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93F9D" w14:textId="77777777" w:rsidR="00800C9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rPr>
        <w:t xml:space="preserve">Name of Journal: </w:t>
      </w:r>
      <w:r>
        <w:rPr>
          <w:rFonts w:ascii="Book Antiqua" w:eastAsia="Book Antiqua" w:hAnsi="Book Antiqua" w:cs="Book Antiqua"/>
          <w:i/>
        </w:rPr>
        <w:t>World Journal of Transplantation</w:t>
      </w:r>
    </w:p>
    <w:p w14:paraId="01CA55C9" w14:textId="77777777" w:rsidR="00800C9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rPr>
        <w:t xml:space="preserve">Manuscript NO: </w:t>
      </w:r>
      <w:r>
        <w:rPr>
          <w:rFonts w:ascii="Book Antiqua" w:eastAsia="Book Antiqua" w:hAnsi="Book Antiqua" w:cs="Book Antiqua"/>
        </w:rPr>
        <w:t>88891</w:t>
      </w:r>
    </w:p>
    <w:p w14:paraId="4A49BB23" w14:textId="77777777" w:rsidR="00800C9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rPr>
        <w:t xml:space="preserve">Manuscript Type: </w:t>
      </w:r>
      <w:r>
        <w:rPr>
          <w:rFonts w:ascii="Book Antiqua" w:eastAsia="Book Antiqua" w:hAnsi="Book Antiqua" w:cs="Book Antiqua"/>
        </w:rPr>
        <w:t>SYSTEMATIC REVIEWS</w:t>
      </w:r>
    </w:p>
    <w:p w14:paraId="099D13A0" w14:textId="77777777" w:rsidR="00800C9B" w:rsidRDefault="00800C9B">
      <w:pPr>
        <w:adjustRightInd w:val="0"/>
        <w:snapToGrid w:val="0"/>
        <w:spacing w:line="360" w:lineRule="auto"/>
        <w:jc w:val="both"/>
        <w:rPr>
          <w:rFonts w:ascii="Book Antiqua" w:hAnsi="Book Antiqua" w:cs="Book Antiqua"/>
        </w:rPr>
      </w:pPr>
    </w:p>
    <w:p w14:paraId="6A068670" w14:textId="77777777" w:rsidR="00800C9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Use of machine learning models for the prognostication of liver transplantation: A systematic review</w:t>
      </w:r>
    </w:p>
    <w:p w14:paraId="17606210" w14:textId="77777777" w:rsidR="00800C9B" w:rsidRDefault="00800C9B">
      <w:pPr>
        <w:adjustRightInd w:val="0"/>
        <w:snapToGrid w:val="0"/>
        <w:spacing w:line="360" w:lineRule="auto"/>
        <w:jc w:val="both"/>
        <w:rPr>
          <w:rFonts w:ascii="Book Antiqua" w:hAnsi="Book Antiqua" w:cs="Book Antiqua"/>
        </w:rPr>
      </w:pPr>
    </w:p>
    <w:p w14:paraId="679EBE73" w14:textId="77777777" w:rsidR="00800C9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Chongo</w:t>
      </w:r>
      <w:r>
        <w:rPr>
          <w:rFonts w:ascii="Book Antiqua" w:eastAsia="宋体" w:hAnsi="Book Antiqua" w:cs="Book Antiqua" w:hint="eastAsia"/>
          <w:color w:val="000000"/>
          <w:lang w:eastAsia="zh-CN"/>
        </w:rPr>
        <w:t xml:space="preserve"> G </w:t>
      </w:r>
      <w:r>
        <w:rPr>
          <w:rFonts w:ascii="Book Antiqua" w:eastAsia="宋体" w:hAnsi="Book Antiqua" w:cs="Book Antiqua" w:hint="eastAsia"/>
          <w:i/>
          <w:iCs/>
          <w:color w:val="000000"/>
          <w:lang w:eastAsia="zh-CN"/>
        </w:rPr>
        <w:t>et al</w:t>
      </w:r>
      <w:r>
        <w:rPr>
          <w:rFonts w:ascii="Book Antiqua" w:eastAsia="宋体" w:hAnsi="Book Antiqua" w:cs="Book Antiqua" w:hint="eastAsia"/>
          <w:color w:val="000000"/>
          <w:lang w:eastAsia="zh-CN"/>
        </w:rPr>
        <w:t xml:space="preserve">. </w:t>
      </w:r>
      <w:r>
        <w:rPr>
          <w:rFonts w:ascii="Book Antiqua" w:eastAsia="Book Antiqua" w:hAnsi="Book Antiqua" w:cs="Book Antiqua"/>
        </w:rPr>
        <w:t>ML</w:t>
      </w:r>
      <w:r>
        <w:rPr>
          <w:rFonts w:ascii="Book Antiqua" w:eastAsia="Book Antiqua" w:hAnsi="Book Antiqua" w:cs="Book Antiqua"/>
          <w:color w:val="000000"/>
        </w:rPr>
        <w:t xml:space="preserve"> models and prognostication of LT</w:t>
      </w:r>
    </w:p>
    <w:p w14:paraId="4FFD3C49" w14:textId="77777777" w:rsidR="00800C9B" w:rsidRDefault="00800C9B">
      <w:pPr>
        <w:adjustRightInd w:val="0"/>
        <w:snapToGrid w:val="0"/>
        <w:spacing w:line="360" w:lineRule="auto"/>
        <w:jc w:val="both"/>
        <w:rPr>
          <w:rFonts w:ascii="Book Antiqua" w:hAnsi="Book Antiqua" w:cs="Book Antiqua"/>
        </w:rPr>
      </w:pPr>
    </w:p>
    <w:p w14:paraId="40FE95AF" w14:textId="77777777" w:rsidR="00800C9B" w:rsidRDefault="00000000">
      <w:pPr>
        <w:adjustRightInd w:val="0"/>
        <w:snapToGrid w:val="0"/>
        <w:spacing w:line="360" w:lineRule="auto"/>
        <w:jc w:val="both"/>
        <w:rPr>
          <w:rFonts w:ascii="Book Antiqua" w:hAnsi="Book Antiqua" w:cs="Book Antiqua"/>
        </w:rPr>
      </w:pPr>
      <w:proofErr w:type="spellStart"/>
      <w:r>
        <w:rPr>
          <w:rFonts w:ascii="Book Antiqua" w:eastAsia="Book Antiqua" w:hAnsi="Book Antiqua" w:cs="Book Antiqua"/>
          <w:color w:val="000000"/>
        </w:rPr>
        <w:t>Gidion</w:t>
      </w:r>
      <w:proofErr w:type="spellEnd"/>
      <w:r>
        <w:rPr>
          <w:rFonts w:ascii="Book Antiqua" w:eastAsia="Book Antiqua" w:hAnsi="Book Antiqua" w:cs="Book Antiqua"/>
          <w:color w:val="000000"/>
        </w:rPr>
        <w:t xml:space="preserve"> Chongo, Jonathan </w:t>
      </w:r>
      <w:proofErr w:type="spellStart"/>
      <w:r>
        <w:rPr>
          <w:rFonts w:ascii="Book Antiqua" w:eastAsia="Book Antiqua" w:hAnsi="Book Antiqua" w:cs="Book Antiqua"/>
          <w:color w:val="000000"/>
        </w:rPr>
        <w:t>Soldera</w:t>
      </w:r>
      <w:proofErr w:type="spellEnd"/>
    </w:p>
    <w:p w14:paraId="01C13A43" w14:textId="77777777" w:rsidR="00800C9B" w:rsidRDefault="00800C9B">
      <w:pPr>
        <w:adjustRightInd w:val="0"/>
        <w:snapToGrid w:val="0"/>
        <w:spacing w:line="360" w:lineRule="auto"/>
        <w:jc w:val="both"/>
        <w:rPr>
          <w:rFonts w:ascii="Book Antiqua" w:hAnsi="Book Antiqua" w:cs="Book Antiqua"/>
        </w:rPr>
      </w:pPr>
    </w:p>
    <w:p w14:paraId="6CE4CE17" w14:textId="77777777" w:rsidR="00800C9B" w:rsidRDefault="00000000">
      <w:pPr>
        <w:adjustRightInd w:val="0"/>
        <w:snapToGrid w:val="0"/>
        <w:spacing w:line="360" w:lineRule="auto"/>
        <w:jc w:val="both"/>
        <w:rPr>
          <w:rFonts w:ascii="Book Antiqua" w:hAnsi="Book Antiqua" w:cs="Book Antiqua"/>
        </w:rPr>
      </w:pPr>
      <w:proofErr w:type="spellStart"/>
      <w:r>
        <w:rPr>
          <w:rFonts w:ascii="Book Antiqua" w:eastAsia="Book Antiqua" w:hAnsi="Book Antiqua" w:cs="Book Antiqua"/>
          <w:b/>
          <w:bCs/>
          <w:color w:val="000000"/>
        </w:rPr>
        <w:t>Gidion</w:t>
      </w:r>
      <w:proofErr w:type="spellEnd"/>
      <w:r>
        <w:rPr>
          <w:rFonts w:ascii="Book Antiqua" w:eastAsia="Book Antiqua" w:hAnsi="Book Antiqua" w:cs="Book Antiqua"/>
          <w:b/>
          <w:bCs/>
          <w:color w:val="000000"/>
        </w:rPr>
        <w:t xml:space="preserve"> Chongo, Jonathan </w:t>
      </w:r>
      <w:proofErr w:type="spellStart"/>
      <w:r>
        <w:rPr>
          <w:rFonts w:ascii="Book Antiqua" w:eastAsia="Book Antiqua" w:hAnsi="Book Antiqua" w:cs="Book Antiqua"/>
          <w:b/>
          <w:bCs/>
          <w:color w:val="000000"/>
        </w:rPr>
        <w:t>Soldera</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w:t>
      </w:r>
      <w:r>
        <w:rPr>
          <w:rFonts w:ascii="Book Antiqua" w:eastAsia="宋体" w:hAnsi="Book Antiqua" w:cs="Book Antiqua" w:hint="eastAsia"/>
          <w:b/>
          <w:bCs/>
          <w:color w:val="000000"/>
          <w:lang w:eastAsia="zh-CN"/>
        </w:rPr>
        <w:t xml:space="preserve"> </w:t>
      </w:r>
      <w:r>
        <w:rPr>
          <w:rFonts w:ascii="Book Antiqua" w:eastAsia="Book Antiqua" w:hAnsi="Book Antiqua" w:cs="Book Antiqua"/>
          <w:color w:val="000000"/>
        </w:rPr>
        <w:t xml:space="preserve">Gastroenterology, University </w:t>
      </w:r>
      <w:r>
        <w:rPr>
          <w:rFonts w:ascii="Book Antiqua" w:eastAsia="宋体" w:hAnsi="Book Antiqua" w:cs="Book Antiqua" w:hint="eastAsia"/>
          <w:color w:val="000000"/>
          <w:lang w:eastAsia="zh-CN"/>
        </w:rPr>
        <w:t>o</w:t>
      </w:r>
      <w:r>
        <w:rPr>
          <w:rFonts w:ascii="Book Antiqua" w:eastAsia="Book Antiqua" w:hAnsi="Book Antiqua" w:cs="Book Antiqua"/>
          <w:color w:val="000000"/>
        </w:rPr>
        <w:t>f South Wales, Cardiff CF37 1DL, United Kingdom</w:t>
      </w:r>
    </w:p>
    <w:p w14:paraId="20C33994" w14:textId="77777777" w:rsidR="00800C9B" w:rsidRDefault="00800C9B">
      <w:pPr>
        <w:adjustRightInd w:val="0"/>
        <w:snapToGrid w:val="0"/>
        <w:spacing w:line="360" w:lineRule="auto"/>
        <w:jc w:val="both"/>
        <w:rPr>
          <w:rFonts w:ascii="Book Antiqua" w:hAnsi="Book Antiqua" w:cs="Book Antiqua"/>
        </w:rPr>
      </w:pPr>
    </w:p>
    <w:p w14:paraId="7C84987C" w14:textId="77777777" w:rsidR="00800C9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szCs w:val="22"/>
        </w:rPr>
        <w:t xml:space="preserve">Author contributions: </w:t>
      </w:r>
      <w:r>
        <w:rPr>
          <w:rFonts w:ascii="Book Antiqua" w:eastAsia="Book Antiqua" w:hAnsi="Book Antiqua" w:cs="Book Antiqua"/>
          <w:color w:val="000000"/>
        </w:rPr>
        <w:t xml:space="preserve">Both authors contributed to the conceptualization and design of the study, drafting of the manuscript, data acquisition, </w:t>
      </w:r>
      <w:proofErr w:type="gramStart"/>
      <w:r>
        <w:rPr>
          <w:rFonts w:ascii="Book Antiqua" w:eastAsia="Book Antiqua" w:hAnsi="Book Antiqua" w:cs="Book Antiqua"/>
          <w:color w:val="000000"/>
        </w:rPr>
        <w:t>analysis</w:t>
      </w:r>
      <w:proofErr w:type="gramEnd"/>
      <w:r>
        <w:rPr>
          <w:rFonts w:ascii="Book Antiqua" w:eastAsia="Book Antiqua" w:hAnsi="Book Antiqua" w:cs="Book Antiqua"/>
          <w:color w:val="000000"/>
        </w:rPr>
        <w:t xml:space="preserve"> and interpretation as well as critical revision of the manuscript.</w:t>
      </w:r>
    </w:p>
    <w:p w14:paraId="05DAD652" w14:textId="77777777" w:rsidR="00800C9B" w:rsidRDefault="00800C9B">
      <w:pPr>
        <w:adjustRightInd w:val="0"/>
        <w:snapToGrid w:val="0"/>
        <w:spacing w:line="360" w:lineRule="auto"/>
        <w:jc w:val="both"/>
        <w:rPr>
          <w:rFonts w:ascii="Book Antiqua" w:hAnsi="Book Antiqua" w:cs="Book Antiqua"/>
        </w:rPr>
      </w:pPr>
    </w:p>
    <w:p w14:paraId="375CB246" w14:textId="77777777" w:rsidR="00800C9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Corresponding author: Jonathan </w:t>
      </w:r>
      <w:proofErr w:type="spellStart"/>
      <w:r>
        <w:rPr>
          <w:rFonts w:ascii="Book Antiqua" w:eastAsia="Book Antiqua" w:hAnsi="Book Antiqua" w:cs="Book Antiqua"/>
          <w:b/>
          <w:bCs/>
          <w:color w:val="000000"/>
        </w:rPr>
        <w:t>Soldera</w:t>
      </w:r>
      <w:proofErr w:type="spellEnd"/>
      <w:r>
        <w:rPr>
          <w:rFonts w:ascii="Book Antiqua" w:eastAsia="Book Antiqua" w:hAnsi="Book Antiqua" w:cs="Book Antiqua"/>
          <w:b/>
          <w:bCs/>
          <w:color w:val="000000"/>
        </w:rPr>
        <w:t xml:space="preserve">, MD, MSc, Instructor, </w:t>
      </w:r>
      <w:r>
        <w:rPr>
          <w:rFonts w:ascii="Book Antiqua" w:eastAsia="Book Antiqua" w:hAnsi="Book Antiqua" w:cs="Book Antiqua"/>
          <w:color w:val="000000"/>
        </w:rPr>
        <w:t>Department of</w:t>
      </w:r>
      <w:r>
        <w:rPr>
          <w:rFonts w:ascii="Book Antiqua" w:eastAsia="宋体" w:hAnsi="Book Antiqua" w:cs="Book Antiqua" w:hint="eastAsia"/>
          <w:b/>
          <w:bCs/>
          <w:color w:val="000000"/>
          <w:lang w:eastAsia="zh-CN"/>
        </w:rPr>
        <w:t xml:space="preserve"> </w:t>
      </w:r>
      <w:r>
        <w:rPr>
          <w:rFonts w:ascii="Book Antiqua" w:eastAsia="Book Antiqua" w:hAnsi="Book Antiqua" w:cs="Book Antiqua"/>
          <w:color w:val="000000"/>
        </w:rPr>
        <w:t xml:space="preserve">Gastroenterology, University of South Wales, </w:t>
      </w:r>
      <w:proofErr w:type="spellStart"/>
      <w:r>
        <w:rPr>
          <w:rFonts w:ascii="Book Antiqua" w:hAnsi="Book Antiqua" w:cs="Arial"/>
        </w:rPr>
        <w:t>Llantwit</w:t>
      </w:r>
      <w:proofErr w:type="spellEnd"/>
      <w:r>
        <w:rPr>
          <w:rFonts w:ascii="Book Antiqua" w:hAnsi="Book Antiqua" w:cs="Arial"/>
        </w:rPr>
        <w:t xml:space="preserve"> Rd, </w:t>
      </w:r>
      <w:proofErr w:type="spellStart"/>
      <w:r>
        <w:rPr>
          <w:rFonts w:ascii="Book Antiqua" w:hAnsi="Book Antiqua" w:cs="Arial"/>
        </w:rPr>
        <w:t>Pontypridd</w:t>
      </w:r>
      <w:proofErr w:type="spellEnd"/>
      <w:r>
        <w:rPr>
          <w:rFonts w:ascii="Book Antiqua" w:hAnsi="Book Antiqua" w:cs="Arial"/>
        </w:rPr>
        <w:t>, Cardiff CF37 1DL,</w:t>
      </w:r>
      <w:r>
        <w:rPr>
          <w:rFonts w:ascii="Book Antiqua" w:eastAsia="Book Antiqua" w:hAnsi="Book Antiqua" w:cs="Book Antiqua"/>
          <w:color w:val="000000"/>
        </w:rPr>
        <w:t xml:space="preserve"> United Kingdom. jonathansoldera@gmail.com</w:t>
      </w:r>
    </w:p>
    <w:p w14:paraId="7A3000E4" w14:textId="77777777" w:rsidR="00800C9B" w:rsidRDefault="00800C9B">
      <w:pPr>
        <w:adjustRightInd w:val="0"/>
        <w:snapToGrid w:val="0"/>
        <w:spacing w:line="360" w:lineRule="auto"/>
        <w:jc w:val="both"/>
        <w:rPr>
          <w:rFonts w:ascii="Book Antiqua" w:hAnsi="Book Antiqua" w:cs="Book Antiqua"/>
        </w:rPr>
      </w:pPr>
    </w:p>
    <w:p w14:paraId="1E9F2663" w14:textId="77777777" w:rsidR="00800C9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Received: </w:t>
      </w:r>
      <w:r>
        <w:rPr>
          <w:rFonts w:ascii="Book Antiqua" w:eastAsia="Book Antiqua" w:hAnsi="Book Antiqua" w:cs="Book Antiqua"/>
        </w:rPr>
        <w:t>October 13, 2023</w:t>
      </w:r>
    </w:p>
    <w:p w14:paraId="5A906BAC" w14:textId="77777777" w:rsidR="00800C9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Revised: </w:t>
      </w:r>
      <w:r>
        <w:rPr>
          <w:rFonts w:ascii="Book Antiqua" w:eastAsia="Book Antiqua" w:hAnsi="Book Antiqua" w:cs="Book Antiqua"/>
        </w:rPr>
        <w:t>November 8, 2023</w:t>
      </w:r>
    </w:p>
    <w:p w14:paraId="717F78CD" w14:textId="2EC938F7" w:rsidR="00800C9B" w:rsidRPr="008E031F" w:rsidRDefault="00000000" w:rsidP="008E031F">
      <w:pPr>
        <w:spacing w:line="360" w:lineRule="auto"/>
        <w:rPr>
          <w:rFonts w:ascii="Book Antiqua" w:hAnsi="Book Antiqua"/>
        </w:rPr>
        <w:pPrChange w:id="0" w:author="yan jiaping" w:date="2023-12-11T14:01:00Z">
          <w:pPr>
            <w:adjustRightInd w:val="0"/>
            <w:snapToGrid w:val="0"/>
            <w:spacing w:line="360" w:lineRule="auto"/>
            <w:jc w:val="both"/>
          </w:pPr>
        </w:pPrChange>
      </w:pPr>
      <w:r>
        <w:rPr>
          <w:rFonts w:ascii="Book Antiqua" w:eastAsia="Book Antiqua" w:hAnsi="Book Antiqua" w:cs="Book Antiqua"/>
          <w:b/>
          <w:bCs/>
        </w:rPr>
        <w:t xml:space="preserve">Accepted: </w:t>
      </w:r>
      <w:bookmarkStart w:id="1" w:name="OLE_LINK1198"/>
      <w:bookmarkStart w:id="2" w:name="OLE_LINK1199"/>
      <w:bookmarkStart w:id="3" w:name="OLE_LINK1218"/>
      <w:bookmarkStart w:id="4" w:name="OLE_LINK1222"/>
      <w:bookmarkStart w:id="5" w:name="OLE_LINK1223"/>
      <w:bookmarkStart w:id="6" w:name="OLE_LINK1224"/>
      <w:bookmarkStart w:id="7" w:name="OLE_LINK1227"/>
      <w:ins w:id="8" w:author="yan jiaping" w:date="2023-12-11T14:01:00Z">
        <w:r w:rsidR="008E031F" w:rsidRPr="00E0103E">
          <w:rPr>
            <w:rFonts w:ascii="Book Antiqua" w:hAnsi="Book Antiqua"/>
          </w:rPr>
          <w:t>December 11, 2023</w:t>
        </w:r>
      </w:ins>
      <w:bookmarkEnd w:id="1"/>
      <w:bookmarkEnd w:id="2"/>
      <w:bookmarkEnd w:id="3"/>
      <w:bookmarkEnd w:id="4"/>
      <w:bookmarkEnd w:id="5"/>
      <w:bookmarkEnd w:id="6"/>
      <w:bookmarkEnd w:id="7"/>
    </w:p>
    <w:p w14:paraId="424A5013" w14:textId="77777777" w:rsidR="00800C9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Published online: </w:t>
      </w:r>
    </w:p>
    <w:p w14:paraId="37EECFA1" w14:textId="77777777" w:rsidR="00800C9B" w:rsidRDefault="00800C9B">
      <w:pPr>
        <w:adjustRightInd w:val="0"/>
        <w:snapToGrid w:val="0"/>
        <w:spacing w:line="360" w:lineRule="auto"/>
        <w:jc w:val="both"/>
        <w:rPr>
          <w:rFonts w:ascii="Book Antiqua" w:hAnsi="Book Antiqua" w:cs="Book Antiqua"/>
        </w:rPr>
        <w:sectPr w:rsidR="00800C9B">
          <w:footerReference w:type="default" r:id="rId6"/>
          <w:pgSz w:w="12240" w:h="15840"/>
          <w:pgMar w:top="1440" w:right="1440" w:bottom="1440" w:left="1440" w:header="720" w:footer="720" w:gutter="0"/>
          <w:cols w:space="720"/>
          <w:docGrid w:linePitch="360"/>
        </w:sectPr>
      </w:pPr>
    </w:p>
    <w:p w14:paraId="5FA02E73" w14:textId="77777777" w:rsidR="00800C9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lastRenderedPageBreak/>
        <w:t>Abstract</w:t>
      </w:r>
    </w:p>
    <w:p w14:paraId="1F22DF40" w14:textId="77777777" w:rsidR="00800C9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BACKGROUND</w:t>
      </w:r>
    </w:p>
    <w:p w14:paraId="17DB5C31" w14:textId="77777777" w:rsidR="00800C9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Liver transplantation</w:t>
      </w:r>
      <w:r>
        <w:rPr>
          <w:rFonts w:ascii="Book Antiqua" w:eastAsia="Book Antiqua" w:hAnsi="Book Antiqua" w:cs="Book Antiqua"/>
          <w:color w:val="000000"/>
        </w:rPr>
        <w:t xml:space="preserve"> (LT)</w:t>
      </w:r>
      <w:r>
        <w:rPr>
          <w:rFonts w:ascii="Book Antiqua" w:eastAsia="Book Antiqua" w:hAnsi="Book Antiqua" w:cs="Book Antiqua"/>
        </w:rPr>
        <w:t xml:space="preserve"> is a life-saving intervention for patients with end-stage liver disease. However, the equitable allocation of scarce donor organs remains a formidable challenge. Prognostic tools are pivotal in identifying the most suitable transplant candidates. Traditionally, scoring systems like the model for end-stage liver disease have been instrumental in this process. Nevertheless, the landscape of prognostication is undergoing a transformation with the integration of machine learning (ML) and artificial intelligence models.</w:t>
      </w:r>
    </w:p>
    <w:p w14:paraId="556C7148" w14:textId="77777777" w:rsidR="00800C9B" w:rsidRDefault="00800C9B">
      <w:pPr>
        <w:adjustRightInd w:val="0"/>
        <w:snapToGrid w:val="0"/>
        <w:spacing w:line="360" w:lineRule="auto"/>
        <w:jc w:val="both"/>
        <w:rPr>
          <w:rFonts w:ascii="Book Antiqua" w:hAnsi="Book Antiqua" w:cs="Book Antiqua"/>
        </w:rPr>
      </w:pPr>
    </w:p>
    <w:p w14:paraId="3C42BAD0" w14:textId="77777777" w:rsidR="00800C9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AIM</w:t>
      </w:r>
    </w:p>
    <w:p w14:paraId="6705875D" w14:textId="77777777" w:rsidR="00800C9B" w:rsidRDefault="00000000">
      <w:pPr>
        <w:adjustRightInd w:val="0"/>
        <w:snapToGrid w:val="0"/>
        <w:spacing w:line="360" w:lineRule="auto"/>
        <w:jc w:val="both"/>
        <w:rPr>
          <w:rFonts w:ascii="Book Antiqua" w:hAnsi="Book Antiqua" w:cs="Book Antiqua"/>
        </w:rPr>
      </w:pPr>
      <w:r>
        <w:rPr>
          <w:rFonts w:ascii="Book Antiqua" w:eastAsia="宋体" w:hAnsi="Book Antiqua" w:cs="Book Antiqua" w:hint="eastAsia"/>
          <w:lang w:eastAsia="zh-CN"/>
        </w:rPr>
        <w:t>T</w:t>
      </w:r>
      <w:r>
        <w:rPr>
          <w:rFonts w:ascii="Book Antiqua" w:eastAsia="Book Antiqua" w:hAnsi="Book Antiqua" w:cs="Book Antiqua"/>
        </w:rPr>
        <w:t xml:space="preserve">o assess the utility of ML models in prognostication for </w:t>
      </w:r>
      <w:r>
        <w:rPr>
          <w:rFonts w:ascii="Book Antiqua" w:eastAsia="Book Antiqua" w:hAnsi="Book Antiqua" w:cs="Book Antiqua"/>
          <w:color w:val="000000"/>
        </w:rPr>
        <w:t>LT</w:t>
      </w:r>
      <w:r>
        <w:rPr>
          <w:rFonts w:ascii="Book Antiqua" w:eastAsia="Book Antiqua" w:hAnsi="Book Antiqua" w:cs="Book Antiqua"/>
        </w:rPr>
        <w:t>, comparing their performance and reliability to established traditional scoring systems.</w:t>
      </w:r>
    </w:p>
    <w:p w14:paraId="5A26F7C4" w14:textId="77777777" w:rsidR="00800C9B" w:rsidRDefault="00800C9B">
      <w:pPr>
        <w:adjustRightInd w:val="0"/>
        <w:snapToGrid w:val="0"/>
        <w:spacing w:line="360" w:lineRule="auto"/>
        <w:jc w:val="both"/>
        <w:rPr>
          <w:rFonts w:ascii="Book Antiqua" w:hAnsi="Book Antiqua" w:cs="Book Antiqua"/>
        </w:rPr>
      </w:pPr>
    </w:p>
    <w:p w14:paraId="23FBF325" w14:textId="77777777" w:rsidR="00800C9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METHODS</w:t>
      </w:r>
    </w:p>
    <w:p w14:paraId="13AB9D39" w14:textId="77777777" w:rsidR="00800C9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Following the Preferred Reporting Items for Systematic Reviews and Meta-Analysis guidelines, we conducted a thorough and standardized literature search using the PubMed/MEDLINE database. Our search imposed no restrictions on publication year, age, or gender. Exclusion criteria encompassed non-English studies, review articles, case reports, conference papers, studies with missing data, or those exhibiting evident methodological flaws.</w:t>
      </w:r>
    </w:p>
    <w:p w14:paraId="39BB51D3" w14:textId="77777777" w:rsidR="00800C9B" w:rsidRDefault="00800C9B">
      <w:pPr>
        <w:adjustRightInd w:val="0"/>
        <w:snapToGrid w:val="0"/>
        <w:spacing w:line="360" w:lineRule="auto"/>
        <w:jc w:val="both"/>
        <w:rPr>
          <w:rFonts w:ascii="Book Antiqua" w:eastAsia="Book Antiqua" w:hAnsi="Book Antiqua" w:cs="Book Antiqua"/>
          <w:color w:val="000000"/>
        </w:rPr>
      </w:pPr>
    </w:p>
    <w:p w14:paraId="623ED561" w14:textId="77777777" w:rsidR="00800C9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RESULTS</w:t>
      </w:r>
    </w:p>
    <w:p w14:paraId="1F8CE041" w14:textId="77777777" w:rsidR="00800C9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Our search yielded a total of 64 articles, with 23 meeting the inclusion criteria. Among the selected studies, 60.8% originated from the United States and China combined. Only one pediatric study met the criteria. Notably, 91% of the studies were published within the past five years. ML models consistently demonstrated satisfactory to excellent </w:t>
      </w:r>
      <w:r>
        <w:rPr>
          <w:rFonts w:ascii="Book Antiqua" w:eastAsia="Book Antiqua" w:hAnsi="Book Antiqua" w:cs="Book Antiqua"/>
          <w:color w:val="000000"/>
        </w:rPr>
        <w:t>area under the receiver operating characteristic curve</w:t>
      </w:r>
      <w:r>
        <w:rPr>
          <w:rFonts w:ascii="Book Antiqua" w:eastAsia="Book Antiqua" w:hAnsi="Book Antiqua" w:cs="Book Antiqua"/>
        </w:rPr>
        <w:t xml:space="preserve"> values (ranging from 0.6 to 1) across all studies, surpassing the performance of traditional scoring systems. Random </w:t>
      </w:r>
      <w:r>
        <w:rPr>
          <w:rFonts w:ascii="Book Antiqua" w:eastAsia="宋体" w:hAnsi="Book Antiqua" w:cs="Book Antiqua" w:hint="eastAsia"/>
          <w:lang w:eastAsia="zh-CN"/>
        </w:rPr>
        <w:t>f</w:t>
      </w:r>
      <w:r>
        <w:rPr>
          <w:rFonts w:ascii="Book Antiqua" w:eastAsia="Book Antiqua" w:hAnsi="Book Antiqua" w:cs="Book Antiqua"/>
        </w:rPr>
        <w:t xml:space="preserve">orest exhibited superior predictive capabilities for 90-d mortality following </w:t>
      </w:r>
      <w:r>
        <w:rPr>
          <w:rFonts w:ascii="Book Antiqua" w:eastAsia="Book Antiqua" w:hAnsi="Book Antiqua" w:cs="Book Antiqua"/>
          <w:color w:val="000000"/>
        </w:rPr>
        <w:t>LT</w:t>
      </w:r>
      <w:r>
        <w:rPr>
          <w:rFonts w:ascii="Book Antiqua" w:eastAsia="Book Antiqua" w:hAnsi="Book Antiqua" w:cs="Book Antiqua"/>
        </w:rPr>
        <w:t xml:space="preserve">, sepsis, and </w:t>
      </w:r>
      <w:r>
        <w:rPr>
          <w:rFonts w:ascii="Book Antiqua" w:eastAsia="Book Antiqua" w:hAnsi="Book Antiqua" w:cs="Book Antiqua"/>
        </w:rPr>
        <w:lastRenderedPageBreak/>
        <w:t>acute kidney injury (AKI). In contrast, gradient boosting excelled in predicting the risk of graft-versus-host disease, pneumonia, and AKI.</w:t>
      </w:r>
    </w:p>
    <w:p w14:paraId="7A83D44F" w14:textId="77777777" w:rsidR="00800C9B" w:rsidRDefault="00800C9B">
      <w:pPr>
        <w:adjustRightInd w:val="0"/>
        <w:snapToGrid w:val="0"/>
        <w:spacing w:line="360" w:lineRule="auto"/>
        <w:jc w:val="both"/>
        <w:rPr>
          <w:rFonts w:ascii="Book Antiqua" w:hAnsi="Book Antiqua" w:cs="Book Antiqua"/>
        </w:rPr>
      </w:pPr>
    </w:p>
    <w:p w14:paraId="2E74CB78" w14:textId="77777777" w:rsidR="00800C9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CONCLUSION</w:t>
      </w:r>
    </w:p>
    <w:p w14:paraId="51AE7C4E" w14:textId="77777777" w:rsidR="00800C9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This study underscores the potential of ML models in guiding decisions related to allograft allocation and </w:t>
      </w:r>
      <w:r>
        <w:rPr>
          <w:rFonts w:ascii="Book Antiqua" w:eastAsia="Book Antiqua" w:hAnsi="Book Antiqua" w:cs="Book Antiqua"/>
          <w:color w:val="000000"/>
        </w:rPr>
        <w:t>LT</w:t>
      </w:r>
      <w:r>
        <w:rPr>
          <w:rFonts w:ascii="Book Antiqua" w:eastAsia="Book Antiqua" w:hAnsi="Book Antiqua" w:cs="Book Antiqua"/>
        </w:rPr>
        <w:t>, marking a significant evolution in the field of prognostication.</w:t>
      </w:r>
    </w:p>
    <w:p w14:paraId="2DE3A1A4" w14:textId="77777777" w:rsidR="00800C9B" w:rsidRDefault="00800C9B">
      <w:pPr>
        <w:adjustRightInd w:val="0"/>
        <w:snapToGrid w:val="0"/>
        <w:spacing w:line="360" w:lineRule="auto"/>
        <w:jc w:val="both"/>
        <w:rPr>
          <w:rFonts w:ascii="Book Antiqua" w:hAnsi="Book Antiqua" w:cs="Book Antiqua"/>
        </w:rPr>
      </w:pPr>
    </w:p>
    <w:p w14:paraId="10BCDA3C" w14:textId="77777777" w:rsidR="00800C9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Key Words: </w:t>
      </w:r>
      <w:r>
        <w:rPr>
          <w:rFonts w:ascii="Book Antiqua" w:eastAsia="Book Antiqua" w:hAnsi="Book Antiqua" w:cs="Book Antiqua"/>
        </w:rPr>
        <w:t xml:space="preserve">Liver </w:t>
      </w:r>
      <w:r>
        <w:rPr>
          <w:rFonts w:ascii="Book Antiqua" w:eastAsia="宋体" w:hAnsi="Book Antiqua" w:cs="Book Antiqua" w:hint="eastAsia"/>
          <w:lang w:eastAsia="zh-CN"/>
        </w:rPr>
        <w:t>t</w:t>
      </w:r>
      <w:r>
        <w:rPr>
          <w:rFonts w:ascii="Book Antiqua" w:eastAsia="Book Antiqua" w:hAnsi="Book Antiqua" w:cs="Book Antiqua"/>
        </w:rPr>
        <w:t xml:space="preserve">ransplantation; Machine </w:t>
      </w:r>
      <w:r>
        <w:rPr>
          <w:rFonts w:ascii="Book Antiqua" w:eastAsia="宋体" w:hAnsi="Book Antiqua" w:cs="Book Antiqua" w:hint="eastAsia"/>
          <w:lang w:eastAsia="zh-CN"/>
        </w:rPr>
        <w:t>l</w:t>
      </w:r>
      <w:r>
        <w:rPr>
          <w:rFonts w:ascii="Book Antiqua" w:eastAsia="Book Antiqua" w:hAnsi="Book Antiqua" w:cs="Book Antiqua"/>
        </w:rPr>
        <w:t xml:space="preserve">earning </w:t>
      </w:r>
      <w:r>
        <w:rPr>
          <w:rFonts w:ascii="Book Antiqua" w:eastAsia="宋体" w:hAnsi="Book Antiqua" w:cs="Book Antiqua" w:hint="eastAsia"/>
          <w:lang w:eastAsia="zh-CN"/>
        </w:rPr>
        <w:t>m</w:t>
      </w:r>
      <w:r>
        <w:rPr>
          <w:rFonts w:ascii="Book Antiqua" w:eastAsia="Book Antiqua" w:hAnsi="Book Antiqua" w:cs="Book Antiqua"/>
        </w:rPr>
        <w:t xml:space="preserve">odels; Prognostication; Allograft </w:t>
      </w:r>
      <w:r>
        <w:rPr>
          <w:rFonts w:ascii="Book Antiqua" w:eastAsia="宋体" w:hAnsi="Book Antiqua" w:cs="Book Antiqua" w:hint="eastAsia"/>
          <w:lang w:eastAsia="zh-CN"/>
        </w:rPr>
        <w:t>a</w:t>
      </w:r>
      <w:r>
        <w:rPr>
          <w:rFonts w:ascii="Book Antiqua" w:eastAsia="Book Antiqua" w:hAnsi="Book Antiqua" w:cs="Book Antiqua"/>
        </w:rPr>
        <w:t xml:space="preserve">llocation; Artificial </w:t>
      </w:r>
      <w:r>
        <w:rPr>
          <w:rFonts w:ascii="Book Antiqua" w:eastAsia="宋体" w:hAnsi="Book Antiqua" w:cs="Book Antiqua" w:hint="eastAsia"/>
          <w:lang w:eastAsia="zh-CN"/>
        </w:rPr>
        <w:t>i</w:t>
      </w:r>
      <w:r>
        <w:rPr>
          <w:rFonts w:ascii="Book Antiqua" w:eastAsia="Book Antiqua" w:hAnsi="Book Antiqua" w:cs="Book Antiqua"/>
        </w:rPr>
        <w:t>ntelligence</w:t>
      </w:r>
    </w:p>
    <w:p w14:paraId="380CF87A" w14:textId="77777777" w:rsidR="00800C9B" w:rsidRDefault="00800C9B">
      <w:pPr>
        <w:adjustRightInd w:val="0"/>
        <w:snapToGrid w:val="0"/>
        <w:spacing w:line="360" w:lineRule="auto"/>
        <w:jc w:val="both"/>
        <w:rPr>
          <w:rFonts w:ascii="Book Antiqua" w:hAnsi="Book Antiqua" w:cs="Book Antiqua"/>
        </w:rPr>
      </w:pPr>
    </w:p>
    <w:p w14:paraId="64A54180" w14:textId="77777777" w:rsidR="00800C9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Chongo G, </w:t>
      </w:r>
      <w:proofErr w:type="spellStart"/>
      <w:r>
        <w:rPr>
          <w:rFonts w:ascii="Book Antiqua" w:eastAsia="Book Antiqua" w:hAnsi="Book Antiqua" w:cs="Book Antiqua"/>
        </w:rPr>
        <w:t>Soldera</w:t>
      </w:r>
      <w:proofErr w:type="spellEnd"/>
      <w:r>
        <w:rPr>
          <w:rFonts w:ascii="Book Antiqua" w:eastAsia="Book Antiqua" w:hAnsi="Book Antiqua" w:cs="Book Antiqua"/>
        </w:rPr>
        <w:t xml:space="preserve"> J. Use of machine learning models for the prognostication of liver transplantation: A systematic review. </w:t>
      </w:r>
      <w:r>
        <w:rPr>
          <w:rFonts w:ascii="Book Antiqua" w:eastAsia="Book Antiqua" w:hAnsi="Book Antiqua" w:cs="Book Antiqua"/>
          <w:i/>
          <w:iCs/>
        </w:rPr>
        <w:t>World J Transplant</w:t>
      </w:r>
      <w:r>
        <w:rPr>
          <w:rFonts w:ascii="Book Antiqua" w:eastAsia="Book Antiqua" w:hAnsi="Book Antiqua" w:cs="Book Antiqua"/>
        </w:rPr>
        <w:t xml:space="preserve"> 2023; In press</w:t>
      </w:r>
    </w:p>
    <w:p w14:paraId="32CEBBE5" w14:textId="77777777" w:rsidR="00800C9B" w:rsidRDefault="00800C9B">
      <w:pPr>
        <w:adjustRightInd w:val="0"/>
        <w:snapToGrid w:val="0"/>
        <w:spacing w:line="360" w:lineRule="auto"/>
        <w:jc w:val="both"/>
        <w:rPr>
          <w:rFonts w:ascii="Book Antiqua" w:hAnsi="Book Antiqua" w:cs="Book Antiqua"/>
        </w:rPr>
      </w:pPr>
    </w:p>
    <w:p w14:paraId="400B055A" w14:textId="77777777" w:rsidR="00800C9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Core Tip: </w:t>
      </w:r>
      <w:r>
        <w:rPr>
          <w:rFonts w:ascii="Book Antiqua" w:eastAsia="Book Antiqua" w:hAnsi="Book Antiqua" w:cs="Book Antiqua"/>
        </w:rPr>
        <w:t>This systematic review highlights the promising role of machine learning (ML) models in improving prognostication for liver transplantation</w:t>
      </w:r>
      <w:r>
        <w:rPr>
          <w:rFonts w:ascii="Book Antiqua" w:eastAsia="宋体" w:hAnsi="Book Antiqua" w:cs="Book Antiqua" w:hint="eastAsia"/>
          <w:lang w:eastAsia="zh-CN"/>
        </w:rPr>
        <w:t xml:space="preserve"> (</w:t>
      </w:r>
      <w:r>
        <w:rPr>
          <w:rFonts w:ascii="Book Antiqua" w:eastAsia="Book Antiqua" w:hAnsi="Book Antiqua" w:cs="Book Antiqua"/>
          <w:color w:val="000000"/>
        </w:rPr>
        <w:t>LT</w:t>
      </w:r>
      <w:r>
        <w:rPr>
          <w:rFonts w:ascii="Book Antiqua" w:eastAsia="宋体" w:hAnsi="Book Antiqua" w:cs="Book Antiqua" w:hint="eastAsia"/>
          <w:lang w:eastAsia="zh-CN"/>
        </w:rPr>
        <w:t>)</w:t>
      </w:r>
      <w:r>
        <w:rPr>
          <w:rFonts w:ascii="Book Antiqua" w:eastAsia="Book Antiqua" w:hAnsi="Book Antiqua" w:cs="Book Antiqua"/>
        </w:rPr>
        <w:t xml:space="preserve">. ML models consistently outperformed traditional scoring systems, demonstrating excellent predictive capabilities for various post-transplant complications, including mortality, sepsis, and acute kidney injury. The findings underscore the potential of ML in enhancing decision-making related to organ allocation and </w:t>
      </w:r>
      <w:r>
        <w:rPr>
          <w:rFonts w:ascii="Book Antiqua" w:eastAsia="Book Antiqua" w:hAnsi="Book Antiqua" w:cs="Book Antiqua"/>
          <w:color w:val="000000"/>
        </w:rPr>
        <w:t>LT</w:t>
      </w:r>
      <w:r>
        <w:rPr>
          <w:rFonts w:ascii="Book Antiqua" w:eastAsia="Book Antiqua" w:hAnsi="Book Antiqua" w:cs="Book Antiqua"/>
        </w:rPr>
        <w:t>, representing a substantial advancement in prognostication methods.</w:t>
      </w:r>
    </w:p>
    <w:p w14:paraId="01D91A47" w14:textId="77777777" w:rsidR="00800C9B" w:rsidRDefault="00800C9B">
      <w:pPr>
        <w:adjustRightInd w:val="0"/>
        <w:snapToGrid w:val="0"/>
        <w:spacing w:line="360" w:lineRule="auto"/>
        <w:jc w:val="both"/>
        <w:rPr>
          <w:rFonts w:ascii="Book Antiqua" w:hAnsi="Book Antiqua" w:cs="Book Antiqua"/>
        </w:rPr>
      </w:pPr>
    </w:p>
    <w:p w14:paraId="00D1BB56" w14:textId="77777777" w:rsidR="00800C9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INTRODUCTION</w:t>
      </w:r>
    </w:p>
    <w:p w14:paraId="090C85CD" w14:textId="77777777" w:rsidR="00800C9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Liver transplantation (LT) has long been a transformative intervention for individuals afflicted with acute and chronic-end-stage liver ailments. In addition to restoring patients' health, LT can enhance their overall well-being and potentially extend their lifespan by up to 15 </w:t>
      </w:r>
      <w:proofErr w:type="gramStart"/>
      <w:r>
        <w:rPr>
          <w:rFonts w:ascii="Book Antiqua" w:eastAsia="Book Antiqua" w:hAnsi="Book Antiqua" w:cs="Book Antiqua"/>
          <w:color w:val="000000"/>
        </w:rPr>
        <w:t>years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This treatment approach is firmly established as a last resort when alternative methods and therapies have proven ineffective. According to the Scientific Registry of Transplant Recipients in the United States, the survival rates for patients after deceased donor LT are commendable, standing at approximately 90% at one year and 77% </w:t>
      </w:r>
      <w:r>
        <w:rPr>
          <w:rFonts w:ascii="Book Antiqua" w:eastAsia="Book Antiqua" w:hAnsi="Book Antiqua" w:cs="Book Antiqua"/>
          <w:color w:val="000000"/>
        </w:rPr>
        <w:lastRenderedPageBreak/>
        <w:t>at five years post-</w:t>
      </w:r>
      <w:proofErr w:type="gramStart"/>
      <w:r>
        <w:rPr>
          <w:rFonts w:ascii="Book Antiqua" w:eastAsia="Book Antiqua" w:hAnsi="Book Antiqua" w:cs="Book Antiqua"/>
          <w:color w:val="000000"/>
        </w:rPr>
        <w:t>LT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 Nevertheless, the field of LT confronts a range of challenges, encompassing candidate selection, organ allocation, and a scarcity of donor organs.</w:t>
      </w:r>
    </w:p>
    <w:p w14:paraId="4075AC62" w14:textId="77777777" w:rsidR="00800C9B"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The persistent scarcity of donor organs has emerged as a critical and ongoing concern. While living donation has bolstered liver transplant numbers in some regions, in others, the field has stagnated. Consequently, there has been a concerted effort over the past decade to augment the pool of deceased donors. This endeavor has led to increased utilization of liver allografts obtained after cardiac death (DCD), as well as those from marginal and extended donor </w:t>
      </w:r>
      <w:proofErr w:type="gramStart"/>
      <w:r>
        <w:rPr>
          <w:rFonts w:ascii="Book Antiqua" w:eastAsia="Book Antiqua" w:hAnsi="Book Antiqua" w:cs="Book Antiqua"/>
          <w:color w:val="000000"/>
        </w:rPr>
        <w:t>criteria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Despite these improvements, a notable number of DCD livers remain unused due to suboptimal allograft function and unacceptable donor parameters. This predicament has given rise to the concept of mechanical perfusion for solid organ transplantation, aiming to expand the available organ pool, particularly for liver allografts, further underscoring the significant scarcity of this vital resource for </w:t>
      </w:r>
      <w:proofErr w:type="gramStart"/>
      <w:r>
        <w:rPr>
          <w:rFonts w:ascii="Book Antiqua" w:eastAsia="Book Antiqua" w:hAnsi="Book Antiqua" w:cs="Book Antiqua"/>
          <w:color w:val="000000"/>
        </w:rPr>
        <w:t>transplantation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Pr>
          <w:rFonts w:ascii="Book Antiqua" w:eastAsia="Book Antiqua" w:hAnsi="Book Antiqua" w:cs="Book Antiqua"/>
          <w:color w:val="000000"/>
        </w:rPr>
        <w:t>.</w:t>
      </w:r>
    </w:p>
    <w:p w14:paraId="7D630B0A" w14:textId="77777777" w:rsidR="00800C9B"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A recent study emphasized the multifaceted challenges inherent to LT. In 2017, the United States recorded a waiting list of 14360 candidates eagerly awaiting </w:t>
      </w:r>
      <w:proofErr w:type="gramStart"/>
      <w:r>
        <w:rPr>
          <w:rFonts w:ascii="Book Antiqua" w:eastAsia="Book Antiqua" w:hAnsi="Book Antiqua" w:cs="Book Antiqua"/>
          <w:color w:val="000000"/>
        </w:rPr>
        <w:t>LT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Pr>
          <w:rFonts w:ascii="Book Antiqua" w:eastAsia="Book Antiqua" w:hAnsi="Book Antiqua" w:cs="Book Antiqua"/>
          <w:color w:val="000000"/>
        </w:rPr>
        <w:t>. Furthermore, the study reported an average hospital expenditure exceeding $490000 per patient associated with LT in 2011</w:t>
      </w:r>
      <w:r>
        <w:rPr>
          <w:rFonts w:ascii="Book Antiqua" w:eastAsia="Book Antiqua" w:hAnsi="Book Antiqua" w:cs="Book Antiqua"/>
          <w:color w:val="000000"/>
          <w:vertAlign w:val="superscript"/>
        </w:rPr>
        <w:t>[5]</w:t>
      </w:r>
      <w:r>
        <w:rPr>
          <w:rFonts w:ascii="Book Antiqua" w:eastAsia="Book Antiqua" w:hAnsi="Book Antiqua" w:cs="Book Antiqua"/>
          <w:color w:val="000000"/>
        </w:rPr>
        <w:t>. Evidently, there is an escalating demand for a more efficient system of liver organ allocation to optimize outcomes within a society grappling with diminishing liver organ donations and escalating expenditures linked to the care of end-stage liver disease patients.</w:t>
      </w:r>
    </w:p>
    <w:p w14:paraId="5BAB7013" w14:textId="77777777" w:rsidR="00800C9B" w:rsidRDefault="00000000">
      <w:pPr>
        <w:adjustRightInd w:val="0"/>
        <w:snapToGrid w:val="0"/>
        <w:spacing w:line="360" w:lineRule="auto"/>
        <w:ind w:firstLineChars="200" w:firstLine="480"/>
        <w:jc w:val="both"/>
        <w:rPr>
          <w:rFonts w:ascii="Book Antiqua" w:eastAsia="Book Antiqua" w:hAnsi="Book Antiqua" w:cs="Book Antiqua"/>
          <w:color w:val="000000"/>
          <w:shd w:val="clear" w:color="auto" w:fill="FFFFFF"/>
        </w:rPr>
      </w:pPr>
      <w:r>
        <w:rPr>
          <w:rFonts w:ascii="Book Antiqua" w:eastAsia="Book Antiqua" w:hAnsi="Book Antiqua" w:cs="Book Antiqua"/>
          <w:color w:val="000000"/>
          <w:shd w:val="clear" w:color="auto" w:fill="FFFFFF"/>
        </w:rPr>
        <w:t xml:space="preserve">The allocation of liver allografts to patients in need has relied on various scoring tools. Initially, Child-Turcotte-Pugh (CTP) score served this purpose, but the Model for End-stage Liver Disease (MELD) has now become the preferred score for organ allocation. Additionally, several other scoring systems, such as </w:t>
      </w:r>
      <w:r>
        <w:rPr>
          <w:rFonts w:ascii="Book Antiqua" w:eastAsia="宋体" w:hAnsi="Book Antiqua" w:cs="Book Antiqua" w:hint="eastAsia"/>
          <w:color w:val="000000"/>
          <w:shd w:val="clear" w:color="auto" w:fill="FFFFFF"/>
          <w:lang w:eastAsia="zh-CN"/>
        </w:rPr>
        <w:t>s</w:t>
      </w:r>
      <w:r>
        <w:rPr>
          <w:rFonts w:ascii="Book Antiqua" w:eastAsia="Book Antiqua" w:hAnsi="Book Antiqua" w:cs="Book Antiqua"/>
          <w:color w:val="000000"/>
          <w:shd w:val="clear" w:color="auto" w:fill="FFFFFF"/>
        </w:rPr>
        <w:t xml:space="preserve">urvival </w:t>
      </w:r>
      <w:r>
        <w:rPr>
          <w:rFonts w:ascii="Book Antiqua" w:eastAsia="宋体" w:hAnsi="Book Antiqua" w:cs="Book Antiqua" w:hint="eastAsia"/>
          <w:color w:val="000000"/>
          <w:shd w:val="clear" w:color="auto" w:fill="FFFFFF"/>
          <w:lang w:eastAsia="zh-CN"/>
        </w:rPr>
        <w:t>o</w:t>
      </w:r>
      <w:r>
        <w:rPr>
          <w:rFonts w:ascii="Book Antiqua" w:eastAsia="Book Antiqua" w:hAnsi="Book Antiqua" w:cs="Book Antiqua"/>
          <w:color w:val="000000"/>
          <w:shd w:val="clear" w:color="auto" w:fill="FFFFFF"/>
        </w:rPr>
        <w:t xml:space="preserve">utcomes </w:t>
      </w:r>
      <w:r>
        <w:rPr>
          <w:rFonts w:ascii="Book Antiqua" w:eastAsia="宋体" w:hAnsi="Book Antiqua" w:cs="Book Antiqua" w:hint="eastAsia"/>
          <w:color w:val="000000"/>
          <w:shd w:val="clear" w:color="auto" w:fill="FFFFFF"/>
          <w:lang w:eastAsia="zh-CN"/>
        </w:rPr>
        <w:t>f</w:t>
      </w:r>
      <w:r>
        <w:rPr>
          <w:rFonts w:ascii="Book Antiqua" w:eastAsia="Book Antiqua" w:hAnsi="Book Antiqua" w:cs="Book Antiqua"/>
          <w:color w:val="000000"/>
          <w:shd w:val="clear" w:color="auto" w:fill="FFFFFF"/>
        </w:rPr>
        <w:t xml:space="preserve">ollowing </w:t>
      </w:r>
      <w:r>
        <w:rPr>
          <w:rFonts w:ascii="Book Antiqua" w:eastAsia="Book Antiqua" w:hAnsi="Book Antiqua" w:cs="Book Antiqua"/>
          <w:color w:val="000000"/>
        </w:rPr>
        <w:t>LT</w:t>
      </w:r>
      <w:r>
        <w:rPr>
          <w:rFonts w:ascii="Book Antiqua" w:eastAsia="Book Antiqua" w:hAnsi="Book Antiqua" w:cs="Book Antiqua"/>
          <w:color w:val="000000"/>
          <w:shd w:val="clear" w:color="auto" w:fill="FFFFFF"/>
        </w:rPr>
        <w:t xml:space="preserve"> (SOFT), </w:t>
      </w:r>
      <w:r>
        <w:rPr>
          <w:rFonts w:ascii="Book Antiqua" w:eastAsia="宋体" w:hAnsi="Book Antiqua" w:cs="Book Antiqua" w:hint="eastAsia"/>
          <w:color w:val="000000"/>
          <w:shd w:val="clear" w:color="auto" w:fill="FFFFFF"/>
          <w:lang w:eastAsia="zh-CN"/>
        </w:rPr>
        <w:t>b</w:t>
      </w:r>
      <w:r>
        <w:rPr>
          <w:rFonts w:ascii="Book Antiqua" w:eastAsia="Book Antiqua" w:hAnsi="Book Antiqua" w:cs="Book Antiqua"/>
          <w:color w:val="000000"/>
          <w:shd w:val="clear" w:color="auto" w:fill="FFFFFF"/>
        </w:rPr>
        <w:t xml:space="preserve">alance of </w:t>
      </w:r>
      <w:r>
        <w:rPr>
          <w:rFonts w:ascii="Book Antiqua" w:eastAsia="宋体" w:hAnsi="Book Antiqua" w:cs="Book Antiqua" w:hint="eastAsia"/>
          <w:color w:val="000000"/>
          <w:shd w:val="clear" w:color="auto" w:fill="FFFFFF"/>
          <w:lang w:eastAsia="zh-CN"/>
        </w:rPr>
        <w:t>r</w:t>
      </w:r>
      <w:r>
        <w:rPr>
          <w:rFonts w:ascii="Book Antiqua" w:eastAsia="Book Antiqua" w:hAnsi="Book Antiqua" w:cs="Book Antiqua"/>
          <w:color w:val="000000"/>
          <w:shd w:val="clear" w:color="auto" w:fill="FFFFFF"/>
        </w:rPr>
        <w:t xml:space="preserve">isk (BAR), donor risk index (DRI), </w:t>
      </w:r>
      <w:r>
        <w:rPr>
          <w:rFonts w:ascii="Book Antiqua" w:eastAsia="Book Antiqua" w:hAnsi="Book Antiqua" w:cs="Book Antiqua"/>
          <w:color w:val="000000"/>
        </w:rPr>
        <w:t xml:space="preserve">age, bilirubin, international normalized ratio (INR), and </w:t>
      </w:r>
      <w:r>
        <w:rPr>
          <w:rFonts w:ascii="Book Antiqua" w:eastAsia="宋体" w:hAnsi="Book Antiqua" w:cs="Book Antiqua" w:hint="eastAsia"/>
          <w:color w:val="000000"/>
          <w:lang w:eastAsia="zh-CN"/>
        </w:rPr>
        <w:t>c</w:t>
      </w:r>
      <w:r>
        <w:rPr>
          <w:rFonts w:ascii="Book Antiqua" w:eastAsia="Book Antiqua" w:hAnsi="Book Antiqua" w:cs="Book Antiqua"/>
          <w:color w:val="000000"/>
        </w:rPr>
        <w:t>reatinine (ABIC)</w:t>
      </w:r>
      <w:r>
        <w:rPr>
          <w:rFonts w:ascii="Book Antiqua" w:eastAsia="Book Antiqua" w:hAnsi="Book Antiqua" w:cs="Book Antiqua"/>
          <w:color w:val="000000"/>
          <w:shd w:val="clear" w:color="auto" w:fill="FFFFFF"/>
        </w:rPr>
        <w:t xml:space="preserve">, </w:t>
      </w:r>
      <w:r>
        <w:rPr>
          <w:rFonts w:ascii="Book Antiqua" w:eastAsia="宋体" w:hAnsi="Book Antiqua" w:cs="Book Antiqua" w:hint="eastAsia"/>
          <w:color w:val="000000"/>
          <w:lang w:eastAsia="zh-CN"/>
        </w:rPr>
        <w:t>c</w:t>
      </w:r>
      <w:r>
        <w:rPr>
          <w:rFonts w:ascii="Book Antiqua" w:eastAsia="Book Antiqua" w:hAnsi="Book Antiqua" w:cs="Book Antiqua"/>
          <w:color w:val="000000"/>
        </w:rPr>
        <w:t>hronic liver failure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shd w:val="clear" w:color="auto" w:fill="FFFFFF"/>
        </w:rPr>
        <w:t>CLIF</w:t>
      </w:r>
      <w:r>
        <w:rPr>
          <w:rFonts w:ascii="Book Antiqua" w:eastAsia="宋体" w:hAnsi="Book Antiqua" w:cs="Book Antiqua" w:hint="eastAsia"/>
          <w:color w:val="000000"/>
          <w:lang w:eastAsia="zh-CN"/>
        </w:rPr>
        <w:t>)</w:t>
      </w:r>
      <w:r>
        <w:rPr>
          <w:rFonts w:ascii="Book Antiqua" w:eastAsia="Book Antiqua" w:hAnsi="Book Antiqua" w:cs="Book Antiqua"/>
          <w:color w:val="000000"/>
          <w:shd w:val="clear" w:color="auto" w:fill="FFFFFF"/>
        </w:rPr>
        <w:t>-</w:t>
      </w:r>
      <w:r>
        <w:rPr>
          <w:rFonts w:ascii="Book Antiqua" w:eastAsia="Book Antiqua" w:hAnsi="Book Antiqua" w:cs="Book Antiqua"/>
          <w:color w:val="000000"/>
        </w:rPr>
        <w:t xml:space="preserve">Consortium Organ Failure </w:t>
      </w:r>
      <w:proofErr w:type="spellStart"/>
      <w:r>
        <w:rPr>
          <w:rFonts w:ascii="Book Antiqua" w:eastAsia="Book Antiqua" w:hAnsi="Book Antiqua" w:cs="Book Antiqua"/>
          <w:color w:val="000000"/>
        </w:rPr>
        <w:t>score</w:t>
      </w:r>
      <w:r>
        <w:rPr>
          <w:rFonts w:ascii="Book Antiqua" w:eastAsia="Book Antiqua" w:hAnsi="Book Antiqua" w:cs="Book Antiqua"/>
          <w:color w:val="000000"/>
          <w:shd w:val="clear" w:color="auto" w:fill="FFFFFF"/>
        </w:rPr>
        <w:t>C</w:t>
      </w:r>
      <w:proofErr w:type="spellEnd"/>
      <w:r>
        <w:rPr>
          <w:rFonts w:ascii="Book Antiqua" w:eastAsia="Book Antiqua" w:hAnsi="Book Antiqua" w:cs="Book Antiqua"/>
          <w:color w:val="000000"/>
          <w:shd w:val="clear" w:color="auto" w:fill="FFFFFF"/>
        </w:rPr>
        <w:t xml:space="preserve"> OFs</w:t>
      </w:r>
      <w:r>
        <w:rPr>
          <w:rFonts w:ascii="Book Antiqua" w:eastAsia="宋体" w:hAnsi="Book Antiqua" w:cs="Book Antiqua" w:hint="eastAsia"/>
          <w:color w:val="000000"/>
          <w:shd w:val="clear" w:color="auto" w:fill="FFFFFF"/>
          <w:lang w:eastAsia="zh-CN"/>
        </w:rPr>
        <w:t xml:space="preserve"> </w:t>
      </w:r>
      <w:r>
        <w:rPr>
          <w:rFonts w:ascii="Book Antiqua" w:eastAsia="Book Antiqua" w:hAnsi="Book Antiqua" w:cs="Book Antiqua"/>
          <w:color w:val="000000"/>
        </w:rPr>
        <w:t>(CLIF-C OFs)</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CLIF-Consortium score for Acute on Chronic Liver Failure (CLIF-C ACLFs)</w:t>
      </w:r>
      <w:r>
        <w:rPr>
          <w:rFonts w:ascii="Book Antiqua" w:eastAsia="Book Antiqua" w:hAnsi="Book Antiqua" w:cs="Book Antiqua"/>
          <w:color w:val="000000"/>
          <w:shd w:val="clear" w:color="auto" w:fill="FFFFFF"/>
        </w:rPr>
        <w:t>, and CLIF-</w:t>
      </w:r>
      <w:r>
        <w:rPr>
          <w:rFonts w:ascii="Book Antiqua" w:eastAsia="Book Antiqua" w:hAnsi="Book Antiqua" w:cs="Book Antiqua"/>
          <w:color w:val="000000"/>
        </w:rPr>
        <w:t>Sequential Organ Failure Assessment score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shd w:val="clear" w:color="auto" w:fill="FFFFFF"/>
        </w:rPr>
        <w:t>SOFA</w:t>
      </w:r>
      <w:r>
        <w:rPr>
          <w:rFonts w:ascii="Book Antiqua" w:eastAsia="宋体" w:hAnsi="Book Antiqua" w:cs="Book Antiqua" w:hint="eastAsia"/>
          <w:color w:val="000000"/>
          <w:lang w:eastAsia="zh-CN"/>
        </w:rPr>
        <w:t>)</w:t>
      </w:r>
      <w:r>
        <w:rPr>
          <w:rFonts w:ascii="Book Antiqua" w:eastAsia="Book Antiqua" w:hAnsi="Book Antiqua" w:cs="Book Antiqua"/>
          <w:color w:val="000000"/>
          <w:shd w:val="clear" w:color="auto" w:fill="FFFFFF"/>
        </w:rPr>
        <w:t>, have been employed in this context.</w:t>
      </w:r>
    </w:p>
    <w:p w14:paraId="5AF762E4" w14:textId="77777777" w:rsidR="00800C9B"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lastRenderedPageBreak/>
        <w:t>The CTP score, initially validated for predicting postoperative mortality in cirrhotic patients, incorporates clinical and biochemical data, including serum albumin, serum bilirubin, INR or prothrombin time, ascites, and encephalopathy, to assess the prognosis of end-stage liver disease. The total Child-Pugh (CP</w:t>
      </w:r>
      <w:r>
        <w:t>)</w:t>
      </w:r>
      <w:r>
        <w:rPr>
          <w:rFonts w:ascii="Book Antiqua" w:eastAsia="Book Antiqua" w:hAnsi="Book Antiqua" w:cs="Book Antiqua"/>
          <w:color w:val="000000"/>
        </w:rPr>
        <w:t xml:space="preserve"> score is calculated by assigning points to each variable, with a maximum score of 15 points (Supplementary Table 1). CP class A corresponds to a score of 5-6 points, with a 10% mortality rate. CP class B corresponds to a score of 7-9 points, with a 30% mortality rate, while CP class C represents a score of 10-15 points, associated with a poorer prognosis, including a 50% mortality rate at one-to-five years and sometimes as high as 70</w:t>
      </w:r>
      <w:r>
        <w:rPr>
          <w:rFonts w:ascii="Book Antiqua" w:eastAsia="宋体" w:hAnsi="Book Antiqua" w:cs="Book Antiqua" w:hint="eastAsia"/>
          <w:color w:val="000000"/>
          <w:lang w:eastAsia="zh-CN"/>
        </w:rPr>
        <w:t>%</w:t>
      </w:r>
      <w:r>
        <w:rPr>
          <w:rFonts w:ascii="Book Antiqua" w:eastAsia="Book Antiqua" w:hAnsi="Book Antiqua" w:cs="Book Antiqua"/>
          <w:color w:val="000000"/>
        </w:rPr>
        <w:t>-80</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Pr>
          <w:rFonts w:ascii="Book Antiqua" w:eastAsia="宋体" w:hAnsi="Book Antiqua" w:cs="Book Antiqua" w:hint="eastAsia"/>
          <w:color w:val="000000"/>
          <w:vertAlign w:val="superscript"/>
          <w:lang w:eastAsia="zh-CN"/>
        </w:rPr>
        <w:t>-8</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5F99A46F" w14:textId="77777777" w:rsidR="00800C9B"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However, the use of CTP for liver transplant allocation had significant limitations. It relied on subjective assessments of ascites and encephalopathy, lacked an evaluation of renal function, and had a limited scoring range, making it challenging to differentiate patients based on disease severity. This limitation was evident when patients with different INR and bilirubin levels were assigned the same CTP score, potentially leading to misleading </w:t>
      </w:r>
      <w:proofErr w:type="gramStart"/>
      <w:r>
        <w:rPr>
          <w:rFonts w:ascii="Book Antiqua" w:eastAsia="Book Antiqua" w:hAnsi="Book Antiqua" w:cs="Book Antiqua"/>
          <w:color w:val="000000"/>
        </w:rPr>
        <w:t>prioritization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Pr>
          <w:rFonts w:ascii="Book Antiqua" w:eastAsia="Book Antiqua" w:hAnsi="Book Antiqua" w:cs="Book Antiqua"/>
          <w:color w:val="000000"/>
        </w:rPr>
        <w:t>. Other drawbacks of the CTP score include the empirical selection of variables and the interdependence of some variables, such as coagulation and albumin, which could result in an imbalance in their influence within the score.</w:t>
      </w:r>
    </w:p>
    <w:p w14:paraId="24462DD6" w14:textId="77777777" w:rsidR="00800C9B"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The CTP score's arbitrary cutoffs for quantitative variables lack evidence of optimality in defining hepatic changes and mortality risk, hindering its reliability in predicting prognosis in liver cirrhosis and post-</w:t>
      </w:r>
      <w:proofErr w:type="gramStart"/>
      <w:r>
        <w:rPr>
          <w:rFonts w:ascii="Book Antiqua" w:eastAsia="Book Antiqua" w:hAnsi="Book Antiqua" w:cs="Book Antiqua"/>
          <w:color w:val="000000"/>
        </w:rPr>
        <w:t>LT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Conversely, MELD score, originally designed for predicting survival after trans-jugular intrahepatic Porto-systemic shunt procedures, has been extended to assess prognosis in liver cirrhosis and serves as a tool for liver organ </w:t>
      </w:r>
      <w:proofErr w:type="gramStart"/>
      <w:r>
        <w:rPr>
          <w:rFonts w:ascii="Book Antiqua" w:eastAsia="Book Antiqua" w:hAnsi="Book Antiqua" w:cs="Book Antiqua"/>
          <w:color w:val="000000"/>
        </w:rPr>
        <w:t>allocation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MELD score's has a good reliability in predicting 1-year and 5-year survival across diverse liver diseases, including alcoholic cirrhosis and </w:t>
      </w:r>
      <w:proofErr w:type="gramStart"/>
      <w:r>
        <w:rPr>
          <w:rFonts w:ascii="Book Antiqua" w:eastAsia="Book Antiqua" w:hAnsi="Book Antiqua" w:cs="Book Antiqua"/>
          <w:color w:val="000000"/>
        </w:rPr>
        <w:t>hepatitis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 Additionally, MELD score has prognostic value in conditions like spontaneous bacterial peritonitis, variceal bleeding, and hepatorenal syndrome (HRS</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w:t>
      </w:r>
      <w:r>
        <w:rPr>
          <w:rFonts w:ascii="Book Antiqua" w:eastAsia="Book Antiqua" w:hAnsi="Book Antiqua" w:cs="Book Antiqua"/>
          <w:color w:val="000000"/>
        </w:rPr>
        <w:t>. In cases of variceal bleeding, the MELD score's predictive ability was comparable to the CTP score. Concerning HRS, a high MELD score (&gt;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20) has been linked to a median survival of just 1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for type 1 HRS, while type 2 HRS patients' survival correlated with their MELD score, with a median survival of 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for MELD &gt;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20 and 11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for MELD </w:t>
      </w:r>
      <w:r>
        <w:rPr>
          <w:rFonts w:ascii="Book Antiqua" w:eastAsia="Book Antiqua" w:hAnsi="Book Antiqua" w:cs="Book Antiqua"/>
          <w:color w:val="000000"/>
        </w:rPr>
        <w:lastRenderedPageBreak/>
        <w:t>&lt;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20</w:t>
      </w:r>
      <w:r>
        <w:rPr>
          <w:rFonts w:ascii="Book Antiqua" w:eastAsia="Book Antiqua" w:hAnsi="Book Antiqua" w:cs="Book Antiqua"/>
          <w:color w:val="000000"/>
          <w:vertAlign w:val="superscript"/>
        </w:rPr>
        <w:t>[14]</w:t>
      </w:r>
      <w:r>
        <w:rPr>
          <w:rFonts w:ascii="Book Antiqua" w:eastAsia="Book Antiqua" w:hAnsi="Book Antiqua" w:cs="Book Antiqua"/>
          <w:color w:val="000000"/>
        </w:rPr>
        <w:t>. To enhance its predictive power, the MELD score has evolved into multiple versions, including MELD sodium (MELD NA) and Delta MELD (D-MELD).</w:t>
      </w:r>
    </w:p>
    <w:p w14:paraId="335939B8" w14:textId="77777777" w:rsidR="00800C9B"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MELD NA, developed due to the observation of dilutional hyponatremia in cirrhotic patients, stems from systemic arterial vasodilation-induced antidiuretic hormone release, which was linked to portal hypertension </w:t>
      </w:r>
      <w:proofErr w:type="gramStart"/>
      <w:r>
        <w:rPr>
          <w:rFonts w:ascii="Book Antiqua" w:eastAsia="Book Antiqua" w:hAnsi="Book Antiqua" w:cs="Book Antiqua"/>
          <w:color w:val="000000"/>
        </w:rPr>
        <w:t>severity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w:t>
      </w:r>
      <w:r>
        <w:rPr>
          <w:rFonts w:ascii="Book Antiqua" w:eastAsia="Book Antiqua" w:hAnsi="Book Antiqua" w:cs="Book Antiqua"/>
          <w:color w:val="000000"/>
        </w:rPr>
        <w:t xml:space="preserve">. Hyponatremia indirectly contributes to portal hypertension, leading to complications like ascites, HRS, and liver-related </w:t>
      </w:r>
      <w:proofErr w:type="gramStart"/>
      <w:r>
        <w:rPr>
          <w:rFonts w:ascii="Book Antiqua" w:eastAsia="Book Antiqua" w:hAnsi="Book Antiqua" w:cs="Book Antiqua"/>
          <w:color w:val="000000"/>
        </w:rPr>
        <w:t>mortality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w:t>
      </w:r>
      <w:r>
        <w:rPr>
          <w:rFonts w:ascii="Book Antiqua" w:eastAsia="Book Antiqua" w:hAnsi="Book Antiqua" w:cs="Book Antiqua"/>
          <w:color w:val="000000"/>
        </w:rPr>
        <w:t xml:space="preserve">. Neurologic dysfunction, refractory ascites, HRS, and liver disease-related death are also associated with </w:t>
      </w:r>
      <w:proofErr w:type="gramStart"/>
      <w:r>
        <w:rPr>
          <w:rFonts w:ascii="Book Antiqua" w:eastAsia="Book Antiqua" w:hAnsi="Book Antiqua" w:cs="Book Antiqua"/>
          <w:color w:val="000000"/>
        </w:rPr>
        <w:t>hyponatremia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w:t>
      </w:r>
      <w:r>
        <w:rPr>
          <w:rFonts w:ascii="Book Antiqua" w:eastAsia="Book Antiqua" w:hAnsi="Book Antiqua" w:cs="Book Antiqua"/>
          <w:color w:val="000000"/>
        </w:rPr>
        <w:t xml:space="preserve">. Numerous studies affirm hyponatremia as an independent predictor of early mortality, with the most pronounced impact between sodium concentrations of 120 to 135 </w:t>
      </w:r>
      <w:proofErr w:type="spellStart"/>
      <w:r>
        <w:rPr>
          <w:rFonts w:ascii="Book Antiqua" w:eastAsia="Book Antiqua" w:hAnsi="Book Antiqua" w:cs="Book Antiqua"/>
          <w:color w:val="000000"/>
        </w:rPr>
        <w:t>mEq</w:t>
      </w:r>
      <w:proofErr w:type="spellEnd"/>
      <w:r>
        <w:rPr>
          <w:rFonts w:ascii="Book Antiqua" w:eastAsia="Book Antiqua" w:hAnsi="Book Antiqua" w:cs="Book Antiqua"/>
          <w:color w:val="000000"/>
        </w:rPr>
        <w:t xml:space="preserve">/L. A 1 </w:t>
      </w:r>
      <w:proofErr w:type="spellStart"/>
      <w:r>
        <w:rPr>
          <w:rFonts w:ascii="Book Antiqua" w:eastAsia="Book Antiqua" w:hAnsi="Book Antiqua" w:cs="Book Antiqua"/>
          <w:color w:val="000000"/>
        </w:rPr>
        <w:t>mEq</w:t>
      </w:r>
      <w:proofErr w:type="spellEnd"/>
      <w:r>
        <w:rPr>
          <w:rFonts w:ascii="Book Antiqua" w:eastAsia="Book Antiqua" w:hAnsi="Book Antiqua" w:cs="Book Antiqua"/>
          <w:color w:val="000000"/>
        </w:rPr>
        <w:t xml:space="preserve">/L decrease corresponds to a 12% reduction in 3-month survival probability. Adding sodium to the MELD score enhances its predictive accuracy, especially for lower MELD scores. However, this addition doesn't significantly improve survival prediction at 3 and 12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and has its limitations due to fluctuating serum sodium levels influenced by various </w:t>
      </w:r>
      <w:proofErr w:type="gramStart"/>
      <w:r>
        <w:rPr>
          <w:rFonts w:ascii="Book Antiqua" w:eastAsia="Book Antiqua" w:hAnsi="Book Antiqua" w:cs="Book Antiqua"/>
          <w:color w:val="000000"/>
        </w:rPr>
        <w:t>factors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18,19]</w:t>
      </w:r>
      <w:r>
        <w:rPr>
          <w:rFonts w:ascii="Book Antiqua" w:eastAsia="Book Antiqua" w:hAnsi="Book Antiqua" w:cs="Book Antiqua"/>
          <w:color w:val="000000"/>
        </w:rPr>
        <w:t>.</w:t>
      </w:r>
    </w:p>
    <w:p w14:paraId="01080C8F" w14:textId="77777777" w:rsidR="00800C9B"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The D-MELD was introduced to address the limitation of a single MELD score at a specific time. While it is useful in predicting survival in cirrhotic patients awaiting transplantation, conflicting evidence exists. The potential bias in frequent laboratory testing for acutely worsening patients also complicates its </w:t>
      </w:r>
      <w:proofErr w:type="gramStart"/>
      <w:r>
        <w:rPr>
          <w:rFonts w:ascii="Book Antiqua" w:eastAsia="Book Antiqua" w:hAnsi="Book Antiqua" w:cs="Book Antiqua"/>
          <w:color w:val="000000"/>
        </w:rPr>
        <w:t>use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20,21]</w:t>
      </w:r>
      <w:r>
        <w:rPr>
          <w:rFonts w:ascii="Book Antiqua" w:eastAsia="Book Antiqua" w:hAnsi="Book Antiqua" w:cs="Book Antiqua"/>
          <w:color w:val="000000"/>
        </w:rPr>
        <w:t xml:space="preserve">. In summary, all versions of the MELD score have limitations, including susceptibility to therapeutic interventions, empirical variable selection, limited predictive ability for post-transplant mortality, and the need for on-site </w:t>
      </w:r>
      <w:proofErr w:type="gramStart"/>
      <w:r>
        <w:rPr>
          <w:rFonts w:ascii="Book Antiqua" w:eastAsia="Book Antiqua" w:hAnsi="Book Antiqua" w:cs="Book Antiqua"/>
          <w:color w:val="000000"/>
        </w:rPr>
        <w:t>computation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Pr>
          <w:rFonts w:ascii="Book Antiqua" w:eastAsia="Book Antiqua" w:hAnsi="Book Antiqua" w:cs="Book Antiqua"/>
          <w:color w:val="000000"/>
        </w:rPr>
        <w:t>.</w:t>
      </w:r>
    </w:p>
    <w:p w14:paraId="2CD66CB8" w14:textId="77777777" w:rsidR="00800C9B"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To improve the prediction of post-liver transplant mortality, various prediction tools have been explored, including the </w:t>
      </w:r>
      <w:r>
        <w:rPr>
          <w:rFonts w:ascii="Book Antiqua" w:eastAsia="Book Antiqua" w:hAnsi="Book Antiqua" w:cs="Book Antiqua"/>
          <w:color w:val="000000"/>
          <w:shd w:val="clear" w:color="auto" w:fill="FFFFFF"/>
        </w:rPr>
        <w:t>DRI</w:t>
      </w:r>
      <w:r>
        <w:rPr>
          <w:rFonts w:ascii="Book Antiqua" w:eastAsia="Book Antiqua" w:hAnsi="Book Antiqua" w:cs="Book Antiqua"/>
          <w:color w:val="000000"/>
        </w:rPr>
        <w:t xml:space="preserve">, </w:t>
      </w:r>
      <w:proofErr w:type="spellStart"/>
      <w:r>
        <w:rPr>
          <w:rFonts w:ascii="Book Antiqua" w:eastAsia="宋体" w:hAnsi="Book Antiqua" w:cs="Book Antiqua" w:hint="eastAsia"/>
          <w:color w:val="000000"/>
          <w:lang w:eastAsia="zh-CN"/>
        </w:rPr>
        <w:t>e</w:t>
      </w:r>
      <w:r>
        <w:rPr>
          <w:rFonts w:ascii="Book Antiqua" w:eastAsia="Book Antiqua" w:hAnsi="Book Antiqua" w:cs="Book Antiqua"/>
          <w:color w:val="000000"/>
        </w:rPr>
        <w:t>urotransplant</w:t>
      </w:r>
      <w:proofErr w:type="spellEnd"/>
      <w:r>
        <w:rPr>
          <w:rFonts w:ascii="Book Antiqua" w:eastAsia="Book Antiqua" w:hAnsi="Book Antiqua" w:cs="Book Antiqua"/>
          <w:color w:val="000000"/>
        </w:rPr>
        <w:t>-</w:t>
      </w:r>
      <w:r>
        <w:rPr>
          <w:rFonts w:ascii="Book Antiqua" w:eastAsia="宋体" w:hAnsi="Book Antiqua" w:cs="Book Antiqua" w:hint="eastAsia"/>
          <w:color w:val="000000"/>
          <w:lang w:eastAsia="zh-CN"/>
        </w:rPr>
        <w:t>d</w:t>
      </w:r>
      <w:r>
        <w:rPr>
          <w:rFonts w:ascii="Book Antiqua" w:eastAsia="Book Antiqua" w:hAnsi="Book Antiqua" w:cs="Book Antiqua"/>
          <w:color w:val="000000"/>
        </w:rPr>
        <w:t xml:space="preserve">onor </w:t>
      </w:r>
      <w:r>
        <w:rPr>
          <w:rFonts w:ascii="Book Antiqua" w:eastAsia="宋体" w:hAnsi="Book Antiqua" w:cs="Book Antiqua" w:hint="eastAsia"/>
          <w:color w:val="000000"/>
          <w:lang w:eastAsia="zh-CN"/>
        </w:rPr>
        <w:t>r</w:t>
      </w:r>
      <w:r>
        <w:rPr>
          <w:rFonts w:ascii="Book Antiqua" w:eastAsia="Book Antiqua" w:hAnsi="Book Antiqua" w:cs="Book Antiqua"/>
          <w:color w:val="000000"/>
        </w:rPr>
        <w:t>isk Index (ET-DRI), SOFT, pre-allocation SOFT (p-SOFT), BAR, ABIC, CLIF C OF</w:t>
      </w:r>
      <w:r>
        <w:rPr>
          <w:rFonts w:ascii="Book Antiqua" w:eastAsia="宋体" w:hAnsi="Book Antiqua" w:cs="Book Antiqua" w:hint="eastAsia"/>
          <w:color w:val="000000"/>
          <w:lang w:eastAsia="zh-CN"/>
        </w:rPr>
        <w:t>s</w:t>
      </w:r>
      <w:r>
        <w:rPr>
          <w:rFonts w:ascii="Book Antiqua" w:eastAsia="Book Antiqua" w:hAnsi="Book Antiqua" w:cs="Book Antiqua"/>
          <w:color w:val="000000"/>
        </w:rPr>
        <w:t>, CLIF-C ACLF</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 and the CLIF-SOFA. The DRI, predating the MELD score, was initially considered as an independent predictor of allograft failure across different MELD categories. However, numerous studies have revealed its limited association with </w:t>
      </w:r>
      <w:proofErr w:type="gramStart"/>
      <w:r>
        <w:rPr>
          <w:rFonts w:ascii="Book Antiqua" w:eastAsia="Book Antiqua" w:hAnsi="Book Antiqua" w:cs="Book Antiqua"/>
          <w:color w:val="000000"/>
        </w:rPr>
        <w:t>outcomes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22]</w:t>
      </w:r>
      <w:r>
        <w:rPr>
          <w:rFonts w:ascii="Book Antiqua" w:eastAsia="Book Antiqua" w:hAnsi="Book Antiqua" w:cs="Book Antiqua"/>
          <w:color w:val="000000"/>
        </w:rPr>
        <w:t xml:space="preserve">. The DRI's limitations include its validation in the pre-MELD era, the absence of recipient-related risk factors as the fact that is impractical for predicting morbidity and graft failure due to its poor </w:t>
      </w:r>
      <w:r>
        <w:rPr>
          <w:rFonts w:ascii="Book Antiqua" w:eastAsia="Book Antiqua" w:hAnsi="Book Antiqua" w:cs="Book Antiqua"/>
          <w:color w:val="000000"/>
        </w:rPr>
        <w:lastRenderedPageBreak/>
        <w:t>predictive ability, inclusion of irrelevant factors (</w:t>
      </w:r>
      <w:r>
        <w:rPr>
          <w:rFonts w:ascii="Book Antiqua" w:eastAsia="Book Antiqua" w:hAnsi="Book Antiqua" w:cs="Book Antiqua"/>
          <w:i/>
          <w:iCs/>
          <w:color w:val="000000"/>
        </w:rPr>
        <w:t>e.g.</w:t>
      </w:r>
      <w:r>
        <w:rPr>
          <w:rFonts w:ascii="Book Antiqua" w:eastAsia="Book Antiqua" w:hAnsi="Book Antiqua" w:cs="Book Antiqua"/>
          <w:color w:val="000000"/>
        </w:rPr>
        <w:t xml:space="preserve">, ethnicity), and omission of relevant </w:t>
      </w:r>
      <w:proofErr w:type="gramStart"/>
      <w:r>
        <w:rPr>
          <w:rFonts w:ascii="Book Antiqua" w:eastAsia="Book Antiqua" w:hAnsi="Book Antiqua" w:cs="Book Antiqua"/>
          <w:color w:val="000000"/>
        </w:rPr>
        <w:t>factors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23]</w:t>
      </w:r>
      <w:r>
        <w:rPr>
          <w:rFonts w:ascii="Book Antiqua" w:eastAsia="Book Antiqua" w:hAnsi="Book Antiqua" w:cs="Book Antiqua"/>
          <w:color w:val="000000"/>
        </w:rPr>
        <w:t>.</w:t>
      </w:r>
    </w:p>
    <w:p w14:paraId="39158D1C" w14:textId="77777777" w:rsidR="00800C9B"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The ET-DRI replaces ethnicity and height risk factors with parameters like the latest gamma-glutamyl transferase and rescue offer in the </w:t>
      </w:r>
      <w:proofErr w:type="spellStart"/>
      <w:r>
        <w:rPr>
          <w:rFonts w:ascii="Book Antiqua" w:eastAsia="Book Antiqua" w:hAnsi="Book Antiqua" w:cs="Book Antiqua"/>
          <w:color w:val="000000"/>
        </w:rPr>
        <w:t>Eurotransplant</w:t>
      </w:r>
      <w:proofErr w:type="spellEnd"/>
      <w:r>
        <w:rPr>
          <w:rFonts w:ascii="Book Antiqua" w:eastAsia="Book Antiqua" w:hAnsi="Book Antiqua" w:cs="Book Antiqua"/>
          <w:color w:val="000000"/>
        </w:rPr>
        <w:t xml:space="preserve"> context. Although it has been shown to be potentially useful for liver allocation, studies have consistently shown its limited predictive ability for early post-transplant </w:t>
      </w:r>
      <w:proofErr w:type="gramStart"/>
      <w:r>
        <w:rPr>
          <w:rFonts w:ascii="Book Antiqua" w:eastAsia="Book Antiqua" w:hAnsi="Book Antiqua" w:cs="Book Antiqua"/>
          <w:color w:val="000000"/>
        </w:rPr>
        <w:t>outcomes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22-26]</w:t>
      </w:r>
      <w:r>
        <w:rPr>
          <w:rFonts w:ascii="Book Antiqua" w:eastAsia="Book Antiqua" w:hAnsi="Book Antiqua" w:cs="Book Antiqua"/>
          <w:color w:val="000000"/>
        </w:rPr>
        <w:t>. Overall, the ET-DRI is consistently considered an unreliable tool for predicting morbidity and mortality after LT.</w:t>
      </w:r>
    </w:p>
    <w:p w14:paraId="0AD34E58" w14:textId="77777777" w:rsidR="00800C9B"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Various prediction tools have been explored to enhance post-liver transplant prognostication. The SOFT score (Supplementary Table 2) has been tested for predicting 90-d post-transplant </w:t>
      </w:r>
      <w:proofErr w:type="gramStart"/>
      <w:r>
        <w:rPr>
          <w:rFonts w:ascii="Book Antiqua" w:eastAsia="Book Antiqua" w:hAnsi="Book Antiqua" w:cs="Book Antiqua"/>
          <w:color w:val="000000"/>
        </w:rPr>
        <w:t>mortality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22</w:t>
      </w:r>
      <w:r>
        <w:rPr>
          <w:rFonts w:ascii="Book Antiqua" w:eastAsia="宋体" w:hAnsi="Book Antiqua" w:cs="Book Antiqua" w:hint="eastAsia"/>
          <w:color w:val="000000"/>
          <w:vertAlign w:val="superscript"/>
          <w:lang w:eastAsia="zh-CN"/>
        </w:rPr>
        <w:t>,27</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 derivative of SOFT, the p-SOFT score (Supplementary Table 3), exhibited promising predictive </w:t>
      </w:r>
      <w:proofErr w:type="gramStart"/>
      <w:r>
        <w:rPr>
          <w:rFonts w:ascii="Book Antiqua" w:eastAsia="Book Antiqua" w:hAnsi="Book Antiqua" w:cs="Book Antiqua"/>
          <w:color w:val="000000"/>
        </w:rPr>
        <w:t>accuracy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22]</w:t>
      </w:r>
      <w:r>
        <w:rPr>
          <w:rFonts w:ascii="Book Antiqua" w:eastAsia="Book Antiqua" w:hAnsi="Book Antiqua" w:cs="Book Antiqua"/>
          <w:color w:val="000000"/>
        </w:rPr>
        <w:t xml:space="preserve">. However, the complexity of these scores, which involve multiple subjective and semi-quantitative variables, hampers their prompt clinical assessment and decision-making. Furthermore, their predictive ability for major morbidity at 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appears </w:t>
      </w:r>
      <w:proofErr w:type="gramStart"/>
      <w:r>
        <w:rPr>
          <w:rFonts w:ascii="Book Antiqua" w:eastAsia="Book Antiqua" w:hAnsi="Book Antiqua" w:cs="Book Antiqua"/>
          <w:color w:val="000000"/>
        </w:rPr>
        <w:t>limited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22</w:t>
      </w:r>
      <w:r>
        <w:rPr>
          <w:rFonts w:ascii="Book Antiqua" w:eastAsia="宋体" w:hAnsi="Book Antiqua" w:cs="Book Antiqua" w:hint="eastAsia"/>
          <w:color w:val="000000"/>
          <w:vertAlign w:val="superscript"/>
          <w:lang w:eastAsia="zh-CN"/>
        </w:rPr>
        <w:t>,28</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677135B2" w14:textId="77777777" w:rsidR="00800C9B"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The </w:t>
      </w:r>
      <w:r>
        <w:rPr>
          <w:rFonts w:ascii="Book Antiqua" w:eastAsia="Book Antiqua" w:hAnsi="Book Antiqua" w:cs="Book Antiqua"/>
          <w:color w:val="000000"/>
          <w:shd w:val="clear" w:color="auto" w:fill="FFFFFF"/>
        </w:rPr>
        <w:t>BAR</w:t>
      </w:r>
      <w:r>
        <w:rPr>
          <w:rFonts w:ascii="Book Antiqua" w:eastAsia="Book Antiqua" w:hAnsi="Book Antiqua" w:cs="Book Antiqua"/>
          <w:color w:val="000000"/>
        </w:rPr>
        <w:t xml:space="preserve"> score (Supplementary Table 4) offers promise by evaluating both recipient and donor factors for severe complications and 90-d </w:t>
      </w:r>
      <w:proofErr w:type="gramStart"/>
      <w:r>
        <w:rPr>
          <w:rFonts w:ascii="Book Antiqua" w:eastAsia="Book Antiqua" w:hAnsi="Book Antiqua" w:cs="Book Antiqua"/>
          <w:color w:val="000000"/>
        </w:rPr>
        <w:t>mortality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22</w:t>
      </w:r>
      <w:r>
        <w:rPr>
          <w:rFonts w:ascii="Book Antiqua" w:eastAsia="宋体" w:hAnsi="Book Antiqua" w:cs="Book Antiqua" w:hint="eastAsia"/>
          <w:color w:val="000000"/>
          <w:vertAlign w:val="superscript"/>
          <w:lang w:eastAsia="zh-CN"/>
        </w:rPr>
        <w:t>,28</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This tool has shown robustness in various patient populations, including pediatric, adolescent, and living donor liver transplant </w:t>
      </w:r>
      <w:proofErr w:type="gramStart"/>
      <w:r>
        <w:rPr>
          <w:rFonts w:ascii="Book Antiqua" w:eastAsia="Book Antiqua" w:hAnsi="Book Antiqua" w:cs="Book Antiqua"/>
          <w:color w:val="000000"/>
        </w:rPr>
        <w:t>recipients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29</w:t>
      </w:r>
      <w:r>
        <w:rPr>
          <w:rFonts w:ascii="Book Antiqua" w:eastAsia="宋体" w:hAnsi="Book Antiqua" w:cs="Book Antiqua" w:hint="eastAsia"/>
          <w:color w:val="000000"/>
          <w:vertAlign w:val="superscript"/>
          <w:lang w:eastAsia="zh-CN"/>
        </w:rPr>
        <w:t>,</w:t>
      </w:r>
      <w:r>
        <w:rPr>
          <w:rFonts w:ascii="Book Antiqua" w:eastAsia="Book Antiqua" w:hAnsi="Book Antiqua" w:cs="Book Antiqua"/>
          <w:color w:val="000000"/>
          <w:vertAlign w:val="superscript"/>
        </w:rPr>
        <w:t>30]</w:t>
      </w:r>
      <w:r>
        <w:rPr>
          <w:rFonts w:ascii="Book Antiqua" w:eastAsia="Book Antiqua" w:hAnsi="Book Antiqua" w:cs="Book Antiqua"/>
          <w:color w:val="000000"/>
        </w:rPr>
        <w:t xml:space="preserve">. However, in specific patient subgroups, BAR's accuracy in assessing short-term outcomes, including major complications, 90-d mortality, and ICU and hospital stay length, may be </w:t>
      </w:r>
      <w:proofErr w:type="gramStart"/>
      <w:r>
        <w:rPr>
          <w:rFonts w:ascii="Book Antiqua" w:eastAsia="Book Antiqua" w:hAnsi="Book Antiqua" w:cs="Book Antiqua"/>
          <w:color w:val="000000"/>
        </w:rPr>
        <w:t>suboptimal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22]</w:t>
      </w:r>
      <w:r>
        <w:rPr>
          <w:rFonts w:ascii="Book Antiqua" w:eastAsia="Book Antiqua" w:hAnsi="Book Antiqua" w:cs="Book Antiqua"/>
          <w:color w:val="000000"/>
        </w:rPr>
        <w:t>.</w:t>
      </w:r>
    </w:p>
    <w:p w14:paraId="7D25E28C" w14:textId="77777777" w:rsidR="00800C9B"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The ABIC score (</w:t>
      </w:r>
      <w:r>
        <w:rPr>
          <w:rFonts w:ascii="Book Antiqua" w:eastAsia="Book Antiqua" w:hAnsi="Book Antiqua" w:cs="Book Antiqua" w:hint="eastAsia"/>
          <w:color w:val="000000"/>
        </w:rPr>
        <w:t>Supplementary material</w:t>
      </w:r>
      <w:r>
        <w:rPr>
          <w:rFonts w:ascii="Book Antiqua" w:eastAsia="Book Antiqua" w:hAnsi="Book Antiqua" w:cs="Book Antiqua"/>
          <w:color w:val="000000"/>
        </w:rPr>
        <w:t xml:space="preserve">) aim to predict outcomes in patients with alcoholic hepatitis. While it has shown potential, its validation has been inconsistent, and it may not be widely applicable. Additionally, it primarily assesses the risk of wait-time mortality, making it unsuitable for post-liver transplant mortality </w:t>
      </w:r>
      <w:proofErr w:type="gramStart"/>
      <w:r>
        <w:rPr>
          <w:rFonts w:ascii="Book Antiqua" w:eastAsia="Book Antiqua" w:hAnsi="Book Antiqua" w:cs="Book Antiqua"/>
          <w:color w:val="000000"/>
        </w:rPr>
        <w:t>assessment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31</w:t>
      </w:r>
      <w:r>
        <w:rPr>
          <w:rFonts w:ascii="Book Antiqua" w:eastAsia="宋体" w:hAnsi="Book Antiqua" w:cs="Book Antiqua" w:hint="eastAsia"/>
          <w:color w:val="000000"/>
          <w:vertAlign w:val="superscript"/>
          <w:lang w:eastAsia="zh-CN"/>
        </w:rPr>
        <w:t>,32</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317122DA" w14:textId="77777777" w:rsidR="00800C9B"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The CLIF-SOFA score (Supplementary Table 5), a modified version of the SOFA, is tailored for end-stage liver disease patients. This adaptation replaces platelet count and Glasgow coma scale with INR and hepatic encephalopathy, respectively. Additionally, it incorporates </w:t>
      </w:r>
      <w:proofErr w:type="spellStart"/>
      <w:r>
        <w:rPr>
          <w:rFonts w:ascii="Book Antiqua" w:eastAsia="Book Antiqua" w:hAnsi="Book Antiqua" w:cs="Book Antiqua"/>
          <w:color w:val="000000"/>
        </w:rPr>
        <w:t>terlipressin</w:t>
      </w:r>
      <w:proofErr w:type="spellEnd"/>
      <w:r>
        <w:rPr>
          <w:rFonts w:ascii="Book Antiqua" w:eastAsia="Book Antiqua" w:hAnsi="Book Antiqua" w:cs="Book Antiqua"/>
          <w:color w:val="000000"/>
        </w:rPr>
        <w:t xml:space="preserve"> and renal replacement therapy into cardiovascular and renal </w:t>
      </w:r>
      <w:r>
        <w:rPr>
          <w:rFonts w:ascii="Book Antiqua" w:eastAsia="Book Antiqua" w:hAnsi="Book Antiqua" w:cs="Book Antiqua"/>
          <w:color w:val="000000"/>
        </w:rPr>
        <w:lastRenderedPageBreak/>
        <w:t>parameters, respectively, and includes SpO</w:t>
      </w:r>
      <w:r>
        <w:rPr>
          <w:rFonts w:ascii="Book Antiqua" w:eastAsia="Book Antiqua" w:hAnsi="Book Antiqua" w:cs="Book Antiqua"/>
          <w:color w:val="000000"/>
          <w:vertAlign w:val="subscript"/>
        </w:rPr>
        <w:t>2</w:t>
      </w:r>
      <w:r>
        <w:rPr>
          <w:rFonts w:ascii="Book Antiqua" w:eastAsia="Book Antiqua" w:hAnsi="Book Antiqua" w:cs="Book Antiqua"/>
          <w:color w:val="000000"/>
        </w:rPr>
        <w:t>/FiO</w:t>
      </w:r>
      <w:r>
        <w:rPr>
          <w:rFonts w:ascii="Book Antiqua" w:eastAsia="Book Antiqua" w:hAnsi="Book Antiqua" w:cs="Book Antiqua"/>
          <w:color w:val="000000"/>
          <w:vertAlign w:val="subscript"/>
        </w:rPr>
        <w:t>2</w:t>
      </w:r>
      <w:r>
        <w:rPr>
          <w:rFonts w:ascii="Book Antiqua" w:eastAsia="Book Antiqua" w:hAnsi="Book Antiqua" w:cs="Book Antiqua"/>
          <w:color w:val="000000"/>
        </w:rPr>
        <w:t xml:space="preserve"> as an alternative respiratory parameter for patients without an arterial </w:t>
      </w:r>
      <w:proofErr w:type="gramStart"/>
      <w:r>
        <w:rPr>
          <w:rFonts w:ascii="Book Antiqua" w:eastAsia="Book Antiqua" w:hAnsi="Book Antiqua" w:cs="Book Antiqua"/>
          <w:color w:val="000000"/>
        </w:rPr>
        <w:t>line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33]</w:t>
      </w:r>
      <w:r>
        <w:rPr>
          <w:rFonts w:ascii="Book Antiqua" w:eastAsia="Book Antiqua" w:hAnsi="Book Antiqua" w:cs="Book Antiqua"/>
          <w:color w:val="000000"/>
        </w:rPr>
        <w:t>.</w:t>
      </w:r>
    </w:p>
    <w:p w14:paraId="5C52C0C3" w14:textId="77777777" w:rsidR="00800C9B"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In a study published in 2014, the CLIF-SOFA score proved to be a significant predictor of 1-year post-LT mortality, surpassing the SOFA score in discriminatory power on several post-transplant </w:t>
      </w:r>
      <w:proofErr w:type="gramStart"/>
      <w:r>
        <w:rPr>
          <w:rFonts w:ascii="Book Antiqua" w:eastAsia="Book Antiqua" w:hAnsi="Book Antiqua" w:cs="Book Antiqua"/>
          <w:color w:val="000000"/>
        </w:rPr>
        <w:t>days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34]</w:t>
      </w:r>
      <w:r>
        <w:rPr>
          <w:rFonts w:ascii="Book Antiqua" w:eastAsia="Book Antiqua" w:hAnsi="Book Antiqua" w:cs="Book Antiqua"/>
          <w:color w:val="000000"/>
        </w:rPr>
        <w:t>. CLIF-SOFA score exhibited greater numerical differences between 1-year survivor and non-survivor groups, especially post-LT. Furthermore, CLIF-SOFA score trends reflected patients' responses to therapeutic strategies, with a CLIF-SOFA score &gt;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8 on post-transplant day 7 indicating delayed recovery from multiple organ dysfunction, associated with higher acute rejection rates and poorer 1-year survival rates.</w:t>
      </w:r>
    </w:p>
    <w:p w14:paraId="6DB9E230" w14:textId="77777777" w:rsidR="00800C9B"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The CLIF-C OFs, a simplified version of CLIF-SOFA, uses a 3-point range per organ system and performs similarly to CLIF-SOFA, outperforming </w:t>
      </w:r>
      <w:proofErr w:type="gramStart"/>
      <w:r>
        <w:rPr>
          <w:rFonts w:ascii="Book Antiqua" w:eastAsia="Book Antiqua" w:hAnsi="Book Antiqua" w:cs="Book Antiqua"/>
          <w:color w:val="000000"/>
        </w:rPr>
        <w:t>SOFA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35]</w:t>
      </w:r>
      <w:r>
        <w:rPr>
          <w:rFonts w:ascii="Book Antiqua" w:eastAsia="Book Antiqua" w:hAnsi="Book Antiqua" w:cs="Book Antiqua"/>
          <w:color w:val="000000"/>
        </w:rPr>
        <w:t>. This score has proven to be an excellent prognostic tool for short-term outcomes in LT. Another variation, the CLIF-C ACLFs (</w:t>
      </w:r>
      <w:r>
        <w:rPr>
          <w:rFonts w:ascii="Book Antiqua" w:eastAsia="Book Antiqua" w:hAnsi="Book Antiqua" w:cs="Book Antiqua" w:hint="eastAsia"/>
          <w:color w:val="000000"/>
        </w:rPr>
        <w:t>Supplementary material</w:t>
      </w:r>
      <w:r>
        <w:rPr>
          <w:rFonts w:ascii="Book Antiqua" w:eastAsia="Book Antiqua" w:hAnsi="Book Antiqua" w:cs="Book Antiqua"/>
          <w:color w:val="000000"/>
        </w:rPr>
        <w:t>), designed for acute-on-chronic liver failure</w:t>
      </w:r>
      <w:r>
        <w:rPr>
          <w:rFonts w:ascii="Book Antiqua" w:eastAsia="Book Antiqua" w:hAnsi="Book Antiqua" w:cs="Book Antiqua"/>
          <w:color w:val="000000"/>
          <w:shd w:val="clear" w:color="auto" w:fill="FFFFFF"/>
        </w:rPr>
        <w:t xml:space="preserve"> (ACLF)</w:t>
      </w:r>
      <w:r>
        <w:rPr>
          <w:rFonts w:ascii="Book Antiqua" w:eastAsia="Book Antiqua" w:hAnsi="Book Antiqua" w:cs="Book Antiqua"/>
          <w:color w:val="000000"/>
        </w:rPr>
        <w:t xml:space="preserve"> patients, includes the CLIF-SOFA score, age, and white-cell count. Jalan </w:t>
      </w:r>
      <w:r>
        <w:rPr>
          <w:rFonts w:ascii="Book Antiqua" w:eastAsia="Book Antiqua" w:hAnsi="Book Antiqua" w:cs="Book Antiqua"/>
          <w:i/>
          <w:iCs/>
          <w:color w:val="000000"/>
          <w:shd w:val="clear" w:color="auto" w:fill="FFFFFF"/>
        </w:rPr>
        <w:t xml:space="preserve">et </w:t>
      </w:r>
      <w:proofErr w:type="gramStart"/>
      <w:r>
        <w:rPr>
          <w:rFonts w:ascii="Book Antiqua" w:eastAsia="Book Antiqua" w:hAnsi="Book Antiqua" w:cs="Book Antiqua"/>
          <w:i/>
          <w:iCs/>
          <w:color w:val="000000"/>
          <w:shd w:val="clear" w:color="auto" w:fill="FFFFFF"/>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35]</w:t>
      </w:r>
      <w:r>
        <w:rPr>
          <w:rFonts w:ascii="Book Antiqua" w:eastAsia="Book Antiqua" w:hAnsi="Book Antiqua" w:cs="Book Antiqua"/>
          <w:color w:val="000000"/>
        </w:rPr>
        <w:t xml:space="preserve"> demonstrated the superiority of the CLIF-ACLF score in terms of performance compared to CLIF-SOFA and CLIF-C OFs scores. However, inferior performance of CLIF-ACLF compared to CLIF-SOFA has been </w:t>
      </w:r>
      <w:proofErr w:type="gramStart"/>
      <w:r>
        <w:rPr>
          <w:rFonts w:ascii="Book Antiqua" w:eastAsia="Book Antiqua" w:hAnsi="Book Antiqua" w:cs="Book Antiqua"/>
          <w:color w:val="000000"/>
        </w:rPr>
        <w:t>reported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34]</w:t>
      </w:r>
      <w:r>
        <w:rPr>
          <w:rFonts w:ascii="Book Antiqua" w:eastAsia="Book Antiqua" w:hAnsi="Book Antiqua" w:cs="Book Antiqua"/>
          <w:color w:val="000000"/>
        </w:rPr>
        <w:t>. Results of CLIF-SOFA, CLIF-</w:t>
      </w:r>
      <w:proofErr w:type="gramStart"/>
      <w:r>
        <w:rPr>
          <w:rFonts w:ascii="Book Antiqua" w:eastAsia="Book Antiqua" w:hAnsi="Book Antiqua" w:cs="Book Antiqua"/>
          <w:color w:val="000000"/>
        </w:rPr>
        <w:t>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36-39]</w:t>
      </w:r>
      <w:r>
        <w:rPr>
          <w:rFonts w:ascii="Book Antiqua" w:eastAsia="Book Antiqua" w:hAnsi="Book Antiqua" w:cs="Book Antiqua"/>
          <w:color w:val="000000"/>
        </w:rPr>
        <w:t xml:space="preserve"> and ACLF classification</w:t>
      </w:r>
      <w:r>
        <w:rPr>
          <w:rFonts w:ascii="Book Antiqua" w:eastAsia="Book Antiqua" w:hAnsi="Book Antiqua" w:cs="Book Antiqua"/>
          <w:color w:val="000000"/>
          <w:vertAlign w:val="superscript"/>
        </w:rPr>
        <w:t>[40-43]</w:t>
      </w:r>
      <w:r>
        <w:rPr>
          <w:rFonts w:ascii="Book Antiqua" w:eastAsia="Book Antiqua" w:hAnsi="Book Antiqua" w:cs="Book Antiqua"/>
          <w:color w:val="000000"/>
        </w:rPr>
        <w:t xml:space="preserve"> has been conflicting</w:t>
      </w:r>
      <w:r>
        <w:rPr>
          <w:rFonts w:ascii="Book Antiqua" w:eastAsia="Book Antiqua" w:hAnsi="Book Antiqua" w:cs="Book Antiqua"/>
          <w:color w:val="000000"/>
          <w:vertAlign w:val="superscript"/>
        </w:rPr>
        <w:t>[7]</w:t>
      </w:r>
    </w:p>
    <w:p w14:paraId="0F27341E" w14:textId="77777777" w:rsidR="00800C9B"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shd w:val="clear" w:color="auto" w:fill="FFFFFF"/>
        </w:rPr>
        <w:t xml:space="preserve">In response to the limitations of existing prognostic scores, there is a growing interest in harnessing </w:t>
      </w:r>
      <w:r>
        <w:rPr>
          <w:rFonts w:ascii="Book Antiqua" w:eastAsia="宋体" w:hAnsi="Book Antiqua" w:cs="Book Antiqua" w:hint="eastAsia"/>
          <w:color w:val="000000"/>
          <w:shd w:val="clear" w:color="auto" w:fill="FFFFFF"/>
          <w:lang w:eastAsia="zh-CN"/>
        </w:rPr>
        <w:t>m</w:t>
      </w:r>
      <w:r>
        <w:rPr>
          <w:rFonts w:ascii="Book Antiqua" w:eastAsia="Book Antiqua" w:hAnsi="Book Antiqua" w:cs="Book Antiqua"/>
          <w:color w:val="000000"/>
          <w:shd w:val="clear" w:color="auto" w:fill="FFFFFF"/>
        </w:rPr>
        <w:t xml:space="preserve">achine </w:t>
      </w:r>
      <w:r>
        <w:rPr>
          <w:rFonts w:ascii="Book Antiqua" w:eastAsia="宋体" w:hAnsi="Book Antiqua" w:cs="Book Antiqua" w:hint="eastAsia"/>
          <w:color w:val="000000"/>
          <w:shd w:val="clear" w:color="auto" w:fill="FFFFFF"/>
          <w:lang w:eastAsia="zh-CN"/>
        </w:rPr>
        <w:t>l</w:t>
      </w:r>
      <w:r>
        <w:rPr>
          <w:rFonts w:ascii="Book Antiqua" w:eastAsia="Book Antiqua" w:hAnsi="Book Antiqua" w:cs="Book Antiqua"/>
          <w:color w:val="000000"/>
          <w:shd w:val="clear" w:color="auto" w:fill="FFFFFF"/>
        </w:rPr>
        <w:t>earning (ML) models and algorithms to enhance the prediction of outcomes in LT. ML models serve as a bridge between organ allocation and achieving optimal results, capitalizing on the increasing use of artificial intelligence</w:t>
      </w:r>
      <w:r>
        <w:rPr>
          <w:rFonts w:ascii="Book Antiqua" w:eastAsia="宋体" w:hAnsi="Book Antiqua" w:cs="Book Antiqua" w:hint="eastAsia"/>
          <w:color w:val="000000"/>
          <w:shd w:val="clear" w:color="auto" w:fill="FFFFFF"/>
          <w:lang w:eastAsia="zh-CN"/>
        </w:rPr>
        <w:t xml:space="preserve"> (AI)</w:t>
      </w:r>
      <w:r>
        <w:rPr>
          <w:rFonts w:ascii="Book Antiqua" w:eastAsia="Book Antiqua" w:hAnsi="Book Antiqua" w:cs="Book Antiqua"/>
          <w:color w:val="000000"/>
          <w:shd w:val="clear" w:color="auto" w:fill="FFFFFF"/>
        </w:rPr>
        <w:t xml:space="preserve"> in medicine over the past decade (Figure 1). ML algorithms, as illustrated in Figure 2, rely on various types of input data, including structured, semi-structured, and unstructured data. Structured data, characterized by well-defined formats and adherence to specific data models, is organized in a tabular fashion and includes information like names, dates, and addresses. Semi-structured data, found in NoSQL databases, JSON documents, HTML, and XML, possesses organizational properties that enable analysis. On the other hand, unstructured data, comprising text and multimedia materials from sources like emails, </w:t>
      </w:r>
      <w:r>
        <w:rPr>
          <w:rFonts w:ascii="Book Antiqua" w:eastAsia="Book Antiqua" w:hAnsi="Book Antiqua" w:cs="Book Antiqua"/>
          <w:color w:val="000000"/>
          <w:shd w:val="clear" w:color="auto" w:fill="FFFFFF"/>
        </w:rPr>
        <w:lastRenderedPageBreak/>
        <w:t xml:space="preserve">sensor data, and web pages, lacks predefined formats, making it more challenging to process and analyze. To extract valuable insights from data for building intelligent applications in specific problem domains, various ML techniques are applied based on their learning </w:t>
      </w:r>
      <w:proofErr w:type="gramStart"/>
      <w:r>
        <w:rPr>
          <w:rFonts w:ascii="Book Antiqua" w:eastAsia="Book Antiqua" w:hAnsi="Book Antiqua" w:cs="Book Antiqua"/>
          <w:color w:val="000000"/>
          <w:shd w:val="clear" w:color="auto" w:fill="FFFFFF"/>
        </w:rPr>
        <w:t>capabilities</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44]</w:t>
      </w:r>
      <w:r>
        <w:rPr>
          <w:rFonts w:ascii="Book Antiqua" w:eastAsia="Book Antiqua" w:hAnsi="Book Antiqua" w:cs="Book Antiqua"/>
          <w:color w:val="000000"/>
          <w:shd w:val="clear" w:color="auto" w:fill="FFFFFF"/>
        </w:rPr>
        <w:t xml:space="preserve">. Mohammed </w:t>
      </w:r>
      <w:r>
        <w:rPr>
          <w:rFonts w:ascii="Book Antiqua" w:eastAsia="Book Antiqua" w:hAnsi="Book Antiqua" w:cs="Book Antiqua"/>
          <w:i/>
          <w:iCs/>
          <w:color w:val="000000"/>
          <w:shd w:val="clear" w:color="auto" w:fill="FFFFFF"/>
        </w:rPr>
        <w:t xml:space="preserve">et </w:t>
      </w:r>
      <w:proofErr w:type="gramStart"/>
      <w:r>
        <w:rPr>
          <w:rFonts w:ascii="Book Antiqua" w:eastAsia="Book Antiqua" w:hAnsi="Book Antiqua" w:cs="Book Antiqua"/>
          <w:i/>
          <w:iCs/>
          <w:color w:val="000000"/>
          <w:shd w:val="clear" w:color="auto" w:fill="FFFFFF"/>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45]</w:t>
      </w:r>
      <w:r>
        <w:rPr>
          <w:rFonts w:ascii="Book Antiqua" w:eastAsia="Book Antiqua" w:hAnsi="Book Antiqua" w:cs="Book Antiqua"/>
          <w:color w:val="000000"/>
        </w:rPr>
        <w:t xml:space="preserve"> categorized </w:t>
      </w:r>
      <w:r>
        <w:rPr>
          <w:rFonts w:ascii="Book Antiqua" w:eastAsia="Book Antiqua" w:hAnsi="Book Antiqua" w:cs="Book Antiqua"/>
          <w:color w:val="000000"/>
          <w:shd w:val="clear" w:color="auto" w:fill="FFFFFF"/>
        </w:rPr>
        <w:t>ML</w:t>
      </w:r>
      <w:r>
        <w:rPr>
          <w:rFonts w:ascii="Book Antiqua" w:eastAsia="Book Antiqua" w:hAnsi="Book Antiqua" w:cs="Book Antiqua"/>
          <w:color w:val="000000"/>
        </w:rPr>
        <w:t xml:space="preserve"> algorithms into four main groups: </w:t>
      </w:r>
      <w:r>
        <w:rPr>
          <w:rFonts w:ascii="Book Antiqua" w:eastAsia="宋体" w:hAnsi="Book Antiqua" w:cs="Book Antiqua" w:hint="eastAsia"/>
          <w:color w:val="000000"/>
          <w:lang w:eastAsia="zh-CN"/>
        </w:rPr>
        <w:t>S</w:t>
      </w:r>
      <w:r>
        <w:rPr>
          <w:rFonts w:ascii="Book Antiqua" w:eastAsia="Book Antiqua" w:hAnsi="Book Antiqua" w:cs="Book Antiqua"/>
          <w:color w:val="000000"/>
        </w:rPr>
        <w:t>upervised, unsupervised, semi-supervised, and reinforcement learning (Supplementary Table 6). Supervised learning involves mapping input to output based on labeled training data, typically used for tasks like classification and regression. Unsupervised learning, on the other hand, analyzes unlabeled datasets without human intervention and is employed for tasks such as clustering and dimensionality reduction, focusing on extracting generative features and identifying meaningful trends.</w:t>
      </w:r>
    </w:p>
    <w:p w14:paraId="6E070CEE" w14:textId="77777777" w:rsidR="00800C9B" w:rsidDel="008E031F" w:rsidRDefault="00000000">
      <w:pPr>
        <w:adjustRightInd w:val="0"/>
        <w:snapToGrid w:val="0"/>
        <w:spacing w:line="360" w:lineRule="auto"/>
        <w:ind w:firstLineChars="200" w:firstLine="480"/>
        <w:jc w:val="both"/>
        <w:rPr>
          <w:del w:id="9" w:author="yan jiaping" w:date="2023-12-11T14:02:00Z"/>
          <w:rFonts w:ascii="Book Antiqua" w:hAnsi="Book Antiqua" w:cs="Book Antiqua"/>
        </w:rPr>
      </w:pPr>
      <w:r>
        <w:rPr>
          <w:rFonts w:ascii="Book Antiqua" w:eastAsia="Book Antiqua" w:hAnsi="Book Antiqua" w:cs="Book Antiqua"/>
          <w:color w:val="000000"/>
        </w:rPr>
        <w:t xml:space="preserve">In the realm of </w:t>
      </w:r>
      <w:r>
        <w:rPr>
          <w:rFonts w:ascii="Book Antiqua" w:eastAsia="Book Antiqua" w:hAnsi="Book Antiqua" w:cs="Book Antiqua"/>
          <w:color w:val="000000"/>
          <w:shd w:val="clear" w:color="auto" w:fill="FFFFFF"/>
        </w:rPr>
        <w:t>ML</w:t>
      </w:r>
      <w:r>
        <w:rPr>
          <w:rFonts w:ascii="Book Antiqua" w:eastAsia="Book Antiqua" w:hAnsi="Book Antiqua" w:cs="Book Antiqua"/>
          <w:color w:val="000000"/>
        </w:rPr>
        <w:t xml:space="preserve">, several techniques are employed to enhance predictive models for various applications, including LT prognostication. One such technique is semi-supervised learning, which effectively leverages both labeled and unlabeled data to achieve improved prediction outcomes, especially when labeled data is limited. This approach plays a crucial role in bridging the gap between supervised and unsupervised learning methods, finding utility in domains such as machine translation, data labeling, and text </w:t>
      </w:r>
      <w:proofErr w:type="gramStart"/>
      <w:r>
        <w:rPr>
          <w:rFonts w:ascii="Book Antiqua" w:eastAsia="Book Antiqua" w:hAnsi="Book Antiqua" w:cs="Book Antiqua"/>
          <w:color w:val="000000"/>
        </w:rPr>
        <w:t>classification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46]</w:t>
      </w:r>
      <w:r>
        <w:rPr>
          <w:rFonts w:ascii="Book Antiqua" w:eastAsia="Book Antiqua" w:hAnsi="Book Antiqua" w:cs="Book Antiqua"/>
          <w:color w:val="000000"/>
        </w:rPr>
        <w:t>.</w:t>
      </w:r>
    </w:p>
    <w:p w14:paraId="1F8802D8" w14:textId="77777777" w:rsidR="00800C9B" w:rsidRDefault="00800C9B" w:rsidP="008E031F">
      <w:pPr>
        <w:adjustRightInd w:val="0"/>
        <w:snapToGrid w:val="0"/>
        <w:spacing w:line="360" w:lineRule="auto"/>
        <w:ind w:firstLineChars="200" w:firstLine="480"/>
        <w:jc w:val="both"/>
        <w:rPr>
          <w:rFonts w:ascii="Book Antiqua" w:hAnsi="Book Antiqua" w:cs="Book Antiqua"/>
        </w:rPr>
      </w:pPr>
    </w:p>
    <w:p w14:paraId="3FE1E007" w14:textId="77777777" w:rsidR="00800C9B"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Reinforcement learning, on the other hand, offers a distinct approach by focusing on environment-driven algorithms that enable software agents and machines to autonomously evaluate optimal behavior within specific contexts. This methodology relies on the concept of rewards and penalties, aiming to utilize insights gained from interactions with the environment to maximize rewards or minimize risks. While reinforcement learning possesses significant potential in training </w:t>
      </w:r>
      <w:r>
        <w:rPr>
          <w:rFonts w:ascii="Book Antiqua" w:eastAsia="宋体" w:hAnsi="Book Antiqua" w:cs="Book Antiqua" w:hint="eastAsia"/>
          <w:color w:val="000000"/>
          <w:shd w:val="clear" w:color="auto" w:fill="FFFFFF"/>
          <w:lang w:eastAsia="zh-CN"/>
        </w:rPr>
        <w:t>AI</w:t>
      </w:r>
      <w:r>
        <w:rPr>
          <w:rFonts w:ascii="Book Antiqua" w:eastAsia="Book Antiqua" w:hAnsi="Book Antiqua" w:cs="Book Antiqua"/>
          <w:color w:val="000000"/>
        </w:rPr>
        <w:t xml:space="preserve"> models, it is better suited for complex scenarios rather than straightforward </w:t>
      </w:r>
      <w:proofErr w:type="gramStart"/>
      <w:r>
        <w:rPr>
          <w:rFonts w:ascii="Book Antiqua" w:eastAsia="Book Antiqua" w:hAnsi="Book Antiqua" w:cs="Book Antiqua"/>
          <w:color w:val="000000"/>
        </w:rPr>
        <w:t>problems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47]</w:t>
      </w:r>
      <w:r>
        <w:rPr>
          <w:rFonts w:ascii="Book Antiqua" w:eastAsia="Book Antiqua" w:hAnsi="Book Antiqua" w:cs="Book Antiqua"/>
          <w:color w:val="000000"/>
        </w:rPr>
        <w:t>.</w:t>
      </w:r>
    </w:p>
    <w:p w14:paraId="575C31ED" w14:textId="77777777" w:rsidR="00800C9B"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Within the realm of classification algorithms, several notable methods find application in health-related domains. Logistic </w:t>
      </w:r>
      <w:r>
        <w:rPr>
          <w:rFonts w:ascii="Book Antiqua" w:eastAsia="宋体" w:hAnsi="Book Antiqua" w:cs="Book Antiqua" w:hint="eastAsia"/>
          <w:color w:val="000000"/>
          <w:lang w:eastAsia="zh-CN"/>
        </w:rPr>
        <w:t>r</w:t>
      </w:r>
      <w:r>
        <w:rPr>
          <w:rFonts w:ascii="Book Antiqua" w:eastAsia="Book Antiqua" w:hAnsi="Book Antiqua" w:cs="Book Antiqua"/>
          <w:color w:val="000000"/>
        </w:rPr>
        <w:t xml:space="preserve">egression (LR) stands as a commonly used technique, relying on logistic functions to estimate probabilities. While LR can excel in linearly separable datasets, it may suffer from overfitting in high-dimensional scenarios. Regularization techniques like L1 and L2 regularization are often employed to mitigate this </w:t>
      </w:r>
      <w:proofErr w:type="gramStart"/>
      <w:r>
        <w:rPr>
          <w:rFonts w:ascii="Book Antiqua" w:eastAsia="Book Antiqua" w:hAnsi="Book Antiqua" w:cs="Book Antiqua"/>
          <w:color w:val="000000"/>
        </w:rPr>
        <w:t>issue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46]</w:t>
      </w:r>
      <w:r>
        <w:rPr>
          <w:rFonts w:ascii="Book Antiqua" w:eastAsia="Book Antiqua" w:hAnsi="Book Antiqua" w:cs="Book Antiqua"/>
          <w:color w:val="000000"/>
        </w:rPr>
        <w:t>.</w:t>
      </w:r>
    </w:p>
    <w:p w14:paraId="06F43295" w14:textId="77777777" w:rsidR="00800C9B"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lastRenderedPageBreak/>
        <w:t xml:space="preserve">Support </w:t>
      </w:r>
      <w:r>
        <w:rPr>
          <w:rFonts w:ascii="Book Antiqua" w:eastAsia="宋体" w:hAnsi="Book Antiqua" w:cs="Book Antiqua" w:hint="eastAsia"/>
          <w:color w:val="000000"/>
          <w:lang w:eastAsia="zh-CN"/>
        </w:rPr>
        <w:t>v</w:t>
      </w:r>
      <w:r>
        <w:rPr>
          <w:rFonts w:ascii="Book Antiqua" w:eastAsia="Book Antiqua" w:hAnsi="Book Antiqua" w:cs="Book Antiqua"/>
          <w:color w:val="000000"/>
        </w:rPr>
        <w:t xml:space="preserve">ector </w:t>
      </w:r>
      <w:r>
        <w:rPr>
          <w:rFonts w:ascii="Book Antiqua" w:eastAsia="宋体" w:hAnsi="Book Antiqua" w:cs="Book Antiqua" w:hint="eastAsia"/>
          <w:color w:val="000000"/>
          <w:lang w:eastAsia="zh-CN"/>
        </w:rPr>
        <w:t>m</w:t>
      </w:r>
      <w:r>
        <w:rPr>
          <w:rFonts w:ascii="Book Antiqua" w:eastAsia="Book Antiqua" w:hAnsi="Book Antiqua" w:cs="Book Antiqua"/>
          <w:color w:val="000000"/>
        </w:rPr>
        <w:t xml:space="preserve">achine (SVM) is another prominent classification method with applications in health data. SVM operates in high-dimensional spaces by constructing hyperplanes that maximize the margin between data points in different classes. The choice of kernel functions, such as polynomial, linear, radial basis function, and sigmoid, significantly influences SVM's performance. However, SVM's efficacy can diminish in the presence of noisy datasets and overlapping target </w:t>
      </w:r>
      <w:proofErr w:type="gramStart"/>
      <w:r>
        <w:rPr>
          <w:rFonts w:ascii="Book Antiqua" w:eastAsia="Book Antiqua" w:hAnsi="Book Antiqua" w:cs="Book Antiqua"/>
          <w:color w:val="000000"/>
        </w:rPr>
        <w:t>classes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46]</w:t>
      </w:r>
      <w:r>
        <w:rPr>
          <w:rFonts w:ascii="Book Antiqua" w:eastAsia="Book Antiqua" w:hAnsi="Book Antiqua" w:cs="Book Antiqua"/>
          <w:color w:val="000000"/>
        </w:rPr>
        <w:t>.</w:t>
      </w:r>
    </w:p>
    <w:p w14:paraId="61453DAB" w14:textId="77777777" w:rsidR="00800C9B"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Random </w:t>
      </w:r>
      <w:r>
        <w:rPr>
          <w:rFonts w:ascii="Book Antiqua" w:eastAsia="宋体" w:hAnsi="Book Antiqua" w:cs="Book Antiqua" w:hint="eastAsia"/>
          <w:color w:val="000000"/>
          <w:lang w:eastAsia="zh-CN"/>
        </w:rPr>
        <w:t>f</w:t>
      </w:r>
      <w:r>
        <w:rPr>
          <w:rFonts w:ascii="Book Antiqua" w:eastAsia="Book Antiqua" w:hAnsi="Book Antiqua" w:cs="Book Antiqua"/>
          <w:color w:val="000000"/>
        </w:rPr>
        <w:t xml:space="preserve">orest (RF) offers a distinct ensemble classification technique, widely used in </w:t>
      </w:r>
      <w:r>
        <w:rPr>
          <w:rFonts w:ascii="Book Antiqua" w:eastAsia="Book Antiqua" w:hAnsi="Book Antiqua" w:cs="Book Antiqua"/>
          <w:color w:val="000000"/>
          <w:shd w:val="clear" w:color="auto" w:fill="FFFFFF"/>
        </w:rPr>
        <w:t>ML</w:t>
      </w:r>
      <w:r>
        <w:rPr>
          <w:rFonts w:ascii="Book Antiqua" w:eastAsia="Book Antiqua" w:hAnsi="Book Antiqua" w:cs="Book Antiqua"/>
          <w:color w:val="000000"/>
        </w:rPr>
        <w:t xml:space="preserve"> and data science applications. RF employs parallel </w:t>
      </w:r>
      <w:proofErr w:type="spellStart"/>
      <w:r>
        <w:rPr>
          <w:rFonts w:ascii="Book Antiqua" w:eastAsia="Book Antiqua" w:hAnsi="Book Antiqua" w:cs="Book Antiqua"/>
          <w:color w:val="000000"/>
        </w:rPr>
        <w:t>ensembling</w:t>
      </w:r>
      <w:proofErr w:type="spellEnd"/>
      <w:r>
        <w:rPr>
          <w:rFonts w:ascii="Book Antiqua" w:eastAsia="Book Antiqua" w:hAnsi="Book Antiqua" w:cs="Book Antiqua"/>
          <w:color w:val="000000"/>
        </w:rPr>
        <w:t xml:space="preserve">, training multiple decision tree classifiers on different data subsets and combining their outcomes through averaging or majority voting. This approach effectively addresses overfitting concerns and enhances prediction accuracy, making it suitable for both continuous and categorical data in classification and regression </w:t>
      </w:r>
      <w:proofErr w:type="gramStart"/>
      <w:r>
        <w:rPr>
          <w:rFonts w:ascii="Book Antiqua" w:eastAsia="Book Antiqua" w:hAnsi="Book Antiqua" w:cs="Book Antiqua"/>
          <w:color w:val="000000"/>
        </w:rPr>
        <w:t>problems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40]</w:t>
      </w:r>
      <w:r>
        <w:rPr>
          <w:rFonts w:ascii="Book Antiqua" w:eastAsia="Book Antiqua" w:hAnsi="Book Antiqua" w:cs="Book Antiqua"/>
          <w:color w:val="000000"/>
        </w:rPr>
        <w:t>.</w:t>
      </w:r>
    </w:p>
    <w:p w14:paraId="385BA429" w14:textId="77777777" w:rsidR="00800C9B"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Additionally, Adaptive Boosting (AdaBoost) serves as a valuable classification algorithm in the realm of health data. It adopts a sequential </w:t>
      </w:r>
      <w:proofErr w:type="spellStart"/>
      <w:r>
        <w:rPr>
          <w:rFonts w:ascii="Book Antiqua" w:eastAsia="Book Antiqua" w:hAnsi="Book Antiqua" w:cs="Book Antiqua"/>
          <w:color w:val="000000"/>
        </w:rPr>
        <w:t>ensembling</w:t>
      </w:r>
      <w:proofErr w:type="spellEnd"/>
      <w:r>
        <w:rPr>
          <w:rFonts w:ascii="Book Antiqua" w:eastAsia="Book Antiqua" w:hAnsi="Book Antiqua" w:cs="Book Antiqua"/>
          <w:color w:val="000000"/>
        </w:rPr>
        <w:t xml:space="preserve"> approach to improve the performance of weak classifiers by learning from their errors. By combining multiple underperforming classifiers, AdaBoost creates a robust classifier with high accuracy, boosting the performance of decision trees, base estimators, and binary classification tasks. However, it's essential to note that AdaBoost can be susceptible to overfitting and sensitivity to noisy data and </w:t>
      </w:r>
      <w:proofErr w:type="gramStart"/>
      <w:r>
        <w:rPr>
          <w:rFonts w:ascii="Book Antiqua" w:eastAsia="Book Antiqua" w:hAnsi="Book Antiqua" w:cs="Book Antiqua"/>
          <w:color w:val="000000"/>
        </w:rPr>
        <w:t>outliers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48]</w:t>
      </w:r>
      <w:r>
        <w:rPr>
          <w:rFonts w:ascii="Book Antiqua" w:eastAsia="Book Antiqua" w:hAnsi="Book Antiqua" w:cs="Book Antiqua"/>
          <w:color w:val="000000"/>
        </w:rPr>
        <w:t>.</w:t>
      </w:r>
    </w:p>
    <w:p w14:paraId="2EB586F9" w14:textId="77777777" w:rsidR="00800C9B"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shd w:val="clear" w:color="auto" w:fill="FFFFFF"/>
        </w:rPr>
        <w:t xml:space="preserve">These various ML techniques have been instrumental in addressing complex problems in health-related domains, including </w:t>
      </w:r>
      <w:r>
        <w:rPr>
          <w:rFonts w:ascii="Book Antiqua" w:eastAsia="Book Antiqua" w:hAnsi="Book Antiqua" w:cs="Book Antiqua"/>
          <w:color w:val="000000"/>
        </w:rPr>
        <w:t>LT</w:t>
      </w:r>
      <w:r>
        <w:rPr>
          <w:rFonts w:ascii="Book Antiqua" w:eastAsia="Book Antiqua" w:hAnsi="Book Antiqua" w:cs="Book Antiqua"/>
          <w:color w:val="000000"/>
          <w:shd w:val="clear" w:color="auto" w:fill="FFFFFF"/>
        </w:rPr>
        <w:t xml:space="preserve"> prognostication. However, they also come with their own set of challenges, such as overfitting and interpretability issues. Therefore, periodic reviews are crucial to evaluate their performance and reliability compared to traditional scoring methods. This study aims to conduct a systematic review of observational studies, assessing the effectiveness of ML models in </w:t>
      </w:r>
      <w:r>
        <w:rPr>
          <w:rFonts w:ascii="Book Antiqua" w:eastAsia="Book Antiqua" w:hAnsi="Book Antiqua" w:cs="Book Antiqua"/>
          <w:color w:val="000000"/>
        </w:rPr>
        <w:t>LT</w:t>
      </w:r>
      <w:r>
        <w:rPr>
          <w:rFonts w:ascii="Book Antiqua" w:eastAsia="Book Antiqua" w:hAnsi="Book Antiqua" w:cs="Book Antiqua"/>
          <w:color w:val="000000"/>
          <w:shd w:val="clear" w:color="auto" w:fill="FFFFFF"/>
        </w:rPr>
        <w:t xml:space="preserve"> prognostication and comparing their performance with established scoring systems.</w:t>
      </w:r>
    </w:p>
    <w:p w14:paraId="0507BC47" w14:textId="77777777" w:rsidR="00800C9B"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Extreme </w:t>
      </w:r>
      <w:r>
        <w:rPr>
          <w:rFonts w:ascii="Book Antiqua" w:eastAsia="宋体" w:hAnsi="Book Antiqua" w:cs="Book Antiqua" w:hint="eastAsia"/>
          <w:color w:val="000000"/>
          <w:lang w:eastAsia="zh-CN"/>
        </w:rPr>
        <w:t>g</w:t>
      </w:r>
      <w:r>
        <w:rPr>
          <w:rFonts w:ascii="Book Antiqua" w:eastAsia="Book Antiqua" w:hAnsi="Book Antiqua" w:cs="Book Antiqua"/>
          <w:color w:val="000000"/>
        </w:rPr>
        <w:t xml:space="preserve">radient </w:t>
      </w:r>
      <w:r>
        <w:rPr>
          <w:rFonts w:ascii="Book Antiqua" w:eastAsia="宋体" w:hAnsi="Book Antiqua" w:cs="Book Antiqua" w:hint="eastAsia"/>
          <w:color w:val="000000"/>
          <w:lang w:eastAsia="zh-CN"/>
        </w:rPr>
        <w:t>b</w:t>
      </w:r>
      <w:r>
        <w:rPr>
          <w:rFonts w:ascii="Book Antiqua" w:eastAsia="Book Antiqua" w:hAnsi="Book Antiqua" w:cs="Book Antiqua"/>
          <w:color w:val="000000"/>
        </w:rPr>
        <w:t>oosting (</w:t>
      </w:r>
      <w:proofErr w:type="spellStart"/>
      <w:r>
        <w:rPr>
          <w:rFonts w:ascii="Book Antiqua" w:eastAsia="Book Antiqua" w:hAnsi="Book Antiqua" w:cs="Book Antiqua"/>
          <w:color w:val="000000"/>
        </w:rPr>
        <w:t>XGBoost</w:t>
      </w:r>
      <w:proofErr w:type="spellEnd"/>
      <w:r>
        <w:rPr>
          <w:rFonts w:ascii="Book Antiqua" w:eastAsia="Book Antiqua" w:hAnsi="Book Antiqua" w:cs="Book Antiqua"/>
          <w:color w:val="000000"/>
        </w:rPr>
        <w:t xml:space="preserve">) stands out as a prominent classifier, belonging to the ensemble learning algorithm family, akin to RF. </w:t>
      </w:r>
      <w:proofErr w:type="spellStart"/>
      <w:r>
        <w:rPr>
          <w:rFonts w:ascii="Book Antiqua" w:eastAsia="Book Antiqua" w:hAnsi="Book Antiqua" w:cs="Book Antiqua"/>
          <w:color w:val="000000"/>
        </w:rPr>
        <w:t>XGBoost</w:t>
      </w:r>
      <w:proofErr w:type="spellEnd"/>
      <w:r>
        <w:rPr>
          <w:rFonts w:ascii="Book Antiqua" w:eastAsia="Book Antiqua" w:hAnsi="Book Antiqua" w:cs="Book Antiqua"/>
          <w:color w:val="000000"/>
        </w:rPr>
        <w:t xml:space="preserve"> represents a specific variant of gradient boosting that intricately considers detailed approximations when determining the optimal model. It effectively addresses overfitting concerns by </w:t>
      </w:r>
      <w:r>
        <w:rPr>
          <w:rFonts w:ascii="Book Antiqua" w:eastAsia="Book Antiqua" w:hAnsi="Book Antiqua" w:cs="Book Antiqua"/>
          <w:color w:val="000000"/>
        </w:rPr>
        <w:lastRenderedPageBreak/>
        <w:t xml:space="preserve">minimizing the loss function and employing advanced regularization techniques, including L1 and L2 regularization. These regularization methods are implemented through the computation of second-order gradients of the loss function, resulting in enhanced model generalization and </w:t>
      </w:r>
      <w:proofErr w:type="gramStart"/>
      <w:r>
        <w:rPr>
          <w:rFonts w:ascii="Book Antiqua" w:eastAsia="Book Antiqua" w:hAnsi="Book Antiqua" w:cs="Book Antiqua"/>
          <w:color w:val="000000"/>
        </w:rPr>
        <w:t>performance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48]</w:t>
      </w:r>
      <w:r>
        <w:rPr>
          <w:rFonts w:ascii="Book Antiqua" w:eastAsia="Book Antiqua" w:hAnsi="Book Antiqua" w:cs="Book Antiqua"/>
          <w:color w:val="000000"/>
        </w:rPr>
        <w:t>.</w:t>
      </w:r>
    </w:p>
    <w:p w14:paraId="14CE9DA7" w14:textId="77777777" w:rsidR="00800C9B"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In the domain of </w:t>
      </w:r>
      <w:r>
        <w:rPr>
          <w:rFonts w:ascii="Book Antiqua" w:eastAsia="Book Antiqua" w:hAnsi="Book Antiqua" w:cs="Book Antiqua"/>
          <w:color w:val="000000"/>
          <w:shd w:val="clear" w:color="auto" w:fill="FFFFFF"/>
        </w:rPr>
        <w:t>ML</w:t>
      </w:r>
      <w:r>
        <w:rPr>
          <w:rFonts w:ascii="Book Antiqua" w:eastAsia="Book Antiqua" w:hAnsi="Book Antiqua" w:cs="Book Antiqua"/>
          <w:color w:val="000000"/>
        </w:rPr>
        <w:t xml:space="preserve">, artificial neural networks (ANN) and deep learning techniques hold significant sway. Deep learning, a subset of ANN-based approaches, encompasses representation learning and comprises multiple layers, including input, hidden, and output layers. These layers collaboratively facilitate learning from data, giving rise to a computational architecture that excels, particularly when dealing with large datasets. Notable deep learning algorithms encompass multilayer perceptron, long short-term memory recurrent neural network, convolutional neural network, and </w:t>
      </w:r>
      <w:proofErr w:type="spellStart"/>
      <w:r>
        <w:rPr>
          <w:rFonts w:ascii="Book Antiqua" w:eastAsia="Book Antiqua" w:hAnsi="Book Antiqua" w:cs="Book Antiqua"/>
          <w:color w:val="000000"/>
        </w:rPr>
        <w:t>ConvNet</w:t>
      </w:r>
      <w:proofErr w:type="spellEnd"/>
      <w:r>
        <w:rPr>
          <w:rFonts w:ascii="Book Antiqua" w:eastAsia="Book Antiqua" w:hAnsi="Book Antiqua" w:cs="Book Antiqua"/>
          <w:color w:val="000000"/>
        </w:rPr>
        <w:t xml:space="preserve">, among </w:t>
      </w:r>
      <w:proofErr w:type="gramStart"/>
      <w:r>
        <w:rPr>
          <w:rFonts w:ascii="Book Antiqua" w:eastAsia="Book Antiqua" w:hAnsi="Book Antiqua" w:cs="Book Antiqua"/>
          <w:color w:val="000000"/>
        </w:rPr>
        <w:t>others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49]</w:t>
      </w:r>
      <w:r>
        <w:rPr>
          <w:rFonts w:ascii="Book Antiqua" w:eastAsia="Book Antiqua" w:hAnsi="Book Antiqua" w:cs="Book Antiqua"/>
          <w:color w:val="000000"/>
        </w:rPr>
        <w:t>.</w:t>
      </w:r>
    </w:p>
    <w:p w14:paraId="5582C970" w14:textId="77777777" w:rsidR="00800C9B"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shd w:val="clear" w:color="auto" w:fill="FFFFFF"/>
        </w:rPr>
        <w:t>ML</w:t>
      </w:r>
      <w:r>
        <w:rPr>
          <w:rFonts w:ascii="Book Antiqua" w:eastAsia="Book Antiqua" w:hAnsi="Book Antiqua" w:cs="Book Antiqua"/>
          <w:color w:val="000000"/>
        </w:rPr>
        <w:t xml:space="preserve"> demonstrates versatility by not only addressing diagnostic challenges but also serving as a valuable tool in prognostic applications. It proves beneficial in disease prediction, data pattern identification, extraction of medical insights, and patient </w:t>
      </w:r>
      <w:proofErr w:type="gramStart"/>
      <w:r>
        <w:rPr>
          <w:rFonts w:ascii="Book Antiqua" w:eastAsia="Book Antiqua" w:hAnsi="Book Antiqua" w:cs="Book Antiqua"/>
          <w:color w:val="000000"/>
        </w:rPr>
        <w:t>management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50]</w:t>
      </w:r>
      <w:r>
        <w:rPr>
          <w:rFonts w:ascii="Book Antiqua" w:eastAsia="Book Antiqua" w:hAnsi="Book Antiqua" w:cs="Book Antiqua"/>
          <w:color w:val="000000"/>
        </w:rPr>
        <w:t xml:space="preserve">. Nevertheless, </w:t>
      </w:r>
      <w:r>
        <w:rPr>
          <w:rFonts w:ascii="Book Antiqua" w:eastAsia="Book Antiqua" w:hAnsi="Book Antiqua" w:cs="Book Antiqua"/>
          <w:color w:val="000000"/>
          <w:shd w:val="clear" w:color="auto" w:fill="FFFFFF"/>
        </w:rPr>
        <w:t>ML</w:t>
      </w:r>
      <w:r>
        <w:rPr>
          <w:rFonts w:ascii="Book Antiqua" w:eastAsia="Book Antiqua" w:hAnsi="Book Antiqua" w:cs="Book Antiqua"/>
          <w:color w:val="000000"/>
        </w:rPr>
        <w:t xml:space="preserve"> models are not without their limitations, as highlighted earlier. Concerns encompass overfitting, interference phenomena, where new data may disrupt previous learning, and the black box dilemma, which pertains to the challenge of explaining model </w:t>
      </w:r>
      <w:proofErr w:type="gramStart"/>
      <w:r>
        <w:rPr>
          <w:rFonts w:ascii="Book Antiqua" w:eastAsia="Book Antiqua" w:hAnsi="Book Antiqua" w:cs="Book Antiqua"/>
          <w:color w:val="000000"/>
        </w:rPr>
        <w:t>results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51]</w:t>
      </w:r>
      <w:r>
        <w:rPr>
          <w:rFonts w:ascii="Book Antiqua" w:eastAsia="Book Antiqua" w:hAnsi="Book Antiqua" w:cs="Book Antiqua"/>
          <w:color w:val="000000"/>
        </w:rPr>
        <w:t>.</w:t>
      </w:r>
    </w:p>
    <w:p w14:paraId="1576A941" w14:textId="77777777" w:rsidR="00800C9B"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shd w:val="clear" w:color="auto" w:fill="FFFFFF"/>
        </w:rPr>
        <w:t xml:space="preserve">Within the context of </w:t>
      </w:r>
      <w:r>
        <w:rPr>
          <w:rFonts w:ascii="Book Antiqua" w:eastAsia="Book Antiqua" w:hAnsi="Book Antiqua" w:cs="Book Antiqua"/>
          <w:color w:val="000000"/>
        </w:rPr>
        <w:t>LT</w:t>
      </w:r>
      <w:r>
        <w:rPr>
          <w:rFonts w:ascii="Book Antiqua" w:eastAsia="Book Antiqua" w:hAnsi="Book Antiqua" w:cs="Book Antiqua"/>
          <w:color w:val="000000"/>
          <w:shd w:val="clear" w:color="auto" w:fill="FFFFFF"/>
        </w:rPr>
        <w:t xml:space="preserve">, ML models have garnered increasing attention, underscoring the need for periodic assessments of their reliability and performance compared to conventional scoring systems. To this end, this study endeavors to conduct a systematic review of observational studies. The objective is to comprehensively evaluate the evidence concerning the deployment of ML models for prognostication in </w:t>
      </w:r>
      <w:r>
        <w:rPr>
          <w:rFonts w:ascii="Book Antiqua" w:eastAsia="Book Antiqua" w:hAnsi="Book Antiqua" w:cs="Book Antiqua"/>
          <w:color w:val="000000"/>
        </w:rPr>
        <w:t>LT</w:t>
      </w:r>
      <w:r>
        <w:rPr>
          <w:rFonts w:ascii="Book Antiqua" w:eastAsia="Book Antiqua" w:hAnsi="Book Antiqua" w:cs="Book Antiqua"/>
          <w:color w:val="000000"/>
          <w:shd w:val="clear" w:color="auto" w:fill="FFFFFF"/>
        </w:rPr>
        <w:t>. This evaluation encompasses an assessment of their performance and reliability, juxtaposed with the array of traditional scoring systems currently available.</w:t>
      </w:r>
    </w:p>
    <w:p w14:paraId="0447D4BF" w14:textId="77777777" w:rsidR="00800C9B" w:rsidRDefault="00800C9B">
      <w:pPr>
        <w:adjustRightInd w:val="0"/>
        <w:snapToGrid w:val="0"/>
        <w:spacing w:line="360" w:lineRule="auto"/>
        <w:jc w:val="both"/>
        <w:rPr>
          <w:rFonts w:ascii="Book Antiqua" w:hAnsi="Book Antiqua" w:cs="Book Antiqua"/>
        </w:rPr>
      </w:pPr>
    </w:p>
    <w:p w14:paraId="52B9445B" w14:textId="77777777" w:rsidR="00800C9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MATERIALS AND METHODS</w:t>
      </w:r>
    </w:p>
    <w:p w14:paraId="28802DE7" w14:textId="77777777" w:rsidR="00800C9B" w:rsidRDefault="00000000">
      <w:pPr>
        <w:adjustRightInd w:val="0"/>
        <w:snapToGrid w:val="0"/>
        <w:spacing w:line="360" w:lineRule="auto"/>
        <w:jc w:val="both"/>
        <w:rPr>
          <w:rFonts w:ascii="Book Antiqua" w:eastAsia="Book Antiqua" w:hAnsi="Book Antiqua" w:cs="Book Antiqua"/>
          <w:b/>
          <w:bCs/>
          <w:i/>
          <w:iCs/>
          <w:color w:val="000000"/>
        </w:rPr>
      </w:pPr>
      <w:r>
        <w:rPr>
          <w:rFonts w:ascii="Book Antiqua" w:eastAsia="宋体" w:hAnsi="Book Antiqua" w:cs="Book Antiqua" w:hint="eastAsia"/>
          <w:b/>
          <w:bCs/>
          <w:i/>
          <w:iCs/>
          <w:color w:val="000000"/>
          <w:lang w:eastAsia="zh-CN"/>
        </w:rPr>
        <w:t>M</w:t>
      </w:r>
      <w:r>
        <w:rPr>
          <w:rFonts w:ascii="Book Antiqua" w:eastAsia="Book Antiqua" w:hAnsi="Book Antiqua" w:cs="Book Antiqua"/>
          <w:b/>
          <w:bCs/>
          <w:i/>
          <w:iCs/>
          <w:color w:val="000000"/>
        </w:rPr>
        <w:t>ethods</w:t>
      </w:r>
    </w:p>
    <w:p w14:paraId="586DBE66" w14:textId="77777777" w:rsidR="00800C9B" w:rsidRDefault="00000000">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 xml:space="preserve">This systematic review adhered to the Preferred Reporting Items for Systematic Reviews and Meta-Analysis guidelines to ensure a standardized </w:t>
      </w:r>
      <w:proofErr w:type="gramStart"/>
      <w:r>
        <w:rPr>
          <w:rFonts w:ascii="Book Antiqua" w:eastAsia="Book Antiqua" w:hAnsi="Book Antiqua" w:cs="Book Antiqua"/>
          <w:color w:val="000000"/>
        </w:rPr>
        <w:t>approach</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52]</w:t>
      </w:r>
      <w:r>
        <w:rPr>
          <w:rFonts w:ascii="Book Antiqua" w:eastAsia="Book Antiqua" w:hAnsi="Book Antiqua" w:cs="Book Antiqua"/>
          <w:color w:val="000000"/>
        </w:rPr>
        <w:t>.</w:t>
      </w:r>
    </w:p>
    <w:p w14:paraId="052E33D6" w14:textId="77777777" w:rsidR="00800C9B" w:rsidRDefault="00800C9B">
      <w:pPr>
        <w:adjustRightInd w:val="0"/>
        <w:snapToGrid w:val="0"/>
        <w:spacing w:line="360" w:lineRule="auto"/>
        <w:jc w:val="both"/>
        <w:rPr>
          <w:rFonts w:ascii="Book Antiqua" w:eastAsia="Book Antiqua" w:hAnsi="Book Antiqua" w:cs="Book Antiqua"/>
          <w:color w:val="000000"/>
        </w:rPr>
      </w:pPr>
    </w:p>
    <w:p w14:paraId="13120189" w14:textId="77777777" w:rsidR="008E031F" w:rsidRPr="008E031F" w:rsidRDefault="00000000">
      <w:pPr>
        <w:adjustRightInd w:val="0"/>
        <w:snapToGrid w:val="0"/>
        <w:spacing w:line="360" w:lineRule="auto"/>
        <w:jc w:val="both"/>
        <w:rPr>
          <w:ins w:id="10" w:author="yan jiaping" w:date="2023-12-11T14:03:00Z"/>
          <w:rFonts w:ascii="Book Antiqua" w:eastAsia="宋体" w:hAnsi="Book Antiqua" w:cs="Book Antiqua"/>
          <w:b/>
          <w:bCs/>
          <w:i/>
          <w:iCs/>
          <w:color w:val="000000"/>
          <w:lang w:eastAsia="zh-CN"/>
          <w:rPrChange w:id="11" w:author="yan jiaping" w:date="2023-12-11T14:03:00Z">
            <w:rPr>
              <w:ins w:id="12" w:author="yan jiaping" w:date="2023-12-11T14:03:00Z"/>
              <w:rFonts w:ascii="Book Antiqua" w:eastAsia="宋体" w:hAnsi="Book Antiqua" w:cs="Book Antiqua"/>
              <w:b/>
              <w:bCs/>
              <w:color w:val="000000"/>
              <w:lang w:eastAsia="zh-CN"/>
            </w:rPr>
          </w:rPrChange>
        </w:rPr>
      </w:pPr>
      <w:r w:rsidRPr="008E031F">
        <w:rPr>
          <w:rFonts w:ascii="Book Antiqua" w:eastAsia="Book Antiqua" w:hAnsi="Book Antiqua" w:cs="Book Antiqua"/>
          <w:b/>
          <w:bCs/>
          <w:i/>
          <w:iCs/>
          <w:color w:val="000000"/>
          <w:rPrChange w:id="13" w:author="yan jiaping" w:date="2023-12-11T14:03:00Z">
            <w:rPr>
              <w:rFonts w:ascii="Book Antiqua" w:eastAsia="Book Antiqua" w:hAnsi="Book Antiqua" w:cs="Book Antiqua"/>
              <w:b/>
              <w:bCs/>
              <w:color w:val="000000"/>
            </w:rPr>
          </w:rPrChange>
        </w:rPr>
        <w:t xml:space="preserve">Search </w:t>
      </w:r>
      <w:proofErr w:type="spellStart"/>
      <w:r w:rsidRPr="008E031F">
        <w:rPr>
          <w:rFonts w:ascii="Book Antiqua" w:eastAsia="宋体" w:hAnsi="Book Antiqua" w:cs="Book Antiqua" w:hint="eastAsia"/>
          <w:b/>
          <w:bCs/>
          <w:i/>
          <w:iCs/>
          <w:color w:val="000000"/>
          <w:lang w:eastAsia="zh-CN"/>
          <w:rPrChange w:id="14" w:author="yan jiaping" w:date="2023-12-11T14:03:00Z">
            <w:rPr>
              <w:rFonts w:ascii="Book Antiqua" w:eastAsia="宋体" w:hAnsi="Book Antiqua" w:cs="Book Antiqua" w:hint="eastAsia"/>
              <w:b/>
              <w:bCs/>
              <w:color w:val="000000"/>
              <w:lang w:eastAsia="zh-CN"/>
            </w:rPr>
          </w:rPrChange>
        </w:rPr>
        <w:t>s</w:t>
      </w:r>
      <w:r w:rsidRPr="008E031F">
        <w:rPr>
          <w:rFonts w:ascii="Book Antiqua" w:eastAsia="Book Antiqua" w:hAnsi="Book Antiqua" w:cs="Book Antiqua"/>
          <w:b/>
          <w:bCs/>
          <w:i/>
          <w:iCs/>
          <w:color w:val="000000"/>
          <w:rPrChange w:id="15" w:author="yan jiaping" w:date="2023-12-11T14:03:00Z">
            <w:rPr>
              <w:rFonts w:ascii="Book Antiqua" w:eastAsia="Book Antiqua" w:hAnsi="Book Antiqua" w:cs="Book Antiqua"/>
              <w:b/>
              <w:bCs/>
              <w:color w:val="000000"/>
            </w:rPr>
          </w:rPrChange>
        </w:rPr>
        <w:t>trategy</w:t>
      </w:r>
      <w:proofErr w:type="spellEnd"/>
    </w:p>
    <w:p w14:paraId="588757FB" w14:textId="7D71D554" w:rsidR="00800C9B" w:rsidRDefault="00000000">
      <w:pPr>
        <w:adjustRightInd w:val="0"/>
        <w:snapToGrid w:val="0"/>
        <w:spacing w:line="360" w:lineRule="auto"/>
        <w:jc w:val="both"/>
        <w:rPr>
          <w:rFonts w:ascii="Book Antiqua" w:eastAsia="Book Antiqua" w:hAnsi="Book Antiqua" w:cs="Book Antiqua"/>
          <w:color w:val="000000"/>
        </w:rPr>
      </w:pPr>
      <w:del w:id="16" w:author="yan jiaping" w:date="2023-12-11T14:03:00Z">
        <w:r w:rsidDel="008E031F">
          <w:rPr>
            <w:rFonts w:ascii="Book Antiqua" w:eastAsia="Book Antiqua" w:hAnsi="Book Antiqua" w:cs="Book Antiqua"/>
            <w:b/>
            <w:bCs/>
            <w:color w:val="000000"/>
          </w:rPr>
          <w:delText>:</w:delText>
        </w:r>
        <w:r w:rsidDel="008E031F">
          <w:rPr>
            <w:rFonts w:ascii="Book Antiqua" w:eastAsia="宋体" w:hAnsi="Book Antiqua" w:cs="Book Antiqua" w:hint="eastAsia"/>
            <w:b/>
            <w:bCs/>
            <w:color w:val="000000"/>
            <w:lang w:eastAsia="zh-CN"/>
          </w:rPr>
          <w:delText xml:space="preserve"> </w:delText>
        </w:r>
      </w:del>
      <w:r>
        <w:rPr>
          <w:rFonts w:ascii="Book Antiqua" w:eastAsia="Book Antiqua" w:hAnsi="Book Antiqua" w:cs="Book Antiqua"/>
          <w:color w:val="000000"/>
        </w:rPr>
        <w:t>A comprehensive literature search was conducted using the PubMed/MEDLINE search engine by one researcher. The search strategy included the following terms: ("</w:t>
      </w:r>
      <w:r>
        <w:rPr>
          <w:rFonts w:ascii="Book Antiqua" w:eastAsia="Book Antiqua" w:hAnsi="Book Antiqua" w:cs="Book Antiqua"/>
          <w:color w:val="000000"/>
          <w:shd w:val="clear" w:color="auto" w:fill="FFFFFF"/>
        </w:rPr>
        <w:t>ML</w:t>
      </w:r>
      <w:r>
        <w:rPr>
          <w:rFonts w:ascii="Book Antiqua" w:eastAsia="Book Antiqua" w:hAnsi="Book Antiqua" w:cs="Book Antiqua"/>
          <w:color w:val="000000"/>
        </w:rPr>
        <w:t>" OR "</w:t>
      </w:r>
      <w:r>
        <w:rPr>
          <w:rFonts w:ascii="Book Antiqua" w:eastAsia="宋体" w:hAnsi="Book Antiqua" w:cs="Book Antiqua" w:hint="eastAsia"/>
          <w:color w:val="000000"/>
          <w:shd w:val="clear" w:color="auto" w:fill="FFFFFF"/>
          <w:lang w:eastAsia="zh-CN"/>
        </w:rPr>
        <w:t>AI</w:t>
      </w:r>
      <w:r>
        <w:rPr>
          <w:rFonts w:ascii="Book Antiqua" w:eastAsia="Book Antiqua" w:hAnsi="Book Antiqua" w:cs="Book Antiqua"/>
          <w:color w:val="000000"/>
        </w:rPr>
        <w:t>") AND ("LT" OR "Allograft liver") AND ("Prognosis" OR "Mortality" OR "Prognostication"). A reference manager tool, Zotero, was utilized for sorting and managing references.</w:t>
      </w:r>
    </w:p>
    <w:p w14:paraId="5B471DB6" w14:textId="77777777" w:rsidR="00800C9B" w:rsidRDefault="00800C9B">
      <w:pPr>
        <w:adjustRightInd w:val="0"/>
        <w:snapToGrid w:val="0"/>
        <w:spacing w:line="360" w:lineRule="auto"/>
        <w:jc w:val="both"/>
        <w:rPr>
          <w:rFonts w:ascii="Book Antiqua" w:eastAsia="Book Antiqua" w:hAnsi="Book Antiqua" w:cs="Book Antiqua"/>
          <w:color w:val="000000"/>
        </w:rPr>
      </w:pPr>
    </w:p>
    <w:p w14:paraId="710FE47E" w14:textId="77777777" w:rsidR="008E031F" w:rsidRPr="008E031F" w:rsidRDefault="00000000">
      <w:pPr>
        <w:adjustRightInd w:val="0"/>
        <w:snapToGrid w:val="0"/>
        <w:spacing w:line="360" w:lineRule="auto"/>
        <w:jc w:val="both"/>
        <w:rPr>
          <w:ins w:id="17" w:author="yan jiaping" w:date="2023-12-11T14:03:00Z"/>
          <w:rFonts w:ascii="Book Antiqua" w:eastAsia="宋体" w:hAnsi="Book Antiqua" w:cs="Book Antiqua"/>
          <w:b/>
          <w:bCs/>
          <w:i/>
          <w:iCs/>
          <w:color w:val="000000"/>
          <w:lang w:eastAsia="zh-CN"/>
          <w:rPrChange w:id="18" w:author="yan jiaping" w:date="2023-12-11T14:03:00Z">
            <w:rPr>
              <w:ins w:id="19" w:author="yan jiaping" w:date="2023-12-11T14:03:00Z"/>
              <w:rFonts w:ascii="Book Antiqua" w:eastAsia="宋体" w:hAnsi="Book Antiqua" w:cs="Book Antiqua"/>
              <w:b/>
              <w:bCs/>
              <w:color w:val="000000"/>
              <w:lang w:eastAsia="zh-CN"/>
            </w:rPr>
          </w:rPrChange>
        </w:rPr>
      </w:pPr>
      <w:r w:rsidRPr="008E031F">
        <w:rPr>
          <w:rFonts w:ascii="Book Antiqua" w:eastAsia="Book Antiqua" w:hAnsi="Book Antiqua" w:cs="Book Antiqua"/>
          <w:b/>
          <w:bCs/>
          <w:i/>
          <w:iCs/>
          <w:color w:val="000000"/>
          <w:rPrChange w:id="20" w:author="yan jiaping" w:date="2023-12-11T14:03:00Z">
            <w:rPr>
              <w:rFonts w:ascii="Book Antiqua" w:eastAsia="Book Antiqua" w:hAnsi="Book Antiqua" w:cs="Book Antiqua"/>
              <w:b/>
              <w:bCs/>
              <w:color w:val="000000"/>
            </w:rPr>
          </w:rPrChange>
        </w:rPr>
        <w:t xml:space="preserve">Study </w:t>
      </w:r>
      <w:proofErr w:type="spellStart"/>
      <w:r w:rsidRPr="008E031F">
        <w:rPr>
          <w:rFonts w:ascii="Book Antiqua" w:eastAsia="宋体" w:hAnsi="Book Antiqua" w:cs="Book Antiqua" w:hint="eastAsia"/>
          <w:b/>
          <w:bCs/>
          <w:i/>
          <w:iCs/>
          <w:color w:val="000000"/>
          <w:lang w:eastAsia="zh-CN"/>
          <w:rPrChange w:id="21" w:author="yan jiaping" w:date="2023-12-11T14:03:00Z">
            <w:rPr>
              <w:rFonts w:ascii="Book Antiqua" w:eastAsia="宋体" w:hAnsi="Book Antiqua" w:cs="Book Antiqua" w:hint="eastAsia"/>
              <w:b/>
              <w:bCs/>
              <w:color w:val="000000"/>
              <w:lang w:eastAsia="zh-CN"/>
            </w:rPr>
          </w:rPrChange>
        </w:rPr>
        <w:t>s</w:t>
      </w:r>
      <w:r w:rsidRPr="008E031F">
        <w:rPr>
          <w:rFonts w:ascii="Book Antiqua" w:eastAsia="Book Antiqua" w:hAnsi="Book Antiqua" w:cs="Book Antiqua"/>
          <w:b/>
          <w:bCs/>
          <w:i/>
          <w:iCs/>
          <w:color w:val="000000"/>
          <w:rPrChange w:id="22" w:author="yan jiaping" w:date="2023-12-11T14:03:00Z">
            <w:rPr>
              <w:rFonts w:ascii="Book Antiqua" w:eastAsia="Book Antiqua" w:hAnsi="Book Antiqua" w:cs="Book Antiqua"/>
              <w:b/>
              <w:bCs/>
              <w:color w:val="000000"/>
            </w:rPr>
          </w:rPrChange>
        </w:rPr>
        <w:t>election</w:t>
      </w:r>
      <w:proofErr w:type="spellEnd"/>
    </w:p>
    <w:p w14:paraId="524BADAD" w14:textId="3FCE86A3" w:rsidR="00800C9B" w:rsidRDefault="00000000">
      <w:pPr>
        <w:adjustRightInd w:val="0"/>
        <w:snapToGrid w:val="0"/>
        <w:spacing w:line="360" w:lineRule="auto"/>
        <w:jc w:val="both"/>
        <w:rPr>
          <w:rFonts w:ascii="Book Antiqua" w:hAnsi="Book Antiqua" w:cs="Book Antiqua"/>
        </w:rPr>
      </w:pPr>
      <w:del w:id="23" w:author="yan jiaping" w:date="2023-12-11T14:03:00Z">
        <w:r w:rsidDel="008E031F">
          <w:rPr>
            <w:rFonts w:ascii="Book Antiqua" w:eastAsia="Book Antiqua" w:hAnsi="Book Antiqua" w:cs="Book Antiqua"/>
            <w:b/>
            <w:bCs/>
            <w:color w:val="000000"/>
          </w:rPr>
          <w:delText>:</w:delText>
        </w:r>
        <w:r w:rsidDel="008E031F">
          <w:rPr>
            <w:rFonts w:ascii="Book Antiqua" w:eastAsia="宋体" w:hAnsi="Book Antiqua" w:cs="Book Antiqua" w:hint="eastAsia"/>
            <w:b/>
            <w:bCs/>
            <w:color w:val="000000"/>
            <w:lang w:eastAsia="zh-CN"/>
          </w:rPr>
          <w:delText xml:space="preserve"> </w:delText>
        </w:r>
      </w:del>
      <w:r>
        <w:rPr>
          <w:rFonts w:ascii="Book Antiqua" w:eastAsia="Book Antiqua" w:hAnsi="Book Antiqua" w:cs="Book Antiqua"/>
          <w:color w:val="000000"/>
        </w:rPr>
        <w:t xml:space="preserve">All observational studies discussing </w:t>
      </w:r>
      <w:r>
        <w:rPr>
          <w:rFonts w:ascii="Book Antiqua" w:eastAsia="Book Antiqua" w:hAnsi="Book Antiqua" w:cs="Book Antiqua"/>
          <w:color w:val="000000"/>
          <w:shd w:val="clear" w:color="auto" w:fill="FFFFFF"/>
        </w:rPr>
        <w:t>ML</w:t>
      </w:r>
      <w:r>
        <w:rPr>
          <w:rFonts w:ascii="Book Antiqua" w:eastAsia="Book Antiqua" w:hAnsi="Book Antiqua" w:cs="Book Antiqua"/>
          <w:color w:val="000000"/>
        </w:rPr>
        <w:t xml:space="preserve"> models and prognosis of LT, regardless of the year of publication, age, or sex, were included. Studies written in English were considered. Additionally, studies examining </w:t>
      </w:r>
      <w:r>
        <w:rPr>
          <w:rFonts w:ascii="Book Antiqua" w:eastAsia="Book Antiqua" w:hAnsi="Book Antiqua" w:cs="Book Antiqua"/>
          <w:color w:val="000000"/>
          <w:shd w:val="clear" w:color="auto" w:fill="FFFFFF"/>
        </w:rPr>
        <w:t>ML</w:t>
      </w:r>
      <w:r>
        <w:rPr>
          <w:rFonts w:ascii="Book Antiqua" w:eastAsia="Book Antiqua" w:hAnsi="Book Antiqua" w:cs="Book Antiqua"/>
          <w:color w:val="000000"/>
        </w:rPr>
        <w:t xml:space="preserve"> models and the risk of post-transplant complications were included, as these complications often contribute to transplant failure or mortality. Exclusion criteria encompassed non-English papers, review articles, case reports, conference articles, studies with missing data, or studies with evident methodological flaws.</w:t>
      </w:r>
    </w:p>
    <w:p w14:paraId="3C52A887" w14:textId="77777777" w:rsidR="00800C9B" w:rsidRDefault="00800C9B">
      <w:pPr>
        <w:adjustRightInd w:val="0"/>
        <w:snapToGrid w:val="0"/>
        <w:spacing w:line="360" w:lineRule="auto"/>
        <w:jc w:val="both"/>
        <w:rPr>
          <w:rFonts w:ascii="Book Antiqua" w:hAnsi="Book Antiqua" w:cs="Book Antiqua"/>
        </w:rPr>
      </w:pPr>
    </w:p>
    <w:p w14:paraId="0638B859" w14:textId="77777777" w:rsidR="008E031F" w:rsidRPr="008E031F" w:rsidRDefault="00000000">
      <w:pPr>
        <w:adjustRightInd w:val="0"/>
        <w:snapToGrid w:val="0"/>
        <w:spacing w:line="360" w:lineRule="auto"/>
        <w:jc w:val="both"/>
        <w:rPr>
          <w:ins w:id="24" w:author="yan jiaping" w:date="2023-12-11T14:03:00Z"/>
          <w:rFonts w:ascii="Book Antiqua" w:eastAsia="宋体" w:hAnsi="Book Antiqua" w:cs="Book Antiqua"/>
          <w:b/>
          <w:bCs/>
          <w:i/>
          <w:iCs/>
          <w:color w:val="000000"/>
          <w:lang w:eastAsia="zh-CN"/>
          <w:rPrChange w:id="25" w:author="yan jiaping" w:date="2023-12-11T14:03:00Z">
            <w:rPr>
              <w:ins w:id="26" w:author="yan jiaping" w:date="2023-12-11T14:03:00Z"/>
              <w:rFonts w:ascii="Book Antiqua" w:eastAsia="宋体" w:hAnsi="Book Antiqua" w:cs="Book Antiqua"/>
              <w:b/>
              <w:bCs/>
              <w:color w:val="000000"/>
              <w:lang w:eastAsia="zh-CN"/>
            </w:rPr>
          </w:rPrChange>
        </w:rPr>
      </w:pPr>
      <w:r w:rsidRPr="008E031F">
        <w:rPr>
          <w:rFonts w:ascii="Book Antiqua" w:eastAsia="Book Antiqua" w:hAnsi="Book Antiqua" w:cs="Book Antiqua"/>
          <w:b/>
          <w:bCs/>
          <w:i/>
          <w:iCs/>
          <w:color w:val="000000"/>
          <w:rPrChange w:id="27" w:author="yan jiaping" w:date="2023-12-11T14:03:00Z">
            <w:rPr>
              <w:rFonts w:ascii="Book Antiqua" w:eastAsia="Book Antiqua" w:hAnsi="Book Antiqua" w:cs="Book Antiqua"/>
              <w:b/>
              <w:bCs/>
              <w:color w:val="000000"/>
            </w:rPr>
          </w:rPrChange>
        </w:rPr>
        <w:t xml:space="preserve">Data </w:t>
      </w:r>
      <w:r w:rsidRPr="008E031F">
        <w:rPr>
          <w:rFonts w:ascii="Book Antiqua" w:eastAsia="宋体" w:hAnsi="Book Antiqua" w:cs="Book Antiqua" w:hint="eastAsia"/>
          <w:b/>
          <w:bCs/>
          <w:i/>
          <w:iCs/>
          <w:color w:val="000000"/>
          <w:lang w:eastAsia="zh-CN"/>
          <w:rPrChange w:id="28" w:author="yan jiaping" w:date="2023-12-11T14:03:00Z">
            <w:rPr>
              <w:rFonts w:ascii="Book Antiqua" w:eastAsia="宋体" w:hAnsi="Book Antiqua" w:cs="Book Antiqua" w:hint="eastAsia"/>
              <w:b/>
              <w:bCs/>
              <w:color w:val="000000"/>
              <w:lang w:eastAsia="zh-CN"/>
            </w:rPr>
          </w:rPrChange>
        </w:rPr>
        <w:t>e</w:t>
      </w:r>
      <w:r w:rsidRPr="008E031F">
        <w:rPr>
          <w:rFonts w:ascii="Book Antiqua" w:eastAsia="Book Antiqua" w:hAnsi="Book Antiqua" w:cs="Book Antiqua"/>
          <w:b/>
          <w:bCs/>
          <w:i/>
          <w:iCs/>
          <w:color w:val="000000"/>
          <w:rPrChange w:id="29" w:author="yan jiaping" w:date="2023-12-11T14:03:00Z">
            <w:rPr>
              <w:rFonts w:ascii="Book Antiqua" w:eastAsia="Book Antiqua" w:hAnsi="Book Antiqua" w:cs="Book Antiqua"/>
              <w:b/>
              <w:bCs/>
              <w:color w:val="000000"/>
            </w:rPr>
          </w:rPrChange>
        </w:rPr>
        <w:t xml:space="preserve">xtraction and </w:t>
      </w:r>
      <w:r w:rsidRPr="008E031F">
        <w:rPr>
          <w:rFonts w:ascii="Book Antiqua" w:eastAsia="宋体" w:hAnsi="Book Antiqua" w:cs="Book Antiqua" w:hint="eastAsia"/>
          <w:b/>
          <w:bCs/>
          <w:i/>
          <w:iCs/>
          <w:color w:val="000000"/>
          <w:lang w:eastAsia="zh-CN"/>
          <w:rPrChange w:id="30" w:author="yan jiaping" w:date="2023-12-11T14:03:00Z">
            <w:rPr>
              <w:rFonts w:ascii="Book Antiqua" w:eastAsia="宋体" w:hAnsi="Book Antiqua" w:cs="Book Antiqua" w:hint="eastAsia"/>
              <w:b/>
              <w:bCs/>
              <w:color w:val="000000"/>
              <w:lang w:eastAsia="zh-CN"/>
            </w:rPr>
          </w:rPrChange>
        </w:rPr>
        <w:t>s</w:t>
      </w:r>
      <w:r w:rsidRPr="008E031F">
        <w:rPr>
          <w:rFonts w:ascii="Book Antiqua" w:eastAsia="Book Antiqua" w:hAnsi="Book Antiqua" w:cs="Book Antiqua"/>
          <w:b/>
          <w:bCs/>
          <w:i/>
          <w:iCs/>
          <w:color w:val="000000"/>
          <w:rPrChange w:id="31" w:author="yan jiaping" w:date="2023-12-11T14:03:00Z">
            <w:rPr>
              <w:rFonts w:ascii="Book Antiqua" w:eastAsia="Book Antiqua" w:hAnsi="Book Antiqua" w:cs="Book Antiqua"/>
              <w:b/>
              <w:bCs/>
              <w:color w:val="000000"/>
            </w:rPr>
          </w:rPrChange>
        </w:rPr>
        <w:t>ynthesis</w:t>
      </w:r>
    </w:p>
    <w:p w14:paraId="4A182559" w14:textId="566BF23B" w:rsidR="00800C9B" w:rsidRDefault="00000000">
      <w:pPr>
        <w:adjustRightInd w:val="0"/>
        <w:snapToGrid w:val="0"/>
        <w:spacing w:line="360" w:lineRule="auto"/>
        <w:jc w:val="both"/>
        <w:rPr>
          <w:rFonts w:ascii="Book Antiqua" w:hAnsi="Book Antiqua" w:cs="Book Antiqua"/>
        </w:rPr>
      </w:pPr>
      <w:del w:id="32" w:author="yan jiaping" w:date="2023-12-11T14:03:00Z">
        <w:r w:rsidDel="008E031F">
          <w:rPr>
            <w:rFonts w:ascii="Book Antiqua" w:eastAsia="Book Antiqua" w:hAnsi="Book Antiqua" w:cs="Book Antiqua"/>
            <w:b/>
            <w:bCs/>
            <w:color w:val="000000"/>
          </w:rPr>
          <w:delText>:</w:delText>
        </w:r>
        <w:r w:rsidDel="008E031F">
          <w:rPr>
            <w:rFonts w:ascii="Book Antiqua" w:eastAsia="宋体" w:hAnsi="Book Antiqua" w:cs="Book Antiqua" w:hint="eastAsia"/>
            <w:b/>
            <w:bCs/>
            <w:color w:val="000000"/>
            <w:lang w:eastAsia="zh-CN"/>
          </w:rPr>
          <w:delText xml:space="preserve"> </w:delText>
        </w:r>
      </w:del>
      <w:r>
        <w:rPr>
          <w:rFonts w:ascii="Book Antiqua" w:eastAsia="Book Antiqua" w:hAnsi="Book Antiqua" w:cs="Book Antiqua"/>
          <w:color w:val="000000"/>
        </w:rPr>
        <w:t>The systematic search was conducted by one reviewer, who screened the potential studies based on their titles and abstracts. Full-text versions of eligible studies were obtained and thoroughly analyzed for content and methodology.</w:t>
      </w:r>
    </w:p>
    <w:p w14:paraId="1B5DAD2A" w14:textId="77777777" w:rsidR="00800C9B" w:rsidRDefault="00000000" w:rsidP="008E031F">
      <w:pPr>
        <w:adjustRightInd w:val="0"/>
        <w:snapToGrid w:val="0"/>
        <w:spacing w:line="360" w:lineRule="auto"/>
        <w:ind w:firstLineChars="100" w:firstLine="240"/>
        <w:jc w:val="both"/>
        <w:rPr>
          <w:rFonts w:ascii="Book Antiqua" w:hAnsi="Book Antiqua" w:cs="Book Antiqua"/>
        </w:rPr>
        <w:pPrChange w:id="33" w:author="yan jiaping" w:date="2023-12-11T14:03:00Z">
          <w:pPr>
            <w:adjustRightInd w:val="0"/>
            <w:snapToGrid w:val="0"/>
            <w:spacing w:line="360" w:lineRule="auto"/>
            <w:jc w:val="both"/>
          </w:pPr>
        </w:pPrChange>
      </w:pPr>
      <w:r>
        <w:rPr>
          <w:rFonts w:ascii="Book Antiqua" w:eastAsia="Book Antiqua" w:hAnsi="Book Antiqua" w:cs="Book Antiqua"/>
          <w:color w:val="000000"/>
        </w:rPr>
        <w:t xml:space="preserve">A summary of the included studies was created, providing a narrative overview of each paper's objectives, methods, results, and conclusions. After reviewing the full papers, data on various elements was extracted </w:t>
      </w:r>
      <w:proofErr w:type="gramStart"/>
      <w:r>
        <w:rPr>
          <w:rFonts w:ascii="Book Antiqua" w:eastAsia="Book Antiqua" w:hAnsi="Book Antiqua" w:cs="Book Antiqua"/>
          <w:color w:val="000000"/>
        </w:rPr>
        <w:t>including;</w:t>
      </w:r>
      <w:proofErr w:type="gramEnd"/>
      <w:r>
        <w:rPr>
          <w:rFonts w:ascii="Book Antiqua" w:eastAsia="Book Antiqua" w:hAnsi="Book Antiqua" w:cs="Book Antiqua"/>
          <w:color w:val="000000"/>
        </w:rPr>
        <w:t xml:space="preserve"> study type, population studied and year of study, purpose of the study, setting of the study, its methods and results, conclusion, limitations and strengths of the study as well as a summary of the study. Additionally, if reported by the studies, a comparison was made between traditional </w:t>
      </w:r>
      <w:r>
        <w:rPr>
          <w:rFonts w:ascii="Book Antiqua" w:eastAsia="Book Antiqua" w:hAnsi="Book Antiqua" w:cs="Book Antiqua"/>
          <w:color w:val="000000"/>
        </w:rPr>
        <w:lastRenderedPageBreak/>
        <w:t xml:space="preserve">scores and algorithms </w:t>
      </w:r>
      <w:r>
        <w:rPr>
          <w:rFonts w:ascii="Book Antiqua" w:eastAsia="Book Antiqua" w:hAnsi="Book Antiqua" w:cs="Book Antiqua"/>
          <w:i/>
          <w:iCs/>
          <w:color w:val="000000"/>
        </w:rPr>
        <w:t>vs</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ML</w:t>
      </w:r>
      <w:r>
        <w:rPr>
          <w:rFonts w:ascii="Book Antiqua" w:eastAsia="Book Antiqua" w:hAnsi="Book Antiqua" w:cs="Book Antiqua"/>
          <w:color w:val="000000"/>
        </w:rPr>
        <w:t xml:space="preserve"> models. This analysis aimed to explore the performance and effectiveness of </w:t>
      </w:r>
      <w:r>
        <w:rPr>
          <w:rFonts w:ascii="Book Antiqua" w:eastAsia="Book Antiqua" w:hAnsi="Book Antiqua" w:cs="Book Antiqua"/>
          <w:color w:val="000000"/>
          <w:shd w:val="clear" w:color="auto" w:fill="FFFFFF"/>
        </w:rPr>
        <w:t>ML</w:t>
      </w:r>
      <w:r>
        <w:rPr>
          <w:rFonts w:ascii="Book Antiqua" w:eastAsia="Book Antiqua" w:hAnsi="Book Antiqua" w:cs="Book Antiqua"/>
          <w:color w:val="000000"/>
        </w:rPr>
        <w:t xml:space="preserve"> approaches in prognosing LT outcomes.</w:t>
      </w:r>
    </w:p>
    <w:p w14:paraId="73C8D1F6" w14:textId="77777777" w:rsidR="00800C9B"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By systematically extracting relevant information from the selected studies, a comprehensive understanding of the role of </w:t>
      </w:r>
      <w:r>
        <w:rPr>
          <w:rFonts w:ascii="Book Antiqua" w:eastAsia="宋体" w:hAnsi="Book Antiqua" w:cs="Book Antiqua" w:hint="eastAsia"/>
          <w:color w:val="000000"/>
          <w:shd w:val="clear" w:color="auto" w:fill="FFFFFF"/>
          <w:lang w:eastAsia="zh-CN"/>
        </w:rPr>
        <w:t>AI</w:t>
      </w:r>
      <w:r>
        <w:rPr>
          <w:rFonts w:ascii="Book Antiqua" w:eastAsia="Book Antiqua" w:hAnsi="Book Antiqua" w:cs="Book Antiqua"/>
          <w:color w:val="000000"/>
        </w:rPr>
        <w:t xml:space="preserve"> in LT prognosis was obtained. The data synthesis process involved organizing and presenting the findings in a coherent manner, allowing for a comprehensive evaluation of the current literature in this field.</w:t>
      </w:r>
    </w:p>
    <w:p w14:paraId="7A2BC2EC" w14:textId="77777777" w:rsidR="00800C9B"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This approach enabled to examine the various methodologies employed in the studies, identify key trends, and evaluate the potential benefits and limitations of using </w:t>
      </w:r>
      <w:r>
        <w:rPr>
          <w:rFonts w:ascii="Book Antiqua" w:eastAsia="Book Antiqua" w:hAnsi="Book Antiqua" w:cs="Book Antiqua"/>
          <w:color w:val="000000"/>
          <w:shd w:val="clear" w:color="auto" w:fill="FFFFFF"/>
        </w:rPr>
        <w:t>ML</w:t>
      </w:r>
      <w:r>
        <w:rPr>
          <w:rFonts w:ascii="Book Antiqua" w:eastAsia="Book Antiqua" w:hAnsi="Book Antiqua" w:cs="Book Antiqua"/>
          <w:color w:val="000000"/>
        </w:rPr>
        <w:t xml:space="preserve"> models for prognostication in LT. The synthesized data from the included studies will contribute to providing valuable insights into the current state of research on the role of </w:t>
      </w:r>
      <w:r>
        <w:rPr>
          <w:rFonts w:ascii="Book Antiqua" w:eastAsia="宋体" w:hAnsi="Book Antiqua" w:cs="Book Antiqua" w:hint="eastAsia"/>
          <w:color w:val="000000"/>
          <w:shd w:val="clear" w:color="auto" w:fill="FFFFFF"/>
          <w:lang w:eastAsia="zh-CN"/>
        </w:rPr>
        <w:t>AI</w:t>
      </w:r>
      <w:r>
        <w:rPr>
          <w:rFonts w:ascii="Book Antiqua" w:eastAsia="Book Antiqua" w:hAnsi="Book Antiqua" w:cs="Book Antiqua"/>
          <w:color w:val="000000"/>
        </w:rPr>
        <w:t xml:space="preserve"> in predicting outcomes in LT.</w:t>
      </w:r>
    </w:p>
    <w:p w14:paraId="7BE1E1F9" w14:textId="77777777" w:rsidR="00800C9B" w:rsidRDefault="00800C9B">
      <w:pPr>
        <w:adjustRightInd w:val="0"/>
        <w:snapToGrid w:val="0"/>
        <w:spacing w:line="360" w:lineRule="auto"/>
        <w:jc w:val="both"/>
        <w:rPr>
          <w:rFonts w:ascii="Book Antiqua" w:hAnsi="Book Antiqua" w:cs="Book Antiqua"/>
        </w:rPr>
      </w:pPr>
    </w:p>
    <w:p w14:paraId="23A7129B" w14:textId="77777777" w:rsidR="00800C9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RESULTS</w:t>
      </w:r>
    </w:p>
    <w:p w14:paraId="5B81959B" w14:textId="77777777" w:rsidR="00800C9B" w:rsidRDefault="00000000">
      <w:pPr>
        <w:adjustRightInd w:val="0"/>
        <w:snapToGrid w:val="0"/>
        <w:spacing w:line="360" w:lineRule="auto"/>
        <w:jc w:val="both"/>
        <w:rPr>
          <w:rFonts w:ascii="Book Antiqua" w:eastAsia="Book Antiqua" w:hAnsi="Book Antiqua" w:cs="Book Antiqua"/>
          <w:color w:val="000000"/>
          <w:shd w:val="clear" w:color="auto" w:fill="FFFFFF"/>
        </w:rPr>
      </w:pPr>
      <w:r>
        <w:rPr>
          <w:rFonts w:ascii="Book Antiqua" w:eastAsia="Book Antiqua" w:hAnsi="Book Antiqua" w:cs="Book Antiqua"/>
          <w:color w:val="000000"/>
          <w:shd w:val="clear" w:color="auto" w:fill="FFFFFF"/>
        </w:rPr>
        <w:t>Using the predetermined search strategy, a total of 64 references were initially identified. Among these, 7 references were excluded as they were conference articles or review papers. Additionally, 1 duplicate article was removed, and 8 articles were excluded as they were abstracts only and could not be accessed for full-text reading. Subsequently, a thorough evaluation of the remaining 48 articles was conducted through full-text reading and content analysis.</w:t>
      </w:r>
      <w:r>
        <w:rPr>
          <w:rFonts w:ascii="Book Antiqua" w:eastAsia="宋体"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 xml:space="preserve">Following the comprehensive assessment, 23 studies met the inclusion criteria and were included in the final analysis. The selection process and reasons for exclusion of certain studies are visually represented in Figure 3, which depicts the flowchart illustrating the search strategy employed. Table </w:t>
      </w:r>
      <w:r>
        <w:rPr>
          <w:rFonts w:ascii="Book Antiqua" w:eastAsia="宋体" w:hAnsi="Book Antiqua" w:cs="Book Antiqua" w:hint="eastAsia"/>
          <w:color w:val="000000"/>
          <w:shd w:val="clear" w:color="auto" w:fill="FFFFFF"/>
          <w:lang w:eastAsia="zh-CN"/>
        </w:rPr>
        <w:t>1</w:t>
      </w:r>
      <w:r>
        <w:rPr>
          <w:rFonts w:ascii="Book Antiqua" w:eastAsia="Book Antiqua" w:hAnsi="Book Antiqua" w:cs="Book Antiqua"/>
          <w:color w:val="000000"/>
          <w:shd w:val="clear" w:color="auto" w:fill="FFFFFF"/>
        </w:rPr>
        <w:t xml:space="preserve">, summarizes the findings of every study </w:t>
      </w:r>
      <w:proofErr w:type="gramStart"/>
      <w:r>
        <w:rPr>
          <w:rFonts w:ascii="Book Antiqua" w:eastAsia="Book Antiqua" w:hAnsi="Book Antiqua" w:cs="Book Antiqua"/>
          <w:color w:val="000000"/>
          <w:shd w:val="clear" w:color="auto" w:fill="FFFFFF"/>
        </w:rPr>
        <w:t>included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53-74]</w:t>
      </w:r>
      <w:r>
        <w:rPr>
          <w:rFonts w:ascii="Book Antiqua" w:eastAsia="Book Antiqua" w:hAnsi="Book Antiqua" w:cs="Book Antiqua"/>
          <w:color w:val="000000"/>
          <w:shd w:val="clear" w:color="auto" w:fill="FFFFFF"/>
        </w:rPr>
        <w:t>.</w:t>
      </w:r>
    </w:p>
    <w:p w14:paraId="15553839" w14:textId="77777777" w:rsidR="00800C9B" w:rsidRDefault="00800C9B">
      <w:pPr>
        <w:adjustRightInd w:val="0"/>
        <w:snapToGrid w:val="0"/>
        <w:spacing w:line="360" w:lineRule="auto"/>
        <w:jc w:val="both"/>
        <w:rPr>
          <w:rFonts w:ascii="Book Antiqua" w:eastAsia="Book Antiqua" w:hAnsi="Book Antiqua" w:cs="Book Antiqua"/>
          <w:color w:val="000000"/>
          <w:shd w:val="clear" w:color="auto" w:fill="FFFFFF"/>
        </w:rPr>
      </w:pPr>
    </w:p>
    <w:p w14:paraId="015A9F2E" w14:textId="77777777" w:rsidR="00800C9B" w:rsidRDefault="00000000">
      <w:pPr>
        <w:adjustRightInd w:val="0"/>
        <w:snapToGrid w:val="0"/>
        <w:spacing w:line="360" w:lineRule="auto"/>
        <w:jc w:val="both"/>
        <w:rPr>
          <w:rFonts w:ascii="Book Antiqua" w:hAnsi="Book Antiqua" w:cs="Book Antiqua"/>
          <w:i/>
          <w:iCs/>
        </w:rPr>
      </w:pPr>
      <w:r>
        <w:rPr>
          <w:rFonts w:ascii="Book Antiqua" w:eastAsia="Book Antiqua" w:hAnsi="Book Antiqua" w:cs="Book Antiqua"/>
          <w:b/>
          <w:bCs/>
          <w:i/>
          <w:iCs/>
          <w:color w:val="000000"/>
          <w:shd w:val="clear" w:color="auto" w:fill="FFFFFF"/>
        </w:rPr>
        <w:t>Quality assessment</w:t>
      </w:r>
    </w:p>
    <w:p w14:paraId="0C994B3B" w14:textId="77777777" w:rsidR="00800C9B" w:rsidRDefault="00000000">
      <w:pPr>
        <w:adjustRightInd w:val="0"/>
        <w:snapToGrid w:val="0"/>
        <w:spacing w:line="360" w:lineRule="auto"/>
        <w:jc w:val="both"/>
        <w:rPr>
          <w:rFonts w:ascii="Book Antiqua" w:hAnsi="Book Antiqua" w:cs="Book Antiqua"/>
        </w:rPr>
      </w:pPr>
      <w:proofErr w:type="gramStart"/>
      <w:r>
        <w:rPr>
          <w:rFonts w:ascii="Book Antiqua" w:eastAsia="Book Antiqua" w:hAnsi="Book Antiqua" w:cs="Book Antiqua"/>
          <w:color w:val="000000"/>
          <w:shd w:val="clear" w:color="auto" w:fill="FFFFFF"/>
        </w:rPr>
        <w:t>The majority of</w:t>
      </w:r>
      <w:proofErr w:type="gramEnd"/>
      <w:r>
        <w:rPr>
          <w:rFonts w:ascii="Book Antiqua" w:eastAsia="Book Antiqua" w:hAnsi="Book Antiqua" w:cs="Book Antiqua"/>
          <w:color w:val="000000"/>
          <w:shd w:val="clear" w:color="auto" w:fill="FFFFFF"/>
        </w:rPr>
        <w:t xml:space="preserve"> the included studies were considered to be of good quality, despite being observational in nature and not appraised using any specific quality assessment tool. Many of these studies incorporated validation sets in their analyses, which contributes to the robustness of their findings.</w:t>
      </w:r>
    </w:p>
    <w:p w14:paraId="6FE7CDA8" w14:textId="77777777" w:rsidR="00800C9B" w:rsidRDefault="00800C9B">
      <w:pPr>
        <w:adjustRightInd w:val="0"/>
        <w:snapToGrid w:val="0"/>
        <w:spacing w:line="360" w:lineRule="auto"/>
        <w:jc w:val="both"/>
        <w:rPr>
          <w:rFonts w:ascii="Book Antiqua" w:hAnsi="Book Antiqua" w:cs="Book Antiqua"/>
        </w:rPr>
      </w:pPr>
    </w:p>
    <w:p w14:paraId="2AC9865A" w14:textId="77777777" w:rsidR="00800C9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shd w:val="clear" w:color="auto" w:fill="FFFFFF"/>
        </w:rPr>
        <w:lastRenderedPageBreak/>
        <w:t>Study outcomes:</w:t>
      </w:r>
      <w:r>
        <w:rPr>
          <w:rFonts w:ascii="Book Antiqua" w:eastAsia="宋体" w:hAnsi="Book Antiqua" w:cs="Book Antiqua" w:hint="eastAsia"/>
          <w:b/>
          <w:bCs/>
          <w:color w:val="000000"/>
          <w:shd w:val="clear" w:color="auto" w:fill="FFFFFF"/>
          <w:lang w:eastAsia="zh-CN"/>
        </w:rPr>
        <w:t xml:space="preserve"> </w:t>
      </w:r>
      <w:r>
        <w:rPr>
          <w:rFonts w:ascii="Book Antiqua" w:eastAsia="Book Antiqua" w:hAnsi="Book Antiqua" w:cs="Book Antiqua"/>
          <w:color w:val="000000"/>
          <w:shd w:val="clear" w:color="auto" w:fill="FFFFFF"/>
        </w:rPr>
        <w:t xml:space="preserve">The studies assessed in this systematic review covered a range of transplantation reasons, including ACLF from various causes, primary sclerosing cholangitis (PSC), and hepatocellular carcinoma (HCC). Among the 23 studies analyzed, the highest number (8 studies, accounting for 34.8%) were conducted in America, followed by 6 studies (26%) from China. Additionally, 2 studies (8.7%) were from Korea, while the remaining studies originated from Spain, Australia, Portugal, Taiwan, Iran, and Brazil, each contributing 1 study (4.3%). Furthermore, there was one multinational study involving participants from the United States, Canada, and the United Kingdom, which represented 4.3% of the total sample as depicted by </w:t>
      </w:r>
      <w:r>
        <w:rPr>
          <w:rFonts w:ascii="Book Antiqua" w:eastAsia="宋体" w:hAnsi="Book Antiqua" w:cs="Book Antiqua" w:hint="eastAsia"/>
          <w:color w:val="000000"/>
          <w:shd w:val="clear" w:color="auto" w:fill="FFFFFF"/>
          <w:lang w:eastAsia="zh-CN"/>
        </w:rPr>
        <w:t>F</w:t>
      </w:r>
      <w:r>
        <w:rPr>
          <w:rFonts w:ascii="Book Antiqua" w:eastAsia="Book Antiqua" w:hAnsi="Book Antiqua" w:cs="Book Antiqua"/>
          <w:color w:val="000000"/>
          <w:shd w:val="clear" w:color="auto" w:fill="FFFFFF"/>
        </w:rPr>
        <w:t>igure 4.</w:t>
      </w:r>
    </w:p>
    <w:p w14:paraId="1034048A" w14:textId="77777777" w:rsidR="00800C9B"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shd w:val="clear" w:color="auto" w:fill="FFFFFF"/>
        </w:rPr>
        <w:t xml:space="preserve">The studies analyzed in this review spanned from 2014 to 2023. Notably, the highest proportion of studies (26%, 6 studies) were published in 2021, followed by 5 studies (21.7%) from 2022. Studies from 2019, 2020, 2018, and 2023 accounted for 13% (3 studies) each, while 2014 and 2015 each contributed 1 study (4.3%) as shown in </w:t>
      </w:r>
      <w:r>
        <w:rPr>
          <w:rFonts w:ascii="Book Antiqua" w:eastAsia="宋体" w:hAnsi="Book Antiqua" w:cs="Book Antiqua" w:hint="eastAsia"/>
          <w:color w:val="000000"/>
          <w:shd w:val="clear" w:color="auto" w:fill="FFFFFF"/>
          <w:lang w:eastAsia="zh-CN"/>
        </w:rPr>
        <w:t>F</w:t>
      </w:r>
      <w:r>
        <w:rPr>
          <w:rFonts w:ascii="Book Antiqua" w:eastAsia="Book Antiqua" w:hAnsi="Book Antiqua" w:cs="Book Antiqua"/>
          <w:color w:val="000000"/>
          <w:shd w:val="clear" w:color="auto" w:fill="FFFFFF"/>
        </w:rPr>
        <w:t>igure 5.</w:t>
      </w:r>
      <w:r>
        <w:rPr>
          <w:rFonts w:ascii="Book Antiqua" w:eastAsia="宋体"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Regarding the age of participants, one study involved individuals under 18 years old, while the remaining 22 studies focused on adults aged 18.</w:t>
      </w:r>
    </w:p>
    <w:p w14:paraId="369ECD71" w14:textId="77777777" w:rsidR="00800C9B" w:rsidRDefault="00800C9B">
      <w:pPr>
        <w:adjustRightInd w:val="0"/>
        <w:snapToGrid w:val="0"/>
        <w:spacing w:line="360" w:lineRule="auto"/>
        <w:jc w:val="both"/>
        <w:rPr>
          <w:rFonts w:ascii="Book Antiqua" w:hAnsi="Book Antiqua" w:cs="Book Antiqua"/>
        </w:rPr>
      </w:pPr>
    </w:p>
    <w:p w14:paraId="053C4172" w14:textId="77777777" w:rsidR="00800C9B" w:rsidRDefault="00000000">
      <w:pPr>
        <w:adjustRightInd w:val="0"/>
        <w:snapToGrid w:val="0"/>
        <w:spacing w:line="360" w:lineRule="auto"/>
        <w:jc w:val="both"/>
        <w:rPr>
          <w:rFonts w:ascii="Book Antiqua" w:hAnsi="Book Antiqua" w:cs="Book Antiqua"/>
          <w:i/>
          <w:iCs/>
        </w:rPr>
      </w:pPr>
      <w:r>
        <w:rPr>
          <w:rFonts w:ascii="Book Antiqua" w:eastAsia="Book Antiqua" w:hAnsi="Book Antiqua" w:cs="Book Antiqua"/>
          <w:b/>
          <w:bCs/>
          <w:i/>
          <w:iCs/>
          <w:color w:val="000000"/>
          <w:shd w:val="clear" w:color="auto" w:fill="FFFFFF"/>
        </w:rPr>
        <w:t>Primary outcomes and findings</w:t>
      </w:r>
    </w:p>
    <w:p w14:paraId="73A75A46" w14:textId="77777777" w:rsidR="00800C9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The primary outcomes of interest in the included studies were mortality and the emergence of complications post liver transplant. Most of the studies reported the receiver operating characteristic (ROC) curve and used the area under the ROC curve (AUROC) as a measure of predictive performance. AUROC values were categorized as excellent (0.9-1), very good (0.8-0.9), good (0.7-0.8), satisfactory (0.6-0.7), and unsatisfactory (0.5-0.6) based on previous </w:t>
      </w:r>
      <w:proofErr w:type="gramStart"/>
      <w:r>
        <w:rPr>
          <w:rFonts w:ascii="Book Antiqua" w:eastAsia="Book Antiqua" w:hAnsi="Book Antiqua" w:cs="Book Antiqua"/>
          <w:color w:val="000000"/>
        </w:rPr>
        <w:t>classification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75]</w:t>
      </w:r>
      <w:r>
        <w:rPr>
          <w:rFonts w:ascii="Book Antiqua" w:eastAsia="Book Antiqua" w:hAnsi="Book Antiqua" w:cs="Book Antiqua"/>
          <w:color w:val="000000"/>
        </w:rPr>
        <w:t>.</w:t>
      </w:r>
    </w:p>
    <w:p w14:paraId="763F218B" w14:textId="77777777" w:rsidR="00800C9B"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shd w:val="clear" w:color="auto" w:fill="FFFFFF"/>
        </w:rPr>
        <w:t>Across all the studies, ML algorithms and models were developed using pre-transplant donor and/or recipient variables. Short-term mortality predictions were typically up to 90 d, while long-term predictions extended up to 5 years. Analysis of AUROC demonstrated that ML models consistently yielded satisfactory to excellent results in predicting short and long-term mortality or the risk of complications post liver transplant.</w:t>
      </w:r>
    </w:p>
    <w:p w14:paraId="6EF6C3E9" w14:textId="77777777" w:rsidR="00800C9B"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shd w:val="clear" w:color="auto" w:fill="FFFFFF"/>
        </w:rPr>
        <w:lastRenderedPageBreak/>
        <w:t xml:space="preserve">Furthermore, the AUROC analysis revealed that ML models outperformed traditional models and scoring systems, including commonly used models such as MELD, D-MELD, SOFT, P-SOFT, BAR, DRI score, ABIC, CLIF-C OFs, CLIF-C ACLFs, and CLIF SOFA. Additionally, ML models showed superiority over models based on Cox and </w:t>
      </w:r>
      <w:r>
        <w:rPr>
          <w:rFonts w:ascii="Book Antiqua" w:eastAsia="Book Antiqua" w:hAnsi="Book Antiqua" w:cs="Book Antiqua"/>
          <w:color w:val="000000"/>
        </w:rPr>
        <w:t>LR</w:t>
      </w:r>
      <w:r>
        <w:rPr>
          <w:rFonts w:ascii="Book Antiqua" w:eastAsia="Book Antiqua" w:hAnsi="Book Antiqua" w:cs="Book Antiqua"/>
          <w:color w:val="000000"/>
          <w:shd w:val="clear" w:color="auto" w:fill="FFFFFF"/>
        </w:rPr>
        <w:t xml:space="preserve">. Detailed comparisons and findings are presented in Table </w:t>
      </w:r>
      <w:r>
        <w:rPr>
          <w:rFonts w:ascii="Book Antiqua" w:eastAsia="宋体" w:hAnsi="Book Antiqua" w:cs="Book Antiqua" w:hint="eastAsia"/>
          <w:color w:val="000000"/>
          <w:shd w:val="clear" w:color="auto" w:fill="FFFFFF"/>
          <w:lang w:eastAsia="zh-CN"/>
        </w:rPr>
        <w:t>1</w:t>
      </w:r>
      <w:r>
        <w:rPr>
          <w:rFonts w:ascii="Book Antiqua" w:eastAsia="Book Antiqua" w:hAnsi="Book Antiqua" w:cs="Book Antiqua"/>
          <w:color w:val="000000"/>
          <w:shd w:val="clear" w:color="auto" w:fill="FFFFFF"/>
        </w:rPr>
        <w:t>.</w:t>
      </w:r>
    </w:p>
    <w:p w14:paraId="0BC6A993" w14:textId="77777777" w:rsidR="00800C9B" w:rsidRDefault="00800C9B">
      <w:pPr>
        <w:adjustRightInd w:val="0"/>
        <w:snapToGrid w:val="0"/>
        <w:spacing w:line="360" w:lineRule="auto"/>
        <w:jc w:val="both"/>
        <w:rPr>
          <w:rFonts w:ascii="Book Antiqua" w:eastAsia="Book Antiqua" w:hAnsi="Book Antiqua" w:cs="Book Antiqua"/>
          <w:b/>
          <w:bCs/>
          <w:color w:val="000000"/>
          <w:shd w:val="clear" w:color="auto" w:fill="FFFFFF"/>
        </w:rPr>
      </w:pPr>
    </w:p>
    <w:p w14:paraId="5F641D7B" w14:textId="77777777" w:rsidR="00800C9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shd w:val="clear" w:color="auto" w:fill="FFFFFF"/>
        </w:rPr>
        <w:t>Sub-analysis:</w:t>
      </w:r>
      <w:r>
        <w:rPr>
          <w:rFonts w:ascii="Book Antiqua" w:eastAsia="宋体" w:hAnsi="Book Antiqua" w:cs="Book Antiqua" w:hint="eastAsia"/>
          <w:b/>
          <w:bCs/>
          <w:color w:val="000000"/>
          <w:shd w:val="clear" w:color="auto" w:fill="FFFFFF"/>
          <w:lang w:eastAsia="zh-CN"/>
        </w:rPr>
        <w:t xml:space="preserve"> </w:t>
      </w:r>
      <w:r>
        <w:rPr>
          <w:rFonts w:ascii="Book Antiqua" w:eastAsia="Book Antiqua" w:hAnsi="Book Antiqua" w:cs="Book Antiqua"/>
          <w:color w:val="000000"/>
          <w:shd w:val="clear" w:color="auto" w:fill="FFFFFF"/>
        </w:rPr>
        <w:t xml:space="preserve">In terms of predicting 90-d mortality, the </w:t>
      </w:r>
      <w:r>
        <w:rPr>
          <w:rFonts w:ascii="Book Antiqua" w:eastAsia="Book Antiqua" w:hAnsi="Book Antiqua" w:cs="Book Antiqua"/>
          <w:color w:val="000000"/>
        </w:rPr>
        <w:t>RF</w:t>
      </w:r>
      <w:r>
        <w:rPr>
          <w:rFonts w:ascii="Book Antiqua" w:eastAsia="Book Antiqua" w:hAnsi="Book Antiqua" w:cs="Book Antiqua"/>
          <w:color w:val="000000"/>
          <w:shd w:val="clear" w:color="auto" w:fill="FFFFFF"/>
        </w:rPr>
        <w:t xml:space="preserve"> model demonstrated the highest area under the curve (AUC) value of 0.940 compared to other ML models. Additionally, among the six studies identified in the literature search that discussed the prediction of complications post liver transplant using ML models, an analysis of the AUC values indicated that the 'gradient boosting machine' model performed better than other ML models in predicting the risk of graft-versus-host disease (GVHD), pneumonia, and acute kidney injury (AKI). On the other hand, the RF model showed better performance in predicting the risk of sepsis and AKI post liver transplant. Detailed results and comparisons are provided in Table </w:t>
      </w:r>
      <w:r>
        <w:rPr>
          <w:rFonts w:ascii="Book Antiqua" w:eastAsia="宋体" w:hAnsi="Book Antiqua" w:cs="Book Antiqua" w:hint="eastAsia"/>
          <w:color w:val="000000"/>
          <w:shd w:val="clear" w:color="auto" w:fill="FFFFFF"/>
          <w:lang w:eastAsia="zh-CN"/>
        </w:rPr>
        <w:t>1</w:t>
      </w:r>
      <w:r>
        <w:rPr>
          <w:rFonts w:ascii="Book Antiqua" w:eastAsia="Book Antiqua" w:hAnsi="Book Antiqua" w:cs="Book Antiqua"/>
          <w:color w:val="000000"/>
          <w:shd w:val="clear" w:color="auto" w:fill="FFFFFF"/>
        </w:rPr>
        <w:t>.</w:t>
      </w:r>
    </w:p>
    <w:p w14:paraId="1ECBD08D" w14:textId="77777777" w:rsidR="00800C9B"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shd w:val="clear" w:color="auto" w:fill="FFFFFF"/>
        </w:rPr>
        <w:t xml:space="preserve">This sub-analysis highlights the specific performance of ML models in predicting 90-d mortality and the risk of complications following </w:t>
      </w:r>
      <w:r>
        <w:rPr>
          <w:rFonts w:ascii="Book Antiqua" w:eastAsia="Book Antiqua" w:hAnsi="Book Antiqua" w:cs="Book Antiqua"/>
          <w:color w:val="000000"/>
        </w:rPr>
        <w:t>LT</w:t>
      </w:r>
      <w:r>
        <w:rPr>
          <w:rFonts w:ascii="Book Antiqua" w:eastAsia="Book Antiqua" w:hAnsi="Book Antiqua" w:cs="Book Antiqua"/>
          <w:color w:val="000000"/>
          <w:shd w:val="clear" w:color="auto" w:fill="FFFFFF"/>
        </w:rPr>
        <w:t xml:space="preserve">. The </w:t>
      </w:r>
      <w:r>
        <w:rPr>
          <w:rFonts w:ascii="Book Antiqua" w:eastAsia="Book Antiqua" w:hAnsi="Book Antiqua" w:cs="Book Antiqua"/>
          <w:color w:val="000000"/>
        </w:rPr>
        <w:t>RF</w:t>
      </w:r>
      <w:r>
        <w:rPr>
          <w:rFonts w:ascii="Book Antiqua" w:eastAsia="Book Antiqua" w:hAnsi="Book Antiqua" w:cs="Book Antiqua"/>
          <w:color w:val="000000"/>
          <w:shd w:val="clear" w:color="auto" w:fill="FFFFFF"/>
        </w:rPr>
        <w:t xml:space="preserve"> model exhibited superior predictive capability for mortality within the 90-d timeframe.</w:t>
      </w:r>
    </w:p>
    <w:p w14:paraId="0C0C7509" w14:textId="77777777" w:rsidR="00800C9B"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shd w:val="clear" w:color="auto" w:fill="FFFFFF"/>
        </w:rPr>
        <w:t xml:space="preserve">Furthermore, when examining the prediction of post-transplant complications, the 'gradient boosting machine' model demonstrated better performance in predicting GVHD, pneumonia, and AKI, while the RF model showed greater effectiveness in predicting the risk of sepsis and AKI. These findings emphasize the potential of ML techniques in enhancing prognostic accuracy and tailoring clinical management strategies in </w:t>
      </w:r>
      <w:r>
        <w:rPr>
          <w:rFonts w:ascii="Book Antiqua" w:eastAsia="Book Antiqua" w:hAnsi="Book Antiqua" w:cs="Book Antiqua"/>
          <w:color w:val="000000"/>
        </w:rPr>
        <w:t>LT</w:t>
      </w:r>
      <w:r>
        <w:rPr>
          <w:rFonts w:ascii="Book Antiqua" w:eastAsia="Book Antiqua" w:hAnsi="Book Antiqua" w:cs="Book Antiqua"/>
          <w:color w:val="000000"/>
          <w:shd w:val="clear" w:color="auto" w:fill="FFFFFF"/>
        </w:rPr>
        <w:t>.</w:t>
      </w:r>
    </w:p>
    <w:p w14:paraId="54F29C81" w14:textId="77777777" w:rsidR="00800C9B" w:rsidRDefault="00800C9B">
      <w:pPr>
        <w:adjustRightInd w:val="0"/>
        <w:snapToGrid w:val="0"/>
        <w:spacing w:line="360" w:lineRule="auto"/>
        <w:jc w:val="both"/>
        <w:rPr>
          <w:rFonts w:ascii="Book Antiqua" w:hAnsi="Book Antiqua" w:cs="Book Antiqua"/>
        </w:rPr>
      </w:pPr>
    </w:p>
    <w:p w14:paraId="7A6AF094" w14:textId="77777777" w:rsidR="00800C9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DISCUSSION</w:t>
      </w:r>
    </w:p>
    <w:p w14:paraId="739C574C" w14:textId="77777777" w:rsidR="00800C9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The review highlights a limited number of studies, just 64, that have explored the application of ML models in the context of LT. This scarcity of research, despite an unrestricted search, indicates a historical lack of emphasis on the potential of ML models in the realm of prognosis and transplant decision-making. Factors contributing to this </w:t>
      </w:r>
      <w:r>
        <w:rPr>
          <w:rFonts w:ascii="Book Antiqua" w:eastAsia="Book Antiqua" w:hAnsi="Book Antiqua" w:cs="Book Antiqua"/>
          <w:color w:val="000000"/>
        </w:rPr>
        <w:lastRenderedPageBreak/>
        <w:t xml:space="preserve">limited attention include lingering perceptions of ML models as associated with science fiction and concerns regarding potential errors and patient harm. However, it's noteworthy that ML models have advanced in sophistication and have implemented strategies to address challenges like overfitting. Their effectiveness is contingent upon access to substantial datasets for continuous learning and </w:t>
      </w:r>
      <w:proofErr w:type="gramStart"/>
      <w:r>
        <w:rPr>
          <w:rFonts w:ascii="Book Antiqua" w:eastAsia="Book Antiqua" w:hAnsi="Book Antiqua" w:cs="Book Antiqua"/>
          <w:color w:val="000000"/>
        </w:rPr>
        <w:t>refinement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76]</w:t>
      </w:r>
      <w:r>
        <w:rPr>
          <w:rFonts w:ascii="Book Antiqua" w:eastAsia="Book Antiqua" w:hAnsi="Book Antiqua" w:cs="Book Antiqua"/>
          <w:color w:val="000000"/>
        </w:rPr>
        <w:t>.</w:t>
      </w:r>
    </w:p>
    <w:p w14:paraId="4FCDF046" w14:textId="77777777" w:rsidR="00800C9B"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In recent years, there has been a notable surge in research at the intersection of ML and LT, particularly within the last five years. Among the 23 studies reviewed, a substantial majority (91%) were conducted between 2018 and 2023, signifying a burgeoning interest in this </w:t>
      </w:r>
      <w:proofErr w:type="gramStart"/>
      <w:r>
        <w:rPr>
          <w:rFonts w:ascii="Book Antiqua" w:eastAsia="Book Antiqua" w:hAnsi="Book Antiqua" w:cs="Book Antiqua"/>
          <w:color w:val="000000"/>
        </w:rPr>
        <w:t>field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77]</w:t>
      </w:r>
      <w:r>
        <w:rPr>
          <w:rFonts w:ascii="Book Antiqua" w:eastAsia="Book Antiqua" w:hAnsi="Book Antiqua" w:cs="Book Antiqua"/>
          <w:color w:val="000000"/>
        </w:rPr>
        <w:t>. Additionally, a significant proportion of these studies (61%) originated from the United States and China. A multinational study involving participants from the United States, United Kingdom, and Canada stands out, as it evaluated the 90-d predictive capacity of ML models post-LT across these countries, utilizing transplant registries. Notably, the study revealed that ML model performance varied when applied across countries, indicating limited external validity. Therefore, it is suggested that ML algorithms should be tailored to each country's specific transplant registry data for enhanced reliability. The underrepresentation of other countries in these studies underscores the importance of more diverse ML research to benefit liver transplant patients worldwide.</w:t>
      </w:r>
    </w:p>
    <w:p w14:paraId="2A879C66" w14:textId="77777777" w:rsidR="00800C9B"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Crucially, ML methods employed for the allocation of orthotopic liver transplants, whether from living donors, deceased donors, or cadaveric sources, should be rooted in population-specific parameters pertaining to the recipient. This individualized approach is essential to ensure post-transplant longevity and minimize the risk of complications. The utilization of ML models that take into account an individual's unique population parameters or variables to assess the risk of mortality prior to transplantation holds the potential to prevent unnecessary mortality and morbidity associated with high-risk </w:t>
      </w:r>
      <w:proofErr w:type="gramStart"/>
      <w:r>
        <w:rPr>
          <w:rFonts w:ascii="Book Antiqua" w:eastAsia="Book Antiqua" w:hAnsi="Book Antiqua" w:cs="Book Antiqua"/>
          <w:color w:val="000000"/>
        </w:rPr>
        <w:t>transplantations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78]</w:t>
      </w:r>
      <w:r>
        <w:rPr>
          <w:rFonts w:ascii="Book Antiqua" w:eastAsia="Book Antiqua" w:hAnsi="Book Antiqua" w:cs="Book Antiqua"/>
          <w:color w:val="000000"/>
        </w:rPr>
        <w:t>.</w:t>
      </w:r>
    </w:p>
    <w:p w14:paraId="2F87CF45" w14:textId="77777777" w:rsidR="00800C9B"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Concerning the underlying reasons for transplantation, factors such as </w:t>
      </w:r>
      <w:r>
        <w:rPr>
          <w:rFonts w:ascii="Book Antiqua" w:eastAsia="Book Antiqua" w:hAnsi="Book Antiqua" w:cs="Book Antiqua"/>
          <w:color w:val="000000"/>
          <w:shd w:val="clear" w:color="auto" w:fill="FFFFFF"/>
        </w:rPr>
        <w:t>ACLF</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PSC</w:t>
      </w:r>
      <w:r>
        <w:rPr>
          <w:rFonts w:ascii="Book Antiqua" w:eastAsia="Book Antiqua" w:hAnsi="Book Antiqua" w:cs="Book Antiqua"/>
          <w:color w:val="000000"/>
        </w:rPr>
        <w:t xml:space="preserve">, and </w:t>
      </w:r>
      <w:r>
        <w:rPr>
          <w:rFonts w:ascii="Book Antiqua" w:eastAsia="Book Antiqua" w:hAnsi="Book Antiqua" w:cs="Book Antiqua"/>
          <w:color w:val="000000"/>
          <w:shd w:val="clear" w:color="auto" w:fill="FFFFFF"/>
        </w:rPr>
        <w:t>HCC</w:t>
      </w:r>
      <w:r>
        <w:rPr>
          <w:rFonts w:ascii="Book Antiqua" w:eastAsia="Book Antiqua" w:hAnsi="Book Antiqua" w:cs="Book Antiqua"/>
          <w:color w:val="000000"/>
        </w:rPr>
        <w:t xml:space="preserve"> have been prominent considerations. Existing studies have demonstrated the pivotal role of LT as a life-saving intervention for ACLF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79]</w:t>
      </w:r>
      <w:r>
        <w:rPr>
          <w:rFonts w:ascii="Book Antiqua" w:eastAsia="Book Antiqua" w:hAnsi="Book Antiqua" w:cs="Book Antiqua"/>
          <w:color w:val="000000"/>
        </w:rPr>
        <w:t xml:space="preserve">. ACLF can manifest at any stage of chronic liver disease, leading to a rapid deterioration in liver function and </w:t>
      </w:r>
      <w:r>
        <w:rPr>
          <w:rFonts w:ascii="Book Antiqua" w:eastAsia="Book Antiqua" w:hAnsi="Book Antiqua" w:cs="Book Antiqua"/>
          <w:color w:val="000000"/>
        </w:rPr>
        <w:lastRenderedPageBreak/>
        <w:t xml:space="preserve">a high mortality rate within a short </w:t>
      </w:r>
      <w:proofErr w:type="gramStart"/>
      <w:r>
        <w:rPr>
          <w:rFonts w:ascii="Book Antiqua" w:eastAsia="Book Antiqua" w:hAnsi="Book Antiqua" w:cs="Book Antiqua"/>
          <w:color w:val="000000"/>
        </w:rPr>
        <w:t>timeframe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80]</w:t>
      </w:r>
      <w:r>
        <w:rPr>
          <w:rFonts w:ascii="Book Antiqua" w:eastAsia="Book Antiqua" w:hAnsi="Book Antiqua" w:cs="Book Antiqua"/>
          <w:color w:val="000000"/>
        </w:rPr>
        <w:t>, as it is noticeable a high mortality rate for non-transplanted ACLF patients within 28 and 90 d</w:t>
      </w:r>
      <w:r>
        <w:rPr>
          <w:rFonts w:ascii="Book Antiqua" w:eastAsia="Book Antiqua" w:hAnsi="Book Antiqua" w:cs="Book Antiqua"/>
          <w:color w:val="000000"/>
          <w:vertAlign w:val="superscript"/>
        </w:rPr>
        <w:t>[81</w:t>
      </w:r>
      <w:r>
        <w:rPr>
          <w:rFonts w:ascii="Book Antiqua" w:eastAsia="宋体" w:hAnsi="Book Antiqua" w:cs="Book Antiqua" w:hint="eastAsia"/>
          <w:color w:val="000000"/>
          <w:vertAlign w:val="superscript"/>
          <w:lang w:eastAsia="zh-CN"/>
        </w:rPr>
        <w:t>,82</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08275838" w14:textId="77777777" w:rsidR="00800C9B"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LT is a critical treatment option for various liver-related conditions, including </w:t>
      </w:r>
      <w:r>
        <w:rPr>
          <w:rFonts w:ascii="Book Antiqua" w:eastAsia="Book Antiqua" w:hAnsi="Book Antiqua" w:cs="Book Antiqua"/>
          <w:color w:val="000000"/>
          <w:shd w:val="clear" w:color="auto" w:fill="FFFFFF"/>
        </w:rPr>
        <w:t>ACLF</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PSC</w:t>
      </w:r>
      <w:r>
        <w:rPr>
          <w:rFonts w:ascii="Book Antiqua" w:eastAsia="Book Antiqua" w:hAnsi="Book Antiqua" w:cs="Book Antiqua"/>
          <w:color w:val="000000"/>
        </w:rPr>
        <w:t xml:space="preserve">, and </w:t>
      </w:r>
      <w:r>
        <w:rPr>
          <w:rFonts w:ascii="Book Antiqua" w:eastAsia="Book Antiqua" w:hAnsi="Book Antiqua" w:cs="Book Antiqua"/>
          <w:color w:val="000000"/>
          <w:shd w:val="clear" w:color="auto" w:fill="FFFFFF"/>
        </w:rPr>
        <w:t>HCC</w:t>
      </w:r>
      <w:r>
        <w:rPr>
          <w:rFonts w:ascii="Book Antiqua" w:eastAsia="Book Antiqua" w:hAnsi="Book Antiqua" w:cs="Book Antiqua"/>
          <w:color w:val="000000"/>
        </w:rPr>
        <w:t xml:space="preserve">. However, the efficacy of LT in ACLF patients remains debated, with conflicting findings suggesting no significant survival advantage over non-transplanted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83]</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ML</w:t>
      </w:r>
      <w:r>
        <w:rPr>
          <w:rFonts w:ascii="Book Antiqua" w:eastAsia="Book Antiqua" w:hAnsi="Book Antiqua" w:cs="Book Antiqua"/>
          <w:color w:val="000000"/>
        </w:rPr>
        <w:t xml:space="preserve"> models have the potential to improve the assessment of short-term mortality risk in ACLF patients post-transplantation, thereby aiding in the allocation of liver allografts and potentially enhancing </w:t>
      </w:r>
      <w:proofErr w:type="gramStart"/>
      <w:r>
        <w:rPr>
          <w:rFonts w:ascii="Book Antiqua" w:eastAsia="Book Antiqua" w:hAnsi="Book Antiqua" w:cs="Book Antiqua"/>
          <w:color w:val="000000"/>
        </w:rPr>
        <w:t>outcomes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79]</w:t>
      </w:r>
      <w:r>
        <w:rPr>
          <w:rFonts w:ascii="Book Antiqua" w:eastAsia="Book Antiqua" w:hAnsi="Book Antiqua" w:cs="Book Antiqua"/>
          <w:color w:val="000000"/>
        </w:rPr>
        <w:t>. It is imperative to expand the scope of research on ML models in LT to encompass diverse patient populations, thereby increasing the external validity of these models. Customizing ML algorithms to specific transplant registries and incorporating population-specific parameters can enhance the accuracy and effectiveness of prognosis and decision-making in LT.</w:t>
      </w:r>
    </w:p>
    <w:p w14:paraId="68702120" w14:textId="77777777" w:rsidR="00800C9B"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shd w:val="clear" w:color="auto" w:fill="FFFFFF"/>
        </w:rPr>
        <w:t>PSC</w:t>
      </w:r>
      <w:r>
        <w:rPr>
          <w:rFonts w:ascii="Book Antiqua" w:eastAsia="Book Antiqua" w:hAnsi="Book Antiqua" w:cs="Book Antiqua"/>
          <w:color w:val="000000"/>
        </w:rPr>
        <w:t xml:space="preserve"> is a chronic liver disease characterized by progressive bile duct inflammation, cholestasis, and fibrosis. LT is the primary treatment for end-stage PSC, yielding generally favorable outcomes, although complications like cholangiocarcinoma, recurrent disease, worsening of inflammatory bowel disease, and an elevated risk of colonic cancer pose </w:t>
      </w:r>
      <w:proofErr w:type="gramStart"/>
      <w:r>
        <w:rPr>
          <w:rFonts w:ascii="Book Antiqua" w:eastAsia="Book Antiqua" w:hAnsi="Book Antiqua" w:cs="Book Antiqua"/>
          <w:color w:val="000000"/>
        </w:rPr>
        <w:t>challenges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84]</w:t>
      </w:r>
      <w:r>
        <w:rPr>
          <w:rFonts w:ascii="Book Antiqua" w:eastAsia="Book Antiqua" w:hAnsi="Book Antiqua" w:cs="Book Antiqua"/>
          <w:color w:val="000000"/>
        </w:rPr>
        <w:t>. Cholangiocarcinoma develops in 8</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-18% of long-standing PSC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85]</w:t>
      </w:r>
      <w:r>
        <w:rPr>
          <w:rFonts w:ascii="Book Antiqua" w:eastAsia="Book Antiqua" w:hAnsi="Book Antiqua" w:cs="Book Antiqua"/>
          <w:color w:val="000000"/>
        </w:rPr>
        <w:t>, and PSC recurrence post-transplantation is observed in some cases</w:t>
      </w:r>
      <w:r>
        <w:rPr>
          <w:rFonts w:ascii="Book Antiqua" w:eastAsia="Book Antiqua" w:hAnsi="Book Antiqua" w:cs="Book Antiqua"/>
          <w:color w:val="000000"/>
          <w:vertAlign w:val="superscript"/>
        </w:rPr>
        <w:t>[86]</w:t>
      </w:r>
      <w:r>
        <w:rPr>
          <w:rFonts w:ascii="Book Antiqua" w:eastAsia="Book Antiqua" w:hAnsi="Book Antiqua" w:cs="Book Antiqua"/>
          <w:color w:val="000000"/>
        </w:rPr>
        <w:t xml:space="preserve">. Increased dysplasia and colon cancer risk are also associated with colitis patients having coexisting </w:t>
      </w:r>
      <w:proofErr w:type="gramStart"/>
      <w:r>
        <w:rPr>
          <w:rFonts w:ascii="Book Antiqua" w:eastAsia="Book Antiqua" w:hAnsi="Book Antiqua" w:cs="Book Antiqua"/>
          <w:color w:val="000000"/>
        </w:rPr>
        <w:t>PSC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87</w:t>
      </w:r>
      <w:r>
        <w:rPr>
          <w:rFonts w:ascii="Book Antiqua" w:eastAsia="宋体" w:hAnsi="Book Antiqua" w:cs="Book Antiqua" w:hint="eastAsia"/>
          <w:color w:val="000000"/>
          <w:vertAlign w:val="superscript"/>
          <w:lang w:eastAsia="zh-CN"/>
        </w:rPr>
        <w:t>,88</w:t>
      </w:r>
      <w:r>
        <w:rPr>
          <w:rFonts w:ascii="Book Antiqua" w:eastAsia="Book Antiqua" w:hAnsi="Book Antiqua" w:cs="Book Antiqua"/>
          <w:color w:val="000000"/>
          <w:vertAlign w:val="superscript"/>
        </w:rPr>
        <w:t>]</w:t>
      </w:r>
      <w:r>
        <w:rPr>
          <w:rFonts w:ascii="Book Antiqua" w:eastAsia="Book Antiqua" w:hAnsi="Book Antiqua" w:cs="Book Antiqua"/>
          <w:color w:val="000000"/>
        </w:rPr>
        <w:t>. Consequently, accurate evaluation and allocation of liver allografts in PSC patients are critical, with ML algorithms incorporating pertinent variables from PSC patients facilitating informed and precise decision-</w:t>
      </w:r>
      <w:proofErr w:type="gramStart"/>
      <w:r>
        <w:rPr>
          <w:rFonts w:ascii="Book Antiqua" w:eastAsia="Book Antiqua" w:hAnsi="Book Antiqua" w:cs="Book Antiqua"/>
          <w:color w:val="000000"/>
        </w:rPr>
        <w:t>making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86-89]</w:t>
      </w:r>
      <w:r>
        <w:rPr>
          <w:rFonts w:ascii="Book Antiqua" w:eastAsia="Book Antiqua" w:hAnsi="Book Antiqua" w:cs="Book Antiqua"/>
          <w:color w:val="000000"/>
        </w:rPr>
        <w:t>.</w:t>
      </w:r>
    </w:p>
    <w:p w14:paraId="30B3BF16" w14:textId="77777777" w:rsidR="00800C9B"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shd w:val="clear" w:color="auto" w:fill="FFFFFF"/>
        </w:rPr>
        <w:t>HCC</w:t>
      </w:r>
      <w:r>
        <w:rPr>
          <w:rFonts w:ascii="Book Antiqua" w:eastAsia="Book Antiqua" w:hAnsi="Book Antiqua" w:cs="Book Antiqua"/>
          <w:color w:val="000000"/>
        </w:rPr>
        <w:t xml:space="preserve"> is a common indication for LT, ranking fifth among the most prevalent malignancies and being the third leading cause of cancer-related mortality </w:t>
      </w:r>
      <w:proofErr w:type="gramStart"/>
      <w:r>
        <w:rPr>
          <w:rFonts w:ascii="Book Antiqua" w:eastAsia="Book Antiqua" w:hAnsi="Book Antiqua" w:cs="Book Antiqua"/>
          <w:color w:val="000000"/>
        </w:rPr>
        <w:t>worldwide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90-92]</w:t>
      </w:r>
      <w:r>
        <w:rPr>
          <w:rFonts w:ascii="Book Antiqua" w:eastAsia="Book Antiqua" w:hAnsi="Book Antiqua" w:cs="Book Antiqua"/>
          <w:color w:val="000000"/>
        </w:rPr>
        <w:t xml:space="preserve">. LT offers a promising therapeutic option for long-term survival in HCC cases by addressing both advanced liver disease and HCC </w:t>
      </w:r>
      <w:proofErr w:type="gramStart"/>
      <w:r>
        <w:rPr>
          <w:rFonts w:ascii="Book Antiqua" w:eastAsia="Book Antiqua" w:hAnsi="Book Antiqua" w:cs="Book Antiqua"/>
          <w:color w:val="000000"/>
        </w:rPr>
        <w:t>itself</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93,94]</w:t>
      </w:r>
      <w:r>
        <w:rPr>
          <w:rFonts w:ascii="Book Antiqua" w:eastAsia="Book Antiqua" w:hAnsi="Book Antiqua" w:cs="Book Antiqua"/>
          <w:color w:val="000000"/>
        </w:rPr>
        <w:t>. However, the risk of HCC recurrence post-transplantation underscores the necessity for careful patient selection. HCC recurrence occurs most frequently among liver transplant recipients compared to other liver diseases, estimated at 8</w:t>
      </w:r>
      <w:r>
        <w:rPr>
          <w:rFonts w:ascii="Book Antiqua" w:eastAsia="宋体" w:hAnsi="Book Antiqua" w:cs="Book Antiqua" w:hint="eastAsia"/>
          <w:color w:val="000000"/>
          <w:lang w:eastAsia="zh-CN"/>
        </w:rPr>
        <w:t>%</w:t>
      </w:r>
      <w:r>
        <w:rPr>
          <w:rFonts w:ascii="Book Antiqua" w:eastAsia="Book Antiqua" w:hAnsi="Book Antiqua" w:cs="Book Antiqua"/>
          <w:color w:val="000000"/>
        </w:rPr>
        <w:t>-20</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95]</w:t>
      </w:r>
      <w:r>
        <w:rPr>
          <w:rFonts w:ascii="Book Antiqua" w:eastAsia="Book Antiqua" w:hAnsi="Book Antiqua" w:cs="Book Antiqua"/>
          <w:color w:val="000000"/>
        </w:rPr>
        <w:t xml:space="preserve">. Guidelines recommend active post-transplant surveillance for HCC patients, such as regular liver imaging tests within the </w:t>
      </w:r>
      <w:r>
        <w:rPr>
          <w:rFonts w:ascii="Book Antiqua" w:eastAsia="Book Antiqua" w:hAnsi="Book Antiqua" w:cs="Book Antiqua"/>
          <w:color w:val="000000"/>
        </w:rPr>
        <w:lastRenderedPageBreak/>
        <w:t xml:space="preserve">first postoperative year and subsequent monitoring to detect lung </w:t>
      </w:r>
      <w:proofErr w:type="gramStart"/>
      <w:r>
        <w:rPr>
          <w:rFonts w:ascii="Book Antiqua" w:eastAsia="Book Antiqua" w:hAnsi="Book Antiqua" w:cs="Book Antiqua"/>
          <w:color w:val="000000"/>
        </w:rPr>
        <w:t>metastases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96]</w:t>
      </w:r>
      <w:r>
        <w:rPr>
          <w:rFonts w:ascii="Book Antiqua" w:eastAsia="Book Antiqua" w:hAnsi="Book Antiqua" w:cs="Book Antiqua"/>
          <w:color w:val="000000"/>
        </w:rPr>
        <w:t xml:space="preserve">. Tumor recurrence in HCC patients after transplantation is often attributed to advanced tumor burden and unclear tumor </w:t>
      </w:r>
      <w:proofErr w:type="gramStart"/>
      <w:r>
        <w:rPr>
          <w:rFonts w:ascii="Book Antiqua" w:eastAsia="Book Antiqua" w:hAnsi="Book Antiqua" w:cs="Book Antiqua"/>
          <w:color w:val="000000"/>
        </w:rPr>
        <w:t>biology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97]</w:t>
      </w:r>
      <w:r>
        <w:rPr>
          <w:rFonts w:ascii="Book Antiqua" w:eastAsia="Book Antiqua" w:hAnsi="Book Antiqua" w:cs="Book Antiqua"/>
          <w:color w:val="000000"/>
        </w:rPr>
        <w:t>.</w:t>
      </w:r>
    </w:p>
    <w:p w14:paraId="7AB68F7F" w14:textId="77777777" w:rsidR="00800C9B"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The Milan criteria, comprising specific size and number requirements for liver lesions along with the absence of vascular invasion or extra-hepatic metastases, were established to guide LTs for </w:t>
      </w:r>
      <w:proofErr w:type="gramStart"/>
      <w:r>
        <w:rPr>
          <w:rFonts w:ascii="Book Antiqua" w:eastAsia="Book Antiqua" w:hAnsi="Book Antiqua" w:cs="Book Antiqua"/>
          <w:color w:val="000000"/>
          <w:shd w:val="clear" w:color="auto" w:fill="FFFFFF"/>
        </w:rPr>
        <w:t>HCC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98]</w:t>
      </w:r>
      <w:r>
        <w:rPr>
          <w:rFonts w:ascii="Book Antiqua" w:eastAsia="Book Antiqua" w:hAnsi="Book Antiqua" w:cs="Book Antiqua"/>
          <w:color w:val="000000"/>
        </w:rPr>
        <w:t xml:space="preserve">. Transplantations adhering to these criteria have demonstrated comparable survival outcomes to those performed for cirrhosis. However, criticism of the Milan criteria centers on their strictness in terms of lesion size and number, with some studies suggesting successful transplantation outcomes for HCC patients beyond these criteria. Additionally, the Milan criteria do not account for tumor biology, potentially limiting their </w:t>
      </w:r>
      <w:proofErr w:type="gramStart"/>
      <w:r>
        <w:rPr>
          <w:rFonts w:ascii="Book Antiqua" w:eastAsia="Book Antiqua" w:hAnsi="Book Antiqua" w:cs="Book Antiqua"/>
          <w:color w:val="000000"/>
        </w:rPr>
        <w:t>applicability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99]</w:t>
      </w:r>
      <w:r>
        <w:rPr>
          <w:rFonts w:ascii="Book Antiqua" w:eastAsia="Book Antiqua" w:hAnsi="Book Antiqua" w:cs="Book Antiqua"/>
          <w:color w:val="000000"/>
        </w:rPr>
        <w:t>.</w:t>
      </w:r>
    </w:p>
    <w:p w14:paraId="48ABF98A" w14:textId="77777777" w:rsidR="00800C9B"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Down-staging, a strategy involving loco-regional therapy to reduce tumor burden and bring lesions outside the transplant criteria within the criteria, has shown promise in achieving favorable long-term outcomes for HCC patients beyond the Milan criteria. Nevertheless, tumor recurrence remains a concern, occurring in 8</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-20% of transplanted HCC patients, typically within 2 years post-transplantation, with a median survival of 1 year following recurrence </w:t>
      </w:r>
      <w:proofErr w:type="gramStart"/>
      <w:r>
        <w:rPr>
          <w:rFonts w:ascii="Book Antiqua" w:eastAsia="Book Antiqua" w:hAnsi="Book Antiqua" w:cs="Book Antiqua"/>
          <w:color w:val="000000"/>
        </w:rPr>
        <w:t>diagnosis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100]</w:t>
      </w:r>
      <w:r>
        <w:rPr>
          <w:rFonts w:ascii="Book Antiqua" w:eastAsia="Book Antiqua" w:hAnsi="Book Antiqua" w:cs="Book Antiqua"/>
          <w:color w:val="000000"/>
        </w:rPr>
        <w:t>.</w:t>
      </w:r>
    </w:p>
    <w:p w14:paraId="08910D76" w14:textId="77777777" w:rsidR="00800C9B"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To address the risk of tumor recurrence, various prognostic scores have been developed, such as the Risk Estimation of Tumor </w:t>
      </w:r>
      <w:proofErr w:type="spellStart"/>
      <w:r>
        <w:rPr>
          <w:rFonts w:ascii="Book Antiqua" w:eastAsia="Book Antiqua" w:hAnsi="Book Antiqua" w:cs="Book Antiqua"/>
          <w:color w:val="000000"/>
        </w:rPr>
        <w:t>REcurrence</w:t>
      </w:r>
      <w:proofErr w:type="spellEnd"/>
      <w:r>
        <w:rPr>
          <w:rFonts w:ascii="Book Antiqua" w:eastAsia="Book Antiqua" w:hAnsi="Book Antiqua" w:cs="Book Antiqua"/>
          <w:color w:val="000000"/>
        </w:rPr>
        <w:t xml:space="preserve"> After Transplant (RETREAT) score. This score considers three factors associated with post-transplant HCC recurrence: explant liver tumor burden, microvascular invasion evidence, and alpha-fetoprotein levels at the time of transplant. The RETREAT score ranges from 0 to 8, with higher scores indicating an elevated risk of recurrence. A score of 0 corresponds to a 1% recurrence rate at 1 year and a 2.9% recurrence rate at 5 years. Conversely, RETREAT scores of 5 or higher are associated with 1- and 5-year HCC recurrence rates of 39.3% and 75.2%, </w:t>
      </w:r>
      <w:proofErr w:type="gramStart"/>
      <w:r>
        <w:rPr>
          <w:rFonts w:ascii="Book Antiqua" w:eastAsia="Book Antiqua" w:hAnsi="Book Antiqua" w:cs="Book Antiqua"/>
          <w:color w:val="000000"/>
        </w:rPr>
        <w:t>respectively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101]</w:t>
      </w:r>
      <w:r>
        <w:rPr>
          <w:rFonts w:ascii="Book Antiqua" w:eastAsia="Book Antiqua" w:hAnsi="Book Antiqua" w:cs="Book Antiqua"/>
          <w:color w:val="000000"/>
        </w:rPr>
        <w:t xml:space="preserve">. Deep learning models can be used for diagnosis of </w:t>
      </w:r>
      <w:proofErr w:type="gramStart"/>
      <w:r>
        <w:rPr>
          <w:rFonts w:ascii="Book Antiqua" w:eastAsia="Book Antiqua" w:hAnsi="Book Antiqua" w:cs="Book Antiqua"/>
          <w:color w:val="000000"/>
        </w:rPr>
        <w:t>HCC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102,103]</w:t>
      </w:r>
      <w:r>
        <w:rPr>
          <w:rFonts w:ascii="Book Antiqua" w:eastAsia="Book Antiqua" w:hAnsi="Book Antiqua" w:cs="Book Antiqua"/>
          <w:color w:val="000000"/>
        </w:rPr>
        <w:t>.</w:t>
      </w:r>
    </w:p>
    <w:p w14:paraId="3FBE11AD" w14:textId="77777777" w:rsidR="00800C9B"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The RETREAT score, while valuable for post-transplant management, has limitations as it relies on factors that assess explant tissue biology and anatomy. This restricts its utility to assessing transplant failure risk after transplantation. </w:t>
      </w:r>
      <w:r>
        <w:rPr>
          <w:rFonts w:ascii="Book Antiqua" w:eastAsia="Book Antiqua" w:hAnsi="Book Antiqua" w:cs="Book Antiqua"/>
          <w:color w:val="000000"/>
          <w:shd w:val="clear" w:color="auto" w:fill="FFFFFF"/>
        </w:rPr>
        <w:t>ML</w:t>
      </w:r>
      <w:r>
        <w:rPr>
          <w:rFonts w:ascii="Book Antiqua" w:eastAsia="Book Antiqua" w:hAnsi="Book Antiqua" w:cs="Book Antiqua"/>
          <w:color w:val="000000"/>
        </w:rPr>
        <w:t xml:space="preserve"> models, </w:t>
      </w:r>
      <w:r>
        <w:rPr>
          <w:rFonts w:ascii="Book Antiqua" w:eastAsia="Book Antiqua" w:hAnsi="Book Antiqua" w:cs="Book Antiqua"/>
          <w:color w:val="000000"/>
        </w:rPr>
        <w:lastRenderedPageBreak/>
        <w:t xml:space="preserve">utilizing pre-transplant data in HCC patients, can effectively allocate liver allografts before transplantation, thereby enhancing long-term survival </w:t>
      </w:r>
      <w:proofErr w:type="gramStart"/>
      <w:r>
        <w:rPr>
          <w:rFonts w:ascii="Book Antiqua" w:eastAsia="Book Antiqua" w:hAnsi="Book Antiqua" w:cs="Book Antiqua"/>
          <w:color w:val="000000"/>
        </w:rPr>
        <w:t>prospects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101]</w:t>
      </w:r>
      <w:r>
        <w:rPr>
          <w:rFonts w:ascii="Book Antiqua" w:eastAsia="Book Antiqua" w:hAnsi="Book Antiqua" w:cs="Book Antiqua"/>
          <w:color w:val="000000"/>
        </w:rPr>
        <w:t>.</w:t>
      </w:r>
    </w:p>
    <w:p w14:paraId="79B90152" w14:textId="77777777" w:rsidR="00800C9B"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Although ML is gaining traction in various medical disciplines, this review reveals a dearth of pediatric studies among the 23 studies discussing ML and LT. This shortage reflects the limited interest in applying ML in pediatric patients, aligning with trends in other pediatric disciplines where ML adoption has been low. Consequently, there's a clear need for more research on ML in pediatric LT to assess its impact in this </w:t>
      </w:r>
      <w:proofErr w:type="gramStart"/>
      <w:r>
        <w:rPr>
          <w:rFonts w:ascii="Book Antiqua" w:eastAsia="Book Antiqua" w:hAnsi="Book Antiqua" w:cs="Book Antiqua"/>
          <w:color w:val="000000"/>
        </w:rPr>
        <w:t>domain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104]</w:t>
      </w:r>
      <w:r>
        <w:rPr>
          <w:rFonts w:ascii="Book Antiqua" w:eastAsia="Book Antiqua" w:hAnsi="Book Antiqua" w:cs="Book Antiqua"/>
          <w:color w:val="000000"/>
        </w:rPr>
        <w:t xml:space="preserve">. Furthermore, the high mortality rate in pediatric acute liver failure underscores the importance of robust criteria, including ML models, to inform decision-making in this patient </w:t>
      </w:r>
      <w:proofErr w:type="gramStart"/>
      <w:r>
        <w:rPr>
          <w:rFonts w:ascii="Book Antiqua" w:eastAsia="Book Antiqua" w:hAnsi="Book Antiqua" w:cs="Book Antiqua"/>
          <w:color w:val="000000"/>
        </w:rPr>
        <w:t>group</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105]</w:t>
      </w:r>
      <w:r>
        <w:rPr>
          <w:rFonts w:ascii="Book Antiqua" w:eastAsia="Book Antiqua" w:hAnsi="Book Antiqua" w:cs="Book Antiqua"/>
          <w:color w:val="000000"/>
        </w:rPr>
        <w:t>.</w:t>
      </w:r>
    </w:p>
    <w:p w14:paraId="4974A112" w14:textId="77777777" w:rsidR="00800C9B"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Evaluating ML model performance involves various metrics like accuracy, precision, confusion matrix, recall, specificity, precision-recall curve, F1 score, and ROC curve. The use of ROC values in this study for assessing different ML models across studies is justified and reliable.</w:t>
      </w:r>
    </w:p>
    <w:p w14:paraId="1A541A2A" w14:textId="77777777" w:rsidR="00800C9B"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The utilization of ML algorithms in LT prognostication is a significant advancement. These models are primarily based on pre-transplant donor and recipient data, allowing for accurate predictions before transplantation. Considering that crucial decisions regarding LT must be made pre-procedure, ML models hold promise in addressing the complex challenge of allocating allografts to the most suitable </w:t>
      </w:r>
      <w:proofErr w:type="gramStart"/>
      <w:r>
        <w:rPr>
          <w:rFonts w:ascii="Book Antiqua" w:eastAsia="Book Antiqua" w:hAnsi="Book Antiqua" w:cs="Book Antiqua"/>
          <w:color w:val="000000"/>
        </w:rPr>
        <w:t>recipients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101]</w:t>
      </w:r>
      <w:r>
        <w:rPr>
          <w:rFonts w:ascii="Book Antiqua" w:eastAsia="Book Antiqua" w:hAnsi="Book Antiqua" w:cs="Book Antiqua"/>
          <w:color w:val="000000"/>
        </w:rPr>
        <w:t>.</w:t>
      </w:r>
    </w:p>
    <w:p w14:paraId="277C82F1" w14:textId="77777777" w:rsidR="00800C9B"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Numerous studies reviewed consistently indicate that ML models provide satisfactory to excellent predictions for both short- and long-term mortality or complication </w:t>
      </w:r>
      <w:proofErr w:type="gramStart"/>
      <w:r>
        <w:rPr>
          <w:rFonts w:ascii="Book Antiqua" w:eastAsia="Book Antiqua" w:hAnsi="Book Antiqua" w:cs="Book Antiqua"/>
          <w:color w:val="000000"/>
        </w:rPr>
        <w:t>risks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106]</w:t>
      </w:r>
      <w:r>
        <w:rPr>
          <w:rFonts w:ascii="Book Antiqua" w:eastAsia="Book Antiqua" w:hAnsi="Book Antiqua" w:cs="Book Antiqua"/>
          <w:color w:val="000000"/>
        </w:rPr>
        <w:t xml:space="preserve">. Additionally, emerging evidence suggests that </w:t>
      </w:r>
      <w:r>
        <w:rPr>
          <w:rFonts w:ascii="Book Antiqua" w:eastAsia="宋体" w:hAnsi="Book Antiqua" w:cs="Book Antiqua" w:hint="eastAsia"/>
          <w:color w:val="000000"/>
          <w:shd w:val="clear" w:color="auto" w:fill="FFFFFF"/>
          <w:lang w:eastAsia="zh-CN"/>
        </w:rPr>
        <w:t>AI</w:t>
      </w:r>
      <w:r>
        <w:rPr>
          <w:rFonts w:ascii="Book Antiqua" w:eastAsia="Book Antiqua" w:hAnsi="Book Antiqua" w:cs="Book Antiqua"/>
          <w:color w:val="000000"/>
        </w:rPr>
        <w:t xml:space="preserve"> can surpass traditional tools in predicting cardiac events post </w:t>
      </w:r>
      <w:proofErr w:type="gramStart"/>
      <w:r>
        <w:rPr>
          <w:rFonts w:ascii="Book Antiqua" w:eastAsia="Book Antiqua" w:hAnsi="Book Antiqua" w:cs="Book Antiqua"/>
          <w:color w:val="000000"/>
        </w:rPr>
        <w:t>LT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107]</w:t>
      </w:r>
      <w:r>
        <w:rPr>
          <w:rFonts w:ascii="Book Antiqua" w:eastAsia="Book Antiqua" w:hAnsi="Book Antiqua" w:cs="Book Antiqua"/>
          <w:color w:val="000000"/>
        </w:rPr>
        <w:t xml:space="preserve"> and mortality related to esophageal variceal bleeding</w:t>
      </w:r>
      <w:r>
        <w:rPr>
          <w:rFonts w:ascii="Book Antiqua" w:eastAsia="Book Antiqua" w:hAnsi="Book Antiqua" w:cs="Book Antiqua"/>
          <w:color w:val="000000"/>
          <w:vertAlign w:val="superscript"/>
        </w:rPr>
        <w:t>[108,109]</w:t>
      </w:r>
      <w:r>
        <w:rPr>
          <w:rFonts w:ascii="Book Antiqua" w:eastAsia="Book Antiqua" w:hAnsi="Book Antiqua" w:cs="Book Antiqua"/>
          <w:color w:val="000000"/>
        </w:rPr>
        <w:t xml:space="preserve">. Accurate predictions of short- and long-term complications following LT are crucial, as they inform the need for additional surveillance or even potential halting of the transplantation process for patients at higher risk of mortality. Long-term complications post LT remain a significant concern, with limited improvement in survival rates over the </w:t>
      </w:r>
      <w:proofErr w:type="gramStart"/>
      <w:r>
        <w:rPr>
          <w:rFonts w:ascii="Book Antiqua" w:eastAsia="Book Antiqua" w:hAnsi="Book Antiqua" w:cs="Book Antiqua"/>
          <w:color w:val="000000"/>
        </w:rPr>
        <w:t>years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110]</w:t>
      </w:r>
      <w:r>
        <w:rPr>
          <w:rFonts w:ascii="Book Antiqua" w:eastAsia="Book Antiqua" w:hAnsi="Book Antiqua" w:cs="Book Antiqua"/>
          <w:color w:val="000000"/>
        </w:rPr>
        <w:t>.</w:t>
      </w:r>
    </w:p>
    <w:p w14:paraId="6EB82E8A" w14:textId="77777777" w:rsidR="00800C9B"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Long-term survivors face increased risks of comorbidities like metabolic syndrome, renal dysfunction, cardiovascular disease, and extrahepatic malignancies, necessitating </w:t>
      </w:r>
      <w:r>
        <w:rPr>
          <w:rFonts w:ascii="Book Antiqua" w:eastAsia="Book Antiqua" w:hAnsi="Book Antiqua" w:cs="Book Antiqua"/>
          <w:color w:val="000000"/>
        </w:rPr>
        <w:lastRenderedPageBreak/>
        <w:t xml:space="preserve">multidisciplinary management strategies to prevent medical complications and their associated cost </w:t>
      </w:r>
      <w:proofErr w:type="gramStart"/>
      <w:r>
        <w:rPr>
          <w:rFonts w:ascii="Book Antiqua" w:eastAsia="Book Antiqua" w:hAnsi="Book Antiqua" w:cs="Book Antiqua"/>
          <w:color w:val="000000"/>
        </w:rPr>
        <w:t>implications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111,112]</w:t>
      </w:r>
      <w:r>
        <w:rPr>
          <w:rFonts w:ascii="Book Antiqua" w:eastAsia="Book Antiqua" w:hAnsi="Book Antiqua" w:cs="Book Antiqua"/>
          <w:color w:val="000000"/>
        </w:rPr>
        <w:t xml:space="preserve">. Metabolic syndrome, in particular, is prevalent among liver transplant recipients and is associated with chronic liver disease progression and increased cardiovascular </w:t>
      </w:r>
      <w:proofErr w:type="gramStart"/>
      <w:r>
        <w:rPr>
          <w:rFonts w:ascii="Book Antiqua" w:eastAsia="Book Antiqua" w:hAnsi="Book Antiqua" w:cs="Book Antiqua"/>
          <w:color w:val="000000"/>
        </w:rPr>
        <w:t>risk</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110]</w:t>
      </w:r>
      <w:r>
        <w:rPr>
          <w:rFonts w:ascii="Book Antiqua" w:eastAsia="Book Antiqua" w:hAnsi="Book Antiqua" w:cs="Book Antiqua"/>
          <w:color w:val="000000"/>
        </w:rPr>
        <w:t xml:space="preserve">. Sustained transient post-transplant diabetes significantly elevates the long-term risk of major adverse cardiac events and </w:t>
      </w:r>
      <w:proofErr w:type="gramStart"/>
      <w:r>
        <w:rPr>
          <w:rFonts w:ascii="Book Antiqua" w:eastAsia="Book Antiqua" w:hAnsi="Book Antiqua" w:cs="Book Antiqua"/>
          <w:color w:val="000000"/>
        </w:rPr>
        <w:t>mortality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113]</w:t>
      </w:r>
      <w:r>
        <w:rPr>
          <w:rFonts w:ascii="Book Antiqua" w:eastAsia="Book Antiqua" w:hAnsi="Book Antiqua" w:cs="Book Antiqua"/>
          <w:color w:val="000000"/>
        </w:rPr>
        <w:t>. Therefore, precise prognostication of patients at risk of long-term complications is essential, and AI algorithms offer promise in enhancing risk assessment and improving patient outcomes.</w:t>
      </w:r>
    </w:p>
    <w:p w14:paraId="2ADE5FEA" w14:textId="77777777" w:rsidR="00800C9B"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Furthermore, ML models consistently outperform traditional scoring systems, including MELD, D-MELD, SOFT, p-SOFT, BAR, DRI score, ABIC, CLIF-C OFs, CLIF-C ACLFs, and CLIF SOFA, as well as models based on Cox and LR. This finding is particularly significant given the limitations of traditional scoring systems in predicting post-transplant </w:t>
      </w:r>
      <w:proofErr w:type="gramStart"/>
      <w:r>
        <w:rPr>
          <w:rFonts w:ascii="Book Antiqua" w:eastAsia="Book Antiqua" w:hAnsi="Book Antiqua" w:cs="Book Antiqua"/>
          <w:color w:val="000000"/>
        </w:rPr>
        <w:t>outcomes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101]</w:t>
      </w:r>
      <w:r>
        <w:rPr>
          <w:rFonts w:ascii="Book Antiqua" w:eastAsia="Book Antiqua" w:hAnsi="Book Antiqua" w:cs="Book Antiqua"/>
          <w:color w:val="000000"/>
        </w:rPr>
        <w:t xml:space="preserve">. The incorporation of ML algorithms in organ allocation can enhance efficiency by preventing unnecessary transplantations and allocating allografts to patients with a higher likelihood of success. This optimization helps manage the associated costs of transplant failure and complications, especially considering the limited availability of donor organs. Regarding short and long-term mortality prediction (90-d), the RF model consistently exhibits the highest </w:t>
      </w:r>
      <w:proofErr w:type="gramStart"/>
      <w:r>
        <w:rPr>
          <w:rFonts w:ascii="Book Antiqua" w:eastAsia="Book Antiqua" w:hAnsi="Book Antiqua" w:cs="Book Antiqua"/>
          <w:color w:val="000000"/>
          <w:shd w:val="clear" w:color="auto" w:fill="FFFFFF"/>
        </w:rPr>
        <w:t>AUC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114</w:t>
      </w:r>
      <w:r>
        <w:rPr>
          <w:rFonts w:ascii="Book Antiqua" w:eastAsia="宋体" w:hAnsi="Book Antiqua" w:cs="Book Antiqua" w:hint="eastAsia"/>
          <w:color w:val="000000"/>
          <w:vertAlign w:val="superscript"/>
          <w:lang w:eastAsia="zh-CN"/>
        </w:rPr>
        <w:t>,115</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3012708C" w14:textId="77777777" w:rsidR="00800C9B"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ML models provide numerous advantages, such as managing large datasets, objectivity, and assisting in cases with similar probabilities. In LT, ANN</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 and RF classifiers are the commonly used </w:t>
      </w:r>
      <w:r>
        <w:rPr>
          <w:rFonts w:ascii="Book Antiqua" w:eastAsia="宋体" w:hAnsi="Book Antiqua" w:cs="Book Antiqua" w:hint="eastAsia"/>
          <w:color w:val="000000"/>
          <w:shd w:val="clear" w:color="auto" w:fill="FFFFFF"/>
          <w:lang w:eastAsia="zh-CN"/>
        </w:rPr>
        <w:t>AI</w:t>
      </w:r>
      <w:r>
        <w:rPr>
          <w:rFonts w:ascii="Book Antiqua" w:eastAsia="Book Antiqua" w:hAnsi="Book Antiqua" w:cs="Book Antiqua"/>
          <w:color w:val="000000"/>
        </w:rPr>
        <w:t xml:space="preserve"> models. ANNs excel at identifying complex patterns beyond human capability and can yield near-perfect predictions, reaching up to 95% accuracy in 3-mo graft survival. However, ANNs lack transparency regarding the variables they consider. In contrast, RF models offer better confidence in utilizing marginal organs, resulting in improved post-transplantation </w:t>
      </w:r>
      <w:proofErr w:type="gramStart"/>
      <w:r>
        <w:rPr>
          <w:rFonts w:ascii="Book Antiqua" w:eastAsia="Book Antiqua" w:hAnsi="Book Antiqua" w:cs="Book Antiqua"/>
          <w:color w:val="000000"/>
        </w:rPr>
        <w:t>outcomes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114]</w:t>
      </w:r>
      <w:r>
        <w:rPr>
          <w:rFonts w:ascii="Book Antiqua" w:eastAsia="Book Antiqua" w:hAnsi="Book Antiqua" w:cs="Book Antiqua"/>
          <w:color w:val="000000"/>
        </w:rPr>
        <w:t>.</w:t>
      </w:r>
    </w:p>
    <w:p w14:paraId="4E746AD9" w14:textId="77777777" w:rsidR="00800C9B"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RF models exhibit superiority when predicting the risk of sepsis and </w:t>
      </w:r>
      <w:r>
        <w:rPr>
          <w:rFonts w:ascii="Book Antiqua" w:eastAsia="Book Antiqua" w:hAnsi="Book Antiqua" w:cs="Book Antiqua"/>
          <w:color w:val="000000"/>
          <w:shd w:val="clear" w:color="auto" w:fill="FFFFFF"/>
        </w:rPr>
        <w:t>AKI</w:t>
      </w:r>
      <w:r>
        <w:rPr>
          <w:rFonts w:ascii="Book Antiqua" w:eastAsia="Book Antiqua" w:hAnsi="Book Antiqua" w:cs="Book Antiqua"/>
          <w:color w:val="000000"/>
        </w:rPr>
        <w:t>. Although overall survival post-LT has improved, post-transplantation infections remain a significant challenge, contributing to morbidity and mortality. Studies reveal that 35</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-55% of liver transplant recipients experience infection-related complications, including bacterial, fungal, and multidrug-resistant infections. Most of these infections occur within </w:t>
      </w:r>
      <w:r>
        <w:rPr>
          <w:rFonts w:ascii="Book Antiqua" w:eastAsia="Book Antiqua" w:hAnsi="Book Antiqua" w:cs="Book Antiqua"/>
          <w:color w:val="000000"/>
        </w:rPr>
        <w:lastRenderedPageBreak/>
        <w:t xml:space="preserve">the first six months after transplantation and are responsible for a significant portion of early post-transplant </w:t>
      </w:r>
      <w:proofErr w:type="gramStart"/>
      <w:r>
        <w:rPr>
          <w:rFonts w:ascii="Book Antiqua" w:eastAsia="Book Antiqua" w:hAnsi="Book Antiqua" w:cs="Book Antiqua"/>
          <w:color w:val="000000"/>
        </w:rPr>
        <w:t>deaths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116-119]</w:t>
      </w:r>
      <w:r>
        <w:rPr>
          <w:rFonts w:ascii="Book Antiqua" w:eastAsia="Book Antiqua" w:hAnsi="Book Antiqua" w:cs="Book Antiqua"/>
          <w:color w:val="000000"/>
        </w:rPr>
        <w:t>.</w:t>
      </w:r>
    </w:p>
    <w:p w14:paraId="6333E551" w14:textId="77777777" w:rsidR="00800C9B"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AKI and chronic renal dysfunction are common complications following LT. Contributing factors include long-term exposure to immunosuppressive medications like calcineurin inhibitors, preoperative kidney dysfunction, perioperative </w:t>
      </w:r>
      <w:r>
        <w:rPr>
          <w:rFonts w:ascii="Book Antiqua" w:eastAsia="Book Antiqua" w:hAnsi="Book Antiqua" w:cs="Book Antiqua"/>
          <w:color w:val="000000"/>
          <w:shd w:val="clear" w:color="auto" w:fill="FFFFFF"/>
        </w:rPr>
        <w:t>AKI</w:t>
      </w:r>
      <w:r>
        <w:rPr>
          <w:rFonts w:ascii="Book Antiqua" w:eastAsia="Book Antiqua" w:hAnsi="Book Antiqua" w:cs="Book Antiqua"/>
          <w:color w:val="000000"/>
        </w:rPr>
        <w:t>/hypertension, diabetes mellitus (DM), and atherosclerosis pre- and/or post-transplantation. Long-term data indicates that kidney failure, defined as a glomerular filtration rate of 29 mL/min/1.73 m² or less or the development of end-stage renal disease, occurs in 18% at 5 years and 25% at 10 years post-</w:t>
      </w:r>
      <w:proofErr w:type="gramStart"/>
      <w:r>
        <w:rPr>
          <w:rFonts w:ascii="Book Antiqua" w:eastAsia="Book Antiqua" w:hAnsi="Book Antiqua" w:cs="Book Antiqua"/>
          <w:color w:val="000000"/>
        </w:rPr>
        <w:t>transplantation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120]</w:t>
      </w:r>
      <w:r>
        <w:rPr>
          <w:rFonts w:ascii="Book Antiqua" w:eastAsia="Book Antiqua" w:hAnsi="Book Antiqua" w:cs="Book Antiqua"/>
          <w:color w:val="000000"/>
        </w:rPr>
        <w:t xml:space="preserve">. Factors significantly associated with worse survival in patients with renal dysfunction include higher age at transplantation, increased creatinine levels, post-transplant DM, and transplantation in the pre-MELD era. Consequently, serum creatinine was incorporated into the MELD score to prioritize donor livers for transplant candidates with renal </w:t>
      </w:r>
      <w:proofErr w:type="gramStart"/>
      <w:r>
        <w:rPr>
          <w:rFonts w:ascii="Book Antiqua" w:eastAsia="Book Antiqua" w:hAnsi="Book Antiqua" w:cs="Book Antiqua"/>
          <w:color w:val="000000"/>
        </w:rPr>
        <w:t>dysfunction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121</w:t>
      </w:r>
      <w:r>
        <w:rPr>
          <w:rFonts w:ascii="Book Antiqua" w:eastAsia="宋体" w:hAnsi="Book Antiqua" w:cs="Book Antiqua" w:hint="eastAsia"/>
          <w:color w:val="000000"/>
          <w:vertAlign w:val="superscript"/>
          <w:lang w:eastAsia="zh-CN"/>
        </w:rPr>
        <w:t>,122</w:t>
      </w:r>
      <w:r>
        <w:rPr>
          <w:rFonts w:ascii="Book Antiqua" w:eastAsia="Book Antiqua" w:hAnsi="Book Antiqua" w:cs="Book Antiqua"/>
          <w:color w:val="000000"/>
          <w:vertAlign w:val="superscript"/>
        </w:rPr>
        <w:t>]</w:t>
      </w:r>
      <w:r>
        <w:rPr>
          <w:rFonts w:ascii="Book Antiqua" w:eastAsia="Book Antiqua" w:hAnsi="Book Antiqua" w:cs="Book Antiqua"/>
          <w:color w:val="000000"/>
        </w:rPr>
        <w:t>. AKI immediately following LT is linked to increased morbidity and mortality, with an incidence ranging from 25% to 60</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95]</w:t>
      </w:r>
      <w:r>
        <w:rPr>
          <w:rFonts w:ascii="Book Antiqua" w:eastAsia="Book Antiqua" w:hAnsi="Book Antiqua" w:cs="Book Antiqua"/>
          <w:color w:val="000000"/>
        </w:rPr>
        <w:t>.</w:t>
      </w:r>
    </w:p>
    <w:p w14:paraId="58F13023" w14:textId="77777777" w:rsidR="00800C9B"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The use of ML models in predicting the risk of sepsis and AKI is vital to enhance post-liver transplant outcomes. Post-transplant infections and AKI are associated with increased healthcare costs, prolonged hospital stays, and adverse effects on both allograft and patient </w:t>
      </w:r>
      <w:proofErr w:type="gramStart"/>
      <w:r>
        <w:rPr>
          <w:rFonts w:ascii="Book Antiqua" w:eastAsia="Book Antiqua" w:hAnsi="Book Antiqua" w:cs="Book Antiqua"/>
          <w:color w:val="000000"/>
        </w:rPr>
        <w:t>survival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116</w:t>
      </w:r>
      <w:r>
        <w:rPr>
          <w:rFonts w:ascii="Book Antiqua" w:eastAsia="宋体" w:hAnsi="Book Antiqua" w:cs="Book Antiqua" w:hint="eastAsia"/>
          <w:color w:val="000000"/>
          <w:vertAlign w:val="superscript"/>
          <w:lang w:eastAsia="zh-CN"/>
        </w:rPr>
        <w:t>,119</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Also, ML models have been used for the diagnosis of appendicitis and heart </w:t>
      </w:r>
      <w:proofErr w:type="gramStart"/>
      <w:r>
        <w:rPr>
          <w:rFonts w:ascii="Book Antiqua" w:eastAsia="Book Antiqua" w:hAnsi="Book Antiqua" w:cs="Book Antiqua"/>
          <w:color w:val="000000"/>
        </w:rPr>
        <w:t>disease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123</w:t>
      </w:r>
      <w:r>
        <w:rPr>
          <w:rFonts w:ascii="Book Antiqua" w:eastAsia="宋体" w:hAnsi="Book Antiqua" w:cs="Book Antiqua" w:hint="eastAsia"/>
          <w:color w:val="000000"/>
          <w:vertAlign w:val="superscript"/>
          <w:lang w:eastAsia="zh-CN"/>
        </w:rPr>
        <w:t>,124</w:t>
      </w:r>
      <w:r>
        <w:rPr>
          <w:rFonts w:ascii="Book Antiqua" w:eastAsia="Book Antiqua" w:hAnsi="Book Antiqua" w:cs="Book Antiqua"/>
          <w:color w:val="000000"/>
          <w:vertAlign w:val="superscript"/>
        </w:rPr>
        <w:t>]</w:t>
      </w:r>
      <w:r>
        <w:rPr>
          <w:rFonts w:ascii="Book Antiqua" w:eastAsia="Book Antiqua" w:hAnsi="Book Antiqua" w:cs="Book Antiqua"/>
          <w:color w:val="000000"/>
        </w:rPr>
        <w:t>. Employing ML models for predicting and managing these complications holds the potential to yield improved patient outcomes, reduced healthcare expenditures, and an overall better quality of life.</w:t>
      </w:r>
    </w:p>
    <w:p w14:paraId="37D09525" w14:textId="77777777" w:rsidR="00800C9B"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Despite the demonstrated superiority of ML models in the review, certain limitations must be acknowledged. Many studies relied on retrospective designs, which can introduce biases and impact result generalizability. Prospective studies with larger sample sizes and more diverse populations are necessary to validate ML model performance across different contexts and patient groups.</w:t>
      </w:r>
    </w:p>
    <w:p w14:paraId="57F66B88" w14:textId="77777777" w:rsidR="00800C9B"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Another limitation stems from the lack of standardization and consistency in data collection and reporting of LT-related variables across various centers and studies. Data collection disparities can result in inconsistencies and hinder accurate comparisons of </w:t>
      </w:r>
      <w:r>
        <w:rPr>
          <w:rFonts w:ascii="Book Antiqua" w:eastAsia="Book Antiqua" w:hAnsi="Book Antiqua" w:cs="Book Antiqua"/>
          <w:color w:val="000000"/>
        </w:rPr>
        <w:lastRenderedPageBreak/>
        <w:t>different ML models. Efforts should be made to standardize data collection practices in LT research to enhance the reliability and general applicability of ML models.</w:t>
      </w:r>
    </w:p>
    <w:p w14:paraId="23881800" w14:textId="77777777" w:rsidR="00800C9B"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The underrepresentation of pediatric LT in the reviewed studies underscores a research gap. Pediatric patients have unique considerations and challenges in LT, and developing ML models tailored to this population could significantly enhance their outcomes.</w:t>
      </w:r>
    </w:p>
    <w:p w14:paraId="370D7870" w14:textId="77777777" w:rsidR="00800C9B"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Ethical considerations are paramount when implementing ML models in clinical decision-making. These models must be transparent, explainable, and accountable to ensure that clinicians and patients comprehend the rationale behind predictions, enabling informed decisions. Furthermore, addressing the black box dilemma of AI models for prognostication is imperative, as ensuring transparency and interpretability in these models is essential to uphold ethical standards in healthcare decision-making.</w:t>
      </w:r>
    </w:p>
    <w:p w14:paraId="1AD2429F" w14:textId="77777777" w:rsidR="00800C9B" w:rsidRDefault="00800C9B">
      <w:pPr>
        <w:adjustRightInd w:val="0"/>
        <w:snapToGrid w:val="0"/>
        <w:spacing w:line="360" w:lineRule="auto"/>
        <w:jc w:val="both"/>
        <w:rPr>
          <w:rFonts w:ascii="Book Antiqua" w:hAnsi="Book Antiqua" w:cs="Book Antiqua"/>
        </w:rPr>
      </w:pPr>
    </w:p>
    <w:p w14:paraId="0F5290C0" w14:textId="77777777" w:rsidR="00800C9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CONCLUSION</w:t>
      </w:r>
    </w:p>
    <w:p w14:paraId="6D87D80F" w14:textId="77777777" w:rsidR="00800C9B" w:rsidRDefault="00000000">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This study reveals a significant surge in interest in the application of ML for liver transplant prognostication, with </w:t>
      </w:r>
      <w:proofErr w:type="gramStart"/>
      <w:r>
        <w:rPr>
          <w:rFonts w:ascii="Book Antiqua" w:eastAsia="Book Antiqua" w:hAnsi="Book Antiqua" w:cs="Book Antiqua"/>
          <w:color w:val="000000"/>
        </w:rPr>
        <w:t>the majority of</w:t>
      </w:r>
      <w:proofErr w:type="gramEnd"/>
      <w:r>
        <w:rPr>
          <w:rFonts w:ascii="Book Antiqua" w:eastAsia="Book Antiqua" w:hAnsi="Book Antiqua" w:cs="Book Antiqua"/>
          <w:color w:val="000000"/>
        </w:rPr>
        <w:t xml:space="preserve"> the studies emerging within the past five years. Notably, the United States and China stand out as the frontrunners in this field. This research also emphasizes that the performance of ML models exhibits variability when applied across different countries, underscoring limited external validity. Consequently, ML algorithms tailored to each country's unique transplant registry data demonstrate greater reliability.</w:t>
      </w:r>
    </w:p>
    <w:p w14:paraId="0F78AE24" w14:textId="77777777" w:rsidR="00800C9B" w:rsidRDefault="00000000">
      <w:pPr>
        <w:adjustRightInd w:val="0"/>
        <w:snapToGrid w:val="0"/>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Furthermore, the study highlights the superior predictive accuracy of ML models built on pre-transplant data in comparison to established scoring systems like MELD, irrespective of the underlying cause of hepatic failure, including HCC. Additionally, the study suggests that when selecting an ML model for predicting the risk of sepsis and AKI post-LT, the RF model may be the most suitable choice.</w:t>
      </w:r>
    </w:p>
    <w:p w14:paraId="23BD43C4" w14:textId="77777777" w:rsidR="00800C9B"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Overall, the use of ML models in LT has the potential to optimize organ allocation, improve patient outcomes, and reduce healthcare costs. However, more prospective studies with larger and diverse populations are needed to validate ML model performance and standardize data collection practices in LT research. Additionally, the </w:t>
      </w:r>
      <w:r>
        <w:rPr>
          <w:rFonts w:ascii="Book Antiqua" w:eastAsia="Book Antiqua" w:hAnsi="Book Antiqua" w:cs="Book Antiqua"/>
          <w:color w:val="000000"/>
        </w:rPr>
        <w:lastRenderedPageBreak/>
        <w:t>inclusion of pediatric patients in ML research is crucial to address their unique needs. With continued research and advancements in ML techniques, ML models are poised to play an increasingly pivotal role in LT in the coming years.</w:t>
      </w:r>
    </w:p>
    <w:p w14:paraId="2EDD81E2" w14:textId="77777777" w:rsidR="00800C9B" w:rsidRDefault="00800C9B">
      <w:pPr>
        <w:adjustRightInd w:val="0"/>
        <w:snapToGrid w:val="0"/>
        <w:spacing w:line="360" w:lineRule="auto"/>
        <w:jc w:val="both"/>
        <w:rPr>
          <w:rFonts w:ascii="Book Antiqua" w:hAnsi="Book Antiqua" w:cs="Book Antiqua"/>
        </w:rPr>
      </w:pPr>
    </w:p>
    <w:p w14:paraId="02CC801D" w14:textId="77777777" w:rsidR="00800C9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ARTICLE HIGHLIGHTS</w:t>
      </w:r>
    </w:p>
    <w:p w14:paraId="7A5B972C" w14:textId="77777777" w:rsidR="00800C9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background</w:t>
      </w:r>
    </w:p>
    <w:p w14:paraId="26C36D7F" w14:textId="77777777" w:rsidR="00800C9B" w:rsidRDefault="00000000">
      <w:pPr>
        <w:adjustRightInd w:val="0"/>
        <w:snapToGrid w:val="0"/>
        <w:spacing w:line="360" w:lineRule="auto"/>
        <w:jc w:val="both"/>
        <w:rPr>
          <w:rFonts w:ascii="Book Antiqua" w:eastAsia="Book Antiqua" w:hAnsi="Book Antiqua" w:cs="Book Antiqua"/>
          <w:color w:val="000000"/>
          <w:szCs w:val="21"/>
        </w:rPr>
      </w:pPr>
      <w:r>
        <w:rPr>
          <w:rFonts w:ascii="Book Antiqua" w:eastAsia="Book Antiqua" w:hAnsi="Book Antiqua" w:cs="Book Antiqua"/>
          <w:color w:val="000000"/>
          <w:szCs w:val="21"/>
        </w:rPr>
        <w:t xml:space="preserve">Liver transplantation (LT) is a life-saving procedure for individuals with end-stage liver disease, offering not only health restoration but also a potential 15-year extension of life. However, the equitable allocation of donor organs remains a challenge due to donor scarcity. While the survival rates post-transplant </w:t>
      </w:r>
      <w:proofErr w:type="gramStart"/>
      <w:r>
        <w:rPr>
          <w:rFonts w:ascii="Book Antiqua" w:eastAsia="Book Antiqua" w:hAnsi="Book Antiqua" w:cs="Book Antiqua"/>
          <w:color w:val="000000"/>
          <w:szCs w:val="21"/>
        </w:rPr>
        <w:t>are</w:t>
      </w:r>
      <w:proofErr w:type="gramEnd"/>
      <w:r>
        <w:rPr>
          <w:rFonts w:ascii="Book Antiqua" w:eastAsia="Book Antiqua" w:hAnsi="Book Antiqua" w:cs="Book Antiqua"/>
          <w:color w:val="000000"/>
          <w:szCs w:val="21"/>
        </w:rPr>
        <w:t xml:space="preserve"> commendable, the shortage of donor organs persists, pushing the field towards utilizing less conventional donors. An efficient system of liver organ allocation is essential as there's a growing demand, leading to escalating healthcare costs. Traditional scoring systems like </w:t>
      </w:r>
      <w:r>
        <w:rPr>
          <w:rFonts w:ascii="Book Antiqua" w:eastAsia="Book Antiqua" w:hAnsi="Book Antiqua" w:cs="Book Antiqua" w:hint="eastAsia"/>
          <w:color w:val="000000"/>
          <w:szCs w:val="21"/>
        </w:rPr>
        <w:t>Child-Turcotte-Pugh</w:t>
      </w:r>
      <w:r>
        <w:rPr>
          <w:rFonts w:ascii="Book Antiqua" w:eastAsia="Book Antiqua" w:hAnsi="Book Antiqua" w:cs="Book Antiqua"/>
          <w:color w:val="000000"/>
          <w:szCs w:val="21"/>
        </w:rPr>
        <w:t xml:space="preserve"> and model for end-stage liver disease (MELD) have been employed for organ allocation, but they have limitations, such as empirical variable selection and limited predictive ability.</w:t>
      </w:r>
    </w:p>
    <w:p w14:paraId="324C6AF1" w14:textId="77777777" w:rsidR="00800C9B" w:rsidRDefault="00800C9B">
      <w:pPr>
        <w:adjustRightInd w:val="0"/>
        <w:snapToGrid w:val="0"/>
        <w:spacing w:line="360" w:lineRule="auto"/>
        <w:jc w:val="both"/>
        <w:rPr>
          <w:rFonts w:ascii="Book Antiqua" w:eastAsia="Book Antiqua" w:hAnsi="Book Antiqua" w:cs="Book Antiqua"/>
          <w:color w:val="000000"/>
          <w:szCs w:val="21"/>
        </w:rPr>
      </w:pPr>
    </w:p>
    <w:p w14:paraId="38AF762B" w14:textId="77777777" w:rsidR="00800C9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motivation</w:t>
      </w:r>
    </w:p>
    <w:p w14:paraId="3E552890" w14:textId="77777777" w:rsidR="00800C9B" w:rsidRDefault="00000000">
      <w:pPr>
        <w:adjustRightInd w:val="0"/>
        <w:snapToGrid w:val="0"/>
        <w:spacing w:line="360" w:lineRule="auto"/>
        <w:jc w:val="both"/>
        <w:rPr>
          <w:rFonts w:ascii="Book Antiqua" w:eastAsia="Book Antiqua" w:hAnsi="Book Antiqua" w:cs="Book Antiqua"/>
          <w:color w:val="000000"/>
          <w:szCs w:val="21"/>
        </w:rPr>
      </w:pPr>
      <w:r>
        <w:rPr>
          <w:rFonts w:ascii="Book Antiqua" w:eastAsia="Book Antiqua" w:hAnsi="Book Antiqua" w:cs="Book Antiqua"/>
          <w:color w:val="000000"/>
          <w:szCs w:val="21"/>
        </w:rPr>
        <w:t xml:space="preserve">The primary challenge in </w:t>
      </w:r>
      <w:r>
        <w:rPr>
          <w:rFonts w:ascii="Book Antiqua" w:eastAsia="Book Antiqua" w:hAnsi="Book Antiqua" w:cs="Book Antiqua"/>
          <w:color w:val="000000"/>
        </w:rPr>
        <w:t>LT</w:t>
      </w:r>
      <w:r>
        <w:rPr>
          <w:rFonts w:ascii="Book Antiqua" w:eastAsia="Book Antiqua" w:hAnsi="Book Antiqua" w:cs="Book Antiqua"/>
          <w:color w:val="000000"/>
          <w:szCs w:val="21"/>
        </w:rPr>
        <w:t xml:space="preserve"> is optimizing organ allocation. The scarcity of donor organs necessitates accurate prognostication for organ allocation and transplant success. While traditional scoring systems have been useful, they are not without limitations. Therefore, there's a need to explore more reliable and predictive methods. In this context, machine learning (ML) models present a promising avenue. ML algorithms can analyze various data types, from structured to unstructured, and offer a new dimension in predictive accuracy. Their ability to handle complex datasets and discover intricate patterns makes them suitable for enhancing prognostication in </w:t>
      </w:r>
      <w:r>
        <w:rPr>
          <w:rFonts w:ascii="Book Antiqua" w:eastAsia="Book Antiqua" w:hAnsi="Book Antiqua" w:cs="Book Antiqua"/>
          <w:color w:val="000000"/>
        </w:rPr>
        <w:t>LT</w:t>
      </w:r>
      <w:r>
        <w:rPr>
          <w:rFonts w:ascii="Book Antiqua" w:eastAsia="Book Antiqua" w:hAnsi="Book Antiqua" w:cs="Book Antiqua"/>
          <w:color w:val="000000"/>
          <w:szCs w:val="21"/>
        </w:rPr>
        <w:t xml:space="preserve">. Given the critical importance of optimizing organ allocation and predicting transplant outcomes, evaluating the utility of ML models is a significant step towards improving the </w:t>
      </w:r>
      <w:r>
        <w:rPr>
          <w:rFonts w:ascii="Book Antiqua" w:eastAsia="Book Antiqua" w:hAnsi="Book Antiqua" w:cs="Book Antiqua"/>
          <w:color w:val="000000"/>
        </w:rPr>
        <w:t>LT</w:t>
      </w:r>
      <w:r>
        <w:rPr>
          <w:rFonts w:ascii="Book Antiqua" w:eastAsia="Book Antiqua" w:hAnsi="Book Antiqua" w:cs="Book Antiqua"/>
          <w:color w:val="000000"/>
          <w:szCs w:val="21"/>
        </w:rPr>
        <w:t xml:space="preserve"> process.</w:t>
      </w:r>
    </w:p>
    <w:p w14:paraId="6401E717" w14:textId="77777777" w:rsidR="00800C9B" w:rsidRDefault="00800C9B">
      <w:pPr>
        <w:adjustRightInd w:val="0"/>
        <w:snapToGrid w:val="0"/>
        <w:spacing w:line="360" w:lineRule="auto"/>
        <w:jc w:val="both"/>
        <w:rPr>
          <w:rFonts w:ascii="Book Antiqua" w:eastAsia="Book Antiqua" w:hAnsi="Book Antiqua" w:cs="Book Antiqua"/>
          <w:color w:val="000000"/>
          <w:szCs w:val="21"/>
        </w:rPr>
      </w:pPr>
    </w:p>
    <w:p w14:paraId="380B41D6" w14:textId="77777777" w:rsidR="00800C9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objectives</w:t>
      </w:r>
    </w:p>
    <w:p w14:paraId="22E97879" w14:textId="77777777" w:rsidR="00800C9B" w:rsidRDefault="00000000">
      <w:pPr>
        <w:adjustRightInd w:val="0"/>
        <w:snapToGrid w:val="0"/>
        <w:spacing w:line="360" w:lineRule="auto"/>
        <w:jc w:val="both"/>
        <w:rPr>
          <w:rFonts w:ascii="Book Antiqua" w:eastAsia="Book Antiqua" w:hAnsi="Book Antiqua" w:cs="Book Antiqua"/>
          <w:color w:val="000000"/>
          <w:szCs w:val="21"/>
        </w:rPr>
      </w:pPr>
      <w:r>
        <w:rPr>
          <w:rFonts w:ascii="Book Antiqua" w:eastAsia="Book Antiqua" w:hAnsi="Book Antiqua" w:cs="Book Antiqua"/>
          <w:color w:val="000000"/>
          <w:szCs w:val="21"/>
        </w:rPr>
        <w:lastRenderedPageBreak/>
        <w:t xml:space="preserve">The primary objectives of this study are to comprehensively assess the effectiveness of ML models in </w:t>
      </w:r>
      <w:r>
        <w:rPr>
          <w:rFonts w:ascii="Book Antiqua" w:eastAsia="Book Antiqua" w:hAnsi="Book Antiqua" w:cs="Book Antiqua"/>
          <w:color w:val="000000"/>
        </w:rPr>
        <w:t>LT</w:t>
      </w:r>
      <w:r>
        <w:rPr>
          <w:rFonts w:ascii="Book Antiqua" w:eastAsia="Book Antiqua" w:hAnsi="Book Antiqua" w:cs="Book Antiqua"/>
          <w:color w:val="000000"/>
          <w:szCs w:val="21"/>
        </w:rPr>
        <w:t xml:space="preserve"> prognostication and to compare their performance and reliability with traditional scoring systems. This evaluation involves a systematic review of observational studies to determine the real-world utility of ML models in predicting transplant outcomes. Realizing these objectives is crucial for advancing the field of </w:t>
      </w:r>
      <w:r>
        <w:rPr>
          <w:rFonts w:ascii="Book Antiqua" w:eastAsia="Book Antiqua" w:hAnsi="Book Antiqua" w:cs="Book Antiqua"/>
          <w:color w:val="000000"/>
        </w:rPr>
        <w:t>LT</w:t>
      </w:r>
      <w:r>
        <w:rPr>
          <w:rFonts w:ascii="Book Antiqua" w:eastAsia="Book Antiqua" w:hAnsi="Book Antiqua" w:cs="Book Antiqua"/>
          <w:color w:val="000000"/>
          <w:szCs w:val="21"/>
        </w:rPr>
        <w:t xml:space="preserve"> and ensuring that patients receive the most suitable organs, ultimately improving survival rates and healthcare resource allocation. Moreover, the study aims to bridge the gap between ML and traditional scoring systems, shedding light on the potential of ML models to revolutionize prognostication in </w:t>
      </w:r>
      <w:r>
        <w:rPr>
          <w:rFonts w:ascii="Book Antiqua" w:eastAsia="Book Antiqua" w:hAnsi="Book Antiqua" w:cs="Book Antiqua"/>
          <w:color w:val="000000"/>
        </w:rPr>
        <w:t>LT</w:t>
      </w:r>
      <w:r>
        <w:rPr>
          <w:rFonts w:ascii="Book Antiqua" w:eastAsia="Book Antiqua" w:hAnsi="Book Antiqua" w:cs="Book Antiqua"/>
          <w:color w:val="000000"/>
          <w:szCs w:val="21"/>
        </w:rPr>
        <w:t>.</w:t>
      </w:r>
    </w:p>
    <w:p w14:paraId="71BF899A" w14:textId="77777777" w:rsidR="00800C9B" w:rsidRDefault="00800C9B">
      <w:pPr>
        <w:adjustRightInd w:val="0"/>
        <w:snapToGrid w:val="0"/>
        <w:spacing w:line="360" w:lineRule="auto"/>
        <w:jc w:val="both"/>
        <w:rPr>
          <w:rFonts w:ascii="Book Antiqua" w:eastAsia="Book Antiqua" w:hAnsi="Book Antiqua" w:cs="Book Antiqua"/>
          <w:color w:val="000000"/>
          <w:szCs w:val="21"/>
        </w:rPr>
      </w:pPr>
    </w:p>
    <w:p w14:paraId="5C0EDC5E" w14:textId="77777777" w:rsidR="00800C9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methods</w:t>
      </w:r>
    </w:p>
    <w:p w14:paraId="4128F2EA" w14:textId="77777777" w:rsidR="00800C9B" w:rsidRDefault="00000000">
      <w:pPr>
        <w:adjustRightInd w:val="0"/>
        <w:snapToGrid w:val="0"/>
        <w:spacing w:line="360" w:lineRule="auto"/>
        <w:jc w:val="both"/>
        <w:rPr>
          <w:rFonts w:ascii="Book Antiqua" w:eastAsia="Book Antiqua" w:hAnsi="Book Antiqua" w:cs="Book Antiqua"/>
          <w:color w:val="000000"/>
          <w:szCs w:val="21"/>
        </w:rPr>
      </w:pPr>
      <w:r>
        <w:rPr>
          <w:rFonts w:ascii="Book Antiqua" w:eastAsia="Book Antiqua" w:hAnsi="Book Antiqua" w:cs="Book Antiqua"/>
          <w:color w:val="000000"/>
          <w:szCs w:val="21"/>
        </w:rPr>
        <w:t xml:space="preserve">This systematic review followed </w:t>
      </w:r>
      <w:r>
        <w:rPr>
          <w:rFonts w:ascii="Book Antiqua" w:eastAsia="Book Antiqua" w:hAnsi="Book Antiqua" w:cs="Book Antiqua"/>
        </w:rPr>
        <w:t>Preferred Reporting Items for Systematic Reviews and Meta-Analysis</w:t>
      </w:r>
      <w:r>
        <w:rPr>
          <w:rFonts w:ascii="Book Antiqua" w:eastAsia="Book Antiqua" w:hAnsi="Book Antiqua" w:cs="Book Antiqua"/>
          <w:color w:val="000000"/>
          <w:szCs w:val="21"/>
        </w:rPr>
        <w:t xml:space="preserve"> guidelines and conducted a comprehensive literature search on PubMed/MEDLINE using specific terms related to ML, </w:t>
      </w:r>
      <w:r>
        <w:rPr>
          <w:rFonts w:ascii="Book Antiqua" w:eastAsia="Book Antiqua" w:hAnsi="Book Antiqua" w:cs="Book Antiqua"/>
        </w:rPr>
        <w:t>artificial intelligence</w:t>
      </w:r>
      <w:r>
        <w:rPr>
          <w:rFonts w:ascii="Book Antiqua" w:eastAsia="宋体" w:hAnsi="Book Antiqua" w:cs="Book Antiqua" w:hint="eastAsia"/>
          <w:lang w:eastAsia="zh-CN"/>
        </w:rPr>
        <w:t xml:space="preserve"> (</w:t>
      </w:r>
      <w:r>
        <w:rPr>
          <w:rFonts w:ascii="Book Antiqua" w:eastAsia="宋体" w:hAnsi="Book Antiqua" w:cs="Book Antiqua" w:hint="eastAsia"/>
          <w:color w:val="000000"/>
          <w:shd w:val="clear" w:color="auto" w:fill="FFFFFF"/>
          <w:lang w:eastAsia="zh-CN"/>
        </w:rPr>
        <w:t>AI</w:t>
      </w:r>
      <w:r>
        <w:rPr>
          <w:rFonts w:ascii="Book Antiqua" w:eastAsia="宋体" w:hAnsi="Book Antiqua" w:cs="Book Antiqua" w:hint="eastAsia"/>
          <w:lang w:eastAsia="zh-CN"/>
        </w:rPr>
        <w:t>)</w:t>
      </w:r>
      <w:r>
        <w:rPr>
          <w:rFonts w:ascii="Book Antiqua" w:eastAsia="Book Antiqua" w:hAnsi="Book Antiqua" w:cs="Book Antiqua"/>
          <w:color w:val="000000"/>
          <w:szCs w:val="21"/>
        </w:rPr>
        <w:t xml:space="preserve">, </w:t>
      </w:r>
      <w:r>
        <w:rPr>
          <w:rFonts w:ascii="Book Antiqua" w:eastAsia="Book Antiqua" w:hAnsi="Book Antiqua" w:cs="Book Antiqua"/>
          <w:color w:val="000000"/>
        </w:rPr>
        <w:t>LT</w:t>
      </w:r>
      <w:r>
        <w:rPr>
          <w:rFonts w:ascii="Book Antiqua" w:eastAsia="Book Antiqua" w:hAnsi="Book Antiqua" w:cs="Book Antiqua"/>
          <w:color w:val="000000"/>
          <w:szCs w:val="21"/>
        </w:rPr>
        <w:t xml:space="preserve">, and prognosis. It included all relevant observational studies without restrictions on publication year, age, or gender, focusing on ML models for </w:t>
      </w:r>
      <w:r>
        <w:rPr>
          <w:rFonts w:ascii="Book Antiqua" w:eastAsia="Book Antiqua" w:hAnsi="Book Antiqua" w:cs="Book Antiqua"/>
          <w:color w:val="000000"/>
        </w:rPr>
        <w:t>LT</w:t>
      </w:r>
      <w:r>
        <w:rPr>
          <w:rFonts w:ascii="Book Antiqua" w:eastAsia="Book Antiqua" w:hAnsi="Book Antiqua" w:cs="Book Antiqua"/>
          <w:color w:val="000000"/>
          <w:szCs w:val="21"/>
        </w:rPr>
        <w:t xml:space="preserve"> prognosis and post-transplant complications. Exclusion criteria covered non-English papers, review articles, case reports, conference papers, studies with missing data, or methodological flaws. A single reviewer screened and analyzed eligible studies, summarizing their objectives, methods, results, and conclusions. Data extraction included study type, population, year, purpose, setting, methods, results, and strengths/</w:t>
      </w:r>
      <w:r>
        <w:rPr>
          <w:rFonts w:ascii="Book Antiqua" w:eastAsia="宋体" w:hAnsi="Book Antiqua" w:cs="Book Antiqua" w:hint="eastAsia"/>
          <w:color w:val="000000"/>
          <w:szCs w:val="21"/>
          <w:lang w:eastAsia="zh-CN"/>
        </w:rPr>
        <w:t>l</w:t>
      </w:r>
      <w:r>
        <w:rPr>
          <w:rFonts w:ascii="Book Antiqua" w:eastAsia="Book Antiqua" w:hAnsi="Book Antiqua" w:cs="Book Antiqua"/>
          <w:color w:val="000000"/>
          <w:szCs w:val="21"/>
        </w:rPr>
        <w:t xml:space="preserve">imitations. The review also compared ML models to traditional scoring systems. This systematic approach synthesized information, offering a comprehensive understanding of artificial intelligence's role in </w:t>
      </w:r>
      <w:r>
        <w:rPr>
          <w:rFonts w:ascii="Book Antiqua" w:eastAsia="Book Antiqua" w:hAnsi="Book Antiqua" w:cs="Book Antiqua"/>
          <w:color w:val="000000"/>
        </w:rPr>
        <w:t>LT</w:t>
      </w:r>
      <w:r>
        <w:rPr>
          <w:rFonts w:ascii="Book Antiqua" w:eastAsia="Book Antiqua" w:hAnsi="Book Antiqua" w:cs="Book Antiqua"/>
          <w:color w:val="000000"/>
          <w:szCs w:val="21"/>
        </w:rPr>
        <w:t xml:space="preserve"> </w:t>
      </w:r>
      <w:proofErr w:type="gramStart"/>
      <w:r>
        <w:rPr>
          <w:rFonts w:ascii="Book Antiqua" w:eastAsia="Book Antiqua" w:hAnsi="Book Antiqua" w:cs="Book Antiqua"/>
          <w:color w:val="000000"/>
          <w:szCs w:val="21"/>
        </w:rPr>
        <w:t>prognosis</w:t>
      </w:r>
      <w:proofErr w:type="gramEnd"/>
      <w:r>
        <w:rPr>
          <w:rFonts w:ascii="Book Antiqua" w:eastAsia="Book Antiqua" w:hAnsi="Book Antiqua" w:cs="Book Antiqua"/>
          <w:color w:val="000000"/>
          <w:szCs w:val="21"/>
        </w:rPr>
        <w:t xml:space="preserve"> and identified trends and potential benefits and limitations. It provides valuable insights into the current state of research in predicting </w:t>
      </w:r>
      <w:r>
        <w:rPr>
          <w:rFonts w:ascii="Book Antiqua" w:eastAsia="Book Antiqua" w:hAnsi="Book Antiqua" w:cs="Book Antiqua"/>
          <w:color w:val="000000"/>
        </w:rPr>
        <w:t>LT</w:t>
      </w:r>
      <w:r>
        <w:rPr>
          <w:rFonts w:ascii="Book Antiqua" w:eastAsia="Book Antiqua" w:hAnsi="Book Antiqua" w:cs="Book Antiqua"/>
          <w:color w:val="000000"/>
          <w:szCs w:val="21"/>
        </w:rPr>
        <w:t xml:space="preserve"> outcomes with AI.</w:t>
      </w:r>
    </w:p>
    <w:p w14:paraId="5AFBE302" w14:textId="77777777" w:rsidR="00800C9B" w:rsidRDefault="00800C9B">
      <w:pPr>
        <w:adjustRightInd w:val="0"/>
        <w:snapToGrid w:val="0"/>
        <w:spacing w:line="360" w:lineRule="auto"/>
        <w:jc w:val="both"/>
        <w:rPr>
          <w:rFonts w:ascii="Book Antiqua" w:eastAsia="Book Antiqua" w:hAnsi="Book Antiqua" w:cs="Book Antiqua"/>
          <w:color w:val="000000"/>
          <w:szCs w:val="21"/>
        </w:rPr>
      </w:pPr>
    </w:p>
    <w:p w14:paraId="0C40A211" w14:textId="77777777" w:rsidR="00800C9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results</w:t>
      </w:r>
    </w:p>
    <w:p w14:paraId="26960D97" w14:textId="77777777" w:rsidR="00800C9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In this systematic review, an initial pool of 64 references was identified and refined through a selection process. After excluding conference articles, review papers, and duplicates, 23 studies were included for analysis. These studies spanned from 2014 to </w:t>
      </w:r>
      <w:r>
        <w:rPr>
          <w:rFonts w:ascii="Book Antiqua" w:eastAsia="Book Antiqua" w:hAnsi="Book Antiqua" w:cs="Book Antiqua"/>
          <w:color w:val="000000"/>
        </w:rPr>
        <w:lastRenderedPageBreak/>
        <w:t xml:space="preserve">2023 and covered various transplantation reasons, with the majority conducted in the United States (34.8%), followed by China (26%). The primary outcomes assessed were mortality and post-transplant complications, with </w:t>
      </w:r>
      <w:r>
        <w:rPr>
          <w:rFonts w:ascii="Book Antiqua" w:eastAsia="Book Antiqua" w:hAnsi="Book Antiqua" w:cs="Book Antiqua"/>
          <w:color w:val="000000"/>
          <w:szCs w:val="21"/>
        </w:rPr>
        <w:t>ML</w:t>
      </w:r>
      <w:r>
        <w:rPr>
          <w:rFonts w:ascii="Book Antiqua" w:eastAsia="Book Antiqua" w:hAnsi="Book Antiqua" w:cs="Book Antiqua"/>
          <w:color w:val="000000"/>
        </w:rPr>
        <w:t xml:space="preserve"> models consistently outperforming traditional models and scoring systems. The receiver operating characteristic curve analysis demonstrated </w:t>
      </w:r>
      <w:r>
        <w:rPr>
          <w:rFonts w:ascii="Book Antiqua" w:eastAsia="Book Antiqua" w:hAnsi="Book Antiqua" w:cs="Book Antiqua"/>
          <w:color w:val="000000"/>
          <w:szCs w:val="21"/>
        </w:rPr>
        <w:t>ML</w:t>
      </w:r>
      <w:r>
        <w:rPr>
          <w:rFonts w:ascii="Book Antiqua" w:eastAsia="Book Antiqua" w:hAnsi="Book Antiqua" w:cs="Book Antiqua"/>
          <w:color w:val="000000"/>
        </w:rPr>
        <w:t xml:space="preserve"> models' excellent predictive performance for both short-term and long-term outcomes. Notably, the </w:t>
      </w:r>
      <w:proofErr w:type="gramStart"/>
      <w:r>
        <w:rPr>
          <w:rFonts w:ascii="Book Antiqua" w:eastAsia="Book Antiqua" w:hAnsi="Book Antiqua" w:cs="Book Antiqua"/>
          <w:color w:val="000000"/>
        </w:rPr>
        <w:t xml:space="preserve">Random </w:t>
      </w:r>
      <w:r>
        <w:rPr>
          <w:rFonts w:ascii="Book Antiqua" w:eastAsia="宋体" w:hAnsi="Book Antiqua" w:cs="Book Antiqua" w:hint="eastAsia"/>
          <w:color w:val="000000"/>
          <w:lang w:eastAsia="zh-CN"/>
        </w:rPr>
        <w:t>f</w:t>
      </w:r>
      <w:r>
        <w:rPr>
          <w:rFonts w:ascii="Book Antiqua" w:eastAsia="Book Antiqua" w:hAnsi="Book Antiqua" w:cs="Book Antiqua"/>
          <w:color w:val="000000"/>
        </w:rPr>
        <w:t>orest</w:t>
      </w:r>
      <w:proofErr w:type="gramEnd"/>
      <w:r>
        <w:rPr>
          <w:rFonts w:ascii="Book Antiqua" w:eastAsia="Book Antiqua" w:hAnsi="Book Antiqua" w:cs="Book Antiqua"/>
          <w:color w:val="000000"/>
        </w:rPr>
        <w:t xml:space="preserve"> (RF) model excelled in predicting 90-d mortality, while the 'gradient boosting machine' model showed proficiency in forecasting complications like graft-versus-host disease, pneumonia, and acute kidney injury</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shd w:val="clear" w:color="auto" w:fill="FFFFFF"/>
        </w:rPr>
        <w:t>AKI</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The RF model was particularly adept at predicting sepsis and AKI. These findings highlight the potential of </w:t>
      </w:r>
      <w:r>
        <w:rPr>
          <w:rFonts w:ascii="Book Antiqua" w:eastAsia="Book Antiqua" w:hAnsi="Book Antiqua" w:cs="Book Antiqua"/>
          <w:color w:val="000000"/>
          <w:szCs w:val="21"/>
        </w:rPr>
        <w:t>ML</w:t>
      </w:r>
      <w:r>
        <w:rPr>
          <w:rFonts w:ascii="Book Antiqua" w:eastAsia="Book Antiqua" w:hAnsi="Book Antiqua" w:cs="Book Antiqua"/>
          <w:color w:val="000000"/>
        </w:rPr>
        <w:t xml:space="preserve"> to enhance prognostic accuracy and inform clinical management in LT.</w:t>
      </w:r>
    </w:p>
    <w:p w14:paraId="65942229" w14:textId="77777777" w:rsidR="00800C9B" w:rsidRDefault="00800C9B">
      <w:pPr>
        <w:adjustRightInd w:val="0"/>
        <w:snapToGrid w:val="0"/>
        <w:spacing w:line="360" w:lineRule="auto"/>
        <w:jc w:val="both"/>
        <w:rPr>
          <w:rFonts w:ascii="Book Antiqua" w:hAnsi="Book Antiqua" w:cs="Book Antiqua"/>
        </w:rPr>
      </w:pPr>
    </w:p>
    <w:p w14:paraId="7EEF6398" w14:textId="77777777" w:rsidR="00800C9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conclusions</w:t>
      </w:r>
    </w:p>
    <w:p w14:paraId="40CCC337" w14:textId="77777777" w:rsidR="00800C9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szCs w:val="21"/>
        </w:rPr>
        <w:t xml:space="preserve">This study underscores the growing interest in applying ML to liver transplant prognostication, with a surge in research within the last five years. Notably, the United States and China have been leaders in this field. The research emphasizes the need for customized ML algorithms, adapted to each country's unique transplant registry data, to enhance the reliability of predictions. ML models, based on pre-transplant data, consistently outperform established scoring systems like MELD, regardless of the underlying cause of hepatic failure, including hepatocellular carcinoma. Additionally, when selecting an ML model for predicting the risk of sepsis and </w:t>
      </w:r>
      <w:r>
        <w:rPr>
          <w:rFonts w:ascii="Book Antiqua" w:eastAsia="Book Antiqua" w:hAnsi="Book Antiqua" w:cs="Book Antiqua"/>
          <w:color w:val="000000"/>
          <w:shd w:val="clear" w:color="auto" w:fill="FFFFFF"/>
        </w:rPr>
        <w:t>AKI</w:t>
      </w:r>
      <w:r>
        <w:rPr>
          <w:rFonts w:ascii="Book Antiqua" w:eastAsia="Book Antiqua" w:hAnsi="Book Antiqua" w:cs="Book Antiqua"/>
          <w:color w:val="000000"/>
          <w:szCs w:val="21"/>
        </w:rPr>
        <w:t xml:space="preserve"> post-</w:t>
      </w:r>
      <w:r>
        <w:rPr>
          <w:rFonts w:ascii="Book Antiqua" w:eastAsia="Book Antiqua" w:hAnsi="Book Antiqua" w:cs="Book Antiqua"/>
          <w:color w:val="000000"/>
        </w:rPr>
        <w:t>LT</w:t>
      </w:r>
      <w:r>
        <w:rPr>
          <w:rFonts w:ascii="Book Antiqua" w:eastAsia="Book Antiqua" w:hAnsi="Book Antiqua" w:cs="Book Antiqua"/>
          <w:color w:val="000000"/>
          <w:szCs w:val="21"/>
        </w:rPr>
        <w:t xml:space="preserve">, the </w:t>
      </w:r>
      <w:r>
        <w:rPr>
          <w:rFonts w:ascii="Book Antiqua" w:eastAsia="Book Antiqua" w:hAnsi="Book Antiqua" w:cs="Book Antiqua"/>
          <w:color w:val="000000"/>
        </w:rPr>
        <w:t>RF</w:t>
      </w:r>
      <w:r>
        <w:rPr>
          <w:rFonts w:ascii="Book Antiqua" w:eastAsia="Book Antiqua" w:hAnsi="Book Antiqua" w:cs="Book Antiqua"/>
          <w:color w:val="000000"/>
          <w:szCs w:val="21"/>
        </w:rPr>
        <w:t xml:space="preserve"> model appears to be a promising choice. These findings point to the potential of ML models in optimizing organ allocation, improving patient outcomes, and reducing healthcare costs in </w:t>
      </w:r>
      <w:r>
        <w:rPr>
          <w:rFonts w:ascii="Book Antiqua" w:eastAsia="Book Antiqua" w:hAnsi="Book Antiqua" w:cs="Book Antiqua"/>
          <w:color w:val="000000"/>
        </w:rPr>
        <w:t>LT</w:t>
      </w:r>
      <w:r>
        <w:rPr>
          <w:rFonts w:ascii="Book Antiqua" w:eastAsia="Book Antiqua" w:hAnsi="Book Antiqua" w:cs="Book Antiqua"/>
          <w:color w:val="000000"/>
          <w:szCs w:val="21"/>
        </w:rPr>
        <w:t>.</w:t>
      </w:r>
    </w:p>
    <w:p w14:paraId="0A69FEB5" w14:textId="77777777" w:rsidR="00800C9B" w:rsidRDefault="00800C9B">
      <w:pPr>
        <w:adjustRightInd w:val="0"/>
        <w:snapToGrid w:val="0"/>
        <w:spacing w:line="360" w:lineRule="auto"/>
        <w:jc w:val="both"/>
        <w:rPr>
          <w:rFonts w:ascii="Book Antiqua" w:hAnsi="Book Antiqua" w:cs="Book Antiqua"/>
        </w:rPr>
      </w:pPr>
    </w:p>
    <w:p w14:paraId="1F5D248C" w14:textId="77777777" w:rsidR="00800C9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perspectives</w:t>
      </w:r>
    </w:p>
    <w:p w14:paraId="534FCA94" w14:textId="6D875F80" w:rsidR="00800C9B" w:rsidDel="008E031F" w:rsidRDefault="00000000">
      <w:pPr>
        <w:adjustRightInd w:val="0"/>
        <w:snapToGrid w:val="0"/>
        <w:spacing w:line="360" w:lineRule="auto"/>
        <w:jc w:val="both"/>
        <w:rPr>
          <w:del w:id="34" w:author="yan jiaping" w:date="2023-12-11T14:04:00Z"/>
          <w:rFonts w:ascii="Book Antiqua" w:hAnsi="Book Antiqua" w:cs="Book Antiqua"/>
        </w:rPr>
      </w:pPr>
      <w:r>
        <w:rPr>
          <w:rFonts w:ascii="Book Antiqua" w:eastAsia="Book Antiqua" w:hAnsi="Book Antiqua" w:cs="Book Antiqua"/>
          <w:color w:val="000000"/>
        </w:rPr>
        <w:t xml:space="preserve">The future of research in this field should focus on conducting more prospective studies with larger and diverse patient populations to validate the performance of ML models and enhance their generalizability. Standardizing data collection practices in LT research is crucial to ensure consistency and facilitate accurate comparisons of different ML </w:t>
      </w:r>
      <w:r>
        <w:rPr>
          <w:rFonts w:ascii="Book Antiqua" w:eastAsia="Book Antiqua" w:hAnsi="Book Antiqua" w:cs="Book Antiqua"/>
          <w:color w:val="000000"/>
        </w:rPr>
        <w:lastRenderedPageBreak/>
        <w:t>models.</w:t>
      </w:r>
      <w:ins w:id="35" w:author="yan jiaping" w:date="2023-12-11T14:04:00Z">
        <w:r w:rsidR="008E031F">
          <w:rPr>
            <w:rFonts w:ascii="Book Antiqua" w:eastAsia="Book Antiqua" w:hAnsi="Book Antiqua" w:cs="Book Antiqua"/>
            <w:color w:val="000000"/>
          </w:rPr>
          <w:t xml:space="preserve"> </w:t>
        </w:r>
      </w:ins>
    </w:p>
    <w:p w14:paraId="371B60B0" w14:textId="77777777" w:rsidR="00800C9B" w:rsidRDefault="00000000" w:rsidP="008E031F">
      <w:pPr>
        <w:adjustRightInd w:val="0"/>
        <w:snapToGrid w:val="0"/>
        <w:spacing w:line="360" w:lineRule="auto"/>
        <w:jc w:val="both"/>
        <w:rPr>
          <w:rFonts w:ascii="Book Antiqua" w:hAnsi="Book Antiqua" w:cs="Book Antiqua"/>
        </w:rPr>
        <w:pPrChange w:id="36" w:author="yan jiaping" w:date="2023-12-11T14:04:00Z">
          <w:pPr>
            <w:adjustRightInd w:val="0"/>
            <w:snapToGrid w:val="0"/>
            <w:spacing w:line="360" w:lineRule="auto"/>
            <w:ind w:firstLineChars="200" w:firstLine="480"/>
            <w:jc w:val="both"/>
          </w:pPr>
        </w:pPrChange>
      </w:pPr>
      <w:r>
        <w:rPr>
          <w:rFonts w:ascii="Book Antiqua" w:eastAsia="Book Antiqua" w:hAnsi="Book Antiqua" w:cs="Book Antiqua"/>
          <w:color w:val="000000"/>
        </w:rPr>
        <w:t xml:space="preserve">Furthermore, there is a pressing need to include pediatric patients in ML research to address their unique requirements and challenges in LT. Ethical considerations should remain paramount, with a focus on ensuring transparency, </w:t>
      </w:r>
      <w:proofErr w:type="spellStart"/>
      <w:r>
        <w:rPr>
          <w:rFonts w:ascii="Book Antiqua" w:eastAsia="Book Antiqua" w:hAnsi="Book Antiqua" w:cs="Book Antiqua"/>
          <w:color w:val="000000"/>
        </w:rPr>
        <w:t>explainability</w:t>
      </w:r>
      <w:proofErr w:type="spellEnd"/>
      <w:r>
        <w:rPr>
          <w:rFonts w:ascii="Book Antiqua" w:eastAsia="Book Antiqua" w:hAnsi="Book Antiqua" w:cs="Book Antiqua"/>
          <w:color w:val="000000"/>
        </w:rPr>
        <w:t>, and accountability in ML models to uphold ethical standards in healthcare decision-making. Continued advancements in ML techniques and the expansion of research efforts are expected to play an increasingly pivotal role in LT, offering the potential to further enhance patient care and clinical decision-making in the coming years.</w:t>
      </w:r>
    </w:p>
    <w:p w14:paraId="3059205F" w14:textId="77777777" w:rsidR="00800C9B" w:rsidRDefault="00800C9B">
      <w:pPr>
        <w:adjustRightInd w:val="0"/>
        <w:snapToGrid w:val="0"/>
        <w:spacing w:line="360" w:lineRule="auto"/>
        <w:jc w:val="both"/>
        <w:rPr>
          <w:rFonts w:ascii="Book Antiqua" w:hAnsi="Book Antiqua" w:cs="Book Antiqua"/>
        </w:rPr>
      </w:pPr>
    </w:p>
    <w:p w14:paraId="663BAD95" w14:textId="77777777" w:rsidR="00800C9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ACKNOWLEDGEMENTS</w:t>
      </w:r>
    </w:p>
    <w:p w14:paraId="1A7F1B80" w14:textId="77777777" w:rsidR="00800C9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We extend our appreciation to the Faculty of Life Sciences and Education at the University of South Wales for the Gastroenterology MSc program and their invaluable support in our work. We sincerely acknowledge the efforts of the University of South Wales and commend them for their commitment to providing life-long learning opportunities and advanced life skills to </w:t>
      </w:r>
      <w:proofErr w:type="gramStart"/>
      <w:r>
        <w:rPr>
          <w:rFonts w:ascii="Book Antiqua" w:eastAsia="Book Antiqua" w:hAnsi="Book Antiqua" w:cs="Book Antiqua"/>
          <w:color w:val="000000"/>
        </w:rPr>
        <w:t>Healthcare</w:t>
      </w:r>
      <w:proofErr w:type="gramEnd"/>
      <w:r>
        <w:rPr>
          <w:rFonts w:ascii="Book Antiqua" w:eastAsia="Book Antiqua" w:hAnsi="Book Antiqua" w:cs="Book Antiqua"/>
          <w:color w:val="000000"/>
        </w:rPr>
        <w:t xml:space="preserve"> professionals.</w:t>
      </w:r>
    </w:p>
    <w:p w14:paraId="194EC655" w14:textId="77777777" w:rsidR="00800C9B" w:rsidRDefault="00800C9B">
      <w:pPr>
        <w:adjustRightInd w:val="0"/>
        <w:snapToGrid w:val="0"/>
        <w:spacing w:line="360" w:lineRule="auto"/>
        <w:jc w:val="both"/>
        <w:rPr>
          <w:rFonts w:ascii="Book Antiqua" w:hAnsi="Book Antiqua" w:cs="Book Antiqua"/>
        </w:rPr>
      </w:pPr>
    </w:p>
    <w:p w14:paraId="7E1B73A1" w14:textId="77777777" w:rsidR="00800C9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REFERENCES</w:t>
      </w:r>
    </w:p>
    <w:p w14:paraId="7E2FF600" w14:textId="77777777" w:rsidR="00800C9B" w:rsidRDefault="00000000">
      <w:pPr>
        <w:spacing w:line="360" w:lineRule="auto"/>
        <w:jc w:val="both"/>
        <w:rPr>
          <w:rFonts w:ascii="Book Antiqua" w:hAnsi="Book Antiqua" w:cs="Book Antiqua"/>
        </w:rPr>
      </w:pPr>
      <w:bookmarkStart w:id="37" w:name="OLE_LINK1232"/>
      <w:bookmarkStart w:id="38" w:name="OLE_LINK1233"/>
      <w:bookmarkStart w:id="39" w:name="OLE_LINK1234"/>
      <w:r>
        <w:rPr>
          <w:rFonts w:ascii="Book Antiqua" w:hAnsi="Book Antiqua" w:cs="Book Antiqua"/>
        </w:rPr>
        <w:t xml:space="preserve">1 </w:t>
      </w:r>
      <w:r>
        <w:rPr>
          <w:rFonts w:ascii="Book Antiqua" w:hAnsi="Book Antiqua" w:cs="Book Antiqua"/>
          <w:b/>
          <w:bCs/>
        </w:rPr>
        <w:t>Dababneh Y</w:t>
      </w:r>
      <w:r>
        <w:rPr>
          <w:rFonts w:ascii="Book Antiqua" w:hAnsi="Book Antiqua" w:cs="Book Antiqua"/>
        </w:rPr>
        <w:t xml:space="preserve">, Mousa OY. Liver Transplantation. 2023 Apr 7. In: </w:t>
      </w:r>
      <w:proofErr w:type="spellStart"/>
      <w:r>
        <w:rPr>
          <w:rFonts w:ascii="Book Antiqua" w:hAnsi="Book Antiqua" w:cs="Book Antiqua"/>
        </w:rPr>
        <w:t>StatPearls</w:t>
      </w:r>
      <w:proofErr w:type="spellEnd"/>
      <w:r>
        <w:rPr>
          <w:rFonts w:ascii="Book Antiqua" w:hAnsi="Book Antiqua" w:cs="Book Antiqua"/>
        </w:rPr>
        <w:t xml:space="preserve"> [Internet]. Treasure Island (FL): </w:t>
      </w:r>
      <w:proofErr w:type="spellStart"/>
      <w:r>
        <w:rPr>
          <w:rFonts w:ascii="Book Antiqua" w:hAnsi="Book Antiqua" w:cs="Book Antiqua"/>
        </w:rPr>
        <w:t>StatPearls</w:t>
      </w:r>
      <w:proofErr w:type="spellEnd"/>
      <w:r>
        <w:rPr>
          <w:rFonts w:ascii="Book Antiqua" w:hAnsi="Book Antiqua" w:cs="Book Antiqua"/>
        </w:rPr>
        <w:t xml:space="preserve"> Publishing; 2023 Jan- [PMID: 32644587]</w:t>
      </w:r>
    </w:p>
    <w:p w14:paraId="10FD4A46" w14:textId="77777777" w:rsidR="00800C9B" w:rsidRDefault="00000000">
      <w:pPr>
        <w:spacing w:line="360" w:lineRule="auto"/>
        <w:jc w:val="both"/>
        <w:rPr>
          <w:rFonts w:ascii="Book Antiqua" w:hAnsi="Book Antiqua" w:cs="Book Antiqua"/>
        </w:rPr>
      </w:pPr>
      <w:r>
        <w:rPr>
          <w:rFonts w:ascii="Book Antiqua" w:hAnsi="Book Antiqua" w:cs="Book Antiqua"/>
        </w:rPr>
        <w:t xml:space="preserve">2 </w:t>
      </w:r>
      <w:r>
        <w:rPr>
          <w:rFonts w:ascii="Book Antiqua" w:hAnsi="Book Antiqua" w:cs="Book Antiqua"/>
          <w:b/>
          <w:bCs/>
        </w:rPr>
        <w:t>Kim WR</w:t>
      </w:r>
      <w:r>
        <w:rPr>
          <w:rFonts w:ascii="Book Antiqua" w:hAnsi="Book Antiqua" w:cs="Book Antiqua"/>
        </w:rPr>
        <w:t xml:space="preserve">, Lake JR, Smith JM, Skeans MA, </w:t>
      </w:r>
      <w:proofErr w:type="spellStart"/>
      <w:r>
        <w:rPr>
          <w:rFonts w:ascii="Book Antiqua" w:hAnsi="Book Antiqua" w:cs="Book Antiqua"/>
        </w:rPr>
        <w:t>Schladt</w:t>
      </w:r>
      <w:proofErr w:type="spellEnd"/>
      <w:r>
        <w:rPr>
          <w:rFonts w:ascii="Book Antiqua" w:hAnsi="Book Antiqua" w:cs="Book Antiqua"/>
        </w:rPr>
        <w:t xml:space="preserve"> DP, Edwards EB, Harper AM, </w:t>
      </w:r>
      <w:proofErr w:type="spellStart"/>
      <w:r>
        <w:rPr>
          <w:rFonts w:ascii="Book Antiqua" w:hAnsi="Book Antiqua" w:cs="Book Antiqua"/>
        </w:rPr>
        <w:t>Wainright</w:t>
      </w:r>
      <w:proofErr w:type="spellEnd"/>
      <w:r>
        <w:rPr>
          <w:rFonts w:ascii="Book Antiqua" w:hAnsi="Book Antiqua" w:cs="Book Antiqua"/>
        </w:rPr>
        <w:t xml:space="preserve"> JL, Snyder JJ, </w:t>
      </w:r>
      <w:proofErr w:type="spellStart"/>
      <w:r>
        <w:rPr>
          <w:rFonts w:ascii="Book Antiqua" w:hAnsi="Book Antiqua" w:cs="Book Antiqua"/>
        </w:rPr>
        <w:t>Israni</w:t>
      </w:r>
      <w:proofErr w:type="spellEnd"/>
      <w:r>
        <w:rPr>
          <w:rFonts w:ascii="Book Antiqua" w:hAnsi="Book Antiqua" w:cs="Book Antiqua"/>
        </w:rPr>
        <w:t xml:space="preserve"> AK, </w:t>
      </w:r>
      <w:proofErr w:type="spellStart"/>
      <w:r>
        <w:rPr>
          <w:rFonts w:ascii="Book Antiqua" w:hAnsi="Book Antiqua" w:cs="Book Antiqua"/>
        </w:rPr>
        <w:t>Kasiske</w:t>
      </w:r>
      <w:proofErr w:type="spellEnd"/>
      <w:r>
        <w:rPr>
          <w:rFonts w:ascii="Book Antiqua" w:hAnsi="Book Antiqua" w:cs="Book Antiqua"/>
        </w:rPr>
        <w:t xml:space="preserve"> BL. OPTN/SRTR 2015 Annual Data Report: Liver. </w:t>
      </w:r>
      <w:r>
        <w:rPr>
          <w:rFonts w:ascii="Book Antiqua" w:hAnsi="Book Antiqua" w:cs="Book Antiqua"/>
          <w:i/>
          <w:iCs/>
        </w:rPr>
        <w:t>Am J Transplant</w:t>
      </w:r>
      <w:r>
        <w:rPr>
          <w:rFonts w:ascii="Book Antiqua" w:hAnsi="Book Antiqua" w:cs="Book Antiqua"/>
        </w:rPr>
        <w:t xml:space="preserve"> 2017; </w:t>
      </w:r>
      <w:r>
        <w:rPr>
          <w:rFonts w:ascii="Book Antiqua" w:hAnsi="Book Antiqua" w:cs="Book Antiqua"/>
          <w:b/>
          <w:bCs/>
        </w:rPr>
        <w:t>17 Suppl 1</w:t>
      </w:r>
      <w:r>
        <w:rPr>
          <w:rFonts w:ascii="Book Antiqua" w:hAnsi="Book Antiqua" w:cs="Book Antiqua"/>
        </w:rPr>
        <w:t>: 174-251 [PMID: 28052604 DOI: 10.1111/ajt.14126]</w:t>
      </w:r>
    </w:p>
    <w:p w14:paraId="60172509" w14:textId="77777777" w:rsidR="00800C9B" w:rsidRDefault="00000000">
      <w:pPr>
        <w:spacing w:line="360" w:lineRule="auto"/>
        <w:jc w:val="both"/>
        <w:rPr>
          <w:rFonts w:ascii="Book Antiqua" w:hAnsi="Book Antiqua" w:cs="Book Antiqua"/>
        </w:rPr>
      </w:pPr>
      <w:r>
        <w:rPr>
          <w:rFonts w:ascii="Book Antiqua" w:hAnsi="Book Antiqua" w:cs="Book Antiqua"/>
        </w:rPr>
        <w:t xml:space="preserve">3 </w:t>
      </w:r>
      <w:proofErr w:type="spellStart"/>
      <w:r>
        <w:rPr>
          <w:rFonts w:ascii="Book Antiqua" w:hAnsi="Book Antiqua" w:cs="Book Antiqua"/>
          <w:b/>
          <w:bCs/>
        </w:rPr>
        <w:t>Jadlowiec</w:t>
      </w:r>
      <w:proofErr w:type="spellEnd"/>
      <w:r>
        <w:rPr>
          <w:rFonts w:ascii="Book Antiqua" w:hAnsi="Book Antiqua" w:cs="Book Antiqua"/>
          <w:b/>
          <w:bCs/>
        </w:rPr>
        <w:t xml:space="preserve"> CC</w:t>
      </w:r>
      <w:r>
        <w:rPr>
          <w:rFonts w:ascii="Book Antiqua" w:hAnsi="Book Antiqua" w:cs="Book Antiqua"/>
        </w:rPr>
        <w:t xml:space="preserve">, </w:t>
      </w:r>
      <w:proofErr w:type="spellStart"/>
      <w:r>
        <w:rPr>
          <w:rFonts w:ascii="Book Antiqua" w:hAnsi="Book Antiqua" w:cs="Book Antiqua"/>
        </w:rPr>
        <w:t>Taner</w:t>
      </w:r>
      <w:proofErr w:type="spellEnd"/>
      <w:r>
        <w:rPr>
          <w:rFonts w:ascii="Book Antiqua" w:hAnsi="Book Antiqua" w:cs="Book Antiqua"/>
        </w:rPr>
        <w:t xml:space="preserve"> T. Liver transplantation: </w:t>
      </w:r>
      <w:proofErr w:type="gramStart"/>
      <w:r>
        <w:rPr>
          <w:rFonts w:ascii="Book Antiqua" w:hAnsi="Book Antiqua" w:cs="Book Antiqua"/>
        </w:rPr>
        <w:t>Current status</w:t>
      </w:r>
      <w:proofErr w:type="gramEnd"/>
      <w:r>
        <w:rPr>
          <w:rFonts w:ascii="Book Antiqua" w:hAnsi="Book Antiqua" w:cs="Book Antiqua"/>
        </w:rPr>
        <w:t xml:space="preserve"> and challenges. </w:t>
      </w:r>
      <w:r>
        <w:rPr>
          <w:rFonts w:ascii="Book Antiqua" w:hAnsi="Book Antiqua" w:cs="Book Antiqua"/>
          <w:i/>
          <w:iCs/>
        </w:rPr>
        <w:t>World J Gastroenterol</w:t>
      </w:r>
      <w:r>
        <w:rPr>
          <w:rFonts w:ascii="Book Antiqua" w:hAnsi="Book Antiqua" w:cs="Book Antiqua"/>
        </w:rPr>
        <w:t xml:space="preserve"> 2016; </w:t>
      </w:r>
      <w:r>
        <w:rPr>
          <w:rFonts w:ascii="Book Antiqua" w:hAnsi="Book Antiqua" w:cs="Book Antiqua"/>
          <w:b/>
          <w:bCs/>
        </w:rPr>
        <w:t>22</w:t>
      </w:r>
      <w:r>
        <w:rPr>
          <w:rFonts w:ascii="Book Antiqua" w:hAnsi="Book Antiqua" w:cs="Book Antiqua"/>
        </w:rPr>
        <w:t>: 4438-4445 [PMID: 27182155 DOI: 10.3748/</w:t>
      </w:r>
      <w:proofErr w:type="gramStart"/>
      <w:r>
        <w:rPr>
          <w:rFonts w:ascii="Book Antiqua" w:hAnsi="Book Antiqua" w:cs="Book Antiqua"/>
        </w:rPr>
        <w:t>wjg.v22.i</w:t>
      </w:r>
      <w:proofErr w:type="gramEnd"/>
      <w:r>
        <w:rPr>
          <w:rFonts w:ascii="Book Antiqua" w:hAnsi="Book Antiqua" w:cs="Book Antiqua"/>
        </w:rPr>
        <w:t>18.4438]</w:t>
      </w:r>
    </w:p>
    <w:p w14:paraId="72F4C0A7" w14:textId="77777777" w:rsidR="00800C9B" w:rsidRDefault="00000000">
      <w:pPr>
        <w:spacing w:line="360" w:lineRule="auto"/>
        <w:jc w:val="both"/>
        <w:rPr>
          <w:rFonts w:ascii="Book Antiqua" w:hAnsi="Book Antiqua" w:cs="Book Antiqua"/>
        </w:rPr>
      </w:pPr>
      <w:r>
        <w:rPr>
          <w:rFonts w:ascii="Book Antiqua" w:hAnsi="Book Antiqua" w:cs="Book Antiqua"/>
        </w:rPr>
        <w:t xml:space="preserve">4 </w:t>
      </w:r>
      <w:proofErr w:type="spellStart"/>
      <w:r>
        <w:rPr>
          <w:rFonts w:ascii="Book Antiqua" w:hAnsi="Book Antiqua" w:cs="Book Antiqua"/>
          <w:b/>
          <w:bCs/>
        </w:rPr>
        <w:t>Belzer</w:t>
      </w:r>
      <w:proofErr w:type="spellEnd"/>
      <w:r>
        <w:rPr>
          <w:rFonts w:ascii="Book Antiqua" w:hAnsi="Book Antiqua" w:cs="Book Antiqua"/>
          <w:b/>
          <w:bCs/>
        </w:rPr>
        <w:t xml:space="preserve"> FO</w:t>
      </w:r>
      <w:r>
        <w:rPr>
          <w:rFonts w:ascii="Book Antiqua" w:hAnsi="Book Antiqua" w:cs="Book Antiqua"/>
        </w:rPr>
        <w:t xml:space="preserve">, Ashby BS, </w:t>
      </w:r>
      <w:proofErr w:type="spellStart"/>
      <w:r>
        <w:rPr>
          <w:rFonts w:ascii="Book Antiqua" w:hAnsi="Book Antiqua" w:cs="Book Antiqua"/>
        </w:rPr>
        <w:t>Gulyassy</w:t>
      </w:r>
      <w:proofErr w:type="spellEnd"/>
      <w:r>
        <w:rPr>
          <w:rFonts w:ascii="Book Antiqua" w:hAnsi="Book Antiqua" w:cs="Book Antiqua"/>
        </w:rPr>
        <w:t xml:space="preserve"> PF, Powell M. Successful seventeen-hour preservation and transplantation of human-cadaver kidney. </w:t>
      </w:r>
      <w:r>
        <w:rPr>
          <w:rFonts w:ascii="Book Antiqua" w:hAnsi="Book Antiqua" w:cs="Book Antiqua"/>
          <w:i/>
          <w:iCs/>
        </w:rPr>
        <w:t xml:space="preserve">N </w:t>
      </w:r>
      <w:proofErr w:type="spellStart"/>
      <w:r>
        <w:rPr>
          <w:rFonts w:ascii="Book Antiqua" w:hAnsi="Book Antiqua" w:cs="Book Antiqua"/>
          <w:i/>
          <w:iCs/>
        </w:rPr>
        <w:t>Engl</w:t>
      </w:r>
      <w:proofErr w:type="spellEnd"/>
      <w:r>
        <w:rPr>
          <w:rFonts w:ascii="Book Antiqua" w:hAnsi="Book Antiqua" w:cs="Book Antiqua"/>
          <w:i/>
          <w:iCs/>
        </w:rPr>
        <w:t xml:space="preserve"> J Med</w:t>
      </w:r>
      <w:r>
        <w:rPr>
          <w:rFonts w:ascii="Book Antiqua" w:hAnsi="Book Antiqua" w:cs="Book Antiqua"/>
        </w:rPr>
        <w:t xml:space="preserve"> 1968; </w:t>
      </w:r>
      <w:r>
        <w:rPr>
          <w:rFonts w:ascii="Book Antiqua" w:hAnsi="Book Antiqua" w:cs="Book Antiqua"/>
          <w:b/>
          <w:bCs/>
        </w:rPr>
        <w:t>278</w:t>
      </w:r>
      <w:r>
        <w:rPr>
          <w:rFonts w:ascii="Book Antiqua" w:hAnsi="Book Antiqua" w:cs="Book Antiqua"/>
        </w:rPr>
        <w:t>: 608-610 [PMID: 4866541 DOI: 10.1056/NEJM196803142781108]</w:t>
      </w:r>
    </w:p>
    <w:p w14:paraId="328FC692" w14:textId="77777777" w:rsidR="00800C9B" w:rsidRDefault="00000000">
      <w:pPr>
        <w:spacing w:line="360" w:lineRule="auto"/>
        <w:jc w:val="both"/>
        <w:rPr>
          <w:rFonts w:ascii="Book Antiqua" w:hAnsi="Book Antiqua" w:cs="Book Antiqua"/>
        </w:rPr>
      </w:pPr>
      <w:r>
        <w:rPr>
          <w:rFonts w:ascii="Book Antiqua" w:hAnsi="Book Antiqua" w:cs="Book Antiqua"/>
        </w:rPr>
        <w:t xml:space="preserve">5 </w:t>
      </w:r>
      <w:r>
        <w:rPr>
          <w:rFonts w:ascii="Book Antiqua" w:hAnsi="Book Antiqua" w:cs="Book Antiqua"/>
          <w:b/>
          <w:bCs/>
        </w:rPr>
        <w:t>Siddiqui NA</w:t>
      </w:r>
      <w:r>
        <w:rPr>
          <w:rFonts w:ascii="Book Antiqua" w:hAnsi="Book Antiqua" w:cs="Book Antiqua"/>
        </w:rPr>
        <w:t xml:space="preserve">, Ullah N, Shaikh JR, Bhandari S, Ullah U, Khan SF, Khan OQ, Mohammed Abdul MK. Worse Outcomes Associated </w:t>
      </w:r>
      <w:proofErr w:type="gramStart"/>
      <w:r>
        <w:rPr>
          <w:rFonts w:ascii="Book Antiqua" w:hAnsi="Book Antiqua" w:cs="Book Antiqua"/>
        </w:rPr>
        <w:t>With</w:t>
      </w:r>
      <w:proofErr w:type="gramEnd"/>
      <w:r>
        <w:rPr>
          <w:rFonts w:ascii="Book Antiqua" w:hAnsi="Book Antiqua" w:cs="Book Antiqua"/>
        </w:rPr>
        <w:t xml:space="preserve"> Liver Transplants: An Increasing Trend. </w:t>
      </w:r>
      <w:proofErr w:type="spellStart"/>
      <w:r>
        <w:rPr>
          <w:rFonts w:ascii="Book Antiqua" w:hAnsi="Book Antiqua" w:cs="Book Antiqua"/>
          <w:i/>
          <w:iCs/>
        </w:rPr>
        <w:t>Cureus</w:t>
      </w:r>
      <w:proofErr w:type="spellEnd"/>
      <w:r>
        <w:rPr>
          <w:rFonts w:ascii="Book Antiqua" w:hAnsi="Book Antiqua" w:cs="Book Antiqua"/>
        </w:rPr>
        <w:t xml:space="preserve"> 2021; </w:t>
      </w:r>
      <w:r>
        <w:rPr>
          <w:rFonts w:ascii="Book Antiqua" w:hAnsi="Book Antiqua" w:cs="Book Antiqua"/>
          <w:b/>
          <w:bCs/>
        </w:rPr>
        <w:t>13</w:t>
      </w:r>
      <w:r>
        <w:rPr>
          <w:rFonts w:ascii="Book Antiqua" w:hAnsi="Book Antiqua" w:cs="Book Antiqua"/>
        </w:rPr>
        <w:t>: e17534 [PMID: 34646593 DOI: 10.7759/cureus.17534]</w:t>
      </w:r>
    </w:p>
    <w:p w14:paraId="50C1AB46" w14:textId="77777777" w:rsidR="00800C9B" w:rsidRDefault="00000000">
      <w:pPr>
        <w:spacing w:line="360" w:lineRule="auto"/>
        <w:jc w:val="both"/>
        <w:rPr>
          <w:rFonts w:ascii="Book Antiqua" w:hAnsi="Book Antiqua" w:cs="Book Antiqua"/>
        </w:rPr>
      </w:pPr>
      <w:r>
        <w:rPr>
          <w:rFonts w:ascii="Book Antiqua" w:hAnsi="Book Antiqua" w:cs="Book Antiqua"/>
        </w:rPr>
        <w:lastRenderedPageBreak/>
        <w:t xml:space="preserve">6 </w:t>
      </w:r>
      <w:r>
        <w:rPr>
          <w:rFonts w:ascii="Book Antiqua" w:hAnsi="Book Antiqua" w:cs="Book Antiqua"/>
          <w:b/>
          <w:bCs/>
        </w:rPr>
        <w:t>Mansour A</w:t>
      </w:r>
      <w:r>
        <w:rPr>
          <w:rFonts w:ascii="Book Antiqua" w:hAnsi="Book Antiqua" w:cs="Book Antiqua"/>
        </w:rPr>
        <w:t xml:space="preserve">, Watson W, </w:t>
      </w:r>
      <w:proofErr w:type="spellStart"/>
      <w:r>
        <w:rPr>
          <w:rFonts w:ascii="Book Antiqua" w:hAnsi="Book Antiqua" w:cs="Book Antiqua"/>
        </w:rPr>
        <w:t>Shayani</w:t>
      </w:r>
      <w:proofErr w:type="spellEnd"/>
      <w:r>
        <w:rPr>
          <w:rFonts w:ascii="Book Antiqua" w:hAnsi="Book Antiqua" w:cs="Book Antiqua"/>
        </w:rPr>
        <w:t xml:space="preserve"> V, </w:t>
      </w:r>
      <w:proofErr w:type="spellStart"/>
      <w:r>
        <w:rPr>
          <w:rFonts w:ascii="Book Antiqua" w:hAnsi="Book Antiqua" w:cs="Book Antiqua"/>
        </w:rPr>
        <w:t>Pickleman</w:t>
      </w:r>
      <w:proofErr w:type="spellEnd"/>
      <w:r>
        <w:rPr>
          <w:rFonts w:ascii="Book Antiqua" w:hAnsi="Book Antiqua" w:cs="Book Antiqua"/>
        </w:rPr>
        <w:t xml:space="preserve"> J. Abdominal operations in patients with cirrhosis: still a major surgical challenge. </w:t>
      </w:r>
      <w:r>
        <w:rPr>
          <w:rFonts w:ascii="Book Antiqua" w:hAnsi="Book Antiqua" w:cs="Book Antiqua"/>
          <w:i/>
          <w:iCs/>
        </w:rPr>
        <w:t>Surgery</w:t>
      </w:r>
      <w:r>
        <w:rPr>
          <w:rFonts w:ascii="Book Antiqua" w:hAnsi="Book Antiqua" w:cs="Book Antiqua"/>
        </w:rPr>
        <w:t xml:space="preserve"> 1997; </w:t>
      </w:r>
      <w:r>
        <w:rPr>
          <w:rFonts w:ascii="Book Antiqua" w:hAnsi="Book Antiqua" w:cs="Book Antiqua"/>
          <w:b/>
          <w:bCs/>
        </w:rPr>
        <w:t>122</w:t>
      </w:r>
      <w:r>
        <w:rPr>
          <w:rFonts w:ascii="Book Antiqua" w:hAnsi="Book Antiqua" w:cs="Book Antiqua"/>
        </w:rPr>
        <w:t>: 730-5; discussion 735-6 [PMID: 9347849 DOI: 10.1016/s0039-6060(97)90080-5]</w:t>
      </w:r>
    </w:p>
    <w:p w14:paraId="30D48D46" w14:textId="77777777" w:rsidR="00800C9B" w:rsidRDefault="00000000">
      <w:pPr>
        <w:spacing w:line="360" w:lineRule="auto"/>
        <w:jc w:val="both"/>
        <w:rPr>
          <w:rFonts w:ascii="Book Antiqua" w:hAnsi="Book Antiqua" w:cs="Book Antiqua"/>
        </w:rPr>
      </w:pPr>
      <w:r>
        <w:rPr>
          <w:rFonts w:ascii="Book Antiqua" w:hAnsi="Book Antiqua" w:cs="Book Antiqua"/>
        </w:rPr>
        <w:t xml:space="preserve">7 </w:t>
      </w:r>
      <w:r>
        <w:rPr>
          <w:rFonts w:ascii="Book Antiqua" w:hAnsi="Book Antiqua" w:cs="Book Antiqua"/>
          <w:b/>
          <w:bCs/>
        </w:rPr>
        <w:t>Rashed E</w:t>
      </w:r>
      <w:r>
        <w:rPr>
          <w:rFonts w:ascii="Book Antiqua" w:hAnsi="Book Antiqua" w:cs="Book Antiqua"/>
        </w:rPr>
        <w:t xml:space="preserve">, </w:t>
      </w:r>
      <w:proofErr w:type="spellStart"/>
      <w:r>
        <w:rPr>
          <w:rFonts w:ascii="Book Antiqua" w:hAnsi="Book Antiqua" w:cs="Book Antiqua"/>
        </w:rPr>
        <w:t>Soldera</w:t>
      </w:r>
      <w:proofErr w:type="spellEnd"/>
      <w:r>
        <w:rPr>
          <w:rFonts w:ascii="Book Antiqua" w:hAnsi="Book Antiqua" w:cs="Book Antiqua"/>
        </w:rPr>
        <w:t xml:space="preserve"> J. CLIF-SOFA and CLIF-C scores for the prognostication of acute-on-chronic liver failure and acute decompensation of cirrhosis: A systematic review. </w:t>
      </w:r>
      <w:r>
        <w:rPr>
          <w:rFonts w:ascii="Book Antiqua" w:hAnsi="Book Antiqua" w:cs="Book Antiqua"/>
          <w:i/>
          <w:iCs/>
        </w:rPr>
        <w:t>World J Hepatol</w:t>
      </w:r>
      <w:r>
        <w:rPr>
          <w:rFonts w:ascii="Book Antiqua" w:hAnsi="Book Antiqua" w:cs="Book Antiqua"/>
        </w:rPr>
        <w:t xml:space="preserve"> 2022; </w:t>
      </w:r>
      <w:r>
        <w:rPr>
          <w:rFonts w:ascii="Book Antiqua" w:hAnsi="Book Antiqua" w:cs="Book Antiqua"/>
          <w:b/>
          <w:bCs/>
        </w:rPr>
        <w:t>14</w:t>
      </w:r>
      <w:r>
        <w:rPr>
          <w:rFonts w:ascii="Book Antiqua" w:hAnsi="Book Antiqua" w:cs="Book Antiqua"/>
        </w:rPr>
        <w:t>: 2025-2043 [PMID: 36618331 DOI: 10.4254/</w:t>
      </w:r>
      <w:proofErr w:type="gramStart"/>
      <w:r>
        <w:rPr>
          <w:rFonts w:ascii="Book Antiqua" w:hAnsi="Book Antiqua" w:cs="Book Antiqua"/>
        </w:rPr>
        <w:t>wjh.v14.i</w:t>
      </w:r>
      <w:proofErr w:type="gramEnd"/>
      <w:r>
        <w:rPr>
          <w:rFonts w:ascii="Book Antiqua" w:hAnsi="Book Antiqua" w:cs="Book Antiqua"/>
        </w:rPr>
        <w:t>12.2025]</w:t>
      </w:r>
    </w:p>
    <w:p w14:paraId="653C7F09" w14:textId="77777777" w:rsidR="00800C9B" w:rsidRDefault="00000000">
      <w:pPr>
        <w:spacing w:line="360" w:lineRule="auto"/>
        <w:jc w:val="both"/>
        <w:rPr>
          <w:rFonts w:ascii="Book Antiqua" w:hAnsi="Book Antiqua" w:cs="Book Antiqua"/>
        </w:rPr>
      </w:pPr>
      <w:r>
        <w:rPr>
          <w:rFonts w:ascii="Book Antiqua" w:hAnsi="Book Antiqua" w:cs="Book Antiqua" w:hint="eastAsia"/>
        </w:rPr>
        <w:t xml:space="preserve">8 </w:t>
      </w:r>
      <w:r>
        <w:rPr>
          <w:rFonts w:ascii="Book Antiqua" w:hAnsi="Book Antiqua" w:cs="Book Antiqua" w:hint="eastAsia"/>
          <w:b/>
          <w:bCs/>
        </w:rPr>
        <w:t>Pugh RN</w:t>
      </w:r>
      <w:r>
        <w:rPr>
          <w:rFonts w:ascii="Book Antiqua" w:hAnsi="Book Antiqua" w:cs="Book Antiqua" w:hint="eastAsia"/>
        </w:rPr>
        <w:t xml:space="preserve">, Murray-Lyon IM, Dawson JL, </w:t>
      </w:r>
      <w:proofErr w:type="spellStart"/>
      <w:r>
        <w:rPr>
          <w:rFonts w:ascii="Book Antiqua" w:hAnsi="Book Antiqua" w:cs="Book Antiqua" w:hint="eastAsia"/>
        </w:rPr>
        <w:t>Pietroni</w:t>
      </w:r>
      <w:proofErr w:type="spellEnd"/>
      <w:r>
        <w:rPr>
          <w:rFonts w:ascii="Book Antiqua" w:hAnsi="Book Antiqua" w:cs="Book Antiqua" w:hint="eastAsia"/>
        </w:rPr>
        <w:t xml:space="preserve"> MC, Williams R. Transection of the </w:t>
      </w:r>
      <w:proofErr w:type="spellStart"/>
      <w:r>
        <w:rPr>
          <w:rFonts w:ascii="Book Antiqua" w:hAnsi="Book Antiqua" w:cs="Book Antiqua" w:hint="eastAsia"/>
        </w:rPr>
        <w:t>oesophagus</w:t>
      </w:r>
      <w:proofErr w:type="spellEnd"/>
      <w:r>
        <w:rPr>
          <w:rFonts w:ascii="Book Antiqua" w:hAnsi="Book Antiqua" w:cs="Book Antiqua" w:hint="eastAsia"/>
        </w:rPr>
        <w:t xml:space="preserve"> for bleeding </w:t>
      </w:r>
      <w:proofErr w:type="spellStart"/>
      <w:r>
        <w:rPr>
          <w:rFonts w:ascii="Book Antiqua" w:hAnsi="Book Antiqua" w:cs="Book Antiqua" w:hint="eastAsia"/>
        </w:rPr>
        <w:t>oesophageal</w:t>
      </w:r>
      <w:proofErr w:type="spellEnd"/>
      <w:r>
        <w:rPr>
          <w:rFonts w:ascii="Book Antiqua" w:hAnsi="Book Antiqua" w:cs="Book Antiqua" w:hint="eastAsia"/>
        </w:rPr>
        <w:t xml:space="preserve"> varices. </w:t>
      </w:r>
      <w:r>
        <w:rPr>
          <w:rFonts w:ascii="Book Antiqua" w:hAnsi="Book Antiqua" w:cs="Book Antiqua" w:hint="eastAsia"/>
          <w:i/>
          <w:iCs/>
        </w:rPr>
        <w:t>Br J Surg</w:t>
      </w:r>
      <w:r>
        <w:rPr>
          <w:rFonts w:ascii="Book Antiqua" w:hAnsi="Book Antiqua" w:cs="Book Antiqua" w:hint="eastAsia"/>
        </w:rPr>
        <w:t xml:space="preserve"> 1973; </w:t>
      </w:r>
      <w:r>
        <w:rPr>
          <w:rFonts w:ascii="Book Antiqua" w:hAnsi="Book Antiqua" w:cs="Book Antiqua" w:hint="eastAsia"/>
          <w:b/>
          <w:bCs/>
        </w:rPr>
        <w:t>60</w:t>
      </w:r>
      <w:r>
        <w:rPr>
          <w:rFonts w:ascii="Book Antiqua" w:hAnsi="Book Antiqua" w:cs="Book Antiqua" w:hint="eastAsia"/>
        </w:rPr>
        <w:t>: 646-649 [PMID: 4541913 DOI: 10.1002/bjs.1800600817]</w:t>
      </w:r>
    </w:p>
    <w:p w14:paraId="5CE2567B" w14:textId="77777777" w:rsidR="00800C9B" w:rsidRDefault="00000000">
      <w:pPr>
        <w:spacing w:line="360" w:lineRule="auto"/>
        <w:jc w:val="both"/>
        <w:rPr>
          <w:rFonts w:ascii="Book Antiqua" w:hAnsi="Book Antiqua" w:cs="Book Antiqua"/>
        </w:rPr>
      </w:pPr>
      <w:r>
        <w:rPr>
          <w:rFonts w:ascii="Book Antiqua" w:hAnsi="Book Antiqua" w:cs="Book Antiqua"/>
        </w:rPr>
        <w:t xml:space="preserve">9 </w:t>
      </w:r>
      <w:proofErr w:type="spellStart"/>
      <w:r>
        <w:rPr>
          <w:rFonts w:ascii="Book Antiqua" w:hAnsi="Book Antiqua" w:cs="Book Antiqua"/>
          <w:b/>
          <w:bCs/>
        </w:rPr>
        <w:t>Tsoris</w:t>
      </w:r>
      <w:proofErr w:type="spellEnd"/>
      <w:r>
        <w:rPr>
          <w:rFonts w:ascii="Book Antiqua" w:hAnsi="Book Antiqua" w:cs="Book Antiqua"/>
          <w:b/>
          <w:bCs/>
        </w:rPr>
        <w:t xml:space="preserve"> A</w:t>
      </w:r>
      <w:r>
        <w:rPr>
          <w:rFonts w:ascii="Book Antiqua" w:hAnsi="Book Antiqua" w:cs="Book Antiqua"/>
        </w:rPr>
        <w:t xml:space="preserve">, </w:t>
      </w:r>
      <w:proofErr w:type="spellStart"/>
      <w:r>
        <w:rPr>
          <w:rFonts w:ascii="Book Antiqua" w:hAnsi="Book Antiqua" w:cs="Book Antiqua"/>
        </w:rPr>
        <w:t>Marlar</w:t>
      </w:r>
      <w:proofErr w:type="spellEnd"/>
      <w:r>
        <w:rPr>
          <w:rFonts w:ascii="Book Antiqua" w:hAnsi="Book Antiqua" w:cs="Book Antiqua"/>
        </w:rPr>
        <w:t xml:space="preserve"> CA. Use </w:t>
      </w:r>
      <w:proofErr w:type="gramStart"/>
      <w:r>
        <w:rPr>
          <w:rFonts w:ascii="Book Antiqua" w:hAnsi="Book Antiqua" w:cs="Book Antiqua"/>
        </w:rPr>
        <w:t>Of</w:t>
      </w:r>
      <w:proofErr w:type="gramEnd"/>
      <w:r>
        <w:rPr>
          <w:rFonts w:ascii="Book Antiqua" w:hAnsi="Book Antiqua" w:cs="Book Antiqua"/>
        </w:rPr>
        <w:t xml:space="preserve"> The Child Pugh Score In Liver Disease. 2023 Mar 13. In: </w:t>
      </w:r>
      <w:proofErr w:type="spellStart"/>
      <w:r>
        <w:rPr>
          <w:rFonts w:ascii="Book Antiqua" w:hAnsi="Book Antiqua" w:cs="Book Antiqua"/>
        </w:rPr>
        <w:t>StatPearls</w:t>
      </w:r>
      <w:proofErr w:type="spellEnd"/>
      <w:r>
        <w:rPr>
          <w:rFonts w:ascii="Book Antiqua" w:hAnsi="Book Antiqua" w:cs="Book Antiqua"/>
        </w:rPr>
        <w:t xml:space="preserve"> [Internet]. Treasure Island (FL): </w:t>
      </w:r>
      <w:proofErr w:type="spellStart"/>
      <w:r>
        <w:rPr>
          <w:rFonts w:ascii="Book Antiqua" w:hAnsi="Book Antiqua" w:cs="Book Antiqua"/>
          <w:i/>
          <w:iCs/>
        </w:rPr>
        <w:t>StatPearls</w:t>
      </w:r>
      <w:proofErr w:type="spellEnd"/>
      <w:r>
        <w:rPr>
          <w:rFonts w:ascii="Book Antiqua" w:hAnsi="Book Antiqua" w:cs="Book Antiqua"/>
          <w:i/>
          <w:iCs/>
        </w:rPr>
        <w:t xml:space="preserve"> Publishing</w:t>
      </w:r>
      <w:r>
        <w:rPr>
          <w:rFonts w:ascii="Book Antiqua" w:eastAsia="宋体" w:hAnsi="Book Antiqua" w:cs="Book Antiqua" w:hint="eastAsia"/>
          <w:i/>
          <w:iCs/>
          <w:lang w:eastAsia="zh-CN"/>
        </w:rPr>
        <w:t>;</w:t>
      </w:r>
      <w:r>
        <w:rPr>
          <w:rFonts w:ascii="Book Antiqua" w:hAnsi="Book Antiqua" w:cs="Book Antiqua"/>
        </w:rPr>
        <w:t xml:space="preserve"> 2023 Jan- [PMID: 31194448]</w:t>
      </w:r>
    </w:p>
    <w:p w14:paraId="721CA132" w14:textId="77777777" w:rsidR="00800C9B" w:rsidRDefault="00000000">
      <w:pPr>
        <w:spacing w:line="360" w:lineRule="auto"/>
        <w:jc w:val="both"/>
        <w:rPr>
          <w:rFonts w:ascii="Book Antiqua" w:hAnsi="Book Antiqua" w:cs="Book Antiqua"/>
        </w:rPr>
      </w:pPr>
      <w:r>
        <w:rPr>
          <w:rFonts w:ascii="Book Antiqua" w:hAnsi="Book Antiqua" w:cs="Book Antiqua"/>
        </w:rPr>
        <w:t xml:space="preserve">10 </w:t>
      </w:r>
      <w:r>
        <w:rPr>
          <w:rFonts w:ascii="Book Antiqua" w:hAnsi="Book Antiqua" w:cs="Book Antiqua"/>
          <w:b/>
          <w:bCs/>
        </w:rPr>
        <w:t>Durand F</w:t>
      </w:r>
      <w:r>
        <w:rPr>
          <w:rFonts w:ascii="Book Antiqua" w:hAnsi="Book Antiqua" w:cs="Book Antiqua"/>
        </w:rPr>
        <w:t xml:space="preserve">, Valla D. Assessment of the prognosis of cirrhosis: Child-Pugh versus MELD. </w:t>
      </w:r>
      <w:r>
        <w:rPr>
          <w:rFonts w:ascii="Book Antiqua" w:hAnsi="Book Antiqua" w:cs="Book Antiqua"/>
          <w:i/>
          <w:iCs/>
        </w:rPr>
        <w:t>J Hepatol</w:t>
      </w:r>
      <w:r>
        <w:rPr>
          <w:rFonts w:ascii="Book Antiqua" w:hAnsi="Book Antiqua" w:cs="Book Antiqua"/>
        </w:rPr>
        <w:t xml:space="preserve"> 2005; </w:t>
      </w:r>
      <w:r>
        <w:rPr>
          <w:rFonts w:ascii="Book Antiqua" w:hAnsi="Book Antiqua" w:cs="Book Antiqua"/>
          <w:b/>
          <w:bCs/>
        </w:rPr>
        <w:t>42 Suppl</w:t>
      </w:r>
      <w:r>
        <w:rPr>
          <w:rFonts w:ascii="Book Antiqua" w:hAnsi="Book Antiqua" w:cs="Book Antiqua"/>
        </w:rPr>
        <w:t>: S100-S107 [PMID: 15777564 DOI: 10.1016/j.jhep.2004.11.015]</w:t>
      </w:r>
    </w:p>
    <w:p w14:paraId="4F60E650" w14:textId="77777777" w:rsidR="00800C9B" w:rsidRDefault="00000000">
      <w:pPr>
        <w:spacing w:line="360" w:lineRule="auto"/>
        <w:jc w:val="both"/>
        <w:rPr>
          <w:rFonts w:ascii="Book Antiqua" w:hAnsi="Book Antiqua" w:cs="Book Antiqua"/>
        </w:rPr>
      </w:pPr>
      <w:r>
        <w:rPr>
          <w:rFonts w:ascii="Book Antiqua" w:hAnsi="Book Antiqua" w:cs="Book Antiqua"/>
        </w:rPr>
        <w:t xml:space="preserve">11 </w:t>
      </w:r>
      <w:r>
        <w:rPr>
          <w:rFonts w:ascii="Book Antiqua" w:hAnsi="Book Antiqua" w:cs="Book Antiqua"/>
          <w:b/>
          <w:bCs/>
        </w:rPr>
        <w:t>Kamath PS</w:t>
      </w:r>
      <w:r>
        <w:rPr>
          <w:rFonts w:ascii="Book Antiqua" w:hAnsi="Book Antiqua" w:cs="Book Antiqua"/>
        </w:rPr>
        <w:t xml:space="preserve">, Wiesner RH, </w:t>
      </w:r>
      <w:proofErr w:type="spellStart"/>
      <w:r>
        <w:rPr>
          <w:rFonts w:ascii="Book Antiqua" w:hAnsi="Book Antiqua" w:cs="Book Antiqua"/>
        </w:rPr>
        <w:t>Malinchoc</w:t>
      </w:r>
      <w:proofErr w:type="spellEnd"/>
      <w:r>
        <w:rPr>
          <w:rFonts w:ascii="Book Antiqua" w:hAnsi="Book Antiqua" w:cs="Book Antiqua"/>
        </w:rPr>
        <w:t xml:space="preserve"> M, </w:t>
      </w:r>
      <w:proofErr w:type="spellStart"/>
      <w:r>
        <w:rPr>
          <w:rFonts w:ascii="Book Antiqua" w:hAnsi="Book Antiqua" w:cs="Book Antiqua"/>
        </w:rPr>
        <w:t>Kremers</w:t>
      </w:r>
      <w:proofErr w:type="spellEnd"/>
      <w:r>
        <w:rPr>
          <w:rFonts w:ascii="Book Antiqua" w:hAnsi="Book Antiqua" w:cs="Book Antiqua"/>
        </w:rPr>
        <w:t xml:space="preserve"> W, </w:t>
      </w:r>
      <w:proofErr w:type="spellStart"/>
      <w:r>
        <w:rPr>
          <w:rFonts w:ascii="Book Antiqua" w:hAnsi="Book Antiqua" w:cs="Book Antiqua"/>
        </w:rPr>
        <w:t>Therneau</w:t>
      </w:r>
      <w:proofErr w:type="spellEnd"/>
      <w:r>
        <w:rPr>
          <w:rFonts w:ascii="Book Antiqua" w:hAnsi="Book Antiqua" w:cs="Book Antiqua"/>
        </w:rPr>
        <w:t xml:space="preserve"> TM, </w:t>
      </w:r>
      <w:proofErr w:type="spellStart"/>
      <w:r>
        <w:rPr>
          <w:rFonts w:ascii="Book Antiqua" w:hAnsi="Book Antiqua" w:cs="Book Antiqua"/>
        </w:rPr>
        <w:t>Kosberg</w:t>
      </w:r>
      <w:proofErr w:type="spellEnd"/>
      <w:r>
        <w:rPr>
          <w:rFonts w:ascii="Book Antiqua" w:hAnsi="Book Antiqua" w:cs="Book Antiqua"/>
        </w:rPr>
        <w:t xml:space="preserve"> CL, D'Amico G, Dickson ER, Kim WR. A model to predict survival in patients with end-stage liver disease. </w:t>
      </w:r>
      <w:r>
        <w:rPr>
          <w:rFonts w:ascii="Book Antiqua" w:hAnsi="Book Antiqua" w:cs="Book Antiqua"/>
          <w:i/>
          <w:iCs/>
        </w:rPr>
        <w:t>Hepatology</w:t>
      </w:r>
      <w:r>
        <w:rPr>
          <w:rFonts w:ascii="Book Antiqua" w:hAnsi="Book Antiqua" w:cs="Book Antiqua"/>
        </w:rPr>
        <w:t xml:space="preserve"> 2001; </w:t>
      </w:r>
      <w:r>
        <w:rPr>
          <w:rFonts w:ascii="Book Antiqua" w:hAnsi="Book Antiqua" w:cs="Book Antiqua"/>
          <w:b/>
          <w:bCs/>
        </w:rPr>
        <w:t>33</w:t>
      </w:r>
      <w:r>
        <w:rPr>
          <w:rFonts w:ascii="Book Antiqua" w:hAnsi="Book Antiqua" w:cs="Book Antiqua"/>
        </w:rPr>
        <w:t>: 464-470 [PMID: 11172350 DOI: 10.1053/jhep.2001.22172]</w:t>
      </w:r>
    </w:p>
    <w:p w14:paraId="53705B29" w14:textId="77777777" w:rsidR="00800C9B" w:rsidRDefault="00000000">
      <w:pPr>
        <w:spacing w:line="360" w:lineRule="auto"/>
        <w:jc w:val="both"/>
        <w:rPr>
          <w:rFonts w:ascii="Book Antiqua" w:hAnsi="Book Antiqua" w:cs="Book Antiqua"/>
        </w:rPr>
      </w:pPr>
      <w:r>
        <w:rPr>
          <w:rFonts w:ascii="Book Antiqua" w:hAnsi="Book Antiqua" w:cs="Book Antiqua"/>
        </w:rPr>
        <w:t xml:space="preserve">12 </w:t>
      </w:r>
      <w:r>
        <w:rPr>
          <w:rFonts w:ascii="Book Antiqua" w:hAnsi="Book Antiqua" w:cs="Book Antiqua"/>
          <w:b/>
          <w:bCs/>
        </w:rPr>
        <w:t>Said A</w:t>
      </w:r>
      <w:r>
        <w:rPr>
          <w:rFonts w:ascii="Book Antiqua" w:hAnsi="Book Antiqua" w:cs="Book Antiqua"/>
        </w:rPr>
        <w:t xml:space="preserve">, Williams J, Holden J, Remington P, </w:t>
      </w:r>
      <w:proofErr w:type="spellStart"/>
      <w:r>
        <w:rPr>
          <w:rFonts w:ascii="Book Antiqua" w:hAnsi="Book Antiqua" w:cs="Book Antiqua"/>
        </w:rPr>
        <w:t>Gangnon</w:t>
      </w:r>
      <w:proofErr w:type="spellEnd"/>
      <w:r>
        <w:rPr>
          <w:rFonts w:ascii="Book Antiqua" w:hAnsi="Book Antiqua" w:cs="Book Antiqua"/>
        </w:rPr>
        <w:t xml:space="preserve"> R, </w:t>
      </w:r>
      <w:proofErr w:type="spellStart"/>
      <w:r>
        <w:rPr>
          <w:rFonts w:ascii="Book Antiqua" w:hAnsi="Book Antiqua" w:cs="Book Antiqua"/>
        </w:rPr>
        <w:t>Musat</w:t>
      </w:r>
      <w:proofErr w:type="spellEnd"/>
      <w:r>
        <w:rPr>
          <w:rFonts w:ascii="Book Antiqua" w:hAnsi="Book Antiqua" w:cs="Book Antiqua"/>
        </w:rPr>
        <w:t xml:space="preserve"> A, Lucey MR. Model for end stage liver disease score predicts mortality across a broad spectrum of liver disease. </w:t>
      </w:r>
      <w:r>
        <w:rPr>
          <w:rFonts w:ascii="Book Antiqua" w:hAnsi="Book Antiqua" w:cs="Book Antiqua"/>
          <w:i/>
          <w:iCs/>
        </w:rPr>
        <w:t>J Hepatol</w:t>
      </w:r>
      <w:r>
        <w:rPr>
          <w:rFonts w:ascii="Book Antiqua" w:hAnsi="Book Antiqua" w:cs="Book Antiqua"/>
        </w:rPr>
        <w:t xml:space="preserve"> 2004; </w:t>
      </w:r>
      <w:r>
        <w:rPr>
          <w:rFonts w:ascii="Book Antiqua" w:hAnsi="Book Antiqua" w:cs="Book Antiqua"/>
          <w:b/>
          <w:bCs/>
        </w:rPr>
        <w:t>40</w:t>
      </w:r>
      <w:r>
        <w:rPr>
          <w:rFonts w:ascii="Book Antiqua" w:hAnsi="Book Antiqua" w:cs="Book Antiqua"/>
        </w:rPr>
        <w:t>: 897-903 [PMID: 15158328 DOI: 10.1016/j.jhep.2004.02.010]</w:t>
      </w:r>
    </w:p>
    <w:p w14:paraId="18661468" w14:textId="77777777" w:rsidR="00800C9B" w:rsidRDefault="00000000">
      <w:pPr>
        <w:spacing w:line="360" w:lineRule="auto"/>
        <w:jc w:val="both"/>
        <w:rPr>
          <w:rFonts w:ascii="Book Antiqua" w:hAnsi="Book Antiqua" w:cs="Book Antiqua"/>
        </w:rPr>
      </w:pPr>
      <w:r>
        <w:rPr>
          <w:rFonts w:ascii="Book Antiqua" w:hAnsi="Book Antiqua" w:cs="Book Antiqua"/>
        </w:rPr>
        <w:t xml:space="preserve">13 </w:t>
      </w:r>
      <w:proofErr w:type="spellStart"/>
      <w:r>
        <w:rPr>
          <w:rFonts w:ascii="Book Antiqua" w:hAnsi="Book Antiqua" w:cs="Book Antiqua"/>
          <w:b/>
          <w:bCs/>
        </w:rPr>
        <w:t>Chalasani</w:t>
      </w:r>
      <w:proofErr w:type="spellEnd"/>
      <w:r>
        <w:rPr>
          <w:rFonts w:ascii="Book Antiqua" w:hAnsi="Book Antiqua" w:cs="Book Antiqua"/>
          <w:b/>
          <w:bCs/>
        </w:rPr>
        <w:t xml:space="preserve"> N</w:t>
      </w:r>
      <w:r>
        <w:rPr>
          <w:rFonts w:ascii="Book Antiqua" w:hAnsi="Book Antiqua" w:cs="Book Antiqua"/>
        </w:rPr>
        <w:t xml:space="preserve">, </w:t>
      </w:r>
      <w:proofErr w:type="spellStart"/>
      <w:r>
        <w:rPr>
          <w:rFonts w:ascii="Book Antiqua" w:hAnsi="Book Antiqua" w:cs="Book Antiqua"/>
        </w:rPr>
        <w:t>Kahi</w:t>
      </w:r>
      <w:proofErr w:type="spellEnd"/>
      <w:r>
        <w:rPr>
          <w:rFonts w:ascii="Book Antiqua" w:hAnsi="Book Antiqua" w:cs="Book Antiqua"/>
        </w:rPr>
        <w:t xml:space="preserve"> C, Francois F, Pinto A, Marathe A, Bini EJ, Pandya P, </w:t>
      </w:r>
      <w:proofErr w:type="spellStart"/>
      <w:r>
        <w:rPr>
          <w:rFonts w:ascii="Book Antiqua" w:hAnsi="Book Antiqua" w:cs="Book Antiqua"/>
        </w:rPr>
        <w:t>Sitaraman</w:t>
      </w:r>
      <w:proofErr w:type="spellEnd"/>
      <w:r>
        <w:rPr>
          <w:rFonts w:ascii="Book Antiqua" w:hAnsi="Book Antiqua" w:cs="Book Antiqua"/>
        </w:rPr>
        <w:t xml:space="preserve"> S, Shen J. Model for end-stage liver disease (MELD) for predicting mortality in patients with acute variceal bleeding. </w:t>
      </w:r>
      <w:r>
        <w:rPr>
          <w:rFonts w:ascii="Book Antiqua" w:hAnsi="Book Antiqua" w:cs="Book Antiqua"/>
          <w:i/>
          <w:iCs/>
        </w:rPr>
        <w:t>Hepatology</w:t>
      </w:r>
      <w:r>
        <w:rPr>
          <w:rFonts w:ascii="Book Antiqua" w:hAnsi="Book Antiqua" w:cs="Book Antiqua"/>
        </w:rPr>
        <w:t xml:space="preserve"> 2002; </w:t>
      </w:r>
      <w:r>
        <w:rPr>
          <w:rFonts w:ascii="Book Antiqua" w:hAnsi="Book Antiqua" w:cs="Book Antiqua"/>
          <w:b/>
          <w:bCs/>
        </w:rPr>
        <w:t>35</w:t>
      </w:r>
      <w:r>
        <w:rPr>
          <w:rFonts w:ascii="Book Antiqua" w:hAnsi="Book Antiqua" w:cs="Book Antiqua"/>
        </w:rPr>
        <w:t>: 1282-1284 [PMID: 11981782 DOI: 10.1053/jhep.2002.32532]</w:t>
      </w:r>
    </w:p>
    <w:p w14:paraId="1F298B76" w14:textId="77777777" w:rsidR="00800C9B" w:rsidRDefault="00000000">
      <w:pPr>
        <w:spacing w:line="360" w:lineRule="auto"/>
        <w:jc w:val="both"/>
        <w:rPr>
          <w:rFonts w:ascii="Book Antiqua" w:hAnsi="Book Antiqua" w:cs="Book Antiqua"/>
        </w:rPr>
      </w:pPr>
      <w:r>
        <w:rPr>
          <w:rFonts w:ascii="Book Antiqua" w:hAnsi="Book Antiqua" w:cs="Book Antiqua"/>
        </w:rPr>
        <w:t xml:space="preserve">14 </w:t>
      </w:r>
      <w:r>
        <w:rPr>
          <w:rFonts w:ascii="Book Antiqua" w:hAnsi="Book Antiqua" w:cs="Book Antiqua"/>
          <w:b/>
          <w:bCs/>
        </w:rPr>
        <w:t>Alessandria C</w:t>
      </w:r>
      <w:r>
        <w:rPr>
          <w:rFonts w:ascii="Book Antiqua" w:hAnsi="Book Antiqua" w:cs="Book Antiqua"/>
        </w:rPr>
        <w:t xml:space="preserve">, </w:t>
      </w:r>
      <w:proofErr w:type="spellStart"/>
      <w:r>
        <w:rPr>
          <w:rFonts w:ascii="Book Antiqua" w:hAnsi="Book Antiqua" w:cs="Book Antiqua"/>
        </w:rPr>
        <w:t>Ozdogan</w:t>
      </w:r>
      <w:proofErr w:type="spellEnd"/>
      <w:r>
        <w:rPr>
          <w:rFonts w:ascii="Book Antiqua" w:hAnsi="Book Antiqua" w:cs="Book Antiqua"/>
        </w:rPr>
        <w:t xml:space="preserve"> O, Guevara M, </w:t>
      </w:r>
      <w:proofErr w:type="spellStart"/>
      <w:r>
        <w:rPr>
          <w:rFonts w:ascii="Book Antiqua" w:hAnsi="Book Antiqua" w:cs="Book Antiqua"/>
        </w:rPr>
        <w:t>Restuccia</w:t>
      </w:r>
      <w:proofErr w:type="spellEnd"/>
      <w:r>
        <w:rPr>
          <w:rFonts w:ascii="Book Antiqua" w:hAnsi="Book Antiqua" w:cs="Book Antiqua"/>
        </w:rPr>
        <w:t xml:space="preserve"> T, Jiménez W, Arroyo V, </w:t>
      </w:r>
      <w:proofErr w:type="spellStart"/>
      <w:r>
        <w:rPr>
          <w:rFonts w:ascii="Book Antiqua" w:hAnsi="Book Antiqua" w:cs="Book Antiqua"/>
        </w:rPr>
        <w:t>Rodés</w:t>
      </w:r>
      <w:proofErr w:type="spellEnd"/>
      <w:r>
        <w:rPr>
          <w:rFonts w:ascii="Book Antiqua" w:hAnsi="Book Antiqua" w:cs="Book Antiqua"/>
        </w:rPr>
        <w:t xml:space="preserve"> J, </w:t>
      </w:r>
      <w:proofErr w:type="spellStart"/>
      <w:r>
        <w:rPr>
          <w:rFonts w:ascii="Book Antiqua" w:hAnsi="Book Antiqua" w:cs="Book Antiqua"/>
        </w:rPr>
        <w:t>Ginès</w:t>
      </w:r>
      <w:proofErr w:type="spellEnd"/>
      <w:r>
        <w:rPr>
          <w:rFonts w:ascii="Book Antiqua" w:hAnsi="Book Antiqua" w:cs="Book Antiqua"/>
        </w:rPr>
        <w:t xml:space="preserve"> P. MELD score and clinical type predict prognosis in hepatorenal syndrome: relevance to liver transplantation. </w:t>
      </w:r>
      <w:r>
        <w:rPr>
          <w:rFonts w:ascii="Book Antiqua" w:hAnsi="Book Antiqua" w:cs="Book Antiqua"/>
          <w:i/>
          <w:iCs/>
        </w:rPr>
        <w:t>Hepatology</w:t>
      </w:r>
      <w:r>
        <w:rPr>
          <w:rFonts w:ascii="Book Antiqua" w:hAnsi="Book Antiqua" w:cs="Book Antiqua"/>
        </w:rPr>
        <w:t xml:space="preserve"> 2005; </w:t>
      </w:r>
      <w:r>
        <w:rPr>
          <w:rFonts w:ascii="Book Antiqua" w:hAnsi="Book Antiqua" w:cs="Book Antiqua"/>
          <w:b/>
          <w:bCs/>
        </w:rPr>
        <w:t>41</w:t>
      </w:r>
      <w:r>
        <w:rPr>
          <w:rFonts w:ascii="Book Antiqua" w:hAnsi="Book Antiqua" w:cs="Book Antiqua"/>
        </w:rPr>
        <w:t>: 1282-1289 [PMID: 15834937 DOI: 10.1002/hep.20687]</w:t>
      </w:r>
    </w:p>
    <w:p w14:paraId="17D7F1C1" w14:textId="77777777" w:rsidR="00800C9B" w:rsidRDefault="00000000">
      <w:pPr>
        <w:spacing w:line="360" w:lineRule="auto"/>
        <w:jc w:val="both"/>
        <w:rPr>
          <w:rFonts w:ascii="Book Antiqua" w:hAnsi="Book Antiqua" w:cs="Book Antiqua"/>
        </w:rPr>
      </w:pPr>
      <w:r>
        <w:rPr>
          <w:rFonts w:ascii="Book Antiqua" w:hAnsi="Book Antiqua" w:cs="Book Antiqua"/>
        </w:rPr>
        <w:lastRenderedPageBreak/>
        <w:t xml:space="preserve">15 </w:t>
      </w:r>
      <w:proofErr w:type="spellStart"/>
      <w:r>
        <w:rPr>
          <w:rFonts w:ascii="Book Antiqua" w:hAnsi="Book Antiqua" w:cs="Book Antiqua"/>
          <w:b/>
          <w:bCs/>
        </w:rPr>
        <w:t>Albillos</w:t>
      </w:r>
      <w:proofErr w:type="spellEnd"/>
      <w:r>
        <w:rPr>
          <w:rFonts w:ascii="Book Antiqua" w:hAnsi="Book Antiqua" w:cs="Book Antiqua"/>
          <w:b/>
          <w:bCs/>
        </w:rPr>
        <w:t xml:space="preserve"> A</w:t>
      </w:r>
      <w:r>
        <w:rPr>
          <w:rFonts w:ascii="Book Antiqua" w:hAnsi="Book Antiqua" w:cs="Book Antiqua"/>
        </w:rPr>
        <w:t xml:space="preserve">, </w:t>
      </w:r>
      <w:proofErr w:type="spellStart"/>
      <w:r>
        <w:rPr>
          <w:rFonts w:ascii="Book Antiqua" w:hAnsi="Book Antiqua" w:cs="Book Antiqua"/>
        </w:rPr>
        <w:t>Colombato</w:t>
      </w:r>
      <w:proofErr w:type="spellEnd"/>
      <w:r>
        <w:rPr>
          <w:rFonts w:ascii="Book Antiqua" w:hAnsi="Book Antiqua" w:cs="Book Antiqua"/>
        </w:rPr>
        <w:t xml:space="preserve"> LA, </w:t>
      </w:r>
      <w:proofErr w:type="spellStart"/>
      <w:r>
        <w:rPr>
          <w:rFonts w:ascii="Book Antiqua" w:hAnsi="Book Antiqua" w:cs="Book Antiqua"/>
        </w:rPr>
        <w:t>Groszmann</w:t>
      </w:r>
      <w:proofErr w:type="spellEnd"/>
      <w:r>
        <w:rPr>
          <w:rFonts w:ascii="Book Antiqua" w:hAnsi="Book Antiqua" w:cs="Book Antiqua"/>
        </w:rPr>
        <w:t xml:space="preserve"> RJ. Vasodilatation and sodium retention in prehepatic portal hypertension. </w:t>
      </w:r>
      <w:r>
        <w:rPr>
          <w:rFonts w:ascii="Book Antiqua" w:hAnsi="Book Antiqua" w:cs="Book Antiqua"/>
          <w:i/>
          <w:iCs/>
        </w:rPr>
        <w:t>Gastroenterology</w:t>
      </w:r>
      <w:r>
        <w:rPr>
          <w:rFonts w:ascii="Book Antiqua" w:hAnsi="Book Antiqua" w:cs="Book Antiqua"/>
        </w:rPr>
        <w:t xml:space="preserve"> 1992; </w:t>
      </w:r>
      <w:r>
        <w:rPr>
          <w:rFonts w:ascii="Book Antiqua" w:hAnsi="Book Antiqua" w:cs="Book Antiqua"/>
          <w:b/>
          <w:bCs/>
        </w:rPr>
        <w:t>102</w:t>
      </w:r>
      <w:r>
        <w:rPr>
          <w:rFonts w:ascii="Book Antiqua" w:hAnsi="Book Antiqua" w:cs="Book Antiqua"/>
        </w:rPr>
        <w:t>: 931-935 [PMID: 1537529 DOI: 10.1016/0016-5085(92)90179-3]</w:t>
      </w:r>
    </w:p>
    <w:p w14:paraId="52624251" w14:textId="77777777" w:rsidR="00800C9B" w:rsidRDefault="00000000">
      <w:pPr>
        <w:spacing w:line="360" w:lineRule="auto"/>
        <w:jc w:val="both"/>
        <w:rPr>
          <w:rFonts w:ascii="Book Antiqua" w:hAnsi="Book Antiqua" w:cs="Book Antiqua"/>
        </w:rPr>
      </w:pPr>
      <w:r>
        <w:rPr>
          <w:rFonts w:ascii="Book Antiqua" w:hAnsi="Book Antiqua" w:cs="Book Antiqua"/>
        </w:rPr>
        <w:t xml:space="preserve">16 </w:t>
      </w:r>
      <w:proofErr w:type="spellStart"/>
      <w:r>
        <w:rPr>
          <w:rFonts w:ascii="Book Antiqua" w:hAnsi="Book Antiqua" w:cs="Book Antiqua"/>
          <w:b/>
          <w:bCs/>
        </w:rPr>
        <w:t>Borroni</w:t>
      </w:r>
      <w:proofErr w:type="spellEnd"/>
      <w:r>
        <w:rPr>
          <w:rFonts w:ascii="Book Antiqua" w:hAnsi="Book Antiqua" w:cs="Book Antiqua"/>
          <w:b/>
          <w:bCs/>
        </w:rPr>
        <w:t xml:space="preserve"> G</w:t>
      </w:r>
      <w:r>
        <w:rPr>
          <w:rFonts w:ascii="Book Antiqua" w:hAnsi="Book Antiqua" w:cs="Book Antiqua"/>
        </w:rPr>
        <w:t xml:space="preserve">, Maggi A, </w:t>
      </w:r>
      <w:proofErr w:type="spellStart"/>
      <w:r>
        <w:rPr>
          <w:rFonts w:ascii="Book Antiqua" w:hAnsi="Book Antiqua" w:cs="Book Antiqua"/>
        </w:rPr>
        <w:t>Sangiovanni</w:t>
      </w:r>
      <w:proofErr w:type="spellEnd"/>
      <w:r>
        <w:rPr>
          <w:rFonts w:ascii="Book Antiqua" w:hAnsi="Book Antiqua" w:cs="Book Antiqua"/>
        </w:rPr>
        <w:t xml:space="preserve"> A, </w:t>
      </w:r>
      <w:proofErr w:type="spellStart"/>
      <w:r>
        <w:rPr>
          <w:rFonts w:ascii="Book Antiqua" w:hAnsi="Book Antiqua" w:cs="Book Antiqua"/>
        </w:rPr>
        <w:t>Cazzaniga</w:t>
      </w:r>
      <w:proofErr w:type="spellEnd"/>
      <w:r>
        <w:rPr>
          <w:rFonts w:ascii="Book Antiqua" w:hAnsi="Book Antiqua" w:cs="Book Antiqua"/>
        </w:rPr>
        <w:t xml:space="preserve"> M, Salerno F. Clinical relevance of </w:t>
      </w:r>
      <w:proofErr w:type="spellStart"/>
      <w:r>
        <w:rPr>
          <w:rFonts w:ascii="Book Antiqua" w:hAnsi="Book Antiqua" w:cs="Book Antiqua"/>
        </w:rPr>
        <w:t>hyponatraemia</w:t>
      </w:r>
      <w:proofErr w:type="spellEnd"/>
      <w:r>
        <w:rPr>
          <w:rFonts w:ascii="Book Antiqua" w:hAnsi="Book Antiqua" w:cs="Book Antiqua"/>
        </w:rPr>
        <w:t xml:space="preserve"> for the hospital outcome of cirrhotic patients. </w:t>
      </w:r>
      <w:r>
        <w:rPr>
          <w:rFonts w:ascii="Book Antiqua" w:hAnsi="Book Antiqua" w:cs="Book Antiqua"/>
          <w:i/>
          <w:iCs/>
        </w:rPr>
        <w:t>Dig Liver Dis</w:t>
      </w:r>
      <w:r>
        <w:rPr>
          <w:rFonts w:ascii="Book Antiqua" w:hAnsi="Book Antiqua" w:cs="Book Antiqua"/>
        </w:rPr>
        <w:t xml:space="preserve"> 2000; </w:t>
      </w:r>
      <w:r>
        <w:rPr>
          <w:rFonts w:ascii="Book Antiqua" w:hAnsi="Book Antiqua" w:cs="Book Antiqua"/>
          <w:b/>
          <w:bCs/>
        </w:rPr>
        <w:t>32</w:t>
      </w:r>
      <w:r>
        <w:rPr>
          <w:rFonts w:ascii="Book Antiqua" w:hAnsi="Book Antiqua" w:cs="Book Antiqua"/>
        </w:rPr>
        <w:t>: 605-610 [PMID: 11142560 DOI: 10.1016/s1590-8658(00)80844-0]</w:t>
      </w:r>
    </w:p>
    <w:p w14:paraId="1E970906" w14:textId="77777777" w:rsidR="00800C9B" w:rsidRDefault="00000000">
      <w:pPr>
        <w:spacing w:line="360" w:lineRule="auto"/>
        <w:jc w:val="both"/>
        <w:rPr>
          <w:rFonts w:ascii="Book Antiqua" w:hAnsi="Book Antiqua" w:cs="Book Antiqua"/>
        </w:rPr>
      </w:pPr>
      <w:r>
        <w:rPr>
          <w:rFonts w:ascii="Book Antiqua" w:hAnsi="Book Antiqua" w:cs="Book Antiqua"/>
        </w:rPr>
        <w:t xml:space="preserve">17 </w:t>
      </w:r>
      <w:proofErr w:type="spellStart"/>
      <w:r>
        <w:rPr>
          <w:rFonts w:ascii="Book Antiqua" w:hAnsi="Book Antiqua" w:cs="Book Antiqua"/>
          <w:b/>
          <w:bCs/>
        </w:rPr>
        <w:t>Ginès</w:t>
      </w:r>
      <w:proofErr w:type="spellEnd"/>
      <w:r>
        <w:rPr>
          <w:rFonts w:ascii="Book Antiqua" w:hAnsi="Book Antiqua" w:cs="Book Antiqua"/>
          <w:b/>
          <w:bCs/>
        </w:rPr>
        <w:t xml:space="preserve"> P</w:t>
      </w:r>
      <w:r>
        <w:rPr>
          <w:rFonts w:ascii="Book Antiqua" w:hAnsi="Book Antiqua" w:cs="Book Antiqua"/>
        </w:rPr>
        <w:t xml:space="preserve">, Guevara M. Hyponatremia in cirrhosis: pathogenesis, clinical significance, and management. </w:t>
      </w:r>
      <w:r>
        <w:rPr>
          <w:rFonts w:ascii="Book Antiqua" w:hAnsi="Book Antiqua" w:cs="Book Antiqua"/>
          <w:i/>
          <w:iCs/>
        </w:rPr>
        <w:t>Hepatology</w:t>
      </w:r>
      <w:r>
        <w:rPr>
          <w:rFonts w:ascii="Book Antiqua" w:hAnsi="Book Antiqua" w:cs="Book Antiqua"/>
        </w:rPr>
        <w:t xml:space="preserve"> 2008; </w:t>
      </w:r>
      <w:r>
        <w:rPr>
          <w:rFonts w:ascii="Book Antiqua" w:hAnsi="Book Antiqua" w:cs="Book Antiqua"/>
          <w:b/>
          <w:bCs/>
        </w:rPr>
        <w:t>48</w:t>
      </w:r>
      <w:r>
        <w:rPr>
          <w:rFonts w:ascii="Book Antiqua" w:hAnsi="Book Antiqua" w:cs="Book Antiqua"/>
        </w:rPr>
        <w:t>: 1002-1010 [PMID: 18671303 DOI: 10.1002/hep.22418]</w:t>
      </w:r>
    </w:p>
    <w:p w14:paraId="2341FEBA" w14:textId="77777777" w:rsidR="00800C9B" w:rsidRDefault="00000000">
      <w:pPr>
        <w:spacing w:line="360" w:lineRule="auto"/>
        <w:jc w:val="both"/>
        <w:rPr>
          <w:rFonts w:ascii="Book Antiqua" w:hAnsi="Book Antiqua" w:cs="Book Antiqua"/>
        </w:rPr>
      </w:pPr>
      <w:r>
        <w:rPr>
          <w:rFonts w:ascii="Book Antiqua" w:hAnsi="Book Antiqua" w:cs="Book Antiqua"/>
        </w:rPr>
        <w:t xml:space="preserve">18 </w:t>
      </w:r>
      <w:r>
        <w:rPr>
          <w:rFonts w:ascii="Book Antiqua" w:hAnsi="Book Antiqua" w:cs="Book Antiqua"/>
          <w:b/>
          <w:bCs/>
        </w:rPr>
        <w:t>Biggins SW</w:t>
      </w:r>
      <w:r>
        <w:rPr>
          <w:rFonts w:ascii="Book Antiqua" w:hAnsi="Book Antiqua" w:cs="Book Antiqua"/>
        </w:rPr>
        <w:t xml:space="preserve">, Kim WR, </w:t>
      </w:r>
      <w:proofErr w:type="spellStart"/>
      <w:r>
        <w:rPr>
          <w:rFonts w:ascii="Book Antiqua" w:hAnsi="Book Antiqua" w:cs="Book Antiqua"/>
        </w:rPr>
        <w:t>Terrault</w:t>
      </w:r>
      <w:proofErr w:type="spellEnd"/>
      <w:r>
        <w:rPr>
          <w:rFonts w:ascii="Book Antiqua" w:hAnsi="Book Antiqua" w:cs="Book Antiqua"/>
        </w:rPr>
        <w:t xml:space="preserve"> NA, Saab S, Balan V, Schiano T, Benson J, </w:t>
      </w:r>
      <w:proofErr w:type="spellStart"/>
      <w:r>
        <w:rPr>
          <w:rFonts w:ascii="Book Antiqua" w:hAnsi="Book Antiqua" w:cs="Book Antiqua"/>
        </w:rPr>
        <w:t>Therneau</w:t>
      </w:r>
      <w:proofErr w:type="spellEnd"/>
      <w:r>
        <w:rPr>
          <w:rFonts w:ascii="Book Antiqua" w:hAnsi="Book Antiqua" w:cs="Book Antiqua"/>
        </w:rPr>
        <w:t xml:space="preserve"> T, </w:t>
      </w:r>
      <w:proofErr w:type="spellStart"/>
      <w:r>
        <w:rPr>
          <w:rFonts w:ascii="Book Antiqua" w:hAnsi="Book Antiqua" w:cs="Book Antiqua"/>
        </w:rPr>
        <w:t>Kremers</w:t>
      </w:r>
      <w:proofErr w:type="spellEnd"/>
      <w:r>
        <w:rPr>
          <w:rFonts w:ascii="Book Antiqua" w:hAnsi="Book Antiqua" w:cs="Book Antiqua"/>
        </w:rPr>
        <w:t xml:space="preserve"> W, Wiesner R, Kamath P, </w:t>
      </w:r>
      <w:proofErr w:type="spellStart"/>
      <w:r>
        <w:rPr>
          <w:rFonts w:ascii="Book Antiqua" w:hAnsi="Book Antiqua" w:cs="Book Antiqua"/>
        </w:rPr>
        <w:t>Klintmalm</w:t>
      </w:r>
      <w:proofErr w:type="spellEnd"/>
      <w:r>
        <w:rPr>
          <w:rFonts w:ascii="Book Antiqua" w:hAnsi="Book Antiqua" w:cs="Book Antiqua"/>
        </w:rPr>
        <w:t xml:space="preserve"> G. Evidence-based incorporation of serum sodium concentration into MELD. </w:t>
      </w:r>
      <w:r>
        <w:rPr>
          <w:rFonts w:ascii="Book Antiqua" w:hAnsi="Book Antiqua" w:cs="Book Antiqua"/>
          <w:i/>
          <w:iCs/>
        </w:rPr>
        <w:t>Gastroenterology</w:t>
      </w:r>
      <w:r>
        <w:rPr>
          <w:rFonts w:ascii="Book Antiqua" w:hAnsi="Book Antiqua" w:cs="Book Antiqua"/>
        </w:rPr>
        <w:t xml:space="preserve"> 2006; </w:t>
      </w:r>
      <w:r>
        <w:rPr>
          <w:rFonts w:ascii="Book Antiqua" w:hAnsi="Book Antiqua" w:cs="Book Antiqua"/>
          <w:b/>
          <w:bCs/>
        </w:rPr>
        <w:t>130</w:t>
      </w:r>
      <w:r>
        <w:rPr>
          <w:rFonts w:ascii="Book Antiqua" w:hAnsi="Book Antiqua" w:cs="Book Antiqua"/>
        </w:rPr>
        <w:t>: 1652-1660 [PMID: 16697729 DOI: 10.1053/j.gastro.2006.02.010]</w:t>
      </w:r>
    </w:p>
    <w:p w14:paraId="35D5ED5A" w14:textId="77777777" w:rsidR="00800C9B" w:rsidRDefault="00000000">
      <w:pPr>
        <w:spacing w:line="360" w:lineRule="auto"/>
        <w:jc w:val="both"/>
        <w:rPr>
          <w:rFonts w:ascii="Book Antiqua" w:hAnsi="Book Antiqua" w:cs="Book Antiqua"/>
        </w:rPr>
      </w:pPr>
      <w:r>
        <w:rPr>
          <w:rFonts w:ascii="Book Antiqua" w:hAnsi="Book Antiqua" w:cs="Book Antiqua"/>
        </w:rPr>
        <w:t xml:space="preserve">19 </w:t>
      </w:r>
      <w:proofErr w:type="spellStart"/>
      <w:r>
        <w:rPr>
          <w:rFonts w:ascii="Book Antiqua" w:hAnsi="Book Antiqua" w:cs="Book Antiqua"/>
          <w:b/>
          <w:bCs/>
        </w:rPr>
        <w:t>Londoño</w:t>
      </w:r>
      <w:proofErr w:type="spellEnd"/>
      <w:r>
        <w:rPr>
          <w:rFonts w:ascii="Book Antiqua" w:hAnsi="Book Antiqua" w:cs="Book Antiqua"/>
          <w:b/>
          <w:bCs/>
        </w:rPr>
        <w:t xml:space="preserve"> MC</w:t>
      </w:r>
      <w:r>
        <w:rPr>
          <w:rFonts w:ascii="Book Antiqua" w:hAnsi="Book Antiqua" w:cs="Book Antiqua"/>
        </w:rPr>
        <w:t xml:space="preserve">, Cárdenas A, Guevara M, </w:t>
      </w:r>
      <w:proofErr w:type="spellStart"/>
      <w:r>
        <w:rPr>
          <w:rFonts w:ascii="Book Antiqua" w:hAnsi="Book Antiqua" w:cs="Book Antiqua"/>
        </w:rPr>
        <w:t>Quintó</w:t>
      </w:r>
      <w:proofErr w:type="spellEnd"/>
      <w:r>
        <w:rPr>
          <w:rFonts w:ascii="Book Antiqua" w:hAnsi="Book Antiqua" w:cs="Book Antiqua"/>
        </w:rPr>
        <w:t xml:space="preserve"> L, de Las Heras D, </w:t>
      </w:r>
      <w:proofErr w:type="spellStart"/>
      <w:r>
        <w:rPr>
          <w:rFonts w:ascii="Book Antiqua" w:hAnsi="Book Antiqua" w:cs="Book Antiqua"/>
        </w:rPr>
        <w:t>Navasa</w:t>
      </w:r>
      <w:proofErr w:type="spellEnd"/>
      <w:r>
        <w:rPr>
          <w:rFonts w:ascii="Book Antiqua" w:hAnsi="Book Antiqua" w:cs="Book Antiqua"/>
        </w:rPr>
        <w:t xml:space="preserve"> M, </w:t>
      </w:r>
      <w:proofErr w:type="spellStart"/>
      <w:r>
        <w:rPr>
          <w:rFonts w:ascii="Book Antiqua" w:hAnsi="Book Antiqua" w:cs="Book Antiqua"/>
        </w:rPr>
        <w:t>Rimola</w:t>
      </w:r>
      <w:proofErr w:type="spellEnd"/>
      <w:r>
        <w:rPr>
          <w:rFonts w:ascii="Book Antiqua" w:hAnsi="Book Antiqua" w:cs="Book Antiqua"/>
        </w:rPr>
        <w:t xml:space="preserve"> A, Garcia-</w:t>
      </w:r>
      <w:proofErr w:type="spellStart"/>
      <w:r>
        <w:rPr>
          <w:rFonts w:ascii="Book Antiqua" w:hAnsi="Book Antiqua" w:cs="Book Antiqua"/>
        </w:rPr>
        <w:t>Valdecasas</w:t>
      </w:r>
      <w:proofErr w:type="spellEnd"/>
      <w:r>
        <w:rPr>
          <w:rFonts w:ascii="Book Antiqua" w:hAnsi="Book Antiqua" w:cs="Book Antiqua"/>
        </w:rPr>
        <w:t xml:space="preserve"> JC, Arroyo V, </w:t>
      </w:r>
      <w:proofErr w:type="spellStart"/>
      <w:r>
        <w:rPr>
          <w:rFonts w:ascii="Book Antiqua" w:hAnsi="Book Antiqua" w:cs="Book Antiqua"/>
        </w:rPr>
        <w:t>Ginès</w:t>
      </w:r>
      <w:proofErr w:type="spellEnd"/>
      <w:r>
        <w:rPr>
          <w:rFonts w:ascii="Book Antiqua" w:hAnsi="Book Antiqua" w:cs="Book Antiqua"/>
        </w:rPr>
        <w:t xml:space="preserve"> P. MELD score and serum sodium in the prediction of survival of patients with cirrhosis awaiting liver transplantation. </w:t>
      </w:r>
      <w:r>
        <w:rPr>
          <w:rFonts w:ascii="Book Antiqua" w:hAnsi="Book Antiqua" w:cs="Book Antiqua"/>
          <w:i/>
          <w:iCs/>
        </w:rPr>
        <w:t>Gut</w:t>
      </w:r>
      <w:r>
        <w:rPr>
          <w:rFonts w:ascii="Book Antiqua" w:hAnsi="Book Antiqua" w:cs="Book Antiqua"/>
        </w:rPr>
        <w:t xml:space="preserve"> 2007; </w:t>
      </w:r>
      <w:r>
        <w:rPr>
          <w:rFonts w:ascii="Book Antiqua" w:hAnsi="Book Antiqua" w:cs="Book Antiqua"/>
          <w:b/>
          <w:bCs/>
        </w:rPr>
        <w:t>56</w:t>
      </w:r>
      <w:r>
        <w:rPr>
          <w:rFonts w:ascii="Book Antiqua" w:hAnsi="Book Antiqua" w:cs="Book Antiqua"/>
        </w:rPr>
        <w:t>: 1283-1290 [PMID: 17452425 DOI: 10.1136/gut.2006.102764]</w:t>
      </w:r>
    </w:p>
    <w:p w14:paraId="6AFF6FFB" w14:textId="77777777" w:rsidR="00800C9B" w:rsidRDefault="00000000">
      <w:pPr>
        <w:spacing w:line="360" w:lineRule="auto"/>
        <w:jc w:val="both"/>
        <w:rPr>
          <w:rFonts w:ascii="Book Antiqua" w:hAnsi="Book Antiqua" w:cs="Book Antiqua"/>
        </w:rPr>
      </w:pPr>
      <w:r>
        <w:rPr>
          <w:rFonts w:ascii="Book Antiqua" w:hAnsi="Book Antiqua" w:cs="Book Antiqua"/>
        </w:rPr>
        <w:t xml:space="preserve">20 </w:t>
      </w:r>
      <w:proofErr w:type="spellStart"/>
      <w:r>
        <w:rPr>
          <w:rFonts w:ascii="Book Antiqua" w:hAnsi="Book Antiqua" w:cs="Book Antiqua"/>
          <w:b/>
          <w:bCs/>
        </w:rPr>
        <w:t>Cholongitas</w:t>
      </w:r>
      <w:proofErr w:type="spellEnd"/>
      <w:r>
        <w:rPr>
          <w:rFonts w:ascii="Book Antiqua" w:hAnsi="Book Antiqua" w:cs="Book Antiqua"/>
          <w:b/>
          <w:bCs/>
        </w:rPr>
        <w:t xml:space="preserve"> E</w:t>
      </w:r>
      <w:r>
        <w:rPr>
          <w:rFonts w:ascii="Book Antiqua" w:hAnsi="Book Antiqua" w:cs="Book Antiqua"/>
        </w:rPr>
        <w:t xml:space="preserve">, Marelli L, </w:t>
      </w:r>
      <w:proofErr w:type="spellStart"/>
      <w:r>
        <w:rPr>
          <w:rFonts w:ascii="Book Antiqua" w:hAnsi="Book Antiqua" w:cs="Book Antiqua"/>
        </w:rPr>
        <w:t>Shusang</w:t>
      </w:r>
      <w:proofErr w:type="spellEnd"/>
      <w:r>
        <w:rPr>
          <w:rFonts w:ascii="Book Antiqua" w:hAnsi="Book Antiqua" w:cs="Book Antiqua"/>
        </w:rPr>
        <w:t xml:space="preserve"> V, </w:t>
      </w:r>
      <w:proofErr w:type="spellStart"/>
      <w:r>
        <w:rPr>
          <w:rFonts w:ascii="Book Antiqua" w:hAnsi="Book Antiqua" w:cs="Book Antiqua"/>
        </w:rPr>
        <w:t>Senzolo</w:t>
      </w:r>
      <w:proofErr w:type="spellEnd"/>
      <w:r>
        <w:rPr>
          <w:rFonts w:ascii="Book Antiqua" w:hAnsi="Book Antiqua" w:cs="Book Antiqua"/>
        </w:rPr>
        <w:t xml:space="preserve"> M, </w:t>
      </w:r>
      <w:proofErr w:type="spellStart"/>
      <w:r>
        <w:rPr>
          <w:rFonts w:ascii="Book Antiqua" w:hAnsi="Book Antiqua" w:cs="Book Antiqua"/>
        </w:rPr>
        <w:t>Rolles</w:t>
      </w:r>
      <w:proofErr w:type="spellEnd"/>
      <w:r>
        <w:rPr>
          <w:rFonts w:ascii="Book Antiqua" w:hAnsi="Book Antiqua" w:cs="Book Antiqua"/>
        </w:rPr>
        <w:t xml:space="preserve"> K, Patch D, Burroughs AK. A systematic review of the performance of the model for end-stage liver disease (MELD) in the setting of liver transplantation. </w:t>
      </w:r>
      <w:r>
        <w:rPr>
          <w:rFonts w:ascii="Book Antiqua" w:hAnsi="Book Antiqua" w:cs="Book Antiqua"/>
          <w:i/>
          <w:iCs/>
        </w:rPr>
        <w:t xml:space="preserve">Liver </w:t>
      </w:r>
      <w:proofErr w:type="spellStart"/>
      <w:r>
        <w:rPr>
          <w:rFonts w:ascii="Book Antiqua" w:hAnsi="Book Antiqua" w:cs="Book Antiqua"/>
          <w:i/>
          <w:iCs/>
        </w:rPr>
        <w:t>Transpl</w:t>
      </w:r>
      <w:proofErr w:type="spellEnd"/>
      <w:r>
        <w:rPr>
          <w:rFonts w:ascii="Book Antiqua" w:hAnsi="Book Antiqua" w:cs="Book Antiqua"/>
        </w:rPr>
        <w:t xml:space="preserve"> 2006; </w:t>
      </w:r>
      <w:r>
        <w:rPr>
          <w:rFonts w:ascii="Book Antiqua" w:hAnsi="Book Antiqua" w:cs="Book Antiqua"/>
          <w:b/>
          <w:bCs/>
        </w:rPr>
        <w:t>12</w:t>
      </w:r>
      <w:r>
        <w:rPr>
          <w:rFonts w:ascii="Book Antiqua" w:hAnsi="Book Antiqua" w:cs="Book Antiqua"/>
        </w:rPr>
        <w:t>: 1049-1061 [PMID: 16799946 DOI: 10.1002/Lt.20824]</w:t>
      </w:r>
    </w:p>
    <w:p w14:paraId="6477EBAA" w14:textId="77777777" w:rsidR="00800C9B" w:rsidRDefault="00000000">
      <w:pPr>
        <w:spacing w:line="360" w:lineRule="auto"/>
        <w:jc w:val="both"/>
        <w:rPr>
          <w:rFonts w:ascii="Book Antiqua" w:hAnsi="Book Antiqua" w:cs="Book Antiqua"/>
        </w:rPr>
      </w:pPr>
      <w:r>
        <w:rPr>
          <w:rFonts w:ascii="Book Antiqua" w:hAnsi="Book Antiqua" w:cs="Book Antiqua"/>
        </w:rPr>
        <w:t xml:space="preserve">21 </w:t>
      </w:r>
      <w:proofErr w:type="spellStart"/>
      <w:r>
        <w:rPr>
          <w:rFonts w:ascii="Book Antiqua" w:hAnsi="Book Antiqua" w:cs="Book Antiqua"/>
          <w:b/>
          <w:bCs/>
        </w:rPr>
        <w:t>Bambha</w:t>
      </w:r>
      <w:proofErr w:type="spellEnd"/>
      <w:r>
        <w:rPr>
          <w:rFonts w:ascii="Book Antiqua" w:hAnsi="Book Antiqua" w:cs="Book Antiqua"/>
          <w:b/>
          <w:bCs/>
        </w:rPr>
        <w:t xml:space="preserve"> K</w:t>
      </w:r>
      <w:r>
        <w:rPr>
          <w:rFonts w:ascii="Book Antiqua" w:hAnsi="Book Antiqua" w:cs="Book Antiqua"/>
        </w:rPr>
        <w:t xml:space="preserve">, Kim WR, </w:t>
      </w:r>
      <w:proofErr w:type="spellStart"/>
      <w:r>
        <w:rPr>
          <w:rFonts w:ascii="Book Antiqua" w:hAnsi="Book Antiqua" w:cs="Book Antiqua"/>
        </w:rPr>
        <w:t>Kremers</w:t>
      </w:r>
      <w:proofErr w:type="spellEnd"/>
      <w:r>
        <w:rPr>
          <w:rFonts w:ascii="Book Antiqua" w:hAnsi="Book Antiqua" w:cs="Book Antiqua"/>
        </w:rPr>
        <w:t xml:space="preserve"> WK, </w:t>
      </w:r>
      <w:proofErr w:type="spellStart"/>
      <w:r>
        <w:rPr>
          <w:rFonts w:ascii="Book Antiqua" w:hAnsi="Book Antiqua" w:cs="Book Antiqua"/>
        </w:rPr>
        <w:t>Therneau</w:t>
      </w:r>
      <w:proofErr w:type="spellEnd"/>
      <w:r>
        <w:rPr>
          <w:rFonts w:ascii="Book Antiqua" w:hAnsi="Book Antiqua" w:cs="Book Antiqua"/>
        </w:rPr>
        <w:t xml:space="preserve"> TM, Kamath PS, Wiesner R, Rosen CB, </w:t>
      </w:r>
      <w:proofErr w:type="spellStart"/>
      <w:r>
        <w:rPr>
          <w:rFonts w:ascii="Book Antiqua" w:hAnsi="Book Antiqua" w:cs="Book Antiqua"/>
        </w:rPr>
        <w:t>Thostenson</w:t>
      </w:r>
      <w:proofErr w:type="spellEnd"/>
      <w:r>
        <w:rPr>
          <w:rFonts w:ascii="Book Antiqua" w:hAnsi="Book Antiqua" w:cs="Book Antiqua"/>
        </w:rPr>
        <w:t xml:space="preserve"> J, Benson JT, Dickson ER. Predicting survival among patients listed for liver transplantation: an assessment of serial MELD measurements. </w:t>
      </w:r>
      <w:r>
        <w:rPr>
          <w:rFonts w:ascii="Book Antiqua" w:hAnsi="Book Antiqua" w:cs="Book Antiqua"/>
          <w:i/>
          <w:iCs/>
        </w:rPr>
        <w:t>Am J Transplant</w:t>
      </w:r>
      <w:r>
        <w:rPr>
          <w:rFonts w:ascii="Book Antiqua" w:hAnsi="Book Antiqua" w:cs="Book Antiqua"/>
        </w:rPr>
        <w:t xml:space="preserve"> 2004; </w:t>
      </w:r>
      <w:r>
        <w:rPr>
          <w:rFonts w:ascii="Book Antiqua" w:hAnsi="Book Antiqua" w:cs="Book Antiqua"/>
          <w:b/>
          <w:bCs/>
        </w:rPr>
        <w:t>4</w:t>
      </w:r>
      <w:r>
        <w:rPr>
          <w:rFonts w:ascii="Book Antiqua" w:hAnsi="Book Antiqua" w:cs="Book Antiqua"/>
        </w:rPr>
        <w:t>: 1798-1804 [PMID: 15476479 DOI: 10.1111/j.1600-6143.</w:t>
      </w:r>
      <w:proofErr w:type="gramStart"/>
      <w:r>
        <w:rPr>
          <w:rFonts w:ascii="Book Antiqua" w:hAnsi="Book Antiqua" w:cs="Book Antiqua"/>
        </w:rPr>
        <w:t>2004.00550.x</w:t>
      </w:r>
      <w:proofErr w:type="gramEnd"/>
      <w:r>
        <w:rPr>
          <w:rFonts w:ascii="Book Antiqua" w:hAnsi="Book Antiqua" w:cs="Book Antiqua"/>
        </w:rPr>
        <w:t>]</w:t>
      </w:r>
    </w:p>
    <w:p w14:paraId="6798BFC8" w14:textId="77777777" w:rsidR="00800C9B" w:rsidRDefault="00000000">
      <w:pPr>
        <w:spacing w:line="360" w:lineRule="auto"/>
        <w:jc w:val="both"/>
        <w:rPr>
          <w:rFonts w:ascii="Book Antiqua" w:hAnsi="Book Antiqua" w:cs="Book Antiqua"/>
        </w:rPr>
      </w:pPr>
      <w:r>
        <w:rPr>
          <w:rFonts w:ascii="Book Antiqua" w:hAnsi="Book Antiqua" w:cs="Book Antiqua"/>
        </w:rPr>
        <w:t xml:space="preserve">22 </w:t>
      </w:r>
      <w:proofErr w:type="spellStart"/>
      <w:r>
        <w:rPr>
          <w:rFonts w:ascii="Book Antiqua" w:hAnsi="Book Antiqua" w:cs="Book Antiqua"/>
          <w:b/>
          <w:bCs/>
        </w:rPr>
        <w:t>Boecker</w:t>
      </w:r>
      <w:proofErr w:type="spellEnd"/>
      <w:r>
        <w:rPr>
          <w:rFonts w:ascii="Book Antiqua" w:hAnsi="Book Antiqua" w:cs="Book Antiqua"/>
          <w:b/>
          <w:bCs/>
        </w:rPr>
        <w:t xml:space="preserve"> J</w:t>
      </w:r>
      <w:r>
        <w:rPr>
          <w:rFonts w:ascii="Book Antiqua" w:hAnsi="Book Antiqua" w:cs="Book Antiqua"/>
        </w:rPr>
        <w:t xml:space="preserve">, </w:t>
      </w:r>
      <w:proofErr w:type="spellStart"/>
      <w:r>
        <w:rPr>
          <w:rFonts w:ascii="Book Antiqua" w:hAnsi="Book Antiqua" w:cs="Book Antiqua"/>
        </w:rPr>
        <w:t>Czigany</w:t>
      </w:r>
      <w:proofErr w:type="spellEnd"/>
      <w:r>
        <w:rPr>
          <w:rFonts w:ascii="Book Antiqua" w:hAnsi="Book Antiqua" w:cs="Book Antiqua"/>
        </w:rPr>
        <w:t xml:space="preserve"> Z, </w:t>
      </w:r>
      <w:proofErr w:type="spellStart"/>
      <w:r>
        <w:rPr>
          <w:rFonts w:ascii="Book Antiqua" w:hAnsi="Book Antiqua" w:cs="Book Antiqua"/>
        </w:rPr>
        <w:t>Bednarsch</w:t>
      </w:r>
      <w:proofErr w:type="spellEnd"/>
      <w:r>
        <w:rPr>
          <w:rFonts w:ascii="Book Antiqua" w:hAnsi="Book Antiqua" w:cs="Book Antiqua"/>
        </w:rPr>
        <w:t xml:space="preserve"> J, </w:t>
      </w:r>
      <w:proofErr w:type="spellStart"/>
      <w:r>
        <w:rPr>
          <w:rFonts w:ascii="Book Antiqua" w:hAnsi="Book Antiqua" w:cs="Book Antiqua"/>
        </w:rPr>
        <w:t>Amygdalos</w:t>
      </w:r>
      <w:proofErr w:type="spellEnd"/>
      <w:r>
        <w:rPr>
          <w:rFonts w:ascii="Book Antiqua" w:hAnsi="Book Antiqua" w:cs="Book Antiqua"/>
        </w:rPr>
        <w:t xml:space="preserve"> I, Meister F, Santana DAM, Liu WJ, </w:t>
      </w:r>
      <w:proofErr w:type="spellStart"/>
      <w:r>
        <w:rPr>
          <w:rFonts w:ascii="Book Antiqua" w:hAnsi="Book Antiqua" w:cs="Book Antiqua"/>
        </w:rPr>
        <w:t>Strnad</w:t>
      </w:r>
      <w:proofErr w:type="spellEnd"/>
      <w:r>
        <w:rPr>
          <w:rFonts w:ascii="Book Antiqua" w:hAnsi="Book Antiqua" w:cs="Book Antiqua"/>
        </w:rPr>
        <w:t xml:space="preserve"> P, Neumann UP, </w:t>
      </w:r>
      <w:proofErr w:type="spellStart"/>
      <w:r>
        <w:rPr>
          <w:rFonts w:ascii="Book Antiqua" w:hAnsi="Book Antiqua" w:cs="Book Antiqua"/>
        </w:rPr>
        <w:t>Lurje</w:t>
      </w:r>
      <w:proofErr w:type="spellEnd"/>
      <w:r>
        <w:rPr>
          <w:rFonts w:ascii="Book Antiqua" w:hAnsi="Book Antiqua" w:cs="Book Antiqua"/>
        </w:rPr>
        <w:t xml:space="preserve"> G. Potential value and limitations of different clinical scoring systems in the assessment of short- and long-term outcome following orthotopic liver transplantation. </w:t>
      </w:r>
      <w:proofErr w:type="spellStart"/>
      <w:r>
        <w:rPr>
          <w:rFonts w:ascii="Book Antiqua" w:hAnsi="Book Antiqua" w:cs="Book Antiqua"/>
          <w:i/>
          <w:iCs/>
        </w:rPr>
        <w:t>PLoS</w:t>
      </w:r>
      <w:proofErr w:type="spellEnd"/>
      <w:r>
        <w:rPr>
          <w:rFonts w:ascii="Book Antiqua" w:hAnsi="Book Antiqua" w:cs="Book Antiqua"/>
          <w:i/>
          <w:iCs/>
        </w:rPr>
        <w:t xml:space="preserve"> One</w:t>
      </w:r>
      <w:r>
        <w:rPr>
          <w:rFonts w:ascii="Book Antiqua" w:hAnsi="Book Antiqua" w:cs="Book Antiqua"/>
        </w:rPr>
        <w:t xml:space="preserve"> 2019; </w:t>
      </w:r>
      <w:r>
        <w:rPr>
          <w:rFonts w:ascii="Book Antiqua" w:hAnsi="Book Antiqua" w:cs="Book Antiqua"/>
          <w:b/>
          <w:bCs/>
        </w:rPr>
        <w:t>14</w:t>
      </w:r>
      <w:r>
        <w:rPr>
          <w:rFonts w:ascii="Book Antiqua" w:hAnsi="Book Antiqua" w:cs="Book Antiqua"/>
        </w:rPr>
        <w:t>: e0214221 [PMID: 30897167 DOI: 10.1371/journal.pone.0214221]</w:t>
      </w:r>
    </w:p>
    <w:p w14:paraId="6A02527E" w14:textId="77777777" w:rsidR="00800C9B" w:rsidRDefault="00000000">
      <w:pPr>
        <w:spacing w:line="360" w:lineRule="auto"/>
        <w:jc w:val="both"/>
        <w:rPr>
          <w:rFonts w:ascii="Book Antiqua" w:hAnsi="Book Antiqua" w:cs="Book Antiqua"/>
        </w:rPr>
      </w:pPr>
      <w:r>
        <w:rPr>
          <w:rFonts w:ascii="Book Antiqua" w:hAnsi="Book Antiqua" w:cs="Book Antiqua"/>
        </w:rPr>
        <w:lastRenderedPageBreak/>
        <w:t xml:space="preserve">23 </w:t>
      </w:r>
      <w:proofErr w:type="spellStart"/>
      <w:r>
        <w:rPr>
          <w:rFonts w:ascii="Book Antiqua" w:hAnsi="Book Antiqua" w:cs="Book Antiqua"/>
          <w:b/>
          <w:bCs/>
        </w:rPr>
        <w:t>Mataya</w:t>
      </w:r>
      <w:proofErr w:type="spellEnd"/>
      <w:r>
        <w:rPr>
          <w:rFonts w:ascii="Book Antiqua" w:hAnsi="Book Antiqua" w:cs="Book Antiqua"/>
          <w:b/>
          <w:bCs/>
        </w:rPr>
        <w:t xml:space="preserve"> L</w:t>
      </w:r>
      <w:r>
        <w:rPr>
          <w:rFonts w:ascii="Book Antiqua" w:hAnsi="Book Antiqua" w:cs="Book Antiqua"/>
        </w:rPr>
        <w:t xml:space="preserve">, </w:t>
      </w:r>
      <w:proofErr w:type="spellStart"/>
      <w:r>
        <w:rPr>
          <w:rFonts w:ascii="Book Antiqua" w:hAnsi="Book Antiqua" w:cs="Book Antiqua"/>
        </w:rPr>
        <w:t>Aronsohn</w:t>
      </w:r>
      <w:proofErr w:type="spellEnd"/>
      <w:r>
        <w:rPr>
          <w:rFonts w:ascii="Book Antiqua" w:hAnsi="Book Antiqua" w:cs="Book Antiqua"/>
        </w:rPr>
        <w:t xml:space="preserve"> A, </w:t>
      </w:r>
      <w:proofErr w:type="spellStart"/>
      <w:r>
        <w:rPr>
          <w:rFonts w:ascii="Book Antiqua" w:hAnsi="Book Antiqua" w:cs="Book Antiqua"/>
        </w:rPr>
        <w:t>Thistlethwaite</w:t>
      </w:r>
      <w:proofErr w:type="spellEnd"/>
      <w:r>
        <w:rPr>
          <w:rFonts w:ascii="Book Antiqua" w:hAnsi="Book Antiqua" w:cs="Book Antiqua"/>
        </w:rPr>
        <w:t xml:space="preserve"> JR </w:t>
      </w:r>
      <w:proofErr w:type="spellStart"/>
      <w:r>
        <w:rPr>
          <w:rFonts w:ascii="Book Antiqua" w:hAnsi="Book Antiqua" w:cs="Book Antiqua"/>
        </w:rPr>
        <w:t>Jr</w:t>
      </w:r>
      <w:proofErr w:type="spellEnd"/>
      <w:r>
        <w:rPr>
          <w:rFonts w:ascii="Book Antiqua" w:hAnsi="Book Antiqua" w:cs="Book Antiqua"/>
        </w:rPr>
        <w:t xml:space="preserve">, Friedman Ross L. Decision making in liver transplantation--limited application of the liver donor risk index. </w:t>
      </w:r>
      <w:r>
        <w:rPr>
          <w:rFonts w:ascii="Book Antiqua" w:hAnsi="Book Antiqua" w:cs="Book Antiqua"/>
          <w:i/>
          <w:iCs/>
        </w:rPr>
        <w:t xml:space="preserve">Liver </w:t>
      </w:r>
      <w:proofErr w:type="spellStart"/>
      <w:r>
        <w:rPr>
          <w:rFonts w:ascii="Book Antiqua" w:hAnsi="Book Antiqua" w:cs="Book Antiqua"/>
          <w:i/>
          <w:iCs/>
        </w:rPr>
        <w:t>Transpl</w:t>
      </w:r>
      <w:proofErr w:type="spellEnd"/>
      <w:r>
        <w:rPr>
          <w:rFonts w:ascii="Book Antiqua" w:hAnsi="Book Antiqua" w:cs="Book Antiqua"/>
        </w:rPr>
        <w:t xml:space="preserve"> 2014; </w:t>
      </w:r>
      <w:r>
        <w:rPr>
          <w:rFonts w:ascii="Book Antiqua" w:hAnsi="Book Antiqua" w:cs="Book Antiqua"/>
          <w:b/>
          <w:bCs/>
        </w:rPr>
        <w:t>20</w:t>
      </w:r>
      <w:r>
        <w:rPr>
          <w:rFonts w:ascii="Book Antiqua" w:hAnsi="Book Antiqua" w:cs="Book Antiqua"/>
        </w:rPr>
        <w:t>: 831-837 [PMID: 24692309 DOI: 10.1002/lt.23879]</w:t>
      </w:r>
    </w:p>
    <w:p w14:paraId="762388C2" w14:textId="77777777" w:rsidR="00800C9B" w:rsidRDefault="00000000">
      <w:pPr>
        <w:spacing w:line="360" w:lineRule="auto"/>
        <w:jc w:val="both"/>
        <w:rPr>
          <w:rFonts w:ascii="Book Antiqua" w:hAnsi="Book Antiqua" w:cs="Book Antiqua"/>
        </w:rPr>
      </w:pPr>
      <w:r>
        <w:rPr>
          <w:rFonts w:ascii="Book Antiqua" w:hAnsi="Book Antiqua" w:cs="Book Antiqua"/>
        </w:rPr>
        <w:t xml:space="preserve">24 </w:t>
      </w:r>
      <w:proofErr w:type="spellStart"/>
      <w:r>
        <w:rPr>
          <w:rFonts w:ascii="Book Antiqua" w:hAnsi="Book Antiqua" w:cs="Book Antiqua"/>
          <w:b/>
          <w:bCs/>
        </w:rPr>
        <w:t>Braat</w:t>
      </w:r>
      <w:proofErr w:type="spellEnd"/>
      <w:r>
        <w:rPr>
          <w:rFonts w:ascii="Book Antiqua" w:hAnsi="Book Antiqua" w:cs="Book Antiqua"/>
          <w:b/>
          <w:bCs/>
        </w:rPr>
        <w:t xml:space="preserve"> AE</w:t>
      </w:r>
      <w:r>
        <w:rPr>
          <w:rFonts w:ascii="Book Antiqua" w:hAnsi="Book Antiqua" w:cs="Book Antiqua"/>
        </w:rPr>
        <w:t xml:space="preserve">, Blok JJ, Putter H, Adam R, Burroughs AK, </w:t>
      </w:r>
      <w:proofErr w:type="spellStart"/>
      <w:r>
        <w:rPr>
          <w:rFonts w:ascii="Book Antiqua" w:hAnsi="Book Antiqua" w:cs="Book Antiqua"/>
        </w:rPr>
        <w:t>Rahmel</w:t>
      </w:r>
      <w:proofErr w:type="spellEnd"/>
      <w:r>
        <w:rPr>
          <w:rFonts w:ascii="Book Antiqua" w:hAnsi="Book Antiqua" w:cs="Book Antiqua"/>
        </w:rPr>
        <w:t xml:space="preserve"> AO, Porte RJ, </w:t>
      </w:r>
      <w:proofErr w:type="spellStart"/>
      <w:r>
        <w:rPr>
          <w:rFonts w:ascii="Book Antiqua" w:hAnsi="Book Antiqua" w:cs="Book Antiqua"/>
        </w:rPr>
        <w:t>Rogiers</w:t>
      </w:r>
      <w:proofErr w:type="spellEnd"/>
      <w:r>
        <w:rPr>
          <w:rFonts w:ascii="Book Antiqua" w:hAnsi="Book Antiqua" w:cs="Book Antiqua"/>
        </w:rPr>
        <w:t xml:space="preserve"> X, Ringers J; European Liver and Intestine Transplant Association (ELITA) and </w:t>
      </w:r>
      <w:proofErr w:type="spellStart"/>
      <w:r>
        <w:rPr>
          <w:rFonts w:ascii="Book Antiqua" w:hAnsi="Book Antiqua" w:cs="Book Antiqua"/>
        </w:rPr>
        <w:t>Eurotransplant</w:t>
      </w:r>
      <w:proofErr w:type="spellEnd"/>
      <w:r>
        <w:rPr>
          <w:rFonts w:ascii="Book Antiqua" w:hAnsi="Book Antiqua" w:cs="Book Antiqua"/>
        </w:rPr>
        <w:t xml:space="preserve"> Liver Intestine Advisory Committee (ELIAC). The </w:t>
      </w:r>
      <w:proofErr w:type="spellStart"/>
      <w:r>
        <w:rPr>
          <w:rFonts w:ascii="Book Antiqua" w:hAnsi="Book Antiqua" w:cs="Book Antiqua"/>
        </w:rPr>
        <w:t>Eurotransplant</w:t>
      </w:r>
      <w:proofErr w:type="spellEnd"/>
      <w:r>
        <w:rPr>
          <w:rFonts w:ascii="Book Antiqua" w:hAnsi="Book Antiqua" w:cs="Book Antiqua"/>
        </w:rPr>
        <w:t xml:space="preserve"> donor risk index in liver transplantation: ET-DRI. </w:t>
      </w:r>
      <w:r>
        <w:rPr>
          <w:rFonts w:ascii="Book Antiqua" w:hAnsi="Book Antiqua" w:cs="Book Antiqua"/>
          <w:i/>
          <w:iCs/>
        </w:rPr>
        <w:t>Am J Transplant</w:t>
      </w:r>
      <w:r>
        <w:rPr>
          <w:rFonts w:ascii="Book Antiqua" w:hAnsi="Book Antiqua" w:cs="Book Antiqua"/>
        </w:rPr>
        <w:t xml:space="preserve"> 2012; </w:t>
      </w:r>
      <w:r>
        <w:rPr>
          <w:rFonts w:ascii="Book Antiqua" w:hAnsi="Book Antiqua" w:cs="Book Antiqua"/>
          <w:b/>
          <w:bCs/>
        </w:rPr>
        <w:t>12</w:t>
      </w:r>
      <w:r>
        <w:rPr>
          <w:rFonts w:ascii="Book Antiqua" w:hAnsi="Book Antiqua" w:cs="Book Antiqua"/>
        </w:rPr>
        <w:t>: 2789-2796 [PMID: 22823098 DOI: 10.1111/j.1600-6143.</w:t>
      </w:r>
      <w:proofErr w:type="gramStart"/>
      <w:r>
        <w:rPr>
          <w:rFonts w:ascii="Book Antiqua" w:hAnsi="Book Antiqua" w:cs="Book Antiqua"/>
        </w:rPr>
        <w:t>2012.04195.x</w:t>
      </w:r>
      <w:proofErr w:type="gramEnd"/>
      <w:r>
        <w:rPr>
          <w:rFonts w:ascii="Book Antiqua" w:hAnsi="Book Antiqua" w:cs="Book Antiqua"/>
        </w:rPr>
        <w:t>]</w:t>
      </w:r>
    </w:p>
    <w:p w14:paraId="4C426446" w14:textId="77777777" w:rsidR="00800C9B" w:rsidRDefault="00000000">
      <w:pPr>
        <w:spacing w:line="360" w:lineRule="auto"/>
        <w:jc w:val="both"/>
        <w:rPr>
          <w:rFonts w:ascii="Book Antiqua" w:hAnsi="Book Antiqua" w:cs="Book Antiqua"/>
        </w:rPr>
      </w:pPr>
      <w:r>
        <w:rPr>
          <w:rFonts w:ascii="Book Antiqua" w:hAnsi="Book Antiqua" w:cs="Book Antiqua"/>
        </w:rPr>
        <w:t xml:space="preserve">25 </w:t>
      </w:r>
      <w:r>
        <w:rPr>
          <w:rFonts w:ascii="Book Antiqua" w:hAnsi="Book Antiqua" w:cs="Book Antiqua"/>
          <w:b/>
          <w:bCs/>
        </w:rPr>
        <w:t>Schoening W</w:t>
      </w:r>
      <w:r>
        <w:rPr>
          <w:rFonts w:ascii="Book Antiqua" w:hAnsi="Book Antiqua" w:cs="Book Antiqua"/>
        </w:rPr>
        <w:t xml:space="preserve">, </w:t>
      </w:r>
      <w:proofErr w:type="spellStart"/>
      <w:r>
        <w:rPr>
          <w:rFonts w:ascii="Book Antiqua" w:hAnsi="Book Antiqua" w:cs="Book Antiqua"/>
        </w:rPr>
        <w:t>Helbig</w:t>
      </w:r>
      <w:proofErr w:type="spellEnd"/>
      <w:r>
        <w:rPr>
          <w:rFonts w:ascii="Book Antiqua" w:hAnsi="Book Antiqua" w:cs="Book Antiqua"/>
        </w:rPr>
        <w:t xml:space="preserve"> M, Buescher N, </w:t>
      </w:r>
      <w:proofErr w:type="spellStart"/>
      <w:r>
        <w:rPr>
          <w:rFonts w:ascii="Book Antiqua" w:hAnsi="Book Antiqua" w:cs="Book Antiqua"/>
        </w:rPr>
        <w:t>Andreou</w:t>
      </w:r>
      <w:proofErr w:type="spellEnd"/>
      <w:r>
        <w:rPr>
          <w:rFonts w:ascii="Book Antiqua" w:hAnsi="Book Antiqua" w:cs="Book Antiqua"/>
        </w:rPr>
        <w:t xml:space="preserve"> A, Schmitz V, </w:t>
      </w:r>
      <w:proofErr w:type="spellStart"/>
      <w:r>
        <w:rPr>
          <w:rFonts w:ascii="Book Antiqua" w:hAnsi="Book Antiqua" w:cs="Book Antiqua"/>
        </w:rPr>
        <w:t>Bahra</w:t>
      </w:r>
      <w:proofErr w:type="spellEnd"/>
      <w:r>
        <w:rPr>
          <w:rFonts w:ascii="Book Antiqua" w:hAnsi="Book Antiqua" w:cs="Book Antiqua"/>
        </w:rPr>
        <w:t xml:space="preserve"> M, </w:t>
      </w:r>
      <w:proofErr w:type="spellStart"/>
      <w:r>
        <w:rPr>
          <w:rFonts w:ascii="Book Antiqua" w:hAnsi="Book Antiqua" w:cs="Book Antiqua"/>
        </w:rPr>
        <w:t>Puhl</w:t>
      </w:r>
      <w:proofErr w:type="spellEnd"/>
      <w:r>
        <w:rPr>
          <w:rFonts w:ascii="Book Antiqua" w:hAnsi="Book Antiqua" w:cs="Book Antiqua"/>
        </w:rPr>
        <w:t xml:space="preserve"> G, </w:t>
      </w:r>
      <w:proofErr w:type="spellStart"/>
      <w:r>
        <w:rPr>
          <w:rFonts w:ascii="Book Antiqua" w:hAnsi="Book Antiqua" w:cs="Book Antiqua"/>
        </w:rPr>
        <w:t>Pascher</w:t>
      </w:r>
      <w:proofErr w:type="spellEnd"/>
      <w:r>
        <w:rPr>
          <w:rFonts w:ascii="Book Antiqua" w:hAnsi="Book Antiqua" w:cs="Book Antiqua"/>
        </w:rPr>
        <w:t xml:space="preserve"> A, </w:t>
      </w:r>
      <w:proofErr w:type="spellStart"/>
      <w:r>
        <w:rPr>
          <w:rFonts w:ascii="Book Antiqua" w:hAnsi="Book Antiqua" w:cs="Book Antiqua"/>
        </w:rPr>
        <w:t>Pratschke</w:t>
      </w:r>
      <w:proofErr w:type="spellEnd"/>
      <w:r>
        <w:rPr>
          <w:rFonts w:ascii="Book Antiqua" w:hAnsi="Book Antiqua" w:cs="Book Antiqua"/>
        </w:rPr>
        <w:t xml:space="preserve"> J, Seehofer D. </w:t>
      </w:r>
      <w:proofErr w:type="spellStart"/>
      <w:r>
        <w:rPr>
          <w:rFonts w:ascii="Book Antiqua" w:hAnsi="Book Antiqua" w:cs="Book Antiqua"/>
        </w:rPr>
        <w:t>Eurotransplant</w:t>
      </w:r>
      <w:proofErr w:type="spellEnd"/>
      <w:r>
        <w:rPr>
          <w:rFonts w:ascii="Book Antiqua" w:hAnsi="Book Antiqua" w:cs="Book Antiqua"/>
        </w:rPr>
        <w:t xml:space="preserve"> donor-risk-index and recipient factors: influence on long-term outcome after liver transplantation - A large single-center experience. </w:t>
      </w:r>
      <w:r>
        <w:rPr>
          <w:rFonts w:ascii="Book Antiqua" w:hAnsi="Book Antiqua" w:cs="Book Antiqua"/>
          <w:i/>
          <w:iCs/>
        </w:rPr>
        <w:t>Clin Transplant</w:t>
      </w:r>
      <w:r>
        <w:rPr>
          <w:rFonts w:ascii="Book Antiqua" w:hAnsi="Book Antiqua" w:cs="Book Antiqua"/>
        </w:rPr>
        <w:t xml:space="preserve"> 2016; </w:t>
      </w:r>
      <w:r>
        <w:rPr>
          <w:rFonts w:ascii="Book Antiqua" w:hAnsi="Book Antiqua" w:cs="Book Antiqua"/>
          <w:b/>
          <w:bCs/>
        </w:rPr>
        <w:t>30</w:t>
      </w:r>
      <w:r>
        <w:rPr>
          <w:rFonts w:ascii="Book Antiqua" w:hAnsi="Book Antiqua" w:cs="Book Antiqua"/>
        </w:rPr>
        <w:t>: 508-517 [PMID: 26854873 DOI: 10.1111/ctr.12714]</w:t>
      </w:r>
    </w:p>
    <w:p w14:paraId="2A0DBD8E" w14:textId="77777777" w:rsidR="00800C9B" w:rsidRDefault="00000000">
      <w:pPr>
        <w:spacing w:line="360" w:lineRule="auto"/>
        <w:jc w:val="both"/>
        <w:rPr>
          <w:rFonts w:ascii="Book Antiqua" w:hAnsi="Book Antiqua" w:cs="Book Antiqua"/>
        </w:rPr>
      </w:pPr>
      <w:r>
        <w:rPr>
          <w:rFonts w:ascii="Book Antiqua" w:hAnsi="Book Antiqua" w:cs="Book Antiqua"/>
        </w:rPr>
        <w:t xml:space="preserve">26 </w:t>
      </w:r>
      <w:r>
        <w:rPr>
          <w:rFonts w:ascii="Book Antiqua" w:hAnsi="Book Antiqua" w:cs="Book Antiqua"/>
          <w:b/>
          <w:bCs/>
        </w:rPr>
        <w:t>Reichert B</w:t>
      </w:r>
      <w:r>
        <w:rPr>
          <w:rFonts w:ascii="Book Antiqua" w:hAnsi="Book Antiqua" w:cs="Book Antiqua"/>
        </w:rPr>
        <w:t xml:space="preserve">, </w:t>
      </w:r>
      <w:proofErr w:type="spellStart"/>
      <w:r>
        <w:rPr>
          <w:rFonts w:ascii="Book Antiqua" w:hAnsi="Book Antiqua" w:cs="Book Antiqua"/>
        </w:rPr>
        <w:t>Kaltenborn</w:t>
      </w:r>
      <w:proofErr w:type="spellEnd"/>
      <w:r>
        <w:rPr>
          <w:rFonts w:ascii="Book Antiqua" w:hAnsi="Book Antiqua" w:cs="Book Antiqua"/>
        </w:rPr>
        <w:t xml:space="preserve"> A, </w:t>
      </w:r>
      <w:proofErr w:type="spellStart"/>
      <w:r>
        <w:rPr>
          <w:rFonts w:ascii="Book Antiqua" w:hAnsi="Book Antiqua" w:cs="Book Antiqua"/>
        </w:rPr>
        <w:t>Goldis</w:t>
      </w:r>
      <w:proofErr w:type="spellEnd"/>
      <w:r>
        <w:rPr>
          <w:rFonts w:ascii="Book Antiqua" w:hAnsi="Book Antiqua" w:cs="Book Antiqua"/>
        </w:rPr>
        <w:t xml:space="preserve"> A, </w:t>
      </w:r>
      <w:proofErr w:type="spellStart"/>
      <w:r>
        <w:rPr>
          <w:rFonts w:ascii="Book Antiqua" w:hAnsi="Book Antiqua" w:cs="Book Antiqua"/>
        </w:rPr>
        <w:t>Schrem</w:t>
      </w:r>
      <w:proofErr w:type="spellEnd"/>
      <w:r>
        <w:rPr>
          <w:rFonts w:ascii="Book Antiqua" w:hAnsi="Book Antiqua" w:cs="Book Antiqua"/>
        </w:rPr>
        <w:t xml:space="preserve"> H. Prognostic limitations of the </w:t>
      </w:r>
      <w:proofErr w:type="spellStart"/>
      <w:r>
        <w:rPr>
          <w:rFonts w:ascii="Book Antiqua" w:hAnsi="Book Antiqua" w:cs="Book Antiqua"/>
        </w:rPr>
        <w:t>Eurotransplant</w:t>
      </w:r>
      <w:proofErr w:type="spellEnd"/>
      <w:r>
        <w:rPr>
          <w:rFonts w:ascii="Book Antiqua" w:hAnsi="Book Antiqua" w:cs="Book Antiqua"/>
        </w:rPr>
        <w:t xml:space="preserve">-Donor Risk Index in liver transplantation. </w:t>
      </w:r>
      <w:r>
        <w:rPr>
          <w:rFonts w:ascii="Book Antiqua" w:hAnsi="Book Antiqua" w:cs="Book Antiqua"/>
          <w:i/>
          <w:iCs/>
        </w:rPr>
        <w:t xml:space="preserve">J </w:t>
      </w:r>
      <w:proofErr w:type="spellStart"/>
      <w:r>
        <w:rPr>
          <w:rFonts w:ascii="Book Antiqua" w:hAnsi="Book Antiqua" w:cs="Book Antiqua"/>
          <w:i/>
          <w:iCs/>
        </w:rPr>
        <w:t>Negat</w:t>
      </w:r>
      <w:proofErr w:type="spellEnd"/>
      <w:r>
        <w:rPr>
          <w:rFonts w:ascii="Book Antiqua" w:hAnsi="Book Antiqua" w:cs="Book Antiqua"/>
          <w:i/>
          <w:iCs/>
        </w:rPr>
        <w:t xml:space="preserve"> Results Biomed</w:t>
      </w:r>
      <w:r>
        <w:rPr>
          <w:rFonts w:ascii="Book Antiqua" w:hAnsi="Book Antiqua" w:cs="Book Antiqua"/>
        </w:rPr>
        <w:t xml:space="preserve"> 2013; </w:t>
      </w:r>
      <w:r>
        <w:rPr>
          <w:rFonts w:ascii="Book Antiqua" w:hAnsi="Book Antiqua" w:cs="Book Antiqua"/>
          <w:b/>
          <w:bCs/>
        </w:rPr>
        <w:t>12</w:t>
      </w:r>
      <w:r>
        <w:rPr>
          <w:rFonts w:ascii="Book Antiqua" w:hAnsi="Book Antiqua" w:cs="Book Antiqua"/>
        </w:rPr>
        <w:t>: 18 [PMID: 24365258 DOI: 10.1186/1477-5751-12-18]</w:t>
      </w:r>
    </w:p>
    <w:p w14:paraId="6C2DA82E" w14:textId="77777777" w:rsidR="00800C9B" w:rsidRDefault="00000000">
      <w:pPr>
        <w:spacing w:line="360" w:lineRule="auto"/>
        <w:jc w:val="both"/>
        <w:rPr>
          <w:rFonts w:ascii="Book Antiqua" w:hAnsi="Book Antiqua" w:cs="Book Antiqua"/>
        </w:rPr>
      </w:pPr>
      <w:r>
        <w:rPr>
          <w:rFonts w:ascii="Book Antiqua" w:hAnsi="Book Antiqua" w:cs="Book Antiqua"/>
        </w:rPr>
        <w:t xml:space="preserve">27 </w:t>
      </w:r>
      <w:r>
        <w:rPr>
          <w:rFonts w:ascii="Book Antiqua" w:hAnsi="Book Antiqua" w:cs="Book Antiqua"/>
          <w:b/>
          <w:bCs/>
        </w:rPr>
        <w:t>Rana A</w:t>
      </w:r>
      <w:r>
        <w:rPr>
          <w:rFonts w:ascii="Book Antiqua" w:hAnsi="Book Antiqua" w:cs="Book Antiqua"/>
        </w:rPr>
        <w:t xml:space="preserve">, Hardy MA, </w:t>
      </w:r>
      <w:proofErr w:type="spellStart"/>
      <w:r>
        <w:rPr>
          <w:rFonts w:ascii="Book Antiqua" w:hAnsi="Book Antiqua" w:cs="Book Antiqua"/>
        </w:rPr>
        <w:t>Halazun</w:t>
      </w:r>
      <w:proofErr w:type="spellEnd"/>
      <w:r>
        <w:rPr>
          <w:rFonts w:ascii="Book Antiqua" w:hAnsi="Book Antiqua" w:cs="Book Antiqua"/>
        </w:rPr>
        <w:t xml:space="preserve"> KJ, Woodland DC, Ratner LE, </w:t>
      </w:r>
      <w:proofErr w:type="spellStart"/>
      <w:r>
        <w:rPr>
          <w:rFonts w:ascii="Book Antiqua" w:hAnsi="Book Antiqua" w:cs="Book Antiqua"/>
        </w:rPr>
        <w:t>Samstein</w:t>
      </w:r>
      <w:proofErr w:type="spellEnd"/>
      <w:r>
        <w:rPr>
          <w:rFonts w:ascii="Book Antiqua" w:hAnsi="Book Antiqua" w:cs="Book Antiqua"/>
        </w:rPr>
        <w:t xml:space="preserve"> B, </w:t>
      </w:r>
      <w:proofErr w:type="spellStart"/>
      <w:r>
        <w:rPr>
          <w:rFonts w:ascii="Book Antiqua" w:hAnsi="Book Antiqua" w:cs="Book Antiqua"/>
        </w:rPr>
        <w:t>Guarrera</w:t>
      </w:r>
      <w:proofErr w:type="spellEnd"/>
      <w:r>
        <w:rPr>
          <w:rFonts w:ascii="Book Antiqua" w:hAnsi="Book Antiqua" w:cs="Book Antiqua"/>
        </w:rPr>
        <w:t xml:space="preserve"> JV, Brown RS Jr, Emond JC. Survival outcomes following liver transplantation (SOFT) score: a novel method to predict patient survival following liver transplantation. </w:t>
      </w:r>
      <w:r>
        <w:rPr>
          <w:rFonts w:ascii="Book Antiqua" w:hAnsi="Book Antiqua" w:cs="Book Antiqua"/>
          <w:i/>
          <w:iCs/>
        </w:rPr>
        <w:t>Am J Transplant</w:t>
      </w:r>
      <w:r>
        <w:rPr>
          <w:rFonts w:ascii="Book Antiqua" w:hAnsi="Book Antiqua" w:cs="Book Antiqua"/>
        </w:rPr>
        <w:t xml:space="preserve"> 2008; </w:t>
      </w:r>
      <w:r>
        <w:rPr>
          <w:rFonts w:ascii="Book Antiqua" w:hAnsi="Book Antiqua" w:cs="Book Antiqua"/>
          <w:b/>
          <w:bCs/>
        </w:rPr>
        <w:t>8</w:t>
      </w:r>
      <w:r>
        <w:rPr>
          <w:rFonts w:ascii="Book Antiqua" w:hAnsi="Book Antiqua" w:cs="Book Antiqua"/>
        </w:rPr>
        <w:t>: 2537-2546 [PMID: 18945283 DOI: 10.1111/j.1600-6143.</w:t>
      </w:r>
      <w:proofErr w:type="gramStart"/>
      <w:r>
        <w:rPr>
          <w:rFonts w:ascii="Book Antiqua" w:hAnsi="Book Antiqua" w:cs="Book Antiqua"/>
        </w:rPr>
        <w:t>2008.02400.x</w:t>
      </w:r>
      <w:proofErr w:type="gramEnd"/>
      <w:r>
        <w:rPr>
          <w:rFonts w:ascii="Book Antiqua" w:hAnsi="Book Antiqua" w:cs="Book Antiqua"/>
        </w:rPr>
        <w:t>]</w:t>
      </w:r>
    </w:p>
    <w:p w14:paraId="2E99E45F" w14:textId="77777777" w:rsidR="00800C9B" w:rsidRDefault="00000000">
      <w:pPr>
        <w:spacing w:line="360" w:lineRule="auto"/>
        <w:jc w:val="both"/>
        <w:rPr>
          <w:rFonts w:ascii="Book Antiqua" w:hAnsi="Book Antiqua" w:cs="Book Antiqua"/>
        </w:rPr>
      </w:pPr>
      <w:r>
        <w:rPr>
          <w:rFonts w:ascii="Book Antiqua" w:hAnsi="Book Antiqua" w:cs="Book Antiqua"/>
        </w:rPr>
        <w:t xml:space="preserve">28 </w:t>
      </w:r>
      <w:r>
        <w:rPr>
          <w:rFonts w:ascii="Book Antiqua" w:hAnsi="Book Antiqua" w:cs="Book Antiqua"/>
          <w:b/>
          <w:bCs/>
        </w:rPr>
        <w:t>Schlegel A</w:t>
      </w:r>
      <w:r>
        <w:rPr>
          <w:rFonts w:ascii="Book Antiqua" w:hAnsi="Book Antiqua" w:cs="Book Antiqua"/>
        </w:rPr>
        <w:t xml:space="preserve">, </w:t>
      </w:r>
      <w:proofErr w:type="spellStart"/>
      <w:r>
        <w:rPr>
          <w:rFonts w:ascii="Book Antiqua" w:hAnsi="Book Antiqua" w:cs="Book Antiqua"/>
        </w:rPr>
        <w:t>Linecker</w:t>
      </w:r>
      <w:proofErr w:type="spellEnd"/>
      <w:r>
        <w:rPr>
          <w:rFonts w:ascii="Book Antiqua" w:hAnsi="Book Antiqua" w:cs="Book Antiqua"/>
        </w:rPr>
        <w:t xml:space="preserve"> M, Kron P, </w:t>
      </w:r>
      <w:proofErr w:type="spellStart"/>
      <w:r>
        <w:rPr>
          <w:rFonts w:ascii="Book Antiqua" w:hAnsi="Book Antiqua" w:cs="Book Antiqua"/>
        </w:rPr>
        <w:t>Györi</w:t>
      </w:r>
      <w:proofErr w:type="spellEnd"/>
      <w:r>
        <w:rPr>
          <w:rFonts w:ascii="Book Antiqua" w:hAnsi="Book Antiqua" w:cs="Book Antiqua"/>
        </w:rPr>
        <w:t xml:space="preserve"> G, De Oliveira ML, </w:t>
      </w:r>
      <w:proofErr w:type="spellStart"/>
      <w:r>
        <w:rPr>
          <w:rFonts w:ascii="Book Antiqua" w:hAnsi="Book Antiqua" w:cs="Book Antiqua"/>
        </w:rPr>
        <w:t>Müllhaupt</w:t>
      </w:r>
      <w:proofErr w:type="spellEnd"/>
      <w:r>
        <w:rPr>
          <w:rFonts w:ascii="Book Antiqua" w:hAnsi="Book Antiqua" w:cs="Book Antiqua"/>
        </w:rPr>
        <w:t xml:space="preserve"> B, </w:t>
      </w:r>
      <w:proofErr w:type="spellStart"/>
      <w:r>
        <w:rPr>
          <w:rFonts w:ascii="Book Antiqua" w:hAnsi="Book Antiqua" w:cs="Book Antiqua"/>
        </w:rPr>
        <w:t>Clavien</w:t>
      </w:r>
      <w:proofErr w:type="spellEnd"/>
      <w:r>
        <w:rPr>
          <w:rFonts w:ascii="Book Antiqua" w:hAnsi="Book Antiqua" w:cs="Book Antiqua"/>
        </w:rPr>
        <w:t xml:space="preserve"> PA, </w:t>
      </w:r>
      <w:proofErr w:type="spellStart"/>
      <w:r>
        <w:rPr>
          <w:rFonts w:ascii="Book Antiqua" w:hAnsi="Book Antiqua" w:cs="Book Antiqua"/>
        </w:rPr>
        <w:t>Dutkowski</w:t>
      </w:r>
      <w:proofErr w:type="spellEnd"/>
      <w:r>
        <w:rPr>
          <w:rFonts w:ascii="Book Antiqua" w:hAnsi="Book Antiqua" w:cs="Book Antiqua"/>
        </w:rPr>
        <w:t xml:space="preserve"> P. Risk Assessment in High- and Low-MELD Liver Transplantation. </w:t>
      </w:r>
      <w:r>
        <w:rPr>
          <w:rFonts w:ascii="Book Antiqua" w:hAnsi="Book Antiqua" w:cs="Book Antiqua"/>
          <w:i/>
          <w:iCs/>
        </w:rPr>
        <w:t>Am J Transplant</w:t>
      </w:r>
      <w:r>
        <w:rPr>
          <w:rFonts w:ascii="Book Antiqua" w:hAnsi="Book Antiqua" w:cs="Book Antiqua"/>
        </w:rPr>
        <w:t xml:space="preserve"> 2017; </w:t>
      </w:r>
      <w:r>
        <w:rPr>
          <w:rFonts w:ascii="Book Antiqua" w:hAnsi="Book Antiqua" w:cs="Book Antiqua"/>
          <w:b/>
          <w:bCs/>
        </w:rPr>
        <w:t>17</w:t>
      </w:r>
      <w:r>
        <w:rPr>
          <w:rFonts w:ascii="Book Antiqua" w:hAnsi="Book Antiqua" w:cs="Book Antiqua"/>
        </w:rPr>
        <w:t>: 1050-1063 [PMID: 27676319 DOI: 10.1111/ajt.14065]</w:t>
      </w:r>
    </w:p>
    <w:p w14:paraId="60DAED7F" w14:textId="77777777" w:rsidR="00800C9B" w:rsidRDefault="00000000">
      <w:pPr>
        <w:spacing w:line="360" w:lineRule="auto"/>
        <w:jc w:val="both"/>
        <w:rPr>
          <w:rFonts w:ascii="Book Antiqua" w:hAnsi="Book Antiqua" w:cs="Book Antiqua"/>
        </w:rPr>
      </w:pPr>
      <w:r>
        <w:rPr>
          <w:rFonts w:ascii="Book Antiqua" w:hAnsi="Book Antiqua" w:cs="Book Antiqua"/>
        </w:rPr>
        <w:t xml:space="preserve">29 </w:t>
      </w:r>
      <w:proofErr w:type="spellStart"/>
      <w:r>
        <w:rPr>
          <w:rFonts w:ascii="Book Antiqua" w:hAnsi="Book Antiqua" w:cs="Book Antiqua"/>
          <w:b/>
          <w:bCs/>
        </w:rPr>
        <w:t>Dutkowski</w:t>
      </w:r>
      <w:proofErr w:type="spellEnd"/>
      <w:r>
        <w:rPr>
          <w:rFonts w:ascii="Book Antiqua" w:hAnsi="Book Antiqua" w:cs="Book Antiqua"/>
          <w:b/>
          <w:bCs/>
        </w:rPr>
        <w:t xml:space="preserve"> P</w:t>
      </w:r>
      <w:r>
        <w:rPr>
          <w:rFonts w:ascii="Book Antiqua" w:hAnsi="Book Antiqua" w:cs="Book Antiqua"/>
        </w:rPr>
        <w:t xml:space="preserve">, </w:t>
      </w:r>
      <w:proofErr w:type="spellStart"/>
      <w:r>
        <w:rPr>
          <w:rFonts w:ascii="Book Antiqua" w:hAnsi="Book Antiqua" w:cs="Book Antiqua"/>
        </w:rPr>
        <w:t>Oberkofler</w:t>
      </w:r>
      <w:proofErr w:type="spellEnd"/>
      <w:r>
        <w:rPr>
          <w:rFonts w:ascii="Book Antiqua" w:hAnsi="Book Antiqua" w:cs="Book Antiqua"/>
        </w:rPr>
        <w:t xml:space="preserve"> CE, </w:t>
      </w:r>
      <w:proofErr w:type="spellStart"/>
      <w:r>
        <w:rPr>
          <w:rFonts w:ascii="Book Antiqua" w:hAnsi="Book Antiqua" w:cs="Book Antiqua"/>
        </w:rPr>
        <w:t>Slankamenac</w:t>
      </w:r>
      <w:proofErr w:type="spellEnd"/>
      <w:r>
        <w:rPr>
          <w:rFonts w:ascii="Book Antiqua" w:hAnsi="Book Antiqua" w:cs="Book Antiqua"/>
        </w:rPr>
        <w:t xml:space="preserve"> K, </w:t>
      </w:r>
      <w:proofErr w:type="spellStart"/>
      <w:r>
        <w:rPr>
          <w:rFonts w:ascii="Book Antiqua" w:hAnsi="Book Antiqua" w:cs="Book Antiqua"/>
        </w:rPr>
        <w:t>Puhan</w:t>
      </w:r>
      <w:proofErr w:type="spellEnd"/>
      <w:r>
        <w:rPr>
          <w:rFonts w:ascii="Book Antiqua" w:hAnsi="Book Antiqua" w:cs="Book Antiqua"/>
        </w:rPr>
        <w:t xml:space="preserve"> MA, </w:t>
      </w:r>
      <w:proofErr w:type="spellStart"/>
      <w:r>
        <w:rPr>
          <w:rFonts w:ascii="Book Antiqua" w:hAnsi="Book Antiqua" w:cs="Book Antiqua"/>
        </w:rPr>
        <w:t>Schadde</w:t>
      </w:r>
      <w:proofErr w:type="spellEnd"/>
      <w:r>
        <w:rPr>
          <w:rFonts w:ascii="Book Antiqua" w:hAnsi="Book Antiqua" w:cs="Book Antiqua"/>
        </w:rPr>
        <w:t xml:space="preserve"> E, </w:t>
      </w:r>
      <w:proofErr w:type="spellStart"/>
      <w:r>
        <w:rPr>
          <w:rFonts w:ascii="Book Antiqua" w:hAnsi="Book Antiqua" w:cs="Book Antiqua"/>
        </w:rPr>
        <w:t>Müllhaupt</w:t>
      </w:r>
      <w:proofErr w:type="spellEnd"/>
      <w:r>
        <w:rPr>
          <w:rFonts w:ascii="Book Antiqua" w:hAnsi="Book Antiqua" w:cs="Book Antiqua"/>
        </w:rPr>
        <w:t xml:space="preserve"> B, Geier A, </w:t>
      </w:r>
      <w:proofErr w:type="spellStart"/>
      <w:r>
        <w:rPr>
          <w:rFonts w:ascii="Book Antiqua" w:hAnsi="Book Antiqua" w:cs="Book Antiqua"/>
        </w:rPr>
        <w:t>Clavien</w:t>
      </w:r>
      <w:proofErr w:type="spellEnd"/>
      <w:r>
        <w:rPr>
          <w:rFonts w:ascii="Book Antiqua" w:hAnsi="Book Antiqua" w:cs="Book Antiqua"/>
        </w:rPr>
        <w:t xml:space="preserve"> PA. Are there better guidelines for allocation in liver transplantation? A novel score targeting justice and utility in the model for end-stage liver disease era. </w:t>
      </w:r>
      <w:r>
        <w:rPr>
          <w:rFonts w:ascii="Book Antiqua" w:hAnsi="Book Antiqua" w:cs="Book Antiqua"/>
          <w:i/>
          <w:iCs/>
        </w:rPr>
        <w:t>Ann Surg</w:t>
      </w:r>
      <w:r>
        <w:rPr>
          <w:rFonts w:ascii="Book Antiqua" w:hAnsi="Book Antiqua" w:cs="Book Antiqua"/>
        </w:rPr>
        <w:t xml:space="preserve"> 2011; </w:t>
      </w:r>
      <w:r>
        <w:rPr>
          <w:rFonts w:ascii="Book Antiqua" w:hAnsi="Book Antiqua" w:cs="Book Antiqua"/>
          <w:b/>
          <w:bCs/>
        </w:rPr>
        <w:t>254</w:t>
      </w:r>
      <w:r>
        <w:rPr>
          <w:rFonts w:ascii="Book Antiqua" w:hAnsi="Book Antiqua" w:cs="Book Antiqua"/>
        </w:rPr>
        <w:t>: 745-53; discussion 753 [PMID: 22042468 DOI: 10.1097/SLA.0b013e3182365081]</w:t>
      </w:r>
    </w:p>
    <w:p w14:paraId="49D60AEF" w14:textId="77777777" w:rsidR="00800C9B" w:rsidRDefault="00000000">
      <w:pPr>
        <w:spacing w:line="360" w:lineRule="auto"/>
        <w:jc w:val="both"/>
        <w:rPr>
          <w:rFonts w:ascii="Book Antiqua" w:hAnsi="Book Antiqua" w:cs="Book Antiqua"/>
        </w:rPr>
      </w:pPr>
      <w:r>
        <w:rPr>
          <w:rFonts w:ascii="Book Antiqua" w:hAnsi="Book Antiqua" w:cs="Book Antiqua"/>
        </w:rPr>
        <w:t xml:space="preserve">30 </w:t>
      </w:r>
      <w:r>
        <w:rPr>
          <w:rFonts w:ascii="Book Antiqua" w:hAnsi="Book Antiqua" w:cs="Book Antiqua"/>
          <w:b/>
          <w:bCs/>
        </w:rPr>
        <w:t>Ma Y</w:t>
      </w:r>
      <w:r>
        <w:rPr>
          <w:rFonts w:ascii="Book Antiqua" w:hAnsi="Book Antiqua" w:cs="Book Antiqua"/>
        </w:rPr>
        <w:t xml:space="preserve">, Wang Q, Yang J, Yan L. Comparison of Different Scoring Systems Based on Both </w:t>
      </w:r>
      <w:proofErr w:type="gramStart"/>
      <w:r>
        <w:rPr>
          <w:rFonts w:ascii="Book Antiqua" w:hAnsi="Book Antiqua" w:cs="Book Antiqua"/>
        </w:rPr>
        <w:t>Donor</w:t>
      </w:r>
      <w:proofErr w:type="gramEnd"/>
      <w:r>
        <w:rPr>
          <w:rFonts w:ascii="Book Antiqua" w:hAnsi="Book Antiqua" w:cs="Book Antiqua"/>
        </w:rPr>
        <w:t xml:space="preserve"> and Recipient Characteristics for Predicting Outcome after Living Donor Liver </w:t>
      </w:r>
      <w:r>
        <w:rPr>
          <w:rFonts w:ascii="Book Antiqua" w:hAnsi="Book Antiqua" w:cs="Book Antiqua"/>
        </w:rPr>
        <w:lastRenderedPageBreak/>
        <w:t xml:space="preserve">Transplantation. </w:t>
      </w:r>
      <w:proofErr w:type="spellStart"/>
      <w:r>
        <w:rPr>
          <w:rFonts w:ascii="Book Antiqua" w:hAnsi="Book Antiqua" w:cs="Book Antiqua"/>
          <w:i/>
          <w:iCs/>
        </w:rPr>
        <w:t>PLoS</w:t>
      </w:r>
      <w:proofErr w:type="spellEnd"/>
      <w:r>
        <w:rPr>
          <w:rFonts w:ascii="Book Antiqua" w:hAnsi="Book Antiqua" w:cs="Book Antiqua"/>
          <w:i/>
          <w:iCs/>
        </w:rPr>
        <w:t xml:space="preserve"> One</w:t>
      </w:r>
      <w:r>
        <w:rPr>
          <w:rFonts w:ascii="Book Antiqua" w:hAnsi="Book Antiqua" w:cs="Book Antiqua"/>
        </w:rPr>
        <w:t xml:space="preserve"> 2015; </w:t>
      </w:r>
      <w:r>
        <w:rPr>
          <w:rFonts w:ascii="Book Antiqua" w:hAnsi="Book Antiqua" w:cs="Book Antiqua"/>
          <w:b/>
          <w:bCs/>
        </w:rPr>
        <w:t>10</w:t>
      </w:r>
      <w:r>
        <w:rPr>
          <w:rFonts w:ascii="Book Antiqua" w:hAnsi="Book Antiqua" w:cs="Book Antiqua"/>
        </w:rPr>
        <w:t>: e0136604 [PMID: 26378786 DOI: 10.1371/journal.pone.0136604]</w:t>
      </w:r>
    </w:p>
    <w:p w14:paraId="336E5EF2" w14:textId="77777777" w:rsidR="00800C9B" w:rsidRDefault="00000000">
      <w:pPr>
        <w:spacing w:line="360" w:lineRule="auto"/>
        <w:jc w:val="both"/>
        <w:rPr>
          <w:rFonts w:ascii="Book Antiqua" w:hAnsi="Book Antiqua" w:cs="Book Antiqua"/>
        </w:rPr>
      </w:pPr>
      <w:r>
        <w:rPr>
          <w:rFonts w:ascii="Book Antiqua" w:hAnsi="Book Antiqua" w:cs="Book Antiqua"/>
        </w:rPr>
        <w:t xml:space="preserve">31 </w:t>
      </w:r>
      <w:r>
        <w:rPr>
          <w:rFonts w:ascii="Book Antiqua" w:hAnsi="Book Antiqua" w:cs="Book Antiqua"/>
          <w:b/>
          <w:bCs/>
        </w:rPr>
        <w:t>Dominguez M</w:t>
      </w:r>
      <w:r>
        <w:rPr>
          <w:rFonts w:ascii="Book Antiqua" w:hAnsi="Book Antiqua" w:cs="Book Antiqua"/>
        </w:rPr>
        <w:t xml:space="preserve">, </w:t>
      </w:r>
      <w:proofErr w:type="spellStart"/>
      <w:r>
        <w:rPr>
          <w:rFonts w:ascii="Book Antiqua" w:hAnsi="Book Antiqua" w:cs="Book Antiqua"/>
        </w:rPr>
        <w:t>Rincón</w:t>
      </w:r>
      <w:proofErr w:type="spellEnd"/>
      <w:r>
        <w:rPr>
          <w:rFonts w:ascii="Book Antiqua" w:hAnsi="Book Antiqua" w:cs="Book Antiqua"/>
        </w:rPr>
        <w:t xml:space="preserve"> D, </w:t>
      </w:r>
      <w:proofErr w:type="spellStart"/>
      <w:r>
        <w:rPr>
          <w:rFonts w:ascii="Book Antiqua" w:hAnsi="Book Antiqua" w:cs="Book Antiqua"/>
        </w:rPr>
        <w:t>Abraldes</w:t>
      </w:r>
      <w:proofErr w:type="spellEnd"/>
      <w:r>
        <w:rPr>
          <w:rFonts w:ascii="Book Antiqua" w:hAnsi="Book Antiqua" w:cs="Book Antiqua"/>
        </w:rPr>
        <w:t xml:space="preserve"> JG, Miquel R, </w:t>
      </w:r>
      <w:proofErr w:type="spellStart"/>
      <w:r>
        <w:rPr>
          <w:rFonts w:ascii="Book Antiqua" w:hAnsi="Book Antiqua" w:cs="Book Antiqua"/>
        </w:rPr>
        <w:t>Colmenero</w:t>
      </w:r>
      <w:proofErr w:type="spellEnd"/>
      <w:r>
        <w:rPr>
          <w:rFonts w:ascii="Book Antiqua" w:hAnsi="Book Antiqua" w:cs="Book Antiqua"/>
        </w:rPr>
        <w:t xml:space="preserve"> J, </w:t>
      </w:r>
      <w:proofErr w:type="spellStart"/>
      <w:r>
        <w:rPr>
          <w:rFonts w:ascii="Book Antiqua" w:hAnsi="Book Antiqua" w:cs="Book Antiqua"/>
        </w:rPr>
        <w:t>Bellot</w:t>
      </w:r>
      <w:proofErr w:type="spellEnd"/>
      <w:r>
        <w:rPr>
          <w:rFonts w:ascii="Book Antiqua" w:hAnsi="Book Antiqua" w:cs="Book Antiqua"/>
        </w:rPr>
        <w:t xml:space="preserve"> P, García-</w:t>
      </w:r>
      <w:proofErr w:type="spellStart"/>
      <w:r>
        <w:rPr>
          <w:rFonts w:ascii="Book Antiqua" w:hAnsi="Book Antiqua" w:cs="Book Antiqua"/>
        </w:rPr>
        <w:t>Pagán</w:t>
      </w:r>
      <w:proofErr w:type="spellEnd"/>
      <w:r>
        <w:rPr>
          <w:rFonts w:ascii="Book Antiqua" w:hAnsi="Book Antiqua" w:cs="Book Antiqua"/>
        </w:rPr>
        <w:t xml:space="preserve"> JC, Fernández R, Moreno M, </w:t>
      </w:r>
      <w:proofErr w:type="spellStart"/>
      <w:r>
        <w:rPr>
          <w:rFonts w:ascii="Book Antiqua" w:hAnsi="Book Antiqua" w:cs="Book Antiqua"/>
        </w:rPr>
        <w:t>Bañares</w:t>
      </w:r>
      <w:proofErr w:type="spellEnd"/>
      <w:r>
        <w:rPr>
          <w:rFonts w:ascii="Book Antiqua" w:hAnsi="Book Antiqua" w:cs="Book Antiqua"/>
        </w:rPr>
        <w:t xml:space="preserve"> R, Arroyo V, </w:t>
      </w:r>
      <w:proofErr w:type="spellStart"/>
      <w:r>
        <w:rPr>
          <w:rFonts w:ascii="Book Antiqua" w:hAnsi="Book Antiqua" w:cs="Book Antiqua"/>
        </w:rPr>
        <w:t>Caballería</w:t>
      </w:r>
      <w:proofErr w:type="spellEnd"/>
      <w:r>
        <w:rPr>
          <w:rFonts w:ascii="Book Antiqua" w:hAnsi="Book Antiqua" w:cs="Book Antiqua"/>
        </w:rPr>
        <w:t xml:space="preserve"> J, </w:t>
      </w:r>
      <w:proofErr w:type="spellStart"/>
      <w:r>
        <w:rPr>
          <w:rFonts w:ascii="Book Antiqua" w:hAnsi="Book Antiqua" w:cs="Book Antiqua"/>
        </w:rPr>
        <w:t>Ginès</w:t>
      </w:r>
      <w:proofErr w:type="spellEnd"/>
      <w:r>
        <w:rPr>
          <w:rFonts w:ascii="Book Antiqua" w:hAnsi="Book Antiqua" w:cs="Book Antiqua"/>
        </w:rPr>
        <w:t xml:space="preserve"> P, Bataller R. A new scoring system for prognostic stratification of patients with alcoholic hepatitis. </w:t>
      </w:r>
      <w:r>
        <w:rPr>
          <w:rFonts w:ascii="Book Antiqua" w:hAnsi="Book Antiqua" w:cs="Book Antiqua"/>
          <w:i/>
          <w:iCs/>
        </w:rPr>
        <w:t>Am J Gastroenterol</w:t>
      </w:r>
      <w:r>
        <w:rPr>
          <w:rFonts w:ascii="Book Antiqua" w:hAnsi="Book Antiqua" w:cs="Book Antiqua"/>
        </w:rPr>
        <w:t xml:space="preserve"> 2008; </w:t>
      </w:r>
      <w:r>
        <w:rPr>
          <w:rFonts w:ascii="Book Antiqua" w:hAnsi="Book Antiqua" w:cs="Book Antiqua"/>
          <w:b/>
          <w:bCs/>
        </w:rPr>
        <w:t>103</w:t>
      </w:r>
      <w:r>
        <w:rPr>
          <w:rFonts w:ascii="Book Antiqua" w:hAnsi="Book Antiqua" w:cs="Book Antiqua"/>
        </w:rPr>
        <w:t>: 2747-2756 [PMID: 18721242 DOI: 10.1111/j.1572-0241.</w:t>
      </w:r>
      <w:proofErr w:type="gramStart"/>
      <w:r>
        <w:rPr>
          <w:rFonts w:ascii="Book Antiqua" w:hAnsi="Book Antiqua" w:cs="Book Antiqua"/>
        </w:rPr>
        <w:t>2008.02104.x</w:t>
      </w:r>
      <w:proofErr w:type="gramEnd"/>
      <w:r>
        <w:rPr>
          <w:rFonts w:ascii="Book Antiqua" w:hAnsi="Book Antiqua" w:cs="Book Antiqua"/>
        </w:rPr>
        <w:t>]</w:t>
      </w:r>
    </w:p>
    <w:p w14:paraId="2C3D47E0" w14:textId="77777777" w:rsidR="00800C9B" w:rsidRDefault="00000000">
      <w:pPr>
        <w:spacing w:line="360" w:lineRule="auto"/>
        <w:jc w:val="both"/>
        <w:rPr>
          <w:rFonts w:ascii="Book Antiqua" w:hAnsi="Book Antiqua" w:cs="Book Antiqua"/>
        </w:rPr>
      </w:pPr>
      <w:r>
        <w:rPr>
          <w:rFonts w:ascii="Book Antiqua" w:hAnsi="Book Antiqua" w:cs="Book Antiqua"/>
        </w:rPr>
        <w:t xml:space="preserve">32 </w:t>
      </w:r>
      <w:proofErr w:type="spellStart"/>
      <w:r>
        <w:rPr>
          <w:rFonts w:ascii="Book Antiqua" w:hAnsi="Book Antiqua" w:cs="Book Antiqua"/>
          <w:b/>
          <w:bCs/>
        </w:rPr>
        <w:t>Papastergiou</w:t>
      </w:r>
      <w:proofErr w:type="spellEnd"/>
      <w:r>
        <w:rPr>
          <w:rFonts w:ascii="Book Antiqua" w:hAnsi="Book Antiqua" w:cs="Book Antiqua"/>
          <w:b/>
          <w:bCs/>
        </w:rPr>
        <w:t xml:space="preserve"> V</w:t>
      </w:r>
      <w:r>
        <w:rPr>
          <w:rFonts w:ascii="Book Antiqua" w:hAnsi="Book Antiqua" w:cs="Book Antiqua"/>
        </w:rPr>
        <w:t xml:space="preserve">, </w:t>
      </w:r>
      <w:proofErr w:type="spellStart"/>
      <w:r>
        <w:rPr>
          <w:rFonts w:ascii="Book Antiqua" w:hAnsi="Book Antiqua" w:cs="Book Antiqua"/>
        </w:rPr>
        <w:t>Tsochatzis</w:t>
      </w:r>
      <w:proofErr w:type="spellEnd"/>
      <w:r>
        <w:rPr>
          <w:rFonts w:ascii="Book Antiqua" w:hAnsi="Book Antiqua" w:cs="Book Antiqua"/>
        </w:rPr>
        <w:t xml:space="preserve"> EA, </w:t>
      </w:r>
      <w:proofErr w:type="spellStart"/>
      <w:r>
        <w:rPr>
          <w:rFonts w:ascii="Book Antiqua" w:hAnsi="Book Antiqua" w:cs="Book Antiqua"/>
        </w:rPr>
        <w:t>Pieri</w:t>
      </w:r>
      <w:proofErr w:type="spellEnd"/>
      <w:r>
        <w:rPr>
          <w:rFonts w:ascii="Book Antiqua" w:hAnsi="Book Antiqua" w:cs="Book Antiqua"/>
        </w:rPr>
        <w:t xml:space="preserve"> G, </w:t>
      </w:r>
      <w:proofErr w:type="spellStart"/>
      <w:r>
        <w:rPr>
          <w:rFonts w:ascii="Book Antiqua" w:hAnsi="Book Antiqua" w:cs="Book Antiqua"/>
        </w:rPr>
        <w:t>Thalassinos</w:t>
      </w:r>
      <w:proofErr w:type="spellEnd"/>
      <w:r>
        <w:rPr>
          <w:rFonts w:ascii="Book Antiqua" w:hAnsi="Book Antiqua" w:cs="Book Antiqua"/>
        </w:rPr>
        <w:t xml:space="preserve"> E, Dhar A, Bruno S, </w:t>
      </w:r>
      <w:proofErr w:type="spellStart"/>
      <w:r>
        <w:rPr>
          <w:rFonts w:ascii="Book Antiqua" w:hAnsi="Book Antiqua" w:cs="Book Antiqua"/>
        </w:rPr>
        <w:t>Karatapanis</w:t>
      </w:r>
      <w:proofErr w:type="spellEnd"/>
      <w:r>
        <w:rPr>
          <w:rFonts w:ascii="Book Antiqua" w:hAnsi="Book Antiqua" w:cs="Book Antiqua"/>
        </w:rPr>
        <w:t xml:space="preserve"> S, Luong TV, </w:t>
      </w:r>
      <w:proofErr w:type="spellStart"/>
      <w:r>
        <w:rPr>
          <w:rFonts w:ascii="Book Antiqua" w:hAnsi="Book Antiqua" w:cs="Book Antiqua"/>
        </w:rPr>
        <w:t>O'Beirne</w:t>
      </w:r>
      <w:proofErr w:type="spellEnd"/>
      <w:r>
        <w:rPr>
          <w:rFonts w:ascii="Book Antiqua" w:hAnsi="Book Antiqua" w:cs="Book Antiqua"/>
        </w:rPr>
        <w:t xml:space="preserve"> J, Patch D, Thorburn D, Burroughs AK. Nine scoring models for short-term mortality in alcoholic hepatitis: cross-validation in a biopsy-proven cohort. </w:t>
      </w:r>
      <w:r>
        <w:rPr>
          <w:rFonts w:ascii="Book Antiqua" w:hAnsi="Book Antiqua" w:cs="Book Antiqua"/>
          <w:i/>
          <w:iCs/>
        </w:rPr>
        <w:t xml:space="preserve">Aliment </w:t>
      </w:r>
      <w:proofErr w:type="spellStart"/>
      <w:r>
        <w:rPr>
          <w:rFonts w:ascii="Book Antiqua" w:hAnsi="Book Antiqua" w:cs="Book Antiqua"/>
          <w:i/>
          <w:iCs/>
        </w:rPr>
        <w:t>Pharmacol</w:t>
      </w:r>
      <w:proofErr w:type="spellEnd"/>
      <w:r>
        <w:rPr>
          <w:rFonts w:ascii="Book Antiqua" w:hAnsi="Book Antiqua" w:cs="Book Antiqua"/>
          <w:i/>
          <w:iCs/>
        </w:rPr>
        <w:t xml:space="preserve"> </w:t>
      </w:r>
      <w:proofErr w:type="spellStart"/>
      <w:r>
        <w:rPr>
          <w:rFonts w:ascii="Book Antiqua" w:hAnsi="Book Antiqua" w:cs="Book Antiqua"/>
          <w:i/>
          <w:iCs/>
        </w:rPr>
        <w:t>Ther</w:t>
      </w:r>
      <w:proofErr w:type="spellEnd"/>
      <w:r>
        <w:rPr>
          <w:rFonts w:ascii="Book Antiqua" w:hAnsi="Book Antiqua" w:cs="Book Antiqua"/>
        </w:rPr>
        <w:t xml:space="preserve"> 2014; </w:t>
      </w:r>
      <w:r>
        <w:rPr>
          <w:rFonts w:ascii="Book Antiqua" w:hAnsi="Book Antiqua" w:cs="Book Antiqua"/>
          <w:b/>
          <w:bCs/>
        </w:rPr>
        <w:t>39</w:t>
      </w:r>
      <w:r>
        <w:rPr>
          <w:rFonts w:ascii="Book Antiqua" w:hAnsi="Book Antiqua" w:cs="Book Antiqua"/>
        </w:rPr>
        <w:t>: 721-732 [PMID: 24612165 DOI: 10.1111/apt.12654]</w:t>
      </w:r>
    </w:p>
    <w:p w14:paraId="45FB2DAC" w14:textId="77777777" w:rsidR="00800C9B" w:rsidRDefault="00000000">
      <w:pPr>
        <w:spacing w:line="360" w:lineRule="auto"/>
        <w:jc w:val="both"/>
        <w:rPr>
          <w:rFonts w:ascii="Book Antiqua" w:hAnsi="Book Antiqua" w:cs="Book Antiqua"/>
        </w:rPr>
      </w:pPr>
      <w:r>
        <w:rPr>
          <w:rFonts w:ascii="Book Antiqua" w:hAnsi="Book Antiqua" w:cs="Book Antiqua"/>
        </w:rPr>
        <w:t xml:space="preserve">33 </w:t>
      </w:r>
      <w:r>
        <w:rPr>
          <w:rFonts w:ascii="Book Antiqua" w:hAnsi="Book Antiqua" w:cs="Book Antiqua"/>
          <w:b/>
          <w:bCs/>
        </w:rPr>
        <w:t>Moreau R</w:t>
      </w:r>
      <w:r>
        <w:rPr>
          <w:rFonts w:ascii="Book Antiqua" w:hAnsi="Book Antiqua" w:cs="Book Antiqua"/>
        </w:rPr>
        <w:t xml:space="preserve">, Jalan R, </w:t>
      </w:r>
      <w:proofErr w:type="spellStart"/>
      <w:r>
        <w:rPr>
          <w:rFonts w:ascii="Book Antiqua" w:hAnsi="Book Antiqua" w:cs="Book Antiqua"/>
        </w:rPr>
        <w:t>Gines</w:t>
      </w:r>
      <w:proofErr w:type="spellEnd"/>
      <w:r>
        <w:rPr>
          <w:rFonts w:ascii="Book Antiqua" w:hAnsi="Book Antiqua" w:cs="Book Antiqua"/>
        </w:rPr>
        <w:t xml:space="preserve"> P, </w:t>
      </w:r>
      <w:proofErr w:type="spellStart"/>
      <w:r>
        <w:rPr>
          <w:rFonts w:ascii="Book Antiqua" w:hAnsi="Book Antiqua" w:cs="Book Antiqua"/>
        </w:rPr>
        <w:t>Pavesi</w:t>
      </w:r>
      <w:proofErr w:type="spellEnd"/>
      <w:r>
        <w:rPr>
          <w:rFonts w:ascii="Book Antiqua" w:hAnsi="Book Antiqua" w:cs="Book Antiqua"/>
        </w:rPr>
        <w:t xml:space="preserve"> M, </w:t>
      </w:r>
      <w:proofErr w:type="spellStart"/>
      <w:r>
        <w:rPr>
          <w:rFonts w:ascii="Book Antiqua" w:hAnsi="Book Antiqua" w:cs="Book Antiqua"/>
        </w:rPr>
        <w:t>Angeli</w:t>
      </w:r>
      <w:proofErr w:type="spellEnd"/>
      <w:r>
        <w:rPr>
          <w:rFonts w:ascii="Book Antiqua" w:hAnsi="Book Antiqua" w:cs="Book Antiqua"/>
        </w:rPr>
        <w:t xml:space="preserve"> P, Cordoba J, Durand F, </w:t>
      </w:r>
      <w:proofErr w:type="spellStart"/>
      <w:r>
        <w:rPr>
          <w:rFonts w:ascii="Book Antiqua" w:hAnsi="Book Antiqua" w:cs="Book Antiqua"/>
        </w:rPr>
        <w:t>Gustot</w:t>
      </w:r>
      <w:proofErr w:type="spellEnd"/>
      <w:r>
        <w:rPr>
          <w:rFonts w:ascii="Book Antiqua" w:hAnsi="Book Antiqua" w:cs="Book Antiqua"/>
        </w:rPr>
        <w:t xml:space="preserve"> T, </w:t>
      </w:r>
      <w:proofErr w:type="spellStart"/>
      <w:r>
        <w:rPr>
          <w:rFonts w:ascii="Book Antiqua" w:hAnsi="Book Antiqua" w:cs="Book Antiqua"/>
        </w:rPr>
        <w:t>Saliba</w:t>
      </w:r>
      <w:proofErr w:type="spellEnd"/>
      <w:r>
        <w:rPr>
          <w:rFonts w:ascii="Book Antiqua" w:hAnsi="Book Antiqua" w:cs="Book Antiqua"/>
        </w:rPr>
        <w:t xml:space="preserve"> F, </w:t>
      </w:r>
      <w:proofErr w:type="spellStart"/>
      <w:r>
        <w:rPr>
          <w:rFonts w:ascii="Book Antiqua" w:hAnsi="Book Antiqua" w:cs="Book Antiqua"/>
        </w:rPr>
        <w:t>Domenicali</w:t>
      </w:r>
      <w:proofErr w:type="spellEnd"/>
      <w:r>
        <w:rPr>
          <w:rFonts w:ascii="Book Antiqua" w:hAnsi="Book Antiqua" w:cs="Book Antiqua"/>
        </w:rPr>
        <w:t xml:space="preserve"> M, </w:t>
      </w:r>
      <w:proofErr w:type="spellStart"/>
      <w:r>
        <w:rPr>
          <w:rFonts w:ascii="Book Antiqua" w:hAnsi="Book Antiqua" w:cs="Book Antiqua"/>
        </w:rPr>
        <w:t>Gerbes</w:t>
      </w:r>
      <w:proofErr w:type="spellEnd"/>
      <w:r>
        <w:rPr>
          <w:rFonts w:ascii="Book Antiqua" w:hAnsi="Book Antiqua" w:cs="Book Antiqua"/>
        </w:rPr>
        <w:t xml:space="preserve"> A, </w:t>
      </w:r>
      <w:proofErr w:type="spellStart"/>
      <w:r>
        <w:rPr>
          <w:rFonts w:ascii="Book Antiqua" w:hAnsi="Book Antiqua" w:cs="Book Antiqua"/>
        </w:rPr>
        <w:t>Wendon</w:t>
      </w:r>
      <w:proofErr w:type="spellEnd"/>
      <w:r>
        <w:rPr>
          <w:rFonts w:ascii="Book Antiqua" w:hAnsi="Book Antiqua" w:cs="Book Antiqua"/>
        </w:rPr>
        <w:t xml:space="preserve"> J, Alessandria C, </w:t>
      </w:r>
      <w:proofErr w:type="spellStart"/>
      <w:r>
        <w:rPr>
          <w:rFonts w:ascii="Book Antiqua" w:hAnsi="Book Antiqua" w:cs="Book Antiqua"/>
        </w:rPr>
        <w:t>Laleman</w:t>
      </w:r>
      <w:proofErr w:type="spellEnd"/>
      <w:r>
        <w:rPr>
          <w:rFonts w:ascii="Book Antiqua" w:hAnsi="Book Antiqua" w:cs="Book Antiqua"/>
        </w:rPr>
        <w:t xml:space="preserve"> W, </w:t>
      </w:r>
      <w:proofErr w:type="spellStart"/>
      <w:r>
        <w:rPr>
          <w:rFonts w:ascii="Book Antiqua" w:hAnsi="Book Antiqua" w:cs="Book Antiqua"/>
        </w:rPr>
        <w:t>Zeuzem</w:t>
      </w:r>
      <w:proofErr w:type="spellEnd"/>
      <w:r>
        <w:rPr>
          <w:rFonts w:ascii="Book Antiqua" w:hAnsi="Book Antiqua" w:cs="Book Antiqua"/>
        </w:rPr>
        <w:t xml:space="preserve"> S, </w:t>
      </w:r>
      <w:proofErr w:type="spellStart"/>
      <w:r>
        <w:rPr>
          <w:rFonts w:ascii="Book Antiqua" w:hAnsi="Book Antiqua" w:cs="Book Antiqua"/>
        </w:rPr>
        <w:t>Trebicka</w:t>
      </w:r>
      <w:proofErr w:type="spellEnd"/>
      <w:r>
        <w:rPr>
          <w:rFonts w:ascii="Book Antiqua" w:hAnsi="Book Antiqua" w:cs="Book Antiqua"/>
        </w:rPr>
        <w:t xml:space="preserve"> J, </w:t>
      </w:r>
      <w:proofErr w:type="spellStart"/>
      <w:r>
        <w:rPr>
          <w:rFonts w:ascii="Book Antiqua" w:hAnsi="Book Antiqua" w:cs="Book Antiqua"/>
        </w:rPr>
        <w:t>Bernardi</w:t>
      </w:r>
      <w:proofErr w:type="spellEnd"/>
      <w:r>
        <w:rPr>
          <w:rFonts w:ascii="Book Antiqua" w:hAnsi="Book Antiqua" w:cs="Book Antiqua"/>
        </w:rPr>
        <w:t xml:space="preserve"> M, Arroyo V; CANONIC Study Investigators of the EASL–CLIF Consortium. Acute-on-chronic liver failure is a distinct syndrome that develops in patients with acute decompensation of cirrhosis. </w:t>
      </w:r>
      <w:r>
        <w:rPr>
          <w:rFonts w:ascii="Book Antiqua" w:hAnsi="Book Antiqua" w:cs="Book Antiqua"/>
          <w:i/>
          <w:iCs/>
        </w:rPr>
        <w:t>Gastroenterology</w:t>
      </w:r>
      <w:r>
        <w:rPr>
          <w:rFonts w:ascii="Book Antiqua" w:hAnsi="Book Antiqua" w:cs="Book Antiqua"/>
        </w:rPr>
        <w:t xml:space="preserve"> 2013; </w:t>
      </w:r>
      <w:r>
        <w:rPr>
          <w:rFonts w:ascii="Book Antiqua" w:hAnsi="Book Antiqua" w:cs="Book Antiqua"/>
          <w:b/>
          <w:bCs/>
        </w:rPr>
        <w:t>144</w:t>
      </w:r>
      <w:r>
        <w:rPr>
          <w:rFonts w:ascii="Book Antiqua" w:hAnsi="Book Antiqua" w:cs="Book Antiqua"/>
        </w:rPr>
        <w:t>: 1426-1437, 1437.e1-1437.e9 [PMID: 23474284 DOI: 10.1053/j.gastro.2013.02.042]</w:t>
      </w:r>
    </w:p>
    <w:p w14:paraId="5013FC65" w14:textId="77777777" w:rsidR="00800C9B" w:rsidRDefault="00000000">
      <w:pPr>
        <w:spacing w:line="360" w:lineRule="auto"/>
        <w:jc w:val="both"/>
        <w:rPr>
          <w:rFonts w:ascii="Book Antiqua" w:hAnsi="Book Antiqua" w:cs="Book Antiqua"/>
        </w:rPr>
      </w:pPr>
      <w:r>
        <w:rPr>
          <w:rFonts w:ascii="Book Antiqua" w:hAnsi="Book Antiqua" w:cs="Book Antiqua"/>
        </w:rPr>
        <w:t xml:space="preserve">34 </w:t>
      </w:r>
      <w:r>
        <w:rPr>
          <w:rFonts w:ascii="Book Antiqua" w:hAnsi="Book Antiqua" w:cs="Book Antiqua"/>
          <w:b/>
          <w:bCs/>
        </w:rPr>
        <w:t>Pan HC</w:t>
      </w:r>
      <w:r>
        <w:rPr>
          <w:rFonts w:ascii="Book Antiqua" w:hAnsi="Book Antiqua" w:cs="Book Antiqua"/>
        </w:rPr>
        <w:t xml:space="preserve">, </w:t>
      </w:r>
      <w:proofErr w:type="spellStart"/>
      <w:r>
        <w:rPr>
          <w:rFonts w:ascii="Book Antiqua" w:hAnsi="Book Antiqua" w:cs="Book Antiqua"/>
        </w:rPr>
        <w:t>Jenq</w:t>
      </w:r>
      <w:proofErr w:type="spellEnd"/>
      <w:r>
        <w:rPr>
          <w:rFonts w:ascii="Book Antiqua" w:hAnsi="Book Antiqua" w:cs="Book Antiqua"/>
        </w:rPr>
        <w:t xml:space="preserve"> CC, Tsai MH, Fan PC, Chang CH, Chang MY, Tian YC, Hung CC, Fang JT, Yang CW, Chen YC. Scoring systems for 6-month mortality in critically ill cirrhotic patients: a prospective analysis of chronic liver failure - sequential organ failure assessment score (CLIF-SOFA). </w:t>
      </w:r>
      <w:r>
        <w:rPr>
          <w:rFonts w:ascii="Book Antiqua" w:hAnsi="Book Antiqua" w:cs="Book Antiqua"/>
          <w:i/>
          <w:iCs/>
        </w:rPr>
        <w:t xml:space="preserve">Aliment </w:t>
      </w:r>
      <w:proofErr w:type="spellStart"/>
      <w:r>
        <w:rPr>
          <w:rFonts w:ascii="Book Antiqua" w:hAnsi="Book Antiqua" w:cs="Book Antiqua"/>
          <w:i/>
          <w:iCs/>
        </w:rPr>
        <w:t>Pharmacol</w:t>
      </w:r>
      <w:proofErr w:type="spellEnd"/>
      <w:r>
        <w:rPr>
          <w:rFonts w:ascii="Book Antiqua" w:hAnsi="Book Antiqua" w:cs="Book Antiqua"/>
          <w:i/>
          <w:iCs/>
        </w:rPr>
        <w:t xml:space="preserve"> </w:t>
      </w:r>
      <w:proofErr w:type="spellStart"/>
      <w:r>
        <w:rPr>
          <w:rFonts w:ascii="Book Antiqua" w:hAnsi="Book Antiqua" w:cs="Book Antiqua"/>
          <w:i/>
          <w:iCs/>
        </w:rPr>
        <w:t>Ther</w:t>
      </w:r>
      <w:proofErr w:type="spellEnd"/>
      <w:r>
        <w:rPr>
          <w:rFonts w:ascii="Book Antiqua" w:hAnsi="Book Antiqua" w:cs="Book Antiqua"/>
        </w:rPr>
        <w:t xml:space="preserve"> 2014; </w:t>
      </w:r>
      <w:r>
        <w:rPr>
          <w:rFonts w:ascii="Book Antiqua" w:hAnsi="Book Antiqua" w:cs="Book Antiqua"/>
          <w:b/>
          <w:bCs/>
        </w:rPr>
        <w:t>40</w:t>
      </w:r>
      <w:r>
        <w:rPr>
          <w:rFonts w:ascii="Book Antiqua" w:hAnsi="Book Antiqua" w:cs="Book Antiqua"/>
        </w:rPr>
        <w:t>: 1056-1065 [PMID: 25208465 DOI: 10.1111/apt.12953]</w:t>
      </w:r>
    </w:p>
    <w:p w14:paraId="29C69186" w14:textId="77777777" w:rsidR="00800C9B" w:rsidRDefault="00000000">
      <w:pPr>
        <w:spacing w:line="360" w:lineRule="auto"/>
        <w:jc w:val="both"/>
        <w:rPr>
          <w:rFonts w:ascii="Book Antiqua" w:hAnsi="Book Antiqua" w:cs="Book Antiqua"/>
        </w:rPr>
      </w:pPr>
      <w:r>
        <w:rPr>
          <w:rFonts w:ascii="Book Antiqua" w:hAnsi="Book Antiqua" w:cs="Book Antiqua"/>
        </w:rPr>
        <w:t xml:space="preserve">35 </w:t>
      </w:r>
      <w:r>
        <w:rPr>
          <w:rFonts w:ascii="Book Antiqua" w:hAnsi="Book Antiqua" w:cs="Book Antiqua"/>
          <w:b/>
          <w:bCs/>
        </w:rPr>
        <w:t>Jalan R</w:t>
      </w:r>
      <w:r>
        <w:rPr>
          <w:rFonts w:ascii="Book Antiqua" w:hAnsi="Book Antiqua" w:cs="Book Antiqua"/>
        </w:rPr>
        <w:t xml:space="preserve">, </w:t>
      </w:r>
      <w:proofErr w:type="spellStart"/>
      <w:r>
        <w:rPr>
          <w:rFonts w:ascii="Book Antiqua" w:hAnsi="Book Antiqua" w:cs="Book Antiqua"/>
        </w:rPr>
        <w:t>Saliba</w:t>
      </w:r>
      <w:proofErr w:type="spellEnd"/>
      <w:r>
        <w:rPr>
          <w:rFonts w:ascii="Book Antiqua" w:hAnsi="Book Antiqua" w:cs="Book Antiqua"/>
        </w:rPr>
        <w:t xml:space="preserve"> F, </w:t>
      </w:r>
      <w:proofErr w:type="spellStart"/>
      <w:r>
        <w:rPr>
          <w:rFonts w:ascii="Book Antiqua" w:hAnsi="Book Antiqua" w:cs="Book Antiqua"/>
        </w:rPr>
        <w:t>Pavesi</w:t>
      </w:r>
      <w:proofErr w:type="spellEnd"/>
      <w:r>
        <w:rPr>
          <w:rFonts w:ascii="Book Antiqua" w:hAnsi="Book Antiqua" w:cs="Book Antiqua"/>
        </w:rPr>
        <w:t xml:space="preserve"> M, </w:t>
      </w:r>
      <w:proofErr w:type="spellStart"/>
      <w:r>
        <w:rPr>
          <w:rFonts w:ascii="Book Antiqua" w:hAnsi="Book Antiqua" w:cs="Book Antiqua"/>
        </w:rPr>
        <w:t>Amoros</w:t>
      </w:r>
      <w:proofErr w:type="spellEnd"/>
      <w:r>
        <w:rPr>
          <w:rFonts w:ascii="Book Antiqua" w:hAnsi="Book Antiqua" w:cs="Book Antiqua"/>
        </w:rPr>
        <w:t xml:space="preserve"> A, Moreau R, </w:t>
      </w:r>
      <w:proofErr w:type="spellStart"/>
      <w:r>
        <w:rPr>
          <w:rFonts w:ascii="Book Antiqua" w:hAnsi="Book Antiqua" w:cs="Book Antiqua"/>
        </w:rPr>
        <w:t>Ginès</w:t>
      </w:r>
      <w:proofErr w:type="spellEnd"/>
      <w:r>
        <w:rPr>
          <w:rFonts w:ascii="Book Antiqua" w:hAnsi="Book Antiqua" w:cs="Book Antiqua"/>
        </w:rPr>
        <w:t xml:space="preserve"> P, Levesque E, Durand F, </w:t>
      </w:r>
      <w:proofErr w:type="spellStart"/>
      <w:r>
        <w:rPr>
          <w:rFonts w:ascii="Book Antiqua" w:hAnsi="Book Antiqua" w:cs="Book Antiqua"/>
        </w:rPr>
        <w:t>Angeli</w:t>
      </w:r>
      <w:proofErr w:type="spellEnd"/>
      <w:r>
        <w:rPr>
          <w:rFonts w:ascii="Book Antiqua" w:hAnsi="Book Antiqua" w:cs="Book Antiqua"/>
        </w:rPr>
        <w:t xml:space="preserve"> P, </w:t>
      </w:r>
      <w:proofErr w:type="spellStart"/>
      <w:r>
        <w:rPr>
          <w:rFonts w:ascii="Book Antiqua" w:hAnsi="Book Antiqua" w:cs="Book Antiqua"/>
        </w:rPr>
        <w:t>Caraceni</w:t>
      </w:r>
      <w:proofErr w:type="spellEnd"/>
      <w:r>
        <w:rPr>
          <w:rFonts w:ascii="Book Antiqua" w:hAnsi="Book Antiqua" w:cs="Book Antiqua"/>
        </w:rPr>
        <w:t xml:space="preserve"> P, </w:t>
      </w:r>
      <w:proofErr w:type="spellStart"/>
      <w:r>
        <w:rPr>
          <w:rFonts w:ascii="Book Antiqua" w:hAnsi="Book Antiqua" w:cs="Book Antiqua"/>
        </w:rPr>
        <w:t>Hopf</w:t>
      </w:r>
      <w:proofErr w:type="spellEnd"/>
      <w:r>
        <w:rPr>
          <w:rFonts w:ascii="Book Antiqua" w:hAnsi="Book Antiqua" w:cs="Book Antiqua"/>
        </w:rPr>
        <w:t xml:space="preserve"> C, Alessandria C, Rodriguez E, Solis-Muñoz P, </w:t>
      </w:r>
      <w:proofErr w:type="spellStart"/>
      <w:r>
        <w:rPr>
          <w:rFonts w:ascii="Book Antiqua" w:hAnsi="Book Antiqua" w:cs="Book Antiqua"/>
        </w:rPr>
        <w:t>Laleman</w:t>
      </w:r>
      <w:proofErr w:type="spellEnd"/>
      <w:r>
        <w:rPr>
          <w:rFonts w:ascii="Book Antiqua" w:hAnsi="Book Antiqua" w:cs="Book Antiqua"/>
        </w:rPr>
        <w:t xml:space="preserve"> W, </w:t>
      </w:r>
      <w:proofErr w:type="spellStart"/>
      <w:r>
        <w:rPr>
          <w:rFonts w:ascii="Book Antiqua" w:hAnsi="Book Antiqua" w:cs="Book Antiqua"/>
        </w:rPr>
        <w:t>Trebicka</w:t>
      </w:r>
      <w:proofErr w:type="spellEnd"/>
      <w:r>
        <w:rPr>
          <w:rFonts w:ascii="Book Antiqua" w:hAnsi="Book Antiqua" w:cs="Book Antiqua"/>
        </w:rPr>
        <w:t xml:space="preserve"> J, </w:t>
      </w:r>
      <w:proofErr w:type="spellStart"/>
      <w:r>
        <w:rPr>
          <w:rFonts w:ascii="Book Antiqua" w:hAnsi="Book Antiqua" w:cs="Book Antiqua"/>
        </w:rPr>
        <w:t>Zeuzem</w:t>
      </w:r>
      <w:proofErr w:type="spellEnd"/>
      <w:r>
        <w:rPr>
          <w:rFonts w:ascii="Book Antiqua" w:hAnsi="Book Antiqua" w:cs="Book Antiqua"/>
        </w:rPr>
        <w:t xml:space="preserve"> S, </w:t>
      </w:r>
      <w:proofErr w:type="spellStart"/>
      <w:r>
        <w:rPr>
          <w:rFonts w:ascii="Book Antiqua" w:hAnsi="Book Antiqua" w:cs="Book Antiqua"/>
        </w:rPr>
        <w:t>Gustot</w:t>
      </w:r>
      <w:proofErr w:type="spellEnd"/>
      <w:r>
        <w:rPr>
          <w:rFonts w:ascii="Book Antiqua" w:hAnsi="Book Antiqua" w:cs="Book Antiqua"/>
        </w:rPr>
        <w:t xml:space="preserve"> T, Mookerjee R, </w:t>
      </w:r>
      <w:proofErr w:type="spellStart"/>
      <w:r>
        <w:rPr>
          <w:rFonts w:ascii="Book Antiqua" w:hAnsi="Book Antiqua" w:cs="Book Antiqua"/>
        </w:rPr>
        <w:t>Elkrief</w:t>
      </w:r>
      <w:proofErr w:type="spellEnd"/>
      <w:r>
        <w:rPr>
          <w:rFonts w:ascii="Book Antiqua" w:hAnsi="Book Antiqua" w:cs="Book Antiqua"/>
        </w:rPr>
        <w:t xml:space="preserve"> L, Soriano G, Cordoba J, Morando F, </w:t>
      </w:r>
      <w:proofErr w:type="spellStart"/>
      <w:r>
        <w:rPr>
          <w:rFonts w:ascii="Book Antiqua" w:hAnsi="Book Antiqua" w:cs="Book Antiqua"/>
        </w:rPr>
        <w:t>Gerbes</w:t>
      </w:r>
      <w:proofErr w:type="spellEnd"/>
      <w:r>
        <w:rPr>
          <w:rFonts w:ascii="Book Antiqua" w:hAnsi="Book Antiqua" w:cs="Book Antiqua"/>
        </w:rPr>
        <w:t xml:space="preserve"> A, Agarwal B, Samuel D, </w:t>
      </w:r>
      <w:proofErr w:type="spellStart"/>
      <w:r>
        <w:rPr>
          <w:rFonts w:ascii="Book Antiqua" w:hAnsi="Book Antiqua" w:cs="Book Antiqua"/>
        </w:rPr>
        <w:t>Bernardi</w:t>
      </w:r>
      <w:proofErr w:type="spellEnd"/>
      <w:r>
        <w:rPr>
          <w:rFonts w:ascii="Book Antiqua" w:hAnsi="Book Antiqua" w:cs="Book Antiqua"/>
        </w:rPr>
        <w:t xml:space="preserve"> M, Arroyo V; CANONIC study investigators of the EASL-CLIF Consortium. Development and validation of a prognostic score to predict mortality in patients with acute-on-chronic liver failure. </w:t>
      </w:r>
      <w:r>
        <w:rPr>
          <w:rFonts w:ascii="Book Antiqua" w:hAnsi="Book Antiqua" w:cs="Book Antiqua"/>
          <w:i/>
          <w:iCs/>
        </w:rPr>
        <w:t>J Hepatol</w:t>
      </w:r>
      <w:r>
        <w:rPr>
          <w:rFonts w:ascii="Book Antiqua" w:hAnsi="Book Antiqua" w:cs="Book Antiqua"/>
        </w:rPr>
        <w:t xml:space="preserve"> 2014; </w:t>
      </w:r>
      <w:r>
        <w:rPr>
          <w:rFonts w:ascii="Book Antiqua" w:hAnsi="Book Antiqua" w:cs="Book Antiqua"/>
          <w:b/>
          <w:bCs/>
        </w:rPr>
        <w:t>61</w:t>
      </w:r>
      <w:r>
        <w:rPr>
          <w:rFonts w:ascii="Book Antiqua" w:hAnsi="Book Antiqua" w:cs="Book Antiqua"/>
        </w:rPr>
        <w:t>: 1038-1047 [PMID: 24950482 DOI: 10.1016/j.jhep.2014.06.012]</w:t>
      </w:r>
    </w:p>
    <w:p w14:paraId="41C98B8F" w14:textId="5EABF1A3" w:rsidR="00800C9B" w:rsidRDefault="00000000">
      <w:pPr>
        <w:spacing w:line="360" w:lineRule="auto"/>
        <w:jc w:val="both"/>
        <w:rPr>
          <w:rFonts w:ascii="Book Antiqua" w:hAnsi="Book Antiqua" w:cs="Book Antiqua"/>
        </w:rPr>
      </w:pPr>
      <w:r>
        <w:rPr>
          <w:rFonts w:ascii="Book Antiqua" w:hAnsi="Book Antiqua" w:cs="Book Antiqua"/>
        </w:rPr>
        <w:lastRenderedPageBreak/>
        <w:t xml:space="preserve">36 </w:t>
      </w:r>
      <w:proofErr w:type="spellStart"/>
      <w:r>
        <w:rPr>
          <w:rFonts w:ascii="Book Antiqua" w:hAnsi="Book Antiqua" w:cs="Book Antiqua"/>
          <w:b/>
          <w:bCs/>
        </w:rPr>
        <w:t>Grochot</w:t>
      </w:r>
      <w:proofErr w:type="spellEnd"/>
      <w:r>
        <w:rPr>
          <w:rFonts w:ascii="Book Antiqua" w:hAnsi="Book Antiqua" w:cs="Book Antiqua"/>
          <w:b/>
          <w:bCs/>
        </w:rPr>
        <w:t xml:space="preserve"> RM,</w:t>
      </w:r>
      <w:r>
        <w:rPr>
          <w:rFonts w:ascii="Book Antiqua" w:hAnsi="Book Antiqua" w:cs="Book Antiqua"/>
        </w:rPr>
        <w:t xml:space="preserve"> Luz LB, Garcia R,</w:t>
      </w:r>
      <w:r>
        <w:rPr>
          <w:rFonts w:ascii="Book Antiqua" w:eastAsia="宋体" w:hAnsi="Book Antiqua" w:cs="Book Antiqua" w:hint="eastAsia"/>
          <w:lang w:eastAsia="zh-CN"/>
        </w:rPr>
        <w:t xml:space="preserve"> </w:t>
      </w:r>
      <w:proofErr w:type="spellStart"/>
      <w:r>
        <w:rPr>
          <w:rFonts w:ascii="Book Antiqua" w:hAnsi="Book Antiqua" w:cs="Book Antiqua"/>
        </w:rPr>
        <w:t>Balbinot</w:t>
      </w:r>
      <w:proofErr w:type="spellEnd"/>
      <w:r>
        <w:rPr>
          <w:rFonts w:ascii="Book Antiqua" w:hAnsi="Book Antiqua" w:cs="Book Antiqua"/>
        </w:rPr>
        <w:t xml:space="preserve"> RA, </w:t>
      </w:r>
      <w:proofErr w:type="spellStart"/>
      <w:r>
        <w:rPr>
          <w:rFonts w:ascii="Book Antiqua" w:hAnsi="Book Antiqua" w:cs="Book Antiqua"/>
        </w:rPr>
        <w:t>Balbinot</w:t>
      </w:r>
      <w:proofErr w:type="spellEnd"/>
      <w:r>
        <w:rPr>
          <w:rFonts w:ascii="Book Antiqua" w:hAnsi="Book Antiqua" w:cs="Book Antiqua"/>
        </w:rPr>
        <w:t xml:space="preserve"> SS</w:t>
      </w:r>
      <w:r>
        <w:rPr>
          <w:rFonts w:ascii="Book Antiqua" w:eastAsia="宋体" w:hAnsi="Book Antiqua" w:cs="Book Antiqua" w:hint="eastAsia"/>
          <w:lang w:eastAsia="zh-CN"/>
        </w:rPr>
        <w:t>,</w:t>
      </w:r>
      <w:r>
        <w:rPr>
          <w:rFonts w:ascii="Book Antiqua" w:hAnsi="Book Antiqua" w:cs="Book Antiqua"/>
        </w:rPr>
        <w:t xml:space="preserve"> </w:t>
      </w:r>
      <w:proofErr w:type="spellStart"/>
      <w:r>
        <w:rPr>
          <w:rFonts w:ascii="Book Antiqua" w:hAnsi="Book Antiqua" w:cs="Book Antiqua"/>
        </w:rPr>
        <w:t>Soldera</w:t>
      </w:r>
      <w:proofErr w:type="spellEnd"/>
      <w:r>
        <w:rPr>
          <w:rFonts w:ascii="Book Antiqua" w:hAnsi="Book Antiqua" w:cs="Book Antiqua"/>
        </w:rPr>
        <w:t xml:space="preserve"> J</w:t>
      </w:r>
      <w:r>
        <w:rPr>
          <w:rFonts w:ascii="Book Antiqua" w:eastAsia="宋体" w:hAnsi="Book Antiqua" w:cs="Book Antiqua" w:hint="eastAsia"/>
          <w:lang w:eastAsia="zh-CN"/>
        </w:rPr>
        <w:t xml:space="preserve">. </w:t>
      </w:r>
      <w:r>
        <w:rPr>
          <w:rFonts w:ascii="Book Antiqua" w:hAnsi="Book Antiqua" w:cs="Book Antiqua"/>
        </w:rPr>
        <w:t xml:space="preserve">CLIF-SOFA is superior to other liver-specific scores for predicting mortality in acute-on-chronic liver failure and decompensated cirrhosis. </w:t>
      </w:r>
      <w:r>
        <w:rPr>
          <w:rFonts w:ascii="Book Antiqua" w:hAnsi="Book Antiqua" w:cs="Book Antiqua"/>
          <w:i/>
          <w:iCs/>
        </w:rPr>
        <w:t>Austin J Gastroenterol</w:t>
      </w:r>
      <w:r>
        <w:rPr>
          <w:rFonts w:ascii="Book Antiqua" w:eastAsia="宋体" w:hAnsi="Book Antiqua" w:cs="Book Antiqua" w:hint="eastAsia"/>
          <w:i/>
          <w:iCs/>
          <w:lang w:eastAsia="zh-CN"/>
        </w:rPr>
        <w:t xml:space="preserve"> </w:t>
      </w:r>
      <w:r>
        <w:rPr>
          <w:rFonts w:ascii="Book Antiqua" w:hAnsi="Book Antiqua" w:cs="Book Antiqua"/>
        </w:rPr>
        <w:t>2019;</w:t>
      </w:r>
      <w:r>
        <w:rPr>
          <w:rFonts w:ascii="Book Antiqua" w:eastAsia="宋体" w:hAnsi="Book Antiqua" w:cs="Book Antiqua" w:hint="eastAsia"/>
          <w:lang w:eastAsia="zh-CN"/>
        </w:rPr>
        <w:t xml:space="preserve"> </w:t>
      </w:r>
      <w:r>
        <w:rPr>
          <w:rFonts w:ascii="Book Antiqua" w:hAnsi="Book Antiqua" w:cs="Book Antiqua"/>
          <w:b/>
          <w:bCs/>
        </w:rPr>
        <w:t>6</w:t>
      </w:r>
      <w:r>
        <w:rPr>
          <w:rFonts w:ascii="Book Antiqua" w:hAnsi="Book Antiqua" w:cs="Book Antiqua"/>
        </w:rPr>
        <w:t>:</w:t>
      </w:r>
      <w:r>
        <w:rPr>
          <w:rFonts w:ascii="Book Antiqua" w:eastAsia="宋体" w:hAnsi="Book Antiqua" w:cs="Book Antiqua" w:hint="eastAsia"/>
          <w:lang w:eastAsia="zh-CN"/>
        </w:rPr>
        <w:t xml:space="preserve"> </w:t>
      </w:r>
      <w:r>
        <w:rPr>
          <w:rFonts w:ascii="Book Antiqua" w:hAnsi="Book Antiqua" w:cs="Book Antiqua"/>
        </w:rPr>
        <w:t>1105</w:t>
      </w:r>
      <w:r>
        <w:rPr>
          <w:rFonts w:ascii="Book Antiqua" w:eastAsia="宋体" w:hAnsi="Book Antiqua" w:cs="Book Antiqua" w:hint="eastAsia"/>
          <w:lang w:eastAsia="zh-CN"/>
        </w:rPr>
        <w:t xml:space="preserve"> </w:t>
      </w:r>
      <w:del w:id="40" w:author="yan jiaping" w:date="2023-12-11T14:06:00Z">
        <w:r w:rsidDel="008E031F">
          <w:rPr>
            <w:rFonts w:ascii="Book Antiqua" w:eastAsia="宋体" w:hAnsi="Book Antiqua" w:cs="Book Antiqua" w:hint="eastAsia"/>
            <w:lang w:eastAsia="zh-CN"/>
          </w:rPr>
          <w:delText xml:space="preserve">Available from: </w:delText>
        </w:r>
        <w:r w:rsidDel="008E031F">
          <w:rPr>
            <w:rFonts w:ascii="Book Antiqua" w:hAnsi="Book Antiqua" w:cs="Book Antiqua"/>
          </w:rPr>
          <w:delText>https://austinpublishinggroup.com/gastroenterology/fulltext/ajg-v6-id1105.php</w:delText>
        </w:r>
      </w:del>
    </w:p>
    <w:p w14:paraId="6BFBCA88" w14:textId="77777777" w:rsidR="00800C9B" w:rsidRDefault="00000000">
      <w:pPr>
        <w:spacing w:line="360" w:lineRule="auto"/>
        <w:jc w:val="both"/>
        <w:rPr>
          <w:rFonts w:ascii="Book Antiqua" w:hAnsi="Book Antiqua" w:cs="Book Antiqua"/>
        </w:rPr>
      </w:pPr>
      <w:r>
        <w:rPr>
          <w:rFonts w:ascii="Book Antiqua" w:hAnsi="Book Antiqua" w:cs="Book Antiqua"/>
        </w:rPr>
        <w:t xml:space="preserve">37 </w:t>
      </w:r>
      <w:proofErr w:type="spellStart"/>
      <w:r>
        <w:rPr>
          <w:rFonts w:ascii="Book Antiqua" w:hAnsi="Book Antiqua" w:cs="Book Antiqua"/>
          <w:b/>
          <w:bCs/>
        </w:rPr>
        <w:t>Motola-Kuba</w:t>
      </w:r>
      <w:proofErr w:type="spellEnd"/>
      <w:r>
        <w:rPr>
          <w:rFonts w:ascii="Book Antiqua" w:hAnsi="Book Antiqua" w:cs="Book Antiqua"/>
          <w:b/>
          <w:bCs/>
        </w:rPr>
        <w:t xml:space="preserve"> M</w:t>
      </w:r>
      <w:r>
        <w:rPr>
          <w:rFonts w:ascii="Book Antiqua" w:hAnsi="Book Antiqua" w:cs="Book Antiqua"/>
        </w:rPr>
        <w:t>, Escobedo-</w:t>
      </w:r>
      <w:proofErr w:type="spellStart"/>
      <w:r>
        <w:rPr>
          <w:rFonts w:ascii="Book Antiqua" w:hAnsi="Book Antiqua" w:cs="Book Antiqua"/>
        </w:rPr>
        <w:t>Arzate</w:t>
      </w:r>
      <w:proofErr w:type="spellEnd"/>
      <w:r>
        <w:rPr>
          <w:rFonts w:ascii="Book Antiqua" w:hAnsi="Book Antiqua" w:cs="Book Antiqua"/>
        </w:rPr>
        <w:t xml:space="preserve"> A, Tellez-Avila F, Altamirano J, Aguilar-</w:t>
      </w:r>
      <w:proofErr w:type="spellStart"/>
      <w:r>
        <w:rPr>
          <w:rFonts w:ascii="Book Antiqua" w:hAnsi="Book Antiqua" w:cs="Book Antiqua"/>
        </w:rPr>
        <w:t>Olivos</w:t>
      </w:r>
      <w:proofErr w:type="spellEnd"/>
      <w:r>
        <w:rPr>
          <w:rFonts w:ascii="Book Antiqua" w:hAnsi="Book Antiqua" w:cs="Book Antiqua"/>
        </w:rPr>
        <w:t xml:space="preserve"> N, González-Angulo A, </w:t>
      </w:r>
      <w:proofErr w:type="spellStart"/>
      <w:r>
        <w:rPr>
          <w:rFonts w:ascii="Book Antiqua" w:hAnsi="Book Antiqua" w:cs="Book Antiqua"/>
        </w:rPr>
        <w:t>Zamarripa</w:t>
      </w:r>
      <w:proofErr w:type="spellEnd"/>
      <w:r>
        <w:rPr>
          <w:rFonts w:ascii="Book Antiqua" w:hAnsi="Book Antiqua" w:cs="Book Antiqua"/>
        </w:rPr>
        <w:t xml:space="preserve">-Dorsey F, Uribe M, Chávez-Tapia NC. Validation of prognostic scores for clinical outcomes in cirrhotic patients with acute variceal bleeding. </w:t>
      </w:r>
      <w:r>
        <w:rPr>
          <w:rFonts w:ascii="Book Antiqua" w:hAnsi="Book Antiqua" w:cs="Book Antiqua"/>
          <w:i/>
          <w:iCs/>
        </w:rPr>
        <w:t>Ann Hepatol</w:t>
      </w:r>
      <w:r>
        <w:rPr>
          <w:rFonts w:ascii="Book Antiqua" w:hAnsi="Book Antiqua" w:cs="Book Antiqua"/>
        </w:rPr>
        <w:t xml:space="preserve"> 2016; </w:t>
      </w:r>
      <w:r>
        <w:rPr>
          <w:rFonts w:ascii="Book Antiqua" w:hAnsi="Book Antiqua" w:cs="Book Antiqua"/>
          <w:b/>
          <w:bCs/>
        </w:rPr>
        <w:t>15</w:t>
      </w:r>
      <w:r>
        <w:rPr>
          <w:rFonts w:ascii="Book Antiqua" w:hAnsi="Book Antiqua" w:cs="Book Antiqua"/>
        </w:rPr>
        <w:t>: 895-901 [PMID: 27740523 DOI: 10.5604/16652681]</w:t>
      </w:r>
    </w:p>
    <w:p w14:paraId="3595BE97" w14:textId="77777777" w:rsidR="00800C9B" w:rsidRDefault="00000000">
      <w:pPr>
        <w:spacing w:line="360" w:lineRule="auto"/>
        <w:jc w:val="both"/>
        <w:rPr>
          <w:rFonts w:ascii="Book Antiqua" w:hAnsi="Book Antiqua" w:cs="Book Antiqua"/>
        </w:rPr>
      </w:pPr>
      <w:r>
        <w:rPr>
          <w:rFonts w:ascii="Book Antiqua" w:hAnsi="Book Antiqua" w:cs="Book Antiqua"/>
        </w:rPr>
        <w:t xml:space="preserve">38 </w:t>
      </w:r>
      <w:r>
        <w:rPr>
          <w:rFonts w:ascii="Book Antiqua" w:hAnsi="Book Antiqua" w:cs="Book Antiqua"/>
          <w:b/>
          <w:bCs/>
        </w:rPr>
        <w:t>Jacques ROC,</w:t>
      </w:r>
      <w:r>
        <w:rPr>
          <w:rFonts w:ascii="Book Antiqua" w:hAnsi="Book Antiqua" w:cs="Book Antiqua"/>
        </w:rPr>
        <w:t xml:space="preserve"> </w:t>
      </w:r>
      <w:proofErr w:type="spellStart"/>
      <w:r>
        <w:rPr>
          <w:rFonts w:ascii="Book Antiqua" w:hAnsi="Book Antiqua" w:cs="Book Antiqua"/>
        </w:rPr>
        <w:t>Massignan</w:t>
      </w:r>
      <w:proofErr w:type="spellEnd"/>
      <w:r>
        <w:rPr>
          <w:rFonts w:ascii="Book Antiqua" w:hAnsi="Book Antiqua" w:cs="Book Antiqua"/>
        </w:rPr>
        <w:t xml:space="preserve"> LS, Winkler MS, </w:t>
      </w:r>
      <w:proofErr w:type="spellStart"/>
      <w:r>
        <w:rPr>
          <w:rFonts w:ascii="Book Antiqua" w:hAnsi="Book Antiqua" w:cs="Book Antiqua"/>
        </w:rPr>
        <w:t>Balbinot</w:t>
      </w:r>
      <w:proofErr w:type="spellEnd"/>
      <w:r>
        <w:rPr>
          <w:rFonts w:ascii="Book Antiqua" w:eastAsia="宋体" w:hAnsi="Book Antiqua" w:cs="Book Antiqua" w:hint="eastAsia"/>
          <w:lang w:eastAsia="zh-CN"/>
        </w:rPr>
        <w:t xml:space="preserve"> RS</w:t>
      </w:r>
      <w:r>
        <w:rPr>
          <w:rFonts w:ascii="Book Antiqua" w:hAnsi="Book Antiqua" w:cs="Book Antiqua"/>
        </w:rPr>
        <w:t xml:space="preserve">, </w:t>
      </w:r>
      <w:proofErr w:type="spellStart"/>
      <w:r>
        <w:rPr>
          <w:rFonts w:ascii="Book Antiqua" w:hAnsi="Book Antiqua" w:cs="Book Antiqua"/>
        </w:rPr>
        <w:t>Balbinot</w:t>
      </w:r>
      <w:proofErr w:type="spellEnd"/>
      <w:r>
        <w:rPr>
          <w:rFonts w:ascii="Book Antiqua" w:eastAsia="宋体" w:hAnsi="Book Antiqua" w:cs="Book Antiqua" w:hint="eastAsia"/>
          <w:lang w:eastAsia="zh-CN"/>
        </w:rPr>
        <w:t xml:space="preserve"> RA</w:t>
      </w:r>
      <w:r>
        <w:rPr>
          <w:rFonts w:ascii="Book Antiqua" w:hAnsi="Book Antiqua" w:cs="Book Antiqua"/>
        </w:rPr>
        <w:t xml:space="preserve">, </w:t>
      </w:r>
      <w:proofErr w:type="spellStart"/>
      <w:r>
        <w:rPr>
          <w:rFonts w:ascii="Book Antiqua" w:hAnsi="Book Antiqua" w:cs="Book Antiqua"/>
        </w:rPr>
        <w:t>Balbinot</w:t>
      </w:r>
      <w:proofErr w:type="spellEnd"/>
      <w:r>
        <w:rPr>
          <w:rFonts w:ascii="Book Antiqua" w:eastAsia="宋体" w:hAnsi="Book Antiqua" w:cs="Book Antiqua" w:hint="eastAsia"/>
          <w:lang w:eastAsia="zh-CN"/>
        </w:rPr>
        <w:t xml:space="preserve"> SS</w:t>
      </w:r>
      <w:r>
        <w:rPr>
          <w:rFonts w:ascii="Book Antiqua" w:hAnsi="Book Antiqua" w:cs="Book Antiqua"/>
        </w:rPr>
        <w:t xml:space="preserve">, </w:t>
      </w:r>
      <w:proofErr w:type="spellStart"/>
      <w:r>
        <w:rPr>
          <w:rFonts w:ascii="Book Antiqua" w:hAnsi="Book Antiqua" w:cs="Book Antiqua"/>
        </w:rPr>
        <w:t>Soldera</w:t>
      </w:r>
      <w:proofErr w:type="spellEnd"/>
      <w:r>
        <w:rPr>
          <w:rFonts w:ascii="Book Antiqua" w:eastAsia="宋体" w:hAnsi="Book Antiqua" w:cs="Book Antiqua" w:hint="eastAsia"/>
          <w:lang w:eastAsia="zh-CN"/>
        </w:rPr>
        <w:t xml:space="preserve"> J.</w:t>
      </w:r>
      <w:r>
        <w:rPr>
          <w:rFonts w:ascii="Book Antiqua" w:hAnsi="Book Antiqua" w:cs="Book Antiqua"/>
        </w:rPr>
        <w:t xml:space="preserve"> Liver-specific scores as predictors of mortality in spontaneous bacterial peritonitis. </w:t>
      </w:r>
      <w:proofErr w:type="spellStart"/>
      <w:r>
        <w:rPr>
          <w:rFonts w:ascii="Book Antiqua" w:hAnsi="Book Antiqua" w:cs="Book Antiqua"/>
          <w:i/>
          <w:iCs/>
        </w:rPr>
        <w:t>GastroHep</w:t>
      </w:r>
      <w:proofErr w:type="spellEnd"/>
      <w:r>
        <w:rPr>
          <w:rFonts w:ascii="Book Antiqua" w:hAnsi="Book Antiqua" w:cs="Book Antiqua"/>
        </w:rPr>
        <w:t xml:space="preserve"> 2020;</w:t>
      </w:r>
      <w:r>
        <w:rPr>
          <w:rFonts w:ascii="Book Antiqua" w:eastAsia="宋体" w:hAnsi="Book Antiqua" w:cs="Book Antiqua" w:hint="eastAsia"/>
          <w:lang w:eastAsia="zh-CN"/>
        </w:rPr>
        <w:t xml:space="preserve"> </w:t>
      </w:r>
      <w:r>
        <w:rPr>
          <w:rFonts w:ascii="Book Antiqua" w:hAnsi="Book Antiqua" w:cs="Book Antiqua"/>
          <w:b/>
          <w:bCs/>
        </w:rPr>
        <w:t>2</w:t>
      </w:r>
      <w:r>
        <w:rPr>
          <w:rFonts w:ascii="Book Antiqua" w:hAnsi="Book Antiqua" w:cs="Book Antiqua"/>
        </w:rPr>
        <w:t>:</w:t>
      </w:r>
      <w:r>
        <w:rPr>
          <w:rFonts w:ascii="Book Antiqua" w:eastAsia="宋体" w:hAnsi="Book Antiqua" w:cs="Book Antiqua" w:hint="eastAsia"/>
          <w:lang w:eastAsia="zh-CN"/>
        </w:rPr>
        <w:t xml:space="preserve"> </w:t>
      </w:r>
      <w:r>
        <w:rPr>
          <w:rFonts w:ascii="Book Antiqua" w:hAnsi="Book Antiqua" w:cs="Book Antiqua"/>
        </w:rPr>
        <w:t>224</w:t>
      </w:r>
      <w:r>
        <w:rPr>
          <w:rFonts w:ascii="Book Antiqua" w:eastAsia="宋体" w:hAnsi="Book Antiqua" w:cs="Book Antiqua" w:hint="eastAsia"/>
          <w:lang w:eastAsia="zh-CN"/>
        </w:rPr>
        <w:t>-</w:t>
      </w:r>
      <w:r>
        <w:rPr>
          <w:rFonts w:ascii="Book Antiqua" w:hAnsi="Book Antiqua" w:cs="Book Antiqua"/>
        </w:rPr>
        <w:t>31</w:t>
      </w:r>
      <w:r>
        <w:rPr>
          <w:rFonts w:ascii="Book Antiqua" w:eastAsia="宋体" w:hAnsi="Book Antiqua" w:cs="Book Antiqua" w:hint="eastAsia"/>
          <w:lang w:eastAsia="zh-CN"/>
        </w:rPr>
        <w:t xml:space="preserve"> </w:t>
      </w:r>
      <w:r>
        <w:rPr>
          <w:rFonts w:ascii="Book Antiqua" w:hAnsi="Book Antiqua" w:cs="Book Antiqua"/>
        </w:rPr>
        <w:t>[</w:t>
      </w:r>
      <w:r>
        <w:rPr>
          <w:rFonts w:ascii="Book Antiqua" w:eastAsia="宋体" w:hAnsi="Book Antiqua" w:cs="Book Antiqua" w:hint="eastAsia"/>
          <w:lang w:eastAsia="zh-CN"/>
        </w:rPr>
        <w:t xml:space="preserve">DOI: </w:t>
      </w:r>
      <w:r>
        <w:rPr>
          <w:rFonts w:ascii="Book Antiqua" w:hAnsi="Book Antiqua" w:cs="Book Antiqua"/>
        </w:rPr>
        <w:t>10.1002/ygh2.419]</w:t>
      </w:r>
    </w:p>
    <w:p w14:paraId="4CBD7202" w14:textId="77777777" w:rsidR="00800C9B" w:rsidRDefault="00000000">
      <w:pPr>
        <w:spacing w:line="360" w:lineRule="auto"/>
        <w:jc w:val="both"/>
        <w:rPr>
          <w:rFonts w:ascii="Book Antiqua" w:hAnsi="Book Antiqua" w:cs="Book Antiqua"/>
        </w:rPr>
      </w:pPr>
      <w:r>
        <w:rPr>
          <w:rFonts w:ascii="Book Antiqua" w:hAnsi="Book Antiqua" w:cs="Book Antiqua"/>
        </w:rPr>
        <w:t xml:space="preserve">39 </w:t>
      </w:r>
      <w:proofErr w:type="spellStart"/>
      <w:r>
        <w:rPr>
          <w:rFonts w:ascii="Book Antiqua" w:hAnsi="Book Antiqua" w:cs="Book Antiqua"/>
          <w:b/>
          <w:bCs/>
        </w:rPr>
        <w:t>Terres</w:t>
      </w:r>
      <w:proofErr w:type="spellEnd"/>
      <w:r>
        <w:rPr>
          <w:rFonts w:ascii="Book Antiqua" w:hAnsi="Book Antiqua" w:cs="Book Antiqua"/>
          <w:b/>
          <w:bCs/>
        </w:rPr>
        <w:t xml:space="preserve"> AZ,</w:t>
      </w:r>
      <w:r>
        <w:rPr>
          <w:rFonts w:ascii="Book Antiqua" w:hAnsi="Book Antiqua" w:cs="Book Antiqua"/>
        </w:rPr>
        <w:t xml:space="preserve"> </w:t>
      </w:r>
      <w:proofErr w:type="spellStart"/>
      <w:r>
        <w:rPr>
          <w:rFonts w:ascii="Book Antiqua" w:hAnsi="Book Antiqua" w:cs="Book Antiqua"/>
        </w:rPr>
        <w:t>Balbinot</w:t>
      </w:r>
      <w:proofErr w:type="spellEnd"/>
      <w:r>
        <w:rPr>
          <w:rFonts w:ascii="Book Antiqua" w:hAnsi="Book Antiqua" w:cs="Book Antiqua"/>
        </w:rPr>
        <w:t xml:space="preserve"> RS, </w:t>
      </w:r>
      <w:proofErr w:type="spellStart"/>
      <w:r>
        <w:rPr>
          <w:rFonts w:ascii="Book Antiqua" w:hAnsi="Book Antiqua" w:cs="Book Antiqua"/>
        </w:rPr>
        <w:t>Muscope</w:t>
      </w:r>
      <w:proofErr w:type="spellEnd"/>
      <w:r>
        <w:rPr>
          <w:rFonts w:ascii="Book Antiqua" w:hAnsi="Book Antiqua" w:cs="Book Antiqua"/>
        </w:rPr>
        <w:t xml:space="preserve"> ALF, </w:t>
      </w:r>
      <w:proofErr w:type="spellStart"/>
      <w:r>
        <w:rPr>
          <w:rFonts w:ascii="Book Antiqua" w:hAnsi="Book Antiqua" w:cs="Book Antiqua"/>
        </w:rPr>
        <w:t>Longen</w:t>
      </w:r>
      <w:proofErr w:type="spellEnd"/>
      <w:r>
        <w:rPr>
          <w:rFonts w:ascii="Book Antiqua" w:eastAsia="宋体" w:hAnsi="Book Antiqua" w:cs="Book Antiqua" w:hint="eastAsia"/>
          <w:lang w:eastAsia="zh-CN"/>
        </w:rPr>
        <w:t xml:space="preserve"> LM</w:t>
      </w:r>
      <w:r>
        <w:rPr>
          <w:rFonts w:ascii="Book Antiqua" w:hAnsi="Book Antiqua" w:cs="Book Antiqua"/>
        </w:rPr>
        <w:t>,</w:t>
      </w:r>
      <w:r>
        <w:rPr>
          <w:rFonts w:ascii="Book Antiqua" w:eastAsia="宋体" w:hAnsi="Book Antiqua" w:cs="Book Antiqua" w:hint="eastAsia"/>
          <w:lang w:eastAsia="zh-CN"/>
        </w:rPr>
        <w:t xml:space="preserve"> </w:t>
      </w:r>
      <w:proofErr w:type="spellStart"/>
      <w:r>
        <w:rPr>
          <w:rFonts w:ascii="Book Antiqua" w:hAnsi="Book Antiqua" w:cs="Book Antiqua"/>
        </w:rPr>
        <w:t>Schena</w:t>
      </w:r>
      <w:proofErr w:type="spellEnd"/>
      <w:r>
        <w:rPr>
          <w:rFonts w:ascii="Book Antiqua" w:eastAsia="宋体" w:hAnsi="Book Antiqua" w:cs="Book Antiqua" w:hint="eastAsia"/>
          <w:lang w:eastAsia="zh-CN"/>
        </w:rPr>
        <w:t xml:space="preserve"> B</w:t>
      </w:r>
      <w:r>
        <w:rPr>
          <w:rFonts w:ascii="Book Antiqua" w:hAnsi="Book Antiqua" w:cs="Book Antiqua"/>
        </w:rPr>
        <w:t xml:space="preserve">, </w:t>
      </w:r>
      <w:proofErr w:type="spellStart"/>
      <w:r>
        <w:rPr>
          <w:rFonts w:ascii="Book Antiqua" w:hAnsi="Book Antiqua" w:cs="Book Antiqua"/>
        </w:rPr>
        <w:t>Cini</w:t>
      </w:r>
      <w:proofErr w:type="spellEnd"/>
      <w:r>
        <w:rPr>
          <w:rFonts w:ascii="Book Antiqua" w:eastAsia="宋体" w:hAnsi="Book Antiqua" w:cs="Book Antiqua" w:hint="eastAsia"/>
          <w:lang w:eastAsia="zh-CN"/>
        </w:rPr>
        <w:t xml:space="preserve"> BT</w:t>
      </w:r>
      <w:r>
        <w:rPr>
          <w:rFonts w:ascii="Book Antiqua" w:hAnsi="Book Antiqua" w:cs="Book Antiqua"/>
        </w:rPr>
        <w:t xml:space="preserve">, </w:t>
      </w:r>
      <w:proofErr w:type="spellStart"/>
      <w:r>
        <w:rPr>
          <w:rFonts w:ascii="Book Antiqua" w:hAnsi="Book Antiqua" w:cs="Book Antiqua"/>
        </w:rPr>
        <w:t>Rost</w:t>
      </w:r>
      <w:proofErr w:type="spellEnd"/>
      <w:r>
        <w:rPr>
          <w:rFonts w:ascii="Book Antiqua" w:hAnsi="Book Antiqua" w:cs="Book Antiqua"/>
        </w:rPr>
        <w:t xml:space="preserve"> Jr.</w:t>
      </w:r>
      <w:r>
        <w:rPr>
          <w:rFonts w:ascii="Book Antiqua" w:eastAsia="宋体" w:hAnsi="Book Antiqua" w:cs="Book Antiqua" w:hint="eastAsia"/>
          <w:lang w:eastAsia="zh-CN"/>
        </w:rPr>
        <w:t xml:space="preserve"> GL</w:t>
      </w:r>
      <w:r>
        <w:rPr>
          <w:rFonts w:ascii="Book Antiqua" w:hAnsi="Book Antiqua" w:cs="Book Antiqua"/>
        </w:rPr>
        <w:t xml:space="preserve">, </w:t>
      </w:r>
      <w:proofErr w:type="spellStart"/>
      <w:r>
        <w:rPr>
          <w:rFonts w:ascii="Book Antiqua" w:hAnsi="Book Antiqua" w:cs="Book Antiqua"/>
        </w:rPr>
        <w:t>Balensiefer</w:t>
      </w:r>
      <w:proofErr w:type="spellEnd"/>
      <w:r>
        <w:rPr>
          <w:rFonts w:ascii="Book Antiqua" w:eastAsia="宋体" w:hAnsi="Book Antiqua" w:cs="Book Antiqua" w:hint="eastAsia"/>
          <w:lang w:eastAsia="zh-CN"/>
        </w:rPr>
        <w:t xml:space="preserve"> JIL</w:t>
      </w:r>
      <w:r>
        <w:rPr>
          <w:rFonts w:ascii="Book Antiqua" w:hAnsi="Book Antiqua" w:cs="Book Antiqua"/>
        </w:rPr>
        <w:t>, Eberhardt</w:t>
      </w:r>
      <w:r>
        <w:rPr>
          <w:rFonts w:ascii="Book Antiqua" w:eastAsia="宋体" w:hAnsi="Book Antiqua" w:cs="Book Antiqua" w:hint="eastAsia"/>
          <w:lang w:eastAsia="zh-CN"/>
        </w:rPr>
        <w:t xml:space="preserve"> LZ</w:t>
      </w:r>
      <w:r>
        <w:rPr>
          <w:rFonts w:ascii="Book Antiqua" w:hAnsi="Book Antiqua" w:cs="Book Antiqua"/>
        </w:rPr>
        <w:t xml:space="preserve">, </w:t>
      </w:r>
      <w:proofErr w:type="spellStart"/>
      <w:r>
        <w:rPr>
          <w:rFonts w:ascii="Book Antiqua" w:hAnsi="Book Antiqua" w:cs="Book Antiqua"/>
        </w:rPr>
        <w:t>Balbinot</w:t>
      </w:r>
      <w:proofErr w:type="spellEnd"/>
      <w:r>
        <w:rPr>
          <w:rFonts w:ascii="Book Antiqua" w:eastAsia="宋体" w:hAnsi="Book Antiqua" w:cs="Book Antiqua" w:hint="eastAsia"/>
          <w:lang w:eastAsia="zh-CN"/>
        </w:rPr>
        <w:t xml:space="preserve"> RA</w:t>
      </w:r>
      <w:r>
        <w:rPr>
          <w:rFonts w:ascii="Book Antiqua" w:hAnsi="Book Antiqua" w:cs="Book Antiqua"/>
        </w:rPr>
        <w:t xml:space="preserve">, </w:t>
      </w:r>
      <w:proofErr w:type="spellStart"/>
      <w:r>
        <w:rPr>
          <w:rFonts w:ascii="Book Antiqua" w:hAnsi="Book Antiqua" w:cs="Book Antiqua"/>
        </w:rPr>
        <w:t>Balbinot</w:t>
      </w:r>
      <w:proofErr w:type="spellEnd"/>
      <w:r>
        <w:rPr>
          <w:rFonts w:ascii="Book Antiqua" w:eastAsia="宋体" w:hAnsi="Book Antiqua" w:cs="Book Antiqua" w:hint="eastAsia"/>
          <w:lang w:eastAsia="zh-CN"/>
        </w:rPr>
        <w:t xml:space="preserve"> SS</w:t>
      </w:r>
      <w:r>
        <w:rPr>
          <w:rFonts w:ascii="Book Antiqua" w:hAnsi="Book Antiqua" w:cs="Book Antiqua"/>
        </w:rPr>
        <w:t xml:space="preserve">, </w:t>
      </w:r>
      <w:proofErr w:type="spellStart"/>
      <w:r>
        <w:rPr>
          <w:rFonts w:ascii="Book Antiqua" w:hAnsi="Book Antiqua" w:cs="Book Antiqua"/>
        </w:rPr>
        <w:t>Soldera</w:t>
      </w:r>
      <w:proofErr w:type="spellEnd"/>
      <w:r>
        <w:rPr>
          <w:rFonts w:ascii="Book Antiqua" w:hAnsi="Book Antiqua" w:cs="Book Antiqua"/>
        </w:rPr>
        <w:t xml:space="preserve"> </w:t>
      </w:r>
      <w:r>
        <w:rPr>
          <w:rFonts w:ascii="Book Antiqua" w:eastAsia="宋体" w:hAnsi="Book Antiqua" w:cs="Book Antiqua" w:hint="eastAsia"/>
          <w:lang w:eastAsia="zh-CN"/>
        </w:rPr>
        <w:t xml:space="preserve">J. </w:t>
      </w:r>
      <w:r>
        <w:rPr>
          <w:rFonts w:ascii="Book Antiqua" w:hAnsi="Book Antiqua" w:cs="Book Antiqua"/>
        </w:rPr>
        <w:t xml:space="preserve">Predicting mortality for Hepatorenal Syndrome with liver‐specific scores. </w:t>
      </w:r>
      <w:proofErr w:type="spellStart"/>
      <w:r>
        <w:rPr>
          <w:rFonts w:ascii="Book Antiqua" w:hAnsi="Book Antiqua" w:cs="Book Antiqua"/>
          <w:i/>
          <w:iCs/>
        </w:rPr>
        <w:t>GastroHep</w:t>
      </w:r>
      <w:proofErr w:type="spellEnd"/>
      <w:r>
        <w:rPr>
          <w:rFonts w:ascii="Book Antiqua" w:hAnsi="Book Antiqua" w:cs="Book Antiqua"/>
        </w:rPr>
        <w:t xml:space="preserve"> 2020,</w:t>
      </w:r>
      <w:r>
        <w:rPr>
          <w:rFonts w:ascii="Book Antiqua" w:eastAsia="宋体" w:hAnsi="Book Antiqua" w:cs="Book Antiqua" w:hint="eastAsia"/>
          <w:lang w:eastAsia="zh-CN"/>
        </w:rPr>
        <w:t xml:space="preserve"> </w:t>
      </w:r>
      <w:r>
        <w:rPr>
          <w:rFonts w:ascii="Book Antiqua" w:hAnsi="Book Antiqua" w:cs="Book Antiqua"/>
          <w:b/>
          <w:bCs/>
        </w:rPr>
        <w:t>2</w:t>
      </w:r>
      <w:r>
        <w:rPr>
          <w:rFonts w:ascii="Book Antiqua" w:hAnsi="Book Antiqua" w:cs="Book Antiqua"/>
        </w:rPr>
        <w:t>:</w:t>
      </w:r>
      <w:r>
        <w:rPr>
          <w:rFonts w:ascii="Book Antiqua" w:eastAsia="宋体" w:hAnsi="Book Antiqua" w:cs="Book Antiqua" w:hint="eastAsia"/>
          <w:lang w:eastAsia="zh-CN"/>
        </w:rPr>
        <w:t xml:space="preserve"> </w:t>
      </w:r>
      <w:r>
        <w:rPr>
          <w:rFonts w:ascii="Book Antiqua" w:hAnsi="Book Antiqua" w:cs="Book Antiqua"/>
        </w:rPr>
        <w:t>336</w:t>
      </w:r>
      <w:r>
        <w:rPr>
          <w:rFonts w:ascii="Book Antiqua" w:eastAsia="宋体" w:hAnsi="Book Antiqua" w:cs="Book Antiqua" w:hint="eastAsia"/>
          <w:lang w:eastAsia="zh-CN"/>
        </w:rPr>
        <w:t>-3</w:t>
      </w:r>
      <w:r>
        <w:rPr>
          <w:rFonts w:ascii="Book Antiqua" w:hAnsi="Book Antiqua" w:cs="Book Antiqua"/>
        </w:rPr>
        <w:t>43 [</w:t>
      </w:r>
      <w:r>
        <w:rPr>
          <w:rFonts w:ascii="Book Antiqua" w:eastAsia="宋体" w:hAnsi="Book Antiqua" w:cs="Book Antiqua" w:hint="eastAsia"/>
          <w:lang w:eastAsia="zh-CN"/>
        </w:rPr>
        <w:t xml:space="preserve">DOI: </w:t>
      </w:r>
      <w:r>
        <w:rPr>
          <w:rFonts w:ascii="Book Antiqua" w:hAnsi="Book Antiqua" w:cs="Book Antiqua"/>
        </w:rPr>
        <w:t>10.1002/ygh2.4</w:t>
      </w:r>
      <w:r>
        <w:rPr>
          <w:rFonts w:ascii="Book Antiqua" w:eastAsia="宋体" w:hAnsi="Book Antiqua" w:cs="Book Antiqua" w:hint="eastAsia"/>
          <w:lang w:eastAsia="zh-CN"/>
        </w:rPr>
        <w:t>2</w:t>
      </w:r>
      <w:r>
        <w:rPr>
          <w:rFonts w:ascii="Book Antiqua" w:hAnsi="Book Antiqua" w:cs="Book Antiqua"/>
        </w:rPr>
        <w:t>9]</w:t>
      </w:r>
    </w:p>
    <w:p w14:paraId="1ACB97B0" w14:textId="75702993" w:rsidR="00800C9B" w:rsidRDefault="00000000">
      <w:pPr>
        <w:spacing w:line="360" w:lineRule="auto"/>
        <w:jc w:val="both"/>
        <w:rPr>
          <w:rFonts w:ascii="Book Antiqua" w:hAnsi="Book Antiqua" w:cs="Book Antiqua"/>
        </w:rPr>
      </w:pPr>
      <w:r>
        <w:rPr>
          <w:rFonts w:ascii="Book Antiqua" w:hAnsi="Book Antiqua" w:cs="Book Antiqua"/>
        </w:rPr>
        <w:t xml:space="preserve">40 </w:t>
      </w:r>
      <w:r>
        <w:rPr>
          <w:rFonts w:ascii="Book Antiqua" w:hAnsi="Book Antiqua" w:cs="Book Antiqua"/>
          <w:b/>
          <w:bCs/>
        </w:rPr>
        <w:t>Jacques ROC</w:t>
      </w:r>
      <w:r>
        <w:rPr>
          <w:rFonts w:ascii="Book Antiqua" w:hAnsi="Book Antiqua" w:cs="Book Antiqua"/>
        </w:rPr>
        <w:t xml:space="preserve">, </w:t>
      </w:r>
      <w:proofErr w:type="spellStart"/>
      <w:r>
        <w:rPr>
          <w:rFonts w:ascii="Book Antiqua" w:hAnsi="Book Antiqua" w:cs="Book Antiqua"/>
        </w:rPr>
        <w:t>Massignan</w:t>
      </w:r>
      <w:proofErr w:type="spellEnd"/>
      <w:r>
        <w:rPr>
          <w:rFonts w:ascii="Book Antiqua" w:hAnsi="Book Antiqua" w:cs="Book Antiqua"/>
        </w:rPr>
        <w:t xml:space="preserve"> LDS, Winkler MS, </w:t>
      </w:r>
      <w:proofErr w:type="spellStart"/>
      <w:r>
        <w:rPr>
          <w:rFonts w:ascii="Book Antiqua" w:hAnsi="Book Antiqua" w:cs="Book Antiqua"/>
        </w:rPr>
        <w:t>Balbinot</w:t>
      </w:r>
      <w:proofErr w:type="spellEnd"/>
      <w:r>
        <w:rPr>
          <w:rFonts w:ascii="Book Antiqua" w:hAnsi="Book Antiqua" w:cs="Book Antiqua"/>
        </w:rPr>
        <w:t xml:space="preserve"> RS, </w:t>
      </w:r>
      <w:proofErr w:type="spellStart"/>
      <w:r>
        <w:rPr>
          <w:rFonts w:ascii="Book Antiqua" w:hAnsi="Book Antiqua" w:cs="Book Antiqua"/>
        </w:rPr>
        <w:t>Balbinot</w:t>
      </w:r>
      <w:proofErr w:type="spellEnd"/>
      <w:r>
        <w:rPr>
          <w:rFonts w:ascii="Book Antiqua" w:hAnsi="Book Antiqua" w:cs="Book Antiqua"/>
        </w:rPr>
        <w:t xml:space="preserve"> SS, </w:t>
      </w:r>
      <w:proofErr w:type="spellStart"/>
      <w:r>
        <w:rPr>
          <w:rFonts w:ascii="Book Antiqua" w:hAnsi="Book Antiqua" w:cs="Book Antiqua"/>
        </w:rPr>
        <w:t>Soldera</w:t>
      </w:r>
      <w:proofErr w:type="spellEnd"/>
      <w:r>
        <w:rPr>
          <w:rFonts w:ascii="Book Antiqua" w:hAnsi="Book Antiqua" w:cs="Book Antiqua"/>
        </w:rPr>
        <w:t xml:space="preserve"> J. </w:t>
      </w:r>
      <w:r w:rsidR="008E031F">
        <w:rPr>
          <w:rFonts w:ascii="Book Antiqua" w:hAnsi="Book Antiqua" w:cs="Book Antiqua"/>
        </w:rPr>
        <w:t xml:space="preserve">Acute-On-Chronic Liver Failure Is Independently Associated </w:t>
      </w:r>
      <w:proofErr w:type="gramStart"/>
      <w:r w:rsidR="008E031F">
        <w:rPr>
          <w:rFonts w:ascii="Book Antiqua" w:hAnsi="Book Antiqua" w:cs="Book Antiqua"/>
        </w:rPr>
        <w:t>With</w:t>
      </w:r>
      <w:proofErr w:type="gramEnd"/>
      <w:r w:rsidR="008E031F">
        <w:rPr>
          <w:rFonts w:ascii="Book Antiqua" w:hAnsi="Book Antiqua" w:cs="Book Antiqua"/>
        </w:rPr>
        <w:t xml:space="preserve"> Lower Survival In Patients With Spontaneous Bacterial Peritonitis</w:t>
      </w:r>
      <w:r>
        <w:rPr>
          <w:rFonts w:ascii="Book Antiqua" w:hAnsi="Book Antiqua" w:cs="Book Antiqua"/>
        </w:rPr>
        <w:t xml:space="preserve">. </w:t>
      </w:r>
      <w:proofErr w:type="spellStart"/>
      <w:r>
        <w:rPr>
          <w:rFonts w:ascii="Book Antiqua" w:hAnsi="Book Antiqua" w:cs="Book Antiqua"/>
          <w:i/>
          <w:iCs/>
        </w:rPr>
        <w:t>Arq</w:t>
      </w:r>
      <w:proofErr w:type="spellEnd"/>
      <w:r>
        <w:rPr>
          <w:rFonts w:ascii="Book Antiqua" w:hAnsi="Book Antiqua" w:cs="Book Antiqua"/>
          <w:i/>
          <w:iCs/>
        </w:rPr>
        <w:t xml:space="preserve"> Gastroenterol</w:t>
      </w:r>
      <w:r>
        <w:rPr>
          <w:rFonts w:ascii="Book Antiqua" w:hAnsi="Book Antiqua" w:cs="Book Antiqua"/>
        </w:rPr>
        <w:t xml:space="preserve"> 2021; </w:t>
      </w:r>
      <w:r>
        <w:rPr>
          <w:rFonts w:ascii="Book Antiqua" w:hAnsi="Book Antiqua" w:cs="Book Antiqua"/>
          <w:b/>
          <w:bCs/>
        </w:rPr>
        <w:t>58</w:t>
      </w:r>
      <w:r>
        <w:rPr>
          <w:rFonts w:ascii="Book Antiqua" w:hAnsi="Book Antiqua" w:cs="Book Antiqua"/>
        </w:rPr>
        <w:t>: 344-352 [PMID: 34705969 DOI: 10.1590/S0004-2803.202100000-58]</w:t>
      </w:r>
    </w:p>
    <w:p w14:paraId="0F86F011" w14:textId="77777777" w:rsidR="00800C9B" w:rsidRDefault="00000000">
      <w:pPr>
        <w:spacing w:line="360" w:lineRule="auto"/>
        <w:jc w:val="both"/>
        <w:rPr>
          <w:rFonts w:ascii="Book Antiqua" w:hAnsi="Book Antiqua" w:cs="Book Antiqua"/>
        </w:rPr>
      </w:pPr>
      <w:r>
        <w:rPr>
          <w:rFonts w:ascii="Book Antiqua" w:hAnsi="Book Antiqua" w:cs="Book Antiqua"/>
        </w:rPr>
        <w:t xml:space="preserve">41 </w:t>
      </w:r>
      <w:proofErr w:type="spellStart"/>
      <w:r>
        <w:rPr>
          <w:rFonts w:ascii="Book Antiqua" w:hAnsi="Book Antiqua" w:cs="Book Antiqua"/>
          <w:b/>
          <w:bCs/>
        </w:rPr>
        <w:t>Terres</w:t>
      </w:r>
      <w:proofErr w:type="spellEnd"/>
      <w:r>
        <w:rPr>
          <w:rFonts w:ascii="Book Antiqua" w:hAnsi="Book Antiqua" w:cs="Book Antiqua"/>
          <w:b/>
          <w:bCs/>
        </w:rPr>
        <w:t xml:space="preserve"> AZ</w:t>
      </w:r>
      <w:r>
        <w:rPr>
          <w:rFonts w:ascii="Book Antiqua" w:hAnsi="Book Antiqua" w:cs="Book Antiqua"/>
        </w:rPr>
        <w:t xml:space="preserve">, </w:t>
      </w:r>
      <w:proofErr w:type="spellStart"/>
      <w:r>
        <w:rPr>
          <w:rFonts w:ascii="Book Antiqua" w:hAnsi="Book Antiqua" w:cs="Book Antiqua"/>
        </w:rPr>
        <w:t>Balbinot</w:t>
      </w:r>
      <w:proofErr w:type="spellEnd"/>
      <w:r>
        <w:rPr>
          <w:rFonts w:ascii="Book Antiqua" w:hAnsi="Book Antiqua" w:cs="Book Antiqua"/>
        </w:rPr>
        <w:t xml:space="preserve"> RS, </w:t>
      </w:r>
      <w:proofErr w:type="spellStart"/>
      <w:r>
        <w:rPr>
          <w:rFonts w:ascii="Book Antiqua" w:hAnsi="Book Antiqua" w:cs="Book Antiqua"/>
        </w:rPr>
        <w:t>Muscope</w:t>
      </w:r>
      <w:proofErr w:type="spellEnd"/>
      <w:r>
        <w:rPr>
          <w:rFonts w:ascii="Book Antiqua" w:hAnsi="Book Antiqua" w:cs="Book Antiqua"/>
        </w:rPr>
        <w:t xml:space="preserve"> ALF, </w:t>
      </w:r>
      <w:proofErr w:type="spellStart"/>
      <w:r>
        <w:rPr>
          <w:rFonts w:ascii="Book Antiqua" w:hAnsi="Book Antiqua" w:cs="Book Antiqua"/>
        </w:rPr>
        <w:t>Longen</w:t>
      </w:r>
      <w:proofErr w:type="spellEnd"/>
      <w:r>
        <w:rPr>
          <w:rFonts w:ascii="Book Antiqua" w:hAnsi="Book Antiqua" w:cs="Book Antiqua"/>
        </w:rPr>
        <w:t xml:space="preserve"> ML, </w:t>
      </w:r>
      <w:proofErr w:type="spellStart"/>
      <w:r>
        <w:rPr>
          <w:rFonts w:ascii="Book Antiqua" w:hAnsi="Book Antiqua" w:cs="Book Antiqua"/>
        </w:rPr>
        <w:t>Schena</w:t>
      </w:r>
      <w:proofErr w:type="spellEnd"/>
      <w:r>
        <w:rPr>
          <w:rFonts w:ascii="Book Antiqua" w:hAnsi="Book Antiqua" w:cs="Book Antiqua"/>
        </w:rPr>
        <w:t xml:space="preserve"> B, </w:t>
      </w:r>
      <w:proofErr w:type="spellStart"/>
      <w:r>
        <w:rPr>
          <w:rFonts w:ascii="Book Antiqua" w:hAnsi="Book Antiqua" w:cs="Book Antiqua"/>
        </w:rPr>
        <w:t>Cini</w:t>
      </w:r>
      <w:proofErr w:type="spellEnd"/>
      <w:r>
        <w:rPr>
          <w:rFonts w:ascii="Book Antiqua" w:hAnsi="Book Antiqua" w:cs="Book Antiqua"/>
        </w:rPr>
        <w:t xml:space="preserve"> BT, </w:t>
      </w:r>
      <w:proofErr w:type="spellStart"/>
      <w:r>
        <w:rPr>
          <w:rFonts w:ascii="Book Antiqua" w:hAnsi="Book Antiqua" w:cs="Book Antiqua"/>
        </w:rPr>
        <w:t>Rost</w:t>
      </w:r>
      <w:proofErr w:type="spellEnd"/>
      <w:r>
        <w:rPr>
          <w:rFonts w:ascii="Book Antiqua" w:hAnsi="Book Antiqua" w:cs="Book Antiqua"/>
        </w:rPr>
        <w:t xml:space="preserve"> GL Jr, </w:t>
      </w:r>
      <w:proofErr w:type="spellStart"/>
      <w:r>
        <w:rPr>
          <w:rFonts w:ascii="Book Antiqua" w:hAnsi="Book Antiqua" w:cs="Book Antiqua"/>
        </w:rPr>
        <w:t>Balensiefer</w:t>
      </w:r>
      <w:proofErr w:type="spellEnd"/>
      <w:r>
        <w:rPr>
          <w:rFonts w:ascii="Book Antiqua" w:hAnsi="Book Antiqua" w:cs="Book Antiqua"/>
        </w:rPr>
        <w:t xml:space="preserve"> JIL, Eberhardt LZ, </w:t>
      </w:r>
      <w:proofErr w:type="spellStart"/>
      <w:r>
        <w:rPr>
          <w:rFonts w:ascii="Book Antiqua" w:hAnsi="Book Antiqua" w:cs="Book Antiqua"/>
        </w:rPr>
        <w:t>Balbinot</w:t>
      </w:r>
      <w:proofErr w:type="spellEnd"/>
      <w:r>
        <w:rPr>
          <w:rFonts w:ascii="Book Antiqua" w:hAnsi="Book Antiqua" w:cs="Book Antiqua"/>
        </w:rPr>
        <w:t xml:space="preserve"> RA, </w:t>
      </w:r>
      <w:proofErr w:type="spellStart"/>
      <w:r>
        <w:rPr>
          <w:rFonts w:ascii="Book Antiqua" w:hAnsi="Book Antiqua" w:cs="Book Antiqua"/>
        </w:rPr>
        <w:t>Balbinot</w:t>
      </w:r>
      <w:proofErr w:type="spellEnd"/>
      <w:r>
        <w:rPr>
          <w:rFonts w:ascii="Book Antiqua" w:hAnsi="Book Antiqua" w:cs="Book Antiqua"/>
        </w:rPr>
        <w:t xml:space="preserve"> SS, </w:t>
      </w:r>
      <w:proofErr w:type="spellStart"/>
      <w:r>
        <w:rPr>
          <w:rFonts w:ascii="Book Antiqua" w:hAnsi="Book Antiqua" w:cs="Book Antiqua"/>
        </w:rPr>
        <w:t>Soldera</w:t>
      </w:r>
      <w:proofErr w:type="spellEnd"/>
      <w:r>
        <w:rPr>
          <w:rFonts w:ascii="Book Antiqua" w:hAnsi="Book Antiqua" w:cs="Book Antiqua"/>
        </w:rPr>
        <w:t xml:space="preserve"> J. Acute-on-chronic liver failure is independently associated with higher mortality for cirrhotic patients with acute esophageal variceal hemorrhage: Retrospective cohort study. </w:t>
      </w:r>
      <w:r>
        <w:rPr>
          <w:rFonts w:ascii="Book Antiqua" w:hAnsi="Book Antiqua" w:cs="Book Antiqua"/>
          <w:i/>
          <w:iCs/>
        </w:rPr>
        <w:t>World J Clin Cases</w:t>
      </w:r>
      <w:r>
        <w:rPr>
          <w:rFonts w:ascii="Book Antiqua" w:hAnsi="Book Antiqua" w:cs="Book Antiqua"/>
        </w:rPr>
        <w:t xml:space="preserve"> 2023; </w:t>
      </w:r>
      <w:r>
        <w:rPr>
          <w:rFonts w:ascii="Book Antiqua" w:hAnsi="Book Antiqua" w:cs="Book Antiqua"/>
          <w:b/>
          <w:bCs/>
        </w:rPr>
        <w:t>11</w:t>
      </w:r>
      <w:r>
        <w:rPr>
          <w:rFonts w:ascii="Book Antiqua" w:hAnsi="Book Antiqua" w:cs="Book Antiqua"/>
        </w:rPr>
        <w:t>: 4003-4018 [PMID: 37388802 DOI: 10.12998/</w:t>
      </w:r>
      <w:proofErr w:type="gramStart"/>
      <w:r>
        <w:rPr>
          <w:rFonts w:ascii="Book Antiqua" w:hAnsi="Book Antiqua" w:cs="Book Antiqua"/>
        </w:rPr>
        <w:t>wjcc.v11.i</w:t>
      </w:r>
      <w:proofErr w:type="gramEnd"/>
      <w:r>
        <w:rPr>
          <w:rFonts w:ascii="Book Antiqua" w:hAnsi="Book Antiqua" w:cs="Book Antiqua"/>
        </w:rPr>
        <w:t>17.4003]</w:t>
      </w:r>
    </w:p>
    <w:p w14:paraId="46B46756" w14:textId="77777777" w:rsidR="00800C9B" w:rsidRDefault="00000000">
      <w:pPr>
        <w:spacing w:line="360" w:lineRule="auto"/>
        <w:jc w:val="both"/>
        <w:rPr>
          <w:rFonts w:ascii="Book Antiqua" w:hAnsi="Book Antiqua" w:cs="Book Antiqua"/>
        </w:rPr>
      </w:pPr>
      <w:r>
        <w:rPr>
          <w:rFonts w:ascii="Book Antiqua" w:hAnsi="Book Antiqua" w:cs="Book Antiqua"/>
        </w:rPr>
        <w:t xml:space="preserve">42 </w:t>
      </w:r>
      <w:proofErr w:type="spellStart"/>
      <w:r>
        <w:rPr>
          <w:rFonts w:ascii="Book Antiqua" w:hAnsi="Book Antiqua" w:cs="Book Antiqua"/>
          <w:b/>
          <w:bCs/>
        </w:rPr>
        <w:t>Grochot</w:t>
      </w:r>
      <w:proofErr w:type="spellEnd"/>
      <w:r>
        <w:rPr>
          <w:rFonts w:ascii="Book Antiqua" w:hAnsi="Book Antiqua" w:cs="Book Antiqua"/>
          <w:b/>
          <w:bCs/>
        </w:rPr>
        <w:t xml:space="preserve"> RM,</w:t>
      </w:r>
      <w:r>
        <w:rPr>
          <w:rFonts w:ascii="Book Antiqua" w:hAnsi="Book Antiqua" w:cs="Book Antiqua"/>
        </w:rPr>
        <w:t xml:space="preserve"> Luz LB, Garcia R, </w:t>
      </w:r>
      <w:proofErr w:type="spellStart"/>
      <w:r>
        <w:rPr>
          <w:rFonts w:ascii="Book Antiqua" w:hAnsi="Book Antiqua" w:cs="Book Antiqua" w:hint="eastAsia"/>
        </w:rPr>
        <w:t>Balbinot</w:t>
      </w:r>
      <w:proofErr w:type="spellEnd"/>
      <w:r>
        <w:rPr>
          <w:rFonts w:ascii="Book Antiqua" w:eastAsia="宋体" w:hAnsi="Book Antiqua" w:cs="Book Antiqua" w:hint="eastAsia"/>
          <w:lang w:eastAsia="zh-CN"/>
        </w:rPr>
        <w:t xml:space="preserve"> RA, </w:t>
      </w:r>
      <w:proofErr w:type="spellStart"/>
      <w:r>
        <w:rPr>
          <w:rFonts w:ascii="Book Antiqua" w:eastAsia="宋体" w:hAnsi="Book Antiqua" w:cs="Book Antiqua" w:hint="eastAsia"/>
          <w:lang w:eastAsia="zh-CN"/>
        </w:rPr>
        <w:t>Balbinot</w:t>
      </w:r>
      <w:proofErr w:type="spellEnd"/>
      <w:r>
        <w:rPr>
          <w:rFonts w:ascii="Book Antiqua" w:eastAsia="宋体" w:hAnsi="Book Antiqua" w:cs="Book Antiqua" w:hint="eastAsia"/>
          <w:lang w:eastAsia="zh-CN"/>
        </w:rPr>
        <w:t xml:space="preserve"> SS, </w:t>
      </w:r>
      <w:proofErr w:type="spellStart"/>
      <w:r>
        <w:rPr>
          <w:rFonts w:ascii="Book Antiqua" w:eastAsia="宋体" w:hAnsi="Book Antiqua" w:cs="Book Antiqua" w:hint="eastAsia"/>
          <w:lang w:eastAsia="zh-CN"/>
        </w:rPr>
        <w:t>Soldera</w:t>
      </w:r>
      <w:proofErr w:type="spellEnd"/>
      <w:r>
        <w:rPr>
          <w:rFonts w:ascii="Book Antiqua" w:eastAsia="宋体" w:hAnsi="Book Antiqua" w:cs="Book Antiqua" w:hint="eastAsia"/>
          <w:lang w:eastAsia="zh-CN"/>
        </w:rPr>
        <w:t xml:space="preserve"> J.</w:t>
      </w:r>
      <w:r>
        <w:rPr>
          <w:rFonts w:ascii="Book Antiqua" w:hAnsi="Book Antiqua" w:cs="Book Antiqua"/>
        </w:rPr>
        <w:t xml:space="preserve"> Acute–on–chronic liver failure data from a teaching hospital in Brazil. A Historical Cohort. </w:t>
      </w:r>
      <w:r>
        <w:rPr>
          <w:rFonts w:ascii="Book Antiqua" w:hAnsi="Book Antiqua" w:cs="Book Antiqua"/>
          <w:i/>
          <w:iCs/>
        </w:rPr>
        <w:t>International Journal of Scientific Research</w:t>
      </w:r>
      <w:r>
        <w:rPr>
          <w:rFonts w:ascii="Book Antiqua" w:hAnsi="Book Antiqua" w:cs="Book Antiqua"/>
        </w:rPr>
        <w:t xml:space="preserve"> 2020;</w:t>
      </w:r>
      <w:r>
        <w:rPr>
          <w:rFonts w:ascii="Book Antiqua" w:eastAsia="宋体" w:hAnsi="Book Antiqua" w:cs="Book Antiqua" w:hint="eastAsia"/>
          <w:lang w:eastAsia="zh-CN"/>
        </w:rPr>
        <w:t xml:space="preserve"> </w:t>
      </w:r>
      <w:r>
        <w:rPr>
          <w:rFonts w:ascii="Book Antiqua" w:hAnsi="Book Antiqua" w:cs="Book Antiqua"/>
          <w:b/>
          <w:bCs/>
        </w:rPr>
        <w:t>9</w:t>
      </w:r>
      <w:r>
        <w:rPr>
          <w:rFonts w:ascii="Book Antiqua" w:hAnsi="Book Antiqua" w:cs="Book Antiqua"/>
        </w:rPr>
        <w:t>:</w:t>
      </w:r>
      <w:r>
        <w:rPr>
          <w:rFonts w:ascii="Book Antiqua" w:eastAsia="宋体" w:hAnsi="Book Antiqua" w:cs="Book Antiqua" w:hint="eastAsia"/>
          <w:lang w:eastAsia="zh-CN"/>
        </w:rPr>
        <w:t xml:space="preserve"> </w:t>
      </w:r>
      <w:r>
        <w:rPr>
          <w:rFonts w:ascii="Book Antiqua" w:hAnsi="Book Antiqua" w:cs="Book Antiqua"/>
        </w:rPr>
        <w:t>1-6</w:t>
      </w:r>
      <w:r>
        <w:rPr>
          <w:rFonts w:ascii="Book Antiqua" w:eastAsia="宋体" w:hAnsi="Book Antiqua" w:cs="Book Antiqua" w:hint="eastAsia"/>
          <w:lang w:eastAsia="zh-CN"/>
        </w:rPr>
        <w:t xml:space="preserve"> </w:t>
      </w:r>
      <w:r>
        <w:rPr>
          <w:rFonts w:ascii="Book Antiqua" w:hAnsi="Book Antiqua" w:cs="Book Antiqua"/>
        </w:rPr>
        <w:t xml:space="preserve">[DOI: </w:t>
      </w:r>
      <w:r>
        <w:rPr>
          <w:rFonts w:ascii="Book Antiqua" w:hAnsi="Book Antiqua" w:cs="Book Antiqua" w:hint="eastAsia"/>
        </w:rPr>
        <w:t>10.36106/</w:t>
      </w:r>
      <w:proofErr w:type="spellStart"/>
      <w:r>
        <w:rPr>
          <w:rFonts w:ascii="Book Antiqua" w:hAnsi="Book Antiqua" w:cs="Book Antiqua" w:hint="eastAsia"/>
        </w:rPr>
        <w:t>ijsr</w:t>
      </w:r>
      <w:proofErr w:type="spellEnd"/>
      <w:r>
        <w:rPr>
          <w:rFonts w:ascii="Book Antiqua" w:hAnsi="Book Antiqua" w:cs="Book Antiqua"/>
        </w:rPr>
        <w:t>]</w:t>
      </w:r>
    </w:p>
    <w:p w14:paraId="11ED19B3" w14:textId="77777777" w:rsidR="00800C9B" w:rsidRDefault="00000000">
      <w:pPr>
        <w:spacing w:line="360" w:lineRule="auto"/>
        <w:jc w:val="both"/>
        <w:rPr>
          <w:rFonts w:ascii="Book Antiqua" w:hAnsi="Book Antiqua" w:cs="Book Antiqua"/>
        </w:rPr>
      </w:pPr>
      <w:r>
        <w:rPr>
          <w:rFonts w:ascii="Book Antiqua" w:hAnsi="Book Antiqua" w:cs="Book Antiqua"/>
        </w:rPr>
        <w:t xml:space="preserve">43 </w:t>
      </w:r>
      <w:proofErr w:type="spellStart"/>
      <w:r>
        <w:rPr>
          <w:rFonts w:ascii="Book Antiqua" w:hAnsi="Book Antiqua" w:cs="Book Antiqua"/>
          <w:b/>
          <w:bCs/>
        </w:rPr>
        <w:t>Terres</w:t>
      </w:r>
      <w:proofErr w:type="spellEnd"/>
      <w:r>
        <w:rPr>
          <w:rFonts w:ascii="Book Antiqua" w:hAnsi="Book Antiqua" w:cs="Book Antiqua"/>
          <w:b/>
          <w:bCs/>
        </w:rPr>
        <w:t xml:space="preserve"> AZ</w:t>
      </w:r>
      <w:r>
        <w:rPr>
          <w:rFonts w:ascii="Book Antiqua" w:hAnsi="Book Antiqua" w:cs="Book Antiqua"/>
        </w:rPr>
        <w:t xml:space="preserve">, </w:t>
      </w:r>
      <w:proofErr w:type="spellStart"/>
      <w:r>
        <w:rPr>
          <w:rFonts w:ascii="Book Antiqua" w:hAnsi="Book Antiqua" w:cs="Book Antiqua"/>
        </w:rPr>
        <w:t>Balbinot</w:t>
      </w:r>
      <w:proofErr w:type="spellEnd"/>
      <w:r>
        <w:rPr>
          <w:rFonts w:ascii="Book Antiqua" w:hAnsi="Book Antiqua" w:cs="Book Antiqua"/>
        </w:rPr>
        <w:t xml:space="preserve"> RS, </w:t>
      </w:r>
      <w:proofErr w:type="spellStart"/>
      <w:r>
        <w:rPr>
          <w:rFonts w:ascii="Book Antiqua" w:hAnsi="Book Antiqua" w:cs="Book Antiqua"/>
        </w:rPr>
        <w:t>Muscope</w:t>
      </w:r>
      <w:proofErr w:type="spellEnd"/>
      <w:r>
        <w:rPr>
          <w:rFonts w:ascii="Book Antiqua" w:hAnsi="Book Antiqua" w:cs="Book Antiqua"/>
        </w:rPr>
        <w:t xml:space="preserve"> ALF, </w:t>
      </w:r>
      <w:proofErr w:type="spellStart"/>
      <w:r>
        <w:rPr>
          <w:rFonts w:ascii="Book Antiqua" w:hAnsi="Book Antiqua" w:cs="Book Antiqua"/>
        </w:rPr>
        <w:t>Longen</w:t>
      </w:r>
      <w:proofErr w:type="spellEnd"/>
      <w:r>
        <w:rPr>
          <w:rFonts w:ascii="Book Antiqua" w:hAnsi="Book Antiqua" w:cs="Book Antiqua"/>
        </w:rPr>
        <w:t xml:space="preserve"> ML, </w:t>
      </w:r>
      <w:proofErr w:type="spellStart"/>
      <w:r>
        <w:rPr>
          <w:rFonts w:ascii="Book Antiqua" w:hAnsi="Book Antiqua" w:cs="Book Antiqua"/>
        </w:rPr>
        <w:t>Schena</w:t>
      </w:r>
      <w:proofErr w:type="spellEnd"/>
      <w:r>
        <w:rPr>
          <w:rFonts w:ascii="Book Antiqua" w:hAnsi="Book Antiqua" w:cs="Book Antiqua"/>
        </w:rPr>
        <w:t xml:space="preserve"> B, </w:t>
      </w:r>
      <w:proofErr w:type="spellStart"/>
      <w:r>
        <w:rPr>
          <w:rFonts w:ascii="Book Antiqua" w:hAnsi="Book Antiqua" w:cs="Book Antiqua"/>
        </w:rPr>
        <w:t>Cini</w:t>
      </w:r>
      <w:proofErr w:type="spellEnd"/>
      <w:r>
        <w:rPr>
          <w:rFonts w:ascii="Book Antiqua" w:hAnsi="Book Antiqua" w:cs="Book Antiqua"/>
        </w:rPr>
        <w:t xml:space="preserve"> BT, Luis </w:t>
      </w:r>
      <w:proofErr w:type="spellStart"/>
      <w:r>
        <w:rPr>
          <w:rFonts w:ascii="Book Antiqua" w:hAnsi="Book Antiqua" w:cs="Book Antiqua"/>
        </w:rPr>
        <w:t>Rost</w:t>
      </w:r>
      <w:proofErr w:type="spellEnd"/>
      <w:r>
        <w:rPr>
          <w:rFonts w:ascii="Book Antiqua" w:hAnsi="Book Antiqua" w:cs="Book Antiqua"/>
        </w:rPr>
        <w:t xml:space="preserve"> G Jr, </w:t>
      </w:r>
      <w:proofErr w:type="spellStart"/>
      <w:r>
        <w:rPr>
          <w:rFonts w:ascii="Book Antiqua" w:hAnsi="Book Antiqua" w:cs="Book Antiqua"/>
        </w:rPr>
        <w:t>Balensiefer</w:t>
      </w:r>
      <w:proofErr w:type="spellEnd"/>
      <w:r>
        <w:rPr>
          <w:rFonts w:ascii="Book Antiqua" w:hAnsi="Book Antiqua" w:cs="Book Antiqua"/>
        </w:rPr>
        <w:t xml:space="preserve"> JIL, Eberhardt LZ, </w:t>
      </w:r>
      <w:proofErr w:type="spellStart"/>
      <w:r>
        <w:rPr>
          <w:rFonts w:ascii="Book Antiqua" w:hAnsi="Book Antiqua" w:cs="Book Antiqua"/>
        </w:rPr>
        <w:t>Balbinot</w:t>
      </w:r>
      <w:proofErr w:type="spellEnd"/>
      <w:r>
        <w:rPr>
          <w:rFonts w:ascii="Book Antiqua" w:hAnsi="Book Antiqua" w:cs="Book Antiqua"/>
        </w:rPr>
        <w:t xml:space="preserve"> RA, </w:t>
      </w:r>
      <w:proofErr w:type="spellStart"/>
      <w:r>
        <w:rPr>
          <w:rFonts w:ascii="Book Antiqua" w:hAnsi="Book Antiqua" w:cs="Book Antiqua"/>
        </w:rPr>
        <w:t>Balbinot</w:t>
      </w:r>
      <w:proofErr w:type="spellEnd"/>
      <w:r>
        <w:rPr>
          <w:rFonts w:ascii="Book Antiqua" w:hAnsi="Book Antiqua" w:cs="Book Antiqua"/>
        </w:rPr>
        <w:t xml:space="preserve"> SS, </w:t>
      </w:r>
      <w:proofErr w:type="spellStart"/>
      <w:r>
        <w:rPr>
          <w:rFonts w:ascii="Book Antiqua" w:hAnsi="Book Antiqua" w:cs="Book Antiqua"/>
        </w:rPr>
        <w:t>Soldera</w:t>
      </w:r>
      <w:proofErr w:type="spellEnd"/>
      <w:r>
        <w:rPr>
          <w:rFonts w:ascii="Book Antiqua" w:hAnsi="Book Antiqua" w:cs="Book Antiqua"/>
        </w:rPr>
        <w:t xml:space="preserve"> J. Evidence-based protocol for diagnosis and treatment of hepatorenal syndrome is independently </w:t>
      </w:r>
      <w:r>
        <w:rPr>
          <w:rFonts w:ascii="Book Antiqua" w:hAnsi="Book Antiqua" w:cs="Book Antiqua"/>
        </w:rPr>
        <w:lastRenderedPageBreak/>
        <w:t xml:space="preserve">associated with lower mortality. </w:t>
      </w:r>
      <w:r>
        <w:rPr>
          <w:rFonts w:ascii="Book Antiqua" w:hAnsi="Book Antiqua" w:cs="Book Antiqua"/>
          <w:i/>
          <w:iCs/>
        </w:rPr>
        <w:t>Gastroenterol Hepatol</w:t>
      </w:r>
      <w:r>
        <w:rPr>
          <w:rFonts w:ascii="Book Antiqua" w:hAnsi="Book Antiqua" w:cs="Book Antiqua"/>
        </w:rPr>
        <w:t xml:space="preserve"> 2022; </w:t>
      </w:r>
      <w:r>
        <w:rPr>
          <w:rFonts w:ascii="Book Antiqua" w:hAnsi="Book Antiqua" w:cs="Book Antiqua"/>
          <w:b/>
          <w:bCs/>
        </w:rPr>
        <w:t>45</w:t>
      </w:r>
      <w:r>
        <w:rPr>
          <w:rFonts w:ascii="Book Antiqua" w:hAnsi="Book Antiqua" w:cs="Book Antiqua"/>
        </w:rPr>
        <w:t>: 25-39 [PMID: 33746028 DOI: 10.1016/j.gastrohep.2021.02.007]</w:t>
      </w:r>
    </w:p>
    <w:p w14:paraId="4FFF9821" w14:textId="77777777" w:rsidR="00800C9B" w:rsidRDefault="00000000">
      <w:pPr>
        <w:spacing w:line="360" w:lineRule="auto"/>
        <w:jc w:val="both"/>
        <w:rPr>
          <w:rFonts w:ascii="Book Antiqua" w:hAnsi="Book Antiqua" w:cs="Book Antiqua"/>
        </w:rPr>
      </w:pPr>
      <w:r>
        <w:rPr>
          <w:rFonts w:ascii="Book Antiqua" w:hAnsi="Book Antiqua" w:cs="Book Antiqua"/>
        </w:rPr>
        <w:t xml:space="preserve">44 </w:t>
      </w:r>
      <w:proofErr w:type="spellStart"/>
      <w:r>
        <w:rPr>
          <w:rFonts w:ascii="Book Antiqua" w:hAnsi="Book Antiqua" w:cs="Book Antiqua"/>
          <w:b/>
          <w:bCs/>
        </w:rPr>
        <w:t>Sarker</w:t>
      </w:r>
      <w:proofErr w:type="spellEnd"/>
      <w:r>
        <w:rPr>
          <w:rFonts w:ascii="Book Antiqua" w:hAnsi="Book Antiqua" w:cs="Book Antiqua"/>
          <w:b/>
          <w:bCs/>
        </w:rPr>
        <w:t xml:space="preserve"> IH</w:t>
      </w:r>
      <w:r>
        <w:rPr>
          <w:rFonts w:ascii="Book Antiqua" w:hAnsi="Book Antiqua" w:cs="Book Antiqua"/>
        </w:rPr>
        <w:t xml:space="preserve">. Machine Learning: Algorithms, Real-World Applications and Research Directions. </w:t>
      </w:r>
      <w:r>
        <w:rPr>
          <w:rFonts w:ascii="Book Antiqua" w:hAnsi="Book Antiqua" w:cs="Book Antiqua"/>
          <w:i/>
          <w:iCs/>
        </w:rPr>
        <w:t xml:space="preserve">SN </w:t>
      </w:r>
      <w:proofErr w:type="spellStart"/>
      <w:r>
        <w:rPr>
          <w:rFonts w:ascii="Book Antiqua" w:hAnsi="Book Antiqua" w:cs="Book Antiqua"/>
          <w:i/>
          <w:iCs/>
        </w:rPr>
        <w:t>Comput</w:t>
      </w:r>
      <w:proofErr w:type="spellEnd"/>
      <w:r>
        <w:rPr>
          <w:rFonts w:ascii="Book Antiqua" w:hAnsi="Book Antiqua" w:cs="Book Antiqua"/>
          <w:i/>
          <w:iCs/>
        </w:rPr>
        <w:t xml:space="preserve"> Sci</w:t>
      </w:r>
      <w:r>
        <w:rPr>
          <w:rFonts w:ascii="Book Antiqua" w:hAnsi="Book Antiqua" w:cs="Book Antiqua"/>
        </w:rPr>
        <w:t xml:space="preserve"> 2021; </w:t>
      </w:r>
      <w:r>
        <w:rPr>
          <w:rFonts w:ascii="Book Antiqua" w:hAnsi="Book Antiqua" w:cs="Book Antiqua"/>
          <w:b/>
          <w:bCs/>
        </w:rPr>
        <w:t>2</w:t>
      </w:r>
      <w:r>
        <w:rPr>
          <w:rFonts w:ascii="Book Antiqua" w:hAnsi="Book Antiqua" w:cs="Book Antiqua"/>
        </w:rPr>
        <w:t>: 160 [PMID: 33778771 DOI: 10.1007/s42979-021-00592-x]</w:t>
      </w:r>
    </w:p>
    <w:p w14:paraId="1B7C1B5B" w14:textId="77777777" w:rsidR="00800C9B" w:rsidRDefault="00000000">
      <w:pPr>
        <w:wordWrap w:val="0"/>
        <w:spacing w:line="360" w:lineRule="auto"/>
        <w:jc w:val="both"/>
        <w:rPr>
          <w:rFonts w:ascii="Book Antiqua" w:eastAsia="宋体" w:hAnsi="Book Antiqua" w:cs="Book Antiqua"/>
          <w:lang w:eastAsia="zh-CN"/>
        </w:rPr>
      </w:pPr>
      <w:r>
        <w:rPr>
          <w:rFonts w:ascii="Book Antiqua" w:hAnsi="Book Antiqua" w:cs="Book Antiqua"/>
        </w:rPr>
        <w:t xml:space="preserve">45 </w:t>
      </w:r>
      <w:r>
        <w:rPr>
          <w:rFonts w:ascii="Book Antiqua" w:hAnsi="Book Antiqua" w:cs="Book Antiqua"/>
          <w:b/>
          <w:bCs/>
        </w:rPr>
        <w:t>Mohammed</w:t>
      </w:r>
      <w:r>
        <w:rPr>
          <w:rFonts w:ascii="Book Antiqua" w:hAnsi="Book Antiqua" w:cs="Book Antiqua"/>
        </w:rPr>
        <w:t xml:space="preserve"> M, Khan MB, </w:t>
      </w:r>
      <w:proofErr w:type="spellStart"/>
      <w:r>
        <w:rPr>
          <w:rFonts w:ascii="Book Antiqua" w:hAnsi="Book Antiqua" w:cs="Book Antiqua"/>
        </w:rPr>
        <w:t>Bashier</w:t>
      </w:r>
      <w:proofErr w:type="spellEnd"/>
      <w:r>
        <w:rPr>
          <w:rFonts w:ascii="Book Antiqua" w:hAnsi="Book Antiqua" w:cs="Book Antiqua"/>
        </w:rPr>
        <w:t>, EB.</w:t>
      </w:r>
      <w:r>
        <w:rPr>
          <w:rFonts w:ascii="Book Antiqua" w:eastAsia="宋体" w:hAnsi="Book Antiqua" w:cs="Book Antiqua" w:hint="eastAsia"/>
          <w:lang w:eastAsia="zh-CN"/>
        </w:rPr>
        <w:t xml:space="preserve"> </w:t>
      </w:r>
      <w:r>
        <w:rPr>
          <w:rFonts w:ascii="Book Antiqua" w:hAnsi="Book Antiqua" w:cs="Book Antiqua"/>
        </w:rPr>
        <w:t xml:space="preserve">Machine learning: algorithms and </w:t>
      </w:r>
      <w:proofErr w:type="spellStart"/>
      <w:r>
        <w:rPr>
          <w:rFonts w:ascii="Book Antiqua" w:hAnsi="Book Antiqua" w:cs="Book Antiqua"/>
        </w:rPr>
        <w:t>applic</w:t>
      </w:r>
      <w:r>
        <w:rPr>
          <w:rFonts w:ascii="Book Antiqua" w:eastAsia="宋体" w:hAnsi="Book Antiqua" w:cs="Book Antiqua" w:hint="eastAsia"/>
          <w:lang w:eastAsia="zh-CN"/>
        </w:rPr>
        <w:t>-</w:t>
      </w:r>
      <w:r>
        <w:rPr>
          <w:rFonts w:ascii="Book Antiqua" w:hAnsi="Book Antiqua" w:cs="Book Antiqua"/>
        </w:rPr>
        <w:t>ations</w:t>
      </w:r>
      <w:proofErr w:type="spellEnd"/>
      <w:r>
        <w:rPr>
          <w:rFonts w:ascii="Book Antiqua" w:eastAsia="宋体" w:hAnsi="Book Antiqua" w:cs="Book Antiqua" w:hint="eastAsia"/>
          <w:lang w:eastAsia="zh-CN"/>
        </w:rPr>
        <w:t>.</w:t>
      </w:r>
      <w:r>
        <w:rPr>
          <w:rFonts w:ascii="Book Antiqua" w:hAnsi="Book Antiqua" w:cs="Book Antiqua"/>
        </w:rPr>
        <w:t xml:space="preserve"> </w:t>
      </w:r>
      <w:r>
        <w:rPr>
          <w:rFonts w:ascii="Book Antiqua" w:hAnsi="Book Antiqua" w:cs="Book Antiqua"/>
          <w:i/>
          <w:iCs/>
        </w:rPr>
        <w:t>Google scholar</w:t>
      </w:r>
      <w:r>
        <w:rPr>
          <w:rFonts w:ascii="Book Antiqua" w:hAnsi="Book Antiqua" w:cs="Book Antiqua"/>
        </w:rPr>
        <w:t xml:space="preserve"> 2016</w:t>
      </w:r>
      <w:del w:id="41" w:author="yan jiaping" w:date="2023-12-11T14:07:00Z">
        <w:r w:rsidDel="008E031F">
          <w:rPr>
            <w:rFonts w:ascii="Book Antiqua" w:eastAsia="宋体" w:hAnsi="Book Antiqua" w:cs="Book Antiqua" w:hint="eastAsia"/>
            <w:lang w:eastAsia="zh-CN"/>
          </w:rPr>
          <w:delText>;</w:delText>
        </w:r>
      </w:del>
      <w:r>
        <w:rPr>
          <w:rFonts w:ascii="Book Antiqua" w:hAnsi="Book Antiqua" w:cs="Book Antiqua"/>
        </w:rPr>
        <w:t xml:space="preserve"> [</w:t>
      </w:r>
      <w:r>
        <w:rPr>
          <w:rFonts w:ascii="Book Antiqua" w:eastAsia="宋体" w:hAnsi="Book Antiqua" w:cs="Book Antiqua" w:hint="eastAsia"/>
          <w:lang w:eastAsia="zh-CN"/>
        </w:rPr>
        <w:t xml:space="preserve">DOI: </w:t>
      </w:r>
      <w:r>
        <w:rPr>
          <w:rFonts w:ascii="Book Antiqua" w:hAnsi="Book Antiqua" w:cs="Book Antiqua"/>
        </w:rPr>
        <w:t>10.1201/9781315371658]</w:t>
      </w:r>
    </w:p>
    <w:p w14:paraId="03324515" w14:textId="77777777" w:rsidR="00800C9B" w:rsidRDefault="00000000">
      <w:pPr>
        <w:spacing w:line="360" w:lineRule="auto"/>
        <w:jc w:val="both"/>
        <w:rPr>
          <w:rFonts w:ascii="Book Antiqua" w:hAnsi="Book Antiqua" w:cs="Book Antiqua"/>
        </w:rPr>
      </w:pPr>
      <w:r>
        <w:rPr>
          <w:rFonts w:ascii="Book Antiqua" w:hAnsi="Book Antiqua" w:cs="Book Antiqua"/>
        </w:rPr>
        <w:t xml:space="preserve">46 </w:t>
      </w:r>
      <w:r>
        <w:rPr>
          <w:rFonts w:ascii="Book Antiqua" w:hAnsi="Book Antiqua" w:cs="Book Antiqua"/>
          <w:b/>
          <w:bCs/>
        </w:rPr>
        <w:t>Han J,</w:t>
      </w:r>
      <w:r>
        <w:rPr>
          <w:rFonts w:ascii="Book Antiqua" w:hAnsi="Book Antiqua" w:cs="Book Antiqua"/>
        </w:rPr>
        <w:t xml:space="preserve"> </w:t>
      </w:r>
      <w:proofErr w:type="spellStart"/>
      <w:r>
        <w:rPr>
          <w:rFonts w:ascii="Book Antiqua" w:hAnsi="Book Antiqua" w:cs="Book Antiqua"/>
        </w:rPr>
        <w:t>Kamber</w:t>
      </w:r>
      <w:proofErr w:type="spellEnd"/>
      <w:r>
        <w:rPr>
          <w:rFonts w:ascii="Book Antiqua" w:hAnsi="Book Antiqua" w:cs="Book Antiqua"/>
        </w:rPr>
        <w:t xml:space="preserve"> M, Pei J. Data Mining: Concepts and Techniques, 3</w:t>
      </w:r>
      <w:r>
        <w:rPr>
          <w:rFonts w:ascii="Book Antiqua" w:hAnsi="Book Antiqua" w:cs="Book Antiqua"/>
          <w:vertAlign w:val="superscript"/>
        </w:rPr>
        <w:t>rd</w:t>
      </w:r>
      <w:r>
        <w:rPr>
          <w:rFonts w:ascii="Book Antiqua" w:hAnsi="Book Antiqua" w:cs="Book Antiqua"/>
        </w:rPr>
        <w:t xml:space="preserve"> </w:t>
      </w:r>
      <w:proofErr w:type="spellStart"/>
      <w:r>
        <w:rPr>
          <w:rFonts w:ascii="Book Antiqua" w:hAnsi="Book Antiqua" w:cs="Book Antiqua"/>
        </w:rPr>
        <w:t>edn</w:t>
      </w:r>
      <w:proofErr w:type="spellEnd"/>
      <w:r>
        <w:rPr>
          <w:rFonts w:ascii="Book Antiqua" w:hAnsi="Book Antiqua" w:cs="Book Antiqua"/>
        </w:rPr>
        <w:t xml:space="preserve"> Morgan Kaufmann. Waltham, Massachusetts.</w:t>
      </w:r>
      <w:r>
        <w:rPr>
          <w:rFonts w:ascii="Book Antiqua" w:eastAsia="宋体" w:hAnsi="Book Antiqua" w:cs="Book Antiqua" w:hint="eastAsia"/>
          <w:lang w:eastAsia="zh-CN"/>
        </w:rPr>
        <w:t xml:space="preserve"> </w:t>
      </w:r>
      <w:r>
        <w:rPr>
          <w:rFonts w:ascii="Book Antiqua" w:hAnsi="Book Antiqua" w:cs="Book Antiqua"/>
        </w:rPr>
        <w:t>2011. Available from</w:t>
      </w:r>
      <w:r>
        <w:rPr>
          <w:rFonts w:ascii="Book Antiqua" w:eastAsia="宋体" w:hAnsi="Book Antiqua" w:cs="Book Antiqua" w:hint="eastAsia"/>
          <w:lang w:eastAsia="zh-CN"/>
        </w:rPr>
        <w:t>:</w:t>
      </w:r>
      <w:r>
        <w:rPr>
          <w:rFonts w:ascii="Book Antiqua" w:hAnsi="Book Antiqua" w:cs="Book Antiqua"/>
        </w:rPr>
        <w:t xml:space="preserve"> </w:t>
      </w:r>
      <w:r>
        <w:t xml:space="preserve"> </w:t>
      </w:r>
      <w:r>
        <w:rPr>
          <w:rFonts w:ascii="Book Antiqua" w:hAnsi="Book Antiqua" w:cs="Book Antiqua"/>
        </w:rPr>
        <w:t>https://linkinghub.elsevier.com/retrieve/pii/C20090618195</w:t>
      </w:r>
    </w:p>
    <w:p w14:paraId="3A90F3FF" w14:textId="3A596A3E" w:rsidR="00800C9B" w:rsidRDefault="00000000">
      <w:pPr>
        <w:spacing w:line="360" w:lineRule="auto"/>
        <w:jc w:val="both"/>
        <w:rPr>
          <w:rFonts w:ascii="Book Antiqua" w:hAnsi="Book Antiqua" w:cs="Book Antiqua"/>
        </w:rPr>
      </w:pPr>
      <w:r>
        <w:rPr>
          <w:rFonts w:ascii="Book Antiqua" w:hAnsi="Book Antiqua" w:cs="Book Antiqua"/>
        </w:rPr>
        <w:t xml:space="preserve">47 </w:t>
      </w:r>
      <w:proofErr w:type="spellStart"/>
      <w:r>
        <w:rPr>
          <w:rFonts w:ascii="Book Antiqua" w:hAnsi="Book Antiqua" w:cs="Book Antiqua"/>
          <w:b/>
          <w:bCs/>
        </w:rPr>
        <w:t>Kaelbling</w:t>
      </w:r>
      <w:proofErr w:type="spellEnd"/>
      <w:r>
        <w:rPr>
          <w:rFonts w:ascii="Book Antiqua" w:hAnsi="Book Antiqua" w:cs="Book Antiqua"/>
          <w:b/>
          <w:bCs/>
        </w:rPr>
        <w:t xml:space="preserve"> LP,</w:t>
      </w:r>
      <w:r>
        <w:rPr>
          <w:rFonts w:ascii="Book Antiqua" w:hAnsi="Book Antiqua" w:cs="Book Antiqua"/>
        </w:rPr>
        <w:t xml:space="preserve"> Littman ML, Moore AW. Reinforcement Learning: A Survey</w:t>
      </w:r>
      <w:r>
        <w:rPr>
          <w:rFonts w:ascii="Book Antiqua" w:eastAsia="宋体" w:hAnsi="Book Antiqua" w:cs="Book Antiqua" w:hint="eastAsia"/>
          <w:lang w:eastAsia="zh-CN"/>
        </w:rPr>
        <w:t>.</w:t>
      </w:r>
      <w:r>
        <w:rPr>
          <w:rFonts w:ascii="Book Antiqua" w:hAnsi="Book Antiqua" w:cs="Book Antiqua"/>
        </w:rPr>
        <w:t xml:space="preserve"> </w:t>
      </w:r>
      <w:r>
        <w:rPr>
          <w:rFonts w:ascii="Book Antiqua" w:hAnsi="Book Antiqua" w:cs="Book Antiqua"/>
          <w:i/>
          <w:iCs/>
        </w:rPr>
        <w:t>J</w:t>
      </w:r>
      <w:del w:id="42" w:author="yan jiaping" w:date="2023-12-11T14:07:00Z">
        <w:r w:rsidDel="008E031F">
          <w:rPr>
            <w:rFonts w:ascii="Book Antiqua" w:hAnsi="Book Antiqua" w:cs="Book Antiqua"/>
            <w:i/>
            <w:iCs/>
          </w:rPr>
          <w:delText>ournal of</w:delText>
        </w:r>
      </w:del>
      <w:r>
        <w:rPr>
          <w:rFonts w:ascii="Book Antiqua" w:hAnsi="Book Antiqua" w:cs="Book Antiqua"/>
          <w:i/>
          <w:iCs/>
        </w:rPr>
        <w:t xml:space="preserve"> </w:t>
      </w:r>
      <w:bookmarkStart w:id="43" w:name="OLE_LINK1235"/>
      <w:proofErr w:type="spellStart"/>
      <w:r>
        <w:rPr>
          <w:rFonts w:ascii="Book Antiqua" w:hAnsi="Book Antiqua" w:cs="Book Antiqua"/>
          <w:i/>
          <w:iCs/>
        </w:rPr>
        <w:t>Artif</w:t>
      </w:r>
      <w:proofErr w:type="spellEnd"/>
      <w:del w:id="44" w:author="yan jiaping" w:date="2023-12-11T14:08:00Z">
        <w:r w:rsidDel="008E031F">
          <w:rPr>
            <w:rFonts w:ascii="Book Antiqua" w:hAnsi="Book Antiqua" w:cs="Book Antiqua"/>
            <w:i/>
            <w:iCs/>
          </w:rPr>
          <w:delText>icial</w:delText>
        </w:r>
      </w:del>
      <w:r>
        <w:rPr>
          <w:rFonts w:ascii="Book Antiqua" w:hAnsi="Book Antiqua" w:cs="Book Antiqua"/>
          <w:i/>
          <w:iCs/>
        </w:rPr>
        <w:t xml:space="preserve"> </w:t>
      </w:r>
      <w:proofErr w:type="spellStart"/>
      <w:r>
        <w:rPr>
          <w:rFonts w:ascii="Book Antiqua" w:hAnsi="Book Antiqua" w:cs="Book Antiqua"/>
          <w:i/>
          <w:iCs/>
        </w:rPr>
        <w:t>Intell</w:t>
      </w:r>
      <w:proofErr w:type="spellEnd"/>
      <w:del w:id="45" w:author="yan jiaping" w:date="2023-12-11T14:08:00Z">
        <w:r w:rsidDel="008E031F">
          <w:rPr>
            <w:rFonts w:ascii="Book Antiqua" w:hAnsi="Book Antiqua" w:cs="Book Antiqua"/>
            <w:i/>
            <w:iCs/>
          </w:rPr>
          <w:delText>igence</w:delText>
        </w:r>
      </w:del>
      <w:bookmarkEnd w:id="43"/>
      <w:r>
        <w:rPr>
          <w:rFonts w:ascii="Book Antiqua" w:hAnsi="Book Antiqua" w:cs="Book Antiqua"/>
          <w:i/>
          <w:iCs/>
        </w:rPr>
        <w:t xml:space="preserve"> Res</w:t>
      </w:r>
      <w:del w:id="46" w:author="yan jiaping" w:date="2023-12-11T14:07:00Z">
        <w:r w:rsidDel="008E031F">
          <w:rPr>
            <w:rFonts w:ascii="Book Antiqua" w:hAnsi="Book Antiqua" w:cs="Book Antiqua"/>
            <w:i/>
            <w:iCs/>
          </w:rPr>
          <w:delText>earch</w:delText>
        </w:r>
        <w:r w:rsidDel="008E031F">
          <w:rPr>
            <w:rFonts w:ascii="Book Antiqua" w:eastAsia="宋体" w:hAnsi="Book Antiqua" w:cs="Book Antiqua" w:hint="eastAsia"/>
            <w:i/>
            <w:iCs/>
            <w:lang w:eastAsia="zh-CN"/>
          </w:rPr>
          <w:delText xml:space="preserve"> </w:delText>
        </w:r>
      </w:del>
      <w:r>
        <w:rPr>
          <w:rFonts w:ascii="Book Antiqua" w:hAnsi="Book Antiqua" w:cs="Book Antiqua"/>
        </w:rPr>
        <w:t>1996</w:t>
      </w:r>
      <w:r>
        <w:rPr>
          <w:rFonts w:ascii="Book Antiqua" w:eastAsia="宋体" w:hAnsi="Book Antiqua" w:cs="Book Antiqua" w:hint="eastAsia"/>
          <w:lang w:eastAsia="zh-CN"/>
        </w:rPr>
        <w:t xml:space="preserve">; </w:t>
      </w:r>
      <w:r>
        <w:rPr>
          <w:rFonts w:ascii="Book Antiqua" w:eastAsia="宋体" w:hAnsi="Book Antiqua" w:cs="Book Antiqua" w:hint="eastAsia"/>
          <w:b/>
          <w:bCs/>
          <w:lang w:eastAsia="zh-CN"/>
        </w:rPr>
        <w:t>4:</w:t>
      </w:r>
      <w:r>
        <w:rPr>
          <w:rFonts w:ascii="Book Antiqua" w:hAnsi="Book Antiqua" w:cs="Book Antiqua"/>
        </w:rPr>
        <w:t xml:space="preserve"> 237</w:t>
      </w:r>
      <w:r>
        <w:rPr>
          <w:rFonts w:ascii="Book Antiqua" w:eastAsia="宋体" w:hAnsi="Book Antiqua" w:cs="Book Antiqua" w:hint="eastAsia"/>
          <w:lang w:eastAsia="zh-CN"/>
        </w:rPr>
        <w:t>-</w:t>
      </w:r>
      <w:r>
        <w:rPr>
          <w:rFonts w:ascii="Book Antiqua" w:hAnsi="Book Antiqua" w:cs="Book Antiqua"/>
        </w:rPr>
        <w:t xml:space="preserve">285 </w:t>
      </w:r>
      <w:del w:id="47" w:author="yan jiaping" w:date="2023-12-11T14:07:00Z">
        <w:r w:rsidDel="008E031F">
          <w:rPr>
            <w:rFonts w:ascii="Book Antiqua" w:hAnsi="Book Antiqua" w:cs="Book Antiqua"/>
          </w:rPr>
          <w:delText>Available from</w:delText>
        </w:r>
        <w:r w:rsidDel="008E031F">
          <w:rPr>
            <w:rFonts w:ascii="Book Antiqua" w:eastAsia="宋体" w:hAnsi="Book Antiqua" w:cs="Book Antiqua" w:hint="eastAsia"/>
            <w:lang w:eastAsia="zh-CN"/>
          </w:rPr>
          <w:delText>:</w:delText>
        </w:r>
        <w:r w:rsidDel="008E031F">
          <w:rPr>
            <w:rFonts w:ascii="Book Antiqua" w:hAnsi="Book Antiqua" w:cs="Book Antiqua"/>
          </w:rPr>
          <w:delText xml:space="preserve"> https://arxiv.org/abs/cs/9605103</w:delText>
        </w:r>
      </w:del>
    </w:p>
    <w:p w14:paraId="65ED4E69" w14:textId="27F289D6" w:rsidR="00800C9B" w:rsidRDefault="00000000">
      <w:pPr>
        <w:spacing w:line="360" w:lineRule="auto"/>
        <w:jc w:val="both"/>
        <w:rPr>
          <w:rFonts w:ascii="Book Antiqua" w:hAnsi="Book Antiqua" w:cs="Book Antiqua"/>
        </w:rPr>
      </w:pPr>
      <w:r>
        <w:rPr>
          <w:rFonts w:ascii="Book Antiqua" w:hAnsi="Book Antiqua" w:cs="Book Antiqua"/>
        </w:rPr>
        <w:t xml:space="preserve">48 </w:t>
      </w:r>
      <w:proofErr w:type="spellStart"/>
      <w:r>
        <w:rPr>
          <w:rFonts w:ascii="Book Antiqua" w:hAnsi="Book Antiqua" w:cs="Book Antiqua"/>
          <w:b/>
          <w:bCs/>
        </w:rPr>
        <w:t>Pedregosa</w:t>
      </w:r>
      <w:proofErr w:type="spellEnd"/>
      <w:r>
        <w:rPr>
          <w:rFonts w:ascii="Book Antiqua" w:hAnsi="Book Antiqua" w:cs="Book Antiqua"/>
          <w:b/>
          <w:bCs/>
        </w:rPr>
        <w:t xml:space="preserve"> F,</w:t>
      </w:r>
      <w:r>
        <w:rPr>
          <w:rFonts w:ascii="Book Antiqua" w:hAnsi="Book Antiqua" w:cs="Book Antiqua"/>
        </w:rPr>
        <w:t xml:space="preserve"> </w:t>
      </w:r>
      <w:proofErr w:type="spellStart"/>
      <w:r>
        <w:rPr>
          <w:rFonts w:ascii="Book Antiqua" w:hAnsi="Book Antiqua" w:cs="Book Antiqua"/>
        </w:rPr>
        <w:t>Varoquaux</w:t>
      </w:r>
      <w:proofErr w:type="spellEnd"/>
      <w:r>
        <w:rPr>
          <w:rFonts w:ascii="Book Antiqua" w:hAnsi="Book Antiqua" w:cs="Book Antiqua"/>
        </w:rPr>
        <w:t xml:space="preserve"> G, </w:t>
      </w:r>
      <w:proofErr w:type="spellStart"/>
      <w:r>
        <w:rPr>
          <w:rFonts w:ascii="Book Antiqua" w:hAnsi="Book Antiqua" w:cs="Book Antiqua"/>
        </w:rPr>
        <w:t>Gramfort</w:t>
      </w:r>
      <w:proofErr w:type="spellEnd"/>
      <w:r>
        <w:rPr>
          <w:rFonts w:ascii="Book Antiqua" w:hAnsi="Book Antiqua" w:cs="Book Antiqua"/>
        </w:rPr>
        <w:t xml:space="preserve"> A, Michel V, </w:t>
      </w:r>
      <w:proofErr w:type="spellStart"/>
      <w:r>
        <w:rPr>
          <w:rFonts w:ascii="Book Antiqua" w:hAnsi="Book Antiqua" w:cs="Book Antiqua"/>
        </w:rPr>
        <w:t>Thirion</w:t>
      </w:r>
      <w:proofErr w:type="spellEnd"/>
      <w:r>
        <w:rPr>
          <w:rFonts w:ascii="Book Antiqua" w:hAnsi="Book Antiqua" w:cs="Book Antiqua"/>
        </w:rPr>
        <w:t xml:space="preserve"> B, Grisel O, Blondel M, </w:t>
      </w:r>
      <w:proofErr w:type="spellStart"/>
      <w:r>
        <w:rPr>
          <w:rFonts w:ascii="Book Antiqua" w:hAnsi="Book Antiqua" w:cs="Book Antiqua"/>
        </w:rPr>
        <w:t>Prettenhofer</w:t>
      </w:r>
      <w:proofErr w:type="spellEnd"/>
      <w:r>
        <w:rPr>
          <w:rFonts w:ascii="Book Antiqua" w:hAnsi="Book Antiqua" w:cs="Book Antiqua"/>
        </w:rPr>
        <w:t xml:space="preserve"> P, Weiss R, </w:t>
      </w:r>
      <w:proofErr w:type="spellStart"/>
      <w:r>
        <w:rPr>
          <w:rFonts w:ascii="Book Antiqua" w:hAnsi="Book Antiqua" w:cs="Book Antiqua"/>
        </w:rPr>
        <w:t>Dubourg</w:t>
      </w:r>
      <w:proofErr w:type="spellEnd"/>
      <w:r>
        <w:rPr>
          <w:rFonts w:ascii="Book Antiqua" w:hAnsi="Book Antiqua" w:cs="Book Antiqua"/>
        </w:rPr>
        <w:t xml:space="preserve"> V, </w:t>
      </w:r>
      <w:proofErr w:type="spellStart"/>
      <w:r>
        <w:rPr>
          <w:rFonts w:ascii="Book Antiqua" w:hAnsi="Book Antiqua" w:cs="Book Antiqua"/>
        </w:rPr>
        <w:t>Vanderplas</w:t>
      </w:r>
      <w:proofErr w:type="spellEnd"/>
      <w:r>
        <w:rPr>
          <w:rFonts w:ascii="Book Antiqua" w:hAnsi="Book Antiqua" w:cs="Book Antiqua"/>
        </w:rPr>
        <w:t xml:space="preserve"> J. Scikit-learn: Machine learning in Python. </w:t>
      </w:r>
      <w:del w:id="48" w:author="yan jiaping" w:date="2023-12-11T14:08:00Z">
        <w:r w:rsidDel="008E031F">
          <w:rPr>
            <w:rFonts w:ascii="Book Antiqua" w:eastAsia="宋体" w:hAnsi="Book Antiqua" w:cs="Book Antiqua" w:hint="eastAsia"/>
            <w:i/>
            <w:iCs/>
            <w:lang w:eastAsia="zh-CN"/>
          </w:rPr>
          <w:delText>T</w:delText>
        </w:r>
        <w:r w:rsidDel="008E031F">
          <w:rPr>
            <w:rFonts w:ascii="Book Antiqua" w:hAnsi="Book Antiqua" w:cs="Book Antiqua"/>
            <w:i/>
            <w:iCs/>
          </w:rPr>
          <w:delText xml:space="preserve">he </w:delText>
        </w:r>
      </w:del>
      <w:r>
        <w:rPr>
          <w:rFonts w:ascii="Book Antiqua" w:hAnsi="Book Antiqua" w:cs="Book Antiqua"/>
          <w:i/>
          <w:iCs/>
        </w:rPr>
        <w:t>J</w:t>
      </w:r>
      <w:del w:id="49" w:author="yan jiaping" w:date="2023-12-11T14:08:00Z">
        <w:r w:rsidDel="008E031F">
          <w:rPr>
            <w:rFonts w:ascii="Book Antiqua" w:hAnsi="Book Antiqua" w:cs="Book Antiqua"/>
            <w:i/>
            <w:iCs/>
          </w:rPr>
          <w:delText>ournal of</w:delText>
        </w:r>
      </w:del>
      <w:r>
        <w:rPr>
          <w:rFonts w:ascii="Book Antiqua" w:hAnsi="Book Antiqua" w:cs="Book Antiqua"/>
          <w:i/>
          <w:iCs/>
        </w:rPr>
        <w:t xml:space="preserve"> </w:t>
      </w:r>
      <w:del w:id="50" w:author="yan jiaping" w:date="2023-12-11T14:08:00Z">
        <w:r w:rsidDel="008E031F">
          <w:rPr>
            <w:rFonts w:ascii="Book Antiqua" w:hAnsi="Book Antiqua" w:cs="Book Antiqua" w:hint="eastAsia"/>
            <w:i/>
            <w:iCs/>
            <w:lang w:eastAsia="zh-CN"/>
          </w:rPr>
          <w:delText>m</w:delText>
        </w:r>
      </w:del>
      <w:bookmarkStart w:id="51" w:name="OLE_LINK1236"/>
      <w:bookmarkStart w:id="52" w:name="OLE_LINK1237"/>
      <w:ins w:id="53" w:author="yan jiaping" w:date="2023-12-11T14:08:00Z">
        <w:r w:rsidR="008E031F">
          <w:rPr>
            <w:rFonts w:ascii="Book Antiqua" w:hAnsi="Book Antiqua" w:cs="Book Antiqua" w:hint="eastAsia"/>
            <w:i/>
            <w:iCs/>
            <w:lang w:eastAsia="zh-CN"/>
          </w:rPr>
          <w:t>M</w:t>
        </w:r>
      </w:ins>
      <w:r>
        <w:rPr>
          <w:rFonts w:ascii="Book Antiqua" w:hAnsi="Book Antiqua" w:cs="Book Antiqua"/>
          <w:i/>
          <w:iCs/>
        </w:rPr>
        <w:t>ach</w:t>
      </w:r>
      <w:del w:id="54" w:author="yan jiaping" w:date="2023-12-11T14:09:00Z">
        <w:r w:rsidDel="008E031F">
          <w:rPr>
            <w:rFonts w:ascii="Book Antiqua" w:hAnsi="Book Antiqua" w:cs="Book Antiqua"/>
            <w:i/>
            <w:iCs/>
          </w:rPr>
          <w:delText>ine</w:delText>
        </w:r>
      </w:del>
      <w:r>
        <w:rPr>
          <w:rFonts w:ascii="Book Antiqua" w:hAnsi="Book Antiqua" w:cs="Book Antiqua"/>
          <w:i/>
          <w:iCs/>
        </w:rPr>
        <w:t xml:space="preserve"> Learn</w:t>
      </w:r>
      <w:del w:id="55" w:author="yan jiaping" w:date="2023-12-11T14:09:00Z">
        <w:r w:rsidDel="008E031F">
          <w:rPr>
            <w:rFonts w:ascii="Book Antiqua" w:hAnsi="Book Antiqua" w:cs="Book Antiqua"/>
            <w:i/>
            <w:iCs/>
          </w:rPr>
          <w:delText>in</w:delText>
        </w:r>
      </w:del>
      <w:ins w:id="56" w:author="yan jiaping" w:date="2023-12-11T14:09:00Z">
        <w:r w:rsidR="008E031F">
          <w:rPr>
            <w:rFonts w:ascii="Book Antiqua" w:hAnsi="Book Antiqua" w:cs="Book Antiqua"/>
            <w:i/>
            <w:iCs/>
          </w:rPr>
          <w:t xml:space="preserve"> </w:t>
        </w:r>
      </w:ins>
      <w:del w:id="57" w:author="yan jiaping" w:date="2023-12-11T14:09:00Z">
        <w:r w:rsidDel="008E031F">
          <w:rPr>
            <w:rFonts w:ascii="Book Antiqua" w:hAnsi="Book Antiqua" w:cs="Book Antiqua"/>
            <w:i/>
            <w:iCs/>
          </w:rPr>
          <w:delText>g</w:delText>
        </w:r>
      </w:del>
      <w:del w:id="58" w:author="yan jiaping" w:date="2023-12-11T14:08:00Z">
        <w:r w:rsidDel="008E031F">
          <w:rPr>
            <w:rFonts w:ascii="Book Antiqua" w:hAnsi="Book Antiqua" w:cs="Book Antiqua"/>
            <w:i/>
            <w:iCs/>
          </w:rPr>
          <w:delText xml:space="preserve"> r</w:delText>
        </w:r>
      </w:del>
      <w:ins w:id="59" w:author="yan jiaping" w:date="2023-12-11T14:08:00Z">
        <w:r w:rsidR="008E031F">
          <w:rPr>
            <w:rFonts w:ascii="Book Antiqua" w:hAnsi="Book Antiqua" w:cs="Book Antiqua"/>
            <w:i/>
            <w:iCs/>
          </w:rPr>
          <w:t>R</w:t>
        </w:r>
      </w:ins>
      <w:r>
        <w:rPr>
          <w:rFonts w:ascii="Book Antiqua" w:hAnsi="Book Antiqua" w:cs="Book Antiqua"/>
          <w:i/>
          <w:iCs/>
        </w:rPr>
        <w:t>es</w:t>
      </w:r>
      <w:ins w:id="60" w:author="yan jiaping" w:date="2023-12-11T14:09:00Z">
        <w:r w:rsidR="008E031F">
          <w:rPr>
            <w:rFonts w:ascii="Book Antiqua" w:hAnsi="Book Antiqua" w:cs="Book Antiqua"/>
            <w:i/>
            <w:iCs/>
          </w:rPr>
          <w:t xml:space="preserve"> </w:t>
        </w:r>
      </w:ins>
      <w:del w:id="61" w:author="yan jiaping" w:date="2023-12-11T14:09:00Z">
        <w:r w:rsidDel="008E031F">
          <w:rPr>
            <w:rFonts w:ascii="Book Antiqua" w:hAnsi="Book Antiqua" w:cs="Book Antiqua"/>
            <w:i/>
            <w:iCs/>
          </w:rPr>
          <w:delText>earch</w:delText>
        </w:r>
        <w:bookmarkEnd w:id="51"/>
        <w:bookmarkEnd w:id="52"/>
        <w:r w:rsidDel="008E031F">
          <w:rPr>
            <w:rFonts w:ascii="Book Antiqua" w:hAnsi="Book Antiqua" w:cs="Book Antiqua"/>
          </w:rPr>
          <w:delText xml:space="preserve"> </w:delText>
        </w:r>
      </w:del>
      <w:r>
        <w:rPr>
          <w:rFonts w:ascii="Book Antiqua" w:hAnsi="Book Antiqua" w:cs="Book Antiqua"/>
        </w:rPr>
        <w:t>2011;</w:t>
      </w:r>
      <w:r>
        <w:rPr>
          <w:rFonts w:ascii="Book Antiqua" w:eastAsia="宋体" w:hAnsi="Book Antiqua" w:cs="Book Antiqua" w:hint="eastAsia"/>
          <w:lang w:eastAsia="zh-CN"/>
        </w:rPr>
        <w:t xml:space="preserve"> </w:t>
      </w:r>
      <w:r>
        <w:rPr>
          <w:rFonts w:ascii="Book Antiqua" w:hAnsi="Book Antiqua" w:cs="Book Antiqua"/>
          <w:b/>
          <w:bCs/>
        </w:rPr>
        <w:t>12</w:t>
      </w:r>
      <w:r>
        <w:rPr>
          <w:rFonts w:ascii="Book Antiqua" w:hAnsi="Book Antiqua" w:cs="Book Antiqua"/>
        </w:rPr>
        <w:t>:</w:t>
      </w:r>
      <w:r>
        <w:rPr>
          <w:rFonts w:ascii="Book Antiqua" w:eastAsia="宋体" w:hAnsi="Book Antiqua" w:cs="Book Antiqua" w:hint="eastAsia"/>
          <w:lang w:eastAsia="zh-CN"/>
        </w:rPr>
        <w:t xml:space="preserve"> </w:t>
      </w:r>
      <w:r>
        <w:rPr>
          <w:rFonts w:ascii="Book Antiqua" w:hAnsi="Book Antiqua" w:cs="Book Antiqua"/>
        </w:rPr>
        <w:t>2825</w:t>
      </w:r>
      <w:r>
        <w:rPr>
          <w:rFonts w:ascii="Book Antiqua" w:eastAsia="宋体" w:hAnsi="Book Antiqua" w:cs="Book Antiqua" w:hint="eastAsia"/>
          <w:lang w:eastAsia="zh-CN"/>
        </w:rPr>
        <w:t>-</w:t>
      </w:r>
      <w:r>
        <w:rPr>
          <w:rFonts w:ascii="Book Antiqua" w:hAnsi="Book Antiqua" w:cs="Book Antiqua"/>
        </w:rPr>
        <w:t>30</w:t>
      </w:r>
      <w:del w:id="62" w:author="yan jiaping" w:date="2023-12-11T14:08:00Z">
        <w:r w:rsidDel="008E031F">
          <w:rPr>
            <w:rFonts w:ascii="Book Antiqua" w:hAnsi="Book Antiqua" w:cs="Book Antiqua"/>
          </w:rPr>
          <w:delText xml:space="preserve"> Available from</w:delText>
        </w:r>
        <w:r w:rsidDel="008E031F">
          <w:rPr>
            <w:rFonts w:ascii="Book Antiqua" w:eastAsia="宋体" w:hAnsi="Book Antiqua" w:cs="Book Antiqua" w:hint="eastAsia"/>
            <w:lang w:eastAsia="zh-CN"/>
          </w:rPr>
          <w:delText>:</w:delText>
        </w:r>
        <w:r w:rsidDel="008E031F">
          <w:rPr>
            <w:rFonts w:ascii="Book Antiqua" w:hAnsi="Book Antiqua" w:cs="Book Antiqua"/>
          </w:rPr>
          <w:delText xml:space="preserve"> https://www.jmlr.org/papers/volume12/pedregosa11a/pedregosa11a.pdf?ref=https:/</w:delText>
        </w:r>
      </w:del>
    </w:p>
    <w:p w14:paraId="5BE5FBA4" w14:textId="77777777" w:rsidR="00800C9B" w:rsidRDefault="00000000">
      <w:pPr>
        <w:spacing w:line="360" w:lineRule="auto"/>
        <w:jc w:val="both"/>
        <w:rPr>
          <w:rFonts w:ascii="Book Antiqua" w:hAnsi="Book Antiqua" w:cs="Book Antiqua"/>
        </w:rPr>
      </w:pPr>
      <w:r>
        <w:rPr>
          <w:rFonts w:ascii="Book Antiqua" w:hAnsi="Book Antiqua" w:cs="Book Antiqua"/>
        </w:rPr>
        <w:t xml:space="preserve">49 </w:t>
      </w:r>
      <w:r>
        <w:rPr>
          <w:rFonts w:ascii="Book Antiqua" w:hAnsi="Book Antiqua" w:cs="Book Antiqua"/>
          <w:b/>
          <w:bCs/>
        </w:rPr>
        <w:t>Xin Y,</w:t>
      </w:r>
      <w:r>
        <w:rPr>
          <w:rFonts w:ascii="Book Antiqua" w:hAnsi="Book Antiqua" w:cs="Book Antiqua"/>
        </w:rPr>
        <w:t xml:space="preserve"> Kong L, Liu Z, Chen Y, Li Y, Zhu H, Gao M, Hou H, Wang C. Machine learning and deep learning methods for cybersecurity. </w:t>
      </w:r>
      <w:proofErr w:type="spellStart"/>
      <w:r>
        <w:rPr>
          <w:rFonts w:ascii="Book Antiqua" w:hAnsi="Book Antiqua" w:cs="Book Antiqua"/>
          <w:i/>
          <w:iCs/>
        </w:rPr>
        <w:t>Ieee</w:t>
      </w:r>
      <w:proofErr w:type="spellEnd"/>
      <w:r>
        <w:rPr>
          <w:rFonts w:ascii="Book Antiqua" w:hAnsi="Book Antiqua" w:cs="Book Antiqua"/>
          <w:i/>
          <w:iCs/>
        </w:rPr>
        <w:t xml:space="preserve"> access</w:t>
      </w:r>
      <w:r>
        <w:rPr>
          <w:rFonts w:ascii="Book Antiqua" w:hAnsi="Book Antiqua" w:cs="Book Antiqua"/>
        </w:rPr>
        <w:t xml:space="preserve"> 2018;</w:t>
      </w:r>
      <w:r>
        <w:rPr>
          <w:rFonts w:ascii="Book Antiqua" w:eastAsia="宋体" w:hAnsi="Book Antiqua" w:cs="Book Antiqua" w:hint="eastAsia"/>
          <w:lang w:eastAsia="zh-CN"/>
        </w:rPr>
        <w:t xml:space="preserve"> </w:t>
      </w:r>
      <w:r>
        <w:rPr>
          <w:rFonts w:ascii="Book Antiqua" w:hAnsi="Book Antiqua" w:cs="Book Antiqua"/>
          <w:b/>
          <w:bCs/>
        </w:rPr>
        <w:t>6</w:t>
      </w:r>
      <w:r>
        <w:rPr>
          <w:rFonts w:ascii="Book Antiqua" w:hAnsi="Book Antiqua" w:cs="Book Antiqua"/>
        </w:rPr>
        <w:t>:</w:t>
      </w:r>
      <w:r>
        <w:rPr>
          <w:rFonts w:ascii="Book Antiqua" w:eastAsia="宋体" w:hAnsi="Book Antiqua" w:cs="Book Antiqua" w:hint="eastAsia"/>
          <w:lang w:eastAsia="zh-CN"/>
        </w:rPr>
        <w:t xml:space="preserve"> </w:t>
      </w:r>
      <w:r>
        <w:rPr>
          <w:rFonts w:ascii="Book Antiqua" w:hAnsi="Book Antiqua" w:cs="Book Antiqua"/>
        </w:rPr>
        <w:t>35365-81 Available from</w:t>
      </w:r>
      <w:r>
        <w:rPr>
          <w:rFonts w:ascii="Book Antiqua" w:eastAsia="宋体" w:hAnsi="Book Antiqua" w:cs="Book Antiqua" w:hint="eastAsia"/>
          <w:lang w:eastAsia="zh-CN"/>
        </w:rPr>
        <w:t>:</w:t>
      </w:r>
      <w:r>
        <w:rPr>
          <w:rFonts w:ascii="Book Antiqua" w:hAnsi="Book Antiqua" w:cs="Book Antiqua"/>
        </w:rPr>
        <w:t xml:space="preserve"> https://ieeexplore.ieee.org/abstract/document/8359287/</w:t>
      </w:r>
    </w:p>
    <w:p w14:paraId="20F3B931" w14:textId="044912B7" w:rsidR="00800C9B" w:rsidRDefault="00000000">
      <w:pPr>
        <w:spacing w:line="360" w:lineRule="auto"/>
        <w:jc w:val="both"/>
        <w:rPr>
          <w:rFonts w:ascii="Book Antiqua" w:hAnsi="Book Antiqua" w:cs="Book Antiqua"/>
        </w:rPr>
      </w:pPr>
      <w:r>
        <w:rPr>
          <w:rFonts w:ascii="Book Antiqua" w:hAnsi="Book Antiqua" w:cs="Book Antiqua"/>
        </w:rPr>
        <w:t xml:space="preserve">50 </w:t>
      </w:r>
      <w:r>
        <w:rPr>
          <w:rFonts w:ascii="Book Antiqua" w:hAnsi="Book Antiqua" w:cs="Book Antiqua"/>
          <w:b/>
          <w:bCs/>
        </w:rPr>
        <w:t>Fatima M,</w:t>
      </w:r>
      <w:r>
        <w:rPr>
          <w:rFonts w:ascii="Book Antiqua" w:hAnsi="Book Antiqua" w:cs="Book Antiqua"/>
        </w:rPr>
        <w:t xml:space="preserve"> Pasha M. Survey of machine learning algorithms for disease diagnostic.</w:t>
      </w:r>
      <w:r w:rsidRPr="008E031F">
        <w:rPr>
          <w:rFonts w:ascii="Book Antiqua" w:hAnsi="Book Antiqua" w:cs="Book Antiqua"/>
          <w:i/>
          <w:iCs/>
          <w:rPrChange w:id="63" w:author="yan jiaping" w:date="2023-12-11T14:09:00Z">
            <w:rPr>
              <w:rFonts w:ascii="Book Antiqua" w:hAnsi="Book Antiqua" w:cs="Book Antiqua"/>
            </w:rPr>
          </w:rPrChange>
        </w:rPr>
        <w:t xml:space="preserve"> J</w:t>
      </w:r>
      <w:del w:id="64" w:author="yan jiaping" w:date="2023-12-11T14:09:00Z">
        <w:r w:rsidDel="008E031F">
          <w:rPr>
            <w:rFonts w:ascii="Book Antiqua" w:hAnsi="Book Antiqua" w:cs="Book Antiqua"/>
            <w:i/>
            <w:iCs/>
          </w:rPr>
          <w:delText xml:space="preserve">ournal </w:delText>
        </w:r>
      </w:del>
      <w:ins w:id="65" w:author="yan jiaping" w:date="2023-12-11T14:09:00Z">
        <w:r w:rsidR="008E031F">
          <w:rPr>
            <w:rFonts w:ascii="Book Antiqua" w:hAnsi="Book Antiqua" w:cs="Book Antiqua"/>
            <w:i/>
            <w:iCs/>
          </w:rPr>
          <w:t xml:space="preserve"> </w:t>
        </w:r>
      </w:ins>
      <w:del w:id="66" w:author="yan jiaping" w:date="2023-12-11T14:09:00Z">
        <w:r w:rsidDel="008E031F">
          <w:rPr>
            <w:rFonts w:ascii="Book Antiqua" w:hAnsi="Book Antiqua" w:cs="Book Antiqua"/>
            <w:i/>
            <w:iCs/>
          </w:rPr>
          <w:delText xml:space="preserve">of </w:delText>
        </w:r>
      </w:del>
      <w:proofErr w:type="spellStart"/>
      <w:r>
        <w:rPr>
          <w:rFonts w:ascii="Book Antiqua" w:hAnsi="Book Antiqua" w:cs="Book Antiqua"/>
          <w:i/>
          <w:iCs/>
        </w:rPr>
        <w:t>Intell</w:t>
      </w:r>
      <w:proofErr w:type="spellEnd"/>
      <w:del w:id="67" w:author="yan jiaping" w:date="2023-12-11T14:09:00Z">
        <w:r w:rsidDel="008E031F">
          <w:rPr>
            <w:rFonts w:ascii="Book Antiqua" w:hAnsi="Book Antiqua" w:cs="Book Antiqua"/>
            <w:i/>
            <w:iCs/>
          </w:rPr>
          <w:delText>igent</w:delText>
        </w:r>
      </w:del>
      <w:r>
        <w:rPr>
          <w:rFonts w:ascii="Book Antiqua" w:hAnsi="Book Antiqua" w:cs="Book Antiqua"/>
          <w:i/>
          <w:iCs/>
        </w:rPr>
        <w:t xml:space="preserve"> Learn</w:t>
      </w:r>
      <w:del w:id="68" w:author="yan jiaping" w:date="2023-12-11T14:09:00Z">
        <w:r w:rsidDel="008E031F">
          <w:rPr>
            <w:rFonts w:ascii="Book Antiqua" w:hAnsi="Book Antiqua" w:cs="Book Antiqua"/>
            <w:i/>
            <w:iCs/>
          </w:rPr>
          <w:delText>ing</w:delText>
        </w:r>
      </w:del>
      <w:r>
        <w:rPr>
          <w:rFonts w:ascii="Book Antiqua" w:hAnsi="Book Antiqua" w:cs="Book Antiqua"/>
          <w:i/>
          <w:iCs/>
        </w:rPr>
        <w:t xml:space="preserve"> </w:t>
      </w:r>
      <w:bookmarkStart w:id="69" w:name="OLE_LINK1238"/>
      <w:bookmarkStart w:id="70" w:name="OLE_LINK1239"/>
      <w:r>
        <w:rPr>
          <w:rFonts w:ascii="Book Antiqua" w:hAnsi="Book Antiqua" w:cs="Book Antiqua"/>
          <w:i/>
          <w:iCs/>
        </w:rPr>
        <w:t>Syst</w:t>
      </w:r>
      <w:del w:id="71" w:author="yan jiaping" w:date="2023-12-11T14:09:00Z">
        <w:r w:rsidDel="008E031F">
          <w:rPr>
            <w:rFonts w:ascii="Book Antiqua" w:hAnsi="Book Antiqua" w:cs="Book Antiqua"/>
            <w:i/>
            <w:iCs/>
          </w:rPr>
          <w:delText>ems</w:delText>
        </w:r>
      </w:del>
      <w:r>
        <w:rPr>
          <w:rFonts w:ascii="Book Antiqua" w:hAnsi="Book Antiqua" w:cs="Book Antiqua"/>
          <w:i/>
          <w:iCs/>
        </w:rPr>
        <w:t xml:space="preserve"> </w:t>
      </w:r>
      <w:del w:id="72" w:author="yan jiaping" w:date="2023-12-11T14:09:00Z">
        <w:r w:rsidDel="008E031F">
          <w:rPr>
            <w:rFonts w:ascii="Book Antiqua" w:hAnsi="Book Antiqua" w:cs="Book Antiqua"/>
            <w:i/>
            <w:iCs/>
          </w:rPr>
          <w:delText xml:space="preserve">and </w:delText>
        </w:r>
      </w:del>
      <w:r>
        <w:rPr>
          <w:rFonts w:ascii="Book Antiqua" w:hAnsi="Book Antiqua" w:cs="Book Antiqua"/>
          <w:i/>
          <w:iCs/>
        </w:rPr>
        <w:t>Appl</w:t>
      </w:r>
      <w:bookmarkEnd w:id="69"/>
      <w:bookmarkEnd w:id="70"/>
      <w:del w:id="73" w:author="yan jiaping" w:date="2023-12-11T14:09:00Z">
        <w:r w:rsidDel="008E031F">
          <w:rPr>
            <w:rFonts w:ascii="Book Antiqua" w:hAnsi="Book Antiqua" w:cs="Book Antiqua"/>
            <w:i/>
            <w:iCs/>
          </w:rPr>
          <w:delText>ications</w:delText>
        </w:r>
      </w:del>
      <w:r>
        <w:rPr>
          <w:rFonts w:ascii="Book Antiqua" w:hAnsi="Book Antiqua" w:cs="Book Antiqua"/>
        </w:rPr>
        <w:t xml:space="preserve"> 2017</w:t>
      </w:r>
      <w:r>
        <w:rPr>
          <w:rFonts w:ascii="Book Antiqua" w:eastAsia="宋体" w:hAnsi="Book Antiqua" w:cs="Book Antiqua" w:hint="eastAsia"/>
          <w:lang w:eastAsia="zh-CN"/>
        </w:rPr>
        <w:t xml:space="preserve">; </w:t>
      </w:r>
      <w:r>
        <w:rPr>
          <w:rFonts w:ascii="Book Antiqua" w:hAnsi="Book Antiqua" w:cs="Book Antiqua"/>
          <w:b/>
          <w:bCs/>
        </w:rPr>
        <w:t>9</w:t>
      </w:r>
      <w:r>
        <w:rPr>
          <w:rFonts w:ascii="Book Antiqua" w:eastAsia="宋体" w:hAnsi="Book Antiqua" w:cs="Book Antiqua" w:hint="eastAsia"/>
          <w:b/>
          <w:bCs/>
          <w:lang w:eastAsia="zh-CN"/>
        </w:rPr>
        <w:t xml:space="preserve">: </w:t>
      </w:r>
      <w:r>
        <w:rPr>
          <w:rFonts w:ascii="Book Antiqua" w:hAnsi="Book Antiqua" w:cs="Book Antiqua"/>
        </w:rPr>
        <w:t>1-6</w:t>
      </w:r>
      <w:del w:id="74" w:author="yan jiaping" w:date="2023-12-11T14:09:00Z">
        <w:r w:rsidDel="008E031F">
          <w:rPr>
            <w:rFonts w:ascii="Book Antiqua" w:hAnsi="Book Antiqua" w:cs="Book Antiqua"/>
          </w:rPr>
          <w:delText xml:space="preserve"> Available from</w:delText>
        </w:r>
        <w:r w:rsidDel="008E031F">
          <w:rPr>
            <w:rFonts w:ascii="Book Antiqua" w:eastAsia="宋体" w:hAnsi="Book Antiqua" w:cs="Book Antiqua" w:hint="eastAsia"/>
            <w:lang w:eastAsia="zh-CN"/>
          </w:rPr>
          <w:delText>:</w:delText>
        </w:r>
        <w:r w:rsidDel="008E031F">
          <w:rPr>
            <w:rFonts w:ascii="Book Antiqua" w:hAnsi="Book Antiqua" w:cs="Book Antiqua"/>
          </w:rPr>
          <w:delText xml:space="preserve"> https://www.scirp.org/html/1-9601348_73781.htm</w:delText>
        </w:r>
      </w:del>
    </w:p>
    <w:p w14:paraId="411454E2" w14:textId="77777777" w:rsidR="00800C9B" w:rsidRDefault="00000000">
      <w:pPr>
        <w:spacing w:line="360" w:lineRule="auto"/>
        <w:jc w:val="both"/>
        <w:rPr>
          <w:rFonts w:ascii="Book Antiqua" w:hAnsi="Book Antiqua" w:cs="Book Antiqua"/>
        </w:rPr>
      </w:pPr>
      <w:r>
        <w:rPr>
          <w:rFonts w:ascii="Book Antiqua" w:hAnsi="Book Antiqua" w:cs="Book Antiqua"/>
        </w:rPr>
        <w:t xml:space="preserve">51 </w:t>
      </w:r>
      <w:r>
        <w:rPr>
          <w:rFonts w:ascii="Book Antiqua" w:hAnsi="Book Antiqua" w:cs="Book Antiqua"/>
          <w:b/>
          <w:bCs/>
        </w:rPr>
        <w:t>McClelland JL</w:t>
      </w:r>
      <w:r>
        <w:rPr>
          <w:rFonts w:ascii="Book Antiqua" w:hAnsi="Book Antiqua" w:cs="Book Antiqua"/>
        </w:rPr>
        <w:t xml:space="preserve">, McNaughton BL, O'Reilly RC. Why there are complementary learning systems in the hippocampus and neocortex: insights from the successes and failures of connectionist models of learning and memory. </w:t>
      </w:r>
      <w:r>
        <w:rPr>
          <w:rFonts w:ascii="Book Antiqua" w:hAnsi="Book Antiqua" w:cs="Book Antiqua"/>
          <w:i/>
          <w:iCs/>
        </w:rPr>
        <w:t>Psychol Rev</w:t>
      </w:r>
      <w:r>
        <w:rPr>
          <w:rFonts w:ascii="Book Antiqua" w:hAnsi="Book Antiqua" w:cs="Book Antiqua"/>
        </w:rPr>
        <w:t xml:space="preserve"> 1995; </w:t>
      </w:r>
      <w:r>
        <w:rPr>
          <w:rFonts w:ascii="Book Antiqua" w:hAnsi="Book Antiqua" w:cs="Book Antiqua"/>
          <w:b/>
          <w:bCs/>
        </w:rPr>
        <w:t>102</w:t>
      </w:r>
      <w:r>
        <w:rPr>
          <w:rFonts w:ascii="Book Antiqua" w:hAnsi="Book Antiqua" w:cs="Book Antiqua"/>
        </w:rPr>
        <w:t>: 419-457 [PMID: 7624455 DOI: 10.1037/0033-295X.102.3.419]</w:t>
      </w:r>
    </w:p>
    <w:p w14:paraId="440931E6" w14:textId="77777777" w:rsidR="00800C9B" w:rsidRDefault="00000000">
      <w:pPr>
        <w:spacing w:line="360" w:lineRule="auto"/>
        <w:jc w:val="both"/>
        <w:rPr>
          <w:rFonts w:ascii="Book Antiqua" w:hAnsi="Book Antiqua" w:cs="Book Antiqua"/>
        </w:rPr>
      </w:pPr>
      <w:r>
        <w:rPr>
          <w:rFonts w:ascii="Book Antiqua" w:hAnsi="Book Antiqua" w:cs="Book Antiqua"/>
        </w:rPr>
        <w:t xml:space="preserve">52 </w:t>
      </w:r>
      <w:r>
        <w:rPr>
          <w:rFonts w:ascii="Book Antiqua" w:hAnsi="Book Antiqua" w:cs="Book Antiqua"/>
          <w:b/>
          <w:bCs/>
        </w:rPr>
        <w:t>Page MJ</w:t>
      </w:r>
      <w:r>
        <w:rPr>
          <w:rFonts w:ascii="Book Antiqua" w:hAnsi="Book Antiqua" w:cs="Book Antiqua"/>
        </w:rPr>
        <w:t xml:space="preserve">, McKenzie JE, </w:t>
      </w:r>
      <w:proofErr w:type="spellStart"/>
      <w:r>
        <w:rPr>
          <w:rFonts w:ascii="Book Antiqua" w:hAnsi="Book Antiqua" w:cs="Book Antiqua"/>
        </w:rPr>
        <w:t>Bossuyt</w:t>
      </w:r>
      <w:proofErr w:type="spellEnd"/>
      <w:r>
        <w:rPr>
          <w:rFonts w:ascii="Book Antiqua" w:hAnsi="Book Antiqua" w:cs="Book Antiqua"/>
        </w:rPr>
        <w:t xml:space="preserve"> PM, </w:t>
      </w:r>
      <w:proofErr w:type="spellStart"/>
      <w:r>
        <w:rPr>
          <w:rFonts w:ascii="Book Antiqua" w:hAnsi="Book Antiqua" w:cs="Book Antiqua"/>
        </w:rPr>
        <w:t>Boutron</w:t>
      </w:r>
      <w:proofErr w:type="spellEnd"/>
      <w:r>
        <w:rPr>
          <w:rFonts w:ascii="Book Antiqua" w:hAnsi="Book Antiqua" w:cs="Book Antiqua"/>
        </w:rPr>
        <w:t xml:space="preserve"> I, Hoffmann TC, Mulrow CD, </w:t>
      </w:r>
      <w:proofErr w:type="spellStart"/>
      <w:r>
        <w:rPr>
          <w:rFonts w:ascii="Book Antiqua" w:hAnsi="Book Antiqua" w:cs="Book Antiqua"/>
        </w:rPr>
        <w:t>Shamseer</w:t>
      </w:r>
      <w:proofErr w:type="spellEnd"/>
      <w:r>
        <w:rPr>
          <w:rFonts w:ascii="Book Antiqua" w:hAnsi="Book Antiqua" w:cs="Book Antiqua"/>
        </w:rPr>
        <w:t xml:space="preserve"> L, </w:t>
      </w:r>
      <w:proofErr w:type="spellStart"/>
      <w:r>
        <w:rPr>
          <w:rFonts w:ascii="Book Antiqua" w:hAnsi="Book Antiqua" w:cs="Book Antiqua"/>
        </w:rPr>
        <w:t>Tetzlaff</w:t>
      </w:r>
      <w:proofErr w:type="spellEnd"/>
      <w:r>
        <w:rPr>
          <w:rFonts w:ascii="Book Antiqua" w:hAnsi="Book Antiqua" w:cs="Book Antiqua"/>
        </w:rPr>
        <w:t xml:space="preserve"> JM, </w:t>
      </w:r>
      <w:proofErr w:type="spellStart"/>
      <w:r>
        <w:rPr>
          <w:rFonts w:ascii="Book Antiqua" w:hAnsi="Book Antiqua" w:cs="Book Antiqua"/>
        </w:rPr>
        <w:t>Akl</w:t>
      </w:r>
      <w:proofErr w:type="spellEnd"/>
      <w:r>
        <w:rPr>
          <w:rFonts w:ascii="Book Antiqua" w:hAnsi="Book Antiqua" w:cs="Book Antiqua"/>
        </w:rPr>
        <w:t xml:space="preserve"> EA, Brennan SE, Chou R, Glanville J, Grimshaw JM, </w:t>
      </w:r>
      <w:proofErr w:type="spellStart"/>
      <w:r>
        <w:rPr>
          <w:rFonts w:ascii="Book Antiqua" w:hAnsi="Book Antiqua" w:cs="Book Antiqua"/>
        </w:rPr>
        <w:t>Hróbjartsson</w:t>
      </w:r>
      <w:proofErr w:type="spellEnd"/>
      <w:r>
        <w:rPr>
          <w:rFonts w:ascii="Book Antiqua" w:hAnsi="Book Antiqua" w:cs="Book Antiqua"/>
        </w:rPr>
        <w:t xml:space="preserve"> A, Lalu MM, Li T, Loder EW, Mayo-Wilson E, McDonald S, McGuinness LA, Stewart LA, Thomas J, </w:t>
      </w:r>
      <w:proofErr w:type="spellStart"/>
      <w:r>
        <w:rPr>
          <w:rFonts w:ascii="Book Antiqua" w:hAnsi="Book Antiqua" w:cs="Book Antiqua"/>
        </w:rPr>
        <w:t>Tricco</w:t>
      </w:r>
      <w:proofErr w:type="spellEnd"/>
      <w:r>
        <w:rPr>
          <w:rFonts w:ascii="Book Antiqua" w:hAnsi="Book Antiqua" w:cs="Book Antiqua"/>
        </w:rPr>
        <w:t xml:space="preserve"> AC, Welch VA, Whiting P, Moher D. The PRISMA 2020 statement: an updated guideline for reporting systematic reviews. </w:t>
      </w:r>
      <w:r>
        <w:rPr>
          <w:rFonts w:ascii="Book Antiqua" w:hAnsi="Book Antiqua" w:cs="Book Antiqua"/>
          <w:i/>
          <w:iCs/>
        </w:rPr>
        <w:t>BMJ</w:t>
      </w:r>
      <w:r>
        <w:rPr>
          <w:rFonts w:ascii="Book Antiqua" w:hAnsi="Book Antiqua" w:cs="Book Antiqua"/>
        </w:rPr>
        <w:t xml:space="preserve"> 2021; </w:t>
      </w:r>
      <w:r>
        <w:rPr>
          <w:rFonts w:ascii="Book Antiqua" w:hAnsi="Book Antiqua" w:cs="Book Antiqua"/>
          <w:b/>
          <w:bCs/>
        </w:rPr>
        <w:t>372</w:t>
      </w:r>
      <w:r>
        <w:rPr>
          <w:rFonts w:ascii="Book Antiqua" w:hAnsi="Book Antiqua" w:cs="Book Antiqua"/>
        </w:rPr>
        <w:t>: n71 [PMID: 33782057 DOI: 10.1136/</w:t>
      </w:r>
      <w:proofErr w:type="gramStart"/>
      <w:r>
        <w:rPr>
          <w:rFonts w:ascii="Book Antiqua" w:hAnsi="Book Antiqua" w:cs="Book Antiqua"/>
        </w:rPr>
        <w:t>bmj.n</w:t>
      </w:r>
      <w:proofErr w:type="gramEnd"/>
      <w:r>
        <w:rPr>
          <w:rFonts w:ascii="Book Antiqua" w:hAnsi="Book Antiqua" w:cs="Book Antiqua"/>
        </w:rPr>
        <w:t>71]</w:t>
      </w:r>
    </w:p>
    <w:p w14:paraId="2FCC2F8E" w14:textId="77777777" w:rsidR="00800C9B" w:rsidRDefault="00000000">
      <w:pPr>
        <w:spacing w:line="360" w:lineRule="auto"/>
        <w:jc w:val="both"/>
        <w:rPr>
          <w:rFonts w:ascii="Book Antiqua" w:hAnsi="Book Antiqua" w:cs="Book Antiqua"/>
        </w:rPr>
      </w:pPr>
      <w:r>
        <w:rPr>
          <w:rFonts w:ascii="Book Antiqua" w:hAnsi="Book Antiqua" w:cs="Book Antiqua"/>
        </w:rPr>
        <w:lastRenderedPageBreak/>
        <w:t xml:space="preserve">53 </w:t>
      </w:r>
      <w:proofErr w:type="spellStart"/>
      <w:r>
        <w:rPr>
          <w:rFonts w:ascii="Book Antiqua" w:hAnsi="Book Antiqua" w:cs="Book Antiqua"/>
          <w:b/>
          <w:bCs/>
        </w:rPr>
        <w:t>Briceño</w:t>
      </w:r>
      <w:proofErr w:type="spellEnd"/>
      <w:r>
        <w:rPr>
          <w:rFonts w:ascii="Book Antiqua" w:hAnsi="Book Antiqua" w:cs="Book Antiqua"/>
          <w:b/>
          <w:bCs/>
        </w:rPr>
        <w:t xml:space="preserve"> J</w:t>
      </w:r>
      <w:r>
        <w:rPr>
          <w:rFonts w:ascii="Book Antiqua" w:hAnsi="Book Antiqua" w:cs="Book Antiqua"/>
        </w:rPr>
        <w:t xml:space="preserve">, Cruz-Ramírez M, Prieto M, </w:t>
      </w:r>
      <w:proofErr w:type="spellStart"/>
      <w:r>
        <w:rPr>
          <w:rFonts w:ascii="Book Antiqua" w:hAnsi="Book Antiqua" w:cs="Book Antiqua"/>
        </w:rPr>
        <w:t>Navasa</w:t>
      </w:r>
      <w:proofErr w:type="spellEnd"/>
      <w:r>
        <w:rPr>
          <w:rFonts w:ascii="Book Antiqua" w:hAnsi="Book Antiqua" w:cs="Book Antiqua"/>
        </w:rPr>
        <w:t xml:space="preserve"> M, Ortiz de Urbina J, </w:t>
      </w:r>
      <w:proofErr w:type="spellStart"/>
      <w:r>
        <w:rPr>
          <w:rFonts w:ascii="Book Antiqua" w:hAnsi="Book Antiqua" w:cs="Book Antiqua"/>
        </w:rPr>
        <w:t>Orti</w:t>
      </w:r>
      <w:proofErr w:type="spellEnd"/>
      <w:r>
        <w:rPr>
          <w:rFonts w:ascii="Book Antiqua" w:hAnsi="Book Antiqua" w:cs="Book Antiqua"/>
        </w:rPr>
        <w:t xml:space="preserve"> R, Gómez-Bravo MÁ, Otero A, Varo E, Tomé S, Clemente G, </w:t>
      </w:r>
      <w:proofErr w:type="spellStart"/>
      <w:r>
        <w:rPr>
          <w:rFonts w:ascii="Book Antiqua" w:hAnsi="Book Antiqua" w:cs="Book Antiqua"/>
        </w:rPr>
        <w:t>Bañares</w:t>
      </w:r>
      <w:proofErr w:type="spellEnd"/>
      <w:r>
        <w:rPr>
          <w:rFonts w:ascii="Book Antiqua" w:hAnsi="Book Antiqua" w:cs="Book Antiqua"/>
        </w:rPr>
        <w:t xml:space="preserve"> R, </w:t>
      </w:r>
      <w:proofErr w:type="spellStart"/>
      <w:r>
        <w:rPr>
          <w:rFonts w:ascii="Book Antiqua" w:hAnsi="Book Antiqua" w:cs="Book Antiqua"/>
        </w:rPr>
        <w:t>Bárcena</w:t>
      </w:r>
      <w:proofErr w:type="spellEnd"/>
      <w:r>
        <w:rPr>
          <w:rFonts w:ascii="Book Antiqua" w:hAnsi="Book Antiqua" w:cs="Book Antiqua"/>
        </w:rPr>
        <w:t xml:space="preserve"> R, </w:t>
      </w:r>
      <w:proofErr w:type="spellStart"/>
      <w:r>
        <w:rPr>
          <w:rFonts w:ascii="Book Antiqua" w:hAnsi="Book Antiqua" w:cs="Book Antiqua"/>
        </w:rPr>
        <w:t>Cuervas</w:t>
      </w:r>
      <w:proofErr w:type="spellEnd"/>
      <w:r>
        <w:rPr>
          <w:rFonts w:ascii="Book Antiqua" w:hAnsi="Book Antiqua" w:cs="Book Antiqua"/>
        </w:rPr>
        <w:t xml:space="preserve">-Mons V, Solórzano G, </w:t>
      </w:r>
      <w:proofErr w:type="spellStart"/>
      <w:r>
        <w:rPr>
          <w:rFonts w:ascii="Book Antiqua" w:hAnsi="Book Antiqua" w:cs="Book Antiqua"/>
        </w:rPr>
        <w:t>Vinaixa</w:t>
      </w:r>
      <w:proofErr w:type="spellEnd"/>
      <w:r>
        <w:rPr>
          <w:rFonts w:ascii="Book Antiqua" w:hAnsi="Book Antiqua" w:cs="Book Antiqua"/>
        </w:rPr>
        <w:t xml:space="preserve"> C, </w:t>
      </w:r>
      <w:proofErr w:type="spellStart"/>
      <w:r>
        <w:rPr>
          <w:rFonts w:ascii="Book Antiqua" w:hAnsi="Book Antiqua" w:cs="Book Antiqua"/>
        </w:rPr>
        <w:t>Rubín</w:t>
      </w:r>
      <w:proofErr w:type="spellEnd"/>
      <w:r>
        <w:rPr>
          <w:rFonts w:ascii="Book Antiqua" w:hAnsi="Book Antiqua" w:cs="Book Antiqua"/>
        </w:rPr>
        <w:t xml:space="preserve"> A, </w:t>
      </w:r>
      <w:proofErr w:type="spellStart"/>
      <w:r>
        <w:rPr>
          <w:rFonts w:ascii="Book Antiqua" w:hAnsi="Book Antiqua" w:cs="Book Antiqua"/>
        </w:rPr>
        <w:t>Colmenero</w:t>
      </w:r>
      <w:proofErr w:type="spellEnd"/>
      <w:r>
        <w:rPr>
          <w:rFonts w:ascii="Book Antiqua" w:hAnsi="Book Antiqua" w:cs="Book Antiqua"/>
        </w:rPr>
        <w:t xml:space="preserve"> J, </w:t>
      </w:r>
      <w:proofErr w:type="spellStart"/>
      <w:r>
        <w:rPr>
          <w:rFonts w:ascii="Book Antiqua" w:hAnsi="Book Antiqua" w:cs="Book Antiqua"/>
        </w:rPr>
        <w:t>Valdivieso</w:t>
      </w:r>
      <w:proofErr w:type="spellEnd"/>
      <w:r>
        <w:rPr>
          <w:rFonts w:ascii="Book Antiqua" w:hAnsi="Book Antiqua" w:cs="Book Antiqua"/>
        </w:rPr>
        <w:t xml:space="preserve"> A, </w:t>
      </w:r>
      <w:proofErr w:type="spellStart"/>
      <w:r>
        <w:rPr>
          <w:rFonts w:ascii="Book Antiqua" w:hAnsi="Book Antiqua" w:cs="Book Antiqua"/>
        </w:rPr>
        <w:t>Ciria</w:t>
      </w:r>
      <w:proofErr w:type="spellEnd"/>
      <w:r>
        <w:rPr>
          <w:rFonts w:ascii="Book Antiqua" w:hAnsi="Book Antiqua" w:cs="Book Antiqua"/>
        </w:rPr>
        <w:t xml:space="preserve"> R, </w:t>
      </w:r>
      <w:proofErr w:type="spellStart"/>
      <w:r>
        <w:rPr>
          <w:rFonts w:ascii="Book Antiqua" w:hAnsi="Book Antiqua" w:cs="Book Antiqua"/>
        </w:rPr>
        <w:t>Hervás</w:t>
      </w:r>
      <w:proofErr w:type="spellEnd"/>
      <w:r>
        <w:rPr>
          <w:rFonts w:ascii="Book Antiqua" w:hAnsi="Book Antiqua" w:cs="Book Antiqua"/>
        </w:rPr>
        <w:t xml:space="preserve">-Martínez C, de la Mata M. Use of artificial intelligence as an innovative donor-recipient matching model for liver transplantation: results from a multicenter Spanish study. </w:t>
      </w:r>
      <w:r>
        <w:rPr>
          <w:rFonts w:ascii="Book Antiqua" w:hAnsi="Book Antiqua" w:cs="Book Antiqua"/>
          <w:i/>
          <w:iCs/>
        </w:rPr>
        <w:t>J Hepatol</w:t>
      </w:r>
      <w:r>
        <w:rPr>
          <w:rFonts w:ascii="Book Antiqua" w:hAnsi="Book Antiqua" w:cs="Book Antiqua"/>
        </w:rPr>
        <w:t xml:space="preserve"> 2014; </w:t>
      </w:r>
      <w:r>
        <w:rPr>
          <w:rFonts w:ascii="Book Antiqua" w:hAnsi="Book Antiqua" w:cs="Book Antiqua"/>
          <w:b/>
          <w:bCs/>
        </w:rPr>
        <w:t>61</w:t>
      </w:r>
      <w:r>
        <w:rPr>
          <w:rFonts w:ascii="Book Antiqua" w:hAnsi="Book Antiqua" w:cs="Book Antiqua"/>
        </w:rPr>
        <w:t>: 1020-1028 [PMID: 24905493 DOI: 10.1016/j.jhep.2014.05.039]</w:t>
      </w:r>
    </w:p>
    <w:p w14:paraId="47491CBF" w14:textId="77777777" w:rsidR="00800C9B" w:rsidRDefault="00000000">
      <w:pPr>
        <w:spacing w:line="360" w:lineRule="auto"/>
        <w:jc w:val="both"/>
        <w:rPr>
          <w:rFonts w:ascii="Book Antiqua" w:hAnsi="Book Antiqua" w:cs="Book Antiqua"/>
        </w:rPr>
      </w:pPr>
      <w:r>
        <w:rPr>
          <w:rFonts w:ascii="Book Antiqua" w:hAnsi="Book Antiqua" w:cs="Book Antiqua"/>
        </w:rPr>
        <w:t xml:space="preserve">54 </w:t>
      </w:r>
      <w:proofErr w:type="spellStart"/>
      <w:r>
        <w:rPr>
          <w:rFonts w:ascii="Book Antiqua" w:hAnsi="Book Antiqua" w:cs="Book Antiqua"/>
          <w:b/>
          <w:bCs/>
        </w:rPr>
        <w:t>Ershoff</w:t>
      </w:r>
      <w:proofErr w:type="spellEnd"/>
      <w:r>
        <w:rPr>
          <w:rFonts w:ascii="Book Antiqua" w:hAnsi="Book Antiqua" w:cs="Book Antiqua"/>
          <w:b/>
          <w:bCs/>
        </w:rPr>
        <w:t xml:space="preserve"> BD</w:t>
      </w:r>
      <w:r>
        <w:rPr>
          <w:rFonts w:ascii="Book Antiqua" w:hAnsi="Book Antiqua" w:cs="Book Antiqua"/>
        </w:rPr>
        <w:t xml:space="preserve">, Lee CK, Wray CL, </w:t>
      </w:r>
      <w:proofErr w:type="spellStart"/>
      <w:r>
        <w:rPr>
          <w:rFonts w:ascii="Book Antiqua" w:hAnsi="Book Antiqua" w:cs="Book Antiqua"/>
        </w:rPr>
        <w:t>Agopian</w:t>
      </w:r>
      <w:proofErr w:type="spellEnd"/>
      <w:r>
        <w:rPr>
          <w:rFonts w:ascii="Book Antiqua" w:hAnsi="Book Antiqua" w:cs="Book Antiqua"/>
        </w:rPr>
        <w:t xml:space="preserve"> VG, Urban G, </w:t>
      </w:r>
      <w:proofErr w:type="spellStart"/>
      <w:r>
        <w:rPr>
          <w:rFonts w:ascii="Book Antiqua" w:hAnsi="Book Antiqua" w:cs="Book Antiqua"/>
        </w:rPr>
        <w:t>Baldi</w:t>
      </w:r>
      <w:proofErr w:type="spellEnd"/>
      <w:r>
        <w:rPr>
          <w:rFonts w:ascii="Book Antiqua" w:hAnsi="Book Antiqua" w:cs="Book Antiqua"/>
        </w:rPr>
        <w:t xml:space="preserve"> P, </w:t>
      </w:r>
      <w:proofErr w:type="spellStart"/>
      <w:r>
        <w:rPr>
          <w:rFonts w:ascii="Book Antiqua" w:hAnsi="Book Antiqua" w:cs="Book Antiqua"/>
        </w:rPr>
        <w:t>Cannesson</w:t>
      </w:r>
      <w:proofErr w:type="spellEnd"/>
      <w:r>
        <w:rPr>
          <w:rFonts w:ascii="Book Antiqua" w:hAnsi="Book Antiqua" w:cs="Book Antiqua"/>
        </w:rPr>
        <w:t xml:space="preserve"> M. Training and Validation of Deep Neural Networks for the Prediction of 90-Day Post-Liver Transplant Mortality Using UNOS Registry Data. </w:t>
      </w:r>
      <w:r>
        <w:rPr>
          <w:rFonts w:ascii="Book Antiqua" w:hAnsi="Book Antiqua" w:cs="Book Antiqua"/>
          <w:i/>
          <w:iCs/>
        </w:rPr>
        <w:t>Transplant Proc</w:t>
      </w:r>
      <w:r>
        <w:rPr>
          <w:rFonts w:ascii="Book Antiqua" w:hAnsi="Book Antiqua" w:cs="Book Antiqua"/>
        </w:rPr>
        <w:t xml:space="preserve"> 2020; </w:t>
      </w:r>
      <w:r>
        <w:rPr>
          <w:rFonts w:ascii="Book Antiqua" w:hAnsi="Book Antiqua" w:cs="Book Antiqua"/>
          <w:b/>
          <w:bCs/>
        </w:rPr>
        <w:t>52</w:t>
      </w:r>
      <w:r>
        <w:rPr>
          <w:rFonts w:ascii="Book Antiqua" w:hAnsi="Book Antiqua" w:cs="Book Antiqua"/>
        </w:rPr>
        <w:t>: 246-258 [PMID: 31926745 DOI: 10.1016/j.transproceed.2019.10.019]</w:t>
      </w:r>
    </w:p>
    <w:p w14:paraId="5AE0B423" w14:textId="77777777" w:rsidR="00800C9B" w:rsidRDefault="00000000">
      <w:pPr>
        <w:spacing w:line="360" w:lineRule="auto"/>
        <w:jc w:val="both"/>
        <w:rPr>
          <w:rFonts w:ascii="Book Antiqua" w:hAnsi="Book Antiqua" w:cs="Book Antiqua"/>
        </w:rPr>
      </w:pPr>
      <w:r>
        <w:rPr>
          <w:rFonts w:ascii="Book Antiqua" w:hAnsi="Book Antiqua" w:cs="Book Antiqua"/>
        </w:rPr>
        <w:t xml:space="preserve">55 </w:t>
      </w:r>
      <w:r>
        <w:rPr>
          <w:rFonts w:ascii="Book Antiqua" w:hAnsi="Book Antiqua" w:cs="Book Antiqua"/>
          <w:b/>
          <w:bCs/>
        </w:rPr>
        <w:t>Lau L</w:t>
      </w:r>
      <w:r>
        <w:rPr>
          <w:rFonts w:ascii="Book Antiqua" w:hAnsi="Book Antiqua" w:cs="Book Antiqua"/>
        </w:rPr>
        <w:t xml:space="preserve">, </w:t>
      </w:r>
      <w:proofErr w:type="spellStart"/>
      <w:r>
        <w:rPr>
          <w:rFonts w:ascii="Book Antiqua" w:hAnsi="Book Antiqua" w:cs="Book Antiqua"/>
        </w:rPr>
        <w:t>Kankanige</w:t>
      </w:r>
      <w:proofErr w:type="spellEnd"/>
      <w:r>
        <w:rPr>
          <w:rFonts w:ascii="Book Antiqua" w:hAnsi="Book Antiqua" w:cs="Book Antiqua"/>
        </w:rPr>
        <w:t xml:space="preserve"> Y, Rubinstein B, Jones R, </w:t>
      </w:r>
      <w:proofErr w:type="spellStart"/>
      <w:r>
        <w:rPr>
          <w:rFonts w:ascii="Book Antiqua" w:hAnsi="Book Antiqua" w:cs="Book Antiqua"/>
        </w:rPr>
        <w:t>Christophi</w:t>
      </w:r>
      <w:proofErr w:type="spellEnd"/>
      <w:r>
        <w:rPr>
          <w:rFonts w:ascii="Book Antiqua" w:hAnsi="Book Antiqua" w:cs="Book Antiqua"/>
        </w:rPr>
        <w:t xml:space="preserve"> C, </w:t>
      </w:r>
      <w:proofErr w:type="spellStart"/>
      <w:r>
        <w:rPr>
          <w:rFonts w:ascii="Book Antiqua" w:hAnsi="Book Antiqua" w:cs="Book Antiqua"/>
        </w:rPr>
        <w:t>Muralidharan</w:t>
      </w:r>
      <w:proofErr w:type="spellEnd"/>
      <w:r>
        <w:rPr>
          <w:rFonts w:ascii="Book Antiqua" w:hAnsi="Book Antiqua" w:cs="Book Antiqua"/>
        </w:rPr>
        <w:t xml:space="preserve"> V, Bailey J. Machine-Learning Algorithms Predict Graft Failure After Liver Transplantation. </w:t>
      </w:r>
      <w:r>
        <w:rPr>
          <w:rFonts w:ascii="Book Antiqua" w:hAnsi="Book Antiqua" w:cs="Book Antiqua"/>
          <w:i/>
          <w:iCs/>
        </w:rPr>
        <w:t>Transplantation</w:t>
      </w:r>
      <w:r>
        <w:rPr>
          <w:rFonts w:ascii="Book Antiqua" w:hAnsi="Book Antiqua" w:cs="Book Antiqua"/>
        </w:rPr>
        <w:t xml:space="preserve"> 2017; </w:t>
      </w:r>
      <w:r>
        <w:rPr>
          <w:rFonts w:ascii="Book Antiqua" w:hAnsi="Book Antiqua" w:cs="Book Antiqua"/>
          <w:b/>
          <w:bCs/>
        </w:rPr>
        <w:t>101</w:t>
      </w:r>
      <w:r>
        <w:rPr>
          <w:rFonts w:ascii="Book Antiqua" w:hAnsi="Book Antiqua" w:cs="Book Antiqua"/>
        </w:rPr>
        <w:t>: e125-e132 [PMID: 27941428 DOI: 10.1097/TP.0000000000001600]</w:t>
      </w:r>
    </w:p>
    <w:p w14:paraId="796B7A01" w14:textId="77777777" w:rsidR="00800C9B" w:rsidRDefault="00000000">
      <w:pPr>
        <w:spacing w:line="360" w:lineRule="auto"/>
        <w:jc w:val="both"/>
        <w:rPr>
          <w:rFonts w:ascii="Book Antiqua" w:hAnsi="Book Antiqua" w:cs="Book Antiqua"/>
        </w:rPr>
      </w:pPr>
      <w:r>
        <w:rPr>
          <w:rFonts w:ascii="Book Antiqua" w:hAnsi="Book Antiqua" w:cs="Book Antiqua"/>
        </w:rPr>
        <w:t xml:space="preserve">56 </w:t>
      </w:r>
      <w:r>
        <w:rPr>
          <w:rFonts w:ascii="Book Antiqua" w:hAnsi="Book Antiqua" w:cs="Book Antiqua"/>
          <w:b/>
          <w:bCs/>
        </w:rPr>
        <w:t>Liu CL</w:t>
      </w:r>
      <w:r>
        <w:rPr>
          <w:rFonts w:ascii="Book Antiqua" w:hAnsi="Book Antiqua" w:cs="Book Antiqua"/>
        </w:rPr>
        <w:t xml:space="preserve">, Soong RS, Lee WC, Jiang GW, Lin YC. Predicting Short-term Survival after Liver Transplantation using Machine Learning. </w:t>
      </w:r>
      <w:r>
        <w:rPr>
          <w:rFonts w:ascii="Book Antiqua" w:hAnsi="Book Antiqua" w:cs="Book Antiqua"/>
          <w:i/>
          <w:iCs/>
        </w:rPr>
        <w:t>Sci Rep</w:t>
      </w:r>
      <w:r>
        <w:rPr>
          <w:rFonts w:ascii="Book Antiqua" w:hAnsi="Book Antiqua" w:cs="Book Antiqua"/>
        </w:rPr>
        <w:t xml:space="preserve"> 2020; </w:t>
      </w:r>
      <w:r>
        <w:rPr>
          <w:rFonts w:ascii="Book Antiqua" w:hAnsi="Book Antiqua" w:cs="Book Antiqua"/>
          <w:b/>
          <w:bCs/>
        </w:rPr>
        <w:t>10</w:t>
      </w:r>
      <w:r>
        <w:rPr>
          <w:rFonts w:ascii="Book Antiqua" w:hAnsi="Book Antiqua" w:cs="Book Antiqua"/>
        </w:rPr>
        <w:t>: 5654 [PMID: 32221367 DOI: 10.1038/s41598-020-62387-z]</w:t>
      </w:r>
    </w:p>
    <w:p w14:paraId="2B3469A8" w14:textId="77777777" w:rsidR="00800C9B" w:rsidRDefault="00000000">
      <w:pPr>
        <w:spacing w:line="360" w:lineRule="auto"/>
        <w:jc w:val="both"/>
        <w:rPr>
          <w:rFonts w:ascii="Book Antiqua" w:hAnsi="Book Antiqua" w:cs="Book Antiqua"/>
        </w:rPr>
      </w:pPr>
      <w:r>
        <w:rPr>
          <w:rFonts w:ascii="Book Antiqua" w:hAnsi="Book Antiqua" w:cs="Book Antiqua"/>
        </w:rPr>
        <w:t xml:space="preserve">57 </w:t>
      </w:r>
      <w:r>
        <w:rPr>
          <w:rFonts w:ascii="Book Antiqua" w:hAnsi="Book Antiqua" w:cs="Book Antiqua"/>
          <w:b/>
          <w:bCs/>
        </w:rPr>
        <w:t>Yang M</w:t>
      </w:r>
      <w:r>
        <w:rPr>
          <w:rFonts w:ascii="Book Antiqua" w:hAnsi="Book Antiqua" w:cs="Book Antiqua"/>
        </w:rPr>
        <w:t xml:space="preserve">, Peng B, Zhuang Q, Li J, Liu H, Cheng K, Ming Y. Models to predict the short-term survival of acute-on-chronic liver failure patients following liver transplantation. </w:t>
      </w:r>
      <w:r>
        <w:rPr>
          <w:rFonts w:ascii="Book Antiqua" w:hAnsi="Book Antiqua" w:cs="Book Antiqua"/>
          <w:i/>
          <w:iCs/>
        </w:rPr>
        <w:t>BMC Gastroenterol</w:t>
      </w:r>
      <w:r>
        <w:rPr>
          <w:rFonts w:ascii="Book Antiqua" w:hAnsi="Book Antiqua" w:cs="Book Antiqua"/>
        </w:rPr>
        <w:t xml:space="preserve"> 2022; </w:t>
      </w:r>
      <w:r>
        <w:rPr>
          <w:rFonts w:ascii="Book Antiqua" w:hAnsi="Book Antiqua" w:cs="Book Antiqua"/>
          <w:b/>
          <w:bCs/>
        </w:rPr>
        <w:t>22</w:t>
      </w:r>
      <w:r>
        <w:rPr>
          <w:rFonts w:ascii="Book Antiqua" w:hAnsi="Book Antiqua" w:cs="Book Antiqua"/>
        </w:rPr>
        <w:t>: 80 [PMID: 35196992 DOI: 10.1186/s12876-022-02164-6]</w:t>
      </w:r>
    </w:p>
    <w:p w14:paraId="14C61E16" w14:textId="77777777" w:rsidR="00800C9B" w:rsidRDefault="00000000">
      <w:pPr>
        <w:spacing w:line="360" w:lineRule="auto"/>
        <w:jc w:val="both"/>
        <w:rPr>
          <w:rFonts w:ascii="Book Antiqua" w:hAnsi="Book Antiqua" w:cs="Book Antiqua"/>
        </w:rPr>
      </w:pPr>
      <w:r>
        <w:rPr>
          <w:rFonts w:ascii="Book Antiqua" w:hAnsi="Book Antiqua" w:cs="Book Antiqua"/>
        </w:rPr>
        <w:t xml:space="preserve">58 </w:t>
      </w:r>
      <w:r>
        <w:rPr>
          <w:rFonts w:ascii="Book Antiqua" w:hAnsi="Book Antiqua" w:cs="Book Antiqua"/>
          <w:b/>
          <w:bCs/>
        </w:rPr>
        <w:t>Andres A</w:t>
      </w:r>
      <w:r>
        <w:rPr>
          <w:rFonts w:ascii="Book Antiqua" w:hAnsi="Book Antiqua" w:cs="Book Antiqua"/>
        </w:rPr>
        <w:t>, Montano-</w:t>
      </w:r>
      <w:proofErr w:type="spellStart"/>
      <w:r>
        <w:rPr>
          <w:rFonts w:ascii="Book Antiqua" w:hAnsi="Book Antiqua" w:cs="Book Antiqua"/>
        </w:rPr>
        <w:t>Loza</w:t>
      </w:r>
      <w:proofErr w:type="spellEnd"/>
      <w:r>
        <w:rPr>
          <w:rFonts w:ascii="Book Antiqua" w:hAnsi="Book Antiqua" w:cs="Book Antiqua"/>
        </w:rPr>
        <w:t xml:space="preserve"> A, Greiner R, </w:t>
      </w:r>
      <w:proofErr w:type="spellStart"/>
      <w:r>
        <w:rPr>
          <w:rFonts w:ascii="Book Antiqua" w:hAnsi="Book Antiqua" w:cs="Book Antiqua"/>
        </w:rPr>
        <w:t>Uhlich</w:t>
      </w:r>
      <w:proofErr w:type="spellEnd"/>
      <w:r>
        <w:rPr>
          <w:rFonts w:ascii="Book Antiqua" w:hAnsi="Book Antiqua" w:cs="Book Antiqua"/>
        </w:rPr>
        <w:t xml:space="preserve"> M, </w:t>
      </w:r>
      <w:proofErr w:type="spellStart"/>
      <w:r>
        <w:rPr>
          <w:rFonts w:ascii="Book Antiqua" w:hAnsi="Book Antiqua" w:cs="Book Antiqua"/>
        </w:rPr>
        <w:t>Jin</w:t>
      </w:r>
      <w:proofErr w:type="spellEnd"/>
      <w:r>
        <w:rPr>
          <w:rFonts w:ascii="Book Antiqua" w:hAnsi="Book Antiqua" w:cs="Book Antiqua"/>
        </w:rPr>
        <w:t xml:space="preserve"> P, Hoehn B, </w:t>
      </w:r>
      <w:proofErr w:type="spellStart"/>
      <w:r>
        <w:rPr>
          <w:rFonts w:ascii="Book Antiqua" w:hAnsi="Book Antiqua" w:cs="Book Antiqua"/>
        </w:rPr>
        <w:t>Bigam</w:t>
      </w:r>
      <w:proofErr w:type="spellEnd"/>
      <w:r>
        <w:rPr>
          <w:rFonts w:ascii="Book Antiqua" w:hAnsi="Book Antiqua" w:cs="Book Antiqua"/>
        </w:rPr>
        <w:t xml:space="preserve"> D, Shapiro JAM, </w:t>
      </w:r>
      <w:proofErr w:type="spellStart"/>
      <w:r>
        <w:rPr>
          <w:rFonts w:ascii="Book Antiqua" w:hAnsi="Book Antiqua" w:cs="Book Antiqua"/>
        </w:rPr>
        <w:t>Kneteman</w:t>
      </w:r>
      <w:proofErr w:type="spellEnd"/>
      <w:r>
        <w:rPr>
          <w:rFonts w:ascii="Book Antiqua" w:hAnsi="Book Antiqua" w:cs="Book Antiqua"/>
        </w:rPr>
        <w:t xml:space="preserve"> NM. A novel learning algorithm to predict individual survival after liver transplantation for primary sclerosing cholangitis. </w:t>
      </w:r>
      <w:proofErr w:type="spellStart"/>
      <w:r>
        <w:rPr>
          <w:rFonts w:ascii="Book Antiqua" w:hAnsi="Book Antiqua" w:cs="Book Antiqua"/>
          <w:i/>
          <w:iCs/>
        </w:rPr>
        <w:t>PLoS</w:t>
      </w:r>
      <w:proofErr w:type="spellEnd"/>
      <w:r>
        <w:rPr>
          <w:rFonts w:ascii="Book Antiqua" w:hAnsi="Book Antiqua" w:cs="Book Antiqua"/>
          <w:i/>
          <w:iCs/>
        </w:rPr>
        <w:t xml:space="preserve"> One</w:t>
      </w:r>
      <w:r>
        <w:rPr>
          <w:rFonts w:ascii="Book Antiqua" w:hAnsi="Book Antiqua" w:cs="Book Antiqua"/>
        </w:rPr>
        <w:t xml:space="preserve"> 2018; </w:t>
      </w:r>
      <w:r>
        <w:rPr>
          <w:rFonts w:ascii="Book Antiqua" w:hAnsi="Book Antiqua" w:cs="Book Antiqua"/>
          <w:b/>
          <w:bCs/>
        </w:rPr>
        <w:t>13</w:t>
      </w:r>
      <w:r>
        <w:rPr>
          <w:rFonts w:ascii="Book Antiqua" w:hAnsi="Book Antiqua" w:cs="Book Antiqua"/>
        </w:rPr>
        <w:t>: e0193523 [PMID: 29543895 DOI: 10.1371/journal.pone.0193523]</w:t>
      </w:r>
    </w:p>
    <w:p w14:paraId="0F7CF37C" w14:textId="77777777" w:rsidR="00800C9B" w:rsidRDefault="00000000">
      <w:pPr>
        <w:spacing w:line="360" w:lineRule="auto"/>
        <w:jc w:val="both"/>
        <w:rPr>
          <w:rFonts w:ascii="Book Antiqua" w:hAnsi="Book Antiqua" w:cs="Book Antiqua"/>
        </w:rPr>
      </w:pPr>
      <w:r>
        <w:rPr>
          <w:rFonts w:ascii="Book Antiqua" w:hAnsi="Book Antiqua" w:cs="Book Antiqua"/>
        </w:rPr>
        <w:t xml:space="preserve">59 </w:t>
      </w:r>
      <w:r>
        <w:rPr>
          <w:rFonts w:ascii="Book Antiqua" w:hAnsi="Book Antiqua" w:cs="Book Antiqua"/>
          <w:b/>
          <w:bCs/>
        </w:rPr>
        <w:t>Kong L</w:t>
      </w:r>
      <w:r>
        <w:rPr>
          <w:rFonts w:ascii="Book Antiqua" w:hAnsi="Book Antiqua" w:cs="Book Antiqua"/>
        </w:rPr>
        <w:t xml:space="preserve">, </w:t>
      </w:r>
      <w:proofErr w:type="spellStart"/>
      <w:r>
        <w:rPr>
          <w:rFonts w:ascii="Book Antiqua" w:hAnsi="Book Antiqua" w:cs="Book Antiqua"/>
        </w:rPr>
        <w:t>Lv</w:t>
      </w:r>
      <w:proofErr w:type="spellEnd"/>
      <w:r>
        <w:rPr>
          <w:rFonts w:ascii="Book Antiqua" w:hAnsi="Book Antiqua" w:cs="Book Antiqua"/>
        </w:rPr>
        <w:t xml:space="preserve"> T, Jiang L, Yang J, Yang J. A simple four-factor preoperative recipient scoring model for prediction of 90-day mortality after adult liver </w:t>
      </w:r>
      <w:proofErr w:type="spellStart"/>
      <w:proofErr w:type="gramStart"/>
      <w:r>
        <w:rPr>
          <w:rFonts w:ascii="Book Antiqua" w:hAnsi="Book Antiqua" w:cs="Book Antiqua"/>
        </w:rPr>
        <w:t>Transplantation:A</w:t>
      </w:r>
      <w:proofErr w:type="spellEnd"/>
      <w:proofErr w:type="gramEnd"/>
      <w:r>
        <w:rPr>
          <w:rFonts w:ascii="Book Antiqua" w:hAnsi="Book Antiqua" w:cs="Book Antiqua"/>
        </w:rPr>
        <w:t xml:space="preserve"> retrospective cohort study. </w:t>
      </w:r>
      <w:r>
        <w:rPr>
          <w:rFonts w:ascii="Book Antiqua" w:hAnsi="Book Antiqua" w:cs="Book Antiqua"/>
          <w:i/>
          <w:iCs/>
        </w:rPr>
        <w:t>Int J Surg</w:t>
      </w:r>
      <w:r>
        <w:rPr>
          <w:rFonts w:ascii="Book Antiqua" w:hAnsi="Book Antiqua" w:cs="Book Antiqua"/>
        </w:rPr>
        <w:t xml:space="preserve"> 2020; </w:t>
      </w:r>
      <w:r>
        <w:rPr>
          <w:rFonts w:ascii="Book Antiqua" w:hAnsi="Book Antiqua" w:cs="Book Antiqua"/>
          <w:b/>
          <w:bCs/>
        </w:rPr>
        <w:t>81</w:t>
      </w:r>
      <w:r>
        <w:rPr>
          <w:rFonts w:ascii="Book Antiqua" w:hAnsi="Book Antiqua" w:cs="Book Antiqua"/>
        </w:rPr>
        <w:t>: 26-31 [PMID: 32738548 DOI: 10.1016/j.ijsu.2020.07.021]</w:t>
      </w:r>
    </w:p>
    <w:p w14:paraId="47958615" w14:textId="77777777" w:rsidR="00800C9B" w:rsidRDefault="00000000">
      <w:pPr>
        <w:spacing w:line="360" w:lineRule="auto"/>
        <w:jc w:val="both"/>
        <w:rPr>
          <w:rFonts w:ascii="Book Antiqua" w:hAnsi="Book Antiqua" w:cs="Book Antiqua"/>
        </w:rPr>
      </w:pPr>
      <w:r>
        <w:rPr>
          <w:rFonts w:ascii="Book Antiqua" w:hAnsi="Book Antiqua" w:cs="Book Antiqua"/>
        </w:rPr>
        <w:t xml:space="preserve">60 </w:t>
      </w:r>
      <w:r>
        <w:rPr>
          <w:rFonts w:ascii="Book Antiqua" w:hAnsi="Book Antiqua" w:cs="Book Antiqua"/>
          <w:b/>
          <w:bCs/>
        </w:rPr>
        <w:t>Bertsimas D</w:t>
      </w:r>
      <w:r>
        <w:rPr>
          <w:rFonts w:ascii="Book Antiqua" w:hAnsi="Book Antiqua" w:cs="Book Antiqua"/>
        </w:rPr>
        <w:t xml:space="preserve">, Kung J, </w:t>
      </w:r>
      <w:proofErr w:type="spellStart"/>
      <w:r>
        <w:rPr>
          <w:rFonts w:ascii="Book Antiqua" w:hAnsi="Book Antiqua" w:cs="Book Antiqua"/>
        </w:rPr>
        <w:t>Trichakis</w:t>
      </w:r>
      <w:proofErr w:type="spellEnd"/>
      <w:r>
        <w:rPr>
          <w:rFonts w:ascii="Book Antiqua" w:hAnsi="Book Antiqua" w:cs="Book Antiqua"/>
        </w:rPr>
        <w:t xml:space="preserve"> N, Wang Y, Hirose R, </w:t>
      </w:r>
      <w:proofErr w:type="spellStart"/>
      <w:r>
        <w:rPr>
          <w:rFonts w:ascii="Book Antiqua" w:hAnsi="Book Antiqua" w:cs="Book Antiqua"/>
        </w:rPr>
        <w:t>Vagefi</w:t>
      </w:r>
      <w:proofErr w:type="spellEnd"/>
      <w:r>
        <w:rPr>
          <w:rFonts w:ascii="Book Antiqua" w:hAnsi="Book Antiqua" w:cs="Book Antiqua"/>
        </w:rPr>
        <w:t xml:space="preserve"> PA. </w:t>
      </w:r>
      <w:proofErr w:type="gramStart"/>
      <w:r>
        <w:rPr>
          <w:rFonts w:ascii="Book Antiqua" w:hAnsi="Book Antiqua" w:cs="Book Antiqua"/>
        </w:rPr>
        <w:t>Development</w:t>
      </w:r>
      <w:proofErr w:type="gramEnd"/>
      <w:r>
        <w:rPr>
          <w:rFonts w:ascii="Book Antiqua" w:hAnsi="Book Antiqua" w:cs="Book Antiqua"/>
        </w:rPr>
        <w:t xml:space="preserve"> and validation of an optimized prediction of mortality for candidates awaiting liver </w:t>
      </w:r>
      <w:r>
        <w:rPr>
          <w:rFonts w:ascii="Book Antiqua" w:hAnsi="Book Antiqua" w:cs="Book Antiqua"/>
        </w:rPr>
        <w:lastRenderedPageBreak/>
        <w:t xml:space="preserve">transplantation. </w:t>
      </w:r>
      <w:r>
        <w:rPr>
          <w:rFonts w:ascii="Book Antiqua" w:hAnsi="Book Antiqua" w:cs="Book Antiqua"/>
          <w:i/>
          <w:iCs/>
        </w:rPr>
        <w:t>Am J Transplant</w:t>
      </w:r>
      <w:r>
        <w:rPr>
          <w:rFonts w:ascii="Book Antiqua" w:hAnsi="Book Antiqua" w:cs="Book Antiqua"/>
        </w:rPr>
        <w:t xml:space="preserve"> 2019; </w:t>
      </w:r>
      <w:r>
        <w:rPr>
          <w:rFonts w:ascii="Book Antiqua" w:hAnsi="Book Antiqua" w:cs="Book Antiqua"/>
          <w:b/>
          <w:bCs/>
        </w:rPr>
        <w:t>19</w:t>
      </w:r>
      <w:r>
        <w:rPr>
          <w:rFonts w:ascii="Book Antiqua" w:hAnsi="Book Antiqua" w:cs="Book Antiqua"/>
        </w:rPr>
        <w:t>: 1109-1118 [PMID: 30411495 DOI: 10.1111/ajt.15172]</w:t>
      </w:r>
    </w:p>
    <w:p w14:paraId="4E45A9A5" w14:textId="77777777" w:rsidR="00800C9B" w:rsidRDefault="00000000">
      <w:pPr>
        <w:spacing w:line="360" w:lineRule="auto"/>
        <w:jc w:val="both"/>
        <w:rPr>
          <w:rFonts w:ascii="Book Antiqua" w:hAnsi="Book Antiqua" w:cs="Book Antiqua"/>
        </w:rPr>
      </w:pPr>
      <w:r>
        <w:rPr>
          <w:rFonts w:ascii="Book Antiqua" w:hAnsi="Book Antiqua" w:cs="Book Antiqua"/>
        </w:rPr>
        <w:t xml:space="preserve">61 </w:t>
      </w:r>
      <w:r>
        <w:rPr>
          <w:rFonts w:ascii="Book Antiqua" w:hAnsi="Book Antiqua" w:cs="Book Antiqua"/>
          <w:b/>
          <w:bCs/>
        </w:rPr>
        <w:t>He T</w:t>
      </w:r>
      <w:r>
        <w:rPr>
          <w:rFonts w:ascii="Book Antiqua" w:hAnsi="Book Antiqua" w:cs="Book Antiqua"/>
        </w:rPr>
        <w:t xml:space="preserve">, Fong JN, Moore LW, </w:t>
      </w:r>
      <w:proofErr w:type="spellStart"/>
      <w:r>
        <w:rPr>
          <w:rFonts w:ascii="Book Antiqua" w:hAnsi="Book Antiqua" w:cs="Book Antiqua"/>
        </w:rPr>
        <w:t>Ezeana</w:t>
      </w:r>
      <w:proofErr w:type="spellEnd"/>
      <w:r>
        <w:rPr>
          <w:rFonts w:ascii="Book Antiqua" w:hAnsi="Book Antiqua" w:cs="Book Antiqua"/>
        </w:rPr>
        <w:t xml:space="preserve"> CF, Victor D, </w:t>
      </w:r>
      <w:proofErr w:type="spellStart"/>
      <w:r>
        <w:rPr>
          <w:rFonts w:ascii="Book Antiqua" w:hAnsi="Book Antiqua" w:cs="Book Antiqua"/>
        </w:rPr>
        <w:t>Divatia</w:t>
      </w:r>
      <w:proofErr w:type="spellEnd"/>
      <w:r>
        <w:rPr>
          <w:rFonts w:ascii="Book Antiqua" w:hAnsi="Book Antiqua" w:cs="Book Antiqua"/>
        </w:rPr>
        <w:t xml:space="preserve"> M, Vasquez M, </w:t>
      </w:r>
      <w:proofErr w:type="spellStart"/>
      <w:r>
        <w:rPr>
          <w:rFonts w:ascii="Book Antiqua" w:hAnsi="Book Antiqua" w:cs="Book Antiqua"/>
        </w:rPr>
        <w:t>Ghobrial</w:t>
      </w:r>
      <w:proofErr w:type="spellEnd"/>
      <w:r>
        <w:rPr>
          <w:rFonts w:ascii="Book Antiqua" w:hAnsi="Book Antiqua" w:cs="Book Antiqua"/>
        </w:rPr>
        <w:t xml:space="preserve"> RM, Wong STC. An </w:t>
      </w:r>
      <w:proofErr w:type="spellStart"/>
      <w:r>
        <w:rPr>
          <w:rFonts w:ascii="Book Antiqua" w:hAnsi="Book Antiqua" w:cs="Book Antiqua"/>
        </w:rPr>
        <w:t>imageomics</w:t>
      </w:r>
      <w:proofErr w:type="spellEnd"/>
      <w:r>
        <w:rPr>
          <w:rFonts w:ascii="Book Antiqua" w:hAnsi="Book Antiqua" w:cs="Book Antiqua"/>
        </w:rPr>
        <w:t xml:space="preserve"> and multi-network based deep learning model for risk assessment of liver transplantation for hepatocellular cancer. </w:t>
      </w:r>
      <w:proofErr w:type="spellStart"/>
      <w:r>
        <w:rPr>
          <w:rFonts w:ascii="Book Antiqua" w:hAnsi="Book Antiqua" w:cs="Book Antiqua"/>
          <w:i/>
          <w:iCs/>
        </w:rPr>
        <w:t>Comput</w:t>
      </w:r>
      <w:proofErr w:type="spellEnd"/>
      <w:r>
        <w:rPr>
          <w:rFonts w:ascii="Book Antiqua" w:hAnsi="Book Antiqua" w:cs="Book Antiqua"/>
          <w:i/>
          <w:iCs/>
        </w:rPr>
        <w:t xml:space="preserve"> Med Imaging Graph</w:t>
      </w:r>
      <w:r>
        <w:rPr>
          <w:rFonts w:ascii="Book Antiqua" w:hAnsi="Book Antiqua" w:cs="Book Antiqua"/>
        </w:rPr>
        <w:t xml:space="preserve"> 2021; </w:t>
      </w:r>
      <w:r>
        <w:rPr>
          <w:rFonts w:ascii="Book Antiqua" w:hAnsi="Book Antiqua" w:cs="Book Antiqua"/>
          <w:b/>
          <w:bCs/>
        </w:rPr>
        <w:t>89</w:t>
      </w:r>
      <w:r>
        <w:rPr>
          <w:rFonts w:ascii="Book Antiqua" w:hAnsi="Book Antiqua" w:cs="Book Antiqua"/>
        </w:rPr>
        <w:t>: 101894 [PMID: 33725579 DOI: 10.1016/j.compmedimag.2021.101894]</w:t>
      </w:r>
    </w:p>
    <w:p w14:paraId="618A0CDC" w14:textId="77777777" w:rsidR="00800C9B" w:rsidRDefault="00000000">
      <w:pPr>
        <w:spacing w:line="360" w:lineRule="auto"/>
        <w:jc w:val="both"/>
        <w:rPr>
          <w:rFonts w:ascii="Book Antiqua" w:hAnsi="Book Antiqua" w:cs="Book Antiqua"/>
        </w:rPr>
      </w:pPr>
      <w:r>
        <w:rPr>
          <w:rFonts w:ascii="Book Antiqua" w:hAnsi="Book Antiqua" w:cs="Book Antiqua"/>
        </w:rPr>
        <w:t xml:space="preserve">62 </w:t>
      </w:r>
      <w:r>
        <w:rPr>
          <w:rFonts w:ascii="Book Antiqua" w:hAnsi="Book Antiqua" w:cs="Book Antiqua"/>
          <w:b/>
          <w:bCs/>
        </w:rPr>
        <w:t>Pinto-Marques H</w:t>
      </w:r>
      <w:r>
        <w:rPr>
          <w:rFonts w:ascii="Book Antiqua" w:hAnsi="Book Antiqua" w:cs="Book Antiqua"/>
        </w:rPr>
        <w:t xml:space="preserve">, Cardoso J, Silva S, Neto JL, Gonçalves-Reis M, </w:t>
      </w:r>
      <w:proofErr w:type="spellStart"/>
      <w:r>
        <w:rPr>
          <w:rFonts w:ascii="Book Antiqua" w:hAnsi="Book Antiqua" w:cs="Book Antiqua"/>
        </w:rPr>
        <w:t>Proença</w:t>
      </w:r>
      <w:proofErr w:type="spellEnd"/>
      <w:r>
        <w:rPr>
          <w:rFonts w:ascii="Book Antiqua" w:hAnsi="Book Antiqua" w:cs="Book Antiqua"/>
        </w:rPr>
        <w:t xml:space="preserve"> D, Mesquita M, </w:t>
      </w:r>
      <w:proofErr w:type="spellStart"/>
      <w:r>
        <w:rPr>
          <w:rFonts w:ascii="Book Antiqua" w:hAnsi="Book Antiqua" w:cs="Book Antiqua"/>
        </w:rPr>
        <w:t>Manso</w:t>
      </w:r>
      <w:proofErr w:type="spellEnd"/>
      <w:r>
        <w:rPr>
          <w:rFonts w:ascii="Book Antiqua" w:hAnsi="Book Antiqua" w:cs="Book Antiqua"/>
        </w:rPr>
        <w:t xml:space="preserve"> A, </w:t>
      </w:r>
      <w:proofErr w:type="spellStart"/>
      <w:r>
        <w:rPr>
          <w:rFonts w:ascii="Book Antiqua" w:hAnsi="Book Antiqua" w:cs="Book Antiqua"/>
        </w:rPr>
        <w:t>Carapeta</w:t>
      </w:r>
      <w:proofErr w:type="spellEnd"/>
      <w:r>
        <w:rPr>
          <w:rFonts w:ascii="Book Antiqua" w:hAnsi="Book Antiqua" w:cs="Book Antiqua"/>
        </w:rPr>
        <w:t xml:space="preserve"> S, </w:t>
      </w:r>
      <w:proofErr w:type="spellStart"/>
      <w:r>
        <w:rPr>
          <w:rFonts w:ascii="Book Antiqua" w:hAnsi="Book Antiqua" w:cs="Book Antiqua"/>
        </w:rPr>
        <w:t>Sobral</w:t>
      </w:r>
      <w:proofErr w:type="spellEnd"/>
      <w:r>
        <w:rPr>
          <w:rFonts w:ascii="Book Antiqua" w:hAnsi="Book Antiqua" w:cs="Book Antiqua"/>
        </w:rPr>
        <w:t xml:space="preserve"> M, </w:t>
      </w:r>
      <w:proofErr w:type="spellStart"/>
      <w:r>
        <w:rPr>
          <w:rFonts w:ascii="Book Antiqua" w:hAnsi="Book Antiqua" w:cs="Book Antiqua"/>
        </w:rPr>
        <w:t>Figueiredo</w:t>
      </w:r>
      <w:proofErr w:type="spellEnd"/>
      <w:r>
        <w:rPr>
          <w:rFonts w:ascii="Book Antiqua" w:hAnsi="Book Antiqua" w:cs="Book Antiqua"/>
        </w:rPr>
        <w:t xml:space="preserve"> A, Rodrigues C, </w:t>
      </w:r>
      <w:proofErr w:type="spellStart"/>
      <w:r>
        <w:rPr>
          <w:rFonts w:ascii="Book Antiqua" w:hAnsi="Book Antiqua" w:cs="Book Antiqua"/>
        </w:rPr>
        <w:t>Milheiro</w:t>
      </w:r>
      <w:proofErr w:type="spellEnd"/>
      <w:r>
        <w:rPr>
          <w:rFonts w:ascii="Book Antiqua" w:hAnsi="Book Antiqua" w:cs="Book Antiqua"/>
        </w:rPr>
        <w:t xml:space="preserve"> A, Carvalho A, </w:t>
      </w:r>
      <w:proofErr w:type="spellStart"/>
      <w:r>
        <w:rPr>
          <w:rFonts w:ascii="Book Antiqua" w:hAnsi="Book Antiqua" w:cs="Book Antiqua"/>
        </w:rPr>
        <w:t>Perdigoto</w:t>
      </w:r>
      <w:proofErr w:type="spellEnd"/>
      <w:r>
        <w:rPr>
          <w:rFonts w:ascii="Book Antiqua" w:hAnsi="Book Antiqua" w:cs="Book Antiqua"/>
        </w:rPr>
        <w:t xml:space="preserve"> R, Barroso E, Pereira-Leal JB. A Gene Expression Signature to Select Hepatocellular Carcinoma Patients for Liver Transplantation. </w:t>
      </w:r>
      <w:r>
        <w:rPr>
          <w:rFonts w:ascii="Book Antiqua" w:hAnsi="Book Antiqua" w:cs="Book Antiqua"/>
          <w:i/>
          <w:iCs/>
        </w:rPr>
        <w:t>Ann Surg</w:t>
      </w:r>
      <w:r>
        <w:rPr>
          <w:rFonts w:ascii="Book Antiqua" w:hAnsi="Book Antiqua" w:cs="Book Antiqua"/>
        </w:rPr>
        <w:t xml:space="preserve"> 2022; </w:t>
      </w:r>
      <w:r>
        <w:rPr>
          <w:rFonts w:ascii="Book Antiqua" w:hAnsi="Book Antiqua" w:cs="Book Antiqua"/>
          <w:b/>
          <w:bCs/>
        </w:rPr>
        <w:t>276</w:t>
      </w:r>
      <w:r>
        <w:rPr>
          <w:rFonts w:ascii="Book Antiqua" w:hAnsi="Book Antiqua" w:cs="Book Antiqua"/>
        </w:rPr>
        <w:t>: 868-874 [PMID: 35916378 DOI: 10.1097/SLA.0000000000005637]</w:t>
      </w:r>
    </w:p>
    <w:p w14:paraId="081C3FAC" w14:textId="77777777" w:rsidR="00800C9B" w:rsidRDefault="00000000">
      <w:pPr>
        <w:spacing w:line="360" w:lineRule="auto"/>
        <w:jc w:val="both"/>
        <w:rPr>
          <w:rFonts w:ascii="Book Antiqua" w:hAnsi="Book Antiqua" w:cs="Book Antiqua"/>
        </w:rPr>
      </w:pPr>
      <w:r>
        <w:rPr>
          <w:rFonts w:ascii="Book Antiqua" w:hAnsi="Book Antiqua" w:cs="Book Antiqua"/>
        </w:rPr>
        <w:t xml:space="preserve">63 </w:t>
      </w:r>
      <w:r>
        <w:rPr>
          <w:rFonts w:ascii="Book Antiqua" w:hAnsi="Book Antiqua" w:cs="Book Antiqua"/>
          <w:b/>
          <w:bCs/>
        </w:rPr>
        <w:t>Lai YC</w:t>
      </w:r>
      <w:r>
        <w:rPr>
          <w:rFonts w:ascii="Book Antiqua" w:hAnsi="Book Antiqua" w:cs="Book Antiqua"/>
        </w:rPr>
        <w:t xml:space="preserve">, Wu KC, Chang CJ, Chen YJ, Wang KP, </w:t>
      </w:r>
      <w:proofErr w:type="spellStart"/>
      <w:r>
        <w:rPr>
          <w:rFonts w:ascii="Book Antiqua" w:hAnsi="Book Antiqua" w:cs="Book Antiqua"/>
        </w:rPr>
        <w:t>Jeng</w:t>
      </w:r>
      <w:proofErr w:type="spellEnd"/>
      <w:r>
        <w:rPr>
          <w:rFonts w:ascii="Book Antiqua" w:hAnsi="Book Antiqua" w:cs="Book Antiqua"/>
        </w:rPr>
        <w:t xml:space="preserve"> LB, Kao CH. Predicting Overall Survival with Deep Learning from 18F-FDG PET-CT Images in Patients with Hepatocellular Carcinoma before Liver Transplantation. </w:t>
      </w:r>
      <w:r>
        <w:rPr>
          <w:rFonts w:ascii="Book Antiqua" w:hAnsi="Book Antiqua" w:cs="Book Antiqua"/>
          <w:i/>
          <w:iCs/>
        </w:rPr>
        <w:t>Diagnostics (Basel)</w:t>
      </w:r>
      <w:r>
        <w:rPr>
          <w:rFonts w:ascii="Book Antiqua" w:hAnsi="Book Antiqua" w:cs="Book Antiqua"/>
        </w:rPr>
        <w:t xml:space="preserve"> 2023; </w:t>
      </w:r>
      <w:r>
        <w:rPr>
          <w:rFonts w:ascii="Book Antiqua" w:hAnsi="Book Antiqua" w:cs="Book Antiqua"/>
          <w:b/>
          <w:bCs/>
        </w:rPr>
        <w:t>13</w:t>
      </w:r>
      <w:r>
        <w:rPr>
          <w:rFonts w:ascii="Book Antiqua" w:hAnsi="Book Antiqua" w:cs="Book Antiqua"/>
        </w:rPr>
        <w:t xml:space="preserve"> [PMID: 36900125 DOI: 10.3390/diagnostics13050981]</w:t>
      </w:r>
    </w:p>
    <w:p w14:paraId="3EC3649A" w14:textId="77777777" w:rsidR="00800C9B" w:rsidRDefault="00000000">
      <w:pPr>
        <w:spacing w:line="360" w:lineRule="auto"/>
        <w:jc w:val="both"/>
        <w:rPr>
          <w:rFonts w:ascii="Book Antiqua" w:hAnsi="Book Antiqua" w:cs="Book Antiqua"/>
        </w:rPr>
      </w:pPr>
      <w:r>
        <w:rPr>
          <w:rFonts w:ascii="Book Antiqua" w:hAnsi="Book Antiqua" w:cs="Book Antiqua"/>
        </w:rPr>
        <w:t xml:space="preserve">64 </w:t>
      </w:r>
      <w:proofErr w:type="spellStart"/>
      <w:r>
        <w:rPr>
          <w:rFonts w:ascii="Book Antiqua" w:hAnsi="Book Antiqua" w:cs="Book Antiqua"/>
          <w:b/>
          <w:bCs/>
        </w:rPr>
        <w:t>Kazemi</w:t>
      </w:r>
      <w:proofErr w:type="spellEnd"/>
      <w:r>
        <w:rPr>
          <w:rFonts w:ascii="Book Antiqua" w:hAnsi="Book Antiqua" w:cs="Book Antiqua"/>
          <w:b/>
          <w:bCs/>
        </w:rPr>
        <w:t xml:space="preserve"> A</w:t>
      </w:r>
      <w:r>
        <w:rPr>
          <w:rFonts w:ascii="Book Antiqua" w:hAnsi="Book Antiqua" w:cs="Book Antiqua"/>
        </w:rPr>
        <w:t xml:space="preserve">, </w:t>
      </w:r>
      <w:proofErr w:type="spellStart"/>
      <w:r>
        <w:rPr>
          <w:rFonts w:ascii="Book Antiqua" w:hAnsi="Book Antiqua" w:cs="Book Antiqua"/>
        </w:rPr>
        <w:t>Kazemi</w:t>
      </w:r>
      <w:proofErr w:type="spellEnd"/>
      <w:r>
        <w:rPr>
          <w:rFonts w:ascii="Book Antiqua" w:hAnsi="Book Antiqua" w:cs="Book Antiqua"/>
        </w:rPr>
        <w:t xml:space="preserve"> K, Sami A, Sharifian R. Identifying Factors That Affect Patient Survival After Orthotopic Liver Transplant Using Machine-Learning Techniques. </w:t>
      </w:r>
      <w:r>
        <w:rPr>
          <w:rFonts w:ascii="Book Antiqua" w:hAnsi="Book Antiqua" w:cs="Book Antiqua"/>
          <w:i/>
          <w:iCs/>
        </w:rPr>
        <w:t>Exp Clin Transplant</w:t>
      </w:r>
      <w:r>
        <w:rPr>
          <w:rFonts w:ascii="Book Antiqua" w:hAnsi="Book Antiqua" w:cs="Book Antiqua"/>
        </w:rPr>
        <w:t xml:space="preserve"> 2019; </w:t>
      </w:r>
      <w:r>
        <w:rPr>
          <w:rFonts w:ascii="Book Antiqua" w:hAnsi="Book Antiqua" w:cs="Book Antiqua"/>
          <w:b/>
          <w:bCs/>
        </w:rPr>
        <w:t>17</w:t>
      </w:r>
      <w:r>
        <w:rPr>
          <w:rFonts w:ascii="Book Antiqua" w:hAnsi="Book Antiqua" w:cs="Book Antiqua"/>
        </w:rPr>
        <w:t>: 775-783 [PMID: 30968757 DOI: 10.6002/ect.2018.0170]</w:t>
      </w:r>
    </w:p>
    <w:p w14:paraId="68F74DD8" w14:textId="77777777" w:rsidR="00800C9B" w:rsidRDefault="00000000">
      <w:pPr>
        <w:spacing w:line="360" w:lineRule="auto"/>
        <w:jc w:val="both"/>
        <w:rPr>
          <w:rFonts w:ascii="Book Antiqua" w:hAnsi="Book Antiqua" w:cs="Book Antiqua"/>
        </w:rPr>
      </w:pPr>
      <w:r>
        <w:rPr>
          <w:rFonts w:ascii="Book Antiqua" w:hAnsi="Book Antiqua" w:cs="Book Antiqua"/>
        </w:rPr>
        <w:t xml:space="preserve">65 </w:t>
      </w:r>
      <w:proofErr w:type="spellStart"/>
      <w:r>
        <w:rPr>
          <w:rFonts w:ascii="Book Antiqua" w:hAnsi="Book Antiqua" w:cs="Book Antiqua"/>
          <w:b/>
          <w:bCs/>
        </w:rPr>
        <w:t>Nitski</w:t>
      </w:r>
      <w:proofErr w:type="spellEnd"/>
      <w:r>
        <w:rPr>
          <w:rFonts w:ascii="Book Antiqua" w:hAnsi="Book Antiqua" w:cs="Book Antiqua"/>
          <w:b/>
          <w:bCs/>
        </w:rPr>
        <w:t xml:space="preserve"> O</w:t>
      </w:r>
      <w:r>
        <w:rPr>
          <w:rFonts w:ascii="Book Antiqua" w:hAnsi="Book Antiqua" w:cs="Book Antiqua"/>
        </w:rPr>
        <w:t xml:space="preserve">, </w:t>
      </w:r>
      <w:proofErr w:type="spellStart"/>
      <w:r>
        <w:rPr>
          <w:rFonts w:ascii="Book Antiqua" w:hAnsi="Book Antiqua" w:cs="Book Antiqua"/>
        </w:rPr>
        <w:t>Azhie</w:t>
      </w:r>
      <w:proofErr w:type="spellEnd"/>
      <w:r>
        <w:rPr>
          <w:rFonts w:ascii="Book Antiqua" w:hAnsi="Book Antiqua" w:cs="Book Antiqua"/>
        </w:rPr>
        <w:t xml:space="preserve"> A, Qazi-</w:t>
      </w:r>
      <w:proofErr w:type="spellStart"/>
      <w:r>
        <w:rPr>
          <w:rFonts w:ascii="Book Antiqua" w:hAnsi="Book Antiqua" w:cs="Book Antiqua"/>
        </w:rPr>
        <w:t>Arisar</w:t>
      </w:r>
      <w:proofErr w:type="spellEnd"/>
      <w:r>
        <w:rPr>
          <w:rFonts w:ascii="Book Antiqua" w:hAnsi="Book Antiqua" w:cs="Book Antiqua"/>
        </w:rPr>
        <w:t xml:space="preserve"> FA, Wang X, Ma S, Lilly L, Watt KD, </w:t>
      </w:r>
      <w:proofErr w:type="spellStart"/>
      <w:r>
        <w:rPr>
          <w:rFonts w:ascii="Book Antiqua" w:hAnsi="Book Antiqua" w:cs="Book Antiqua"/>
        </w:rPr>
        <w:t>Levitsky</w:t>
      </w:r>
      <w:proofErr w:type="spellEnd"/>
      <w:r>
        <w:rPr>
          <w:rFonts w:ascii="Book Antiqua" w:hAnsi="Book Antiqua" w:cs="Book Antiqua"/>
        </w:rPr>
        <w:t xml:space="preserve"> J, Asrani SK, Lee DS, Rubin BB, Bhat M, Wang B. Long-term mortality risk stratification of liver transplant recipients: real-time application of deep learning algorithms on longitudinal data. </w:t>
      </w:r>
      <w:r>
        <w:rPr>
          <w:rFonts w:ascii="Book Antiqua" w:hAnsi="Book Antiqua" w:cs="Book Antiqua"/>
          <w:i/>
          <w:iCs/>
        </w:rPr>
        <w:t>Lancet Digit Health</w:t>
      </w:r>
      <w:r>
        <w:rPr>
          <w:rFonts w:ascii="Book Antiqua" w:hAnsi="Book Antiqua" w:cs="Book Antiqua"/>
        </w:rPr>
        <w:t xml:space="preserve"> 2021; </w:t>
      </w:r>
      <w:r>
        <w:rPr>
          <w:rFonts w:ascii="Book Antiqua" w:hAnsi="Book Antiqua" w:cs="Book Antiqua"/>
          <w:b/>
          <w:bCs/>
        </w:rPr>
        <w:t>3</w:t>
      </w:r>
      <w:r>
        <w:rPr>
          <w:rFonts w:ascii="Book Antiqua" w:hAnsi="Book Antiqua" w:cs="Book Antiqua"/>
        </w:rPr>
        <w:t>: e295-e305 [PMID: 33858815 DOI: 10.1016/S2589-7500(21)00040-6]</w:t>
      </w:r>
    </w:p>
    <w:p w14:paraId="727258DE" w14:textId="77777777" w:rsidR="00800C9B" w:rsidRDefault="00000000">
      <w:pPr>
        <w:spacing w:line="360" w:lineRule="auto"/>
        <w:jc w:val="both"/>
        <w:rPr>
          <w:rFonts w:ascii="Book Antiqua" w:hAnsi="Book Antiqua" w:cs="Book Antiqua"/>
        </w:rPr>
      </w:pPr>
      <w:r>
        <w:rPr>
          <w:rFonts w:ascii="Book Antiqua" w:hAnsi="Book Antiqua" w:cs="Book Antiqua"/>
        </w:rPr>
        <w:t xml:space="preserve">66 </w:t>
      </w:r>
      <w:proofErr w:type="spellStart"/>
      <w:r>
        <w:rPr>
          <w:rFonts w:ascii="Book Antiqua" w:hAnsi="Book Antiqua" w:cs="Book Antiqua"/>
          <w:b/>
          <w:bCs/>
        </w:rPr>
        <w:t>Ivanics</w:t>
      </w:r>
      <w:proofErr w:type="spellEnd"/>
      <w:r>
        <w:rPr>
          <w:rFonts w:ascii="Book Antiqua" w:hAnsi="Book Antiqua" w:cs="Book Antiqua"/>
          <w:b/>
          <w:bCs/>
        </w:rPr>
        <w:t xml:space="preserve"> T</w:t>
      </w:r>
      <w:r>
        <w:rPr>
          <w:rFonts w:ascii="Book Antiqua" w:hAnsi="Book Antiqua" w:cs="Book Antiqua"/>
        </w:rPr>
        <w:t xml:space="preserve">, So D, </w:t>
      </w:r>
      <w:proofErr w:type="spellStart"/>
      <w:r>
        <w:rPr>
          <w:rFonts w:ascii="Book Antiqua" w:hAnsi="Book Antiqua" w:cs="Book Antiqua"/>
        </w:rPr>
        <w:t>Claasen</w:t>
      </w:r>
      <w:proofErr w:type="spellEnd"/>
      <w:r>
        <w:rPr>
          <w:rFonts w:ascii="Book Antiqua" w:hAnsi="Book Antiqua" w:cs="Book Antiqua"/>
        </w:rPr>
        <w:t xml:space="preserve"> MPAW, Wallace D, Patel MS, Gravely A, Choi WJ, </w:t>
      </w:r>
      <w:proofErr w:type="spellStart"/>
      <w:r>
        <w:rPr>
          <w:rFonts w:ascii="Book Antiqua" w:hAnsi="Book Antiqua" w:cs="Book Antiqua"/>
        </w:rPr>
        <w:t>Shwaartz</w:t>
      </w:r>
      <w:proofErr w:type="spellEnd"/>
      <w:r>
        <w:rPr>
          <w:rFonts w:ascii="Book Antiqua" w:hAnsi="Book Antiqua" w:cs="Book Antiqua"/>
        </w:rPr>
        <w:t xml:space="preserve"> C, Walker K, Erdman L, </w:t>
      </w:r>
      <w:proofErr w:type="spellStart"/>
      <w:r>
        <w:rPr>
          <w:rFonts w:ascii="Book Antiqua" w:hAnsi="Book Antiqua" w:cs="Book Antiqua"/>
        </w:rPr>
        <w:t>Sapisochin</w:t>
      </w:r>
      <w:proofErr w:type="spellEnd"/>
      <w:r>
        <w:rPr>
          <w:rFonts w:ascii="Book Antiqua" w:hAnsi="Book Antiqua" w:cs="Book Antiqua"/>
        </w:rPr>
        <w:t xml:space="preserve"> G. Machine learning-based mortality prediction models using national liver transplantation registries are feasible but have limited utility across countries. </w:t>
      </w:r>
      <w:r>
        <w:rPr>
          <w:rFonts w:ascii="Book Antiqua" w:hAnsi="Book Antiqua" w:cs="Book Antiqua"/>
          <w:i/>
          <w:iCs/>
        </w:rPr>
        <w:t>Am J Transplant</w:t>
      </w:r>
      <w:r>
        <w:rPr>
          <w:rFonts w:ascii="Book Antiqua" w:hAnsi="Book Antiqua" w:cs="Book Antiqua"/>
        </w:rPr>
        <w:t xml:space="preserve"> 2023; </w:t>
      </w:r>
      <w:r>
        <w:rPr>
          <w:rFonts w:ascii="Book Antiqua" w:hAnsi="Book Antiqua" w:cs="Book Antiqua"/>
          <w:b/>
          <w:bCs/>
        </w:rPr>
        <w:t>23</w:t>
      </w:r>
      <w:r>
        <w:rPr>
          <w:rFonts w:ascii="Book Antiqua" w:hAnsi="Book Antiqua" w:cs="Book Antiqua"/>
        </w:rPr>
        <w:t>: 64-71 [PMID: 36695623 DOI: 10.1016/j.ajt.2022.12.002]</w:t>
      </w:r>
    </w:p>
    <w:p w14:paraId="27C83117" w14:textId="77777777" w:rsidR="00800C9B" w:rsidRDefault="00000000">
      <w:pPr>
        <w:spacing w:line="360" w:lineRule="auto"/>
        <w:jc w:val="both"/>
        <w:rPr>
          <w:rFonts w:ascii="Book Antiqua" w:hAnsi="Book Antiqua" w:cs="Book Antiqua"/>
        </w:rPr>
      </w:pPr>
      <w:r>
        <w:rPr>
          <w:rFonts w:ascii="Book Antiqua" w:hAnsi="Book Antiqua" w:cs="Book Antiqua"/>
        </w:rPr>
        <w:t xml:space="preserve">67 </w:t>
      </w:r>
      <w:r>
        <w:rPr>
          <w:rFonts w:ascii="Book Antiqua" w:hAnsi="Book Antiqua" w:cs="Book Antiqua"/>
          <w:b/>
          <w:bCs/>
        </w:rPr>
        <w:t>Cheong Y</w:t>
      </w:r>
      <w:r>
        <w:rPr>
          <w:rFonts w:ascii="Book Antiqua" w:hAnsi="Book Antiqua" w:cs="Book Antiqua"/>
        </w:rPr>
        <w:t xml:space="preserve">, Lee S, Lee DK, Kim KS, Sang BH, Hwang GS. Preoperative hyperlactatemia and early mortality after liver transplantation: selection of important variables using </w:t>
      </w:r>
      <w:r>
        <w:rPr>
          <w:rFonts w:ascii="Book Antiqua" w:hAnsi="Book Antiqua" w:cs="Book Antiqua"/>
        </w:rPr>
        <w:lastRenderedPageBreak/>
        <w:t xml:space="preserve">random forest survival analysis. </w:t>
      </w:r>
      <w:proofErr w:type="spellStart"/>
      <w:r>
        <w:rPr>
          <w:rFonts w:ascii="Book Antiqua" w:hAnsi="Book Antiqua" w:cs="Book Antiqua"/>
          <w:i/>
          <w:iCs/>
        </w:rPr>
        <w:t>Anesth</w:t>
      </w:r>
      <w:proofErr w:type="spellEnd"/>
      <w:r>
        <w:rPr>
          <w:rFonts w:ascii="Book Antiqua" w:hAnsi="Book Antiqua" w:cs="Book Antiqua"/>
          <w:i/>
          <w:iCs/>
        </w:rPr>
        <w:t xml:space="preserve"> Pain Med (Seoul)</w:t>
      </w:r>
      <w:r>
        <w:rPr>
          <w:rFonts w:ascii="Book Antiqua" w:hAnsi="Book Antiqua" w:cs="Book Antiqua"/>
        </w:rPr>
        <w:t xml:space="preserve"> 2021; </w:t>
      </w:r>
      <w:r>
        <w:rPr>
          <w:rFonts w:ascii="Book Antiqua" w:hAnsi="Book Antiqua" w:cs="Book Antiqua"/>
          <w:b/>
          <w:bCs/>
        </w:rPr>
        <w:t>16</w:t>
      </w:r>
      <w:r>
        <w:rPr>
          <w:rFonts w:ascii="Book Antiqua" w:hAnsi="Book Antiqua" w:cs="Book Antiqua"/>
        </w:rPr>
        <w:t>: 353-359 [PMID: 35139616 DOI: 10.17085/apm.21049]</w:t>
      </w:r>
    </w:p>
    <w:p w14:paraId="460FFD2C" w14:textId="77777777" w:rsidR="00800C9B" w:rsidRDefault="00000000">
      <w:pPr>
        <w:spacing w:line="360" w:lineRule="auto"/>
        <w:jc w:val="both"/>
        <w:rPr>
          <w:rFonts w:ascii="Book Antiqua" w:hAnsi="Book Antiqua" w:cs="Book Antiqua"/>
        </w:rPr>
      </w:pPr>
      <w:r>
        <w:rPr>
          <w:rFonts w:ascii="Book Antiqua" w:hAnsi="Book Antiqua" w:cs="Book Antiqua"/>
        </w:rPr>
        <w:t xml:space="preserve">68 </w:t>
      </w:r>
      <w:r>
        <w:rPr>
          <w:rFonts w:ascii="Book Antiqua" w:hAnsi="Book Antiqua" w:cs="Book Antiqua"/>
          <w:b/>
          <w:bCs/>
        </w:rPr>
        <w:t>Kulkarni S</w:t>
      </w:r>
      <w:r>
        <w:rPr>
          <w:rFonts w:ascii="Book Antiqua" w:hAnsi="Book Antiqua" w:cs="Book Antiqua"/>
        </w:rPr>
        <w:t xml:space="preserve">, Chi L, Goss C, Lian Q, Nadler M, Stoll J, Doyle M, </w:t>
      </w:r>
      <w:proofErr w:type="spellStart"/>
      <w:r>
        <w:rPr>
          <w:rFonts w:ascii="Book Antiqua" w:hAnsi="Book Antiqua" w:cs="Book Antiqua"/>
        </w:rPr>
        <w:t>Turmelle</w:t>
      </w:r>
      <w:proofErr w:type="spellEnd"/>
      <w:r>
        <w:rPr>
          <w:rFonts w:ascii="Book Antiqua" w:hAnsi="Book Antiqua" w:cs="Book Antiqua"/>
        </w:rPr>
        <w:t xml:space="preserve"> Y, </w:t>
      </w:r>
      <w:proofErr w:type="gramStart"/>
      <w:r>
        <w:rPr>
          <w:rFonts w:ascii="Book Antiqua" w:hAnsi="Book Antiqua" w:cs="Book Antiqua"/>
        </w:rPr>
        <w:t>Khan A. Random forest</w:t>
      </w:r>
      <w:proofErr w:type="gramEnd"/>
      <w:r>
        <w:rPr>
          <w:rFonts w:ascii="Book Antiqua" w:hAnsi="Book Antiqua" w:cs="Book Antiqua"/>
        </w:rPr>
        <w:t xml:space="preserve"> analysis identifies change in serum creatinine and listing status as the most predictive variables of an outcome for young children on liver transplant waitlist. </w:t>
      </w:r>
      <w:proofErr w:type="spellStart"/>
      <w:r>
        <w:rPr>
          <w:rFonts w:ascii="Book Antiqua" w:hAnsi="Book Antiqua" w:cs="Book Antiqua"/>
          <w:i/>
          <w:iCs/>
        </w:rPr>
        <w:t>Pediatr</w:t>
      </w:r>
      <w:proofErr w:type="spellEnd"/>
      <w:r>
        <w:rPr>
          <w:rFonts w:ascii="Book Antiqua" w:hAnsi="Book Antiqua" w:cs="Book Antiqua"/>
          <w:i/>
          <w:iCs/>
        </w:rPr>
        <w:t xml:space="preserve"> Transplant</w:t>
      </w:r>
      <w:r>
        <w:rPr>
          <w:rFonts w:ascii="Book Antiqua" w:hAnsi="Book Antiqua" w:cs="Book Antiqua"/>
        </w:rPr>
        <w:t xml:space="preserve"> 2021; </w:t>
      </w:r>
      <w:r>
        <w:rPr>
          <w:rFonts w:ascii="Book Antiqua" w:hAnsi="Book Antiqua" w:cs="Book Antiqua"/>
          <w:b/>
          <w:bCs/>
        </w:rPr>
        <w:t>25</w:t>
      </w:r>
      <w:r>
        <w:rPr>
          <w:rFonts w:ascii="Book Antiqua" w:hAnsi="Book Antiqua" w:cs="Book Antiqua"/>
        </w:rPr>
        <w:t>: e13932 [PMID: 33232568 DOI: 10.1111/petr.13932]</w:t>
      </w:r>
    </w:p>
    <w:p w14:paraId="6E705534" w14:textId="77777777" w:rsidR="00800C9B" w:rsidRDefault="00000000">
      <w:pPr>
        <w:spacing w:line="360" w:lineRule="auto"/>
        <w:jc w:val="both"/>
        <w:rPr>
          <w:rFonts w:ascii="Book Antiqua" w:hAnsi="Book Antiqua" w:cs="Book Antiqua"/>
        </w:rPr>
      </w:pPr>
      <w:r>
        <w:rPr>
          <w:rFonts w:ascii="Book Antiqua" w:hAnsi="Book Antiqua" w:cs="Book Antiqua"/>
        </w:rPr>
        <w:t xml:space="preserve">69 </w:t>
      </w:r>
      <w:r>
        <w:rPr>
          <w:rFonts w:ascii="Book Antiqua" w:hAnsi="Book Antiqua" w:cs="Book Antiqua"/>
          <w:b/>
          <w:bCs/>
        </w:rPr>
        <w:t>Molinari M</w:t>
      </w:r>
      <w:r>
        <w:rPr>
          <w:rFonts w:ascii="Book Antiqua" w:hAnsi="Book Antiqua" w:cs="Book Antiqua"/>
        </w:rPr>
        <w:t xml:space="preserve">, </w:t>
      </w:r>
      <w:proofErr w:type="spellStart"/>
      <w:r>
        <w:rPr>
          <w:rFonts w:ascii="Book Antiqua" w:hAnsi="Book Antiqua" w:cs="Book Antiqua"/>
        </w:rPr>
        <w:t>Ayloo</w:t>
      </w:r>
      <w:proofErr w:type="spellEnd"/>
      <w:r>
        <w:rPr>
          <w:rFonts w:ascii="Book Antiqua" w:hAnsi="Book Antiqua" w:cs="Book Antiqua"/>
        </w:rPr>
        <w:t xml:space="preserve"> S, Tsung A, Jorgensen D, </w:t>
      </w:r>
      <w:proofErr w:type="spellStart"/>
      <w:r>
        <w:rPr>
          <w:rFonts w:ascii="Book Antiqua" w:hAnsi="Book Antiqua" w:cs="Book Antiqua"/>
        </w:rPr>
        <w:t>Tevar</w:t>
      </w:r>
      <w:proofErr w:type="spellEnd"/>
      <w:r>
        <w:rPr>
          <w:rFonts w:ascii="Book Antiqua" w:hAnsi="Book Antiqua" w:cs="Book Antiqua"/>
        </w:rPr>
        <w:t xml:space="preserve"> A, Rahman SH, Jonassaint N. Prediction of Perioperative Mortality of Cadaveric Liver Transplant Recipients During Their Evaluations. </w:t>
      </w:r>
      <w:r>
        <w:rPr>
          <w:rFonts w:ascii="Book Antiqua" w:hAnsi="Book Antiqua" w:cs="Book Antiqua"/>
          <w:i/>
          <w:iCs/>
        </w:rPr>
        <w:t>Transplantation</w:t>
      </w:r>
      <w:r>
        <w:rPr>
          <w:rFonts w:ascii="Book Antiqua" w:hAnsi="Book Antiqua" w:cs="Book Antiqua"/>
        </w:rPr>
        <w:t xml:space="preserve"> 2019; </w:t>
      </w:r>
      <w:r>
        <w:rPr>
          <w:rFonts w:ascii="Book Antiqua" w:hAnsi="Book Antiqua" w:cs="Book Antiqua"/>
          <w:b/>
          <w:bCs/>
        </w:rPr>
        <w:t>103</w:t>
      </w:r>
      <w:r>
        <w:rPr>
          <w:rFonts w:ascii="Book Antiqua" w:hAnsi="Book Antiqua" w:cs="Book Antiqua"/>
        </w:rPr>
        <w:t>: e297-e307 [PMID: 31283673 DOI: 10.1097/TP.0000000000002810]</w:t>
      </w:r>
    </w:p>
    <w:p w14:paraId="66818C06" w14:textId="77777777" w:rsidR="00800C9B" w:rsidRDefault="00000000">
      <w:pPr>
        <w:spacing w:line="360" w:lineRule="auto"/>
        <w:jc w:val="both"/>
        <w:rPr>
          <w:rFonts w:ascii="Book Antiqua" w:hAnsi="Book Antiqua" w:cs="Book Antiqua"/>
        </w:rPr>
      </w:pPr>
      <w:r>
        <w:rPr>
          <w:rFonts w:ascii="Book Antiqua" w:hAnsi="Book Antiqua" w:cs="Book Antiqua"/>
        </w:rPr>
        <w:t xml:space="preserve">70 </w:t>
      </w:r>
      <w:r>
        <w:rPr>
          <w:rFonts w:ascii="Book Antiqua" w:hAnsi="Book Antiqua" w:cs="Book Antiqua"/>
          <w:b/>
          <w:bCs/>
        </w:rPr>
        <w:t>Cooper JP</w:t>
      </w:r>
      <w:r>
        <w:rPr>
          <w:rFonts w:ascii="Book Antiqua" w:hAnsi="Book Antiqua" w:cs="Book Antiqua"/>
        </w:rPr>
        <w:t xml:space="preserve">, Perkins JD, Warner PR, </w:t>
      </w:r>
      <w:proofErr w:type="spellStart"/>
      <w:r>
        <w:rPr>
          <w:rFonts w:ascii="Book Antiqua" w:hAnsi="Book Antiqua" w:cs="Book Antiqua"/>
        </w:rPr>
        <w:t>Shingina</w:t>
      </w:r>
      <w:proofErr w:type="spellEnd"/>
      <w:r>
        <w:rPr>
          <w:rFonts w:ascii="Book Antiqua" w:hAnsi="Book Antiqua" w:cs="Book Antiqua"/>
        </w:rPr>
        <w:t xml:space="preserve"> A, Biggins SW, </w:t>
      </w:r>
      <w:proofErr w:type="spellStart"/>
      <w:r>
        <w:rPr>
          <w:rFonts w:ascii="Book Antiqua" w:hAnsi="Book Antiqua" w:cs="Book Antiqua"/>
        </w:rPr>
        <w:t>Abkowitz</w:t>
      </w:r>
      <w:proofErr w:type="spellEnd"/>
      <w:r>
        <w:rPr>
          <w:rFonts w:ascii="Book Antiqua" w:hAnsi="Book Antiqua" w:cs="Book Antiqua"/>
        </w:rPr>
        <w:t xml:space="preserve"> JL, Reyes JD. Acute Graft-Versus-Host Disease After Orthotopic Liver Transplantation: Predicting This Rare Complication Using Machine Learning. </w:t>
      </w:r>
      <w:r>
        <w:rPr>
          <w:rFonts w:ascii="Book Antiqua" w:hAnsi="Book Antiqua" w:cs="Book Antiqua"/>
          <w:i/>
          <w:iCs/>
        </w:rPr>
        <w:t xml:space="preserve">Liver </w:t>
      </w:r>
      <w:proofErr w:type="spellStart"/>
      <w:r>
        <w:rPr>
          <w:rFonts w:ascii="Book Antiqua" w:hAnsi="Book Antiqua" w:cs="Book Antiqua"/>
          <w:i/>
          <w:iCs/>
        </w:rPr>
        <w:t>Transpl</w:t>
      </w:r>
      <w:proofErr w:type="spellEnd"/>
      <w:r>
        <w:rPr>
          <w:rFonts w:ascii="Book Antiqua" w:hAnsi="Book Antiqua" w:cs="Book Antiqua"/>
        </w:rPr>
        <w:t xml:space="preserve"> 2022; </w:t>
      </w:r>
      <w:r>
        <w:rPr>
          <w:rFonts w:ascii="Book Antiqua" w:hAnsi="Book Antiqua" w:cs="Book Antiqua"/>
          <w:b/>
          <w:bCs/>
        </w:rPr>
        <w:t>28</w:t>
      </w:r>
      <w:r>
        <w:rPr>
          <w:rFonts w:ascii="Book Antiqua" w:hAnsi="Book Antiqua" w:cs="Book Antiqua"/>
        </w:rPr>
        <w:t>: 407-421 [PMID: 34587357 DOI: 10.1002/lt.26318]</w:t>
      </w:r>
    </w:p>
    <w:p w14:paraId="12E59DD2" w14:textId="77777777" w:rsidR="00800C9B" w:rsidRDefault="00000000">
      <w:pPr>
        <w:spacing w:line="360" w:lineRule="auto"/>
        <w:jc w:val="both"/>
        <w:rPr>
          <w:rFonts w:ascii="Book Antiqua" w:hAnsi="Book Antiqua" w:cs="Book Antiqua"/>
        </w:rPr>
      </w:pPr>
      <w:r>
        <w:rPr>
          <w:rFonts w:ascii="Book Antiqua" w:hAnsi="Book Antiqua" w:cs="Book Antiqua"/>
        </w:rPr>
        <w:t xml:space="preserve">71 </w:t>
      </w:r>
      <w:r>
        <w:rPr>
          <w:rFonts w:ascii="Book Antiqua" w:hAnsi="Book Antiqua" w:cs="Book Antiqua"/>
          <w:b/>
          <w:bCs/>
        </w:rPr>
        <w:t>He ZL</w:t>
      </w:r>
      <w:r>
        <w:rPr>
          <w:rFonts w:ascii="Book Antiqua" w:hAnsi="Book Antiqua" w:cs="Book Antiqua"/>
        </w:rPr>
        <w:t xml:space="preserve">, Zhou JB, Liu ZK, Dong SY, Zhang YT, Shen T, Zheng SS, Xu X. Application of machine learning models for predicting acute kidney injury following donation after cardiac death liver transplantation. </w:t>
      </w:r>
      <w:r>
        <w:rPr>
          <w:rFonts w:ascii="Book Antiqua" w:hAnsi="Book Antiqua" w:cs="Book Antiqua"/>
          <w:i/>
          <w:iCs/>
        </w:rPr>
        <w:t xml:space="preserve">Hepatobiliary </w:t>
      </w:r>
      <w:proofErr w:type="spellStart"/>
      <w:r>
        <w:rPr>
          <w:rFonts w:ascii="Book Antiqua" w:hAnsi="Book Antiqua" w:cs="Book Antiqua"/>
          <w:i/>
          <w:iCs/>
        </w:rPr>
        <w:t>Pancreat</w:t>
      </w:r>
      <w:proofErr w:type="spellEnd"/>
      <w:r>
        <w:rPr>
          <w:rFonts w:ascii="Book Antiqua" w:hAnsi="Book Antiqua" w:cs="Book Antiqua"/>
          <w:i/>
          <w:iCs/>
        </w:rPr>
        <w:t xml:space="preserve"> Dis Int</w:t>
      </w:r>
      <w:r>
        <w:rPr>
          <w:rFonts w:ascii="Book Antiqua" w:hAnsi="Book Antiqua" w:cs="Book Antiqua"/>
        </w:rPr>
        <w:t xml:space="preserve"> 2021; </w:t>
      </w:r>
      <w:r>
        <w:rPr>
          <w:rFonts w:ascii="Book Antiqua" w:hAnsi="Book Antiqua" w:cs="Book Antiqua"/>
          <w:b/>
          <w:bCs/>
        </w:rPr>
        <w:t>20</w:t>
      </w:r>
      <w:r>
        <w:rPr>
          <w:rFonts w:ascii="Book Antiqua" w:hAnsi="Book Antiqua" w:cs="Book Antiqua"/>
        </w:rPr>
        <w:t>: 222-231 [PMID: 33726966 DOI: 10.1016/j.hbpd.2021.02.001]</w:t>
      </w:r>
    </w:p>
    <w:p w14:paraId="0DE43A63" w14:textId="77777777" w:rsidR="00800C9B" w:rsidRDefault="00000000">
      <w:pPr>
        <w:spacing w:line="360" w:lineRule="auto"/>
        <w:jc w:val="both"/>
        <w:rPr>
          <w:rFonts w:ascii="Book Antiqua" w:hAnsi="Book Antiqua" w:cs="Book Antiqua"/>
        </w:rPr>
      </w:pPr>
      <w:r>
        <w:rPr>
          <w:rFonts w:ascii="Book Antiqua" w:hAnsi="Book Antiqua" w:cs="Book Antiqua"/>
        </w:rPr>
        <w:t xml:space="preserve">72 </w:t>
      </w:r>
      <w:r>
        <w:rPr>
          <w:rFonts w:ascii="Book Antiqua" w:hAnsi="Book Antiqua" w:cs="Book Antiqua"/>
          <w:b/>
          <w:bCs/>
        </w:rPr>
        <w:t>Chen C</w:t>
      </w:r>
      <w:r>
        <w:rPr>
          <w:rFonts w:ascii="Book Antiqua" w:hAnsi="Book Antiqua" w:cs="Book Antiqua"/>
        </w:rPr>
        <w:t xml:space="preserve">, Yang D, Gao S, Zhang Y, Chen L, Wang B, Mo Z, Yang Y, </w:t>
      </w:r>
      <w:proofErr w:type="spellStart"/>
      <w:r>
        <w:rPr>
          <w:rFonts w:ascii="Book Antiqua" w:hAnsi="Book Antiqua" w:cs="Book Antiqua"/>
        </w:rPr>
        <w:t>Hei</w:t>
      </w:r>
      <w:proofErr w:type="spellEnd"/>
      <w:r>
        <w:rPr>
          <w:rFonts w:ascii="Book Antiqua" w:hAnsi="Book Antiqua" w:cs="Book Antiqua"/>
        </w:rPr>
        <w:t xml:space="preserve"> Z, Zhou S. </w:t>
      </w:r>
      <w:proofErr w:type="gramStart"/>
      <w:r>
        <w:rPr>
          <w:rFonts w:ascii="Book Antiqua" w:hAnsi="Book Antiqua" w:cs="Book Antiqua"/>
        </w:rPr>
        <w:t>Development</w:t>
      </w:r>
      <w:proofErr w:type="gramEnd"/>
      <w:r>
        <w:rPr>
          <w:rFonts w:ascii="Book Antiqua" w:hAnsi="Book Antiqua" w:cs="Book Antiqua"/>
        </w:rPr>
        <w:t xml:space="preserve"> and performance assessment of novel machine learning models to predict pneumonia after liver transplantation. </w:t>
      </w:r>
      <w:r>
        <w:rPr>
          <w:rFonts w:ascii="Book Antiqua" w:hAnsi="Book Antiqua" w:cs="Book Antiqua"/>
          <w:i/>
          <w:iCs/>
        </w:rPr>
        <w:t>Respir Res</w:t>
      </w:r>
      <w:r>
        <w:rPr>
          <w:rFonts w:ascii="Book Antiqua" w:hAnsi="Book Antiqua" w:cs="Book Antiqua"/>
        </w:rPr>
        <w:t xml:space="preserve"> 2021; </w:t>
      </w:r>
      <w:r>
        <w:rPr>
          <w:rFonts w:ascii="Book Antiqua" w:hAnsi="Book Antiqua" w:cs="Book Antiqua"/>
          <w:b/>
          <w:bCs/>
        </w:rPr>
        <w:t>22</w:t>
      </w:r>
      <w:r>
        <w:rPr>
          <w:rFonts w:ascii="Book Antiqua" w:hAnsi="Book Antiqua" w:cs="Book Antiqua"/>
        </w:rPr>
        <w:t>: 94 [PMID: 33789673 DOI: 10.1186/s12931-021-01690-3]</w:t>
      </w:r>
    </w:p>
    <w:p w14:paraId="07A0AB2E" w14:textId="77777777" w:rsidR="00800C9B" w:rsidRDefault="00000000">
      <w:pPr>
        <w:spacing w:line="360" w:lineRule="auto"/>
        <w:jc w:val="both"/>
        <w:rPr>
          <w:rFonts w:ascii="Book Antiqua" w:hAnsi="Book Antiqua" w:cs="Book Antiqua"/>
        </w:rPr>
      </w:pPr>
      <w:r>
        <w:rPr>
          <w:rFonts w:ascii="Book Antiqua" w:hAnsi="Book Antiqua" w:cs="Book Antiqua"/>
        </w:rPr>
        <w:t xml:space="preserve">73 </w:t>
      </w:r>
      <w:r>
        <w:rPr>
          <w:rFonts w:ascii="Book Antiqua" w:hAnsi="Book Antiqua" w:cs="Book Antiqua"/>
          <w:b/>
          <w:bCs/>
        </w:rPr>
        <w:t>Lee HC</w:t>
      </w:r>
      <w:r>
        <w:rPr>
          <w:rFonts w:ascii="Book Antiqua" w:hAnsi="Book Antiqua" w:cs="Book Antiqua"/>
        </w:rPr>
        <w:t xml:space="preserve">, Yoon SB, Yang SM, Kim WH, Ryu HG, Jung CW, Suh KS, Lee KH. Prediction of Acute Kidney Injury after Liver Transplantation: Machine Learning Approaches vs. Logistic Regression Model. </w:t>
      </w:r>
      <w:r>
        <w:rPr>
          <w:rFonts w:ascii="Book Antiqua" w:hAnsi="Book Antiqua" w:cs="Book Antiqua"/>
          <w:i/>
          <w:iCs/>
        </w:rPr>
        <w:t>J Clin Med</w:t>
      </w:r>
      <w:r>
        <w:rPr>
          <w:rFonts w:ascii="Book Antiqua" w:hAnsi="Book Antiqua" w:cs="Book Antiqua"/>
        </w:rPr>
        <w:t xml:space="preserve"> 2018; </w:t>
      </w:r>
      <w:r>
        <w:rPr>
          <w:rFonts w:ascii="Book Antiqua" w:hAnsi="Book Antiqua" w:cs="Book Antiqua"/>
          <w:b/>
          <w:bCs/>
        </w:rPr>
        <w:t>7</w:t>
      </w:r>
      <w:r>
        <w:rPr>
          <w:rFonts w:ascii="Book Antiqua" w:hAnsi="Book Antiqua" w:cs="Book Antiqua"/>
        </w:rPr>
        <w:t xml:space="preserve"> [PMID: 30413107 DOI: 10.3390/jcm7110428]</w:t>
      </w:r>
    </w:p>
    <w:p w14:paraId="39D3B491" w14:textId="77777777" w:rsidR="00800C9B" w:rsidRDefault="00000000">
      <w:pPr>
        <w:spacing w:line="360" w:lineRule="auto"/>
        <w:jc w:val="both"/>
        <w:rPr>
          <w:rFonts w:ascii="Book Antiqua" w:hAnsi="Book Antiqua" w:cs="Book Antiqua"/>
        </w:rPr>
      </w:pPr>
      <w:r>
        <w:rPr>
          <w:rFonts w:ascii="Book Antiqua" w:hAnsi="Book Antiqua" w:cs="Book Antiqua"/>
        </w:rPr>
        <w:t xml:space="preserve">74 </w:t>
      </w:r>
      <w:proofErr w:type="spellStart"/>
      <w:r>
        <w:rPr>
          <w:rFonts w:ascii="Book Antiqua" w:hAnsi="Book Antiqua" w:cs="Book Antiqua"/>
          <w:b/>
          <w:bCs/>
        </w:rPr>
        <w:t>Bredt</w:t>
      </w:r>
      <w:proofErr w:type="spellEnd"/>
      <w:r>
        <w:rPr>
          <w:rFonts w:ascii="Book Antiqua" w:hAnsi="Book Antiqua" w:cs="Book Antiqua"/>
          <w:b/>
          <w:bCs/>
        </w:rPr>
        <w:t xml:space="preserve"> LC</w:t>
      </w:r>
      <w:r>
        <w:rPr>
          <w:rFonts w:ascii="Book Antiqua" w:hAnsi="Book Antiqua" w:cs="Book Antiqua"/>
        </w:rPr>
        <w:t xml:space="preserve">, Peres LAB, </w:t>
      </w:r>
      <w:proofErr w:type="spellStart"/>
      <w:r>
        <w:rPr>
          <w:rFonts w:ascii="Book Antiqua" w:hAnsi="Book Antiqua" w:cs="Book Antiqua"/>
        </w:rPr>
        <w:t>Risso</w:t>
      </w:r>
      <w:proofErr w:type="spellEnd"/>
      <w:r>
        <w:rPr>
          <w:rFonts w:ascii="Book Antiqua" w:hAnsi="Book Antiqua" w:cs="Book Antiqua"/>
        </w:rPr>
        <w:t xml:space="preserve"> M, Barros LCAL. Risk factors and prediction of acute kidney injury after liver transplantation: Logistic regression and artificial neural network approaches. </w:t>
      </w:r>
      <w:r>
        <w:rPr>
          <w:rFonts w:ascii="Book Antiqua" w:hAnsi="Book Antiqua" w:cs="Book Antiqua"/>
          <w:i/>
          <w:iCs/>
        </w:rPr>
        <w:t>World J Hepatol</w:t>
      </w:r>
      <w:r>
        <w:rPr>
          <w:rFonts w:ascii="Book Antiqua" w:hAnsi="Book Antiqua" w:cs="Book Antiqua"/>
        </w:rPr>
        <w:t xml:space="preserve"> 2022; </w:t>
      </w:r>
      <w:r>
        <w:rPr>
          <w:rFonts w:ascii="Book Antiqua" w:hAnsi="Book Antiqua" w:cs="Book Antiqua"/>
          <w:b/>
          <w:bCs/>
        </w:rPr>
        <w:t>14</w:t>
      </w:r>
      <w:r>
        <w:rPr>
          <w:rFonts w:ascii="Book Antiqua" w:hAnsi="Book Antiqua" w:cs="Book Antiqua"/>
        </w:rPr>
        <w:t>: 570-582 [PMID: 35582300 DOI: 10.4254/</w:t>
      </w:r>
      <w:proofErr w:type="gramStart"/>
      <w:r>
        <w:rPr>
          <w:rFonts w:ascii="Book Antiqua" w:hAnsi="Book Antiqua" w:cs="Book Antiqua"/>
        </w:rPr>
        <w:t>wjh.v14.i</w:t>
      </w:r>
      <w:proofErr w:type="gramEnd"/>
      <w:r>
        <w:rPr>
          <w:rFonts w:ascii="Book Antiqua" w:hAnsi="Book Antiqua" w:cs="Book Antiqua"/>
        </w:rPr>
        <w:t>3.570]</w:t>
      </w:r>
    </w:p>
    <w:p w14:paraId="09C2E2A4" w14:textId="77777777" w:rsidR="00800C9B" w:rsidRDefault="00000000">
      <w:pPr>
        <w:spacing w:line="360" w:lineRule="auto"/>
        <w:jc w:val="both"/>
        <w:rPr>
          <w:rFonts w:ascii="Book Antiqua" w:hAnsi="Book Antiqua" w:cs="Book Antiqua"/>
        </w:rPr>
      </w:pPr>
      <w:r>
        <w:rPr>
          <w:rFonts w:ascii="Book Antiqua" w:hAnsi="Book Antiqua" w:cs="Book Antiqua"/>
        </w:rPr>
        <w:lastRenderedPageBreak/>
        <w:t xml:space="preserve">75 </w:t>
      </w:r>
      <w:proofErr w:type="spellStart"/>
      <w:r>
        <w:rPr>
          <w:rFonts w:ascii="Book Antiqua" w:hAnsi="Book Antiqua" w:cs="Book Antiqua"/>
          <w:b/>
          <w:bCs/>
        </w:rPr>
        <w:t>Trifonova</w:t>
      </w:r>
      <w:proofErr w:type="spellEnd"/>
      <w:r>
        <w:rPr>
          <w:rFonts w:ascii="Book Antiqua" w:hAnsi="Book Antiqua" w:cs="Book Antiqua"/>
          <w:b/>
          <w:bCs/>
        </w:rPr>
        <w:t xml:space="preserve"> OP</w:t>
      </w:r>
      <w:r>
        <w:rPr>
          <w:rFonts w:ascii="Book Antiqua" w:hAnsi="Book Antiqua" w:cs="Book Antiqua"/>
        </w:rPr>
        <w:t xml:space="preserve">, </w:t>
      </w:r>
      <w:proofErr w:type="spellStart"/>
      <w:r>
        <w:rPr>
          <w:rFonts w:ascii="Book Antiqua" w:hAnsi="Book Antiqua" w:cs="Book Antiqua"/>
        </w:rPr>
        <w:t>Lokhov</w:t>
      </w:r>
      <w:proofErr w:type="spellEnd"/>
      <w:r>
        <w:rPr>
          <w:rFonts w:ascii="Book Antiqua" w:hAnsi="Book Antiqua" w:cs="Book Antiqua"/>
        </w:rPr>
        <w:t xml:space="preserve"> PG, </w:t>
      </w:r>
      <w:proofErr w:type="spellStart"/>
      <w:r>
        <w:rPr>
          <w:rFonts w:ascii="Book Antiqua" w:hAnsi="Book Antiqua" w:cs="Book Antiqua"/>
        </w:rPr>
        <w:t>Archakov</w:t>
      </w:r>
      <w:proofErr w:type="spellEnd"/>
      <w:r>
        <w:rPr>
          <w:rFonts w:ascii="Book Antiqua" w:hAnsi="Book Antiqua" w:cs="Book Antiqua"/>
        </w:rPr>
        <w:t xml:space="preserve"> AI. [Metabolic profiling of human blood]. </w:t>
      </w:r>
      <w:r>
        <w:rPr>
          <w:rFonts w:ascii="Book Antiqua" w:hAnsi="Book Antiqua" w:cs="Book Antiqua"/>
          <w:i/>
          <w:iCs/>
        </w:rPr>
        <w:t xml:space="preserve">Biomed </w:t>
      </w:r>
      <w:proofErr w:type="spellStart"/>
      <w:r>
        <w:rPr>
          <w:rFonts w:ascii="Book Antiqua" w:hAnsi="Book Antiqua" w:cs="Book Antiqua"/>
          <w:i/>
          <w:iCs/>
        </w:rPr>
        <w:t>Khim</w:t>
      </w:r>
      <w:proofErr w:type="spellEnd"/>
      <w:r>
        <w:rPr>
          <w:rFonts w:ascii="Book Antiqua" w:hAnsi="Book Antiqua" w:cs="Book Antiqua"/>
        </w:rPr>
        <w:t xml:space="preserve"> 2014; </w:t>
      </w:r>
      <w:r>
        <w:rPr>
          <w:rFonts w:ascii="Book Antiqua" w:hAnsi="Book Antiqua" w:cs="Book Antiqua"/>
          <w:b/>
          <w:bCs/>
        </w:rPr>
        <w:t>60</w:t>
      </w:r>
      <w:r>
        <w:rPr>
          <w:rFonts w:ascii="Book Antiqua" w:hAnsi="Book Antiqua" w:cs="Book Antiqua"/>
        </w:rPr>
        <w:t>: 281-294 [PMID: 25019391 DOI: 10.18097/pbmc20146003281]</w:t>
      </w:r>
    </w:p>
    <w:p w14:paraId="147D5764" w14:textId="56F26EDE" w:rsidR="00800C9B" w:rsidRDefault="00000000">
      <w:pPr>
        <w:spacing w:line="360" w:lineRule="auto"/>
        <w:jc w:val="both"/>
        <w:rPr>
          <w:rFonts w:ascii="Book Antiqua" w:hAnsi="Book Antiqua" w:cs="Book Antiqua"/>
        </w:rPr>
      </w:pPr>
      <w:r>
        <w:rPr>
          <w:rFonts w:ascii="Book Antiqua" w:hAnsi="Book Antiqua" w:cs="Book Antiqua"/>
        </w:rPr>
        <w:t xml:space="preserve">76 </w:t>
      </w:r>
      <w:proofErr w:type="spellStart"/>
      <w:r>
        <w:rPr>
          <w:rFonts w:ascii="Book Antiqua" w:hAnsi="Book Antiqua" w:cs="Book Antiqua"/>
          <w:b/>
          <w:bCs/>
        </w:rPr>
        <w:t>Clancey</w:t>
      </w:r>
      <w:proofErr w:type="spellEnd"/>
      <w:r>
        <w:rPr>
          <w:rFonts w:ascii="Book Antiqua" w:hAnsi="Book Antiqua" w:cs="Book Antiqua"/>
        </w:rPr>
        <w:t xml:space="preserve"> WJ, </w:t>
      </w:r>
      <w:proofErr w:type="spellStart"/>
      <w:r>
        <w:rPr>
          <w:rFonts w:ascii="Book Antiqua" w:hAnsi="Book Antiqua" w:cs="Book Antiqua"/>
        </w:rPr>
        <w:t>Shortliffe</w:t>
      </w:r>
      <w:proofErr w:type="spellEnd"/>
      <w:r>
        <w:rPr>
          <w:rFonts w:ascii="Book Antiqua" w:hAnsi="Book Antiqua" w:cs="Book Antiqua"/>
        </w:rPr>
        <w:t xml:space="preserve"> EH</w:t>
      </w:r>
      <w:r>
        <w:rPr>
          <w:rFonts w:ascii="Book Antiqua" w:eastAsia="宋体" w:hAnsi="Book Antiqua" w:cs="Book Antiqua" w:hint="eastAsia"/>
          <w:lang w:eastAsia="zh-CN"/>
        </w:rPr>
        <w:t>.</w:t>
      </w:r>
      <w:r>
        <w:rPr>
          <w:rFonts w:ascii="Book Antiqua" w:hAnsi="Book Antiqua" w:cs="Book Antiqua"/>
        </w:rPr>
        <w:t xml:space="preserve"> Readings in medical artificial intelligence: the first decade. </w:t>
      </w:r>
      <w:r w:rsidRPr="008E031F">
        <w:rPr>
          <w:rFonts w:ascii="Book Antiqua" w:hAnsi="Book Antiqua" w:cs="Book Antiqua"/>
          <w:rPrChange w:id="75" w:author="yan jiaping" w:date="2023-12-11T14:10:00Z">
            <w:rPr>
              <w:rFonts w:ascii="Book Antiqua" w:hAnsi="Book Antiqua" w:cs="Book Antiqua"/>
              <w:i/>
              <w:iCs/>
            </w:rPr>
          </w:rPrChange>
        </w:rPr>
        <w:t>Addison-Wesley Longman Publishing Co., Inc</w:t>
      </w:r>
      <w:r w:rsidRPr="008E031F">
        <w:rPr>
          <w:rFonts w:ascii="Book Antiqua" w:hAnsi="Book Antiqua" w:cs="Book Antiqua"/>
        </w:rPr>
        <w:t>.</w:t>
      </w:r>
      <w:r>
        <w:rPr>
          <w:rFonts w:ascii="Book Antiqua" w:eastAsia="宋体" w:hAnsi="Book Antiqua" w:cs="Book Antiqua" w:hint="eastAsia"/>
          <w:lang w:eastAsia="zh-CN"/>
        </w:rPr>
        <w:t xml:space="preserve"> </w:t>
      </w:r>
      <w:r>
        <w:rPr>
          <w:rFonts w:ascii="Book Antiqua" w:hAnsi="Book Antiqua" w:cs="Book Antiqua"/>
        </w:rPr>
        <w:t>1984</w:t>
      </w:r>
      <w:ins w:id="76" w:author="yan jiaping" w:date="2023-12-11T14:10:00Z">
        <w:r w:rsidR="008E031F">
          <w:rPr>
            <w:rFonts w:ascii="Book Antiqua" w:hAnsi="Book Antiqua" w:cs="Book Antiqua"/>
          </w:rPr>
          <w:t>.</w:t>
        </w:r>
      </w:ins>
      <w:r>
        <w:rPr>
          <w:rFonts w:ascii="Book Antiqua" w:hAnsi="Book Antiqua" w:cs="Book Antiqua"/>
        </w:rPr>
        <w:t xml:space="preserve"> Available from: https://dL.acm.org/doi/book/10.5555/1124</w:t>
      </w:r>
    </w:p>
    <w:p w14:paraId="278E5871" w14:textId="77777777" w:rsidR="00800C9B" w:rsidRDefault="00000000">
      <w:pPr>
        <w:spacing w:line="360" w:lineRule="auto"/>
        <w:jc w:val="both"/>
        <w:rPr>
          <w:rFonts w:ascii="Book Antiqua" w:hAnsi="Book Antiqua" w:cs="Book Antiqua"/>
        </w:rPr>
      </w:pPr>
      <w:r>
        <w:rPr>
          <w:rFonts w:ascii="Book Antiqua" w:hAnsi="Book Antiqua" w:cs="Book Antiqua"/>
        </w:rPr>
        <w:t xml:space="preserve">77 </w:t>
      </w:r>
      <w:r>
        <w:rPr>
          <w:rFonts w:ascii="Book Antiqua" w:hAnsi="Book Antiqua" w:cs="Book Antiqua"/>
          <w:b/>
          <w:bCs/>
        </w:rPr>
        <w:t>Zippel C</w:t>
      </w:r>
      <w:r>
        <w:rPr>
          <w:rFonts w:ascii="Book Antiqua" w:hAnsi="Book Antiqua" w:cs="Book Antiqua"/>
        </w:rPr>
        <w:t xml:space="preserve">, </w:t>
      </w:r>
      <w:proofErr w:type="spellStart"/>
      <w:r>
        <w:rPr>
          <w:rFonts w:ascii="Book Antiqua" w:hAnsi="Book Antiqua" w:cs="Book Antiqua"/>
        </w:rPr>
        <w:t>Bohnet-Joschko</w:t>
      </w:r>
      <w:proofErr w:type="spellEnd"/>
      <w:r>
        <w:rPr>
          <w:rFonts w:ascii="Book Antiqua" w:hAnsi="Book Antiqua" w:cs="Book Antiqua"/>
        </w:rPr>
        <w:t xml:space="preserve"> S. Rise of Clinical Studies in the Field of Machine Learning: A Review of Data Registered in ClinicalTrials.gov. </w:t>
      </w:r>
      <w:r>
        <w:rPr>
          <w:rFonts w:ascii="Book Antiqua" w:hAnsi="Book Antiqua" w:cs="Book Antiqua"/>
          <w:i/>
          <w:iCs/>
        </w:rPr>
        <w:t>Int J Environ Res Public Health</w:t>
      </w:r>
      <w:r>
        <w:rPr>
          <w:rFonts w:ascii="Book Antiqua" w:hAnsi="Book Antiqua" w:cs="Book Antiqua"/>
        </w:rPr>
        <w:t xml:space="preserve"> 2021; </w:t>
      </w:r>
      <w:r>
        <w:rPr>
          <w:rFonts w:ascii="Book Antiqua" w:hAnsi="Book Antiqua" w:cs="Book Antiqua"/>
          <w:b/>
          <w:bCs/>
        </w:rPr>
        <w:t>18</w:t>
      </w:r>
      <w:r>
        <w:rPr>
          <w:rFonts w:ascii="Book Antiqua" w:hAnsi="Book Antiqua" w:cs="Book Antiqua"/>
        </w:rPr>
        <w:t xml:space="preserve"> [PMID: 34064827 DOI: 10.3390/ijerph18105072]</w:t>
      </w:r>
    </w:p>
    <w:p w14:paraId="1AE3BAF9" w14:textId="77777777" w:rsidR="00800C9B" w:rsidRDefault="00000000">
      <w:pPr>
        <w:spacing w:line="360" w:lineRule="auto"/>
        <w:jc w:val="both"/>
        <w:rPr>
          <w:rFonts w:ascii="Book Antiqua" w:hAnsi="Book Antiqua" w:cs="Book Antiqua"/>
        </w:rPr>
      </w:pPr>
      <w:r>
        <w:rPr>
          <w:rFonts w:ascii="Book Antiqua" w:hAnsi="Book Antiqua" w:cs="Book Antiqua"/>
        </w:rPr>
        <w:t xml:space="preserve">78 </w:t>
      </w:r>
      <w:proofErr w:type="spellStart"/>
      <w:r>
        <w:rPr>
          <w:rFonts w:ascii="Book Antiqua" w:hAnsi="Book Antiqua" w:cs="Book Antiqua"/>
          <w:b/>
          <w:bCs/>
        </w:rPr>
        <w:t>Zanetto</w:t>
      </w:r>
      <w:proofErr w:type="spellEnd"/>
      <w:r>
        <w:rPr>
          <w:rFonts w:ascii="Book Antiqua" w:hAnsi="Book Antiqua" w:cs="Book Antiqua"/>
          <w:b/>
          <w:bCs/>
        </w:rPr>
        <w:t xml:space="preserve"> A</w:t>
      </w:r>
      <w:r>
        <w:rPr>
          <w:rFonts w:ascii="Book Antiqua" w:hAnsi="Book Antiqua" w:cs="Book Antiqua"/>
        </w:rPr>
        <w:t xml:space="preserve">, </w:t>
      </w:r>
      <w:proofErr w:type="spellStart"/>
      <w:r>
        <w:rPr>
          <w:rFonts w:ascii="Book Antiqua" w:hAnsi="Book Antiqua" w:cs="Book Antiqua"/>
        </w:rPr>
        <w:t>Shalaby</w:t>
      </w:r>
      <w:proofErr w:type="spellEnd"/>
      <w:r>
        <w:rPr>
          <w:rFonts w:ascii="Book Antiqua" w:hAnsi="Book Antiqua" w:cs="Book Antiqua"/>
        </w:rPr>
        <w:t xml:space="preserve"> S, </w:t>
      </w:r>
      <w:proofErr w:type="spellStart"/>
      <w:r>
        <w:rPr>
          <w:rFonts w:ascii="Book Antiqua" w:hAnsi="Book Antiqua" w:cs="Book Antiqua"/>
        </w:rPr>
        <w:t>Gambato</w:t>
      </w:r>
      <w:proofErr w:type="spellEnd"/>
      <w:r>
        <w:rPr>
          <w:rFonts w:ascii="Book Antiqua" w:hAnsi="Book Antiqua" w:cs="Book Antiqua"/>
        </w:rPr>
        <w:t xml:space="preserve"> M, </w:t>
      </w:r>
      <w:proofErr w:type="spellStart"/>
      <w:r>
        <w:rPr>
          <w:rFonts w:ascii="Book Antiqua" w:hAnsi="Book Antiqua" w:cs="Book Antiqua"/>
        </w:rPr>
        <w:t>Germani</w:t>
      </w:r>
      <w:proofErr w:type="spellEnd"/>
      <w:r>
        <w:rPr>
          <w:rFonts w:ascii="Book Antiqua" w:hAnsi="Book Antiqua" w:cs="Book Antiqua"/>
        </w:rPr>
        <w:t xml:space="preserve"> G, </w:t>
      </w:r>
      <w:proofErr w:type="spellStart"/>
      <w:r>
        <w:rPr>
          <w:rFonts w:ascii="Book Antiqua" w:hAnsi="Book Antiqua" w:cs="Book Antiqua"/>
        </w:rPr>
        <w:t>Senzolo</w:t>
      </w:r>
      <w:proofErr w:type="spellEnd"/>
      <w:r>
        <w:rPr>
          <w:rFonts w:ascii="Book Antiqua" w:hAnsi="Book Antiqua" w:cs="Book Antiqua"/>
        </w:rPr>
        <w:t xml:space="preserve"> M, </w:t>
      </w:r>
      <w:proofErr w:type="spellStart"/>
      <w:r>
        <w:rPr>
          <w:rFonts w:ascii="Book Antiqua" w:hAnsi="Book Antiqua" w:cs="Book Antiqua"/>
        </w:rPr>
        <w:t>Bizzaro</w:t>
      </w:r>
      <w:proofErr w:type="spellEnd"/>
      <w:r>
        <w:rPr>
          <w:rFonts w:ascii="Book Antiqua" w:hAnsi="Book Antiqua" w:cs="Book Antiqua"/>
        </w:rPr>
        <w:t xml:space="preserve"> D, Russo FP, Burra P. New Indications for Liver Transplantation. </w:t>
      </w:r>
      <w:r>
        <w:rPr>
          <w:rFonts w:ascii="Book Antiqua" w:hAnsi="Book Antiqua" w:cs="Book Antiqua"/>
          <w:i/>
          <w:iCs/>
        </w:rPr>
        <w:t>J Clin Med</w:t>
      </w:r>
      <w:r>
        <w:rPr>
          <w:rFonts w:ascii="Book Antiqua" w:hAnsi="Book Antiqua" w:cs="Book Antiqua"/>
        </w:rPr>
        <w:t xml:space="preserve"> 2021; </w:t>
      </w:r>
      <w:r>
        <w:rPr>
          <w:rFonts w:ascii="Book Antiqua" w:hAnsi="Book Antiqua" w:cs="Book Antiqua"/>
          <w:b/>
          <w:bCs/>
        </w:rPr>
        <w:t>10</w:t>
      </w:r>
      <w:r>
        <w:rPr>
          <w:rFonts w:ascii="Book Antiqua" w:hAnsi="Book Antiqua" w:cs="Book Antiqua"/>
        </w:rPr>
        <w:t xml:space="preserve"> [PMID: 34501314 DOI: 10.3390/jcm10173867]</w:t>
      </w:r>
    </w:p>
    <w:p w14:paraId="2D88A6B8" w14:textId="77777777" w:rsidR="00800C9B" w:rsidRDefault="00000000">
      <w:pPr>
        <w:spacing w:line="360" w:lineRule="auto"/>
        <w:jc w:val="both"/>
        <w:rPr>
          <w:rFonts w:ascii="Book Antiqua" w:hAnsi="Book Antiqua" w:cs="Book Antiqua"/>
        </w:rPr>
      </w:pPr>
      <w:r>
        <w:rPr>
          <w:rFonts w:ascii="Book Antiqua" w:hAnsi="Book Antiqua" w:cs="Book Antiqua"/>
        </w:rPr>
        <w:t xml:space="preserve">79 </w:t>
      </w:r>
      <w:proofErr w:type="spellStart"/>
      <w:r>
        <w:rPr>
          <w:rFonts w:ascii="Book Antiqua" w:hAnsi="Book Antiqua" w:cs="Book Antiqua"/>
          <w:b/>
          <w:bCs/>
        </w:rPr>
        <w:t>Huebener</w:t>
      </w:r>
      <w:proofErr w:type="spellEnd"/>
      <w:r>
        <w:rPr>
          <w:rFonts w:ascii="Book Antiqua" w:hAnsi="Book Antiqua" w:cs="Book Antiqua"/>
          <w:b/>
          <w:bCs/>
        </w:rPr>
        <w:t xml:space="preserve"> P</w:t>
      </w:r>
      <w:r>
        <w:rPr>
          <w:rFonts w:ascii="Book Antiqua" w:hAnsi="Book Antiqua" w:cs="Book Antiqua"/>
        </w:rPr>
        <w:t xml:space="preserve">, </w:t>
      </w:r>
      <w:proofErr w:type="spellStart"/>
      <w:r>
        <w:rPr>
          <w:rFonts w:ascii="Book Antiqua" w:hAnsi="Book Antiqua" w:cs="Book Antiqua"/>
        </w:rPr>
        <w:t>Sterneck</w:t>
      </w:r>
      <w:proofErr w:type="spellEnd"/>
      <w:r>
        <w:rPr>
          <w:rFonts w:ascii="Book Antiqua" w:hAnsi="Book Antiqua" w:cs="Book Antiqua"/>
        </w:rPr>
        <w:t xml:space="preserve"> MR, </w:t>
      </w:r>
      <w:proofErr w:type="spellStart"/>
      <w:r>
        <w:rPr>
          <w:rFonts w:ascii="Book Antiqua" w:hAnsi="Book Antiqua" w:cs="Book Antiqua"/>
        </w:rPr>
        <w:t>Bangert</w:t>
      </w:r>
      <w:proofErr w:type="spellEnd"/>
      <w:r>
        <w:rPr>
          <w:rFonts w:ascii="Book Antiqua" w:hAnsi="Book Antiqua" w:cs="Book Antiqua"/>
        </w:rPr>
        <w:t xml:space="preserve"> K, </w:t>
      </w:r>
      <w:proofErr w:type="spellStart"/>
      <w:r>
        <w:rPr>
          <w:rFonts w:ascii="Book Antiqua" w:hAnsi="Book Antiqua" w:cs="Book Antiqua"/>
        </w:rPr>
        <w:t>Drolz</w:t>
      </w:r>
      <w:proofErr w:type="spellEnd"/>
      <w:r>
        <w:rPr>
          <w:rFonts w:ascii="Book Antiqua" w:hAnsi="Book Antiqua" w:cs="Book Antiqua"/>
        </w:rPr>
        <w:t xml:space="preserve"> A, Lohse AW, Kluge S, Fischer L, Fuhrmann V. </w:t>
      </w:r>
      <w:proofErr w:type="spellStart"/>
      <w:r>
        <w:rPr>
          <w:rFonts w:ascii="Book Antiqua" w:hAnsi="Book Antiqua" w:cs="Book Antiqua"/>
        </w:rPr>
        <w:t>Stabilisation</w:t>
      </w:r>
      <w:proofErr w:type="spellEnd"/>
      <w:r>
        <w:rPr>
          <w:rFonts w:ascii="Book Antiqua" w:hAnsi="Book Antiqua" w:cs="Book Antiqua"/>
        </w:rPr>
        <w:t xml:space="preserve"> of acute-on-chronic liver failure patients before liver transplantation predicts post-transplant survival. </w:t>
      </w:r>
      <w:r>
        <w:rPr>
          <w:rFonts w:ascii="Book Antiqua" w:hAnsi="Book Antiqua" w:cs="Book Antiqua"/>
          <w:i/>
          <w:iCs/>
        </w:rPr>
        <w:t xml:space="preserve">Aliment </w:t>
      </w:r>
      <w:proofErr w:type="spellStart"/>
      <w:r>
        <w:rPr>
          <w:rFonts w:ascii="Book Antiqua" w:hAnsi="Book Antiqua" w:cs="Book Antiqua"/>
          <w:i/>
          <w:iCs/>
        </w:rPr>
        <w:t>Pharmacol</w:t>
      </w:r>
      <w:proofErr w:type="spellEnd"/>
      <w:r>
        <w:rPr>
          <w:rFonts w:ascii="Book Antiqua" w:hAnsi="Book Antiqua" w:cs="Book Antiqua"/>
          <w:i/>
          <w:iCs/>
        </w:rPr>
        <w:t xml:space="preserve"> </w:t>
      </w:r>
      <w:proofErr w:type="spellStart"/>
      <w:r>
        <w:rPr>
          <w:rFonts w:ascii="Book Antiqua" w:hAnsi="Book Antiqua" w:cs="Book Antiqua"/>
          <w:i/>
          <w:iCs/>
        </w:rPr>
        <w:t>Ther</w:t>
      </w:r>
      <w:proofErr w:type="spellEnd"/>
      <w:r>
        <w:rPr>
          <w:rFonts w:ascii="Book Antiqua" w:hAnsi="Book Antiqua" w:cs="Book Antiqua"/>
        </w:rPr>
        <w:t xml:space="preserve"> 2018; </w:t>
      </w:r>
      <w:r>
        <w:rPr>
          <w:rFonts w:ascii="Book Antiqua" w:hAnsi="Book Antiqua" w:cs="Book Antiqua"/>
          <w:b/>
          <w:bCs/>
        </w:rPr>
        <w:t>47</w:t>
      </w:r>
      <w:r>
        <w:rPr>
          <w:rFonts w:ascii="Book Antiqua" w:hAnsi="Book Antiqua" w:cs="Book Antiqua"/>
        </w:rPr>
        <w:t>: 1502-1510 [PMID: 29611203 DOI: 10.1111/apt.14627]</w:t>
      </w:r>
    </w:p>
    <w:p w14:paraId="6E70A686" w14:textId="77777777" w:rsidR="00800C9B" w:rsidRDefault="00000000">
      <w:pPr>
        <w:spacing w:line="360" w:lineRule="auto"/>
        <w:jc w:val="both"/>
        <w:rPr>
          <w:rFonts w:ascii="Book Antiqua" w:hAnsi="Book Antiqua" w:cs="Book Antiqua"/>
        </w:rPr>
      </w:pPr>
      <w:r>
        <w:rPr>
          <w:rFonts w:ascii="Book Antiqua" w:hAnsi="Book Antiqua" w:cs="Book Antiqua"/>
        </w:rPr>
        <w:t xml:space="preserve">80 </w:t>
      </w:r>
      <w:r>
        <w:rPr>
          <w:rFonts w:ascii="Book Antiqua" w:hAnsi="Book Antiqua" w:cs="Book Antiqua"/>
          <w:b/>
          <w:bCs/>
        </w:rPr>
        <w:t>Arroyo V</w:t>
      </w:r>
      <w:r>
        <w:rPr>
          <w:rFonts w:ascii="Book Antiqua" w:hAnsi="Book Antiqua" w:cs="Book Antiqua"/>
        </w:rPr>
        <w:t xml:space="preserve">, Moreau R, Kamath PS, Jalan R, </w:t>
      </w:r>
      <w:proofErr w:type="spellStart"/>
      <w:r>
        <w:rPr>
          <w:rFonts w:ascii="Book Antiqua" w:hAnsi="Book Antiqua" w:cs="Book Antiqua"/>
        </w:rPr>
        <w:t>Ginès</w:t>
      </w:r>
      <w:proofErr w:type="spellEnd"/>
      <w:r>
        <w:rPr>
          <w:rFonts w:ascii="Book Antiqua" w:hAnsi="Book Antiqua" w:cs="Book Antiqua"/>
        </w:rPr>
        <w:t xml:space="preserve"> P, </w:t>
      </w:r>
      <w:proofErr w:type="spellStart"/>
      <w:r>
        <w:rPr>
          <w:rFonts w:ascii="Book Antiqua" w:hAnsi="Book Antiqua" w:cs="Book Antiqua"/>
        </w:rPr>
        <w:t>Nevens</w:t>
      </w:r>
      <w:proofErr w:type="spellEnd"/>
      <w:r>
        <w:rPr>
          <w:rFonts w:ascii="Book Antiqua" w:hAnsi="Book Antiqua" w:cs="Book Antiqua"/>
        </w:rPr>
        <w:t xml:space="preserve"> F, Fernández J, To U, García-Tsao G, </w:t>
      </w:r>
      <w:proofErr w:type="spellStart"/>
      <w:r>
        <w:rPr>
          <w:rFonts w:ascii="Book Antiqua" w:hAnsi="Book Antiqua" w:cs="Book Antiqua"/>
        </w:rPr>
        <w:t>Schnabl</w:t>
      </w:r>
      <w:proofErr w:type="spellEnd"/>
      <w:r>
        <w:rPr>
          <w:rFonts w:ascii="Book Antiqua" w:hAnsi="Book Antiqua" w:cs="Book Antiqua"/>
        </w:rPr>
        <w:t xml:space="preserve"> B. Acute-on-chronic liver failure in cirrhosis. </w:t>
      </w:r>
      <w:r>
        <w:rPr>
          <w:rFonts w:ascii="Book Antiqua" w:hAnsi="Book Antiqua" w:cs="Book Antiqua"/>
          <w:i/>
          <w:iCs/>
        </w:rPr>
        <w:t>Nat Rev Dis Primers</w:t>
      </w:r>
      <w:r>
        <w:rPr>
          <w:rFonts w:ascii="Book Antiqua" w:hAnsi="Book Antiqua" w:cs="Book Antiqua"/>
        </w:rPr>
        <w:t xml:space="preserve"> 2016; </w:t>
      </w:r>
      <w:r>
        <w:rPr>
          <w:rFonts w:ascii="Book Antiqua" w:hAnsi="Book Antiqua" w:cs="Book Antiqua"/>
          <w:b/>
          <w:bCs/>
        </w:rPr>
        <w:t>2</w:t>
      </w:r>
      <w:r>
        <w:rPr>
          <w:rFonts w:ascii="Book Antiqua" w:hAnsi="Book Antiqua" w:cs="Book Antiqua"/>
        </w:rPr>
        <w:t>: 16041 [PMID: 27277335 DOI: 10.1038/nrdp.2016.41]</w:t>
      </w:r>
    </w:p>
    <w:p w14:paraId="72B16008" w14:textId="77777777" w:rsidR="00800C9B" w:rsidRDefault="00000000">
      <w:pPr>
        <w:spacing w:line="360" w:lineRule="auto"/>
        <w:jc w:val="both"/>
        <w:rPr>
          <w:rFonts w:ascii="Book Antiqua" w:hAnsi="Book Antiqua" w:cs="Book Antiqua"/>
        </w:rPr>
      </w:pPr>
      <w:r>
        <w:rPr>
          <w:rFonts w:ascii="Book Antiqua" w:hAnsi="Book Antiqua" w:cs="Book Antiqua"/>
        </w:rPr>
        <w:t xml:space="preserve">81 </w:t>
      </w:r>
      <w:r>
        <w:rPr>
          <w:rFonts w:ascii="Book Antiqua" w:hAnsi="Book Antiqua" w:cs="Book Antiqua"/>
          <w:b/>
          <w:bCs/>
        </w:rPr>
        <w:t>Mahmud N</w:t>
      </w:r>
      <w:r>
        <w:rPr>
          <w:rFonts w:ascii="Book Antiqua" w:hAnsi="Book Antiqua" w:cs="Book Antiqua"/>
        </w:rPr>
        <w:t xml:space="preserve">, Kaplan DE, </w:t>
      </w:r>
      <w:proofErr w:type="spellStart"/>
      <w:r>
        <w:rPr>
          <w:rFonts w:ascii="Book Antiqua" w:hAnsi="Book Antiqua" w:cs="Book Antiqua"/>
        </w:rPr>
        <w:t>Taddei</w:t>
      </w:r>
      <w:proofErr w:type="spellEnd"/>
      <w:r>
        <w:rPr>
          <w:rFonts w:ascii="Book Antiqua" w:hAnsi="Book Antiqua" w:cs="Book Antiqua"/>
        </w:rPr>
        <w:t xml:space="preserve"> TH, Goldberg DS. Incidence and Mortality of Acute-on-Chronic Liver Failure Using Two Definitions in Patients with Compensated Cirrhosis. </w:t>
      </w:r>
      <w:r>
        <w:rPr>
          <w:rFonts w:ascii="Book Antiqua" w:hAnsi="Book Antiqua" w:cs="Book Antiqua"/>
          <w:i/>
          <w:iCs/>
        </w:rPr>
        <w:t>Hepatology</w:t>
      </w:r>
      <w:r>
        <w:rPr>
          <w:rFonts w:ascii="Book Antiqua" w:hAnsi="Book Antiqua" w:cs="Book Antiqua"/>
        </w:rPr>
        <w:t xml:space="preserve"> 2019; </w:t>
      </w:r>
      <w:r>
        <w:rPr>
          <w:rFonts w:ascii="Book Antiqua" w:hAnsi="Book Antiqua" w:cs="Book Antiqua"/>
          <w:b/>
          <w:bCs/>
        </w:rPr>
        <w:t>69</w:t>
      </w:r>
      <w:r>
        <w:rPr>
          <w:rFonts w:ascii="Book Antiqua" w:hAnsi="Book Antiqua" w:cs="Book Antiqua"/>
        </w:rPr>
        <w:t>: 2150-2163 [PMID: 30615211 DOI: 10.1002/hep.30494]</w:t>
      </w:r>
    </w:p>
    <w:p w14:paraId="19BE0EC4" w14:textId="77777777" w:rsidR="00800C9B" w:rsidRDefault="00000000">
      <w:pPr>
        <w:spacing w:line="360" w:lineRule="auto"/>
        <w:jc w:val="both"/>
        <w:rPr>
          <w:rFonts w:ascii="Book Antiqua" w:hAnsi="Book Antiqua" w:cs="Book Antiqua"/>
        </w:rPr>
      </w:pPr>
      <w:r>
        <w:rPr>
          <w:rFonts w:ascii="Book Antiqua" w:hAnsi="Book Antiqua" w:cs="Book Antiqua"/>
        </w:rPr>
        <w:t xml:space="preserve">82 </w:t>
      </w:r>
      <w:r>
        <w:rPr>
          <w:rFonts w:ascii="Book Antiqua" w:hAnsi="Book Antiqua" w:cs="Book Antiqua"/>
          <w:b/>
          <w:bCs/>
        </w:rPr>
        <w:t>Chen Z</w:t>
      </w:r>
      <w:r>
        <w:rPr>
          <w:rFonts w:ascii="Book Antiqua" w:hAnsi="Book Antiqua" w:cs="Book Antiqua"/>
        </w:rPr>
        <w:t xml:space="preserve">, Diaz G, </w:t>
      </w:r>
      <w:proofErr w:type="spellStart"/>
      <w:r>
        <w:rPr>
          <w:rFonts w:ascii="Book Antiqua" w:hAnsi="Book Antiqua" w:cs="Book Antiqua"/>
        </w:rPr>
        <w:t>Pollicino</w:t>
      </w:r>
      <w:proofErr w:type="spellEnd"/>
      <w:r>
        <w:rPr>
          <w:rFonts w:ascii="Book Antiqua" w:hAnsi="Book Antiqua" w:cs="Book Antiqua"/>
        </w:rPr>
        <w:t xml:space="preserve"> T, Zhao H, Engle RE, Schuck P, Shen CH, Zamboni F, Long Z, Kabat J, De Battista D, Bock KW, Moore IN, </w:t>
      </w:r>
      <w:proofErr w:type="spellStart"/>
      <w:r>
        <w:rPr>
          <w:rFonts w:ascii="Book Antiqua" w:hAnsi="Book Antiqua" w:cs="Book Antiqua"/>
        </w:rPr>
        <w:t>Wollenberg</w:t>
      </w:r>
      <w:proofErr w:type="spellEnd"/>
      <w:r>
        <w:rPr>
          <w:rFonts w:ascii="Book Antiqua" w:hAnsi="Book Antiqua" w:cs="Book Antiqua"/>
        </w:rPr>
        <w:t xml:space="preserve"> K, Soto C, Govindarajan S, </w:t>
      </w:r>
      <w:proofErr w:type="spellStart"/>
      <w:r>
        <w:rPr>
          <w:rFonts w:ascii="Book Antiqua" w:hAnsi="Book Antiqua" w:cs="Book Antiqua"/>
        </w:rPr>
        <w:t>Kwong</w:t>
      </w:r>
      <w:proofErr w:type="spellEnd"/>
      <w:r>
        <w:rPr>
          <w:rFonts w:ascii="Book Antiqua" w:hAnsi="Book Antiqua" w:cs="Book Antiqua"/>
        </w:rPr>
        <w:t xml:space="preserve"> PD, Kleiner DE, Purcell RH, Farci P. Role of humoral immunity against hepatitis B virus core antigen in the pathogenesis of acute liver failure. </w:t>
      </w:r>
      <w:r>
        <w:rPr>
          <w:rFonts w:ascii="Book Antiqua" w:hAnsi="Book Antiqua" w:cs="Book Antiqua"/>
          <w:i/>
          <w:iCs/>
        </w:rPr>
        <w:t xml:space="preserve">Proc Natl </w:t>
      </w:r>
      <w:proofErr w:type="spellStart"/>
      <w:r>
        <w:rPr>
          <w:rFonts w:ascii="Book Antiqua" w:hAnsi="Book Antiqua" w:cs="Book Antiqua"/>
          <w:i/>
          <w:iCs/>
        </w:rPr>
        <w:t>Acad</w:t>
      </w:r>
      <w:proofErr w:type="spellEnd"/>
      <w:r>
        <w:rPr>
          <w:rFonts w:ascii="Book Antiqua" w:hAnsi="Book Antiqua" w:cs="Book Antiqua"/>
          <w:i/>
          <w:iCs/>
        </w:rPr>
        <w:t xml:space="preserve"> Sci U S A</w:t>
      </w:r>
      <w:r>
        <w:rPr>
          <w:rFonts w:ascii="Book Antiqua" w:hAnsi="Book Antiqua" w:cs="Book Antiqua"/>
        </w:rPr>
        <w:t xml:space="preserve"> 2018; </w:t>
      </w:r>
      <w:r>
        <w:rPr>
          <w:rFonts w:ascii="Book Antiqua" w:hAnsi="Book Antiqua" w:cs="Book Antiqua"/>
          <w:b/>
          <w:bCs/>
        </w:rPr>
        <w:t>115</w:t>
      </w:r>
      <w:r>
        <w:rPr>
          <w:rFonts w:ascii="Book Antiqua" w:hAnsi="Book Antiqua" w:cs="Book Antiqua"/>
        </w:rPr>
        <w:t>: E11369-E11378 [PMID: 30420516 DOI: 10.1073/pnas.1809028115]</w:t>
      </w:r>
    </w:p>
    <w:p w14:paraId="2B49326C" w14:textId="77777777" w:rsidR="00800C9B" w:rsidRDefault="00000000">
      <w:pPr>
        <w:spacing w:line="360" w:lineRule="auto"/>
        <w:jc w:val="both"/>
        <w:rPr>
          <w:rFonts w:ascii="Book Antiqua" w:hAnsi="Book Antiqua" w:cs="Book Antiqua"/>
        </w:rPr>
      </w:pPr>
      <w:r>
        <w:rPr>
          <w:rFonts w:ascii="Book Antiqua" w:hAnsi="Book Antiqua" w:cs="Book Antiqua"/>
        </w:rPr>
        <w:t xml:space="preserve">83 </w:t>
      </w:r>
      <w:r>
        <w:rPr>
          <w:rFonts w:ascii="Book Antiqua" w:hAnsi="Book Antiqua" w:cs="Book Antiqua"/>
          <w:b/>
          <w:bCs/>
        </w:rPr>
        <w:t>O'Leary JG</w:t>
      </w:r>
      <w:r>
        <w:rPr>
          <w:rFonts w:ascii="Book Antiqua" w:hAnsi="Book Antiqua" w:cs="Book Antiqua"/>
        </w:rPr>
        <w:t xml:space="preserve">, Bajaj JS, Tandon P, Biggins SW, Wong F, Kamath PS, Garcia-Tsao G, </w:t>
      </w:r>
      <w:proofErr w:type="spellStart"/>
      <w:r>
        <w:rPr>
          <w:rFonts w:ascii="Book Antiqua" w:hAnsi="Book Antiqua" w:cs="Book Antiqua"/>
        </w:rPr>
        <w:t>Maliakkal</w:t>
      </w:r>
      <w:proofErr w:type="spellEnd"/>
      <w:r>
        <w:rPr>
          <w:rFonts w:ascii="Book Antiqua" w:hAnsi="Book Antiqua" w:cs="Book Antiqua"/>
        </w:rPr>
        <w:t xml:space="preserve"> B, Lai J, Fallon M, Vargas HE, </w:t>
      </w:r>
      <w:proofErr w:type="spellStart"/>
      <w:r>
        <w:rPr>
          <w:rFonts w:ascii="Book Antiqua" w:hAnsi="Book Antiqua" w:cs="Book Antiqua"/>
        </w:rPr>
        <w:t>Thuluvath</w:t>
      </w:r>
      <w:proofErr w:type="spellEnd"/>
      <w:r>
        <w:rPr>
          <w:rFonts w:ascii="Book Antiqua" w:hAnsi="Book Antiqua" w:cs="Book Antiqua"/>
        </w:rPr>
        <w:t xml:space="preserve"> P, Subramanian R, Thacker LR, Reddy KR. Outcomes After Listing for Liver Transplant in Patients </w:t>
      </w:r>
      <w:proofErr w:type="gramStart"/>
      <w:r>
        <w:rPr>
          <w:rFonts w:ascii="Book Antiqua" w:hAnsi="Book Antiqua" w:cs="Book Antiqua"/>
        </w:rPr>
        <w:t>With</w:t>
      </w:r>
      <w:proofErr w:type="gramEnd"/>
      <w:r>
        <w:rPr>
          <w:rFonts w:ascii="Book Antiqua" w:hAnsi="Book Antiqua" w:cs="Book Antiqua"/>
        </w:rPr>
        <w:t xml:space="preserve"> Acute-on-Chronic Liver Failure: The Multicenter North American Consortium for the Study of End-</w:t>
      </w:r>
      <w:r>
        <w:rPr>
          <w:rFonts w:ascii="Book Antiqua" w:hAnsi="Book Antiqua" w:cs="Book Antiqua"/>
        </w:rPr>
        <w:lastRenderedPageBreak/>
        <w:t xml:space="preserve">Stage Liver Disease Experience. </w:t>
      </w:r>
      <w:r>
        <w:rPr>
          <w:rFonts w:ascii="Book Antiqua" w:hAnsi="Book Antiqua" w:cs="Book Antiqua"/>
          <w:i/>
          <w:iCs/>
        </w:rPr>
        <w:t xml:space="preserve">Liver </w:t>
      </w:r>
      <w:proofErr w:type="spellStart"/>
      <w:r>
        <w:rPr>
          <w:rFonts w:ascii="Book Antiqua" w:hAnsi="Book Antiqua" w:cs="Book Antiqua"/>
          <w:i/>
          <w:iCs/>
        </w:rPr>
        <w:t>Transpl</w:t>
      </w:r>
      <w:proofErr w:type="spellEnd"/>
      <w:r>
        <w:rPr>
          <w:rFonts w:ascii="Book Antiqua" w:hAnsi="Book Antiqua" w:cs="Book Antiqua"/>
        </w:rPr>
        <w:t xml:space="preserve"> 2019; </w:t>
      </w:r>
      <w:r>
        <w:rPr>
          <w:rFonts w:ascii="Book Antiqua" w:hAnsi="Book Antiqua" w:cs="Book Antiqua"/>
          <w:b/>
          <w:bCs/>
        </w:rPr>
        <w:t>25</w:t>
      </w:r>
      <w:r>
        <w:rPr>
          <w:rFonts w:ascii="Book Antiqua" w:hAnsi="Book Antiqua" w:cs="Book Antiqua"/>
        </w:rPr>
        <w:t>: 571-579 [PMID: 30724010 DOI: 10.1002/lt.25426]</w:t>
      </w:r>
    </w:p>
    <w:p w14:paraId="32201C12" w14:textId="77777777" w:rsidR="00800C9B" w:rsidRDefault="00000000">
      <w:pPr>
        <w:spacing w:line="360" w:lineRule="auto"/>
        <w:jc w:val="both"/>
        <w:rPr>
          <w:rFonts w:ascii="Book Antiqua" w:hAnsi="Book Antiqua" w:cs="Book Antiqua"/>
        </w:rPr>
      </w:pPr>
      <w:r>
        <w:rPr>
          <w:rFonts w:ascii="Book Antiqua" w:hAnsi="Book Antiqua" w:cs="Book Antiqua"/>
        </w:rPr>
        <w:t xml:space="preserve">84 </w:t>
      </w:r>
      <w:r>
        <w:rPr>
          <w:rFonts w:ascii="Book Antiqua" w:hAnsi="Book Antiqua" w:cs="Book Antiqua"/>
          <w:b/>
          <w:bCs/>
        </w:rPr>
        <w:t>Fabia R</w:t>
      </w:r>
      <w:r>
        <w:rPr>
          <w:rFonts w:ascii="Book Antiqua" w:hAnsi="Book Antiqua" w:cs="Book Antiqua"/>
        </w:rPr>
        <w:t xml:space="preserve">, Levy MF, Testa G, Obiekwe S, Goldstein RM, </w:t>
      </w:r>
      <w:proofErr w:type="spellStart"/>
      <w:r>
        <w:rPr>
          <w:rFonts w:ascii="Book Antiqua" w:hAnsi="Book Antiqua" w:cs="Book Antiqua"/>
        </w:rPr>
        <w:t>Husberg</w:t>
      </w:r>
      <w:proofErr w:type="spellEnd"/>
      <w:r>
        <w:rPr>
          <w:rFonts w:ascii="Book Antiqua" w:hAnsi="Book Antiqua" w:cs="Book Antiqua"/>
        </w:rPr>
        <w:t xml:space="preserve"> BS, </w:t>
      </w:r>
      <w:proofErr w:type="spellStart"/>
      <w:r>
        <w:rPr>
          <w:rFonts w:ascii="Book Antiqua" w:hAnsi="Book Antiqua" w:cs="Book Antiqua"/>
        </w:rPr>
        <w:t>Gonwa</w:t>
      </w:r>
      <w:proofErr w:type="spellEnd"/>
      <w:r>
        <w:rPr>
          <w:rFonts w:ascii="Book Antiqua" w:hAnsi="Book Antiqua" w:cs="Book Antiqua"/>
        </w:rPr>
        <w:t xml:space="preserve"> TA, </w:t>
      </w:r>
      <w:proofErr w:type="spellStart"/>
      <w:r>
        <w:rPr>
          <w:rFonts w:ascii="Book Antiqua" w:hAnsi="Book Antiqua" w:cs="Book Antiqua"/>
        </w:rPr>
        <w:t>Klintmalm</w:t>
      </w:r>
      <w:proofErr w:type="spellEnd"/>
      <w:r>
        <w:rPr>
          <w:rFonts w:ascii="Book Antiqua" w:hAnsi="Book Antiqua" w:cs="Book Antiqua"/>
        </w:rPr>
        <w:t xml:space="preserve"> GB. Colon carcinoma in patients undergoing liver transplantation. </w:t>
      </w:r>
      <w:r>
        <w:rPr>
          <w:rFonts w:ascii="Book Antiqua" w:hAnsi="Book Antiqua" w:cs="Book Antiqua"/>
          <w:i/>
          <w:iCs/>
        </w:rPr>
        <w:t>Am J Surg</w:t>
      </w:r>
      <w:r>
        <w:rPr>
          <w:rFonts w:ascii="Book Antiqua" w:hAnsi="Book Antiqua" w:cs="Book Antiqua"/>
        </w:rPr>
        <w:t xml:space="preserve"> 1998; </w:t>
      </w:r>
      <w:r>
        <w:rPr>
          <w:rFonts w:ascii="Book Antiqua" w:hAnsi="Book Antiqua" w:cs="Book Antiqua"/>
          <w:b/>
          <w:bCs/>
        </w:rPr>
        <w:t>176</w:t>
      </w:r>
      <w:r>
        <w:rPr>
          <w:rFonts w:ascii="Book Antiqua" w:hAnsi="Book Antiqua" w:cs="Book Antiqua"/>
        </w:rPr>
        <w:t>: 265-269 [PMID: 9776156 DOI: 10.1016/s0002-9610(98)00141-x]</w:t>
      </w:r>
    </w:p>
    <w:p w14:paraId="14E1B948" w14:textId="77777777" w:rsidR="00800C9B" w:rsidRDefault="00000000">
      <w:pPr>
        <w:spacing w:line="360" w:lineRule="auto"/>
        <w:jc w:val="both"/>
        <w:rPr>
          <w:rFonts w:ascii="Book Antiqua" w:hAnsi="Book Antiqua" w:cs="Book Antiqua"/>
        </w:rPr>
      </w:pPr>
      <w:r>
        <w:rPr>
          <w:rFonts w:ascii="Book Antiqua" w:hAnsi="Book Antiqua" w:cs="Book Antiqua"/>
        </w:rPr>
        <w:t xml:space="preserve">85 </w:t>
      </w:r>
      <w:proofErr w:type="spellStart"/>
      <w:r>
        <w:rPr>
          <w:rFonts w:ascii="Book Antiqua" w:hAnsi="Book Antiqua" w:cs="Book Antiqua"/>
          <w:b/>
          <w:bCs/>
        </w:rPr>
        <w:t>Broomé</w:t>
      </w:r>
      <w:proofErr w:type="spellEnd"/>
      <w:r>
        <w:rPr>
          <w:rFonts w:ascii="Book Antiqua" w:hAnsi="Book Antiqua" w:cs="Book Antiqua"/>
          <w:b/>
          <w:bCs/>
        </w:rPr>
        <w:t xml:space="preserve"> U</w:t>
      </w:r>
      <w:r>
        <w:rPr>
          <w:rFonts w:ascii="Book Antiqua" w:hAnsi="Book Antiqua" w:cs="Book Antiqua"/>
        </w:rPr>
        <w:t xml:space="preserve">, </w:t>
      </w:r>
      <w:proofErr w:type="spellStart"/>
      <w:r>
        <w:rPr>
          <w:rFonts w:ascii="Book Antiqua" w:hAnsi="Book Antiqua" w:cs="Book Antiqua"/>
        </w:rPr>
        <w:t>Löfberg</w:t>
      </w:r>
      <w:proofErr w:type="spellEnd"/>
      <w:r>
        <w:rPr>
          <w:rFonts w:ascii="Book Antiqua" w:hAnsi="Book Antiqua" w:cs="Book Antiqua"/>
        </w:rPr>
        <w:t xml:space="preserve"> R, Veress B, Eriksson LS. Primary sclerosing cholangitis and ulcerative colitis: evidence for increased neoplastic potential. </w:t>
      </w:r>
      <w:r>
        <w:rPr>
          <w:rFonts w:ascii="Book Antiqua" w:hAnsi="Book Antiqua" w:cs="Book Antiqua"/>
          <w:i/>
          <w:iCs/>
        </w:rPr>
        <w:t>Hepatology</w:t>
      </w:r>
      <w:r>
        <w:rPr>
          <w:rFonts w:ascii="Book Antiqua" w:hAnsi="Book Antiqua" w:cs="Book Antiqua"/>
        </w:rPr>
        <w:t xml:space="preserve"> 1995; </w:t>
      </w:r>
      <w:r>
        <w:rPr>
          <w:rFonts w:ascii="Book Antiqua" w:hAnsi="Book Antiqua" w:cs="Book Antiqua"/>
          <w:b/>
          <w:bCs/>
        </w:rPr>
        <w:t>22</w:t>
      </w:r>
      <w:r>
        <w:rPr>
          <w:rFonts w:ascii="Book Antiqua" w:hAnsi="Book Antiqua" w:cs="Book Antiqua"/>
        </w:rPr>
        <w:t>: 1404-1408 [PMID: 7590655 DOI: 10.1002/hep.1840220511]</w:t>
      </w:r>
    </w:p>
    <w:p w14:paraId="328DB15C" w14:textId="77777777" w:rsidR="00800C9B" w:rsidRDefault="00000000">
      <w:pPr>
        <w:spacing w:line="360" w:lineRule="auto"/>
        <w:jc w:val="both"/>
        <w:rPr>
          <w:rFonts w:ascii="Book Antiqua" w:hAnsi="Book Antiqua" w:cs="Book Antiqua"/>
        </w:rPr>
      </w:pPr>
      <w:r>
        <w:rPr>
          <w:rFonts w:ascii="Book Antiqua" w:hAnsi="Book Antiqua" w:cs="Book Antiqua"/>
        </w:rPr>
        <w:t xml:space="preserve">86 </w:t>
      </w:r>
      <w:proofErr w:type="spellStart"/>
      <w:r>
        <w:rPr>
          <w:rFonts w:ascii="Book Antiqua" w:hAnsi="Book Antiqua" w:cs="Book Antiqua"/>
          <w:b/>
          <w:bCs/>
        </w:rPr>
        <w:t>Lerut</w:t>
      </w:r>
      <w:proofErr w:type="spellEnd"/>
      <w:r>
        <w:rPr>
          <w:rFonts w:ascii="Book Antiqua" w:hAnsi="Book Antiqua" w:cs="Book Antiqua"/>
          <w:b/>
          <w:bCs/>
        </w:rPr>
        <w:t xml:space="preserve"> J</w:t>
      </w:r>
      <w:r>
        <w:rPr>
          <w:rFonts w:ascii="Book Antiqua" w:hAnsi="Book Antiqua" w:cs="Book Antiqua"/>
        </w:rPr>
        <w:t xml:space="preserve">, Demetris AJ, Stieber AC, Marsh JW, Gordon RD, Esquivel CO, </w:t>
      </w:r>
      <w:proofErr w:type="spellStart"/>
      <w:r>
        <w:rPr>
          <w:rFonts w:ascii="Book Antiqua" w:hAnsi="Book Antiqua" w:cs="Book Antiqua"/>
        </w:rPr>
        <w:t>Iwatsuki</w:t>
      </w:r>
      <w:proofErr w:type="spellEnd"/>
      <w:r>
        <w:rPr>
          <w:rFonts w:ascii="Book Antiqua" w:hAnsi="Book Antiqua" w:cs="Book Antiqua"/>
        </w:rPr>
        <w:t xml:space="preserve"> S, </w:t>
      </w:r>
      <w:proofErr w:type="spellStart"/>
      <w:r>
        <w:rPr>
          <w:rFonts w:ascii="Book Antiqua" w:hAnsi="Book Antiqua" w:cs="Book Antiqua"/>
        </w:rPr>
        <w:t>Starzl</w:t>
      </w:r>
      <w:proofErr w:type="spellEnd"/>
      <w:r>
        <w:rPr>
          <w:rFonts w:ascii="Book Antiqua" w:hAnsi="Book Antiqua" w:cs="Book Antiqua"/>
        </w:rPr>
        <w:t xml:space="preserve"> TE. Intrahepatic bile duct strictures after human orthotopic liver transplantation. Recurrence of primary sclerosing cholangitis or unusual presentation of allograft rejection? </w:t>
      </w:r>
      <w:proofErr w:type="spellStart"/>
      <w:r>
        <w:rPr>
          <w:rFonts w:ascii="Book Antiqua" w:hAnsi="Book Antiqua" w:cs="Book Antiqua"/>
          <w:i/>
          <w:iCs/>
        </w:rPr>
        <w:t>Transpl</w:t>
      </w:r>
      <w:proofErr w:type="spellEnd"/>
      <w:r>
        <w:rPr>
          <w:rFonts w:ascii="Book Antiqua" w:hAnsi="Book Antiqua" w:cs="Book Antiqua"/>
          <w:i/>
          <w:iCs/>
        </w:rPr>
        <w:t xml:space="preserve"> Int</w:t>
      </w:r>
      <w:r>
        <w:rPr>
          <w:rFonts w:ascii="Book Antiqua" w:hAnsi="Book Antiqua" w:cs="Book Antiqua"/>
        </w:rPr>
        <w:t xml:space="preserve"> 1988; </w:t>
      </w:r>
      <w:r>
        <w:rPr>
          <w:rFonts w:ascii="Book Antiqua" w:hAnsi="Book Antiqua" w:cs="Book Antiqua"/>
          <w:b/>
          <w:bCs/>
        </w:rPr>
        <w:t>1</w:t>
      </w:r>
      <w:r>
        <w:rPr>
          <w:rFonts w:ascii="Book Antiqua" w:hAnsi="Book Antiqua" w:cs="Book Antiqua"/>
        </w:rPr>
        <w:t>: 127-130 [PMID: 3075471]</w:t>
      </w:r>
    </w:p>
    <w:p w14:paraId="00D9E4BA" w14:textId="77777777" w:rsidR="00800C9B" w:rsidRDefault="00000000">
      <w:pPr>
        <w:spacing w:line="360" w:lineRule="auto"/>
        <w:jc w:val="both"/>
        <w:rPr>
          <w:rFonts w:ascii="Book Antiqua" w:hAnsi="Book Antiqua" w:cs="Book Antiqua"/>
        </w:rPr>
      </w:pPr>
      <w:r>
        <w:rPr>
          <w:rFonts w:ascii="Book Antiqua" w:hAnsi="Book Antiqua" w:cs="Book Antiqua"/>
        </w:rPr>
        <w:t xml:space="preserve">87 </w:t>
      </w:r>
      <w:r>
        <w:rPr>
          <w:rFonts w:ascii="Book Antiqua" w:hAnsi="Book Antiqua" w:cs="Book Antiqua"/>
          <w:b/>
          <w:bCs/>
        </w:rPr>
        <w:t>Kornfeld D</w:t>
      </w:r>
      <w:r>
        <w:rPr>
          <w:rFonts w:ascii="Book Antiqua" w:hAnsi="Book Antiqua" w:cs="Book Antiqua"/>
        </w:rPr>
        <w:t xml:space="preserve">, Ekbom A, </w:t>
      </w:r>
      <w:proofErr w:type="spellStart"/>
      <w:r>
        <w:rPr>
          <w:rFonts w:ascii="Book Antiqua" w:hAnsi="Book Antiqua" w:cs="Book Antiqua"/>
        </w:rPr>
        <w:t>Ihre</w:t>
      </w:r>
      <w:proofErr w:type="spellEnd"/>
      <w:r>
        <w:rPr>
          <w:rFonts w:ascii="Book Antiqua" w:hAnsi="Book Antiqua" w:cs="Book Antiqua"/>
        </w:rPr>
        <w:t xml:space="preserve"> T. Is there an excess risk for colorectal cancer in patients with ulcerative colitis and concomitant primary sclerosing cholangitis? A </w:t>
      </w:r>
      <w:proofErr w:type="gramStart"/>
      <w:r>
        <w:rPr>
          <w:rFonts w:ascii="Book Antiqua" w:hAnsi="Book Antiqua" w:cs="Book Antiqua"/>
        </w:rPr>
        <w:t>population based</w:t>
      </w:r>
      <w:proofErr w:type="gramEnd"/>
      <w:r>
        <w:rPr>
          <w:rFonts w:ascii="Book Antiqua" w:hAnsi="Book Antiqua" w:cs="Book Antiqua"/>
        </w:rPr>
        <w:t xml:space="preserve"> study. </w:t>
      </w:r>
      <w:r>
        <w:rPr>
          <w:rFonts w:ascii="Book Antiqua" w:hAnsi="Book Antiqua" w:cs="Book Antiqua"/>
          <w:i/>
          <w:iCs/>
        </w:rPr>
        <w:t>Gut</w:t>
      </w:r>
      <w:r>
        <w:rPr>
          <w:rFonts w:ascii="Book Antiqua" w:hAnsi="Book Antiqua" w:cs="Book Antiqua"/>
        </w:rPr>
        <w:t xml:space="preserve"> 1997; </w:t>
      </w:r>
      <w:r>
        <w:rPr>
          <w:rFonts w:ascii="Book Antiqua" w:hAnsi="Book Antiqua" w:cs="Book Antiqua"/>
          <w:b/>
          <w:bCs/>
        </w:rPr>
        <w:t>41</w:t>
      </w:r>
      <w:r>
        <w:rPr>
          <w:rFonts w:ascii="Book Antiqua" w:hAnsi="Book Antiqua" w:cs="Book Antiqua"/>
        </w:rPr>
        <w:t>: 522-525 [PMID: 9391253 DOI: 10.1136/gut.41.4.522]</w:t>
      </w:r>
    </w:p>
    <w:p w14:paraId="42285FEE" w14:textId="77777777" w:rsidR="00800C9B" w:rsidRDefault="00000000">
      <w:pPr>
        <w:spacing w:line="360" w:lineRule="auto"/>
        <w:jc w:val="both"/>
        <w:rPr>
          <w:rFonts w:ascii="Book Antiqua" w:hAnsi="Book Antiqua" w:cs="Book Antiqua"/>
        </w:rPr>
      </w:pPr>
      <w:r>
        <w:rPr>
          <w:rFonts w:ascii="Book Antiqua" w:hAnsi="Book Antiqua" w:cs="Book Antiqua"/>
        </w:rPr>
        <w:t xml:space="preserve">88 </w:t>
      </w:r>
      <w:r>
        <w:rPr>
          <w:rFonts w:ascii="Book Antiqua" w:hAnsi="Book Antiqua" w:cs="Book Antiqua"/>
          <w:b/>
          <w:bCs/>
        </w:rPr>
        <w:t>Brentnall TA</w:t>
      </w:r>
      <w:r>
        <w:rPr>
          <w:rFonts w:ascii="Book Antiqua" w:hAnsi="Book Antiqua" w:cs="Book Antiqua"/>
        </w:rPr>
        <w:t xml:space="preserve">, </w:t>
      </w:r>
      <w:proofErr w:type="spellStart"/>
      <w:r>
        <w:rPr>
          <w:rFonts w:ascii="Book Antiqua" w:hAnsi="Book Antiqua" w:cs="Book Antiqua"/>
        </w:rPr>
        <w:t>Haggitt</w:t>
      </w:r>
      <w:proofErr w:type="spellEnd"/>
      <w:r>
        <w:rPr>
          <w:rFonts w:ascii="Book Antiqua" w:hAnsi="Book Antiqua" w:cs="Book Antiqua"/>
        </w:rPr>
        <w:t xml:space="preserve"> RC, Rabinovitch PS, </w:t>
      </w:r>
      <w:proofErr w:type="spellStart"/>
      <w:r>
        <w:rPr>
          <w:rFonts w:ascii="Book Antiqua" w:hAnsi="Book Antiqua" w:cs="Book Antiqua"/>
        </w:rPr>
        <w:t>Kimmey</w:t>
      </w:r>
      <w:proofErr w:type="spellEnd"/>
      <w:r>
        <w:rPr>
          <w:rFonts w:ascii="Book Antiqua" w:hAnsi="Book Antiqua" w:cs="Book Antiqua"/>
        </w:rPr>
        <w:t xml:space="preserve"> MB, Bronner MP, Levine DS, </w:t>
      </w:r>
      <w:proofErr w:type="spellStart"/>
      <w:r>
        <w:rPr>
          <w:rFonts w:ascii="Book Antiqua" w:hAnsi="Book Antiqua" w:cs="Book Antiqua"/>
        </w:rPr>
        <w:t>Kowdley</w:t>
      </w:r>
      <w:proofErr w:type="spellEnd"/>
      <w:r>
        <w:rPr>
          <w:rFonts w:ascii="Book Antiqua" w:hAnsi="Book Antiqua" w:cs="Book Antiqua"/>
        </w:rPr>
        <w:t xml:space="preserve"> KV, Stevens AC, Crispin DA, Emond M, Rubin CE. Risk and natural history of colonic neoplasia in patients with primary sclerosing cholangitis and ulcerative colitis. </w:t>
      </w:r>
      <w:r>
        <w:rPr>
          <w:rFonts w:ascii="Book Antiqua" w:hAnsi="Book Antiqua" w:cs="Book Antiqua"/>
          <w:i/>
          <w:iCs/>
        </w:rPr>
        <w:t>Gastroenterology</w:t>
      </w:r>
      <w:r>
        <w:rPr>
          <w:rFonts w:ascii="Book Antiqua" w:hAnsi="Book Antiqua" w:cs="Book Antiqua"/>
        </w:rPr>
        <w:t xml:space="preserve"> 1996; </w:t>
      </w:r>
      <w:r>
        <w:rPr>
          <w:rFonts w:ascii="Book Antiqua" w:hAnsi="Book Antiqua" w:cs="Book Antiqua"/>
          <w:b/>
          <w:bCs/>
        </w:rPr>
        <w:t>110</w:t>
      </w:r>
      <w:r>
        <w:rPr>
          <w:rFonts w:ascii="Book Antiqua" w:hAnsi="Book Antiqua" w:cs="Book Antiqua"/>
        </w:rPr>
        <w:t>: 331-338 [PMID: 8566577 DOI: 10.1053/</w:t>
      </w:r>
      <w:proofErr w:type="gramStart"/>
      <w:r>
        <w:rPr>
          <w:rFonts w:ascii="Book Antiqua" w:hAnsi="Book Antiqua" w:cs="Book Antiqua"/>
        </w:rPr>
        <w:t>gast.1996.v</w:t>
      </w:r>
      <w:proofErr w:type="gramEnd"/>
      <w:r>
        <w:rPr>
          <w:rFonts w:ascii="Book Antiqua" w:hAnsi="Book Antiqua" w:cs="Book Antiqua"/>
        </w:rPr>
        <w:t>110.pm8566577]</w:t>
      </w:r>
    </w:p>
    <w:p w14:paraId="21F4F552" w14:textId="77777777" w:rsidR="00800C9B" w:rsidRDefault="00000000">
      <w:pPr>
        <w:spacing w:line="360" w:lineRule="auto"/>
        <w:jc w:val="both"/>
        <w:rPr>
          <w:rFonts w:ascii="Book Antiqua" w:hAnsi="Book Antiqua" w:cs="Book Antiqua"/>
        </w:rPr>
      </w:pPr>
      <w:r>
        <w:rPr>
          <w:rFonts w:ascii="Book Antiqua" w:hAnsi="Book Antiqua" w:cs="Book Antiqua"/>
        </w:rPr>
        <w:t xml:space="preserve">89 </w:t>
      </w:r>
      <w:r>
        <w:rPr>
          <w:rFonts w:ascii="Book Antiqua" w:hAnsi="Book Antiqua" w:cs="Book Antiqua"/>
          <w:b/>
          <w:bCs/>
        </w:rPr>
        <w:t>Ballotin VR</w:t>
      </w:r>
      <w:r>
        <w:rPr>
          <w:rFonts w:ascii="Book Antiqua" w:hAnsi="Book Antiqua" w:cs="Book Antiqua"/>
        </w:rPr>
        <w:t xml:space="preserve">, </w:t>
      </w:r>
      <w:proofErr w:type="spellStart"/>
      <w:r>
        <w:rPr>
          <w:rFonts w:ascii="Book Antiqua" w:hAnsi="Book Antiqua" w:cs="Book Antiqua"/>
        </w:rPr>
        <w:t>Bigarella</w:t>
      </w:r>
      <w:proofErr w:type="spellEnd"/>
      <w:r>
        <w:rPr>
          <w:rFonts w:ascii="Book Antiqua" w:hAnsi="Book Antiqua" w:cs="Book Antiqua"/>
        </w:rPr>
        <w:t xml:space="preserve"> LG, Riva F, </w:t>
      </w:r>
      <w:proofErr w:type="spellStart"/>
      <w:r>
        <w:rPr>
          <w:rFonts w:ascii="Book Antiqua" w:hAnsi="Book Antiqua" w:cs="Book Antiqua"/>
        </w:rPr>
        <w:t>Onzi</w:t>
      </w:r>
      <w:proofErr w:type="spellEnd"/>
      <w:r>
        <w:rPr>
          <w:rFonts w:ascii="Book Antiqua" w:hAnsi="Book Antiqua" w:cs="Book Antiqua"/>
        </w:rPr>
        <w:t xml:space="preserve"> G, </w:t>
      </w:r>
      <w:proofErr w:type="spellStart"/>
      <w:r>
        <w:rPr>
          <w:rFonts w:ascii="Book Antiqua" w:hAnsi="Book Antiqua" w:cs="Book Antiqua"/>
        </w:rPr>
        <w:t>Balbinot</w:t>
      </w:r>
      <w:proofErr w:type="spellEnd"/>
      <w:r>
        <w:rPr>
          <w:rFonts w:ascii="Book Antiqua" w:hAnsi="Book Antiqua" w:cs="Book Antiqua"/>
        </w:rPr>
        <w:t xml:space="preserve"> RA, </w:t>
      </w:r>
      <w:proofErr w:type="spellStart"/>
      <w:r>
        <w:rPr>
          <w:rFonts w:ascii="Book Antiqua" w:hAnsi="Book Antiqua" w:cs="Book Antiqua"/>
        </w:rPr>
        <w:t>Balbinot</w:t>
      </w:r>
      <w:proofErr w:type="spellEnd"/>
      <w:r>
        <w:rPr>
          <w:rFonts w:ascii="Book Antiqua" w:hAnsi="Book Antiqua" w:cs="Book Antiqua"/>
        </w:rPr>
        <w:t xml:space="preserve"> SS, </w:t>
      </w:r>
      <w:proofErr w:type="spellStart"/>
      <w:r>
        <w:rPr>
          <w:rFonts w:ascii="Book Antiqua" w:hAnsi="Book Antiqua" w:cs="Book Antiqua"/>
        </w:rPr>
        <w:t>Soldera</w:t>
      </w:r>
      <w:proofErr w:type="spellEnd"/>
      <w:r>
        <w:rPr>
          <w:rFonts w:ascii="Book Antiqua" w:hAnsi="Book Antiqua" w:cs="Book Antiqua"/>
        </w:rPr>
        <w:t xml:space="preserve"> J. Primary sclerosing cholangitis and autoimmune hepatitis overlap syndrome associated with inflammatory bowel disease: A case report and systematic review. </w:t>
      </w:r>
      <w:r>
        <w:rPr>
          <w:rFonts w:ascii="Book Antiqua" w:hAnsi="Book Antiqua" w:cs="Book Antiqua"/>
          <w:i/>
          <w:iCs/>
        </w:rPr>
        <w:t>World J Clin Cases</w:t>
      </w:r>
      <w:r>
        <w:rPr>
          <w:rFonts w:ascii="Book Antiqua" w:hAnsi="Book Antiqua" w:cs="Book Antiqua"/>
        </w:rPr>
        <w:t xml:space="preserve"> 2020; </w:t>
      </w:r>
      <w:r>
        <w:rPr>
          <w:rFonts w:ascii="Book Antiqua" w:hAnsi="Book Antiqua" w:cs="Book Antiqua"/>
          <w:b/>
          <w:bCs/>
        </w:rPr>
        <w:t>8</w:t>
      </w:r>
      <w:r>
        <w:rPr>
          <w:rFonts w:ascii="Book Antiqua" w:hAnsi="Book Antiqua" w:cs="Book Antiqua"/>
        </w:rPr>
        <w:t>: 4075-4093 [PMID: 33024765 DOI: 10.12998/</w:t>
      </w:r>
      <w:proofErr w:type="gramStart"/>
      <w:r>
        <w:rPr>
          <w:rFonts w:ascii="Book Antiqua" w:hAnsi="Book Antiqua" w:cs="Book Antiqua"/>
        </w:rPr>
        <w:t>wjcc.v</w:t>
      </w:r>
      <w:proofErr w:type="gramEnd"/>
      <w:r>
        <w:rPr>
          <w:rFonts w:ascii="Book Antiqua" w:hAnsi="Book Antiqua" w:cs="Book Antiqua"/>
        </w:rPr>
        <w:t>8.i18.4075]</w:t>
      </w:r>
    </w:p>
    <w:p w14:paraId="4D741125" w14:textId="77777777" w:rsidR="00800C9B" w:rsidRDefault="00000000">
      <w:pPr>
        <w:spacing w:line="360" w:lineRule="auto"/>
        <w:jc w:val="both"/>
        <w:rPr>
          <w:rFonts w:ascii="Book Antiqua" w:hAnsi="Book Antiqua" w:cs="Book Antiqua"/>
        </w:rPr>
      </w:pPr>
      <w:r>
        <w:rPr>
          <w:rFonts w:ascii="Book Antiqua" w:hAnsi="Book Antiqua" w:cs="Book Antiqua"/>
        </w:rPr>
        <w:t xml:space="preserve">90 </w:t>
      </w:r>
      <w:proofErr w:type="spellStart"/>
      <w:r>
        <w:rPr>
          <w:rFonts w:ascii="Book Antiqua" w:hAnsi="Book Antiqua" w:cs="Book Antiqua"/>
          <w:b/>
          <w:bCs/>
        </w:rPr>
        <w:t>Ferlay</w:t>
      </w:r>
      <w:proofErr w:type="spellEnd"/>
      <w:r>
        <w:rPr>
          <w:rFonts w:ascii="Book Antiqua" w:hAnsi="Book Antiqua" w:cs="Book Antiqua"/>
          <w:b/>
          <w:bCs/>
        </w:rPr>
        <w:t xml:space="preserve"> J</w:t>
      </w:r>
      <w:r>
        <w:rPr>
          <w:rFonts w:ascii="Book Antiqua" w:hAnsi="Book Antiqua" w:cs="Book Antiqua"/>
        </w:rPr>
        <w:t xml:space="preserve">, </w:t>
      </w:r>
      <w:proofErr w:type="spellStart"/>
      <w:r>
        <w:rPr>
          <w:rFonts w:ascii="Book Antiqua" w:hAnsi="Book Antiqua" w:cs="Book Antiqua"/>
        </w:rPr>
        <w:t>Soerjomataram</w:t>
      </w:r>
      <w:proofErr w:type="spellEnd"/>
      <w:r>
        <w:rPr>
          <w:rFonts w:ascii="Book Antiqua" w:hAnsi="Book Antiqua" w:cs="Book Antiqua"/>
        </w:rPr>
        <w:t xml:space="preserve"> I, Dikshit R, </w:t>
      </w:r>
      <w:proofErr w:type="spellStart"/>
      <w:r>
        <w:rPr>
          <w:rFonts w:ascii="Book Antiqua" w:hAnsi="Book Antiqua" w:cs="Book Antiqua"/>
        </w:rPr>
        <w:t>Eser</w:t>
      </w:r>
      <w:proofErr w:type="spellEnd"/>
      <w:r>
        <w:rPr>
          <w:rFonts w:ascii="Book Antiqua" w:hAnsi="Book Antiqua" w:cs="Book Antiqua"/>
        </w:rPr>
        <w:t xml:space="preserve"> S, Mathers C, </w:t>
      </w:r>
      <w:proofErr w:type="spellStart"/>
      <w:r>
        <w:rPr>
          <w:rFonts w:ascii="Book Antiqua" w:hAnsi="Book Antiqua" w:cs="Book Antiqua"/>
        </w:rPr>
        <w:t>Rebelo</w:t>
      </w:r>
      <w:proofErr w:type="spellEnd"/>
      <w:r>
        <w:rPr>
          <w:rFonts w:ascii="Book Antiqua" w:hAnsi="Book Antiqua" w:cs="Book Antiqua"/>
        </w:rPr>
        <w:t xml:space="preserve"> M, Parkin DM, Forman D, Bray F. Cancer incidence and mortality worldwide: sources, </w:t>
      </w:r>
      <w:proofErr w:type="gramStart"/>
      <w:r>
        <w:rPr>
          <w:rFonts w:ascii="Book Antiqua" w:hAnsi="Book Antiqua" w:cs="Book Antiqua"/>
        </w:rPr>
        <w:t>methods</w:t>
      </w:r>
      <w:proofErr w:type="gramEnd"/>
      <w:r>
        <w:rPr>
          <w:rFonts w:ascii="Book Antiqua" w:hAnsi="Book Antiqua" w:cs="Book Antiqua"/>
        </w:rPr>
        <w:t xml:space="preserve"> and major patterns in GLOBOCAN 2012. </w:t>
      </w:r>
      <w:r>
        <w:rPr>
          <w:rFonts w:ascii="Book Antiqua" w:hAnsi="Book Antiqua" w:cs="Book Antiqua"/>
          <w:i/>
          <w:iCs/>
        </w:rPr>
        <w:t>Int J Cancer</w:t>
      </w:r>
      <w:r>
        <w:rPr>
          <w:rFonts w:ascii="Book Antiqua" w:hAnsi="Book Antiqua" w:cs="Book Antiqua"/>
        </w:rPr>
        <w:t xml:space="preserve"> 2015; </w:t>
      </w:r>
      <w:r>
        <w:rPr>
          <w:rFonts w:ascii="Book Antiqua" w:hAnsi="Book Antiqua" w:cs="Book Antiqua"/>
          <w:b/>
          <w:bCs/>
        </w:rPr>
        <w:t>136</w:t>
      </w:r>
      <w:r>
        <w:rPr>
          <w:rFonts w:ascii="Book Antiqua" w:hAnsi="Book Antiqua" w:cs="Book Antiqua"/>
        </w:rPr>
        <w:t>: E359-E386 [PMID: 25220842 DOI: 10.1002/ijc.29210]</w:t>
      </w:r>
    </w:p>
    <w:p w14:paraId="78C2A7C8" w14:textId="77777777" w:rsidR="00800C9B" w:rsidRDefault="00000000">
      <w:pPr>
        <w:spacing w:line="360" w:lineRule="auto"/>
        <w:jc w:val="both"/>
        <w:rPr>
          <w:rFonts w:ascii="Book Antiqua" w:hAnsi="Book Antiqua" w:cs="Book Antiqua"/>
        </w:rPr>
      </w:pPr>
      <w:r>
        <w:rPr>
          <w:rFonts w:ascii="Book Antiqua" w:hAnsi="Book Antiqua" w:cs="Book Antiqua"/>
        </w:rPr>
        <w:t xml:space="preserve">91 </w:t>
      </w:r>
      <w:proofErr w:type="spellStart"/>
      <w:r>
        <w:rPr>
          <w:rFonts w:ascii="Book Antiqua" w:hAnsi="Book Antiqua" w:cs="Book Antiqua"/>
          <w:b/>
          <w:bCs/>
        </w:rPr>
        <w:t>Soldera</w:t>
      </w:r>
      <w:proofErr w:type="spellEnd"/>
      <w:r>
        <w:rPr>
          <w:rFonts w:ascii="Book Antiqua" w:hAnsi="Book Antiqua" w:cs="Book Antiqua"/>
          <w:b/>
          <w:bCs/>
        </w:rPr>
        <w:t xml:space="preserve"> J</w:t>
      </w:r>
      <w:r>
        <w:rPr>
          <w:rFonts w:ascii="Book Antiqua" w:hAnsi="Book Antiqua" w:cs="Book Antiqua"/>
        </w:rPr>
        <w:t xml:space="preserve">, </w:t>
      </w:r>
      <w:proofErr w:type="spellStart"/>
      <w:r>
        <w:rPr>
          <w:rFonts w:ascii="Book Antiqua" w:hAnsi="Book Antiqua" w:cs="Book Antiqua"/>
        </w:rPr>
        <w:t>Balbinot</w:t>
      </w:r>
      <w:proofErr w:type="spellEnd"/>
      <w:r>
        <w:rPr>
          <w:rFonts w:ascii="Book Antiqua" w:hAnsi="Book Antiqua" w:cs="Book Antiqua"/>
        </w:rPr>
        <w:t xml:space="preserve"> SS, </w:t>
      </w:r>
      <w:proofErr w:type="spellStart"/>
      <w:r>
        <w:rPr>
          <w:rFonts w:ascii="Book Antiqua" w:hAnsi="Book Antiqua" w:cs="Book Antiqua"/>
        </w:rPr>
        <w:t>Balbinot</w:t>
      </w:r>
      <w:proofErr w:type="spellEnd"/>
      <w:r>
        <w:rPr>
          <w:rFonts w:ascii="Book Antiqua" w:hAnsi="Book Antiqua" w:cs="Book Antiqua"/>
        </w:rPr>
        <w:t xml:space="preserve"> RA, Cavalcanti AG. Diagnostic and Therapeutic Approaches to Hepatocellular Carcinoma: Understanding the Barcelona </w:t>
      </w:r>
      <w:proofErr w:type="spellStart"/>
      <w:r>
        <w:rPr>
          <w:rFonts w:ascii="Book Antiqua" w:hAnsi="Book Antiqua" w:cs="Book Antiqua"/>
        </w:rPr>
        <w:t>Clínic</w:t>
      </w:r>
      <w:proofErr w:type="spellEnd"/>
      <w:r>
        <w:rPr>
          <w:rFonts w:ascii="Book Antiqua" w:hAnsi="Book Antiqua" w:cs="Book Antiqua"/>
        </w:rPr>
        <w:t xml:space="preserve"> Liver </w:t>
      </w:r>
      <w:r>
        <w:rPr>
          <w:rFonts w:ascii="Book Antiqua" w:hAnsi="Book Antiqua" w:cs="Book Antiqua"/>
        </w:rPr>
        <w:lastRenderedPageBreak/>
        <w:t xml:space="preserve">Cancer Protocol. </w:t>
      </w:r>
      <w:r>
        <w:rPr>
          <w:rFonts w:ascii="Book Antiqua" w:hAnsi="Book Antiqua" w:cs="Book Antiqua"/>
          <w:i/>
          <w:iCs/>
        </w:rPr>
        <w:t>Clin Med Insights Gastroenterol</w:t>
      </w:r>
      <w:r>
        <w:rPr>
          <w:rFonts w:ascii="Book Antiqua" w:hAnsi="Book Antiqua" w:cs="Book Antiqua"/>
        </w:rPr>
        <w:t xml:space="preserve"> 2016; </w:t>
      </w:r>
      <w:r>
        <w:rPr>
          <w:rFonts w:ascii="Book Antiqua" w:hAnsi="Book Antiqua" w:cs="Book Antiqua"/>
          <w:b/>
          <w:bCs/>
        </w:rPr>
        <w:t>9</w:t>
      </w:r>
      <w:r>
        <w:rPr>
          <w:rFonts w:ascii="Book Antiqua" w:hAnsi="Book Antiqua" w:cs="Book Antiqua"/>
        </w:rPr>
        <w:t>: 67-71 [PMID: 27812296 DOI: 10.4137/CGast.S30190]</w:t>
      </w:r>
    </w:p>
    <w:p w14:paraId="5EABA0B6" w14:textId="265D626A" w:rsidR="00800C9B" w:rsidRDefault="00000000">
      <w:pPr>
        <w:spacing w:line="360" w:lineRule="auto"/>
        <w:jc w:val="both"/>
        <w:rPr>
          <w:rFonts w:ascii="Book Antiqua" w:hAnsi="Book Antiqua" w:cs="Book Antiqua"/>
        </w:rPr>
      </w:pPr>
      <w:r>
        <w:rPr>
          <w:rFonts w:ascii="Book Antiqua" w:hAnsi="Book Antiqua" w:cs="Book Antiqua"/>
        </w:rPr>
        <w:t xml:space="preserve">92 </w:t>
      </w:r>
      <w:proofErr w:type="spellStart"/>
      <w:r>
        <w:rPr>
          <w:rFonts w:ascii="Book Antiqua" w:hAnsi="Book Antiqua" w:cs="Book Antiqua"/>
          <w:b/>
          <w:bCs/>
        </w:rPr>
        <w:t>Onzi</w:t>
      </w:r>
      <w:proofErr w:type="spellEnd"/>
      <w:r>
        <w:rPr>
          <w:rFonts w:ascii="Book Antiqua" w:hAnsi="Book Antiqua" w:cs="Book Antiqua"/>
          <w:b/>
          <w:bCs/>
        </w:rPr>
        <w:t xml:space="preserve"> G,</w:t>
      </w:r>
      <w:r>
        <w:rPr>
          <w:rFonts w:ascii="Book Antiqua" w:hAnsi="Book Antiqua" w:cs="Book Antiqua"/>
        </w:rPr>
        <w:t xml:space="preserve"> Moretti F, </w:t>
      </w:r>
      <w:proofErr w:type="spellStart"/>
      <w:r>
        <w:rPr>
          <w:rFonts w:ascii="Book Antiqua" w:hAnsi="Book Antiqua" w:cs="Book Antiqua"/>
        </w:rPr>
        <w:t>Balbinot</w:t>
      </w:r>
      <w:proofErr w:type="spellEnd"/>
      <w:r>
        <w:rPr>
          <w:rFonts w:ascii="Book Antiqua" w:hAnsi="Book Antiqua" w:cs="Book Antiqua"/>
        </w:rPr>
        <w:t xml:space="preserve"> SS, </w:t>
      </w:r>
      <w:proofErr w:type="spellStart"/>
      <w:r>
        <w:rPr>
          <w:rFonts w:ascii="Book Antiqua" w:hAnsi="Book Antiqua" w:cs="Book Antiqua"/>
        </w:rPr>
        <w:t>Balbinot</w:t>
      </w:r>
      <w:proofErr w:type="spellEnd"/>
      <w:r>
        <w:rPr>
          <w:rFonts w:ascii="Book Antiqua" w:hAnsi="Book Antiqua" w:cs="Book Antiqua"/>
        </w:rPr>
        <w:t xml:space="preserve"> RA, </w:t>
      </w:r>
      <w:proofErr w:type="spellStart"/>
      <w:r>
        <w:rPr>
          <w:rFonts w:ascii="Book Antiqua" w:hAnsi="Book Antiqua" w:cs="Book Antiqua"/>
        </w:rPr>
        <w:t>Soldera</w:t>
      </w:r>
      <w:proofErr w:type="spellEnd"/>
      <w:r>
        <w:rPr>
          <w:rFonts w:ascii="Book Antiqua" w:hAnsi="Book Antiqua" w:cs="Book Antiqua"/>
        </w:rPr>
        <w:t xml:space="preserve"> J. Hepatocellular carcinoma in non-alcoholic fatty liver disease with and without cirrhosis. </w:t>
      </w:r>
      <w:r>
        <w:rPr>
          <w:rFonts w:ascii="Book Antiqua" w:hAnsi="Book Antiqua" w:cs="Book Antiqua"/>
          <w:i/>
          <w:iCs/>
        </w:rPr>
        <w:t>Hepatoma Res</w:t>
      </w:r>
      <w:r>
        <w:rPr>
          <w:rFonts w:ascii="Book Antiqua" w:hAnsi="Book Antiqua" w:cs="Book Antiqua"/>
        </w:rPr>
        <w:t xml:space="preserve"> 2019;</w:t>
      </w:r>
      <w:r>
        <w:rPr>
          <w:rFonts w:ascii="Book Antiqua" w:hAnsi="Book Antiqua" w:cs="Book Antiqua" w:hint="eastAsia"/>
          <w:lang w:eastAsia="zh-CN"/>
        </w:rPr>
        <w:t xml:space="preserve"> </w:t>
      </w:r>
      <w:r>
        <w:rPr>
          <w:rFonts w:ascii="Book Antiqua" w:hAnsi="Book Antiqua" w:cs="Book Antiqua"/>
          <w:b/>
          <w:bCs/>
        </w:rPr>
        <w:t>5</w:t>
      </w:r>
      <w:r>
        <w:rPr>
          <w:rFonts w:ascii="Book Antiqua" w:hAnsi="Book Antiqua" w:cs="Book Antiqua"/>
        </w:rPr>
        <w:t>:</w:t>
      </w:r>
      <w:r>
        <w:rPr>
          <w:rFonts w:ascii="Book Antiqua" w:hAnsi="Book Antiqua" w:cs="Book Antiqua" w:hint="eastAsia"/>
          <w:lang w:eastAsia="zh-CN"/>
        </w:rPr>
        <w:t xml:space="preserve"> </w:t>
      </w:r>
      <w:r>
        <w:rPr>
          <w:rFonts w:ascii="Book Antiqua" w:hAnsi="Book Antiqua" w:cs="Book Antiqua"/>
        </w:rPr>
        <w:t xml:space="preserve">7 </w:t>
      </w:r>
      <w:del w:id="77" w:author="yan jiaping" w:date="2023-12-11T14:10:00Z">
        <w:r w:rsidDel="008E031F">
          <w:rPr>
            <w:rFonts w:ascii="Book Antiqua" w:hAnsi="Book Antiqua" w:cs="Book Antiqua"/>
          </w:rPr>
          <w:delText>Available from: http://dx.doi.org/</w:delText>
        </w:r>
      </w:del>
      <w:ins w:id="78" w:author="yan jiaping" w:date="2023-12-11T14:10:00Z">
        <w:r w:rsidR="008E031F">
          <w:rPr>
            <w:rFonts w:ascii="Book Antiqua" w:hAnsi="Book Antiqua" w:cs="Book Antiqua"/>
          </w:rPr>
          <w:t xml:space="preserve">[DOI: </w:t>
        </w:r>
      </w:ins>
      <w:r>
        <w:rPr>
          <w:rFonts w:ascii="Book Antiqua" w:hAnsi="Book Antiqua" w:cs="Book Antiqua"/>
        </w:rPr>
        <w:t>10.20517/2394-5079.2018.114</w:t>
      </w:r>
      <w:ins w:id="79" w:author="yan jiaping" w:date="2023-12-11T14:10:00Z">
        <w:r w:rsidR="008E031F">
          <w:rPr>
            <w:rFonts w:ascii="Book Antiqua" w:hAnsi="Book Antiqua" w:cs="Book Antiqua"/>
          </w:rPr>
          <w:t>]</w:t>
        </w:r>
      </w:ins>
    </w:p>
    <w:p w14:paraId="79414619" w14:textId="77777777" w:rsidR="00800C9B" w:rsidRDefault="00000000">
      <w:pPr>
        <w:spacing w:line="360" w:lineRule="auto"/>
        <w:jc w:val="both"/>
        <w:rPr>
          <w:rFonts w:ascii="Book Antiqua" w:hAnsi="Book Antiqua" w:cs="Book Antiqua"/>
        </w:rPr>
      </w:pPr>
      <w:r>
        <w:rPr>
          <w:rFonts w:ascii="Book Antiqua" w:hAnsi="Book Antiqua" w:cs="Book Antiqua"/>
        </w:rPr>
        <w:t xml:space="preserve">93 </w:t>
      </w:r>
      <w:r>
        <w:rPr>
          <w:rFonts w:ascii="Book Antiqua" w:hAnsi="Book Antiqua" w:cs="Book Antiqua"/>
          <w:b/>
          <w:bCs/>
        </w:rPr>
        <w:t>Marrero JA</w:t>
      </w:r>
      <w:r>
        <w:rPr>
          <w:rFonts w:ascii="Book Antiqua" w:hAnsi="Book Antiqua" w:cs="Book Antiqua"/>
        </w:rPr>
        <w:t xml:space="preserve">, Kulik LM, </w:t>
      </w:r>
      <w:proofErr w:type="spellStart"/>
      <w:r>
        <w:rPr>
          <w:rFonts w:ascii="Book Antiqua" w:hAnsi="Book Antiqua" w:cs="Book Antiqua"/>
        </w:rPr>
        <w:t>Sirlin</w:t>
      </w:r>
      <w:proofErr w:type="spellEnd"/>
      <w:r>
        <w:rPr>
          <w:rFonts w:ascii="Book Antiqua" w:hAnsi="Book Antiqua" w:cs="Book Antiqua"/>
        </w:rPr>
        <w:t xml:space="preserve"> CB, Zhu AX, Finn RS, </w:t>
      </w:r>
      <w:proofErr w:type="spellStart"/>
      <w:r>
        <w:rPr>
          <w:rFonts w:ascii="Book Antiqua" w:hAnsi="Book Antiqua" w:cs="Book Antiqua"/>
        </w:rPr>
        <w:t>Abecassis</w:t>
      </w:r>
      <w:proofErr w:type="spellEnd"/>
      <w:r>
        <w:rPr>
          <w:rFonts w:ascii="Book Antiqua" w:hAnsi="Book Antiqua" w:cs="Book Antiqua"/>
        </w:rPr>
        <w:t xml:space="preserve"> MM, Roberts LR, </w:t>
      </w:r>
      <w:proofErr w:type="spellStart"/>
      <w:r>
        <w:rPr>
          <w:rFonts w:ascii="Book Antiqua" w:hAnsi="Book Antiqua" w:cs="Book Antiqua"/>
        </w:rPr>
        <w:t>Heimbach</w:t>
      </w:r>
      <w:proofErr w:type="spellEnd"/>
      <w:r>
        <w:rPr>
          <w:rFonts w:ascii="Book Antiqua" w:hAnsi="Book Antiqua" w:cs="Book Antiqua"/>
        </w:rPr>
        <w:t xml:space="preserve"> JK. Diagnosis, Staging, and Management of Hepatocellular Carcinoma: 2018 Practice Guidance by the American Association for the Study of Liver Diseases. </w:t>
      </w:r>
      <w:r>
        <w:rPr>
          <w:rFonts w:ascii="Book Antiqua" w:hAnsi="Book Antiqua" w:cs="Book Antiqua"/>
          <w:i/>
          <w:iCs/>
        </w:rPr>
        <w:t>Hepatology</w:t>
      </w:r>
      <w:r>
        <w:rPr>
          <w:rFonts w:ascii="Book Antiqua" w:hAnsi="Book Antiqua" w:cs="Book Antiqua"/>
        </w:rPr>
        <w:t xml:space="preserve"> 2018; </w:t>
      </w:r>
      <w:r>
        <w:rPr>
          <w:rFonts w:ascii="Book Antiqua" w:hAnsi="Book Antiqua" w:cs="Book Antiqua"/>
          <w:b/>
          <w:bCs/>
        </w:rPr>
        <w:t>68</w:t>
      </w:r>
      <w:r>
        <w:rPr>
          <w:rFonts w:ascii="Book Antiqua" w:hAnsi="Book Antiqua" w:cs="Book Antiqua"/>
        </w:rPr>
        <w:t>: 723-750 [PMID: 29624699 DOI: 10.1002/hep.29913]</w:t>
      </w:r>
    </w:p>
    <w:p w14:paraId="582B2112" w14:textId="77777777" w:rsidR="00800C9B" w:rsidRDefault="00000000">
      <w:pPr>
        <w:spacing w:line="360" w:lineRule="auto"/>
        <w:jc w:val="both"/>
        <w:rPr>
          <w:rFonts w:ascii="Book Antiqua" w:hAnsi="Book Antiqua" w:cs="Book Antiqua"/>
        </w:rPr>
      </w:pPr>
      <w:r>
        <w:rPr>
          <w:rFonts w:ascii="Book Antiqua" w:hAnsi="Book Antiqua" w:cs="Book Antiqua"/>
        </w:rPr>
        <w:t xml:space="preserve">94 </w:t>
      </w:r>
      <w:proofErr w:type="spellStart"/>
      <w:r>
        <w:rPr>
          <w:rFonts w:ascii="Book Antiqua" w:hAnsi="Book Antiqua" w:cs="Book Antiqua"/>
          <w:b/>
          <w:bCs/>
        </w:rPr>
        <w:t>Benten</w:t>
      </w:r>
      <w:proofErr w:type="spellEnd"/>
      <w:r>
        <w:rPr>
          <w:rFonts w:ascii="Book Antiqua" w:hAnsi="Book Antiqua" w:cs="Book Antiqua"/>
          <w:b/>
          <w:bCs/>
        </w:rPr>
        <w:t xml:space="preserve"> D</w:t>
      </w:r>
      <w:r>
        <w:rPr>
          <w:rFonts w:ascii="Book Antiqua" w:hAnsi="Book Antiqua" w:cs="Book Antiqua"/>
        </w:rPr>
        <w:t xml:space="preserve">, </w:t>
      </w:r>
      <w:proofErr w:type="spellStart"/>
      <w:r>
        <w:rPr>
          <w:rFonts w:ascii="Book Antiqua" w:hAnsi="Book Antiqua" w:cs="Book Antiqua"/>
        </w:rPr>
        <w:t>Staufer</w:t>
      </w:r>
      <w:proofErr w:type="spellEnd"/>
      <w:r>
        <w:rPr>
          <w:rFonts w:ascii="Book Antiqua" w:hAnsi="Book Antiqua" w:cs="Book Antiqua"/>
        </w:rPr>
        <w:t xml:space="preserve"> K, </w:t>
      </w:r>
      <w:proofErr w:type="spellStart"/>
      <w:r>
        <w:rPr>
          <w:rFonts w:ascii="Book Antiqua" w:hAnsi="Book Antiqua" w:cs="Book Antiqua"/>
        </w:rPr>
        <w:t>Sterneck</w:t>
      </w:r>
      <w:proofErr w:type="spellEnd"/>
      <w:r>
        <w:rPr>
          <w:rFonts w:ascii="Book Antiqua" w:hAnsi="Book Antiqua" w:cs="Book Antiqua"/>
        </w:rPr>
        <w:t xml:space="preserve"> M. Orthotopic liver transplantation and what to do during follow-up: recommendations for the practitioner. </w:t>
      </w:r>
      <w:r>
        <w:rPr>
          <w:rFonts w:ascii="Book Antiqua" w:hAnsi="Book Antiqua" w:cs="Book Antiqua"/>
          <w:i/>
          <w:iCs/>
        </w:rPr>
        <w:t xml:space="preserve">Nat Clin </w:t>
      </w:r>
      <w:proofErr w:type="spellStart"/>
      <w:r>
        <w:rPr>
          <w:rFonts w:ascii="Book Antiqua" w:hAnsi="Book Antiqua" w:cs="Book Antiqua"/>
          <w:i/>
          <w:iCs/>
        </w:rPr>
        <w:t>Pract</w:t>
      </w:r>
      <w:proofErr w:type="spellEnd"/>
      <w:r>
        <w:rPr>
          <w:rFonts w:ascii="Book Antiqua" w:hAnsi="Book Antiqua" w:cs="Book Antiqua"/>
          <w:i/>
          <w:iCs/>
        </w:rPr>
        <w:t xml:space="preserve"> Gastroenterol Hepatol</w:t>
      </w:r>
      <w:r>
        <w:rPr>
          <w:rFonts w:ascii="Book Antiqua" w:hAnsi="Book Antiqua" w:cs="Book Antiqua"/>
        </w:rPr>
        <w:t xml:space="preserve"> 2009; </w:t>
      </w:r>
      <w:r>
        <w:rPr>
          <w:rFonts w:ascii="Book Antiqua" w:hAnsi="Book Antiqua" w:cs="Book Antiqua"/>
          <w:b/>
          <w:bCs/>
        </w:rPr>
        <w:t>6</w:t>
      </w:r>
      <w:r>
        <w:rPr>
          <w:rFonts w:ascii="Book Antiqua" w:hAnsi="Book Antiqua" w:cs="Book Antiqua"/>
        </w:rPr>
        <w:t>: 23-36 [PMID: 19029996 DOI: 10.1038/ncpgasthep1312]</w:t>
      </w:r>
    </w:p>
    <w:p w14:paraId="09A09046" w14:textId="1A3FBC76" w:rsidR="00800C9B" w:rsidRDefault="00000000">
      <w:pPr>
        <w:spacing w:line="360" w:lineRule="auto"/>
        <w:jc w:val="both"/>
        <w:rPr>
          <w:rFonts w:ascii="Book Antiqua" w:hAnsi="Book Antiqua" w:cs="Book Antiqua"/>
        </w:rPr>
      </w:pPr>
      <w:r>
        <w:rPr>
          <w:rFonts w:ascii="Book Antiqua" w:hAnsi="Book Antiqua" w:cs="Book Antiqua"/>
        </w:rPr>
        <w:t xml:space="preserve">95 </w:t>
      </w:r>
      <w:r>
        <w:rPr>
          <w:rFonts w:ascii="Book Antiqua" w:hAnsi="Book Antiqua" w:cs="Book Antiqua"/>
          <w:b/>
          <w:bCs/>
        </w:rPr>
        <w:t>European Association for the Study of the Liver</w:t>
      </w:r>
      <w:del w:id="80" w:author="yan jiaping" w:date="2023-12-11T14:10:00Z">
        <w:r w:rsidDel="008E031F">
          <w:rPr>
            <w:rFonts w:ascii="Book Antiqua" w:hAnsi="Book Antiqua" w:cs="Book Antiqua"/>
            <w:b/>
            <w:bCs/>
          </w:rPr>
          <w:delText>. Electronic address: easloffice@easloffice.eu</w:delText>
        </w:r>
      </w:del>
      <w:r>
        <w:rPr>
          <w:rFonts w:ascii="Book Antiqua" w:hAnsi="Book Antiqua" w:cs="Book Antiqua"/>
        </w:rPr>
        <w:t xml:space="preserve">. EASL Clinical Practice Guidelines: Liver transplantation. </w:t>
      </w:r>
      <w:r>
        <w:rPr>
          <w:rFonts w:ascii="Book Antiqua" w:hAnsi="Book Antiqua" w:cs="Book Antiqua"/>
          <w:i/>
          <w:iCs/>
        </w:rPr>
        <w:t>J Hepatol</w:t>
      </w:r>
      <w:r>
        <w:rPr>
          <w:rFonts w:ascii="Book Antiqua" w:hAnsi="Book Antiqua" w:cs="Book Antiqua"/>
        </w:rPr>
        <w:t xml:space="preserve"> 2016; </w:t>
      </w:r>
      <w:r>
        <w:rPr>
          <w:rFonts w:ascii="Book Antiqua" w:hAnsi="Book Antiqua" w:cs="Book Antiqua"/>
          <w:b/>
          <w:bCs/>
        </w:rPr>
        <w:t>64</w:t>
      </w:r>
      <w:r>
        <w:rPr>
          <w:rFonts w:ascii="Book Antiqua" w:hAnsi="Book Antiqua" w:cs="Book Antiqua"/>
        </w:rPr>
        <w:t>: 433-485 [PMID: 26597456 DOI: 10.1016/j.jhep.2015.10.006]</w:t>
      </w:r>
    </w:p>
    <w:p w14:paraId="6FCB9402" w14:textId="77777777" w:rsidR="00800C9B" w:rsidRDefault="00000000">
      <w:pPr>
        <w:spacing w:line="360" w:lineRule="auto"/>
        <w:jc w:val="both"/>
        <w:rPr>
          <w:rFonts w:ascii="Book Antiqua" w:hAnsi="Book Antiqua" w:cs="Book Antiqua"/>
        </w:rPr>
      </w:pPr>
      <w:r>
        <w:rPr>
          <w:rFonts w:ascii="Book Antiqua" w:hAnsi="Book Antiqua" w:cs="Book Antiqua"/>
        </w:rPr>
        <w:t xml:space="preserve">96 </w:t>
      </w:r>
      <w:proofErr w:type="spellStart"/>
      <w:r>
        <w:rPr>
          <w:rFonts w:ascii="Book Antiqua" w:hAnsi="Book Antiqua" w:cs="Book Antiqua"/>
          <w:b/>
          <w:bCs/>
        </w:rPr>
        <w:t>Greten</w:t>
      </w:r>
      <w:proofErr w:type="spellEnd"/>
      <w:r>
        <w:rPr>
          <w:rFonts w:ascii="Book Antiqua" w:hAnsi="Book Antiqua" w:cs="Book Antiqua"/>
          <w:b/>
          <w:bCs/>
        </w:rPr>
        <w:t xml:space="preserve"> TF</w:t>
      </w:r>
      <w:r>
        <w:rPr>
          <w:rFonts w:ascii="Book Antiqua" w:hAnsi="Book Antiqua" w:cs="Book Antiqua"/>
        </w:rPr>
        <w:t xml:space="preserve">, Malek NP, Schmidt S, Arends J, </w:t>
      </w:r>
      <w:proofErr w:type="spellStart"/>
      <w:r>
        <w:rPr>
          <w:rFonts w:ascii="Book Antiqua" w:hAnsi="Book Antiqua" w:cs="Book Antiqua"/>
        </w:rPr>
        <w:t>Bartenstein</w:t>
      </w:r>
      <w:proofErr w:type="spellEnd"/>
      <w:r>
        <w:rPr>
          <w:rFonts w:ascii="Book Antiqua" w:hAnsi="Book Antiqua" w:cs="Book Antiqua"/>
        </w:rPr>
        <w:t xml:space="preserve"> P, </w:t>
      </w:r>
      <w:proofErr w:type="spellStart"/>
      <w:r>
        <w:rPr>
          <w:rFonts w:ascii="Book Antiqua" w:hAnsi="Book Antiqua" w:cs="Book Antiqua"/>
        </w:rPr>
        <w:t>Bechstein</w:t>
      </w:r>
      <w:proofErr w:type="spellEnd"/>
      <w:r>
        <w:rPr>
          <w:rFonts w:ascii="Book Antiqua" w:hAnsi="Book Antiqua" w:cs="Book Antiqua"/>
        </w:rPr>
        <w:t xml:space="preserve"> W, </w:t>
      </w:r>
      <w:proofErr w:type="spellStart"/>
      <w:r>
        <w:rPr>
          <w:rFonts w:ascii="Book Antiqua" w:hAnsi="Book Antiqua" w:cs="Book Antiqua"/>
        </w:rPr>
        <w:t>Bernatik</w:t>
      </w:r>
      <w:proofErr w:type="spellEnd"/>
      <w:r>
        <w:rPr>
          <w:rFonts w:ascii="Book Antiqua" w:hAnsi="Book Antiqua" w:cs="Book Antiqua"/>
        </w:rPr>
        <w:t xml:space="preserve"> T, Bitzer M, Chavan A, Dollinger M, Domagk D, </w:t>
      </w:r>
      <w:proofErr w:type="spellStart"/>
      <w:r>
        <w:rPr>
          <w:rFonts w:ascii="Book Antiqua" w:hAnsi="Book Antiqua" w:cs="Book Antiqua"/>
        </w:rPr>
        <w:t>Drognitz</w:t>
      </w:r>
      <w:proofErr w:type="spellEnd"/>
      <w:r>
        <w:rPr>
          <w:rFonts w:ascii="Book Antiqua" w:hAnsi="Book Antiqua" w:cs="Book Antiqua"/>
        </w:rPr>
        <w:t xml:space="preserve"> O, </w:t>
      </w:r>
      <w:proofErr w:type="spellStart"/>
      <w:r>
        <w:rPr>
          <w:rFonts w:ascii="Book Antiqua" w:hAnsi="Book Antiqua" w:cs="Book Antiqua"/>
        </w:rPr>
        <w:t>Düx</w:t>
      </w:r>
      <w:proofErr w:type="spellEnd"/>
      <w:r>
        <w:rPr>
          <w:rFonts w:ascii="Book Antiqua" w:hAnsi="Book Antiqua" w:cs="Book Antiqua"/>
        </w:rPr>
        <w:t xml:space="preserve"> M, Farkas S, </w:t>
      </w:r>
      <w:proofErr w:type="spellStart"/>
      <w:r>
        <w:rPr>
          <w:rFonts w:ascii="Book Antiqua" w:hAnsi="Book Antiqua" w:cs="Book Antiqua"/>
        </w:rPr>
        <w:t>Folprecht</w:t>
      </w:r>
      <w:proofErr w:type="spellEnd"/>
      <w:r>
        <w:rPr>
          <w:rFonts w:ascii="Book Antiqua" w:hAnsi="Book Antiqua" w:cs="Book Antiqua"/>
        </w:rPr>
        <w:t xml:space="preserve"> G, Galle P, </w:t>
      </w:r>
      <w:proofErr w:type="spellStart"/>
      <w:r>
        <w:rPr>
          <w:rFonts w:ascii="Book Antiqua" w:hAnsi="Book Antiqua" w:cs="Book Antiqua"/>
        </w:rPr>
        <w:t>Geißler</w:t>
      </w:r>
      <w:proofErr w:type="spellEnd"/>
      <w:r>
        <w:rPr>
          <w:rFonts w:ascii="Book Antiqua" w:hAnsi="Book Antiqua" w:cs="Book Antiqua"/>
        </w:rPr>
        <w:t xml:space="preserve"> M, </w:t>
      </w:r>
      <w:proofErr w:type="spellStart"/>
      <w:r>
        <w:rPr>
          <w:rFonts w:ascii="Book Antiqua" w:hAnsi="Book Antiqua" w:cs="Book Antiqua"/>
        </w:rPr>
        <w:t>Gerken</w:t>
      </w:r>
      <w:proofErr w:type="spellEnd"/>
      <w:r>
        <w:rPr>
          <w:rFonts w:ascii="Book Antiqua" w:hAnsi="Book Antiqua" w:cs="Book Antiqua"/>
        </w:rPr>
        <w:t xml:space="preserve"> G, </w:t>
      </w:r>
      <w:proofErr w:type="spellStart"/>
      <w:r>
        <w:rPr>
          <w:rFonts w:ascii="Book Antiqua" w:hAnsi="Book Antiqua" w:cs="Book Antiqua"/>
        </w:rPr>
        <w:t>Habermehl</w:t>
      </w:r>
      <w:proofErr w:type="spellEnd"/>
      <w:r>
        <w:rPr>
          <w:rFonts w:ascii="Book Antiqua" w:hAnsi="Book Antiqua" w:cs="Book Antiqua"/>
        </w:rPr>
        <w:t xml:space="preserve"> D, </w:t>
      </w:r>
      <w:proofErr w:type="spellStart"/>
      <w:r>
        <w:rPr>
          <w:rFonts w:ascii="Book Antiqua" w:hAnsi="Book Antiqua" w:cs="Book Antiqua"/>
        </w:rPr>
        <w:t>Helmberger</w:t>
      </w:r>
      <w:proofErr w:type="spellEnd"/>
      <w:r>
        <w:rPr>
          <w:rFonts w:ascii="Book Antiqua" w:hAnsi="Book Antiqua" w:cs="Book Antiqua"/>
        </w:rPr>
        <w:t xml:space="preserve"> T, </w:t>
      </w:r>
      <w:proofErr w:type="spellStart"/>
      <w:r>
        <w:rPr>
          <w:rFonts w:ascii="Book Antiqua" w:hAnsi="Book Antiqua" w:cs="Book Antiqua"/>
        </w:rPr>
        <w:t>Herfarth</w:t>
      </w:r>
      <w:proofErr w:type="spellEnd"/>
      <w:r>
        <w:rPr>
          <w:rFonts w:ascii="Book Antiqua" w:hAnsi="Book Antiqua" w:cs="Book Antiqua"/>
        </w:rPr>
        <w:t xml:space="preserve"> K, Hoffmann RT, </w:t>
      </w:r>
      <w:proofErr w:type="spellStart"/>
      <w:r>
        <w:rPr>
          <w:rFonts w:ascii="Book Antiqua" w:hAnsi="Book Antiqua" w:cs="Book Antiqua"/>
        </w:rPr>
        <w:t>Holtmann</w:t>
      </w:r>
      <w:proofErr w:type="spellEnd"/>
      <w:r>
        <w:rPr>
          <w:rFonts w:ascii="Book Antiqua" w:hAnsi="Book Antiqua" w:cs="Book Antiqua"/>
        </w:rPr>
        <w:t xml:space="preserve"> M, Huppert P, </w:t>
      </w:r>
      <w:proofErr w:type="spellStart"/>
      <w:r>
        <w:rPr>
          <w:rFonts w:ascii="Book Antiqua" w:hAnsi="Book Antiqua" w:cs="Book Antiqua"/>
        </w:rPr>
        <w:t>Jakobs</w:t>
      </w:r>
      <w:proofErr w:type="spellEnd"/>
      <w:r>
        <w:rPr>
          <w:rFonts w:ascii="Book Antiqua" w:hAnsi="Book Antiqua" w:cs="Book Antiqua"/>
        </w:rPr>
        <w:t xml:space="preserve"> T, Keller M, </w:t>
      </w:r>
      <w:proofErr w:type="spellStart"/>
      <w:r>
        <w:rPr>
          <w:rFonts w:ascii="Book Antiqua" w:hAnsi="Book Antiqua" w:cs="Book Antiqua"/>
        </w:rPr>
        <w:t>Klempnauer</w:t>
      </w:r>
      <w:proofErr w:type="spellEnd"/>
      <w:r>
        <w:rPr>
          <w:rFonts w:ascii="Book Antiqua" w:hAnsi="Book Antiqua" w:cs="Book Antiqua"/>
        </w:rPr>
        <w:t xml:space="preserve"> J, </w:t>
      </w:r>
      <w:proofErr w:type="spellStart"/>
      <w:r>
        <w:rPr>
          <w:rFonts w:ascii="Book Antiqua" w:hAnsi="Book Antiqua" w:cs="Book Antiqua"/>
        </w:rPr>
        <w:t>Kolligs</w:t>
      </w:r>
      <w:proofErr w:type="spellEnd"/>
      <w:r>
        <w:rPr>
          <w:rFonts w:ascii="Book Antiqua" w:hAnsi="Book Antiqua" w:cs="Book Antiqua"/>
        </w:rPr>
        <w:t xml:space="preserve"> F, </w:t>
      </w:r>
      <w:proofErr w:type="spellStart"/>
      <w:r>
        <w:rPr>
          <w:rFonts w:ascii="Book Antiqua" w:hAnsi="Book Antiqua" w:cs="Book Antiqua"/>
        </w:rPr>
        <w:t>Körber</w:t>
      </w:r>
      <w:proofErr w:type="spellEnd"/>
      <w:r>
        <w:rPr>
          <w:rFonts w:ascii="Book Antiqua" w:hAnsi="Book Antiqua" w:cs="Book Antiqua"/>
        </w:rPr>
        <w:t xml:space="preserve"> J, Lang H, Lehner F, </w:t>
      </w:r>
      <w:proofErr w:type="spellStart"/>
      <w:r>
        <w:rPr>
          <w:rFonts w:ascii="Book Antiqua" w:hAnsi="Book Antiqua" w:cs="Book Antiqua"/>
        </w:rPr>
        <w:t>Lordick</w:t>
      </w:r>
      <w:proofErr w:type="spellEnd"/>
      <w:r>
        <w:rPr>
          <w:rFonts w:ascii="Book Antiqua" w:hAnsi="Book Antiqua" w:cs="Book Antiqua"/>
        </w:rPr>
        <w:t xml:space="preserve"> F, </w:t>
      </w:r>
      <w:proofErr w:type="spellStart"/>
      <w:r>
        <w:rPr>
          <w:rFonts w:ascii="Book Antiqua" w:hAnsi="Book Antiqua" w:cs="Book Antiqua"/>
        </w:rPr>
        <w:t>Lubienski</w:t>
      </w:r>
      <w:proofErr w:type="spellEnd"/>
      <w:r>
        <w:rPr>
          <w:rFonts w:ascii="Book Antiqua" w:hAnsi="Book Antiqua" w:cs="Book Antiqua"/>
        </w:rPr>
        <w:t xml:space="preserve"> A, </w:t>
      </w:r>
      <w:proofErr w:type="spellStart"/>
      <w:r>
        <w:rPr>
          <w:rFonts w:ascii="Book Antiqua" w:hAnsi="Book Antiqua" w:cs="Book Antiqua"/>
        </w:rPr>
        <w:t>Manns</w:t>
      </w:r>
      <w:proofErr w:type="spellEnd"/>
      <w:r>
        <w:rPr>
          <w:rFonts w:ascii="Book Antiqua" w:hAnsi="Book Antiqua" w:cs="Book Antiqua"/>
        </w:rPr>
        <w:t xml:space="preserve"> MP, Mahnken A, </w:t>
      </w:r>
      <w:proofErr w:type="spellStart"/>
      <w:r>
        <w:rPr>
          <w:rFonts w:ascii="Book Antiqua" w:hAnsi="Book Antiqua" w:cs="Book Antiqua"/>
        </w:rPr>
        <w:t>Möhler</w:t>
      </w:r>
      <w:proofErr w:type="spellEnd"/>
      <w:r>
        <w:rPr>
          <w:rFonts w:ascii="Book Antiqua" w:hAnsi="Book Antiqua" w:cs="Book Antiqua"/>
        </w:rPr>
        <w:t xml:space="preserve"> M, </w:t>
      </w:r>
      <w:proofErr w:type="spellStart"/>
      <w:r>
        <w:rPr>
          <w:rFonts w:ascii="Book Antiqua" w:hAnsi="Book Antiqua" w:cs="Book Antiqua"/>
        </w:rPr>
        <w:t>Mönch</w:t>
      </w:r>
      <w:proofErr w:type="spellEnd"/>
      <w:r>
        <w:rPr>
          <w:rFonts w:ascii="Book Antiqua" w:hAnsi="Book Antiqua" w:cs="Book Antiqua"/>
        </w:rPr>
        <w:t xml:space="preserve"> C, Neuhaus P, </w:t>
      </w:r>
      <w:proofErr w:type="spellStart"/>
      <w:r>
        <w:rPr>
          <w:rFonts w:ascii="Book Antiqua" w:hAnsi="Book Antiqua" w:cs="Book Antiqua"/>
        </w:rPr>
        <w:t>Niederau</w:t>
      </w:r>
      <w:proofErr w:type="spellEnd"/>
      <w:r>
        <w:rPr>
          <w:rFonts w:ascii="Book Antiqua" w:hAnsi="Book Antiqua" w:cs="Book Antiqua"/>
        </w:rPr>
        <w:t xml:space="preserve"> C, </w:t>
      </w:r>
      <w:proofErr w:type="spellStart"/>
      <w:r>
        <w:rPr>
          <w:rFonts w:ascii="Book Antiqua" w:hAnsi="Book Antiqua" w:cs="Book Antiqua"/>
        </w:rPr>
        <w:t>Ocker</w:t>
      </w:r>
      <w:proofErr w:type="spellEnd"/>
      <w:r>
        <w:rPr>
          <w:rFonts w:ascii="Book Antiqua" w:hAnsi="Book Antiqua" w:cs="Book Antiqua"/>
        </w:rPr>
        <w:t xml:space="preserve"> M, Otto G, Pereira P, Pott G, Riemer J, </w:t>
      </w:r>
      <w:proofErr w:type="spellStart"/>
      <w:r>
        <w:rPr>
          <w:rFonts w:ascii="Book Antiqua" w:hAnsi="Book Antiqua" w:cs="Book Antiqua"/>
        </w:rPr>
        <w:t>Ringe</w:t>
      </w:r>
      <w:proofErr w:type="spellEnd"/>
      <w:r>
        <w:rPr>
          <w:rFonts w:ascii="Book Antiqua" w:hAnsi="Book Antiqua" w:cs="Book Antiqua"/>
        </w:rPr>
        <w:t xml:space="preserve"> K, Ritterbusch U, </w:t>
      </w:r>
      <w:proofErr w:type="spellStart"/>
      <w:r>
        <w:rPr>
          <w:rFonts w:ascii="Book Antiqua" w:hAnsi="Book Antiqua" w:cs="Book Antiqua"/>
        </w:rPr>
        <w:t>Rummeny</w:t>
      </w:r>
      <w:proofErr w:type="spellEnd"/>
      <w:r>
        <w:rPr>
          <w:rFonts w:ascii="Book Antiqua" w:hAnsi="Book Antiqua" w:cs="Book Antiqua"/>
        </w:rPr>
        <w:t xml:space="preserve"> E, </w:t>
      </w:r>
      <w:proofErr w:type="spellStart"/>
      <w:r>
        <w:rPr>
          <w:rFonts w:ascii="Book Antiqua" w:hAnsi="Book Antiqua" w:cs="Book Antiqua"/>
        </w:rPr>
        <w:t>Schirmacher</w:t>
      </w:r>
      <w:proofErr w:type="spellEnd"/>
      <w:r>
        <w:rPr>
          <w:rFonts w:ascii="Book Antiqua" w:hAnsi="Book Antiqua" w:cs="Book Antiqua"/>
        </w:rPr>
        <w:t xml:space="preserve"> P, </w:t>
      </w:r>
      <w:proofErr w:type="spellStart"/>
      <w:r>
        <w:rPr>
          <w:rFonts w:ascii="Book Antiqua" w:hAnsi="Book Antiqua" w:cs="Book Antiqua"/>
        </w:rPr>
        <w:t>Schlitt</w:t>
      </w:r>
      <w:proofErr w:type="spellEnd"/>
      <w:r>
        <w:rPr>
          <w:rFonts w:ascii="Book Antiqua" w:hAnsi="Book Antiqua" w:cs="Book Antiqua"/>
        </w:rPr>
        <w:t xml:space="preserve"> HJ, </w:t>
      </w:r>
      <w:proofErr w:type="spellStart"/>
      <w:r>
        <w:rPr>
          <w:rFonts w:ascii="Book Antiqua" w:hAnsi="Book Antiqua" w:cs="Book Antiqua"/>
        </w:rPr>
        <w:t>Schlottmann</w:t>
      </w:r>
      <w:proofErr w:type="spellEnd"/>
      <w:r>
        <w:rPr>
          <w:rFonts w:ascii="Book Antiqua" w:hAnsi="Book Antiqua" w:cs="Book Antiqua"/>
        </w:rPr>
        <w:t xml:space="preserve"> K, Schmitz V, Schuler A, Schulze-</w:t>
      </w:r>
      <w:proofErr w:type="spellStart"/>
      <w:r>
        <w:rPr>
          <w:rFonts w:ascii="Book Antiqua" w:hAnsi="Book Antiqua" w:cs="Book Antiqua"/>
        </w:rPr>
        <w:t>Bergkamen</w:t>
      </w:r>
      <w:proofErr w:type="spellEnd"/>
      <w:r>
        <w:rPr>
          <w:rFonts w:ascii="Book Antiqua" w:hAnsi="Book Antiqua" w:cs="Book Antiqua"/>
        </w:rPr>
        <w:t xml:space="preserve"> H, von </w:t>
      </w:r>
      <w:proofErr w:type="spellStart"/>
      <w:r>
        <w:rPr>
          <w:rFonts w:ascii="Book Antiqua" w:hAnsi="Book Antiqua" w:cs="Book Antiqua"/>
        </w:rPr>
        <w:t>Schweinitz</w:t>
      </w:r>
      <w:proofErr w:type="spellEnd"/>
      <w:r>
        <w:rPr>
          <w:rFonts w:ascii="Book Antiqua" w:hAnsi="Book Antiqua" w:cs="Book Antiqua"/>
        </w:rPr>
        <w:t xml:space="preserve"> D, Seehofer D, Sitter H, </w:t>
      </w:r>
      <w:proofErr w:type="spellStart"/>
      <w:r>
        <w:rPr>
          <w:rFonts w:ascii="Book Antiqua" w:hAnsi="Book Antiqua" w:cs="Book Antiqua"/>
        </w:rPr>
        <w:t>Straßburg</w:t>
      </w:r>
      <w:proofErr w:type="spellEnd"/>
      <w:r>
        <w:rPr>
          <w:rFonts w:ascii="Book Antiqua" w:hAnsi="Book Antiqua" w:cs="Book Antiqua"/>
        </w:rPr>
        <w:t xml:space="preserve"> CP, </w:t>
      </w:r>
      <w:proofErr w:type="spellStart"/>
      <w:r>
        <w:rPr>
          <w:rFonts w:ascii="Book Antiqua" w:hAnsi="Book Antiqua" w:cs="Book Antiqua"/>
        </w:rPr>
        <w:t>Stroszczynski</w:t>
      </w:r>
      <w:proofErr w:type="spellEnd"/>
      <w:r>
        <w:rPr>
          <w:rFonts w:ascii="Book Antiqua" w:hAnsi="Book Antiqua" w:cs="Book Antiqua"/>
        </w:rPr>
        <w:t xml:space="preserve"> C, Strobel D, </w:t>
      </w:r>
      <w:proofErr w:type="spellStart"/>
      <w:r>
        <w:rPr>
          <w:rFonts w:ascii="Book Antiqua" w:hAnsi="Book Antiqua" w:cs="Book Antiqua"/>
        </w:rPr>
        <w:t>Tannapfel</w:t>
      </w:r>
      <w:proofErr w:type="spellEnd"/>
      <w:r>
        <w:rPr>
          <w:rFonts w:ascii="Book Antiqua" w:hAnsi="Book Antiqua" w:cs="Book Antiqua"/>
        </w:rPr>
        <w:t xml:space="preserve"> A, Trojan J, van Thiel I, Vogel A, Wacker F, </w:t>
      </w:r>
      <w:proofErr w:type="spellStart"/>
      <w:r>
        <w:rPr>
          <w:rFonts w:ascii="Book Antiqua" w:hAnsi="Book Antiqua" w:cs="Book Antiqua"/>
        </w:rPr>
        <w:t>Wedemeyer</w:t>
      </w:r>
      <w:proofErr w:type="spellEnd"/>
      <w:r>
        <w:rPr>
          <w:rFonts w:ascii="Book Antiqua" w:hAnsi="Book Antiqua" w:cs="Book Antiqua"/>
        </w:rPr>
        <w:t xml:space="preserve"> H, </w:t>
      </w:r>
      <w:proofErr w:type="spellStart"/>
      <w:r>
        <w:rPr>
          <w:rFonts w:ascii="Book Antiqua" w:hAnsi="Book Antiqua" w:cs="Book Antiqua"/>
        </w:rPr>
        <w:t>Wege</w:t>
      </w:r>
      <w:proofErr w:type="spellEnd"/>
      <w:r>
        <w:rPr>
          <w:rFonts w:ascii="Book Antiqua" w:hAnsi="Book Antiqua" w:cs="Book Antiqua"/>
        </w:rPr>
        <w:t xml:space="preserve"> H, </w:t>
      </w:r>
      <w:proofErr w:type="spellStart"/>
      <w:r>
        <w:rPr>
          <w:rFonts w:ascii="Book Antiqua" w:hAnsi="Book Antiqua" w:cs="Book Antiqua"/>
        </w:rPr>
        <w:t>Weinmann</w:t>
      </w:r>
      <w:proofErr w:type="spellEnd"/>
      <w:r>
        <w:rPr>
          <w:rFonts w:ascii="Book Antiqua" w:hAnsi="Book Antiqua" w:cs="Book Antiqua"/>
        </w:rPr>
        <w:t xml:space="preserve"> A, Wittekind C, </w:t>
      </w:r>
      <w:proofErr w:type="spellStart"/>
      <w:r>
        <w:rPr>
          <w:rFonts w:ascii="Book Antiqua" w:hAnsi="Book Antiqua" w:cs="Book Antiqua"/>
        </w:rPr>
        <w:t>Wörmann</w:t>
      </w:r>
      <w:proofErr w:type="spellEnd"/>
      <w:r>
        <w:rPr>
          <w:rFonts w:ascii="Book Antiqua" w:hAnsi="Book Antiqua" w:cs="Book Antiqua"/>
        </w:rPr>
        <w:t xml:space="preserve"> B, </w:t>
      </w:r>
      <w:proofErr w:type="spellStart"/>
      <w:r>
        <w:rPr>
          <w:rFonts w:ascii="Book Antiqua" w:hAnsi="Book Antiqua" w:cs="Book Antiqua"/>
        </w:rPr>
        <w:t>Zech</w:t>
      </w:r>
      <w:proofErr w:type="spellEnd"/>
      <w:r>
        <w:rPr>
          <w:rFonts w:ascii="Book Antiqua" w:hAnsi="Book Antiqua" w:cs="Book Antiqua"/>
        </w:rPr>
        <w:t xml:space="preserve"> CJ. [Diagnosis of and therapy for hepatocellular carcinoma]. </w:t>
      </w:r>
      <w:r>
        <w:rPr>
          <w:rFonts w:ascii="Book Antiqua" w:hAnsi="Book Antiqua" w:cs="Book Antiqua"/>
          <w:i/>
          <w:iCs/>
        </w:rPr>
        <w:t>Z Gastroenterol</w:t>
      </w:r>
      <w:r>
        <w:rPr>
          <w:rFonts w:ascii="Book Antiqua" w:hAnsi="Book Antiqua" w:cs="Book Antiqua"/>
        </w:rPr>
        <w:t xml:space="preserve"> 2013; </w:t>
      </w:r>
      <w:r>
        <w:rPr>
          <w:rFonts w:ascii="Book Antiqua" w:hAnsi="Book Antiqua" w:cs="Book Antiqua"/>
          <w:b/>
          <w:bCs/>
        </w:rPr>
        <w:t>51</w:t>
      </w:r>
      <w:r>
        <w:rPr>
          <w:rFonts w:ascii="Book Antiqua" w:hAnsi="Book Antiqua" w:cs="Book Antiqua"/>
        </w:rPr>
        <w:t>: 1269-1326 [PMID: 24243572 DOI: 10.1055/s-0033-1355841]</w:t>
      </w:r>
    </w:p>
    <w:p w14:paraId="6FFA14F9" w14:textId="77777777" w:rsidR="00800C9B" w:rsidRDefault="00000000">
      <w:pPr>
        <w:spacing w:line="360" w:lineRule="auto"/>
        <w:jc w:val="both"/>
        <w:rPr>
          <w:rFonts w:ascii="Book Antiqua" w:hAnsi="Book Antiqua" w:cs="Book Antiqua"/>
        </w:rPr>
      </w:pPr>
      <w:r>
        <w:rPr>
          <w:rFonts w:ascii="Book Antiqua" w:hAnsi="Book Antiqua" w:cs="Book Antiqua"/>
        </w:rPr>
        <w:t xml:space="preserve">97 </w:t>
      </w:r>
      <w:proofErr w:type="spellStart"/>
      <w:r>
        <w:rPr>
          <w:rFonts w:ascii="Book Antiqua" w:hAnsi="Book Antiqua" w:cs="Book Antiqua"/>
          <w:b/>
          <w:bCs/>
        </w:rPr>
        <w:t>Iwatsuki</w:t>
      </w:r>
      <w:proofErr w:type="spellEnd"/>
      <w:r>
        <w:rPr>
          <w:rFonts w:ascii="Book Antiqua" w:hAnsi="Book Antiqua" w:cs="Book Antiqua"/>
          <w:b/>
          <w:bCs/>
        </w:rPr>
        <w:t xml:space="preserve"> S</w:t>
      </w:r>
      <w:r>
        <w:rPr>
          <w:rFonts w:ascii="Book Antiqua" w:hAnsi="Book Antiqua" w:cs="Book Antiqua"/>
        </w:rPr>
        <w:t xml:space="preserve">, </w:t>
      </w:r>
      <w:proofErr w:type="spellStart"/>
      <w:r>
        <w:rPr>
          <w:rFonts w:ascii="Book Antiqua" w:hAnsi="Book Antiqua" w:cs="Book Antiqua"/>
        </w:rPr>
        <w:t>Starzl</w:t>
      </w:r>
      <w:proofErr w:type="spellEnd"/>
      <w:r>
        <w:rPr>
          <w:rFonts w:ascii="Book Antiqua" w:hAnsi="Book Antiqua" w:cs="Book Antiqua"/>
        </w:rPr>
        <w:t xml:space="preserve"> TE, Sheahan DG, Yokoyama I, Demetris AJ, </w:t>
      </w:r>
      <w:proofErr w:type="spellStart"/>
      <w:r>
        <w:rPr>
          <w:rFonts w:ascii="Book Antiqua" w:hAnsi="Book Antiqua" w:cs="Book Antiqua"/>
        </w:rPr>
        <w:t>Todo</w:t>
      </w:r>
      <w:proofErr w:type="spellEnd"/>
      <w:r>
        <w:rPr>
          <w:rFonts w:ascii="Book Antiqua" w:hAnsi="Book Antiqua" w:cs="Book Antiqua"/>
        </w:rPr>
        <w:t xml:space="preserve"> S, </w:t>
      </w:r>
      <w:proofErr w:type="spellStart"/>
      <w:r>
        <w:rPr>
          <w:rFonts w:ascii="Book Antiqua" w:hAnsi="Book Antiqua" w:cs="Book Antiqua"/>
        </w:rPr>
        <w:t>Tzakis</w:t>
      </w:r>
      <w:proofErr w:type="spellEnd"/>
      <w:r>
        <w:rPr>
          <w:rFonts w:ascii="Book Antiqua" w:hAnsi="Book Antiqua" w:cs="Book Antiqua"/>
        </w:rPr>
        <w:t xml:space="preserve"> AG, Van Thiel DH, </w:t>
      </w:r>
      <w:proofErr w:type="spellStart"/>
      <w:r>
        <w:rPr>
          <w:rFonts w:ascii="Book Antiqua" w:hAnsi="Book Antiqua" w:cs="Book Antiqua"/>
        </w:rPr>
        <w:t>Carr</w:t>
      </w:r>
      <w:proofErr w:type="spellEnd"/>
      <w:r>
        <w:rPr>
          <w:rFonts w:ascii="Book Antiqua" w:hAnsi="Book Antiqua" w:cs="Book Antiqua"/>
        </w:rPr>
        <w:t xml:space="preserve"> B, Selby R. Hepatic resection versus transplantation for hepatocellular </w:t>
      </w:r>
      <w:r>
        <w:rPr>
          <w:rFonts w:ascii="Book Antiqua" w:hAnsi="Book Antiqua" w:cs="Book Antiqua"/>
        </w:rPr>
        <w:lastRenderedPageBreak/>
        <w:t xml:space="preserve">carcinoma. </w:t>
      </w:r>
      <w:r>
        <w:rPr>
          <w:rFonts w:ascii="Book Antiqua" w:hAnsi="Book Antiqua" w:cs="Book Antiqua"/>
          <w:i/>
          <w:iCs/>
        </w:rPr>
        <w:t>Ann Surg</w:t>
      </w:r>
      <w:r>
        <w:rPr>
          <w:rFonts w:ascii="Book Antiqua" w:hAnsi="Book Antiqua" w:cs="Book Antiqua"/>
        </w:rPr>
        <w:t xml:space="preserve"> 1991; </w:t>
      </w:r>
      <w:r>
        <w:rPr>
          <w:rFonts w:ascii="Book Antiqua" w:hAnsi="Book Antiqua" w:cs="Book Antiqua"/>
          <w:b/>
          <w:bCs/>
        </w:rPr>
        <w:t>214</w:t>
      </w:r>
      <w:r>
        <w:rPr>
          <w:rFonts w:ascii="Book Antiqua" w:hAnsi="Book Antiqua" w:cs="Book Antiqua"/>
        </w:rPr>
        <w:t>: 221-8; discussion 228-9 [PMID: 1656903 DOI: 10.1097/00000658-199109000-00005]</w:t>
      </w:r>
    </w:p>
    <w:p w14:paraId="68038539" w14:textId="77777777" w:rsidR="00800C9B" w:rsidRDefault="00000000">
      <w:pPr>
        <w:spacing w:line="360" w:lineRule="auto"/>
        <w:jc w:val="both"/>
        <w:rPr>
          <w:rFonts w:ascii="Book Antiqua" w:hAnsi="Book Antiqua" w:cs="Book Antiqua"/>
        </w:rPr>
      </w:pPr>
      <w:r>
        <w:rPr>
          <w:rFonts w:ascii="Book Antiqua" w:hAnsi="Book Antiqua" w:cs="Book Antiqua"/>
        </w:rPr>
        <w:t xml:space="preserve">98 </w:t>
      </w:r>
      <w:r>
        <w:rPr>
          <w:rFonts w:ascii="Book Antiqua" w:hAnsi="Book Antiqua" w:cs="Book Antiqua"/>
          <w:b/>
          <w:bCs/>
        </w:rPr>
        <w:t>Meyers R</w:t>
      </w:r>
      <w:r>
        <w:rPr>
          <w:rFonts w:ascii="Book Antiqua" w:hAnsi="Book Antiqua" w:cs="Book Antiqua"/>
        </w:rPr>
        <w:t xml:space="preserve">, </w:t>
      </w:r>
      <w:proofErr w:type="spellStart"/>
      <w:r>
        <w:rPr>
          <w:rFonts w:ascii="Book Antiqua" w:hAnsi="Book Antiqua" w:cs="Book Antiqua"/>
        </w:rPr>
        <w:t>Hiyama</w:t>
      </w:r>
      <w:proofErr w:type="spellEnd"/>
      <w:r>
        <w:rPr>
          <w:rFonts w:ascii="Book Antiqua" w:hAnsi="Book Antiqua" w:cs="Book Antiqua"/>
        </w:rPr>
        <w:t xml:space="preserve"> E, </w:t>
      </w:r>
      <w:proofErr w:type="spellStart"/>
      <w:r>
        <w:rPr>
          <w:rFonts w:ascii="Book Antiqua" w:hAnsi="Book Antiqua" w:cs="Book Antiqua"/>
        </w:rPr>
        <w:t>Czauderna</w:t>
      </w:r>
      <w:proofErr w:type="spellEnd"/>
      <w:r>
        <w:rPr>
          <w:rFonts w:ascii="Book Antiqua" w:hAnsi="Book Antiqua" w:cs="Book Antiqua"/>
        </w:rPr>
        <w:t xml:space="preserve"> P, Tiao GM. Liver Tumors in Pediatric Patients. </w:t>
      </w:r>
      <w:r>
        <w:rPr>
          <w:rFonts w:ascii="Book Antiqua" w:hAnsi="Book Antiqua" w:cs="Book Antiqua"/>
          <w:i/>
          <w:iCs/>
        </w:rPr>
        <w:t>Surg Oncol Clin N Am</w:t>
      </w:r>
      <w:r>
        <w:rPr>
          <w:rFonts w:ascii="Book Antiqua" w:hAnsi="Book Antiqua" w:cs="Book Antiqua"/>
        </w:rPr>
        <w:t xml:space="preserve"> 2021; </w:t>
      </w:r>
      <w:r>
        <w:rPr>
          <w:rFonts w:ascii="Book Antiqua" w:hAnsi="Book Antiqua" w:cs="Book Antiqua"/>
          <w:b/>
          <w:bCs/>
        </w:rPr>
        <w:t>30</w:t>
      </w:r>
      <w:r>
        <w:rPr>
          <w:rFonts w:ascii="Book Antiqua" w:hAnsi="Book Antiqua" w:cs="Book Antiqua"/>
        </w:rPr>
        <w:t>: 253-274 [PMID: 33706899 DOI: 10.1016/j.soc.2020.11.006]</w:t>
      </w:r>
    </w:p>
    <w:p w14:paraId="6A1AC3C8" w14:textId="77777777" w:rsidR="00800C9B" w:rsidRDefault="00000000">
      <w:pPr>
        <w:spacing w:line="360" w:lineRule="auto"/>
        <w:jc w:val="both"/>
        <w:rPr>
          <w:rFonts w:ascii="Book Antiqua" w:hAnsi="Book Antiqua" w:cs="Book Antiqua"/>
        </w:rPr>
      </w:pPr>
      <w:r>
        <w:rPr>
          <w:rFonts w:ascii="Book Antiqua" w:hAnsi="Book Antiqua" w:cs="Book Antiqua"/>
        </w:rPr>
        <w:t xml:space="preserve">99 </w:t>
      </w:r>
      <w:r>
        <w:rPr>
          <w:rFonts w:ascii="Book Antiqua" w:hAnsi="Book Antiqua" w:cs="Book Antiqua"/>
          <w:b/>
          <w:bCs/>
        </w:rPr>
        <w:t>Rudnick SR</w:t>
      </w:r>
      <w:r>
        <w:rPr>
          <w:rFonts w:ascii="Book Antiqua" w:hAnsi="Book Antiqua" w:cs="Book Antiqua"/>
        </w:rPr>
        <w:t xml:space="preserve">, Russo MW. Liver transplantation beyond or downstaging within the Milan criteria for hepatocellular carcinoma. </w:t>
      </w:r>
      <w:r>
        <w:rPr>
          <w:rFonts w:ascii="Book Antiqua" w:hAnsi="Book Antiqua" w:cs="Book Antiqua"/>
          <w:i/>
          <w:iCs/>
        </w:rPr>
        <w:t>Expert Rev Gastroenterol Hepatol</w:t>
      </w:r>
      <w:r>
        <w:rPr>
          <w:rFonts w:ascii="Book Antiqua" w:hAnsi="Book Antiqua" w:cs="Book Antiqua"/>
        </w:rPr>
        <w:t xml:space="preserve"> 2018; </w:t>
      </w:r>
      <w:r>
        <w:rPr>
          <w:rFonts w:ascii="Book Antiqua" w:hAnsi="Book Antiqua" w:cs="Book Antiqua"/>
          <w:b/>
          <w:bCs/>
        </w:rPr>
        <w:t>12</w:t>
      </w:r>
      <w:r>
        <w:rPr>
          <w:rFonts w:ascii="Book Antiqua" w:hAnsi="Book Antiqua" w:cs="Book Antiqua"/>
        </w:rPr>
        <w:t>: 265-275 [PMID: 29231769 DOI: 10.1080/17474124.2018.1417035]</w:t>
      </w:r>
    </w:p>
    <w:p w14:paraId="1FD5B4F6" w14:textId="77777777" w:rsidR="00800C9B" w:rsidRDefault="00000000">
      <w:pPr>
        <w:spacing w:line="360" w:lineRule="auto"/>
        <w:jc w:val="both"/>
        <w:rPr>
          <w:rFonts w:ascii="Book Antiqua" w:hAnsi="Book Antiqua" w:cs="Book Antiqua"/>
        </w:rPr>
      </w:pPr>
      <w:r>
        <w:rPr>
          <w:rFonts w:ascii="Book Antiqua" w:hAnsi="Book Antiqua" w:cs="Book Antiqua"/>
        </w:rPr>
        <w:t xml:space="preserve">100 </w:t>
      </w:r>
      <w:proofErr w:type="spellStart"/>
      <w:r>
        <w:rPr>
          <w:rFonts w:ascii="Book Antiqua" w:hAnsi="Book Antiqua" w:cs="Book Antiqua"/>
          <w:b/>
          <w:bCs/>
        </w:rPr>
        <w:t>Clavien</w:t>
      </w:r>
      <w:proofErr w:type="spellEnd"/>
      <w:r>
        <w:rPr>
          <w:rFonts w:ascii="Book Antiqua" w:hAnsi="Book Antiqua" w:cs="Book Antiqua"/>
          <w:b/>
          <w:bCs/>
        </w:rPr>
        <w:t xml:space="preserve"> PA</w:t>
      </w:r>
      <w:r>
        <w:rPr>
          <w:rFonts w:ascii="Book Antiqua" w:hAnsi="Book Antiqua" w:cs="Book Antiqua"/>
        </w:rPr>
        <w:t xml:space="preserve">, </w:t>
      </w:r>
      <w:proofErr w:type="spellStart"/>
      <w:r>
        <w:rPr>
          <w:rFonts w:ascii="Book Antiqua" w:hAnsi="Book Antiqua" w:cs="Book Antiqua"/>
        </w:rPr>
        <w:t>Lesurtel</w:t>
      </w:r>
      <w:proofErr w:type="spellEnd"/>
      <w:r>
        <w:rPr>
          <w:rFonts w:ascii="Book Antiqua" w:hAnsi="Book Antiqua" w:cs="Book Antiqua"/>
        </w:rPr>
        <w:t xml:space="preserve"> M, </w:t>
      </w:r>
      <w:proofErr w:type="spellStart"/>
      <w:r>
        <w:rPr>
          <w:rFonts w:ascii="Book Antiqua" w:hAnsi="Book Antiqua" w:cs="Book Antiqua"/>
        </w:rPr>
        <w:t>Bossuyt</w:t>
      </w:r>
      <w:proofErr w:type="spellEnd"/>
      <w:r>
        <w:rPr>
          <w:rFonts w:ascii="Book Antiqua" w:hAnsi="Book Antiqua" w:cs="Book Antiqua"/>
        </w:rPr>
        <w:t xml:space="preserve"> PM, Gores GJ, Langer B, Perrier A; OLT for HCC Consensus Group. Recommendations for liver transplantation for hepatocellular carcinoma: an international consensus conference report. </w:t>
      </w:r>
      <w:r>
        <w:rPr>
          <w:rFonts w:ascii="Book Antiqua" w:hAnsi="Book Antiqua" w:cs="Book Antiqua"/>
          <w:i/>
          <w:iCs/>
        </w:rPr>
        <w:t>Lancet Oncol</w:t>
      </w:r>
      <w:r>
        <w:rPr>
          <w:rFonts w:ascii="Book Antiqua" w:hAnsi="Book Antiqua" w:cs="Book Antiqua"/>
        </w:rPr>
        <w:t xml:space="preserve"> 2012; </w:t>
      </w:r>
      <w:r>
        <w:rPr>
          <w:rFonts w:ascii="Book Antiqua" w:hAnsi="Book Antiqua" w:cs="Book Antiqua"/>
          <w:b/>
          <w:bCs/>
        </w:rPr>
        <w:t>13</w:t>
      </w:r>
      <w:r>
        <w:rPr>
          <w:rFonts w:ascii="Book Antiqua" w:hAnsi="Book Antiqua" w:cs="Book Antiqua"/>
        </w:rPr>
        <w:t>: e11-e22 [PMID: 22047762 DOI: 10.1016/S1470-2045(11)70175-9]</w:t>
      </w:r>
    </w:p>
    <w:p w14:paraId="648C0B05" w14:textId="77777777" w:rsidR="00800C9B" w:rsidRDefault="00000000">
      <w:pPr>
        <w:spacing w:line="360" w:lineRule="auto"/>
        <w:jc w:val="both"/>
        <w:rPr>
          <w:rFonts w:ascii="Book Antiqua" w:hAnsi="Book Antiqua" w:cs="Book Antiqua"/>
        </w:rPr>
      </w:pPr>
      <w:r>
        <w:rPr>
          <w:rFonts w:ascii="Book Antiqua" w:hAnsi="Book Antiqua" w:cs="Book Antiqua"/>
        </w:rPr>
        <w:t xml:space="preserve">101 </w:t>
      </w:r>
      <w:r>
        <w:rPr>
          <w:rFonts w:ascii="Book Antiqua" w:hAnsi="Book Antiqua" w:cs="Book Antiqua"/>
          <w:b/>
          <w:bCs/>
        </w:rPr>
        <w:t>Mehta N</w:t>
      </w:r>
      <w:r>
        <w:rPr>
          <w:rFonts w:ascii="Book Antiqua" w:hAnsi="Book Antiqua" w:cs="Book Antiqua"/>
        </w:rPr>
        <w:t xml:space="preserve">, </w:t>
      </w:r>
      <w:proofErr w:type="spellStart"/>
      <w:r>
        <w:rPr>
          <w:rFonts w:ascii="Book Antiqua" w:hAnsi="Book Antiqua" w:cs="Book Antiqua"/>
        </w:rPr>
        <w:t>Heimbach</w:t>
      </w:r>
      <w:proofErr w:type="spellEnd"/>
      <w:r>
        <w:rPr>
          <w:rFonts w:ascii="Book Antiqua" w:hAnsi="Book Antiqua" w:cs="Book Antiqua"/>
        </w:rPr>
        <w:t xml:space="preserve"> J, </w:t>
      </w:r>
      <w:proofErr w:type="spellStart"/>
      <w:r>
        <w:rPr>
          <w:rFonts w:ascii="Book Antiqua" w:hAnsi="Book Antiqua" w:cs="Book Antiqua"/>
        </w:rPr>
        <w:t>Harnois</w:t>
      </w:r>
      <w:proofErr w:type="spellEnd"/>
      <w:r>
        <w:rPr>
          <w:rFonts w:ascii="Book Antiqua" w:hAnsi="Book Antiqua" w:cs="Book Antiqua"/>
        </w:rPr>
        <w:t xml:space="preserve"> DM, </w:t>
      </w:r>
      <w:proofErr w:type="spellStart"/>
      <w:r>
        <w:rPr>
          <w:rFonts w:ascii="Book Antiqua" w:hAnsi="Book Antiqua" w:cs="Book Antiqua"/>
        </w:rPr>
        <w:t>Sapisochin</w:t>
      </w:r>
      <w:proofErr w:type="spellEnd"/>
      <w:r>
        <w:rPr>
          <w:rFonts w:ascii="Book Antiqua" w:hAnsi="Book Antiqua" w:cs="Book Antiqua"/>
        </w:rPr>
        <w:t xml:space="preserve"> G, Dodge JL, Lee D, Burns JM, Sanchez W, Greig PD, Grant DR, Roberts JP, Yao FY. Validation of a Risk Estimation of Tumor Recurrence After Transplant (RETREAT) Score for Hepatocellular Carcinoma Recurrence After Liver Transplant. </w:t>
      </w:r>
      <w:r>
        <w:rPr>
          <w:rFonts w:ascii="Book Antiqua" w:hAnsi="Book Antiqua" w:cs="Book Antiqua"/>
          <w:i/>
          <w:iCs/>
        </w:rPr>
        <w:t>JAMA Oncol</w:t>
      </w:r>
      <w:r>
        <w:rPr>
          <w:rFonts w:ascii="Book Antiqua" w:hAnsi="Book Antiqua" w:cs="Book Antiqua"/>
        </w:rPr>
        <w:t xml:space="preserve"> 2017; </w:t>
      </w:r>
      <w:r>
        <w:rPr>
          <w:rFonts w:ascii="Book Antiqua" w:hAnsi="Book Antiqua" w:cs="Book Antiqua"/>
          <w:b/>
          <w:bCs/>
        </w:rPr>
        <w:t>3</w:t>
      </w:r>
      <w:r>
        <w:rPr>
          <w:rFonts w:ascii="Book Antiqua" w:hAnsi="Book Antiqua" w:cs="Book Antiqua"/>
        </w:rPr>
        <w:t>: 493-500 [PMID: 27838698 DOI: 10.1001/jamaoncol.2016.5116]</w:t>
      </w:r>
    </w:p>
    <w:p w14:paraId="6B8FADDC" w14:textId="542B1617" w:rsidR="00800C9B" w:rsidRDefault="00000000">
      <w:pPr>
        <w:spacing w:line="360" w:lineRule="auto"/>
        <w:jc w:val="both"/>
        <w:rPr>
          <w:rFonts w:ascii="Book Antiqua" w:hAnsi="Book Antiqua" w:cs="Book Antiqua"/>
        </w:rPr>
      </w:pPr>
      <w:r>
        <w:rPr>
          <w:rFonts w:ascii="Book Antiqua" w:hAnsi="Book Antiqua" w:cs="Book Antiqua"/>
        </w:rPr>
        <w:t xml:space="preserve">102 </w:t>
      </w:r>
      <w:r>
        <w:rPr>
          <w:rFonts w:ascii="Book Antiqua" w:hAnsi="Book Antiqua" w:cs="Book Antiqua"/>
          <w:b/>
          <w:bCs/>
        </w:rPr>
        <w:t>Ballotin VR,</w:t>
      </w:r>
      <w:r>
        <w:rPr>
          <w:rFonts w:ascii="Book Antiqua" w:hAnsi="Book Antiqua" w:cs="Book Antiqua"/>
        </w:rPr>
        <w:t xml:space="preserve"> </w:t>
      </w:r>
      <w:proofErr w:type="spellStart"/>
      <w:r>
        <w:rPr>
          <w:rFonts w:ascii="Book Antiqua" w:hAnsi="Book Antiqua" w:cs="Book Antiqua"/>
        </w:rPr>
        <w:t>Bigarella</w:t>
      </w:r>
      <w:proofErr w:type="spellEnd"/>
      <w:r>
        <w:rPr>
          <w:rFonts w:ascii="Book Antiqua" w:hAnsi="Book Antiqua" w:cs="Book Antiqua"/>
        </w:rPr>
        <w:t xml:space="preserve"> LG, </w:t>
      </w:r>
      <w:proofErr w:type="spellStart"/>
      <w:r>
        <w:rPr>
          <w:rFonts w:ascii="Book Antiqua" w:hAnsi="Book Antiqua" w:cs="Book Antiqua"/>
        </w:rPr>
        <w:t>Soldera</w:t>
      </w:r>
      <w:proofErr w:type="spellEnd"/>
      <w:r>
        <w:rPr>
          <w:rFonts w:ascii="Book Antiqua" w:hAnsi="Book Antiqua" w:cs="Book Antiqua"/>
        </w:rPr>
        <w:t xml:space="preserve"> J, </w:t>
      </w:r>
      <w:proofErr w:type="spellStart"/>
      <w:r>
        <w:rPr>
          <w:rFonts w:ascii="Book Antiqua" w:hAnsi="Book Antiqua" w:cs="Book Antiqua"/>
        </w:rPr>
        <w:t>Soldera</w:t>
      </w:r>
      <w:proofErr w:type="spellEnd"/>
      <w:r>
        <w:rPr>
          <w:rFonts w:ascii="Book Antiqua" w:hAnsi="Book Antiqua" w:cs="Book Antiqua"/>
        </w:rPr>
        <w:t xml:space="preserve"> J. Deep learning applied to the imaging diagnosis of hepatocellular carcinoma. </w:t>
      </w:r>
      <w:proofErr w:type="spellStart"/>
      <w:r>
        <w:rPr>
          <w:rFonts w:ascii="Book Antiqua" w:hAnsi="Book Antiqua" w:cs="Book Antiqua"/>
          <w:i/>
          <w:iCs/>
        </w:rPr>
        <w:t>Artif</w:t>
      </w:r>
      <w:proofErr w:type="spellEnd"/>
      <w:ins w:id="81" w:author="yan jiaping" w:date="2023-12-11T14:11:00Z">
        <w:r w:rsidR="008E031F">
          <w:rPr>
            <w:rFonts w:ascii="Book Antiqua" w:hAnsi="Book Antiqua" w:cs="Book Antiqua"/>
            <w:i/>
            <w:iCs/>
          </w:rPr>
          <w:t xml:space="preserve"> </w:t>
        </w:r>
      </w:ins>
      <w:del w:id="82" w:author="yan jiaping" w:date="2023-12-11T14:11:00Z">
        <w:r w:rsidDel="008E031F">
          <w:rPr>
            <w:rFonts w:ascii="Book Antiqua" w:hAnsi="Book Antiqua" w:cs="Book Antiqua"/>
            <w:i/>
            <w:iCs/>
          </w:rPr>
          <w:delText xml:space="preserve"> </w:delText>
        </w:r>
      </w:del>
      <w:proofErr w:type="spellStart"/>
      <w:r>
        <w:rPr>
          <w:rFonts w:ascii="Book Antiqua" w:hAnsi="Book Antiqua" w:cs="Book Antiqua"/>
          <w:i/>
          <w:iCs/>
        </w:rPr>
        <w:t>Intell</w:t>
      </w:r>
      <w:proofErr w:type="spellEnd"/>
      <w:r>
        <w:rPr>
          <w:rFonts w:ascii="Book Antiqua" w:hAnsi="Book Antiqua" w:cs="Book Antiqua"/>
          <w:i/>
          <w:iCs/>
        </w:rPr>
        <w:t xml:space="preserve"> </w:t>
      </w:r>
      <w:proofErr w:type="spellStart"/>
      <w:r>
        <w:rPr>
          <w:rFonts w:ascii="Book Antiqua" w:hAnsi="Book Antiqua" w:cs="Book Antiqua"/>
          <w:i/>
          <w:iCs/>
        </w:rPr>
        <w:t>Gastrointest</w:t>
      </w:r>
      <w:proofErr w:type="spellEnd"/>
      <w:r>
        <w:rPr>
          <w:rFonts w:ascii="Book Antiqua" w:hAnsi="Book Antiqua" w:cs="Book Antiqua"/>
          <w:i/>
          <w:iCs/>
        </w:rPr>
        <w:t xml:space="preserve"> </w:t>
      </w:r>
      <w:proofErr w:type="spellStart"/>
      <w:r>
        <w:rPr>
          <w:rFonts w:ascii="Book Antiqua" w:hAnsi="Book Antiqua" w:cs="Book Antiqua"/>
          <w:i/>
          <w:iCs/>
        </w:rPr>
        <w:t>Endosc</w:t>
      </w:r>
      <w:proofErr w:type="spellEnd"/>
      <w:r>
        <w:rPr>
          <w:rFonts w:ascii="Book Antiqua" w:hAnsi="Book Antiqua" w:cs="Book Antiqua"/>
        </w:rPr>
        <w:t xml:space="preserve"> 2021; </w:t>
      </w:r>
      <w:r>
        <w:rPr>
          <w:rFonts w:ascii="Book Antiqua" w:hAnsi="Book Antiqua" w:cs="Book Antiqua"/>
          <w:b/>
          <w:bCs/>
        </w:rPr>
        <w:t>2</w:t>
      </w:r>
      <w:r>
        <w:rPr>
          <w:rFonts w:ascii="Book Antiqua" w:hAnsi="Book Antiqua" w:cs="Book Antiqua"/>
        </w:rPr>
        <w:t>: 127-135 [DOI: 10.37126/</w:t>
      </w:r>
      <w:proofErr w:type="gramStart"/>
      <w:r>
        <w:rPr>
          <w:rFonts w:ascii="Book Antiqua" w:hAnsi="Book Antiqua" w:cs="Book Antiqua"/>
        </w:rPr>
        <w:t>aige.v</w:t>
      </w:r>
      <w:proofErr w:type="gramEnd"/>
      <w:r>
        <w:rPr>
          <w:rFonts w:ascii="Book Antiqua" w:hAnsi="Book Antiqua" w:cs="Book Antiqua"/>
        </w:rPr>
        <w:t>2.i4.127]</w:t>
      </w:r>
    </w:p>
    <w:p w14:paraId="020DB21C" w14:textId="61448A75" w:rsidR="00800C9B" w:rsidRDefault="00000000">
      <w:pPr>
        <w:spacing w:line="360" w:lineRule="auto"/>
        <w:jc w:val="both"/>
        <w:rPr>
          <w:rFonts w:ascii="Book Antiqua" w:hAnsi="Book Antiqua" w:cs="Book Antiqua"/>
        </w:rPr>
      </w:pPr>
      <w:r>
        <w:rPr>
          <w:rFonts w:ascii="Book Antiqua" w:hAnsi="Book Antiqua" w:cs="Book Antiqua"/>
        </w:rPr>
        <w:t xml:space="preserve">103 </w:t>
      </w:r>
      <w:proofErr w:type="spellStart"/>
      <w:r>
        <w:rPr>
          <w:rFonts w:ascii="Book Antiqua" w:hAnsi="Book Antiqua" w:cs="Book Antiqua"/>
          <w:b/>
          <w:bCs/>
        </w:rPr>
        <w:t>Soldera</w:t>
      </w:r>
      <w:proofErr w:type="spellEnd"/>
      <w:r>
        <w:rPr>
          <w:rFonts w:ascii="Book Antiqua" w:hAnsi="Book Antiqua" w:cs="Book Antiqua"/>
          <w:b/>
          <w:bCs/>
        </w:rPr>
        <w:t xml:space="preserve"> J</w:t>
      </w:r>
      <w:r>
        <w:rPr>
          <w:rFonts w:ascii="Book Antiqua" w:hAnsi="Book Antiqua" w:cs="Book Antiqua"/>
        </w:rPr>
        <w:t xml:space="preserve">. Artificial Intelligence as a Prognostic Tool for Gastrointestinal Tract Pathologies. </w:t>
      </w:r>
      <w:r>
        <w:rPr>
          <w:rFonts w:ascii="Book Antiqua" w:hAnsi="Book Antiqua" w:cs="Book Antiqua"/>
          <w:i/>
          <w:iCs/>
        </w:rPr>
        <w:t xml:space="preserve">Med </w:t>
      </w:r>
      <w:proofErr w:type="spellStart"/>
      <w:r>
        <w:rPr>
          <w:rFonts w:ascii="Book Antiqua" w:hAnsi="Book Antiqua" w:cs="Book Antiqua"/>
          <w:i/>
          <w:iCs/>
        </w:rPr>
        <w:t>Vozandes</w:t>
      </w:r>
      <w:proofErr w:type="spellEnd"/>
      <w:r>
        <w:rPr>
          <w:rFonts w:ascii="Book Antiqua" w:eastAsia="宋体" w:hAnsi="Book Antiqua" w:cs="Book Antiqua" w:hint="eastAsia"/>
          <w:i/>
          <w:iCs/>
          <w:lang w:eastAsia="zh-CN"/>
        </w:rPr>
        <w:t xml:space="preserve"> </w:t>
      </w:r>
      <w:r>
        <w:rPr>
          <w:rFonts w:ascii="Book Antiqua" w:hAnsi="Book Antiqua" w:cs="Book Antiqua"/>
        </w:rPr>
        <w:t xml:space="preserve">2023; </w:t>
      </w:r>
      <w:r>
        <w:rPr>
          <w:rFonts w:ascii="Book Antiqua" w:hAnsi="Book Antiqua" w:cs="Book Antiqua"/>
          <w:b/>
          <w:bCs/>
        </w:rPr>
        <w:t>34</w:t>
      </w:r>
      <w:r>
        <w:rPr>
          <w:rFonts w:ascii="Book Antiqua" w:hAnsi="Book Antiqua" w:cs="Book Antiqua"/>
        </w:rPr>
        <w:t xml:space="preserve">: </w:t>
      </w:r>
      <w:del w:id="83" w:author="yan jiaping" w:date="2023-12-11T14:11:00Z">
        <w:r w:rsidDel="008E031F">
          <w:rPr>
            <w:rFonts w:ascii="Book Antiqua" w:hAnsi="Book Antiqua" w:cs="Book Antiqua"/>
          </w:rPr>
          <w:delText>9</w:delText>
        </w:r>
        <w:r w:rsidDel="008E031F">
          <w:rPr>
            <w:rFonts w:ascii="Book Antiqua" w:eastAsia="宋体" w:hAnsi="Book Antiqua" w:cs="Book Antiqua" w:hint="eastAsia"/>
            <w:lang w:eastAsia="zh-CN"/>
          </w:rPr>
          <w:delText>-</w:delText>
        </w:r>
        <w:r w:rsidDel="008E031F">
          <w:rPr>
            <w:rFonts w:ascii="Book Antiqua" w:hAnsi="Book Antiqua" w:cs="Book Antiqua"/>
          </w:rPr>
          <w:delText>4</w:delText>
        </w:r>
      </w:del>
      <w:ins w:id="84" w:author="yan jiaping" w:date="2023-12-11T14:11:00Z">
        <w:r w:rsidR="008E031F">
          <w:rPr>
            <w:rFonts w:ascii="Book Antiqua" w:hAnsi="Book Antiqua" w:cs="Book Antiqua"/>
          </w:rPr>
          <w:t>4-9</w:t>
        </w:r>
      </w:ins>
    </w:p>
    <w:p w14:paraId="62767FE9" w14:textId="77777777" w:rsidR="00800C9B" w:rsidRDefault="00000000">
      <w:pPr>
        <w:spacing w:line="360" w:lineRule="auto"/>
        <w:jc w:val="both"/>
        <w:rPr>
          <w:rFonts w:ascii="Book Antiqua" w:hAnsi="Book Antiqua" w:cs="Book Antiqua"/>
        </w:rPr>
      </w:pPr>
      <w:r>
        <w:rPr>
          <w:rFonts w:ascii="Book Antiqua" w:hAnsi="Book Antiqua" w:cs="Book Antiqua"/>
        </w:rPr>
        <w:t xml:space="preserve">104 </w:t>
      </w:r>
      <w:r>
        <w:rPr>
          <w:rFonts w:ascii="Book Antiqua" w:hAnsi="Book Antiqua" w:cs="Book Antiqua"/>
          <w:b/>
          <w:bCs/>
        </w:rPr>
        <w:t>Ashton JJ</w:t>
      </w:r>
      <w:r>
        <w:rPr>
          <w:rFonts w:ascii="Book Antiqua" w:hAnsi="Book Antiqua" w:cs="Book Antiqua"/>
        </w:rPr>
        <w:t xml:space="preserve">, Young A, Johnson MJ, Beattie RM. Using machine learning to impact on long-term clinical care: principles, challenges, and practicalities. </w:t>
      </w:r>
      <w:proofErr w:type="spellStart"/>
      <w:r>
        <w:rPr>
          <w:rFonts w:ascii="Book Antiqua" w:hAnsi="Book Antiqua" w:cs="Book Antiqua"/>
          <w:i/>
          <w:iCs/>
        </w:rPr>
        <w:t>Pediatr</w:t>
      </w:r>
      <w:proofErr w:type="spellEnd"/>
      <w:r>
        <w:rPr>
          <w:rFonts w:ascii="Book Antiqua" w:hAnsi="Book Antiqua" w:cs="Book Antiqua"/>
          <w:i/>
          <w:iCs/>
        </w:rPr>
        <w:t xml:space="preserve"> Res</w:t>
      </w:r>
      <w:r>
        <w:rPr>
          <w:rFonts w:ascii="Book Antiqua" w:hAnsi="Book Antiqua" w:cs="Book Antiqua"/>
        </w:rPr>
        <w:t xml:space="preserve"> 2023; </w:t>
      </w:r>
      <w:r>
        <w:rPr>
          <w:rFonts w:ascii="Book Antiqua" w:hAnsi="Book Antiqua" w:cs="Book Antiqua"/>
          <w:b/>
          <w:bCs/>
        </w:rPr>
        <w:t>93</w:t>
      </w:r>
      <w:r>
        <w:rPr>
          <w:rFonts w:ascii="Book Antiqua" w:hAnsi="Book Antiqua" w:cs="Book Antiqua"/>
        </w:rPr>
        <w:t>: 324-333 [PMID: 35906306 DOI: 10.1038/s41390-022-02194-6]</w:t>
      </w:r>
    </w:p>
    <w:p w14:paraId="77160022" w14:textId="77777777" w:rsidR="00800C9B" w:rsidRDefault="00000000">
      <w:pPr>
        <w:spacing w:line="360" w:lineRule="auto"/>
        <w:jc w:val="both"/>
        <w:rPr>
          <w:rFonts w:ascii="Book Antiqua" w:hAnsi="Book Antiqua" w:cs="Book Antiqua"/>
        </w:rPr>
      </w:pPr>
      <w:r>
        <w:rPr>
          <w:rFonts w:ascii="Book Antiqua" w:hAnsi="Book Antiqua" w:cs="Book Antiqua"/>
        </w:rPr>
        <w:t xml:space="preserve">105 </w:t>
      </w:r>
      <w:r>
        <w:rPr>
          <w:rFonts w:ascii="Book Antiqua" w:hAnsi="Book Antiqua" w:cs="Book Antiqua"/>
          <w:b/>
          <w:bCs/>
        </w:rPr>
        <w:t>Grama A</w:t>
      </w:r>
      <w:r>
        <w:rPr>
          <w:rFonts w:ascii="Book Antiqua" w:hAnsi="Book Antiqua" w:cs="Book Antiqua"/>
        </w:rPr>
        <w:t xml:space="preserve">, Aldea CO, </w:t>
      </w:r>
      <w:proofErr w:type="spellStart"/>
      <w:r>
        <w:rPr>
          <w:rFonts w:ascii="Book Antiqua" w:hAnsi="Book Antiqua" w:cs="Book Antiqua"/>
        </w:rPr>
        <w:t>Burac</w:t>
      </w:r>
      <w:proofErr w:type="spellEnd"/>
      <w:r>
        <w:rPr>
          <w:rFonts w:ascii="Book Antiqua" w:hAnsi="Book Antiqua" w:cs="Book Antiqua"/>
        </w:rPr>
        <w:t xml:space="preserve"> L, </w:t>
      </w:r>
      <w:proofErr w:type="spellStart"/>
      <w:r>
        <w:rPr>
          <w:rFonts w:ascii="Book Antiqua" w:hAnsi="Book Antiqua" w:cs="Book Antiqua"/>
        </w:rPr>
        <w:t>Delean</w:t>
      </w:r>
      <w:proofErr w:type="spellEnd"/>
      <w:r>
        <w:rPr>
          <w:rFonts w:ascii="Book Antiqua" w:hAnsi="Book Antiqua" w:cs="Book Antiqua"/>
        </w:rPr>
        <w:t xml:space="preserve"> D, </w:t>
      </w:r>
      <w:proofErr w:type="spellStart"/>
      <w:r>
        <w:rPr>
          <w:rFonts w:ascii="Book Antiqua" w:hAnsi="Book Antiqua" w:cs="Book Antiqua"/>
        </w:rPr>
        <w:t>Bulata</w:t>
      </w:r>
      <w:proofErr w:type="spellEnd"/>
      <w:r>
        <w:rPr>
          <w:rFonts w:ascii="Book Antiqua" w:hAnsi="Book Antiqua" w:cs="Book Antiqua"/>
        </w:rPr>
        <w:t xml:space="preserve"> B, </w:t>
      </w:r>
      <w:proofErr w:type="spellStart"/>
      <w:r>
        <w:rPr>
          <w:rFonts w:ascii="Book Antiqua" w:hAnsi="Book Antiqua" w:cs="Book Antiqua"/>
        </w:rPr>
        <w:t>Sirbe</w:t>
      </w:r>
      <w:proofErr w:type="spellEnd"/>
      <w:r>
        <w:rPr>
          <w:rFonts w:ascii="Book Antiqua" w:hAnsi="Book Antiqua" w:cs="Book Antiqua"/>
        </w:rPr>
        <w:t xml:space="preserve"> C, </w:t>
      </w:r>
      <w:proofErr w:type="spellStart"/>
      <w:r>
        <w:rPr>
          <w:rFonts w:ascii="Book Antiqua" w:hAnsi="Book Antiqua" w:cs="Book Antiqua"/>
        </w:rPr>
        <w:t>Duca</w:t>
      </w:r>
      <w:proofErr w:type="spellEnd"/>
      <w:r>
        <w:rPr>
          <w:rFonts w:ascii="Book Antiqua" w:hAnsi="Book Antiqua" w:cs="Book Antiqua"/>
        </w:rPr>
        <w:t xml:space="preserve"> E, </w:t>
      </w:r>
      <w:proofErr w:type="spellStart"/>
      <w:r>
        <w:rPr>
          <w:rFonts w:ascii="Book Antiqua" w:hAnsi="Book Antiqua" w:cs="Book Antiqua"/>
        </w:rPr>
        <w:t>Boghitoiu</w:t>
      </w:r>
      <w:proofErr w:type="spellEnd"/>
      <w:r>
        <w:rPr>
          <w:rFonts w:ascii="Book Antiqua" w:hAnsi="Book Antiqua" w:cs="Book Antiqua"/>
        </w:rPr>
        <w:t xml:space="preserve"> D, </w:t>
      </w:r>
      <w:proofErr w:type="spellStart"/>
      <w:r>
        <w:rPr>
          <w:rFonts w:ascii="Book Antiqua" w:hAnsi="Book Antiqua" w:cs="Book Antiqua"/>
        </w:rPr>
        <w:t>Coroleuca</w:t>
      </w:r>
      <w:proofErr w:type="spellEnd"/>
      <w:r>
        <w:rPr>
          <w:rFonts w:ascii="Book Antiqua" w:hAnsi="Book Antiqua" w:cs="Book Antiqua"/>
        </w:rPr>
        <w:t xml:space="preserve"> A, Pop TL. Etiology and Outcome of Acute Liver Failure in Children-The Experience of a Single Tertiary Care Hospital from Romania. </w:t>
      </w:r>
      <w:r>
        <w:rPr>
          <w:rFonts w:ascii="Book Antiqua" w:hAnsi="Book Antiqua" w:cs="Book Antiqua"/>
          <w:i/>
          <w:iCs/>
        </w:rPr>
        <w:t>Children (Basel)</w:t>
      </w:r>
      <w:r>
        <w:rPr>
          <w:rFonts w:ascii="Book Antiqua" w:hAnsi="Book Antiqua" w:cs="Book Antiqua"/>
        </w:rPr>
        <w:t xml:space="preserve"> 2020; </w:t>
      </w:r>
      <w:r>
        <w:rPr>
          <w:rFonts w:ascii="Book Antiqua" w:hAnsi="Book Antiqua" w:cs="Book Antiqua"/>
          <w:b/>
          <w:bCs/>
        </w:rPr>
        <w:t>7</w:t>
      </w:r>
      <w:r>
        <w:rPr>
          <w:rFonts w:ascii="Book Antiqua" w:hAnsi="Book Antiqua" w:cs="Book Antiqua"/>
        </w:rPr>
        <w:t xml:space="preserve"> [PMID: 33317098 DOI: 10.3390/children7120282]</w:t>
      </w:r>
    </w:p>
    <w:p w14:paraId="22101E2D" w14:textId="77777777" w:rsidR="00800C9B" w:rsidRDefault="00000000">
      <w:pPr>
        <w:spacing w:line="360" w:lineRule="auto"/>
        <w:jc w:val="both"/>
        <w:rPr>
          <w:rFonts w:ascii="Book Antiqua" w:hAnsi="Book Antiqua" w:cs="Book Antiqua"/>
        </w:rPr>
      </w:pPr>
      <w:r>
        <w:rPr>
          <w:rFonts w:ascii="Book Antiqua" w:hAnsi="Book Antiqua" w:cs="Book Antiqua"/>
        </w:rPr>
        <w:lastRenderedPageBreak/>
        <w:t xml:space="preserve">106 </w:t>
      </w:r>
      <w:r>
        <w:rPr>
          <w:rFonts w:ascii="Book Antiqua" w:hAnsi="Book Antiqua" w:cs="Book Antiqua"/>
          <w:b/>
          <w:bCs/>
        </w:rPr>
        <w:t>Ferrarese A</w:t>
      </w:r>
      <w:r>
        <w:rPr>
          <w:rFonts w:ascii="Book Antiqua" w:hAnsi="Book Antiqua" w:cs="Book Antiqua"/>
        </w:rPr>
        <w:t xml:space="preserve">, Sartori G, </w:t>
      </w:r>
      <w:proofErr w:type="spellStart"/>
      <w:r>
        <w:rPr>
          <w:rFonts w:ascii="Book Antiqua" w:hAnsi="Book Antiqua" w:cs="Book Antiqua"/>
        </w:rPr>
        <w:t>Orrù</w:t>
      </w:r>
      <w:proofErr w:type="spellEnd"/>
      <w:r>
        <w:rPr>
          <w:rFonts w:ascii="Book Antiqua" w:hAnsi="Book Antiqua" w:cs="Book Antiqua"/>
        </w:rPr>
        <w:t xml:space="preserve"> G, </w:t>
      </w:r>
      <w:proofErr w:type="spellStart"/>
      <w:r>
        <w:rPr>
          <w:rFonts w:ascii="Book Antiqua" w:hAnsi="Book Antiqua" w:cs="Book Antiqua"/>
        </w:rPr>
        <w:t>Frigo</w:t>
      </w:r>
      <w:proofErr w:type="spellEnd"/>
      <w:r>
        <w:rPr>
          <w:rFonts w:ascii="Book Antiqua" w:hAnsi="Book Antiqua" w:cs="Book Antiqua"/>
        </w:rPr>
        <w:t xml:space="preserve"> AC, </w:t>
      </w:r>
      <w:proofErr w:type="spellStart"/>
      <w:r>
        <w:rPr>
          <w:rFonts w:ascii="Book Antiqua" w:hAnsi="Book Antiqua" w:cs="Book Antiqua"/>
        </w:rPr>
        <w:t>Pelizzaro</w:t>
      </w:r>
      <w:proofErr w:type="spellEnd"/>
      <w:r>
        <w:rPr>
          <w:rFonts w:ascii="Book Antiqua" w:hAnsi="Book Antiqua" w:cs="Book Antiqua"/>
        </w:rPr>
        <w:t xml:space="preserve"> F, Burra P, </w:t>
      </w:r>
      <w:proofErr w:type="spellStart"/>
      <w:r>
        <w:rPr>
          <w:rFonts w:ascii="Book Antiqua" w:hAnsi="Book Antiqua" w:cs="Book Antiqua"/>
        </w:rPr>
        <w:t>Senzolo</w:t>
      </w:r>
      <w:proofErr w:type="spellEnd"/>
      <w:r>
        <w:rPr>
          <w:rFonts w:ascii="Book Antiqua" w:hAnsi="Book Antiqua" w:cs="Book Antiqua"/>
        </w:rPr>
        <w:t xml:space="preserve"> M. Machine learning in liver transplantation: a tool for some unsolved questions? </w:t>
      </w:r>
      <w:proofErr w:type="spellStart"/>
      <w:r>
        <w:rPr>
          <w:rFonts w:ascii="Book Antiqua" w:hAnsi="Book Antiqua" w:cs="Book Antiqua"/>
          <w:i/>
          <w:iCs/>
        </w:rPr>
        <w:t>Transpl</w:t>
      </w:r>
      <w:proofErr w:type="spellEnd"/>
      <w:r>
        <w:rPr>
          <w:rFonts w:ascii="Book Antiqua" w:hAnsi="Book Antiqua" w:cs="Book Antiqua"/>
          <w:i/>
          <w:iCs/>
        </w:rPr>
        <w:t xml:space="preserve"> Int</w:t>
      </w:r>
      <w:r>
        <w:rPr>
          <w:rFonts w:ascii="Book Antiqua" w:hAnsi="Book Antiqua" w:cs="Book Antiqua"/>
        </w:rPr>
        <w:t xml:space="preserve"> 2021; </w:t>
      </w:r>
      <w:r>
        <w:rPr>
          <w:rFonts w:ascii="Book Antiqua" w:hAnsi="Book Antiqua" w:cs="Book Antiqua"/>
          <w:b/>
          <w:bCs/>
        </w:rPr>
        <w:t>34</w:t>
      </w:r>
      <w:r>
        <w:rPr>
          <w:rFonts w:ascii="Book Antiqua" w:hAnsi="Book Antiqua" w:cs="Book Antiqua"/>
        </w:rPr>
        <w:t>: 398-411 [PMID: 33428298 DOI: 10.1111/tri.13818]</w:t>
      </w:r>
    </w:p>
    <w:p w14:paraId="5F62678F" w14:textId="3E04802D" w:rsidR="00800C9B" w:rsidRDefault="00000000">
      <w:pPr>
        <w:spacing w:line="360" w:lineRule="auto"/>
        <w:jc w:val="both"/>
        <w:rPr>
          <w:rFonts w:ascii="Book Antiqua" w:hAnsi="Book Antiqua" w:cs="Book Antiqua"/>
        </w:rPr>
      </w:pPr>
      <w:r>
        <w:rPr>
          <w:rFonts w:ascii="Book Antiqua" w:hAnsi="Book Antiqua" w:cs="Book Antiqua"/>
        </w:rPr>
        <w:t xml:space="preserve">107 </w:t>
      </w:r>
      <w:proofErr w:type="spellStart"/>
      <w:r>
        <w:rPr>
          <w:rFonts w:ascii="Book Antiqua" w:hAnsi="Book Antiqua" w:cs="Book Antiqua"/>
          <w:b/>
          <w:bCs/>
        </w:rPr>
        <w:t>Soldera</w:t>
      </w:r>
      <w:proofErr w:type="spellEnd"/>
      <w:r>
        <w:rPr>
          <w:rFonts w:ascii="Book Antiqua" w:hAnsi="Book Antiqua" w:cs="Book Antiqua"/>
          <w:b/>
          <w:bCs/>
        </w:rPr>
        <w:t xml:space="preserve"> J,</w:t>
      </w:r>
      <w:r>
        <w:rPr>
          <w:rFonts w:ascii="Book Antiqua" w:hAnsi="Book Antiqua" w:cs="Book Antiqua"/>
        </w:rPr>
        <w:t xml:space="preserve"> Corso LL, </w:t>
      </w:r>
      <w:proofErr w:type="spellStart"/>
      <w:r>
        <w:rPr>
          <w:rFonts w:ascii="Book Antiqua" w:hAnsi="Book Antiqua" w:cs="Book Antiqua"/>
        </w:rPr>
        <w:t>Rech</w:t>
      </w:r>
      <w:proofErr w:type="spellEnd"/>
      <w:r>
        <w:rPr>
          <w:rFonts w:ascii="Book Antiqua" w:hAnsi="Book Antiqua" w:cs="Book Antiqua"/>
        </w:rPr>
        <w:t xml:space="preserve"> MM, Ballotin VR, </w:t>
      </w:r>
      <w:proofErr w:type="spellStart"/>
      <w:r>
        <w:rPr>
          <w:rFonts w:ascii="Book Antiqua" w:hAnsi="Book Antiqua" w:cs="Book Antiqua"/>
        </w:rPr>
        <w:t>Bigarella</w:t>
      </w:r>
      <w:proofErr w:type="spellEnd"/>
      <w:r>
        <w:rPr>
          <w:rFonts w:ascii="Book Antiqua" w:hAnsi="Book Antiqua" w:cs="Book Antiqua"/>
        </w:rPr>
        <w:t xml:space="preserve"> LG, Tomé F, </w:t>
      </w:r>
      <w:proofErr w:type="spellStart"/>
      <w:r>
        <w:rPr>
          <w:rFonts w:ascii="Book Antiqua" w:hAnsi="Book Antiqua" w:cs="Book Antiqua"/>
        </w:rPr>
        <w:t>Moraes</w:t>
      </w:r>
      <w:proofErr w:type="spellEnd"/>
      <w:r>
        <w:rPr>
          <w:rFonts w:ascii="Book Antiqua" w:hAnsi="Book Antiqua" w:cs="Book Antiqua"/>
        </w:rPr>
        <w:t xml:space="preserve"> N, </w:t>
      </w:r>
      <w:proofErr w:type="spellStart"/>
      <w:r>
        <w:rPr>
          <w:rFonts w:ascii="Book Antiqua" w:hAnsi="Book Antiqua" w:cs="Book Antiqua"/>
        </w:rPr>
        <w:t>Balbinot</w:t>
      </w:r>
      <w:proofErr w:type="spellEnd"/>
      <w:r>
        <w:rPr>
          <w:rFonts w:ascii="Book Antiqua" w:hAnsi="Book Antiqua" w:cs="Book Antiqua"/>
        </w:rPr>
        <w:t xml:space="preserve"> RS, Rodriguez S, </w:t>
      </w:r>
      <w:proofErr w:type="spellStart"/>
      <w:r>
        <w:rPr>
          <w:rFonts w:ascii="Book Antiqua" w:hAnsi="Book Antiqua" w:cs="Book Antiqua"/>
        </w:rPr>
        <w:t>Brandão</w:t>
      </w:r>
      <w:proofErr w:type="spellEnd"/>
      <w:r>
        <w:rPr>
          <w:rFonts w:ascii="Book Antiqua" w:hAnsi="Book Antiqua" w:cs="Book Antiqua"/>
        </w:rPr>
        <w:t xml:space="preserve"> AB, </w:t>
      </w:r>
      <w:proofErr w:type="spellStart"/>
      <w:r>
        <w:rPr>
          <w:rFonts w:ascii="Book Antiqua" w:hAnsi="Book Antiqua" w:cs="Book Antiqua"/>
        </w:rPr>
        <w:t>Hochhegger</w:t>
      </w:r>
      <w:proofErr w:type="spellEnd"/>
      <w:r>
        <w:rPr>
          <w:rFonts w:ascii="Book Antiqua" w:hAnsi="Book Antiqua" w:cs="Book Antiqua"/>
        </w:rPr>
        <w:t xml:space="preserve"> B. Mo1598 </w:t>
      </w:r>
      <w:r w:rsidR="008E031F">
        <w:rPr>
          <w:rFonts w:ascii="Book Antiqua" w:hAnsi="Book Antiqua" w:cs="Book Antiqua"/>
        </w:rPr>
        <w:t xml:space="preserve">Predicting Post-Liver Transplantation Major Adverse Cardiovascular Events Using </w:t>
      </w:r>
      <w:proofErr w:type="gramStart"/>
      <w:r w:rsidR="008E031F">
        <w:rPr>
          <w:rFonts w:ascii="Book Antiqua" w:hAnsi="Book Antiqua" w:cs="Book Antiqua"/>
        </w:rPr>
        <w:t>A</w:t>
      </w:r>
      <w:proofErr w:type="gramEnd"/>
      <w:r w:rsidR="008E031F">
        <w:rPr>
          <w:rFonts w:ascii="Book Antiqua" w:hAnsi="Book Antiqua" w:cs="Book Antiqua"/>
        </w:rPr>
        <w:t xml:space="preserve"> Machine Learning Algorithm</w:t>
      </w:r>
      <w:r>
        <w:rPr>
          <w:rFonts w:ascii="Book Antiqua" w:hAnsi="Book Antiqua" w:cs="Book Antiqua"/>
        </w:rPr>
        <w:t xml:space="preserve">. </w:t>
      </w:r>
      <w:r>
        <w:rPr>
          <w:rFonts w:ascii="Book Antiqua" w:hAnsi="Book Antiqua" w:cs="Book Antiqua"/>
          <w:i/>
          <w:iCs/>
        </w:rPr>
        <w:t>Gastroenterology</w:t>
      </w:r>
      <w:r>
        <w:rPr>
          <w:rFonts w:ascii="Book Antiqua" w:hAnsi="Book Antiqua" w:cs="Book Antiqua"/>
        </w:rPr>
        <w:t xml:space="preserve"> 2023</w:t>
      </w:r>
      <w:r>
        <w:rPr>
          <w:rFonts w:ascii="Book Antiqua" w:eastAsia="宋体" w:hAnsi="Book Antiqua" w:cs="Book Antiqua" w:hint="eastAsia"/>
          <w:lang w:eastAsia="zh-CN"/>
        </w:rPr>
        <w:t>;</w:t>
      </w:r>
      <w:r>
        <w:rPr>
          <w:rFonts w:ascii="Book Antiqua" w:hAnsi="Book Antiqua" w:cs="Book Antiqua"/>
        </w:rPr>
        <w:t xml:space="preserve"> </w:t>
      </w:r>
      <w:r>
        <w:rPr>
          <w:rFonts w:ascii="Book Antiqua" w:hAnsi="Book Antiqua" w:cs="Book Antiqua"/>
          <w:b/>
          <w:bCs/>
        </w:rPr>
        <w:t>1</w:t>
      </w:r>
      <w:r>
        <w:rPr>
          <w:rFonts w:ascii="Book Antiqua" w:hAnsi="Book Antiqua" w:cs="Book Antiqua"/>
        </w:rPr>
        <w:t>:</w:t>
      </w:r>
      <w:r>
        <w:rPr>
          <w:rFonts w:ascii="Book Antiqua" w:eastAsia="宋体" w:hAnsi="Book Antiqua" w:cs="Book Antiqua" w:hint="eastAsia"/>
          <w:lang w:eastAsia="zh-CN"/>
        </w:rPr>
        <w:t xml:space="preserve"> </w:t>
      </w:r>
      <w:r>
        <w:rPr>
          <w:rFonts w:ascii="Book Antiqua" w:hAnsi="Book Antiqua" w:cs="Book Antiqua"/>
        </w:rPr>
        <w:t>S-13 [DOI</w:t>
      </w:r>
      <w:r>
        <w:rPr>
          <w:rFonts w:ascii="Book Antiqua" w:eastAsia="宋体" w:hAnsi="Book Antiqua" w:cs="Book Antiqua" w:hint="eastAsia"/>
          <w:lang w:eastAsia="zh-CN"/>
        </w:rPr>
        <w:t xml:space="preserve">: </w:t>
      </w:r>
      <w:r>
        <w:rPr>
          <w:rFonts w:ascii="Book Antiqua" w:hAnsi="Book Antiqua" w:cs="Book Antiqua"/>
        </w:rPr>
        <w:t>10.1016/S0016-5085(23)04232-4]</w:t>
      </w:r>
    </w:p>
    <w:p w14:paraId="5D2BB02A" w14:textId="15EB5B32" w:rsidR="00800C9B" w:rsidRDefault="00000000">
      <w:pPr>
        <w:spacing w:line="360" w:lineRule="auto"/>
        <w:jc w:val="both"/>
        <w:rPr>
          <w:rFonts w:ascii="Book Antiqua" w:eastAsia="宋体" w:hAnsi="Book Antiqua" w:cs="Book Antiqua"/>
          <w:lang w:eastAsia="zh-CN"/>
        </w:rPr>
      </w:pPr>
      <w:r>
        <w:rPr>
          <w:rFonts w:ascii="Book Antiqua" w:hAnsi="Book Antiqua" w:cs="Book Antiqua"/>
        </w:rPr>
        <w:t xml:space="preserve">108 </w:t>
      </w:r>
      <w:proofErr w:type="spellStart"/>
      <w:r>
        <w:rPr>
          <w:rFonts w:ascii="Book Antiqua" w:hAnsi="Book Antiqua" w:cs="Book Antiqua"/>
          <w:b/>
          <w:bCs/>
        </w:rPr>
        <w:t>Rech</w:t>
      </w:r>
      <w:proofErr w:type="spellEnd"/>
      <w:r>
        <w:rPr>
          <w:rFonts w:ascii="Book Antiqua" w:hAnsi="Book Antiqua" w:cs="Book Antiqua"/>
        </w:rPr>
        <w:t xml:space="preserve"> MM, Corso LL, Dal </w:t>
      </w:r>
      <w:proofErr w:type="spellStart"/>
      <w:r>
        <w:rPr>
          <w:rFonts w:ascii="Book Antiqua" w:hAnsi="Book Antiqua" w:cs="Book Antiqua"/>
        </w:rPr>
        <w:t>Bó</w:t>
      </w:r>
      <w:proofErr w:type="spellEnd"/>
      <w:r>
        <w:rPr>
          <w:rFonts w:ascii="Book Antiqua" w:hAnsi="Book Antiqua" w:cs="Book Antiqua"/>
        </w:rPr>
        <w:t xml:space="preserve"> EF, Tomé F, </w:t>
      </w:r>
      <w:proofErr w:type="spellStart"/>
      <w:r>
        <w:rPr>
          <w:rFonts w:ascii="Book Antiqua" w:hAnsi="Book Antiqua" w:cs="Book Antiqua"/>
        </w:rPr>
        <w:t>Terres</w:t>
      </w:r>
      <w:proofErr w:type="spellEnd"/>
      <w:r>
        <w:rPr>
          <w:rFonts w:ascii="Book Antiqua" w:hAnsi="Book Antiqua" w:cs="Book Antiqua"/>
        </w:rPr>
        <w:t xml:space="preserve"> AZ, </w:t>
      </w:r>
      <w:proofErr w:type="spellStart"/>
      <w:r>
        <w:rPr>
          <w:rFonts w:ascii="Book Antiqua" w:hAnsi="Book Antiqua" w:cs="Book Antiqua"/>
        </w:rPr>
        <w:t>Balbinot</w:t>
      </w:r>
      <w:proofErr w:type="spellEnd"/>
      <w:r>
        <w:rPr>
          <w:rFonts w:ascii="Book Antiqua" w:hAnsi="Book Antiqua" w:cs="Book Antiqua"/>
        </w:rPr>
        <w:t xml:space="preserve"> RS, </w:t>
      </w:r>
      <w:proofErr w:type="spellStart"/>
      <w:r>
        <w:rPr>
          <w:rFonts w:ascii="Book Antiqua" w:hAnsi="Book Antiqua" w:cs="Book Antiqua"/>
        </w:rPr>
        <w:t>Muscope</w:t>
      </w:r>
      <w:proofErr w:type="spellEnd"/>
      <w:r>
        <w:rPr>
          <w:rFonts w:ascii="Book Antiqua" w:hAnsi="Book Antiqua" w:cs="Book Antiqua"/>
        </w:rPr>
        <w:t xml:space="preserve"> AL, Eberhardt LZ, </w:t>
      </w:r>
      <w:proofErr w:type="spellStart"/>
      <w:r>
        <w:rPr>
          <w:rFonts w:ascii="Book Antiqua" w:hAnsi="Book Antiqua" w:cs="Book Antiqua"/>
        </w:rPr>
        <w:t>Cini</w:t>
      </w:r>
      <w:proofErr w:type="spellEnd"/>
      <w:r>
        <w:rPr>
          <w:rFonts w:ascii="Book Antiqua" w:hAnsi="Book Antiqua" w:cs="Book Antiqua"/>
        </w:rPr>
        <w:t xml:space="preserve"> BT, </w:t>
      </w:r>
      <w:proofErr w:type="spellStart"/>
      <w:r>
        <w:rPr>
          <w:rFonts w:ascii="Book Antiqua" w:hAnsi="Book Antiqua" w:cs="Book Antiqua"/>
        </w:rPr>
        <w:t>Balensiefer</w:t>
      </w:r>
      <w:proofErr w:type="spellEnd"/>
      <w:r>
        <w:rPr>
          <w:rFonts w:ascii="Book Antiqua" w:hAnsi="Book Antiqua" w:cs="Book Antiqua"/>
        </w:rPr>
        <w:t xml:space="preserve"> JI, </w:t>
      </w:r>
      <w:proofErr w:type="spellStart"/>
      <w:r>
        <w:rPr>
          <w:rFonts w:ascii="Book Antiqua" w:hAnsi="Book Antiqua" w:cs="Book Antiqua"/>
        </w:rPr>
        <w:t>Schena</w:t>
      </w:r>
      <w:proofErr w:type="spellEnd"/>
      <w:r>
        <w:rPr>
          <w:rFonts w:ascii="Book Antiqua" w:hAnsi="Book Antiqua" w:cs="Book Antiqua"/>
        </w:rPr>
        <w:t xml:space="preserve"> B, </w:t>
      </w:r>
      <w:proofErr w:type="spellStart"/>
      <w:r>
        <w:rPr>
          <w:rFonts w:ascii="Book Antiqua" w:hAnsi="Book Antiqua" w:cs="Book Antiqua"/>
        </w:rPr>
        <w:t>Longen</w:t>
      </w:r>
      <w:proofErr w:type="spellEnd"/>
      <w:r>
        <w:rPr>
          <w:rFonts w:ascii="Book Antiqua" w:hAnsi="Book Antiqua" w:cs="Book Antiqua"/>
        </w:rPr>
        <w:t xml:space="preserve"> ML, </w:t>
      </w:r>
      <w:proofErr w:type="spellStart"/>
      <w:r>
        <w:rPr>
          <w:rFonts w:ascii="Book Antiqua" w:hAnsi="Book Antiqua" w:cs="Book Antiqua"/>
        </w:rPr>
        <w:t>Rost</w:t>
      </w:r>
      <w:proofErr w:type="spellEnd"/>
      <w:r>
        <w:rPr>
          <w:rFonts w:ascii="Book Antiqua" w:hAnsi="Book Antiqua" w:cs="Book Antiqua"/>
        </w:rPr>
        <w:t xml:space="preserve"> GL, </w:t>
      </w:r>
      <w:proofErr w:type="spellStart"/>
      <w:r>
        <w:rPr>
          <w:rFonts w:ascii="Book Antiqua" w:hAnsi="Book Antiqua" w:cs="Book Antiqua"/>
        </w:rPr>
        <w:t>Balbinot</w:t>
      </w:r>
      <w:proofErr w:type="spellEnd"/>
      <w:r>
        <w:rPr>
          <w:rFonts w:ascii="Book Antiqua" w:hAnsi="Book Antiqua" w:cs="Book Antiqua"/>
        </w:rPr>
        <w:t xml:space="preserve"> SA, </w:t>
      </w:r>
      <w:proofErr w:type="spellStart"/>
      <w:r>
        <w:rPr>
          <w:rFonts w:ascii="Book Antiqua" w:hAnsi="Book Antiqua" w:cs="Book Antiqua"/>
        </w:rPr>
        <w:t>Balbinot</w:t>
      </w:r>
      <w:proofErr w:type="spellEnd"/>
      <w:r>
        <w:rPr>
          <w:rFonts w:ascii="Book Antiqua" w:hAnsi="Book Antiqua" w:cs="Book Antiqua"/>
        </w:rPr>
        <w:t xml:space="preserve"> RA, </w:t>
      </w:r>
      <w:proofErr w:type="spellStart"/>
      <w:r>
        <w:rPr>
          <w:rFonts w:ascii="Book Antiqua" w:hAnsi="Book Antiqua" w:cs="Book Antiqua"/>
        </w:rPr>
        <w:t>Soldera</w:t>
      </w:r>
      <w:proofErr w:type="spellEnd"/>
      <w:r>
        <w:rPr>
          <w:rFonts w:ascii="Book Antiqua" w:hAnsi="Book Antiqua" w:cs="Book Antiqua"/>
        </w:rPr>
        <w:t xml:space="preserve"> J</w:t>
      </w:r>
      <w:r>
        <w:rPr>
          <w:rFonts w:ascii="Book Antiqua" w:eastAsia="宋体" w:hAnsi="Book Antiqua" w:cs="Book Antiqua" w:hint="eastAsia"/>
          <w:lang w:eastAsia="zh-CN"/>
        </w:rPr>
        <w:t>.</w:t>
      </w:r>
      <w:r>
        <w:rPr>
          <w:rFonts w:ascii="Book Antiqua" w:hAnsi="Book Antiqua" w:cs="Book Antiqua"/>
        </w:rPr>
        <w:t xml:space="preserve"> </w:t>
      </w:r>
      <w:bookmarkStart w:id="85" w:name="OLE_LINK1240"/>
      <w:bookmarkStart w:id="86" w:name="OLE_LINK1241"/>
      <w:r>
        <w:rPr>
          <w:rFonts w:ascii="Book Antiqua" w:hAnsi="Book Antiqua" w:cs="Book Antiqua"/>
        </w:rPr>
        <w:t>Prospective validation of a neural network model for the prediction of 1-year mortality in cirrhotic patients with acute esophageal variceal bleeding.</w:t>
      </w:r>
      <w:bookmarkEnd w:id="85"/>
      <w:bookmarkEnd w:id="86"/>
      <w:r>
        <w:rPr>
          <w:rFonts w:ascii="Book Antiqua" w:hAnsi="Book Antiqua" w:cs="Book Antiqua"/>
        </w:rPr>
        <w:t xml:space="preserve"> </w:t>
      </w:r>
      <w:r>
        <w:rPr>
          <w:rFonts w:ascii="Book Antiqua" w:hAnsi="Book Antiqua" w:cs="Book Antiqua"/>
          <w:i/>
          <w:iCs/>
        </w:rPr>
        <w:t>Gastroenterology</w:t>
      </w:r>
      <w:r>
        <w:rPr>
          <w:rFonts w:ascii="Book Antiqua" w:hAnsi="Book Antiqua" w:cs="Book Antiqua"/>
        </w:rPr>
        <w:t xml:space="preserve"> 2023</w:t>
      </w:r>
      <w:del w:id="87" w:author="yan jiaping" w:date="2023-12-11T14:11:00Z">
        <w:r w:rsidDel="008E031F">
          <w:rPr>
            <w:rFonts w:ascii="Book Antiqua" w:eastAsia="宋体" w:hAnsi="Book Antiqua" w:cs="Book Antiqua" w:hint="eastAsia"/>
            <w:lang w:eastAsia="zh-CN"/>
          </w:rPr>
          <w:delText>.</w:delText>
        </w:r>
      </w:del>
      <w:r>
        <w:rPr>
          <w:rFonts w:ascii="Book Antiqua" w:eastAsia="宋体" w:hAnsi="Book Antiqua" w:cs="Book Antiqua" w:hint="eastAsia"/>
          <w:lang w:eastAsia="zh-CN"/>
        </w:rPr>
        <w:t xml:space="preserve"> </w:t>
      </w:r>
      <w:del w:id="88" w:author="yan jiaping" w:date="2023-12-11T14:11:00Z">
        <w:r w:rsidDel="008E031F">
          <w:rPr>
            <w:rFonts w:ascii="Book Antiqua" w:eastAsia="宋体" w:hAnsi="Book Antiqua" w:cs="Book Antiqua" w:hint="eastAsia"/>
            <w:lang w:eastAsia="zh-CN"/>
          </w:rPr>
          <w:delText xml:space="preserve">Available from: </w:delText>
        </w:r>
        <w:r w:rsidDel="008E031F">
          <w:rPr>
            <w:rFonts w:ascii="Book Antiqua" w:hAnsi="Book Antiqua" w:cs="Book Antiqua"/>
          </w:rPr>
          <w:delText>https://doi.org/</w:delText>
        </w:r>
      </w:del>
      <w:ins w:id="89" w:author="yan jiaping" w:date="2023-12-11T14:11:00Z">
        <w:r w:rsidR="008E031F">
          <w:rPr>
            <w:rFonts w:ascii="Book Antiqua" w:eastAsia="宋体" w:hAnsi="Book Antiqua" w:cs="Book Antiqua"/>
            <w:lang w:eastAsia="zh-CN"/>
          </w:rPr>
          <w:t xml:space="preserve">[DOI: </w:t>
        </w:r>
      </w:ins>
      <w:r>
        <w:rPr>
          <w:rFonts w:ascii="Book Antiqua" w:hAnsi="Book Antiqua" w:cs="Book Antiqua"/>
        </w:rPr>
        <w:t>10.1016/S0016-5085(23)04120-3</w:t>
      </w:r>
      <w:ins w:id="90" w:author="yan jiaping" w:date="2023-12-11T14:11:00Z">
        <w:r w:rsidR="008E031F">
          <w:rPr>
            <w:rFonts w:ascii="Book Antiqua" w:hAnsi="Book Antiqua" w:cs="Book Antiqua"/>
          </w:rPr>
          <w:t>]</w:t>
        </w:r>
      </w:ins>
    </w:p>
    <w:p w14:paraId="70122594" w14:textId="7E22C9A1" w:rsidR="00800C9B" w:rsidRDefault="00000000">
      <w:pPr>
        <w:spacing w:line="360" w:lineRule="auto"/>
        <w:jc w:val="both"/>
        <w:rPr>
          <w:rFonts w:ascii="Book Antiqua" w:eastAsia="宋体" w:hAnsi="Book Antiqua" w:cs="Book Antiqua"/>
          <w:lang w:eastAsia="zh-CN"/>
        </w:rPr>
      </w:pPr>
      <w:r>
        <w:rPr>
          <w:rFonts w:ascii="Book Antiqua" w:hAnsi="Book Antiqua" w:cs="Book Antiqua"/>
        </w:rPr>
        <w:t xml:space="preserve">109 </w:t>
      </w:r>
      <w:proofErr w:type="spellStart"/>
      <w:r>
        <w:rPr>
          <w:rFonts w:ascii="Book Antiqua" w:hAnsi="Book Antiqua" w:cs="Book Antiqua"/>
          <w:b/>
          <w:bCs/>
        </w:rPr>
        <w:t>Soldera</w:t>
      </w:r>
      <w:proofErr w:type="spellEnd"/>
      <w:r>
        <w:rPr>
          <w:rFonts w:ascii="Book Antiqua" w:hAnsi="Book Antiqua" w:cs="Book Antiqua"/>
          <w:b/>
          <w:bCs/>
        </w:rPr>
        <w:t xml:space="preserve"> J,</w:t>
      </w:r>
      <w:r>
        <w:rPr>
          <w:rFonts w:ascii="Book Antiqua" w:hAnsi="Book Antiqua" w:cs="Book Antiqua"/>
        </w:rPr>
        <w:t xml:space="preserve"> Tomé F, Corso LL, </w:t>
      </w:r>
      <w:proofErr w:type="spellStart"/>
      <w:r>
        <w:rPr>
          <w:rFonts w:ascii="Book Antiqua" w:hAnsi="Book Antiqua" w:cs="Book Antiqua"/>
        </w:rPr>
        <w:t>Rech</w:t>
      </w:r>
      <w:proofErr w:type="spellEnd"/>
      <w:r>
        <w:rPr>
          <w:rFonts w:ascii="Book Antiqua" w:hAnsi="Book Antiqua" w:cs="Book Antiqua"/>
        </w:rPr>
        <w:t xml:space="preserve"> MM, </w:t>
      </w:r>
      <w:proofErr w:type="spellStart"/>
      <w:r>
        <w:rPr>
          <w:rFonts w:ascii="Book Antiqua" w:hAnsi="Book Antiqua" w:cs="Book Antiqua"/>
        </w:rPr>
        <w:t>Ferrazza</w:t>
      </w:r>
      <w:proofErr w:type="spellEnd"/>
      <w:r>
        <w:rPr>
          <w:rFonts w:ascii="Book Antiqua" w:hAnsi="Book Antiqua" w:cs="Book Antiqua"/>
        </w:rPr>
        <w:t xml:space="preserve"> AD, </w:t>
      </w:r>
      <w:proofErr w:type="spellStart"/>
      <w:r>
        <w:rPr>
          <w:rFonts w:ascii="Book Antiqua" w:hAnsi="Book Antiqua" w:cs="Book Antiqua"/>
        </w:rPr>
        <w:t>Terres</w:t>
      </w:r>
      <w:proofErr w:type="spellEnd"/>
      <w:r>
        <w:rPr>
          <w:rFonts w:ascii="Book Antiqua" w:hAnsi="Book Antiqua" w:cs="Book Antiqua"/>
        </w:rPr>
        <w:t xml:space="preserve"> AZ, </w:t>
      </w:r>
      <w:proofErr w:type="spellStart"/>
      <w:r>
        <w:rPr>
          <w:rFonts w:ascii="Book Antiqua" w:hAnsi="Book Antiqua" w:cs="Book Antiqua"/>
        </w:rPr>
        <w:t>Cini</w:t>
      </w:r>
      <w:proofErr w:type="spellEnd"/>
      <w:r>
        <w:rPr>
          <w:rFonts w:ascii="Book Antiqua" w:hAnsi="Book Antiqua" w:cs="Book Antiqua"/>
        </w:rPr>
        <w:t xml:space="preserve"> BT, Eberhardt LZ, </w:t>
      </w:r>
      <w:proofErr w:type="spellStart"/>
      <w:r>
        <w:rPr>
          <w:rFonts w:ascii="Book Antiqua" w:hAnsi="Book Antiqua" w:cs="Book Antiqua"/>
        </w:rPr>
        <w:t>Balensiefer</w:t>
      </w:r>
      <w:proofErr w:type="spellEnd"/>
      <w:r>
        <w:rPr>
          <w:rFonts w:ascii="Book Antiqua" w:hAnsi="Book Antiqua" w:cs="Book Antiqua"/>
        </w:rPr>
        <w:t xml:space="preserve"> JI, </w:t>
      </w:r>
      <w:proofErr w:type="spellStart"/>
      <w:r>
        <w:rPr>
          <w:rFonts w:ascii="Book Antiqua" w:hAnsi="Book Antiqua" w:cs="Book Antiqua"/>
        </w:rPr>
        <w:t>Balbinot</w:t>
      </w:r>
      <w:proofErr w:type="spellEnd"/>
      <w:r>
        <w:rPr>
          <w:rFonts w:ascii="Book Antiqua" w:hAnsi="Book Antiqua" w:cs="Book Antiqua"/>
        </w:rPr>
        <w:t xml:space="preserve"> RS, </w:t>
      </w:r>
      <w:proofErr w:type="spellStart"/>
      <w:r>
        <w:rPr>
          <w:rFonts w:ascii="Book Antiqua" w:hAnsi="Book Antiqua" w:cs="Book Antiqua"/>
        </w:rPr>
        <w:t>Muscope</w:t>
      </w:r>
      <w:proofErr w:type="spellEnd"/>
      <w:r>
        <w:rPr>
          <w:rFonts w:ascii="Book Antiqua" w:hAnsi="Book Antiqua" w:cs="Book Antiqua"/>
        </w:rPr>
        <w:t xml:space="preserve"> AL. Use of machine learning algorithm to predict re-bleeding and mortality for esophageal variceal bleeding in cirrhotic patients. </w:t>
      </w:r>
      <w:r>
        <w:rPr>
          <w:rFonts w:ascii="Book Antiqua" w:hAnsi="Book Antiqua" w:cs="Book Antiqua"/>
          <w:i/>
          <w:iCs/>
        </w:rPr>
        <w:t>EMJ Gastroenterol</w:t>
      </w:r>
      <w:r>
        <w:rPr>
          <w:rFonts w:ascii="Book Antiqua" w:hAnsi="Book Antiqua" w:cs="Book Antiqua"/>
        </w:rPr>
        <w:t xml:space="preserve"> 2020;</w:t>
      </w:r>
      <w:r>
        <w:rPr>
          <w:rFonts w:ascii="Book Antiqua" w:eastAsia="宋体" w:hAnsi="Book Antiqua" w:cs="Book Antiqua" w:hint="eastAsia"/>
          <w:lang w:eastAsia="zh-CN"/>
        </w:rPr>
        <w:t xml:space="preserve"> </w:t>
      </w:r>
      <w:r>
        <w:rPr>
          <w:rFonts w:ascii="Book Antiqua" w:hAnsi="Book Antiqua" w:cs="Book Antiqua"/>
          <w:b/>
          <w:bCs/>
        </w:rPr>
        <w:t>9</w:t>
      </w:r>
      <w:r>
        <w:rPr>
          <w:rFonts w:ascii="Book Antiqua" w:hAnsi="Book Antiqua" w:cs="Book Antiqua"/>
        </w:rPr>
        <w:t>:</w:t>
      </w:r>
      <w:r>
        <w:rPr>
          <w:rFonts w:ascii="Book Antiqua" w:eastAsia="宋体" w:hAnsi="Book Antiqua" w:cs="Book Antiqua" w:hint="eastAsia"/>
          <w:lang w:eastAsia="zh-CN"/>
        </w:rPr>
        <w:t xml:space="preserve"> </w:t>
      </w:r>
      <w:r>
        <w:rPr>
          <w:rFonts w:ascii="Book Antiqua" w:hAnsi="Book Antiqua" w:cs="Book Antiqua"/>
        </w:rPr>
        <w:t>46-</w:t>
      </w:r>
      <w:ins w:id="91" w:author="yan jiaping" w:date="2023-12-11T14:12:00Z">
        <w:r w:rsidR="00BB1FF0">
          <w:rPr>
            <w:rFonts w:ascii="Book Antiqua" w:hAnsi="Book Antiqua" w:cs="Book Antiqua"/>
          </w:rPr>
          <w:t>4</w:t>
        </w:r>
      </w:ins>
      <w:r>
        <w:rPr>
          <w:rFonts w:ascii="Book Antiqua" w:hAnsi="Book Antiqua" w:cs="Book Antiqua"/>
        </w:rPr>
        <w:t>8</w:t>
      </w:r>
      <w:del w:id="92" w:author="yan jiaping" w:date="2023-12-11T14:12:00Z">
        <w:r w:rsidDel="00BB1FF0">
          <w:rPr>
            <w:rFonts w:ascii="Book Antiqua" w:hAnsi="Book Antiqua" w:cs="Book Antiqua"/>
          </w:rPr>
          <w:delText xml:space="preserve"> </w:delText>
        </w:r>
        <w:r w:rsidDel="00BB1FF0">
          <w:rPr>
            <w:rFonts w:ascii="Book Antiqua" w:eastAsia="宋体" w:hAnsi="Book Antiqua" w:cs="Book Antiqua" w:hint="eastAsia"/>
            <w:lang w:eastAsia="zh-CN"/>
          </w:rPr>
          <w:delText>Available from: https://www.emjreviews.com/gastroenterology/abstract/use-of-a-machine-learning-algorithm-to-predict-rebleeding-and-mortality-for-oesophageal-variceal-bleeding-in-cirrhotic-patients/</w:delText>
        </w:r>
      </w:del>
    </w:p>
    <w:p w14:paraId="0338954E" w14:textId="77777777" w:rsidR="00800C9B" w:rsidRDefault="00000000">
      <w:pPr>
        <w:spacing w:line="360" w:lineRule="auto"/>
        <w:jc w:val="both"/>
        <w:rPr>
          <w:rFonts w:ascii="Book Antiqua" w:hAnsi="Book Antiqua" w:cs="Book Antiqua"/>
        </w:rPr>
      </w:pPr>
      <w:r>
        <w:rPr>
          <w:rFonts w:ascii="Book Antiqua" w:hAnsi="Book Antiqua" w:cs="Book Antiqua"/>
        </w:rPr>
        <w:t xml:space="preserve">110 </w:t>
      </w:r>
      <w:r>
        <w:rPr>
          <w:rFonts w:ascii="Book Antiqua" w:hAnsi="Book Antiqua" w:cs="Book Antiqua"/>
          <w:b/>
          <w:bCs/>
        </w:rPr>
        <w:t>Durand F</w:t>
      </w:r>
      <w:r>
        <w:rPr>
          <w:rFonts w:ascii="Book Antiqua" w:hAnsi="Book Antiqua" w:cs="Book Antiqua"/>
        </w:rPr>
        <w:t xml:space="preserve">. How to improve long-term outcome after liver transplantation? </w:t>
      </w:r>
      <w:r>
        <w:rPr>
          <w:rFonts w:ascii="Book Antiqua" w:hAnsi="Book Antiqua" w:cs="Book Antiqua"/>
          <w:i/>
          <w:iCs/>
        </w:rPr>
        <w:t>Liver Int</w:t>
      </w:r>
      <w:r>
        <w:rPr>
          <w:rFonts w:ascii="Book Antiqua" w:hAnsi="Book Antiqua" w:cs="Book Antiqua"/>
        </w:rPr>
        <w:t xml:space="preserve"> 2018; </w:t>
      </w:r>
      <w:r>
        <w:rPr>
          <w:rFonts w:ascii="Book Antiqua" w:hAnsi="Book Antiqua" w:cs="Book Antiqua"/>
          <w:b/>
          <w:bCs/>
        </w:rPr>
        <w:t>38 Suppl 1</w:t>
      </w:r>
      <w:r>
        <w:rPr>
          <w:rFonts w:ascii="Book Antiqua" w:hAnsi="Book Antiqua" w:cs="Book Antiqua"/>
        </w:rPr>
        <w:t>: 134-138 [PMID: 29427483 DOI: 10.1111/liv.13651]</w:t>
      </w:r>
    </w:p>
    <w:p w14:paraId="2CC49273" w14:textId="77777777" w:rsidR="00800C9B" w:rsidRDefault="00000000">
      <w:pPr>
        <w:spacing w:line="360" w:lineRule="auto"/>
        <w:jc w:val="both"/>
        <w:rPr>
          <w:rFonts w:ascii="Book Antiqua" w:hAnsi="Book Antiqua" w:cs="Book Antiqua"/>
        </w:rPr>
      </w:pPr>
      <w:r>
        <w:rPr>
          <w:rFonts w:ascii="Book Antiqua" w:hAnsi="Book Antiqua" w:cs="Book Antiqua"/>
        </w:rPr>
        <w:t xml:space="preserve">111 </w:t>
      </w:r>
      <w:r>
        <w:rPr>
          <w:rFonts w:ascii="Book Antiqua" w:hAnsi="Book Antiqua" w:cs="Book Antiqua"/>
          <w:b/>
          <w:bCs/>
        </w:rPr>
        <w:t>Lucey MR</w:t>
      </w:r>
      <w:r>
        <w:rPr>
          <w:rFonts w:ascii="Book Antiqua" w:hAnsi="Book Antiqua" w:cs="Book Antiqua"/>
        </w:rPr>
        <w:t xml:space="preserve">, </w:t>
      </w:r>
      <w:proofErr w:type="spellStart"/>
      <w:r>
        <w:rPr>
          <w:rFonts w:ascii="Book Antiqua" w:hAnsi="Book Antiqua" w:cs="Book Antiqua"/>
        </w:rPr>
        <w:t>Terrault</w:t>
      </w:r>
      <w:proofErr w:type="spellEnd"/>
      <w:r>
        <w:rPr>
          <w:rFonts w:ascii="Book Antiqua" w:hAnsi="Book Antiqua" w:cs="Book Antiqua"/>
        </w:rPr>
        <w:t xml:space="preserve"> N, </w:t>
      </w:r>
      <w:proofErr w:type="spellStart"/>
      <w:r>
        <w:rPr>
          <w:rFonts w:ascii="Book Antiqua" w:hAnsi="Book Antiqua" w:cs="Book Antiqua"/>
        </w:rPr>
        <w:t>Ojo</w:t>
      </w:r>
      <w:proofErr w:type="spellEnd"/>
      <w:r>
        <w:rPr>
          <w:rFonts w:ascii="Book Antiqua" w:hAnsi="Book Antiqua" w:cs="Book Antiqua"/>
        </w:rPr>
        <w:t xml:space="preserve"> L, Hay JE, Neuberger J, Blumberg E, </w:t>
      </w:r>
      <w:proofErr w:type="spellStart"/>
      <w:r>
        <w:rPr>
          <w:rFonts w:ascii="Book Antiqua" w:hAnsi="Book Antiqua" w:cs="Book Antiqua"/>
        </w:rPr>
        <w:t>Teperman</w:t>
      </w:r>
      <w:proofErr w:type="spellEnd"/>
      <w:r>
        <w:rPr>
          <w:rFonts w:ascii="Book Antiqua" w:hAnsi="Book Antiqua" w:cs="Book Antiqua"/>
        </w:rPr>
        <w:t xml:space="preserve"> LW. Long-term management of the successful adult liver transplant: 2012 practice guideline by the American Association for the Study of Liver Diseases and the American Society of Transplantation. </w:t>
      </w:r>
      <w:r>
        <w:rPr>
          <w:rFonts w:ascii="Book Antiqua" w:hAnsi="Book Antiqua" w:cs="Book Antiqua"/>
          <w:i/>
          <w:iCs/>
        </w:rPr>
        <w:t xml:space="preserve">Liver </w:t>
      </w:r>
      <w:proofErr w:type="spellStart"/>
      <w:r>
        <w:rPr>
          <w:rFonts w:ascii="Book Antiqua" w:hAnsi="Book Antiqua" w:cs="Book Antiqua"/>
          <w:i/>
          <w:iCs/>
        </w:rPr>
        <w:t>Transpl</w:t>
      </w:r>
      <w:proofErr w:type="spellEnd"/>
      <w:r>
        <w:rPr>
          <w:rFonts w:ascii="Book Antiqua" w:hAnsi="Book Antiqua" w:cs="Book Antiqua"/>
        </w:rPr>
        <w:t xml:space="preserve"> 2013; </w:t>
      </w:r>
      <w:r>
        <w:rPr>
          <w:rFonts w:ascii="Book Antiqua" w:hAnsi="Book Antiqua" w:cs="Book Antiqua"/>
          <w:b/>
          <w:bCs/>
        </w:rPr>
        <w:t>19</w:t>
      </w:r>
      <w:r>
        <w:rPr>
          <w:rFonts w:ascii="Book Antiqua" w:hAnsi="Book Antiqua" w:cs="Book Antiqua"/>
        </w:rPr>
        <w:t>: 3-26 [PMID: 23281277 DOI: 10.1002/lt.23566]</w:t>
      </w:r>
    </w:p>
    <w:p w14:paraId="0C3319B4" w14:textId="77777777" w:rsidR="00800C9B" w:rsidRDefault="00000000">
      <w:pPr>
        <w:spacing w:line="360" w:lineRule="auto"/>
        <w:jc w:val="both"/>
        <w:rPr>
          <w:rFonts w:ascii="Book Antiqua" w:hAnsi="Book Antiqua" w:cs="Book Antiqua"/>
        </w:rPr>
      </w:pPr>
      <w:r>
        <w:rPr>
          <w:rFonts w:ascii="Book Antiqua" w:hAnsi="Book Antiqua" w:cs="Book Antiqua"/>
        </w:rPr>
        <w:t xml:space="preserve">112 </w:t>
      </w:r>
      <w:r>
        <w:rPr>
          <w:rFonts w:ascii="Book Antiqua" w:hAnsi="Book Antiqua" w:cs="Book Antiqua"/>
          <w:b/>
          <w:bCs/>
        </w:rPr>
        <w:t>Singh S</w:t>
      </w:r>
      <w:r>
        <w:rPr>
          <w:rFonts w:ascii="Book Antiqua" w:hAnsi="Book Antiqua" w:cs="Book Antiqua"/>
        </w:rPr>
        <w:t xml:space="preserve">, Watt KD. Long-term medical management of the liver transplant recipient: what the primary care physician needs to know. </w:t>
      </w:r>
      <w:r>
        <w:rPr>
          <w:rFonts w:ascii="Book Antiqua" w:hAnsi="Book Antiqua" w:cs="Book Antiqua"/>
          <w:i/>
          <w:iCs/>
        </w:rPr>
        <w:t>Mayo Clin Proc</w:t>
      </w:r>
      <w:r>
        <w:rPr>
          <w:rFonts w:ascii="Book Antiqua" w:hAnsi="Book Antiqua" w:cs="Book Antiqua"/>
        </w:rPr>
        <w:t xml:space="preserve"> 2012; </w:t>
      </w:r>
      <w:r>
        <w:rPr>
          <w:rFonts w:ascii="Book Antiqua" w:hAnsi="Book Antiqua" w:cs="Book Antiqua"/>
          <w:b/>
          <w:bCs/>
        </w:rPr>
        <w:t>87</w:t>
      </w:r>
      <w:r>
        <w:rPr>
          <w:rFonts w:ascii="Book Antiqua" w:hAnsi="Book Antiqua" w:cs="Book Antiqua"/>
        </w:rPr>
        <w:t>: 779-790 [PMID: 22763347 DOI: 10.1016/j.mayocp.2012.02.021]</w:t>
      </w:r>
    </w:p>
    <w:p w14:paraId="1F6DC34B" w14:textId="77777777" w:rsidR="00800C9B" w:rsidRDefault="00000000">
      <w:pPr>
        <w:spacing w:line="360" w:lineRule="auto"/>
        <w:jc w:val="both"/>
        <w:rPr>
          <w:rFonts w:ascii="Book Antiqua" w:hAnsi="Book Antiqua" w:cs="Book Antiqua"/>
        </w:rPr>
      </w:pPr>
      <w:r>
        <w:rPr>
          <w:rFonts w:ascii="Book Antiqua" w:hAnsi="Book Antiqua" w:cs="Book Antiqua"/>
        </w:rPr>
        <w:t xml:space="preserve">113 </w:t>
      </w:r>
      <w:proofErr w:type="spellStart"/>
      <w:r>
        <w:rPr>
          <w:rFonts w:ascii="Book Antiqua" w:hAnsi="Book Antiqua" w:cs="Book Antiqua"/>
          <w:b/>
          <w:bCs/>
        </w:rPr>
        <w:t>Roccaro</w:t>
      </w:r>
      <w:proofErr w:type="spellEnd"/>
      <w:r>
        <w:rPr>
          <w:rFonts w:ascii="Book Antiqua" w:hAnsi="Book Antiqua" w:cs="Book Antiqua"/>
          <w:b/>
          <w:bCs/>
        </w:rPr>
        <w:t xml:space="preserve"> GA</w:t>
      </w:r>
      <w:r>
        <w:rPr>
          <w:rFonts w:ascii="Book Antiqua" w:hAnsi="Book Antiqua" w:cs="Book Antiqua"/>
        </w:rPr>
        <w:t xml:space="preserve">, Goldberg DS, Hwang WT, Judy R, Thomasson A, Kimmel SE, Forde KA, Lewis JD, Yang YX. Sustained </w:t>
      </w:r>
      <w:proofErr w:type="spellStart"/>
      <w:r>
        <w:rPr>
          <w:rFonts w:ascii="Book Antiqua" w:hAnsi="Book Antiqua" w:cs="Book Antiqua"/>
        </w:rPr>
        <w:t>Posttransplantation</w:t>
      </w:r>
      <w:proofErr w:type="spellEnd"/>
      <w:r>
        <w:rPr>
          <w:rFonts w:ascii="Book Antiqua" w:hAnsi="Book Antiqua" w:cs="Book Antiqua"/>
        </w:rPr>
        <w:t xml:space="preserve"> Diabetes Is Associated </w:t>
      </w:r>
      <w:proofErr w:type="gramStart"/>
      <w:r>
        <w:rPr>
          <w:rFonts w:ascii="Book Antiqua" w:hAnsi="Book Antiqua" w:cs="Book Antiqua"/>
        </w:rPr>
        <w:t>With</w:t>
      </w:r>
      <w:proofErr w:type="gramEnd"/>
      <w:r>
        <w:rPr>
          <w:rFonts w:ascii="Book Antiqua" w:hAnsi="Book Antiqua" w:cs="Book Antiqua"/>
        </w:rPr>
        <w:t xml:space="preserve"> Long-Term Major Cardiovascular Events Following Liver Transplantation. </w:t>
      </w:r>
      <w:r>
        <w:rPr>
          <w:rFonts w:ascii="Book Antiqua" w:hAnsi="Book Antiqua" w:cs="Book Antiqua"/>
          <w:i/>
          <w:iCs/>
        </w:rPr>
        <w:t>Am J Transplant</w:t>
      </w:r>
      <w:r>
        <w:rPr>
          <w:rFonts w:ascii="Book Antiqua" w:hAnsi="Book Antiqua" w:cs="Book Antiqua"/>
        </w:rPr>
        <w:t xml:space="preserve"> 2018; </w:t>
      </w:r>
      <w:r>
        <w:rPr>
          <w:rFonts w:ascii="Book Antiqua" w:hAnsi="Book Antiqua" w:cs="Book Antiqua"/>
          <w:b/>
          <w:bCs/>
        </w:rPr>
        <w:t>18</w:t>
      </w:r>
      <w:r>
        <w:rPr>
          <w:rFonts w:ascii="Book Antiqua" w:hAnsi="Book Antiqua" w:cs="Book Antiqua"/>
        </w:rPr>
        <w:t>: 207-215 [PMID: 28640504 DOI: 10.1111/ajt.14401]</w:t>
      </w:r>
    </w:p>
    <w:p w14:paraId="50E9D0DD" w14:textId="77777777" w:rsidR="00800C9B" w:rsidRDefault="00000000">
      <w:pPr>
        <w:spacing w:line="360" w:lineRule="auto"/>
        <w:jc w:val="both"/>
        <w:rPr>
          <w:rFonts w:ascii="Book Antiqua" w:hAnsi="Book Antiqua" w:cs="Book Antiqua"/>
        </w:rPr>
      </w:pPr>
      <w:r>
        <w:rPr>
          <w:rFonts w:ascii="Book Antiqua" w:hAnsi="Book Antiqua" w:cs="Book Antiqua"/>
        </w:rPr>
        <w:lastRenderedPageBreak/>
        <w:t xml:space="preserve">114 </w:t>
      </w:r>
      <w:proofErr w:type="spellStart"/>
      <w:r>
        <w:rPr>
          <w:rFonts w:ascii="Book Antiqua" w:hAnsi="Book Antiqua" w:cs="Book Antiqua"/>
          <w:b/>
          <w:bCs/>
        </w:rPr>
        <w:t>Briceño</w:t>
      </w:r>
      <w:proofErr w:type="spellEnd"/>
      <w:r>
        <w:rPr>
          <w:rFonts w:ascii="Book Antiqua" w:hAnsi="Book Antiqua" w:cs="Book Antiqua"/>
          <w:b/>
          <w:bCs/>
        </w:rPr>
        <w:t xml:space="preserve"> J</w:t>
      </w:r>
      <w:r>
        <w:rPr>
          <w:rFonts w:ascii="Book Antiqua" w:hAnsi="Book Antiqua" w:cs="Book Antiqua"/>
        </w:rPr>
        <w:t xml:space="preserve">, </w:t>
      </w:r>
      <w:proofErr w:type="spellStart"/>
      <w:r>
        <w:rPr>
          <w:rFonts w:ascii="Book Antiqua" w:hAnsi="Book Antiqua" w:cs="Book Antiqua"/>
        </w:rPr>
        <w:t>Ayllón</w:t>
      </w:r>
      <w:proofErr w:type="spellEnd"/>
      <w:r>
        <w:rPr>
          <w:rFonts w:ascii="Book Antiqua" w:hAnsi="Book Antiqua" w:cs="Book Antiqua"/>
        </w:rPr>
        <w:t xml:space="preserve"> MD, </w:t>
      </w:r>
      <w:proofErr w:type="spellStart"/>
      <w:r>
        <w:rPr>
          <w:rFonts w:ascii="Book Antiqua" w:hAnsi="Book Antiqua" w:cs="Book Antiqua"/>
        </w:rPr>
        <w:t>Ciria</w:t>
      </w:r>
      <w:proofErr w:type="spellEnd"/>
      <w:r>
        <w:rPr>
          <w:rFonts w:ascii="Book Antiqua" w:hAnsi="Book Antiqua" w:cs="Book Antiqua"/>
        </w:rPr>
        <w:t xml:space="preserve"> R. Machine-learning algorithms for predicting results in liver transplantation: the problem of donor-recipient matching. </w:t>
      </w:r>
      <w:proofErr w:type="spellStart"/>
      <w:r>
        <w:rPr>
          <w:rFonts w:ascii="Book Antiqua" w:hAnsi="Book Antiqua" w:cs="Book Antiqua"/>
          <w:i/>
          <w:iCs/>
        </w:rPr>
        <w:t>Curr</w:t>
      </w:r>
      <w:proofErr w:type="spellEnd"/>
      <w:r>
        <w:rPr>
          <w:rFonts w:ascii="Book Antiqua" w:hAnsi="Book Antiqua" w:cs="Book Antiqua"/>
          <w:i/>
          <w:iCs/>
        </w:rPr>
        <w:t xml:space="preserve"> </w:t>
      </w:r>
      <w:proofErr w:type="spellStart"/>
      <w:r>
        <w:rPr>
          <w:rFonts w:ascii="Book Antiqua" w:hAnsi="Book Antiqua" w:cs="Book Antiqua"/>
          <w:i/>
          <w:iCs/>
        </w:rPr>
        <w:t>Opin</w:t>
      </w:r>
      <w:proofErr w:type="spellEnd"/>
      <w:r>
        <w:rPr>
          <w:rFonts w:ascii="Book Antiqua" w:hAnsi="Book Antiqua" w:cs="Book Antiqua"/>
          <w:i/>
          <w:iCs/>
        </w:rPr>
        <w:t xml:space="preserve"> Organ Transplant</w:t>
      </w:r>
      <w:r>
        <w:rPr>
          <w:rFonts w:ascii="Book Antiqua" w:hAnsi="Book Antiqua" w:cs="Book Antiqua"/>
        </w:rPr>
        <w:t xml:space="preserve"> 2020; </w:t>
      </w:r>
      <w:r>
        <w:rPr>
          <w:rFonts w:ascii="Book Antiqua" w:hAnsi="Book Antiqua" w:cs="Book Antiqua"/>
          <w:b/>
          <w:bCs/>
        </w:rPr>
        <w:t>25</w:t>
      </w:r>
      <w:r>
        <w:rPr>
          <w:rFonts w:ascii="Book Antiqua" w:hAnsi="Book Antiqua" w:cs="Book Antiqua"/>
        </w:rPr>
        <w:t>: 406-411 [PMID: 32487891 DOI: 10.1097/MOT.0000000000000781]</w:t>
      </w:r>
    </w:p>
    <w:p w14:paraId="34FE861A" w14:textId="77777777" w:rsidR="00800C9B" w:rsidRDefault="00000000">
      <w:pPr>
        <w:spacing w:line="360" w:lineRule="auto"/>
        <w:jc w:val="both"/>
        <w:rPr>
          <w:rFonts w:ascii="Book Antiqua" w:hAnsi="Book Antiqua" w:cs="Book Antiqua"/>
        </w:rPr>
      </w:pPr>
      <w:r>
        <w:rPr>
          <w:rFonts w:ascii="Book Antiqua" w:hAnsi="Book Antiqua" w:cs="Book Antiqua"/>
        </w:rPr>
        <w:t xml:space="preserve">115 </w:t>
      </w:r>
      <w:proofErr w:type="spellStart"/>
      <w:r>
        <w:rPr>
          <w:rFonts w:ascii="Book Antiqua" w:hAnsi="Book Antiqua" w:cs="Book Antiqua"/>
          <w:b/>
          <w:bCs/>
        </w:rPr>
        <w:t>Soldera</w:t>
      </w:r>
      <w:proofErr w:type="spellEnd"/>
      <w:r>
        <w:rPr>
          <w:rFonts w:ascii="Book Antiqua" w:hAnsi="Book Antiqua" w:cs="Book Antiqua"/>
          <w:b/>
          <w:bCs/>
        </w:rPr>
        <w:t xml:space="preserve"> J,</w:t>
      </w:r>
      <w:r>
        <w:rPr>
          <w:rFonts w:ascii="Book Antiqua" w:hAnsi="Book Antiqua" w:cs="Book Antiqua"/>
        </w:rPr>
        <w:t xml:space="preserve"> Tomé F, Corso LL, Ballotin VR, </w:t>
      </w:r>
      <w:proofErr w:type="spellStart"/>
      <w:r>
        <w:rPr>
          <w:rFonts w:ascii="Book Antiqua" w:hAnsi="Book Antiqua" w:cs="Book Antiqua"/>
        </w:rPr>
        <w:t>Bigarella</w:t>
      </w:r>
      <w:proofErr w:type="spellEnd"/>
      <w:r>
        <w:rPr>
          <w:rFonts w:ascii="Book Antiqua" w:hAnsi="Book Antiqua" w:cs="Book Antiqua"/>
        </w:rPr>
        <w:t xml:space="preserve"> LG, </w:t>
      </w:r>
      <w:proofErr w:type="spellStart"/>
      <w:r>
        <w:rPr>
          <w:rFonts w:ascii="Book Antiqua" w:hAnsi="Book Antiqua" w:cs="Book Antiqua"/>
        </w:rPr>
        <w:t>Balbinot</w:t>
      </w:r>
      <w:proofErr w:type="spellEnd"/>
      <w:r>
        <w:rPr>
          <w:rFonts w:ascii="Book Antiqua" w:hAnsi="Book Antiqua" w:cs="Book Antiqua"/>
        </w:rPr>
        <w:t xml:space="preserve"> RS, Rodriguez S, </w:t>
      </w:r>
      <w:proofErr w:type="spellStart"/>
      <w:r>
        <w:rPr>
          <w:rFonts w:ascii="Book Antiqua" w:hAnsi="Book Antiqua" w:cs="Book Antiqua"/>
        </w:rPr>
        <w:t>Brandão</w:t>
      </w:r>
      <w:proofErr w:type="spellEnd"/>
      <w:r>
        <w:rPr>
          <w:rFonts w:ascii="Book Antiqua" w:hAnsi="Book Antiqua" w:cs="Book Antiqua"/>
        </w:rPr>
        <w:t xml:space="preserve"> AB, </w:t>
      </w:r>
      <w:proofErr w:type="spellStart"/>
      <w:r>
        <w:rPr>
          <w:rFonts w:ascii="Book Antiqua" w:hAnsi="Book Antiqua" w:cs="Book Antiqua"/>
        </w:rPr>
        <w:t>Hochhegger</w:t>
      </w:r>
      <w:proofErr w:type="spellEnd"/>
      <w:r>
        <w:rPr>
          <w:rFonts w:ascii="Book Antiqua" w:hAnsi="Book Antiqua" w:cs="Book Antiqua"/>
        </w:rPr>
        <w:t xml:space="preserve"> B. 590 Predicting 30 and 365-day mortality after liver transplantation using a machine learning algorithm. </w:t>
      </w:r>
      <w:r>
        <w:rPr>
          <w:rFonts w:ascii="Book Antiqua" w:hAnsi="Book Antiqua" w:cs="Book Antiqua"/>
          <w:i/>
          <w:iCs/>
        </w:rPr>
        <w:t>Gastroenterology</w:t>
      </w:r>
      <w:r>
        <w:rPr>
          <w:rFonts w:ascii="Book Antiqua" w:hAnsi="Book Antiqua" w:cs="Book Antiqua"/>
        </w:rPr>
        <w:t xml:space="preserve"> 2021;</w:t>
      </w:r>
      <w:r>
        <w:rPr>
          <w:rFonts w:ascii="Book Antiqua" w:eastAsia="宋体" w:hAnsi="Book Antiqua" w:cs="Book Antiqua" w:hint="eastAsia"/>
          <w:lang w:eastAsia="zh-CN"/>
        </w:rPr>
        <w:t xml:space="preserve"> </w:t>
      </w:r>
      <w:r>
        <w:rPr>
          <w:rFonts w:ascii="Book Antiqua" w:hAnsi="Book Antiqua" w:cs="Book Antiqua"/>
          <w:b/>
          <w:bCs/>
        </w:rPr>
        <w:t>160</w:t>
      </w:r>
      <w:r>
        <w:rPr>
          <w:rFonts w:ascii="Book Antiqua" w:hAnsi="Book Antiqua" w:cs="Book Antiqua"/>
        </w:rPr>
        <w:t>:</w:t>
      </w:r>
      <w:r>
        <w:rPr>
          <w:rFonts w:ascii="Book Antiqua" w:eastAsia="宋体" w:hAnsi="Book Antiqua" w:cs="Book Antiqua" w:hint="eastAsia"/>
          <w:lang w:eastAsia="zh-CN"/>
        </w:rPr>
        <w:t xml:space="preserve"> </w:t>
      </w:r>
      <w:r>
        <w:rPr>
          <w:rFonts w:ascii="Book Antiqua" w:hAnsi="Book Antiqua" w:cs="Book Antiqua"/>
        </w:rPr>
        <w:t>S-789</w:t>
      </w:r>
      <w:r>
        <w:rPr>
          <w:rFonts w:ascii="Book Antiqua" w:eastAsia="宋体" w:hAnsi="Book Antiqua" w:cs="Book Antiqua" w:hint="eastAsia"/>
          <w:lang w:eastAsia="zh-CN"/>
        </w:rPr>
        <w:t xml:space="preserve"> </w:t>
      </w:r>
      <w:r>
        <w:rPr>
          <w:rFonts w:ascii="Book Antiqua" w:hAnsi="Book Antiqua" w:cs="Book Antiqua"/>
        </w:rPr>
        <w:t>[DOI: 10.1016/S0016-5085(21)02602-0]</w:t>
      </w:r>
    </w:p>
    <w:p w14:paraId="236B68CA" w14:textId="77777777" w:rsidR="00800C9B" w:rsidRDefault="00000000">
      <w:pPr>
        <w:spacing w:line="360" w:lineRule="auto"/>
        <w:jc w:val="both"/>
        <w:rPr>
          <w:rFonts w:ascii="Book Antiqua" w:hAnsi="Book Antiqua" w:cs="Book Antiqua"/>
        </w:rPr>
      </w:pPr>
      <w:r>
        <w:rPr>
          <w:rFonts w:ascii="Book Antiqua" w:hAnsi="Book Antiqua" w:cs="Book Antiqua"/>
        </w:rPr>
        <w:t xml:space="preserve">116 </w:t>
      </w:r>
      <w:proofErr w:type="spellStart"/>
      <w:r>
        <w:rPr>
          <w:rFonts w:ascii="Book Antiqua" w:hAnsi="Book Antiqua" w:cs="Book Antiqua"/>
          <w:b/>
          <w:bCs/>
        </w:rPr>
        <w:t>Kalpoe</w:t>
      </w:r>
      <w:proofErr w:type="spellEnd"/>
      <w:r>
        <w:rPr>
          <w:rFonts w:ascii="Book Antiqua" w:hAnsi="Book Antiqua" w:cs="Book Antiqua"/>
          <w:b/>
          <w:bCs/>
        </w:rPr>
        <w:t xml:space="preserve"> JS</w:t>
      </w:r>
      <w:r>
        <w:rPr>
          <w:rFonts w:ascii="Book Antiqua" w:hAnsi="Book Antiqua" w:cs="Book Antiqua"/>
        </w:rPr>
        <w:t xml:space="preserve">, Sonnenberg E, Factor SH, del Rio Martin J, Schiano T, Patel G, </w:t>
      </w:r>
      <w:proofErr w:type="spellStart"/>
      <w:r>
        <w:rPr>
          <w:rFonts w:ascii="Book Antiqua" w:hAnsi="Book Antiqua" w:cs="Book Antiqua"/>
        </w:rPr>
        <w:t>Huprikar</w:t>
      </w:r>
      <w:proofErr w:type="spellEnd"/>
      <w:r>
        <w:rPr>
          <w:rFonts w:ascii="Book Antiqua" w:hAnsi="Book Antiqua" w:cs="Book Antiqua"/>
        </w:rPr>
        <w:t xml:space="preserve"> S. Mortality associated with carbapenem-resistant Klebsiella pneumoniae infections in liver transplant recipients. </w:t>
      </w:r>
      <w:r>
        <w:rPr>
          <w:rFonts w:ascii="Book Antiqua" w:hAnsi="Book Antiqua" w:cs="Book Antiqua"/>
          <w:i/>
          <w:iCs/>
        </w:rPr>
        <w:t xml:space="preserve">Liver </w:t>
      </w:r>
      <w:proofErr w:type="spellStart"/>
      <w:r>
        <w:rPr>
          <w:rFonts w:ascii="Book Antiqua" w:hAnsi="Book Antiqua" w:cs="Book Antiqua"/>
          <w:i/>
          <w:iCs/>
        </w:rPr>
        <w:t>Transpl</w:t>
      </w:r>
      <w:proofErr w:type="spellEnd"/>
      <w:r>
        <w:rPr>
          <w:rFonts w:ascii="Book Antiqua" w:hAnsi="Book Antiqua" w:cs="Book Antiqua"/>
        </w:rPr>
        <w:t xml:space="preserve"> 2012; </w:t>
      </w:r>
      <w:r>
        <w:rPr>
          <w:rFonts w:ascii="Book Antiqua" w:hAnsi="Book Antiqua" w:cs="Book Antiqua"/>
          <w:b/>
          <w:bCs/>
        </w:rPr>
        <w:t>18</w:t>
      </w:r>
      <w:r>
        <w:rPr>
          <w:rFonts w:ascii="Book Antiqua" w:hAnsi="Book Antiqua" w:cs="Book Antiqua"/>
        </w:rPr>
        <w:t>: 468-474 [PMID: 22467548 DOI: 10.1002/lt.23374]</w:t>
      </w:r>
    </w:p>
    <w:p w14:paraId="6A9FE2F3" w14:textId="77777777" w:rsidR="00800C9B" w:rsidRDefault="00000000">
      <w:pPr>
        <w:spacing w:line="360" w:lineRule="auto"/>
        <w:jc w:val="both"/>
        <w:rPr>
          <w:rFonts w:ascii="Book Antiqua" w:hAnsi="Book Antiqua" w:cs="Book Antiqua"/>
        </w:rPr>
      </w:pPr>
      <w:r>
        <w:rPr>
          <w:rFonts w:ascii="Book Antiqua" w:hAnsi="Book Antiqua" w:cs="Book Antiqua"/>
        </w:rPr>
        <w:t xml:space="preserve">117 </w:t>
      </w:r>
      <w:r>
        <w:rPr>
          <w:rFonts w:ascii="Book Antiqua" w:hAnsi="Book Antiqua" w:cs="Book Antiqua"/>
          <w:b/>
          <w:bCs/>
        </w:rPr>
        <w:t>Rubin RH</w:t>
      </w:r>
      <w:r>
        <w:rPr>
          <w:rFonts w:ascii="Book Antiqua" w:hAnsi="Book Antiqua" w:cs="Book Antiqua"/>
        </w:rPr>
        <w:t xml:space="preserve">. The direct and indirect effects of infection in liver transplantation: pathogenesis, impact, and clinical management. </w:t>
      </w:r>
      <w:proofErr w:type="spellStart"/>
      <w:r>
        <w:rPr>
          <w:rFonts w:ascii="Book Antiqua" w:hAnsi="Book Antiqua" w:cs="Book Antiqua"/>
          <w:i/>
          <w:iCs/>
        </w:rPr>
        <w:t>Curr</w:t>
      </w:r>
      <w:proofErr w:type="spellEnd"/>
      <w:r>
        <w:rPr>
          <w:rFonts w:ascii="Book Antiqua" w:hAnsi="Book Antiqua" w:cs="Book Antiqua"/>
          <w:i/>
          <w:iCs/>
        </w:rPr>
        <w:t xml:space="preserve"> Clin Top Infect Dis</w:t>
      </w:r>
      <w:r>
        <w:rPr>
          <w:rFonts w:ascii="Book Antiqua" w:hAnsi="Book Antiqua" w:cs="Book Antiqua"/>
        </w:rPr>
        <w:t xml:space="preserve"> 2002; </w:t>
      </w:r>
      <w:r>
        <w:rPr>
          <w:rFonts w:ascii="Book Antiqua" w:hAnsi="Book Antiqua" w:cs="Book Antiqua"/>
          <w:b/>
          <w:bCs/>
        </w:rPr>
        <w:t>22</w:t>
      </w:r>
      <w:r>
        <w:rPr>
          <w:rFonts w:ascii="Book Antiqua" w:hAnsi="Book Antiqua" w:cs="Book Antiqua"/>
        </w:rPr>
        <w:t>: 125-154 [PMID: 12520651]</w:t>
      </w:r>
    </w:p>
    <w:p w14:paraId="12D26EC1" w14:textId="77777777" w:rsidR="00800C9B" w:rsidRDefault="00000000">
      <w:pPr>
        <w:spacing w:line="360" w:lineRule="auto"/>
        <w:jc w:val="both"/>
        <w:rPr>
          <w:rFonts w:ascii="Book Antiqua" w:hAnsi="Book Antiqua" w:cs="Book Antiqua"/>
        </w:rPr>
      </w:pPr>
      <w:r>
        <w:rPr>
          <w:rFonts w:ascii="Book Antiqua" w:hAnsi="Book Antiqua" w:cs="Book Antiqua"/>
        </w:rPr>
        <w:t xml:space="preserve">118 </w:t>
      </w:r>
      <w:r>
        <w:rPr>
          <w:rFonts w:ascii="Book Antiqua" w:hAnsi="Book Antiqua" w:cs="Book Antiqua"/>
          <w:b/>
          <w:bCs/>
        </w:rPr>
        <w:t>Kim HK</w:t>
      </w:r>
      <w:r>
        <w:rPr>
          <w:rFonts w:ascii="Book Antiqua" w:hAnsi="Book Antiqua" w:cs="Book Antiqua"/>
        </w:rPr>
        <w:t xml:space="preserve">, Park YK, Wang HJ, Kim BW, Shin SY, Lim SK, Choi YH. Epidemiology and clinical features of post-transplant bloodstream infection: an analysis of 222 consecutive liver transplant recipients. </w:t>
      </w:r>
      <w:r>
        <w:rPr>
          <w:rFonts w:ascii="Book Antiqua" w:hAnsi="Book Antiqua" w:cs="Book Antiqua"/>
          <w:i/>
          <w:iCs/>
        </w:rPr>
        <w:t xml:space="preserve">Infect </w:t>
      </w:r>
      <w:proofErr w:type="spellStart"/>
      <w:r>
        <w:rPr>
          <w:rFonts w:ascii="Book Antiqua" w:hAnsi="Book Antiqua" w:cs="Book Antiqua"/>
          <w:i/>
          <w:iCs/>
        </w:rPr>
        <w:t>Chemother</w:t>
      </w:r>
      <w:proofErr w:type="spellEnd"/>
      <w:r>
        <w:rPr>
          <w:rFonts w:ascii="Book Antiqua" w:hAnsi="Book Antiqua" w:cs="Book Antiqua"/>
        </w:rPr>
        <w:t xml:space="preserve"> 2013; </w:t>
      </w:r>
      <w:r>
        <w:rPr>
          <w:rFonts w:ascii="Book Antiqua" w:hAnsi="Book Antiqua" w:cs="Book Antiqua"/>
          <w:b/>
          <w:bCs/>
        </w:rPr>
        <w:t>45</w:t>
      </w:r>
      <w:r>
        <w:rPr>
          <w:rFonts w:ascii="Book Antiqua" w:hAnsi="Book Antiqua" w:cs="Book Antiqua"/>
        </w:rPr>
        <w:t>: 315-324 [PMID: 24396633 DOI: 10.3947/ic.2013.45.3.315]</w:t>
      </w:r>
    </w:p>
    <w:p w14:paraId="2DEF99DD" w14:textId="77777777" w:rsidR="00800C9B" w:rsidRDefault="00000000">
      <w:pPr>
        <w:spacing w:line="360" w:lineRule="auto"/>
        <w:jc w:val="both"/>
        <w:rPr>
          <w:rFonts w:ascii="Book Antiqua" w:hAnsi="Book Antiqua" w:cs="Book Antiqua"/>
        </w:rPr>
      </w:pPr>
      <w:r>
        <w:rPr>
          <w:rFonts w:ascii="Book Antiqua" w:hAnsi="Book Antiqua" w:cs="Book Antiqua"/>
        </w:rPr>
        <w:t xml:space="preserve">119 </w:t>
      </w:r>
      <w:r>
        <w:rPr>
          <w:rFonts w:ascii="Book Antiqua" w:hAnsi="Book Antiqua" w:cs="Book Antiqua"/>
          <w:b/>
          <w:bCs/>
        </w:rPr>
        <w:t>Vera A</w:t>
      </w:r>
      <w:r>
        <w:rPr>
          <w:rFonts w:ascii="Book Antiqua" w:hAnsi="Book Antiqua" w:cs="Book Antiqua"/>
        </w:rPr>
        <w:t xml:space="preserve">, Contreras F, Guevara F. </w:t>
      </w:r>
      <w:proofErr w:type="gramStart"/>
      <w:r>
        <w:rPr>
          <w:rFonts w:ascii="Book Antiqua" w:hAnsi="Book Antiqua" w:cs="Book Antiqua"/>
        </w:rPr>
        <w:t>Incidence</w:t>
      </w:r>
      <w:proofErr w:type="gramEnd"/>
      <w:r>
        <w:rPr>
          <w:rFonts w:ascii="Book Antiqua" w:hAnsi="Book Antiqua" w:cs="Book Antiqua"/>
        </w:rPr>
        <w:t xml:space="preserve"> and risk factors for infections after liver transplant: single-center experience at the University Hospital Fundación Santa Fe de Bogotá, Colombia. </w:t>
      </w:r>
      <w:proofErr w:type="spellStart"/>
      <w:r>
        <w:rPr>
          <w:rFonts w:ascii="Book Antiqua" w:hAnsi="Book Antiqua" w:cs="Book Antiqua"/>
          <w:i/>
          <w:iCs/>
        </w:rPr>
        <w:t>Transpl</w:t>
      </w:r>
      <w:proofErr w:type="spellEnd"/>
      <w:r>
        <w:rPr>
          <w:rFonts w:ascii="Book Antiqua" w:hAnsi="Book Antiqua" w:cs="Book Antiqua"/>
          <w:i/>
          <w:iCs/>
        </w:rPr>
        <w:t xml:space="preserve"> Infect Dis</w:t>
      </w:r>
      <w:r>
        <w:rPr>
          <w:rFonts w:ascii="Book Antiqua" w:hAnsi="Book Antiqua" w:cs="Book Antiqua"/>
        </w:rPr>
        <w:t xml:space="preserve"> 2011; </w:t>
      </w:r>
      <w:r>
        <w:rPr>
          <w:rFonts w:ascii="Book Antiqua" w:hAnsi="Book Antiqua" w:cs="Book Antiqua"/>
          <w:b/>
          <w:bCs/>
        </w:rPr>
        <w:t>13</w:t>
      </w:r>
      <w:r>
        <w:rPr>
          <w:rFonts w:ascii="Book Antiqua" w:hAnsi="Book Antiqua" w:cs="Book Antiqua"/>
        </w:rPr>
        <w:t>: 608-615 [PMID: 21794041 DOI: 10.1111/j.1399-3062.</w:t>
      </w:r>
      <w:proofErr w:type="gramStart"/>
      <w:r>
        <w:rPr>
          <w:rFonts w:ascii="Book Antiqua" w:hAnsi="Book Antiqua" w:cs="Book Antiqua"/>
        </w:rPr>
        <w:t>2011.00640.x</w:t>
      </w:r>
      <w:proofErr w:type="gramEnd"/>
      <w:r>
        <w:rPr>
          <w:rFonts w:ascii="Book Antiqua" w:hAnsi="Book Antiqua" w:cs="Book Antiqua"/>
        </w:rPr>
        <w:t>]</w:t>
      </w:r>
    </w:p>
    <w:p w14:paraId="5BEE6C28" w14:textId="77777777" w:rsidR="00800C9B" w:rsidRDefault="00000000">
      <w:pPr>
        <w:spacing w:line="360" w:lineRule="auto"/>
        <w:jc w:val="both"/>
        <w:rPr>
          <w:rFonts w:ascii="Book Antiqua" w:hAnsi="Book Antiqua" w:cs="Book Antiqua"/>
        </w:rPr>
      </w:pPr>
      <w:r>
        <w:rPr>
          <w:rFonts w:ascii="Book Antiqua" w:hAnsi="Book Antiqua" w:cs="Book Antiqua"/>
        </w:rPr>
        <w:t xml:space="preserve">120 </w:t>
      </w:r>
      <w:proofErr w:type="spellStart"/>
      <w:r>
        <w:rPr>
          <w:rFonts w:ascii="Book Antiqua" w:hAnsi="Book Antiqua" w:cs="Book Antiqua"/>
          <w:b/>
          <w:bCs/>
        </w:rPr>
        <w:t>Ojo</w:t>
      </w:r>
      <w:proofErr w:type="spellEnd"/>
      <w:r>
        <w:rPr>
          <w:rFonts w:ascii="Book Antiqua" w:hAnsi="Book Antiqua" w:cs="Book Antiqua"/>
          <w:b/>
          <w:bCs/>
        </w:rPr>
        <w:t xml:space="preserve"> AO</w:t>
      </w:r>
      <w:r>
        <w:rPr>
          <w:rFonts w:ascii="Book Antiqua" w:hAnsi="Book Antiqua" w:cs="Book Antiqua"/>
        </w:rPr>
        <w:t xml:space="preserve">, Held PJ, Port FK, Wolfe RA, </w:t>
      </w:r>
      <w:proofErr w:type="spellStart"/>
      <w:r>
        <w:rPr>
          <w:rFonts w:ascii="Book Antiqua" w:hAnsi="Book Antiqua" w:cs="Book Antiqua"/>
        </w:rPr>
        <w:t>Leichtman</w:t>
      </w:r>
      <w:proofErr w:type="spellEnd"/>
      <w:r>
        <w:rPr>
          <w:rFonts w:ascii="Book Antiqua" w:hAnsi="Book Antiqua" w:cs="Book Antiqua"/>
        </w:rPr>
        <w:t xml:space="preserve"> AB, Young EW, </w:t>
      </w:r>
      <w:proofErr w:type="spellStart"/>
      <w:r>
        <w:rPr>
          <w:rFonts w:ascii="Book Antiqua" w:hAnsi="Book Antiqua" w:cs="Book Antiqua"/>
        </w:rPr>
        <w:t>Arndorfer</w:t>
      </w:r>
      <w:proofErr w:type="spellEnd"/>
      <w:r>
        <w:rPr>
          <w:rFonts w:ascii="Book Antiqua" w:hAnsi="Book Antiqua" w:cs="Book Antiqua"/>
        </w:rPr>
        <w:t xml:space="preserve"> J, Christensen L, Merion RM. Chronic renal failure after transplantation of a nonrenal organ. </w:t>
      </w:r>
      <w:r>
        <w:rPr>
          <w:rFonts w:ascii="Book Antiqua" w:hAnsi="Book Antiqua" w:cs="Book Antiqua"/>
          <w:i/>
          <w:iCs/>
        </w:rPr>
        <w:t xml:space="preserve">N </w:t>
      </w:r>
      <w:proofErr w:type="spellStart"/>
      <w:r>
        <w:rPr>
          <w:rFonts w:ascii="Book Antiqua" w:hAnsi="Book Antiqua" w:cs="Book Antiqua"/>
          <w:i/>
          <w:iCs/>
        </w:rPr>
        <w:t>Engl</w:t>
      </w:r>
      <w:proofErr w:type="spellEnd"/>
      <w:r>
        <w:rPr>
          <w:rFonts w:ascii="Book Antiqua" w:hAnsi="Book Antiqua" w:cs="Book Antiqua"/>
          <w:i/>
          <w:iCs/>
        </w:rPr>
        <w:t xml:space="preserve"> J Med</w:t>
      </w:r>
      <w:r>
        <w:rPr>
          <w:rFonts w:ascii="Book Antiqua" w:hAnsi="Book Antiqua" w:cs="Book Antiqua"/>
        </w:rPr>
        <w:t xml:space="preserve"> 2003; </w:t>
      </w:r>
      <w:r>
        <w:rPr>
          <w:rFonts w:ascii="Book Antiqua" w:hAnsi="Book Antiqua" w:cs="Book Antiqua"/>
          <w:b/>
          <w:bCs/>
        </w:rPr>
        <w:t>349</w:t>
      </w:r>
      <w:r>
        <w:rPr>
          <w:rFonts w:ascii="Book Antiqua" w:hAnsi="Book Antiqua" w:cs="Book Antiqua"/>
        </w:rPr>
        <w:t>: 931-940 [PMID: 12954741 DOI: 10.1056/NEJMoa021744]</w:t>
      </w:r>
    </w:p>
    <w:p w14:paraId="64B80F33" w14:textId="77777777" w:rsidR="00800C9B" w:rsidRDefault="00000000">
      <w:pPr>
        <w:spacing w:line="360" w:lineRule="auto"/>
        <w:jc w:val="both"/>
        <w:rPr>
          <w:rFonts w:ascii="Book Antiqua" w:hAnsi="Book Antiqua" w:cs="Book Antiqua"/>
        </w:rPr>
      </w:pPr>
      <w:r>
        <w:rPr>
          <w:rFonts w:ascii="Book Antiqua" w:hAnsi="Book Antiqua" w:cs="Book Antiqua"/>
        </w:rPr>
        <w:t xml:space="preserve">121 </w:t>
      </w:r>
      <w:r>
        <w:rPr>
          <w:rFonts w:ascii="Book Antiqua" w:hAnsi="Book Antiqua" w:cs="Book Antiqua"/>
          <w:b/>
          <w:bCs/>
        </w:rPr>
        <w:t>Patel HK</w:t>
      </w:r>
      <w:r>
        <w:rPr>
          <w:rFonts w:ascii="Book Antiqua" w:hAnsi="Book Antiqua" w:cs="Book Antiqua"/>
        </w:rPr>
        <w:t xml:space="preserve">, Patel A, </w:t>
      </w:r>
      <w:proofErr w:type="spellStart"/>
      <w:r>
        <w:rPr>
          <w:rFonts w:ascii="Book Antiqua" w:hAnsi="Book Antiqua" w:cs="Book Antiqua"/>
        </w:rPr>
        <w:t>Abouljoud</w:t>
      </w:r>
      <w:proofErr w:type="spellEnd"/>
      <w:r>
        <w:rPr>
          <w:rFonts w:ascii="Book Antiqua" w:hAnsi="Book Antiqua" w:cs="Book Antiqua"/>
        </w:rPr>
        <w:t xml:space="preserve"> M, Divine G, </w:t>
      </w:r>
      <w:proofErr w:type="spellStart"/>
      <w:r>
        <w:rPr>
          <w:rFonts w:ascii="Book Antiqua" w:hAnsi="Book Antiqua" w:cs="Book Antiqua"/>
        </w:rPr>
        <w:t>Moonka</w:t>
      </w:r>
      <w:proofErr w:type="spellEnd"/>
      <w:r>
        <w:rPr>
          <w:rFonts w:ascii="Book Antiqua" w:hAnsi="Book Antiqua" w:cs="Book Antiqua"/>
        </w:rPr>
        <w:t xml:space="preserve"> DK. Survival after liver transplantation in patients who develop renal insufficiency. </w:t>
      </w:r>
      <w:r>
        <w:rPr>
          <w:rFonts w:ascii="Book Antiqua" w:hAnsi="Book Antiqua" w:cs="Book Antiqua"/>
          <w:i/>
          <w:iCs/>
        </w:rPr>
        <w:t>Transplant Proc</w:t>
      </w:r>
      <w:r>
        <w:rPr>
          <w:rFonts w:ascii="Book Antiqua" w:hAnsi="Book Antiqua" w:cs="Book Antiqua"/>
        </w:rPr>
        <w:t xml:space="preserve"> 2010; </w:t>
      </w:r>
      <w:r>
        <w:rPr>
          <w:rFonts w:ascii="Book Antiqua" w:hAnsi="Book Antiqua" w:cs="Book Antiqua"/>
          <w:b/>
          <w:bCs/>
        </w:rPr>
        <w:t>42</w:t>
      </w:r>
      <w:r>
        <w:rPr>
          <w:rFonts w:ascii="Book Antiqua" w:hAnsi="Book Antiqua" w:cs="Book Antiqua"/>
        </w:rPr>
        <w:t>: 4167-4170 [PMID: 21168654 DOI: 10.1016/j.transproceed.2010.09.038]</w:t>
      </w:r>
    </w:p>
    <w:p w14:paraId="042BFB1C" w14:textId="77777777" w:rsidR="00800C9B" w:rsidRDefault="00000000">
      <w:pPr>
        <w:spacing w:line="360" w:lineRule="auto"/>
        <w:jc w:val="both"/>
        <w:rPr>
          <w:rFonts w:ascii="Book Antiqua" w:hAnsi="Book Antiqua" w:cs="Book Antiqua"/>
        </w:rPr>
      </w:pPr>
      <w:r>
        <w:rPr>
          <w:rFonts w:ascii="Book Antiqua" w:hAnsi="Book Antiqua" w:cs="Book Antiqua"/>
        </w:rPr>
        <w:lastRenderedPageBreak/>
        <w:t xml:space="preserve">122 </w:t>
      </w:r>
      <w:r>
        <w:rPr>
          <w:rFonts w:ascii="Book Antiqua" w:hAnsi="Book Antiqua" w:cs="Book Antiqua"/>
          <w:b/>
          <w:bCs/>
        </w:rPr>
        <w:t>Saxena V</w:t>
      </w:r>
      <w:r>
        <w:rPr>
          <w:rFonts w:ascii="Book Antiqua" w:hAnsi="Book Antiqua" w:cs="Book Antiqua"/>
        </w:rPr>
        <w:t xml:space="preserve">, Lai JC. Kidney Failure and Liver Allocation: Current Practices and Potential Improvements. </w:t>
      </w:r>
      <w:r>
        <w:rPr>
          <w:rFonts w:ascii="Book Antiqua" w:hAnsi="Book Antiqua" w:cs="Book Antiqua"/>
          <w:i/>
          <w:iCs/>
        </w:rPr>
        <w:t>Adv Chronic Kidney Dis</w:t>
      </w:r>
      <w:r>
        <w:rPr>
          <w:rFonts w:ascii="Book Antiqua" w:hAnsi="Book Antiqua" w:cs="Book Antiqua"/>
        </w:rPr>
        <w:t xml:space="preserve"> 2015; </w:t>
      </w:r>
      <w:r>
        <w:rPr>
          <w:rFonts w:ascii="Book Antiqua" w:hAnsi="Book Antiqua" w:cs="Book Antiqua"/>
          <w:b/>
          <w:bCs/>
        </w:rPr>
        <w:t>22</w:t>
      </w:r>
      <w:r>
        <w:rPr>
          <w:rFonts w:ascii="Book Antiqua" w:hAnsi="Book Antiqua" w:cs="Book Antiqua"/>
        </w:rPr>
        <w:t>: 391-398 [PMID: 26311601 DOI: 10.1053/j.ackd.2015.05.002]</w:t>
      </w:r>
    </w:p>
    <w:p w14:paraId="264D2403" w14:textId="77777777" w:rsidR="00800C9B" w:rsidRDefault="00000000">
      <w:pPr>
        <w:spacing w:line="360" w:lineRule="auto"/>
        <w:jc w:val="both"/>
        <w:rPr>
          <w:rFonts w:ascii="Book Antiqua" w:hAnsi="Book Antiqua" w:cs="Book Antiqua"/>
        </w:rPr>
      </w:pPr>
      <w:r>
        <w:rPr>
          <w:rFonts w:ascii="Book Antiqua" w:hAnsi="Book Antiqua" w:cs="Book Antiqua"/>
        </w:rPr>
        <w:t xml:space="preserve">123 </w:t>
      </w:r>
      <w:proofErr w:type="spellStart"/>
      <w:r>
        <w:rPr>
          <w:rFonts w:ascii="Book Antiqua" w:hAnsi="Book Antiqua" w:cs="Book Antiqua"/>
          <w:b/>
          <w:bCs/>
        </w:rPr>
        <w:t>Mijwil</w:t>
      </w:r>
      <w:proofErr w:type="spellEnd"/>
      <w:r>
        <w:rPr>
          <w:rFonts w:ascii="Book Antiqua" w:hAnsi="Book Antiqua" w:cs="Book Antiqua"/>
          <w:b/>
          <w:bCs/>
        </w:rPr>
        <w:t xml:space="preserve"> MM</w:t>
      </w:r>
      <w:r>
        <w:rPr>
          <w:rFonts w:ascii="Book Antiqua" w:hAnsi="Book Antiqua" w:cs="Book Antiqua"/>
        </w:rPr>
        <w:t xml:space="preserve">, Aggarwal K. A diagnostic testing for people with appendicitis using machine learning techniques. </w:t>
      </w:r>
      <w:proofErr w:type="spellStart"/>
      <w:r>
        <w:rPr>
          <w:rFonts w:ascii="Book Antiqua" w:hAnsi="Book Antiqua" w:cs="Book Antiqua"/>
          <w:i/>
          <w:iCs/>
        </w:rPr>
        <w:t>Multimed</w:t>
      </w:r>
      <w:proofErr w:type="spellEnd"/>
      <w:r>
        <w:rPr>
          <w:rFonts w:ascii="Book Antiqua" w:hAnsi="Book Antiqua" w:cs="Book Antiqua"/>
          <w:i/>
          <w:iCs/>
        </w:rPr>
        <w:t xml:space="preserve"> Tools Appl</w:t>
      </w:r>
      <w:r>
        <w:rPr>
          <w:rFonts w:ascii="Book Antiqua" w:hAnsi="Book Antiqua" w:cs="Book Antiqua"/>
        </w:rPr>
        <w:t xml:space="preserve"> 2022; </w:t>
      </w:r>
      <w:r>
        <w:rPr>
          <w:rFonts w:ascii="Book Antiqua" w:hAnsi="Book Antiqua" w:cs="Book Antiqua"/>
          <w:b/>
          <w:bCs/>
        </w:rPr>
        <w:t>81</w:t>
      </w:r>
      <w:r>
        <w:rPr>
          <w:rFonts w:ascii="Book Antiqua" w:hAnsi="Book Antiqua" w:cs="Book Antiqua"/>
        </w:rPr>
        <w:t>: 7011-7023 [PMID: 35095329 DOI: 10.1007/s11042-022-11939-8]</w:t>
      </w:r>
    </w:p>
    <w:p w14:paraId="786B3B76" w14:textId="24906237" w:rsidR="00800C9B" w:rsidRDefault="00000000">
      <w:pPr>
        <w:spacing w:line="360" w:lineRule="auto"/>
        <w:jc w:val="both"/>
        <w:rPr>
          <w:rFonts w:ascii="Book Antiqua" w:hAnsi="Book Antiqua" w:cs="Book Antiqua"/>
        </w:rPr>
      </w:pPr>
      <w:r>
        <w:rPr>
          <w:rFonts w:ascii="Book Antiqua" w:hAnsi="Book Antiqua" w:cs="Book Antiqua"/>
        </w:rPr>
        <w:t xml:space="preserve">124 </w:t>
      </w:r>
      <w:r>
        <w:rPr>
          <w:rFonts w:ascii="Book Antiqua" w:hAnsi="Book Antiqua" w:cs="Book Antiqua"/>
          <w:b/>
          <w:bCs/>
        </w:rPr>
        <w:t xml:space="preserve">Salman </w:t>
      </w:r>
      <w:proofErr w:type="spellStart"/>
      <w:r>
        <w:rPr>
          <w:rFonts w:ascii="Book Antiqua" w:hAnsi="Book Antiqua" w:cs="Book Antiqua"/>
          <w:b/>
          <w:bCs/>
        </w:rPr>
        <w:t>Shukur</w:t>
      </w:r>
      <w:proofErr w:type="spellEnd"/>
      <w:r>
        <w:rPr>
          <w:rFonts w:ascii="Book Antiqua" w:hAnsi="Book Antiqua" w:cs="Book Antiqua"/>
          <w:b/>
          <w:bCs/>
        </w:rPr>
        <w:t xml:space="preserve"> B,</w:t>
      </w:r>
      <w:r>
        <w:rPr>
          <w:rFonts w:ascii="Book Antiqua" w:hAnsi="Book Antiqua" w:cs="Book Antiqua"/>
        </w:rPr>
        <w:t xml:space="preserve"> </w:t>
      </w:r>
      <w:proofErr w:type="spellStart"/>
      <w:r>
        <w:rPr>
          <w:rFonts w:ascii="Book Antiqua" w:hAnsi="Book Antiqua" w:cs="Book Antiqua"/>
        </w:rPr>
        <w:t>Mijwil</w:t>
      </w:r>
      <w:proofErr w:type="spellEnd"/>
      <w:r>
        <w:rPr>
          <w:rFonts w:ascii="Book Antiqua" w:hAnsi="Book Antiqua" w:cs="Book Antiqua"/>
        </w:rPr>
        <w:t xml:space="preserve"> MM. Involving machine learning techniques in heart disease diagnosis: a performance analysis. </w:t>
      </w:r>
      <w:r>
        <w:rPr>
          <w:rFonts w:ascii="Book Antiqua" w:hAnsi="Book Antiqua" w:cs="Book Antiqua"/>
          <w:i/>
          <w:iCs/>
        </w:rPr>
        <w:t>International Journal of Electrical and Computer Engineering</w:t>
      </w:r>
      <w:r>
        <w:rPr>
          <w:rFonts w:ascii="Book Antiqua" w:hAnsi="Book Antiqua" w:cs="Book Antiqua"/>
        </w:rPr>
        <w:t xml:space="preserve"> 2023;</w:t>
      </w:r>
      <w:r>
        <w:rPr>
          <w:rFonts w:ascii="Book Antiqua" w:eastAsia="宋体" w:hAnsi="Book Antiqua" w:cs="Book Antiqua" w:hint="eastAsia"/>
          <w:lang w:eastAsia="zh-CN"/>
        </w:rPr>
        <w:t xml:space="preserve"> </w:t>
      </w:r>
      <w:r>
        <w:rPr>
          <w:rFonts w:ascii="Book Antiqua" w:hAnsi="Book Antiqua" w:cs="Book Antiqua"/>
          <w:b/>
          <w:bCs/>
        </w:rPr>
        <w:t>13</w:t>
      </w:r>
      <w:r>
        <w:rPr>
          <w:rFonts w:ascii="Book Antiqua" w:hAnsi="Book Antiqua" w:cs="Book Antiqua"/>
        </w:rPr>
        <w:t>:</w:t>
      </w:r>
      <w:r>
        <w:rPr>
          <w:rFonts w:ascii="Book Antiqua" w:eastAsia="宋体" w:hAnsi="Book Antiqua" w:cs="Book Antiqua" w:hint="eastAsia"/>
          <w:lang w:eastAsia="zh-CN"/>
        </w:rPr>
        <w:t xml:space="preserve"> </w:t>
      </w:r>
      <w:r>
        <w:rPr>
          <w:rFonts w:ascii="Book Antiqua" w:hAnsi="Book Antiqua" w:cs="Book Antiqua"/>
        </w:rPr>
        <w:t>2177</w:t>
      </w:r>
      <w:r>
        <w:rPr>
          <w:rFonts w:ascii="Book Antiqua" w:eastAsia="宋体" w:hAnsi="Book Antiqua" w:cs="Book Antiqua" w:hint="eastAsia"/>
          <w:lang w:eastAsia="zh-CN"/>
        </w:rPr>
        <w:t>-</w:t>
      </w:r>
      <w:r>
        <w:rPr>
          <w:rFonts w:ascii="Book Antiqua" w:hAnsi="Book Antiqua" w:cs="Book Antiqua"/>
        </w:rPr>
        <w:t xml:space="preserve">2185 </w:t>
      </w:r>
      <w:ins w:id="93" w:author="yan jiaping" w:date="2023-12-11T14:05:00Z">
        <w:r w:rsidR="008E031F">
          <w:rPr>
            <w:rFonts w:ascii="Book Antiqua" w:hAnsi="Book Antiqua" w:cs="Book Antiqua"/>
          </w:rPr>
          <w:t>[</w:t>
        </w:r>
      </w:ins>
      <w:del w:id="94" w:author="yan jiaping" w:date="2023-12-11T14:05:00Z">
        <w:r w:rsidDel="008E031F">
          <w:rPr>
            <w:rFonts w:ascii="Book Antiqua" w:hAnsi="Book Antiqua" w:cs="Book Antiqua"/>
          </w:rPr>
          <w:delText>Available from: http://doi.org/</w:delText>
        </w:r>
      </w:del>
      <w:ins w:id="95" w:author="yan jiaping" w:date="2023-12-11T14:05:00Z">
        <w:r w:rsidR="008E031F">
          <w:rPr>
            <w:rFonts w:ascii="Book Antiqua" w:hAnsi="Book Antiqua" w:cs="Book Antiqua"/>
          </w:rPr>
          <w:t xml:space="preserve">DOI: </w:t>
        </w:r>
      </w:ins>
      <w:r>
        <w:rPr>
          <w:rFonts w:ascii="Book Antiqua" w:hAnsi="Book Antiqua" w:cs="Book Antiqua"/>
        </w:rPr>
        <w:t>10.11591/</w:t>
      </w:r>
      <w:proofErr w:type="gramStart"/>
      <w:r>
        <w:rPr>
          <w:rFonts w:ascii="Book Antiqua" w:hAnsi="Book Antiqua" w:cs="Book Antiqua"/>
        </w:rPr>
        <w:t>ijece.v13i2.pp</w:t>
      </w:r>
      <w:proofErr w:type="gramEnd"/>
      <w:r>
        <w:rPr>
          <w:rFonts w:ascii="Book Antiqua" w:hAnsi="Book Antiqua" w:cs="Book Antiqua"/>
        </w:rPr>
        <w:t>2177-2185</w:t>
      </w:r>
      <w:ins w:id="96" w:author="yan jiaping" w:date="2023-12-11T14:05:00Z">
        <w:r w:rsidR="008E031F">
          <w:rPr>
            <w:rFonts w:ascii="Book Antiqua" w:hAnsi="Book Antiqua" w:cs="Book Antiqua"/>
          </w:rPr>
          <w:t>]</w:t>
        </w:r>
      </w:ins>
    </w:p>
    <w:bookmarkEnd w:id="37"/>
    <w:bookmarkEnd w:id="38"/>
    <w:bookmarkEnd w:id="39"/>
    <w:p w14:paraId="44D51CCC" w14:textId="77777777" w:rsidR="00800C9B" w:rsidRDefault="00800C9B">
      <w:pPr>
        <w:adjustRightInd w:val="0"/>
        <w:snapToGrid w:val="0"/>
        <w:spacing w:line="360" w:lineRule="auto"/>
        <w:jc w:val="both"/>
        <w:rPr>
          <w:rFonts w:ascii="Book Antiqua" w:hAnsi="Book Antiqua" w:cs="Book Antiqua"/>
        </w:rPr>
        <w:sectPr w:rsidR="00800C9B">
          <w:pgSz w:w="12240" w:h="15840"/>
          <w:pgMar w:top="1440" w:right="1440" w:bottom="1440" w:left="1440" w:header="720" w:footer="720" w:gutter="0"/>
          <w:cols w:space="720"/>
          <w:docGrid w:linePitch="360"/>
        </w:sectPr>
      </w:pPr>
    </w:p>
    <w:p w14:paraId="3EBE8C69" w14:textId="77777777" w:rsidR="00800C9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lastRenderedPageBreak/>
        <w:t>Footnotes</w:t>
      </w:r>
    </w:p>
    <w:p w14:paraId="2F1D6ADE" w14:textId="77777777" w:rsidR="00800C9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szCs w:val="22"/>
        </w:rPr>
        <w:t>Conflict-of-interest statement:</w:t>
      </w:r>
      <w:r>
        <w:rPr>
          <w:rFonts w:ascii="Book Antiqua" w:eastAsia="Book Antiqua" w:hAnsi="Book Antiqua" w:cs="Book Antiqua"/>
          <w:b/>
          <w:bCs/>
        </w:rPr>
        <w:t xml:space="preserve"> </w:t>
      </w:r>
      <w:r>
        <w:rPr>
          <w:rFonts w:ascii="Book Antiqua" w:eastAsia="Book Antiqua" w:hAnsi="Book Antiqua" w:cs="Book Antiqua"/>
        </w:rPr>
        <w:t>The authors declare no conflict of interest.</w:t>
      </w:r>
    </w:p>
    <w:p w14:paraId="16998E82" w14:textId="77777777" w:rsidR="00800C9B" w:rsidRDefault="00800C9B">
      <w:pPr>
        <w:adjustRightInd w:val="0"/>
        <w:snapToGrid w:val="0"/>
        <w:spacing w:line="360" w:lineRule="auto"/>
        <w:jc w:val="both"/>
        <w:rPr>
          <w:rFonts w:ascii="Book Antiqua" w:hAnsi="Book Antiqua" w:cs="Book Antiqua"/>
        </w:rPr>
      </w:pPr>
    </w:p>
    <w:p w14:paraId="1BFCCC1F" w14:textId="77777777" w:rsidR="00800C9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PRISMA 2009 Checklist statement: </w:t>
      </w:r>
      <w:r>
        <w:rPr>
          <w:rFonts w:ascii="Book Antiqua" w:eastAsia="Book Antiqua" w:hAnsi="Book Antiqua" w:cs="Book Antiqua"/>
        </w:rPr>
        <w:t>The authors have read the PRISMA 2009 Checklist, and the manuscript was prepared and revised according to the PRISMA 2009 Checklist.</w:t>
      </w:r>
    </w:p>
    <w:p w14:paraId="4C2F9242" w14:textId="77777777" w:rsidR="00800C9B" w:rsidRDefault="00800C9B">
      <w:pPr>
        <w:adjustRightInd w:val="0"/>
        <w:snapToGrid w:val="0"/>
        <w:spacing w:line="360" w:lineRule="auto"/>
        <w:jc w:val="both"/>
        <w:rPr>
          <w:rFonts w:ascii="Book Antiqua" w:hAnsi="Book Antiqua" w:cs="Book Antiqua"/>
        </w:rPr>
      </w:pPr>
    </w:p>
    <w:p w14:paraId="580AD560" w14:textId="77777777" w:rsidR="00800C9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2A8B731" w14:textId="77777777" w:rsidR="00800C9B" w:rsidRDefault="00800C9B">
      <w:pPr>
        <w:adjustRightInd w:val="0"/>
        <w:snapToGrid w:val="0"/>
        <w:spacing w:line="360" w:lineRule="auto"/>
        <w:jc w:val="both"/>
        <w:rPr>
          <w:rFonts w:ascii="Book Antiqua" w:hAnsi="Book Antiqua" w:cs="Book Antiqua"/>
        </w:rPr>
      </w:pPr>
    </w:p>
    <w:p w14:paraId="0D889B2F" w14:textId="77777777" w:rsidR="00800C9B"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Invited article; Externally peer reviewed.</w:t>
      </w:r>
    </w:p>
    <w:p w14:paraId="4CB61F62" w14:textId="77777777" w:rsidR="00800C9B" w:rsidRDefault="00800C9B">
      <w:pPr>
        <w:adjustRightInd w:val="0"/>
        <w:snapToGrid w:val="0"/>
        <w:spacing w:line="360" w:lineRule="auto"/>
        <w:jc w:val="both"/>
        <w:rPr>
          <w:rFonts w:ascii="Book Antiqua" w:eastAsia="Book Antiqua" w:hAnsi="Book Antiqua" w:cs="Book Antiqua"/>
        </w:rPr>
      </w:pPr>
    </w:p>
    <w:p w14:paraId="01DECD1E" w14:textId="77777777" w:rsidR="00800C9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5B6FBB8F" w14:textId="77777777" w:rsidR="00800C9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Corresponding Author's Membership in Professional Societies: </w:t>
      </w:r>
      <w:proofErr w:type="spellStart"/>
      <w:r>
        <w:rPr>
          <w:rFonts w:ascii="Book Antiqua" w:eastAsia="Book Antiqua" w:hAnsi="Book Antiqua" w:cs="Book Antiqua"/>
        </w:rPr>
        <w:t>Federação</w:t>
      </w:r>
      <w:proofErr w:type="spellEnd"/>
      <w:r>
        <w:rPr>
          <w:rFonts w:ascii="Book Antiqua" w:eastAsia="Book Antiqua" w:hAnsi="Book Antiqua" w:cs="Book Antiqua"/>
        </w:rPr>
        <w:t xml:space="preserve"> </w:t>
      </w:r>
      <w:proofErr w:type="spellStart"/>
      <w:r>
        <w:rPr>
          <w:rFonts w:ascii="Book Antiqua" w:eastAsia="Book Antiqua" w:hAnsi="Book Antiqua" w:cs="Book Antiqua"/>
        </w:rPr>
        <w:t>Brasileira</w:t>
      </w:r>
      <w:proofErr w:type="spellEnd"/>
      <w:r>
        <w:rPr>
          <w:rFonts w:ascii="Book Antiqua" w:eastAsia="Book Antiqua" w:hAnsi="Book Antiqua" w:cs="Book Antiqua"/>
        </w:rPr>
        <w:t xml:space="preserve"> De </w:t>
      </w:r>
      <w:proofErr w:type="spellStart"/>
      <w:r>
        <w:rPr>
          <w:rFonts w:ascii="Book Antiqua" w:eastAsia="Book Antiqua" w:hAnsi="Book Antiqua" w:cs="Book Antiqua"/>
        </w:rPr>
        <w:t>Gastroenterologia</w:t>
      </w:r>
      <w:proofErr w:type="spellEnd"/>
      <w:del w:id="97" w:author="yan jiaping" w:date="2023-12-11T14:13:00Z">
        <w:r w:rsidDel="00BB1FF0">
          <w:rPr>
            <w:rFonts w:ascii="Book Antiqua" w:eastAsia="Book Antiqua" w:hAnsi="Book Antiqua" w:cs="Book Antiqua"/>
          </w:rPr>
          <w:delText xml:space="preserve">, </w:delText>
        </w:r>
      </w:del>
      <w:r>
        <w:rPr>
          <w:rFonts w:ascii="Book Antiqua" w:eastAsia="Book Antiqua" w:hAnsi="Book Antiqua" w:cs="Book Antiqua"/>
        </w:rPr>
        <w:t xml:space="preserve">; </w:t>
      </w:r>
      <w:proofErr w:type="spellStart"/>
      <w:r>
        <w:rPr>
          <w:rFonts w:ascii="Book Antiqua" w:eastAsia="Book Antiqua" w:hAnsi="Book Antiqua" w:cs="Book Antiqua"/>
        </w:rPr>
        <w:t>Sociedade</w:t>
      </w:r>
      <w:proofErr w:type="spellEnd"/>
      <w:r>
        <w:rPr>
          <w:rFonts w:ascii="Book Antiqua" w:eastAsia="Book Antiqua" w:hAnsi="Book Antiqua" w:cs="Book Antiqua"/>
        </w:rPr>
        <w:t xml:space="preserve"> </w:t>
      </w:r>
      <w:proofErr w:type="spellStart"/>
      <w:r>
        <w:rPr>
          <w:rFonts w:ascii="Book Antiqua" w:eastAsia="Book Antiqua" w:hAnsi="Book Antiqua" w:cs="Book Antiqua"/>
        </w:rPr>
        <w:t>Brasileira</w:t>
      </w:r>
      <w:proofErr w:type="spellEnd"/>
      <w:r>
        <w:rPr>
          <w:rFonts w:ascii="Book Antiqua" w:eastAsia="Book Antiqua" w:hAnsi="Book Antiqua" w:cs="Book Antiqua"/>
        </w:rPr>
        <w:t xml:space="preserve"> de </w:t>
      </w:r>
      <w:proofErr w:type="spellStart"/>
      <w:r>
        <w:rPr>
          <w:rFonts w:ascii="Book Antiqua" w:eastAsia="Book Antiqua" w:hAnsi="Book Antiqua" w:cs="Book Antiqua"/>
        </w:rPr>
        <w:t>Hepatologia</w:t>
      </w:r>
      <w:proofErr w:type="spellEnd"/>
      <w:r>
        <w:rPr>
          <w:rFonts w:ascii="Book Antiqua" w:eastAsia="Book Antiqua" w:hAnsi="Book Antiqua" w:cs="Book Antiqua"/>
        </w:rPr>
        <w:t>.</w:t>
      </w:r>
    </w:p>
    <w:p w14:paraId="687B379D" w14:textId="77777777" w:rsidR="00800C9B" w:rsidRDefault="00800C9B">
      <w:pPr>
        <w:adjustRightInd w:val="0"/>
        <w:snapToGrid w:val="0"/>
        <w:spacing w:line="360" w:lineRule="auto"/>
        <w:jc w:val="both"/>
        <w:rPr>
          <w:rFonts w:ascii="Book Antiqua" w:hAnsi="Book Antiqua" w:cs="Book Antiqua"/>
        </w:rPr>
      </w:pPr>
    </w:p>
    <w:p w14:paraId="5A116AA2" w14:textId="77777777" w:rsidR="00800C9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Peer-review started: </w:t>
      </w:r>
      <w:r>
        <w:rPr>
          <w:rFonts w:ascii="Book Antiqua" w:eastAsia="Book Antiqua" w:hAnsi="Book Antiqua" w:cs="Book Antiqua"/>
        </w:rPr>
        <w:t>October 13, 2023</w:t>
      </w:r>
    </w:p>
    <w:p w14:paraId="6934B891" w14:textId="77777777" w:rsidR="00800C9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First decision: </w:t>
      </w:r>
      <w:r>
        <w:rPr>
          <w:rFonts w:ascii="Book Antiqua" w:eastAsia="Book Antiqua" w:hAnsi="Book Antiqua" w:cs="Book Antiqua"/>
        </w:rPr>
        <w:t>November 2, 2023</w:t>
      </w:r>
    </w:p>
    <w:p w14:paraId="26998C36" w14:textId="77777777" w:rsidR="00800C9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Article in press: </w:t>
      </w:r>
    </w:p>
    <w:p w14:paraId="6BA4BEEB" w14:textId="77777777" w:rsidR="00800C9B" w:rsidRDefault="00800C9B">
      <w:pPr>
        <w:adjustRightInd w:val="0"/>
        <w:snapToGrid w:val="0"/>
        <w:spacing w:line="360" w:lineRule="auto"/>
        <w:jc w:val="both"/>
        <w:rPr>
          <w:rFonts w:ascii="Book Antiqua" w:hAnsi="Book Antiqua" w:cs="Book Antiqua"/>
        </w:rPr>
      </w:pPr>
    </w:p>
    <w:p w14:paraId="2A3D2C44" w14:textId="77777777" w:rsidR="00800C9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Specialty type: </w:t>
      </w:r>
      <w:r>
        <w:rPr>
          <w:rFonts w:ascii="Book Antiqua" w:eastAsia="Book Antiqua" w:hAnsi="Book Antiqua" w:cs="Book Antiqua"/>
        </w:rPr>
        <w:t>Transplantation</w:t>
      </w:r>
    </w:p>
    <w:p w14:paraId="07D7FFF4" w14:textId="77777777" w:rsidR="00800C9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rPr>
        <w:t>United Kingdom</w:t>
      </w:r>
    </w:p>
    <w:p w14:paraId="0482DF8D" w14:textId="77777777" w:rsidR="00800C9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Peer-review report’s scientific quality classification</w:t>
      </w:r>
    </w:p>
    <w:p w14:paraId="2BC6E8A2" w14:textId="77777777" w:rsidR="00800C9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A (Excellent): 0</w:t>
      </w:r>
    </w:p>
    <w:p w14:paraId="08D7627A" w14:textId="77777777" w:rsidR="00800C9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B (Very good): B</w:t>
      </w:r>
    </w:p>
    <w:p w14:paraId="49E98AB5" w14:textId="77777777" w:rsidR="00800C9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C (Good): 0</w:t>
      </w:r>
    </w:p>
    <w:p w14:paraId="1F7B17EC" w14:textId="77777777" w:rsidR="00800C9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D (Fair): 0</w:t>
      </w:r>
    </w:p>
    <w:p w14:paraId="50518E3A" w14:textId="77777777" w:rsidR="00800C9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lastRenderedPageBreak/>
        <w:t>Grade E (Poor): 0</w:t>
      </w:r>
    </w:p>
    <w:p w14:paraId="63CA2A93" w14:textId="77777777" w:rsidR="00800C9B" w:rsidRDefault="00800C9B">
      <w:pPr>
        <w:adjustRightInd w:val="0"/>
        <w:snapToGrid w:val="0"/>
        <w:spacing w:line="360" w:lineRule="auto"/>
        <w:jc w:val="both"/>
        <w:rPr>
          <w:rFonts w:ascii="Book Antiqua" w:hAnsi="Book Antiqua" w:cs="Book Antiqua"/>
        </w:rPr>
      </w:pPr>
    </w:p>
    <w:p w14:paraId="5DD02BA2" w14:textId="7ADB9469" w:rsidR="00800C9B" w:rsidRDefault="00000000">
      <w:pPr>
        <w:adjustRightInd w:val="0"/>
        <w:snapToGrid w:val="0"/>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rPr>
        <w:t>Mijwil</w:t>
      </w:r>
      <w:proofErr w:type="spellEnd"/>
      <w:r>
        <w:rPr>
          <w:rFonts w:ascii="Book Antiqua" w:eastAsia="Book Antiqua" w:hAnsi="Book Antiqua" w:cs="Book Antiqua"/>
        </w:rPr>
        <w:t xml:space="preserve"> MM, Iraq</w:t>
      </w:r>
      <w:r>
        <w:rPr>
          <w:rFonts w:ascii="Book Antiqua" w:eastAsia="Book Antiqua" w:hAnsi="Book Antiqua" w:cs="Book Antiqua"/>
          <w:b/>
          <w:color w:val="000000"/>
        </w:rPr>
        <w:t xml:space="preserve"> S-Editor: </w:t>
      </w:r>
      <w:r>
        <w:rPr>
          <w:rFonts w:ascii="Book Antiqua" w:eastAsia="宋体" w:hAnsi="Book Antiqua" w:cs="Book Antiqua" w:hint="eastAsia"/>
          <w:bCs/>
          <w:color w:val="000000"/>
          <w:lang w:eastAsia="zh-CN"/>
        </w:rPr>
        <w:t>Qu XL</w:t>
      </w:r>
      <w:r>
        <w:rPr>
          <w:rFonts w:ascii="Book Antiqua" w:eastAsia="Book Antiqua" w:hAnsi="Book Antiqua" w:cs="Book Antiqua"/>
          <w:b/>
          <w:color w:val="000000"/>
        </w:rPr>
        <w:t xml:space="preserve"> L-Editor: </w:t>
      </w:r>
      <w:ins w:id="98" w:author="yan jiaping" w:date="2023-12-11T14:13:00Z">
        <w:r w:rsidR="00BB1FF0" w:rsidRPr="00BB1FF0">
          <w:rPr>
            <w:rFonts w:ascii="Book Antiqua" w:eastAsia="Book Antiqua" w:hAnsi="Book Antiqua" w:cs="Book Antiqua" w:hint="eastAsia"/>
            <w:bCs/>
            <w:color w:val="000000"/>
            <w:lang w:eastAsia="zh-CN"/>
            <w:rPrChange w:id="99" w:author="yan jiaping" w:date="2023-12-11T14:13:00Z">
              <w:rPr>
                <w:rFonts w:ascii="Book Antiqua" w:eastAsia="Book Antiqua" w:hAnsi="Book Antiqua" w:cs="Book Antiqua" w:hint="eastAsia"/>
                <w:b/>
                <w:color w:val="000000"/>
                <w:lang w:eastAsia="zh-CN"/>
              </w:rPr>
            </w:rPrChange>
          </w:rPr>
          <w:t>A</w:t>
        </w:r>
      </w:ins>
      <w:r>
        <w:rPr>
          <w:rFonts w:ascii="Book Antiqua" w:eastAsia="Book Antiqua" w:hAnsi="Book Antiqua" w:cs="Book Antiqua"/>
          <w:b/>
          <w:color w:val="000000"/>
        </w:rPr>
        <w:t xml:space="preserve"> P-Editor: </w:t>
      </w:r>
    </w:p>
    <w:p w14:paraId="1626C4B7" w14:textId="77777777" w:rsidR="00800C9B" w:rsidRDefault="00000000">
      <w:pPr>
        <w:adjustRightInd w:val="0"/>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br w:type="page"/>
      </w:r>
      <w:r>
        <w:rPr>
          <w:rFonts w:ascii="Book Antiqua" w:eastAsia="Book Antiqua" w:hAnsi="Book Antiqua" w:cs="Book Antiqua"/>
          <w:b/>
          <w:color w:val="000000"/>
        </w:rPr>
        <w:lastRenderedPageBreak/>
        <w:t>Figure Legends</w:t>
      </w:r>
    </w:p>
    <w:p w14:paraId="6855524E" w14:textId="77777777" w:rsidR="00800C9B" w:rsidRDefault="00000000">
      <w:pPr>
        <w:adjustRightInd w:val="0"/>
        <w:snapToGrid w:val="0"/>
        <w:spacing w:line="360" w:lineRule="auto"/>
        <w:jc w:val="both"/>
      </w:pPr>
      <w:r>
        <w:rPr>
          <w:noProof/>
        </w:rPr>
        <w:drawing>
          <wp:inline distT="0" distB="0" distL="114300" distR="114300" wp14:anchorId="3043FBCB" wp14:editId="3B1F799B">
            <wp:extent cx="5941060" cy="2407285"/>
            <wp:effectExtent l="0" t="0" r="2540"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a:stretch>
                      <a:fillRect/>
                    </a:stretch>
                  </pic:blipFill>
                  <pic:spPr>
                    <a:xfrm>
                      <a:off x="0" y="0"/>
                      <a:ext cx="5941060" cy="2407285"/>
                    </a:xfrm>
                    <a:prstGeom prst="rect">
                      <a:avLst/>
                    </a:prstGeom>
                    <a:noFill/>
                    <a:ln>
                      <a:noFill/>
                    </a:ln>
                  </pic:spPr>
                </pic:pic>
              </a:graphicData>
            </a:graphic>
          </wp:inline>
        </w:drawing>
      </w:r>
    </w:p>
    <w:p w14:paraId="2C437286" w14:textId="77777777" w:rsidR="00800C9B" w:rsidRDefault="00000000">
      <w:pPr>
        <w:adjustRightInd w:val="0"/>
        <w:snapToGrid w:val="0"/>
        <w:spacing w:line="360" w:lineRule="auto"/>
        <w:jc w:val="both"/>
        <w:rPr>
          <w:rFonts w:ascii="Book Antiqua" w:hAnsi="Book Antiqua" w:cs="Book Antiqua"/>
          <w:highlight w:val="yellow"/>
          <w:lang w:eastAsia="zh-CN"/>
        </w:rPr>
      </w:pPr>
      <w:r>
        <w:rPr>
          <w:rFonts w:ascii="Book Antiqua" w:hAnsi="Book Antiqua" w:cs="Book Antiqua"/>
          <w:b/>
          <w:bCs/>
        </w:rPr>
        <w:t xml:space="preserve">Figure 1 Machine learning popularity: </w:t>
      </w:r>
      <w:r>
        <w:rPr>
          <w:rFonts w:ascii="Book Antiqua" w:eastAsia="宋体" w:hAnsi="Book Antiqua" w:cs="Book Antiqua" w:hint="eastAsia"/>
          <w:b/>
          <w:bCs/>
          <w:lang w:eastAsia="zh-CN"/>
        </w:rPr>
        <w:t>W</w:t>
      </w:r>
      <w:r>
        <w:rPr>
          <w:rFonts w:ascii="Book Antiqua" w:hAnsi="Book Antiqua" w:cs="Book Antiqua"/>
          <w:b/>
          <w:bCs/>
        </w:rPr>
        <w:t>orldwide popularity score of different types of machine learning algorithms.</w:t>
      </w:r>
      <w:r>
        <w:rPr>
          <w:rFonts w:ascii="Book Antiqua" w:hAnsi="Book Antiqua" w:cs="Book Antiqua"/>
        </w:rPr>
        <w:t xml:space="preserve"> Popularity scores range from 0 (minimum) to 100 (maximum) and are plotted against the timestamp information on the x-axis. The y-axis represents the corresponding popularity </w:t>
      </w:r>
      <w:proofErr w:type="gramStart"/>
      <w:r>
        <w:rPr>
          <w:rFonts w:ascii="Book Antiqua" w:hAnsi="Book Antiqua" w:cs="Book Antiqua"/>
        </w:rPr>
        <w:t>score</w:t>
      </w:r>
      <w:r>
        <w:rPr>
          <w:rFonts w:ascii="Book Antiqua" w:hAnsi="Book Antiqua" w:cs="Book Antiqua"/>
          <w:vertAlign w:val="superscript"/>
        </w:rPr>
        <w:t>[</w:t>
      </w:r>
      <w:proofErr w:type="gramEnd"/>
      <w:r>
        <w:rPr>
          <w:rFonts w:ascii="Book Antiqua" w:hAnsi="Book Antiqua" w:cs="Book Antiqua"/>
          <w:vertAlign w:val="superscript"/>
        </w:rPr>
        <w:t>44]</w:t>
      </w:r>
      <w:r>
        <w:rPr>
          <w:rFonts w:ascii="Book Antiqua" w:hAnsi="Book Antiqua" w:cs="Book Antiqua"/>
        </w:rPr>
        <w:t>.</w:t>
      </w:r>
      <w:r>
        <w:rPr>
          <w:rFonts w:ascii="Book Antiqua" w:eastAsia="宋体" w:hAnsi="Book Antiqua" w:cs="Book Antiqua" w:hint="eastAsia"/>
          <w:lang w:eastAsia="zh-CN"/>
        </w:rPr>
        <w:t xml:space="preserve"> </w:t>
      </w:r>
      <w:r>
        <w:rPr>
          <w:rFonts w:ascii="Book Antiqua" w:hAnsi="Book Antiqua" w:cs="Book Antiqua"/>
          <w:lang w:eastAsia="zh-CN"/>
        </w:rPr>
        <w:t xml:space="preserve">Citation: </w:t>
      </w:r>
      <w:proofErr w:type="spellStart"/>
      <w:r>
        <w:rPr>
          <w:rFonts w:ascii="Book Antiqua" w:hAnsi="Book Antiqua" w:cs="Book Antiqua"/>
        </w:rPr>
        <w:t>Sarker</w:t>
      </w:r>
      <w:proofErr w:type="spellEnd"/>
      <w:r>
        <w:rPr>
          <w:rFonts w:ascii="Book Antiqua" w:hAnsi="Book Antiqua" w:cs="Book Antiqua"/>
        </w:rPr>
        <w:t xml:space="preserve"> IH. Machine Learning: Algorithms, Real-World Applications and Research Directions. SN </w:t>
      </w:r>
      <w:proofErr w:type="spellStart"/>
      <w:r>
        <w:rPr>
          <w:rFonts w:ascii="Book Antiqua" w:hAnsi="Book Antiqua" w:cs="Book Antiqua"/>
        </w:rPr>
        <w:t>Comput</w:t>
      </w:r>
      <w:proofErr w:type="spellEnd"/>
      <w:r>
        <w:rPr>
          <w:rFonts w:ascii="Book Antiqua" w:hAnsi="Book Antiqua" w:cs="Book Antiqua"/>
        </w:rPr>
        <w:t xml:space="preserve"> Sci 2021; 2: 160</w:t>
      </w:r>
      <w:r>
        <w:rPr>
          <w:rFonts w:ascii="Book Antiqua" w:eastAsia="宋体" w:hAnsi="Book Antiqua" w:cs="Book Antiqua" w:hint="eastAsia"/>
          <w:lang w:eastAsia="zh-CN"/>
        </w:rPr>
        <w:t xml:space="preserve">. </w:t>
      </w:r>
      <w:r>
        <w:rPr>
          <w:rFonts w:ascii="Book Antiqua" w:hAnsi="Book Antiqua" w:cs="宋体"/>
          <w:bCs/>
          <w:lang w:eastAsia="zh-CN"/>
        </w:rPr>
        <w:t>Copyright ©The Author(s) 20</w:t>
      </w:r>
      <w:r>
        <w:rPr>
          <w:rFonts w:ascii="Book Antiqua" w:hAnsi="Book Antiqua" w:cs="宋体" w:hint="eastAsia"/>
          <w:bCs/>
          <w:lang w:eastAsia="zh-CN"/>
        </w:rPr>
        <w:t>21</w:t>
      </w:r>
      <w:r>
        <w:rPr>
          <w:rFonts w:ascii="Book Antiqua" w:hAnsi="Book Antiqua" w:cs="宋体"/>
          <w:bCs/>
          <w:lang w:eastAsia="zh-CN"/>
        </w:rPr>
        <w:t xml:space="preserve">. Published by </w:t>
      </w:r>
      <w:r>
        <w:rPr>
          <w:rFonts w:ascii="Book Antiqua" w:hAnsi="Book Antiqua" w:cs="宋体" w:hint="eastAsia"/>
          <w:bCs/>
          <w:lang w:eastAsia="zh-CN"/>
        </w:rPr>
        <w:t>Springer Nature.</w:t>
      </w:r>
    </w:p>
    <w:p w14:paraId="328D3FA5" w14:textId="77777777" w:rsidR="00800C9B" w:rsidRDefault="00800C9B">
      <w:pPr>
        <w:adjustRightInd w:val="0"/>
        <w:spacing w:line="360" w:lineRule="auto"/>
        <w:jc w:val="both"/>
        <w:rPr>
          <w:rFonts w:ascii="Book Antiqua" w:hAnsi="Book Antiqua" w:cs="宋体"/>
          <w:bCs/>
          <w:lang w:eastAsia="zh-CN"/>
        </w:rPr>
      </w:pPr>
    </w:p>
    <w:p w14:paraId="6FCF62EC" w14:textId="77777777" w:rsidR="00800C9B" w:rsidRDefault="00800C9B">
      <w:pPr>
        <w:adjustRightInd w:val="0"/>
        <w:snapToGrid w:val="0"/>
        <w:spacing w:line="360" w:lineRule="auto"/>
        <w:jc w:val="both"/>
      </w:pPr>
    </w:p>
    <w:p w14:paraId="0212EA9B" w14:textId="77777777" w:rsidR="00800C9B" w:rsidRDefault="00000000">
      <w:pPr>
        <w:adjustRightInd w:val="0"/>
        <w:snapToGrid w:val="0"/>
        <w:spacing w:line="360" w:lineRule="auto"/>
        <w:jc w:val="both"/>
      </w:pPr>
      <w:r>
        <w:rPr>
          <w:noProof/>
        </w:rPr>
        <w:drawing>
          <wp:inline distT="0" distB="0" distL="114300" distR="114300" wp14:anchorId="41890780" wp14:editId="4364879A">
            <wp:extent cx="4495800" cy="27432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rotWithShape="1">
                    <a:blip r:embed="rId8"/>
                    <a:srcRect b="9775"/>
                    <a:stretch/>
                  </pic:blipFill>
                  <pic:spPr bwMode="auto">
                    <a:xfrm>
                      <a:off x="0" y="0"/>
                      <a:ext cx="4495800" cy="2743200"/>
                    </a:xfrm>
                    <a:prstGeom prst="rect">
                      <a:avLst/>
                    </a:prstGeom>
                    <a:noFill/>
                    <a:ln>
                      <a:noFill/>
                    </a:ln>
                    <a:extLst>
                      <a:ext uri="{53640926-AAD7-44D8-BBD7-CCE9431645EC}">
                        <a14:shadowObscured xmlns:a14="http://schemas.microsoft.com/office/drawing/2010/main"/>
                      </a:ext>
                    </a:extLst>
                  </pic:spPr>
                </pic:pic>
              </a:graphicData>
            </a:graphic>
          </wp:inline>
        </w:drawing>
      </w:r>
    </w:p>
    <w:p w14:paraId="2ABEDAF5" w14:textId="77777777" w:rsidR="00800C9B" w:rsidRDefault="00000000">
      <w:pPr>
        <w:adjustRightInd w:val="0"/>
        <w:snapToGrid w:val="0"/>
        <w:spacing w:line="360" w:lineRule="auto"/>
        <w:jc w:val="both"/>
        <w:rPr>
          <w:rFonts w:ascii="Book Antiqua" w:eastAsia="宋体" w:hAnsi="Book Antiqua" w:cs="Book Antiqua"/>
          <w:b/>
          <w:bCs/>
          <w:lang w:eastAsia="zh-CN"/>
        </w:rPr>
      </w:pPr>
      <w:r>
        <w:rPr>
          <w:rFonts w:ascii="Book Antiqua" w:hAnsi="Book Antiqua" w:cs="Book Antiqua"/>
          <w:b/>
          <w:bCs/>
        </w:rPr>
        <w:lastRenderedPageBreak/>
        <w:t xml:space="preserve">Figure 2 Basic </w:t>
      </w:r>
      <w:r>
        <w:rPr>
          <w:rFonts w:ascii="Book Antiqua" w:eastAsia="宋体" w:hAnsi="Book Antiqua" w:cs="Book Antiqua" w:hint="eastAsia"/>
          <w:b/>
          <w:bCs/>
          <w:lang w:eastAsia="zh-CN"/>
        </w:rPr>
        <w:t>m</w:t>
      </w:r>
      <w:r>
        <w:rPr>
          <w:rFonts w:ascii="Book Antiqua" w:hAnsi="Book Antiqua" w:cs="Book Antiqua"/>
          <w:b/>
          <w:bCs/>
        </w:rPr>
        <w:t xml:space="preserve">achine </w:t>
      </w:r>
      <w:r>
        <w:rPr>
          <w:rFonts w:ascii="Book Antiqua" w:eastAsia="宋体" w:hAnsi="Book Antiqua" w:cs="Book Antiqua" w:hint="eastAsia"/>
          <w:b/>
          <w:bCs/>
          <w:lang w:eastAsia="zh-CN"/>
        </w:rPr>
        <w:t>l</w:t>
      </w:r>
      <w:r>
        <w:rPr>
          <w:rFonts w:ascii="Book Antiqua" w:hAnsi="Book Antiqua" w:cs="Book Antiqua"/>
          <w:b/>
          <w:bCs/>
        </w:rPr>
        <w:t xml:space="preserve">earning model: </w:t>
      </w:r>
      <w:r>
        <w:rPr>
          <w:rFonts w:ascii="Book Antiqua" w:eastAsia="宋体" w:hAnsi="Book Antiqua" w:cs="Book Antiqua" w:hint="eastAsia"/>
          <w:b/>
          <w:bCs/>
          <w:lang w:eastAsia="zh-CN"/>
        </w:rPr>
        <w:t>P</w:t>
      </w:r>
      <w:r>
        <w:rPr>
          <w:rFonts w:ascii="Book Antiqua" w:hAnsi="Book Antiqua" w:cs="Book Antiqua"/>
          <w:b/>
          <w:bCs/>
        </w:rPr>
        <w:t xml:space="preserve">rocess of training and testing in machine </w:t>
      </w:r>
      <w:proofErr w:type="gramStart"/>
      <w:r>
        <w:rPr>
          <w:rFonts w:ascii="Book Antiqua" w:hAnsi="Book Antiqua" w:cs="Book Antiqua"/>
          <w:b/>
          <w:bCs/>
        </w:rPr>
        <w:t>learning</w:t>
      </w:r>
      <w:r>
        <w:rPr>
          <w:rFonts w:ascii="Book Antiqua" w:hAnsi="Book Antiqua" w:cs="Book Antiqua"/>
          <w:b/>
          <w:bCs/>
          <w:vertAlign w:val="superscript"/>
        </w:rPr>
        <w:t>[</w:t>
      </w:r>
      <w:proofErr w:type="gramEnd"/>
      <w:r>
        <w:rPr>
          <w:rFonts w:ascii="Book Antiqua" w:hAnsi="Book Antiqua" w:cs="Book Antiqua"/>
          <w:b/>
          <w:bCs/>
          <w:vertAlign w:val="superscript"/>
        </w:rPr>
        <w:t>44]</w:t>
      </w:r>
      <w:r>
        <w:rPr>
          <w:rFonts w:ascii="Book Antiqua" w:hAnsi="Book Antiqua" w:cs="Book Antiqua"/>
          <w:b/>
          <w:bCs/>
        </w:rPr>
        <w:t>.</w:t>
      </w:r>
      <w:r>
        <w:rPr>
          <w:rFonts w:ascii="Book Antiqua" w:eastAsia="宋体" w:hAnsi="Book Antiqua" w:cs="Book Antiqua" w:hint="eastAsia"/>
          <w:b/>
          <w:bCs/>
          <w:lang w:eastAsia="zh-CN"/>
        </w:rPr>
        <w:t xml:space="preserve"> </w:t>
      </w:r>
      <w:r>
        <w:rPr>
          <w:rFonts w:ascii="Book Antiqua" w:hAnsi="Book Antiqua" w:cs="Book Antiqua"/>
          <w:lang w:eastAsia="zh-CN"/>
        </w:rPr>
        <w:t xml:space="preserve">Citation: </w:t>
      </w:r>
      <w:proofErr w:type="spellStart"/>
      <w:r>
        <w:rPr>
          <w:rFonts w:ascii="Book Antiqua" w:hAnsi="Book Antiqua" w:cs="Book Antiqua"/>
        </w:rPr>
        <w:t>Sarker</w:t>
      </w:r>
      <w:proofErr w:type="spellEnd"/>
      <w:r>
        <w:rPr>
          <w:rFonts w:ascii="Book Antiqua" w:hAnsi="Book Antiqua" w:cs="Book Antiqua"/>
        </w:rPr>
        <w:t xml:space="preserve"> IH. Machine Learning: Algorithms, Real-World Applications and Research Directions. SN </w:t>
      </w:r>
      <w:proofErr w:type="spellStart"/>
      <w:r>
        <w:rPr>
          <w:rFonts w:ascii="Book Antiqua" w:hAnsi="Book Antiqua" w:cs="Book Antiqua"/>
        </w:rPr>
        <w:t>Comput</w:t>
      </w:r>
      <w:proofErr w:type="spellEnd"/>
      <w:r>
        <w:rPr>
          <w:rFonts w:ascii="Book Antiqua" w:hAnsi="Book Antiqua" w:cs="Book Antiqua"/>
        </w:rPr>
        <w:t xml:space="preserve"> Sci 2021; 2: 160</w:t>
      </w:r>
      <w:r>
        <w:rPr>
          <w:rFonts w:ascii="Book Antiqua" w:eastAsia="宋体" w:hAnsi="Book Antiqua" w:cs="Book Antiqua" w:hint="eastAsia"/>
          <w:lang w:eastAsia="zh-CN"/>
        </w:rPr>
        <w:t xml:space="preserve">. </w:t>
      </w:r>
      <w:r>
        <w:rPr>
          <w:rFonts w:ascii="Book Antiqua" w:hAnsi="Book Antiqua" w:cs="宋体"/>
          <w:bCs/>
          <w:lang w:eastAsia="zh-CN"/>
        </w:rPr>
        <w:t>Copyright ©The Author(s) 20</w:t>
      </w:r>
      <w:r>
        <w:rPr>
          <w:rFonts w:ascii="Book Antiqua" w:hAnsi="Book Antiqua" w:cs="宋体" w:hint="eastAsia"/>
          <w:bCs/>
          <w:lang w:eastAsia="zh-CN"/>
        </w:rPr>
        <w:t>21</w:t>
      </w:r>
      <w:r>
        <w:rPr>
          <w:rFonts w:ascii="Book Antiqua" w:hAnsi="Book Antiqua" w:cs="宋体"/>
          <w:bCs/>
          <w:lang w:eastAsia="zh-CN"/>
        </w:rPr>
        <w:t>.</w:t>
      </w:r>
      <w:r>
        <w:rPr>
          <w:rFonts w:ascii="Book Antiqua" w:hAnsi="Book Antiqua" w:cs="宋体" w:hint="eastAsia"/>
          <w:bCs/>
          <w:lang w:eastAsia="zh-CN"/>
        </w:rPr>
        <w:t xml:space="preserve"> </w:t>
      </w:r>
      <w:r>
        <w:rPr>
          <w:rFonts w:ascii="Book Antiqua" w:hAnsi="Book Antiqua" w:cs="宋体"/>
          <w:bCs/>
          <w:lang w:eastAsia="zh-CN"/>
        </w:rPr>
        <w:t xml:space="preserve">Published by </w:t>
      </w:r>
      <w:r>
        <w:rPr>
          <w:rFonts w:ascii="Book Antiqua" w:hAnsi="Book Antiqua" w:cs="宋体" w:hint="eastAsia"/>
          <w:bCs/>
          <w:lang w:eastAsia="zh-CN"/>
        </w:rPr>
        <w:t>Springer Nature.</w:t>
      </w:r>
    </w:p>
    <w:p w14:paraId="76E2A7A5" w14:textId="77777777" w:rsidR="00800C9B" w:rsidRDefault="00800C9B">
      <w:pPr>
        <w:adjustRightInd w:val="0"/>
        <w:snapToGrid w:val="0"/>
        <w:spacing w:line="360" w:lineRule="auto"/>
        <w:jc w:val="both"/>
      </w:pPr>
    </w:p>
    <w:p w14:paraId="70465016" w14:textId="77777777" w:rsidR="00800C9B" w:rsidRDefault="00000000">
      <w:pPr>
        <w:adjustRightInd w:val="0"/>
        <w:snapToGrid w:val="0"/>
        <w:spacing w:line="360" w:lineRule="auto"/>
        <w:jc w:val="both"/>
      </w:pPr>
      <w:r>
        <w:rPr>
          <w:noProof/>
        </w:rPr>
        <w:drawing>
          <wp:inline distT="0" distB="0" distL="114300" distR="114300" wp14:anchorId="0D7AB01E" wp14:editId="36C334E2">
            <wp:extent cx="4693920" cy="4853940"/>
            <wp:effectExtent l="0" t="0" r="0" b="7620"/>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pic:cNvPicPr>
                  </pic:nvPicPr>
                  <pic:blipFill>
                    <a:blip r:embed="rId9"/>
                    <a:stretch>
                      <a:fillRect/>
                    </a:stretch>
                  </pic:blipFill>
                  <pic:spPr>
                    <a:xfrm>
                      <a:off x="0" y="0"/>
                      <a:ext cx="4693920" cy="4853940"/>
                    </a:xfrm>
                    <a:prstGeom prst="rect">
                      <a:avLst/>
                    </a:prstGeom>
                    <a:noFill/>
                    <a:ln>
                      <a:noFill/>
                    </a:ln>
                  </pic:spPr>
                </pic:pic>
              </a:graphicData>
            </a:graphic>
          </wp:inline>
        </w:drawing>
      </w:r>
    </w:p>
    <w:p w14:paraId="547B5274" w14:textId="77777777" w:rsidR="00800C9B" w:rsidRDefault="00000000">
      <w:pPr>
        <w:adjustRightInd w:val="0"/>
        <w:snapToGrid w:val="0"/>
        <w:spacing w:line="360" w:lineRule="auto"/>
        <w:jc w:val="both"/>
        <w:rPr>
          <w:rFonts w:ascii="Book Antiqua" w:hAnsi="Book Antiqua" w:cs="Book Antiqua"/>
          <w:b/>
          <w:bCs/>
        </w:rPr>
      </w:pPr>
      <w:r>
        <w:rPr>
          <w:rFonts w:ascii="Book Antiqua" w:hAnsi="Book Antiqua" w:cs="Book Antiqua"/>
          <w:b/>
          <w:bCs/>
        </w:rPr>
        <w:t>Figure 3 PRISMA flow chart of the selection process.</w:t>
      </w:r>
    </w:p>
    <w:p w14:paraId="1A170CBA" w14:textId="77777777" w:rsidR="00800C9B" w:rsidRDefault="00800C9B">
      <w:pPr>
        <w:adjustRightInd w:val="0"/>
        <w:snapToGrid w:val="0"/>
        <w:spacing w:line="360" w:lineRule="auto"/>
        <w:jc w:val="both"/>
      </w:pPr>
    </w:p>
    <w:p w14:paraId="014FF438" w14:textId="77777777" w:rsidR="00800C9B" w:rsidRDefault="00000000">
      <w:pPr>
        <w:adjustRightInd w:val="0"/>
        <w:snapToGrid w:val="0"/>
        <w:spacing w:line="360" w:lineRule="auto"/>
        <w:jc w:val="both"/>
      </w:pPr>
      <w:r>
        <w:rPr>
          <w:noProof/>
        </w:rPr>
        <w:lastRenderedPageBreak/>
        <w:drawing>
          <wp:inline distT="0" distB="0" distL="114300" distR="114300" wp14:anchorId="79D08E9A" wp14:editId="50FB953E">
            <wp:extent cx="5937885" cy="2661920"/>
            <wp:effectExtent l="0" t="0" r="5715" b="5080"/>
            <wp:docPr id="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pic:cNvPicPr>
                      <a:picLocks noChangeAspect="1"/>
                    </pic:cNvPicPr>
                  </pic:nvPicPr>
                  <pic:blipFill>
                    <a:blip r:embed="rId10"/>
                    <a:stretch>
                      <a:fillRect/>
                    </a:stretch>
                  </pic:blipFill>
                  <pic:spPr>
                    <a:xfrm>
                      <a:off x="0" y="0"/>
                      <a:ext cx="5937885" cy="2661920"/>
                    </a:xfrm>
                    <a:prstGeom prst="rect">
                      <a:avLst/>
                    </a:prstGeom>
                    <a:noFill/>
                    <a:ln>
                      <a:noFill/>
                    </a:ln>
                  </pic:spPr>
                </pic:pic>
              </a:graphicData>
            </a:graphic>
          </wp:inline>
        </w:drawing>
      </w:r>
    </w:p>
    <w:p w14:paraId="7358C81B" w14:textId="77777777" w:rsidR="00800C9B" w:rsidRDefault="00000000">
      <w:pPr>
        <w:adjustRightInd w:val="0"/>
        <w:snapToGrid w:val="0"/>
        <w:spacing w:line="360" w:lineRule="auto"/>
        <w:jc w:val="both"/>
        <w:rPr>
          <w:rFonts w:ascii="Book Antiqua" w:hAnsi="Book Antiqua" w:cs="Book Antiqua"/>
          <w:b/>
          <w:bCs/>
        </w:rPr>
      </w:pPr>
      <w:r>
        <w:rPr>
          <w:rFonts w:ascii="Book Antiqua" w:hAnsi="Book Antiqua" w:cs="Book Antiqua"/>
          <w:b/>
          <w:bCs/>
        </w:rPr>
        <w:t>Figure 4 Countries that published machine learning studies related to liver transplantation and prognosis extracted from literature over the study period.</w:t>
      </w:r>
    </w:p>
    <w:p w14:paraId="3001A3C1" w14:textId="77777777" w:rsidR="00800C9B" w:rsidRDefault="00800C9B">
      <w:pPr>
        <w:adjustRightInd w:val="0"/>
        <w:snapToGrid w:val="0"/>
        <w:spacing w:line="360" w:lineRule="auto"/>
        <w:jc w:val="both"/>
      </w:pPr>
    </w:p>
    <w:p w14:paraId="49F3F05D" w14:textId="77777777" w:rsidR="00800C9B" w:rsidRDefault="00000000">
      <w:pPr>
        <w:adjustRightInd w:val="0"/>
        <w:snapToGrid w:val="0"/>
        <w:spacing w:line="360" w:lineRule="auto"/>
        <w:jc w:val="both"/>
      </w:pPr>
      <w:r>
        <w:rPr>
          <w:noProof/>
        </w:rPr>
        <w:drawing>
          <wp:inline distT="0" distB="0" distL="114300" distR="114300" wp14:anchorId="5E99498F" wp14:editId="39A7CB37">
            <wp:extent cx="5936615" cy="2647950"/>
            <wp:effectExtent l="0" t="0" r="6985" b="3810"/>
            <wp:docPr id="7"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3"/>
                    <pic:cNvPicPr>
                      <a:picLocks noChangeAspect="1"/>
                    </pic:cNvPicPr>
                  </pic:nvPicPr>
                  <pic:blipFill>
                    <a:blip r:embed="rId11"/>
                    <a:stretch>
                      <a:fillRect/>
                    </a:stretch>
                  </pic:blipFill>
                  <pic:spPr>
                    <a:xfrm>
                      <a:off x="0" y="0"/>
                      <a:ext cx="5936615" cy="2647950"/>
                    </a:xfrm>
                    <a:prstGeom prst="rect">
                      <a:avLst/>
                    </a:prstGeom>
                    <a:noFill/>
                    <a:ln>
                      <a:noFill/>
                    </a:ln>
                  </pic:spPr>
                </pic:pic>
              </a:graphicData>
            </a:graphic>
          </wp:inline>
        </w:drawing>
      </w:r>
    </w:p>
    <w:p w14:paraId="2E59040A" w14:textId="77777777" w:rsidR="00800C9B" w:rsidRDefault="00000000">
      <w:pPr>
        <w:adjustRightInd w:val="0"/>
        <w:snapToGrid w:val="0"/>
        <w:spacing w:line="360" w:lineRule="auto"/>
        <w:jc w:val="both"/>
        <w:rPr>
          <w:rFonts w:ascii="Book Antiqua" w:hAnsi="Book Antiqua" w:cs="Book Antiqua"/>
          <w:b/>
          <w:bCs/>
        </w:rPr>
        <w:sectPr w:rsidR="00800C9B">
          <w:pgSz w:w="12240" w:h="15840"/>
          <w:pgMar w:top="1440" w:right="1440" w:bottom="1440" w:left="1440" w:header="720" w:footer="720" w:gutter="0"/>
          <w:cols w:space="720"/>
          <w:docGrid w:linePitch="360"/>
        </w:sectPr>
      </w:pPr>
      <w:r>
        <w:rPr>
          <w:rFonts w:ascii="Book Antiqua" w:hAnsi="Book Antiqua" w:cs="Book Antiqua"/>
          <w:b/>
          <w:bCs/>
        </w:rPr>
        <w:t>Figure 5 Increase in machine learning studies related to liver transplantation and prognosis in the past 5 years.</w:t>
      </w:r>
    </w:p>
    <w:p w14:paraId="27FCCED3" w14:textId="77777777" w:rsidR="00800C9B" w:rsidRDefault="00000000">
      <w:pPr>
        <w:spacing w:line="360" w:lineRule="auto"/>
        <w:jc w:val="both"/>
        <w:rPr>
          <w:rFonts w:ascii="Book Antiqua" w:hAnsi="Book Antiqua" w:cs="Book Antiqua"/>
          <w:b/>
          <w:lang w:val="en-GB"/>
        </w:rPr>
      </w:pPr>
      <w:r>
        <w:rPr>
          <w:rFonts w:ascii="Book Antiqua" w:hAnsi="Book Antiqua" w:cs="Book Antiqua"/>
          <w:b/>
          <w:lang w:val="en-GB"/>
        </w:rPr>
        <w:lastRenderedPageBreak/>
        <w:t xml:space="preserve">Table </w:t>
      </w:r>
      <w:r>
        <w:rPr>
          <w:rFonts w:ascii="Book Antiqua" w:eastAsia="宋体" w:hAnsi="Book Antiqua" w:cs="Book Antiqua" w:hint="eastAsia"/>
          <w:b/>
          <w:lang w:eastAsia="zh-CN"/>
        </w:rPr>
        <w:t>1</w:t>
      </w:r>
      <w:r>
        <w:rPr>
          <w:rFonts w:ascii="Book Antiqua" w:hAnsi="Book Antiqua" w:cs="Book Antiqua"/>
          <w:b/>
          <w:lang w:val="en-GB"/>
        </w:rPr>
        <w:t xml:space="preserve"> Summary </w:t>
      </w:r>
      <w:r>
        <w:rPr>
          <w:rFonts w:ascii="Book Antiqua" w:eastAsia="宋体" w:hAnsi="Book Antiqua" w:cs="Book Antiqua" w:hint="eastAsia"/>
          <w:b/>
          <w:lang w:eastAsia="zh-CN"/>
        </w:rPr>
        <w:t>t</w:t>
      </w:r>
      <w:r>
        <w:rPr>
          <w:rFonts w:ascii="Book Antiqua" w:hAnsi="Book Antiqua" w:cs="Book Antiqua"/>
          <w:b/>
          <w:lang w:val="en-GB"/>
        </w:rPr>
        <w:t>able of included studies</w:t>
      </w:r>
    </w:p>
    <w:tbl>
      <w:tblPr>
        <w:tblStyle w:val="PlainTable51"/>
        <w:tblW w:w="0" w:type="auto"/>
        <w:tblBorders>
          <w:top w:val="single" w:sz="8" w:space="0" w:color="000000"/>
          <w:bottom w:val="single" w:sz="8" w:space="0" w:color="000000"/>
        </w:tblBorders>
        <w:tblLook w:val="04A0" w:firstRow="1" w:lastRow="0" w:firstColumn="1" w:lastColumn="0" w:noHBand="0" w:noVBand="1"/>
      </w:tblPr>
      <w:tblGrid>
        <w:gridCol w:w="1268"/>
        <w:gridCol w:w="2093"/>
        <w:gridCol w:w="2051"/>
        <w:gridCol w:w="3335"/>
        <w:gridCol w:w="2104"/>
        <w:gridCol w:w="2109"/>
      </w:tblGrid>
      <w:tr w:rsidR="00800C9B" w14:paraId="09AF87F4" w14:textId="77777777" w:rsidTr="00800C9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8" w:space="0" w:color="000000"/>
            </w:tcBorders>
            <w:shd w:val="clear" w:color="auto" w:fill="FFFFFF"/>
          </w:tcPr>
          <w:p w14:paraId="28972A4E" w14:textId="77777777" w:rsidR="00800C9B" w:rsidRDefault="00000000">
            <w:pPr>
              <w:spacing w:line="360" w:lineRule="auto"/>
              <w:jc w:val="both"/>
              <w:rPr>
                <w:rFonts w:ascii="Book Antiqua" w:eastAsiaTheme="majorEastAsia" w:hAnsi="Book Antiqua" w:cs="Book Antiqua"/>
                <w:b/>
                <w:color w:val="000000"/>
                <w:lang w:val="en-GB"/>
              </w:rPr>
            </w:pPr>
            <w:r>
              <w:rPr>
                <w:rFonts w:ascii="Book Antiqua" w:eastAsiaTheme="majorEastAsia" w:hAnsi="Book Antiqua" w:cs="Book Antiqua"/>
                <w:b/>
                <w:i w:val="0"/>
                <w:iCs w:val="0"/>
                <w:color w:val="000000"/>
                <w:lang w:val="en-GB"/>
              </w:rPr>
              <w:t>Ref.</w:t>
            </w:r>
          </w:p>
        </w:tc>
        <w:tc>
          <w:tcPr>
            <w:tcW w:w="0" w:type="auto"/>
            <w:tcBorders>
              <w:bottom w:val="single" w:sz="8" w:space="0" w:color="000000"/>
            </w:tcBorders>
            <w:shd w:val="clear" w:color="auto" w:fill="FFFFFF"/>
          </w:tcPr>
          <w:p w14:paraId="4A3EA7E9" w14:textId="77777777" w:rsidR="00800C9B" w:rsidRDefault="0000000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heme="majorEastAsia" w:hAnsi="Book Antiqua" w:cs="Book Antiqua"/>
                <w:b/>
                <w:color w:val="000000"/>
                <w:lang w:val="en-GB"/>
              </w:rPr>
            </w:pPr>
            <w:r>
              <w:rPr>
                <w:rFonts w:ascii="Book Antiqua" w:eastAsiaTheme="majorEastAsia" w:hAnsi="Book Antiqua" w:cs="Book Antiqua"/>
                <w:b/>
                <w:i w:val="0"/>
                <w:iCs w:val="0"/>
                <w:color w:val="000000"/>
                <w:lang w:val="en-GB"/>
              </w:rPr>
              <w:t>Context</w:t>
            </w:r>
          </w:p>
        </w:tc>
        <w:tc>
          <w:tcPr>
            <w:tcW w:w="0" w:type="auto"/>
            <w:tcBorders>
              <w:bottom w:val="single" w:sz="8" w:space="0" w:color="000000"/>
            </w:tcBorders>
            <w:shd w:val="clear" w:color="auto" w:fill="FFFFFF"/>
          </w:tcPr>
          <w:p w14:paraId="60BC6A9D" w14:textId="77777777" w:rsidR="00800C9B" w:rsidRDefault="0000000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heme="majorEastAsia" w:hAnsi="Book Antiqua" w:cs="Book Antiqua"/>
                <w:b/>
                <w:color w:val="000000"/>
                <w:lang w:val="en-GB"/>
              </w:rPr>
            </w:pPr>
            <w:r>
              <w:rPr>
                <w:rFonts w:ascii="Book Antiqua" w:eastAsiaTheme="majorEastAsia" w:hAnsi="Book Antiqua" w:cs="Book Antiqua"/>
                <w:b/>
                <w:i w:val="0"/>
                <w:iCs w:val="0"/>
                <w:color w:val="000000"/>
                <w:lang w:val="en-GB"/>
              </w:rPr>
              <w:t>Aim</w:t>
            </w:r>
          </w:p>
        </w:tc>
        <w:tc>
          <w:tcPr>
            <w:tcW w:w="0" w:type="auto"/>
            <w:tcBorders>
              <w:bottom w:val="single" w:sz="8" w:space="0" w:color="000000"/>
            </w:tcBorders>
            <w:shd w:val="clear" w:color="auto" w:fill="FFFFFF"/>
          </w:tcPr>
          <w:p w14:paraId="3752E220" w14:textId="77777777" w:rsidR="00800C9B" w:rsidRDefault="0000000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heme="majorEastAsia" w:hAnsi="Book Antiqua" w:cs="Book Antiqua"/>
                <w:b/>
                <w:color w:val="000000"/>
                <w:lang w:val="en-GB"/>
              </w:rPr>
            </w:pPr>
            <w:r>
              <w:rPr>
                <w:rFonts w:ascii="Book Antiqua" w:eastAsiaTheme="majorEastAsia" w:hAnsi="Book Antiqua" w:cs="Book Antiqua"/>
                <w:b/>
                <w:i w:val="0"/>
                <w:iCs w:val="0"/>
                <w:color w:val="000000"/>
                <w:lang w:val="en-GB"/>
              </w:rPr>
              <w:t>Methods</w:t>
            </w:r>
          </w:p>
        </w:tc>
        <w:tc>
          <w:tcPr>
            <w:tcW w:w="0" w:type="auto"/>
            <w:tcBorders>
              <w:bottom w:val="single" w:sz="8" w:space="0" w:color="000000"/>
            </w:tcBorders>
            <w:shd w:val="clear" w:color="auto" w:fill="FFFFFF"/>
          </w:tcPr>
          <w:p w14:paraId="01B9BE58" w14:textId="77777777" w:rsidR="00800C9B" w:rsidRDefault="0000000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heme="majorEastAsia" w:hAnsi="Book Antiqua" w:cs="Book Antiqua"/>
                <w:b/>
                <w:color w:val="000000"/>
                <w:lang w:val="en-GB"/>
              </w:rPr>
            </w:pPr>
            <w:r>
              <w:rPr>
                <w:rFonts w:ascii="Book Antiqua" w:eastAsiaTheme="majorEastAsia" w:hAnsi="Book Antiqua" w:cs="Book Antiqua"/>
                <w:b/>
                <w:i w:val="0"/>
                <w:iCs w:val="0"/>
                <w:color w:val="000000"/>
                <w:lang w:val="en-GB"/>
              </w:rPr>
              <w:t>Results</w:t>
            </w:r>
          </w:p>
        </w:tc>
        <w:tc>
          <w:tcPr>
            <w:tcW w:w="0" w:type="auto"/>
            <w:tcBorders>
              <w:bottom w:val="single" w:sz="8" w:space="0" w:color="000000"/>
            </w:tcBorders>
            <w:shd w:val="clear" w:color="auto" w:fill="FFFFFF"/>
          </w:tcPr>
          <w:p w14:paraId="4DC7EBD7" w14:textId="77777777" w:rsidR="00800C9B" w:rsidRDefault="0000000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heme="majorEastAsia" w:hAnsi="Book Antiqua" w:cs="Book Antiqua"/>
                <w:b/>
                <w:color w:val="000000"/>
                <w:lang w:val="en-GB"/>
              </w:rPr>
            </w:pPr>
            <w:r>
              <w:rPr>
                <w:rFonts w:ascii="Book Antiqua" w:eastAsiaTheme="majorEastAsia" w:hAnsi="Book Antiqua" w:cs="Book Antiqua"/>
                <w:b/>
                <w:i w:val="0"/>
                <w:iCs w:val="0"/>
                <w:color w:val="000000"/>
                <w:lang w:val="en-GB"/>
              </w:rPr>
              <w:t>Conclusion</w:t>
            </w:r>
          </w:p>
        </w:tc>
      </w:tr>
      <w:tr w:rsidR="00800C9B" w14:paraId="3DBBF4BA" w14:textId="77777777" w:rsidTr="00800C9B">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000000"/>
              <w:tl2br w:val="nil"/>
              <w:tr2bl w:val="nil"/>
            </w:tcBorders>
            <w:shd w:val="clear" w:color="auto" w:fill="FFFFFF"/>
          </w:tcPr>
          <w:p w14:paraId="2DFF54E3" w14:textId="77777777" w:rsidR="00800C9B" w:rsidRDefault="00000000">
            <w:pPr>
              <w:spacing w:line="360" w:lineRule="auto"/>
              <w:jc w:val="both"/>
              <w:rPr>
                <w:rFonts w:ascii="Book Antiqua" w:eastAsiaTheme="majorEastAsia" w:hAnsi="Book Antiqua" w:cs="Book Antiqua"/>
                <w:i w:val="0"/>
                <w:iCs w:val="0"/>
                <w:color w:val="000000"/>
                <w:lang w:val="en-GB"/>
              </w:rPr>
            </w:pPr>
            <w:proofErr w:type="spellStart"/>
            <w:r>
              <w:rPr>
                <w:rFonts w:ascii="Book Antiqua" w:eastAsiaTheme="majorEastAsia" w:hAnsi="Book Antiqua" w:cs="Book Antiqua"/>
                <w:i w:val="0"/>
                <w:iCs w:val="0"/>
                <w:color w:val="000000"/>
              </w:rPr>
              <w:t>Briceño</w:t>
            </w:r>
            <w:proofErr w:type="spellEnd"/>
            <w:r>
              <w:rPr>
                <w:rFonts w:ascii="Book Antiqua" w:eastAsiaTheme="majorEastAsia" w:hAnsi="Book Antiqua" w:cs="Book Antiqua"/>
                <w:i w:val="0"/>
                <w:iCs w:val="0"/>
                <w:color w:val="000000"/>
              </w:rPr>
              <w:t xml:space="preserve"> </w:t>
            </w:r>
            <w:r>
              <w:rPr>
                <w:rFonts w:ascii="Book Antiqua" w:eastAsiaTheme="majorEastAsia" w:hAnsi="Book Antiqua" w:cs="Book Antiqua"/>
                <w:color w:val="000000"/>
              </w:rPr>
              <w:t xml:space="preserve">et </w:t>
            </w:r>
            <w:proofErr w:type="gramStart"/>
            <w:r>
              <w:rPr>
                <w:rFonts w:ascii="Book Antiqua" w:eastAsiaTheme="majorEastAsia" w:hAnsi="Book Antiqua" w:cs="Book Antiqua"/>
                <w:color w:val="000000"/>
              </w:rPr>
              <w:t>al</w:t>
            </w:r>
            <w:r>
              <w:rPr>
                <w:rFonts w:ascii="Book Antiqua" w:eastAsiaTheme="majorEastAsia" w:hAnsi="Book Antiqua" w:cs="Book Antiqua" w:hint="eastAsia"/>
                <w:i w:val="0"/>
                <w:iCs w:val="0"/>
                <w:color w:val="000000"/>
                <w:vertAlign w:val="superscript"/>
                <w:lang w:eastAsia="zh-CN"/>
              </w:rPr>
              <w:t>[</w:t>
            </w:r>
            <w:proofErr w:type="gramEnd"/>
            <w:r>
              <w:rPr>
                <w:rFonts w:ascii="Book Antiqua" w:eastAsiaTheme="majorEastAsia" w:hAnsi="Book Antiqua" w:cs="Book Antiqua" w:hint="eastAsia"/>
                <w:i w:val="0"/>
                <w:iCs w:val="0"/>
                <w:color w:val="000000"/>
                <w:vertAlign w:val="superscript"/>
                <w:lang w:eastAsia="zh-CN"/>
              </w:rPr>
              <w:t>53]</w:t>
            </w:r>
            <w:r>
              <w:rPr>
                <w:rFonts w:ascii="Book Antiqua" w:eastAsiaTheme="majorEastAsia" w:hAnsi="Book Antiqua" w:cs="Book Antiqua"/>
                <w:i w:val="0"/>
                <w:iCs w:val="0"/>
                <w:color w:val="000000"/>
              </w:rPr>
              <w:t>,</w:t>
            </w:r>
            <w:r>
              <w:rPr>
                <w:rFonts w:ascii="Book Antiqua" w:eastAsiaTheme="majorEastAsia" w:hAnsi="Book Antiqua" w:cs="Book Antiqua" w:hint="eastAsia"/>
                <w:i w:val="0"/>
                <w:iCs w:val="0"/>
                <w:color w:val="000000"/>
                <w:lang w:eastAsia="zh-CN"/>
              </w:rPr>
              <w:t xml:space="preserve"> </w:t>
            </w:r>
            <w:r>
              <w:rPr>
                <w:rFonts w:ascii="Book Antiqua" w:eastAsiaTheme="majorEastAsia" w:hAnsi="Book Antiqua" w:cs="Book Antiqua"/>
                <w:i w:val="0"/>
                <w:iCs w:val="0"/>
                <w:color w:val="000000"/>
              </w:rPr>
              <w:t>2014</w:t>
            </w:r>
          </w:p>
        </w:tc>
        <w:tc>
          <w:tcPr>
            <w:tcW w:w="0" w:type="auto"/>
            <w:tcBorders>
              <w:top w:val="single" w:sz="8" w:space="0" w:color="000000"/>
              <w:tl2br w:val="nil"/>
              <w:tr2bl w:val="nil"/>
            </w:tcBorders>
            <w:shd w:val="clear" w:color="auto" w:fill="FFFFFF"/>
          </w:tcPr>
          <w:p w14:paraId="3768599D" w14:textId="77777777" w:rsidR="00800C9B" w:rsidDel="00794D5D"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del w:id="100" w:author="yan jiaping" w:date="2023-12-11T14:18:00Z"/>
                <w:rFonts w:ascii="Book Antiqua" w:hAnsi="Book Antiqua" w:cs="Book Antiqua"/>
                <w:color w:val="000000"/>
              </w:rPr>
            </w:pPr>
            <w:r>
              <w:rPr>
                <w:rFonts w:ascii="Book Antiqua" w:hAnsi="Book Antiqua" w:cs="Book Antiqua"/>
                <w:color w:val="000000"/>
              </w:rPr>
              <w:t xml:space="preserve">A Spanish study using a two-fold ANN model which included, the positive survival and the negative loss </w:t>
            </w:r>
            <w:proofErr w:type="gramStart"/>
            <w:r>
              <w:rPr>
                <w:rFonts w:ascii="Book Antiqua" w:hAnsi="Book Antiqua" w:cs="Book Antiqua"/>
                <w:color w:val="000000"/>
              </w:rPr>
              <w:t>models  were</w:t>
            </w:r>
            <w:proofErr w:type="gramEnd"/>
            <w:r>
              <w:rPr>
                <w:rFonts w:ascii="Book Antiqua" w:hAnsi="Book Antiqua" w:cs="Book Antiqua"/>
                <w:color w:val="000000"/>
              </w:rPr>
              <w:t xml:space="preserve"> implored to predict  3 </w:t>
            </w:r>
            <w:proofErr w:type="spellStart"/>
            <w:r>
              <w:rPr>
                <w:rFonts w:ascii="Book Antiqua" w:hAnsi="Book Antiqua" w:cs="Book Antiqua"/>
                <w:color w:val="000000"/>
              </w:rPr>
              <w:t>mo</w:t>
            </w:r>
            <w:proofErr w:type="spellEnd"/>
            <w:r>
              <w:rPr>
                <w:rFonts w:ascii="Book Antiqua" w:hAnsi="Book Antiqua" w:cs="Book Antiqua"/>
                <w:color w:val="000000"/>
              </w:rPr>
              <w:t xml:space="preserve"> graft survival post LT</w:t>
            </w:r>
          </w:p>
          <w:p w14:paraId="3942AB03" w14:textId="77777777" w:rsidR="00800C9B" w:rsidRDefault="00800C9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lang w:val="en-GB"/>
              </w:rPr>
            </w:pPr>
          </w:p>
        </w:tc>
        <w:tc>
          <w:tcPr>
            <w:tcW w:w="0" w:type="auto"/>
            <w:tcBorders>
              <w:top w:val="single" w:sz="8" w:space="0" w:color="000000"/>
              <w:tl2br w:val="nil"/>
              <w:tr2bl w:val="nil"/>
            </w:tcBorders>
            <w:shd w:val="clear" w:color="auto" w:fill="FFFFFF"/>
          </w:tcPr>
          <w:p w14:paraId="4DA756CC" w14:textId="77777777" w:rsidR="00800C9B" w:rsidDel="00794D5D"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del w:id="101" w:author="yan jiaping" w:date="2023-12-11T14:18:00Z"/>
                <w:rFonts w:ascii="Book Antiqua" w:hAnsi="Book Antiqua" w:cs="Book Antiqua"/>
                <w:color w:val="000000"/>
              </w:rPr>
            </w:pPr>
            <w:r>
              <w:rPr>
                <w:rFonts w:ascii="Book Antiqua" w:hAnsi="Book Antiqua" w:cs="Book Antiqua"/>
                <w:color w:val="000000"/>
              </w:rPr>
              <w:t>To test the accuracy of ANN in</w:t>
            </w:r>
            <w:r>
              <w:rPr>
                <w:rFonts w:ascii="Book Antiqua" w:hAnsi="Book Antiqua" w:cs="Book Antiqua"/>
                <w:color w:val="000000"/>
              </w:rPr>
              <w:br/>
              <w:t>predicting post-transplant outcomes and compare with other conventional models</w:t>
            </w:r>
          </w:p>
          <w:p w14:paraId="27B9BF9B" w14:textId="77777777" w:rsidR="00800C9B" w:rsidRDefault="00800C9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lang w:val="en-GB"/>
              </w:rPr>
            </w:pPr>
          </w:p>
        </w:tc>
        <w:tc>
          <w:tcPr>
            <w:tcW w:w="0" w:type="auto"/>
            <w:tcBorders>
              <w:top w:val="single" w:sz="8" w:space="0" w:color="000000"/>
              <w:tl2br w:val="nil"/>
              <w:tr2bl w:val="nil"/>
            </w:tcBorders>
            <w:shd w:val="clear" w:color="auto" w:fill="FFFFFF"/>
          </w:tcPr>
          <w:p w14:paraId="1BF85B94" w14:textId="77777777" w:rsidR="00800C9B"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lang w:val="en-GB"/>
              </w:rPr>
            </w:pPr>
            <w:r>
              <w:rPr>
                <w:rFonts w:ascii="Book Antiqua" w:hAnsi="Book Antiqua" w:cs="Book Antiqua"/>
                <w:color w:val="000000"/>
              </w:rPr>
              <w:t xml:space="preserve">Sixty-four donor and recipient variables from a set of 1003 LT from a multicenter study including 11 Spanish centers were included. For each D-R pair, common statistics (simple and multiple regression models) and ANN formulae for two non-complementary probability-models of 3-months graft-survival and -loss were calculated: a positive-survival (NN-CCR) and a negative-loss (NN-MS) model. The NN models were obtained by using the Neural Net Evolutionary Programming (NNEP) </w:t>
            </w:r>
            <w:r>
              <w:rPr>
                <w:rFonts w:ascii="Book Antiqua" w:hAnsi="Book Antiqua" w:cs="Book Antiqua"/>
                <w:color w:val="000000"/>
              </w:rPr>
              <w:lastRenderedPageBreak/>
              <w:t>algorithm. Additionally, receiver-operating curves (ROC) were performed to validate ANN against other scores</w:t>
            </w:r>
          </w:p>
        </w:tc>
        <w:tc>
          <w:tcPr>
            <w:tcW w:w="0" w:type="auto"/>
            <w:tcBorders>
              <w:top w:val="single" w:sz="8" w:space="0" w:color="000000"/>
              <w:tl2br w:val="nil"/>
              <w:tr2bl w:val="nil"/>
            </w:tcBorders>
            <w:shd w:val="clear" w:color="auto" w:fill="FFFFFF"/>
          </w:tcPr>
          <w:p w14:paraId="21DDEE12" w14:textId="77777777" w:rsidR="00800C9B"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lang w:val="en-GB"/>
              </w:rPr>
            </w:pPr>
            <w:r>
              <w:rPr>
                <w:rFonts w:ascii="Book Antiqua" w:hAnsi="Book Antiqua" w:cs="Book Antiqua"/>
                <w:color w:val="000000"/>
              </w:rPr>
              <w:lastRenderedPageBreak/>
              <w:t>Optimal results for NN-CCR and NN-MS models were obtained, with the best performance in predicting the probability of graft-survival (90.79%) and -loss (71.42%) for each D-R pair, significantly improving results from multiple regressions. ROC curves for 3- months graft-survival and –</w:t>
            </w:r>
            <w:r>
              <w:rPr>
                <w:rFonts w:ascii="Book Antiqua" w:hAnsi="Book Antiqua" w:cs="Book Antiqua"/>
                <w:color w:val="000000"/>
              </w:rPr>
              <w:lastRenderedPageBreak/>
              <w:t>loss predictions were significantly more accurate for ANN than for other scores in both NN-CCR (AUROC-ANN</w:t>
            </w:r>
            <w:r>
              <w:rPr>
                <w:rFonts w:ascii="Book Antiqua" w:eastAsia="宋体" w:hAnsi="Book Antiqua" w:cs="Book Antiqua" w:hint="eastAsia"/>
                <w:color w:val="000000"/>
                <w:lang w:eastAsia="zh-CN"/>
              </w:rPr>
              <w:t xml:space="preserve"> </w:t>
            </w:r>
            <w:r>
              <w:rPr>
                <w:rFonts w:ascii="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hAnsi="Book Antiqua" w:cs="Book Antiqua"/>
                <w:color w:val="000000"/>
              </w:rPr>
              <w:t xml:space="preserve">0.80 </w:t>
            </w:r>
            <w:r>
              <w:rPr>
                <w:rFonts w:ascii="Book Antiqua" w:hAnsi="Book Antiqua" w:cs="Book Antiqua"/>
                <w:i/>
                <w:iCs/>
                <w:color w:val="000000"/>
              </w:rPr>
              <w:t>vs</w:t>
            </w:r>
            <w:r>
              <w:rPr>
                <w:rFonts w:ascii="Book Antiqua" w:hAnsi="Book Antiqua" w:cs="Book Antiqua"/>
                <w:color w:val="000000"/>
              </w:rPr>
              <w:t xml:space="preserve"> –MELD</w:t>
            </w:r>
            <w:r>
              <w:rPr>
                <w:rFonts w:ascii="Book Antiqua" w:eastAsia="宋体" w:hAnsi="Book Antiqua" w:cs="Book Antiqua" w:hint="eastAsia"/>
                <w:color w:val="000000"/>
                <w:lang w:eastAsia="zh-CN"/>
              </w:rPr>
              <w:t xml:space="preserve"> </w:t>
            </w:r>
            <w:r>
              <w:rPr>
                <w:rFonts w:ascii="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hAnsi="Book Antiqua" w:cs="Book Antiqua"/>
                <w:color w:val="000000"/>
              </w:rPr>
              <w:t>0.50; -D-MELD</w:t>
            </w:r>
            <w:r>
              <w:rPr>
                <w:rFonts w:ascii="Book Antiqua" w:eastAsia="宋体" w:hAnsi="Book Antiqua" w:cs="Book Antiqua" w:hint="eastAsia"/>
                <w:color w:val="000000"/>
                <w:lang w:eastAsia="zh-CN"/>
              </w:rPr>
              <w:t xml:space="preserve"> </w:t>
            </w:r>
            <w:r>
              <w:rPr>
                <w:rFonts w:ascii="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hAnsi="Book Antiqua" w:cs="Book Antiqua"/>
                <w:color w:val="000000"/>
              </w:rPr>
              <w:t>0.54; -P- 5 SOFT</w:t>
            </w:r>
            <w:r>
              <w:rPr>
                <w:rFonts w:ascii="Book Antiqua" w:eastAsia="宋体" w:hAnsi="Book Antiqua" w:cs="Book Antiqua" w:hint="eastAsia"/>
                <w:color w:val="000000"/>
                <w:lang w:eastAsia="zh-CN"/>
              </w:rPr>
              <w:t xml:space="preserve"> </w:t>
            </w:r>
            <w:r>
              <w:rPr>
                <w:rFonts w:ascii="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hAnsi="Book Antiqua" w:cs="Book Antiqua"/>
                <w:color w:val="000000"/>
              </w:rPr>
              <w:t>0.54; -SOFT</w:t>
            </w:r>
            <w:r>
              <w:rPr>
                <w:rFonts w:ascii="Book Antiqua" w:eastAsia="宋体" w:hAnsi="Book Antiqua" w:cs="Book Antiqua" w:hint="eastAsia"/>
                <w:color w:val="000000"/>
                <w:lang w:eastAsia="zh-CN"/>
              </w:rPr>
              <w:t xml:space="preserve"> </w:t>
            </w:r>
            <w:r>
              <w:rPr>
                <w:rFonts w:ascii="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hAnsi="Book Antiqua" w:cs="Book Antiqua"/>
                <w:color w:val="000000"/>
              </w:rPr>
              <w:t>0.55; –BAR</w:t>
            </w:r>
            <w:r>
              <w:rPr>
                <w:rFonts w:ascii="Book Antiqua" w:eastAsia="宋体" w:hAnsi="Book Antiqua" w:cs="Book Antiqua" w:hint="eastAsia"/>
                <w:color w:val="000000"/>
                <w:lang w:eastAsia="zh-CN"/>
              </w:rPr>
              <w:t xml:space="preserve"> </w:t>
            </w:r>
            <w:r>
              <w:rPr>
                <w:rFonts w:ascii="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hAnsi="Book Antiqua" w:cs="Book Antiqua"/>
                <w:color w:val="000000"/>
              </w:rPr>
              <w:t>0.67 and -DRI</w:t>
            </w:r>
            <w:r>
              <w:rPr>
                <w:rFonts w:ascii="Book Antiqua" w:eastAsia="宋体" w:hAnsi="Book Antiqua" w:cs="Book Antiqua" w:hint="eastAsia"/>
                <w:color w:val="000000"/>
                <w:lang w:eastAsia="zh-CN"/>
              </w:rPr>
              <w:t xml:space="preserve"> </w:t>
            </w:r>
            <w:r>
              <w:rPr>
                <w:rFonts w:ascii="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hAnsi="Book Antiqua" w:cs="Book Antiqua"/>
                <w:color w:val="000000"/>
              </w:rPr>
              <w:t>0.42) and NN-MS (AUROC-ANN</w:t>
            </w:r>
            <w:r>
              <w:rPr>
                <w:rFonts w:ascii="Book Antiqua" w:eastAsia="宋体" w:hAnsi="Book Antiqua" w:cs="Book Antiqua" w:hint="eastAsia"/>
                <w:color w:val="000000"/>
                <w:lang w:eastAsia="zh-CN"/>
              </w:rPr>
              <w:t xml:space="preserve"> </w:t>
            </w:r>
            <w:r>
              <w:rPr>
                <w:rFonts w:ascii="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hAnsi="Book Antiqua" w:cs="Book Antiqua"/>
                <w:color w:val="000000"/>
              </w:rPr>
              <w:t xml:space="preserve">0.82 </w:t>
            </w:r>
            <w:r>
              <w:rPr>
                <w:rFonts w:ascii="Book Antiqua" w:hAnsi="Book Antiqua" w:cs="Book Antiqua"/>
                <w:i/>
                <w:iCs/>
                <w:color w:val="000000"/>
              </w:rPr>
              <w:t>vs</w:t>
            </w:r>
            <w:r>
              <w:rPr>
                <w:rFonts w:ascii="Book Antiqua" w:hAnsi="Book Antiqua" w:cs="Book Antiqua"/>
                <w:color w:val="000000"/>
              </w:rPr>
              <w:t xml:space="preserve"> – MELD</w:t>
            </w:r>
            <w:r>
              <w:rPr>
                <w:rFonts w:ascii="Book Antiqua" w:eastAsia="宋体" w:hAnsi="Book Antiqua" w:cs="Book Antiqua" w:hint="eastAsia"/>
                <w:color w:val="000000"/>
                <w:lang w:eastAsia="zh-CN"/>
              </w:rPr>
              <w:t xml:space="preserve"> </w:t>
            </w:r>
            <w:r>
              <w:rPr>
                <w:rFonts w:ascii="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hAnsi="Book Antiqua" w:cs="Book Antiqua"/>
                <w:color w:val="000000"/>
              </w:rPr>
              <w:t>0.41; -D-MELD</w:t>
            </w:r>
            <w:r>
              <w:rPr>
                <w:rFonts w:ascii="Book Antiqua" w:eastAsia="宋体" w:hAnsi="Book Antiqua" w:cs="Book Antiqua" w:hint="eastAsia"/>
                <w:color w:val="000000"/>
                <w:lang w:eastAsia="zh-CN"/>
              </w:rPr>
              <w:t xml:space="preserve"> </w:t>
            </w:r>
            <w:r>
              <w:rPr>
                <w:rFonts w:ascii="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hAnsi="Book Antiqua" w:cs="Book Antiqua"/>
                <w:color w:val="000000"/>
              </w:rPr>
              <w:t>0.47; -P-SOFT</w:t>
            </w:r>
            <w:r>
              <w:rPr>
                <w:rFonts w:ascii="Book Antiqua" w:eastAsia="宋体" w:hAnsi="Book Antiqua" w:cs="Book Antiqua" w:hint="eastAsia"/>
                <w:color w:val="000000"/>
                <w:lang w:eastAsia="zh-CN"/>
              </w:rPr>
              <w:t xml:space="preserve"> </w:t>
            </w:r>
            <w:r>
              <w:rPr>
                <w:rFonts w:ascii="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hAnsi="Book Antiqua" w:cs="Book Antiqua"/>
                <w:color w:val="000000"/>
              </w:rPr>
              <w:t>0.43; -SOFT</w:t>
            </w:r>
            <w:r>
              <w:rPr>
                <w:rFonts w:ascii="Book Antiqua" w:eastAsia="宋体" w:hAnsi="Book Antiqua" w:cs="Book Antiqua" w:hint="eastAsia"/>
                <w:color w:val="000000"/>
                <w:lang w:eastAsia="zh-CN"/>
              </w:rPr>
              <w:t xml:space="preserve"> </w:t>
            </w:r>
            <w:r>
              <w:rPr>
                <w:rFonts w:ascii="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hAnsi="Book Antiqua" w:cs="Book Antiqua"/>
                <w:color w:val="000000"/>
              </w:rPr>
              <w:t>0.57, -BAR</w:t>
            </w:r>
            <w:r>
              <w:rPr>
                <w:rFonts w:ascii="Book Antiqua" w:eastAsia="宋体" w:hAnsi="Book Antiqua" w:cs="Book Antiqua" w:hint="eastAsia"/>
                <w:color w:val="000000"/>
                <w:lang w:eastAsia="zh-CN"/>
              </w:rPr>
              <w:t xml:space="preserve"> </w:t>
            </w:r>
            <w:r>
              <w:rPr>
                <w:rFonts w:ascii="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hAnsi="Book Antiqua" w:cs="Book Antiqua"/>
                <w:color w:val="000000"/>
              </w:rPr>
              <w:t>0.61 and -DRI</w:t>
            </w:r>
            <w:r>
              <w:rPr>
                <w:rFonts w:ascii="Book Antiqua" w:eastAsia="宋体" w:hAnsi="Book Antiqua" w:cs="Book Antiqua" w:hint="eastAsia"/>
                <w:color w:val="000000"/>
                <w:lang w:eastAsia="zh-CN"/>
              </w:rPr>
              <w:t xml:space="preserve"> </w:t>
            </w:r>
            <w:r>
              <w:rPr>
                <w:rFonts w:ascii="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hAnsi="Book Antiqua" w:cs="Book Antiqua"/>
                <w:color w:val="000000"/>
              </w:rPr>
              <w:t>0.48)</w:t>
            </w:r>
          </w:p>
        </w:tc>
        <w:tc>
          <w:tcPr>
            <w:tcW w:w="0" w:type="auto"/>
            <w:tcBorders>
              <w:top w:val="single" w:sz="8" w:space="0" w:color="000000"/>
              <w:tl2br w:val="nil"/>
              <w:tr2bl w:val="nil"/>
            </w:tcBorders>
            <w:shd w:val="clear" w:color="auto" w:fill="FFFFFF"/>
          </w:tcPr>
          <w:p w14:paraId="5A02EFF2" w14:textId="77777777" w:rsidR="00800C9B"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lang w:val="en-GB"/>
              </w:rPr>
            </w:pPr>
            <w:r>
              <w:rPr>
                <w:rFonts w:ascii="Book Antiqua" w:hAnsi="Book Antiqua" w:cs="Book Antiqua"/>
                <w:color w:val="000000"/>
              </w:rPr>
              <w:lastRenderedPageBreak/>
              <w:t xml:space="preserve">ANN maybe considered a powerful decision-making technology for this dataset, optimizing the principles of justice, </w:t>
            </w:r>
            <w:proofErr w:type="gramStart"/>
            <w:r>
              <w:rPr>
                <w:rFonts w:ascii="Book Antiqua" w:hAnsi="Book Antiqua" w:cs="Book Antiqua"/>
                <w:color w:val="000000"/>
              </w:rPr>
              <w:t>efficiency</w:t>
            </w:r>
            <w:proofErr w:type="gramEnd"/>
            <w:r>
              <w:rPr>
                <w:rFonts w:ascii="Book Antiqua" w:hAnsi="Book Antiqua" w:cs="Book Antiqua"/>
                <w:color w:val="000000"/>
              </w:rPr>
              <w:t xml:space="preserve"> and equity. This may be a useful tool for predicting 3-months outcome and a potential research area for future D-R matching models</w:t>
            </w:r>
          </w:p>
        </w:tc>
      </w:tr>
      <w:tr w:rsidR="00800C9B" w14:paraId="1B79AA66" w14:textId="77777777" w:rsidTr="00800C9B">
        <w:tc>
          <w:tcPr>
            <w:cnfStyle w:val="001000000000" w:firstRow="0" w:lastRow="0" w:firstColumn="1" w:lastColumn="0" w:oddVBand="0" w:evenVBand="0" w:oddHBand="0" w:evenHBand="0" w:firstRowFirstColumn="0" w:firstRowLastColumn="0" w:lastRowFirstColumn="0" w:lastRowLastColumn="0"/>
            <w:tcW w:w="0" w:type="auto"/>
            <w:tcBorders>
              <w:tl2br w:val="nil"/>
              <w:tr2bl w:val="nil"/>
            </w:tcBorders>
            <w:shd w:val="clear" w:color="auto" w:fill="FFFFFF"/>
          </w:tcPr>
          <w:p w14:paraId="6EA846EE" w14:textId="77777777" w:rsidR="00800C9B" w:rsidRDefault="00000000">
            <w:pPr>
              <w:spacing w:line="360" w:lineRule="auto"/>
              <w:jc w:val="both"/>
              <w:rPr>
                <w:rFonts w:ascii="Book Antiqua" w:eastAsiaTheme="majorEastAsia" w:hAnsi="Book Antiqua" w:cs="Book Antiqua"/>
                <w:i w:val="0"/>
                <w:iCs w:val="0"/>
                <w:color w:val="000000"/>
                <w:lang w:eastAsia="zh-CN"/>
              </w:rPr>
            </w:pPr>
            <w:proofErr w:type="spellStart"/>
            <w:r>
              <w:rPr>
                <w:rFonts w:ascii="Book Antiqua" w:eastAsiaTheme="majorEastAsia" w:hAnsi="Book Antiqua" w:cs="Book Antiqua"/>
                <w:i w:val="0"/>
                <w:iCs w:val="0"/>
                <w:color w:val="000000"/>
              </w:rPr>
              <w:lastRenderedPageBreak/>
              <w:t>Ershoff</w:t>
            </w:r>
            <w:proofErr w:type="spellEnd"/>
            <w:r>
              <w:rPr>
                <w:rFonts w:ascii="Book Antiqua" w:eastAsiaTheme="majorEastAsia" w:hAnsi="Book Antiqua" w:cs="Book Antiqua"/>
                <w:i w:val="0"/>
                <w:iCs w:val="0"/>
                <w:color w:val="000000"/>
              </w:rPr>
              <w:t xml:space="preserve"> </w:t>
            </w:r>
            <w:r>
              <w:rPr>
                <w:rFonts w:ascii="Book Antiqua" w:eastAsiaTheme="majorEastAsia" w:hAnsi="Book Antiqua" w:cs="Book Antiqua"/>
                <w:color w:val="000000"/>
              </w:rPr>
              <w:t xml:space="preserve">et </w:t>
            </w:r>
            <w:proofErr w:type="gramStart"/>
            <w:r>
              <w:rPr>
                <w:rFonts w:ascii="Book Antiqua" w:eastAsiaTheme="majorEastAsia" w:hAnsi="Book Antiqua" w:cs="Book Antiqua"/>
                <w:color w:val="000000"/>
              </w:rPr>
              <w:t>al</w:t>
            </w:r>
            <w:r>
              <w:rPr>
                <w:rFonts w:ascii="Book Antiqua" w:eastAsiaTheme="majorEastAsia" w:hAnsi="Book Antiqua" w:cs="Book Antiqua" w:hint="eastAsia"/>
                <w:i w:val="0"/>
                <w:iCs w:val="0"/>
                <w:color w:val="000000"/>
                <w:vertAlign w:val="superscript"/>
                <w:lang w:eastAsia="zh-CN"/>
              </w:rPr>
              <w:t>[</w:t>
            </w:r>
            <w:proofErr w:type="gramEnd"/>
            <w:r>
              <w:rPr>
                <w:rFonts w:ascii="Book Antiqua" w:eastAsiaTheme="majorEastAsia" w:hAnsi="Book Antiqua" w:cs="Book Antiqua" w:hint="eastAsia"/>
                <w:i w:val="0"/>
                <w:iCs w:val="0"/>
                <w:color w:val="000000"/>
                <w:vertAlign w:val="superscript"/>
                <w:lang w:eastAsia="zh-CN"/>
              </w:rPr>
              <w:t>54]</w:t>
            </w:r>
            <w:r>
              <w:rPr>
                <w:rFonts w:ascii="Book Antiqua" w:eastAsiaTheme="majorEastAsia" w:hAnsi="Book Antiqua" w:cs="Book Antiqua" w:hint="eastAsia"/>
                <w:i w:val="0"/>
                <w:iCs w:val="0"/>
                <w:color w:val="000000"/>
                <w:lang w:eastAsia="zh-CN"/>
              </w:rPr>
              <w:t xml:space="preserve">, </w:t>
            </w:r>
            <w:r>
              <w:rPr>
                <w:rFonts w:ascii="Book Antiqua" w:eastAsiaTheme="majorEastAsia" w:hAnsi="Book Antiqua" w:cs="Book Antiqua"/>
                <w:i w:val="0"/>
                <w:iCs w:val="0"/>
                <w:color w:val="000000"/>
              </w:rPr>
              <w:t>2020</w:t>
            </w:r>
          </w:p>
        </w:tc>
        <w:tc>
          <w:tcPr>
            <w:tcW w:w="0" w:type="auto"/>
            <w:tcBorders>
              <w:tl2br w:val="nil"/>
              <w:tr2bl w:val="nil"/>
            </w:tcBorders>
            <w:shd w:val="clear" w:color="auto" w:fill="FFFFFF"/>
          </w:tcPr>
          <w:p w14:paraId="48B5FD9D" w14:textId="77777777" w:rsidR="00800C9B" w:rsidDel="00794D5D"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del w:id="102" w:author="yan jiaping" w:date="2023-12-11T14:18:00Z"/>
                <w:rFonts w:ascii="Book Antiqua" w:hAnsi="Book Antiqua" w:cs="Book Antiqua"/>
                <w:color w:val="000000"/>
              </w:rPr>
            </w:pPr>
            <w:r>
              <w:rPr>
                <w:rFonts w:ascii="Book Antiqua" w:hAnsi="Book Antiqua" w:cs="Book Antiqua"/>
                <w:color w:val="000000"/>
              </w:rPr>
              <w:t xml:space="preserve">An American study in which DNN was trained on pre transplant data </w:t>
            </w:r>
            <w:del w:id="103" w:author="yan jiaping" w:date="2023-12-11T14:18:00Z">
              <w:r w:rsidDel="00794D5D">
                <w:rPr>
                  <w:rFonts w:ascii="Book Antiqua" w:hAnsi="Book Antiqua" w:cs="Book Antiqua"/>
                  <w:color w:val="000000"/>
                </w:rPr>
                <w:delText xml:space="preserve"> </w:delText>
              </w:r>
            </w:del>
            <w:r>
              <w:rPr>
                <w:rFonts w:ascii="Book Antiqua" w:hAnsi="Book Antiqua" w:cs="Book Antiqua"/>
                <w:color w:val="000000"/>
              </w:rPr>
              <w:t xml:space="preserve">and compared with the BAR and SOFT </w:t>
            </w:r>
            <w:proofErr w:type="gramStart"/>
            <w:r>
              <w:rPr>
                <w:rFonts w:ascii="Book Antiqua" w:hAnsi="Book Antiqua" w:cs="Book Antiqua"/>
                <w:color w:val="000000"/>
              </w:rPr>
              <w:t>scores  in</w:t>
            </w:r>
            <w:proofErr w:type="gramEnd"/>
            <w:r>
              <w:rPr>
                <w:rFonts w:ascii="Book Antiqua" w:hAnsi="Book Antiqua" w:cs="Book Antiqua"/>
                <w:color w:val="000000"/>
              </w:rPr>
              <w:t xml:space="preserve"> predicting 90-d mortality post LT</w:t>
            </w:r>
          </w:p>
          <w:p w14:paraId="08CF521F" w14:textId="77777777" w:rsidR="00800C9B" w:rsidRDefault="00800C9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lang w:val="en-GB"/>
              </w:rPr>
            </w:pPr>
          </w:p>
        </w:tc>
        <w:tc>
          <w:tcPr>
            <w:tcW w:w="0" w:type="auto"/>
            <w:tcBorders>
              <w:tl2br w:val="nil"/>
              <w:tr2bl w:val="nil"/>
            </w:tcBorders>
            <w:shd w:val="clear" w:color="auto" w:fill="FFFFFF"/>
          </w:tcPr>
          <w:p w14:paraId="148E19D3" w14:textId="3516CCFB" w:rsidR="00800C9B" w:rsidDel="00794D5D"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del w:id="104" w:author="yan jiaping" w:date="2023-12-11T14:18:00Z"/>
                <w:rFonts w:ascii="Book Antiqua" w:hAnsi="Book Antiqua" w:cs="Book Antiqua"/>
                <w:color w:val="000000"/>
              </w:rPr>
            </w:pPr>
            <w:r>
              <w:rPr>
                <w:rFonts w:ascii="Book Antiqua" w:hAnsi="Book Antiqua" w:cs="Book Antiqua"/>
                <w:color w:val="000000"/>
              </w:rPr>
              <w:t xml:space="preserve">The primary aim of the study was to classify recipients with 90-d post-liver transplant </w:t>
            </w:r>
            <w:del w:id="105" w:author="yan jiaping" w:date="2023-12-11T14:18:00Z">
              <w:r w:rsidDel="00794D5D">
                <w:rPr>
                  <w:rFonts w:ascii="Book Antiqua" w:hAnsi="Book Antiqua" w:cs="Book Antiqua"/>
                  <w:color w:val="000000"/>
                </w:rPr>
                <w:br/>
              </w:r>
            </w:del>
            <w:r>
              <w:rPr>
                <w:rFonts w:ascii="Book Antiqua" w:hAnsi="Book Antiqua" w:cs="Book Antiqua"/>
                <w:color w:val="000000"/>
              </w:rPr>
              <w:t>mortality using DNNs</w:t>
            </w:r>
          </w:p>
          <w:p w14:paraId="2A816DB9" w14:textId="77777777" w:rsidR="00800C9B" w:rsidRDefault="00800C9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lang w:val="en-GB"/>
              </w:rPr>
            </w:pPr>
          </w:p>
        </w:tc>
        <w:tc>
          <w:tcPr>
            <w:tcW w:w="0" w:type="auto"/>
            <w:tcBorders>
              <w:tl2br w:val="nil"/>
              <w:tr2bl w:val="nil"/>
            </w:tcBorders>
            <w:shd w:val="clear" w:color="auto" w:fill="FFFFFF"/>
          </w:tcPr>
          <w:p w14:paraId="425B2348" w14:textId="77777777" w:rsidR="00800C9B"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lang w:val="en-GB"/>
              </w:rPr>
            </w:pPr>
            <w:r>
              <w:rPr>
                <w:rFonts w:ascii="Book Antiqua" w:hAnsi="Book Antiqua" w:cs="Book Antiqua"/>
                <w:color w:val="000000"/>
              </w:rPr>
              <w:t>In this study, we trained a DNN to predict 90-d post -transplant mortality using preoperative variables and compared the performance to that of the Survival Outcomes Following Liver Transplantation (SOFT) and Balance of Risk (BAR) scores, using United Network of Organ Sharing data on adult patients who received a deceased donor liver transplant between 2005 and 2015 (</w:t>
            </w:r>
            <w:r>
              <w:rPr>
                <w:rFonts w:ascii="Book Antiqua" w:hAnsi="Book Antiqua" w:cs="Book Antiqua"/>
                <w:i/>
                <w:iCs/>
                <w:color w:val="000000"/>
              </w:rPr>
              <w:t>n</w:t>
            </w:r>
            <w:r>
              <w:rPr>
                <w:rFonts w:ascii="Book Antiqua" w:hAnsi="Book Antiqua" w:cs="Book Antiqua"/>
                <w:color w:val="000000"/>
              </w:rPr>
              <w:t xml:space="preserve"> = 57544). The DNN was trained using 202 features, and the best DNN’s architecture consisted of 5 hidden layers with 110 neurons each</w:t>
            </w:r>
          </w:p>
        </w:tc>
        <w:tc>
          <w:tcPr>
            <w:tcW w:w="0" w:type="auto"/>
            <w:tcBorders>
              <w:tl2br w:val="nil"/>
              <w:tr2bl w:val="nil"/>
            </w:tcBorders>
            <w:shd w:val="clear" w:color="auto" w:fill="FFFFFF"/>
          </w:tcPr>
          <w:p w14:paraId="3D65492A" w14:textId="77777777" w:rsidR="00800C9B"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Pr>
                <w:rFonts w:ascii="Book Antiqua" w:hAnsi="Book Antiqua" w:cs="Book Antiqua"/>
                <w:color w:val="000000"/>
              </w:rPr>
              <w:t xml:space="preserve">The area under the receiver operating characteristics curve (AUC) of the best DNN model was 0.703 (95%CI: 0.682-0.726) as compared to 0.655 (95%CI: 0.633-0.678) and 0.688 (95%CI: 0.667-0.711) for the BAR score and SOFT score, </w:t>
            </w:r>
            <w:proofErr w:type="gramStart"/>
            <w:r>
              <w:rPr>
                <w:rFonts w:ascii="Book Antiqua" w:hAnsi="Book Antiqua" w:cs="Book Antiqua"/>
                <w:color w:val="000000"/>
              </w:rPr>
              <w:t>respectively</w:t>
            </w:r>
            <w:proofErr w:type="gramEnd"/>
          </w:p>
          <w:p w14:paraId="71B49916" w14:textId="77777777" w:rsidR="00800C9B" w:rsidRDefault="00800C9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lang w:val="en-GB"/>
              </w:rPr>
            </w:pPr>
          </w:p>
        </w:tc>
        <w:tc>
          <w:tcPr>
            <w:tcW w:w="0" w:type="auto"/>
            <w:tcBorders>
              <w:tl2br w:val="nil"/>
              <w:tr2bl w:val="nil"/>
            </w:tcBorders>
            <w:shd w:val="clear" w:color="auto" w:fill="FFFFFF"/>
          </w:tcPr>
          <w:p w14:paraId="3861D01D" w14:textId="77777777" w:rsidR="00800C9B"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lang w:val="en-GB"/>
              </w:rPr>
            </w:pPr>
            <w:r>
              <w:rPr>
                <w:rFonts w:ascii="Book Antiqua" w:hAnsi="Book Antiqua" w:cs="Book Antiqua"/>
                <w:color w:val="000000"/>
              </w:rPr>
              <w:t xml:space="preserve">Despite the complexity of DNN, it did not achieve a significantly higher discriminative performance than the SOFT score. Future risk models will likely benefit from the inclusion of other data sources, including high-resolution clinical features for which DNNs are particularly apt to outperform conventional </w:t>
            </w:r>
            <w:r>
              <w:rPr>
                <w:rFonts w:ascii="Book Antiqua" w:hAnsi="Book Antiqua" w:cs="Book Antiqua"/>
                <w:color w:val="000000"/>
              </w:rPr>
              <w:lastRenderedPageBreak/>
              <w:t>statistical methods</w:t>
            </w:r>
          </w:p>
        </w:tc>
      </w:tr>
      <w:tr w:rsidR="00800C9B" w14:paraId="3DE5E23F" w14:textId="77777777" w:rsidTr="00800C9B">
        <w:tc>
          <w:tcPr>
            <w:cnfStyle w:val="001000000000" w:firstRow="0" w:lastRow="0" w:firstColumn="1" w:lastColumn="0" w:oddVBand="0" w:evenVBand="0" w:oddHBand="0" w:evenHBand="0" w:firstRowFirstColumn="0" w:firstRowLastColumn="0" w:lastRowFirstColumn="0" w:lastRowLastColumn="0"/>
            <w:tcW w:w="0" w:type="auto"/>
            <w:tcBorders>
              <w:tl2br w:val="nil"/>
              <w:tr2bl w:val="nil"/>
            </w:tcBorders>
            <w:shd w:val="clear" w:color="auto" w:fill="FFFFFF"/>
          </w:tcPr>
          <w:p w14:paraId="258AD7EF" w14:textId="77777777" w:rsidR="00800C9B" w:rsidRDefault="00000000">
            <w:pPr>
              <w:spacing w:line="360" w:lineRule="auto"/>
              <w:jc w:val="both"/>
              <w:rPr>
                <w:rFonts w:ascii="Book Antiqua" w:eastAsiaTheme="majorEastAsia" w:hAnsi="Book Antiqua" w:cs="Book Antiqua"/>
                <w:i w:val="0"/>
                <w:iCs w:val="0"/>
                <w:color w:val="000000"/>
                <w:lang w:eastAsia="zh-CN"/>
              </w:rPr>
            </w:pPr>
            <w:r>
              <w:rPr>
                <w:rFonts w:ascii="Book Antiqua" w:eastAsiaTheme="majorEastAsia" w:hAnsi="Book Antiqua" w:cs="Book Antiqua"/>
                <w:color w:val="000000"/>
              </w:rPr>
              <w:lastRenderedPageBreak/>
              <w:t xml:space="preserve">Lau et </w:t>
            </w:r>
            <w:proofErr w:type="gramStart"/>
            <w:r>
              <w:rPr>
                <w:rFonts w:ascii="Book Antiqua" w:eastAsiaTheme="majorEastAsia" w:hAnsi="Book Antiqua" w:cs="Book Antiqua"/>
                <w:color w:val="000000"/>
              </w:rPr>
              <w:t>al</w:t>
            </w:r>
            <w:r>
              <w:rPr>
                <w:rFonts w:ascii="Book Antiqua" w:eastAsiaTheme="majorEastAsia" w:hAnsi="Book Antiqua" w:cs="Book Antiqua" w:hint="eastAsia"/>
                <w:i w:val="0"/>
                <w:iCs w:val="0"/>
                <w:color w:val="000000"/>
                <w:vertAlign w:val="superscript"/>
                <w:lang w:eastAsia="zh-CN"/>
              </w:rPr>
              <w:t>[</w:t>
            </w:r>
            <w:proofErr w:type="gramEnd"/>
            <w:r>
              <w:rPr>
                <w:rFonts w:ascii="Book Antiqua" w:eastAsiaTheme="majorEastAsia" w:hAnsi="Book Antiqua" w:cs="Book Antiqua" w:hint="eastAsia"/>
                <w:i w:val="0"/>
                <w:iCs w:val="0"/>
                <w:color w:val="000000"/>
                <w:vertAlign w:val="superscript"/>
                <w:lang w:eastAsia="zh-CN"/>
              </w:rPr>
              <w:t>55]</w:t>
            </w:r>
            <w:r>
              <w:rPr>
                <w:rFonts w:ascii="Book Antiqua" w:eastAsiaTheme="majorEastAsia" w:hAnsi="Book Antiqua" w:cs="Book Antiqua" w:hint="eastAsia"/>
                <w:i w:val="0"/>
                <w:iCs w:val="0"/>
                <w:color w:val="000000"/>
                <w:lang w:eastAsia="zh-CN"/>
              </w:rPr>
              <w:t xml:space="preserve">, </w:t>
            </w:r>
            <w:r>
              <w:rPr>
                <w:rFonts w:ascii="Book Antiqua" w:eastAsiaTheme="majorEastAsia" w:hAnsi="Book Antiqua" w:cs="Book Antiqua"/>
                <w:i w:val="0"/>
                <w:iCs w:val="0"/>
                <w:color w:val="000000"/>
              </w:rPr>
              <w:t>2015</w:t>
            </w:r>
          </w:p>
        </w:tc>
        <w:tc>
          <w:tcPr>
            <w:tcW w:w="0" w:type="auto"/>
            <w:tcBorders>
              <w:tl2br w:val="nil"/>
              <w:tr2bl w:val="nil"/>
            </w:tcBorders>
            <w:shd w:val="clear" w:color="auto" w:fill="FFFFFF"/>
          </w:tcPr>
          <w:p w14:paraId="5A8AAD3C" w14:textId="77777777" w:rsidR="00800C9B" w:rsidDel="00794D5D"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del w:id="106" w:author="yan jiaping" w:date="2023-12-11T14:17:00Z"/>
                <w:rFonts w:ascii="Book Antiqua" w:hAnsi="Book Antiqua" w:cs="Book Antiqua"/>
                <w:color w:val="000000"/>
              </w:rPr>
            </w:pPr>
            <w:r>
              <w:rPr>
                <w:rFonts w:ascii="Book Antiqua" w:hAnsi="Book Antiqua" w:cs="Book Antiqua"/>
                <w:color w:val="000000"/>
              </w:rPr>
              <w:t>An Australian study proposing an algorithm made from 15 donor, recipient and transplant factors selected by ML predicting mortality within 30 days after LT</w:t>
            </w:r>
          </w:p>
          <w:p w14:paraId="1524C698" w14:textId="77777777" w:rsidR="00800C9B" w:rsidRDefault="00800C9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lang w:val="en-GB"/>
              </w:rPr>
            </w:pPr>
          </w:p>
        </w:tc>
        <w:tc>
          <w:tcPr>
            <w:tcW w:w="0" w:type="auto"/>
            <w:tcBorders>
              <w:tl2br w:val="nil"/>
              <w:tr2bl w:val="nil"/>
            </w:tcBorders>
            <w:shd w:val="clear" w:color="auto" w:fill="FFFFFF"/>
          </w:tcPr>
          <w:p w14:paraId="3EE368FF" w14:textId="77777777" w:rsidR="00800C9B" w:rsidDel="00794D5D"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del w:id="107" w:author="yan jiaping" w:date="2023-12-11T14:17:00Z"/>
                <w:rFonts w:ascii="Book Antiqua" w:hAnsi="Book Antiqua" w:cs="Book Antiqua"/>
                <w:color w:val="000000"/>
              </w:rPr>
            </w:pPr>
            <w:r>
              <w:rPr>
                <w:rFonts w:ascii="Book Antiqua" w:hAnsi="Book Antiqua" w:cs="Book Antiqua"/>
                <w:color w:val="000000"/>
              </w:rPr>
              <w:t>To evaluate the utility of machine-learning algorithms, such as random forests and artificial neural networks, to predict outcome based on donor and recipient variables which are known before organ allocation</w:t>
            </w:r>
          </w:p>
          <w:p w14:paraId="353FC5D2" w14:textId="77777777" w:rsidR="00800C9B" w:rsidRDefault="00800C9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lang w:val="en-GB"/>
              </w:rPr>
            </w:pPr>
          </w:p>
        </w:tc>
        <w:tc>
          <w:tcPr>
            <w:tcW w:w="0" w:type="auto"/>
            <w:tcBorders>
              <w:tl2br w:val="nil"/>
              <w:tr2bl w:val="nil"/>
            </w:tcBorders>
            <w:shd w:val="clear" w:color="auto" w:fill="FFFFFF"/>
          </w:tcPr>
          <w:p w14:paraId="6A94D231" w14:textId="77777777" w:rsidR="00800C9B"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lang w:val="en-GB"/>
              </w:rPr>
            </w:pPr>
            <w:r>
              <w:rPr>
                <w:rFonts w:ascii="Book Antiqua" w:hAnsi="Book Antiqua" w:cs="Book Antiqua"/>
                <w:color w:val="000000"/>
              </w:rPr>
              <w:t>Liver transplant data from the Austin Hospital, Melbourne, Australia, from 2010 to 2013 has been included in the study. The top 15 donor, recipient, and transplant factors influencing the outcome of graft failure within 30 days were selected using a machine learning methodology. An algorithm predicting the outcome of interest was developed using those factors</w:t>
            </w:r>
          </w:p>
        </w:tc>
        <w:tc>
          <w:tcPr>
            <w:tcW w:w="0" w:type="auto"/>
            <w:tcBorders>
              <w:tl2br w:val="nil"/>
              <w:tr2bl w:val="nil"/>
            </w:tcBorders>
            <w:shd w:val="clear" w:color="auto" w:fill="FFFFFF"/>
          </w:tcPr>
          <w:p w14:paraId="6A5097E3" w14:textId="77777777" w:rsidR="00800C9B"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lang w:val="en-GB"/>
              </w:rPr>
            </w:pPr>
            <w:r>
              <w:rPr>
                <w:rFonts w:ascii="Book Antiqua" w:hAnsi="Book Antiqua" w:cs="Book Antiqua"/>
                <w:color w:val="000000"/>
              </w:rPr>
              <w:t xml:space="preserve">Donor </w:t>
            </w:r>
            <w:r>
              <w:rPr>
                <w:rFonts w:ascii="Book Antiqua" w:eastAsia="宋体" w:hAnsi="Book Antiqua" w:cs="Book Antiqua" w:hint="eastAsia"/>
                <w:color w:val="000000"/>
                <w:lang w:eastAsia="zh-CN"/>
              </w:rPr>
              <w:t>r</w:t>
            </w:r>
            <w:r>
              <w:rPr>
                <w:rFonts w:ascii="Book Antiqua" w:hAnsi="Book Antiqua" w:cs="Book Antiqua"/>
                <w:color w:val="000000"/>
              </w:rPr>
              <w:t xml:space="preserve">isk </w:t>
            </w:r>
            <w:r>
              <w:rPr>
                <w:rFonts w:ascii="Book Antiqua" w:eastAsia="宋体" w:hAnsi="Book Antiqua" w:cs="Book Antiqua" w:hint="eastAsia"/>
                <w:color w:val="000000"/>
                <w:lang w:eastAsia="zh-CN"/>
              </w:rPr>
              <w:t>i</w:t>
            </w:r>
            <w:r>
              <w:rPr>
                <w:rFonts w:ascii="Book Antiqua" w:hAnsi="Book Antiqua" w:cs="Book Antiqua"/>
                <w:color w:val="000000"/>
              </w:rPr>
              <w:t>ndex predicts the outcome with an area under the receiver operating characteristic curve (AUC-ROC) value of 0.680 (95%CI, 0.669-0.690). The combination of the factors used in donor risk index with the model for end-stage liver disease score yields an AUC-</w:t>
            </w:r>
            <w:r>
              <w:rPr>
                <w:rFonts w:ascii="Book Antiqua" w:hAnsi="Book Antiqua" w:cs="Book Antiqua"/>
                <w:color w:val="000000"/>
              </w:rPr>
              <w:lastRenderedPageBreak/>
              <w:t>ROC of 0.764 (95%CI, 0.756-0.771), whereas survival outcomes after liver transplantation</w:t>
            </w:r>
            <w:r>
              <w:rPr>
                <w:rFonts w:ascii="Book Antiqua" w:eastAsia="宋体" w:hAnsi="Book Antiqua" w:cs="Book Antiqua" w:hint="eastAsia"/>
                <w:color w:val="000000"/>
                <w:lang w:eastAsia="zh-CN"/>
              </w:rPr>
              <w:t xml:space="preserve"> (LT)</w:t>
            </w:r>
            <w:r>
              <w:rPr>
                <w:rFonts w:ascii="Book Antiqua" w:hAnsi="Book Antiqua" w:cs="Book Antiqua"/>
                <w:color w:val="000000"/>
              </w:rPr>
              <w:t xml:space="preserve"> score obtains an AUC-ROC of 0.638 (95%CI, 0.632-0.645). The top 15 donor and recipient characteristics within random forests results in an AUC-ROC of 0.818 (95%CI, 0.812-0.824)</w:t>
            </w:r>
          </w:p>
        </w:tc>
        <w:tc>
          <w:tcPr>
            <w:tcW w:w="0" w:type="auto"/>
            <w:tcBorders>
              <w:tl2br w:val="nil"/>
              <w:tr2bl w:val="nil"/>
            </w:tcBorders>
            <w:shd w:val="clear" w:color="auto" w:fill="FFFFFF"/>
          </w:tcPr>
          <w:p w14:paraId="30DFC37F" w14:textId="77777777" w:rsidR="00800C9B" w:rsidDel="00794D5D"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del w:id="108" w:author="yan jiaping" w:date="2023-12-11T14:17:00Z"/>
                <w:rFonts w:ascii="Book Antiqua" w:hAnsi="Book Antiqua" w:cs="Book Antiqua"/>
                <w:color w:val="000000"/>
              </w:rPr>
            </w:pPr>
            <w:r>
              <w:rPr>
                <w:rFonts w:ascii="Book Antiqua" w:hAnsi="Book Antiqua" w:cs="Book Antiqua"/>
                <w:color w:val="000000"/>
              </w:rPr>
              <w:lastRenderedPageBreak/>
              <w:t>This study confirms that machine-learning algorithms based on donor and recipient variables which are known before organ allocation can be utilized to predict transplant outcomes</w:t>
            </w:r>
          </w:p>
          <w:p w14:paraId="135BA56C" w14:textId="77777777" w:rsidR="00800C9B" w:rsidRDefault="00800C9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lang w:val="en-GB"/>
              </w:rPr>
            </w:pPr>
          </w:p>
        </w:tc>
      </w:tr>
      <w:tr w:rsidR="00800C9B" w14:paraId="6E22A5E0" w14:textId="77777777" w:rsidTr="00800C9B">
        <w:tc>
          <w:tcPr>
            <w:cnfStyle w:val="001000000000" w:firstRow="0" w:lastRow="0" w:firstColumn="1" w:lastColumn="0" w:oddVBand="0" w:evenVBand="0" w:oddHBand="0" w:evenHBand="0" w:firstRowFirstColumn="0" w:firstRowLastColumn="0" w:lastRowFirstColumn="0" w:lastRowLastColumn="0"/>
            <w:tcW w:w="0" w:type="auto"/>
            <w:tcBorders>
              <w:tl2br w:val="nil"/>
              <w:tr2bl w:val="nil"/>
            </w:tcBorders>
            <w:shd w:val="clear" w:color="auto" w:fill="FFFFFF"/>
          </w:tcPr>
          <w:p w14:paraId="372565B3" w14:textId="77777777" w:rsidR="00800C9B" w:rsidRDefault="00000000">
            <w:pPr>
              <w:spacing w:line="360" w:lineRule="auto"/>
              <w:jc w:val="both"/>
              <w:rPr>
                <w:rFonts w:ascii="Book Antiqua" w:eastAsiaTheme="majorEastAsia" w:hAnsi="Book Antiqua" w:cs="Book Antiqua"/>
                <w:i w:val="0"/>
                <w:iCs w:val="0"/>
                <w:color w:val="000000"/>
                <w:lang w:val="en-GB"/>
              </w:rPr>
            </w:pPr>
            <w:r>
              <w:rPr>
                <w:rFonts w:ascii="Book Antiqua" w:eastAsiaTheme="majorEastAsia" w:hAnsi="Book Antiqua" w:cs="Book Antiqua"/>
                <w:i w:val="0"/>
                <w:iCs w:val="0"/>
                <w:color w:val="000000"/>
              </w:rPr>
              <w:t>Liu</w:t>
            </w:r>
            <w:r>
              <w:rPr>
                <w:rFonts w:ascii="Book Antiqua" w:eastAsiaTheme="majorEastAsia" w:hAnsi="Book Antiqua" w:cs="Book Antiqua"/>
                <w:color w:val="000000"/>
              </w:rPr>
              <w:t xml:space="preserve"> et </w:t>
            </w:r>
            <w:proofErr w:type="gramStart"/>
            <w:r>
              <w:rPr>
                <w:rFonts w:ascii="Book Antiqua" w:eastAsiaTheme="majorEastAsia" w:hAnsi="Book Antiqua" w:cs="Book Antiqua"/>
                <w:color w:val="000000"/>
              </w:rPr>
              <w:t>al</w:t>
            </w:r>
            <w:r>
              <w:rPr>
                <w:rFonts w:ascii="Book Antiqua" w:eastAsiaTheme="majorEastAsia" w:hAnsi="Book Antiqua" w:cs="Book Antiqua" w:hint="eastAsia"/>
                <w:i w:val="0"/>
                <w:iCs w:val="0"/>
                <w:color w:val="000000"/>
                <w:vertAlign w:val="superscript"/>
                <w:lang w:eastAsia="zh-CN"/>
              </w:rPr>
              <w:t>[</w:t>
            </w:r>
            <w:proofErr w:type="gramEnd"/>
            <w:r>
              <w:rPr>
                <w:rFonts w:ascii="Book Antiqua" w:eastAsiaTheme="majorEastAsia" w:hAnsi="Book Antiqua" w:cs="Book Antiqua" w:hint="eastAsia"/>
                <w:i w:val="0"/>
                <w:iCs w:val="0"/>
                <w:color w:val="000000"/>
                <w:vertAlign w:val="superscript"/>
                <w:lang w:eastAsia="zh-CN"/>
              </w:rPr>
              <w:t>56]</w:t>
            </w:r>
            <w:r>
              <w:rPr>
                <w:rFonts w:ascii="Book Antiqua" w:eastAsiaTheme="majorEastAsia" w:hAnsi="Book Antiqua" w:cs="Book Antiqua" w:hint="eastAsia"/>
                <w:i w:val="0"/>
                <w:iCs w:val="0"/>
                <w:color w:val="000000"/>
                <w:lang w:eastAsia="zh-CN"/>
              </w:rPr>
              <w:t xml:space="preserve">, </w:t>
            </w:r>
            <w:r>
              <w:rPr>
                <w:rFonts w:ascii="Book Antiqua" w:eastAsiaTheme="majorEastAsia" w:hAnsi="Book Antiqua" w:cs="Book Antiqua"/>
                <w:i w:val="0"/>
                <w:iCs w:val="0"/>
                <w:color w:val="000000"/>
              </w:rPr>
              <w:t>2020</w:t>
            </w:r>
          </w:p>
        </w:tc>
        <w:tc>
          <w:tcPr>
            <w:tcW w:w="0" w:type="auto"/>
            <w:tcBorders>
              <w:tl2br w:val="nil"/>
              <w:tr2bl w:val="nil"/>
            </w:tcBorders>
            <w:shd w:val="clear" w:color="auto" w:fill="FFFFFF"/>
          </w:tcPr>
          <w:p w14:paraId="30BB6390" w14:textId="77777777" w:rsidR="00800C9B" w:rsidDel="00794D5D"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del w:id="109" w:author="yan jiaping" w:date="2023-12-11T14:17:00Z"/>
                <w:rFonts w:ascii="Book Antiqua" w:hAnsi="Book Antiqua" w:cs="Book Antiqua"/>
                <w:color w:val="000000"/>
              </w:rPr>
            </w:pPr>
            <w:r>
              <w:rPr>
                <w:rFonts w:ascii="Book Antiqua" w:hAnsi="Book Antiqua" w:cs="Book Antiqua"/>
                <w:color w:val="000000"/>
              </w:rPr>
              <w:t xml:space="preserve">A Chinese study using ML to </w:t>
            </w:r>
            <w:r>
              <w:rPr>
                <w:rFonts w:ascii="Book Antiqua" w:hAnsi="Book Antiqua" w:cs="Book Antiqua"/>
                <w:color w:val="000000"/>
              </w:rPr>
              <w:lastRenderedPageBreak/>
              <w:t>predict 30 d survival after LT</w:t>
            </w:r>
          </w:p>
          <w:p w14:paraId="1FE7557E" w14:textId="77777777" w:rsidR="00800C9B" w:rsidRDefault="00800C9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lang w:val="en-GB"/>
              </w:rPr>
            </w:pPr>
          </w:p>
        </w:tc>
        <w:tc>
          <w:tcPr>
            <w:tcW w:w="0" w:type="auto"/>
            <w:tcBorders>
              <w:tl2br w:val="nil"/>
              <w:tr2bl w:val="nil"/>
            </w:tcBorders>
            <w:shd w:val="clear" w:color="auto" w:fill="FFFFFF"/>
          </w:tcPr>
          <w:p w14:paraId="08C795DF" w14:textId="77777777" w:rsidR="00800C9B" w:rsidDel="00794D5D"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del w:id="110" w:author="yan jiaping" w:date="2023-12-11T14:18:00Z"/>
                <w:rFonts w:ascii="Book Antiqua" w:hAnsi="Book Antiqua" w:cs="Book Antiqua"/>
                <w:color w:val="000000"/>
              </w:rPr>
            </w:pPr>
            <w:r>
              <w:rPr>
                <w:rFonts w:ascii="Book Antiqua" w:hAnsi="Book Antiqua" w:cs="Book Antiqua"/>
                <w:color w:val="000000"/>
              </w:rPr>
              <w:lastRenderedPageBreak/>
              <w:t xml:space="preserve">To use data-driven technique </w:t>
            </w:r>
            <w:r>
              <w:rPr>
                <w:rFonts w:ascii="Book Antiqua" w:hAnsi="Book Antiqua" w:cs="Book Antiqua"/>
                <w:color w:val="000000"/>
              </w:rPr>
              <w:lastRenderedPageBreak/>
              <w:t xml:space="preserve">to develop a predictive model using ML to predict postoperative survival within 30 days for the patients who have undergone </w:t>
            </w:r>
            <w:r>
              <w:rPr>
                <w:rFonts w:ascii="Book Antiqua" w:eastAsia="宋体" w:hAnsi="Book Antiqua" w:cs="Book Antiqua" w:hint="eastAsia"/>
                <w:color w:val="000000"/>
                <w:lang w:eastAsia="zh-CN"/>
              </w:rPr>
              <w:t>LT</w:t>
            </w:r>
          </w:p>
          <w:p w14:paraId="6BCD5058" w14:textId="77777777" w:rsidR="00800C9B" w:rsidRDefault="00800C9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lang w:val="en-GB"/>
              </w:rPr>
            </w:pPr>
          </w:p>
        </w:tc>
        <w:tc>
          <w:tcPr>
            <w:tcW w:w="0" w:type="auto"/>
            <w:tcBorders>
              <w:tl2br w:val="nil"/>
              <w:tr2bl w:val="nil"/>
            </w:tcBorders>
            <w:shd w:val="clear" w:color="auto" w:fill="FFFFFF"/>
          </w:tcPr>
          <w:p w14:paraId="3E9032FC" w14:textId="77777777" w:rsidR="00800C9B"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lang w:val="en-GB"/>
              </w:rPr>
            </w:pPr>
            <w:r>
              <w:rPr>
                <w:rFonts w:ascii="Book Antiqua" w:hAnsi="Book Antiqua" w:cs="Book Antiqua"/>
                <w:color w:val="000000"/>
              </w:rPr>
              <w:lastRenderedPageBreak/>
              <w:t xml:space="preserve">We use random forest (RF) to select important features, </w:t>
            </w:r>
            <w:r>
              <w:rPr>
                <w:rFonts w:ascii="Book Antiqua" w:hAnsi="Book Antiqua" w:cs="Book Antiqua"/>
                <w:color w:val="000000"/>
              </w:rPr>
              <w:lastRenderedPageBreak/>
              <w:t>including clinically used features and new features discovered from physiological measurement values. Moreover, we propose a new imputation method to deal with the problem of missing values and the results show that it outperforms the other alternatives. In the predictive model, we use patients’ blood test data within 1–9 d before surgery to construct the model to predict postoperative patients’ survival</w:t>
            </w:r>
          </w:p>
        </w:tc>
        <w:tc>
          <w:tcPr>
            <w:tcW w:w="0" w:type="auto"/>
            <w:tcBorders>
              <w:tl2br w:val="nil"/>
              <w:tr2bl w:val="nil"/>
            </w:tcBorders>
            <w:shd w:val="clear" w:color="auto" w:fill="FFFFFF"/>
          </w:tcPr>
          <w:p w14:paraId="3D00C07E" w14:textId="77777777" w:rsidR="00800C9B"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lang w:val="en-GB"/>
              </w:rPr>
            </w:pPr>
            <w:r>
              <w:rPr>
                <w:rFonts w:ascii="Book Antiqua" w:hAnsi="Book Antiqua" w:cs="Book Antiqua"/>
                <w:color w:val="000000"/>
              </w:rPr>
              <w:lastRenderedPageBreak/>
              <w:t xml:space="preserve">The experimental results on a real </w:t>
            </w:r>
            <w:r>
              <w:rPr>
                <w:rFonts w:ascii="Book Antiqua" w:hAnsi="Book Antiqua" w:cs="Book Antiqua"/>
                <w:color w:val="000000"/>
              </w:rPr>
              <w:lastRenderedPageBreak/>
              <w:t>data set indicate that RF outperforms the other alternatives. The experimental results on the temporal validation set show that our proposed model achieves AUC of 0.771 and specificity of 0.815</w:t>
            </w:r>
          </w:p>
        </w:tc>
        <w:tc>
          <w:tcPr>
            <w:tcW w:w="0" w:type="auto"/>
            <w:tcBorders>
              <w:tl2br w:val="nil"/>
              <w:tr2bl w:val="nil"/>
            </w:tcBorders>
            <w:shd w:val="clear" w:color="auto" w:fill="FFFFFF"/>
          </w:tcPr>
          <w:p w14:paraId="60E57E88" w14:textId="194736CE" w:rsidR="00800C9B" w:rsidDel="00794D5D"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del w:id="111" w:author="yan jiaping" w:date="2023-12-11T14:17:00Z"/>
                <w:rFonts w:ascii="Book Antiqua" w:hAnsi="Book Antiqua" w:cs="Book Antiqua"/>
                <w:color w:val="000000"/>
              </w:rPr>
            </w:pPr>
            <w:r>
              <w:rPr>
                <w:rFonts w:ascii="Book Antiqua" w:hAnsi="Book Antiqua" w:cs="Book Antiqua"/>
                <w:color w:val="000000"/>
              </w:rPr>
              <w:lastRenderedPageBreak/>
              <w:t xml:space="preserve">ML can detect the </w:t>
            </w:r>
            <w:proofErr w:type="gramStart"/>
            <w:r>
              <w:rPr>
                <w:rFonts w:ascii="Book Antiqua" w:hAnsi="Book Antiqua" w:cs="Book Antiqua"/>
                <w:color w:val="000000"/>
              </w:rPr>
              <w:t>high risk</w:t>
            </w:r>
            <w:proofErr w:type="gramEnd"/>
            <w:r>
              <w:rPr>
                <w:rFonts w:ascii="Book Antiqua" w:hAnsi="Book Antiqua" w:cs="Book Antiqua"/>
                <w:color w:val="000000"/>
              </w:rPr>
              <w:t xml:space="preserve"> patients </w:t>
            </w:r>
            <w:r>
              <w:rPr>
                <w:rFonts w:ascii="Book Antiqua" w:hAnsi="Book Antiqua" w:cs="Book Antiqua"/>
                <w:color w:val="000000"/>
              </w:rPr>
              <w:lastRenderedPageBreak/>
              <w:t xml:space="preserve">in early phase after </w:t>
            </w:r>
            <w:del w:id="112" w:author="yan jiaping" w:date="2023-12-11T14:17:00Z">
              <w:r w:rsidDel="00794D5D">
                <w:rPr>
                  <w:rFonts w:ascii="Book Antiqua" w:hAnsi="Book Antiqua" w:cs="Book Antiqua"/>
                  <w:color w:val="000000"/>
                </w:rPr>
                <w:br/>
              </w:r>
            </w:del>
            <w:r>
              <w:rPr>
                <w:rFonts w:ascii="Book Antiqua" w:eastAsia="宋体" w:hAnsi="Book Antiqua" w:cs="Book Antiqua" w:hint="eastAsia"/>
                <w:color w:val="000000"/>
                <w:lang w:eastAsia="zh-CN"/>
              </w:rPr>
              <w:t>LT</w:t>
            </w:r>
            <w:r>
              <w:rPr>
                <w:rFonts w:ascii="Book Antiqua" w:hAnsi="Book Antiqua" w:cs="Book Antiqua"/>
                <w:color w:val="000000"/>
              </w:rPr>
              <w:t xml:space="preserve">, and discover important factors that are essential in </w:t>
            </w:r>
            <w:r>
              <w:rPr>
                <w:rFonts w:ascii="Book Antiqua" w:eastAsia="宋体" w:hAnsi="Book Antiqua" w:cs="Book Antiqua" w:hint="eastAsia"/>
                <w:color w:val="000000"/>
                <w:lang w:eastAsia="zh-CN"/>
              </w:rPr>
              <w:t>LT</w:t>
            </w:r>
          </w:p>
          <w:p w14:paraId="5F3422A9" w14:textId="77777777" w:rsidR="00800C9B" w:rsidRDefault="00800C9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lang w:val="en-GB"/>
              </w:rPr>
            </w:pPr>
          </w:p>
        </w:tc>
      </w:tr>
      <w:tr w:rsidR="00800C9B" w14:paraId="1641468A" w14:textId="77777777" w:rsidTr="00800C9B">
        <w:tc>
          <w:tcPr>
            <w:cnfStyle w:val="001000000000" w:firstRow="0" w:lastRow="0" w:firstColumn="1" w:lastColumn="0" w:oddVBand="0" w:evenVBand="0" w:oddHBand="0" w:evenHBand="0" w:firstRowFirstColumn="0" w:firstRowLastColumn="0" w:lastRowFirstColumn="0" w:lastRowLastColumn="0"/>
            <w:tcW w:w="0" w:type="auto"/>
            <w:tcBorders>
              <w:tl2br w:val="nil"/>
              <w:tr2bl w:val="nil"/>
            </w:tcBorders>
            <w:shd w:val="clear" w:color="auto" w:fill="FFFFFF"/>
          </w:tcPr>
          <w:p w14:paraId="42428593" w14:textId="77777777" w:rsidR="00800C9B" w:rsidRDefault="00000000">
            <w:pPr>
              <w:spacing w:line="360" w:lineRule="auto"/>
              <w:jc w:val="both"/>
              <w:rPr>
                <w:rFonts w:ascii="Book Antiqua" w:eastAsiaTheme="majorEastAsia" w:hAnsi="Book Antiqua" w:cs="Book Antiqua"/>
                <w:i w:val="0"/>
                <w:iCs w:val="0"/>
                <w:color w:val="000000"/>
                <w:lang w:val="en-GB"/>
              </w:rPr>
            </w:pPr>
            <w:r>
              <w:rPr>
                <w:rFonts w:ascii="Book Antiqua" w:eastAsiaTheme="majorEastAsia" w:hAnsi="Book Antiqua" w:cs="Book Antiqua"/>
                <w:i w:val="0"/>
                <w:iCs w:val="0"/>
                <w:color w:val="000000"/>
              </w:rPr>
              <w:lastRenderedPageBreak/>
              <w:t>Yang</w:t>
            </w:r>
            <w:r>
              <w:rPr>
                <w:rFonts w:ascii="Book Antiqua" w:eastAsiaTheme="majorEastAsia" w:hAnsi="Book Antiqua" w:cs="Book Antiqua"/>
                <w:color w:val="000000"/>
              </w:rPr>
              <w:t xml:space="preserve"> et </w:t>
            </w:r>
            <w:proofErr w:type="gramStart"/>
            <w:r>
              <w:rPr>
                <w:rFonts w:ascii="Book Antiqua" w:eastAsiaTheme="majorEastAsia" w:hAnsi="Book Antiqua" w:cs="Book Antiqua"/>
                <w:color w:val="000000"/>
              </w:rPr>
              <w:t>al</w:t>
            </w:r>
            <w:r>
              <w:rPr>
                <w:rFonts w:ascii="Book Antiqua" w:eastAsiaTheme="majorEastAsia" w:hAnsi="Book Antiqua" w:cs="Book Antiqua" w:hint="eastAsia"/>
                <w:i w:val="0"/>
                <w:iCs w:val="0"/>
                <w:color w:val="000000"/>
                <w:vertAlign w:val="superscript"/>
                <w:lang w:eastAsia="zh-CN"/>
              </w:rPr>
              <w:t>[</w:t>
            </w:r>
            <w:proofErr w:type="gramEnd"/>
            <w:r>
              <w:rPr>
                <w:rFonts w:ascii="Book Antiqua" w:eastAsiaTheme="majorEastAsia" w:hAnsi="Book Antiqua" w:cs="Book Antiqua" w:hint="eastAsia"/>
                <w:i w:val="0"/>
                <w:iCs w:val="0"/>
                <w:color w:val="000000"/>
                <w:vertAlign w:val="superscript"/>
                <w:lang w:eastAsia="zh-CN"/>
              </w:rPr>
              <w:t>57]</w:t>
            </w:r>
            <w:r>
              <w:rPr>
                <w:rFonts w:ascii="Book Antiqua" w:eastAsiaTheme="majorEastAsia" w:hAnsi="Book Antiqua" w:cs="Book Antiqua" w:hint="eastAsia"/>
                <w:i w:val="0"/>
                <w:iCs w:val="0"/>
                <w:color w:val="000000"/>
                <w:lang w:eastAsia="zh-CN"/>
              </w:rPr>
              <w:t xml:space="preserve">, </w:t>
            </w:r>
            <w:r>
              <w:rPr>
                <w:rFonts w:ascii="Book Antiqua" w:eastAsiaTheme="majorEastAsia" w:hAnsi="Book Antiqua" w:cs="Book Antiqua"/>
                <w:i w:val="0"/>
                <w:iCs w:val="0"/>
                <w:color w:val="000000"/>
              </w:rPr>
              <w:t>2022</w:t>
            </w:r>
          </w:p>
        </w:tc>
        <w:tc>
          <w:tcPr>
            <w:tcW w:w="0" w:type="auto"/>
            <w:tcBorders>
              <w:tl2br w:val="nil"/>
              <w:tr2bl w:val="nil"/>
            </w:tcBorders>
            <w:shd w:val="clear" w:color="auto" w:fill="FFFFFF"/>
          </w:tcPr>
          <w:p w14:paraId="0D0B3458" w14:textId="77777777" w:rsidR="00800C9B" w:rsidDel="00794D5D"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del w:id="113" w:author="yan jiaping" w:date="2023-12-11T14:18:00Z"/>
                <w:rFonts w:ascii="Book Antiqua" w:hAnsi="Book Antiqua" w:cs="Book Antiqua"/>
                <w:color w:val="000000"/>
              </w:rPr>
            </w:pPr>
            <w:r>
              <w:rPr>
                <w:rFonts w:ascii="Book Antiqua" w:hAnsi="Book Antiqua" w:cs="Book Antiqua"/>
                <w:color w:val="000000"/>
              </w:rPr>
              <w:t xml:space="preserve">A Chinese study in which conventional Scoring systems </w:t>
            </w:r>
            <w:r>
              <w:rPr>
                <w:rFonts w:ascii="Book Antiqua" w:hAnsi="Book Antiqua" w:cs="Book Antiqua"/>
                <w:color w:val="000000"/>
              </w:rPr>
              <w:lastRenderedPageBreak/>
              <w:t xml:space="preserve">were compared with ML models in predicting </w:t>
            </w:r>
            <w:proofErr w:type="gramStart"/>
            <w:r>
              <w:rPr>
                <w:rFonts w:ascii="Book Antiqua" w:hAnsi="Book Antiqua" w:cs="Book Antiqua"/>
                <w:color w:val="000000"/>
              </w:rPr>
              <w:t>90 day</w:t>
            </w:r>
            <w:proofErr w:type="gramEnd"/>
            <w:r>
              <w:rPr>
                <w:rFonts w:ascii="Book Antiqua" w:hAnsi="Book Antiqua" w:cs="Book Antiqua"/>
                <w:color w:val="000000"/>
              </w:rPr>
              <w:t xml:space="preserve"> survival in ACLF patients following LT</w:t>
            </w:r>
          </w:p>
          <w:p w14:paraId="01E3C294" w14:textId="77777777" w:rsidR="00800C9B" w:rsidRDefault="00800C9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lang w:val="en-GB"/>
              </w:rPr>
            </w:pPr>
          </w:p>
        </w:tc>
        <w:tc>
          <w:tcPr>
            <w:tcW w:w="0" w:type="auto"/>
            <w:tcBorders>
              <w:tl2br w:val="nil"/>
              <w:tr2bl w:val="nil"/>
            </w:tcBorders>
            <w:shd w:val="clear" w:color="auto" w:fill="FFFFFF"/>
          </w:tcPr>
          <w:p w14:paraId="19AC5A7F" w14:textId="77777777" w:rsidR="00800C9B" w:rsidDel="00794D5D"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del w:id="114" w:author="yan jiaping" w:date="2023-12-11T14:18:00Z"/>
                <w:rFonts w:ascii="Book Antiqua" w:hAnsi="Book Antiqua" w:cs="Book Antiqua"/>
                <w:color w:val="000000"/>
              </w:rPr>
            </w:pPr>
            <w:r>
              <w:rPr>
                <w:rFonts w:ascii="Book Antiqua" w:hAnsi="Book Antiqua" w:cs="Book Antiqua"/>
                <w:color w:val="000000"/>
              </w:rPr>
              <w:lastRenderedPageBreak/>
              <w:t xml:space="preserve">To compare the predictive value of conventional models and ML </w:t>
            </w:r>
            <w:r>
              <w:rPr>
                <w:rFonts w:ascii="Book Antiqua" w:hAnsi="Book Antiqua" w:cs="Book Antiqua"/>
                <w:color w:val="000000"/>
              </w:rPr>
              <w:br/>
            </w:r>
            <w:r>
              <w:rPr>
                <w:rFonts w:ascii="Book Antiqua" w:hAnsi="Book Antiqua" w:cs="Book Antiqua"/>
                <w:color w:val="000000"/>
              </w:rPr>
              <w:lastRenderedPageBreak/>
              <w:t xml:space="preserve">models for predicting 90-d post-transplant survival of </w:t>
            </w:r>
            <w:r>
              <w:rPr>
                <w:rFonts w:ascii="Book Antiqua" w:hAnsi="Book Antiqua" w:cs="Book Antiqua"/>
                <w:color w:val="000000"/>
              </w:rPr>
              <w:br/>
              <w:t>ACLF patients based on preoperative variables</w:t>
            </w:r>
          </w:p>
          <w:p w14:paraId="04186C7F" w14:textId="77777777" w:rsidR="00800C9B" w:rsidRDefault="00800C9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lang w:val="en-GB"/>
              </w:rPr>
            </w:pPr>
          </w:p>
        </w:tc>
        <w:tc>
          <w:tcPr>
            <w:tcW w:w="0" w:type="auto"/>
            <w:tcBorders>
              <w:tl2br w:val="nil"/>
              <w:tr2bl w:val="nil"/>
            </w:tcBorders>
            <w:shd w:val="clear" w:color="auto" w:fill="FFFFFF"/>
          </w:tcPr>
          <w:p w14:paraId="3806EAA7" w14:textId="77777777" w:rsidR="00800C9B"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lang w:val="en-GB"/>
              </w:rPr>
            </w:pPr>
            <w:r>
              <w:rPr>
                <w:rFonts w:ascii="Book Antiqua" w:hAnsi="Book Antiqua" w:cs="Book Antiqua"/>
                <w:color w:val="000000"/>
              </w:rPr>
              <w:lastRenderedPageBreak/>
              <w:t xml:space="preserve">Preoperative data of 132 ACLF patients receiving LT at our center were investigated retrospectively. </w:t>
            </w:r>
            <w:r>
              <w:rPr>
                <w:rFonts w:ascii="Book Antiqua" w:hAnsi="Book Antiqua" w:cs="Book Antiqua"/>
                <w:color w:val="000000"/>
              </w:rPr>
              <w:lastRenderedPageBreak/>
              <w:t>Cox regression was performed to determine the risk factors for short-term survival among ACLF patients following LT. Five conventional score systems (the MELD score, ABIC, CLIF-C OFs, CLIF-SOFAs and CLIF-C ACLFs) in forecasting short term survival were estimated through the ROC. Four machine-learning (ML) models, including support vector machine (SVM), logistic regression (LR), multi-layer perceptron (MLP) and random forest (RF), were also established for short-term survival prediction</w:t>
            </w:r>
          </w:p>
        </w:tc>
        <w:tc>
          <w:tcPr>
            <w:tcW w:w="0" w:type="auto"/>
            <w:tcBorders>
              <w:tl2br w:val="nil"/>
              <w:tr2bl w:val="nil"/>
            </w:tcBorders>
            <w:shd w:val="clear" w:color="auto" w:fill="FFFFFF"/>
          </w:tcPr>
          <w:p w14:paraId="7C64CA14" w14:textId="77777777" w:rsidR="00800C9B"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Pr>
                <w:rFonts w:ascii="Book Antiqua" w:hAnsi="Book Antiqua" w:cs="Book Antiqua"/>
                <w:color w:val="000000"/>
              </w:rPr>
              <w:lastRenderedPageBreak/>
              <w:t xml:space="preserve">Cox regression analysis demonstrated that creatinine </w:t>
            </w:r>
            <w:r>
              <w:rPr>
                <w:rFonts w:ascii="Book Antiqua" w:hAnsi="Book Antiqua" w:cs="Book Antiqua"/>
                <w:color w:val="000000"/>
              </w:rPr>
              <w:lastRenderedPageBreak/>
              <w:t xml:space="preserve">(Cr) and international normalized ratio (INR) were the two independent predictors for short-term survival among ACLF patients following LT. The ROC curves showed that the AUC ML models </w:t>
            </w:r>
            <w:proofErr w:type="gramStart"/>
            <w:r>
              <w:rPr>
                <w:rFonts w:ascii="Book Antiqua" w:hAnsi="Book Antiqua" w:cs="Book Antiqua"/>
                <w:color w:val="000000"/>
              </w:rPr>
              <w:t>was</w:t>
            </w:r>
            <w:proofErr w:type="gramEnd"/>
            <w:r>
              <w:rPr>
                <w:rFonts w:ascii="Book Antiqua" w:hAnsi="Book Antiqua" w:cs="Book Antiqua"/>
                <w:color w:val="000000"/>
              </w:rPr>
              <w:t xml:space="preserve"> much larger than that of conventional models in predicting short term survival. Among conventional </w:t>
            </w:r>
            <w:r>
              <w:rPr>
                <w:rFonts w:ascii="Book Antiqua" w:hAnsi="Book Antiqua" w:cs="Book Antiqua"/>
                <w:color w:val="000000"/>
              </w:rPr>
              <w:lastRenderedPageBreak/>
              <w:t>models the model for end stage liver disease (MELD) score had the highest AUC (0.704), while among ML models the RF model yielded the largest AUC (0.940).</w:t>
            </w:r>
          </w:p>
          <w:p w14:paraId="41A9510F" w14:textId="77777777" w:rsidR="00800C9B"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lang w:val="en-GB"/>
              </w:rPr>
            </w:pPr>
            <w:r>
              <w:rPr>
                <w:rFonts w:ascii="Book Antiqua" w:hAnsi="Book Antiqua" w:cs="Book Antiqua"/>
                <w:color w:val="000000"/>
              </w:rPr>
              <w:t>(AUROC) of MELDs (AUROC: 0.704) was higher than those of ABIC (AUROC: 0.607), CLIF-C OFs (AUROC: 0.606), CLIF-C ACLFs (AUROC: 0.653), and CLIF-</w:t>
            </w:r>
            <w:r>
              <w:rPr>
                <w:rFonts w:ascii="Book Antiqua" w:hAnsi="Book Antiqua" w:cs="Book Antiqua"/>
                <w:color w:val="000000"/>
              </w:rPr>
              <w:lastRenderedPageBreak/>
              <w:t>SOFAs (AUROC: 0.633) for prediction of the 90-d outcome in ACLF patients following LT</w:t>
            </w:r>
          </w:p>
        </w:tc>
        <w:tc>
          <w:tcPr>
            <w:tcW w:w="0" w:type="auto"/>
            <w:tcBorders>
              <w:tl2br w:val="nil"/>
              <w:tr2bl w:val="nil"/>
            </w:tcBorders>
            <w:shd w:val="clear" w:color="auto" w:fill="FFFFFF"/>
          </w:tcPr>
          <w:p w14:paraId="17978697" w14:textId="77777777" w:rsidR="00800C9B" w:rsidDel="00794D5D"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del w:id="115" w:author="yan jiaping" w:date="2023-12-11T14:19:00Z"/>
                <w:rFonts w:ascii="Book Antiqua" w:hAnsi="Book Antiqua" w:cs="Book Antiqua"/>
                <w:color w:val="000000"/>
              </w:rPr>
            </w:pPr>
            <w:r>
              <w:rPr>
                <w:rFonts w:ascii="Book Antiqua" w:hAnsi="Book Antiqua" w:cs="Book Antiqua"/>
                <w:color w:val="000000"/>
              </w:rPr>
              <w:lastRenderedPageBreak/>
              <w:t xml:space="preserve">Compared with the traditional methods, the ML models showed </w:t>
            </w:r>
            <w:r>
              <w:rPr>
                <w:rFonts w:ascii="Book Antiqua" w:hAnsi="Book Antiqua" w:cs="Book Antiqua"/>
                <w:color w:val="000000"/>
              </w:rPr>
              <w:lastRenderedPageBreak/>
              <w:t xml:space="preserve">good performance in the prediction </w:t>
            </w:r>
            <w:r>
              <w:rPr>
                <w:rFonts w:ascii="Book Antiqua" w:hAnsi="Book Antiqua" w:cs="Book Antiqua"/>
                <w:color w:val="000000"/>
              </w:rPr>
              <w:br/>
              <w:t>of short-term prognosis among ACLF patients following LT and the RF model perform the best</w:t>
            </w:r>
          </w:p>
          <w:p w14:paraId="2B13160A" w14:textId="77777777" w:rsidR="00800C9B" w:rsidRDefault="00800C9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lang w:val="en-GB"/>
              </w:rPr>
            </w:pPr>
          </w:p>
        </w:tc>
      </w:tr>
      <w:tr w:rsidR="00800C9B" w14:paraId="077A9937" w14:textId="77777777" w:rsidTr="00800C9B">
        <w:tc>
          <w:tcPr>
            <w:cnfStyle w:val="001000000000" w:firstRow="0" w:lastRow="0" w:firstColumn="1" w:lastColumn="0" w:oddVBand="0" w:evenVBand="0" w:oddHBand="0" w:evenHBand="0" w:firstRowFirstColumn="0" w:firstRowLastColumn="0" w:lastRowFirstColumn="0" w:lastRowLastColumn="0"/>
            <w:tcW w:w="0" w:type="auto"/>
            <w:tcBorders>
              <w:tl2br w:val="nil"/>
              <w:tr2bl w:val="nil"/>
            </w:tcBorders>
            <w:shd w:val="clear" w:color="auto" w:fill="FFFFFF"/>
          </w:tcPr>
          <w:p w14:paraId="613BEBDB" w14:textId="77777777" w:rsidR="00800C9B" w:rsidRDefault="00000000">
            <w:pPr>
              <w:spacing w:line="360" w:lineRule="auto"/>
              <w:jc w:val="both"/>
              <w:rPr>
                <w:rFonts w:ascii="Book Antiqua" w:eastAsiaTheme="majorEastAsia" w:hAnsi="Book Antiqua" w:cs="Book Antiqua"/>
                <w:i w:val="0"/>
                <w:iCs w:val="0"/>
                <w:color w:val="000000"/>
                <w:lang w:val="en-GB"/>
              </w:rPr>
            </w:pPr>
            <w:r>
              <w:rPr>
                <w:rFonts w:ascii="Book Antiqua" w:eastAsiaTheme="majorEastAsia" w:hAnsi="Book Antiqua" w:cs="Book Antiqua"/>
                <w:i w:val="0"/>
                <w:iCs w:val="0"/>
                <w:color w:val="000000"/>
              </w:rPr>
              <w:lastRenderedPageBreak/>
              <w:t>Andres</w:t>
            </w:r>
            <w:r>
              <w:rPr>
                <w:rFonts w:ascii="Book Antiqua" w:eastAsiaTheme="majorEastAsia" w:hAnsi="Book Antiqua" w:cs="Book Antiqua"/>
                <w:color w:val="000000"/>
              </w:rPr>
              <w:t xml:space="preserve"> et </w:t>
            </w:r>
            <w:proofErr w:type="gramStart"/>
            <w:r>
              <w:rPr>
                <w:rFonts w:ascii="Book Antiqua" w:eastAsiaTheme="majorEastAsia" w:hAnsi="Book Antiqua" w:cs="Book Antiqua"/>
                <w:color w:val="000000"/>
              </w:rPr>
              <w:t>al</w:t>
            </w:r>
            <w:r>
              <w:rPr>
                <w:rFonts w:ascii="Book Antiqua" w:eastAsiaTheme="majorEastAsia" w:hAnsi="Book Antiqua" w:cs="Book Antiqua" w:hint="eastAsia"/>
                <w:i w:val="0"/>
                <w:iCs w:val="0"/>
                <w:color w:val="000000"/>
                <w:vertAlign w:val="superscript"/>
                <w:lang w:eastAsia="zh-CN"/>
              </w:rPr>
              <w:t>[</w:t>
            </w:r>
            <w:proofErr w:type="gramEnd"/>
            <w:r>
              <w:rPr>
                <w:rFonts w:ascii="Book Antiqua" w:eastAsiaTheme="majorEastAsia" w:hAnsi="Book Antiqua" w:cs="Book Antiqua" w:hint="eastAsia"/>
                <w:i w:val="0"/>
                <w:iCs w:val="0"/>
                <w:color w:val="000000"/>
                <w:vertAlign w:val="superscript"/>
                <w:lang w:eastAsia="zh-CN"/>
              </w:rPr>
              <w:t>58]</w:t>
            </w:r>
            <w:r>
              <w:rPr>
                <w:rFonts w:ascii="Book Antiqua" w:eastAsiaTheme="majorEastAsia" w:hAnsi="Book Antiqua" w:cs="Book Antiqua" w:hint="eastAsia"/>
                <w:i w:val="0"/>
                <w:iCs w:val="0"/>
                <w:color w:val="000000"/>
                <w:lang w:eastAsia="zh-CN"/>
              </w:rPr>
              <w:t xml:space="preserve">, </w:t>
            </w:r>
            <w:r>
              <w:rPr>
                <w:rFonts w:ascii="Book Antiqua" w:eastAsiaTheme="majorEastAsia" w:hAnsi="Book Antiqua" w:cs="Book Antiqua"/>
                <w:i w:val="0"/>
                <w:iCs w:val="0"/>
                <w:color w:val="000000"/>
              </w:rPr>
              <w:t>2018</w:t>
            </w:r>
          </w:p>
        </w:tc>
        <w:tc>
          <w:tcPr>
            <w:tcW w:w="0" w:type="auto"/>
            <w:tcBorders>
              <w:tl2br w:val="nil"/>
              <w:tr2bl w:val="nil"/>
            </w:tcBorders>
            <w:shd w:val="clear" w:color="auto" w:fill="FFFFFF"/>
          </w:tcPr>
          <w:p w14:paraId="52D41496" w14:textId="77777777" w:rsidR="00800C9B" w:rsidDel="00794D5D"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del w:id="116" w:author="yan jiaping" w:date="2023-12-11T14:19:00Z"/>
                <w:rFonts w:ascii="Book Antiqua" w:hAnsi="Book Antiqua" w:cs="Book Antiqua"/>
                <w:color w:val="000000"/>
              </w:rPr>
            </w:pPr>
            <w:r>
              <w:rPr>
                <w:rFonts w:ascii="Book Antiqua" w:hAnsi="Book Antiqua" w:cs="Book Antiqua"/>
                <w:color w:val="000000"/>
              </w:rPr>
              <w:t>A United States study using ML to construct a prediction tool called PSSP using SRTR data to predict survival following LT for PSC and compared with cox regression in survival analysis</w:t>
            </w:r>
          </w:p>
          <w:p w14:paraId="2D26AB24" w14:textId="77777777" w:rsidR="00800C9B" w:rsidRDefault="00800C9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lang w:val="en-GB"/>
              </w:rPr>
            </w:pPr>
          </w:p>
        </w:tc>
        <w:tc>
          <w:tcPr>
            <w:tcW w:w="0" w:type="auto"/>
            <w:tcBorders>
              <w:tl2br w:val="nil"/>
              <w:tr2bl w:val="nil"/>
            </w:tcBorders>
            <w:shd w:val="clear" w:color="auto" w:fill="FFFFFF"/>
          </w:tcPr>
          <w:p w14:paraId="3F804617" w14:textId="77777777" w:rsidR="00800C9B" w:rsidDel="00794D5D"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del w:id="117" w:author="yan jiaping" w:date="2023-12-11T14:19:00Z"/>
                <w:rFonts w:ascii="Book Antiqua" w:hAnsi="Book Antiqua" w:cs="Book Antiqua"/>
                <w:color w:val="000000"/>
              </w:rPr>
            </w:pPr>
            <w:r>
              <w:rPr>
                <w:rFonts w:ascii="Book Antiqua" w:hAnsi="Book Antiqua" w:cs="Book Antiqua"/>
                <w:color w:val="000000"/>
              </w:rPr>
              <w:t xml:space="preserve">To </w:t>
            </w:r>
            <w:proofErr w:type="gramStart"/>
            <w:r>
              <w:rPr>
                <w:rFonts w:ascii="Book Antiqua" w:hAnsi="Book Antiqua" w:cs="Book Antiqua"/>
                <w:color w:val="000000"/>
              </w:rPr>
              <w:t>develop  ML</w:t>
            </w:r>
            <w:proofErr w:type="gramEnd"/>
            <w:r>
              <w:rPr>
                <w:rFonts w:ascii="Book Antiqua" w:hAnsi="Book Antiqua" w:cs="Book Antiqua"/>
                <w:color w:val="000000"/>
              </w:rPr>
              <w:t xml:space="preserve"> models to predict individual survival after LT for Primary Sclerosing Cholangitis (PSC)</w:t>
            </w:r>
          </w:p>
          <w:p w14:paraId="370DBB2B" w14:textId="77777777" w:rsidR="00800C9B" w:rsidRDefault="00800C9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lang w:val="en-GB"/>
              </w:rPr>
            </w:pPr>
          </w:p>
        </w:tc>
        <w:tc>
          <w:tcPr>
            <w:tcW w:w="0" w:type="auto"/>
            <w:tcBorders>
              <w:tl2br w:val="nil"/>
              <w:tr2bl w:val="nil"/>
            </w:tcBorders>
            <w:shd w:val="clear" w:color="auto" w:fill="FFFFFF"/>
          </w:tcPr>
          <w:p w14:paraId="24D24028" w14:textId="77777777" w:rsidR="00800C9B"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lang w:val="en-GB"/>
              </w:rPr>
            </w:pPr>
            <w:r>
              <w:rPr>
                <w:rFonts w:ascii="Book Antiqua" w:hAnsi="Book Antiqua" w:cs="Book Antiqua"/>
                <w:color w:val="000000"/>
              </w:rPr>
              <w:t>We applied a software tool, PSSP, to adult patients in the Scientific Registry of Transplant Recipients (</w:t>
            </w:r>
            <w:r>
              <w:rPr>
                <w:rFonts w:ascii="Book Antiqua" w:hAnsi="Book Antiqua" w:cs="Book Antiqua"/>
                <w:i/>
                <w:iCs/>
                <w:color w:val="000000"/>
              </w:rPr>
              <w:t>n</w:t>
            </w:r>
            <w:r>
              <w:rPr>
                <w:rFonts w:ascii="Book Antiqua" w:hAnsi="Book Antiqua" w:cs="Book Antiqua"/>
                <w:color w:val="000000"/>
              </w:rPr>
              <w:t xml:space="preserve"> = 2769) who received a LT for PSC between 2002 and 2013; this produced a model for predicting individual survival distributions for novel patients. We also developed an appropriate evaluation measure, D-calibration, to validate this model</w:t>
            </w:r>
          </w:p>
        </w:tc>
        <w:tc>
          <w:tcPr>
            <w:tcW w:w="0" w:type="auto"/>
            <w:tcBorders>
              <w:tl2br w:val="nil"/>
              <w:tr2bl w:val="nil"/>
            </w:tcBorders>
            <w:shd w:val="clear" w:color="auto" w:fill="FFFFFF"/>
          </w:tcPr>
          <w:p w14:paraId="30F408B6" w14:textId="77777777" w:rsidR="00800C9B"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Pr>
                <w:rFonts w:ascii="Book Antiqua" w:hAnsi="Book Antiqua" w:cs="Book Antiqua"/>
                <w:color w:val="000000"/>
              </w:rPr>
              <w:t>The learned PSSP model showed an excellent D-calibration (</w:t>
            </w:r>
            <w:r>
              <w:rPr>
                <w:rFonts w:ascii="Book Antiqua" w:eastAsia="宋体" w:hAnsi="Book Antiqua" w:cs="Book Antiqua" w:hint="eastAsia"/>
                <w:i/>
                <w:iCs/>
                <w:color w:val="000000"/>
                <w:lang w:eastAsia="zh-CN"/>
              </w:rPr>
              <w:t>P</w:t>
            </w:r>
            <w:r>
              <w:rPr>
                <w:rFonts w:ascii="Book Antiqua" w:hAnsi="Book Antiqua" w:cs="Book Antiqua"/>
                <w:color w:val="000000"/>
              </w:rPr>
              <w:t xml:space="preserve"> = 1.0), and passed the single-time calibration test (Hosmer-</w:t>
            </w:r>
            <w:proofErr w:type="spellStart"/>
            <w:r>
              <w:rPr>
                <w:rFonts w:ascii="Book Antiqua" w:hAnsi="Book Antiqua" w:cs="Book Antiqua"/>
                <w:color w:val="000000"/>
              </w:rPr>
              <w:t>Lemeshow</w:t>
            </w:r>
            <w:proofErr w:type="spellEnd"/>
            <w:r>
              <w:rPr>
                <w:rFonts w:ascii="Book Antiqua" w:hAnsi="Book Antiqua" w:cs="Book Antiqua"/>
                <w:color w:val="000000"/>
              </w:rPr>
              <w:t xml:space="preserve"> p-value of over 0.05) at 0.25, 1, 5 and 10 y</w:t>
            </w:r>
            <w:r>
              <w:rPr>
                <w:rFonts w:ascii="Book Antiqua" w:eastAsia="宋体" w:hAnsi="Book Antiqua" w:cs="Book Antiqua" w:hint="eastAsia"/>
                <w:color w:val="000000"/>
                <w:lang w:eastAsia="zh-CN"/>
              </w:rPr>
              <w:t>r</w:t>
            </w:r>
            <w:r>
              <w:rPr>
                <w:rFonts w:ascii="Book Antiqua" w:hAnsi="Book Antiqua" w:cs="Book Antiqua"/>
                <w:color w:val="000000"/>
              </w:rPr>
              <w:t xml:space="preserve">. In contrast, the model based on traditional Cox </w:t>
            </w:r>
            <w:r>
              <w:rPr>
                <w:rFonts w:ascii="Book Antiqua" w:hAnsi="Book Antiqua" w:cs="Book Antiqua"/>
                <w:color w:val="000000"/>
              </w:rPr>
              <w:lastRenderedPageBreak/>
              <w:t xml:space="preserve">regression showed worse calibration on long-term survival and failed at 10 </w:t>
            </w:r>
            <w:proofErr w:type="spellStart"/>
            <w:r>
              <w:rPr>
                <w:rFonts w:ascii="Book Antiqua" w:hAnsi="Book Antiqua" w:cs="Book Antiqua"/>
                <w:color w:val="000000"/>
              </w:rPr>
              <w:t>y</w:t>
            </w:r>
            <w:r>
              <w:rPr>
                <w:rFonts w:ascii="Book Antiqua" w:eastAsia="宋体" w:hAnsi="Book Antiqua" w:cs="Book Antiqua" w:hint="eastAsia"/>
                <w:color w:val="000000"/>
                <w:lang w:eastAsia="zh-CN"/>
              </w:rPr>
              <w:t>r</w:t>
            </w:r>
            <w:proofErr w:type="spellEnd"/>
            <w:r>
              <w:rPr>
                <w:rFonts w:ascii="Book Antiqua" w:hAnsi="Book Antiqua" w:cs="Book Antiqua"/>
                <w:color w:val="000000"/>
              </w:rPr>
              <w:t xml:space="preserve"> (Hosmer-</w:t>
            </w:r>
            <w:proofErr w:type="spellStart"/>
            <w:r>
              <w:rPr>
                <w:rFonts w:ascii="Book Antiqua" w:hAnsi="Book Antiqua" w:cs="Book Antiqua"/>
                <w:color w:val="000000"/>
              </w:rPr>
              <w:t>Lemeshow</w:t>
            </w:r>
            <w:proofErr w:type="spellEnd"/>
            <w:r>
              <w:rPr>
                <w:rFonts w:ascii="Book Antiqua" w:hAnsi="Book Antiqua" w:cs="Book Antiqua"/>
                <w:color w:val="000000"/>
              </w:rPr>
              <w:t xml:space="preserve"> p value = 0.027).</w:t>
            </w:r>
          </w:p>
          <w:p w14:paraId="1CFF0137" w14:textId="77777777" w:rsidR="00800C9B"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lang w:val="en-GB"/>
              </w:rPr>
            </w:pPr>
            <w:r>
              <w:rPr>
                <w:rFonts w:ascii="Book Antiqua" w:hAnsi="Book Antiqua" w:cs="Book Antiqua"/>
                <w:color w:val="000000"/>
              </w:rPr>
              <w:t>The overall KM survival curve at 0.25, 1, 3, 5 and 10-yr showed survival probabilities of: 95.6%, 93%, 87.6%, 84.1% and 72%</w:t>
            </w:r>
          </w:p>
        </w:tc>
        <w:tc>
          <w:tcPr>
            <w:tcW w:w="0" w:type="auto"/>
            <w:tcBorders>
              <w:tl2br w:val="nil"/>
              <w:tr2bl w:val="nil"/>
            </w:tcBorders>
            <w:shd w:val="clear" w:color="auto" w:fill="FFFFFF"/>
          </w:tcPr>
          <w:p w14:paraId="7DDE5F50" w14:textId="77777777" w:rsidR="00800C9B"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Pr>
                <w:rFonts w:ascii="Book Antiqua" w:hAnsi="Book Antiqua" w:cs="Book Antiqua"/>
                <w:color w:val="000000"/>
              </w:rPr>
              <w:lastRenderedPageBreak/>
              <w:t>Our empirical</w:t>
            </w:r>
            <w:r>
              <w:rPr>
                <w:rFonts w:ascii="Book Antiqua" w:hAnsi="Book Antiqua" w:cs="Book Antiqua"/>
                <w:color w:val="000000"/>
              </w:rPr>
              <w:br/>
              <w:t>results show that the individual survival distributions produced by these models are well calibrated, which means they can be used for this screening task of deciding whether a candidate</w:t>
            </w:r>
            <w:r>
              <w:rPr>
                <w:rFonts w:ascii="Book Antiqua" w:hAnsi="Book Antiqua" w:cs="Book Antiqua"/>
                <w:color w:val="000000"/>
              </w:rPr>
              <w:br/>
              <w:t xml:space="preserve">should be added </w:t>
            </w:r>
            <w:r>
              <w:rPr>
                <w:rFonts w:ascii="Book Antiqua" w:hAnsi="Book Antiqua" w:cs="Book Antiqua"/>
                <w:color w:val="000000"/>
              </w:rPr>
              <w:lastRenderedPageBreak/>
              <w:t>to the LT waiting list as they can help predict the survival of a possible recipient</w:t>
            </w:r>
            <w:r>
              <w:rPr>
                <w:rFonts w:ascii="Book Antiqua" w:hAnsi="Book Antiqua" w:cs="Book Antiqua"/>
                <w:color w:val="000000"/>
              </w:rPr>
              <w:br/>
              <w:t>(or of a donor/recipient pair)</w:t>
            </w:r>
          </w:p>
          <w:p w14:paraId="56FB7314" w14:textId="77777777" w:rsidR="00800C9B" w:rsidRDefault="00800C9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lang w:val="en-GB"/>
              </w:rPr>
            </w:pPr>
          </w:p>
        </w:tc>
      </w:tr>
      <w:tr w:rsidR="00800C9B" w14:paraId="3B853696" w14:textId="77777777" w:rsidTr="00800C9B">
        <w:tc>
          <w:tcPr>
            <w:cnfStyle w:val="001000000000" w:firstRow="0" w:lastRow="0" w:firstColumn="1" w:lastColumn="0" w:oddVBand="0" w:evenVBand="0" w:oddHBand="0" w:evenHBand="0" w:firstRowFirstColumn="0" w:firstRowLastColumn="0" w:lastRowFirstColumn="0" w:lastRowLastColumn="0"/>
            <w:tcW w:w="0" w:type="auto"/>
            <w:tcBorders>
              <w:tl2br w:val="nil"/>
              <w:tr2bl w:val="nil"/>
            </w:tcBorders>
            <w:shd w:val="clear" w:color="auto" w:fill="FFFFFF"/>
          </w:tcPr>
          <w:p w14:paraId="05548962" w14:textId="77777777" w:rsidR="00800C9B" w:rsidRDefault="00000000">
            <w:pPr>
              <w:spacing w:line="360" w:lineRule="auto"/>
              <w:jc w:val="both"/>
              <w:rPr>
                <w:rFonts w:ascii="Book Antiqua" w:eastAsiaTheme="majorEastAsia" w:hAnsi="Book Antiqua" w:cs="Book Antiqua"/>
                <w:i w:val="0"/>
                <w:iCs w:val="0"/>
                <w:color w:val="000000"/>
                <w:lang w:val="en-GB"/>
              </w:rPr>
            </w:pPr>
            <w:r>
              <w:rPr>
                <w:rFonts w:ascii="Book Antiqua" w:eastAsiaTheme="majorEastAsia" w:hAnsi="Book Antiqua" w:cs="Book Antiqua"/>
                <w:i w:val="0"/>
                <w:iCs w:val="0"/>
                <w:color w:val="000000"/>
              </w:rPr>
              <w:lastRenderedPageBreak/>
              <w:t>Kong</w:t>
            </w:r>
            <w:r>
              <w:rPr>
                <w:rFonts w:ascii="Book Antiqua" w:eastAsiaTheme="majorEastAsia" w:hAnsi="Book Antiqua" w:cs="Book Antiqua"/>
                <w:color w:val="000000"/>
              </w:rPr>
              <w:t xml:space="preserve"> et </w:t>
            </w:r>
            <w:proofErr w:type="gramStart"/>
            <w:r>
              <w:rPr>
                <w:rFonts w:ascii="Book Antiqua" w:eastAsiaTheme="majorEastAsia" w:hAnsi="Book Antiqua" w:cs="Book Antiqua"/>
                <w:color w:val="000000"/>
              </w:rPr>
              <w:t>al</w:t>
            </w:r>
            <w:r>
              <w:rPr>
                <w:rFonts w:ascii="Book Antiqua" w:eastAsiaTheme="majorEastAsia" w:hAnsi="Book Antiqua" w:cs="Book Antiqua" w:hint="eastAsia"/>
                <w:i w:val="0"/>
                <w:iCs w:val="0"/>
                <w:color w:val="000000"/>
                <w:vertAlign w:val="superscript"/>
                <w:lang w:eastAsia="zh-CN"/>
              </w:rPr>
              <w:t>[</w:t>
            </w:r>
            <w:proofErr w:type="gramEnd"/>
            <w:r>
              <w:rPr>
                <w:rFonts w:ascii="Book Antiqua" w:eastAsiaTheme="majorEastAsia" w:hAnsi="Book Antiqua" w:cs="Book Antiqua" w:hint="eastAsia"/>
                <w:i w:val="0"/>
                <w:iCs w:val="0"/>
                <w:color w:val="000000"/>
                <w:vertAlign w:val="superscript"/>
                <w:lang w:eastAsia="zh-CN"/>
              </w:rPr>
              <w:t>59]</w:t>
            </w:r>
            <w:r>
              <w:rPr>
                <w:rFonts w:ascii="Book Antiqua" w:eastAsiaTheme="majorEastAsia" w:hAnsi="Book Antiqua" w:cs="Book Antiqua" w:hint="eastAsia"/>
                <w:i w:val="0"/>
                <w:iCs w:val="0"/>
                <w:color w:val="000000"/>
                <w:lang w:eastAsia="zh-CN"/>
              </w:rPr>
              <w:t xml:space="preserve">, </w:t>
            </w:r>
            <w:r>
              <w:rPr>
                <w:rFonts w:ascii="Book Antiqua" w:eastAsiaTheme="majorEastAsia" w:hAnsi="Book Antiqua" w:cs="Book Antiqua"/>
                <w:i w:val="0"/>
                <w:iCs w:val="0"/>
                <w:color w:val="000000"/>
              </w:rPr>
              <w:t>2020</w:t>
            </w:r>
          </w:p>
        </w:tc>
        <w:tc>
          <w:tcPr>
            <w:tcW w:w="0" w:type="auto"/>
            <w:tcBorders>
              <w:tl2br w:val="nil"/>
              <w:tr2bl w:val="nil"/>
            </w:tcBorders>
            <w:shd w:val="clear" w:color="auto" w:fill="FFFFFF"/>
          </w:tcPr>
          <w:p w14:paraId="17272323" w14:textId="77777777" w:rsidR="00800C9B" w:rsidDel="00794D5D"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del w:id="118" w:author="yan jiaping" w:date="2023-12-11T14:19:00Z"/>
                <w:rFonts w:ascii="Book Antiqua" w:hAnsi="Book Antiqua" w:cs="Book Antiqua"/>
                <w:color w:val="000000"/>
              </w:rPr>
            </w:pPr>
            <w:r>
              <w:rPr>
                <w:rFonts w:ascii="Book Antiqua" w:hAnsi="Book Antiqua" w:cs="Book Antiqua"/>
                <w:color w:val="000000"/>
              </w:rPr>
              <w:t xml:space="preserve">A Chinese study in which Logistic regression and </w:t>
            </w:r>
            <w:r>
              <w:rPr>
                <w:rFonts w:ascii="Book Antiqua" w:hAnsi="Book Antiqua" w:cs="Book Antiqua"/>
                <w:color w:val="000000"/>
              </w:rPr>
              <w:lastRenderedPageBreak/>
              <w:t>artificial neural network</w:t>
            </w:r>
            <w:r>
              <w:rPr>
                <w:rFonts w:ascii="Book Antiqua" w:hAnsi="Book Antiqua" w:cs="Book Antiqua"/>
                <w:color w:val="000000"/>
              </w:rPr>
              <w:br/>
              <w:t>(ANN) analysis were used to determine the preoperative independent</w:t>
            </w:r>
            <w:r>
              <w:rPr>
                <w:rFonts w:ascii="Book Antiqua" w:eastAsia="宋体" w:hAnsi="Book Antiqua" w:cs="Book Antiqua" w:hint="eastAsia"/>
                <w:color w:val="000000"/>
                <w:lang w:eastAsia="zh-CN"/>
              </w:rPr>
              <w:t xml:space="preserve"> </w:t>
            </w:r>
            <w:r>
              <w:rPr>
                <w:rFonts w:ascii="Book Antiqua" w:hAnsi="Book Antiqua" w:cs="Book Antiqua"/>
                <w:color w:val="000000"/>
              </w:rPr>
              <w:t>risk factors and protective factors for the survival or death of patients</w:t>
            </w:r>
            <w:r>
              <w:rPr>
                <w:rFonts w:ascii="Book Antiqua" w:hAnsi="Book Antiqua" w:cs="Book Antiqua"/>
                <w:color w:val="000000"/>
              </w:rPr>
              <w:br/>
              <w:t>90 days after surgery</w:t>
            </w:r>
          </w:p>
          <w:p w14:paraId="537BA179" w14:textId="77777777" w:rsidR="00800C9B" w:rsidRDefault="00800C9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lang w:val="en-GB"/>
              </w:rPr>
            </w:pPr>
          </w:p>
        </w:tc>
        <w:tc>
          <w:tcPr>
            <w:tcW w:w="0" w:type="auto"/>
            <w:tcBorders>
              <w:tl2br w:val="nil"/>
              <w:tr2bl w:val="nil"/>
            </w:tcBorders>
            <w:shd w:val="clear" w:color="auto" w:fill="FFFFFF"/>
          </w:tcPr>
          <w:p w14:paraId="48EE7BCB" w14:textId="77777777" w:rsidR="00800C9B" w:rsidDel="00794D5D"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del w:id="119" w:author="yan jiaping" w:date="2023-12-11T14:19:00Z"/>
                <w:rFonts w:ascii="Book Antiqua" w:hAnsi="Book Antiqua" w:cs="Book Antiqua"/>
                <w:color w:val="000000"/>
              </w:rPr>
            </w:pPr>
            <w:r>
              <w:rPr>
                <w:rFonts w:ascii="Book Antiqua" w:hAnsi="Book Antiqua" w:cs="Book Antiqua"/>
                <w:color w:val="000000"/>
              </w:rPr>
              <w:lastRenderedPageBreak/>
              <w:t xml:space="preserve">To develop a simple ML model for quick </w:t>
            </w:r>
            <w:r>
              <w:rPr>
                <w:rFonts w:ascii="Book Antiqua" w:hAnsi="Book Antiqua" w:cs="Book Antiqua"/>
                <w:color w:val="000000"/>
              </w:rPr>
              <w:lastRenderedPageBreak/>
              <w:t>prediction of the short-term survival of</w:t>
            </w:r>
            <w:r>
              <w:rPr>
                <w:rFonts w:ascii="Book Antiqua" w:hAnsi="Book Antiqua" w:cs="Book Antiqua"/>
                <w:color w:val="000000"/>
              </w:rPr>
              <w:br/>
              <w:t xml:space="preserve">patients after LT </w:t>
            </w:r>
            <w:proofErr w:type="gramStart"/>
            <w:r>
              <w:rPr>
                <w:rFonts w:ascii="Book Antiqua" w:hAnsi="Book Antiqua" w:cs="Book Antiqua"/>
                <w:color w:val="000000"/>
              </w:rPr>
              <w:t>in the event that</w:t>
            </w:r>
            <w:proofErr w:type="gramEnd"/>
            <w:r>
              <w:rPr>
                <w:rFonts w:ascii="Book Antiqua" w:hAnsi="Book Antiqua" w:cs="Book Antiqua"/>
                <w:color w:val="000000"/>
              </w:rPr>
              <w:t xml:space="preserve"> the donor's information is not available in advance</w:t>
            </w:r>
          </w:p>
          <w:p w14:paraId="000FF69D" w14:textId="77777777" w:rsidR="00800C9B" w:rsidRDefault="00800C9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lang w:val="en-GB"/>
              </w:rPr>
            </w:pPr>
          </w:p>
        </w:tc>
        <w:tc>
          <w:tcPr>
            <w:tcW w:w="0" w:type="auto"/>
            <w:tcBorders>
              <w:tl2br w:val="nil"/>
              <w:tr2bl w:val="nil"/>
            </w:tcBorders>
            <w:shd w:val="clear" w:color="auto" w:fill="FFFFFF"/>
          </w:tcPr>
          <w:p w14:paraId="7F748CAB" w14:textId="77777777" w:rsidR="00800C9B"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lang w:val="en-GB"/>
              </w:rPr>
            </w:pPr>
            <w:r>
              <w:rPr>
                <w:rFonts w:ascii="Book Antiqua" w:hAnsi="Book Antiqua" w:cs="Book Antiqua"/>
                <w:color w:val="000000"/>
              </w:rPr>
              <w:lastRenderedPageBreak/>
              <w:t xml:space="preserve">A total of 1495 adult patients underwent LT in the present study. Three-quarters of </w:t>
            </w:r>
            <w:r>
              <w:rPr>
                <w:rFonts w:ascii="Book Antiqua" w:hAnsi="Book Antiqua" w:cs="Book Antiqua"/>
                <w:color w:val="000000"/>
              </w:rPr>
              <w:lastRenderedPageBreak/>
              <w:t>recipients were randomly selected into the test set (</w:t>
            </w:r>
            <w:r>
              <w:rPr>
                <w:rFonts w:ascii="Book Antiqua" w:hAnsi="Book Antiqua" w:cs="Book Antiqua"/>
                <w:i/>
                <w:iCs/>
                <w:color w:val="000000"/>
              </w:rPr>
              <w:t>n</w:t>
            </w:r>
            <w:r>
              <w:rPr>
                <w:rFonts w:ascii="Book Antiqua" w:hAnsi="Book Antiqua" w:cs="Book Antiqua"/>
                <w:color w:val="000000"/>
              </w:rPr>
              <w:t xml:space="preserve"> = 1121), while the remaining 25% formed the validation set (</w:t>
            </w:r>
            <w:r>
              <w:rPr>
                <w:rFonts w:ascii="Book Antiqua" w:hAnsi="Book Antiqua" w:cs="Book Antiqua"/>
                <w:i/>
                <w:iCs/>
                <w:color w:val="000000"/>
              </w:rPr>
              <w:t>n</w:t>
            </w:r>
            <w:r>
              <w:rPr>
                <w:rFonts w:ascii="Book Antiqua" w:hAnsi="Book Antiqua" w:cs="Book Antiqua"/>
                <w:color w:val="000000"/>
              </w:rPr>
              <w:t xml:space="preserve"> = 374). Univariate and multivariate analysis and machine-learning techniques were applied to evaluate possible influencing factors. To further simplify the model, a weighted-scoring system was designed considering each influencing factor and its importance in an ANN</w:t>
            </w:r>
          </w:p>
        </w:tc>
        <w:tc>
          <w:tcPr>
            <w:tcW w:w="0" w:type="auto"/>
            <w:tcBorders>
              <w:tl2br w:val="nil"/>
              <w:tr2bl w:val="nil"/>
            </w:tcBorders>
            <w:shd w:val="clear" w:color="auto" w:fill="FFFFFF"/>
          </w:tcPr>
          <w:p w14:paraId="35457FB3" w14:textId="77777777" w:rsidR="00800C9B"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lang w:val="en-GB"/>
              </w:rPr>
            </w:pPr>
            <w:r>
              <w:rPr>
                <w:rFonts w:ascii="Book Antiqua" w:hAnsi="Book Antiqua" w:cs="Book Antiqua"/>
                <w:color w:val="000000"/>
              </w:rPr>
              <w:lastRenderedPageBreak/>
              <w:t xml:space="preserve">In the test set, multivariate analysis </w:t>
            </w:r>
            <w:r>
              <w:rPr>
                <w:rFonts w:ascii="Book Antiqua" w:hAnsi="Book Antiqua" w:cs="Book Antiqua"/>
                <w:color w:val="000000"/>
              </w:rPr>
              <w:lastRenderedPageBreak/>
              <w:t xml:space="preserve">identified creatinine, age, and total bilirubin as independent risk factors, while albumin was an independent protective factor. Logistic regression analysis showed the C-statistic to be 0.650, while ANN indicated this to be 0.698. We simplified the model to obtain the final scoring model, for which the C-statistic </w:t>
            </w:r>
            <w:r>
              <w:rPr>
                <w:rFonts w:ascii="Book Antiqua" w:hAnsi="Book Antiqua" w:cs="Book Antiqua"/>
                <w:color w:val="000000"/>
              </w:rPr>
              <w:lastRenderedPageBreak/>
              <w:t>was 0.636, and defined four risk grades. The 90-d mortality rates corresponding to the four risk levels were 6.2%, 11.8%, 24.0%, and 34.9%, respectively. In the validation set, the C-statistic value of the original model was 0.668 and that of the simplified model was 0.647</w:t>
            </w:r>
          </w:p>
        </w:tc>
        <w:tc>
          <w:tcPr>
            <w:tcW w:w="0" w:type="auto"/>
            <w:tcBorders>
              <w:tl2br w:val="nil"/>
              <w:tr2bl w:val="nil"/>
            </w:tcBorders>
            <w:shd w:val="clear" w:color="auto" w:fill="FFFFFF"/>
          </w:tcPr>
          <w:p w14:paraId="4640B5A4" w14:textId="77777777" w:rsidR="00800C9B"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lang w:val="en-GB"/>
              </w:rPr>
            </w:pPr>
            <w:r>
              <w:rPr>
                <w:rFonts w:ascii="Book Antiqua" w:hAnsi="Book Antiqua" w:cs="Book Antiqua"/>
                <w:color w:val="000000"/>
              </w:rPr>
              <w:lastRenderedPageBreak/>
              <w:t>We demonstrated that the postoperative 90-</w:t>
            </w:r>
            <w:r>
              <w:rPr>
                <w:rFonts w:ascii="Book Antiqua" w:hAnsi="Book Antiqua" w:cs="Book Antiqua"/>
                <w:color w:val="000000"/>
              </w:rPr>
              <w:lastRenderedPageBreak/>
              <w:t>d mortality following</w:t>
            </w:r>
            <w:r>
              <w:rPr>
                <w:rFonts w:ascii="Book Antiqua" w:hAnsi="Book Antiqua" w:cs="Book Antiqua"/>
                <w:color w:val="000000"/>
              </w:rPr>
              <w:br/>
              <w:t>adult LT can be predicted using a scoring system based on recipients'</w:t>
            </w:r>
            <w:r>
              <w:rPr>
                <w:rFonts w:ascii="Book Antiqua" w:eastAsia="宋体" w:hAnsi="Book Antiqua" w:cs="Book Antiqua" w:hint="eastAsia"/>
                <w:color w:val="000000"/>
                <w:lang w:eastAsia="zh-CN"/>
              </w:rPr>
              <w:t xml:space="preserve"> </w:t>
            </w:r>
            <w:r>
              <w:rPr>
                <w:rFonts w:ascii="Book Antiqua" w:hAnsi="Book Antiqua" w:cs="Book Antiqua"/>
                <w:color w:val="000000"/>
              </w:rPr>
              <w:t>preoperative characteristics</w:t>
            </w:r>
          </w:p>
        </w:tc>
      </w:tr>
      <w:tr w:rsidR="00800C9B" w14:paraId="24C62091" w14:textId="77777777" w:rsidTr="00800C9B">
        <w:tc>
          <w:tcPr>
            <w:cnfStyle w:val="001000000000" w:firstRow="0" w:lastRow="0" w:firstColumn="1" w:lastColumn="0" w:oddVBand="0" w:evenVBand="0" w:oddHBand="0" w:evenHBand="0" w:firstRowFirstColumn="0" w:firstRowLastColumn="0" w:lastRowFirstColumn="0" w:lastRowLastColumn="0"/>
            <w:tcW w:w="0" w:type="auto"/>
            <w:tcBorders>
              <w:tl2br w:val="nil"/>
              <w:tr2bl w:val="nil"/>
            </w:tcBorders>
            <w:shd w:val="clear" w:color="auto" w:fill="FFFFFF"/>
          </w:tcPr>
          <w:p w14:paraId="008BE273" w14:textId="77777777" w:rsidR="00800C9B" w:rsidRDefault="00000000">
            <w:pPr>
              <w:spacing w:line="360" w:lineRule="auto"/>
              <w:jc w:val="both"/>
              <w:rPr>
                <w:rFonts w:ascii="Book Antiqua" w:eastAsiaTheme="majorEastAsia" w:hAnsi="Book Antiqua" w:cs="Book Antiqua"/>
                <w:i w:val="0"/>
                <w:iCs w:val="0"/>
                <w:color w:val="000000"/>
                <w:lang w:val="en-GB"/>
              </w:rPr>
            </w:pPr>
            <w:r>
              <w:rPr>
                <w:rFonts w:ascii="Book Antiqua" w:eastAsiaTheme="majorEastAsia" w:hAnsi="Book Antiqua" w:cs="Book Antiqua"/>
                <w:i w:val="0"/>
                <w:iCs w:val="0"/>
                <w:color w:val="000000"/>
              </w:rPr>
              <w:lastRenderedPageBreak/>
              <w:t>Bertsimas</w:t>
            </w:r>
            <w:r>
              <w:rPr>
                <w:rFonts w:ascii="Book Antiqua" w:eastAsiaTheme="majorEastAsia" w:hAnsi="Book Antiqua" w:cs="Book Antiqua"/>
                <w:color w:val="000000"/>
              </w:rPr>
              <w:t xml:space="preserve"> et </w:t>
            </w:r>
            <w:proofErr w:type="gramStart"/>
            <w:r>
              <w:rPr>
                <w:rFonts w:ascii="Book Antiqua" w:eastAsiaTheme="majorEastAsia" w:hAnsi="Book Antiqua" w:cs="Book Antiqua"/>
                <w:color w:val="000000"/>
              </w:rPr>
              <w:t>al</w:t>
            </w:r>
            <w:r>
              <w:rPr>
                <w:rFonts w:ascii="Book Antiqua" w:eastAsiaTheme="majorEastAsia" w:hAnsi="Book Antiqua" w:cs="Book Antiqua" w:hint="eastAsia"/>
                <w:i w:val="0"/>
                <w:iCs w:val="0"/>
                <w:color w:val="000000"/>
                <w:vertAlign w:val="superscript"/>
                <w:lang w:eastAsia="zh-CN"/>
              </w:rPr>
              <w:t>[</w:t>
            </w:r>
            <w:proofErr w:type="gramEnd"/>
            <w:r>
              <w:rPr>
                <w:rFonts w:ascii="Book Antiqua" w:eastAsiaTheme="majorEastAsia" w:hAnsi="Book Antiqua" w:cs="Book Antiqua" w:hint="eastAsia"/>
                <w:i w:val="0"/>
                <w:iCs w:val="0"/>
                <w:color w:val="000000"/>
                <w:vertAlign w:val="superscript"/>
                <w:lang w:eastAsia="zh-CN"/>
              </w:rPr>
              <w:t>60]</w:t>
            </w:r>
            <w:r>
              <w:rPr>
                <w:rFonts w:ascii="Book Antiqua" w:eastAsiaTheme="majorEastAsia" w:hAnsi="Book Antiqua" w:cs="Book Antiqua" w:hint="eastAsia"/>
                <w:i w:val="0"/>
                <w:iCs w:val="0"/>
                <w:color w:val="000000"/>
                <w:lang w:eastAsia="zh-CN"/>
              </w:rPr>
              <w:t xml:space="preserve">, </w:t>
            </w:r>
            <w:r>
              <w:rPr>
                <w:rFonts w:ascii="Book Antiqua" w:eastAsiaTheme="majorEastAsia" w:hAnsi="Book Antiqua" w:cs="Book Antiqua"/>
                <w:i w:val="0"/>
                <w:iCs w:val="0"/>
                <w:color w:val="000000"/>
              </w:rPr>
              <w:t>2019</w:t>
            </w:r>
          </w:p>
        </w:tc>
        <w:tc>
          <w:tcPr>
            <w:tcW w:w="0" w:type="auto"/>
            <w:tcBorders>
              <w:tl2br w:val="nil"/>
              <w:tr2bl w:val="nil"/>
            </w:tcBorders>
            <w:shd w:val="clear" w:color="auto" w:fill="FFFFFF"/>
          </w:tcPr>
          <w:p w14:paraId="117B13F9" w14:textId="61BD6761" w:rsidR="00800C9B" w:rsidDel="00794D5D"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del w:id="120" w:author="yan jiaping" w:date="2023-12-11T14:19:00Z"/>
                <w:rFonts w:ascii="Book Antiqua" w:hAnsi="Book Antiqua" w:cs="Book Antiqua"/>
                <w:color w:val="000000"/>
              </w:rPr>
            </w:pPr>
            <w:r>
              <w:rPr>
                <w:rFonts w:ascii="Book Antiqua" w:hAnsi="Book Antiqua" w:cs="Book Antiqua"/>
                <w:color w:val="000000"/>
              </w:rPr>
              <w:t>An American study using Optimized</w:t>
            </w:r>
            <w:ins w:id="121" w:author="yan jiaping" w:date="2023-12-11T14:19:00Z">
              <w:r w:rsidR="00794D5D">
                <w:rPr>
                  <w:rFonts w:ascii="Book Antiqua" w:hAnsi="Book Antiqua" w:cs="Book Antiqua"/>
                  <w:color w:val="000000"/>
                </w:rPr>
                <w:t xml:space="preserve"> </w:t>
              </w:r>
            </w:ins>
            <w:del w:id="122" w:author="yan jiaping" w:date="2023-12-11T14:19:00Z">
              <w:r w:rsidDel="00794D5D">
                <w:rPr>
                  <w:rFonts w:ascii="Book Antiqua" w:hAnsi="Book Antiqua" w:cs="Book Antiqua"/>
                  <w:color w:val="000000"/>
                </w:rPr>
                <w:lastRenderedPageBreak/>
                <w:br/>
              </w:r>
            </w:del>
            <w:r>
              <w:rPr>
                <w:rFonts w:ascii="Book Antiqua" w:hAnsi="Book Antiqua" w:cs="Book Antiqua"/>
                <w:color w:val="000000"/>
              </w:rPr>
              <w:t>prediction of mortality (OPOM) utilizing</w:t>
            </w:r>
            <w:r>
              <w:rPr>
                <w:rFonts w:ascii="Book Antiqua" w:hAnsi="Book Antiqua" w:cs="Book Antiqua"/>
                <w:color w:val="000000"/>
              </w:rPr>
              <w:br/>
              <w:t>machine‐learning optimal classification tree models trained to predict a candidate’s</w:t>
            </w:r>
            <w:r>
              <w:rPr>
                <w:rFonts w:ascii="Book Antiqua" w:eastAsia="宋体" w:hAnsi="Book Antiqua" w:cs="Book Antiqua" w:hint="eastAsia"/>
                <w:color w:val="000000"/>
                <w:lang w:eastAsia="zh-CN"/>
              </w:rPr>
              <w:t xml:space="preserve"> </w:t>
            </w:r>
            <w:r>
              <w:rPr>
                <w:rFonts w:ascii="Book Antiqua" w:hAnsi="Book Antiqua" w:cs="Book Antiqua"/>
                <w:color w:val="000000"/>
              </w:rPr>
              <w:t>3</w:t>
            </w:r>
            <w:r>
              <w:rPr>
                <w:rFonts w:ascii="Book Antiqua" w:eastAsia="宋体" w:hAnsi="Book Antiqua" w:cs="Book Antiqua" w:hint="eastAsia"/>
                <w:color w:val="000000"/>
                <w:lang w:eastAsia="zh-CN"/>
              </w:rPr>
              <w:t>-</w:t>
            </w:r>
            <w:r>
              <w:rPr>
                <w:rFonts w:ascii="Book Antiqua" w:hAnsi="Book Antiqua" w:cs="Book Antiqua"/>
                <w:color w:val="000000"/>
              </w:rPr>
              <w:t>mo waitlist mortality or removal using the standard transplant analysis and</w:t>
            </w:r>
            <w:r>
              <w:rPr>
                <w:rFonts w:ascii="Book Antiqua" w:hAnsi="Book Antiqua" w:cs="Book Antiqua"/>
                <w:color w:val="000000"/>
              </w:rPr>
              <w:br/>
              <w:t>research (STAR) dataset</w:t>
            </w:r>
          </w:p>
          <w:p w14:paraId="39B9E1CB" w14:textId="77777777" w:rsidR="00800C9B" w:rsidRDefault="00800C9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lang w:val="en-GB"/>
              </w:rPr>
            </w:pPr>
          </w:p>
        </w:tc>
        <w:tc>
          <w:tcPr>
            <w:tcW w:w="0" w:type="auto"/>
            <w:tcBorders>
              <w:tl2br w:val="nil"/>
              <w:tr2bl w:val="nil"/>
            </w:tcBorders>
            <w:shd w:val="clear" w:color="auto" w:fill="FFFFFF"/>
          </w:tcPr>
          <w:p w14:paraId="2B17FFC7" w14:textId="77777777" w:rsidR="00800C9B" w:rsidDel="00794D5D"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del w:id="123" w:author="yan jiaping" w:date="2023-12-11T14:19:00Z"/>
                <w:rFonts w:ascii="Book Antiqua" w:hAnsi="Book Antiqua" w:cs="Book Antiqua"/>
                <w:color w:val="000000"/>
              </w:rPr>
            </w:pPr>
            <w:r>
              <w:rPr>
                <w:rFonts w:ascii="Book Antiqua" w:hAnsi="Book Antiqua" w:cs="Book Antiqua"/>
                <w:color w:val="000000"/>
              </w:rPr>
              <w:lastRenderedPageBreak/>
              <w:t>To utilize a state</w:t>
            </w:r>
            <w:r>
              <w:rPr>
                <w:rFonts w:ascii="Book Antiqua" w:eastAsia="宋体" w:hAnsi="Book Antiqua" w:cs="Book Antiqua" w:hint="eastAsia"/>
                <w:color w:val="000000"/>
                <w:lang w:eastAsia="zh-CN"/>
              </w:rPr>
              <w:t>-</w:t>
            </w:r>
            <w:r>
              <w:rPr>
                <w:rFonts w:ascii="Book Antiqua" w:hAnsi="Book Antiqua" w:cs="Book Antiqua"/>
                <w:color w:val="000000"/>
              </w:rPr>
              <w:t>of</w:t>
            </w:r>
            <w:r>
              <w:rPr>
                <w:rFonts w:ascii="Book Antiqua" w:eastAsia="宋体" w:hAnsi="Book Antiqua" w:cs="Book Antiqua" w:hint="eastAsia"/>
                <w:color w:val="000000"/>
                <w:lang w:eastAsia="zh-CN"/>
              </w:rPr>
              <w:t>-</w:t>
            </w:r>
            <w:r>
              <w:rPr>
                <w:rFonts w:ascii="Book Antiqua" w:hAnsi="Book Antiqua" w:cs="Book Antiqua"/>
                <w:color w:val="000000"/>
              </w:rPr>
              <w:t>the</w:t>
            </w:r>
            <w:r>
              <w:rPr>
                <w:rFonts w:ascii="Book Antiqua" w:eastAsia="宋体" w:hAnsi="Book Antiqua" w:cs="Book Antiqua" w:hint="eastAsia"/>
                <w:color w:val="000000"/>
                <w:lang w:eastAsia="zh-CN"/>
              </w:rPr>
              <w:t>-</w:t>
            </w:r>
            <w:r>
              <w:rPr>
                <w:rFonts w:ascii="Book Antiqua" w:hAnsi="Book Antiqua" w:cs="Book Antiqua"/>
                <w:color w:val="000000"/>
              </w:rPr>
              <w:t>art machine</w:t>
            </w:r>
            <w:r>
              <w:rPr>
                <w:rFonts w:ascii="Book Antiqua" w:eastAsia="宋体" w:hAnsi="Book Antiqua" w:cs="Book Antiqua" w:hint="eastAsia"/>
                <w:color w:val="000000"/>
                <w:lang w:eastAsia="zh-CN"/>
              </w:rPr>
              <w:t>-</w:t>
            </w:r>
            <w:r>
              <w:rPr>
                <w:rFonts w:ascii="Book Antiqua" w:hAnsi="Book Antiqua" w:cs="Book Antiqua"/>
                <w:color w:val="000000"/>
              </w:rPr>
              <w:lastRenderedPageBreak/>
              <w:t xml:space="preserve">learning </w:t>
            </w:r>
            <w:r>
              <w:rPr>
                <w:rFonts w:ascii="Book Antiqua" w:hAnsi="Book Antiqua" w:cs="Book Antiqua"/>
                <w:color w:val="000000"/>
              </w:rPr>
              <w:br/>
              <w:t>method</w:t>
            </w:r>
            <w:r>
              <w:rPr>
                <w:rFonts w:ascii="Book Antiqua" w:eastAsia="宋体" w:hAnsi="Book Antiqua" w:cs="Book Antiqua" w:hint="eastAsia"/>
                <w:color w:val="000000"/>
                <w:lang w:eastAsia="zh-CN"/>
              </w:rPr>
              <w:t>-</w:t>
            </w:r>
            <w:r>
              <w:rPr>
                <w:rFonts w:ascii="Book Antiqua" w:hAnsi="Book Antiqua" w:cs="Book Antiqua"/>
                <w:color w:val="000000"/>
              </w:rPr>
              <w:t>termed optimal classification trees (OCTs)</w:t>
            </w:r>
            <w:r>
              <w:rPr>
                <w:rFonts w:ascii="Book Antiqua" w:eastAsia="宋体" w:hAnsi="Book Antiqua" w:cs="Book Antiqua" w:hint="eastAsia"/>
                <w:color w:val="000000"/>
                <w:lang w:eastAsia="zh-CN"/>
              </w:rPr>
              <w:t>-</w:t>
            </w:r>
            <w:r>
              <w:rPr>
                <w:rFonts w:ascii="Book Antiqua" w:hAnsi="Book Antiqua" w:cs="Book Antiqua"/>
                <w:color w:val="000000"/>
              </w:rPr>
              <w:t>to generate</w:t>
            </w:r>
            <w:r>
              <w:rPr>
                <w:rFonts w:ascii="Book Antiqua" w:hAnsi="Book Antiqua" w:cs="Book Antiqua"/>
                <w:color w:val="000000"/>
              </w:rPr>
              <w:br/>
              <w:t>a more accurate prediction of a liver candidate’s 3</w:t>
            </w:r>
            <w:r>
              <w:rPr>
                <w:rFonts w:ascii="Book Antiqua" w:eastAsia="宋体" w:hAnsi="Book Antiqua" w:cs="Book Antiqua" w:hint="eastAsia"/>
                <w:color w:val="000000"/>
                <w:lang w:eastAsia="zh-CN"/>
              </w:rPr>
              <w:t>-</w:t>
            </w:r>
            <w:r>
              <w:rPr>
                <w:rFonts w:ascii="Book Antiqua" w:hAnsi="Book Antiqua" w:cs="Book Antiqua"/>
                <w:color w:val="000000"/>
              </w:rPr>
              <w:t>mo wait</w:t>
            </w:r>
            <w:r>
              <w:rPr>
                <w:rFonts w:ascii="Book Antiqua" w:eastAsia="宋体" w:hAnsi="Book Antiqua" w:cs="Book Antiqua" w:hint="eastAsia"/>
                <w:color w:val="000000"/>
                <w:lang w:eastAsia="zh-CN"/>
              </w:rPr>
              <w:t>-</w:t>
            </w:r>
            <w:r>
              <w:rPr>
                <w:rFonts w:ascii="Book Antiqua" w:hAnsi="Book Antiqua" w:cs="Book Antiqua"/>
                <w:color w:val="000000"/>
              </w:rPr>
              <w:t>list mortality or removal</w:t>
            </w:r>
          </w:p>
          <w:p w14:paraId="52BC3B0D" w14:textId="77777777" w:rsidR="00800C9B" w:rsidRDefault="00800C9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lang w:val="en-GB"/>
              </w:rPr>
            </w:pPr>
          </w:p>
        </w:tc>
        <w:tc>
          <w:tcPr>
            <w:tcW w:w="0" w:type="auto"/>
            <w:tcBorders>
              <w:tl2br w:val="nil"/>
              <w:tr2bl w:val="nil"/>
            </w:tcBorders>
            <w:shd w:val="clear" w:color="auto" w:fill="FFFFFF"/>
          </w:tcPr>
          <w:p w14:paraId="1A323FAF" w14:textId="77777777" w:rsidR="00800C9B"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lang w:val="en-GB"/>
              </w:rPr>
            </w:pPr>
            <w:r>
              <w:rPr>
                <w:rFonts w:ascii="Book Antiqua" w:hAnsi="Book Antiqua" w:cs="Book Antiqua"/>
                <w:color w:val="000000"/>
              </w:rPr>
              <w:lastRenderedPageBreak/>
              <w:t xml:space="preserve">An OPOM was developed (http://www.opom.online) utilizing machine‐learning </w:t>
            </w:r>
            <w:r>
              <w:rPr>
                <w:rFonts w:ascii="Book Antiqua" w:hAnsi="Book Antiqua" w:cs="Book Antiqua"/>
                <w:color w:val="000000"/>
              </w:rPr>
              <w:lastRenderedPageBreak/>
              <w:t>optimal classification tree models trained to predict a candidate’s 3</w:t>
            </w:r>
            <w:r>
              <w:rPr>
                <w:rFonts w:ascii="Book Antiqua" w:eastAsia="宋体" w:hAnsi="Book Antiqua" w:cs="Book Antiqua" w:hint="eastAsia"/>
                <w:color w:val="000000"/>
                <w:lang w:eastAsia="zh-CN"/>
              </w:rPr>
              <w:t>-</w:t>
            </w:r>
            <w:r>
              <w:rPr>
                <w:rFonts w:ascii="Book Antiqua" w:hAnsi="Book Antiqua" w:cs="Book Antiqua"/>
                <w:color w:val="000000"/>
              </w:rPr>
              <w:t>mo waitlist mortality or removal utilizing the STAR dataset. The Liver Simulated Allocation Model (LSAM) was then used to compare OPOM to MELD‐based allocation. Out</w:t>
            </w:r>
            <w:r>
              <w:rPr>
                <w:rFonts w:ascii="Book Antiqua" w:eastAsia="宋体" w:hAnsi="Book Antiqua" w:cs="Book Antiqua" w:hint="eastAsia"/>
                <w:color w:val="000000"/>
                <w:lang w:eastAsia="zh-CN"/>
              </w:rPr>
              <w:t>-</w:t>
            </w:r>
            <w:r>
              <w:rPr>
                <w:rFonts w:ascii="Book Antiqua" w:hAnsi="Book Antiqua" w:cs="Book Antiqua"/>
                <w:color w:val="000000"/>
              </w:rPr>
              <w:t>of</w:t>
            </w:r>
            <w:r>
              <w:rPr>
                <w:rFonts w:ascii="Book Antiqua" w:eastAsia="宋体" w:hAnsi="Book Antiqua" w:cs="Book Antiqua" w:hint="eastAsia"/>
                <w:color w:val="000000"/>
                <w:lang w:eastAsia="zh-CN"/>
              </w:rPr>
              <w:t>-</w:t>
            </w:r>
            <w:r>
              <w:rPr>
                <w:rFonts w:ascii="Book Antiqua" w:hAnsi="Book Antiqua" w:cs="Book Antiqua"/>
                <w:color w:val="000000"/>
              </w:rPr>
              <w:t>sample area under the curve (AUC) was also calculated for candidate groups of increasing disease severity</w:t>
            </w:r>
          </w:p>
        </w:tc>
        <w:tc>
          <w:tcPr>
            <w:tcW w:w="0" w:type="auto"/>
            <w:tcBorders>
              <w:tl2br w:val="nil"/>
              <w:tr2bl w:val="nil"/>
            </w:tcBorders>
            <w:shd w:val="clear" w:color="auto" w:fill="FFFFFF"/>
          </w:tcPr>
          <w:p w14:paraId="14C1EDE0" w14:textId="1D9465DC" w:rsidR="00800C9B"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lang w:val="en-GB"/>
              </w:rPr>
            </w:pPr>
            <w:r>
              <w:rPr>
                <w:rFonts w:ascii="Book Antiqua" w:hAnsi="Book Antiqua" w:cs="Book Antiqua"/>
                <w:color w:val="000000"/>
              </w:rPr>
              <w:lastRenderedPageBreak/>
              <w:t xml:space="preserve">OPOM considerably outperformed </w:t>
            </w:r>
            <w:r>
              <w:rPr>
                <w:rFonts w:ascii="Book Antiqua" w:hAnsi="Book Antiqua" w:cs="Book Antiqua"/>
                <w:color w:val="000000"/>
              </w:rPr>
              <w:lastRenderedPageBreak/>
              <w:t>both MELD variants when predicting the 3</w:t>
            </w:r>
            <w:r>
              <w:rPr>
                <w:rFonts w:ascii="Book Antiqua" w:eastAsia="宋体" w:hAnsi="Book Antiqua" w:cs="Book Antiqua" w:hint="eastAsia"/>
                <w:color w:val="000000"/>
                <w:lang w:eastAsia="zh-CN"/>
              </w:rPr>
              <w:t>-</w:t>
            </w:r>
            <w:r>
              <w:rPr>
                <w:rFonts w:ascii="Book Antiqua" w:hAnsi="Book Antiqua" w:cs="Book Antiqua"/>
                <w:color w:val="000000"/>
              </w:rPr>
              <w:t xml:space="preserve">mo probability of dying or becoming unsuitable for </w:t>
            </w:r>
            <w:r>
              <w:rPr>
                <w:rFonts w:ascii="Book Antiqua" w:hAnsi="Book Antiqua" w:cs="Book Antiqua"/>
                <w:color w:val="000000"/>
              </w:rPr>
              <w:br/>
              <w:t xml:space="preserve">transplant for all patients (0.859 </w:t>
            </w:r>
            <w:r>
              <w:rPr>
                <w:rFonts w:ascii="Book Antiqua" w:hAnsi="Book Antiqua" w:cs="Book Antiqua"/>
                <w:i/>
                <w:iCs/>
                <w:color w:val="000000"/>
              </w:rPr>
              <w:t>vs</w:t>
            </w:r>
            <w:r>
              <w:rPr>
                <w:rFonts w:ascii="Book Antiqua" w:hAnsi="Book Antiqua" w:cs="Book Antiqua"/>
                <w:color w:val="000000"/>
              </w:rPr>
              <w:t xml:space="preserve"> 0.841 for MELD</w:t>
            </w:r>
            <w:r>
              <w:rPr>
                <w:rFonts w:ascii="Book Antiqua" w:eastAsia="宋体" w:hAnsi="Book Antiqua" w:cs="Book Antiqua" w:hint="eastAsia"/>
                <w:color w:val="000000"/>
                <w:lang w:eastAsia="zh-CN"/>
              </w:rPr>
              <w:t>-</w:t>
            </w:r>
            <w:r>
              <w:rPr>
                <w:rFonts w:ascii="Book Antiqua" w:hAnsi="Book Antiqua" w:cs="Book Antiqua"/>
                <w:color w:val="000000"/>
              </w:rPr>
              <w:t>Na, and 0.823</w:t>
            </w:r>
            <w:r>
              <w:rPr>
                <w:rFonts w:ascii="Book Antiqua" w:hAnsi="Book Antiqua" w:cs="Book Antiqua"/>
                <w:color w:val="000000"/>
              </w:rPr>
              <w:br/>
              <w:t>for Match MELD) and across all exception statuses. In</w:t>
            </w:r>
            <w:r>
              <w:rPr>
                <w:rFonts w:ascii="Book Antiqua" w:eastAsia="宋体" w:hAnsi="Book Antiqua" w:cs="Book Antiqua" w:hint="eastAsia"/>
                <w:color w:val="000000"/>
                <w:lang w:eastAsia="zh-CN"/>
              </w:rPr>
              <w:t xml:space="preserve"> </w:t>
            </w:r>
            <w:r>
              <w:rPr>
                <w:rFonts w:ascii="Book Antiqua" w:hAnsi="Book Antiqua" w:cs="Book Antiqua"/>
                <w:color w:val="000000"/>
              </w:rPr>
              <w:t>addition, analysis of out</w:t>
            </w:r>
            <w:r>
              <w:rPr>
                <w:rFonts w:ascii="Book Antiqua" w:eastAsia="宋体" w:hAnsi="Book Antiqua" w:cs="Book Antiqua" w:hint="eastAsia"/>
                <w:color w:val="000000"/>
                <w:lang w:eastAsia="zh-CN"/>
              </w:rPr>
              <w:t>-</w:t>
            </w:r>
            <w:r>
              <w:rPr>
                <w:rFonts w:ascii="Book Antiqua" w:hAnsi="Book Antiqua" w:cs="Book Antiqua"/>
                <w:color w:val="000000"/>
              </w:rPr>
              <w:t>of</w:t>
            </w:r>
            <w:r>
              <w:rPr>
                <w:rFonts w:ascii="Book Antiqua" w:eastAsia="宋体" w:hAnsi="Book Antiqua" w:cs="Book Antiqua" w:hint="eastAsia"/>
                <w:color w:val="000000"/>
                <w:lang w:eastAsia="zh-CN"/>
              </w:rPr>
              <w:t>-</w:t>
            </w:r>
            <w:r>
              <w:rPr>
                <w:rFonts w:ascii="Book Antiqua" w:hAnsi="Book Antiqua" w:cs="Book Antiqua"/>
                <w:color w:val="000000"/>
              </w:rPr>
              <w:t>sample AUC for OPOM, Match MELD and MELD</w:t>
            </w:r>
            <w:r>
              <w:rPr>
                <w:rFonts w:ascii="Book Antiqua" w:eastAsia="宋体" w:hAnsi="Book Antiqua" w:cs="Book Antiqua" w:hint="eastAsia"/>
                <w:color w:val="000000"/>
                <w:lang w:eastAsia="zh-CN"/>
              </w:rPr>
              <w:t>-</w:t>
            </w:r>
            <w:r>
              <w:rPr>
                <w:rFonts w:ascii="Book Antiqua" w:hAnsi="Book Antiqua" w:cs="Book Antiqua"/>
                <w:color w:val="000000"/>
              </w:rPr>
              <w:t xml:space="preserve">Na, for subpopulations </w:t>
            </w:r>
            <w:r>
              <w:rPr>
                <w:rFonts w:ascii="Book Antiqua" w:hAnsi="Book Antiqua" w:cs="Book Antiqua"/>
                <w:color w:val="000000"/>
              </w:rPr>
              <w:lastRenderedPageBreak/>
              <w:t>of patients with increasing dis‐</w:t>
            </w:r>
            <w:del w:id="124" w:author="yan jiaping" w:date="2023-12-11T14:19:00Z">
              <w:r w:rsidDel="00794D5D">
                <w:rPr>
                  <w:rFonts w:ascii="Book Antiqua" w:hAnsi="Book Antiqua" w:cs="Book Antiqua"/>
                  <w:color w:val="000000"/>
                </w:rPr>
                <w:br/>
              </w:r>
            </w:del>
            <w:r>
              <w:rPr>
                <w:rFonts w:ascii="Book Antiqua" w:hAnsi="Book Antiqua" w:cs="Book Antiqua"/>
                <w:color w:val="000000"/>
              </w:rPr>
              <w:t xml:space="preserve">ease severity, revealed a notable decline in predictive power for </w:t>
            </w:r>
            <w:del w:id="125" w:author="yan jiaping" w:date="2023-12-11T14:19:00Z">
              <w:r w:rsidDel="00794D5D">
                <w:rPr>
                  <w:rFonts w:ascii="Book Antiqua" w:hAnsi="Book Antiqua" w:cs="Book Antiqua"/>
                  <w:color w:val="000000"/>
                </w:rPr>
                <w:br/>
              </w:r>
            </w:del>
            <w:r>
              <w:rPr>
                <w:rFonts w:ascii="Book Antiqua" w:hAnsi="Book Antiqua" w:cs="Book Antiqua"/>
                <w:color w:val="000000"/>
              </w:rPr>
              <w:t>Match MELD and MELD</w:t>
            </w:r>
            <w:r>
              <w:rPr>
                <w:rFonts w:ascii="Book Antiqua" w:eastAsia="宋体" w:hAnsi="Book Antiqua" w:cs="Book Antiqua" w:hint="eastAsia"/>
                <w:color w:val="000000"/>
                <w:lang w:eastAsia="zh-CN"/>
              </w:rPr>
              <w:t>-</w:t>
            </w:r>
            <w:r>
              <w:rPr>
                <w:rFonts w:ascii="Book Antiqua" w:hAnsi="Book Antiqua" w:cs="Book Antiqua"/>
                <w:color w:val="000000"/>
              </w:rPr>
              <w:t>Na as disease severity increased, whereas</w:t>
            </w:r>
            <w:ins w:id="126" w:author="yan jiaping" w:date="2023-12-11T14:19:00Z">
              <w:r w:rsidR="00794D5D">
                <w:rPr>
                  <w:rFonts w:ascii="Book Antiqua" w:hAnsi="Book Antiqua" w:cs="Book Antiqua"/>
                  <w:color w:val="000000"/>
                </w:rPr>
                <w:t xml:space="preserve"> </w:t>
              </w:r>
            </w:ins>
            <w:del w:id="127" w:author="yan jiaping" w:date="2023-12-11T14:19:00Z">
              <w:r w:rsidDel="00794D5D">
                <w:rPr>
                  <w:rFonts w:ascii="Book Antiqua" w:hAnsi="Book Antiqua" w:cs="Book Antiqua"/>
                  <w:color w:val="000000"/>
                </w:rPr>
                <w:br/>
              </w:r>
            </w:del>
            <w:r>
              <w:rPr>
                <w:rFonts w:ascii="Book Antiqua" w:hAnsi="Book Antiqua" w:cs="Book Antiqua"/>
                <w:color w:val="000000"/>
              </w:rPr>
              <w:t>OPOM’s predictive power was maintained. The largest divergence in predictive power between OPOM and MELD was at the</w:t>
            </w:r>
            <w:ins w:id="128" w:author="yan jiaping" w:date="2023-12-11T14:19:00Z">
              <w:r w:rsidR="00794D5D">
                <w:rPr>
                  <w:rFonts w:ascii="Book Antiqua" w:hAnsi="Book Antiqua" w:cs="Book Antiqua"/>
                  <w:color w:val="000000"/>
                </w:rPr>
                <w:t xml:space="preserve"> </w:t>
              </w:r>
            </w:ins>
            <w:del w:id="129" w:author="yan jiaping" w:date="2023-12-11T14:19:00Z">
              <w:r w:rsidDel="00794D5D">
                <w:rPr>
                  <w:rFonts w:ascii="Book Antiqua" w:hAnsi="Book Antiqua" w:cs="Book Antiqua"/>
                  <w:color w:val="000000"/>
                </w:rPr>
                <w:br/>
              </w:r>
            </w:del>
            <w:r>
              <w:rPr>
                <w:rFonts w:ascii="Book Antiqua" w:hAnsi="Book Antiqua" w:cs="Book Antiqua"/>
                <w:color w:val="000000"/>
              </w:rPr>
              <w:t xml:space="preserve">higher disease severity brackets, with OPOM </w:t>
            </w:r>
            <w:r>
              <w:rPr>
                <w:rFonts w:ascii="Book Antiqua" w:hAnsi="Book Antiqua" w:cs="Book Antiqua"/>
                <w:color w:val="000000"/>
              </w:rPr>
              <w:lastRenderedPageBreak/>
              <w:t>outperforming Match</w:t>
            </w:r>
            <w:ins w:id="130" w:author="yan jiaping" w:date="2023-12-11T14:19:00Z">
              <w:r w:rsidR="00794D5D">
                <w:rPr>
                  <w:rFonts w:ascii="Book Antiqua" w:hAnsi="Book Antiqua" w:cs="Book Antiqua"/>
                  <w:color w:val="000000"/>
                </w:rPr>
                <w:t xml:space="preserve"> </w:t>
              </w:r>
            </w:ins>
            <w:del w:id="131" w:author="yan jiaping" w:date="2023-12-11T14:19:00Z">
              <w:r w:rsidDel="00794D5D">
                <w:rPr>
                  <w:rFonts w:ascii="Book Antiqua" w:hAnsi="Book Antiqua" w:cs="Book Antiqua"/>
                  <w:color w:val="000000"/>
                </w:rPr>
                <w:br/>
              </w:r>
            </w:del>
            <w:r>
              <w:rPr>
                <w:rFonts w:ascii="Book Antiqua" w:hAnsi="Book Antiqua" w:cs="Book Antiqua"/>
                <w:color w:val="000000"/>
              </w:rPr>
              <w:t>MELD by up to 16%</w:t>
            </w:r>
          </w:p>
        </w:tc>
        <w:tc>
          <w:tcPr>
            <w:tcW w:w="0" w:type="auto"/>
            <w:tcBorders>
              <w:tl2br w:val="nil"/>
              <w:tr2bl w:val="nil"/>
            </w:tcBorders>
            <w:shd w:val="clear" w:color="auto" w:fill="FFFFFF"/>
          </w:tcPr>
          <w:p w14:paraId="6ECF60EC" w14:textId="77777777" w:rsidR="00800C9B"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lang w:val="en-GB"/>
              </w:rPr>
            </w:pPr>
            <w:r>
              <w:rPr>
                <w:rFonts w:ascii="Book Antiqua" w:hAnsi="Book Antiqua" w:cs="Book Antiqua"/>
                <w:color w:val="000000"/>
              </w:rPr>
              <w:lastRenderedPageBreak/>
              <w:t xml:space="preserve">OPOM more accurately and objectively </w:t>
            </w:r>
            <w:r>
              <w:rPr>
                <w:rFonts w:ascii="Book Antiqua" w:hAnsi="Book Antiqua" w:cs="Book Antiqua"/>
                <w:color w:val="000000"/>
              </w:rPr>
              <w:lastRenderedPageBreak/>
              <w:t xml:space="preserve">prioritizes candidates for </w:t>
            </w:r>
            <w:r>
              <w:rPr>
                <w:rFonts w:ascii="Book Antiqua" w:eastAsia="宋体" w:hAnsi="Book Antiqua" w:cs="Book Antiqua" w:hint="eastAsia"/>
                <w:color w:val="000000"/>
                <w:lang w:eastAsia="zh-CN"/>
              </w:rPr>
              <w:t>LT</w:t>
            </w:r>
            <w:r>
              <w:rPr>
                <w:rFonts w:ascii="Book Antiqua" w:hAnsi="Book Antiqua" w:cs="Book Antiqua"/>
                <w:color w:val="000000"/>
              </w:rPr>
              <w:t xml:space="preserve"> based on disease severity, allowing for more equitable allocation of livers with a resultant sig‐ </w:t>
            </w:r>
            <w:proofErr w:type="spellStart"/>
            <w:r>
              <w:rPr>
                <w:rFonts w:ascii="Book Antiqua" w:hAnsi="Book Antiqua" w:cs="Book Antiqua"/>
                <w:color w:val="000000"/>
              </w:rPr>
              <w:t>nificant</w:t>
            </w:r>
            <w:proofErr w:type="spellEnd"/>
            <w:r>
              <w:rPr>
                <w:rFonts w:ascii="Book Antiqua" w:hAnsi="Book Antiqua" w:cs="Book Antiqua"/>
                <w:color w:val="000000"/>
              </w:rPr>
              <w:t xml:space="preserve"> number of additional lives saved every year. These data demonstrate the </w:t>
            </w:r>
            <w:r>
              <w:rPr>
                <w:rFonts w:ascii="Book Antiqua" w:hAnsi="Book Antiqua" w:cs="Book Antiqua"/>
                <w:color w:val="000000"/>
              </w:rPr>
              <w:br/>
              <w:t xml:space="preserve">potential of machine learning technology to help guide clinical practice, and potentially </w:t>
            </w:r>
            <w:r>
              <w:rPr>
                <w:rFonts w:ascii="Book Antiqua" w:hAnsi="Book Antiqua" w:cs="Book Antiqua"/>
                <w:color w:val="000000"/>
              </w:rPr>
              <w:lastRenderedPageBreak/>
              <w:t>guide national policy</w:t>
            </w:r>
          </w:p>
        </w:tc>
      </w:tr>
      <w:tr w:rsidR="00800C9B" w14:paraId="56806E6D" w14:textId="77777777" w:rsidTr="00800C9B">
        <w:tc>
          <w:tcPr>
            <w:cnfStyle w:val="001000000000" w:firstRow="0" w:lastRow="0" w:firstColumn="1" w:lastColumn="0" w:oddVBand="0" w:evenVBand="0" w:oddHBand="0" w:evenHBand="0" w:firstRowFirstColumn="0" w:firstRowLastColumn="0" w:lastRowFirstColumn="0" w:lastRowLastColumn="0"/>
            <w:tcW w:w="0" w:type="auto"/>
            <w:tcBorders>
              <w:tl2br w:val="nil"/>
              <w:tr2bl w:val="nil"/>
            </w:tcBorders>
            <w:shd w:val="clear" w:color="auto" w:fill="FFFFFF"/>
          </w:tcPr>
          <w:p w14:paraId="5FDC24A1" w14:textId="77777777" w:rsidR="00800C9B" w:rsidRDefault="00000000">
            <w:pPr>
              <w:spacing w:line="360" w:lineRule="auto"/>
              <w:jc w:val="both"/>
              <w:rPr>
                <w:rFonts w:ascii="Book Antiqua" w:eastAsiaTheme="majorEastAsia" w:hAnsi="Book Antiqua" w:cs="Book Antiqua"/>
                <w:i w:val="0"/>
                <w:iCs w:val="0"/>
                <w:color w:val="000000"/>
                <w:lang w:val="en-GB"/>
              </w:rPr>
            </w:pPr>
            <w:r>
              <w:rPr>
                <w:rFonts w:ascii="Book Antiqua" w:eastAsiaTheme="majorEastAsia" w:hAnsi="Book Antiqua" w:cs="Book Antiqua"/>
                <w:color w:val="000000"/>
              </w:rPr>
              <w:lastRenderedPageBreak/>
              <w:t xml:space="preserve">He et </w:t>
            </w:r>
            <w:proofErr w:type="gramStart"/>
            <w:r>
              <w:rPr>
                <w:rFonts w:ascii="Book Antiqua" w:eastAsiaTheme="majorEastAsia" w:hAnsi="Book Antiqua" w:cs="Book Antiqua"/>
                <w:color w:val="000000"/>
              </w:rPr>
              <w:t>al</w:t>
            </w:r>
            <w:r>
              <w:rPr>
                <w:rFonts w:ascii="Book Antiqua" w:eastAsiaTheme="majorEastAsia" w:hAnsi="Book Antiqua" w:cs="Book Antiqua" w:hint="eastAsia"/>
                <w:i w:val="0"/>
                <w:iCs w:val="0"/>
                <w:color w:val="000000"/>
                <w:vertAlign w:val="superscript"/>
                <w:lang w:eastAsia="zh-CN"/>
              </w:rPr>
              <w:t>[</w:t>
            </w:r>
            <w:proofErr w:type="gramEnd"/>
            <w:r>
              <w:rPr>
                <w:rFonts w:ascii="Book Antiqua" w:eastAsiaTheme="majorEastAsia" w:hAnsi="Book Antiqua" w:cs="Book Antiqua" w:hint="eastAsia"/>
                <w:i w:val="0"/>
                <w:iCs w:val="0"/>
                <w:color w:val="000000"/>
                <w:vertAlign w:val="superscript"/>
                <w:lang w:eastAsia="zh-CN"/>
              </w:rPr>
              <w:t>61]</w:t>
            </w:r>
            <w:r>
              <w:rPr>
                <w:rFonts w:ascii="Book Antiqua" w:eastAsiaTheme="majorEastAsia" w:hAnsi="Book Antiqua" w:cs="Book Antiqua" w:hint="eastAsia"/>
                <w:i w:val="0"/>
                <w:iCs w:val="0"/>
                <w:color w:val="000000"/>
                <w:lang w:eastAsia="zh-CN"/>
              </w:rPr>
              <w:t xml:space="preserve">, </w:t>
            </w:r>
            <w:r>
              <w:rPr>
                <w:rFonts w:ascii="Book Antiqua" w:eastAsiaTheme="majorEastAsia" w:hAnsi="Book Antiqua" w:cs="Book Antiqua"/>
                <w:i w:val="0"/>
                <w:iCs w:val="0"/>
                <w:color w:val="000000"/>
              </w:rPr>
              <w:t>2021</w:t>
            </w:r>
          </w:p>
        </w:tc>
        <w:tc>
          <w:tcPr>
            <w:tcW w:w="0" w:type="auto"/>
            <w:tcBorders>
              <w:tl2br w:val="nil"/>
              <w:tr2bl w:val="nil"/>
            </w:tcBorders>
            <w:shd w:val="clear" w:color="auto" w:fill="FFFFFF"/>
          </w:tcPr>
          <w:p w14:paraId="1B76190B" w14:textId="4D73FEAE" w:rsidR="00800C9B" w:rsidDel="00794D5D"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del w:id="132" w:author="yan jiaping" w:date="2023-12-11T14:19:00Z"/>
                <w:rFonts w:ascii="Book Antiqua" w:hAnsi="Book Antiqua" w:cs="Book Antiqua"/>
                <w:color w:val="000000"/>
              </w:rPr>
            </w:pPr>
            <w:r>
              <w:rPr>
                <w:rFonts w:ascii="Book Antiqua" w:hAnsi="Book Antiqua" w:cs="Book Antiqua"/>
                <w:color w:val="000000"/>
              </w:rPr>
              <w:t xml:space="preserve">An American study using image omics and multi-network based deep learning model that </w:t>
            </w:r>
            <w:del w:id="133" w:author="yan jiaping" w:date="2023-12-11T14:19:00Z">
              <w:r w:rsidDel="00794D5D">
                <w:rPr>
                  <w:rFonts w:ascii="Book Antiqua" w:hAnsi="Book Antiqua" w:cs="Book Antiqua"/>
                  <w:color w:val="000000"/>
                </w:rPr>
                <w:br/>
              </w:r>
            </w:del>
            <w:r>
              <w:rPr>
                <w:rFonts w:ascii="Book Antiqua" w:hAnsi="Book Antiqua" w:cs="Book Antiqua"/>
                <w:color w:val="000000"/>
              </w:rPr>
              <w:t xml:space="preserve">converts expertise in LT, full-slide image digitization, and deep machine learning, and </w:t>
            </w:r>
            <w:r>
              <w:rPr>
                <w:rFonts w:ascii="Book Antiqua" w:hAnsi="Book Antiqua" w:cs="Book Antiqua"/>
                <w:color w:val="000000"/>
              </w:rPr>
              <w:br/>
              <w:t xml:space="preserve">integrates multimodality data of quantitative image features with relevant </w:t>
            </w:r>
            <w:r>
              <w:rPr>
                <w:rFonts w:ascii="Book Antiqua" w:hAnsi="Book Antiqua" w:cs="Book Antiqua"/>
                <w:color w:val="000000"/>
              </w:rPr>
              <w:lastRenderedPageBreak/>
              <w:t xml:space="preserve">clinical data to </w:t>
            </w:r>
            <w:r>
              <w:rPr>
                <w:rFonts w:ascii="Book Antiqua" w:hAnsi="Book Antiqua" w:cs="Book Antiqua"/>
                <w:color w:val="000000"/>
              </w:rPr>
              <w:br/>
              <w:t>identify pre-clinical and biological markers for predicting good post-transplant outcomes,</w:t>
            </w:r>
            <w:ins w:id="134" w:author="yan jiaping" w:date="2023-12-11T14:19:00Z">
              <w:r w:rsidR="00794D5D">
                <w:rPr>
                  <w:rFonts w:ascii="Book Antiqua" w:hAnsi="Book Antiqua" w:cs="Book Antiqua"/>
                  <w:color w:val="000000"/>
                </w:rPr>
                <w:t xml:space="preserve"> </w:t>
              </w:r>
            </w:ins>
          </w:p>
          <w:p w14:paraId="1CAB8BB2" w14:textId="77777777" w:rsidR="00800C9B"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lang w:val="en-GB"/>
              </w:rPr>
            </w:pPr>
            <w:r>
              <w:rPr>
                <w:rFonts w:ascii="Book Antiqua" w:hAnsi="Book Antiqua" w:cs="Book Antiqua"/>
                <w:color w:val="000000"/>
              </w:rPr>
              <w:t>regardless of size</w:t>
            </w:r>
          </w:p>
        </w:tc>
        <w:tc>
          <w:tcPr>
            <w:tcW w:w="0" w:type="auto"/>
            <w:tcBorders>
              <w:tl2br w:val="nil"/>
              <w:tr2bl w:val="nil"/>
            </w:tcBorders>
            <w:shd w:val="clear" w:color="auto" w:fill="FFFFFF"/>
          </w:tcPr>
          <w:p w14:paraId="7C1AF730" w14:textId="30F84861" w:rsidR="00800C9B"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lang w:val="en-GB"/>
              </w:rPr>
            </w:pPr>
            <w:r>
              <w:rPr>
                <w:rFonts w:ascii="Book Antiqua" w:hAnsi="Book Antiqua" w:cs="Book Antiqua"/>
                <w:color w:val="000000"/>
              </w:rPr>
              <w:lastRenderedPageBreak/>
              <w:t xml:space="preserve">To develop </w:t>
            </w:r>
            <w:del w:id="135" w:author="yan jiaping" w:date="2023-12-11T14:19:00Z">
              <w:r w:rsidDel="00794D5D">
                <w:rPr>
                  <w:rFonts w:ascii="Book Antiqua" w:hAnsi="Book Antiqua" w:cs="Book Antiqua"/>
                  <w:color w:val="000000"/>
                </w:rPr>
                <w:delText xml:space="preserve"> </w:delText>
              </w:r>
            </w:del>
            <w:r>
              <w:rPr>
                <w:rFonts w:ascii="Book Antiqua" w:hAnsi="Book Antiqua" w:cs="Book Antiqua"/>
                <w:color w:val="000000"/>
              </w:rPr>
              <w:t xml:space="preserve">a convergent artificial intelligence (AI) model that combines transient clinical data with quantitative histologic </w:t>
            </w:r>
            <w:del w:id="136" w:author="yan jiaping" w:date="2023-12-11T14:19:00Z">
              <w:r w:rsidDel="00794D5D">
                <w:rPr>
                  <w:rFonts w:ascii="Book Antiqua" w:hAnsi="Book Antiqua" w:cs="Book Antiqua"/>
                  <w:color w:val="000000"/>
                </w:rPr>
                <w:br/>
              </w:r>
            </w:del>
            <w:r>
              <w:rPr>
                <w:rFonts w:ascii="Book Antiqua" w:hAnsi="Book Antiqua" w:cs="Book Antiqua"/>
                <w:color w:val="000000"/>
              </w:rPr>
              <w:t xml:space="preserve">and radiomic features for more objective risk assessment of </w:t>
            </w:r>
            <w:r>
              <w:rPr>
                <w:rFonts w:ascii="Book Antiqua" w:eastAsia="宋体" w:hAnsi="Book Antiqua" w:cs="Book Antiqua" w:hint="eastAsia"/>
                <w:color w:val="000000"/>
                <w:lang w:eastAsia="zh-CN"/>
              </w:rPr>
              <w:t>LT</w:t>
            </w:r>
            <w:r>
              <w:rPr>
                <w:rFonts w:ascii="Book Antiqua" w:hAnsi="Book Antiqua" w:cs="Book Antiqua"/>
                <w:color w:val="000000"/>
              </w:rPr>
              <w:t xml:space="preserve"> for HCC patient</w:t>
            </w:r>
          </w:p>
        </w:tc>
        <w:tc>
          <w:tcPr>
            <w:tcW w:w="0" w:type="auto"/>
            <w:tcBorders>
              <w:tl2br w:val="nil"/>
              <w:tr2bl w:val="nil"/>
            </w:tcBorders>
            <w:shd w:val="clear" w:color="auto" w:fill="FFFFFF"/>
          </w:tcPr>
          <w:p w14:paraId="3189F03D" w14:textId="77777777" w:rsidR="00800C9B"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lang w:val="en-GB"/>
              </w:rPr>
            </w:pPr>
            <w:r>
              <w:rPr>
                <w:rFonts w:ascii="Book Antiqua" w:hAnsi="Book Antiqua" w:cs="Book Antiqua"/>
                <w:color w:val="000000"/>
              </w:rPr>
              <w:t xml:space="preserve">Patients who received a LT for HCC between </w:t>
            </w:r>
            <w:del w:id="137" w:author="yan jiaping" w:date="2023-12-11T14:19:00Z">
              <w:r w:rsidDel="00794D5D">
                <w:rPr>
                  <w:rFonts w:ascii="Book Antiqua" w:hAnsi="Book Antiqua" w:cs="Book Antiqua"/>
                  <w:color w:val="000000"/>
                </w:rPr>
                <w:delText xml:space="preserve"> </w:delText>
              </w:r>
            </w:del>
            <w:r>
              <w:rPr>
                <w:rFonts w:ascii="Book Antiqua" w:hAnsi="Book Antiqua" w:cs="Book Antiqua"/>
                <w:color w:val="000000"/>
              </w:rPr>
              <w:t xml:space="preserve">2008-2019 were eligible for inclusion in the analysis. All patients with post-LT recurrence were included, and those without recurrence were randomly selected for inclusion in the deep learning model. Pre- and post-transplant magnetic resonance imaging (MRI) scans and reports were compressed using Caps Net networks and natural language processing, respectively, as input for a multiple feature radial basis function network. We </w:t>
            </w:r>
            <w:r>
              <w:rPr>
                <w:rFonts w:ascii="Book Antiqua" w:hAnsi="Book Antiqua" w:cs="Book Antiqua"/>
                <w:color w:val="000000"/>
              </w:rPr>
              <w:lastRenderedPageBreak/>
              <w:t>applied a histological image analysis algorithm to detect pathologic areas of interest from explant tissue of patients who recurred. The multilayer perceptron was designed as a feed forward, supervised neural network topology, with the final assessment of recurrence risk. We used AUC and F-1 score to assess the predictability of different network combinations</w:t>
            </w:r>
          </w:p>
        </w:tc>
        <w:tc>
          <w:tcPr>
            <w:tcW w:w="0" w:type="auto"/>
            <w:tcBorders>
              <w:tl2br w:val="nil"/>
              <w:tr2bl w:val="nil"/>
            </w:tcBorders>
            <w:shd w:val="clear" w:color="auto" w:fill="FFFFFF"/>
          </w:tcPr>
          <w:p w14:paraId="13D21B1F" w14:textId="0E70202E" w:rsidR="00800C9B"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lang w:val="en-GB"/>
              </w:rPr>
            </w:pPr>
            <w:r>
              <w:rPr>
                <w:rFonts w:ascii="Book Antiqua" w:hAnsi="Book Antiqua" w:cs="Book Antiqua"/>
                <w:color w:val="000000"/>
              </w:rPr>
              <w:lastRenderedPageBreak/>
              <w:t xml:space="preserve">A total of 109 patients were included (87 in the training group, 22 in the testing group), of which 20 were positive for cancer recurrence. Seven models (AUC; F-1 score) were generated, </w:t>
            </w:r>
            <w:del w:id="138" w:author="yan jiaping" w:date="2023-12-11T14:19:00Z">
              <w:r w:rsidDel="00794D5D">
                <w:rPr>
                  <w:rFonts w:ascii="Book Antiqua" w:hAnsi="Book Antiqua" w:cs="Book Antiqua"/>
                  <w:color w:val="000000"/>
                </w:rPr>
                <w:br/>
              </w:r>
            </w:del>
            <w:r>
              <w:rPr>
                <w:rFonts w:ascii="Book Antiqua" w:hAnsi="Book Antiqua" w:cs="Book Antiqua"/>
                <w:color w:val="000000"/>
              </w:rPr>
              <w:t xml:space="preserve">including clinical features only (0.55; 0.52), MRI only (0.64; 0.61), </w:t>
            </w:r>
            <w:r>
              <w:rPr>
                <w:rFonts w:ascii="Book Antiqua" w:hAnsi="Book Antiqua" w:cs="Book Antiqua"/>
                <w:color w:val="000000"/>
              </w:rPr>
              <w:br/>
              <w:t xml:space="preserve">pathological </w:t>
            </w:r>
            <w:r>
              <w:rPr>
                <w:rFonts w:ascii="Book Antiqua" w:hAnsi="Book Antiqua" w:cs="Book Antiqua"/>
                <w:color w:val="000000"/>
              </w:rPr>
              <w:lastRenderedPageBreak/>
              <w:t>images only (0.64; 0.61), MRI plus pathology (0.68; 0.65), MRI plus clinical (0.78, 0.75), pathology plus clinical (0.77; 0.73), and a combination of clinical, MRI, and pathology</w:t>
            </w:r>
            <w:r>
              <w:rPr>
                <w:rFonts w:ascii="Book Antiqua" w:eastAsia="宋体" w:hAnsi="Book Antiqua" w:cs="Book Antiqua" w:hint="eastAsia"/>
                <w:color w:val="000000"/>
                <w:lang w:eastAsia="zh-CN"/>
              </w:rPr>
              <w:t xml:space="preserve"> </w:t>
            </w:r>
            <w:r>
              <w:rPr>
                <w:rFonts w:ascii="Book Antiqua" w:hAnsi="Book Antiqua" w:cs="Book Antiqua"/>
                <w:color w:val="000000"/>
              </w:rPr>
              <w:t>features (0.87; 0.84). The final combined model showed 80% recall and 89% precision. The total accuracy of the implemented model was 82%</w:t>
            </w:r>
          </w:p>
        </w:tc>
        <w:tc>
          <w:tcPr>
            <w:tcW w:w="0" w:type="auto"/>
            <w:tcBorders>
              <w:tl2br w:val="nil"/>
              <w:tr2bl w:val="nil"/>
            </w:tcBorders>
            <w:shd w:val="clear" w:color="auto" w:fill="FFFFFF"/>
          </w:tcPr>
          <w:p w14:paraId="7E672842" w14:textId="77777777" w:rsidR="00800C9B"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lang w:val="en-GB"/>
              </w:rPr>
            </w:pPr>
            <w:r>
              <w:rPr>
                <w:rFonts w:ascii="Book Antiqua" w:hAnsi="Book Antiqua" w:cs="Book Antiqua"/>
                <w:color w:val="000000"/>
              </w:rPr>
              <w:lastRenderedPageBreak/>
              <w:t xml:space="preserve">We validated that the deep learning model combining clinical features and multi scale histopathologic and radiomic image features can be used to discover risk factors for </w:t>
            </w:r>
            <w:r>
              <w:rPr>
                <w:rFonts w:ascii="Book Antiqua" w:hAnsi="Book Antiqua" w:cs="Book Antiqua"/>
                <w:color w:val="000000"/>
              </w:rPr>
              <w:br/>
              <w:t>recurrence beyond tumor size and biomarker analysis</w:t>
            </w:r>
          </w:p>
        </w:tc>
      </w:tr>
      <w:tr w:rsidR="00800C9B" w14:paraId="4FC64307" w14:textId="77777777" w:rsidTr="00800C9B">
        <w:tc>
          <w:tcPr>
            <w:cnfStyle w:val="001000000000" w:firstRow="0" w:lastRow="0" w:firstColumn="1" w:lastColumn="0" w:oddVBand="0" w:evenVBand="0" w:oddHBand="0" w:evenHBand="0" w:firstRowFirstColumn="0" w:firstRowLastColumn="0" w:lastRowFirstColumn="0" w:lastRowLastColumn="0"/>
            <w:tcW w:w="0" w:type="auto"/>
            <w:tcBorders>
              <w:tl2br w:val="nil"/>
              <w:tr2bl w:val="nil"/>
            </w:tcBorders>
            <w:shd w:val="clear" w:color="auto" w:fill="FFFFFF"/>
          </w:tcPr>
          <w:p w14:paraId="18192E95" w14:textId="77777777" w:rsidR="00800C9B" w:rsidRDefault="00000000">
            <w:pPr>
              <w:spacing w:line="360" w:lineRule="auto"/>
              <w:jc w:val="both"/>
              <w:rPr>
                <w:rFonts w:ascii="Book Antiqua" w:eastAsiaTheme="majorEastAsia" w:hAnsi="Book Antiqua" w:cs="Book Antiqua"/>
                <w:i w:val="0"/>
                <w:iCs w:val="0"/>
                <w:color w:val="000000"/>
                <w:lang w:val="en-GB"/>
              </w:rPr>
            </w:pPr>
            <w:r>
              <w:rPr>
                <w:rFonts w:ascii="Book Antiqua" w:eastAsiaTheme="majorEastAsia" w:hAnsi="Book Antiqua" w:cs="Book Antiqua"/>
                <w:i w:val="0"/>
                <w:iCs w:val="0"/>
                <w:color w:val="000000"/>
              </w:rPr>
              <w:lastRenderedPageBreak/>
              <w:t>Pinto-Marques</w:t>
            </w:r>
            <w:r>
              <w:rPr>
                <w:rFonts w:ascii="Book Antiqua" w:eastAsiaTheme="majorEastAsia" w:hAnsi="Book Antiqua" w:cs="Book Antiqua"/>
                <w:color w:val="000000"/>
              </w:rPr>
              <w:t xml:space="preserve"> et </w:t>
            </w:r>
            <w:proofErr w:type="gramStart"/>
            <w:r>
              <w:rPr>
                <w:rFonts w:ascii="Book Antiqua" w:eastAsiaTheme="majorEastAsia" w:hAnsi="Book Antiqua" w:cs="Book Antiqua"/>
                <w:color w:val="000000"/>
              </w:rPr>
              <w:t>al</w:t>
            </w:r>
            <w:r>
              <w:rPr>
                <w:rFonts w:ascii="Book Antiqua" w:eastAsiaTheme="majorEastAsia" w:hAnsi="Book Antiqua" w:cs="Book Antiqua" w:hint="eastAsia"/>
                <w:i w:val="0"/>
                <w:iCs w:val="0"/>
                <w:color w:val="000000"/>
                <w:vertAlign w:val="superscript"/>
                <w:lang w:eastAsia="zh-CN"/>
              </w:rPr>
              <w:t>[</w:t>
            </w:r>
            <w:proofErr w:type="gramEnd"/>
            <w:r>
              <w:rPr>
                <w:rFonts w:ascii="Book Antiqua" w:eastAsiaTheme="majorEastAsia" w:hAnsi="Book Antiqua" w:cs="Book Antiqua" w:hint="eastAsia"/>
                <w:i w:val="0"/>
                <w:iCs w:val="0"/>
                <w:color w:val="000000"/>
                <w:vertAlign w:val="superscript"/>
                <w:lang w:eastAsia="zh-CN"/>
              </w:rPr>
              <w:t>62]</w:t>
            </w:r>
            <w:r>
              <w:rPr>
                <w:rFonts w:ascii="Book Antiqua" w:eastAsiaTheme="majorEastAsia" w:hAnsi="Book Antiqua" w:cs="Book Antiqua" w:hint="eastAsia"/>
                <w:i w:val="0"/>
                <w:iCs w:val="0"/>
                <w:color w:val="000000"/>
                <w:lang w:eastAsia="zh-CN"/>
              </w:rPr>
              <w:t xml:space="preserve">, </w:t>
            </w:r>
            <w:r>
              <w:rPr>
                <w:rFonts w:ascii="Book Antiqua" w:eastAsiaTheme="majorEastAsia" w:hAnsi="Book Antiqua" w:cs="Book Antiqua"/>
                <w:i w:val="0"/>
                <w:iCs w:val="0"/>
                <w:color w:val="000000"/>
              </w:rPr>
              <w:t>2022</w:t>
            </w:r>
          </w:p>
        </w:tc>
        <w:tc>
          <w:tcPr>
            <w:tcW w:w="0" w:type="auto"/>
            <w:tcBorders>
              <w:tl2br w:val="nil"/>
              <w:tr2bl w:val="nil"/>
            </w:tcBorders>
            <w:shd w:val="clear" w:color="auto" w:fill="FFFFFF"/>
          </w:tcPr>
          <w:p w14:paraId="191CBB96" w14:textId="6FA3AF70" w:rsidR="00800C9B"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lang w:val="en-GB"/>
              </w:rPr>
            </w:pPr>
            <w:r>
              <w:rPr>
                <w:rFonts w:ascii="Book Antiqua" w:hAnsi="Book Antiqua" w:cs="Book Antiqua"/>
                <w:color w:val="000000"/>
              </w:rPr>
              <w:t>A Portuguese study in which the ML model, Hepato-Predict was constructed on retrospective LT data for HCC based on the assessment</w:t>
            </w:r>
            <w:ins w:id="139" w:author="yan jiaping" w:date="2023-12-11T14:20:00Z">
              <w:r w:rsidR="00794D5D">
                <w:rPr>
                  <w:rFonts w:ascii="Book Antiqua" w:hAnsi="Book Antiqua" w:cs="Book Antiqua"/>
                  <w:color w:val="000000"/>
                </w:rPr>
                <w:t xml:space="preserve"> </w:t>
              </w:r>
            </w:ins>
            <w:del w:id="140" w:author="yan jiaping" w:date="2023-12-11T14:20:00Z">
              <w:r w:rsidDel="00794D5D">
                <w:rPr>
                  <w:rFonts w:ascii="Book Antiqua" w:hAnsi="Book Antiqua" w:cs="Book Antiqua"/>
                  <w:color w:val="000000"/>
                </w:rPr>
                <w:br/>
              </w:r>
            </w:del>
            <w:r>
              <w:rPr>
                <w:rFonts w:ascii="Book Antiqua" w:hAnsi="Book Antiqua" w:cs="Book Antiqua"/>
                <w:color w:val="000000"/>
              </w:rPr>
              <w:t xml:space="preserve">of a gene expression signature </w:t>
            </w:r>
            <w:proofErr w:type="gramStart"/>
            <w:r>
              <w:rPr>
                <w:rFonts w:ascii="Book Antiqua" w:hAnsi="Book Antiqua" w:cs="Book Antiqua"/>
                <w:color w:val="000000"/>
              </w:rPr>
              <w:t>plus clinical variables</w:t>
            </w:r>
            <w:proofErr w:type="gramEnd"/>
          </w:p>
        </w:tc>
        <w:tc>
          <w:tcPr>
            <w:tcW w:w="0" w:type="auto"/>
            <w:tcBorders>
              <w:tl2br w:val="nil"/>
              <w:tr2bl w:val="nil"/>
            </w:tcBorders>
            <w:shd w:val="clear" w:color="auto" w:fill="FFFFFF"/>
          </w:tcPr>
          <w:p w14:paraId="7E551878" w14:textId="46E060FC" w:rsidR="00800C9B"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lang w:val="en-GB"/>
              </w:rPr>
            </w:pPr>
            <w:r>
              <w:rPr>
                <w:rFonts w:ascii="Book Antiqua" w:hAnsi="Book Antiqua" w:cs="Book Antiqua"/>
                <w:color w:val="000000"/>
              </w:rPr>
              <w:t>To propose a new decision algorithm combining biomarkers</w:t>
            </w:r>
            <w:ins w:id="141" w:author="yan jiaping" w:date="2023-12-11T14:20:00Z">
              <w:r w:rsidR="00794D5D">
                <w:rPr>
                  <w:rFonts w:ascii="Book Antiqua" w:hAnsi="Book Antiqua" w:cs="Book Antiqua"/>
                  <w:color w:val="000000"/>
                </w:rPr>
                <w:t xml:space="preserve"> </w:t>
              </w:r>
            </w:ins>
            <w:del w:id="142" w:author="yan jiaping" w:date="2023-12-11T14:20:00Z">
              <w:r w:rsidDel="00794D5D">
                <w:rPr>
                  <w:rFonts w:ascii="Book Antiqua" w:hAnsi="Book Antiqua" w:cs="Book Antiqua"/>
                  <w:color w:val="000000"/>
                </w:rPr>
                <w:br/>
              </w:r>
            </w:del>
            <w:r>
              <w:rPr>
                <w:rFonts w:ascii="Book Antiqua" w:hAnsi="Book Antiqua" w:cs="Book Antiqua"/>
                <w:color w:val="000000"/>
              </w:rPr>
              <w:t>measured in a tumor biopsy with clinical variables, to predict recurrence</w:t>
            </w:r>
            <w:ins w:id="143" w:author="yan jiaping" w:date="2023-12-11T14:20:00Z">
              <w:r w:rsidR="00794D5D">
                <w:rPr>
                  <w:rFonts w:ascii="Book Antiqua" w:hAnsi="Book Antiqua" w:cs="Book Antiqua"/>
                  <w:color w:val="000000"/>
                </w:rPr>
                <w:t xml:space="preserve"> </w:t>
              </w:r>
            </w:ins>
            <w:del w:id="144" w:author="yan jiaping" w:date="2023-12-11T14:20:00Z">
              <w:r w:rsidDel="00794D5D">
                <w:rPr>
                  <w:rFonts w:ascii="Book Antiqua" w:hAnsi="Book Antiqua" w:cs="Book Antiqua"/>
                  <w:color w:val="000000"/>
                </w:rPr>
                <w:br/>
              </w:r>
            </w:del>
            <w:r>
              <w:rPr>
                <w:rFonts w:ascii="Book Antiqua" w:hAnsi="Book Antiqua" w:cs="Book Antiqua"/>
                <w:color w:val="000000"/>
              </w:rPr>
              <w:t xml:space="preserve">after </w:t>
            </w:r>
            <w:r>
              <w:rPr>
                <w:rFonts w:ascii="Book Antiqua" w:eastAsia="宋体" w:hAnsi="Book Antiqua" w:cs="Book Antiqua" w:hint="eastAsia"/>
                <w:color w:val="000000"/>
                <w:lang w:eastAsia="zh-CN"/>
              </w:rPr>
              <w:t>LT</w:t>
            </w:r>
          </w:p>
        </w:tc>
        <w:tc>
          <w:tcPr>
            <w:tcW w:w="0" w:type="auto"/>
            <w:tcBorders>
              <w:tl2br w:val="nil"/>
              <w:tr2bl w:val="nil"/>
            </w:tcBorders>
            <w:shd w:val="clear" w:color="auto" w:fill="FFFFFF"/>
          </w:tcPr>
          <w:p w14:paraId="2198AF87" w14:textId="77777777" w:rsidR="00800C9B"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lang w:val="en-GB"/>
              </w:rPr>
            </w:pPr>
            <w:r>
              <w:rPr>
                <w:rFonts w:ascii="Book Antiqua" w:hAnsi="Book Antiqua" w:cs="Book Antiqua"/>
                <w:color w:val="000000"/>
              </w:rPr>
              <w:t>A literature systematic review singled out candidate biomarkers whose RNA levels were assessed by quantitative PCR in tumor tissue from 138 HCC patients submitted to LT (&gt;</w:t>
            </w:r>
            <w:r>
              <w:rPr>
                <w:rFonts w:ascii="Book Antiqua" w:eastAsia="宋体" w:hAnsi="Book Antiqua" w:cs="Book Antiqua" w:hint="eastAsia"/>
                <w:color w:val="000000"/>
                <w:lang w:eastAsia="zh-CN"/>
              </w:rPr>
              <w:t xml:space="preserve"> </w:t>
            </w:r>
            <w:r>
              <w:rPr>
                <w:rFonts w:ascii="Book Antiqua" w:hAnsi="Book Antiqua" w:cs="Book Antiqua"/>
                <w:color w:val="000000"/>
              </w:rPr>
              <w:t xml:space="preserve">5 </w:t>
            </w:r>
            <w:proofErr w:type="spellStart"/>
            <w:r>
              <w:rPr>
                <w:rFonts w:ascii="Book Antiqua" w:hAnsi="Book Antiqua" w:cs="Book Antiqua"/>
                <w:color w:val="000000"/>
              </w:rPr>
              <w:t>yr</w:t>
            </w:r>
            <w:proofErr w:type="spellEnd"/>
            <w:r>
              <w:rPr>
                <w:rFonts w:ascii="Book Antiqua" w:hAnsi="Book Antiqua" w:cs="Book Antiqua"/>
                <w:color w:val="000000"/>
              </w:rPr>
              <w:t xml:space="preserve"> follow up, 32% beyond Milan criteria). The resulting 4 gene signature was combined with clinical variables to develop a decision algorithm using machine learning approaches. The method was named </w:t>
            </w:r>
            <w:proofErr w:type="spellStart"/>
            <w:r>
              <w:rPr>
                <w:rFonts w:ascii="Book Antiqua" w:hAnsi="Book Antiqua" w:cs="Book Antiqua"/>
                <w:color w:val="000000"/>
              </w:rPr>
              <w:t>HepatoPredict</w:t>
            </w:r>
            <w:proofErr w:type="spellEnd"/>
          </w:p>
        </w:tc>
        <w:tc>
          <w:tcPr>
            <w:tcW w:w="0" w:type="auto"/>
            <w:tcBorders>
              <w:tl2br w:val="nil"/>
              <w:tr2bl w:val="nil"/>
            </w:tcBorders>
            <w:shd w:val="clear" w:color="auto" w:fill="FFFFFF"/>
          </w:tcPr>
          <w:p w14:paraId="79929226" w14:textId="71D07709" w:rsidR="00800C9B"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lang w:val="en-GB"/>
              </w:rPr>
            </w:pPr>
            <w:proofErr w:type="spellStart"/>
            <w:r>
              <w:rPr>
                <w:rFonts w:ascii="Book Antiqua" w:hAnsi="Book Antiqua" w:cs="Book Antiqua"/>
                <w:color w:val="000000"/>
              </w:rPr>
              <w:t>HepatoPredict</w:t>
            </w:r>
            <w:proofErr w:type="spellEnd"/>
            <w:r>
              <w:rPr>
                <w:rFonts w:ascii="Book Antiqua" w:hAnsi="Book Antiqua" w:cs="Book Antiqua"/>
                <w:color w:val="000000"/>
              </w:rPr>
              <w:t xml:space="preserve"> identifies 99% disease-free patients (&gt;</w:t>
            </w:r>
            <w:r>
              <w:rPr>
                <w:rFonts w:ascii="Book Antiqua" w:eastAsia="宋体" w:hAnsi="Book Antiqua" w:cs="Book Antiqua" w:hint="eastAsia"/>
                <w:color w:val="000000"/>
                <w:lang w:eastAsia="zh-CN"/>
              </w:rPr>
              <w:t xml:space="preserve"> </w:t>
            </w:r>
            <w:r>
              <w:rPr>
                <w:rFonts w:ascii="Book Antiqua" w:hAnsi="Book Antiqua" w:cs="Book Antiqua"/>
                <w:color w:val="000000"/>
              </w:rPr>
              <w:t xml:space="preserve">5 </w:t>
            </w:r>
            <w:proofErr w:type="spellStart"/>
            <w:r>
              <w:rPr>
                <w:rFonts w:ascii="Book Antiqua" w:hAnsi="Book Antiqua" w:cs="Book Antiqua"/>
                <w:color w:val="000000"/>
              </w:rPr>
              <w:t>yr</w:t>
            </w:r>
            <w:proofErr w:type="spellEnd"/>
            <w:r>
              <w:rPr>
                <w:rFonts w:ascii="Book Antiqua" w:hAnsi="Book Antiqua" w:cs="Book Antiqua"/>
                <w:color w:val="000000"/>
              </w:rPr>
              <w:t>) including many outside clinical criteria</w:t>
            </w:r>
            <w:ins w:id="145" w:author="yan jiaping" w:date="2023-12-11T14:20:00Z">
              <w:r w:rsidR="00794D5D" w:rsidDel="00794D5D">
                <w:rPr>
                  <w:rFonts w:ascii="Book Antiqua" w:hAnsi="Book Antiqua" w:cs="Book Antiqua"/>
                  <w:color w:val="000000"/>
                </w:rPr>
                <w:t xml:space="preserve"> </w:t>
              </w:r>
            </w:ins>
            <w:del w:id="146" w:author="yan jiaping" w:date="2023-12-11T14:20:00Z">
              <w:r w:rsidDel="00794D5D">
                <w:rPr>
                  <w:rFonts w:ascii="Book Antiqua" w:hAnsi="Book Antiqua" w:cs="Book Antiqua"/>
                  <w:color w:val="000000"/>
                </w:rPr>
                <w:br/>
              </w:r>
            </w:del>
            <w:r>
              <w:rPr>
                <w:rFonts w:ascii="Book Antiqua" w:hAnsi="Book Antiqua" w:cs="Book Antiqua"/>
                <w:color w:val="000000"/>
              </w:rPr>
              <w:t>(16%</w:t>
            </w:r>
            <w:r>
              <w:rPr>
                <w:rFonts w:ascii="Book Antiqua" w:eastAsia="宋体" w:hAnsi="Book Antiqua" w:cs="Book Antiqua" w:hint="eastAsia"/>
                <w:color w:val="000000"/>
                <w:lang w:eastAsia="zh-CN"/>
              </w:rPr>
              <w:t>-</w:t>
            </w:r>
            <w:r>
              <w:rPr>
                <w:rFonts w:ascii="Book Antiqua" w:hAnsi="Book Antiqua" w:cs="Book Antiqua"/>
                <w:color w:val="000000"/>
              </w:rPr>
              <w:t>24%).</w:t>
            </w:r>
            <w:ins w:id="147" w:author="yan jiaping" w:date="2023-12-11T14:20:00Z">
              <w:r w:rsidR="00794D5D">
                <w:rPr>
                  <w:rFonts w:ascii="Book Antiqua" w:hAnsi="Book Antiqua" w:cs="Book Antiqua"/>
                  <w:color w:val="000000"/>
                </w:rPr>
                <w:t xml:space="preserve"> </w:t>
              </w:r>
            </w:ins>
            <w:proofErr w:type="gramStart"/>
            <w:r>
              <w:rPr>
                <w:rFonts w:ascii="Book Antiqua" w:hAnsi="Book Antiqua" w:cs="Book Antiqua"/>
                <w:color w:val="000000"/>
              </w:rPr>
              <w:t>Has</w:t>
            </w:r>
            <w:proofErr w:type="gramEnd"/>
            <w:r>
              <w:rPr>
                <w:rFonts w:ascii="Book Antiqua" w:hAnsi="Book Antiqua" w:cs="Book Antiqua"/>
                <w:color w:val="000000"/>
              </w:rPr>
              <w:t xml:space="preserve"> increased positive predictive value (88.5%</w:t>
            </w:r>
            <w:r>
              <w:rPr>
                <w:rFonts w:ascii="Book Antiqua" w:eastAsia="宋体" w:hAnsi="Book Antiqua" w:cs="Book Antiqua" w:hint="eastAsia"/>
                <w:color w:val="000000"/>
                <w:lang w:eastAsia="zh-CN"/>
              </w:rPr>
              <w:t>-</w:t>
            </w:r>
            <w:r>
              <w:rPr>
                <w:rFonts w:ascii="Book Antiqua" w:hAnsi="Book Antiqua" w:cs="Book Antiqua"/>
                <w:color w:val="000000"/>
              </w:rPr>
              <w:t>94.4%) without any loss of long-term overall survival or recurrence rates</w:t>
            </w:r>
            <w:r>
              <w:rPr>
                <w:rFonts w:ascii="Book Antiqua" w:eastAsia="宋体" w:hAnsi="Book Antiqua" w:cs="Book Antiqua" w:hint="eastAsia"/>
                <w:color w:val="000000"/>
                <w:lang w:eastAsia="zh-CN"/>
              </w:rPr>
              <w:t xml:space="preserve"> </w:t>
            </w:r>
            <w:r>
              <w:rPr>
                <w:rFonts w:ascii="Book Antiqua" w:hAnsi="Book Antiqua" w:cs="Book Antiqua"/>
                <w:color w:val="000000"/>
              </w:rPr>
              <w:t xml:space="preserve">for patients deemed eligible by </w:t>
            </w:r>
            <w:proofErr w:type="spellStart"/>
            <w:r>
              <w:rPr>
                <w:rFonts w:ascii="Book Antiqua" w:hAnsi="Book Antiqua" w:cs="Book Antiqua"/>
                <w:color w:val="000000"/>
              </w:rPr>
              <w:t>HepatoPredict</w:t>
            </w:r>
            <w:proofErr w:type="spellEnd"/>
            <w:r>
              <w:rPr>
                <w:rFonts w:ascii="Book Antiqua" w:hAnsi="Book Antiqua" w:cs="Book Antiqua"/>
                <w:color w:val="000000"/>
              </w:rPr>
              <w:t xml:space="preserve">; those deemed </w:t>
            </w:r>
            <w:r>
              <w:rPr>
                <w:rFonts w:ascii="Book Antiqua" w:hAnsi="Book Antiqua" w:cs="Book Antiqua"/>
                <w:color w:val="000000"/>
              </w:rPr>
              <w:lastRenderedPageBreak/>
              <w:t>ineligible display marked reduction of survival and increased recurrence in the short and long term</w:t>
            </w:r>
          </w:p>
        </w:tc>
        <w:tc>
          <w:tcPr>
            <w:tcW w:w="0" w:type="auto"/>
            <w:tcBorders>
              <w:tl2br w:val="nil"/>
              <w:tr2bl w:val="nil"/>
            </w:tcBorders>
            <w:shd w:val="clear" w:color="auto" w:fill="FFFFFF"/>
          </w:tcPr>
          <w:p w14:paraId="06FDC048" w14:textId="77777777" w:rsidR="00800C9B"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lang w:val="en-GB"/>
              </w:rPr>
            </w:pPr>
            <w:proofErr w:type="spellStart"/>
            <w:r>
              <w:rPr>
                <w:rFonts w:ascii="Book Antiqua" w:hAnsi="Book Antiqua" w:cs="Book Antiqua"/>
                <w:color w:val="000000"/>
              </w:rPr>
              <w:lastRenderedPageBreak/>
              <w:t>HepatoPredict</w:t>
            </w:r>
            <w:proofErr w:type="spellEnd"/>
            <w:r>
              <w:rPr>
                <w:rFonts w:ascii="Book Antiqua" w:hAnsi="Book Antiqua" w:cs="Book Antiqua"/>
                <w:color w:val="000000"/>
              </w:rPr>
              <w:t xml:space="preserve"> outperforms conventional clinical-pathologic selection criteria (Milan, UCSF), providing superior prognostic</w:t>
            </w:r>
            <w:r>
              <w:rPr>
                <w:rFonts w:ascii="Book Antiqua" w:eastAsia="宋体" w:hAnsi="Book Antiqua" w:cs="Book Antiqua" w:hint="eastAsia"/>
                <w:color w:val="000000"/>
                <w:lang w:eastAsia="zh-CN"/>
              </w:rPr>
              <w:t xml:space="preserve"> </w:t>
            </w:r>
            <w:r>
              <w:rPr>
                <w:rFonts w:ascii="Book Antiqua" w:hAnsi="Book Antiqua" w:cs="Book Antiqua"/>
                <w:color w:val="000000"/>
              </w:rPr>
              <w:t>information</w:t>
            </w:r>
          </w:p>
        </w:tc>
      </w:tr>
      <w:tr w:rsidR="00800C9B" w14:paraId="71A0DC28" w14:textId="77777777" w:rsidTr="00800C9B">
        <w:tc>
          <w:tcPr>
            <w:cnfStyle w:val="001000000000" w:firstRow="0" w:lastRow="0" w:firstColumn="1" w:lastColumn="0" w:oddVBand="0" w:evenVBand="0" w:oddHBand="0" w:evenHBand="0" w:firstRowFirstColumn="0" w:firstRowLastColumn="0" w:lastRowFirstColumn="0" w:lastRowLastColumn="0"/>
            <w:tcW w:w="0" w:type="auto"/>
            <w:tcBorders>
              <w:tl2br w:val="nil"/>
              <w:tr2bl w:val="nil"/>
            </w:tcBorders>
            <w:shd w:val="clear" w:color="auto" w:fill="FFFFFF"/>
          </w:tcPr>
          <w:p w14:paraId="04063837" w14:textId="77777777" w:rsidR="00800C9B" w:rsidRDefault="00000000">
            <w:pPr>
              <w:spacing w:line="360" w:lineRule="auto"/>
              <w:jc w:val="both"/>
              <w:rPr>
                <w:rFonts w:ascii="Book Antiqua" w:eastAsiaTheme="majorEastAsia" w:hAnsi="Book Antiqua" w:cs="Book Antiqua"/>
                <w:i w:val="0"/>
                <w:iCs w:val="0"/>
                <w:color w:val="000000"/>
                <w:lang w:val="en-GB"/>
              </w:rPr>
            </w:pPr>
            <w:r>
              <w:rPr>
                <w:rFonts w:ascii="Book Antiqua" w:eastAsiaTheme="majorEastAsia" w:hAnsi="Book Antiqua" w:cs="Book Antiqua"/>
                <w:i w:val="0"/>
                <w:iCs w:val="0"/>
                <w:color w:val="000000"/>
              </w:rPr>
              <w:t>Lai</w:t>
            </w:r>
            <w:r>
              <w:rPr>
                <w:rFonts w:ascii="Book Antiqua" w:eastAsiaTheme="majorEastAsia" w:hAnsi="Book Antiqua" w:cs="Book Antiqua"/>
                <w:color w:val="000000"/>
              </w:rPr>
              <w:t xml:space="preserve"> et </w:t>
            </w:r>
            <w:proofErr w:type="gramStart"/>
            <w:r>
              <w:rPr>
                <w:rFonts w:ascii="Book Antiqua" w:eastAsiaTheme="majorEastAsia" w:hAnsi="Book Antiqua" w:cs="Book Antiqua"/>
                <w:color w:val="000000"/>
              </w:rPr>
              <w:t>al</w:t>
            </w:r>
            <w:r>
              <w:rPr>
                <w:rFonts w:ascii="Book Antiqua" w:eastAsiaTheme="majorEastAsia" w:hAnsi="Book Antiqua" w:cs="Book Antiqua" w:hint="eastAsia"/>
                <w:i w:val="0"/>
                <w:iCs w:val="0"/>
                <w:color w:val="000000"/>
                <w:vertAlign w:val="superscript"/>
                <w:lang w:eastAsia="zh-CN"/>
              </w:rPr>
              <w:t>[</w:t>
            </w:r>
            <w:proofErr w:type="gramEnd"/>
            <w:r>
              <w:rPr>
                <w:rFonts w:ascii="Book Antiqua" w:eastAsiaTheme="majorEastAsia" w:hAnsi="Book Antiqua" w:cs="Book Antiqua" w:hint="eastAsia"/>
                <w:i w:val="0"/>
                <w:iCs w:val="0"/>
                <w:color w:val="000000"/>
                <w:vertAlign w:val="superscript"/>
                <w:lang w:eastAsia="zh-CN"/>
              </w:rPr>
              <w:t>63]</w:t>
            </w:r>
            <w:r>
              <w:rPr>
                <w:rFonts w:ascii="Book Antiqua" w:eastAsiaTheme="majorEastAsia" w:hAnsi="Book Antiqua" w:cs="Book Antiqua" w:hint="eastAsia"/>
                <w:i w:val="0"/>
                <w:iCs w:val="0"/>
                <w:color w:val="000000"/>
                <w:lang w:eastAsia="zh-CN"/>
              </w:rPr>
              <w:t xml:space="preserve">, </w:t>
            </w:r>
            <w:r>
              <w:rPr>
                <w:rFonts w:ascii="Book Antiqua" w:eastAsiaTheme="majorEastAsia" w:hAnsi="Book Antiqua" w:cs="Book Antiqua"/>
                <w:i w:val="0"/>
                <w:iCs w:val="0"/>
                <w:color w:val="000000"/>
              </w:rPr>
              <w:t>2023</w:t>
            </w:r>
          </w:p>
        </w:tc>
        <w:tc>
          <w:tcPr>
            <w:tcW w:w="0" w:type="auto"/>
            <w:tcBorders>
              <w:tl2br w:val="nil"/>
              <w:tr2bl w:val="nil"/>
            </w:tcBorders>
            <w:shd w:val="clear" w:color="auto" w:fill="FFFFFF"/>
          </w:tcPr>
          <w:p w14:paraId="7DA75332" w14:textId="77777777" w:rsidR="00800C9B"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lang w:val="en-GB"/>
              </w:rPr>
            </w:pPr>
            <w:r>
              <w:rPr>
                <w:rFonts w:ascii="Book Antiqua" w:hAnsi="Book Antiqua" w:cs="Book Antiqua"/>
                <w:color w:val="000000"/>
              </w:rPr>
              <w:t>A Taiwanese study in which the ML model ResNet-18 was trained on FDG-PET-CT images to predict outcomes in HCC patients undergoing LT</w:t>
            </w:r>
          </w:p>
        </w:tc>
        <w:tc>
          <w:tcPr>
            <w:tcW w:w="0" w:type="auto"/>
            <w:tcBorders>
              <w:tl2br w:val="nil"/>
              <w:tr2bl w:val="nil"/>
            </w:tcBorders>
            <w:shd w:val="clear" w:color="auto" w:fill="FFFFFF"/>
          </w:tcPr>
          <w:p w14:paraId="172F8E5E" w14:textId="77777777" w:rsidR="00800C9B"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lang w:val="en-GB"/>
              </w:rPr>
            </w:pPr>
            <w:r>
              <w:rPr>
                <w:rFonts w:ascii="Book Antiqua" w:hAnsi="Book Antiqua" w:cs="Book Antiqua"/>
                <w:color w:val="000000"/>
              </w:rPr>
              <w:t>To evaluate the performance of deep learning from 18F-FDG PET-CT images to predict overall survival</w:t>
            </w:r>
            <w:r>
              <w:rPr>
                <w:rFonts w:ascii="Book Antiqua" w:eastAsia="宋体" w:hAnsi="Book Antiqua" w:cs="Book Antiqua" w:hint="eastAsia"/>
                <w:color w:val="000000"/>
                <w:lang w:eastAsia="zh-CN"/>
              </w:rPr>
              <w:t xml:space="preserve"> </w:t>
            </w:r>
            <w:r>
              <w:rPr>
                <w:rFonts w:ascii="Book Antiqua" w:hAnsi="Book Antiqua" w:cs="Book Antiqua"/>
                <w:color w:val="000000"/>
              </w:rPr>
              <w:t>in HCC patients before LT</w:t>
            </w:r>
          </w:p>
        </w:tc>
        <w:tc>
          <w:tcPr>
            <w:tcW w:w="0" w:type="auto"/>
            <w:tcBorders>
              <w:tl2br w:val="nil"/>
              <w:tr2bl w:val="nil"/>
            </w:tcBorders>
            <w:shd w:val="clear" w:color="auto" w:fill="FFFFFF"/>
          </w:tcPr>
          <w:p w14:paraId="16756087" w14:textId="77777777" w:rsidR="00800C9B"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lang w:val="en-GB"/>
              </w:rPr>
            </w:pPr>
            <w:r>
              <w:rPr>
                <w:rFonts w:ascii="Book Antiqua" w:hAnsi="Book Antiqua" w:cs="Book Antiqua"/>
                <w:color w:val="000000"/>
              </w:rPr>
              <w:t xml:space="preserve">We retrospectively included 304 patients with HCC who underwent 18F-FDG PET/CT before LT between January 2010 and December 2016. The hepatic areas of 273 of the patients were segmented by software, while the other 31 were delineated manually. We analyzed the predictive value of the deep learning model </w:t>
            </w:r>
            <w:r>
              <w:rPr>
                <w:rFonts w:ascii="Book Antiqua" w:hAnsi="Book Antiqua" w:cs="Book Antiqua"/>
                <w:color w:val="000000"/>
              </w:rPr>
              <w:lastRenderedPageBreak/>
              <w:t>from both FDG PET/CT images and CT images alone</w:t>
            </w:r>
          </w:p>
        </w:tc>
        <w:tc>
          <w:tcPr>
            <w:tcW w:w="0" w:type="auto"/>
            <w:tcBorders>
              <w:tl2br w:val="nil"/>
              <w:tr2bl w:val="nil"/>
            </w:tcBorders>
            <w:shd w:val="clear" w:color="auto" w:fill="FFFFFF"/>
          </w:tcPr>
          <w:p w14:paraId="3004CD3F" w14:textId="63C7DE78" w:rsidR="00800C9B"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lang w:val="en-GB"/>
              </w:rPr>
            </w:pPr>
            <w:r>
              <w:rPr>
                <w:rFonts w:ascii="Book Antiqua" w:hAnsi="Book Antiqua" w:cs="Book Antiqua"/>
                <w:color w:val="000000"/>
              </w:rPr>
              <w:lastRenderedPageBreak/>
              <w:t>The results of the developed prognostic model were obtained by combining FDG</w:t>
            </w:r>
            <w:r>
              <w:rPr>
                <w:rFonts w:ascii="Book Antiqua" w:eastAsia="宋体" w:hAnsi="Book Antiqua" w:cs="Book Antiqua" w:hint="eastAsia"/>
                <w:color w:val="000000"/>
                <w:lang w:eastAsia="zh-CN"/>
              </w:rPr>
              <w:t xml:space="preserve"> </w:t>
            </w:r>
            <w:r>
              <w:rPr>
                <w:rFonts w:ascii="Book Antiqua" w:hAnsi="Book Antiqua" w:cs="Book Antiqua"/>
                <w:color w:val="000000"/>
              </w:rPr>
              <w:t xml:space="preserve">PET-CT images and combining FDG CT images (0.807 AUC </w:t>
            </w:r>
            <w:r>
              <w:rPr>
                <w:rFonts w:ascii="Book Antiqua" w:hAnsi="Book Antiqua" w:cs="Book Antiqua"/>
                <w:i/>
                <w:iCs/>
                <w:color w:val="000000"/>
              </w:rPr>
              <w:t>vs</w:t>
            </w:r>
            <w:r>
              <w:rPr>
                <w:rFonts w:ascii="Book Antiqua" w:hAnsi="Book Antiqua" w:cs="Book Antiqua"/>
                <w:color w:val="000000"/>
              </w:rPr>
              <w:t>. 0.743 AUC). The model based on</w:t>
            </w:r>
            <w:ins w:id="148" w:author="yan jiaping" w:date="2023-12-11T14:20:00Z">
              <w:r w:rsidR="00794D5D">
                <w:rPr>
                  <w:rFonts w:ascii="Book Antiqua" w:hAnsi="Book Antiqua" w:cs="Book Antiqua"/>
                  <w:color w:val="000000"/>
                </w:rPr>
                <w:t xml:space="preserve"> </w:t>
              </w:r>
            </w:ins>
            <w:del w:id="149" w:author="yan jiaping" w:date="2023-12-11T14:20:00Z">
              <w:r w:rsidDel="00794D5D">
                <w:rPr>
                  <w:rFonts w:ascii="Book Antiqua" w:hAnsi="Book Antiqua" w:cs="Book Antiqua"/>
                  <w:color w:val="000000"/>
                </w:rPr>
                <w:br/>
              </w:r>
            </w:del>
            <w:r>
              <w:rPr>
                <w:rFonts w:ascii="Book Antiqua" w:hAnsi="Book Antiqua" w:cs="Book Antiqua"/>
                <w:color w:val="000000"/>
              </w:rPr>
              <w:t xml:space="preserve">FDG PET-CT images achieved </w:t>
            </w:r>
            <w:r>
              <w:rPr>
                <w:rFonts w:ascii="Book Antiqua" w:hAnsi="Book Antiqua" w:cs="Book Antiqua"/>
                <w:color w:val="000000"/>
              </w:rPr>
              <w:lastRenderedPageBreak/>
              <w:t>somewhat better sensitivity than the model based on CT images alone</w:t>
            </w:r>
            <w:ins w:id="150" w:author="yan jiaping" w:date="2023-12-11T14:20:00Z">
              <w:r w:rsidR="00794D5D" w:rsidDel="00794D5D">
                <w:rPr>
                  <w:rFonts w:ascii="Book Antiqua" w:hAnsi="Book Antiqua" w:cs="Book Antiqua"/>
                  <w:color w:val="000000"/>
                </w:rPr>
                <w:t xml:space="preserve"> </w:t>
              </w:r>
            </w:ins>
            <w:del w:id="151" w:author="yan jiaping" w:date="2023-12-11T14:20:00Z">
              <w:r w:rsidDel="00794D5D">
                <w:rPr>
                  <w:rFonts w:ascii="Book Antiqua" w:hAnsi="Book Antiqua" w:cs="Book Antiqua"/>
                  <w:color w:val="000000"/>
                </w:rPr>
                <w:br/>
              </w:r>
            </w:del>
            <w:r>
              <w:rPr>
                <w:rFonts w:ascii="Book Antiqua" w:hAnsi="Book Antiqua" w:cs="Book Antiqua"/>
                <w:color w:val="000000"/>
              </w:rPr>
              <w:t xml:space="preserve">(0.571 SEN </w:t>
            </w:r>
            <w:r>
              <w:rPr>
                <w:rFonts w:ascii="Book Antiqua" w:hAnsi="Book Antiqua" w:cs="Book Antiqua"/>
                <w:i/>
                <w:iCs/>
                <w:color w:val="000000"/>
              </w:rPr>
              <w:t>vs</w:t>
            </w:r>
            <w:r>
              <w:rPr>
                <w:rFonts w:ascii="Book Antiqua" w:hAnsi="Book Antiqua" w:cs="Book Antiqua"/>
                <w:color w:val="000000"/>
              </w:rPr>
              <w:t>. 0.432 SEN)</w:t>
            </w:r>
          </w:p>
        </w:tc>
        <w:tc>
          <w:tcPr>
            <w:tcW w:w="0" w:type="auto"/>
            <w:tcBorders>
              <w:tl2br w:val="nil"/>
              <w:tr2bl w:val="nil"/>
            </w:tcBorders>
            <w:shd w:val="clear" w:color="auto" w:fill="FFFFFF"/>
          </w:tcPr>
          <w:p w14:paraId="4342B830" w14:textId="3778708A" w:rsidR="00800C9B"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lang w:val="en-GB"/>
              </w:rPr>
            </w:pPr>
            <w:r>
              <w:rPr>
                <w:rFonts w:ascii="Book Antiqua" w:hAnsi="Book Antiqua" w:cs="Book Antiqua"/>
                <w:color w:val="000000"/>
              </w:rPr>
              <w:lastRenderedPageBreak/>
              <w:t>Our retrospective study indicated that an automated 3D ResNet-18 convolutional</w:t>
            </w:r>
            <w:ins w:id="152" w:author="yan jiaping" w:date="2023-12-11T14:20:00Z">
              <w:r w:rsidR="00794D5D">
                <w:rPr>
                  <w:rFonts w:ascii="Book Antiqua" w:hAnsi="Book Antiqua" w:cs="Book Antiqua"/>
                  <w:color w:val="000000"/>
                </w:rPr>
                <w:t xml:space="preserve"> </w:t>
              </w:r>
            </w:ins>
            <w:del w:id="153" w:author="yan jiaping" w:date="2023-12-11T14:20:00Z">
              <w:r w:rsidDel="00794D5D">
                <w:rPr>
                  <w:rFonts w:ascii="Book Antiqua" w:hAnsi="Book Antiqua" w:cs="Book Antiqua"/>
                  <w:color w:val="000000"/>
                </w:rPr>
                <w:br/>
              </w:r>
            </w:del>
            <w:r>
              <w:rPr>
                <w:rFonts w:ascii="Book Antiqua" w:hAnsi="Book Antiqua" w:cs="Book Antiqua"/>
                <w:color w:val="000000"/>
              </w:rPr>
              <w:t>neural network with FDG-PET-CT has promise for predicting clinical outcomes in patients</w:t>
            </w:r>
            <w:r>
              <w:rPr>
                <w:rFonts w:ascii="Book Antiqua" w:hAnsi="Book Antiqua" w:cs="Book Antiqua"/>
                <w:color w:val="000000"/>
              </w:rPr>
              <w:br/>
              <w:t xml:space="preserve">with HCC </w:t>
            </w:r>
            <w:r>
              <w:rPr>
                <w:rFonts w:ascii="Book Antiqua" w:hAnsi="Book Antiqua" w:cs="Book Antiqua"/>
                <w:color w:val="000000"/>
              </w:rPr>
              <w:lastRenderedPageBreak/>
              <w:t>undergoing LDLT and that Automatic liver segmentation from 18F-FDG PET-CT images is feasible</w:t>
            </w:r>
            <w:ins w:id="154" w:author="yan jiaping" w:date="2023-12-11T14:20:00Z">
              <w:r w:rsidR="00794D5D">
                <w:rPr>
                  <w:rFonts w:ascii="Book Antiqua" w:hAnsi="Book Antiqua" w:cs="Book Antiqua"/>
                  <w:color w:val="000000"/>
                </w:rPr>
                <w:t xml:space="preserve"> </w:t>
              </w:r>
            </w:ins>
            <w:del w:id="155" w:author="yan jiaping" w:date="2023-12-11T14:20:00Z">
              <w:r w:rsidDel="00794D5D">
                <w:rPr>
                  <w:rFonts w:ascii="Book Antiqua" w:hAnsi="Book Antiqua" w:cs="Book Antiqua"/>
                  <w:color w:val="000000"/>
                </w:rPr>
                <w:br/>
              </w:r>
            </w:del>
            <w:r>
              <w:rPr>
                <w:rFonts w:ascii="Book Antiqua" w:hAnsi="Book Antiqua" w:cs="Book Antiqua"/>
                <w:color w:val="000000"/>
              </w:rPr>
              <w:t>and can be utilized to train deep-learning models</w:t>
            </w:r>
          </w:p>
        </w:tc>
      </w:tr>
      <w:tr w:rsidR="00800C9B" w14:paraId="425AD271" w14:textId="77777777" w:rsidTr="00800C9B">
        <w:tc>
          <w:tcPr>
            <w:cnfStyle w:val="001000000000" w:firstRow="0" w:lastRow="0" w:firstColumn="1" w:lastColumn="0" w:oddVBand="0" w:evenVBand="0" w:oddHBand="0" w:evenHBand="0" w:firstRowFirstColumn="0" w:firstRowLastColumn="0" w:lastRowFirstColumn="0" w:lastRowLastColumn="0"/>
            <w:tcW w:w="0" w:type="auto"/>
            <w:tcBorders>
              <w:tl2br w:val="nil"/>
              <w:tr2bl w:val="nil"/>
            </w:tcBorders>
            <w:shd w:val="clear" w:color="auto" w:fill="FFFFFF"/>
          </w:tcPr>
          <w:p w14:paraId="432AD8C0" w14:textId="77777777" w:rsidR="00800C9B" w:rsidRDefault="00000000">
            <w:pPr>
              <w:spacing w:line="360" w:lineRule="auto"/>
              <w:jc w:val="both"/>
              <w:rPr>
                <w:rFonts w:ascii="Book Antiqua" w:eastAsiaTheme="majorEastAsia" w:hAnsi="Book Antiqua" w:cs="Book Antiqua"/>
                <w:i w:val="0"/>
                <w:iCs w:val="0"/>
                <w:color w:val="000000"/>
                <w:lang w:val="en-GB"/>
              </w:rPr>
            </w:pPr>
            <w:proofErr w:type="spellStart"/>
            <w:r>
              <w:rPr>
                <w:rFonts w:ascii="Book Antiqua" w:eastAsiaTheme="majorEastAsia" w:hAnsi="Book Antiqua" w:cs="Book Antiqua"/>
                <w:i w:val="0"/>
                <w:iCs w:val="0"/>
                <w:color w:val="000000"/>
              </w:rPr>
              <w:lastRenderedPageBreak/>
              <w:t>Kazemi</w:t>
            </w:r>
            <w:proofErr w:type="spellEnd"/>
            <w:r>
              <w:rPr>
                <w:rFonts w:ascii="Book Antiqua" w:eastAsiaTheme="majorEastAsia" w:hAnsi="Book Antiqua" w:cs="Book Antiqua"/>
                <w:color w:val="000000"/>
              </w:rPr>
              <w:t xml:space="preserve"> et </w:t>
            </w:r>
            <w:proofErr w:type="gramStart"/>
            <w:r>
              <w:rPr>
                <w:rFonts w:ascii="Book Antiqua" w:eastAsiaTheme="majorEastAsia" w:hAnsi="Book Antiqua" w:cs="Book Antiqua"/>
                <w:color w:val="000000"/>
              </w:rPr>
              <w:t>al</w:t>
            </w:r>
            <w:r>
              <w:rPr>
                <w:rFonts w:ascii="Book Antiqua" w:eastAsiaTheme="majorEastAsia" w:hAnsi="Book Antiqua" w:cs="Book Antiqua" w:hint="eastAsia"/>
                <w:i w:val="0"/>
                <w:iCs w:val="0"/>
                <w:color w:val="000000"/>
                <w:vertAlign w:val="superscript"/>
                <w:lang w:eastAsia="zh-CN"/>
              </w:rPr>
              <w:t>[</w:t>
            </w:r>
            <w:proofErr w:type="gramEnd"/>
            <w:r>
              <w:rPr>
                <w:rFonts w:ascii="Book Antiqua" w:eastAsiaTheme="majorEastAsia" w:hAnsi="Book Antiqua" w:cs="Book Antiqua" w:hint="eastAsia"/>
                <w:i w:val="0"/>
                <w:iCs w:val="0"/>
                <w:color w:val="000000"/>
                <w:vertAlign w:val="superscript"/>
                <w:lang w:eastAsia="zh-CN"/>
              </w:rPr>
              <w:t>64]</w:t>
            </w:r>
            <w:r>
              <w:rPr>
                <w:rFonts w:ascii="Book Antiqua" w:eastAsiaTheme="majorEastAsia" w:hAnsi="Book Antiqua" w:cs="Book Antiqua" w:hint="eastAsia"/>
                <w:i w:val="0"/>
                <w:iCs w:val="0"/>
                <w:color w:val="000000"/>
                <w:lang w:eastAsia="zh-CN"/>
              </w:rPr>
              <w:t xml:space="preserve">, </w:t>
            </w:r>
            <w:r>
              <w:rPr>
                <w:rFonts w:ascii="Book Antiqua" w:eastAsiaTheme="majorEastAsia" w:hAnsi="Book Antiqua" w:cs="Book Antiqua"/>
                <w:i w:val="0"/>
                <w:iCs w:val="0"/>
                <w:color w:val="000000"/>
              </w:rPr>
              <w:t>2019</w:t>
            </w:r>
          </w:p>
        </w:tc>
        <w:tc>
          <w:tcPr>
            <w:tcW w:w="0" w:type="auto"/>
            <w:tcBorders>
              <w:tl2br w:val="nil"/>
              <w:tr2bl w:val="nil"/>
            </w:tcBorders>
            <w:shd w:val="clear" w:color="auto" w:fill="FFFFFF"/>
          </w:tcPr>
          <w:p w14:paraId="5DCA1F15" w14:textId="10452FC0" w:rsidR="00800C9B"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lang w:val="en-GB"/>
              </w:rPr>
            </w:pPr>
            <w:r>
              <w:rPr>
                <w:rFonts w:ascii="Book Antiqua" w:hAnsi="Book Antiqua" w:cs="Book Antiqua"/>
                <w:color w:val="000000"/>
              </w:rPr>
              <w:t xml:space="preserve"> Iranian study aimed at modelling patient survival after LT</w:t>
            </w:r>
            <w:r>
              <w:rPr>
                <w:rFonts w:ascii="Book Antiqua" w:eastAsia="宋体" w:hAnsi="Book Antiqua" w:cs="Book Antiqua" w:hint="eastAsia"/>
                <w:color w:val="000000"/>
                <w:lang w:eastAsia="zh-CN"/>
              </w:rPr>
              <w:t xml:space="preserve"> </w:t>
            </w:r>
            <w:r>
              <w:rPr>
                <w:rFonts w:ascii="Book Antiqua" w:hAnsi="Book Antiqua" w:cs="Book Antiqua"/>
                <w:color w:val="000000"/>
              </w:rPr>
              <w:t>using machine-learning methods to investigate</w:t>
            </w:r>
            <w:ins w:id="156" w:author="yan jiaping" w:date="2023-12-11T14:20:00Z">
              <w:r w:rsidR="00794D5D">
                <w:rPr>
                  <w:rFonts w:ascii="Book Antiqua" w:hAnsi="Book Antiqua" w:cs="Book Antiqua"/>
                  <w:color w:val="000000"/>
                </w:rPr>
                <w:t xml:space="preserve"> </w:t>
              </w:r>
            </w:ins>
            <w:del w:id="157" w:author="yan jiaping" w:date="2023-12-11T14:20:00Z">
              <w:r w:rsidDel="00794D5D">
                <w:rPr>
                  <w:rFonts w:ascii="Book Antiqua" w:hAnsi="Book Antiqua" w:cs="Book Antiqua"/>
                  <w:color w:val="000000"/>
                </w:rPr>
                <w:br/>
              </w:r>
            </w:del>
            <w:r>
              <w:rPr>
                <w:rFonts w:ascii="Book Antiqua" w:hAnsi="Book Antiqua" w:cs="Book Antiqua"/>
                <w:color w:val="000000"/>
              </w:rPr>
              <w:t xml:space="preserve">influential factors and compare the performance of </w:t>
            </w:r>
            <w:r>
              <w:rPr>
                <w:rFonts w:ascii="Book Antiqua" w:hAnsi="Book Antiqua" w:cs="Book Antiqua"/>
                <w:color w:val="000000"/>
              </w:rPr>
              <w:lastRenderedPageBreak/>
              <w:t>these methods with a classic statistic method, cox regression</w:t>
            </w:r>
          </w:p>
        </w:tc>
        <w:tc>
          <w:tcPr>
            <w:tcW w:w="0" w:type="auto"/>
            <w:tcBorders>
              <w:tl2br w:val="nil"/>
              <w:tr2bl w:val="nil"/>
            </w:tcBorders>
            <w:shd w:val="clear" w:color="auto" w:fill="FFFFFF"/>
          </w:tcPr>
          <w:p w14:paraId="2E174099" w14:textId="59B669F0" w:rsidR="00800C9B"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lang w:val="en-GB"/>
              </w:rPr>
            </w:pPr>
            <w:r>
              <w:rPr>
                <w:rFonts w:ascii="Book Antiqua" w:hAnsi="Book Antiqua" w:cs="Book Antiqua"/>
                <w:color w:val="000000"/>
              </w:rPr>
              <w:lastRenderedPageBreak/>
              <w:t>To Identify effective factors for patient survival</w:t>
            </w:r>
            <w:ins w:id="158" w:author="yan jiaping" w:date="2023-12-11T14:20:00Z">
              <w:r w:rsidR="00794D5D">
                <w:rPr>
                  <w:rFonts w:ascii="Book Antiqua" w:hAnsi="Book Antiqua" w:cs="Book Antiqua"/>
                  <w:color w:val="000000"/>
                </w:rPr>
                <w:t xml:space="preserve"> </w:t>
              </w:r>
            </w:ins>
            <w:del w:id="159" w:author="yan jiaping" w:date="2023-12-11T14:20:00Z">
              <w:r w:rsidDel="00794D5D">
                <w:rPr>
                  <w:rFonts w:ascii="Book Antiqua" w:hAnsi="Book Antiqua" w:cs="Book Antiqua"/>
                  <w:color w:val="000000"/>
                </w:rPr>
                <w:br/>
              </w:r>
            </w:del>
            <w:r>
              <w:rPr>
                <w:rFonts w:ascii="Book Antiqua" w:hAnsi="Book Antiqua" w:cs="Book Antiqua"/>
                <w:color w:val="000000"/>
              </w:rPr>
              <w:t>after LT using ML techniques</w:t>
            </w:r>
          </w:p>
        </w:tc>
        <w:tc>
          <w:tcPr>
            <w:tcW w:w="0" w:type="auto"/>
            <w:tcBorders>
              <w:tl2br w:val="nil"/>
              <w:tr2bl w:val="nil"/>
            </w:tcBorders>
            <w:shd w:val="clear" w:color="auto" w:fill="FFFFFF"/>
          </w:tcPr>
          <w:p w14:paraId="4D15EA80" w14:textId="77777777" w:rsidR="00800C9B"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lang w:val="en-GB"/>
              </w:rPr>
            </w:pPr>
            <w:r>
              <w:rPr>
                <w:rFonts w:ascii="Book Antiqua" w:hAnsi="Book Antiqua" w:cs="Book Antiqua"/>
                <w:color w:val="000000"/>
              </w:rPr>
              <w:t xml:space="preserve">Our study included 902 adults who received livers from deceased donors from March 2011 to March 2014 at the Shiraz Organ Transplant Center (Shiraz, Iran). In a 3-step feature selection method, effective features of 6-month survival were extracted by (1) F statistics, Pearson chi-square, and </w:t>
            </w:r>
            <w:r>
              <w:rPr>
                <w:rFonts w:ascii="Book Antiqua" w:hAnsi="Book Antiqua" w:cs="Book Antiqua"/>
                <w:color w:val="000000"/>
              </w:rPr>
              <w:lastRenderedPageBreak/>
              <w:t>likelihood ratio chi-square and by (2) 5 machine earning techniques. To evaluate the performance of the machine-learning techniques, Cox regression was applied to the data set. Evaluations were based on the area under the receiver operating characteristic curve and sensitivity of models. (3) We also constructed a model using all factors identified in the previous step</w:t>
            </w:r>
          </w:p>
        </w:tc>
        <w:tc>
          <w:tcPr>
            <w:tcW w:w="0" w:type="auto"/>
            <w:tcBorders>
              <w:tl2br w:val="nil"/>
              <w:tr2bl w:val="nil"/>
            </w:tcBorders>
            <w:shd w:val="clear" w:color="auto" w:fill="FFFFFF"/>
          </w:tcPr>
          <w:p w14:paraId="5CD1FDD3" w14:textId="77777777" w:rsidR="00800C9B"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lang w:val="en-GB"/>
              </w:rPr>
            </w:pPr>
            <w:r>
              <w:rPr>
                <w:rFonts w:ascii="Book Antiqua" w:hAnsi="Book Antiqua" w:cs="Book Antiqua"/>
                <w:color w:val="000000"/>
              </w:rPr>
              <w:lastRenderedPageBreak/>
              <w:t xml:space="preserve">The model predicted survival based on 26 identified effective factors. In the following order, graft failure, Aspergillus infection, acute renal </w:t>
            </w:r>
            <w:proofErr w:type="gramStart"/>
            <w:r>
              <w:rPr>
                <w:rFonts w:ascii="Book Antiqua" w:hAnsi="Book Antiqua" w:cs="Book Antiqua"/>
                <w:color w:val="000000"/>
              </w:rPr>
              <w:t>failure</w:t>
            </w:r>
            <w:proofErr w:type="gramEnd"/>
            <w:r>
              <w:rPr>
                <w:rFonts w:ascii="Book Antiqua" w:hAnsi="Book Antiqua" w:cs="Book Antiqua"/>
                <w:color w:val="000000"/>
              </w:rPr>
              <w:t xml:space="preserve"> and </w:t>
            </w:r>
            <w:r>
              <w:rPr>
                <w:rFonts w:ascii="Book Antiqua" w:hAnsi="Book Antiqua" w:cs="Book Antiqua"/>
                <w:color w:val="000000"/>
              </w:rPr>
              <w:lastRenderedPageBreak/>
              <w:t xml:space="preserve">vascular complications after transplant, as well as graft failure diagnosis interval, previous diabetes mellitus, Model for End-Stage Liver Disease score, donor inotropic support, units of packed cell received, and previous recipient dialysis, were found to be predictive factors in patient survival. The area under the </w:t>
            </w:r>
            <w:r>
              <w:rPr>
                <w:rFonts w:ascii="Book Antiqua" w:hAnsi="Book Antiqua" w:cs="Book Antiqua"/>
                <w:color w:val="000000"/>
              </w:rPr>
              <w:lastRenderedPageBreak/>
              <w:t>receiver operating characteristic curve and model sensitivity were 0.90 and 0.81, respectively</w:t>
            </w:r>
          </w:p>
        </w:tc>
        <w:tc>
          <w:tcPr>
            <w:tcW w:w="0" w:type="auto"/>
            <w:tcBorders>
              <w:tl2br w:val="nil"/>
              <w:tr2bl w:val="nil"/>
            </w:tcBorders>
            <w:shd w:val="clear" w:color="auto" w:fill="FFFFFF"/>
          </w:tcPr>
          <w:p w14:paraId="7F0372DF" w14:textId="5F1FDDC7" w:rsidR="00800C9B"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lang w:val="en-GB"/>
              </w:rPr>
            </w:pPr>
            <w:r>
              <w:rPr>
                <w:rFonts w:ascii="Book Antiqua" w:hAnsi="Book Antiqua" w:cs="Book Antiqua"/>
                <w:color w:val="000000"/>
              </w:rPr>
              <w:lastRenderedPageBreak/>
              <w:t>Data mining analyses can help identify</w:t>
            </w:r>
            <w:ins w:id="160" w:author="yan jiaping" w:date="2023-12-11T14:20:00Z">
              <w:r w:rsidR="00794D5D">
                <w:rPr>
                  <w:rFonts w:ascii="Book Antiqua" w:hAnsi="Book Antiqua" w:cs="Book Antiqua"/>
                  <w:color w:val="000000"/>
                </w:rPr>
                <w:t xml:space="preserve"> </w:t>
              </w:r>
            </w:ins>
            <w:del w:id="161" w:author="yan jiaping" w:date="2023-12-11T14:20:00Z">
              <w:r w:rsidDel="00794D5D">
                <w:rPr>
                  <w:rFonts w:ascii="Book Antiqua" w:hAnsi="Book Antiqua" w:cs="Book Antiqua"/>
                  <w:color w:val="000000"/>
                </w:rPr>
                <w:br/>
              </w:r>
            </w:del>
            <w:r>
              <w:rPr>
                <w:rFonts w:ascii="Book Antiqua" w:hAnsi="Book Antiqua" w:cs="Book Antiqua"/>
                <w:color w:val="000000"/>
              </w:rPr>
              <w:t>effective features of patient survival after liver</w:t>
            </w:r>
            <w:r>
              <w:rPr>
                <w:rFonts w:ascii="Book Antiqua" w:hAnsi="Book Antiqua" w:cs="Book Antiqua"/>
                <w:color w:val="000000"/>
              </w:rPr>
              <w:br/>
              <w:t>transplant and build models with equal or higher</w:t>
            </w:r>
            <w:r>
              <w:rPr>
                <w:rFonts w:ascii="Book Antiqua" w:eastAsia="宋体" w:hAnsi="Book Antiqua" w:cs="Book Antiqua" w:hint="eastAsia"/>
                <w:color w:val="000000"/>
                <w:lang w:eastAsia="zh-CN"/>
              </w:rPr>
              <w:t xml:space="preserve"> </w:t>
            </w:r>
            <w:r>
              <w:rPr>
                <w:rFonts w:ascii="Book Antiqua" w:hAnsi="Book Antiqua" w:cs="Book Antiqua"/>
                <w:color w:val="000000"/>
              </w:rPr>
              <w:t xml:space="preserve">performance than </w:t>
            </w:r>
            <w:r>
              <w:rPr>
                <w:rFonts w:ascii="Book Antiqua" w:hAnsi="Book Antiqua" w:cs="Book Antiqua"/>
                <w:color w:val="000000"/>
              </w:rPr>
              <w:lastRenderedPageBreak/>
              <w:t>Cox regression. The order of</w:t>
            </w:r>
            <w:r>
              <w:rPr>
                <w:rFonts w:ascii="Book Antiqua" w:hAnsi="Book Antiqua" w:cs="Book Antiqua"/>
                <w:color w:val="000000"/>
              </w:rPr>
              <w:br/>
              <w:t>influential factors identified with the machine learning model was close to clinical experiments</w:t>
            </w:r>
          </w:p>
        </w:tc>
      </w:tr>
      <w:tr w:rsidR="00800C9B" w14:paraId="646BA5C3" w14:textId="77777777" w:rsidTr="00800C9B">
        <w:tc>
          <w:tcPr>
            <w:cnfStyle w:val="001000000000" w:firstRow="0" w:lastRow="0" w:firstColumn="1" w:lastColumn="0" w:oddVBand="0" w:evenVBand="0" w:oddHBand="0" w:evenHBand="0" w:firstRowFirstColumn="0" w:firstRowLastColumn="0" w:lastRowFirstColumn="0" w:lastRowLastColumn="0"/>
            <w:tcW w:w="0" w:type="auto"/>
            <w:tcBorders>
              <w:tl2br w:val="nil"/>
              <w:tr2bl w:val="nil"/>
            </w:tcBorders>
            <w:shd w:val="clear" w:color="auto" w:fill="FFFFFF"/>
          </w:tcPr>
          <w:p w14:paraId="31481570" w14:textId="77777777" w:rsidR="00800C9B" w:rsidRDefault="00000000">
            <w:pPr>
              <w:spacing w:line="360" w:lineRule="auto"/>
              <w:jc w:val="both"/>
              <w:rPr>
                <w:rFonts w:ascii="Book Antiqua" w:eastAsiaTheme="majorEastAsia" w:hAnsi="Book Antiqua" w:cs="Book Antiqua"/>
                <w:i w:val="0"/>
                <w:iCs w:val="0"/>
                <w:color w:val="000000"/>
                <w:lang w:val="en-GB"/>
              </w:rPr>
            </w:pPr>
            <w:proofErr w:type="spellStart"/>
            <w:r>
              <w:rPr>
                <w:rFonts w:ascii="Book Antiqua" w:eastAsiaTheme="majorEastAsia" w:hAnsi="Book Antiqua" w:cs="Book Antiqua"/>
                <w:i w:val="0"/>
                <w:iCs w:val="0"/>
                <w:color w:val="000000"/>
              </w:rPr>
              <w:lastRenderedPageBreak/>
              <w:t>Nitski</w:t>
            </w:r>
            <w:proofErr w:type="spellEnd"/>
            <w:r>
              <w:rPr>
                <w:rFonts w:ascii="Book Antiqua" w:eastAsiaTheme="majorEastAsia" w:hAnsi="Book Antiqua" w:cs="Book Antiqua"/>
                <w:color w:val="000000"/>
              </w:rPr>
              <w:t xml:space="preserve"> et </w:t>
            </w:r>
            <w:proofErr w:type="gramStart"/>
            <w:r>
              <w:rPr>
                <w:rFonts w:ascii="Book Antiqua" w:eastAsiaTheme="majorEastAsia" w:hAnsi="Book Antiqua" w:cs="Book Antiqua"/>
                <w:color w:val="000000"/>
              </w:rPr>
              <w:t>al</w:t>
            </w:r>
            <w:r>
              <w:rPr>
                <w:rFonts w:ascii="Book Antiqua" w:eastAsiaTheme="majorEastAsia" w:hAnsi="Book Antiqua" w:cs="Book Antiqua" w:hint="eastAsia"/>
                <w:i w:val="0"/>
                <w:iCs w:val="0"/>
                <w:color w:val="000000"/>
                <w:vertAlign w:val="superscript"/>
                <w:lang w:eastAsia="zh-CN"/>
              </w:rPr>
              <w:t>[</w:t>
            </w:r>
            <w:proofErr w:type="gramEnd"/>
            <w:r>
              <w:rPr>
                <w:rFonts w:ascii="Book Antiqua" w:eastAsiaTheme="majorEastAsia" w:hAnsi="Book Antiqua" w:cs="Book Antiqua" w:hint="eastAsia"/>
                <w:i w:val="0"/>
                <w:iCs w:val="0"/>
                <w:color w:val="000000"/>
                <w:vertAlign w:val="superscript"/>
                <w:lang w:eastAsia="zh-CN"/>
              </w:rPr>
              <w:t>65]</w:t>
            </w:r>
            <w:r>
              <w:rPr>
                <w:rFonts w:ascii="Book Antiqua" w:eastAsiaTheme="majorEastAsia" w:hAnsi="Book Antiqua" w:cs="Book Antiqua" w:hint="eastAsia"/>
                <w:i w:val="0"/>
                <w:iCs w:val="0"/>
                <w:color w:val="000000"/>
                <w:lang w:eastAsia="zh-CN"/>
              </w:rPr>
              <w:t xml:space="preserve">, </w:t>
            </w:r>
            <w:r>
              <w:rPr>
                <w:rFonts w:ascii="Book Antiqua" w:eastAsiaTheme="majorEastAsia" w:hAnsi="Book Antiqua" w:cs="Book Antiqua"/>
                <w:i w:val="0"/>
                <w:iCs w:val="0"/>
                <w:color w:val="000000"/>
              </w:rPr>
              <w:t>2021</w:t>
            </w:r>
          </w:p>
        </w:tc>
        <w:tc>
          <w:tcPr>
            <w:tcW w:w="0" w:type="auto"/>
            <w:tcBorders>
              <w:tl2br w:val="nil"/>
              <w:tr2bl w:val="nil"/>
            </w:tcBorders>
            <w:shd w:val="clear" w:color="auto" w:fill="FFFFFF"/>
          </w:tcPr>
          <w:p w14:paraId="356B421B" w14:textId="77777777" w:rsidR="00800C9B"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lang w:val="en-GB"/>
              </w:rPr>
            </w:pPr>
            <w:r>
              <w:rPr>
                <w:rFonts w:ascii="Book Antiqua" w:hAnsi="Book Antiqua" w:cs="Book Antiqua"/>
                <w:color w:val="000000"/>
              </w:rPr>
              <w:t xml:space="preserve">An American study that examined retrospective data of transplant recipients from the SRTR and UHN to assess the role of deep learning algorithms to predict complications resulting in death </w:t>
            </w:r>
            <w:r>
              <w:rPr>
                <w:rFonts w:ascii="Book Antiqua" w:hAnsi="Book Antiqua" w:cs="Book Antiqua"/>
                <w:color w:val="000000"/>
              </w:rPr>
              <w:lastRenderedPageBreak/>
              <w:t>after liver transplant over multiple time frames in comparison with logistic regression</w:t>
            </w:r>
          </w:p>
        </w:tc>
        <w:tc>
          <w:tcPr>
            <w:tcW w:w="0" w:type="auto"/>
            <w:tcBorders>
              <w:tl2br w:val="nil"/>
              <w:tr2bl w:val="nil"/>
            </w:tcBorders>
            <w:shd w:val="clear" w:color="auto" w:fill="FFFFFF"/>
          </w:tcPr>
          <w:p w14:paraId="6ED3C62B" w14:textId="45709150" w:rsidR="00800C9B"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lang w:val="en-GB"/>
              </w:rPr>
            </w:pPr>
            <w:r>
              <w:rPr>
                <w:rFonts w:ascii="Book Antiqua" w:hAnsi="Book Antiqua" w:cs="Book Antiqua"/>
                <w:color w:val="000000"/>
              </w:rPr>
              <w:lastRenderedPageBreak/>
              <w:t xml:space="preserve">To assess the ability of deep learning algorithms of longitudinal data from </w:t>
            </w:r>
            <w:del w:id="162" w:author="yan jiaping" w:date="2023-12-11T14:20:00Z">
              <w:r w:rsidDel="00794D5D">
                <w:rPr>
                  <w:rFonts w:ascii="Book Antiqua" w:hAnsi="Book Antiqua" w:cs="Book Antiqua"/>
                  <w:color w:val="000000"/>
                </w:rPr>
                <w:br/>
              </w:r>
            </w:del>
            <w:r>
              <w:rPr>
                <w:rFonts w:ascii="Book Antiqua" w:hAnsi="Book Antiqua" w:cs="Book Antiqua"/>
                <w:color w:val="000000"/>
              </w:rPr>
              <w:t xml:space="preserve">two prospective cohorts to predict complications resulting in death after </w:t>
            </w:r>
            <w:r>
              <w:rPr>
                <w:rFonts w:ascii="Book Antiqua" w:eastAsia="宋体" w:hAnsi="Book Antiqua" w:cs="Book Antiqua" w:hint="eastAsia"/>
                <w:color w:val="000000"/>
                <w:lang w:eastAsia="zh-CN"/>
              </w:rPr>
              <w:t>LT</w:t>
            </w:r>
            <w:r>
              <w:rPr>
                <w:rFonts w:ascii="Book Antiqua" w:hAnsi="Book Antiqua" w:cs="Book Antiqua"/>
                <w:color w:val="000000"/>
              </w:rPr>
              <w:t xml:space="preserve"> over multiple </w:t>
            </w:r>
            <w:r>
              <w:rPr>
                <w:rFonts w:ascii="Book Antiqua" w:hAnsi="Book Antiqua" w:cs="Book Antiqua"/>
                <w:color w:val="000000"/>
              </w:rPr>
              <w:br/>
              <w:t xml:space="preserve">timeframes, </w:t>
            </w:r>
            <w:r>
              <w:rPr>
                <w:rFonts w:ascii="Book Antiqua" w:hAnsi="Book Antiqua" w:cs="Book Antiqua"/>
                <w:color w:val="000000"/>
              </w:rPr>
              <w:lastRenderedPageBreak/>
              <w:t>compared with logistic regression models</w:t>
            </w:r>
          </w:p>
        </w:tc>
        <w:tc>
          <w:tcPr>
            <w:tcW w:w="0" w:type="auto"/>
            <w:tcBorders>
              <w:tl2br w:val="nil"/>
              <w:tr2bl w:val="nil"/>
            </w:tcBorders>
            <w:shd w:val="clear" w:color="auto" w:fill="FFFFFF"/>
          </w:tcPr>
          <w:p w14:paraId="4D6660F2" w14:textId="77777777" w:rsidR="00800C9B"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lang w:val="en-GB"/>
              </w:rPr>
            </w:pPr>
            <w:r>
              <w:rPr>
                <w:rFonts w:ascii="Book Antiqua" w:hAnsi="Book Antiqua" w:cs="Book Antiqua"/>
                <w:color w:val="000000"/>
              </w:rPr>
              <w:lastRenderedPageBreak/>
              <w:t>In this machine learning analysis, model development was done on a set of 42 146 liver transplant recipients [mean age 48</w:t>
            </w:r>
            <w:r>
              <w:rPr>
                <w:rFonts w:ascii="Book Antiqua" w:eastAsia="宋体" w:hAnsi="Book Antiqua" w:cs="Book Antiqua" w:hint="eastAsia"/>
                <w:color w:val="000000"/>
                <w:lang w:eastAsia="zh-CN"/>
              </w:rPr>
              <w:t>.</w:t>
            </w:r>
            <w:r>
              <w:rPr>
                <w:rFonts w:ascii="Book Antiqua" w:hAnsi="Book Antiqua" w:cs="Book Antiqua"/>
                <w:color w:val="000000"/>
              </w:rPr>
              <w:t xml:space="preserve">6 </w:t>
            </w:r>
            <w:proofErr w:type="spellStart"/>
            <w:r>
              <w:rPr>
                <w:rFonts w:ascii="Book Antiqua" w:hAnsi="Book Antiqua" w:cs="Book Antiqua"/>
                <w:color w:val="000000"/>
              </w:rPr>
              <w:t>yr</w:t>
            </w:r>
            <w:proofErr w:type="spellEnd"/>
            <w:r>
              <w:rPr>
                <w:rFonts w:ascii="Book Antiqua" w:hAnsi="Book Antiqua" w:cs="Book Antiqua"/>
                <w:color w:val="000000"/>
              </w:rPr>
              <w:t xml:space="preserve"> </w:t>
            </w:r>
            <w:r>
              <w:rPr>
                <w:rFonts w:ascii="Book Antiqua" w:eastAsia="宋体" w:hAnsi="Book Antiqua" w:cs="Book Antiqua" w:hint="eastAsia"/>
                <w:color w:val="000000"/>
                <w:lang w:eastAsia="zh-CN"/>
              </w:rPr>
              <w:t>(</w:t>
            </w:r>
            <w:r>
              <w:rPr>
                <w:rFonts w:ascii="Book Antiqua" w:hAnsi="Book Antiqua" w:cs="Book Antiqua"/>
                <w:color w:val="000000"/>
              </w:rPr>
              <w:t>SD 17</w:t>
            </w:r>
            <w:r>
              <w:rPr>
                <w:rFonts w:ascii="Book Antiqua" w:eastAsia="宋体" w:hAnsi="Book Antiqua" w:cs="Book Antiqua" w:hint="eastAsia"/>
                <w:color w:val="000000"/>
                <w:lang w:eastAsia="zh-CN"/>
              </w:rPr>
              <w:t>.</w:t>
            </w:r>
            <w:r>
              <w:rPr>
                <w:rFonts w:ascii="Book Antiqua" w:hAnsi="Book Antiqua" w:cs="Book Antiqua"/>
                <w:color w:val="000000"/>
              </w:rPr>
              <w:t>3</w:t>
            </w:r>
            <w:r>
              <w:rPr>
                <w:rFonts w:ascii="Book Antiqua" w:eastAsia="宋体" w:hAnsi="Book Antiqua" w:cs="Book Antiqua" w:hint="eastAsia"/>
                <w:color w:val="000000"/>
                <w:lang w:eastAsia="zh-CN"/>
              </w:rPr>
              <w:t>)</w:t>
            </w:r>
            <w:r>
              <w:rPr>
                <w:rFonts w:ascii="Book Antiqua" w:hAnsi="Book Antiqua" w:cs="Book Antiqua"/>
                <w:color w:val="000000"/>
              </w:rPr>
              <w:t xml:space="preserve">; 17 196 </w:t>
            </w:r>
            <w:r>
              <w:rPr>
                <w:rFonts w:ascii="Book Antiqua" w:eastAsia="宋体" w:hAnsi="Book Antiqua" w:cs="Book Antiqua" w:hint="eastAsia"/>
                <w:color w:val="000000"/>
                <w:lang w:eastAsia="zh-CN"/>
              </w:rPr>
              <w:t>(</w:t>
            </w:r>
            <w:r>
              <w:rPr>
                <w:rFonts w:ascii="Book Antiqua" w:hAnsi="Book Antiqua" w:cs="Book Antiqua"/>
                <w:color w:val="000000"/>
              </w:rPr>
              <w:t>40</w:t>
            </w:r>
            <w:r>
              <w:rPr>
                <w:rFonts w:ascii="Book Antiqua" w:eastAsia="宋体" w:hAnsi="Book Antiqua" w:cs="Book Antiqua" w:hint="eastAsia"/>
                <w:color w:val="000000"/>
                <w:lang w:eastAsia="zh-CN"/>
              </w:rPr>
              <w:t>.</w:t>
            </w:r>
            <w:r>
              <w:rPr>
                <w:rFonts w:ascii="Book Antiqua" w:hAnsi="Book Antiqua" w:cs="Book Antiqua"/>
                <w:color w:val="000000"/>
              </w:rPr>
              <w:t>8%</w:t>
            </w:r>
            <w:r>
              <w:rPr>
                <w:rFonts w:ascii="Book Antiqua" w:eastAsia="宋体" w:hAnsi="Book Antiqua" w:cs="Book Antiqua" w:hint="eastAsia"/>
                <w:color w:val="000000"/>
                <w:lang w:eastAsia="zh-CN"/>
              </w:rPr>
              <w:t>)</w:t>
            </w:r>
            <w:r>
              <w:rPr>
                <w:rFonts w:ascii="Book Antiqua" w:hAnsi="Book Antiqua" w:cs="Book Antiqua"/>
                <w:color w:val="000000"/>
              </w:rPr>
              <w:t xml:space="preserve"> women] from the Scientific Registry of Transplant Recipients (SRTR) in the United States. Transferability of the model was further evaluated by fine-tuning on a dataset from the UHN in Canada [</w:t>
            </w:r>
            <w:r>
              <w:rPr>
                <w:rFonts w:ascii="Book Antiqua" w:hAnsi="Book Antiqua" w:cs="Book Antiqua"/>
                <w:i/>
                <w:iCs/>
                <w:color w:val="000000"/>
              </w:rPr>
              <w:t>n</w:t>
            </w:r>
            <w:r>
              <w:rPr>
                <w:rFonts w:ascii="Book Antiqua" w:eastAsia="宋体" w:hAnsi="Book Antiqua" w:cs="Book Antiqua" w:hint="eastAsia"/>
                <w:color w:val="000000"/>
                <w:lang w:eastAsia="zh-CN"/>
              </w:rPr>
              <w:t xml:space="preserve"> </w:t>
            </w:r>
            <w:r>
              <w:rPr>
                <w:rFonts w:ascii="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hAnsi="Book Antiqua" w:cs="Book Antiqua"/>
                <w:color w:val="000000"/>
              </w:rPr>
              <w:t>3269; mean age 52</w:t>
            </w:r>
            <w:r>
              <w:rPr>
                <w:rFonts w:ascii="Book Antiqua" w:eastAsia="宋体" w:hAnsi="Book Antiqua" w:cs="Book Antiqua" w:hint="eastAsia"/>
                <w:color w:val="000000"/>
                <w:lang w:eastAsia="zh-CN"/>
              </w:rPr>
              <w:t>.</w:t>
            </w:r>
            <w:r>
              <w:rPr>
                <w:rFonts w:ascii="Book Antiqua" w:hAnsi="Book Antiqua" w:cs="Book Antiqua"/>
                <w:color w:val="000000"/>
              </w:rPr>
              <w:t xml:space="preserve">5 </w:t>
            </w:r>
            <w:proofErr w:type="spellStart"/>
            <w:r>
              <w:rPr>
                <w:rFonts w:ascii="Book Antiqua" w:hAnsi="Book Antiqua" w:cs="Book Antiqua"/>
                <w:color w:val="000000"/>
              </w:rPr>
              <w:t>y</w:t>
            </w:r>
            <w:r>
              <w:rPr>
                <w:rFonts w:ascii="Book Antiqua" w:eastAsia="宋体" w:hAnsi="Book Antiqua" w:cs="Book Antiqua" w:hint="eastAsia"/>
                <w:color w:val="000000"/>
                <w:lang w:eastAsia="zh-CN"/>
              </w:rPr>
              <w:t>r</w:t>
            </w:r>
            <w:proofErr w:type="spellEnd"/>
            <w:r>
              <w:rPr>
                <w:rFonts w:ascii="Book Antiqua" w:hAnsi="Book Antiqua" w:cs="Book Antiqua"/>
                <w:color w:val="000000"/>
              </w:rPr>
              <w:t xml:space="preserve"> </w:t>
            </w:r>
            <w:r>
              <w:rPr>
                <w:rFonts w:ascii="Book Antiqua" w:eastAsia="宋体" w:hAnsi="Book Antiqua" w:cs="Book Antiqua" w:hint="eastAsia"/>
                <w:color w:val="000000"/>
                <w:lang w:eastAsia="zh-CN"/>
              </w:rPr>
              <w:t>(</w:t>
            </w:r>
            <w:r>
              <w:rPr>
                <w:rFonts w:ascii="Book Antiqua" w:hAnsi="Book Antiqua" w:cs="Book Antiqua"/>
                <w:color w:val="000000"/>
              </w:rPr>
              <w:t>11</w:t>
            </w:r>
            <w:r>
              <w:rPr>
                <w:rFonts w:ascii="Book Antiqua" w:eastAsia="宋体" w:hAnsi="Book Antiqua" w:cs="Book Antiqua" w:hint="eastAsia"/>
                <w:color w:val="000000"/>
                <w:lang w:eastAsia="zh-CN"/>
              </w:rPr>
              <w:t>.</w:t>
            </w:r>
            <w:r>
              <w:rPr>
                <w:rFonts w:ascii="Book Antiqua" w:hAnsi="Book Antiqua" w:cs="Book Antiqua"/>
                <w:color w:val="000000"/>
              </w:rPr>
              <w:t>1</w:t>
            </w:r>
            <w:r>
              <w:rPr>
                <w:rFonts w:ascii="Book Antiqua" w:eastAsia="宋体" w:hAnsi="Book Antiqua" w:cs="Book Antiqua" w:hint="eastAsia"/>
                <w:color w:val="000000"/>
                <w:lang w:eastAsia="zh-CN"/>
              </w:rPr>
              <w:t>)</w:t>
            </w:r>
            <w:r>
              <w:rPr>
                <w:rFonts w:ascii="Book Antiqua" w:hAnsi="Book Antiqua" w:cs="Book Antiqua"/>
                <w:color w:val="000000"/>
              </w:rPr>
              <w:t xml:space="preserve">; 1079 </w:t>
            </w:r>
            <w:r>
              <w:rPr>
                <w:rFonts w:ascii="Book Antiqua" w:eastAsia="宋体" w:hAnsi="Book Antiqua" w:cs="Book Antiqua" w:hint="eastAsia"/>
                <w:color w:val="000000"/>
                <w:lang w:eastAsia="zh-CN"/>
              </w:rPr>
              <w:lastRenderedPageBreak/>
              <w:t>(</w:t>
            </w:r>
            <w:r>
              <w:rPr>
                <w:rFonts w:ascii="Book Antiqua" w:hAnsi="Book Antiqua" w:cs="Book Antiqua"/>
                <w:color w:val="000000"/>
              </w:rPr>
              <w:t>33</w:t>
            </w:r>
            <w:r>
              <w:rPr>
                <w:rFonts w:ascii="Book Antiqua" w:eastAsia="宋体" w:hAnsi="Book Antiqua" w:cs="Book Antiqua" w:hint="eastAsia"/>
                <w:color w:val="000000"/>
                <w:lang w:eastAsia="zh-CN"/>
              </w:rPr>
              <w:t>.</w:t>
            </w:r>
            <w:r>
              <w:rPr>
                <w:rFonts w:ascii="Book Antiqua" w:hAnsi="Book Antiqua" w:cs="Book Antiqua"/>
                <w:color w:val="000000"/>
              </w:rPr>
              <w:t>0%</w:t>
            </w:r>
            <w:r>
              <w:rPr>
                <w:rFonts w:ascii="Book Antiqua" w:eastAsia="宋体" w:hAnsi="Book Antiqua" w:cs="Book Antiqua" w:hint="eastAsia"/>
                <w:color w:val="000000"/>
                <w:lang w:eastAsia="zh-CN"/>
              </w:rPr>
              <w:t>)</w:t>
            </w:r>
            <w:r>
              <w:rPr>
                <w:rFonts w:ascii="Book Antiqua" w:hAnsi="Book Antiqua" w:cs="Book Antiqua"/>
                <w:color w:val="000000"/>
              </w:rPr>
              <w:t xml:space="preserve"> women]. The primary outcome was cause of death, as recorded in the databases, due to cardiovascular causes, infection, graft failure, or cancer, within 1 </w:t>
            </w:r>
            <w:proofErr w:type="spellStart"/>
            <w:r>
              <w:rPr>
                <w:rFonts w:ascii="Book Antiqua" w:hAnsi="Book Antiqua" w:cs="Book Antiqua"/>
                <w:color w:val="000000"/>
              </w:rPr>
              <w:t>yr</w:t>
            </w:r>
            <w:proofErr w:type="spellEnd"/>
            <w:r>
              <w:rPr>
                <w:rFonts w:ascii="Book Antiqua" w:hAnsi="Book Antiqua" w:cs="Book Antiqua"/>
                <w:color w:val="000000"/>
              </w:rPr>
              <w:t xml:space="preserve"> and 5 </w:t>
            </w:r>
            <w:proofErr w:type="spellStart"/>
            <w:r>
              <w:rPr>
                <w:rFonts w:ascii="Book Antiqua" w:hAnsi="Book Antiqua" w:cs="Book Antiqua"/>
                <w:color w:val="000000"/>
              </w:rPr>
              <w:t>yr</w:t>
            </w:r>
            <w:proofErr w:type="spellEnd"/>
            <w:r>
              <w:rPr>
                <w:rFonts w:ascii="Book Antiqua" w:hAnsi="Book Antiqua" w:cs="Book Antiqua"/>
                <w:color w:val="000000"/>
              </w:rPr>
              <w:t xml:space="preserve"> of each follow-up examination after transplantation. We compared the performance of four deep learning models against logistic regression, assessing performance using the AUROC</w:t>
            </w:r>
          </w:p>
        </w:tc>
        <w:tc>
          <w:tcPr>
            <w:tcW w:w="0" w:type="auto"/>
            <w:tcBorders>
              <w:tl2br w:val="nil"/>
              <w:tr2bl w:val="nil"/>
            </w:tcBorders>
            <w:shd w:val="clear" w:color="auto" w:fill="FFFFFF"/>
          </w:tcPr>
          <w:p w14:paraId="6BA21162" w14:textId="77777777" w:rsidR="00800C9B"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lang w:val="en-GB"/>
              </w:rPr>
            </w:pPr>
            <w:r>
              <w:rPr>
                <w:rFonts w:ascii="Book Antiqua" w:hAnsi="Book Antiqua" w:cs="Book Antiqua"/>
                <w:color w:val="000000"/>
              </w:rPr>
              <w:lastRenderedPageBreak/>
              <w:t>In both datasets, deep learning models outperformed logistic regression, with the Transformer model achieving the highest AUROCs in both datasets (</w:t>
            </w:r>
            <w:r>
              <w:rPr>
                <w:rFonts w:ascii="Book Antiqua" w:eastAsia="宋体" w:hAnsi="Book Antiqua" w:cs="Book Antiqua" w:hint="eastAsia"/>
                <w:i/>
                <w:iCs/>
                <w:color w:val="000000"/>
                <w:lang w:eastAsia="zh-CN"/>
              </w:rPr>
              <w:t>P</w:t>
            </w:r>
            <w:r>
              <w:rPr>
                <w:rFonts w:ascii="Book Antiqua" w:eastAsia="宋体" w:hAnsi="Book Antiqua" w:cs="Book Antiqua" w:hint="eastAsia"/>
                <w:color w:val="000000"/>
                <w:lang w:eastAsia="zh-CN"/>
              </w:rPr>
              <w:t xml:space="preserve"> </w:t>
            </w:r>
            <w:r>
              <w:rPr>
                <w:rFonts w:ascii="Book Antiqua" w:hAnsi="Book Antiqua" w:cs="Book Antiqua"/>
                <w:color w:val="000000"/>
              </w:rPr>
              <w:t>&lt;</w:t>
            </w:r>
            <w:r>
              <w:rPr>
                <w:rFonts w:ascii="Book Antiqua" w:eastAsia="宋体" w:hAnsi="Book Antiqua" w:cs="Book Antiqua" w:hint="eastAsia"/>
                <w:color w:val="000000"/>
                <w:lang w:eastAsia="zh-CN"/>
              </w:rPr>
              <w:t xml:space="preserve"> </w:t>
            </w:r>
            <w:r>
              <w:rPr>
                <w:rFonts w:ascii="Book Antiqua" w:hAnsi="Book Antiqua" w:cs="Book Antiqua"/>
                <w:color w:val="000000"/>
              </w:rPr>
              <w:t>0</w:t>
            </w:r>
            <w:r>
              <w:rPr>
                <w:rFonts w:ascii="Book Antiqua" w:eastAsia="宋体" w:hAnsi="Book Antiqua" w:cs="Book Antiqua" w:hint="eastAsia"/>
                <w:color w:val="000000"/>
                <w:lang w:eastAsia="zh-CN"/>
              </w:rPr>
              <w:t>.</w:t>
            </w:r>
            <w:r>
              <w:rPr>
                <w:rFonts w:ascii="Book Antiqua" w:hAnsi="Book Antiqua" w:cs="Book Antiqua"/>
                <w:color w:val="000000"/>
              </w:rPr>
              <w:t xml:space="preserve">0001). The AUROC for the Transformer </w:t>
            </w:r>
            <w:r>
              <w:rPr>
                <w:rFonts w:ascii="Book Antiqua" w:hAnsi="Book Antiqua" w:cs="Book Antiqua"/>
                <w:color w:val="000000"/>
              </w:rPr>
              <w:lastRenderedPageBreak/>
              <w:t xml:space="preserve">model across all outcomes in the </w:t>
            </w:r>
            <w:r>
              <w:rPr>
                <w:rFonts w:ascii="Book Antiqua" w:hAnsi="Book Antiqua" w:cs="Book Antiqua"/>
                <w:color w:val="000000"/>
              </w:rPr>
              <w:br/>
              <w:t>SRTR dataset was 0</w:t>
            </w:r>
            <w:r>
              <w:rPr>
                <w:rFonts w:ascii="Book Antiqua" w:eastAsia="宋体" w:hAnsi="Book Antiqua" w:cs="Book Antiqua" w:hint="eastAsia"/>
                <w:color w:val="000000"/>
                <w:lang w:eastAsia="zh-CN"/>
              </w:rPr>
              <w:t>.</w:t>
            </w:r>
            <w:r>
              <w:rPr>
                <w:rFonts w:ascii="Book Antiqua" w:hAnsi="Book Antiqua" w:cs="Book Antiqua"/>
                <w:color w:val="000000"/>
              </w:rPr>
              <w:t>804 (99% CI 0</w:t>
            </w:r>
            <w:r>
              <w:rPr>
                <w:rFonts w:ascii="Book Antiqua" w:eastAsia="宋体" w:hAnsi="Book Antiqua" w:cs="Book Antiqua" w:hint="eastAsia"/>
                <w:color w:val="000000"/>
                <w:lang w:eastAsia="zh-CN"/>
              </w:rPr>
              <w:t>.</w:t>
            </w:r>
            <w:r>
              <w:rPr>
                <w:rFonts w:ascii="Book Antiqua" w:hAnsi="Book Antiqua" w:cs="Book Antiqua"/>
                <w:color w:val="000000"/>
              </w:rPr>
              <w:t>795</w:t>
            </w:r>
            <w:r>
              <w:rPr>
                <w:rFonts w:ascii="Book Antiqua" w:eastAsia="宋体" w:hAnsi="Book Antiqua" w:cs="Book Antiqua" w:hint="eastAsia"/>
                <w:color w:val="000000"/>
                <w:lang w:eastAsia="zh-CN"/>
              </w:rPr>
              <w:t>-</w:t>
            </w:r>
            <w:r>
              <w:rPr>
                <w:rFonts w:ascii="Book Antiqua" w:hAnsi="Book Antiqua" w:cs="Book Antiqua"/>
                <w:color w:val="000000"/>
              </w:rPr>
              <w:t>0</w:t>
            </w:r>
            <w:r>
              <w:rPr>
                <w:rFonts w:ascii="Book Antiqua" w:eastAsia="宋体" w:hAnsi="Book Antiqua" w:cs="Book Antiqua" w:hint="eastAsia"/>
                <w:color w:val="000000"/>
                <w:lang w:eastAsia="zh-CN"/>
              </w:rPr>
              <w:t>.</w:t>
            </w:r>
            <w:r>
              <w:rPr>
                <w:rFonts w:ascii="Book Antiqua" w:hAnsi="Book Antiqua" w:cs="Book Antiqua"/>
                <w:color w:val="000000"/>
              </w:rPr>
              <w:t>854) for 1-yr predictions and 0</w:t>
            </w:r>
            <w:r>
              <w:rPr>
                <w:rFonts w:ascii="Book Antiqua" w:eastAsia="宋体" w:hAnsi="Book Antiqua" w:cs="Book Antiqua" w:hint="eastAsia"/>
                <w:color w:val="000000"/>
                <w:lang w:eastAsia="zh-CN"/>
              </w:rPr>
              <w:t>.</w:t>
            </w:r>
            <w:r>
              <w:rPr>
                <w:rFonts w:ascii="Book Antiqua" w:hAnsi="Book Antiqua" w:cs="Book Antiqua"/>
                <w:color w:val="000000"/>
              </w:rPr>
              <w:t>733 (0</w:t>
            </w:r>
            <w:r>
              <w:rPr>
                <w:rFonts w:ascii="Book Antiqua" w:eastAsia="宋体" w:hAnsi="Book Antiqua" w:cs="Book Antiqua" w:hint="eastAsia"/>
                <w:color w:val="000000"/>
                <w:lang w:eastAsia="zh-CN"/>
              </w:rPr>
              <w:t>.</w:t>
            </w:r>
            <w:r>
              <w:rPr>
                <w:rFonts w:ascii="Book Antiqua" w:hAnsi="Book Antiqua" w:cs="Book Antiqua"/>
                <w:color w:val="000000"/>
              </w:rPr>
              <w:t>729</w:t>
            </w:r>
            <w:r>
              <w:rPr>
                <w:rFonts w:ascii="Book Antiqua" w:eastAsia="宋体" w:hAnsi="Book Antiqua" w:cs="Book Antiqua" w:hint="eastAsia"/>
                <w:color w:val="000000"/>
                <w:lang w:eastAsia="zh-CN"/>
              </w:rPr>
              <w:t>-</w:t>
            </w:r>
            <w:r>
              <w:rPr>
                <w:rFonts w:ascii="Book Antiqua" w:hAnsi="Book Antiqua" w:cs="Book Antiqua"/>
                <w:color w:val="000000"/>
              </w:rPr>
              <w:t>0</w:t>
            </w:r>
            <w:r>
              <w:rPr>
                <w:rFonts w:ascii="Book Antiqua" w:eastAsia="宋体" w:hAnsi="Book Antiqua" w:cs="Book Antiqua" w:hint="eastAsia"/>
                <w:color w:val="000000"/>
                <w:lang w:eastAsia="zh-CN"/>
              </w:rPr>
              <w:t>.</w:t>
            </w:r>
            <w:r>
              <w:rPr>
                <w:rFonts w:ascii="Book Antiqua" w:hAnsi="Book Antiqua" w:cs="Book Antiqua"/>
                <w:color w:val="000000"/>
              </w:rPr>
              <w:t>769) for 5-yr predictions. In the UHN dataset, the AUROC for the top-performing deep learning model was 0</w:t>
            </w:r>
            <w:r>
              <w:rPr>
                <w:rFonts w:ascii="Book Antiqua" w:eastAsia="宋体" w:hAnsi="Book Antiqua" w:cs="Book Antiqua" w:hint="eastAsia"/>
                <w:color w:val="000000"/>
                <w:lang w:eastAsia="zh-CN"/>
              </w:rPr>
              <w:t>.</w:t>
            </w:r>
            <w:r>
              <w:rPr>
                <w:rFonts w:ascii="Book Antiqua" w:hAnsi="Book Antiqua" w:cs="Book Antiqua"/>
                <w:color w:val="000000"/>
              </w:rPr>
              <w:t>807 (0</w:t>
            </w:r>
            <w:r>
              <w:rPr>
                <w:rFonts w:ascii="Book Antiqua" w:eastAsia="宋体" w:hAnsi="Book Antiqua" w:cs="Book Antiqua" w:hint="eastAsia"/>
                <w:color w:val="000000"/>
                <w:lang w:eastAsia="zh-CN"/>
              </w:rPr>
              <w:t>.</w:t>
            </w:r>
            <w:r>
              <w:rPr>
                <w:rFonts w:ascii="Book Antiqua" w:hAnsi="Book Antiqua" w:cs="Book Antiqua"/>
                <w:color w:val="000000"/>
              </w:rPr>
              <w:t>795</w:t>
            </w:r>
            <w:r>
              <w:rPr>
                <w:rFonts w:ascii="Book Antiqua" w:eastAsia="宋体" w:hAnsi="Book Antiqua" w:cs="Book Antiqua" w:hint="eastAsia"/>
                <w:color w:val="000000"/>
                <w:lang w:eastAsia="zh-CN"/>
              </w:rPr>
              <w:t>-</w:t>
            </w:r>
            <w:r>
              <w:rPr>
                <w:rFonts w:ascii="Book Antiqua" w:hAnsi="Book Antiqua" w:cs="Book Antiqua"/>
                <w:color w:val="000000"/>
              </w:rPr>
              <w:t>0</w:t>
            </w:r>
            <w:r>
              <w:rPr>
                <w:rFonts w:ascii="Book Antiqua" w:eastAsia="宋体" w:hAnsi="Book Antiqua" w:cs="Book Antiqua" w:hint="eastAsia"/>
                <w:color w:val="000000"/>
                <w:lang w:eastAsia="zh-CN"/>
              </w:rPr>
              <w:t>.</w:t>
            </w:r>
            <w:r>
              <w:rPr>
                <w:rFonts w:ascii="Book Antiqua" w:hAnsi="Book Antiqua" w:cs="Book Antiqua"/>
                <w:color w:val="000000"/>
              </w:rPr>
              <w:t>842) for 1-yr</w:t>
            </w:r>
            <w:r>
              <w:rPr>
                <w:rFonts w:ascii="Book Antiqua" w:eastAsia="宋体" w:hAnsi="Book Antiqua" w:cs="Book Antiqua" w:hint="eastAsia"/>
                <w:color w:val="000000"/>
                <w:lang w:eastAsia="zh-CN"/>
              </w:rPr>
              <w:t xml:space="preserve"> </w:t>
            </w:r>
            <w:r>
              <w:rPr>
                <w:rFonts w:ascii="Book Antiqua" w:hAnsi="Book Antiqua" w:cs="Book Antiqua"/>
                <w:color w:val="000000"/>
              </w:rPr>
              <w:t>predictions and 0</w:t>
            </w:r>
            <w:r>
              <w:rPr>
                <w:rFonts w:ascii="Book Antiqua" w:eastAsia="宋体" w:hAnsi="Book Antiqua" w:cs="Book Antiqua" w:hint="eastAsia"/>
                <w:color w:val="000000"/>
                <w:lang w:eastAsia="zh-CN"/>
              </w:rPr>
              <w:t>.</w:t>
            </w:r>
            <w:r>
              <w:rPr>
                <w:rFonts w:ascii="Book Antiqua" w:hAnsi="Book Antiqua" w:cs="Book Antiqua"/>
                <w:color w:val="000000"/>
              </w:rPr>
              <w:t>722 (0</w:t>
            </w:r>
            <w:r>
              <w:rPr>
                <w:rFonts w:ascii="Book Antiqua" w:eastAsia="宋体" w:hAnsi="Book Antiqua" w:cs="Book Antiqua" w:hint="eastAsia"/>
                <w:color w:val="000000"/>
                <w:lang w:eastAsia="zh-CN"/>
              </w:rPr>
              <w:t>.</w:t>
            </w:r>
            <w:r>
              <w:rPr>
                <w:rFonts w:ascii="Book Antiqua" w:hAnsi="Book Antiqua" w:cs="Book Antiqua"/>
                <w:color w:val="000000"/>
              </w:rPr>
              <w:t>705–0</w:t>
            </w:r>
            <w:r>
              <w:rPr>
                <w:rFonts w:ascii="Book Antiqua" w:eastAsia="宋体" w:hAnsi="Book Antiqua" w:cs="Book Antiqua" w:hint="eastAsia"/>
                <w:color w:val="000000"/>
                <w:lang w:eastAsia="zh-CN"/>
              </w:rPr>
              <w:t>.</w:t>
            </w:r>
            <w:r>
              <w:rPr>
                <w:rFonts w:ascii="Book Antiqua" w:hAnsi="Book Antiqua" w:cs="Book Antiqua"/>
                <w:color w:val="000000"/>
              </w:rPr>
              <w:t xml:space="preserve">764) for 5-yr predictions. AUROCs ranged </w:t>
            </w:r>
            <w:r>
              <w:rPr>
                <w:rFonts w:ascii="Book Antiqua" w:hAnsi="Book Antiqua" w:cs="Book Antiqua"/>
                <w:color w:val="000000"/>
              </w:rPr>
              <w:lastRenderedPageBreak/>
              <w:t>from 0</w:t>
            </w:r>
            <w:r>
              <w:rPr>
                <w:rFonts w:ascii="Book Antiqua" w:eastAsia="宋体" w:hAnsi="Book Antiqua" w:cs="Book Antiqua" w:hint="eastAsia"/>
                <w:color w:val="000000"/>
                <w:lang w:eastAsia="zh-CN"/>
              </w:rPr>
              <w:t>.</w:t>
            </w:r>
            <w:r>
              <w:rPr>
                <w:rFonts w:ascii="Book Antiqua" w:hAnsi="Book Antiqua" w:cs="Book Antiqua"/>
                <w:color w:val="000000"/>
              </w:rPr>
              <w:t>695 (0</w:t>
            </w:r>
            <w:r>
              <w:rPr>
                <w:rFonts w:ascii="Book Antiqua" w:eastAsia="宋体" w:hAnsi="Book Antiqua" w:cs="Book Antiqua" w:hint="eastAsia"/>
                <w:color w:val="000000"/>
                <w:lang w:eastAsia="zh-CN"/>
              </w:rPr>
              <w:t>.</w:t>
            </w:r>
            <w:r>
              <w:rPr>
                <w:rFonts w:ascii="Book Antiqua" w:hAnsi="Book Antiqua" w:cs="Book Antiqua"/>
                <w:color w:val="000000"/>
              </w:rPr>
              <w:t>680–0</w:t>
            </w:r>
            <w:r>
              <w:rPr>
                <w:rFonts w:ascii="Book Antiqua" w:eastAsia="宋体" w:hAnsi="Book Antiqua" w:cs="Book Antiqua" w:hint="eastAsia"/>
                <w:color w:val="000000"/>
                <w:lang w:eastAsia="zh-CN"/>
              </w:rPr>
              <w:t>.</w:t>
            </w:r>
            <w:r>
              <w:rPr>
                <w:rFonts w:ascii="Book Antiqua" w:hAnsi="Book Antiqua" w:cs="Book Antiqua"/>
                <w:color w:val="000000"/>
              </w:rPr>
              <w:t xml:space="preserve">713) for prediction of death from infection within 5 </w:t>
            </w:r>
            <w:proofErr w:type="spellStart"/>
            <w:r>
              <w:rPr>
                <w:rFonts w:ascii="Book Antiqua" w:hAnsi="Book Antiqua" w:cs="Book Antiqua"/>
                <w:color w:val="000000"/>
              </w:rPr>
              <w:t>y</w:t>
            </w:r>
            <w:r>
              <w:rPr>
                <w:rFonts w:ascii="Book Antiqua" w:eastAsia="宋体" w:hAnsi="Book Antiqua" w:cs="Book Antiqua" w:hint="eastAsia"/>
                <w:color w:val="000000"/>
                <w:lang w:eastAsia="zh-CN"/>
              </w:rPr>
              <w:t>r</w:t>
            </w:r>
            <w:proofErr w:type="spellEnd"/>
            <w:r>
              <w:rPr>
                <w:rFonts w:ascii="Book Antiqua" w:hAnsi="Book Antiqua" w:cs="Book Antiqua"/>
                <w:color w:val="000000"/>
              </w:rPr>
              <w:t xml:space="preserve"> to 0</w:t>
            </w:r>
            <w:r>
              <w:rPr>
                <w:rFonts w:ascii="Book Antiqua" w:eastAsia="宋体" w:hAnsi="Book Antiqua" w:cs="Book Antiqua" w:hint="eastAsia"/>
                <w:color w:val="000000"/>
                <w:lang w:eastAsia="zh-CN"/>
              </w:rPr>
              <w:t>.</w:t>
            </w:r>
            <w:r>
              <w:rPr>
                <w:rFonts w:ascii="Book Antiqua" w:hAnsi="Book Antiqua" w:cs="Book Antiqua"/>
                <w:color w:val="000000"/>
              </w:rPr>
              <w:t>859 (0</w:t>
            </w:r>
            <w:r>
              <w:rPr>
                <w:rFonts w:ascii="Book Antiqua" w:eastAsia="宋体" w:hAnsi="Book Antiqua" w:cs="Book Antiqua" w:hint="eastAsia"/>
                <w:color w:val="000000"/>
                <w:lang w:eastAsia="zh-CN"/>
              </w:rPr>
              <w:t>.</w:t>
            </w:r>
            <w:r>
              <w:rPr>
                <w:rFonts w:ascii="Book Antiqua" w:hAnsi="Book Antiqua" w:cs="Book Antiqua"/>
                <w:color w:val="000000"/>
              </w:rPr>
              <w:t>847</w:t>
            </w:r>
            <w:r>
              <w:rPr>
                <w:rFonts w:ascii="Book Antiqua" w:eastAsia="宋体" w:hAnsi="Book Antiqua" w:cs="Book Antiqua" w:hint="eastAsia"/>
                <w:color w:val="000000"/>
                <w:lang w:eastAsia="zh-CN"/>
              </w:rPr>
              <w:t>-</w:t>
            </w:r>
            <w:r>
              <w:rPr>
                <w:rFonts w:ascii="Book Antiqua" w:hAnsi="Book Antiqua" w:cs="Book Antiqua"/>
                <w:color w:val="000000"/>
              </w:rPr>
              <w:t>0</w:t>
            </w:r>
            <w:r>
              <w:rPr>
                <w:rFonts w:ascii="Book Antiqua" w:eastAsia="宋体" w:hAnsi="Book Antiqua" w:cs="Book Antiqua" w:hint="eastAsia"/>
                <w:color w:val="000000"/>
                <w:lang w:eastAsia="zh-CN"/>
              </w:rPr>
              <w:t>.</w:t>
            </w:r>
            <w:r>
              <w:rPr>
                <w:rFonts w:ascii="Book Antiqua" w:hAnsi="Book Antiqua" w:cs="Book Antiqua"/>
                <w:color w:val="000000"/>
              </w:rPr>
              <w:t xml:space="preserve">871) for prediction of death by graft failure within 1 </w:t>
            </w:r>
            <w:proofErr w:type="spellStart"/>
            <w:r>
              <w:rPr>
                <w:rFonts w:ascii="Book Antiqua" w:hAnsi="Book Antiqua" w:cs="Book Antiqua"/>
                <w:color w:val="000000"/>
              </w:rPr>
              <w:t>yr</w:t>
            </w:r>
            <w:proofErr w:type="spellEnd"/>
          </w:p>
        </w:tc>
        <w:tc>
          <w:tcPr>
            <w:tcW w:w="0" w:type="auto"/>
            <w:tcBorders>
              <w:tl2br w:val="nil"/>
              <w:tr2bl w:val="nil"/>
            </w:tcBorders>
            <w:shd w:val="clear" w:color="auto" w:fill="FFFFFF"/>
          </w:tcPr>
          <w:p w14:paraId="4381C4E7" w14:textId="77777777" w:rsidR="00800C9B"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lang w:val="en-GB"/>
              </w:rPr>
            </w:pPr>
            <w:r>
              <w:rPr>
                <w:rFonts w:ascii="Book Antiqua" w:hAnsi="Book Antiqua" w:cs="Book Antiqua"/>
                <w:color w:val="000000"/>
              </w:rPr>
              <w:lastRenderedPageBreak/>
              <w:t xml:space="preserve">Deep learning algorithms can incorporate longitudinal information to continuously predict long-term </w:t>
            </w:r>
            <w:r>
              <w:rPr>
                <w:rFonts w:ascii="Book Antiqua" w:hAnsi="Book Antiqua" w:cs="Book Antiqua"/>
                <w:color w:val="000000"/>
              </w:rPr>
              <w:br/>
              <w:t xml:space="preserve">outcomes after </w:t>
            </w:r>
            <w:r>
              <w:rPr>
                <w:rFonts w:ascii="Book Antiqua" w:eastAsia="宋体" w:hAnsi="Book Antiqua" w:cs="Book Antiqua" w:hint="eastAsia"/>
                <w:color w:val="000000"/>
                <w:lang w:eastAsia="zh-CN"/>
              </w:rPr>
              <w:t>LT</w:t>
            </w:r>
            <w:r>
              <w:rPr>
                <w:rFonts w:ascii="Book Antiqua" w:hAnsi="Book Antiqua" w:cs="Book Antiqua"/>
                <w:color w:val="000000"/>
              </w:rPr>
              <w:t>, outperforming logistic regression models</w:t>
            </w:r>
          </w:p>
        </w:tc>
      </w:tr>
      <w:tr w:rsidR="00800C9B" w14:paraId="4EE01879" w14:textId="77777777" w:rsidTr="00800C9B">
        <w:tc>
          <w:tcPr>
            <w:cnfStyle w:val="001000000000" w:firstRow="0" w:lastRow="0" w:firstColumn="1" w:lastColumn="0" w:oddVBand="0" w:evenVBand="0" w:oddHBand="0" w:evenHBand="0" w:firstRowFirstColumn="0" w:firstRowLastColumn="0" w:lastRowFirstColumn="0" w:lastRowLastColumn="0"/>
            <w:tcW w:w="0" w:type="auto"/>
            <w:tcBorders>
              <w:tl2br w:val="nil"/>
              <w:tr2bl w:val="nil"/>
            </w:tcBorders>
            <w:shd w:val="clear" w:color="auto" w:fill="FFFFFF"/>
          </w:tcPr>
          <w:p w14:paraId="10C30D7F" w14:textId="77777777" w:rsidR="00800C9B" w:rsidRDefault="00000000">
            <w:pPr>
              <w:spacing w:line="360" w:lineRule="auto"/>
              <w:jc w:val="both"/>
              <w:rPr>
                <w:rFonts w:ascii="Book Antiqua" w:eastAsiaTheme="majorEastAsia" w:hAnsi="Book Antiqua" w:cs="Book Antiqua"/>
                <w:color w:val="000000"/>
                <w:lang w:val="en-GB"/>
              </w:rPr>
            </w:pPr>
            <w:proofErr w:type="spellStart"/>
            <w:r>
              <w:rPr>
                <w:rFonts w:ascii="Book Antiqua" w:eastAsiaTheme="majorEastAsia" w:hAnsi="Book Antiqua" w:cs="Book Antiqua"/>
                <w:i w:val="0"/>
                <w:iCs w:val="0"/>
                <w:color w:val="000000"/>
              </w:rPr>
              <w:lastRenderedPageBreak/>
              <w:t>Ivanics</w:t>
            </w:r>
            <w:proofErr w:type="spellEnd"/>
            <w:r>
              <w:rPr>
                <w:rFonts w:ascii="Book Antiqua" w:eastAsiaTheme="majorEastAsia" w:hAnsi="Book Antiqua" w:cs="Book Antiqua"/>
                <w:i w:val="0"/>
                <w:iCs w:val="0"/>
                <w:color w:val="000000"/>
              </w:rPr>
              <w:t xml:space="preserve"> </w:t>
            </w:r>
            <w:r>
              <w:rPr>
                <w:rFonts w:ascii="Book Antiqua" w:eastAsiaTheme="majorEastAsia" w:hAnsi="Book Antiqua" w:cs="Book Antiqua"/>
                <w:color w:val="000000"/>
              </w:rPr>
              <w:t xml:space="preserve">et </w:t>
            </w:r>
            <w:proofErr w:type="gramStart"/>
            <w:r>
              <w:rPr>
                <w:rFonts w:ascii="Book Antiqua" w:eastAsiaTheme="majorEastAsia" w:hAnsi="Book Antiqua" w:cs="Book Antiqua"/>
                <w:color w:val="000000"/>
              </w:rPr>
              <w:t>al</w:t>
            </w:r>
            <w:r>
              <w:rPr>
                <w:rFonts w:ascii="Book Antiqua" w:eastAsiaTheme="majorEastAsia" w:hAnsi="Book Antiqua" w:cs="Book Antiqua" w:hint="eastAsia"/>
                <w:i w:val="0"/>
                <w:iCs w:val="0"/>
                <w:color w:val="000000"/>
                <w:vertAlign w:val="superscript"/>
                <w:lang w:eastAsia="zh-CN"/>
              </w:rPr>
              <w:t>[</w:t>
            </w:r>
            <w:proofErr w:type="gramEnd"/>
            <w:r>
              <w:rPr>
                <w:rFonts w:ascii="Book Antiqua" w:eastAsiaTheme="majorEastAsia" w:hAnsi="Book Antiqua" w:cs="Book Antiqua" w:hint="eastAsia"/>
                <w:i w:val="0"/>
                <w:iCs w:val="0"/>
                <w:color w:val="000000"/>
                <w:vertAlign w:val="superscript"/>
                <w:lang w:eastAsia="zh-CN"/>
              </w:rPr>
              <w:t>66]</w:t>
            </w:r>
            <w:r>
              <w:rPr>
                <w:rFonts w:ascii="Book Antiqua" w:eastAsiaTheme="majorEastAsia" w:hAnsi="Book Antiqua" w:cs="Book Antiqua" w:hint="eastAsia"/>
                <w:i w:val="0"/>
                <w:iCs w:val="0"/>
                <w:color w:val="000000"/>
                <w:lang w:eastAsia="zh-CN"/>
              </w:rPr>
              <w:t xml:space="preserve">, </w:t>
            </w:r>
            <w:r>
              <w:rPr>
                <w:rFonts w:ascii="Book Antiqua" w:eastAsiaTheme="majorEastAsia" w:hAnsi="Book Antiqua" w:cs="Book Antiqua"/>
                <w:i w:val="0"/>
                <w:iCs w:val="0"/>
                <w:color w:val="000000"/>
              </w:rPr>
              <w:t>2022</w:t>
            </w:r>
          </w:p>
        </w:tc>
        <w:tc>
          <w:tcPr>
            <w:tcW w:w="0" w:type="auto"/>
            <w:tcBorders>
              <w:tl2br w:val="nil"/>
              <w:tr2bl w:val="nil"/>
            </w:tcBorders>
            <w:shd w:val="clear" w:color="auto" w:fill="FFFFFF"/>
          </w:tcPr>
          <w:p w14:paraId="25E98AF1" w14:textId="77777777" w:rsidR="00800C9B"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lang w:val="en-GB"/>
              </w:rPr>
            </w:pPr>
            <w:r>
              <w:rPr>
                <w:rFonts w:ascii="Book Antiqua" w:hAnsi="Book Antiqua" w:cs="Book Antiqua"/>
                <w:color w:val="000000"/>
              </w:rPr>
              <w:t>A multinational study of ML models assessing their 90-d predictive value post LT across United States, Canada and</w:t>
            </w:r>
          </w:p>
        </w:tc>
        <w:tc>
          <w:tcPr>
            <w:tcW w:w="0" w:type="auto"/>
            <w:tcBorders>
              <w:tl2br w:val="nil"/>
              <w:tr2bl w:val="nil"/>
            </w:tcBorders>
            <w:shd w:val="clear" w:color="auto" w:fill="FFFFFF"/>
          </w:tcPr>
          <w:p w14:paraId="0B84162C" w14:textId="6B7EFDBC" w:rsidR="00800C9B"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lang w:val="en-GB"/>
              </w:rPr>
            </w:pPr>
            <w:r>
              <w:rPr>
                <w:rFonts w:ascii="Book Antiqua" w:hAnsi="Book Antiqua" w:cs="Book Antiqua"/>
                <w:color w:val="000000"/>
              </w:rPr>
              <w:t>To evaluate the feasibility of developing MLA-based</w:t>
            </w:r>
            <w:r>
              <w:rPr>
                <w:rFonts w:ascii="Book Antiqua" w:eastAsia="宋体" w:hAnsi="Book Antiqua" w:cs="Book Antiqua" w:hint="eastAsia"/>
                <w:color w:val="000000"/>
                <w:lang w:eastAsia="zh-CN"/>
              </w:rPr>
              <w:t xml:space="preserve"> </w:t>
            </w:r>
            <w:r>
              <w:rPr>
                <w:rFonts w:ascii="Book Antiqua" w:hAnsi="Book Antiqua" w:cs="Book Antiqua"/>
                <w:color w:val="000000"/>
              </w:rPr>
              <w:t>models to predict 90-d post-LT mortality using 3 large national</w:t>
            </w:r>
            <w:r>
              <w:rPr>
                <w:rFonts w:ascii="Book Antiqua" w:hAnsi="Book Antiqua" w:cs="Book Antiqua"/>
                <w:color w:val="000000"/>
              </w:rPr>
              <w:br/>
              <w:t xml:space="preserve">transplant registries and to evaluate the </w:t>
            </w:r>
            <w:r>
              <w:rPr>
                <w:rFonts w:ascii="Book Antiqua" w:hAnsi="Book Antiqua" w:cs="Book Antiqua"/>
                <w:color w:val="000000"/>
              </w:rPr>
              <w:lastRenderedPageBreak/>
              <w:t>external validity of the models</w:t>
            </w:r>
            <w:ins w:id="163" w:author="yan jiaping" w:date="2023-12-11T14:21:00Z">
              <w:r w:rsidR="00794D5D">
                <w:rPr>
                  <w:rFonts w:ascii="Book Antiqua" w:hAnsi="Book Antiqua" w:cs="Book Antiqua"/>
                  <w:color w:val="000000"/>
                </w:rPr>
                <w:t xml:space="preserve"> </w:t>
              </w:r>
            </w:ins>
            <w:del w:id="164" w:author="yan jiaping" w:date="2023-12-11T14:21:00Z">
              <w:r w:rsidDel="00794D5D">
                <w:rPr>
                  <w:rFonts w:ascii="Book Antiqua" w:hAnsi="Book Antiqua" w:cs="Book Antiqua"/>
                  <w:color w:val="000000"/>
                </w:rPr>
                <w:br/>
              </w:r>
            </w:del>
            <w:r>
              <w:rPr>
                <w:rFonts w:ascii="Book Antiqua" w:hAnsi="Book Antiqua" w:cs="Book Antiqua"/>
                <w:color w:val="000000"/>
              </w:rPr>
              <w:t>across countries</w:t>
            </w:r>
          </w:p>
        </w:tc>
        <w:tc>
          <w:tcPr>
            <w:tcW w:w="0" w:type="auto"/>
            <w:tcBorders>
              <w:tl2br w:val="nil"/>
              <w:tr2bl w:val="nil"/>
            </w:tcBorders>
            <w:shd w:val="clear" w:color="auto" w:fill="FFFFFF"/>
          </w:tcPr>
          <w:p w14:paraId="6553488F" w14:textId="77777777" w:rsidR="00800C9B"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lang w:val="en-GB"/>
              </w:rPr>
            </w:pPr>
            <w:r>
              <w:rPr>
                <w:rFonts w:ascii="Book Antiqua" w:hAnsi="Book Antiqua" w:cs="Book Antiqua"/>
                <w:color w:val="000000"/>
              </w:rPr>
              <w:lastRenderedPageBreak/>
              <w:t xml:space="preserve">We used data from 3 national registries and developed machine learning algorithm (MLA)–based models to predict 90-d post-LT mortality within and across countries. Predictive performance and external validity of each model were assessed. Prospectively collected data of adult </w:t>
            </w:r>
            <w:r>
              <w:rPr>
                <w:rFonts w:ascii="Book Antiqua" w:hAnsi="Book Antiqua" w:cs="Book Antiqua"/>
                <w:color w:val="000000"/>
              </w:rPr>
              <w:lastRenderedPageBreak/>
              <w:t>patients (aged ≥</w:t>
            </w:r>
            <w:r>
              <w:rPr>
                <w:rFonts w:ascii="Book Antiqua" w:eastAsia="宋体" w:hAnsi="Book Antiqua" w:cs="Book Antiqua" w:hint="eastAsia"/>
                <w:color w:val="000000"/>
                <w:lang w:eastAsia="zh-CN"/>
              </w:rPr>
              <w:t xml:space="preserve"> </w:t>
            </w:r>
            <w:r>
              <w:rPr>
                <w:rFonts w:ascii="Book Antiqua" w:hAnsi="Book Antiqua" w:cs="Book Antiqua"/>
                <w:color w:val="000000"/>
              </w:rPr>
              <w:t xml:space="preserve">18 </w:t>
            </w:r>
            <w:proofErr w:type="spellStart"/>
            <w:r>
              <w:rPr>
                <w:rFonts w:ascii="Book Antiqua" w:hAnsi="Book Antiqua" w:cs="Book Antiqua"/>
                <w:color w:val="000000"/>
              </w:rPr>
              <w:t>yr</w:t>
            </w:r>
            <w:proofErr w:type="spellEnd"/>
            <w:r>
              <w:rPr>
                <w:rFonts w:ascii="Book Antiqua" w:hAnsi="Book Antiqua" w:cs="Book Antiqua"/>
                <w:color w:val="000000"/>
              </w:rPr>
              <w:t xml:space="preserve">) who underwent primary LTs between January 2008 and December 2018 from the Canadian Organ Replacement Registry (Canada), National Health Service Blood and Transplantation (United Kingdom), and United Network for Organ Sharing (United States) were used to develop MLA models to predict 90-d post-LT mortality. Models were developed using each registry individually (based on variables inherent to the individual databases) and using all 3 registries combined (variables in </w:t>
            </w:r>
            <w:r>
              <w:rPr>
                <w:rFonts w:ascii="Book Antiqua" w:hAnsi="Book Antiqua" w:cs="Book Antiqua"/>
                <w:color w:val="000000"/>
              </w:rPr>
              <w:lastRenderedPageBreak/>
              <w:t xml:space="preserve">common between the registries [harmonized]). The model performance was evaluated using AUROC curve. The number of patients included was as follows: Canada, </w:t>
            </w:r>
            <w:r>
              <w:rPr>
                <w:rFonts w:ascii="Book Antiqua" w:hAnsi="Book Antiqua" w:cs="Book Antiqua"/>
                <w:i/>
                <w:iCs/>
                <w:color w:val="000000"/>
              </w:rPr>
              <w:t>n</w:t>
            </w:r>
            <w:r>
              <w:rPr>
                <w:rFonts w:ascii="Book Antiqua" w:eastAsia="宋体" w:hAnsi="Book Antiqua" w:cs="Book Antiqua" w:hint="eastAsia"/>
                <w:i/>
                <w:iCs/>
                <w:color w:val="000000"/>
                <w:lang w:eastAsia="zh-CN"/>
              </w:rPr>
              <w:t xml:space="preserve"> </w:t>
            </w:r>
            <w:r>
              <w:rPr>
                <w:rFonts w:ascii="Book Antiqua" w:hAnsi="Book Antiqua" w:cs="Book Antiqua"/>
                <w:color w:val="000000"/>
              </w:rPr>
              <w:t xml:space="preserve">= 1214; the United Kingdom, </w:t>
            </w:r>
            <w:r>
              <w:rPr>
                <w:rFonts w:ascii="Book Antiqua" w:hAnsi="Book Antiqua" w:cs="Book Antiqua"/>
                <w:i/>
                <w:iCs/>
                <w:color w:val="000000"/>
              </w:rPr>
              <w:t>n</w:t>
            </w:r>
            <w:r>
              <w:rPr>
                <w:rFonts w:ascii="Book Antiqua" w:hAnsi="Book Antiqua" w:cs="Book Antiqua"/>
                <w:color w:val="000000"/>
              </w:rPr>
              <w:t xml:space="preserve"> = 5287; and the United States, </w:t>
            </w:r>
            <w:r>
              <w:rPr>
                <w:rFonts w:ascii="Book Antiqua" w:hAnsi="Book Antiqua" w:cs="Book Antiqua"/>
                <w:i/>
                <w:iCs/>
                <w:color w:val="000000"/>
              </w:rPr>
              <w:t>n</w:t>
            </w:r>
            <w:r>
              <w:rPr>
                <w:rFonts w:ascii="Book Antiqua" w:hAnsi="Book Antiqua" w:cs="Book Antiqua"/>
                <w:color w:val="000000"/>
              </w:rPr>
              <w:t xml:space="preserve"> =</w:t>
            </w:r>
            <w:r>
              <w:rPr>
                <w:rFonts w:ascii="Book Antiqua" w:eastAsia="宋体" w:hAnsi="Book Antiqua" w:cs="Book Antiqua" w:hint="eastAsia"/>
                <w:color w:val="000000"/>
                <w:lang w:eastAsia="zh-CN"/>
              </w:rPr>
              <w:t xml:space="preserve"> </w:t>
            </w:r>
            <w:r>
              <w:rPr>
                <w:rFonts w:ascii="Book Antiqua" w:hAnsi="Book Antiqua" w:cs="Book Antiqua"/>
                <w:color w:val="000000"/>
              </w:rPr>
              <w:t>59558</w:t>
            </w:r>
          </w:p>
        </w:tc>
        <w:tc>
          <w:tcPr>
            <w:tcW w:w="0" w:type="auto"/>
            <w:tcBorders>
              <w:tl2br w:val="nil"/>
              <w:tr2bl w:val="nil"/>
            </w:tcBorders>
            <w:shd w:val="clear" w:color="auto" w:fill="FFFFFF"/>
          </w:tcPr>
          <w:p w14:paraId="47138717" w14:textId="1A2B55FF" w:rsidR="00800C9B"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lang w:val="en-GB"/>
              </w:rPr>
            </w:pPr>
            <w:r>
              <w:rPr>
                <w:rFonts w:ascii="Book Antiqua" w:hAnsi="Book Antiqua" w:cs="Book Antiqua"/>
                <w:color w:val="000000"/>
              </w:rPr>
              <w:lastRenderedPageBreak/>
              <w:t>The best performing MLA-based</w:t>
            </w:r>
            <w:r>
              <w:rPr>
                <w:rFonts w:ascii="Book Antiqua" w:eastAsia="宋体" w:hAnsi="Book Antiqua" w:cs="Book Antiqua" w:hint="eastAsia"/>
                <w:color w:val="000000"/>
                <w:lang w:eastAsia="zh-CN"/>
              </w:rPr>
              <w:t xml:space="preserve"> </w:t>
            </w:r>
            <w:r>
              <w:rPr>
                <w:rFonts w:ascii="Book Antiqua" w:hAnsi="Book Antiqua" w:cs="Book Antiqua"/>
                <w:color w:val="000000"/>
              </w:rPr>
              <w:t>model was ridge regression across both individual registries and harmonized data sets. Model performance</w:t>
            </w:r>
            <w:ins w:id="165" w:author="yan jiaping" w:date="2023-12-11T14:21:00Z">
              <w:r w:rsidR="00794D5D">
                <w:rPr>
                  <w:rFonts w:ascii="Book Antiqua" w:hAnsi="Book Antiqua" w:cs="Book Antiqua"/>
                  <w:color w:val="000000"/>
                </w:rPr>
                <w:t xml:space="preserve"> </w:t>
              </w:r>
            </w:ins>
            <w:del w:id="166" w:author="yan jiaping" w:date="2023-12-11T14:21:00Z">
              <w:r w:rsidDel="00794D5D">
                <w:rPr>
                  <w:rFonts w:ascii="Book Antiqua" w:hAnsi="Book Antiqua" w:cs="Book Antiqua"/>
                  <w:color w:val="000000"/>
                </w:rPr>
                <w:br/>
              </w:r>
            </w:del>
            <w:r>
              <w:rPr>
                <w:rFonts w:ascii="Book Antiqua" w:hAnsi="Book Antiqua" w:cs="Book Antiqua"/>
                <w:color w:val="000000"/>
              </w:rPr>
              <w:t xml:space="preserve">diminished from </w:t>
            </w:r>
            <w:r>
              <w:rPr>
                <w:rFonts w:ascii="Book Antiqua" w:hAnsi="Book Antiqua" w:cs="Book Antiqua"/>
                <w:color w:val="000000"/>
              </w:rPr>
              <w:lastRenderedPageBreak/>
              <w:t>individualized to the harmonized registries, especially in Canada (individualized ridge: AUROC,</w:t>
            </w:r>
            <w:ins w:id="167" w:author="yan jiaping" w:date="2023-12-11T14:21:00Z">
              <w:r w:rsidR="00794D5D">
                <w:rPr>
                  <w:rFonts w:ascii="Book Antiqua" w:hAnsi="Book Antiqua" w:cs="Book Antiqua"/>
                  <w:color w:val="000000"/>
                </w:rPr>
                <w:t xml:space="preserve"> </w:t>
              </w:r>
            </w:ins>
            <w:del w:id="168" w:author="yan jiaping" w:date="2023-12-11T14:21:00Z">
              <w:r w:rsidDel="00794D5D">
                <w:rPr>
                  <w:rFonts w:ascii="Book Antiqua" w:hAnsi="Book Antiqua" w:cs="Book Antiqua"/>
                  <w:color w:val="000000"/>
                </w:rPr>
                <w:br/>
              </w:r>
            </w:del>
            <w:r>
              <w:rPr>
                <w:rFonts w:ascii="Book Antiqua" w:hAnsi="Book Antiqua" w:cs="Book Antiqua"/>
                <w:color w:val="000000"/>
              </w:rPr>
              <w:t>0.74; range, 0.73-0.74; harmonized: AUROC, 0.68; range, 0.50-0.73) and US (individualized ridge: AUROC, 0.71;</w:t>
            </w:r>
            <w:r>
              <w:rPr>
                <w:rFonts w:ascii="Book Antiqua" w:eastAsia="宋体" w:hAnsi="Book Antiqua" w:cs="Book Antiqua" w:hint="eastAsia"/>
                <w:color w:val="000000"/>
                <w:lang w:eastAsia="zh-CN"/>
              </w:rPr>
              <w:t xml:space="preserve"> </w:t>
            </w:r>
            <w:r>
              <w:rPr>
                <w:rFonts w:ascii="Book Antiqua" w:hAnsi="Book Antiqua" w:cs="Book Antiqua"/>
                <w:color w:val="000000"/>
              </w:rPr>
              <w:t xml:space="preserve">range, 0.70-0.71; harmonized: AUROC, 0.66; range, 0.66-0.66) data sets. External model performance </w:t>
            </w:r>
            <w:r>
              <w:rPr>
                <w:rFonts w:ascii="Book Antiqua" w:hAnsi="Book Antiqua" w:cs="Book Antiqua"/>
                <w:color w:val="000000"/>
              </w:rPr>
              <w:lastRenderedPageBreak/>
              <w:t>across countries was poor overall</w:t>
            </w:r>
          </w:p>
        </w:tc>
        <w:tc>
          <w:tcPr>
            <w:tcW w:w="0" w:type="auto"/>
            <w:tcBorders>
              <w:tl2br w:val="nil"/>
              <w:tr2bl w:val="nil"/>
            </w:tcBorders>
            <w:shd w:val="clear" w:color="auto" w:fill="FFFFFF"/>
          </w:tcPr>
          <w:p w14:paraId="533261D5" w14:textId="77777777" w:rsidR="00800C9B"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lang w:val="en-GB"/>
              </w:rPr>
            </w:pPr>
            <w:r>
              <w:rPr>
                <w:rFonts w:ascii="Book Antiqua" w:hAnsi="Book Antiqua" w:cs="Book Antiqua"/>
                <w:color w:val="000000"/>
              </w:rPr>
              <w:lastRenderedPageBreak/>
              <w:t xml:space="preserve">External model performance across countries was poor overall. MLA-based models yield a fair discriminatory potential when used within individual </w:t>
            </w:r>
            <w:r>
              <w:rPr>
                <w:rFonts w:ascii="Book Antiqua" w:hAnsi="Book Antiqua" w:cs="Book Antiqua"/>
                <w:color w:val="000000"/>
              </w:rPr>
              <w:lastRenderedPageBreak/>
              <w:t>databases. However, the external validity of these models is poor when applied across countries</w:t>
            </w:r>
          </w:p>
        </w:tc>
      </w:tr>
      <w:tr w:rsidR="00800C9B" w14:paraId="0A85336C" w14:textId="77777777" w:rsidTr="00800C9B">
        <w:tc>
          <w:tcPr>
            <w:cnfStyle w:val="001000000000" w:firstRow="0" w:lastRow="0" w:firstColumn="1" w:lastColumn="0" w:oddVBand="0" w:evenVBand="0" w:oddHBand="0" w:evenHBand="0" w:firstRowFirstColumn="0" w:firstRowLastColumn="0" w:lastRowFirstColumn="0" w:lastRowLastColumn="0"/>
            <w:tcW w:w="0" w:type="auto"/>
            <w:tcBorders>
              <w:tl2br w:val="nil"/>
              <w:tr2bl w:val="nil"/>
            </w:tcBorders>
            <w:shd w:val="clear" w:color="auto" w:fill="FFFFFF"/>
          </w:tcPr>
          <w:p w14:paraId="0617A99C" w14:textId="77777777" w:rsidR="00800C9B" w:rsidRDefault="00000000">
            <w:pPr>
              <w:spacing w:line="360" w:lineRule="auto"/>
              <w:jc w:val="both"/>
              <w:rPr>
                <w:rFonts w:ascii="Book Antiqua" w:eastAsiaTheme="majorEastAsia" w:hAnsi="Book Antiqua" w:cs="Book Antiqua"/>
                <w:i w:val="0"/>
                <w:iCs w:val="0"/>
                <w:color w:val="000000"/>
                <w:lang w:val="en-GB"/>
              </w:rPr>
            </w:pPr>
            <w:r>
              <w:rPr>
                <w:rFonts w:ascii="Book Antiqua" w:eastAsiaTheme="majorEastAsia" w:hAnsi="Book Antiqua" w:cs="Book Antiqua"/>
                <w:i w:val="0"/>
                <w:iCs w:val="0"/>
                <w:color w:val="000000"/>
              </w:rPr>
              <w:lastRenderedPageBreak/>
              <w:t>Cheong</w:t>
            </w:r>
            <w:r>
              <w:rPr>
                <w:rFonts w:ascii="Book Antiqua" w:eastAsiaTheme="majorEastAsia" w:hAnsi="Book Antiqua" w:cs="Book Antiqua"/>
                <w:color w:val="000000"/>
              </w:rPr>
              <w:t xml:space="preserve"> et </w:t>
            </w:r>
            <w:proofErr w:type="gramStart"/>
            <w:r>
              <w:rPr>
                <w:rFonts w:ascii="Book Antiqua" w:eastAsiaTheme="majorEastAsia" w:hAnsi="Book Antiqua" w:cs="Book Antiqua"/>
                <w:color w:val="000000"/>
              </w:rPr>
              <w:t>al</w:t>
            </w:r>
            <w:r>
              <w:rPr>
                <w:rFonts w:ascii="Book Antiqua" w:eastAsiaTheme="majorEastAsia" w:hAnsi="Book Antiqua" w:cs="Book Antiqua" w:hint="eastAsia"/>
                <w:i w:val="0"/>
                <w:iCs w:val="0"/>
                <w:color w:val="000000"/>
                <w:vertAlign w:val="superscript"/>
                <w:lang w:eastAsia="zh-CN"/>
              </w:rPr>
              <w:t>[</w:t>
            </w:r>
            <w:proofErr w:type="gramEnd"/>
            <w:r>
              <w:rPr>
                <w:rFonts w:ascii="Book Antiqua" w:eastAsiaTheme="majorEastAsia" w:hAnsi="Book Antiqua" w:cs="Book Antiqua" w:hint="eastAsia"/>
                <w:i w:val="0"/>
                <w:iCs w:val="0"/>
                <w:color w:val="000000"/>
                <w:vertAlign w:val="superscript"/>
                <w:lang w:eastAsia="zh-CN"/>
              </w:rPr>
              <w:t>67]</w:t>
            </w:r>
            <w:r>
              <w:rPr>
                <w:rFonts w:ascii="Book Antiqua" w:eastAsiaTheme="majorEastAsia" w:hAnsi="Book Antiqua" w:cs="Book Antiqua" w:hint="eastAsia"/>
                <w:i w:val="0"/>
                <w:iCs w:val="0"/>
                <w:color w:val="000000"/>
                <w:lang w:eastAsia="zh-CN"/>
              </w:rPr>
              <w:t xml:space="preserve">, </w:t>
            </w:r>
            <w:r>
              <w:rPr>
                <w:rFonts w:ascii="Book Antiqua" w:eastAsiaTheme="majorEastAsia" w:hAnsi="Book Antiqua" w:cs="Book Antiqua"/>
                <w:i w:val="0"/>
                <w:iCs w:val="0"/>
                <w:color w:val="000000"/>
              </w:rPr>
              <w:t>2021</w:t>
            </w:r>
          </w:p>
        </w:tc>
        <w:tc>
          <w:tcPr>
            <w:tcW w:w="0" w:type="auto"/>
            <w:tcBorders>
              <w:tl2br w:val="nil"/>
              <w:tr2bl w:val="nil"/>
            </w:tcBorders>
            <w:shd w:val="clear" w:color="auto" w:fill="FFFFFF"/>
          </w:tcPr>
          <w:p w14:paraId="54D27C5E" w14:textId="77777777" w:rsidR="00800C9B" w:rsidDel="00794D5D"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del w:id="169" w:author="yan jiaping" w:date="2023-12-11T14:21:00Z"/>
                <w:rFonts w:ascii="Book Antiqua" w:hAnsi="Book Antiqua" w:cs="Book Antiqua"/>
                <w:color w:val="000000"/>
              </w:rPr>
            </w:pPr>
            <w:r>
              <w:rPr>
                <w:rFonts w:ascii="Book Antiqua" w:hAnsi="Book Antiqua" w:cs="Book Antiqua"/>
                <w:color w:val="000000"/>
              </w:rPr>
              <w:t xml:space="preserve">A Korean study assessing the role of </w:t>
            </w:r>
            <w:proofErr w:type="gramStart"/>
            <w:r>
              <w:rPr>
                <w:rFonts w:ascii="Book Antiqua" w:hAnsi="Book Antiqua" w:cs="Book Antiqua"/>
                <w:color w:val="000000"/>
              </w:rPr>
              <w:t>pre LT</w:t>
            </w:r>
            <w:proofErr w:type="gramEnd"/>
            <w:r>
              <w:rPr>
                <w:rFonts w:ascii="Book Antiqua" w:hAnsi="Book Antiqua" w:cs="Book Antiqua"/>
                <w:color w:val="000000"/>
              </w:rPr>
              <w:t xml:space="preserve"> hyperlactatemia in early mortality post LT</w:t>
            </w:r>
          </w:p>
          <w:p w14:paraId="29FA12EB" w14:textId="77777777" w:rsidR="00800C9B" w:rsidRDefault="00800C9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lang w:val="en-GB"/>
              </w:rPr>
            </w:pPr>
          </w:p>
        </w:tc>
        <w:tc>
          <w:tcPr>
            <w:tcW w:w="0" w:type="auto"/>
            <w:tcBorders>
              <w:tl2br w:val="nil"/>
              <w:tr2bl w:val="nil"/>
            </w:tcBorders>
            <w:shd w:val="clear" w:color="auto" w:fill="FFFFFF"/>
          </w:tcPr>
          <w:p w14:paraId="79B48301" w14:textId="77777777" w:rsidR="00800C9B" w:rsidDel="00794D5D"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del w:id="170" w:author="yan jiaping" w:date="2023-12-11T14:21:00Z"/>
                <w:rFonts w:ascii="Book Antiqua" w:hAnsi="Book Antiqua" w:cs="Book Antiqua"/>
                <w:color w:val="000000"/>
              </w:rPr>
            </w:pPr>
            <w:r>
              <w:rPr>
                <w:rFonts w:ascii="Book Antiqua" w:hAnsi="Book Antiqua" w:cs="Book Antiqua"/>
                <w:color w:val="000000"/>
              </w:rPr>
              <w:t xml:space="preserve">To </w:t>
            </w:r>
            <w:proofErr w:type="gramStart"/>
            <w:r>
              <w:rPr>
                <w:rFonts w:ascii="Book Antiqua" w:hAnsi="Book Antiqua" w:cs="Book Antiqua"/>
                <w:color w:val="000000"/>
              </w:rPr>
              <w:t>study  important</w:t>
            </w:r>
            <w:proofErr w:type="gramEnd"/>
            <w:r>
              <w:rPr>
                <w:rFonts w:ascii="Book Antiqua" w:hAnsi="Book Antiqua" w:cs="Book Antiqua"/>
                <w:color w:val="000000"/>
              </w:rPr>
              <w:t xml:space="preserve"> variables for pre-LT hyperlactatemia and examine the impact of preoperative hyperlactatemia on 30 and 90 d </w:t>
            </w:r>
            <w:r>
              <w:rPr>
                <w:rFonts w:ascii="Book Antiqua" w:hAnsi="Book Antiqua" w:cs="Book Antiqua"/>
                <w:color w:val="000000"/>
              </w:rPr>
              <w:lastRenderedPageBreak/>
              <w:t>mortality after LT</w:t>
            </w:r>
          </w:p>
          <w:p w14:paraId="1D12C210" w14:textId="77777777" w:rsidR="00800C9B" w:rsidRDefault="00800C9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lang w:val="en-GB"/>
              </w:rPr>
            </w:pPr>
          </w:p>
        </w:tc>
        <w:tc>
          <w:tcPr>
            <w:tcW w:w="0" w:type="auto"/>
            <w:tcBorders>
              <w:tl2br w:val="nil"/>
              <w:tr2bl w:val="nil"/>
            </w:tcBorders>
            <w:shd w:val="clear" w:color="auto" w:fill="FFFFFF"/>
          </w:tcPr>
          <w:p w14:paraId="73ABADA9" w14:textId="77777777" w:rsidR="00800C9B"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lang w:val="en-GB"/>
              </w:rPr>
            </w:pPr>
            <w:r>
              <w:rPr>
                <w:rFonts w:ascii="Book Antiqua" w:hAnsi="Book Antiqua" w:cs="Book Antiqua"/>
                <w:color w:val="000000"/>
              </w:rPr>
              <w:lastRenderedPageBreak/>
              <w:t xml:space="preserve">A total of 2,002 patients from LT registry between January 2008 and February 2019 were analyzed. Six organ failures (liver, kidney, brain, coagulation, circulation, and lung) were defined by criteria of EASL-CLIF ACLF Consortium. Variable importance of pre-operative hyperlactatemia was </w:t>
            </w:r>
            <w:r>
              <w:rPr>
                <w:rFonts w:ascii="Book Antiqua" w:hAnsi="Book Antiqua" w:cs="Book Antiqua"/>
                <w:color w:val="000000"/>
              </w:rPr>
              <w:lastRenderedPageBreak/>
              <w:t>examined by machine learning using random survival forest (RSF). Kaplan-Meier Survival curve analysis was performed to assess 90-d mortality</w:t>
            </w:r>
          </w:p>
        </w:tc>
        <w:tc>
          <w:tcPr>
            <w:tcW w:w="0" w:type="auto"/>
            <w:tcBorders>
              <w:tl2br w:val="nil"/>
              <w:tr2bl w:val="nil"/>
            </w:tcBorders>
            <w:shd w:val="clear" w:color="auto" w:fill="FFFFFF"/>
          </w:tcPr>
          <w:p w14:paraId="1C322209" w14:textId="77777777" w:rsidR="00800C9B"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lang w:val="en-GB"/>
              </w:rPr>
            </w:pPr>
            <w:r>
              <w:rPr>
                <w:rFonts w:ascii="Book Antiqua" w:hAnsi="Book Antiqua" w:cs="Book Antiqua"/>
                <w:color w:val="000000"/>
              </w:rPr>
              <w:lastRenderedPageBreak/>
              <w:t xml:space="preserve">Median lactate level was 1.9 mmol/L (interquartile range: 1.4, 2.4 mmol/L) and 107 (5.3%) patients showed &gt; 4.0 mmol/L. RSF analysis revealed that the four most </w:t>
            </w:r>
            <w:r>
              <w:rPr>
                <w:rFonts w:ascii="Book Antiqua" w:hAnsi="Book Antiqua" w:cs="Book Antiqua"/>
                <w:color w:val="000000"/>
              </w:rPr>
              <w:lastRenderedPageBreak/>
              <w:t>important variables for hyperlactatemia were MELD score, circulatory failure, hemoglobin, and respiratory failure. The 30-d and 90-d mortality rates were 2.7% and 5.1%, whereas patients with lactate &gt; 4.0 mmol/L showed increased rate of 15.0% and 19.6%, respectively</w:t>
            </w:r>
          </w:p>
        </w:tc>
        <w:tc>
          <w:tcPr>
            <w:tcW w:w="0" w:type="auto"/>
            <w:tcBorders>
              <w:tl2br w:val="nil"/>
              <w:tr2bl w:val="nil"/>
            </w:tcBorders>
            <w:shd w:val="clear" w:color="auto" w:fill="FFFFFF"/>
          </w:tcPr>
          <w:p w14:paraId="4A506D7D" w14:textId="77777777" w:rsidR="00800C9B"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lang w:val="en-GB"/>
              </w:rPr>
            </w:pPr>
            <w:r>
              <w:rPr>
                <w:rFonts w:ascii="Book Antiqua" w:hAnsi="Book Antiqua" w:cs="Book Antiqua"/>
                <w:color w:val="000000"/>
              </w:rPr>
              <w:lastRenderedPageBreak/>
              <w:t xml:space="preserve">Pre-LT lactate &gt; 4.0 mmol/L was associated with increased early post-LT mortality. Our results suggest that future study of correcting modifiable risk factors may play </w:t>
            </w:r>
            <w:r>
              <w:rPr>
                <w:rFonts w:ascii="Book Antiqua" w:hAnsi="Book Antiqua" w:cs="Book Antiqua"/>
                <w:color w:val="000000"/>
              </w:rPr>
              <w:lastRenderedPageBreak/>
              <w:t>a role in preventing hyperlactatemia and lowering early mortality after LT</w:t>
            </w:r>
          </w:p>
        </w:tc>
      </w:tr>
      <w:tr w:rsidR="00800C9B" w14:paraId="65A4B7BF" w14:textId="77777777" w:rsidTr="00800C9B">
        <w:tc>
          <w:tcPr>
            <w:cnfStyle w:val="001000000000" w:firstRow="0" w:lastRow="0" w:firstColumn="1" w:lastColumn="0" w:oddVBand="0" w:evenVBand="0" w:oddHBand="0" w:evenHBand="0" w:firstRowFirstColumn="0" w:firstRowLastColumn="0" w:lastRowFirstColumn="0" w:lastRowLastColumn="0"/>
            <w:tcW w:w="0" w:type="auto"/>
            <w:tcBorders>
              <w:tl2br w:val="nil"/>
              <w:tr2bl w:val="nil"/>
            </w:tcBorders>
            <w:shd w:val="clear" w:color="auto" w:fill="FFFFFF"/>
          </w:tcPr>
          <w:p w14:paraId="33127600" w14:textId="77777777" w:rsidR="00800C9B" w:rsidRDefault="00000000">
            <w:pPr>
              <w:spacing w:line="360" w:lineRule="auto"/>
              <w:jc w:val="both"/>
              <w:rPr>
                <w:rFonts w:ascii="Book Antiqua" w:eastAsiaTheme="majorEastAsia" w:hAnsi="Book Antiqua" w:cs="Book Antiqua"/>
                <w:i w:val="0"/>
                <w:iCs w:val="0"/>
                <w:color w:val="000000"/>
                <w:lang w:val="en-GB"/>
              </w:rPr>
            </w:pPr>
            <w:r>
              <w:rPr>
                <w:rFonts w:ascii="Book Antiqua" w:eastAsiaTheme="majorEastAsia" w:hAnsi="Book Antiqua" w:cs="Book Antiqua"/>
                <w:i w:val="0"/>
                <w:iCs w:val="0"/>
                <w:color w:val="000000"/>
              </w:rPr>
              <w:lastRenderedPageBreak/>
              <w:t xml:space="preserve">Kulkarni </w:t>
            </w:r>
            <w:r>
              <w:rPr>
                <w:rFonts w:ascii="Book Antiqua" w:eastAsiaTheme="majorEastAsia" w:hAnsi="Book Antiqua" w:cs="Book Antiqua"/>
                <w:color w:val="000000"/>
              </w:rPr>
              <w:t xml:space="preserve">et </w:t>
            </w:r>
            <w:proofErr w:type="gramStart"/>
            <w:r>
              <w:rPr>
                <w:rFonts w:ascii="Book Antiqua" w:eastAsiaTheme="majorEastAsia" w:hAnsi="Book Antiqua" w:cs="Book Antiqua"/>
                <w:color w:val="000000"/>
              </w:rPr>
              <w:t>al</w:t>
            </w:r>
            <w:r>
              <w:rPr>
                <w:rFonts w:ascii="Book Antiqua" w:eastAsiaTheme="majorEastAsia" w:hAnsi="Book Antiqua" w:cs="Book Antiqua" w:hint="eastAsia"/>
                <w:i w:val="0"/>
                <w:iCs w:val="0"/>
                <w:color w:val="000000"/>
                <w:vertAlign w:val="superscript"/>
                <w:lang w:eastAsia="zh-CN"/>
              </w:rPr>
              <w:t>[</w:t>
            </w:r>
            <w:proofErr w:type="gramEnd"/>
            <w:r>
              <w:rPr>
                <w:rFonts w:ascii="Book Antiqua" w:eastAsiaTheme="majorEastAsia" w:hAnsi="Book Antiqua" w:cs="Book Antiqua" w:hint="eastAsia"/>
                <w:i w:val="0"/>
                <w:iCs w:val="0"/>
                <w:color w:val="000000"/>
                <w:vertAlign w:val="superscript"/>
                <w:lang w:eastAsia="zh-CN"/>
              </w:rPr>
              <w:t>68]</w:t>
            </w:r>
            <w:r>
              <w:rPr>
                <w:rFonts w:ascii="Book Antiqua" w:eastAsiaTheme="majorEastAsia" w:hAnsi="Book Antiqua" w:cs="Book Antiqua" w:hint="eastAsia"/>
                <w:i w:val="0"/>
                <w:iCs w:val="0"/>
                <w:color w:val="000000"/>
                <w:lang w:eastAsia="zh-CN"/>
              </w:rPr>
              <w:t xml:space="preserve">, </w:t>
            </w:r>
            <w:r>
              <w:rPr>
                <w:rFonts w:ascii="Book Antiqua" w:eastAsiaTheme="majorEastAsia" w:hAnsi="Book Antiqua" w:cs="Book Antiqua"/>
                <w:i w:val="0"/>
                <w:iCs w:val="0"/>
                <w:color w:val="000000"/>
              </w:rPr>
              <w:t>2021</w:t>
            </w:r>
          </w:p>
        </w:tc>
        <w:tc>
          <w:tcPr>
            <w:tcW w:w="0" w:type="auto"/>
            <w:tcBorders>
              <w:tl2br w:val="nil"/>
              <w:tr2bl w:val="nil"/>
            </w:tcBorders>
            <w:shd w:val="clear" w:color="auto" w:fill="FFFFFF"/>
          </w:tcPr>
          <w:p w14:paraId="6645A794" w14:textId="77777777" w:rsidR="00800C9B" w:rsidDel="00794D5D"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del w:id="171" w:author="yan jiaping" w:date="2023-12-11T14:21:00Z"/>
                <w:rFonts w:ascii="Book Antiqua" w:hAnsi="Book Antiqua" w:cs="Book Antiqua"/>
                <w:color w:val="000000"/>
              </w:rPr>
            </w:pPr>
            <w:r>
              <w:rPr>
                <w:rFonts w:ascii="Book Antiqua" w:hAnsi="Book Antiqua" w:cs="Book Antiqua"/>
                <w:color w:val="000000"/>
              </w:rPr>
              <w:t xml:space="preserve">An American study using Random Forest approach to identify key predictors of outcomes in pediatric candidates less than 2 </w:t>
            </w:r>
            <w:proofErr w:type="spellStart"/>
            <w:r>
              <w:rPr>
                <w:rFonts w:ascii="Book Antiqua" w:hAnsi="Book Antiqua" w:cs="Book Antiqua"/>
                <w:color w:val="000000"/>
              </w:rPr>
              <w:t>y</w:t>
            </w:r>
            <w:r>
              <w:rPr>
                <w:rFonts w:ascii="Book Antiqua" w:eastAsia="宋体" w:hAnsi="Book Antiqua" w:cs="Book Antiqua" w:hint="eastAsia"/>
                <w:color w:val="000000"/>
                <w:lang w:eastAsia="zh-CN"/>
              </w:rPr>
              <w:t>r</w:t>
            </w:r>
            <w:proofErr w:type="spellEnd"/>
            <w:r>
              <w:rPr>
                <w:rFonts w:ascii="Book Antiqua" w:hAnsi="Book Antiqua" w:cs="Book Antiqua"/>
                <w:color w:val="000000"/>
              </w:rPr>
              <w:t xml:space="preserve"> of age undergoing LT</w:t>
            </w:r>
          </w:p>
          <w:p w14:paraId="193AC0D8" w14:textId="77777777" w:rsidR="00800C9B" w:rsidRDefault="00800C9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lang w:val="en-GB"/>
              </w:rPr>
            </w:pPr>
          </w:p>
        </w:tc>
        <w:tc>
          <w:tcPr>
            <w:tcW w:w="0" w:type="auto"/>
            <w:tcBorders>
              <w:tl2br w:val="nil"/>
              <w:tr2bl w:val="nil"/>
            </w:tcBorders>
            <w:shd w:val="clear" w:color="auto" w:fill="FFFFFF"/>
          </w:tcPr>
          <w:p w14:paraId="7E04DD68" w14:textId="77777777" w:rsidR="00800C9B" w:rsidDel="00794D5D"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del w:id="172" w:author="yan jiaping" w:date="2023-12-11T14:21:00Z"/>
                <w:rFonts w:ascii="Book Antiqua" w:hAnsi="Book Antiqua" w:cs="Book Antiqua"/>
                <w:color w:val="000000"/>
              </w:rPr>
            </w:pPr>
            <w:r>
              <w:rPr>
                <w:rFonts w:ascii="Book Antiqua" w:hAnsi="Book Antiqua" w:cs="Book Antiqua"/>
                <w:color w:val="000000"/>
              </w:rPr>
              <w:t xml:space="preserve">To identify key predictors of LT outcomes in </w:t>
            </w:r>
            <w:r>
              <w:rPr>
                <w:rFonts w:ascii="Book Antiqua" w:hAnsi="Book Antiqua" w:cs="Book Antiqua"/>
                <w:color w:val="000000"/>
              </w:rPr>
              <w:br/>
              <w:t xml:space="preserve">Pediatric candidates less than 2 </w:t>
            </w:r>
            <w:proofErr w:type="spellStart"/>
            <w:r>
              <w:rPr>
                <w:rFonts w:ascii="Book Antiqua" w:hAnsi="Book Antiqua" w:cs="Book Antiqua"/>
                <w:color w:val="000000"/>
              </w:rPr>
              <w:t>y</w:t>
            </w:r>
            <w:r>
              <w:rPr>
                <w:rFonts w:ascii="Book Antiqua" w:eastAsia="宋体" w:hAnsi="Book Antiqua" w:cs="Book Antiqua" w:hint="eastAsia"/>
                <w:color w:val="000000"/>
                <w:lang w:eastAsia="zh-CN"/>
              </w:rPr>
              <w:t>r</w:t>
            </w:r>
            <w:proofErr w:type="spellEnd"/>
            <w:r>
              <w:rPr>
                <w:rFonts w:ascii="Book Antiqua" w:hAnsi="Book Antiqua" w:cs="Book Antiqua"/>
                <w:color w:val="000000"/>
              </w:rPr>
              <w:t xml:space="preserve"> of age using </w:t>
            </w:r>
            <w:r>
              <w:rPr>
                <w:rFonts w:ascii="Book Antiqua" w:eastAsia="宋体" w:hAnsi="Book Antiqua" w:cs="Book Antiqua" w:hint="eastAsia"/>
                <w:color w:val="000000"/>
                <w:lang w:eastAsia="zh-CN"/>
              </w:rPr>
              <w:t>r</w:t>
            </w:r>
            <w:r>
              <w:rPr>
                <w:rFonts w:ascii="Book Antiqua" w:hAnsi="Book Antiqua" w:cs="Book Antiqua"/>
                <w:color w:val="000000"/>
              </w:rPr>
              <w:t xml:space="preserve">andom </w:t>
            </w:r>
            <w:r>
              <w:rPr>
                <w:rFonts w:ascii="Book Antiqua" w:eastAsia="宋体" w:hAnsi="Book Antiqua" w:cs="Book Antiqua" w:hint="eastAsia"/>
                <w:color w:val="000000"/>
                <w:lang w:eastAsia="zh-CN"/>
              </w:rPr>
              <w:t>f</w:t>
            </w:r>
            <w:r>
              <w:rPr>
                <w:rFonts w:ascii="Book Antiqua" w:hAnsi="Book Antiqua" w:cs="Book Antiqua"/>
                <w:color w:val="000000"/>
              </w:rPr>
              <w:t>orest approach</w:t>
            </w:r>
          </w:p>
          <w:p w14:paraId="1BAECECD" w14:textId="77777777" w:rsidR="00800C9B" w:rsidRDefault="00800C9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lang w:val="en-GB"/>
              </w:rPr>
            </w:pPr>
          </w:p>
        </w:tc>
        <w:tc>
          <w:tcPr>
            <w:tcW w:w="0" w:type="auto"/>
            <w:tcBorders>
              <w:tl2br w:val="nil"/>
              <w:tr2bl w:val="nil"/>
            </w:tcBorders>
            <w:shd w:val="clear" w:color="auto" w:fill="FFFFFF"/>
          </w:tcPr>
          <w:p w14:paraId="1C40573B" w14:textId="77777777" w:rsidR="00800C9B"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lang w:val="en-GB"/>
              </w:rPr>
            </w:pPr>
            <w:r>
              <w:rPr>
                <w:rFonts w:ascii="Book Antiqua" w:hAnsi="Book Antiqua" w:cs="Book Antiqua"/>
                <w:color w:val="000000"/>
              </w:rPr>
              <w:t xml:space="preserve">SRTR database was queried for children &lt; 2 </w:t>
            </w:r>
            <w:proofErr w:type="spellStart"/>
            <w:r>
              <w:rPr>
                <w:rFonts w:ascii="Book Antiqua" w:hAnsi="Book Antiqua" w:cs="Book Antiqua"/>
                <w:color w:val="000000"/>
              </w:rPr>
              <w:t>y</w:t>
            </w:r>
            <w:r>
              <w:rPr>
                <w:rFonts w:ascii="Book Antiqua" w:eastAsia="宋体" w:hAnsi="Book Antiqua" w:cs="Book Antiqua" w:hint="eastAsia"/>
                <w:color w:val="000000"/>
                <w:lang w:eastAsia="zh-CN"/>
              </w:rPr>
              <w:t>r</w:t>
            </w:r>
            <w:proofErr w:type="spellEnd"/>
            <w:r>
              <w:rPr>
                <w:rFonts w:ascii="Book Antiqua" w:hAnsi="Book Antiqua" w:cs="Book Antiqua"/>
                <w:color w:val="000000"/>
              </w:rPr>
              <w:t xml:space="preserve"> listed for initial LT during 2002-17 (</w:t>
            </w:r>
            <w:r>
              <w:rPr>
                <w:rFonts w:ascii="Book Antiqua" w:hAnsi="Book Antiqua" w:cs="Book Antiqua"/>
                <w:i/>
                <w:iCs/>
                <w:color w:val="000000"/>
              </w:rPr>
              <w:t>n</w:t>
            </w:r>
            <w:r>
              <w:rPr>
                <w:rFonts w:ascii="Book Antiqua" w:eastAsia="宋体" w:hAnsi="Book Antiqua" w:cs="Book Antiqua" w:hint="eastAsia"/>
                <w:color w:val="000000"/>
                <w:lang w:eastAsia="zh-CN"/>
              </w:rPr>
              <w:t xml:space="preserve"> </w:t>
            </w:r>
            <w:r>
              <w:rPr>
                <w:rFonts w:ascii="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hAnsi="Book Antiqua" w:cs="Book Antiqua"/>
                <w:color w:val="000000"/>
              </w:rPr>
              <w:t xml:space="preserve">4973). Subjects were divided into three outcome </w:t>
            </w:r>
            <w:proofErr w:type="gramStart"/>
            <w:r>
              <w:rPr>
                <w:rFonts w:ascii="Book Antiqua" w:hAnsi="Book Antiqua" w:cs="Book Antiqua"/>
                <w:color w:val="000000"/>
              </w:rPr>
              <w:t>groups;</w:t>
            </w:r>
            <w:proofErr w:type="gramEnd"/>
            <w:r>
              <w:rPr>
                <w:rFonts w:ascii="Book Antiqua" w:hAnsi="Book Antiqua" w:cs="Book Antiqua"/>
                <w:color w:val="000000"/>
              </w:rPr>
              <w:t xml:space="preserve"> bad (death or removal for too sick to transplant), good (spontaneous improvement) and transplant. Demographic, clinical, listing history and laboratory variables at the time of listing (baseline variables), and changes in variables between listing and prior to outcome (trajectory variables) were analyzed using </w:t>
            </w:r>
            <w:r>
              <w:rPr>
                <w:rFonts w:ascii="Book Antiqua" w:eastAsia="宋体" w:hAnsi="Book Antiqua" w:cs="Book Antiqua" w:hint="eastAsia"/>
                <w:color w:val="000000"/>
                <w:lang w:eastAsia="zh-CN"/>
              </w:rPr>
              <w:t>r</w:t>
            </w:r>
            <w:r>
              <w:rPr>
                <w:rFonts w:ascii="Book Antiqua" w:hAnsi="Book Antiqua" w:cs="Book Antiqua"/>
                <w:color w:val="000000"/>
              </w:rPr>
              <w:t xml:space="preserve">andom </w:t>
            </w:r>
            <w:r>
              <w:rPr>
                <w:rFonts w:ascii="Book Antiqua" w:eastAsia="宋体" w:hAnsi="Book Antiqua" w:cs="Book Antiqua" w:hint="eastAsia"/>
                <w:color w:val="000000"/>
                <w:lang w:eastAsia="zh-CN"/>
              </w:rPr>
              <w:t>f</w:t>
            </w:r>
            <w:r>
              <w:rPr>
                <w:rFonts w:ascii="Book Antiqua" w:hAnsi="Book Antiqua" w:cs="Book Antiqua"/>
                <w:color w:val="000000"/>
              </w:rPr>
              <w:t>orest analysis</w:t>
            </w:r>
          </w:p>
        </w:tc>
        <w:tc>
          <w:tcPr>
            <w:tcW w:w="0" w:type="auto"/>
            <w:tcBorders>
              <w:tl2br w:val="nil"/>
              <w:tr2bl w:val="nil"/>
            </w:tcBorders>
            <w:shd w:val="clear" w:color="auto" w:fill="FFFFFF"/>
          </w:tcPr>
          <w:p w14:paraId="6B5F3438" w14:textId="77777777" w:rsidR="00800C9B"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lang w:val="en-GB"/>
              </w:rPr>
            </w:pPr>
            <w:r>
              <w:rPr>
                <w:rFonts w:ascii="Book Antiqua" w:hAnsi="Book Antiqua" w:cs="Book Antiqua"/>
                <w:color w:val="000000"/>
              </w:rPr>
              <w:t xml:space="preserve">81.5 % candidates underwent LT, 12.3 % had bad outcome. RF model including both baseline and trajectory variables improved prediction compared to model using baseline variables alone. RF analyses identified change in serum creatinine and listing status as the most predictive </w:t>
            </w:r>
            <w:r>
              <w:rPr>
                <w:rFonts w:ascii="Book Antiqua" w:hAnsi="Book Antiqua" w:cs="Book Antiqua"/>
                <w:color w:val="000000"/>
              </w:rPr>
              <w:lastRenderedPageBreak/>
              <w:t xml:space="preserve">variables. 80% of subjects listed with a PELD score at time of listing and outcome underwent LT, while 70% of subjects in both bad and good outcome groups were listed with either Status 1 (A or B) prior to an outcome, regardless of initial listing status. Increase in creatinine on LT waitlist was predictive of bad </w:t>
            </w:r>
            <w:r>
              <w:rPr>
                <w:rFonts w:ascii="Book Antiqua" w:hAnsi="Book Antiqua" w:cs="Book Antiqua"/>
                <w:color w:val="000000"/>
              </w:rPr>
              <w:lastRenderedPageBreak/>
              <w:t>outcome. Longer time spent on WL was predictive of good outcome. Subjects with biliary atresia, liver tumors and metabolic disease had LT rate &gt; 85%; while &gt; 20% of subjects with acute liver failure had a bad outcome</w:t>
            </w:r>
          </w:p>
        </w:tc>
        <w:tc>
          <w:tcPr>
            <w:tcW w:w="0" w:type="auto"/>
            <w:tcBorders>
              <w:tl2br w:val="nil"/>
              <w:tr2bl w:val="nil"/>
            </w:tcBorders>
            <w:shd w:val="clear" w:color="auto" w:fill="FFFFFF"/>
          </w:tcPr>
          <w:p w14:paraId="3E63349E" w14:textId="77777777" w:rsidR="00800C9B" w:rsidDel="00794D5D"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del w:id="173" w:author="yan jiaping" w:date="2023-12-11T14:21:00Z"/>
                <w:rFonts w:ascii="Book Antiqua" w:hAnsi="Book Antiqua" w:cs="Book Antiqua"/>
                <w:color w:val="000000"/>
              </w:rPr>
            </w:pPr>
            <w:r>
              <w:rPr>
                <w:rFonts w:ascii="Book Antiqua" w:hAnsi="Book Antiqua" w:cs="Book Antiqua"/>
                <w:color w:val="000000"/>
              </w:rPr>
              <w:lastRenderedPageBreak/>
              <w:t>Change in creatinine, listing status, need for RRT, time spent on LT waitlist and diagnoses were the most predictive variables</w:t>
            </w:r>
          </w:p>
          <w:p w14:paraId="7EE65701" w14:textId="77777777" w:rsidR="00800C9B" w:rsidRDefault="00800C9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lang w:val="en-GB"/>
              </w:rPr>
            </w:pPr>
          </w:p>
        </w:tc>
      </w:tr>
      <w:tr w:rsidR="00800C9B" w14:paraId="76C4C680" w14:textId="77777777" w:rsidTr="00800C9B">
        <w:tc>
          <w:tcPr>
            <w:cnfStyle w:val="001000000000" w:firstRow="0" w:lastRow="0" w:firstColumn="1" w:lastColumn="0" w:oddVBand="0" w:evenVBand="0" w:oddHBand="0" w:evenHBand="0" w:firstRowFirstColumn="0" w:firstRowLastColumn="0" w:lastRowFirstColumn="0" w:lastRowLastColumn="0"/>
            <w:tcW w:w="0" w:type="auto"/>
            <w:tcBorders>
              <w:tl2br w:val="nil"/>
              <w:tr2bl w:val="nil"/>
            </w:tcBorders>
            <w:shd w:val="clear" w:color="auto" w:fill="FFFFFF"/>
          </w:tcPr>
          <w:p w14:paraId="7B2A1A49" w14:textId="77777777" w:rsidR="00800C9B" w:rsidRDefault="00000000">
            <w:pPr>
              <w:spacing w:line="360" w:lineRule="auto"/>
              <w:jc w:val="both"/>
              <w:rPr>
                <w:rFonts w:ascii="Book Antiqua" w:eastAsiaTheme="majorEastAsia" w:hAnsi="Book Antiqua" w:cs="Book Antiqua"/>
                <w:i w:val="0"/>
                <w:iCs w:val="0"/>
                <w:color w:val="000000"/>
                <w:lang w:val="en-GB"/>
              </w:rPr>
            </w:pPr>
            <w:r>
              <w:rPr>
                <w:rFonts w:ascii="Book Antiqua" w:eastAsiaTheme="majorEastAsia" w:hAnsi="Book Antiqua" w:cs="Book Antiqua"/>
                <w:i w:val="0"/>
                <w:iCs w:val="0"/>
                <w:color w:val="000000"/>
              </w:rPr>
              <w:lastRenderedPageBreak/>
              <w:t xml:space="preserve">Molinari </w:t>
            </w:r>
            <w:r>
              <w:rPr>
                <w:rFonts w:ascii="Book Antiqua" w:eastAsiaTheme="majorEastAsia" w:hAnsi="Book Antiqua" w:cs="Book Antiqua"/>
                <w:color w:val="000000"/>
              </w:rPr>
              <w:t xml:space="preserve">et </w:t>
            </w:r>
            <w:proofErr w:type="gramStart"/>
            <w:r>
              <w:rPr>
                <w:rFonts w:ascii="Book Antiqua" w:eastAsiaTheme="majorEastAsia" w:hAnsi="Book Antiqua" w:cs="Book Antiqua"/>
                <w:color w:val="000000"/>
              </w:rPr>
              <w:t>al</w:t>
            </w:r>
            <w:r>
              <w:rPr>
                <w:rFonts w:ascii="Book Antiqua" w:eastAsiaTheme="majorEastAsia" w:hAnsi="Book Antiqua" w:cs="Book Antiqua" w:hint="eastAsia"/>
                <w:i w:val="0"/>
                <w:iCs w:val="0"/>
                <w:color w:val="000000"/>
                <w:vertAlign w:val="superscript"/>
                <w:lang w:eastAsia="zh-CN"/>
              </w:rPr>
              <w:t>[</w:t>
            </w:r>
            <w:proofErr w:type="gramEnd"/>
            <w:r>
              <w:rPr>
                <w:rFonts w:ascii="Book Antiqua" w:eastAsiaTheme="majorEastAsia" w:hAnsi="Book Antiqua" w:cs="Book Antiqua" w:hint="eastAsia"/>
                <w:i w:val="0"/>
                <w:iCs w:val="0"/>
                <w:color w:val="000000"/>
                <w:vertAlign w:val="superscript"/>
                <w:lang w:eastAsia="zh-CN"/>
              </w:rPr>
              <w:t>69]</w:t>
            </w:r>
            <w:r>
              <w:rPr>
                <w:rFonts w:ascii="Book Antiqua" w:eastAsiaTheme="majorEastAsia" w:hAnsi="Book Antiqua" w:cs="Book Antiqua" w:hint="eastAsia"/>
                <w:i w:val="0"/>
                <w:iCs w:val="0"/>
                <w:color w:val="000000"/>
                <w:lang w:eastAsia="zh-CN"/>
              </w:rPr>
              <w:t xml:space="preserve">, </w:t>
            </w:r>
            <w:r>
              <w:rPr>
                <w:rFonts w:ascii="Book Antiqua" w:eastAsiaTheme="majorEastAsia" w:hAnsi="Book Antiqua" w:cs="Book Antiqua"/>
                <w:i w:val="0"/>
                <w:iCs w:val="0"/>
                <w:color w:val="000000"/>
              </w:rPr>
              <w:t>2019</w:t>
            </w:r>
          </w:p>
        </w:tc>
        <w:tc>
          <w:tcPr>
            <w:tcW w:w="0" w:type="auto"/>
            <w:tcBorders>
              <w:tl2br w:val="nil"/>
              <w:tr2bl w:val="nil"/>
            </w:tcBorders>
            <w:shd w:val="clear" w:color="auto" w:fill="FFFFFF"/>
          </w:tcPr>
          <w:p w14:paraId="193F650C" w14:textId="77777777" w:rsidR="00800C9B" w:rsidDel="00794D5D"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del w:id="174" w:author="yan jiaping" w:date="2023-12-11T14:21:00Z"/>
                <w:rFonts w:ascii="Book Antiqua" w:hAnsi="Book Antiqua" w:cs="Book Antiqua"/>
                <w:color w:val="000000"/>
              </w:rPr>
            </w:pPr>
            <w:r>
              <w:rPr>
                <w:rFonts w:ascii="Book Antiqua" w:hAnsi="Book Antiqua" w:cs="Book Antiqua"/>
                <w:color w:val="000000"/>
              </w:rPr>
              <w:t xml:space="preserve">An American study using ML techniques to identify predictors of </w:t>
            </w:r>
            <w:proofErr w:type="gramStart"/>
            <w:r>
              <w:rPr>
                <w:rFonts w:ascii="Book Antiqua" w:hAnsi="Book Antiqua" w:cs="Book Antiqua"/>
                <w:color w:val="000000"/>
              </w:rPr>
              <w:t xml:space="preserve">short and long </w:t>
            </w:r>
            <w:r>
              <w:rPr>
                <w:rFonts w:ascii="Book Antiqua" w:hAnsi="Book Antiqua" w:cs="Book Antiqua"/>
                <w:color w:val="000000"/>
              </w:rPr>
              <w:lastRenderedPageBreak/>
              <w:t>term</w:t>
            </w:r>
            <w:proofErr w:type="gramEnd"/>
            <w:r>
              <w:rPr>
                <w:rFonts w:ascii="Book Antiqua" w:hAnsi="Book Antiqua" w:cs="Book Antiqua"/>
                <w:color w:val="000000"/>
              </w:rPr>
              <w:t xml:space="preserve"> mortality post cadaveric LT</w:t>
            </w:r>
          </w:p>
          <w:p w14:paraId="301440DF" w14:textId="77777777" w:rsidR="00800C9B" w:rsidRDefault="00800C9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lang w:val="en-GB"/>
              </w:rPr>
            </w:pPr>
          </w:p>
        </w:tc>
        <w:tc>
          <w:tcPr>
            <w:tcW w:w="0" w:type="auto"/>
            <w:tcBorders>
              <w:tl2br w:val="nil"/>
              <w:tr2bl w:val="nil"/>
            </w:tcBorders>
            <w:shd w:val="clear" w:color="auto" w:fill="FFFFFF"/>
          </w:tcPr>
          <w:p w14:paraId="140977BE" w14:textId="27208D48" w:rsidR="00800C9B" w:rsidDel="00794D5D"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del w:id="175" w:author="yan jiaping" w:date="2023-12-11T14:21:00Z"/>
                <w:rFonts w:ascii="Book Antiqua" w:hAnsi="Book Antiqua" w:cs="Book Antiqua"/>
                <w:color w:val="000000"/>
              </w:rPr>
            </w:pPr>
            <w:r>
              <w:rPr>
                <w:rFonts w:ascii="Book Antiqua" w:hAnsi="Book Antiqua" w:cs="Book Antiqua"/>
                <w:color w:val="000000"/>
              </w:rPr>
              <w:lastRenderedPageBreak/>
              <w:t xml:space="preserve">To develop a scoring system using ML that could </w:t>
            </w:r>
            <w:del w:id="176" w:author="yan jiaping" w:date="2023-12-11T14:21:00Z">
              <w:r w:rsidDel="00794D5D">
                <w:rPr>
                  <w:rFonts w:ascii="Book Antiqua" w:hAnsi="Book Antiqua" w:cs="Book Antiqua"/>
                  <w:color w:val="000000"/>
                </w:rPr>
                <w:br/>
              </w:r>
            </w:del>
            <w:r>
              <w:rPr>
                <w:rFonts w:ascii="Book Antiqua" w:hAnsi="Book Antiqua" w:cs="Book Antiqua"/>
                <w:color w:val="000000"/>
              </w:rPr>
              <w:t xml:space="preserve">stratify patients by their risk of death after LT based only </w:t>
            </w:r>
            <w:r>
              <w:rPr>
                <w:rFonts w:ascii="Book Antiqua" w:hAnsi="Book Antiqua" w:cs="Book Antiqua"/>
                <w:color w:val="000000"/>
              </w:rPr>
              <w:br/>
            </w:r>
            <w:r>
              <w:rPr>
                <w:rFonts w:ascii="Book Antiqua" w:hAnsi="Book Antiqua" w:cs="Book Antiqua"/>
                <w:color w:val="000000"/>
              </w:rPr>
              <w:lastRenderedPageBreak/>
              <w:t xml:space="preserve">on preoperative variables. Secondary aims were to assess </w:t>
            </w:r>
            <w:r>
              <w:rPr>
                <w:rFonts w:ascii="Book Antiqua" w:hAnsi="Book Antiqua" w:cs="Book Antiqua"/>
                <w:color w:val="000000"/>
              </w:rPr>
              <w:br/>
              <w:t>whether the model could also predict 1- and 5-yr patient survival</w:t>
            </w:r>
          </w:p>
          <w:p w14:paraId="4A436780" w14:textId="77777777" w:rsidR="00800C9B" w:rsidRDefault="00800C9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lang w:val="en-GB"/>
              </w:rPr>
            </w:pPr>
          </w:p>
        </w:tc>
        <w:tc>
          <w:tcPr>
            <w:tcW w:w="0" w:type="auto"/>
            <w:tcBorders>
              <w:tl2br w:val="nil"/>
              <w:tr2bl w:val="nil"/>
            </w:tcBorders>
            <w:shd w:val="clear" w:color="auto" w:fill="FFFFFF"/>
          </w:tcPr>
          <w:p w14:paraId="16E66B2D" w14:textId="77777777" w:rsidR="00800C9B"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lang w:val="en-GB"/>
              </w:rPr>
            </w:pPr>
            <w:r>
              <w:rPr>
                <w:rFonts w:ascii="Book Antiqua" w:hAnsi="Book Antiqua" w:cs="Book Antiqua"/>
                <w:color w:val="000000"/>
              </w:rPr>
              <w:lastRenderedPageBreak/>
              <w:t xml:space="preserve">The study population was represented by 30458 adults who underwent LT in the United States between January 2002 and June 2013. Machine learning techniques identified recipient age, </w:t>
            </w:r>
            <w:r>
              <w:rPr>
                <w:rFonts w:ascii="Book Antiqua" w:hAnsi="Book Antiqua" w:cs="Book Antiqua"/>
                <w:color w:val="000000"/>
              </w:rPr>
              <w:lastRenderedPageBreak/>
              <w:t>Model for End-Stage Liver Disease score, body mass index, diabetes, and dialysis before LT as the strongest predictors for 90-d postoperative mortality. A weighted scoring system (minimum of 0 to a maximum of 6 points) was subsequently developed</w:t>
            </w:r>
          </w:p>
        </w:tc>
        <w:tc>
          <w:tcPr>
            <w:tcW w:w="0" w:type="auto"/>
            <w:tcBorders>
              <w:tl2br w:val="nil"/>
              <w:tr2bl w:val="nil"/>
            </w:tcBorders>
            <w:shd w:val="clear" w:color="auto" w:fill="FFFFFF"/>
          </w:tcPr>
          <w:p w14:paraId="20AA5060" w14:textId="77777777" w:rsidR="00800C9B"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lang w:val="en-GB"/>
              </w:rPr>
            </w:pPr>
            <w:r>
              <w:rPr>
                <w:rFonts w:ascii="Book Antiqua" w:hAnsi="Book Antiqua" w:cs="Book Antiqua"/>
                <w:color w:val="000000"/>
              </w:rPr>
              <w:lastRenderedPageBreak/>
              <w:t xml:space="preserve">Recipients with 0, 1, 2, 3, 4, 5, and 6 points had an observed 90-d mortality of 6.0%, 8.7%, 10.4%, 11.9%, 15.7%, </w:t>
            </w:r>
            <w:r>
              <w:rPr>
                <w:rFonts w:ascii="Book Antiqua" w:hAnsi="Book Antiqua" w:cs="Book Antiqua"/>
                <w:color w:val="000000"/>
              </w:rPr>
              <w:lastRenderedPageBreak/>
              <w:t>16.0%, and 19.7%, respectively (</w:t>
            </w:r>
            <w:r>
              <w:rPr>
                <w:rFonts w:ascii="Book Antiqua" w:hAnsi="Book Antiqua" w:cs="Book Antiqua"/>
                <w:i/>
                <w:iCs/>
                <w:color w:val="000000"/>
              </w:rPr>
              <w:t>P</w:t>
            </w:r>
            <w:r>
              <w:rPr>
                <w:rFonts w:ascii="Book Antiqua" w:eastAsia="宋体" w:hAnsi="Book Antiqua" w:cs="Book Antiqua" w:hint="eastAsia"/>
                <w:color w:val="000000"/>
                <w:lang w:eastAsia="zh-CN"/>
              </w:rPr>
              <w:t xml:space="preserve"> </w:t>
            </w:r>
            <w:r>
              <w:rPr>
                <w:rFonts w:ascii="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hAnsi="Book Antiqua" w:cs="Book Antiqua"/>
                <w:color w:val="000000"/>
              </w:rPr>
              <w:t>0.001). One-year mortality was 9.8%, 13.4%, 15.8%, 17.2%, 23.0%, 25.2%, and 35.8% (</w:t>
            </w:r>
            <w:r>
              <w:rPr>
                <w:rFonts w:ascii="Book Antiqua" w:hAnsi="Book Antiqua" w:cs="Book Antiqua"/>
                <w:i/>
                <w:iCs/>
                <w:color w:val="000000"/>
              </w:rPr>
              <w:t>P</w:t>
            </w:r>
            <w:r>
              <w:rPr>
                <w:rFonts w:ascii="Book Antiqua" w:eastAsia="宋体" w:hAnsi="Book Antiqua" w:cs="Book Antiqua" w:hint="eastAsia"/>
                <w:color w:val="000000"/>
                <w:lang w:eastAsia="zh-CN"/>
              </w:rPr>
              <w:t xml:space="preserve"> </w:t>
            </w:r>
            <w:r>
              <w:rPr>
                <w:rFonts w:ascii="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hAnsi="Book Antiqua" w:cs="Book Antiqua"/>
                <w:color w:val="000000"/>
              </w:rPr>
              <w:t>0.001) and five-year survival was 78%, 73%, 72%, 71%, 65%, 59%, and 48%, respectively (</w:t>
            </w:r>
            <w:r>
              <w:rPr>
                <w:rFonts w:ascii="Book Antiqua" w:hAnsi="Book Antiqua" w:cs="Book Antiqua"/>
                <w:i/>
                <w:iCs/>
                <w:color w:val="000000"/>
              </w:rPr>
              <w:t>P</w:t>
            </w:r>
            <w:r>
              <w:rPr>
                <w:rFonts w:ascii="Book Antiqua" w:eastAsia="宋体" w:hAnsi="Book Antiqua" w:cs="Book Antiqua" w:hint="eastAsia"/>
                <w:color w:val="000000"/>
                <w:lang w:eastAsia="zh-CN"/>
              </w:rPr>
              <w:t xml:space="preserve"> </w:t>
            </w:r>
            <w:r>
              <w:rPr>
                <w:rFonts w:ascii="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hAnsi="Book Antiqua" w:cs="Book Antiqua"/>
                <w:color w:val="000000"/>
              </w:rPr>
              <w:t xml:space="preserve">0.001). The mean 90-d mortality for the cohort was 9%. The area under the curve of the model was 0.952 for the </w:t>
            </w:r>
            <w:r>
              <w:rPr>
                <w:rFonts w:ascii="Book Antiqua" w:hAnsi="Book Antiqua" w:cs="Book Antiqua"/>
                <w:color w:val="000000"/>
              </w:rPr>
              <w:lastRenderedPageBreak/>
              <w:t>discrimination of patients with 90-day mortality risk ≥</w:t>
            </w:r>
            <w:r>
              <w:rPr>
                <w:rFonts w:ascii="Book Antiqua" w:eastAsia="宋体" w:hAnsi="Book Antiqua" w:cs="Book Antiqua" w:hint="eastAsia"/>
                <w:color w:val="000000"/>
                <w:lang w:eastAsia="zh-CN"/>
              </w:rPr>
              <w:t xml:space="preserve"> </w:t>
            </w:r>
            <w:r>
              <w:rPr>
                <w:rFonts w:ascii="Book Antiqua" w:hAnsi="Book Antiqua" w:cs="Book Antiqua"/>
                <w:color w:val="000000"/>
              </w:rPr>
              <w:t>10%</w:t>
            </w:r>
          </w:p>
        </w:tc>
        <w:tc>
          <w:tcPr>
            <w:tcW w:w="0" w:type="auto"/>
            <w:tcBorders>
              <w:tl2br w:val="nil"/>
              <w:tr2bl w:val="nil"/>
            </w:tcBorders>
            <w:shd w:val="clear" w:color="auto" w:fill="FFFFFF"/>
          </w:tcPr>
          <w:p w14:paraId="40DA411A" w14:textId="11F03FAF" w:rsidR="00800C9B" w:rsidDel="00794D5D"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del w:id="177" w:author="yan jiaping" w:date="2023-12-11T14:21:00Z"/>
                <w:rFonts w:ascii="Book Antiqua" w:hAnsi="Book Antiqua" w:cs="Book Antiqua"/>
                <w:color w:val="000000"/>
              </w:rPr>
            </w:pPr>
            <w:r>
              <w:rPr>
                <w:rFonts w:ascii="Book Antiqua" w:hAnsi="Book Antiqua" w:cs="Book Antiqua"/>
                <w:color w:val="000000"/>
              </w:rPr>
              <w:lastRenderedPageBreak/>
              <w:t xml:space="preserve">Short- and long-term outcomes of patients </w:t>
            </w:r>
            <w:del w:id="178" w:author="yan jiaping" w:date="2023-12-11T14:21:00Z">
              <w:r w:rsidDel="00794D5D">
                <w:rPr>
                  <w:rFonts w:ascii="Book Antiqua" w:hAnsi="Book Antiqua" w:cs="Book Antiqua"/>
                  <w:color w:val="000000"/>
                </w:rPr>
                <w:br/>
              </w:r>
            </w:del>
            <w:r>
              <w:rPr>
                <w:rFonts w:ascii="Book Antiqua" w:hAnsi="Book Antiqua" w:cs="Book Antiqua"/>
                <w:color w:val="000000"/>
              </w:rPr>
              <w:t xml:space="preserve">undergoing cadaveric LT can be predicted using a scoring </w:t>
            </w:r>
            <w:r>
              <w:rPr>
                <w:rFonts w:ascii="Book Antiqua" w:hAnsi="Book Antiqua" w:cs="Book Antiqua"/>
                <w:color w:val="000000"/>
              </w:rPr>
              <w:lastRenderedPageBreak/>
              <w:t>system based on recipients’ preoperative characteristics</w:t>
            </w:r>
          </w:p>
          <w:p w14:paraId="10004E33" w14:textId="77777777" w:rsidR="00800C9B" w:rsidRDefault="00800C9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lang w:val="en-GB"/>
              </w:rPr>
            </w:pPr>
          </w:p>
        </w:tc>
      </w:tr>
      <w:tr w:rsidR="00800C9B" w14:paraId="0A3E2778" w14:textId="77777777" w:rsidTr="00800C9B">
        <w:tc>
          <w:tcPr>
            <w:cnfStyle w:val="001000000000" w:firstRow="0" w:lastRow="0" w:firstColumn="1" w:lastColumn="0" w:oddVBand="0" w:evenVBand="0" w:oddHBand="0" w:evenHBand="0" w:firstRowFirstColumn="0" w:firstRowLastColumn="0" w:lastRowFirstColumn="0" w:lastRowLastColumn="0"/>
            <w:tcW w:w="0" w:type="auto"/>
            <w:tcBorders>
              <w:tl2br w:val="nil"/>
              <w:tr2bl w:val="nil"/>
            </w:tcBorders>
            <w:shd w:val="clear" w:color="auto" w:fill="FFFFFF"/>
          </w:tcPr>
          <w:p w14:paraId="760023BE" w14:textId="77777777" w:rsidR="00800C9B" w:rsidRDefault="00000000">
            <w:pPr>
              <w:spacing w:line="360" w:lineRule="auto"/>
              <w:jc w:val="both"/>
              <w:rPr>
                <w:rFonts w:ascii="Book Antiqua" w:eastAsiaTheme="majorEastAsia" w:hAnsi="Book Antiqua" w:cs="Book Antiqua"/>
                <w:i w:val="0"/>
                <w:iCs w:val="0"/>
                <w:color w:val="000000"/>
                <w:lang w:val="en-GB"/>
              </w:rPr>
            </w:pPr>
            <w:r>
              <w:rPr>
                <w:rFonts w:ascii="Book Antiqua" w:eastAsiaTheme="majorEastAsia" w:hAnsi="Book Antiqua" w:cs="Book Antiqua"/>
                <w:i w:val="0"/>
                <w:iCs w:val="0"/>
                <w:color w:val="000000"/>
                <w:lang w:val="en-GB"/>
              </w:rPr>
              <w:lastRenderedPageBreak/>
              <w:t>Cooper</w:t>
            </w:r>
            <w:r>
              <w:rPr>
                <w:rFonts w:ascii="Book Antiqua" w:eastAsiaTheme="majorEastAsia" w:hAnsi="Book Antiqua" w:cs="Book Antiqua"/>
                <w:color w:val="000000"/>
                <w:lang w:val="en-GB"/>
              </w:rPr>
              <w:t xml:space="preserve"> </w:t>
            </w:r>
            <w:r>
              <w:rPr>
                <w:rFonts w:ascii="Book Antiqua" w:eastAsiaTheme="majorEastAsia" w:hAnsi="Book Antiqua" w:cs="Book Antiqua"/>
                <w:color w:val="000000"/>
              </w:rPr>
              <w:t xml:space="preserve">et </w:t>
            </w:r>
            <w:proofErr w:type="gramStart"/>
            <w:r>
              <w:rPr>
                <w:rFonts w:ascii="Book Antiqua" w:eastAsiaTheme="majorEastAsia" w:hAnsi="Book Antiqua" w:cs="Book Antiqua"/>
                <w:color w:val="000000"/>
              </w:rPr>
              <w:t>al</w:t>
            </w:r>
            <w:r>
              <w:rPr>
                <w:rFonts w:ascii="Book Antiqua" w:eastAsiaTheme="majorEastAsia" w:hAnsi="Book Antiqua" w:cs="Book Antiqua" w:hint="eastAsia"/>
                <w:i w:val="0"/>
                <w:iCs w:val="0"/>
                <w:color w:val="000000"/>
                <w:vertAlign w:val="superscript"/>
                <w:lang w:eastAsia="zh-CN"/>
              </w:rPr>
              <w:t>[</w:t>
            </w:r>
            <w:proofErr w:type="gramEnd"/>
            <w:r>
              <w:rPr>
                <w:rFonts w:ascii="Book Antiqua" w:eastAsiaTheme="majorEastAsia" w:hAnsi="Book Antiqua" w:cs="Book Antiqua" w:hint="eastAsia"/>
                <w:i w:val="0"/>
                <w:iCs w:val="0"/>
                <w:color w:val="000000"/>
                <w:vertAlign w:val="superscript"/>
                <w:lang w:eastAsia="zh-CN"/>
              </w:rPr>
              <w:t>70]</w:t>
            </w:r>
            <w:r>
              <w:rPr>
                <w:rFonts w:ascii="Book Antiqua" w:eastAsiaTheme="majorEastAsia" w:hAnsi="Book Antiqua" w:cs="Book Antiqua" w:hint="eastAsia"/>
                <w:i w:val="0"/>
                <w:iCs w:val="0"/>
                <w:color w:val="000000"/>
                <w:lang w:eastAsia="zh-CN"/>
              </w:rPr>
              <w:t xml:space="preserve">, </w:t>
            </w:r>
            <w:r>
              <w:rPr>
                <w:rFonts w:ascii="Book Antiqua" w:eastAsiaTheme="majorEastAsia" w:hAnsi="Book Antiqua" w:cs="Book Antiqua"/>
                <w:i w:val="0"/>
                <w:iCs w:val="0"/>
                <w:color w:val="000000"/>
                <w:lang w:val="en-GB"/>
              </w:rPr>
              <w:t>2022</w:t>
            </w:r>
          </w:p>
        </w:tc>
        <w:tc>
          <w:tcPr>
            <w:tcW w:w="0" w:type="auto"/>
            <w:tcBorders>
              <w:tl2br w:val="nil"/>
              <w:tr2bl w:val="nil"/>
            </w:tcBorders>
            <w:shd w:val="clear" w:color="auto" w:fill="FFFFFF"/>
          </w:tcPr>
          <w:p w14:paraId="7E682AFA" w14:textId="77777777" w:rsidR="00800C9B"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lang w:val="en-GB"/>
              </w:rPr>
            </w:pPr>
            <w:r>
              <w:rPr>
                <w:rFonts w:ascii="Book Antiqua" w:hAnsi="Book Antiqua" w:cs="Book Antiqua"/>
                <w:color w:val="000000"/>
                <w:lang w:val="en-GB"/>
              </w:rPr>
              <w:t>A United States study</w:t>
            </w:r>
            <w:r>
              <w:rPr>
                <w:rFonts w:ascii="Book Antiqua" w:hAnsi="Book Antiqua" w:cs="Book Antiqua"/>
                <w:color w:val="000000"/>
              </w:rPr>
              <w:t xml:space="preserve"> predicting the risk of GVHD among patients undergoing OLT using ML models</w:t>
            </w:r>
          </w:p>
        </w:tc>
        <w:tc>
          <w:tcPr>
            <w:tcW w:w="0" w:type="auto"/>
            <w:tcBorders>
              <w:tl2br w:val="nil"/>
              <w:tr2bl w:val="nil"/>
            </w:tcBorders>
            <w:shd w:val="clear" w:color="auto" w:fill="FFFFFF"/>
          </w:tcPr>
          <w:p w14:paraId="7D45BBDE" w14:textId="77777777" w:rsidR="00800C9B" w:rsidRDefault="00800C9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p>
          <w:p w14:paraId="77452802" w14:textId="77777777" w:rsidR="00800C9B"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lang w:val="en-GB"/>
              </w:rPr>
            </w:pPr>
            <w:r>
              <w:rPr>
                <w:rFonts w:ascii="Book Antiqua" w:hAnsi="Book Antiqua" w:cs="Book Antiqua"/>
                <w:color w:val="000000"/>
              </w:rPr>
              <w:t>To develop ML algorithms for predicting the risk of GVHD among patients undergoing OLT</w:t>
            </w:r>
          </w:p>
        </w:tc>
        <w:tc>
          <w:tcPr>
            <w:tcW w:w="0" w:type="auto"/>
            <w:tcBorders>
              <w:tl2br w:val="nil"/>
              <w:tr2bl w:val="nil"/>
            </w:tcBorders>
            <w:shd w:val="clear" w:color="auto" w:fill="FFFFFF"/>
          </w:tcPr>
          <w:p w14:paraId="331CD860" w14:textId="77777777" w:rsidR="00800C9B"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lang w:val="en-GB"/>
              </w:rPr>
            </w:pPr>
            <w:r>
              <w:rPr>
                <w:rFonts w:ascii="Book Antiqua" w:hAnsi="Book Antiqua" w:cs="Book Antiqua"/>
                <w:color w:val="000000"/>
              </w:rPr>
              <w:t>To develop a predictive model, we retrospectively evaluated the clinical features of 1938 donor-recipient pairs at the time they underwent OLT at our center; 19 (1.0%) of these recipients developed GVHD. This population was divided into training (70%) and test (30%) sets. A total of 7 machine-learning classification algorithms were built based on the training data set to identify patients at high risk for GVHD</w:t>
            </w:r>
          </w:p>
        </w:tc>
        <w:tc>
          <w:tcPr>
            <w:tcW w:w="0" w:type="auto"/>
            <w:tcBorders>
              <w:tl2br w:val="nil"/>
              <w:tr2bl w:val="nil"/>
            </w:tcBorders>
            <w:shd w:val="clear" w:color="auto" w:fill="FFFFFF"/>
          </w:tcPr>
          <w:p w14:paraId="74A5BA41" w14:textId="77777777" w:rsidR="00800C9B"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lang w:val="en-GB"/>
              </w:rPr>
            </w:pPr>
            <w:r>
              <w:rPr>
                <w:rFonts w:ascii="Book Antiqua" w:hAnsi="Book Antiqua" w:cs="Book Antiqua"/>
                <w:color w:val="000000"/>
              </w:rPr>
              <w:t xml:space="preserve">The C5.0, heterogeneous ensemble, and generalized gradient boosting machine (GGBM) algorithms predicted that 21% to 28% of the recipients in the test data set were at high risk for developing GVHD, with an AUROC of 0.83 to 0.86. The 7 algorithms were </w:t>
            </w:r>
            <w:r>
              <w:rPr>
                <w:rFonts w:ascii="Book Antiqua" w:hAnsi="Book Antiqua" w:cs="Book Antiqua"/>
                <w:color w:val="000000"/>
              </w:rPr>
              <w:lastRenderedPageBreak/>
              <w:t xml:space="preserve">then evaluated in a validation data set of 75 more recent donor-recipient pairs who underwent OLT at our center; 2 of these recipients developed GVHD. The logistic regression, heterogeneous ensemble, and GGBM algorithms predicted that 9% to 11% of the validation recipients were at </w:t>
            </w:r>
            <w:r>
              <w:rPr>
                <w:rFonts w:ascii="Book Antiqua" w:hAnsi="Book Antiqua" w:cs="Book Antiqua"/>
                <w:color w:val="000000"/>
              </w:rPr>
              <w:lastRenderedPageBreak/>
              <w:t>high risk for developing GVHD, with an AUROC of 0.93 to 0.96 that included the 2 recipients who developed GVHD</w:t>
            </w:r>
          </w:p>
        </w:tc>
        <w:tc>
          <w:tcPr>
            <w:tcW w:w="0" w:type="auto"/>
            <w:tcBorders>
              <w:tl2br w:val="nil"/>
              <w:tr2bl w:val="nil"/>
            </w:tcBorders>
            <w:shd w:val="clear" w:color="auto" w:fill="FFFFFF"/>
          </w:tcPr>
          <w:p w14:paraId="14E75896" w14:textId="77777777" w:rsidR="00800C9B"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lang w:val="en-GB"/>
              </w:rPr>
            </w:pPr>
            <w:r>
              <w:rPr>
                <w:rFonts w:ascii="Book Antiqua" w:hAnsi="Book Antiqua" w:cs="Book Antiqua"/>
                <w:color w:val="000000"/>
              </w:rPr>
              <w:lastRenderedPageBreak/>
              <w:t>we show that a machine-learning approach can predict which recipients are at high risk for developing GVHD after OLT based on factors known or measurable at the time of transplantation</w:t>
            </w:r>
          </w:p>
        </w:tc>
      </w:tr>
      <w:tr w:rsidR="00800C9B" w14:paraId="6FFA5549" w14:textId="77777777" w:rsidTr="00800C9B">
        <w:tc>
          <w:tcPr>
            <w:cnfStyle w:val="001000000000" w:firstRow="0" w:lastRow="0" w:firstColumn="1" w:lastColumn="0" w:oddVBand="0" w:evenVBand="0" w:oddHBand="0" w:evenHBand="0" w:firstRowFirstColumn="0" w:firstRowLastColumn="0" w:lastRowFirstColumn="0" w:lastRowLastColumn="0"/>
            <w:tcW w:w="0" w:type="auto"/>
            <w:tcBorders>
              <w:tl2br w:val="nil"/>
              <w:tr2bl w:val="nil"/>
            </w:tcBorders>
            <w:shd w:val="clear" w:color="auto" w:fill="FFFFFF"/>
          </w:tcPr>
          <w:p w14:paraId="0D7CEA2F" w14:textId="77777777" w:rsidR="00800C9B" w:rsidRDefault="00000000">
            <w:pPr>
              <w:spacing w:line="360" w:lineRule="auto"/>
              <w:jc w:val="both"/>
              <w:rPr>
                <w:rFonts w:ascii="Book Antiqua" w:eastAsiaTheme="majorEastAsia" w:hAnsi="Book Antiqua" w:cs="Book Antiqua"/>
                <w:i w:val="0"/>
                <w:iCs w:val="0"/>
                <w:color w:val="000000"/>
                <w:lang w:val="en-GB"/>
              </w:rPr>
            </w:pPr>
            <w:r>
              <w:rPr>
                <w:rFonts w:ascii="Book Antiqua" w:eastAsiaTheme="majorEastAsia" w:hAnsi="Book Antiqua" w:cs="Book Antiqua"/>
                <w:i w:val="0"/>
                <w:iCs w:val="0"/>
                <w:color w:val="000000"/>
                <w:lang w:val="en-GB"/>
              </w:rPr>
              <w:lastRenderedPageBreak/>
              <w:t>He</w:t>
            </w:r>
            <w:r>
              <w:rPr>
                <w:rFonts w:ascii="Book Antiqua" w:eastAsiaTheme="majorEastAsia" w:hAnsi="Book Antiqua" w:cs="Book Antiqua"/>
                <w:color w:val="000000"/>
                <w:lang w:val="en-GB"/>
              </w:rPr>
              <w:t xml:space="preserve"> </w:t>
            </w:r>
            <w:r>
              <w:rPr>
                <w:rFonts w:ascii="Book Antiqua" w:eastAsiaTheme="majorEastAsia" w:hAnsi="Book Antiqua" w:cs="Book Antiqua"/>
                <w:color w:val="000000"/>
              </w:rPr>
              <w:t xml:space="preserve">et </w:t>
            </w:r>
            <w:proofErr w:type="gramStart"/>
            <w:r>
              <w:rPr>
                <w:rFonts w:ascii="Book Antiqua" w:eastAsiaTheme="majorEastAsia" w:hAnsi="Book Antiqua" w:cs="Book Antiqua"/>
                <w:color w:val="000000"/>
              </w:rPr>
              <w:t>al</w:t>
            </w:r>
            <w:r>
              <w:rPr>
                <w:rFonts w:ascii="Book Antiqua" w:eastAsiaTheme="majorEastAsia" w:hAnsi="Book Antiqua" w:cs="Book Antiqua" w:hint="eastAsia"/>
                <w:i w:val="0"/>
                <w:iCs w:val="0"/>
                <w:color w:val="000000"/>
                <w:vertAlign w:val="superscript"/>
                <w:lang w:eastAsia="zh-CN"/>
              </w:rPr>
              <w:t>[</w:t>
            </w:r>
            <w:proofErr w:type="gramEnd"/>
            <w:r>
              <w:rPr>
                <w:rFonts w:ascii="Book Antiqua" w:eastAsiaTheme="majorEastAsia" w:hAnsi="Book Antiqua" w:cs="Book Antiqua" w:hint="eastAsia"/>
                <w:i w:val="0"/>
                <w:iCs w:val="0"/>
                <w:color w:val="000000"/>
                <w:vertAlign w:val="superscript"/>
                <w:lang w:eastAsia="zh-CN"/>
              </w:rPr>
              <w:t>71]</w:t>
            </w:r>
            <w:r>
              <w:rPr>
                <w:rFonts w:ascii="Book Antiqua" w:eastAsiaTheme="majorEastAsia" w:hAnsi="Book Antiqua" w:cs="Book Antiqua" w:hint="eastAsia"/>
                <w:i w:val="0"/>
                <w:iCs w:val="0"/>
                <w:color w:val="000000"/>
                <w:lang w:eastAsia="zh-CN"/>
              </w:rPr>
              <w:t xml:space="preserve">, </w:t>
            </w:r>
            <w:r>
              <w:rPr>
                <w:rFonts w:ascii="Book Antiqua" w:eastAsiaTheme="majorEastAsia" w:hAnsi="Book Antiqua" w:cs="Book Antiqua"/>
                <w:i w:val="0"/>
                <w:iCs w:val="0"/>
                <w:color w:val="000000"/>
                <w:lang w:val="en-GB"/>
              </w:rPr>
              <w:t>2021</w:t>
            </w:r>
          </w:p>
        </w:tc>
        <w:tc>
          <w:tcPr>
            <w:tcW w:w="0" w:type="auto"/>
            <w:tcBorders>
              <w:tl2br w:val="nil"/>
              <w:tr2bl w:val="nil"/>
            </w:tcBorders>
            <w:shd w:val="clear" w:color="auto" w:fill="FFFFFF"/>
          </w:tcPr>
          <w:p w14:paraId="0C30BA69" w14:textId="77777777" w:rsidR="00800C9B"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lang w:val="en-GB"/>
              </w:rPr>
            </w:pPr>
            <w:r>
              <w:rPr>
                <w:rFonts w:ascii="Book Antiqua" w:hAnsi="Book Antiqua" w:cs="Book Antiqua"/>
                <w:color w:val="000000"/>
                <w:lang w:val="en-GB"/>
              </w:rPr>
              <w:t>A Chinese study comparing the predicting power of ML models and logistic regression for AKI among patients undergoing DCDLT</w:t>
            </w:r>
          </w:p>
        </w:tc>
        <w:tc>
          <w:tcPr>
            <w:tcW w:w="0" w:type="auto"/>
            <w:tcBorders>
              <w:tl2br w:val="nil"/>
              <w:tr2bl w:val="nil"/>
            </w:tcBorders>
            <w:shd w:val="clear" w:color="auto" w:fill="FFFFFF"/>
          </w:tcPr>
          <w:p w14:paraId="446BFD80" w14:textId="77777777" w:rsidR="00800C9B"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lang w:val="en-GB"/>
              </w:rPr>
            </w:pPr>
            <w:r>
              <w:rPr>
                <w:rFonts w:ascii="Book Antiqua" w:hAnsi="Book Antiqua" w:cs="Book Antiqua"/>
                <w:color w:val="000000"/>
              </w:rPr>
              <w:t>To compare the performance of ML algorithms to that of a logistic regression model for predicting AKI after LT using preoperative and intraoperative data</w:t>
            </w:r>
          </w:p>
        </w:tc>
        <w:tc>
          <w:tcPr>
            <w:tcW w:w="0" w:type="auto"/>
            <w:tcBorders>
              <w:tl2br w:val="nil"/>
              <w:tr2bl w:val="nil"/>
            </w:tcBorders>
            <w:shd w:val="clear" w:color="auto" w:fill="FFFFFF"/>
          </w:tcPr>
          <w:p w14:paraId="7DE8E98B" w14:textId="77777777" w:rsidR="00800C9B"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lang w:val="en-GB"/>
              </w:rPr>
            </w:pPr>
            <w:r>
              <w:rPr>
                <w:rFonts w:ascii="Book Antiqua" w:hAnsi="Book Antiqua" w:cs="Book Antiqua"/>
                <w:color w:val="000000"/>
              </w:rPr>
              <w:t xml:space="preserve">A total of 493 patients with donation after cardiac death LT (DCDLT) were enrolled. AKI was defined according to the clinical practice guidelines of kidney disease: improving global outcomes (KDIGO). The clinical data of patients with AKI (AKI group) and without AKI (non-AKI group) were compared. With logistic regression analysis as a </w:t>
            </w:r>
            <w:r>
              <w:rPr>
                <w:rFonts w:ascii="Book Antiqua" w:hAnsi="Book Antiqua" w:cs="Book Antiqua"/>
                <w:color w:val="000000"/>
              </w:rPr>
              <w:lastRenderedPageBreak/>
              <w:t>conventional model, four predictive machine learning models were developed using the following algorithms: random forest, support vector machine, classical decision tree, and conditional inference tree. The predictive power of these models was then evaluated using the AUC</w:t>
            </w:r>
          </w:p>
        </w:tc>
        <w:tc>
          <w:tcPr>
            <w:tcW w:w="0" w:type="auto"/>
            <w:tcBorders>
              <w:tl2br w:val="nil"/>
              <w:tr2bl w:val="nil"/>
            </w:tcBorders>
            <w:shd w:val="clear" w:color="auto" w:fill="FFFFFF"/>
          </w:tcPr>
          <w:p w14:paraId="6B5475BA" w14:textId="77777777" w:rsidR="00800C9B"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lang w:val="en-GB"/>
              </w:rPr>
            </w:pPr>
            <w:r>
              <w:rPr>
                <w:rFonts w:ascii="Book Antiqua" w:hAnsi="Book Antiqua" w:cs="Book Antiqua"/>
                <w:color w:val="000000"/>
              </w:rPr>
              <w:lastRenderedPageBreak/>
              <w:t xml:space="preserve">The incidence of AKI was 35.7% (176/493) during the follow-up period. Compared with the </w:t>
            </w:r>
            <w:proofErr w:type="gramStart"/>
            <w:r>
              <w:rPr>
                <w:rFonts w:ascii="Book Antiqua" w:hAnsi="Book Antiqua" w:cs="Book Antiqua"/>
                <w:color w:val="000000"/>
              </w:rPr>
              <w:t>non AKI</w:t>
            </w:r>
            <w:proofErr w:type="gramEnd"/>
            <w:r>
              <w:rPr>
                <w:rFonts w:ascii="Book Antiqua" w:hAnsi="Book Antiqua" w:cs="Book Antiqua"/>
                <w:color w:val="000000"/>
              </w:rPr>
              <w:t xml:space="preserve"> group, the AKI group showed a remarkably lower survival rate (</w:t>
            </w:r>
            <w:r>
              <w:rPr>
                <w:rFonts w:ascii="Book Antiqua" w:hAnsi="Book Antiqua" w:cs="Book Antiqua"/>
                <w:i/>
                <w:iCs/>
                <w:color w:val="000000"/>
              </w:rPr>
              <w:t>P</w:t>
            </w:r>
            <w:r>
              <w:rPr>
                <w:rFonts w:ascii="Book Antiqua" w:hAnsi="Book Antiqua" w:cs="Book Antiqua"/>
                <w:color w:val="000000"/>
              </w:rPr>
              <w:t xml:space="preserve"> &lt; 0.001). The random forest </w:t>
            </w:r>
            <w:r>
              <w:rPr>
                <w:rFonts w:ascii="Book Antiqua" w:hAnsi="Book Antiqua" w:cs="Book Antiqua"/>
                <w:color w:val="000000"/>
              </w:rPr>
              <w:lastRenderedPageBreak/>
              <w:t xml:space="preserve">model demonstrated the highest prediction accuracy of 0.79 with AUC of 0.850 </w:t>
            </w:r>
            <w:r>
              <w:rPr>
                <w:rFonts w:ascii="Book Antiqua" w:eastAsia="宋体" w:hAnsi="Book Antiqua" w:cs="Book Antiqua" w:hint="eastAsia"/>
                <w:color w:val="000000"/>
                <w:lang w:eastAsia="zh-CN"/>
              </w:rPr>
              <w:t>(</w:t>
            </w:r>
            <w:r>
              <w:rPr>
                <w:rFonts w:ascii="Book Antiqua" w:hAnsi="Book Antiqua" w:cs="Book Antiqua"/>
                <w:color w:val="000000"/>
              </w:rPr>
              <w:t>95%CI: 0.794</w:t>
            </w:r>
            <w:r>
              <w:rPr>
                <w:rFonts w:ascii="Book Antiqua" w:eastAsia="宋体" w:hAnsi="Book Antiqua" w:cs="Book Antiqua" w:hint="eastAsia"/>
                <w:color w:val="000000"/>
                <w:lang w:eastAsia="zh-CN"/>
              </w:rPr>
              <w:t>-</w:t>
            </w:r>
            <w:r>
              <w:rPr>
                <w:rFonts w:ascii="Book Antiqua" w:hAnsi="Book Antiqua" w:cs="Book Antiqua"/>
                <w:color w:val="000000"/>
              </w:rPr>
              <w:t>0.905</w:t>
            </w:r>
            <w:r>
              <w:rPr>
                <w:rFonts w:ascii="Book Antiqua" w:eastAsia="宋体" w:hAnsi="Book Antiqua" w:cs="Book Antiqua" w:hint="eastAsia"/>
                <w:color w:val="000000"/>
                <w:lang w:eastAsia="zh-CN"/>
              </w:rPr>
              <w:t>)</w:t>
            </w:r>
            <w:r>
              <w:rPr>
                <w:rFonts w:ascii="Book Antiqua" w:hAnsi="Book Antiqua" w:cs="Book Antiqua"/>
                <w:color w:val="000000"/>
              </w:rPr>
              <w:t>, which was significantly higher than the AUCs of the other machine learning algorithms and logistic regression models (</w:t>
            </w:r>
            <w:r>
              <w:rPr>
                <w:rFonts w:ascii="Book Antiqua" w:hAnsi="Book Antiqua" w:cs="Book Antiqua"/>
                <w:i/>
                <w:iCs/>
                <w:color w:val="000000"/>
              </w:rPr>
              <w:t>P</w:t>
            </w:r>
            <w:r>
              <w:rPr>
                <w:rFonts w:ascii="Book Antiqua" w:hAnsi="Book Antiqua" w:cs="Book Antiqua"/>
                <w:color w:val="000000"/>
              </w:rPr>
              <w:t xml:space="preserve"> &lt; 0.001)</w:t>
            </w:r>
          </w:p>
        </w:tc>
        <w:tc>
          <w:tcPr>
            <w:tcW w:w="0" w:type="auto"/>
            <w:tcBorders>
              <w:tl2br w:val="nil"/>
              <w:tr2bl w:val="nil"/>
            </w:tcBorders>
            <w:shd w:val="clear" w:color="auto" w:fill="FFFFFF"/>
          </w:tcPr>
          <w:p w14:paraId="2235408E" w14:textId="77777777" w:rsidR="00800C9B"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lang w:val="en-GB"/>
              </w:rPr>
            </w:pPr>
            <w:r>
              <w:rPr>
                <w:rFonts w:ascii="Book Antiqua" w:hAnsi="Book Antiqua" w:cs="Book Antiqua"/>
                <w:color w:val="000000"/>
              </w:rPr>
              <w:lastRenderedPageBreak/>
              <w:t xml:space="preserve">The random forest model based on machine learning algorithms for predicting AKI occurring after DCDLT demonstrated stronger predictive power than other </w:t>
            </w:r>
            <w:r>
              <w:rPr>
                <w:rFonts w:ascii="Book Antiqua" w:hAnsi="Book Antiqua" w:cs="Book Antiqua"/>
                <w:color w:val="000000"/>
              </w:rPr>
              <w:lastRenderedPageBreak/>
              <w:t>models in our study</w:t>
            </w:r>
          </w:p>
        </w:tc>
      </w:tr>
      <w:tr w:rsidR="00800C9B" w14:paraId="7FC0382C" w14:textId="77777777" w:rsidTr="00800C9B">
        <w:tc>
          <w:tcPr>
            <w:cnfStyle w:val="001000000000" w:firstRow="0" w:lastRow="0" w:firstColumn="1" w:lastColumn="0" w:oddVBand="0" w:evenVBand="0" w:oddHBand="0" w:evenHBand="0" w:firstRowFirstColumn="0" w:firstRowLastColumn="0" w:lastRowFirstColumn="0" w:lastRowLastColumn="0"/>
            <w:tcW w:w="0" w:type="auto"/>
            <w:tcBorders>
              <w:tl2br w:val="nil"/>
              <w:tr2bl w:val="nil"/>
            </w:tcBorders>
            <w:shd w:val="clear" w:color="auto" w:fill="FFFFFF"/>
          </w:tcPr>
          <w:p w14:paraId="71A6B938" w14:textId="77777777" w:rsidR="00800C9B" w:rsidRDefault="00000000">
            <w:pPr>
              <w:spacing w:line="360" w:lineRule="auto"/>
              <w:jc w:val="both"/>
              <w:rPr>
                <w:rFonts w:ascii="Book Antiqua" w:eastAsiaTheme="majorEastAsia" w:hAnsi="Book Antiqua" w:cs="Book Antiqua"/>
                <w:i w:val="0"/>
                <w:iCs w:val="0"/>
                <w:color w:val="000000"/>
                <w:lang w:val="en-GB"/>
              </w:rPr>
            </w:pPr>
            <w:r>
              <w:rPr>
                <w:rFonts w:ascii="Book Antiqua" w:eastAsiaTheme="majorEastAsia" w:hAnsi="Book Antiqua" w:cs="Book Antiqua"/>
                <w:i w:val="0"/>
                <w:iCs w:val="0"/>
                <w:color w:val="000000"/>
                <w:lang w:val="en-GB"/>
              </w:rPr>
              <w:lastRenderedPageBreak/>
              <w:t>Chen</w:t>
            </w:r>
            <w:r>
              <w:rPr>
                <w:rFonts w:ascii="Book Antiqua" w:eastAsiaTheme="majorEastAsia" w:hAnsi="Book Antiqua" w:cs="Book Antiqua"/>
                <w:color w:val="000000"/>
                <w:lang w:val="en-GB"/>
              </w:rPr>
              <w:t xml:space="preserve"> </w:t>
            </w:r>
            <w:r>
              <w:rPr>
                <w:rFonts w:ascii="Book Antiqua" w:eastAsiaTheme="majorEastAsia" w:hAnsi="Book Antiqua" w:cs="Book Antiqua"/>
                <w:color w:val="000000"/>
              </w:rPr>
              <w:t xml:space="preserve">et </w:t>
            </w:r>
            <w:proofErr w:type="gramStart"/>
            <w:r>
              <w:rPr>
                <w:rFonts w:ascii="Book Antiqua" w:eastAsiaTheme="majorEastAsia" w:hAnsi="Book Antiqua" w:cs="Book Antiqua"/>
                <w:color w:val="000000"/>
              </w:rPr>
              <w:t>al</w:t>
            </w:r>
            <w:r>
              <w:rPr>
                <w:rFonts w:ascii="Book Antiqua" w:eastAsiaTheme="majorEastAsia" w:hAnsi="Book Antiqua" w:cs="Book Antiqua" w:hint="eastAsia"/>
                <w:i w:val="0"/>
                <w:iCs w:val="0"/>
                <w:color w:val="000000"/>
                <w:vertAlign w:val="superscript"/>
                <w:lang w:eastAsia="zh-CN"/>
              </w:rPr>
              <w:t>[</w:t>
            </w:r>
            <w:proofErr w:type="gramEnd"/>
            <w:r>
              <w:rPr>
                <w:rFonts w:ascii="Book Antiqua" w:eastAsiaTheme="majorEastAsia" w:hAnsi="Book Antiqua" w:cs="Book Antiqua" w:hint="eastAsia"/>
                <w:i w:val="0"/>
                <w:iCs w:val="0"/>
                <w:color w:val="000000"/>
                <w:vertAlign w:val="superscript"/>
                <w:lang w:eastAsia="zh-CN"/>
              </w:rPr>
              <w:t>72]</w:t>
            </w:r>
            <w:r>
              <w:rPr>
                <w:rFonts w:ascii="Book Antiqua" w:eastAsiaTheme="majorEastAsia" w:hAnsi="Book Antiqua" w:cs="Book Antiqua" w:hint="eastAsia"/>
                <w:i w:val="0"/>
                <w:iCs w:val="0"/>
                <w:color w:val="000000"/>
                <w:lang w:eastAsia="zh-CN"/>
              </w:rPr>
              <w:t xml:space="preserve">, </w:t>
            </w:r>
            <w:r>
              <w:rPr>
                <w:rFonts w:ascii="Book Antiqua" w:eastAsiaTheme="majorEastAsia" w:hAnsi="Book Antiqua" w:cs="Book Antiqua"/>
                <w:i w:val="0"/>
                <w:iCs w:val="0"/>
                <w:color w:val="000000"/>
                <w:lang w:val="en-GB"/>
              </w:rPr>
              <w:t>2023</w:t>
            </w:r>
          </w:p>
        </w:tc>
        <w:tc>
          <w:tcPr>
            <w:tcW w:w="0" w:type="auto"/>
            <w:tcBorders>
              <w:tl2br w:val="nil"/>
              <w:tr2bl w:val="nil"/>
            </w:tcBorders>
            <w:shd w:val="clear" w:color="auto" w:fill="FFFFFF"/>
          </w:tcPr>
          <w:p w14:paraId="241C822C" w14:textId="77777777" w:rsidR="00800C9B"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lang w:val="en-GB"/>
              </w:rPr>
            </w:pPr>
            <w:r>
              <w:rPr>
                <w:rFonts w:ascii="Book Antiqua" w:hAnsi="Book Antiqua" w:cs="Book Antiqua"/>
                <w:color w:val="000000"/>
              </w:rPr>
              <w:t xml:space="preserve">A Chinese study predicting the risk of sepsis </w:t>
            </w:r>
            <w:r>
              <w:rPr>
                <w:rFonts w:ascii="Book Antiqua" w:hAnsi="Book Antiqua" w:cs="Book Antiqua"/>
                <w:color w:val="000000"/>
              </w:rPr>
              <w:lastRenderedPageBreak/>
              <w:t>within 7 days post LT</w:t>
            </w:r>
          </w:p>
        </w:tc>
        <w:tc>
          <w:tcPr>
            <w:tcW w:w="0" w:type="auto"/>
            <w:tcBorders>
              <w:tl2br w:val="nil"/>
              <w:tr2bl w:val="nil"/>
            </w:tcBorders>
            <w:shd w:val="clear" w:color="auto" w:fill="FFFFFF"/>
          </w:tcPr>
          <w:p w14:paraId="74BA89F4" w14:textId="77777777" w:rsidR="00800C9B"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lang w:val="en-GB"/>
              </w:rPr>
            </w:pPr>
            <w:r>
              <w:rPr>
                <w:rFonts w:ascii="Book Antiqua" w:hAnsi="Book Antiqua" w:cs="Book Antiqua"/>
                <w:color w:val="000000"/>
              </w:rPr>
              <w:lastRenderedPageBreak/>
              <w:t xml:space="preserve">Our study aimed to develop and validate a </w:t>
            </w:r>
            <w:r>
              <w:rPr>
                <w:rFonts w:ascii="Book Antiqua" w:hAnsi="Book Antiqua" w:cs="Book Antiqua"/>
                <w:color w:val="000000"/>
              </w:rPr>
              <w:lastRenderedPageBreak/>
              <w:t>predictive model for postoperative sepsis within 7 days in LT recipients using ML technology</w:t>
            </w:r>
          </w:p>
        </w:tc>
        <w:tc>
          <w:tcPr>
            <w:tcW w:w="0" w:type="auto"/>
            <w:tcBorders>
              <w:tl2br w:val="nil"/>
              <w:tr2bl w:val="nil"/>
            </w:tcBorders>
            <w:shd w:val="clear" w:color="auto" w:fill="FFFFFF"/>
          </w:tcPr>
          <w:p w14:paraId="334B49C8" w14:textId="77777777" w:rsidR="00800C9B"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lang w:val="en-GB"/>
              </w:rPr>
            </w:pPr>
            <w:r>
              <w:rPr>
                <w:rFonts w:ascii="Book Antiqua" w:hAnsi="Book Antiqua" w:cs="Book Antiqua"/>
                <w:color w:val="000000"/>
              </w:rPr>
              <w:lastRenderedPageBreak/>
              <w:t xml:space="preserve">Data of 786 patients who received LT from January 2015 to January 2020 was </w:t>
            </w:r>
            <w:r>
              <w:rPr>
                <w:rFonts w:ascii="Book Antiqua" w:hAnsi="Book Antiqua" w:cs="Book Antiqua"/>
                <w:color w:val="000000"/>
              </w:rPr>
              <w:lastRenderedPageBreak/>
              <w:t xml:space="preserve">retrospectively extracted from the big data platform of Third Affiliated Hospital of Sun </w:t>
            </w:r>
            <w:proofErr w:type="spellStart"/>
            <w:r>
              <w:rPr>
                <w:rFonts w:ascii="Book Antiqua" w:hAnsi="Book Antiqua" w:cs="Book Antiqua"/>
                <w:color w:val="000000"/>
              </w:rPr>
              <w:t>Yat-sen</w:t>
            </w:r>
            <w:proofErr w:type="spellEnd"/>
            <w:r>
              <w:rPr>
                <w:rFonts w:ascii="Book Antiqua" w:hAnsi="Book Antiqua" w:cs="Book Antiqua"/>
                <w:color w:val="000000"/>
              </w:rPr>
              <w:t xml:space="preserve"> University. Seven ML models were developed to predict postoperative sepsis. The AUC, sensitivity, specificity, accuracy, and f1-score were evaluated as the model performances. The model with the best performance was validated in an independent dataset involving 118 adult LT cases from February 2020 to April 2021. The postoperative sepsis-associated outcomes were also explored in the study</w:t>
            </w:r>
          </w:p>
        </w:tc>
        <w:tc>
          <w:tcPr>
            <w:tcW w:w="0" w:type="auto"/>
            <w:tcBorders>
              <w:tl2br w:val="nil"/>
              <w:tr2bl w:val="nil"/>
            </w:tcBorders>
            <w:shd w:val="clear" w:color="auto" w:fill="FFFFFF"/>
          </w:tcPr>
          <w:p w14:paraId="6A5A45F6" w14:textId="77777777" w:rsidR="00800C9B"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lang w:val="en-GB"/>
              </w:rPr>
            </w:pPr>
            <w:r>
              <w:rPr>
                <w:rFonts w:ascii="Book Antiqua" w:hAnsi="Book Antiqua" w:cs="Book Antiqua"/>
                <w:color w:val="000000"/>
              </w:rPr>
              <w:lastRenderedPageBreak/>
              <w:t xml:space="preserve">After excluding 109 patients according to the </w:t>
            </w:r>
            <w:r>
              <w:rPr>
                <w:rFonts w:ascii="Book Antiqua" w:hAnsi="Book Antiqua" w:cs="Book Antiqua"/>
                <w:color w:val="000000"/>
              </w:rPr>
              <w:lastRenderedPageBreak/>
              <w:t xml:space="preserve">exclusion criteria, 677 patients who underwent LT were finally included in the analysis. Among them, 216 (31.9%) were diagnosed with sepsis after LT, which were related to more perioperative complications, increased postoperative hospital stay and mortality after LT (all </w:t>
            </w:r>
            <w:r>
              <w:rPr>
                <w:rFonts w:ascii="Book Antiqua" w:eastAsia="宋体" w:hAnsi="Book Antiqua" w:cs="Book Antiqua" w:hint="eastAsia"/>
                <w:i/>
                <w:iCs/>
                <w:color w:val="000000"/>
                <w:lang w:eastAsia="zh-CN"/>
              </w:rPr>
              <w:t>P</w:t>
            </w:r>
            <w:r>
              <w:rPr>
                <w:rFonts w:ascii="Book Antiqua" w:hAnsi="Book Antiqua" w:cs="Book Antiqua"/>
                <w:color w:val="000000"/>
              </w:rPr>
              <w:t xml:space="preserve"> &lt; </w:t>
            </w:r>
            <w:r>
              <w:rPr>
                <w:rFonts w:ascii="Book Antiqua" w:eastAsia="宋体" w:hAnsi="Book Antiqua" w:cs="Book Antiqua" w:hint="eastAsia"/>
                <w:color w:val="000000"/>
                <w:lang w:eastAsia="zh-CN"/>
              </w:rPr>
              <w:t>0</w:t>
            </w:r>
            <w:r>
              <w:rPr>
                <w:rFonts w:ascii="Book Antiqua" w:hAnsi="Book Antiqua" w:cs="Book Antiqua"/>
                <w:color w:val="000000"/>
              </w:rPr>
              <w:t xml:space="preserve">.05). Our results revealed that a larger volume of red </w:t>
            </w:r>
            <w:r>
              <w:rPr>
                <w:rFonts w:ascii="Book Antiqua" w:hAnsi="Book Antiqua" w:cs="Book Antiqua"/>
                <w:color w:val="000000"/>
              </w:rPr>
              <w:lastRenderedPageBreak/>
              <w:t xml:space="preserve">blood cell infusion, </w:t>
            </w:r>
            <w:proofErr w:type="gramStart"/>
            <w:r>
              <w:rPr>
                <w:rFonts w:ascii="Book Antiqua" w:hAnsi="Book Antiqua" w:cs="Book Antiqua"/>
                <w:color w:val="000000"/>
              </w:rPr>
              <w:t>ascitic  removal</w:t>
            </w:r>
            <w:proofErr w:type="gramEnd"/>
            <w:r>
              <w:rPr>
                <w:rFonts w:ascii="Book Antiqua" w:hAnsi="Book Antiqua" w:cs="Book Antiqua"/>
                <w:color w:val="000000"/>
              </w:rPr>
              <w:t xml:space="preserve">, blood loss and gastric drainage, less volume of crystalloid infusion and urine, longer anesthesia time, higher level of preoperative TBIL were the top 8 important variables contributing to the prediction of post-LT sepsis. The RF model showed the best overall </w:t>
            </w:r>
            <w:r>
              <w:rPr>
                <w:rFonts w:ascii="Book Antiqua" w:hAnsi="Book Antiqua" w:cs="Book Antiqua"/>
                <w:color w:val="000000"/>
              </w:rPr>
              <w:lastRenderedPageBreak/>
              <w:t>performance to predict sepsis after LT among the seven ML models developed in the study, with an AUC of 0.731, an accuracy of 71.6%, the sensitivity of 62.1%, and specificity of 76.1% in the internal validation set, and a comparable AUC of 0.755 in the external validation set</w:t>
            </w:r>
          </w:p>
        </w:tc>
        <w:tc>
          <w:tcPr>
            <w:tcW w:w="0" w:type="auto"/>
            <w:tcBorders>
              <w:tl2br w:val="nil"/>
              <w:tr2bl w:val="nil"/>
            </w:tcBorders>
            <w:shd w:val="clear" w:color="auto" w:fill="FFFFFF"/>
          </w:tcPr>
          <w:p w14:paraId="243AD313" w14:textId="77777777" w:rsidR="00800C9B"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lang w:val="en-GB"/>
              </w:rPr>
            </w:pPr>
            <w:r>
              <w:rPr>
                <w:rFonts w:ascii="Book Antiqua" w:hAnsi="Book Antiqua" w:cs="Book Antiqua"/>
                <w:color w:val="000000"/>
              </w:rPr>
              <w:lastRenderedPageBreak/>
              <w:t xml:space="preserve">The random forest </w:t>
            </w:r>
            <w:proofErr w:type="gramStart"/>
            <w:r>
              <w:rPr>
                <w:rFonts w:ascii="Book Antiqua" w:hAnsi="Book Antiqua" w:cs="Book Antiqua"/>
                <w:color w:val="000000"/>
              </w:rPr>
              <w:t>classifier  model</w:t>
            </w:r>
            <w:proofErr w:type="gramEnd"/>
            <w:r>
              <w:rPr>
                <w:rFonts w:ascii="Book Antiqua" w:hAnsi="Book Antiqua" w:cs="Book Antiqua"/>
                <w:color w:val="000000"/>
              </w:rPr>
              <w:t xml:space="preserve"> showed </w:t>
            </w:r>
            <w:r>
              <w:rPr>
                <w:rFonts w:ascii="Book Antiqua" w:hAnsi="Book Antiqua" w:cs="Book Antiqua"/>
                <w:color w:val="000000"/>
              </w:rPr>
              <w:t>the best overall performance to predict sepsis after LT</w:t>
            </w:r>
          </w:p>
        </w:tc>
      </w:tr>
      <w:tr w:rsidR="00800C9B" w14:paraId="21FA8E85" w14:textId="77777777" w:rsidTr="00800C9B">
        <w:tc>
          <w:tcPr>
            <w:cnfStyle w:val="001000000000" w:firstRow="0" w:lastRow="0" w:firstColumn="1" w:lastColumn="0" w:oddVBand="0" w:evenVBand="0" w:oddHBand="0" w:evenHBand="0" w:firstRowFirstColumn="0" w:firstRowLastColumn="0" w:lastRowFirstColumn="0" w:lastRowLastColumn="0"/>
            <w:tcW w:w="0" w:type="auto"/>
            <w:tcBorders>
              <w:tl2br w:val="nil"/>
              <w:tr2bl w:val="nil"/>
            </w:tcBorders>
            <w:shd w:val="clear" w:color="auto" w:fill="FFFFFF"/>
          </w:tcPr>
          <w:p w14:paraId="0C37D9A3" w14:textId="77777777" w:rsidR="00800C9B" w:rsidRDefault="00000000">
            <w:pPr>
              <w:spacing w:line="360" w:lineRule="auto"/>
              <w:jc w:val="both"/>
              <w:rPr>
                <w:rFonts w:ascii="Book Antiqua" w:eastAsiaTheme="majorEastAsia" w:hAnsi="Book Antiqua" w:cs="Book Antiqua"/>
                <w:i w:val="0"/>
                <w:iCs w:val="0"/>
                <w:color w:val="000000"/>
                <w:lang w:val="en-GB"/>
              </w:rPr>
            </w:pPr>
            <w:r>
              <w:rPr>
                <w:rFonts w:ascii="Book Antiqua" w:eastAsiaTheme="majorEastAsia" w:hAnsi="Book Antiqua" w:cs="Book Antiqua"/>
                <w:i w:val="0"/>
                <w:iCs w:val="0"/>
                <w:color w:val="000000"/>
                <w:lang w:val="en-GB"/>
              </w:rPr>
              <w:lastRenderedPageBreak/>
              <w:t>Lee</w:t>
            </w:r>
            <w:r>
              <w:rPr>
                <w:rFonts w:ascii="Book Antiqua" w:eastAsiaTheme="majorEastAsia" w:hAnsi="Book Antiqua" w:cs="Book Antiqua"/>
                <w:color w:val="000000"/>
                <w:lang w:val="en-GB"/>
              </w:rPr>
              <w:t xml:space="preserve"> </w:t>
            </w:r>
            <w:r>
              <w:rPr>
                <w:rFonts w:ascii="Book Antiqua" w:eastAsiaTheme="majorEastAsia" w:hAnsi="Book Antiqua" w:cs="Book Antiqua"/>
                <w:color w:val="000000"/>
              </w:rPr>
              <w:t xml:space="preserve">et </w:t>
            </w:r>
            <w:proofErr w:type="gramStart"/>
            <w:r>
              <w:rPr>
                <w:rFonts w:ascii="Book Antiqua" w:eastAsiaTheme="majorEastAsia" w:hAnsi="Book Antiqua" w:cs="Book Antiqua"/>
                <w:color w:val="000000"/>
              </w:rPr>
              <w:t>al</w:t>
            </w:r>
            <w:r>
              <w:rPr>
                <w:rFonts w:ascii="Book Antiqua" w:eastAsiaTheme="majorEastAsia" w:hAnsi="Book Antiqua" w:cs="Book Antiqua" w:hint="eastAsia"/>
                <w:i w:val="0"/>
                <w:iCs w:val="0"/>
                <w:color w:val="000000"/>
                <w:vertAlign w:val="superscript"/>
                <w:lang w:eastAsia="zh-CN"/>
              </w:rPr>
              <w:t>[</w:t>
            </w:r>
            <w:proofErr w:type="gramEnd"/>
            <w:r>
              <w:rPr>
                <w:rFonts w:ascii="Book Antiqua" w:eastAsiaTheme="majorEastAsia" w:hAnsi="Book Antiqua" w:cs="Book Antiqua" w:hint="eastAsia"/>
                <w:i w:val="0"/>
                <w:iCs w:val="0"/>
                <w:color w:val="000000"/>
                <w:vertAlign w:val="superscript"/>
                <w:lang w:eastAsia="zh-CN"/>
              </w:rPr>
              <w:t>73]</w:t>
            </w:r>
            <w:r>
              <w:rPr>
                <w:rFonts w:ascii="Book Antiqua" w:eastAsiaTheme="majorEastAsia" w:hAnsi="Book Antiqua" w:cs="Book Antiqua" w:hint="eastAsia"/>
                <w:i w:val="0"/>
                <w:iCs w:val="0"/>
                <w:color w:val="000000"/>
                <w:lang w:eastAsia="zh-CN"/>
              </w:rPr>
              <w:t xml:space="preserve">, </w:t>
            </w:r>
            <w:r>
              <w:rPr>
                <w:rFonts w:ascii="Book Antiqua" w:eastAsiaTheme="majorEastAsia" w:hAnsi="Book Antiqua" w:cs="Book Antiqua"/>
                <w:i w:val="0"/>
                <w:iCs w:val="0"/>
                <w:color w:val="000000"/>
                <w:lang w:val="en-GB"/>
              </w:rPr>
              <w:t>2018</w:t>
            </w:r>
          </w:p>
        </w:tc>
        <w:tc>
          <w:tcPr>
            <w:tcW w:w="0" w:type="auto"/>
            <w:tcBorders>
              <w:tl2br w:val="nil"/>
              <w:tr2bl w:val="nil"/>
            </w:tcBorders>
            <w:shd w:val="clear" w:color="auto" w:fill="FFFFFF"/>
          </w:tcPr>
          <w:p w14:paraId="55A4FA09" w14:textId="77777777" w:rsidR="00800C9B"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lang w:val="en-GB"/>
              </w:rPr>
            </w:pPr>
            <w:r>
              <w:rPr>
                <w:rFonts w:ascii="Book Antiqua" w:hAnsi="Book Antiqua" w:cs="Book Antiqua"/>
                <w:color w:val="000000"/>
                <w:lang w:val="en-GB"/>
              </w:rPr>
              <w:t>A Korean study comparing the predicting power for AKI post LT of ML models and logistic regression</w:t>
            </w:r>
          </w:p>
        </w:tc>
        <w:tc>
          <w:tcPr>
            <w:tcW w:w="0" w:type="auto"/>
            <w:tcBorders>
              <w:tl2br w:val="nil"/>
              <w:tr2bl w:val="nil"/>
            </w:tcBorders>
            <w:shd w:val="clear" w:color="auto" w:fill="FFFFFF"/>
          </w:tcPr>
          <w:p w14:paraId="35191179" w14:textId="77777777" w:rsidR="00800C9B"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lang w:val="en-GB"/>
              </w:rPr>
            </w:pPr>
            <w:r>
              <w:rPr>
                <w:rFonts w:ascii="Book Antiqua" w:hAnsi="Book Antiqua" w:cs="Book Antiqua"/>
                <w:color w:val="000000"/>
              </w:rPr>
              <w:t xml:space="preserve">To compare the performance of machine learning approaches with that of logistic regression analysis to predict AKI after </w:t>
            </w:r>
            <w:r>
              <w:rPr>
                <w:rFonts w:ascii="Book Antiqua" w:eastAsia="宋体" w:hAnsi="Book Antiqua" w:cs="Book Antiqua" w:hint="eastAsia"/>
                <w:color w:val="000000"/>
                <w:lang w:eastAsia="zh-CN"/>
              </w:rPr>
              <w:t>LT</w:t>
            </w:r>
          </w:p>
        </w:tc>
        <w:tc>
          <w:tcPr>
            <w:tcW w:w="0" w:type="auto"/>
            <w:tcBorders>
              <w:tl2br w:val="nil"/>
              <w:tr2bl w:val="nil"/>
            </w:tcBorders>
            <w:shd w:val="clear" w:color="auto" w:fill="FFFFFF"/>
          </w:tcPr>
          <w:p w14:paraId="1DC01F82" w14:textId="77777777" w:rsidR="00800C9B"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lang w:val="en-GB"/>
              </w:rPr>
            </w:pPr>
            <w:r>
              <w:rPr>
                <w:rFonts w:ascii="Book Antiqua" w:hAnsi="Book Antiqua" w:cs="Book Antiqua"/>
                <w:color w:val="000000"/>
              </w:rPr>
              <w:t xml:space="preserve">We reviewed 1211 patients and preoperative and intraoperative </w:t>
            </w:r>
            <w:proofErr w:type="gramStart"/>
            <w:r>
              <w:rPr>
                <w:rFonts w:ascii="Book Antiqua" w:hAnsi="Book Antiqua" w:cs="Book Antiqua"/>
                <w:color w:val="000000"/>
              </w:rPr>
              <w:t>anesthesia</w:t>
            </w:r>
            <w:proofErr w:type="gramEnd"/>
            <w:r>
              <w:rPr>
                <w:rFonts w:ascii="Book Antiqua" w:hAnsi="Book Antiqua" w:cs="Book Antiqua"/>
                <w:color w:val="000000"/>
              </w:rPr>
              <w:t xml:space="preserve"> and surgery-related variables were obtained. The primary outcome was postoperative AKI defined by acute kidney injury network criteria. The following machine learning techniques were used: decision tree, random forest, gradient boosting machine, support vector machine, naïve Bayes, multilayer perceptron, and deep belief networks. These techniques were compared with logistic regression analysis regarding the AUROC</w:t>
            </w:r>
          </w:p>
        </w:tc>
        <w:tc>
          <w:tcPr>
            <w:tcW w:w="0" w:type="auto"/>
            <w:tcBorders>
              <w:tl2br w:val="nil"/>
              <w:tr2bl w:val="nil"/>
            </w:tcBorders>
            <w:shd w:val="clear" w:color="auto" w:fill="FFFFFF"/>
          </w:tcPr>
          <w:p w14:paraId="6E857BD1" w14:textId="77777777" w:rsidR="00800C9B"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lang w:val="en-GB"/>
              </w:rPr>
            </w:pPr>
            <w:r>
              <w:rPr>
                <w:rFonts w:ascii="Book Antiqua" w:hAnsi="Book Antiqua" w:cs="Book Antiqua"/>
                <w:color w:val="000000"/>
              </w:rPr>
              <w:t>AKI developed in 365 patients (30.1%). The performance in terms of AUROC was best in gradient boosting machine among all analyses to predict AKI of all stages (0.90, 95%CI 0.86</w:t>
            </w:r>
            <w:r>
              <w:rPr>
                <w:rFonts w:ascii="Book Antiqua" w:eastAsia="宋体" w:hAnsi="Book Antiqua" w:cs="Book Antiqua" w:hint="eastAsia"/>
                <w:color w:val="000000"/>
                <w:lang w:eastAsia="zh-CN"/>
              </w:rPr>
              <w:t>-</w:t>
            </w:r>
            <w:r>
              <w:rPr>
                <w:rFonts w:ascii="Book Antiqua" w:hAnsi="Book Antiqua" w:cs="Book Antiqua"/>
                <w:color w:val="000000"/>
              </w:rPr>
              <w:t>0.93) or stage 2 or 3 AKI. The AUROC of logistic regression analysis was 0.61 (95%CI 0.56</w:t>
            </w:r>
            <w:r>
              <w:rPr>
                <w:rFonts w:ascii="Book Antiqua" w:eastAsia="宋体" w:hAnsi="Book Antiqua" w:cs="Book Antiqua" w:hint="eastAsia"/>
                <w:color w:val="000000"/>
                <w:lang w:eastAsia="zh-CN"/>
              </w:rPr>
              <w:t>-</w:t>
            </w:r>
            <w:r>
              <w:rPr>
                <w:rFonts w:ascii="Book Antiqua" w:hAnsi="Book Antiqua" w:cs="Book Antiqua"/>
                <w:color w:val="000000"/>
              </w:rPr>
              <w:t xml:space="preserve">0.66). Decision tree and random forest techniques </w:t>
            </w:r>
            <w:r>
              <w:rPr>
                <w:rFonts w:ascii="Book Antiqua" w:hAnsi="Book Antiqua" w:cs="Book Antiqua"/>
                <w:color w:val="000000"/>
              </w:rPr>
              <w:lastRenderedPageBreak/>
              <w:t>showed moderate performance (AUROC 0.86 and 0.85, respectively)</w:t>
            </w:r>
          </w:p>
        </w:tc>
        <w:tc>
          <w:tcPr>
            <w:tcW w:w="0" w:type="auto"/>
            <w:tcBorders>
              <w:tl2br w:val="nil"/>
              <w:tr2bl w:val="nil"/>
            </w:tcBorders>
            <w:shd w:val="clear" w:color="auto" w:fill="FFFFFF"/>
          </w:tcPr>
          <w:p w14:paraId="11EBE69B" w14:textId="77777777" w:rsidR="00800C9B"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lang w:val="en-GB"/>
              </w:rPr>
            </w:pPr>
            <w:r>
              <w:rPr>
                <w:rFonts w:ascii="Book Antiqua" w:hAnsi="Book Antiqua" w:cs="Book Antiqua"/>
                <w:color w:val="000000"/>
              </w:rPr>
              <w:lastRenderedPageBreak/>
              <w:t>In our comparison of seven machine learning approaches with logistic regression analysis, the gradient boosting machine showed the best performance with the highest AUROC</w:t>
            </w:r>
          </w:p>
        </w:tc>
      </w:tr>
      <w:tr w:rsidR="00800C9B" w14:paraId="4F9D9F4A" w14:textId="77777777" w:rsidTr="00800C9B">
        <w:tc>
          <w:tcPr>
            <w:cnfStyle w:val="001000000000" w:firstRow="0" w:lastRow="0" w:firstColumn="1" w:lastColumn="0" w:oddVBand="0" w:evenVBand="0" w:oddHBand="0" w:evenHBand="0" w:firstRowFirstColumn="0" w:firstRowLastColumn="0" w:lastRowFirstColumn="0" w:lastRowLastColumn="0"/>
            <w:tcW w:w="0" w:type="auto"/>
            <w:tcBorders>
              <w:tl2br w:val="nil"/>
              <w:tr2bl w:val="nil"/>
            </w:tcBorders>
            <w:shd w:val="clear" w:color="auto" w:fill="FFFFFF"/>
          </w:tcPr>
          <w:p w14:paraId="243A3F5D" w14:textId="77777777" w:rsidR="00800C9B" w:rsidRDefault="00000000">
            <w:pPr>
              <w:spacing w:line="360" w:lineRule="auto"/>
              <w:jc w:val="both"/>
              <w:rPr>
                <w:rFonts w:ascii="Book Antiqua" w:eastAsiaTheme="majorEastAsia" w:hAnsi="Book Antiqua" w:cs="Book Antiqua"/>
                <w:i w:val="0"/>
                <w:iCs w:val="0"/>
                <w:color w:val="000000"/>
                <w:lang w:val="en-GB"/>
              </w:rPr>
            </w:pPr>
            <w:proofErr w:type="spellStart"/>
            <w:r>
              <w:rPr>
                <w:rFonts w:ascii="Book Antiqua" w:eastAsiaTheme="majorEastAsia" w:hAnsi="Book Antiqua" w:cs="Book Antiqua"/>
                <w:i w:val="0"/>
                <w:iCs w:val="0"/>
                <w:color w:val="000000"/>
                <w:lang w:val="en-GB"/>
              </w:rPr>
              <w:t>Bredt</w:t>
            </w:r>
            <w:proofErr w:type="spellEnd"/>
            <w:r>
              <w:rPr>
                <w:rFonts w:ascii="Book Antiqua" w:eastAsiaTheme="majorEastAsia" w:hAnsi="Book Antiqua" w:cs="Book Antiqua"/>
                <w:color w:val="000000"/>
                <w:lang w:val="en-GB"/>
              </w:rPr>
              <w:t xml:space="preserve"> </w:t>
            </w:r>
            <w:r>
              <w:rPr>
                <w:rFonts w:ascii="Book Antiqua" w:eastAsiaTheme="majorEastAsia" w:hAnsi="Book Antiqua" w:cs="Book Antiqua"/>
                <w:color w:val="000000"/>
              </w:rPr>
              <w:t xml:space="preserve">et </w:t>
            </w:r>
            <w:proofErr w:type="gramStart"/>
            <w:r>
              <w:rPr>
                <w:rFonts w:ascii="Book Antiqua" w:eastAsiaTheme="majorEastAsia" w:hAnsi="Book Antiqua" w:cs="Book Antiqua"/>
                <w:color w:val="000000"/>
              </w:rPr>
              <w:t>al</w:t>
            </w:r>
            <w:r>
              <w:rPr>
                <w:rFonts w:ascii="Book Antiqua" w:eastAsiaTheme="majorEastAsia" w:hAnsi="Book Antiqua" w:cs="Book Antiqua" w:hint="eastAsia"/>
                <w:i w:val="0"/>
                <w:iCs w:val="0"/>
                <w:color w:val="000000"/>
                <w:vertAlign w:val="superscript"/>
                <w:lang w:eastAsia="zh-CN"/>
              </w:rPr>
              <w:t>[</w:t>
            </w:r>
            <w:proofErr w:type="gramEnd"/>
            <w:r>
              <w:rPr>
                <w:rFonts w:ascii="Book Antiqua" w:eastAsiaTheme="majorEastAsia" w:hAnsi="Book Antiqua" w:cs="Book Antiqua" w:hint="eastAsia"/>
                <w:i w:val="0"/>
                <w:iCs w:val="0"/>
                <w:color w:val="000000"/>
                <w:vertAlign w:val="superscript"/>
                <w:lang w:eastAsia="zh-CN"/>
              </w:rPr>
              <w:t>74]</w:t>
            </w:r>
            <w:r>
              <w:rPr>
                <w:rFonts w:ascii="Book Antiqua" w:eastAsiaTheme="majorEastAsia" w:hAnsi="Book Antiqua" w:cs="Book Antiqua" w:hint="eastAsia"/>
                <w:i w:val="0"/>
                <w:iCs w:val="0"/>
                <w:color w:val="000000"/>
                <w:lang w:eastAsia="zh-CN"/>
              </w:rPr>
              <w:t xml:space="preserve">, </w:t>
            </w:r>
            <w:r>
              <w:rPr>
                <w:rFonts w:ascii="Book Antiqua" w:eastAsiaTheme="majorEastAsia" w:hAnsi="Book Antiqua" w:cs="Book Antiqua"/>
                <w:i w:val="0"/>
                <w:iCs w:val="0"/>
                <w:color w:val="000000"/>
                <w:lang w:val="en-GB"/>
              </w:rPr>
              <w:t>2022</w:t>
            </w:r>
          </w:p>
          <w:p w14:paraId="699D8B5B" w14:textId="77777777" w:rsidR="00800C9B" w:rsidRDefault="00800C9B">
            <w:pPr>
              <w:spacing w:line="360" w:lineRule="auto"/>
              <w:jc w:val="both"/>
              <w:rPr>
                <w:rFonts w:ascii="Book Antiqua" w:eastAsiaTheme="majorEastAsia" w:hAnsi="Book Antiqua" w:cs="Book Antiqua"/>
                <w:i w:val="0"/>
                <w:iCs w:val="0"/>
                <w:color w:val="000000"/>
                <w:lang w:val="en-GB"/>
              </w:rPr>
            </w:pPr>
          </w:p>
        </w:tc>
        <w:tc>
          <w:tcPr>
            <w:tcW w:w="0" w:type="auto"/>
            <w:tcBorders>
              <w:tl2br w:val="nil"/>
              <w:tr2bl w:val="nil"/>
            </w:tcBorders>
            <w:shd w:val="clear" w:color="auto" w:fill="FFFFFF"/>
          </w:tcPr>
          <w:p w14:paraId="5BF80137" w14:textId="77777777" w:rsidR="00800C9B"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lang w:val="en-GB"/>
              </w:rPr>
            </w:pPr>
            <w:r>
              <w:rPr>
                <w:rFonts w:ascii="Book Antiqua" w:hAnsi="Book Antiqua" w:cs="Book Antiqua"/>
                <w:color w:val="000000"/>
              </w:rPr>
              <w:t>A Brazilian study investigating risk factors of AKI post DDLT using ML and Logistic regression.</w:t>
            </w:r>
          </w:p>
        </w:tc>
        <w:tc>
          <w:tcPr>
            <w:tcW w:w="0" w:type="auto"/>
            <w:tcBorders>
              <w:tl2br w:val="nil"/>
              <w:tr2bl w:val="nil"/>
            </w:tcBorders>
            <w:shd w:val="clear" w:color="auto" w:fill="FFFFFF"/>
          </w:tcPr>
          <w:p w14:paraId="54538F0B" w14:textId="77777777" w:rsidR="00800C9B"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lang w:val="en-GB"/>
              </w:rPr>
            </w:pPr>
            <w:r>
              <w:rPr>
                <w:rFonts w:ascii="Book Antiqua" w:hAnsi="Book Antiqua" w:cs="Book Antiqua"/>
                <w:color w:val="000000"/>
              </w:rPr>
              <w:t xml:space="preserve">To identify the risk factors of AKI after deceased-donor </w:t>
            </w:r>
            <w:r>
              <w:rPr>
                <w:rFonts w:ascii="Book Antiqua" w:eastAsia="宋体" w:hAnsi="Book Antiqua" w:cs="Book Antiqua" w:hint="eastAsia"/>
                <w:color w:val="000000"/>
                <w:lang w:eastAsia="zh-CN"/>
              </w:rPr>
              <w:t>LT</w:t>
            </w:r>
            <w:r>
              <w:rPr>
                <w:rFonts w:ascii="Book Antiqua" w:hAnsi="Book Antiqua" w:cs="Book Antiqua"/>
                <w:color w:val="000000"/>
              </w:rPr>
              <w:t xml:space="preserve"> (DDLT) and compare the prediction performance of ANN with that of LR for this complication</w:t>
            </w:r>
          </w:p>
        </w:tc>
        <w:tc>
          <w:tcPr>
            <w:tcW w:w="0" w:type="auto"/>
            <w:tcBorders>
              <w:tl2br w:val="nil"/>
              <w:tr2bl w:val="nil"/>
            </w:tcBorders>
            <w:shd w:val="clear" w:color="auto" w:fill="FFFFFF"/>
          </w:tcPr>
          <w:p w14:paraId="24A380B3" w14:textId="77777777" w:rsidR="00800C9B"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lang w:val="en-GB"/>
              </w:rPr>
            </w:pPr>
            <w:r>
              <w:rPr>
                <w:rFonts w:ascii="Book Antiqua" w:hAnsi="Book Antiqua" w:cs="Book Antiqua"/>
                <w:color w:val="000000"/>
              </w:rPr>
              <w:t xml:space="preserve">Adult patients with no evidence of end-stage kidney dysfunction (KD) who underwent the first DDLT according to model for end-stage liver disease (MELD) score allocation system </w:t>
            </w:r>
            <w:proofErr w:type="gramStart"/>
            <w:r>
              <w:rPr>
                <w:rFonts w:ascii="Book Antiqua" w:hAnsi="Book Antiqua" w:cs="Book Antiqua"/>
                <w:color w:val="000000"/>
              </w:rPr>
              <w:t>were</w:t>
            </w:r>
            <w:proofErr w:type="gramEnd"/>
            <w:r>
              <w:rPr>
                <w:rFonts w:ascii="Book Antiqua" w:hAnsi="Book Antiqua" w:cs="Book Antiqua"/>
                <w:color w:val="000000"/>
              </w:rPr>
              <w:t xml:space="preserve"> evaluated. AKI was defined according to the International Club of Ascites criteria, and potential predictors of postoperative AKI were identified by LR. The prediction performance of both ANN and LR was tested</w:t>
            </w:r>
          </w:p>
        </w:tc>
        <w:tc>
          <w:tcPr>
            <w:tcW w:w="0" w:type="auto"/>
            <w:tcBorders>
              <w:tl2br w:val="nil"/>
              <w:tr2bl w:val="nil"/>
            </w:tcBorders>
            <w:shd w:val="clear" w:color="auto" w:fill="FFFFFF"/>
          </w:tcPr>
          <w:p w14:paraId="2F8D157D" w14:textId="77777777" w:rsidR="00800C9B"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lang w:val="en-GB"/>
              </w:rPr>
            </w:pPr>
            <w:r>
              <w:rPr>
                <w:rFonts w:ascii="Book Antiqua" w:hAnsi="Book Antiqua" w:cs="Book Antiqua"/>
                <w:color w:val="000000"/>
              </w:rPr>
              <w:t>The incidence of AKI was 60.6% (</w:t>
            </w:r>
            <w:r>
              <w:rPr>
                <w:rFonts w:ascii="Book Antiqua" w:hAnsi="Book Antiqua" w:cs="Book Antiqua"/>
                <w:i/>
                <w:iCs/>
                <w:color w:val="000000"/>
              </w:rPr>
              <w:t>n</w:t>
            </w:r>
            <w:r>
              <w:rPr>
                <w:rFonts w:ascii="Book Antiqua" w:hAnsi="Book Antiqua" w:cs="Book Antiqua"/>
                <w:color w:val="000000"/>
              </w:rPr>
              <w:t xml:space="preserve"> = 88/145) and the following predictors were identified by LR: MELD score &gt; 25 (OR = 1.999), preoperative kidney dysfunction (OR = 1.279), extended criteria donors (OR = 1.191), </w:t>
            </w:r>
            <w:r>
              <w:rPr>
                <w:rFonts w:ascii="Book Antiqua" w:hAnsi="Book Antiqua" w:cs="Book Antiqua"/>
                <w:color w:val="000000"/>
              </w:rPr>
              <w:lastRenderedPageBreak/>
              <w:t xml:space="preserve">intraoperative arterial hypotension (OR = 1.935), intraoperative massive blood transfusion (MBT) (OR = 1.830), and postoperative serum lactate (SL) (OR = 2.001). The area under the receiver-operating characteristic curve was best for ANN (0.81, 95%CI: 0.75-0.83) than for LR (0.71, 95%CI: 0.67-0.76). </w:t>
            </w:r>
            <w:r>
              <w:rPr>
                <w:rFonts w:ascii="Book Antiqua" w:hAnsi="Book Antiqua" w:cs="Book Antiqua"/>
                <w:color w:val="000000"/>
              </w:rPr>
              <w:lastRenderedPageBreak/>
              <w:t>The root-mean-square error and mean absolute error in the ANN model were 0.47 and 0.38, respectively</w:t>
            </w:r>
          </w:p>
        </w:tc>
        <w:tc>
          <w:tcPr>
            <w:tcW w:w="0" w:type="auto"/>
            <w:tcBorders>
              <w:tl2br w:val="nil"/>
              <w:tr2bl w:val="nil"/>
            </w:tcBorders>
            <w:shd w:val="clear" w:color="auto" w:fill="FFFFFF"/>
          </w:tcPr>
          <w:p w14:paraId="527E3AAB" w14:textId="77777777" w:rsidR="00800C9B"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lang w:val="en-GB"/>
              </w:rPr>
            </w:pPr>
            <w:r>
              <w:rPr>
                <w:rFonts w:ascii="Book Antiqua" w:hAnsi="Book Antiqua" w:cs="Book Antiqua"/>
                <w:color w:val="000000"/>
              </w:rPr>
              <w:lastRenderedPageBreak/>
              <w:t xml:space="preserve">The severity of liver disease, pre-existing kidney dysfunction, marginal grafts, hemodynamic instability, MBT, and SL are predictors of postoperative AKI, and ANN has better prediction performance than </w:t>
            </w:r>
            <w:r>
              <w:rPr>
                <w:rFonts w:ascii="Book Antiqua" w:hAnsi="Book Antiqua" w:cs="Book Antiqua"/>
                <w:color w:val="000000"/>
              </w:rPr>
              <w:lastRenderedPageBreak/>
              <w:t>LR in this scenario</w:t>
            </w:r>
          </w:p>
        </w:tc>
      </w:tr>
    </w:tbl>
    <w:p w14:paraId="6CF4CCAC" w14:textId="77777777" w:rsidR="00800C9B" w:rsidDel="00794D5D" w:rsidRDefault="00000000">
      <w:pPr>
        <w:adjustRightInd w:val="0"/>
        <w:snapToGrid w:val="0"/>
        <w:spacing w:line="360" w:lineRule="auto"/>
        <w:jc w:val="both"/>
        <w:rPr>
          <w:del w:id="179" w:author="yan jiaping" w:date="2023-12-11T14:22:00Z"/>
          <w:rFonts w:ascii="Book Antiqua" w:eastAsia="宋体" w:hAnsi="Book Antiqua" w:cs="Book Antiqua"/>
          <w:b/>
          <w:bCs/>
          <w:lang w:eastAsia="zh-CN"/>
        </w:rPr>
      </w:pPr>
      <w:r>
        <w:rPr>
          <w:rFonts w:ascii="Book Antiqua" w:hAnsi="Book Antiqua" w:cs="Book Antiqua"/>
        </w:rPr>
        <w:lastRenderedPageBreak/>
        <w:t>ANN</w:t>
      </w:r>
      <w:r>
        <w:rPr>
          <w:rFonts w:ascii="Book Antiqua" w:eastAsia="宋体" w:hAnsi="Book Antiqua" w:cs="Book Antiqua" w:hint="eastAsia"/>
          <w:lang w:eastAsia="zh-CN"/>
        </w:rPr>
        <w:t>:</w:t>
      </w:r>
      <w:r>
        <w:rPr>
          <w:rFonts w:ascii="Book Antiqua" w:hAnsi="Book Antiqua" w:cs="Book Antiqua"/>
        </w:rPr>
        <w:t xml:space="preserve"> Artificial neural network; DRI</w:t>
      </w:r>
      <w:r>
        <w:rPr>
          <w:rFonts w:ascii="Book Antiqua" w:eastAsia="宋体" w:hAnsi="Book Antiqua" w:cs="Book Antiqua" w:hint="eastAsia"/>
          <w:lang w:eastAsia="zh-CN"/>
        </w:rPr>
        <w:t>:</w:t>
      </w:r>
      <w:r>
        <w:rPr>
          <w:rFonts w:ascii="Book Antiqua" w:hAnsi="Book Antiqua" w:cs="Book Antiqua"/>
        </w:rPr>
        <w:t xml:space="preserve"> Donor risk index; D-R</w:t>
      </w:r>
      <w:r>
        <w:rPr>
          <w:rFonts w:ascii="Book Antiqua" w:eastAsia="宋体" w:hAnsi="Book Antiqua" w:cs="Book Antiqua" w:hint="eastAsia"/>
          <w:lang w:eastAsia="zh-CN"/>
        </w:rPr>
        <w:t>:</w:t>
      </w:r>
      <w:r>
        <w:rPr>
          <w:rFonts w:ascii="Book Antiqua" w:hAnsi="Book Antiqua" w:cs="Book Antiqua"/>
        </w:rPr>
        <w:t xml:space="preserve"> Donor-</w:t>
      </w:r>
      <w:r>
        <w:rPr>
          <w:rFonts w:ascii="Book Antiqua" w:eastAsia="宋体" w:hAnsi="Book Antiqua" w:cs="Book Antiqua" w:hint="eastAsia"/>
          <w:lang w:eastAsia="zh-CN"/>
        </w:rPr>
        <w:t>r</w:t>
      </w:r>
      <w:r>
        <w:rPr>
          <w:rFonts w:ascii="Book Antiqua" w:hAnsi="Book Antiqua" w:cs="Book Antiqua"/>
        </w:rPr>
        <w:t>ecipient; LT</w:t>
      </w:r>
      <w:r>
        <w:rPr>
          <w:rFonts w:ascii="Book Antiqua" w:eastAsia="宋体" w:hAnsi="Book Antiqua" w:cs="Book Antiqua" w:hint="eastAsia"/>
          <w:lang w:eastAsia="zh-CN"/>
        </w:rPr>
        <w:t>:</w:t>
      </w:r>
      <w:r>
        <w:rPr>
          <w:rFonts w:ascii="Book Antiqua" w:hAnsi="Book Antiqua" w:cs="Book Antiqua"/>
        </w:rPr>
        <w:t xml:space="preserve"> Liver </w:t>
      </w:r>
      <w:r>
        <w:rPr>
          <w:rFonts w:ascii="Book Antiqua" w:eastAsia="宋体" w:hAnsi="Book Antiqua" w:cs="Book Antiqua" w:hint="eastAsia"/>
          <w:lang w:eastAsia="zh-CN"/>
        </w:rPr>
        <w:t>t</w:t>
      </w:r>
      <w:r>
        <w:rPr>
          <w:rFonts w:ascii="Book Antiqua" w:hAnsi="Book Antiqua" w:cs="Book Antiqua"/>
        </w:rPr>
        <w:t>ransplantation; MELD</w:t>
      </w:r>
      <w:r>
        <w:rPr>
          <w:rFonts w:ascii="Book Antiqua" w:eastAsia="宋体" w:hAnsi="Book Antiqua" w:cs="Book Antiqua" w:hint="eastAsia"/>
          <w:lang w:eastAsia="zh-CN"/>
        </w:rPr>
        <w:t>:</w:t>
      </w:r>
      <w:r>
        <w:rPr>
          <w:rFonts w:ascii="Book Antiqua" w:hAnsi="Book Antiqua" w:cs="Book Antiqua"/>
        </w:rPr>
        <w:t xml:space="preserve"> Model of end-stage liver disease; NN-CCR</w:t>
      </w:r>
      <w:r>
        <w:rPr>
          <w:rFonts w:ascii="Book Antiqua" w:eastAsia="宋体" w:hAnsi="Book Antiqua" w:cs="Book Antiqua" w:hint="eastAsia"/>
          <w:lang w:eastAsia="zh-CN"/>
        </w:rPr>
        <w:t>:</w:t>
      </w:r>
      <w:r>
        <w:rPr>
          <w:rFonts w:ascii="Book Antiqua" w:hAnsi="Book Antiqua" w:cs="Book Antiqua"/>
        </w:rPr>
        <w:t xml:space="preserve"> Neural network for correct classification rate; NN-MS</w:t>
      </w:r>
      <w:r>
        <w:rPr>
          <w:rFonts w:ascii="Book Antiqua" w:eastAsia="宋体" w:hAnsi="Book Antiqua" w:cs="Book Antiqua" w:hint="eastAsia"/>
          <w:lang w:eastAsia="zh-CN"/>
        </w:rPr>
        <w:t>:</w:t>
      </w:r>
      <w:r>
        <w:rPr>
          <w:rFonts w:ascii="Book Antiqua" w:hAnsi="Book Antiqua" w:cs="Book Antiqua"/>
        </w:rPr>
        <w:t xml:space="preserve"> Neural network for minimum sensitivity; SOFT</w:t>
      </w:r>
      <w:r>
        <w:rPr>
          <w:rFonts w:ascii="Book Antiqua" w:eastAsia="宋体" w:hAnsi="Book Antiqua" w:cs="Book Antiqua" w:hint="eastAsia"/>
          <w:lang w:eastAsia="zh-CN"/>
        </w:rPr>
        <w:t>:</w:t>
      </w:r>
      <w:r>
        <w:rPr>
          <w:rFonts w:ascii="Book Antiqua" w:hAnsi="Book Antiqua" w:cs="Book Antiqua"/>
        </w:rPr>
        <w:t xml:space="preserve"> Survival outcomes following liver transplantation score; ROC</w:t>
      </w:r>
      <w:r>
        <w:rPr>
          <w:rFonts w:ascii="Book Antiqua" w:eastAsia="宋体" w:hAnsi="Book Antiqua" w:cs="Book Antiqua" w:hint="eastAsia"/>
          <w:lang w:eastAsia="zh-CN"/>
        </w:rPr>
        <w:t>:</w:t>
      </w:r>
      <w:r>
        <w:rPr>
          <w:rFonts w:ascii="Book Antiqua" w:hAnsi="Book Antiqua" w:cs="Book Antiqua"/>
        </w:rPr>
        <w:t xml:space="preserve"> Receiver-operating curves; BAR</w:t>
      </w:r>
      <w:r>
        <w:rPr>
          <w:rFonts w:ascii="Book Antiqua" w:eastAsia="宋体" w:hAnsi="Book Antiqua" w:cs="Book Antiqua" w:hint="eastAsia"/>
          <w:lang w:eastAsia="zh-CN"/>
        </w:rPr>
        <w:t>:</w:t>
      </w:r>
      <w:r>
        <w:rPr>
          <w:rFonts w:ascii="Book Antiqua" w:hAnsi="Book Antiqua" w:cs="Book Antiqua"/>
        </w:rPr>
        <w:t xml:space="preserve"> Balance of </w:t>
      </w:r>
      <w:r>
        <w:rPr>
          <w:rFonts w:ascii="Book Antiqua" w:eastAsia="宋体" w:hAnsi="Book Antiqua" w:cs="Book Antiqua" w:hint="eastAsia"/>
          <w:lang w:eastAsia="zh-CN"/>
        </w:rPr>
        <w:t>r</w:t>
      </w:r>
      <w:r>
        <w:rPr>
          <w:rFonts w:ascii="Book Antiqua" w:hAnsi="Book Antiqua" w:cs="Book Antiqua"/>
        </w:rPr>
        <w:t>isk score; DNN</w:t>
      </w:r>
      <w:r>
        <w:rPr>
          <w:rFonts w:ascii="Book Antiqua" w:eastAsia="宋体" w:hAnsi="Book Antiqua" w:cs="Book Antiqua" w:hint="eastAsia"/>
          <w:lang w:eastAsia="zh-CN"/>
        </w:rPr>
        <w:t>:</w:t>
      </w:r>
      <w:r>
        <w:rPr>
          <w:rFonts w:ascii="Book Antiqua" w:hAnsi="Book Antiqua" w:cs="Book Antiqua"/>
        </w:rPr>
        <w:t xml:space="preserve"> Deep neural network; ML</w:t>
      </w:r>
      <w:r>
        <w:rPr>
          <w:rFonts w:ascii="Book Antiqua" w:eastAsia="宋体" w:hAnsi="Book Antiqua" w:cs="Book Antiqua" w:hint="eastAsia"/>
          <w:lang w:eastAsia="zh-CN"/>
        </w:rPr>
        <w:t xml:space="preserve">: </w:t>
      </w:r>
      <w:r>
        <w:rPr>
          <w:rFonts w:ascii="Book Antiqua" w:hAnsi="Book Antiqua" w:cs="Book Antiqua"/>
        </w:rPr>
        <w:t>Machine Learning; ACLF</w:t>
      </w:r>
      <w:r>
        <w:rPr>
          <w:rFonts w:ascii="Book Antiqua" w:eastAsia="宋体" w:hAnsi="Book Antiqua" w:cs="Book Antiqua" w:hint="eastAsia"/>
          <w:lang w:eastAsia="zh-CN"/>
        </w:rPr>
        <w:t>:</w:t>
      </w:r>
      <w:r>
        <w:rPr>
          <w:rFonts w:ascii="Book Antiqua" w:hAnsi="Book Antiqua" w:cs="Book Antiqua"/>
        </w:rPr>
        <w:t xml:space="preserve"> Acute-on-chronic liver failure; CLIF-C OFs</w:t>
      </w:r>
      <w:r>
        <w:rPr>
          <w:rFonts w:ascii="Book Antiqua" w:eastAsia="宋体" w:hAnsi="Book Antiqua" w:cs="Book Antiqua" w:hint="eastAsia"/>
          <w:lang w:eastAsia="zh-CN"/>
        </w:rPr>
        <w:t>:</w:t>
      </w:r>
      <w:r>
        <w:rPr>
          <w:rFonts w:ascii="Book Antiqua" w:hAnsi="Book Antiqua" w:cs="Book Antiqua"/>
        </w:rPr>
        <w:t xml:space="preserve"> Chronic liver failure consortium organ failure scores</w:t>
      </w:r>
      <w:r>
        <w:rPr>
          <w:rFonts w:ascii="Book Antiqua" w:eastAsia="宋体" w:hAnsi="Book Antiqua" w:cs="Book Antiqua" w:hint="eastAsia"/>
          <w:lang w:eastAsia="zh-CN"/>
        </w:rPr>
        <w:t>:</w:t>
      </w:r>
      <w:r>
        <w:rPr>
          <w:rFonts w:ascii="Book Antiqua" w:hAnsi="Book Antiqua" w:cs="Book Antiqua"/>
        </w:rPr>
        <w:t xml:space="preserve"> CLIF-SOFAs</w:t>
      </w:r>
      <w:r>
        <w:rPr>
          <w:rFonts w:ascii="Book Antiqua" w:eastAsia="宋体" w:hAnsi="Book Antiqua" w:cs="Book Antiqua" w:hint="eastAsia"/>
          <w:lang w:eastAsia="zh-CN"/>
        </w:rPr>
        <w:t>:</w:t>
      </w:r>
      <w:r>
        <w:rPr>
          <w:rFonts w:ascii="Book Antiqua" w:hAnsi="Book Antiqua" w:cs="Book Antiqua"/>
        </w:rPr>
        <w:t xml:space="preserve"> CLIF sequential organ failure assessment scores; CLIF-C ACLFs</w:t>
      </w:r>
      <w:r>
        <w:rPr>
          <w:rFonts w:ascii="Book Antiqua" w:eastAsia="宋体" w:hAnsi="Book Antiqua" w:cs="Book Antiqua" w:hint="eastAsia"/>
          <w:lang w:eastAsia="zh-CN"/>
        </w:rPr>
        <w:t>:</w:t>
      </w:r>
      <w:r>
        <w:rPr>
          <w:rFonts w:ascii="Book Antiqua" w:hAnsi="Book Antiqua" w:cs="Book Antiqua"/>
        </w:rPr>
        <w:t xml:space="preserve"> CLIF </w:t>
      </w:r>
      <w:r>
        <w:rPr>
          <w:rFonts w:ascii="Book Antiqua" w:eastAsia="宋体" w:hAnsi="Book Antiqua" w:cs="Book Antiqua" w:hint="eastAsia"/>
          <w:lang w:eastAsia="zh-CN"/>
        </w:rPr>
        <w:t>c</w:t>
      </w:r>
      <w:r>
        <w:rPr>
          <w:rFonts w:ascii="Book Antiqua" w:hAnsi="Book Antiqua" w:cs="Book Antiqua"/>
        </w:rPr>
        <w:t>onsortium ACLF scores; RF</w:t>
      </w:r>
      <w:r>
        <w:rPr>
          <w:rFonts w:ascii="Book Antiqua" w:eastAsia="宋体" w:hAnsi="Book Antiqua" w:cs="Book Antiqua" w:hint="eastAsia"/>
          <w:lang w:eastAsia="zh-CN"/>
        </w:rPr>
        <w:t>:</w:t>
      </w:r>
      <w:r>
        <w:rPr>
          <w:rFonts w:ascii="Book Antiqua" w:hAnsi="Book Antiqua" w:cs="Book Antiqua"/>
        </w:rPr>
        <w:t xml:space="preserve"> </w:t>
      </w:r>
      <w:r>
        <w:rPr>
          <w:rFonts w:ascii="Book Antiqua" w:eastAsia="宋体" w:hAnsi="Book Antiqua" w:cs="Book Antiqua" w:hint="eastAsia"/>
          <w:lang w:eastAsia="zh-CN"/>
        </w:rPr>
        <w:t>R</w:t>
      </w:r>
      <w:r>
        <w:rPr>
          <w:rFonts w:ascii="Book Antiqua" w:hAnsi="Book Antiqua" w:cs="Book Antiqua"/>
        </w:rPr>
        <w:t>andom forest; SRTR</w:t>
      </w:r>
      <w:r>
        <w:rPr>
          <w:rFonts w:ascii="Book Antiqua" w:eastAsia="宋体" w:hAnsi="Book Antiqua" w:cs="Book Antiqua" w:hint="eastAsia"/>
          <w:lang w:eastAsia="zh-CN"/>
        </w:rPr>
        <w:t>:</w:t>
      </w:r>
      <w:r>
        <w:rPr>
          <w:rFonts w:ascii="Book Antiqua" w:hAnsi="Book Antiqua" w:cs="Book Antiqua"/>
        </w:rPr>
        <w:t xml:space="preserve"> Scientific registry of transplant recipients; PSSP</w:t>
      </w:r>
      <w:r>
        <w:rPr>
          <w:rFonts w:ascii="Book Antiqua" w:eastAsia="宋体" w:hAnsi="Book Antiqua" w:cs="Book Antiqua" w:hint="eastAsia"/>
          <w:lang w:eastAsia="zh-CN"/>
        </w:rPr>
        <w:t>:</w:t>
      </w:r>
      <w:r>
        <w:rPr>
          <w:rFonts w:ascii="Book Antiqua" w:hAnsi="Book Antiqua" w:cs="Book Antiqua"/>
        </w:rPr>
        <w:t xml:space="preserve"> Patient-specific survival prediction; PSC</w:t>
      </w:r>
      <w:r>
        <w:rPr>
          <w:rFonts w:ascii="Book Antiqua" w:eastAsia="宋体" w:hAnsi="Book Antiqua" w:cs="Book Antiqua" w:hint="eastAsia"/>
          <w:lang w:eastAsia="zh-CN"/>
        </w:rPr>
        <w:t>:</w:t>
      </w:r>
      <w:r>
        <w:rPr>
          <w:rFonts w:ascii="Book Antiqua" w:hAnsi="Book Antiqua" w:cs="Book Antiqua"/>
        </w:rPr>
        <w:t xml:space="preserve"> Primary sclerosing cholangitis; KM</w:t>
      </w:r>
      <w:r>
        <w:rPr>
          <w:rFonts w:ascii="Book Antiqua" w:eastAsia="宋体" w:hAnsi="Book Antiqua" w:cs="Book Antiqua" w:hint="eastAsia"/>
          <w:lang w:eastAsia="zh-CN"/>
        </w:rPr>
        <w:t>:</w:t>
      </w:r>
      <w:r>
        <w:rPr>
          <w:rFonts w:ascii="Book Antiqua" w:hAnsi="Book Antiqua" w:cs="Book Antiqua"/>
        </w:rPr>
        <w:t xml:space="preserve"> Kaplan </w:t>
      </w:r>
      <w:proofErr w:type="spellStart"/>
      <w:r>
        <w:rPr>
          <w:rFonts w:ascii="Book Antiqua" w:eastAsia="宋体" w:hAnsi="Book Antiqua" w:cs="Book Antiqua" w:hint="eastAsia"/>
          <w:lang w:eastAsia="zh-CN"/>
        </w:rPr>
        <w:t>m</w:t>
      </w:r>
      <w:r>
        <w:rPr>
          <w:rFonts w:ascii="Book Antiqua" w:hAnsi="Book Antiqua" w:cs="Book Antiqua"/>
        </w:rPr>
        <w:t>eier</w:t>
      </w:r>
      <w:proofErr w:type="spellEnd"/>
      <w:r>
        <w:rPr>
          <w:rFonts w:ascii="Book Antiqua" w:hAnsi="Book Antiqua" w:cs="Book Antiqua"/>
        </w:rPr>
        <w:t xml:space="preserve">; </w:t>
      </w:r>
      <w:r>
        <w:rPr>
          <w:rFonts w:ascii="Book Antiqua" w:hAnsi="Book Antiqua" w:cs="Book Antiqua"/>
          <w:color w:val="000000"/>
        </w:rPr>
        <w:t>OPOM</w:t>
      </w:r>
      <w:r>
        <w:rPr>
          <w:rFonts w:ascii="Book Antiqua" w:eastAsia="宋体" w:hAnsi="Book Antiqua" w:cs="Book Antiqua" w:hint="eastAsia"/>
          <w:color w:val="000000"/>
          <w:lang w:eastAsia="zh-CN"/>
        </w:rPr>
        <w:t>:</w:t>
      </w:r>
      <w:r>
        <w:rPr>
          <w:rFonts w:ascii="Book Antiqua" w:hAnsi="Book Antiqua" w:cs="Book Antiqua"/>
          <w:color w:val="000000"/>
        </w:rPr>
        <w:t xml:space="preserve"> Optimized prediction of mortality; STAR</w:t>
      </w:r>
      <w:r>
        <w:rPr>
          <w:rFonts w:ascii="Book Antiqua" w:eastAsia="宋体" w:hAnsi="Book Antiqua" w:cs="Book Antiqua" w:hint="eastAsia"/>
          <w:color w:val="000000"/>
          <w:lang w:eastAsia="zh-CN"/>
        </w:rPr>
        <w:t>:</w:t>
      </w:r>
      <w:r>
        <w:rPr>
          <w:rFonts w:ascii="Book Antiqua" w:hAnsi="Book Antiqua" w:cs="Book Antiqua"/>
          <w:color w:val="000000"/>
        </w:rPr>
        <w:t xml:space="preserve"> transplant analysis and research; HCC</w:t>
      </w:r>
      <w:r>
        <w:rPr>
          <w:rFonts w:ascii="Book Antiqua" w:eastAsia="宋体" w:hAnsi="Book Antiqua" w:cs="Book Antiqua" w:hint="eastAsia"/>
          <w:color w:val="000000"/>
          <w:lang w:eastAsia="zh-CN"/>
        </w:rPr>
        <w:t>:</w:t>
      </w:r>
      <w:r>
        <w:rPr>
          <w:rFonts w:ascii="Book Antiqua" w:hAnsi="Book Antiqua" w:cs="Book Antiqua"/>
          <w:color w:val="000000"/>
        </w:rPr>
        <w:t xml:space="preserve"> Hepatocellular carcinoma; Milan-UCSF</w:t>
      </w:r>
      <w:r>
        <w:rPr>
          <w:rFonts w:ascii="Book Antiqua" w:eastAsia="宋体" w:hAnsi="Book Antiqua" w:cs="Book Antiqua" w:hint="eastAsia"/>
          <w:color w:val="000000"/>
          <w:lang w:eastAsia="zh-CN"/>
        </w:rPr>
        <w:t>:</w:t>
      </w:r>
      <w:r>
        <w:rPr>
          <w:rFonts w:ascii="Book Antiqua" w:hAnsi="Book Antiqua" w:cs="Book Antiqua"/>
          <w:color w:val="000000"/>
        </w:rPr>
        <w:t xml:space="preserve"> Milan-University of California San Francisco criteria; 18F-FDG</w:t>
      </w:r>
      <w:r>
        <w:rPr>
          <w:rFonts w:ascii="Book Antiqua" w:eastAsia="宋体" w:hAnsi="Book Antiqua" w:cs="Book Antiqua" w:hint="eastAsia"/>
          <w:color w:val="000000"/>
          <w:lang w:eastAsia="zh-CN"/>
        </w:rPr>
        <w:t>:</w:t>
      </w:r>
      <w:r>
        <w:rPr>
          <w:rFonts w:ascii="Book Antiqua" w:hAnsi="Book Antiqua" w:cs="Book Antiqua"/>
          <w:color w:val="000000"/>
        </w:rPr>
        <w:t xml:space="preserve"> </w:t>
      </w:r>
      <w:r>
        <w:rPr>
          <w:rFonts w:ascii="Book Antiqua" w:hAnsi="Book Antiqua" w:cs="Book Antiqua"/>
        </w:rPr>
        <w:t>18F-fluorodeoxyglucose; PET-CT</w:t>
      </w:r>
      <w:r>
        <w:rPr>
          <w:rFonts w:ascii="Book Antiqua" w:eastAsia="宋体" w:hAnsi="Book Antiqua" w:cs="Book Antiqua" w:hint="eastAsia"/>
          <w:lang w:eastAsia="zh-CN"/>
        </w:rPr>
        <w:t>:</w:t>
      </w:r>
      <w:r>
        <w:rPr>
          <w:rFonts w:ascii="Book Antiqua" w:hAnsi="Book Antiqua" w:cs="Book Antiqua"/>
        </w:rPr>
        <w:t xml:space="preserve"> Positron </w:t>
      </w:r>
      <w:r>
        <w:rPr>
          <w:rFonts w:ascii="Book Antiqua" w:eastAsia="宋体" w:hAnsi="Book Antiqua" w:cs="Book Antiqua" w:hint="eastAsia"/>
          <w:lang w:eastAsia="zh-CN"/>
        </w:rPr>
        <w:t>e</w:t>
      </w:r>
      <w:r>
        <w:rPr>
          <w:rFonts w:ascii="Book Antiqua" w:hAnsi="Book Antiqua" w:cs="Book Antiqua"/>
        </w:rPr>
        <w:t>mission tomography and computed tomography; LDLT</w:t>
      </w:r>
      <w:r>
        <w:rPr>
          <w:rFonts w:ascii="Book Antiqua" w:eastAsia="宋体" w:hAnsi="Book Antiqua" w:cs="Book Antiqua" w:hint="eastAsia"/>
          <w:lang w:eastAsia="zh-CN"/>
        </w:rPr>
        <w:t>:</w:t>
      </w:r>
      <w:r>
        <w:rPr>
          <w:rFonts w:ascii="Book Antiqua" w:hAnsi="Book Antiqua" w:cs="Book Antiqua"/>
        </w:rPr>
        <w:t xml:space="preserve"> Live donor liver transplantation; DDLT</w:t>
      </w:r>
      <w:r>
        <w:rPr>
          <w:rFonts w:ascii="Book Antiqua" w:eastAsia="宋体" w:hAnsi="Book Antiqua" w:cs="Book Antiqua" w:hint="eastAsia"/>
          <w:lang w:eastAsia="zh-CN"/>
        </w:rPr>
        <w:t>:</w:t>
      </w:r>
      <w:r>
        <w:rPr>
          <w:rFonts w:ascii="Book Antiqua" w:hAnsi="Book Antiqua" w:cs="Book Antiqua"/>
        </w:rPr>
        <w:t xml:space="preserve"> Deceased donor liver </w:t>
      </w:r>
      <w:r>
        <w:rPr>
          <w:rFonts w:ascii="Book Antiqua" w:eastAsia="宋体" w:hAnsi="Book Antiqua" w:cs="Book Antiqua" w:hint="eastAsia"/>
          <w:lang w:eastAsia="zh-CN"/>
        </w:rPr>
        <w:t>t</w:t>
      </w:r>
      <w:r>
        <w:rPr>
          <w:rFonts w:ascii="Book Antiqua" w:hAnsi="Book Antiqua" w:cs="Book Antiqua"/>
        </w:rPr>
        <w:t>ransplant</w:t>
      </w:r>
      <w:r>
        <w:rPr>
          <w:rFonts w:ascii="Book Antiqua" w:eastAsia="宋体" w:hAnsi="Book Antiqua" w:cs="Book Antiqua" w:hint="eastAsia"/>
          <w:lang w:eastAsia="zh-CN"/>
        </w:rPr>
        <w:t>;</w:t>
      </w:r>
      <w:r>
        <w:rPr>
          <w:rFonts w:ascii="Book Antiqua" w:hAnsi="Book Antiqua" w:cs="Book Antiqua"/>
        </w:rPr>
        <w:t xml:space="preserve"> EASL-CLIF ACLF Consortium</w:t>
      </w:r>
      <w:r>
        <w:rPr>
          <w:rFonts w:ascii="Book Antiqua" w:eastAsia="宋体" w:hAnsi="Book Antiqua" w:cs="Book Antiqua" w:hint="eastAsia"/>
          <w:lang w:eastAsia="zh-CN"/>
        </w:rPr>
        <w:t>:</w:t>
      </w:r>
      <w:r>
        <w:rPr>
          <w:rFonts w:ascii="Book Antiqua" w:hAnsi="Book Antiqua" w:cs="Book Antiqua"/>
        </w:rPr>
        <w:t xml:space="preserve"> European Association for the Study of the Liver-CLIF ACLF; PELD</w:t>
      </w:r>
      <w:r>
        <w:rPr>
          <w:rFonts w:ascii="Book Antiqua" w:eastAsia="宋体" w:hAnsi="Book Antiqua" w:cs="Book Antiqua" w:hint="eastAsia"/>
          <w:lang w:eastAsia="zh-CN"/>
        </w:rPr>
        <w:t>:</w:t>
      </w:r>
      <w:r>
        <w:rPr>
          <w:rFonts w:ascii="Book Antiqua" w:hAnsi="Book Antiqua" w:cs="Book Antiqua"/>
        </w:rPr>
        <w:t xml:space="preserve"> Pediatric </w:t>
      </w:r>
      <w:r>
        <w:rPr>
          <w:rFonts w:ascii="Book Antiqua" w:eastAsia="宋体" w:hAnsi="Book Antiqua" w:cs="Book Antiqua" w:hint="eastAsia"/>
          <w:lang w:eastAsia="zh-CN"/>
        </w:rPr>
        <w:t>e</w:t>
      </w:r>
      <w:r>
        <w:rPr>
          <w:rFonts w:ascii="Book Antiqua" w:hAnsi="Book Antiqua" w:cs="Book Antiqua"/>
        </w:rPr>
        <w:t>nd stage liver disease; WL</w:t>
      </w:r>
      <w:r>
        <w:rPr>
          <w:rFonts w:ascii="Book Antiqua" w:eastAsia="宋体" w:hAnsi="Book Antiqua" w:cs="Book Antiqua" w:hint="eastAsia"/>
          <w:lang w:eastAsia="zh-CN"/>
        </w:rPr>
        <w:t>:</w:t>
      </w:r>
      <w:r>
        <w:rPr>
          <w:rFonts w:ascii="Book Antiqua" w:hAnsi="Book Antiqua" w:cs="Book Antiqua"/>
        </w:rPr>
        <w:t xml:space="preserve"> Wait </w:t>
      </w:r>
      <w:r>
        <w:rPr>
          <w:rFonts w:ascii="Book Antiqua" w:eastAsia="宋体" w:hAnsi="Book Antiqua" w:cs="Book Antiqua" w:hint="eastAsia"/>
          <w:lang w:eastAsia="zh-CN"/>
        </w:rPr>
        <w:t>l</w:t>
      </w:r>
      <w:r>
        <w:rPr>
          <w:rFonts w:ascii="Book Antiqua" w:hAnsi="Book Antiqua" w:cs="Book Antiqua"/>
        </w:rPr>
        <w:t>ist; GVHD</w:t>
      </w:r>
      <w:r>
        <w:rPr>
          <w:rFonts w:ascii="Book Antiqua" w:eastAsia="宋体" w:hAnsi="Book Antiqua" w:cs="Book Antiqua" w:hint="eastAsia"/>
          <w:lang w:eastAsia="zh-CN"/>
        </w:rPr>
        <w:t>:</w:t>
      </w:r>
      <w:r>
        <w:rPr>
          <w:rFonts w:ascii="Book Antiqua" w:hAnsi="Book Antiqua" w:cs="Book Antiqua"/>
        </w:rPr>
        <w:t xml:space="preserve"> Graft-versus-host disease; OLT</w:t>
      </w:r>
      <w:r>
        <w:rPr>
          <w:rFonts w:ascii="Book Antiqua" w:eastAsia="宋体" w:hAnsi="Book Antiqua" w:cs="Book Antiqua" w:hint="eastAsia"/>
          <w:lang w:eastAsia="zh-CN"/>
        </w:rPr>
        <w:t>:</w:t>
      </w:r>
      <w:r>
        <w:rPr>
          <w:rFonts w:ascii="Book Antiqua" w:hAnsi="Book Antiqua" w:cs="Book Antiqua"/>
        </w:rPr>
        <w:t xml:space="preserve"> Orthotropic liver transplant</w:t>
      </w:r>
      <w:r>
        <w:rPr>
          <w:rFonts w:ascii="Book Antiqua" w:eastAsia="宋体" w:hAnsi="Book Antiqua" w:cs="Book Antiqua" w:hint="eastAsia"/>
          <w:lang w:eastAsia="zh-CN"/>
        </w:rPr>
        <w:t>.</w:t>
      </w:r>
    </w:p>
    <w:p w14:paraId="065CC6D1" w14:textId="77777777" w:rsidR="00800C9B" w:rsidRDefault="00800C9B">
      <w:pPr>
        <w:adjustRightInd w:val="0"/>
        <w:snapToGrid w:val="0"/>
        <w:spacing w:line="360" w:lineRule="auto"/>
        <w:jc w:val="both"/>
      </w:pPr>
    </w:p>
    <w:sectPr w:rsidR="00800C9B">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9C6C9" w14:textId="77777777" w:rsidR="001437A3" w:rsidRDefault="001437A3">
      <w:r>
        <w:separator/>
      </w:r>
    </w:p>
  </w:endnote>
  <w:endnote w:type="continuationSeparator" w:id="0">
    <w:p w14:paraId="7CA41573" w14:textId="77777777" w:rsidR="001437A3" w:rsidRDefault="00143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3634623"/>
    </w:sdtPr>
    <w:sdtContent>
      <w:sdt>
        <w:sdtPr>
          <w:id w:val="860082579"/>
        </w:sdtPr>
        <w:sdtContent>
          <w:p w14:paraId="713656E4" w14:textId="77777777" w:rsidR="00800C9B" w:rsidRDefault="00000000">
            <w:pPr>
              <w:pStyle w:val="a7"/>
              <w:jc w:val="right"/>
            </w:pPr>
            <w:r>
              <w:rPr>
                <w:lang w:val="zh-CN" w:eastAsia="zh-CN"/>
              </w:rPr>
              <w:t xml:space="preserve"> </w:t>
            </w:r>
            <w:r>
              <w:rPr>
                <w:rFonts w:ascii="Book Antiqua" w:hAnsi="Book Antiqua"/>
                <w:bCs/>
                <w:sz w:val="24"/>
                <w:szCs w:val="24"/>
              </w:rPr>
              <w:fldChar w:fldCharType="begin"/>
            </w:r>
            <w:r>
              <w:rPr>
                <w:rFonts w:ascii="Book Antiqua" w:hAnsi="Book Antiqua"/>
                <w:bCs/>
                <w:sz w:val="24"/>
                <w:szCs w:val="24"/>
              </w:rPr>
              <w:instrText>PAGE</w:instrText>
            </w:r>
            <w:r>
              <w:rPr>
                <w:rFonts w:ascii="Book Antiqua" w:hAnsi="Book Antiqua"/>
                <w:bCs/>
                <w:sz w:val="24"/>
                <w:szCs w:val="24"/>
              </w:rPr>
              <w:fldChar w:fldCharType="separate"/>
            </w:r>
            <w:r>
              <w:rPr>
                <w:rFonts w:ascii="Book Antiqua" w:hAnsi="Book Antiqua"/>
                <w:bCs/>
                <w:sz w:val="24"/>
                <w:szCs w:val="24"/>
              </w:rPr>
              <w:t>48</w:t>
            </w:r>
            <w:r>
              <w:rPr>
                <w:rFonts w:ascii="Book Antiqua" w:hAnsi="Book Antiqua"/>
                <w:bCs/>
                <w:sz w:val="24"/>
                <w:szCs w:val="24"/>
              </w:rPr>
              <w:fldChar w:fldCharType="end"/>
            </w:r>
            <w:r>
              <w:rPr>
                <w:rFonts w:ascii="Book Antiqua" w:hAnsi="Book Antiqua"/>
                <w:sz w:val="24"/>
                <w:szCs w:val="24"/>
                <w:lang w:val="zh-CN" w:eastAsia="zh-CN"/>
              </w:rPr>
              <w:t xml:space="preserve"> / </w:t>
            </w:r>
            <w:r>
              <w:rPr>
                <w:rFonts w:ascii="Book Antiqua" w:hAnsi="Book Antiqua"/>
                <w:bCs/>
                <w:sz w:val="24"/>
                <w:szCs w:val="24"/>
              </w:rPr>
              <w:fldChar w:fldCharType="begin"/>
            </w:r>
            <w:r>
              <w:rPr>
                <w:rFonts w:ascii="Book Antiqua" w:hAnsi="Book Antiqua"/>
                <w:bCs/>
                <w:sz w:val="24"/>
                <w:szCs w:val="24"/>
              </w:rPr>
              <w:instrText>NUMPAGES</w:instrText>
            </w:r>
            <w:r>
              <w:rPr>
                <w:rFonts w:ascii="Book Antiqua" w:hAnsi="Book Antiqua"/>
                <w:bCs/>
                <w:sz w:val="24"/>
                <w:szCs w:val="24"/>
              </w:rPr>
              <w:fldChar w:fldCharType="separate"/>
            </w:r>
            <w:r>
              <w:rPr>
                <w:rFonts w:ascii="Book Antiqua" w:hAnsi="Book Antiqua"/>
                <w:bCs/>
                <w:sz w:val="24"/>
                <w:szCs w:val="24"/>
              </w:rPr>
              <w:t>93</w:t>
            </w:r>
            <w:r>
              <w:rPr>
                <w:rFonts w:ascii="Book Antiqua" w:hAnsi="Book Antiqua"/>
                <w:bCs/>
                <w:sz w:val="24"/>
                <w:szCs w:val="24"/>
              </w:rPr>
              <w:fldChar w:fldCharType="end"/>
            </w:r>
          </w:p>
        </w:sdtContent>
      </w:sdt>
    </w:sdtContent>
  </w:sdt>
  <w:p w14:paraId="4CB063A3" w14:textId="77777777" w:rsidR="00800C9B" w:rsidRDefault="00800C9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D7495" w14:textId="77777777" w:rsidR="001437A3" w:rsidRDefault="001437A3">
      <w:r>
        <w:separator/>
      </w:r>
    </w:p>
  </w:footnote>
  <w:footnote w:type="continuationSeparator" w:id="0">
    <w:p w14:paraId="30A330BB" w14:textId="77777777" w:rsidR="001437A3" w:rsidRDefault="001437A3">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bordersDoNotSurroundHeader/>
  <w:bordersDoNotSurroundFooter/>
  <w:proofState w:spelling="clean" w:grammar="clean"/>
  <w:trackRevisions/>
  <w:defaultTabStop w:val="720"/>
  <w:hyphenationZone w:val="425"/>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TBiOTlmMGQyYmY0NDdlM2VkYzlhYjJlNGRkMjE0MzMifQ=="/>
  </w:docVars>
  <w:rsids>
    <w:rsidRoot w:val="00A77B3E"/>
    <w:rsid w:val="00072C34"/>
    <w:rsid w:val="000731C5"/>
    <w:rsid w:val="000B6C9D"/>
    <w:rsid w:val="001437A3"/>
    <w:rsid w:val="001D7D62"/>
    <w:rsid w:val="002B15D8"/>
    <w:rsid w:val="002D673D"/>
    <w:rsid w:val="003737CF"/>
    <w:rsid w:val="00423C6D"/>
    <w:rsid w:val="004320A7"/>
    <w:rsid w:val="00457DEF"/>
    <w:rsid w:val="00476770"/>
    <w:rsid w:val="0066465A"/>
    <w:rsid w:val="00682A4A"/>
    <w:rsid w:val="006B4BFC"/>
    <w:rsid w:val="00794D5D"/>
    <w:rsid w:val="007A1658"/>
    <w:rsid w:val="00800C9B"/>
    <w:rsid w:val="008E031F"/>
    <w:rsid w:val="00950240"/>
    <w:rsid w:val="009E7D0A"/>
    <w:rsid w:val="009F4C4A"/>
    <w:rsid w:val="00A77B3E"/>
    <w:rsid w:val="00B00BD6"/>
    <w:rsid w:val="00B75562"/>
    <w:rsid w:val="00BB1FF0"/>
    <w:rsid w:val="00CA2A55"/>
    <w:rsid w:val="00D91827"/>
    <w:rsid w:val="00DC19CB"/>
    <w:rsid w:val="00EF1355"/>
    <w:rsid w:val="00F22F9D"/>
    <w:rsid w:val="01233A9E"/>
    <w:rsid w:val="01311D17"/>
    <w:rsid w:val="01317F69"/>
    <w:rsid w:val="01483505"/>
    <w:rsid w:val="015123B9"/>
    <w:rsid w:val="01853E11"/>
    <w:rsid w:val="019404F8"/>
    <w:rsid w:val="01967DCC"/>
    <w:rsid w:val="01AA3877"/>
    <w:rsid w:val="01C901A1"/>
    <w:rsid w:val="021533E7"/>
    <w:rsid w:val="023A4BFB"/>
    <w:rsid w:val="025263E9"/>
    <w:rsid w:val="025A704C"/>
    <w:rsid w:val="0273010D"/>
    <w:rsid w:val="028C11CF"/>
    <w:rsid w:val="0293255D"/>
    <w:rsid w:val="02C848FD"/>
    <w:rsid w:val="02D874FD"/>
    <w:rsid w:val="02F92D08"/>
    <w:rsid w:val="03196F07"/>
    <w:rsid w:val="032633D2"/>
    <w:rsid w:val="03305FFE"/>
    <w:rsid w:val="03345AEF"/>
    <w:rsid w:val="037759DB"/>
    <w:rsid w:val="03A965F3"/>
    <w:rsid w:val="0422003D"/>
    <w:rsid w:val="04561A95"/>
    <w:rsid w:val="04A70542"/>
    <w:rsid w:val="04CE5ACF"/>
    <w:rsid w:val="04D806FC"/>
    <w:rsid w:val="04F96FF0"/>
    <w:rsid w:val="05092FAB"/>
    <w:rsid w:val="05143E2A"/>
    <w:rsid w:val="054144F3"/>
    <w:rsid w:val="056F72B2"/>
    <w:rsid w:val="05A351AD"/>
    <w:rsid w:val="05CC64B2"/>
    <w:rsid w:val="05E41A4E"/>
    <w:rsid w:val="06141C07"/>
    <w:rsid w:val="06436049"/>
    <w:rsid w:val="064918B1"/>
    <w:rsid w:val="068F128E"/>
    <w:rsid w:val="06A66D03"/>
    <w:rsid w:val="06C76C7A"/>
    <w:rsid w:val="06CB49BC"/>
    <w:rsid w:val="070B125C"/>
    <w:rsid w:val="07247C28"/>
    <w:rsid w:val="074A238C"/>
    <w:rsid w:val="07830DF3"/>
    <w:rsid w:val="07832BA1"/>
    <w:rsid w:val="078608E3"/>
    <w:rsid w:val="078D3A1F"/>
    <w:rsid w:val="078E1545"/>
    <w:rsid w:val="079C0106"/>
    <w:rsid w:val="082A5712"/>
    <w:rsid w:val="08387E2F"/>
    <w:rsid w:val="0845254C"/>
    <w:rsid w:val="084A1910"/>
    <w:rsid w:val="084A7B62"/>
    <w:rsid w:val="0882554E"/>
    <w:rsid w:val="08C6368D"/>
    <w:rsid w:val="08C711B3"/>
    <w:rsid w:val="08DC4C5E"/>
    <w:rsid w:val="08F024B8"/>
    <w:rsid w:val="092D54BA"/>
    <w:rsid w:val="093431FC"/>
    <w:rsid w:val="094B3B92"/>
    <w:rsid w:val="09523172"/>
    <w:rsid w:val="0972111F"/>
    <w:rsid w:val="09727371"/>
    <w:rsid w:val="09896468"/>
    <w:rsid w:val="098F7F23"/>
    <w:rsid w:val="09DB4F16"/>
    <w:rsid w:val="09F45FD8"/>
    <w:rsid w:val="0A1026E6"/>
    <w:rsid w:val="0A157CFC"/>
    <w:rsid w:val="0A991CEE"/>
    <w:rsid w:val="0AE53B72"/>
    <w:rsid w:val="0B301291"/>
    <w:rsid w:val="0B6158EF"/>
    <w:rsid w:val="0B723658"/>
    <w:rsid w:val="0B845139"/>
    <w:rsid w:val="0BD51E39"/>
    <w:rsid w:val="0C232BA4"/>
    <w:rsid w:val="0C2F32F7"/>
    <w:rsid w:val="0C3B6140"/>
    <w:rsid w:val="0C4F74F5"/>
    <w:rsid w:val="0C776A4C"/>
    <w:rsid w:val="0C7E7DDA"/>
    <w:rsid w:val="0C803B53"/>
    <w:rsid w:val="0C807FF6"/>
    <w:rsid w:val="0CBB102F"/>
    <w:rsid w:val="0CBD0903"/>
    <w:rsid w:val="0CE40585"/>
    <w:rsid w:val="0D004C93"/>
    <w:rsid w:val="0D613984"/>
    <w:rsid w:val="0D646FD0"/>
    <w:rsid w:val="0DA87805"/>
    <w:rsid w:val="0DB7092F"/>
    <w:rsid w:val="0E056A05"/>
    <w:rsid w:val="0E1B7FD7"/>
    <w:rsid w:val="0E4A08BC"/>
    <w:rsid w:val="0E6D0107"/>
    <w:rsid w:val="0EA33B28"/>
    <w:rsid w:val="0EA7186A"/>
    <w:rsid w:val="0EB16245"/>
    <w:rsid w:val="0EDB59B8"/>
    <w:rsid w:val="0EE06B2A"/>
    <w:rsid w:val="0F29227F"/>
    <w:rsid w:val="0F2E3D3A"/>
    <w:rsid w:val="0F39623B"/>
    <w:rsid w:val="0F4E1CE6"/>
    <w:rsid w:val="0F50583A"/>
    <w:rsid w:val="0F543075"/>
    <w:rsid w:val="0F615EBD"/>
    <w:rsid w:val="0F6239E3"/>
    <w:rsid w:val="0FC226D4"/>
    <w:rsid w:val="0FFC5BE6"/>
    <w:rsid w:val="10042CED"/>
    <w:rsid w:val="102B2027"/>
    <w:rsid w:val="10345380"/>
    <w:rsid w:val="10417A9D"/>
    <w:rsid w:val="10480E2B"/>
    <w:rsid w:val="10685029"/>
    <w:rsid w:val="10991687"/>
    <w:rsid w:val="10B22749"/>
    <w:rsid w:val="10F42D61"/>
    <w:rsid w:val="11074842"/>
    <w:rsid w:val="113D64B6"/>
    <w:rsid w:val="115D4462"/>
    <w:rsid w:val="11E42DD6"/>
    <w:rsid w:val="123F625E"/>
    <w:rsid w:val="12C64289"/>
    <w:rsid w:val="12F901BB"/>
    <w:rsid w:val="130354DD"/>
    <w:rsid w:val="13160D6D"/>
    <w:rsid w:val="13225964"/>
    <w:rsid w:val="1331204B"/>
    <w:rsid w:val="13A22600"/>
    <w:rsid w:val="13E23345"/>
    <w:rsid w:val="13F310AE"/>
    <w:rsid w:val="14065285"/>
    <w:rsid w:val="1448764C"/>
    <w:rsid w:val="144E4536"/>
    <w:rsid w:val="146B6E96"/>
    <w:rsid w:val="147A357D"/>
    <w:rsid w:val="14972381"/>
    <w:rsid w:val="14EB6229"/>
    <w:rsid w:val="14F43330"/>
    <w:rsid w:val="14F656CC"/>
    <w:rsid w:val="15712BD2"/>
    <w:rsid w:val="15761F97"/>
    <w:rsid w:val="157C06D7"/>
    <w:rsid w:val="1594066F"/>
    <w:rsid w:val="15D66ED9"/>
    <w:rsid w:val="15D867AD"/>
    <w:rsid w:val="15F555B1"/>
    <w:rsid w:val="169C3C7F"/>
    <w:rsid w:val="16AB5C70"/>
    <w:rsid w:val="171B2DF6"/>
    <w:rsid w:val="17C27715"/>
    <w:rsid w:val="17CE60BA"/>
    <w:rsid w:val="17E07B9B"/>
    <w:rsid w:val="17F378CF"/>
    <w:rsid w:val="17FD699F"/>
    <w:rsid w:val="17FF2717"/>
    <w:rsid w:val="181D2B9D"/>
    <w:rsid w:val="18243F2C"/>
    <w:rsid w:val="182B350C"/>
    <w:rsid w:val="18D56FD4"/>
    <w:rsid w:val="18D771F0"/>
    <w:rsid w:val="18E11EC0"/>
    <w:rsid w:val="19137AFC"/>
    <w:rsid w:val="19173A91"/>
    <w:rsid w:val="19265A82"/>
    <w:rsid w:val="194505FE"/>
    <w:rsid w:val="19466124"/>
    <w:rsid w:val="196F7429"/>
    <w:rsid w:val="19D674A8"/>
    <w:rsid w:val="1A197394"/>
    <w:rsid w:val="1A385A6D"/>
    <w:rsid w:val="1A501008"/>
    <w:rsid w:val="1A8213DE"/>
    <w:rsid w:val="1A8B0292"/>
    <w:rsid w:val="1A955654"/>
    <w:rsid w:val="1AB23A71"/>
    <w:rsid w:val="1AB570BD"/>
    <w:rsid w:val="1AF75928"/>
    <w:rsid w:val="1B8D1DE8"/>
    <w:rsid w:val="1B8F5B60"/>
    <w:rsid w:val="1B917B2A"/>
    <w:rsid w:val="1BB27AA1"/>
    <w:rsid w:val="1BDB2B53"/>
    <w:rsid w:val="1BE51C24"/>
    <w:rsid w:val="1C033E58"/>
    <w:rsid w:val="1C200EAE"/>
    <w:rsid w:val="1C625023"/>
    <w:rsid w:val="1C626DD1"/>
    <w:rsid w:val="1C6E7E6B"/>
    <w:rsid w:val="1C986C96"/>
    <w:rsid w:val="1CA67605"/>
    <w:rsid w:val="1CA76EDA"/>
    <w:rsid w:val="1CAE2016"/>
    <w:rsid w:val="1CBB2985"/>
    <w:rsid w:val="1D1C3424"/>
    <w:rsid w:val="1D434E54"/>
    <w:rsid w:val="1D4D5CD3"/>
    <w:rsid w:val="1D4E55A7"/>
    <w:rsid w:val="1D507571"/>
    <w:rsid w:val="1D540E0F"/>
    <w:rsid w:val="1D6B7F07"/>
    <w:rsid w:val="1DA653E3"/>
    <w:rsid w:val="1DAB47A7"/>
    <w:rsid w:val="1DCB6BF8"/>
    <w:rsid w:val="1DD939D5"/>
    <w:rsid w:val="1DEA3522"/>
    <w:rsid w:val="1DED4DC0"/>
    <w:rsid w:val="1DF779ED"/>
    <w:rsid w:val="1E1265D5"/>
    <w:rsid w:val="1E1660C5"/>
    <w:rsid w:val="1E6037E4"/>
    <w:rsid w:val="1E6C03DB"/>
    <w:rsid w:val="1E9516DF"/>
    <w:rsid w:val="1EBA1146"/>
    <w:rsid w:val="1EF328AA"/>
    <w:rsid w:val="1F024F64"/>
    <w:rsid w:val="1F1545CE"/>
    <w:rsid w:val="1FE16BA6"/>
    <w:rsid w:val="1FEB3581"/>
    <w:rsid w:val="1FF22B62"/>
    <w:rsid w:val="1FF57F5C"/>
    <w:rsid w:val="20014B53"/>
    <w:rsid w:val="20062169"/>
    <w:rsid w:val="203E7B55"/>
    <w:rsid w:val="204F73DE"/>
    <w:rsid w:val="20517888"/>
    <w:rsid w:val="205E1FA5"/>
    <w:rsid w:val="20717F2A"/>
    <w:rsid w:val="20875058"/>
    <w:rsid w:val="209459C7"/>
    <w:rsid w:val="209D487B"/>
    <w:rsid w:val="20AC4ABE"/>
    <w:rsid w:val="20BB73F7"/>
    <w:rsid w:val="20CA763A"/>
    <w:rsid w:val="20EC75B1"/>
    <w:rsid w:val="20EE157B"/>
    <w:rsid w:val="20F546B7"/>
    <w:rsid w:val="212136FE"/>
    <w:rsid w:val="212D20A3"/>
    <w:rsid w:val="213D7E0C"/>
    <w:rsid w:val="2197576F"/>
    <w:rsid w:val="219F4623"/>
    <w:rsid w:val="21C916A0"/>
    <w:rsid w:val="21CD73E2"/>
    <w:rsid w:val="21CF4F08"/>
    <w:rsid w:val="21DC13D3"/>
    <w:rsid w:val="21E8421C"/>
    <w:rsid w:val="22056B7C"/>
    <w:rsid w:val="224A0A33"/>
    <w:rsid w:val="224F6049"/>
    <w:rsid w:val="226F0499"/>
    <w:rsid w:val="228F6446"/>
    <w:rsid w:val="2298179E"/>
    <w:rsid w:val="22B67E76"/>
    <w:rsid w:val="22D8603F"/>
    <w:rsid w:val="22FD3CF7"/>
    <w:rsid w:val="239F090A"/>
    <w:rsid w:val="23C12F77"/>
    <w:rsid w:val="23C44815"/>
    <w:rsid w:val="23E40A13"/>
    <w:rsid w:val="241E2177"/>
    <w:rsid w:val="243F3E9B"/>
    <w:rsid w:val="246A0F18"/>
    <w:rsid w:val="246F652F"/>
    <w:rsid w:val="24747FE9"/>
    <w:rsid w:val="247E2C16"/>
    <w:rsid w:val="24816262"/>
    <w:rsid w:val="2483647E"/>
    <w:rsid w:val="24E011DB"/>
    <w:rsid w:val="24E32A79"/>
    <w:rsid w:val="25050C41"/>
    <w:rsid w:val="25070E5D"/>
    <w:rsid w:val="250732A1"/>
    <w:rsid w:val="25162E4E"/>
    <w:rsid w:val="252A06A8"/>
    <w:rsid w:val="253908EB"/>
    <w:rsid w:val="25496D80"/>
    <w:rsid w:val="25545725"/>
    <w:rsid w:val="25706A02"/>
    <w:rsid w:val="25853B30"/>
    <w:rsid w:val="25BA7C7E"/>
    <w:rsid w:val="25FC2044"/>
    <w:rsid w:val="26094761"/>
    <w:rsid w:val="26153106"/>
    <w:rsid w:val="262B2929"/>
    <w:rsid w:val="26355556"/>
    <w:rsid w:val="265359DC"/>
    <w:rsid w:val="26597496"/>
    <w:rsid w:val="26B20955"/>
    <w:rsid w:val="26C37006"/>
    <w:rsid w:val="26D1431F"/>
    <w:rsid w:val="26D20FF7"/>
    <w:rsid w:val="270D202F"/>
    <w:rsid w:val="272730F1"/>
    <w:rsid w:val="274C2B57"/>
    <w:rsid w:val="278542BB"/>
    <w:rsid w:val="27CB7F20"/>
    <w:rsid w:val="27EB6814"/>
    <w:rsid w:val="285A74F6"/>
    <w:rsid w:val="285C6DCA"/>
    <w:rsid w:val="285F68BA"/>
    <w:rsid w:val="28B5297E"/>
    <w:rsid w:val="28C01A4F"/>
    <w:rsid w:val="28CF44CD"/>
    <w:rsid w:val="290A4A78"/>
    <w:rsid w:val="29114058"/>
    <w:rsid w:val="292A511A"/>
    <w:rsid w:val="29347D47"/>
    <w:rsid w:val="293D309F"/>
    <w:rsid w:val="29A9603F"/>
    <w:rsid w:val="29C54E43"/>
    <w:rsid w:val="29E76B67"/>
    <w:rsid w:val="29FA0F90"/>
    <w:rsid w:val="29FD21F3"/>
    <w:rsid w:val="2A2E4796"/>
    <w:rsid w:val="2A4144C9"/>
    <w:rsid w:val="2A443FBA"/>
    <w:rsid w:val="2A64465C"/>
    <w:rsid w:val="2A6B7798"/>
    <w:rsid w:val="2A8B71DD"/>
    <w:rsid w:val="2A9F7442"/>
    <w:rsid w:val="2AAE58D7"/>
    <w:rsid w:val="2ADA66CC"/>
    <w:rsid w:val="2B45448D"/>
    <w:rsid w:val="2B51698E"/>
    <w:rsid w:val="2B54022C"/>
    <w:rsid w:val="2B667F60"/>
    <w:rsid w:val="2B6A3EF4"/>
    <w:rsid w:val="2B6F5066"/>
    <w:rsid w:val="2BA32F62"/>
    <w:rsid w:val="2BB313F7"/>
    <w:rsid w:val="2BF13CCD"/>
    <w:rsid w:val="2BF35C97"/>
    <w:rsid w:val="2C2220D9"/>
    <w:rsid w:val="2C536736"/>
    <w:rsid w:val="2CAD4098"/>
    <w:rsid w:val="2CB2345D"/>
    <w:rsid w:val="2CDC672B"/>
    <w:rsid w:val="2CEA709A"/>
    <w:rsid w:val="2D0A14EA"/>
    <w:rsid w:val="2DE27D71"/>
    <w:rsid w:val="2E2465DC"/>
    <w:rsid w:val="2E3D769E"/>
    <w:rsid w:val="2E47051C"/>
    <w:rsid w:val="2E644C2A"/>
    <w:rsid w:val="2E671F0E"/>
    <w:rsid w:val="2E8C4181"/>
    <w:rsid w:val="2E9A689E"/>
    <w:rsid w:val="2EB37960"/>
    <w:rsid w:val="2EB711FE"/>
    <w:rsid w:val="2EC8145A"/>
    <w:rsid w:val="2EDA6E9C"/>
    <w:rsid w:val="2F1C72B3"/>
    <w:rsid w:val="2F4A2072"/>
    <w:rsid w:val="2F5051AF"/>
    <w:rsid w:val="2F57478F"/>
    <w:rsid w:val="2F6A44C2"/>
    <w:rsid w:val="2F8135BA"/>
    <w:rsid w:val="2F947791"/>
    <w:rsid w:val="2FA07EE4"/>
    <w:rsid w:val="2FC8743B"/>
    <w:rsid w:val="2FD45DE0"/>
    <w:rsid w:val="3014442E"/>
    <w:rsid w:val="303A20E7"/>
    <w:rsid w:val="30A6777C"/>
    <w:rsid w:val="30A9101A"/>
    <w:rsid w:val="30AE4883"/>
    <w:rsid w:val="30C3115B"/>
    <w:rsid w:val="30E262DA"/>
    <w:rsid w:val="31175F84"/>
    <w:rsid w:val="314C0307"/>
    <w:rsid w:val="3199690D"/>
    <w:rsid w:val="31C53C32"/>
    <w:rsid w:val="31D10829"/>
    <w:rsid w:val="31D2634F"/>
    <w:rsid w:val="31D43E75"/>
    <w:rsid w:val="320F75A3"/>
    <w:rsid w:val="324F5BF1"/>
    <w:rsid w:val="32676A97"/>
    <w:rsid w:val="32A974A8"/>
    <w:rsid w:val="32B37F2E"/>
    <w:rsid w:val="32D16607"/>
    <w:rsid w:val="32D305D1"/>
    <w:rsid w:val="32EC3440"/>
    <w:rsid w:val="33152997"/>
    <w:rsid w:val="33294694"/>
    <w:rsid w:val="336A2CE3"/>
    <w:rsid w:val="338B2C59"/>
    <w:rsid w:val="33D97E69"/>
    <w:rsid w:val="33E365F1"/>
    <w:rsid w:val="341E1D1F"/>
    <w:rsid w:val="34360E17"/>
    <w:rsid w:val="343969A2"/>
    <w:rsid w:val="346C2A8B"/>
    <w:rsid w:val="34767465"/>
    <w:rsid w:val="34C75F13"/>
    <w:rsid w:val="34C77CC1"/>
    <w:rsid w:val="34D0301A"/>
    <w:rsid w:val="34E22D4D"/>
    <w:rsid w:val="351A6043"/>
    <w:rsid w:val="353E4427"/>
    <w:rsid w:val="356E2833"/>
    <w:rsid w:val="357F3F17"/>
    <w:rsid w:val="35BC534C"/>
    <w:rsid w:val="361909F0"/>
    <w:rsid w:val="36511F38"/>
    <w:rsid w:val="3667350A"/>
    <w:rsid w:val="366C4FC4"/>
    <w:rsid w:val="367E0853"/>
    <w:rsid w:val="368045CB"/>
    <w:rsid w:val="36A858D0"/>
    <w:rsid w:val="36BB1AA7"/>
    <w:rsid w:val="36C56482"/>
    <w:rsid w:val="36D84407"/>
    <w:rsid w:val="376E6505"/>
    <w:rsid w:val="37841E99"/>
    <w:rsid w:val="37A95DA4"/>
    <w:rsid w:val="37C7012B"/>
    <w:rsid w:val="37D20E57"/>
    <w:rsid w:val="37E961A0"/>
    <w:rsid w:val="38107BD1"/>
    <w:rsid w:val="3862667F"/>
    <w:rsid w:val="38B247E4"/>
    <w:rsid w:val="38CD161E"/>
    <w:rsid w:val="38D66725"/>
    <w:rsid w:val="391D25A6"/>
    <w:rsid w:val="39225E0E"/>
    <w:rsid w:val="39331DC9"/>
    <w:rsid w:val="3962445C"/>
    <w:rsid w:val="396C52DB"/>
    <w:rsid w:val="39A20CFD"/>
    <w:rsid w:val="39C92027"/>
    <w:rsid w:val="3A0379ED"/>
    <w:rsid w:val="3A231E3E"/>
    <w:rsid w:val="3A5E2DFB"/>
    <w:rsid w:val="3AA76149"/>
    <w:rsid w:val="3AD76784"/>
    <w:rsid w:val="3AD849D6"/>
    <w:rsid w:val="3AEF1D20"/>
    <w:rsid w:val="3B194FEF"/>
    <w:rsid w:val="3B20637D"/>
    <w:rsid w:val="3B4A51A8"/>
    <w:rsid w:val="3B5322AF"/>
    <w:rsid w:val="3B677B08"/>
    <w:rsid w:val="3B787F67"/>
    <w:rsid w:val="3B8A37F6"/>
    <w:rsid w:val="3B90705F"/>
    <w:rsid w:val="3B911029"/>
    <w:rsid w:val="3BA7084C"/>
    <w:rsid w:val="3BB70A8F"/>
    <w:rsid w:val="3BCE402B"/>
    <w:rsid w:val="3BDA652C"/>
    <w:rsid w:val="3BE949C1"/>
    <w:rsid w:val="3C011D0B"/>
    <w:rsid w:val="3C3F2833"/>
    <w:rsid w:val="3C522566"/>
    <w:rsid w:val="3C936544"/>
    <w:rsid w:val="3CA37266"/>
    <w:rsid w:val="3CB74ABF"/>
    <w:rsid w:val="3CC50F8A"/>
    <w:rsid w:val="3CD218F9"/>
    <w:rsid w:val="3CD72A6B"/>
    <w:rsid w:val="3CF90C34"/>
    <w:rsid w:val="3D015D3A"/>
    <w:rsid w:val="3D0715A3"/>
    <w:rsid w:val="3D271C45"/>
    <w:rsid w:val="3D3B124C"/>
    <w:rsid w:val="3D502BD6"/>
    <w:rsid w:val="3D516CC2"/>
    <w:rsid w:val="3D5B369C"/>
    <w:rsid w:val="3D803103"/>
    <w:rsid w:val="3D8C7CFA"/>
    <w:rsid w:val="3D9A2417"/>
    <w:rsid w:val="3D9D1F07"/>
    <w:rsid w:val="3DB1150E"/>
    <w:rsid w:val="3DD82F3F"/>
    <w:rsid w:val="3DE43692"/>
    <w:rsid w:val="3DEE2762"/>
    <w:rsid w:val="3E0930F8"/>
    <w:rsid w:val="3E352D7B"/>
    <w:rsid w:val="3E4F1453"/>
    <w:rsid w:val="3E506F79"/>
    <w:rsid w:val="3E5F0F6A"/>
    <w:rsid w:val="3E725142"/>
    <w:rsid w:val="3E774506"/>
    <w:rsid w:val="3EB67051"/>
    <w:rsid w:val="3EC4322F"/>
    <w:rsid w:val="3F214472"/>
    <w:rsid w:val="3F364027"/>
    <w:rsid w:val="3F4168C2"/>
    <w:rsid w:val="3F731171"/>
    <w:rsid w:val="3F7D78FA"/>
    <w:rsid w:val="3F9115F7"/>
    <w:rsid w:val="3F9D7F9C"/>
    <w:rsid w:val="3FA806EF"/>
    <w:rsid w:val="3FDF2363"/>
    <w:rsid w:val="3FE756BB"/>
    <w:rsid w:val="40271F5C"/>
    <w:rsid w:val="405A7C3B"/>
    <w:rsid w:val="40646D0C"/>
    <w:rsid w:val="407C6265"/>
    <w:rsid w:val="409A272E"/>
    <w:rsid w:val="40B01F51"/>
    <w:rsid w:val="40B41A41"/>
    <w:rsid w:val="40E8793D"/>
    <w:rsid w:val="40EF4827"/>
    <w:rsid w:val="4110479E"/>
    <w:rsid w:val="412A5860"/>
    <w:rsid w:val="41540B2E"/>
    <w:rsid w:val="41831414"/>
    <w:rsid w:val="4191768D"/>
    <w:rsid w:val="41D35EF7"/>
    <w:rsid w:val="41D8350E"/>
    <w:rsid w:val="422E75D1"/>
    <w:rsid w:val="42380450"/>
    <w:rsid w:val="42402E61"/>
    <w:rsid w:val="428E62C2"/>
    <w:rsid w:val="4292190E"/>
    <w:rsid w:val="42927B60"/>
    <w:rsid w:val="42A72EE0"/>
    <w:rsid w:val="42C910A8"/>
    <w:rsid w:val="43364990"/>
    <w:rsid w:val="43430E5B"/>
    <w:rsid w:val="43601A0D"/>
    <w:rsid w:val="4374370A"/>
    <w:rsid w:val="438374A9"/>
    <w:rsid w:val="43882D11"/>
    <w:rsid w:val="438C1210"/>
    <w:rsid w:val="43AE09CA"/>
    <w:rsid w:val="43CA157C"/>
    <w:rsid w:val="43DD12AF"/>
    <w:rsid w:val="43EA577A"/>
    <w:rsid w:val="442E38B9"/>
    <w:rsid w:val="4441183E"/>
    <w:rsid w:val="44496945"/>
    <w:rsid w:val="444F4C93"/>
    <w:rsid w:val="44727C49"/>
    <w:rsid w:val="45014B29"/>
    <w:rsid w:val="453A628D"/>
    <w:rsid w:val="453E7B2C"/>
    <w:rsid w:val="453F38A4"/>
    <w:rsid w:val="454809AA"/>
    <w:rsid w:val="459E05CA"/>
    <w:rsid w:val="45A02594"/>
    <w:rsid w:val="45A04342"/>
    <w:rsid w:val="46445615"/>
    <w:rsid w:val="467B090B"/>
    <w:rsid w:val="469F45FA"/>
    <w:rsid w:val="46A613B3"/>
    <w:rsid w:val="46C16C66"/>
    <w:rsid w:val="46DB09AD"/>
    <w:rsid w:val="46DC584E"/>
    <w:rsid w:val="46E110B6"/>
    <w:rsid w:val="471F283E"/>
    <w:rsid w:val="476D294A"/>
    <w:rsid w:val="47775577"/>
    <w:rsid w:val="478D6B48"/>
    <w:rsid w:val="47A0687C"/>
    <w:rsid w:val="47AA594C"/>
    <w:rsid w:val="47C00CCC"/>
    <w:rsid w:val="47D93B3C"/>
    <w:rsid w:val="47DB3D58"/>
    <w:rsid w:val="47F46BC7"/>
    <w:rsid w:val="480768FB"/>
    <w:rsid w:val="48084421"/>
    <w:rsid w:val="482374AD"/>
    <w:rsid w:val="483416BA"/>
    <w:rsid w:val="48763A80"/>
    <w:rsid w:val="487D096B"/>
    <w:rsid w:val="48B16866"/>
    <w:rsid w:val="48D662CD"/>
    <w:rsid w:val="48F54724"/>
    <w:rsid w:val="48FB5D34"/>
    <w:rsid w:val="495D254A"/>
    <w:rsid w:val="4977360C"/>
    <w:rsid w:val="498875C7"/>
    <w:rsid w:val="49AE2DA6"/>
    <w:rsid w:val="49BA799D"/>
    <w:rsid w:val="49C10D2B"/>
    <w:rsid w:val="49E14F29"/>
    <w:rsid w:val="4A162E25"/>
    <w:rsid w:val="4A45195C"/>
    <w:rsid w:val="4A4554B8"/>
    <w:rsid w:val="4A600544"/>
    <w:rsid w:val="4A653DAC"/>
    <w:rsid w:val="4A712751"/>
    <w:rsid w:val="4AB64608"/>
    <w:rsid w:val="4AB97F8F"/>
    <w:rsid w:val="4B4D6D1A"/>
    <w:rsid w:val="4B92472D"/>
    <w:rsid w:val="4B986E74"/>
    <w:rsid w:val="4B9F58B7"/>
    <w:rsid w:val="4BA821A3"/>
    <w:rsid w:val="4BBF129A"/>
    <w:rsid w:val="4BCD1C09"/>
    <w:rsid w:val="4BD96800"/>
    <w:rsid w:val="4BE64A79"/>
    <w:rsid w:val="4C0C0983"/>
    <w:rsid w:val="4C343A36"/>
    <w:rsid w:val="4C4023DB"/>
    <w:rsid w:val="4C5C4D3B"/>
    <w:rsid w:val="4C7E1155"/>
    <w:rsid w:val="4C997D3D"/>
    <w:rsid w:val="4CE23492"/>
    <w:rsid w:val="4D094EC3"/>
    <w:rsid w:val="4D2515D1"/>
    <w:rsid w:val="4D722304"/>
    <w:rsid w:val="4D785BA5"/>
    <w:rsid w:val="4D981DA3"/>
    <w:rsid w:val="4DA62712"/>
    <w:rsid w:val="4DB210B7"/>
    <w:rsid w:val="4DC46E97"/>
    <w:rsid w:val="4DCD5EF0"/>
    <w:rsid w:val="4DF06083"/>
    <w:rsid w:val="4DFC67D6"/>
    <w:rsid w:val="4DFE254E"/>
    <w:rsid w:val="4E402B66"/>
    <w:rsid w:val="4E467A51"/>
    <w:rsid w:val="4E593C28"/>
    <w:rsid w:val="4E824F2D"/>
    <w:rsid w:val="4ED3737F"/>
    <w:rsid w:val="4EEC684A"/>
    <w:rsid w:val="4F0F42E7"/>
    <w:rsid w:val="4F5D5052"/>
    <w:rsid w:val="4FEE03A0"/>
    <w:rsid w:val="500656EA"/>
    <w:rsid w:val="500D4CCA"/>
    <w:rsid w:val="503C55AF"/>
    <w:rsid w:val="50B415EA"/>
    <w:rsid w:val="50B909AE"/>
    <w:rsid w:val="50BE5FC4"/>
    <w:rsid w:val="50CC06E1"/>
    <w:rsid w:val="50EE68AA"/>
    <w:rsid w:val="50FB4B23"/>
    <w:rsid w:val="51051E45"/>
    <w:rsid w:val="51084C7A"/>
    <w:rsid w:val="510D4856"/>
    <w:rsid w:val="515801C7"/>
    <w:rsid w:val="516923D4"/>
    <w:rsid w:val="516C77CE"/>
    <w:rsid w:val="518F170F"/>
    <w:rsid w:val="51F223CA"/>
    <w:rsid w:val="51F53C68"/>
    <w:rsid w:val="51FA74D0"/>
    <w:rsid w:val="521A36CE"/>
    <w:rsid w:val="523227C6"/>
    <w:rsid w:val="528A0854"/>
    <w:rsid w:val="528F5E6A"/>
    <w:rsid w:val="52B753C1"/>
    <w:rsid w:val="52BB0A0D"/>
    <w:rsid w:val="52E71802"/>
    <w:rsid w:val="531243A6"/>
    <w:rsid w:val="53135C11"/>
    <w:rsid w:val="532F31A9"/>
    <w:rsid w:val="53513120"/>
    <w:rsid w:val="537B1F4B"/>
    <w:rsid w:val="538C4158"/>
    <w:rsid w:val="539B439B"/>
    <w:rsid w:val="53A45945"/>
    <w:rsid w:val="53CC27A6"/>
    <w:rsid w:val="53DA1367"/>
    <w:rsid w:val="54493DF7"/>
    <w:rsid w:val="545A4256"/>
    <w:rsid w:val="546649A9"/>
    <w:rsid w:val="54C6369A"/>
    <w:rsid w:val="54E16725"/>
    <w:rsid w:val="54EB1352"/>
    <w:rsid w:val="55076432"/>
    <w:rsid w:val="551B5793"/>
    <w:rsid w:val="55441147"/>
    <w:rsid w:val="55805F3E"/>
    <w:rsid w:val="5588094F"/>
    <w:rsid w:val="558C6691"/>
    <w:rsid w:val="558E065B"/>
    <w:rsid w:val="55C71477"/>
    <w:rsid w:val="55EB785C"/>
    <w:rsid w:val="566413BC"/>
    <w:rsid w:val="567710EF"/>
    <w:rsid w:val="57014E5D"/>
    <w:rsid w:val="573214BA"/>
    <w:rsid w:val="57364B06"/>
    <w:rsid w:val="57521214"/>
    <w:rsid w:val="57A35F14"/>
    <w:rsid w:val="57BC3348"/>
    <w:rsid w:val="57CE2F91"/>
    <w:rsid w:val="57D52571"/>
    <w:rsid w:val="57DB3900"/>
    <w:rsid w:val="58003366"/>
    <w:rsid w:val="58095D77"/>
    <w:rsid w:val="580C7497"/>
    <w:rsid w:val="58472D43"/>
    <w:rsid w:val="5853793A"/>
    <w:rsid w:val="5855720E"/>
    <w:rsid w:val="586E207E"/>
    <w:rsid w:val="587D49B7"/>
    <w:rsid w:val="589A7317"/>
    <w:rsid w:val="58AE4B70"/>
    <w:rsid w:val="58CD3249"/>
    <w:rsid w:val="58DD0FB2"/>
    <w:rsid w:val="58EA204C"/>
    <w:rsid w:val="591C5F7E"/>
    <w:rsid w:val="591E3AA4"/>
    <w:rsid w:val="592945D2"/>
    <w:rsid w:val="595E20F3"/>
    <w:rsid w:val="59941FB8"/>
    <w:rsid w:val="599C0E6D"/>
    <w:rsid w:val="59D800F7"/>
    <w:rsid w:val="59E20F76"/>
    <w:rsid w:val="59F1740B"/>
    <w:rsid w:val="59F760A3"/>
    <w:rsid w:val="5A0377E1"/>
    <w:rsid w:val="5A074538"/>
    <w:rsid w:val="5A1A070F"/>
    <w:rsid w:val="5A44578C"/>
    <w:rsid w:val="5A6F20DD"/>
    <w:rsid w:val="5A7616BE"/>
    <w:rsid w:val="5A7F0572"/>
    <w:rsid w:val="5A8E6A07"/>
    <w:rsid w:val="5A92474A"/>
    <w:rsid w:val="5AA24261"/>
    <w:rsid w:val="5B3E21DC"/>
    <w:rsid w:val="5B4B66A7"/>
    <w:rsid w:val="5B7C2D04"/>
    <w:rsid w:val="5BA5225B"/>
    <w:rsid w:val="5BA67D81"/>
    <w:rsid w:val="5BB97AB4"/>
    <w:rsid w:val="5BE54D4D"/>
    <w:rsid w:val="5C01452B"/>
    <w:rsid w:val="5C0C0A03"/>
    <w:rsid w:val="5C0C22DA"/>
    <w:rsid w:val="5C427AAA"/>
    <w:rsid w:val="5C4E46A0"/>
    <w:rsid w:val="5C610F5B"/>
    <w:rsid w:val="5C8956D8"/>
    <w:rsid w:val="5CAD5C12"/>
    <w:rsid w:val="5CB70498"/>
    <w:rsid w:val="5CF35248"/>
    <w:rsid w:val="5D375134"/>
    <w:rsid w:val="5D4810F0"/>
    <w:rsid w:val="5D4A130C"/>
    <w:rsid w:val="5D6A375C"/>
    <w:rsid w:val="5D72616D"/>
    <w:rsid w:val="5D7A3273"/>
    <w:rsid w:val="5D7E0FB5"/>
    <w:rsid w:val="5DA0717E"/>
    <w:rsid w:val="5DAD189A"/>
    <w:rsid w:val="5E023994"/>
    <w:rsid w:val="5E167440"/>
    <w:rsid w:val="5E176D14"/>
    <w:rsid w:val="5E317DD6"/>
    <w:rsid w:val="5EB17168"/>
    <w:rsid w:val="5EB97DCB"/>
    <w:rsid w:val="5EC92704"/>
    <w:rsid w:val="5F335DCF"/>
    <w:rsid w:val="5F3538F6"/>
    <w:rsid w:val="5F3C6647"/>
    <w:rsid w:val="5F553F98"/>
    <w:rsid w:val="5F70492E"/>
    <w:rsid w:val="5FF05A6E"/>
    <w:rsid w:val="601479AF"/>
    <w:rsid w:val="602A2D2E"/>
    <w:rsid w:val="6042276E"/>
    <w:rsid w:val="60536729"/>
    <w:rsid w:val="608F5287"/>
    <w:rsid w:val="609D5BF6"/>
    <w:rsid w:val="60B66CB8"/>
    <w:rsid w:val="60C82547"/>
    <w:rsid w:val="60EB4BB4"/>
    <w:rsid w:val="60F82E2D"/>
    <w:rsid w:val="60F90953"/>
    <w:rsid w:val="612400C6"/>
    <w:rsid w:val="612B3202"/>
    <w:rsid w:val="61573FF7"/>
    <w:rsid w:val="61952D71"/>
    <w:rsid w:val="623B56C7"/>
    <w:rsid w:val="623E51B7"/>
    <w:rsid w:val="62764CD1"/>
    <w:rsid w:val="62AA45FB"/>
    <w:rsid w:val="62AD7C47"/>
    <w:rsid w:val="62D17DD9"/>
    <w:rsid w:val="634B7B8C"/>
    <w:rsid w:val="63715118"/>
    <w:rsid w:val="63B02E9D"/>
    <w:rsid w:val="63C74D38"/>
    <w:rsid w:val="63D062E3"/>
    <w:rsid w:val="641B6CFA"/>
    <w:rsid w:val="643A375C"/>
    <w:rsid w:val="645A795A"/>
    <w:rsid w:val="646D58E0"/>
    <w:rsid w:val="64801AB7"/>
    <w:rsid w:val="64AC465A"/>
    <w:rsid w:val="64B259E8"/>
    <w:rsid w:val="64C5571C"/>
    <w:rsid w:val="65085608"/>
    <w:rsid w:val="651641C9"/>
    <w:rsid w:val="65366619"/>
    <w:rsid w:val="653B778C"/>
    <w:rsid w:val="653F54CE"/>
    <w:rsid w:val="65501489"/>
    <w:rsid w:val="65556AA0"/>
    <w:rsid w:val="6659611C"/>
    <w:rsid w:val="668B029F"/>
    <w:rsid w:val="66AA6977"/>
    <w:rsid w:val="672A7AB8"/>
    <w:rsid w:val="67627252"/>
    <w:rsid w:val="677A27ED"/>
    <w:rsid w:val="677D22DE"/>
    <w:rsid w:val="677E1BB2"/>
    <w:rsid w:val="67C223E6"/>
    <w:rsid w:val="67ED7463"/>
    <w:rsid w:val="681D13CB"/>
    <w:rsid w:val="683D381B"/>
    <w:rsid w:val="684D7F02"/>
    <w:rsid w:val="68725BBA"/>
    <w:rsid w:val="6888718C"/>
    <w:rsid w:val="68A35D74"/>
    <w:rsid w:val="68A613C0"/>
    <w:rsid w:val="68EC771B"/>
    <w:rsid w:val="690600B1"/>
    <w:rsid w:val="69085BD7"/>
    <w:rsid w:val="69196036"/>
    <w:rsid w:val="692E7D33"/>
    <w:rsid w:val="693D7F76"/>
    <w:rsid w:val="693E3CEF"/>
    <w:rsid w:val="694330B3"/>
    <w:rsid w:val="6958090C"/>
    <w:rsid w:val="69787200"/>
    <w:rsid w:val="69BA15C7"/>
    <w:rsid w:val="69CE5072"/>
    <w:rsid w:val="6A102F95"/>
    <w:rsid w:val="6A222CC8"/>
    <w:rsid w:val="6A274783"/>
    <w:rsid w:val="6A813E93"/>
    <w:rsid w:val="6AA803E7"/>
    <w:rsid w:val="6AAF6C52"/>
    <w:rsid w:val="6AB26742"/>
    <w:rsid w:val="6ABC311D"/>
    <w:rsid w:val="6AC124E1"/>
    <w:rsid w:val="6AC36259"/>
    <w:rsid w:val="6AE461D0"/>
    <w:rsid w:val="6AE54422"/>
    <w:rsid w:val="6B144D07"/>
    <w:rsid w:val="6B2F1B41"/>
    <w:rsid w:val="6B3C7DBA"/>
    <w:rsid w:val="6B476E8A"/>
    <w:rsid w:val="6B533A81"/>
    <w:rsid w:val="6B623CC4"/>
    <w:rsid w:val="6B6D4417"/>
    <w:rsid w:val="6BA02A3F"/>
    <w:rsid w:val="6BA442DD"/>
    <w:rsid w:val="6BA50055"/>
    <w:rsid w:val="6BAC4F3F"/>
    <w:rsid w:val="6BB12556"/>
    <w:rsid w:val="6BB838E4"/>
    <w:rsid w:val="6BDB75D3"/>
    <w:rsid w:val="6BE91CF0"/>
    <w:rsid w:val="6BEC7A32"/>
    <w:rsid w:val="6C164C58"/>
    <w:rsid w:val="6C180827"/>
    <w:rsid w:val="6C2C6080"/>
    <w:rsid w:val="6C2C7E2E"/>
    <w:rsid w:val="6C3F7B62"/>
    <w:rsid w:val="6C515624"/>
    <w:rsid w:val="6C553829"/>
    <w:rsid w:val="6C787517"/>
    <w:rsid w:val="6CA67BE1"/>
    <w:rsid w:val="6D1159A2"/>
    <w:rsid w:val="6D4318D3"/>
    <w:rsid w:val="6D4A4A10"/>
    <w:rsid w:val="6D4F0278"/>
    <w:rsid w:val="6D6B4986"/>
    <w:rsid w:val="6D7E46BA"/>
    <w:rsid w:val="6D9263B7"/>
    <w:rsid w:val="6DB427D1"/>
    <w:rsid w:val="6DEC5AC7"/>
    <w:rsid w:val="6DF8446C"/>
    <w:rsid w:val="6E2039C3"/>
    <w:rsid w:val="6E301E58"/>
    <w:rsid w:val="6E49116B"/>
    <w:rsid w:val="6E661D1D"/>
    <w:rsid w:val="6E8403F6"/>
    <w:rsid w:val="6E9028F6"/>
    <w:rsid w:val="6E9B44CD"/>
    <w:rsid w:val="6EA7504D"/>
    <w:rsid w:val="6ED44ED9"/>
    <w:rsid w:val="6F2E62F2"/>
    <w:rsid w:val="6F4A519B"/>
    <w:rsid w:val="6F541B76"/>
    <w:rsid w:val="6F742218"/>
    <w:rsid w:val="6F9C52CB"/>
    <w:rsid w:val="6FB22D40"/>
    <w:rsid w:val="6FE27182"/>
    <w:rsid w:val="6FEE1FCA"/>
    <w:rsid w:val="70052E70"/>
    <w:rsid w:val="7016507D"/>
    <w:rsid w:val="704240C4"/>
    <w:rsid w:val="704B11CB"/>
    <w:rsid w:val="704C0A9F"/>
    <w:rsid w:val="7053007F"/>
    <w:rsid w:val="705362D1"/>
    <w:rsid w:val="70862203"/>
    <w:rsid w:val="70A22DB5"/>
    <w:rsid w:val="70A24B63"/>
    <w:rsid w:val="70CB40BA"/>
    <w:rsid w:val="70EC5DDE"/>
    <w:rsid w:val="710B44B6"/>
    <w:rsid w:val="710D6480"/>
    <w:rsid w:val="711C2B67"/>
    <w:rsid w:val="712B2DAA"/>
    <w:rsid w:val="714E0847"/>
    <w:rsid w:val="7161057A"/>
    <w:rsid w:val="71883D59"/>
    <w:rsid w:val="719C7804"/>
    <w:rsid w:val="71AF12E6"/>
    <w:rsid w:val="71E01DE7"/>
    <w:rsid w:val="72111FA0"/>
    <w:rsid w:val="72842772"/>
    <w:rsid w:val="72C214EC"/>
    <w:rsid w:val="72E41FF9"/>
    <w:rsid w:val="730E4732"/>
    <w:rsid w:val="732301DD"/>
    <w:rsid w:val="73243F55"/>
    <w:rsid w:val="73326672"/>
    <w:rsid w:val="73373C88"/>
    <w:rsid w:val="738D38A8"/>
    <w:rsid w:val="73AB1F81"/>
    <w:rsid w:val="73BE3A62"/>
    <w:rsid w:val="74017DF2"/>
    <w:rsid w:val="741B7106"/>
    <w:rsid w:val="7447614D"/>
    <w:rsid w:val="74542618"/>
    <w:rsid w:val="747131CA"/>
    <w:rsid w:val="74B66E2F"/>
    <w:rsid w:val="74D177C5"/>
    <w:rsid w:val="750000AA"/>
    <w:rsid w:val="75061B64"/>
    <w:rsid w:val="751D2A0A"/>
    <w:rsid w:val="75297601"/>
    <w:rsid w:val="754C32EF"/>
    <w:rsid w:val="755503F6"/>
    <w:rsid w:val="755A5A0C"/>
    <w:rsid w:val="75930F1E"/>
    <w:rsid w:val="75A4312B"/>
    <w:rsid w:val="75B415C0"/>
    <w:rsid w:val="75D7705D"/>
    <w:rsid w:val="75E579CC"/>
    <w:rsid w:val="75F95225"/>
    <w:rsid w:val="76157B85"/>
    <w:rsid w:val="76516E0F"/>
    <w:rsid w:val="76650B0D"/>
    <w:rsid w:val="76703A87"/>
    <w:rsid w:val="7671300D"/>
    <w:rsid w:val="767B290A"/>
    <w:rsid w:val="76C27D0D"/>
    <w:rsid w:val="76F31C74"/>
    <w:rsid w:val="773C186D"/>
    <w:rsid w:val="775070C7"/>
    <w:rsid w:val="777F5BFE"/>
    <w:rsid w:val="77912E18"/>
    <w:rsid w:val="77B75398"/>
    <w:rsid w:val="77D870BC"/>
    <w:rsid w:val="77E12415"/>
    <w:rsid w:val="77EB3293"/>
    <w:rsid w:val="77F959B0"/>
    <w:rsid w:val="787119EB"/>
    <w:rsid w:val="7879264D"/>
    <w:rsid w:val="787F3721"/>
    <w:rsid w:val="78E068EC"/>
    <w:rsid w:val="78EE4DE9"/>
    <w:rsid w:val="78F16688"/>
    <w:rsid w:val="792627D5"/>
    <w:rsid w:val="79515378"/>
    <w:rsid w:val="795409C4"/>
    <w:rsid w:val="798B088A"/>
    <w:rsid w:val="798D4602"/>
    <w:rsid w:val="79B24069"/>
    <w:rsid w:val="7AA37E55"/>
    <w:rsid w:val="7AB67B89"/>
    <w:rsid w:val="7AB83901"/>
    <w:rsid w:val="7AB91427"/>
    <w:rsid w:val="7AD95625"/>
    <w:rsid w:val="7B1F572E"/>
    <w:rsid w:val="7B4C5DF7"/>
    <w:rsid w:val="7B560A24"/>
    <w:rsid w:val="7B62386D"/>
    <w:rsid w:val="7B6273C9"/>
    <w:rsid w:val="7B7A6F95"/>
    <w:rsid w:val="7B810197"/>
    <w:rsid w:val="7BC6204D"/>
    <w:rsid w:val="7BD27829"/>
    <w:rsid w:val="7BDF4EBD"/>
    <w:rsid w:val="7BFF730D"/>
    <w:rsid w:val="7C06069C"/>
    <w:rsid w:val="7C1903CF"/>
    <w:rsid w:val="7C2423CB"/>
    <w:rsid w:val="7C305719"/>
    <w:rsid w:val="7C372603"/>
    <w:rsid w:val="7C43369E"/>
    <w:rsid w:val="7C95557C"/>
    <w:rsid w:val="7CA103C5"/>
    <w:rsid w:val="7CE16A13"/>
    <w:rsid w:val="7CEA3B1A"/>
    <w:rsid w:val="7D0A7D18"/>
    <w:rsid w:val="7D0B583E"/>
    <w:rsid w:val="7D142945"/>
    <w:rsid w:val="7D1D3EEF"/>
    <w:rsid w:val="7D2D3A06"/>
    <w:rsid w:val="7D3F20B7"/>
    <w:rsid w:val="7D4C0330"/>
    <w:rsid w:val="7D576182"/>
    <w:rsid w:val="7D584F27"/>
    <w:rsid w:val="7D637428"/>
    <w:rsid w:val="7D67516A"/>
    <w:rsid w:val="7DDA1DE0"/>
    <w:rsid w:val="7DDA593C"/>
    <w:rsid w:val="7DF05160"/>
    <w:rsid w:val="7E064983"/>
    <w:rsid w:val="7E0E55E6"/>
    <w:rsid w:val="7E1F3C97"/>
    <w:rsid w:val="7E2D63B4"/>
    <w:rsid w:val="7E6B2A38"/>
    <w:rsid w:val="7E9C0E44"/>
    <w:rsid w:val="7EAD12A3"/>
    <w:rsid w:val="7EBF7C28"/>
    <w:rsid w:val="7EDB5E10"/>
    <w:rsid w:val="7F1B445E"/>
    <w:rsid w:val="7F437511"/>
    <w:rsid w:val="7F4F235A"/>
    <w:rsid w:val="7F5B2AAD"/>
    <w:rsid w:val="7F623E3B"/>
    <w:rsid w:val="7FAC50B6"/>
    <w:rsid w:val="7FFF16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7F1D1783"/>
  <w15:docId w15:val="{BF57C639-DC74-EE46-8136-9D0D5E4DD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style>
  <w:style w:type="paragraph" w:styleId="a5">
    <w:name w:val="Balloon Text"/>
    <w:basedOn w:val="a"/>
    <w:link w:val="a6"/>
    <w:qFormat/>
    <w:rPr>
      <w:sz w:val="18"/>
      <w:szCs w:val="18"/>
    </w:rPr>
  </w:style>
  <w:style w:type="paragraph" w:styleId="a7">
    <w:name w:val="footer"/>
    <w:basedOn w:val="a"/>
    <w:link w:val="a8"/>
    <w:uiPriority w:val="99"/>
    <w:qFormat/>
    <w:pPr>
      <w:tabs>
        <w:tab w:val="center" w:pos="4153"/>
        <w:tab w:val="right" w:pos="8306"/>
      </w:tabs>
      <w:snapToGrid w:val="0"/>
    </w:pPr>
    <w:rPr>
      <w:sz w:val="18"/>
      <w:szCs w:val="18"/>
    </w:rPr>
  </w:style>
  <w:style w:type="paragraph" w:styleId="a9">
    <w:name w:val="header"/>
    <w:basedOn w:val="a"/>
    <w:link w:val="aa"/>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qFormat/>
    <w:rPr>
      <w:b/>
      <w:bCs/>
      <w:sz w:val="20"/>
      <w:szCs w:val="20"/>
    </w:rPr>
  </w:style>
  <w:style w:type="character" w:styleId="ad">
    <w:name w:val="Hyperlink"/>
    <w:basedOn w:val="a0"/>
    <w:qFormat/>
    <w:rPr>
      <w:color w:val="0000FF"/>
      <w:u w:val="single"/>
    </w:rPr>
  </w:style>
  <w:style w:type="character" w:styleId="ae">
    <w:name w:val="annotation reference"/>
    <w:basedOn w:val="a0"/>
    <w:qFormat/>
    <w:rPr>
      <w:sz w:val="21"/>
      <w:szCs w:val="21"/>
    </w:rPr>
  </w:style>
  <w:style w:type="table" w:customStyle="1" w:styleId="PlainTable51">
    <w:name w:val="Plain Table 51"/>
    <w:basedOn w:val="a1"/>
    <w:uiPriority w:val="45"/>
    <w:qFormat/>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a6">
    <w:name w:val="批注框文本 字符"/>
    <w:basedOn w:val="a0"/>
    <w:link w:val="a5"/>
    <w:qFormat/>
    <w:rPr>
      <w:rFonts w:eastAsia="Times New Roman"/>
      <w:sz w:val="18"/>
      <w:szCs w:val="18"/>
      <w:lang w:eastAsia="en-US"/>
    </w:rPr>
  </w:style>
  <w:style w:type="character" w:customStyle="1" w:styleId="aa">
    <w:name w:val="页眉 字符"/>
    <w:basedOn w:val="a0"/>
    <w:link w:val="a9"/>
    <w:qFormat/>
    <w:rPr>
      <w:rFonts w:eastAsia="Times New Roman"/>
      <w:sz w:val="18"/>
      <w:szCs w:val="18"/>
      <w:lang w:eastAsia="en-US"/>
    </w:rPr>
  </w:style>
  <w:style w:type="character" w:customStyle="1" w:styleId="a8">
    <w:name w:val="页脚 字符"/>
    <w:basedOn w:val="a0"/>
    <w:link w:val="a7"/>
    <w:uiPriority w:val="99"/>
    <w:qFormat/>
    <w:rPr>
      <w:rFonts w:eastAsia="Times New Roman"/>
      <w:sz w:val="18"/>
      <w:szCs w:val="18"/>
      <w:lang w:eastAsia="en-US"/>
    </w:rPr>
  </w:style>
  <w:style w:type="character" w:customStyle="1" w:styleId="a4">
    <w:name w:val="批注文字 字符"/>
    <w:basedOn w:val="a0"/>
    <w:link w:val="a3"/>
    <w:qFormat/>
    <w:rPr>
      <w:rFonts w:eastAsia="Times New Roman"/>
      <w:sz w:val="24"/>
      <w:szCs w:val="24"/>
      <w:lang w:val="en-US" w:eastAsia="en-US"/>
    </w:rPr>
  </w:style>
  <w:style w:type="character" w:customStyle="1" w:styleId="ac">
    <w:name w:val="批注主题 字符"/>
    <w:basedOn w:val="a4"/>
    <w:link w:val="ab"/>
    <w:qFormat/>
    <w:rPr>
      <w:rFonts w:eastAsia="Times New Roman"/>
      <w:b/>
      <w:bCs/>
      <w:sz w:val="24"/>
      <w:szCs w:val="24"/>
      <w:lang w:val="en-US" w:eastAsia="en-US"/>
    </w:rPr>
  </w:style>
  <w:style w:type="paragraph" w:styleId="af">
    <w:name w:val="Revision"/>
    <w:hidden/>
    <w:uiPriority w:val="99"/>
    <w:unhideWhenUsed/>
    <w:rsid w:val="008E031F"/>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11/relationships/people" Target="peop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88</Pages>
  <Words>19440</Words>
  <Characters>110810</Characters>
  <Application>Microsoft Office Word</Application>
  <DocSecurity>0</DocSecurity>
  <Lines>923</Lines>
  <Paragraphs>259</Paragraphs>
  <ScaleCrop>false</ScaleCrop>
  <Company/>
  <LinksUpToDate>false</LinksUpToDate>
  <CharactersWithSpaces>129991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yan jiaping</cp:lastModifiedBy>
  <cp:revision>6</cp:revision>
  <dcterms:created xsi:type="dcterms:W3CDTF">2023-11-24T00:57:00Z</dcterms:created>
  <dcterms:modified xsi:type="dcterms:W3CDTF">2023-12-11T06:22:00Z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448C68A312344F6AA65CA1DA23FF2CAB_13</vt:lpwstr>
  </property>
</Properties>
</file>