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6043" w14:textId="77777777" w:rsidR="004C277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3B2A670" w14:textId="77777777" w:rsidR="004C277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88892</w:t>
      </w:r>
    </w:p>
    <w:p w14:paraId="77A7BDB9" w14:textId="77777777" w:rsidR="004C277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79265465" w14:textId="77777777" w:rsidR="004C2770" w:rsidRDefault="004C2770">
      <w:pPr>
        <w:spacing w:line="360" w:lineRule="auto"/>
        <w:jc w:val="both"/>
      </w:pPr>
    </w:p>
    <w:p w14:paraId="4E80A000" w14:textId="77777777" w:rsidR="004C2770"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Paying attention to the value of </w:t>
      </w:r>
      <w:proofErr w:type="spellStart"/>
      <w:r>
        <w:rPr>
          <w:rFonts w:ascii="Book Antiqua" w:eastAsia="Book Antiqua" w:hAnsi="Book Antiqua" w:cs="Book Antiqua" w:hint="eastAsia"/>
          <w:b/>
          <w:bCs/>
          <w:color w:val="000000"/>
          <w:lang w:eastAsia="zh-CN"/>
        </w:rPr>
        <w:t>t</w:t>
      </w:r>
      <w:r>
        <w:rPr>
          <w:rFonts w:ascii="Book Antiqua" w:eastAsia="Book Antiqua" w:hAnsi="Book Antiqua" w:cs="Book Antiqua"/>
          <w:b/>
          <w:bCs/>
          <w:color w:val="000000"/>
        </w:rPr>
        <w:t>hrombelastography</w:t>
      </w:r>
      <w:proofErr w:type="spellEnd"/>
      <w:r>
        <w:rPr>
          <w:rFonts w:ascii="Book Antiqua" w:eastAsia="Book Antiqua" w:hAnsi="Book Antiqua" w:cs="Book Antiqua"/>
          <w:b/>
          <w:bCs/>
          <w:color w:val="000000"/>
        </w:rPr>
        <w:t xml:space="preserve"> and the impact of postreperfusion syndrome on outcomes of liver transplantation</w:t>
      </w:r>
    </w:p>
    <w:p w14:paraId="3786FCD6" w14:textId="77777777" w:rsidR="004C2770" w:rsidRDefault="004C2770">
      <w:pPr>
        <w:spacing w:line="360" w:lineRule="auto"/>
        <w:jc w:val="both"/>
      </w:pPr>
    </w:p>
    <w:p w14:paraId="509E799B" w14:textId="77777777" w:rsidR="004C2770" w:rsidRDefault="00000000">
      <w:pPr>
        <w:spacing w:line="360" w:lineRule="auto"/>
        <w:jc w:val="both"/>
      </w:pPr>
      <w:r>
        <w:rPr>
          <w:rFonts w:ascii="Book Antiqua" w:eastAsia="宋体" w:hAnsi="Book Antiqua" w:cs="Book Antiqua" w:hint="eastAsia"/>
          <w:color w:val="000000"/>
          <w:lang w:eastAsia="zh-CN"/>
        </w:rPr>
        <w:t xml:space="preserve">Wu YL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B</w:t>
      </w:r>
      <w:r>
        <w:rPr>
          <w:rFonts w:ascii="Book Antiqua" w:eastAsia="Book Antiqua" w:hAnsi="Book Antiqua" w:cs="Book Antiqua"/>
          <w:color w:val="000000"/>
        </w:rPr>
        <w:t>lood transfusion strategies of PLDLT</w:t>
      </w:r>
    </w:p>
    <w:p w14:paraId="6AABFD4F" w14:textId="77777777" w:rsidR="004C2770" w:rsidRDefault="004C2770">
      <w:pPr>
        <w:spacing w:line="360" w:lineRule="auto"/>
        <w:jc w:val="both"/>
      </w:pPr>
    </w:p>
    <w:p w14:paraId="63219CE8" w14:textId="77777777" w:rsidR="004C2770" w:rsidRDefault="00000000">
      <w:pPr>
        <w:spacing w:line="360" w:lineRule="auto"/>
        <w:jc w:val="both"/>
      </w:pPr>
      <w:r>
        <w:rPr>
          <w:rFonts w:ascii="Book Antiqua" w:eastAsia="Book Antiqua" w:hAnsi="Book Antiqua" w:cs="Book Antiqua"/>
          <w:color w:val="000000"/>
        </w:rPr>
        <w:t>Yu-Li Wu, Lu Che, Yi-Qi Weng</w:t>
      </w:r>
    </w:p>
    <w:p w14:paraId="1B8D6EFD" w14:textId="77777777" w:rsidR="004C2770" w:rsidRDefault="004C2770">
      <w:pPr>
        <w:spacing w:line="360" w:lineRule="auto"/>
        <w:jc w:val="both"/>
      </w:pPr>
    </w:p>
    <w:p w14:paraId="1BE7994F" w14:textId="77777777" w:rsidR="004C2770" w:rsidRDefault="00000000">
      <w:pPr>
        <w:spacing w:line="360" w:lineRule="auto"/>
        <w:jc w:val="both"/>
      </w:pPr>
      <w:r>
        <w:rPr>
          <w:rFonts w:ascii="Book Antiqua" w:eastAsia="Book Antiqua" w:hAnsi="Book Antiqua" w:cs="Book Antiqua"/>
          <w:b/>
          <w:bCs/>
          <w:color w:val="000000"/>
        </w:rPr>
        <w:t xml:space="preserve">Yu-Li Wu, Lu Che, Yi-Qi Weng, </w:t>
      </w:r>
      <w:r>
        <w:rPr>
          <w:rFonts w:ascii="Book Antiqua" w:eastAsia="Book Antiqua" w:hAnsi="Book Antiqua" w:cs="Book Antiqua"/>
          <w:color w:val="000000"/>
        </w:rPr>
        <w:t>Department of Anesthesiology, Tianjin First Central Hospital, Tianjin 300192, China</w:t>
      </w:r>
    </w:p>
    <w:p w14:paraId="1EF1246C" w14:textId="77777777" w:rsidR="004C2770" w:rsidRDefault="004C2770">
      <w:pPr>
        <w:spacing w:line="360" w:lineRule="auto"/>
        <w:jc w:val="both"/>
      </w:pPr>
    </w:p>
    <w:p w14:paraId="240F09F8" w14:textId="77777777" w:rsidR="004C2770"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Wu YL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Che L wrote this letter; Weng YQ revised the letter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have read and agreed to the publication of the manuscript.</w:t>
      </w:r>
    </w:p>
    <w:p w14:paraId="6FFE348D" w14:textId="77777777" w:rsidR="004C2770" w:rsidRDefault="004C2770">
      <w:pPr>
        <w:spacing w:line="360" w:lineRule="auto"/>
        <w:jc w:val="both"/>
      </w:pPr>
    </w:p>
    <w:p w14:paraId="0632EDAD" w14:textId="77777777" w:rsidR="004C2770"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Tianjin Anesthesia Research Development Program of Bethune Charitable Foundation,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TJMZ2022-005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Science Technology Foundation of Tianjin Health Bureau,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ZC20052.</w:t>
      </w:r>
    </w:p>
    <w:p w14:paraId="6AD4C16A" w14:textId="77777777" w:rsidR="004C2770" w:rsidRDefault="004C2770">
      <w:pPr>
        <w:spacing w:line="360" w:lineRule="auto"/>
        <w:jc w:val="both"/>
      </w:pPr>
    </w:p>
    <w:p w14:paraId="7F0CE8DA" w14:textId="77777777" w:rsidR="004C2770" w:rsidRDefault="00000000">
      <w:pPr>
        <w:spacing w:line="360" w:lineRule="auto"/>
        <w:jc w:val="both"/>
      </w:pPr>
      <w:r>
        <w:rPr>
          <w:rFonts w:ascii="Book Antiqua" w:eastAsia="Book Antiqua" w:hAnsi="Book Antiqua" w:cs="Book Antiqua"/>
          <w:b/>
          <w:bCs/>
          <w:color w:val="000000"/>
        </w:rPr>
        <w:t xml:space="preserve">Corresponding author: Yi-Qi Weng, Doctor, PhD, Chief Physician, Professor, </w:t>
      </w:r>
      <w:r>
        <w:rPr>
          <w:rFonts w:ascii="Book Antiqua" w:eastAsia="Book Antiqua" w:hAnsi="Book Antiqua" w:cs="Book Antiqua"/>
          <w:color w:val="000000"/>
        </w:rPr>
        <w:t xml:space="preserve">Department of Anesthesiology, Tianjin First Central Hospital, No. 24 </w:t>
      </w:r>
      <w:proofErr w:type="spellStart"/>
      <w:r>
        <w:rPr>
          <w:rFonts w:ascii="Book Antiqua" w:eastAsia="Book Antiqua" w:hAnsi="Book Antiqua" w:cs="Book Antiqua"/>
          <w:color w:val="000000"/>
        </w:rPr>
        <w:t>Fukang</w:t>
      </w:r>
      <w:proofErr w:type="spellEnd"/>
      <w:r>
        <w:rPr>
          <w:rFonts w:ascii="Book Antiqua" w:eastAsia="Book Antiqua" w:hAnsi="Book Antiqua" w:cs="Book Antiqua"/>
          <w:color w:val="000000"/>
        </w:rPr>
        <w:t xml:space="preserve"> Road, Nankai District, Tianjin 300192, China. wyq2023@nankai.edu.cn</w:t>
      </w:r>
    </w:p>
    <w:p w14:paraId="2D4E0262" w14:textId="77777777" w:rsidR="004C2770" w:rsidRDefault="004C2770">
      <w:pPr>
        <w:spacing w:line="360" w:lineRule="auto"/>
        <w:jc w:val="both"/>
      </w:pPr>
    </w:p>
    <w:p w14:paraId="24BE47F0" w14:textId="77777777" w:rsidR="004C2770"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13, 2023</w:t>
      </w:r>
    </w:p>
    <w:p w14:paraId="32DA8FF7" w14:textId="77777777" w:rsidR="004C2770"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8, 2023</w:t>
      </w:r>
    </w:p>
    <w:p w14:paraId="05D1BF0A" w14:textId="280B6040" w:rsidR="004C2770" w:rsidRDefault="00000000">
      <w:pPr>
        <w:spacing w:line="360" w:lineRule="auto"/>
        <w:jc w:val="both"/>
      </w:pPr>
      <w:r>
        <w:rPr>
          <w:rFonts w:ascii="Book Antiqua" w:eastAsia="Book Antiqua" w:hAnsi="Book Antiqua" w:cs="Book Antiqua"/>
          <w:b/>
          <w:bCs/>
        </w:rPr>
        <w:t xml:space="preserve">Accepted: </w:t>
      </w:r>
      <w:ins w:id="0" w:author="Jin-Lei Wang" w:date="2023-11-17T16:35:00Z">
        <w:r w:rsidR="00A20216" w:rsidRPr="00A20216">
          <w:rPr>
            <w:rFonts w:ascii="Book Antiqua" w:eastAsia="Book Antiqua" w:hAnsi="Book Antiqua" w:cs="Book Antiqua"/>
          </w:rPr>
          <w:t>November 17, 2023</w:t>
        </w:r>
      </w:ins>
    </w:p>
    <w:p w14:paraId="5A9AA0F9" w14:textId="77777777" w:rsidR="004C2770" w:rsidRDefault="00000000">
      <w:pPr>
        <w:spacing w:line="360" w:lineRule="auto"/>
        <w:jc w:val="both"/>
      </w:pPr>
      <w:r>
        <w:rPr>
          <w:rFonts w:ascii="Book Antiqua" w:eastAsia="Book Antiqua" w:hAnsi="Book Antiqua" w:cs="Book Antiqua"/>
          <w:b/>
          <w:bCs/>
        </w:rPr>
        <w:t xml:space="preserve">Published online: </w:t>
      </w:r>
    </w:p>
    <w:p w14:paraId="791E4F17" w14:textId="77777777" w:rsidR="004C2770" w:rsidRDefault="004C2770">
      <w:pPr>
        <w:spacing w:line="360" w:lineRule="auto"/>
        <w:jc w:val="both"/>
        <w:sectPr w:rsidR="004C2770">
          <w:footerReference w:type="default" r:id="rId6"/>
          <w:pgSz w:w="12240" w:h="15840"/>
          <w:pgMar w:top="1440" w:right="1440" w:bottom="1440" w:left="1440" w:header="720" w:footer="720" w:gutter="0"/>
          <w:cols w:space="720"/>
          <w:docGrid w:linePitch="360"/>
        </w:sectPr>
      </w:pPr>
    </w:p>
    <w:p w14:paraId="1ACD0F02" w14:textId="77777777" w:rsidR="004C2770" w:rsidRDefault="00000000">
      <w:pPr>
        <w:spacing w:line="360" w:lineRule="auto"/>
        <w:jc w:val="both"/>
      </w:pPr>
      <w:r>
        <w:rPr>
          <w:rFonts w:ascii="Book Antiqua" w:eastAsia="Book Antiqua" w:hAnsi="Book Antiqua" w:cs="Book Antiqua"/>
          <w:b/>
          <w:color w:val="000000"/>
        </w:rPr>
        <w:lastRenderedPageBreak/>
        <w:t>Abstract</w:t>
      </w:r>
    </w:p>
    <w:p w14:paraId="47C577B3" w14:textId="77777777" w:rsidR="004C2770" w:rsidRDefault="00000000">
      <w:pPr>
        <w:spacing w:line="360" w:lineRule="auto"/>
        <w:jc w:val="both"/>
      </w:pPr>
      <w:r>
        <w:rPr>
          <w:rFonts w:ascii="Book Antiqua" w:eastAsia="Book Antiqua" w:hAnsi="Book Antiqua" w:cs="Book Antiqua"/>
        </w:rPr>
        <w:t xml:space="preserve">Only limited information is available about the connection between massive blood transfusion and postoperative survival rates in pediatric liver transplantation. The aim of Gordon's study was to examine the potential impact of perioperative transfusion on postoperative complications and death in young children receiving pediatric living-donor liver transplantation (PLDLT). The authors concluded that transfusion of a red blood cell volume higher than 27.5 mL/kg during the perioperative period is associated with a significant increase in short- and long-term postoperative morbidity and mortality after PLDLT. However, viscoelastic coagulation monitoring was not utilized in the study; instead, only conventional coagulation monitoring was conducted. Overall, the choice of blood coagulation monitoring method during blood transfusion can have a significant impact on patient prognosis. Several studies have shown that the viscoelastic coagulation testing such as </w:t>
      </w:r>
      <w:proofErr w:type="spellStart"/>
      <w:r>
        <w:rPr>
          <w:rFonts w:ascii="Book Antiqua" w:eastAsia="Book Antiqua" w:hAnsi="Book Antiqua" w:cs="Book Antiqua"/>
        </w:rPr>
        <w:t>thrombelastography</w:t>
      </w:r>
      <w:proofErr w:type="spellEnd"/>
      <w:r>
        <w:rPr>
          <w:rFonts w:ascii="Book Antiqua" w:eastAsia="Book Antiqua" w:hAnsi="Book Antiqua" w:cs="Book Antiqua"/>
        </w:rPr>
        <w:t xml:space="preserve"> (TEG) is highly sensitive and accurate for diagnosing coagulation dysfunction. Indeed, a TEG-guided blood transfusion strategy can improve prognosis. Moreover, postreperfusion syndrome is one of the most common complications of liver transplantation and an important factor affecting the prognosis of patients and should also be included in regression analysis.</w:t>
      </w:r>
    </w:p>
    <w:p w14:paraId="7D8DDBCD" w14:textId="77777777" w:rsidR="004C2770" w:rsidRDefault="004C2770">
      <w:pPr>
        <w:spacing w:line="360" w:lineRule="auto"/>
        <w:ind w:firstLine="270"/>
        <w:jc w:val="both"/>
      </w:pPr>
    </w:p>
    <w:p w14:paraId="46363624" w14:textId="77777777" w:rsidR="004C2770"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Liver transplantation; Child; Blood transfusion; </w:t>
      </w:r>
      <w:proofErr w:type="spellStart"/>
      <w:r>
        <w:rPr>
          <w:rFonts w:ascii="Book Antiqua" w:eastAsia="Book Antiqua" w:hAnsi="Book Antiqua" w:cs="Book Antiqua"/>
        </w:rPr>
        <w:t>Thrombelastography</w:t>
      </w:r>
      <w:proofErr w:type="spellEnd"/>
      <w:r>
        <w:rPr>
          <w:rFonts w:ascii="Book Antiqua" w:eastAsia="Book Antiqua" w:hAnsi="Book Antiqua" w:cs="Book Antiqua"/>
        </w:rPr>
        <w:t>; Reperfusion Injury; Prognosis</w:t>
      </w:r>
    </w:p>
    <w:p w14:paraId="28C7E7DC" w14:textId="77777777" w:rsidR="004C2770" w:rsidRDefault="004C2770">
      <w:pPr>
        <w:spacing w:line="360" w:lineRule="auto"/>
        <w:jc w:val="both"/>
      </w:pPr>
    </w:p>
    <w:p w14:paraId="1816A22A" w14:textId="77777777" w:rsidR="004C2770" w:rsidRDefault="00000000">
      <w:pPr>
        <w:spacing w:line="360" w:lineRule="auto"/>
        <w:jc w:val="both"/>
      </w:pPr>
      <w:r>
        <w:rPr>
          <w:rFonts w:ascii="Book Antiqua" w:eastAsia="Book Antiqua" w:hAnsi="Book Antiqua" w:cs="Book Antiqua"/>
        </w:rPr>
        <w:t xml:space="preserve">Wu YL, Che L, Weng YQ. Paying attention to the value of </w:t>
      </w:r>
      <w:proofErr w:type="spellStart"/>
      <w:r>
        <w:rPr>
          <w:rFonts w:ascii="Book Antiqua" w:eastAsia="宋体" w:hAnsi="Book Antiqua" w:cs="Book Antiqua" w:hint="eastAsia"/>
          <w:lang w:eastAsia="zh-CN"/>
        </w:rPr>
        <w:t>t</w:t>
      </w:r>
      <w:r>
        <w:rPr>
          <w:rFonts w:ascii="Book Antiqua" w:eastAsia="Book Antiqua" w:hAnsi="Book Antiqua" w:cs="Book Antiqua"/>
        </w:rPr>
        <w:t>hrombelastography</w:t>
      </w:r>
      <w:proofErr w:type="spellEnd"/>
      <w:r>
        <w:rPr>
          <w:rFonts w:ascii="Book Antiqua" w:eastAsia="Book Antiqua" w:hAnsi="Book Antiqua" w:cs="Book Antiqua"/>
        </w:rPr>
        <w:t xml:space="preserve"> and the impact of postreperfusion syndrome on outcomes of liver transplantation.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3757E46C" w14:textId="77777777" w:rsidR="004C2770" w:rsidRDefault="004C2770">
      <w:pPr>
        <w:spacing w:line="360" w:lineRule="auto"/>
        <w:jc w:val="both"/>
      </w:pPr>
    </w:p>
    <w:p w14:paraId="41E2E1CB" w14:textId="77777777" w:rsidR="004C2770"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influence of blood transfusion strategies based on different coagulation testing methods on the outcomes of pediatric liver transplantation cannot be ignored. Additionally, postreperfusion syndrome during liver transplantation can have an </w:t>
      </w:r>
      <w:r>
        <w:rPr>
          <w:rFonts w:ascii="Book Antiqua" w:eastAsia="Book Antiqua" w:hAnsi="Book Antiqua" w:cs="Book Antiqua"/>
        </w:rPr>
        <w:lastRenderedPageBreak/>
        <w:t>important impact on the prognosis of pediatric patients and should be accounted for when studying risk factors for postoperative mortality.</w:t>
      </w:r>
    </w:p>
    <w:p w14:paraId="37FD0B6D" w14:textId="77777777" w:rsidR="004C2770" w:rsidRDefault="004C2770">
      <w:pPr>
        <w:spacing w:line="360" w:lineRule="auto"/>
        <w:jc w:val="both"/>
      </w:pPr>
    </w:p>
    <w:p w14:paraId="01AC36E8" w14:textId="77777777" w:rsidR="004C2770" w:rsidRDefault="00000000">
      <w:pPr>
        <w:spacing w:line="360" w:lineRule="auto"/>
        <w:jc w:val="both"/>
      </w:pPr>
      <w:r>
        <w:rPr>
          <w:rFonts w:ascii="Book Antiqua" w:eastAsia="Book Antiqua" w:hAnsi="Book Antiqua" w:cs="Book Antiqua"/>
          <w:b/>
          <w:caps/>
          <w:color w:val="000000"/>
          <w:u w:val="single"/>
        </w:rPr>
        <w:t>TO THE EDITOR</w:t>
      </w:r>
    </w:p>
    <w:p w14:paraId="46C321BF" w14:textId="77777777" w:rsidR="004C2770" w:rsidRDefault="00000000">
      <w:pPr>
        <w:spacing w:line="360" w:lineRule="auto"/>
        <w:jc w:val="both"/>
      </w:pPr>
      <w:r>
        <w:rPr>
          <w:rFonts w:ascii="Book Antiqua" w:eastAsia="Book Antiqua" w:hAnsi="Book Antiqua" w:cs="Book Antiqua"/>
          <w:color w:val="000000"/>
        </w:rPr>
        <w:t xml:space="preserve">We read with interest the recent article by Gordon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titled </w:t>
      </w:r>
      <w:r>
        <w:rPr>
          <w:rFonts w:ascii="Book Antiqua" w:eastAsia="宋体" w:hAnsi="Book Antiqua" w:cs="Book Antiqua"/>
          <w:color w:val="000000"/>
          <w:lang w:eastAsia="zh-CN"/>
        </w:rPr>
        <w:t>“</w:t>
      </w:r>
      <w:r>
        <w:rPr>
          <w:rFonts w:ascii="Book Antiqua" w:eastAsia="Book Antiqua" w:hAnsi="Book Antiqua" w:cs="Book Antiqua"/>
          <w:color w:val="000000"/>
        </w:rPr>
        <w:t>Perioperative blood transfusion decreases long-term survival in pediatric living donor liver transplantation</w:t>
      </w:r>
      <w:r>
        <w:rPr>
          <w:rFonts w:ascii="Book Antiqua" w:eastAsia="宋体" w:hAnsi="Book Antiqua" w:cs="Book Antiqua" w:hint="eastAsia"/>
          <w:color w:val="000000"/>
          <w:lang w:eastAsia="zh-CN"/>
        </w:rPr>
        <w:t xml:space="preserve"> (LDLT)</w:t>
      </w:r>
      <w:r>
        <w:rPr>
          <w:rFonts w:ascii="Book Antiqua" w:eastAsia="宋体" w:hAnsi="Book Antiqua" w:cs="Book Antiqua"/>
          <w:color w:val="000000"/>
          <w:lang w:eastAsia="zh-CN"/>
        </w:rPr>
        <w:t>”</w:t>
      </w:r>
      <w:r>
        <w:rPr>
          <w:rFonts w:ascii="Book Antiqua" w:eastAsia="Book Antiqua" w:hAnsi="Book Antiqua" w:cs="Book Antiqua"/>
          <w:color w:val="000000"/>
        </w:rPr>
        <w:t>. The original study sought to ascertain whether blood transfusions are related to early and late postoperative complications and mortality in children undergoing LDLT. The authors concluded that in pediatric LDLT, perioperative red blood cell transfusions exceeding 27.5 mL/kg are a direct cause of reduced patient and graft survival as well as an independent risk factor for death. We are grateful for the contribution of the authors, who performed a long-term postoperative follow-up and collected a large amount of data, providing important information that avoiding or reducing blood transfusions improves postoperative survival in children with liver transplantation, which can help to inform clinical decision-making. However, we believe that the following aspects need to be discussed.</w:t>
      </w:r>
    </w:p>
    <w:p w14:paraId="46F27075" w14:textId="77777777" w:rsidR="004C277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the study, viscoelastic coagulation monitoring was not used, and only conventional coagulation monitoring was carried out, and we think that this may have a certain impact on the results. The conventional coagulation test (CCT) includes the international normalized ratio (INR), prothrombin time, activated partial prothrombin time, thrombin time, and platelet count, among others. The viscoelastic coagulation test is used to measure and analyze the viscoelastic properties of blood clot formation. It involves measuring and converting the viscoelasticity produced by the interaction between fibrin strands and platelets during the blood coagulation process into digital data, which are then graphically plotted for analysis. Currently, there are two types of equipment available for conducting viscoelastic coagulation tests: classical </w:t>
      </w:r>
      <w:proofErr w:type="spellStart"/>
      <w:r>
        <w:rPr>
          <w:rFonts w:ascii="Book Antiqua" w:eastAsia="Book Antiqua" w:hAnsi="Book Antiqua" w:cs="Book Antiqua"/>
          <w:color w:val="000000"/>
        </w:rPr>
        <w:t>thrombelastography</w:t>
      </w:r>
      <w:proofErr w:type="spellEnd"/>
      <w:r>
        <w:rPr>
          <w:rFonts w:ascii="Book Antiqua" w:eastAsia="Book Antiqua" w:hAnsi="Book Antiqua" w:cs="Book Antiqua"/>
          <w:color w:val="000000"/>
        </w:rPr>
        <w:t xml:space="preserve"> (TEG) and rotational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The coagulation system is responsible for maintaining the balance between clot formation and dissolution in the blood, and monitoring the coagulation process during a blood transfusion is crucial to </w:t>
      </w:r>
      <w:r>
        <w:rPr>
          <w:rFonts w:ascii="Book Antiqua" w:eastAsia="Book Antiqua" w:hAnsi="Book Antiqua" w:cs="Book Antiqua"/>
          <w:color w:val="000000"/>
        </w:rPr>
        <w:lastRenderedPageBreak/>
        <w:t xml:space="preserve">ensure proper blood clotting and minimize the risk of complications such as bleeding or clotting disorders. Studies have shown that TEG during liver transplantation can effectively monitor the hypercoagulable state of patients and the subsequent risk of embolism; in contrast, the ability of the INR to monitor the hypercoagulable state and predict the risk of embolism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 randomized controlled trial showed that in patients with liver cirrhosis and severe coagulation dysfunction before invasive surgery, the TEG-guided transfusion strategy significantly reduced the use of blood products and did not increase bleeding complications compared with the standard strategy (blood transfusion guided by the INR and platelet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another randomized clinical trial, Bonnet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a transfusion algorithm based on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coagulation assessment reduced the total number of blood product units transfused during liver transplantation, especially the amount of fresh frozen plasma transfused. Therefore, the value of the CCT in liver transplantation is questionable; it is time-consuming and cannot fully reflect the complex changes in coagulation in patients with liver disease</w:t>
      </w:r>
      <w:r>
        <w:rPr>
          <w:rFonts w:ascii="Book Antiqua" w:eastAsia="Book Antiqua" w:hAnsi="Book Antiqua" w:cs="Book Antiqua"/>
          <w:color w:val="000000"/>
          <w:szCs w:val="21"/>
        </w:rPr>
        <w:t xml:space="preserve"> </w:t>
      </w:r>
      <w:r>
        <w:rPr>
          <w:rFonts w:ascii="Book Antiqua" w:eastAsia="Book Antiqua" w:hAnsi="Book Antiqua" w:cs="Book Antiqua"/>
          <w:color w:val="000000"/>
        </w:rPr>
        <w:t>over time. Viscoelastic coagulation tests can provide comprehensive information from coagulation initiation to fibrinolysis, clot strength, and stability; they are more sensitive and accurate than the CCT in the diagnosis of coagulation disorders and can help to prevent complications and improve patient outcomes.</w:t>
      </w:r>
    </w:p>
    <w:p w14:paraId="5DD121B4" w14:textId="77777777" w:rsidR="004C2770"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Like any other test, TEG has certain limitations. It measures blood coagulation outside the body, rather than the coagulation of blood while it is flowing within the vasculature; therefore, TEG does not reflect the function of the endothelium in </w:t>
      </w:r>
      <w:proofErr w:type="gramStart"/>
      <w:r>
        <w:rPr>
          <w:rFonts w:ascii="Book Antiqua" w:eastAsia="Book Antiqua" w:hAnsi="Book Antiqua" w:cs="Book Antiqua"/>
          <w:color w:val="000000"/>
        </w:rPr>
        <w:t>coagulation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addition, the TEG testing equipment is costly and requires more professional training for operators to use it effectively. The factors mentioned above may limit the prevalence of TEG usage. However, the viscoelastic coagulation assay was recommended in the recent clinical guidelines by the European Society of Anesthesiology to reduce the rate of blood product transfusion during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guideline pointed out that the preoperative viscoelastic </w:t>
      </w:r>
      <w:r>
        <w:rPr>
          <w:rFonts w:ascii="Book Antiqua" w:eastAsia="Book Antiqua" w:hAnsi="Book Antiqua" w:cs="Book Antiqua"/>
          <w:color w:val="000000"/>
        </w:rPr>
        <w:lastRenderedPageBreak/>
        <w:t xml:space="preserve">coagulation assay might help to predict blood loss and blood transfusion during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B06D121" w14:textId="77777777" w:rsidR="004C277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addition, the Gordon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study did not include all events that had an impact on prognosis in regression analysis, such as postreperfusion syndrome (PRS). PRS is defined as a significant decrease of over 30% in the mean arterial pressure compared with that at the end of the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and this decrease has to last at least 1 minute and occur in the first 5 min after liver graft </w:t>
      </w:r>
      <w:proofErr w:type="gramStart"/>
      <w:r>
        <w:rPr>
          <w:rFonts w:ascii="Book Antiqua" w:eastAsia="Book Antiqua" w:hAnsi="Book Antiqua" w:cs="Book Antiqua"/>
          <w:color w:val="000000"/>
        </w:rPr>
        <w:t>reperfusion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Decreased body temperature in children before reperfusion and prolonged graft cold ischemia time are independent risk factors for PRS in pediatric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Metabolic acidosis, hyperkalemia, hypocalcemia, and the release of many proinflammatory cytokines into the systemic circulation by the transplanted liver releasing after reperfusion are possible mechanisms for </w:t>
      </w:r>
      <w:proofErr w:type="gramStart"/>
      <w:r>
        <w:rPr>
          <w:rFonts w:ascii="Book Antiqua" w:eastAsia="Book Antiqua" w:hAnsi="Book Antiqua" w:cs="Book Antiqua"/>
          <w:color w:val="000000"/>
        </w:rPr>
        <w:t>PRS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PRS is one of the most common complications during liver transplantation and can lead to delayed recovery of graft function, prolonged hospitalization, and increased mortality and seriously affect quality of life in the postoperative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Therefore, we believe that PRS may have an important impact on the prognosis of children and should be included in regression analysis.</w:t>
      </w:r>
    </w:p>
    <w:p w14:paraId="0F91B78F" w14:textId="77777777" w:rsidR="004C2770" w:rsidRDefault="00000000">
      <w:pPr>
        <w:adjustRightInd w:val="0"/>
        <w:snapToGrid w:val="0"/>
        <w:spacing w:line="360" w:lineRule="auto"/>
        <w:ind w:firstLineChars="200" w:firstLine="480"/>
        <w:jc w:val="both"/>
      </w:pPr>
      <w:r>
        <w:rPr>
          <w:rFonts w:ascii="Book Antiqua" w:eastAsia="Book Antiqua" w:hAnsi="Book Antiqua" w:cs="Book Antiqua"/>
          <w:color w:val="000000"/>
        </w:rPr>
        <w:t>In summary, considering the advantages of viscoelastic coagulation monitoring, we should pay attention to the value of using TEG in liver transplantation. Additionally, PRS can have an important impact on the prognosis of pediatric patients who undergo liver transplantation and should be considered when exploring risk factors for postoperative mortality.</w:t>
      </w:r>
    </w:p>
    <w:p w14:paraId="643B90E2" w14:textId="77777777" w:rsidR="004C2770" w:rsidRDefault="004C2770">
      <w:pPr>
        <w:spacing w:line="360" w:lineRule="auto"/>
        <w:ind w:firstLine="240"/>
        <w:jc w:val="both"/>
      </w:pPr>
    </w:p>
    <w:p w14:paraId="5C32272F" w14:textId="77777777" w:rsidR="004C2770" w:rsidRDefault="00000000">
      <w:pPr>
        <w:spacing w:line="360" w:lineRule="auto"/>
        <w:jc w:val="both"/>
      </w:pPr>
      <w:r>
        <w:rPr>
          <w:rFonts w:ascii="Book Antiqua" w:eastAsia="Book Antiqua" w:hAnsi="Book Antiqua" w:cs="Book Antiqua"/>
          <w:b/>
          <w:color w:val="000000"/>
        </w:rPr>
        <w:t>REFERENCES</w:t>
      </w:r>
    </w:p>
    <w:p w14:paraId="0B16244C" w14:textId="77777777" w:rsidR="004C2770"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Gordon K</w:t>
      </w:r>
      <w:r>
        <w:rPr>
          <w:rFonts w:ascii="Book Antiqua" w:hAnsi="Book Antiqua" w:cs="Book Antiqua"/>
        </w:rPr>
        <w:t xml:space="preserve">, Figueira ERR, Rocha-Filho JA, Mondadori LA, Joaquim EHG, Seda-Neto J, da Fonseca EA, Pugliese RPS, Vintimilla AM, Auler JOC Jr, Carmona MJC, </w:t>
      </w:r>
      <w:proofErr w:type="spellStart"/>
      <w:r>
        <w:rPr>
          <w:rFonts w:ascii="Book Antiqua" w:hAnsi="Book Antiqua" w:cs="Book Antiqua"/>
        </w:rPr>
        <w:t>D'Alburquerque</w:t>
      </w:r>
      <w:proofErr w:type="spellEnd"/>
      <w:r>
        <w:rPr>
          <w:rFonts w:ascii="Book Antiqua" w:hAnsi="Book Antiqua" w:cs="Book Antiqua"/>
        </w:rPr>
        <w:t xml:space="preserve"> LAC. Perioperative blood transfusion decreases long-term survival in pediatric living donor liver transplantation. </w:t>
      </w:r>
      <w:r>
        <w:rPr>
          <w:rFonts w:ascii="Book Antiqua" w:hAnsi="Book Antiqua" w:cs="Book Antiqua"/>
          <w:i/>
          <w:iCs/>
        </w:rPr>
        <w:t>World J Gastroenterol</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1161-1181 [PMID: 33828392 DOI: 10.3748/</w:t>
      </w:r>
      <w:proofErr w:type="gramStart"/>
      <w:r>
        <w:rPr>
          <w:rFonts w:ascii="Book Antiqua" w:hAnsi="Book Antiqua" w:cs="Book Antiqua"/>
        </w:rPr>
        <w:t>wjg.v27.i</w:t>
      </w:r>
      <w:proofErr w:type="gramEnd"/>
      <w:r>
        <w:rPr>
          <w:rFonts w:ascii="Book Antiqua" w:hAnsi="Book Antiqua" w:cs="Book Antiqua"/>
        </w:rPr>
        <w:t>12.1161]</w:t>
      </w:r>
    </w:p>
    <w:p w14:paraId="6B7B3280" w14:textId="77777777" w:rsidR="004C2770" w:rsidRDefault="00000000">
      <w:pPr>
        <w:spacing w:line="360" w:lineRule="auto"/>
        <w:jc w:val="both"/>
        <w:rPr>
          <w:rFonts w:ascii="Book Antiqua" w:hAnsi="Book Antiqua" w:cs="Book Antiqua"/>
        </w:rPr>
      </w:pPr>
      <w:r>
        <w:rPr>
          <w:rFonts w:ascii="Book Antiqua" w:hAnsi="Book Antiqua" w:cs="Book Antiqua"/>
        </w:rPr>
        <w:lastRenderedPageBreak/>
        <w:t xml:space="preserve">2 </w:t>
      </w:r>
      <w:proofErr w:type="spellStart"/>
      <w:r>
        <w:rPr>
          <w:rFonts w:ascii="Book Antiqua" w:hAnsi="Book Antiqua" w:cs="Book Antiqua"/>
          <w:b/>
          <w:bCs/>
        </w:rPr>
        <w:t>Krzanicki</w:t>
      </w:r>
      <w:proofErr w:type="spellEnd"/>
      <w:r>
        <w:rPr>
          <w:rFonts w:ascii="Book Antiqua" w:hAnsi="Book Antiqua" w:cs="Book Antiqua"/>
          <w:b/>
          <w:bCs/>
        </w:rPr>
        <w:t xml:space="preserve"> D</w:t>
      </w:r>
      <w:r>
        <w:rPr>
          <w:rFonts w:ascii="Book Antiqua" w:hAnsi="Book Antiqua" w:cs="Book Antiqua"/>
        </w:rPr>
        <w:t xml:space="preserve">, Sugavanam A, Mallett S. Intraoperative hypercoagulability during liver transplantation as demonstrated by </w:t>
      </w:r>
      <w:proofErr w:type="spellStart"/>
      <w:r>
        <w:rPr>
          <w:rFonts w:ascii="Book Antiqua" w:hAnsi="Book Antiqua" w:cs="Book Antiqua"/>
        </w:rPr>
        <w:t>thromboelastography</w:t>
      </w:r>
      <w:proofErr w:type="spellEnd"/>
      <w:r>
        <w:rPr>
          <w:rFonts w:ascii="Book Antiqua" w:hAnsi="Book Antiqua" w:cs="Book Antiqua"/>
        </w:rPr>
        <w:t xml:space="preserve">.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2013; </w:t>
      </w:r>
      <w:r>
        <w:rPr>
          <w:rFonts w:ascii="Book Antiqua" w:hAnsi="Book Antiqua" w:cs="Book Antiqua"/>
          <w:b/>
          <w:bCs/>
        </w:rPr>
        <w:t>19</w:t>
      </w:r>
      <w:r>
        <w:rPr>
          <w:rFonts w:ascii="Book Antiqua" w:hAnsi="Book Antiqua" w:cs="Book Antiqua"/>
        </w:rPr>
        <w:t>: 852-861 [PMID: 23696318 DOI: 10.1002/lt.23668]</w:t>
      </w:r>
    </w:p>
    <w:p w14:paraId="704D4FDC" w14:textId="77777777" w:rsidR="004C2770"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De Pietri L</w:t>
      </w:r>
      <w:r>
        <w:rPr>
          <w:rFonts w:ascii="Book Antiqua" w:hAnsi="Book Antiqua" w:cs="Book Antiqua"/>
        </w:rPr>
        <w:t xml:space="preserve">, Bianchini M, Montalti R, De Maria N, Di </w:t>
      </w:r>
      <w:proofErr w:type="spellStart"/>
      <w:r>
        <w:rPr>
          <w:rFonts w:ascii="Book Antiqua" w:hAnsi="Book Antiqua" w:cs="Book Antiqua"/>
        </w:rPr>
        <w:t>Maira</w:t>
      </w:r>
      <w:proofErr w:type="spellEnd"/>
      <w:r>
        <w:rPr>
          <w:rFonts w:ascii="Book Antiqua" w:hAnsi="Book Antiqua" w:cs="Book Antiqua"/>
        </w:rPr>
        <w:t xml:space="preserve"> T, </w:t>
      </w:r>
      <w:proofErr w:type="spellStart"/>
      <w:r>
        <w:rPr>
          <w:rFonts w:ascii="Book Antiqua" w:hAnsi="Book Antiqua" w:cs="Book Antiqua"/>
        </w:rPr>
        <w:t>Begliomini</w:t>
      </w:r>
      <w:proofErr w:type="spellEnd"/>
      <w:r>
        <w:rPr>
          <w:rFonts w:ascii="Book Antiqua" w:hAnsi="Book Antiqua" w:cs="Book Antiqua"/>
        </w:rPr>
        <w:t xml:space="preserve"> B, </w:t>
      </w:r>
      <w:proofErr w:type="spellStart"/>
      <w:r>
        <w:rPr>
          <w:rFonts w:ascii="Book Antiqua" w:hAnsi="Book Antiqua" w:cs="Book Antiqua"/>
        </w:rPr>
        <w:t>Gerunda</w:t>
      </w:r>
      <w:proofErr w:type="spellEnd"/>
      <w:r>
        <w:rPr>
          <w:rFonts w:ascii="Book Antiqua" w:hAnsi="Book Antiqua" w:cs="Book Antiqua"/>
        </w:rPr>
        <w:t xml:space="preserve"> GE, di Benedetto F, Garcia-Tsao G, Villa E. </w:t>
      </w:r>
      <w:proofErr w:type="spellStart"/>
      <w:r>
        <w:rPr>
          <w:rFonts w:ascii="Book Antiqua" w:hAnsi="Book Antiqua" w:cs="Book Antiqua"/>
        </w:rPr>
        <w:t>Thrombelastography</w:t>
      </w:r>
      <w:proofErr w:type="spellEnd"/>
      <w:r>
        <w:rPr>
          <w:rFonts w:ascii="Book Antiqua" w:hAnsi="Book Antiqua" w:cs="Book Antiqua"/>
        </w:rPr>
        <w:t xml:space="preserve">-guided blood product use before invasive procedures in cirrhosis with severe coagulopathy: A randomized, controlled trial. </w:t>
      </w:r>
      <w:r>
        <w:rPr>
          <w:rFonts w:ascii="Book Antiqua" w:hAnsi="Book Antiqua" w:cs="Book Antiqua"/>
          <w:i/>
          <w:iCs/>
        </w:rPr>
        <w:t>Hepatology</w:t>
      </w:r>
      <w:r>
        <w:rPr>
          <w:rFonts w:ascii="Book Antiqua" w:hAnsi="Book Antiqua" w:cs="Book Antiqua"/>
        </w:rPr>
        <w:t xml:space="preserve"> 2016; </w:t>
      </w:r>
      <w:r>
        <w:rPr>
          <w:rFonts w:ascii="Book Antiqua" w:hAnsi="Book Antiqua" w:cs="Book Antiqua"/>
          <w:b/>
          <w:bCs/>
        </w:rPr>
        <w:t>63</w:t>
      </w:r>
      <w:r>
        <w:rPr>
          <w:rFonts w:ascii="Book Antiqua" w:hAnsi="Book Antiqua" w:cs="Book Antiqua"/>
        </w:rPr>
        <w:t>: 566-573 [PMID: 26340411 DOI: 10.1002/hep.28148]</w:t>
      </w:r>
    </w:p>
    <w:p w14:paraId="60FD9265" w14:textId="77777777" w:rsidR="004C2770"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Bonnet A</w:t>
      </w:r>
      <w:r>
        <w:rPr>
          <w:rFonts w:ascii="Book Antiqua" w:hAnsi="Book Antiqua" w:cs="Book Antiqua"/>
        </w:rPr>
        <w:t xml:space="preserve">, </w:t>
      </w:r>
      <w:proofErr w:type="spellStart"/>
      <w:r>
        <w:rPr>
          <w:rFonts w:ascii="Book Antiqua" w:hAnsi="Book Antiqua" w:cs="Book Antiqua"/>
        </w:rPr>
        <w:t>Gilquin</w:t>
      </w:r>
      <w:proofErr w:type="spellEnd"/>
      <w:r>
        <w:rPr>
          <w:rFonts w:ascii="Book Antiqua" w:hAnsi="Book Antiqua" w:cs="Book Antiqua"/>
        </w:rPr>
        <w:t xml:space="preserve"> N, Steer N, </w:t>
      </w:r>
      <w:proofErr w:type="spellStart"/>
      <w:r>
        <w:rPr>
          <w:rFonts w:ascii="Book Antiqua" w:hAnsi="Book Antiqua" w:cs="Book Antiqua"/>
        </w:rPr>
        <w:t>Gazon</w:t>
      </w:r>
      <w:proofErr w:type="spellEnd"/>
      <w:r>
        <w:rPr>
          <w:rFonts w:ascii="Book Antiqua" w:hAnsi="Book Antiqua" w:cs="Book Antiqua"/>
        </w:rPr>
        <w:t xml:space="preserve"> M, Quattrone D, </w:t>
      </w:r>
      <w:proofErr w:type="spellStart"/>
      <w:r>
        <w:rPr>
          <w:rFonts w:ascii="Book Antiqua" w:hAnsi="Book Antiqua" w:cs="Book Antiqua"/>
        </w:rPr>
        <w:t>Pradat</w:t>
      </w:r>
      <w:proofErr w:type="spellEnd"/>
      <w:r>
        <w:rPr>
          <w:rFonts w:ascii="Book Antiqua" w:hAnsi="Book Antiqua" w:cs="Book Antiqua"/>
        </w:rPr>
        <w:t xml:space="preserve"> P, Maynard M, </w:t>
      </w:r>
      <w:proofErr w:type="spellStart"/>
      <w:r>
        <w:rPr>
          <w:rFonts w:ascii="Book Antiqua" w:hAnsi="Book Antiqua" w:cs="Book Antiqua"/>
        </w:rPr>
        <w:t>Mabrut</w:t>
      </w:r>
      <w:proofErr w:type="spellEnd"/>
      <w:r>
        <w:rPr>
          <w:rFonts w:ascii="Book Antiqua" w:hAnsi="Book Antiqua" w:cs="Book Antiqua"/>
        </w:rPr>
        <w:t xml:space="preserve"> JY, </w:t>
      </w:r>
      <w:proofErr w:type="spellStart"/>
      <w:r>
        <w:rPr>
          <w:rFonts w:ascii="Book Antiqua" w:hAnsi="Book Antiqua" w:cs="Book Antiqua"/>
        </w:rPr>
        <w:t>Aubrun</w:t>
      </w:r>
      <w:proofErr w:type="spellEnd"/>
      <w:r>
        <w:rPr>
          <w:rFonts w:ascii="Book Antiqua" w:hAnsi="Book Antiqua" w:cs="Book Antiqua"/>
        </w:rPr>
        <w:t xml:space="preserve"> F. The use of a </w:t>
      </w:r>
      <w:proofErr w:type="spellStart"/>
      <w:r>
        <w:rPr>
          <w:rFonts w:ascii="Book Antiqua" w:hAnsi="Book Antiqua" w:cs="Book Antiqua"/>
        </w:rPr>
        <w:t>thromboelastometry</w:t>
      </w:r>
      <w:proofErr w:type="spellEnd"/>
      <w:r>
        <w:rPr>
          <w:rFonts w:ascii="Book Antiqua" w:hAnsi="Book Antiqua" w:cs="Book Antiqua"/>
        </w:rPr>
        <w:t xml:space="preserve">-based algorithm reduces the need for blood product transfusion during orthotopic liver transplantation: A </w:t>
      </w:r>
      <w:proofErr w:type="spellStart"/>
      <w:r>
        <w:rPr>
          <w:rFonts w:ascii="Book Antiqua" w:hAnsi="Book Antiqua" w:cs="Book Antiqua"/>
        </w:rPr>
        <w:t>randomised</w:t>
      </w:r>
      <w:proofErr w:type="spellEnd"/>
      <w:r>
        <w:rPr>
          <w:rFonts w:ascii="Book Antiqua" w:hAnsi="Book Antiqua" w:cs="Book Antiqua"/>
        </w:rPr>
        <w:t xml:space="preserve"> controlled study.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Anaesthesiol</w:t>
      </w:r>
      <w:proofErr w:type="spellEnd"/>
      <w:r>
        <w:rPr>
          <w:rFonts w:ascii="Book Antiqua" w:hAnsi="Book Antiqua" w:cs="Book Antiqua"/>
        </w:rPr>
        <w:t xml:space="preserve"> 2019; </w:t>
      </w:r>
      <w:r>
        <w:rPr>
          <w:rFonts w:ascii="Book Antiqua" w:hAnsi="Book Antiqua" w:cs="Book Antiqua"/>
          <w:b/>
          <w:bCs/>
        </w:rPr>
        <w:t>36</w:t>
      </w:r>
      <w:r>
        <w:rPr>
          <w:rFonts w:ascii="Book Antiqua" w:hAnsi="Book Antiqua" w:cs="Book Antiqua"/>
        </w:rPr>
        <w:t>: 825-833 [PMID: 31567574 DOI: 10.1097/EJA.0000000000001084]</w:t>
      </w:r>
    </w:p>
    <w:p w14:paraId="7AE6270C" w14:textId="77777777" w:rsidR="004C2770"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Kataria S</w:t>
      </w:r>
      <w:r>
        <w:rPr>
          <w:rFonts w:ascii="Book Antiqua" w:hAnsi="Book Antiqua" w:cs="Book Antiqua"/>
        </w:rPr>
        <w:t xml:space="preserve">, Juneja D, Singh O. Approach to </w:t>
      </w:r>
      <w:proofErr w:type="spellStart"/>
      <w:r>
        <w:rPr>
          <w:rFonts w:ascii="Book Antiqua" w:hAnsi="Book Antiqua" w:cs="Book Antiqua"/>
        </w:rPr>
        <w:t>thromboelastography</w:t>
      </w:r>
      <w:proofErr w:type="spellEnd"/>
      <w:r>
        <w:rPr>
          <w:rFonts w:ascii="Book Antiqua" w:hAnsi="Book Antiqua" w:cs="Book Antiqua"/>
        </w:rPr>
        <w:t xml:space="preserve">-based transfusion in cirrhosis: An alternative perspective on coagulation disorders.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1460-1474 [PMID: 36998429 DOI: 10.3748/</w:t>
      </w:r>
      <w:proofErr w:type="gramStart"/>
      <w:r>
        <w:rPr>
          <w:rFonts w:ascii="Book Antiqua" w:hAnsi="Book Antiqua" w:cs="Book Antiqua"/>
        </w:rPr>
        <w:t>wjg.v29.i</w:t>
      </w:r>
      <w:proofErr w:type="gramEnd"/>
      <w:r>
        <w:rPr>
          <w:rFonts w:ascii="Book Antiqua" w:hAnsi="Book Antiqua" w:cs="Book Antiqua"/>
        </w:rPr>
        <w:t>9.1460]</w:t>
      </w:r>
    </w:p>
    <w:p w14:paraId="6A74E8F3" w14:textId="77777777" w:rsidR="004C2770"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Kietaibl</w:t>
      </w:r>
      <w:proofErr w:type="spellEnd"/>
      <w:r>
        <w:rPr>
          <w:rFonts w:ascii="Book Antiqua" w:hAnsi="Book Antiqua" w:cs="Book Antiqua"/>
          <w:b/>
          <w:bCs/>
        </w:rPr>
        <w:t xml:space="preserve"> S</w:t>
      </w:r>
      <w:r>
        <w:rPr>
          <w:rFonts w:ascii="Book Antiqua" w:hAnsi="Book Antiqua" w:cs="Book Antiqua"/>
        </w:rPr>
        <w:t xml:space="preserve">, Ahmed A, Afshari A, Albaladejo P, Aldecoa C, Barauskas G, De Robertis E, </w:t>
      </w:r>
      <w:proofErr w:type="spellStart"/>
      <w:r>
        <w:rPr>
          <w:rFonts w:ascii="Book Antiqua" w:hAnsi="Book Antiqua" w:cs="Book Antiqua"/>
        </w:rPr>
        <w:t>Faraoni</w:t>
      </w:r>
      <w:proofErr w:type="spellEnd"/>
      <w:r>
        <w:rPr>
          <w:rFonts w:ascii="Book Antiqua" w:hAnsi="Book Antiqua" w:cs="Book Antiqua"/>
        </w:rPr>
        <w:t xml:space="preserve"> D, </w:t>
      </w:r>
      <w:proofErr w:type="spellStart"/>
      <w:r>
        <w:rPr>
          <w:rFonts w:ascii="Book Antiqua" w:hAnsi="Book Antiqua" w:cs="Book Antiqua"/>
        </w:rPr>
        <w:t>Filipescu</w:t>
      </w:r>
      <w:proofErr w:type="spellEnd"/>
      <w:r>
        <w:rPr>
          <w:rFonts w:ascii="Book Antiqua" w:hAnsi="Book Antiqua" w:cs="Book Antiqua"/>
        </w:rPr>
        <w:t xml:space="preserve"> DC, Fries D, Godier A, Haas T, Jacob M, </w:t>
      </w:r>
      <w:proofErr w:type="spellStart"/>
      <w:r>
        <w:rPr>
          <w:rFonts w:ascii="Book Antiqua" w:hAnsi="Book Antiqua" w:cs="Book Antiqua"/>
        </w:rPr>
        <w:t>Lancé</w:t>
      </w:r>
      <w:proofErr w:type="spellEnd"/>
      <w:r>
        <w:rPr>
          <w:rFonts w:ascii="Book Antiqua" w:hAnsi="Book Antiqua" w:cs="Book Antiqua"/>
        </w:rPr>
        <w:t xml:space="preserve"> MD, </w:t>
      </w:r>
      <w:proofErr w:type="spellStart"/>
      <w:r>
        <w:rPr>
          <w:rFonts w:ascii="Book Antiqua" w:hAnsi="Book Antiqua" w:cs="Book Antiqua"/>
        </w:rPr>
        <w:t>Llau</w:t>
      </w:r>
      <w:proofErr w:type="spellEnd"/>
      <w:r>
        <w:rPr>
          <w:rFonts w:ascii="Book Antiqua" w:hAnsi="Book Antiqua" w:cs="Book Antiqua"/>
        </w:rPr>
        <w:t xml:space="preserve"> JV, Meier J, Molnar Z, Mora L, Rahe-Meyer N, Samama CM, </w:t>
      </w:r>
      <w:proofErr w:type="spellStart"/>
      <w:r>
        <w:rPr>
          <w:rFonts w:ascii="Book Antiqua" w:hAnsi="Book Antiqua" w:cs="Book Antiqua"/>
        </w:rPr>
        <w:t>Scarlatescu</w:t>
      </w:r>
      <w:proofErr w:type="spellEnd"/>
      <w:r>
        <w:rPr>
          <w:rFonts w:ascii="Book Antiqua" w:hAnsi="Book Antiqua" w:cs="Book Antiqua"/>
        </w:rPr>
        <w:t xml:space="preserve"> E, </w:t>
      </w:r>
      <w:proofErr w:type="spellStart"/>
      <w:r>
        <w:rPr>
          <w:rFonts w:ascii="Book Antiqua" w:hAnsi="Book Antiqua" w:cs="Book Antiqua"/>
        </w:rPr>
        <w:t>Schlimp</w:t>
      </w:r>
      <w:proofErr w:type="spellEnd"/>
      <w:r>
        <w:rPr>
          <w:rFonts w:ascii="Book Antiqua" w:hAnsi="Book Antiqua" w:cs="Book Antiqua"/>
        </w:rPr>
        <w:t xml:space="preserve"> C, </w:t>
      </w:r>
      <w:proofErr w:type="spellStart"/>
      <w:r>
        <w:rPr>
          <w:rFonts w:ascii="Book Antiqua" w:hAnsi="Book Antiqua" w:cs="Book Antiqua"/>
        </w:rPr>
        <w:t>Wikkelsø</w:t>
      </w:r>
      <w:proofErr w:type="spellEnd"/>
      <w:r>
        <w:rPr>
          <w:rFonts w:ascii="Book Antiqua" w:hAnsi="Book Antiqua" w:cs="Book Antiqua"/>
        </w:rPr>
        <w:t xml:space="preserve"> AJ, </w:t>
      </w:r>
      <w:proofErr w:type="spellStart"/>
      <w:r>
        <w:rPr>
          <w:rFonts w:ascii="Book Antiqua" w:hAnsi="Book Antiqua" w:cs="Book Antiqua"/>
        </w:rPr>
        <w:t>Zacharowski</w:t>
      </w:r>
      <w:proofErr w:type="spellEnd"/>
      <w:r>
        <w:rPr>
          <w:rFonts w:ascii="Book Antiqua" w:hAnsi="Book Antiqua" w:cs="Book Antiqua"/>
        </w:rPr>
        <w:t xml:space="preserve"> K. Management of severe peri-operative bleeding: Guidelines from the European Society of </w:t>
      </w:r>
      <w:proofErr w:type="spellStart"/>
      <w:r>
        <w:rPr>
          <w:rFonts w:ascii="Book Antiqua" w:hAnsi="Book Antiqua" w:cs="Book Antiqua"/>
        </w:rPr>
        <w:t>Anaesthesiology</w:t>
      </w:r>
      <w:proofErr w:type="spellEnd"/>
      <w:r>
        <w:rPr>
          <w:rFonts w:ascii="Book Antiqua" w:hAnsi="Book Antiqua" w:cs="Book Antiqua"/>
        </w:rPr>
        <w:t xml:space="preserve"> and Intensive Care: Second update 2022.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Anaesthesiol</w:t>
      </w:r>
      <w:proofErr w:type="spellEnd"/>
      <w:r>
        <w:rPr>
          <w:rFonts w:ascii="Book Antiqua" w:hAnsi="Book Antiqua" w:cs="Book Antiqua"/>
        </w:rPr>
        <w:t xml:space="preserve"> 2023; </w:t>
      </w:r>
      <w:r>
        <w:rPr>
          <w:rFonts w:ascii="Book Antiqua" w:hAnsi="Book Antiqua" w:cs="Book Antiqua"/>
          <w:b/>
          <w:bCs/>
        </w:rPr>
        <w:t>40</w:t>
      </w:r>
      <w:r>
        <w:rPr>
          <w:rFonts w:ascii="Book Antiqua" w:hAnsi="Book Antiqua" w:cs="Book Antiqua"/>
        </w:rPr>
        <w:t>: 226-304 [PMID: 36855941 DOI: 10.1097/EJA.0000000000001803]</w:t>
      </w:r>
    </w:p>
    <w:p w14:paraId="22199A34" w14:textId="77777777" w:rsidR="004C2770"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Li T</w:t>
      </w:r>
      <w:r>
        <w:rPr>
          <w:rFonts w:ascii="Book Antiqua" w:hAnsi="Book Antiqua" w:cs="Book Antiqua"/>
        </w:rPr>
        <w:t xml:space="preserve">, Wu Y, Gong X, Che L, Sheng M, Jia L, Li H, Yu W, Weng Y. Risk factors for postreperfusion syndrome during living donor liver transplantation in </w:t>
      </w:r>
      <w:proofErr w:type="spellStart"/>
      <w:r>
        <w:rPr>
          <w:rFonts w:ascii="Book Antiqua" w:hAnsi="Book Antiqua" w:cs="Book Antiqua"/>
        </w:rPr>
        <w:t>paediatric</w:t>
      </w:r>
      <w:proofErr w:type="spellEnd"/>
      <w:r>
        <w:rPr>
          <w:rFonts w:ascii="Book Antiqua" w:hAnsi="Book Antiqua" w:cs="Book Antiqua"/>
        </w:rPr>
        <w:t xml:space="preserve"> patients with biliary atresia: a retrospective analysis. </w:t>
      </w:r>
      <w:r>
        <w:rPr>
          <w:rFonts w:ascii="Book Antiqua" w:hAnsi="Book Antiqua" w:cs="Book Antiqua"/>
          <w:i/>
          <w:iCs/>
        </w:rPr>
        <w:t xml:space="preserve">BMJ </w:t>
      </w:r>
      <w:proofErr w:type="spellStart"/>
      <w:r>
        <w:rPr>
          <w:rFonts w:ascii="Book Antiqua" w:hAnsi="Book Antiqua" w:cs="Book Antiqua"/>
          <w:i/>
          <w:iCs/>
        </w:rPr>
        <w:t>Paediatr</w:t>
      </w:r>
      <w:proofErr w:type="spellEnd"/>
      <w:r>
        <w:rPr>
          <w:rFonts w:ascii="Book Antiqua" w:hAnsi="Book Antiqua" w:cs="Book Antiqua"/>
          <w:i/>
          <w:iCs/>
        </w:rPr>
        <w:t xml:space="preserve"> Open</w:t>
      </w:r>
      <w:r>
        <w:rPr>
          <w:rFonts w:ascii="Book Antiqua" w:hAnsi="Book Antiqua" w:cs="Book Antiqua"/>
        </w:rPr>
        <w:t xml:space="preserve"> 2023; </w:t>
      </w:r>
      <w:r>
        <w:rPr>
          <w:rFonts w:ascii="Book Antiqua" w:hAnsi="Book Antiqua" w:cs="Book Antiqua"/>
          <w:b/>
          <w:bCs/>
        </w:rPr>
        <w:t>7</w:t>
      </w:r>
      <w:r>
        <w:rPr>
          <w:rFonts w:ascii="Book Antiqua" w:hAnsi="Book Antiqua" w:cs="Book Antiqua"/>
        </w:rPr>
        <w:t xml:space="preserve"> [PMID: 37407250 DOI: 10.1136/bmjpo-2023-001934]</w:t>
      </w:r>
    </w:p>
    <w:p w14:paraId="4B3D9442" w14:textId="77777777" w:rsidR="004C2770"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Jeong SM</w:t>
      </w:r>
      <w:r>
        <w:rPr>
          <w:rFonts w:ascii="Book Antiqua" w:hAnsi="Book Antiqua" w:cs="Book Antiqua"/>
        </w:rPr>
        <w:t xml:space="preserve">. Postreperfusion syndrome during liver transplantation. </w:t>
      </w:r>
      <w:r>
        <w:rPr>
          <w:rFonts w:ascii="Book Antiqua" w:hAnsi="Book Antiqua" w:cs="Book Antiqua"/>
          <w:i/>
          <w:iCs/>
        </w:rPr>
        <w:t xml:space="preserve">Korean J </w:t>
      </w:r>
      <w:proofErr w:type="spellStart"/>
      <w:r>
        <w:rPr>
          <w:rFonts w:ascii="Book Antiqua" w:hAnsi="Book Antiqua" w:cs="Book Antiqua"/>
          <w:i/>
          <w:iCs/>
        </w:rPr>
        <w:t>Anesthesiol</w:t>
      </w:r>
      <w:proofErr w:type="spellEnd"/>
      <w:r>
        <w:rPr>
          <w:rFonts w:ascii="Book Antiqua" w:hAnsi="Book Antiqua" w:cs="Book Antiqua"/>
        </w:rPr>
        <w:t xml:space="preserve"> 2015; </w:t>
      </w:r>
      <w:r>
        <w:rPr>
          <w:rFonts w:ascii="Book Antiqua" w:hAnsi="Book Antiqua" w:cs="Book Antiqua"/>
          <w:b/>
          <w:bCs/>
        </w:rPr>
        <w:t>68</w:t>
      </w:r>
      <w:r>
        <w:rPr>
          <w:rFonts w:ascii="Book Antiqua" w:hAnsi="Book Antiqua" w:cs="Book Antiqua"/>
        </w:rPr>
        <w:t>: 527-539 [PMID: 26634075 DOI: 10.4097/kjae.2015.68.6.527]</w:t>
      </w:r>
    </w:p>
    <w:p w14:paraId="146D79E0" w14:textId="77777777" w:rsidR="004C2770" w:rsidRDefault="00000000">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Bukowicka</w:t>
      </w:r>
      <w:proofErr w:type="spellEnd"/>
      <w:r>
        <w:rPr>
          <w:rFonts w:ascii="Book Antiqua" w:hAnsi="Book Antiqua" w:cs="Book Antiqua"/>
          <w:b/>
          <w:bCs/>
        </w:rPr>
        <w:t xml:space="preserve"> B</w:t>
      </w:r>
      <w:r>
        <w:rPr>
          <w:rFonts w:ascii="Book Antiqua" w:hAnsi="Book Antiqua" w:cs="Book Antiqua"/>
        </w:rPr>
        <w:t xml:space="preserve">, Akar RA, Olszewska A, Smoter P, Krawczyk M. The occurrence of postreperfusion syndrome in orthotopic liver transplantation and its significance in </w:t>
      </w:r>
      <w:r>
        <w:rPr>
          <w:rFonts w:ascii="Book Antiqua" w:hAnsi="Book Antiqua" w:cs="Book Antiqua"/>
        </w:rPr>
        <w:lastRenderedPageBreak/>
        <w:t xml:space="preserve">terms of complications and short-term survival. </w:t>
      </w:r>
      <w:r>
        <w:rPr>
          <w:rFonts w:ascii="Book Antiqua" w:hAnsi="Book Antiqua" w:cs="Book Antiqua"/>
          <w:i/>
          <w:iCs/>
        </w:rPr>
        <w:t>Ann Transplant</w:t>
      </w:r>
      <w:r>
        <w:rPr>
          <w:rFonts w:ascii="Book Antiqua" w:hAnsi="Book Antiqua" w:cs="Book Antiqua"/>
        </w:rPr>
        <w:t xml:space="preserve"> 2011; </w:t>
      </w:r>
      <w:r>
        <w:rPr>
          <w:rFonts w:ascii="Book Antiqua" w:hAnsi="Book Antiqua" w:cs="Book Antiqua"/>
          <w:b/>
          <w:bCs/>
        </w:rPr>
        <w:t>16</w:t>
      </w:r>
      <w:r>
        <w:rPr>
          <w:rFonts w:ascii="Book Antiqua" w:hAnsi="Book Antiqua" w:cs="Book Antiqua"/>
        </w:rPr>
        <w:t>: 26-30 [PMID: 21716182 DOI: 10.12659/aot.881861]</w:t>
      </w:r>
    </w:p>
    <w:p w14:paraId="46E94E4E" w14:textId="77777777" w:rsidR="004C2770" w:rsidRDefault="004C2770">
      <w:pPr>
        <w:spacing w:line="360" w:lineRule="auto"/>
        <w:jc w:val="both"/>
        <w:sectPr w:rsidR="004C2770">
          <w:pgSz w:w="12240" w:h="15840"/>
          <w:pgMar w:top="1440" w:right="1440" w:bottom="1440" w:left="1440" w:header="720" w:footer="720" w:gutter="0"/>
          <w:cols w:space="720"/>
          <w:docGrid w:linePitch="360"/>
        </w:sectPr>
      </w:pPr>
    </w:p>
    <w:p w14:paraId="7F6DEE8F" w14:textId="77777777" w:rsidR="004C2770" w:rsidRDefault="00000000">
      <w:pPr>
        <w:spacing w:line="360" w:lineRule="auto"/>
        <w:jc w:val="both"/>
      </w:pPr>
      <w:r>
        <w:rPr>
          <w:rFonts w:ascii="Book Antiqua" w:eastAsia="Book Antiqua" w:hAnsi="Book Antiqua" w:cs="Book Antiqua"/>
          <w:b/>
          <w:color w:val="000000"/>
        </w:rPr>
        <w:lastRenderedPageBreak/>
        <w:t>Footnotes</w:t>
      </w:r>
    </w:p>
    <w:p w14:paraId="3765D731" w14:textId="77777777" w:rsidR="004C2770"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 for this article.</w:t>
      </w:r>
    </w:p>
    <w:p w14:paraId="58FD345D" w14:textId="77777777" w:rsidR="004C2770" w:rsidRDefault="004C2770">
      <w:pPr>
        <w:spacing w:line="360" w:lineRule="auto"/>
        <w:jc w:val="both"/>
      </w:pPr>
    </w:p>
    <w:p w14:paraId="04CEAB28" w14:textId="77777777" w:rsidR="004C277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88C912" w14:textId="77777777" w:rsidR="004C2770" w:rsidRDefault="004C2770">
      <w:pPr>
        <w:spacing w:line="360" w:lineRule="auto"/>
        <w:jc w:val="both"/>
      </w:pPr>
    </w:p>
    <w:p w14:paraId="2596591C" w14:textId="77777777" w:rsidR="004C27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3E54909" w14:textId="77777777" w:rsidR="004C2770" w:rsidRDefault="004C2770">
      <w:pPr>
        <w:spacing w:line="360" w:lineRule="auto"/>
        <w:jc w:val="both"/>
        <w:rPr>
          <w:rFonts w:ascii="Book Antiqua" w:eastAsia="Book Antiqua" w:hAnsi="Book Antiqua" w:cs="Book Antiqua"/>
        </w:rPr>
      </w:pPr>
    </w:p>
    <w:p w14:paraId="5E2FAB25" w14:textId="77777777" w:rsidR="004C277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5C59237" w14:textId="77777777" w:rsidR="004C2770" w:rsidRDefault="004C2770">
      <w:pPr>
        <w:spacing w:line="360" w:lineRule="auto"/>
        <w:jc w:val="both"/>
      </w:pPr>
    </w:p>
    <w:p w14:paraId="678737C5" w14:textId="77777777" w:rsidR="004C277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13, 2023</w:t>
      </w:r>
    </w:p>
    <w:p w14:paraId="49738111" w14:textId="77777777" w:rsidR="004C277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31, 2023</w:t>
      </w:r>
    </w:p>
    <w:p w14:paraId="6F2B56B8" w14:textId="77777777" w:rsidR="004C2770" w:rsidRDefault="00000000">
      <w:pPr>
        <w:spacing w:line="360" w:lineRule="auto"/>
        <w:jc w:val="both"/>
      </w:pPr>
      <w:r>
        <w:rPr>
          <w:rFonts w:ascii="Book Antiqua" w:eastAsia="Book Antiqua" w:hAnsi="Book Antiqua" w:cs="Book Antiqua"/>
          <w:b/>
          <w:color w:val="000000"/>
        </w:rPr>
        <w:t xml:space="preserve">Article in press: </w:t>
      </w:r>
    </w:p>
    <w:p w14:paraId="6CAAC01C" w14:textId="77777777" w:rsidR="004C2770" w:rsidRDefault="004C2770">
      <w:pPr>
        <w:spacing w:line="360" w:lineRule="auto"/>
        <w:jc w:val="both"/>
      </w:pPr>
    </w:p>
    <w:p w14:paraId="6D98E855" w14:textId="77777777" w:rsidR="004C2770"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1E15EFF4" w14:textId="77777777" w:rsidR="004C277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AA32CD8" w14:textId="77777777" w:rsidR="004C2770" w:rsidRDefault="00000000">
      <w:pPr>
        <w:spacing w:line="360" w:lineRule="auto"/>
        <w:jc w:val="both"/>
      </w:pPr>
      <w:r>
        <w:rPr>
          <w:rFonts w:ascii="Book Antiqua" w:eastAsia="Book Antiqua" w:hAnsi="Book Antiqua" w:cs="Book Antiqua"/>
          <w:b/>
          <w:color w:val="000000"/>
        </w:rPr>
        <w:t>Peer-review report’s scientific quality classification</w:t>
      </w:r>
    </w:p>
    <w:p w14:paraId="70FC4610" w14:textId="77777777" w:rsidR="004C2770" w:rsidRDefault="00000000">
      <w:pPr>
        <w:spacing w:line="360" w:lineRule="auto"/>
        <w:jc w:val="both"/>
      </w:pPr>
      <w:r>
        <w:rPr>
          <w:rFonts w:ascii="Book Antiqua" w:eastAsia="Book Antiqua" w:hAnsi="Book Antiqua" w:cs="Book Antiqua"/>
        </w:rPr>
        <w:t>Grade A (Excellent): 0</w:t>
      </w:r>
    </w:p>
    <w:p w14:paraId="1918CDB9" w14:textId="77777777" w:rsidR="004C2770" w:rsidRDefault="00000000">
      <w:pPr>
        <w:spacing w:line="360" w:lineRule="auto"/>
        <w:jc w:val="both"/>
      </w:pPr>
      <w:r>
        <w:rPr>
          <w:rFonts w:ascii="Book Antiqua" w:eastAsia="Book Antiqua" w:hAnsi="Book Antiqua" w:cs="Book Antiqua"/>
        </w:rPr>
        <w:t>Grade B (Very good): B</w:t>
      </w:r>
    </w:p>
    <w:p w14:paraId="6798FA10" w14:textId="77777777" w:rsidR="004C2770" w:rsidRDefault="00000000">
      <w:pPr>
        <w:spacing w:line="360" w:lineRule="auto"/>
        <w:jc w:val="both"/>
      </w:pPr>
      <w:r>
        <w:rPr>
          <w:rFonts w:ascii="Book Antiqua" w:eastAsia="Book Antiqua" w:hAnsi="Book Antiqua" w:cs="Book Antiqua"/>
        </w:rPr>
        <w:t>Grade C (Good): 0</w:t>
      </w:r>
    </w:p>
    <w:p w14:paraId="72BE1911" w14:textId="77777777" w:rsidR="004C2770" w:rsidRDefault="00000000">
      <w:pPr>
        <w:spacing w:line="360" w:lineRule="auto"/>
        <w:jc w:val="both"/>
      </w:pPr>
      <w:r>
        <w:rPr>
          <w:rFonts w:ascii="Book Antiqua" w:eastAsia="Book Antiqua" w:hAnsi="Book Antiqua" w:cs="Book Antiqua"/>
        </w:rPr>
        <w:t>Grade D (Fair): D</w:t>
      </w:r>
    </w:p>
    <w:p w14:paraId="01D4988A" w14:textId="77777777" w:rsidR="004C2770" w:rsidRDefault="00000000">
      <w:pPr>
        <w:spacing w:line="360" w:lineRule="auto"/>
        <w:jc w:val="both"/>
      </w:pPr>
      <w:r>
        <w:rPr>
          <w:rFonts w:ascii="Book Antiqua" w:eastAsia="Book Antiqua" w:hAnsi="Book Antiqua" w:cs="Book Antiqua"/>
        </w:rPr>
        <w:t>Grade E (Poor): 0</w:t>
      </w:r>
    </w:p>
    <w:p w14:paraId="53ECA73F" w14:textId="77777777" w:rsidR="004C2770" w:rsidRDefault="004C2770">
      <w:pPr>
        <w:spacing w:line="360" w:lineRule="auto"/>
        <w:jc w:val="both"/>
      </w:pPr>
    </w:p>
    <w:p w14:paraId="38D8EFCF" w14:textId="77777777" w:rsidR="004C2770" w:rsidRDefault="00000000">
      <w:pPr>
        <w:spacing w:line="360" w:lineRule="auto"/>
        <w:jc w:val="both"/>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Sholkamy</w:t>
      </w:r>
      <w:proofErr w:type="spellEnd"/>
      <w:r>
        <w:rPr>
          <w:rFonts w:ascii="Book Antiqua" w:eastAsia="Book Antiqua" w:hAnsi="Book Antiqua" w:cs="Book Antiqua"/>
        </w:rPr>
        <w:t xml:space="preserve"> A, Egypt; Singh SA, India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hint="eastAsia"/>
          <w:bCs/>
          <w:color w:val="000000"/>
          <w:lang w:eastAsia="zh-CN"/>
        </w:rPr>
        <w:t>Qu XL</w:t>
      </w:r>
    </w:p>
    <w:sectPr w:rsidR="004C2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0F96" w14:textId="77777777" w:rsidR="00AA5CE0" w:rsidRDefault="00AA5CE0">
      <w:r>
        <w:separator/>
      </w:r>
    </w:p>
  </w:endnote>
  <w:endnote w:type="continuationSeparator" w:id="0">
    <w:p w14:paraId="14C29105" w14:textId="77777777" w:rsidR="00AA5CE0" w:rsidRDefault="00AA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32594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E1D0D97" w14:textId="77777777" w:rsidR="004C2770" w:rsidRDefault="00000000">
            <w:pPr>
              <w:pStyle w:val="a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8</w:t>
            </w:r>
            <w:r>
              <w:rPr>
                <w:rFonts w:ascii="Book Antiqua" w:hAnsi="Book Antiqua"/>
                <w:bCs/>
                <w:sz w:val="24"/>
                <w:szCs w:val="24"/>
              </w:rPr>
              <w:fldChar w:fldCharType="end"/>
            </w:r>
          </w:p>
        </w:sdtContent>
      </w:sdt>
    </w:sdtContent>
  </w:sdt>
  <w:p w14:paraId="2B9F2FBA" w14:textId="77777777" w:rsidR="004C2770" w:rsidRDefault="004C27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5D18" w14:textId="77777777" w:rsidR="00AA5CE0" w:rsidRDefault="00AA5CE0">
      <w:r>
        <w:separator/>
      </w:r>
    </w:p>
  </w:footnote>
  <w:footnote w:type="continuationSeparator" w:id="0">
    <w:p w14:paraId="0A6921A3" w14:textId="77777777" w:rsidR="00AA5CE0" w:rsidRDefault="00AA5C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929ED"/>
    <w:rsid w:val="00140D8D"/>
    <w:rsid w:val="004C2770"/>
    <w:rsid w:val="00A20216"/>
    <w:rsid w:val="00A77B3E"/>
    <w:rsid w:val="00AA5CE0"/>
    <w:rsid w:val="00CA2A55"/>
    <w:rsid w:val="00F13C00"/>
    <w:rsid w:val="053022E6"/>
    <w:rsid w:val="0B36617C"/>
    <w:rsid w:val="0BAA1044"/>
    <w:rsid w:val="0C01678A"/>
    <w:rsid w:val="135C2F68"/>
    <w:rsid w:val="14740DA5"/>
    <w:rsid w:val="183879D7"/>
    <w:rsid w:val="1A246465"/>
    <w:rsid w:val="1B19589E"/>
    <w:rsid w:val="1B395F40"/>
    <w:rsid w:val="1BA07D6D"/>
    <w:rsid w:val="1C9D24FF"/>
    <w:rsid w:val="20F36B91"/>
    <w:rsid w:val="2244692D"/>
    <w:rsid w:val="26AF355A"/>
    <w:rsid w:val="27496741"/>
    <w:rsid w:val="2DB87198"/>
    <w:rsid w:val="2E3305CD"/>
    <w:rsid w:val="2EB9472F"/>
    <w:rsid w:val="31BB7257"/>
    <w:rsid w:val="31D43E75"/>
    <w:rsid w:val="356279EA"/>
    <w:rsid w:val="3628478F"/>
    <w:rsid w:val="36E62BA1"/>
    <w:rsid w:val="373F6235"/>
    <w:rsid w:val="381C20D2"/>
    <w:rsid w:val="3D0F2205"/>
    <w:rsid w:val="3D995F73"/>
    <w:rsid w:val="3E5C147A"/>
    <w:rsid w:val="3F2C52F0"/>
    <w:rsid w:val="41C31810"/>
    <w:rsid w:val="428E1E1E"/>
    <w:rsid w:val="452D591E"/>
    <w:rsid w:val="4916491B"/>
    <w:rsid w:val="4B1650A7"/>
    <w:rsid w:val="4B425E9C"/>
    <w:rsid w:val="4E402B66"/>
    <w:rsid w:val="53071EA5"/>
    <w:rsid w:val="532145E9"/>
    <w:rsid w:val="545F7ABE"/>
    <w:rsid w:val="55D10548"/>
    <w:rsid w:val="56617B1E"/>
    <w:rsid w:val="568832FC"/>
    <w:rsid w:val="59232E69"/>
    <w:rsid w:val="5F463D55"/>
    <w:rsid w:val="60B13450"/>
    <w:rsid w:val="61891CD7"/>
    <w:rsid w:val="65BB267B"/>
    <w:rsid w:val="65E240AB"/>
    <w:rsid w:val="66287D10"/>
    <w:rsid w:val="667E5B82"/>
    <w:rsid w:val="66C37A39"/>
    <w:rsid w:val="66F422E8"/>
    <w:rsid w:val="68790CF7"/>
    <w:rsid w:val="6A8B4D12"/>
    <w:rsid w:val="6CAD5413"/>
    <w:rsid w:val="6CFE17CB"/>
    <w:rsid w:val="6E20553A"/>
    <w:rsid w:val="6F1928EC"/>
    <w:rsid w:val="77F35CA4"/>
    <w:rsid w:val="7AD973D3"/>
    <w:rsid w:val="7B4C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D8A76"/>
  <w15:docId w15:val="{163F1935-5DCE-474F-8578-63B86E45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7">
    <w:name w:val="Revision"/>
    <w:hidden/>
    <w:uiPriority w:val="99"/>
    <w:unhideWhenUsed/>
    <w:rsid w:val="00A2021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11127</Characters>
  <Application>Microsoft Office Word</Application>
  <DocSecurity>0</DocSecurity>
  <Lines>92</Lines>
  <Paragraphs>26</Paragraphs>
  <ScaleCrop>false</ScaleCrop>
  <Company>BPG</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4</cp:revision>
  <dcterms:created xsi:type="dcterms:W3CDTF">2023-11-10T15:20:00Z</dcterms:created>
  <dcterms:modified xsi:type="dcterms:W3CDTF">2023-11-17T08:35:00Z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41293076B8E547938E517E271FAAF963_12</vt:lpwstr>
  </property>
</Properties>
</file>