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C025"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48920FC7"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88894</w:t>
      </w:r>
    </w:p>
    <w:p w14:paraId="267411F2"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DE143C9" w14:textId="77777777" w:rsidR="00C64C8A" w:rsidRDefault="00C64C8A">
      <w:pPr>
        <w:spacing w:line="360" w:lineRule="auto"/>
        <w:jc w:val="both"/>
        <w:rPr>
          <w:rFonts w:ascii="Book Antiqua" w:hAnsi="Book Antiqua"/>
        </w:rPr>
      </w:pPr>
    </w:p>
    <w:p w14:paraId="55F24BD0" w14:textId="77777777" w:rsidR="00C64C8A" w:rsidRDefault="00000000">
      <w:pPr>
        <w:spacing w:line="360" w:lineRule="auto"/>
        <w:jc w:val="both"/>
        <w:rPr>
          <w:rFonts w:ascii="Book Antiqua" w:hAnsi="Book Antiqua"/>
        </w:rPr>
      </w:pPr>
      <w:r>
        <w:rPr>
          <w:rFonts w:ascii="Book Antiqua" w:eastAsia="Book Antiqua" w:hAnsi="Book Antiqua" w:cs="Book Antiqua"/>
          <w:b/>
          <w:i/>
        </w:rPr>
        <w:t>Observational Study</w:t>
      </w:r>
    </w:p>
    <w:p w14:paraId="4B534394" w14:textId="77777777" w:rsidR="00C64C8A" w:rsidRDefault="00000000">
      <w:pPr>
        <w:spacing w:line="360" w:lineRule="auto"/>
        <w:jc w:val="both"/>
        <w:rPr>
          <w:rFonts w:ascii="Book Antiqua" w:hAnsi="Book Antiqua"/>
        </w:rPr>
      </w:pPr>
      <w:r>
        <w:rPr>
          <w:rFonts w:ascii="Book Antiqua" w:eastAsia="Book Antiqua" w:hAnsi="Book Antiqua" w:cs="Book Antiqua"/>
          <w:b/>
          <w:bCs/>
        </w:rPr>
        <w:t>Analysis of influencing factors of anxiety and depression in patients with periodontitis</w:t>
      </w:r>
    </w:p>
    <w:p w14:paraId="54545683" w14:textId="77777777" w:rsidR="00C64C8A" w:rsidRDefault="00C64C8A">
      <w:pPr>
        <w:spacing w:line="360" w:lineRule="auto"/>
        <w:jc w:val="both"/>
        <w:rPr>
          <w:rFonts w:ascii="Book Antiqua" w:hAnsi="Book Antiqua"/>
        </w:rPr>
      </w:pPr>
    </w:p>
    <w:p w14:paraId="4287BFF3" w14:textId="6E3687A0" w:rsidR="00C64C8A" w:rsidRDefault="00000000">
      <w:pPr>
        <w:spacing w:line="360" w:lineRule="auto"/>
        <w:jc w:val="both"/>
        <w:rPr>
          <w:rFonts w:ascii="Book Antiqua" w:hAnsi="Book Antiqua"/>
        </w:rPr>
      </w:pPr>
      <w:del w:id="0" w:author="yan jiaping" w:date="2023-12-11T14:36:00Z">
        <w:r w:rsidDel="00176FA3">
          <w:rPr>
            <w:rFonts w:ascii="Book Antiqua" w:eastAsia="Book Antiqua" w:hAnsi="Book Antiqua" w:cs="Book Antiqua"/>
          </w:rPr>
          <w:delText xml:space="preserve">Yao </w:delText>
        </w:r>
      </w:del>
      <w:r>
        <w:rPr>
          <w:rFonts w:ascii="Book Antiqua" w:eastAsia="Book Antiqua" w:hAnsi="Book Antiqua" w:cs="Book Antiqua"/>
        </w:rPr>
        <w:t>Kong</w:t>
      </w:r>
      <w:ins w:id="1" w:author="yan jiaping" w:date="2023-12-11T14:36:00Z">
        <w:r w:rsidR="00176FA3">
          <w:rPr>
            <w:rFonts w:ascii="Book Antiqua" w:eastAsia="Book Antiqua" w:hAnsi="Book Antiqua" w:cs="Book Antiqua"/>
          </w:rPr>
          <w:t xml:space="preserve"> Y</w:t>
        </w:r>
      </w:ins>
      <w:r>
        <w:rPr>
          <w:rFonts w:ascii="Book Antiqua" w:eastAsia="Book Antiqua" w:hAnsi="Book Antiqua" w:cs="Book Antiqua"/>
        </w:rPr>
        <w:t>. Periodontitis: Anxiety and depression factors</w:t>
      </w:r>
    </w:p>
    <w:p w14:paraId="6CDB9761" w14:textId="77777777" w:rsidR="00C64C8A" w:rsidRDefault="00C64C8A">
      <w:pPr>
        <w:spacing w:line="360" w:lineRule="auto"/>
        <w:jc w:val="both"/>
        <w:rPr>
          <w:rFonts w:ascii="Book Antiqua" w:hAnsi="Book Antiqua"/>
        </w:rPr>
      </w:pPr>
    </w:p>
    <w:p w14:paraId="3F4B56BB" w14:textId="77777777" w:rsidR="00C64C8A" w:rsidRDefault="00000000">
      <w:pPr>
        <w:spacing w:line="360" w:lineRule="auto"/>
        <w:jc w:val="both"/>
        <w:rPr>
          <w:rFonts w:ascii="Book Antiqua" w:hAnsi="Book Antiqua"/>
        </w:rPr>
      </w:pPr>
      <w:r>
        <w:rPr>
          <w:rFonts w:ascii="Book Antiqua" w:eastAsia="Book Antiqua" w:hAnsi="Book Antiqua" w:cs="Book Antiqua"/>
        </w:rPr>
        <w:t>Yao Kong</w:t>
      </w:r>
    </w:p>
    <w:p w14:paraId="484B0C64" w14:textId="77777777" w:rsidR="00C64C8A" w:rsidRDefault="00C64C8A">
      <w:pPr>
        <w:spacing w:line="360" w:lineRule="auto"/>
        <w:jc w:val="both"/>
        <w:rPr>
          <w:rFonts w:ascii="Book Antiqua" w:hAnsi="Book Antiqua"/>
        </w:rPr>
      </w:pPr>
    </w:p>
    <w:p w14:paraId="0227249C" w14:textId="77777777" w:rsidR="00C64C8A" w:rsidRDefault="00000000">
      <w:pPr>
        <w:spacing w:line="360" w:lineRule="auto"/>
        <w:jc w:val="both"/>
        <w:rPr>
          <w:rFonts w:ascii="Book Antiqua" w:hAnsi="Book Antiqua"/>
        </w:rPr>
      </w:pPr>
      <w:r>
        <w:rPr>
          <w:rFonts w:ascii="Book Antiqua" w:eastAsia="Book Antiqua" w:hAnsi="Book Antiqua" w:cs="Book Antiqua"/>
          <w:b/>
          <w:bCs/>
        </w:rPr>
        <w:t xml:space="preserve">Yao Kong, </w:t>
      </w:r>
      <w:r>
        <w:rPr>
          <w:rFonts w:ascii="Book Antiqua" w:eastAsia="Book Antiqua" w:hAnsi="Book Antiqua" w:cs="Book Antiqua"/>
        </w:rPr>
        <w:t>Department of Stomatology, Xinxiang Central Hospital, Xinxiang 453000, Henan Province, China</w:t>
      </w:r>
    </w:p>
    <w:p w14:paraId="32B424B4" w14:textId="77777777" w:rsidR="00C64C8A" w:rsidRDefault="00C64C8A">
      <w:pPr>
        <w:spacing w:line="360" w:lineRule="auto"/>
        <w:jc w:val="both"/>
        <w:rPr>
          <w:rFonts w:ascii="Book Antiqua" w:hAnsi="Book Antiqua"/>
        </w:rPr>
      </w:pPr>
    </w:p>
    <w:p w14:paraId="43F0D16E" w14:textId="47947D50" w:rsidR="00C64C8A" w:rsidRDefault="00000000">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 xml:space="preserve">Kong Y designed the research study; Kong Y performed the research; Kong Y contributed new reagents and analytic tools; Kong Y analyzed the data and wrote the manuscript; </w:t>
      </w:r>
      <w:del w:id="2" w:author="yan jiaping" w:date="2023-12-11T14:37:00Z">
        <w:r w:rsidDel="00176FA3">
          <w:rPr>
            <w:rFonts w:ascii="Book Antiqua" w:eastAsia="Book Antiqua" w:hAnsi="Book Antiqua" w:cs="Book Antiqua"/>
          </w:rPr>
          <w:delText xml:space="preserve">All </w:delText>
        </w:r>
      </w:del>
      <w:ins w:id="3" w:author="yan jiaping" w:date="2023-12-11T14:37:00Z">
        <w:r w:rsidR="00176FA3">
          <w:rPr>
            <w:rFonts w:ascii="Book Antiqua" w:eastAsia="Book Antiqua" w:hAnsi="Book Antiqua" w:cs="Book Antiqua"/>
          </w:rPr>
          <w:t>a</w:t>
        </w:r>
        <w:r w:rsidR="00176FA3">
          <w:rPr>
            <w:rFonts w:ascii="Book Antiqua" w:eastAsia="Book Antiqua" w:hAnsi="Book Antiqua" w:cs="Book Antiqua"/>
          </w:rPr>
          <w:t xml:space="preserve">ll </w:t>
        </w:r>
      </w:ins>
      <w:r>
        <w:rPr>
          <w:rFonts w:ascii="Book Antiqua" w:eastAsia="Book Antiqua" w:hAnsi="Book Antiqua" w:cs="Book Antiqua"/>
        </w:rPr>
        <w:t>authors have read and approve the final manuscript.</w:t>
      </w:r>
    </w:p>
    <w:p w14:paraId="089F30BF" w14:textId="77777777" w:rsidR="00C64C8A" w:rsidRDefault="00C64C8A">
      <w:pPr>
        <w:spacing w:line="360" w:lineRule="auto"/>
        <w:jc w:val="both"/>
        <w:rPr>
          <w:rFonts w:ascii="Book Antiqua" w:hAnsi="Book Antiqua"/>
        </w:rPr>
      </w:pPr>
    </w:p>
    <w:p w14:paraId="5E1DC34F" w14:textId="1119934A" w:rsidR="00C64C8A" w:rsidRDefault="00000000">
      <w:pPr>
        <w:spacing w:line="360" w:lineRule="auto"/>
        <w:jc w:val="both"/>
        <w:rPr>
          <w:rFonts w:ascii="Book Antiqua" w:hAnsi="Book Antiqua"/>
        </w:rPr>
      </w:pPr>
      <w:r>
        <w:rPr>
          <w:rFonts w:ascii="Book Antiqua" w:eastAsia="Book Antiqua" w:hAnsi="Book Antiqua" w:cs="Book Antiqua"/>
          <w:b/>
          <w:bCs/>
        </w:rPr>
        <w:t xml:space="preserve">Corresponding author: Yao Kong, Doctor, </w:t>
      </w:r>
      <w:proofErr w:type="gramStart"/>
      <w:r>
        <w:rPr>
          <w:rFonts w:ascii="Book Antiqua" w:eastAsia="Book Antiqua" w:hAnsi="Book Antiqua" w:cs="Book Antiqua"/>
          <w:b/>
          <w:bCs/>
        </w:rPr>
        <w:t>Master's</w:t>
      </w:r>
      <w:proofErr w:type="gramEnd"/>
      <w:r>
        <w:rPr>
          <w:rFonts w:ascii="Book Antiqua" w:eastAsia="Book Antiqua" w:hAnsi="Book Antiqua" w:cs="Book Antiqua"/>
          <w:b/>
          <w:bCs/>
        </w:rPr>
        <w:t xml:space="preserve"> Student, </w:t>
      </w:r>
      <w:r>
        <w:rPr>
          <w:rFonts w:ascii="Book Antiqua" w:eastAsia="Book Antiqua" w:hAnsi="Book Antiqua" w:cs="Book Antiqua"/>
        </w:rPr>
        <w:t xml:space="preserve">Department of Stomatology, Xinxiang Central Hospital, No. 56 </w:t>
      </w:r>
      <w:proofErr w:type="spellStart"/>
      <w:r>
        <w:rPr>
          <w:rFonts w:ascii="Book Antiqua" w:eastAsia="Book Antiqua" w:hAnsi="Book Antiqua" w:cs="Book Antiqua"/>
        </w:rPr>
        <w:t>Jinsui</w:t>
      </w:r>
      <w:proofErr w:type="spellEnd"/>
      <w:r>
        <w:rPr>
          <w:rFonts w:ascii="Book Antiqua" w:eastAsia="Book Antiqua" w:hAnsi="Book Antiqua" w:cs="Book Antiqua"/>
        </w:rPr>
        <w:t xml:space="preserve"> Avenue, </w:t>
      </w:r>
      <w:del w:id="4" w:author="yan jiaping" w:date="2023-12-11T14:37:00Z">
        <w:r w:rsidDel="00176FA3">
          <w:rPr>
            <w:rFonts w:ascii="Book Antiqua" w:eastAsia="Book Antiqua" w:hAnsi="Book Antiqua" w:cs="Book Antiqua"/>
          </w:rPr>
          <w:delText xml:space="preserve">Xinxiang City, </w:delText>
        </w:r>
      </w:del>
      <w:r>
        <w:rPr>
          <w:rFonts w:ascii="Book Antiqua" w:eastAsia="Book Antiqua" w:hAnsi="Book Antiqua" w:cs="Book Antiqua"/>
        </w:rPr>
        <w:t>Xinxiang 453000, Henan Province, China. kkk6213752@163.com</w:t>
      </w:r>
    </w:p>
    <w:p w14:paraId="36DAA92F" w14:textId="77777777" w:rsidR="00C64C8A" w:rsidRDefault="00C64C8A">
      <w:pPr>
        <w:spacing w:line="360" w:lineRule="auto"/>
        <w:jc w:val="both"/>
        <w:rPr>
          <w:rFonts w:ascii="Book Antiqua" w:hAnsi="Book Antiqua"/>
        </w:rPr>
      </w:pPr>
    </w:p>
    <w:p w14:paraId="7D9930BC" w14:textId="77777777" w:rsidR="00C64C8A"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6, 2023</w:t>
      </w:r>
    </w:p>
    <w:p w14:paraId="78EF9321" w14:textId="77777777" w:rsidR="00C64C8A"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November 17, 2023</w:t>
      </w:r>
    </w:p>
    <w:p w14:paraId="19EC5C7D" w14:textId="6932D0B5" w:rsidR="00C64C8A" w:rsidRDefault="00000000" w:rsidP="00176FA3">
      <w:pPr>
        <w:spacing w:line="360" w:lineRule="auto"/>
        <w:rPr>
          <w:rFonts w:ascii="Book Antiqua" w:hAnsi="Book Antiqua"/>
        </w:rPr>
        <w:pPrChange w:id="5" w:author="yan jiaping" w:date="2023-12-11T14:38:00Z">
          <w:pPr>
            <w:spacing w:line="360" w:lineRule="auto"/>
            <w:jc w:val="both"/>
          </w:pPr>
        </w:pPrChange>
      </w:pPr>
      <w:r>
        <w:rPr>
          <w:rFonts w:ascii="Book Antiqua" w:eastAsia="Book Antiqua" w:hAnsi="Book Antiqua" w:cs="Book Antiqua"/>
          <w:b/>
          <w:bCs/>
        </w:rPr>
        <w:t xml:space="preserve">Accepted: </w:t>
      </w:r>
      <w:bookmarkStart w:id="6" w:name="OLE_LINK1198"/>
      <w:bookmarkStart w:id="7" w:name="OLE_LINK1199"/>
      <w:bookmarkStart w:id="8" w:name="OLE_LINK1218"/>
      <w:bookmarkStart w:id="9" w:name="OLE_LINK1222"/>
      <w:bookmarkStart w:id="10" w:name="OLE_LINK1223"/>
      <w:bookmarkStart w:id="11" w:name="OLE_LINK1224"/>
      <w:bookmarkStart w:id="12" w:name="OLE_LINK1227"/>
      <w:bookmarkStart w:id="13" w:name="OLE_LINK1231"/>
      <w:bookmarkStart w:id="14" w:name="OLE_LINK1242"/>
      <w:ins w:id="15" w:author="yan jiaping" w:date="2023-12-11T14:38:00Z">
        <w:r w:rsidR="00176FA3" w:rsidRPr="00E0103E">
          <w:rPr>
            <w:rFonts w:ascii="Book Antiqua" w:hAnsi="Book Antiqua"/>
          </w:rPr>
          <w:t>December 11, 2023</w:t>
        </w:r>
      </w:ins>
      <w:bookmarkEnd w:id="6"/>
      <w:bookmarkEnd w:id="7"/>
      <w:bookmarkEnd w:id="8"/>
      <w:bookmarkEnd w:id="9"/>
      <w:bookmarkEnd w:id="10"/>
      <w:bookmarkEnd w:id="11"/>
      <w:bookmarkEnd w:id="12"/>
      <w:bookmarkEnd w:id="13"/>
      <w:bookmarkEnd w:id="14"/>
    </w:p>
    <w:p w14:paraId="1BA4F8DC" w14:textId="77777777" w:rsidR="00C64C8A"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1651B7FD" w14:textId="77777777" w:rsidR="00C64C8A" w:rsidRDefault="00C64C8A">
      <w:pPr>
        <w:spacing w:line="360" w:lineRule="auto"/>
        <w:jc w:val="both"/>
        <w:rPr>
          <w:rFonts w:ascii="Book Antiqua" w:hAnsi="Book Antiqua"/>
        </w:rPr>
        <w:sectPr w:rsidR="00C64C8A">
          <w:footerReference w:type="default" r:id="rId7"/>
          <w:pgSz w:w="12240" w:h="15840"/>
          <w:pgMar w:top="1440" w:right="1440" w:bottom="1440" w:left="1440" w:header="720" w:footer="720" w:gutter="0"/>
          <w:cols w:space="720"/>
          <w:docGrid w:linePitch="360"/>
        </w:sectPr>
      </w:pPr>
    </w:p>
    <w:p w14:paraId="580C1576" w14:textId="77777777" w:rsidR="00C64C8A" w:rsidRDefault="00000000">
      <w:pPr>
        <w:spacing w:line="360" w:lineRule="auto"/>
        <w:jc w:val="both"/>
        <w:rPr>
          <w:rFonts w:ascii="Book Antiqua" w:hAnsi="Book Antiqua"/>
        </w:rPr>
      </w:pPr>
      <w:r>
        <w:rPr>
          <w:rFonts w:ascii="Book Antiqua" w:eastAsia="Book Antiqua" w:hAnsi="Book Antiqua" w:cs="Book Antiqua"/>
          <w:b/>
        </w:rPr>
        <w:lastRenderedPageBreak/>
        <w:t>Abstract</w:t>
      </w:r>
    </w:p>
    <w:p w14:paraId="62A044AE" w14:textId="77777777" w:rsidR="00C64C8A" w:rsidRDefault="00000000">
      <w:pPr>
        <w:spacing w:line="360" w:lineRule="auto"/>
        <w:jc w:val="both"/>
        <w:rPr>
          <w:rFonts w:ascii="Book Antiqua" w:hAnsi="Book Antiqua"/>
        </w:rPr>
      </w:pPr>
      <w:r>
        <w:rPr>
          <w:rFonts w:ascii="Book Antiqua" w:eastAsia="Book Antiqua" w:hAnsi="Book Antiqua" w:cs="Book Antiqua"/>
        </w:rPr>
        <w:t>BACKGROUND</w:t>
      </w:r>
    </w:p>
    <w:p w14:paraId="3977A7DF" w14:textId="77777777" w:rsidR="00C64C8A" w:rsidRDefault="00000000">
      <w:pPr>
        <w:spacing w:line="360" w:lineRule="auto"/>
        <w:jc w:val="both"/>
        <w:rPr>
          <w:rFonts w:ascii="Book Antiqua" w:hAnsi="Book Antiqua"/>
        </w:rPr>
      </w:pPr>
      <w:r>
        <w:rPr>
          <w:rFonts w:ascii="Book Antiqua" w:eastAsia="Book Antiqua" w:hAnsi="Book Antiqua" w:cs="Book Antiqua"/>
        </w:rPr>
        <w:t>Periodontitis is a chronic oral disease caused by pathogenic microorganisms that corrode tooth tissue, form periodontal pockets, absorb alveolar bone, and finally lead to tooth loss. During treatment, patients are prone to anxiety, tension, and other negative emotions, which affect their ability to face the disease and may also lead to aggravation of the original condition and affect oral health. Therefore, it is important to improve the negative psychology of patients with periodontitis to clarify the factors that may lead to negative psychological emotions.</w:t>
      </w:r>
    </w:p>
    <w:p w14:paraId="3E6FD5A0" w14:textId="77777777" w:rsidR="00C64C8A" w:rsidRDefault="00C64C8A">
      <w:pPr>
        <w:spacing w:line="360" w:lineRule="auto"/>
        <w:jc w:val="both"/>
        <w:rPr>
          <w:rFonts w:ascii="Book Antiqua" w:hAnsi="Book Antiqua"/>
        </w:rPr>
      </w:pPr>
    </w:p>
    <w:p w14:paraId="63633D21" w14:textId="77777777" w:rsidR="00C64C8A" w:rsidRDefault="00000000">
      <w:pPr>
        <w:spacing w:line="360" w:lineRule="auto"/>
        <w:jc w:val="both"/>
        <w:rPr>
          <w:rFonts w:ascii="Book Antiqua" w:hAnsi="Book Antiqua"/>
        </w:rPr>
      </w:pPr>
      <w:r>
        <w:rPr>
          <w:rFonts w:ascii="Book Antiqua" w:eastAsia="Book Antiqua" w:hAnsi="Book Antiqua" w:cs="Book Antiqua"/>
        </w:rPr>
        <w:t>AIM</w:t>
      </w:r>
    </w:p>
    <w:p w14:paraId="712D0B4E" w14:textId="77777777" w:rsidR="00C64C8A" w:rsidRDefault="00000000">
      <w:pPr>
        <w:spacing w:line="360" w:lineRule="auto"/>
        <w:jc w:val="both"/>
        <w:rPr>
          <w:rFonts w:ascii="Book Antiqua" w:hAnsi="Book Antiqua"/>
        </w:rPr>
      </w:pPr>
      <w:r>
        <w:rPr>
          <w:rFonts w:ascii="Book Antiqua" w:eastAsia="Book Antiqua" w:hAnsi="Book Antiqua" w:cs="Book Antiqua"/>
        </w:rPr>
        <w:t>To investigate the risk factors that may lead to anxiety and depression in patients with periodontitis.</w:t>
      </w:r>
    </w:p>
    <w:p w14:paraId="681793E3" w14:textId="77777777" w:rsidR="00C64C8A" w:rsidRDefault="00C64C8A">
      <w:pPr>
        <w:spacing w:line="360" w:lineRule="auto"/>
        <w:jc w:val="both"/>
        <w:rPr>
          <w:rFonts w:ascii="Book Antiqua" w:hAnsi="Book Antiqua"/>
        </w:rPr>
      </w:pPr>
    </w:p>
    <w:p w14:paraId="6B9162AC" w14:textId="77777777" w:rsidR="00C64C8A" w:rsidRDefault="00000000">
      <w:pPr>
        <w:spacing w:line="360" w:lineRule="auto"/>
        <w:jc w:val="both"/>
        <w:rPr>
          <w:rFonts w:ascii="Book Antiqua" w:hAnsi="Book Antiqua"/>
        </w:rPr>
      </w:pPr>
      <w:r>
        <w:rPr>
          <w:rFonts w:ascii="Book Antiqua" w:eastAsia="Book Antiqua" w:hAnsi="Book Antiqua" w:cs="Book Antiqua"/>
        </w:rPr>
        <w:t>METHODS</w:t>
      </w:r>
    </w:p>
    <w:p w14:paraId="43836050"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One hundred patients with periodontitis were selected between March 2022 and March 2023 at our hospital. All patients were assessed with the </w:t>
      </w:r>
      <w:proofErr w:type="spellStart"/>
      <w:r>
        <w:rPr>
          <w:rFonts w:ascii="Book Antiqua" w:eastAsia="Book Antiqua" w:hAnsi="Book Antiqua" w:cs="Book Antiqua"/>
        </w:rPr>
        <w:t>Zung</w:t>
      </w:r>
      <w:proofErr w:type="spellEnd"/>
      <w:r>
        <w:rPr>
          <w:rFonts w:ascii="Book Antiqua" w:eastAsia="Book Antiqua" w:hAnsi="Book Antiqua" w:cs="Book Antiqua"/>
        </w:rPr>
        <w:t xml:space="preserve"> Self-rating Depression Scale (SDS) (≥ 53 points indicate a depressive state) and </w:t>
      </w:r>
      <w:proofErr w:type="spellStart"/>
      <w:r>
        <w:rPr>
          <w:rFonts w:ascii="Book Antiqua" w:eastAsia="Book Antiqua" w:hAnsi="Book Antiqua" w:cs="Book Antiqua"/>
        </w:rPr>
        <w:t>Zung</w:t>
      </w:r>
      <w:proofErr w:type="spellEnd"/>
      <w:r>
        <w:rPr>
          <w:rFonts w:ascii="Book Antiqua" w:eastAsia="Book Antiqua" w:hAnsi="Book Antiqua" w:cs="Book Antiqua"/>
        </w:rPr>
        <w:t xml:space="preserve"> Self-rating Anxiety Scale (SAS) (≥ 50 points indicates an anxious state). In this study, patients who experienced anxiety or depression were included in the occurrence group and those without anxiety or depression were included in the non-occurrence group. The baseline data of the two groups were compared to explore the risk factors for anxiety and depression in patients with periodontitis.</w:t>
      </w:r>
    </w:p>
    <w:p w14:paraId="2212B268" w14:textId="77777777" w:rsidR="00C64C8A" w:rsidRDefault="00C64C8A">
      <w:pPr>
        <w:spacing w:line="360" w:lineRule="auto"/>
        <w:jc w:val="both"/>
        <w:rPr>
          <w:rFonts w:ascii="Book Antiqua" w:hAnsi="Book Antiqua"/>
        </w:rPr>
      </w:pPr>
    </w:p>
    <w:p w14:paraId="42531559" w14:textId="77777777" w:rsidR="00C64C8A" w:rsidRDefault="00000000">
      <w:pPr>
        <w:spacing w:line="360" w:lineRule="auto"/>
        <w:jc w:val="both"/>
        <w:rPr>
          <w:rFonts w:ascii="Book Antiqua" w:hAnsi="Book Antiqua"/>
        </w:rPr>
      </w:pPr>
      <w:r>
        <w:rPr>
          <w:rFonts w:ascii="Book Antiqua" w:eastAsia="Book Antiqua" w:hAnsi="Book Antiqua" w:cs="Book Antiqua"/>
        </w:rPr>
        <w:t>RESULTS</w:t>
      </w:r>
    </w:p>
    <w:p w14:paraId="0866E1CF"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A total of 100 patients with periodontitis were included in this study. According to the SDS, 38 patients (38.00%) developed depression, with an average SDS score of (68.52 ± 5.85) points. According to the SAS, 40 patients (40.00%) developed anxiety, and the average SAS score was (72.15 ± 4.15) points. In this study, 56 patients with anxiety or depression were included. Compared with the non-occurrence group, the occurrence </w:t>
      </w:r>
      <w:r>
        <w:rPr>
          <w:rFonts w:ascii="Book Antiqua" w:eastAsia="Book Antiqua" w:hAnsi="Book Antiqua" w:cs="Book Antiqua"/>
        </w:rPr>
        <w:lastRenderedPageBreak/>
        <w:t>group had higher ages (≥ 60 years), lower level of hope (low level), educational level (high school or below), disease perception (poor), and sleep disorder (yes). The negative coping dimension scores of the simplified coping style questionnaire (SCSQ) and Dental Fear Scale (DFS) in the occurrence group were higher, whereas the score of the positive coping dimension of the SCSQ was significantly lower (</w:t>
      </w:r>
      <w:r>
        <w:rPr>
          <w:rFonts w:ascii="Book Antiqua" w:eastAsia="Book Antiqua" w:hAnsi="Book Antiqua" w:cs="Book Antiqua"/>
          <w:i/>
          <w:iCs/>
        </w:rPr>
        <w:t xml:space="preserve">P </w:t>
      </w:r>
      <w:r>
        <w:rPr>
          <w:rFonts w:ascii="Book Antiqua" w:eastAsia="Book Antiqua" w:hAnsi="Book Antiqua" w:cs="Book Antiqua"/>
        </w:rPr>
        <w:t>&lt; 0.05). There were no significant differences in the other data between the groups (</w:t>
      </w:r>
      <w:r>
        <w:rPr>
          <w:rFonts w:ascii="Book Antiqua" w:eastAsia="Book Antiqua" w:hAnsi="Book Antiqua" w:cs="Book Antiqua"/>
          <w:i/>
          <w:iCs/>
        </w:rPr>
        <w:t xml:space="preserve">P </w:t>
      </w:r>
      <w:r>
        <w:rPr>
          <w:rFonts w:ascii="Book Antiqua" w:eastAsia="Book Antiqua" w:hAnsi="Book Antiqua" w:cs="Book Antiqua"/>
        </w:rPr>
        <w:t xml:space="preserve">&gt; 0.05). The results of multiple logistics regression analysis showed that age (≥ 60 years), level of hope (low level), educational level (high school or below), disease perception (poor), sleep disorder (yes), high negative coping dimension scores of SCSQ, high score of DFS, and low positive coping dimension scores of SCSQ were all factors contributing to the anxiety and depression in patients with periodontitis (odds ratio &gt; 1, </w:t>
      </w:r>
      <w:r>
        <w:rPr>
          <w:rFonts w:ascii="Book Antiqua" w:eastAsia="Book Antiqua" w:hAnsi="Book Antiqua" w:cs="Book Antiqua"/>
          <w:i/>
          <w:iCs/>
        </w:rPr>
        <w:t xml:space="preserve">P </w:t>
      </w:r>
      <w:r>
        <w:rPr>
          <w:rFonts w:ascii="Book Antiqua" w:eastAsia="Book Antiqua" w:hAnsi="Book Antiqua" w:cs="Book Antiqua"/>
        </w:rPr>
        <w:t>&lt; 0.05).</w:t>
      </w:r>
    </w:p>
    <w:p w14:paraId="6DF179F2" w14:textId="77777777" w:rsidR="00C64C8A" w:rsidRDefault="00C64C8A">
      <w:pPr>
        <w:spacing w:line="360" w:lineRule="auto"/>
        <w:jc w:val="both"/>
        <w:rPr>
          <w:rFonts w:ascii="Book Antiqua" w:hAnsi="Book Antiqua"/>
        </w:rPr>
      </w:pPr>
    </w:p>
    <w:p w14:paraId="63E01825" w14:textId="77777777" w:rsidR="00C64C8A" w:rsidRDefault="00000000">
      <w:pPr>
        <w:spacing w:line="360" w:lineRule="auto"/>
        <w:jc w:val="both"/>
        <w:rPr>
          <w:rFonts w:ascii="Book Antiqua" w:hAnsi="Book Antiqua"/>
        </w:rPr>
      </w:pPr>
      <w:r>
        <w:rPr>
          <w:rFonts w:ascii="Book Antiqua" w:eastAsia="Book Antiqua" w:hAnsi="Book Antiqua" w:cs="Book Antiqua"/>
        </w:rPr>
        <w:t>CONCLUSION</w:t>
      </w:r>
    </w:p>
    <w:p w14:paraId="270B3E8D" w14:textId="77777777" w:rsidR="00C64C8A" w:rsidRDefault="00000000">
      <w:pPr>
        <w:spacing w:line="360" w:lineRule="auto"/>
        <w:jc w:val="both"/>
        <w:rPr>
          <w:rFonts w:ascii="Book Antiqua" w:hAnsi="Book Antiqua"/>
        </w:rPr>
      </w:pPr>
      <w:r>
        <w:rPr>
          <w:rFonts w:ascii="Book Antiqua" w:eastAsia="Book Antiqua" w:hAnsi="Book Antiqua" w:cs="Book Antiqua"/>
        </w:rPr>
        <w:t>Age, hope level, educational level, disease perception, sleep disorders, coping style, and dental fear were all associated with anxiety and depression in patients with periodontitis.</w:t>
      </w:r>
    </w:p>
    <w:p w14:paraId="756B6B68" w14:textId="77777777" w:rsidR="00C64C8A" w:rsidRDefault="00C64C8A">
      <w:pPr>
        <w:spacing w:line="360" w:lineRule="auto"/>
        <w:jc w:val="both"/>
        <w:rPr>
          <w:rFonts w:ascii="Book Antiqua" w:hAnsi="Book Antiqua"/>
        </w:rPr>
      </w:pPr>
    </w:p>
    <w:p w14:paraId="350459DC" w14:textId="77777777" w:rsidR="00C64C8A"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Periodontitis; Anxiety; Depression; Mental state; Influencing </w:t>
      </w:r>
      <w:proofErr w:type="gramStart"/>
      <w:r>
        <w:rPr>
          <w:rFonts w:ascii="Book Antiqua" w:eastAsia="Book Antiqua" w:hAnsi="Book Antiqua" w:cs="Book Antiqua"/>
        </w:rPr>
        <w:t>factor</w:t>
      </w:r>
      <w:proofErr w:type="gramEnd"/>
    </w:p>
    <w:p w14:paraId="02F8281D" w14:textId="77777777" w:rsidR="00C64C8A" w:rsidRDefault="00C64C8A">
      <w:pPr>
        <w:spacing w:line="360" w:lineRule="auto"/>
        <w:jc w:val="both"/>
        <w:rPr>
          <w:rFonts w:ascii="Book Antiqua" w:hAnsi="Book Antiqua"/>
        </w:rPr>
      </w:pPr>
    </w:p>
    <w:p w14:paraId="05279630"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Kong Y. Analysis of influencing factors of anxiety and depression in patients with periodontitis. </w:t>
      </w:r>
      <w:r>
        <w:rPr>
          <w:rFonts w:ascii="Book Antiqua" w:eastAsia="Book Antiqua" w:hAnsi="Book Antiqua" w:cs="Book Antiqua"/>
          <w:i/>
          <w:iCs/>
        </w:rPr>
        <w:t>World J Psychiatry</w:t>
      </w:r>
      <w:r>
        <w:rPr>
          <w:rFonts w:ascii="Book Antiqua" w:eastAsia="Book Antiqua" w:hAnsi="Book Antiqua" w:cs="Book Antiqua"/>
        </w:rPr>
        <w:t xml:space="preserve"> 2023; In press</w:t>
      </w:r>
    </w:p>
    <w:p w14:paraId="5AB96503" w14:textId="77777777" w:rsidR="00C64C8A" w:rsidRDefault="00C64C8A">
      <w:pPr>
        <w:spacing w:line="360" w:lineRule="auto"/>
        <w:jc w:val="both"/>
        <w:rPr>
          <w:rFonts w:ascii="Book Antiqua" w:hAnsi="Book Antiqua"/>
        </w:rPr>
      </w:pPr>
    </w:p>
    <w:p w14:paraId="1565100E" w14:textId="77777777" w:rsidR="00C64C8A"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Patients with periodontitis experience a vicious cycle of depression and anxiety due to repeated diseases and a long treatment cycle, which leads to aggravation of the original condition and affects oral health. Therefore, it is important to identify the key factors that may affect anxiety and depression in patients with periodontitis to improve their prognosis.</w:t>
      </w:r>
    </w:p>
    <w:p w14:paraId="6125A9D3" w14:textId="77777777" w:rsidR="00C64C8A" w:rsidRDefault="00C64C8A">
      <w:pPr>
        <w:spacing w:line="360" w:lineRule="auto"/>
        <w:jc w:val="both"/>
        <w:rPr>
          <w:rFonts w:ascii="Book Antiqua" w:hAnsi="Book Antiqua"/>
        </w:rPr>
      </w:pPr>
    </w:p>
    <w:p w14:paraId="7CF0DB17" w14:textId="77777777" w:rsidR="00C64C8A" w:rsidRDefault="00000000">
      <w:pPr>
        <w:spacing w:line="360" w:lineRule="auto"/>
        <w:jc w:val="both"/>
        <w:rPr>
          <w:rFonts w:ascii="Book Antiqua" w:hAnsi="Book Antiqua"/>
        </w:rPr>
      </w:pPr>
      <w:r>
        <w:rPr>
          <w:rFonts w:ascii="Book Antiqua" w:eastAsia="Book Antiqua" w:hAnsi="Book Antiqua" w:cs="Book Antiqua"/>
          <w:b/>
          <w:caps/>
          <w:u w:val="single"/>
        </w:rPr>
        <w:t>INTRODUCTION</w:t>
      </w:r>
    </w:p>
    <w:p w14:paraId="3F120096" w14:textId="77777777" w:rsidR="00C64C8A" w:rsidRDefault="00000000">
      <w:pPr>
        <w:spacing w:line="360" w:lineRule="auto"/>
        <w:jc w:val="both"/>
        <w:rPr>
          <w:rFonts w:ascii="Book Antiqua" w:hAnsi="Book Antiqua"/>
        </w:rPr>
      </w:pPr>
      <w:r>
        <w:rPr>
          <w:rFonts w:ascii="Book Antiqua" w:eastAsia="Book Antiqua" w:hAnsi="Book Antiqua" w:cs="Book Antiqua"/>
        </w:rPr>
        <w:lastRenderedPageBreak/>
        <w:t xml:space="preserve">Periodontitis is a chronic oral disease caused by the corrosion of dental tissues by pathogenic microorganisms that form periodontal pockets and are absorbed by the alveolar bone, eventually leading to tooth loss. Epidemiological studies have shown that the incidence of periodontitis is increasing and that the elderly account for a relatively high proportion of the population with </w:t>
      </w:r>
      <w:proofErr w:type="gramStart"/>
      <w:r>
        <w:rPr>
          <w:rFonts w:ascii="Book Antiqua" w:eastAsia="Book Antiqua" w:hAnsi="Book Antiqua" w:cs="Book Antiqua"/>
        </w:rPr>
        <w:t>periodontitis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xml:space="preserve">. Anxiety and depression are adverse emotions such as tension and fear that occur in patients with periodontitis during treatment and are prevalent in patients of all ages, mainly manifested as fear and avoidance of dental treatment. The unpleasant emotional experience directly affects patients' ability to face diseases. In addition, adverse emotions can aggravate the stress reactions of patients, leading to the aggravation of their original condition and affecting their oral health. Increasingly aggravating oral diseases cause patients to fall into a vicious cycle of depression, anxiety, and avoidance. Therefore, it is important to clarify the current state of depression and anxiety in patients with periodontitis and the factors that may lead to adverse psychological emotions in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3-5]</w:t>
      </w:r>
      <w:r>
        <w:rPr>
          <w:rFonts w:ascii="Book Antiqua" w:eastAsia="Book Antiqua" w:hAnsi="Book Antiqua" w:cs="Book Antiqua"/>
        </w:rPr>
        <w:t xml:space="preserve">. To date, many clinical studies have mainly focused on the treatment of patients with periodontitis and anxiety and depression, whereas related studies on factors that may lead to anxiety and depression in patients with periodontitis are rare. In view of this, this study focused on observing the status of anxiety and depression in patients with periodontitis and analyzing the risk factors that may lead to anxiety and depression in these patients, </w:t>
      </w:r>
      <w:proofErr w:type="gramStart"/>
      <w:r>
        <w:rPr>
          <w:rFonts w:ascii="Book Antiqua" w:eastAsia="Book Antiqua" w:hAnsi="Book Antiqua" w:cs="Book Antiqua"/>
        </w:rPr>
        <w:t>in order to</w:t>
      </w:r>
      <w:proofErr w:type="gramEnd"/>
      <w:r>
        <w:rPr>
          <w:rFonts w:ascii="Book Antiqua" w:eastAsia="Book Antiqua" w:hAnsi="Book Antiqua" w:cs="Book Antiqua"/>
        </w:rPr>
        <w:t xml:space="preserve"> improve their negative psychology and overall health.</w:t>
      </w:r>
    </w:p>
    <w:p w14:paraId="30AD3E74" w14:textId="77777777" w:rsidR="00C64C8A" w:rsidRDefault="00C64C8A">
      <w:pPr>
        <w:spacing w:line="360" w:lineRule="auto"/>
        <w:jc w:val="both"/>
        <w:rPr>
          <w:rFonts w:ascii="Book Antiqua" w:hAnsi="Book Antiqua"/>
        </w:rPr>
      </w:pPr>
    </w:p>
    <w:p w14:paraId="0141B851" w14:textId="77777777" w:rsidR="00C64C8A" w:rsidRDefault="00000000">
      <w:pPr>
        <w:spacing w:line="360" w:lineRule="auto"/>
        <w:jc w:val="both"/>
        <w:rPr>
          <w:rFonts w:ascii="Book Antiqua" w:hAnsi="Book Antiqua"/>
        </w:rPr>
      </w:pPr>
      <w:r>
        <w:rPr>
          <w:rFonts w:ascii="Book Antiqua" w:eastAsia="Book Antiqua" w:hAnsi="Book Antiqua" w:cs="Book Antiqua"/>
          <w:b/>
          <w:caps/>
          <w:u w:val="single"/>
        </w:rPr>
        <w:t>MATERIALS AND METHODS</w:t>
      </w:r>
    </w:p>
    <w:p w14:paraId="5148BC8A" w14:textId="77777777" w:rsidR="00C64C8A" w:rsidRDefault="00000000">
      <w:pPr>
        <w:spacing w:line="360" w:lineRule="auto"/>
        <w:jc w:val="both"/>
        <w:rPr>
          <w:rFonts w:ascii="Book Antiqua" w:hAnsi="Book Antiqua"/>
        </w:rPr>
      </w:pPr>
      <w:r>
        <w:rPr>
          <w:rFonts w:ascii="Book Antiqua" w:eastAsia="Book Antiqua" w:hAnsi="Book Antiqua" w:cs="Book Antiqua"/>
          <w:b/>
          <w:bCs/>
          <w:i/>
          <w:iCs/>
        </w:rPr>
        <w:t>General data</w:t>
      </w:r>
    </w:p>
    <w:p w14:paraId="6E75CE0D" w14:textId="77777777" w:rsidR="00C64C8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The subjects were selected from 100 patients with periodontitis who were admitted to our hospital between March 2022 and March 2023. All subjects met the following inclusion criteria: (1) Periodontitis was diagnosed by referring to the relevant diagnosis in the 2018 World New Classification of Periodontal and Peri-Implant Diseases and </w:t>
      </w:r>
      <w:proofErr w:type="gramStart"/>
      <w:r>
        <w:rPr>
          <w:rFonts w:ascii="Book Antiqua" w:eastAsia="Book Antiqua" w:hAnsi="Book Antiqua" w:cs="Book Antiqua"/>
        </w:rPr>
        <w:t>Conditions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(2) Initial illness; and (3) The enrolled subjects and their families knew the purpose of the study and signed the consent form. Exclusion criteria were: (1) </w:t>
      </w:r>
      <w:r>
        <w:rPr>
          <w:rFonts w:ascii="Book Antiqua" w:eastAsia="Book Antiqua" w:hAnsi="Book Antiqua" w:cs="Book Antiqua"/>
        </w:rPr>
        <w:lastRenderedPageBreak/>
        <w:t>Comorbid with other diseases, such as immune system diseases and diabetes mellitus; (2) Comorbid with other oral diseases; (3) History of previous psychological illnesses, such as anxiety and depression; and (4) Poor compliance and trouble cooperating with the researchers. This study was performed after the approval of the medical ethics committee of our hospital.</w:t>
      </w:r>
    </w:p>
    <w:p w14:paraId="386EBECF" w14:textId="77777777" w:rsidR="00C64C8A" w:rsidRDefault="00C64C8A">
      <w:pPr>
        <w:spacing w:line="360" w:lineRule="auto"/>
        <w:jc w:val="both"/>
        <w:rPr>
          <w:rFonts w:ascii="Book Antiqua" w:hAnsi="Book Antiqua"/>
        </w:rPr>
      </w:pPr>
    </w:p>
    <w:p w14:paraId="0B9AEF3B" w14:textId="77777777" w:rsidR="00C64C8A" w:rsidRDefault="00000000">
      <w:pPr>
        <w:spacing w:line="360" w:lineRule="auto"/>
        <w:jc w:val="both"/>
        <w:rPr>
          <w:rFonts w:ascii="Book Antiqua" w:hAnsi="Book Antiqua"/>
        </w:rPr>
      </w:pPr>
      <w:r>
        <w:rPr>
          <w:rFonts w:ascii="Book Antiqua" w:eastAsia="Book Antiqua" w:hAnsi="Book Antiqua" w:cs="Book Antiqua"/>
          <w:b/>
          <w:bCs/>
          <w:i/>
          <w:iCs/>
        </w:rPr>
        <w:t>Assessment criteria for anxiety and depression</w:t>
      </w:r>
    </w:p>
    <w:p w14:paraId="51D870B7"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The patients included in the study were assessed using the </w:t>
      </w:r>
      <w:proofErr w:type="spellStart"/>
      <w:r>
        <w:rPr>
          <w:rFonts w:ascii="Book Antiqua" w:eastAsia="Book Antiqua" w:hAnsi="Book Antiqua" w:cs="Book Antiqua"/>
        </w:rPr>
        <w:t>Zung</w:t>
      </w:r>
      <w:proofErr w:type="spellEnd"/>
      <w:r>
        <w:rPr>
          <w:rFonts w:ascii="Book Antiqua" w:eastAsia="Book Antiqua" w:hAnsi="Book Antiqua" w:cs="Book Antiqua"/>
        </w:rPr>
        <w:t xml:space="preserve"> Self-Rating Depression Scale (SDS</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xml:space="preserve"> and the </w:t>
      </w:r>
      <w:proofErr w:type="spellStart"/>
      <w:r>
        <w:rPr>
          <w:rFonts w:ascii="Book Antiqua" w:eastAsia="Book Antiqua" w:hAnsi="Book Antiqua" w:cs="Book Antiqua"/>
        </w:rPr>
        <w:t>Zung</w:t>
      </w:r>
      <w:proofErr w:type="spellEnd"/>
      <w:r>
        <w:rPr>
          <w:rFonts w:ascii="Book Antiqua" w:eastAsia="Book Antiqua" w:hAnsi="Book Antiqua" w:cs="Book Antiqua"/>
        </w:rPr>
        <w:t xml:space="preserve"> Self-rating Anxiety Scale (SAS)</w:t>
      </w:r>
      <w:r>
        <w:rPr>
          <w:rFonts w:ascii="Book Antiqua" w:eastAsia="Book Antiqua" w:hAnsi="Book Antiqua" w:cs="Book Antiqua"/>
          <w:vertAlign w:val="superscript"/>
        </w:rPr>
        <w:t>[8]</w:t>
      </w:r>
      <w:r>
        <w:rPr>
          <w:rFonts w:ascii="Book Antiqua" w:eastAsia="Book Antiqua" w:hAnsi="Book Antiqua" w:cs="Book Antiqua"/>
        </w:rPr>
        <w:t>. There are 20 items in the SDS, and each item was assigned a score of 1-4; a score of ≥ 53 indicated that the patient had depression. There are 20 items in the SAS, and each item was assigned a score of 1-4; a score of ≥ 50 indicated that the patient had anxiety. Patients who developed anxiety or depression were included in the occurrence group.</w:t>
      </w:r>
    </w:p>
    <w:p w14:paraId="776904DA" w14:textId="77777777" w:rsidR="00C64C8A" w:rsidRDefault="00C64C8A">
      <w:pPr>
        <w:spacing w:line="360" w:lineRule="auto"/>
        <w:jc w:val="both"/>
        <w:rPr>
          <w:rFonts w:ascii="Book Antiqua" w:hAnsi="Book Antiqua"/>
        </w:rPr>
      </w:pPr>
    </w:p>
    <w:p w14:paraId="12EC2060" w14:textId="77777777" w:rsidR="00C64C8A" w:rsidRDefault="00000000">
      <w:pPr>
        <w:spacing w:line="360" w:lineRule="auto"/>
        <w:jc w:val="both"/>
        <w:rPr>
          <w:rFonts w:ascii="Book Antiqua" w:hAnsi="Book Antiqua"/>
        </w:rPr>
      </w:pPr>
      <w:r>
        <w:rPr>
          <w:rFonts w:ascii="Book Antiqua" w:eastAsia="Book Antiqua" w:hAnsi="Book Antiqua" w:cs="Book Antiqua"/>
          <w:b/>
          <w:bCs/>
          <w:i/>
          <w:iCs/>
        </w:rPr>
        <w:t>Baseline data collection</w:t>
      </w:r>
    </w:p>
    <w:p w14:paraId="07A2BC0D" w14:textId="77777777" w:rsidR="00C64C8A" w:rsidRDefault="00000000">
      <w:pPr>
        <w:spacing w:line="360" w:lineRule="auto"/>
        <w:jc w:val="both"/>
        <w:rPr>
          <w:rFonts w:ascii="Book Antiqua" w:hAnsi="Book Antiqua"/>
        </w:rPr>
      </w:pPr>
      <w:r>
        <w:rPr>
          <w:rFonts w:ascii="Book Antiqua" w:eastAsia="Book Antiqua" w:hAnsi="Book Antiqua" w:cs="Book Antiqua"/>
        </w:rPr>
        <w:t>The baseline data of patients were collected, including sex, age and disease perception (evaluation by Brief Illness Perception Questionnaire</w:t>
      </w:r>
      <w:r>
        <w:rPr>
          <w:rFonts w:ascii="Book Antiqua" w:eastAsia="Book Antiqua" w:hAnsi="Book Antiqua" w:cs="Book Antiqua"/>
          <w:vertAlign w:val="superscript"/>
        </w:rPr>
        <w:t>[9]</w:t>
      </w:r>
      <w:r>
        <w:rPr>
          <w:rFonts w:ascii="Book Antiqua" w:eastAsia="Book Antiqua" w:hAnsi="Book Antiqua" w:cs="Book Antiqua"/>
        </w:rPr>
        <w:t>: The questionnaire included 8 items, with a scores of 0-10 for each item, and a total score of 80 points; 0-48 points indicated poor disease perception and 49-80 points indicated good disease perception), sleep disorder (Pittsburgh Sleep Quality Index</w:t>
      </w:r>
      <w:r>
        <w:rPr>
          <w:rFonts w:ascii="Book Antiqua" w:eastAsia="Book Antiqua" w:hAnsi="Book Antiqua" w:cs="Book Antiqua"/>
          <w:vertAlign w:val="superscript"/>
        </w:rPr>
        <w:t>[10]</w:t>
      </w:r>
      <w:r>
        <w:rPr>
          <w:rFonts w:ascii="Book Antiqua" w:eastAsia="Book Antiqua" w:hAnsi="Book Antiqua" w:cs="Book Antiqua"/>
        </w:rPr>
        <w:t xml:space="preserve">: 18 items including sleep latency, sleep time, sleep disorder, sleep quality, </w:t>
      </w:r>
      <w:r>
        <w:rPr>
          <w:rFonts w:ascii="Book Antiqua" w:eastAsia="Book Antiqua" w:hAnsi="Book Antiqua" w:cs="Book Antiqua"/>
          <w:i/>
          <w:iCs/>
        </w:rPr>
        <w:t>etc.</w:t>
      </w:r>
      <w:r>
        <w:rPr>
          <w:rFonts w:ascii="Book Antiqua" w:eastAsia="Book Antiqua" w:hAnsi="Book Antiqua" w:cs="Book Antiqua"/>
        </w:rPr>
        <w:t>, were scored according to 0-3 points, with a total score of 21 points; ≥ 7 points indicated sleep disorder and a higher score indicated more severe sleep disorder), the level of hope (</w:t>
      </w:r>
      <w:proofErr w:type="spellStart"/>
      <w:r>
        <w:rPr>
          <w:rFonts w:ascii="Book Antiqua" w:eastAsia="Book Antiqua" w:hAnsi="Book Antiqua" w:cs="Book Antiqua"/>
        </w:rPr>
        <w:t>Herth</w:t>
      </w:r>
      <w:proofErr w:type="spellEnd"/>
      <w:r>
        <w:rPr>
          <w:rFonts w:ascii="Book Antiqua" w:eastAsia="Book Antiqua" w:hAnsi="Book Antiqua" w:cs="Book Antiqua"/>
        </w:rPr>
        <w:t xml:space="preserve"> Hope Scale</w:t>
      </w:r>
      <w:r>
        <w:rPr>
          <w:rFonts w:ascii="Book Antiqua" w:eastAsia="Book Antiqua" w:hAnsi="Book Antiqua" w:cs="Book Antiqua"/>
          <w:vertAlign w:val="superscript"/>
        </w:rPr>
        <w:t>[11]</w:t>
      </w:r>
      <w:r>
        <w:rPr>
          <w:rFonts w:ascii="Book Antiqua" w:eastAsia="Book Antiqua" w:hAnsi="Book Antiqua" w:cs="Book Antiqua"/>
        </w:rPr>
        <w:t>; the scale included 12 items in three dimensions: taking active action, maintaining close relationship with others, and current and future positive attitude; each item was assigned according to a 1-4 score system, with a total score of 12-48 points; 12-23 points indicated low level, 24-35 points medium level, and ≥ 36 points high level), coping styles [simplified coping style questionnaire (SCSQ)</w:t>
      </w:r>
      <w:r>
        <w:rPr>
          <w:rFonts w:ascii="Book Antiqua" w:eastAsia="Book Antiqua" w:hAnsi="Book Antiqua" w:cs="Book Antiqua"/>
          <w:vertAlign w:val="superscript"/>
        </w:rPr>
        <w:t>[12]</w:t>
      </w:r>
      <w:r>
        <w:rPr>
          <w:rFonts w:ascii="Book Antiqua" w:eastAsia="Book Antiqua" w:hAnsi="Book Antiqua" w:cs="Book Antiqua"/>
        </w:rPr>
        <w:t xml:space="preserve">, which included 20 items of positive response (1-12 items) and negative response (13-20 items), according to the 0-3 score system; the higher the score of negative coping dimension, the more negative the surface coping style, and the </w:t>
      </w:r>
      <w:r>
        <w:rPr>
          <w:rFonts w:ascii="Book Antiqua" w:eastAsia="Book Antiqua" w:hAnsi="Book Antiqua" w:cs="Book Antiqua"/>
        </w:rPr>
        <w:lastRenderedPageBreak/>
        <w:t>higher the score of positive coping dimension, the more positive the surface coping style], and dental fear [Dental Fear Scale (DFS)</w:t>
      </w:r>
      <w:r>
        <w:rPr>
          <w:rFonts w:ascii="Book Antiqua" w:eastAsia="Book Antiqua" w:hAnsi="Book Antiqua" w:cs="Book Antiqua"/>
          <w:vertAlign w:val="superscript"/>
        </w:rPr>
        <w:t>[13]</w:t>
      </w:r>
      <w:r>
        <w:rPr>
          <w:rFonts w:ascii="Book Antiqua" w:eastAsia="Book Antiqua" w:hAnsi="Book Antiqua" w:cs="Book Antiqua"/>
        </w:rPr>
        <w:t>; the 20 items in the scale were all scored according to the 5-grade method with full scores of 20-100 points; a higher score indicated that dental fear was more serious].</w:t>
      </w:r>
    </w:p>
    <w:p w14:paraId="0914E28B" w14:textId="77777777" w:rsidR="00C64C8A" w:rsidRDefault="00C64C8A">
      <w:pPr>
        <w:spacing w:line="360" w:lineRule="auto"/>
        <w:jc w:val="both"/>
        <w:rPr>
          <w:rFonts w:ascii="Book Antiqua" w:hAnsi="Book Antiqua"/>
        </w:rPr>
      </w:pPr>
    </w:p>
    <w:p w14:paraId="01439B3C" w14:textId="77777777" w:rsidR="00C64C8A" w:rsidRDefault="00000000">
      <w:pPr>
        <w:spacing w:line="360" w:lineRule="auto"/>
        <w:jc w:val="both"/>
        <w:rPr>
          <w:rFonts w:ascii="Book Antiqua" w:hAnsi="Book Antiqua"/>
          <w:i/>
          <w:iCs/>
        </w:rPr>
      </w:pPr>
      <w:r>
        <w:rPr>
          <w:rFonts w:ascii="Book Antiqua" w:eastAsia="Book Antiqua" w:hAnsi="Book Antiqua" w:cs="Book Antiqua"/>
          <w:b/>
          <w:bCs/>
          <w:i/>
          <w:iCs/>
        </w:rPr>
        <w:t>Statistical methods</w:t>
      </w:r>
    </w:p>
    <w:p w14:paraId="19A6EAC5" w14:textId="78936E56" w:rsidR="00C64C8A" w:rsidRDefault="00000000">
      <w:pPr>
        <w:spacing w:line="360" w:lineRule="auto"/>
        <w:jc w:val="both"/>
        <w:rPr>
          <w:rFonts w:ascii="Book Antiqua" w:hAnsi="Book Antiqua"/>
        </w:rPr>
      </w:pPr>
      <w:r>
        <w:rPr>
          <w:rFonts w:ascii="Book Antiqua" w:eastAsia="Book Antiqua" w:hAnsi="Book Antiqua" w:cs="Book Antiqua"/>
        </w:rPr>
        <w:t>SPSS25.0 software was used to analyze the data. Shapiro-Wilk normal distribution was used to test the normality of measurement data, and</w:t>
      </w:r>
      <w:r w:rsidR="003405FE">
        <w:rPr>
          <w:rFonts w:eastAsia="宋体"/>
          <w:szCs w:val="21"/>
        </w:rPr>
        <w:t xml:space="preserve"> </w:t>
      </w:r>
      <w:r w:rsidR="003405FE" w:rsidRPr="00176FA3">
        <w:rPr>
          <w:rFonts w:ascii="Book Antiqua" w:eastAsia="宋体" w:hAnsi="Book Antiqua"/>
          <w:szCs w:val="21"/>
          <w:rPrChange w:id="16" w:author="yan jiaping" w:date="2023-12-11T14:38:00Z">
            <w:rPr>
              <w:rFonts w:eastAsia="宋体"/>
              <w:szCs w:val="21"/>
            </w:rPr>
          </w:rPrChange>
        </w:rPr>
        <w:sym w:font="Symbol" w:char="F060"/>
      </w:r>
      <w:del w:id="17" w:author="yan jiaping" w:date="2023-12-11T14:38:00Z">
        <w:r w:rsidR="003405FE" w:rsidRPr="00176FA3" w:rsidDel="00176FA3">
          <w:rPr>
            <w:rFonts w:ascii="Book Antiqua" w:eastAsia="宋体" w:hAnsi="Book Antiqua"/>
            <w:szCs w:val="21"/>
            <w:rPrChange w:id="18" w:author="yan jiaping" w:date="2023-12-11T14:38:00Z">
              <w:rPr>
                <w:rFonts w:eastAsia="宋体"/>
                <w:szCs w:val="21"/>
              </w:rPr>
            </w:rPrChange>
          </w:rPr>
          <w:delText xml:space="preserve">X </w:delText>
        </w:r>
      </w:del>
      <w:ins w:id="19" w:author="yan jiaping" w:date="2023-12-11T14:38:00Z">
        <w:r w:rsidR="00176FA3" w:rsidRPr="00176FA3">
          <w:rPr>
            <w:rFonts w:ascii="Book Antiqua" w:eastAsia="宋体" w:hAnsi="Book Antiqua"/>
            <w:szCs w:val="21"/>
            <w:rPrChange w:id="20" w:author="yan jiaping" w:date="2023-12-11T14:38:00Z">
              <w:rPr>
                <w:rFonts w:eastAsia="宋体"/>
                <w:szCs w:val="21"/>
              </w:rPr>
            </w:rPrChange>
          </w:rPr>
          <w:t>mean</w:t>
        </w:r>
        <w:r w:rsidR="00176FA3" w:rsidRPr="00176FA3">
          <w:rPr>
            <w:rFonts w:ascii="Book Antiqua" w:eastAsia="宋体" w:hAnsi="Book Antiqua"/>
            <w:szCs w:val="21"/>
            <w:rPrChange w:id="21" w:author="yan jiaping" w:date="2023-12-11T14:38:00Z">
              <w:rPr>
                <w:rFonts w:eastAsia="宋体"/>
                <w:szCs w:val="21"/>
              </w:rPr>
            </w:rPrChange>
          </w:rPr>
          <w:t xml:space="preserve"> </w:t>
        </w:r>
      </w:ins>
      <w:r w:rsidRPr="00176FA3">
        <w:rPr>
          <w:rFonts w:ascii="Book Antiqua" w:eastAsia="宋体" w:hAnsi="Book Antiqua" w:cs="Book Antiqua"/>
        </w:rPr>
        <w:t>±</w:t>
      </w:r>
      <w:r w:rsidR="009A3379" w:rsidRPr="00176FA3">
        <w:rPr>
          <w:rFonts w:ascii="Book Antiqua" w:eastAsia="宋体" w:hAnsi="Book Antiqua" w:cs="Book Antiqua"/>
        </w:rPr>
        <w:t xml:space="preserve"> </w:t>
      </w:r>
      <w:del w:id="22" w:author="yan jiaping" w:date="2023-12-11T14:38:00Z">
        <w:r w:rsidRPr="00176FA3" w:rsidDel="00176FA3">
          <w:rPr>
            <w:rFonts w:ascii="Book Antiqua" w:eastAsia="宋体" w:hAnsi="Book Antiqua" w:cs="Book Antiqua"/>
            <w:rPrChange w:id="23" w:author="yan jiaping" w:date="2023-12-11T14:38:00Z">
              <w:rPr>
                <w:rFonts w:ascii="Book Antiqua" w:eastAsia="宋体" w:hAnsi="Book Antiqua" w:cs="Book Antiqua"/>
                <w:i/>
                <w:iCs/>
              </w:rPr>
            </w:rPrChange>
          </w:rPr>
          <w:delText>s</w:delText>
        </w:r>
        <w:r w:rsidRPr="00176FA3" w:rsidDel="00176FA3">
          <w:rPr>
            <w:rFonts w:ascii="Book Antiqua" w:eastAsia="宋体" w:hAnsi="Book Antiqua"/>
            <w:lang w:eastAsia="zh-CN"/>
            <w:rPrChange w:id="24" w:author="yan jiaping" w:date="2023-12-11T14:38:00Z">
              <w:rPr>
                <w:rFonts w:eastAsia="宋体" w:hint="eastAsia"/>
                <w:i/>
                <w:lang w:eastAsia="zh-CN"/>
              </w:rPr>
            </w:rPrChange>
          </w:rPr>
          <w:delText xml:space="preserve"> </w:delText>
        </w:r>
      </w:del>
      <w:ins w:id="25" w:author="yan jiaping" w:date="2023-12-11T14:38:00Z">
        <w:r w:rsidR="00176FA3" w:rsidRPr="00176FA3">
          <w:rPr>
            <w:rFonts w:ascii="Book Antiqua" w:eastAsia="宋体" w:hAnsi="Book Antiqua" w:cs="Book Antiqua"/>
            <w:rPrChange w:id="26" w:author="yan jiaping" w:date="2023-12-11T14:38:00Z">
              <w:rPr>
                <w:rFonts w:ascii="Book Antiqua" w:eastAsia="宋体" w:hAnsi="Book Antiqua" w:cs="Book Antiqua"/>
                <w:i/>
                <w:iCs/>
              </w:rPr>
            </w:rPrChange>
          </w:rPr>
          <w:t>SD</w:t>
        </w:r>
        <w:r w:rsidR="00176FA3" w:rsidRPr="00176FA3">
          <w:rPr>
            <w:rFonts w:ascii="Book Antiqua" w:eastAsia="宋体" w:hAnsi="Book Antiqua"/>
            <w:lang w:eastAsia="zh-CN"/>
            <w:rPrChange w:id="27" w:author="yan jiaping" w:date="2023-12-11T14:38:00Z">
              <w:rPr>
                <w:rFonts w:eastAsia="宋体" w:hint="eastAsia"/>
                <w:i/>
                <w:lang w:eastAsia="zh-CN"/>
              </w:rPr>
            </w:rPrChange>
          </w:rPr>
          <w:t xml:space="preserve"> </w:t>
        </w:r>
      </w:ins>
      <w:r>
        <w:rPr>
          <w:rFonts w:ascii="Book Antiqua" w:eastAsia="Book Antiqua" w:hAnsi="Book Antiqua" w:cs="Book Antiqua"/>
        </w:rPr>
        <w:t xml:space="preserve">meant the measurement data conformed to the normal distribution. An independent sample </w:t>
      </w:r>
      <w:r>
        <w:rPr>
          <w:rFonts w:ascii="Book Antiqua" w:eastAsia="Book Antiqua" w:hAnsi="Book Antiqua" w:cs="Book Antiqua"/>
          <w:i/>
          <w:iCs/>
        </w:rPr>
        <w:t>t</w:t>
      </w:r>
      <w:r>
        <w:rPr>
          <w:rFonts w:ascii="Book Antiqua" w:eastAsia="Book Antiqua" w:hAnsi="Book Antiqua" w:cs="Book Antiqua"/>
        </w:rPr>
        <w:t xml:space="preserve"> test was used for intergroup comparisons. </w:t>
      </w:r>
      <w:del w:id="28" w:author="yan jiaping" w:date="2023-12-11T14:39:00Z">
        <w:r w:rsidDel="00176FA3">
          <w:rPr>
            <w:rFonts w:ascii="Book Antiqua" w:eastAsia="Book Antiqua" w:hAnsi="Book Antiqua" w:cs="Book Antiqua"/>
            <w:i/>
            <w:iCs/>
          </w:rPr>
          <w:delText>N</w:delText>
        </w:r>
        <w:r w:rsidDel="00176FA3">
          <w:rPr>
            <w:rFonts w:ascii="Book Antiqua" w:eastAsia="Book Antiqua" w:hAnsi="Book Antiqua" w:cs="Book Antiqua"/>
          </w:rPr>
          <w:delText xml:space="preserve"> </w:delText>
        </w:r>
      </w:del>
      <w:ins w:id="29" w:author="yan jiaping" w:date="2023-12-11T14:39:00Z">
        <w:r w:rsidR="00176FA3">
          <w:rPr>
            <w:rFonts w:ascii="Book Antiqua" w:eastAsia="Book Antiqua" w:hAnsi="Book Antiqua" w:cs="Book Antiqua"/>
            <w:i/>
            <w:iCs/>
          </w:rPr>
          <w:t>n</w:t>
        </w:r>
        <w:r w:rsidR="00176FA3">
          <w:rPr>
            <w:rFonts w:ascii="Book Antiqua" w:eastAsia="Book Antiqua" w:hAnsi="Book Antiqua" w:cs="Book Antiqua"/>
          </w:rPr>
          <w:t xml:space="preserve"> </w:t>
        </w:r>
      </w:ins>
      <w:r>
        <w:rPr>
          <w:rFonts w:ascii="Book Antiqua" w:eastAsia="Book Antiqua" w:hAnsi="Book Antiqua" w:cs="Book Antiqua"/>
        </w:rPr>
        <w:t xml:space="preserve">(%) represented the count data, and </w:t>
      </w:r>
      <w:r>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Book Antiqua" w:hAnsi="Book Antiqua" w:cs="Book Antiqua"/>
        </w:rPr>
        <w:t xml:space="preserve"> test was used. Logistic regression analysis was used to test factors influencing anxiety and depression in patients with periodontitis. The significance level was set at α = 0.05.</w:t>
      </w:r>
    </w:p>
    <w:p w14:paraId="4B04070D" w14:textId="77777777" w:rsidR="00C64C8A" w:rsidRDefault="00C64C8A">
      <w:pPr>
        <w:spacing w:line="360" w:lineRule="auto"/>
        <w:jc w:val="both"/>
        <w:rPr>
          <w:rFonts w:ascii="Book Antiqua" w:hAnsi="Book Antiqua"/>
        </w:rPr>
      </w:pPr>
    </w:p>
    <w:p w14:paraId="748F6040" w14:textId="77777777" w:rsidR="00C64C8A" w:rsidRDefault="00000000">
      <w:pPr>
        <w:spacing w:line="360" w:lineRule="auto"/>
        <w:jc w:val="both"/>
        <w:rPr>
          <w:rFonts w:ascii="Book Antiqua" w:hAnsi="Book Antiqua"/>
        </w:rPr>
      </w:pPr>
      <w:r>
        <w:rPr>
          <w:rFonts w:ascii="Book Antiqua" w:eastAsia="Book Antiqua" w:hAnsi="Book Antiqua" w:cs="Book Antiqua"/>
          <w:b/>
          <w:caps/>
          <w:u w:val="single"/>
        </w:rPr>
        <w:t>RESULTS</w:t>
      </w:r>
    </w:p>
    <w:p w14:paraId="3B6C71FC" w14:textId="77777777" w:rsidR="00C64C8A" w:rsidRDefault="00000000">
      <w:pPr>
        <w:spacing w:line="360" w:lineRule="auto"/>
        <w:jc w:val="both"/>
        <w:rPr>
          <w:rFonts w:ascii="Book Antiqua" w:hAnsi="Book Antiqua"/>
        </w:rPr>
      </w:pPr>
      <w:r>
        <w:rPr>
          <w:rFonts w:ascii="Book Antiqua" w:eastAsia="Book Antiqua" w:hAnsi="Book Antiqua" w:cs="Book Antiqua"/>
          <w:b/>
          <w:bCs/>
          <w:i/>
          <w:iCs/>
        </w:rPr>
        <w:t>Analysis of depression and anxiety status in patients with periodontitis</w:t>
      </w:r>
    </w:p>
    <w:p w14:paraId="4A5D9867" w14:textId="77777777" w:rsidR="00C64C8A" w:rsidRDefault="00000000">
      <w:pPr>
        <w:spacing w:line="360" w:lineRule="auto"/>
        <w:jc w:val="both"/>
        <w:rPr>
          <w:rFonts w:ascii="Book Antiqua" w:hAnsi="Book Antiqua"/>
        </w:rPr>
      </w:pPr>
      <w:r>
        <w:rPr>
          <w:rFonts w:ascii="Book Antiqua" w:eastAsia="Book Antiqua" w:hAnsi="Book Antiqua" w:cs="Book Antiqua"/>
        </w:rPr>
        <w:t>Among the 100 patients with periodontitis included in the study, 38 cases (38.00%) developed depression according to the SDS; the average SDS score was (68.52 ± 5.85) points. According to the SAS, there were 40 patients with anxiety, the incidence rate was 40.00%, and the average SAS score was (72.15 ± 4.15) points. A total of 56 patients with anxiety or depression were included in the study.</w:t>
      </w:r>
    </w:p>
    <w:p w14:paraId="03AC88AE" w14:textId="77777777" w:rsidR="00C64C8A" w:rsidRDefault="00C64C8A">
      <w:pPr>
        <w:spacing w:line="360" w:lineRule="auto"/>
        <w:jc w:val="both"/>
        <w:rPr>
          <w:rFonts w:ascii="Book Antiqua" w:hAnsi="Book Antiqua"/>
        </w:rPr>
      </w:pPr>
    </w:p>
    <w:p w14:paraId="0D0425D9" w14:textId="77777777" w:rsidR="00C64C8A" w:rsidRDefault="00000000">
      <w:pPr>
        <w:spacing w:line="360" w:lineRule="auto"/>
        <w:jc w:val="both"/>
        <w:rPr>
          <w:rFonts w:ascii="Book Antiqua" w:hAnsi="Book Antiqua"/>
        </w:rPr>
      </w:pPr>
      <w:r>
        <w:rPr>
          <w:rFonts w:ascii="Book Antiqua" w:eastAsia="Book Antiqua" w:hAnsi="Book Antiqua" w:cs="Book Antiqua"/>
          <w:b/>
          <w:bCs/>
          <w:i/>
          <w:iCs/>
        </w:rPr>
        <w:t>Comparison of baseline data</w:t>
      </w:r>
    </w:p>
    <w:p w14:paraId="732CB6DE" w14:textId="77777777" w:rsidR="00C64C8A" w:rsidRDefault="00000000">
      <w:pPr>
        <w:spacing w:line="360" w:lineRule="auto"/>
        <w:jc w:val="both"/>
        <w:rPr>
          <w:rFonts w:ascii="Book Antiqua" w:hAnsi="Book Antiqua"/>
        </w:rPr>
      </w:pPr>
      <w:r>
        <w:rPr>
          <w:rFonts w:ascii="Book Antiqua" w:eastAsia="Book Antiqua" w:hAnsi="Book Antiqua" w:cs="Book Antiqua"/>
        </w:rPr>
        <w:t>Compared with the non-occurrence group, the age (≥ 60 years), hope level (low), education level (high school or below), disease perception (poor), and sleep disorder (yes) were higher in the occurrence group. The negative coping dimension score of the SCSQ and DFS score in the occurrence group were higher, the positive coping dimension score of the SCSQ was lower, and the difference was statistically significant (</w:t>
      </w:r>
      <w:r>
        <w:rPr>
          <w:rFonts w:ascii="Book Antiqua" w:eastAsia="Book Antiqua" w:hAnsi="Book Antiqua" w:cs="Book Antiqua"/>
          <w:i/>
          <w:iCs/>
        </w:rPr>
        <w:t xml:space="preserve">P </w:t>
      </w:r>
      <w:r>
        <w:rPr>
          <w:rFonts w:ascii="Book Antiqua" w:eastAsia="Book Antiqua" w:hAnsi="Book Antiqua" w:cs="Book Antiqua"/>
        </w:rPr>
        <w:t>&lt; 0.05). There were no significant differences in the other data between the groups (</w:t>
      </w:r>
      <w:r>
        <w:rPr>
          <w:rFonts w:ascii="Book Antiqua" w:eastAsia="Book Antiqua" w:hAnsi="Book Antiqua" w:cs="Book Antiqua"/>
          <w:i/>
          <w:iCs/>
        </w:rPr>
        <w:t xml:space="preserve">P </w:t>
      </w:r>
      <w:r>
        <w:rPr>
          <w:rFonts w:ascii="Book Antiqua" w:eastAsia="Book Antiqua" w:hAnsi="Book Antiqua" w:cs="Book Antiqua"/>
        </w:rPr>
        <w:t>&gt; 0.05) (Table 1).</w:t>
      </w:r>
    </w:p>
    <w:p w14:paraId="157055F7" w14:textId="77777777" w:rsidR="00C64C8A" w:rsidRDefault="00C64C8A">
      <w:pPr>
        <w:spacing w:line="360" w:lineRule="auto"/>
        <w:jc w:val="both"/>
        <w:rPr>
          <w:rFonts w:ascii="Book Antiqua" w:hAnsi="Book Antiqua"/>
        </w:rPr>
      </w:pPr>
    </w:p>
    <w:p w14:paraId="119EAD30" w14:textId="77777777" w:rsidR="00C64C8A" w:rsidRDefault="00000000">
      <w:pPr>
        <w:spacing w:line="360" w:lineRule="auto"/>
        <w:jc w:val="both"/>
        <w:rPr>
          <w:rFonts w:ascii="Book Antiqua" w:hAnsi="Book Antiqua"/>
        </w:rPr>
      </w:pPr>
      <w:r>
        <w:rPr>
          <w:rFonts w:ascii="Book Antiqua" w:eastAsia="Book Antiqua" w:hAnsi="Book Antiqua" w:cs="Book Antiqua"/>
          <w:b/>
          <w:bCs/>
          <w:i/>
          <w:iCs/>
        </w:rPr>
        <w:lastRenderedPageBreak/>
        <w:t>Logistic regression analysis of anxiety and depression in patients with periodontitis</w:t>
      </w:r>
    </w:p>
    <w:p w14:paraId="0F66D6B8"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Whether patients with periodontitis had anxiety or depression was the dependent variable (1 = yes, 0 = no). The results of multiple logistics regression analysis showed that: age (≥ 60 years old), level of hope (low level), educational level (high school or below), disease perception (poor), sleep disorder (yes), high negative coping dimension scores of SCSQ, high score of DFS, and low positive coping dimension scores of SCSQ were all factors contributing to anxiety and depression in patients with periodontitis (odds ratio &gt; 1, </w:t>
      </w:r>
      <w:r>
        <w:rPr>
          <w:rFonts w:ascii="Book Antiqua" w:eastAsia="Book Antiqua" w:hAnsi="Book Antiqua" w:cs="Book Antiqua"/>
          <w:i/>
          <w:iCs/>
        </w:rPr>
        <w:t xml:space="preserve">P </w:t>
      </w:r>
      <w:r>
        <w:rPr>
          <w:rFonts w:ascii="Book Antiqua" w:eastAsia="Book Antiqua" w:hAnsi="Book Antiqua" w:cs="Book Antiqua"/>
        </w:rPr>
        <w:t>&lt; 0.05) (Tables 2 and 3).</w:t>
      </w:r>
    </w:p>
    <w:p w14:paraId="774800DF" w14:textId="77777777" w:rsidR="00C64C8A" w:rsidRDefault="00C64C8A">
      <w:pPr>
        <w:spacing w:line="360" w:lineRule="auto"/>
        <w:jc w:val="both"/>
        <w:rPr>
          <w:rFonts w:ascii="Book Antiqua" w:hAnsi="Book Antiqua"/>
        </w:rPr>
      </w:pPr>
    </w:p>
    <w:p w14:paraId="2056556A" w14:textId="77777777" w:rsidR="00C64C8A" w:rsidRDefault="00000000">
      <w:pPr>
        <w:spacing w:line="360" w:lineRule="auto"/>
        <w:jc w:val="both"/>
        <w:rPr>
          <w:rFonts w:ascii="Book Antiqua" w:hAnsi="Book Antiqua"/>
        </w:rPr>
      </w:pPr>
      <w:r>
        <w:rPr>
          <w:rFonts w:ascii="Book Antiqua" w:eastAsia="Book Antiqua" w:hAnsi="Book Antiqua" w:cs="Book Antiqua"/>
          <w:b/>
          <w:caps/>
          <w:u w:val="single"/>
        </w:rPr>
        <w:t>DISCUSSION</w:t>
      </w:r>
    </w:p>
    <w:p w14:paraId="2B17744A"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Oral cavity-related diseases not only affect the function of oral organs, but also affect the whole-body health of patients and their psychological development. With the development of the "biological-psychological-social medicine" model in clinical medicine, clinical treatment is increasingly not only for the diagnosis and treatment of the disease itself, but also for holistic medical </w:t>
      </w:r>
      <w:proofErr w:type="gramStart"/>
      <w:r>
        <w:rPr>
          <w:rFonts w:ascii="Book Antiqua" w:eastAsia="Book Antiqua" w:hAnsi="Book Antiqua" w:cs="Book Antiqua"/>
        </w:rPr>
        <w:t>treatment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14-16]</w:t>
      </w:r>
      <w:r>
        <w:rPr>
          <w:rFonts w:ascii="Book Antiqua" w:eastAsia="Book Antiqua" w:hAnsi="Book Antiqua" w:cs="Book Antiqua"/>
        </w:rPr>
        <w:t>.</w:t>
      </w:r>
    </w:p>
    <w:p w14:paraId="3DD4F7E0" w14:textId="77777777" w:rsidR="00C64C8A" w:rsidRDefault="00000000">
      <w:pPr>
        <w:spacing w:line="360" w:lineRule="auto"/>
        <w:ind w:firstLine="420"/>
        <w:jc w:val="both"/>
        <w:rPr>
          <w:rFonts w:ascii="Book Antiqua" w:hAnsi="Book Antiqua"/>
        </w:rPr>
      </w:pPr>
      <w:r>
        <w:rPr>
          <w:rFonts w:ascii="Book Antiqua" w:eastAsia="Book Antiqua" w:hAnsi="Book Antiqua" w:cs="Book Antiqua"/>
        </w:rPr>
        <w:t xml:space="preserve">The results of this study showed that among the 100 included patients with periodontitis, 38 (38.00%) developed depression according to the SDS score, and the average SDS score was (68.52 ± 5.85) points. According to the SAS, there were 40 patients with anxiety, and the incidence rate was 40.00%; the average score of the SAS was (72.15 ± 4.15) points, indicating that anxiety and depression were common in patients with periodontitis. The related mechanisms of clinical anxiety and depressive negative emotions affecting periodontitis are relatively complex and mainly manifest in two aspects. The first is pituitary-adrenal axis dysfunction, neuroendocrine changes, and increased secretion of glucocorticoids in patients with periodontitis combined with anxiety and depression, as well as the inhibition of the immune response of the body and increased susceptibility of the body to pathogenic bacteria of periodontitis. Second, the life attitudes of patients with periodontitis and anxiety and depression are mainly pessimistic. Gingival swelling, bleeding, and even loss in patients with periodontitis are likely to increase their negative emotions, thus forming a vicious circle that is a negative </w:t>
      </w:r>
      <w:r>
        <w:rPr>
          <w:rFonts w:ascii="Book Antiqua" w:eastAsia="Book Antiqua" w:hAnsi="Book Antiqua" w:cs="Book Antiqua"/>
        </w:rPr>
        <w:lastRenderedPageBreak/>
        <w:t xml:space="preserve">factor for both negative emotions and disease </w:t>
      </w:r>
      <w:proofErr w:type="gramStart"/>
      <w:r>
        <w:rPr>
          <w:rFonts w:ascii="Book Antiqua" w:eastAsia="Book Antiqua" w:hAnsi="Book Antiqua" w:cs="Book Antiqua"/>
        </w:rPr>
        <w:t>control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17-19]</w:t>
      </w:r>
      <w:r>
        <w:rPr>
          <w:rFonts w:ascii="Book Antiqua" w:eastAsia="Book Antiqua" w:hAnsi="Book Antiqua" w:cs="Book Antiqua"/>
        </w:rPr>
        <w:t>. Therefore, it is necessary to explore factors that may lead to anxiety and depression in patients with periodontitis.</w:t>
      </w:r>
    </w:p>
    <w:p w14:paraId="2E3620AC" w14:textId="77777777" w:rsidR="00C64C8A" w:rsidRDefault="00000000">
      <w:pPr>
        <w:spacing w:line="360" w:lineRule="auto"/>
        <w:ind w:firstLine="420"/>
        <w:jc w:val="both"/>
        <w:rPr>
          <w:rFonts w:ascii="Book Antiqua" w:hAnsi="Book Antiqua"/>
        </w:rPr>
      </w:pPr>
      <w:r>
        <w:rPr>
          <w:rFonts w:ascii="Book Antiqua" w:eastAsia="Book Antiqua" w:hAnsi="Book Antiqua" w:cs="Book Antiqua"/>
        </w:rPr>
        <w:t>The results of this study showed that compared with the non-occurrence group, the occurrence group had relatively high ages (≥ 60 years old), hope level (low level), education level (high school or below), disease perception (poor), and sleep disorder (yes). The negative coping dimension score of the SCSQ and DFS score in the occurrence group were higher, while the score of positive coping dimension of the SCSQ was lower. The results of multiple logistics regression analysis showed the influencing factors leading to anxiety and depression in patients with periodontitis were as follows:</w:t>
      </w:r>
      <w:r>
        <w:rPr>
          <w:rFonts w:ascii="Book Antiqua" w:hAnsi="Book Antiqua"/>
          <w:lang w:eastAsia="zh-CN"/>
        </w:rPr>
        <w:t xml:space="preserve"> (1) </w:t>
      </w:r>
      <w:r>
        <w:rPr>
          <w:rFonts w:ascii="Book Antiqua" w:eastAsia="Book Antiqua" w:hAnsi="Book Antiqua" w:cs="Book Antiqua"/>
        </w:rPr>
        <w:t>Age: Elderly patients with periodontitis have a relatively low quality of life, and such patients bear a heavy burden of worry about the prognosis of the disease, that they will impose a burden on their children and loved ones and affect the quality of life of themselves and their families. Consequently, patients experience severe negative emotions related to anxiety and depression</w:t>
      </w:r>
      <w:r>
        <w:rPr>
          <w:rFonts w:ascii="Book Antiqua" w:eastAsia="Book Antiqua" w:hAnsi="Book Antiqua" w:cs="Book Antiqua"/>
          <w:vertAlign w:val="superscript"/>
        </w:rPr>
        <w:t>[20]</w:t>
      </w:r>
      <w:r>
        <w:rPr>
          <w:rFonts w:ascii="Book Antiqua" w:eastAsia="Book Antiqua" w:hAnsi="Book Antiqua" w:cs="Book Antiqua"/>
        </w:rPr>
        <w:t>; (2) Hope level: The lower the hope level, the more negative and pessimistic patients would be when facing the stressors, unable to face the disease squarely, unwilling or rejecting cooperative treatment, lacking confidence in disease recovery, feeling helpless when facing the disease, and trapped in negative emotions such as anxiety and depression for a long time, which are not conducive to disease diagnosis and treatment</w:t>
      </w:r>
      <w:r>
        <w:rPr>
          <w:rFonts w:ascii="Book Antiqua" w:eastAsia="Book Antiqua" w:hAnsi="Book Antiqua" w:cs="Book Antiqua"/>
          <w:vertAlign w:val="superscript"/>
        </w:rPr>
        <w:t>[21]</w:t>
      </w:r>
      <w:r>
        <w:rPr>
          <w:rFonts w:ascii="Book Antiqua" w:eastAsia="Book Antiqua" w:hAnsi="Book Antiqua" w:cs="Book Antiqua"/>
        </w:rPr>
        <w:t>; (3) Education level: For patients with low education level, the knowledge level is relatively low, the learning ability is not high, and the understanding of the disease cognition is not thorough. In addition, the erroneous understanding of the disease leads to the occurrence or even aggravation of anxiety and depression in patients</w:t>
      </w:r>
      <w:r>
        <w:rPr>
          <w:rFonts w:ascii="Book Antiqua" w:eastAsia="Book Antiqua" w:hAnsi="Book Antiqua" w:cs="Book Antiqua"/>
          <w:vertAlign w:val="superscript"/>
        </w:rPr>
        <w:t>[22]</w:t>
      </w:r>
      <w:r>
        <w:rPr>
          <w:rFonts w:ascii="Book Antiqua" w:eastAsia="Book Antiqua" w:hAnsi="Book Antiqua" w:cs="Book Antiqua"/>
        </w:rPr>
        <w:t xml:space="preserve">; (4) Disease perception: Patients with poor disease perception have no correct cognition of the occurrence, development, and prognosis of the disease and have incomplete disease understanding, which leads to patients not fully comprehending disease diagnosis and treatment and unable to make a reasonable judgment on the prognosis. Patients had a stronger sense of abnormal experiences of the disease and were excessively concerned about its negative effects. Consequently, anxiety and depression are more prominent in these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 xml:space="preserve">; (5) Sleep disorder: In patients with sleep disorder, the body immunity </w:t>
      </w:r>
      <w:r>
        <w:rPr>
          <w:rFonts w:ascii="Book Antiqua" w:eastAsia="Book Antiqua" w:hAnsi="Book Antiqua" w:cs="Book Antiqua"/>
        </w:rPr>
        <w:lastRenderedPageBreak/>
        <w:t xml:space="preserve">will decrease, the inflammatory pathways will be activated, and the inflammatory reaction will be aggravated. The increasingly aggravated inflammatory reaction leads to the aggravation of the psychological burden on patients and causes them to worry more about the treatment effect and development of the disease after treatment. In addition, negative emotions, such as anxiety and depression, act on the body and affect sleep quality, thus forming a negative cycle that is not conducive to the recovery of the patient's </w:t>
      </w:r>
      <w:proofErr w:type="gramStart"/>
      <w:r>
        <w:rPr>
          <w:rFonts w:ascii="Book Antiqua" w:eastAsia="Book Antiqua" w:hAnsi="Book Antiqua" w:cs="Book Antiqua"/>
        </w:rPr>
        <w:t>condition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w:t>
      </w:r>
      <w:r>
        <w:rPr>
          <w:rFonts w:ascii="Book Antiqua" w:eastAsia="Book Antiqua" w:hAnsi="Book Antiqua" w:cs="Book Antiqua"/>
        </w:rPr>
        <w:t xml:space="preserve">; (6) Coping styles: There were two kinds of coping styles: negative and positive. A positive coping style can weaken the psychological burden and promote disease recovery, whereas a negative coping style strengthens the psychological burden and delays disease recovery. The reason that patients with periodontitis mostly adopted a negative coping style was related to persistent toothache and bad breath, which led to an inferiority complex. Second, fear of operating instruments during oral treatment, high treatment costs, and uncomfortable treatment experiences were also related. Moreover, anxiety and depression resulting from negative coping styles gradually increase and persist over </w:t>
      </w:r>
      <w:proofErr w:type="gramStart"/>
      <w:r>
        <w:rPr>
          <w:rFonts w:ascii="Book Antiqua" w:eastAsia="Book Antiqua" w:hAnsi="Book Antiqua" w:cs="Book Antiqua"/>
        </w:rPr>
        <w:t>time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25]</w:t>
      </w:r>
      <w:r>
        <w:rPr>
          <w:rFonts w:ascii="Book Antiqua" w:eastAsia="Book Antiqua" w:hAnsi="Book Antiqua" w:cs="Book Antiqua"/>
        </w:rPr>
        <w:t xml:space="preserve">; and (7) Dental fear: The treatment cycle of periodontitis is long, and during the treatment process, patients experience severe discomfort. Therefore, patients with periodontitis generally experience dental fear, which leads to poor compliance in patients receiving the diagnosis and treatment. Whether patients still have phenomena such as delayed treatment and a prolonged treatment cycle, which will cause unsatisfactory diagnosis and treatment effects, is more likely to aggravate patients' rejection psychology, and negative emotions of anxiety and depression are generated and gradually </w:t>
      </w:r>
      <w:proofErr w:type="gramStart"/>
      <w:r>
        <w:rPr>
          <w:rFonts w:ascii="Book Antiqua" w:eastAsia="Book Antiqua" w:hAnsi="Book Antiqua" w:cs="Book Antiqua"/>
        </w:rPr>
        <w:t>strengthened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26]</w:t>
      </w:r>
      <w:r>
        <w:rPr>
          <w:rFonts w:ascii="Book Antiqua" w:eastAsia="Book Antiqua" w:hAnsi="Book Antiqua" w:cs="Book Antiqua"/>
        </w:rPr>
        <w:t>.</w:t>
      </w:r>
    </w:p>
    <w:p w14:paraId="6D902738" w14:textId="77777777" w:rsidR="00C64C8A"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However, due to the limited number of samples included and the retrospective nature of this study, there are limitations </w:t>
      </w:r>
      <w:proofErr w:type="gramStart"/>
      <w:r>
        <w:rPr>
          <w:rFonts w:ascii="Book Antiqua" w:eastAsia="Book Antiqua" w:hAnsi="Book Antiqua" w:cs="Book Antiqua"/>
        </w:rPr>
        <w:t>with regard to</w:t>
      </w:r>
      <w:proofErr w:type="gramEnd"/>
      <w:r>
        <w:rPr>
          <w:rFonts w:ascii="Book Antiqua" w:eastAsia="Book Antiqua" w:hAnsi="Book Antiqua" w:cs="Book Antiqua"/>
        </w:rPr>
        <w:t xml:space="preserve"> the inclusion of relevant indicators, and the credibility of the study needs to be verified by expanding the sample size in the future.</w:t>
      </w:r>
    </w:p>
    <w:p w14:paraId="4E3D8D26" w14:textId="77777777" w:rsidR="00C64C8A" w:rsidRDefault="00C64C8A">
      <w:pPr>
        <w:spacing w:line="360" w:lineRule="auto"/>
        <w:jc w:val="both"/>
        <w:rPr>
          <w:rFonts w:ascii="Book Antiqua" w:hAnsi="Book Antiqua"/>
        </w:rPr>
      </w:pPr>
    </w:p>
    <w:p w14:paraId="2A5CC3BF" w14:textId="77777777" w:rsidR="00C64C8A" w:rsidRDefault="00000000">
      <w:pPr>
        <w:spacing w:line="360" w:lineRule="auto"/>
        <w:jc w:val="both"/>
        <w:rPr>
          <w:rFonts w:ascii="Book Antiqua" w:hAnsi="Book Antiqua"/>
        </w:rPr>
      </w:pPr>
      <w:r>
        <w:rPr>
          <w:rFonts w:ascii="Book Antiqua" w:eastAsia="Book Antiqua" w:hAnsi="Book Antiqua" w:cs="Book Antiqua"/>
          <w:b/>
          <w:caps/>
          <w:u w:val="single"/>
        </w:rPr>
        <w:t>CONCLUSION</w:t>
      </w:r>
    </w:p>
    <w:p w14:paraId="43CE412A" w14:textId="77777777" w:rsidR="00C64C8A" w:rsidRDefault="00000000">
      <w:pPr>
        <w:spacing w:line="360" w:lineRule="auto"/>
        <w:jc w:val="both"/>
        <w:rPr>
          <w:rFonts w:ascii="Book Antiqua" w:hAnsi="Book Antiqua"/>
        </w:rPr>
      </w:pPr>
      <w:r>
        <w:rPr>
          <w:rFonts w:ascii="Book Antiqua" w:eastAsia="Book Antiqua" w:hAnsi="Book Antiqua" w:cs="Book Antiqua"/>
        </w:rPr>
        <w:lastRenderedPageBreak/>
        <w:t>In summary, age, hope level, education level, disease perception, sleep disorders, coping style, and dental fear were all associated with anxiety and depression in patients with periodontitis.</w:t>
      </w:r>
    </w:p>
    <w:p w14:paraId="5AA6CCBC" w14:textId="77777777" w:rsidR="00C64C8A" w:rsidRDefault="00C64C8A">
      <w:pPr>
        <w:spacing w:line="360" w:lineRule="auto"/>
        <w:jc w:val="both"/>
        <w:rPr>
          <w:rFonts w:ascii="Book Antiqua" w:hAnsi="Book Antiqua"/>
        </w:rPr>
      </w:pPr>
    </w:p>
    <w:p w14:paraId="4C093864" w14:textId="77777777" w:rsidR="00C64C8A" w:rsidRDefault="00000000">
      <w:pPr>
        <w:spacing w:line="360" w:lineRule="auto"/>
        <w:jc w:val="both"/>
        <w:rPr>
          <w:rFonts w:ascii="Book Antiqua" w:hAnsi="Book Antiqua"/>
        </w:rPr>
      </w:pPr>
      <w:r>
        <w:rPr>
          <w:rFonts w:ascii="Book Antiqua" w:eastAsia="Book Antiqua" w:hAnsi="Book Antiqua" w:cs="Book Antiqua"/>
          <w:b/>
          <w:caps/>
          <w:u w:val="single"/>
        </w:rPr>
        <w:t>ARTICLE HIGHLIGHTS</w:t>
      </w:r>
    </w:p>
    <w:p w14:paraId="18C523FB" w14:textId="77777777" w:rsidR="00C64C8A" w:rsidRDefault="00000000">
      <w:pPr>
        <w:spacing w:line="360" w:lineRule="auto"/>
        <w:jc w:val="both"/>
        <w:rPr>
          <w:rFonts w:ascii="Book Antiqua" w:hAnsi="Book Antiqua"/>
        </w:rPr>
      </w:pPr>
      <w:r>
        <w:rPr>
          <w:rFonts w:ascii="Book Antiqua" w:eastAsia="Book Antiqua" w:hAnsi="Book Antiqua" w:cs="Book Antiqua"/>
          <w:b/>
          <w:i/>
        </w:rPr>
        <w:t>Research background</w:t>
      </w:r>
    </w:p>
    <w:p w14:paraId="5E020AE1" w14:textId="77777777" w:rsidR="00C64C8A" w:rsidRDefault="00000000">
      <w:pPr>
        <w:spacing w:line="360" w:lineRule="auto"/>
        <w:jc w:val="both"/>
        <w:rPr>
          <w:rFonts w:ascii="Book Antiqua" w:hAnsi="Book Antiqua"/>
        </w:rPr>
      </w:pPr>
      <w:r>
        <w:rPr>
          <w:rFonts w:ascii="Book Antiqua" w:eastAsia="Book Antiqua" w:hAnsi="Book Antiqua" w:cs="Book Antiqua"/>
        </w:rPr>
        <w:t>Periodontitis is a chronic oral disease caused by pathogenic microorganisms that corrode tooth tissue, form periodontal pockets, absorb alveolar bone, and finally lead to tooth loss. During treatment, patients are prone to anxiety, tension, and other negative emotions, which affect their ability to face the disease and may also lead to aggravation of the original condition and affect oral health. Therefore, it is important to improve the negative psychology of patients with periodontitis to clarify the factors that may lead to negative psychological emotions.</w:t>
      </w:r>
    </w:p>
    <w:p w14:paraId="0F684A82" w14:textId="77777777" w:rsidR="00C64C8A" w:rsidRDefault="00C64C8A">
      <w:pPr>
        <w:spacing w:line="360" w:lineRule="auto"/>
        <w:jc w:val="both"/>
        <w:rPr>
          <w:rFonts w:ascii="Book Antiqua" w:hAnsi="Book Antiqua"/>
        </w:rPr>
      </w:pPr>
    </w:p>
    <w:p w14:paraId="2EFF1EDD" w14:textId="77777777" w:rsidR="00C64C8A" w:rsidRDefault="00000000">
      <w:pPr>
        <w:spacing w:line="360" w:lineRule="auto"/>
        <w:jc w:val="both"/>
        <w:rPr>
          <w:rFonts w:ascii="Book Antiqua" w:hAnsi="Book Antiqua"/>
        </w:rPr>
      </w:pPr>
      <w:r>
        <w:rPr>
          <w:rFonts w:ascii="Book Antiqua" w:eastAsia="Book Antiqua" w:hAnsi="Book Antiqua" w:cs="Book Antiqua"/>
          <w:b/>
          <w:i/>
        </w:rPr>
        <w:t>Research motivation</w:t>
      </w:r>
    </w:p>
    <w:p w14:paraId="0C4FE2A0" w14:textId="77777777" w:rsidR="00C64C8A" w:rsidRDefault="00000000">
      <w:pPr>
        <w:spacing w:line="360" w:lineRule="auto"/>
        <w:jc w:val="both"/>
        <w:rPr>
          <w:rFonts w:ascii="Book Antiqua" w:hAnsi="Book Antiqua"/>
        </w:rPr>
      </w:pPr>
      <w:r>
        <w:rPr>
          <w:rFonts w:ascii="Book Antiqua" w:eastAsia="Book Antiqua" w:hAnsi="Book Antiqua" w:cs="Book Antiqua"/>
        </w:rPr>
        <w:t>To observe the status of anxiety and depression in patients with periodontitis and analyze the risk factors that may lead to anxiety and depression to improve the negative psychology of patients with periodontitis and the overall benefit level of patients.</w:t>
      </w:r>
    </w:p>
    <w:p w14:paraId="6FB5BB89" w14:textId="77777777" w:rsidR="00C64C8A" w:rsidRDefault="00C64C8A">
      <w:pPr>
        <w:spacing w:line="360" w:lineRule="auto"/>
        <w:jc w:val="both"/>
        <w:rPr>
          <w:rFonts w:ascii="Book Antiqua" w:hAnsi="Book Antiqua"/>
        </w:rPr>
      </w:pPr>
    </w:p>
    <w:p w14:paraId="29E86571" w14:textId="77777777" w:rsidR="00C64C8A" w:rsidRDefault="00000000">
      <w:pPr>
        <w:spacing w:line="360" w:lineRule="auto"/>
        <w:jc w:val="both"/>
        <w:rPr>
          <w:rFonts w:ascii="Book Antiqua" w:hAnsi="Book Antiqua"/>
        </w:rPr>
      </w:pPr>
      <w:r>
        <w:rPr>
          <w:rFonts w:ascii="Book Antiqua" w:eastAsia="Book Antiqua" w:hAnsi="Book Antiqua" w:cs="Book Antiqua"/>
          <w:b/>
          <w:i/>
        </w:rPr>
        <w:t>Research objectives</w:t>
      </w:r>
    </w:p>
    <w:p w14:paraId="53885E77" w14:textId="77777777" w:rsidR="00C64C8A" w:rsidRDefault="00000000">
      <w:pPr>
        <w:spacing w:line="360" w:lineRule="auto"/>
        <w:jc w:val="both"/>
        <w:rPr>
          <w:rFonts w:ascii="Book Antiqua" w:hAnsi="Book Antiqua"/>
        </w:rPr>
      </w:pPr>
      <w:r>
        <w:rPr>
          <w:rFonts w:ascii="Book Antiqua" w:eastAsia="Book Antiqua" w:hAnsi="Book Antiqua" w:cs="Book Antiqua"/>
        </w:rPr>
        <w:t>Improve the negative psychology of patients with periodontitis and the overall benefit level for patients.</w:t>
      </w:r>
    </w:p>
    <w:p w14:paraId="319CE0D6" w14:textId="77777777" w:rsidR="00C64C8A" w:rsidRDefault="00C64C8A">
      <w:pPr>
        <w:spacing w:line="360" w:lineRule="auto"/>
        <w:jc w:val="both"/>
        <w:rPr>
          <w:rFonts w:ascii="Book Antiqua" w:hAnsi="Book Antiqua"/>
        </w:rPr>
      </w:pPr>
    </w:p>
    <w:p w14:paraId="6A6A30E8" w14:textId="77777777" w:rsidR="00C64C8A" w:rsidRDefault="00000000">
      <w:pPr>
        <w:spacing w:line="360" w:lineRule="auto"/>
        <w:jc w:val="both"/>
        <w:rPr>
          <w:rFonts w:ascii="Book Antiqua" w:hAnsi="Book Antiqua"/>
        </w:rPr>
      </w:pPr>
      <w:r>
        <w:rPr>
          <w:rFonts w:ascii="Book Antiqua" w:eastAsia="Book Antiqua" w:hAnsi="Book Antiqua" w:cs="Book Antiqua"/>
          <w:b/>
          <w:i/>
        </w:rPr>
        <w:t>Research methods</w:t>
      </w:r>
    </w:p>
    <w:p w14:paraId="06E312D8" w14:textId="45E19C0A" w:rsidR="00C64C8A" w:rsidRDefault="00000000">
      <w:pPr>
        <w:spacing w:line="360" w:lineRule="auto"/>
        <w:jc w:val="both"/>
        <w:rPr>
          <w:rFonts w:ascii="Book Antiqua" w:hAnsi="Book Antiqua"/>
          <w:lang w:eastAsia="zh-CN"/>
        </w:rPr>
      </w:pPr>
      <w:r>
        <w:rPr>
          <w:rStyle w:val="ab"/>
          <w:rFonts w:ascii="Book Antiqua" w:hAnsi="Book Antiqua" w:hint="eastAsia"/>
          <w:sz w:val="24"/>
          <w:szCs w:val="24"/>
          <w:lang w:eastAsia="zh-CN"/>
        </w:rPr>
        <w:t>L</w:t>
      </w:r>
      <w:r>
        <w:rPr>
          <w:rStyle w:val="ab"/>
          <w:rFonts w:ascii="Book Antiqua" w:hAnsi="Book Antiqua" w:hint="eastAsia"/>
          <w:sz w:val="24"/>
          <w:szCs w:val="24"/>
        </w:rPr>
        <w:t>ogistic regression analysis was used to analyze the data</w:t>
      </w:r>
      <w:r>
        <w:rPr>
          <w:rStyle w:val="ab"/>
          <w:rFonts w:ascii="Book Antiqua" w:hAnsi="Book Antiqua" w:hint="eastAsia"/>
          <w:sz w:val="24"/>
          <w:szCs w:val="24"/>
          <w:lang w:eastAsia="zh-CN"/>
        </w:rPr>
        <w:t xml:space="preserve"> i</w:t>
      </w:r>
      <w:r>
        <w:rPr>
          <w:rStyle w:val="ab"/>
          <w:rFonts w:ascii="Book Antiqua" w:hAnsi="Book Antiqua" w:hint="eastAsia"/>
          <w:sz w:val="24"/>
          <w:szCs w:val="24"/>
        </w:rPr>
        <w:t>n this article</w:t>
      </w:r>
      <w:r>
        <w:rPr>
          <w:rStyle w:val="ab"/>
          <w:rFonts w:ascii="Book Antiqua" w:hAnsi="Book Antiqua" w:hint="eastAsia"/>
          <w:sz w:val="24"/>
          <w:szCs w:val="24"/>
          <w:lang w:eastAsia="zh-CN"/>
        </w:rPr>
        <w:t>.</w:t>
      </w:r>
    </w:p>
    <w:p w14:paraId="26FC9554" w14:textId="77777777" w:rsidR="00C64C8A" w:rsidRDefault="00C64C8A">
      <w:pPr>
        <w:spacing w:line="360" w:lineRule="auto"/>
        <w:jc w:val="both"/>
        <w:rPr>
          <w:rFonts w:ascii="Book Antiqua" w:hAnsi="Book Antiqua"/>
        </w:rPr>
      </w:pPr>
    </w:p>
    <w:p w14:paraId="42F976FB" w14:textId="77777777" w:rsidR="00C64C8A" w:rsidRDefault="00000000">
      <w:pPr>
        <w:spacing w:line="360" w:lineRule="auto"/>
        <w:jc w:val="both"/>
        <w:rPr>
          <w:rFonts w:ascii="Book Antiqua" w:hAnsi="Book Antiqua"/>
        </w:rPr>
      </w:pPr>
      <w:r>
        <w:rPr>
          <w:rFonts w:ascii="Book Antiqua" w:eastAsia="Book Antiqua" w:hAnsi="Book Antiqua" w:cs="Book Antiqua"/>
          <w:b/>
          <w:i/>
        </w:rPr>
        <w:t>Research results</w:t>
      </w:r>
    </w:p>
    <w:p w14:paraId="77564F40"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The results of multiple logistics regression analysis showed that age (≥ 60 years), level of hope (low level), educational level (high school or below), disease perception (poor), sleep disorder (yes), high negative coping dimension scores of simplified coping style </w:t>
      </w:r>
      <w:r>
        <w:rPr>
          <w:rFonts w:ascii="Book Antiqua" w:eastAsia="Book Antiqua" w:hAnsi="Book Antiqua" w:cs="Book Antiqua"/>
        </w:rPr>
        <w:lastRenderedPageBreak/>
        <w:t>questionnaire (SCSQ), high score of Dental Fear Scale, and low positive coping dimension scores of SCSQ were all factors contributing to the anxiety and depression in patients with periodontitis.</w:t>
      </w:r>
    </w:p>
    <w:p w14:paraId="452B42CF" w14:textId="77777777" w:rsidR="00C64C8A" w:rsidRDefault="00C64C8A">
      <w:pPr>
        <w:spacing w:line="360" w:lineRule="auto"/>
        <w:jc w:val="both"/>
        <w:rPr>
          <w:rFonts w:ascii="Book Antiqua" w:hAnsi="Book Antiqua"/>
        </w:rPr>
      </w:pPr>
    </w:p>
    <w:p w14:paraId="27AEE315" w14:textId="77777777" w:rsidR="00C64C8A" w:rsidRDefault="00000000">
      <w:pPr>
        <w:spacing w:line="360" w:lineRule="auto"/>
        <w:jc w:val="both"/>
        <w:rPr>
          <w:rFonts w:ascii="Book Antiqua" w:hAnsi="Book Antiqua"/>
        </w:rPr>
      </w:pPr>
      <w:r>
        <w:rPr>
          <w:rFonts w:ascii="Book Antiqua" w:eastAsia="Book Antiqua" w:hAnsi="Book Antiqua" w:cs="Book Antiqua"/>
          <w:b/>
          <w:i/>
        </w:rPr>
        <w:t>Research conclusions</w:t>
      </w:r>
    </w:p>
    <w:p w14:paraId="7B4A54F9" w14:textId="77777777" w:rsidR="00C64C8A" w:rsidRDefault="00000000">
      <w:pPr>
        <w:spacing w:line="360" w:lineRule="auto"/>
        <w:jc w:val="both"/>
        <w:rPr>
          <w:rFonts w:ascii="Book Antiqua" w:hAnsi="Book Antiqua"/>
        </w:rPr>
      </w:pPr>
      <w:r>
        <w:rPr>
          <w:rFonts w:ascii="Book Antiqua" w:eastAsia="Book Antiqua" w:hAnsi="Book Antiqua" w:cs="Book Antiqua"/>
        </w:rPr>
        <w:t>Age, hope level, educational level, disease perception, sleep disorders, coping style, and dental fear were all associated with anxiety and depression in patients with periodontitis.</w:t>
      </w:r>
    </w:p>
    <w:p w14:paraId="6DAAC512" w14:textId="77777777" w:rsidR="00C64C8A" w:rsidRDefault="00C64C8A">
      <w:pPr>
        <w:spacing w:line="360" w:lineRule="auto"/>
        <w:jc w:val="both"/>
        <w:rPr>
          <w:rFonts w:ascii="Book Antiqua" w:hAnsi="Book Antiqua"/>
        </w:rPr>
      </w:pPr>
    </w:p>
    <w:p w14:paraId="4B57440A" w14:textId="77777777" w:rsidR="00C64C8A" w:rsidRDefault="00000000">
      <w:pPr>
        <w:spacing w:line="360" w:lineRule="auto"/>
        <w:jc w:val="both"/>
        <w:rPr>
          <w:rFonts w:ascii="Book Antiqua" w:hAnsi="Book Antiqua"/>
        </w:rPr>
      </w:pPr>
      <w:r>
        <w:rPr>
          <w:rFonts w:ascii="Book Antiqua" w:eastAsia="Book Antiqua" w:hAnsi="Book Antiqua" w:cs="Book Antiqua"/>
          <w:b/>
          <w:i/>
        </w:rPr>
        <w:t>Research perspectives</w:t>
      </w:r>
    </w:p>
    <w:p w14:paraId="6DDA2140" w14:textId="77777777" w:rsidR="00C64C8A" w:rsidRDefault="00000000">
      <w:pPr>
        <w:spacing w:line="360" w:lineRule="auto"/>
        <w:jc w:val="both"/>
        <w:rPr>
          <w:rFonts w:ascii="Book Antiqua" w:hAnsi="Book Antiqua"/>
        </w:rPr>
      </w:pPr>
      <w:r>
        <w:rPr>
          <w:rFonts w:ascii="Book Antiqua" w:eastAsia="Book Antiqua" w:hAnsi="Book Antiqua" w:cs="Book Antiqua"/>
        </w:rPr>
        <w:t>This study shows that age, hope level, education level, disease perception, sleep disorders, coping style, and dental fear can all lead to anxiety and depression in patients with periodontitis, and clinical treatment should consider formulating reasonable countermeasures against these factors.</w:t>
      </w:r>
    </w:p>
    <w:p w14:paraId="643A8A7C" w14:textId="77777777" w:rsidR="00C64C8A" w:rsidRDefault="00C64C8A">
      <w:pPr>
        <w:spacing w:line="360" w:lineRule="auto"/>
        <w:jc w:val="both"/>
        <w:rPr>
          <w:rFonts w:ascii="Book Antiqua" w:hAnsi="Book Antiqua"/>
        </w:rPr>
      </w:pPr>
    </w:p>
    <w:p w14:paraId="34DFA92A" w14:textId="77777777" w:rsidR="00C64C8A" w:rsidRDefault="00000000">
      <w:pPr>
        <w:spacing w:line="360" w:lineRule="auto"/>
        <w:jc w:val="both"/>
        <w:rPr>
          <w:rFonts w:ascii="Book Antiqua" w:hAnsi="Book Antiqua"/>
        </w:rPr>
      </w:pPr>
      <w:r>
        <w:rPr>
          <w:rFonts w:ascii="Book Antiqua" w:eastAsia="Book Antiqua" w:hAnsi="Book Antiqua" w:cs="Book Antiqua"/>
          <w:b/>
        </w:rPr>
        <w:t>REFERENCES</w:t>
      </w:r>
    </w:p>
    <w:p w14:paraId="03697C3D" w14:textId="77777777" w:rsidR="00C64C8A" w:rsidRDefault="00000000">
      <w:pPr>
        <w:spacing w:line="360" w:lineRule="auto"/>
        <w:jc w:val="both"/>
        <w:rPr>
          <w:rFonts w:ascii="Book Antiqua" w:hAnsi="Book Antiqua"/>
        </w:rPr>
      </w:pPr>
      <w:bookmarkStart w:id="30" w:name="OLE_LINK1247"/>
      <w:bookmarkStart w:id="31" w:name="OLE_LINK1248"/>
      <w:r>
        <w:rPr>
          <w:rFonts w:ascii="Book Antiqua" w:eastAsia="Book Antiqua" w:hAnsi="Book Antiqua" w:cs="Book Antiqua"/>
        </w:rPr>
        <w:t xml:space="preserve">1 </w:t>
      </w:r>
      <w:r>
        <w:rPr>
          <w:rFonts w:ascii="Book Antiqua" w:eastAsia="Book Antiqua" w:hAnsi="Book Antiqua" w:cs="Book Antiqua"/>
          <w:b/>
          <w:bCs/>
        </w:rPr>
        <w:t xml:space="preserve">Nana </w:t>
      </w:r>
      <w:proofErr w:type="spellStart"/>
      <w:r>
        <w:rPr>
          <w:rFonts w:ascii="Book Antiqua" w:eastAsia="Book Antiqua" w:hAnsi="Book Antiqua" w:cs="Book Antiqua"/>
          <w:b/>
          <w:bCs/>
        </w:rPr>
        <w:t>Nana</w:t>
      </w:r>
      <w:proofErr w:type="spellEnd"/>
      <w:r>
        <w:rPr>
          <w:rFonts w:ascii="Book Antiqua" w:eastAsia="Book Antiqua" w:hAnsi="Book Antiqua" w:cs="Book Antiqua"/>
          <w:b/>
          <w:bCs/>
        </w:rPr>
        <w:t xml:space="preserve"> AR</w:t>
      </w:r>
      <w:r>
        <w:rPr>
          <w:rFonts w:ascii="Book Antiqua" w:eastAsia="Book Antiqua" w:hAnsi="Book Antiqua" w:cs="Book Antiqua"/>
        </w:rPr>
        <w:t xml:space="preserve">, </w:t>
      </w:r>
      <w:proofErr w:type="spellStart"/>
      <w:r>
        <w:rPr>
          <w:rFonts w:ascii="Book Antiqua" w:eastAsia="Book Antiqua" w:hAnsi="Book Antiqua" w:cs="Book Antiqua"/>
        </w:rPr>
        <w:t>Tsobgny</w:t>
      </w:r>
      <w:proofErr w:type="spellEnd"/>
      <w:r>
        <w:rPr>
          <w:rFonts w:ascii="Book Antiqua" w:eastAsia="Book Antiqua" w:hAnsi="Book Antiqua" w:cs="Book Antiqua"/>
        </w:rPr>
        <w:t xml:space="preserve"> </w:t>
      </w:r>
      <w:proofErr w:type="spellStart"/>
      <w:r>
        <w:rPr>
          <w:rFonts w:ascii="Book Antiqua" w:eastAsia="Book Antiqua" w:hAnsi="Book Antiqua" w:cs="Book Antiqua"/>
        </w:rPr>
        <w:t>Tsague</w:t>
      </w:r>
      <w:proofErr w:type="spellEnd"/>
      <w:r>
        <w:rPr>
          <w:rFonts w:ascii="Book Antiqua" w:eastAsia="Book Antiqua" w:hAnsi="Book Antiqua" w:cs="Book Antiqua"/>
        </w:rPr>
        <w:t xml:space="preserve"> NF, </w:t>
      </w:r>
      <w:proofErr w:type="spellStart"/>
      <w:r>
        <w:rPr>
          <w:rFonts w:ascii="Book Antiqua" w:eastAsia="Book Antiqua" w:hAnsi="Book Antiqua" w:cs="Book Antiqua"/>
        </w:rPr>
        <w:t>Lontchi-Yimagou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Bengondo</w:t>
      </w:r>
      <w:proofErr w:type="spellEnd"/>
      <w:r>
        <w:rPr>
          <w:rFonts w:ascii="Book Antiqua" w:eastAsia="Book Antiqua" w:hAnsi="Book Antiqua" w:cs="Book Antiqua"/>
        </w:rPr>
        <w:t xml:space="preserve"> </w:t>
      </w:r>
      <w:proofErr w:type="spellStart"/>
      <w:r>
        <w:rPr>
          <w:rFonts w:ascii="Book Antiqua" w:eastAsia="Book Antiqua" w:hAnsi="Book Antiqua" w:cs="Book Antiqua"/>
        </w:rPr>
        <w:t>Messanga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Tankeu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Katte</w:t>
      </w:r>
      <w:proofErr w:type="spellEnd"/>
      <w:r>
        <w:rPr>
          <w:rFonts w:ascii="Book Antiqua" w:eastAsia="Book Antiqua" w:hAnsi="Book Antiqua" w:cs="Book Antiqua"/>
        </w:rPr>
        <w:t xml:space="preserve"> JC, Balti </w:t>
      </w:r>
      <w:proofErr w:type="spellStart"/>
      <w:r>
        <w:rPr>
          <w:rFonts w:ascii="Book Antiqua" w:eastAsia="Book Antiqua" w:hAnsi="Book Antiqua" w:cs="Book Antiqua"/>
        </w:rPr>
        <w:t>Vounsia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Dehayem</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Sobngwi</w:t>
      </w:r>
      <w:proofErr w:type="spellEnd"/>
      <w:r>
        <w:rPr>
          <w:rFonts w:ascii="Book Antiqua" w:eastAsia="Book Antiqua" w:hAnsi="Book Antiqua" w:cs="Book Antiqua"/>
        </w:rPr>
        <w:t xml:space="preserve"> E. Effects of non-surgical treatment of chronic periodontitis on insulin resistance and glucose tolerance in subjects without diabetes (PARODIA 2 study). </w:t>
      </w:r>
      <w:r>
        <w:rPr>
          <w:rFonts w:ascii="Book Antiqua" w:eastAsia="Book Antiqua" w:hAnsi="Book Antiqua" w:cs="Book Antiqua"/>
          <w:i/>
          <w:iCs/>
        </w:rPr>
        <w:t xml:space="preserve">J </w:t>
      </w:r>
      <w:proofErr w:type="spellStart"/>
      <w:r>
        <w:rPr>
          <w:rFonts w:ascii="Book Antiqua" w:eastAsia="Book Antiqua" w:hAnsi="Book Antiqua" w:cs="Book Antiqua"/>
          <w:i/>
          <w:iCs/>
        </w:rPr>
        <w:t>Investig</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69</w:t>
      </w:r>
      <w:r>
        <w:rPr>
          <w:rFonts w:ascii="Book Antiqua" w:eastAsia="Book Antiqua" w:hAnsi="Book Antiqua" w:cs="Book Antiqua"/>
        </w:rPr>
        <w:t>: 1377-1381 [PMID: 34261767 DOI: 10.1136/jim-2021-001831]</w:t>
      </w:r>
    </w:p>
    <w:p w14:paraId="00CFEAAF"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Li W</w:t>
      </w:r>
      <w:r>
        <w:rPr>
          <w:rFonts w:ascii="Book Antiqua" w:eastAsia="Book Antiqua" w:hAnsi="Book Antiqua" w:cs="Book Antiqua"/>
        </w:rPr>
        <w:t xml:space="preserve">, Zhang Z, Li Y, Wang Z. Abnormal hsa_circ_0003948 expression affects chronic periodontitis development by regulating miR-144-3p/NR2F2/PTEN signaling. </w:t>
      </w:r>
      <w:r>
        <w:rPr>
          <w:rFonts w:ascii="Book Antiqua" w:eastAsia="Book Antiqua" w:hAnsi="Book Antiqua" w:cs="Book Antiqua"/>
          <w:i/>
          <w:iCs/>
        </w:rPr>
        <w:t>J Periodontal Res</w:t>
      </w:r>
      <w:r>
        <w:rPr>
          <w:rFonts w:ascii="Book Antiqua" w:eastAsia="Book Antiqua" w:hAnsi="Book Antiqua" w:cs="Book Antiqua"/>
        </w:rPr>
        <w:t xml:space="preserve"> 2022; </w:t>
      </w:r>
      <w:r>
        <w:rPr>
          <w:rFonts w:ascii="Book Antiqua" w:eastAsia="Book Antiqua" w:hAnsi="Book Antiqua" w:cs="Book Antiqua"/>
          <w:b/>
          <w:bCs/>
        </w:rPr>
        <w:t>57</w:t>
      </w:r>
      <w:r>
        <w:rPr>
          <w:rFonts w:ascii="Book Antiqua" w:eastAsia="Book Antiqua" w:hAnsi="Book Antiqua" w:cs="Book Antiqua"/>
        </w:rPr>
        <w:t>: 316-323 [PMID: 34910830 DOI: 10.1111/jre.12961]</w:t>
      </w:r>
    </w:p>
    <w:p w14:paraId="436AE9BB"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Martínez M</w:t>
      </w:r>
      <w:r>
        <w:rPr>
          <w:rFonts w:ascii="Book Antiqua" w:eastAsia="Book Antiqua" w:hAnsi="Book Antiqua" w:cs="Book Antiqua"/>
        </w:rPr>
        <w:t xml:space="preserve">, </w:t>
      </w:r>
      <w:proofErr w:type="spellStart"/>
      <w:r>
        <w:rPr>
          <w:rFonts w:ascii="Book Antiqua" w:eastAsia="Book Antiqua" w:hAnsi="Book Antiqua" w:cs="Book Antiqua"/>
        </w:rPr>
        <w:t>Postolache</w:t>
      </w:r>
      <w:proofErr w:type="spellEnd"/>
      <w:r>
        <w:rPr>
          <w:rFonts w:ascii="Book Antiqua" w:eastAsia="Book Antiqua" w:hAnsi="Book Antiqua" w:cs="Book Antiqua"/>
        </w:rPr>
        <w:t xml:space="preserve"> TT, García-Bueno B, Leza JC, </w:t>
      </w:r>
      <w:proofErr w:type="spellStart"/>
      <w:r>
        <w:rPr>
          <w:rFonts w:ascii="Book Antiqua" w:eastAsia="Book Antiqua" w:hAnsi="Book Antiqua" w:cs="Book Antiqua"/>
        </w:rPr>
        <w:t>Figuero</w:t>
      </w:r>
      <w:proofErr w:type="spellEnd"/>
      <w:r>
        <w:rPr>
          <w:rFonts w:ascii="Book Antiqua" w:eastAsia="Book Antiqua" w:hAnsi="Book Antiqua" w:cs="Book Antiqua"/>
        </w:rPr>
        <w:t xml:space="preserve"> E, Lowry CA, Malan-Müller S. The Role of the Oral Microbiota Related to Periodontal Diseases in Anxiety, </w:t>
      </w:r>
      <w:proofErr w:type="gramStart"/>
      <w:r>
        <w:rPr>
          <w:rFonts w:ascii="Book Antiqua" w:eastAsia="Book Antiqua" w:hAnsi="Book Antiqua" w:cs="Book Antiqua"/>
        </w:rPr>
        <w:t>Mood</w:t>
      </w:r>
      <w:proofErr w:type="gramEnd"/>
      <w:r>
        <w:rPr>
          <w:rFonts w:ascii="Book Antiqua" w:eastAsia="Book Antiqua" w:hAnsi="Book Antiqua" w:cs="Book Antiqua"/>
        </w:rPr>
        <w:t xml:space="preserve"> and Trauma- and Stress-Related Disorders. </w:t>
      </w:r>
      <w:r>
        <w:rPr>
          <w:rFonts w:ascii="Book Antiqua" w:eastAsia="Book Antiqua" w:hAnsi="Book Antiqua" w:cs="Book Antiqua"/>
          <w:i/>
          <w:iCs/>
        </w:rPr>
        <w:t>Front Psychiatry</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814177 [PMID: 35153869 DOI: 10.3389/fpsyt.2021.814177]</w:t>
      </w:r>
    </w:p>
    <w:p w14:paraId="77958093"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Aragão</w:t>
      </w:r>
      <w:proofErr w:type="spellEnd"/>
      <w:r>
        <w:rPr>
          <w:rFonts w:ascii="Book Antiqua" w:eastAsia="Book Antiqua" w:hAnsi="Book Antiqua" w:cs="Book Antiqua"/>
          <w:b/>
          <w:bCs/>
        </w:rPr>
        <w:t xml:space="preserve"> WAB</w:t>
      </w:r>
      <w:r>
        <w:rPr>
          <w:rFonts w:ascii="Book Antiqua" w:eastAsia="Book Antiqua" w:hAnsi="Book Antiqua" w:cs="Book Antiqua"/>
        </w:rPr>
        <w:t xml:space="preserve">, Souza-Monteiro D, </w:t>
      </w:r>
      <w:proofErr w:type="spellStart"/>
      <w:r>
        <w:rPr>
          <w:rFonts w:ascii="Book Antiqua" w:eastAsia="Book Antiqua" w:hAnsi="Book Antiqua" w:cs="Book Antiqua"/>
        </w:rPr>
        <w:t>Frazão</w:t>
      </w:r>
      <w:proofErr w:type="spellEnd"/>
      <w:r>
        <w:rPr>
          <w:rFonts w:ascii="Book Antiqua" w:eastAsia="Book Antiqua" w:hAnsi="Book Antiqua" w:cs="Book Antiqua"/>
        </w:rPr>
        <w:t xml:space="preserve"> DR, Né YGS, Ferreira RO, Rivera LFS, Saito MT, </w:t>
      </w:r>
      <w:proofErr w:type="spellStart"/>
      <w:r>
        <w:rPr>
          <w:rFonts w:ascii="Book Antiqua" w:eastAsia="Book Antiqua" w:hAnsi="Book Antiqua" w:cs="Book Antiqua"/>
        </w:rPr>
        <w:t>Rösing</w:t>
      </w:r>
      <w:proofErr w:type="spellEnd"/>
      <w:r>
        <w:rPr>
          <w:rFonts w:ascii="Book Antiqua" w:eastAsia="Book Antiqua" w:hAnsi="Book Antiqua" w:cs="Book Antiqua"/>
        </w:rPr>
        <w:t xml:space="preserve"> CK, </w:t>
      </w:r>
      <w:proofErr w:type="spellStart"/>
      <w:r>
        <w:rPr>
          <w:rFonts w:ascii="Book Antiqua" w:eastAsia="Book Antiqua" w:hAnsi="Book Antiqua" w:cs="Book Antiqua"/>
        </w:rPr>
        <w:t>Fagundes</w:t>
      </w:r>
      <w:proofErr w:type="spellEnd"/>
      <w:r>
        <w:rPr>
          <w:rFonts w:ascii="Book Antiqua" w:eastAsia="Book Antiqua" w:hAnsi="Book Antiqua" w:cs="Book Antiqua"/>
        </w:rPr>
        <w:t xml:space="preserve"> NCF, Maia LC, Lima RR. Is There Any Association Between </w:t>
      </w:r>
      <w:r>
        <w:rPr>
          <w:rFonts w:ascii="Book Antiqua" w:eastAsia="Book Antiqua" w:hAnsi="Book Antiqua" w:cs="Book Antiqua"/>
        </w:rPr>
        <w:lastRenderedPageBreak/>
        <w:t xml:space="preserve">Chronic Periodontitis and Anxiety in Adults? A Systematic Review. </w:t>
      </w:r>
      <w:r>
        <w:rPr>
          <w:rFonts w:ascii="Book Antiqua" w:eastAsia="Book Antiqua" w:hAnsi="Book Antiqua" w:cs="Book Antiqua"/>
          <w:i/>
          <w:iCs/>
        </w:rPr>
        <w:t>Front Psychiatry</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710606 [PMID: 34413802 DOI: 10.3389/fpsyt.2021.710606]</w:t>
      </w:r>
    </w:p>
    <w:p w14:paraId="3D72844F"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Cataldo</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Mourão</w:t>
      </w:r>
      <w:proofErr w:type="spellEnd"/>
      <w:r>
        <w:rPr>
          <w:rFonts w:ascii="Book Antiqua" w:eastAsia="Book Antiqua" w:hAnsi="Book Antiqua" w:cs="Book Antiqua"/>
        </w:rPr>
        <w:t xml:space="preserve"> LC, Gonçalves LS, </w:t>
      </w:r>
      <w:proofErr w:type="spellStart"/>
      <w:r>
        <w:rPr>
          <w:rFonts w:ascii="Book Antiqua" w:eastAsia="Book Antiqua" w:hAnsi="Book Antiqua" w:cs="Book Antiqua"/>
        </w:rPr>
        <w:t>Canabarro</w:t>
      </w:r>
      <w:proofErr w:type="spellEnd"/>
      <w:r>
        <w:rPr>
          <w:rFonts w:ascii="Book Antiqua" w:eastAsia="Book Antiqua" w:hAnsi="Book Antiqua" w:cs="Book Antiqua"/>
        </w:rPr>
        <w:t xml:space="preserve"> A. Association of anxiety, </w:t>
      </w:r>
      <w:proofErr w:type="gramStart"/>
      <w:r>
        <w:rPr>
          <w:rFonts w:ascii="Book Antiqua" w:eastAsia="Book Antiqua" w:hAnsi="Book Antiqua" w:cs="Book Antiqua"/>
        </w:rPr>
        <w:t>age</w:t>
      </w:r>
      <w:proofErr w:type="gramEnd"/>
      <w:r>
        <w:rPr>
          <w:rFonts w:ascii="Book Antiqua" w:eastAsia="Book Antiqua" w:hAnsi="Book Antiqua" w:cs="Book Antiqua"/>
        </w:rPr>
        <w:t xml:space="preserve"> and oral health-related quality of life with periodontitis: A case-control study. </w:t>
      </w:r>
      <w:r>
        <w:rPr>
          <w:rFonts w:ascii="Book Antiqua" w:eastAsia="Book Antiqua" w:hAnsi="Book Antiqua" w:cs="Book Antiqua"/>
          <w:i/>
          <w:iCs/>
        </w:rPr>
        <w:t xml:space="preserve">Int J Dent </w:t>
      </w:r>
      <w:proofErr w:type="spellStart"/>
      <w:r>
        <w:rPr>
          <w:rFonts w:ascii="Book Antiqua" w:eastAsia="Book Antiqua" w:hAnsi="Book Antiqua" w:cs="Book Antiqua"/>
          <w:i/>
          <w:iCs/>
        </w:rPr>
        <w:t>Hyg</w:t>
      </w:r>
      <w:proofErr w:type="spellEnd"/>
      <w:r>
        <w:rPr>
          <w:rFonts w:ascii="Book Antiqua" w:eastAsia="Book Antiqua" w:hAnsi="Book Antiqua" w:cs="Book Antiqua"/>
        </w:rPr>
        <w:t xml:space="preserve"> 2023 [PMID: 37122131 DOI: 10.1111/idh.12687]</w:t>
      </w:r>
    </w:p>
    <w:p w14:paraId="6D4A9CBE"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Meng HX</w:t>
      </w:r>
      <w:r>
        <w:rPr>
          <w:rFonts w:ascii="Book Antiqua" w:eastAsia="Book Antiqua" w:hAnsi="Book Antiqua" w:cs="Book Antiqua"/>
        </w:rPr>
        <w:t xml:space="preserve">. 2018 world new classification of periodontal and peri-implant diseases and conditions.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Kou </w:t>
      </w:r>
      <w:proofErr w:type="spellStart"/>
      <w:r>
        <w:rPr>
          <w:rFonts w:ascii="Book Antiqua" w:eastAsia="Book Antiqua" w:hAnsi="Book Antiqua" w:cs="Book Antiqua"/>
          <w:i/>
          <w:iCs/>
        </w:rPr>
        <w:t>Qiang</w:t>
      </w:r>
      <w:proofErr w:type="spellEnd"/>
      <w:r>
        <w:rPr>
          <w:rFonts w:ascii="Book Antiqua" w:eastAsia="Book Antiqua" w:hAnsi="Book Antiqua" w:cs="Book Antiqua"/>
          <w:i/>
          <w:iCs/>
        </w:rPr>
        <w:t xml:space="preserve"> Yi </w:t>
      </w:r>
      <w:proofErr w:type="spellStart"/>
      <w:r>
        <w:rPr>
          <w:rFonts w:ascii="Book Antiqua" w:eastAsia="Book Antiqua" w:hAnsi="Book Antiqua" w:cs="Book Antiqua"/>
          <w:i/>
          <w:iCs/>
        </w:rPr>
        <w:t>Xue</w:t>
      </w:r>
      <w:proofErr w:type="spellEnd"/>
      <w:r>
        <w:rPr>
          <w:rFonts w:ascii="Book Antiqua" w:eastAsia="Book Antiqua" w:hAnsi="Book Antiqua" w:cs="Book Antiqua"/>
          <w:i/>
          <w:iCs/>
        </w:rPr>
        <w:t xml:space="preserve"> Za </w:t>
      </w:r>
      <w:proofErr w:type="spellStart"/>
      <w:r>
        <w:rPr>
          <w:rFonts w:ascii="Book Antiqua" w:eastAsia="Book Antiqua" w:hAnsi="Book Antiqua" w:cs="Book Antiqua"/>
          <w:i/>
          <w:iCs/>
        </w:rPr>
        <w:t>Zhi</w:t>
      </w:r>
      <w:proofErr w:type="spellEnd"/>
      <w:r>
        <w:rPr>
          <w:rFonts w:ascii="Book Antiqua" w:eastAsia="Book Antiqua" w:hAnsi="Book Antiqua" w:cs="Book Antiqua"/>
        </w:rPr>
        <w:t xml:space="preserve"> 2019; </w:t>
      </w:r>
      <w:r>
        <w:rPr>
          <w:rFonts w:ascii="Book Antiqua" w:eastAsia="Book Antiqua" w:hAnsi="Book Antiqua" w:cs="Book Antiqua"/>
          <w:b/>
          <w:bCs/>
        </w:rPr>
        <w:t>54</w:t>
      </w:r>
      <w:r>
        <w:rPr>
          <w:rFonts w:ascii="Book Antiqua" w:eastAsia="Book Antiqua" w:hAnsi="Book Antiqua" w:cs="Book Antiqua"/>
        </w:rPr>
        <w:t>: 73-78 [PMID: 30695907 DOI: 10.3760/cma.j.issn.1002-0098.2019.02.001]</w:t>
      </w:r>
    </w:p>
    <w:p w14:paraId="626C2141"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Campbell MH</w:t>
      </w:r>
      <w:r>
        <w:rPr>
          <w:rFonts w:ascii="Book Antiqua" w:eastAsia="Book Antiqua" w:hAnsi="Book Antiqua" w:cs="Book Antiqua"/>
        </w:rPr>
        <w:t xml:space="preserve">, Maynard D, Roberti JW, Emmanuel MK. A comparison of the psychometric strengths of the public-domain </w:t>
      </w:r>
      <w:proofErr w:type="spellStart"/>
      <w:r>
        <w:rPr>
          <w:rFonts w:ascii="Book Antiqua" w:eastAsia="Book Antiqua" w:hAnsi="Book Antiqua" w:cs="Book Antiqua"/>
        </w:rPr>
        <w:t>Zung</w:t>
      </w:r>
      <w:proofErr w:type="spellEnd"/>
      <w:r>
        <w:rPr>
          <w:rFonts w:ascii="Book Antiqua" w:eastAsia="Book Antiqua" w:hAnsi="Book Antiqua" w:cs="Book Antiqua"/>
        </w:rPr>
        <w:t xml:space="preserve"> Self-rating Depression Scale with the proprietary Beck Depression Inventory-II in Barbados. </w:t>
      </w:r>
      <w:r>
        <w:rPr>
          <w:rFonts w:ascii="Book Antiqua" w:eastAsia="Book Antiqua" w:hAnsi="Book Antiqua" w:cs="Book Antiqua"/>
          <w:i/>
          <w:iCs/>
        </w:rPr>
        <w:t>West Indian Med J</w:t>
      </w:r>
      <w:r>
        <w:rPr>
          <w:rFonts w:ascii="Book Antiqua" w:eastAsia="Book Antiqua" w:hAnsi="Book Antiqua" w:cs="Book Antiqua"/>
        </w:rPr>
        <w:t xml:space="preserve"> 2012; </w:t>
      </w:r>
      <w:r>
        <w:rPr>
          <w:rFonts w:ascii="Book Antiqua" w:eastAsia="Book Antiqua" w:hAnsi="Book Antiqua" w:cs="Book Antiqua"/>
          <w:b/>
          <w:bCs/>
        </w:rPr>
        <w:t>61</w:t>
      </w:r>
      <w:r>
        <w:rPr>
          <w:rFonts w:ascii="Book Antiqua" w:eastAsia="Book Antiqua" w:hAnsi="Book Antiqua" w:cs="Book Antiqua"/>
        </w:rPr>
        <w:t>: 483-488 [PMID: 23441369 DOI: 10.7727/wimj.2010.145]</w:t>
      </w:r>
    </w:p>
    <w:p w14:paraId="69449ABE"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Samakouri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Bouhos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Kadoglou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Giantzelidou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Tsolaki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Livaditis</w:t>
      </w:r>
      <w:proofErr w:type="spellEnd"/>
      <w:r>
        <w:rPr>
          <w:rFonts w:ascii="Book Antiqua" w:eastAsia="Book Antiqua" w:hAnsi="Book Antiqua" w:cs="Book Antiqua"/>
        </w:rPr>
        <w:t xml:space="preserve"> M. [Standardization of the Greek version of </w:t>
      </w:r>
      <w:proofErr w:type="spellStart"/>
      <w:r>
        <w:rPr>
          <w:rFonts w:ascii="Book Antiqua" w:eastAsia="Book Antiqua" w:hAnsi="Book Antiqua" w:cs="Book Antiqua"/>
        </w:rPr>
        <w:t>Zung's</w:t>
      </w:r>
      <w:proofErr w:type="spellEnd"/>
      <w:r>
        <w:rPr>
          <w:rFonts w:ascii="Book Antiqua" w:eastAsia="Book Antiqua" w:hAnsi="Book Antiqua" w:cs="Book Antiqua"/>
        </w:rPr>
        <w:t xml:space="preserve"> Self-rating Anxiety Scale (SAS)]. </w:t>
      </w:r>
      <w:proofErr w:type="spellStart"/>
      <w:r>
        <w:rPr>
          <w:rFonts w:ascii="Book Antiqua" w:eastAsia="Book Antiqua" w:hAnsi="Book Antiqua" w:cs="Book Antiqua"/>
          <w:i/>
          <w:iCs/>
        </w:rPr>
        <w:t>Psychiatriki</w:t>
      </w:r>
      <w:proofErr w:type="spellEnd"/>
      <w:r>
        <w:rPr>
          <w:rFonts w:ascii="Book Antiqua" w:eastAsia="Book Antiqua" w:hAnsi="Book Antiqua" w:cs="Book Antiqua"/>
        </w:rPr>
        <w:t xml:space="preserve"> 2012; </w:t>
      </w:r>
      <w:r>
        <w:rPr>
          <w:rFonts w:ascii="Book Antiqua" w:eastAsia="Book Antiqua" w:hAnsi="Book Antiqua" w:cs="Book Antiqua"/>
          <w:b/>
          <w:bCs/>
        </w:rPr>
        <w:t>23</w:t>
      </w:r>
      <w:r>
        <w:rPr>
          <w:rFonts w:ascii="Book Antiqua" w:eastAsia="Book Antiqua" w:hAnsi="Book Antiqua" w:cs="Book Antiqua"/>
        </w:rPr>
        <w:t>: 212-220 [PMID: 23073544]</w:t>
      </w:r>
    </w:p>
    <w:p w14:paraId="07F16CF4"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Broadbent E</w:t>
      </w:r>
      <w:r>
        <w:rPr>
          <w:rFonts w:ascii="Book Antiqua" w:eastAsia="Book Antiqua" w:hAnsi="Book Antiqua" w:cs="Book Antiqua"/>
        </w:rPr>
        <w:t xml:space="preserve">, Petrie KJ, Main J, Weinman J. The brief illness perception questionnaire. </w:t>
      </w:r>
      <w:r>
        <w:rPr>
          <w:rFonts w:ascii="Book Antiqua" w:eastAsia="Book Antiqua" w:hAnsi="Book Antiqua" w:cs="Book Antiqua"/>
          <w:i/>
          <w:iCs/>
        </w:rPr>
        <w:t xml:space="preserve">J </w:t>
      </w:r>
      <w:proofErr w:type="spellStart"/>
      <w:r>
        <w:rPr>
          <w:rFonts w:ascii="Book Antiqua" w:eastAsia="Book Antiqua" w:hAnsi="Book Antiqua" w:cs="Book Antiqua"/>
          <w:i/>
          <w:iCs/>
        </w:rPr>
        <w:t>Psychosom</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2006; </w:t>
      </w:r>
      <w:r>
        <w:rPr>
          <w:rFonts w:ascii="Book Antiqua" w:eastAsia="Book Antiqua" w:hAnsi="Book Antiqua" w:cs="Book Antiqua"/>
          <w:b/>
          <w:bCs/>
        </w:rPr>
        <w:t>60</w:t>
      </w:r>
      <w:r>
        <w:rPr>
          <w:rFonts w:ascii="Book Antiqua" w:eastAsia="Book Antiqua" w:hAnsi="Book Antiqua" w:cs="Book Antiqua"/>
        </w:rPr>
        <w:t>: 631-637 [PMID: 16731240 DOI: 10.1016/j.jpsychores.2005.10.020]</w:t>
      </w:r>
    </w:p>
    <w:p w14:paraId="53ED7EC4"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Hashmi AM</w:t>
      </w:r>
      <w:r>
        <w:rPr>
          <w:rFonts w:ascii="Book Antiqua" w:eastAsia="Book Antiqua" w:hAnsi="Book Antiqua" w:cs="Book Antiqua"/>
        </w:rPr>
        <w:t>, Khawaja IS, Butt Z, Umair M, Naqvi SH, Jawad-</w:t>
      </w:r>
      <w:proofErr w:type="spellStart"/>
      <w:r>
        <w:rPr>
          <w:rFonts w:ascii="Book Antiqua" w:eastAsia="Book Antiqua" w:hAnsi="Book Antiqua" w:cs="Book Antiqua"/>
        </w:rPr>
        <w:t>Ul</w:t>
      </w:r>
      <w:proofErr w:type="spellEnd"/>
      <w:r>
        <w:rPr>
          <w:rFonts w:ascii="Book Antiqua" w:eastAsia="Book Antiqua" w:hAnsi="Book Antiqua" w:cs="Book Antiqua"/>
        </w:rPr>
        <w:t>-</w:t>
      </w:r>
      <w:proofErr w:type="spellStart"/>
      <w:r>
        <w:rPr>
          <w:rFonts w:ascii="Book Antiqua" w:eastAsia="Book Antiqua" w:hAnsi="Book Antiqua" w:cs="Book Antiqua"/>
        </w:rPr>
        <w:t>Haq</w:t>
      </w:r>
      <w:proofErr w:type="spellEnd"/>
      <w:r>
        <w:rPr>
          <w:rFonts w:ascii="Book Antiqua" w:eastAsia="Book Antiqua" w:hAnsi="Book Antiqua" w:cs="Book Antiqua"/>
        </w:rPr>
        <w:t xml:space="preserve">. The Pittsburgh Sleep Quality Index: validation of the Urdu translation. </w:t>
      </w:r>
      <w:r>
        <w:rPr>
          <w:rFonts w:ascii="Book Antiqua" w:eastAsia="Book Antiqua" w:hAnsi="Book Antiqua" w:cs="Book Antiqua"/>
          <w:i/>
          <w:iCs/>
        </w:rPr>
        <w:t>J Coll Physicians Surg Pak</w:t>
      </w:r>
      <w:r>
        <w:rPr>
          <w:rFonts w:ascii="Book Antiqua" w:eastAsia="Book Antiqua" w:hAnsi="Book Antiqua" w:cs="Book Antiqua"/>
        </w:rPr>
        <w:t xml:space="preserve"> 2014; </w:t>
      </w:r>
      <w:r>
        <w:rPr>
          <w:rFonts w:ascii="Book Antiqua" w:eastAsia="Book Antiqua" w:hAnsi="Book Antiqua" w:cs="Book Antiqua"/>
          <w:b/>
          <w:bCs/>
        </w:rPr>
        <w:t>24</w:t>
      </w:r>
      <w:r>
        <w:rPr>
          <w:rFonts w:ascii="Book Antiqua" w:eastAsia="Book Antiqua" w:hAnsi="Book Antiqua" w:cs="Book Antiqua"/>
        </w:rPr>
        <w:t>: 123-126 [PMID: 24491008]</w:t>
      </w:r>
    </w:p>
    <w:p w14:paraId="592512E6"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Wang YH</w:t>
      </w:r>
      <w:r>
        <w:rPr>
          <w:rFonts w:ascii="Book Antiqua" w:eastAsia="Book Antiqua" w:hAnsi="Book Antiqua" w:cs="Book Antiqua"/>
        </w:rPr>
        <w:t xml:space="preserve">. Study on feasibility of Chinese version of </w:t>
      </w:r>
      <w:proofErr w:type="spellStart"/>
      <w:r>
        <w:rPr>
          <w:rFonts w:ascii="Book Antiqua" w:eastAsia="Book Antiqua" w:hAnsi="Book Antiqua" w:cs="Book Antiqua"/>
        </w:rPr>
        <w:t>Herth</w:t>
      </w:r>
      <w:proofErr w:type="spellEnd"/>
      <w:r>
        <w:rPr>
          <w:rFonts w:ascii="Book Antiqua" w:eastAsia="Book Antiqua" w:hAnsi="Book Antiqua" w:cs="Book Antiqua"/>
        </w:rPr>
        <w:t xml:space="preserve"> hope index for cancer patients. </w:t>
      </w:r>
      <w:proofErr w:type="spellStart"/>
      <w:r>
        <w:rPr>
          <w:rFonts w:ascii="Book Antiqua" w:eastAsia="Book Antiqua" w:hAnsi="Book Antiqua" w:cs="Book Antiqua"/>
          <w:i/>
          <w:iCs/>
        </w:rPr>
        <w:t>Huli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Yanjiu</w:t>
      </w:r>
      <w:proofErr w:type="spellEnd"/>
      <w:r>
        <w:rPr>
          <w:rFonts w:ascii="Book Antiqua" w:eastAsia="Book Antiqua" w:hAnsi="Book Antiqua" w:cs="Book Antiqua"/>
        </w:rPr>
        <w:t xml:space="preserve"> 2010; </w:t>
      </w:r>
      <w:r>
        <w:rPr>
          <w:rFonts w:ascii="Book Antiqua" w:eastAsia="Book Antiqua" w:hAnsi="Book Antiqua" w:cs="Book Antiqua"/>
          <w:b/>
          <w:bCs/>
        </w:rPr>
        <w:t>24</w:t>
      </w:r>
      <w:r>
        <w:rPr>
          <w:rFonts w:ascii="Book Antiqua" w:eastAsia="Book Antiqua" w:hAnsi="Book Antiqua" w:cs="Book Antiqua"/>
        </w:rPr>
        <w:t>: 20-21 [DOI: 10.3969/j.issn.1009-6493.2010.01.008]</w:t>
      </w:r>
    </w:p>
    <w:p w14:paraId="7E52D865"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Wang DW,</w:t>
      </w:r>
      <w:r>
        <w:rPr>
          <w:rFonts w:ascii="Book Antiqua" w:eastAsia="Book Antiqua" w:hAnsi="Book Antiqua" w:cs="Book Antiqua"/>
        </w:rPr>
        <w:t xml:space="preserve"> Zhang JX. Factor analysis of the simplified coping style questionnaire. </w:t>
      </w:r>
      <w:proofErr w:type="spellStart"/>
      <w:r>
        <w:rPr>
          <w:rFonts w:ascii="Book Antiqua" w:eastAsia="Book Antiqua" w:hAnsi="Book Antiqua" w:cs="Book Antiqua"/>
          <w:i/>
          <w:iCs/>
        </w:rPr>
        <w:t>Shandongdaxue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Xuebao</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Yixueban</w:t>
      </w:r>
      <w:proofErr w:type="spellEnd"/>
      <w:r>
        <w:rPr>
          <w:rFonts w:ascii="Book Antiqua" w:eastAsia="Book Antiqua" w:hAnsi="Book Antiqua" w:cs="Book Antiqua"/>
          <w:i/>
          <w:iCs/>
        </w:rPr>
        <w:t>)</w:t>
      </w:r>
      <w:r>
        <w:rPr>
          <w:rFonts w:ascii="Book Antiqua" w:eastAsia="Book Antiqua" w:hAnsi="Book Antiqua" w:cs="Book Antiqua"/>
        </w:rPr>
        <w:t xml:space="preserve"> 2014; </w:t>
      </w:r>
      <w:r>
        <w:rPr>
          <w:rFonts w:ascii="Book Antiqua" w:eastAsia="Book Antiqua" w:hAnsi="Book Antiqua" w:cs="Book Antiqua"/>
          <w:b/>
          <w:bCs/>
        </w:rPr>
        <w:t>52</w:t>
      </w:r>
      <w:r>
        <w:rPr>
          <w:rFonts w:ascii="Book Antiqua" w:eastAsia="Book Antiqua" w:hAnsi="Book Antiqua" w:cs="Book Antiqua"/>
        </w:rPr>
        <w:t>: 96-100 [DOI: 10.6040/j.issn.1671-7554.0.2013.380]</w:t>
      </w:r>
    </w:p>
    <w:p w14:paraId="4B448889"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Qin Q</w:t>
      </w:r>
      <w:r>
        <w:rPr>
          <w:rFonts w:ascii="Book Antiqua" w:eastAsia="Book Antiqua" w:hAnsi="Book Antiqua" w:cs="Book Antiqua"/>
        </w:rPr>
        <w:t xml:space="preserve">. Development of scale for dental phobia in China and validation of its application. M.M. Thesis, Fourth Military Medical University. 2011. </w:t>
      </w:r>
      <w:r>
        <w:rPr>
          <w:rFonts w:ascii="Book Antiqua" w:hAnsi="Book Antiqua"/>
          <w:bCs/>
          <w:color w:val="000000" w:themeColor="text1"/>
        </w:rPr>
        <w:t xml:space="preserve">Available from: </w:t>
      </w:r>
      <w:r>
        <w:rPr>
          <w:rFonts w:ascii="Book Antiqua" w:eastAsia="Book Antiqua" w:hAnsi="Book Antiqua" w:cs="Book Antiqua"/>
        </w:rPr>
        <w:t>https://d.wanfangdata.com.cn/thesis/ChJUaGVzaXNOZXdTMjAyMzA5MDESB0QyMjA2MTkaCGR3emh1OTh5</w:t>
      </w:r>
    </w:p>
    <w:p w14:paraId="1F36D4B3" w14:textId="77777777" w:rsidR="00C64C8A" w:rsidRDefault="00000000">
      <w:pPr>
        <w:spacing w:line="360" w:lineRule="auto"/>
        <w:jc w:val="both"/>
        <w:rPr>
          <w:rFonts w:ascii="Book Antiqua" w:hAnsi="Book Antiqua"/>
        </w:rPr>
      </w:pPr>
      <w:r>
        <w:rPr>
          <w:rFonts w:ascii="Book Antiqua" w:eastAsia="Book Antiqua" w:hAnsi="Book Antiqua" w:cs="Book Antiqua"/>
        </w:rPr>
        <w:lastRenderedPageBreak/>
        <w:t xml:space="preserve">14 </w:t>
      </w:r>
      <w:r>
        <w:rPr>
          <w:rFonts w:ascii="Book Antiqua" w:eastAsia="Book Antiqua" w:hAnsi="Book Antiqua" w:cs="Book Antiqua"/>
          <w:b/>
          <w:bCs/>
        </w:rPr>
        <w:t>Aggarwal K</w:t>
      </w:r>
      <w:r>
        <w:rPr>
          <w:rFonts w:ascii="Book Antiqua" w:eastAsia="Book Antiqua" w:hAnsi="Book Antiqua" w:cs="Book Antiqua"/>
        </w:rPr>
        <w:t xml:space="preserve">, Gupta J, Kaur RK, Bansal D, Jain A. Effect of anxiety and psychologic stress on periodontal health: a systematic review and meta-analysis. </w:t>
      </w:r>
      <w:r>
        <w:rPr>
          <w:rFonts w:ascii="Book Antiqua" w:eastAsia="Book Antiqua" w:hAnsi="Book Antiqua" w:cs="Book Antiqua"/>
          <w:i/>
          <w:iCs/>
        </w:rPr>
        <w:t>Quintessence Int</w:t>
      </w:r>
      <w:r>
        <w:rPr>
          <w:rFonts w:ascii="Book Antiqua" w:eastAsia="Book Antiqua" w:hAnsi="Book Antiqua" w:cs="Book Antiqua"/>
        </w:rPr>
        <w:t xml:space="preserve"> 2022; </w:t>
      </w:r>
      <w:r>
        <w:rPr>
          <w:rFonts w:ascii="Book Antiqua" w:eastAsia="Book Antiqua" w:hAnsi="Book Antiqua" w:cs="Book Antiqua"/>
          <w:b/>
          <w:bCs/>
        </w:rPr>
        <w:t>53</w:t>
      </w:r>
      <w:r>
        <w:rPr>
          <w:rFonts w:ascii="Book Antiqua" w:eastAsia="Book Antiqua" w:hAnsi="Book Antiqua" w:cs="Book Antiqua"/>
        </w:rPr>
        <w:t>: 144-154 [PMID: 34595909 DOI: 10.3290/j.</w:t>
      </w:r>
      <w:proofErr w:type="gramStart"/>
      <w:r>
        <w:rPr>
          <w:rFonts w:ascii="Book Antiqua" w:eastAsia="Book Antiqua" w:hAnsi="Book Antiqua" w:cs="Book Antiqua"/>
        </w:rPr>
        <w:t>qi.b</w:t>
      </w:r>
      <w:proofErr w:type="gramEnd"/>
      <w:r>
        <w:rPr>
          <w:rFonts w:ascii="Book Antiqua" w:eastAsia="Book Antiqua" w:hAnsi="Book Antiqua" w:cs="Book Antiqua"/>
        </w:rPr>
        <w:t>2091191]</w:t>
      </w:r>
    </w:p>
    <w:p w14:paraId="158AA435"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Deng Y</w:t>
      </w:r>
      <w:r>
        <w:rPr>
          <w:rFonts w:ascii="Book Antiqua" w:eastAsia="Book Antiqua" w:hAnsi="Book Antiqua" w:cs="Book Antiqua"/>
        </w:rPr>
        <w:t xml:space="preserve">, He S, Wang J. Validation of the Hospital Anxiety and Depression Scale and the Perceived Stress Scale and psychological features in patients with periodontitis. </w:t>
      </w:r>
      <w:r>
        <w:rPr>
          <w:rFonts w:ascii="Book Antiqua" w:eastAsia="Book Antiqua" w:hAnsi="Book Antiqua" w:cs="Book Antiqua"/>
          <w:i/>
          <w:iCs/>
        </w:rPr>
        <w:t xml:space="preserve">J </w:t>
      </w:r>
      <w:proofErr w:type="spellStart"/>
      <w:r>
        <w:rPr>
          <w:rFonts w:ascii="Book Antiqua" w:eastAsia="Book Antiqua" w:hAnsi="Book Antiqua" w:cs="Book Antiqua"/>
          <w:i/>
          <w:iCs/>
        </w:rPr>
        <w:t>Periodontol</w:t>
      </w:r>
      <w:proofErr w:type="spellEnd"/>
      <w:r>
        <w:rPr>
          <w:rFonts w:ascii="Book Antiqua" w:eastAsia="Book Antiqua" w:hAnsi="Book Antiqua" w:cs="Book Antiqua"/>
        </w:rPr>
        <w:t xml:space="preserve"> 2021; </w:t>
      </w:r>
      <w:r>
        <w:rPr>
          <w:rFonts w:ascii="Book Antiqua" w:eastAsia="Book Antiqua" w:hAnsi="Book Antiqua" w:cs="Book Antiqua"/>
          <w:b/>
          <w:bCs/>
        </w:rPr>
        <w:t>92</w:t>
      </w:r>
      <w:r>
        <w:rPr>
          <w:rFonts w:ascii="Book Antiqua" w:eastAsia="Book Antiqua" w:hAnsi="Book Antiqua" w:cs="Book Antiqua"/>
        </w:rPr>
        <w:t>: 1601-1612 [PMID: 33386608 DOI: 10.1002/JPER.20-0756]</w:t>
      </w:r>
    </w:p>
    <w:p w14:paraId="02CA3C2E"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Piedra-Hernández L</w:t>
      </w:r>
      <w:r>
        <w:rPr>
          <w:rFonts w:ascii="Book Antiqua" w:eastAsia="Book Antiqua" w:hAnsi="Book Antiqua" w:cs="Book Antiqua"/>
        </w:rPr>
        <w:t xml:space="preserve">, Batista-Cárdenas D, Gómez-Fernández A, Ramírez K. Dental </w:t>
      </w:r>
      <w:proofErr w:type="gramStart"/>
      <w:r>
        <w:rPr>
          <w:rFonts w:ascii="Book Antiqua" w:eastAsia="Book Antiqua" w:hAnsi="Book Antiqua" w:cs="Book Antiqua"/>
        </w:rPr>
        <w:t>anxiety</w:t>
      </w:r>
      <w:proofErr w:type="gramEnd"/>
      <w:r>
        <w:rPr>
          <w:rFonts w:ascii="Book Antiqua" w:eastAsia="Book Antiqua" w:hAnsi="Book Antiqua" w:cs="Book Antiqua"/>
        </w:rPr>
        <w:t xml:space="preserve"> and oral health-related quality of life before and after non-surgical periodontal treatment. </w:t>
      </w:r>
      <w:r>
        <w:rPr>
          <w:rFonts w:ascii="Book Antiqua" w:eastAsia="Book Antiqua" w:hAnsi="Book Antiqua" w:cs="Book Antiqua"/>
          <w:i/>
          <w:iCs/>
        </w:rPr>
        <w:t xml:space="preserve">Clin Oral </w:t>
      </w:r>
      <w:proofErr w:type="spellStart"/>
      <w:r>
        <w:rPr>
          <w:rFonts w:ascii="Book Antiqua" w:eastAsia="Book Antiqua" w:hAnsi="Book Antiqua" w:cs="Book Antiqua"/>
          <w:i/>
          <w:iCs/>
        </w:rPr>
        <w:t>Investig</w:t>
      </w:r>
      <w:proofErr w:type="spellEnd"/>
      <w:r>
        <w:rPr>
          <w:rFonts w:ascii="Book Antiqua" w:eastAsia="Book Antiqua" w:hAnsi="Book Antiqua" w:cs="Book Antiqua"/>
        </w:rPr>
        <w:t xml:space="preserve"> 2023; </w:t>
      </w:r>
      <w:r>
        <w:rPr>
          <w:rFonts w:ascii="Book Antiqua" w:eastAsia="Book Antiqua" w:hAnsi="Book Antiqua" w:cs="Book Antiqua"/>
          <w:b/>
          <w:bCs/>
        </w:rPr>
        <w:t>27</w:t>
      </w:r>
      <w:r>
        <w:rPr>
          <w:rFonts w:ascii="Book Antiqua" w:eastAsia="Book Antiqua" w:hAnsi="Book Antiqua" w:cs="Book Antiqua"/>
        </w:rPr>
        <w:t>: 5459-5474 [PMID: 37488334 DOI: 10.1007/s00784-023-05165-1]</w:t>
      </w:r>
    </w:p>
    <w:p w14:paraId="237369A9"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Petit C</w:t>
      </w:r>
      <w:r>
        <w:rPr>
          <w:rFonts w:ascii="Book Antiqua" w:eastAsia="Book Antiqua" w:hAnsi="Book Antiqua" w:cs="Book Antiqua"/>
        </w:rPr>
        <w:t xml:space="preserve">, </w:t>
      </w:r>
      <w:proofErr w:type="spellStart"/>
      <w:r>
        <w:rPr>
          <w:rFonts w:ascii="Book Antiqua" w:eastAsia="Book Antiqua" w:hAnsi="Book Antiqua" w:cs="Book Antiqua"/>
        </w:rPr>
        <w:t>Anadon-Rosinach</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Tuzin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Davideau</w:t>
      </w:r>
      <w:proofErr w:type="spellEnd"/>
      <w:r>
        <w:rPr>
          <w:rFonts w:ascii="Book Antiqua" w:eastAsia="Book Antiqua" w:hAnsi="Book Antiqua" w:cs="Book Antiqua"/>
        </w:rPr>
        <w:t xml:space="preserve"> JL, Huck O. Influence of Depression and Anxiety on Non-Surgical Periodontal Treatment Outcomes: A 6-Month Prospective Study. </w:t>
      </w:r>
      <w:r>
        <w:rPr>
          <w:rFonts w:ascii="Book Antiqua" w:eastAsia="Book Antiqua" w:hAnsi="Book Antiqua" w:cs="Book Antiqua"/>
          <w:i/>
          <w:iCs/>
        </w:rPr>
        <w:t>Int J Environ Res Public Health</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xml:space="preserve"> [PMID: 34501984 DOI: 10.3390/ijerph18179394]</w:t>
      </w:r>
    </w:p>
    <w:p w14:paraId="1DA92DAC"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Varotto</w:t>
      </w:r>
      <w:proofErr w:type="spellEnd"/>
      <w:r>
        <w:rPr>
          <w:rFonts w:ascii="Book Antiqua" w:eastAsia="Book Antiqua" w:hAnsi="Book Antiqua" w:cs="Book Antiqua"/>
          <w:b/>
          <w:bCs/>
        </w:rPr>
        <w:t xml:space="preserve"> BLR</w:t>
      </w:r>
      <w:r>
        <w:rPr>
          <w:rFonts w:ascii="Book Antiqua" w:eastAsia="Book Antiqua" w:hAnsi="Book Antiqua" w:cs="Book Antiqua"/>
        </w:rPr>
        <w:t xml:space="preserve">, Martinez RCR, Gouveia FV, Antunes GF, </w:t>
      </w:r>
      <w:proofErr w:type="spellStart"/>
      <w:r>
        <w:rPr>
          <w:rFonts w:ascii="Book Antiqua" w:eastAsia="Book Antiqua" w:hAnsi="Book Antiqua" w:cs="Book Antiqua"/>
        </w:rPr>
        <w:t>Fabri</w:t>
      </w:r>
      <w:proofErr w:type="spellEnd"/>
      <w:r>
        <w:rPr>
          <w:rFonts w:ascii="Book Antiqua" w:eastAsia="Book Antiqua" w:hAnsi="Book Antiqua" w:cs="Book Antiqua"/>
        </w:rPr>
        <w:t xml:space="preserve"> GMC, </w:t>
      </w:r>
      <w:proofErr w:type="spellStart"/>
      <w:r>
        <w:rPr>
          <w:rFonts w:ascii="Book Antiqua" w:eastAsia="Book Antiqua" w:hAnsi="Book Antiqua" w:cs="Book Antiqua"/>
        </w:rPr>
        <w:t>Ballester</w:t>
      </w:r>
      <w:proofErr w:type="spellEnd"/>
      <w:r>
        <w:rPr>
          <w:rFonts w:ascii="Book Antiqua" w:eastAsia="Book Antiqua" w:hAnsi="Book Antiqua" w:cs="Book Antiqua"/>
        </w:rPr>
        <w:t xml:space="preserve"> G, Antequera R, de Siqueira SRDT, </w:t>
      </w:r>
      <w:proofErr w:type="spellStart"/>
      <w:r>
        <w:rPr>
          <w:rFonts w:ascii="Book Antiqua" w:eastAsia="Book Antiqua" w:hAnsi="Book Antiqua" w:cs="Book Antiqua"/>
        </w:rPr>
        <w:t>Fonoff</w:t>
      </w:r>
      <w:proofErr w:type="spellEnd"/>
      <w:r>
        <w:rPr>
          <w:rFonts w:ascii="Book Antiqua" w:eastAsia="Book Antiqua" w:hAnsi="Book Antiqua" w:cs="Book Antiqua"/>
        </w:rPr>
        <w:t xml:space="preserve"> ET, Teixeira MJ, de Siqueira JTT. Increased Anxiety-Like Behavior in the Acute Phase of a Preclinical Model of Periodontal Disease. </w:t>
      </w:r>
      <w:r>
        <w:rPr>
          <w:rFonts w:ascii="Book Antiqua" w:eastAsia="Book Antiqua" w:hAnsi="Book Antiqua" w:cs="Book Antiqua"/>
          <w:i/>
          <w:iCs/>
        </w:rPr>
        <w:t>Front Neurol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598851 [PMID: 33414759 DOI: 10.3389/fneur.2020.598851]</w:t>
      </w:r>
    </w:p>
    <w:p w14:paraId="7E49EF94"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Kavarthapu</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Gurumoorthy</w:t>
      </w:r>
      <w:proofErr w:type="spellEnd"/>
      <w:r>
        <w:rPr>
          <w:rFonts w:ascii="Book Antiqua" w:eastAsia="Book Antiqua" w:hAnsi="Book Antiqua" w:cs="Book Antiqua"/>
        </w:rPr>
        <w:t xml:space="preserve"> K. Linking chronic periodontitis and oral cancer: A review. </w:t>
      </w:r>
      <w:r>
        <w:rPr>
          <w:rFonts w:ascii="Book Antiqua" w:eastAsia="Book Antiqua" w:hAnsi="Book Antiqua" w:cs="Book Antiqua"/>
          <w:i/>
          <w:iCs/>
        </w:rPr>
        <w:t>Oral Oncol</w:t>
      </w:r>
      <w:r>
        <w:rPr>
          <w:rFonts w:ascii="Book Antiqua" w:eastAsia="Book Antiqua" w:hAnsi="Book Antiqua" w:cs="Book Antiqua"/>
        </w:rPr>
        <w:t xml:space="preserve"> 2021; </w:t>
      </w:r>
      <w:r>
        <w:rPr>
          <w:rFonts w:ascii="Book Antiqua" w:eastAsia="Book Antiqua" w:hAnsi="Book Antiqua" w:cs="Book Antiqua"/>
          <w:b/>
          <w:bCs/>
        </w:rPr>
        <w:t>121</w:t>
      </w:r>
      <w:r>
        <w:rPr>
          <w:rFonts w:ascii="Book Antiqua" w:eastAsia="Book Antiqua" w:hAnsi="Book Antiqua" w:cs="Book Antiqua"/>
        </w:rPr>
        <w:t>: 105375 [PMID: 34140233 DOI: 10.1016/j.oraloncology.2021.105375]</w:t>
      </w:r>
    </w:p>
    <w:p w14:paraId="757907A2"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Vohra F</w:t>
      </w:r>
      <w:r>
        <w:rPr>
          <w:rFonts w:ascii="Book Antiqua" w:eastAsia="Book Antiqua" w:hAnsi="Book Antiqua" w:cs="Book Antiqua"/>
        </w:rPr>
        <w:t xml:space="preserve">, Bukhari IA, Sheikh SA, </w:t>
      </w:r>
      <w:proofErr w:type="spellStart"/>
      <w:r>
        <w:rPr>
          <w:rFonts w:ascii="Book Antiqua" w:eastAsia="Book Antiqua" w:hAnsi="Book Antiqua" w:cs="Book Antiqua"/>
        </w:rPr>
        <w:t>Albaijan</w:t>
      </w:r>
      <w:proofErr w:type="spellEnd"/>
      <w:r>
        <w:rPr>
          <w:rFonts w:ascii="Book Antiqua" w:eastAsia="Book Antiqua" w:hAnsi="Book Antiqua" w:cs="Book Antiqua"/>
        </w:rPr>
        <w:t xml:space="preserve"> R, Naseem M, Hussain M. Effectiveness of scaling and root </w:t>
      </w:r>
      <w:proofErr w:type="spellStart"/>
      <w:r>
        <w:rPr>
          <w:rFonts w:ascii="Book Antiqua" w:eastAsia="Book Antiqua" w:hAnsi="Book Antiqua" w:cs="Book Antiqua"/>
        </w:rPr>
        <w:t>planing</w:t>
      </w:r>
      <w:proofErr w:type="spellEnd"/>
      <w:r>
        <w:rPr>
          <w:rFonts w:ascii="Book Antiqua" w:eastAsia="Book Antiqua" w:hAnsi="Book Antiqua" w:cs="Book Antiqua"/>
        </w:rPr>
        <w:t xml:space="preserve"> with and without adjunct probiotic therapy in the treatment of chronic periodontitis among </w:t>
      </w:r>
      <w:proofErr w:type="spellStart"/>
      <w:r>
        <w:rPr>
          <w:rFonts w:ascii="Book Antiqua" w:eastAsia="Book Antiqua" w:hAnsi="Book Antiqua" w:cs="Book Antiqua"/>
        </w:rPr>
        <w:t>shamma</w:t>
      </w:r>
      <w:proofErr w:type="spellEnd"/>
      <w:r>
        <w:rPr>
          <w:rFonts w:ascii="Book Antiqua" w:eastAsia="Book Antiqua" w:hAnsi="Book Antiqua" w:cs="Book Antiqua"/>
        </w:rPr>
        <w:t xml:space="preserve"> users and non-users: A randomized controlled trial. </w:t>
      </w:r>
      <w:r>
        <w:rPr>
          <w:rFonts w:ascii="Book Antiqua" w:eastAsia="Book Antiqua" w:hAnsi="Book Antiqua" w:cs="Book Antiqua"/>
          <w:i/>
          <w:iCs/>
        </w:rPr>
        <w:t xml:space="preserve">J </w:t>
      </w:r>
      <w:proofErr w:type="spellStart"/>
      <w:r>
        <w:rPr>
          <w:rFonts w:ascii="Book Antiqua" w:eastAsia="Book Antiqua" w:hAnsi="Book Antiqua" w:cs="Book Antiqua"/>
          <w:i/>
          <w:iCs/>
        </w:rPr>
        <w:t>Periodontol</w:t>
      </w:r>
      <w:proofErr w:type="spellEnd"/>
      <w:r>
        <w:rPr>
          <w:rFonts w:ascii="Book Antiqua" w:eastAsia="Book Antiqua" w:hAnsi="Book Antiqua" w:cs="Book Antiqua"/>
        </w:rPr>
        <w:t xml:space="preserve"> 2020; </w:t>
      </w:r>
      <w:r>
        <w:rPr>
          <w:rFonts w:ascii="Book Antiqua" w:eastAsia="Book Antiqua" w:hAnsi="Book Antiqua" w:cs="Book Antiqua"/>
          <w:b/>
          <w:bCs/>
        </w:rPr>
        <w:t>91</w:t>
      </w:r>
      <w:r>
        <w:rPr>
          <w:rFonts w:ascii="Book Antiqua" w:eastAsia="Book Antiqua" w:hAnsi="Book Antiqua" w:cs="Book Antiqua"/>
        </w:rPr>
        <w:t>: 1177-1185 [PMID: 31985066 DOI: 10.1002/JPER.19-0464]</w:t>
      </w:r>
    </w:p>
    <w:p w14:paraId="3F26D042"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Nascimento GG</w:t>
      </w:r>
      <w:r>
        <w:rPr>
          <w:rFonts w:ascii="Book Antiqua" w:eastAsia="Book Antiqua" w:hAnsi="Book Antiqua" w:cs="Book Antiqua"/>
        </w:rPr>
        <w:t xml:space="preserve">, </w:t>
      </w:r>
      <w:proofErr w:type="spellStart"/>
      <w:r>
        <w:rPr>
          <w:rFonts w:ascii="Book Antiqua" w:eastAsia="Book Antiqua" w:hAnsi="Book Antiqua" w:cs="Book Antiqua"/>
        </w:rPr>
        <w:t>Gastal</w:t>
      </w:r>
      <w:proofErr w:type="spellEnd"/>
      <w:r>
        <w:rPr>
          <w:rFonts w:ascii="Book Antiqua" w:eastAsia="Book Antiqua" w:hAnsi="Book Antiqua" w:cs="Book Antiqua"/>
        </w:rPr>
        <w:t xml:space="preserve"> MT, </w:t>
      </w:r>
      <w:proofErr w:type="spellStart"/>
      <w:r>
        <w:rPr>
          <w:rFonts w:ascii="Book Antiqua" w:eastAsia="Book Antiqua" w:hAnsi="Book Antiqua" w:cs="Book Antiqua"/>
        </w:rPr>
        <w:t>Leite</w:t>
      </w:r>
      <w:proofErr w:type="spellEnd"/>
      <w:r>
        <w:rPr>
          <w:rFonts w:ascii="Book Antiqua" w:eastAsia="Book Antiqua" w:hAnsi="Book Antiqua" w:cs="Book Antiqua"/>
        </w:rPr>
        <w:t xml:space="preserve"> FRM, Quevedo LA, Peres KG, Peres MA, Horta BL, Barros FC, Demarco FF. Is there an association between depression and periodontitis? A birth cohort study. </w:t>
      </w:r>
      <w:r>
        <w:rPr>
          <w:rFonts w:ascii="Book Antiqua" w:eastAsia="Book Antiqua" w:hAnsi="Book Antiqua" w:cs="Book Antiqua"/>
          <w:i/>
          <w:iCs/>
        </w:rPr>
        <w:t xml:space="preserve">J Clin </w:t>
      </w:r>
      <w:proofErr w:type="spellStart"/>
      <w:r>
        <w:rPr>
          <w:rFonts w:ascii="Book Antiqua" w:eastAsia="Book Antiqua" w:hAnsi="Book Antiqua" w:cs="Book Antiqua"/>
          <w:i/>
          <w:iCs/>
        </w:rPr>
        <w:t>Periodontol</w:t>
      </w:r>
      <w:proofErr w:type="spellEnd"/>
      <w:r>
        <w:rPr>
          <w:rFonts w:ascii="Book Antiqua" w:eastAsia="Book Antiqua" w:hAnsi="Book Antiqua" w:cs="Book Antiqua"/>
        </w:rPr>
        <w:t xml:space="preserve"> 2019; </w:t>
      </w:r>
      <w:r>
        <w:rPr>
          <w:rFonts w:ascii="Book Antiqua" w:eastAsia="Book Antiqua" w:hAnsi="Book Antiqua" w:cs="Book Antiqua"/>
          <w:b/>
          <w:bCs/>
        </w:rPr>
        <w:t>46</w:t>
      </w:r>
      <w:r>
        <w:rPr>
          <w:rFonts w:ascii="Book Antiqua" w:eastAsia="Book Antiqua" w:hAnsi="Book Antiqua" w:cs="Book Antiqua"/>
        </w:rPr>
        <w:t>: 31-39 [PMID: 30499588 DOI: 10.1111/jcpe.13039]</w:t>
      </w:r>
    </w:p>
    <w:p w14:paraId="4F1037F0" w14:textId="77777777" w:rsidR="00C64C8A" w:rsidRDefault="00000000">
      <w:pPr>
        <w:spacing w:line="360" w:lineRule="auto"/>
        <w:jc w:val="both"/>
        <w:rPr>
          <w:rFonts w:ascii="Book Antiqua" w:hAnsi="Book Antiqua"/>
        </w:rPr>
      </w:pPr>
      <w:r>
        <w:rPr>
          <w:rFonts w:ascii="Book Antiqua" w:eastAsia="Book Antiqua" w:hAnsi="Book Antiqua" w:cs="Book Antiqua"/>
        </w:rPr>
        <w:lastRenderedPageBreak/>
        <w:t xml:space="preserve">22 </w:t>
      </w:r>
      <w:r>
        <w:rPr>
          <w:rFonts w:ascii="Book Antiqua" w:eastAsia="Book Antiqua" w:hAnsi="Book Antiqua" w:cs="Book Antiqua"/>
          <w:b/>
          <w:bCs/>
        </w:rPr>
        <w:t>Jiang Y</w:t>
      </w:r>
      <w:r>
        <w:rPr>
          <w:rFonts w:ascii="Book Antiqua" w:eastAsia="Book Antiqua" w:hAnsi="Book Antiqua" w:cs="Book Antiqua"/>
        </w:rPr>
        <w:t xml:space="preserve">, Feng J, Du J, Fu J, Liu Y, Guo L, Liu Y. Clinical and biochemical effect of laser as an adjunct to non-surgical treatment of chronic periodontitis. </w:t>
      </w:r>
      <w:r>
        <w:rPr>
          <w:rFonts w:ascii="Book Antiqua" w:eastAsia="Book Antiqua" w:hAnsi="Book Antiqua" w:cs="Book Antiqua"/>
          <w:i/>
          <w:iCs/>
        </w:rPr>
        <w:t>Oral Dis</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1042-1057 [PMID: 33715262 DOI: 10.1111/odi.13847]</w:t>
      </w:r>
    </w:p>
    <w:p w14:paraId="3C3EC25D"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Akram</w:t>
      </w:r>
      <w:proofErr w:type="spellEnd"/>
      <w:r>
        <w:rPr>
          <w:rFonts w:ascii="Book Antiqua" w:eastAsia="Book Antiqua" w:hAnsi="Book Antiqua" w:cs="Book Antiqua"/>
          <w:b/>
          <w:bCs/>
        </w:rPr>
        <w:t xml:space="preserve"> Z</w:t>
      </w:r>
      <w:r>
        <w:rPr>
          <w:rFonts w:ascii="Book Antiqua" w:eastAsia="Book Antiqua" w:hAnsi="Book Antiqua" w:cs="Book Antiqua"/>
        </w:rPr>
        <w:t xml:space="preserve">, </w:t>
      </w:r>
      <w:proofErr w:type="spellStart"/>
      <w:r>
        <w:rPr>
          <w:rFonts w:ascii="Book Antiqua" w:eastAsia="Book Antiqua" w:hAnsi="Book Antiqua" w:cs="Book Antiqua"/>
        </w:rPr>
        <w:t>Alqahtani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Alqahtani</w:t>
      </w:r>
      <w:proofErr w:type="spellEnd"/>
      <w:r>
        <w:rPr>
          <w:rFonts w:ascii="Book Antiqua" w:eastAsia="Book Antiqua" w:hAnsi="Book Antiqua" w:cs="Book Antiqua"/>
        </w:rPr>
        <w:t xml:space="preserve"> M, Al-</w:t>
      </w:r>
      <w:proofErr w:type="spellStart"/>
      <w:r>
        <w:rPr>
          <w:rFonts w:ascii="Book Antiqua" w:eastAsia="Book Antiqua" w:hAnsi="Book Antiqua" w:cs="Book Antiqua"/>
        </w:rPr>
        <w:t>Kheraif</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Javed</w:t>
      </w:r>
      <w:proofErr w:type="spellEnd"/>
      <w:r>
        <w:rPr>
          <w:rFonts w:ascii="Book Antiqua" w:eastAsia="Book Antiqua" w:hAnsi="Book Antiqua" w:cs="Book Antiqua"/>
        </w:rPr>
        <w:t xml:space="preserve"> F. Levels of advanced glycation end products in gingival crevicular fluid of chronic periodontitis patients with and without type-2 diabetes mellitus. </w:t>
      </w:r>
      <w:r>
        <w:rPr>
          <w:rFonts w:ascii="Book Antiqua" w:eastAsia="Book Antiqua" w:hAnsi="Book Antiqua" w:cs="Book Antiqua"/>
          <w:i/>
          <w:iCs/>
        </w:rPr>
        <w:t xml:space="preserve">J </w:t>
      </w:r>
      <w:proofErr w:type="spellStart"/>
      <w:r>
        <w:rPr>
          <w:rFonts w:ascii="Book Antiqua" w:eastAsia="Book Antiqua" w:hAnsi="Book Antiqua" w:cs="Book Antiqua"/>
          <w:i/>
          <w:iCs/>
        </w:rPr>
        <w:t>Periodontol</w:t>
      </w:r>
      <w:proofErr w:type="spellEnd"/>
      <w:r>
        <w:rPr>
          <w:rFonts w:ascii="Book Antiqua" w:eastAsia="Book Antiqua" w:hAnsi="Book Antiqua" w:cs="Book Antiqua"/>
        </w:rPr>
        <w:t xml:space="preserve"> 2020; </w:t>
      </w:r>
      <w:r>
        <w:rPr>
          <w:rFonts w:ascii="Book Antiqua" w:eastAsia="Book Antiqua" w:hAnsi="Book Antiqua" w:cs="Book Antiqua"/>
          <w:b/>
          <w:bCs/>
        </w:rPr>
        <w:t>91</w:t>
      </w:r>
      <w:r>
        <w:rPr>
          <w:rFonts w:ascii="Book Antiqua" w:eastAsia="Book Antiqua" w:hAnsi="Book Antiqua" w:cs="Book Antiqua"/>
        </w:rPr>
        <w:t>: 396-402 [PMID: 31389020 DOI: 10.1002/JPER.19-0209]</w:t>
      </w:r>
    </w:p>
    <w:p w14:paraId="4EB32AE6"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Emampanahi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Masoudi</w:t>
      </w:r>
      <w:proofErr w:type="spellEnd"/>
      <w:r>
        <w:rPr>
          <w:rFonts w:ascii="Book Antiqua" w:eastAsia="Book Antiqua" w:hAnsi="Book Antiqua" w:cs="Book Antiqua"/>
        </w:rPr>
        <w:t xml:space="preserve"> Rad S, </w:t>
      </w:r>
      <w:proofErr w:type="spellStart"/>
      <w:r>
        <w:rPr>
          <w:rFonts w:ascii="Book Antiqua" w:eastAsia="Book Antiqua" w:hAnsi="Book Antiqua" w:cs="Book Antiqua"/>
        </w:rPr>
        <w:t>Saghaeian</w:t>
      </w:r>
      <w:proofErr w:type="spellEnd"/>
      <w:r>
        <w:rPr>
          <w:rFonts w:ascii="Book Antiqua" w:eastAsia="Book Antiqua" w:hAnsi="Book Antiqua" w:cs="Book Antiqua"/>
        </w:rPr>
        <w:t xml:space="preserve"> </w:t>
      </w:r>
      <w:proofErr w:type="spellStart"/>
      <w:r>
        <w:rPr>
          <w:rFonts w:ascii="Book Antiqua" w:eastAsia="Book Antiqua" w:hAnsi="Book Antiqua" w:cs="Book Antiqua"/>
        </w:rPr>
        <w:t>Jazi</w:t>
      </w:r>
      <w:proofErr w:type="spellEnd"/>
      <w:r>
        <w:rPr>
          <w:rFonts w:ascii="Book Antiqua" w:eastAsia="Book Antiqua" w:hAnsi="Book Antiqua" w:cs="Book Antiqua"/>
        </w:rPr>
        <w:t xml:space="preserve"> M, Mansour </w:t>
      </w:r>
      <w:proofErr w:type="spellStart"/>
      <w:r>
        <w:rPr>
          <w:rFonts w:ascii="Book Antiqua" w:eastAsia="Book Antiqua" w:hAnsi="Book Antiqua" w:cs="Book Antiqua"/>
        </w:rPr>
        <w:t>Samaei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Behnampour</w:t>
      </w:r>
      <w:proofErr w:type="spellEnd"/>
      <w:r>
        <w:rPr>
          <w:rFonts w:ascii="Book Antiqua" w:eastAsia="Book Antiqua" w:hAnsi="Book Antiqua" w:cs="Book Antiqua"/>
        </w:rPr>
        <w:t xml:space="preserve"> N, Mohammadi S, </w:t>
      </w:r>
      <w:proofErr w:type="spellStart"/>
      <w:r>
        <w:rPr>
          <w:rFonts w:ascii="Book Antiqua" w:eastAsia="Book Antiqua" w:hAnsi="Book Antiqua" w:cs="Book Antiqua"/>
        </w:rPr>
        <w:t>Fakhari</w:t>
      </w:r>
      <w:proofErr w:type="spellEnd"/>
      <w:r>
        <w:rPr>
          <w:rFonts w:ascii="Book Antiqua" w:eastAsia="Book Antiqua" w:hAnsi="Book Antiqua" w:cs="Book Antiqua"/>
        </w:rPr>
        <w:t xml:space="preserve"> E. Association between interleukin-10 gene polymorphisms and severe chronic periodontitis. </w:t>
      </w:r>
      <w:r>
        <w:rPr>
          <w:rFonts w:ascii="Book Antiqua" w:eastAsia="Book Antiqua" w:hAnsi="Book Antiqua" w:cs="Book Antiqua"/>
          <w:i/>
          <w:iCs/>
        </w:rPr>
        <w:t>Oral Dis</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1619-1626 [PMID: 31055876 DOI: 10.1111/odi.13114]</w:t>
      </w:r>
    </w:p>
    <w:p w14:paraId="4A818D79"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Bhattarai B</w:t>
      </w:r>
      <w:r>
        <w:rPr>
          <w:rFonts w:ascii="Book Antiqua" w:eastAsia="Book Antiqua" w:hAnsi="Book Antiqua" w:cs="Book Antiqua"/>
        </w:rPr>
        <w:t xml:space="preserve">, Gupta S, </w:t>
      </w:r>
      <w:proofErr w:type="spellStart"/>
      <w:r>
        <w:rPr>
          <w:rFonts w:ascii="Book Antiqua" w:eastAsia="Book Antiqua" w:hAnsi="Book Antiqua" w:cs="Book Antiqua"/>
        </w:rPr>
        <w:t>Dahal</w:t>
      </w:r>
      <w:proofErr w:type="spellEnd"/>
      <w:r>
        <w:rPr>
          <w:rFonts w:ascii="Book Antiqua" w:eastAsia="Book Antiqua" w:hAnsi="Book Antiqua" w:cs="Book Antiqua"/>
        </w:rPr>
        <w:t xml:space="preserve"> S, Roy DK, Pant S, Karki R, </w:t>
      </w:r>
      <w:proofErr w:type="spellStart"/>
      <w:r>
        <w:rPr>
          <w:rFonts w:ascii="Book Antiqua" w:eastAsia="Book Antiqua" w:hAnsi="Book Antiqua" w:cs="Book Antiqua"/>
        </w:rPr>
        <w:t>Thakuri</w:t>
      </w:r>
      <w:proofErr w:type="spellEnd"/>
      <w:r>
        <w:rPr>
          <w:rFonts w:ascii="Book Antiqua" w:eastAsia="Book Antiqua" w:hAnsi="Book Antiqua" w:cs="Book Antiqua"/>
        </w:rPr>
        <w:t xml:space="preserve"> T. Anxiety among Patients Visiting for Periodontal Therapy in a Tertiary Care Dental Hospital: A Descriptive Cross-sectional Study. </w:t>
      </w:r>
      <w:r>
        <w:rPr>
          <w:rFonts w:ascii="Book Antiqua" w:eastAsia="Book Antiqua" w:hAnsi="Book Antiqua" w:cs="Book Antiqua"/>
          <w:i/>
          <w:iCs/>
        </w:rPr>
        <w:t>JNMA J Nepal Med Assoc</w:t>
      </w:r>
      <w:r>
        <w:rPr>
          <w:rFonts w:ascii="Book Antiqua" w:eastAsia="Book Antiqua" w:hAnsi="Book Antiqua" w:cs="Book Antiqua"/>
        </w:rPr>
        <w:t xml:space="preserve"> 2021; </w:t>
      </w:r>
      <w:r>
        <w:rPr>
          <w:rFonts w:ascii="Book Antiqua" w:eastAsia="Book Antiqua" w:hAnsi="Book Antiqua" w:cs="Book Antiqua"/>
          <w:b/>
          <w:bCs/>
        </w:rPr>
        <w:t>59</w:t>
      </w:r>
      <w:r>
        <w:rPr>
          <w:rFonts w:ascii="Book Antiqua" w:eastAsia="Book Antiqua" w:hAnsi="Book Antiqua" w:cs="Book Antiqua"/>
        </w:rPr>
        <w:t>: 697-702 [PMID: 34508513 DOI: 10.31729/jnma.6109]</w:t>
      </w:r>
    </w:p>
    <w:p w14:paraId="671D4594" w14:textId="77777777" w:rsidR="00C64C8A" w:rsidRDefault="00000000">
      <w:pPr>
        <w:spacing w:line="360" w:lineRule="auto"/>
        <w:jc w:val="both"/>
        <w:rPr>
          <w:rFonts w:ascii="Book Antiqua" w:hAnsi="Book Antiqua"/>
          <w:lang w:eastAsia="zh-CN"/>
        </w:rPr>
        <w:sectPr w:rsidR="00C64C8A">
          <w:pgSz w:w="12240" w:h="15840"/>
          <w:pgMar w:top="1440" w:right="1440" w:bottom="1440" w:left="1440" w:header="720" w:footer="720" w:gutter="0"/>
          <w:cols w:space="720"/>
          <w:docGrid w:linePitch="360"/>
        </w:sectPr>
      </w:pPr>
      <w:r>
        <w:rPr>
          <w:rFonts w:ascii="Book Antiqua" w:eastAsia="Book Antiqua" w:hAnsi="Book Antiqua" w:cs="Book Antiqua"/>
        </w:rPr>
        <w:t xml:space="preserve">26 </w:t>
      </w:r>
      <w:r>
        <w:rPr>
          <w:rFonts w:ascii="Book Antiqua" w:eastAsia="Book Antiqua" w:hAnsi="Book Antiqua" w:cs="Book Antiqua"/>
          <w:b/>
          <w:bCs/>
        </w:rPr>
        <w:t>Singh A</w:t>
      </w:r>
      <w:r>
        <w:rPr>
          <w:rFonts w:ascii="Book Antiqua" w:eastAsia="Book Antiqua" w:hAnsi="Book Antiqua" w:cs="Book Antiqua"/>
        </w:rPr>
        <w:t xml:space="preserve">, Shrestha A, Bhagat T. Pain perception and dental anxiety during periodontal probing in patients visiting community oral health </w:t>
      </w:r>
      <w:proofErr w:type="spellStart"/>
      <w:r>
        <w:rPr>
          <w:rFonts w:ascii="Book Antiqua" w:eastAsia="Book Antiqua" w:hAnsi="Book Antiqua" w:cs="Book Antiqua"/>
        </w:rPr>
        <w:t>programme</w:t>
      </w:r>
      <w:proofErr w:type="spellEnd"/>
      <w:r>
        <w:rPr>
          <w:rFonts w:ascii="Book Antiqua" w:eastAsia="Book Antiqua" w:hAnsi="Book Antiqua" w:cs="Book Antiqua"/>
        </w:rPr>
        <w:t xml:space="preserve">: a cross sectional study. </w:t>
      </w:r>
      <w:r>
        <w:rPr>
          <w:rFonts w:ascii="Book Antiqua" w:eastAsia="Book Antiqua" w:hAnsi="Book Antiqua" w:cs="Book Antiqua"/>
          <w:i/>
          <w:iCs/>
        </w:rPr>
        <w:t>BMC Oral Health</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82 [PMID: 33622321 DOI: 10.1186/s12903-021-01437-y]</w:t>
      </w:r>
      <w:bookmarkEnd w:id="30"/>
      <w:bookmarkEnd w:id="31"/>
    </w:p>
    <w:p w14:paraId="69032ACF" w14:textId="77777777" w:rsidR="00C64C8A" w:rsidRDefault="00000000">
      <w:pPr>
        <w:spacing w:line="360" w:lineRule="auto"/>
        <w:jc w:val="both"/>
        <w:rPr>
          <w:rFonts w:ascii="Book Antiqua" w:hAnsi="Book Antiqua"/>
        </w:rPr>
      </w:pPr>
      <w:r>
        <w:rPr>
          <w:rFonts w:ascii="Book Antiqua" w:eastAsia="Book Antiqua" w:hAnsi="Book Antiqua" w:cs="Book Antiqua"/>
          <w:b/>
        </w:rPr>
        <w:lastRenderedPageBreak/>
        <w:t>Footnotes</w:t>
      </w:r>
    </w:p>
    <w:p w14:paraId="398E448E" w14:textId="2E176683" w:rsidR="00C64C8A"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study was reviewed and approved by the </w:t>
      </w:r>
      <w:r>
        <w:rPr>
          <w:rStyle w:val="15"/>
          <w:rFonts w:ascii="Book Antiqua" w:eastAsia="Book Antiqua" w:hAnsi="Book Antiqua" w:cs="Book Antiqua"/>
        </w:rPr>
        <w:t>Xinxiang Central Hospital,</w:t>
      </w:r>
      <w:r w:rsidR="00D90769">
        <w:rPr>
          <w:rStyle w:val="15"/>
          <w:rFonts w:ascii="Book Antiqua" w:eastAsia="Book Antiqua" w:hAnsi="Book Antiqua" w:cs="Book Antiqua"/>
        </w:rPr>
        <w:t xml:space="preserve"> </w:t>
      </w:r>
      <w:r>
        <w:rPr>
          <w:rStyle w:val="15"/>
          <w:rFonts w:ascii="Book Antiqua" w:eastAsia="Book Antiqua" w:hAnsi="Book Antiqua" w:cs="Book Antiqua"/>
        </w:rPr>
        <w:t>The Fourth Clinical College of Xinxiang Medical University</w:t>
      </w:r>
      <w:r>
        <w:rPr>
          <w:rFonts w:ascii="Book Antiqua" w:eastAsia="Book Antiqua" w:hAnsi="Book Antiqua" w:cs="Book Antiqua"/>
        </w:rPr>
        <w:t xml:space="preserve"> Institutional Review Board.</w:t>
      </w:r>
    </w:p>
    <w:p w14:paraId="21E8D102" w14:textId="77777777" w:rsidR="00C64C8A" w:rsidRDefault="00C64C8A">
      <w:pPr>
        <w:spacing w:line="360" w:lineRule="auto"/>
        <w:jc w:val="both"/>
        <w:rPr>
          <w:ins w:id="32" w:author="yan jiaping" w:date="2023-12-11T14:40:00Z"/>
          <w:rFonts w:ascii="Book Antiqua" w:hAnsi="Book Antiqua"/>
        </w:rPr>
      </w:pPr>
    </w:p>
    <w:p w14:paraId="6FDDD099" w14:textId="6362FEE7" w:rsidR="00176FA3" w:rsidRDefault="00176FA3">
      <w:pPr>
        <w:spacing w:line="360" w:lineRule="auto"/>
        <w:jc w:val="both"/>
        <w:rPr>
          <w:ins w:id="33" w:author="yan jiaping" w:date="2023-12-11T14:40:00Z"/>
          <w:rFonts w:ascii="Book Antiqua" w:hAnsi="Book Antiqua"/>
        </w:rPr>
      </w:pPr>
      <w:bookmarkStart w:id="34" w:name="OLE_LINK5929"/>
      <w:bookmarkStart w:id="35" w:name="OLE_LINK5930"/>
      <w:bookmarkStart w:id="36" w:name="OLE_LINK6360"/>
      <w:bookmarkStart w:id="37" w:name="OLE_LINK6361"/>
      <w:bookmarkStart w:id="38" w:name="OLE_LINK6210"/>
      <w:bookmarkStart w:id="39" w:name="OLE_LINK6211"/>
      <w:bookmarkStart w:id="40" w:name="OLE_LINK6071"/>
      <w:bookmarkStart w:id="41" w:name="OLE_LINK6274"/>
      <w:bookmarkStart w:id="42" w:name="OLE_LINK6276"/>
      <w:bookmarkStart w:id="43" w:name="OLE_LINK7545"/>
      <w:bookmarkStart w:id="44" w:name="OLE_LINK6794"/>
      <w:ins w:id="45" w:author="yan jiaping" w:date="2023-12-11T14:41:00Z">
        <w:r w:rsidRPr="006C0D88">
          <w:rPr>
            <w:rFonts w:ascii="Book Antiqua" w:hAnsi="Book Antiqua" w:cs="Tahoma"/>
            <w:b/>
            <w:bCs/>
          </w:rPr>
          <w:t>Informed consent statement</w:t>
        </w:r>
        <w:r w:rsidRPr="006C0D88">
          <w:rPr>
            <w:rFonts w:ascii="Book Antiqua" w:hAnsi="Book Antiqua" w:cs="Tahoma"/>
            <w:b/>
            <w:iCs/>
          </w:rPr>
          <w:t>:</w:t>
        </w:r>
        <w:bookmarkEnd w:id="34"/>
        <w:bookmarkEnd w:id="35"/>
        <w:r w:rsidRPr="006C0D88">
          <w:rPr>
            <w:rFonts w:ascii="Book Antiqua" w:hAnsi="Book Antiqua" w:cs="Tahoma"/>
            <w:b/>
            <w:iCs/>
          </w:rPr>
          <w:t xml:space="preserve"> </w:t>
        </w:r>
        <w:bookmarkStart w:id="46" w:name="OLE_LINK6603"/>
        <w:bookmarkStart w:id="47" w:name="OLE_LINK7553"/>
        <w:r w:rsidRPr="006C0D88">
          <w:rPr>
            <w:rFonts w:ascii="Book Antiqua" w:hAnsi="Book Antiqua" w:cs="Tahoma"/>
            <w:bCs/>
          </w:rPr>
          <w:t>Patients were not required to give informed consent to the study because the analy</w:t>
        </w:r>
        <w:bookmarkEnd w:id="36"/>
        <w:bookmarkEnd w:id="37"/>
        <w:r w:rsidRPr="006C0D88">
          <w:rPr>
            <w:rFonts w:ascii="Book Antiqua" w:hAnsi="Book Antiqua" w:cs="Tahoma"/>
            <w:bCs/>
          </w:rPr>
          <w:t>sis used anonymous clinical data that were obtained after each patient agreed to treatment by written consent.</w:t>
        </w:r>
      </w:ins>
      <w:bookmarkEnd w:id="38"/>
      <w:bookmarkEnd w:id="39"/>
      <w:bookmarkEnd w:id="40"/>
      <w:bookmarkEnd w:id="41"/>
      <w:bookmarkEnd w:id="42"/>
      <w:bookmarkEnd w:id="43"/>
      <w:bookmarkEnd w:id="44"/>
      <w:bookmarkEnd w:id="46"/>
      <w:bookmarkEnd w:id="47"/>
    </w:p>
    <w:p w14:paraId="06E7E02E" w14:textId="77777777" w:rsidR="00176FA3" w:rsidRDefault="00176FA3">
      <w:pPr>
        <w:spacing w:line="360" w:lineRule="auto"/>
        <w:jc w:val="both"/>
        <w:rPr>
          <w:rFonts w:ascii="Book Antiqua" w:hAnsi="Book Antiqua"/>
        </w:rPr>
      </w:pPr>
    </w:p>
    <w:p w14:paraId="7BA6EFE5" w14:textId="77777777" w:rsidR="00C64C8A"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Dr. Kong has nothing to disclose.</w:t>
      </w:r>
    </w:p>
    <w:p w14:paraId="4E4E30E8" w14:textId="77777777" w:rsidR="00C64C8A" w:rsidRDefault="00C64C8A">
      <w:pPr>
        <w:spacing w:line="360" w:lineRule="auto"/>
        <w:jc w:val="both"/>
        <w:rPr>
          <w:rFonts w:ascii="Book Antiqua" w:hAnsi="Book Antiqua"/>
        </w:rPr>
      </w:pPr>
    </w:p>
    <w:p w14:paraId="28B712EB" w14:textId="77777777" w:rsidR="00C64C8A" w:rsidRDefault="00000000">
      <w:pPr>
        <w:spacing w:line="360" w:lineRule="auto"/>
        <w:jc w:val="both"/>
        <w:rPr>
          <w:ins w:id="48" w:author="yan jiaping" w:date="2023-12-11T14:41:00Z"/>
          <w:rFonts w:ascii="Book Antiqua" w:eastAsia="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29252DE0" w14:textId="77777777" w:rsidR="00176FA3" w:rsidRDefault="00176FA3">
      <w:pPr>
        <w:spacing w:line="360" w:lineRule="auto"/>
        <w:jc w:val="both"/>
        <w:rPr>
          <w:ins w:id="49" w:author="yan jiaping" w:date="2023-12-11T14:41:00Z"/>
          <w:rFonts w:ascii="Book Antiqua" w:eastAsia="Book Antiqua" w:hAnsi="Book Antiqua" w:cs="Book Antiqua"/>
        </w:rPr>
      </w:pPr>
    </w:p>
    <w:p w14:paraId="1468BB99" w14:textId="15705DBB" w:rsidR="00176FA3" w:rsidRPr="00176FA3" w:rsidRDefault="00176FA3" w:rsidP="00176FA3">
      <w:pPr>
        <w:suppressAutoHyphens/>
        <w:spacing w:line="360" w:lineRule="auto"/>
        <w:rPr>
          <w:rFonts w:ascii="Book Antiqua" w:eastAsia="宋体" w:hAnsi="Book Antiqua" w:hint="eastAsia"/>
          <w:b/>
          <w:lang w:val="it-IT" w:eastAsia="zh-CN"/>
          <w:rPrChange w:id="50" w:author="yan jiaping" w:date="2023-12-11T14:41:00Z">
            <w:rPr>
              <w:rFonts w:ascii="Book Antiqua" w:hAnsi="Book Antiqua"/>
            </w:rPr>
          </w:rPrChange>
        </w:rPr>
        <w:pPrChange w:id="51" w:author="yan jiaping" w:date="2023-12-11T14:41:00Z">
          <w:pPr>
            <w:spacing w:line="360" w:lineRule="auto"/>
            <w:jc w:val="both"/>
          </w:pPr>
        </w:pPrChange>
      </w:pPr>
      <w:bookmarkStart w:id="52" w:name="OLE_LINK5726"/>
      <w:bookmarkStart w:id="53" w:name="OLE_LINK5727"/>
      <w:bookmarkStart w:id="54" w:name="OLE_LINK6227"/>
      <w:bookmarkStart w:id="55" w:name="OLE_LINK5594"/>
      <w:bookmarkStart w:id="56" w:name="OLE_LINK5931"/>
      <w:bookmarkStart w:id="57" w:name="OLE_LINK6364"/>
      <w:bookmarkStart w:id="58" w:name="OLE_LINK6365"/>
      <w:bookmarkStart w:id="59" w:name="OLE_LINK6566"/>
      <w:bookmarkStart w:id="60" w:name="OLE_LINK6567"/>
      <w:bookmarkStart w:id="61" w:name="OLE_LINK6568"/>
      <w:ins w:id="62" w:author="yan jiaping" w:date="2023-12-11T14:41:00Z">
        <w:r w:rsidRPr="009513D3">
          <w:rPr>
            <w:rFonts w:ascii="Book Antiqua" w:eastAsia="Times New Roman" w:hAnsi="Book Antiqua"/>
            <w:b/>
            <w:lang w:val="it-IT" w:eastAsia="ar-SA"/>
          </w:rPr>
          <w:t xml:space="preserve">STROBE </w:t>
        </w:r>
        <w:proofErr w:type="spellStart"/>
        <w:r w:rsidRPr="009513D3">
          <w:rPr>
            <w:rFonts w:ascii="Book Antiqua" w:eastAsia="Times New Roman" w:hAnsi="Book Antiqua"/>
            <w:b/>
            <w:lang w:val="it-IT" w:eastAsia="ar-SA"/>
          </w:rPr>
          <w:t>statement</w:t>
        </w:r>
        <w:proofErr w:type="spellEnd"/>
        <w:r w:rsidRPr="009513D3">
          <w:rPr>
            <w:rFonts w:ascii="Book Antiqua" w:eastAsia="宋体" w:hAnsi="Book Antiqua" w:hint="eastAsia"/>
            <w:b/>
            <w:lang w:val="it-IT"/>
          </w:rPr>
          <w:t>:</w:t>
        </w:r>
        <w:r w:rsidRPr="009513D3">
          <w:rPr>
            <w:rFonts w:ascii="Book Antiqua" w:eastAsia="宋体" w:hAnsi="Book Antiqua"/>
            <w:b/>
            <w:lang w:val="it-IT"/>
          </w:rPr>
          <w:t xml:space="preserve"> </w:t>
        </w:r>
        <w:bookmarkStart w:id="63" w:name="OLE_LINK6751"/>
        <w:bookmarkStart w:id="64" w:name="OLE_LINK6757"/>
        <w:r w:rsidRPr="009513D3">
          <w:rPr>
            <w:rFonts w:ascii="Book Antiqua" w:eastAsia="Times New Roman" w:hAnsi="Book Antiqua" w:cs="Garamond-Bold"/>
            <w:bCs/>
            <w:color w:val="000000"/>
            <w:lang w:val="it-IT" w:eastAsia="ar-SA"/>
          </w:rPr>
          <w:t xml:space="preserve">The </w:t>
        </w:r>
        <w:proofErr w:type="spellStart"/>
        <w:r w:rsidRPr="009513D3">
          <w:rPr>
            <w:rFonts w:ascii="Book Antiqua" w:eastAsia="Times New Roman" w:hAnsi="Book Antiqua" w:cs="Garamond-Bold"/>
            <w:bCs/>
            <w:color w:val="000000"/>
            <w:lang w:val="it-IT" w:eastAsia="ar-SA"/>
          </w:rPr>
          <w:t>authors</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have</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read</w:t>
        </w:r>
        <w:proofErr w:type="spellEnd"/>
        <w:r w:rsidRPr="009513D3">
          <w:rPr>
            <w:rFonts w:ascii="Book Antiqua" w:eastAsia="Times New Roman" w:hAnsi="Book Antiqua" w:cs="Garamond-Bold"/>
            <w:bCs/>
            <w:color w:val="000000"/>
            <w:lang w:val="it-IT" w:eastAsia="ar-SA"/>
          </w:rPr>
          <w:t xml:space="preserve"> the STROBE Statement—checklist of items, and the </w:t>
        </w:r>
        <w:proofErr w:type="spellStart"/>
        <w:r w:rsidRPr="009513D3">
          <w:rPr>
            <w:rFonts w:ascii="Book Antiqua" w:eastAsia="Times New Roman" w:hAnsi="Book Antiqua" w:cs="Garamond-Bold"/>
            <w:bCs/>
            <w:color w:val="000000"/>
            <w:lang w:val="it-IT" w:eastAsia="ar-SA"/>
          </w:rPr>
          <w:t>manuscript</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was</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prepared</w:t>
        </w:r>
        <w:proofErr w:type="spellEnd"/>
        <w:r w:rsidRPr="009513D3">
          <w:rPr>
            <w:rFonts w:ascii="Book Antiqua" w:eastAsia="Times New Roman" w:hAnsi="Book Antiqua" w:cs="Garamond-Bold"/>
            <w:bCs/>
            <w:color w:val="000000"/>
            <w:lang w:val="it-IT" w:eastAsia="ar-SA"/>
          </w:rPr>
          <w:t xml:space="preserve"> and </w:t>
        </w:r>
        <w:proofErr w:type="spellStart"/>
        <w:r w:rsidRPr="009513D3">
          <w:rPr>
            <w:rFonts w:ascii="Book Antiqua" w:eastAsia="Times New Roman" w:hAnsi="Book Antiqua" w:cs="Garamond-Bold"/>
            <w:bCs/>
            <w:color w:val="000000"/>
            <w:lang w:val="it-IT" w:eastAsia="ar-SA"/>
          </w:rPr>
          <w:t>revised</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according</w:t>
        </w:r>
        <w:proofErr w:type="spellEnd"/>
        <w:r w:rsidRPr="009513D3">
          <w:rPr>
            <w:rFonts w:ascii="Book Antiqua" w:eastAsia="Times New Roman" w:hAnsi="Book Antiqua" w:cs="Garamond-Bold"/>
            <w:bCs/>
            <w:color w:val="000000"/>
            <w:lang w:val="it-IT" w:eastAsia="ar-SA"/>
          </w:rPr>
          <w:t xml:space="preserve"> to the STROBE Statement—checklist of items.</w:t>
        </w:r>
      </w:ins>
      <w:bookmarkEnd w:id="52"/>
      <w:bookmarkEnd w:id="53"/>
      <w:bookmarkEnd w:id="54"/>
      <w:bookmarkEnd w:id="55"/>
      <w:bookmarkEnd w:id="56"/>
      <w:bookmarkEnd w:id="57"/>
      <w:bookmarkEnd w:id="58"/>
      <w:bookmarkEnd w:id="59"/>
      <w:bookmarkEnd w:id="60"/>
      <w:bookmarkEnd w:id="61"/>
      <w:bookmarkEnd w:id="63"/>
      <w:bookmarkEnd w:id="64"/>
    </w:p>
    <w:p w14:paraId="125D84A9" w14:textId="77777777" w:rsidR="00C64C8A" w:rsidRDefault="00C64C8A">
      <w:pPr>
        <w:spacing w:line="360" w:lineRule="auto"/>
        <w:jc w:val="both"/>
        <w:rPr>
          <w:rFonts w:ascii="Book Antiqua" w:hAnsi="Book Antiqua"/>
        </w:rPr>
      </w:pPr>
    </w:p>
    <w:p w14:paraId="28B6FF38" w14:textId="77777777" w:rsidR="00C64C8A"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69C730" w14:textId="77777777" w:rsidR="00C64C8A" w:rsidRDefault="00C64C8A">
      <w:pPr>
        <w:spacing w:line="360" w:lineRule="auto"/>
        <w:jc w:val="both"/>
        <w:rPr>
          <w:rFonts w:ascii="Book Antiqua" w:hAnsi="Book Antiqua"/>
        </w:rPr>
      </w:pPr>
    </w:p>
    <w:p w14:paraId="680B269F" w14:textId="77777777" w:rsidR="00C64C8A"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0ED585B8" w14:textId="77777777" w:rsidR="00C64C8A" w:rsidRDefault="00C64C8A">
      <w:pPr>
        <w:spacing w:line="360" w:lineRule="auto"/>
        <w:jc w:val="both"/>
        <w:rPr>
          <w:rFonts w:ascii="Book Antiqua" w:hAnsi="Book Antiqua"/>
        </w:rPr>
      </w:pPr>
    </w:p>
    <w:p w14:paraId="3077A329"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78BB2206" w14:textId="77777777" w:rsidR="00C64C8A" w:rsidRDefault="00C64C8A">
      <w:pPr>
        <w:spacing w:line="360" w:lineRule="auto"/>
        <w:jc w:val="both"/>
        <w:rPr>
          <w:rFonts w:ascii="Book Antiqua" w:hAnsi="Book Antiqua"/>
        </w:rPr>
      </w:pPr>
    </w:p>
    <w:p w14:paraId="3E1540FB"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November 6, 2023</w:t>
      </w:r>
    </w:p>
    <w:p w14:paraId="506AC050" w14:textId="77777777" w:rsidR="00C64C8A" w:rsidRDefault="00000000">
      <w:pPr>
        <w:spacing w:line="360" w:lineRule="auto"/>
        <w:jc w:val="both"/>
        <w:rPr>
          <w:rFonts w:ascii="Book Antiqua" w:hAnsi="Book Antiqua"/>
        </w:rPr>
      </w:pPr>
      <w:r>
        <w:rPr>
          <w:rFonts w:ascii="Book Antiqua" w:eastAsia="Book Antiqua" w:hAnsi="Book Antiqua" w:cs="Book Antiqua"/>
          <w:b/>
        </w:rPr>
        <w:lastRenderedPageBreak/>
        <w:t xml:space="preserve">First decision: </w:t>
      </w:r>
      <w:r>
        <w:rPr>
          <w:rFonts w:ascii="Book Antiqua" w:eastAsia="Book Antiqua" w:hAnsi="Book Antiqua" w:cs="Book Antiqua"/>
        </w:rPr>
        <w:t>November 16, 2023</w:t>
      </w:r>
    </w:p>
    <w:p w14:paraId="2A60A2D1"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Article in press: </w:t>
      </w:r>
    </w:p>
    <w:p w14:paraId="5852F907" w14:textId="77777777" w:rsidR="00C64C8A" w:rsidRDefault="00C64C8A">
      <w:pPr>
        <w:spacing w:line="360" w:lineRule="auto"/>
        <w:jc w:val="both"/>
        <w:rPr>
          <w:rFonts w:ascii="Book Antiqua" w:hAnsi="Book Antiqua"/>
        </w:rPr>
      </w:pPr>
    </w:p>
    <w:p w14:paraId="022857DD"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Psychiatry</w:t>
      </w:r>
    </w:p>
    <w:p w14:paraId="60BF765A"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2C2C35F6" w14:textId="77777777" w:rsidR="00C64C8A" w:rsidRDefault="000000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371EF1FD" w14:textId="77777777" w:rsidR="00C64C8A" w:rsidRDefault="00000000">
      <w:pPr>
        <w:spacing w:line="360" w:lineRule="auto"/>
        <w:jc w:val="both"/>
        <w:rPr>
          <w:rFonts w:ascii="Book Antiqua" w:hAnsi="Book Antiqua"/>
        </w:rPr>
      </w:pPr>
      <w:r>
        <w:rPr>
          <w:rFonts w:ascii="Book Antiqua" w:eastAsia="Book Antiqua" w:hAnsi="Book Antiqua" w:cs="Book Antiqua"/>
        </w:rPr>
        <w:t>Grade A (Excellent): 0</w:t>
      </w:r>
    </w:p>
    <w:p w14:paraId="393645A9" w14:textId="77777777" w:rsidR="00C64C8A" w:rsidRDefault="00000000">
      <w:pPr>
        <w:spacing w:line="360" w:lineRule="auto"/>
        <w:jc w:val="both"/>
        <w:rPr>
          <w:rFonts w:ascii="Book Antiqua" w:hAnsi="Book Antiqua"/>
        </w:rPr>
      </w:pPr>
      <w:r>
        <w:rPr>
          <w:rFonts w:ascii="Book Antiqua" w:eastAsia="Book Antiqua" w:hAnsi="Book Antiqua" w:cs="Book Antiqua"/>
        </w:rPr>
        <w:t>Grade B (Very good): B</w:t>
      </w:r>
    </w:p>
    <w:p w14:paraId="721B3A8F" w14:textId="77777777" w:rsidR="00C64C8A" w:rsidRDefault="00000000">
      <w:pPr>
        <w:spacing w:line="360" w:lineRule="auto"/>
        <w:jc w:val="both"/>
        <w:rPr>
          <w:rFonts w:ascii="Book Antiqua" w:hAnsi="Book Antiqua"/>
        </w:rPr>
      </w:pPr>
      <w:r>
        <w:rPr>
          <w:rFonts w:ascii="Book Antiqua" w:eastAsia="Book Antiqua" w:hAnsi="Book Antiqua" w:cs="Book Antiqua"/>
        </w:rPr>
        <w:t>Grade C (Good): C</w:t>
      </w:r>
    </w:p>
    <w:p w14:paraId="19A27BCF" w14:textId="77777777" w:rsidR="00C64C8A" w:rsidRDefault="00000000">
      <w:pPr>
        <w:spacing w:line="360" w:lineRule="auto"/>
        <w:jc w:val="both"/>
        <w:rPr>
          <w:rFonts w:ascii="Book Antiqua" w:hAnsi="Book Antiqua"/>
        </w:rPr>
      </w:pPr>
      <w:r>
        <w:rPr>
          <w:rFonts w:ascii="Book Antiqua" w:eastAsia="Book Antiqua" w:hAnsi="Book Antiqua" w:cs="Book Antiqua"/>
        </w:rPr>
        <w:t>Grade D (Fair): 0</w:t>
      </w:r>
    </w:p>
    <w:p w14:paraId="0974716B" w14:textId="77777777" w:rsidR="00C64C8A" w:rsidRDefault="00000000">
      <w:pPr>
        <w:spacing w:line="360" w:lineRule="auto"/>
        <w:jc w:val="both"/>
        <w:rPr>
          <w:rFonts w:ascii="Book Antiqua" w:hAnsi="Book Antiqua"/>
        </w:rPr>
      </w:pPr>
      <w:r>
        <w:rPr>
          <w:rFonts w:ascii="Book Antiqua" w:eastAsia="Book Antiqua" w:hAnsi="Book Antiqua" w:cs="Book Antiqua"/>
        </w:rPr>
        <w:t>Grade E (Poor): 0</w:t>
      </w:r>
    </w:p>
    <w:p w14:paraId="532FD8B5" w14:textId="77777777" w:rsidR="00C64C8A" w:rsidRDefault="00C64C8A">
      <w:pPr>
        <w:spacing w:line="360" w:lineRule="auto"/>
        <w:jc w:val="both"/>
        <w:rPr>
          <w:rFonts w:ascii="Book Antiqua" w:hAnsi="Book Antiqua"/>
        </w:rPr>
      </w:pPr>
    </w:p>
    <w:p w14:paraId="6D99727D" w14:textId="0E077B5E" w:rsidR="00C64C8A" w:rsidRDefault="00000000">
      <w:pPr>
        <w:spacing w:line="360" w:lineRule="auto"/>
        <w:jc w:val="both"/>
        <w:rPr>
          <w:rFonts w:ascii="Book Antiqua" w:eastAsia="Book Antiqua" w:hAnsi="Book Antiqua" w:cs="Book Antiqua"/>
          <w:b/>
        </w:rPr>
      </w:pPr>
      <w:r>
        <w:rPr>
          <w:rFonts w:ascii="Book Antiqua" w:eastAsia="Book Antiqua" w:hAnsi="Book Antiqua" w:cs="Book Antiqua"/>
          <w:b/>
        </w:rPr>
        <w:t xml:space="preserve">P-Reviewer: </w:t>
      </w:r>
      <w:r>
        <w:rPr>
          <w:rFonts w:ascii="Book Antiqua" w:eastAsia="Book Antiqua" w:hAnsi="Book Antiqua" w:cs="Book Antiqua"/>
        </w:rPr>
        <w:t xml:space="preserve">Coad J, New Zealand; </w:t>
      </w:r>
      <w:proofErr w:type="spellStart"/>
      <w:r>
        <w:rPr>
          <w:rFonts w:ascii="Book Antiqua" w:eastAsia="Book Antiqua" w:hAnsi="Book Antiqua" w:cs="Book Antiqua"/>
        </w:rPr>
        <w:t>Lorkiewicz</w:t>
      </w:r>
      <w:proofErr w:type="spellEnd"/>
      <w:r>
        <w:rPr>
          <w:rFonts w:ascii="Book Antiqua" w:eastAsia="Book Antiqua" w:hAnsi="Book Antiqua" w:cs="Book Antiqua"/>
        </w:rPr>
        <w:t xml:space="preserve"> P, Poland</w:t>
      </w:r>
      <w:r>
        <w:rPr>
          <w:rFonts w:ascii="Book Antiqua" w:eastAsia="Book Antiqua" w:hAnsi="Book Antiqua" w:cs="Book Antiqua"/>
          <w:b/>
        </w:rPr>
        <w:t xml:space="preserve"> S-Editor: </w:t>
      </w:r>
      <w:r>
        <w:rPr>
          <w:rFonts w:ascii="Book Antiqua" w:eastAsia="Book Antiqua" w:hAnsi="Book Antiqua" w:cs="Book Antiqua"/>
          <w:bCs/>
        </w:rPr>
        <w:t>Lin C</w:t>
      </w:r>
      <w:r>
        <w:rPr>
          <w:rFonts w:ascii="Book Antiqua" w:eastAsia="Book Antiqua" w:hAnsi="Book Antiqua" w:cs="Book Antiqua"/>
          <w:b/>
        </w:rPr>
        <w:t xml:space="preserve"> L-Editor: </w:t>
      </w:r>
      <w:r w:rsidR="00D90769">
        <w:rPr>
          <w:rFonts w:ascii="Book Antiqua" w:eastAsia="Book Antiqua" w:hAnsi="Book Antiqua" w:cs="Book Antiqua"/>
          <w:bCs/>
        </w:rPr>
        <w:t>A</w:t>
      </w:r>
      <w:r>
        <w:rPr>
          <w:rFonts w:ascii="Book Antiqua" w:eastAsia="Book Antiqua" w:hAnsi="Book Antiqua" w:cs="Book Antiqua"/>
          <w:b/>
        </w:rPr>
        <w:t xml:space="preserve"> P-Editor: </w:t>
      </w:r>
    </w:p>
    <w:p w14:paraId="32CA2457" w14:textId="77777777" w:rsidR="00C64C8A" w:rsidRDefault="00C64C8A">
      <w:pPr>
        <w:spacing w:line="360" w:lineRule="auto"/>
        <w:jc w:val="both"/>
        <w:rPr>
          <w:rFonts w:ascii="Book Antiqua" w:hAnsi="Book Antiqua"/>
        </w:rPr>
        <w:sectPr w:rsidR="00C64C8A">
          <w:pgSz w:w="12240" w:h="15840"/>
          <w:pgMar w:top="1440" w:right="1440" w:bottom="1440" w:left="1440" w:header="720" w:footer="720" w:gutter="0"/>
          <w:cols w:space="720"/>
          <w:docGrid w:linePitch="360"/>
        </w:sectPr>
      </w:pPr>
    </w:p>
    <w:p w14:paraId="0FE0EC0F" w14:textId="77777777" w:rsidR="00C64C8A" w:rsidRDefault="00000000">
      <w:pPr>
        <w:spacing w:line="360" w:lineRule="auto"/>
        <w:jc w:val="both"/>
        <w:rPr>
          <w:rFonts w:ascii="Book Antiqua" w:hAnsi="Book Antiqua"/>
          <w:b/>
          <w:bCs/>
        </w:rPr>
      </w:pPr>
      <w:r>
        <w:rPr>
          <w:rFonts w:ascii="Book Antiqua" w:hAnsi="Book Antiqua"/>
          <w:b/>
          <w:bCs/>
        </w:rPr>
        <w:lastRenderedPageBreak/>
        <w:t>Table 1 Comparison of baseline information</w:t>
      </w:r>
    </w:p>
    <w:tbl>
      <w:tblPr>
        <w:tblW w:w="4998" w:type="pct"/>
        <w:tblLook w:val="04A0" w:firstRow="1" w:lastRow="0" w:firstColumn="1" w:lastColumn="0" w:noHBand="0" w:noVBand="1"/>
      </w:tblPr>
      <w:tblGrid>
        <w:gridCol w:w="1490"/>
        <w:gridCol w:w="1528"/>
        <w:gridCol w:w="1731"/>
        <w:gridCol w:w="1565"/>
        <w:gridCol w:w="1296"/>
        <w:gridCol w:w="909"/>
      </w:tblGrid>
      <w:tr w:rsidR="00C64C8A" w14:paraId="53BFBAE7" w14:textId="77777777">
        <w:trPr>
          <w:trHeight w:val="90"/>
        </w:trPr>
        <w:tc>
          <w:tcPr>
            <w:tcW w:w="1705" w:type="pct"/>
            <w:gridSpan w:val="2"/>
            <w:tcBorders>
              <w:top w:val="single" w:sz="8" w:space="0" w:color="auto"/>
              <w:bottom w:val="single" w:sz="8" w:space="0" w:color="auto"/>
            </w:tcBorders>
            <w:vAlign w:val="center"/>
          </w:tcPr>
          <w:p w14:paraId="42CCB5BE" w14:textId="77777777" w:rsidR="00C64C8A" w:rsidRDefault="00000000">
            <w:pPr>
              <w:spacing w:line="360" w:lineRule="auto"/>
              <w:jc w:val="both"/>
              <w:rPr>
                <w:rFonts w:ascii="Book Antiqua" w:hAnsi="Book Antiqua"/>
                <w:b/>
                <w:bCs/>
              </w:rPr>
            </w:pPr>
            <w:r>
              <w:rPr>
                <w:rFonts w:ascii="Book Antiqua" w:hAnsi="Book Antiqua"/>
                <w:b/>
                <w:bCs/>
              </w:rPr>
              <w:t>Factor</w:t>
            </w:r>
          </w:p>
        </w:tc>
        <w:tc>
          <w:tcPr>
            <w:tcW w:w="1043" w:type="pct"/>
            <w:tcBorders>
              <w:top w:val="single" w:sz="8" w:space="0" w:color="auto"/>
              <w:bottom w:val="single" w:sz="8" w:space="0" w:color="auto"/>
            </w:tcBorders>
            <w:vAlign w:val="center"/>
          </w:tcPr>
          <w:p w14:paraId="42652000" w14:textId="77777777" w:rsidR="00C64C8A" w:rsidRDefault="00000000">
            <w:pPr>
              <w:spacing w:line="360" w:lineRule="auto"/>
              <w:jc w:val="both"/>
              <w:rPr>
                <w:rFonts w:ascii="Book Antiqua" w:hAnsi="Book Antiqua"/>
                <w:b/>
                <w:bCs/>
              </w:rPr>
            </w:pPr>
            <w:r>
              <w:rPr>
                <w:rFonts w:ascii="Book Antiqua" w:hAnsi="Book Antiqua"/>
                <w:b/>
                <w:bCs/>
              </w:rPr>
              <w:t>Occurrence group (</w:t>
            </w:r>
            <w:r>
              <w:rPr>
                <w:rFonts w:ascii="Book Antiqua" w:hAnsi="Book Antiqua"/>
                <w:b/>
                <w:bCs/>
                <w:i/>
                <w:iCs/>
              </w:rPr>
              <w:t>n</w:t>
            </w:r>
            <w:r>
              <w:rPr>
                <w:rFonts w:ascii="Book Antiqua" w:hAnsi="Book Antiqua"/>
                <w:b/>
                <w:bCs/>
              </w:rPr>
              <w:t xml:space="preserve"> = 56)</w:t>
            </w:r>
          </w:p>
        </w:tc>
        <w:tc>
          <w:tcPr>
            <w:tcW w:w="945" w:type="pct"/>
            <w:tcBorders>
              <w:top w:val="single" w:sz="8" w:space="0" w:color="auto"/>
              <w:bottom w:val="single" w:sz="8" w:space="0" w:color="auto"/>
            </w:tcBorders>
            <w:vAlign w:val="center"/>
          </w:tcPr>
          <w:p w14:paraId="3C898202" w14:textId="77777777" w:rsidR="00C64C8A" w:rsidRDefault="00000000">
            <w:pPr>
              <w:spacing w:line="360" w:lineRule="auto"/>
              <w:jc w:val="both"/>
              <w:rPr>
                <w:rFonts w:ascii="Book Antiqua" w:hAnsi="Book Antiqua"/>
                <w:b/>
                <w:bCs/>
              </w:rPr>
            </w:pPr>
            <w:r>
              <w:rPr>
                <w:rFonts w:ascii="Book Antiqua" w:hAnsi="Book Antiqua"/>
                <w:b/>
                <w:bCs/>
              </w:rPr>
              <w:t>Non-occurrence group (</w:t>
            </w:r>
            <w:r>
              <w:rPr>
                <w:rFonts w:ascii="Book Antiqua" w:hAnsi="Book Antiqua"/>
                <w:b/>
                <w:bCs/>
                <w:i/>
                <w:iCs/>
              </w:rPr>
              <w:t>n</w:t>
            </w:r>
            <w:r>
              <w:rPr>
                <w:rFonts w:ascii="Book Antiqua" w:hAnsi="Book Antiqua"/>
                <w:b/>
                <w:bCs/>
              </w:rPr>
              <w:t xml:space="preserve"> = 44)</w:t>
            </w:r>
          </w:p>
        </w:tc>
        <w:tc>
          <w:tcPr>
            <w:tcW w:w="747" w:type="pct"/>
            <w:tcBorders>
              <w:top w:val="single" w:sz="8" w:space="0" w:color="auto"/>
              <w:bottom w:val="single" w:sz="8" w:space="0" w:color="auto"/>
            </w:tcBorders>
            <w:vAlign w:val="center"/>
          </w:tcPr>
          <w:p w14:paraId="024D50AF" w14:textId="77777777" w:rsidR="00C64C8A" w:rsidRDefault="00000000">
            <w:pPr>
              <w:spacing w:line="360" w:lineRule="auto"/>
              <w:jc w:val="both"/>
              <w:rPr>
                <w:rFonts w:ascii="Book Antiqua" w:hAnsi="Book Antiqua"/>
                <w:b/>
                <w:bCs/>
              </w:rPr>
            </w:pPr>
            <w:r>
              <w:rPr>
                <w:rFonts w:ascii="Book Antiqua" w:hAnsi="Book Antiqua"/>
                <w:b/>
                <w:bCs/>
              </w:rPr>
              <w:t>Statistical values</w:t>
            </w:r>
          </w:p>
        </w:tc>
        <w:tc>
          <w:tcPr>
            <w:tcW w:w="560" w:type="pct"/>
            <w:tcBorders>
              <w:top w:val="single" w:sz="8" w:space="0" w:color="auto"/>
              <w:bottom w:val="single" w:sz="8" w:space="0" w:color="auto"/>
            </w:tcBorders>
            <w:vAlign w:val="center"/>
          </w:tcPr>
          <w:p w14:paraId="6B1D07C3" w14:textId="77777777" w:rsidR="00C64C8A"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C64C8A" w14:paraId="105673DA" w14:textId="77777777">
        <w:trPr>
          <w:trHeight w:val="90"/>
        </w:trPr>
        <w:tc>
          <w:tcPr>
            <w:tcW w:w="781" w:type="pct"/>
            <w:vMerge w:val="restart"/>
            <w:tcBorders>
              <w:top w:val="single" w:sz="8" w:space="0" w:color="auto"/>
            </w:tcBorders>
            <w:vAlign w:val="center"/>
          </w:tcPr>
          <w:p w14:paraId="7D721272" w14:textId="77777777" w:rsidR="00C64C8A" w:rsidRDefault="00000000">
            <w:pPr>
              <w:spacing w:line="360" w:lineRule="auto"/>
              <w:jc w:val="both"/>
              <w:rPr>
                <w:rFonts w:ascii="Book Antiqua" w:hAnsi="Book Antiqua"/>
              </w:rPr>
            </w:pPr>
            <w:r>
              <w:rPr>
                <w:rFonts w:ascii="Book Antiqua" w:hAnsi="Book Antiqua"/>
              </w:rPr>
              <w:t xml:space="preserve">Age, </w:t>
            </w:r>
            <w:r>
              <w:rPr>
                <w:rFonts w:ascii="Book Antiqua" w:hAnsi="Book Antiqua"/>
                <w:i/>
                <w:iCs/>
              </w:rPr>
              <w:t xml:space="preserve">n </w:t>
            </w:r>
            <w:r>
              <w:rPr>
                <w:rFonts w:ascii="Book Antiqua" w:hAnsi="Book Antiqua"/>
              </w:rPr>
              <w:t>(%)</w:t>
            </w:r>
          </w:p>
        </w:tc>
        <w:tc>
          <w:tcPr>
            <w:tcW w:w="924" w:type="pct"/>
            <w:tcBorders>
              <w:top w:val="single" w:sz="8" w:space="0" w:color="auto"/>
            </w:tcBorders>
            <w:vAlign w:val="center"/>
          </w:tcPr>
          <w:p w14:paraId="1C3A9A26" w14:textId="77777777" w:rsidR="00C64C8A" w:rsidRDefault="00000000">
            <w:pPr>
              <w:spacing w:line="360" w:lineRule="auto"/>
              <w:jc w:val="both"/>
              <w:rPr>
                <w:rFonts w:ascii="Book Antiqua" w:hAnsi="Book Antiqua"/>
              </w:rPr>
            </w:pPr>
            <w:r>
              <w:rPr>
                <w:rFonts w:ascii="Book Antiqua" w:hAnsi="Book Antiqua"/>
              </w:rPr>
              <w:t>≥ 60</w:t>
            </w:r>
          </w:p>
        </w:tc>
        <w:tc>
          <w:tcPr>
            <w:tcW w:w="1043" w:type="pct"/>
            <w:tcBorders>
              <w:top w:val="single" w:sz="8" w:space="0" w:color="auto"/>
            </w:tcBorders>
            <w:vAlign w:val="center"/>
          </w:tcPr>
          <w:p w14:paraId="0F386BAA" w14:textId="7B9E7DA8" w:rsidR="00C64C8A" w:rsidRDefault="00000000">
            <w:pPr>
              <w:spacing w:line="360" w:lineRule="auto"/>
              <w:jc w:val="both"/>
              <w:rPr>
                <w:rFonts w:ascii="Book Antiqua" w:hAnsi="Book Antiqua"/>
              </w:rPr>
            </w:pPr>
            <w:r>
              <w:rPr>
                <w:rFonts w:ascii="Book Antiqua" w:hAnsi="Book Antiqua"/>
              </w:rPr>
              <w:t>38</w:t>
            </w:r>
            <w:ins w:id="65" w:author="yan jiaping" w:date="2023-12-11T14:42:00Z">
              <w:r w:rsidR="00176FA3">
                <w:rPr>
                  <w:rFonts w:ascii="Book Antiqua" w:hAnsi="Book Antiqua"/>
                </w:rPr>
                <w:t xml:space="preserve"> </w:t>
              </w:r>
            </w:ins>
            <w:r>
              <w:rPr>
                <w:rFonts w:ascii="Book Antiqua" w:hAnsi="Book Antiqua"/>
              </w:rPr>
              <w:t>(67.86)</w:t>
            </w:r>
          </w:p>
        </w:tc>
        <w:tc>
          <w:tcPr>
            <w:tcW w:w="945" w:type="pct"/>
            <w:tcBorders>
              <w:top w:val="single" w:sz="8" w:space="0" w:color="auto"/>
            </w:tcBorders>
            <w:vAlign w:val="center"/>
          </w:tcPr>
          <w:p w14:paraId="028713A8" w14:textId="7405BF7A" w:rsidR="00C64C8A" w:rsidRDefault="00000000">
            <w:pPr>
              <w:spacing w:line="360" w:lineRule="auto"/>
              <w:jc w:val="both"/>
              <w:rPr>
                <w:rFonts w:ascii="Book Antiqua" w:hAnsi="Book Antiqua"/>
              </w:rPr>
            </w:pPr>
            <w:r>
              <w:rPr>
                <w:rFonts w:ascii="Book Antiqua" w:hAnsi="Book Antiqua"/>
              </w:rPr>
              <w:t>12</w:t>
            </w:r>
            <w:ins w:id="66" w:author="yan jiaping" w:date="2023-12-11T14:42:00Z">
              <w:r w:rsidR="00176FA3">
                <w:rPr>
                  <w:rFonts w:ascii="Book Antiqua" w:hAnsi="Book Antiqua"/>
                </w:rPr>
                <w:t xml:space="preserve"> </w:t>
              </w:r>
            </w:ins>
            <w:r>
              <w:rPr>
                <w:rFonts w:ascii="Book Antiqua" w:hAnsi="Book Antiqua"/>
              </w:rPr>
              <w:t>(27.27)</w:t>
            </w:r>
          </w:p>
        </w:tc>
        <w:tc>
          <w:tcPr>
            <w:tcW w:w="747" w:type="pct"/>
            <w:vMerge w:val="restart"/>
            <w:tcBorders>
              <w:top w:val="single" w:sz="8" w:space="0" w:color="auto"/>
            </w:tcBorders>
            <w:vAlign w:val="center"/>
          </w:tcPr>
          <w:p w14:paraId="1309BEAB" w14:textId="77777777" w:rsidR="00C64C8A" w:rsidRDefault="00000000">
            <w:pPr>
              <w:spacing w:line="360" w:lineRule="auto"/>
              <w:jc w:val="both"/>
              <w:rPr>
                <w:rFonts w:ascii="Book Antiqua" w:hAnsi="Book Antiqua"/>
              </w:rPr>
            </w:pPr>
            <w:r>
              <w:rPr>
                <w:rFonts w:ascii="Book Antiqua" w:hAnsi="Book Antiqua"/>
              </w:rPr>
              <w:t>16.234</w:t>
            </w:r>
          </w:p>
        </w:tc>
        <w:tc>
          <w:tcPr>
            <w:tcW w:w="560" w:type="pct"/>
            <w:vMerge w:val="restart"/>
            <w:tcBorders>
              <w:top w:val="single" w:sz="8" w:space="0" w:color="auto"/>
            </w:tcBorders>
            <w:vAlign w:val="center"/>
          </w:tcPr>
          <w:p w14:paraId="77E46728" w14:textId="77777777" w:rsidR="00C64C8A" w:rsidRDefault="00000000">
            <w:pPr>
              <w:spacing w:line="360" w:lineRule="auto"/>
              <w:jc w:val="both"/>
              <w:rPr>
                <w:rFonts w:ascii="Book Antiqua" w:hAnsi="Book Antiqua"/>
              </w:rPr>
            </w:pPr>
            <w:r>
              <w:rPr>
                <w:rFonts w:ascii="Book Antiqua" w:hAnsi="Book Antiqua"/>
              </w:rPr>
              <w:t>&lt; 0.001</w:t>
            </w:r>
          </w:p>
        </w:tc>
      </w:tr>
      <w:tr w:rsidR="00C64C8A" w14:paraId="61186EA0" w14:textId="77777777">
        <w:tc>
          <w:tcPr>
            <w:tcW w:w="781" w:type="pct"/>
            <w:vMerge/>
            <w:vAlign w:val="center"/>
          </w:tcPr>
          <w:p w14:paraId="5FA731A8" w14:textId="77777777" w:rsidR="00C64C8A" w:rsidRDefault="00C64C8A">
            <w:pPr>
              <w:snapToGrid w:val="0"/>
              <w:spacing w:line="360" w:lineRule="auto"/>
              <w:jc w:val="both"/>
              <w:rPr>
                <w:rFonts w:ascii="Book Antiqua" w:hAnsi="Book Antiqua"/>
              </w:rPr>
            </w:pPr>
          </w:p>
        </w:tc>
        <w:tc>
          <w:tcPr>
            <w:tcW w:w="924" w:type="pct"/>
            <w:vAlign w:val="center"/>
          </w:tcPr>
          <w:p w14:paraId="2C28F477" w14:textId="77777777" w:rsidR="00C64C8A" w:rsidRDefault="00000000">
            <w:pPr>
              <w:spacing w:line="360" w:lineRule="auto"/>
              <w:jc w:val="both"/>
              <w:rPr>
                <w:rFonts w:ascii="Book Antiqua" w:hAnsi="Book Antiqua"/>
              </w:rPr>
            </w:pPr>
            <w:r>
              <w:rPr>
                <w:rFonts w:ascii="Book Antiqua" w:hAnsi="Book Antiqua"/>
              </w:rPr>
              <w:t>&lt; 60</w:t>
            </w:r>
          </w:p>
        </w:tc>
        <w:tc>
          <w:tcPr>
            <w:tcW w:w="1043" w:type="pct"/>
            <w:vAlign w:val="center"/>
          </w:tcPr>
          <w:p w14:paraId="3A374B6D" w14:textId="7A8349FE" w:rsidR="00C64C8A" w:rsidRDefault="00000000">
            <w:pPr>
              <w:spacing w:line="360" w:lineRule="auto"/>
              <w:jc w:val="both"/>
              <w:rPr>
                <w:rFonts w:ascii="Book Antiqua" w:hAnsi="Book Antiqua"/>
                <w:lang w:bidi="ar"/>
              </w:rPr>
            </w:pPr>
            <w:r>
              <w:rPr>
                <w:rFonts w:ascii="Book Antiqua" w:hAnsi="Book Antiqua"/>
                <w:lang w:bidi="ar"/>
              </w:rPr>
              <w:t>18</w:t>
            </w:r>
            <w:ins w:id="67" w:author="yan jiaping" w:date="2023-12-11T14:42:00Z">
              <w:r w:rsidR="00176FA3">
                <w:rPr>
                  <w:rFonts w:ascii="Book Antiqua" w:hAnsi="Book Antiqua"/>
                  <w:lang w:bidi="ar"/>
                </w:rPr>
                <w:t xml:space="preserve"> </w:t>
              </w:r>
            </w:ins>
            <w:r>
              <w:rPr>
                <w:rFonts w:ascii="Book Antiqua" w:hAnsi="Book Antiqua"/>
                <w:lang w:bidi="ar"/>
              </w:rPr>
              <w:t>(32.14</w:t>
            </w:r>
            <w:r>
              <w:rPr>
                <w:rFonts w:ascii="Book Antiqua" w:hAnsi="Book Antiqua"/>
              </w:rPr>
              <w:t>)</w:t>
            </w:r>
          </w:p>
        </w:tc>
        <w:tc>
          <w:tcPr>
            <w:tcW w:w="945" w:type="pct"/>
            <w:vAlign w:val="center"/>
          </w:tcPr>
          <w:p w14:paraId="76557866" w14:textId="005DF987" w:rsidR="00C64C8A" w:rsidRDefault="00000000">
            <w:pPr>
              <w:spacing w:line="360" w:lineRule="auto"/>
              <w:jc w:val="both"/>
              <w:rPr>
                <w:rFonts w:ascii="Book Antiqua" w:hAnsi="Book Antiqua"/>
                <w:lang w:bidi="ar"/>
              </w:rPr>
            </w:pPr>
            <w:r>
              <w:rPr>
                <w:rFonts w:ascii="Book Antiqua" w:hAnsi="Book Antiqua"/>
                <w:lang w:bidi="ar"/>
              </w:rPr>
              <w:t>32</w:t>
            </w:r>
            <w:ins w:id="68" w:author="yan jiaping" w:date="2023-12-11T14:42:00Z">
              <w:r w:rsidR="00176FA3">
                <w:rPr>
                  <w:rFonts w:ascii="Book Antiqua" w:hAnsi="Book Antiqua"/>
                  <w:lang w:bidi="ar"/>
                </w:rPr>
                <w:t xml:space="preserve"> </w:t>
              </w:r>
            </w:ins>
            <w:r>
              <w:rPr>
                <w:rFonts w:ascii="Book Antiqua" w:hAnsi="Book Antiqua"/>
                <w:lang w:bidi="ar"/>
              </w:rPr>
              <w:t>(72.73</w:t>
            </w:r>
            <w:r>
              <w:rPr>
                <w:rFonts w:ascii="Book Antiqua" w:hAnsi="Book Antiqua"/>
              </w:rPr>
              <w:t>)</w:t>
            </w:r>
          </w:p>
        </w:tc>
        <w:tc>
          <w:tcPr>
            <w:tcW w:w="747" w:type="pct"/>
            <w:vMerge/>
            <w:vAlign w:val="center"/>
          </w:tcPr>
          <w:p w14:paraId="47F8DF29" w14:textId="77777777" w:rsidR="00C64C8A" w:rsidRDefault="00C64C8A">
            <w:pPr>
              <w:snapToGrid w:val="0"/>
              <w:spacing w:line="360" w:lineRule="auto"/>
              <w:jc w:val="both"/>
              <w:rPr>
                <w:rFonts w:ascii="Book Antiqua" w:hAnsi="Book Antiqua"/>
                <w:lang w:bidi="ar"/>
              </w:rPr>
            </w:pPr>
          </w:p>
        </w:tc>
        <w:tc>
          <w:tcPr>
            <w:tcW w:w="560" w:type="pct"/>
            <w:vMerge/>
            <w:vAlign w:val="center"/>
          </w:tcPr>
          <w:p w14:paraId="3195F658" w14:textId="77777777" w:rsidR="00C64C8A" w:rsidRDefault="00C64C8A">
            <w:pPr>
              <w:snapToGrid w:val="0"/>
              <w:spacing w:line="360" w:lineRule="auto"/>
              <w:jc w:val="both"/>
              <w:rPr>
                <w:rFonts w:ascii="Book Antiqua" w:hAnsi="Book Antiqua"/>
                <w:lang w:bidi="ar"/>
              </w:rPr>
            </w:pPr>
          </w:p>
        </w:tc>
      </w:tr>
      <w:tr w:rsidR="00C64C8A" w14:paraId="0EA7F96A" w14:textId="77777777">
        <w:tc>
          <w:tcPr>
            <w:tcW w:w="781" w:type="pct"/>
            <w:vMerge w:val="restart"/>
            <w:vAlign w:val="center"/>
          </w:tcPr>
          <w:p w14:paraId="0158D61B" w14:textId="77777777" w:rsidR="00C64C8A" w:rsidRDefault="00000000">
            <w:pPr>
              <w:spacing w:line="360" w:lineRule="auto"/>
              <w:jc w:val="both"/>
              <w:rPr>
                <w:rFonts w:ascii="Book Antiqua" w:hAnsi="Book Antiqua"/>
              </w:rPr>
            </w:pPr>
            <w:r>
              <w:rPr>
                <w:rFonts w:ascii="Book Antiqua" w:hAnsi="Book Antiqua"/>
              </w:rPr>
              <w:t xml:space="preserve">Sex, </w:t>
            </w:r>
            <w:r>
              <w:rPr>
                <w:rFonts w:ascii="Book Antiqua" w:hAnsi="Book Antiqua"/>
                <w:i/>
                <w:iCs/>
              </w:rPr>
              <w:t xml:space="preserve">n </w:t>
            </w:r>
            <w:r>
              <w:rPr>
                <w:rFonts w:ascii="Book Antiqua" w:hAnsi="Book Antiqua"/>
              </w:rPr>
              <w:t>(%)</w:t>
            </w:r>
          </w:p>
        </w:tc>
        <w:tc>
          <w:tcPr>
            <w:tcW w:w="924" w:type="pct"/>
            <w:vAlign w:val="center"/>
          </w:tcPr>
          <w:p w14:paraId="481A8574" w14:textId="77777777" w:rsidR="00C64C8A" w:rsidRDefault="00000000">
            <w:pPr>
              <w:spacing w:line="360" w:lineRule="auto"/>
              <w:jc w:val="both"/>
              <w:rPr>
                <w:rFonts w:ascii="Book Antiqua" w:hAnsi="Book Antiqua"/>
              </w:rPr>
            </w:pPr>
            <w:r>
              <w:rPr>
                <w:rFonts w:ascii="Book Antiqua" w:hAnsi="Book Antiqua"/>
              </w:rPr>
              <w:t>Male</w:t>
            </w:r>
          </w:p>
        </w:tc>
        <w:tc>
          <w:tcPr>
            <w:tcW w:w="1043" w:type="pct"/>
            <w:vAlign w:val="center"/>
          </w:tcPr>
          <w:p w14:paraId="3C7E7D19" w14:textId="0DAD1CEB" w:rsidR="00C64C8A" w:rsidRDefault="00000000">
            <w:pPr>
              <w:spacing w:line="360" w:lineRule="auto"/>
              <w:jc w:val="both"/>
              <w:rPr>
                <w:rFonts w:ascii="Book Antiqua" w:hAnsi="Book Antiqua"/>
                <w:lang w:bidi="ar"/>
              </w:rPr>
            </w:pPr>
            <w:r>
              <w:rPr>
                <w:rFonts w:ascii="Book Antiqua" w:hAnsi="Book Antiqua"/>
                <w:lang w:bidi="ar"/>
              </w:rPr>
              <w:t>28</w:t>
            </w:r>
            <w:ins w:id="69" w:author="yan jiaping" w:date="2023-12-11T14:42:00Z">
              <w:r w:rsidR="00176FA3">
                <w:rPr>
                  <w:rFonts w:ascii="Book Antiqua" w:hAnsi="Book Antiqua"/>
                  <w:lang w:bidi="ar"/>
                </w:rPr>
                <w:t xml:space="preserve"> </w:t>
              </w:r>
            </w:ins>
            <w:r>
              <w:rPr>
                <w:rFonts w:ascii="Book Antiqua" w:hAnsi="Book Antiqua"/>
                <w:lang w:bidi="ar"/>
              </w:rPr>
              <w:t>(50.00</w:t>
            </w:r>
            <w:r>
              <w:rPr>
                <w:rFonts w:ascii="Book Antiqua" w:hAnsi="Book Antiqua"/>
              </w:rPr>
              <w:t>)</w:t>
            </w:r>
          </w:p>
        </w:tc>
        <w:tc>
          <w:tcPr>
            <w:tcW w:w="945" w:type="pct"/>
            <w:vAlign w:val="center"/>
          </w:tcPr>
          <w:p w14:paraId="5B91F1BC" w14:textId="3BAD47E1" w:rsidR="00C64C8A" w:rsidRDefault="00000000">
            <w:pPr>
              <w:spacing w:line="360" w:lineRule="auto"/>
              <w:jc w:val="both"/>
              <w:rPr>
                <w:rFonts w:ascii="Book Antiqua" w:hAnsi="Book Antiqua"/>
                <w:lang w:bidi="ar"/>
              </w:rPr>
            </w:pPr>
            <w:r>
              <w:rPr>
                <w:rFonts w:ascii="Book Antiqua" w:hAnsi="Book Antiqua"/>
                <w:lang w:bidi="ar"/>
              </w:rPr>
              <w:t>25</w:t>
            </w:r>
            <w:ins w:id="70" w:author="yan jiaping" w:date="2023-12-11T14:42:00Z">
              <w:r w:rsidR="00176FA3">
                <w:rPr>
                  <w:rFonts w:ascii="Book Antiqua" w:hAnsi="Book Antiqua"/>
                  <w:lang w:bidi="ar"/>
                </w:rPr>
                <w:t xml:space="preserve"> </w:t>
              </w:r>
            </w:ins>
            <w:r>
              <w:rPr>
                <w:rFonts w:ascii="Book Antiqua" w:hAnsi="Book Antiqua"/>
                <w:lang w:bidi="ar"/>
              </w:rPr>
              <w:t>(56.82</w:t>
            </w:r>
            <w:r>
              <w:rPr>
                <w:rFonts w:ascii="Book Antiqua" w:hAnsi="Book Antiqua"/>
              </w:rPr>
              <w:t>)</w:t>
            </w:r>
          </w:p>
        </w:tc>
        <w:tc>
          <w:tcPr>
            <w:tcW w:w="747" w:type="pct"/>
            <w:vMerge w:val="restart"/>
            <w:vAlign w:val="center"/>
          </w:tcPr>
          <w:p w14:paraId="08F3A858" w14:textId="77777777" w:rsidR="00C64C8A" w:rsidRDefault="00000000">
            <w:pPr>
              <w:spacing w:line="360" w:lineRule="auto"/>
              <w:jc w:val="both"/>
              <w:rPr>
                <w:rFonts w:ascii="Book Antiqua" w:hAnsi="Book Antiqua"/>
                <w:lang w:bidi="ar"/>
              </w:rPr>
            </w:pPr>
            <w:r>
              <w:rPr>
                <w:rFonts w:ascii="Book Antiqua" w:hAnsi="Book Antiqua"/>
                <w:lang w:bidi="ar"/>
              </w:rPr>
              <w:t>0.460</w:t>
            </w:r>
          </w:p>
        </w:tc>
        <w:tc>
          <w:tcPr>
            <w:tcW w:w="560" w:type="pct"/>
            <w:vMerge w:val="restart"/>
            <w:vAlign w:val="center"/>
          </w:tcPr>
          <w:p w14:paraId="068DF2CB" w14:textId="77777777" w:rsidR="00C64C8A" w:rsidRDefault="00000000">
            <w:pPr>
              <w:spacing w:line="360" w:lineRule="auto"/>
              <w:jc w:val="both"/>
              <w:rPr>
                <w:rFonts w:ascii="Book Antiqua" w:hAnsi="Book Antiqua"/>
                <w:lang w:bidi="ar"/>
              </w:rPr>
            </w:pPr>
            <w:r>
              <w:rPr>
                <w:rFonts w:ascii="Book Antiqua" w:hAnsi="Book Antiqua"/>
                <w:lang w:bidi="ar"/>
              </w:rPr>
              <w:t>0.500</w:t>
            </w:r>
          </w:p>
        </w:tc>
      </w:tr>
      <w:tr w:rsidR="00C64C8A" w14:paraId="1E81B279" w14:textId="77777777">
        <w:tc>
          <w:tcPr>
            <w:tcW w:w="781" w:type="pct"/>
            <w:vMerge/>
            <w:vAlign w:val="center"/>
          </w:tcPr>
          <w:p w14:paraId="5D181CAA" w14:textId="77777777" w:rsidR="00C64C8A" w:rsidRDefault="00C64C8A">
            <w:pPr>
              <w:snapToGrid w:val="0"/>
              <w:spacing w:line="360" w:lineRule="auto"/>
              <w:jc w:val="both"/>
              <w:rPr>
                <w:rFonts w:ascii="Book Antiqua" w:hAnsi="Book Antiqua"/>
                <w:lang w:bidi="ar"/>
              </w:rPr>
            </w:pPr>
          </w:p>
        </w:tc>
        <w:tc>
          <w:tcPr>
            <w:tcW w:w="924" w:type="pct"/>
            <w:vAlign w:val="center"/>
          </w:tcPr>
          <w:p w14:paraId="011098B4" w14:textId="77777777" w:rsidR="00C64C8A" w:rsidRDefault="00000000">
            <w:pPr>
              <w:spacing w:line="360" w:lineRule="auto"/>
              <w:jc w:val="both"/>
              <w:rPr>
                <w:rFonts w:ascii="Book Antiqua" w:hAnsi="Book Antiqua"/>
              </w:rPr>
            </w:pPr>
            <w:r>
              <w:rPr>
                <w:rFonts w:ascii="Book Antiqua" w:hAnsi="Book Antiqua"/>
              </w:rPr>
              <w:t>Female</w:t>
            </w:r>
          </w:p>
        </w:tc>
        <w:tc>
          <w:tcPr>
            <w:tcW w:w="1043" w:type="pct"/>
            <w:vAlign w:val="center"/>
          </w:tcPr>
          <w:p w14:paraId="74BED6ED" w14:textId="3D773197" w:rsidR="00C64C8A" w:rsidRDefault="00000000">
            <w:pPr>
              <w:spacing w:line="360" w:lineRule="auto"/>
              <w:jc w:val="both"/>
              <w:rPr>
                <w:rFonts w:ascii="Book Antiqua" w:hAnsi="Book Antiqua"/>
                <w:lang w:bidi="ar"/>
              </w:rPr>
            </w:pPr>
            <w:r>
              <w:rPr>
                <w:rFonts w:ascii="Book Antiqua" w:hAnsi="Book Antiqua"/>
                <w:lang w:bidi="ar"/>
              </w:rPr>
              <w:t>28</w:t>
            </w:r>
            <w:ins w:id="71" w:author="yan jiaping" w:date="2023-12-11T14:42:00Z">
              <w:r w:rsidR="00176FA3">
                <w:rPr>
                  <w:rFonts w:ascii="Book Antiqua" w:hAnsi="Book Antiqua"/>
                  <w:lang w:bidi="ar"/>
                </w:rPr>
                <w:t xml:space="preserve"> </w:t>
              </w:r>
            </w:ins>
            <w:r>
              <w:rPr>
                <w:rFonts w:ascii="Book Antiqua" w:hAnsi="Book Antiqua"/>
                <w:lang w:bidi="ar"/>
              </w:rPr>
              <w:t>(50.00</w:t>
            </w:r>
            <w:r>
              <w:rPr>
                <w:rFonts w:ascii="Book Antiqua" w:hAnsi="Book Antiqua"/>
              </w:rPr>
              <w:t>)</w:t>
            </w:r>
          </w:p>
        </w:tc>
        <w:tc>
          <w:tcPr>
            <w:tcW w:w="945" w:type="pct"/>
            <w:vAlign w:val="center"/>
          </w:tcPr>
          <w:p w14:paraId="58484260" w14:textId="57715492" w:rsidR="00C64C8A" w:rsidRDefault="00000000">
            <w:pPr>
              <w:spacing w:line="360" w:lineRule="auto"/>
              <w:jc w:val="both"/>
              <w:rPr>
                <w:rFonts w:ascii="Book Antiqua" w:hAnsi="Book Antiqua"/>
                <w:lang w:bidi="ar"/>
              </w:rPr>
            </w:pPr>
            <w:r>
              <w:rPr>
                <w:rFonts w:ascii="Book Antiqua" w:hAnsi="Book Antiqua"/>
                <w:lang w:bidi="ar"/>
              </w:rPr>
              <w:t>19</w:t>
            </w:r>
            <w:ins w:id="72" w:author="yan jiaping" w:date="2023-12-11T14:42:00Z">
              <w:r w:rsidR="00176FA3">
                <w:rPr>
                  <w:rFonts w:ascii="Book Antiqua" w:hAnsi="Book Antiqua"/>
                  <w:lang w:bidi="ar"/>
                </w:rPr>
                <w:t xml:space="preserve"> </w:t>
              </w:r>
            </w:ins>
            <w:r>
              <w:rPr>
                <w:rFonts w:ascii="Book Antiqua" w:hAnsi="Book Antiqua"/>
                <w:lang w:bidi="ar"/>
              </w:rPr>
              <w:t>(43.18</w:t>
            </w:r>
            <w:r>
              <w:rPr>
                <w:rFonts w:ascii="Book Antiqua" w:hAnsi="Book Antiqua"/>
              </w:rPr>
              <w:t>)</w:t>
            </w:r>
          </w:p>
        </w:tc>
        <w:tc>
          <w:tcPr>
            <w:tcW w:w="747" w:type="pct"/>
            <w:vMerge/>
            <w:vAlign w:val="center"/>
          </w:tcPr>
          <w:p w14:paraId="6727410D" w14:textId="77777777" w:rsidR="00C64C8A" w:rsidRDefault="00C64C8A">
            <w:pPr>
              <w:snapToGrid w:val="0"/>
              <w:spacing w:line="360" w:lineRule="auto"/>
              <w:jc w:val="both"/>
              <w:rPr>
                <w:rFonts w:ascii="Book Antiqua" w:hAnsi="Book Antiqua"/>
                <w:lang w:bidi="ar"/>
              </w:rPr>
            </w:pPr>
          </w:p>
        </w:tc>
        <w:tc>
          <w:tcPr>
            <w:tcW w:w="560" w:type="pct"/>
            <w:vMerge/>
            <w:vAlign w:val="center"/>
          </w:tcPr>
          <w:p w14:paraId="67F78A4E" w14:textId="77777777" w:rsidR="00C64C8A" w:rsidRDefault="00C64C8A">
            <w:pPr>
              <w:snapToGrid w:val="0"/>
              <w:spacing w:line="360" w:lineRule="auto"/>
              <w:jc w:val="both"/>
              <w:rPr>
                <w:rFonts w:ascii="Book Antiqua" w:hAnsi="Book Antiqua"/>
                <w:lang w:bidi="ar"/>
              </w:rPr>
            </w:pPr>
          </w:p>
        </w:tc>
      </w:tr>
      <w:tr w:rsidR="00C64C8A" w14:paraId="51FAC528" w14:textId="77777777">
        <w:tc>
          <w:tcPr>
            <w:tcW w:w="781" w:type="pct"/>
            <w:vMerge w:val="restart"/>
            <w:vAlign w:val="center"/>
          </w:tcPr>
          <w:p w14:paraId="70A88127" w14:textId="77777777" w:rsidR="00C64C8A" w:rsidRDefault="00000000">
            <w:pPr>
              <w:spacing w:line="360" w:lineRule="auto"/>
              <w:jc w:val="both"/>
              <w:rPr>
                <w:rFonts w:ascii="Book Antiqua" w:hAnsi="Book Antiqua"/>
              </w:rPr>
            </w:pPr>
            <w:r>
              <w:rPr>
                <w:rFonts w:ascii="Book Antiqua" w:hAnsi="Book Antiqua"/>
              </w:rPr>
              <w:t xml:space="preserve">Hope level n, </w:t>
            </w:r>
            <w:r>
              <w:rPr>
                <w:rFonts w:ascii="Book Antiqua" w:hAnsi="Book Antiqua"/>
                <w:i/>
                <w:iCs/>
              </w:rPr>
              <w:t xml:space="preserve">n </w:t>
            </w:r>
            <w:r>
              <w:rPr>
                <w:rFonts w:ascii="Book Antiqua" w:hAnsi="Book Antiqua"/>
              </w:rPr>
              <w:t>(%)</w:t>
            </w:r>
          </w:p>
        </w:tc>
        <w:tc>
          <w:tcPr>
            <w:tcW w:w="924" w:type="pct"/>
            <w:vAlign w:val="center"/>
          </w:tcPr>
          <w:p w14:paraId="0B6FB406" w14:textId="77777777" w:rsidR="00C64C8A" w:rsidRDefault="00000000">
            <w:pPr>
              <w:spacing w:line="360" w:lineRule="auto"/>
              <w:jc w:val="both"/>
              <w:rPr>
                <w:rFonts w:ascii="Book Antiqua" w:hAnsi="Book Antiqua"/>
              </w:rPr>
            </w:pPr>
            <w:r>
              <w:rPr>
                <w:rFonts w:ascii="Book Antiqua" w:hAnsi="Book Antiqua"/>
              </w:rPr>
              <w:t>Low level</w:t>
            </w:r>
          </w:p>
        </w:tc>
        <w:tc>
          <w:tcPr>
            <w:tcW w:w="1043" w:type="pct"/>
            <w:vAlign w:val="center"/>
          </w:tcPr>
          <w:p w14:paraId="575A1196" w14:textId="4174F30B" w:rsidR="00C64C8A" w:rsidRDefault="00000000">
            <w:pPr>
              <w:spacing w:line="360" w:lineRule="auto"/>
              <w:jc w:val="both"/>
              <w:rPr>
                <w:rFonts w:ascii="Book Antiqua" w:hAnsi="Book Antiqua"/>
                <w:lang w:bidi="ar"/>
              </w:rPr>
            </w:pPr>
            <w:r>
              <w:rPr>
                <w:rFonts w:ascii="Book Antiqua" w:hAnsi="Book Antiqua"/>
                <w:lang w:bidi="ar"/>
              </w:rPr>
              <w:t>40</w:t>
            </w:r>
            <w:ins w:id="73" w:author="yan jiaping" w:date="2023-12-11T14:42:00Z">
              <w:r w:rsidR="00176FA3">
                <w:rPr>
                  <w:rFonts w:ascii="Book Antiqua" w:hAnsi="Book Antiqua"/>
                  <w:lang w:bidi="ar"/>
                </w:rPr>
                <w:t xml:space="preserve"> </w:t>
              </w:r>
            </w:ins>
            <w:r>
              <w:rPr>
                <w:rFonts w:ascii="Book Antiqua" w:hAnsi="Book Antiqua"/>
                <w:lang w:bidi="ar"/>
              </w:rPr>
              <w:t>(71.43</w:t>
            </w:r>
            <w:r>
              <w:rPr>
                <w:rFonts w:ascii="Book Antiqua" w:hAnsi="Book Antiqua"/>
              </w:rPr>
              <w:t>)</w:t>
            </w:r>
          </w:p>
        </w:tc>
        <w:tc>
          <w:tcPr>
            <w:tcW w:w="945" w:type="pct"/>
            <w:vAlign w:val="center"/>
          </w:tcPr>
          <w:p w14:paraId="3561854E" w14:textId="7954A141" w:rsidR="00C64C8A" w:rsidRDefault="00000000">
            <w:pPr>
              <w:spacing w:line="360" w:lineRule="auto"/>
              <w:jc w:val="both"/>
              <w:rPr>
                <w:rFonts w:ascii="Book Antiqua" w:hAnsi="Book Antiqua"/>
                <w:lang w:bidi="ar"/>
              </w:rPr>
            </w:pPr>
            <w:r>
              <w:rPr>
                <w:rFonts w:ascii="Book Antiqua" w:hAnsi="Book Antiqua"/>
                <w:lang w:bidi="ar"/>
              </w:rPr>
              <w:t>12</w:t>
            </w:r>
            <w:ins w:id="74" w:author="yan jiaping" w:date="2023-12-11T14:42:00Z">
              <w:r w:rsidR="00176FA3">
                <w:rPr>
                  <w:rFonts w:ascii="Book Antiqua" w:hAnsi="Book Antiqua"/>
                  <w:lang w:bidi="ar"/>
                </w:rPr>
                <w:t xml:space="preserve"> </w:t>
              </w:r>
            </w:ins>
            <w:r>
              <w:rPr>
                <w:rFonts w:ascii="Book Antiqua" w:hAnsi="Book Antiqua"/>
                <w:lang w:bidi="ar"/>
              </w:rPr>
              <w:t>(27.27</w:t>
            </w:r>
            <w:r>
              <w:rPr>
                <w:rFonts w:ascii="Book Antiqua" w:hAnsi="Book Antiqua"/>
              </w:rPr>
              <w:t>)</w:t>
            </w:r>
          </w:p>
        </w:tc>
        <w:tc>
          <w:tcPr>
            <w:tcW w:w="747" w:type="pct"/>
            <w:vMerge w:val="restart"/>
            <w:vAlign w:val="center"/>
          </w:tcPr>
          <w:p w14:paraId="7943C4B1" w14:textId="77777777" w:rsidR="00C64C8A" w:rsidRDefault="00000000">
            <w:pPr>
              <w:spacing w:line="360" w:lineRule="auto"/>
              <w:jc w:val="both"/>
              <w:rPr>
                <w:rFonts w:ascii="Book Antiqua" w:hAnsi="Book Antiqua"/>
                <w:lang w:bidi="ar"/>
              </w:rPr>
            </w:pPr>
            <w:r>
              <w:rPr>
                <w:rFonts w:ascii="Book Antiqua" w:hAnsi="Book Antiqua"/>
                <w:lang w:bidi="ar"/>
              </w:rPr>
              <w:t>19.247</w:t>
            </w:r>
          </w:p>
        </w:tc>
        <w:tc>
          <w:tcPr>
            <w:tcW w:w="560" w:type="pct"/>
            <w:vMerge w:val="restart"/>
            <w:vAlign w:val="center"/>
          </w:tcPr>
          <w:p w14:paraId="37DDC5D1" w14:textId="77777777" w:rsidR="00C64C8A" w:rsidRDefault="00000000">
            <w:pPr>
              <w:spacing w:line="360" w:lineRule="auto"/>
              <w:jc w:val="both"/>
              <w:rPr>
                <w:rFonts w:ascii="Book Antiqua" w:hAnsi="Book Antiqua"/>
                <w:lang w:bidi="ar"/>
              </w:rPr>
            </w:pPr>
            <w:r>
              <w:rPr>
                <w:rFonts w:ascii="Book Antiqua" w:hAnsi="Book Antiqua"/>
              </w:rPr>
              <w:t>&lt; 0.001</w:t>
            </w:r>
          </w:p>
        </w:tc>
      </w:tr>
      <w:tr w:rsidR="00C64C8A" w14:paraId="109DCCE0" w14:textId="77777777">
        <w:tc>
          <w:tcPr>
            <w:tcW w:w="781" w:type="pct"/>
            <w:vMerge/>
            <w:vAlign w:val="center"/>
          </w:tcPr>
          <w:p w14:paraId="1C6A6E65" w14:textId="77777777" w:rsidR="00C64C8A" w:rsidRDefault="00C64C8A">
            <w:pPr>
              <w:snapToGrid w:val="0"/>
              <w:spacing w:line="360" w:lineRule="auto"/>
              <w:jc w:val="both"/>
              <w:rPr>
                <w:rStyle w:val="NormalCharacter"/>
                <w:rFonts w:ascii="Book Antiqua" w:hAnsi="Book Antiqua"/>
              </w:rPr>
            </w:pPr>
          </w:p>
        </w:tc>
        <w:tc>
          <w:tcPr>
            <w:tcW w:w="924" w:type="pct"/>
            <w:vAlign w:val="center"/>
          </w:tcPr>
          <w:p w14:paraId="3A19CA85" w14:textId="77777777" w:rsidR="00C64C8A" w:rsidRDefault="00000000">
            <w:pPr>
              <w:spacing w:line="360" w:lineRule="auto"/>
              <w:jc w:val="both"/>
              <w:rPr>
                <w:rFonts w:ascii="Book Antiqua" w:hAnsi="Book Antiqua"/>
              </w:rPr>
            </w:pPr>
            <w:r>
              <w:rPr>
                <w:rFonts w:ascii="Book Antiqua" w:hAnsi="Book Antiqua"/>
              </w:rPr>
              <w:t>Medium and high level</w:t>
            </w:r>
          </w:p>
        </w:tc>
        <w:tc>
          <w:tcPr>
            <w:tcW w:w="1043" w:type="pct"/>
            <w:vAlign w:val="center"/>
          </w:tcPr>
          <w:p w14:paraId="0A7B2224" w14:textId="0978BF33" w:rsidR="00C64C8A" w:rsidRDefault="00000000">
            <w:pPr>
              <w:spacing w:line="360" w:lineRule="auto"/>
              <w:jc w:val="both"/>
              <w:rPr>
                <w:rFonts w:ascii="Book Antiqua" w:hAnsi="Book Antiqua"/>
                <w:lang w:bidi="ar"/>
              </w:rPr>
            </w:pPr>
            <w:r>
              <w:rPr>
                <w:rFonts w:ascii="Book Antiqua" w:hAnsi="Book Antiqua"/>
                <w:lang w:bidi="ar"/>
              </w:rPr>
              <w:t>16</w:t>
            </w:r>
            <w:ins w:id="75" w:author="yan jiaping" w:date="2023-12-11T14:42:00Z">
              <w:r w:rsidR="00176FA3">
                <w:rPr>
                  <w:rFonts w:ascii="Book Antiqua" w:hAnsi="Book Antiqua"/>
                  <w:lang w:bidi="ar"/>
                </w:rPr>
                <w:t xml:space="preserve"> </w:t>
              </w:r>
            </w:ins>
            <w:r>
              <w:rPr>
                <w:rFonts w:ascii="Book Antiqua" w:hAnsi="Book Antiqua"/>
                <w:lang w:bidi="ar"/>
              </w:rPr>
              <w:t>(28.57</w:t>
            </w:r>
            <w:r>
              <w:rPr>
                <w:rFonts w:ascii="Book Antiqua" w:hAnsi="Book Antiqua"/>
              </w:rPr>
              <w:t>)</w:t>
            </w:r>
          </w:p>
        </w:tc>
        <w:tc>
          <w:tcPr>
            <w:tcW w:w="945" w:type="pct"/>
            <w:vAlign w:val="center"/>
          </w:tcPr>
          <w:p w14:paraId="30D9800B" w14:textId="7B89B835" w:rsidR="00C64C8A" w:rsidRDefault="00000000">
            <w:pPr>
              <w:spacing w:line="360" w:lineRule="auto"/>
              <w:jc w:val="both"/>
              <w:rPr>
                <w:rFonts w:ascii="Book Antiqua" w:hAnsi="Book Antiqua"/>
                <w:lang w:bidi="ar"/>
              </w:rPr>
            </w:pPr>
            <w:r>
              <w:rPr>
                <w:rFonts w:ascii="Book Antiqua" w:hAnsi="Book Antiqua"/>
                <w:lang w:bidi="ar"/>
              </w:rPr>
              <w:t>32</w:t>
            </w:r>
            <w:ins w:id="76" w:author="yan jiaping" w:date="2023-12-11T14:42:00Z">
              <w:r w:rsidR="00176FA3">
                <w:rPr>
                  <w:rFonts w:ascii="Book Antiqua" w:hAnsi="Book Antiqua"/>
                  <w:lang w:bidi="ar"/>
                </w:rPr>
                <w:t xml:space="preserve"> </w:t>
              </w:r>
            </w:ins>
            <w:r>
              <w:rPr>
                <w:rFonts w:ascii="Book Antiqua" w:hAnsi="Book Antiqua"/>
                <w:lang w:bidi="ar"/>
              </w:rPr>
              <w:t>(72.73</w:t>
            </w:r>
            <w:r>
              <w:rPr>
                <w:rFonts w:ascii="Book Antiqua" w:hAnsi="Book Antiqua"/>
              </w:rPr>
              <w:t>)</w:t>
            </w:r>
          </w:p>
        </w:tc>
        <w:tc>
          <w:tcPr>
            <w:tcW w:w="747" w:type="pct"/>
            <w:vMerge/>
            <w:vAlign w:val="center"/>
          </w:tcPr>
          <w:p w14:paraId="2311EBFB" w14:textId="77777777" w:rsidR="00C64C8A" w:rsidRDefault="00C64C8A">
            <w:pPr>
              <w:snapToGrid w:val="0"/>
              <w:spacing w:line="360" w:lineRule="auto"/>
              <w:jc w:val="both"/>
              <w:rPr>
                <w:rFonts w:ascii="Book Antiqua" w:hAnsi="Book Antiqua"/>
                <w:lang w:bidi="ar"/>
              </w:rPr>
            </w:pPr>
          </w:p>
        </w:tc>
        <w:tc>
          <w:tcPr>
            <w:tcW w:w="560" w:type="pct"/>
            <w:vMerge/>
            <w:vAlign w:val="center"/>
          </w:tcPr>
          <w:p w14:paraId="0196C8B1" w14:textId="77777777" w:rsidR="00C64C8A" w:rsidRDefault="00C64C8A">
            <w:pPr>
              <w:snapToGrid w:val="0"/>
              <w:spacing w:line="360" w:lineRule="auto"/>
              <w:jc w:val="both"/>
              <w:rPr>
                <w:rFonts w:ascii="Book Antiqua" w:hAnsi="Book Antiqua"/>
                <w:lang w:bidi="ar"/>
              </w:rPr>
            </w:pPr>
          </w:p>
        </w:tc>
      </w:tr>
      <w:tr w:rsidR="00C64C8A" w14:paraId="16288F62" w14:textId="77777777">
        <w:tc>
          <w:tcPr>
            <w:tcW w:w="781" w:type="pct"/>
            <w:vMerge w:val="restart"/>
            <w:vAlign w:val="center"/>
          </w:tcPr>
          <w:p w14:paraId="10C9650D" w14:textId="77777777" w:rsidR="00C64C8A" w:rsidRDefault="00000000">
            <w:pPr>
              <w:spacing w:line="360" w:lineRule="auto"/>
              <w:jc w:val="both"/>
              <w:rPr>
                <w:rFonts w:ascii="Book Antiqua" w:hAnsi="Book Antiqua"/>
              </w:rPr>
            </w:pPr>
            <w:r>
              <w:rPr>
                <w:rFonts w:ascii="Book Antiqua" w:hAnsi="Book Antiqua"/>
              </w:rPr>
              <w:t xml:space="preserve">Educational level, </w:t>
            </w:r>
            <w:r>
              <w:rPr>
                <w:rFonts w:ascii="Book Antiqua" w:hAnsi="Book Antiqua"/>
                <w:i/>
                <w:iCs/>
              </w:rPr>
              <w:t xml:space="preserve">n </w:t>
            </w:r>
            <w:r>
              <w:rPr>
                <w:rFonts w:ascii="Book Antiqua" w:hAnsi="Book Antiqua"/>
              </w:rPr>
              <w:t>(%)</w:t>
            </w:r>
          </w:p>
        </w:tc>
        <w:tc>
          <w:tcPr>
            <w:tcW w:w="924" w:type="pct"/>
            <w:vAlign w:val="center"/>
          </w:tcPr>
          <w:p w14:paraId="19366121" w14:textId="77777777" w:rsidR="00C64C8A" w:rsidRDefault="00000000">
            <w:pPr>
              <w:spacing w:line="360" w:lineRule="auto"/>
              <w:jc w:val="both"/>
              <w:rPr>
                <w:rFonts w:ascii="Book Antiqua" w:hAnsi="Book Antiqua"/>
              </w:rPr>
            </w:pPr>
            <w:r>
              <w:rPr>
                <w:rFonts w:ascii="Book Antiqua" w:hAnsi="Book Antiqua"/>
              </w:rPr>
              <w:t>High school and below</w:t>
            </w:r>
          </w:p>
        </w:tc>
        <w:tc>
          <w:tcPr>
            <w:tcW w:w="1043" w:type="pct"/>
            <w:vAlign w:val="center"/>
          </w:tcPr>
          <w:p w14:paraId="5638F010" w14:textId="6CD47649" w:rsidR="00C64C8A" w:rsidRDefault="00000000">
            <w:pPr>
              <w:spacing w:line="360" w:lineRule="auto"/>
              <w:jc w:val="both"/>
              <w:rPr>
                <w:rFonts w:ascii="Book Antiqua" w:hAnsi="Book Antiqua"/>
              </w:rPr>
            </w:pPr>
            <w:r>
              <w:rPr>
                <w:rFonts w:ascii="Book Antiqua" w:hAnsi="Book Antiqua"/>
              </w:rPr>
              <w:t>45</w:t>
            </w:r>
            <w:ins w:id="77" w:author="yan jiaping" w:date="2023-12-11T14:42:00Z">
              <w:r w:rsidR="00176FA3">
                <w:rPr>
                  <w:rFonts w:ascii="Book Antiqua" w:hAnsi="Book Antiqua"/>
                </w:rPr>
                <w:t xml:space="preserve"> </w:t>
              </w:r>
            </w:ins>
            <w:r>
              <w:rPr>
                <w:rFonts w:ascii="Book Antiqua" w:hAnsi="Book Antiqua"/>
              </w:rPr>
              <w:t>(80.36)</w:t>
            </w:r>
          </w:p>
        </w:tc>
        <w:tc>
          <w:tcPr>
            <w:tcW w:w="945" w:type="pct"/>
            <w:vAlign w:val="center"/>
          </w:tcPr>
          <w:p w14:paraId="615E796E" w14:textId="2E31C6BD" w:rsidR="00C64C8A" w:rsidRDefault="00000000">
            <w:pPr>
              <w:spacing w:line="360" w:lineRule="auto"/>
              <w:jc w:val="both"/>
              <w:rPr>
                <w:rFonts w:ascii="Book Antiqua" w:hAnsi="Book Antiqua"/>
              </w:rPr>
            </w:pPr>
            <w:r>
              <w:rPr>
                <w:rFonts w:ascii="Book Antiqua" w:hAnsi="Book Antiqua"/>
              </w:rPr>
              <w:t>15</w:t>
            </w:r>
            <w:ins w:id="78" w:author="yan jiaping" w:date="2023-12-11T14:43:00Z">
              <w:r w:rsidR="00176FA3">
                <w:rPr>
                  <w:rFonts w:ascii="Book Antiqua" w:hAnsi="Book Antiqua"/>
                </w:rPr>
                <w:t xml:space="preserve"> </w:t>
              </w:r>
            </w:ins>
            <w:r>
              <w:rPr>
                <w:rFonts w:ascii="Book Antiqua" w:hAnsi="Book Antiqua"/>
              </w:rPr>
              <w:t>(34.09)</w:t>
            </w:r>
          </w:p>
        </w:tc>
        <w:tc>
          <w:tcPr>
            <w:tcW w:w="747" w:type="pct"/>
            <w:vMerge w:val="restart"/>
            <w:vAlign w:val="center"/>
          </w:tcPr>
          <w:p w14:paraId="00654A6E" w14:textId="77777777" w:rsidR="00C64C8A" w:rsidRDefault="00000000">
            <w:pPr>
              <w:spacing w:line="360" w:lineRule="auto"/>
              <w:jc w:val="both"/>
              <w:rPr>
                <w:rFonts w:ascii="Book Antiqua" w:hAnsi="Book Antiqua"/>
              </w:rPr>
            </w:pPr>
            <w:r>
              <w:rPr>
                <w:rFonts w:ascii="Book Antiqua" w:hAnsi="Book Antiqua"/>
              </w:rPr>
              <w:t>21.977</w:t>
            </w:r>
          </w:p>
        </w:tc>
        <w:tc>
          <w:tcPr>
            <w:tcW w:w="560" w:type="pct"/>
            <w:vMerge w:val="restart"/>
            <w:vAlign w:val="center"/>
          </w:tcPr>
          <w:p w14:paraId="48E50CCA" w14:textId="77777777" w:rsidR="00C64C8A" w:rsidRDefault="00000000">
            <w:pPr>
              <w:spacing w:line="360" w:lineRule="auto"/>
              <w:jc w:val="both"/>
              <w:rPr>
                <w:rFonts w:ascii="Book Antiqua" w:hAnsi="Book Antiqua"/>
              </w:rPr>
            </w:pPr>
            <w:r>
              <w:rPr>
                <w:rFonts w:ascii="Book Antiqua" w:hAnsi="Book Antiqua"/>
              </w:rPr>
              <w:t>&lt; 0.001</w:t>
            </w:r>
          </w:p>
        </w:tc>
      </w:tr>
      <w:tr w:rsidR="00C64C8A" w14:paraId="15D1B20E" w14:textId="77777777">
        <w:tc>
          <w:tcPr>
            <w:tcW w:w="781" w:type="pct"/>
            <w:vMerge/>
            <w:vAlign w:val="center"/>
          </w:tcPr>
          <w:p w14:paraId="2D1156FA" w14:textId="77777777" w:rsidR="00C64C8A" w:rsidRDefault="00C64C8A">
            <w:pPr>
              <w:snapToGrid w:val="0"/>
              <w:spacing w:line="360" w:lineRule="auto"/>
              <w:jc w:val="both"/>
              <w:rPr>
                <w:rFonts w:ascii="Book Antiqua" w:hAnsi="Book Antiqua"/>
              </w:rPr>
            </w:pPr>
          </w:p>
        </w:tc>
        <w:tc>
          <w:tcPr>
            <w:tcW w:w="924" w:type="pct"/>
            <w:vAlign w:val="center"/>
          </w:tcPr>
          <w:p w14:paraId="0D428D64" w14:textId="77777777" w:rsidR="00C64C8A" w:rsidRDefault="00000000">
            <w:pPr>
              <w:spacing w:line="360" w:lineRule="auto"/>
              <w:jc w:val="both"/>
              <w:rPr>
                <w:rFonts w:ascii="Book Antiqua" w:hAnsi="Book Antiqua"/>
              </w:rPr>
            </w:pPr>
            <w:r>
              <w:rPr>
                <w:rFonts w:ascii="Book Antiqua" w:hAnsi="Book Antiqua"/>
              </w:rPr>
              <w:t>College and above</w:t>
            </w:r>
          </w:p>
        </w:tc>
        <w:tc>
          <w:tcPr>
            <w:tcW w:w="1043" w:type="pct"/>
            <w:vAlign w:val="center"/>
          </w:tcPr>
          <w:p w14:paraId="4D36DD44" w14:textId="08E4E32B" w:rsidR="00C64C8A" w:rsidRDefault="00000000">
            <w:pPr>
              <w:spacing w:line="360" w:lineRule="auto"/>
              <w:jc w:val="both"/>
              <w:rPr>
                <w:rFonts w:ascii="Book Antiqua" w:hAnsi="Book Antiqua"/>
              </w:rPr>
            </w:pPr>
            <w:r>
              <w:rPr>
                <w:rFonts w:ascii="Book Antiqua" w:hAnsi="Book Antiqua"/>
              </w:rPr>
              <w:t>11</w:t>
            </w:r>
            <w:ins w:id="79" w:author="yan jiaping" w:date="2023-12-11T14:42:00Z">
              <w:r w:rsidR="00176FA3">
                <w:rPr>
                  <w:rFonts w:ascii="Book Antiqua" w:hAnsi="Book Antiqua"/>
                </w:rPr>
                <w:t xml:space="preserve"> </w:t>
              </w:r>
            </w:ins>
            <w:r>
              <w:rPr>
                <w:rFonts w:ascii="Book Antiqua" w:hAnsi="Book Antiqua"/>
              </w:rPr>
              <w:t>(19.64)</w:t>
            </w:r>
          </w:p>
        </w:tc>
        <w:tc>
          <w:tcPr>
            <w:tcW w:w="945" w:type="pct"/>
            <w:vAlign w:val="center"/>
          </w:tcPr>
          <w:p w14:paraId="4CD34C6C" w14:textId="43EBF021" w:rsidR="00C64C8A" w:rsidRDefault="00000000">
            <w:pPr>
              <w:spacing w:line="360" w:lineRule="auto"/>
              <w:jc w:val="both"/>
              <w:rPr>
                <w:rFonts w:ascii="Book Antiqua" w:hAnsi="Book Antiqua"/>
              </w:rPr>
            </w:pPr>
            <w:r>
              <w:rPr>
                <w:rFonts w:ascii="Book Antiqua" w:hAnsi="Book Antiqua"/>
              </w:rPr>
              <w:t>29</w:t>
            </w:r>
            <w:ins w:id="80" w:author="yan jiaping" w:date="2023-12-11T14:42:00Z">
              <w:r w:rsidR="00176FA3">
                <w:rPr>
                  <w:rFonts w:ascii="Book Antiqua" w:hAnsi="Book Antiqua"/>
                </w:rPr>
                <w:t xml:space="preserve"> </w:t>
              </w:r>
            </w:ins>
            <w:r>
              <w:rPr>
                <w:rFonts w:ascii="Book Antiqua" w:hAnsi="Book Antiqua"/>
              </w:rPr>
              <w:t>(65.91)</w:t>
            </w:r>
          </w:p>
        </w:tc>
        <w:tc>
          <w:tcPr>
            <w:tcW w:w="747" w:type="pct"/>
            <w:vMerge/>
            <w:vAlign w:val="center"/>
          </w:tcPr>
          <w:p w14:paraId="6127B974" w14:textId="77777777" w:rsidR="00C64C8A" w:rsidRDefault="00C64C8A">
            <w:pPr>
              <w:snapToGrid w:val="0"/>
              <w:spacing w:line="360" w:lineRule="auto"/>
              <w:jc w:val="both"/>
              <w:rPr>
                <w:rFonts w:ascii="Book Antiqua" w:hAnsi="Book Antiqua"/>
              </w:rPr>
            </w:pPr>
          </w:p>
        </w:tc>
        <w:tc>
          <w:tcPr>
            <w:tcW w:w="560" w:type="pct"/>
            <w:vMerge/>
            <w:vAlign w:val="center"/>
          </w:tcPr>
          <w:p w14:paraId="4C027866" w14:textId="77777777" w:rsidR="00C64C8A" w:rsidRDefault="00C64C8A">
            <w:pPr>
              <w:snapToGrid w:val="0"/>
              <w:spacing w:line="360" w:lineRule="auto"/>
              <w:jc w:val="both"/>
              <w:rPr>
                <w:rFonts w:ascii="Book Antiqua" w:hAnsi="Book Antiqua"/>
              </w:rPr>
            </w:pPr>
          </w:p>
        </w:tc>
      </w:tr>
      <w:tr w:rsidR="00C64C8A" w14:paraId="63177843" w14:textId="77777777">
        <w:tc>
          <w:tcPr>
            <w:tcW w:w="781" w:type="pct"/>
            <w:vMerge w:val="restart"/>
            <w:vAlign w:val="center"/>
          </w:tcPr>
          <w:p w14:paraId="28A88420" w14:textId="77777777" w:rsidR="00C64C8A" w:rsidRDefault="00000000">
            <w:pPr>
              <w:spacing w:line="360" w:lineRule="auto"/>
              <w:jc w:val="both"/>
              <w:rPr>
                <w:rFonts w:ascii="Book Antiqua" w:hAnsi="Book Antiqua"/>
              </w:rPr>
            </w:pPr>
            <w:r>
              <w:rPr>
                <w:rFonts w:ascii="Book Antiqua" w:hAnsi="Book Antiqua"/>
              </w:rPr>
              <w:t xml:space="preserve">Disease perception, </w:t>
            </w:r>
            <w:r>
              <w:rPr>
                <w:rFonts w:ascii="Book Antiqua" w:hAnsi="Book Antiqua"/>
                <w:i/>
                <w:iCs/>
              </w:rPr>
              <w:t xml:space="preserve">n </w:t>
            </w:r>
            <w:r>
              <w:rPr>
                <w:rFonts w:ascii="Book Antiqua" w:hAnsi="Book Antiqua"/>
              </w:rPr>
              <w:t>(%)</w:t>
            </w:r>
          </w:p>
        </w:tc>
        <w:tc>
          <w:tcPr>
            <w:tcW w:w="924" w:type="pct"/>
            <w:vAlign w:val="center"/>
          </w:tcPr>
          <w:p w14:paraId="63E18C93" w14:textId="77777777" w:rsidR="00C64C8A" w:rsidRDefault="00000000">
            <w:pPr>
              <w:spacing w:line="360" w:lineRule="auto"/>
              <w:jc w:val="both"/>
              <w:rPr>
                <w:rFonts w:ascii="Book Antiqua" w:hAnsi="Book Antiqua"/>
              </w:rPr>
            </w:pPr>
            <w:r>
              <w:rPr>
                <w:rFonts w:ascii="Book Antiqua" w:hAnsi="Book Antiqua"/>
              </w:rPr>
              <w:t>Be poor</w:t>
            </w:r>
          </w:p>
        </w:tc>
        <w:tc>
          <w:tcPr>
            <w:tcW w:w="1043" w:type="pct"/>
            <w:vAlign w:val="center"/>
          </w:tcPr>
          <w:p w14:paraId="5EDAD225" w14:textId="147994B0" w:rsidR="00C64C8A" w:rsidRDefault="00000000">
            <w:pPr>
              <w:spacing w:line="360" w:lineRule="auto"/>
              <w:jc w:val="both"/>
              <w:rPr>
                <w:rFonts w:ascii="Book Antiqua" w:hAnsi="Book Antiqua"/>
              </w:rPr>
            </w:pPr>
            <w:r>
              <w:rPr>
                <w:rFonts w:ascii="Book Antiqua" w:hAnsi="Book Antiqua"/>
              </w:rPr>
              <w:t>40</w:t>
            </w:r>
            <w:ins w:id="81" w:author="yan jiaping" w:date="2023-12-11T14:42:00Z">
              <w:r w:rsidR="00176FA3">
                <w:rPr>
                  <w:rFonts w:ascii="Book Antiqua" w:hAnsi="Book Antiqua"/>
                </w:rPr>
                <w:t xml:space="preserve"> </w:t>
              </w:r>
            </w:ins>
            <w:r>
              <w:rPr>
                <w:rFonts w:ascii="Book Antiqua" w:hAnsi="Book Antiqua"/>
              </w:rPr>
              <w:t>(71.43)</w:t>
            </w:r>
          </w:p>
        </w:tc>
        <w:tc>
          <w:tcPr>
            <w:tcW w:w="945" w:type="pct"/>
            <w:vAlign w:val="center"/>
          </w:tcPr>
          <w:p w14:paraId="0BBCC11E" w14:textId="671EFE1E" w:rsidR="00C64C8A" w:rsidRDefault="00000000">
            <w:pPr>
              <w:spacing w:line="360" w:lineRule="auto"/>
              <w:jc w:val="both"/>
              <w:rPr>
                <w:rFonts w:ascii="Book Antiqua" w:hAnsi="Book Antiqua"/>
              </w:rPr>
            </w:pPr>
            <w:r>
              <w:rPr>
                <w:rFonts w:ascii="Book Antiqua" w:hAnsi="Book Antiqua"/>
              </w:rPr>
              <w:t>10</w:t>
            </w:r>
            <w:ins w:id="82" w:author="yan jiaping" w:date="2023-12-11T14:42:00Z">
              <w:r w:rsidR="00176FA3">
                <w:rPr>
                  <w:rFonts w:ascii="Book Antiqua" w:hAnsi="Book Antiqua"/>
                </w:rPr>
                <w:t xml:space="preserve"> </w:t>
              </w:r>
            </w:ins>
            <w:r>
              <w:rPr>
                <w:rFonts w:ascii="Book Antiqua" w:hAnsi="Book Antiqua"/>
              </w:rPr>
              <w:t>(22.73)</w:t>
            </w:r>
          </w:p>
        </w:tc>
        <w:tc>
          <w:tcPr>
            <w:tcW w:w="747" w:type="pct"/>
            <w:vMerge w:val="restart"/>
            <w:vAlign w:val="center"/>
          </w:tcPr>
          <w:p w14:paraId="6349500C" w14:textId="77777777" w:rsidR="00C64C8A" w:rsidRDefault="00000000">
            <w:pPr>
              <w:spacing w:line="360" w:lineRule="auto"/>
              <w:jc w:val="both"/>
              <w:rPr>
                <w:rFonts w:ascii="Book Antiqua" w:hAnsi="Book Antiqua"/>
              </w:rPr>
            </w:pPr>
            <w:r>
              <w:rPr>
                <w:rFonts w:ascii="Book Antiqua" w:hAnsi="Book Antiqua"/>
              </w:rPr>
              <w:t>23.377</w:t>
            </w:r>
          </w:p>
        </w:tc>
        <w:tc>
          <w:tcPr>
            <w:tcW w:w="560" w:type="pct"/>
            <w:vMerge w:val="restart"/>
            <w:vAlign w:val="center"/>
          </w:tcPr>
          <w:p w14:paraId="0E90C663" w14:textId="77777777" w:rsidR="00C64C8A" w:rsidRDefault="00000000">
            <w:pPr>
              <w:spacing w:line="360" w:lineRule="auto"/>
              <w:jc w:val="both"/>
              <w:rPr>
                <w:rFonts w:ascii="Book Antiqua" w:hAnsi="Book Antiqua"/>
              </w:rPr>
            </w:pPr>
            <w:r>
              <w:rPr>
                <w:rFonts w:ascii="Book Antiqua" w:hAnsi="Book Antiqua"/>
              </w:rPr>
              <w:t>&lt; 0.001</w:t>
            </w:r>
          </w:p>
        </w:tc>
      </w:tr>
      <w:tr w:rsidR="00C64C8A" w14:paraId="2074FA7C" w14:textId="77777777">
        <w:tc>
          <w:tcPr>
            <w:tcW w:w="781" w:type="pct"/>
            <w:vMerge/>
            <w:vAlign w:val="center"/>
          </w:tcPr>
          <w:p w14:paraId="166D9A4E" w14:textId="77777777" w:rsidR="00C64C8A" w:rsidRDefault="00C64C8A">
            <w:pPr>
              <w:snapToGrid w:val="0"/>
              <w:spacing w:line="360" w:lineRule="auto"/>
              <w:jc w:val="both"/>
              <w:rPr>
                <w:rFonts w:ascii="Book Antiqua" w:hAnsi="Book Antiqua"/>
              </w:rPr>
            </w:pPr>
          </w:p>
        </w:tc>
        <w:tc>
          <w:tcPr>
            <w:tcW w:w="924" w:type="pct"/>
            <w:vAlign w:val="center"/>
          </w:tcPr>
          <w:p w14:paraId="05C54E66" w14:textId="77777777" w:rsidR="00C64C8A" w:rsidRDefault="00000000">
            <w:pPr>
              <w:spacing w:line="360" w:lineRule="auto"/>
              <w:jc w:val="both"/>
              <w:rPr>
                <w:rFonts w:ascii="Book Antiqua" w:hAnsi="Book Antiqua"/>
              </w:rPr>
            </w:pPr>
            <w:r>
              <w:rPr>
                <w:rFonts w:ascii="Book Antiqua" w:hAnsi="Book Antiqua"/>
              </w:rPr>
              <w:t>Good</w:t>
            </w:r>
          </w:p>
        </w:tc>
        <w:tc>
          <w:tcPr>
            <w:tcW w:w="1043" w:type="pct"/>
            <w:vAlign w:val="center"/>
          </w:tcPr>
          <w:p w14:paraId="7D5D4B09" w14:textId="0022E409" w:rsidR="00C64C8A" w:rsidRDefault="00000000">
            <w:pPr>
              <w:spacing w:line="360" w:lineRule="auto"/>
              <w:jc w:val="both"/>
              <w:rPr>
                <w:rFonts w:ascii="Book Antiqua" w:hAnsi="Book Antiqua"/>
              </w:rPr>
            </w:pPr>
            <w:r>
              <w:rPr>
                <w:rFonts w:ascii="Book Antiqua" w:hAnsi="Book Antiqua"/>
              </w:rPr>
              <w:t>16</w:t>
            </w:r>
            <w:ins w:id="83" w:author="yan jiaping" w:date="2023-12-11T14:42:00Z">
              <w:r w:rsidR="00176FA3">
                <w:rPr>
                  <w:rFonts w:ascii="Book Antiqua" w:hAnsi="Book Antiqua"/>
                </w:rPr>
                <w:t xml:space="preserve"> </w:t>
              </w:r>
            </w:ins>
            <w:r>
              <w:rPr>
                <w:rFonts w:ascii="Book Antiqua" w:hAnsi="Book Antiqua"/>
              </w:rPr>
              <w:t>(28.56)</w:t>
            </w:r>
          </w:p>
        </w:tc>
        <w:tc>
          <w:tcPr>
            <w:tcW w:w="945" w:type="pct"/>
            <w:vAlign w:val="center"/>
          </w:tcPr>
          <w:p w14:paraId="7F148A02" w14:textId="77C983AC" w:rsidR="00C64C8A" w:rsidRDefault="00000000">
            <w:pPr>
              <w:spacing w:line="360" w:lineRule="auto"/>
              <w:jc w:val="both"/>
              <w:rPr>
                <w:rFonts w:ascii="Book Antiqua" w:hAnsi="Book Antiqua"/>
              </w:rPr>
            </w:pPr>
            <w:r>
              <w:rPr>
                <w:rFonts w:ascii="Book Antiqua" w:hAnsi="Book Antiqua"/>
              </w:rPr>
              <w:t>34</w:t>
            </w:r>
            <w:ins w:id="84" w:author="yan jiaping" w:date="2023-12-11T14:42:00Z">
              <w:r w:rsidR="00176FA3">
                <w:rPr>
                  <w:rFonts w:ascii="Book Antiqua" w:hAnsi="Book Antiqua"/>
                </w:rPr>
                <w:t xml:space="preserve"> </w:t>
              </w:r>
            </w:ins>
            <w:r>
              <w:rPr>
                <w:rFonts w:ascii="Book Antiqua" w:hAnsi="Book Antiqua"/>
              </w:rPr>
              <w:t>(77.27)</w:t>
            </w:r>
          </w:p>
        </w:tc>
        <w:tc>
          <w:tcPr>
            <w:tcW w:w="747" w:type="pct"/>
            <w:vMerge/>
            <w:vAlign w:val="center"/>
          </w:tcPr>
          <w:p w14:paraId="51FF64BD" w14:textId="77777777" w:rsidR="00C64C8A" w:rsidRDefault="00C64C8A">
            <w:pPr>
              <w:snapToGrid w:val="0"/>
              <w:spacing w:line="360" w:lineRule="auto"/>
              <w:jc w:val="both"/>
              <w:rPr>
                <w:rFonts w:ascii="Book Antiqua" w:hAnsi="Book Antiqua"/>
              </w:rPr>
            </w:pPr>
          </w:p>
        </w:tc>
        <w:tc>
          <w:tcPr>
            <w:tcW w:w="560" w:type="pct"/>
            <w:vMerge/>
            <w:vAlign w:val="center"/>
          </w:tcPr>
          <w:p w14:paraId="4DC883CC" w14:textId="77777777" w:rsidR="00C64C8A" w:rsidRDefault="00C64C8A">
            <w:pPr>
              <w:snapToGrid w:val="0"/>
              <w:spacing w:line="360" w:lineRule="auto"/>
              <w:jc w:val="both"/>
              <w:rPr>
                <w:rFonts w:ascii="Book Antiqua" w:hAnsi="Book Antiqua"/>
              </w:rPr>
            </w:pPr>
          </w:p>
        </w:tc>
      </w:tr>
      <w:tr w:rsidR="00C64C8A" w14:paraId="6553643B" w14:textId="77777777">
        <w:tc>
          <w:tcPr>
            <w:tcW w:w="781" w:type="pct"/>
            <w:vMerge w:val="restart"/>
            <w:vAlign w:val="center"/>
          </w:tcPr>
          <w:p w14:paraId="42BA2490" w14:textId="77777777" w:rsidR="00C64C8A" w:rsidRDefault="00000000">
            <w:pPr>
              <w:spacing w:line="360" w:lineRule="auto"/>
              <w:jc w:val="both"/>
              <w:rPr>
                <w:rFonts w:ascii="Book Antiqua" w:hAnsi="Book Antiqua"/>
              </w:rPr>
            </w:pPr>
            <w:r>
              <w:rPr>
                <w:rFonts w:ascii="Book Antiqua" w:hAnsi="Book Antiqua"/>
              </w:rPr>
              <w:t xml:space="preserve">Sleep disorders, </w:t>
            </w:r>
            <w:r>
              <w:rPr>
                <w:rFonts w:ascii="Book Antiqua" w:hAnsi="Book Antiqua"/>
                <w:i/>
                <w:iCs/>
              </w:rPr>
              <w:t xml:space="preserve">n </w:t>
            </w:r>
            <w:r>
              <w:rPr>
                <w:rFonts w:ascii="Book Antiqua" w:hAnsi="Book Antiqua"/>
              </w:rPr>
              <w:t>(%)</w:t>
            </w:r>
          </w:p>
        </w:tc>
        <w:tc>
          <w:tcPr>
            <w:tcW w:w="924" w:type="pct"/>
            <w:vAlign w:val="center"/>
          </w:tcPr>
          <w:p w14:paraId="7A198705" w14:textId="77777777" w:rsidR="00C64C8A" w:rsidRDefault="00000000">
            <w:pPr>
              <w:spacing w:line="360" w:lineRule="auto"/>
              <w:jc w:val="both"/>
              <w:rPr>
                <w:rFonts w:ascii="Book Antiqua" w:hAnsi="Book Antiqua"/>
              </w:rPr>
            </w:pPr>
            <w:r>
              <w:rPr>
                <w:rFonts w:ascii="Book Antiqua" w:hAnsi="Book Antiqua"/>
              </w:rPr>
              <w:t>Be</w:t>
            </w:r>
          </w:p>
        </w:tc>
        <w:tc>
          <w:tcPr>
            <w:tcW w:w="1043" w:type="pct"/>
            <w:vAlign w:val="center"/>
          </w:tcPr>
          <w:p w14:paraId="405DBB6F" w14:textId="0DDAB023" w:rsidR="00C64C8A" w:rsidRDefault="00000000">
            <w:pPr>
              <w:spacing w:line="360" w:lineRule="auto"/>
              <w:jc w:val="both"/>
              <w:rPr>
                <w:rFonts w:ascii="Book Antiqua" w:hAnsi="Book Antiqua"/>
              </w:rPr>
            </w:pPr>
            <w:r>
              <w:rPr>
                <w:rFonts w:ascii="Book Antiqua" w:hAnsi="Book Antiqua"/>
              </w:rPr>
              <w:t>35</w:t>
            </w:r>
            <w:ins w:id="85" w:author="yan jiaping" w:date="2023-12-11T14:42:00Z">
              <w:r w:rsidR="00176FA3">
                <w:rPr>
                  <w:rFonts w:ascii="Book Antiqua" w:hAnsi="Book Antiqua"/>
                </w:rPr>
                <w:t xml:space="preserve"> </w:t>
              </w:r>
            </w:ins>
            <w:r>
              <w:rPr>
                <w:rFonts w:ascii="Book Antiqua" w:hAnsi="Book Antiqua"/>
              </w:rPr>
              <w:t>(62.50)</w:t>
            </w:r>
          </w:p>
        </w:tc>
        <w:tc>
          <w:tcPr>
            <w:tcW w:w="945" w:type="pct"/>
            <w:vAlign w:val="center"/>
          </w:tcPr>
          <w:p w14:paraId="66EC6B76" w14:textId="5B53B65B" w:rsidR="00C64C8A" w:rsidRDefault="00000000">
            <w:pPr>
              <w:spacing w:line="360" w:lineRule="auto"/>
              <w:jc w:val="both"/>
              <w:rPr>
                <w:rFonts w:ascii="Book Antiqua" w:hAnsi="Book Antiqua"/>
              </w:rPr>
            </w:pPr>
            <w:r>
              <w:rPr>
                <w:rFonts w:ascii="Book Antiqua" w:hAnsi="Book Antiqua"/>
              </w:rPr>
              <w:t>11</w:t>
            </w:r>
            <w:ins w:id="86" w:author="yan jiaping" w:date="2023-12-11T14:42:00Z">
              <w:r w:rsidR="00176FA3">
                <w:rPr>
                  <w:rFonts w:ascii="Book Antiqua" w:hAnsi="Book Antiqua"/>
                </w:rPr>
                <w:t xml:space="preserve"> </w:t>
              </w:r>
            </w:ins>
            <w:r>
              <w:rPr>
                <w:rFonts w:ascii="Book Antiqua" w:hAnsi="Book Antiqua"/>
              </w:rPr>
              <w:t>(25.00)</w:t>
            </w:r>
          </w:p>
        </w:tc>
        <w:tc>
          <w:tcPr>
            <w:tcW w:w="747" w:type="pct"/>
            <w:vMerge w:val="restart"/>
            <w:vAlign w:val="center"/>
          </w:tcPr>
          <w:p w14:paraId="16E37B6A" w14:textId="77777777" w:rsidR="00C64C8A" w:rsidRDefault="00000000">
            <w:pPr>
              <w:spacing w:line="360" w:lineRule="auto"/>
              <w:jc w:val="both"/>
              <w:rPr>
                <w:rFonts w:ascii="Book Antiqua" w:hAnsi="Book Antiqua"/>
              </w:rPr>
            </w:pPr>
            <w:r>
              <w:rPr>
                <w:rFonts w:ascii="Book Antiqua" w:hAnsi="Book Antiqua"/>
              </w:rPr>
              <w:t>13.949</w:t>
            </w:r>
          </w:p>
        </w:tc>
        <w:tc>
          <w:tcPr>
            <w:tcW w:w="560" w:type="pct"/>
            <w:vMerge w:val="restart"/>
            <w:vAlign w:val="center"/>
          </w:tcPr>
          <w:p w14:paraId="30025A6A" w14:textId="77777777" w:rsidR="00C64C8A" w:rsidRDefault="00000000">
            <w:pPr>
              <w:spacing w:line="360" w:lineRule="auto"/>
              <w:jc w:val="both"/>
              <w:rPr>
                <w:rFonts w:ascii="Book Antiqua" w:hAnsi="Book Antiqua"/>
              </w:rPr>
            </w:pPr>
            <w:r>
              <w:rPr>
                <w:rFonts w:ascii="Book Antiqua" w:hAnsi="Book Antiqua"/>
              </w:rPr>
              <w:t>&lt; 0.001</w:t>
            </w:r>
          </w:p>
        </w:tc>
      </w:tr>
      <w:tr w:rsidR="00C64C8A" w14:paraId="41118117" w14:textId="77777777">
        <w:trPr>
          <w:trHeight w:val="446"/>
        </w:trPr>
        <w:tc>
          <w:tcPr>
            <w:tcW w:w="781" w:type="pct"/>
            <w:vMerge/>
            <w:vAlign w:val="center"/>
          </w:tcPr>
          <w:p w14:paraId="4B390F76" w14:textId="77777777" w:rsidR="00C64C8A" w:rsidRDefault="00C64C8A">
            <w:pPr>
              <w:snapToGrid w:val="0"/>
              <w:spacing w:line="360" w:lineRule="auto"/>
              <w:jc w:val="both"/>
              <w:rPr>
                <w:rFonts w:ascii="Book Antiqua" w:hAnsi="Book Antiqua"/>
              </w:rPr>
            </w:pPr>
          </w:p>
        </w:tc>
        <w:tc>
          <w:tcPr>
            <w:tcW w:w="924" w:type="pct"/>
            <w:vAlign w:val="center"/>
          </w:tcPr>
          <w:p w14:paraId="67130E83" w14:textId="77777777" w:rsidR="00C64C8A" w:rsidRDefault="00000000">
            <w:pPr>
              <w:spacing w:line="360" w:lineRule="auto"/>
              <w:jc w:val="both"/>
              <w:rPr>
                <w:rFonts w:ascii="Book Antiqua" w:hAnsi="Book Antiqua"/>
              </w:rPr>
            </w:pPr>
            <w:r>
              <w:rPr>
                <w:rFonts w:ascii="Book Antiqua" w:hAnsi="Book Antiqua"/>
              </w:rPr>
              <w:t>No</w:t>
            </w:r>
          </w:p>
        </w:tc>
        <w:tc>
          <w:tcPr>
            <w:tcW w:w="1043" w:type="pct"/>
            <w:vAlign w:val="center"/>
          </w:tcPr>
          <w:p w14:paraId="61209FF7" w14:textId="45DDB372" w:rsidR="00C64C8A" w:rsidRDefault="00000000">
            <w:pPr>
              <w:spacing w:line="360" w:lineRule="auto"/>
              <w:jc w:val="both"/>
              <w:rPr>
                <w:rFonts w:ascii="Book Antiqua" w:hAnsi="Book Antiqua"/>
              </w:rPr>
            </w:pPr>
            <w:r>
              <w:rPr>
                <w:rFonts w:ascii="Book Antiqua" w:hAnsi="Book Antiqua"/>
              </w:rPr>
              <w:t>21</w:t>
            </w:r>
            <w:ins w:id="87" w:author="yan jiaping" w:date="2023-12-11T14:42:00Z">
              <w:r w:rsidR="00176FA3">
                <w:rPr>
                  <w:rFonts w:ascii="Book Antiqua" w:hAnsi="Book Antiqua"/>
                </w:rPr>
                <w:t xml:space="preserve"> </w:t>
              </w:r>
            </w:ins>
            <w:r>
              <w:rPr>
                <w:rFonts w:ascii="Book Antiqua" w:hAnsi="Book Antiqua"/>
              </w:rPr>
              <w:t>(37.50)</w:t>
            </w:r>
          </w:p>
        </w:tc>
        <w:tc>
          <w:tcPr>
            <w:tcW w:w="945" w:type="pct"/>
            <w:vAlign w:val="center"/>
          </w:tcPr>
          <w:p w14:paraId="3BA5A18B" w14:textId="45D04097" w:rsidR="00C64C8A" w:rsidRDefault="00000000">
            <w:pPr>
              <w:spacing w:line="360" w:lineRule="auto"/>
              <w:jc w:val="both"/>
              <w:rPr>
                <w:rFonts w:ascii="Book Antiqua" w:hAnsi="Book Antiqua"/>
              </w:rPr>
            </w:pPr>
            <w:r>
              <w:rPr>
                <w:rFonts w:ascii="Book Antiqua" w:hAnsi="Book Antiqua"/>
              </w:rPr>
              <w:t>33</w:t>
            </w:r>
            <w:ins w:id="88" w:author="yan jiaping" w:date="2023-12-11T14:42:00Z">
              <w:r w:rsidR="00176FA3">
                <w:rPr>
                  <w:rFonts w:ascii="Book Antiqua" w:hAnsi="Book Antiqua"/>
                </w:rPr>
                <w:t xml:space="preserve"> </w:t>
              </w:r>
            </w:ins>
            <w:r>
              <w:rPr>
                <w:rFonts w:ascii="Book Antiqua" w:hAnsi="Book Antiqua"/>
              </w:rPr>
              <w:t>(75.00)</w:t>
            </w:r>
          </w:p>
        </w:tc>
        <w:tc>
          <w:tcPr>
            <w:tcW w:w="747" w:type="pct"/>
            <w:vMerge/>
            <w:vAlign w:val="center"/>
          </w:tcPr>
          <w:p w14:paraId="5C333107" w14:textId="77777777" w:rsidR="00C64C8A" w:rsidRDefault="00C64C8A">
            <w:pPr>
              <w:snapToGrid w:val="0"/>
              <w:spacing w:line="360" w:lineRule="auto"/>
              <w:jc w:val="both"/>
              <w:rPr>
                <w:rFonts w:ascii="Book Antiqua" w:hAnsi="Book Antiqua"/>
              </w:rPr>
            </w:pPr>
          </w:p>
        </w:tc>
        <w:tc>
          <w:tcPr>
            <w:tcW w:w="560" w:type="pct"/>
            <w:vMerge/>
            <w:vAlign w:val="center"/>
          </w:tcPr>
          <w:p w14:paraId="32ECCA16" w14:textId="77777777" w:rsidR="00C64C8A" w:rsidRDefault="00C64C8A">
            <w:pPr>
              <w:snapToGrid w:val="0"/>
              <w:spacing w:line="360" w:lineRule="auto"/>
              <w:jc w:val="both"/>
              <w:rPr>
                <w:rFonts w:ascii="Book Antiqua" w:hAnsi="Book Antiqua"/>
              </w:rPr>
            </w:pPr>
          </w:p>
        </w:tc>
      </w:tr>
      <w:tr w:rsidR="00C64C8A" w14:paraId="1813FF73" w14:textId="77777777">
        <w:tc>
          <w:tcPr>
            <w:tcW w:w="781" w:type="pct"/>
            <w:vMerge w:val="restart"/>
            <w:vAlign w:val="center"/>
          </w:tcPr>
          <w:p w14:paraId="579213B0" w14:textId="77777777" w:rsidR="00C64C8A" w:rsidRDefault="00000000">
            <w:pPr>
              <w:spacing w:line="360" w:lineRule="auto"/>
              <w:jc w:val="both"/>
              <w:rPr>
                <w:rFonts w:ascii="Book Antiqua" w:hAnsi="Book Antiqua"/>
              </w:rPr>
            </w:pPr>
            <w:r>
              <w:rPr>
                <w:rFonts w:ascii="Book Antiqua" w:hAnsi="Book Antiqua"/>
              </w:rPr>
              <w:t>coping style</w:t>
            </w:r>
          </w:p>
          <w:p w14:paraId="1A0A39F4" w14:textId="77777777" w:rsidR="00C64C8A" w:rsidRDefault="00000000">
            <w:pPr>
              <w:spacing w:line="360" w:lineRule="auto"/>
              <w:jc w:val="both"/>
              <w:rPr>
                <w:rFonts w:ascii="Book Antiqua" w:hAnsi="Book Antiqua"/>
              </w:rPr>
            </w:pPr>
            <w:r>
              <w:rPr>
                <w:rFonts w:ascii="Book Antiqua" w:hAnsi="Book Antiqua"/>
              </w:rPr>
              <w:t>(</w:t>
            </w:r>
            <w:r>
              <w:rPr>
                <w:rFonts w:ascii="Book Antiqua" w:hAnsi="Book Antiqua"/>
              </w:rPr>
              <w:sym w:font="Symbol" w:char="F060"/>
            </w:r>
            <w:r>
              <w:rPr>
                <w:rFonts w:ascii="Book Antiqua" w:hAnsi="Book Antiqua"/>
              </w:rPr>
              <w:t>X ± S, points)</w:t>
            </w:r>
          </w:p>
        </w:tc>
        <w:tc>
          <w:tcPr>
            <w:tcW w:w="924" w:type="pct"/>
            <w:vAlign w:val="center"/>
          </w:tcPr>
          <w:p w14:paraId="155E1884" w14:textId="77777777" w:rsidR="00C64C8A" w:rsidRDefault="00000000">
            <w:pPr>
              <w:spacing w:line="360" w:lineRule="auto"/>
              <w:jc w:val="both"/>
              <w:rPr>
                <w:rFonts w:ascii="Book Antiqua" w:hAnsi="Book Antiqua"/>
              </w:rPr>
            </w:pPr>
            <w:r>
              <w:rPr>
                <w:rFonts w:ascii="Book Antiqua" w:hAnsi="Book Antiqua"/>
              </w:rPr>
              <w:t>SCSQ negative coping dimension score</w:t>
            </w:r>
          </w:p>
        </w:tc>
        <w:tc>
          <w:tcPr>
            <w:tcW w:w="1043" w:type="pct"/>
            <w:vAlign w:val="center"/>
          </w:tcPr>
          <w:p w14:paraId="55DF2F62" w14:textId="77777777" w:rsidR="00C64C8A" w:rsidRDefault="00000000">
            <w:pPr>
              <w:spacing w:line="360" w:lineRule="auto"/>
              <w:jc w:val="both"/>
              <w:rPr>
                <w:rFonts w:ascii="Book Antiqua" w:hAnsi="Book Antiqua"/>
              </w:rPr>
            </w:pPr>
            <w:r>
              <w:rPr>
                <w:rFonts w:ascii="Book Antiqua" w:hAnsi="Book Antiqua"/>
                <w:lang w:bidi="ar"/>
              </w:rPr>
              <w:t>17.25 ± 1.52</w:t>
            </w:r>
          </w:p>
        </w:tc>
        <w:tc>
          <w:tcPr>
            <w:tcW w:w="945" w:type="pct"/>
            <w:vAlign w:val="center"/>
          </w:tcPr>
          <w:p w14:paraId="6E299B9D" w14:textId="77777777" w:rsidR="00C64C8A" w:rsidRDefault="00000000">
            <w:pPr>
              <w:spacing w:line="360" w:lineRule="auto"/>
              <w:jc w:val="both"/>
              <w:rPr>
                <w:rFonts w:ascii="Book Antiqua" w:hAnsi="Book Antiqua"/>
              </w:rPr>
            </w:pPr>
            <w:r>
              <w:rPr>
                <w:rFonts w:ascii="Book Antiqua" w:hAnsi="Book Antiqua"/>
                <w:lang w:bidi="ar"/>
              </w:rPr>
              <w:t>8.25 ± 0.85</w:t>
            </w:r>
          </w:p>
        </w:tc>
        <w:tc>
          <w:tcPr>
            <w:tcW w:w="747" w:type="pct"/>
            <w:vAlign w:val="center"/>
          </w:tcPr>
          <w:p w14:paraId="4D43CE25" w14:textId="77777777" w:rsidR="00C64C8A" w:rsidRDefault="00000000">
            <w:pPr>
              <w:spacing w:line="360" w:lineRule="auto"/>
              <w:jc w:val="both"/>
              <w:rPr>
                <w:rFonts w:ascii="Book Antiqua" w:hAnsi="Book Antiqua"/>
              </w:rPr>
            </w:pPr>
            <w:r>
              <w:rPr>
                <w:rFonts w:ascii="Book Antiqua" w:hAnsi="Book Antiqua"/>
              </w:rPr>
              <w:t>35.169</w:t>
            </w:r>
          </w:p>
        </w:tc>
        <w:tc>
          <w:tcPr>
            <w:tcW w:w="560" w:type="pct"/>
            <w:vAlign w:val="center"/>
          </w:tcPr>
          <w:p w14:paraId="3D4841E0" w14:textId="77777777" w:rsidR="00C64C8A" w:rsidRDefault="00000000">
            <w:pPr>
              <w:spacing w:line="360" w:lineRule="auto"/>
              <w:jc w:val="both"/>
              <w:rPr>
                <w:rFonts w:ascii="Book Antiqua" w:hAnsi="Book Antiqua"/>
              </w:rPr>
            </w:pPr>
            <w:r>
              <w:rPr>
                <w:rFonts w:ascii="Book Antiqua" w:hAnsi="Book Antiqua"/>
              </w:rPr>
              <w:t>&lt; 0.001</w:t>
            </w:r>
          </w:p>
        </w:tc>
      </w:tr>
      <w:tr w:rsidR="00C64C8A" w14:paraId="1E73CAEB" w14:textId="77777777">
        <w:tc>
          <w:tcPr>
            <w:tcW w:w="781" w:type="pct"/>
            <w:vMerge/>
            <w:vAlign w:val="center"/>
          </w:tcPr>
          <w:p w14:paraId="523BA6C8" w14:textId="77777777" w:rsidR="00C64C8A" w:rsidRDefault="00C64C8A">
            <w:pPr>
              <w:snapToGrid w:val="0"/>
              <w:spacing w:line="360" w:lineRule="auto"/>
              <w:jc w:val="both"/>
              <w:rPr>
                <w:rFonts w:ascii="Book Antiqua" w:hAnsi="Book Antiqua"/>
              </w:rPr>
            </w:pPr>
          </w:p>
        </w:tc>
        <w:tc>
          <w:tcPr>
            <w:tcW w:w="924" w:type="pct"/>
            <w:vAlign w:val="center"/>
          </w:tcPr>
          <w:p w14:paraId="557A35D9" w14:textId="77777777" w:rsidR="00C64C8A" w:rsidRDefault="00000000">
            <w:pPr>
              <w:spacing w:line="360" w:lineRule="auto"/>
              <w:jc w:val="both"/>
              <w:rPr>
                <w:rFonts w:ascii="Book Antiqua" w:hAnsi="Book Antiqua"/>
              </w:rPr>
            </w:pPr>
            <w:r>
              <w:rPr>
                <w:rFonts w:ascii="Book Antiqua" w:hAnsi="Book Antiqua"/>
              </w:rPr>
              <w:t xml:space="preserve">SCSQ positive coping </w:t>
            </w:r>
            <w:r>
              <w:rPr>
                <w:rFonts w:ascii="Book Antiqua" w:hAnsi="Book Antiqua"/>
              </w:rPr>
              <w:lastRenderedPageBreak/>
              <w:t>dimension score</w:t>
            </w:r>
          </w:p>
        </w:tc>
        <w:tc>
          <w:tcPr>
            <w:tcW w:w="1043" w:type="pct"/>
            <w:vAlign w:val="center"/>
          </w:tcPr>
          <w:p w14:paraId="4C70B4F3" w14:textId="77777777" w:rsidR="00C64C8A" w:rsidRDefault="00000000">
            <w:pPr>
              <w:spacing w:line="360" w:lineRule="auto"/>
              <w:jc w:val="both"/>
              <w:rPr>
                <w:rFonts w:ascii="Book Antiqua" w:hAnsi="Book Antiqua"/>
              </w:rPr>
            </w:pPr>
            <w:r>
              <w:rPr>
                <w:rFonts w:ascii="Book Antiqua" w:hAnsi="Book Antiqua"/>
                <w:lang w:bidi="ar"/>
              </w:rPr>
              <w:lastRenderedPageBreak/>
              <w:t>15.12 ± 1.58</w:t>
            </w:r>
          </w:p>
        </w:tc>
        <w:tc>
          <w:tcPr>
            <w:tcW w:w="945" w:type="pct"/>
            <w:vAlign w:val="center"/>
          </w:tcPr>
          <w:p w14:paraId="1ADAB66E" w14:textId="77777777" w:rsidR="00C64C8A" w:rsidRDefault="00000000">
            <w:pPr>
              <w:spacing w:line="360" w:lineRule="auto"/>
              <w:jc w:val="both"/>
              <w:rPr>
                <w:rFonts w:ascii="Book Antiqua" w:hAnsi="Book Antiqua"/>
              </w:rPr>
            </w:pPr>
            <w:r>
              <w:rPr>
                <w:rFonts w:ascii="Book Antiqua" w:hAnsi="Book Antiqua"/>
                <w:lang w:bidi="ar"/>
              </w:rPr>
              <w:t>25.12 ± 2.05</w:t>
            </w:r>
          </w:p>
        </w:tc>
        <w:tc>
          <w:tcPr>
            <w:tcW w:w="747" w:type="pct"/>
            <w:vAlign w:val="center"/>
          </w:tcPr>
          <w:p w14:paraId="53955FDE" w14:textId="77777777" w:rsidR="00C64C8A" w:rsidRDefault="00000000">
            <w:pPr>
              <w:spacing w:line="360" w:lineRule="auto"/>
              <w:jc w:val="both"/>
              <w:rPr>
                <w:rFonts w:ascii="Book Antiqua" w:hAnsi="Book Antiqua"/>
              </w:rPr>
            </w:pPr>
            <w:r>
              <w:rPr>
                <w:rFonts w:ascii="Book Antiqua" w:hAnsi="Book Antiqua"/>
              </w:rPr>
              <w:t>27.556</w:t>
            </w:r>
          </w:p>
        </w:tc>
        <w:tc>
          <w:tcPr>
            <w:tcW w:w="560" w:type="pct"/>
            <w:vAlign w:val="center"/>
          </w:tcPr>
          <w:p w14:paraId="248BB38C" w14:textId="77777777" w:rsidR="00C64C8A" w:rsidRDefault="00000000">
            <w:pPr>
              <w:spacing w:line="360" w:lineRule="auto"/>
              <w:jc w:val="both"/>
              <w:rPr>
                <w:rFonts w:ascii="Book Antiqua" w:hAnsi="Book Antiqua"/>
              </w:rPr>
            </w:pPr>
            <w:r>
              <w:rPr>
                <w:rFonts w:ascii="Book Antiqua" w:hAnsi="Book Antiqua"/>
              </w:rPr>
              <w:t>&lt; 0.001</w:t>
            </w:r>
          </w:p>
        </w:tc>
      </w:tr>
      <w:tr w:rsidR="00C64C8A" w14:paraId="5D7BCA20" w14:textId="77777777">
        <w:tc>
          <w:tcPr>
            <w:tcW w:w="1705" w:type="pct"/>
            <w:gridSpan w:val="2"/>
            <w:tcBorders>
              <w:bottom w:val="single" w:sz="8" w:space="0" w:color="auto"/>
            </w:tcBorders>
            <w:vAlign w:val="center"/>
          </w:tcPr>
          <w:p w14:paraId="5B3C50AB" w14:textId="582F8217" w:rsidR="00C64C8A" w:rsidRDefault="00000000">
            <w:pPr>
              <w:spacing w:line="360" w:lineRule="auto"/>
              <w:jc w:val="both"/>
              <w:rPr>
                <w:rFonts w:ascii="Book Antiqua" w:hAnsi="Book Antiqua"/>
              </w:rPr>
            </w:pPr>
            <w:r>
              <w:rPr>
                <w:rFonts w:ascii="Book Antiqua" w:hAnsi="Book Antiqua"/>
              </w:rPr>
              <w:t>Dental fear (DFS scale) (</w:t>
            </w:r>
            <w:r>
              <w:rPr>
                <w:rFonts w:ascii="Book Antiqua" w:hAnsi="Book Antiqua"/>
              </w:rPr>
              <w:sym w:font="Symbol" w:char="F060"/>
            </w:r>
            <w:del w:id="89" w:author="yan jiaping" w:date="2023-12-11T14:43:00Z">
              <w:r w:rsidDel="00176FA3">
                <w:rPr>
                  <w:rFonts w:ascii="Book Antiqua" w:hAnsi="Book Antiqua" w:hint="eastAsia"/>
                  <w:lang w:eastAsia="zh-CN"/>
                </w:rPr>
                <w:delText xml:space="preserve">X </w:delText>
              </w:r>
            </w:del>
            <w:ins w:id="90" w:author="yan jiaping" w:date="2023-12-11T14:43:00Z">
              <w:r w:rsidR="00176FA3">
                <w:rPr>
                  <w:rFonts w:ascii="Book Antiqua" w:hAnsi="Book Antiqua" w:hint="eastAsia"/>
                  <w:lang w:eastAsia="zh-CN"/>
                </w:rPr>
                <w:t>mean</w:t>
              </w:r>
              <w:r w:rsidR="00176FA3">
                <w:rPr>
                  <w:rFonts w:ascii="Book Antiqua" w:hAnsi="Book Antiqua"/>
                  <w:lang w:eastAsia="zh-CN"/>
                </w:rPr>
                <w:t xml:space="preserve"> </w:t>
              </w:r>
            </w:ins>
            <w:r>
              <w:rPr>
                <w:rFonts w:ascii="Book Antiqua" w:hAnsi="Book Antiqua"/>
              </w:rPr>
              <w:t>± S</w:t>
            </w:r>
            <w:ins w:id="91" w:author="yan jiaping" w:date="2023-12-11T14:43:00Z">
              <w:r w:rsidR="00176FA3">
                <w:rPr>
                  <w:rFonts w:ascii="Book Antiqua" w:hAnsi="Book Antiqua"/>
                </w:rPr>
                <w:t>D</w:t>
              </w:r>
            </w:ins>
            <w:r>
              <w:rPr>
                <w:rFonts w:ascii="Book Antiqua" w:hAnsi="Book Antiqua"/>
              </w:rPr>
              <w:t>, points)</w:t>
            </w:r>
          </w:p>
        </w:tc>
        <w:tc>
          <w:tcPr>
            <w:tcW w:w="1043" w:type="pct"/>
            <w:tcBorders>
              <w:bottom w:val="single" w:sz="8" w:space="0" w:color="auto"/>
            </w:tcBorders>
            <w:vAlign w:val="center"/>
          </w:tcPr>
          <w:p w14:paraId="33EF8BE9" w14:textId="77777777" w:rsidR="00C64C8A" w:rsidRDefault="00000000">
            <w:pPr>
              <w:spacing w:line="360" w:lineRule="auto"/>
              <w:jc w:val="both"/>
              <w:rPr>
                <w:rFonts w:ascii="Book Antiqua" w:hAnsi="Book Antiqua"/>
                <w:lang w:bidi="ar"/>
              </w:rPr>
            </w:pPr>
            <w:r>
              <w:rPr>
                <w:rFonts w:ascii="Book Antiqua" w:hAnsi="Book Antiqua"/>
                <w:lang w:bidi="ar"/>
              </w:rPr>
              <w:t>60.25 ± 5.25</w:t>
            </w:r>
          </w:p>
        </w:tc>
        <w:tc>
          <w:tcPr>
            <w:tcW w:w="945" w:type="pct"/>
            <w:tcBorders>
              <w:bottom w:val="single" w:sz="8" w:space="0" w:color="auto"/>
            </w:tcBorders>
            <w:vAlign w:val="center"/>
          </w:tcPr>
          <w:p w14:paraId="07D730AE" w14:textId="77777777" w:rsidR="00C64C8A" w:rsidRDefault="00000000">
            <w:pPr>
              <w:spacing w:line="360" w:lineRule="auto"/>
              <w:jc w:val="both"/>
              <w:rPr>
                <w:rFonts w:ascii="Book Antiqua" w:hAnsi="Book Antiqua"/>
                <w:lang w:bidi="ar"/>
              </w:rPr>
            </w:pPr>
            <w:r>
              <w:rPr>
                <w:rFonts w:ascii="Book Antiqua" w:hAnsi="Book Antiqua"/>
                <w:lang w:bidi="ar"/>
              </w:rPr>
              <w:t>30.12 ± 4.15</w:t>
            </w:r>
          </w:p>
        </w:tc>
        <w:tc>
          <w:tcPr>
            <w:tcW w:w="747" w:type="pct"/>
            <w:tcBorders>
              <w:bottom w:val="single" w:sz="8" w:space="0" w:color="auto"/>
            </w:tcBorders>
            <w:vAlign w:val="center"/>
          </w:tcPr>
          <w:p w14:paraId="65733E2D" w14:textId="77777777" w:rsidR="00C64C8A" w:rsidRDefault="00000000">
            <w:pPr>
              <w:spacing w:line="360" w:lineRule="auto"/>
              <w:jc w:val="both"/>
              <w:rPr>
                <w:rFonts w:ascii="Book Antiqua" w:hAnsi="Book Antiqua"/>
                <w:lang w:bidi="ar"/>
              </w:rPr>
            </w:pPr>
            <w:r>
              <w:rPr>
                <w:rFonts w:ascii="Book Antiqua" w:hAnsi="Book Antiqua"/>
                <w:lang w:bidi="ar"/>
              </w:rPr>
              <w:t>31.168</w:t>
            </w:r>
          </w:p>
        </w:tc>
        <w:tc>
          <w:tcPr>
            <w:tcW w:w="560" w:type="pct"/>
            <w:tcBorders>
              <w:bottom w:val="single" w:sz="8" w:space="0" w:color="auto"/>
            </w:tcBorders>
            <w:vAlign w:val="center"/>
          </w:tcPr>
          <w:p w14:paraId="112542AE" w14:textId="77777777" w:rsidR="00C64C8A" w:rsidRDefault="00000000">
            <w:pPr>
              <w:spacing w:line="360" w:lineRule="auto"/>
              <w:jc w:val="both"/>
              <w:rPr>
                <w:rFonts w:ascii="Book Antiqua" w:hAnsi="Book Antiqua"/>
              </w:rPr>
            </w:pPr>
            <w:r>
              <w:rPr>
                <w:rFonts w:ascii="Book Antiqua" w:hAnsi="Book Antiqua"/>
              </w:rPr>
              <w:t>&lt; 0.001</w:t>
            </w:r>
          </w:p>
        </w:tc>
      </w:tr>
    </w:tbl>
    <w:p w14:paraId="71062150" w14:textId="77777777" w:rsidR="00C64C8A" w:rsidRDefault="00000000">
      <w:pPr>
        <w:spacing w:line="360" w:lineRule="auto"/>
        <w:jc w:val="both"/>
        <w:rPr>
          <w:rFonts w:ascii="Book Antiqua" w:hAnsi="Book Antiqua"/>
        </w:rPr>
      </w:pPr>
      <w:r>
        <w:rPr>
          <w:rFonts w:ascii="Book Antiqua" w:hAnsi="Book Antiqua"/>
        </w:rPr>
        <w:t>SCSQ: Simplified coping style questionnaire; DFS: Dental Fear Scale.</w:t>
      </w:r>
    </w:p>
    <w:p w14:paraId="1338E54A" w14:textId="77777777" w:rsidR="00C64C8A" w:rsidRDefault="00C64C8A">
      <w:pPr>
        <w:spacing w:line="360" w:lineRule="auto"/>
        <w:jc w:val="both"/>
        <w:rPr>
          <w:rFonts w:ascii="Book Antiqua" w:hAnsi="Book Antiqua"/>
        </w:rPr>
      </w:pPr>
    </w:p>
    <w:p w14:paraId="08C0F8AA" w14:textId="77777777" w:rsidR="00C64C8A" w:rsidRDefault="00000000">
      <w:pPr>
        <w:spacing w:line="360" w:lineRule="auto"/>
        <w:jc w:val="both"/>
        <w:rPr>
          <w:rFonts w:ascii="Book Antiqua" w:hAnsi="Book Antiqua"/>
        </w:rPr>
      </w:pPr>
      <w:r>
        <w:rPr>
          <w:rFonts w:ascii="Book Antiqua" w:hAnsi="Book Antiqua"/>
          <w:b/>
          <w:bCs/>
        </w:rPr>
        <w:t>Table 2 Description of main independent variables</w:t>
      </w:r>
    </w:p>
    <w:tbl>
      <w:tblPr>
        <w:tblW w:w="8522" w:type="dxa"/>
        <w:jc w:val="center"/>
        <w:tblLayout w:type="fixed"/>
        <w:tblLook w:val="04A0" w:firstRow="1" w:lastRow="0" w:firstColumn="1" w:lastColumn="0" w:noHBand="0" w:noVBand="1"/>
      </w:tblPr>
      <w:tblGrid>
        <w:gridCol w:w="2419"/>
        <w:gridCol w:w="2032"/>
        <w:gridCol w:w="4071"/>
      </w:tblGrid>
      <w:tr w:rsidR="00C64C8A" w14:paraId="35E81F66" w14:textId="77777777">
        <w:trPr>
          <w:jc w:val="center"/>
        </w:trPr>
        <w:tc>
          <w:tcPr>
            <w:tcW w:w="2419" w:type="dxa"/>
            <w:tcBorders>
              <w:top w:val="single" w:sz="8" w:space="0" w:color="auto"/>
              <w:bottom w:val="single" w:sz="8" w:space="0" w:color="auto"/>
            </w:tcBorders>
            <w:vAlign w:val="center"/>
          </w:tcPr>
          <w:p w14:paraId="6E104EBF" w14:textId="77777777" w:rsidR="00C64C8A" w:rsidRDefault="00000000">
            <w:pPr>
              <w:snapToGrid w:val="0"/>
              <w:spacing w:line="360" w:lineRule="auto"/>
              <w:jc w:val="both"/>
              <w:rPr>
                <w:rFonts w:ascii="Book Antiqua" w:hAnsi="Book Antiqua"/>
                <w:b/>
                <w:bCs/>
              </w:rPr>
            </w:pPr>
            <w:r>
              <w:rPr>
                <w:rFonts w:ascii="Book Antiqua" w:hAnsi="Book Antiqua"/>
                <w:b/>
                <w:bCs/>
              </w:rPr>
              <w:t>Independent variable</w:t>
            </w:r>
          </w:p>
        </w:tc>
        <w:tc>
          <w:tcPr>
            <w:tcW w:w="2032" w:type="dxa"/>
            <w:tcBorders>
              <w:top w:val="single" w:sz="8" w:space="0" w:color="auto"/>
              <w:bottom w:val="single" w:sz="8" w:space="0" w:color="auto"/>
            </w:tcBorders>
            <w:vAlign w:val="center"/>
          </w:tcPr>
          <w:p w14:paraId="02A9F00C" w14:textId="77777777" w:rsidR="00C64C8A" w:rsidRDefault="00000000">
            <w:pPr>
              <w:snapToGrid w:val="0"/>
              <w:spacing w:line="360" w:lineRule="auto"/>
              <w:jc w:val="both"/>
              <w:rPr>
                <w:rFonts w:ascii="Book Antiqua" w:hAnsi="Book Antiqua"/>
                <w:b/>
                <w:bCs/>
              </w:rPr>
            </w:pPr>
            <w:r>
              <w:rPr>
                <w:rFonts w:ascii="Book Antiqua" w:hAnsi="Book Antiqua"/>
                <w:b/>
                <w:bCs/>
              </w:rPr>
              <w:t>Variable declaration</w:t>
            </w:r>
          </w:p>
        </w:tc>
        <w:tc>
          <w:tcPr>
            <w:tcW w:w="4071" w:type="dxa"/>
            <w:tcBorders>
              <w:top w:val="single" w:sz="8" w:space="0" w:color="auto"/>
              <w:bottom w:val="single" w:sz="8" w:space="0" w:color="auto"/>
            </w:tcBorders>
            <w:vAlign w:val="center"/>
          </w:tcPr>
          <w:p w14:paraId="4C6ABD2C" w14:textId="77777777" w:rsidR="00C64C8A" w:rsidRDefault="00000000">
            <w:pPr>
              <w:snapToGrid w:val="0"/>
              <w:spacing w:line="360" w:lineRule="auto"/>
              <w:jc w:val="both"/>
              <w:rPr>
                <w:rFonts w:ascii="Book Antiqua" w:hAnsi="Book Antiqua"/>
                <w:b/>
                <w:bCs/>
              </w:rPr>
            </w:pPr>
            <w:r>
              <w:rPr>
                <w:rFonts w:ascii="Book Antiqua" w:hAnsi="Book Antiqua"/>
                <w:b/>
                <w:bCs/>
              </w:rPr>
              <w:t>Assignment condition</w:t>
            </w:r>
          </w:p>
        </w:tc>
      </w:tr>
      <w:tr w:rsidR="00C64C8A" w14:paraId="1A5499B8" w14:textId="77777777">
        <w:trPr>
          <w:jc w:val="center"/>
        </w:trPr>
        <w:tc>
          <w:tcPr>
            <w:tcW w:w="2419" w:type="dxa"/>
            <w:tcBorders>
              <w:top w:val="single" w:sz="8" w:space="0" w:color="auto"/>
            </w:tcBorders>
            <w:vAlign w:val="center"/>
          </w:tcPr>
          <w:p w14:paraId="25095171" w14:textId="77777777" w:rsidR="00C64C8A" w:rsidRDefault="00000000">
            <w:pPr>
              <w:snapToGrid w:val="0"/>
              <w:spacing w:line="360" w:lineRule="auto"/>
              <w:jc w:val="both"/>
              <w:rPr>
                <w:rFonts w:ascii="Book Antiqua" w:hAnsi="Book Antiqua"/>
              </w:rPr>
            </w:pPr>
            <w:r>
              <w:rPr>
                <w:rFonts w:ascii="Book Antiqua" w:hAnsi="Book Antiqua"/>
              </w:rPr>
              <w:t>Age</w:t>
            </w:r>
          </w:p>
        </w:tc>
        <w:tc>
          <w:tcPr>
            <w:tcW w:w="2032" w:type="dxa"/>
            <w:tcBorders>
              <w:top w:val="single" w:sz="8" w:space="0" w:color="auto"/>
            </w:tcBorders>
            <w:vAlign w:val="center"/>
          </w:tcPr>
          <w:p w14:paraId="7186172B" w14:textId="77777777" w:rsidR="00C64C8A" w:rsidRDefault="00000000">
            <w:pPr>
              <w:snapToGrid w:val="0"/>
              <w:spacing w:line="360" w:lineRule="auto"/>
              <w:jc w:val="both"/>
              <w:rPr>
                <w:rFonts w:ascii="Book Antiqua" w:hAnsi="Book Antiqua"/>
              </w:rPr>
            </w:pPr>
            <w:r>
              <w:rPr>
                <w:rFonts w:ascii="Book Antiqua" w:hAnsi="Book Antiqua"/>
              </w:rPr>
              <w:t>Binary variable</w:t>
            </w:r>
          </w:p>
        </w:tc>
        <w:tc>
          <w:tcPr>
            <w:tcW w:w="4071" w:type="dxa"/>
            <w:tcBorders>
              <w:top w:val="single" w:sz="8" w:space="0" w:color="auto"/>
            </w:tcBorders>
            <w:vAlign w:val="center"/>
          </w:tcPr>
          <w:p w14:paraId="4033B286" w14:textId="77777777" w:rsidR="00C64C8A" w:rsidRDefault="00000000">
            <w:pPr>
              <w:snapToGrid w:val="0"/>
              <w:spacing w:line="360" w:lineRule="auto"/>
              <w:jc w:val="both"/>
              <w:rPr>
                <w:rFonts w:ascii="Book Antiqua" w:hAnsi="Book Antiqua"/>
              </w:rPr>
            </w:pPr>
            <w:r>
              <w:rPr>
                <w:rFonts w:ascii="Book Antiqua" w:hAnsi="Book Antiqua"/>
              </w:rPr>
              <w:t xml:space="preserve">0 </w:t>
            </w:r>
            <w:r>
              <w:rPr>
                <w:rFonts w:ascii="Book Antiqua" w:hAnsi="Book Antiqua"/>
              </w:rPr>
              <w:sym w:font="Symbol" w:char="F0A3"/>
            </w:r>
            <w:r>
              <w:rPr>
                <w:rFonts w:ascii="Book Antiqua" w:hAnsi="Book Antiqua"/>
              </w:rPr>
              <w:t xml:space="preserve"> 60 </w:t>
            </w:r>
            <w:proofErr w:type="spellStart"/>
            <w:r>
              <w:rPr>
                <w:rFonts w:ascii="Book Antiqua" w:hAnsi="Book Antiqua"/>
              </w:rPr>
              <w:t>yr</w:t>
            </w:r>
            <w:proofErr w:type="spellEnd"/>
            <w:r>
              <w:rPr>
                <w:rFonts w:ascii="Book Antiqua" w:hAnsi="Book Antiqua"/>
              </w:rPr>
              <w:t xml:space="preserve">, 1 ≥ 60 </w:t>
            </w:r>
            <w:proofErr w:type="spellStart"/>
            <w:r>
              <w:rPr>
                <w:rFonts w:ascii="Book Antiqua" w:hAnsi="Book Antiqua"/>
              </w:rPr>
              <w:t>yr</w:t>
            </w:r>
            <w:proofErr w:type="spellEnd"/>
          </w:p>
        </w:tc>
      </w:tr>
      <w:tr w:rsidR="00C64C8A" w14:paraId="5DEFCC2F" w14:textId="77777777">
        <w:trPr>
          <w:jc w:val="center"/>
        </w:trPr>
        <w:tc>
          <w:tcPr>
            <w:tcW w:w="2419" w:type="dxa"/>
            <w:vAlign w:val="center"/>
          </w:tcPr>
          <w:p w14:paraId="3A99F5EB" w14:textId="77777777" w:rsidR="00C64C8A" w:rsidRDefault="00000000">
            <w:pPr>
              <w:snapToGrid w:val="0"/>
              <w:spacing w:line="360" w:lineRule="auto"/>
              <w:jc w:val="both"/>
              <w:rPr>
                <w:rFonts w:ascii="Book Antiqua" w:hAnsi="Book Antiqua"/>
              </w:rPr>
            </w:pPr>
            <w:r>
              <w:rPr>
                <w:rFonts w:ascii="Book Antiqua" w:hAnsi="Book Antiqua"/>
              </w:rPr>
              <w:t>Hope level</w:t>
            </w:r>
          </w:p>
        </w:tc>
        <w:tc>
          <w:tcPr>
            <w:tcW w:w="2032" w:type="dxa"/>
            <w:vAlign w:val="center"/>
          </w:tcPr>
          <w:p w14:paraId="3F7C1C8D" w14:textId="77777777" w:rsidR="00C64C8A" w:rsidRDefault="00000000">
            <w:pPr>
              <w:snapToGrid w:val="0"/>
              <w:spacing w:line="360" w:lineRule="auto"/>
              <w:jc w:val="both"/>
              <w:rPr>
                <w:rFonts w:ascii="Book Antiqua" w:hAnsi="Book Antiqua"/>
              </w:rPr>
            </w:pPr>
            <w:r>
              <w:rPr>
                <w:rFonts w:ascii="Book Antiqua" w:hAnsi="Book Antiqua"/>
              </w:rPr>
              <w:t>Binary variable</w:t>
            </w:r>
          </w:p>
        </w:tc>
        <w:tc>
          <w:tcPr>
            <w:tcW w:w="4071" w:type="dxa"/>
            <w:vAlign w:val="center"/>
          </w:tcPr>
          <w:p w14:paraId="17602172" w14:textId="77777777" w:rsidR="00C64C8A" w:rsidRDefault="00000000">
            <w:pPr>
              <w:snapToGrid w:val="0"/>
              <w:spacing w:line="360" w:lineRule="auto"/>
              <w:jc w:val="both"/>
              <w:rPr>
                <w:rFonts w:ascii="Book Antiqua" w:hAnsi="Book Antiqua"/>
              </w:rPr>
            </w:pPr>
            <w:r>
              <w:rPr>
                <w:rFonts w:ascii="Book Antiqua" w:hAnsi="Book Antiqua"/>
              </w:rPr>
              <w:t>0 = medium high level, 1 = low level</w:t>
            </w:r>
          </w:p>
        </w:tc>
      </w:tr>
      <w:tr w:rsidR="00C64C8A" w14:paraId="04FA44D7" w14:textId="77777777">
        <w:trPr>
          <w:jc w:val="center"/>
        </w:trPr>
        <w:tc>
          <w:tcPr>
            <w:tcW w:w="2419" w:type="dxa"/>
            <w:vAlign w:val="center"/>
          </w:tcPr>
          <w:p w14:paraId="537902A3" w14:textId="77777777" w:rsidR="00C64C8A" w:rsidRDefault="00000000">
            <w:pPr>
              <w:snapToGrid w:val="0"/>
              <w:spacing w:line="360" w:lineRule="auto"/>
              <w:jc w:val="both"/>
              <w:rPr>
                <w:rFonts w:ascii="Book Antiqua" w:hAnsi="Book Antiqua"/>
              </w:rPr>
            </w:pPr>
            <w:r>
              <w:rPr>
                <w:rFonts w:ascii="Book Antiqua" w:hAnsi="Book Antiqua"/>
              </w:rPr>
              <w:t>Education level</w:t>
            </w:r>
          </w:p>
        </w:tc>
        <w:tc>
          <w:tcPr>
            <w:tcW w:w="2032" w:type="dxa"/>
            <w:vAlign w:val="center"/>
          </w:tcPr>
          <w:p w14:paraId="6466FFB4" w14:textId="77777777" w:rsidR="00C64C8A" w:rsidRDefault="00000000">
            <w:pPr>
              <w:snapToGrid w:val="0"/>
              <w:spacing w:line="360" w:lineRule="auto"/>
              <w:jc w:val="both"/>
              <w:rPr>
                <w:rFonts w:ascii="Book Antiqua" w:hAnsi="Book Antiqua"/>
              </w:rPr>
            </w:pPr>
            <w:r>
              <w:rPr>
                <w:rFonts w:ascii="Book Antiqua" w:hAnsi="Book Antiqua"/>
              </w:rPr>
              <w:t>Binary variable</w:t>
            </w:r>
          </w:p>
        </w:tc>
        <w:tc>
          <w:tcPr>
            <w:tcW w:w="4071" w:type="dxa"/>
            <w:vAlign w:val="center"/>
          </w:tcPr>
          <w:p w14:paraId="5E6C8A16" w14:textId="77777777" w:rsidR="00C64C8A" w:rsidRDefault="00000000">
            <w:pPr>
              <w:snapToGrid w:val="0"/>
              <w:spacing w:line="360" w:lineRule="auto"/>
              <w:jc w:val="both"/>
              <w:rPr>
                <w:rFonts w:ascii="Book Antiqua" w:hAnsi="Book Antiqua"/>
              </w:rPr>
            </w:pPr>
            <w:r>
              <w:rPr>
                <w:rFonts w:ascii="Book Antiqua" w:hAnsi="Book Antiqua"/>
              </w:rPr>
              <w:t>0 = high school and below, 1 = college and above</w:t>
            </w:r>
          </w:p>
        </w:tc>
      </w:tr>
      <w:tr w:rsidR="00C64C8A" w14:paraId="378DFFD5" w14:textId="77777777">
        <w:trPr>
          <w:jc w:val="center"/>
        </w:trPr>
        <w:tc>
          <w:tcPr>
            <w:tcW w:w="2419" w:type="dxa"/>
            <w:vAlign w:val="center"/>
          </w:tcPr>
          <w:p w14:paraId="102F8D3A" w14:textId="77777777" w:rsidR="00C64C8A" w:rsidRDefault="00000000">
            <w:pPr>
              <w:snapToGrid w:val="0"/>
              <w:spacing w:line="360" w:lineRule="auto"/>
              <w:jc w:val="both"/>
              <w:rPr>
                <w:rFonts w:ascii="Book Antiqua" w:hAnsi="Book Antiqua"/>
              </w:rPr>
            </w:pPr>
            <w:r>
              <w:rPr>
                <w:rFonts w:ascii="Book Antiqua" w:hAnsi="Book Antiqua"/>
              </w:rPr>
              <w:t>Disease perception</w:t>
            </w:r>
          </w:p>
        </w:tc>
        <w:tc>
          <w:tcPr>
            <w:tcW w:w="2032" w:type="dxa"/>
            <w:vAlign w:val="center"/>
          </w:tcPr>
          <w:p w14:paraId="0B49A87D" w14:textId="77777777" w:rsidR="00C64C8A" w:rsidRDefault="00000000">
            <w:pPr>
              <w:snapToGrid w:val="0"/>
              <w:spacing w:line="360" w:lineRule="auto"/>
              <w:jc w:val="both"/>
              <w:rPr>
                <w:rFonts w:ascii="Book Antiqua" w:hAnsi="Book Antiqua"/>
              </w:rPr>
            </w:pPr>
            <w:r>
              <w:rPr>
                <w:rFonts w:ascii="Book Antiqua" w:hAnsi="Book Antiqua"/>
              </w:rPr>
              <w:t>Binary variable</w:t>
            </w:r>
          </w:p>
        </w:tc>
        <w:tc>
          <w:tcPr>
            <w:tcW w:w="4071" w:type="dxa"/>
            <w:vAlign w:val="center"/>
          </w:tcPr>
          <w:p w14:paraId="23D182A7" w14:textId="77777777" w:rsidR="00C64C8A" w:rsidRDefault="00000000">
            <w:pPr>
              <w:snapToGrid w:val="0"/>
              <w:spacing w:line="360" w:lineRule="auto"/>
              <w:jc w:val="both"/>
              <w:rPr>
                <w:rFonts w:ascii="Book Antiqua" w:hAnsi="Book Antiqua"/>
              </w:rPr>
            </w:pPr>
            <w:r>
              <w:rPr>
                <w:rFonts w:ascii="Book Antiqua" w:hAnsi="Book Antiqua"/>
              </w:rPr>
              <w:t>0 = poor, 1 = good</w:t>
            </w:r>
          </w:p>
        </w:tc>
      </w:tr>
      <w:tr w:rsidR="00C64C8A" w14:paraId="3196C178" w14:textId="77777777">
        <w:trPr>
          <w:jc w:val="center"/>
        </w:trPr>
        <w:tc>
          <w:tcPr>
            <w:tcW w:w="2419" w:type="dxa"/>
            <w:vAlign w:val="center"/>
          </w:tcPr>
          <w:p w14:paraId="5D9C6CF0" w14:textId="77777777" w:rsidR="00C64C8A" w:rsidRDefault="00000000">
            <w:pPr>
              <w:snapToGrid w:val="0"/>
              <w:spacing w:line="360" w:lineRule="auto"/>
              <w:jc w:val="both"/>
              <w:rPr>
                <w:rFonts w:ascii="Book Antiqua" w:hAnsi="Book Antiqua"/>
              </w:rPr>
            </w:pPr>
            <w:r>
              <w:rPr>
                <w:rFonts w:ascii="Book Antiqua" w:hAnsi="Book Antiqua"/>
              </w:rPr>
              <w:t>Sleep disorder</w:t>
            </w:r>
          </w:p>
        </w:tc>
        <w:tc>
          <w:tcPr>
            <w:tcW w:w="2032" w:type="dxa"/>
            <w:vAlign w:val="center"/>
          </w:tcPr>
          <w:p w14:paraId="550C15DE" w14:textId="77777777" w:rsidR="00C64C8A" w:rsidRDefault="00000000">
            <w:pPr>
              <w:snapToGrid w:val="0"/>
              <w:spacing w:line="360" w:lineRule="auto"/>
              <w:jc w:val="both"/>
              <w:rPr>
                <w:rFonts w:ascii="Book Antiqua" w:hAnsi="Book Antiqua"/>
              </w:rPr>
            </w:pPr>
            <w:r>
              <w:rPr>
                <w:rFonts w:ascii="Book Antiqua" w:hAnsi="Book Antiqua"/>
              </w:rPr>
              <w:t>Binary variable</w:t>
            </w:r>
          </w:p>
        </w:tc>
        <w:tc>
          <w:tcPr>
            <w:tcW w:w="4071" w:type="dxa"/>
            <w:vAlign w:val="center"/>
          </w:tcPr>
          <w:p w14:paraId="4BAFC7F4" w14:textId="77777777" w:rsidR="00C64C8A" w:rsidRDefault="00000000">
            <w:pPr>
              <w:snapToGrid w:val="0"/>
              <w:spacing w:line="360" w:lineRule="auto"/>
              <w:jc w:val="both"/>
              <w:rPr>
                <w:rFonts w:ascii="Book Antiqua" w:hAnsi="Book Antiqua"/>
              </w:rPr>
            </w:pPr>
            <w:r>
              <w:rPr>
                <w:rFonts w:ascii="Book Antiqua" w:hAnsi="Book Antiqua"/>
              </w:rPr>
              <w:t>0 = yes, 1 = no</w:t>
            </w:r>
          </w:p>
        </w:tc>
      </w:tr>
      <w:tr w:rsidR="00C64C8A" w14:paraId="58CC7006" w14:textId="77777777">
        <w:trPr>
          <w:jc w:val="center"/>
        </w:trPr>
        <w:tc>
          <w:tcPr>
            <w:tcW w:w="2419" w:type="dxa"/>
            <w:vAlign w:val="center"/>
          </w:tcPr>
          <w:p w14:paraId="7F88ECA9" w14:textId="77777777" w:rsidR="00C64C8A" w:rsidRDefault="00000000">
            <w:pPr>
              <w:spacing w:line="360" w:lineRule="auto"/>
              <w:jc w:val="both"/>
              <w:rPr>
                <w:rFonts w:ascii="Book Antiqua" w:hAnsi="Book Antiqua"/>
              </w:rPr>
            </w:pPr>
            <w:r>
              <w:rPr>
                <w:rFonts w:ascii="Book Antiqua" w:hAnsi="Book Antiqua"/>
              </w:rPr>
              <w:t>SCSQ negative coping dimension score</w:t>
            </w:r>
          </w:p>
        </w:tc>
        <w:tc>
          <w:tcPr>
            <w:tcW w:w="2032" w:type="dxa"/>
            <w:vAlign w:val="center"/>
          </w:tcPr>
          <w:p w14:paraId="42EC07F4" w14:textId="77777777" w:rsidR="00C64C8A" w:rsidRDefault="00000000">
            <w:pPr>
              <w:snapToGrid w:val="0"/>
              <w:spacing w:line="360" w:lineRule="auto"/>
              <w:jc w:val="both"/>
              <w:rPr>
                <w:rFonts w:ascii="Book Antiqua" w:hAnsi="Book Antiqua"/>
              </w:rPr>
            </w:pPr>
            <w:r>
              <w:rPr>
                <w:rFonts w:ascii="Book Antiqua" w:hAnsi="Book Antiqua"/>
              </w:rPr>
              <w:t>Continuous variable</w:t>
            </w:r>
          </w:p>
        </w:tc>
        <w:tc>
          <w:tcPr>
            <w:tcW w:w="4071" w:type="dxa"/>
            <w:vAlign w:val="center"/>
          </w:tcPr>
          <w:p w14:paraId="73F9FF84" w14:textId="77777777" w:rsidR="00C64C8A" w:rsidRDefault="00000000">
            <w:pPr>
              <w:snapToGrid w:val="0"/>
              <w:spacing w:line="360" w:lineRule="auto"/>
              <w:jc w:val="both"/>
              <w:rPr>
                <w:rFonts w:ascii="Book Antiqua" w:hAnsi="Book Antiqua"/>
              </w:rPr>
            </w:pPr>
            <w:r>
              <w:rPr>
                <w:rFonts w:ascii="Book Antiqua" w:hAnsi="Book Antiqua"/>
              </w:rPr>
              <w:t>-</w:t>
            </w:r>
          </w:p>
        </w:tc>
      </w:tr>
      <w:tr w:rsidR="00C64C8A" w14:paraId="462B9157" w14:textId="77777777">
        <w:trPr>
          <w:jc w:val="center"/>
        </w:trPr>
        <w:tc>
          <w:tcPr>
            <w:tcW w:w="2419" w:type="dxa"/>
            <w:vAlign w:val="center"/>
          </w:tcPr>
          <w:p w14:paraId="35F286CC" w14:textId="77777777" w:rsidR="00C64C8A" w:rsidRDefault="00000000">
            <w:pPr>
              <w:spacing w:line="360" w:lineRule="auto"/>
              <w:jc w:val="both"/>
              <w:rPr>
                <w:rFonts w:ascii="Book Antiqua" w:hAnsi="Book Antiqua"/>
              </w:rPr>
            </w:pPr>
            <w:r>
              <w:rPr>
                <w:rFonts w:ascii="Book Antiqua" w:hAnsi="Book Antiqua"/>
              </w:rPr>
              <w:t>SCSQ positive coping dimension score</w:t>
            </w:r>
          </w:p>
        </w:tc>
        <w:tc>
          <w:tcPr>
            <w:tcW w:w="2032" w:type="dxa"/>
            <w:vAlign w:val="center"/>
          </w:tcPr>
          <w:p w14:paraId="342A1A2D" w14:textId="77777777" w:rsidR="00C64C8A" w:rsidRDefault="00000000">
            <w:pPr>
              <w:snapToGrid w:val="0"/>
              <w:spacing w:line="360" w:lineRule="auto"/>
              <w:jc w:val="both"/>
              <w:rPr>
                <w:rFonts w:ascii="Book Antiqua" w:hAnsi="Book Antiqua"/>
              </w:rPr>
            </w:pPr>
            <w:r>
              <w:rPr>
                <w:rFonts w:ascii="Book Antiqua" w:hAnsi="Book Antiqua"/>
              </w:rPr>
              <w:t>Continuous variable</w:t>
            </w:r>
          </w:p>
        </w:tc>
        <w:tc>
          <w:tcPr>
            <w:tcW w:w="4071" w:type="dxa"/>
            <w:vAlign w:val="center"/>
          </w:tcPr>
          <w:p w14:paraId="4E3AF090" w14:textId="77777777" w:rsidR="00C64C8A" w:rsidRDefault="00000000">
            <w:pPr>
              <w:snapToGrid w:val="0"/>
              <w:spacing w:line="360" w:lineRule="auto"/>
              <w:jc w:val="both"/>
              <w:rPr>
                <w:rFonts w:ascii="Book Antiqua" w:hAnsi="Book Antiqua"/>
              </w:rPr>
            </w:pPr>
            <w:r>
              <w:rPr>
                <w:rFonts w:ascii="Book Antiqua" w:hAnsi="Book Antiqua"/>
              </w:rPr>
              <w:t>-</w:t>
            </w:r>
          </w:p>
        </w:tc>
      </w:tr>
      <w:tr w:rsidR="00C64C8A" w14:paraId="09824171" w14:textId="77777777">
        <w:trPr>
          <w:jc w:val="center"/>
        </w:trPr>
        <w:tc>
          <w:tcPr>
            <w:tcW w:w="2419" w:type="dxa"/>
            <w:tcBorders>
              <w:bottom w:val="single" w:sz="8" w:space="0" w:color="auto"/>
            </w:tcBorders>
            <w:vAlign w:val="center"/>
          </w:tcPr>
          <w:p w14:paraId="107385F5" w14:textId="77777777" w:rsidR="00C64C8A" w:rsidRDefault="00000000">
            <w:pPr>
              <w:spacing w:line="360" w:lineRule="auto"/>
              <w:jc w:val="both"/>
              <w:rPr>
                <w:rFonts w:ascii="Book Antiqua" w:hAnsi="Book Antiqua"/>
              </w:rPr>
            </w:pPr>
            <w:r>
              <w:rPr>
                <w:rFonts w:ascii="Book Antiqua" w:hAnsi="Book Antiqua"/>
              </w:rPr>
              <w:t>Dental fears</w:t>
            </w:r>
          </w:p>
        </w:tc>
        <w:tc>
          <w:tcPr>
            <w:tcW w:w="2032" w:type="dxa"/>
            <w:tcBorders>
              <w:bottom w:val="single" w:sz="8" w:space="0" w:color="auto"/>
            </w:tcBorders>
            <w:vAlign w:val="center"/>
          </w:tcPr>
          <w:p w14:paraId="3AE6C931" w14:textId="77777777" w:rsidR="00C64C8A" w:rsidRDefault="00000000">
            <w:pPr>
              <w:snapToGrid w:val="0"/>
              <w:spacing w:line="360" w:lineRule="auto"/>
              <w:jc w:val="both"/>
              <w:rPr>
                <w:rFonts w:ascii="Book Antiqua" w:hAnsi="Book Antiqua"/>
              </w:rPr>
            </w:pPr>
            <w:r>
              <w:rPr>
                <w:rFonts w:ascii="Book Antiqua" w:hAnsi="Book Antiqua"/>
              </w:rPr>
              <w:t>Continuous variable</w:t>
            </w:r>
          </w:p>
        </w:tc>
        <w:tc>
          <w:tcPr>
            <w:tcW w:w="4071" w:type="dxa"/>
            <w:tcBorders>
              <w:bottom w:val="single" w:sz="8" w:space="0" w:color="auto"/>
            </w:tcBorders>
            <w:vAlign w:val="center"/>
          </w:tcPr>
          <w:p w14:paraId="42C137B0" w14:textId="77777777" w:rsidR="00C64C8A" w:rsidRDefault="00000000">
            <w:pPr>
              <w:snapToGrid w:val="0"/>
              <w:spacing w:line="360" w:lineRule="auto"/>
              <w:jc w:val="both"/>
              <w:rPr>
                <w:rFonts w:ascii="Book Antiqua" w:hAnsi="Book Antiqua"/>
              </w:rPr>
            </w:pPr>
            <w:r>
              <w:rPr>
                <w:rFonts w:ascii="Book Antiqua" w:hAnsi="Book Antiqua"/>
              </w:rPr>
              <w:t>-</w:t>
            </w:r>
          </w:p>
        </w:tc>
      </w:tr>
    </w:tbl>
    <w:p w14:paraId="6515521B" w14:textId="77777777" w:rsidR="00C64C8A" w:rsidRDefault="00000000">
      <w:pPr>
        <w:spacing w:line="360" w:lineRule="auto"/>
        <w:jc w:val="both"/>
        <w:rPr>
          <w:rFonts w:ascii="Book Antiqua" w:hAnsi="Book Antiqua"/>
        </w:rPr>
      </w:pPr>
      <w:r>
        <w:rPr>
          <w:rFonts w:ascii="Book Antiqua" w:hAnsi="Book Antiqua"/>
        </w:rPr>
        <w:t>SCSQ: Simplified coping style questionnaire.</w:t>
      </w:r>
    </w:p>
    <w:p w14:paraId="7DFBCFA3" w14:textId="77777777" w:rsidR="00C64C8A" w:rsidRDefault="00C64C8A">
      <w:pPr>
        <w:spacing w:line="360" w:lineRule="auto"/>
        <w:jc w:val="both"/>
        <w:rPr>
          <w:ins w:id="92" w:author="yan jiaping" w:date="2023-12-11T14:43:00Z"/>
          <w:rFonts w:ascii="Book Antiqua" w:hAnsi="Book Antiqua"/>
        </w:rPr>
      </w:pPr>
    </w:p>
    <w:p w14:paraId="5524D06C" w14:textId="77777777" w:rsidR="00176FA3" w:rsidRDefault="00176FA3">
      <w:pPr>
        <w:spacing w:line="360" w:lineRule="auto"/>
        <w:jc w:val="both"/>
        <w:rPr>
          <w:ins w:id="93" w:author="yan jiaping" w:date="2023-12-11T14:43:00Z"/>
          <w:rFonts w:ascii="Book Antiqua" w:hAnsi="Book Antiqua"/>
        </w:rPr>
        <w:sectPr w:rsidR="00176FA3">
          <w:pgSz w:w="11906" w:h="16838"/>
          <w:pgMar w:top="1440" w:right="1800" w:bottom="1440" w:left="1800" w:header="0" w:footer="0" w:gutter="0"/>
          <w:cols w:space="720"/>
          <w:formProt w:val="0"/>
          <w:docGrid w:type="lines" w:linePitch="312"/>
        </w:sectPr>
      </w:pPr>
    </w:p>
    <w:p w14:paraId="67AFD1F9" w14:textId="77777777" w:rsidR="00176FA3" w:rsidDel="00176FA3" w:rsidRDefault="00176FA3">
      <w:pPr>
        <w:spacing w:line="360" w:lineRule="auto"/>
        <w:jc w:val="both"/>
        <w:rPr>
          <w:del w:id="94" w:author="yan jiaping" w:date="2023-12-11T14:43:00Z"/>
          <w:rFonts w:ascii="Book Antiqua" w:hAnsi="Book Antiqua"/>
        </w:rPr>
      </w:pPr>
    </w:p>
    <w:p w14:paraId="4059ADC1" w14:textId="77777777" w:rsidR="00C64C8A" w:rsidRDefault="00000000">
      <w:pPr>
        <w:spacing w:line="360" w:lineRule="auto"/>
        <w:jc w:val="both"/>
        <w:rPr>
          <w:rFonts w:ascii="Book Antiqua" w:hAnsi="Book Antiqua"/>
          <w:b/>
          <w:bCs/>
        </w:rPr>
      </w:pPr>
      <w:r>
        <w:rPr>
          <w:rFonts w:ascii="Book Antiqua" w:hAnsi="Book Antiqua"/>
          <w:b/>
          <w:bCs/>
        </w:rPr>
        <w:t>Table 3 Logistic regression analysis of anxiety and depression in patients with periodontitis</w:t>
      </w:r>
    </w:p>
    <w:tbl>
      <w:tblPr>
        <w:tblW w:w="8522" w:type="dxa"/>
        <w:tblLayout w:type="fixed"/>
        <w:tblLook w:val="04A0" w:firstRow="1" w:lastRow="0" w:firstColumn="1" w:lastColumn="0" w:noHBand="0" w:noVBand="1"/>
      </w:tblPr>
      <w:tblGrid>
        <w:gridCol w:w="1989"/>
        <w:gridCol w:w="1028"/>
        <w:gridCol w:w="890"/>
        <w:gridCol w:w="1040"/>
        <w:gridCol w:w="1028"/>
        <w:gridCol w:w="932"/>
        <w:gridCol w:w="1615"/>
      </w:tblGrid>
      <w:tr w:rsidR="00C64C8A" w14:paraId="023E3C07" w14:textId="77777777">
        <w:tc>
          <w:tcPr>
            <w:tcW w:w="1989" w:type="dxa"/>
            <w:tcBorders>
              <w:top w:val="single" w:sz="8" w:space="0" w:color="auto"/>
              <w:bottom w:val="single" w:sz="8" w:space="0" w:color="auto"/>
            </w:tcBorders>
            <w:vAlign w:val="center"/>
          </w:tcPr>
          <w:p w14:paraId="4B6BA399" w14:textId="77777777" w:rsidR="00C64C8A" w:rsidRDefault="00000000">
            <w:pPr>
              <w:snapToGrid w:val="0"/>
              <w:spacing w:line="360" w:lineRule="auto"/>
              <w:jc w:val="both"/>
              <w:rPr>
                <w:rFonts w:ascii="Book Antiqua" w:hAnsi="Book Antiqua"/>
                <w:b/>
                <w:bCs/>
              </w:rPr>
            </w:pPr>
            <w:r>
              <w:rPr>
                <w:rFonts w:ascii="Book Antiqua" w:hAnsi="Book Antiqua"/>
                <w:b/>
                <w:bCs/>
              </w:rPr>
              <w:t>Correlative factor</w:t>
            </w:r>
          </w:p>
        </w:tc>
        <w:tc>
          <w:tcPr>
            <w:tcW w:w="1028" w:type="dxa"/>
            <w:tcBorders>
              <w:top w:val="single" w:sz="8" w:space="0" w:color="auto"/>
              <w:bottom w:val="single" w:sz="8" w:space="0" w:color="auto"/>
            </w:tcBorders>
            <w:vAlign w:val="center"/>
          </w:tcPr>
          <w:p w14:paraId="7B70004A" w14:textId="77777777" w:rsidR="00C64C8A" w:rsidRDefault="00000000">
            <w:pPr>
              <w:snapToGrid w:val="0"/>
              <w:spacing w:line="360" w:lineRule="auto"/>
              <w:jc w:val="both"/>
              <w:rPr>
                <w:rFonts w:ascii="Book Antiqua" w:hAnsi="Book Antiqua"/>
                <w:b/>
                <w:bCs/>
              </w:rPr>
            </w:pPr>
            <w:r>
              <w:rPr>
                <w:rFonts w:ascii="Book Antiqua" w:hAnsi="Book Antiqua"/>
                <w:b/>
                <w:bCs/>
                <w:i/>
                <w:iCs/>
              </w:rPr>
              <w:t>β</w:t>
            </w:r>
          </w:p>
        </w:tc>
        <w:tc>
          <w:tcPr>
            <w:tcW w:w="890" w:type="dxa"/>
            <w:tcBorders>
              <w:top w:val="single" w:sz="8" w:space="0" w:color="auto"/>
              <w:bottom w:val="single" w:sz="8" w:space="0" w:color="auto"/>
            </w:tcBorders>
            <w:vAlign w:val="center"/>
          </w:tcPr>
          <w:p w14:paraId="12C823AD" w14:textId="77777777" w:rsidR="00C64C8A" w:rsidRDefault="00000000">
            <w:pPr>
              <w:snapToGrid w:val="0"/>
              <w:spacing w:line="360" w:lineRule="auto"/>
              <w:jc w:val="both"/>
              <w:rPr>
                <w:rFonts w:ascii="Book Antiqua" w:hAnsi="Book Antiqua"/>
                <w:b/>
                <w:bCs/>
              </w:rPr>
            </w:pPr>
            <w:r>
              <w:rPr>
                <w:rFonts w:ascii="Book Antiqua" w:hAnsi="Book Antiqua"/>
                <w:b/>
                <w:bCs/>
              </w:rPr>
              <w:t>Standard error</w:t>
            </w:r>
          </w:p>
        </w:tc>
        <w:tc>
          <w:tcPr>
            <w:tcW w:w="1040" w:type="dxa"/>
            <w:tcBorders>
              <w:top w:val="single" w:sz="8" w:space="0" w:color="auto"/>
              <w:bottom w:val="single" w:sz="8" w:space="0" w:color="auto"/>
            </w:tcBorders>
            <w:vAlign w:val="center"/>
          </w:tcPr>
          <w:p w14:paraId="230D6304" w14:textId="77777777" w:rsidR="00C64C8A" w:rsidRDefault="00000000">
            <w:pPr>
              <w:snapToGrid w:val="0"/>
              <w:spacing w:line="360" w:lineRule="auto"/>
              <w:jc w:val="both"/>
              <w:rPr>
                <w:rFonts w:ascii="Book Antiqua" w:hAnsi="Book Antiqua"/>
                <w:b/>
                <w:bCs/>
              </w:rPr>
            </w:pPr>
            <w:r>
              <w:rPr>
                <w:rFonts w:ascii="Book Antiqua" w:hAnsi="Book Antiqua"/>
                <w:b/>
                <w:bCs/>
                <w:i/>
                <w:iCs/>
              </w:rPr>
              <w:t>Wald</w:t>
            </w:r>
          </w:p>
        </w:tc>
        <w:tc>
          <w:tcPr>
            <w:tcW w:w="1028" w:type="dxa"/>
            <w:tcBorders>
              <w:top w:val="single" w:sz="8" w:space="0" w:color="auto"/>
              <w:bottom w:val="single" w:sz="8" w:space="0" w:color="auto"/>
            </w:tcBorders>
            <w:vAlign w:val="center"/>
          </w:tcPr>
          <w:p w14:paraId="539C48A6" w14:textId="77777777" w:rsidR="00C64C8A" w:rsidRDefault="00000000">
            <w:pPr>
              <w:snapToGrid w:val="0"/>
              <w:spacing w:line="360" w:lineRule="auto"/>
              <w:jc w:val="both"/>
              <w:rPr>
                <w:rFonts w:ascii="Book Antiqua" w:hAnsi="Book Antiqua"/>
                <w:b/>
                <w:bCs/>
              </w:rPr>
            </w:pPr>
            <w:r>
              <w:rPr>
                <w:rFonts w:ascii="Book Antiqua" w:hAnsi="Book Antiqua"/>
                <w:b/>
                <w:bCs/>
                <w:i/>
                <w:iCs/>
              </w:rPr>
              <w:t xml:space="preserve">P </w:t>
            </w:r>
            <w:r>
              <w:rPr>
                <w:rFonts w:ascii="Book Antiqua" w:hAnsi="Book Antiqua"/>
                <w:b/>
                <w:bCs/>
              </w:rPr>
              <w:t>value</w:t>
            </w:r>
          </w:p>
        </w:tc>
        <w:tc>
          <w:tcPr>
            <w:tcW w:w="932" w:type="dxa"/>
            <w:tcBorders>
              <w:top w:val="single" w:sz="8" w:space="0" w:color="auto"/>
              <w:bottom w:val="single" w:sz="8" w:space="0" w:color="auto"/>
            </w:tcBorders>
            <w:vAlign w:val="center"/>
          </w:tcPr>
          <w:p w14:paraId="2D9BEAFD" w14:textId="77777777" w:rsidR="00C64C8A" w:rsidRDefault="00000000">
            <w:pPr>
              <w:snapToGrid w:val="0"/>
              <w:spacing w:line="360" w:lineRule="auto"/>
              <w:jc w:val="both"/>
              <w:rPr>
                <w:rFonts w:ascii="Book Antiqua" w:hAnsi="Book Antiqua"/>
                <w:b/>
                <w:bCs/>
              </w:rPr>
            </w:pPr>
            <w:r>
              <w:rPr>
                <w:rFonts w:ascii="Book Antiqua" w:hAnsi="Book Antiqua"/>
                <w:b/>
                <w:bCs/>
              </w:rPr>
              <w:t>OR</w:t>
            </w:r>
          </w:p>
        </w:tc>
        <w:tc>
          <w:tcPr>
            <w:tcW w:w="1615" w:type="dxa"/>
            <w:tcBorders>
              <w:top w:val="single" w:sz="8" w:space="0" w:color="auto"/>
              <w:bottom w:val="single" w:sz="8" w:space="0" w:color="auto"/>
            </w:tcBorders>
            <w:vAlign w:val="center"/>
          </w:tcPr>
          <w:p w14:paraId="5192A7DA" w14:textId="77777777" w:rsidR="00C64C8A" w:rsidRDefault="00000000">
            <w:pPr>
              <w:snapToGrid w:val="0"/>
              <w:spacing w:line="360" w:lineRule="auto"/>
              <w:jc w:val="both"/>
              <w:rPr>
                <w:rFonts w:ascii="Book Antiqua" w:hAnsi="Book Antiqua"/>
                <w:b/>
                <w:bCs/>
              </w:rPr>
            </w:pPr>
            <w:bookmarkStart w:id="95" w:name="OLE_LINK3"/>
            <w:r>
              <w:rPr>
                <w:rFonts w:ascii="Book Antiqua" w:hAnsi="Book Antiqua"/>
                <w:b/>
                <w:bCs/>
              </w:rPr>
              <w:t>95% confidence interval</w:t>
            </w:r>
            <w:bookmarkEnd w:id="95"/>
          </w:p>
        </w:tc>
      </w:tr>
      <w:tr w:rsidR="00C64C8A" w14:paraId="2F2E25CC" w14:textId="77777777">
        <w:tc>
          <w:tcPr>
            <w:tcW w:w="1989" w:type="dxa"/>
            <w:tcBorders>
              <w:top w:val="single" w:sz="8" w:space="0" w:color="auto"/>
            </w:tcBorders>
            <w:vAlign w:val="center"/>
          </w:tcPr>
          <w:p w14:paraId="28918640" w14:textId="77777777" w:rsidR="00C64C8A" w:rsidRDefault="00000000">
            <w:pPr>
              <w:snapToGrid w:val="0"/>
              <w:spacing w:line="360" w:lineRule="auto"/>
              <w:jc w:val="both"/>
              <w:rPr>
                <w:rFonts w:ascii="Book Antiqua" w:hAnsi="Book Antiqua"/>
              </w:rPr>
            </w:pPr>
            <w:r>
              <w:rPr>
                <w:rFonts w:ascii="Book Antiqua" w:hAnsi="Book Antiqua"/>
              </w:rPr>
              <w:t>Age</w:t>
            </w:r>
          </w:p>
        </w:tc>
        <w:tc>
          <w:tcPr>
            <w:tcW w:w="1028" w:type="dxa"/>
            <w:tcBorders>
              <w:top w:val="single" w:sz="8" w:space="0" w:color="auto"/>
            </w:tcBorders>
            <w:vAlign w:val="center"/>
          </w:tcPr>
          <w:p w14:paraId="71D81772" w14:textId="77777777" w:rsidR="00C64C8A" w:rsidRDefault="00000000">
            <w:pPr>
              <w:snapToGrid w:val="0"/>
              <w:spacing w:line="360" w:lineRule="auto"/>
              <w:jc w:val="both"/>
              <w:rPr>
                <w:rFonts w:ascii="Book Antiqua" w:hAnsi="Book Antiqua"/>
              </w:rPr>
            </w:pPr>
            <w:r>
              <w:rPr>
                <w:rFonts w:ascii="Book Antiqua" w:hAnsi="Book Antiqua"/>
              </w:rPr>
              <w:t>1.728</w:t>
            </w:r>
          </w:p>
        </w:tc>
        <w:tc>
          <w:tcPr>
            <w:tcW w:w="890" w:type="dxa"/>
            <w:tcBorders>
              <w:top w:val="single" w:sz="8" w:space="0" w:color="auto"/>
            </w:tcBorders>
            <w:vAlign w:val="center"/>
          </w:tcPr>
          <w:p w14:paraId="0A086B3A" w14:textId="77777777" w:rsidR="00C64C8A" w:rsidRDefault="00000000">
            <w:pPr>
              <w:snapToGrid w:val="0"/>
              <w:spacing w:line="360" w:lineRule="auto"/>
              <w:jc w:val="both"/>
              <w:rPr>
                <w:rFonts w:ascii="Book Antiqua" w:hAnsi="Book Antiqua"/>
              </w:rPr>
            </w:pPr>
            <w:r>
              <w:rPr>
                <w:rFonts w:ascii="Book Antiqua" w:hAnsi="Book Antiqua"/>
              </w:rPr>
              <w:t>0.443</w:t>
            </w:r>
          </w:p>
        </w:tc>
        <w:tc>
          <w:tcPr>
            <w:tcW w:w="1040" w:type="dxa"/>
            <w:tcBorders>
              <w:top w:val="single" w:sz="8" w:space="0" w:color="auto"/>
            </w:tcBorders>
            <w:vAlign w:val="center"/>
          </w:tcPr>
          <w:p w14:paraId="00063876" w14:textId="77777777" w:rsidR="00C64C8A" w:rsidRDefault="00000000">
            <w:pPr>
              <w:snapToGrid w:val="0"/>
              <w:spacing w:line="360" w:lineRule="auto"/>
              <w:jc w:val="both"/>
              <w:rPr>
                <w:rFonts w:ascii="Book Antiqua" w:hAnsi="Book Antiqua"/>
              </w:rPr>
            </w:pPr>
            <w:r>
              <w:rPr>
                <w:rFonts w:ascii="Book Antiqua" w:hAnsi="Book Antiqua"/>
              </w:rPr>
              <w:t>15.200</w:t>
            </w:r>
          </w:p>
        </w:tc>
        <w:tc>
          <w:tcPr>
            <w:tcW w:w="1028" w:type="dxa"/>
            <w:tcBorders>
              <w:top w:val="single" w:sz="8" w:space="0" w:color="auto"/>
            </w:tcBorders>
            <w:vAlign w:val="center"/>
          </w:tcPr>
          <w:p w14:paraId="09B0B6AD"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tcBorders>
              <w:top w:val="single" w:sz="8" w:space="0" w:color="auto"/>
            </w:tcBorders>
            <w:vAlign w:val="center"/>
          </w:tcPr>
          <w:p w14:paraId="5B5CB9FA" w14:textId="77777777" w:rsidR="00C64C8A" w:rsidRDefault="00000000">
            <w:pPr>
              <w:snapToGrid w:val="0"/>
              <w:spacing w:line="360" w:lineRule="auto"/>
              <w:jc w:val="both"/>
              <w:rPr>
                <w:rFonts w:ascii="Book Antiqua" w:hAnsi="Book Antiqua"/>
              </w:rPr>
            </w:pPr>
            <w:r>
              <w:rPr>
                <w:rFonts w:ascii="Book Antiqua" w:hAnsi="Book Antiqua"/>
              </w:rPr>
              <w:t>5.630</w:t>
            </w:r>
          </w:p>
        </w:tc>
        <w:tc>
          <w:tcPr>
            <w:tcW w:w="1615" w:type="dxa"/>
            <w:tcBorders>
              <w:top w:val="single" w:sz="8" w:space="0" w:color="auto"/>
            </w:tcBorders>
            <w:vAlign w:val="center"/>
          </w:tcPr>
          <w:p w14:paraId="0F579CFC" w14:textId="77777777" w:rsidR="00C64C8A" w:rsidRDefault="00000000">
            <w:pPr>
              <w:snapToGrid w:val="0"/>
              <w:spacing w:line="360" w:lineRule="auto"/>
              <w:jc w:val="both"/>
              <w:rPr>
                <w:rFonts w:ascii="Book Antiqua" w:hAnsi="Book Antiqua"/>
              </w:rPr>
            </w:pPr>
            <w:r>
              <w:rPr>
                <w:rFonts w:ascii="Book Antiqua" w:hAnsi="Book Antiqua"/>
              </w:rPr>
              <w:t>2.362-13.420</w:t>
            </w:r>
          </w:p>
        </w:tc>
      </w:tr>
      <w:tr w:rsidR="00C64C8A" w14:paraId="741F11B7" w14:textId="77777777">
        <w:tc>
          <w:tcPr>
            <w:tcW w:w="1989" w:type="dxa"/>
            <w:vAlign w:val="center"/>
          </w:tcPr>
          <w:p w14:paraId="186CCA12" w14:textId="77777777" w:rsidR="00C64C8A" w:rsidRDefault="00000000">
            <w:pPr>
              <w:snapToGrid w:val="0"/>
              <w:spacing w:line="360" w:lineRule="auto"/>
              <w:jc w:val="both"/>
              <w:rPr>
                <w:rFonts w:ascii="Book Antiqua" w:hAnsi="Book Antiqua"/>
              </w:rPr>
            </w:pPr>
            <w:r>
              <w:rPr>
                <w:rFonts w:ascii="Book Antiqua" w:hAnsi="Book Antiqua"/>
              </w:rPr>
              <w:t>Hope level</w:t>
            </w:r>
          </w:p>
        </w:tc>
        <w:tc>
          <w:tcPr>
            <w:tcW w:w="1028" w:type="dxa"/>
            <w:vAlign w:val="center"/>
          </w:tcPr>
          <w:p w14:paraId="2090C88B" w14:textId="77777777" w:rsidR="00C64C8A" w:rsidRDefault="00000000">
            <w:pPr>
              <w:snapToGrid w:val="0"/>
              <w:spacing w:line="360" w:lineRule="auto"/>
              <w:jc w:val="both"/>
              <w:rPr>
                <w:rFonts w:ascii="Book Antiqua" w:hAnsi="Book Antiqua"/>
              </w:rPr>
            </w:pPr>
            <w:r>
              <w:rPr>
                <w:rFonts w:ascii="Book Antiqua" w:hAnsi="Book Antiqua"/>
              </w:rPr>
              <w:t>1.897</w:t>
            </w:r>
          </w:p>
        </w:tc>
        <w:tc>
          <w:tcPr>
            <w:tcW w:w="890" w:type="dxa"/>
            <w:vAlign w:val="center"/>
          </w:tcPr>
          <w:p w14:paraId="6D6A3238" w14:textId="77777777" w:rsidR="00C64C8A" w:rsidRDefault="00000000">
            <w:pPr>
              <w:snapToGrid w:val="0"/>
              <w:spacing w:line="360" w:lineRule="auto"/>
              <w:jc w:val="both"/>
              <w:rPr>
                <w:rFonts w:ascii="Book Antiqua" w:hAnsi="Book Antiqua"/>
              </w:rPr>
            </w:pPr>
            <w:r>
              <w:rPr>
                <w:rFonts w:ascii="Book Antiqua" w:hAnsi="Book Antiqua"/>
              </w:rPr>
              <w:t>0.450</w:t>
            </w:r>
          </w:p>
        </w:tc>
        <w:tc>
          <w:tcPr>
            <w:tcW w:w="1040" w:type="dxa"/>
            <w:vAlign w:val="center"/>
          </w:tcPr>
          <w:p w14:paraId="1E157140" w14:textId="77777777" w:rsidR="00C64C8A" w:rsidRDefault="00000000">
            <w:pPr>
              <w:snapToGrid w:val="0"/>
              <w:spacing w:line="360" w:lineRule="auto"/>
              <w:jc w:val="both"/>
              <w:rPr>
                <w:rFonts w:ascii="Book Antiqua" w:hAnsi="Book Antiqua"/>
              </w:rPr>
            </w:pPr>
            <w:r>
              <w:rPr>
                <w:rFonts w:ascii="Book Antiqua" w:hAnsi="Book Antiqua"/>
              </w:rPr>
              <w:t>17.810</w:t>
            </w:r>
          </w:p>
        </w:tc>
        <w:tc>
          <w:tcPr>
            <w:tcW w:w="1028" w:type="dxa"/>
            <w:vAlign w:val="center"/>
          </w:tcPr>
          <w:p w14:paraId="37A67519"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vAlign w:val="center"/>
          </w:tcPr>
          <w:p w14:paraId="07E7198D" w14:textId="77777777" w:rsidR="00C64C8A" w:rsidRDefault="00000000">
            <w:pPr>
              <w:snapToGrid w:val="0"/>
              <w:spacing w:line="360" w:lineRule="auto"/>
              <w:jc w:val="both"/>
              <w:rPr>
                <w:rFonts w:ascii="Book Antiqua" w:hAnsi="Book Antiqua"/>
              </w:rPr>
            </w:pPr>
            <w:r>
              <w:rPr>
                <w:rFonts w:ascii="Book Antiqua" w:hAnsi="Book Antiqua"/>
              </w:rPr>
              <w:t>6.667</w:t>
            </w:r>
          </w:p>
        </w:tc>
        <w:tc>
          <w:tcPr>
            <w:tcW w:w="1615" w:type="dxa"/>
            <w:vAlign w:val="center"/>
          </w:tcPr>
          <w:p w14:paraId="47CBE50D" w14:textId="77777777" w:rsidR="00C64C8A" w:rsidRDefault="00000000">
            <w:pPr>
              <w:snapToGrid w:val="0"/>
              <w:spacing w:line="360" w:lineRule="auto"/>
              <w:jc w:val="both"/>
              <w:rPr>
                <w:rFonts w:ascii="Book Antiqua" w:hAnsi="Book Antiqua"/>
              </w:rPr>
            </w:pPr>
            <w:r>
              <w:rPr>
                <w:rFonts w:ascii="Book Antiqua" w:hAnsi="Book Antiqua"/>
              </w:rPr>
              <w:t>2.762-16.090</w:t>
            </w:r>
          </w:p>
        </w:tc>
      </w:tr>
      <w:tr w:rsidR="00C64C8A" w14:paraId="473BF3C2" w14:textId="77777777">
        <w:tc>
          <w:tcPr>
            <w:tcW w:w="1989" w:type="dxa"/>
            <w:vAlign w:val="center"/>
          </w:tcPr>
          <w:p w14:paraId="66F78C32" w14:textId="77777777" w:rsidR="00C64C8A" w:rsidRDefault="00000000">
            <w:pPr>
              <w:snapToGrid w:val="0"/>
              <w:spacing w:line="360" w:lineRule="auto"/>
              <w:jc w:val="both"/>
              <w:rPr>
                <w:rFonts w:ascii="Book Antiqua" w:hAnsi="Book Antiqua"/>
              </w:rPr>
            </w:pPr>
            <w:r>
              <w:rPr>
                <w:rFonts w:ascii="Book Antiqua" w:hAnsi="Book Antiqua"/>
              </w:rPr>
              <w:t>Education level</w:t>
            </w:r>
          </w:p>
        </w:tc>
        <w:tc>
          <w:tcPr>
            <w:tcW w:w="1028" w:type="dxa"/>
            <w:vAlign w:val="center"/>
          </w:tcPr>
          <w:p w14:paraId="41CA379A" w14:textId="77777777" w:rsidR="00C64C8A" w:rsidRDefault="00000000">
            <w:pPr>
              <w:snapToGrid w:val="0"/>
              <w:spacing w:line="360" w:lineRule="auto"/>
              <w:jc w:val="both"/>
              <w:rPr>
                <w:rFonts w:ascii="Book Antiqua" w:hAnsi="Book Antiqua"/>
              </w:rPr>
            </w:pPr>
            <w:r>
              <w:rPr>
                <w:rFonts w:ascii="Book Antiqua" w:hAnsi="Book Antiqua"/>
              </w:rPr>
              <w:t>2.062</w:t>
            </w:r>
          </w:p>
        </w:tc>
        <w:tc>
          <w:tcPr>
            <w:tcW w:w="890" w:type="dxa"/>
            <w:vAlign w:val="center"/>
          </w:tcPr>
          <w:p w14:paraId="05C3D5D5" w14:textId="77777777" w:rsidR="00C64C8A" w:rsidRDefault="00000000">
            <w:pPr>
              <w:snapToGrid w:val="0"/>
              <w:spacing w:line="360" w:lineRule="auto"/>
              <w:jc w:val="both"/>
              <w:rPr>
                <w:rFonts w:ascii="Book Antiqua" w:hAnsi="Book Antiqua"/>
              </w:rPr>
            </w:pPr>
            <w:r>
              <w:rPr>
                <w:rFonts w:ascii="Book Antiqua" w:hAnsi="Book Antiqua"/>
              </w:rPr>
              <w:t>0.463</w:t>
            </w:r>
          </w:p>
        </w:tc>
        <w:tc>
          <w:tcPr>
            <w:tcW w:w="1040" w:type="dxa"/>
            <w:vAlign w:val="center"/>
          </w:tcPr>
          <w:p w14:paraId="44EEF969" w14:textId="77777777" w:rsidR="00C64C8A" w:rsidRDefault="00000000">
            <w:pPr>
              <w:snapToGrid w:val="0"/>
              <w:spacing w:line="360" w:lineRule="auto"/>
              <w:jc w:val="both"/>
              <w:rPr>
                <w:rFonts w:ascii="Book Antiqua" w:hAnsi="Book Antiqua"/>
              </w:rPr>
            </w:pPr>
            <w:r>
              <w:rPr>
                <w:rFonts w:ascii="Book Antiqua" w:hAnsi="Book Antiqua"/>
              </w:rPr>
              <w:t>19.958</w:t>
            </w:r>
          </w:p>
        </w:tc>
        <w:tc>
          <w:tcPr>
            <w:tcW w:w="1028" w:type="dxa"/>
            <w:vAlign w:val="center"/>
          </w:tcPr>
          <w:p w14:paraId="1EE3115B"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vAlign w:val="center"/>
          </w:tcPr>
          <w:p w14:paraId="081D8C3B" w14:textId="77777777" w:rsidR="00C64C8A" w:rsidRDefault="00000000">
            <w:pPr>
              <w:snapToGrid w:val="0"/>
              <w:spacing w:line="360" w:lineRule="auto"/>
              <w:jc w:val="both"/>
              <w:rPr>
                <w:rFonts w:ascii="Book Antiqua" w:hAnsi="Book Antiqua"/>
              </w:rPr>
            </w:pPr>
            <w:r>
              <w:rPr>
                <w:rFonts w:ascii="Book Antiqua" w:hAnsi="Book Antiqua"/>
              </w:rPr>
              <w:t>7.909</w:t>
            </w:r>
          </w:p>
        </w:tc>
        <w:tc>
          <w:tcPr>
            <w:tcW w:w="1615" w:type="dxa"/>
            <w:vAlign w:val="center"/>
          </w:tcPr>
          <w:p w14:paraId="70996170" w14:textId="77777777" w:rsidR="00C64C8A" w:rsidRDefault="00000000">
            <w:pPr>
              <w:snapToGrid w:val="0"/>
              <w:spacing w:line="360" w:lineRule="auto"/>
              <w:jc w:val="both"/>
              <w:rPr>
                <w:rFonts w:ascii="Book Antiqua" w:hAnsi="Book Antiqua"/>
              </w:rPr>
            </w:pPr>
            <w:r>
              <w:rPr>
                <w:rFonts w:ascii="Book Antiqua" w:hAnsi="Book Antiqua"/>
              </w:rPr>
              <w:t>3.192-19.595</w:t>
            </w:r>
          </w:p>
        </w:tc>
      </w:tr>
      <w:tr w:rsidR="00C64C8A" w14:paraId="51DDEB11" w14:textId="77777777">
        <w:tc>
          <w:tcPr>
            <w:tcW w:w="1989" w:type="dxa"/>
            <w:vAlign w:val="center"/>
          </w:tcPr>
          <w:p w14:paraId="62032CDF" w14:textId="77777777" w:rsidR="00C64C8A" w:rsidRDefault="00000000">
            <w:pPr>
              <w:snapToGrid w:val="0"/>
              <w:spacing w:line="360" w:lineRule="auto"/>
              <w:jc w:val="both"/>
              <w:rPr>
                <w:rFonts w:ascii="Book Antiqua" w:hAnsi="Book Antiqua"/>
              </w:rPr>
            </w:pPr>
            <w:r>
              <w:rPr>
                <w:rFonts w:ascii="Book Antiqua" w:hAnsi="Book Antiqua"/>
              </w:rPr>
              <w:t>Disease perception</w:t>
            </w:r>
          </w:p>
        </w:tc>
        <w:tc>
          <w:tcPr>
            <w:tcW w:w="1028" w:type="dxa"/>
            <w:vAlign w:val="center"/>
          </w:tcPr>
          <w:p w14:paraId="2EDD4739" w14:textId="77777777" w:rsidR="00C64C8A" w:rsidRDefault="00000000">
            <w:pPr>
              <w:snapToGrid w:val="0"/>
              <w:spacing w:line="360" w:lineRule="auto"/>
              <w:jc w:val="both"/>
              <w:rPr>
                <w:rFonts w:ascii="Book Antiqua" w:hAnsi="Book Antiqua"/>
              </w:rPr>
            </w:pPr>
            <w:r>
              <w:rPr>
                <w:rFonts w:ascii="Book Antiqua" w:hAnsi="Book Antiqua"/>
              </w:rPr>
              <w:t>2.140</w:t>
            </w:r>
          </w:p>
        </w:tc>
        <w:tc>
          <w:tcPr>
            <w:tcW w:w="890" w:type="dxa"/>
            <w:vAlign w:val="center"/>
          </w:tcPr>
          <w:p w14:paraId="7A0211DF" w14:textId="77777777" w:rsidR="00C64C8A" w:rsidRDefault="00000000">
            <w:pPr>
              <w:snapToGrid w:val="0"/>
              <w:spacing w:line="360" w:lineRule="auto"/>
              <w:jc w:val="both"/>
              <w:rPr>
                <w:rFonts w:ascii="Book Antiqua" w:hAnsi="Book Antiqua"/>
              </w:rPr>
            </w:pPr>
            <w:r>
              <w:rPr>
                <w:rFonts w:ascii="Book Antiqua" w:hAnsi="Book Antiqua"/>
              </w:rPr>
              <w:t>0.466</w:t>
            </w:r>
          </w:p>
        </w:tc>
        <w:tc>
          <w:tcPr>
            <w:tcW w:w="1040" w:type="dxa"/>
            <w:vAlign w:val="center"/>
          </w:tcPr>
          <w:p w14:paraId="3C7492BF" w14:textId="77777777" w:rsidR="00C64C8A" w:rsidRDefault="00000000">
            <w:pPr>
              <w:snapToGrid w:val="0"/>
              <w:spacing w:line="360" w:lineRule="auto"/>
              <w:jc w:val="both"/>
              <w:rPr>
                <w:rFonts w:ascii="Book Antiqua" w:hAnsi="Book Antiqua"/>
              </w:rPr>
            </w:pPr>
            <w:r>
              <w:rPr>
                <w:rFonts w:ascii="Book Antiqua" w:hAnsi="Book Antiqua"/>
              </w:rPr>
              <w:t>21.114</w:t>
            </w:r>
          </w:p>
        </w:tc>
        <w:tc>
          <w:tcPr>
            <w:tcW w:w="1028" w:type="dxa"/>
            <w:vAlign w:val="center"/>
          </w:tcPr>
          <w:p w14:paraId="5F2E713E"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vAlign w:val="center"/>
          </w:tcPr>
          <w:p w14:paraId="13BB38C9" w14:textId="77777777" w:rsidR="00C64C8A" w:rsidRDefault="00000000">
            <w:pPr>
              <w:snapToGrid w:val="0"/>
              <w:spacing w:line="360" w:lineRule="auto"/>
              <w:jc w:val="both"/>
              <w:rPr>
                <w:rFonts w:ascii="Book Antiqua" w:hAnsi="Book Antiqua"/>
              </w:rPr>
            </w:pPr>
            <w:r>
              <w:rPr>
                <w:rFonts w:ascii="Book Antiqua" w:hAnsi="Book Antiqua"/>
              </w:rPr>
              <w:t>8.500</w:t>
            </w:r>
          </w:p>
        </w:tc>
        <w:tc>
          <w:tcPr>
            <w:tcW w:w="1615" w:type="dxa"/>
            <w:vAlign w:val="center"/>
          </w:tcPr>
          <w:p w14:paraId="107E21A8" w14:textId="77777777" w:rsidR="00C64C8A" w:rsidRDefault="00000000">
            <w:pPr>
              <w:snapToGrid w:val="0"/>
              <w:spacing w:line="360" w:lineRule="auto"/>
              <w:jc w:val="both"/>
              <w:rPr>
                <w:rFonts w:ascii="Book Antiqua" w:hAnsi="Book Antiqua"/>
              </w:rPr>
            </w:pPr>
            <w:r>
              <w:rPr>
                <w:rFonts w:ascii="Book Antiqua" w:hAnsi="Book Antiqua"/>
              </w:rPr>
              <w:t>3.412-21.177</w:t>
            </w:r>
          </w:p>
        </w:tc>
      </w:tr>
      <w:tr w:rsidR="00C64C8A" w14:paraId="17593C98" w14:textId="77777777">
        <w:tc>
          <w:tcPr>
            <w:tcW w:w="1989" w:type="dxa"/>
            <w:vAlign w:val="center"/>
          </w:tcPr>
          <w:p w14:paraId="498FDE7D" w14:textId="77777777" w:rsidR="00C64C8A" w:rsidRDefault="00000000">
            <w:pPr>
              <w:snapToGrid w:val="0"/>
              <w:spacing w:line="360" w:lineRule="auto"/>
              <w:jc w:val="both"/>
              <w:rPr>
                <w:rFonts w:ascii="Book Antiqua" w:hAnsi="Book Antiqua"/>
              </w:rPr>
            </w:pPr>
            <w:r>
              <w:rPr>
                <w:rFonts w:ascii="Book Antiqua" w:hAnsi="Book Antiqua"/>
              </w:rPr>
              <w:t>Sleep disorder</w:t>
            </w:r>
          </w:p>
        </w:tc>
        <w:tc>
          <w:tcPr>
            <w:tcW w:w="1028" w:type="dxa"/>
            <w:vAlign w:val="center"/>
          </w:tcPr>
          <w:p w14:paraId="2F575028" w14:textId="77777777" w:rsidR="00C64C8A" w:rsidRDefault="00000000">
            <w:pPr>
              <w:snapToGrid w:val="0"/>
              <w:spacing w:line="360" w:lineRule="auto"/>
              <w:jc w:val="both"/>
              <w:rPr>
                <w:rFonts w:ascii="Book Antiqua" w:hAnsi="Book Antiqua"/>
              </w:rPr>
            </w:pPr>
            <w:r>
              <w:rPr>
                <w:rFonts w:ascii="Book Antiqua" w:hAnsi="Book Antiqua"/>
              </w:rPr>
              <w:t>1.609</w:t>
            </w:r>
          </w:p>
        </w:tc>
        <w:tc>
          <w:tcPr>
            <w:tcW w:w="890" w:type="dxa"/>
            <w:vAlign w:val="center"/>
          </w:tcPr>
          <w:p w14:paraId="43AAD3D7" w14:textId="77777777" w:rsidR="00C64C8A" w:rsidRDefault="00000000">
            <w:pPr>
              <w:snapToGrid w:val="0"/>
              <w:spacing w:line="360" w:lineRule="auto"/>
              <w:jc w:val="both"/>
              <w:rPr>
                <w:rFonts w:ascii="Book Antiqua" w:hAnsi="Book Antiqua"/>
              </w:rPr>
            </w:pPr>
            <w:r>
              <w:rPr>
                <w:rFonts w:ascii="Book Antiqua" w:hAnsi="Book Antiqua"/>
              </w:rPr>
              <w:t>0.444</w:t>
            </w:r>
          </w:p>
        </w:tc>
        <w:tc>
          <w:tcPr>
            <w:tcW w:w="1040" w:type="dxa"/>
            <w:vAlign w:val="center"/>
          </w:tcPr>
          <w:p w14:paraId="0B8DB99F" w14:textId="77777777" w:rsidR="00C64C8A" w:rsidRDefault="00000000">
            <w:pPr>
              <w:snapToGrid w:val="0"/>
              <w:spacing w:line="360" w:lineRule="auto"/>
              <w:jc w:val="both"/>
              <w:rPr>
                <w:rFonts w:ascii="Book Antiqua" w:hAnsi="Book Antiqua"/>
              </w:rPr>
            </w:pPr>
            <w:r>
              <w:rPr>
                <w:rFonts w:ascii="Book Antiqua" w:hAnsi="Book Antiqua"/>
              </w:rPr>
              <w:t>13.122</w:t>
            </w:r>
          </w:p>
        </w:tc>
        <w:tc>
          <w:tcPr>
            <w:tcW w:w="1028" w:type="dxa"/>
            <w:vAlign w:val="center"/>
          </w:tcPr>
          <w:p w14:paraId="5716CC6C"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vAlign w:val="center"/>
          </w:tcPr>
          <w:p w14:paraId="20AD25E6" w14:textId="77777777" w:rsidR="00C64C8A" w:rsidRDefault="00000000">
            <w:pPr>
              <w:snapToGrid w:val="0"/>
              <w:spacing w:line="360" w:lineRule="auto"/>
              <w:jc w:val="both"/>
              <w:rPr>
                <w:rFonts w:ascii="Book Antiqua" w:hAnsi="Book Antiqua"/>
              </w:rPr>
            </w:pPr>
            <w:r>
              <w:rPr>
                <w:rFonts w:ascii="Book Antiqua" w:hAnsi="Book Antiqua"/>
              </w:rPr>
              <w:t>5.000</w:t>
            </w:r>
          </w:p>
        </w:tc>
        <w:tc>
          <w:tcPr>
            <w:tcW w:w="1615" w:type="dxa"/>
            <w:vAlign w:val="center"/>
          </w:tcPr>
          <w:p w14:paraId="2D93BA27" w14:textId="77777777" w:rsidR="00C64C8A" w:rsidRDefault="00000000">
            <w:pPr>
              <w:snapToGrid w:val="0"/>
              <w:spacing w:line="360" w:lineRule="auto"/>
              <w:jc w:val="both"/>
              <w:rPr>
                <w:rFonts w:ascii="Book Antiqua" w:hAnsi="Book Antiqua"/>
              </w:rPr>
            </w:pPr>
            <w:r>
              <w:rPr>
                <w:rFonts w:ascii="Book Antiqua" w:hAnsi="Book Antiqua"/>
              </w:rPr>
              <w:t>2.093-11.944</w:t>
            </w:r>
          </w:p>
        </w:tc>
      </w:tr>
      <w:tr w:rsidR="00C64C8A" w14:paraId="65555BB2" w14:textId="77777777">
        <w:tc>
          <w:tcPr>
            <w:tcW w:w="1989" w:type="dxa"/>
            <w:vAlign w:val="center"/>
          </w:tcPr>
          <w:p w14:paraId="55763F33" w14:textId="77777777" w:rsidR="00C64C8A" w:rsidRDefault="00000000">
            <w:pPr>
              <w:spacing w:line="360" w:lineRule="auto"/>
              <w:jc w:val="both"/>
              <w:rPr>
                <w:rFonts w:ascii="Book Antiqua" w:hAnsi="Book Antiqua"/>
              </w:rPr>
            </w:pPr>
            <w:r>
              <w:rPr>
                <w:rFonts w:ascii="Book Antiqua" w:hAnsi="Book Antiqua"/>
              </w:rPr>
              <w:t>SCSQ negative coping dimension score</w:t>
            </w:r>
          </w:p>
        </w:tc>
        <w:tc>
          <w:tcPr>
            <w:tcW w:w="1028" w:type="dxa"/>
            <w:vAlign w:val="center"/>
          </w:tcPr>
          <w:p w14:paraId="34637945" w14:textId="77777777" w:rsidR="00C64C8A" w:rsidRDefault="00000000">
            <w:pPr>
              <w:snapToGrid w:val="0"/>
              <w:spacing w:line="360" w:lineRule="auto"/>
              <w:jc w:val="both"/>
              <w:rPr>
                <w:rFonts w:ascii="Book Antiqua" w:hAnsi="Book Antiqua"/>
              </w:rPr>
            </w:pPr>
            <w:r>
              <w:rPr>
                <w:rFonts w:ascii="Book Antiqua" w:hAnsi="Book Antiqua"/>
              </w:rPr>
              <w:t>0.886</w:t>
            </w:r>
          </w:p>
        </w:tc>
        <w:tc>
          <w:tcPr>
            <w:tcW w:w="890" w:type="dxa"/>
            <w:vAlign w:val="center"/>
          </w:tcPr>
          <w:p w14:paraId="67301B90" w14:textId="77777777" w:rsidR="00C64C8A" w:rsidRDefault="00000000">
            <w:pPr>
              <w:snapToGrid w:val="0"/>
              <w:spacing w:line="360" w:lineRule="auto"/>
              <w:jc w:val="both"/>
              <w:rPr>
                <w:rFonts w:ascii="Book Antiqua" w:hAnsi="Book Antiqua"/>
              </w:rPr>
            </w:pPr>
            <w:r>
              <w:rPr>
                <w:rFonts w:ascii="Book Antiqua" w:hAnsi="Book Antiqua"/>
              </w:rPr>
              <w:t>0.179</w:t>
            </w:r>
          </w:p>
        </w:tc>
        <w:tc>
          <w:tcPr>
            <w:tcW w:w="1040" w:type="dxa"/>
            <w:vAlign w:val="center"/>
          </w:tcPr>
          <w:p w14:paraId="3B9E58CD" w14:textId="77777777" w:rsidR="00C64C8A" w:rsidRDefault="00000000">
            <w:pPr>
              <w:snapToGrid w:val="0"/>
              <w:spacing w:line="360" w:lineRule="auto"/>
              <w:jc w:val="both"/>
              <w:rPr>
                <w:rFonts w:ascii="Book Antiqua" w:hAnsi="Book Antiqua"/>
              </w:rPr>
            </w:pPr>
            <w:r>
              <w:rPr>
                <w:rFonts w:ascii="Book Antiqua" w:hAnsi="Book Antiqua"/>
              </w:rPr>
              <w:t>24.424</w:t>
            </w:r>
          </w:p>
        </w:tc>
        <w:tc>
          <w:tcPr>
            <w:tcW w:w="1028" w:type="dxa"/>
            <w:vAlign w:val="center"/>
          </w:tcPr>
          <w:p w14:paraId="44C1831E"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vAlign w:val="center"/>
          </w:tcPr>
          <w:p w14:paraId="4ECFFD26" w14:textId="77777777" w:rsidR="00C64C8A" w:rsidRDefault="00000000">
            <w:pPr>
              <w:snapToGrid w:val="0"/>
              <w:spacing w:line="360" w:lineRule="auto"/>
              <w:jc w:val="both"/>
              <w:rPr>
                <w:rFonts w:ascii="Book Antiqua" w:hAnsi="Book Antiqua"/>
              </w:rPr>
            </w:pPr>
            <w:r>
              <w:rPr>
                <w:rFonts w:ascii="Book Antiqua" w:hAnsi="Book Antiqua"/>
              </w:rPr>
              <w:t>2.427</w:t>
            </w:r>
          </w:p>
        </w:tc>
        <w:tc>
          <w:tcPr>
            <w:tcW w:w="1615" w:type="dxa"/>
            <w:vAlign w:val="center"/>
          </w:tcPr>
          <w:p w14:paraId="1C2F802F" w14:textId="77777777" w:rsidR="00C64C8A" w:rsidRDefault="00000000">
            <w:pPr>
              <w:snapToGrid w:val="0"/>
              <w:spacing w:line="360" w:lineRule="auto"/>
              <w:jc w:val="both"/>
              <w:rPr>
                <w:rFonts w:ascii="Book Antiqua" w:hAnsi="Book Antiqua"/>
              </w:rPr>
            </w:pPr>
            <w:r>
              <w:rPr>
                <w:rFonts w:ascii="Book Antiqua" w:hAnsi="Book Antiqua"/>
              </w:rPr>
              <w:t>1.707-3.449</w:t>
            </w:r>
          </w:p>
        </w:tc>
      </w:tr>
      <w:tr w:rsidR="00C64C8A" w14:paraId="6C9C4274" w14:textId="77777777">
        <w:tc>
          <w:tcPr>
            <w:tcW w:w="1989" w:type="dxa"/>
            <w:vAlign w:val="center"/>
          </w:tcPr>
          <w:p w14:paraId="16ABA697" w14:textId="77777777" w:rsidR="00C64C8A" w:rsidRDefault="00000000">
            <w:pPr>
              <w:spacing w:line="360" w:lineRule="auto"/>
              <w:jc w:val="both"/>
              <w:rPr>
                <w:rFonts w:ascii="Book Antiqua" w:hAnsi="Book Antiqua"/>
              </w:rPr>
            </w:pPr>
            <w:r>
              <w:rPr>
                <w:rFonts w:ascii="Book Antiqua" w:hAnsi="Book Antiqua"/>
              </w:rPr>
              <w:t>SCSQ positive coping dimension score</w:t>
            </w:r>
          </w:p>
        </w:tc>
        <w:tc>
          <w:tcPr>
            <w:tcW w:w="1028" w:type="dxa"/>
            <w:vAlign w:val="center"/>
          </w:tcPr>
          <w:p w14:paraId="5222AA0C" w14:textId="77777777" w:rsidR="00C64C8A" w:rsidRDefault="00000000">
            <w:pPr>
              <w:snapToGrid w:val="0"/>
              <w:spacing w:line="360" w:lineRule="auto"/>
              <w:jc w:val="both"/>
              <w:rPr>
                <w:rFonts w:ascii="Book Antiqua" w:hAnsi="Book Antiqua"/>
              </w:rPr>
            </w:pPr>
            <w:r>
              <w:rPr>
                <w:rFonts w:ascii="Book Antiqua" w:hAnsi="Book Antiqua"/>
              </w:rPr>
              <w:t>0.956</w:t>
            </w:r>
          </w:p>
        </w:tc>
        <w:tc>
          <w:tcPr>
            <w:tcW w:w="890" w:type="dxa"/>
            <w:vAlign w:val="center"/>
          </w:tcPr>
          <w:p w14:paraId="16E27B3C" w14:textId="77777777" w:rsidR="00C64C8A" w:rsidRDefault="00000000">
            <w:pPr>
              <w:snapToGrid w:val="0"/>
              <w:spacing w:line="360" w:lineRule="auto"/>
              <w:jc w:val="both"/>
              <w:rPr>
                <w:rFonts w:ascii="Book Antiqua" w:hAnsi="Book Antiqua"/>
              </w:rPr>
            </w:pPr>
            <w:r>
              <w:rPr>
                <w:rFonts w:ascii="Book Antiqua" w:hAnsi="Book Antiqua"/>
              </w:rPr>
              <w:t>0.222</w:t>
            </w:r>
          </w:p>
        </w:tc>
        <w:tc>
          <w:tcPr>
            <w:tcW w:w="1040" w:type="dxa"/>
            <w:vAlign w:val="center"/>
          </w:tcPr>
          <w:p w14:paraId="099E5D5B" w14:textId="77777777" w:rsidR="00C64C8A" w:rsidRDefault="00000000">
            <w:pPr>
              <w:snapToGrid w:val="0"/>
              <w:spacing w:line="360" w:lineRule="auto"/>
              <w:jc w:val="both"/>
              <w:rPr>
                <w:rFonts w:ascii="Book Antiqua" w:hAnsi="Book Antiqua"/>
              </w:rPr>
            </w:pPr>
            <w:r>
              <w:rPr>
                <w:rFonts w:ascii="Book Antiqua" w:hAnsi="Book Antiqua"/>
              </w:rPr>
              <w:t>18.489</w:t>
            </w:r>
          </w:p>
        </w:tc>
        <w:tc>
          <w:tcPr>
            <w:tcW w:w="1028" w:type="dxa"/>
            <w:vAlign w:val="center"/>
          </w:tcPr>
          <w:p w14:paraId="1B701426"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vAlign w:val="center"/>
          </w:tcPr>
          <w:p w14:paraId="35C1B01A" w14:textId="77777777" w:rsidR="00C64C8A" w:rsidRDefault="00000000">
            <w:pPr>
              <w:snapToGrid w:val="0"/>
              <w:spacing w:line="360" w:lineRule="auto"/>
              <w:jc w:val="both"/>
              <w:rPr>
                <w:rFonts w:ascii="Book Antiqua" w:hAnsi="Book Antiqua"/>
              </w:rPr>
            </w:pPr>
            <w:r>
              <w:rPr>
                <w:rFonts w:ascii="Book Antiqua" w:hAnsi="Book Antiqua"/>
              </w:rPr>
              <w:t>2.601</w:t>
            </w:r>
          </w:p>
        </w:tc>
        <w:tc>
          <w:tcPr>
            <w:tcW w:w="1615" w:type="dxa"/>
            <w:vAlign w:val="center"/>
          </w:tcPr>
          <w:p w14:paraId="628D950F" w14:textId="77777777" w:rsidR="00C64C8A" w:rsidRDefault="00000000">
            <w:pPr>
              <w:snapToGrid w:val="0"/>
              <w:spacing w:line="360" w:lineRule="auto"/>
              <w:jc w:val="both"/>
              <w:rPr>
                <w:rFonts w:ascii="Book Antiqua" w:hAnsi="Book Antiqua"/>
              </w:rPr>
            </w:pPr>
            <w:r>
              <w:rPr>
                <w:rFonts w:ascii="Book Antiqua" w:hAnsi="Book Antiqua"/>
              </w:rPr>
              <w:t>1.683-4.022</w:t>
            </w:r>
          </w:p>
        </w:tc>
      </w:tr>
      <w:tr w:rsidR="00C64C8A" w14:paraId="2522C549" w14:textId="77777777">
        <w:tc>
          <w:tcPr>
            <w:tcW w:w="1989" w:type="dxa"/>
            <w:tcBorders>
              <w:bottom w:val="single" w:sz="8" w:space="0" w:color="auto"/>
            </w:tcBorders>
            <w:vAlign w:val="center"/>
          </w:tcPr>
          <w:p w14:paraId="41AE4C75" w14:textId="77777777" w:rsidR="00C64C8A" w:rsidRDefault="00000000">
            <w:pPr>
              <w:spacing w:line="360" w:lineRule="auto"/>
              <w:jc w:val="both"/>
              <w:rPr>
                <w:rFonts w:ascii="Book Antiqua" w:hAnsi="Book Antiqua"/>
              </w:rPr>
            </w:pPr>
            <w:r>
              <w:rPr>
                <w:rFonts w:ascii="Book Antiqua" w:hAnsi="Book Antiqua"/>
              </w:rPr>
              <w:t>Dental fears</w:t>
            </w:r>
          </w:p>
        </w:tc>
        <w:tc>
          <w:tcPr>
            <w:tcW w:w="1028" w:type="dxa"/>
            <w:tcBorders>
              <w:bottom w:val="single" w:sz="8" w:space="0" w:color="auto"/>
            </w:tcBorders>
            <w:vAlign w:val="center"/>
          </w:tcPr>
          <w:p w14:paraId="56B80922" w14:textId="77777777" w:rsidR="00C64C8A" w:rsidRDefault="00000000">
            <w:pPr>
              <w:snapToGrid w:val="0"/>
              <w:spacing w:line="360" w:lineRule="auto"/>
              <w:jc w:val="both"/>
              <w:rPr>
                <w:rFonts w:ascii="Book Antiqua" w:hAnsi="Book Antiqua"/>
              </w:rPr>
            </w:pPr>
            <w:r>
              <w:rPr>
                <w:rFonts w:ascii="Book Antiqua" w:hAnsi="Book Antiqua"/>
              </w:rPr>
              <w:t>0.267</w:t>
            </w:r>
          </w:p>
        </w:tc>
        <w:tc>
          <w:tcPr>
            <w:tcW w:w="890" w:type="dxa"/>
            <w:tcBorders>
              <w:bottom w:val="single" w:sz="8" w:space="0" w:color="auto"/>
            </w:tcBorders>
            <w:vAlign w:val="center"/>
          </w:tcPr>
          <w:p w14:paraId="6D433504" w14:textId="77777777" w:rsidR="00C64C8A" w:rsidRDefault="00000000">
            <w:pPr>
              <w:snapToGrid w:val="0"/>
              <w:spacing w:line="360" w:lineRule="auto"/>
              <w:jc w:val="both"/>
              <w:rPr>
                <w:rFonts w:ascii="Book Antiqua" w:hAnsi="Book Antiqua"/>
              </w:rPr>
            </w:pPr>
            <w:r>
              <w:rPr>
                <w:rFonts w:ascii="Book Antiqua" w:hAnsi="Book Antiqua"/>
              </w:rPr>
              <w:t>0.054</w:t>
            </w:r>
          </w:p>
        </w:tc>
        <w:tc>
          <w:tcPr>
            <w:tcW w:w="1040" w:type="dxa"/>
            <w:tcBorders>
              <w:bottom w:val="single" w:sz="8" w:space="0" w:color="auto"/>
            </w:tcBorders>
            <w:vAlign w:val="center"/>
          </w:tcPr>
          <w:p w14:paraId="4655C839" w14:textId="77777777" w:rsidR="00C64C8A" w:rsidRDefault="00000000">
            <w:pPr>
              <w:snapToGrid w:val="0"/>
              <w:spacing w:line="360" w:lineRule="auto"/>
              <w:jc w:val="both"/>
              <w:rPr>
                <w:rFonts w:ascii="Book Antiqua" w:hAnsi="Book Antiqua"/>
              </w:rPr>
            </w:pPr>
            <w:r>
              <w:rPr>
                <w:rFonts w:ascii="Book Antiqua" w:hAnsi="Book Antiqua"/>
              </w:rPr>
              <w:t>24.152</w:t>
            </w:r>
          </w:p>
        </w:tc>
        <w:tc>
          <w:tcPr>
            <w:tcW w:w="1028" w:type="dxa"/>
            <w:tcBorders>
              <w:bottom w:val="single" w:sz="8" w:space="0" w:color="auto"/>
            </w:tcBorders>
            <w:vAlign w:val="center"/>
          </w:tcPr>
          <w:p w14:paraId="63EF1097"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tcBorders>
              <w:bottom w:val="single" w:sz="8" w:space="0" w:color="auto"/>
            </w:tcBorders>
            <w:vAlign w:val="center"/>
          </w:tcPr>
          <w:p w14:paraId="655C618C" w14:textId="77777777" w:rsidR="00C64C8A" w:rsidRDefault="00000000">
            <w:pPr>
              <w:snapToGrid w:val="0"/>
              <w:spacing w:line="360" w:lineRule="auto"/>
              <w:jc w:val="both"/>
              <w:rPr>
                <w:rFonts w:ascii="Book Antiqua" w:hAnsi="Book Antiqua"/>
              </w:rPr>
            </w:pPr>
            <w:r>
              <w:rPr>
                <w:rFonts w:ascii="Book Antiqua" w:hAnsi="Book Antiqua"/>
              </w:rPr>
              <w:t>1.306</w:t>
            </w:r>
          </w:p>
        </w:tc>
        <w:tc>
          <w:tcPr>
            <w:tcW w:w="1615" w:type="dxa"/>
            <w:tcBorders>
              <w:bottom w:val="single" w:sz="8" w:space="0" w:color="auto"/>
            </w:tcBorders>
            <w:vAlign w:val="center"/>
          </w:tcPr>
          <w:p w14:paraId="241718E5" w14:textId="77777777" w:rsidR="00C64C8A" w:rsidRDefault="00000000">
            <w:pPr>
              <w:snapToGrid w:val="0"/>
              <w:spacing w:line="360" w:lineRule="auto"/>
              <w:jc w:val="both"/>
              <w:rPr>
                <w:rFonts w:ascii="Book Antiqua" w:hAnsi="Book Antiqua"/>
              </w:rPr>
            </w:pPr>
            <w:r>
              <w:rPr>
                <w:rFonts w:ascii="Book Antiqua" w:hAnsi="Book Antiqua"/>
              </w:rPr>
              <w:t>1.174-1.452</w:t>
            </w:r>
          </w:p>
        </w:tc>
      </w:tr>
    </w:tbl>
    <w:p w14:paraId="41F74EEC" w14:textId="77777777" w:rsidR="00C64C8A" w:rsidRDefault="00000000">
      <w:pPr>
        <w:spacing w:line="360" w:lineRule="auto"/>
        <w:jc w:val="both"/>
        <w:rPr>
          <w:rFonts w:ascii="Book Antiqua" w:hAnsi="Book Antiqua"/>
        </w:rPr>
      </w:pPr>
      <w:r>
        <w:rPr>
          <w:rFonts w:ascii="Book Antiqua" w:hAnsi="Book Antiqua"/>
        </w:rPr>
        <w:t>OR: Odds ratio; SCSQ: Simplified coping style questionnaire.</w:t>
      </w:r>
    </w:p>
    <w:sectPr w:rsidR="00C64C8A">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A681" w14:textId="77777777" w:rsidR="004A3E1F" w:rsidRDefault="004A3E1F">
      <w:r>
        <w:separator/>
      </w:r>
    </w:p>
  </w:endnote>
  <w:endnote w:type="continuationSeparator" w:id="0">
    <w:p w14:paraId="61065BE7" w14:textId="77777777" w:rsidR="004A3E1F" w:rsidRDefault="004A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20B0604020202020204"/>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88685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0DB49D0" w14:textId="77777777" w:rsidR="00C64C8A"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47AB6BC1" w14:textId="77777777" w:rsidR="00C64C8A" w:rsidRDefault="00C64C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7DCB" w14:textId="77777777" w:rsidR="004A3E1F" w:rsidRDefault="004A3E1F">
      <w:r>
        <w:separator/>
      </w:r>
    </w:p>
  </w:footnote>
  <w:footnote w:type="continuationSeparator" w:id="0">
    <w:p w14:paraId="5F6A0F44" w14:textId="77777777" w:rsidR="004A3E1F" w:rsidRDefault="004A3E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RlZmZmYTdjNDJkMmNmMzZjY2Y1MWIyZTU1NmFiNWIifQ=="/>
  </w:docVars>
  <w:rsids>
    <w:rsidRoot w:val="00A77B3E"/>
    <w:rsid w:val="00050C91"/>
    <w:rsid w:val="00056F02"/>
    <w:rsid w:val="00073C94"/>
    <w:rsid w:val="00087444"/>
    <w:rsid w:val="001064B8"/>
    <w:rsid w:val="00176FA3"/>
    <w:rsid w:val="002D70CE"/>
    <w:rsid w:val="002E7D7D"/>
    <w:rsid w:val="002F7B2F"/>
    <w:rsid w:val="003405FE"/>
    <w:rsid w:val="00410A7B"/>
    <w:rsid w:val="00467027"/>
    <w:rsid w:val="004A3E1F"/>
    <w:rsid w:val="004B748D"/>
    <w:rsid w:val="004C2675"/>
    <w:rsid w:val="004D57B1"/>
    <w:rsid w:val="004E2927"/>
    <w:rsid w:val="004F393A"/>
    <w:rsid w:val="0052287C"/>
    <w:rsid w:val="00545732"/>
    <w:rsid w:val="005461AB"/>
    <w:rsid w:val="00561E4F"/>
    <w:rsid w:val="00590476"/>
    <w:rsid w:val="0059755F"/>
    <w:rsid w:val="006937F7"/>
    <w:rsid w:val="0069762C"/>
    <w:rsid w:val="006C617A"/>
    <w:rsid w:val="00774F2F"/>
    <w:rsid w:val="007B5D00"/>
    <w:rsid w:val="007E2EB2"/>
    <w:rsid w:val="007F422D"/>
    <w:rsid w:val="008522A7"/>
    <w:rsid w:val="00890E6C"/>
    <w:rsid w:val="008D6AE7"/>
    <w:rsid w:val="00920FE1"/>
    <w:rsid w:val="009444AA"/>
    <w:rsid w:val="009A3379"/>
    <w:rsid w:val="00A6117C"/>
    <w:rsid w:val="00A77B3E"/>
    <w:rsid w:val="00AA6921"/>
    <w:rsid w:val="00AB1647"/>
    <w:rsid w:val="00AC6916"/>
    <w:rsid w:val="00AD4EBC"/>
    <w:rsid w:val="00B170A6"/>
    <w:rsid w:val="00B21478"/>
    <w:rsid w:val="00B76785"/>
    <w:rsid w:val="00BD6E9B"/>
    <w:rsid w:val="00C64C8A"/>
    <w:rsid w:val="00C8721F"/>
    <w:rsid w:val="00CA0877"/>
    <w:rsid w:val="00CA2A55"/>
    <w:rsid w:val="00D90769"/>
    <w:rsid w:val="00DB7C32"/>
    <w:rsid w:val="05132F92"/>
    <w:rsid w:val="5DB07950"/>
    <w:rsid w:val="712037A0"/>
    <w:rsid w:val="73B1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3D2EB"/>
  <w15:docId w15:val="{7BB9F457-DBBC-4975-B47E-83AF89FB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qFormat/>
    <w:rPr>
      <w:sz w:val="21"/>
      <w:szCs w:val="21"/>
    </w:rPr>
  </w:style>
  <w:style w:type="character" w:customStyle="1" w:styleId="15">
    <w:name w:val="15"/>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Revision1">
    <w:name w:val="Revision1"/>
    <w:hidden/>
    <w:uiPriority w:val="99"/>
    <w:semiHidden/>
    <w:qFormat/>
    <w:rPr>
      <w:sz w:val="24"/>
      <w:szCs w:val="24"/>
      <w:lang w:eastAsia="en-US"/>
    </w:rPr>
  </w:style>
  <w:style w:type="paragraph" w:customStyle="1" w:styleId="1">
    <w:name w:val="修订1"/>
    <w:hidden/>
    <w:uiPriority w:val="99"/>
    <w:unhideWhenUsed/>
    <w:qFormat/>
    <w:rPr>
      <w:sz w:val="24"/>
      <w:szCs w:val="24"/>
      <w:lang w:eastAsia="en-US"/>
    </w:rPr>
  </w:style>
  <w:style w:type="character" w:customStyle="1" w:styleId="NormalCharacter">
    <w:name w:val="NormalCharacter"/>
    <w:qFormat/>
  </w:style>
  <w:style w:type="paragraph" w:styleId="ac">
    <w:name w:val="Revision"/>
    <w:hidden/>
    <w:uiPriority w:val="99"/>
    <w:unhideWhenUsed/>
    <w:rsid w:val="009A33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6650-E014-4730-9EF9-6AC8AD8F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4608</Words>
  <Characters>26271</Characters>
  <Application>Microsoft Office Word</Application>
  <DocSecurity>0</DocSecurity>
  <Lines>218</Lines>
  <Paragraphs>61</Paragraphs>
  <ScaleCrop>false</ScaleCrop>
  <Company/>
  <LinksUpToDate>false</LinksUpToDate>
  <CharactersWithSpaces>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wyy86</dc:creator>
  <cp:lastModifiedBy>yan jiaping</cp:lastModifiedBy>
  <cp:revision>31</cp:revision>
  <dcterms:created xsi:type="dcterms:W3CDTF">2023-11-23T08:33:00Z</dcterms:created>
  <dcterms:modified xsi:type="dcterms:W3CDTF">2023-12-11T06:44:00Z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39DCDEE345C84AD2BB022B777B0D9E7F_13</vt:lpwstr>
  </property>
</Properties>
</file>