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017C"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rPr>
        <w:t xml:space="preserve">Name of Journal: </w:t>
      </w:r>
      <w:r w:rsidRPr="00802AC4">
        <w:rPr>
          <w:rFonts w:ascii="Book Antiqua" w:eastAsia="Book Antiqua" w:hAnsi="Book Antiqua" w:cs="Book Antiqua"/>
          <w:i/>
        </w:rPr>
        <w:t>World Journal of Clinical Cases</w:t>
      </w:r>
    </w:p>
    <w:p w14:paraId="2F37ADFE"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rPr>
        <w:t xml:space="preserve">Manuscript NO: </w:t>
      </w:r>
      <w:r w:rsidRPr="00802AC4">
        <w:rPr>
          <w:rFonts w:ascii="Book Antiqua" w:eastAsia="Book Antiqua" w:hAnsi="Book Antiqua" w:cs="Book Antiqua"/>
        </w:rPr>
        <w:t>88920</w:t>
      </w:r>
    </w:p>
    <w:p w14:paraId="061AA8BE"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rPr>
        <w:t xml:space="preserve">Manuscript Type: </w:t>
      </w:r>
      <w:r w:rsidRPr="00802AC4">
        <w:rPr>
          <w:rFonts w:ascii="Book Antiqua" w:eastAsia="Book Antiqua" w:hAnsi="Book Antiqua" w:cs="Book Antiqua"/>
        </w:rPr>
        <w:t>OPINION REVIEW</w:t>
      </w:r>
    </w:p>
    <w:p w14:paraId="47C83A3B" w14:textId="77777777" w:rsidR="00A77B3E" w:rsidRPr="00802AC4" w:rsidRDefault="00A77B3E" w:rsidP="00802AC4">
      <w:pPr>
        <w:spacing w:line="360" w:lineRule="auto"/>
        <w:jc w:val="both"/>
        <w:rPr>
          <w:rFonts w:ascii="Book Antiqua" w:hAnsi="Book Antiqua"/>
        </w:rPr>
      </w:pPr>
    </w:p>
    <w:p w14:paraId="676ECA47"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bCs/>
          <w:color w:val="000000"/>
        </w:rPr>
        <w:t>Artificial intelligence in sleep medicine: Present and future</w:t>
      </w:r>
    </w:p>
    <w:p w14:paraId="2052EA0D" w14:textId="77777777" w:rsidR="00A77B3E" w:rsidRPr="00802AC4" w:rsidRDefault="00A77B3E" w:rsidP="00802AC4">
      <w:pPr>
        <w:spacing w:line="360" w:lineRule="auto"/>
        <w:jc w:val="both"/>
        <w:rPr>
          <w:rFonts w:ascii="Book Antiqua" w:hAnsi="Book Antiqua"/>
        </w:rPr>
      </w:pPr>
    </w:p>
    <w:p w14:paraId="27E9A98D" w14:textId="0ED83F3C" w:rsidR="00A77B3E" w:rsidRPr="00802AC4" w:rsidRDefault="00E85354" w:rsidP="00802AC4">
      <w:pPr>
        <w:spacing w:line="360" w:lineRule="auto"/>
        <w:jc w:val="both"/>
        <w:rPr>
          <w:rFonts w:ascii="Book Antiqua" w:hAnsi="Book Antiqua"/>
        </w:rPr>
      </w:pPr>
      <w:r w:rsidRPr="00802AC4">
        <w:rPr>
          <w:rFonts w:ascii="Book Antiqua" w:eastAsia="Book Antiqua" w:hAnsi="Book Antiqua" w:cs="Book Antiqua"/>
        </w:rPr>
        <w:t>Verma RK</w:t>
      </w:r>
      <w:r w:rsidRPr="00802AC4">
        <w:rPr>
          <w:rFonts w:ascii="Book Antiqua" w:eastAsia="Book Antiqua" w:hAnsi="Book Antiqua" w:cs="Book Antiqua"/>
          <w:color w:val="000000"/>
        </w:rPr>
        <w:t xml:space="preserve"> </w:t>
      </w:r>
      <w:r w:rsidRPr="00802AC4">
        <w:rPr>
          <w:rFonts w:ascii="Book Antiqua" w:eastAsia="Book Antiqua" w:hAnsi="Book Antiqua" w:cs="Book Antiqua"/>
          <w:i/>
          <w:iCs/>
          <w:color w:val="000000"/>
        </w:rPr>
        <w:t>et al</w:t>
      </w:r>
      <w:r w:rsidRPr="00802AC4">
        <w:rPr>
          <w:rFonts w:ascii="Book Antiqua" w:eastAsia="Book Antiqua" w:hAnsi="Book Antiqua" w:cs="Book Antiqua"/>
          <w:color w:val="000000"/>
        </w:rPr>
        <w:t>. AI &amp; sleep</w:t>
      </w:r>
    </w:p>
    <w:p w14:paraId="4A1A3BDF" w14:textId="77777777" w:rsidR="00A77B3E" w:rsidRPr="00802AC4" w:rsidRDefault="00A77B3E" w:rsidP="00802AC4">
      <w:pPr>
        <w:spacing w:line="360" w:lineRule="auto"/>
        <w:jc w:val="both"/>
        <w:rPr>
          <w:rFonts w:ascii="Book Antiqua" w:hAnsi="Book Antiqua"/>
        </w:rPr>
      </w:pPr>
    </w:p>
    <w:p w14:paraId="6B77B5F2"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color w:val="000000"/>
        </w:rPr>
        <w:t xml:space="preserve">Ram Kishun Verma, Gagandeep Dhillon, Harpreet Grewal, Vinita Prasad, Ripudaman Singh Munjal, Pranjal Sharma, Venkata </w:t>
      </w:r>
      <w:proofErr w:type="spellStart"/>
      <w:r w:rsidRPr="00802AC4">
        <w:rPr>
          <w:rFonts w:ascii="Book Antiqua" w:eastAsia="Book Antiqua" w:hAnsi="Book Antiqua" w:cs="Book Antiqua"/>
          <w:color w:val="000000"/>
        </w:rPr>
        <w:t>Buddhavarapu</w:t>
      </w:r>
      <w:proofErr w:type="spellEnd"/>
      <w:r w:rsidRPr="00802AC4">
        <w:rPr>
          <w:rFonts w:ascii="Book Antiqua" w:eastAsia="Book Antiqua" w:hAnsi="Book Antiqua" w:cs="Book Antiqua"/>
          <w:color w:val="000000"/>
        </w:rPr>
        <w:t>, Ramprakash Devadoss, Rahul Kashyap, Salim Surani</w:t>
      </w:r>
    </w:p>
    <w:p w14:paraId="6A8C003E" w14:textId="77777777" w:rsidR="00A77B3E" w:rsidRPr="00802AC4" w:rsidRDefault="00A77B3E" w:rsidP="00802AC4">
      <w:pPr>
        <w:spacing w:line="360" w:lineRule="auto"/>
        <w:jc w:val="both"/>
        <w:rPr>
          <w:rFonts w:ascii="Book Antiqua" w:hAnsi="Book Antiqua"/>
        </w:rPr>
      </w:pPr>
    </w:p>
    <w:p w14:paraId="17F24A21"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bCs/>
          <w:color w:val="000000"/>
        </w:rPr>
        <w:t xml:space="preserve">Ram Kishun Verma, </w:t>
      </w:r>
      <w:r w:rsidRPr="00802AC4">
        <w:rPr>
          <w:rFonts w:ascii="Book Antiqua" w:eastAsia="Book Antiqua" w:hAnsi="Book Antiqua" w:cs="Book Antiqua"/>
          <w:color w:val="000000"/>
        </w:rPr>
        <w:t>Department of Medicine, Parkview Health System, Fort Wayne, IN 46845, United States</w:t>
      </w:r>
    </w:p>
    <w:p w14:paraId="45129447" w14:textId="77777777" w:rsidR="00A77B3E" w:rsidRPr="00802AC4" w:rsidRDefault="00A77B3E" w:rsidP="00802AC4">
      <w:pPr>
        <w:spacing w:line="360" w:lineRule="auto"/>
        <w:jc w:val="both"/>
        <w:rPr>
          <w:rFonts w:ascii="Book Antiqua" w:hAnsi="Book Antiqua"/>
        </w:rPr>
      </w:pPr>
    </w:p>
    <w:p w14:paraId="74CF3BC9"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bCs/>
          <w:color w:val="000000"/>
        </w:rPr>
        <w:t xml:space="preserve">Gagandeep Dhillon, </w:t>
      </w:r>
      <w:r w:rsidRPr="00802AC4">
        <w:rPr>
          <w:rFonts w:ascii="Book Antiqua" w:eastAsia="Book Antiqua" w:hAnsi="Book Antiqua" w:cs="Book Antiqua"/>
          <w:color w:val="000000"/>
        </w:rPr>
        <w:t>Department of Medicine, UM Baltimore Washington Medical Center, Glen Burnie, MD 21061, United States</w:t>
      </w:r>
    </w:p>
    <w:p w14:paraId="4D357F9C" w14:textId="77777777" w:rsidR="00A77B3E" w:rsidRPr="00802AC4" w:rsidRDefault="00A77B3E" w:rsidP="00802AC4">
      <w:pPr>
        <w:spacing w:line="360" w:lineRule="auto"/>
        <w:jc w:val="both"/>
        <w:rPr>
          <w:rFonts w:ascii="Book Antiqua" w:hAnsi="Book Antiqua"/>
        </w:rPr>
      </w:pPr>
    </w:p>
    <w:p w14:paraId="186D6B9A"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bCs/>
          <w:color w:val="000000"/>
        </w:rPr>
        <w:t xml:space="preserve">Harpreet Grewal, </w:t>
      </w:r>
      <w:r w:rsidRPr="00802AC4">
        <w:rPr>
          <w:rFonts w:ascii="Book Antiqua" w:eastAsia="Book Antiqua" w:hAnsi="Book Antiqua" w:cs="Book Antiqua"/>
          <w:color w:val="000000"/>
        </w:rPr>
        <w:t>Department of Radiology, Ascension Sacred Heart Hospital, Pensacola, FL 32504, United States</w:t>
      </w:r>
    </w:p>
    <w:p w14:paraId="38C5A3F3" w14:textId="77777777" w:rsidR="00A77B3E" w:rsidRPr="00802AC4" w:rsidRDefault="00A77B3E" w:rsidP="00802AC4">
      <w:pPr>
        <w:spacing w:line="360" w:lineRule="auto"/>
        <w:jc w:val="both"/>
        <w:rPr>
          <w:rFonts w:ascii="Book Antiqua" w:hAnsi="Book Antiqua"/>
        </w:rPr>
      </w:pPr>
    </w:p>
    <w:p w14:paraId="112F732D"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bCs/>
          <w:color w:val="000000"/>
        </w:rPr>
        <w:t xml:space="preserve">Vinita Prasad, </w:t>
      </w:r>
      <w:r w:rsidRPr="00802AC4">
        <w:rPr>
          <w:rFonts w:ascii="Book Antiqua" w:eastAsia="Book Antiqua" w:hAnsi="Book Antiqua" w:cs="Book Antiqua"/>
          <w:color w:val="000000"/>
        </w:rPr>
        <w:t>The Counselling Center of Wayne and Holmes County, Parkview Health System, Fort Wayne, IN 46845, United States</w:t>
      </w:r>
    </w:p>
    <w:p w14:paraId="64624D47" w14:textId="77777777" w:rsidR="00A77B3E" w:rsidRPr="00802AC4" w:rsidRDefault="00A77B3E" w:rsidP="00802AC4">
      <w:pPr>
        <w:spacing w:line="360" w:lineRule="auto"/>
        <w:jc w:val="both"/>
        <w:rPr>
          <w:rFonts w:ascii="Book Antiqua" w:hAnsi="Book Antiqua"/>
        </w:rPr>
      </w:pPr>
    </w:p>
    <w:p w14:paraId="2A3B8505"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bCs/>
          <w:color w:val="000000"/>
        </w:rPr>
        <w:t xml:space="preserve">Ripudaman Singh Munjal, </w:t>
      </w:r>
      <w:r w:rsidRPr="00802AC4">
        <w:rPr>
          <w:rFonts w:ascii="Book Antiqua" w:eastAsia="Book Antiqua" w:hAnsi="Book Antiqua" w:cs="Book Antiqua"/>
          <w:color w:val="000000"/>
        </w:rPr>
        <w:t>Department of Medicine, Kaiser Permanente Medical Center, Modesto, CA 95356, United States</w:t>
      </w:r>
    </w:p>
    <w:p w14:paraId="486ADDB1" w14:textId="77777777" w:rsidR="00A77B3E" w:rsidRPr="00802AC4" w:rsidRDefault="00A77B3E" w:rsidP="00802AC4">
      <w:pPr>
        <w:spacing w:line="360" w:lineRule="auto"/>
        <w:jc w:val="both"/>
        <w:rPr>
          <w:rFonts w:ascii="Book Antiqua" w:hAnsi="Book Antiqua"/>
        </w:rPr>
      </w:pPr>
    </w:p>
    <w:p w14:paraId="46C7B714"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bCs/>
          <w:color w:val="000000"/>
        </w:rPr>
        <w:t xml:space="preserve">Pranjal Sharma, </w:t>
      </w:r>
      <w:r w:rsidRPr="00802AC4">
        <w:rPr>
          <w:rFonts w:ascii="Book Antiqua" w:eastAsia="Book Antiqua" w:hAnsi="Book Antiqua" w:cs="Book Antiqua"/>
          <w:color w:val="000000"/>
        </w:rPr>
        <w:t>Department of Medicine, Banner Health, Phoenix, AZ 85006, United States</w:t>
      </w:r>
    </w:p>
    <w:p w14:paraId="76C743B1" w14:textId="77777777" w:rsidR="00A77B3E" w:rsidRPr="00802AC4" w:rsidRDefault="00A77B3E" w:rsidP="00802AC4">
      <w:pPr>
        <w:spacing w:line="360" w:lineRule="auto"/>
        <w:jc w:val="both"/>
        <w:rPr>
          <w:rFonts w:ascii="Book Antiqua" w:hAnsi="Book Antiqua"/>
        </w:rPr>
      </w:pPr>
    </w:p>
    <w:p w14:paraId="557CDDCD"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bCs/>
          <w:color w:val="000000"/>
        </w:rPr>
        <w:t xml:space="preserve">Venkata </w:t>
      </w:r>
      <w:proofErr w:type="spellStart"/>
      <w:r w:rsidRPr="00802AC4">
        <w:rPr>
          <w:rFonts w:ascii="Book Antiqua" w:eastAsia="Book Antiqua" w:hAnsi="Book Antiqua" w:cs="Book Antiqua"/>
          <w:b/>
          <w:bCs/>
          <w:color w:val="000000"/>
        </w:rPr>
        <w:t>Buddhavarapu</w:t>
      </w:r>
      <w:proofErr w:type="spellEnd"/>
      <w:r w:rsidRPr="00802AC4">
        <w:rPr>
          <w:rFonts w:ascii="Book Antiqua" w:eastAsia="Book Antiqua" w:hAnsi="Book Antiqua" w:cs="Book Antiqua"/>
          <w:b/>
          <w:bCs/>
          <w:color w:val="000000"/>
        </w:rPr>
        <w:t xml:space="preserve">, </w:t>
      </w:r>
      <w:r w:rsidRPr="00802AC4">
        <w:rPr>
          <w:rFonts w:ascii="Book Antiqua" w:eastAsia="Book Antiqua" w:hAnsi="Book Antiqua" w:cs="Book Antiqua"/>
          <w:color w:val="000000"/>
        </w:rPr>
        <w:t xml:space="preserve">Department of Medicine, </w:t>
      </w:r>
      <w:proofErr w:type="spellStart"/>
      <w:r w:rsidRPr="00802AC4">
        <w:rPr>
          <w:rFonts w:ascii="Book Antiqua" w:eastAsia="Book Antiqua" w:hAnsi="Book Antiqua" w:cs="Book Antiqua"/>
          <w:color w:val="000000"/>
        </w:rPr>
        <w:t>Norteast</w:t>
      </w:r>
      <w:proofErr w:type="spellEnd"/>
      <w:r w:rsidRPr="00802AC4">
        <w:rPr>
          <w:rFonts w:ascii="Book Antiqua" w:eastAsia="Book Antiqua" w:hAnsi="Book Antiqua" w:cs="Book Antiqua"/>
          <w:color w:val="000000"/>
        </w:rPr>
        <w:t xml:space="preserve"> Ohio Medical University, Rootstown, OH 44272, United States</w:t>
      </w:r>
    </w:p>
    <w:p w14:paraId="3255EF18" w14:textId="77777777" w:rsidR="00A77B3E" w:rsidRPr="00802AC4" w:rsidRDefault="00A77B3E" w:rsidP="00802AC4">
      <w:pPr>
        <w:spacing w:line="360" w:lineRule="auto"/>
        <w:jc w:val="both"/>
        <w:rPr>
          <w:rFonts w:ascii="Book Antiqua" w:hAnsi="Book Antiqua"/>
        </w:rPr>
      </w:pPr>
    </w:p>
    <w:p w14:paraId="25C23B98"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bCs/>
          <w:color w:val="000000"/>
        </w:rPr>
        <w:t xml:space="preserve">Ramprakash Devadoss, </w:t>
      </w:r>
      <w:r w:rsidRPr="00802AC4">
        <w:rPr>
          <w:rFonts w:ascii="Book Antiqua" w:eastAsia="Book Antiqua" w:hAnsi="Book Antiqua" w:cs="Book Antiqua"/>
          <w:color w:val="000000"/>
        </w:rPr>
        <w:t xml:space="preserve">Department of Cardiology, St. Francis Medical Center, </w:t>
      </w:r>
      <w:proofErr w:type="spellStart"/>
      <w:r w:rsidRPr="00802AC4">
        <w:rPr>
          <w:rFonts w:ascii="Book Antiqua" w:eastAsia="Book Antiqua" w:hAnsi="Book Antiqua" w:cs="Book Antiqua"/>
          <w:color w:val="000000"/>
        </w:rPr>
        <w:t>Peroria</w:t>
      </w:r>
      <w:proofErr w:type="spellEnd"/>
      <w:r w:rsidRPr="00802AC4">
        <w:rPr>
          <w:rFonts w:ascii="Book Antiqua" w:eastAsia="Book Antiqua" w:hAnsi="Book Antiqua" w:cs="Book Antiqua"/>
          <w:color w:val="000000"/>
        </w:rPr>
        <w:t>, IL 61637, United States</w:t>
      </w:r>
    </w:p>
    <w:p w14:paraId="277501D3" w14:textId="77777777" w:rsidR="00A77B3E" w:rsidRPr="00802AC4" w:rsidRDefault="00A77B3E" w:rsidP="00802AC4">
      <w:pPr>
        <w:spacing w:line="360" w:lineRule="auto"/>
        <w:jc w:val="both"/>
        <w:rPr>
          <w:rFonts w:ascii="Book Antiqua" w:hAnsi="Book Antiqua"/>
        </w:rPr>
      </w:pPr>
    </w:p>
    <w:p w14:paraId="4ED3B9B1"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bCs/>
          <w:color w:val="000000"/>
        </w:rPr>
        <w:t xml:space="preserve">Rahul Kashyap, </w:t>
      </w:r>
      <w:r w:rsidRPr="00802AC4">
        <w:rPr>
          <w:rFonts w:ascii="Book Antiqua" w:eastAsia="Book Antiqua" w:hAnsi="Book Antiqua" w:cs="Book Antiqua"/>
          <w:color w:val="000000"/>
        </w:rPr>
        <w:t xml:space="preserve">Department of Research, </w:t>
      </w:r>
      <w:proofErr w:type="spellStart"/>
      <w:r w:rsidRPr="00802AC4">
        <w:rPr>
          <w:rFonts w:ascii="Book Antiqua" w:eastAsia="Book Antiqua" w:hAnsi="Book Antiqua" w:cs="Book Antiqua"/>
          <w:color w:val="000000"/>
        </w:rPr>
        <w:t>Wellspan</w:t>
      </w:r>
      <w:proofErr w:type="spellEnd"/>
      <w:r w:rsidRPr="00802AC4">
        <w:rPr>
          <w:rFonts w:ascii="Book Antiqua" w:eastAsia="Book Antiqua" w:hAnsi="Book Antiqua" w:cs="Book Antiqua"/>
          <w:color w:val="000000"/>
        </w:rPr>
        <w:t xml:space="preserve"> Health, York, PA 17403, United States</w:t>
      </w:r>
    </w:p>
    <w:p w14:paraId="2B87A46D" w14:textId="77777777" w:rsidR="00A77B3E" w:rsidRPr="00802AC4" w:rsidRDefault="00A77B3E" w:rsidP="00802AC4">
      <w:pPr>
        <w:spacing w:line="360" w:lineRule="auto"/>
        <w:jc w:val="both"/>
        <w:rPr>
          <w:rFonts w:ascii="Book Antiqua" w:hAnsi="Book Antiqua"/>
        </w:rPr>
      </w:pPr>
    </w:p>
    <w:p w14:paraId="0DBBBD5F"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bCs/>
          <w:color w:val="000000"/>
        </w:rPr>
        <w:t xml:space="preserve">Salim Surani, </w:t>
      </w:r>
      <w:r w:rsidRPr="00802AC4">
        <w:rPr>
          <w:rFonts w:ascii="Book Antiqua" w:eastAsia="Book Antiqua" w:hAnsi="Book Antiqua" w:cs="Book Antiqua"/>
          <w:color w:val="000000"/>
        </w:rPr>
        <w:t>Department of Medicine &amp; Pharmacology, Texas A&amp;M University, College Station, TX 77843, United States</w:t>
      </w:r>
    </w:p>
    <w:p w14:paraId="765C9BD5" w14:textId="77777777" w:rsidR="00A77B3E" w:rsidRPr="00802AC4" w:rsidRDefault="00A77B3E" w:rsidP="00802AC4">
      <w:pPr>
        <w:spacing w:line="360" w:lineRule="auto"/>
        <w:jc w:val="both"/>
        <w:rPr>
          <w:rFonts w:ascii="Book Antiqua" w:hAnsi="Book Antiqua"/>
        </w:rPr>
      </w:pPr>
    </w:p>
    <w:p w14:paraId="59D32EAB"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bCs/>
          <w:color w:val="000000"/>
        </w:rPr>
        <w:t xml:space="preserve">Author contributions: </w:t>
      </w:r>
      <w:r w:rsidRPr="00802AC4">
        <w:rPr>
          <w:rFonts w:ascii="Book Antiqua" w:eastAsia="Book Antiqua" w:hAnsi="Book Antiqua" w:cs="Book Antiqua"/>
          <w:color w:val="000000"/>
        </w:rPr>
        <w:t xml:space="preserve">Verma RK involved in the initial draft, and literature search; Dhillon G, Sharma P, Kashyap R, and Surani S contributed to the revision of drafting; Dhillon G involved in the idea of the manuscript; Verma RK, Grewal H, Munjal RS, Devadoss R, and Surani S took part in the conceptualization of the article; Grewal H and Prasad V wrote the manuscript; Prasad V, Sharma P, </w:t>
      </w:r>
      <w:proofErr w:type="spellStart"/>
      <w:r w:rsidRPr="00802AC4">
        <w:rPr>
          <w:rFonts w:ascii="Book Antiqua" w:eastAsia="Book Antiqua" w:hAnsi="Book Antiqua" w:cs="Book Antiqua"/>
          <w:color w:val="000000"/>
        </w:rPr>
        <w:t>Buddhavarapu</w:t>
      </w:r>
      <w:proofErr w:type="spellEnd"/>
      <w:r w:rsidRPr="00802AC4">
        <w:rPr>
          <w:rFonts w:ascii="Book Antiqua" w:eastAsia="Book Antiqua" w:hAnsi="Book Antiqua" w:cs="Book Antiqua"/>
          <w:color w:val="000000"/>
        </w:rPr>
        <w:t xml:space="preserve"> V, Kashyap R, and Surani S edited the manuscript; Munjal RS contributed to the visualization of this study; </w:t>
      </w:r>
      <w:proofErr w:type="spellStart"/>
      <w:r w:rsidRPr="00802AC4">
        <w:rPr>
          <w:rFonts w:ascii="Book Antiqua" w:eastAsia="Book Antiqua" w:hAnsi="Book Antiqua" w:cs="Book Antiqua"/>
          <w:color w:val="000000"/>
        </w:rPr>
        <w:t>Buddhavarapu</w:t>
      </w:r>
      <w:proofErr w:type="spellEnd"/>
      <w:r w:rsidRPr="00802AC4">
        <w:rPr>
          <w:rFonts w:ascii="Book Antiqua" w:eastAsia="Book Antiqua" w:hAnsi="Book Antiqua" w:cs="Book Antiqua"/>
          <w:color w:val="000000"/>
        </w:rPr>
        <w:t xml:space="preserve"> V reviewed the manuscript; Kashyap R and Surani S contributed to the supervision of this study; Verma RK and Munjal RS designed the article.</w:t>
      </w:r>
    </w:p>
    <w:p w14:paraId="15B22C5E" w14:textId="77777777" w:rsidR="00A77B3E" w:rsidRPr="00802AC4" w:rsidRDefault="00A77B3E" w:rsidP="00802AC4">
      <w:pPr>
        <w:spacing w:line="360" w:lineRule="auto"/>
        <w:jc w:val="both"/>
        <w:rPr>
          <w:rFonts w:ascii="Book Antiqua" w:hAnsi="Book Antiqua"/>
        </w:rPr>
      </w:pPr>
    </w:p>
    <w:p w14:paraId="6F5CC83E"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bCs/>
          <w:color w:val="000000"/>
        </w:rPr>
        <w:t xml:space="preserve">Corresponding author: Salim Surani, FCCP, MD, Professor, </w:t>
      </w:r>
      <w:r w:rsidRPr="00802AC4">
        <w:rPr>
          <w:rFonts w:ascii="Book Antiqua" w:eastAsia="Book Antiqua" w:hAnsi="Book Antiqua" w:cs="Book Antiqua"/>
          <w:color w:val="000000"/>
        </w:rPr>
        <w:t>Department of Medicine &amp; Pharmacology, Texas A&amp;M University, 40 Bizzell Street, College Station, TX 77843, United States. srsurani@hotmail.com</w:t>
      </w:r>
    </w:p>
    <w:p w14:paraId="557AF845" w14:textId="77777777" w:rsidR="00A77B3E" w:rsidRPr="00802AC4" w:rsidRDefault="00A77B3E" w:rsidP="00802AC4">
      <w:pPr>
        <w:spacing w:line="360" w:lineRule="auto"/>
        <w:jc w:val="both"/>
        <w:rPr>
          <w:rFonts w:ascii="Book Antiqua" w:hAnsi="Book Antiqua"/>
        </w:rPr>
      </w:pPr>
    </w:p>
    <w:p w14:paraId="699351BF"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bCs/>
        </w:rPr>
        <w:t xml:space="preserve">Received: </w:t>
      </w:r>
      <w:r w:rsidRPr="00802AC4">
        <w:rPr>
          <w:rFonts w:ascii="Book Antiqua" w:eastAsia="Book Antiqua" w:hAnsi="Book Antiqua" w:cs="Book Antiqua"/>
        </w:rPr>
        <w:t>October 14, 2023</w:t>
      </w:r>
    </w:p>
    <w:p w14:paraId="53B3EEB1"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bCs/>
        </w:rPr>
        <w:t xml:space="preserve">Revised: </w:t>
      </w:r>
      <w:r w:rsidRPr="00802AC4">
        <w:rPr>
          <w:rFonts w:ascii="Book Antiqua" w:eastAsia="Book Antiqua" w:hAnsi="Book Antiqua" w:cs="Book Antiqua"/>
        </w:rPr>
        <w:t>November 3, 2023</w:t>
      </w:r>
    </w:p>
    <w:p w14:paraId="38D8E221" w14:textId="2E7785C5"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bCs/>
        </w:rPr>
        <w:t xml:space="preserve">Accepted: </w:t>
      </w:r>
      <w:ins w:id="0" w:author="Jin-Lei Wang" w:date="2023-11-24T15:56:00Z">
        <w:r w:rsidR="0033303C" w:rsidRPr="0033303C">
          <w:rPr>
            <w:rFonts w:ascii="Book Antiqua" w:eastAsia="Book Antiqua" w:hAnsi="Book Antiqua" w:cs="Book Antiqua"/>
          </w:rPr>
          <w:t>November 24, 2023</w:t>
        </w:r>
      </w:ins>
    </w:p>
    <w:p w14:paraId="7367E00E"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bCs/>
        </w:rPr>
        <w:lastRenderedPageBreak/>
        <w:t xml:space="preserve">Published online: </w:t>
      </w:r>
    </w:p>
    <w:p w14:paraId="730B71A5" w14:textId="77777777" w:rsidR="00A77B3E" w:rsidRPr="00802AC4" w:rsidRDefault="00A77B3E" w:rsidP="00802AC4">
      <w:pPr>
        <w:spacing w:line="360" w:lineRule="auto"/>
        <w:jc w:val="both"/>
        <w:rPr>
          <w:rFonts w:ascii="Book Antiqua" w:hAnsi="Book Antiqua"/>
        </w:rPr>
        <w:sectPr w:rsidR="00A77B3E" w:rsidRPr="00802AC4">
          <w:footerReference w:type="default" r:id="rId6"/>
          <w:pgSz w:w="12240" w:h="15840"/>
          <w:pgMar w:top="1440" w:right="1440" w:bottom="1440" w:left="1440" w:header="720" w:footer="720" w:gutter="0"/>
          <w:cols w:space="720"/>
          <w:docGrid w:linePitch="360"/>
        </w:sectPr>
      </w:pPr>
    </w:p>
    <w:p w14:paraId="1913AAD3"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color w:val="000000"/>
        </w:rPr>
        <w:lastRenderedPageBreak/>
        <w:t>Abstract</w:t>
      </w:r>
    </w:p>
    <w:p w14:paraId="228D1913" w14:textId="38ECC539"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rPr>
        <w:t xml:space="preserve">Artificial intelligence (AI) has impacted many areas of healthcare. AI in healthcare uses machine learning (ML), deep learning, and natural language processing to analyze copious amounts of healthcare data and yield valuable outcomes. In the sleep medicine field, a large amount of physiological data is gathered compared to other branches of medicine. This field is primed for innovations with the help of AI. A good quality of sleep is crucial for optimal health. About one billion people are estimated to have obstructive sleep apnea worldwide, but it is difficult to diagnose and treat all the people with limited resources. Sleep apnea is one of the major contributors to poor health. Most of the sleep apnea patients remain undiagnosed. Those diagnosed with sleep apnea have difficulty getting it optimally treated due to several factors, and AI can help in this situation. AI can also help in the diagnosis and management of other sleep disorders such as insomnia, hypersomnia, parasomnia, narcolepsy, shift work sleep disorders, periodic leg movement disorders, </w:t>
      </w:r>
      <w:r w:rsidRPr="00802AC4">
        <w:rPr>
          <w:rFonts w:ascii="Book Antiqua" w:eastAsia="Book Antiqua" w:hAnsi="Book Antiqua" w:cs="Book Antiqua"/>
          <w:i/>
          <w:iCs/>
        </w:rPr>
        <w:t>etc.</w:t>
      </w:r>
      <w:r w:rsidRPr="00802AC4">
        <w:rPr>
          <w:rFonts w:ascii="Book Antiqua" w:eastAsia="Book Antiqua" w:hAnsi="Book Antiqua" w:cs="Book Antiqua"/>
        </w:rPr>
        <w:t xml:space="preserve"> In this manuscript, we aim to address three critical issues about the use of </w:t>
      </w:r>
      <w:r w:rsidR="00E85354" w:rsidRPr="00802AC4">
        <w:rPr>
          <w:rFonts w:ascii="Book Antiqua" w:eastAsia="Book Antiqua" w:hAnsi="Book Antiqua" w:cs="Book Antiqua"/>
        </w:rPr>
        <w:t>AI</w:t>
      </w:r>
      <w:r w:rsidRPr="00802AC4">
        <w:rPr>
          <w:rFonts w:ascii="Book Antiqua" w:eastAsia="Book Antiqua" w:hAnsi="Book Antiqua" w:cs="Book Antiqua"/>
        </w:rPr>
        <w:t xml:space="preserve"> in sleep medicine: (</w:t>
      </w:r>
      <w:r w:rsidR="00EE2E1C" w:rsidRPr="00802AC4">
        <w:rPr>
          <w:rFonts w:ascii="Book Antiqua" w:eastAsia="Book Antiqua" w:hAnsi="Book Antiqua" w:cs="Book Antiqua"/>
        </w:rPr>
        <w:t>1</w:t>
      </w:r>
      <w:r w:rsidRPr="00802AC4">
        <w:rPr>
          <w:rFonts w:ascii="Book Antiqua" w:eastAsia="Book Antiqua" w:hAnsi="Book Antiqua" w:cs="Book Antiqua"/>
        </w:rPr>
        <w:t>) How can AI help in diagnosing and treating sleep disorders? (</w:t>
      </w:r>
      <w:r w:rsidR="00EE2E1C" w:rsidRPr="00802AC4">
        <w:rPr>
          <w:rFonts w:ascii="Book Antiqua" w:eastAsia="Book Antiqua" w:hAnsi="Book Antiqua" w:cs="Book Antiqua"/>
        </w:rPr>
        <w:t>2</w:t>
      </w:r>
      <w:r w:rsidRPr="00802AC4">
        <w:rPr>
          <w:rFonts w:ascii="Book Antiqua" w:eastAsia="Book Antiqua" w:hAnsi="Book Antiqua" w:cs="Book Antiqua"/>
        </w:rPr>
        <w:t>) How can AI fill the gap in the care of sleep disorders? and (</w:t>
      </w:r>
      <w:r w:rsidR="00EE2E1C" w:rsidRPr="00802AC4">
        <w:rPr>
          <w:rFonts w:ascii="Book Antiqua" w:eastAsia="Book Antiqua" w:hAnsi="Book Antiqua" w:cs="Book Antiqua"/>
        </w:rPr>
        <w:t>3</w:t>
      </w:r>
      <w:r w:rsidRPr="00802AC4">
        <w:rPr>
          <w:rFonts w:ascii="Book Antiqua" w:eastAsia="Book Antiqua" w:hAnsi="Book Antiqua" w:cs="Book Antiqua"/>
        </w:rPr>
        <w:t>) What are the ethical and legal considerations of using AI in sleep medicine?</w:t>
      </w:r>
    </w:p>
    <w:p w14:paraId="1A07BF21" w14:textId="77777777" w:rsidR="00A77B3E" w:rsidRPr="00802AC4" w:rsidRDefault="00A77B3E" w:rsidP="00802AC4">
      <w:pPr>
        <w:spacing w:line="360" w:lineRule="auto"/>
        <w:jc w:val="both"/>
        <w:rPr>
          <w:rFonts w:ascii="Book Antiqua" w:hAnsi="Book Antiqua"/>
        </w:rPr>
      </w:pPr>
    </w:p>
    <w:p w14:paraId="363C0492"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bCs/>
        </w:rPr>
        <w:t xml:space="preserve">Key Words: </w:t>
      </w:r>
      <w:r w:rsidRPr="00802AC4">
        <w:rPr>
          <w:rFonts w:ascii="Book Antiqua" w:eastAsia="Book Antiqua" w:hAnsi="Book Antiqua" w:cs="Book Antiqua"/>
        </w:rPr>
        <w:t>Artificial intelligence; Machine learning; Deep learning; Ethical; Legal, and sleep disorders</w:t>
      </w:r>
    </w:p>
    <w:p w14:paraId="378815A1" w14:textId="77777777" w:rsidR="00A77B3E" w:rsidRPr="00802AC4" w:rsidRDefault="00A77B3E" w:rsidP="00802AC4">
      <w:pPr>
        <w:spacing w:line="360" w:lineRule="auto"/>
        <w:jc w:val="both"/>
        <w:rPr>
          <w:rFonts w:ascii="Book Antiqua" w:hAnsi="Book Antiqua"/>
        </w:rPr>
      </w:pPr>
    </w:p>
    <w:p w14:paraId="7AB28AFD"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rPr>
        <w:t xml:space="preserve">Verma RK, Dhillon G, Grewal H, Prasad V, Munjal RS, Sharma P, </w:t>
      </w:r>
      <w:proofErr w:type="spellStart"/>
      <w:r w:rsidRPr="00802AC4">
        <w:rPr>
          <w:rFonts w:ascii="Book Antiqua" w:eastAsia="Book Antiqua" w:hAnsi="Book Antiqua" w:cs="Book Antiqua"/>
        </w:rPr>
        <w:t>Buddhavarapu</w:t>
      </w:r>
      <w:proofErr w:type="spellEnd"/>
      <w:r w:rsidRPr="00802AC4">
        <w:rPr>
          <w:rFonts w:ascii="Book Antiqua" w:eastAsia="Book Antiqua" w:hAnsi="Book Antiqua" w:cs="Book Antiqua"/>
        </w:rPr>
        <w:t xml:space="preserve"> V, Devadoss R, Kashyap R, Surani S. Artificial intelligence in sleep medicine: Present and future. </w:t>
      </w:r>
      <w:r w:rsidRPr="00802AC4">
        <w:rPr>
          <w:rFonts w:ascii="Book Antiqua" w:eastAsia="Book Antiqua" w:hAnsi="Book Antiqua" w:cs="Book Antiqua"/>
          <w:i/>
          <w:iCs/>
        </w:rPr>
        <w:t>World J Clin Cases</w:t>
      </w:r>
      <w:r w:rsidRPr="00802AC4">
        <w:rPr>
          <w:rFonts w:ascii="Book Antiqua" w:eastAsia="Book Antiqua" w:hAnsi="Book Antiqua" w:cs="Book Antiqua"/>
        </w:rPr>
        <w:t xml:space="preserve"> 2023; In press</w:t>
      </w:r>
    </w:p>
    <w:p w14:paraId="2E8B1362" w14:textId="77777777" w:rsidR="00A77B3E" w:rsidRPr="00802AC4" w:rsidRDefault="00A77B3E" w:rsidP="00802AC4">
      <w:pPr>
        <w:spacing w:line="360" w:lineRule="auto"/>
        <w:jc w:val="both"/>
        <w:rPr>
          <w:rFonts w:ascii="Book Antiqua" w:hAnsi="Book Antiqua"/>
        </w:rPr>
      </w:pPr>
    </w:p>
    <w:p w14:paraId="287359AA"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bCs/>
        </w:rPr>
        <w:t xml:space="preserve">Core Tip: </w:t>
      </w:r>
      <w:r w:rsidRPr="00802AC4">
        <w:rPr>
          <w:rFonts w:ascii="Book Antiqua" w:eastAsia="Book Antiqua" w:hAnsi="Book Antiqua" w:cs="Book Antiqua"/>
        </w:rPr>
        <w:t>Most of the sleep apnea patients remain undiagnosed worldwide. Artificial intelligence can help alert people to be evaluated and seek treatment on time to improve overall health. Treatment of sleep apnea may improve or delay certain chronic illnesses.</w:t>
      </w:r>
    </w:p>
    <w:p w14:paraId="6C439809" w14:textId="77777777" w:rsidR="00A77B3E" w:rsidRPr="00802AC4" w:rsidRDefault="00A77B3E" w:rsidP="00802AC4">
      <w:pPr>
        <w:spacing w:line="360" w:lineRule="auto"/>
        <w:jc w:val="both"/>
        <w:rPr>
          <w:rFonts w:ascii="Book Antiqua" w:hAnsi="Book Antiqua"/>
        </w:rPr>
      </w:pPr>
    </w:p>
    <w:p w14:paraId="782C83D5"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caps/>
          <w:color w:val="000000"/>
          <w:u w:val="single"/>
        </w:rPr>
        <w:lastRenderedPageBreak/>
        <w:t>INTRODUCTION</w:t>
      </w:r>
    </w:p>
    <w:p w14:paraId="5ECA783D" w14:textId="62AE564F"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color w:val="000000"/>
        </w:rPr>
        <w:t>Approximately one billion people worldwide suffer from obstructive sleep apnea</w:t>
      </w:r>
      <w:r w:rsidR="00EE2E1C" w:rsidRPr="00802AC4">
        <w:rPr>
          <w:rFonts w:ascii="Book Antiqua" w:eastAsia="Book Antiqua" w:hAnsi="Book Antiqua" w:cs="Book Antiqua"/>
          <w:color w:val="000000"/>
        </w:rPr>
        <w:t xml:space="preserve"> (OSA)</w:t>
      </w:r>
      <w:r w:rsidRPr="00802AC4">
        <w:rPr>
          <w:rFonts w:ascii="Book Antiqua" w:eastAsia="Book Antiqua" w:hAnsi="Book Antiqua" w:cs="Book Antiqua"/>
          <w:color w:val="000000"/>
        </w:rPr>
        <w:t xml:space="preserve">, a condition characterized by intermittent hypoxia due to upper airway blockage during </w:t>
      </w:r>
      <w:proofErr w:type="gramStart"/>
      <w:r w:rsidRPr="00802AC4">
        <w:rPr>
          <w:rFonts w:ascii="Book Antiqua" w:eastAsia="Book Antiqua" w:hAnsi="Book Antiqua" w:cs="Book Antiqua"/>
          <w:color w:val="000000"/>
        </w:rPr>
        <w:t>sleep</w:t>
      </w:r>
      <w:r w:rsidR="00EE2E1C" w:rsidRPr="00802AC4">
        <w:rPr>
          <w:rFonts w:ascii="Book Antiqua" w:eastAsia="Book Antiqua" w:hAnsi="Book Antiqua" w:cs="Book Antiqua"/>
          <w:color w:val="000000"/>
          <w:vertAlign w:val="superscript"/>
        </w:rPr>
        <w:t>[</w:t>
      </w:r>
      <w:proofErr w:type="gramEnd"/>
      <w:r w:rsidRPr="00802AC4">
        <w:rPr>
          <w:rFonts w:ascii="Book Antiqua" w:eastAsia="Book Antiqua" w:hAnsi="Book Antiqua" w:cs="Book Antiqua"/>
          <w:color w:val="000000"/>
          <w:vertAlign w:val="superscript"/>
        </w:rPr>
        <w:t>1</w:t>
      </w:r>
      <w:r w:rsidR="00EE2E1C" w:rsidRPr="00802AC4">
        <w:rPr>
          <w:rFonts w:ascii="Book Antiqua" w:eastAsia="Book Antiqua" w:hAnsi="Book Antiqua" w:cs="Book Antiqua"/>
          <w:color w:val="000000"/>
          <w:vertAlign w:val="superscript"/>
        </w:rPr>
        <w:t>]</w:t>
      </w:r>
      <w:r w:rsidRPr="00802AC4">
        <w:rPr>
          <w:rFonts w:ascii="Book Antiqua" w:eastAsia="Book Antiqua" w:hAnsi="Book Antiqua" w:cs="Book Antiqua"/>
          <w:color w:val="000000"/>
        </w:rPr>
        <w:t xml:space="preserve">. The condition is diagnosed with a sleep study test where a positive result shows an apnea and hypopnea index </w:t>
      </w:r>
      <w:r w:rsidR="00EE2E1C" w:rsidRPr="00802AC4">
        <w:rPr>
          <w:rFonts w:ascii="Book Antiqua" w:eastAsia="Book Antiqua" w:hAnsi="Book Antiqua" w:cs="Book Antiqua"/>
          <w:color w:val="000000"/>
        </w:rPr>
        <w:t>(</w:t>
      </w:r>
      <w:r w:rsidRPr="00802AC4">
        <w:rPr>
          <w:rFonts w:ascii="Book Antiqua" w:eastAsia="Book Antiqua" w:hAnsi="Book Antiqua" w:cs="Book Antiqua"/>
          <w:color w:val="000000"/>
        </w:rPr>
        <w:t>AHI</w:t>
      </w:r>
      <w:r w:rsidR="00EE2E1C" w:rsidRPr="00802AC4">
        <w:rPr>
          <w:rFonts w:ascii="Book Antiqua" w:eastAsia="Book Antiqua" w:hAnsi="Book Antiqua" w:cs="Book Antiqua"/>
          <w:color w:val="000000"/>
        </w:rPr>
        <w:t>)</w:t>
      </w:r>
      <w:r w:rsidRPr="00802AC4">
        <w:rPr>
          <w:rFonts w:ascii="Book Antiqua" w:eastAsia="Book Antiqua" w:hAnsi="Book Antiqua" w:cs="Book Antiqua"/>
          <w:color w:val="000000"/>
        </w:rPr>
        <w:t xml:space="preserve"> of five or more events per hour. Out of those one billion people, about 435 million suffer from moderate to severe degrees of sleep apnea with AHI of 15 or more per hour in the age range of 30-69 </w:t>
      </w:r>
      <w:proofErr w:type="gramStart"/>
      <w:r w:rsidRPr="00802AC4">
        <w:rPr>
          <w:rFonts w:ascii="Book Antiqua" w:eastAsia="Book Antiqua" w:hAnsi="Book Antiqua" w:cs="Book Antiqua"/>
          <w:color w:val="000000"/>
        </w:rPr>
        <w:t>years</w:t>
      </w:r>
      <w:r w:rsidR="00EE2E1C" w:rsidRPr="00802AC4">
        <w:rPr>
          <w:rFonts w:ascii="Book Antiqua" w:eastAsia="Book Antiqua" w:hAnsi="Book Antiqua" w:cs="Book Antiqua"/>
          <w:color w:val="000000"/>
          <w:vertAlign w:val="superscript"/>
        </w:rPr>
        <w:t>[</w:t>
      </w:r>
      <w:proofErr w:type="gramEnd"/>
      <w:r w:rsidRPr="00802AC4">
        <w:rPr>
          <w:rFonts w:ascii="Book Antiqua" w:eastAsia="Book Antiqua" w:hAnsi="Book Antiqua" w:cs="Book Antiqua"/>
          <w:color w:val="000000"/>
          <w:vertAlign w:val="superscript"/>
        </w:rPr>
        <w:t>1</w:t>
      </w:r>
      <w:r w:rsidR="00EE2E1C" w:rsidRPr="00802AC4">
        <w:rPr>
          <w:rFonts w:ascii="Book Antiqua" w:eastAsia="Book Antiqua" w:hAnsi="Book Antiqua" w:cs="Book Antiqua"/>
          <w:color w:val="000000"/>
          <w:vertAlign w:val="superscript"/>
        </w:rPr>
        <w:t>]</w:t>
      </w:r>
      <w:r w:rsidRPr="00802AC4">
        <w:rPr>
          <w:rFonts w:ascii="Book Antiqua" w:eastAsia="Book Antiqua" w:hAnsi="Book Antiqua" w:cs="Book Antiqua"/>
          <w:color w:val="000000"/>
        </w:rPr>
        <w:t xml:space="preserve">. The prevalence could be even higher in the older population. About 82% of sleep apnea patients remain </w:t>
      </w:r>
      <w:proofErr w:type="gramStart"/>
      <w:r w:rsidRPr="00802AC4">
        <w:rPr>
          <w:rFonts w:ascii="Book Antiqua" w:eastAsia="Book Antiqua" w:hAnsi="Book Antiqua" w:cs="Book Antiqua"/>
          <w:color w:val="000000"/>
        </w:rPr>
        <w:t>undiagnosed</w:t>
      </w:r>
      <w:r w:rsidR="00EE2E1C" w:rsidRPr="00802AC4">
        <w:rPr>
          <w:rFonts w:ascii="Book Antiqua" w:eastAsia="Book Antiqua" w:hAnsi="Book Antiqua" w:cs="Book Antiqua"/>
          <w:color w:val="000000"/>
          <w:vertAlign w:val="superscript"/>
        </w:rPr>
        <w:t>[</w:t>
      </w:r>
      <w:proofErr w:type="gramEnd"/>
      <w:r w:rsidRPr="00802AC4">
        <w:rPr>
          <w:rFonts w:ascii="Book Antiqua" w:eastAsia="Book Antiqua" w:hAnsi="Book Antiqua" w:cs="Book Antiqua"/>
          <w:color w:val="000000"/>
          <w:vertAlign w:val="superscript"/>
        </w:rPr>
        <w:t>2</w:t>
      </w:r>
      <w:r w:rsidR="00EE2E1C" w:rsidRPr="00802AC4">
        <w:rPr>
          <w:rFonts w:ascii="Book Antiqua" w:eastAsia="Book Antiqua" w:hAnsi="Book Antiqua" w:cs="Book Antiqua"/>
          <w:color w:val="000000"/>
          <w:vertAlign w:val="superscript"/>
        </w:rPr>
        <w:t>]</w:t>
      </w:r>
      <w:r w:rsidRPr="00802AC4">
        <w:rPr>
          <w:rFonts w:ascii="Book Antiqua" w:eastAsia="Book Antiqua" w:hAnsi="Book Antiqua" w:cs="Book Antiqua"/>
          <w:color w:val="000000"/>
        </w:rPr>
        <w:t xml:space="preserve">, where untreated intermittent hypoxia leads to significant end-organ damage and debility. Scientists working in different fields are coming to the conclusion that sleep apnea is associated with multiple health conditions. However, the treatment of sleep apnea with positive airway </w:t>
      </w:r>
      <w:r w:rsidR="00EE2E1C" w:rsidRPr="00802AC4">
        <w:rPr>
          <w:rFonts w:ascii="Book Antiqua" w:eastAsia="Book Antiqua" w:hAnsi="Book Antiqua" w:cs="Book Antiqua"/>
          <w:color w:val="000000"/>
        </w:rPr>
        <w:t>pressure</w:t>
      </w:r>
      <w:r w:rsidRPr="00802AC4">
        <w:rPr>
          <w:rFonts w:ascii="Book Antiqua" w:eastAsia="Book Antiqua" w:hAnsi="Book Antiqua" w:cs="Book Antiqua"/>
          <w:color w:val="000000"/>
        </w:rPr>
        <w:t xml:space="preserve"> </w:t>
      </w:r>
      <w:r w:rsidR="00EE2E1C" w:rsidRPr="00802AC4">
        <w:rPr>
          <w:rFonts w:ascii="Book Antiqua" w:eastAsia="Book Antiqua" w:hAnsi="Book Antiqua" w:cs="Book Antiqua"/>
          <w:color w:val="000000"/>
        </w:rPr>
        <w:t>(</w:t>
      </w:r>
      <w:r w:rsidRPr="00802AC4">
        <w:rPr>
          <w:rFonts w:ascii="Book Antiqua" w:eastAsia="Book Antiqua" w:hAnsi="Book Antiqua" w:cs="Book Antiqua"/>
          <w:color w:val="000000"/>
        </w:rPr>
        <w:t>PAP</w:t>
      </w:r>
      <w:r w:rsidR="00EE2E1C" w:rsidRPr="00802AC4">
        <w:rPr>
          <w:rFonts w:ascii="Book Antiqua" w:eastAsia="Book Antiqua" w:hAnsi="Book Antiqua" w:cs="Book Antiqua"/>
          <w:color w:val="000000"/>
        </w:rPr>
        <w:t>)</w:t>
      </w:r>
      <w:r w:rsidRPr="00802AC4">
        <w:rPr>
          <w:rFonts w:ascii="Book Antiqua" w:eastAsia="Book Antiqua" w:hAnsi="Book Antiqua" w:cs="Book Antiqua"/>
          <w:color w:val="000000"/>
        </w:rPr>
        <w:t xml:space="preserve"> still has a lot of compliance issues. A study looked at 20 years of trends of CPAP adherence and found that the non-adherence rate was around 34</w:t>
      </w:r>
      <w:proofErr w:type="gramStart"/>
      <w:r w:rsidRPr="00802AC4">
        <w:rPr>
          <w:rFonts w:ascii="Book Antiqua" w:eastAsia="Book Antiqua" w:hAnsi="Book Antiqua" w:cs="Book Antiqua"/>
          <w:color w:val="000000"/>
        </w:rPr>
        <w:t>%</w:t>
      </w:r>
      <w:r w:rsidR="00EE2E1C" w:rsidRPr="00802AC4">
        <w:rPr>
          <w:rFonts w:ascii="Book Antiqua" w:eastAsia="Book Antiqua" w:hAnsi="Book Antiqua" w:cs="Book Antiqua"/>
          <w:color w:val="000000"/>
          <w:vertAlign w:val="superscript"/>
        </w:rPr>
        <w:t>[</w:t>
      </w:r>
      <w:proofErr w:type="gramEnd"/>
      <w:r w:rsidRPr="00802AC4">
        <w:rPr>
          <w:rFonts w:ascii="Book Antiqua" w:eastAsia="Book Antiqua" w:hAnsi="Book Antiqua" w:cs="Book Antiqua"/>
          <w:color w:val="000000"/>
          <w:vertAlign w:val="superscript"/>
        </w:rPr>
        <w:t>3</w:t>
      </w:r>
      <w:r w:rsidR="00EE2E1C" w:rsidRPr="00802AC4">
        <w:rPr>
          <w:rFonts w:ascii="Book Antiqua" w:eastAsia="Book Antiqua" w:hAnsi="Book Antiqua" w:cs="Book Antiqua"/>
          <w:color w:val="000000"/>
          <w:vertAlign w:val="superscript"/>
        </w:rPr>
        <w:t>]</w:t>
      </w:r>
      <w:r w:rsidRPr="00802AC4">
        <w:rPr>
          <w:rFonts w:ascii="Book Antiqua" w:eastAsia="Book Antiqua" w:hAnsi="Book Antiqua" w:cs="Book Antiqua"/>
          <w:color w:val="000000"/>
        </w:rPr>
        <w:t xml:space="preserve">. Other treatment options exist for sleep apnea, but individualized assessment and management are required. </w:t>
      </w:r>
      <w:r w:rsidR="00EE2E1C" w:rsidRPr="00802AC4">
        <w:rPr>
          <w:rFonts w:ascii="Book Antiqua" w:eastAsia="Book Antiqua" w:hAnsi="Book Antiqua" w:cs="Book Antiqua"/>
          <w:color w:val="000000"/>
        </w:rPr>
        <w:t>Artificial intelligence (AI)</w:t>
      </w:r>
      <w:r w:rsidRPr="00802AC4">
        <w:rPr>
          <w:rFonts w:ascii="Book Antiqua" w:eastAsia="Book Antiqua" w:hAnsi="Book Antiqua" w:cs="Book Antiqua"/>
          <w:color w:val="000000"/>
        </w:rPr>
        <w:t xml:space="preserve"> and machine learning</w:t>
      </w:r>
      <w:r w:rsidR="00E85354" w:rsidRPr="00802AC4">
        <w:rPr>
          <w:rFonts w:ascii="Book Antiqua" w:eastAsia="Book Antiqua" w:hAnsi="Book Antiqua" w:cs="Book Antiqua"/>
          <w:color w:val="000000"/>
        </w:rPr>
        <w:t xml:space="preserve"> (ML)</w:t>
      </w:r>
      <w:r w:rsidRPr="00802AC4">
        <w:rPr>
          <w:rFonts w:ascii="Book Antiqua" w:eastAsia="Book Antiqua" w:hAnsi="Book Antiqua" w:cs="Book Antiqua"/>
          <w:color w:val="000000"/>
        </w:rPr>
        <w:t xml:space="preserve"> bring the opportunity to understand and monitor sleep disorders with easy-to-use smart technologies and may lead to better treatment outcomes.</w:t>
      </w:r>
    </w:p>
    <w:p w14:paraId="1873B1BA" w14:textId="77777777" w:rsidR="00A77B3E" w:rsidRPr="00802AC4" w:rsidRDefault="00A77B3E" w:rsidP="00802AC4">
      <w:pPr>
        <w:spacing w:line="360" w:lineRule="auto"/>
        <w:jc w:val="both"/>
        <w:rPr>
          <w:rFonts w:ascii="Book Antiqua" w:hAnsi="Book Antiqua"/>
        </w:rPr>
      </w:pPr>
    </w:p>
    <w:p w14:paraId="2975DFD3"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bCs/>
          <w:i/>
          <w:iCs/>
          <w:color w:val="000000"/>
        </w:rPr>
        <w:t>How artificial intelligence can help in diagnosing and treating sleep disorders?</w:t>
      </w:r>
    </w:p>
    <w:p w14:paraId="2A185E6C" w14:textId="6F418349"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color w:val="000000"/>
        </w:rPr>
        <w:t xml:space="preserve">The scoring of sleep studies is a very labor-intensive process that requires significant manual effort to analyze data sets. This can be done easily and efficiently by </w:t>
      </w:r>
      <w:r w:rsidR="00E85354" w:rsidRPr="00802AC4">
        <w:rPr>
          <w:rFonts w:ascii="Book Antiqua" w:eastAsia="Book Antiqua" w:hAnsi="Book Antiqua" w:cs="Book Antiqua"/>
          <w:color w:val="000000"/>
        </w:rPr>
        <w:t>AI</w:t>
      </w:r>
      <w:r w:rsidRPr="00802AC4">
        <w:rPr>
          <w:rFonts w:ascii="Book Antiqua" w:eastAsia="Book Antiqua" w:hAnsi="Book Antiqua" w:cs="Book Antiqua"/>
          <w:color w:val="000000"/>
        </w:rPr>
        <w:t xml:space="preserve">. At present, many automated scoring systems are used with fair accuracy. AI in sleep medicine is currently used for sleep staging, respiratory events scoring, insomnia characterization, prediction of circadian rhythm from gene expression, and phenotyping of </w:t>
      </w:r>
      <w:proofErr w:type="gramStart"/>
      <w:r w:rsidR="00EE2E1C" w:rsidRPr="00802AC4">
        <w:rPr>
          <w:rFonts w:ascii="Book Antiqua" w:eastAsia="Book Antiqua" w:hAnsi="Book Antiqua" w:cs="Book Antiqua"/>
          <w:color w:val="000000"/>
        </w:rPr>
        <w:t>OSA</w:t>
      </w:r>
      <w:r w:rsidR="00EE2E1C" w:rsidRPr="00802AC4">
        <w:rPr>
          <w:rFonts w:ascii="Book Antiqua" w:eastAsia="Book Antiqua" w:hAnsi="Book Antiqua" w:cs="Book Antiqua"/>
          <w:color w:val="000000"/>
          <w:vertAlign w:val="superscript"/>
        </w:rPr>
        <w:t>[</w:t>
      </w:r>
      <w:proofErr w:type="gramEnd"/>
      <w:r w:rsidRPr="00802AC4">
        <w:rPr>
          <w:rFonts w:ascii="Book Antiqua" w:eastAsia="Book Antiqua" w:hAnsi="Book Antiqua" w:cs="Book Antiqua"/>
          <w:color w:val="000000"/>
          <w:vertAlign w:val="superscript"/>
        </w:rPr>
        <w:t>4</w:t>
      </w:r>
      <w:r w:rsidR="00EE2E1C" w:rsidRPr="00802AC4">
        <w:rPr>
          <w:rFonts w:ascii="Book Antiqua" w:eastAsia="Book Antiqua" w:hAnsi="Book Antiqua" w:cs="Book Antiqua"/>
          <w:color w:val="000000"/>
          <w:vertAlign w:val="superscript"/>
        </w:rPr>
        <w:t>]</w:t>
      </w:r>
      <w:r w:rsidRPr="00802AC4">
        <w:rPr>
          <w:rFonts w:ascii="Book Antiqua" w:eastAsia="Book Antiqua" w:hAnsi="Book Antiqua" w:cs="Book Antiqua"/>
          <w:color w:val="000000"/>
        </w:rPr>
        <w:t xml:space="preserve">. Multiple home sleep testing devices are available that integrate </w:t>
      </w:r>
      <w:r w:rsidR="00E85354" w:rsidRPr="00802AC4">
        <w:rPr>
          <w:rFonts w:ascii="Book Antiqua" w:eastAsia="Book Antiqua" w:hAnsi="Book Antiqua" w:cs="Book Antiqua"/>
          <w:color w:val="000000"/>
        </w:rPr>
        <w:t>AI</w:t>
      </w:r>
      <w:r w:rsidRPr="00802AC4">
        <w:rPr>
          <w:rFonts w:ascii="Book Antiqua" w:eastAsia="Book Antiqua" w:hAnsi="Book Antiqua" w:cs="Book Antiqua"/>
          <w:color w:val="000000"/>
        </w:rPr>
        <w:t xml:space="preserve"> for automated scoring using </w:t>
      </w:r>
      <w:r w:rsidR="00E85354" w:rsidRPr="00802AC4">
        <w:rPr>
          <w:rFonts w:ascii="Book Antiqua" w:eastAsia="Book Antiqua" w:hAnsi="Book Antiqua" w:cs="Book Antiqua"/>
          <w:color w:val="000000"/>
        </w:rPr>
        <w:t>ML</w:t>
      </w:r>
      <w:r w:rsidRPr="00802AC4">
        <w:rPr>
          <w:rFonts w:ascii="Book Antiqua" w:eastAsia="Book Antiqua" w:hAnsi="Book Antiqua" w:cs="Book Antiqua"/>
          <w:color w:val="000000"/>
        </w:rPr>
        <w:t xml:space="preserve">. AI can help in scoring in-lab sleep studies using </w:t>
      </w:r>
      <w:r w:rsidR="00E85354" w:rsidRPr="00802AC4">
        <w:rPr>
          <w:rFonts w:ascii="Book Antiqua" w:eastAsia="Book Antiqua" w:hAnsi="Book Antiqua" w:cs="Book Antiqua"/>
          <w:color w:val="000000"/>
        </w:rPr>
        <w:t>ML</w:t>
      </w:r>
      <w:r w:rsidRPr="00802AC4">
        <w:rPr>
          <w:rFonts w:ascii="Book Antiqua" w:eastAsia="Book Antiqua" w:hAnsi="Book Antiqua" w:cs="Book Antiqua"/>
          <w:color w:val="000000"/>
        </w:rPr>
        <w:t xml:space="preserve">, making sleep lab staff and clinicians more efficient. The Food and Drug Administration (FDA) has cleared several auto-scoring software systems. So many </w:t>
      </w:r>
      <w:r w:rsidRPr="00802AC4">
        <w:rPr>
          <w:rFonts w:ascii="Book Antiqua" w:eastAsia="Book Antiqua" w:hAnsi="Book Antiqua" w:cs="Book Antiqua"/>
          <w:color w:val="000000"/>
        </w:rPr>
        <w:lastRenderedPageBreak/>
        <w:t>wearable devices are directly available to consumers, such as the Fitbit Sense, Samsung Galaxy Watch, Garmin watch, and Apple Watch, which can alert users to seek medical help sooner rather than later. Abnormal sleep data obtained from a wearable device may give clues to its users to get further testing and seek treatment for sleep-disordered breathing.</w:t>
      </w:r>
    </w:p>
    <w:p w14:paraId="03EB14A1" w14:textId="172AB2DD" w:rsidR="00A77B3E" w:rsidRPr="00802AC4" w:rsidRDefault="00000000" w:rsidP="00802AC4">
      <w:pPr>
        <w:spacing w:line="360" w:lineRule="auto"/>
        <w:ind w:firstLine="240"/>
        <w:jc w:val="both"/>
        <w:rPr>
          <w:rFonts w:ascii="Book Antiqua" w:hAnsi="Book Antiqua"/>
        </w:rPr>
      </w:pPr>
      <w:r w:rsidRPr="00802AC4">
        <w:rPr>
          <w:rFonts w:ascii="Book Antiqua" w:eastAsia="Book Antiqua" w:hAnsi="Book Antiqua" w:cs="Book Antiqua"/>
          <w:color w:val="000000"/>
        </w:rPr>
        <w:t>Treatment of sleep apnea is complex in view of pathophysiology, risk factors, and comorbid health conditions that make the treatment challenging. The treatment non-adherence with PAP therapy is high (29</w:t>
      </w:r>
      <w:r w:rsidR="00EE2E1C" w:rsidRPr="00802AC4">
        <w:rPr>
          <w:rFonts w:ascii="Book Antiqua" w:eastAsia="Book Antiqua" w:hAnsi="Book Antiqua" w:cs="Book Antiqua"/>
          <w:color w:val="000000"/>
        </w:rPr>
        <w:t>%</w:t>
      </w:r>
      <w:r w:rsidRPr="00802AC4">
        <w:rPr>
          <w:rFonts w:ascii="Book Antiqua" w:eastAsia="Book Antiqua" w:hAnsi="Book Antiqua" w:cs="Book Antiqua"/>
          <w:color w:val="000000"/>
        </w:rPr>
        <w:t xml:space="preserve">-83%) in sleep apnea </w:t>
      </w:r>
      <w:proofErr w:type="gramStart"/>
      <w:r w:rsidRPr="00802AC4">
        <w:rPr>
          <w:rFonts w:ascii="Book Antiqua" w:eastAsia="Book Antiqua" w:hAnsi="Book Antiqua" w:cs="Book Antiqua"/>
          <w:color w:val="000000"/>
        </w:rPr>
        <w:t>patients</w:t>
      </w:r>
      <w:r w:rsidR="00EE2E1C" w:rsidRPr="00802AC4">
        <w:rPr>
          <w:rFonts w:ascii="Book Antiqua" w:eastAsia="Book Antiqua" w:hAnsi="Book Antiqua" w:cs="Book Antiqua"/>
          <w:color w:val="000000"/>
          <w:vertAlign w:val="superscript"/>
        </w:rPr>
        <w:t>[</w:t>
      </w:r>
      <w:proofErr w:type="gramEnd"/>
      <w:r w:rsidRPr="00802AC4">
        <w:rPr>
          <w:rFonts w:ascii="Book Antiqua" w:eastAsia="Book Antiqua" w:hAnsi="Book Antiqua" w:cs="Book Antiqua"/>
          <w:color w:val="000000"/>
          <w:vertAlign w:val="superscript"/>
        </w:rPr>
        <w:t>5</w:t>
      </w:r>
      <w:r w:rsidR="00EE2E1C" w:rsidRPr="00802AC4">
        <w:rPr>
          <w:rFonts w:ascii="Book Antiqua" w:eastAsia="Book Antiqua" w:hAnsi="Book Antiqua" w:cs="Book Antiqua"/>
          <w:color w:val="000000"/>
          <w:vertAlign w:val="superscript"/>
        </w:rPr>
        <w:t>]</w:t>
      </w:r>
      <w:r w:rsidRPr="00802AC4">
        <w:rPr>
          <w:rFonts w:ascii="Book Antiqua" w:eastAsia="Book Antiqua" w:hAnsi="Book Antiqua" w:cs="Book Antiqua"/>
          <w:color w:val="000000"/>
        </w:rPr>
        <w:t xml:space="preserve">. AI can help understand the factors contributing to </w:t>
      </w:r>
      <w:r w:rsidR="00EE2E1C" w:rsidRPr="00802AC4">
        <w:rPr>
          <w:rFonts w:ascii="Book Antiqua" w:eastAsia="Book Antiqua" w:hAnsi="Book Antiqua" w:cs="Book Antiqua"/>
          <w:color w:val="000000"/>
        </w:rPr>
        <w:t>OSA</w:t>
      </w:r>
      <w:r w:rsidRPr="00802AC4">
        <w:rPr>
          <w:rFonts w:ascii="Book Antiqua" w:eastAsia="Book Antiqua" w:hAnsi="Book Antiqua" w:cs="Book Antiqua"/>
          <w:color w:val="000000"/>
        </w:rPr>
        <w:t xml:space="preserve">, pathophysiology, treatment response, and choice of treatment options for individual patients. Thus, it can improve the overall success rate for sleep apnea treatment by choosing the most effective treatment for individual </w:t>
      </w:r>
      <w:proofErr w:type="gramStart"/>
      <w:r w:rsidRPr="00802AC4">
        <w:rPr>
          <w:rFonts w:ascii="Book Antiqua" w:eastAsia="Book Antiqua" w:hAnsi="Book Antiqua" w:cs="Book Antiqua"/>
          <w:color w:val="000000"/>
        </w:rPr>
        <w:t>patients</w:t>
      </w:r>
      <w:r w:rsidR="00EE2E1C" w:rsidRPr="00802AC4">
        <w:rPr>
          <w:rFonts w:ascii="Book Antiqua" w:eastAsia="Book Antiqua" w:hAnsi="Book Antiqua" w:cs="Book Antiqua"/>
          <w:color w:val="000000"/>
          <w:vertAlign w:val="superscript"/>
        </w:rPr>
        <w:t>[</w:t>
      </w:r>
      <w:proofErr w:type="gramEnd"/>
      <w:r w:rsidRPr="00802AC4">
        <w:rPr>
          <w:rFonts w:ascii="Book Antiqua" w:eastAsia="Book Antiqua" w:hAnsi="Book Antiqua" w:cs="Book Antiqua"/>
          <w:color w:val="000000"/>
          <w:vertAlign w:val="superscript"/>
        </w:rPr>
        <w:t>6</w:t>
      </w:r>
      <w:r w:rsidR="00EE2E1C" w:rsidRPr="00802AC4">
        <w:rPr>
          <w:rFonts w:ascii="Book Antiqua" w:eastAsia="Book Antiqua" w:hAnsi="Book Antiqua" w:cs="Book Antiqua"/>
          <w:color w:val="000000"/>
          <w:vertAlign w:val="superscript"/>
        </w:rPr>
        <w:t>]</w:t>
      </w:r>
      <w:r w:rsidRPr="00802AC4">
        <w:rPr>
          <w:rFonts w:ascii="Book Antiqua" w:eastAsia="Book Antiqua" w:hAnsi="Book Antiqua" w:cs="Book Antiqua"/>
          <w:color w:val="000000"/>
        </w:rPr>
        <w:t xml:space="preserve">. AI can help to predict adherence to PAP therapy in OSA patients and alert clinicians to take early </w:t>
      </w:r>
      <w:proofErr w:type="gramStart"/>
      <w:r w:rsidRPr="00802AC4">
        <w:rPr>
          <w:rFonts w:ascii="Book Antiqua" w:eastAsia="Book Antiqua" w:hAnsi="Book Antiqua" w:cs="Book Antiqua"/>
          <w:color w:val="000000"/>
        </w:rPr>
        <w:t>interventions</w:t>
      </w:r>
      <w:r w:rsidR="00EE2E1C" w:rsidRPr="00802AC4">
        <w:rPr>
          <w:rFonts w:ascii="Book Antiqua" w:eastAsia="Book Antiqua" w:hAnsi="Book Antiqua" w:cs="Book Antiqua"/>
          <w:color w:val="000000"/>
          <w:vertAlign w:val="superscript"/>
        </w:rPr>
        <w:t>[</w:t>
      </w:r>
      <w:proofErr w:type="gramEnd"/>
      <w:r w:rsidRPr="00802AC4">
        <w:rPr>
          <w:rFonts w:ascii="Book Antiqua" w:eastAsia="Book Antiqua" w:hAnsi="Book Antiqua" w:cs="Book Antiqua"/>
          <w:color w:val="000000"/>
          <w:vertAlign w:val="superscript"/>
        </w:rPr>
        <w:t>7</w:t>
      </w:r>
      <w:r w:rsidR="00EE2E1C" w:rsidRPr="00802AC4">
        <w:rPr>
          <w:rFonts w:ascii="Book Antiqua" w:eastAsia="Book Antiqua" w:hAnsi="Book Antiqua" w:cs="Book Antiqua"/>
          <w:color w:val="000000"/>
          <w:vertAlign w:val="superscript"/>
        </w:rPr>
        <w:t>]</w:t>
      </w:r>
      <w:r w:rsidRPr="00802AC4">
        <w:rPr>
          <w:rFonts w:ascii="Book Antiqua" w:eastAsia="Book Antiqua" w:hAnsi="Book Antiqua" w:cs="Book Antiqua"/>
          <w:color w:val="000000"/>
        </w:rPr>
        <w:t>. AI can also help insomnia patients by characterizing insomnia and providing longitudinal sleep-related data monitoring.</w:t>
      </w:r>
    </w:p>
    <w:p w14:paraId="6C830B39" w14:textId="77777777" w:rsidR="00A77B3E" w:rsidRPr="00802AC4" w:rsidRDefault="00A77B3E" w:rsidP="00802AC4">
      <w:pPr>
        <w:spacing w:line="360" w:lineRule="auto"/>
        <w:jc w:val="both"/>
        <w:rPr>
          <w:rFonts w:ascii="Book Antiqua" w:hAnsi="Book Antiqua"/>
        </w:rPr>
      </w:pPr>
    </w:p>
    <w:p w14:paraId="7A528662" w14:textId="31A7A393"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bCs/>
          <w:i/>
          <w:iCs/>
          <w:color w:val="000000"/>
        </w:rPr>
        <w:t xml:space="preserve">How </w:t>
      </w:r>
      <w:r w:rsidR="00E85354" w:rsidRPr="00802AC4">
        <w:rPr>
          <w:rFonts w:ascii="Book Antiqua" w:eastAsia="Book Antiqua" w:hAnsi="Book Antiqua" w:cs="Book Antiqua"/>
          <w:b/>
          <w:bCs/>
          <w:i/>
          <w:iCs/>
          <w:color w:val="000000"/>
        </w:rPr>
        <w:t>AI</w:t>
      </w:r>
      <w:r w:rsidRPr="00802AC4">
        <w:rPr>
          <w:rFonts w:ascii="Book Antiqua" w:eastAsia="Book Antiqua" w:hAnsi="Book Antiqua" w:cs="Book Antiqua"/>
          <w:b/>
          <w:bCs/>
          <w:i/>
          <w:iCs/>
          <w:color w:val="000000"/>
        </w:rPr>
        <w:t xml:space="preserve"> can fill gap in the care of sleep disorders?</w:t>
      </w:r>
    </w:p>
    <w:p w14:paraId="4AFA6765" w14:textId="260415FB"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color w:val="000000"/>
        </w:rPr>
        <w:t xml:space="preserve">A snoring-based contactless </w:t>
      </w:r>
      <w:r w:rsidR="00E85354" w:rsidRPr="00802AC4">
        <w:rPr>
          <w:rFonts w:ascii="Book Antiqua" w:eastAsia="Book Antiqua" w:hAnsi="Book Antiqua" w:cs="Book Antiqua"/>
          <w:color w:val="000000"/>
        </w:rPr>
        <w:t>AI</w:t>
      </w:r>
      <w:r w:rsidRPr="00802AC4">
        <w:rPr>
          <w:rFonts w:ascii="Book Antiqua" w:eastAsia="Book Antiqua" w:hAnsi="Book Antiqua" w:cs="Book Antiqua"/>
          <w:color w:val="000000"/>
        </w:rPr>
        <w:t xml:space="preserve"> system using two dimensions convolutional neural network and visibility graph method can recognize </w:t>
      </w:r>
      <w:r w:rsidR="00EE2E1C" w:rsidRPr="00802AC4">
        <w:rPr>
          <w:rFonts w:ascii="Book Antiqua" w:eastAsia="Book Antiqua" w:hAnsi="Book Antiqua" w:cs="Book Antiqua"/>
          <w:color w:val="000000"/>
        </w:rPr>
        <w:t>OSA</w:t>
      </w:r>
      <w:r w:rsidRPr="00802AC4">
        <w:rPr>
          <w:rFonts w:ascii="Book Antiqua" w:eastAsia="Book Antiqua" w:hAnsi="Book Antiqua" w:cs="Book Antiqua"/>
          <w:color w:val="000000"/>
        </w:rPr>
        <w:t>-hypopnea syndrome (OSAHS) with an accuracy of 92.5%. With a predicted sensitivity of 93.9% and specificity of 91.2% of OSAHS, this system seems superior compared to polysomnography (PSG</w:t>
      </w:r>
      <w:proofErr w:type="gramStart"/>
      <w:r w:rsidRPr="00802AC4">
        <w:rPr>
          <w:rFonts w:ascii="Book Antiqua" w:eastAsia="Book Antiqua" w:hAnsi="Book Antiqua" w:cs="Book Antiqua"/>
          <w:color w:val="000000"/>
        </w:rPr>
        <w:t>)</w:t>
      </w:r>
      <w:r w:rsidR="00EE2E1C" w:rsidRPr="00802AC4">
        <w:rPr>
          <w:rFonts w:ascii="Book Antiqua" w:eastAsia="Book Antiqua" w:hAnsi="Book Antiqua" w:cs="Book Antiqua"/>
          <w:color w:val="000000"/>
          <w:vertAlign w:val="superscript"/>
        </w:rPr>
        <w:t>[</w:t>
      </w:r>
      <w:proofErr w:type="gramEnd"/>
      <w:r w:rsidRPr="00802AC4">
        <w:rPr>
          <w:rFonts w:ascii="Book Antiqua" w:eastAsia="Book Antiqua" w:hAnsi="Book Antiqua" w:cs="Book Antiqua"/>
          <w:color w:val="000000"/>
          <w:vertAlign w:val="superscript"/>
        </w:rPr>
        <w:t>8</w:t>
      </w:r>
      <w:r w:rsidR="00EE2E1C" w:rsidRPr="00802AC4">
        <w:rPr>
          <w:rFonts w:ascii="Book Antiqua" w:eastAsia="Book Antiqua" w:hAnsi="Book Antiqua" w:cs="Book Antiqua"/>
          <w:color w:val="000000"/>
          <w:vertAlign w:val="superscript"/>
        </w:rPr>
        <w:t>]</w:t>
      </w:r>
      <w:r w:rsidRPr="00802AC4">
        <w:rPr>
          <w:rFonts w:ascii="Book Antiqua" w:eastAsia="Book Antiqua" w:hAnsi="Book Antiqua" w:cs="Book Antiqua"/>
          <w:color w:val="000000"/>
        </w:rPr>
        <w:t xml:space="preserve">. This type of </w:t>
      </w:r>
      <w:r w:rsidR="00E85354" w:rsidRPr="00802AC4">
        <w:rPr>
          <w:rFonts w:ascii="Book Antiqua" w:eastAsia="Book Antiqua" w:hAnsi="Book Antiqua" w:cs="Book Antiqua"/>
          <w:color w:val="000000"/>
        </w:rPr>
        <w:t>AI</w:t>
      </w:r>
      <w:r w:rsidRPr="00802AC4">
        <w:rPr>
          <w:rFonts w:ascii="Book Antiqua" w:eastAsia="Book Antiqua" w:hAnsi="Book Antiqua" w:cs="Book Antiqua"/>
          <w:color w:val="000000"/>
        </w:rPr>
        <w:t xml:space="preserve"> technology can alert users to get tested and treated for sleep apnea and capture many previously undiagnosed patients. Recently, the FDA cleared Sunrise home sleep testing device that uses machine-based learning to analyze mandibular jaw movement to predict sleep apnea with comparable accuracy to in-home manually scored </w:t>
      </w:r>
      <w:proofErr w:type="gramStart"/>
      <w:r w:rsidR="00EE2E1C" w:rsidRPr="00802AC4">
        <w:rPr>
          <w:rFonts w:ascii="Book Antiqua" w:eastAsia="Book Antiqua" w:hAnsi="Book Antiqua" w:cs="Book Antiqua"/>
          <w:color w:val="000000"/>
        </w:rPr>
        <w:t>PSG</w:t>
      </w:r>
      <w:r w:rsidR="00EE2E1C" w:rsidRPr="00802AC4">
        <w:rPr>
          <w:rFonts w:ascii="Book Antiqua" w:eastAsia="Book Antiqua" w:hAnsi="Book Antiqua" w:cs="Book Antiqua"/>
          <w:color w:val="000000"/>
          <w:vertAlign w:val="superscript"/>
        </w:rPr>
        <w:t>[</w:t>
      </w:r>
      <w:proofErr w:type="gramEnd"/>
      <w:r w:rsidRPr="00802AC4">
        <w:rPr>
          <w:rFonts w:ascii="Book Antiqua" w:eastAsia="Book Antiqua" w:hAnsi="Book Antiqua" w:cs="Book Antiqua"/>
          <w:color w:val="000000"/>
          <w:vertAlign w:val="superscript"/>
        </w:rPr>
        <w:t>9</w:t>
      </w:r>
      <w:r w:rsidR="00EE2E1C" w:rsidRPr="00802AC4">
        <w:rPr>
          <w:rFonts w:ascii="Book Antiqua" w:eastAsia="Book Antiqua" w:hAnsi="Book Antiqua" w:cs="Book Antiqua"/>
          <w:color w:val="000000"/>
          <w:vertAlign w:val="superscript"/>
        </w:rPr>
        <w:t>]</w:t>
      </w:r>
      <w:r w:rsidRPr="00802AC4">
        <w:rPr>
          <w:rFonts w:ascii="Book Antiqua" w:eastAsia="Book Antiqua" w:hAnsi="Book Antiqua" w:cs="Book Antiqua"/>
          <w:color w:val="000000"/>
        </w:rPr>
        <w:t>. This device also offers multi-night longitudinal home testing to minimize the effect of night-to-night variability in the current sleep testing environment.</w:t>
      </w:r>
    </w:p>
    <w:p w14:paraId="035D6908" w14:textId="364E9D87" w:rsidR="00A77B3E" w:rsidRPr="00802AC4" w:rsidRDefault="00000000" w:rsidP="00802AC4">
      <w:pPr>
        <w:spacing w:line="360" w:lineRule="auto"/>
        <w:ind w:firstLine="240"/>
        <w:jc w:val="both"/>
        <w:rPr>
          <w:rFonts w:ascii="Book Antiqua" w:hAnsi="Book Antiqua"/>
        </w:rPr>
      </w:pPr>
      <w:r w:rsidRPr="00802AC4">
        <w:rPr>
          <w:rFonts w:ascii="Book Antiqua" w:eastAsia="Book Antiqua" w:hAnsi="Book Antiqua" w:cs="Book Antiqua"/>
          <w:color w:val="000000"/>
        </w:rPr>
        <w:t xml:space="preserve">Polymer sensor embedded, </w:t>
      </w:r>
      <w:r w:rsidR="00EE2E1C" w:rsidRPr="00802AC4">
        <w:rPr>
          <w:rFonts w:ascii="Book Antiqua" w:eastAsia="Book Antiqua" w:hAnsi="Book Antiqua" w:cs="Book Antiqua"/>
          <w:color w:val="000000"/>
        </w:rPr>
        <w:t>i</w:t>
      </w:r>
      <w:r w:rsidRPr="00802AC4">
        <w:rPr>
          <w:rFonts w:ascii="Book Antiqua" w:eastAsia="Book Antiqua" w:hAnsi="Book Antiqua" w:cs="Book Antiqua"/>
          <w:color w:val="000000"/>
        </w:rPr>
        <w:t xml:space="preserve">nternet of Things (IoT) enabled t-shirts have many sensors to gather multiple cardio-pulmonary physiological data, and it can help diagnose and monitor sleep-disordered breathing, which can be further utilized in the </w:t>
      </w:r>
      <w:r w:rsidRPr="00802AC4">
        <w:rPr>
          <w:rFonts w:ascii="Book Antiqua" w:eastAsia="Book Antiqua" w:hAnsi="Book Antiqua" w:cs="Book Antiqua"/>
          <w:color w:val="000000"/>
        </w:rPr>
        <w:lastRenderedPageBreak/>
        <w:t xml:space="preserve">future using </w:t>
      </w:r>
      <w:r w:rsidR="00E85354" w:rsidRPr="00802AC4">
        <w:rPr>
          <w:rFonts w:ascii="Book Antiqua" w:eastAsia="Book Antiqua" w:hAnsi="Book Antiqua" w:cs="Book Antiqua"/>
          <w:color w:val="000000"/>
        </w:rPr>
        <w:t>ML</w:t>
      </w:r>
      <w:r w:rsidRPr="00802AC4">
        <w:rPr>
          <w:rFonts w:ascii="Book Antiqua" w:eastAsia="Book Antiqua" w:hAnsi="Book Antiqua" w:cs="Book Antiqua"/>
          <w:color w:val="000000"/>
        </w:rPr>
        <w:t xml:space="preserve"> and </w:t>
      </w:r>
      <w:proofErr w:type="gramStart"/>
      <w:r w:rsidR="00E85354" w:rsidRPr="00802AC4">
        <w:rPr>
          <w:rFonts w:ascii="Book Antiqua" w:eastAsia="Book Antiqua" w:hAnsi="Book Antiqua" w:cs="Book Antiqua"/>
          <w:color w:val="000000"/>
        </w:rPr>
        <w:t>AI</w:t>
      </w:r>
      <w:r w:rsidR="00EE2E1C" w:rsidRPr="00802AC4">
        <w:rPr>
          <w:rFonts w:ascii="Book Antiqua" w:eastAsia="Book Antiqua" w:hAnsi="Book Antiqua" w:cs="Book Antiqua"/>
          <w:color w:val="000000"/>
          <w:vertAlign w:val="superscript"/>
        </w:rPr>
        <w:t>[</w:t>
      </w:r>
      <w:proofErr w:type="gramEnd"/>
      <w:r w:rsidRPr="00802AC4">
        <w:rPr>
          <w:rFonts w:ascii="Book Antiqua" w:eastAsia="Book Antiqua" w:hAnsi="Book Antiqua" w:cs="Book Antiqua"/>
          <w:color w:val="000000"/>
          <w:vertAlign w:val="superscript"/>
        </w:rPr>
        <w:t>10</w:t>
      </w:r>
      <w:r w:rsidR="00EE2E1C" w:rsidRPr="00802AC4">
        <w:rPr>
          <w:rFonts w:ascii="Book Antiqua" w:eastAsia="Book Antiqua" w:hAnsi="Book Antiqua" w:cs="Book Antiqua"/>
          <w:color w:val="000000"/>
          <w:vertAlign w:val="superscript"/>
        </w:rPr>
        <w:t>]</w:t>
      </w:r>
      <w:r w:rsidRPr="00802AC4">
        <w:rPr>
          <w:rFonts w:ascii="Book Antiqua" w:eastAsia="Book Antiqua" w:hAnsi="Book Antiqua" w:cs="Book Antiqua"/>
          <w:color w:val="000000"/>
        </w:rPr>
        <w:t xml:space="preserve">. This can help clinicians monitor their patients remotely in a variety of settings. The fusion of IoT devices capable of interoperability can produce the IoT, which can help in the smart diagnosis and management of sleep </w:t>
      </w:r>
      <w:proofErr w:type="gramStart"/>
      <w:r w:rsidRPr="00802AC4">
        <w:rPr>
          <w:rFonts w:ascii="Book Antiqua" w:eastAsia="Book Antiqua" w:hAnsi="Book Antiqua" w:cs="Book Antiqua"/>
          <w:color w:val="000000"/>
        </w:rPr>
        <w:t>apnea</w:t>
      </w:r>
      <w:r w:rsidR="00EE2E1C" w:rsidRPr="00802AC4">
        <w:rPr>
          <w:rFonts w:ascii="Book Antiqua" w:eastAsia="Book Antiqua" w:hAnsi="Book Antiqua" w:cs="Book Antiqua"/>
          <w:color w:val="000000"/>
          <w:vertAlign w:val="superscript"/>
        </w:rPr>
        <w:t>[</w:t>
      </w:r>
      <w:proofErr w:type="gramEnd"/>
      <w:r w:rsidRPr="00802AC4">
        <w:rPr>
          <w:rFonts w:ascii="Book Antiqua" w:eastAsia="Book Antiqua" w:hAnsi="Book Antiqua" w:cs="Book Antiqua"/>
          <w:color w:val="000000"/>
          <w:vertAlign w:val="superscript"/>
        </w:rPr>
        <w:t>11</w:t>
      </w:r>
      <w:r w:rsidR="00EE2E1C" w:rsidRPr="00802AC4">
        <w:rPr>
          <w:rFonts w:ascii="Book Antiqua" w:eastAsia="Book Antiqua" w:hAnsi="Book Antiqua" w:cs="Book Antiqua"/>
          <w:color w:val="000000"/>
          <w:vertAlign w:val="superscript"/>
        </w:rPr>
        <w:t>]</w:t>
      </w:r>
      <w:r w:rsidRPr="00802AC4">
        <w:rPr>
          <w:rFonts w:ascii="Book Antiqua" w:eastAsia="Book Antiqua" w:hAnsi="Book Antiqua" w:cs="Book Antiqua"/>
          <w:color w:val="000000"/>
        </w:rPr>
        <w:t>.</w:t>
      </w:r>
    </w:p>
    <w:p w14:paraId="31931B7E" w14:textId="00FE1F3C" w:rsidR="00A77B3E" w:rsidRPr="00802AC4" w:rsidRDefault="00000000" w:rsidP="00802AC4">
      <w:pPr>
        <w:spacing w:line="360" w:lineRule="auto"/>
        <w:ind w:firstLine="240"/>
        <w:jc w:val="both"/>
        <w:rPr>
          <w:rFonts w:ascii="Book Antiqua" w:hAnsi="Book Antiqua"/>
        </w:rPr>
      </w:pPr>
      <w:r w:rsidRPr="00802AC4">
        <w:rPr>
          <w:rFonts w:ascii="Book Antiqua" w:eastAsia="Book Antiqua" w:hAnsi="Book Antiqua" w:cs="Book Antiqua"/>
          <w:color w:val="000000"/>
        </w:rPr>
        <w:t>AI technology can also increase the scope of analysis beyond simple one on one interaction with patients. Using large-scale data obtained from sleep testing numerous patients, AI can help formulate algorithms that can advance the field of sleep medicine. Consumer sleep technologies, such as wearables and phone applications, generate millions of nights of sleep data, which can be analyzed in more meaningful ways with the help of standardized AI technologies. AI can fill this gap by evaluating the data in real-time to predict patterns that will help identify potential patients.</w:t>
      </w:r>
    </w:p>
    <w:p w14:paraId="73928477" w14:textId="768CC738" w:rsidR="00A77B3E" w:rsidRPr="00802AC4" w:rsidRDefault="00000000" w:rsidP="00802AC4">
      <w:pPr>
        <w:spacing w:line="360" w:lineRule="auto"/>
        <w:ind w:firstLine="240"/>
        <w:jc w:val="both"/>
        <w:rPr>
          <w:rFonts w:ascii="Book Antiqua" w:hAnsi="Book Antiqua"/>
        </w:rPr>
      </w:pPr>
      <w:r w:rsidRPr="00802AC4">
        <w:rPr>
          <w:rFonts w:ascii="Book Antiqua" w:eastAsia="Book Antiqua" w:hAnsi="Book Antiqua" w:cs="Book Antiqua"/>
          <w:color w:val="000000"/>
        </w:rPr>
        <w:t>Similar to an alert generated for anticoagulation in atrial fibrillation while using the electronic health record</w:t>
      </w:r>
      <w:r w:rsidR="00EE2E1C" w:rsidRPr="00802AC4">
        <w:rPr>
          <w:rFonts w:ascii="Book Antiqua" w:eastAsia="Book Antiqua" w:hAnsi="Book Antiqua" w:cs="Book Antiqua"/>
          <w:color w:val="000000"/>
        </w:rPr>
        <w:t xml:space="preserve"> (EHR)</w:t>
      </w:r>
      <w:r w:rsidRPr="00802AC4">
        <w:rPr>
          <w:rFonts w:ascii="Book Antiqua" w:eastAsia="Book Antiqua" w:hAnsi="Book Antiqua" w:cs="Book Antiqua"/>
          <w:color w:val="000000"/>
        </w:rPr>
        <w:t xml:space="preserve"> system, AI can also create an algorithm to alert clinicians if a certain patient is at high risk of sleep apnea. This algorithm could be generated using patients’ health characteristics, STOP-BANG score, Epworth Sleepiness Scale score, laboratory profile, and imaging results. There is a certain pattern in the lipid profile, which is indicative of sleep apnea, as noted in a recent </w:t>
      </w:r>
      <w:proofErr w:type="gramStart"/>
      <w:r w:rsidRPr="00802AC4">
        <w:rPr>
          <w:rFonts w:ascii="Book Antiqua" w:eastAsia="Book Antiqua" w:hAnsi="Book Antiqua" w:cs="Book Antiqua"/>
          <w:color w:val="000000"/>
        </w:rPr>
        <w:t>study</w:t>
      </w:r>
      <w:r w:rsidR="00EE2E1C" w:rsidRPr="00802AC4">
        <w:rPr>
          <w:rFonts w:ascii="Book Antiqua" w:eastAsia="Book Antiqua" w:hAnsi="Book Antiqua" w:cs="Book Antiqua"/>
          <w:color w:val="000000"/>
          <w:vertAlign w:val="superscript"/>
        </w:rPr>
        <w:t>[</w:t>
      </w:r>
      <w:proofErr w:type="gramEnd"/>
      <w:r w:rsidRPr="00802AC4">
        <w:rPr>
          <w:rFonts w:ascii="Book Antiqua" w:eastAsia="Book Antiqua" w:hAnsi="Book Antiqua" w:cs="Book Antiqua"/>
          <w:color w:val="000000"/>
          <w:vertAlign w:val="superscript"/>
        </w:rPr>
        <w:t>12</w:t>
      </w:r>
      <w:r w:rsidR="00EE2E1C" w:rsidRPr="00802AC4">
        <w:rPr>
          <w:rFonts w:ascii="Book Antiqua" w:eastAsia="Book Antiqua" w:hAnsi="Book Antiqua" w:cs="Book Antiqua"/>
          <w:color w:val="000000"/>
          <w:vertAlign w:val="superscript"/>
        </w:rPr>
        <w:t>]</w:t>
      </w:r>
      <w:r w:rsidRPr="00802AC4">
        <w:rPr>
          <w:rFonts w:ascii="Book Antiqua" w:eastAsia="Book Antiqua" w:hAnsi="Book Antiqua" w:cs="Book Antiqua"/>
          <w:color w:val="000000"/>
        </w:rPr>
        <w:t xml:space="preserve">. </w:t>
      </w:r>
      <w:r w:rsidR="00EE2E1C" w:rsidRPr="00802AC4">
        <w:rPr>
          <w:rFonts w:ascii="Book Antiqua" w:eastAsia="Book Antiqua" w:hAnsi="Book Antiqua" w:cs="Book Antiqua"/>
          <w:color w:val="000000"/>
        </w:rPr>
        <w:t>Magnetic resonance imaging</w:t>
      </w:r>
      <w:r w:rsidRPr="00802AC4">
        <w:rPr>
          <w:rFonts w:ascii="Book Antiqua" w:eastAsia="Book Antiqua" w:hAnsi="Book Antiqua" w:cs="Book Antiqua"/>
          <w:color w:val="000000"/>
        </w:rPr>
        <w:t xml:space="preserve"> brain using diffusion tensor imaging with </w:t>
      </w:r>
      <w:r w:rsidR="00E85354" w:rsidRPr="00802AC4">
        <w:rPr>
          <w:rFonts w:ascii="Book Antiqua" w:eastAsia="Book Antiqua" w:hAnsi="Book Antiqua" w:cs="Book Antiqua"/>
          <w:color w:val="000000"/>
        </w:rPr>
        <w:t>ML</w:t>
      </w:r>
      <w:r w:rsidRPr="00802AC4">
        <w:rPr>
          <w:rFonts w:ascii="Book Antiqua" w:eastAsia="Book Antiqua" w:hAnsi="Book Antiqua" w:cs="Book Antiqua"/>
          <w:color w:val="000000"/>
        </w:rPr>
        <w:t xml:space="preserve"> can diagnose sleep apnea with 73</w:t>
      </w:r>
      <w:r w:rsidR="00EE2E1C" w:rsidRPr="00802AC4">
        <w:rPr>
          <w:rFonts w:ascii="Book Antiqua" w:eastAsia="Book Antiqua" w:hAnsi="Book Antiqua" w:cs="Book Antiqua"/>
          <w:color w:val="000000"/>
        </w:rPr>
        <w:t>%</w:t>
      </w:r>
      <w:r w:rsidRPr="00802AC4">
        <w:rPr>
          <w:rFonts w:ascii="Book Antiqua" w:eastAsia="Book Antiqua" w:hAnsi="Book Antiqua" w:cs="Book Antiqua"/>
          <w:color w:val="000000"/>
        </w:rPr>
        <w:t xml:space="preserve">-77% </w:t>
      </w:r>
      <w:proofErr w:type="gramStart"/>
      <w:r w:rsidRPr="00802AC4">
        <w:rPr>
          <w:rFonts w:ascii="Book Antiqua" w:eastAsia="Book Antiqua" w:hAnsi="Book Antiqua" w:cs="Book Antiqua"/>
          <w:color w:val="000000"/>
        </w:rPr>
        <w:t>accuracy</w:t>
      </w:r>
      <w:r w:rsidR="00EE2E1C" w:rsidRPr="00802AC4">
        <w:rPr>
          <w:rFonts w:ascii="Book Antiqua" w:eastAsia="Book Antiqua" w:hAnsi="Book Antiqua" w:cs="Book Antiqua"/>
          <w:color w:val="000000"/>
          <w:vertAlign w:val="superscript"/>
        </w:rPr>
        <w:t>[</w:t>
      </w:r>
      <w:proofErr w:type="gramEnd"/>
      <w:r w:rsidRPr="00802AC4">
        <w:rPr>
          <w:rFonts w:ascii="Book Antiqua" w:eastAsia="Book Antiqua" w:hAnsi="Book Antiqua" w:cs="Book Antiqua"/>
          <w:color w:val="000000"/>
          <w:vertAlign w:val="superscript"/>
        </w:rPr>
        <w:t>13</w:t>
      </w:r>
      <w:r w:rsidR="00EE2E1C" w:rsidRPr="00802AC4">
        <w:rPr>
          <w:rFonts w:ascii="Book Antiqua" w:eastAsia="Book Antiqua" w:hAnsi="Book Antiqua" w:cs="Book Antiqua"/>
          <w:color w:val="000000"/>
          <w:vertAlign w:val="superscript"/>
        </w:rPr>
        <w:t>]</w:t>
      </w:r>
      <w:r w:rsidRPr="00802AC4">
        <w:rPr>
          <w:rFonts w:ascii="Book Antiqua" w:eastAsia="Book Antiqua" w:hAnsi="Book Antiqua" w:cs="Book Antiqua"/>
          <w:color w:val="000000"/>
        </w:rPr>
        <w:t xml:space="preserve">. The Cleveland Clinic Foundation has developed a sleep app for general consumers to fill out a few questionnaires. It can alert users about their risks of sleep apnea, insomnia, shift work, and insufficient </w:t>
      </w:r>
      <w:proofErr w:type="gramStart"/>
      <w:r w:rsidRPr="00802AC4">
        <w:rPr>
          <w:rFonts w:ascii="Book Antiqua" w:eastAsia="Book Antiqua" w:hAnsi="Book Antiqua" w:cs="Book Antiqua"/>
          <w:color w:val="000000"/>
        </w:rPr>
        <w:t>sleep</w:t>
      </w:r>
      <w:r w:rsidR="00EE2E1C" w:rsidRPr="00802AC4">
        <w:rPr>
          <w:rFonts w:ascii="Book Antiqua" w:eastAsia="Book Antiqua" w:hAnsi="Book Antiqua" w:cs="Book Antiqua"/>
          <w:color w:val="000000"/>
          <w:vertAlign w:val="superscript"/>
        </w:rPr>
        <w:t>[</w:t>
      </w:r>
      <w:proofErr w:type="gramEnd"/>
      <w:r w:rsidRPr="00802AC4">
        <w:rPr>
          <w:rFonts w:ascii="Book Antiqua" w:eastAsia="Book Antiqua" w:hAnsi="Book Antiqua" w:cs="Book Antiqua"/>
          <w:color w:val="000000"/>
          <w:vertAlign w:val="superscript"/>
        </w:rPr>
        <w:t>14</w:t>
      </w:r>
      <w:r w:rsidR="00EE2E1C" w:rsidRPr="00802AC4">
        <w:rPr>
          <w:rFonts w:ascii="Book Antiqua" w:eastAsia="Book Antiqua" w:hAnsi="Book Antiqua" w:cs="Book Antiqua"/>
          <w:color w:val="000000"/>
          <w:vertAlign w:val="superscript"/>
        </w:rPr>
        <w:t>]</w:t>
      </w:r>
      <w:r w:rsidRPr="00802AC4">
        <w:rPr>
          <w:rFonts w:ascii="Book Antiqua" w:eastAsia="Book Antiqua" w:hAnsi="Book Antiqua" w:cs="Book Antiqua"/>
          <w:color w:val="000000"/>
        </w:rPr>
        <w:t>. Since most patients with sleep disorders are undiagnosed, this type of innovation will help them and clinicians manage sleep disorders to improve overall health outcomes.</w:t>
      </w:r>
    </w:p>
    <w:p w14:paraId="56F0C550" w14:textId="328A3BA5" w:rsidR="00A77B3E" w:rsidRPr="00802AC4" w:rsidRDefault="00000000" w:rsidP="00802AC4">
      <w:pPr>
        <w:spacing w:line="360" w:lineRule="auto"/>
        <w:ind w:firstLine="240"/>
        <w:jc w:val="both"/>
        <w:rPr>
          <w:rFonts w:ascii="Book Antiqua" w:hAnsi="Book Antiqua"/>
        </w:rPr>
      </w:pPr>
      <w:r w:rsidRPr="00802AC4">
        <w:rPr>
          <w:rFonts w:ascii="Book Antiqua" w:eastAsia="Book Antiqua" w:hAnsi="Book Antiqua" w:cs="Book Antiqua"/>
          <w:color w:val="000000"/>
        </w:rPr>
        <w:t xml:space="preserve">Diagnosing narcolepsy is very challenging as it requires multiple sleep latency tests (MSLT), which have a lot of limitations with variability and depend upon several factors for their accuracy. The AI algorithm can help diagnose narcolepsy type 1 in a single night by using </w:t>
      </w:r>
      <w:r w:rsidR="00E85354" w:rsidRPr="00802AC4">
        <w:rPr>
          <w:rFonts w:ascii="Book Antiqua" w:eastAsia="Book Antiqua" w:hAnsi="Book Antiqua" w:cs="Book Antiqua"/>
          <w:color w:val="000000"/>
        </w:rPr>
        <w:t>ML</w:t>
      </w:r>
      <w:r w:rsidRPr="00802AC4">
        <w:rPr>
          <w:rFonts w:ascii="Book Antiqua" w:eastAsia="Book Antiqua" w:hAnsi="Book Antiqua" w:cs="Book Antiqua"/>
          <w:color w:val="000000"/>
        </w:rPr>
        <w:t xml:space="preserve"> with reasonable </w:t>
      </w:r>
      <w:proofErr w:type="gramStart"/>
      <w:r w:rsidRPr="00802AC4">
        <w:rPr>
          <w:rFonts w:ascii="Book Antiqua" w:eastAsia="Book Antiqua" w:hAnsi="Book Antiqua" w:cs="Book Antiqua"/>
          <w:color w:val="000000"/>
        </w:rPr>
        <w:t>accuracy</w:t>
      </w:r>
      <w:r w:rsidR="00EE2E1C" w:rsidRPr="00802AC4">
        <w:rPr>
          <w:rFonts w:ascii="Book Antiqua" w:eastAsia="Book Antiqua" w:hAnsi="Book Antiqua" w:cs="Book Antiqua"/>
          <w:color w:val="000000"/>
          <w:vertAlign w:val="superscript"/>
        </w:rPr>
        <w:t>[</w:t>
      </w:r>
      <w:proofErr w:type="gramEnd"/>
      <w:r w:rsidRPr="00802AC4">
        <w:rPr>
          <w:rFonts w:ascii="Book Antiqua" w:eastAsia="Book Antiqua" w:hAnsi="Book Antiqua" w:cs="Book Antiqua"/>
          <w:color w:val="000000"/>
          <w:vertAlign w:val="superscript"/>
        </w:rPr>
        <w:t>15</w:t>
      </w:r>
      <w:r w:rsidR="00EE2E1C" w:rsidRPr="00802AC4">
        <w:rPr>
          <w:rFonts w:ascii="Book Antiqua" w:eastAsia="Book Antiqua" w:hAnsi="Book Antiqua" w:cs="Book Antiqua"/>
          <w:color w:val="000000"/>
          <w:vertAlign w:val="superscript"/>
        </w:rPr>
        <w:t>]</w:t>
      </w:r>
      <w:r w:rsidRPr="00802AC4">
        <w:rPr>
          <w:rFonts w:ascii="Book Antiqua" w:eastAsia="Book Antiqua" w:hAnsi="Book Antiqua" w:cs="Book Antiqua"/>
          <w:color w:val="000000"/>
        </w:rPr>
        <w:t xml:space="preserve">. A recent study found that if sleep parameters are added to routine sleep testing with the help of an interpretable machine-learning model, the </w:t>
      </w:r>
      <w:proofErr w:type="spellStart"/>
      <w:r w:rsidRPr="00802AC4">
        <w:rPr>
          <w:rFonts w:ascii="Book Antiqua" w:eastAsia="Book Antiqua" w:hAnsi="Book Antiqua" w:cs="Book Antiqua"/>
          <w:color w:val="000000"/>
        </w:rPr>
        <w:t>Adaboost</w:t>
      </w:r>
      <w:proofErr w:type="spellEnd"/>
      <w:r w:rsidRPr="00802AC4">
        <w:rPr>
          <w:rFonts w:ascii="Book Antiqua" w:eastAsia="Book Antiqua" w:hAnsi="Book Antiqua" w:cs="Book Antiqua"/>
          <w:color w:val="000000"/>
        </w:rPr>
        <w:t xml:space="preserve"> model, it can predict cardiovascular morbidity and all-</w:t>
      </w:r>
      <w:r w:rsidRPr="00802AC4">
        <w:rPr>
          <w:rFonts w:ascii="Book Antiqua" w:eastAsia="Book Antiqua" w:hAnsi="Book Antiqua" w:cs="Book Antiqua"/>
          <w:color w:val="000000"/>
        </w:rPr>
        <w:lastRenderedPageBreak/>
        <w:t xml:space="preserve">cause </w:t>
      </w:r>
      <w:proofErr w:type="gramStart"/>
      <w:r w:rsidRPr="00802AC4">
        <w:rPr>
          <w:rFonts w:ascii="Book Antiqua" w:eastAsia="Book Antiqua" w:hAnsi="Book Antiqua" w:cs="Book Antiqua"/>
          <w:color w:val="000000"/>
        </w:rPr>
        <w:t>mortality</w:t>
      </w:r>
      <w:r w:rsidR="00C37D7E" w:rsidRPr="00802AC4">
        <w:rPr>
          <w:rFonts w:ascii="Book Antiqua" w:eastAsia="Book Antiqua" w:hAnsi="Book Antiqua" w:cs="Book Antiqua"/>
          <w:color w:val="000000"/>
          <w:vertAlign w:val="superscript"/>
        </w:rPr>
        <w:t>[</w:t>
      </w:r>
      <w:proofErr w:type="gramEnd"/>
      <w:r w:rsidRPr="00802AC4">
        <w:rPr>
          <w:rFonts w:ascii="Book Antiqua" w:eastAsia="Book Antiqua" w:hAnsi="Book Antiqua" w:cs="Book Antiqua"/>
          <w:color w:val="000000"/>
          <w:vertAlign w:val="superscript"/>
        </w:rPr>
        <w:t>16</w:t>
      </w:r>
      <w:r w:rsidR="00C37D7E" w:rsidRPr="00802AC4">
        <w:rPr>
          <w:rFonts w:ascii="Book Antiqua" w:eastAsia="Book Antiqua" w:hAnsi="Book Antiqua" w:cs="Book Antiqua"/>
          <w:color w:val="000000"/>
          <w:vertAlign w:val="superscript"/>
        </w:rPr>
        <w:t>]</w:t>
      </w:r>
      <w:r w:rsidRPr="00802AC4">
        <w:rPr>
          <w:rFonts w:ascii="Book Antiqua" w:eastAsia="Book Antiqua" w:hAnsi="Book Antiqua" w:cs="Book Antiqua"/>
          <w:color w:val="000000"/>
        </w:rPr>
        <w:t>. This integration and prediction model can help clinicians further intervene in potential future health problems.</w:t>
      </w:r>
    </w:p>
    <w:p w14:paraId="6DCE601B" w14:textId="555D92A3" w:rsidR="00A77B3E" w:rsidRPr="00802AC4" w:rsidRDefault="00000000" w:rsidP="00802AC4">
      <w:pPr>
        <w:spacing w:line="360" w:lineRule="auto"/>
        <w:ind w:firstLine="240"/>
        <w:jc w:val="both"/>
        <w:rPr>
          <w:rFonts w:ascii="Book Antiqua" w:hAnsi="Book Antiqua"/>
        </w:rPr>
      </w:pPr>
      <w:r w:rsidRPr="00802AC4">
        <w:rPr>
          <w:rFonts w:ascii="Book Antiqua" w:eastAsia="Book Antiqua" w:hAnsi="Book Antiqua" w:cs="Book Antiqua"/>
          <w:color w:val="000000"/>
        </w:rPr>
        <w:t xml:space="preserve">Sleep disturbances boost the aging process. Researchers can predict age with fair accuracy from </w:t>
      </w:r>
      <w:r w:rsidR="00C37D7E" w:rsidRPr="00802AC4">
        <w:rPr>
          <w:rFonts w:ascii="Book Antiqua" w:eastAsia="Book Antiqua" w:hAnsi="Book Antiqua" w:cs="Book Antiqua"/>
          <w:color w:val="000000"/>
        </w:rPr>
        <w:t>s</w:t>
      </w:r>
      <w:r w:rsidRPr="00802AC4">
        <w:rPr>
          <w:rFonts w:ascii="Book Antiqua" w:eastAsia="Book Antiqua" w:hAnsi="Book Antiqua" w:cs="Book Antiqua"/>
          <w:color w:val="000000"/>
        </w:rPr>
        <w:t xml:space="preserve">leep studies analyzed using deep </w:t>
      </w:r>
      <w:proofErr w:type="gramStart"/>
      <w:r w:rsidRPr="00802AC4">
        <w:rPr>
          <w:rFonts w:ascii="Book Antiqua" w:eastAsia="Book Antiqua" w:hAnsi="Book Antiqua" w:cs="Book Antiqua"/>
          <w:color w:val="000000"/>
        </w:rPr>
        <w:t>learning</w:t>
      </w:r>
      <w:r w:rsidR="00C37D7E" w:rsidRPr="00802AC4">
        <w:rPr>
          <w:rFonts w:ascii="Book Antiqua" w:eastAsia="Book Antiqua" w:hAnsi="Book Antiqua" w:cs="Book Antiqua"/>
          <w:color w:val="000000"/>
          <w:vertAlign w:val="superscript"/>
        </w:rPr>
        <w:t>[</w:t>
      </w:r>
      <w:proofErr w:type="gramEnd"/>
      <w:r w:rsidRPr="00802AC4">
        <w:rPr>
          <w:rFonts w:ascii="Book Antiqua" w:eastAsia="Book Antiqua" w:hAnsi="Book Antiqua" w:cs="Book Antiqua"/>
          <w:color w:val="000000"/>
          <w:vertAlign w:val="superscript"/>
        </w:rPr>
        <w:t>17</w:t>
      </w:r>
      <w:r w:rsidR="00C37D7E" w:rsidRPr="00802AC4">
        <w:rPr>
          <w:rFonts w:ascii="Book Antiqua" w:eastAsia="Book Antiqua" w:hAnsi="Book Antiqua" w:cs="Book Antiqua"/>
          <w:color w:val="000000"/>
          <w:vertAlign w:val="superscript"/>
        </w:rPr>
        <w:t>]</w:t>
      </w:r>
      <w:r w:rsidRPr="00802AC4">
        <w:rPr>
          <w:rFonts w:ascii="Book Antiqua" w:eastAsia="Book Antiqua" w:hAnsi="Book Antiqua" w:cs="Book Antiqua"/>
          <w:color w:val="000000"/>
        </w:rPr>
        <w:t xml:space="preserve">. FDA recently cleared ‘Dreem 3S’, a wearable headband that uses </w:t>
      </w:r>
      <w:r w:rsidR="00E85354" w:rsidRPr="00802AC4">
        <w:rPr>
          <w:rFonts w:ascii="Book Antiqua" w:eastAsia="Book Antiqua" w:hAnsi="Book Antiqua" w:cs="Book Antiqua"/>
          <w:color w:val="000000"/>
        </w:rPr>
        <w:t>AI</w:t>
      </w:r>
      <w:r w:rsidRPr="00802AC4">
        <w:rPr>
          <w:rFonts w:ascii="Book Antiqua" w:eastAsia="Book Antiqua" w:hAnsi="Book Antiqua" w:cs="Book Antiqua"/>
          <w:color w:val="000000"/>
        </w:rPr>
        <w:t xml:space="preserve"> and </w:t>
      </w:r>
      <w:r w:rsidR="00E85354" w:rsidRPr="00802AC4">
        <w:rPr>
          <w:rFonts w:ascii="Book Antiqua" w:eastAsia="Book Antiqua" w:hAnsi="Book Antiqua" w:cs="Book Antiqua"/>
          <w:color w:val="000000"/>
        </w:rPr>
        <w:t>ML</w:t>
      </w:r>
      <w:r w:rsidRPr="00802AC4">
        <w:rPr>
          <w:rFonts w:ascii="Book Antiqua" w:eastAsia="Book Antiqua" w:hAnsi="Book Antiqua" w:cs="Book Antiqua"/>
          <w:color w:val="000000"/>
        </w:rPr>
        <w:t xml:space="preserve"> to provide equivalent data about sleep stages compared to </w:t>
      </w:r>
      <w:proofErr w:type="gramStart"/>
      <w:r w:rsidR="00EE2E1C" w:rsidRPr="00802AC4">
        <w:rPr>
          <w:rFonts w:ascii="Book Antiqua" w:eastAsia="Book Antiqua" w:hAnsi="Book Antiqua" w:cs="Book Antiqua"/>
          <w:color w:val="000000"/>
        </w:rPr>
        <w:t>PSG</w:t>
      </w:r>
      <w:r w:rsidR="00C37D7E" w:rsidRPr="00802AC4">
        <w:rPr>
          <w:rFonts w:ascii="Book Antiqua" w:eastAsia="Book Antiqua" w:hAnsi="Book Antiqua" w:cs="Book Antiqua"/>
          <w:color w:val="000000"/>
          <w:vertAlign w:val="superscript"/>
        </w:rPr>
        <w:t>[</w:t>
      </w:r>
      <w:proofErr w:type="gramEnd"/>
      <w:r w:rsidRPr="00802AC4">
        <w:rPr>
          <w:rFonts w:ascii="Book Antiqua" w:eastAsia="Book Antiqua" w:hAnsi="Book Antiqua" w:cs="Book Antiqua"/>
          <w:color w:val="000000"/>
          <w:vertAlign w:val="superscript"/>
        </w:rPr>
        <w:t>18</w:t>
      </w:r>
      <w:r w:rsidR="00C37D7E" w:rsidRPr="00802AC4">
        <w:rPr>
          <w:rFonts w:ascii="Book Antiqua" w:eastAsia="Book Antiqua" w:hAnsi="Book Antiqua" w:cs="Book Antiqua"/>
          <w:color w:val="000000"/>
          <w:vertAlign w:val="superscript"/>
        </w:rPr>
        <w:t>]</w:t>
      </w:r>
      <w:r w:rsidRPr="00802AC4">
        <w:rPr>
          <w:rFonts w:ascii="Book Antiqua" w:eastAsia="Book Antiqua" w:hAnsi="Book Antiqua" w:cs="Book Antiqua"/>
          <w:color w:val="000000"/>
        </w:rPr>
        <w:t>. This type of device has a lot of potential in terms of diagnosis, treatment, research, and monitoring of various diseases caused by sleep disturbances. The Dreem 3S device can provide prolonged monitoring of sleep that is needed to diagnose idiopathic hypersomnia. It can also help monitor accurate sleep data and replace sleep logs and actigraphy prior to PSG and MSLT in the assessment of hypersomnia.</w:t>
      </w:r>
    </w:p>
    <w:p w14:paraId="2149E80B" w14:textId="42E7B78B" w:rsidR="00A77B3E" w:rsidRPr="00802AC4" w:rsidRDefault="00000000" w:rsidP="00802AC4">
      <w:pPr>
        <w:spacing w:line="360" w:lineRule="auto"/>
        <w:ind w:firstLine="240"/>
        <w:jc w:val="both"/>
        <w:rPr>
          <w:rFonts w:ascii="Book Antiqua" w:hAnsi="Book Antiqua"/>
        </w:rPr>
      </w:pPr>
      <w:r w:rsidRPr="00802AC4">
        <w:rPr>
          <w:rFonts w:ascii="Book Antiqua" w:eastAsia="Book Antiqua" w:hAnsi="Book Antiqua" w:cs="Book Antiqua"/>
          <w:color w:val="000000"/>
        </w:rPr>
        <w:t xml:space="preserve">Generative pre-trained transformers such as ChatGPT are large language models that have recently been used in patient education. In healthcare, radiology has been at the forefront of AI adoption. However, ChatGPT has immense potential for patient education in the field of sleep medicine as </w:t>
      </w:r>
      <w:proofErr w:type="gramStart"/>
      <w:r w:rsidRPr="00802AC4">
        <w:rPr>
          <w:rFonts w:ascii="Book Antiqua" w:eastAsia="Book Antiqua" w:hAnsi="Book Antiqua" w:cs="Book Antiqua"/>
          <w:color w:val="000000"/>
        </w:rPr>
        <w:t>well</w:t>
      </w:r>
      <w:r w:rsidR="00C37D7E" w:rsidRPr="00802AC4">
        <w:rPr>
          <w:rFonts w:ascii="Book Antiqua" w:eastAsia="Book Antiqua" w:hAnsi="Book Antiqua" w:cs="Book Antiqua"/>
          <w:color w:val="000000"/>
          <w:vertAlign w:val="superscript"/>
        </w:rPr>
        <w:t>[</w:t>
      </w:r>
      <w:proofErr w:type="gramEnd"/>
      <w:r w:rsidRPr="00802AC4">
        <w:rPr>
          <w:rFonts w:ascii="Book Antiqua" w:eastAsia="Book Antiqua" w:hAnsi="Book Antiqua" w:cs="Book Antiqua"/>
          <w:color w:val="000000"/>
          <w:vertAlign w:val="superscript"/>
        </w:rPr>
        <w:t>19</w:t>
      </w:r>
      <w:r w:rsidR="00C37D7E" w:rsidRPr="00802AC4">
        <w:rPr>
          <w:rFonts w:ascii="Book Antiqua" w:eastAsia="Book Antiqua" w:hAnsi="Book Antiqua" w:cs="Book Antiqua"/>
          <w:color w:val="000000"/>
          <w:vertAlign w:val="superscript"/>
        </w:rPr>
        <w:t>]</w:t>
      </w:r>
      <w:r w:rsidRPr="00802AC4">
        <w:rPr>
          <w:rFonts w:ascii="Book Antiqua" w:eastAsia="Book Antiqua" w:hAnsi="Book Antiqua" w:cs="Book Antiqua"/>
          <w:color w:val="000000"/>
        </w:rPr>
        <w:t>.</w:t>
      </w:r>
    </w:p>
    <w:p w14:paraId="2B57A7C4" w14:textId="1830E58E" w:rsidR="00A77B3E" w:rsidRPr="00802AC4" w:rsidRDefault="00000000" w:rsidP="00802AC4">
      <w:pPr>
        <w:spacing w:line="360" w:lineRule="auto"/>
        <w:ind w:firstLine="240"/>
        <w:jc w:val="both"/>
        <w:rPr>
          <w:rFonts w:ascii="Book Antiqua" w:hAnsi="Book Antiqua"/>
        </w:rPr>
      </w:pPr>
      <w:r w:rsidRPr="00802AC4">
        <w:rPr>
          <w:rFonts w:ascii="Book Antiqua" w:eastAsia="Book Antiqua" w:hAnsi="Book Antiqua" w:cs="Book Antiqua"/>
          <w:color w:val="000000"/>
        </w:rPr>
        <w:t xml:space="preserve">Clinicians spend a lot of time charting medical notes, which curbs direct time spent with the patients. As the AI starts capturing and helping more and more patients diagnosed with sleep disorders, time efficiency will be crucial for sleep medicine providers. The AI can help as a scribe for physicians to finish medical charts on time, as many physicians may need to improve at </w:t>
      </w:r>
      <w:proofErr w:type="gramStart"/>
      <w:r w:rsidRPr="00802AC4">
        <w:rPr>
          <w:rFonts w:ascii="Book Antiqua" w:eastAsia="Book Antiqua" w:hAnsi="Book Antiqua" w:cs="Book Antiqua"/>
          <w:color w:val="000000"/>
        </w:rPr>
        <w:t>typing</w:t>
      </w:r>
      <w:r w:rsidR="00C37D7E" w:rsidRPr="00802AC4">
        <w:rPr>
          <w:rFonts w:ascii="Book Antiqua" w:eastAsia="Book Antiqua" w:hAnsi="Book Antiqua" w:cs="Book Antiqua"/>
          <w:color w:val="000000"/>
          <w:vertAlign w:val="superscript"/>
        </w:rPr>
        <w:t>[</w:t>
      </w:r>
      <w:proofErr w:type="gramEnd"/>
      <w:r w:rsidRPr="00802AC4">
        <w:rPr>
          <w:rFonts w:ascii="Book Antiqua" w:eastAsia="Book Antiqua" w:hAnsi="Book Antiqua" w:cs="Book Antiqua"/>
          <w:color w:val="000000"/>
          <w:vertAlign w:val="superscript"/>
        </w:rPr>
        <w:t>20</w:t>
      </w:r>
      <w:r w:rsidR="00C37D7E" w:rsidRPr="00802AC4">
        <w:rPr>
          <w:rFonts w:ascii="Book Antiqua" w:eastAsia="Book Antiqua" w:hAnsi="Book Antiqua" w:cs="Book Antiqua"/>
          <w:color w:val="000000"/>
          <w:vertAlign w:val="superscript"/>
        </w:rPr>
        <w:t>]</w:t>
      </w:r>
      <w:r w:rsidRPr="00802AC4">
        <w:rPr>
          <w:rFonts w:ascii="Book Antiqua" w:eastAsia="Book Antiqua" w:hAnsi="Book Antiqua" w:cs="Book Antiqua"/>
          <w:color w:val="000000"/>
        </w:rPr>
        <w:t>.</w:t>
      </w:r>
    </w:p>
    <w:p w14:paraId="5CCBE5C4" w14:textId="77777777" w:rsidR="00A77B3E" w:rsidRPr="00802AC4" w:rsidRDefault="00A77B3E" w:rsidP="00802AC4">
      <w:pPr>
        <w:spacing w:line="360" w:lineRule="auto"/>
        <w:ind w:firstLine="240"/>
        <w:jc w:val="both"/>
        <w:rPr>
          <w:rFonts w:ascii="Book Antiqua" w:hAnsi="Book Antiqua"/>
        </w:rPr>
      </w:pPr>
    </w:p>
    <w:p w14:paraId="153A68B2"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bCs/>
          <w:color w:val="000000"/>
        </w:rPr>
        <w:t>What are the ethical and legal considerations of using AI in sleep medicine?</w:t>
      </w:r>
    </w:p>
    <w:p w14:paraId="7CCF3BFE" w14:textId="03A3439F"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color w:val="000000"/>
        </w:rPr>
        <w:t xml:space="preserve">As the use of AI is increasing, ethical and legal issues also arise. Multiple teams of scientists and researchers are working to develop several different technologies and algorithms, raising the need for governing international bodies for standardization. We need a lot of quality data for </w:t>
      </w:r>
      <w:r w:rsidR="00E85354" w:rsidRPr="00802AC4">
        <w:rPr>
          <w:rFonts w:ascii="Book Antiqua" w:eastAsia="Book Antiqua" w:hAnsi="Book Antiqua" w:cs="Book Antiqua"/>
          <w:color w:val="000000"/>
        </w:rPr>
        <w:t>ML</w:t>
      </w:r>
      <w:r w:rsidRPr="00802AC4">
        <w:rPr>
          <w:rFonts w:ascii="Book Antiqua" w:eastAsia="Book Antiqua" w:hAnsi="Book Antiqua" w:cs="Book Antiqua"/>
          <w:color w:val="000000"/>
        </w:rPr>
        <w:t>, but data gathering is difficult due to patients</w:t>
      </w:r>
      <w:r w:rsidR="00C37D7E" w:rsidRPr="00802AC4">
        <w:rPr>
          <w:rFonts w:ascii="Book Antiqua" w:eastAsia="Book Antiqua" w:hAnsi="Book Antiqua" w:cs="Book Antiqua"/>
          <w:color w:val="000000"/>
        </w:rPr>
        <w:t>’</w:t>
      </w:r>
      <w:r w:rsidRPr="00802AC4">
        <w:rPr>
          <w:rFonts w:ascii="Book Antiqua" w:eastAsia="Book Antiqua" w:hAnsi="Book Antiqua" w:cs="Book Antiqua"/>
          <w:color w:val="000000"/>
        </w:rPr>
        <w:t xml:space="preserve"> privacy concerns, regulations, and organizational policies. The other challenge is using different data-gathering systems used by various organizations, creating roadblocks in interoperability and standardization. There is a potential for data breach while </w:t>
      </w:r>
      <w:r w:rsidRPr="00802AC4">
        <w:rPr>
          <w:rFonts w:ascii="Book Antiqua" w:eastAsia="Book Antiqua" w:hAnsi="Book Antiqua" w:cs="Book Antiqua"/>
          <w:color w:val="000000"/>
        </w:rPr>
        <w:lastRenderedPageBreak/>
        <w:t>incorporating different organizations. To promote AI in the field of medicine, there should be some immunity for researchers from legal actions.</w:t>
      </w:r>
    </w:p>
    <w:p w14:paraId="353D7C7B" w14:textId="0BCB57EB" w:rsidR="00A77B3E" w:rsidRPr="00802AC4" w:rsidRDefault="00000000" w:rsidP="00802AC4">
      <w:pPr>
        <w:spacing w:line="360" w:lineRule="auto"/>
        <w:ind w:firstLine="240"/>
        <w:jc w:val="both"/>
        <w:rPr>
          <w:rFonts w:ascii="Book Antiqua" w:hAnsi="Book Antiqua"/>
        </w:rPr>
      </w:pPr>
      <w:r w:rsidRPr="00802AC4">
        <w:rPr>
          <w:rFonts w:ascii="Book Antiqua" w:eastAsia="Book Antiqua" w:hAnsi="Book Antiqua" w:cs="Book Antiqua"/>
          <w:color w:val="000000"/>
        </w:rPr>
        <w:t xml:space="preserve">Furthermore, the baseline datasets should be diverse enough to avoid bias while developing AI algorithms. Most datasets do not include LGBTQ information, so there may be bias and limitations while using AI, especially for those </w:t>
      </w:r>
      <w:proofErr w:type="gramStart"/>
      <w:r w:rsidRPr="00802AC4">
        <w:rPr>
          <w:rFonts w:ascii="Book Antiqua" w:eastAsia="Book Antiqua" w:hAnsi="Book Antiqua" w:cs="Book Antiqua"/>
          <w:color w:val="000000"/>
        </w:rPr>
        <w:t>patients</w:t>
      </w:r>
      <w:r w:rsidR="00C37D7E" w:rsidRPr="00802AC4">
        <w:rPr>
          <w:rFonts w:ascii="Book Antiqua" w:eastAsia="Book Antiqua" w:hAnsi="Book Antiqua" w:cs="Book Antiqua"/>
          <w:color w:val="000000"/>
          <w:vertAlign w:val="superscript"/>
        </w:rPr>
        <w:t>[</w:t>
      </w:r>
      <w:proofErr w:type="gramEnd"/>
      <w:r w:rsidRPr="00802AC4">
        <w:rPr>
          <w:rFonts w:ascii="Book Antiqua" w:eastAsia="Book Antiqua" w:hAnsi="Book Antiqua" w:cs="Book Antiqua"/>
          <w:color w:val="000000"/>
          <w:vertAlign w:val="superscript"/>
        </w:rPr>
        <w:t>21</w:t>
      </w:r>
      <w:r w:rsidR="00C37D7E" w:rsidRPr="00802AC4">
        <w:rPr>
          <w:rFonts w:ascii="Book Antiqua" w:eastAsia="Book Antiqua" w:hAnsi="Book Antiqua" w:cs="Book Antiqua"/>
          <w:color w:val="000000"/>
          <w:vertAlign w:val="superscript"/>
        </w:rPr>
        <w:t>]</w:t>
      </w:r>
      <w:r w:rsidRPr="00802AC4">
        <w:rPr>
          <w:rFonts w:ascii="Book Antiqua" w:eastAsia="Book Antiqua" w:hAnsi="Book Antiqua" w:cs="Book Antiqua"/>
          <w:color w:val="000000"/>
        </w:rPr>
        <w:t xml:space="preserve">. The American Academy of Sleep Medicine has an AI committee that advocates for good practice guidelines in sleep medicine. The FDA also assesses these technologies from a safety point of view. The lack of extensive training data sets for AI and </w:t>
      </w:r>
      <w:r w:rsidR="00E85354" w:rsidRPr="00802AC4">
        <w:rPr>
          <w:rFonts w:ascii="Book Antiqua" w:eastAsia="Book Antiqua" w:hAnsi="Book Antiqua" w:cs="Book Antiqua"/>
          <w:color w:val="000000"/>
        </w:rPr>
        <w:t>ML</w:t>
      </w:r>
      <w:r w:rsidRPr="00802AC4">
        <w:rPr>
          <w:rFonts w:ascii="Book Antiqua" w:eastAsia="Book Antiqua" w:hAnsi="Book Antiqua" w:cs="Book Antiqua"/>
          <w:color w:val="000000"/>
        </w:rPr>
        <w:t xml:space="preserve"> is a persistent challenge for more comprehensive clinical utilization of AI, and the regulatory landscape is rapidly evolving. Night-to-night and age-related variation in patients' sleep data limits the generalizability of this </w:t>
      </w:r>
      <w:proofErr w:type="gramStart"/>
      <w:r w:rsidRPr="00802AC4">
        <w:rPr>
          <w:rFonts w:ascii="Book Antiqua" w:eastAsia="Book Antiqua" w:hAnsi="Book Antiqua" w:cs="Book Antiqua"/>
          <w:color w:val="000000"/>
        </w:rPr>
        <w:t>data</w:t>
      </w:r>
      <w:r w:rsidR="00C37D7E" w:rsidRPr="00802AC4">
        <w:rPr>
          <w:rFonts w:ascii="Book Antiqua" w:eastAsia="Book Antiqua" w:hAnsi="Book Antiqua" w:cs="Book Antiqua"/>
          <w:color w:val="000000"/>
          <w:vertAlign w:val="superscript"/>
        </w:rPr>
        <w:t>[</w:t>
      </w:r>
      <w:proofErr w:type="gramEnd"/>
      <w:r w:rsidRPr="00802AC4">
        <w:rPr>
          <w:rFonts w:ascii="Book Antiqua" w:eastAsia="Book Antiqua" w:hAnsi="Book Antiqua" w:cs="Book Antiqua"/>
          <w:color w:val="000000"/>
          <w:vertAlign w:val="superscript"/>
        </w:rPr>
        <w:t>3,22</w:t>
      </w:r>
      <w:r w:rsidR="00C37D7E" w:rsidRPr="00802AC4">
        <w:rPr>
          <w:rFonts w:ascii="Book Antiqua" w:eastAsia="Book Antiqua" w:hAnsi="Book Antiqua" w:cs="Book Antiqua"/>
          <w:color w:val="000000"/>
          <w:vertAlign w:val="superscript"/>
        </w:rPr>
        <w:t>]</w:t>
      </w:r>
      <w:r w:rsidRPr="00802AC4">
        <w:rPr>
          <w:rFonts w:ascii="Book Antiqua" w:eastAsia="Book Antiqua" w:hAnsi="Book Antiqua" w:cs="Book Antiqua"/>
          <w:color w:val="000000"/>
        </w:rPr>
        <w:t>. The innovations in sleep medicine are happening quickly, and it is tough for governing bodies to keep pace with a fast-changing landscape. Collaboration between clinicians, researchers, health institutions with big data pools, and AI engineers will be crucial to advance the field of AI in sleep medicine (Figure 1).</w:t>
      </w:r>
    </w:p>
    <w:p w14:paraId="12DD423E" w14:textId="77777777" w:rsidR="00A77B3E" w:rsidRPr="00802AC4" w:rsidRDefault="00A77B3E" w:rsidP="00802AC4">
      <w:pPr>
        <w:spacing w:line="360" w:lineRule="auto"/>
        <w:ind w:firstLine="240"/>
        <w:jc w:val="both"/>
        <w:rPr>
          <w:rFonts w:ascii="Book Antiqua" w:hAnsi="Book Antiqua"/>
        </w:rPr>
      </w:pPr>
    </w:p>
    <w:p w14:paraId="4D4309E8"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caps/>
          <w:color w:val="000000"/>
          <w:u w:val="single"/>
        </w:rPr>
        <w:t>CONCLUSION</w:t>
      </w:r>
    </w:p>
    <w:p w14:paraId="1FDFEAC4" w14:textId="42178BCD"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color w:val="000000"/>
        </w:rPr>
        <w:t xml:space="preserve">The development of AI technologies can aid in finding those patients who were previously undiagnosed with </w:t>
      </w:r>
      <w:r w:rsidR="00C37D7E" w:rsidRPr="00802AC4">
        <w:rPr>
          <w:rFonts w:ascii="Book Antiqua" w:eastAsia="Book Antiqua" w:hAnsi="Book Antiqua" w:cs="Book Antiqua"/>
          <w:color w:val="000000"/>
        </w:rPr>
        <w:t>s</w:t>
      </w:r>
      <w:r w:rsidRPr="00802AC4">
        <w:rPr>
          <w:rFonts w:ascii="Book Antiqua" w:eastAsia="Book Antiqua" w:hAnsi="Book Antiqua" w:cs="Book Antiqua"/>
          <w:color w:val="000000"/>
        </w:rPr>
        <w:t xml:space="preserve">leep apnea. It can also help choose the most effective treatment or combination of treatments for specific patients, leading to a higher success rate. Treatment failure signals can be identified earlier, which will alert clinicians to intervene on time. AI can also incorporate large data sets to provide clinical predictions, improving accuracy and long-term fidelity. If AI is integrated with </w:t>
      </w:r>
      <w:r w:rsidR="00EE2E1C" w:rsidRPr="00802AC4">
        <w:rPr>
          <w:rFonts w:ascii="Book Antiqua" w:eastAsia="Book Antiqua" w:hAnsi="Book Antiqua" w:cs="Book Antiqua"/>
          <w:color w:val="000000"/>
        </w:rPr>
        <w:t>EHR</w:t>
      </w:r>
      <w:r w:rsidRPr="00802AC4">
        <w:rPr>
          <w:rFonts w:ascii="Book Antiqua" w:eastAsia="Book Antiqua" w:hAnsi="Book Antiqua" w:cs="Book Antiqua"/>
          <w:color w:val="000000"/>
        </w:rPr>
        <w:t xml:space="preserve"> systems, it can alert the treating providers, using readily available objective data, that a specific patient is at risk of sleep-disordered breathing. Integrating AI into clinical workflows can improve efficiency and help sleep providers serve more patients effectively. In the future, AI will play a huge role in sleep disorders</w:t>
      </w:r>
      <w:r w:rsidR="00C37D7E" w:rsidRPr="00802AC4">
        <w:rPr>
          <w:rFonts w:ascii="Book Antiqua" w:eastAsia="Book Antiqua" w:hAnsi="Book Antiqua" w:cs="Book Antiqua"/>
          <w:color w:val="000000"/>
        </w:rPr>
        <w:t>’</w:t>
      </w:r>
      <w:r w:rsidRPr="00802AC4">
        <w:rPr>
          <w:rFonts w:ascii="Book Antiqua" w:eastAsia="Book Antiqua" w:hAnsi="Book Antiqua" w:cs="Book Antiqua"/>
          <w:color w:val="000000"/>
        </w:rPr>
        <w:t xml:space="preserve"> screening, monitoring, prevention, prediction, diagnosis, and treatment.</w:t>
      </w:r>
    </w:p>
    <w:p w14:paraId="6C3E20BD" w14:textId="77777777" w:rsidR="00A77B3E" w:rsidRPr="00802AC4" w:rsidRDefault="00A77B3E" w:rsidP="00802AC4">
      <w:pPr>
        <w:spacing w:line="360" w:lineRule="auto"/>
        <w:jc w:val="both"/>
        <w:rPr>
          <w:rFonts w:ascii="Book Antiqua" w:hAnsi="Book Antiqua"/>
        </w:rPr>
      </w:pPr>
    </w:p>
    <w:p w14:paraId="267AF410"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color w:val="000000"/>
        </w:rPr>
        <w:lastRenderedPageBreak/>
        <w:t>REFERENCES</w:t>
      </w:r>
    </w:p>
    <w:p w14:paraId="3FF11774" w14:textId="77777777" w:rsidR="00E85354" w:rsidRPr="00802AC4" w:rsidRDefault="00E85354" w:rsidP="00802AC4">
      <w:pPr>
        <w:spacing w:line="360" w:lineRule="auto"/>
        <w:jc w:val="both"/>
        <w:rPr>
          <w:rFonts w:ascii="Book Antiqua" w:hAnsi="Book Antiqua"/>
        </w:rPr>
      </w:pPr>
      <w:r w:rsidRPr="00802AC4">
        <w:rPr>
          <w:rFonts w:ascii="Book Antiqua" w:hAnsi="Book Antiqua"/>
        </w:rPr>
        <w:t xml:space="preserve">1 </w:t>
      </w:r>
      <w:proofErr w:type="spellStart"/>
      <w:r w:rsidRPr="00802AC4">
        <w:rPr>
          <w:rFonts w:ascii="Book Antiqua" w:hAnsi="Book Antiqua"/>
          <w:b/>
          <w:bCs/>
        </w:rPr>
        <w:t>Benjafield</w:t>
      </w:r>
      <w:proofErr w:type="spellEnd"/>
      <w:r w:rsidRPr="00802AC4">
        <w:rPr>
          <w:rFonts w:ascii="Book Antiqua" w:hAnsi="Book Antiqua"/>
          <w:b/>
          <w:bCs/>
        </w:rPr>
        <w:t xml:space="preserve"> AV</w:t>
      </w:r>
      <w:r w:rsidRPr="00802AC4">
        <w:rPr>
          <w:rFonts w:ascii="Book Antiqua" w:hAnsi="Book Antiqua"/>
        </w:rPr>
        <w:t xml:space="preserve">, Ayas NT, Eastwood PR, Heinzer R, Ip MSM, Morrell MJ, Nunez CM, Patel SR, Penzel T, Pépin JL, Peppard PE, Sinha S, </w:t>
      </w:r>
      <w:proofErr w:type="spellStart"/>
      <w:r w:rsidRPr="00802AC4">
        <w:rPr>
          <w:rFonts w:ascii="Book Antiqua" w:hAnsi="Book Antiqua"/>
        </w:rPr>
        <w:t>Tufik</w:t>
      </w:r>
      <w:proofErr w:type="spellEnd"/>
      <w:r w:rsidRPr="00802AC4">
        <w:rPr>
          <w:rFonts w:ascii="Book Antiqua" w:hAnsi="Book Antiqua"/>
        </w:rPr>
        <w:t xml:space="preserve"> S, Valentine K, Malhotra A. Estimation of the global prevalence and burden of obstructive sleep </w:t>
      </w:r>
      <w:proofErr w:type="spellStart"/>
      <w:r w:rsidRPr="00802AC4">
        <w:rPr>
          <w:rFonts w:ascii="Book Antiqua" w:hAnsi="Book Antiqua"/>
        </w:rPr>
        <w:t>apnoea</w:t>
      </w:r>
      <w:proofErr w:type="spellEnd"/>
      <w:r w:rsidRPr="00802AC4">
        <w:rPr>
          <w:rFonts w:ascii="Book Antiqua" w:hAnsi="Book Antiqua"/>
        </w:rPr>
        <w:t xml:space="preserve">: a literature-based analysis. </w:t>
      </w:r>
      <w:r w:rsidRPr="00802AC4">
        <w:rPr>
          <w:rFonts w:ascii="Book Antiqua" w:hAnsi="Book Antiqua"/>
          <w:i/>
          <w:iCs/>
        </w:rPr>
        <w:t>Lancet Respir Med</w:t>
      </w:r>
      <w:r w:rsidRPr="00802AC4">
        <w:rPr>
          <w:rFonts w:ascii="Book Antiqua" w:hAnsi="Book Antiqua"/>
        </w:rPr>
        <w:t xml:space="preserve"> 2019; </w:t>
      </w:r>
      <w:r w:rsidRPr="00802AC4">
        <w:rPr>
          <w:rFonts w:ascii="Book Antiqua" w:hAnsi="Book Antiqua"/>
          <w:b/>
          <w:bCs/>
        </w:rPr>
        <w:t>7</w:t>
      </w:r>
      <w:r w:rsidRPr="00802AC4">
        <w:rPr>
          <w:rFonts w:ascii="Book Antiqua" w:hAnsi="Book Antiqua"/>
        </w:rPr>
        <w:t>: 687-698 [PMID: 31300334 DOI: 10.1016/S2213-2600(19)30198-5]</w:t>
      </w:r>
    </w:p>
    <w:p w14:paraId="1F1DA67E" w14:textId="77777777" w:rsidR="00E85354" w:rsidRPr="00802AC4" w:rsidRDefault="00E85354" w:rsidP="00802AC4">
      <w:pPr>
        <w:spacing w:line="360" w:lineRule="auto"/>
        <w:jc w:val="both"/>
        <w:rPr>
          <w:rFonts w:ascii="Book Antiqua" w:hAnsi="Book Antiqua"/>
        </w:rPr>
      </w:pPr>
      <w:r w:rsidRPr="00802AC4">
        <w:rPr>
          <w:rFonts w:ascii="Book Antiqua" w:hAnsi="Book Antiqua"/>
        </w:rPr>
        <w:t xml:space="preserve">2 </w:t>
      </w:r>
      <w:r w:rsidRPr="00802AC4">
        <w:rPr>
          <w:rFonts w:ascii="Book Antiqua" w:hAnsi="Book Antiqua"/>
          <w:b/>
          <w:bCs/>
        </w:rPr>
        <w:t>Finkel KJ</w:t>
      </w:r>
      <w:r w:rsidRPr="00802AC4">
        <w:rPr>
          <w:rFonts w:ascii="Book Antiqua" w:hAnsi="Book Antiqua"/>
        </w:rPr>
        <w:t xml:space="preserve">, </w:t>
      </w:r>
      <w:proofErr w:type="spellStart"/>
      <w:r w:rsidRPr="00802AC4">
        <w:rPr>
          <w:rFonts w:ascii="Book Antiqua" w:hAnsi="Book Antiqua"/>
        </w:rPr>
        <w:t>Searleman</w:t>
      </w:r>
      <w:proofErr w:type="spellEnd"/>
      <w:r w:rsidRPr="00802AC4">
        <w:rPr>
          <w:rFonts w:ascii="Book Antiqua" w:hAnsi="Book Antiqua"/>
        </w:rPr>
        <w:t xml:space="preserve"> AC, </w:t>
      </w:r>
      <w:proofErr w:type="spellStart"/>
      <w:r w:rsidRPr="00802AC4">
        <w:rPr>
          <w:rFonts w:ascii="Book Antiqua" w:hAnsi="Book Antiqua"/>
        </w:rPr>
        <w:t>Tymkew</w:t>
      </w:r>
      <w:proofErr w:type="spellEnd"/>
      <w:r w:rsidRPr="00802AC4">
        <w:rPr>
          <w:rFonts w:ascii="Book Antiqua" w:hAnsi="Book Antiqua"/>
        </w:rPr>
        <w:t xml:space="preserve"> H, Tanaka CY, Saager L, Safer-Zadeh E, </w:t>
      </w:r>
      <w:proofErr w:type="spellStart"/>
      <w:r w:rsidRPr="00802AC4">
        <w:rPr>
          <w:rFonts w:ascii="Book Antiqua" w:hAnsi="Book Antiqua"/>
        </w:rPr>
        <w:t>Bottros</w:t>
      </w:r>
      <w:proofErr w:type="spellEnd"/>
      <w:r w:rsidRPr="00802AC4">
        <w:rPr>
          <w:rFonts w:ascii="Book Antiqua" w:hAnsi="Book Antiqua"/>
        </w:rPr>
        <w:t xml:space="preserve"> M, Selvidge JA, Jacobsohn E, Pulley D, Duntley S, Becker C, Avidan MS. Prevalence of undiagnosed obstructive sleep apnea among adult surgical patients in an academic medical center. </w:t>
      </w:r>
      <w:r w:rsidRPr="00802AC4">
        <w:rPr>
          <w:rFonts w:ascii="Book Antiqua" w:hAnsi="Book Antiqua"/>
          <w:i/>
          <w:iCs/>
        </w:rPr>
        <w:t>Sleep Med</w:t>
      </w:r>
      <w:r w:rsidRPr="00802AC4">
        <w:rPr>
          <w:rFonts w:ascii="Book Antiqua" w:hAnsi="Book Antiqua"/>
        </w:rPr>
        <w:t xml:space="preserve"> 2009; </w:t>
      </w:r>
      <w:r w:rsidRPr="00802AC4">
        <w:rPr>
          <w:rFonts w:ascii="Book Antiqua" w:hAnsi="Book Antiqua"/>
          <w:b/>
          <w:bCs/>
        </w:rPr>
        <w:t>10</w:t>
      </w:r>
      <w:r w:rsidRPr="00802AC4">
        <w:rPr>
          <w:rFonts w:ascii="Book Antiqua" w:hAnsi="Book Antiqua"/>
        </w:rPr>
        <w:t>: 753-758 [PMID: 19186102 DOI: 10.1016/j.sleep.2008.08.007]</w:t>
      </w:r>
    </w:p>
    <w:p w14:paraId="4F88F216" w14:textId="77777777" w:rsidR="00E85354" w:rsidRPr="00802AC4" w:rsidRDefault="00E85354" w:rsidP="00802AC4">
      <w:pPr>
        <w:spacing w:line="360" w:lineRule="auto"/>
        <w:jc w:val="both"/>
        <w:rPr>
          <w:rFonts w:ascii="Book Antiqua" w:hAnsi="Book Antiqua"/>
        </w:rPr>
      </w:pPr>
      <w:r w:rsidRPr="00802AC4">
        <w:rPr>
          <w:rFonts w:ascii="Book Antiqua" w:hAnsi="Book Antiqua"/>
        </w:rPr>
        <w:t xml:space="preserve">3 </w:t>
      </w:r>
      <w:r w:rsidRPr="00802AC4">
        <w:rPr>
          <w:rFonts w:ascii="Book Antiqua" w:hAnsi="Book Antiqua"/>
          <w:b/>
          <w:bCs/>
        </w:rPr>
        <w:t>Rotenberg BW</w:t>
      </w:r>
      <w:r w:rsidRPr="00802AC4">
        <w:rPr>
          <w:rFonts w:ascii="Book Antiqua" w:hAnsi="Book Antiqua"/>
        </w:rPr>
        <w:t xml:space="preserve">, Murariu D, Pang KP. Trends in CPAP adherence over twenty years of data collection: a flattened curve. </w:t>
      </w:r>
      <w:r w:rsidRPr="00802AC4">
        <w:rPr>
          <w:rFonts w:ascii="Book Antiqua" w:hAnsi="Book Antiqua"/>
          <w:i/>
          <w:iCs/>
        </w:rPr>
        <w:t xml:space="preserve">J </w:t>
      </w:r>
      <w:proofErr w:type="spellStart"/>
      <w:r w:rsidRPr="00802AC4">
        <w:rPr>
          <w:rFonts w:ascii="Book Antiqua" w:hAnsi="Book Antiqua"/>
          <w:i/>
          <w:iCs/>
        </w:rPr>
        <w:t>Otolaryngol</w:t>
      </w:r>
      <w:proofErr w:type="spellEnd"/>
      <w:r w:rsidRPr="00802AC4">
        <w:rPr>
          <w:rFonts w:ascii="Book Antiqua" w:hAnsi="Book Antiqua"/>
          <w:i/>
          <w:iCs/>
        </w:rPr>
        <w:t xml:space="preserve"> Head Neck Surg</w:t>
      </w:r>
      <w:r w:rsidRPr="00802AC4">
        <w:rPr>
          <w:rFonts w:ascii="Book Antiqua" w:hAnsi="Book Antiqua"/>
        </w:rPr>
        <w:t xml:space="preserve"> 2016; </w:t>
      </w:r>
      <w:r w:rsidRPr="00802AC4">
        <w:rPr>
          <w:rFonts w:ascii="Book Antiqua" w:hAnsi="Book Antiqua"/>
          <w:b/>
          <w:bCs/>
        </w:rPr>
        <w:t>45</w:t>
      </w:r>
      <w:r w:rsidRPr="00802AC4">
        <w:rPr>
          <w:rFonts w:ascii="Book Antiqua" w:hAnsi="Book Antiqua"/>
        </w:rPr>
        <w:t>: 43 [PMID: 27542595 DOI: 10.1186/s40463-016-0156-0]</w:t>
      </w:r>
    </w:p>
    <w:p w14:paraId="53BC0650" w14:textId="77777777" w:rsidR="00E85354" w:rsidRPr="00802AC4" w:rsidRDefault="00E85354" w:rsidP="00802AC4">
      <w:pPr>
        <w:spacing w:line="360" w:lineRule="auto"/>
        <w:jc w:val="both"/>
        <w:rPr>
          <w:rFonts w:ascii="Book Antiqua" w:hAnsi="Book Antiqua"/>
        </w:rPr>
      </w:pPr>
      <w:r w:rsidRPr="00802AC4">
        <w:rPr>
          <w:rFonts w:ascii="Book Antiqua" w:hAnsi="Book Antiqua"/>
        </w:rPr>
        <w:t xml:space="preserve">4 </w:t>
      </w:r>
      <w:r w:rsidRPr="00802AC4">
        <w:rPr>
          <w:rFonts w:ascii="Book Antiqua" w:hAnsi="Book Antiqua"/>
          <w:b/>
          <w:bCs/>
        </w:rPr>
        <w:t>Bandyopadhyay A</w:t>
      </w:r>
      <w:r w:rsidRPr="00802AC4">
        <w:rPr>
          <w:rFonts w:ascii="Book Antiqua" w:hAnsi="Book Antiqua"/>
        </w:rPr>
        <w:t xml:space="preserve">, Goldstein C. Clinical applications of artificial intelligence in sleep medicine: a sleep clinician's perspective. </w:t>
      </w:r>
      <w:r w:rsidRPr="00802AC4">
        <w:rPr>
          <w:rFonts w:ascii="Book Antiqua" w:hAnsi="Book Antiqua"/>
          <w:i/>
          <w:iCs/>
        </w:rPr>
        <w:t>Sleep Breath</w:t>
      </w:r>
      <w:r w:rsidRPr="00802AC4">
        <w:rPr>
          <w:rFonts w:ascii="Book Antiqua" w:hAnsi="Book Antiqua"/>
        </w:rPr>
        <w:t xml:space="preserve"> 2023; </w:t>
      </w:r>
      <w:r w:rsidRPr="00802AC4">
        <w:rPr>
          <w:rFonts w:ascii="Book Antiqua" w:hAnsi="Book Antiqua"/>
          <w:b/>
          <w:bCs/>
        </w:rPr>
        <w:t>27</w:t>
      </w:r>
      <w:r w:rsidRPr="00802AC4">
        <w:rPr>
          <w:rFonts w:ascii="Book Antiqua" w:hAnsi="Book Antiqua"/>
        </w:rPr>
        <w:t>: 39-55 [PMID: 35262853 DOI: 10.1007/s11325-022-02592-4]</w:t>
      </w:r>
    </w:p>
    <w:p w14:paraId="6F4B2079" w14:textId="77777777" w:rsidR="00E85354" w:rsidRPr="00802AC4" w:rsidRDefault="00E85354" w:rsidP="00802AC4">
      <w:pPr>
        <w:spacing w:line="360" w:lineRule="auto"/>
        <w:jc w:val="both"/>
        <w:rPr>
          <w:rFonts w:ascii="Book Antiqua" w:hAnsi="Book Antiqua"/>
        </w:rPr>
      </w:pPr>
      <w:r w:rsidRPr="00802AC4">
        <w:rPr>
          <w:rFonts w:ascii="Book Antiqua" w:hAnsi="Book Antiqua"/>
        </w:rPr>
        <w:t xml:space="preserve">5 </w:t>
      </w:r>
      <w:r w:rsidRPr="00802AC4">
        <w:rPr>
          <w:rFonts w:ascii="Book Antiqua" w:hAnsi="Book Antiqua"/>
          <w:b/>
          <w:bCs/>
        </w:rPr>
        <w:t>Sawyer AM</w:t>
      </w:r>
      <w:r w:rsidRPr="00802AC4">
        <w:rPr>
          <w:rFonts w:ascii="Book Antiqua" w:hAnsi="Book Antiqua"/>
        </w:rPr>
        <w:t xml:space="preserve">, Gooneratne NS, Marcus CL, Ofer D, Richards KC, Weaver TE. A systematic review of CPAP adherence across age groups: clinical and empiric insights for developing CPAP adherence interventions. </w:t>
      </w:r>
      <w:r w:rsidRPr="00802AC4">
        <w:rPr>
          <w:rFonts w:ascii="Book Antiqua" w:hAnsi="Book Antiqua"/>
          <w:i/>
          <w:iCs/>
        </w:rPr>
        <w:t>Sleep Med Rev</w:t>
      </w:r>
      <w:r w:rsidRPr="00802AC4">
        <w:rPr>
          <w:rFonts w:ascii="Book Antiqua" w:hAnsi="Book Antiqua"/>
        </w:rPr>
        <w:t xml:space="preserve"> 2011; </w:t>
      </w:r>
      <w:r w:rsidRPr="00802AC4">
        <w:rPr>
          <w:rFonts w:ascii="Book Antiqua" w:hAnsi="Book Antiqua"/>
          <w:b/>
          <w:bCs/>
        </w:rPr>
        <w:t>15</w:t>
      </w:r>
      <w:r w:rsidRPr="00802AC4">
        <w:rPr>
          <w:rFonts w:ascii="Book Antiqua" w:hAnsi="Book Antiqua"/>
        </w:rPr>
        <w:t>: 343-356 [PMID: 21652236 DOI: 10.1016/j.smrv.2011.01.003]</w:t>
      </w:r>
    </w:p>
    <w:p w14:paraId="3029B400" w14:textId="77777777" w:rsidR="00E85354" w:rsidRPr="00802AC4" w:rsidRDefault="00E85354" w:rsidP="00802AC4">
      <w:pPr>
        <w:spacing w:line="360" w:lineRule="auto"/>
        <w:jc w:val="both"/>
        <w:rPr>
          <w:rFonts w:ascii="Book Antiqua" w:hAnsi="Book Antiqua"/>
        </w:rPr>
      </w:pPr>
      <w:r w:rsidRPr="00802AC4">
        <w:rPr>
          <w:rFonts w:ascii="Book Antiqua" w:hAnsi="Book Antiqua"/>
        </w:rPr>
        <w:t xml:space="preserve">6 </w:t>
      </w:r>
      <w:r w:rsidRPr="00802AC4">
        <w:rPr>
          <w:rFonts w:ascii="Book Antiqua" w:hAnsi="Book Antiqua"/>
          <w:b/>
          <w:bCs/>
        </w:rPr>
        <w:t>Brennan HL</w:t>
      </w:r>
      <w:r w:rsidRPr="00802AC4">
        <w:rPr>
          <w:rFonts w:ascii="Book Antiqua" w:hAnsi="Book Antiqua"/>
        </w:rPr>
        <w:t xml:space="preserve">, Kirby SD. The role of artificial intelligence in the treatment of obstructive sleep apnea. </w:t>
      </w:r>
      <w:r w:rsidRPr="00802AC4">
        <w:rPr>
          <w:rFonts w:ascii="Book Antiqua" w:hAnsi="Book Antiqua"/>
          <w:i/>
          <w:iCs/>
        </w:rPr>
        <w:t xml:space="preserve">J </w:t>
      </w:r>
      <w:proofErr w:type="spellStart"/>
      <w:r w:rsidRPr="00802AC4">
        <w:rPr>
          <w:rFonts w:ascii="Book Antiqua" w:hAnsi="Book Antiqua"/>
          <w:i/>
          <w:iCs/>
        </w:rPr>
        <w:t>Otolaryngol</w:t>
      </w:r>
      <w:proofErr w:type="spellEnd"/>
      <w:r w:rsidRPr="00802AC4">
        <w:rPr>
          <w:rFonts w:ascii="Book Antiqua" w:hAnsi="Book Antiqua"/>
          <w:i/>
          <w:iCs/>
        </w:rPr>
        <w:t xml:space="preserve"> Head Neck Surg</w:t>
      </w:r>
      <w:r w:rsidRPr="00802AC4">
        <w:rPr>
          <w:rFonts w:ascii="Book Antiqua" w:hAnsi="Book Antiqua"/>
        </w:rPr>
        <w:t xml:space="preserve"> 2023; </w:t>
      </w:r>
      <w:r w:rsidRPr="00802AC4">
        <w:rPr>
          <w:rFonts w:ascii="Book Antiqua" w:hAnsi="Book Antiqua"/>
          <w:b/>
          <w:bCs/>
        </w:rPr>
        <w:t>52</w:t>
      </w:r>
      <w:r w:rsidRPr="00802AC4">
        <w:rPr>
          <w:rFonts w:ascii="Book Antiqua" w:hAnsi="Book Antiqua"/>
        </w:rPr>
        <w:t>: 7 [PMID: 36747273 DOI: 10.1186/s40463-023-00621-0]</w:t>
      </w:r>
    </w:p>
    <w:p w14:paraId="4AEB2929" w14:textId="77777777" w:rsidR="00E85354" w:rsidRPr="00802AC4" w:rsidRDefault="00E85354" w:rsidP="00802AC4">
      <w:pPr>
        <w:spacing w:line="360" w:lineRule="auto"/>
        <w:jc w:val="both"/>
        <w:rPr>
          <w:rFonts w:ascii="Book Antiqua" w:hAnsi="Book Antiqua"/>
        </w:rPr>
      </w:pPr>
      <w:r w:rsidRPr="00802AC4">
        <w:rPr>
          <w:rFonts w:ascii="Book Antiqua" w:hAnsi="Book Antiqua"/>
        </w:rPr>
        <w:t xml:space="preserve">7 </w:t>
      </w:r>
      <w:r w:rsidRPr="00802AC4">
        <w:rPr>
          <w:rFonts w:ascii="Book Antiqua" w:hAnsi="Book Antiqua"/>
          <w:b/>
          <w:bCs/>
        </w:rPr>
        <w:t>Scioscia G</w:t>
      </w:r>
      <w:r w:rsidRPr="00802AC4">
        <w:rPr>
          <w:rFonts w:ascii="Book Antiqua" w:hAnsi="Book Antiqua"/>
        </w:rPr>
        <w:t xml:space="preserve">, Tondo P, Foschino Barbaro MP, Sabato R, Gallo C, Maci F, </w:t>
      </w:r>
      <w:proofErr w:type="spellStart"/>
      <w:r w:rsidRPr="00802AC4">
        <w:rPr>
          <w:rFonts w:ascii="Book Antiqua" w:hAnsi="Book Antiqua"/>
        </w:rPr>
        <w:t>Lacedonia</w:t>
      </w:r>
      <w:proofErr w:type="spellEnd"/>
      <w:r w:rsidRPr="00802AC4">
        <w:rPr>
          <w:rFonts w:ascii="Book Antiqua" w:hAnsi="Book Antiqua"/>
        </w:rPr>
        <w:t xml:space="preserve"> D. Machine learning-based prediction of adherence to continuous positive airway pressure (CPAP) in obstructive sleep apnea (OSA). </w:t>
      </w:r>
      <w:r w:rsidRPr="00802AC4">
        <w:rPr>
          <w:rFonts w:ascii="Book Antiqua" w:hAnsi="Book Antiqua"/>
          <w:i/>
          <w:iCs/>
        </w:rPr>
        <w:t>Inform Health Soc Care</w:t>
      </w:r>
      <w:r w:rsidRPr="00802AC4">
        <w:rPr>
          <w:rFonts w:ascii="Book Antiqua" w:hAnsi="Book Antiqua"/>
        </w:rPr>
        <w:t xml:space="preserve"> 2022; </w:t>
      </w:r>
      <w:r w:rsidRPr="00802AC4">
        <w:rPr>
          <w:rFonts w:ascii="Book Antiqua" w:hAnsi="Book Antiqua"/>
          <w:b/>
          <w:bCs/>
        </w:rPr>
        <w:t>47</w:t>
      </w:r>
      <w:r w:rsidRPr="00802AC4">
        <w:rPr>
          <w:rFonts w:ascii="Book Antiqua" w:hAnsi="Book Antiqua"/>
        </w:rPr>
        <w:t>: 274-282 [PMID: 34748437 DOI: 10.1080/17538157.2021.1990300]</w:t>
      </w:r>
    </w:p>
    <w:p w14:paraId="3A96D679" w14:textId="77777777" w:rsidR="00E85354" w:rsidRPr="00802AC4" w:rsidRDefault="00E85354" w:rsidP="00802AC4">
      <w:pPr>
        <w:spacing w:line="360" w:lineRule="auto"/>
        <w:jc w:val="both"/>
        <w:rPr>
          <w:rFonts w:ascii="Book Antiqua" w:hAnsi="Book Antiqua"/>
        </w:rPr>
      </w:pPr>
      <w:r w:rsidRPr="00802AC4">
        <w:rPr>
          <w:rFonts w:ascii="Book Antiqua" w:hAnsi="Book Antiqua"/>
        </w:rPr>
        <w:lastRenderedPageBreak/>
        <w:t xml:space="preserve">8 </w:t>
      </w:r>
      <w:r w:rsidRPr="00802AC4">
        <w:rPr>
          <w:rFonts w:ascii="Book Antiqua" w:hAnsi="Book Antiqua"/>
          <w:b/>
          <w:bCs/>
        </w:rPr>
        <w:t>Li R</w:t>
      </w:r>
      <w:r w:rsidRPr="00802AC4">
        <w:rPr>
          <w:rFonts w:ascii="Book Antiqua" w:hAnsi="Book Antiqua"/>
        </w:rPr>
        <w:t xml:space="preserve">, Li W, Yue K, Li Y. Convolutional neural network for screening of obstructive sleep apnea using snoring sounds. </w:t>
      </w:r>
      <w:r w:rsidRPr="00802AC4">
        <w:rPr>
          <w:rFonts w:ascii="Book Antiqua" w:hAnsi="Book Antiqua"/>
          <w:i/>
          <w:iCs/>
        </w:rPr>
        <w:t>Biomed Signal Process Control</w:t>
      </w:r>
      <w:r w:rsidRPr="00802AC4">
        <w:rPr>
          <w:rFonts w:ascii="Book Antiqua" w:hAnsi="Book Antiqua"/>
        </w:rPr>
        <w:t xml:space="preserve"> 2023; </w:t>
      </w:r>
      <w:r w:rsidRPr="00802AC4">
        <w:rPr>
          <w:rFonts w:ascii="Book Antiqua" w:hAnsi="Book Antiqua"/>
          <w:b/>
          <w:bCs/>
        </w:rPr>
        <w:t>86</w:t>
      </w:r>
      <w:r w:rsidRPr="00802AC4">
        <w:rPr>
          <w:rFonts w:ascii="Book Antiqua" w:hAnsi="Book Antiqua"/>
        </w:rPr>
        <w:t>: 104966 [DOI: 10.1016/j.bspc.2023.104966]</w:t>
      </w:r>
    </w:p>
    <w:p w14:paraId="47AEABDC" w14:textId="77777777" w:rsidR="00E85354" w:rsidRPr="00802AC4" w:rsidRDefault="00E85354" w:rsidP="00802AC4">
      <w:pPr>
        <w:spacing w:line="360" w:lineRule="auto"/>
        <w:jc w:val="both"/>
        <w:rPr>
          <w:rFonts w:ascii="Book Antiqua" w:hAnsi="Book Antiqua"/>
        </w:rPr>
      </w:pPr>
      <w:r w:rsidRPr="00802AC4">
        <w:rPr>
          <w:rFonts w:ascii="Book Antiqua" w:hAnsi="Book Antiqua"/>
        </w:rPr>
        <w:t xml:space="preserve">9 </w:t>
      </w:r>
      <w:r w:rsidRPr="00802AC4">
        <w:rPr>
          <w:rFonts w:ascii="Book Antiqua" w:hAnsi="Book Antiqua"/>
          <w:b/>
          <w:bCs/>
        </w:rPr>
        <w:t>Kelly JL</w:t>
      </w:r>
      <w:r w:rsidRPr="00802AC4">
        <w:rPr>
          <w:rFonts w:ascii="Book Antiqua" w:hAnsi="Book Antiqua"/>
        </w:rPr>
        <w:t xml:space="preserve">, Ben Messaoud R, Joyeux-Faure M, Terrail R, </w:t>
      </w:r>
      <w:proofErr w:type="spellStart"/>
      <w:r w:rsidRPr="00802AC4">
        <w:rPr>
          <w:rFonts w:ascii="Book Antiqua" w:hAnsi="Book Antiqua"/>
        </w:rPr>
        <w:t>Tamisier</w:t>
      </w:r>
      <w:proofErr w:type="spellEnd"/>
      <w:r w:rsidRPr="00802AC4">
        <w:rPr>
          <w:rFonts w:ascii="Book Antiqua" w:hAnsi="Book Antiqua"/>
        </w:rPr>
        <w:t xml:space="preserve"> R, </w:t>
      </w:r>
      <w:proofErr w:type="spellStart"/>
      <w:r w:rsidRPr="00802AC4">
        <w:rPr>
          <w:rFonts w:ascii="Book Antiqua" w:hAnsi="Book Antiqua"/>
        </w:rPr>
        <w:t>Martinot</w:t>
      </w:r>
      <w:proofErr w:type="spellEnd"/>
      <w:r w:rsidRPr="00802AC4">
        <w:rPr>
          <w:rFonts w:ascii="Book Antiqua" w:hAnsi="Book Antiqua"/>
        </w:rPr>
        <w:t xml:space="preserve"> JB, Le-Dong NN, Morrell MJ, Pépin JL. Diagnosis of Sleep </w:t>
      </w:r>
      <w:proofErr w:type="spellStart"/>
      <w:r w:rsidRPr="00802AC4">
        <w:rPr>
          <w:rFonts w:ascii="Book Antiqua" w:hAnsi="Book Antiqua"/>
        </w:rPr>
        <w:t>Apnoea</w:t>
      </w:r>
      <w:proofErr w:type="spellEnd"/>
      <w:r w:rsidRPr="00802AC4">
        <w:rPr>
          <w:rFonts w:ascii="Book Antiqua" w:hAnsi="Book Antiqua"/>
        </w:rPr>
        <w:t xml:space="preserve"> Using a Mandibular Monitor and Machine Learning Analysis: One-Night Agreement Compared to in-Home Polysomnography. </w:t>
      </w:r>
      <w:r w:rsidRPr="00802AC4">
        <w:rPr>
          <w:rFonts w:ascii="Book Antiqua" w:hAnsi="Book Antiqua"/>
          <w:i/>
          <w:iCs/>
        </w:rPr>
        <w:t xml:space="preserve">Front </w:t>
      </w:r>
      <w:proofErr w:type="spellStart"/>
      <w:r w:rsidRPr="00802AC4">
        <w:rPr>
          <w:rFonts w:ascii="Book Antiqua" w:hAnsi="Book Antiqua"/>
          <w:i/>
          <w:iCs/>
        </w:rPr>
        <w:t>Neurosci</w:t>
      </w:r>
      <w:proofErr w:type="spellEnd"/>
      <w:r w:rsidRPr="00802AC4">
        <w:rPr>
          <w:rFonts w:ascii="Book Antiqua" w:hAnsi="Book Antiqua"/>
        </w:rPr>
        <w:t xml:space="preserve"> 2022; </w:t>
      </w:r>
      <w:r w:rsidRPr="00802AC4">
        <w:rPr>
          <w:rFonts w:ascii="Book Antiqua" w:hAnsi="Book Antiqua"/>
          <w:b/>
          <w:bCs/>
        </w:rPr>
        <w:t>16</w:t>
      </w:r>
      <w:r w:rsidRPr="00802AC4">
        <w:rPr>
          <w:rFonts w:ascii="Book Antiqua" w:hAnsi="Book Antiqua"/>
        </w:rPr>
        <w:t>: 726880 [PMID: 35368281 DOI: 10.3389/fnins.2022.726880]</w:t>
      </w:r>
    </w:p>
    <w:p w14:paraId="1303F0D7" w14:textId="77777777" w:rsidR="00E85354" w:rsidRPr="00802AC4" w:rsidRDefault="00E85354" w:rsidP="00802AC4">
      <w:pPr>
        <w:spacing w:line="360" w:lineRule="auto"/>
        <w:jc w:val="both"/>
        <w:rPr>
          <w:rFonts w:ascii="Book Antiqua" w:hAnsi="Book Antiqua"/>
        </w:rPr>
      </w:pPr>
      <w:r w:rsidRPr="00802AC4">
        <w:rPr>
          <w:rFonts w:ascii="Book Antiqua" w:hAnsi="Book Antiqua"/>
        </w:rPr>
        <w:t xml:space="preserve">10 </w:t>
      </w:r>
      <w:r w:rsidRPr="00802AC4">
        <w:rPr>
          <w:rFonts w:ascii="Book Antiqua" w:hAnsi="Book Antiqua"/>
          <w:b/>
          <w:bCs/>
        </w:rPr>
        <w:t>Jayarathna T,</w:t>
      </w:r>
      <w:r w:rsidRPr="00802AC4">
        <w:rPr>
          <w:rFonts w:ascii="Book Antiqua" w:hAnsi="Book Antiqua"/>
        </w:rPr>
        <w:t xml:space="preserve"> Gargiulo GD, Breen P. Polymer sensor embedded, IOT enabled t-shirt for long-term monitoring of sleep disordered breathing. Proceedings of the 2019 IEEE 5th World Forum on Internet of Things (WF-IoT); 2019 Apr 15-18; Limerick, Ireland: IEEE, 2019: 139-143</w:t>
      </w:r>
    </w:p>
    <w:p w14:paraId="193B1A63" w14:textId="77777777" w:rsidR="00E85354" w:rsidRPr="00802AC4" w:rsidRDefault="00E85354" w:rsidP="00802AC4">
      <w:pPr>
        <w:spacing w:line="360" w:lineRule="auto"/>
        <w:jc w:val="both"/>
        <w:rPr>
          <w:rFonts w:ascii="Book Antiqua" w:hAnsi="Book Antiqua"/>
        </w:rPr>
      </w:pPr>
      <w:r w:rsidRPr="00802AC4">
        <w:rPr>
          <w:rFonts w:ascii="Book Antiqua" w:hAnsi="Book Antiqua"/>
        </w:rPr>
        <w:t xml:space="preserve">11 </w:t>
      </w:r>
      <w:r w:rsidRPr="00802AC4">
        <w:rPr>
          <w:rFonts w:ascii="Book Antiqua" w:hAnsi="Book Antiqua"/>
          <w:b/>
          <w:bCs/>
        </w:rPr>
        <w:t>Abdel-Basset M</w:t>
      </w:r>
      <w:r w:rsidRPr="00802AC4">
        <w:rPr>
          <w:rFonts w:ascii="Book Antiqua" w:hAnsi="Book Antiqua"/>
        </w:rPr>
        <w:t>, Ding W, Abdel-Fatah L. The fusion of Internet of Intelligent Things (</w:t>
      </w:r>
      <w:proofErr w:type="spellStart"/>
      <w:r w:rsidRPr="00802AC4">
        <w:rPr>
          <w:rFonts w:ascii="Book Antiqua" w:hAnsi="Book Antiqua"/>
        </w:rPr>
        <w:t>IoIT</w:t>
      </w:r>
      <w:proofErr w:type="spellEnd"/>
      <w:r w:rsidRPr="00802AC4">
        <w:rPr>
          <w:rFonts w:ascii="Book Antiqua" w:hAnsi="Book Antiqua"/>
        </w:rPr>
        <w:t xml:space="preserve">) in remote diagnosis of obstructive Sleep Apnea: A survey and a new model. </w:t>
      </w:r>
      <w:r w:rsidRPr="00802AC4">
        <w:rPr>
          <w:rFonts w:ascii="Book Antiqua" w:hAnsi="Book Antiqua"/>
          <w:i/>
          <w:iCs/>
        </w:rPr>
        <w:t>Inform Fusion</w:t>
      </w:r>
      <w:r w:rsidRPr="00802AC4">
        <w:rPr>
          <w:rFonts w:ascii="Book Antiqua" w:hAnsi="Book Antiqua"/>
        </w:rPr>
        <w:t xml:space="preserve"> 2020; </w:t>
      </w:r>
      <w:r w:rsidRPr="00802AC4">
        <w:rPr>
          <w:rFonts w:ascii="Book Antiqua" w:hAnsi="Book Antiqua"/>
          <w:b/>
          <w:bCs/>
        </w:rPr>
        <w:t>61</w:t>
      </w:r>
      <w:r w:rsidRPr="00802AC4">
        <w:rPr>
          <w:rFonts w:ascii="Book Antiqua" w:hAnsi="Book Antiqua"/>
        </w:rPr>
        <w:t>: 84-100 [DOI: 10.1016/j.inffus.2020.03.010]</w:t>
      </w:r>
    </w:p>
    <w:p w14:paraId="0B6FF6E0" w14:textId="77777777" w:rsidR="00E85354" w:rsidRPr="00802AC4" w:rsidRDefault="00E85354" w:rsidP="00802AC4">
      <w:pPr>
        <w:spacing w:line="360" w:lineRule="auto"/>
        <w:jc w:val="both"/>
        <w:rPr>
          <w:rFonts w:ascii="Book Antiqua" w:hAnsi="Book Antiqua"/>
        </w:rPr>
      </w:pPr>
      <w:r w:rsidRPr="00802AC4">
        <w:rPr>
          <w:rFonts w:ascii="Book Antiqua" w:hAnsi="Book Antiqua"/>
        </w:rPr>
        <w:t xml:space="preserve">12 </w:t>
      </w:r>
      <w:r w:rsidRPr="00802AC4">
        <w:rPr>
          <w:rFonts w:ascii="Book Antiqua" w:hAnsi="Book Antiqua"/>
          <w:b/>
          <w:bCs/>
        </w:rPr>
        <w:t>Bajpai J</w:t>
      </w:r>
      <w:r w:rsidRPr="00802AC4">
        <w:rPr>
          <w:rFonts w:ascii="Book Antiqua" w:hAnsi="Book Antiqua"/>
        </w:rPr>
        <w:t xml:space="preserve">, Pradhan A, Bajaj D, Verma AK, Kant S, Pandey AK, Sethi R, Dubey A. Prevalence of </w:t>
      </w:r>
      <w:proofErr w:type="spellStart"/>
      <w:r w:rsidRPr="00802AC4">
        <w:rPr>
          <w:rFonts w:ascii="Book Antiqua" w:hAnsi="Book Antiqua"/>
        </w:rPr>
        <w:t>dyslipidaemia</w:t>
      </w:r>
      <w:proofErr w:type="spellEnd"/>
      <w:r w:rsidRPr="00802AC4">
        <w:rPr>
          <w:rFonts w:ascii="Book Antiqua" w:hAnsi="Book Antiqua"/>
        </w:rPr>
        <w:t xml:space="preserve"> in OSA patients at a tertiary care center. </w:t>
      </w:r>
      <w:r w:rsidRPr="00802AC4">
        <w:rPr>
          <w:rFonts w:ascii="Book Antiqua" w:hAnsi="Book Antiqua"/>
          <w:i/>
          <w:iCs/>
        </w:rPr>
        <w:t>Am J Cardiovasc Dis</w:t>
      </w:r>
      <w:r w:rsidRPr="00802AC4">
        <w:rPr>
          <w:rFonts w:ascii="Book Antiqua" w:hAnsi="Book Antiqua"/>
        </w:rPr>
        <w:t xml:space="preserve"> 2023; </w:t>
      </w:r>
      <w:r w:rsidRPr="00802AC4">
        <w:rPr>
          <w:rFonts w:ascii="Book Antiqua" w:hAnsi="Book Antiqua"/>
          <w:b/>
          <w:bCs/>
        </w:rPr>
        <w:t>13</w:t>
      </w:r>
      <w:r w:rsidRPr="00802AC4">
        <w:rPr>
          <w:rFonts w:ascii="Book Antiqua" w:hAnsi="Book Antiqua"/>
        </w:rPr>
        <w:t>: 1-9 [PMID: 36938517]</w:t>
      </w:r>
    </w:p>
    <w:p w14:paraId="615E979C" w14:textId="77777777" w:rsidR="00E85354" w:rsidRPr="00802AC4" w:rsidRDefault="00E85354" w:rsidP="00802AC4">
      <w:pPr>
        <w:spacing w:line="360" w:lineRule="auto"/>
        <w:jc w:val="both"/>
        <w:rPr>
          <w:rFonts w:ascii="Book Antiqua" w:hAnsi="Book Antiqua"/>
        </w:rPr>
      </w:pPr>
      <w:r w:rsidRPr="00802AC4">
        <w:rPr>
          <w:rFonts w:ascii="Book Antiqua" w:hAnsi="Book Antiqua"/>
        </w:rPr>
        <w:t xml:space="preserve">13 </w:t>
      </w:r>
      <w:r w:rsidRPr="00802AC4">
        <w:rPr>
          <w:rFonts w:ascii="Book Antiqua" w:hAnsi="Book Antiqua"/>
          <w:b/>
          <w:bCs/>
        </w:rPr>
        <w:t>Pang B</w:t>
      </w:r>
      <w:r w:rsidRPr="00802AC4">
        <w:rPr>
          <w:rFonts w:ascii="Book Antiqua" w:hAnsi="Book Antiqua"/>
        </w:rPr>
        <w:t xml:space="preserve">, Doshi S, Roy B, Lai M, Ehlert L, </w:t>
      </w:r>
      <w:proofErr w:type="spellStart"/>
      <w:r w:rsidRPr="00802AC4">
        <w:rPr>
          <w:rFonts w:ascii="Book Antiqua" w:hAnsi="Book Antiqua"/>
        </w:rPr>
        <w:t>Aysola</w:t>
      </w:r>
      <w:proofErr w:type="spellEnd"/>
      <w:r w:rsidRPr="00802AC4">
        <w:rPr>
          <w:rFonts w:ascii="Book Antiqua" w:hAnsi="Book Antiqua"/>
        </w:rPr>
        <w:t xml:space="preserve"> RS, Kang DW, Anderson A, Joshi SH, Tward D, Scalzo F, Vacas S, Kumar R. Machine learning approach for obstructive sleep apnea screening using brain diffusion tensor imaging. </w:t>
      </w:r>
      <w:r w:rsidRPr="00802AC4">
        <w:rPr>
          <w:rFonts w:ascii="Book Antiqua" w:hAnsi="Book Antiqua"/>
          <w:i/>
          <w:iCs/>
        </w:rPr>
        <w:t>J Sleep Res</w:t>
      </w:r>
      <w:r w:rsidRPr="00802AC4">
        <w:rPr>
          <w:rFonts w:ascii="Book Antiqua" w:hAnsi="Book Antiqua"/>
        </w:rPr>
        <w:t xml:space="preserve"> 2023; </w:t>
      </w:r>
      <w:r w:rsidRPr="00802AC4">
        <w:rPr>
          <w:rFonts w:ascii="Book Antiqua" w:hAnsi="Book Antiqua"/>
          <w:b/>
          <w:bCs/>
        </w:rPr>
        <w:t>32</w:t>
      </w:r>
      <w:r w:rsidRPr="00802AC4">
        <w:rPr>
          <w:rFonts w:ascii="Book Antiqua" w:hAnsi="Book Antiqua"/>
        </w:rPr>
        <w:t>: e13729 [PMID: 36223645 DOI: 10.1111/jsr.13729]</w:t>
      </w:r>
    </w:p>
    <w:p w14:paraId="04EB2A45" w14:textId="77777777" w:rsidR="00E85354" w:rsidRPr="00802AC4" w:rsidRDefault="00E85354" w:rsidP="00802AC4">
      <w:pPr>
        <w:spacing w:line="360" w:lineRule="auto"/>
        <w:jc w:val="both"/>
        <w:rPr>
          <w:rFonts w:ascii="Book Antiqua" w:hAnsi="Book Antiqua"/>
        </w:rPr>
      </w:pPr>
      <w:r w:rsidRPr="00802AC4">
        <w:rPr>
          <w:rFonts w:ascii="Book Antiqua" w:hAnsi="Book Antiqua"/>
        </w:rPr>
        <w:t xml:space="preserve">14 </w:t>
      </w:r>
      <w:r w:rsidRPr="00802AC4">
        <w:rPr>
          <w:rFonts w:ascii="Book Antiqua" w:hAnsi="Book Antiqua"/>
          <w:b/>
          <w:bCs/>
          <w:highlight w:val="yellow"/>
        </w:rPr>
        <w:t>Cleveland Clinic</w:t>
      </w:r>
      <w:r w:rsidRPr="00802AC4">
        <w:rPr>
          <w:rFonts w:ascii="Book Antiqua" w:hAnsi="Book Antiqua"/>
          <w:highlight w:val="yellow"/>
        </w:rPr>
        <w:t>. Neurological Institute Outcomes. [cited 10 July 2023]. Available from: https://my.clevelandclinic.org/departments/neurological/outcomes/1095-cleveland-clinic-sleep-app</w:t>
      </w:r>
    </w:p>
    <w:p w14:paraId="4CC15070" w14:textId="77777777" w:rsidR="00E85354" w:rsidRPr="00802AC4" w:rsidRDefault="00E85354" w:rsidP="00802AC4">
      <w:pPr>
        <w:spacing w:line="360" w:lineRule="auto"/>
        <w:jc w:val="both"/>
        <w:rPr>
          <w:rFonts w:ascii="Book Antiqua" w:hAnsi="Book Antiqua"/>
        </w:rPr>
      </w:pPr>
      <w:r w:rsidRPr="00802AC4">
        <w:rPr>
          <w:rFonts w:ascii="Book Antiqua" w:hAnsi="Book Antiqua"/>
        </w:rPr>
        <w:t xml:space="preserve">15 </w:t>
      </w:r>
      <w:proofErr w:type="spellStart"/>
      <w:r w:rsidRPr="00802AC4">
        <w:rPr>
          <w:rFonts w:ascii="Book Antiqua" w:hAnsi="Book Antiqua"/>
          <w:b/>
          <w:bCs/>
        </w:rPr>
        <w:t>Nygate</w:t>
      </w:r>
      <w:proofErr w:type="spellEnd"/>
      <w:r w:rsidRPr="00802AC4">
        <w:rPr>
          <w:rFonts w:ascii="Book Antiqua" w:hAnsi="Book Antiqua"/>
          <w:b/>
          <w:bCs/>
        </w:rPr>
        <w:t xml:space="preserve"> Y</w:t>
      </w:r>
      <w:r w:rsidRPr="00802AC4">
        <w:rPr>
          <w:rFonts w:ascii="Book Antiqua" w:hAnsi="Book Antiqua"/>
        </w:rPr>
        <w:t xml:space="preserve">, Rusk S, Fernandez C, </w:t>
      </w:r>
      <w:proofErr w:type="spellStart"/>
      <w:r w:rsidRPr="00802AC4">
        <w:rPr>
          <w:rFonts w:ascii="Book Antiqua" w:hAnsi="Book Antiqua"/>
        </w:rPr>
        <w:t>Winzurk</w:t>
      </w:r>
      <w:proofErr w:type="spellEnd"/>
      <w:r w:rsidRPr="00802AC4">
        <w:rPr>
          <w:rFonts w:ascii="Book Antiqua" w:hAnsi="Book Antiqua"/>
        </w:rPr>
        <w:t xml:space="preserve"> Z, Wickwire E, Mignot E, Watson NF. 0574 Artificial Intelligence to Aid in Diagnosis of Type I Narcolepsy. </w:t>
      </w:r>
      <w:r w:rsidRPr="00802AC4">
        <w:rPr>
          <w:rFonts w:ascii="Book Antiqua" w:hAnsi="Book Antiqua"/>
          <w:i/>
          <w:iCs/>
        </w:rPr>
        <w:t>Sleep</w:t>
      </w:r>
      <w:r w:rsidRPr="00802AC4">
        <w:rPr>
          <w:rFonts w:ascii="Book Antiqua" w:hAnsi="Book Antiqua"/>
        </w:rPr>
        <w:t xml:space="preserve"> 2023; </w:t>
      </w:r>
      <w:r w:rsidRPr="00802AC4">
        <w:rPr>
          <w:rFonts w:ascii="Book Antiqua" w:hAnsi="Book Antiqua"/>
          <w:b/>
          <w:bCs/>
        </w:rPr>
        <w:t>46</w:t>
      </w:r>
      <w:r w:rsidRPr="00802AC4">
        <w:rPr>
          <w:rFonts w:ascii="Book Antiqua" w:hAnsi="Book Antiqua"/>
        </w:rPr>
        <w:t>: A252 [DOI: 10.1093/sleep/zsad077.0574]</w:t>
      </w:r>
    </w:p>
    <w:p w14:paraId="2F37BB72" w14:textId="77777777" w:rsidR="00E85354" w:rsidRPr="00802AC4" w:rsidRDefault="00E85354" w:rsidP="00802AC4">
      <w:pPr>
        <w:spacing w:line="360" w:lineRule="auto"/>
        <w:jc w:val="both"/>
        <w:rPr>
          <w:rFonts w:ascii="Book Antiqua" w:hAnsi="Book Antiqua"/>
        </w:rPr>
      </w:pPr>
      <w:r w:rsidRPr="00802AC4">
        <w:rPr>
          <w:rFonts w:ascii="Book Antiqua" w:hAnsi="Book Antiqua"/>
        </w:rPr>
        <w:lastRenderedPageBreak/>
        <w:t xml:space="preserve">16 </w:t>
      </w:r>
      <w:r w:rsidRPr="00802AC4">
        <w:rPr>
          <w:rFonts w:ascii="Book Antiqua" w:hAnsi="Book Antiqua"/>
          <w:b/>
          <w:bCs/>
        </w:rPr>
        <w:t>Blanchard M</w:t>
      </w:r>
      <w:r w:rsidRPr="00802AC4">
        <w:rPr>
          <w:rFonts w:ascii="Book Antiqua" w:hAnsi="Book Antiqua"/>
        </w:rPr>
        <w:t xml:space="preserve">, </w:t>
      </w:r>
      <w:proofErr w:type="spellStart"/>
      <w:r w:rsidRPr="00802AC4">
        <w:rPr>
          <w:rFonts w:ascii="Book Antiqua" w:hAnsi="Book Antiqua"/>
        </w:rPr>
        <w:t>Feuilloy</w:t>
      </w:r>
      <w:proofErr w:type="spellEnd"/>
      <w:r w:rsidRPr="00802AC4">
        <w:rPr>
          <w:rFonts w:ascii="Book Antiqua" w:hAnsi="Book Antiqua"/>
        </w:rPr>
        <w:t xml:space="preserve"> M, </w:t>
      </w:r>
      <w:proofErr w:type="spellStart"/>
      <w:r w:rsidRPr="00802AC4">
        <w:rPr>
          <w:rFonts w:ascii="Book Antiqua" w:hAnsi="Book Antiqua"/>
        </w:rPr>
        <w:t>Gervès-Pinquié</w:t>
      </w:r>
      <w:proofErr w:type="spellEnd"/>
      <w:r w:rsidRPr="00802AC4">
        <w:rPr>
          <w:rFonts w:ascii="Book Antiqua" w:hAnsi="Book Antiqua"/>
        </w:rPr>
        <w:t xml:space="preserve"> C, </w:t>
      </w:r>
      <w:proofErr w:type="spellStart"/>
      <w:r w:rsidRPr="00802AC4">
        <w:rPr>
          <w:rFonts w:ascii="Book Antiqua" w:hAnsi="Book Antiqua"/>
        </w:rPr>
        <w:t>Trzepizur</w:t>
      </w:r>
      <w:proofErr w:type="spellEnd"/>
      <w:r w:rsidRPr="00802AC4">
        <w:rPr>
          <w:rFonts w:ascii="Book Antiqua" w:hAnsi="Book Antiqua"/>
        </w:rPr>
        <w:t xml:space="preserve"> W, </w:t>
      </w:r>
      <w:proofErr w:type="spellStart"/>
      <w:r w:rsidRPr="00802AC4">
        <w:rPr>
          <w:rFonts w:ascii="Book Antiqua" w:hAnsi="Book Antiqua"/>
        </w:rPr>
        <w:t>Meslier</w:t>
      </w:r>
      <w:proofErr w:type="spellEnd"/>
      <w:r w:rsidRPr="00802AC4">
        <w:rPr>
          <w:rFonts w:ascii="Book Antiqua" w:hAnsi="Book Antiqua"/>
        </w:rPr>
        <w:t xml:space="preserve"> N, Goupil F, </w:t>
      </w:r>
      <w:proofErr w:type="spellStart"/>
      <w:r w:rsidRPr="00802AC4">
        <w:rPr>
          <w:rFonts w:ascii="Book Antiqua" w:hAnsi="Book Antiqua"/>
        </w:rPr>
        <w:t>Pigeanne</w:t>
      </w:r>
      <w:proofErr w:type="spellEnd"/>
      <w:r w:rsidRPr="00802AC4">
        <w:rPr>
          <w:rFonts w:ascii="Book Antiqua" w:hAnsi="Book Antiqua"/>
        </w:rPr>
        <w:t xml:space="preserve"> T, </w:t>
      </w:r>
      <w:proofErr w:type="spellStart"/>
      <w:r w:rsidRPr="00802AC4">
        <w:rPr>
          <w:rFonts w:ascii="Book Antiqua" w:hAnsi="Book Antiqua"/>
        </w:rPr>
        <w:t>Racineux</w:t>
      </w:r>
      <w:proofErr w:type="spellEnd"/>
      <w:r w:rsidRPr="00802AC4">
        <w:rPr>
          <w:rFonts w:ascii="Book Antiqua" w:hAnsi="Book Antiqua"/>
        </w:rPr>
        <w:t xml:space="preserve"> JL, </w:t>
      </w:r>
      <w:proofErr w:type="spellStart"/>
      <w:r w:rsidRPr="00802AC4">
        <w:rPr>
          <w:rFonts w:ascii="Book Antiqua" w:hAnsi="Book Antiqua"/>
        </w:rPr>
        <w:t>Balusson</w:t>
      </w:r>
      <w:proofErr w:type="spellEnd"/>
      <w:r w:rsidRPr="00802AC4">
        <w:rPr>
          <w:rFonts w:ascii="Book Antiqua" w:hAnsi="Book Antiqua"/>
        </w:rPr>
        <w:t xml:space="preserve"> F, Oger E, </w:t>
      </w:r>
      <w:proofErr w:type="spellStart"/>
      <w:r w:rsidRPr="00802AC4">
        <w:rPr>
          <w:rFonts w:ascii="Book Antiqua" w:hAnsi="Book Antiqua"/>
        </w:rPr>
        <w:t>Gagnadoux</w:t>
      </w:r>
      <w:proofErr w:type="spellEnd"/>
      <w:r w:rsidRPr="00802AC4">
        <w:rPr>
          <w:rFonts w:ascii="Book Antiqua" w:hAnsi="Book Antiqua"/>
        </w:rPr>
        <w:t xml:space="preserve"> F, Girault JM. Cardiovascular risk and mortality prediction in patients suspected of sleep apnea: a model based on an artificial intelligence system. </w:t>
      </w:r>
      <w:proofErr w:type="spellStart"/>
      <w:r w:rsidRPr="00802AC4">
        <w:rPr>
          <w:rFonts w:ascii="Book Antiqua" w:hAnsi="Book Antiqua"/>
          <w:i/>
          <w:iCs/>
        </w:rPr>
        <w:t>Physiol</w:t>
      </w:r>
      <w:proofErr w:type="spellEnd"/>
      <w:r w:rsidRPr="00802AC4">
        <w:rPr>
          <w:rFonts w:ascii="Book Antiqua" w:hAnsi="Book Antiqua"/>
          <w:i/>
          <w:iCs/>
        </w:rPr>
        <w:t xml:space="preserve"> Meas</w:t>
      </w:r>
      <w:r w:rsidRPr="00802AC4">
        <w:rPr>
          <w:rFonts w:ascii="Book Antiqua" w:hAnsi="Book Antiqua"/>
        </w:rPr>
        <w:t xml:space="preserve"> 2021; </w:t>
      </w:r>
      <w:r w:rsidRPr="00802AC4">
        <w:rPr>
          <w:rFonts w:ascii="Book Antiqua" w:hAnsi="Book Antiqua"/>
          <w:b/>
          <w:bCs/>
        </w:rPr>
        <w:t>42</w:t>
      </w:r>
      <w:r w:rsidRPr="00802AC4">
        <w:rPr>
          <w:rFonts w:ascii="Book Antiqua" w:hAnsi="Book Antiqua"/>
        </w:rPr>
        <w:t xml:space="preserve"> [PMID: 34571502 DOI: 10.1088/1361-6579/ac2a8f]</w:t>
      </w:r>
    </w:p>
    <w:p w14:paraId="081EC754" w14:textId="77777777" w:rsidR="00E85354" w:rsidRPr="00802AC4" w:rsidRDefault="00E85354" w:rsidP="00802AC4">
      <w:pPr>
        <w:spacing w:line="360" w:lineRule="auto"/>
        <w:jc w:val="both"/>
        <w:rPr>
          <w:rFonts w:ascii="Book Antiqua" w:hAnsi="Book Antiqua"/>
        </w:rPr>
      </w:pPr>
      <w:r w:rsidRPr="00802AC4">
        <w:rPr>
          <w:rFonts w:ascii="Book Antiqua" w:hAnsi="Book Antiqua"/>
        </w:rPr>
        <w:t xml:space="preserve">17 </w:t>
      </w:r>
      <w:r w:rsidRPr="00802AC4">
        <w:rPr>
          <w:rFonts w:ascii="Book Antiqua" w:hAnsi="Book Antiqua"/>
          <w:b/>
          <w:bCs/>
        </w:rPr>
        <w:t>Brink-Kjaer A</w:t>
      </w:r>
      <w:r w:rsidRPr="00802AC4">
        <w:rPr>
          <w:rFonts w:ascii="Book Antiqua" w:hAnsi="Book Antiqua"/>
        </w:rPr>
        <w:t xml:space="preserve">, Leary EB, Sun H, Westover MB, Stone KL, Peppard PE, Lane NE, Cawthon PM, Redline S, Jennum P, Sorensen HBD, Mignot E. Age estimation from sleep studies using deep learning predicts life expectancy. </w:t>
      </w:r>
      <w:r w:rsidRPr="00802AC4">
        <w:rPr>
          <w:rFonts w:ascii="Book Antiqua" w:hAnsi="Book Antiqua"/>
          <w:i/>
          <w:iCs/>
        </w:rPr>
        <w:t>NPJ Digit Med</w:t>
      </w:r>
      <w:r w:rsidRPr="00802AC4">
        <w:rPr>
          <w:rFonts w:ascii="Book Antiqua" w:hAnsi="Book Antiqua"/>
        </w:rPr>
        <w:t xml:space="preserve"> 2022; </w:t>
      </w:r>
      <w:r w:rsidRPr="00802AC4">
        <w:rPr>
          <w:rFonts w:ascii="Book Antiqua" w:hAnsi="Book Antiqua"/>
          <w:b/>
          <w:bCs/>
        </w:rPr>
        <w:t>5</w:t>
      </w:r>
      <w:r w:rsidRPr="00802AC4">
        <w:rPr>
          <w:rFonts w:ascii="Book Antiqua" w:hAnsi="Book Antiqua"/>
        </w:rPr>
        <w:t>: 103 [PMID: 35869169 DOI: 10.1038/s41746-022-00630-9]</w:t>
      </w:r>
    </w:p>
    <w:p w14:paraId="1FD19CDC" w14:textId="77777777" w:rsidR="00E85354" w:rsidRPr="00802AC4" w:rsidRDefault="00E85354" w:rsidP="00802AC4">
      <w:pPr>
        <w:spacing w:line="360" w:lineRule="auto"/>
        <w:jc w:val="both"/>
        <w:rPr>
          <w:rFonts w:ascii="Book Antiqua" w:hAnsi="Book Antiqua"/>
        </w:rPr>
      </w:pPr>
      <w:r w:rsidRPr="00802AC4">
        <w:rPr>
          <w:rFonts w:ascii="Book Antiqua" w:hAnsi="Book Antiqua"/>
        </w:rPr>
        <w:t xml:space="preserve">18 </w:t>
      </w:r>
      <w:r w:rsidRPr="00802AC4">
        <w:rPr>
          <w:rFonts w:ascii="Book Antiqua" w:hAnsi="Book Antiqua"/>
          <w:b/>
          <w:bCs/>
        </w:rPr>
        <w:t>Arnal PJ</w:t>
      </w:r>
      <w:r w:rsidRPr="00802AC4">
        <w:rPr>
          <w:rFonts w:ascii="Book Antiqua" w:hAnsi="Book Antiqua"/>
        </w:rPr>
        <w:t xml:space="preserve">, </w:t>
      </w:r>
      <w:proofErr w:type="spellStart"/>
      <w:r w:rsidRPr="00802AC4">
        <w:rPr>
          <w:rFonts w:ascii="Book Antiqua" w:hAnsi="Book Antiqua"/>
        </w:rPr>
        <w:t>Thorey</w:t>
      </w:r>
      <w:proofErr w:type="spellEnd"/>
      <w:r w:rsidRPr="00802AC4">
        <w:rPr>
          <w:rFonts w:ascii="Book Antiqua" w:hAnsi="Book Antiqua"/>
        </w:rPr>
        <w:t xml:space="preserve"> V, </w:t>
      </w:r>
      <w:proofErr w:type="spellStart"/>
      <w:r w:rsidRPr="00802AC4">
        <w:rPr>
          <w:rFonts w:ascii="Book Antiqua" w:hAnsi="Book Antiqua"/>
        </w:rPr>
        <w:t>Debellemaniere</w:t>
      </w:r>
      <w:proofErr w:type="spellEnd"/>
      <w:r w:rsidRPr="00802AC4">
        <w:rPr>
          <w:rFonts w:ascii="Book Antiqua" w:hAnsi="Book Antiqua"/>
        </w:rPr>
        <w:t xml:space="preserve"> E, Ballard ME, Bou Hernandez A, Guillot A, </w:t>
      </w:r>
      <w:proofErr w:type="spellStart"/>
      <w:r w:rsidRPr="00802AC4">
        <w:rPr>
          <w:rFonts w:ascii="Book Antiqua" w:hAnsi="Book Antiqua"/>
        </w:rPr>
        <w:t>Jourde</w:t>
      </w:r>
      <w:proofErr w:type="spellEnd"/>
      <w:r w:rsidRPr="00802AC4">
        <w:rPr>
          <w:rFonts w:ascii="Book Antiqua" w:hAnsi="Book Antiqua"/>
        </w:rPr>
        <w:t xml:space="preserve"> H, Harris M, Guillard M, Van Beers P, </w:t>
      </w:r>
      <w:proofErr w:type="spellStart"/>
      <w:r w:rsidRPr="00802AC4">
        <w:rPr>
          <w:rFonts w:ascii="Book Antiqua" w:hAnsi="Book Antiqua"/>
        </w:rPr>
        <w:t>Chennaoui</w:t>
      </w:r>
      <w:proofErr w:type="spellEnd"/>
      <w:r w:rsidRPr="00802AC4">
        <w:rPr>
          <w:rFonts w:ascii="Book Antiqua" w:hAnsi="Book Antiqua"/>
        </w:rPr>
        <w:t xml:space="preserve"> M, </w:t>
      </w:r>
      <w:proofErr w:type="spellStart"/>
      <w:r w:rsidRPr="00802AC4">
        <w:rPr>
          <w:rFonts w:ascii="Book Antiqua" w:hAnsi="Book Antiqua"/>
        </w:rPr>
        <w:t>Sauvet</w:t>
      </w:r>
      <w:proofErr w:type="spellEnd"/>
      <w:r w:rsidRPr="00802AC4">
        <w:rPr>
          <w:rFonts w:ascii="Book Antiqua" w:hAnsi="Book Antiqua"/>
        </w:rPr>
        <w:t xml:space="preserve"> F. The Dreem Headband compared to polysomnography for electroencephalographic signal acquisition and sleep staging. </w:t>
      </w:r>
      <w:r w:rsidRPr="00802AC4">
        <w:rPr>
          <w:rFonts w:ascii="Book Antiqua" w:hAnsi="Book Antiqua"/>
          <w:i/>
          <w:iCs/>
        </w:rPr>
        <w:t>Sleep</w:t>
      </w:r>
      <w:r w:rsidRPr="00802AC4">
        <w:rPr>
          <w:rFonts w:ascii="Book Antiqua" w:hAnsi="Book Antiqua"/>
        </w:rPr>
        <w:t xml:space="preserve"> 2020; </w:t>
      </w:r>
      <w:r w:rsidRPr="00802AC4">
        <w:rPr>
          <w:rFonts w:ascii="Book Antiqua" w:hAnsi="Book Antiqua"/>
          <w:b/>
          <w:bCs/>
        </w:rPr>
        <w:t>43</w:t>
      </w:r>
      <w:r w:rsidRPr="00802AC4">
        <w:rPr>
          <w:rFonts w:ascii="Book Antiqua" w:hAnsi="Book Antiqua"/>
        </w:rPr>
        <w:t xml:space="preserve"> [PMID: 32433768 DOI: 10.1093/sleep/zsaa097]</w:t>
      </w:r>
    </w:p>
    <w:p w14:paraId="477B785E" w14:textId="77777777" w:rsidR="00E85354" w:rsidRPr="00802AC4" w:rsidRDefault="00E85354" w:rsidP="00802AC4">
      <w:pPr>
        <w:spacing w:line="360" w:lineRule="auto"/>
        <w:jc w:val="both"/>
        <w:rPr>
          <w:rFonts w:ascii="Book Antiqua" w:hAnsi="Book Antiqua"/>
        </w:rPr>
      </w:pPr>
      <w:r w:rsidRPr="00802AC4">
        <w:rPr>
          <w:rFonts w:ascii="Book Antiqua" w:hAnsi="Book Antiqua"/>
        </w:rPr>
        <w:t xml:space="preserve">19 </w:t>
      </w:r>
      <w:r w:rsidRPr="00802AC4">
        <w:rPr>
          <w:rFonts w:ascii="Book Antiqua" w:hAnsi="Book Antiqua"/>
          <w:b/>
          <w:bCs/>
        </w:rPr>
        <w:t>Grewal H</w:t>
      </w:r>
      <w:r w:rsidRPr="00802AC4">
        <w:rPr>
          <w:rFonts w:ascii="Book Antiqua" w:hAnsi="Book Antiqua"/>
        </w:rPr>
        <w:t xml:space="preserve">, Dhillon G, Monga V, Sharma P, </w:t>
      </w:r>
      <w:proofErr w:type="spellStart"/>
      <w:r w:rsidRPr="00802AC4">
        <w:rPr>
          <w:rFonts w:ascii="Book Antiqua" w:hAnsi="Book Antiqua"/>
        </w:rPr>
        <w:t>Buddhavarapu</w:t>
      </w:r>
      <w:proofErr w:type="spellEnd"/>
      <w:r w:rsidRPr="00802AC4">
        <w:rPr>
          <w:rFonts w:ascii="Book Antiqua" w:hAnsi="Book Antiqua"/>
        </w:rPr>
        <w:t xml:space="preserve"> VS, Sidhu G, Kashyap R. Radiology Gets Chatty: The ChatGPT Saga Unfolds. </w:t>
      </w:r>
      <w:proofErr w:type="spellStart"/>
      <w:r w:rsidRPr="00802AC4">
        <w:rPr>
          <w:rFonts w:ascii="Book Antiqua" w:hAnsi="Book Antiqua"/>
          <w:i/>
          <w:iCs/>
        </w:rPr>
        <w:t>Cureus</w:t>
      </w:r>
      <w:proofErr w:type="spellEnd"/>
      <w:r w:rsidRPr="00802AC4">
        <w:rPr>
          <w:rFonts w:ascii="Book Antiqua" w:hAnsi="Book Antiqua"/>
        </w:rPr>
        <w:t xml:space="preserve"> 2023; </w:t>
      </w:r>
      <w:r w:rsidRPr="00802AC4">
        <w:rPr>
          <w:rFonts w:ascii="Book Antiqua" w:hAnsi="Book Antiqua"/>
          <w:b/>
          <w:bCs/>
        </w:rPr>
        <w:t>15</w:t>
      </w:r>
      <w:r w:rsidRPr="00802AC4">
        <w:rPr>
          <w:rFonts w:ascii="Book Antiqua" w:hAnsi="Book Antiqua"/>
        </w:rPr>
        <w:t>: e40135 [PMID: 37425598 DOI: 10.7759/cureus.40135]</w:t>
      </w:r>
    </w:p>
    <w:p w14:paraId="66C57CD2" w14:textId="77777777" w:rsidR="00E85354" w:rsidRPr="00802AC4" w:rsidRDefault="00E85354" w:rsidP="00802AC4">
      <w:pPr>
        <w:spacing w:line="360" w:lineRule="auto"/>
        <w:jc w:val="both"/>
        <w:rPr>
          <w:rFonts w:ascii="Book Antiqua" w:hAnsi="Book Antiqua"/>
        </w:rPr>
      </w:pPr>
      <w:r w:rsidRPr="00802AC4">
        <w:rPr>
          <w:rFonts w:ascii="Book Antiqua" w:hAnsi="Book Antiqua"/>
        </w:rPr>
        <w:t xml:space="preserve">20 </w:t>
      </w:r>
      <w:r w:rsidRPr="00802AC4">
        <w:rPr>
          <w:rFonts w:ascii="Book Antiqua" w:hAnsi="Book Antiqua"/>
          <w:b/>
          <w:bCs/>
        </w:rPr>
        <w:t>Kalava A</w:t>
      </w:r>
      <w:r w:rsidRPr="00802AC4">
        <w:rPr>
          <w:rFonts w:ascii="Book Antiqua" w:hAnsi="Book Antiqua"/>
        </w:rPr>
        <w:t xml:space="preserve">, Ravindranath S, Bronshteyn I, Munjal RS, Schianodicola J, Yarmush JM. Typing skills of physicians in training. </w:t>
      </w:r>
      <w:r w:rsidRPr="00802AC4">
        <w:rPr>
          <w:rFonts w:ascii="Book Antiqua" w:hAnsi="Book Antiqua"/>
          <w:i/>
          <w:iCs/>
        </w:rPr>
        <w:t>J Grad Med Educ</w:t>
      </w:r>
      <w:r w:rsidRPr="00802AC4">
        <w:rPr>
          <w:rFonts w:ascii="Book Antiqua" w:hAnsi="Book Antiqua"/>
        </w:rPr>
        <w:t xml:space="preserve"> 2014; </w:t>
      </w:r>
      <w:r w:rsidRPr="00802AC4">
        <w:rPr>
          <w:rFonts w:ascii="Book Antiqua" w:hAnsi="Book Antiqua"/>
          <w:b/>
          <w:bCs/>
        </w:rPr>
        <w:t>6</w:t>
      </w:r>
      <w:r w:rsidRPr="00802AC4">
        <w:rPr>
          <w:rFonts w:ascii="Book Antiqua" w:hAnsi="Book Antiqua"/>
        </w:rPr>
        <w:t>: 155-157 [PMID: 24701328 DOI: 10.4300/JGME-D-13-00164.1]</w:t>
      </w:r>
    </w:p>
    <w:p w14:paraId="415279DA" w14:textId="77777777" w:rsidR="00E85354" w:rsidRPr="00802AC4" w:rsidRDefault="00E85354" w:rsidP="00802AC4">
      <w:pPr>
        <w:spacing w:line="360" w:lineRule="auto"/>
        <w:jc w:val="both"/>
        <w:rPr>
          <w:rFonts w:ascii="Book Antiqua" w:hAnsi="Book Antiqua"/>
        </w:rPr>
      </w:pPr>
      <w:r w:rsidRPr="00802AC4">
        <w:rPr>
          <w:rFonts w:ascii="Book Antiqua" w:hAnsi="Book Antiqua"/>
        </w:rPr>
        <w:t xml:space="preserve">21 </w:t>
      </w:r>
      <w:r w:rsidRPr="00802AC4">
        <w:rPr>
          <w:rFonts w:ascii="Book Antiqua" w:hAnsi="Book Antiqua"/>
          <w:b/>
          <w:bCs/>
        </w:rPr>
        <w:t>Dhillon G</w:t>
      </w:r>
      <w:r w:rsidRPr="00802AC4">
        <w:rPr>
          <w:rFonts w:ascii="Book Antiqua" w:hAnsi="Book Antiqua"/>
        </w:rPr>
        <w:t xml:space="preserve">, Grewal H, Monga V, Munjal R, </w:t>
      </w:r>
      <w:proofErr w:type="spellStart"/>
      <w:r w:rsidRPr="00802AC4">
        <w:rPr>
          <w:rFonts w:ascii="Book Antiqua" w:hAnsi="Book Antiqua"/>
        </w:rPr>
        <w:t>Buddhavarapu</w:t>
      </w:r>
      <w:proofErr w:type="spellEnd"/>
      <w:r w:rsidRPr="00802AC4">
        <w:rPr>
          <w:rFonts w:ascii="Book Antiqua" w:hAnsi="Book Antiqua"/>
        </w:rPr>
        <w:t xml:space="preserve"> VS, Verma RK, Sharma P, Kashyap R. Gender inclusive care toolkit for hospitals. </w:t>
      </w:r>
      <w:r w:rsidRPr="00802AC4">
        <w:rPr>
          <w:rFonts w:ascii="Book Antiqua" w:hAnsi="Book Antiqua"/>
          <w:i/>
          <w:iCs/>
        </w:rPr>
        <w:t>Lancet Reg Health Am</w:t>
      </w:r>
      <w:r w:rsidRPr="00802AC4">
        <w:rPr>
          <w:rFonts w:ascii="Book Antiqua" w:hAnsi="Book Antiqua"/>
        </w:rPr>
        <w:t xml:space="preserve"> 2023; </w:t>
      </w:r>
      <w:r w:rsidRPr="00802AC4">
        <w:rPr>
          <w:rFonts w:ascii="Book Antiqua" w:hAnsi="Book Antiqua"/>
          <w:b/>
          <w:bCs/>
        </w:rPr>
        <w:t>26</w:t>
      </w:r>
      <w:r w:rsidRPr="00802AC4">
        <w:rPr>
          <w:rFonts w:ascii="Book Antiqua" w:hAnsi="Book Antiqua"/>
        </w:rPr>
        <w:t>: 100583 [PMID: 37876668 DOI: 10.1016/j.lana.2023.100583]</w:t>
      </w:r>
    </w:p>
    <w:p w14:paraId="141979D0" w14:textId="77777777" w:rsidR="00E85354" w:rsidRPr="00802AC4" w:rsidRDefault="00E85354" w:rsidP="00802AC4">
      <w:pPr>
        <w:spacing w:line="360" w:lineRule="auto"/>
        <w:jc w:val="both"/>
        <w:rPr>
          <w:rFonts w:ascii="Book Antiqua" w:hAnsi="Book Antiqua"/>
        </w:rPr>
      </w:pPr>
      <w:r w:rsidRPr="00802AC4">
        <w:rPr>
          <w:rFonts w:ascii="Book Antiqua" w:hAnsi="Book Antiqua"/>
        </w:rPr>
        <w:t xml:space="preserve">22 </w:t>
      </w:r>
      <w:r w:rsidRPr="00802AC4">
        <w:rPr>
          <w:rFonts w:ascii="Book Antiqua" w:hAnsi="Book Antiqua"/>
          <w:b/>
          <w:bCs/>
        </w:rPr>
        <w:t>Goldstein CA</w:t>
      </w:r>
      <w:r w:rsidRPr="00802AC4">
        <w:rPr>
          <w:rFonts w:ascii="Book Antiqua" w:hAnsi="Book Antiqua"/>
        </w:rPr>
        <w:t xml:space="preserve">, Berry RB, Kent DT, Kristo DA, Seixas AA, Redline S, Westover MB. Artificial intelligence in sleep medicine: background and implications for clinicians. </w:t>
      </w:r>
      <w:r w:rsidRPr="00802AC4">
        <w:rPr>
          <w:rFonts w:ascii="Book Antiqua" w:hAnsi="Book Antiqua"/>
          <w:i/>
          <w:iCs/>
        </w:rPr>
        <w:t>J Clin Sleep Med</w:t>
      </w:r>
      <w:r w:rsidRPr="00802AC4">
        <w:rPr>
          <w:rFonts w:ascii="Book Antiqua" w:hAnsi="Book Antiqua"/>
        </w:rPr>
        <w:t xml:space="preserve"> 2020; </w:t>
      </w:r>
      <w:r w:rsidRPr="00802AC4">
        <w:rPr>
          <w:rFonts w:ascii="Book Antiqua" w:hAnsi="Book Antiqua"/>
          <w:b/>
          <w:bCs/>
        </w:rPr>
        <w:t>16</w:t>
      </w:r>
      <w:r w:rsidRPr="00802AC4">
        <w:rPr>
          <w:rFonts w:ascii="Book Antiqua" w:hAnsi="Book Antiqua"/>
        </w:rPr>
        <w:t>: 609-618 [PMID: 32065113 DOI: 10.5664/jcsm.8388]</w:t>
      </w:r>
    </w:p>
    <w:p w14:paraId="3BD0FFDA" w14:textId="77777777" w:rsidR="00A77B3E" w:rsidRPr="00802AC4" w:rsidRDefault="00A77B3E" w:rsidP="00802AC4">
      <w:pPr>
        <w:spacing w:line="360" w:lineRule="auto"/>
        <w:jc w:val="both"/>
        <w:rPr>
          <w:rFonts w:ascii="Book Antiqua" w:hAnsi="Book Antiqua"/>
        </w:rPr>
        <w:sectPr w:rsidR="00A77B3E" w:rsidRPr="00802AC4">
          <w:pgSz w:w="12240" w:h="15840"/>
          <w:pgMar w:top="1440" w:right="1440" w:bottom="1440" w:left="1440" w:header="720" w:footer="720" w:gutter="0"/>
          <w:cols w:space="720"/>
          <w:docGrid w:linePitch="360"/>
        </w:sectPr>
      </w:pPr>
    </w:p>
    <w:p w14:paraId="5BF42F87"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color w:val="000000"/>
        </w:rPr>
        <w:lastRenderedPageBreak/>
        <w:t>Footnotes</w:t>
      </w:r>
    </w:p>
    <w:p w14:paraId="41D02602"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bCs/>
        </w:rPr>
        <w:t xml:space="preserve">Conflict-of-interest statement: </w:t>
      </w:r>
      <w:r w:rsidRPr="00802AC4">
        <w:rPr>
          <w:rFonts w:ascii="Book Antiqua" w:eastAsia="Book Antiqua" w:hAnsi="Book Antiqua" w:cs="Book Antiqua"/>
          <w:color w:val="000000"/>
        </w:rPr>
        <w:t>All the authors report no relevant conflicts of interest for this article.</w:t>
      </w:r>
    </w:p>
    <w:p w14:paraId="694EFE01" w14:textId="77777777" w:rsidR="00A77B3E" w:rsidRPr="00802AC4" w:rsidRDefault="00A77B3E" w:rsidP="00802AC4">
      <w:pPr>
        <w:spacing w:line="360" w:lineRule="auto"/>
        <w:jc w:val="both"/>
        <w:rPr>
          <w:rFonts w:ascii="Book Antiqua" w:hAnsi="Book Antiqua"/>
        </w:rPr>
      </w:pPr>
    </w:p>
    <w:p w14:paraId="1673600E"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bCs/>
        </w:rPr>
        <w:t xml:space="preserve">Open-Access: </w:t>
      </w:r>
      <w:r w:rsidRPr="00802AC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02AC4">
        <w:rPr>
          <w:rFonts w:ascii="Book Antiqua" w:eastAsia="Book Antiqua" w:hAnsi="Book Antiqua" w:cs="Book Antiqua"/>
        </w:rPr>
        <w:t>NonCommercial</w:t>
      </w:r>
      <w:proofErr w:type="spellEnd"/>
      <w:r w:rsidRPr="00802AC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38BDF1" w14:textId="77777777" w:rsidR="00A77B3E" w:rsidRPr="00802AC4" w:rsidRDefault="00A77B3E" w:rsidP="00802AC4">
      <w:pPr>
        <w:spacing w:line="360" w:lineRule="auto"/>
        <w:jc w:val="both"/>
        <w:rPr>
          <w:rFonts w:ascii="Book Antiqua" w:hAnsi="Book Antiqua"/>
        </w:rPr>
      </w:pPr>
    </w:p>
    <w:p w14:paraId="12DBC3FC"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color w:val="000000"/>
        </w:rPr>
        <w:t xml:space="preserve">Provenance and peer review: </w:t>
      </w:r>
      <w:r w:rsidRPr="00802AC4">
        <w:rPr>
          <w:rFonts w:ascii="Book Antiqua" w:eastAsia="Book Antiqua" w:hAnsi="Book Antiqua" w:cs="Book Antiqua"/>
        </w:rPr>
        <w:t>Invited article; Externally peer reviewed.</w:t>
      </w:r>
    </w:p>
    <w:p w14:paraId="13FA5093"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color w:val="000000"/>
        </w:rPr>
        <w:t xml:space="preserve">Peer-review model: </w:t>
      </w:r>
      <w:r w:rsidRPr="00802AC4">
        <w:rPr>
          <w:rFonts w:ascii="Book Antiqua" w:eastAsia="Book Antiqua" w:hAnsi="Book Antiqua" w:cs="Book Antiqua"/>
        </w:rPr>
        <w:t>Single blind</w:t>
      </w:r>
    </w:p>
    <w:p w14:paraId="04F1C975" w14:textId="6896C970"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color w:val="000000"/>
        </w:rPr>
        <w:t>Corresponding Author</w:t>
      </w:r>
      <w:r w:rsidR="00E85354" w:rsidRPr="00802AC4">
        <w:rPr>
          <w:rFonts w:ascii="Book Antiqua" w:eastAsia="Book Antiqua" w:hAnsi="Book Antiqua" w:cs="Book Antiqua"/>
          <w:b/>
          <w:color w:val="000000"/>
        </w:rPr>
        <w:t>’</w:t>
      </w:r>
      <w:r w:rsidRPr="00802AC4">
        <w:rPr>
          <w:rFonts w:ascii="Book Antiqua" w:eastAsia="Book Antiqua" w:hAnsi="Book Antiqua" w:cs="Book Antiqua"/>
          <w:b/>
          <w:color w:val="000000"/>
        </w:rPr>
        <w:t xml:space="preserve">s Membership in Professional Societies: </w:t>
      </w:r>
      <w:r w:rsidRPr="00802AC4">
        <w:rPr>
          <w:rFonts w:ascii="Book Antiqua" w:eastAsia="Book Antiqua" w:hAnsi="Book Antiqua" w:cs="Book Antiqua"/>
        </w:rPr>
        <w:t>American Academy of Sleep Medicine.</w:t>
      </w:r>
    </w:p>
    <w:p w14:paraId="4ACA4DDE" w14:textId="77777777" w:rsidR="00A77B3E" w:rsidRPr="00802AC4" w:rsidRDefault="00A77B3E" w:rsidP="00802AC4">
      <w:pPr>
        <w:spacing w:line="360" w:lineRule="auto"/>
        <w:jc w:val="both"/>
        <w:rPr>
          <w:rFonts w:ascii="Book Antiqua" w:hAnsi="Book Antiqua"/>
        </w:rPr>
      </w:pPr>
    </w:p>
    <w:p w14:paraId="4E1A189C"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color w:val="000000"/>
        </w:rPr>
        <w:t xml:space="preserve">Peer-review started: </w:t>
      </w:r>
      <w:r w:rsidRPr="00802AC4">
        <w:rPr>
          <w:rFonts w:ascii="Book Antiqua" w:eastAsia="Book Antiqua" w:hAnsi="Book Antiqua" w:cs="Book Antiqua"/>
        </w:rPr>
        <w:t>October 14, 2023</w:t>
      </w:r>
    </w:p>
    <w:p w14:paraId="5A2F0624"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color w:val="000000"/>
        </w:rPr>
        <w:t xml:space="preserve">First decision: </w:t>
      </w:r>
      <w:r w:rsidRPr="00802AC4">
        <w:rPr>
          <w:rFonts w:ascii="Book Antiqua" w:eastAsia="Book Antiqua" w:hAnsi="Book Antiqua" w:cs="Book Antiqua"/>
        </w:rPr>
        <w:t>November 2, 2023</w:t>
      </w:r>
    </w:p>
    <w:p w14:paraId="590B7B61"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color w:val="000000"/>
        </w:rPr>
        <w:t xml:space="preserve">Article in press: </w:t>
      </w:r>
    </w:p>
    <w:p w14:paraId="28890C16" w14:textId="77777777" w:rsidR="00A77B3E" w:rsidRPr="00802AC4" w:rsidRDefault="00A77B3E" w:rsidP="00802AC4">
      <w:pPr>
        <w:spacing w:line="360" w:lineRule="auto"/>
        <w:jc w:val="both"/>
        <w:rPr>
          <w:rFonts w:ascii="Book Antiqua" w:hAnsi="Book Antiqua"/>
        </w:rPr>
      </w:pPr>
    </w:p>
    <w:p w14:paraId="2CA16549" w14:textId="1C0051E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color w:val="000000"/>
        </w:rPr>
        <w:t xml:space="preserve">Specialty type: </w:t>
      </w:r>
      <w:bookmarkStart w:id="1" w:name="OLE_LINK1739"/>
      <w:bookmarkStart w:id="2" w:name="OLE_LINK1740"/>
      <w:bookmarkStart w:id="3" w:name="OLE_LINK1741"/>
      <w:bookmarkStart w:id="4" w:name="OLE_LINK1762"/>
      <w:bookmarkStart w:id="5" w:name="OLE_LINK1890"/>
      <w:bookmarkStart w:id="6" w:name="OLE_LINK2005"/>
      <w:bookmarkStart w:id="7" w:name="OLE_LINK1973"/>
      <w:bookmarkStart w:id="8" w:name="OLE_LINK1988"/>
      <w:bookmarkStart w:id="9" w:name="OLE_LINK293"/>
      <w:r w:rsidR="00E85354" w:rsidRPr="00802AC4">
        <w:rPr>
          <w:rFonts w:ascii="Book Antiqua" w:eastAsia="微软雅黑" w:hAnsi="Book Antiqua" w:cs="宋体"/>
        </w:rPr>
        <w:t>Medicine, research and experimental</w:t>
      </w:r>
      <w:bookmarkEnd w:id="1"/>
      <w:bookmarkEnd w:id="2"/>
      <w:bookmarkEnd w:id="3"/>
      <w:bookmarkEnd w:id="4"/>
      <w:bookmarkEnd w:id="5"/>
      <w:bookmarkEnd w:id="6"/>
      <w:bookmarkEnd w:id="7"/>
      <w:bookmarkEnd w:id="8"/>
      <w:bookmarkEnd w:id="9"/>
    </w:p>
    <w:p w14:paraId="46B76B53"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color w:val="000000"/>
        </w:rPr>
        <w:t xml:space="preserve">Country/Territory of origin: </w:t>
      </w:r>
      <w:r w:rsidRPr="00802AC4">
        <w:rPr>
          <w:rFonts w:ascii="Book Antiqua" w:eastAsia="Book Antiqua" w:hAnsi="Book Antiqua" w:cs="Book Antiqua"/>
        </w:rPr>
        <w:t>United States</w:t>
      </w:r>
    </w:p>
    <w:p w14:paraId="059D25C6"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color w:val="000000"/>
        </w:rPr>
        <w:t>Peer-review report’s scientific quality classification</w:t>
      </w:r>
    </w:p>
    <w:p w14:paraId="78BECF81"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rPr>
        <w:t>Grade A (Excellent): 0</w:t>
      </w:r>
    </w:p>
    <w:p w14:paraId="4B2B7901"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rPr>
        <w:t>Grade B (Very good): B</w:t>
      </w:r>
    </w:p>
    <w:p w14:paraId="5DCDFFFE"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rPr>
        <w:t>Grade C (Good): 0</w:t>
      </w:r>
    </w:p>
    <w:p w14:paraId="42E28AF1"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rPr>
        <w:t>Grade D (Fair): 0</w:t>
      </w:r>
    </w:p>
    <w:p w14:paraId="07F906F6" w14:textId="77777777"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rPr>
        <w:t>Grade E (Poor): 0</w:t>
      </w:r>
    </w:p>
    <w:p w14:paraId="778CC2D0" w14:textId="77777777" w:rsidR="00A77B3E" w:rsidRPr="00802AC4" w:rsidRDefault="00A77B3E" w:rsidP="00802AC4">
      <w:pPr>
        <w:spacing w:line="360" w:lineRule="auto"/>
        <w:jc w:val="both"/>
        <w:rPr>
          <w:rFonts w:ascii="Book Antiqua" w:hAnsi="Book Antiqua"/>
        </w:rPr>
      </w:pPr>
    </w:p>
    <w:p w14:paraId="7E2457BC" w14:textId="77777777" w:rsidR="00E85354" w:rsidRPr="00802AC4" w:rsidRDefault="00000000" w:rsidP="00802AC4">
      <w:pPr>
        <w:spacing w:line="360" w:lineRule="auto"/>
        <w:jc w:val="both"/>
        <w:rPr>
          <w:rFonts w:ascii="Book Antiqua" w:eastAsia="Book Antiqua" w:hAnsi="Book Antiqua" w:cs="Book Antiqua"/>
          <w:b/>
          <w:color w:val="000000"/>
        </w:rPr>
      </w:pPr>
      <w:r w:rsidRPr="00802AC4">
        <w:rPr>
          <w:rFonts w:ascii="Book Antiqua" w:eastAsia="Book Antiqua" w:hAnsi="Book Antiqua" w:cs="Book Antiqua"/>
          <w:b/>
          <w:color w:val="000000"/>
        </w:rPr>
        <w:t xml:space="preserve">P-Reviewer: </w:t>
      </w:r>
      <w:r w:rsidRPr="00802AC4">
        <w:rPr>
          <w:rFonts w:ascii="Book Antiqua" w:eastAsia="Book Antiqua" w:hAnsi="Book Antiqua" w:cs="Book Antiqua"/>
        </w:rPr>
        <w:t>Sun D, China</w:t>
      </w:r>
      <w:r w:rsidRPr="00802AC4">
        <w:rPr>
          <w:rFonts w:ascii="Book Antiqua" w:eastAsia="Book Antiqua" w:hAnsi="Book Antiqua" w:cs="Book Antiqua"/>
          <w:b/>
          <w:color w:val="000000"/>
        </w:rPr>
        <w:t xml:space="preserve"> S-Editor: </w:t>
      </w:r>
      <w:r w:rsidR="00E85354" w:rsidRPr="00802AC4">
        <w:rPr>
          <w:rFonts w:ascii="Book Antiqua" w:eastAsia="Book Antiqua" w:hAnsi="Book Antiqua" w:cs="Book Antiqua"/>
          <w:bCs/>
          <w:color w:val="000000"/>
        </w:rPr>
        <w:t>Wang JJ</w:t>
      </w:r>
      <w:r w:rsidRPr="00802AC4">
        <w:rPr>
          <w:rFonts w:ascii="Book Antiqua" w:eastAsia="Book Antiqua" w:hAnsi="Book Antiqua" w:cs="Book Antiqua"/>
          <w:b/>
          <w:color w:val="000000"/>
        </w:rPr>
        <w:t xml:space="preserve"> L-Editor: </w:t>
      </w:r>
      <w:r w:rsidR="00E85354" w:rsidRPr="00802AC4">
        <w:rPr>
          <w:rFonts w:ascii="Book Antiqua" w:eastAsia="Book Antiqua" w:hAnsi="Book Antiqua" w:cs="Book Antiqua"/>
          <w:bCs/>
          <w:color w:val="000000"/>
        </w:rPr>
        <w:t>A</w:t>
      </w:r>
      <w:r w:rsidRPr="00802AC4">
        <w:rPr>
          <w:rFonts w:ascii="Book Antiqua" w:eastAsia="Book Antiqua" w:hAnsi="Book Antiqua" w:cs="Book Antiqua"/>
          <w:b/>
          <w:color w:val="000000"/>
        </w:rPr>
        <w:t xml:space="preserve"> P-Editor:</w:t>
      </w:r>
    </w:p>
    <w:p w14:paraId="6E1A8F49" w14:textId="5346BE5B" w:rsidR="00A77B3E" w:rsidRPr="00802AC4" w:rsidRDefault="00A77B3E" w:rsidP="00802AC4">
      <w:pPr>
        <w:spacing w:line="360" w:lineRule="auto"/>
        <w:jc w:val="both"/>
        <w:rPr>
          <w:rFonts w:ascii="Book Antiqua" w:hAnsi="Book Antiqua"/>
        </w:rPr>
        <w:sectPr w:rsidR="00A77B3E" w:rsidRPr="00802AC4">
          <w:pgSz w:w="12240" w:h="15840"/>
          <w:pgMar w:top="1440" w:right="1440" w:bottom="1440" w:left="1440" w:header="720" w:footer="720" w:gutter="0"/>
          <w:cols w:space="720"/>
          <w:docGrid w:linePitch="360"/>
        </w:sectPr>
      </w:pPr>
    </w:p>
    <w:p w14:paraId="0BF7C8C0" w14:textId="77777777" w:rsidR="00A77B3E" w:rsidRPr="00802AC4" w:rsidRDefault="00000000" w:rsidP="00802AC4">
      <w:pPr>
        <w:spacing w:line="360" w:lineRule="auto"/>
        <w:jc w:val="both"/>
        <w:rPr>
          <w:rFonts w:ascii="Book Antiqua" w:eastAsia="Book Antiqua" w:hAnsi="Book Antiqua" w:cs="Book Antiqua"/>
          <w:b/>
          <w:color w:val="000000"/>
        </w:rPr>
      </w:pPr>
      <w:r w:rsidRPr="00802AC4">
        <w:rPr>
          <w:rFonts w:ascii="Book Antiqua" w:eastAsia="Book Antiqua" w:hAnsi="Book Antiqua" w:cs="Book Antiqua"/>
          <w:b/>
          <w:color w:val="000000"/>
        </w:rPr>
        <w:lastRenderedPageBreak/>
        <w:t>Figure Legends</w:t>
      </w:r>
    </w:p>
    <w:p w14:paraId="0CD35242" w14:textId="4D70D929" w:rsidR="00E85354" w:rsidRPr="00802AC4" w:rsidRDefault="00E85354" w:rsidP="00802AC4">
      <w:pPr>
        <w:spacing w:line="360" w:lineRule="auto"/>
        <w:jc w:val="both"/>
        <w:rPr>
          <w:rFonts w:ascii="Book Antiqua" w:hAnsi="Book Antiqua"/>
        </w:rPr>
      </w:pPr>
      <w:r w:rsidRPr="00802AC4">
        <w:rPr>
          <w:rFonts w:ascii="Book Antiqua" w:hAnsi="Book Antiqua"/>
          <w:noProof/>
        </w:rPr>
        <w:drawing>
          <wp:inline distT="0" distB="0" distL="0" distR="0" wp14:anchorId="7D47C68B" wp14:editId="4598BBBB">
            <wp:extent cx="4877223" cy="4480948"/>
            <wp:effectExtent l="0" t="0" r="0" b="0"/>
            <wp:docPr id="147386137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861373" name=""/>
                    <pic:cNvPicPr/>
                  </pic:nvPicPr>
                  <pic:blipFill>
                    <a:blip r:embed="rId7"/>
                    <a:stretch>
                      <a:fillRect/>
                    </a:stretch>
                  </pic:blipFill>
                  <pic:spPr>
                    <a:xfrm>
                      <a:off x="0" y="0"/>
                      <a:ext cx="4877223" cy="4480948"/>
                    </a:xfrm>
                    <a:prstGeom prst="rect">
                      <a:avLst/>
                    </a:prstGeom>
                  </pic:spPr>
                </pic:pic>
              </a:graphicData>
            </a:graphic>
          </wp:inline>
        </w:drawing>
      </w:r>
    </w:p>
    <w:p w14:paraId="3BDD3083" w14:textId="5C019B06" w:rsidR="00A77B3E" w:rsidRPr="00802AC4" w:rsidRDefault="00000000" w:rsidP="00802AC4">
      <w:pPr>
        <w:spacing w:line="360" w:lineRule="auto"/>
        <w:jc w:val="both"/>
        <w:rPr>
          <w:rFonts w:ascii="Book Antiqua" w:hAnsi="Book Antiqua"/>
        </w:rPr>
      </w:pPr>
      <w:r w:rsidRPr="00802AC4">
        <w:rPr>
          <w:rFonts w:ascii="Book Antiqua" w:eastAsia="Book Antiqua" w:hAnsi="Book Antiqua" w:cs="Book Antiqua"/>
          <w:b/>
          <w:bCs/>
        </w:rPr>
        <w:t>Figure 1</w:t>
      </w:r>
      <w:r w:rsidRPr="00802AC4">
        <w:rPr>
          <w:rFonts w:ascii="Book Antiqua" w:eastAsia="Book Antiqua" w:hAnsi="Book Antiqua" w:cs="Book Antiqua"/>
        </w:rPr>
        <w:t xml:space="preserve"> </w:t>
      </w:r>
      <w:r w:rsidRPr="00802AC4">
        <w:rPr>
          <w:rFonts w:ascii="Book Antiqua" w:eastAsia="Book Antiqua" w:hAnsi="Book Antiqua" w:cs="Book Antiqua"/>
          <w:b/>
          <w:bCs/>
        </w:rPr>
        <w:t xml:space="preserve">Collaboration of researchers, clinicians, institutions with large datasets, and artificial intelligence engineers is needed for better use of artificial intelligence in medicine. </w:t>
      </w:r>
      <w:r w:rsidRPr="00802AC4">
        <w:rPr>
          <w:rFonts w:ascii="Book Antiqua" w:eastAsia="Book Antiqua" w:hAnsi="Book Antiqua" w:cs="Book Antiqua"/>
        </w:rPr>
        <w:t>AI: Artificial intelligence.</w:t>
      </w:r>
    </w:p>
    <w:sectPr w:rsidR="00A77B3E" w:rsidRPr="00802A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CBE33" w14:textId="77777777" w:rsidR="00E540A3" w:rsidRDefault="00E540A3" w:rsidP="00E85354">
      <w:r>
        <w:separator/>
      </w:r>
    </w:p>
  </w:endnote>
  <w:endnote w:type="continuationSeparator" w:id="0">
    <w:p w14:paraId="0E63BCBB" w14:textId="77777777" w:rsidR="00E540A3" w:rsidRDefault="00E540A3" w:rsidP="00E8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8577" w14:textId="11D40DAE" w:rsidR="00E85354" w:rsidRPr="00E85354" w:rsidRDefault="00E85354" w:rsidP="00E85354">
    <w:pPr>
      <w:pStyle w:val="a5"/>
      <w:jc w:val="right"/>
      <w:rPr>
        <w:rFonts w:ascii="Book Antiqua" w:hAnsi="Book Antiqua"/>
        <w:color w:val="000000" w:themeColor="text1"/>
        <w:sz w:val="24"/>
        <w:szCs w:val="24"/>
      </w:rPr>
    </w:pPr>
    <w:r w:rsidRPr="00E85354">
      <w:rPr>
        <w:rFonts w:ascii="Book Antiqua" w:hAnsi="Book Antiqua"/>
        <w:color w:val="000000" w:themeColor="text1"/>
        <w:sz w:val="24"/>
        <w:szCs w:val="24"/>
        <w:lang w:val="zh-CN" w:eastAsia="zh-CN"/>
      </w:rPr>
      <w:t xml:space="preserve"> </w:t>
    </w:r>
    <w:r w:rsidRPr="00E85354">
      <w:rPr>
        <w:rFonts w:ascii="Book Antiqua" w:hAnsi="Book Antiqua"/>
        <w:color w:val="000000" w:themeColor="text1"/>
        <w:sz w:val="24"/>
        <w:szCs w:val="24"/>
      </w:rPr>
      <w:fldChar w:fldCharType="begin"/>
    </w:r>
    <w:r w:rsidRPr="00E85354">
      <w:rPr>
        <w:rFonts w:ascii="Book Antiqua" w:hAnsi="Book Antiqua"/>
        <w:color w:val="000000" w:themeColor="text1"/>
        <w:sz w:val="24"/>
        <w:szCs w:val="24"/>
      </w:rPr>
      <w:instrText>PAGE  \* Arabic  \* MERGEFORMAT</w:instrText>
    </w:r>
    <w:r w:rsidRPr="00E85354">
      <w:rPr>
        <w:rFonts w:ascii="Book Antiqua" w:hAnsi="Book Antiqua"/>
        <w:color w:val="000000" w:themeColor="text1"/>
        <w:sz w:val="24"/>
        <w:szCs w:val="24"/>
      </w:rPr>
      <w:fldChar w:fldCharType="separate"/>
    </w:r>
    <w:r w:rsidRPr="00E85354">
      <w:rPr>
        <w:rFonts w:ascii="Book Antiqua" w:hAnsi="Book Antiqua"/>
        <w:color w:val="000000" w:themeColor="text1"/>
        <w:sz w:val="24"/>
        <w:szCs w:val="24"/>
        <w:lang w:val="zh-CN" w:eastAsia="zh-CN"/>
      </w:rPr>
      <w:t>2</w:t>
    </w:r>
    <w:r w:rsidRPr="00E85354">
      <w:rPr>
        <w:rFonts w:ascii="Book Antiqua" w:hAnsi="Book Antiqua"/>
        <w:color w:val="000000" w:themeColor="text1"/>
        <w:sz w:val="24"/>
        <w:szCs w:val="24"/>
      </w:rPr>
      <w:fldChar w:fldCharType="end"/>
    </w:r>
    <w:r w:rsidRPr="00E85354">
      <w:rPr>
        <w:rFonts w:ascii="Book Antiqua" w:hAnsi="Book Antiqua"/>
        <w:color w:val="000000" w:themeColor="text1"/>
        <w:sz w:val="24"/>
        <w:szCs w:val="24"/>
        <w:lang w:val="zh-CN" w:eastAsia="zh-CN"/>
      </w:rPr>
      <w:t xml:space="preserve"> / </w:t>
    </w:r>
    <w:r w:rsidRPr="00E85354">
      <w:rPr>
        <w:rFonts w:ascii="Book Antiqua" w:hAnsi="Book Antiqua"/>
        <w:color w:val="000000" w:themeColor="text1"/>
        <w:sz w:val="24"/>
        <w:szCs w:val="24"/>
      </w:rPr>
      <w:fldChar w:fldCharType="begin"/>
    </w:r>
    <w:r w:rsidRPr="00E85354">
      <w:rPr>
        <w:rFonts w:ascii="Book Antiqua" w:hAnsi="Book Antiqua"/>
        <w:color w:val="000000" w:themeColor="text1"/>
        <w:sz w:val="24"/>
        <w:szCs w:val="24"/>
      </w:rPr>
      <w:instrText>NUMPAGES  \* Arabic  \* MERGEFORMAT</w:instrText>
    </w:r>
    <w:r w:rsidRPr="00E85354">
      <w:rPr>
        <w:rFonts w:ascii="Book Antiqua" w:hAnsi="Book Antiqua"/>
        <w:color w:val="000000" w:themeColor="text1"/>
        <w:sz w:val="24"/>
        <w:szCs w:val="24"/>
      </w:rPr>
      <w:fldChar w:fldCharType="separate"/>
    </w:r>
    <w:r w:rsidRPr="00E85354">
      <w:rPr>
        <w:rFonts w:ascii="Book Antiqua" w:hAnsi="Book Antiqua"/>
        <w:color w:val="000000" w:themeColor="text1"/>
        <w:sz w:val="24"/>
        <w:szCs w:val="24"/>
        <w:lang w:val="zh-CN" w:eastAsia="zh-CN"/>
      </w:rPr>
      <w:t>2</w:t>
    </w:r>
    <w:r w:rsidRPr="00E85354">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B1CDB" w14:textId="77777777" w:rsidR="00E540A3" w:rsidRDefault="00E540A3" w:rsidP="00E85354">
      <w:r>
        <w:separator/>
      </w:r>
    </w:p>
  </w:footnote>
  <w:footnote w:type="continuationSeparator" w:id="0">
    <w:p w14:paraId="4DF39C96" w14:textId="77777777" w:rsidR="00E540A3" w:rsidRDefault="00E540A3" w:rsidP="00E8535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54B4"/>
    <w:rsid w:val="0033303C"/>
    <w:rsid w:val="00802AC4"/>
    <w:rsid w:val="00A311B2"/>
    <w:rsid w:val="00A77B3E"/>
    <w:rsid w:val="00C37D7E"/>
    <w:rsid w:val="00CA2A55"/>
    <w:rsid w:val="00E540A3"/>
    <w:rsid w:val="00E85354"/>
    <w:rsid w:val="00EE2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DD71B"/>
  <w15:docId w15:val="{8035AF6F-00D0-4B27-B465-99E41306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85354"/>
    <w:pPr>
      <w:tabs>
        <w:tab w:val="center" w:pos="4153"/>
        <w:tab w:val="right" w:pos="8306"/>
      </w:tabs>
      <w:snapToGrid w:val="0"/>
      <w:jc w:val="center"/>
    </w:pPr>
    <w:rPr>
      <w:sz w:val="18"/>
      <w:szCs w:val="18"/>
    </w:rPr>
  </w:style>
  <w:style w:type="character" w:customStyle="1" w:styleId="a4">
    <w:name w:val="页眉 字符"/>
    <w:basedOn w:val="a0"/>
    <w:link w:val="a3"/>
    <w:rsid w:val="00E85354"/>
    <w:rPr>
      <w:sz w:val="18"/>
      <w:szCs w:val="18"/>
    </w:rPr>
  </w:style>
  <w:style w:type="paragraph" w:styleId="a5">
    <w:name w:val="footer"/>
    <w:basedOn w:val="a"/>
    <w:link w:val="a6"/>
    <w:uiPriority w:val="99"/>
    <w:rsid w:val="00E85354"/>
    <w:pPr>
      <w:tabs>
        <w:tab w:val="center" w:pos="4153"/>
        <w:tab w:val="right" w:pos="8306"/>
      </w:tabs>
      <w:snapToGrid w:val="0"/>
    </w:pPr>
    <w:rPr>
      <w:sz w:val="18"/>
      <w:szCs w:val="18"/>
    </w:rPr>
  </w:style>
  <w:style w:type="character" w:customStyle="1" w:styleId="a6">
    <w:name w:val="页脚 字符"/>
    <w:basedOn w:val="a0"/>
    <w:link w:val="a5"/>
    <w:uiPriority w:val="99"/>
    <w:rsid w:val="00E85354"/>
    <w:rPr>
      <w:sz w:val="18"/>
      <w:szCs w:val="18"/>
    </w:rPr>
  </w:style>
  <w:style w:type="paragraph" w:styleId="a7">
    <w:name w:val="Revision"/>
    <w:hidden/>
    <w:uiPriority w:val="99"/>
    <w:semiHidden/>
    <w:rsid w:val="00C37D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3390</Words>
  <Characters>19326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5</cp:revision>
  <dcterms:created xsi:type="dcterms:W3CDTF">2023-11-13T11:10:00Z</dcterms:created>
  <dcterms:modified xsi:type="dcterms:W3CDTF">2023-11-24T07:56:00Z</dcterms:modified>
</cp:coreProperties>
</file>