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8765B" w14:textId="77777777" w:rsidR="00A77B3E" w:rsidRPr="00284A2E" w:rsidRDefault="00316E22" w:rsidP="00284A2E">
      <w:pPr>
        <w:spacing w:line="360" w:lineRule="auto"/>
        <w:jc w:val="both"/>
        <w:rPr>
          <w:rFonts w:ascii="Book Antiqua" w:hAnsi="Book Antiqua"/>
        </w:rPr>
      </w:pPr>
      <w:r w:rsidRPr="00284A2E">
        <w:rPr>
          <w:rFonts w:ascii="Book Antiqua" w:eastAsia="Book Antiqua" w:hAnsi="Book Antiqua" w:cs="Book Antiqua"/>
          <w:b/>
        </w:rPr>
        <w:t>Name</w:t>
      </w:r>
      <w:r w:rsidR="003B3E5D" w:rsidRPr="00284A2E">
        <w:rPr>
          <w:rFonts w:ascii="Book Antiqua" w:eastAsia="Book Antiqua" w:hAnsi="Book Antiqua" w:cs="Book Antiqua"/>
          <w:b/>
        </w:rPr>
        <w:t xml:space="preserve"> </w:t>
      </w:r>
      <w:r w:rsidRPr="00284A2E">
        <w:rPr>
          <w:rFonts w:ascii="Book Antiqua" w:eastAsia="Book Antiqua" w:hAnsi="Book Antiqua" w:cs="Book Antiqua"/>
          <w:b/>
        </w:rPr>
        <w:t>of</w:t>
      </w:r>
      <w:r w:rsidR="003B3E5D" w:rsidRPr="00284A2E">
        <w:rPr>
          <w:rFonts w:ascii="Book Antiqua" w:eastAsia="Book Antiqua" w:hAnsi="Book Antiqua" w:cs="Book Antiqua"/>
          <w:b/>
        </w:rPr>
        <w:t xml:space="preserve"> </w:t>
      </w:r>
      <w:r w:rsidRPr="00284A2E">
        <w:rPr>
          <w:rFonts w:ascii="Book Antiqua" w:eastAsia="Book Antiqua" w:hAnsi="Book Antiqua" w:cs="Book Antiqua"/>
          <w:b/>
        </w:rPr>
        <w:t>Journal:</w:t>
      </w:r>
      <w:r w:rsidR="003B3E5D" w:rsidRPr="00284A2E">
        <w:rPr>
          <w:rFonts w:ascii="Book Antiqua" w:eastAsia="Book Antiqua" w:hAnsi="Book Antiqua" w:cs="Book Antiqua"/>
          <w:b/>
        </w:rPr>
        <w:t xml:space="preserve"> </w:t>
      </w:r>
      <w:r w:rsidRPr="00284A2E">
        <w:rPr>
          <w:rFonts w:ascii="Book Antiqua" w:eastAsia="Book Antiqua" w:hAnsi="Book Antiqua" w:cs="Book Antiqua"/>
          <w:i/>
        </w:rPr>
        <w:t>World</w:t>
      </w:r>
      <w:r w:rsidR="003B3E5D" w:rsidRPr="00284A2E">
        <w:rPr>
          <w:rFonts w:ascii="Book Antiqua" w:eastAsia="Book Antiqua" w:hAnsi="Book Antiqua" w:cs="Book Antiqua"/>
          <w:i/>
        </w:rPr>
        <w:t xml:space="preserve"> </w:t>
      </w:r>
      <w:r w:rsidRPr="00284A2E">
        <w:rPr>
          <w:rFonts w:ascii="Book Antiqua" w:eastAsia="Book Antiqua" w:hAnsi="Book Antiqua" w:cs="Book Antiqua"/>
          <w:i/>
        </w:rPr>
        <w:t>Journal</w:t>
      </w:r>
      <w:r w:rsidR="003B3E5D" w:rsidRPr="00284A2E">
        <w:rPr>
          <w:rFonts w:ascii="Book Antiqua" w:eastAsia="Book Antiqua" w:hAnsi="Book Antiqua" w:cs="Book Antiqua"/>
          <w:i/>
        </w:rPr>
        <w:t xml:space="preserve"> </w:t>
      </w:r>
      <w:r w:rsidRPr="00284A2E">
        <w:rPr>
          <w:rFonts w:ascii="Book Antiqua" w:eastAsia="Book Antiqua" w:hAnsi="Book Antiqua" w:cs="Book Antiqua"/>
          <w:i/>
        </w:rPr>
        <w:t>of</w:t>
      </w:r>
      <w:r w:rsidR="003B3E5D" w:rsidRPr="00284A2E">
        <w:rPr>
          <w:rFonts w:ascii="Book Antiqua" w:eastAsia="Book Antiqua" w:hAnsi="Book Antiqua" w:cs="Book Antiqua"/>
          <w:i/>
        </w:rPr>
        <w:t xml:space="preserve"> </w:t>
      </w:r>
      <w:r w:rsidRPr="00284A2E">
        <w:rPr>
          <w:rFonts w:ascii="Book Antiqua" w:eastAsia="Book Antiqua" w:hAnsi="Book Antiqua" w:cs="Book Antiqua"/>
          <w:i/>
        </w:rPr>
        <w:t>Gastrointestinal</w:t>
      </w:r>
      <w:r w:rsidR="003B3E5D" w:rsidRPr="00284A2E">
        <w:rPr>
          <w:rFonts w:ascii="Book Antiqua" w:eastAsia="Book Antiqua" w:hAnsi="Book Antiqua" w:cs="Book Antiqua"/>
          <w:i/>
        </w:rPr>
        <w:t xml:space="preserve"> </w:t>
      </w:r>
      <w:r w:rsidRPr="00284A2E">
        <w:rPr>
          <w:rFonts w:ascii="Book Antiqua" w:eastAsia="Book Antiqua" w:hAnsi="Book Antiqua" w:cs="Book Antiqua"/>
          <w:i/>
        </w:rPr>
        <w:t>Oncology</w:t>
      </w:r>
    </w:p>
    <w:p w14:paraId="37C14744" w14:textId="77777777" w:rsidR="00A77B3E" w:rsidRPr="00284A2E" w:rsidRDefault="00316E22" w:rsidP="00284A2E">
      <w:pPr>
        <w:spacing w:line="360" w:lineRule="auto"/>
        <w:jc w:val="both"/>
        <w:rPr>
          <w:rFonts w:ascii="Book Antiqua" w:hAnsi="Book Antiqua"/>
        </w:rPr>
      </w:pPr>
      <w:r w:rsidRPr="00284A2E">
        <w:rPr>
          <w:rFonts w:ascii="Book Antiqua" w:eastAsia="Book Antiqua" w:hAnsi="Book Antiqua" w:cs="Book Antiqua"/>
          <w:b/>
        </w:rPr>
        <w:t>Manuscript</w:t>
      </w:r>
      <w:r w:rsidR="003B3E5D" w:rsidRPr="00284A2E">
        <w:rPr>
          <w:rFonts w:ascii="Book Antiqua" w:eastAsia="Book Antiqua" w:hAnsi="Book Antiqua" w:cs="Book Antiqua"/>
          <w:b/>
        </w:rPr>
        <w:t xml:space="preserve"> </w:t>
      </w:r>
      <w:r w:rsidRPr="00284A2E">
        <w:rPr>
          <w:rFonts w:ascii="Book Antiqua" w:eastAsia="Book Antiqua" w:hAnsi="Book Antiqua" w:cs="Book Antiqua"/>
          <w:b/>
        </w:rPr>
        <w:t>NO:</w:t>
      </w:r>
      <w:r w:rsidR="003B3E5D" w:rsidRPr="00284A2E">
        <w:rPr>
          <w:rFonts w:ascii="Book Antiqua" w:eastAsia="Book Antiqua" w:hAnsi="Book Antiqua" w:cs="Book Antiqua"/>
          <w:b/>
        </w:rPr>
        <w:t xml:space="preserve"> </w:t>
      </w:r>
      <w:r w:rsidRPr="00284A2E">
        <w:rPr>
          <w:rFonts w:ascii="Book Antiqua" w:eastAsia="Book Antiqua" w:hAnsi="Book Antiqua" w:cs="Book Antiqua"/>
        </w:rPr>
        <w:t>88961</w:t>
      </w:r>
    </w:p>
    <w:p w14:paraId="0CD7DD1D" w14:textId="77777777" w:rsidR="00A77B3E" w:rsidRPr="00284A2E" w:rsidRDefault="00316E22" w:rsidP="00284A2E">
      <w:pPr>
        <w:spacing w:line="360" w:lineRule="auto"/>
        <w:jc w:val="both"/>
        <w:rPr>
          <w:rFonts w:ascii="Book Antiqua" w:hAnsi="Book Antiqua"/>
        </w:rPr>
      </w:pPr>
      <w:r w:rsidRPr="00284A2E">
        <w:rPr>
          <w:rFonts w:ascii="Book Antiqua" w:eastAsia="Book Antiqua" w:hAnsi="Book Antiqua" w:cs="Book Antiqua"/>
          <w:b/>
        </w:rPr>
        <w:t>Manuscript</w:t>
      </w:r>
      <w:r w:rsidR="003B3E5D" w:rsidRPr="00284A2E">
        <w:rPr>
          <w:rFonts w:ascii="Book Antiqua" w:eastAsia="Book Antiqua" w:hAnsi="Book Antiqua" w:cs="Book Antiqua"/>
          <w:b/>
        </w:rPr>
        <w:t xml:space="preserve"> </w:t>
      </w:r>
      <w:r w:rsidRPr="00284A2E">
        <w:rPr>
          <w:rFonts w:ascii="Book Antiqua" w:eastAsia="Book Antiqua" w:hAnsi="Book Antiqua" w:cs="Book Antiqua"/>
          <w:b/>
        </w:rPr>
        <w:t>Type:</w:t>
      </w:r>
      <w:r w:rsidR="003B3E5D" w:rsidRPr="00284A2E">
        <w:rPr>
          <w:rFonts w:ascii="Book Antiqua" w:eastAsia="Book Antiqua" w:hAnsi="Book Antiqua" w:cs="Book Antiqua"/>
          <w:b/>
        </w:rPr>
        <w:t xml:space="preserve"> </w:t>
      </w:r>
      <w:r w:rsidRPr="00284A2E">
        <w:rPr>
          <w:rFonts w:ascii="Book Antiqua" w:eastAsia="Book Antiqua" w:hAnsi="Book Antiqua" w:cs="Book Antiqua"/>
        </w:rPr>
        <w:t>ORIGINAL</w:t>
      </w:r>
      <w:r w:rsidR="003B3E5D" w:rsidRPr="00284A2E">
        <w:rPr>
          <w:rFonts w:ascii="Book Antiqua" w:eastAsia="Book Antiqua" w:hAnsi="Book Antiqua" w:cs="Book Antiqua"/>
        </w:rPr>
        <w:t xml:space="preserve"> </w:t>
      </w:r>
      <w:r w:rsidRPr="00284A2E">
        <w:rPr>
          <w:rFonts w:ascii="Book Antiqua" w:eastAsia="Book Antiqua" w:hAnsi="Book Antiqua" w:cs="Book Antiqua"/>
        </w:rPr>
        <w:t>ARTICLE</w:t>
      </w:r>
    </w:p>
    <w:p w14:paraId="504A5A1B" w14:textId="77777777" w:rsidR="00A77B3E" w:rsidRPr="00284A2E" w:rsidRDefault="00A77B3E" w:rsidP="00284A2E">
      <w:pPr>
        <w:spacing w:line="360" w:lineRule="auto"/>
        <w:jc w:val="both"/>
        <w:rPr>
          <w:rFonts w:ascii="Book Antiqua" w:hAnsi="Book Antiqua"/>
        </w:rPr>
      </w:pPr>
    </w:p>
    <w:p w14:paraId="4F6F9CF8" w14:textId="77777777" w:rsidR="00A77B3E" w:rsidRPr="00284A2E" w:rsidRDefault="00316E22" w:rsidP="00284A2E">
      <w:pPr>
        <w:spacing w:line="360" w:lineRule="auto"/>
        <w:jc w:val="both"/>
        <w:rPr>
          <w:rFonts w:ascii="Book Antiqua" w:hAnsi="Book Antiqua"/>
        </w:rPr>
      </w:pPr>
      <w:r w:rsidRPr="00284A2E">
        <w:rPr>
          <w:rFonts w:ascii="Book Antiqua" w:eastAsia="Book Antiqua" w:hAnsi="Book Antiqua" w:cs="Book Antiqua"/>
          <w:b/>
          <w:i/>
        </w:rPr>
        <w:t>Retrospective</w:t>
      </w:r>
      <w:r w:rsidR="003B3E5D" w:rsidRPr="00284A2E">
        <w:rPr>
          <w:rFonts w:ascii="Book Antiqua" w:eastAsia="Book Antiqua" w:hAnsi="Book Antiqua" w:cs="Book Antiqua"/>
          <w:b/>
          <w:i/>
        </w:rPr>
        <w:t xml:space="preserve"> </w:t>
      </w:r>
      <w:r w:rsidRPr="00284A2E">
        <w:rPr>
          <w:rFonts w:ascii="Book Antiqua" w:eastAsia="Book Antiqua" w:hAnsi="Book Antiqua" w:cs="Book Antiqua"/>
          <w:b/>
          <w:i/>
        </w:rPr>
        <w:t>Cohort</w:t>
      </w:r>
      <w:r w:rsidR="003B3E5D" w:rsidRPr="00284A2E">
        <w:rPr>
          <w:rFonts w:ascii="Book Antiqua" w:eastAsia="Book Antiqua" w:hAnsi="Book Antiqua" w:cs="Book Antiqua"/>
          <w:b/>
          <w:i/>
        </w:rPr>
        <w:t xml:space="preserve"> </w:t>
      </w:r>
      <w:r w:rsidRPr="00284A2E">
        <w:rPr>
          <w:rFonts w:ascii="Book Antiqua" w:eastAsia="Book Antiqua" w:hAnsi="Book Antiqua" w:cs="Book Antiqua"/>
          <w:b/>
          <w:i/>
        </w:rPr>
        <w:t>Study</w:t>
      </w:r>
    </w:p>
    <w:p w14:paraId="07E5A3CC" w14:textId="77777777" w:rsidR="00A77B3E" w:rsidRPr="00284A2E" w:rsidRDefault="00316E22" w:rsidP="00284A2E">
      <w:pPr>
        <w:spacing w:line="360" w:lineRule="auto"/>
        <w:jc w:val="both"/>
        <w:rPr>
          <w:rFonts w:ascii="Book Antiqua" w:hAnsi="Book Antiqua"/>
        </w:rPr>
      </w:pPr>
      <w:r w:rsidRPr="00284A2E">
        <w:rPr>
          <w:rFonts w:ascii="Book Antiqua" w:eastAsia="Book Antiqua" w:hAnsi="Book Antiqua" w:cs="Book Antiqua"/>
          <w:b/>
        </w:rPr>
        <w:t>Pre-operative</w:t>
      </w:r>
      <w:r w:rsidR="003B3E5D" w:rsidRPr="00284A2E">
        <w:rPr>
          <w:rFonts w:ascii="Book Antiqua" w:eastAsia="Book Antiqua" w:hAnsi="Book Antiqua" w:cs="Book Antiqua"/>
          <w:b/>
        </w:rPr>
        <w:t xml:space="preserve"> </w:t>
      </w:r>
      <w:r w:rsidRPr="00284A2E">
        <w:rPr>
          <w:rFonts w:ascii="Book Antiqua" w:eastAsia="Book Antiqua" w:hAnsi="Book Antiqua" w:cs="Book Antiqua"/>
          <w:b/>
        </w:rPr>
        <w:t>enhanced</w:t>
      </w:r>
      <w:r w:rsidR="003B3E5D" w:rsidRPr="00284A2E">
        <w:rPr>
          <w:rFonts w:ascii="Book Antiqua" w:eastAsia="Book Antiqua" w:hAnsi="Book Antiqua" w:cs="Book Antiqua"/>
          <w:b/>
        </w:rPr>
        <w:t xml:space="preserve"> </w:t>
      </w:r>
      <w:r w:rsidR="00272376" w:rsidRPr="00284A2E">
        <w:rPr>
          <w:rFonts w:ascii="Book Antiqua" w:eastAsia="Book Antiqua" w:hAnsi="Book Antiqua" w:cs="Book Antiqua"/>
          <w:b/>
        </w:rPr>
        <w:t>magnetic</w:t>
      </w:r>
      <w:r w:rsidR="003B3E5D" w:rsidRPr="00284A2E">
        <w:rPr>
          <w:rFonts w:ascii="Book Antiqua" w:eastAsia="Book Antiqua" w:hAnsi="Book Antiqua" w:cs="Book Antiqua"/>
          <w:b/>
        </w:rPr>
        <w:t xml:space="preserve"> </w:t>
      </w:r>
      <w:r w:rsidR="00272376" w:rsidRPr="00284A2E">
        <w:rPr>
          <w:rFonts w:ascii="Book Antiqua" w:eastAsia="Book Antiqua" w:hAnsi="Book Antiqua" w:cs="Book Antiqua"/>
          <w:b/>
        </w:rPr>
        <w:t>resonance</w:t>
      </w:r>
      <w:r w:rsidR="003B3E5D" w:rsidRPr="00284A2E">
        <w:rPr>
          <w:rFonts w:ascii="Book Antiqua" w:eastAsia="Book Antiqua" w:hAnsi="Book Antiqua" w:cs="Book Antiqua"/>
          <w:b/>
        </w:rPr>
        <w:t xml:space="preserve"> </w:t>
      </w:r>
      <w:r w:rsidR="00272376" w:rsidRPr="00284A2E">
        <w:rPr>
          <w:rFonts w:ascii="Book Antiqua" w:eastAsia="Book Antiqua" w:hAnsi="Book Antiqua" w:cs="Book Antiqua"/>
          <w:b/>
        </w:rPr>
        <w:t>imaging</w:t>
      </w:r>
      <w:r w:rsidR="003B3E5D" w:rsidRPr="00284A2E">
        <w:rPr>
          <w:rFonts w:ascii="Book Antiqua" w:eastAsia="Book Antiqua" w:hAnsi="Book Antiqua" w:cs="Book Antiqua"/>
          <w:b/>
        </w:rPr>
        <w:t xml:space="preserve"> </w:t>
      </w:r>
      <w:r w:rsidRPr="00284A2E">
        <w:rPr>
          <w:rFonts w:ascii="Book Antiqua" w:eastAsia="Book Antiqua" w:hAnsi="Book Antiqua" w:cs="Book Antiqua"/>
          <w:b/>
        </w:rPr>
        <w:t>combined</w:t>
      </w:r>
      <w:r w:rsidR="003B3E5D" w:rsidRPr="00284A2E">
        <w:rPr>
          <w:rFonts w:ascii="Book Antiqua" w:eastAsia="Book Antiqua" w:hAnsi="Book Antiqua" w:cs="Book Antiqua"/>
          <w:b/>
        </w:rPr>
        <w:t xml:space="preserve"> </w:t>
      </w:r>
      <w:r w:rsidRPr="00284A2E">
        <w:rPr>
          <w:rFonts w:ascii="Book Antiqua" w:eastAsia="Book Antiqua" w:hAnsi="Book Antiqua" w:cs="Book Antiqua"/>
          <w:b/>
        </w:rPr>
        <w:t>with</w:t>
      </w:r>
      <w:r w:rsidR="003B3E5D" w:rsidRPr="00284A2E">
        <w:rPr>
          <w:rFonts w:ascii="Book Antiqua" w:eastAsia="Book Antiqua" w:hAnsi="Book Antiqua" w:cs="Book Antiqua"/>
          <w:b/>
        </w:rPr>
        <w:t xml:space="preserve"> </w:t>
      </w:r>
      <w:r w:rsidRPr="00284A2E">
        <w:rPr>
          <w:rFonts w:ascii="Book Antiqua" w:eastAsia="Book Antiqua" w:hAnsi="Book Antiqua" w:cs="Book Antiqua"/>
          <w:b/>
        </w:rPr>
        <w:t>clinical</w:t>
      </w:r>
      <w:r w:rsidR="003B3E5D" w:rsidRPr="00284A2E">
        <w:rPr>
          <w:rFonts w:ascii="Book Antiqua" w:eastAsia="Book Antiqua" w:hAnsi="Book Antiqua" w:cs="Book Antiqua"/>
          <w:b/>
        </w:rPr>
        <w:t xml:space="preserve"> </w:t>
      </w:r>
      <w:r w:rsidRPr="00284A2E">
        <w:rPr>
          <w:rFonts w:ascii="Book Antiqua" w:eastAsia="Book Antiqua" w:hAnsi="Book Antiqua" w:cs="Book Antiqua"/>
          <w:b/>
        </w:rPr>
        <w:t>features</w:t>
      </w:r>
      <w:r w:rsidR="003B3E5D" w:rsidRPr="00284A2E">
        <w:rPr>
          <w:rFonts w:ascii="Book Antiqua" w:eastAsia="Book Antiqua" w:hAnsi="Book Antiqua" w:cs="Book Antiqua"/>
          <w:b/>
        </w:rPr>
        <w:t xml:space="preserve"> </w:t>
      </w:r>
      <w:r w:rsidRPr="00284A2E">
        <w:rPr>
          <w:rFonts w:ascii="Book Antiqua" w:eastAsia="Book Antiqua" w:hAnsi="Book Antiqua" w:cs="Book Antiqua"/>
          <w:b/>
        </w:rPr>
        <w:t>predict</w:t>
      </w:r>
      <w:r w:rsidR="003B3E5D" w:rsidRPr="00284A2E">
        <w:rPr>
          <w:rFonts w:ascii="Book Antiqua" w:eastAsia="Book Antiqua" w:hAnsi="Book Antiqua" w:cs="Book Antiqua"/>
          <w:b/>
        </w:rPr>
        <w:t xml:space="preserve"> </w:t>
      </w:r>
      <w:r w:rsidRPr="00284A2E">
        <w:rPr>
          <w:rFonts w:ascii="Book Antiqua" w:eastAsia="Book Antiqua" w:hAnsi="Book Antiqua" w:cs="Book Antiqua"/>
          <w:b/>
        </w:rPr>
        <w:t>early</w:t>
      </w:r>
      <w:r w:rsidR="003B3E5D" w:rsidRPr="00284A2E">
        <w:rPr>
          <w:rFonts w:ascii="Book Antiqua" w:eastAsia="Book Antiqua" w:hAnsi="Book Antiqua" w:cs="Book Antiqua"/>
          <w:b/>
        </w:rPr>
        <w:t xml:space="preserve"> </w:t>
      </w:r>
      <w:r w:rsidRPr="00284A2E">
        <w:rPr>
          <w:rFonts w:ascii="Book Antiqua" w:eastAsia="Book Antiqua" w:hAnsi="Book Antiqua" w:cs="Book Antiqua"/>
          <w:b/>
        </w:rPr>
        <w:t>recurrence</w:t>
      </w:r>
      <w:r w:rsidR="003B3E5D" w:rsidRPr="00284A2E">
        <w:rPr>
          <w:rFonts w:ascii="Book Antiqua" w:eastAsia="Book Antiqua" w:hAnsi="Book Antiqua" w:cs="Book Antiqua"/>
          <w:b/>
        </w:rPr>
        <w:t xml:space="preserve"> </w:t>
      </w:r>
      <w:r w:rsidRPr="00284A2E">
        <w:rPr>
          <w:rFonts w:ascii="Book Antiqua" w:eastAsia="Book Antiqua" w:hAnsi="Book Antiqua" w:cs="Book Antiqua"/>
          <w:b/>
        </w:rPr>
        <w:t>of</w:t>
      </w:r>
      <w:r w:rsidR="003B3E5D" w:rsidRPr="00284A2E">
        <w:rPr>
          <w:rFonts w:ascii="Book Antiqua" w:eastAsia="Book Antiqua" w:hAnsi="Book Antiqua" w:cs="Book Antiqua"/>
          <w:b/>
        </w:rPr>
        <w:t xml:space="preserve"> </w:t>
      </w:r>
      <w:r w:rsidRPr="00284A2E">
        <w:rPr>
          <w:rFonts w:ascii="Book Antiqua" w:eastAsia="Book Antiqua" w:hAnsi="Book Antiqua" w:cs="Book Antiqua"/>
          <w:b/>
        </w:rPr>
        <w:t>hepatocellular</w:t>
      </w:r>
      <w:r w:rsidR="003B3E5D" w:rsidRPr="00284A2E">
        <w:rPr>
          <w:rFonts w:ascii="Book Antiqua" w:eastAsia="Book Antiqua" w:hAnsi="Book Antiqua" w:cs="Book Antiqua"/>
          <w:b/>
        </w:rPr>
        <w:t xml:space="preserve"> </w:t>
      </w:r>
      <w:r w:rsidRPr="00284A2E">
        <w:rPr>
          <w:rFonts w:ascii="Book Antiqua" w:eastAsia="Book Antiqua" w:hAnsi="Book Antiqua" w:cs="Book Antiqua"/>
          <w:b/>
        </w:rPr>
        <w:t>carcinoma</w:t>
      </w:r>
      <w:r w:rsidR="003B3E5D" w:rsidRPr="00284A2E">
        <w:rPr>
          <w:rFonts w:ascii="Book Antiqua" w:eastAsia="Book Antiqua" w:hAnsi="Book Antiqua" w:cs="Book Antiqua"/>
          <w:b/>
        </w:rPr>
        <w:t xml:space="preserve"> </w:t>
      </w:r>
      <w:r w:rsidRPr="00284A2E">
        <w:rPr>
          <w:rFonts w:ascii="Book Antiqua" w:eastAsia="Book Antiqua" w:hAnsi="Book Antiqua" w:cs="Book Antiqua"/>
          <w:b/>
        </w:rPr>
        <w:t>after</w:t>
      </w:r>
      <w:r w:rsidR="003B3E5D" w:rsidRPr="00284A2E">
        <w:rPr>
          <w:rFonts w:ascii="Book Antiqua" w:eastAsia="Book Antiqua" w:hAnsi="Book Antiqua" w:cs="Book Antiqua"/>
          <w:b/>
        </w:rPr>
        <w:t xml:space="preserve"> </w:t>
      </w:r>
      <w:r w:rsidRPr="00284A2E">
        <w:rPr>
          <w:rFonts w:ascii="Book Antiqua" w:eastAsia="Book Antiqua" w:hAnsi="Book Antiqua" w:cs="Book Antiqua"/>
          <w:b/>
        </w:rPr>
        <w:t>radical</w:t>
      </w:r>
      <w:r w:rsidR="003B3E5D" w:rsidRPr="00284A2E">
        <w:rPr>
          <w:rFonts w:ascii="Book Antiqua" w:eastAsia="Book Antiqua" w:hAnsi="Book Antiqua" w:cs="Book Antiqua"/>
          <w:b/>
        </w:rPr>
        <w:t xml:space="preserve"> </w:t>
      </w:r>
      <w:proofErr w:type="gramStart"/>
      <w:r w:rsidRPr="00284A2E">
        <w:rPr>
          <w:rFonts w:ascii="Book Antiqua" w:eastAsia="Book Antiqua" w:hAnsi="Book Antiqua" w:cs="Book Antiqua"/>
          <w:b/>
        </w:rPr>
        <w:t>resection</w:t>
      </w:r>
      <w:proofErr w:type="gramEnd"/>
    </w:p>
    <w:p w14:paraId="0FC98A73" w14:textId="77777777" w:rsidR="00A77B3E" w:rsidRPr="00284A2E" w:rsidRDefault="00A77B3E" w:rsidP="00284A2E">
      <w:pPr>
        <w:spacing w:line="360" w:lineRule="auto"/>
        <w:jc w:val="both"/>
        <w:rPr>
          <w:rFonts w:ascii="Book Antiqua" w:hAnsi="Book Antiqua"/>
        </w:rPr>
      </w:pPr>
    </w:p>
    <w:p w14:paraId="41D1203D" w14:textId="77777777" w:rsidR="00A77B3E" w:rsidRPr="00284A2E" w:rsidRDefault="0049561B" w:rsidP="00284A2E">
      <w:pPr>
        <w:spacing w:line="360" w:lineRule="auto"/>
        <w:jc w:val="both"/>
        <w:rPr>
          <w:rFonts w:ascii="Book Antiqua" w:hAnsi="Book Antiqua"/>
        </w:rPr>
      </w:pPr>
      <w:r w:rsidRPr="00284A2E">
        <w:rPr>
          <w:rFonts w:ascii="Book Antiqua" w:eastAsia="Book Antiqua" w:hAnsi="Book Antiqua" w:cs="Book Antiqua"/>
        </w:rPr>
        <w:t xml:space="preserve">Chen JP </w:t>
      </w:r>
      <w:r w:rsidRPr="00284A2E">
        <w:rPr>
          <w:rFonts w:ascii="Book Antiqua" w:eastAsia="Book Antiqua" w:hAnsi="Book Antiqua" w:cs="Book Antiqua"/>
          <w:i/>
          <w:iCs/>
        </w:rPr>
        <w:t>et al</w:t>
      </w:r>
      <w:r w:rsidRPr="00284A2E">
        <w:rPr>
          <w:rFonts w:ascii="Book Antiqua" w:eastAsia="Book Antiqua" w:hAnsi="Book Antiqua" w:cs="Book Antiqua"/>
        </w:rPr>
        <w:t>. Predicting</w:t>
      </w:r>
      <w:r w:rsidR="003B3E5D" w:rsidRPr="00284A2E">
        <w:rPr>
          <w:rFonts w:ascii="Book Antiqua" w:eastAsia="Book Antiqua" w:hAnsi="Book Antiqua" w:cs="Book Antiqua"/>
        </w:rPr>
        <w:t xml:space="preserve"> </w:t>
      </w:r>
      <w:r w:rsidRPr="00284A2E">
        <w:rPr>
          <w:rFonts w:ascii="Book Antiqua" w:eastAsia="Book Antiqua" w:hAnsi="Book Antiqua" w:cs="Book Antiqua"/>
        </w:rPr>
        <w:t>early</w:t>
      </w:r>
      <w:r w:rsidR="003B3E5D" w:rsidRPr="00284A2E">
        <w:rPr>
          <w:rFonts w:ascii="Book Antiqua" w:eastAsia="Book Antiqua" w:hAnsi="Book Antiqua" w:cs="Book Antiqua"/>
        </w:rPr>
        <w:t xml:space="preserve"> </w:t>
      </w:r>
      <w:r w:rsidRPr="00284A2E">
        <w:rPr>
          <w:rFonts w:ascii="Book Antiqua" w:eastAsia="Book Antiqua" w:hAnsi="Book Antiqua" w:cs="Book Antiqua"/>
        </w:rPr>
        <w:t>recurrence</w:t>
      </w:r>
      <w:r w:rsidR="003B3E5D" w:rsidRPr="00284A2E">
        <w:rPr>
          <w:rFonts w:ascii="Book Antiqua" w:eastAsia="Book Antiqua" w:hAnsi="Book Antiqua" w:cs="Book Antiqua"/>
        </w:rPr>
        <w:t xml:space="preserve"> </w:t>
      </w:r>
      <w:r w:rsidRPr="00284A2E">
        <w:rPr>
          <w:rFonts w:ascii="Book Antiqua" w:eastAsia="Book Antiqua" w:hAnsi="Book Antiqua" w:cs="Book Antiqua"/>
        </w:rPr>
        <w:t>of</w:t>
      </w:r>
      <w:r w:rsidR="003B3E5D" w:rsidRPr="00284A2E">
        <w:rPr>
          <w:rFonts w:ascii="Book Antiqua" w:eastAsia="Book Antiqua" w:hAnsi="Book Antiqua" w:cs="Book Antiqua"/>
        </w:rPr>
        <w:t xml:space="preserve"> </w:t>
      </w:r>
      <w:proofErr w:type="gramStart"/>
      <w:r w:rsidRPr="00284A2E">
        <w:rPr>
          <w:rFonts w:ascii="Book Antiqua" w:eastAsia="Book Antiqua" w:hAnsi="Book Antiqua" w:cs="Book Antiqua"/>
        </w:rPr>
        <w:t>HCC</w:t>
      </w:r>
      <w:proofErr w:type="gramEnd"/>
    </w:p>
    <w:p w14:paraId="0ECEA26C" w14:textId="77777777" w:rsidR="00A77B3E" w:rsidRPr="00284A2E" w:rsidRDefault="00A77B3E" w:rsidP="00284A2E">
      <w:pPr>
        <w:spacing w:line="360" w:lineRule="auto"/>
        <w:jc w:val="both"/>
        <w:rPr>
          <w:rFonts w:ascii="Book Antiqua" w:hAnsi="Book Antiqua"/>
        </w:rPr>
      </w:pPr>
    </w:p>
    <w:p w14:paraId="2839D00B" w14:textId="77777777" w:rsidR="00A77B3E" w:rsidRPr="003E5311" w:rsidRDefault="00316E22" w:rsidP="00284A2E">
      <w:pPr>
        <w:spacing w:line="360" w:lineRule="auto"/>
        <w:jc w:val="both"/>
        <w:rPr>
          <w:rFonts w:ascii="Book Antiqua" w:hAnsi="Book Antiqua"/>
        </w:rPr>
      </w:pPr>
      <w:r w:rsidRPr="00284A2E">
        <w:rPr>
          <w:rFonts w:ascii="Book Antiqua" w:eastAsia="Book Antiqua" w:hAnsi="Book Antiqua" w:cs="Book Antiqua"/>
        </w:rPr>
        <w:t>Jian-Ping</w:t>
      </w:r>
      <w:r w:rsidR="003B3E5D" w:rsidRPr="00284A2E">
        <w:rPr>
          <w:rFonts w:ascii="Book Antiqua" w:eastAsia="Book Antiqua" w:hAnsi="Book Antiqua" w:cs="Book Antiqua"/>
        </w:rPr>
        <w:t xml:space="preserve"> </w:t>
      </w:r>
      <w:r w:rsidRPr="00284A2E">
        <w:rPr>
          <w:rFonts w:ascii="Book Antiqua" w:eastAsia="Book Antiqua" w:hAnsi="Book Antiqua" w:cs="Book Antiqua"/>
        </w:rPr>
        <w:t>Chen,</w:t>
      </w:r>
      <w:r w:rsidR="003B3E5D" w:rsidRPr="00284A2E">
        <w:rPr>
          <w:rFonts w:ascii="Book Antiqua" w:eastAsia="Book Antiqua" w:hAnsi="Book Antiqua" w:cs="Book Antiqua"/>
        </w:rPr>
        <w:t xml:space="preserve"> </w:t>
      </w:r>
      <w:r w:rsidRPr="00284A2E">
        <w:rPr>
          <w:rFonts w:ascii="Book Antiqua" w:eastAsia="Book Antiqua" w:hAnsi="Book Antiqua" w:cs="Book Antiqua"/>
        </w:rPr>
        <w:t>Ri-Hui</w:t>
      </w:r>
      <w:r w:rsidR="003B3E5D" w:rsidRPr="00284A2E">
        <w:rPr>
          <w:rFonts w:ascii="Book Antiqua" w:eastAsia="Book Antiqua" w:hAnsi="Book Antiqua" w:cs="Book Antiqua"/>
        </w:rPr>
        <w:t xml:space="preserve"> </w:t>
      </w:r>
      <w:r w:rsidRPr="00284A2E">
        <w:rPr>
          <w:rFonts w:ascii="Book Antiqua" w:eastAsia="Book Antiqua" w:hAnsi="Book Antiqua" w:cs="Book Antiqua"/>
        </w:rPr>
        <w:t>Yang,</w:t>
      </w:r>
      <w:r w:rsidR="003B3E5D" w:rsidRPr="00284A2E">
        <w:rPr>
          <w:rFonts w:ascii="Book Antiqua" w:eastAsia="Book Antiqua" w:hAnsi="Book Antiqua" w:cs="Book Antiqua"/>
        </w:rPr>
        <w:t xml:space="preserve"> </w:t>
      </w:r>
      <w:r w:rsidRPr="00284A2E">
        <w:rPr>
          <w:rFonts w:ascii="Book Antiqua" w:eastAsia="Book Antiqua" w:hAnsi="Book Antiqua" w:cs="Book Antiqua"/>
        </w:rPr>
        <w:t>Tian-Hui</w:t>
      </w:r>
      <w:r w:rsidR="003B3E5D" w:rsidRPr="00284A2E">
        <w:rPr>
          <w:rFonts w:ascii="Book Antiqua" w:eastAsia="Book Antiqua" w:hAnsi="Book Antiqua" w:cs="Book Antiqua"/>
        </w:rPr>
        <w:t xml:space="preserve"> </w:t>
      </w:r>
      <w:r w:rsidRPr="00284A2E">
        <w:rPr>
          <w:rFonts w:ascii="Book Antiqua" w:eastAsia="Book Antiqua" w:hAnsi="Book Antiqua" w:cs="Book Antiqua"/>
        </w:rPr>
        <w:t>Zhang,</w:t>
      </w:r>
      <w:r w:rsidR="003B3E5D" w:rsidRPr="00284A2E">
        <w:rPr>
          <w:rFonts w:ascii="Book Antiqua" w:eastAsia="Book Antiqua" w:hAnsi="Book Antiqua" w:cs="Book Antiqua"/>
        </w:rPr>
        <w:t xml:space="preserve"> </w:t>
      </w:r>
      <w:r w:rsidRPr="00284A2E">
        <w:rPr>
          <w:rFonts w:ascii="Book Antiqua" w:eastAsia="Book Antiqua" w:hAnsi="Book Antiqua" w:cs="Book Antiqua"/>
        </w:rPr>
        <w:t>Li-</w:t>
      </w:r>
      <w:proofErr w:type="gramStart"/>
      <w:r w:rsidRPr="00284A2E">
        <w:rPr>
          <w:rFonts w:ascii="Book Antiqua" w:eastAsia="Book Antiqua" w:hAnsi="Book Antiqua" w:cs="Book Antiqua"/>
        </w:rPr>
        <w:t>An</w:t>
      </w:r>
      <w:proofErr w:type="gramEnd"/>
      <w:r w:rsidR="003B3E5D" w:rsidRPr="00284A2E">
        <w:rPr>
          <w:rFonts w:ascii="Book Antiqua" w:eastAsia="Book Antiqua" w:hAnsi="Book Antiqua" w:cs="Book Antiqua"/>
        </w:rPr>
        <w:t xml:space="preserve"> </w:t>
      </w:r>
      <w:r w:rsidRPr="00284A2E">
        <w:rPr>
          <w:rFonts w:ascii="Book Antiqua" w:eastAsia="Book Antiqua" w:hAnsi="Book Antiqua" w:cs="Book Antiqua"/>
        </w:rPr>
        <w:t>Liao,</w:t>
      </w:r>
      <w:r w:rsidR="003B3E5D" w:rsidRPr="00284A2E">
        <w:rPr>
          <w:rFonts w:ascii="Book Antiqua" w:eastAsia="Book Antiqua" w:hAnsi="Book Antiqua" w:cs="Book Antiqua"/>
        </w:rPr>
        <w:t xml:space="preserve"> </w:t>
      </w:r>
      <w:r w:rsidRPr="00284A2E">
        <w:rPr>
          <w:rFonts w:ascii="Book Antiqua" w:eastAsia="Book Antiqua" w:hAnsi="Book Antiqua" w:cs="Book Antiqua"/>
        </w:rPr>
        <w:t>Yu-Ting</w:t>
      </w:r>
      <w:r w:rsidR="003B3E5D" w:rsidRPr="00284A2E">
        <w:rPr>
          <w:rFonts w:ascii="Book Antiqua" w:eastAsia="Book Antiqua" w:hAnsi="Book Antiqua" w:cs="Book Antiqua"/>
        </w:rPr>
        <w:t xml:space="preserve"> </w:t>
      </w:r>
      <w:r w:rsidRPr="00284A2E">
        <w:rPr>
          <w:rFonts w:ascii="Book Antiqua" w:eastAsia="Book Antiqua" w:hAnsi="Book Antiqua" w:cs="Book Antiqua"/>
        </w:rPr>
        <w:t>Guan,</w:t>
      </w:r>
      <w:r w:rsidR="003B3E5D" w:rsidRPr="00284A2E">
        <w:rPr>
          <w:rFonts w:ascii="Book Antiqua" w:eastAsia="Book Antiqua" w:hAnsi="Book Antiqua" w:cs="Book Antiqua"/>
        </w:rPr>
        <w:t xml:space="preserve"> </w:t>
      </w:r>
      <w:r w:rsidRPr="00284A2E">
        <w:rPr>
          <w:rFonts w:ascii="Book Antiqua" w:eastAsia="Book Antiqua" w:hAnsi="Book Antiqua" w:cs="Book Antiqua"/>
        </w:rPr>
        <w:t>Hai-Yang</w:t>
      </w:r>
      <w:r w:rsidR="003B3E5D" w:rsidRPr="00284A2E">
        <w:rPr>
          <w:rFonts w:ascii="Book Antiqua" w:eastAsia="Book Antiqua" w:hAnsi="Book Antiqua" w:cs="Book Antiqua"/>
        </w:rPr>
        <w:t xml:space="preserve"> </w:t>
      </w:r>
      <w:r w:rsidRPr="003E5311">
        <w:rPr>
          <w:rFonts w:ascii="Book Antiqua" w:eastAsia="Book Antiqua" w:hAnsi="Book Antiqua" w:cs="Book Antiqua"/>
        </w:rPr>
        <w:t>Dai</w:t>
      </w:r>
    </w:p>
    <w:p w14:paraId="4CEF026C" w14:textId="77777777" w:rsidR="00A77B3E" w:rsidRPr="003E5311" w:rsidRDefault="00A77B3E" w:rsidP="00284A2E">
      <w:pPr>
        <w:spacing w:line="360" w:lineRule="auto"/>
        <w:jc w:val="both"/>
        <w:rPr>
          <w:rFonts w:ascii="Book Antiqua" w:hAnsi="Book Antiqua"/>
        </w:rPr>
      </w:pPr>
    </w:p>
    <w:p w14:paraId="083CCD91" w14:textId="55FB02A0" w:rsidR="00B5184E" w:rsidRPr="003E5311" w:rsidRDefault="00B5184E" w:rsidP="00284A2E">
      <w:pPr>
        <w:spacing w:line="360" w:lineRule="auto"/>
        <w:jc w:val="both"/>
        <w:rPr>
          <w:rFonts w:ascii="Book Antiqua" w:eastAsia="Book Antiqua" w:hAnsi="Book Antiqua" w:cs="Book Antiqua"/>
        </w:rPr>
      </w:pPr>
      <w:r w:rsidRPr="003E5311">
        <w:rPr>
          <w:rFonts w:ascii="Book Antiqua" w:eastAsia="Book Antiqua" w:hAnsi="Book Antiqua" w:cs="Book Antiqua"/>
          <w:b/>
          <w:bCs/>
        </w:rPr>
        <w:t xml:space="preserve">Jian-Ping Chen, </w:t>
      </w:r>
      <w:r w:rsidRPr="003E5311">
        <w:rPr>
          <w:rFonts w:ascii="Book Antiqua" w:eastAsia="Book Antiqua" w:hAnsi="Book Antiqua" w:cs="Book Antiqua"/>
        </w:rPr>
        <w:t xml:space="preserve">Department of Intervention, Meizhou </w:t>
      </w:r>
      <w:r w:rsidR="0083245F" w:rsidRPr="003E5311">
        <w:rPr>
          <w:rFonts w:ascii="Book Antiqua" w:hAnsi="Book Antiqua"/>
        </w:rPr>
        <w:t>People’s</w:t>
      </w:r>
      <w:r w:rsidRPr="003E5311">
        <w:rPr>
          <w:rFonts w:ascii="Book Antiqua" w:eastAsia="Book Antiqua" w:hAnsi="Book Antiqua" w:cs="Book Antiqua"/>
        </w:rPr>
        <w:t xml:space="preserve"> Hospital, Meizhou 5140</w:t>
      </w:r>
      <w:r w:rsidR="00316E22" w:rsidRPr="003E5311">
        <w:rPr>
          <w:rFonts w:ascii="Book Antiqua" w:hAnsi="Book Antiqua" w:cs="Book Antiqua"/>
          <w:lang w:eastAsia="zh-CN"/>
        </w:rPr>
        <w:t>31</w:t>
      </w:r>
      <w:r w:rsidRPr="003E5311">
        <w:rPr>
          <w:rFonts w:ascii="Book Antiqua" w:eastAsia="Book Antiqua" w:hAnsi="Book Antiqua" w:cs="Book Antiqua"/>
        </w:rPr>
        <w:t>, Guangdong Province, China</w:t>
      </w:r>
    </w:p>
    <w:p w14:paraId="1FA6EF79" w14:textId="77777777" w:rsidR="00B5184E" w:rsidRPr="003E5311" w:rsidRDefault="00B5184E" w:rsidP="00284A2E">
      <w:pPr>
        <w:spacing w:line="360" w:lineRule="auto"/>
        <w:jc w:val="both"/>
        <w:rPr>
          <w:rFonts w:ascii="Book Antiqua" w:eastAsia="Book Antiqua" w:hAnsi="Book Antiqua" w:cs="Book Antiqua"/>
          <w:b/>
          <w:bCs/>
        </w:rPr>
      </w:pPr>
    </w:p>
    <w:p w14:paraId="623DA67C" w14:textId="3E9B781A" w:rsidR="00B5184E" w:rsidRPr="003E5311" w:rsidRDefault="00B5184E" w:rsidP="00284A2E">
      <w:pPr>
        <w:spacing w:line="360" w:lineRule="auto"/>
        <w:jc w:val="both"/>
        <w:rPr>
          <w:rFonts w:ascii="Book Antiqua" w:eastAsia="Book Antiqua" w:hAnsi="Book Antiqua" w:cs="Book Antiqua"/>
        </w:rPr>
      </w:pPr>
      <w:r w:rsidRPr="003E5311">
        <w:rPr>
          <w:rFonts w:ascii="Book Antiqua" w:eastAsia="Book Antiqua" w:hAnsi="Book Antiqua" w:cs="Book Antiqua"/>
          <w:b/>
          <w:bCs/>
        </w:rPr>
        <w:t>Ri-Hui Yang, Tian-Hui Zhang, Li-</w:t>
      </w:r>
      <w:proofErr w:type="gramStart"/>
      <w:r w:rsidRPr="003E5311">
        <w:rPr>
          <w:rFonts w:ascii="Book Antiqua" w:eastAsia="Book Antiqua" w:hAnsi="Book Antiqua" w:cs="Book Antiqua"/>
          <w:b/>
          <w:bCs/>
        </w:rPr>
        <w:t>An</w:t>
      </w:r>
      <w:proofErr w:type="gramEnd"/>
      <w:r w:rsidRPr="003E5311">
        <w:rPr>
          <w:rFonts w:ascii="Book Antiqua" w:eastAsia="Book Antiqua" w:hAnsi="Book Antiqua" w:cs="Book Antiqua"/>
          <w:b/>
          <w:bCs/>
        </w:rPr>
        <w:t xml:space="preserve"> Liao, Yu-Ting Guan, </w:t>
      </w:r>
      <w:r w:rsidRPr="003E5311">
        <w:rPr>
          <w:rFonts w:ascii="Book Antiqua" w:eastAsia="Book Antiqua" w:hAnsi="Book Antiqua" w:cs="Book Antiqua"/>
        </w:rPr>
        <w:t xml:space="preserve">Department of Medical Imaging, Meizhou </w:t>
      </w:r>
      <w:r w:rsidR="0083245F" w:rsidRPr="003E5311">
        <w:rPr>
          <w:rFonts w:ascii="Book Antiqua" w:hAnsi="Book Antiqua"/>
        </w:rPr>
        <w:t>People’s</w:t>
      </w:r>
      <w:r w:rsidRPr="003E5311">
        <w:rPr>
          <w:rFonts w:ascii="Book Antiqua" w:eastAsia="Book Antiqua" w:hAnsi="Book Antiqua" w:cs="Book Antiqua"/>
        </w:rPr>
        <w:t xml:space="preserve"> Hospital, Meizhou 5140</w:t>
      </w:r>
      <w:r w:rsidR="00316E22" w:rsidRPr="003E5311">
        <w:rPr>
          <w:rFonts w:ascii="Book Antiqua" w:hAnsi="Book Antiqua" w:cs="Book Antiqua"/>
          <w:lang w:eastAsia="zh-CN"/>
        </w:rPr>
        <w:t>31</w:t>
      </w:r>
      <w:r w:rsidRPr="003E5311">
        <w:rPr>
          <w:rFonts w:ascii="Book Antiqua" w:eastAsia="Book Antiqua" w:hAnsi="Book Antiqua" w:cs="Book Antiqua"/>
        </w:rPr>
        <w:t>, Guangdong Province, China</w:t>
      </w:r>
    </w:p>
    <w:p w14:paraId="7228BF5B" w14:textId="77777777" w:rsidR="00B5184E" w:rsidRPr="003E5311" w:rsidRDefault="00B5184E" w:rsidP="00284A2E">
      <w:pPr>
        <w:spacing w:line="360" w:lineRule="auto"/>
        <w:jc w:val="both"/>
        <w:rPr>
          <w:rFonts w:ascii="Book Antiqua" w:eastAsia="Book Antiqua" w:hAnsi="Book Antiqua" w:cs="Book Antiqua"/>
          <w:b/>
          <w:bCs/>
        </w:rPr>
      </w:pPr>
    </w:p>
    <w:p w14:paraId="2041FDDF" w14:textId="77777777" w:rsidR="00A77B3E" w:rsidRPr="003E5311" w:rsidRDefault="00B5184E" w:rsidP="00284A2E">
      <w:pPr>
        <w:spacing w:line="360" w:lineRule="auto"/>
        <w:jc w:val="both"/>
        <w:rPr>
          <w:rFonts w:ascii="Book Antiqua" w:hAnsi="Book Antiqua"/>
        </w:rPr>
      </w:pPr>
      <w:r w:rsidRPr="003E5311">
        <w:rPr>
          <w:rFonts w:ascii="Book Antiqua" w:eastAsia="Book Antiqua" w:hAnsi="Book Antiqua" w:cs="Book Antiqua"/>
          <w:b/>
          <w:bCs/>
        </w:rPr>
        <w:t xml:space="preserve">Hai-Yang Dai, </w:t>
      </w:r>
      <w:r w:rsidRPr="003E5311">
        <w:rPr>
          <w:rFonts w:ascii="Book Antiqua" w:eastAsia="Book Antiqua" w:hAnsi="Book Antiqua" w:cs="Book Antiqua"/>
        </w:rPr>
        <w:t>Department of Medical Imaging, Huizhou Municipal Central Hospital, Huizhou 516001, Guangdong Province, China</w:t>
      </w:r>
    </w:p>
    <w:p w14:paraId="1EB51893" w14:textId="77777777" w:rsidR="00A77B3E" w:rsidRPr="00284A2E" w:rsidRDefault="00A77B3E" w:rsidP="00284A2E">
      <w:pPr>
        <w:spacing w:line="360" w:lineRule="auto"/>
        <w:jc w:val="both"/>
        <w:rPr>
          <w:rFonts w:ascii="Book Antiqua" w:hAnsi="Book Antiqua"/>
        </w:rPr>
      </w:pPr>
    </w:p>
    <w:p w14:paraId="247C7A99" w14:textId="77777777" w:rsidR="00A77B3E" w:rsidRPr="00284A2E" w:rsidRDefault="00316E22" w:rsidP="00284A2E">
      <w:pPr>
        <w:spacing w:line="360" w:lineRule="auto"/>
        <w:jc w:val="both"/>
        <w:rPr>
          <w:rFonts w:ascii="Book Antiqua" w:hAnsi="Book Antiqua"/>
        </w:rPr>
      </w:pPr>
      <w:r w:rsidRPr="00284A2E">
        <w:rPr>
          <w:rFonts w:ascii="Book Antiqua" w:eastAsia="Book Antiqua" w:hAnsi="Book Antiqua" w:cs="Book Antiqua"/>
          <w:b/>
          <w:bCs/>
        </w:rPr>
        <w:t>Co-first</w:t>
      </w:r>
      <w:r w:rsidR="003B3E5D" w:rsidRPr="00284A2E">
        <w:rPr>
          <w:rFonts w:ascii="Book Antiqua" w:eastAsia="Book Antiqua" w:hAnsi="Book Antiqua" w:cs="Book Antiqua"/>
          <w:b/>
          <w:bCs/>
        </w:rPr>
        <w:t xml:space="preserve"> </w:t>
      </w:r>
      <w:r w:rsidRPr="00284A2E">
        <w:rPr>
          <w:rFonts w:ascii="Book Antiqua" w:eastAsia="Book Antiqua" w:hAnsi="Book Antiqua" w:cs="Book Antiqua"/>
          <w:b/>
          <w:bCs/>
        </w:rPr>
        <w:t>authors:</w:t>
      </w:r>
      <w:r w:rsidR="003B3E5D" w:rsidRPr="00284A2E">
        <w:rPr>
          <w:rFonts w:ascii="Book Antiqua" w:eastAsia="Book Antiqua" w:hAnsi="Book Antiqua" w:cs="Book Antiqua"/>
          <w:b/>
          <w:bCs/>
        </w:rPr>
        <w:t xml:space="preserve"> </w:t>
      </w:r>
      <w:r w:rsidRPr="00284A2E">
        <w:rPr>
          <w:rFonts w:ascii="Book Antiqua" w:eastAsia="Book Antiqua" w:hAnsi="Book Antiqua" w:cs="Book Antiqua"/>
        </w:rPr>
        <w:t>Jian-Ping</w:t>
      </w:r>
      <w:r w:rsidR="003B3E5D" w:rsidRPr="00284A2E">
        <w:rPr>
          <w:rFonts w:ascii="Book Antiqua" w:eastAsia="Book Antiqua" w:hAnsi="Book Antiqua" w:cs="Book Antiqua"/>
        </w:rPr>
        <w:t xml:space="preserve"> </w:t>
      </w:r>
      <w:r w:rsidRPr="00284A2E">
        <w:rPr>
          <w:rFonts w:ascii="Book Antiqua" w:eastAsia="Book Antiqua" w:hAnsi="Book Antiqua" w:cs="Book Antiqua"/>
        </w:rPr>
        <w:t>Chen</w:t>
      </w:r>
      <w:r w:rsidR="003B3E5D" w:rsidRPr="00284A2E">
        <w:rPr>
          <w:rFonts w:ascii="Book Antiqua" w:eastAsia="Book Antiqua" w:hAnsi="Book Antiqua" w:cs="Book Antiqua"/>
        </w:rPr>
        <w:t xml:space="preserve"> </w:t>
      </w:r>
      <w:r w:rsidRPr="00284A2E">
        <w:rPr>
          <w:rFonts w:ascii="Book Antiqua" w:eastAsia="Book Antiqua" w:hAnsi="Book Antiqua" w:cs="Book Antiqua"/>
        </w:rPr>
        <w:t>and</w:t>
      </w:r>
      <w:r w:rsidR="003B3E5D" w:rsidRPr="00284A2E">
        <w:rPr>
          <w:rFonts w:ascii="Book Antiqua" w:eastAsia="Book Antiqua" w:hAnsi="Book Antiqua" w:cs="Book Antiqua"/>
        </w:rPr>
        <w:t xml:space="preserve"> </w:t>
      </w:r>
      <w:r w:rsidRPr="00284A2E">
        <w:rPr>
          <w:rFonts w:ascii="Book Antiqua" w:eastAsia="Book Antiqua" w:hAnsi="Book Antiqua" w:cs="Book Antiqua"/>
        </w:rPr>
        <w:t>Ri-Hui</w:t>
      </w:r>
      <w:r w:rsidR="003B3E5D" w:rsidRPr="00284A2E">
        <w:rPr>
          <w:rFonts w:ascii="Book Antiqua" w:eastAsia="Book Antiqua" w:hAnsi="Book Antiqua" w:cs="Book Antiqua"/>
        </w:rPr>
        <w:t xml:space="preserve"> </w:t>
      </w:r>
      <w:r w:rsidRPr="00284A2E">
        <w:rPr>
          <w:rFonts w:ascii="Book Antiqua" w:eastAsia="Book Antiqua" w:hAnsi="Book Antiqua" w:cs="Book Antiqua"/>
        </w:rPr>
        <w:t>Yang.</w:t>
      </w:r>
    </w:p>
    <w:p w14:paraId="56780617" w14:textId="77777777" w:rsidR="00A77B3E" w:rsidRPr="00284A2E" w:rsidRDefault="00A77B3E" w:rsidP="00284A2E">
      <w:pPr>
        <w:spacing w:line="360" w:lineRule="auto"/>
        <w:jc w:val="both"/>
        <w:rPr>
          <w:rFonts w:ascii="Book Antiqua" w:hAnsi="Book Antiqua"/>
        </w:rPr>
      </w:pPr>
    </w:p>
    <w:p w14:paraId="558E7745" w14:textId="77777777" w:rsidR="00A77B3E" w:rsidRPr="00284A2E" w:rsidRDefault="00316E22" w:rsidP="00284A2E">
      <w:pPr>
        <w:spacing w:line="360" w:lineRule="auto"/>
        <w:jc w:val="both"/>
        <w:rPr>
          <w:rFonts w:ascii="Book Antiqua" w:hAnsi="Book Antiqua"/>
        </w:rPr>
      </w:pPr>
      <w:r w:rsidRPr="00284A2E">
        <w:rPr>
          <w:rFonts w:ascii="Book Antiqua" w:eastAsia="Book Antiqua" w:hAnsi="Book Antiqua" w:cs="Book Antiqua"/>
          <w:b/>
          <w:bCs/>
        </w:rPr>
        <w:t>Author</w:t>
      </w:r>
      <w:r w:rsidR="003B3E5D" w:rsidRPr="00284A2E">
        <w:rPr>
          <w:rFonts w:ascii="Book Antiqua" w:eastAsia="Book Antiqua" w:hAnsi="Book Antiqua" w:cs="Book Antiqua"/>
          <w:b/>
          <w:bCs/>
        </w:rPr>
        <w:t xml:space="preserve"> </w:t>
      </w:r>
      <w:r w:rsidRPr="00284A2E">
        <w:rPr>
          <w:rFonts w:ascii="Book Antiqua" w:eastAsia="Book Antiqua" w:hAnsi="Book Antiqua" w:cs="Book Antiqua"/>
          <w:b/>
          <w:bCs/>
        </w:rPr>
        <w:t>contributions:</w:t>
      </w:r>
      <w:r w:rsidR="003B3E5D" w:rsidRPr="00284A2E">
        <w:rPr>
          <w:rFonts w:ascii="Book Antiqua" w:eastAsia="Book Antiqua" w:hAnsi="Book Antiqua" w:cs="Book Antiqua"/>
          <w:b/>
          <w:bCs/>
        </w:rPr>
        <w:t xml:space="preserve"> </w:t>
      </w:r>
      <w:r w:rsidRPr="00284A2E">
        <w:rPr>
          <w:rFonts w:ascii="Book Antiqua" w:eastAsia="Book Antiqua" w:hAnsi="Book Antiqua" w:cs="Book Antiqua"/>
        </w:rPr>
        <w:t>Chen</w:t>
      </w:r>
      <w:r w:rsidR="003B3E5D" w:rsidRPr="00284A2E">
        <w:rPr>
          <w:rFonts w:ascii="Book Antiqua" w:eastAsia="Book Antiqua" w:hAnsi="Book Antiqua" w:cs="Book Antiqua"/>
        </w:rPr>
        <w:t xml:space="preserve"> </w:t>
      </w:r>
      <w:r w:rsidR="004F6D5A" w:rsidRPr="00284A2E">
        <w:rPr>
          <w:rFonts w:ascii="Book Antiqua" w:eastAsia="Book Antiqua" w:hAnsi="Book Antiqua" w:cs="Book Antiqua"/>
        </w:rPr>
        <w:t xml:space="preserve">JP </w:t>
      </w:r>
      <w:r w:rsidRPr="00284A2E">
        <w:rPr>
          <w:rFonts w:ascii="Book Antiqua" w:eastAsia="Book Antiqua" w:hAnsi="Book Antiqua" w:cs="Book Antiqua"/>
        </w:rPr>
        <w:t>and</w:t>
      </w:r>
      <w:r w:rsidR="003B3E5D" w:rsidRPr="00284A2E">
        <w:rPr>
          <w:rFonts w:ascii="Book Antiqua" w:eastAsia="Book Antiqua" w:hAnsi="Book Antiqua" w:cs="Book Antiqua"/>
        </w:rPr>
        <w:t xml:space="preserve"> </w:t>
      </w:r>
      <w:r w:rsidRPr="00284A2E">
        <w:rPr>
          <w:rFonts w:ascii="Book Antiqua" w:eastAsia="Book Antiqua" w:hAnsi="Book Antiqua" w:cs="Book Antiqua"/>
        </w:rPr>
        <w:t>Yang</w:t>
      </w:r>
      <w:r w:rsidR="003B3E5D" w:rsidRPr="00284A2E">
        <w:rPr>
          <w:rFonts w:ascii="Book Antiqua" w:eastAsia="Book Antiqua" w:hAnsi="Book Antiqua" w:cs="Book Antiqua"/>
        </w:rPr>
        <w:t xml:space="preserve"> </w:t>
      </w:r>
      <w:r w:rsidR="004F6D5A" w:rsidRPr="00284A2E">
        <w:rPr>
          <w:rFonts w:ascii="Book Antiqua" w:eastAsia="Book Antiqua" w:hAnsi="Book Antiqua" w:cs="Book Antiqua"/>
        </w:rPr>
        <w:t xml:space="preserve">RH </w:t>
      </w:r>
      <w:r w:rsidRPr="00284A2E">
        <w:rPr>
          <w:rFonts w:ascii="Book Antiqua" w:eastAsia="Book Antiqua" w:hAnsi="Book Antiqua" w:cs="Book Antiqua"/>
        </w:rPr>
        <w:t>contributed</w:t>
      </w:r>
      <w:r w:rsidR="003B3E5D" w:rsidRPr="00284A2E">
        <w:rPr>
          <w:rFonts w:ascii="Book Antiqua" w:eastAsia="Book Antiqua" w:hAnsi="Book Antiqua" w:cs="Book Antiqua"/>
        </w:rPr>
        <w:t xml:space="preserve"> </w:t>
      </w:r>
      <w:r w:rsidRPr="00284A2E">
        <w:rPr>
          <w:rFonts w:ascii="Book Antiqua" w:eastAsia="Book Antiqua" w:hAnsi="Book Antiqua" w:cs="Book Antiqua"/>
        </w:rPr>
        <w:t>equally</w:t>
      </w:r>
      <w:r w:rsidR="003B3E5D" w:rsidRPr="00284A2E">
        <w:rPr>
          <w:rFonts w:ascii="Book Antiqua" w:eastAsia="Book Antiqua" w:hAnsi="Book Antiqua" w:cs="Book Antiqua"/>
        </w:rPr>
        <w:t xml:space="preserve"> </w:t>
      </w:r>
      <w:r w:rsidRPr="00284A2E">
        <w:rPr>
          <w:rFonts w:ascii="Book Antiqua" w:eastAsia="Book Antiqua" w:hAnsi="Book Antiqua" w:cs="Book Antiqua"/>
        </w:rPr>
        <w:t>to</w:t>
      </w:r>
      <w:r w:rsidR="003B3E5D" w:rsidRPr="00284A2E">
        <w:rPr>
          <w:rFonts w:ascii="Book Antiqua" w:eastAsia="Book Antiqua" w:hAnsi="Book Antiqua" w:cs="Book Antiqua"/>
        </w:rPr>
        <w:t xml:space="preserve"> </w:t>
      </w:r>
      <w:r w:rsidRPr="00284A2E">
        <w:rPr>
          <w:rFonts w:ascii="Book Antiqua" w:eastAsia="Book Antiqua" w:hAnsi="Book Antiqua" w:cs="Book Antiqua"/>
        </w:rPr>
        <w:t>this</w:t>
      </w:r>
      <w:r w:rsidR="003B3E5D" w:rsidRPr="00284A2E">
        <w:rPr>
          <w:rFonts w:ascii="Book Antiqua" w:eastAsia="Book Antiqua" w:hAnsi="Book Antiqua" w:cs="Book Antiqua"/>
        </w:rPr>
        <w:t xml:space="preserve"> </w:t>
      </w:r>
      <w:r w:rsidRPr="00284A2E">
        <w:rPr>
          <w:rFonts w:ascii="Book Antiqua" w:eastAsia="Book Antiqua" w:hAnsi="Book Antiqua" w:cs="Book Antiqua"/>
        </w:rPr>
        <w:t>work</w:t>
      </w:r>
      <w:r w:rsidR="004F6D5A" w:rsidRPr="00284A2E">
        <w:rPr>
          <w:rFonts w:ascii="Book Antiqua" w:eastAsia="Book Antiqua" w:hAnsi="Book Antiqua" w:cs="Book Antiqua"/>
        </w:rPr>
        <w:t>;</w:t>
      </w:r>
      <w:r w:rsidR="003B3E5D" w:rsidRPr="00284A2E">
        <w:rPr>
          <w:rFonts w:ascii="Book Antiqua" w:eastAsia="Book Antiqua" w:hAnsi="Book Antiqua" w:cs="Book Antiqua"/>
        </w:rPr>
        <w:t xml:space="preserve"> </w:t>
      </w:r>
      <w:r w:rsidRPr="00284A2E">
        <w:rPr>
          <w:rFonts w:ascii="Book Antiqua" w:eastAsia="Book Antiqua" w:hAnsi="Book Antiqua" w:cs="Book Antiqua"/>
        </w:rPr>
        <w:t>Chen</w:t>
      </w:r>
      <w:r w:rsidR="003B3E5D" w:rsidRPr="00284A2E">
        <w:rPr>
          <w:rFonts w:ascii="Book Antiqua" w:eastAsia="Book Antiqua" w:hAnsi="Book Antiqua" w:cs="Book Antiqua"/>
        </w:rPr>
        <w:t xml:space="preserve"> </w:t>
      </w:r>
      <w:r w:rsidR="004F6D5A" w:rsidRPr="00284A2E">
        <w:rPr>
          <w:rFonts w:ascii="Book Antiqua" w:eastAsia="Book Antiqua" w:hAnsi="Book Antiqua" w:cs="Book Antiqua"/>
        </w:rPr>
        <w:t xml:space="preserve">JP </w:t>
      </w:r>
      <w:r w:rsidRPr="00284A2E">
        <w:rPr>
          <w:rFonts w:ascii="Book Antiqua" w:eastAsia="Book Antiqua" w:hAnsi="Book Antiqua" w:cs="Book Antiqua"/>
        </w:rPr>
        <w:t>wrote</w:t>
      </w:r>
      <w:r w:rsidR="003B3E5D" w:rsidRPr="00284A2E">
        <w:rPr>
          <w:rFonts w:ascii="Book Antiqua" w:eastAsia="Book Antiqua" w:hAnsi="Book Antiqua" w:cs="Book Antiqua"/>
        </w:rPr>
        <w:t xml:space="preserve"> </w:t>
      </w:r>
      <w:r w:rsidRPr="00284A2E">
        <w:rPr>
          <w:rFonts w:ascii="Book Antiqua" w:eastAsia="Book Antiqua" w:hAnsi="Book Antiqua" w:cs="Book Antiqua"/>
        </w:rPr>
        <w:t>the</w:t>
      </w:r>
      <w:r w:rsidR="003B3E5D" w:rsidRPr="00284A2E">
        <w:rPr>
          <w:rFonts w:ascii="Book Antiqua" w:eastAsia="Book Antiqua" w:hAnsi="Book Antiqua" w:cs="Book Antiqua"/>
        </w:rPr>
        <w:t xml:space="preserve"> </w:t>
      </w:r>
      <w:r w:rsidRPr="00284A2E">
        <w:rPr>
          <w:rFonts w:ascii="Book Antiqua" w:eastAsia="Book Antiqua" w:hAnsi="Book Antiqua" w:cs="Book Antiqua"/>
        </w:rPr>
        <w:t>first</w:t>
      </w:r>
      <w:r w:rsidR="003B3E5D" w:rsidRPr="00284A2E">
        <w:rPr>
          <w:rFonts w:ascii="Book Antiqua" w:eastAsia="Book Antiqua" w:hAnsi="Book Antiqua" w:cs="Book Antiqua"/>
        </w:rPr>
        <w:t xml:space="preserve"> </w:t>
      </w:r>
      <w:r w:rsidRPr="00284A2E">
        <w:rPr>
          <w:rFonts w:ascii="Book Antiqua" w:eastAsia="Book Antiqua" w:hAnsi="Book Antiqua" w:cs="Book Antiqua"/>
        </w:rPr>
        <w:t>draft,</w:t>
      </w:r>
      <w:r w:rsidR="003B3E5D" w:rsidRPr="00284A2E">
        <w:rPr>
          <w:rFonts w:ascii="Book Antiqua" w:eastAsia="Book Antiqua" w:hAnsi="Book Antiqua" w:cs="Book Antiqua"/>
        </w:rPr>
        <w:t xml:space="preserve"> </w:t>
      </w:r>
      <w:r w:rsidRPr="00284A2E">
        <w:rPr>
          <w:rFonts w:ascii="Book Antiqua" w:eastAsia="Book Antiqua" w:hAnsi="Book Antiqua" w:cs="Book Antiqua"/>
        </w:rPr>
        <w:t>and</w:t>
      </w:r>
      <w:r w:rsidR="003B3E5D" w:rsidRPr="00284A2E">
        <w:rPr>
          <w:rFonts w:ascii="Book Antiqua" w:eastAsia="Book Antiqua" w:hAnsi="Book Antiqua" w:cs="Book Antiqua"/>
        </w:rPr>
        <w:t xml:space="preserve"> </w:t>
      </w:r>
      <w:r w:rsidRPr="00284A2E">
        <w:rPr>
          <w:rFonts w:ascii="Book Antiqua" w:eastAsia="Book Antiqua" w:hAnsi="Book Antiqua" w:cs="Book Antiqua"/>
        </w:rPr>
        <w:t>contributed</w:t>
      </w:r>
      <w:r w:rsidR="003B3E5D" w:rsidRPr="00284A2E">
        <w:rPr>
          <w:rFonts w:ascii="Book Antiqua" w:eastAsia="Book Antiqua" w:hAnsi="Book Antiqua" w:cs="Book Antiqua"/>
        </w:rPr>
        <w:t xml:space="preserve"> </w:t>
      </w:r>
      <w:r w:rsidRPr="00284A2E">
        <w:rPr>
          <w:rFonts w:ascii="Book Antiqua" w:eastAsia="Book Antiqua" w:hAnsi="Book Antiqua" w:cs="Book Antiqua"/>
        </w:rPr>
        <w:t>to</w:t>
      </w:r>
      <w:r w:rsidR="003B3E5D" w:rsidRPr="00284A2E">
        <w:rPr>
          <w:rFonts w:ascii="Book Antiqua" w:eastAsia="Book Antiqua" w:hAnsi="Book Antiqua" w:cs="Book Antiqua"/>
        </w:rPr>
        <w:t xml:space="preserve"> </w:t>
      </w:r>
      <w:r w:rsidRPr="00284A2E">
        <w:rPr>
          <w:rFonts w:ascii="Book Antiqua" w:eastAsia="Book Antiqua" w:hAnsi="Book Antiqua" w:cs="Book Antiqua"/>
        </w:rPr>
        <w:t>the</w:t>
      </w:r>
      <w:r w:rsidR="003B3E5D" w:rsidRPr="00284A2E">
        <w:rPr>
          <w:rFonts w:ascii="Book Antiqua" w:eastAsia="Book Antiqua" w:hAnsi="Book Antiqua" w:cs="Book Antiqua"/>
        </w:rPr>
        <w:t xml:space="preserve"> </w:t>
      </w:r>
      <w:r w:rsidRPr="00284A2E">
        <w:rPr>
          <w:rFonts w:ascii="Book Antiqua" w:eastAsia="Book Antiqua" w:hAnsi="Book Antiqua" w:cs="Book Antiqua"/>
        </w:rPr>
        <w:t>writing</w:t>
      </w:r>
      <w:r w:rsidR="003B3E5D" w:rsidRPr="00284A2E">
        <w:rPr>
          <w:rFonts w:ascii="Book Antiqua" w:eastAsia="Book Antiqua" w:hAnsi="Book Antiqua" w:cs="Book Antiqua"/>
        </w:rPr>
        <w:t xml:space="preserve"> </w:t>
      </w:r>
      <w:r w:rsidRPr="00284A2E">
        <w:rPr>
          <w:rFonts w:ascii="Book Antiqua" w:eastAsia="Book Antiqua" w:hAnsi="Book Antiqua" w:cs="Book Antiqua"/>
        </w:rPr>
        <w:t>of</w:t>
      </w:r>
      <w:r w:rsidR="003B3E5D" w:rsidRPr="00284A2E">
        <w:rPr>
          <w:rFonts w:ascii="Book Antiqua" w:eastAsia="Book Antiqua" w:hAnsi="Book Antiqua" w:cs="Book Antiqua"/>
        </w:rPr>
        <w:t xml:space="preserve"> </w:t>
      </w:r>
      <w:r w:rsidRPr="00284A2E">
        <w:rPr>
          <w:rFonts w:ascii="Book Antiqua" w:eastAsia="Book Antiqua" w:hAnsi="Book Antiqua" w:cs="Book Antiqua"/>
        </w:rPr>
        <w:t>subsequent</w:t>
      </w:r>
      <w:r w:rsidR="003B3E5D" w:rsidRPr="00284A2E">
        <w:rPr>
          <w:rFonts w:ascii="Book Antiqua" w:eastAsia="Book Antiqua" w:hAnsi="Book Antiqua" w:cs="Book Antiqua"/>
        </w:rPr>
        <w:t xml:space="preserve"> </w:t>
      </w:r>
      <w:r w:rsidRPr="00284A2E">
        <w:rPr>
          <w:rFonts w:ascii="Book Antiqua" w:eastAsia="Book Antiqua" w:hAnsi="Book Antiqua" w:cs="Book Antiqua"/>
        </w:rPr>
        <w:t>versions</w:t>
      </w:r>
      <w:r w:rsidR="004F6D5A" w:rsidRPr="00284A2E">
        <w:rPr>
          <w:rFonts w:ascii="Book Antiqua" w:eastAsia="Book Antiqua" w:hAnsi="Book Antiqua" w:cs="Book Antiqua"/>
        </w:rPr>
        <w:t>;</w:t>
      </w:r>
      <w:r w:rsidR="003B3E5D" w:rsidRPr="00284A2E">
        <w:rPr>
          <w:rFonts w:ascii="Book Antiqua" w:eastAsia="Book Antiqua" w:hAnsi="Book Antiqua" w:cs="Book Antiqua"/>
        </w:rPr>
        <w:t xml:space="preserve"> </w:t>
      </w:r>
      <w:r w:rsidRPr="00284A2E">
        <w:rPr>
          <w:rFonts w:ascii="Book Antiqua" w:eastAsia="Book Antiqua" w:hAnsi="Book Antiqua" w:cs="Book Antiqua"/>
        </w:rPr>
        <w:t>Data</w:t>
      </w:r>
      <w:r w:rsidR="003B3E5D" w:rsidRPr="00284A2E">
        <w:rPr>
          <w:rFonts w:ascii="Book Antiqua" w:eastAsia="Book Antiqua" w:hAnsi="Book Antiqua" w:cs="Book Antiqua"/>
        </w:rPr>
        <w:t xml:space="preserve"> </w:t>
      </w:r>
      <w:r w:rsidRPr="00284A2E">
        <w:rPr>
          <w:rFonts w:ascii="Book Antiqua" w:eastAsia="Book Antiqua" w:hAnsi="Book Antiqua" w:cs="Book Antiqua"/>
        </w:rPr>
        <w:t>was</w:t>
      </w:r>
      <w:r w:rsidR="003B3E5D" w:rsidRPr="00284A2E">
        <w:rPr>
          <w:rFonts w:ascii="Book Antiqua" w:eastAsia="Book Antiqua" w:hAnsi="Book Antiqua" w:cs="Book Antiqua"/>
        </w:rPr>
        <w:t xml:space="preserve"> </w:t>
      </w:r>
      <w:r w:rsidRPr="00284A2E">
        <w:rPr>
          <w:rFonts w:ascii="Book Antiqua" w:eastAsia="Book Antiqua" w:hAnsi="Book Antiqua" w:cs="Book Antiqua"/>
        </w:rPr>
        <w:t>acquired</w:t>
      </w:r>
      <w:r w:rsidR="003B3E5D" w:rsidRPr="00284A2E">
        <w:rPr>
          <w:rFonts w:ascii="Book Antiqua" w:eastAsia="Book Antiqua" w:hAnsi="Book Antiqua" w:cs="Book Antiqua"/>
        </w:rPr>
        <w:t xml:space="preserve"> </w:t>
      </w:r>
      <w:r w:rsidRPr="00284A2E">
        <w:rPr>
          <w:rFonts w:ascii="Book Antiqua" w:eastAsia="Book Antiqua" w:hAnsi="Book Antiqua" w:cs="Book Antiqua"/>
        </w:rPr>
        <w:t>and</w:t>
      </w:r>
      <w:r w:rsidR="003B3E5D" w:rsidRPr="00284A2E">
        <w:rPr>
          <w:rFonts w:ascii="Book Antiqua" w:eastAsia="Book Antiqua" w:hAnsi="Book Antiqua" w:cs="Book Antiqua"/>
        </w:rPr>
        <w:t xml:space="preserve"> </w:t>
      </w:r>
      <w:r w:rsidRPr="00284A2E">
        <w:rPr>
          <w:rFonts w:ascii="Book Antiqua" w:eastAsia="Book Antiqua" w:hAnsi="Book Antiqua" w:cs="Book Antiqua"/>
        </w:rPr>
        <w:t>prepared</w:t>
      </w:r>
      <w:r w:rsidR="003B3E5D" w:rsidRPr="00284A2E">
        <w:rPr>
          <w:rFonts w:ascii="Book Antiqua" w:eastAsia="Book Antiqua" w:hAnsi="Book Antiqua" w:cs="Book Antiqua"/>
        </w:rPr>
        <w:t xml:space="preserve"> </w:t>
      </w:r>
      <w:r w:rsidRPr="00284A2E">
        <w:rPr>
          <w:rFonts w:ascii="Book Antiqua" w:eastAsia="Book Antiqua" w:hAnsi="Book Antiqua" w:cs="Book Antiqua"/>
        </w:rPr>
        <w:t>for</w:t>
      </w:r>
      <w:r w:rsidR="003B3E5D" w:rsidRPr="00284A2E">
        <w:rPr>
          <w:rFonts w:ascii="Book Antiqua" w:eastAsia="Book Antiqua" w:hAnsi="Book Antiqua" w:cs="Book Antiqua"/>
        </w:rPr>
        <w:t xml:space="preserve"> </w:t>
      </w:r>
      <w:r w:rsidRPr="00284A2E">
        <w:rPr>
          <w:rFonts w:ascii="Book Antiqua" w:eastAsia="Book Antiqua" w:hAnsi="Book Antiqua" w:cs="Book Antiqua"/>
        </w:rPr>
        <w:t>analysis</w:t>
      </w:r>
      <w:r w:rsidR="003B3E5D" w:rsidRPr="00284A2E">
        <w:rPr>
          <w:rFonts w:ascii="Book Antiqua" w:eastAsia="Book Antiqua" w:hAnsi="Book Antiqua" w:cs="Book Antiqua"/>
        </w:rPr>
        <w:t xml:space="preserve"> </w:t>
      </w:r>
      <w:r w:rsidRPr="00284A2E">
        <w:rPr>
          <w:rFonts w:ascii="Book Antiqua" w:eastAsia="Book Antiqua" w:hAnsi="Book Antiqua" w:cs="Book Antiqua"/>
        </w:rPr>
        <w:t>by</w:t>
      </w:r>
      <w:r w:rsidR="003B3E5D" w:rsidRPr="00284A2E">
        <w:rPr>
          <w:rFonts w:ascii="Book Antiqua" w:eastAsia="Book Antiqua" w:hAnsi="Book Antiqua" w:cs="Book Antiqua"/>
        </w:rPr>
        <w:t xml:space="preserve"> </w:t>
      </w:r>
      <w:r w:rsidRPr="00284A2E">
        <w:rPr>
          <w:rFonts w:ascii="Book Antiqua" w:eastAsia="Book Antiqua" w:hAnsi="Book Antiqua" w:cs="Book Antiqua"/>
        </w:rPr>
        <w:t>Yang</w:t>
      </w:r>
      <w:r w:rsidR="003B3E5D" w:rsidRPr="00284A2E">
        <w:rPr>
          <w:rFonts w:ascii="Book Antiqua" w:eastAsia="Book Antiqua" w:hAnsi="Book Antiqua" w:cs="Book Antiqua"/>
        </w:rPr>
        <w:t xml:space="preserve"> </w:t>
      </w:r>
      <w:r w:rsidR="004F6D5A" w:rsidRPr="00284A2E">
        <w:rPr>
          <w:rFonts w:ascii="Book Antiqua" w:eastAsia="Book Antiqua" w:hAnsi="Book Antiqua" w:cs="Book Antiqua"/>
        </w:rPr>
        <w:t xml:space="preserve">RH </w:t>
      </w:r>
      <w:r w:rsidRPr="00284A2E">
        <w:rPr>
          <w:rFonts w:ascii="Book Antiqua" w:eastAsia="Book Antiqua" w:hAnsi="Book Antiqua" w:cs="Book Antiqua"/>
        </w:rPr>
        <w:t>and</w:t>
      </w:r>
      <w:r w:rsidR="003B3E5D" w:rsidRPr="00284A2E">
        <w:rPr>
          <w:rFonts w:ascii="Book Antiqua" w:eastAsia="Book Antiqua" w:hAnsi="Book Antiqua" w:cs="Book Antiqua"/>
        </w:rPr>
        <w:t xml:space="preserve"> </w:t>
      </w:r>
      <w:r w:rsidRPr="00284A2E">
        <w:rPr>
          <w:rFonts w:ascii="Book Antiqua" w:eastAsia="Book Antiqua" w:hAnsi="Book Antiqua" w:cs="Book Antiqua"/>
        </w:rPr>
        <w:t>Liao</w:t>
      </w:r>
      <w:r w:rsidR="004F6D5A" w:rsidRPr="00284A2E">
        <w:rPr>
          <w:rFonts w:ascii="Book Antiqua" w:eastAsia="Book Antiqua" w:hAnsi="Book Antiqua" w:cs="Book Antiqua"/>
        </w:rPr>
        <w:t xml:space="preserve"> LA;</w:t>
      </w:r>
      <w:r w:rsidR="003B3E5D" w:rsidRPr="00284A2E">
        <w:rPr>
          <w:rFonts w:ascii="Book Antiqua" w:eastAsia="Book Antiqua" w:hAnsi="Book Antiqua" w:cs="Book Antiqua"/>
        </w:rPr>
        <w:t xml:space="preserve"> </w:t>
      </w:r>
      <w:r w:rsidRPr="00284A2E">
        <w:rPr>
          <w:rFonts w:ascii="Book Antiqua" w:eastAsia="Book Antiqua" w:hAnsi="Book Antiqua" w:cs="Book Antiqua"/>
        </w:rPr>
        <w:t>Statistical</w:t>
      </w:r>
      <w:r w:rsidR="003B3E5D" w:rsidRPr="00284A2E">
        <w:rPr>
          <w:rFonts w:ascii="Book Antiqua" w:eastAsia="Book Antiqua" w:hAnsi="Book Antiqua" w:cs="Book Antiqua"/>
        </w:rPr>
        <w:t xml:space="preserve"> </w:t>
      </w:r>
      <w:r w:rsidRPr="00284A2E">
        <w:rPr>
          <w:rFonts w:ascii="Book Antiqua" w:eastAsia="Book Antiqua" w:hAnsi="Book Antiqua" w:cs="Book Antiqua"/>
        </w:rPr>
        <w:t>analyses</w:t>
      </w:r>
      <w:r w:rsidR="003B3E5D" w:rsidRPr="00284A2E">
        <w:rPr>
          <w:rFonts w:ascii="Book Antiqua" w:eastAsia="Book Antiqua" w:hAnsi="Book Antiqua" w:cs="Book Antiqua"/>
        </w:rPr>
        <w:t xml:space="preserve"> </w:t>
      </w:r>
      <w:r w:rsidRPr="00284A2E">
        <w:rPr>
          <w:rFonts w:ascii="Book Antiqua" w:eastAsia="Book Antiqua" w:hAnsi="Book Antiqua" w:cs="Book Antiqua"/>
        </w:rPr>
        <w:t>and</w:t>
      </w:r>
      <w:r w:rsidR="003B3E5D" w:rsidRPr="00284A2E">
        <w:rPr>
          <w:rFonts w:ascii="Book Antiqua" w:eastAsia="Book Antiqua" w:hAnsi="Book Antiqua" w:cs="Book Antiqua"/>
        </w:rPr>
        <w:t xml:space="preserve"> </w:t>
      </w:r>
      <w:r w:rsidRPr="00284A2E">
        <w:rPr>
          <w:rFonts w:ascii="Book Antiqua" w:eastAsia="Book Antiqua" w:hAnsi="Book Antiqua" w:cs="Book Antiqua"/>
        </w:rPr>
        <w:t>preparation</w:t>
      </w:r>
      <w:r w:rsidR="003B3E5D" w:rsidRPr="00284A2E">
        <w:rPr>
          <w:rFonts w:ascii="Book Antiqua" w:eastAsia="Book Antiqua" w:hAnsi="Book Antiqua" w:cs="Book Antiqua"/>
        </w:rPr>
        <w:t xml:space="preserve"> </w:t>
      </w:r>
      <w:r w:rsidRPr="00284A2E">
        <w:rPr>
          <w:rFonts w:ascii="Book Antiqua" w:eastAsia="Book Antiqua" w:hAnsi="Book Antiqua" w:cs="Book Antiqua"/>
        </w:rPr>
        <w:t>of</w:t>
      </w:r>
      <w:r w:rsidR="003B3E5D" w:rsidRPr="00284A2E">
        <w:rPr>
          <w:rFonts w:ascii="Book Antiqua" w:eastAsia="Book Antiqua" w:hAnsi="Book Antiqua" w:cs="Book Antiqua"/>
        </w:rPr>
        <w:t xml:space="preserve"> </w:t>
      </w:r>
      <w:r w:rsidRPr="00284A2E">
        <w:rPr>
          <w:rFonts w:ascii="Book Antiqua" w:eastAsia="Book Antiqua" w:hAnsi="Book Antiqua" w:cs="Book Antiqua"/>
        </w:rPr>
        <w:t>tables</w:t>
      </w:r>
      <w:r w:rsidR="003B3E5D" w:rsidRPr="00284A2E">
        <w:rPr>
          <w:rFonts w:ascii="Book Antiqua" w:eastAsia="Book Antiqua" w:hAnsi="Book Antiqua" w:cs="Book Antiqua"/>
        </w:rPr>
        <w:t xml:space="preserve"> </w:t>
      </w:r>
      <w:r w:rsidRPr="00284A2E">
        <w:rPr>
          <w:rFonts w:ascii="Book Antiqua" w:eastAsia="Book Antiqua" w:hAnsi="Book Antiqua" w:cs="Book Antiqua"/>
        </w:rPr>
        <w:t>and</w:t>
      </w:r>
      <w:r w:rsidR="003B3E5D" w:rsidRPr="00284A2E">
        <w:rPr>
          <w:rFonts w:ascii="Book Antiqua" w:eastAsia="Book Antiqua" w:hAnsi="Book Antiqua" w:cs="Book Antiqua"/>
        </w:rPr>
        <w:t xml:space="preserve"> </w:t>
      </w:r>
      <w:r w:rsidRPr="00284A2E">
        <w:rPr>
          <w:rFonts w:ascii="Book Antiqua" w:eastAsia="Book Antiqua" w:hAnsi="Book Antiqua" w:cs="Book Antiqua"/>
        </w:rPr>
        <w:t>figures</w:t>
      </w:r>
      <w:r w:rsidR="003B3E5D" w:rsidRPr="00284A2E">
        <w:rPr>
          <w:rFonts w:ascii="Book Antiqua" w:eastAsia="Book Antiqua" w:hAnsi="Book Antiqua" w:cs="Book Antiqua"/>
        </w:rPr>
        <w:t xml:space="preserve"> </w:t>
      </w:r>
      <w:r w:rsidRPr="00284A2E">
        <w:rPr>
          <w:rFonts w:ascii="Book Antiqua" w:eastAsia="Book Antiqua" w:hAnsi="Book Antiqua" w:cs="Book Antiqua"/>
        </w:rPr>
        <w:t>was</w:t>
      </w:r>
      <w:r w:rsidR="003B3E5D" w:rsidRPr="00284A2E">
        <w:rPr>
          <w:rFonts w:ascii="Book Antiqua" w:eastAsia="Book Antiqua" w:hAnsi="Book Antiqua" w:cs="Book Antiqua"/>
        </w:rPr>
        <w:t xml:space="preserve"> </w:t>
      </w:r>
      <w:r w:rsidRPr="00284A2E">
        <w:rPr>
          <w:rFonts w:ascii="Book Antiqua" w:eastAsia="Book Antiqua" w:hAnsi="Book Antiqua" w:cs="Book Antiqua"/>
        </w:rPr>
        <w:t>performed</w:t>
      </w:r>
      <w:r w:rsidR="003B3E5D" w:rsidRPr="00284A2E">
        <w:rPr>
          <w:rFonts w:ascii="Book Antiqua" w:eastAsia="Book Antiqua" w:hAnsi="Book Antiqua" w:cs="Book Antiqua"/>
        </w:rPr>
        <w:t xml:space="preserve"> </w:t>
      </w:r>
      <w:r w:rsidRPr="00284A2E">
        <w:rPr>
          <w:rFonts w:ascii="Book Antiqua" w:eastAsia="Book Antiqua" w:hAnsi="Book Antiqua" w:cs="Book Antiqua"/>
        </w:rPr>
        <w:t>by</w:t>
      </w:r>
      <w:r w:rsidR="003B3E5D" w:rsidRPr="00284A2E">
        <w:rPr>
          <w:rFonts w:ascii="Book Antiqua" w:eastAsia="Book Antiqua" w:hAnsi="Book Antiqua" w:cs="Book Antiqua"/>
        </w:rPr>
        <w:t xml:space="preserve"> </w:t>
      </w:r>
      <w:r w:rsidRPr="00284A2E">
        <w:rPr>
          <w:rFonts w:ascii="Book Antiqua" w:eastAsia="Book Antiqua" w:hAnsi="Book Antiqua" w:cs="Book Antiqua"/>
        </w:rPr>
        <w:t>Guan</w:t>
      </w:r>
      <w:r w:rsidR="003B3E5D" w:rsidRPr="00284A2E">
        <w:rPr>
          <w:rFonts w:ascii="Book Antiqua" w:eastAsia="Book Antiqua" w:hAnsi="Book Antiqua" w:cs="Book Antiqua"/>
        </w:rPr>
        <w:t xml:space="preserve"> </w:t>
      </w:r>
      <w:r w:rsidR="004F6D5A" w:rsidRPr="00284A2E">
        <w:rPr>
          <w:rFonts w:ascii="Book Antiqua" w:eastAsia="Book Antiqua" w:hAnsi="Book Antiqua" w:cs="Book Antiqua"/>
        </w:rPr>
        <w:t xml:space="preserve">YT </w:t>
      </w:r>
      <w:r w:rsidRPr="00284A2E">
        <w:rPr>
          <w:rFonts w:ascii="Book Antiqua" w:eastAsia="Book Antiqua" w:hAnsi="Book Antiqua" w:cs="Book Antiqua"/>
        </w:rPr>
        <w:t>and</w:t>
      </w:r>
      <w:r w:rsidR="003B3E5D" w:rsidRPr="00284A2E">
        <w:rPr>
          <w:rFonts w:ascii="Book Antiqua" w:eastAsia="Book Antiqua" w:hAnsi="Book Antiqua" w:cs="Book Antiqua"/>
        </w:rPr>
        <w:t xml:space="preserve"> </w:t>
      </w:r>
      <w:r w:rsidRPr="00284A2E">
        <w:rPr>
          <w:rFonts w:ascii="Book Antiqua" w:eastAsia="Book Antiqua" w:hAnsi="Book Antiqua" w:cs="Book Antiqua"/>
        </w:rPr>
        <w:t>Zhang</w:t>
      </w:r>
      <w:r w:rsidR="004F6D5A" w:rsidRPr="00284A2E">
        <w:rPr>
          <w:rFonts w:ascii="Book Antiqua" w:eastAsia="Book Antiqua" w:hAnsi="Book Antiqua" w:cs="Book Antiqua"/>
        </w:rPr>
        <w:t xml:space="preserve"> TH;</w:t>
      </w:r>
      <w:r w:rsidR="003B3E5D" w:rsidRPr="00284A2E">
        <w:rPr>
          <w:rFonts w:ascii="Book Antiqua" w:eastAsia="Book Antiqua" w:hAnsi="Book Antiqua" w:cs="Book Antiqua"/>
        </w:rPr>
        <w:t xml:space="preserve"> </w:t>
      </w:r>
      <w:r w:rsidRPr="00284A2E">
        <w:rPr>
          <w:rFonts w:ascii="Book Antiqua" w:eastAsia="Book Antiqua" w:hAnsi="Book Antiqua" w:cs="Book Antiqua"/>
        </w:rPr>
        <w:t>Dai</w:t>
      </w:r>
      <w:r w:rsidR="003B3E5D" w:rsidRPr="00284A2E">
        <w:rPr>
          <w:rFonts w:ascii="Book Antiqua" w:eastAsia="Book Antiqua" w:hAnsi="Book Antiqua" w:cs="Book Antiqua"/>
        </w:rPr>
        <w:t xml:space="preserve"> </w:t>
      </w:r>
      <w:r w:rsidR="004F6D5A" w:rsidRPr="00284A2E">
        <w:rPr>
          <w:rFonts w:ascii="Book Antiqua" w:eastAsia="Book Antiqua" w:hAnsi="Book Antiqua" w:cs="Book Antiqua"/>
        </w:rPr>
        <w:t xml:space="preserve">HY </w:t>
      </w:r>
      <w:r w:rsidRPr="00284A2E">
        <w:rPr>
          <w:rFonts w:ascii="Book Antiqua" w:eastAsia="Book Antiqua" w:hAnsi="Book Antiqua" w:cs="Book Antiqua"/>
        </w:rPr>
        <w:t>was</w:t>
      </w:r>
      <w:r w:rsidR="003B3E5D" w:rsidRPr="00284A2E">
        <w:rPr>
          <w:rFonts w:ascii="Book Antiqua" w:eastAsia="Book Antiqua" w:hAnsi="Book Antiqua" w:cs="Book Antiqua"/>
        </w:rPr>
        <w:t xml:space="preserve"> </w:t>
      </w:r>
      <w:r w:rsidRPr="00284A2E">
        <w:rPr>
          <w:rFonts w:ascii="Book Antiqua" w:eastAsia="Book Antiqua" w:hAnsi="Book Antiqua" w:cs="Book Antiqua"/>
        </w:rPr>
        <w:t>responsible</w:t>
      </w:r>
      <w:r w:rsidR="003B3E5D" w:rsidRPr="00284A2E">
        <w:rPr>
          <w:rFonts w:ascii="Book Antiqua" w:eastAsia="Book Antiqua" w:hAnsi="Book Antiqua" w:cs="Book Antiqua"/>
        </w:rPr>
        <w:t xml:space="preserve"> </w:t>
      </w:r>
      <w:r w:rsidRPr="00284A2E">
        <w:rPr>
          <w:rFonts w:ascii="Book Antiqua" w:eastAsia="Book Antiqua" w:hAnsi="Book Antiqua" w:cs="Book Antiqua"/>
        </w:rPr>
        <w:t>for</w:t>
      </w:r>
      <w:r w:rsidR="003B3E5D" w:rsidRPr="00284A2E">
        <w:rPr>
          <w:rFonts w:ascii="Book Antiqua" w:eastAsia="Book Antiqua" w:hAnsi="Book Antiqua" w:cs="Book Antiqua"/>
        </w:rPr>
        <w:t xml:space="preserve"> </w:t>
      </w:r>
      <w:r w:rsidRPr="00284A2E">
        <w:rPr>
          <w:rFonts w:ascii="Book Antiqua" w:eastAsia="Book Antiqua" w:hAnsi="Book Antiqua" w:cs="Book Antiqua"/>
        </w:rPr>
        <w:t>project</w:t>
      </w:r>
      <w:r w:rsidR="003B3E5D" w:rsidRPr="00284A2E">
        <w:rPr>
          <w:rFonts w:ascii="Book Antiqua" w:eastAsia="Book Antiqua" w:hAnsi="Book Antiqua" w:cs="Book Antiqua"/>
        </w:rPr>
        <w:t xml:space="preserve"> </w:t>
      </w:r>
      <w:r w:rsidRPr="00284A2E">
        <w:rPr>
          <w:rFonts w:ascii="Book Antiqua" w:eastAsia="Book Antiqua" w:hAnsi="Book Antiqua" w:cs="Book Antiqua"/>
        </w:rPr>
        <w:t>administration</w:t>
      </w:r>
      <w:r w:rsidR="003B3E5D" w:rsidRPr="00284A2E">
        <w:rPr>
          <w:rFonts w:ascii="Book Antiqua" w:eastAsia="Book Antiqua" w:hAnsi="Book Antiqua" w:cs="Book Antiqua"/>
        </w:rPr>
        <w:t xml:space="preserve"> </w:t>
      </w:r>
      <w:r w:rsidRPr="00284A2E">
        <w:rPr>
          <w:rFonts w:ascii="Book Antiqua" w:eastAsia="Book Antiqua" w:hAnsi="Book Antiqua" w:cs="Book Antiqua"/>
        </w:rPr>
        <w:t>and</w:t>
      </w:r>
      <w:r w:rsidR="003B3E5D" w:rsidRPr="00284A2E">
        <w:rPr>
          <w:rFonts w:ascii="Book Antiqua" w:eastAsia="Book Antiqua" w:hAnsi="Book Antiqua" w:cs="Book Antiqua"/>
        </w:rPr>
        <w:t xml:space="preserve"> </w:t>
      </w:r>
      <w:r w:rsidRPr="00284A2E">
        <w:rPr>
          <w:rFonts w:ascii="Book Antiqua" w:eastAsia="Book Antiqua" w:hAnsi="Book Antiqua" w:cs="Book Antiqua"/>
        </w:rPr>
        <w:t>supervision</w:t>
      </w:r>
      <w:r w:rsidR="004F6D5A" w:rsidRPr="00284A2E">
        <w:rPr>
          <w:rFonts w:ascii="Book Antiqua" w:eastAsia="Book Antiqua" w:hAnsi="Book Antiqua" w:cs="Book Antiqua"/>
        </w:rPr>
        <w:t>; and all authors participated in the study design, interpretation of the data, and critically reviewing the paper.</w:t>
      </w:r>
    </w:p>
    <w:p w14:paraId="558286E1" w14:textId="77777777" w:rsidR="00A77B3E" w:rsidRDefault="00A77B3E" w:rsidP="00284A2E">
      <w:pPr>
        <w:spacing w:line="360" w:lineRule="auto"/>
        <w:jc w:val="both"/>
        <w:rPr>
          <w:rFonts w:ascii="Book Antiqua" w:hAnsi="Book Antiqua"/>
        </w:rPr>
      </w:pPr>
    </w:p>
    <w:p w14:paraId="0B7D4666" w14:textId="77777777" w:rsidR="00A77B3E" w:rsidRPr="00284A2E" w:rsidRDefault="00316E22" w:rsidP="00284A2E">
      <w:pPr>
        <w:spacing w:line="360" w:lineRule="auto"/>
        <w:jc w:val="both"/>
        <w:rPr>
          <w:rFonts w:ascii="Book Antiqua" w:hAnsi="Book Antiqua"/>
        </w:rPr>
      </w:pPr>
      <w:r w:rsidRPr="00284A2E">
        <w:rPr>
          <w:rFonts w:ascii="Book Antiqua" w:eastAsia="Book Antiqua" w:hAnsi="Book Antiqua" w:cs="Book Antiqua"/>
          <w:b/>
          <w:bCs/>
        </w:rPr>
        <w:t>Corresponding</w:t>
      </w:r>
      <w:r w:rsidR="003B3E5D" w:rsidRPr="00284A2E">
        <w:rPr>
          <w:rFonts w:ascii="Book Antiqua" w:eastAsia="Book Antiqua" w:hAnsi="Book Antiqua" w:cs="Book Antiqua"/>
          <w:b/>
          <w:bCs/>
        </w:rPr>
        <w:t xml:space="preserve"> </w:t>
      </w:r>
      <w:r w:rsidRPr="00284A2E">
        <w:rPr>
          <w:rFonts w:ascii="Book Antiqua" w:eastAsia="Book Antiqua" w:hAnsi="Book Antiqua" w:cs="Book Antiqua"/>
          <w:b/>
          <w:bCs/>
        </w:rPr>
        <w:t>author:</w:t>
      </w:r>
      <w:r w:rsidR="003B3E5D" w:rsidRPr="00284A2E">
        <w:rPr>
          <w:rFonts w:ascii="Book Antiqua" w:eastAsia="Book Antiqua" w:hAnsi="Book Antiqua" w:cs="Book Antiqua"/>
          <w:b/>
          <w:bCs/>
        </w:rPr>
        <w:t xml:space="preserve"> </w:t>
      </w:r>
      <w:r w:rsidRPr="00284A2E">
        <w:rPr>
          <w:rFonts w:ascii="Book Antiqua" w:eastAsia="Book Antiqua" w:hAnsi="Book Antiqua" w:cs="Book Antiqua"/>
          <w:b/>
          <w:bCs/>
        </w:rPr>
        <w:t>Hai-Yang</w:t>
      </w:r>
      <w:r w:rsidR="003B3E5D" w:rsidRPr="00284A2E">
        <w:rPr>
          <w:rFonts w:ascii="Book Antiqua" w:eastAsia="Book Antiqua" w:hAnsi="Book Antiqua" w:cs="Book Antiqua"/>
          <w:b/>
          <w:bCs/>
        </w:rPr>
        <w:t xml:space="preserve"> </w:t>
      </w:r>
      <w:r w:rsidRPr="00284A2E">
        <w:rPr>
          <w:rFonts w:ascii="Book Antiqua" w:eastAsia="Book Antiqua" w:hAnsi="Book Antiqua" w:cs="Book Antiqua"/>
          <w:b/>
          <w:bCs/>
        </w:rPr>
        <w:t>Dai,</w:t>
      </w:r>
      <w:r w:rsidR="003B3E5D" w:rsidRPr="00284A2E">
        <w:rPr>
          <w:rFonts w:ascii="Book Antiqua" w:eastAsia="Book Antiqua" w:hAnsi="Book Antiqua" w:cs="Book Antiqua"/>
          <w:b/>
          <w:bCs/>
        </w:rPr>
        <w:t xml:space="preserve"> </w:t>
      </w:r>
      <w:r w:rsidRPr="00284A2E">
        <w:rPr>
          <w:rFonts w:ascii="Book Antiqua" w:eastAsia="Book Antiqua" w:hAnsi="Book Antiqua" w:cs="Book Antiqua"/>
          <w:b/>
          <w:bCs/>
        </w:rPr>
        <w:t>MD,</w:t>
      </w:r>
      <w:r w:rsidR="003B3E5D" w:rsidRPr="00284A2E">
        <w:rPr>
          <w:rFonts w:ascii="Book Antiqua" w:eastAsia="Book Antiqua" w:hAnsi="Book Antiqua" w:cs="Book Antiqua"/>
          <w:b/>
          <w:bCs/>
        </w:rPr>
        <w:t xml:space="preserve"> </w:t>
      </w:r>
      <w:r w:rsidRPr="00284A2E">
        <w:rPr>
          <w:rFonts w:ascii="Book Antiqua" w:eastAsia="Book Antiqua" w:hAnsi="Book Antiqua" w:cs="Book Antiqua"/>
          <w:b/>
          <w:bCs/>
        </w:rPr>
        <w:t>Chief</w:t>
      </w:r>
      <w:r w:rsidR="003B3E5D" w:rsidRPr="00284A2E">
        <w:rPr>
          <w:rFonts w:ascii="Book Antiqua" w:eastAsia="Book Antiqua" w:hAnsi="Book Antiqua" w:cs="Book Antiqua"/>
          <w:b/>
          <w:bCs/>
        </w:rPr>
        <w:t xml:space="preserve"> </w:t>
      </w:r>
      <w:r w:rsidRPr="00284A2E">
        <w:rPr>
          <w:rFonts w:ascii="Book Antiqua" w:eastAsia="Book Antiqua" w:hAnsi="Book Antiqua" w:cs="Book Antiqua"/>
          <w:b/>
          <w:bCs/>
        </w:rPr>
        <w:t>Doctor,</w:t>
      </w:r>
      <w:r w:rsidR="003B3E5D" w:rsidRPr="00284A2E">
        <w:rPr>
          <w:rFonts w:ascii="Book Antiqua" w:eastAsia="Book Antiqua" w:hAnsi="Book Antiqua" w:cs="Book Antiqua"/>
          <w:b/>
          <w:bCs/>
        </w:rPr>
        <w:t xml:space="preserve"> </w:t>
      </w:r>
      <w:r w:rsidR="007A7FD7">
        <w:rPr>
          <w:rFonts w:ascii="Book Antiqua" w:hAnsi="Book Antiqua" w:cs="Book Antiqua" w:hint="eastAsia"/>
          <w:b/>
          <w:bCs/>
          <w:lang w:eastAsia="zh-CN"/>
        </w:rPr>
        <w:t xml:space="preserve">Deputy </w:t>
      </w:r>
      <w:r w:rsidRPr="00284A2E">
        <w:rPr>
          <w:rFonts w:ascii="Book Antiqua" w:eastAsia="Book Antiqua" w:hAnsi="Book Antiqua" w:cs="Book Antiqua"/>
          <w:b/>
          <w:bCs/>
        </w:rPr>
        <w:t>Director,</w:t>
      </w:r>
      <w:r w:rsidR="003B3E5D" w:rsidRPr="00284A2E">
        <w:rPr>
          <w:rFonts w:ascii="Book Antiqua" w:eastAsia="Book Antiqua" w:hAnsi="Book Antiqua" w:cs="Book Antiqua"/>
          <w:b/>
          <w:bCs/>
        </w:rPr>
        <w:t xml:space="preserve"> </w:t>
      </w:r>
      <w:r w:rsidR="00E865AB" w:rsidRPr="00284A2E">
        <w:rPr>
          <w:rFonts w:ascii="Book Antiqua" w:eastAsia="Book Antiqua" w:hAnsi="Book Antiqua" w:cs="Book Antiqua"/>
        </w:rPr>
        <w:t xml:space="preserve">Department of Medical Imaging, Huizhou Municipal Central Hospital, No. 41 North </w:t>
      </w:r>
      <w:proofErr w:type="spellStart"/>
      <w:r w:rsidR="00E865AB" w:rsidRPr="00284A2E">
        <w:rPr>
          <w:rFonts w:ascii="Book Antiqua" w:eastAsia="Book Antiqua" w:hAnsi="Book Antiqua" w:cs="Book Antiqua"/>
        </w:rPr>
        <w:t>Eling</w:t>
      </w:r>
      <w:proofErr w:type="spellEnd"/>
      <w:r w:rsidR="00E865AB" w:rsidRPr="00284A2E">
        <w:rPr>
          <w:rFonts w:ascii="Book Antiqua" w:eastAsia="Book Antiqua" w:hAnsi="Book Antiqua" w:cs="Book Antiqua"/>
        </w:rPr>
        <w:t xml:space="preserve"> Road, Huizhou 516001, Guangdong Province, China. d.ocean@163.com</w:t>
      </w:r>
    </w:p>
    <w:p w14:paraId="600276AB" w14:textId="77777777" w:rsidR="00A77B3E" w:rsidRPr="00284A2E" w:rsidRDefault="00A77B3E" w:rsidP="00284A2E">
      <w:pPr>
        <w:spacing w:line="360" w:lineRule="auto"/>
        <w:jc w:val="both"/>
        <w:rPr>
          <w:rFonts w:ascii="Book Antiqua" w:hAnsi="Book Antiqua"/>
        </w:rPr>
      </w:pPr>
    </w:p>
    <w:p w14:paraId="598F6020" w14:textId="77777777" w:rsidR="00A77B3E" w:rsidRPr="00284A2E" w:rsidRDefault="00316E22" w:rsidP="00284A2E">
      <w:pPr>
        <w:spacing w:line="360" w:lineRule="auto"/>
        <w:jc w:val="both"/>
        <w:rPr>
          <w:rFonts w:ascii="Book Antiqua" w:hAnsi="Book Antiqua"/>
        </w:rPr>
      </w:pPr>
      <w:r w:rsidRPr="00284A2E">
        <w:rPr>
          <w:rFonts w:ascii="Book Antiqua" w:eastAsia="Book Antiqua" w:hAnsi="Book Antiqua" w:cs="Book Antiqua"/>
          <w:b/>
          <w:bCs/>
        </w:rPr>
        <w:t>Received:</w:t>
      </w:r>
      <w:r w:rsidR="003B3E5D" w:rsidRPr="00284A2E">
        <w:rPr>
          <w:rFonts w:ascii="Book Antiqua" w:eastAsia="Book Antiqua" w:hAnsi="Book Antiqua" w:cs="Book Antiqua"/>
          <w:b/>
          <w:bCs/>
        </w:rPr>
        <w:t xml:space="preserve"> </w:t>
      </w:r>
      <w:r w:rsidRPr="00284A2E">
        <w:rPr>
          <w:rFonts w:ascii="Book Antiqua" w:eastAsia="Book Antiqua" w:hAnsi="Book Antiqua" w:cs="Book Antiqua"/>
        </w:rPr>
        <w:t>October</w:t>
      </w:r>
      <w:r w:rsidR="003B3E5D" w:rsidRPr="00284A2E">
        <w:rPr>
          <w:rFonts w:ascii="Book Antiqua" w:eastAsia="Book Antiqua" w:hAnsi="Book Antiqua" w:cs="Book Antiqua"/>
        </w:rPr>
        <w:t xml:space="preserve"> </w:t>
      </w:r>
      <w:r w:rsidRPr="00284A2E">
        <w:rPr>
          <w:rFonts w:ascii="Book Antiqua" w:eastAsia="Book Antiqua" w:hAnsi="Book Antiqua" w:cs="Book Antiqua"/>
        </w:rPr>
        <w:t>17,</w:t>
      </w:r>
      <w:r w:rsidR="003B3E5D" w:rsidRPr="00284A2E">
        <w:rPr>
          <w:rFonts w:ascii="Book Antiqua" w:eastAsia="Book Antiqua" w:hAnsi="Book Antiqua" w:cs="Book Antiqua"/>
        </w:rPr>
        <w:t xml:space="preserve"> </w:t>
      </w:r>
      <w:r w:rsidRPr="00284A2E">
        <w:rPr>
          <w:rFonts w:ascii="Book Antiqua" w:eastAsia="Book Antiqua" w:hAnsi="Book Antiqua" w:cs="Book Antiqua"/>
        </w:rPr>
        <w:t>2023</w:t>
      </w:r>
    </w:p>
    <w:p w14:paraId="6C679BF1" w14:textId="77777777" w:rsidR="00A77B3E" w:rsidRPr="00284A2E" w:rsidRDefault="00316E22" w:rsidP="00284A2E">
      <w:pPr>
        <w:spacing w:line="360" w:lineRule="auto"/>
        <w:jc w:val="both"/>
        <w:rPr>
          <w:rFonts w:ascii="Book Antiqua" w:hAnsi="Book Antiqua"/>
        </w:rPr>
      </w:pPr>
      <w:r w:rsidRPr="00284A2E">
        <w:rPr>
          <w:rFonts w:ascii="Book Antiqua" w:eastAsia="Book Antiqua" w:hAnsi="Book Antiqua" w:cs="Book Antiqua"/>
          <w:b/>
          <w:bCs/>
        </w:rPr>
        <w:t>Revised:</w:t>
      </w:r>
      <w:r w:rsidR="003B3E5D" w:rsidRPr="00284A2E">
        <w:rPr>
          <w:rFonts w:ascii="Book Antiqua" w:eastAsia="Book Antiqua" w:hAnsi="Book Antiqua" w:cs="Book Antiqua"/>
          <w:b/>
          <w:bCs/>
        </w:rPr>
        <w:t xml:space="preserve"> </w:t>
      </w:r>
      <w:r w:rsidR="00E865AB" w:rsidRPr="00284A2E">
        <w:rPr>
          <w:rFonts w:ascii="Book Antiqua" w:eastAsia="Book Antiqua" w:hAnsi="Book Antiqua" w:cs="Book Antiqua"/>
        </w:rPr>
        <w:t>January 28, 2024</w:t>
      </w:r>
    </w:p>
    <w:p w14:paraId="5DD6511A" w14:textId="6943CEE0" w:rsidR="00A77B3E" w:rsidRPr="00284A2E" w:rsidRDefault="00316E22" w:rsidP="00840552">
      <w:pPr>
        <w:spacing w:line="360" w:lineRule="auto"/>
        <w:rPr>
          <w:rFonts w:ascii="Book Antiqua" w:hAnsi="Book Antiqua"/>
        </w:rPr>
        <w:pPrChange w:id="0" w:author="yan jiaping" w:date="2024-02-28T14:25:00Z">
          <w:pPr>
            <w:spacing w:line="360" w:lineRule="auto"/>
            <w:jc w:val="both"/>
          </w:pPr>
        </w:pPrChange>
      </w:pPr>
      <w:r w:rsidRPr="00284A2E">
        <w:rPr>
          <w:rFonts w:ascii="Book Antiqua" w:eastAsia="Book Antiqua" w:hAnsi="Book Antiqua" w:cs="Book Antiqua"/>
          <w:b/>
          <w:bCs/>
        </w:rPr>
        <w:t>Accepted:</w:t>
      </w:r>
      <w:r w:rsidR="003B3E5D" w:rsidRPr="00284A2E">
        <w:rPr>
          <w:rFonts w:ascii="Book Antiqua" w:eastAsia="Book Antiqua" w:hAnsi="Book Antiqua" w:cs="Book Antiqua"/>
          <w:b/>
          <w:bCs/>
        </w:rPr>
        <w:t xml:space="preserve"> </w:t>
      </w:r>
      <w:bookmarkStart w:id="1" w:name="OLE_LINK1198"/>
      <w:bookmarkStart w:id="2" w:name="OLE_LINK1199"/>
      <w:bookmarkStart w:id="3" w:name="OLE_LINK1218"/>
      <w:bookmarkStart w:id="4" w:name="OLE_LINK1222"/>
      <w:bookmarkStart w:id="5" w:name="OLE_LINK1223"/>
      <w:bookmarkStart w:id="6" w:name="OLE_LINK1224"/>
      <w:bookmarkStart w:id="7" w:name="OLE_LINK1227"/>
      <w:bookmarkStart w:id="8" w:name="OLE_LINK1231"/>
      <w:bookmarkStart w:id="9" w:name="OLE_LINK1242"/>
      <w:bookmarkStart w:id="10" w:name="OLE_LINK1246"/>
      <w:bookmarkStart w:id="11" w:name="OLE_LINK6798"/>
      <w:bookmarkStart w:id="12" w:name="OLE_LINK6803"/>
      <w:bookmarkStart w:id="13" w:name="OLE_LINK6812"/>
      <w:bookmarkStart w:id="14" w:name="OLE_LINK6816"/>
      <w:bookmarkStart w:id="15" w:name="OLE_LINK6827"/>
      <w:bookmarkStart w:id="16" w:name="OLE_LINK6830"/>
      <w:bookmarkStart w:id="17" w:name="OLE_LINK6834"/>
      <w:bookmarkStart w:id="18" w:name="OLE_LINK7116"/>
      <w:bookmarkStart w:id="19" w:name="OLE_LINK7119"/>
      <w:bookmarkStart w:id="20" w:name="OLE_LINK7122"/>
      <w:bookmarkStart w:id="21" w:name="OLE_LINK7125"/>
      <w:bookmarkStart w:id="22" w:name="OLE_LINK7126"/>
      <w:bookmarkStart w:id="23" w:name="OLE_LINK7127"/>
      <w:bookmarkStart w:id="24" w:name="OLE_LINK7130"/>
      <w:bookmarkStart w:id="25" w:name="OLE_LINK7133"/>
      <w:bookmarkStart w:id="26" w:name="OLE_LINK7140"/>
      <w:bookmarkStart w:id="27" w:name="OLE_LINK7141"/>
      <w:bookmarkStart w:id="28" w:name="OLE_LINK7145"/>
      <w:bookmarkStart w:id="29" w:name="OLE_LINK7150"/>
      <w:bookmarkStart w:id="30" w:name="OLE_LINK7153"/>
      <w:bookmarkStart w:id="31" w:name="OLE_LINK7158"/>
      <w:bookmarkStart w:id="32" w:name="OLE_LINK7167"/>
      <w:bookmarkStart w:id="33" w:name="OLE_LINK7173"/>
      <w:bookmarkStart w:id="34" w:name="OLE_LINK7212"/>
      <w:bookmarkStart w:id="35" w:name="OLE_LINK7213"/>
      <w:bookmarkStart w:id="36" w:name="OLE_LINK7214"/>
      <w:bookmarkStart w:id="37" w:name="OLE_LINK7215"/>
      <w:bookmarkStart w:id="38" w:name="OLE_LINK7223"/>
      <w:bookmarkStart w:id="39" w:name="OLE_LINK7228"/>
      <w:bookmarkStart w:id="40" w:name="OLE_LINK7235"/>
      <w:bookmarkStart w:id="41" w:name="OLE_LINK7236"/>
      <w:bookmarkStart w:id="42" w:name="OLE_LINK7237"/>
      <w:bookmarkStart w:id="43" w:name="OLE_LINK7240"/>
      <w:bookmarkStart w:id="44" w:name="OLE_LINK7243"/>
      <w:bookmarkStart w:id="45" w:name="OLE_LINK7250"/>
      <w:bookmarkStart w:id="46" w:name="OLE_LINK7253"/>
      <w:bookmarkStart w:id="47" w:name="OLE_LINK7513"/>
      <w:bookmarkStart w:id="48" w:name="OLE_LINK7515"/>
      <w:bookmarkStart w:id="49" w:name="OLE_LINK7522"/>
      <w:bookmarkStart w:id="50" w:name="OLE_LINK7527"/>
      <w:bookmarkStart w:id="51" w:name="OLE_LINK7530"/>
      <w:bookmarkStart w:id="52" w:name="OLE_LINK7547"/>
      <w:bookmarkStart w:id="53" w:name="OLE_LINK7550"/>
      <w:bookmarkStart w:id="54" w:name="OLE_LINK7555"/>
      <w:bookmarkStart w:id="55" w:name="OLE_LINK7559"/>
      <w:bookmarkStart w:id="56" w:name="OLE_LINK7561"/>
      <w:bookmarkStart w:id="57" w:name="OLE_LINK7608"/>
      <w:bookmarkStart w:id="58" w:name="OLE_LINK7611"/>
      <w:bookmarkStart w:id="59" w:name="OLE_LINK7616"/>
      <w:bookmarkStart w:id="60" w:name="OLE_LINK7625"/>
      <w:bookmarkStart w:id="61" w:name="OLE_LINK7628"/>
      <w:bookmarkStart w:id="62" w:name="OLE_LINK7629"/>
      <w:bookmarkStart w:id="63" w:name="OLE_LINK7633"/>
      <w:bookmarkStart w:id="64" w:name="OLE_LINK7641"/>
      <w:bookmarkStart w:id="65" w:name="OLE_LINK7568"/>
      <w:bookmarkStart w:id="66" w:name="OLE_LINK7569"/>
      <w:bookmarkStart w:id="67" w:name="OLE_LINK7571"/>
      <w:bookmarkStart w:id="68" w:name="OLE_LINK7574"/>
      <w:bookmarkStart w:id="69" w:name="OLE_LINK7577"/>
      <w:bookmarkStart w:id="70" w:name="OLE_LINK7578"/>
      <w:bookmarkStart w:id="71" w:name="OLE_LINK7583"/>
      <w:bookmarkStart w:id="72" w:name="OLE_LINK7587"/>
      <w:bookmarkStart w:id="73" w:name="OLE_LINK7597"/>
      <w:bookmarkStart w:id="74" w:name="OLE_LINK7602"/>
      <w:bookmarkStart w:id="75" w:name="OLE_LINK7605"/>
      <w:bookmarkStart w:id="76" w:name="OLE_LINK7606"/>
      <w:bookmarkStart w:id="77" w:name="OLE_LINK7610"/>
      <w:bookmarkStart w:id="78" w:name="OLE_LINK7617"/>
      <w:bookmarkStart w:id="79" w:name="OLE_LINK7620"/>
      <w:bookmarkStart w:id="80" w:name="OLE_LINK7635"/>
      <w:bookmarkStart w:id="81" w:name="OLE_LINK7649"/>
      <w:bookmarkStart w:id="82" w:name="OLE_LINK7652"/>
      <w:bookmarkStart w:id="83" w:name="OLE_LINK7655"/>
      <w:bookmarkStart w:id="84" w:name="OLE_LINK7665"/>
      <w:bookmarkStart w:id="85" w:name="OLE_LINK7684"/>
      <w:bookmarkStart w:id="86" w:name="OLE_LINK7687"/>
      <w:bookmarkStart w:id="87" w:name="OLE_LINK7690"/>
      <w:bookmarkStart w:id="88" w:name="OLE_LINK7691"/>
      <w:bookmarkStart w:id="89" w:name="OLE_LINK7695"/>
      <w:bookmarkStart w:id="90" w:name="OLE_LINK7699"/>
      <w:bookmarkStart w:id="91" w:name="OLE_LINK7703"/>
      <w:bookmarkStart w:id="92" w:name="OLE_LINK7706"/>
      <w:bookmarkStart w:id="93" w:name="OLE_LINK7709"/>
      <w:bookmarkStart w:id="94" w:name="OLE_LINK7710"/>
      <w:bookmarkStart w:id="95" w:name="OLE_LINK7711"/>
      <w:bookmarkStart w:id="96" w:name="OLE_LINK7712"/>
      <w:bookmarkStart w:id="97" w:name="OLE_LINK7718"/>
      <w:bookmarkStart w:id="98" w:name="OLE_LINK7721"/>
      <w:bookmarkStart w:id="99" w:name="OLE_LINK7722"/>
      <w:bookmarkStart w:id="100" w:name="OLE_LINK7730"/>
      <w:bookmarkStart w:id="101" w:name="OLE_LINK7734"/>
      <w:bookmarkStart w:id="102" w:name="OLE_LINK7735"/>
      <w:bookmarkStart w:id="103" w:name="OLE_LINK7736"/>
      <w:bookmarkStart w:id="104" w:name="OLE_LINK7737"/>
      <w:bookmarkStart w:id="105" w:name="OLE_LINK7738"/>
      <w:bookmarkStart w:id="106" w:name="OLE_LINK7796"/>
      <w:bookmarkStart w:id="107" w:name="OLE_LINK7799"/>
      <w:bookmarkStart w:id="108" w:name="OLE_LINK7809"/>
      <w:bookmarkStart w:id="109" w:name="OLE_LINK7813"/>
      <w:bookmarkStart w:id="110" w:name="OLE_LINK7820"/>
      <w:bookmarkStart w:id="111" w:name="OLE_LINK7836"/>
      <w:bookmarkStart w:id="112" w:name="OLE_LINK7837"/>
      <w:bookmarkStart w:id="113" w:name="OLE_LINK7838"/>
      <w:bookmarkStart w:id="114" w:name="OLE_LINK7839"/>
      <w:bookmarkStart w:id="115" w:name="OLE_LINK7843"/>
      <w:bookmarkStart w:id="116" w:name="OLE_LINK7846"/>
      <w:bookmarkStart w:id="117" w:name="OLE_LINK7867"/>
      <w:bookmarkStart w:id="118" w:name="OLE_LINK7873"/>
      <w:bookmarkStart w:id="119" w:name="OLE_LINK7876"/>
      <w:bookmarkStart w:id="120" w:name="OLE_LINK7879"/>
      <w:bookmarkStart w:id="121" w:name="OLE_LINK7882"/>
      <w:bookmarkStart w:id="122" w:name="OLE_LINK7885"/>
      <w:bookmarkStart w:id="123" w:name="OLE_LINK7894"/>
      <w:bookmarkStart w:id="124" w:name="OLE_LINK7895"/>
      <w:bookmarkStart w:id="125" w:name="OLE_LINK7896"/>
      <w:bookmarkStart w:id="126" w:name="OLE_LINK7897"/>
      <w:bookmarkStart w:id="127" w:name="OLE_LINK7903"/>
      <w:bookmarkStart w:id="128" w:name="OLE_LINK7910"/>
      <w:bookmarkStart w:id="129" w:name="OLE_LINK7977"/>
      <w:bookmarkStart w:id="130" w:name="OLE_LINK7979"/>
      <w:bookmarkStart w:id="131" w:name="OLE_LINK7983"/>
      <w:bookmarkStart w:id="132" w:name="OLE_LINK7984"/>
      <w:bookmarkStart w:id="133" w:name="OLE_LINK7985"/>
      <w:bookmarkStart w:id="134" w:name="OLE_LINK1"/>
      <w:bookmarkStart w:id="135" w:name="OLE_LINK4"/>
      <w:bookmarkStart w:id="136" w:name="OLE_LINK7"/>
      <w:bookmarkStart w:id="137" w:name="OLE_LINK10"/>
      <w:bookmarkStart w:id="138" w:name="OLE_LINK14"/>
      <w:bookmarkStart w:id="139" w:name="OLE_LINK17"/>
      <w:bookmarkStart w:id="140" w:name="OLE_LINK2"/>
      <w:bookmarkStart w:id="141" w:name="OLE_LINK11"/>
      <w:bookmarkStart w:id="142" w:name="OLE_LINK20"/>
      <w:bookmarkStart w:id="143" w:name="OLE_LINK29"/>
      <w:bookmarkStart w:id="144" w:name="OLE_LINK34"/>
      <w:bookmarkStart w:id="145" w:name="OLE_LINK37"/>
      <w:bookmarkStart w:id="146" w:name="OLE_LINK40"/>
      <w:bookmarkStart w:id="147" w:name="OLE_LINK41"/>
      <w:bookmarkStart w:id="148" w:name="OLE_LINK46"/>
      <w:bookmarkStart w:id="149" w:name="OLE_LINK49"/>
      <w:bookmarkStart w:id="150" w:name="OLE_LINK54"/>
      <w:bookmarkStart w:id="151" w:name="OLE_LINK57"/>
      <w:bookmarkStart w:id="152" w:name="OLE_LINK60"/>
      <w:bookmarkStart w:id="153" w:name="OLE_LINK65"/>
      <w:bookmarkStart w:id="154" w:name="OLE_LINK72"/>
      <w:bookmarkStart w:id="155" w:name="OLE_LINK75"/>
      <w:bookmarkStart w:id="156" w:name="OLE_LINK82"/>
      <w:bookmarkStart w:id="157" w:name="OLE_LINK84"/>
      <w:bookmarkStart w:id="158" w:name="OLE_LINK87"/>
      <w:bookmarkStart w:id="159" w:name="OLE_LINK100"/>
      <w:bookmarkStart w:id="160" w:name="OLE_LINK103"/>
      <w:bookmarkStart w:id="161" w:name="OLE_LINK108"/>
      <w:bookmarkStart w:id="162" w:name="OLE_LINK174"/>
      <w:bookmarkStart w:id="163" w:name="OLE_LINK177"/>
      <w:bookmarkStart w:id="164" w:name="OLE_LINK184"/>
      <w:bookmarkStart w:id="165" w:name="OLE_LINK187"/>
      <w:bookmarkStart w:id="166" w:name="OLE_LINK192"/>
      <w:bookmarkStart w:id="167" w:name="OLE_LINK197"/>
      <w:bookmarkStart w:id="168" w:name="OLE_LINK200"/>
      <w:bookmarkStart w:id="169" w:name="OLE_LINK203"/>
      <w:bookmarkStart w:id="170" w:name="OLE_LINK208"/>
      <w:bookmarkStart w:id="171" w:name="OLE_LINK216"/>
      <w:bookmarkStart w:id="172" w:name="OLE_LINK219"/>
      <w:bookmarkStart w:id="173" w:name="OLE_LINK220"/>
      <w:bookmarkStart w:id="174" w:name="OLE_LINK226"/>
      <w:bookmarkStart w:id="175" w:name="OLE_LINK229"/>
      <w:bookmarkStart w:id="176" w:name="OLE_LINK233"/>
      <w:bookmarkStart w:id="177" w:name="OLE_LINK236"/>
      <w:bookmarkStart w:id="178" w:name="OLE_LINK241"/>
      <w:bookmarkStart w:id="179" w:name="OLE_LINK1310"/>
      <w:bookmarkStart w:id="180" w:name="OLE_LINK1318"/>
      <w:bookmarkStart w:id="181" w:name="OLE_LINK1324"/>
      <w:bookmarkStart w:id="182" w:name="OLE_LINK1325"/>
      <w:bookmarkStart w:id="183" w:name="OLE_LINK1326"/>
      <w:bookmarkStart w:id="184" w:name="OLE_LINK6"/>
      <w:bookmarkStart w:id="185" w:name="OLE_LINK12"/>
      <w:bookmarkStart w:id="186" w:name="OLE_LINK19"/>
      <w:bookmarkStart w:id="187" w:name="OLE_LINK26"/>
      <w:bookmarkStart w:id="188" w:name="OLE_LINK30"/>
      <w:bookmarkStart w:id="189" w:name="OLE_LINK36"/>
      <w:bookmarkStart w:id="190" w:name="OLE_LINK42"/>
      <w:bookmarkStart w:id="191" w:name="OLE_LINK51"/>
      <w:bookmarkStart w:id="192" w:name="OLE_LINK61"/>
      <w:bookmarkStart w:id="193" w:name="OLE_LINK66"/>
      <w:bookmarkStart w:id="194" w:name="OLE_LINK74"/>
      <w:bookmarkStart w:id="195" w:name="OLE_LINK78"/>
      <w:bookmarkStart w:id="196" w:name="OLE_LINK1219"/>
      <w:bookmarkStart w:id="197" w:name="OLE_LINK1220"/>
      <w:bookmarkStart w:id="198" w:name="OLE_LINK1232"/>
      <w:bookmarkStart w:id="199" w:name="OLE_LINK1233"/>
      <w:bookmarkStart w:id="200" w:name="OLE_LINK1236"/>
      <w:bookmarkStart w:id="201" w:name="OLE_LINK1241"/>
      <w:bookmarkStart w:id="202" w:name="OLE_LINK1247"/>
      <w:bookmarkStart w:id="203" w:name="OLE_LINK1255"/>
      <w:bookmarkStart w:id="204" w:name="OLE_LINK1261"/>
      <w:bookmarkStart w:id="205" w:name="OLE_LINK1267"/>
      <w:bookmarkStart w:id="206" w:name="OLE_LINK1269"/>
      <w:bookmarkStart w:id="207" w:name="OLE_LINK1272"/>
      <w:bookmarkStart w:id="208" w:name="OLE_LINK1282"/>
      <w:bookmarkStart w:id="209" w:name="OLE_LINK1286"/>
      <w:bookmarkStart w:id="210" w:name="OLE_LINK1290"/>
      <w:bookmarkStart w:id="211" w:name="OLE_LINK1291"/>
      <w:bookmarkStart w:id="212" w:name="OLE_LINK1295"/>
      <w:bookmarkStart w:id="213" w:name="OLE_LINK1299"/>
      <w:bookmarkStart w:id="214" w:name="OLE_LINK1303"/>
      <w:bookmarkStart w:id="215" w:name="OLE_LINK1307"/>
      <w:bookmarkStart w:id="216" w:name="OLE_LINK1311"/>
      <w:bookmarkStart w:id="217" w:name="OLE_LINK1327"/>
      <w:bookmarkStart w:id="218" w:name="OLE_LINK1334"/>
      <w:bookmarkStart w:id="219" w:name="OLE_LINK1340"/>
      <w:bookmarkStart w:id="220" w:name="OLE_LINK1342"/>
      <w:bookmarkStart w:id="221" w:name="OLE_LINK1346"/>
      <w:bookmarkStart w:id="222" w:name="OLE_LINK1352"/>
      <w:bookmarkStart w:id="223" w:name="OLE_LINK3"/>
      <w:bookmarkStart w:id="224" w:name="OLE_LINK15"/>
      <w:bookmarkStart w:id="225" w:name="OLE_LINK23"/>
      <w:bookmarkStart w:id="226" w:name="OLE_LINK21"/>
      <w:bookmarkStart w:id="227" w:name="OLE_LINK1225"/>
      <w:bookmarkStart w:id="228" w:name="OLE_LINK1237"/>
      <w:bookmarkStart w:id="229" w:name="OLE_LINK1244"/>
      <w:bookmarkStart w:id="230" w:name="OLE_LINK1250"/>
      <w:bookmarkStart w:id="231" w:name="OLE_LINK1251"/>
      <w:bookmarkStart w:id="232" w:name="OLE_LINK1256"/>
      <w:bookmarkStart w:id="233" w:name="OLE_LINK1262"/>
      <w:bookmarkStart w:id="234" w:name="OLE_LINK1273"/>
      <w:bookmarkStart w:id="235" w:name="OLE_LINK1276"/>
      <w:bookmarkStart w:id="236" w:name="OLE_LINK1283"/>
      <w:bookmarkStart w:id="237" w:name="OLE_LINK1292"/>
      <w:bookmarkStart w:id="238" w:name="OLE_LINK1297"/>
      <w:bookmarkStart w:id="239" w:name="OLE_LINK1301"/>
      <w:bookmarkStart w:id="240" w:name="OLE_LINK1305"/>
      <w:bookmarkStart w:id="241" w:name="OLE_LINK1312"/>
      <w:bookmarkStart w:id="242" w:name="OLE_LINK1315"/>
      <w:bookmarkStart w:id="243" w:name="OLE_LINK1319"/>
      <w:bookmarkStart w:id="244" w:name="OLE_LINK1322"/>
      <w:bookmarkStart w:id="245" w:name="OLE_LINK7224"/>
      <w:bookmarkStart w:id="246" w:name="OLE_LINK7229"/>
      <w:bookmarkStart w:id="247" w:name="OLE_LINK7234"/>
      <w:bookmarkStart w:id="248" w:name="OLE_LINK7241"/>
      <w:bookmarkStart w:id="249" w:name="OLE_LINK7244"/>
      <w:bookmarkStart w:id="250" w:name="OLE_LINK7259"/>
      <w:bookmarkStart w:id="251" w:name="OLE_LINK7264"/>
      <w:bookmarkStart w:id="252" w:name="OLE_LINK7268"/>
      <w:bookmarkStart w:id="253" w:name="OLE_LINK7274"/>
      <w:bookmarkStart w:id="254" w:name="OLE_LINK7279"/>
      <w:bookmarkStart w:id="255" w:name="OLE_LINK7288"/>
      <w:bookmarkStart w:id="256" w:name="OLE_LINK7290"/>
      <w:bookmarkStart w:id="257" w:name="OLE_LINK7295"/>
      <w:bookmarkStart w:id="258" w:name="OLE_LINK7300"/>
      <w:bookmarkStart w:id="259" w:name="OLE_LINK7301"/>
      <w:bookmarkStart w:id="260" w:name="OLE_LINK7302"/>
      <w:bookmarkStart w:id="261" w:name="OLE_LINK7305"/>
      <w:bookmarkStart w:id="262" w:name="OLE_LINK7308"/>
      <w:bookmarkStart w:id="263" w:name="OLE_LINK7618"/>
      <w:bookmarkStart w:id="264" w:name="OLE_LINK7623"/>
      <w:bookmarkStart w:id="265" w:name="OLE_LINK7630"/>
      <w:bookmarkStart w:id="266" w:name="OLE_LINK7639"/>
      <w:bookmarkStart w:id="267" w:name="OLE_LINK7644"/>
      <w:bookmarkStart w:id="268" w:name="OLE_LINK7650"/>
      <w:bookmarkStart w:id="269" w:name="OLE_LINK7654"/>
      <w:bookmarkStart w:id="270" w:name="OLE_LINK7666"/>
      <w:bookmarkStart w:id="271" w:name="OLE_LINK7670"/>
      <w:bookmarkStart w:id="272" w:name="OLE_LINK7675"/>
      <w:bookmarkStart w:id="273" w:name="OLE_LINK7681"/>
      <w:bookmarkStart w:id="274" w:name="OLE_LINK7682"/>
      <w:bookmarkStart w:id="275" w:name="OLE_LINK7688"/>
      <w:bookmarkStart w:id="276" w:name="OLE_LINK7693"/>
      <w:bookmarkStart w:id="277" w:name="OLE_LINK7700"/>
      <w:bookmarkStart w:id="278" w:name="OLE_LINK7724"/>
      <w:bookmarkStart w:id="279" w:name="OLE_LINK7727"/>
      <w:bookmarkStart w:id="280" w:name="OLE_LINK7732"/>
      <w:bookmarkStart w:id="281" w:name="OLE_LINK7744"/>
      <w:bookmarkStart w:id="282" w:name="OLE_LINK7753"/>
      <w:bookmarkStart w:id="283" w:name="OLE_LINK7761"/>
      <w:bookmarkStart w:id="284" w:name="OLE_LINK7765"/>
      <w:bookmarkStart w:id="285" w:name="OLE_LINK7769"/>
      <w:bookmarkStart w:id="286" w:name="OLE_LINK7772"/>
      <w:bookmarkStart w:id="287" w:name="OLE_LINK7775"/>
      <w:bookmarkStart w:id="288" w:name="OLE_LINK7779"/>
      <w:bookmarkStart w:id="289" w:name="OLE_LINK7785"/>
      <w:bookmarkStart w:id="290" w:name="OLE_LINK7788"/>
      <w:bookmarkStart w:id="291" w:name="OLE_LINK7791"/>
      <w:bookmarkStart w:id="292" w:name="OLE_LINK7794"/>
      <w:bookmarkStart w:id="293" w:name="OLE_LINK7800"/>
      <w:bookmarkStart w:id="294" w:name="OLE_LINK7803"/>
      <w:bookmarkStart w:id="295" w:name="OLE_LINK7806"/>
      <w:bookmarkStart w:id="296" w:name="OLE_LINK7810"/>
      <w:bookmarkStart w:id="297" w:name="OLE_LINK7811"/>
      <w:bookmarkStart w:id="298" w:name="OLE_LINK7815"/>
      <w:bookmarkStart w:id="299" w:name="OLE_LINK7238"/>
      <w:bookmarkStart w:id="300" w:name="OLE_LINK7245"/>
      <w:bookmarkStart w:id="301" w:name="OLE_LINK7254"/>
      <w:bookmarkStart w:id="302" w:name="OLE_LINK7260"/>
      <w:bookmarkStart w:id="303" w:name="OLE_LINK7263"/>
      <w:bookmarkStart w:id="304" w:name="OLE_LINK7265"/>
      <w:bookmarkStart w:id="305" w:name="OLE_LINK7266"/>
      <w:bookmarkStart w:id="306" w:name="OLE_LINK7272"/>
      <w:bookmarkStart w:id="307" w:name="OLE_LINK7282"/>
      <w:bookmarkStart w:id="308" w:name="OLE_LINK7287"/>
      <w:bookmarkStart w:id="309" w:name="OLE_LINK7292"/>
      <w:bookmarkStart w:id="310" w:name="OLE_LINK7296"/>
      <w:bookmarkStart w:id="311" w:name="OLE_LINK7303"/>
      <w:bookmarkStart w:id="312" w:name="OLE_LINK7307"/>
      <w:bookmarkStart w:id="313" w:name="OLE_LINK7313"/>
      <w:bookmarkStart w:id="314" w:name="OLE_LINK7317"/>
      <w:bookmarkStart w:id="315" w:name="OLE_LINK7322"/>
      <w:bookmarkStart w:id="316" w:name="OLE_LINK7326"/>
      <w:bookmarkStart w:id="317" w:name="OLE_LINK7376"/>
      <w:bookmarkStart w:id="318" w:name="OLE_LINK7379"/>
      <w:bookmarkStart w:id="319" w:name="OLE_LINK7383"/>
      <w:bookmarkStart w:id="320" w:name="OLE_LINK7386"/>
      <w:bookmarkStart w:id="321" w:name="OLE_LINK7389"/>
      <w:bookmarkStart w:id="322" w:name="OLE_LINK7394"/>
      <w:bookmarkStart w:id="323" w:name="OLE_LINK7403"/>
      <w:bookmarkStart w:id="324" w:name="OLE_LINK7422"/>
      <w:bookmarkStart w:id="325" w:name="OLE_LINK7426"/>
      <w:bookmarkStart w:id="326" w:name="OLE_LINK7432"/>
      <w:bookmarkStart w:id="327" w:name="OLE_LINK7440"/>
      <w:bookmarkStart w:id="328" w:name="OLE_LINK7523"/>
      <w:bookmarkStart w:id="329" w:name="OLE_LINK7526"/>
      <w:bookmarkStart w:id="330" w:name="OLE_LINK7533"/>
      <w:bookmarkStart w:id="331" w:name="OLE_LINK7534"/>
      <w:bookmarkStart w:id="332" w:name="OLE_LINK7538"/>
      <w:bookmarkStart w:id="333" w:name="OLE_LINK7548"/>
      <w:bookmarkStart w:id="334" w:name="OLE_LINK7552"/>
      <w:bookmarkStart w:id="335" w:name="OLE_LINK7562"/>
      <w:bookmarkStart w:id="336" w:name="OLE_LINK7572"/>
      <w:bookmarkStart w:id="337" w:name="OLE_LINK7573"/>
      <w:bookmarkStart w:id="338" w:name="OLE_LINK7579"/>
      <w:bookmarkStart w:id="339" w:name="OLE_LINK7588"/>
      <w:bookmarkStart w:id="340" w:name="OLE_LINK7593"/>
      <w:bookmarkStart w:id="341" w:name="OLE_LINK7619"/>
      <w:bookmarkStart w:id="342" w:name="OLE_LINK7631"/>
      <w:bookmarkStart w:id="343" w:name="OLE_LINK7642"/>
      <w:bookmarkStart w:id="344" w:name="OLE_LINK7646"/>
      <w:bookmarkStart w:id="345" w:name="OLE_LINK7648"/>
      <w:bookmarkStart w:id="346" w:name="OLE_LINK7658"/>
      <w:bookmarkStart w:id="347" w:name="OLE_LINK7739"/>
      <w:bookmarkStart w:id="348" w:name="OLE_LINK7743"/>
      <w:bookmarkStart w:id="349" w:name="OLE_LINK7749"/>
      <w:bookmarkStart w:id="350" w:name="OLE_LINK7756"/>
      <w:bookmarkStart w:id="351" w:name="OLE_LINK7786"/>
      <w:bookmarkStart w:id="352" w:name="OLE_LINK7793"/>
      <w:bookmarkStart w:id="353" w:name="OLE_LINK7801"/>
      <w:bookmarkStart w:id="354" w:name="OLE_LINK7805"/>
      <w:bookmarkStart w:id="355" w:name="OLE_LINK7814"/>
      <w:bookmarkStart w:id="356" w:name="OLE_LINK7818"/>
      <w:bookmarkStart w:id="357" w:name="OLE_LINK7822"/>
      <w:bookmarkStart w:id="358" w:name="OLE_LINK7825"/>
      <w:bookmarkStart w:id="359" w:name="OLE_LINK7834"/>
      <w:bookmarkStart w:id="360" w:name="OLE_LINK7840"/>
      <w:bookmarkStart w:id="361" w:name="OLE_LINK7844"/>
      <w:bookmarkStart w:id="362" w:name="OLE_LINK7850"/>
      <w:bookmarkStart w:id="363" w:name="OLE_LINK7853"/>
      <w:bookmarkStart w:id="364" w:name="OLE_LINK7858"/>
      <w:bookmarkStart w:id="365" w:name="OLE_LINK7862"/>
      <w:bookmarkStart w:id="366" w:name="OLE_LINK7863"/>
      <w:bookmarkStart w:id="367" w:name="OLE_LINK7864"/>
      <w:bookmarkStart w:id="368" w:name="OLE_LINK7871"/>
      <w:bookmarkStart w:id="369" w:name="OLE_LINK7877"/>
      <w:bookmarkStart w:id="370" w:name="OLE_LINK7883"/>
      <w:bookmarkStart w:id="371" w:name="OLE_LINK7888"/>
      <w:bookmarkStart w:id="372" w:name="OLE_LINK7898"/>
      <w:bookmarkStart w:id="373" w:name="OLE_LINK7901"/>
      <w:bookmarkStart w:id="374" w:name="OLE_LINK7255"/>
      <w:bookmarkStart w:id="375" w:name="OLE_LINK7261"/>
      <w:bookmarkStart w:id="376" w:name="OLE_LINK7269"/>
      <w:bookmarkStart w:id="377" w:name="OLE_LINK7275"/>
      <w:bookmarkStart w:id="378" w:name="OLE_LINK7280"/>
      <w:bookmarkStart w:id="379" w:name="OLE_LINK7286"/>
      <w:bookmarkStart w:id="380" w:name="OLE_LINK7293"/>
      <w:bookmarkStart w:id="381" w:name="OLE_LINK7304"/>
      <w:bookmarkStart w:id="382" w:name="OLE_LINK7306"/>
      <w:bookmarkStart w:id="383" w:name="OLE_LINK7314"/>
      <w:bookmarkStart w:id="384" w:name="OLE_LINK7324"/>
      <w:bookmarkStart w:id="385" w:name="OLE_LINK7330"/>
      <w:bookmarkStart w:id="386" w:name="OLE_LINK7335"/>
      <w:bookmarkStart w:id="387" w:name="OLE_LINK7340"/>
      <w:bookmarkStart w:id="388" w:name="OLE_LINK7343"/>
      <w:bookmarkStart w:id="389" w:name="OLE_LINK7344"/>
      <w:bookmarkStart w:id="390" w:name="OLE_LINK7348"/>
      <w:bookmarkStart w:id="391" w:name="OLE_LINK7351"/>
      <w:bookmarkStart w:id="392" w:name="OLE_LINK7357"/>
      <w:bookmarkStart w:id="393" w:name="OLE_LINK7360"/>
      <w:bookmarkStart w:id="394" w:name="OLE_LINK7361"/>
      <w:bookmarkStart w:id="395" w:name="OLE_LINK7368"/>
      <w:bookmarkStart w:id="396" w:name="OLE_LINK7372"/>
      <w:bookmarkStart w:id="397" w:name="OLE_LINK7378"/>
      <w:bookmarkStart w:id="398" w:name="OLE_LINK7384"/>
      <w:bookmarkStart w:id="399" w:name="OLE_LINK7395"/>
      <w:bookmarkStart w:id="400" w:name="OLE_LINK7404"/>
      <w:bookmarkStart w:id="401" w:name="OLE_LINK7407"/>
      <w:bookmarkStart w:id="402" w:name="OLE_LINK7411"/>
      <w:bookmarkStart w:id="403" w:name="OLE_LINK7415"/>
      <w:bookmarkStart w:id="404" w:name="OLE_LINK7418"/>
      <w:bookmarkStart w:id="405" w:name="OLE_LINK7424"/>
      <w:bookmarkStart w:id="406" w:name="OLE_LINK7667"/>
      <w:bookmarkStart w:id="407" w:name="OLE_LINK7676"/>
      <w:bookmarkStart w:id="408" w:name="OLE_LINK7685"/>
      <w:bookmarkStart w:id="409" w:name="OLE_LINK7689"/>
      <w:bookmarkStart w:id="410" w:name="OLE_LINK7701"/>
      <w:bookmarkStart w:id="411" w:name="OLE_LINK7708"/>
      <w:bookmarkStart w:id="412" w:name="OLE_LINK7720"/>
      <w:bookmarkStart w:id="413" w:name="OLE_LINK7729"/>
      <w:bookmarkStart w:id="414" w:name="OLE_LINK7747"/>
      <w:bookmarkStart w:id="415" w:name="OLE_LINK7754"/>
      <w:bookmarkStart w:id="416" w:name="OLE_LINK7771"/>
      <w:bookmarkStart w:id="417" w:name="OLE_LINK7776"/>
      <w:bookmarkStart w:id="418" w:name="OLE_LINK7777"/>
      <w:bookmarkStart w:id="419" w:name="OLE_LINK7781"/>
      <w:bookmarkStart w:id="420" w:name="OLE_LINK7787"/>
      <w:bookmarkStart w:id="421" w:name="OLE_LINK7789"/>
      <w:bookmarkStart w:id="422" w:name="OLE_LINK7795"/>
      <w:bookmarkStart w:id="423" w:name="OLE_LINK7804"/>
      <w:bookmarkStart w:id="424" w:name="OLE_LINK7816"/>
      <w:bookmarkStart w:id="425" w:name="OLE_LINK7841"/>
      <w:bookmarkStart w:id="426" w:name="OLE_LINK7848"/>
      <w:bookmarkStart w:id="427" w:name="OLE_LINK7854"/>
      <w:bookmarkStart w:id="428" w:name="OLE_LINK7866"/>
      <w:bookmarkStart w:id="429" w:name="OLE_LINK7878"/>
      <w:bookmarkStart w:id="430" w:name="OLE_LINK7889"/>
      <w:bookmarkStart w:id="431" w:name="OLE_LINK7900"/>
      <w:bookmarkStart w:id="432" w:name="OLE_LINK7906"/>
      <w:bookmarkStart w:id="433" w:name="OLE_LINK7909"/>
      <w:bookmarkStart w:id="434" w:name="OLE_LINK7913"/>
      <w:bookmarkStart w:id="435" w:name="OLE_LINK7916"/>
      <w:bookmarkStart w:id="436" w:name="OLE_LINK1335"/>
      <w:bookmarkStart w:id="437" w:name="OLE_LINK1343"/>
      <w:bookmarkStart w:id="438" w:name="OLE_LINK1344"/>
      <w:bookmarkStart w:id="439" w:name="OLE_LINK1348"/>
      <w:bookmarkStart w:id="440" w:name="OLE_LINK1353"/>
      <w:bookmarkStart w:id="441" w:name="OLE_LINK1356"/>
      <w:bookmarkStart w:id="442" w:name="OLE_LINK1361"/>
      <w:bookmarkStart w:id="443" w:name="OLE_LINK1364"/>
      <w:bookmarkStart w:id="444" w:name="OLE_LINK1365"/>
      <w:bookmarkStart w:id="445" w:name="OLE_LINK1371"/>
      <w:bookmarkStart w:id="446" w:name="OLE_LINK1375"/>
      <w:bookmarkStart w:id="447" w:name="OLE_LINK1379"/>
      <w:bookmarkStart w:id="448" w:name="OLE_LINK1384"/>
      <w:bookmarkStart w:id="449" w:name="OLE_LINK1387"/>
      <w:bookmarkStart w:id="450" w:name="OLE_LINK1391"/>
      <w:bookmarkStart w:id="451" w:name="OLE_LINK1395"/>
      <w:bookmarkStart w:id="452" w:name="OLE_LINK1399"/>
      <w:bookmarkStart w:id="453" w:name="OLE_LINK1402"/>
      <w:bookmarkStart w:id="454" w:name="OLE_LINK1412"/>
      <w:bookmarkStart w:id="455" w:name="OLE_LINK1429"/>
      <w:bookmarkStart w:id="456" w:name="OLE_LINK1433"/>
      <w:bookmarkStart w:id="457" w:name="OLE_LINK1436"/>
      <w:bookmarkStart w:id="458" w:name="OLE_LINK1449"/>
      <w:bookmarkStart w:id="459" w:name="OLE_LINK1452"/>
      <w:bookmarkStart w:id="460" w:name="OLE_LINK1457"/>
      <w:bookmarkStart w:id="461" w:name="OLE_LINK1466"/>
      <w:bookmarkStart w:id="462" w:name="OLE_LINK1474"/>
      <w:bookmarkStart w:id="463" w:name="OLE_LINK1477"/>
      <w:bookmarkStart w:id="464" w:name="OLE_LINK1478"/>
      <w:bookmarkStart w:id="465" w:name="OLE_LINK1484"/>
      <w:bookmarkStart w:id="466" w:name="OLE_LINK1490"/>
      <w:bookmarkStart w:id="467" w:name="OLE_LINK1492"/>
      <w:bookmarkStart w:id="468" w:name="OLE_LINK1496"/>
      <w:bookmarkStart w:id="469" w:name="OLE_LINK1499"/>
      <w:bookmarkStart w:id="470" w:name="OLE_LINK1503"/>
      <w:bookmarkStart w:id="471" w:name="OLE_LINK1508"/>
      <w:bookmarkStart w:id="472" w:name="OLE_LINK7674"/>
      <w:bookmarkStart w:id="473" w:name="OLE_LINK7683"/>
      <w:bookmarkStart w:id="474" w:name="OLE_LINK7704"/>
      <w:bookmarkStart w:id="475" w:name="OLE_LINK7714"/>
      <w:bookmarkStart w:id="476" w:name="OLE_LINK7725"/>
      <w:bookmarkStart w:id="477" w:name="OLE_LINK7731"/>
      <w:bookmarkStart w:id="478" w:name="OLE_LINK7740"/>
      <w:bookmarkStart w:id="479" w:name="OLE_LINK7745"/>
      <w:bookmarkStart w:id="480" w:name="OLE_LINK7755"/>
      <w:bookmarkStart w:id="481" w:name="OLE_LINK7762"/>
      <w:bookmarkStart w:id="482" w:name="OLE_LINK7766"/>
      <w:bookmarkStart w:id="483" w:name="OLE_LINK7780"/>
      <w:bookmarkStart w:id="484" w:name="OLE_LINK7797"/>
      <w:bookmarkStart w:id="485" w:name="OLE_LINK7807"/>
      <w:bookmarkStart w:id="486" w:name="OLE_LINK7817"/>
      <w:bookmarkStart w:id="487" w:name="OLE_LINK7842"/>
      <w:bookmarkStart w:id="488" w:name="OLE_LINK7851"/>
      <w:bookmarkStart w:id="489" w:name="OLE_LINK7859"/>
      <w:bookmarkStart w:id="490" w:name="OLE_LINK7868"/>
      <w:bookmarkStart w:id="491" w:name="OLE_LINK7884"/>
      <w:bookmarkStart w:id="492" w:name="OLE_LINK7902"/>
      <w:bookmarkStart w:id="493" w:name="OLE_LINK7907"/>
      <w:bookmarkStart w:id="494" w:name="OLE_LINK7917"/>
      <w:bookmarkStart w:id="495" w:name="OLE_LINK7920"/>
      <w:bookmarkStart w:id="496" w:name="OLE_LINK7923"/>
      <w:bookmarkStart w:id="497" w:name="OLE_LINK7927"/>
      <w:bookmarkStart w:id="498" w:name="OLE_LINK7933"/>
      <w:bookmarkStart w:id="499" w:name="OLE_LINK7936"/>
      <w:bookmarkStart w:id="500" w:name="OLE_LINK7938"/>
      <w:bookmarkStart w:id="501" w:name="OLE_LINK7947"/>
      <w:bookmarkStart w:id="502" w:name="OLE_LINK7952"/>
      <w:bookmarkStart w:id="503" w:name="OLE_LINK7960"/>
      <w:bookmarkStart w:id="504" w:name="OLE_LINK8010"/>
      <w:bookmarkStart w:id="505" w:name="OLE_LINK8011"/>
      <w:bookmarkStart w:id="506" w:name="OLE_LINK8012"/>
      <w:bookmarkStart w:id="507" w:name="OLE_LINK8015"/>
      <w:bookmarkStart w:id="508" w:name="OLE_LINK8023"/>
      <w:bookmarkStart w:id="509" w:name="OLE_LINK8026"/>
      <w:bookmarkStart w:id="510" w:name="OLE_LINK8027"/>
      <w:bookmarkStart w:id="511" w:name="OLE_LINK8034"/>
      <w:bookmarkStart w:id="512" w:name="OLE_LINK8037"/>
      <w:bookmarkStart w:id="513" w:name="OLE_LINK8046"/>
      <w:bookmarkStart w:id="514" w:name="OLE_LINK8049"/>
      <w:bookmarkStart w:id="515" w:name="OLE_LINK8055"/>
      <w:bookmarkStart w:id="516" w:name="OLE_LINK8059"/>
      <w:bookmarkStart w:id="517" w:name="OLE_LINK8064"/>
      <w:bookmarkStart w:id="518" w:name="OLE_LINK8066"/>
      <w:bookmarkStart w:id="519" w:name="OLE_LINK8072"/>
      <w:bookmarkStart w:id="520" w:name="OLE_LINK8078"/>
      <w:bookmarkStart w:id="521" w:name="OLE_LINK8081"/>
      <w:bookmarkStart w:id="522" w:name="OLE_LINK8089"/>
      <w:bookmarkStart w:id="523" w:name="OLE_LINK8134"/>
      <w:bookmarkStart w:id="524" w:name="OLE_LINK8137"/>
      <w:bookmarkStart w:id="525" w:name="OLE_LINK8138"/>
      <w:bookmarkStart w:id="526" w:name="OLE_LINK8139"/>
      <w:bookmarkStart w:id="527" w:name="OLE_LINK8141"/>
      <w:bookmarkStart w:id="528" w:name="OLE_LINK8144"/>
      <w:bookmarkStart w:id="529" w:name="OLE_LINK8148"/>
      <w:bookmarkStart w:id="530" w:name="OLE_LINK8153"/>
      <w:bookmarkStart w:id="531" w:name="OLE_LINK8157"/>
      <w:bookmarkStart w:id="532" w:name="OLE_LINK8160"/>
      <w:bookmarkStart w:id="533" w:name="OLE_LINK8166"/>
      <w:bookmarkStart w:id="534" w:name="OLE_LINK8171"/>
      <w:bookmarkStart w:id="535" w:name="OLE_LINK8175"/>
      <w:bookmarkStart w:id="536" w:name="OLE_LINK8179"/>
      <w:bookmarkStart w:id="537" w:name="OLE_LINK8185"/>
      <w:bookmarkStart w:id="538" w:name="OLE_LINK8188"/>
      <w:bookmarkStart w:id="539" w:name="OLE_LINK8192"/>
      <w:bookmarkStart w:id="540" w:name="OLE_LINK8199"/>
      <w:bookmarkStart w:id="541" w:name="OLE_LINK8203"/>
      <w:bookmarkStart w:id="542" w:name="OLE_LINK8209"/>
      <w:bookmarkStart w:id="543" w:name="OLE_LINK8217"/>
      <w:bookmarkStart w:id="544" w:name="OLE_LINK8222"/>
      <w:bookmarkStart w:id="545" w:name="OLE_LINK8226"/>
      <w:bookmarkStart w:id="546" w:name="OLE_LINK8229"/>
      <w:bookmarkStart w:id="547" w:name="OLE_LINK8230"/>
      <w:bookmarkStart w:id="548" w:name="OLE_LINK8232"/>
      <w:bookmarkStart w:id="549" w:name="OLE_LINK8239"/>
      <w:bookmarkStart w:id="550" w:name="OLE_LINK1357"/>
      <w:bookmarkStart w:id="551" w:name="OLE_LINK1372"/>
      <w:bookmarkStart w:id="552" w:name="OLE_LINK1381"/>
      <w:bookmarkStart w:id="553" w:name="OLE_LINK1382"/>
      <w:bookmarkStart w:id="554" w:name="OLE_LINK1397"/>
      <w:bookmarkStart w:id="555" w:name="OLE_LINK1407"/>
      <w:bookmarkStart w:id="556" w:name="OLE_LINK1414"/>
      <w:bookmarkStart w:id="557" w:name="OLE_LINK1419"/>
      <w:bookmarkStart w:id="558" w:name="OLE_LINK1424"/>
      <w:bookmarkStart w:id="559" w:name="OLE_LINK1434"/>
      <w:bookmarkStart w:id="560" w:name="OLE_LINK1441"/>
      <w:bookmarkStart w:id="561" w:name="OLE_LINK7845"/>
      <w:bookmarkStart w:id="562" w:name="OLE_LINK7860"/>
      <w:bookmarkStart w:id="563" w:name="OLE_LINK7890"/>
      <w:bookmarkStart w:id="564" w:name="OLE_LINK7914"/>
      <w:bookmarkStart w:id="565" w:name="OLE_LINK7918"/>
      <w:bookmarkStart w:id="566" w:name="OLE_LINK7925"/>
      <w:bookmarkStart w:id="567" w:name="OLE_LINK7929"/>
      <w:bookmarkStart w:id="568" w:name="OLE_LINK7932"/>
      <w:bookmarkStart w:id="569" w:name="OLE_LINK7939"/>
      <w:bookmarkStart w:id="570" w:name="OLE_LINK7944"/>
      <w:bookmarkStart w:id="571" w:name="OLE_LINK7953"/>
      <w:bookmarkStart w:id="572" w:name="OLE_LINK8177"/>
      <w:bookmarkStart w:id="573" w:name="OLE_LINK8186"/>
      <w:bookmarkStart w:id="574" w:name="OLE_LINK8194"/>
      <w:bookmarkStart w:id="575" w:name="OLE_LINK8200"/>
      <w:bookmarkStart w:id="576" w:name="OLE_LINK8206"/>
      <w:bookmarkStart w:id="577" w:name="OLE_LINK8212"/>
      <w:bookmarkStart w:id="578" w:name="OLE_LINK8213"/>
      <w:bookmarkStart w:id="579" w:name="OLE_LINK8214"/>
      <w:bookmarkStart w:id="580" w:name="OLE_LINK8219"/>
      <w:bookmarkStart w:id="581" w:name="OLE_LINK8224"/>
      <w:bookmarkStart w:id="582" w:name="OLE_LINK8227"/>
      <w:bookmarkStart w:id="583" w:name="OLE_LINK8235"/>
      <w:bookmarkStart w:id="584" w:name="OLE_LINK8241"/>
      <w:bookmarkStart w:id="585" w:name="OLE_LINK8245"/>
      <w:bookmarkStart w:id="586" w:name="OLE_LINK8248"/>
      <w:bookmarkStart w:id="587" w:name="OLE_LINK8254"/>
      <w:bookmarkStart w:id="588" w:name="OLE_LINK8262"/>
      <w:bookmarkStart w:id="589" w:name="OLE_LINK8267"/>
      <w:bookmarkStart w:id="590" w:name="OLE_LINK8272"/>
      <w:bookmarkStart w:id="591" w:name="OLE_LINK8276"/>
      <w:bookmarkStart w:id="592" w:name="OLE_LINK8283"/>
      <w:bookmarkStart w:id="593" w:name="OLE_LINK8293"/>
      <w:bookmarkStart w:id="594" w:name="OLE_LINK8297"/>
      <w:bookmarkStart w:id="595" w:name="OLE_LINK8303"/>
      <w:bookmarkStart w:id="596" w:name="OLE_LINK8305"/>
      <w:bookmarkStart w:id="597" w:name="OLE_LINK8311"/>
      <w:bookmarkStart w:id="598" w:name="OLE_LINK8316"/>
      <w:bookmarkStart w:id="599" w:name="OLE_LINK8319"/>
      <w:bookmarkStart w:id="600" w:name="OLE_LINK8323"/>
      <w:bookmarkStart w:id="601" w:name="OLE_LINK8328"/>
      <w:bookmarkStart w:id="602" w:name="OLE_LINK8390"/>
      <w:bookmarkStart w:id="603" w:name="OLE_LINK8393"/>
      <w:bookmarkStart w:id="604" w:name="OLE_LINK8399"/>
      <w:bookmarkStart w:id="605" w:name="OLE_LINK8402"/>
      <w:bookmarkStart w:id="606" w:name="OLE_LINK8403"/>
      <w:bookmarkStart w:id="607" w:name="OLE_LINK8404"/>
      <w:bookmarkStart w:id="608" w:name="OLE_LINK8406"/>
      <w:bookmarkStart w:id="609" w:name="OLE_LINK8410"/>
      <w:bookmarkStart w:id="610" w:name="OLE_LINK8418"/>
      <w:bookmarkStart w:id="611" w:name="OLE_LINK8422"/>
      <w:bookmarkStart w:id="612" w:name="OLE_LINK8426"/>
      <w:bookmarkStart w:id="613" w:name="OLE_LINK8432"/>
      <w:bookmarkStart w:id="614" w:name="OLE_LINK8435"/>
      <w:bookmarkStart w:id="615" w:name="OLE_LINK8438"/>
      <w:bookmarkStart w:id="616" w:name="OLE_LINK8439"/>
      <w:bookmarkStart w:id="617" w:name="OLE_LINK8443"/>
      <w:bookmarkStart w:id="618" w:name="OLE_LINK8444"/>
      <w:bookmarkStart w:id="619" w:name="OLE_LINK8448"/>
      <w:bookmarkStart w:id="620" w:name="OLE_LINK8451"/>
      <w:bookmarkStart w:id="621" w:name="OLE_LINK8455"/>
      <w:bookmarkStart w:id="622" w:name="OLE_LINK8462"/>
      <w:bookmarkStart w:id="623" w:name="OLE_LINK8466"/>
      <w:bookmarkStart w:id="624" w:name="OLE_LINK8467"/>
      <w:bookmarkStart w:id="625" w:name="OLE_LINK8470"/>
      <w:bookmarkStart w:id="626" w:name="OLE_LINK8471"/>
      <w:bookmarkStart w:id="627" w:name="OLE_LINK8475"/>
      <w:bookmarkStart w:id="628" w:name="OLE_LINK8485"/>
      <w:bookmarkStart w:id="629" w:name="OLE_LINK8490"/>
      <w:bookmarkStart w:id="630" w:name="OLE_LINK8495"/>
      <w:bookmarkStart w:id="631" w:name="OLE_LINK8498"/>
      <w:bookmarkStart w:id="632" w:name="OLE_LINK8510"/>
      <w:bookmarkStart w:id="633" w:name="OLE_LINK8548"/>
      <w:bookmarkStart w:id="634" w:name="OLE_LINK8549"/>
      <w:bookmarkStart w:id="635" w:name="OLE_LINK8555"/>
      <w:bookmarkStart w:id="636" w:name="OLE_LINK8558"/>
      <w:bookmarkStart w:id="637" w:name="OLE_LINK8564"/>
      <w:bookmarkStart w:id="638" w:name="OLE_LINK8565"/>
      <w:bookmarkStart w:id="639" w:name="OLE_LINK8575"/>
      <w:bookmarkStart w:id="640" w:name="OLE_LINK8579"/>
      <w:bookmarkStart w:id="641" w:name="OLE_LINK8584"/>
      <w:bookmarkStart w:id="642" w:name="OLE_LINK8586"/>
      <w:bookmarkStart w:id="643" w:name="OLE_LINK8587"/>
      <w:bookmarkStart w:id="644" w:name="OLE_LINK5"/>
      <w:bookmarkStart w:id="645" w:name="OLE_LINK24"/>
      <w:bookmarkStart w:id="646" w:name="OLE_LINK28"/>
      <w:bookmarkStart w:id="647" w:name="OLE_LINK1339"/>
      <w:bookmarkStart w:id="648" w:name="OLE_LINK1347"/>
      <w:bookmarkStart w:id="649" w:name="OLE_LINK1358"/>
      <w:bookmarkStart w:id="650" w:name="OLE_LINK1366"/>
      <w:bookmarkStart w:id="651" w:name="OLE_LINK1376"/>
      <w:bookmarkStart w:id="652" w:name="OLE_LINK1380"/>
      <w:bookmarkStart w:id="653" w:name="OLE_LINK1392"/>
      <w:bookmarkStart w:id="654" w:name="OLE_LINK1401"/>
      <w:bookmarkStart w:id="655" w:name="OLE_LINK1408"/>
      <w:bookmarkStart w:id="656" w:name="OLE_LINK1413"/>
      <w:bookmarkStart w:id="657" w:name="OLE_LINK1417"/>
      <w:bookmarkStart w:id="658" w:name="OLE_LINK1426"/>
      <w:bookmarkStart w:id="659" w:name="OLE_LINK1431"/>
      <w:bookmarkStart w:id="660" w:name="OLE_LINK1442"/>
      <w:bookmarkStart w:id="661" w:name="OLE_LINK1446"/>
      <w:bookmarkStart w:id="662" w:name="OLE_LINK1450"/>
      <w:bookmarkStart w:id="663" w:name="OLE_LINK1458"/>
      <w:bookmarkStart w:id="664" w:name="OLE_LINK1464"/>
      <w:bookmarkStart w:id="665" w:name="OLE_LINK7808"/>
      <w:bookmarkStart w:id="666" w:name="OLE_LINK7819"/>
      <w:bookmarkStart w:id="667" w:name="OLE_LINK7891"/>
      <w:bookmarkStart w:id="668" w:name="OLE_LINK8"/>
      <w:bookmarkStart w:id="669" w:name="OLE_LINK27"/>
      <w:bookmarkStart w:id="670" w:name="OLE_LINK35"/>
      <w:bookmarkStart w:id="671" w:name="OLE_LINK45"/>
      <w:bookmarkStart w:id="672" w:name="OLE_LINK53"/>
      <w:bookmarkStart w:id="673" w:name="OLE_LINK62"/>
      <w:bookmarkStart w:id="674" w:name="OLE_LINK68"/>
      <w:bookmarkStart w:id="675" w:name="OLE_LINK76"/>
      <w:bookmarkStart w:id="676" w:name="OLE_LINK81"/>
      <w:bookmarkStart w:id="677" w:name="OLE_LINK88"/>
      <w:bookmarkStart w:id="678" w:name="OLE_LINK92"/>
      <w:bookmarkStart w:id="679" w:name="OLE_LINK102"/>
      <w:bookmarkStart w:id="680" w:name="OLE_LINK107"/>
      <w:bookmarkStart w:id="681" w:name="OLE_LINK113"/>
      <w:bookmarkStart w:id="682" w:name="OLE_LINK117"/>
      <w:bookmarkStart w:id="683" w:name="OLE_LINK124"/>
      <w:bookmarkStart w:id="684" w:name="OLE_LINK127"/>
      <w:bookmarkStart w:id="685" w:name="OLE_LINK130"/>
      <w:bookmarkStart w:id="686" w:name="OLE_LINK7677"/>
      <w:bookmarkStart w:id="687" w:name="OLE_LINK7726"/>
      <w:bookmarkStart w:id="688" w:name="OLE_LINK7746"/>
      <w:bookmarkStart w:id="689" w:name="OLE_LINK7758"/>
      <w:bookmarkStart w:id="690" w:name="OLE_LINK7767"/>
      <w:bookmarkStart w:id="691" w:name="OLE_LINK7782"/>
      <w:bookmarkStart w:id="692" w:name="OLE_LINK7821"/>
      <w:bookmarkStart w:id="693" w:name="OLE_LINK7919"/>
      <w:bookmarkStart w:id="694" w:name="OLE_LINK7931"/>
      <w:bookmarkStart w:id="695" w:name="OLE_LINK7941"/>
      <w:bookmarkStart w:id="696" w:name="OLE_LINK7945"/>
      <w:bookmarkStart w:id="697" w:name="OLE_LINK7959"/>
      <w:bookmarkStart w:id="698" w:name="OLE_LINK8097"/>
      <w:bookmarkStart w:id="699" w:name="OLE_LINK8101"/>
      <w:bookmarkStart w:id="700" w:name="OLE_LINK8104"/>
      <w:bookmarkStart w:id="701" w:name="OLE_LINK8111"/>
      <w:bookmarkStart w:id="702" w:name="OLE_LINK8118"/>
      <w:bookmarkStart w:id="703" w:name="OLE_LINK8122"/>
      <w:bookmarkStart w:id="704" w:name="OLE_LINK8126"/>
      <w:bookmarkStart w:id="705" w:name="OLE_LINK8133"/>
      <w:bookmarkStart w:id="706" w:name="OLE_LINK8142"/>
      <w:bookmarkStart w:id="707" w:name="OLE_LINK8150"/>
      <w:bookmarkStart w:id="708" w:name="OLE_LINK8154"/>
      <w:bookmarkStart w:id="709" w:name="OLE_LINK8161"/>
      <w:bookmarkStart w:id="710" w:name="OLE_LINK8164"/>
      <w:bookmarkStart w:id="711" w:name="OLE_LINK8169"/>
      <w:bookmarkStart w:id="712" w:name="OLE_LINK8174"/>
      <w:bookmarkStart w:id="713" w:name="OLE_LINK8187"/>
      <w:bookmarkStart w:id="714" w:name="OLE_LINK8195"/>
      <w:bookmarkStart w:id="715" w:name="OLE_LINK8198"/>
      <w:bookmarkStart w:id="716" w:name="OLE_LINK8204"/>
      <w:bookmarkStart w:id="717" w:name="OLE_LINK8210"/>
      <w:bookmarkStart w:id="718" w:name="OLE_LINK8284"/>
      <w:bookmarkStart w:id="719" w:name="OLE_LINK8289"/>
      <w:bookmarkStart w:id="720" w:name="OLE_LINK8292"/>
      <w:bookmarkStart w:id="721" w:name="OLE_LINK8301"/>
      <w:bookmarkStart w:id="722" w:name="OLE_LINK8307"/>
      <w:bookmarkStart w:id="723" w:name="OLE_LINK8312"/>
      <w:bookmarkStart w:id="724" w:name="OLE_LINK8320"/>
      <w:bookmarkStart w:id="725" w:name="OLE_LINK8329"/>
      <w:bookmarkStart w:id="726" w:name="OLE_LINK8332"/>
      <w:bookmarkStart w:id="727" w:name="OLE_LINK8335"/>
      <w:bookmarkStart w:id="728" w:name="OLE_LINK8338"/>
      <w:bookmarkStart w:id="729" w:name="OLE_LINK8343"/>
      <w:bookmarkStart w:id="730" w:name="OLE_LINK8346"/>
      <w:bookmarkStart w:id="731" w:name="OLE_LINK8350"/>
      <w:bookmarkStart w:id="732" w:name="OLE_LINK8351"/>
      <w:bookmarkStart w:id="733" w:name="OLE_LINK8354"/>
      <w:bookmarkStart w:id="734" w:name="OLE_LINK8355"/>
      <w:bookmarkStart w:id="735" w:name="OLE_LINK8360"/>
      <w:bookmarkStart w:id="736" w:name="OLE_LINK8361"/>
      <w:bookmarkStart w:id="737" w:name="OLE_LINK8367"/>
      <w:bookmarkStart w:id="738" w:name="OLE_LINK8368"/>
      <w:bookmarkStart w:id="739" w:name="OLE_LINK31"/>
      <w:bookmarkStart w:id="740" w:name="OLE_LINK38"/>
      <w:bookmarkStart w:id="741" w:name="OLE_LINK1377"/>
      <w:bookmarkStart w:id="742" w:name="OLE_LINK1386"/>
      <w:bookmarkStart w:id="743" w:name="OLE_LINK1403"/>
      <w:bookmarkStart w:id="744" w:name="OLE_LINK1415"/>
      <w:bookmarkStart w:id="745" w:name="OLE_LINK1416"/>
      <w:bookmarkStart w:id="746" w:name="OLE_LINK1421"/>
      <w:bookmarkStart w:id="747" w:name="OLE_LINK1435"/>
      <w:bookmarkStart w:id="748" w:name="OLE_LINK1447"/>
      <w:bookmarkStart w:id="749" w:name="OLE_LINK1453"/>
      <w:bookmarkStart w:id="750" w:name="OLE_LINK1459"/>
      <w:bookmarkStart w:id="751" w:name="OLE_LINK1463"/>
      <w:bookmarkStart w:id="752" w:name="OLE_LINK1468"/>
      <w:bookmarkStart w:id="753" w:name="OLE_LINK1469"/>
      <w:bookmarkStart w:id="754" w:name="OLE_LINK1476"/>
      <w:bookmarkStart w:id="755" w:name="OLE_LINK1481"/>
      <w:bookmarkStart w:id="756" w:name="OLE_LINK1486"/>
      <w:bookmarkStart w:id="757" w:name="OLE_LINK1493"/>
      <w:bookmarkStart w:id="758" w:name="OLE_LINK1494"/>
      <w:bookmarkStart w:id="759" w:name="OLE_LINK1501"/>
      <w:bookmarkStart w:id="760" w:name="OLE_LINK1507"/>
      <w:bookmarkStart w:id="761" w:name="OLE_LINK1512"/>
      <w:bookmarkStart w:id="762" w:name="OLE_LINK1517"/>
      <w:bookmarkStart w:id="763" w:name="OLE_LINK1523"/>
      <w:bookmarkStart w:id="764" w:name="OLE_LINK1526"/>
      <w:bookmarkStart w:id="765" w:name="OLE_LINK1529"/>
      <w:bookmarkStart w:id="766" w:name="OLE_LINK1533"/>
      <w:bookmarkStart w:id="767" w:name="OLE_LINK1539"/>
      <w:bookmarkStart w:id="768" w:name="OLE_LINK1543"/>
      <w:bookmarkStart w:id="769" w:name="OLE_LINK1551"/>
      <w:bookmarkStart w:id="770" w:name="OLE_LINK1737"/>
      <w:bookmarkStart w:id="771" w:name="OLE_LINK1738"/>
      <w:bookmarkStart w:id="772" w:name="OLE_LINK1744"/>
      <w:bookmarkStart w:id="773" w:name="OLE_LINK1752"/>
      <w:bookmarkStart w:id="774" w:name="OLE_LINK1757"/>
      <w:bookmarkStart w:id="775" w:name="OLE_LINK1761"/>
      <w:bookmarkStart w:id="776" w:name="OLE_LINK1766"/>
      <w:bookmarkStart w:id="777" w:name="OLE_LINK1767"/>
      <w:bookmarkStart w:id="778" w:name="OLE_LINK1774"/>
      <w:bookmarkStart w:id="779" w:name="OLE_LINK1780"/>
      <w:bookmarkStart w:id="780" w:name="OLE_LINK1785"/>
      <w:bookmarkStart w:id="781" w:name="OLE_LINK1790"/>
      <w:bookmarkStart w:id="782" w:name="OLE_LINK1791"/>
      <w:bookmarkStart w:id="783" w:name="OLE_LINK1794"/>
      <w:bookmarkStart w:id="784" w:name="OLE_LINK1800"/>
      <w:bookmarkStart w:id="785" w:name="OLE_LINK1810"/>
      <w:bookmarkStart w:id="786" w:name="OLE_LINK1816"/>
      <w:bookmarkStart w:id="787" w:name="OLE_LINK1817"/>
      <w:bookmarkStart w:id="788" w:name="OLE_LINK1824"/>
      <w:bookmarkStart w:id="789" w:name="OLE_LINK1831"/>
      <w:bookmarkStart w:id="790" w:name="OLE_LINK1835"/>
      <w:bookmarkStart w:id="791" w:name="OLE_LINK1836"/>
      <w:bookmarkStart w:id="792" w:name="OLE_LINK1840"/>
      <w:bookmarkStart w:id="793" w:name="OLE_LINK1846"/>
      <w:bookmarkStart w:id="794" w:name="OLE_LINK1847"/>
      <w:bookmarkStart w:id="795" w:name="OLE_LINK1856"/>
      <w:bookmarkStart w:id="796" w:name="OLE_LINK1861"/>
      <w:bookmarkStart w:id="797" w:name="OLE_LINK1866"/>
      <w:bookmarkStart w:id="798" w:name="OLE_LINK1871"/>
      <w:bookmarkStart w:id="799" w:name="OLE_LINK1878"/>
      <w:bookmarkStart w:id="800" w:name="OLE_LINK1879"/>
      <w:bookmarkStart w:id="801" w:name="OLE_LINK1883"/>
      <w:bookmarkStart w:id="802" w:name="OLE_LINK1887"/>
      <w:bookmarkStart w:id="803" w:name="OLE_LINK1893"/>
      <w:bookmarkStart w:id="804" w:name="OLE_LINK1897"/>
      <w:bookmarkStart w:id="805" w:name="OLE_LINK1901"/>
      <w:bookmarkStart w:id="806" w:name="OLE_LINK1905"/>
      <w:bookmarkStart w:id="807" w:name="OLE_LINK1906"/>
      <w:bookmarkStart w:id="808" w:name="OLE_LINK1910"/>
      <w:bookmarkStart w:id="809" w:name="OLE_LINK1911"/>
      <w:bookmarkStart w:id="810" w:name="OLE_LINK1918"/>
      <w:bookmarkStart w:id="811" w:name="OLE_LINK1925"/>
      <w:bookmarkStart w:id="812" w:name="OLE_LINK1931"/>
      <w:bookmarkStart w:id="813" w:name="OLE_LINK1937"/>
      <w:bookmarkStart w:id="814" w:name="OLE_LINK1941"/>
      <w:bookmarkStart w:id="815" w:name="OLE_LINK1946"/>
      <w:bookmarkStart w:id="816" w:name="OLE_LINK1951"/>
      <w:bookmarkStart w:id="817" w:name="OLE_LINK1960"/>
      <w:bookmarkStart w:id="818" w:name="OLE_LINK1967"/>
      <w:bookmarkStart w:id="819" w:name="OLE_LINK1971"/>
      <w:bookmarkStart w:id="820" w:name="OLE_LINK1972"/>
      <w:bookmarkStart w:id="821" w:name="OLE_LINK1978"/>
      <w:bookmarkStart w:id="822" w:name="OLE_LINK1979"/>
      <w:bookmarkStart w:id="823" w:name="OLE_LINK1985"/>
      <w:bookmarkStart w:id="824" w:name="OLE_LINK1986"/>
      <w:bookmarkStart w:id="825" w:name="OLE_LINK1990"/>
      <w:bookmarkStart w:id="826" w:name="OLE_LINK1991"/>
      <w:bookmarkStart w:id="827" w:name="OLE_LINK2002"/>
      <w:bookmarkStart w:id="828" w:name="OLE_LINK2007"/>
      <w:bookmarkStart w:id="829" w:name="OLE_LINK2008"/>
      <w:bookmarkStart w:id="830" w:name="OLE_LINK2012"/>
      <w:bookmarkStart w:id="831" w:name="OLE_LINK2019"/>
      <w:bookmarkStart w:id="832" w:name="OLE_LINK2020"/>
      <w:bookmarkStart w:id="833" w:name="OLE_LINK2024"/>
      <w:bookmarkStart w:id="834" w:name="OLE_LINK2025"/>
      <w:bookmarkStart w:id="835" w:name="OLE_LINK2058"/>
      <w:bookmarkStart w:id="836" w:name="OLE_LINK2064"/>
      <w:bookmarkStart w:id="837" w:name="OLE_LINK2068"/>
      <w:bookmarkStart w:id="838" w:name="OLE_LINK2069"/>
      <w:bookmarkStart w:id="839" w:name="OLE_LINK2077"/>
      <w:bookmarkStart w:id="840" w:name="OLE_LINK2078"/>
      <w:bookmarkStart w:id="841" w:name="OLE_LINK2084"/>
      <w:bookmarkStart w:id="842" w:name="OLE_LINK2090"/>
      <w:bookmarkStart w:id="843" w:name="OLE_LINK2095"/>
      <w:bookmarkStart w:id="844" w:name="OLE_LINK7748"/>
      <w:bookmarkStart w:id="845" w:name="OLE_LINK7759"/>
      <w:bookmarkStart w:id="846" w:name="OLE_LINK7784"/>
      <w:bookmarkStart w:id="847" w:name="OLE_LINK7934"/>
      <w:bookmarkStart w:id="848" w:name="OLE_LINK7949"/>
      <w:bookmarkStart w:id="849" w:name="OLE_LINK7954"/>
      <w:bookmarkStart w:id="850" w:name="OLE_LINK7961"/>
      <w:bookmarkStart w:id="851" w:name="OLE_LINK7967"/>
      <w:bookmarkStart w:id="852" w:name="OLE_LINK7974"/>
      <w:bookmarkStart w:id="853" w:name="OLE_LINK7981"/>
      <w:bookmarkStart w:id="854" w:name="OLE_LINK7988"/>
      <w:bookmarkStart w:id="855" w:name="OLE_LINK7992"/>
      <w:bookmarkStart w:id="856" w:name="OLE_LINK8000"/>
      <w:bookmarkStart w:id="857" w:name="OLE_LINK8005"/>
      <w:bookmarkStart w:id="858" w:name="OLE_LINK8006"/>
      <w:bookmarkStart w:id="859" w:name="OLE_LINK8007"/>
      <w:bookmarkStart w:id="860" w:name="OLE_LINK8016"/>
      <w:bookmarkStart w:id="861" w:name="OLE_LINK8017"/>
      <w:bookmarkStart w:id="862" w:name="OLE_LINK8025"/>
      <w:bookmarkStart w:id="863" w:name="OLE_LINK8033"/>
      <w:bookmarkStart w:id="864" w:name="OLE_LINK8038"/>
      <w:bookmarkStart w:id="865" w:name="OLE_LINK8162"/>
      <w:bookmarkStart w:id="866" w:name="OLE_LINK8176"/>
      <w:bookmarkStart w:id="867" w:name="OLE_LINK8180"/>
      <w:bookmarkStart w:id="868" w:name="OLE_LINK8190"/>
      <w:bookmarkStart w:id="869" w:name="OLE_LINK8207"/>
      <w:bookmarkStart w:id="870" w:name="OLE_LINK8211"/>
      <w:bookmarkStart w:id="871" w:name="OLE_LINK32"/>
      <w:bookmarkStart w:id="872" w:name="OLE_LINK43"/>
      <w:bookmarkStart w:id="873" w:name="OLE_LINK44"/>
      <w:bookmarkStart w:id="874" w:name="OLE_LINK77"/>
      <w:bookmarkStart w:id="875" w:name="OLE_LINK93"/>
      <w:bookmarkStart w:id="876" w:name="OLE_LINK94"/>
      <w:bookmarkStart w:id="877" w:name="OLE_LINK119"/>
      <w:bookmarkStart w:id="878" w:name="OLE_LINK126"/>
      <w:bookmarkStart w:id="879" w:name="OLE_LINK128"/>
      <w:bookmarkStart w:id="880" w:name="OLE_LINK134"/>
      <w:bookmarkStart w:id="881" w:name="OLE_LINK138"/>
      <w:bookmarkStart w:id="882" w:name="OLE_LINK1404"/>
      <w:bookmarkStart w:id="883" w:name="OLE_LINK1422"/>
      <w:bookmarkStart w:id="884" w:name="OLE_LINK1437"/>
      <w:bookmarkStart w:id="885" w:name="OLE_LINK1448"/>
      <w:bookmarkStart w:id="886" w:name="OLE_LINK1461"/>
      <w:bookmarkStart w:id="887" w:name="OLE_LINK1482"/>
      <w:bookmarkStart w:id="888" w:name="OLE_LINK1488"/>
      <w:bookmarkStart w:id="889" w:name="OLE_LINK1500"/>
      <w:bookmarkStart w:id="890" w:name="OLE_LINK1513"/>
      <w:bookmarkStart w:id="891" w:name="OLE_LINK7962"/>
      <w:bookmarkStart w:id="892" w:name="OLE_LINK7975"/>
      <w:bookmarkStart w:id="893" w:name="OLE_LINK7993"/>
      <w:bookmarkStart w:id="894" w:name="OLE_LINK8001"/>
      <w:bookmarkStart w:id="895" w:name="OLE_LINK8018"/>
      <w:bookmarkStart w:id="896" w:name="OLE_LINK8029"/>
      <w:bookmarkStart w:id="897" w:name="OLE_LINK8036"/>
      <w:bookmarkStart w:id="898" w:name="OLE_LINK8039"/>
      <w:bookmarkStart w:id="899" w:name="OLE_LINK8043"/>
      <w:bookmarkStart w:id="900" w:name="OLE_LINK8045"/>
      <w:bookmarkStart w:id="901" w:name="OLE_LINK8053"/>
      <w:bookmarkStart w:id="902" w:name="OLE_LINK7976"/>
      <w:bookmarkStart w:id="903" w:name="OLE_LINK7995"/>
      <w:bookmarkStart w:id="904" w:name="OLE_LINK7996"/>
      <w:bookmarkStart w:id="905" w:name="OLE_LINK8004"/>
      <w:bookmarkStart w:id="906" w:name="OLE_LINK8008"/>
      <w:bookmarkStart w:id="907" w:name="OLE_LINK8021"/>
      <w:bookmarkStart w:id="908" w:name="OLE_LINK8040"/>
      <w:bookmarkStart w:id="909" w:name="OLE_LINK8047"/>
      <w:bookmarkStart w:id="910" w:name="OLE_LINK8048"/>
      <w:bookmarkStart w:id="911" w:name="OLE_LINK8056"/>
      <w:bookmarkStart w:id="912" w:name="OLE_LINK8057"/>
      <w:bookmarkStart w:id="913" w:name="OLE_LINK8067"/>
      <w:bookmarkStart w:id="914" w:name="OLE_LINK8074"/>
      <w:bookmarkStart w:id="915" w:name="OLE_LINK8091"/>
      <w:bookmarkStart w:id="916" w:name="OLE_LINK8096"/>
      <w:bookmarkStart w:id="917" w:name="OLE_LINK8098"/>
      <w:bookmarkStart w:id="918" w:name="OLE_LINK8105"/>
      <w:bookmarkStart w:id="919" w:name="OLE_LINK8106"/>
      <w:bookmarkStart w:id="920" w:name="OLE_LINK8110"/>
      <w:bookmarkStart w:id="921" w:name="OLE_LINK8112"/>
      <w:bookmarkStart w:id="922" w:name="OLE_LINK8116"/>
      <w:bookmarkStart w:id="923" w:name="OLE_LINK8120"/>
      <w:bookmarkStart w:id="924" w:name="OLE_LINK8123"/>
      <w:bookmarkStart w:id="925" w:name="OLE_LINK8128"/>
      <w:bookmarkStart w:id="926" w:name="OLE_LINK8129"/>
      <w:bookmarkStart w:id="927" w:name="OLE_LINK8145"/>
      <w:bookmarkStart w:id="928" w:name="OLE_LINK8146"/>
      <w:bookmarkStart w:id="929" w:name="OLE_LINK8196"/>
      <w:bookmarkStart w:id="930" w:name="OLE_LINK8197"/>
      <w:bookmarkStart w:id="931" w:name="OLE_LINK8215"/>
      <w:bookmarkStart w:id="932" w:name="OLE_LINK8228"/>
      <w:bookmarkStart w:id="933" w:name="OLE_LINK8242"/>
      <w:bookmarkStart w:id="934" w:name="OLE_LINK8246"/>
      <w:bookmarkStart w:id="935" w:name="OLE_LINK8255"/>
      <w:bookmarkStart w:id="936" w:name="OLE_LINK8264"/>
      <w:bookmarkStart w:id="937" w:name="OLE_LINK8313"/>
      <w:bookmarkStart w:id="938" w:name="OLE_LINK8314"/>
      <w:bookmarkStart w:id="939" w:name="OLE_LINK8321"/>
      <w:bookmarkStart w:id="940" w:name="OLE_LINK8331"/>
      <w:bookmarkStart w:id="941" w:name="OLE_LINK8347"/>
      <w:bookmarkStart w:id="942" w:name="OLE_LINK8356"/>
      <w:bookmarkStart w:id="943" w:name="OLE_LINK8362"/>
      <w:bookmarkStart w:id="944" w:name="OLE_LINK8363"/>
      <w:bookmarkStart w:id="945" w:name="OLE_LINK8371"/>
      <w:bookmarkStart w:id="946" w:name="OLE_LINK8379"/>
      <w:bookmarkStart w:id="947" w:name="OLE_LINK8380"/>
      <w:bookmarkStart w:id="948" w:name="OLE_LINK8414"/>
      <w:bookmarkStart w:id="949" w:name="OLE_LINK8416"/>
      <w:bookmarkStart w:id="950" w:name="OLE_LINK8425"/>
      <w:bookmarkStart w:id="951" w:name="OLE_LINK8433"/>
      <w:bookmarkStart w:id="952" w:name="OLE_LINK8434"/>
      <w:bookmarkStart w:id="953" w:name="OLE_LINK8441"/>
      <w:bookmarkStart w:id="954" w:name="OLE_LINK8445"/>
      <w:bookmarkStart w:id="955" w:name="OLE_LINK8456"/>
      <w:bookmarkStart w:id="956" w:name="OLE_LINK8457"/>
      <w:bookmarkStart w:id="957" w:name="OLE_LINK8464"/>
      <w:bookmarkStart w:id="958" w:name="OLE_LINK8472"/>
      <w:bookmarkStart w:id="959" w:name="OLE_LINK8473"/>
      <w:bookmarkStart w:id="960" w:name="OLE_LINK8479"/>
      <w:bookmarkStart w:id="961" w:name="OLE_LINK8487"/>
      <w:bookmarkStart w:id="962" w:name="OLE_LINK8496"/>
      <w:bookmarkStart w:id="963" w:name="OLE_LINK8497"/>
      <w:bookmarkStart w:id="964" w:name="OLE_LINK8505"/>
      <w:bookmarkStart w:id="965" w:name="OLE_LINK8506"/>
      <w:bookmarkStart w:id="966" w:name="OLE_LINK8513"/>
      <w:bookmarkStart w:id="967" w:name="OLE_LINK8514"/>
      <w:bookmarkStart w:id="968" w:name="OLE_LINK8521"/>
      <w:bookmarkStart w:id="969" w:name="OLE_LINK8527"/>
      <w:bookmarkStart w:id="970" w:name="OLE_LINK8537"/>
      <w:bookmarkStart w:id="971" w:name="OLE_LINK8538"/>
      <w:bookmarkStart w:id="972" w:name="OLE_LINK8566"/>
      <w:bookmarkStart w:id="973" w:name="OLE_LINK8567"/>
      <w:bookmarkStart w:id="974" w:name="OLE_LINK8572"/>
      <w:bookmarkStart w:id="975" w:name="OLE_LINK8573"/>
      <w:bookmarkStart w:id="976" w:name="OLE_LINK8574"/>
      <w:bookmarkStart w:id="977" w:name="OLE_LINK8581"/>
      <w:bookmarkStart w:id="978" w:name="OLE_LINK8589"/>
      <w:bookmarkStart w:id="979" w:name="OLE_LINK8594"/>
      <w:ins w:id="980" w:author="yan jiaping" w:date="2024-02-28T14:25:00Z">
        <w:r w:rsidR="00840552">
          <w:rPr>
            <w:rFonts w:ascii="Book Antiqua" w:hAnsi="Book Antiqua"/>
          </w:rPr>
          <w:t>F</w:t>
        </w:r>
        <w:bookmarkStart w:id="981" w:name="OLE_LINK1750"/>
        <w:bookmarkStart w:id="982" w:name="OLE_LINK1751"/>
        <w:r w:rsidR="00840552">
          <w:rPr>
            <w:rFonts w:ascii="Book Antiqua" w:hAnsi="Book Antiqua"/>
          </w:rPr>
          <w:t>ebruary 28, 2024</w:t>
        </w:r>
      </w:ins>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1"/>
      <w:bookmarkEnd w:id="982"/>
    </w:p>
    <w:p w14:paraId="01F249A9" w14:textId="77777777" w:rsidR="00A77B3E" w:rsidRPr="00284A2E" w:rsidRDefault="00316E22" w:rsidP="00284A2E">
      <w:pPr>
        <w:spacing w:line="360" w:lineRule="auto"/>
        <w:jc w:val="both"/>
        <w:rPr>
          <w:rFonts w:ascii="Book Antiqua" w:hAnsi="Book Antiqua"/>
        </w:rPr>
      </w:pPr>
      <w:r w:rsidRPr="00284A2E">
        <w:rPr>
          <w:rFonts w:ascii="Book Antiqua" w:eastAsia="Book Antiqua" w:hAnsi="Book Antiqua" w:cs="Book Antiqua"/>
          <w:b/>
          <w:bCs/>
        </w:rPr>
        <w:t>Published</w:t>
      </w:r>
      <w:r w:rsidR="003B3E5D" w:rsidRPr="00284A2E">
        <w:rPr>
          <w:rFonts w:ascii="Book Antiqua" w:eastAsia="Book Antiqua" w:hAnsi="Book Antiqua" w:cs="Book Antiqua"/>
          <w:b/>
          <w:bCs/>
        </w:rPr>
        <w:t xml:space="preserve"> </w:t>
      </w:r>
      <w:r w:rsidRPr="00284A2E">
        <w:rPr>
          <w:rFonts w:ascii="Book Antiqua" w:eastAsia="Book Antiqua" w:hAnsi="Book Antiqua" w:cs="Book Antiqua"/>
          <w:b/>
          <w:bCs/>
        </w:rPr>
        <w:t>online:</w:t>
      </w:r>
      <w:r w:rsidR="003B3E5D" w:rsidRPr="00284A2E">
        <w:rPr>
          <w:rFonts w:ascii="Book Antiqua" w:eastAsia="Book Antiqua" w:hAnsi="Book Antiqua" w:cs="Book Antiqua"/>
          <w:b/>
          <w:bCs/>
        </w:rPr>
        <w:t xml:space="preserve"> </w:t>
      </w:r>
    </w:p>
    <w:p w14:paraId="47008B7F" w14:textId="77777777" w:rsidR="00A77B3E" w:rsidRPr="00284A2E" w:rsidRDefault="00A77B3E" w:rsidP="00284A2E">
      <w:pPr>
        <w:spacing w:line="360" w:lineRule="auto"/>
        <w:jc w:val="both"/>
        <w:rPr>
          <w:rFonts w:ascii="Book Antiqua" w:hAnsi="Book Antiqua"/>
        </w:rPr>
        <w:sectPr w:rsidR="00A77B3E" w:rsidRPr="00284A2E" w:rsidSect="00F879CC">
          <w:footerReference w:type="default" r:id="rId7"/>
          <w:pgSz w:w="12240" w:h="15840"/>
          <w:pgMar w:top="1440" w:right="1440" w:bottom="1440" w:left="1440" w:header="720" w:footer="720" w:gutter="0"/>
          <w:cols w:space="720"/>
          <w:docGrid w:linePitch="360"/>
        </w:sectPr>
      </w:pPr>
    </w:p>
    <w:p w14:paraId="7AF45C54" w14:textId="77777777" w:rsidR="00A77B3E" w:rsidRPr="00284A2E" w:rsidRDefault="00316E22" w:rsidP="00284A2E">
      <w:pPr>
        <w:spacing w:line="360" w:lineRule="auto"/>
        <w:jc w:val="both"/>
        <w:rPr>
          <w:rFonts w:ascii="Book Antiqua" w:hAnsi="Book Antiqua"/>
        </w:rPr>
      </w:pPr>
      <w:r w:rsidRPr="00284A2E">
        <w:rPr>
          <w:rFonts w:ascii="Book Antiqua" w:eastAsia="Book Antiqua" w:hAnsi="Book Antiqua" w:cs="Book Antiqua"/>
          <w:b/>
        </w:rPr>
        <w:lastRenderedPageBreak/>
        <w:t>Abstract</w:t>
      </w:r>
    </w:p>
    <w:p w14:paraId="0B870784" w14:textId="77777777" w:rsidR="00A77B3E" w:rsidRPr="00284A2E" w:rsidRDefault="00316E22" w:rsidP="00284A2E">
      <w:pPr>
        <w:spacing w:line="360" w:lineRule="auto"/>
        <w:jc w:val="both"/>
        <w:rPr>
          <w:rFonts w:ascii="Book Antiqua" w:hAnsi="Book Antiqua"/>
        </w:rPr>
      </w:pPr>
      <w:r w:rsidRPr="00284A2E">
        <w:rPr>
          <w:rFonts w:ascii="Book Antiqua" w:eastAsia="Book Antiqua" w:hAnsi="Book Antiqua" w:cs="Book Antiqua"/>
        </w:rPr>
        <w:t>BACKGROUND</w:t>
      </w:r>
    </w:p>
    <w:p w14:paraId="56381650" w14:textId="77777777" w:rsidR="00A77B3E" w:rsidRPr="00284A2E" w:rsidRDefault="00C175B6" w:rsidP="00284A2E">
      <w:pPr>
        <w:spacing w:line="360" w:lineRule="auto"/>
        <w:jc w:val="both"/>
        <w:rPr>
          <w:rFonts w:ascii="Book Antiqua" w:hAnsi="Book Antiqua"/>
        </w:rPr>
      </w:pPr>
      <w:proofErr w:type="spellStart"/>
      <w:r w:rsidRPr="00284A2E">
        <w:rPr>
          <w:rFonts w:ascii="Book Antiqua" w:eastAsia="Book Antiqua" w:hAnsi="Book Antiqua" w:cs="Book Antiqua"/>
        </w:rPr>
        <w:t>Indentifying</w:t>
      </w:r>
      <w:proofErr w:type="spellEnd"/>
      <w:r w:rsidR="003B3E5D" w:rsidRPr="00284A2E">
        <w:rPr>
          <w:rFonts w:ascii="Book Antiqua" w:eastAsia="Book Antiqua" w:hAnsi="Book Antiqua" w:cs="Book Antiqua"/>
        </w:rPr>
        <w:t xml:space="preserve"> </w:t>
      </w:r>
      <w:r w:rsidRPr="00284A2E">
        <w:rPr>
          <w:rFonts w:ascii="Book Antiqua" w:eastAsia="Book Antiqua" w:hAnsi="Book Antiqua" w:cs="Book Antiqua"/>
        </w:rPr>
        <w:t>predictive</w:t>
      </w:r>
      <w:r w:rsidR="003B3E5D" w:rsidRPr="00284A2E">
        <w:rPr>
          <w:rFonts w:ascii="Book Antiqua" w:eastAsia="Book Antiqua" w:hAnsi="Book Antiqua" w:cs="Book Antiqua"/>
        </w:rPr>
        <w:t xml:space="preserve"> </w:t>
      </w:r>
      <w:r w:rsidRPr="00284A2E">
        <w:rPr>
          <w:rFonts w:ascii="Book Antiqua" w:eastAsia="Book Antiqua" w:hAnsi="Book Antiqua" w:cs="Book Antiqua"/>
        </w:rPr>
        <w:t>factors</w:t>
      </w:r>
      <w:r w:rsidR="003B3E5D" w:rsidRPr="00284A2E">
        <w:rPr>
          <w:rFonts w:ascii="Book Antiqua" w:eastAsia="Book Antiqua" w:hAnsi="Book Antiqua" w:cs="Book Antiqua"/>
        </w:rPr>
        <w:t xml:space="preserve"> </w:t>
      </w:r>
      <w:r w:rsidRPr="00284A2E">
        <w:rPr>
          <w:rFonts w:ascii="Book Antiqua" w:eastAsia="Book Antiqua" w:hAnsi="Book Antiqua" w:cs="Book Antiqua"/>
        </w:rPr>
        <w:t>for</w:t>
      </w:r>
      <w:r w:rsidR="003B3E5D" w:rsidRPr="00284A2E">
        <w:rPr>
          <w:rFonts w:ascii="Book Antiqua" w:eastAsia="Book Antiqua" w:hAnsi="Book Antiqua" w:cs="Book Antiqua"/>
        </w:rPr>
        <w:t xml:space="preserve"> </w:t>
      </w:r>
      <w:r w:rsidRPr="00284A2E">
        <w:rPr>
          <w:rFonts w:ascii="Book Antiqua" w:eastAsia="Book Antiqua" w:hAnsi="Book Antiqua" w:cs="Book Antiqua"/>
        </w:rPr>
        <w:t>postoperative</w:t>
      </w:r>
      <w:r w:rsidR="003B3E5D" w:rsidRPr="00284A2E">
        <w:rPr>
          <w:rFonts w:ascii="Book Antiqua" w:eastAsia="Book Antiqua" w:hAnsi="Book Antiqua" w:cs="Book Antiqua"/>
        </w:rPr>
        <w:t xml:space="preserve"> </w:t>
      </w:r>
      <w:r w:rsidRPr="00284A2E">
        <w:rPr>
          <w:rFonts w:ascii="Book Antiqua" w:eastAsia="Book Antiqua" w:hAnsi="Book Antiqua" w:cs="Book Antiqua"/>
        </w:rPr>
        <w:t>recurrence</w:t>
      </w:r>
      <w:r w:rsidR="003B3E5D" w:rsidRPr="00284A2E">
        <w:rPr>
          <w:rFonts w:ascii="Book Antiqua" w:eastAsia="Book Antiqua" w:hAnsi="Book Antiqua" w:cs="Book Antiqua"/>
        </w:rPr>
        <w:t xml:space="preserve"> </w:t>
      </w:r>
      <w:r w:rsidRPr="00284A2E">
        <w:rPr>
          <w:rFonts w:ascii="Book Antiqua" w:eastAsia="Book Antiqua" w:hAnsi="Book Antiqua" w:cs="Book Antiqua"/>
        </w:rPr>
        <w:t>of</w:t>
      </w:r>
      <w:r w:rsidR="003B3E5D" w:rsidRPr="00284A2E">
        <w:rPr>
          <w:rFonts w:ascii="Book Antiqua" w:eastAsia="Book Antiqua" w:hAnsi="Book Antiqua" w:cs="Book Antiqua"/>
        </w:rPr>
        <w:t xml:space="preserve"> </w:t>
      </w:r>
      <w:bookmarkStart w:id="983" w:name="_Hlk159853951"/>
      <w:r w:rsidRPr="00284A2E">
        <w:rPr>
          <w:rFonts w:ascii="Book Antiqua" w:eastAsia="Book Antiqua" w:hAnsi="Book Antiqua" w:cs="Book Antiqua"/>
        </w:rPr>
        <w:t>hepatocellular</w:t>
      </w:r>
      <w:r w:rsidR="003B3E5D" w:rsidRPr="00284A2E">
        <w:rPr>
          <w:rFonts w:ascii="Book Antiqua" w:eastAsia="Book Antiqua" w:hAnsi="Book Antiqua" w:cs="Book Antiqua"/>
        </w:rPr>
        <w:t xml:space="preserve"> </w:t>
      </w:r>
      <w:r w:rsidRPr="00284A2E">
        <w:rPr>
          <w:rFonts w:ascii="Book Antiqua" w:eastAsia="Book Antiqua" w:hAnsi="Book Antiqua" w:cs="Book Antiqua"/>
        </w:rPr>
        <w:t>carcinoma</w:t>
      </w:r>
      <w:bookmarkEnd w:id="983"/>
      <w:r w:rsidR="003B3E5D" w:rsidRPr="00284A2E">
        <w:rPr>
          <w:rFonts w:ascii="Book Antiqua" w:eastAsia="Book Antiqua" w:hAnsi="Book Antiqua" w:cs="Book Antiqua"/>
        </w:rPr>
        <w:t xml:space="preserve"> </w:t>
      </w:r>
      <w:r w:rsidRPr="00284A2E">
        <w:rPr>
          <w:rFonts w:ascii="Book Antiqua" w:eastAsia="Book Antiqua" w:hAnsi="Book Antiqua" w:cs="Book Antiqua"/>
        </w:rPr>
        <w:t>(HCC)</w:t>
      </w:r>
      <w:r w:rsidR="003B3E5D" w:rsidRPr="00284A2E">
        <w:rPr>
          <w:rFonts w:ascii="Book Antiqua" w:eastAsia="Book Antiqua" w:hAnsi="Book Antiqua" w:cs="Book Antiqua"/>
        </w:rPr>
        <w:t xml:space="preserve"> </w:t>
      </w:r>
      <w:r w:rsidRPr="00284A2E">
        <w:rPr>
          <w:rFonts w:ascii="Book Antiqua" w:eastAsia="Book Antiqua" w:hAnsi="Book Antiqua" w:cs="Book Antiqua"/>
        </w:rPr>
        <w:t>has</w:t>
      </w:r>
      <w:r w:rsidR="003B3E5D" w:rsidRPr="00284A2E">
        <w:rPr>
          <w:rFonts w:ascii="Book Antiqua" w:eastAsia="Book Antiqua" w:hAnsi="Book Antiqua" w:cs="Book Antiqua"/>
        </w:rPr>
        <w:t xml:space="preserve"> </w:t>
      </w:r>
      <w:r w:rsidRPr="00284A2E">
        <w:rPr>
          <w:rFonts w:ascii="Book Antiqua" w:eastAsia="Book Antiqua" w:hAnsi="Book Antiqua" w:cs="Book Antiqua"/>
        </w:rPr>
        <w:t>great</w:t>
      </w:r>
      <w:r w:rsidR="003B3E5D" w:rsidRPr="00284A2E">
        <w:rPr>
          <w:rFonts w:ascii="Book Antiqua" w:eastAsia="Book Antiqua" w:hAnsi="Book Antiqua" w:cs="Book Antiqua"/>
        </w:rPr>
        <w:t xml:space="preserve"> </w:t>
      </w:r>
      <w:r w:rsidRPr="00284A2E">
        <w:rPr>
          <w:rFonts w:ascii="Book Antiqua" w:eastAsia="Book Antiqua" w:hAnsi="Book Antiqua" w:cs="Book Antiqua"/>
        </w:rPr>
        <w:t>significance</w:t>
      </w:r>
      <w:r w:rsidR="003B3E5D" w:rsidRPr="00284A2E">
        <w:rPr>
          <w:rFonts w:ascii="Book Antiqua" w:eastAsia="Book Antiqua" w:hAnsi="Book Antiqua" w:cs="Book Antiqua"/>
        </w:rPr>
        <w:t xml:space="preserve"> </w:t>
      </w:r>
      <w:r w:rsidRPr="00284A2E">
        <w:rPr>
          <w:rFonts w:ascii="Book Antiqua" w:eastAsia="Book Antiqua" w:hAnsi="Book Antiqua" w:cs="Book Antiqua"/>
        </w:rPr>
        <w:t>for</w:t>
      </w:r>
      <w:r w:rsidR="003B3E5D" w:rsidRPr="00284A2E">
        <w:rPr>
          <w:rFonts w:ascii="Book Antiqua" w:eastAsia="Book Antiqua" w:hAnsi="Book Antiqua" w:cs="Book Antiqua"/>
        </w:rPr>
        <w:t xml:space="preserve"> </w:t>
      </w:r>
      <w:r w:rsidRPr="00284A2E">
        <w:rPr>
          <w:rFonts w:ascii="Book Antiqua" w:eastAsia="Book Antiqua" w:hAnsi="Book Antiqua" w:cs="Book Antiqua"/>
        </w:rPr>
        <w:t>patient</w:t>
      </w:r>
      <w:r w:rsidR="003B3E5D" w:rsidRPr="00284A2E">
        <w:rPr>
          <w:rFonts w:ascii="Book Antiqua" w:eastAsia="Book Antiqua" w:hAnsi="Book Antiqua" w:cs="Book Antiqua"/>
        </w:rPr>
        <w:t xml:space="preserve"> </w:t>
      </w:r>
      <w:r w:rsidRPr="00284A2E">
        <w:rPr>
          <w:rFonts w:ascii="Book Antiqua" w:eastAsia="Book Antiqua" w:hAnsi="Book Antiqua" w:cs="Book Antiqua"/>
        </w:rPr>
        <w:t>prognosis.</w:t>
      </w:r>
    </w:p>
    <w:p w14:paraId="40BCE037" w14:textId="77777777" w:rsidR="00A77B3E" w:rsidRPr="00284A2E" w:rsidRDefault="00A77B3E" w:rsidP="00284A2E">
      <w:pPr>
        <w:spacing w:line="360" w:lineRule="auto"/>
        <w:jc w:val="both"/>
        <w:rPr>
          <w:rFonts w:ascii="Book Antiqua" w:hAnsi="Book Antiqua"/>
        </w:rPr>
      </w:pPr>
    </w:p>
    <w:p w14:paraId="28F28010" w14:textId="77777777" w:rsidR="00A77B3E" w:rsidRPr="00284A2E" w:rsidRDefault="00316E22" w:rsidP="00284A2E">
      <w:pPr>
        <w:spacing w:line="360" w:lineRule="auto"/>
        <w:jc w:val="both"/>
        <w:rPr>
          <w:rFonts w:ascii="Book Antiqua" w:hAnsi="Book Antiqua"/>
        </w:rPr>
      </w:pPr>
      <w:r w:rsidRPr="00284A2E">
        <w:rPr>
          <w:rFonts w:ascii="Book Antiqua" w:eastAsia="Book Antiqua" w:hAnsi="Book Antiqua" w:cs="Book Antiqua"/>
        </w:rPr>
        <w:t>AIM</w:t>
      </w:r>
    </w:p>
    <w:p w14:paraId="7A27B6BB" w14:textId="77777777" w:rsidR="00A77B3E" w:rsidRPr="00284A2E" w:rsidRDefault="00316E22" w:rsidP="00284A2E">
      <w:pPr>
        <w:spacing w:line="360" w:lineRule="auto"/>
        <w:jc w:val="both"/>
        <w:rPr>
          <w:rFonts w:ascii="Book Antiqua" w:hAnsi="Book Antiqua"/>
        </w:rPr>
      </w:pPr>
      <w:r w:rsidRPr="00284A2E">
        <w:rPr>
          <w:rFonts w:ascii="Book Antiqua" w:eastAsia="Book Antiqua" w:hAnsi="Book Antiqua" w:cs="Book Antiqua"/>
        </w:rPr>
        <w:t>To</w:t>
      </w:r>
      <w:r w:rsidR="003B3E5D" w:rsidRPr="00284A2E">
        <w:rPr>
          <w:rFonts w:ascii="Book Antiqua" w:eastAsia="Book Antiqua" w:hAnsi="Book Antiqua" w:cs="Book Antiqua"/>
        </w:rPr>
        <w:t xml:space="preserve"> </w:t>
      </w:r>
      <w:r w:rsidRPr="00284A2E">
        <w:rPr>
          <w:rFonts w:ascii="Book Antiqua" w:eastAsia="Book Antiqua" w:hAnsi="Book Antiqua" w:cs="Book Antiqua"/>
        </w:rPr>
        <w:t>explore</w:t>
      </w:r>
      <w:r w:rsidR="003B3E5D" w:rsidRPr="00284A2E">
        <w:rPr>
          <w:rFonts w:ascii="Book Antiqua" w:eastAsia="Book Antiqua" w:hAnsi="Book Antiqua" w:cs="Book Antiqua"/>
        </w:rPr>
        <w:t xml:space="preserve"> </w:t>
      </w:r>
      <w:r w:rsidRPr="00284A2E">
        <w:rPr>
          <w:rFonts w:ascii="Book Antiqua" w:eastAsia="Book Antiqua" w:hAnsi="Book Antiqua" w:cs="Book Antiqua"/>
        </w:rPr>
        <w:t>the</w:t>
      </w:r>
      <w:r w:rsidR="003B3E5D" w:rsidRPr="00284A2E">
        <w:rPr>
          <w:rFonts w:ascii="Book Antiqua" w:eastAsia="Book Antiqua" w:hAnsi="Book Antiqua" w:cs="Book Antiqua"/>
        </w:rPr>
        <w:t xml:space="preserve"> </w:t>
      </w:r>
      <w:r w:rsidRPr="00284A2E">
        <w:rPr>
          <w:rFonts w:ascii="Book Antiqua" w:eastAsia="Book Antiqua" w:hAnsi="Book Antiqua" w:cs="Book Antiqua"/>
        </w:rPr>
        <w:t>value</w:t>
      </w:r>
      <w:r w:rsidR="003B3E5D" w:rsidRPr="00284A2E">
        <w:rPr>
          <w:rFonts w:ascii="Book Antiqua" w:eastAsia="Book Antiqua" w:hAnsi="Book Antiqua" w:cs="Book Antiqua"/>
        </w:rPr>
        <w:t xml:space="preserve"> </w:t>
      </w:r>
      <w:r w:rsidRPr="00284A2E">
        <w:rPr>
          <w:rFonts w:ascii="Book Antiqua" w:eastAsia="Book Antiqua" w:hAnsi="Book Antiqua" w:cs="Book Antiqua"/>
        </w:rPr>
        <w:t>of</w:t>
      </w:r>
      <w:r w:rsidR="003B3E5D" w:rsidRPr="00284A2E">
        <w:rPr>
          <w:rFonts w:ascii="Book Antiqua" w:eastAsia="Book Antiqua" w:hAnsi="Book Antiqua" w:cs="Book Antiqua"/>
        </w:rPr>
        <w:t xml:space="preserve"> </w:t>
      </w:r>
      <w:r w:rsidRPr="00284A2E">
        <w:rPr>
          <w:rFonts w:ascii="Book Antiqua" w:eastAsia="Book Antiqua" w:hAnsi="Book Antiqua" w:cs="Book Antiqua"/>
        </w:rPr>
        <w:t>gadolinium</w:t>
      </w:r>
      <w:r w:rsidR="003B3E5D" w:rsidRPr="00284A2E">
        <w:rPr>
          <w:rFonts w:ascii="Book Antiqua" w:eastAsia="Book Antiqua" w:hAnsi="Book Antiqua" w:cs="Book Antiqua"/>
        </w:rPr>
        <w:t xml:space="preserve"> </w:t>
      </w:r>
      <w:proofErr w:type="spellStart"/>
      <w:r w:rsidRPr="00284A2E">
        <w:rPr>
          <w:rFonts w:ascii="Book Antiqua" w:eastAsia="Book Antiqua" w:hAnsi="Book Antiqua" w:cs="Book Antiqua"/>
        </w:rPr>
        <w:t>ethoxybenzyl</w:t>
      </w:r>
      <w:proofErr w:type="spellEnd"/>
      <w:r w:rsidR="003B3E5D" w:rsidRPr="00284A2E">
        <w:rPr>
          <w:rFonts w:ascii="Book Antiqua" w:eastAsia="Book Antiqua" w:hAnsi="Book Antiqua" w:cs="Book Antiqua"/>
        </w:rPr>
        <w:t xml:space="preserve"> </w:t>
      </w:r>
      <w:r w:rsidRPr="00284A2E">
        <w:rPr>
          <w:rFonts w:ascii="Book Antiqua" w:eastAsia="Book Antiqua" w:hAnsi="Book Antiqua" w:cs="Book Antiqua"/>
        </w:rPr>
        <w:t>diethylenetriamine</w:t>
      </w:r>
      <w:r w:rsidR="003B3E5D" w:rsidRPr="00284A2E">
        <w:rPr>
          <w:rFonts w:ascii="Book Antiqua" w:eastAsia="Book Antiqua" w:hAnsi="Book Antiqua" w:cs="Book Antiqua"/>
        </w:rPr>
        <w:t xml:space="preserve"> </w:t>
      </w:r>
      <w:proofErr w:type="spellStart"/>
      <w:r w:rsidRPr="00284A2E">
        <w:rPr>
          <w:rFonts w:ascii="Book Antiqua" w:eastAsia="Book Antiqua" w:hAnsi="Book Antiqua" w:cs="Book Antiqua"/>
        </w:rPr>
        <w:t>pentaacetic</w:t>
      </w:r>
      <w:proofErr w:type="spellEnd"/>
      <w:r w:rsidR="003B3E5D" w:rsidRPr="00284A2E">
        <w:rPr>
          <w:rFonts w:ascii="Book Antiqua" w:eastAsia="Book Antiqua" w:hAnsi="Book Antiqua" w:cs="Book Antiqua"/>
        </w:rPr>
        <w:t xml:space="preserve"> </w:t>
      </w:r>
      <w:r w:rsidRPr="00284A2E">
        <w:rPr>
          <w:rFonts w:ascii="Book Antiqua" w:eastAsia="Book Antiqua" w:hAnsi="Book Antiqua" w:cs="Book Antiqua"/>
        </w:rPr>
        <w:t>acid</w:t>
      </w:r>
      <w:r w:rsidR="003B3E5D" w:rsidRPr="00284A2E">
        <w:rPr>
          <w:rFonts w:ascii="Book Antiqua" w:eastAsia="Book Antiqua" w:hAnsi="Book Antiqua" w:cs="Book Antiqua"/>
        </w:rPr>
        <w:t xml:space="preserve"> </w:t>
      </w:r>
      <w:r w:rsidRPr="00284A2E">
        <w:rPr>
          <w:rFonts w:ascii="Book Antiqua" w:eastAsia="Book Antiqua" w:hAnsi="Book Antiqua" w:cs="Book Antiqua"/>
        </w:rPr>
        <w:t>(Gd-EOB-DTPA)</w:t>
      </w:r>
      <w:r w:rsidR="003B3E5D" w:rsidRPr="00284A2E">
        <w:rPr>
          <w:rFonts w:ascii="Book Antiqua" w:eastAsia="Book Antiqua" w:hAnsi="Book Antiqua" w:cs="Book Antiqua"/>
        </w:rPr>
        <w:t xml:space="preserve"> </w:t>
      </w:r>
      <w:r w:rsidRPr="00284A2E">
        <w:rPr>
          <w:rFonts w:ascii="Book Antiqua" w:eastAsia="Book Antiqua" w:hAnsi="Book Antiqua" w:cs="Book Antiqua"/>
        </w:rPr>
        <w:t>enhanced</w:t>
      </w:r>
      <w:r w:rsidR="003B3E5D" w:rsidRPr="00284A2E">
        <w:rPr>
          <w:rFonts w:ascii="Book Antiqua" w:eastAsia="Book Antiqua" w:hAnsi="Book Antiqua" w:cs="Book Antiqua"/>
        </w:rPr>
        <w:t xml:space="preserve"> </w:t>
      </w:r>
      <w:bookmarkStart w:id="984" w:name="_Hlk127975250"/>
      <w:r w:rsidR="00272376" w:rsidRPr="00284A2E">
        <w:rPr>
          <w:rFonts w:ascii="Book Antiqua" w:hAnsi="Book Antiqua" w:cs="Book Antiqua"/>
          <w:color w:val="000000" w:themeColor="text1"/>
        </w:rPr>
        <w:t>magnetic</w:t>
      </w:r>
      <w:r w:rsidR="003B3E5D" w:rsidRPr="00284A2E">
        <w:rPr>
          <w:rFonts w:ascii="Book Antiqua" w:hAnsi="Book Antiqua" w:cs="Book Antiqua"/>
          <w:color w:val="000000" w:themeColor="text1"/>
        </w:rPr>
        <w:t xml:space="preserve"> </w:t>
      </w:r>
      <w:r w:rsidR="00272376" w:rsidRPr="00284A2E">
        <w:rPr>
          <w:rFonts w:ascii="Book Antiqua" w:hAnsi="Book Antiqua" w:cs="Book Antiqua"/>
          <w:color w:val="000000" w:themeColor="text1"/>
        </w:rPr>
        <w:t>resonance</w:t>
      </w:r>
      <w:r w:rsidR="003B3E5D" w:rsidRPr="00284A2E">
        <w:rPr>
          <w:rFonts w:ascii="Book Antiqua" w:hAnsi="Book Antiqua" w:cs="Book Antiqua"/>
          <w:color w:val="000000" w:themeColor="text1"/>
        </w:rPr>
        <w:t xml:space="preserve"> </w:t>
      </w:r>
      <w:r w:rsidR="00272376" w:rsidRPr="00284A2E">
        <w:rPr>
          <w:rFonts w:ascii="Book Antiqua" w:hAnsi="Book Antiqua" w:cs="Book Antiqua"/>
          <w:color w:val="000000" w:themeColor="text1"/>
        </w:rPr>
        <w:t>imaging</w:t>
      </w:r>
      <w:bookmarkEnd w:id="984"/>
      <w:r w:rsidR="003B3E5D" w:rsidRPr="00284A2E">
        <w:rPr>
          <w:rFonts w:ascii="Book Antiqua" w:eastAsia="Book Antiqua" w:hAnsi="Book Antiqua" w:cs="Book Antiqua"/>
        </w:rPr>
        <w:t xml:space="preserve"> </w:t>
      </w:r>
      <w:r w:rsidR="00272376" w:rsidRPr="00284A2E">
        <w:rPr>
          <w:rFonts w:ascii="Book Antiqua" w:eastAsia="宋体" w:hAnsi="Book Antiqua" w:cs="宋体"/>
          <w:lang w:eastAsia="zh-CN"/>
        </w:rPr>
        <w:t>(</w:t>
      </w:r>
      <w:r w:rsidRPr="00284A2E">
        <w:rPr>
          <w:rFonts w:ascii="Book Antiqua" w:eastAsia="Book Antiqua" w:hAnsi="Book Antiqua" w:cs="Book Antiqua"/>
        </w:rPr>
        <w:t>MRI</w:t>
      </w:r>
      <w:r w:rsidR="00272376" w:rsidRPr="00284A2E">
        <w:rPr>
          <w:rFonts w:ascii="Book Antiqua" w:eastAsia="宋体" w:hAnsi="Book Antiqua" w:cs="宋体"/>
          <w:lang w:eastAsia="zh-CN"/>
        </w:rPr>
        <w:t>)</w:t>
      </w:r>
      <w:r w:rsidR="003B3E5D" w:rsidRPr="00284A2E">
        <w:rPr>
          <w:rFonts w:ascii="Book Antiqua" w:eastAsia="Book Antiqua" w:hAnsi="Book Antiqua" w:cs="Book Antiqua"/>
        </w:rPr>
        <w:t xml:space="preserve"> </w:t>
      </w:r>
      <w:r w:rsidRPr="00284A2E">
        <w:rPr>
          <w:rFonts w:ascii="Book Antiqua" w:eastAsia="Book Antiqua" w:hAnsi="Book Antiqua" w:cs="Book Antiqua"/>
        </w:rPr>
        <w:t>combined</w:t>
      </w:r>
      <w:r w:rsidR="003B3E5D" w:rsidRPr="00284A2E">
        <w:rPr>
          <w:rFonts w:ascii="Book Antiqua" w:eastAsia="Book Antiqua" w:hAnsi="Book Antiqua" w:cs="Book Antiqua"/>
        </w:rPr>
        <w:t xml:space="preserve"> </w:t>
      </w:r>
      <w:r w:rsidRPr="00284A2E">
        <w:rPr>
          <w:rFonts w:ascii="Book Antiqua" w:eastAsia="Book Antiqua" w:hAnsi="Book Antiqua" w:cs="Book Antiqua"/>
        </w:rPr>
        <w:t>with</w:t>
      </w:r>
      <w:r w:rsidR="003B3E5D" w:rsidRPr="00284A2E">
        <w:rPr>
          <w:rFonts w:ascii="Book Antiqua" w:eastAsia="Book Antiqua" w:hAnsi="Book Antiqua" w:cs="Book Antiqua"/>
        </w:rPr>
        <w:t xml:space="preserve"> </w:t>
      </w:r>
      <w:r w:rsidRPr="00284A2E">
        <w:rPr>
          <w:rFonts w:ascii="Book Antiqua" w:eastAsia="Book Antiqua" w:hAnsi="Book Antiqua" w:cs="Book Antiqua"/>
        </w:rPr>
        <w:t>clinical</w:t>
      </w:r>
      <w:r w:rsidR="003B3E5D" w:rsidRPr="00284A2E">
        <w:rPr>
          <w:rFonts w:ascii="Book Antiqua" w:eastAsia="Book Antiqua" w:hAnsi="Book Antiqua" w:cs="Book Antiqua"/>
        </w:rPr>
        <w:t xml:space="preserve"> </w:t>
      </w:r>
      <w:r w:rsidRPr="00284A2E">
        <w:rPr>
          <w:rFonts w:ascii="Book Antiqua" w:eastAsia="Book Antiqua" w:hAnsi="Book Antiqua" w:cs="Book Antiqua"/>
        </w:rPr>
        <w:t>features</w:t>
      </w:r>
      <w:r w:rsidR="003B3E5D" w:rsidRPr="00284A2E">
        <w:rPr>
          <w:rFonts w:ascii="Book Antiqua" w:eastAsia="Book Antiqua" w:hAnsi="Book Antiqua" w:cs="Book Antiqua"/>
        </w:rPr>
        <w:t xml:space="preserve"> </w:t>
      </w:r>
      <w:r w:rsidRPr="00284A2E">
        <w:rPr>
          <w:rFonts w:ascii="Book Antiqua" w:eastAsia="Book Antiqua" w:hAnsi="Book Antiqua" w:cs="Book Antiqua"/>
        </w:rPr>
        <w:t>in</w:t>
      </w:r>
      <w:r w:rsidR="003B3E5D" w:rsidRPr="00284A2E">
        <w:rPr>
          <w:rFonts w:ascii="Book Antiqua" w:eastAsia="Book Antiqua" w:hAnsi="Book Antiqua" w:cs="Book Antiqua"/>
        </w:rPr>
        <w:t xml:space="preserve"> </w:t>
      </w:r>
      <w:r w:rsidRPr="00284A2E">
        <w:rPr>
          <w:rFonts w:ascii="Book Antiqua" w:eastAsia="Book Antiqua" w:hAnsi="Book Antiqua" w:cs="Book Antiqua"/>
        </w:rPr>
        <w:t>predicting</w:t>
      </w:r>
      <w:r w:rsidR="003B3E5D" w:rsidRPr="00284A2E">
        <w:rPr>
          <w:rFonts w:ascii="Book Antiqua" w:eastAsia="Book Antiqua" w:hAnsi="Book Antiqua" w:cs="Book Antiqua"/>
        </w:rPr>
        <w:t xml:space="preserve"> </w:t>
      </w:r>
      <w:r w:rsidRPr="00284A2E">
        <w:rPr>
          <w:rFonts w:ascii="Book Antiqua" w:eastAsia="Book Antiqua" w:hAnsi="Book Antiqua" w:cs="Book Antiqua"/>
        </w:rPr>
        <w:t>early</w:t>
      </w:r>
      <w:r w:rsidR="003B3E5D" w:rsidRPr="00284A2E">
        <w:rPr>
          <w:rFonts w:ascii="Book Antiqua" w:eastAsia="Book Antiqua" w:hAnsi="Book Antiqua" w:cs="Book Antiqua"/>
        </w:rPr>
        <w:t xml:space="preserve"> </w:t>
      </w:r>
      <w:r w:rsidRPr="00284A2E">
        <w:rPr>
          <w:rFonts w:ascii="Book Antiqua" w:eastAsia="Book Antiqua" w:hAnsi="Book Antiqua" w:cs="Book Antiqua"/>
        </w:rPr>
        <w:t>recurrence</w:t>
      </w:r>
      <w:r w:rsidR="003B3E5D" w:rsidRPr="00284A2E">
        <w:rPr>
          <w:rFonts w:ascii="Book Antiqua" w:eastAsia="Book Antiqua" w:hAnsi="Book Antiqua" w:cs="Book Antiqua"/>
        </w:rPr>
        <w:t xml:space="preserve"> </w:t>
      </w:r>
      <w:r w:rsidRPr="00284A2E">
        <w:rPr>
          <w:rFonts w:ascii="Book Antiqua" w:eastAsia="Book Antiqua" w:hAnsi="Book Antiqua" w:cs="Book Antiqua"/>
        </w:rPr>
        <w:t>of</w:t>
      </w:r>
      <w:r w:rsidR="003B3E5D" w:rsidRPr="00284A2E">
        <w:rPr>
          <w:rFonts w:ascii="Book Antiqua" w:eastAsia="Book Antiqua" w:hAnsi="Book Antiqua" w:cs="Book Antiqua"/>
        </w:rPr>
        <w:t xml:space="preserve"> </w:t>
      </w:r>
      <w:r w:rsidRPr="00284A2E">
        <w:rPr>
          <w:rFonts w:ascii="Book Antiqua" w:eastAsia="Book Antiqua" w:hAnsi="Book Antiqua" w:cs="Book Antiqua"/>
        </w:rPr>
        <w:t>HCC</w:t>
      </w:r>
      <w:r w:rsidR="003B3E5D" w:rsidRPr="00284A2E">
        <w:rPr>
          <w:rFonts w:ascii="Book Antiqua" w:eastAsia="Book Antiqua" w:hAnsi="Book Antiqua" w:cs="Book Antiqua"/>
        </w:rPr>
        <w:t xml:space="preserve"> </w:t>
      </w:r>
      <w:r w:rsidRPr="00284A2E">
        <w:rPr>
          <w:rFonts w:ascii="Book Antiqua" w:eastAsia="Book Antiqua" w:hAnsi="Book Antiqua" w:cs="Book Antiqua"/>
        </w:rPr>
        <w:t>after</w:t>
      </w:r>
      <w:r w:rsidR="003B3E5D" w:rsidRPr="00284A2E">
        <w:rPr>
          <w:rFonts w:ascii="Book Antiqua" w:eastAsia="Book Antiqua" w:hAnsi="Book Antiqua" w:cs="Book Antiqua"/>
        </w:rPr>
        <w:t xml:space="preserve"> </w:t>
      </w:r>
      <w:r w:rsidRPr="00284A2E">
        <w:rPr>
          <w:rFonts w:ascii="Book Antiqua" w:eastAsia="Book Antiqua" w:hAnsi="Book Antiqua" w:cs="Book Antiqua"/>
        </w:rPr>
        <w:t>resection.</w:t>
      </w:r>
    </w:p>
    <w:p w14:paraId="609A2ABA" w14:textId="77777777" w:rsidR="00A77B3E" w:rsidRPr="00284A2E" w:rsidRDefault="00A77B3E" w:rsidP="00284A2E">
      <w:pPr>
        <w:spacing w:line="360" w:lineRule="auto"/>
        <w:jc w:val="both"/>
        <w:rPr>
          <w:rFonts w:ascii="Book Antiqua" w:hAnsi="Book Antiqua"/>
        </w:rPr>
      </w:pPr>
    </w:p>
    <w:p w14:paraId="15661915" w14:textId="77777777" w:rsidR="00A77B3E" w:rsidRPr="00284A2E" w:rsidRDefault="00316E22" w:rsidP="00284A2E">
      <w:pPr>
        <w:spacing w:line="360" w:lineRule="auto"/>
        <w:jc w:val="both"/>
        <w:rPr>
          <w:rFonts w:ascii="Book Antiqua" w:hAnsi="Book Antiqua"/>
        </w:rPr>
      </w:pPr>
      <w:r w:rsidRPr="00284A2E">
        <w:rPr>
          <w:rFonts w:ascii="Book Antiqua" w:eastAsia="Book Antiqua" w:hAnsi="Book Antiqua" w:cs="Book Antiqua"/>
        </w:rPr>
        <w:t>METHODS</w:t>
      </w:r>
    </w:p>
    <w:p w14:paraId="08DD099B" w14:textId="77777777" w:rsidR="00A77B3E" w:rsidRPr="00284A2E" w:rsidRDefault="00316E22" w:rsidP="00284A2E">
      <w:pPr>
        <w:spacing w:line="360" w:lineRule="auto"/>
        <w:jc w:val="both"/>
        <w:rPr>
          <w:rFonts w:ascii="Book Antiqua" w:hAnsi="Book Antiqua"/>
        </w:rPr>
      </w:pPr>
      <w:r w:rsidRPr="00284A2E">
        <w:rPr>
          <w:rFonts w:ascii="Book Antiqua" w:eastAsia="Book Antiqua" w:hAnsi="Book Antiqua" w:cs="Book Antiqua"/>
        </w:rPr>
        <w:t>A</w:t>
      </w:r>
      <w:r w:rsidR="003B3E5D" w:rsidRPr="00284A2E">
        <w:rPr>
          <w:rFonts w:ascii="Book Antiqua" w:eastAsia="Book Antiqua" w:hAnsi="Book Antiqua" w:cs="Book Antiqua"/>
        </w:rPr>
        <w:t xml:space="preserve"> </w:t>
      </w:r>
      <w:r w:rsidRPr="00284A2E">
        <w:rPr>
          <w:rFonts w:ascii="Book Antiqua" w:eastAsia="Book Antiqua" w:hAnsi="Book Antiqua" w:cs="Book Antiqua"/>
        </w:rPr>
        <w:t>total</w:t>
      </w:r>
      <w:r w:rsidR="003B3E5D" w:rsidRPr="00284A2E">
        <w:rPr>
          <w:rFonts w:ascii="Book Antiqua" w:eastAsia="Book Antiqua" w:hAnsi="Book Antiqua" w:cs="Book Antiqua"/>
        </w:rPr>
        <w:t xml:space="preserve"> </w:t>
      </w:r>
      <w:r w:rsidRPr="00284A2E">
        <w:rPr>
          <w:rFonts w:ascii="Book Antiqua" w:eastAsia="Book Antiqua" w:hAnsi="Book Antiqua" w:cs="Book Antiqua"/>
        </w:rPr>
        <w:t>of</w:t>
      </w:r>
      <w:r w:rsidR="003B3E5D" w:rsidRPr="00284A2E">
        <w:rPr>
          <w:rFonts w:ascii="Book Antiqua" w:eastAsia="Book Antiqua" w:hAnsi="Book Antiqua" w:cs="Book Antiqua"/>
        </w:rPr>
        <w:t xml:space="preserve"> </w:t>
      </w:r>
      <w:r w:rsidRPr="00284A2E">
        <w:rPr>
          <w:rFonts w:ascii="Book Antiqua" w:eastAsia="Book Antiqua" w:hAnsi="Book Antiqua" w:cs="Book Antiqua"/>
        </w:rPr>
        <w:t>161</w:t>
      </w:r>
      <w:r w:rsidR="003B3E5D" w:rsidRPr="00284A2E">
        <w:rPr>
          <w:rFonts w:ascii="Book Antiqua" w:eastAsia="Book Antiqua" w:hAnsi="Book Antiqua" w:cs="Book Antiqua"/>
        </w:rPr>
        <w:t xml:space="preserve"> </w:t>
      </w:r>
      <w:r w:rsidRPr="00284A2E">
        <w:rPr>
          <w:rFonts w:ascii="Book Antiqua" w:eastAsia="Book Antiqua" w:hAnsi="Book Antiqua" w:cs="Book Antiqua"/>
        </w:rPr>
        <w:t>patients</w:t>
      </w:r>
      <w:r w:rsidR="003B3E5D" w:rsidRPr="00284A2E">
        <w:rPr>
          <w:rFonts w:ascii="Book Antiqua" w:eastAsia="Book Antiqua" w:hAnsi="Book Antiqua" w:cs="Book Antiqua"/>
        </w:rPr>
        <w:t xml:space="preserve"> </w:t>
      </w:r>
      <w:r w:rsidRPr="00284A2E">
        <w:rPr>
          <w:rFonts w:ascii="Book Antiqua" w:eastAsia="Book Antiqua" w:hAnsi="Book Antiqua" w:cs="Book Antiqua"/>
        </w:rPr>
        <w:t>with</w:t>
      </w:r>
      <w:r w:rsidR="003B3E5D" w:rsidRPr="00284A2E">
        <w:rPr>
          <w:rFonts w:ascii="Book Antiqua" w:eastAsia="Book Antiqua" w:hAnsi="Book Antiqua" w:cs="Book Antiqua"/>
        </w:rPr>
        <w:t xml:space="preserve"> </w:t>
      </w:r>
      <w:r w:rsidRPr="00284A2E">
        <w:rPr>
          <w:rFonts w:ascii="Book Antiqua" w:eastAsia="Book Antiqua" w:hAnsi="Book Antiqua" w:cs="Book Antiqua"/>
        </w:rPr>
        <w:t>pathologically</w:t>
      </w:r>
      <w:r w:rsidR="003B3E5D" w:rsidRPr="00284A2E">
        <w:rPr>
          <w:rFonts w:ascii="Book Antiqua" w:eastAsia="Book Antiqua" w:hAnsi="Book Antiqua" w:cs="Book Antiqua"/>
        </w:rPr>
        <w:t xml:space="preserve"> </w:t>
      </w:r>
      <w:r w:rsidRPr="00284A2E">
        <w:rPr>
          <w:rFonts w:ascii="Book Antiqua" w:eastAsia="Book Antiqua" w:hAnsi="Book Antiqua" w:cs="Book Antiqua"/>
        </w:rPr>
        <w:t>confirmed</w:t>
      </w:r>
      <w:r w:rsidR="003B3E5D" w:rsidRPr="00284A2E">
        <w:rPr>
          <w:rFonts w:ascii="Book Antiqua" w:eastAsia="Book Antiqua" w:hAnsi="Book Antiqua" w:cs="Book Antiqua"/>
        </w:rPr>
        <w:t xml:space="preserve"> </w:t>
      </w:r>
      <w:r w:rsidRPr="00284A2E">
        <w:rPr>
          <w:rFonts w:ascii="Book Antiqua" w:eastAsia="Book Antiqua" w:hAnsi="Book Antiqua" w:cs="Book Antiqua"/>
        </w:rPr>
        <w:t>HCC</w:t>
      </w:r>
      <w:r w:rsidR="003B3E5D" w:rsidRPr="00284A2E">
        <w:rPr>
          <w:rFonts w:ascii="Book Antiqua" w:eastAsia="Book Antiqua" w:hAnsi="Book Antiqua" w:cs="Book Antiqua"/>
        </w:rPr>
        <w:t xml:space="preserve"> </w:t>
      </w:r>
      <w:r w:rsidRPr="00284A2E">
        <w:rPr>
          <w:rFonts w:ascii="Book Antiqua" w:eastAsia="Book Antiqua" w:hAnsi="Book Antiqua" w:cs="Book Antiqua"/>
        </w:rPr>
        <w:t>were</w:t>
      </w:r>
      <w:r w:rsidR="003B3E5D" w:rsidRPr="00284A2E">
        <w:rPr>
          <w:rFonts w:ascii="Book Antiqua" w:eastAsia="Book Antiqua" w:hAnsi="Book Antiqua" w:cs="Book Antiqua"/>
        </w:rPr>
        <w:t xml:space="preserve"> </w:t>
      </w:r>
      <w:r w:rsidRPr="00284A2E">
        <w:rPr>
          <w:rFonts w:ascii="Book Antiqua" w:eastAsia="Book Antiqua" w:hAnsi="Book Antiqua" w:cs="Book Antiqua"/>
        </w:rPr>
        <w:t>enrolled.</w:t>
      </w:r>
      <w:r w:rsidR="003B3E5D" w:rsidRPr="00284A2E">
        <w:rPr>
          <w:rFonts w:ascii="Book Antiqua" w:eastAsia="Book Antiqua" w:hAnsi="Book Antiqua" w:cs="Book Antiqua"/>
        </w:rPr>
        <w:t xml:space="preserve"> </w:t>
      </w:r>
      <w:r w:rsidRPr="00284A2E">
        <w:rPr>
          <w:rFonts w:ascii="Book Antiqua" w:eastAsia="Book Antiqua" w:hAnsi="Book Antiqua" w:cs="Book Antiqua"/>
        </w:rPr>
        <w:t>The</w:t>
      </w:r>
      <w:r w:rsidR="003B3E5D" w:rsidRPr="00284A2E">
        <w:rPr>
          <w:rFonts w:ascii="Book Antiqua" w:eastAsia="Book Antiqua" w:hAnsi="Book Antiqua" w:cs="Book Antiqua"/>
        </w:rPr>
        <w:t xml:space="preserve"> </w:t>
      </w:r>
      <w:r w:rsidRPr="00284A2E">
        <w:rPr>
          <w:rFonts w:ascii="Book Antiqua" w:eastAsia="Book Antiqua" w:hAnsi="Book Antiqua" w:cs="Book Antiqua"/>
        </w:rPr>
        <w:t>patients</w:t>
      </w:r>
      <w:r w:rsidR="003B3E5D" w:rsidRPr="00284A2E">
        <w:rPr>
          <w:rFonts w:ascii="Book Antiqua" w:eastAsia="Book Antiqua" w:hAnsi="Book Antiqua" w:cs="Book Antiqua"/>
        </w:rPr>
        <w:t xml:space="preserve"> </w:t>
      </w:r>
      <w:r w:rsidRPr="00284A2E">
        <w:rPr>
          <w:rFonts w:ascii="Book Antiqua" w:eastAsia="Book Antiqua" w:hAnsi="Book Antiqua" w:cs="Book Antiqua"/>
        </w:rPr>
        <w:t>were</w:t>
      </w:r>
      <w:r w:rsidR="003B3E5D" w:rsidRPr="00284A2E">
        <w:rPr>
          <w:rFonts w:ascii="Book Antiqua" w:eastAsia="Book Antiqua" w:hAnsi="Book Antiqua" w:cs="Book Antiqua"/>
        </w:rPr>
        <w:t xml:space="preserve"> </w:t>
      </w:r>
      <w:r w:rsidRPr="00284A2E">
        <w:rPr>
          <w:rFonts w:ascii="Book Antiqua" w:eastAsia="Book Antiqua" w:hAnsi="Book Antiqua" w:cs="Book Antiqua"/>
        </w:rPr>
        <w:t>divided</w:t>
      </w:r>
      <w:r w:rsidR="003B3E5D" w:rsidRPr="00284A2E">
        <w:rPr>
          <w:rFonts w:ascii="Book Antiqua" w:eastAsia="Book Antiqua" w:hAnsi="Book Antiqua" w:cs="Book Antiqua"/>
        </w:rPr>
        <w:t xml:space="preserve"> </w:t>
      </w:r>
      <w:r w:rsidRPr="00284A2E">
        <w:rPr>
          <w:rFonts w:ascii="Book Antiqua" w:eastAsia="Book Antiqua" w:hAnsi="Book Antiqua" w:cs="Book Antiqua"/>
        </w:rPr>
        <w:t>into</w:t>
      </w:r>
      <w:r w:rsidR="003B3E5D" w:rsidRPr="00284A2E">
        <w:rPr>
          <w:rFonts w:ascii="Book Antiqua" w:eastAsia="Book Antiqua" w:hAnsi="Book Antiqua" w:cs="Book Antiqua"/>
        </w:rPr>
        <w:t xml:space="preserve"> </w:t>
      </w:r>
      <w:r w:rsidRPr="00284A2E">
        <w:rPr>
          <w:rFonts w:ascii="Book Antiqua" w:eastAsia="Book Antiqua" w:hAnsi="Book Antiqua" w:cs="Book Antiqua"/>
        </w:rPr>
        <w:t>early</w:t>
      </w:r>
      <w:r w:rsidR="003B3E5D" w:rsidRPr="00284A2E">
        <w:rPr>
          <w:rFonts w:ascii="Book Antiqua" w:eastAsia="Book Antiqua" w:hAnsi="Book Antiqua" w:cs="Book Antiqua"/>
        </w:rPr>
        <w:t xml:space="preserve"> </w:t>
      </w:r>
      <w:r w:rsidRPr="00284A2E">
        <w:rPr>
          <w:rFonts w:ascii="Book Antiqua" w:eastAsia="Book Antiqua" w:hAnsi="Book Antiqua" w:cs="Book Antiqua"/>
        </w:rPr>
        <w:t>recurrence</w:t>
      </w:r>
      <w:r w:rsidR="003B3E5D" w:rsidRPr="00284A2E">
        <w:rPr>
          <w:rFonts w:ascii="Book Antiqua" w:eastAsia="Book Antiqua" w:hAnsi="Book Antiqua" w:cs="Book Antiqua"/>
        </w:rPr>
        <w:t xml:space="preserve"> </w:t>
      </w:r>
      <w:r w:rsidRPr="00284A2E">
        <w:rPr>
          <w:rFonts w:ascii="Book Antiqua" w:eastAsia="Book Antiqua" w:hAnsi="Book Antiqua" w:cs="Book Antiqua"/>
        </w:rPr>
        <w:t>and</w:t>
      </w:r>
      <w:r w:rsidR="003B3E5D" w:rsidRPr="00284A2E">
        <w:rPr>
          <w:rFonts w:ascii="Book Antiqua" w:eastAsia="Book Antiqua" w:hAnsi="Book Antiqua" w:cs="Book Antiqua"/>
        </w:rPr>
        <w:t xml:space="preserve"> </w:t>
      </w:r>
      <w:r w:rsidRPr="00284A2E">
        <w:rPr>
          <w:rFonts w:ascii="Book Antiqua" w:eastAsia="Book Antiqua" w:hAnsi="Book Antiqua" w:cs="Book Antiqua"/>
        </w:rPr>
        <w:t>non-early</w:t>
      </w:r>
      <w:r w:rsidR="003B3E5D" w:rsidRPr="00284A2E">
        <w:rPr>
          <w:rFonts w:ascii="Book Antiqua" w:eastAsia="Book Antiqua" w:hAnsi="Book Antiqua" w:cs="Book Antiqua"/>
        </w:rPr>
        <w:t xml:space="preserve"> </w:t>
      </w:r>
      <w:r w:rsidRPr="00284A2E">
        <w:rPr>
          <w:rFonts w:ascii="Book Antiqua" w:eastAsia="Book Antiqua" w:hAnsi="Book Antiqua" w:cs="Book Antiqua"/>
        </w:rPr>
        <w:t>recurrence</w:t>
      </w:r>
      <w:r w:rsidR="003B3E5D" w:rsidRPr="00284A2E">
        <w:rPr>
          <w:rFonts w:ascii="Book Antiqua" w:eastAsia="Book Antiqua" w:hAnsi="Book Antiqua" w:cs="Book Antiqua"/>
        </w:rPr>
        <w:t xml:space="preserve"> </w:t>
      </w:r>
      <w:r w:rsidRPr="00284A2E">
        <w:rPr>
          <w:rFonts w:ascii="Book Antiqua" w:eastAsia="Book Antiqua" w:hAnsi="Book Antiqua" w:cs="Book Antiqua"/>
        </w:rPr>
        <w:t>group</w:t>
      </w:r>
      <w:r w:rsidR="003B3E5D" w:rsidRPr="00284A2E">
        <w:rPr>
          <w:rFonts w:ascii="Book Antiqua" w:eastAsia="Book Antiqua" w:hAnsi="Book Antiqua" w:cs="Book Antiqua"/>
        </w:rPr>
        <w:t xml:space="preserve"> </w:t>
      </w:r>
      <w:r w:rsidRPr="00284A2E">
        <w:rPr>
          <w:rFonts w:ascii="Book Antiqua" w:eastAsia="Book Antiqua" w:hAnsi="Book Antiqua" w:cs="Book Antiqua"/>
        </w:rPr>
        <w:t>based</w:t>
      </w:r>
      <w:r w:rsidR="003B3E5D" w:rsidRPr="00284A2E">
        <w:rPr>
          <w:rFonts w:ascii="Book Antiqua" w:eastAsia="Book Antiqua" w:hAnsi="Book Antiqua" w:cs="Book Antiqua"/>
        </w:rPr>
        <w:t xml:space="preserve"> </w:t>
      </w:r>
      <w:r w:rsidRPr="00284A2E">
        <w:rPr>
          <w:rFonts w:ascii="Book Antiqua" w:eastAsia="Book Antiqua" w:hAnsi="Book Antiqua" w:cs="Book Antiqua"/>
        </w:rPr>
        <w:t>on</w:t>
      </w:r>
      <w:r w:rsidR="003B3E5D" w:rsidRPr="00284A2E">
        <w:rPr>
          <w:rFonts w:ascii="Book Antiqua" w:eastAsia="Book Antiqua" w:hAnsi="Book Antiqua" w:cs="Book Antiqua"/>
        </w:rPr>
        <w:t xml:space="preserve"> </w:t>
      </w:r>
      <w:r w:rsidRPr="00284A2E">
        <w:rPr>
          <w:rFonts w:ascii="Book Antiqua" w:eastAsia="Book Antiqua" w:hAnsi="Book Antiqua" w:cs="Book Antiqua"/>
        </w:rPr>
        <w:t>the</w:t>
      </w:r>
      <w:r w:rsidR="003B3E5D" w:rsidRPr="00284A2E">
        <w:rPr>
          <w:rFonts w:ascii="Book Antiqua" w:eastAsia="Book Antiqua" w:hAnsi="Book Antiqua" w:cs="Book Antiqua"/>
        </w:rPr>
        <w:t xml:space="preserve"> </w:t>
      </w:r>
      <w:r w:rsidRPr="00284A2E">
        <w:rPr>
          <w:rFonts w:ascii="Book Antiqua" w:eastAsia="Book Antiqua" w:hAnsi="Book Antiqua" w:cs="Book Antiqua"/>
        </w:rPr>
        <w:t>follow-up</w:t>
      </w:r>
      <w:r w:rsidR="003B3E5D" w:rsidRPr="00284A2E">
        <w:rPr>
          <w:rFonts w:ascii="Book Antiqua" w:eastAsia="Book Antiqua" w:hAnsi="Book Antiqua" w:cs="Book Antiqua"/>
        </w:rPr>
        <w:t xml:space="preserve"> </w:t>
      </w:r>
      <w:r w:rsidRPr="00284A2E">
        <w:rPr>
          <w:rFonts w:ascii="Book Antiqua" w:eastAsia="Book Antiqua" w:hAnsi="Book Antiqua" w:cs="Book Antiqua"/>
        </w:rPr>
        <w:t>results.</w:t>
      </w:r>
      <w:r w:rsidR="003B3E5D" w:rsidRPr="00284A2E">
        <w:rPr>
          <w:rFonts w:ascii="Book Antiqua" w:eastAsia="Book Antiqua" w:hAnsi="Book Antiqua" w:cs="Book Antiqua"/>
        </w:rPr>
        <w:t xml:space="preserve"> </w:t>
      </w:r>
      <w:r w:rsidRPr="00284A2E">
        <w:rPr>
          <w:rFonts w:ascii="Book Antiqua" w:eastAsia="Book Antiqua" w:hAnsi="Book Antiqua" w:cs="Book Antiqua"/>
        </w:rPr>
        <w:t>The</w:t>
      </w:r>
      <w:r w:rsidR="003B3E5D" w:rsidRPr="00284A2E">
        <w:rPr>
          <w:rFonts w:ascii="Book Antiqua" w:eastAsia="Book Antiqua" w:hAnsi="Book Antiqua" w:cs="Book Antiqua"/>
        </w:rPr>
        <w:t xml:space="preserve"> </w:t>
      </w:r>
      <w:r w:rsidRPr="00284A2E">
        <w:rPr>
          <w:rFonts w:ascii="Book Antiqua" w:eastAsia="Book Antiqua" w:hAnsi="Book Antiqua" w:cs="Book Antiqua"/>
        </w:rPr>
        <w:t>clinical,</w:t>
      </w:r>
      <w:r w:rsidR="003B3E5D" w:rsidRPr="00284A2E">
        <w:rPr>
          <w:rFonts w:ascii="Book Antiqua" w:eastAsia="Book Antiqua" w:hAnsi="Book Antiqua" w:cs="Book Antiqua"/>
        </w:rPr>
        <w:t xml:space="preserve"> </w:t>
      </w:r>
      <w:r w:rsidRPr="00284A2E">
        <w:rPr>
          <w:rFonts w:ascii="Book Antiqua" w:eastAsia="Book Antiqua" w:hAnsi="Book Antiqua" w:cs="Book Antiqua"/>
        </w:rPr>
        <w:t>laboratory,</w:t>
      </w:r>
      <w:r w:rsidR="003B3E5D" w:rsidRPr="00284A2E">
        <w:rPr>
          <w:rFonts w:ascii="Book Antiqua" w:eastAsia="Book Antiqua" w:hAnsi="Book Antiqua" w:cs="Book Antiqua"/>
        </w:rPr>
        <w:t xml:space="preserve"> </w:t>
      </w:r>
      <w:r w:rsidRPr="00284A2E">
        <w:rPr>
          <w:rFonts w:ascii="Book Antiqua" w:eastAsia="Book Antiqua" w:hAnsi="Book Antiqua" w:cs="Book Antiqua"/>
        </w:rPr>
        <w:t>pathological</w:t>
      </w:r>
      <w:r w:rsidR="003B3E5D" w:rsidRPr="00284A2E">
        <w:rPr>
          <w:rFonts w:ascii="Book Antiqua" w:eastAsia="Book Antiqua" w:hAnsi="Book Antiqua" w:cs="Book Antiqua"/>
        </w:rPr>
        <w:t xml:space="preserve"> </w:t>
      </w:r>
      <w:r w:rsidRPr="00284A2E">
        <w:rPr>
          <w:rFonts w:ascii="Book Antiqua" w:eastAsia="Book Antiqua" w:hAnsi="Book Antiqua" w:cs="Book Antiqua"/>
        </w:rPr>
        <w:t>results</w:t>
      </w:r>
      <w:r w:rsidR="003B3E5D" w:rsidRPr="00284A2E">
        <w:rPr>
          <w:rFonts w:ascii="Book Antiqua" w:eastAsia="Book Antiqua" w:hAnsi="Book Antiqua" w:cs="Book Antiqua"/>
        </w:rPr>
        <w:t xml:space="preserve"> </w:t>
      </w:r>
      <w:r w:rsidRPr="00284A2E">
        <w:rPr>
          <w:rFonts w:ascii="Book Antiqua" w:eastAsia="Book Antiqua" w:hAnsi="Book Antiqua" w:cs="Book Antiqua"/>
        </w:rPr>
        <w:t>and</w:t>
      </w:r>
      <w:r w:rsidR="003B3E5D" w:rsidRPr="00284A2E">
        <w:rPr>
          <w:rFonts w:ascii="Book Antiqua" w:eastAsia="Book Antiqua" w:hAnsi="Book Antiqua" w:cs="Book Antiqua"/>
        </w:rPr>
        <w:t xml:space="preserve"> </w:t>
      </w:r>
      <w:r w:rsidRPr="00284A2E">
        <w:rPr>
          <w:rFonts w:ascii="Book Antiqua" w:eastAsia="Book Antiqua" w:hAnsi="Book Antiqua" w:cs="Book Antiqua"/>
        </w:rPr>
        <w:t>Gd-EOB-DTPA</w:t>
      </w:r>
      <w:r w:rsidR="003B3E5D" w:rsidRPr="00284A2E">
        <w:rPr>
          <w:rFonts w:ascii="Book Antiqua" w:eastAsia="Book Antiqua" w:hAnsi="Book Antiqua" w:cs="Book Antiqua"/>
        </w:rPr>
        <w:t xml:space="preserve"> </w:t>
      </w:r>
      <w:r w:rsidRPr="00284A2E">
        <w:rPr>
          <w:rFonts w:ascii="Book Antiqua" w:eastAsia="Book Antiqua" w:hAnsi="Book Antiqua" w:cs="Book Antiqua"/>
        </w:rPr>
        <w:t>enhanced</w:t>
      </w:r>
      <w:r w:rsidR="003B3E5D" w:rsidRPr="00284A2E">
        <w:rPr>
          <w:rFonts w:ascii="Book Antiqua" w:eastAsia="Book Antiqua" w:hAnsi="Book Antiqua" w:cs="Book Antiqua"/>
        </w:rPr>
        <w:t xml:space="preserve"> </w:t>
      </w:r>
      <w:r w:rsidRPr="00284A2E">
        <w:rPr>
          <w:rFonts w:ascii="Book Antiqua" w:eastAsia="Book Antiqua" w:hAnsi="Book Antiqua" w:cs="Book Antiqua"/>
        </w:rPr>
        <w:t>MRI</w:t>
      </w:r>
      <w:r w:rsidR="003B3E5D" w:rsidRPr="00284A2E">
        <w:rPr>
          <w:rFonts w:ascii="Book Antiqua" w:eastAsia="Book Antiqua" w:hAnsi="Book Antiqua" w:cs="Book Antiqua"/>
        </w:rPr>
        <w:t xml:space="preserve"> </w:t>
      </w:r>
      <w:r w:rsidRPr="00284A2E">
        <w:rPr>
          <w:rFonts w:ascii="Book Antiqua" w:eastAsia="Book Antiqua" w:hAnsi="Book Antiqua" w:cs="Book Antiqua"/>
        </w:rPr>
        <w:t>imaging</w:t>
      </w:r>
      <w:r w:rsidR="003B3E5D" w:rsidRPr="00284A2E">
        <w:rPr>
          <w:rFonts w:ascii="Book Antiqua" w:eastAsia="Book Antiqua" w:hAnsi="Book Antiqua" w:cs="Book Antiqua"/>
        </w:rPr>
        <w:t xml:space="preserve"> </w:t>
      </w:r>
      <w:r w:rsidRPr="00284A2E">
        <w:rPr>
          <w:rFonts w:ascii="Book Antiqua" w:eastAsia="Book Antiqua" w:hAnsi="Book Antiqua" w:cs="Book Antiqua"/>
        </w:rPr>
        <w:t>features</w:t>
      </w:r>
      <w:r w:rsidR="003B3E5D" w:rsidRPr="00284A2E">
        <w:rPr>
          <w:rFonts w:ascii="Book Antiqua" w:eastAsia="Book Antiqua" w:hAnsi="Book Antiqua" w:cs="Book Antiqua"/>
        </w:rPr>
        <w:t xml:space="preserve"> </w:t>
      </w:r>
      <w:r w:rsidRPr="00284A2E">
        <w:rPr>
          <w:rFonts w:ascii="Book Antiqua" w:eastAsia="Book Antiqua" w:hAnsi="Book Antiqua" w:cs="Book Antiqua"/>
        </w:rPr>
        <w:t>were</w:t>
      </w:r>
      <w:r w:rsidR="003B3E5D" w:rsidRPr="00284A2E">
        <w:rPr>
          <w:rFonts w:ascii="Book Antiqua" w:eastAsia="Book Antiqua" w:hAnsi="Book Antiqua" w:cs="Book Antiqua"/>
        </w:rPr>
        <w:t xml:space="preserve"> </w:t>
      </w:r>
      <w:r w:rsidRPr="00284A2E">
        <w:rPr>
          <w:rFonts w:ascii="Book Antiqua" w:eastAsia="Book Antiqua" w:hAnsi="Book Antiqua" w:cs="Book Antiqua"/>
        </w:rPr>
        <w:t>analyzed.</w:t>
      </w:r>
    </w:p>
    <w:p w14:paraId="22C64405" w14:textId="77777777" w:rsidR="00A77B3E" w:rsidRPr="00284A2E" w:rsidRDefault="00A77B3E" w:rsidP="00284A2E">
      <w:pPr>
        <w:spacing w:line="360" w:lineRule="auto"/>
        <w:jc w:val="both"/>
        <w:rPr>
          <w:rFonts w:ascii="Book Antiqua" w:hAnsi="Book Antiqua"/>
        </w:rPr>
      </w:pPr>
    </w:p>
    <w:p w14:paraId="2B2C3CF3" w14:textId="77777777" w:rsidR="00A77B3E" w:rsidRPr="00284A2E" w:rsidRDefault="00316E22" w:rsidP="00284A2E">
      <w:pPr>
        <w:spacing w:line="360" w:lineRule="auto"/>
        <w:jc w:val="both"/>
        <w:rPr>
          <w:rFonts w:ascii="Book Antiqua" w:hAnsi="Book Antiqua"/>
        </w:rPr>
      </w:pPr>
      <w:r w:rsidRPr="00284A2E">
        <w:rPr>
          <w:rFonts w:ascii="Book Antiqua" w:eastAsia="Book Antiqua" w:hAnsi="Book Antiqua" w:cs="Book Antiqua"/>
        </w:rPr>
        <w:t>RESULTS</w:t>
      </w:r>
    </w:p>
    <w:p w14:paraId="5B2AF48B" w14:textId="77777777" w:rsidR="00A77B3E" w:rsidRPr="00284A2E" w:rsidRDefault="00316E22" w:rsidP="00284A2E">
      <w:pPr>
        <w:spacing w:line="360" w:lineRule="auto"/>
        <w:jc w:val="both"/>
        <w:rPr>
          <w:rFonts w:ascii="Book Antiqua" w:hAnsi="Book Antiqua"/>
        </w:rPr>
      </w:pPr>
      <w:r w:rsidRPr="00284A2E">
        <w:rPr>
          <w:rFonts w:ascii="Book Antiqua" w:eastAsia="Book Antiqua" w:hAnsi="Book Antiqua" w:cs="Book Antiqua"/>
        </w:rPr>
        <w:t>Of</w:t>
      </w:r>
      <w:r w:rsidR="003B3E5D" w:rsidRPr="00284A2E">
        <w:rPr>
          <w:rFonts w:ascii="Book Antiqua" w:eastAsia="Book Antiqua" w:hAnsi="Book Antiqua" w:cs="Book Antiqua"/>
        </w:rPr>
        <w:t xml:space="preserve"> </w:t>
      </w:r>
      <w:r w:rsidRPr="00284A2E">
        <w:rPr>
          <w:rFonts w:ascii="Book Antiqua" w:eastAsia="Book Antiqua" w:hAnsi="Book Antiqua" w:cs="Book Antiqua"/>
        </w:rPr>
        <w:t>161</w:t>
      </w:r>
      <w:r w:rsidR="003B3E5D" w:rsidRPr="00284A2E">
        <w:rPr>
          <w:rFonts w:ascii="Book Antiqua" w:eastAsia="Book Antiqua" w:hAnsi="Book Antiqua" w:cs="Book Antiqua"/>
        </w:rPr>
        <w:t xml:space="preserve"> </w:t>
      </w:r>
      <w:r w:rsidRPr="00284A2E">
        <w:rPr>
          <w:rFonts w:ascii="Book Antiqua" w:eastAsia="Book Antiqua" w:hAnsi="Book Antiqua" w:cs="Book Antiqua"/>
        </w:rPr>
        <w:t>patients,</w:t>
      </w:r>
      <w:r w:rsidR="003B3E5D" w:rsidRPr="00284A2E">
        <w:rPr>
          <w:rFonts w:ascii="Book Antiqua" w:eastAsia="Book Antiqua" w:hAnsi="Book Antiqua" w:cs="Book Antiqua"/>
        </w:rPr>
        <w:t xml:space="preserve"> </w:t>
      </w:r>
      <w:r w:rsidRPr="00284A2E">
        <w:rPr>
          <w:rFonts w:ascii="Book Antiqua" w:eastAsia="Book Antiqua" w:hAnsi="Book Antiqua" w:cs="Book Antiqua"/>
        </w:rPr>
        <w:t>73</w:t>
      </w:r>
      <w:r w:rsidR="003B3E5D" w:rsidRPr="00284A2E">
        <w:rPr>
          <w:rFonts w:ascii="Book Antiqua" w:eastAsia="Book Antiqua" w:hAnsi="Book Antiqua" w:cs="Book Antiqua"/>
        </w:rPr>
        <w:t xml:space="preserve"> </w:t>
      </w:r>
      <w:r w:rsidRPr="00284A2E">
        <w:rPr>
          <w:rFonts w:ascii="Book Antiqua" w:eastAsia="Book Antiqua" w:hAnsi="Book Antiqua" w:cs="Book Antiqua"/>
        </w:rPr>
        <w:t>had</w:t>
      </w:r>
      <w:r w:rsidR="003B3E5D" w:rsidRPr="00284A2E">
        <w:rPr>
          <w:rFonts w:ascii="Book Antiqua" w:eastAsia="Book Antiqua" w:hAnsi="Book Antiqua" w:cs="Book Antiqua"/>
        </w:rPr>
        <w:t xml:space="preserve"> </w:t>
      </w:r>
      <w:r w:rsidRPr="00284A2E">
        <w:rPr>
          <w:rFonts w:ascii="Book Antiqua" w:eastAsia="Book Antiqua" w:hAnsi="Book Antiqua" w:cs="Book Antiqua"/>
        </w:rPr>
        <w:t>early</w:t>
      </w:r>
      <w:r w:rsidR="003B3E5D" w:rsidRPr="00284A2E">
        <w:rPr>
          <w:rFonts w:ascii="Book Antiqua" w:eastAsia="Book Antiqua" w:hAnsi="Book Antiqua" w:cs="Book Antiqua"/>
        </w:rPr>
        <w:t xml:space="preserve"> </w:t>
      </w:r>
      <w:r w:rsidRPr="00284A2E">
        <w:rPr>
          <w:rFonts w:ascii="Book Antiqua" w:eastAsia="Book Antiqua" w:hAnsi="Book Antiqua" w:cs="Book Antiqua"/>
        </w:rPr>
        <w:t>recurrence</w:t>
      </w:r>
      <w:r w:rsidR="003B3E5D" w:rsidRPr="00284A2E">
        <w:rPr>
          <w:rFonts w:ascii="Book Antiqua" w:eastAsia="Book Antiqua" w:hAnsi="Book Antiqua" w:cs="Book Antiqua"/>
        </w:rPr>
        <w:t xml:space="preserve"> </w:t>
      </w:r>
      <w:r w:rsidRPr="00284A2E">
        <w:rPr>
          <w:rFonts w:ascii="Book Antiqua" w:eastAsia="Book Antiqua" w:hAnsi="Book Antiqua" w:cs="Book Antiqua"/>
        </w:rPr>
        <w:t>and</w:t>
      </w:r>
      <w:r w:rsidR="003B3E5D" w:rsidRPr="00284A2E">
        <w:rPr>
          <w:rFonts w:ascii="Book Antiqua" w:eastAsia="Book Antiqua" w:hAnsi="Book Antiqua" w:cs="Book Antiqua"/>
        </w:rPr>
        <w:t xml:space="preserve"> </w:t>
      </w:r>
      <w:r w:rsidRPr="00284A2E">
        <w:rPr>
          <w:rFonts w:ascii="Book Antiqua" w:eastAsia="Book Antiqua" w:hAnsi="Book Antiqua" w:cs="Book Antiqua"/>
        </w:rPr>
        <w:t>88</w:t>
      </w:r>
      <w:r w:rsidR="003B3E5D" w:rsidRPr="00284A2E">
        <w:rPr>
          <w:rFonts w:ascii="Book Antiqua" w:eastAsia="Book Antiqua" w:hAnsi="Book Antiqua" w:cs="Book Antiqua"/>
        </w:rPr>
        <w:t xml:space="preserve"> </w:t>
      </w:r>
      <w:r w:rsidRPr="00284A2E">
        <w:rPr>
          <w:rFonts w:ascii="Book Antiqua" w:eastAsia="Book Antiqua" w:hAnsi="Book Antiqua" w:cs="Book Antiqua"/>
        </w:rPr>
        <w:t>were</w:t>
      </w:r>
      <w:r w:rsidR="003B3E5D" w:rsidRPr="00284A2E">
        <w:rPr>
          <w:rFonts w:ascii="Book Antiqua" w:eastAsia="Book Antiqua" w:hAnsi="Book Antiqua" w:cs="Book Antiqua"/>
        </w:rPr>
        <w:t xml:space="preserve"> </w:t>
      </w:r>
      <w:r w:rsidRPr="00284A2E">
        <w:rPr>
          <w:rFonts w:ascii="Book Antiqua" w:eastAsia="Book Antiqua" w:hAnsi="Book Antiqua" w:cs="Book Antiqua"/>
        </w:rPr>
        <w:t>had</w:t>
      </w:r>
      <w:r w:rsidR="003B3E5D" w:rsidRPr="00284A2E">
        <w:rPr>
          <w:rFonts w:ascii="Book Antiqua" w:eastAsia="Book Antiqua" w:hAnsi="Book Antiqua" w:cs="Book Antiqua"/>
        </w:rPr>
        <w:t xml:space="preserve"> </w:t>
      </w:r>
      <w:r w:rsidRPr="00284A2E">
        <w:rPr>
          <w:rFonts w:ascii="Book Antiqua" w:eastAsia="Book Antiqua" w:hAnsi="Book Antiqua" w:cs="Book Antiqua"/>
        </w:rPr>
        <w:t>non-early</w:t>
      </w:r>
      <w:r w:rsidR="003B3E5D" w:rsidRPr="00284A2E">
        <w:rPr>
          <w:rFonts w:ascii="Book Antiqua" w:eastAsia="Book Antiqua" w:hAnsi="Book Antiqua" w:cs="Book Antiqua"/>
        </w:rPr>
        <w:t xml:space="preserve"> </w:t>
      </w:r>
      <w:r w:rsidRPr="00284A2E">
        <w:rPr>
          <w:rFonts w:ascii="Book Antiqua" w:eastAsia="Book Antiqua" w:hAnsi="Book Antiqua" w:cs="Book Antiqua"/>
        </w:rPr>
        <w:t>recurrence.</w:t>
      </w:r>
      <w:r w:rsidR="003B3E5D" w:rsidRPr="00284A2E">
        <w:rPr>
          <w:rFonts w:ascii="Book Antiqua" w:eastAsia="Book Antiqua" w:hAnsi="Book Antiqua" w:cs="Book Antiqua"/>
        </w:rPr>
        <w:t xml:space="preserve"> </w:t>
      </w:r>
      <w:r w:rsidRPr="00284A2E">
        <w:rPr>
          <w:rFonts w:ascii="Book Antiqua" w:eastAsia="Book Antiqua" w:hAnsi="Book Antiqua" w:cs="Book Antiqua"/>
        </w:rPr>
        <w:t>Univariate</w:t>
      </w:r>
      <w:r w:rsidR="003B3E5D" w:rsidRPr="00284A2E">
        <w:rPr>
          <w:rFonts w:ascii="Book Antiqua" w:eastAsia="Book Antiqua" w:hAnsi="Book Antiqua" w:cs="Book Antiqua"/>
        </w:rPr>
        <w:t xml:space="preserve"> </w:t>
      </w:r>
      <w:r w:rsidRPr="00284A2E">
        <w:rPr>
          <w:rFonts w:ascii="Book Antiqua" w:eastAsia="Book Antiqua" w:hAnsi="Book Antiqua" w:cs="Book Antiqua"/>
        </w:rPr>
        <w:t>analysis</w:t>
      </w:r>
      <w:r w:rsidR="003B3E5D" w:rsidRPr="00284A2E">
        <w:rPr>
          <w:rFonts w:ascii="Book Antiqua" w:eastAsia="Book Antiqua" w:hAnsi="Book Antiqua" w:cs="Book Antiqua"/>
        </w:rPr>
        <w:t xml:space="preserve"> </w:t>
      </w:r>
      <w:r w:rsidRPr="00284A2E">
        <w:rPr>
          <w:rFonts w:ascii="Book Antiqua" w:eastAsia="Book Antiqua" w:hAnsi="Book Antiqua" w:cs="Book Antiqua"/>
        </w:rPr>
        <w:t>showed</w:t>
      </w:r>
      <w:r w:rsidR="003B3E5D" w:rsidRPr="00284A2E">
        <w:rPr>
          <w:rFonts w:ascii="Book Antiqua" w:eastAsia="Book Antiqua" w:hAnsi="Book Antiqua" w:cs="Book Antiqua"/>
        </w:rPr>
        <w:t xml:space="preserve"> </w:t>
      </w:r>
      <w:r w:rsidRPr="00284A2E">
        <w:rPr>
          <w:rFonts w:ascii="Book Antiqua" w:eastAsia="Book Antiqua" w:hAnsi="Book Antiqua" w:cs="Book Antiqua"/>
        </w:rPr>
        <w:t>that</w:t>
      </w:r>
      <w:r w:rsidR="003B3E5D" w:rsidRPr="00284A2E">
        <w:rPr>
          <w:rFonts w:ascii="Book Antiqua" w:eastAsia="Book Antiqua" w:hAnsi="Book Antiqua" w:cs="Book Antiqua"/>
        </w:rPr>
        <w:t xml:space="preserve"> </w:t>
      </w:r>
      <w:r w:rsidRPr="00284A2E">
        <w:rPr>
          <w:rFonts w:ascii="Book Antiqua" w:eastAsia="Book Antiqua" w:hAnsi="Book Antiqua" w:cs="Book Antiqua"/>
        </w:rPr>
        <w:t>patient</w:t>
      </w:r>
      <w:r w:rsidR="003B3E5D" w:rsidRPr="00284A2E">
        <w:rPr>
          <w:rFonts w:ascii="Book Antiqua" w:eastAsia="Book Antiqua" w:hAnsi="Book Antiqua" w:cs="Book Antiqua"/>
        </w:rPr>
        <w:t xml:space="preserve"> </w:t>
      </w:r>
      <w:r w:rsidRPr="00284A2E">
        <w:rPr>
          <w:rFonts w:ascii="Book Antiqua" w:eastAsia="Book Antiqua" w:hAnsi="Book Antiqua" w:cs="Book Antiqua"/>
        </w:rPr>
        <w:t>age,</w:t>
      </w:r>
      <w:r w:rsidR="003B3E5D" w:rsidRPr="00284A2E">
        <w:rPr>
          <w:rFonts w:ascii="Book Antiqua" w:eastAsia="Book Antiqua" w:hAnsi="Book Antiqua" w:cs="Book Antiqua"/>
        </w:rPr>
        <w:t xml:space="preserve"> </w:t>
      </w:r>
      <w:r w:rsidRPr="00284A2E">
        <w:rPr>
          <w:rFonts w:ascii="Book Antiqua" w:eastAsia="Book Antiqua" w:hAnsi="Book Antiqua" w:cs="Book Antiqua"/>
        </w:rPr>
        <w:t>gender,</w:t>
      </w:r>
      <w:r w:rsidR="003B3E5D" w:rsidRPr="00284A2E">
        <w:rPr>
          <w:rFonts w:ascii="Book Antiqua" w:eastAsia="Book Antiqua" w:hAnsi="Book Antiqua" w:cs="Book Antiqua"/>
        </w:rPr>
        <w:t xml:space="preserve"> </w:t>
      </w:r>
      <w:r w:rsidRPr="00284A2E">
        <w:rPr>
          <w:rFonts w:ascii="Book Antiqua" w:eastAsia="Book Antiqua" w:hAnsi="Book Antiqua" w:cs="Book Antiqua"/>
        </w:rPr>
        <w:t>serum</w:t>
      </w:r>
      <w:r w:rsidR="003B3E5D" w:rsidRPr="00284A2E">
        <w:rPr>
          <w:rFonts w:ascii="Book Antiqua" w:eastAsia="Book Antiqua" w:hAnsi="Book Antiqua" w:cs="Book Antiqua"/>
        </w:rPr>
        <w:t xml:space="preserve"> </w:t>
      </w:r>
      <w:r w:rsidR="00D1168B" w:rsidRPr="00284A2E">
        <w:rPr>
          <w:rFonts w:ascii="Book Antiqua" w:eastAsia="Book Antiqua" w:hAnsi="Book Antiqua" w:cs="Book Antiqua"/>
        </w:rPr>
        <w:t>alpha-fetoprotein</w:t>
      </w:r>
      <w:r w:rsidR="003B3E5D" w:rsidRPr="00284A2E">
        <w:rPr>
          <w:rFonts w:ascii="Book Antiqua" w:eastAsia="Book Antiqua" w:hAnsi="Book Antiqua" w:cs="Book Antiqua"/>
        </w:rPr>
        <w:t xml:space="preserve"> </w:t>
      </w:r>
      <w:r w:rsidRPr="00284A2E">
        <w:rPr>
          <w:rFonts w:ascii="Book Antiqua" w:eastAsia="Book Antiqua" w:hAnsi="Book Antiqua" w:cs="Book Antiqua"/>
        </w:rPr>
        <w:t>level,</w:t>
      </w:r>
      <w:r w:rsidR="003B3E5D" w:rsidRPr="00284A2E">
        <w:rPr>
          <w:rFonts w:ascii="Book Antiqua" w:eastAsia="Book Antiqua" w:hAnsi="Book Antiqua" w:cs="Book Antiqua"/>
        </w:rPr>
        <w:t xml:space="preserve"> </w:t>
      </w:r>
      <w:r w:rsidRPr="00284A2E">
        <w:rPr>
          <w:rFonts w:ascii="Book Antiqua" w:eastAsia="Book Antiqua" w:hAnsi="Book Antiqua" w:cs="Book Antiqua"/>
        </w:rPr>
        <w:t>the</w:t>
      </w:r>
      <w:r w:rsidR="003B3E5D" w:rsidRPr="00284A2E">
        <w:rPr>
          <w:rFonts w:ascii="Book Antiqua" w:eastAsia="Book Antiqua" w:hAnsi="Book Antiqua" w:cs="Book Antiqua"/>
        </w:rPr>
        <w:t xml:space="preserve"> </w:t>
      </w:r>
      <w:r w:rsidRPr="00284A2E">
        <w:rPr>
          <w:rFonts w:ascii="Book Antiqua" w:eastAsia="Book Antiqua" w:hAnsi="Book Antiqua" w:cs="Book Antiqua"/>
        </w:rPr>
        <w:t>Barcelona</w:t>
      </w:r>
      <w:r w:rsidR="003B3E5D" w:rsidRPr="00284A2E">
        <w:rPr>
          <w:rFonts w:ascii="Book Antiqua" w:eastAsia="Book Antiqua" w:hAnsi="Book Antiqua" w:cs="Book Antiqua"/>
        </w:rPr>
        <w:t xml:space="preserve"> </w:t>
      </w:r>
      <w:r w:rsidRPr="00284A2E">
        <w:rPr>
          <w:rFonts w:ascii="Book Antiqua" w:eastAsia="Book Antiqua" w:hAnsi="Book Antiqua" w:cs="Book Antiqua"/>
        </w:rPr>
        <w:t>Clinic</w:t>
      </w:r>
      <w:r w:rsidR="003B3E5D" w:rsidRPr="00284A2E">
        <w:rPr>
          <w:rFonts w:ascii="Book Antiqua" w:eastAsia="Book Antiqua" w:hAnsi="Book Antiqua" w:cs="Book Antiqua"/>
        </w:rPr>
        <w:t xml:space="preserve"> </w:t>
      </w:r>
      <w:r w:rsidRPr="00284A2E">
        <w:rPr>
          <w:rFonts w:ascii="Book Antiqua" w:eastAsia="Book Antiqua" w:hAnsi="Book Antiqua" w:cs="Book Antiqua"/>
        </w:rPr>
        <w:t>Liver</w:t>
      </w:r>
      <w:r w:rsidR="003B3E5D" w:rsidRPr="00284A2E">
        <w:rPr>
          <w:rFonts w:ascii="Book Antiqua" w:eastAsia="Book Antiqua" w:hAnsi="Book Antiqua" w:cs="Book Antiqua"/>
        </w:rPr>
        <w:t xml:space="preserve"> </w:t>
      </w:r>
      <w:r w:rsidRPr="00284A2E">
        <w:rPr>
          <w:rFonts w:ascii="Book Antiqua" w:eastAsia="Book Antiqua" w:hAnsi="Book Antiqua" w:cs="Book Antiqua"/>
        </w:rPr>
        <w:t>Cancer</w:t>
      </w:r>
      <w:r w:rsidR="003B3E5D" w:rsidRPr="00284A2E">
        <w:rPr>
          <w:rFonts w:ascii="Book Antiqua" w:eastAsia="Book Antiqua" w:hAnsi="Book Antiqua" w:cs="Book Antiqua"/>
        </w:rPr>
        <w:t xml:space="preserve"> </w:t>
      </w:r>
      <w:r w:rsidRPr="00284A2E">
        <w:rPr>
          <w:rFonts w:ascii="Book Antiqua" w:eastAsia="Book Antiqua" w:hAnsi="Book Antiqua" w:cs="Book Antiqua"/>
        </w:rPr>
        <w:t>stage,</w:t>
      </w:r>
      <w:r w:rsidR="003B3E5D" w:rsidRPr="00284A2E">
        <w:rPr>
          <w:rFonts w:ascii="Book Antiqua" w:eastAsia="Book Antiqua" w:hAnsi="Book Antiqua" w:cs="Book Antiqua"/>
        </w:rPr>
        <w:t xml:space="preserve"> </w:t>
      </w:r>
      <w:bookmarkStart w:id="985" w:name="_Hlk159853286"/>
      <w:r w:rsidRPr="00284A2E">
        <w:rPr>
          <w:rFonts w:ascii="Book Antiqua" w:eastAsia="Book Antiqua" w:hAnsi="Book Antiqua" w:cs="Book Antiqua"/>
        </w:rPr>
        <w:t>China</w:t>
      </w:r>
      <w:r w:rsidR="003B3E5D" w:rsidRPr="00284A2E">
        <w:rPr>
          <w:rFonts w:ascii="Book Antiqua" w:eastAsia="Book Antiqua" w:hAnsi="Book Antiqua" w:cs="Book Antiqua"/>
        </w:rPr>
        <w:t xml:space="preserve"> </w:t>
      </w:r>
      <w:r w:rsidRPr="00284A2E">
        <w:rPr>
          <w:rFonts w:ascii="Book Antiqua" w:eastAsia="Book Antiqua" w:hAnsi="Book Antiqua" w:cs="Book Antiqua"/>
        </w:rPr>
        <w:t>liver</w:t>
      </w:r>
      <w:r w:rsidR="003B3E5D" w:rsidRPr="00284A2E">
        <w:rPr>
          <w:rFonts w:ascii="Book Antiqua" w:eastAsia="Book Antiqua" w:hAnsi="Book Antiqua" w:cs="Book Antiqua"/>
        </w:rPr>
        <w:t xml:space="preserve"> </w:t>
      </w:r>
      <w:r w:rsidRPr="00284A2E">
        <w:rPr>
          <w:rFonts w:ascii="Book Antiqua" w:eastAsia="Book Antiqua" w:hAnsi="Book Antiqua" w:cs="Book Antiqua"/>
        </w:rPr>
        <w:t>cancer</w:t>
      </w:r>
      <w:r w:rsidR="003B3E5D" w:rsidRPr="00284A2E">
        <w:rPr>
          <w:rFonts w:ascii="Book Antiqua" w:eastAsia="Book Antiqua" w:hAnsi="Book Antiqua" w:cs="Book Antiqua"/>
        </w:rPr>
        <w:t xml:space="preserve"> </w:t>
      </w:r>
      <w:r w:rsidRPr="00284A2E">
        <w:rPr>
          <w:rFonts w:ascii="Book Antiqua" w:eastAsia="Book Antiqua" w:hAnsi="Book Antiqua" w:cs="Book Antiqua"/>
        </w:rPr>
        <w:t>(CNLC)</w:t>
      </w:r>
      <w:bookmarkEnd w:id="985"/>
      <w:r w:rsidR="003B3E5D" w:rsidRPr="00284A2E">
        <w:rPr>
          <w:rFonts w:ascii="Book Antiqua" w:eastAsia="Book Antiqua" w:hAnsi="Book Antiqua" w:cs="Book Antiqua"/>
        </w:rPr>
        <w:t xml:space="preserve"> </w:t>
      </w:r>
      <w:r w:rsidRPr="00284A2E">
        <w:rPr>
          <w:rFonts w:ascii="Book Antiqua" w:eastAsia="Book Antiqua" w:hAnsi="Book Antiqua" w:cs="Book Antiqua"/>
        </w:rPr>
        <w:t>stage,</w:t>
      </w:r>
      <w:r w:rsidR="003B3E5D" w:rsidRPr="00284A2E">
        <w:rPr>
          <w:rFonts w:ascii="Book Antiqua" w:eastAsia="Book Antiqua" w:hAnsi="Book Antiqua" w:cs="Book Antiqua"/>
        </w:rPr>
        <w:t xml:space="preserve"> </w:t>
      </w:r>
      <w:bookmarkStart w:id="986" w:name="_Hlk159853258"/>
      <w:r w:rsidRPr="00284A2E">
        <w:rPr>
          <w:rFonts w:ascii="Book Antiqua" w:eastAsia="Book Antiqua" w:hAnsi="Book Antiqua" w:cs="Book Antiqua"/>
        </w:rPr>
        <w:t>microvascular</w:t>
      </w:r>
      <w:r w:rsidR="003B3E5D" w:rsidRPr="00284A2E">
        <w:rPr>
          <w:rFonts w:ascii="Book Antiqua" w:eastAsia="Book Antiqua" w:hAnsi="Book Antiqua" w:cs="Book Antiqua"/>
        </w:rPr>
        <w:t xml:space="preserve"> </w:t>
      </w:r>
      <w:r w:rsidRPr="00284A2E">
        <w:rPr>
          <w:rFonts w:ascii="Book Antiqua" w:eastAsia="Book Antiqua" w:hAnsi="Book Antiqua" w:cs="Book Antiqua"/>
        </w:rPr>
        <w:t>invasion</w:t>
      </w:r>
      <w:r w:rsidR="003B3E5D" w:rsidRPr="00284A2E">
        <w:rPr>
          <w:rFonts w:ascii="Book Antiqua" w:eastAsia="Book Antiqua" w:hAnsi="Book Antiqua" w:cs="Book Antiqua"/>
        </w:rPr>
        <w:t xml:space="preserve"> </w:t>
      </w:r>
      <w:r w:rsidRPr="00284A2E">
        <w:rPr>
          <w:rFonts w:ascii="Book Antiqua" w:eastAsia="Book Antiqua" w:hAnsi="Book Antiqua" w:cs="Book Antiqua"/>
        </w:rPr>
        <w:t>(MVI)</w:t>
      </w:r>
      <w:bookmarkEnd w:id="986"/>
      <w:r w:rsidRPr="00284A2E">
        <w:rPr>
          <w:rFonts w:ascii="Book Antiqua" w:eastAsia="Book Antiqua" w:hAnsi="Book Antiqua" w:cs="Book Antiqua"/>
        </w:rPr>
        <w:t>,</w:t>
      </w:r>
      <w:r w:rsidR="003B3E5D" w:rsidRPr="00284A2E">
        <w:rPr>
          <w:rFonts w:ascii="Book Antiqua" w:eastAsia="Book Antiqua" w:hAnsi="Book Antiqua" w:cs="Book Antiqua"/>
        </w:rPr>
        <w:t xml:space="preserve"> </w:t>
      </w:r>
      <w:r w:rsidRPr="00284A2E">
        <w:rPr>
          <w:rFonts w:ascii="Book Antiqua" w:eastAsia="Book Antiqua" w:hAnsi="Book Antiqua" w:cs="Book Antiqua"/>
        </w:rPr>
        <w:t>pathological</w:t>
      </w:r>
      <w:r w:rsidR="003B3E5D" w:rsidRPr="00284A2E">
        <w:rPr>
          <w:rFonts w:ascii="Book Antiqua" w:eastAsia="Book Antiqua" w:hAnsi="Book Antiqua" w:cs="Book Antiqua"/>
        </w:rPr>
        <w:t xml:space="preserve"> </w:t>
      </w:r>
      <w:r w:rsidRPr="00284A2E">
        <w:rPr>
          <w:rFonts w:ascii="Book Antiqua" w:eastAsia="Book Antiqua" w:hAnsi="Book Antiqua" w:cs="Book Antiqua"/>
        </w:rPr>
        <w:t>satellite</w:t>
      </w:r>
      <w:r w:rsidR="003B3E5D" w:rsidRPr="00284A2E">
        <w:rPr>
          <w:rFonts w:ascii="Book Antiqua" w:eastAsia="Book Antiqua" w:hAnsi="Book Antiqua" w:cs="Book Antiqua"/>
        </w:rPr>
        <w:t xml:space="preserve"> </w:t>
      </w:r>
      <w:r w:rsidRPr="00284A2E">
        <w:rPr>
          <w:rFonts w:ascii="Book Antiqua" w:eastAsia="Book Antiqua" w:hAnsi="Book Antiqua" w:cs="Book Antiqua"/>
        </w:rPr>
        <w:t>focus,</w:t>
      </w:r>
      <w:r w:rsidR="003B3E5D" w:rsidRPr="00284A2E">
        <w:rPr>
          <w:rFonts w:ascii="Book Antiqua" w:eastAsia="Book Antiqua" w:hAnsi="Book Antiqua" w:cs="Book Antiqua"/>
        </w:rPr>
        <w:t xml:space="preserve"> </w:t>
      </w:r>
      <w:r w:rsidRPr="00284A2E">
        <w:rPr>
          <w:rFonts w:ascii="Book Antiqua" w:eastAsia="Book Antiqua" w:hAnsi="Book Antiqua" w:cs="Book Antiqua"/>
        </w:rPr>
        <w:t>tumor</w:t>
      </w:r>
      <w:r w:rsidR="003B3E5D" w:rsidRPr="00284A2E">
        <w:rPr>
          <w:rFonts w:ascii="Book Antiqua" w:eastAsia="Book Antiqua" w:hAnsi="Book Antiqua" w:cs="Book Antiqua"/>
        </w:rPr>
        <w:t xml:space="preserve"> </w:t>
      </w:r>
      <w:r w:rsidRPr="00284A2E">
        <w:rPr>
          <w:rFonts w:ascii="Book Antiqua" w:eastAsia="Book Antiqua" w:hAnsi="Book Antiqua" w:cs="Book Antiqua"/>
        </w:rPr>
        <w:t>size,</w:t>
      </w:r>
      <w:r w:rsidR="003B3E5D" w:rsidRPr="00284A2E">
        <w:rPr>
          <w:rFonts w:ascii="Book Antiqua" w:eastAsia="Book Antiqua" w:hAnsi="Book Antiqua" w:cs="Book Antiqua"/>
        </w:rPr>
        <w:t xml:space="preserve"> </w:t>
      </w:r>
      <w:r w:rsidRPr="00284A2E">
        <w:rPr>
          <w:rFonts w:ascii="Book Antiqua" w:eastAsia="Book Antiqua" w:hAnsi="Book Antiqua" w:cs="Book Antiqua"/>
        </w:rPr>
        <w:t>tumor</w:t>
      </w:r>
      <w:r w:rsidR="003B3E5D" w:rsidRPr="00284A2E">
        <w:rPr>
          <w:rFonts w:ascii="Book Antiqua" w:eastAsia="Book Antiqua" w:hAnsi="Book Antiqua" w:cs="Book Antiqua"/>
        </w:rPr>
        <w:t xml:space="preserve"> </w:t>
      </w:r>
      <w:r w:rsidRPr="00284A2E">
        <w:rPr>
          <w:rFonts w:ascii="Book Antiqua" w:eastAsia="Book Antiqua" w:hAnsi="Book Antiqua" w:cs="Book Antiqua"/>
        </w:rPr>
        <w:t>number,</w:t>
      </w:r>
      <w:r w:rsidR="003B3E5D" w:rsidRPr="00284A2E">
        <w:rPr>
          <w:rFonts w:ascii="Book Antiqua" w:eastAsia="Book Antiqua" w:hAnsi="Book Antiqua" w:cs="Book Antiqua"/>
        </w:rPr>
        <w:t xml:space="preserve"> </w:t>
      </w:r>
      <w:r w:rsidRPr="00284A2E">
        <w:rPr>
          <w:rFonts w:ascii="Book Antiqua" w:eastAsia="Book Antiqua" w:hAnsi="Book Antiqua" w:cs="Book Antiqua"/>
        </w:rPr>
        <w:t>tumor</w:t>
      </w:r>
      <w:r w:rsidR="003B3E5D" w:rsidRPr="00284A2E">
        <w:rPr>
          <w:rFonts w:ascii="Book Antiqua" w:eastAsia="Book Antiqua" w:hAnsi="Book Antiqua" w:cs="Book Antiqua"/>
        </w:rPr>
        <w:t xml:space="preserve"> </w:t>
      </w:r>
      <w:r w:rsidRPr="00284A2E">
        <w:rPr>
          <w:rFonts w:ascii="Book Antiqua" w:eastAsia="Book Antiqua" w:hAnsi="Book Antiqua" w:cs="Book Antiqua"/>
        </w:rPr>
        <w:t>boundary,</w:t>
      </w:r>
      <w:r w:rsidR="003B3E5D" w:rsidRPr="00284A2E">
        <w:rPr>
          <w:rFonts w:ascii="Book Antiqua" w:eastAsia="Book Antiqua" w:hAnsi="Book Antiqua" w:cs="Book Antiqua"/>
        </w:rPr>
        <w:t xml:space="preserve"> </w:t>
      </w:r>
      <w:r w:rsidRPr="00284A2E">
        <w:rPr>
          <w:rFonts w:ascii="Book Antiqua" w:eastAsia="Book Antiqua" w:hAnsi="Book Antiqua" w:cs="Book Antiqua"/>
        </w:rPr>
        <w:t>tumor</w:t>
      </w:r>
      <w:r w:rsidR="003B3E5D" w:rsidRPr="00284A2E">
        <w:rPr>
          <w:rFonts w:ascii="Book Antiqua" w:eastAsia="Book Antiqua" w:hAnsi="Book Antiqua" w:cs="Book Antiqua"/>
        </w:rPr>
        <w:t xml:space="preserve"> </w:t>
      </w:r>
      <w:r w:rsidRPr="00284A2E">
        <w:rPr>
          <w:rFonts w:ascii="Book Antiqua" w:eastAsia="Book Antiqua" w:hAnsi="Book Antiqua" w:cs="Book Antiqua"/>
        </w:rPr>
        <w:t>capsule,</w:t>
      </w:r>
      <w:r w:rsidR="003B3E5D" w:rsidRPr="00284A2E">
        <w:rPr>
          <w:rFonts w:ascii="Book Antiqua" w:eastAsia="Book Antiqua" w:hAnsi="Book Antiqua" w:cs="Book Antiqua"/>
        </w:rPr>
        <w:t xml:space="preserve"> </w:t>
      </w:r>
      <w:proofErr w:type="spellStart"/>
      <w:r w:rsidRPr="00284A2E">
        <w:rPr>
          <w:rFonts w:ascii="Book Antiqua" w:eastAsia="Book Antiqua" w:hAnsi="Book Antiqua" w:cs="Book Antiqua"/>
        </w:rPr>
        <w:t>intratumoral</w:t>
      </w:r>
      <w:proofErr w:type="spellEnd"/>
      <w:r w:rsidR="003B3E5D" w:rsidRPr="00284A2E">
        <w:rPr>
          <w:rFonts w:ascii="Book Antiqua" w:eastAsia="Book Antiqua" w:hAnsi="Book Antiqua" w:cs="Book Antiqua"/>
        </w:rPr>
        <w:t xml:space="preserve"> </w:t>
      </w:r>
      <w:r w:rsidRPr="00284A2E">
        <w:rPr>
          <w:rFonts w:ascii="Book Antiqua" w:eastAsia="Book Antiqua" w:hAnsi="Book Antiqua" w:cs="Book Antiqua"/>
        </w:rPr>
        <w:t>necrosis,</w:t>
      </w:r>
      <w:r w:rsidR="003B3E5D" w:rsidRPr="00284A2E">
        <w:rPr>
          <w:rFonts w:ascii="Book Antiqua" w:eastAsia="Book Antiqua" w:hAnsi="Book Antiqua" w:cs="Book Antiqua"/>
        </w:rPr>
        <w:t xml:space="preserve"> </w:t>
      </w:r>
      <w:r w:rsidRPr="00284A2E">
        <w:rPr>
          <w:rFonts w:ascii="Book Antiqua" w:eastAsia="Book Antiqua" w:hAnsi="Book Antiqua" w:cs="Book Antiqua"/>
        </w:rPr>
        <w:t>portal</w:t>
      </w:r>
      <w:r w:rsidR="003B3E5D" w:rsidRPr="00284A2E">
        <w:rPr>
          <w:rFonts w:ascii="Book Antiqua" w:eastAsia="Book Antiqua" w:hAnsi="Book Antiqua" w:cs="Book Antiqua"/>
        </w:rPr>
        <w:t xml:space="preserve"> </w:t>
      </w:r>
      <w:r w:rsidRPr="00284A2E">
        <w:rPr>
          <w:rFonts w:ascii="Book Antiqua" w:eastAsia="Book Antiqua" w:hAnsi="Book Antiqua" w:cs="Book Antiqua"/>
        </w:rPr>
        <w:t>vein</w:t>
      </w:r>
      <w:r w:rsidR="003B3E5D" w:rsidRPr="00284A2E">
        <w:rPr>
          <w:rFonts w:ascii="Book Antiqua" w:eastAsia="Book Antiqua" w:hAnsi="Book Antiqua" w:cs="Book Antiqua"/>
        </w:rPr>
        <w:t xml:space="preserve"> </w:t>
      </w:r>
      <w:r w:rsidRPr="00284A2E">
        <w:rPr>
          <w:rFonts w:ascii="Book Antiqua" w:eastAsia="Book Antiqua" w:hAnsi="Book Antiqua" w:cs="Book Antiqua"/>
        </w:rPr>
        <w:t>tumor</w:t>
      </w:r>
      <w:r w:rsidR="003B3E5D" w:rsidRPr="00284A2E">
        <w:rPr>
          <w:rFonts w:ascii="Book Antiqua" w:eastAsia="Book Antiqua" w:hAnsi="Book Antiqua" w:cs="Book Antiqua"/>
        </w:rPr>
        <w:t xml:space="preserve"> </w:t>
      </w:r>
      <w:r w:rsidRPr="00284A2E">
        <w:rPr>
          <w:rFonts w:ascii="Book Antiqua" w:eastAsia="Book Antiqua" w:hAnsi="Book Antiqua" w:cs="Book Antiqua"/>
        </w:rPr>
        <w:t>thrombus,</w:t>
      </w:r>
      <w:r w:rsidR="003B3E5D" w:rsidRPr="00284A2E">
        <w:rPr>
          <w:rFonts w:ascii="Book Antiqua" w:eastAsia="Book Antiqua" w:hAnsi="Book Antiqua" w:cs="Book Antiqua"/>
        </w:rPr>
        <w:t xml:space="preserve"> </w:t>
      </w:r>
      <w:r w:rsidRPr="00284A2E">
        <w:rPr>
          <w:rFonts w:ascii="Book Antiqua" w:eastAsia="Book Antiqua" w:hAnsi="Book Antiqua" w:cs="Book Antiqua"/>
        </w:rPr>
        <w:t>large</w:t>
      </w:r>
      <w:r w:rsidR="003B3E5D" w:rsidRPr="00284A2E">
        <w:rPr>
          <w:rFonts w:ascii="Book Antiqua" w:eastAsia="Book Antiqua" w:hAnsi="Book Antiqua" w:cs="Book Antiqua"/>
        </w:rPr>
        <w:t xml:space="preserve"> </w:t>
      </w:r>
      <w:r w:rsidRPr="00284A2E">
        <w:rPr>
          <w:rFonts w:ascii="Book Antiqua" w:eastAsia="Book Antiqua" w:hAnsi="Book Antiqua" w:cs="Book Antiqua"/>
        </w:rPr>
        <w:t>vessel</w:t>
      </w:r>
      <w:r w:rsidR="003B3E5D" w:rsidRPr="00284A2E">
        <w:rPr>
          <w:rFonts w:ascii="Book Antiqua" w:eastAsia="Book Antiqua" w:hAnsi="Book Antiqua" w:cs="Book Antiqua"/>
        </w:rPr>
        <w:t xml:space="preserve"> </w:t>
      </w:r>
      <w:r w:rsidRPr="00284A2E">
        <w:rPr>
          <w:rFonts w:ascii="Book Antiqua" w:eastAsia="Book Antiqua" w:hAnsi="Book Antiqua" w:cs="Book Antiqua"/>
        </w:rPr>
        <w:t>invasion,</w:t>
      </w:r>
      <w:r w:rsidR="003B3E5D" w:rsidRPr="00284A2E">
        <w:rPr>
          <w:rFonts w:ascii="Book Antiqua" w:eastAsia="Book Antiqua" w:hAnsi="Book Antiqua" w:cs="Book Antiqua"/>
        </w:rPr>
        <w:t xml:space="preserve"> </w:t>
      </w:r>
      <w:proofErr w:type="spellStart"/>
      <w:r w:rsidRPr="00284A2E">
        <w:rPr>
          <w:rFonts w:ascii="Book Antiqua" w:eastAsia="Book Antiqua" w:hAnsi="Book Antiqua" w:cs="Book Antiqua"/>
        </w:rPr>
        <w:t>nonperipheral</w:t>
      </w:r>
      <w:proofErr w:type="spellEnd"/>
      <w:r w:rsidR="003B3E5D" w:rsidRPr="00284A2E">
        <w:rPr>
          <w:rFonts w:ascii="Book Antiqua" w:eastAsia="Book Antiqua" w:hAnsi="Book Antiqua" w:cs="Book Antiqua"/>
        </w:rPr>
        <w:t xml:space="preserve"> </w:t>
      </w:r>
      <w:r w:rsidRPr="00284A2E">
        <w:rPr>
          <w:rFonts w:ascii="Book Antiqua" w:eastAsia="Book Antiqua" w:hAnsi="Book Antiqua" w:cs="Book Antiqua"/>
        </w:rPr>
        <w:t>washout,</w:t>
      </w:r>
      <w:r w:rsidR="003B3E5D" w:rsidRPr="00284A2E">
        <w:rPr>
          <w:rFonts w:ascii="Book Antiqua" w:eastAsia="Book Antiqua" w:hAnsi="Book Antiqua" w:cs="Book Antiqua"/>
        </w:rPr>
        <w:t xml:space="preserve"> </w:t>
      </w:r>
      <w:r w:rsidRPr="00284A2E">
        <w:rPr>
          <w:rFonts w:ascii="Book Antiqua" w:eastAsia="Book Antiqua" w:hAnsi="Book Antiqua" w:cs="Book Antiqua"/>
        </w:rPr>
        <w:t>peritumoral</w:t>
      </w:r>
      <w:r w:rsidR="003B3E5D" w:rsidRPr="00284A2E">
        <w:rPr>
          <w:rFonts w:ascii="Book Antiqua" w:eastAsia="Book Antiqua" w:hAnsi="Book Antiqua" w:cs="Book Antiqua"/>
        </w:rPr>
        <w:t xml:space="preserve"> </w:t>
      </w:r>
      <w:r w:rsidRPr="00284A2E">
        <w:rPr>
          <w:rFonts w:ascii="Book Antiqua" w:eastAsia="Book Antiqua" w:hAnsi="Book Antiqua" w:cs="Book Antiqua"/>
        </w:rPr>
        <w:t>enhancement,</w:t>
      </w:r>
      <w:r w:rsidR="003B3E5D" w:rsidRPr="00284A2E">
        <w:rPr>
          <w:rFonts w:ascii="Book Antiqua" w:eastAsia="Book Antiqua" w:hAnsi="Book Antiqua" w:cs="Book Antiqua"/>
        </w:rPr>
        <w:t xml:space="preserve"> </w:t>
      </w:r>
      <w:r w:rsidR="004F6F3D" w:rsidRPr="00284A2E">
        <w:rPr>
          <w:rFonts w:ascii="Book Antiqua" w:eastAsia="Book Antiqua" w:hAnsi="Book Antiqua" w:cs="Book Antiqua"/>
        </w:rPr>
        <w:t>hepatobiliary phase (HBP)</w:t>
      </w:r>
      <w:r w:rsidR="00490B7F" w:rsidRPr="00284A2E">
        <w:rPr>
          <w:rFonts w:ascii="Book Antiqua" w:eastAsia="Book Antiqua" w:hAnsi="Book Antiqua" w:cs="Book Antiqua"/>
        </w:rPr>
        <w:t>/</w:t>
      </w:r>
      <w:r w:rsidRPr="00284A2E">
        <w:rPr>
          <w:rFonts w:ascii="Book Antiqua" w:eastAsia="Book Antiqua" w:hAnsi="Book Antiqua" w:cs="Book Antiqua"/>
        </w:rPr>
        <w:t>tumor</w:t>
      </w:r>
      <w:r w:rsidR="003B3E5D" w:rsidRPr="00284A2E">
        <w:rPr>
          <w:rFonts w:ascii="Book Antiqua" w:eastAsia="Book Antiqua" w:hAnsi="Book Antiqua" w:cs="Book Antiqua"/>
        </w:rPr>
        <w:t xml:space="preserve"> </w:t>
      </w:r>
      <w:r w:rsidR="004F6F3D" w:rsidRPr="00284A2E">
        <w:rPr>
          <w:rFonts w:ascii="Book Antiqua" w:eastAsia="Book Antiqua" w:hAnsi="Book Antiqua" w:cs="Book Antiqua"/>
        </w:rPr>
        <w:t>signal intensity (SI)</w:t>
      </w:r>
      <w:r w:rsidRPr="00284A2E">
        <w:rPr>
          <w:rFonts w:ascii="Book Antiqua" w:eastAsia="Book Antiqua" w:hAnsi="Book Antiqua" w:cs="Book Antiqua"/>
        </w:rPr>
        <w:t>/peritumoral</w:t>
      </w:r>
      <w:r w:rsidR="003B3E5D" w:rsidRPr="00284A2E">
        <w:rPr>
          <w:rFonts w:ascii="Book Antiqua" w:eastAsia="Book Antiqua" w:hAnsi="Book Antiqua" w:cs="Book Antiqua"/>
        </w:rPr>
        <w:t xml:space="preserve"> </w:t>
      </w:r>
      <w:r w:rsidRPr="00284A2E">
        <w:rPr>
          <w:rFonts w:ascii="Book Antiqua" w:eastAsia="Book Antiqua" w:hAnsi="Book Antiqua" w:cs="Book Antiqua"/>
        </w:rPr>
        <w:t>SI,</w:t>
      </w:r>
      <w:r w:rsidR="003B3E5D" w:rsidRPr="00284A2E">
        <w:rPr>
          <w:rFonts w:ascii="Book Antiqua" w:eastAsia="Book Antiqua" w:hAnsi="Book Antiqua" w:cs="Book Antiqua"/>
        </w:rPr>
        <w:t xml:space="preserve"> </w:t>
      </w:r>
      <w:r w:rsidRPr="00284A2E">
        <w:rPr>
          <w:rFonts w:ascii="Book Antiqua" w:eastAsia="Book Antiqua" w:hAnsi="Book Antiqua" w:cs="Book Antiqua"/>
        </w:rPr>
        <w:t>HBP</w:t>
      </w:r>
      <w:r w:rsidR="003B3E5D" w:rsidRPr="00284A2E">
        <w:rPr>
          <w:rFonts w:ascii="Book Antiqua" w:eastAsia="Book Antiqua" w:hAnsi="Book Antiqua" w:cs="Book Antiqua"/>
        </w:rPr>
        <w:t xml:space="preserve"> </w:t>
      </w:r>
      <w:r w:rsidRPr="00284A2E">
        <w:rPr>
          <w:rFonts w:ascii="Book Antiqua" w:eastAsia="Book Antiqua" w:hAnsi="Book Antiqua" w:cs="Book Antiqua"/>
        </w:rPr>
        <w:t>peritumoral</w:t>
      </w:r>
      <w:r w:rsidR="003B3E5D" w:rsidRPr="00284A2E">
        <w:rPr>
          <w:rFonts w:ascii="Book Antiqua" w:eastAsia="Book Antiqua" w:hAnsi="Book Antiqua" w:cs="Book Antiqua"/>
        </w:rPr>
        <w:t xml:space="preserve"> </w:t>
      </w:r>
      <w:r w:rsidRPr="00284A2E">
        <w:rPr>
          <w:rFonts w:ascii="Book Antiqua" w:eastAsia="Book Antiqua" w:hAnsi="Book Antiqua" w:cs="Book Antiqua"/>
        </w:rPr>
        <w:t>low</w:t>
      </w:r>
      <w:r w:rsidR="003B3E5D" w:rsidRPr="00284A2E">
        <w:rPr>
          <w:rFonts w:ascii="Book Antiqua" w:eastAsia="Book Antiqua" w:hAnsi="Book Antiqua" w:cs="Book Antiqua"/>
        </w:rPr>
        <w:t xml:space="preserve"> </w:t>
      </w:r>
      <w:r w:rsidRPr="00284A2E">
        <w:rPr>
          <w:rFonts w:ascii="Book Antiqua" w:eastAsia="Book Antiqua" w:hAnsi="Book Antiqua" w:cs="Book Antiqua"/>
        </w:rPr>
        <w:t>signal</w:t>
      </w:r>
      <w:r w:rsidR="003B3E5D" w:rsidRPr="00284A2E">
        <w:rPr>
          <w:rFonts w:ascii="Book Antiqua" w:eastAsia="Book Antiqua" w:hAnsi="Book Antiqua" w:cs="Book Antiqua"/>
        </w:rPr>
        <w:t xml:space="preserve"> </w:t>
      </w:r>
      <w:r w:rsidRPr="00284A2E">
        <w:rPr>
          <w:rFonts w:ascii="Book Antiqua" w:eastAsia="Book Antiqua" w:hAnsi="Book Antiqua" w:cs="Book Antiqua"/>
        </w:rPr>
        <w:t>and</w:t>
      </w:r>
      <w:r w:rsidR="003B3E5D" w:rsidRPr="00284A2E">
        <w:rPr>
          <w:rFonts w:ascii="Book Antiqua" w:eastAsia="Book Antiqua" w:hAnsi="Book Antiqua" w:cs="Book Antiqua"/>
        </w:rPr>
        <w:t xml:space="preserve"> </w:t>
      </w:r>
      <w:r w:rsidRPr="00284A2E">
        <w:rPr>
          <w:rFonts w:ascii="Book Antiqua" w:eastAsia="Book Antiqua" w:hAnsi="Book Antiqua" w:cs="Book Antiqua"/>
        </w:rPr>
        <w:t>peritumoral</w:t>
      </w:r>
      <w:r w:rsidR="003B3E5D" w:rsidRPr="00284A2E">
        <w:rPr>
          <w:rFonts w:ascii="Book Antiqua" w:eastAsia="Book Antiqua" w:hAnsi="Book Antiqua" w:cs="Book Antiqua"/>
        </w:rPr>
        <w:t xml:space="preserve"> </w:t>
      </w:r>
      <w:r w:rsidRPr="00284A2E">
        <w:rPr>
          <w:rFonts w:ascii="Book Antiqua" w:eastAsia="Book Antiqua" w:hAnsi="Book Antiqua" w:cs="Book Antiqua"/>
        </w:rPr>
        <w:t>delay</w:t>
      </w:r>
      <w:r w:rsidR="003B3E5D" w:rsidRPr="00284A2E">
        <w:rPr>
          <w:rFonts w:ascii="Book Antiqua" w:eastAsia="Book Antiqua" w:hAnsi="Book Antiqua" w:cs="Book Antiqua"/>
        </w:rPr>
        <w:t xml:space="preserve"> </w:t>
      </w:r>
      <w:r w:rsidRPr="00284A2E">
        <w:rPr>
          <w:rFonts w:ascii="Book Antiqua" w:eastAsia="Book Antiqua" w:hAnsi="Book Antiqua" w:cs="Book Antiqua"/>
        </w:rPr>
        <w:t>enhancement</w:t>
      </w:r>
      <w:r w:rsidR="003B3E5D" w:rsidRPr="00284A2E">
        <w:rPr>
          <w:rFonts w:ascii="Book Antiqua" w:eastAsia="Book Antiqua" w:hAnsi="Book Antiqua" w:cs="Book Antiqua"/>
        </w:rPr>
        <w:t xml:space="preserve"> </w:t>
      </w:r>
      <w:r w:rsidRPr="00284A2E">
        <w:rPr>
          <w:rFonts w:ascii="Book Antiqua" w:eastAsia="Book Antiqua" w:hAnsi="Book Antiqua" w:cs="Book Antiqua"/>
        </w:rPr>
        <w:t>were</w:t>
      </w:r>
      <w:r w:rsidR="003B3E5D" w:rsidRPr="00284A2E">
        <w:rPr>
          <w:rFonts w:ascii="Book Antiqua" w:eastAsia="Book Antiqua" w:hAnsi="Book Antiqua" w:cs="Book Antiqua"/>
        </w:rPr>
        <w:t xml:space="preserve"> </w:t>
      </w:r>
      <w:r w:rsidRPr="00284A2E">
        <w:rPr>
          <w:rFonts w:ascii="Book Antiqua" w:eastAsia="Book Antiqua" w:hAnsi="Book Antiqua" w:cs="Book Antiqua"/>
        </w:rPr>
        <w:t>significantly</w:t>
      </w:r>
      <w:r w:rsidR="003B3E5D" w:rsidRPr="00284A2E">
        <w:rPr>
          <w:rFonts w:ascii="Book Antiqua" w:eastAsia="Book Antiqua" w:hAnsi="Book Antiqua" w:cs="Book Antiqua"/>
        </w:rPr>
        <w:t xml:space="preserve"> </w:t>
      </w:r>
      <w:r w:rsidRPr="00284A2E">
        <w:rPr>
          <w:rFonts w:ascii="Book Antiqua" w:eastAsia="Book Antiqua" w:hAnsi="Book Antiqua" w:cs="Book Antiqua"/>
        </w:rPr>
        <w:t>associated</w:t>
      </w:r>
      <w:r w:rsidR="003B3E5D" w:rsidRPr="00284A2E">
        <w:rPr>
          <w:rFonts w:ascii="Book Antiqua" w:eastAsia="Book Antiqua" w:hAnsi="Book Antiqua" w:cs="Book Antiqua"/>
        </w:rPr>
        <w:t xml:space="preserve"> </w:t>
      </w:r>
      <w:r w:rsidRPr="00284A2E">
        <w:rPr>
          <w:rFonts w:ascii="Book Antiqua" w:eastAsia="Book Antiqua" w:hAnsi="Book Antiqua" w:cs="Book Antiqua"/>
        </w:rPr>
        <w:t>with</w:t>
      </w:r>
      <w:r w:rsidR="003B3E5D" w:rsidRPr="00284A2E">
        <w:rPr>
          <w:rFonts w:ascii="Book Antiqua" w:eastAsia="Book Antiqua" w:hAnsi="Book Antiqua" w:cs="Book Antiqua"/>
        </w:rPr>
        <w:t xml:space="preserve"> </w:t>
      </w:r>
      <w:r w:rsidRPr="00284A2E">
        <w:rPr>
          <w:rFonts w:ascii="Book Antiqua" w:eastAsia="Book Antiqua" w:hAnsi="Book Antiqua" w:cs="Book Antiqua"/>
        </w:rPr>
        <w:t>early</w:t>
      </w:r>
      <w:r w:rsidR="003B3E5D" w:rsidRPr="00284A2E">
        <w:rPr>
          <w:rFonts w:ascii="Book Antiqua" w:eastAsia="Book Antiqua" w:hAnsi="Book Antiqua" w:cs="Book Antiqua"/>
        </w:rPr>
        <w:t xml:space="preserve"> </w:t>
      </w:r>
      <w:r w:rsidRPr="00284A2E">
        <w:rPr>
          <w:rFonts w:ascii="Book Antiqua" w:eastAsia="Book Antiqua" w:hAnsi="Book Antiqua" w:cs="Book Antiqua"/>
        </w:rPr>
        <w:t>recurrence</w:t>
      </w:r>
      <w:r w:rsidR="003B3E5D" w:rsidRPr="00284A2E">
        <w:rPr>
          <w:rFonts w:ascii="Book Antiqua" w:eastAsia="Book Antiqua" w:hAnsi="Book Antiqua" w:cs="Book Antiqua"/>
        </w:rPr>
        <w:t xml:space="preserve"> </w:t>
      </w:r>
      <w:r w:rsidRPr="00284A2E">
        <w:rPr>
          <w:rFonts w:ascii="Book Antiqua" w:eastAsia="Book Antiqua" w:hAnsi="Book Antiqua" w:cs="Book Antiqua"/>
        </w:rPr>
        <w:t>of</w:t>
      </w:r>
      <w:r w:rsidR="003B3E5D" w:rsidRPr="00284A2E">
        <w:rPr>
          <w:rFonts w:ascii="Book Antiqua" w:eastAsia="Book Antiqua" w:hAnsi="Book Antiqua" w:cs="Book Antiqua"/>
        </w:rPr>
        <w:t xml:space="preserve"> </w:t>
      </w:r>
      <w:r w:rsidRPr="00284A2E">
        <w:rPr>
          <w:rFonts w:ascii="Book Antiqua" w:eastAsia="Book Antiqua" w:hAnsi="Book Antiqua" w:cs="Book Antiqua"/>
        </w:rPr>
        <w:t>HCC</w:t>
      </w:r>
      <w:r w:rsidR="003B3E5D" w:rsidRPr="00284A2E">
        <w:rPr>
          <w:rFonts w:ascii="Book Antiqua" w:eastAsia="Book Antiqua" w:hAnsi="Book Antiqua" w:cs="Book Antiqua"/>
        </w:rPr>
        <w:t xml:space="preserve"> </w:t>
      </w:r>
      <w:r w:rsidRPr="00284A2E">
        <w:rPr>
          <w:rFonts w:ascii="Book Antiqua" w:eastAsia="Book Antiqua" w:hAnsi="Book Antiqua" w:cs="Book Antiqua"/>
        </w:rPr>
        <w:t>after</w:t>
      </w:r>
      <w:r w:rsidR="003B3E5D" w:rsidRPr="00284A2E">
        <w:rPr>
          <w:rFonts w:ascii="Book Antiqua" w:eastAsia="Book Antiqua" w:hAnsi="Book Antiqua" w:cs="Book Antiqua"/>
        </w:rPr>
        <w:t xml:space="preserve"> </w:t>
      </w:r>
      <w:r w:rsidRPr="00284A2E">
        <w:rPr>
          <w:rFonts w:ascii="Book Antiqua" w:eastAsia="Book Antiqua" w:hAnsi="Book Antiqua" w:cs="Book Antiqua"/>
        </w:rPr>
        <w:t>operation.</w:t>
      </w:r>
      <w:r w:rsidR="003B3E5D" w:rsidRPr="00284A2E">
        <w:rPr>
          <w:rFonts w:ascii="Book Antiqua" w:eastAsia="Book Antiqua" w:hAnsi="Book Antiqua" w:cs="Book Antiqua"/>
        </w:rPr>
        <w:t xml:space="preserve"> </w:t>
      </w:r>
      <w:r w:rsidRPr="00284A2E">
        <w:rPr>
          <w:rFonts w:ascii="Book Antiqua" w:eastAsia="Book Antiqua" w:hAnsi="Book Antiqua" w:cs="Book Antiqua"/>
        </w:rPr>
        <w:t>Multivariate</w:t>
      </w:r>
      <w:r w:rsidR="003B3E5D" w:rsidRPr="00284A2E">
        <w:rPr>
          <w:rFonts w:ascii="Book Antiqua" w:eastAsia="Book Antiqua" w:hAnsi="Book Antiqua" w:cs="Book Antiqua"/>
        </w:rPr>
        <w:t xml:space="preserve"> </w:t>
      </w:r>
      <w:r w:rsidRPr="00284A2E">
        <w:rPr>
          <w:rFonts w:ascii="Book Antiqua" w:eastAsia="Book Antiqua" w:hAnsi="Book Antiqua" w:cs="Book Antiqua"/>
        </w:rPr>
        <w:t>logistic</w:t>
      </w:r>
      <w:r w:rsidR="003B3E5D" w:rsidRPr="00284A2E">
        <w:rPr>
          <w:rFonts w:ascii="Book Antiqua" w:eastAsia="Book Antiqua" w:hAnsi="Book Antiqua" w:cs="Book Antiqua"/>
        </w:rPr>
        <w:t xml:space="preserve"> </w:t>
      </w:r>
      <w:r w:rsidRPr="00284A2E">
        <w:rPr>
          <w:rFonts w:ascii="Book Antiqua" w:eastAsia="Book Antiqua" w:hAnsi="Book Antiqua" w:cs="Book Antiqua"/>
        </w:rPr>
        <w:t>regression</w:t>
      </w:r>
      <w:r w:rsidR="003B3E5D" w:rsidRPr="00284A2E">
        <w:rPr>
          <w:rFonts w:ascii="Book Antiqua" w:eastAsia="Book Antiqua" w:hAnsi="Book Antiqua" w:cs="Book Antiqua"/>
        </w:rPr>
        <w:t xml:space="preserve"> </w:t>
      </w:r>
      <w:r w:rsidRPr="00284A2E">
        <w:rPr>
          <w:rFonts w:ascii="Book Antiqua" w:eastAsia="Book Antiqua" w:hAnsi="Book Antiqua" w:cs="Book Antiqua"/>
        </w:rPr>
        <w:t>analysis</w:t>
      </w:r>
      <w:r w:rsidR="003B3E5D" w:rsidRPr="00284A2E">
        <w:rPr>
          <w:rFonts w:ascii="Book Antiqua" w:eastAsia="Book Antiqua" w:hAnsi="Book Antiqua" w:cs="Book Antiqua"/>
        </w:rPr>
        <w:t xml:space="preserve"> </w:t>
      </w:r>
      <w:r w:rsidRPr="00284A2E">
        <w:rPr>
          <w:rFonts w:ascii="Book Antiqua" w:eastAsia="Book Antiqua" w:hAnsi="Book Antiqua" w:cs="Book Antiqua"/>
        </w:rPr>
        <w:t>showed</w:t>
      </w:r>
      <w:r w:rsidR="003B3E5D" w:rsidRPr="00284A2E">
        <w:rPr>
          <w:rFonts w:ascii="Book Antiqua" w:eastAsia="Book Antiqua" w:hAnsi="Book Antiqua" w:cs="Book Antiqua"/>
        </w:rPr>
        <w:t xml:space="preserve"> </w:t>
      </w:r>
      <w:r w:rsidRPr="00284A2E">
        <w:rPr>
          <w:rFonts w:ascii="Book Antiqua" w:eastAsia="Book Antiqua" w:hAnsi="Book Antiqua" w:cs="Book Antiqua"/>
        </w:rPr>
        <w:t>that</w:t>
      </w:r>
      <w:r w:rsidR="003B3E5D" w:rsidRPr="00284A2E">
        <w:rPr>
          <w:rFonts w:ascii="Book Antiqua" w:eastAsia="Book Antiqua" w:hAnsi="Book Antiqua" w:cs="Book Antiqua"/>
        </w:rPr>
        <w:t xml:space="preserve"> </w:t>
      </w:r>
      <w:r w:rsidRPr="00284A2E">
        <w:rPr>
          <w:rFonts w:ascii="Book Antiqua" w:eastAsia="Book Antiqua" w:hAnsi="Book Antiqua" w:cs="Book Antiqua"/>
        </w:rPr>
        <w:t>patient</w:t>
      </w:r>
      <w:r w:rsidR="003B3E5D" w:rsidRPr="00284A2E">
        <w:rPr>
          <w:rFonts w:ascii="Book Antiqua" w:eastAsia="Book Antiqua" w:hAnsi="Book Antiqua" w:cs="Book Antiqua"/>
        </w:rPr>
        <w:t xml:space="preserve"> </w:t>
      </w:r>
      <w:r w:rsidRPr="00284A2E">
        <w:rPr>
          <w:rFonts w:ascii="Book Antiqua" w:eastAsia="Book Antiqua" w:hAnsi="Book Antiqua" w:cs="Book Antiqua"/>
        </w:rPr>
        <w:t>age,</w:t>
      </w:r>
      <w:r w:rsidR="003B3E5D" w:rsidRPr="00284A2E">
        <w:rPr>
          <w:rFonts w:ascii="Book Antiqua" w:eastAsia="Book Antiqua" w:hAnsi="Book Antiqua" w:cs="Book Antiqua"/>
        </w:rPr>
        <w:t xml:space="preserve"> </w:t>
      </w:r>
      <w:r w:rsidRPr="00284A2E">
        <w:rPr>
          <w:rFonts w:ascii="Book Antiqua" w:eastAsia="Book Antiqua" w:hAnsi="Book Antiqua" w:cs="Book Antiqua"/>
        </w:rPr>
        <w:t>MVI,</w:t>
      </w:r>
      <w:r w:rsidR="003B3E5D" w:rsidRPr="00284A2E">
        <w:rPr>
          <w:rFonts w:ascii="Book Antiqua" w:eastAsia="Book Antiqua" w:hAnsi="Book Antiqua" w:cs="Book Antiqua"/>
        </w:rPr>
        <w:t xml:space="preserve"> </w:t>
      </w:r>
      <w:r w:rsidRPr="00284A2E">
        <w:rPr>
          <w:rFonts w:ascii="Book Antiqua" w:eastAsia="Book Antiqua" w:hAnsi="Book Antiqua" w:cs="Book Antiqua"/>
        </w:rPr>
        <w:t>CNLC</w:t>
      </w:r>
      <w:r w:rsidR="003B3E5D" w:rsidRPr="00284A2E">
        <w:rPr>
          <w:rFonts w:ascii="Book Antiqua" w:eastAsia="Book Antiqua" w:hAnsi="Book Antiqua" w:cs="Book Antiqua"/>
        </w:rPr>
        <w:t xml:space="preserve"> </w:t>
      </w:r>
      <w:r w:rsidRPr="00284A2E">
        <w:rPr>
          <w:rFonts w:ascii="Book Antiqua" w:eastAsia="Book Antiqua" w:hAnsi="Book Antiqua" w:cs="Book Antiqua"/>
        </w:rPr>
        <w:t>stage,</w:t>
      </w:r>
      <w:r w:rsidR="003B3E5D" w:rsidRPr="00284A2E">
        <w:rPr>
          <w:rFonts w:ascii="Book Antiqua" w:eastAsia="Book Antiqua" w:hAnsi="Book Antiqua" w:cs="Book Antiqua"/>
        </w:rPr>
        <w:t xml:space="preserve"> </w:t>
      </w:r>
      <w:r w:rsidRPr="00284A2E">
        <w:rPr>
          <w:rFonts w:ascii="Book Antiqua" w:eastAsia="Book Antiqua" w:hAnsi="Book Antiqua" w:cs="Book Antiqua"/>
        </w:rPr>
        <w:t>tumor</w:t>
      </w:r>
      <w:r w:rsidR="003B3E5D" w:rsidRPr="00284A2E">
        <w:rPr>
          <w:rFonts w:ascii="Book Antiqua" w:eastAsia="Book Antiqua" w:hAnsi="Book Antiqua" w:cs="Book Antiqua"/>
        </w:rPr>
        <w:t xml:space="preserve"> </w:t>
      </w:r>
      <w:r w:rsidRPr="00284A2E">
        <w:rPr>
          <w:rFonts w:ascii="Book Antiqua" w:eastAsia="Book Antiqua" w:hAnsi="Book Antiqua" w:cs="Book Antiqua"/>
        </w:rPr>
        <w:t>boundary</w:t>
      </w:r>
      <w:r w:rsidR="003B3E5D" w:rsidRPr="00284A2E">
        <w:rPr>
          <w:rFonts w:ascii="Book Antiqua" w:eastAsia="Book Antiqua" w:hAnsi="Book Antiqua" w:cs="Book Antiqua"/>
        </w:rPr>
        <w:t xml:space="preserve"> </w:t>
      </w:r>
      <w:r w:rsidRPr="00284A2E">
        <w:rPr>
          <w:rFonts w:ascii="Book Antiqua" w:eastAsia="Book Antiqua" w:hAnsi="Book Antiqua" w:cs="Book Antiqua"/>
        </w:rPr>
        <w:t>and</w:t>
      </w:r>
      <w:r w:rsidR="003B3E5D" w:rsidRPr="00284A2E">
        <w:rPr>
          <w:rFonts w:ascii="Book Antiqua" w:eastAsia="Book Antiqua" w:hAnsi="Book Antiqua" w:cs="Book Antiqua"/>
        </w:rPr>
        <w:t xml:space="preserve"> </w:t>
      </w:r>
      <w:r w:rsidRPr="00284A2E">
        <w:rPr>
          <w:rFonts w:ascii="Book Antiqua" w:eastAsia="Book Antiqua" w:hAnsi="Book Antiqua" w:cs="Book Antiqua"/>
        </w:rPr>
        <w:t>large</w:t>
      </w:r>
      <w:r w:rsidR="003B3E5D" w:rsidRPr="00284A2E">
        <w:rPr>
          <w:rFonts w:ascii="Book Antiqua" w:eastAsia="Book Antiqua" w:hAnsi="Book Antiqua" w:cs="Book Antiqua"/>
        </w:rPr>
        <w:t xml:space="preserve"> </w:t>
      </w:r>
      <w:r w:rsidRPr="00284A2E">
        <w:rPr>
          <w:rFonts w:ascii="Book Antiqua" w:eastAsia="Book Antiqua" w:hAnsi="Book Antiqua" w:cs="Book Antiqua"/>
        </w:rPr>
        <w:t>vessel</w:t>
      </w:r>
      <w:r w:rsidR="003B3E5D" w:rsidRPr="00284A2E">
        <w:rPr>
          <w:rFonts w:ascii="Book Antiqua" w:eastAsia="Book Antiqua" w:hAnsi="Book Antiqua" w:cs="Book Antiqua"/>
        </w:rPr>
        <w:t xml:space="preserve"> </w:t>
      </w:r>
      <w:r w:rsidRPr="00284A2E">
        <w:rPr>
          <w:rFonts w:ascii="Book Antiqua" w:eastAsia="Book Antiqua" w:hAnsi="Book Antiqua" w:cs="Book Antiqua"/>
        </w:rPr>
        <w:t>invasion</w:t>
      </w:r>
      <w:r w:rsidR="003B3E5D" w:rsidRPr="00284A2E">
        <w:rPr>
          <w:rFonts w:ascii="Book Antiqua" w:eastAsia="Book Antiqua" w:hAnsi="Book Antiqua" w:cs="Book Antiqua"/>
        </w:rPr>
        <w:t xml:space="preserve"> </w:t>
      </w:r>
      <w:r w:rsidRPr="00284A2E">
        <w:rPr>
          <w:rFonts w:ascii="Book Antiqua" w:eastAsia="Book Antiqua" w:hAnsi="Book Antiqua" w:cs="Book Antiqua"/>
        </w:rPr>
        <w:t>were</w:t>
      </w:r>
      <w:r w:rsidR="003B3E5D" w:rsidRPr="00284A2E">
        <w:rPr>
          <w:rFonts w:ascii="Book Antiqua" w:eastAsia="Book Antiqua" w:hAnsi="Book Antiqua" w:cs="Book Antiqua"/>
        </w:rPr>
        <w:t xml:space="preserve"> </w:t>
      </w:r>
      <w:r w:rsidRPr="00284A2E">
        <w:rPr>
          <w:rFonts w:ascii="Book Antiqua" w:eastAsia="Book Antiqua" w:hAnsi="Book Antiqua" w:cs="Book Antiqua"/>
        </w:rPr>
        <w:t>independent</w:t>
      </w:r>
      <w:r w:rsidR="003B3E5D" w:rsidRPr="00284A2E">
        <w:rPr>
          <w:rFonts w:ascii="Book Antiqua" w:eastAsia="Book Antiqua" w:hAnsi="Book Antiqua" w:cs="Book Antiqua"/>
        </w:rPr>
        <w:t xml:space="preserve"> </w:t>
      </w:r>
      <w:r w:rsidRPr="00284A2E">
        <w:rPr>
          <w:rFonts w:ascii="Book Antiqua" w:eastAsia="Book Antiqua" w:hAnsi="Book Antiqua" w:cs="Book Antiqua"/>
        </w:rPr>
        <w:t>predictive</w:t>
      </w:r>
      <w:r w:rsidR="003B3E5D" w:rsidRPr="00284A2E">
        <w:rPr>
          <w:rFonts w:ascii="Book Antiqua" w:eastAsia="Book Antiqua" w:hAnsi="Book Antiqua" w:cs="Book Antiqua"/>
        </w:rPr>
        <w:t xml:space="preserve"> </w:t>
      </w:r>
      <w:r w:rsidRPr="00284A2E">
        <w:rPr>
          <w:rFonts w:ascii="Book Antiqua" w:eastAsia="Book Antiqua" w:hAnsi="Book Antiqua" w:cs="Book Antiqua"/>
        </w:rPr>
        <w:t>factors.</w:t>
      </w:r>
      <w:r w:rsidR="003B3E5D" w:rsidRPr="00284A2E">
        <w:rPr>
          <w:rFonts w:ascii="Book Antiqua" w:eastAsia="Book Antiqua" w:hAnsi="Book Antiqua" w:cs="Book Antiqua"/>
        </w:rPr>
        <w:t xml:space="preserve"> </w:t>
      </w:r>
      <w:r w:rsidRPr="00284A2E">
        <w:rPr>
          <w:rFonts w:ascii="Book Antiqua" w:eastAsia="Book Antiqua" w:hAnsi="Book Antiqua" w:cs="Book Antiqua"/>
        </w:rPr>
        <w:t>External</w:t>
      </w:r>
      <w:r w:rsidR="003B3E5D" w:rsidRPr="00284A2E">
        <w:rPr>
          <w:rFonts w:ascii="Book Antiqua" w:eastAsia="Book Antiqua" w:hAnsi="Book Antiqua" w:cs="Book Antiqua"/>
        </w:rPr>
        <w:t xml:space="preserve"> </w:t>
      </w:r>
      <w:r w:rsidRPr="00284A2E">
        <w:rPr>
          <w:rFonts w:ascii="Book Antiqua" w:eastAsia="Book Antiqua" w:hAnsi="Book Antiqua" w:cs="Book Antiqua"/>
        </w:rPr>
        <w:t>data</w:t>
      </w:r>
      <w:r w:rsidR="003B3E5D" w:rsidRPr="00284A2E">
        <w:rPr>
          <w:rFonts w:ascii="Book Antiqua" w:eastAsia="Book Antiqua" w:hAnsi="Book Antiqua" w:cs="Book Antiqua"/>
        </w:rPr>
        <w:t xml:space="preserve"> </w:t>
      </w:r>
      <w:r w:rsidRPr="00284A2E">
        <w:rPr>
          <w:rFonts w:ascii="Book Antiqua" w:eastAsia="Book Antiqua" w:hAnsi="Book Antiqua" w:cs="Book Antiqua"/>
        </w:rPr>
        <w:t>validation</w:t>
      </w:r>
      <w:r w:rsidR="003B3E5D" w:rsidRPr="00284A2E">
        <w:rPr>
          <w:rFonts w:ascii="Book Antiqua" w:eastAsia="Book Antiqua" w:hAnsi="Book Antiqua" w:cs="Book Antiqua"/>
        </w:rPr>
        <w:t xml:space="preserve"> </w:t>
      </w:r>
      <w:r w:rsidRPr="00284A2E">
        <w:rPr>
          <w:rFonts w:ascii="Book Antiqua" w:eastAsia="Book Antiqua" w:hAnsi="Book Antiqua" w:cs="Book Antiqua"/>
        </w:rPr>
        <w:t>indicated</w:t>
      </w:r>
      <w:r w:rsidR="003B3E5D" w:rsidRPr="00284A2E">
        <w:rPr>
          <w:rFonts w:ascii="Book Antiqua" w:eastAsia="Book Antiqua" w:hAnsi="Book Antiqua" w:cs="Book Antiqua"/>
        </w:rPr>
        <w:t xml:space="preserve"> </w:t>
      </w:r>
      <w:r w:rsidRPr="00284A2E">
        <w:rPr>
          <w:rFonts w:ascii="Book Antiqua" w:eastAsia="Book Antiqua" w:hAnsi="Book Antiqua" w:cs="Book Antiqua"/>
        </w:rPr>
        <w:t>that</w:t>
      </w:r>
      <w:r w:rsidR="003B3E5D" w:rsidRPr="00284A2E">
        <w:rPr>
          <w:rFonts w:ascii="Book Antiqua" w:eastAsia="Book Antiqua" w:hAnsi="Book Antiqua" w:cs="Book Antiqua"/>
        </w:rPr>
        <w:t xml:space="preserve"> </w:t>
      </w:r>
      <w:r w:rsidRPr="00284A2E">
        <w:rPr>
          <w:rFonts w:ascii="Book Antiqua" w:eastAsia="Book Antiqua" w:hAnsi="Book Antiqua" w:cs="Book Antiqua"/>
        </w:rPr>
        <w:t>the</w:t>
      </w:r>
      <w:r w:rsidR="003B3E5D" w:rsidRPr="00284A2E">
        <w:rPr>
          <w:rFonts w:ascii="Book Antiqua" w:eastAsia="Book Antiqua" w:hAnsi="Book Antiqua" w:cs="Book Antiqua"/>
        </w:rPr>
        <w:t xml:space="preserve"> </w:t>
      </w:r>
      <w:r w:rsidR="00352439" w:rsidRPr="00284A2E">
        <w:rPr>
          <w:rFonts w:ascii="Book Antiqua" w:eastAsia="Book Antiqua" w:hAnsi="Book Antiqua" w:cs="Book Antiqua"/>
        </w:rPr>
        <w:t>area under the curve</w:t>
      </w:r>
      <w:r w:rsidR="003B3E5D" w:rsidRPr="00284A2E">
        <w:rPr>
          <w:rFonts w:ascii="Book Antiqua" w:eastAsia="Book Antiqua" w:hAnsi="Book Antiqua" w:cs="Book Antiqua"/>
        </w:rPr>
        <w:t xml:space="preserve"> </w:t>
      </w:r>
      <w:r w:rsidRPr="00284A2E">
        <w:rPr>
          <w:rFonts w:ascii="Book Antiqua" w:eastAsia="Book Antiqua" w:hAnsi="Book Antiqua" w:cs="Book Antiqua"/>
        </w:rPr>
        <w:t>of</w:t>
      </w:r>
      <w:r w:rsidR="003B3E5D" w:rsidRPr="00284A2E">
        <w:rPr>
          <w:rFonts w:ascii="Book Antiqua" w:eastAsia="Book Antiqua" w:hAnsi="Book Antiqua" w:cs="Book Antiqua"/>
        </w:rPr>
        <w:t xml:space="preserve"> </w:t>
      </w:r>
      <w:r w:rsidRPr="00284A2E">
        <w:rPr>
          <w:rFonts w:ascii="Book Antiqua" w:eastAsia="Book Antiqua" w:hAnsi="Book Antiqua" w:cs="Book Antiqua"/>
        </w:rPr>
        <w:t>the</w:t>
      </w:r>
      <w:r w:rsidR="003B3E5D" w:rsidRPr="00284A2E">
        <w:rPr>
          <w:rFonts w:ascii="Book Antiqua" w:eastAsia="Book Antiqua" w:hAnsi="Book Antiqua" w:cs="Book Antiqua"/>
        </w:rPr>
        <w:t xml:space="preserve"> </w:t>
      </w:r>
      <w:r w:rsidRPr="00284A2E">
        <w:rPr>
          <w:rFonts w:ascii="Book Antiqua" w:eastAsia="Book Antiqua" w:hAnsi="Book Antiqua" w:cs="Book Antiqua"/>
        </w:rPr>
        <w:t>combined</w:t>
      </w:r>
      <w:r w:rsidR="003B3E5D" w:rsidRPr="00284A2E">
        <w:rPr>
          <w:rFonts w:ascii="Book Antiqua" w:eastAsia="Book Antiqua" w:hAnsi="Book Antiqua" w:cs="Book Antiqua"/>
        </w:rPr>
        <w:t xml:space="preserve"> </w:t>
      </w:r>
      <w:r w:rsidRPr="00284A2E">
        <w:rPr>
          <w:rFonts w:ascii="Book Antiqua" w:eastAsia="Book Antiqua" w:hAnsi="Book Antiqua" w:cs="Book Antiqua"/>
        </w:rPr>
        <w:t>predictors</w:t>
      </w:r>
      <w:r w:rsidR="003B3E5D" w:rsidRPr="00284A2E">
        <w:rPr>
          <w:rFonts w:ascii="Book Antiqua" w:eastAsia="Book Antiqua" w:hAnsi="Book Antiqua" w:cs="Book Antiqua"/>
        </w:rPr>
        <w:t xml:space="preserve"> </w:t>
      </w:r>
      <w:r w:rsidRPr="00284A2E">
        <w:rPr>
          <w:rFonts w:ascii="Book Antiqua" w:eastAsia="Book Antiqua" w:hAnsi="Book Antiqua" w:cs="Book Antiqua"/>
        </w:rPr>
        <w:t>was</w:t>
      </w:r>
      <w:r w:rsidR="003B3E5D" w:rsidRPr="00284A2E">
        <w:rPr>
          <w:rFonts w:ascii="Book Antiqua" w:eastAsia="Book Antiqua" w:hAnsi="Book Antiqua" w:cs="Book Antiqua"/>
        </w:rPr>
        <w:t xml:space="preserve"> </w:t>
      </w:r>
      <w:r w:rsidRPr="00284A2E">
        <w:rPr>
          <w:rFonts w:ascii="Book Antiqua" w:eastAsia="Book Antiqua" w:hAnsi="Book Antiqua" w:cs="Book Antiqua"/>
        </w:rPr>
        <w:t>0.861,</w:t>
      </w:r>
      <w:r w:rsidR="003B3E5D" w:rsidRPr="00284A2E">
        <w:rPr>
          <w:rFonts w:ascii="Book Antiqua" w:eastAsia="Book Antiqua" w:hAnsi="Book Antiqua" w:cs="Book Antiqua"/>
        </w:rPr>
        <w:t xml:space="preserve"> </w:t>
      </w:r>
      <w:r w:rsidRPr="00284A2E">
        <w:rPr>
          <w:rFonts w:ascii="Book Antiqua" w:eastAsia="Book Antiqua" w:hAnsi="Book Antiqua" w:cs="Book Antiqua"/>
        </w:rPr>
        <w:t>suggesting</w:t>
      </w:r>
      <w:r w:rsidR="003B3E5D" w:rsidRPr="00284A2E">
        <w:rPr>
          <w:rFonts w:ascii="Book Antiqua" w:eastAsia="Book Antiqua" w:hAnsi="Book Antiqua" w:cs="Book Antiqua"/>
        </w:rPr>
        <w:t xml:space="preserve"> </w:t>
      </w:r>
      <w:r w:rsidRPr="00284A2E">
        <w:rPr>
          <w:rFonts w:ascii="Book Antiqua" w:eastAsia="Book Antiqua" w:hAnsi="Book Antiqua" w:cs="Book Antiqua"/>
        </w:rPr>
        <w:t>that</w:t>
      </w:r>
      <w:r w:rsidR="003B3E5D" w:rsidRPr="00284A2E">
        <w:rPr>
          <w:rFonts w:ascii="Book Antiqua" w:eastAsia="Book Antiqua" w:hAnsi="Book Antiqua" w:cs="Book Antiqua"/>
        </w:rPr>
        <w:t xml:space="preserve"> </w:t>
      </w:r>
      <w:r w:rsidRPr="00284A2E">
        <w:rPr>
          <w:rFonts w:ascii="Book Antiqua" w:eastAsia="Book Antiqua" w:hAnsi="Book Antiqua" w:cs="Book Antiqua"/>
        </w:rPr>
        <w:t>multivariate</w:t>
      </w:r>
      <w:r w:rsidR="003B3E5D" w:rsidRPr="00284A2E">
        <w:rPr>
          <w:rFonts w:ascii="Book Antiqua" w:eastAsia="Book Antiqua" w:hAnsi="Book Antiqua" w:cs="Book Antiqua"/>
        </w:rPr>
        <w:t xml:space="preserve"> </w:t>
      </w:r>
      <w:r w:rsidRPr="00284A2E">
        <w:rPr>
          <w:rFonts w:ascii="Book Antiqua" w:eastAsia="Book Antiqua" w:hAnsi="Book Antiqua" w:cs="Book Antiqua"/>
        </w:rPr>
        <w:t>logistic</w:t>
      </w:r>
      <w:r w:rsidR="003B3E5D" w:rsidRPr="00284A2E">
        <w:rPr>
          <w:rFonts w:ascii="Book Antiqua" w:eastAsia="Book Antiqua" w:hAnsi="Book Antiqua" w:cs="Book Antiqua"/>
        </w:rPr>
        <w:t xml:space="preserve"> </w:t>
      </w:r>
      <w:r w:rsidRPr="00284A2E">
        <w:rPr>
          <w:rFonts w:ascii="Book Antiqua" w:eastAsia="Book Antiqua" w:hAnsi="Book Antiqua" w:cs="Book Antiqua"/>
        </w:rPr>
        <w:t>regression</w:t>
      </w:r>
      <w:r w:rsidR="003B3E5D" w:rsidRPr="00284A2E">
        <w:rPr>
          <w:rFonts w:ascii="Book Antiqua" w:eastAsia="Book Antiqua" w:hAnsi="Book Antiqua" w:cs="Book Antiqua"/>
        </w:rPr>
        <w:t xml:space="preserve"> </w:t>
      </w:r>
      <w:r w:rsidRPr="00284A2E">
        <w:rPr>
          <w:rFonts w:ascii="Book Antiqua" w:eastAsia="Book Antiqua" w:hAnsi="Book Antiqua" w:cs="Book Antiqua"/>
        </w:rPr>
        <w:t>was</w:t>
      </w:r>
      <w:r w:rsidR="003B3E5D" w:rsidRPr="00284A2E">
        <w:rPr>
          <w:rFonts w:ascii="Book Antiqua" w:eastAsia="Book Antiqua" w:hAnsi="Book Antiqua" w:cs="Book Antiqua"/>
        </w:rPr>
        <w:t xml:space="preserve"> </w:t>
      </w:r>
      <w:r w:rsidRPr="00284A2E">
        <w:rPr>
          <w:rFonts w:ascii="Book Antiqua" w:eastAsia="Book Antiqua" w:hAnsi="Book Antiqua" w:cs="Book Antiqua"/>
        </w:rPr>
        <w:t>a</w:t>
      </w:r>
      <w:r w:rsidR="003B3E5D" w:rsidRPr="00284A2E">
        <w:rPr>
          <w:rFonts w:ascii="Book Antiqua" w:eastAsia="Book Antiqua" w:hAnsi="Book Antiqua" w:cs="Book Antiqua"/>
        </w:rPr>
        <w:t xml:space="preserve"> </w:t>
      </w:r>
      <w:r w:rsidRPr="00284A2E">
        <w:rPr>
          <w:rFonts w:ascii="Book Antiqua" w:eastAsia="Book Antiqua" w:hAnsi="Book Antiqua" w:cs="Book Antiqua"/>
        </w:rPr>
        <w:t>reasonable</w:t>
      </w:r>
      <w:r w:rsidR="003B3E5D" w:rsidRPr="00284A2E">
        <w:rPr>
          <w:rFonts w:ascii="Book Antiqua" w:eastAsia="Book Antiqua" w:hAnsi="Book Antiqua" w:cs="Book Antiqua"/>
        </w:rPr>
        <w:t xml:space="preserve"> </w:t>
      </w:r>
      <w:r w:rsidRPr="00284A2E">
        <w:rPr>
          <w:rFonts w:ascii="Book Antiqua" w:eastAsia="Book Antiqua" w:hAnsi="Book Antiqua" w:cs="Book Antiqua"/>
        </w:rPr>
        <w:t>predictive</w:t>
      </w:r>
      <w:r w:rsidR="003B3E5D" w:rsidRPr="00284A2E">
        <w:rPr>
          <w:rFonts w:ascii="Book Antiqua" w:eastAsia="Book Antiqua" w:hAnsi="Book Antiqua" w:cs="Book Antiqua"/>
        </w:rPr>
        <w:t xml:space="preserve"> </w:t>
      </w:r>
      <w:r w:rsidRPr="00284A2E">
        <w:rPr>
          <w:rFonts w:ascii="Book Antiqua" w:eastAsia="Book Antiqua" w:hAnsi="Book Antiqua" w:cs="Book Antiqua"/>
        </w:rPr>
        <w:t>model</w:t>
      </w:r>
      <w:r w:rsidR="003B3E5D" w:rsidRPr="00284A2E">
        <w:rPr>
          <w:rFonts w:ascii="Book Antiqua" w:eastAsia="Book Antiqua" w:hAnsi="Book Antiqua" w:cs="Book Antiqua"/>
        </w:rPr>
        <w:t xml:space="preserve"> </w:t>
      </w:r>
      <w:r w:rsidRPr="00284A2E">
        <w:rPr>
          <w:rFonts w:ascii="Book Antiqua" w:eastAsia="Book Antiqua" w:hAnsi="Book Antiqua" w:cs="Book Antiqua"/>
        </w:rPr>
        <w:t>for</w:t>
      </w:r>
      <w:r w:rsidR="003B3E5D" w:rsidRPr="00284A2E">
        <w:rPr>
          <w:rFonts w:ascii="Book Antiqua" w:eastAsia="Book Antiqua" w:hAnsi="Book Antiqua" w:cs="Book Antiqua"/>
        </w:rPr>
        <w:t xml:space="preserve"> </w:t>
      </w:r>
      <w:r w:rsidRPr="00284A2E">
        <w:rPr>
          <w:rFonts w:ascii="Book Antiqua" w:eastAsia="Book Antiqua" w:hAnsi="Book Antiqua" w:cs="Book Antiqua"/>
        </w:rPr>
        <w:t>early</w:t>
      </w:r>
      <w:r w:rsidR="003B3E5D" w:rsidRPr="00284A2E">
        <w:rPr>
          <w:rFonts w:ascii="Book Antiqua" w:eastAsia="Book Antiqua" w:hAnsi="Book Antiqua" w:cs="Book Antiqua"/>
        </w:rPr>
        <w:t xml:space="preserve"> </w:t>
      </w:r>
      <w:r w:rsidRPr="00284A2E">
        <w:rPr>
          <w:rFonts w:ascii="Book Antiqua" w:eastAsia="Book Antiqua" w:hAnsi="Book Antiqua" w:cs="Book Antiqua"/>
        </w:rPr>
        <w:t>recurrence</w:t>
      </w:r>
      <w:r w:rsidR="003B3E5D" w:rsidRPr="00284A2E">
        <w:rPr>
          <w:rFonts w:ascii="Book Antiqua" w:eastAsia="Book Antiqua" w:hAnsi="Book Antiqua" w:cs="Book Antiqua"/>
        </w:rPr>
        <w:t xml:space="preserve"> </w:t>
      </w:r>
      <w:r w:rsidRPr="00284A2E">
        <w:rPr>
          <w:rFonts w:ascii="Book Antiqua" w:eastAsia="Book Antiqua" w:hAnsi="Book Antiqua" w:cs="Book Antiqua"/>
        </w:rPr>
        <w:t>of</w:t>
      </w:r>
      <w:r w:rsidR="003B3E5D" w:rsidRPr="00284A2E">
        <w:rPr>
          <w:rFonts w:ascii="Book Antiqua" w:eastAsia="Book Antiqua" w:hAnsi="Book Antiqua" w:cs="Book Antiqua"/>
        </w:rPr>
        <w:t xml:space="preserve"> </w:t>
      </w:r>
      <w:r w:rsidRPr="00284A2E">
        <w:rPr>
          <w:rFonts w:ascii="Book Antiqua" w:eastAsia="Book Antiqua" w:hAnsi="Book Antiqua" w:cs="Book Antiqua"/>
        </w:rPr>
        <w:t>HCC.</w:t>
      </w:r>
    </w:p>
    <w:p w14:paraId="19F4502A" w14:textId="77777777" w:rsidR="00A77B3E" w:rsidRPr="00284A2E" w:rsidRDefault="00A77B3E" w:rsidP="00284A2E">
      <w:pPr>
        <w:spacing w:line="360" w:lineRule="auto"/>
        <w:jc w:val="both"/>
        <w:rPr>
          <w:rFonts w:ascii="Book Antiqua" w:hAnsi="Book Antiqua"/>
        </w:rPr>
      </w:pPr>
    </w:p>
    <w:p w14:paraId="4CB422AA" w14:textId="77777777" w:rsidR="00A77B3E" w:rsidRPr="00284A2E" w:rsidRDefault="00316E22" w:rsidP="00284A2E">
      <w:pPr>
        <w:spacing w:line="360" w:lineRule="auto"/>
        <w:jc w:val="both"/>
        <w:rPr>
          <w:rFonts w:ascii="Book Antiqua" w:hAnsi="Book Antiqua"/>
        </w:rPr>
      </w:pPr>
      <w:r w:rsidRPr="00284A2E">
        <w:rPr>
          <w:rFonts w:ascii="Book Antiqua" w:eastAsia="Book Antiqua" w:hAnsi="Book Antiqua" w:cs="Book Antiqua"/>
        </w:rPr>
        <w:t>CONCLUSION</w:t>
      </w:r>
    </w:p>
    <w:p w14:paraId="35A2B192" w14:textId="77777777" w:rsidR="00A77B3E" w:rsidRPr="00284A2E" w:rsidRDefault="00316E22" w:rsidP="00284A2E">
      <w:pPr>
        <w:spacing w:line="360" w:lineRule="auto"/>
        <w:jc w:val="both"/>
        <w:rPr>
          <w:rFonts w:ascii="Book Antiqua" w:hAnsi="Book Antiqua"/>
        </w:rPr>
      </w:pPr>
      <w:r w:rsidRPr="00284A2E">
        <w:rPr>
          <w:rFonts w:ascii="Book Antiqua" w:eastAsia="Book Antiqua" w:hAnsi="Book Antiqua" w:cs="Book Antiqua"/>
        </w:rPr>
        <w:t>Gd-EOB-DTPA</w:t>
      </w:r>
      <w:r w:rsidR="003B3E5D" w:rsidRPr="00284A2E">
        <w:rPr>
          <w:rFonts w:ascii="Book Antiqua" w:eastAsia="Book Antiqua" w:hAnsi="Book Antiqua" w:cs="Book Antiqua"/>
        </w:rPr>
        <w:t xml:space="preserve"> </w:t>
      </w:r>
      <w:r w:rsidRPr="00284A2E">
        <w:rPr>
          <w:rFonts w:ascii="Book Antiqua" w:eastAsia="Book Antiqua" w:hAnsi="Book Antiqua" w:cs="Book Antiqua"/>
        </w:rPr>
        <w:t>enhanced</w:t>
      </w:r>
      <w:r w:rsidR="003B3E5D" w:rsidRPr="00284A2E">
        <w:rPr>
          <w:rFonts w:ascii="Book Antiqua" w:eastAsia="Book Antiqua" w:hAnsi="Book Antiqua" w:cs="Book Antiqua"/>
        </w:rPr>
        <w:t xml:space="preserve"> </w:t>
      </w:r>
      <w:r w:rsidRPr="00284A2E">
        <w:rPr>
          <w:rFonts w:ascii="Book Antiqua" w:eastAsia="Book Antiqua" w:hAnsi="Book Antiqua" w:cs="Book Antiqua"/>
        </w:rPr>
        <w:t>MRI</w:t>
      </w:r>
      <w:r w:rsidR="003B3E5D" w:rsidRPr="00284A2E">
        <w:rPr>
          <w:rFonts w:ascii="Book Antiqua" w:eastAsia="Book Antiqua" w:hAnsi="Book Antiqua" w:cs="Book Antiqua"/>
        </w:rPr>
        <w:t xml:space="preserve"> </w:t>
      </w:r>
      <w:r w:rsidRPr="00284A2E">
        <w:rPr>
          <w:rFonts w:ascii="Book Antiqua" w:eastAsia="Book Antiqua" w:hAnsi="Book Antiqua" w:cs="Book Antiqua"/>
        </w:rPr>
        <w:t>combined</w:t>
      </w:r>
      <w:r w:rsidR="003B3E5D" w:rsidRPr="00284A2E">
        <w:rPr>
          <w:rFonts w:ascii="Book Antiqua" w:eastAsia="Book Antiqua" w:hAnsi="Book Antiqua" w:cs="Book Antiqua"/>
        </w:rPr>
        <w:t xml:space="preserve"> </w:t>
      </w:r>
      <w:r w:rsidRPr="00284A2E">
        <w:rPr>
          <w:rFonts w:ascii="Book Antiqua" w:eastAsia="Book Antiqua" w:hAnsi="Book Antiqua" w:cs="Book Antiqua"/>
        </w:rPr>
        <w:t>with</w:t>
      </w:r>
      <w:r w:rsidR="003B3E5D" w:rsidRPr="00284A2E">
        <w:rPr>
          <w:rFonts w:ascii="Book Antiqua" w:eastAsia="Book Antiqua" w:hAnsi="Book Antiqua" w:cs="Book Antiqua"/>
        </w:rPr>
        <w:t xml:space="preserve"> </w:t>
      </w:r>
      <w:r w:rsidRPr="00284A2E">
        <w:rPr>
          <w:rFonts w:ascii="Book Antiqua" w:eastAsia="Book Antiqua" w:hAnsi="Book Antiqua" w:cs="Book Antiqua"/>
        </w:rPr>
        <w:t>clinical</w:t>
      </w:r>
      <w:r w:rsidR="003B3E5D" w:rsidRPr="00284A2E">
        <w:rPr>
          <w:rFonts w:ascii="Book Antiqua" w:eastAsia="Book Antiqua" w:hAnsi="Book Antiqua" w:cs="Book Antiqua"/>
        </w:rPr>
        <w:t xml:space="preserve"> </w:t>
      </w:r>
      <w:r w:rsidRPr="00284A2E">
        <w:rPr>
          <w:rFonts w:ascii="Book Antiqua" w:eastAsia="Book Antiqua" w:hAnsi="Book Antiqua" w:cs="Book Antiqua"/>
        </w:rPr>
        <w:t>features</w:t>
      </w:r>
      <w:r w:rsidR="003B3E5D" w:rsidRPr="00284A2E">
        <w:rPr>
          <w:rFonts w:ascii="Book Antiqua" w:eastAsia="Book Antiqua" w:hAnsi="Book Antiqua" w:cs="Book Antiqua"/>
        </w:rPr>
        <w:t xml:space="preserve"> </w:t>
      </w:r>
      <w:r w:rsidRPr="00284A2E">
        <w:rPr>
          <w:rFonts w:ascii="Book Antiqua" w:eastAsia="Book Antiqua" w:hAnsi="Book Antiqua" w:cs="Book Antiqua"/>
        </w:rPr>
        <w:t>would</w:t>
      </w:r>
      <w:r w:rsidR="003B3E5D" w:rsidRPr="00284A2E">
        <w:rPr>
          <w:rFonts w:ascii="Book Antiqua" w:eastAsia="Book Antiqua" w:hAnsi="Book Antiqua" w:cs="Book Antiqua"/>
        </w:rPr>
        <w:t xml:space="preserve"> </w:t>
      </w:r>
      <w:r w:rsidRPr="00284A2E">
        <w:rPr>
          <w:rFonts w:ascii="Book Antiqua" w:eastAsia="Book Antiqua" w:hAnsi="Book Antiqua" w:cs="Book Antiqua"/>
        </w:rPr>
        <w:t>help</w:t>
      </w:r>
      <w:r w:rsidR="003B3E5D" w:rsidRPr="00284A2E">
        <w:rPr>
          <w:rFonts w:ascii="Book Antiqua" w:eastAsia="Book Antiqua" w:hAnsi="Book Antiqua" w:cs="Book Antiqua"/>
        </w:rPr>
        <w:t xml:space="preserve"> </w:t>
      </w:r>
      <w:r w:rsidRPr="00284A2E">
        <w:rPr>
          <w:rFonts w:ascii="Book Antiqua" w:eastAsia="Book Antiqua" w:hAnsi="Book Antiqua" w:cs="Book Antiqua"/>
        </w:rPr>
        <w:t>predicting</w:t>
      </w:r>
      <w:r w:rsidR="003B3E5D" w:rsidRPr="00284A2E">
        <w:rPr>
          <w:rFonts w:ascii="Book Antiqua" w:eastAsia="Book Antiqua" w:hAnsi="Book Antiqua" w:cs="Book Antiqua"/>
        </w:rPr>
        <w:t xml:space="preserve"> </w:t>
      </w:r>
      <w:r w:rsidRPr="00284A2E">
        <w:rPr>
          <w:rFonts w:ascii="Book Antiqua" w:eastAsia="Book Antiqua" w:hAnsi="Book Antiqua" w:cs="Book Antiqua"/>
        </w:rPr>
        <w:t>the</w:t>
      </w:r>
      <w:r w:rsidR="003B3E5D" w:rsidRPr="00284A2E">
        <w:rPr>
          <w:rFonts w:ascii="Book Antiqua" w:eastAsia="Book Antiqua" w:hAnsi="Book Antiqua" w:cs="Book Antiqua"/>
        </w:rPr>
        <w:t xml:space="preserve"> </w:t>
      </w:r>
      <w:r w:rsidRPr="00284A2E">
        <w:rPr>
          <w:rFonts w:ascii="Book Antiqua" w:eastAsia="Book Antiqua" w:hAnsi="Book Antiqua" w:cs="Book Antiqua"/>
        </w:rPr>
        <w:t>early</w:t>
      </w:r>
      <w:r w:rsidR="003B3E5D" w:rsidRPr="00284A2E">
        <w:rPr>
          <w:rFonts w:ascii="Book Antiqua" w:eastAsia="Book Antiqua" w:hAnsi="Book Antiqua" w:cs="Book Antiqua"/>
        </w:rPr>
        <w:t xml:space="preserve"> </w:t>
      </w:r>
      <w:r w:rsidRPr="00284A2E">
        <w:rPr>
          <w:rFonts w:ascii="Book Antiqua" w:eastAsia="Book Antiqua" w:hAnsi="Book Antiqua" w:cs="Book Antiqua"/>
        </w:rPr>
        <w:t>recurrence</w:t>
      </w:r>
      <w:r w:rsidR="003B3E5D" w:rsidRPr="00284A2E">
        <w:rPr>
          <w:rFonts w:ascii="Book Antiqua" w:eastAsia="Book Antiqua" w:hAnsi="Book Antiqua" w:cs="Book Antiqua"/>
        </w:rPr>
        <w:t xml:space="preserve"> </w:t>
      </w:r>
      <w:r w:rsidRPr="00284A2E">
        <w:rPr>
          <w:rFonts w:ascii="Book Antiqua" w:eastAsia="Book Antiqua" w:hAnsi="Book Antiqua" w:cs="Book Antiqua"/>
        </w:rPr>
        <w:t>of</w:t>
      </w:r>
      <w:r w:rsidR="003B3E5D" w:rsidRPr="00284A2E">
        <w:rPr>
          <w:rFonts w:ascii="Book Antiqua" w:eastAsia="Book Antiqua" w:hAnsi="Book Antiqua" w:cs="Book Antiqua"/>
        </w:rPr>
        <w:t xml:space="preserve"> </w:t>
      </w:r>
      <w:r w:rsidRPr="00284A2E">
        <w:rPr>
          <w:rFonts w:ascii="Book Antiqua" w:eastAsia="Book Antiqua" w:hAnsi="Book Antiqua" w:cs="Book Antiqua"/>
        </w:rPr>
        <w:t>HCC</w:t>
      </w:r>
      <w:r w:rsidR="003B3E5D" w:rsidRPr="00284A2E">
        <w:rPr>
          <w:rFonts w:ascii="Book Antiqua" w:eastAsia="Book Antiqua" w:hAnsi="Book Antiqua" w:cs="Book Antiqua"/>
        </w:rPr>
        <w:t xml:space="preserve"> </w:t>
      </w:r>
      <w:r w:rsidRPr="00284A2E">
        <w:rPr>
          <w:rFonts w:ascii="Book Antiqua" w:eastAsia="Book Antiqua" w:hAnsi="Book Antiqua" w:cs="Book Antiqua"/>
        </w:rPr>
        <w:t>after</w:t>
      </w:r>
      <w:r w:rsidR="003B3E5D" w:rsidRPr="00284A2E">
        <w:rPr>
          <w:rFonts w:ascii="Book Antiqua" w:eastAsia="Book Antiqua" w:hAnsi="Book Antiqua" w:cs="Book Antiqua"/>
        </w:rPr>
        <w:t xml:space="preserve"> </w:t>
      </w:r>
      <w:r w:rsidRPr="00284A2E">
        <w:rPr>
          <w:rFonts w:ascii="Book Antiqua" w:eastAsia="Book Antiqua" w:hAnsi="Book Antiqua" w:cs="Book Antiqua"/>
        </w:rPr>
        <w:t>operation.</w:t>
      </w:r>
    </w:p>
    <w:p w14:paraId="3D82F166" w14:textId="77777777" w:rsidR="00A77B3E" w:rsidRPr="00284A2E" w:rsidRDefault="00A77B3E" w:rsidP="00284A2E">
      <w:pPr>
        <w:spacing w:line="360" w:lineRule="auto"/>
        <w:jc w:val="both"/>
        <w:rPr>
          <w:rFonts w:ascii="Book Antiqua" w:hAnsi="Book Antiqua"/>
        </w:rPr>
      </w:pPr>
    </w:p>
    <w:p w14:paraId="6373BB35" w14:textId="77777777" w:rsidR="00A77B3E" w:rsidRPr="00284A2E" w:rsidRDefault="00316E22" w:rsidP="00284A2E">
      <w:pPr>
        <w:spacing w:line="360" w:lineRule="auto"/>
        <w:jc w:val="both"/>
        <w:rPr>
          <w:rFonts w:ascii="Book Antiqua" w:hAnsi="Book Antiqua"/>
        </w:rPr>
      </w:pPr>
      <w:r w:rsidRPr="00284A2E">
        <w:rPr>
          <w:rFonts w:ascii="Book Antiqua" w:eastAsia="Book Antiqua" w:hAnsi="Book Antiqua" w:cs="Book Antiqua"/>
          <w:b/>
          <w:bCs/>
        </w:rPr>
        <w:t>Key</w:t>
      </w:r>
      <w:r w:rsidR="003B3E5D" w:rsidRPr="00284A2E">
        <w:rPr>
          <w:rFonts w:ascii="Book Antiqua" w:eastAsia="Book Antiqua" w:hAnsi="Book Antiqua" w:cs="Book Antiqua"/>
          <w:b/>
          <w:bCs/>
        </w:rPr>
        <w:t xml:space="preserve"> </w:t>
      </w:r>
      <w:r w:rsidRPr="00284A2E">
        <w:rPr>
          <w:rFonts w:ascii="Book Antiqua" w:eastAsia="Book Antiqua" w:hAnsi="Book Antiqua" w:cs="Book Antiqua"/>
          <w:b/>
          <w:bCs/>
        </w:rPr>
        <w:t>Words:</w:t>
      </w:r>
      <w:r w:rsidR="003B3E5D" w:rsidRPr="00284A2E">
        <w:rPr>
          <w:rFonts w:ascii="Book Antiqua" w:eastAsia="Book Antiqua" w:hAnsi="Book Antiqua" w:cs="Book Antiqua"/>
          <w:b/>
          <w:bCs/>
        </w:rPr>
        <w:t xml:space="preserve"> </w:t>
      </w:r>
      <w:r w:rsidRPr="00284A2E">
        <w:rPr>
          <w:rFonts w:ascii="Book Antiqua" w:eastAsia="Book Antiqua" w:hAnsi="Book Antiqua" w:cs="Book Antiqua"/>
        </w:rPr>
        <w:t>Hepatocellular</w:t>
      </w:r>
      <w:r w:rsidR="003B3E5D" w:rsidRPr="00284A2E">
        <w:rPr>
          <w:rFonts w:ascii="Book Antiqua" w:eastAsia="Book Antiqua" w:hAnsi="Book Antiqua" w:cs="Book Antiqua"/>
        </w:rPr>
        <w:t xml:space="preserve"> </w:t>
      </w:r>
      <w:r w:rsidRPr="00284A2E">
        <w:rPr>
          <w:rFonts w:ascii="Book Antiqua" w:eastAsia="Book Antiqua" w:hAnsi="Book Antiqua" w:cs="Book Antiqua"/>
        </w:rPr>
        <w:t>carcinoma;</w:t>
      </w:r>
      <w:r w:rsidR="003B3E5D" w:rsidRPr="00284A2E">
        <w:rPr>
          <w:rFonts w:ascii="Book Antiqua" w:eastAsia="Book Antiqua" w:hAnsi="Book Antiqua" w:cs="Book Antiqua"/>
        </w:rPr>
        <w:t xml:space="preserve"> </w:t>
      </w:r>
      <w:r w:rsidRPr="00284A2E">
        <w:rPr>
          <w:rFonts w:ascii="Book Antiqua" w:eastAsia="Book Antiqua" w:hAnsi="Book Antiqua" w:cs="Book Antiqua"/>
        </w:rPr>
        <w:t>Enhanced</w:t>
      </w:r>
      <w:r w:rsidR="003B3E5D" w:rsidRPr="00284A2E">
        <w:rPr>
          <w:rFonts w:ascii="Book Antiqua" w:eastAsia="Book Antiqua" w:hAnsi="Book Antiqua" w:cs="Book Antiqua"/>
        </w:rPr>
        <w:t xml:space="preserve"> </w:t>
      </w:r>
      <w:r w:rsidRPr="00284A2E">
        <w:rPr>
          <w:rFonts w:ascii="Book Antiqua" w:eastAsia="Book Antiqua" w:hAnsi="Book Antiqua" w:cs="Book Antiqua"/>
        </w:rPr>
        <w:t>magnetic</w:t>
      </w:r>
      <w:r w:rsidR="003B3E5D" w:rsidRPr="00284A2E">
        <w:rPr>
          <w:rFonts w:ascii="Book Antiqua" w:eastAsia="Book Antiqua" w:hAnsi="Book Antiqua" w:cs="Book Antiqua"/>
        </w:rPr>
        <w:t xml:space="preserve"> </w:t>
      </w:r>
      <w:r w:rsidRPr="00284A2E">
        <w:rPr>
          <w:rFonts w:ascii="Book Antiqua" w:eastAsia="Book Antiqua" w:hAnsi="Book Antiqua" w:cs="Book Antiqua"/>
        </w:rPr>
        <w:t>resonance</w:t>
      </w:r>
      <w:r w:rsidR="003B3E5D" w:rsidRPr="00284A2E">
        <w:rPr>
          <w:rFonts w:ascii="Book Antiqua" w:eastAsia="Book Antiqua" w:hAnsi="Book Antiqua" w:cs="Book Antiqua"/>
        </w:rPr>
        <w:t xml:space="preserve"> </w:t>
      </w:r>
      <w:r w:rsidRPr="00284A2E">
        <w:rPr>
          <w:rFonts w:ascii="Book Antiqua" w:eastAsia="Book Antiqua" w:hAnsi="Book Antiqua" w:cs="Book Antiqua"/>
        </w:rPr>
        <w:t>imaging;</w:t>
      </w:r>
      <w:r w:rsidR="003B3E5D" w:rsidRPr="00284A2E">
        <w:rPr>
          <w:rFonts w:ascii="Book Antiqua" w:eastAsia="Book Antiqua" w:hAnsi="Book Antiqua" w:cs="Book Antiqua"/>
        </w:rPr>
        <w:t xml:space="preserve"> </w:t>
      </w:r>
      <w:r w:rsidRPr="00284A2E">
        <w:rPr>
          <w:rFonts w:ascii="Book Antiqua" w:eastAsia="Book Antiqua" w:hAnsi="Book Antiqua" w:cs="Book Antiqua"/>
        </w:rPr>
        <w:t>Microvascular</w:t>
      </w:r>
      <w:r w:rsidR="003B3E5D" w:rsidRPr="00284A2E">
        <w:rPr>
          <w:rFonts w:ascii="Book Antiqua" w:eastAsia="Book Antiqua" w:hAnsi="Book Antiqua" w:cs="Book Antiqua"/>
        </w:rPr>
        <w:t xml:space="preserve"> </w:t>
      </w:r>
      <w:r w:rsidRPr="00284A2E">
        <w:rPr>
          <w:rFonts w:ascii="Book Antiqua" w:eastAsia="Book Antiqua" w:hAnsi="Book Antiqua" w:cs="Book Antiqua"/>
        </w:rPr>
        <w:t>invasion;</w:t>
      </w:r>
      <w:r w:rsidR="003B3E5D" w:rsidRPr="00284A2E">
        <w:rPr>
          <w:rFonts w:ascii="Book Antiqua" w:eastAsia="Book Antiqua" w:hAnsi="Book Antiqua" w:cs="Book Antiqua"/>
        </w:rPr>
        <w:t xml:space="preserve"> </w:t>
      </w:r>
      <w:r w:rsidRPr="00284A2E">
        <w:rPr>
          <w:rFonts w:ascii="Book Antiqua" w:eastAsia="Book Antiqua" w:hAnsi="Book Antiqua" w:cs="Book Antiqua"/>
        </w:rPr>
        <w:t>Hepatobiliary</w:t>
      </w:r>
      <w:r w:rsidR="003B3E5D" w:rsidRPr="00284A2E">
        <w:rPr>
          <w:rFonts w:ascii="Book Antiqua" w:eastAsia="Book Antiqua" w:hAnsi="Book Antiqua" w:cs="Book Antiqua"/>
        </w:rPr>
        <w:t xml:space="preserve"> </w:t>
      </w:r>
      <w:r w:rsidRPr="00284A2E">
        <w:rPr>
          <w:rFonts w:ascii="Book Antiqua" w:eastAsia="Book Antiqua" w:hAnsi="Book Antiqua" w:cs="Book Antiqua"/>
        </w:rPr>
        <w:t>phase;</w:t>
      </w:r>
      <w:r w:rsidR="003B3E5D" w:rsidRPr="00284A2E">
        <w:rPr>
          <w:rFonts w:ascii="Book Antiqua" w:eastAsia="Book Antiqua" w:hAnsi="Book Antiqua" w:cs="Book Antiqua"/>
        </w:rPr>
        <w:t xml:space="preserve"> </w:t>
      </w:r>
      <w:r w:rsidRPr="00284A2E">
        <w:rPr>
          <w:rFonts w:ascii="Book Antiqua" w:eastAsia="Book Antiqua" w:hAnsi="Book Antiqua" w:cs="Book Antiqua"/>
        </w:rPr>
        <w:t>Recurrence</w:t>
      </w:r>
    </w:p>
    <w:p w14:paraId="69E1C255" w14:textId="77777777" w:rsidR="00A77B3E" w:rsidRPr="00284A2E" w:rsidRDefault="00A77B3E" w:rsidP="00284A2E">
      <w:pPr>
        <w:spacing w:line="360" w:lineRule="auto"/>
        <w:jc w:val="both"/>
        <w:rPr>
          <w:rFonts w:ascii="Book Antiqua" w:hAnsi="Book Antiqua"/>
        </w:rPr>
      </w:pPr>
    </w:p>
    <w:p w14:paraId="14E92E2B" w14:textId="77777777" w:rsidR="00A77B3E" w:rsidRPr="00284A2E" w:rsidRDefault="004F6D5A" w:rsidP="00284A2E">
      <w:pPr>
        <w:spacing w:line="360" w:lineRule="auto"/>
        <w:jc w:val="both"/>
        <w:rPr>
          <w:rFonts w:ascii="Book Antiqua" w:hAnsi="Book Antiqua"/>
        </w:rPr>
      </w:pPr>
      <w:r w:rsidRPr="00284A2E">
        <w:rPr>
          <w:rFonts w:ascii="Book Antiqua" w:eastAsia="Book Antiqua" w:hAnsi="Book Antiqua" w:cs="Book Antiqua"/>
        </w:rPr>
        <w:t>Chen JP, Yang RH, Zhang TH, Liao LA, Guan YT, Dai HY.</w:t>
      </w:r>
      <w:r w:rsidR="003B3E5D" w:rsidRPr="00284A2E">
        <w:rPr>
          <w:rFonts w:ascii="Book Antiqua" w:eastAsia="Book Antiqua" w:hAnsi="Book Antiqua" w:cs="Book Antiqua"/>
        </w:rPr>
        <w:t xml:space="preserve"> </w:t>
      </w:r>
      <w:r w:rsidRPr="00284A2E">
        <w:rPr>
          <w:rFonts w:ascii="Book Antiqua" w:eastAsia="Book Antiqua" w:hAnsi="Book Antiqua" w:cs="Book Antiqua"/>
        </w:rPr>
        <w:t>Pre-operative</w:t>
      </w:r>
      <w:r w:rsidR="003B3E5D" w:rsidRPr="00284A2E">
        <w:rPr>
          <w:rFonts w:ascii="Book Antiqua" w:eastAsia="Book Antiqua" w:hAnsi="Book Antiqua" w:cs="Book Antiqua"/>
        </w:rPr>
        <w:t xml:space="preserve"> </w:t>
      </w:r>
      <w:r w:rsidRPr="00284A2E">
        <w:rPr>
          <w:rFonts w:ascii="Book Antiqua" w:eastAsia="Book Antiqua" w:hAnsi="Book Antiqua" w:cs="Book Antiqua"/>
        </w:rPr>
        <w:t>enhanced</w:t>
      </w:r>
      <w:r w:rsidR="003B3E5D" w:rsidRPr="00284A2E">
        <w:rPr>
          <w:rFonts w:ascii="Book Antiqua" w:eastAsia="Book Antiqua" w:hAnsi="Book Antiqua" w:cs="Book Antiqua"/>
        </w:rPr>
        <w:t xml:space="preserve"> </w:t>
      </w:r>
      <w:r w:rsidR="00272376" w:rsidRPr="00284A2E">
        <w:rPr>
          <w:rFonts w:ascii="Book Antiqua" w:eastAsia="Book Antiqua" w:hAnsi="Book Antiqua" w:cs="Book Antiqua"/>
        </w:rPr>
        <w:t>magnetic</w:t>
      </w:r>
      <w:r w:rsidR="003B3E5D" w:rsidRPr="00284A2E">
        <w:rPr>
          <w:rFonts w:ascii="Book Antiqua" w:eastAsia="Book Antiqua" w:hAnsi="Book Antiqua" w:cs="Book Antiqua"/>
        </w:rPr>
        <w:t xml:space="preserve"> </w:t>
      </w:r>
      <w:r w:rsidR="00272376" w:rsidRPr="00284A2E">
        <w:rPr>
          <w:rFonts w:ascii="Book Antiqua" w:eastAsia="Book Antiqua" w:hAnsi="Book Antiqua" w:cs="Book Antiqua"/>
        </w:rPr>
        <w:t>resonance</w:t>
      </w:r>
      <w:r w:rsidR="003B3E5D" w:rsidRPr="00284A2E">
        <w:rPr>
          <w:rFonts w:ascii="Book Antiqua" w:eastAsia="Book Antiqua" w:hAnsi="Book Antiqua" w:cs="Book Antiqua"/>
        </w:rPr>
        <w:t xml:space="preserve"> </w:t>
      </w:r>
      <w:r w:rsidR="00272376" w:rsidRPr="00284A2E">
        <w:rPr>
          <w:rFonts w:ascii="Book Antiqua" w:eastAsia="Book Antiqua" w:hAnsi="Book Antiqua" w:cs="Book Antiqua"/>
        </w:rPr>
        <w:t>imaging</w:t>
      </w:r>
      <w:r w:rsidR="003B3E5D" w:rsidRPr="00284A2E">
        <w:rPr>
          <w:rFonts w:ascii="Book Antiqua" w:eastAsia="Book Antiqua" w:hAnsi="Book Antiqua" w:cs="Book Antiqua"/>
        </w:rPr>
        <w:t xml:space="preserve"> </w:t>
      </w:r>
      <w:r w:rsidRPr="00284A2E">
        <w:rPr>
          <w:rFonts w:ascii="Book Antiqua" w:eastAsia="Book Antiqua" w:hAnsi="Book Antiqua" w:cs="Book Antiqua"/>
        </w:rPr>
        <w:t>combined</w:t>
      </w:r>
      <w:r w:rsidR="003B3E5D" w:rsidRPr="00284A2E">
        <w:rPr>
          <w:rFonts w:ascii="Book Antiqua" w:eastAsia="Book Antiqua" w:hAnsi="Book Antiqua" w:cs="Book Antiqua"/>
        </w:rPr>
        <w:t xml:space="preserve"> </w:t>
      </w:r>
      <w:r w:rsidRPr="00284A2E">
        <w:rPr>
          <w:rFonts w:ascii="Book Antiqua" w:eastAsia="Book Antiqua" w:hAnsi="Book Antiqua" w:cs="Book Antiqua"/>
        </w:rPr>
        <w:t>with</w:t>
      </w:r>
      <w:r w:rsidR="003B3E5D" w:rsidRPr="00284A2E">
        <w:rPr>
          <w:rFonts w:ascii="Book Antiqua" w:eastAsia="Book Antiqua" w:hAnsi="Book Antiqua" w:cs="Book Antiqua"/>
        </w:rPr>
        <w:t xml:space="preserve"> </w:t>
      </w:r>
      <w:r w:rsidRPr="00284A2E">
        <w:rPr>
          <w:rFonts w:ascii="Book Antiqua" w:eastAsia="Book Antiqua" w:hAnsi="Book Antiqua" w:cs="Book Antiqua"/>
        </w:rPr>
        <w:t>clinical</w:t>
      </w:r>
      <w:r w:rsidR="003B3E5D" w:rsidRPr="00284A2E">
        <w:rPr>
          <w:rFonts w:ascii="Book Antiqua" w:eastAsia="Book Antiqua" w:hAnsi="Book Antiqua" w:cs="Book Antiqua"/>
        </w:rPr>
        <w:t xml:space="preserve"> </w:t>
      </w:r>
      <w:r w:rsidRPr="00284A2E">
        <w:rPr>
          <w:rFonts w:ascii="Book Antiqua" w:eastAsia="Book Antiqua" w:hAnsi="Book Antiqua" w:cs="Book Antiqua"/>
        </w:rPr>
        <w:t>features</w:t>
      </w:r>
      <w:r w:rsidR="003B3E5D" w:rsidRPr="00284A2E">
        <w:rPr>
          <w:rFonts w:ascii="Book Antiqua" w:eastAsia="Book Antiqua" w:hAnsi="Book Antiqua" w:cs="Book Antiqua"/>
        </w:rPr>
        <w:t xml:space="preserve"> </w:t>
      </w:r>
      <w:r w:rsidRPr="00284A2E">
        <w:rPr>
          <w:rFonts w:ascii="Book Antiqua" w:eastAsia="Book Antiqua" w:hAnsi="Book Antiqua" w:cs="Book Antiqua"/>
        </w:rPr>
        <w:t>predict</w:t>
      </w:r>
      <w:r w:rsidR="003B3E5D" w:rsidRPr="00284A2E">
        <w:rPr>
          <w:rFonts w:ascii="Book Antiqua" w:eastAsia="Book Antiqua" w:hAnsi="Book Antiqua" w:cs="Book Antiqua"/>
        </w:rPr>
        <w:t xml:space="preserve"> </w:t>
      </w:r>
      <w:r w:rsidRPr="00284A2E">
        <w:rPr>
          <w:rFonts w:ascii="Book Antiqua" w:eastAsia="Book Antiqua" w:hAnsi="Book Antiqua" w:cs="Book Antiqua"/>
        </w:rPr>
        <w:t>early</w:t>
      </w:r>
      <w:r w:rsidR="003B3E5D" w:rsidRPr="00284A2E">
        <w:rPr>
          <w:rFonts w:ascii="Book Antiqua" w:eastAsia="Book Antiqua" w:hAnsi="Book Antiqua" w:cs="Book Antiqua"/>
        </w:rPr>
        <w:t xml:space="preserve"> </w:t>
      </w:r>
      <w:r w:rsidRPr="00284A2E">
        <w:rPr>
          <w:rFonts w:ascii="Book Antiqua" w:eastAsia="Book Antiqua" w:hAnsi="Book Antiqua" w:cs="Book Antiqua"/>
        </w:rPr>
        <w:t>recurrence</w:t>
      </w:r>
      <w:r w:rsidR="003B3E5D" w:rsidRPr="00284A2E">
        <w:rPr>
          <w:rFonts w:ascii="Book Antiqua" w:eastAsia="Book Antiqua" w:hAnsi="Book Antiqua" w:cs="Book Antiqua"/>
        </w:rPr>
        <w:t xml:space="preserve"> </w:t>
      </w:r>
      <w:r w:rsidRPr="00284A2E">
        <w:rPr>
          <w:rFonts w:ascii="Book Antiqua" w:eastAsia="Book Antiqua" w:hAnsi="Book Antiqua" w:cs="Book Antiqua"/>
        </w:rPr>
        <w:t>of</w:t>
      </w:r>
      <w:r w:rsidR="003B3E5D" w:rsidRPr="00284A2E">
        <w:rPr>
          <w:rFonts w:ascii="Book Antiqua" w:eastAsia="Book Antiqua" w:hAnsi="Book Antiqua" w:cs="Book Antiqua"/>
        </w:rPr>
        <w:t xml:space="preserve"> </w:t>
      </w:r>
      <w:r w:rsidRPr="00284A2E">
        <w:rPr>
          <w:rFonts w:ascii="Book Antiqua" w:eastAsia="Book Antiqua" w:hAnsi="Book Antiqua" w:cs="Book Antiqua"/>
        </w:rPr>
        <w:t>hepatocellular</w:t>
      </w:r>
      <w:r w:rsidR="003B3E5D" w:rsidRPr="00284A2E">
        <w:rPr>
          <w:rFonts w:ascii="Book Antiqua" w:eastAsia="Book Antiqua" w:hAnsi="Book Antiqua" w:cs="Book Antiqua"/>
        </w:rPr>
        <w:t xml:space="preserve"> </w:t>
      </w:r>
      <w:r w:rsidRPr="00284A2E">
        <w:rPr>
          <w:rFonts w:ascii="Book Antiqua" w:eastAsia="Book Antiqua" w:hAnsi="Book Antiqua" w:cs="Book Antiqua"/>
        </w:rPr>
        <w:t>carcinoma</w:t>
      </w:r>
      <w:r w:rsidR="003B3E5D" w:rsidRPr="00284A2E">
        <w:rPr>
          <w:rFonts w:ascii="Book Antiqua" w:eastAsia="Book Antiqua" w:hAnsi="Book Antiqua" w:cs="Book Antiqua"/>
        </w:rPr>
        <w:t xml:space="preserve"> </w:t>
      </w:r>
      <w:r w:rsidRPr="00284A2E">
        <w:rPr>
          <w:rFonts w:ascii="Book Antiqua" w:eastAsia="Book Antiqua" w:hAnsi="Book Antiqua" w:cs="Book Antiqua"/>
        </w:rPr>
        <w:t>after</w:t>
      </w:r>
      <w:r w:rsidR="003B3E5D" w:rsidRPr="00284A2E">
        <w:rPr>
          <w:rFonts w:ascii="Book Antiqua" w:eastAsia="Book Antiqua" w:hAnsi="Book Antiqua" w:cs="Book Antiqua"/>
        </w:rPr>
        <w:t xml:space="preserve"> </w:t>
      </w:r>
      <w:r w:rsidRPr="00284A2E">
        <w:rPr>
          <w:rFonts w:ascii="Book Antiqua" w:eastAsia="Book Antiqua" w:hAnsi="Book Antiqua" w:cs="Book Antiqua"/>
        </w:rPr>
        <w:t>radical</w:t>
      </w:r>
      <w:r w:rsidR="003B3E5D" w:rsidRPr="00284A2E">
        <w:rPr>
          <w:rFonts w:ascii="Book Antiqua" w:eastAsia="Book Antiqua" w:hAnsi="Book Antiqua" w:cs="Book Antiqua"/>
        </w:rPr>
        <w:t xml:space="preserve"> </w:t>
      </w:r>
      <w:r w:rsidRPr="00284A2E">
        <w:rPr>
          <w:rFonts w:ascii="Book Antiqua" w:eastAsia="Book Antiqua" w:hAnsi="Book Antiqua" w:cs="Book Antiqua"/>
        </w:rPr>
        <w:t>resection.</w:t>
      </w:r>
      <w:r w:rsidR="003B3E5D" w:rsidRPr="00284A2E">
        <w:rPr>
          <w:rFonts w:ascii="Book Antiqua" w:eastAsia="Book Antiqua" w:hAnsi="Book Antiqua" w:cs="Book Antiqua"/>
        </w:rPr>
        <w:t xml:space="preserve"> </w:t>
      </w:r>
      <w:r w:rsidRPr="00284A2E">
        <w:rPr>
          <w:rFonts w:ascii="Book Antiqua" w:eastAsia="Book Antiqua" w:hAnsi="Book Antiqua" w:cs="Book Antiqua"/>
          <w:i/>
          <w:iCs/>
        </w:rPr>
        <w:t>World</w:t>
      </w:r>
      <w:r w:rsidR="003B3E5D" w:rsidRPr="00284A2E">
        <w:rPr>
          <w:rFonts w:ascii="Book Antiqua" w:eastAsia="Book Antiqua" w:hAnsi="Book Antiqua" w:cs="Book Antiqua"/>
          <w:i/>
          <w:iCs/>
        </w:rPr>
        <w:t xml:space="preserve"> </w:t>
      </w:r>
      <w:r w:rsidRPr="00284A2E">
        <w:rPr>
          <w:rFonts w:ascii="Book Antiqua" w:eastAsia="Book Antiqua" w:hAnsi="Book Antiqua" w:cs="Book Antiqua"/>
          <w:i/>
          <w:iCs/>
        </w:rPr>
        <w:t>J</w:t>
      </w:r>
      <w:r w:rsidR="003B3E5D" w:rsidRPr="00284A2E">
        <w:rPr>
          <w:rFonts w:ascii="Book Antiqua" w:eastAsia="Book Antiqua" w:hAnsi="Book Antiqua" w:cs="Book Antiqua"/>
          <w:i/>
          <w:iCs/>
        </w:rPr>
        <w:t xml:space="preserve"> </w:t>
      </w:r>
      <w:proofErr w:type="spellStart"/>
      <w:r w:rsidRPr="00284A2E">
        <w:rPr>
          <w:rFonts w:ascii="Book Antiqua" w:eastAsia="Book Antiqua" w:hAnsi="Book Antiqua" w:cs="Book Antiqua"/>
          <w:i/>
          <w:iCs/>
        </w:rPr>
        <w:t>Gastrointest</w:t>
      </w:r>
      <w:proofErr w:type="spellEnd"/>
      <w:r w:rsidR="003B3E5D" w:rsidRPr="00284A2E">
        <w:rPr>
          <w:rFonts w:ascii="Book Antiqua" w:eastAsia="Book Antiqua" w:hAnsi="Book Antiqua" w:cs="Book Antiqua"/>
          <w:i/>
          <w:iCs/>
        </w:rPr>
        <w:t xml:space="preserve"> </w:t>
      </w:r>
      <w:r w:rsidRPr="00284A2E">
        <w:rPr>
          <w:rFonts w:ascii="Book Antiqua" w:eastAsia="Book Antiqua" w:hAnsi="Book Antiqua" w:cs="Book Antiqua"/>
          <w:i/>
          <w:iCs/>
        </w:rPr>
        <w:t>Oncol</w:t>
      </w:r>
      <w:r w:rsidR="003B3E5D" w:rsidRPr="00284A2E">
        <w:rPr>
          <w:rFonts w:ascii="Book Antiqua" w:eastAsia="Book Antiqua" w:hAnsi="Book Antiqua" w:cs="Book Antiqua"/>
        </w:rPr>
        <w:t xml:space="preserve"> </w:t>
      </w:r>
      <w:r w:rsidRPr="00284A2E">
        <w:rPr>
          <w:rFonts w:ascii="Book Antiqua" w:eastAsia="Book Antiqua" w:hAnsi="Book Antiqua" w:cs="Book Antiqua"/>
        </w:rPr>
        <w:t>2024;</w:t>
      </w:r>
      <w:r w:rsidR="003B3E5D" w:rsidRPr="00284A2E">
        <w:rPr>
          <w:rFonts w:ascii="Book Antiqua" w:eastAsia="Book Antiqua" w:hAnsi="Book Antiqua" w:cs="Book Antiqua"/>
        </w:rPr>
        <w:t xml:space="preserve"> </w:t>
      </w:r>
      <w:r w:rsidRPr="00284A2E">
        <w:rPr>
          <w:rFonts w:ascii="Book Antiqua" w:eastAsia="Book Antiqua" w:hAnsi="Book Antiqua" w:cs="Book Antiqua"/>
        </w:rPr>
        <w:t>In</w:t>
      </w:r>
      <w:r w:rsidR="003B3E5D" w:rsidRPr="00284A2E">
        <w:rPr>
          <w:rFonts w:ascii="Book Antiqua" w:eastAsia="Book Antiqua" w:hAnsi="Book Antiqua" w:cs="Book Antiqua"/>
        </w:rPr>
        <w:t xml:space="preserve"> </w:t>
      </w:r>
      <w:r w:rsidRPr="00284A2E">
        <w:rPr>
          <w:rFonts w:ascii="Book Antiqua" w:eastAsia="Book Antiqua" w:hAnsi="Book Antiqua" w:cs="Book Antiqua"/>
        </w:rPr>
        <w:t>press</w:t>
      </w:r>
    </w:p>
    <w:p w14:paraId="509CE1B1" w14:textId="77777777" w:rsidR="00A77B3E" w:rsidRPr="00284A2E" w:rsidRDefault="00A77B3E" w:rsidP="00284A2E">
      <w:pPr>
        <w:spacing w:line="360" w:lineRule="auto"/>
        <w:jc w:val="both"/>
        <w:rPr>
          <w:rFonts w:ascii="Book Antiqua" w:hAnsi="Book Antiqua"/>
        </w:rPr>
      </w:pPr>
    </w:p>
    <w:p w14:paraId="2D8B1460" w14:textId="77777777" w:rsidR="00A77B3E" w:rsidRPr="00284A2E" w:rsidRDefault="00316E22" w:rsidP="00284A2E">
      <w:pPr>
        <w:spacing w:line="360" w:lineRule="auto"/>
        <w:jc w:val="both"/>
        <w:rPr>
          <w:rFonts w:ascii="Book Antiqua" w:hAnsi="Book Antiqua"/>
        </w:rPr>
      </w:pPr>
      <w:r w:rsidRPr="00284A2E">
        <w:rPr>
          <w:rFonts w:ascii="Book Antiqua" w:eastAsia="Book Antiqua" w:hAnsi="Book Antiqua" w:cs="Book Antiqua"/>
          <w:b/>
          <w:bCs/>
        </w:rPr>
        <w:t>Core</w:t>
      </w:r>
      <w:r w:rsidR="003B3E5D" w:rsidRPr="00284A2E">
        <w:rPr>
          <w:rFonts w:ascii="Book Antiqua" w:eastAsia="Book Antiqua" w:hAnsi="Book Antiqua" w:cs="Book Antiqua"/>
          <w:b/>
          <w:bCs/>
        </w:rPr>
        <w:t xml:space="preserve"> </w:t>
      </w:r>
      <w:r w:rsidRPr="00284A2E">
        <w:rPr>
          <w:rFonts w:ascii="Book Antiqua" w:eastAsia="Book Antiqua" w:hAnsi="Book Antiqua" w:cs="Book Antiqua"/>
          <w:b/>
          <w:bCs/>
        </w:rPr>
        <w:t>Tip:</w:t>
      </w:r>
      <w:r w:rsidR="003B3E5D" w:rsidRPr="00284A2E">
        <w:rPr>
          <w:rFonts w:ascii="Book Antiqua" w:eastAsia="Book Antiqua" w:hAnsi="Book Antiqua" w:cs="Book Antiqua"/>
          <w:b/>
          <w:bCs/>
        </w:rPr>
        <w:t xml:space="preserve"> </w:t>
      </w:r>
      <w:proofErr w:type="spellStart"/>
      <w:r w:rsidRPr="00284A2E">
        <w:rPr>
          <w:rFonts w:ascii="Book Antiqua" w:eastAsia="Book Antiqua" w:hAnsi="Book Antiqua" w:cs="Book Antiqua"/>
        </w:rPr>
        <w:t>Indentifying</w:t>
      </w:r>
      <w:proofErr w:type="spellEnd"/>
      <w:r w:rsidR="003B3E5D" w:rsidRPr="00284A2E">
        <w:rPr>
          <w:rFonts w:ascii="Book Antiqua" w:eastAsia="Book Antiqua" w:hAnsi="Book Antiqua" w:cs="Book Antiqua"/>
        </w:rPr>
        <w:t xml:space="preserve"> </w:t>
      </w:r>
      <w:r w:rsidRPr="00284A2E">
        <w:rPr>
          <w:rFonts w:ascii="Book Antiqua" w:eastAsia="Book Antiqua" w:hAnsi="Book Antiqua" w:cs="Book Antiqua"/>
        </w:rPr>
        <w:t>predictive</w:t>
      </w:r>
      <w:r w:rsidR="003B3E5D" w:rsidRPr="00284A2E">
        <w:rPr>
          <w:rFonts w:ascii="Book Antiqua" w:eastAsia="Book Antiqua" w:hAnsi="Book Antiqua" w:cs="Book Antiqua"/>
        </w:rPr>
        <w:t xml:space="preserve"> </w:t>
      </w:r>
      <w:r w:rsidRPr="00284A2E">
        <w:rPr>
          <w:rFonts w:ascii="Book Antiqua" w:eastAsia="Book Antiqua" w:hAnsi="Book Antiqua" w:cs="Book Antiqua"/>
        </w:rPr>
        <w:t>factors</w:t>
      </w:r>
      <w:r w:rsidR="003B3E5D" w:rsidRPr="00284A2E">
        <w:rPr>
          <w:rFonts w:ascii="Book Antiqua" w:eastAsia="Book Antiqua" w:hAnsi="Book Antiqua" w:cs="Book Antiqua"/>
        </w:rPr>
        <w:t xml:space="preserve"> </w:t>
      </w:r>
      <w:r w:rsidRPr="00284A2E">
        <w:rPr>
          <w:rFonts w:ascii="Book Antiqua" w:eastAsia="Book Antiqua" w:hAnsi="Book Antiqua" w:cs="Book Antiqua"/>
        </w:rPr>
        <w:t>for</w:t>
      </w:r>
      <w:r w:rsidR="003B3E5D" w:rsidRPr="00284A2E">
        <w:rPr>
          <w:rFonts w:ascii="Book Antiqua" w:eastAsia="Book Antiqua" w:hAnsi="Book Antiqua" w:cs="Book Antiqua"/>
        </w:rPr>
        <w:t xml:space="preserve"> </w:t>
      </w:r>
      <w:r w:rsidRPr="00284A2E">
        <w:rPr>
          <w:rFonts w:ascii="Book Antiqua" w:eastAsia="Book Antiqua" w:hAnsi="Book Antiqua" w:cs="Book Antiqua"/>
        </w:rPr>
        <w:t>postoperative</w:t>
      </w:r>
      <w:r w:rsidR="003B3E5D" w:rsidRPr="00284A2E">
        <w:rPr>
          <w:rFonts w:ascii="Book Antiqua" w:eastAsia="Book Antiqua" w:hAnsi="Book Antiqua" w:cs="Book Antiqua"/>
        </w:rPr>
        <w:t xml:space="preserve"> </w:t>
      </w:r>
      <w:r w:rsidRPr="00284A2E">
        <w:rPr>
          <w:rFonts w:ascii="Book Antiqua" w:eastAsia="Book Antiqua" w:hAnsi="Book Antiqua" w:cs="Book Antiqua"/>
        </w:rPr>
        <w:t>recurrence</w:t>
      </w:r>
      <w:r w:rsidR="003B3E5D" w:rsidRPr="00284A2E">
        <w:rPr>
          <w:rFonts w:ascii="Book Antiqua" w:eastAsia="Book Antiqua" w:hAnsi="Book Antiqua" w:cs="Book Antiqua"/>
        </w:rPr>
        <w:t xml:space="preserve"> </w:t>
      </w:r>
      <w:r w:rsidRPr="00284A2E">
        <w:rPr>
          <w:rFonts w:ascii="Book Antiqua" w:eastAsia="Book Antiqua" w:hAnsi="Book Antiqua" w:cs="Book Antiqua"/>
        </w:rPr>
        <w:t>of</w:t>
      </w:r>
      <w:r w:rsidR="003B3E5D" w:rsidRPr="00284A2E">
        <w:rPr>
          <w:rFonts w:ascii="Book Antiqua" w:eastAsia="Book Antiqua" w:hAnsi="Book Antiqua" w:cs="Book Antiqua"/>
        </w:rPr>
        <w:t xml:space="preserve"> </w:t>
      </w:r>
      <w:r w:rsidRPr="00284A2E">
        <w:rPr>
          <w:rFonts w:ascii="Book Antiqua" w:eastAsia="Book Antiqua" w:hAnsi="Book Antiqua" w:cs="Book Antiqua"/>
        </w:rPr>
        <w:t>hepatocellular</w:t>
      </w:r>
      <w:r w:rsidR="003B3E5D" w:rsidRPr="00284A2E">
        <w:rPr>
          <w:rFonts w:ascii="Book Antiqua" w:eastAsia="Book Antiqua" w:hAnsi="Book Antiqua" w:cs="Book Antiqua"/>
        </w:rPr>
        <w:t xml:space="preserve"> </w:t>
      </w:r>
      <w:r w:rsidRPr="00284A2E">
        <w:rPr>
          <w:rFonts w:ascii="Book Antiqua" w:eastAsia="Book Antiqua" w:hAnsi="Book Antiqua" w:cs="Book Antiqua"/>
        </w:rPr>
        <w:t>carcinoma</w:t>
      </w:r>
      <w:r w:rsidR="003B3E5D" w:rsidRPr="00284A2E">
        <w:rPr>
          <w:rFonts w:ascii="Book Antiqua" w:eastAsia="Book Antiqua" w:hAnsi="Book Antiqua" w:cs="Book Antiqua"/>
        </w:rPr>
        <w:t xml:space="preserve"> </w:t>
      </w:r>
      <w:r w:rsidRPr="00284A2E">
        <w:rPr>
          <w:rFonts w:ascii="Book Antiqua" w:eastAsia="Book Antiqua" w:hAnsi="Book Antiqua" w:cs="Book Antiqua"/>
        </w:rPr>
        <w:t>(HCC)</w:t>
      </w:r>
      <w:r w:rsidR="003B3E5D" w:rsidRPr="00284A2E">
        <w:rPr>
          <w:rFonts w:ascii="Book Antiqua" w:eastAsia="Book Antiqua" w:hAnsi="Book Antiqua" w:cs="Book Antiqua"/>
        </w:rPr>
        <w:t xml:space="preserve"> </w:t>
      </w:r>
      <w:r w:rsidRPr="00284A2E">
        <w:rPr>
          <w:rFonts w:ascii="Book Antiqua" w:eastAsia="Book Antiqua" w:hAnsi="Book Antiqua" w:cs="Book Antiqua"/>
        </w:rPr>
        <w:t>has</w:t>
      </w:r>
      <w:r w:rsidR="003B3E5D" w:rsidRPr="00284A2E">
        <w:rPr>
          <w:rFonts w:ascii="Book Antiqua" w:eastAsia="Book Antiqua" w:hAnsi="Book Antiqua" w:cs="Book Antiqua"/>
        </w:rPr>
        <w:t xml:space="preserve"> </w:t>
      </w:r>
      <w:r w:rsidRPr="00284A2E">
        <w:rPr>
          <w:rFonts w:ascii="Book Antiqua" w:eastAsia="Book Antiqua" w:hAnsi="Book Antiqua" w:cs="Book Antiqua"/>
        </w:rPr>
        <w:t>great</w:t>
      </w:r>
      <w:r w:rsidR="003B3E5D" w:rsidRPr="00284A2E">
        <w:rPr>
          <w:rFonts w:ascii="Book Antiqua" w:eastAsia="Book Antiqua" w:hAnsi="Book Antiqua" w:cs="Book Antiqua"/>
        </w:rPr>
        <w:t xml:space="preserve"> </w:t>
      </w:r>
      <w:r w:rsidRPr="00284A2E">
        <w:rPr>
          <w:rFonts w:ascii="Book Antiqua" w:eastAsia="Book Antiqua" w:hAnsi="Book Antiqua" w:cs="Book Antiqua"/>
        </w:rPr>
        <w:t>significance</w:t>
      </w:r>
      <w:r w:rsidR="003B3E5D" w:rsidRPr="00284A2E">
        <w:rPr>
          <w:rFonts w:ascii="Book Antiqua" w:eastAsia="Book Antiqua" w:hAnsi="Book Antiqua" w:cs="Book Antiqua"/>
        </w:rPr>
        <w:t xml:space="preserve"> </w:t>
      </w:r>
      <w:r w:rsidRPr="00284A2E">
        <w:rPr>
          <w:rFonts w:ascii="Book Antiqua" w:eastAsia="Book Antiqua" w:hAnsi="Book Antiqua" w:cs="Book Antiqua"/>
        </w:rPr>
        <w:t>for</w:t>
      </w:r>
      <w:r w:rsidR="003B3E5D" w:rsidRPr="00284A2E">
        <w:rPr>
          <w:rFonts w:ascii="Book Antiqua" w:eastAsia="Book Antiqua" w:hAnsi="Book Antiqua" w:cs="Book Antiqua"/>
        </w:rPr>
        <w:t xml:space="preserve"> </w:t>
      </w:r>
      <w:r w:rsidRPr="00284A2E">
        <w:rPr>
          <w:rFonts w:ascii="Book Antiqua" w:eastAsia="Book Antiqua" w:hAnsi="Book Antiqua" w:cs="Book Antiqua"/>
        </w:rPr>
        <w:t>patient</w:t>
      </w:r>
      <w:r w:rsidR="003B3E5D" w:rsidRPr="00284A2E">
        <w:rPr>
          <w:rFonts w:ascii="Book Antiqua" w:eastAsia="Book Antiqua" w:hAnsi="Book Antiqua" w:cs="Book Antiqua"/>
        </w:rPr>
        <w:t xml:space="preserve"> </w:t>
      </w:r>
      <w:r w:rsidRPr="00284A2E">
        <w:rPr>
          <w:rFonts w:ascii="Book Antiqua" w:eastAsia="Book Antiqua" w:hAnsi="Book Antiqua" w:cs="Book Antiqua"/>
        </w:rPr>
        <w:t>prognosis.</w:t>
      </w:r>
      <w:r w:rsidR="003B3E5D" w:rsidRPr="00284A2E">
        <w:rPr>
          <w:rFonts w:ascii="Book Antiqua" w:eastAsia="Book Antiqua" w:hAnsi="Book Antiqua" w:cs="Book Antiqua"/>
        </w:rPr>
        <w:t xml:space="preserve"> </w:t>
      </w:r>
      <w:r w:rsidRPr="00284A2E">
        <w:rPr>
          <w:rFonts w:ascii="Book Antiqua" w:eastAsia="Book Antiqua" w:hAnsi="Book Antiqua" w:cs="Book Antiqua"/>
        </w:rPr>
        <w:t>In</w:t>
      </w:r>
      <w:r w:rsidR="003B3E5D" w:rsidRPr="00284A2E">
        <w:rPr>
          <w:rFonts w:ascii="Book Antiqua" w:eastAsia="Book Antiqua" w:hAnsi="Book Antiqua" w:cs="Book Antiqua"/>
        </w:rPr>
        <w:t xml:space="preserve"> </w:t>
      </w:r>
      <w:r w:rsidRPr="00284A2E">
        <w:rPr>
          <w:rFonts w:ascii="Book Antiqua" w:eastAsia="Book Antiqua" w:hAnsi="Book Antiqua" w:cs="Book Antiqua"/>
        </w:rPr>
        <w:t>this</w:t>
      </w:r>
      <w:r w:rsidR="003B3E5D" w:rsidRPr="00284A2E">
        <w:rPr>
          <w:rFonts w:ascii="Book Antiqua" w:eastAsia="Book Antiqua" w:hAnsi="Book Antiqua" w:cs="Book Antiqua"/>
        </w:rPr>
        <w:t xml:space="preserve"> </w:t>
      </w:r>
      <w:r w:rsidRPr="00284A2E">
        <w:rPr>
          <w:rFonts w:ascii="Book Antiqua" w:eastAsia="Book Antiqua" w:hAnsi="Book Antiqua" w:cs="Book Antiqua"/>
        </w:rPr>
        <w:t>retrospective</w:t>
      </w:r>
      <w:r w:rsidR="003B3E5D" w:rsidRPr="00284A2E">
        <w:rPr>
          <w:rFonts w:ascii="Book Antiqua" w:eastAsia="Book Antiqua" w:hAnsi="Book Antiqua" w:cs="Book Antiqua"/>
        </w:rPr>
        <w:t xml:space="preserve"> </w:t>
      </w:r>
      <w:r w:rsidRPr="00284A2E">
        <w:rPr>
          <w:rFonts w:ascii="Book Antiqua" w:eastAsia="Book Antiqua" w:hAnsi="Book Antiqua" w:cs="Book Antiqua"/>
        </w:rPr>
        <w:t>cohort</w:t>
      </w:r>
      <w:r w:rsidR="003B3E5D" w:rsidRPr="00284A2E">
        <w:rPr>
          <w:rFonts w:ascii="Book Antiqua" w:eastAsia="Book Antiqua" w:hAnsi="Book Antiqua" w:cs="Book Antiqua"/>
        </w:rPr>
        <w:t xml:space="preserve"> </w:t>
      </w:r>
      <w:r w:rsidRPr="00284A2E">
        <w:rPr>
          <w:rFonts w:ascii="Book Antiqua" w:eastAsia="Book Antiqua" w:hAnsi="Book Antiqua" w:cs="Book Antiqua"/>
        </w:rPr>
        <w:t>study,</w:t>
      </w:r>
      <w:r w:rsidR="003B3E5D" w:rsidRPr="00284A2E">
        <w:rPr>
          <w:rFonts w:ascii="Book Antiqua" w:eastAsia="Book Antiqua" w:hAnsi="Book Antiqua" w:cs="Book Antiqua"/>
        </w:rPr>
        <w:t xml:space="preserve"> </w:t>
      </w:r>
      <w:r w:rsidRPr="00284A2E">
        <w:rPr>
          <w:rFonts w:ascii="Book Antiqua" w:eastAsia="Book Antiqua" w:hAnsi="Book Antiqua" w:cs="Book Antiqua"/>
        </w:rPr>
        <w:t>we</w:t>
      </w:r>
      <w:r w:rsidR="003B3E5D" w:rsidRPr="00284A2E">
        <w:rPr>
          <w:rFonts w:ascii="Book Antiqua" w:eastAsia="Book Antiqua" w:hAnsi="Book Antiqua" w:cs="Book Antiqua"/>
        </w:rPr>
        <w:t xml:space="preserve"> </w:t>
      </w:r>
      <w:r w:rsidRPr="00284A2E">
        <w:rPr>
          <w:rFonts w:ascii="Book Antiqua" w:eastAsia="Book Antiqua" w:hAnsi="Book Antiqua" w:cs="Book Antiqua"/>
        </w:rPr>
        <w:t>analyzed</w:t>
      </w:r>
      <w:r w:rsidR="003B3E5D" w:rsidRPr="00284A2E">
        <w:rPr>
          <w:rFonts w:ascii="Book Antiqua" w:eastAsia="Book Antiqua" w:hAnsi="Book Antiqua" w:cs="Book Antiqua"/>
        </w:rPr>
        <w:t xml:space="preserve"> </w:t>
      </w:r>
      <w:r w:rsidRPr="00284A2E">
        <w:rPr>
          <w:rFonts w:ascii="Book Antiqua" w:eastAsia="Book Antiqua" w:hAnsi="Book Antiqua" w:cs="Book Antiqua"/>
        </w:rPr>
        <w:t>the</w:t>
      </w:r>
      <w:r w:rsidR="003B3E5D" w:rsidRPr="00284A2E">
        <w:rPr>
          <w:rFonts w:ascii="Book Antiqua" w:eastAsia="Book Antiqua" w:hAnsi="Book Antiqua" w:cs="Book Antiqua"/>
        </w:rPr>
        <w:t xml:space="preserve"> </w:t>
      </w:r>
      <w:r w:rsidRPr="00284A2E">
        <w:rPr>
          <w:rFonts w:ascii="Book Antiqua" w:eastAsia="Book Antiqua" w:hAnsi="Book Antiqua" w:cs="Book Antiqua"/>
        </w:rPr>
        <w:t>clinical,</w:t>
      </w:r>
      <w:r w:rsidR="003B3E5D" w:rsidRPr="00284A2E">
        <w:rPr>
          <w:rFonts w:ascii="Book Antiqua" w:eastAsia="Book Antiqua" w:hAnsi="Book Antiqua" w:cs="Book Antiqua"/>
        </w:rPr>
        <w:t xml:space="preserve"> </w:t>
      </w:r>
      <w:r w:rsidRPr="00284A2E">
        <w:rPr>
          <w:rFonts w:ascii="Book Antiqua" w:eastAsia="Book Antiqua" w:hAnsi="Book Antiqua" w:cs="Book Antiqua"/>
        </w:rPr>
        <w:t>laboratory,</w:t>
      </w:r>
      <w:r w:rsidR="003B3E5D" w:rsidRPr="00284A2E">
        <w:rPr>
          <w:rFonts w:ascii="Book Antiqua" w:eastAsia="Book Antiqua" w:hAnsi="Book Antiqua" w:cs="Book Antiqua"/>
        </w:rPr>
        <w:t xml:space="preserve"> </w:t>
      </w:r>
      <w:r w:rsidRPr="00284A2E">
        <w:rPr>
          <w:rFonts w:ascii="Book Antiqua" w:eastAsia="Book Antiqua" w:hAnsi="Book Antiqua" w:cs="Book Antiqua"/>
        </w:rPr>
        <w:t>pathological</w:t>
      </w:r>
      <w:r w:rsidR="003B3E5D" w:rsidRPr="00284A2E">
        <w:rPr>
          <w:rFonts w:ascii="Book Antiqua" w:eastAsia="Book Antiqua" w:hAnsi="Book Antiqua" w:cs="Book Antiqua"/>
        </w:rPr>
        <w:t xml:space="preserve"> </w:t>
      </w:r>
      <w:r w:rsidRPr="00284A2E">
        <w:rPr>
          <w:rFonts w:ascii="Book Antiqua" w:eastAsia="Book Antiqua" w:hAnsi="Book Antiqua" w:cs="Book Antiqua"/>
        </w:rPr>
        <w:t>results</w:t>
      </w:r>
      <w:r w:rsidR="003B3E5D" w:rsidRPr="00284A2E">
        <w:rPr>
          <w:rFonts w:ascii="Book Antiqua" w:eastAsia="Book Antiqua" w:hAnsi="Book Antiqua" w:cs="Book Antiqua"/>
        </w:rPr>
        <w:t xml:space="preserve"> </w:t>
      </w:r>
      <w:r w:rsidRPr="00284A2E">
        <w:rPr>
          <w:rFonts w:ascii="Book Antiqua" w:eastAsia="Book Antiqua" w:hAnsi="Book Antiqua" w:cs="Book Antiqua"/>
        </w:rPr>
        <w:t>and</w:t>
      </w:r>
      <w:r w:rsidR="003B3E5D" w:rsidRPr="00284A2E">
        <w:rPr>
          <w:rFonts w:ascii="Book Antiqua" w:eastAsia="Book Antiqua" w:hAnsi="Book Antiqua" w:cs="Book Antiqua"/>
        </w:rPr>
        <w:t xml:space="preserve"> </w:t>
      </w:r>
      <w:r w:rsidRPr="00284A2E">
        <w:rPr>
          <w:rFonts w:ascii="Book Antiqua" w:eastAsia="Book Antiqua" w:hAnsi="Book Antiqua" w:cs="Book Antiqua"/>
        </w:rPr>
        <w:t>enhanced</w:t>
      </w:r>
      <w:r w:rsidR="003B3E5D" w:rsidRPr="00284A2E">
        <w:rPr>
          <w:rFonts w:ascii="Book Antiqua" w:eastAsia="Book Antiqua" w:hAnsi="Book Antiqua" w:cs="Book Antiqua"/>
        </w:rPr>
        <w:t xml:space="preserve"> </w:t>
      </w:r>
      <w:r w:rsidR="00272376" w:rsidRPr="00284A2E">
        <w:rPr>
          <w:rFonts w:ascii="Book Antiqua" w:hAnsi="Book Antiqua" w:cs="Book Antiqua"/>
          <w:color w:val="000000" w:themeColor="text1"/>
        </w:rPr>
        <w:t>magnetic</w:t>
      </w:r>
      <w:r w:rsidR="003B3E5D" w:rsidRPr="00284A2E">
        <w:rPr>
          <w:rFonts w:ascii="Book Antiqua" w:hAnsi="Book Antiqua" w:cs="Book Antiqua"/>
          <w:color w:val="000000" w:themeColor="text1"/>
        </w:rPr>
        <w:t xml:space="preserve"> </w:t>
      </w:r>
      <w:r w:rsidR="00272376" w:rsidRPr="00284A2E">
        <w:rPr>
          <w:rFonts w:ascii="Book Antiqua" w:hAnsi="Book Antiqua" w:cs="Book Antiqua"/>
          <w:color w:val="000000" w:themeColor="text1"/>
        </w:rPr>
        <w:t>resonance</w:t>
      </w:r>
      <w:r w:rsidR="003B3E5D" w:rsidRPr="00284A2E">
        <w:rPr>
          <w:rFonts w:ascii="Book Antiqua" w:hAnsi="Book Antiqua" w:cs="Book Antiqua"/>
          <w:color w:val="000000" w:themeColor="text1"/>
        </w:rPr>
        <w:t xml:space="preserve"> </w:t>
      </w:r>
      <w:r w:rsidR="00272376" w:rsidRPr="00284A2E">
        <w:rPr>
          <w:rFonts w:ascii="Book Antiqua" w:hAnsi="Book Antiqua" w:cs="Book Antiqua"/>
          <w:color w:val="000000" w:themeColor="text1"/>
        </w:rPr>
        <w:t>imaging</w:t>
      </w:r>
      <w:r w:rsidR="003B3E5D" w:rsidRPr="00284A2E">
        <w:rPr>
          <w:rFonts w:ascii="Book Antiqua" w:eastAsia="Book Antiqua" w:hAnsi="Book Antiqua" w:cs="Book Antiqua"/>
        </w:rPr>
        <w:t xml:space="preserve"> </w:t>
      </w:r>
      <w:r w:rsidRPr="00284A2E">
        <w:rPr>
          <w:rFonts w:ascii="Book Antiqua" w:eastAsia="Book Antiqua" w:hAnsi="Book Antiqua" w:cs="Book Antiqua"/>
        </w:rPr>
        <w:t>features</w:t>
      </w:r>
      <w:r w:rsidR="003B3E5D" w:rsidRPr="00284A2E">
        <w:rPr>
          <w:rFonts w:ascii="Book Antiqua" w:eastAsia="Book Antiqua" w:hAnsi="Book Antiqua" w:cs="Book Antiqua"/>
        </w:rPr>
        <w:t xml:space="preserve"> </w:t>
      </w:r>
      <w:r w:rsidRPr="00284A2E">
        <w:rPr>
          <w:rFonts w:ascii="Book Antiqua" w:eastAsia="Book Antiqua" w:hAnsi="Book Antiqua" w:cs="Book Antiqua"/>
        </w:rPr>
        <w:t>of</w:t>
      </w:r>
      <w:r w:rsidR="003B3E5D" w:rsidRPr="00284A2E">
        <w:rPr>
          <w:rFonts w:ascii="Book Antiqua" w:eastAsia="Book Antiqua" w:hAnsi="Book Antiqua" w:cs="Book Antiqua"/>
        </w:rPr>
        <w:t xml:space="preserve"> </w:t>
      </w:r>
      <w:r w:rsidRPr="00284A2E">
        <w:rPr>
          <w:rFonts w:ascii="Book Antiqua" w:eastAsia="Book Antiqua" w:hAnsi="Book Antiqua" w:cs="Book Antiqua"/>
        </w:rPr>
        <w:t>161</w:t>
      </w:r>
      <w:r w:rsidR="003B3E5D" w:rsidRPr="00284A2E">
        <w:rPr>
          <w:rFonts w:ascii="Book Antiqua" w:eastAsia="Book Antiqua" w:hAnsi="Book Antiqua" w:cs="Book Antiqua"/>
        </w:rPr>
        <w:t xml:space="preserve"> </w:t>
      </w:r>
      <w:r w:rsidRPr="00284A2E">
        <w:rPr>
          <w:rFonts w:ascii="Book Antiqua" w:eastAsia="Book Antiqua" w:hAnsi="Book Antiqua" w:cs="Book Antiqua"/>
        </w:rPr>
        <w:t>HCC</w:t>
      </w:r>
      <w:r w:rsidR="003B3E5D" w:rsidRPr="00284A2E">
        <w:rPr>
          <w:rFonts w:ascii="Book Antiqua" w:eastAsia="Book Antiqua" w:hAnsi="Book Antiqua" w:cs="Book Antiqua"/>
        </w:rPr>
        <w:t xml:space="preserve"> </w:t>
      </w:r>
      <w:r w:rsidRPr="00284A2E">
        <w:rPr>
          <w:rFonts w:ascii="Book Antiqua" w:eastAsia="Book Antiqua" w:hAnsi="Book Antiqua" w:cs="Book Antiqua"/>
        </w:rPr>
        <w:t>patients.</w:t>
      </w:r>
      <w:r w:rsidR="003B3E5D" w:rsidRPr="00284A2E">
        <w:rPr>
          <w:rFonts w:ascii="Book Antiqua" w:eastAsia="Book Antiqua" w:hAnsi="Book Antiqua" w:cs="Book Antiqua"/>
        </w:rPr>
        <w:t xml:space="preserve"> </w:t>
      </w:r>
      <w:r w:rsidRPr="00284A2E">
        <w:rPr>
          <w:rFonts w:ascii="Book Antiqua" w:eastAsia="Book Antiqua" w:hAnsi="Book Antiqua" w:cs="Book Antiqua"/>
        </w:rPr>
        <w:t>Statistical</w:t>
      </w:r>
      <w:r w:rsidR="003B3E5D" w:rsidRPr="00284A2E">
        <w:rPr>
          <w:rFonts w:ascii="Book Antiqua" w:eastAsia="Book Antiqua" w:hAnsi="Book Antiqua" w:cs="Book Antiqua"/>
        </w:rPr>
        <w:t xml:space="preserve"> </w:t>
      </w:r>
      <w:r w:rsidRPr="00284A2E">
        <w:rPr>
          <w:rFonts w:ascii="Book Antiqua" w:eastAsia="Book Antiqua" w:hAnsi="Book Antiqua" w:cs="Book Antiqua"/>
        </w:rPr>
        <w:t>analysis</w:t>
      </w:r>
      <w:r w:rsidR="003B3E5D" w:rsidRPr="00284A2E">
        <w:rPr>
          <w:rFonts w:ascii="Book Antiqua" w:eastAsia="Book Antiqua" w:hAnsi="Book Antiqua" w:cs="Book Antiqua"/>
        </w:rPr>
        <w:t xml:space="preserve"> </w:t>
      </w:r>
      <w:r w:rsidRPr="00284A2E">
        <w:rPr>
          <w:rFonts w:ascii="Book Antiqua" w:eastAsia="Book Antiqua" w:hAnsi="Book Antiqua" w:cs="Book Antiqua"/>
        </w:rPr>
        <w:t>showed</w:t>
      </w:r>
      <w:r w:rsidR="003B3E5D" w:rsidRPr="00284A2E">
        <w:rPr>
          <w:rFonts w:ascii="Book Antiqua" w:eastAsia="Book Antiqua" w:hAnsi="Book Antiqua" w:cs="Book Antiqua"/>
        </w:rPr>
        <w:t xml:space="preserve"> </w:t>
      </w:r>
      <w:r w:rsidRPr="00284A2E">
        <w:rPr>
          <w:rFonts w:ascii="Book Antiqua" w:eastAsia="Book Antiqua" w:hAnsi="Book Antiqua" w:cs="Book Antiqua"/>
        </w:rPr>
        <w:t>that</w:t>
      </w:r>
      <w:r w:rsidR="003B3E5D" w:rsidRPr="00284A2E">
        <w:rPr>
          <w:rFonts w:ascii="Book Antiqua" w:eastAsia="Book Antiqua" w:hAnsi="Book Antiqua" w:cs="Book Antiqua"/>
        </w:rPr>
        <w:t xml:space="preserve"> </w:t>
      </w:r>
      <w:r w:rsidRPr="00284A2E">
        <w:rPr>
          <w:rFonts w:ascii="Book Antiqua" w:eastAsia="Book Antiqua" w:hAnsi="Book Antiqua" w:cs="Book Antiqua"/>
        </w:rPr>
        <w:t>patient</w:t>
      </w:r>
      <w:r w:rsidR="003B3E5D" w:rsidRPr="00284A2E">
        <w:rPr>
          <w:rFonts w:ascii="Book Antiqua" w:eastAsia="Book Antiqua" w:hAnsi="Book Antiqua" w:cs="Book Antiqua"/>
        </w:rPr>
        <w:t xml:space="preserve"> </w:t>
      </w:r>
      <w:r w:rsidRPr="00284A2E">
        <w:rPr>
          <w:rFonts w:ascii="Book Antiqua" w:eastAsia="Book Antiqua" w:hAnsi="Book Antiqua" w:cs="Book Antiqua"/>
        </w:rPr>
        <w:t>age,</w:t>
      </w:r>
      <w:r w:rsidR="003B3E5D" w:rsidRPr="00284A2E">
        <w:rPr>
          <w:rFonts w:ascii="Book Antiqua" w:eastAsia="Book Antiqua" w:hAnsi="Book Antiqua" w:cs="Book Antiqua"/>
        </w:rPr>
        <w:t xml:space="preserve"> </w:t>
      </w:r>
      <w:r w:rsidRPr="00284A2E">
        <w:rPr>
          <w:rFonts w:ascii="Book Antiqua" w:eastAsia="Book Antiqua" w:hAnsi="Book Antiqua" w:cs="Book Antiqua"/>
        </w:rPr>
        <w:t>microvascular</w:t>
      </w:r>
      <w:r w:rsidR="003B3E5D" w:rsidRPr="00284A2E">
        <w:rPr>
          <w:rFonts w:ascii="Book Antiqua" w:eastAsia="Book Antiqua" w:hAnsi="Book Antiqua" w:cs="Book Antiqua"/>
        </w:rPr>
        <w:t xml:space="preserve"> </w:t>
      </w:r>
      <w:r w:rsidRPr="00284A2E">
        <w:rPr>
          <w:rFonts w:ascii="Book Antiqua" w:eastAsia="Book Antiqua" w:hAnsi="Book Antiqua" w:cs="Book Antiqua"/>
        </w:rPr>
        <w:t>invasion,</w:t>
      </w:r>
      <w:r w:rsidR="003B3E5D" w:rsidRPr="00284A2E">
        <w:rPr>
          <w:rFonts w:ascii="Book Antiqua" w:eastAsia="Book Antiqua" w:hAnsi="Book Antiqua" w:cs="Book Antiqua"/>
        </w:rPr>
        <w:t xml:space="preserve"> </w:t>
      </w:r>
      <w:r w:rsidRPr="00284A2E">
        <w:rPr>
          <w:rFonts w:ascii="Book Antiqua" w:eastAsia="Book Antiqua" w:hAnsi="Book Antiqua" w:cs="Book Antiqua"/>
        </w:rPr>
        <w:t>the</w:t>
      </w:r>
      <w:r w:rsidR="003B3E5D" w:rsidRPr="00284A2E">
        <w:rPr>
          <w:rFonts w:ascii="Book Antiqua" w:eastAsia="Book Antiqua" w:hAnsi="Book Antiqua" w:cs="Book Antiqua"/>
        </w:rPr>
        <w:t xml:space="preserve"> </w:t>
      </w:r>
      <w:r w:rsidRPr="00284A2E">
        <w:rPr>
          <w:rFonts w:ascii="Book Antiqua" w:eastAsia="Book Antiqua" w:hAnsi="Book Antiqua" w:cs="Book Antiqua"/>
        </w:rPr>
        <w:t>China</w:t>
      </w:r>
      <w:r w:rsidR="003B3E5D" w:rsidRPr="00284A2E">
        <w:rPr>
          <w:rFonts w:ascii="Book Antiqua" w:eastAsia="Book Antiqua" w:hAnsi="Book Antiqua" w:cs="Book Antiqua"/>
        </w:rPr>
        <w:t xml:space="preserve"> </w:t>
      </w:r>
      <w:r w:rsidRPr="00284A2E">
        <w:rPr>
          <w:rFonts w:ascii="Book Antiqua" w:eastAsia="Book Antiqua" w:hAnsi="Book Antiqua" w:cs="Book Antiqua"/>
        </w:rPr>
        <w:t>live</w:t>
      </w:r>
      <w:r w:rsidR="003B3E5D" w:rsidRPr="00284A2E">
        <w:rPr>
          <w:rFonts w:ascii="Book Antiqua" w:eastAsia="Book Antiqua" w:hAnsi="Book Antiqua" w:cs="Book Antiqua"/>
        </w:rPr>
        <w:t xml:space="preserve"> </w:t>
      </w:r>
      <w:r w:rsidRPr="00284A2E">
        <w:rPr>
          <w:rFonts w:ascii="Book Antiqua" w:eastAsia="Book Antiqua" w:hAnsi="Book Antiqua" w:cs="Book Antiqua"/>
        </w:rPr>
        <w:t>cancer</w:t>
      </w:r>
      <w:r w:rsidR="003B3E5D" w:rsidRPr="00284A2E">
        <w:rPr>
          <w:rFonts w:ascii="Book Antiqua" w:eastAsia="Book Antiqua" w:hAnsi="Book Antiqua" w:cs="Book Antiqua"/>
        </w:rPr>
        <w:t xml:space="preserve"> </w:t>
      </w:r>
      <w:r w:rsidRPr="00284A2E">
        <w:rPr>
          <w:rFonts w:ascii="Book Antiqua" w:eastAsia="Book Antiqua" w:hAnsi="Book Antiqua" w:cs="Book Antiqua"/>
        </w:rPr>
        <w:t>stage,</w:t>
      </w:r>
      <w:r w:rsidR="003B3E5D" w:rsidRPr="00284A2E">
        <w:rPr>
          <w:rFonts w:ascii="Book Antiqua" w:eastAsia="Book Antiqua" w:hAnsi="Book Antiqua" w:cs="Book Antiqua"/>
        </w:rPr>
        <w:t xml:space="preserve"> </w:t>
      </w:r>
      <w:r w:rsidRPr="00284A2E">
        <w:rPr>
          <w:rFonts w:ascii="Book Antiqua" w:eastAsia="Book Antiqua" w:hAnsi="Book Antiqua" w:cs="Book Antiqua"/>
        </w:rPr>
        <w:t>tumor</w:t>
      </w:r>
      <w:r w:rsidR="003B3E5D" w:rsidRPr="00284A2E">
        <w:rPr>
          <w:rFonts w:ascii="Book Antiqua" w:eastAsia="Book Antiqua" w:hAnsi="Book Antiqua" w:cs="Book Antiqua"/>
        </w:rPr>
        <w:t xml:space="preserve"> </w:t>
      </w:r>
      <w:r w:rsidRPr="00284A2E">
        <w:rPr>
          <w:rFonts w:ascii="Book Antiqua" w:eastAsia="Book Antiqua" w:hAnsi="Book Antiqua" w:cs="Book Antiqua"/>
        </w:rPr>
        <w:t>boundary</w:t>
      </w:r>
      <w:r w:rsidR="003B3E5D" w:rsidRPr="00284A2E">
        <w:rPr>
          <w:rFonts w:ascii="Book Antiqua" w:eastAsia="Book Antiqua" w:hAnsi="Book Antiqua" w:cs="Book Antiqua"/>
        </w:rPr>
        <w:t xml:space="preserve"> </w:t>
      </w:r>
      <w:r w:rsidRPr="00284A2E">
        <w:rPr>
          <w:rFonts w:ascii="Book Antiqua" w:eastAsia="Book Antiqua" w:hAnsi="Book Antiqua" w:cs="Book Antiqua"/>
        </w:rPr>
        <w:t>and</w:t>
      </w:r>
      <w:r w:rsidR="003B3E5D" w:rsidRPr="00284A2E">
        <w:rPr>
          <w:rFonts w:ascii="Book Antiqua" w:eastAsia="Book Antiqua" w:hAnsi="Book Antiqua" w:cs="Book Antiqua"/>
        </w:rPr>
        <w:t xml:space="preserve"> </w:t>
      </w:r>
      <w:r w:rsidRPr="00284A2E">
        <w:rPr>
          <w:rFonts w:ascii="Book Antiqua" w:eastAsia="Book Antiqua" w:hAnsi="Book Antiqua" w:cs="Book Antiqua"/>
        </w:rPr>
        <w:t>large</w:t>
      </w:r>
      <w:r w:rsidR="003B3E5D" w:rsidRPr="00284A2E">
        <w:rPr>
          <w:rFonts w:ascii="Book Antiqua" w:eastAsia="Book Antiqua" w:hAnsi="Book Antiqua" w:cs="Book Antiqua"/>
        </w:rPr>
        <w:t xml:space="preserve"> </w:t>
      </w:r>
      <w:r w:rsidRPr="00284A2E">
        <w:rPr>
          <w:rFonts w:ascii="Book Antiqua" w:eastAsia="Book Antiqua" w:hAnsi="Book Antiqua" w:cs="Book Antiqua"/>
        </w:rPr>
        <w:t>vessel</w:t>
      </w:r>
      <w:r w:rsidR="003B3E5D" w:rsidRPr="00284A2E">
        <w:rPr>
          <w:rFonts w:ascii="Book Antiqua" w:eastAsia="Book Antiqua" w:hAnsi="Book Antiqua" w:cs="Book Antiqua"/>
        </w:rPr>
        <w:t xml:space="preserve"> </w:t>
      </w:r>
      <w:r w:rsidRPr="00284A2E">
        <w:rPr>
          <w:rFonts w:ascii="Book Antiqua" w:eastAsia="Book Antiqua" w:hAnsi="Book Antiqua" w:cs="Book Antiqua"/>
        </w:rPr>
        <w:t>invasion</w:t>
      </w:r>
      <w:r w:rsidR="003B3E5D" w:rsidRPr="00284A2E">
        <w:rPr>
          <w:rFonts w:ascii="Book Antiqua" w:eastAsia="Book Antiqua" w:hAnsi="Book Antiqua" w:cs="Book Antiqua"/>
        </w:rPr>
        <w:t xml:space="preserve"> </w:t>
      </w:r>
      <w:r w:rsidRPr="00284A2E">
        <w:rPr>
          <w:rFonts w:ascii="Book Antiqua" w:eastAsia="Book Antiqua" w:hAnsi="Book Antiqua" w:cs="Book Antiqua"/>
        </w:rPr>
        <w:t>were</w:t>
      </w:r>
      <w:r w:rsidR="003B3E5D" w:rsidRPr="00284A2E">
        <w:rPr>
          <w:rFonts w:ascii="Book Antiqua" w:eastAsia="Book Antiqua" w:hAnsi="Book Antiqua" w:cs="Book Antiqua"/>
        </w:rPr>
        <w:t xml:space="preserve"> </w:t>
      </w:r>
      <w:r w:rsidRPr="00284A2E">
        <w:rPr>
          <w:rFonts w:ascii="Book Antiqua" w:eastAsia="Book Antiqua" w:hAnsi="Book Antiqua" w:cs="Book Antiqua"/>
        </w:rPr>
        <w:t>independent</w:t>
      </w:r>
      <w:r w:rsidR="003B3E5D" w:rsidRPr="00284A2E">
        <w:rPr>
          <w:rFonts w:ascii="Book Antiqua" w:eastAsia="Book Antiqua" w:hAnsi="Book Antiqua" w:cs="Book Antiqua"/>
        </w:rPr>
        <w:t xml:space="preserve"> </w:t>
      </w:r>
      <w:r w:rsidRPr="00284A2E">
        <w:rPr>
          <w:rFonts w:ascii="Book Antiqua" w:eastAsia="Book Antiqua" w:hAnsi="Book Antiqua" w:cs="Book Antiqua"/>
        </w:rPr>
        <w:t>predictive</w:t>
      </w:r>
      <w:r w:rsidR="003B3E5D" w:rsidRPr="00284A2E">
        <w:rPr>
          <w:rFonts w:ascii="Book Antiqua" w:eastAsia="Book Antiqua" w:hAnsi="Book Antiqua" w:cs="Book Antiqua"/>
        </w:rPr>
        <w:t xml:space="preserve"> </w:t>
      </w:r>
      <w:r w:rsidRPr="00284A2E">
        <w:rPr>
          <w:rFonts w:ascii="Book Antiqua" w:eastAsia="Book Antiqua" w:hAnsi="Book Antiqua" w:cs="Book Antiqua"/>
        </w:rPr>
        <w:t>factors</w:t>
      </w:r>
      <w:r w:rsidR="003B3E5D" w:rsidRPr="00284A2E">
        <w:rPr>
          <w:rFonts w:ascii="Book Antiqua" w:eastAsia="Book Antiqua" w:hAnsi="Book Antiqua" w:cs="Book Antiqua"/>
        </w:rPr>
        <w:t xml:space="preserve"> </w:t>
      </w:r>
      <w:r w:rsidRPr="00284A2E">
        <w:rPr>
          <w:rFonts w:ascii="Book Antiqua" w:eastAsia="Book Antiqua" w:hAnsi="Book Antiqua" w:cs="Book Antiqua"/>
        </w:rPr>
        <w:t>for</w:t>
      </w:r>
      <w:r w:rsidR="003B3E5D" w:rsidRPr="00284A2E">
        <w:rPr>
          <w:rFonts w:ascii="Book Antiqua" w:eastAsia="Book Antiqua" w:hAnsi="Book Antiqua" w:cs="Book Antiqua"/>
        </w:rPr>
        <w:t xml:space="preserve"> </w:t>
      </w:r>
      <w:r w:rsidRPr="00284A2E">
        <w:rPr>
          <w:rFonts w:ascii="Book Antiqua" w:eastAsia="Book Antiqua" w:hAnsi="Book Antiqua" w:cs="Book Antiqua"/>
        </w:rPr>
        <w:t>predicting</w:t>
      </w:r>
      <w:r w:rsidR="003B3E5D" w:rsidRPr="00284A2E">
        <w:rPr>
          <w:rFonts w:ascii="Book Antiqua" w:eastAsia="Book Antiqua" w:hAnsi="Book Antiqua" w:cs="Book Antiqua"/>
        </w:rPr>
        <w:t xml:space="preserve"> </w:t>
      </w:r>
      <w:r w:rsidRPr="00284A2E">
        <w:rPr>
          <w:rFonts w:ascii="Book Antiqua" w:eastAsia="Book Antiqua" w:hAnsi="Book Antiqua" w:cs="Book Antiqua"/>
        </w:rPr>
        <w:t>early</w:t>
      </w:r>
      <w:r w:rsidR="003B3E5D" w:rsidRPr="00284A2E">
        <w:rPr>
          <w:rFonts w:ascii="Book Antiqua" w:eastAsia="Book Antiqua" w:hAnsi="Book Antiqua" w:cs="Book Antiqua"/>
        </w:rPr>
        <w:t xml:space="preserve"> </w:t>
      </w:r>
      <w:r w:rsidRPr="00284A2E">
        <w:rPr>
          <w:rFonts w:ascii="Book Antiqua" w:eastAsia="Book Antiqua" w:hAnsi="Book Antiqua" w:cs="Book Antiqua"/>
        </w:rPr>
        <w:t>recurrence</w:t>
      </w:r>
      <w:r w:rsidR="003B3E5D" w:rsidRPr="00284A2E">
        <w:rPr>
          <w:rFonts w:ascii="Book Antiqua" w:eastAsia="Book Antiqua" w:hAnsi="Book Antiqua" w:cs="Book Antiqua"/>
        </w:rPr>
        <w:t xml:space="preserve"> </w:t>
      </w:r>
      <w:r w:rsidRPr="00284A2E">
        <w:rPr>
          <w:rFonts w:ascii="Book Antiqua" w:eastAsia="Book Antiqua" w:hAnsi="Book Antiqua" w:cs="Book Antiqua"/>
        </w:rPr>
        <w:t>of</w:t>
      </w:r>
      <w:r w:rsidR="003B3E5D" w:rsidRPr="00284A2E">
        <w:rPr>
          <w:rFonts w:ascii="Book Antiqua" w:eastAsia="Book Antiqua" w:hAnsi="Book Antiqua" w:cs="Book Antiqua"/>
        </w:rPr>
        <w:t xml:space="preserve"> </w:t>
      </w:r>
      <w:r w:rsidRPr="00284A2E">
        <w:rPr>
          <w:rFonts w:ascii="Book Antiqua" w:eastAsia="Book Antiqua" w:hAnsi="Book Antiqua" w:cs="Book Antiqua"/>
        </w:rPr>
        <w:t>HCC.</w:t>
      </w:r>
      <w:r w:rsidR="003B3E5D" w:rsidRPr="00284A2E">
        <w:rPr>
          <w:rFonts w:ascii="Book Antiqua" w:eastAsia="Book Antiqua" w:hAnsi="Book Antiqua" w:cs="Book Antiqua"/>
        </w:rPr>
        <w:t xml:space="preserve"> </w:t>
      </w:r>
      <w:r w:rsidRPr="00284A2E">
        <w:rPr>
          <w:rFonts w:ascii="Book Antiqua" w:eastAsia="Book Antiqua" w:hAnsi="Book Antiqua" w:cs="Book Antiqua"/>
        </w:rPr>
        <w:t>The</w:t>
      </w:r>
      <w:r w:rsidR="003B3E5D" w:rsidRPr="00284A2E">
        <w:rPr>
          <w:rFonts w:ascii="Book Antiqua" w:eastAsia="Book Antiqua" w:hAnsi="Book Antiqua" w:cs="Book Antiqua"/>
        </w:rPr>
        <w:t xml:space="preserve"> </w:t>
      </w:r>
      <w:r w:rsidRPr="00284A2E">
        <w:rPr>
          <w:rFonts w:ascii="Book Antiqua" w:eastAsia="Book Antiqua" w:hAnsi="Book Antiqua" w:cs="Book Antiqua"/>
        </w:rPr>
        <w:t>results</w:t>
      </w:r>
      <w:r w:rsidR="003B3E5D" w:rsidRPr="00284A2E">
        <w:rPr>
          <w:rFonts w:ascii="Book Antiqua" w:eastAsia="Book Antiqua" w:hAnsi="Book Antiqua" w:cs="Book Antiqua"/>
        </w:rPr>
        <w:t xml:space="preserve"> </w:t>
      </w:r>
      <w:r w:rsidRPr="00284A2E">
        <w:rPr>
          <w:rFonts w:ascii="Book Antiqua" w:eastAsia="Book Antiqua" w:hAnsi="Book Antiqua" w:cs="Book Antiqua"/>
        </w:rPr>
        <w:t>were</w:t>
      </w:r>
      <w:r w:rsidR="003B3E5D" w:rsidRPr="00284A2E">
        <w:rPr>
          <w:rFonts w:ascii="Book Antiqua" w:eastAsia="Book Antiqua" w:hAnsi="Book Antiqua" w:cs="Book Antiqua"/>
        </w:rPr>
        <w:t xml:space="preserve"> </w:t>
      </w:r>
      <w:r w:rsidRPr="00284A2E">
        <w:rPr>
          <w:rFonts w:ascii="Book Antiqua" w:eastAsia="Book Antiqua" w:hAnsi="Book Antiqua" w:cs="Book Antiqua"/>
        </w:rPr>
        <w:t>further</w:t>
      </w:r>
      <w:r w:rsidR="003B3E5D" w:rsidRPr="00284A2E">
        <w:rPr>
          <w:rFonts w:ascii="Book Antiqua" w:eastAsia="Book Antiqua" w:hAnsi="Book Antiqua" w:cs="Book Antiqua"/>
        </w:rPr>
        <w:t xml:space="preserve"> </w:t>
      </w:r>
      <w:r w:rsidRPr="00284A2E">
        <w:rPr>
          <w:rFonts w:ascii="Book Antiqua" w:eastAsia="Book Antiqua" w:hAnsi="Book Antiqua" w:cs="Book Antiqua"/>
        </w:rPr>
        <w:t>validated</w:t>
      </w:r>
      <w:r w:rsidR="003B3E5D" w:rsidRPr="00284A2E">
        <w:rPr>
          <w:rFonts w:ascii="Book Antiqua" w:eastAsia="Book Antiqua" w:hAnsi="Book Antiqua" w:cs="Book Antiqua"/>
        </w:rPr>
        <w:t xml:space="preserve"> </w:t>
      </w:r>
      <w:r w:rsidRPr="00284A2E">
        <w:rPr>
          <w:rFonts w:ascii="Book Antiqua" w:eastAsia="Book Antiqua" w:hAnsi="Book Antiqua" w:cs="Book Antiqua"/>
        </w:rPr>
        <w:t>by</w:t>
      </w:r>
      <w:r w:rsidR="003B3E5D" w:rsidRPr="00284A2E">
        <w:rPr>
          <w:rFonts w:ascii="Book Antiqua" w:eastAsia="Book Antiqua" w:hAnsi="Book Antiqua" w:cs="Book Antiqua"/>
        </w:rPr>
        <w:t xml:space="preserve"> </w:t>
      </w:r>
      <w:r w:rsidRPr="00284A2E">
        <w:rPr>
          <w:rFonts w:ascii="Book Antiqua" w:eastAsia="Book Antiqua" w:hAnsi="Book Antiqua" w:cs="Book Antiqua"/>
        </w:rPr>
        <w:t>external</w:t>
      </w:r>
      <w:r w:rsidR="003B3E5D" w:rsidRPr="00284A2E">
        <w:rPr>
          <w:rFonts w:ascii="Book Antiqua" w:eastAsia="Book Antiqua" w:hAnsi="Book Antiqua" w:cs="Book Antiqua"/>
        </w:rPr>
        <w:t xml:space="preserve"> </w:t>
      </w:r>
      <w:r w:rsidRPr="00284A2E">
        <w:rPr>
          <w:rFonts w:ascii="Book Antiqua" w:eastAsia="Book Antiqua" w:hAnsi="Book Antiqua" w:cs="Book Antiqua"/>
        </w:rPr>
        <w:t>data</w:t>
      </w:r>
      <w:r w:rsidR="003B3E5D" w:rsidRPr="00284A2E">
        <w:rPr>
          <w:rFonts w:ascii="Book Antiqua" w:eastAsia="Book Antiqua" w:hAnsi="Book Antiqua" w:cs="Book Antiqua"/>
        </w:rPr>
        <w:t xml:space="preserve"> </w:t>
      </w:r>
      <w:r w:rsidRPr="00284A2E">
        <w:rPr>
          <w:rFonts w:ascii="Book Antiqua" w:eastAsia="Book Antiqua" w:hAnsi="Book Antiqua" w:cs="Book Antiqua"/>
        </w:rPr>
        <w:t>and</w:t>
      </w:r>
      <w:r w:rsidR="003B3E5D" w:rsidRPr="00284A2E">
        <w:rPr>
          <w:rFonts w:ascii="Book Antiqua" w:eastAsia="Book Antiqua" w:hAnsi="Book Antiqua" w:cs="Book Antiqua"/>
        </w:rPr>
        <w:t xml:space="preserve"> </w:t>
      </w:r>
      <w:r w:rsidRPr="00284A2E">
        <w:rPr>
          <w:rFonts w:ascii="Book Antiqua" w:eastAsia="Book Antiqua" w:hAnsi="Book Antiqua" w:cs="Book Antiqua"/>
        </w:rPr>
        <w:t>proved</w:t>
      </w:r>
      <w:r w:rsidR="003B3E5D" w:rsidRPr="00284A2E">
        <w:rPr>
          <w:rFonts w:ascii="Book Antiqua" w:eastAsia="Book Antiqua" w:hAnsi="Book Antiqua" w:cs="Book Antiqua"/>
        </w:rPr>
        <w:t xml:space="preserve"> </w:t>
      </w:r>
      <w:r w:rsidRPr="00284A2E">
        <w:rPr>
          <w:rFonts w:ascii="Book Antiqua" w:eastAsia="Book Antiqua" w:hAnsi="Book Antiqua" w:cs="Book Antiqua"/>
        </w:rPr>
        <w:t>good</w:t>
      </w:r>
      <w:r w:rsidR="003B3E5D" w:rsidRPr="00284A2E">
        <w:rPr>
          <w:rFonts w:ascii="Book Antiqua" w:eastAsia="Book Antiqua" w:hAnsi="Book Antiqua" w:cs="Book Antiqua"/>
        </w:rPr>
        <w:t xml:space="preserve"> </w:t>
      </w:r>
      <w:r w:rsidRPr="00284A2E">
        <w:rPr>
          <w:rFonts w:ascii="Book Antiqua" w:eastAsia="Book Antiqua" w:hAnsi="Book Antiqua" w:cs="Book Antiqua"/>
        </w:rPr>
        <w:t>predictive</w:t>
      </w:r>
      <w:r w:rsidR="003B3E5D" w:rsidRPr="00284A2E">
        <w:rPr>
          <w:rFonts w:ascii="Book Antiqua" w:eastAsia="Book Antiqua" w:hAnsi="Book Antiqua" w:cs="Book Antiqua"/>
        </w:rPr>
        <w:t xml:space="preserve"> </w:t>
      </w:r>
      <w:r w:rsidRPr="00284A2E">
        <w:rPr>
          <w:rFonts w:ascii="Book Antiqua" w:eastAsia="Book Antiqua" w:hAnsi="Book Antiqua" w:cs="Book Antiqua"/>
        </w:rPr>
        <w:t>performance.</w:t>
      </w:r>
      <w:r w:rsidR="003B3E5D" w:rsidRPr="00284A2E">
        <w:rPr>
          <w:rFonts w:ascii="Book Antiqua" w:eastAsia="Book Antiqua" w:hAnsi="Book Antiqua" w:cs="Book Antiqua"/>
        </w:rPr>
        <w:t xml:space="preserve"> </w:t>
      </w:r>
      <w:r w:rsidRPr="00284A2E">
        <w:rPr>
          <w:rFonts w:ascii="Book Antiqua" w:eastAsia="Book Antiqua" w:hAnsi="Book Antiqua" w:cs="Book Antiqua"/>
        </w:rPr>
        <w:t>This</w:t>
      </w:r>
      <w:r w:rsidR="003B3E5D" w:rsidRPr="00284A2E">
        <w:rPr>
          <w:rFonts w:ascii="Book Antiqua" w:eastAsia="Book Antiqua" w:hAnsi="Book Antiqua" w:cs="Book Antiqua"/>
        </w:rPr>
        <w:t xml:space="preserve"> </w:t>
      </w:r>
      <w:r w:rsidRPr="00284A2E">
        <w:rPr>
          <w:rFonts w:ascii="Book Antiqua" w:eastAsia="Book Antiqua" w:hAnsi="Book Antiqua" w:cs="Book Antiqua"/>
        </w:rPr>
        <w:t>study</w:t>
      </w:r>
      <w:r w:rsidR="003B3E5D" w:rsidRPr="00284A2E">
        <w:rPr>
          <w:rFonts w:ascii="Book Antiqua" w:eastAsia="Book Antiqua" w:hAnsi="Book Antiqua" w:cs="Book Antiqua"/>
        </w:rPr>
        <w:t xml:space="preserve"> </w:t>
      </w:r>
      <w:r w:rsidRPr="00284A2E">
        <w:rPr>
          <w:rFonts w:ascii="Book Antiqua" w:eastAsia="Book Antiqua" w:hAnsi="Book Antiqua" w:cs="Book Antiqua"/>
        </w:rPr>
        <w:t>may</w:t>
      </w:r>
      <w:r w:rsidR="003B3E5D" w:rsidRPr="00284A2E">
        <w:rPr>
          <w:rFonts w:ascii="Book Antiqua" w:eastAsia="Book Antiqua" w:hAnsi="Book Antiqua" w:cs="Book Antiqua"/>
        </w:rPr>
        <w:t xml:space="preserve"> </w:t>
      </w:r>
      <w:r w:rsidRPr="00284A2E">
        <w:rPr>
          <w:rFonts w:ascii="Book Antiqua" w:eastAsia="Book Antiqua" w:hAnsi="Book Antiqua" w:cs="Book Antiqua"/>
        </w:rPr>
        <w:t>provide</w:t>
      </w:r>
      <w:r w:rsidR="003B3E5D" w:rsidRPr="00284A2E">
        <w:rPr>
          <w:rFonts w:ascii="Book Antiqua" w:eastAsia="Book Antiqua" w:hAnsi="Book Antiqua" w:cs="Book Antiqua"/>
        </w:rPr>
        <w:t xml:space="preserve"> </w:t>
      </w:r>
      <w:r w:rsidRPr="00284A2E">
        <w:rPr>
          <w:rFonts w:ascii="Book Antiqua" w:eastAsia="Book Antiqua" w:hAnsi="Book Antiqua" w:cs="Book Antiqua"/>
        </w:rPr>
        <w:t>some</w:t>
      </w:r>
      <w:r w:rsidR="003B3E5D" w:rsidRPr="00284A2E">
        <w:rPr>
          <w:rFonts w:ascii="Book Antiqua" w:eastAsia="Book Antiqua" w:hAnsi="Book Antiqua" w:cs="Book Antiqua"/>
        </w:rPr>
        <w:t xml:space="preserve"> </w:t>
      </w:r>
      <w:r w:rsidRPr="00284A2E">
        <w:rPr>
          <w:rFonts w:ascii="Book Antiqua" w:eastAsia="Book Antiqua" w:hAnsi="Book Antiqua" w:cs="Book Antiqua"/>
        </w:rPr>
        <w:t>assistance</w:t>
      </w:r>
      <w:r w:rsidR="003B3E5D" w:rsidRPr="00284A2E">
        <w:rPr>
          <w:rFonts w:ascii="Book Antiqua" w:eastAsia="Book Antiqua" w:hAnsi="Book Antiqua" w:cs="Book Antiqua"/>
        </w:rPr>
        <w:t xml:space="preserve"> </w:t>
      </w:r>
      <w:r w:rsidRPr="00284A2E">
        <w:rPr>
          <w:rFonts w:ascii="Book Antiqua" w:eastAsia="Book Antiqua" w:hAnsi="Book Antiqua" w:cs="Book Antiqua"/>
        </w:rPr>
        <w:t>for</w:t>
      </w:r>
      <w:r w:rsidR="003B3E5D" w:rsidRPr="00284A2E">
        <w:rPr>
          <w:rFonts w:ascii="Book Antiqua" w:eastAsia="Book Antiqua" w:hAnsi="Book Antiqua" w:cs="Book Antiqua"/>
        </w:rPr>
        <w:t xml:space="preserve"> </w:t>
      </w:r>
      <w:r w:rsidRPr="00284A2E">
        <w:rPr>
          <w:rFonts w:ascii="Book Antiqua" w:eastAsia="Book Antiqua" w:hAnsi="Book Antiqua" w:cs="Book Antiqua"/>
        </w:rPr>
        <w:t>the</w:t>
      </w:r>
      <w:r w:rsidR="003B3E5D" w:rsidRPr="00284A2E">
        <w:rPr>
          <w:rFonts w:ascii="Book Antiqua" w:eastAsia="Book Antiqua" w:hAnsi="Book Antiqua" w:cs="Book Antiqua"/>
        </w:rPr>
        <w:t xml:space="preserve"> </w:t>
      </w:r>
      <w:r w:rsidRPr="00284A2E">
        <w:rPr>
          <w:rFonts w:ascii="Book Antiqua" w:eastAsia="Book Antiqua" w:hAnsi="Book Antiqua" w:cs="Book Antiqua"/>
        </w:rPr>
        <w:t>development</w:t>
      </w:r>
      <w:r w:rsidR="003B3E5D" w:rsidRPr="00284A2E">
        <w:rPr>
          <w:rFonts w:ascii="Book Antiqua" w:eastAsia="Book Antiqua" w:hAnsi="Book Antiqua" w:cs="Book Antiqua"/>
        </w:rPr>
        <w:t xml:space="preserve"> </w:t>
      </w:r>
      <w:r w:rsidRPr="00284A2E">
        <w:rPr>
          <w:rFonts w:ascii="Book Antiqua" w:eastAsia="Book Antiqua" w:hAnsi="Book Antiqua" w:cs="Book Antiqua"/>
        </w:rPr>
        <w:t>of</w:t>
      </w:r>
      <w:r w:rsidR="003B3E5D" w:rsidRPr="00284A2E">
        <w:rPr>
          <w:rFonts w:ascii="Book Antiqua" w:eastAsia="Book Antiqua" w:hAnsi="Book Antiqua" w:cs="Book Antiqua"/>
        </w:rPr>
        <w:t xml:space="preserve"> </w:t>
      </w:r>
      <w:r w:rsidRPr="00284A2E">
        <w:rPr>
          <w:rFonts w:ascii="Book Antiqua" w:eastAsia="Book Antiqua" w:hAnsi="Book Antiqua" w:cs="Book Antiqua"/>
        </w:rPr>
        <w:t>personalized</w:t>
      </w:r>
      <w:r w:rsidR="003B3E5D" w:rsidRPr="00284A2E">
        <w:rPr>
          <w:rFonts w:ascii="Book Antiqua" w:eastAsia="Book Antiqua" w:hAnsi="Book Antiqua" w:cs="Book Antiqua"/>
        </w:rPr>
        <w:t xml:space="preserve"> </w:t>
      </w:r>
      <w:r w:rsidRPr="00284A2E">
        <w:rPr>
          <w:rFonts w:ascii="Book Antiqua" w:eastAsia="Book Antiqua" w:hAnsi="Book Antiqua" w:cs="Book Antiqua"/>
        </w:rPr>
        <w:t>treatment</w:t>
      </w:r>
      <w:r w:rsidR="003B3E5D" w:rsidRPr="00284A2E">
        <w:rPr>
          <w:rFonts w:ascii="Book Antiqua" w:eastAsia="Book Antiqua" w:hAnsi="Book Antiqua" w:cs="Book Antiqua"/>
        </w:rPr>
        <w:t xml:space="preserve"> </w:t>
      </w:r>
      <w:r w:rsidRPr="00284A2E">
        <w:rPr>
          <w:rFonts w:ascii="Book Antiqua" w:eastAsia="Book Antiqua" w:hAnsi="Book Antiqua" w:cs="Book Antiqua"/>
        </w:rPr>
        <w:t>plans</w:t>
      </w:r>
      <w:r w:rsidR="003B3E5D" w:rsidRPr="00284A2E">
        <w:rPr>
          <w:rFonts w:ascii="Book Antiqua" w:eastAsia="Book Antiqua" w:hAnsi="Book Antiqua" w:cs="Book Antiqua"/>
        </w:rPr>
        <w:t xml:space="preserve"> </w:t>
      </w:r>
      <w:r w:rsidRPr="00284A2E">
        <w:rPr>
          <w:rFonts w:ascii="Book Antiqua" w:eastAsia="Book Antiqua" w:hAnsi="Book Antiqua" w:cs="Book Antiqua"/>
        </w:rPr>
        <w:t>for</w:t>
      </w:r>
      <w:r w:rsidR="003B3E5D" w:rsidRPr="00284A2E">
        <w:rPr>
          <w:rFonts w:ascii="Book Antiqua" w:eastAsia="Book Antiqua" w:hAnsi="Book Antiqua" w:cs="Book Antiqua"/>
        </w:rPr>
        <w:t xml:space="preserve"> </w:t>
      </w:r>
      <w:r w:rsidRPr="00284A2E">
        <w:rPr>
          <w:rFonts w:ascii="Book Antiqua" w:eastAsia="Book Antiqua" w:hAnsi="Book Antiqua" w:cs="Book Antiqua"/>
        </w:rPr>
        <w:t>HCC</w:t>
      </w:r>
      <w:r w:rsidR="003B3E5D" w:rsidRPr="00284A2E">
        <w:rPr>
          <w:rFonts w:ascii="Book Antiqua" w:eastAsia="Book Antiqua" w:hAnsi="Book Antiqua" w:cs="Book Antiqua"/>
        </w:rPr>
        <w:t xml:space="preserve"> </w:t>
      </w:r>
      <w:r w:rsidRPr="00284A2E">
        <w:rPr>
          <w:rFonts w:ascii="Book Antiqua" w:eastAsia="Book Antiqua" w:hAnsi="Book Antiqua" w:cs="Book Antiqua"/>
        </w:rPr>
        <w:t>patients.</w:t>
      </w:r>
    </w:p>
    <w:p w14:paraId="4B996EE1" w14:textId="77777777" w:rsidR="00A77B3E" w:rsidRPr="00284A2E" w:rsidRDefault="00A77B3E" w:rsidP="00284A2E">
      <w:pPr>
        <w:spacing w:line="360" w:lineRule="auto"/>
        <w:jc w:val="both"/>
        <w:rPr>
          <w:rFonts w:ascii="Book Antiqua" w:hAnsi="Book Antiqua"/>
        </w:rPr>
      </w:pPr>
    </w:p>
    <w:p w14:paraId="583F9CEE" w14:textId="77777777" w:rsidR="00A77B3E" w:rsidRPr="00284A2E" w:rsidRDefault="00316E22" w:rsidP="00284A2E">
      <w:pPr>
        <w:spacing w:line="360" w:lineRule="auto"/>
        <w:jc w:val="both"/>
        <w:rPr>
          <w:rFonts w:ascii="Book Antiqua" w:hAnsi="Book Antiqua"/>
          <w:u w:val="single"/>
        </w:rPr>
      </w:pPr>
      <w:r w:rsidRPr="00284A2E">
        <w:rPr>
          <w:rFonts w:ascii="Book Antiqua" w:eastAsia="Book Antiqua" w:hAnsi="Book Antiqua" w:cs="Book Antiqua"/>
          <w:b/>
          <w:caps/>
          <w:u w:val="single"/>
        </w:rPr>
        <w:t>INTRODUCTION</w:t>
      </w:r>
    </w:p>
    <w:p w14:paraId="1B744595" w14:textId="77777777" w:rsidR="00A77B3E" w:rsidRPr="00284A2E" w:rsidRDefault="00316E22" w:rsidP="00284A2E">
      <w:pPr>
        <w:spacing w:line="360" w:lineRule="auto"/>
        <w:jc w:val="both"/>
        <w:rPr>
          <w:rFonts w:ascii="Book Antiqua" w:hAnsi="Book Antiqua"/>
        </w:rPr>
      </w:pPr>
      <w:r w:rsidRPr="00284A2E">
        <w:rPr>
          <w:rFonts w:ascii="Book Antiqua" w:eastAsia="Book Antiqua" w:hAnsi="Book Antiqua" w:cs="Book Antiqua"/>
        </w:rPr>
        <w:t>Hepatocellular</w:t>
      </w:r>
      <w:r w:rsidR="003B3E5D" w:rsidRPr="00284A2E">
        <w:rPr>
          <w:rFonts w:ascii="Book Antiqua" w:eastAsia="Book Antiqua" w:hAnsi="Book Antiqua" w:cs="Book Antiqua"/>
        </w:rPr>
        <w:t xml:space="preserve"> </w:t>
      </w:r>
      <w:r w:rsidRPr="00284A2E">
        <w:rPr>
          <w:rFonts w:ascii="Book Antiqua" w:eastAsia="Book Antiqua" w:hAnsi="Book Antiqua" w:cs="Book Antiqua"/>
        </w:rPr>
        <w:t>carcinoma</w:t>
      </w:r>
      <w:r w:rsidR="003B3E5D" w:rsidRPr="00284A2E">
        <w:rPr>
          <w:rFonts w:ascii="Book Antiqua" w:eastAsia="Book Antiqua" w:hAnsi="Book Antiqua" w:cs="Book Antiqua"/>
        </w:rPr>
        <w:t xml:space="preserve"> </w:t>
      </w:r>
      <w:r w:rsidRPr="00284A2E">
        <w:rPr>
          <w:rFonts w:ascii="Book Antiqua" w:eastAsia="Book Antiqua" w:hAnsi="Book Antiqua" w:cs="Book Antiqua"/>
        </w:rPr>
        <w:t>(HCC)</w:t>
      </w:r>
      <w:r w:rsidR="003B3E5D" w:rsidRPr="00284A2E">
        <w:rPr>
          <w:rFonts w:ascii="Book Antiqua" w:eastAsia="Book Antiqua" w:hAnsi="Book Antiqua" w:cs="Book Antiqua"/>
        </w:rPr>
        <w:t xml:space="preserve"> </w:t>
      </w:r>
      <w:r w:rsidRPr="00284A2E">
        <w:rPr>
          <w:rFonts w:ascii="Book Antiqua" w:eastAsia="Book Antiqua" w:hAnsi="Book Antiqua" w:cs="Book Antiqua"/>
        </w:rPr>
        <w:t>is</w:t>
      </w:r>
      <w:r w:rsidR="003B3E5D" w:rsidRPr="00284A2E">
        <w:rPr>
          <w:rFonts w:ascii="Book Antiqua" w:eastAsia="Book Antiqua" w:hAnsi="Book Antiqua" w:cs="Book Antiqua"/>
        </w:rPr>
        <w:t xml:space="preserve"> </w:t>
      </w:r>
      <w:r w:rsidRPr="00284A2E">
        <w:rPr>
          <w:rFonts w:ascii="Book Antiqua" w:eastAsia="Book Antiqua" w:hAnsi="Book Antiqua" w:cs="Book Antiqua"/>
        </w:rPr>
        <w:t>the</w:t>
      </w:r>
      <w:r w:rsidR="003B3E5D" w:rsidRPr="00284A2E">
        <w:rPr>
          <w:rFonts w:ascii="Book Antiqua" w:eastAsia="Book Antiqua" w:hAnsi="Book Antiqua" w:cs="Book Antiqua"/>
        </w:rPr>
        <w:t xml:space="preserve"> </w:t>
      </w:r>
      <w:r w:rsidRPr="00284A2E">
        <w:rPr>
          <w:rFonts w:ascii="Book Antiqua" w:eastAsia="Book Antiqua" w:hAnsi="Book Antiqua" w:cs="Book Antiqua"/>
        </w:rPr>
        <w:t>most</w:t>
      </w:r>
      <w:r w:rsidR="003B3E5D" w:rsidRPr="00284A2E">
        <w:rPr>
          <w:rFonts w:ascii="Book Antiqua" w:eastAsia="Book Antiqua" w:hAnsi="Book Antiqua" w:cs="Book Antiqua"/>
        </w:rPr>
        <w:t xml:space="preserve"> </w:t>
      </w:r>
      <w:r w:rsidRPr="00284A2E">
        <w:rPr>
          <w:rFonts w:ascii="Book Antiqua" w:eastAsia="Book Antiqua" w:hAnsi="Book Antiqua" w:cs="Book Antiqua"/>
        </w:rPr>
        <w:t>common</w:t>
      </w:r>
      <w:r w:rsidR="003B3E5D" w:rsidRPr="00284A2E">
        <w:rPr>
          <w:rFonts w:ascii="Book Antiqua" w:eastAsia="Book Antiqua" w:hAnsi="Book Antiqua" w:cs="Book Antiqua"/>
        </w:rPr>
        <w:t xml:space="preserve"> </w:t>
      </w:r>
      <w:r w:rsidRPr="00284A2E">
        <w:rPr>
          <w:rFonts w:ascii="Book Antiqua" w:eastAsia="Book Antiqua" w:hAnsi="Book Antiqua" w:cs="Book Antiqua"/>
        </w:rPr>
        <w:t>primary</w:t>
      </w:r>
      <w:r w:rsidR="003B3E5D" w:rsidRPr="00284A2E">
        <w:rPr>
          <w:rFonts w:ascii="Book Antiqua" w:eastAsia="Book Antiqua" w:hAnsi="Book Antiqua" w:cs="Book Antiqua"/>
        </w:rPr>
        <w:t xml:space="preserve"> </w:t>
      </w:r>
      <w:r w:rsidRPr="00284A2E">
        <w:rPr>
          <w:rFonts w:ascii="Book Antiqua" w:eastAsia="Book Antiqua" w:hAnsi="Book Antiqua" w:cs="Book Antiqua"/>
        </w:rPr>
        <w:t>malignant</w:t>
      </w:r>
      <w:r w:rsidR="003B3E5D" w:rsidRPr="00284A2E">
        <w:rPr>
          <w:rFonts w:ascii="Book Antiqua" w:eastAsia="Book Antiqua" w:hAnsi="Book Antiqua" w:cs="Book Antiqua"/>
        </w:rPr>
        <w:t xml:space="preserve"> </w:t>
      </w:r>
      <w:r w:rsidRPr="00284A2E">
        <w:rPr>
          <w:rFonts w:ascii="Book Antiqua" w:eastAsia="Book Antiqua" w:hAnsi="Book Antiqua" w:cs="Book Antiqua"/>
        </w:rPr>
        <w:t>tumor</w:t>
      </w:r>
      <w:r w:rsidR="003B3E5D" w:rsidRPr="00284A2E">
        <w:rPr>
          <w:rFonts w:ascii="Book Antiqua" w:eastAsia="Book Antiqua" w:hAnsi="Book Antiqua" w:cs="Book Antiqua"/>
        </w:rPr>
        <w:t xml:space="preserve"> </w:t>
      </w:r>
      <w:r w:rsidRPr="00284A2E">
        <w:rPr>
          <w:rFonts w:ascii="Book Antiqua" w:eastAsia="Book Antiqua" w:hAnsi="Book Antiqua" w:cs="Book Antiqua"/>
        </w:rPr>
        <w:t>of</w:t>
      </w:r>
      <w:r w:rsidR="003B3E5D" w:rsidRPr="00284A2E">
        <w:rPr>
          <w:rFonts w:ascii="Book Antiqua" w:eastAsia="Book Antiqua" w:hAnsi="Book Antiqua" w:cs="Book Antiqua"/>
        </w:rPr>
        <w:t xml:space="preserve"> </w:t>
      </w:r>
      <w:r w:rsidRPr="00284A2E">
        <w:rPr>
          <w:rFonts w:ascii="Book Antiqua" w:eastAsia="Book Antiqua" w:hAnsi="Book Antiqua" w:cs="Book Antiqua"/>
        </w:rPr>
        <w:t>the</w:t>
      </w:r>
      <w:r w:rsidR="003B3E5D" w:rsidRPr="00284A2E">
        <w:rPr>
          <w:rFonts w:ascii="Book Antiqua" w:eastAsia="Book Antiqua" w:hAnsi="Book Antiqua" w:cs="Book Antiqua"/>
        </w:rPr>
        <w:t xml:space="preserve"> </w:t>
      </w:r>
      <w:r w:rsidRPr="00284A2E">
        <w:rPr>
          <w:rFonts w:ascii="Book Antiqua" w:eastAsia="Book Antiqua" w:hAnsi="Book Antiqua" w:cs="Book Antiqua"/>
        </w:rPr>
        <w:t>liver.</w:t>
      </w:r>
      <w:r w:rsidR="003B3E5D" w:rsidRPr="00284A2E">
        <w:rPr>
          <w:rFonts w:ascii="Book Antiqua" w:eastAsia="Book Antiqua" w:hAnsi="Book Antiqua" w:cs="Book Antiqua"/>
        </w:rPr>
        <w:t xml:space="preserve"> </w:t>
      </w:r>
      <w:r w:rsidRPr="00284A2E">
        <w:rPr>
          <w:rFonts w:ascii="Book Antiqua" w:eastAsia="Book Antiqua" w:hAnsi="Book Antiqua" w:cs="Book Antiqua"/>
        </w:rPr>
        <w:t>The</w:t>
      </w:r>
      <w:r w:rsidR="003B3E5D" w:rsidRPr="00284A2E">
        <w:rPr>
          <w:rFonts w:ascii="Book Antiqua" w:eastAsia="Book Antiqua" w:hAnsi="Book Antiqua" w:cs="Book Antiqua"/>
        </w:rPr>
        <w:t xml:space="preserve"> </w:t>
      </w:r>
      <w:r w:rsidRPr="00284A2E">
        <w:rPr>
          <w:rFonts w:ascii="Book Antiqua" w:eastAsia="Book Antiqua" w:hAnsi="Book Antiqua" w:cs="Book Antiqua"/>
        </w:rPr>
        <w:t>morbidity</w:t>
      </w:r>
      <w:r w:rsidR="003B3E5D" w:rsidRPr="00284A2E">
        <w:rPr>
          <w:rFonts w:ascii="Book Antiqua" w:eastAsia="Book Antiqua" w:hAnsi="Book Antiqua" w:cs="Book Antiqua"/>
        </w:rPr>
        <w:t xml:space="preserve"> </w:t>
      </w:r>
      <w:r w:rsidRPr="00284A2E">
        <w:rPr>
          <w:rFonts w:ascii="Book Antiqua" w:eastAsia="Book Antiqua" w:hAnsi="Book Antiqua" w:cs="Book Antiqua"/>
        </w:rPr>
        <w:t>and</w:t>
      </w:r>
      <w:r w:rsidR="003B3E5D" w:rsidRPr="00284A2E">
        <w:rPr>
          <w:rFonts w:ascii="Book Antiqua" w:eastAsia="Book Antiqua" w:hAnsi="Book Antiqua" w:cs="Book Antiqua"/>
        </w:rPr>
        <w:t xml:space="preserve"> </w:t>
      </w:r>
      <w:r w:rsidRPr="00284A2E">
        <w:rPr>
          <w:rFonts w:ascii="Book Antiqua" w:eastAsia="Book Antiqua" w:hAnsi="Book Antiqua" w:cs="Book Antiqua"/>
        </w:rPr>
        <w:t>mortality</w:t>
      </w:r>
      <w:r w:rsidR="003B3E5D" w:rsidRPr="00284A2E">
        <w:rPr>
          <w:rFonts w:ascii="Book Antiqua" w:eastAsia="Book Antiqua" w:hAnsi="Book Antiqua" w:cs="Book Antiqua"/>
        </w:rPr>
        <w:t xml:space="preserve"> </w:t>
      </w:r>
      <w:r w:rsidRPr="00284A2E">
        <w:rPr>
          <w:rFonts w:ascii="Book Antiqua" w:eastAsia="Book Antiqua" w:hAnsi="Book Antiqua" w:cs="Book Antiqua"/>
        </w:rPr>
        <w:t>of</w:t>
      </w:r>
      <w:r w:rsidR="003B3E5D" w:rsidRPr="00284A2E">
        <w:rPr>
          <w:rFonts w:ascii="Book Antiqua" w:eastAsia="Book Antiqua" w:hAnsi="Book Antiqua" w:cs="Book Antiqua"/>
        </w:rPr>
        <w:t xml:space="preserve"> </w:t>
      </w:r>
      <w:r w:rsidRPr="00284A2E">
        <w:rPr>
          <w:rFonts w:ascii="Book Antiqua" w:eastAsia="Book Antiqua" w:hAnsi="Book Antiqua" w:cs="Book Antiqua"/>
        </w:rPr>
        <w:t>the</w:t>
      </w:r>
      <w:r w:rsidR="003B3E5D" w:rsidRPr="00284A2E">
        <w:rPr>
          <w:rFonts w:ascii="Book Antiqua" w:eastAsia="Book Antiqua" w:hAnsi="Book Antiqua" w:cs="Book Antiqua"/>
        </w:rPr>
        <w:t xml:space="preserve"> </w:t>
      </w:r>
      <w:r w:rsidRPr="00284A2E">
        <w:rPr>
          <w:rFonts w:ascii="Book Antiqua" w:eastAsia="Book Antiqua" w:hAnsi="Book Antiqua" w:cs="Book Antiqua"/>
        </w:rPr>
        <w:t>tumor</w:t>
      </w:r>
      <w:r w:rsidR="003B3E5D" w:rsidRPr="00284A2E">
        <w:rPr>
          <w:rFonts w:ascii="Book Antiqua" w:eastAsia="Book Antiqua" w:hAnsi="Book Antiqua" w:cs="Book Antiqua"/>
        </w:rPr>
        <w:t xml:space="preserve"> </w:t>
      </w:r>
      <w:r w:rsidRPr="00284A2E">
        <w:rPr>
          <w:rFonts w:ascii="Book Antiqua" w:eastAsia="Book Antiqua" w:hAnsi="Book Antiqua" w:cs="Book Antiqua"/>
        </w:rPr>
        <w:t>has</w:t>
      </w:r>
      <w:r w:rsidR="003B3E5D" w:rsidRPr="00284A2E">
        <w:rPr>
          <w:rFonts w:ascii="Book Antiqua" w:eastAsia="Book Antiqua" w:hAnsi="Book Antiqua" w:cs="Book Antiqua"/>
        </w:rPr>
        <w:t xml:space="preserve"> </w:t>
      </w:r>
      <w:r w:rsidRPr="00284A2E">
        <w:rPr>
          <w:rFonts w:ascii="Book Antiqua" w:eastAsia="Book Antiqua" w:hAnsi="Book Antiqua" w:cs="Book Antiqua"/>
        </w:rPr>
        <w:t>been</w:t>
      </w:r>
      <w:r w:rsidR="003B3E5D" w:rsidRPr="00284A2E">
        <w:rPr>
          <w:rFonts w:ascii="Book Antiqua" w:eastAsia="Book Antiqua" w:hAnsi="Book Antiqua" w:cs="Book Antiqua"/>
        </w:rPr>
        <w:t xml:space="preserve"> </w:t>
      </w:r>
      <w:r w:rsidRPr="00284A2E">
        <w:rPr>
          <w:rFonts w:ascii="Book Antiqua" w:eastAsia="Book Antiqua" w:hAnsi="Book Antiqua" w:cs="Book Antiqua"/>
        </w:rPr>
        <w:t>increasing</w:t>
      </w:r>
      <w:r w:rsidR="003B3E5D" w:rsidRPr="00284A2E">
        <w:rPr>
          <w:rFonts w:ascii="Book Antiqua" w:eastAsia="Book Antiqua" w:hAnsi="Book Antiqua" w:cs="Book Antiqua"/>
        </w:rPr>
        <w:t xml:space="preserve"> </w:t>
      </w:r>
      <w:r w:rsidRPr="00284A2E">
        <w:rPr>
          <w:rFonts w:ascii="Book Antiqua" w:eastAsia="Book Antiqua" w:hAnsi="Book Antiqua" w:cs="Book Antiqua"/>
        </w:rPr>
        <w:t>over</w:t>
      </w:r>
      <w:r w:rsidR="003B3E5D" w:rsidRPr="00284A2E">
        <w:rPr>
          <w:rFonts w:ascii="Book Antiqua" w:eastAsia="Book Antiqua" w:hAnsi="Book Antiqua" w:cs="Book Antiqua"/>
        </w:rPr>
        <w:t xml:space="preserve"> </w:t>
      </w:r>
      <w:r w:rsidRPr="00284A2E">
        <w:rPr>
          <w:rFonts w:ascii="Book Antiqua" w:eastAsia="Book Antiqua" w:hAnsi="Book Antiqua" w:cs="Book Antiqua"/>
        </w:rPr>
        <w:t>the</w:t>
      </w:r>
      <w:r w:rsidR="003B3E5D" w:rsidRPr="00284A2E">
        <w:rPr>
          <w:rFonts w:ascii="Book Antiqua" w:eastAsia="Book Antiqua" w:hAnsi="Book Antiqua" w:cs="Book Antiqua"/>
        </w:rPr>
        <w:t xml:space="preserve"> </w:t>
      </w:r>
      <w:r w:rsidRPr="00284A2E">
        <w:rPr>
          <w:rFonts w:ascii="Book Antiqua" w:eastAsia="Book Antiqua" w:hAnsi="Book Antiqua" w:cs="Book Antiqua"/>
        </w:rPr>
        <w:t>recent</w:t>
      </w:r>
      <w:r w:rsidR="003B3E5D" w:rsidRPr="00284A2E">
        <w:rPr>
          <w:rFonts w:ascii="Book Antiqua" w:eastAsia="Book Antiqua" w:hAnsi="Book Antiqua" w:cs="Book Antiqua"/>
        </w:rPr>
        <w:t xml:space="preserve"> </w:t>
      </w:r>
      <w:proofErr w:type="gramStart"/>
      <w:r w:rsidRPr="00284A2E">
        <w:rPr>
          <w:rFonts w:ascii="Book Antiqua" w:eastAsia="Book Antiqua" w:hAnsi="Book Antiqua" w:cs="Book Antiqua"/>
        </w:rPr>
        <w:t>years</w:t>
      </w:r>
      <w:r w:rsidRPr="00284A2E">
        <w:rPr>
          <w:rFonts w:ascii="Book Antiqua" w:eastAsia="Book Antiqua" w:hAnsi="Book Antiqua" w:cs="Book Antiqua"/>
          <w:vertAlign w:val="superscript"/>
        </w:rPr>
        <w:t>[</w:t>
      </w:r>
      <w:proofErr w:type="gramEnd"/>
      <w:r w:rsidRPr="00284A2E">
        <w:rPr>
          <w:rFonts w:ascii="Book Antiqua" w:eastAsia="Book Antiqua" w:hAnsi="Book Antiqua" w:cs="Book Antiqua"/>
          <w:u w:color="0000EE"/>
          <w:vertAlign w:val="superscript"/>
        </w:rPr>
        <w:t>1</w:t>
      </w:r>
      <w:r w:rsidRPr="00284A2E">
        <w:rPr>
          <w:rFonts w:ascii="Book Antiqua" w:eastAsia="Book Antiqua" w:hAnsi="Book Antiqua" w:cs="Book Antiqua"/>
          <w:vertAlign w:val="superscript"/>
        </w:rPr>
        <w:t>,</w:t>
      </w:r>
      <w:r w:rsidRPr="00284A2E">
        <w:rPr>
          <w:rFonts w:ascii="Book Antiqua" w:eastAsia="Book Antiqua" w:hAnsi="Book Antiqua" w:cs="Book Antiqua"/>
          <w:u w:color="0000EE"/>
          <w:vertAlign w:val="superscript"/>
        </w:rPr>
        <w:t>2</w:t>
      </w:r>
      <w:r w:rsidRPr="00284A2E">
        <w:rPr>
          <w:rFonts w:ascii="Book Antiqua" w:eastAsia="Book Antiqua" w:hAnsi="Book Antiqua" w:cs="Book Antiqua"/>
          <w:vertAlign w:val="superscript"/>
        </w:rPr>
        <w:t>]</w:t>
      </w:r>
      <w:r w:rsidRPr="00284A2E">
        <w:rPr>
          <w:rFonts w:ascii="Book Antiqua" w:eastAsia="Book Antiqua" w:hAnsi="Book Antiqua" w:cs="Book Antiqua"/>
        </w:rPr>
        <w:t>.</w:t>
      </w:r>
      <w:r w:rsidR="003B3E5D" w:rsidRPr="00284A2E">
        <w:rPr>
          <w:rFonts w:ascii="Book Antiqua" w:eastAsia="Book Antiqua" w:hAnsi="Book Antiqua" w:cs="Book Antiqua"/>
        </w:rPr>
        <w:t xml:space="preserve"> </w:t>
      </w:r>
      <w:r w:rsidRPr="00284A2E">
        <w:rPr>
          <w:rFonts w:ascii="Book Antiqua" w:eastAsia="Book Antiqua" w:hAnsi="Book Antiqua" w:cs="Book Antiqua"/>
        </w:rPr>
        <w:t>An</w:t>
      </w:r>
      <w:r w:rsidR="003B3E5D" w:rsidRPr="00284A2E">
        <w:rPr>
          <w:rFonts w:ascii="Book Antiqua" w:eastAsia="Book Antiqua" w:hAnsi="Book Antiqua" w:cs="Book Antiqua"/>
        </w:rPr>
        <w:t xml:space="preserve"> </w:t>
      </w:r>
      <w:r w:rsidRPr="00284A2E">
        <w:rPr>
          <w:rFonts w:ascii="Book Antiqua" w:eastAsia="Book Antiqua" w:hAnsi="Book Antiqua" w:cs="Book Antiqua"/>
        </w:rPr>
        <w:t>early</w:t>
      </w:r>
      <w:r w:rsidR="003B3E5D" w:rsidRPr="00284A2E">
        <w:rPr>
          <w:rFonts w:ascii="Book Antiqua" w:eastAsia="Book Antiqua" w:hAnsi="Book Antiqua" w:cs="Book Antiqua"/>
        </w:rPr>
        <w:t xml:space="preserve"> </w:t>
      </w:r>
      <w:r w:rsidRPr="00284A2E">
        <w:rPr>
          <w:rFonts w:ascii="Book Antiqua" w:eastAsia="Book Antiqua" w:hAnsi="Book Antiqua" w:cs="Book Antiqua"/>
        </w:rPr>
        <w:t>diagnosis</w:t>
      </w:r>
      <w:r w:rsidR="003B3E5D" w:rsidRPr="00284A2E">
        <w:rPr>
          <w:rFonts w:ascii="Book Antiqua" w:eastAsia="Book Antiqua" w:hAnsi="Book Antiqua" w:cs="Book Antiqua"/>
        </w:rPr>
        <w:t xml:space="preserve"> </w:t>
      </w:r>
      <w:r w:rsidRPr="00284A2E">
        <w:rPr>
          <w:rFonts w:ascii="Book Antiqua" w:eastAsia="Book Antiqua" w:hAnsi="Book Antiqua" w:cs="Book Antiqua"/>
        </w:rPr>
        <w:t>and</w:t>
      </w:r>
      <w:r w:rsidR="003B3E5D" w:rsidRPr="00284A2E">
        <w:rPr>
          <w:rFonts w:ascii="Book Antiqua" w:eastAsia="Book Antiqua" w:hAnsi="Book Antiqua" w:cs="Book Antiqua"/>
        </w:rPr>
        <w:t xml:space="preserve"> </w:t>
      </w:r>
      <w:r w:rsidRPr="00284A2E">
        <w:rPr>
          <w:rFonts w:ascii="Book Antiqua" w:eastAsia="Book Antiqua" w:hAnsi="Book Antiqua" w:cs="Book Antiqua"/>
        </w:rPr>
        <w:t>prompt</w:t>
      </w:r>
      <w:r w:rsidR="003B3E5D" w:rsidRPr="00284A2E">
        <w:rPr>
          <w:rFonts w:ascii="Book Antiqua" w:eastAsia="Book Antiqua" w:hAnsi="Book Antiqua" w:cs="Book Antiqua"/>
        </w:rPr>
        <w:t xml:space="preserve"> </w:t>
      </w:r>
      <w:r w:rsidRPr="00284A2E">
        <w:rPr>
          <w:rFonts w:ascii="Book Antiqua" w:eastAsia="Book Antiqua" w:hAnsi="Book Antiqua" w:cs="Book Antiqua"/>
        </w:rPr>
        <w:t>treatment</w:t>
      </w:r>
      <w:r w:rsidR="003B3E5D" w:rsidRPr="00284A2E">
        <w:rPr>
          <w:rFonts w:ascii="Book Antiqua" w:eastAsia="Book Antiqua" w:hAnsi="Book Antiqua" w:cs="Book Antiqua"/>
        </w:rPr>
        <w:t xml:space="preserve"> </w:t>
      </w:r>
      <w:r w:rsidRPr="00284A2E">
        <w:rPr>
          <w:rFonts w:ascii="Book Antiqua" w:eastAsia="Book Antiqua" w:hAnsi="Book Antiqua" w:cs="Book Antiqua"/>
        </w:rPr>
        <w:t>of</w:t>
      </w:r>
      <w:r w:rsidR="003B3E5D" w:rsidRPr="00284A2E">
        <w:rPr>
          <w:rFonts w:ascii="Book Antiqua" w:eastAsia="Book Antiqua" w:hAnsi="Book Antiqua" w:cs="Book Antiqua"/>
        </w:rPr>
        <w:t xml:space="preserve"> </w:t>
      </w:r>
      <w:r w:rsidRPr="00284A2E">
        <w:rPr>
          <w:rFonts w:ascii="Book Antiqua" w:eastAsia="Book Antiqua" w:hAnsi="Book Antiqua" w:cs="Book Antiqua"/>
        </w:rPr>
        <w:t>small</w:t>
      </w:r>
      <w:r w:rsidR="003B3E5D" w:rsidRPr="00284A2E">
        <w:rPr>
          <w:rFonts w:ascii="Book Antiqua" w:eastAsia="Book Antiqua" w:hAnsi="Book Antiqua" w:cs="Book Antiqua"/>
        </w:rPr>
        <w:t xml:space="preserve"> </w:t>
      </w:r>
      <w:r w:rsidRPr="00284A2E">
        <w:rPr>
          <w:rFonts w:ascii="Book Antiqua" w:eastAsia="Book Antiqua" w:hAnsi="Book Antiqua" w:cs="Book Antiqua"/>
        </w:rPr>
        <w:t>HCC</w:t>
      </w:r>
      <w:r w:rsidR="003B3E5D" w:rsidRPr="00284A2E">
        <w:rPr>
          <w:rFonts w:ascii="Book Antiqua" w:eastAsia="Book Antiqua" w:hAnsi="Book Antiqua" w:cs="Book Antiqua"/>
        </w:rPr>
        <w:t xml:space="preserve"> </w:t>
      </w:r>
      <w:r w:rsidRPr="00284A2E">
        <w:rPr>
          <w:rFonts w:ascii="Book Antiqua" w:eastAsia="Book Antiqua" w:hAnsi="Book Antiqua" w:cs="Book Antiqua"/>
        </w:rPr>
        <w:t>is</w:t>
      </w:r>
      <w:r w:rsidR="003B3E5D" w:rsidRPr="00284A2E">
        <w:rPr>
          <w:rFonts w:ascii="Book Antiqua" w:eastAsia="Book Antiqua" w:hAnsi="Book Antiqua" w:cs="Book Antiqua"/>
        </w:rPr>
        <w:t xml:space="preserve"> </w:t>
      </w:r>
      <w:r w:rsidRPr="00284A2E">
        <w:rPr>
          <w:rFonts w:ascii="Book Antiqua" w:eastAsia="Book Antiqua" w:hAnsi="Book Antiqua" w:cs="Book Antiqua"/>
        </w:rPr>
        <w:t>crucial</w:t>
      </w:r>
      <w:r w:rsidR="003B3E5D" w:rsidRPr="00284A2E">
        <w:rPr>
          <w:rFonts w:ascii="Book Antiqua" w:eastAsia="Book Antiqua" w:hAnsi="Book Antiqua" w:cs="Book Antiqua"/>
        </w:rPr>
        <w:t xml:space="preserve"> </w:t>
      </w:r>
      <w:r w:rsidRPr="00284A2E">
        <w:rPr>
          <w:rFonts w:ascii="Book Antiqua" w:eastAsia="Book Antiqua" w:hAnsi="Book Antiqua" w:cs="Book Antiqua"/>
        </w:rPr>
        <w:t>to</w:t>
      </w:r>
      <w:r w:rsidR="003B3E5D" w:rsidRPr="00284A2E">
        <w:rPr>
          <w:rFonts w:ascii="Book Antiqua" w:eastAsia="Book Antiqua" w:hAnsi="Book Antiqua" w:cs="Book Antiqua"/>
        </w:rPr>
        <w:t xml:space="preserve"> </w:t>
      </w:r>
      <w:r w:rsidRPr="00284A2E">
        <w:rPr>
          <w:rFonts w:ascii="Book Antiqua" w:eastAsia="Book Antiqua" w:hAnsi="Book Antiqua" w:cs="Book Antiqua"/>
        </w:rPr>
        <w:t>improving</w:t>
      </w:r>
      <w:r w:rsidR="003B3E5D" w:rsidRPr="00284A2E">
        <w:rPr>
          <w:rFonts w:ascii="Book Antiqua" w:eastAsia="Book Antiqua" w:hAnsi="Book Antiqua" w:cs="Book Antiqua"/>
        </w:rPr>
        <w:t xml:space="preserve"> </w:t>
      </w:r>
      <w:r w:rsidRPr="00284A2E">
        <w:rPr>
          <w:rFonts w:ascii="Book Antiqua" w:eastAsia="Book Antiqua" w:hAnsi="Book Antiqua" w:cs="Book Antiqua"/>
        </w:rPr>
        <w:t>the</w:t>
      </w:r>
      <w:r w:rsidR="003B3E5D" w:rsidRPr="00284A2E">
        <w:rPr>
          <w:rFonts w:ascii="Book Antiqua" w:eastAsia="Book Antiqua" w:hAnsi="Book Antiqua" w:cs="Book Antiqua"/>
        </w:rPr>
        <w:t xml:space="preserve"> </w:t>
      </w:r>
      <w:r w:rsidRPr="00284A2E">
        <w:rPr>
          <w:rFonts w:ascii="Book Antiqua" w:eastAsia="Book Antiqua" w:hAnsi="Book Antiqua" w:cs="Book Antiqua"/>
        </w:rPr>
        <w:t>prognosis</w:t>
      </w:r>
      <w:r w:rsidR="003B3E5D" w:rsidRPr="00284A2E">
        <w:rPr>
          <w:rFonts w:ascii="Book Antiqua" w:eastAsia="Book Antiqua" w:hAnsi="Book Antiqua" w:cs="Book Antiqua"/>
        </w:rPr>
        <w:t xml:space="preserve"> </w:t>
      </w:r>
      <w:r w:rsidRPr="00284A2E">
        <w:rPr>
          <w:rFonts w:ascii="Book Antiqua" w:eastAsia="Book Antiqua" w:hAnsi="Book Antiqua" w:cs="Book Antiqua"/>
        </w:rPr>
        <w:t>and</w:t>
      </w:r>
      <w:r w:rsidR="003B3E5D" w:rsidRPr="00284A2E">
        <w:rPr>
          <w:rFonts w:ascii="Book Antiqua" w:eastAsia="Book Antiqua" w:hAnsi="Book Antiqua" w:cs="Book Antiqua"/>
        </w:rPr>
        <w:t xml:space="preserve"> </w:t>
      </w:r>
      <w:r w:rsidRPr="00284A2E">
        <w:rPr>
          <w:rFonts w:ascii="Book Antiqua" w:eastAsia="Book Antiqua" w:hAnsi="Book Antiqua" w:cs="Book Antiqua"/>
        </w:rPr>
        <w:t>quality</w:t>
      </w:r>
      <w:r w:rsidR="003B3E5D" w:rsidRPr="00284A2E">
        <w:rPr>
          <w:rFonts w:ascii="Book Antiqua" w:eastAsia="Book Antiqua" w:hAnsi="Book Antiqua" w:cs="Book Antiqua"/>
        </w:rPr>
        <w:t xml:space="preserve"> </w:t>
      </w:r>
      <w:r w:rsidRPr="00284A2E">
        <w:rPr>
          <w:rFonts w:ascii="Book Antiqua" w:eastAsia="Book Antiqua" w:hAnsi="Book Antiqua" w:cs="Book Antiqua"/>
        </w:rPr>
        <w:t>of</w:t>
      </w:r>
      <w:r w:rsidR="003B3E5D" w:rsidRPr="00284A2E">
        <w:rPr>
          <w:rFonts w:ascii="Book Antiqua" w:eastAsia="Book Antiqua" w:hAnsi="Book Antiqua" w:cs="Book Antiqua"/>
        </w:rPr>
        <w:t xml:space="preserve"> </w:t>
      </w:r>
      <w:r w:rsidRPr="00284A2E">
        <w:rPr>
          <w:rFonts w:ascii="Book Antiqua" w:eastAsia="Book Antiqua" w:hAnsi="Book Antiqua" w:cs="Book Antiqua"/>
        </w:rPr>
        <w:t>life</w:t>
      </w:r>
      <w:r w:rsidR="003B3E5D" w:rsidRPr="00284A2E">
        <w:rPr>
          <w:rFonts w:ascii="Book Antiqua" w:eastAsia="Book Antiqua" w:hAnsi="Book Antiqua" w:cs="Book Antiqua"/>
        </w:rPr>
        <w:t xml:space="preserve"> </w:t>
      </w:r>
      <w:r w:rsidRPr="00284A2E">
        <w:rPr>
          <w:rFonts w:ascii="Book Antiqua" w:eastAsia="Book Antiqua" w:hAnsi="Book Antiqua" w:cs="Book Antiqua"/>
        </w:rPr>
        <w:t>of</w:t>
      </w:r>
      <w:r w:rsidR="003B3E5D" w:rsidRPr="00284A2E">
        <w:rPr>
          <w:rFonts w:ascii="Book Antiqua" w:eastAsia="Book Antiqua" w:hAnsi="Book Antiqua" w:cs="Book Antiqua"/>
        </w:rPr>
        <w:t xml:space="preserve"> </w:t>
      </w:r>
      <w:r w:rsidRPr="00284A2E">
        <w:rPr>
          <w:rFonts w:ascii="Book Antiqua" w:eastAsia="Book Antiqua" w:hAnsi="Book Antiqua" w:cs="Book Antiqua"/>
        </w:rPr>
        <w:t>patients.</w:t>
      </w:r>
      <w:r w:rsidR="003B3E5D" w:rsidRPr="00284A2E">
        <w:rPr>
          <w:rFonts w:ascii="Book Antiqua" w:eastAsia="Book Antiqua" w:hAnsi="Book Antiqua" w:cs="Book Antiqua"/>
        </w:rPr>
        <w:t xml:space="preserve"> </w:t>
      </w:r>
      <w:r w:rsidRPr="00284A2E">
        <w:rPr>
          <w:rFonts w:ascii="Book Antiqua" w:eastAsia="Book Antiqua" w:hAnsi="Book Antiqua" w:cs="Book Antiqua"/>
        </w:rPr>
        <w:t>In</w:t>
      </w:r>
      <w:r w:rsidR="003B3E5D" w:rsidRPr="00284A2E">
        <w:rPr>
          <w:rFonts w:ascii="Book Antiqua" w:eastAsia="Book Antiqua" w:hAnsi="Book Antiqua" w:cs="Book Antiqua"/>
        </w:rPr>
        <w:t xml:space="preserve"> </w:t>
      </w:r>
      <w:r w:rsidRPr="00284A2E">
        <w:rPr>
          <w:rFonts w:ascii="Book Antiqua" w:eastAsia="Book Antiqua" w:hAnsi="Book Antiqua" w:cs="Book Antiqua"/>
        </w:rPr>
        <w:t>clinics,</w:t>
      </w:r>
      <w:r w:rsidR="003B3E5D" w:rsidRPr="00284A2E">
        <w:rPr>
          <w:rFonts w:ascii="Book Antiqua" w:eastAsia="Book Antiqua" w:hAnsi="Book Antiqua" w:cs="Book Antiqua"/>
        </w:rPr>
        <w:t xml:space="preserve"> </w:t>
      </w:r>
      <w:r w:rsidRPr="00284A2E">
        <w:rPr>
          <w:rFonts w:ascii="Book Antiqua" w:eastAsia="Book Antiqua" w:hAnsi="Book Antiqua" w:cs="Book Antiqua"/>
        </w:rPr>
        <w:t>specific</w:t>
      </w:r>
      <w:r w:rsidR="003B3E5D" w:rsidRPr="00284A2E">
        <w:rPr>
          <w:rFonts w:ascii="Book Antiqua" w:eastAsia="Book Antiqua" w:hAnsi="Book Antiqua" w:cs="Book Antiqua"/>
        </w:rPr>
        <w:t xml:space="preserve"> </w:t>
      </w:r>
      <w:r w:rsidRPr="00284A2E">
        <w:rPr>
          <w:rFonts w:ascii="Book Antiqua" w:eastAsia="Book Antiqua" w:hAnsi="Book Antiqua" w:cs="Book Antiqua"/>
        </w:rPr>
        <w:t>treatment</w:t>
      </w:r>
      <w:r w:rsidR="003B3E5D" w:rsidRPr="00284A2E">
        <w:rPr>
          <w:rFonts w:ascii="Book Antiqua" w:eastAsia="Book Antiqua" w:hAnsi="Book Antiqua" w:cs="Book Antiqua"/>
        </w:rPr>
        <w:t xml:space="preserve"> </w:t>
      </w:r>
      <w:r w:rsidRPr="00284A2E">
        <w:rPr>
          <w:rFonts w:ascii="Book Antiqua" w:eastAsia="Book Antiqua" w:hAnsi="Book Antiqua" w:cs="Book Antiqua"/>
        </w:rPr>
        <w:t>methods</w:t>
      </w:r>
      <w:r w:rsidR="003B3E5D" w:rsidRPr="00284A2E">
        <w:rPr>
          <w:rFonts w:ascii="Book Antiqua" w:eastAsia="Book Antiqua" w:hAnsi="Book Antiqua" w:cs="Book Antiqua"/>
        </w:rPr>
        <w:t xml:space="preserve"> </w:t>
      </w:r>
      <w:r w:rsidRPr="00284A2E">
        <w:rPr>
          <w:rFonts w:ascii="Book Antiqua" w:eastAsia="Book Antiqua" w:hAnsi="Book Antiqua" w:cs="Book Antiqua"/>
        </w:rPr>
        <w:t>are</w:t>
      </w:r>
      <w:r w:rsidR="003B3E5D" w:rsidRPr="00284A2E">
        <w:rPr>
          <w:rFonts w:ascii="Book Antiqua" w:eastAsia="Book Antiqua" w:hAnsi="Book Antiqua" w:cs="Book Antiqua"/>
        </w:rPr>
        <w:t xml:space="preserve"> </w:t>
      </w:r>
      <w:r w:rsidRPr="00284A2E">
        <w:rPr>
          <w:rFonts w:ascii="Book Antiqua" w:eastAsia="Book Antiqua" w:hAnsi="Book Antiqua" w:cs="Book Antiqua"/>
        </w:rPr>
        <w:t>mainly</w:t>
      </w:r>
      <w:r w:rsidR="003B3E5D" w:rsidRPr="00284A2E">
        <w:rPr>
          <w:rFonts w:ascii="Book Antiqua" w:eastAsia="Book Antiqua" w:hAnsi="Book Antiqua" w:cs="Book Antiqua"/>
        </w:rPr>
        <w:t xml:space="preserve"> </w:t>
      </w:r>
      <w:r w:rsidRPr="00284A2E">
        <w:rPr>
          <w:rFonts w:ascii="Book Antiqua" w:eastAsia="Book Antiqua" w:hAnsi="Book Antiqua" w:cs="Book Antiqua"/>
        </w:rPr>
        <w:t>selected</w:t>
      </w:r>
      <w:r w:rsidR="003B3E5D" w:rsidRPr="00284A2E">
        <w:rPr>
          <w:rFonts w:ascii="Book Antiqua" w:eastAsia="Book Antiqua" w:hAnsi="Book Antiqua" w:cs="Book Antiqua"/>
        </w:rPr>
        <w:t xml:space="preserve"> </w:t>
      </w:r>
      <w:r w:rsidRPr="00284A2E">
        <w:rPr>
          <w:rFonts w:ascii="Book Antiqua" w:eastAsia="Book Antiqua" w:hAnsi="Book Antiqua" w:cs="Book Antiqua"/>
        </w:rPr>
        <w:t>based</w:t>
      </w:r>
      <w:r w:rsidR="003B3E5D" w:rsidRPr="00284A2E">
        <w:rPr>
          <w:rFonts w:ascii="Book Antiqua" w:eastAsia="Book Antiqua" w:hAnsi="Book Antiqua" w:cs="Book Antiqua"/>
        </w:rPr>
        <w:t xml:space="preserve"> </w:t>
      </w:r>
      <w:r w:rsidRPr="00284A2E">
        <w:rPr>
          <w:rFonts w:ascii="Book Antiqua" w:eastAsia="Book Antiqua" w:hAnsi="Book Antiqua" w:cs="Book Antiqua"/>
        </w:rPr>
        <w:t>on</w:t>
      </w:r>
      <w:r w:rsidR="003B3E5D" w:rsidRPr="00284A2E">
        <w:rPr>
          <w:rFonts w:ascii="Book Antiqua" w:eastAsia="Book Antiqua" w:hAnsi="Book Antiqua" w:cs="Book Antiqua"/>
        </w:rPr>
        <w:t xml:space="preserve"> </w:t>
      </w:r>
      <w:r w:rsidRPr="00284A2E">
        <w:rPr>
          <w:rFonts w:ascii="Book Antiqua" w:eastAsia="Book Antiqua" w:hAnsi="Book Antiqua" w:cs="Book Antiqua"/>
        </w:rPr>
        <w:t>the</w:t>
      </w:r>
      <w:r w:rsidR="003B3E5D" w:rsidRPr="00284A2E">
        <w:rPr>
          <w:rFonts w:ascii="Book Antiqua" w:eastAsia="Book Antiqua" w:hAnsi="Book Antiqua" w:cs="Book Antiqua"/>
        </w:rPr>
        <w:t xml:space="preserve"> </w:t>
      </w:r>
      <w:r w:rsidRPr="00284A2E">
        <w:rPr>
          <w:rFonts w:ascii="Book Antiqua" w:eastAsia="Book Antiqua" w:hAnsi="Book Antiqua" w:cs="Book Antiqua"/>
        </w:rPr>
        <w:t>size,</w:t>
      </w:r>
      <w:r w:rsidR="003B3E5D" w:rsidRPr="00284A2E">
        <w:rPr>
          <w:rFonts w:ascii="Book Antiqua" w:eastAsia="Book Antiqua" w:hAnsi="Book Antiqua" w:cs="Book Antiqua"/>
        </w:rPr>
        <w:t xml:space="preserve"> </w:t>
      </w:r>
      <w:r w:rsidRPr="00284A2E">
        <w:rPr>
          <w:rFonts w:ascii="Book Antiqua" w:eastAsia="Book Antiqua" w:hAnsi="Book Antiqua" w:cs="Book Antiqua"/>
        </w:rPr>
        <w:t>number,</w:t>
      </w:r>
      <w:r w:rsidR="003B3E5D" w:rsidRPr="00284A2E">
        <w:rPr>
          <w:rFonts w:ascii="Book Antiqua" w:eastAsia="Book Antiqua" w:hAnsi="Book Antiqua" w:cs="Book Antiqua"/>
        </w:rPr>
        <w:t xml:space="preserve"> </w:t>
      </w:r>
      <w:r w:rsidRPr="00284A2E">
        <w:rPr>
          <w:rFonts w:ascii="Book Antiqua" w:eastAsia="Book Antiqua" w:hAnsi="Book Antiqua" w:cs="Book Antiqua"/>
        </w:rPr>
        <w:t>location,</w:t>
      </w:r>
      <w:r w:rsidR="003B3E5D" w:rsidRPr="00284A2E">
        <w:rPr>
          <w:rFonts w:ascii="Book Antiqua" w:eastAsia="Book Antiqua" w:hAnsi="Book Antiqua" w:cs="Book Antiqua"/>
        </w:rPr>
        <w:t xml:space="preserve"> </w:t>
      </w:r>
      <w:r w:rsidRPr="00284A2E">
        <w:rPr>
          <w:rFonts w:ascii="Book Antiqua" w:eastAsia="Book Antiqua" w:hAnsi="Book Antiqua" w:cs="Book Antiqua"/>
        </w:rPr>
        <w:t>invasiveness</w:t>
      </w:r>
      <w:r w:rsidR="003B3E5D" w:rsidRPr="00284A2E">
        <w:rPr>
          <w:rFonts w:ascii="Book Antiqua" w:eastAsia="Book Antiqua" w:hAnsi="Book Antiqua" w:cs="Book Antiqua"/>
        </w:rPr>
        <w:t xml:space="preserve"> </w:t>
      </w:r>
      <w:r w:rsidRPr="00284A2E">
        <w:rPr>
          <w:rFonts w:ascii="Book Antiqua" w:eastAsia="Book Antiqua" w:hAnsi="Book Antiqua" w:cs="Book Antiqua"/>
        </w:rPr>
        <w:t>of</w:t>
      </w:r>
      <w:r w:rsidR="003B3E5D" w:rsidRPr="00284A2E">
        <w:rPr>
          <w:rFonts w:ascii="Book Antiqua" w:eastAsia="Book Antiqua" w:hAnsi="Book Antiqua" w:cs="Book Antiqua"/>
        </w:rPr>
        <w:t xml:space="preserve"> </w:t>
      </w:r>
      <w:r w:rsidRPr="00284A2E">
        <w:rPr>
          <w:rFonts w:ascii="Book Antiqua" w:eastAsia="Book Antiqua" w:hAnsi="Book Antiqua" w:cs="Book Antiqua"/>
        </w:rPr>
        <w:t>the</w:t>
      </w:r>
      <w:r w:rsidR="003B3E5D" w:rsidRPr="00284A2E">
        <w:rPr>
          <w:rFonts w:ascii="Book Antiqua" w:eastAsia="Book Antiqua" w:hAnsi="Book Antiqua" w:cs="Book Antiqua"/>
        </w:rPr>
        <w:t xml:space="preserve"> </w:t>
      </w:r>
      <w:r w:rsidRPr="00284A2E">
        <w:rPr>
          <w:rFonts w:ascii="Book Antiqua" w:eastAsia="Book Antiqua" w:hAnsi="Book Antiqua" w:cs="Book Antiqua"/>
        </w:rPr>
        <w:t>lesions,</w:t>
      </w:r>
      <w:r w:rsidR="003B3E5D" w:rsidRPr="00284A2E">
        <w:rPr>
          <w:rFonts w:ascii="Book Antiqua" w:eastAsia="Book Antiqua" w:hAnsi="Book Antiqua" w:cs="Book Antiqua"/>
        </w:rPr>
        <w:t xml:space="preserve"> </w:t>
      </w:r>
      <w:r w:rsidRPr="00284A2E">
        <w:rPr>
          <w:rFonts w:ascii="Book Antiqua" w:eastAsia="Book Antiqua" w:hAnsi="Book Antiqua" w:cs="Book Antiqua"/>
        </w:rPr>
        <w:t>and</w:t>
      </w:r>
      <w:r w:rsidR="003B3E5D" w:rsidRPr="00284A2E">
        <w:rPr>
          <w:rFonts w:ascii="Book Antiqua" w:eastAsia="Book Antiqua" w:hAnsi="Book Antiqua" w:cs="Book Antiqua"/>
        </w:rPr>
        <w:t xml:space="preserve"> </w:t>
      </w:r>
      <w:r w:rsidRPr="00284A2E">
        <w:rPr>
          <w:rFonts w:ascii="Book Antiqua" w:eastAsia="Book Antiqua" w:hAnsi="Book Antiqua" w:cs="Book Antiqua"/>
        </w:rPr>
        <w:t>liver</w:t>
      </w:r>
      <w:r w:rsidR="003B3E5D" w:rsidRPr="00284A2E">
        <w:rPr>
          <w:rFonts w:ascii="Book Antiqua" w:eastAsia="Book Antiqua" w:hAnsi="Book Antiqua" w:cs="Book Antiqua"/>
        </w:rPr>
        <w:t xml:space="preserve"> </w:t>
      </w:r>
      <w:r w:rsidRPr="00284A2E">
        <w:rPr>
          <w:rFonts w:ascii="Book Antiqua" w:eastAsia="Book Antiqua" w:hAnsi="Book Antiqua" w:cs="Book Antiqua"/>
        </w:rPr>
        <w:t>function</w:t>
      </w:r>
      <w:r w:rsidR="003B3E5D" w:rsidRPr="00284A2E">
        <w:rPr>
          <w:rFonts w:ascii="Book Antiqua" w:eastAsia="Book Antiqua" w:hAnsi="Book Antiqua" w:cs="Book Antiqua"/>
        </w:rPr>
        <w:t xml:space="preserve"> </w:t>
      </w:r>
      <w:r w:rsidRPr="00284A2E">
        <w:rPr>
          <w:rFonts w:ascii="Book Antiqua" w:eastAsia="Book Antiqua" w:hAnsi="Book Antiqua" w:cs="Book Antiqua"/>
        </w:rPr>
        <w:t>of</w:t>
      </w:r>
      <w:r w:rsidR="003B3E5D" w:rsidRPr="00284A2E">
        <w:rPr>
          <w:rFonts w:ascii="Book Antiqua" w:eastAsia="Book Antiqua" w:hAnsi="Book Antiqua" w:cs="Book Antiqua"/>
        </w:rPr>
        <w:t xml:space="preserve"> </w:t>
      </w:r>
      <w:proofErr w:type="gramStart"/>
      <w:r w:rsidRPr="00284A2E">
        <w:rPr>
          <w:rFonts w:ascii="Book Antiqua" w:eastAsia="Book Antiqua" w:hAnsi="Book Antiqua" w:cs="Book Antiqua"/>
        </w:rPr>
        <w:t>patients</w:t>
      </w:r>
      <w:r w:rsidRPr="00284A2E">
        <w:rPr>
          <w:rFonts w:ascii="Book Antiqua" w:eastAsia="Book Antiqua" w:hAnsi="Book Antiqua" w:cs="Book Antiqua"/>
          <w:vertAlign w:val="superscript"/>
        </w:rPr>
        <w:t>[</w:t>
      </w:r>
      <w:proofErr w:type="gramEnd"/>
      <w:r w:rsidRPr="00284A2E">
        <w:rPr>
          <w:rFonts w:ascii="Book Antiqua" w:eastAsia="Book Antiqua" w:hAnsi="Book Antiqua" w:cs="Book Antiqua"/>
          <w:u w:color="0000EE"/>
          <w:vertAlign w:val="superscript"/>
        </w:rPr>
        <w:t>3</w:t>
      </w:r>
      <w:r w:rsidRPr="00284A2E">
        <w:rPr>
          <w:rFonts w:ascii="Book Antiqua" w:eastAsia="Book Antiqua" w:hAnsi="Book Antiqua" w:cs="Book Antiqua"/>
          <w:vertAlign w:val="superscript"/>
        </w:rPr>
        <w:t>]</w:t>
      </w:r>
      <w:r w:rsidRPr="00284A2E">
        <w:rPr>
          <w:rFonts w:ascii="Book Antiqua" w:eastAsia="Book Antiqua" w:hAnsi="Book Antiqua" w:cs="Book Antiqua"/>
        </w:rPr>
        <w:t>.</w:t>
      </w:r>
      <w:r w:rsidR="003B3E5D" w:rsidRPr="00284A2E">
        <w:rPr>
          <w:rFonts w:ascii="Book Antiqua" w:eastAsia="Book Antiqua" w:hAnsi="Book Antiqua" w:cs="Book Antiqua"/>
        </w:rPr>
        <w:t xml:space="preserve"> </w:t>
      </w:r>
      <w:r w:rsidRPr="00284A2E">
        <w:rPr>
          <w:rFonts w:ascii="Book Antiqua" w:eastAsia="Book Antiqua" w:hAnsi="Book Antiqua" w:cs="Book Antiqua"/>
        </w:rPr>
        <w:t>At</w:t>
      </w:r>
      <w:r w:rsidR="003B3E5D" w:rsidRPr="00284A2E">
        <w:rPr>
          <w:rFonts w:ascii="Book Antiqua" w:eastAsia="Book Antiqua" w:hAnsi="Book Antiqua" w:cs="Book Antiqua"/>
        </w:rPr>
        <w:t xml:space="preserve"> </w:t>
      </w:r>
      <w:r w:rsidRPr="00284A2E">
        <w:rPr>
          <w:rFonts w:ascii="Book Antiqua" w:eastAsia="Book Antiqua" w:hAnsi="Book Antiqua" w:cs="Book Antiqua"/>
        </w:rPr>
        <w:t>present,</w:t>
      </w:r>
      <w:r w:rsidR="003B3E5D" w:rsidRPr="00284A2E">
        <w:rPr>
          <w:rFonts w:ascii="Book Antiqua" w:eastAsia="Book Antiqua" w:hAnsi="Book Antiqua" w:cs="Book Antiqua"/>
        </w:rPr>
        <w:t xml:space="preserve"> </w:t>
      </w:r>
      <w:r w:rsidRPr="00284A2E">
        <w:rPr>
          <w:rFonts w:ascii="Book Antiqua" w:eastAsia="Book Antiqua" w:hAnsi="Book Antiqua" w:cs="Book Antiqua"/>
        </w:rPr>
        <w:t>the</w:t>
      </w:r>
      <w:r w:rsidR="003B3E5D" w:rsidRPr="00284A2E">
        <w:rPr>
          <w:rFonts w:ascii="Book Antiqua" w:eastAsia="Book Antiqua" w:hAnsi="Book Antiqua" w:cs="Book Antiqua"/>
        </w:rPr>
        <w:t xml:space="preserve"> </w:t>
      </w:r>
      <w:r w:rsidRPr="00284A2E">
        <w:rPr>
          <w:rFonts w:ascii="Book Antiqua" w:eastAsia="Book Antiqua" w:hAnsi="Book Antiqua" w:cs="Book Antiqua"/>
        </w:rPr>
        <w:t>treatment</w:t>
      </w:r>
      <w:r w:rsidR="003B3E5D" w:rsidRPr="00284A2E">
        <w:rPr>
          <w:rFonts w:ascii="Book Antiqua" w:eastAsia="Book Antiqua" w:hAnsi="Book Antiqua" w:cs="Book Antiqua"/>
        </w:rPr>
        <w:t xml:space="preserve"> </w:t>
      </w:r>
      <w:r w:rsidRPr="00284A2E">
        <w:rPr>
          <w:rFonts w:ascii="Book Antiqua" w:eastAsia="Book Antiqua" w:hAnsi="Book Antiqua" w:cs="Book Antiqua"/>
        </w:rPr>
        <w:t>methods</w:t>
      </w:r>
      <w:r w:rsidR="003B3E5D" w:rsidRPr="00284A2E">
        <w:rPr>
          <w:rFonts w:ascii="Book Antiqua" w:eastAsia="Book Antiqua" w:hAnsi="Book Antiqua" w:cs="Book Antiqua"/>
        </w:rPr>
        <w:t xml:space="preserve"> </w:t>
      </w:r>
      <w:r w:rsidRPr="00284A2E">
        <w:rPr>
          <w:rFonts w:ascii="Book Antiqua" w:eastAsia="Book Antiqua" w:hAnsi="Book Antiqua" w:cs="Book Antiqua"/>
        </w:rPr>
        <w:t>for</w:t>
      </w:r>
      <w:r w:rsidR="003B3E5D" w:rsidRPr="00284A2E">
        <w:rPr>
          <w:rFonts w:ascii="Book Antiqua" w:eastAsia="Book Antiqua" w:hAnsi="Book Antiqua" w:cs="Book Antiqua"/>
        </w:rPr>
        <w:t xml:space="preserve"> </w:t>
      </w:r>
      <w:r w:rsidRPr="00284A2E">
        <w:rPr>
          <w:rFonts w:ascii="Book Antiqua" w:eastAsia="Book Antiqua" w:hAnsi="Book Antiqua" w:cs="Book Antiqua"/>
        </w:rPr>
        <w:t>small</w:t>
      </w:r>
      <w:r w:rsidR="003B3E5D" w:rsidRPr="00284A2E">
        <w:rPr>
          <w:rFonts w:ascii="Book Antiqua" w:eastAsia="Book Antiqua" w:hAnsi="Book Antiqua" w:cs="Book Antiqua"/>
        </w:rPr>
        <w:t xml:space="preserve"> </w:t>
      </w:r>
      <w:r w:rsidRPr="00284A2E">
        <w:rPr>
          <w:rFonts w:ascii="Book Antiqua" w:eastAsia="Book Antiqua" w:hAnsi="Book Antiqua" w:cs="Book Antiqua"/>
        </w:rPr>
        <w:t>HCC</w:t>
      </w:r>
      <w:r w:rsidR="003B3E5D" w:rsidRPr="00284A2E">
        <w:rPr>
          <w:rFonts w:ascii="Book Antiqua" w:eastAsia="Book Antiqua" w:hAnsi="Book Antiqua" w:cs="Book Antiqua"/>
        </w:rPr>
        <w:t xml:space="preserve"> </w:t>
      </w:r>
      <w:r w:rsidRPr="00284A2E">
        <w:rPr>
          <w:rFonts w:ascii="Book Antiqua" w:eastAsia="Book Antiqua" w:hAnsi="Book Antiqua" w:cs="Book Antiqua"/>
        </w:rPr>
        <w:t>mainly</w:t>
      </w:r>
      <w:r w:rsidR="003B3E5D" w:rsidRPr="00284A2E">
        <w:rPr>
          <w:rFonts w:ascii="Book Antiqua" w:eastAsia="Book Antiqua" w:hAnsi="Book Antiqua" w:cs="Book Antiqua"/>
        </w:rPr>
        <w:t xml:space="preserve"> </w:t>
      </w:r>
      <w:r w:rsidRPr="00284A2E">
        <w:rPr>
          <w:rFonts w:ascii="Book Antiqua" w:eastAsia="Book Antiqua" w:hAnsi="Book Antiqua" w:cs="Book Antiqua"/>
        </w:rPr>
        <w:t>include</w:t>
      </w:r>
      <w:r w:rsidR="003B3E5D" w:rsidRPr="00284A2E">
        <w:rPr>
          <w:rFonts w:ascii="Book Antiqua" w:eastAsia="Book Antiqua" w:hAnsi="Book Antiqua" w:cs="Book Antiqua"/>
        </w:rPr>
        <w:t xml:space="preserve"> </w:t>
      </w:r>
      <w:r w:rsidRPr="00284A2E">
        <w:rPr>
          <w:rFonts w:ascii="Book Antiqua" w:eastAsia="Book Antiqua" w:hAnsi="Book Antiqua" w:cs="Book Antiqua"/>
        </w:rPr>
        <w:t>surgical</w:t>
      </w:r>
      <w:r w:rsidR="003B3E5D" w:rsidRPr="00284A2E">
        <w:rPr>
          <w:rFonts w:ascii="Book Antiqua" w:eastAsia="Book Antiqua" w:hAnsi="Book Antiqua" w:cs="Book Antiqua"/>
        </w:rPr>
        <w:t xml:space="preserve"> </w:t>
      </w:r>
      <w:r w:rsidRPr="00284A2E">
        <w:rPr>
          <w:rFonts w:ascii="Book Antiqua" w:eastAsia="Book Antiqua" w:hAnsi="Book Antiqua" w:cs="Book Antiqua"/>
        </w:rPr>
        <w:t>resection</w:t>
      </w:r>
      <w:r w:rsidR="003B3E5D" w:rsidRPr="00284A2E">
        <w:rPr>
          <w:rFonts w:ascii="Book Antiqua" w:eastAsia="Book Antiqua" w:hAnsi="Book Antiqua" w:cs="Book Antiqua"/>
        </w:rPr>
        <w:t xml:space="preserve"> </w:t>
      </w:r>
      <w:r w:rsidRPr="00284A2E">
        <w:rPr>
          <w:rFonts w:ascii="Book Antiqua" w:eastAsia="Book Antiqua" w:hAnsi="Book Antiqua" w:cs="Book Antiqua"/>
        </w:rPr>
        <w:t>and</w:t>
      </w:r>
      <w:r w:rsidR="003B3E5D" w:rsidRPr="00284A2E">
        <w:rPr>
          <w:rFonts w:ascii="Book Antiqua" w:eastAsia="Book Antiqua" w:hAnsi="Book Antiqua" w:cs="Book Antiqua"/>
        </w:rPr>
        <w:t xml:space="preserve"> </w:t>
      </w:r>
      <w:r w:rsidRPr="00284A2E">
        <w:rPr>
          <w:rFonts w:ascii="Book Antiqua" w:eastAsia="Book Antiqua" w:hAnsi="Book Antiqua" w:cs="Book Antiqua"/>
        </w:rPr>
        <w:t>local</w:t>
      </w:r>
      <w:r w:rsidR="003B3E5D" w:rsidRPr="00284A2E">
        <w:rPr>
          <w:rFonts w:ascii="Book Antiqua" w:eastAsia="Book Antiqua" w:hAnsi="Book Antiqua" w:cs="Book Antiqua"/>
        </w:rPr>
        <w:t xml:space="preserve"> </w:t>
      </w:r>
      <w:r w:rsidRPr="00284A2E">
        <w:rPr>
          <w:rFonts w:ascii="Book Antiqua" w:eastAsia="Book Antiqua" w:hAnsi="Book Antiqua" w:cs="Book Antiqua"/>
        </w:rPr>
        <w:t>ablation.</w:t>
      </w:r>
      <w:r w:rsidR="003B3E5D" w:rsidRPr="00284A2E">
        <w:rPr>
          <w:rFonts w:ascii="Book Antiqua" w:eastAsia="Book Antiqua" w:hAnsi="Book Antiqua" w:cs="Book Antiqua"/>
        </w:rPr>
        <w:t xml:space="preserve"> </w:t>
      </w:r>
      <w:r w:rsidRPr="00284A2E">
        <w:rPr>
          <w:rFonts w:ascii="Book Antiqua" w:eastAsia="Book Antiqua" w:hAnsi="Book Antiqua" w:cs="Book Antiqua"/>
        </w:rPr>
        <w:t>However,</w:t>
      </w:r>
      <w:r w:rsidR="003B3E5D" w:rsidRPr="00284A2E">
        <w:rPr>
          <w:rFonts w:ascii="Book Antiqua" w:eastAsia="Book Antiqua" w:hAnsi="Book Antiqua" w:cs="Book Antiqua"/>
        </w:rPr>
        <w:t xml:space="preserve"> </w:t>
      </w:r>
      <w:r w:rsidRPr="00284A2E">
        <w:rPr>
          <w:rFonts w:ascii="Book Antiqua" w:eastAsia="Book Antiqua" w:hAnsi="Book Antiqua" w:cs="Book Antiqua"/>
        </w:rPr>
        <w:t>patients</w:t>
      </w:r>
      <w:r w:rsidR="003B3E5D" w:rsidRPr="00284A2E">
        <w:rPr>
          <w:rFonts w:ascii="Book Antiqua" w:eastAsia="Book Antiqua" w:hAnsi="Book Antiqua" w:cs="Book Antiqua"/>
        </w:rPr>
        <w:t xml:space="preserve"> </w:t>
      </w:r>
      <w:r w:rsidRPr="00284A2E">
        <w:rPr>
          <w:rFonts w:ascii="Book Antiqua" w:eastAsia="Book Antiqua" w:hAnsi="Book Antiqua" w:cs="Book Antiqua"/>
        </w:rPr>
        <w:t>with</w:t>
      </w:r>
      <w:r w:rsidR="003B3E5D" w:rsidRPr="00284A2E">
        <w:rPr>
          <w:rFonts w:ascii="Book Antiqua" w:eastAsia="Book Antiqua" w:hAnsi="Book Antiqua" w:cs="Book Antiqua"/>
        </w:rPr>
        <w:t xml:space="preserve"> </w:t>
      </w:r>
      <w:r w:rsidRPr="00284A2E">
        <w:rPr>
          <w:rFonts w:ascii="Book Antiqua" w:eastAsia="Book Antiqua" w:hAnsi="Book Antiqua" w:cs="Book Antiqua"/>
        </w:rPr>
        <w:t>liver</w:t>
      </w:r>
      <w:r w:rsidR="003B3E5D" w:rsidRPr="00284A2E">
        <w:rPr>
          <w:rFonts w:ascii="Book Antiqua" w:eastAsia="Book Antiqua" w:hAnsi="Book Antiqua" w:cs="Book Antiqua"/>
        </w:rPr>
        <w:t xml:space="preserve"> </w:t>
      </w:r>
      <w:r w:rsidRPr="00284A2E">
        <w:rPr>
          <w:rFonts w:ascii="Book Antiqua" w:eastAsia="Book Antiqua" w:hAnsi="Book Antiqua" w:cs="Book Antiqua"/>
        </w:rPr>
        <w:lastRenderedPageBreak/>
        <w:t>cancer</w:t>
      </w:r>
      <w:r w:rsidR="003B3E5D" w:rsidRPr="00284A2E">
        <w:rPr>
          <w:rFonts w:ascii="Book Antiqua" w:eastAsia="Book Antiqua" w:hAnsi="Book Antiqua" w:cs="Book Antiqua"/>
        </w:rPr>
        <w:t xml:space="preserve"> </w:t>
      </w:r>
      <w:r w:rsidRPr="00284A2E">
        <w:rPr>
          <w:rFonts w:ascii="Book Antiqua" w:eastAsia="Book Antiqua" w:hAnsi="Book Antiqua" w:cs="Book Antiqua"/>
        </w:rPr>
        <w:t>have</w:t>
      </w:r>
      <w:r w:rsidR="003B3E5D" w:rsidRPr="00284A2E">
        <w:rPr>
          <w:rFonts w:ascii="Book Antiqua" w:eastAsia="Book Antiqua" w:hAnsi="Book Antiqua" w:cs="Book Antiqua"/>
        </w:rPr>
        <w:t xml:space="preserve"> </w:t>
      </w:r>
      <w:r w:rsidRPr="00284A2E">
        <w:rPr>
          <w:rFonts w:ascii="Book Antiqua" w:eastAsia="Book Antiqua" w:hAnsi="Book Antiqua" w:cs="Book Antiqua"/>
        </w:rPr>
        <w:t>a</w:t>
      </w:r>
      <w:r w:rsidR="003B3E5D" w:rsidRPr="00284A2E">
        <w:rPr>
          <w:rFonts w:ascii="Book Antiqua" w:eastAsia="Book Antiqua" w:hAnsi="Book Antiqua" w:cs="Book Antiqua"/>
        </w:rPr>
        <w:t xml:space="preserve"> </w:t>
      </w:r>
      <w:r w:rsidRPr="00284A2E">
        <w:rPr>
          <w:rFonts w:ascii="Book Antiqua" w:eastAsia="Book Antiqua" w:hAnsi="Book Antiqua" w:cs="Book Antiqua"/>
        </w:rPr>
        <w:t>high</w:t>
      </w:r>
      <w:r w:rsidR="003B3E5D" w:rsidRPr="00284A2E">
        <w:rPr>
          <w:rFonts w:ascii="Book Antiqua" w:eastAsia="Book Antiqua" w:hAnsi="Book Antiqua" w:cs="Book Antiqua"/>
        </w:rPr>
        <w:t xml:space="preserve"> </w:t>
      </w:r>
      <w:r w:rsidRPr="00284A2E">
        <w:rPr>
          <w:rFonts w:ascii="Book Antiqua" w:eastAsia="Book Antiqua" w:hAnsi="Book Antiqua" w:cs="Book Antiqua"/>
        </w:rPr>
        <w:t>intrahepatic</w:t>
      </w:r>
      <w:r w:rsidR="003B3E5D" w:rsidRPr="00284A2E">
        <w:rPr>
          <w:rFonts w:ascii="Book Antiqua" w:eastAsia="Book Antiqua" w:hAnsi="Book Antiqua" w:cs="Book Antiqua"/>
        </w:rPr>
        <w:t xml:space="preserve"> </w:t>
      </w:r>
      <w:r w:rsidRPr="00284A2E">
        <w:rPr>
          <w:rFonts w:ascii="Book Antiqua" w:eastAsia="Book Antiqua" w:hAnsi="Book Antiqua" w:cs="Book Antiqua"/>
        </w:rPr>
        <w:t>recurrence</w:t>
      </w:r>
      <w:r w:rsidR="003B3E5D" w:rsidRPr="00284A2E">
        <w:rPr>
          <w:rFonts w:ascii="Book Antiqua" w:eastAsia="Book Antiqua" w:hAnsi="Book Antiqua" w:cs="Book Antiqua"/>
        </w:rPr>
        <w:t xml:space="preserve"> </w:t>
      </w:r>
      <w:r w:rsidRPr="00284A2E">
        <w:rPr>
          <w:rFonts w:ascii="Book Antiqua" w:eastAsia="Book Antiqua" w:hAnsi="Book Antiqua" w:cs="Book Antiqua"/>
        </w:rPr>
        <w:t>rate</w:t>
      </w:r>
      <w:r w:rsidR="003B3E5D" w:rsidRPr="00284A2E">
        <w:rPr>
          <w:rFonts w:ascii="Book Antiqua" w:eastAsia="Book Antiqua" w:hAnsi="Book Antiqua" w:cs="Book Antiqua"/>
        </w:rPr>
        <w:t xml:space="preserve"> </w:t>
      </w:r>
      <w:r w:rsidRPr="00284A2E">
        <w:rPr>
          <w:rFonts w:ascii="Book Antiqua" w:eastAsia="Book Antiqua" w:hAnsi="Book Antiqua" w:cs="Book Antiqua"/>
        </w:rPr>
        <w:t>after</w:t>
      </w:r>
      <w:r w:rsidR="003B3E5D" w:rsidRPr="00284A2E">
        <w:rPr>
          <w:rFonts w:ascii="Book Antiqua" w:eastAsia="Book Antiqua" w:hAnsi="Book Antiqua" w:cs="Book Antiqua"/>
        </w:rPr>
        <w:t xml:space="preserve"> </w:t>
      </w:r>
      <w:r w:rsidRPr="00284A2E">
        <w:rPr>
          <w:rFonts w:ascii="Book Antiqua" w:eastAsia="Book Antiqua" w:hAnsi="Book Antiqua" w:cs="Book Antiqua"/>
        </w:rPr>
        <w:t>radical</w:t>
      </w:r>
      <w:r w:rsidR="003B3E5D" w:rsidRPr="00284A2E">
        <w:rPr>
          <w:rFonts w:ascii="Book Antiqua" w:eastAsia="Book Antiqua" w:hAnsi="Book Antiqua" w:cs="Book Antiqua"/>
        </w:rPr>
        <w:t xml:space="preserve"> </w:t>
      </w:r>
      <w:r w:rsidRPr="00284A2E">
        <w:rPr>
          <w:rFonts w:ascii="Book Antiqua" w:eastAsia="Book Antiqua" w:hAnsi="Book Antiqua" w:cs="Book Antiqua"/>
        </w:rPr>
        <w:t>treatment,</w:t>
      </w:r>
      <w:r w:rsidR="003B3E5D" w:rsidRPr="00284A2E">
        <w:rPr>
          <w:rFonts w:ascii="Book Antiqua" w:eastAsia="Book Antiqua" w:hAnsi="Book Antiqua" w:cs="Book Antiqua"/>
        </w:rPr>
        <w:t xml:space="preserve"> </w:t>
      </w:r>
      <w:r w:rsidRPr="00284A2E">
        <w:rPr>
          <w:rFonts w:ascii="Book Antiqua" w:eastAsia="Book Antiqua" w:hAnsi="Book Antiqua" w:cs="Book Antiqua"/>
        </w:rPr>
        <w:t>and</w:t>
      </w:r>
      <w:r w:rsidR="003B3E5D" w:rsidRPr="00284A2E">
        <w:rPr>
          <w:rFonts w:ascii="Book Antiqua" w:eastAsia="Book Antiqua" w:hAnsi="Book Antiqua" w:cs="Book Antiqua"/>
        </w:rPr>
        <w:t xml:space="preserve"> </w:t>
      </w:r>
      <w:r w:rsidRPr="00284A2E">
        <w:rPr>
          <w:rFonts w:ascii="Book Antiqua" w:eastAsia="Book Antiqua" w:hAnsi="Book Antiqua" w:cs="Book Antiqua"/>
        </w:rPr>
        <w:t>the</w:t>
      </w:r>
      <w:r w:rsidR="003B3E5D" w:rsidRPr="00284A2E">
        <w:rPr>
          <w:rFonts w:ascii="Book Antiqua" w:eastAsia="Book Antiqua" w:hAnsi="Book Antiqua" w:cs="Book Antiqua"/>
        </w:rPr>
        <w:t xml:space="preserve"> </w:t>
      </w:r>
      <w:r w:rsidRPr="00284A2E">
        <w:rPr>
          <w:rFonts w:ascii="Book Antiqua" w:eastAsia="Book Antiqua" w:hAnsi="Book Antiqua" w:cs="Book Antiqua"/>
        </w:rPr>
        <w:t>survival</w:t>
      </w:r>
      <w:r w:rsidR="003B3E5D" w:rsidRPr="00284A2E">
        <w:rPr>
          <w:rFonts w:ascii="Book Antiqua" w:eastAsia="Book Antiqua" w:hAnsi="Book Antiqua" w:cs="Book Antiqua"/>
        </w:rPr>
        <w:t xml:space="preserve"> </w:t>
      </w:r>
      <w:r w:rsidRPr="00284A2E">
        <w:rPr>
          <w:rFonts w:ascii="Book Antiqua" w:eastAsia="Book Antiqua" w:hAnsi="Book Antiqua" w:cs="Book Antiqua"/>
        </w:rPr>
        <w:t>rate</w:t>
      </w:r>
      <w:r w:rsidR="003B3E5D" w:rsidRPr="00284A2E">
        <w:rPr>
          <w:rFonts w:ascii="Book Antiqua" w:eastAsia="Book Antiqua" w:hAnsi="Book Antiqua" w:cs="Book Antiqua"/>
        </w:rPr>
        <w:t xml:space="preserve"> </w:t>
      </w:r>
      <w:r w:rsidRPr="00284A2E">
        <w:rPr>
          <w:rFonts w:ascii="Book Antiqua" w:eastAsia="Book Antiqua" w:hAnsi="Book Antiqua" w:cs="Book Antiqua"/>
        </w:rPr>
        <w:t>is</w:t>
      </w:r>
      <w:r w:rsidR="003B3E5D" w:rsidRPr="00284A2E">
        <w:rPr>
          <w:rFonts w:ascii="Book Antiqua" w:eastAsia="Book Antiqua" w:hAnsi="Book Antiqua" w:cs="Book Antiqua"/>
        </w:rPr>
        <w:t xml:space="preserve"> </w:t>
      </w:r>
      <w:r w:rsidRPr="00284A2E">
        <w:rPr>
          <w:rFonts w:ascii="Book Antiqua" w:eastAsia="Book Antiqua" w:hAnsi="Book Antiqua" w:cs="Book Antiqua"/>
        </w:rPr>
        <w:t>still</w:t>
      </w:r>
      <w:r w:rsidR="003B3E5D" w:rsidRPr="00284A2E">
        <w:rPr>
          <w:rFonts w:ascii="Book Antiqua" w:eastAsia="Book Antiqua" w:hAnsi="Book Antiqua" w:cs="Book Antiqua"/>
        </w:rPr>
        <w:t xml:space="preserve"> </w:t>
      </w:r>
      <w:r w:rsidRPr="00284A2E">
        <w:rPr>
          <w:rFonts w:ascii="Book Antiqua" w:eastAsia="Book Antiqua" w:hAnsi="Book Antiqua" w:cs="Book Antiqua"/>
        </w:rPr>
        <w:t>not</w:t>
      </w:r>
      <w:r w:rsidR="003B3E5D" w:rsidRPr="00284A2E">
        <w:rPr>
          <w:rFonts w:ascii="Book Antiqua" w:eastAsia="Book Antiqua" w:hAnsi="Book Antiqua" w:cs="Book Antiqua"/>
        </w:rPr>
        <w:t xml:space="preserve"> </w:t>
      </w:r>
      <w:proofErr w:type="gramStart"/>
      <w:r w:rsidRPr="00284A2E">
        <w:rPr>
          <w:rFonts w:ascii="Book Antiqua" w:eastAsia="Book Antiqua" w:hAnsi="Book Antiqua" w:cs="Book Antiqua"/>
        </w:rPr>
        <w:t>satisfactory</w:t>
      </w:r>
      <w:r w:rsidRPr="00284A2E">
        <w:rPr>
          <w:rFonts w:ascii="Book Antiqua" w:eastAsia="Book Antiqua" w:hAnsi="Book Antiqua" w:cs="Book Antiqua"/>
          <w:vertAlign w:val="superscript"/>
        </w:rPr>
        <w:t>[</w:t>
      </w:r>
      <w:proofErr w:type="gramEnd"/>
      <w:r w:rsidRPr="00284A2E">
        <w:rPr>
          <w:rFonts w:ascii="Book Antiqua" w:eastAsia="Book Antiqua" w:hAnsi="Book Antiqua" w:cs="Book Antiqua"/>
          <w:u w:color="0000EE"/>
          <w:vertAlign w:val="superscript"/>
        </w:rPr>
        <w:t>4</w:t>
      </w:r>
      <w:r w:rsidRPr="00284A2E">
        <w:rPr>
          <w:rFonts w:ascii="Book Antiqua" w:eastAsia="Book Antiqua" w:hAnsi="Book Antiqua" w:cs="Book Antiqua"/>
          <w:vertAlign w:val="superscript"/>
        </w:rPr>
        <w:t>]</w:t>
      </w:r>
      <w:r w:rsidRPr="00284A2E">
        <w:rPr>
          <w:rFonts w:ascii="Book Antiqua" w:eastAsia="Book Antiqua" w:hAnsi="Book Antiqua" w:cs="Book Antiqua"/>
        </w:rPr>
        <w:t>.</w:t>
      </w:r>
      <w:r w:rsidR="003B3E5D" w:rsidRPr="00284A2E">
        <w:rPr>
          <w:rFonts w:ascii="Book Antiqua" w:eastAsia="Book Antiqua" w:hAnsi="Book Antiqua" w:cs="Book Antiqua"/>
        </w:rPr>
        <w:t xml:space="preserve"> </w:t>
      </w:r>
      <w:r w:rsidRPr="00284A2E">
        <w:rPr>
          <w:rFonts w:ascii="Book Antiqua" w:eastAsia="Book Antiqua" w:hAnsi="Book Antiqua" w:cs="Book Antiqua"/>
        </w:rPr>
        <w:t>Studies</w:t>
      </w:r>
      <w:r w:rsidR="003B3E5D" w:rsidRPr="00284A2E">
        <w:rPr>
          <w:rFonts w:ascii="Book Antiqua" w:eastAsia="Book Antiqua" w:hAnsi="Book Antiqua" w:cs="Book Antiqua"/>
        </w:rPr>
        <w:t xml:space="preserve"> </w:t>
      </w:r>
      <w:r w:rsidRPr="00284A2E">
        <w:rPr>
          <w:rFonts w:ascii="Book Antiqua" w:eastAsia="Book Antiqua" w:hAnsi="Book Antiqua" w:cs="Book Antiqua"/>
        </w:rPr>
        <w:t>have</w:t>
      </w:r>
      <w:r w:rsidR="003B3E5D" w:rsidRPr="00284A2E">
        <w:rPr>
          <w:rFonts w:ascii="Book Antiqua" w:eastAsia="Book Antiqua" w:hAnsi="Book Antiqua" w:cs="Book Antiqua"/>
        </w:rPr>
        <w:t xml:space="preserve"> </w:t>
      </w:r>
      <w:r w:rsidRPr="00284A2E">
        <w:rPr>
          <w:rFonts w:ascii="Book Antiqua" w:eastAsia="Book Antiqua" w:hAnsi="Book Antiqua" w:cs="Book Antiqua"/>
        </w:rPr>
        <w:t>reported</w:t>
      </w:r>
      <w:r w:rsidR="003B3E5D" w:rsidRPr="00284A2E">
        <w:rPr>
          <w:rFonts w:ascii="Book Antiqua" w:eastAsia="Book Antiqua" w:hAnsi="Book Antiqua" w:cs="Book Antiqua"/>
        </w:rPr>
        <w:t xml:space="preserve"> </w:t>
      </w:r>
      <w:r w:rsidRPr="00284A2E">
        <w:rPr>
          <w:rFonts w:ascii="Book Antiqua" w:eastAsia="Book Antiqua" w:hAnsi="Book Antiqua" w:cs="Book Antiqua"/>
        </w:rPr>
        <w:t>a</w:t>
      </w:r>
      <w:r w:rsidR="003B3E5D" w:rsidRPr="00284A2E">
        <w:rPr>
          <w:rFonts w:ascii="Book Antiqua" w:eastAsia="Book Antiqua" w:hAnsi="Book Antiqua" w:cs="Book Antiqua"/>
        </w:rPr>
        <w:t xml:space="preserve"> </w:t>
      </w:r>
      <w:r w:rsidRPr="00284A2E">
        <w:rPr>
          <w:rFonts w:ascii="Book Antiqua" w:eastAsia="Book Antiqua" w:hAnsi="Book Antiqua" w:cs="Book Antiqua"/>
        </w:rPr>
        <w:t>70%</w:t>
      </w:r>
      <w:r w:rsidR="003B3E5D" w:rsidRPr="00284A2E">
        <w:rPr>
          <w:rFonts w:ascii="Book Antiqua" w:eastAsia="Book Antiqua" w:hAnsi="Book Antiqua" w:cs="Book Antiqua"/>
        </w:rPr>
        <w:t xml:space="preserve"> </w:t>
      </w:r>
      <w:r w:rsidRPr="00284A2E">
        <w:rPr>
          <w:rFonts w:ascii="Book Antiqua" w:eastAsia="Book Antiqua" w:hAnsi="Book Antiqua" w:cs="Book Antiqua"/>
        </w:rPr>
        <w:t>recurrence</w:t>
      </w:r>
      <w:r w:rsidR="003B3E5D" w:rsidRPr="00284A2E">
        <w:rPr>
          <w:rFonts w:ascii="Book Antiqua" w:eastAsia="Book Antiqua" w:hAnsi="Book Antiqua" w:cs="Book Antiqua"/>
        </w:rPr>
        <w:t xml:space="preserve"> </w:t>
      </w:r>
      <w:r w:rsidRPr="00284A2E">
        <w:rPr>
          <w:rFonts w:ascii="Book Antiqua" w:eastAsia="Book Antiqua" w:hAnsi="Book Antiqua" w:cs="Book Antiqua"/>
        </w:rPr>
        <w:t>rate</w:t>
      </w:r>
      <w:r w:rsidR="003B3E5D" w:rsidRPr="00284A2E">
        <w:rPr>
          <w:rFonts w:ascii="Book Antiqua" w:eastAsia="Book Antiqua" w:hAnsi="Book Antiqua" w:cs="Book Antiqua"/>
        </w:rPr>
        <w:t xml:space="preserve"> </w:t>
      </w:r>
      <w:r w:rsidRPr="00284A2E">
        <w:rPr>
          <w:rFonts w:ascii="Book Antiqua" w:eastAsia="Book Antiqua" w:hAnsi="Book Antiqua" w:cs="Book Antiqua"/>
        </w:rPr>
        <w:t>of</w:t>
      </w:r>
      <w:r w:rsidR="003B3E5D" w:rsidRPr="00284A2E">
        <w:rPr>
          <w:rFonts w:ascii="Book Antiqua" w:eastAsia="Book Antiqua" w:hAnsi="Book Antiqua" w:cs="Book Antiqua"/>
        </w:rPr>
        <w:t xml:space="preserve"> </w:t>
      </w:r>
      <w:r w:rsidRPr="00284A2E">
        <w:rPr>
          <w:rFonts w:ascii="Book Antiqua" w:eastAsia="Book Antiqua" w:hAnsi="Book Antiqua" w:cs="Book Antiqua"/>
        </w:rPr>
        <w:t>HCC</w:t>
      </w:r>
      <w:r w:rsidR="003B3E5D" w:rsidRPr="00284A2E">
        <w:rPr>
          <w:rFonts w:ascii="Book Antiqua" w:eastAsia="Book Antiqua" w:hAnsi="Book Antiqua" w:cs="Book Antiqua"/>
        </w:rPr>
        <w:t xml:space="preserve"> </w:t>
      </w:r>
      <w:r w:rsidRPr="00284A2E">
        <w:rPr>
          <w:rFonts w:ascii="Book Antiqua" w:eastAsia="Book Antiqua" w:hAnsi="Book Antiqua" w:cs="Book Antiqua"/>
        </w:rPr>
        <w:t>within</w:t>
      </w:r>
      <w:r w:rsidR="003B3E5D" w:rsidRPr="00284A2E">
        <w:rPr>
          <w:rFonts w:ascii="Book Antiqua" w:eastAsia="Book Antiqua" w:hAnsi="Book Antiqua" w:cs="Book Antiqua"/>
        </w:rPr>
        <w:t xml:space="preserve"> </w:t>
      </w:r>
      <w:r w:rsidRPr="00284A2E">
        <w:rPr>
          <w:rFonts w:ascii="Book Antiqua" w:eastAsia="Book Antiqua" w:hAnsi="Book Antiqua" w:cs="Book Antiqua"/>
        </w:rPr>
        <w:t>5</w:t>
      </w:r>
      <w:r w:rsidR="003B3E5D" w:rsidRPr="00284A2E">
        <w:rPr>
          <w:rFonts w:ascii="Book Antiqua" w:eastAsia="Book Antiqua" w:hAnsi="Book Antiqua" w:cs="Book Antiqua"/>
        </w:rPr>
        <w:t xml:space="preserve"> </w:t>
      </w:r>
      <w:r w:rsidRPr="00284A2E">
        <w:rPr>
          <w:rFonts w:ascii="Book Antiqua" w:eastAsia="Book Antiqua" w:hAnsi="Book Antiqua" w:cs="Book Antiqua"/>
        </w:rPr>
        <w:t>years</w:t>
      </w:r>
      <w:r w:rsidR="003B3E5D" w:rsidRPr="00284A2E">
        <w:rPr>
          <w:rFonts w:ascii="Book Antiqua" w:eastAsia="Book Antiqua" w:hAnsi="Book Antiqua" w:cs="Book Antiqua"/>
        </w:rPr>
        <w:t xml:space="preserve"> </w:t>
      </w:r>
      <w:r w:rsidRPr="00284A2E">
        <w:rPr>
          <w:rFonts w:ascii="Book Antiqua" w:eastAsia="Book Antiqua" w:hAnsi="Book Antiqua" w:cs="Book Antiqua"/>
        </w:rPr>
        <w:t>after</w:t>
      </w:r>
      <w:r w:rsidR="003B3E5D" w:rsidRPr="00284A2E">
        <w:rPr>
          <w:rFonts w:ascii="Book Antiqua" w:eastAsia="Book Antiqua" w:hAnsi="Book Antiqua" w:cs="Book Antiqua"/>
        </w:rPr>
        <w:t xml:space="preserve"> </w:t>
      </w:r>
      <w:r w:rsidRPr="00284A2E">
        <w:rPr>
          <w:rFonts w:ascii="Book Antiqua" w:eastAsia="Book Antiqua" w:hAnsi="Book Antiqua" w:cs="Book Antiqua"/>
        </w:rPr>
        <w:t>operation,</w:t>
      </w:r>
      <w:r w:rsidR="003B3E5D" w:rsidRPr="00284A2E">
        <w:rPr>
          <w:rFonts w:ascii="Book Antiqua" w:eastAsia="Book Antiqua" w:hAnsi="Book Antiqua" w:cs="Book Antiqua"/>
        </w:rPr>
        <w:t xml:space="preserve"> </w:t>
      </w:r>
      <w:r w:rsidRPr="00284A2E">
        <w:rPr>
          <w:rFonts w:ascii="Book Antiqua" w:eastAsia="Book Antiqua" w:hAnsi="Book Antiqua" w:cs="Book Antiqua"/>
        </w:rPr>
        <w:t>among</w:t>
      </w:r>
      <w:r w:rsidR="003B3E5D" w:rsidRPr="00284A2E">
        <w:rPr>
          <w:rFonts w:ascii="Book Antiqua" w:eastAsia="Book Antiqua" w:hAnsi="Book Antiqua" w:cs="Book Antiqua"/>
        </w:rPr>
        <w:t xml:space="preserve"> </w:t>
      </w:r>
      <w:r w:rsidRPr="00284A2E">
        <w:rPr>
          <w:rFonts w:ascii="Book Antiqua" w:eastAsia="Book Antiqua" w:hAnsi="Book Antiqua" w:cs="Book Antiqua"/>
        </w:rPr>
        <w:t>which</w:t>
      </w:r>
      <w:r w:rsidR="003B3E5D" w:rsidRPr="00284A2E">
        <w:rPr>
          <w:rFonts w:ascii="Book Antiqua" w:eastAsia="Book Antiqua" w:hAnsi="Book Antiqua" w:cs="Book Antiqua"/>
        </w:rPr>
        <w:t xml:space="preserve"> </w:t>
      </w:r>
      <w:r w:rsidRPr="00284A2E">
        <w:rPr>
          <w:rFonts w:ascii="Book Antiqua" w:eastAsia="Book Antiqua" w:hAnsi="Book Antiqua" w:cs="Book Antiqua"/>
        </w:rPr>
        <w:t>early</w:t>
      </w:r>
      <w:r w:rsidR="003B3E5D" w:rsidRPr="00284A2E">
        <w:rPr>
          <w:rFonts w:ascii="Book Antiqua" w:eastAsia="Book Antiqua" w:hAnsi="Book Antiqua" w:cs="Book Antiqua"/>
        </w:rPr>
        <w:t xml:space="preserve"> </w:t>
      </w:r>
      <w:r w:rsidRPr="00284A2E">
        <w:rPr>
          <w:rFonts w:ascii="Book Antiqua" w:eastAsia="Book Antiqua" w:hAnsi="Book Antiqua" w:cs="Book Antiqua"/>
        </w:rPr>
        <w:t>recurrence</w:t>
      </w:r>
      <w:r w:rsidR="003B3E5D" w:rsidRPr="00284A2E">
        <w:rPr>
          <w:rFonts w:ascii="Book Antiqua" w:eastAsia="Book Antiqua" w:hAnsi="Book Antiqua" w:cs="Book Antiqua"/>
        </w:rPr>
        <w:t xml:space="preserve"> </w:t>
      </w:r>
      <w:r w:rsidRPr="00284A2E">
        <w:rPr>
          <w:rFonts w:ascii="Book Antiqua" w:eastAsia="Book Antiqua" w:hAnsi="Book Antiqua" w:cs="Book Antiqua"/>
        </w:rPr>
        <w:t>(&lt;</w:t>
      </w:r>
      <w:r w:rsidR="000E697F" w:rsidRPr="00284A2E">
        <w:rPr>
          <w:rFonts w:ascii="Book Antiqua" w:eastAsia="Book Antiqua" w:hAnsi="Book Antiqua" w:cs="Book Antiqua"/>
        </w:rPr>
        <w:t xml:space="preserve"> </w:t>
      </w:r>
      <w:r w:rsidRPr="00284A2E">
        <w:rPr>
          <w:rFonts w:ascii="Book Antiqua" w:eastAsia="Book Antiqua" w:hAnsi="Book Antiqua" w:cs="Book Antiqua"/>
        </w:rPr>
        <w:t>2</w:t>
      </w:r>
      <w:r w:rsidR="003B3E5D" w:rsidRPr="00284A2E">
        <w:rPr>
          <w:rFonts w:ascii="Book Antiqua" w:eastAsia="Book Antiqua" w:hAnsi="Book Antiqua" w:cs="Book Antiqua"/>
        </w:rPr>
        <w:t xml:space="preserve"> </w:t>
      </w:r>
      <w:r w:rsidRPr="00284A2E">
        <w:rPr>
          <w:rFonts w:ascii="Book Antiqua" w:eastAsia="Book Antiqua" w:hAnsi="Book Antiqua" w:cs="Book Antiqua"/>
        </w:rPr>
        <w:t>years)</w:t>
      </w:r>
      <w:r w:rsidR="003B3E5D" w:rsidRPr="00284A2E">
        <w:rPr>
          <w:rFonts w:ascii="Book Antiqua" w:eastAsia="Book Antiqua" w:hAnsi="Book Antiqua" w:cs="Book Antiqua"/>
        </w:rPr>
        <w:t xml:space="preserve"> </w:t>
      </w:r>
      <w:r w:rsidRPr="00284A2E">
        <w:rPr>
          <w:rFonts w:ascii="Book Antiqua" w:eastAsia="Book Antiqua" w:hAnsi="Book Antiqua" w:cs="Book Antiqua"/>
        </w:rPr>
        <w:t>accounts</w:t>
      </w:r>
      <w:r w:rsidR="003B3E5D" w:rsidRPr="00284A2E">
        <w:rPr>
          <w:rFonts w:ascii="Book Antiqua" w:eastAsia="Book Antiqua" w:hAnsi="Book Antiqua" w:cs="Book Antiqua"/>
        </w:rPr>
        <w:t xml:space="preserve"> </w:t>
      </w:r>
      <w:r w:rsidRPr="00284A2E">
        <w:rPr>
          <w:rFonts w:ascii="Book Antiqua" w:eastAsia="Book Antiqua" w:hAnsi="Book Antiqua" w:cs="Book Antiqua"/>
        </w:rPr>
        <w:t>for</w:t>
      </w:r>
      <w:r w:rsidR="003B3E5D" w:rsidRPr="00284A2E">
        <w:rPr>
          <w:rFonts w:ascii="Book Antiqua" w:eastAsia="Book Antiqua" w:hAnsi="Book Antiqua" w:cs="Book Antiqua"/>
        </w:rPr>
        <w:t xml:space="preserve"> </w:t>
      </w:r>
      <w:r w:rsidRPr="00284A2E">
        <w:rPr>
          <w:rFonts w:ascii="Book Antiqua" w:eastAsia="Book Antiqua" w:hAnsi="Book Antiqua" w:cs="Book Antiqua"/>
        </w:rPr>
        <w:t>more</w:t>
      </w:r>
      <w:r w:rsidR="003B3E5D" w:rsidRPr="00284A2E">
        <w:rPr>
          <w:rFonts w:ascii="Book Antiqua" w:eastAsia="Book Antiqua" w:hAnsi="Book Antiqua" w:cs="Book Antiqua"/>
        </w:rPr>
        <w:t xml:space="preserve"> </w:t>
      </w:r>
      <w:r w:rsidRPr="00284A2E">
        <w:rPr>
          <w:rFonts w:ascii="Book Antiqua" w:eastAsia="Book Antiqua" w:hAnsi="Book Antiqua" w:cs="Book Antiqua"/>
        </w:rPr>
        <w:t>than</w:t>
      </w:r>
      <w:r w:rsidR="003B3E5D" w:rsidRPr="00284A2E">
        <w:rPr>
          <w:rFonts w:ascii="Book Antiqua" w:eastAsia="Book Antiqua" w:hAnsi="Book Antiqua" w:cs="Book Antiqua"/>
        </w:rPr>
        <w:t xml:space="preserve"> </w:t>
      </w:r>
      <w:r w:rsidRPr="00284A2E">
        <w:rPr>
          <w:rFonts w:ascii="Book Antiqua" w:eastAsia="Book Antiqua" w:hAnsi="Book Antiqua" w:cs="Book Antiqua"/>
        </w:rPr>
        <w:t>70%</w:t>
      </w:r>
      <w:r w:rsidR="003B3E5D" w:rsidRPr="00284A2E">
        <w:rPr>
          <w:rFonts w:ascii="Book Antiqua" w:eastAsia="Book Antiqua" w:hAnsi="Book Antiqua" w:cs="Book Antiqua"/>
        </w:rPr>
        <w:t xml:space="preserve"> </w:t>
      </w:r>
      <w:r w:rsidRPr="00284A2E">
        <w:rPr>
          <w:rFonts w:ascii="Book Antiqua" w:eastAsia="Book Antiqua" w:hAnsi="Book Antiqua" w:cs="Book Antiqua"/>
        </w:rPr>
        <w:t>of</w:t>
      </w:r>
      <w:r w:rsidR="003B3E5D" w:rsidRPr="00284A2E">
        <w:rPr>
          <w:rFonts w:ascii="Book Antiqua" w:eastAsia="Book Antiqua" w:hAnsi="Book Antiqua" w:cs="Book Antiqua"/>
        </w:rPr>
        <w:t xml:space="preserve"> </w:t>
      </w:r>
      <w:r w:rsidRPr="00284A2E">
        <w:rPr>
          <w:rFonts w:ascii="Book Antiqua" w:eastAsia="Book Antiqua" w:hAnsi="Book Antiqua" w:cs="Book Antiqua"/>
        </w:rPr>
        <w:t>the</w:t>
      </w:r>
      <w:r w:rsidR="003B3E5D" w:rsidRPr="00284A2E">
        <w:rPr>
          <w:rFonts w:ascii="Book Antiqua" w:eastAsia="Book Antiqua" w:hAnsi="Book Antiqua" w:cs="Book Antiqua"/>
        </w:rPr>
        <w:t xml:space="preserve"> </w:t>
      </w:r>
      <w:r w:rsidRPr="00284A2E">
        <w:rPr>
          <w:rFonts w:ascii="Book Antiqua" w:eastAsia="Book Antiqua" w:hAnsi="Book Antiqua" w:cs="Book Antiqua"/>
        </w:rPr>
        <w:t>cases.</w:t>
      </w:r>
      <w:r w:rsidR="003B3E5D" w:rsidRPr="00284A2E">
        <w:rPr>
          <w:rFonts w:ascii="Book Antiqua" w:eastAsia="Book Antiqua" w:hAnsi="Book Antiqua" w:cs="Book Antiqua"/>
        </w:rPr>
        <w:t xml:space="preserve"> </w:t>
      </w:r>
      <w:r w:rsidRPr="00284A2E">
        <w:rPr>
          <w:rFonts w:ascii="Book Antiqua" w:eastAsia="Book Antiqua" w:hAnsi="Book Antiqua" w:cs="Book Antiqua"/>
        </w:rPr>
        <w:t>The</w:t>
      </w:r>
      <w:r w:rsidR="003B3E5D" w:rsidRPr="00284A2E">
        <w:rPr>
          <w:rFonts w:ascii="Book Antiqua" w:eastAsia="Book Antiqua" w:hAnsi="Book Antiqua" w:cs="Book Antiqua"/>
        </w:rPr>
        <w:t xml:space="preserve"> </w:t>
      </w:r>
      <w:r w:rsidRPr="00284A2E">
        <w:rPr>
          <w:rFonts w:ascii="Book Antiqua" w:eastAsia="Book Antiqua" w:hAnsi="Book Antiqua" w:cs="Book Antiqua"/>
        </w:rPr>
        <w:t>clinical</w:t>
      </w:r>
      <w:r w:rsidR="003B3E5D" w:rsidRPr="00284A2E">
        <w:rPr>
          <w:rFonts w:ascii="Book Antiqua" w:eastAsia="Book Antiqua" w:hAnsi="Book Antiqua" w:cs="Book Antiqua"/>
        </w:rPr>
        <w:t xml:space="preserve"> </w:t>
      </w:r>
      <w:r w:rsidRPr="00284A2E">
        <w:rPr>
          <w:rFonts w:ascii="Book Antiqua" w:eastAsia="Book Antiqua" w:hAnsi="Book Antiqua" w:cs="Book Antiqua"/>
        </w:rPr>
        <w:t>and</w:t>
      </w:r>
      <w:r w:rsidR="003B3E5D" w:rsidRPr="00284A2E">
        <w:rPr>
          <w:rFonts w:ascii="Book Antiqua" w:eastAsia="Book Antiqua" w:hAnsi="Book Antiqua" w:cs="Book Antiqua"/>
        </w:rPr>
        <w:t xml:space="preserve"> </w:t>
      </w:r>
      <w:r w:rsidRPr="00284A2E">
        <w:rPr>
          <w:rFonts w:ascii="Book Antiqua" w:eastAsia="Book Antiqua" w:hAnsi="Book Antiqua" w:cs="Book Antiqua"/>
        </w:rPr>
        <w:t>laboratory</w:t>
      </w:r>
      <w:r w:rsidR="003B3E5D" w:rsidRPr="00284A2E">
        <w:rPr>
          <w:rFonts w:ascii="Book Antiqua" w:eastAsia="Book Antiqua" w:hAnsi="Book Antiqua" w:cs="Book Antiqua"/>
        </w:rPr>
        <w:t xml:space="preserve"> </w:t>
      </w:r>
      <w:r w:rsidRPr="00284A2E">
        <w:rPr>
          <w:rFonts w:ascii="Book Antiqua" w:eastAsia="Book Antiqua" w:hAnsi="Book Antiqua" w:cs="Book Antiqua"/>
        </w:rPr>
        <w:t>indicators,</w:t>
      </w:r>
      <w:r w:rsidR="003B3E5D" w:rsidRPr="00284A2E">
        <w:rPr>
          <w:rFonts w:ascii="Book Antiqua" w:eastAsia="Book Antiqua" w:hAnsi="Book Antiqua" w:cs="Book Antiqua"/>
        </w:rPr>
        <w:t xml:space="preserve"> </w:t>
      </w:r>
      <w:r w:rsidRPr="00284A2E">
        <w:rPr>
          <w:rFonts w:ascii="Book Antiqua" w:eastAsia="Book Antiqua" w:hAnsi="Book Antiqua" w:cs="Book Antiqua"/>
        </w:rPr>
        <w:t>pathological</w:t>
      </w:r>
      <w:r w:rsidR="003B3E5D" w:rsidRPr="00284A2E">
        <w:rPr>
          <w:rFonts w:ascii="Book Antiqua" w:eastAsia="Book Antiqua" w:hAnsi="Book Antiqua" w:cs="Book Antiqua"/>
        </w:rPr>
        <w:t xml:space="preserve"> </w:t>
      </w:r>
      <w:r w:rsidRPr="00284A2E">
        <w:rPr>
          <w:rFonts w:ascii="Book Antiqua" w:eastAsia="Book Antiqua" w:hAnsi="Book Antiqua" w:cs="Book Antiqua"/>
        </w:rPr>
        <w:t>and</w:t>
      </w:r>
      <w:r w:rsidR="003B3E5D" w:rsidRPr="00284A2E">
        <w:rPr>
          <w:rFonts w:ascii="Book Antiqua" w:eastAsia="Book Antiqua" w:hAnsi="Book Antiqua" w:cs="Book Antiqua"/>
        </w:rPr>
        <w:t xml:space="preserve"> </w:t>
      </w:r>
      <w:r w:rsidRPr="00284A2E">
        <w:rPr>
          <w:rFonts w:ascii="Book Antiqua" w:eastAsia="Book Antiqua" w:hAnsi="Book Antiqua" w:cs="Book Antiqua"/>
        </w:rPr>
        <w:t>imaging</w:t>
      </w:r>
      <w:r w:rsidR="003B3E5D" w:rsidRPr="00284A2E">
        <w:rPr>
          <w:rFonts w:ascii="Book Antiqua" w:eastAsia="Book Antiqua" w:hAnsi="Book Antiqua" w:cs="Book Antiqua"/>
        </w:rPr>
        <w:t xml:space="preserve"> </w:t>
      </w:r>
      <w:r w:rsidRPr="00284A2E">
        <w:rPr>
          <w:rFonts w:ascii="Book Antiqua" w:eastAsia="Book Antiqua" w:hAnsi="Book Antiqua" w:cs="Book Antiqua"/>
        </w:rPr>
        <w:t>features</w:t>
      </w:r>
      <w:r w:rsidR="003B3E5D" w:rsidRPr="00284A2E">
        <w:rPr>
          <w:rFonts w:ascii="Book Antiqua" w:eastAsia="Book Antiqua" w:hAnsi="Book Antiqua" w:cs="Book Antiqua"/>
        </w:rPr>
        <w:t xml:space="preserve"> </w:t>
      </w:r>
      <w:r w:rsidRPr="00284A2E">
        <w:rPr>
          <w:rFonts w:ascii="Book Antiqua" w:eastAsia="Book Antiqua" w:hAnsi="Book Antiqua" w:cs="Book Antiqua"/>
        </w:rPr>
        <w:t>are</w:t>
      </w:r>
      <w:r w:rsidR="003B3E5D" w:rsidRPr="00284A2E">
        <w:rPr>
          <w:rFonts w:ascii="Book Antiqua" w:eastAsia="Book Antiqua" w:hAnsi="Book Antiqua" w:cs="Book Antiqua"/>
        </w:rPr>
        <w:t xml:space="preserve"> </w:t>
      </w:r>
      <w:r w:rsidRPr="00284A2E">
        <w:rPr>
          <w:rFonts w:ascii="Book Antiqua" w:eastAsia="Book Antiqua" w:hAnsi="Book Antiqua" w:cs="Book Antiqua"/>
        </w:rPr>
        <w:t>helpful</w:t>
      </w:r>
      <w:r w:rsidR="003B3E5D" w:rsidRPr="00284A2E">
        <w:rPr>
          <w:rFonts w:ascii="Book Antiqua" w:eastAsia="Book Antiqua" w:hAnsi="Book Antiqua" w:cs="Book Antiqua"/>
        </w:rPr>
        <w:t xml:space="preserve"> </w:t>
      </w:r>
      <w:r w:rsidRPr="00284A2E">
        <w:rPr>
          <w:rFonts w:ascii="Book Antiqua" w:eastAsia="Book Antiqua" w:hAnsi="Book Antiqua" w:cs="Book Antiqua"/>
        </w:rPr>
        <w:t>to</w:t>
      </w:r>
      <w:r w:rsidR="003B3E5D" w:rsidRPr="00284A2E">
        <w:rPr>
          <w:rFonts w:ascii="Book Antiqua" w:eastAsia="Book Antiqua" w:hAnsi="Book Antiqua" w:cs="Book Antiqua"/>
        </w:rPr>
        <w:t xml:space="preserve"> </w:t>
      </w:r>
      <w:r w:rsidRPr="00284A2E">
        <w:rPr>
          <w:rFonts w:ascii="Book Antiqua" w:eastAsia="Book Antiqua" w:hAnsi="Book Antiqua" w:cs="Book Antiqua"/>
        </w:rPr>
        <w:t>predict</w:t>
      </w:r>
      <w:r w:rsidR="003B3E5D" w:rsidRPr="00284A2E">
        <w:rPr>
          <w:rFonts w:ascii="Book Antiqua" w:eastAsia="Book Antiqua" w:hAnsi="Book Antiqua" w:cs="Book Antiqua"/>
        </w:rPr>
        <w:t xml:space="preserve"> </w:t>
      </w:r>
      <w:r w:rsidRPr="00284A2E">
        <w:rPr>
          <w:rFonts w:ascii="Book Antiqua" w:eastAsia="Book Antiqua" w:hAnsi="Book Antiqua" w:cs="Book Antiqua"/>
        </w:rPr>
        <w:t>the</w:t>
      </w:r>
      <w:r w:rsidR="003B3E5D" w:rsidRPr="00284A2E">
        <w:rPr>
          <w:rFonts w:ascii="Book Antiqua" w:eastAsia="Book Antiqua" w:hAnsi="Book Antiqua" w:cs="Book Antiqua"/>
        </w:rPr>
        <w:t xml:space="preserve"> </w:t>
      </w:r>
      <w:r w:rsidRPr="00284A2E">
        <w:rPr>
          <w:rFonts w:ascii="Book Antiqua" w:eastAsia="Book Antiqua" w:hAnsi="Book Antiqua" w:cs="Book Antiqua"/>
        </w:rPr>
        <w:t>recurrence</w:t>
      </w:r>
      <w:r w:rsidR="003B3E5D" w:rsidRPr="00284A2E">
        <w:rPr>
          <w:rFonts w:ascii="Book Antiqua" w:eastAsia="Book Antiqua" w:hAnsi="Book Antiqua" w:cs="Book Antiqua"/>
        </w:rPr>
        <w:t xml:space="preserve"> </w:t>
      </w:r>
      <w:r w:rsidRPr="00284A2E">
        <w:rPr>
          <w:rFonts w:ascii="Book Antiqua" w:eastAsia="Book Antiqua" w:hAnsi="Book Antiqua" w:cs="Book Antiqua"/>
        </w:rPr>
        <w:t>of</w:t>
      </w:r>
      <w:r w:rsidR="003B3E5D" w:rsidRPr="00284A2E">
        <w:rPr>
          <w:rFonts w:ascii="Book Antiqua" w:eastAsia="Book Antiqua" w:hAnsi="Book Antiqua" w:cs="Book Antiqua"/>
        </w:rPr>
        <w:t xml:space="preserve"> </w:t>
      </w:r>
      <w:r w:rsidRPr="00284A2E">
        <w:rPr>
          <w:rFonts w:ascii="Book Antiqua" w:eastAsia="Book Antiqua" w:hAnsi="Book Antiqua" w:cs="Book Antiqua"/>
        </w:rPr>
        <w:t>HCC</w:t>
      </w:r>
      <w:r w:rsidR="003B3E5D" w:rsidRPr="00284A2E">
        <w:rPr>
          <w:rFonts w:ascii="Book Antiqua" w:eastAsia="Book Antiqua" w:hAnsi="Book Antiqua" w:cs="Book Antiqua"/>
        </w:rPr>
        <w:t xml:space="preserve"> </w:t>
      </w:r>
      <w:r w:rsidRPr="00284A2E">
        <w:rPr>
          <w:rFonts w:ascii="Book Antiqua" w:eastAsia="Book Antiqua" w:hAnsi="Book Antiqua" w:cs="Book Antiqua"/>
        </w:rPr>
        <w:t>after</w:t>
      </w:r>
      <w:r w:rsidR="003B3E5D" w:rsidRPr="00284A2E">
        <w:rPr>
          <w:rFonts w:ascii="Book Antiqua" w:eastAsia="Book Antiqua" w:hAnsi="Book Antiqua" w:cs="Book Antiqua"/>
        </w:rPr>
        <w:t xml:space="preserve"> </w:t>
      </w:r>
      <w:proofErr w:type="gramStart"/>
      <w:r w:rsidRPr="00284A2E">
        <w:rPr>
          <w:rFonts w:ascii="Book Antiqua" w:eastAsia="Book Antiqua" w:hAnsi="Book Antiqua" w:cs="Book Antiqua"/>
        </w:rPr>
        <w:t>treatment</w:t>
      </w:r>
      <w:r w:rsidRPr="00284A2E">
        <w:rPr>
          <w:rFonts w:ascii="Book Antiqua" w:eastAsia="Book Antiqua" w:hAnsi="Book Antiqua" w:cs="Book Antiqua"/>
          <w:vertAlign w:val="superscript"/>
        </w:rPr>
        <w:t>[</w:t>
      </w:r>
      <w:proofErr w:type="gramEnd"/>
      <w:r w:rsidRPr="00284A2E">
        <w:rPr>
          <w:rFonts w:ascii="Book Antiqua" w:eastAsia="Book Antiqua" w:hAnsi="Book Antiqua" w:cs="Book Antiqua"/>
          <w:vertAlign w:val="superscript"/>
        </w:rPr>
        <w:t>3</w:t>
      </w:r>
      <w:r w:rsidR="000E697F" w:rsidRPr="00284A2E">
        <w:rPr>
          <w:rFonts w:ascii="Book Antiqua" w:eastAsia="Book Antiqua" w:hAnsi="Book Antiqua" w:cs="Book Antiqua"/>
          <w:vertAlign w:val="superscript"/>
        </w:rPr>
        <w:t>-</w:t>
      </w:r>
      <w:r w:rsidRPr="00284A2E">
        <w:rPr>
          <w:rFonts w:ascii="Book Antiqua" w:eastAsia="Book Antiqua" w:hAnsi="Book Antiqua" w:cs="Book Antiqua"/>
          <w:vertAlign w:val="superscript"/>
        </w:rPr>
        <w:t>6]</w:t>
      </w:r>
      <w:r w:rsidRPr="00284A2E">
        <w:rPr>
          <w:rFonts w:ascii="Book Antiqua" w:eastAsia="Book Antiqua" w:hAnsi="Book Antiqua" w:cs="Book Antiqua"/>
        </w:rPr>
        <w:t>.</w:t>
      </w:r>
      <w:r w:rsidR="003B3E5D" w:rsidRPr="00284A2E">
        <w:rPr>
          <w:rFonts w:ascii="Book Antiqua" w:eastAsia="Book Antiqua" w:hAnsi="Book Antiqua" w:cs="Book Antiqua"/>
        </w:rPr>
        <w:t xml:space="preserve"> </w:t>
      </w:r>
      <w:r w:rsidRPr="00284A2E">
        <w:rPr>
          <w:rFonts w:ascii="Book Antiqua" w:eastAsia="Book Antiqua" w:hAnsi="Book Antiqua" w:cs="Book Antiqua"/>
        </w:rPr>
        <w:t>Factors</w:t>
      </w:r>
      <w:r w:rsidR="003B3E5D" w:rsidRPr="00284A2E">
        <w:rPr>
          <w:rFonts w:ascii="Book Antiqua" w:eastAsia="Book Antiqua" w:hAnsi="Book Antiqua" w:cs="Book Antiqua"/>
        </w:rPr>
        <w:t xml:space="preserve"> </w:t>
      </w:r>
      <w:r w:rsidRPr="00284A2E">
        <w:rPr>
          <w:rFonts w:ascii="Book Antiqua" w:eastAsia="Book Antiqua" w:hAnsi="Book Antiqua" w:cs="Book Antiqua"/>
        </w:rPr>
        <w:t>associated</w:t>
      </w:r>
      <w:r w:rsidR="003B3E5D" w:rsidRPr="00284A2E">
        <w:rPr>
          <w:rFonts w:ascii="Book Antiqua" w:eastAsia="Book Antiqua" w:hAnsi="Book Antiqua" w:cs="Book Antiqua"/>
        </w:rPr>
        <w:t xml:space="preserve"> </w:t>
      </w:r>
      <w:r w:rsidRPr="00284A2E">
        <w:rPr>
          <w:rFonts w:ascii="Book Antiqua" w:eastAsia="Book Antiqua" w:hAnsi="Book Antiqua" w:cs="Book Antiqua"/>
        </w:rPr>
        <w:t>with</w:t>
      </w:r>
      <w:r w:rsidR="003B3E5D" w:rsidRPr="00284A2E">
        <w:rPr>
          <w:rFonts w:ascii="Book Antiqua" w:eastAsia="Book Antiqua" w:hAnsi="Book Antiqua" w:cs="Book Antiqua"/>
        </w:rPr>
        <w:t xml:space="preserve"> </w:t>
      </w:r>
      <w:r w:rsidRPr="00284A2E">
        <w:rPr>
          <w:rFonts w:ascii="Book Antiqua" w:eastAsia="Book Antiqua" w:hAnsi="Book Antiqua" w:cs="Book Antiqua"/>
        </w:rPr>
        <w:t>HCC</w:t>
      </w:r>
      <w:r w:rsidR="003B3E5D" w:rsidRPr="00284A2E">
        <w:rPr>
          <w:rFonts w:ascii="Book Antiqua" w:eastAsia="Book Antiqua" w:hAnsi="Book Antiqua" w:cs="Book Antiqua"/>
        </w:rPr>
        <w:t xml:space="preserve"> </w:t>
      </w:r>
      <w:r w:rsidRPr="00284A2E">
        <w:rPr>
          <w:rFonts w:ascii="Book Antiqua" w:eastAsia="Book Antiqua" w:hAnsi="Book Antiqua" w:cs="Book Antiqua"/>
        </w:rPr>
        <w:t>recurrence</w:t>
      </w:r>
      <w:r w:rsidR="003B3E5D" w:rsidRPr="00284A2E">
        <w:rPr>
          <w:rFonts w:ascii="Book Antiqua" w:eastAsia="Book Antiqua" w:hAnsi="Book Antiqua" w:cs="Book Antiqua"/>
        </w:rPr>
        <w:t xml:space="preserve"> </w:t>
      </w:r>
      <w:r w:rsidRPr="00284A2E">
        <w:rPr>
          <w:rFonts w:ascii="Book Antiqua" w:eastAsia="Book Antiqua" w:hAnsi="Book Antiqua" w:cs="Book Antiqua"/>
        </w:rPr>
        <w:t>include</w:t>
      </w:r>
      <w:r w:rsidR="003B3E5D" w:rsidRPr="00284A2E">
        <w:rPr>
          <w:rFonts w:ascii="Book Antiqua" w:eastAsia="Book Antiqua" w:hAnsi="Book Antiqua" w:cs="Book Antiqua"/>
        </w:rPr>
        <w:t xml:space="preserve"> </w:t>
      </w:r>
      <w:r w:rsidRPr="00284A2E">
        <w:rPr>
          <w:rFonts w:ascii="Book Antiqua" w:eastAsia="Book Antiqua" w:hAnsi="Book Antiqua" w:cs="Book Antiqua"/>
        </w:rPr>
        <w:t>the</w:t>
      </w:r>
      <w:r w:rsidR="003B3E5D" w:rsidRPr="00284A2E">
        <w:rPr>
          <w:rFonts w:ascii="Book Antiqua" w:eastAsia="Book Antiqua" w:hAnsi="Book Antiqua" w:cs="Book Antiqua"/>
        </w:rPr>
        <w:t xml:space="preserve"> </w:t>
      </w:r>
      <w:r w:rsidRPr="00284A2E">
        <w:rPr>
          <w:rFonts w:ascii="Book Antiqua" w:eastAsia="Book Antiqua" w:hAnsi="Book Antiqua" w:cs="Book Antiqua"/>
        </w:rPr>
        <w:t>time</w:t>
      </w:r>
      <w:r w:rsidR="003B3E5D" w:rsidRPr="00284A2E">
        <w:rPr>
          <w:rFonts w:ascii="Book Antiqua" w:eastAsia="Book Antiqua" w:hAnsi="Book Antiqua" w:cs="Book Antiqua"/>
        </w:rPr>
        <w:t xml:space="preserve"> </w:t>
      </w:r>
      <w:r w:rsidRPr="00284A2E">
        <w:rPr>
          <w:rFonts w:ascii="Book Antiqua" w:eastAsia="Book Antiqua" w:hAnsi="Book Antiqua" w:cs="Book Antiqua"/>
        </w:rPr>
        <w:t>duration</w:t>
      </w:r>
      <w:r w:rsidR="003B3E5D" w:rsidRPr="00284A2E">
        <w:rPr>
          <w:rFonts w:ascii="Book Antiqua" w:eastAsia="Book Antiqua" w:hAnsi="Book Antiqua" w:cs="Book Antiqua"/>
        </w:rPr>
        <w:t xml:space="preserve"> </w:t>
      </w:r>
      <w:r w:rsidRPr="00284A2E">
        <w:rPr>
          <w:rFonts w:ascii="Book Antiqua" w:eastAsia="Book Antiqua" w:hAnsi="Book Antiqua" w:cs="Book Antiqua"/>
        </w:rPr>
        <w:t>from</w:t>
      </w:r>
      <w:r w:rsidR="003B3E5D" w:rsidRPr="00284A2E">
        <w:rPr>
          <w:rFonts w:ascii="Book Antiqua" w:eastAsia="Book Antiqua" w:hAnsi="Book Antiqua" w:cs="Book Antiqua"/>
        </w:rPr>
        <w:t xml:space="preserve"> </w:t>
      </w:r>
      <w:r w:rsidRPr="00284A2E">
        <w:rPr>
          <w:rFonts w:ascii="Book Antiqua" w:eastAsia="Book Antiqua" w:hAnsi="Book Antiqua" w:cs="Book Antiqua"/>
        </w:rPr>
        <w:t>primary</w:t>
      </w:r>
      <w:r w:rsidR="003B3E5D" w:rsidRPr="00284A2E">
        <w:rPr>
          <w:rFonts w:ascii="Book Antiqua" w:eastAsia="Book Antiqua" w:hAnsi="Book Antiqua" w:cs="Book Antiqua"/>
        </w:rPr>
        <w:t xml:space="preserve"> </w:t>
      </w:r>
      <w:r w:rsidRPr="00284A2E">
        <w:rPr>
          <w:rFonts w:ascii="Book Antiqua" w:eastAsia="Book Antiqua" w:hAnsi="Book Antiqua" w:cs="Book Antiqua"/>
        </w:rPr>
        <w:t>resection</w:t>
      </w:r>
      <w:r w:rsidR="003B3E5D" w:rsidRPr="00284A2E">
        <w:rPr>
          <w:rFonts w:ascii="Book Antiqua" w:eastAsia="Book Antiqua" w:hAnsi="Book Antiqua" w:cs="Book Antiqua"/>
        </w:rPr>
        <w:t xml:space="preserve"> </w:t>
      </w:r>
      <w:r w:rsidRPr="00284A2E">
        <w:rPr>
          <w:rFonts w:ascii="Book Antiqua" w:eastAsia="Book Antiqua" w:hAnsi="Book Antiqua" w:cs="Book Antiqua"/>
        </w:rPr>
        <w:t>to</w:t>
      </w:r>
      <w:r w:rsidR="003B3E5D" w:rsidRPr="00284A2E">
        <w:rPr>
          <w:rFonts w:ascii="Book Antiqua" w:eastAsia="Book Antiqua" w:hAnsi="Book Antiqua" w:cs="Book Antiqua"/>
        </w:rPr>
        <w:t xml:space="preserve"> </w:t>
      </w:r>
      <w:r w:rsidRPr="00284A2E">
        <w:rPr>
          <w:rFonts w:ascii="Book Antiqua" w:eastAsia="Book Antiqua" w:hAnsi="Book Antiqua" w:cs="Book Antiqua"/>
        </w:rPr>
        <w:t>recurrence,</w:t>
      </w:r>
      <w:r w:rsidR="003B3E5D" w:rsidRPr="00284A2E">
        <w:rPr>
          <w:rFonts w:ascii="Book Antiqua" w:eastAsia="Book Antiqua" w:hAnsi="Book Antiqua" w:cs="Book Antiqua"/>
        </w:rPr>
        <w:t xml:space="preserve"> </w:t>
      </w:r>
      <w:r w:rsidRPr="00284A2E">
        <w:rPr>
          <w:rFonts w:ascii="Book Antiqua" w:eastAsia="Book Antiqua" w:hAnsi="Book Antiqua" w:cs="Book Antiqua"/>
        </w:rPr>
        <w:t>serum</w:t>
      </w:r>
      <w:r w:rsidR="003B3E5D" w:rsidRPr="00284A2E">
        <w:rPr>
          <w:rFonts w:ascii="Book Antiqua" w:eastAsia="Book Antiqua" w:hAnsi="Book Antiqua" w:cs="Book Antiqua"/>
        </w:rPr>
        <w:t xml:space="preserve"> </w:t>
      </w:r>
      <w:r w:rsidR="00D1168B" w:rsidRPr="00284A2E">
        <w:rPr>
          <w:rFonts w:ascii="Book Antiqua" w:eastAsia="Book Antiqua" w:hAnsi="Book Antiqua" w:cs="Book Antiqua"/>
        </w:rPr>
        <w:t>alpha-fetoprotein (</w:t>
      </w:r>
      <w:r w:rsidRPr="00284A2E">
        <w:rPr>
          <w:rFonts w:ascii="Book Antiqua" w:eastAsia="Book Antiqua" w:hAnsi="Book Antiqua" w:cs="Book Antiqua"/>
        </w:rPr>
        <w:t>AFP</w:t>
      </w:r>
      <w:r w:rsidR="00D1168B" w:rsidRPr="00284A2E">
        <w:rPr>
          <w:rFonts w:ascii="Book Antiqua" w:eastAsia="Book Antiqua" w:hAnsi="Book Antiqua" w:cs="Book Antiqua"/>
        </w:rPr>
        <w:t>)</w:t>
      </w:r>
      <w:r w:rsidR="003B3E5D" w:rsidRPr="00284A2E">
        <w:rPr>
          <w:rFonts w:ascii="Book Antiqua" w:eastAsia="Book Antiqua" w:hAnsi="Book Antiqua" w:cs="Book Antiqua"/>
        </w:rPr>
        <w:t xml:space="preserve"> </w:t>
      </w:r>
      <w:r w:rsidRPr="00284A2E">
        <w:rPr>
          <w:rFonts w:ascii="Book Antiqua" w:eastAsia="Book Antiqua" w:hAnsi="Book Antiqua" w:cs="Book Antiqua"/>
        </w:rPr>
        <w:t>more</w:t>
      </w:r>
      <w:r w:rsidR="003B3E5D" w:rsidRPr="00284A2E">
        <w:rPr>
          <w:rFonts w:ascii="Book Antiqua" w:eastAsia="Book Antiqua" w:hAnsi="Book Antiqua" w:cs="Book Antiqua"/>
        </w:rPr>
        <w:t xml:space="preserve"> </w:t>
      </w:r>
      <w:r w:rsidRPr="00284A2E">
        <w:rPr>
          <w:rFonts w:ascii="Book Antiqua" w:eastAsia="Book Antiqua" w:hAnsi="Book Antiqua" w:cs="Book Antiqua"/>
        </w:rPr>
        <w:t>than</w:t>
      </w:r>
      <w:r w:rsidR="003B3E5D" w:rsidRPr="00284A2E">
        <w:rPr>
          <w:rFonts w:ascii="Book Antiqua" w:eastAsia="Book Antiqua" w:hAnsi="Book Antiqua" w:cs="Book Antiqua"/>
        </w:rPr>
        <w:t xml:space="preserve"> </w:t>
      </w:r>
      <w:r w:rsidRPr="00284A2E">
        <w:rPr>
          <w:rFonts w:ascii="Book Antiqua" w:eastAsia="Book Antiqua" w:hAnsi="Book Antiqua" w:cs="Book Antiqua"/>
        </w:rPr>
        <w:t>100</w:t>
      </w:r>
      <w:r w:rsidR="003B3E5D" w:rsidRPr="00284A2E">
        <w:rPr>
          <w:rFonts w:ascii="Book Antiqua" w:eastAsia="Book Antiqua" w:hAnsi="Book Antiqua" w:cs="Book Antiqua"/>
        </w:rPr>
        <w:t xml:space="preserve"> </w:t>
      </w:r>
      <w:r w:rsidRPr="00284A2E">
        <w:rPr>
          <w:rFonts w:ascii="Book Antiqua" w:eastAsia="Book Antiqua" w:hAnsi="Book Antiqua" w:cs="Book Antiqua"/>
        </w:rPr>
        <w:t>ng/mL</w:t>
      </w:r>
      <w:r w:rsidR="003B3E5D" w:rsidRPr="00284A2E">
        <w:rPr>
          <w:rFonts w:ascii="Book Antiqua" w:eastAsia="Book Antiqua" w:hAnsi="Book Antiqua" w:cs="Book Antiqua"/>
        </w:rPr>
        <w:t xml:space="preserve"> </w:t>
      </w:r>
      <w:r w:rsidRPr="00284A2E">
        <w:rPr>
          <w:rFonts w:ascii="Book Antiqua" w:eastAsia="Book Antiqua" w:hAnsi="Book Antiqua" w:cs="Book Antiqua"/>
        </w:rPr>
        <w:t>at</w:t>
      </w:r>
      <w:r w:rsidR="003B3E5D" w:rsidRPr="00284A2E">
        <w:rPr>
          <w:rFonts w:ascii="Book Antiqua" w:eastAsia="Book Antiqua" w:hAnsi="Book Antiqua" w:cs="Book Antiqua"/>
        </w:rPr>
        <w:t xml:space="preserve"> </w:t>
      </w:r>
      <w:r w:rsidRPr="00284A2E">
        <w:rPr>
          <w:rFonts w:ascii="Book Antiqua" w:eastAsia="Book Antiqua" w:hAnsi="Book Antiqua" w:cs="Book Antiqua"/>
        </w:rPr>
        <w:t>recurrence,</w:t>
      </w:r>
      <w:r w:rsidR="003B3E5D" w:rsidRPr="00284A2E">
        <w:rPr>
          <w:rFonts w:ascii="Book Antiqua" w:eastAsia="Book Antiqua" w:hAnsi="Book Antiqua" w:cs="Book Antiqua"/>
        </w:rPr>
        <w:t xml:space="preserve"> </w:t>
      </w:r>
      <w:r w:rsidRPr="00284A2E">
        <w:rPr>
          <w:rFonts w:ascii="Book Antiqua" w:eastAsia="Book Antiqua" w:hAnsi="Book Antiqua" w:cs="Book Antiqua"/>
        </w:rPr>
        <w:t>tumor</w:t>
      </w:r>
      <w:r w:rsidR="003B3E5D" w:rsidRPr="00284A2E">
        <w:rPr>
          <w:rFonts w:ascii="Book Antiqua" w:eastAsia="Book Antiqua" w:hAnsi="Book Antiqua" w:cs="Book Antiqua"/>
        </w:rPr>
        <w:t xml:space="preserve"> </w:t>
      </w:r>
      <w:r w:rsidRPr="00284A2E">
        <w:rPr>
          <w:rFonts w:ascii="Book Antiqua" w:eastAsia="Book Antiqua" w:hAnsi="Book Antiqua" w:cs="Book Antiqua"/>
        </w:rPr>
        <w:t>larger</w:t>
      </w:r>
      <w:r w:rsidR="003B3E5D" w:rsidRPr="00284A2E">
        <w:rPr>
          <w:rFonts w:ascii="Book Antiqua" w:eastAsia="Book Antiqua" w:hAnsi="Book Antiqua" w:cs="Book Antiqua"/>
        </w:rPr>
        <w:t xml:space="preserve"> </w:t>
      </w:r>
      <w:r w:rsidRPr="00284A2E">
        <w:rPr>
          <w:rFonts w:ascii="Book Antiqua" w:eastAsia="Book Antiqua" w:hAnsi="Book Antiqua" w:cs="Book Antiqua"/>
        </w:rPr>
        <w:t>than</w:t>
      </w:r>
      <w:r w:rsidR="003B3E5D" w:rsidRPr="00284A2E">
        <w:rPr>
          <w:rFonts w:ascii="Book Antiqua" w:eastAsia="Book Antiqua" w:hAnsi="Book Antiqua" w:cs="Book Antiqua"/>
        </w:rPr>
        <w:t xml:space="preserve"> </w:t>
      </w:r>
      <w:r w:rsidRPr="00284A2E">
        <w:rPr>
          <w:rFonts w:ascii="Book Antiqua" w:eastAsia="Book Antiqua" w:hAnsi="Book Antiqua" w:cs="Book Antiqua"/>
        </w:rPr>
        <w:t>3</w:t>
      </w:r>
      <w:r w:rsidR="003B3E5D" w:rsidRPr="00284A2E">
        <w:rPr>
          <w:rFonts w:ascii="Book Antiqua" w:eastAsia="Book Antiqua" w:hAnsi="Book Antiqua" w:cs="Book Antiqua"/>
        </w:rPr>
        <w:t xml:space="preserve"> </w:t>
      </w:r>
      <w:r w:rsidRPr="00284A2E">
        <w:rPr>
          <w:rFonts w:ascii="Book Antiqua" w:eastAsia="Book Antiqua" w:hAnsi="Book Antiqua" w:cs="Book Antiqua"/>
        </w:rPr>
        <w:t>cm,</w:t>
      </w:r>
      <w:r w:rsidR="003B3E5D" w:rsidRPr="00284A2E">
        <w:rPr>
          <w:rFonts w:ascii="Book Antiqua" w:eastAsia="Book Antiqua" w:hAnsi="Book Antiqua" w:cs="Book Antiqua"/>
        </w:rPr>
        <w:t xml:space="preserve"> </w:t>
      </w:r>
      <w:r w:rsidRPr="00284A2E">
        <w:rPr>
          <w:rFonts w:ascii="Book Antiqua" w:eastAsia="Book Antiqua" w:hAnsi="Book Antiqua" w:cs="Book Antiqua"/>
        </w:rPr>
        <w:t>the</w:t>
      </w:r>
      <w:r w:rsidR="003B3E5D" w:rsidRPr="00284A2E">
        <w:rPr>
          <w:rFonts w:ascii="Book Antiqua" w:eastAsia="Book Antiqua" w:hAnsi="Book Antiqua" w:cs="Book Antiqua"/>
        </w:rPr>
        <w:t xml:space="preserve"> </w:t>
      </w:r>
      <w:r w:rsidRPr="00284A2E">
        <w:rPr>
          <w:rFonts w:ascii="Book Antiqua" w:eastAsia="Book Antiqua" w:hAnsi="Book Antiqua" w:cs="Book Antiqua"/>
        </w:rPr>
        <w:t>Barcelona</w:t>
      </w:r>
      <w:r w:rsidR="003B3E5D" w:rsidRPr="00284A2E">
        <w:rPr>
          <w:rFonts w:ascii="Book Antiqua" w:eastAsia="Book Antiqua" w:hAnsi="Book Antiqua" w:cs="Book Antiqua"/>
        </w:rPr>
        <w:t xml:space="preserve"> </w:t>
      </w:r>
      <w:r w:rsidRPr="00284A2E">
        <w:rPr>
          <w:rFonts w:ascii="Book Antiqua" w:eastAsia="Book Antiqua" w:hAnsi="Book Antiqua" w:cs="Book Antiqua"/>
        </w:rPr>
        <w:t>Clinic</w:t>
      </w:r>
      <w:r w:rsidR="003B3E5D" w:rsidRPr="00284A2E">
        <w:rPr>
          <w:rFonts w:ascii="Book Antiqua" w:eastAsia="Book Antiqua" w:hAnsi="Book Antiqua" w:cs="Book Antiqua"/>
        </w:rPr>
        <w:t xml:space="preserve"> </w:t>
      </w:r>
      <w:r w:rsidRPr="00284A2E">
        <w:rPr>
          <w:rFonts w:ascii="Book Antiqua" w:eastAsia="Book Antiqua" w:hAnsi="Book Antiqua" w:cs="Book Antiqua"/>
        </w:rPr>
        <w:t>Liver</w:t>
      </w:r>
      <w:r w:rsidR="003B3E5D" w:rsidRPr="00284A2E">
        <w:rPr>
          <w:rFonts w:ascii="Book Antiqua" w:eastAsia="Book Antiqua" w:hAnsi="Book Antiqua" w:cs="Book Antiqua"/>
        </w:rPr>
        <w:t xml:space="preserve"> </w:t>
      </w:r>
      <w:r w:rsidRPr="00284A2E">
        <w:rPr>
          <w:rFonts w:ascii="Book Antiqua" w:eastAsia="Book Antiqua" w:hAnsi="Book Antiqua" w:cs="Book Antiqua"/>
        </w:rPr>
        <w:t>Cancer</w:t>
      </w:r>
      <w:r w:rsidR="003B3E5D" w:rsidRPr="00284A2E">
        <w:rPr>
          <w:rFonts w:ascii="Book Antiqua" w:eastAsia="Book Antiqua" w:hAnsi="Book Antiqua" w:cs="Book Antiqua"/>
        </w:rPr>
        <w:t xml:space="preserve"> </w:t>
      </w:r>
      <w:r w:rsidRPr="00284A2E">
        <w:rPr>
          <w:rFonts w:ascii="Book Antiqua" w:eastAsia="Book Antiqua" w:hAnsi="Book Antiqua" w:cs="Book Antiqua"/>
        </w:rPr>
        <w:t>(BCLC)</w:t>
      </w:r>
      <w:r w:rsidR="003B3E5D" w:rsidRPr="00284A2E">
        <w:rPr>
          <w:rFonts w:ascii="Book Antiqua" w:eastAsia="Book Antiqua" w:hAnsi="Book Antiqua" w:cs="Book Antiqua"/>
        </w:rPr>
        <w:t xml:space="preserve"> </w:t>
      </w:r>
      <w:r w:rsidRPr="00284A2E">
        <w:rPr>
          <w:rFonts w:ascii="Book Antiqua" w:eastAsia="Book Antiqua" w:hAnsi="Book Antiqua" w:cs="Book Antiqua"/>
        </w:rPr>
        <w:t>stage</w:t>
      </w:r>
      <w:r w:rsidR="003B3E5D" w:rsidRPr="00284A2E">
        <w:rPr>
          <w:rFonts w:ascii="Book Antiqua" w:eastAsia="Book Antiqua" w:hAnsi="Book Antiqua" w:cs="Book Antiqua"/>
        </w:rPr>
        <w:t xml:space="preserve"> </w:t>
      </w:r>
      <w:r w:rsidRPr="00284A2E">
        <w:rPr>
          <w:rFonts w:ascii="Book Antiqua" w:eastAsia="Book Antiqua" w:hAnsi="Book Antiqua" w:cs="Book Antiqua"/>
        </w:rPr>
        <w:t>and</w:t>
      </w:r>
      <w:r w:rsidR="003B3E5D" w:rsidRPr="00284A2E">
        <w:rPr>
          <w:rFonts w:ascii="Book Antiqua" w:eastAsia="Book Antiqua" w:hAnsi="Book Antiqua" w:cs="Book Antiqua"/>
        </w:rPr>
        <w:t xml:space="preserve"> </w:t>
      </w:r>
      <w:r w:rsidRPr="00284A2E">
        <w:rPr>
          <w:rFonts w:ascii="Book Antiqua" w:eastAsia="Book Antiqua" w:hAnsi="Book Antiqua" w:cs="Book Antiqua"/>
        </w:rPr>
        <w:t>type</w:t>
      </w:r>
      <w:r w:rsidR="003B3E5D" w:rsidRPr="00284A2E">
        <w:rPr>
          <w:rFonts w:ascii="Book Antiqua" w:eastAsia="Book Antiqua" w:hAnsi="Book Antiqua" w:cs="Book Antiqua"/>
        </w:rPr>
        <w:t xml:space="preserve"> </w:t>
      </w:r>
      <w:r w:rsidRPr="00284A2E">
        <w:rPr>
          <w:rFonts w:ascii="Book Antiqua" w:eastAsia="Book Antiqua" w:hAnsi="Book Antiqua" w:cs="Book Antiqua"/>
        </w:rPr>
        <w:t>of</w:t>
      </w:r>
      <w:r w:rsidR="003B3E5D" w:rsidRPr="00284A2E">
        <w:rPr>
          <w:rFonts w:ascii="Book Antiqua" w:eastAsia="Book Antiqua" w:hAnsi="Book Antiqua" w:cs="Book Antiqua"/>
        </w:rPr>
        <w:t xml:space="preserve"> </w:t>
      </w:r>
      <w:proofErr w:type="gramStart"/>
      <w:r w:rsidRPr="00284A2E">
        <w:rPr>
          <w:rFonts w:ascii="Book Antiqua" w:eastAsia="Book Antiqua" w:hAnsi="Book Antiqua" w:cs="Book Antiqua"/>
        </w:rPr>
        <w:t>treatment</w:t>
      </w:r>
      <w:r w:rsidRPr="00284A2E">
        <w:rPr>
          <w:rFonts w:ascii="Book Antiqua" w:eastAsia="Book Antiqua" w:hAnsi="Book Antiqua" w:cs="Book Antiqua"/>
          <w:vertAlign w:val="superscript"/>
        </w:rPr>
        <w:t>[</w:t>
      </w:r>
      <w:proofErr w:type="gramEnd"/>
      <w:r w:rsidRPr="00284A2E">
        <w:rPr>
          <w:rFonts w:ascii="Book Antiqua" w:eastAsia="Book Antiqua" w:hAnsi="Book Antiqua" w:cs="Book Antiqua"/>
          <w:u w:color="0000EE"/>
          <w:vertAlign w:val="superscript"/>
        </w:rPr>
        <w:t>5</w:t>
      </w:r>
      <w:r w:rsidRPr="00284A2E">
        <w:rPr>
          <w:rFonts w:ascii="Book Antiqua" w:eastAsia="Book Antiqua" w:hAnsi="Book Antiqua" w:cs="Book Antiqua"/>
          <w:vertAlign w:val="superscript"/>
        </w:rPr>
        <w:t>,</w:t>
      </w:r>
      <w:r w:rsidRPr="00284A2E">
        <w:rPr>
          <w:rFonts w:ascii="Book Antiqua" w:eastAsia="Book Antiqua" w:hAnsi="Book Antiqua" w:cs="Book Antiqua"/>
          <w:u w:color="0000EE"/>
          <w:vertAlign w:val="superscript"/>
        </w:rPr>
        <w:t>6</w:t>
      </w:r>
      <w:r w:rsidRPr="00284A2E">
        <w:rPr>
          <w:rFonts w:ascii="Book Antiqua" w:eastAsia="Book Antiqua" w:hAnsi="Book Antiqua" w:cs="Book Antiqua"/>
          <w:vertAlign w:val="superscript"/>
        </w:rPr>
        <w:t>]</w:t>
      </w:r>
      <w:r w:rsidRPr="00284A2E">
        <w:rPr>
          <w:rFonts w:ascii="Book Antiqua" w:eastAsia="Book Antiqua" w:hAnsi="Book Antiqua" w:cs="Book Antiqua"/>
        </w:rPr>
        <w:t>.</w:t>
      </w:r>
      <w:r w:rsidR="003B3E5D" w:rsidRPr="00284A2E">
        <w:rPr>
          <w:rFonts w:ascii="Book Antiqua" w:eastAsia="Book Antiqua" w:hAnsi="Book Antiqua" w:cs="Book Antiqua"/>
        </w:rPr>
        <w:t xml:space="preserve"> </w:t>
      </w:r>
      <w:r w:rsidRPr="00284A2E">
        <w:rPr>
          <w:rFonts w:ascii="Book Antiqua" w:eastAsia="Book Antiqua" w:hAnsi="Book Antiqua" w:cs="Book Antiqua"/>
        </w:rPr>
        <w:t>Over</w:t>
      </w:r>
      <w:r w:rsidR="003B3E5D" w:rsidRPr="00284A2E">
        <w:rPr>
          <w:rFonts w:ascii="Book Antiqua" w:eastAsia="Book Antiqua" w:hAnsi="Book Antiqua" w:cs="Book Antiqua"/>
        </w:rPr>
        <w:t xml:space="preserve"> </w:t>
      </w:r>
      <w:r w:rsidRPr="00284A2E">
        <w:rPr>
          <w:rFonts w:ascii="Book Antiqua" w:eastAsia="Book Antiqua" w:hAnsi="Book Antiqua" w:cs="Book Antiqua"/>
        </w:rPr>
        <w:t>the</w:t>
      </w:r>
      <w:r w:rsidR="003B3E5D" w:rsidRPr="00284A2E">
        <w:rPr>
          <w:rFonts w:ascii="Book Antiqua" w:eastAsia="Book Antiqua" w:hAnsi="Book Antiqua" w:cs="Book Antiqua"/>
        </w:rPr>
        <w:t xml:space="preserve"> </w:t>
      </w:r>
      <w:r w:rsidRPr="00284A2E">
        <w:rPr>
          <w:rFonts w:ascii="Book Antiqua" w:eastAsia="Book Antiqua" w:hAnsi="Book Antiqua" w:cs="Book Antiqua"/>
        </w:rPr>
        <w:t>recent</w:t>
      </w:r>
      <w:r w:rsidR="003B3E5D" w:rsidRPr="00284A2E">
        <w:rPr>
          <w:rFonts w:ascii="Book Antiqua" w:eastAsia="Book Antiqua" w:hAnsi="Book Antiqua" w:cs="Book Antiqua"/>
        </w:rPr>
        <w:t xml:space="preserve"> </w:t>
      </w:r>
      <w:r w:rsidRPr="00284A2E">
        <w:rPr>
          <w:rFonts w:ascii="Book Antiqua" w:eastAsia="Book Antiqua" w:hAnsi="Book Antiqua" w:cs="Book Antiqua"/>
        </w:rPr>
        <w:t>years,</w:t>
      </w:r>
      <w:r w:rsidR="003B3E5D" w:rsidRPr="00284A2E">
        <w:rPr>
          <w:rFonts w:ascii="Book Antiqua" w:eastAsia="Book Antiqua" w:hAnsi="Book Antiqua" w:cs="Book Antiqua"/>
        </w:rPr>
        <w:t xml:space="preserve"> </w:t>
      </w:r>
      <w:r w:rsidRPr="00284A2E">
        <w:rPr>
          <w:rFonts w:ascii="Book Antiqua" w:eastAsia="Book Antiqua" w:hAnsi="Book Antiqua" w:cs="Book Antiqua"/>
        </w:rPr>
        <w:t>with</w:t>
      </w:r>
      <w:r w:rsidR="003B3E5D" w:rsidRPr="00284A2E">
        <w:rPr>
          <w:rFonts w:ascii="Book Antiqua" w:eastAsia="Book Antiqua" w:hAnsi="Book Antiqua" w:cs="Book Antiqua"/>
        </w:rPr>
        <w:t xml:space="preserve"> </w:t>
      </w:r>
      <w:r w:rsidRPr="00284A2E">
        <w:rPr>
          <w:rFonts w:ascii="Book Antiqua" w:eastAsia="Book Antiqua" w:hAnsi="Book Antiqua" w:cs="Book Antiqua"/>
        </w:rPr>
        <w:t>the</w:t>
      </w:r>
      <w:r w:rsidR="003B3E5D" w:rsidRPr="00284A2E">
        <w:rPr>
          <w:rFonts w:ascii="Book Antiqua" w:eastAsia="Book Antiqua" w:hAnsi="Book Antiqua" w:cs="Book Antiqua"/>
        </w:rPr>
        <w:t xml:space="preserve"> </w:t>
      </w:r>
      <w:r w:rsidRPr="00284A2E">
        <w:rPr>
          <w:rFonts w:ascii="Book Antiqua" w:eastAsia="Book Antiqua" w:hAnsi="Book Antiqua" w:cs="Book Antiqua"/>
        </w:rPr>
        <w:t>promotion</w:t>
      </w:r>
      <w:r w:rsidR="003B3E5D" w:rsidRPr="00284A2E">
        <w:rPr>
          <w:rFonts w:ascii="Book Antiqua" w:eastAsia="Book Antiqua" w:hAnsi="Book Antiqua" w:cs="Book Antiqua"/>
        </w:rPr>
        <w:t xml:space="preserve"> </w:t>
      </w:r>
      <w:r w:rsidRPr="00284A2E">
        <w:rPr>
          <w:rFonts w:ascii="Book Antiqua" w:eastAsia="Book Antiqua" w:hAnsi="Book Antiqua" w:cs="Book Antiqua"/>
        </w:rPr>
        <w:t>and</w:t>
      </w:r>
      <w:r w:rsidR="003B3E5D" w:rsidRPr="00284A2E">
        <w:rPr>
          <w:rFonts w:ascii="Book Antiqua" w:eastAsia="Book Antiqua" w:hAnsi="Book Antiqua" w:cs="Book Antiqua"/>
        </w:rPr>
        <w:t xml:space="preserve"> </w:t>
      </w:r>
      <w:r w:rsidRPr="00284A2E">
        <w:rPr>
          <w:rFonts w:ascii="Book Antiqua" w:eastAsia="Book Antiqua" w:hAnsi="Book Antiqua" w:cs="Book Antiqua"/>
        </w:rPr>
        <w:t>application</w:t>
      </w:r>
      <w:r w:rsidR="003B3E5D" w:rsidRPr="00284A2E">
        <w:rPr>
          <w:rFonts w:ascii="Book Antiqua" w:eastAsia="Book Antiqua" w:hAnsi="Book Antiqua" w:cs="Book Antiqua"/>
        </w:rPr>
        <w:t xml:space="preserve"> </w:t>
      </w:r>
      <w:r w:rsidRPr="00284A2E">
        <w:rPr>
          <w:rFonts w:ascii="Book Antiqua" w:eastAsia="Book Antiqua" w:hAnsi="Book Antiqua" w:cs="Book Antiqua"/>
        </w:rPr>
        <w:t>of</w:t>
      </w:r>
      <w:r w:rsidR="003B3E5D" w:rsidRPr="00284A2E">
        <w:rPr>
          <w:rFonts w:ascii="Book Antiqua" w:eastAsia="Book Antiqua" w:hAnsi="Book Antiqua" w:cs="Book Antiqua"/>
        </w:rPr>
        <w:t xml:space="preserve"> </w:t>
      </w:r>
      <w:r w:rsidRPr="00284A2E">
        <w:rPr>
          <w:rFonts w:ascii="Book Antiqua" w:eastAsia="Book Antiqua" w:hAnsi="Book Antiqua" w:cs="Book Antiqua"/>
        </w:rPr>
        <w:t>the</w:t>
      </w:r>
      <w:r w:rsidR="003B3E5D" w:rsidRPr="00284A2E">
        <w:rPr>
          <w:rFonts w:ascii="Book Antiqua" w:eastAsia="Book Antiqua" w:hAnsi="Book Antiqua" w:cs="Book Antiqua"/>
        </w:rPr>
        <w:t xml:space="preserve"> </w:t>
      </w:r>
      <w:r w:rsidR="00272376" w:rsidRPr="00284A2E">
        <w:rPr>
          <w:rFonts w:ascii="Book Antiqua" w:hAnsi="Book Antiqua" w:cs="Book Antiqua"/>
          <w:color w:val="000000" w:themeColor="text1"/>
        </w:rPr>
        <w:t>magnetic</w:t>
      </w:r>
      <w:r w:rsidR="003B3E5D" w:rsidRPr="00284A2E">
        <w:rPr>
          <w:rFonts w:ascii="Book Antiqua" w:hAnsi="Book Antiqua" w:cs="Book Antiqua"/>
          <w:color w:val="000000" w:themeColor="text1"/>
        </w:rPr>
        <w:t xml:space="preserve"> </w:t>
      </w:r>
      <w:r w:rsidR="00272376" w:rsidRPr="00284A2E">
        <w:rPr>
          <w:rFonts w:ascii="Book Antiqua" w:hAnsi="Book Antiqua" w:cs="Book Antiqua"/>
          <w:color w:val="000000" w:themeColor="text1"/>
        </w:rPr>
        <w:t>resonance</w:t>
      </w:r>
      <w:r w:rsidR="003B3E5D" w:rsidRPr="00284A2E">
        <w:rPr>
          <w:rFonts w:ascii="Book Antiqua" w:hAnsi="Book Antiqua" w:cs="Book Antiqua"/>
          <w:color w:val="000000" w:themeColor="text1"/>
        </w:rPr>
        <w:t xml:space="preserve"> </w:t>
      </w:r>
      <w:r w:rsidR="00272376" w:rsidRPr="00284A2E">
        <w:rPr>
          <w:rFonts w:ascii="Book Antiqua" w:hAnsi="Book Antiqua" w:cs="Book Antiqua"/>
          <w:color w:val="000000" w:themeColor="text1"/>
        </w:rPr>
        <w:t>imaging</w:t>
      </w:r>
      <w:r w:rsidR="003B3E5D" w:rsidRPr="00284A2E">
        <w:rPr>
          <w:rFonts w:ascii="Book Antiqua" w:eastAsia="Book Antiqua" w:hAnsi="Book Antiqua" w:cs="Book Antiqua"/>
        </w:rPr>
        <w:t xml:space="preserve"> </w:t>
      </w:r>
      <w:r w:rsidR="00272376" w:rsidRPr="00284A2E">
        <w:rPr>
          <w:rFonts w:ascii="Book Antiqua" w:eastAsia="宋体" w:hAnsi="Book Antiqua" w:cs="宋体"/>
          <w:lang w:eastAsia="zh-CN"/>
        </w:rPr>
        <w:t>(</w:t>
      </w:r>
      <w:r w:rsidRPr="00284A2E">
        <w:rPr>
          <w:rFonts w:ascii="Book Antiqua" w:eastAsia="Book Antiqua" w:hAnsi="Book Antiqua" w:cs="Book Antiqua"/>
        </w:rPr>
        <w:t>MRI</w:t>
      </w:r>
      <w:r w:rsidR="00272376" w:rsidRPr="00284A2E">
        <w:rPr>
          <w:rFonts w:ascii="Book Antiqua" w:eastAsia="Book Antiqua" w:hAnsi="Book Antiqua" w:cs="Book Antiqua"/>
        </w:rPr>
        <w:t>)</w:t>
      </w:r>
      <w:r w:rsidR="003B3E5D" w:rsidRPr="00284A2E">
        <w:rPr>
          <w:rFonts w:ascii="Book Antiqua" w:eastAsia="Book Antiqua" w:hAnsi="Book Antiqua" w:cs="Book Antiqua"/>
        </w:rPr>
        <w:t xml:space="preserve"> </w:t>
      </w:r>
      <w:r w:rsidRPr="00284A2E">
        <w:rPr>
          <w:rFonts w:ascii="Book Antiqua" w:eastAsia="Book Antiqua" w:hAnsi="Book Antiqua" w:cs="Book Antiqua"/>
        </w:rPr>
        <w:t>liver-specific</w:t>
      </w:r>
      <w:r w:rsidR="003B3E5D" w:rsidRPr="00284A2E">
        <w:rPr>
          <w:rFonts w:ascii="Book Antiqua" w:eastAsia="Book Antiqua" w:hAnsi="Book Antiqua" w:cs="Book Antiqua"/>
        </w:rPr>
        <w:t xml:space="preserve"> </w:t>
      </w:r>
      <w:r w:rsidRPr="00284A2E">
        <w:rPr>
          <w:rFonts w:ascii="Book Antiqua" w:eastAsia="Book Antiqua" w:hAnsi="Book Antiqua" w:cs="Book Antiqua"/>
        </w:rPr>
        <w:t>contrast</w:t>
      </w:r>
      <w:r w:rsidR="003B3E5D" w:rsidRPr="00284A2E">
        <w:rPr>
          <w:rFonts w:ascii="Book Antiqua" w:eastAsia="Book Antiqua" w:hAnsi="Book Antiqua" w:cs="Book Antiqua"/>
        </w:rPr>
        <w:t xml:space="preserve"> </w:t>
      </w:r>
      <w:r w:rsidRPr="00284A2E">
        <w:rPr>
          <w:rFonts w:ascii="Book Antiqua" w:eastAsia="Book Antiqua" w:hAnsi="Book Antiqua" w:cs="Book Antiqua"/>
        </w:rPr>
        <w:t>agent</w:t>
      </w:r>
      <w:r w:rsidR="003B3E5D" w:rsidRPr="00284A2E">
        <w:rPr>
          <w:rFonts w:ascii="Book Antiqua" w:eastAsia="Book Antiqua" w:hAnsi="Book Antiqua" w:cs="Book Antiqua"/>
        </w:rPr>
        <w:t xml:space="preserve"> </w:t>
      </w:r>
      <w:r w:rsidRPr="00284A2E">
        <w:rPr>
          <w:rFonts w:ascii="Book Antiqua" w:eastAsia="Book Antiqua" w:hAnsi="Book Antiqua" w:cs="Book Antiqua"/>
        </w:rPr>
        <w:t>gadolinium</w:t>
      </w:r>
      <w:r w:rsidR="003B3E5D" w:rsidRPr="00284A2E">
        <w:rPr>
          <w:rFonts w:ascii="Book Antiqua" w:eastAsia="Book Antiqua" w:hAnsi="Book Antiqua" w:cs="Book Antiqua"/>
        </w:rPr>
        <w:t xml:space="preserve"> </w:t>
      </w:r>
      <w:proofErr w:type="spellStart"/>
      <w:r w:rsidRPr="00284A2E">
        <w:rPr>
          <w:rFonts w:ascii="Book Antiqua" w:eastAsia="Book Antiqua" w:hAnsi="Book Antiqua" w:cs="Book Antiqua"/>
        </w:rPr>
        <w:t>ethoxybenzyl</w:t>
      </w:r>
      <w:proofErr w:type="spellEnd"/>
      <w:r w:rsidR="003B3E5D" w:rsidRPr="00284A2E">
        <w:rPr>
          <w:rFonts w:ascii="Book Antiqua" w:eastAsia="Book Antiqua" w:hAnsi="Book Antiqua" w:cs="Book Antiqua"/>
        </w:rPr>
        <w:t xml:space="preserve"> </w:t>
      </w:r>
      <w:r w:rsidRPr="00284A2E">
        <w:rPr>
          <w:rFonts w:ascii="Book Antiqua" w:eastAsia="Book Antiqua" w:hAnsi="Book Antiqua" w:cs="Book Antiqua"/>
        </w:rPr>
        <w:t>diethylenetriamine</w:t>
      </w:r>
      <w:r w:rsidR="003B3E5D" w:rsidRPr="00284A2E">
        <w:rPr>
          <w:rFonts w:ascii="Book Antiqua" w:eastAsia="Book Antiqua" w:hAnsi="Book Antiqua" w:cs="Book Antiqua"/>
        </w:rPr>
        <w:t xml:space="preserve"> </w:t>
      </w:r>
      <w:proofErr w:type="spellStart"/>
      <w:r w:rsidRPr="00284A2E">
        <w:rPr>
          <w:rFonts w:ascii="Book Antiqua" w:eastAsia="Book Antiqua" w:hAnsi="Book Antiqua" w:cs="Book Antiqua"/>
        </w:rPr>
        <w:t>pentaacetic</w:t>
      </w:r>
      <w:proofErr w:type="spellEnd"/>
      <w:r w:rsidR="003B3E5D" w:rsidRPr="00284A2E">
        <w:rPr>
          <w:rFonts w:ascii="Book Antiqua" w:eastAsia="Book Antiqua" w:hAnsi="Book Antiqua" w:cs="Book Antiqua"/>
        </w:rPr>
        <w:t xml:space="preserve"> </w:t>
      </w:r>
      <w:r w:rsidRPr="00284A2E">
        <w:rPr>
          <w:rFonts w:ascii="Book Antiqua" w:eastAsia="Book Antiqua" w:hAnsi="Book Antiqua" w:cs="Book Antiqua"/>
        </w:rPr>
        <w:t>acid</w:t>
      </w:r>
      <w:r w:rsidR="003B3E5D" w:rsidRPr="00284A2E">
        <w:rPr>
          <w:rFonts w:ascii="Book Antiqua" w:eastAsia="Book Antiqua" w:hAnsi="Book Antiqua" w:cs="Book Antiqua"/>
        </w:rPr>
        <w:t xml:space="preserve"> </w:t>
      </w:r>
      <w:r w:rsidRPr="00284A2E">
        <w:rPr>
          <w:rFonts w:ascii="Book Antiqua" w:eastAsia="Book Antiqua" w:hAnsi="Book Antiqua" w:cs="Book Antiqua"/>
        </w:rPr>
        <w:t>(Gd-EOB-DTPA)</w:t>
      </w:r>
      <w:r w:rsidR="003B3E5D" w:rsidRPr="00284A2E">
        <w:rPr>
          <w:rFonts w:ascii="Book Antiqua" w:eastAsia="Book Antiqua" w:hAnsi="Book Antiqua" w:cs="Book Antiqua"/>
        </w:rPr>
        <w:t xml:space="preserve"> </w:t>
      </w:r>
      <w:r w:rsidRPr="00284A2E">
        <w:rPr>
          <w:rFonts w:ascii="Book Antiqua" w:eastAsia="Book Antiqua" w:hAnsi="Book Antiqua" w:cs="Book Antiqua"/>
        </w:rPr>
        <w:t>in</w:t>
      </w:r>
      <w:r w:rsidR="003B3E5D" w:rsidRPr="00284A2E">
        <w:rPr>
          <w:rFonts w:ascii="Book Antiqua" w:eastAsia="Book Antiqua" w:hAnsi="Book Antiqua" w:cs="Book Antiqua"/>
        </w:rPr>
        <w:t xml:space="preserve"> </w:t>
      </w:r>
      <w:r w:rsidRPr="00284A2E">
        <w:rPr>
          <w:rFonts w:ascii="Book Antiqua" w:eastAsia="Book Antiqua" w:hAnsi="Book Antiqua" w:cs="Book Antiqua"/>
        </w:rPr>
        <w:t>clinical</w:t>
      </w:r>
      <w:r w:rsidR="003B3E5D" w:rsidRPr="00284A2E">
        <w:rPr>
          <w:rFonts w:ascii="Book Antiqua" w:eastAsia="Book Antiqua" w:hAnsi="Book Antiqua" w:cs="Book Antiqua"/>
        </w:rPr>
        <w:t xml:space="preserve"> </w:t>
      </w:r>
      <w:r w:rsidRPr="00284A2E">
        <w:rPr>
          <w:rFonts w:ascii="Book Antiqua" w:eastAsia="Book Antiqua" w:hAnsi="Book Antiqua" w:cs="Book Antiqua"/>
        </w:rPr>
        <w:t>practice,</w:t>
      </w:r>
      <w:r w:rsidR="003B3E5D" w:rsidRPr="00284A2E">
        <w:rPr>
          <w:rFonts w:ascii="Book Antiqua" w:eastAsia="Book Antiqua" w:hAnsi="Book Antiqua" w:cs="Book Antiqua"/>
        </w:rPr>
        <w:t xml:space="preserve"> </w:t>
      </w:r>
      <w:r w:rsidRPr="00284A2E">
        <w:rPr>
          <w:rFonts w:ascii="Book Antiqua" w:eastAsia="Book Antiqua" w:hAnsi="Book Antiqua" w:cs="Book Antiqua"/>
        </w:rPr>
        <w:t>studies</w:t>
      </w:r>
      <w:r w:rsidR="003B3E5D" w:rsidRPr="00284A2E">
        <w:rPr>
          <w:rFonts w:ascii="Book Antiqua" w:eastAsia="Book Antiqua" w:hAnsi="Book Antiqua" w:cs="Book Antiqua"/>
        </w:rPr>
        <w:t xml:space="preserve"> </w:t>
      </w:r>
      <w:r w:rsidRPr="00284A2E">
        <w:rPr>
          <w:rFonts w:ascii="Book Antiqua" w:eastAsia="Book Antiqua" w:hAnsi="Book Antiqua" w:cs="Book Antiqua"/>
        </w:rPr>
        <w:t>have</w:t>
      </w:r>
      <w:r w:rsidR="003B3E5D" w:rsidRPr="00284A2E">
        <w:rPr>
          <w:rFonts w:ascii="Book Antiqua" w:eastAsia="Book Antiqua" w:hAnsi="Book Antiqua" w:cs="Book Antiqua"/>
        </w:rPr>
        <w:t xml:space="preserve"> </w:t>
      </w:r>
      <w:r w:rsidRPr="00284A2E">
        <w:rPr>
          <w:rFonts w:ascii="Book Antiqua" w:eastAsia="Book Antiqua" w:hAnsi="Book Antiqua" w:cs="Book Antiqua"/>
        </w:rPr>
        <w:t>revealed</w:t>
      </w:r>
      <w:r w:rsidR="003B3E5D" w:rsidRPr="00284A2E">
        <w:rPr>
          <w:rFonts w:ascii="Book Antiqua" w:eastAsia="Book Antiqua" w:hAnsi="Book Antiqua" w:cs="Book Antiqua"/>
        </w:rPr>
        <w:t xml:space="preserve"> </w:t>
      </w:r>
      <w:r w:rsidRPr="00284A2E">
        <w:rPr>
          <w:rFonts w:ascii="Book Antiqua" w:eastAsia="Book Antiqua" w:hAnsi="Book Antiqua" w:cs="Book Antiqua"/>
        </w:rPr>
        <w:t>that</w:t>
      </w:r>
      <w:r w:rsidR="003B3E5D" w:rsidRPr="00284A2E">
        <w:rPr>
          <w:rFonts w:ascii="Book Antiqua" w:eastAsia="Book Antiqua" w:hAnsi="Book Antiqua" w:cs="Book Antiqua"/>
        </w:rPr>
        <w:t xml:space="preserve"> </w:t>
      </w:r>
      <w:r w:rsidRPr="00284A2E">
        <w:rPr>
          <w:rFonts w:ascii="Book Antiqua" w:eastAsia="Book Antiqua" w:hAnsi="Book Antiqua" w:cs="Book Antiqua"/>
        </w:rPr>
        <w:t>Gd-EOB-DTPA-enhanced</w:t>
      </w:r>
      <w:r w:rsidR="003B3E5D" w:rsidRPr="00284A2E">
        <w:rPr>
          <w:rFonts w:ascii="Book Antiqua" w:eastAsia="Book Antiqua" w:hAnsi="Book Antiqua" w:cs="Book Antiqua"/>
        </w:rPr>
        <w:t xml:space="preserve"> </w:t>
      </w:r>
      <w:r w:rsidRPr="00284A2E">
        <w:rPr>
          <w:rFonts w:ascii="Book Antiqua" w:eastAsia="Book Antiqua" w:hAnsi="Book Antiqua" w:cs="Book Antiqua"/>
        </w:rPr>
        <w:t>MRI</w:t>
      </w:r>
      <w:r w:rsidR="003B3E5D" w:rsidRPr="00284A2E">
        <w:rPr>
          <w:rFonts w:ascii="Book Antiqua" w:eastAsia="Book Antiqua" w:hAnsi="Book Antiqua" w:cs="Book Antiqua"/>
        </w:rPr>
        <w:t xml:space="preserve"> </w:t>
      </w:r>
      <w:r w:rsidRPr="00284A2E">
        <w:rPr>
          <w:rFonts w:ascii="Book Antiqua" w:eastAsia="Book Antiqua" w:hAnsi="Book Antiqua" w:cs="Book Antiqua"/>
        </w:rPr>
        <w:t>is</w:t>
      </w:r>
      <w:r w:rsidR="003B3E5D" w:rsidRPr="00284A2E">
        <w:rPr>
          <w:rFonts w:ascii="Book Antiqua" w:eastAsia="Book Antiqua" w:hAnsi="Book Antiqua" w:cs="Book Antiqua"/>
        </w:rPr>
        <w:t xml:space="preserve"> </w:t>
      </w:r>
      <w:r w:rsidRPr="00284A2E">
        <w:rPr>
          <w:rFonts w:ascii="Book Antiqua" w:eastAsia="Book Antiqua" w:hAnsi="Book Antiqua" w:cs="Book Antiqua"/>
        </w:rPr>
        <w:t>superior</w:t>
      </w:r>
      <w:r w:rsidR="003B3E5D" w:rsidRPr="00284A2E">
        <w:rPr>
          <w:rFonts w:ascii="Book Antiqua" w:eastAsia="Book Antiqua" w:hAnsi="Book Antiqua" w:cs="Book Antiqua"/>
        </w:rPr>
        <w:t xml:space="preserve"> </w:t>
      </w:r>
      <w:r w:rsidRPr="00284A2E">
        <w:rPr>
          <w:rFonts w:ascii="Book Antiqua" w:eastAsia="Book Antiqua" w:hAnsi="Book Antiqua" w:cs="Book Antiqua"/>
        </w:rPr>
        <w:t>compared</w:t>
      </w:r>
      <w:r w:rsidR="003B3E5D" w:rsidRPr="00284A2E">
        <w:rPr>
          <w:rFonts w:ascii="Book Antiqua" w:eastAsia="Book Antiqua" w:hAnsi="Book Antiqua" w:cs="Book Antiqua"/>
        </w:rPr>
        <w:t xml:space="preserve"> </w:t>
      </w:r>
      <w:r w:rsidRPr="00284A2E">
        <w:rPr>
          <w:rFonts w:ascii="Book Antiqua" w:eastAsia="Book Antiqua" w:hAnsi="Book Antiqua" w:cs="Book Antiqua"/>
        </w:rPr>
        <w:t>to</w:t>
      </w:r>
      <w:r w:rsidR="003B3E5D" w:rsidRPr="00284A2E">
        <w:rPr>
          <w:rFonts w:ascii="Book Antiqua" w:eastAsia="Book Antiqua" w:hAnsi="Book Antiqua" w:cs="Book Antiqua"/>
        </w:rPr>
        <w:t xml:space="preserve"> </w:t>
      </w:r>
      <w:r w:rsidRPr="00284A2E">
        <w:rPr>
          <w:rFonts w:ascii="Book Antiqua" w:eastAsia="Book Antiqua" w:hAnsi="Book Antiqua" w:cs="Book Antiqua"/>
        </w:rPr>
        <w:t>enhanced</w:t>
      </w:r>
      <w:r w:rsidR="003B3E5D" w:rsidRPr="00284A2E">
        <w:rPr>
          <w:rFonts w:ascii="Book Antiqua" w:eastAsia="Book Antiqua" w:hAnsi="Book Antiqua" w:cs="Book Antiqua"/>
        </w:rPr>
        <w:t xml:space="preserve"> </w:t>
      </w:r>
      <w:bookmarkStart w:id="987" w:name="_Hlk123664709"/>
      <w:r w:rsidR="0029312A" w:rsidRPr="00284A2E">
        <w:rPr>
          <w:rFonts w:ascii="Book Antiqua" w:hAnsi="Book Antiqua" w:cs="Book Antiqua"/>
          <w:color w:val="000000" w:themeColor="text1"/>
        </w:rPr>
        <w:t>computed tomography</w:t>
      </w:r>
      <w:bookmarkEnd w:id="987"/>
      <w:r w:rsidR="0029312A" w:rsidRPr="00284A2E">
        <w:rPr>
          <w:rFonts w:ascii="Book Antiqua" w:eastAsia="Book Antiqua" w:hAnsi="Book Antiqua" w:cs="Book Antiqua"/>
        </w:rPr>
        <w:t xml:space="preserve"> (</w:t>
      </w:r>
      <w:r w:rsidRPr="00284A2E">
        <w:rPr>
          <w:rFonts w:ascii="Book Antiqua" w:eastAsia="Book Antiqua" w:hAnsi="Book Antiqua" w:cs="Book Antiqua"/>
        </w:rPr>
        <w:t>CT</w:t>
      </w:r>
      <w:r w:rsidR="0029312A" w:rsidRPr="00284A2E">
        <w:rPr>
          <w:rFonts w:ascii="Book Antiqua" w:eastAsia="Book Antiqua" w:hAnsi="Book Antiqua" w:cs="Book Antiqua"/>
        </w:rPr>
        <w:t>)</w:t>
      </w:r>
      <w:r w:rsidR="003B3E5D" w:rsidRPr="00284A2E">
        <w:rPr>
          <w:rFonts w:ascii="Book Antiqua" w:eastAsia="Book Antiqua" w:hAnsi="Book Antiqua" w:cs="Book Antiqua"/>
        </w:rPr>
        <w:t xml:space="preserve"> </w:t>
      </w:r>
      <w:r w:rsidRPr="00284A2E">
        <w:rPr>
          <w:rFonts w:ascii="Book Antiqua" w:eastAsia="Book Antiqua" w:hAnsi="Book Antiqua" w:cs="Book Antiqua"/>
        </w:rPr>
        <w:t>and</w:t>
      </w:r>
      <w:r w:rsidR="003B3E5D" w:rsidRPr="00284A2E">
        <w:rPr>
          <w:rFonts w:ascii="Book Antiqua" w:eastAsia="Book Antiqua" w:hAnsi="Book Antiqua" w:cs="Book Antiqua"/>
        </w:rPr>
        <w:t xml:space="preserve"> </w:t>
      </w:r>
      <w:r w:rsidRPr="00284A2E">
        <w:rPr>
          <w:rFonts w:ascii="Book Antiqua" w:eastAsia="Book Antiqua" w:hAnsi="Book Antiqua" w:cs="Book Antiqua"/>
        </w:rPr>
        <w:t>conventional</w:t>
      </w:r>
      <w:r w:rsidR="003B3E5D" w:rsidRPr="00284A2E">
        <w:rPr>
          <w:rFonts w:ascii="Book Antiqua" w:eastAsia="Book Antiqua" w:hAnsi="Book Antiqua" w:cs="Book Antiqua"/>
        </w:rPr>
        <w:t xml:space="preserve"> </w:t>
      </w:r>
      <w:r w:rsidRPr="00284A2E">
        <w:rPr>
          <w:rFonts w:ascii="Book Antiqua" w:eastAsia="Book Antiqua" w:hAnsi="Book Antiqua" w:cs="Book Antiqua"/>
        </w:rPr>
        <w:t>contrast-enhanced</w:t>
      </w:r>
      <w:r w:rsidR="003B3E5D" w:rsidRPr="00284A2E">
        <w:rPr>
          <w:rFonts w:ascii="Book Antiqua" w:eastAsia="Book Antiqua" w:hAnsi="Book Antiqua" w:cs="Book Antiqua"/>
        </w:rPr>
        <w:t xml:space="preserve"> </w:t>
      </w:r>
      <w:r w:rsidRPr="00284A2E">
        <w:rPr>
          <w:rFonts w:ascii="Book Antiqua" w:eastAsia="Book Antiqua" w:hAnsi="Book Antiqua" w:cs="Book Antiqua"/>
        </w:rPr>
        <w:t>MRI</w:t>
      </w:r>
      <w:r w:rsidR="0029312A" w:rsidRPr="00284A2E">
        <w:rPr>
          <w:rFonts w:ascii="Book Antiqua" w:eastAsia="Book Antiqua" w:hAnsi="Book Antiqua" w:cs="Book Antiqua"/>
        </w:rPr>
        <w:t xml:space="preserve"> </w:t>
      </w:r>
      <w:r w:rsidRPr="00284A2E">
        <w:rPr>
          <w:rFonts w:ascii="Book Antiqua" w:eastAsia="Book Antiqua" w:hAnsi="Book Antiqua" w:cs="Book Antiqua"/>
        </w:rPr>
        <w:t>for</w:t>
      </w:r>
      <w:r w:rsidR="003B3E5D" w:rsidRPr="00284A2E">
        <w:rPr>
          <w:rFonts w:ascii="Book Antiqua" w:eastAsia="Book Antiqua" w:hAnsi="Book Antiqua" w:cs="Book Antiqua"/>
        </w:rPr>
        <w:t xml:space="preserve"> </w:t>
      </w:r>
      <w:r w:rsidRPr="00284A2E">
        <w:rPr>
          <w:rFonts w:ascii="Book Antiqua" w:eastAsia="Book Antiqua" w:hAnsi="Book Antiqua" w:cs="Book Antiqua"/>
        </w:rPr>
        <w:t>the</w:t>
      </w:r>
      <w:r w:rsidR="003B3E5D" w:rsidRPr="00284A2E">
        <w:rPr>
          <w:rFonts w:ascii="Book Antiqua" w:eastAsia="Book Antiqua" w:hAnsi="Book Antiqua" w:cs="Book Antiqua"/>
        </w:rPr>
        <w:t xml:space="preserve"> </w:t>
      </w:r>
      <w:r w:rsidRPr="00284A2E">
        <w:rPr>
          <w:rFonts w:ascii="Book Antiqua" w:eastAsia="Book Antiqua" w:hAnsi="Book Antiqua" w:cs="Book Antiqua"/>
        </w:rPr>
        <w:t>diagnosis</w:t>
      </w:r>
      <w:r w:rsidR="003B3E5D" w:rsidRPr="00284A2E">
        <w:rPr>
          <w:rFonts w:ascii="Book Antiqua" w:eastAsia="Book Antiqua" w:hAnsi="Book Antiqua" w:cs="Book Antiqua"/>
        </w:rPr>
        <w:t xml:space="preserve"> </w:t>
      </w:r>
      <w:r w:rsidRPr="00284A2E">
        <w:rPr>
          <w:rFonts w:ascii="Book Antiqua" w:eastAsia="Book Antiqua" w:hAnsi="Book Antiqua" w:cs="Book Antiqua"/>
        </w:rPr>
        <w:t>of</w:t>
      </w:r>
      <w:r w:rsidR="003B3E5D" w:rsidRPr="00284A2E">
        <w:rPr>
          <w:rFonts w:ascii="Book Antiqua" w:eastAsia="Book Antiqua" w:hAnsi="Book Antiqua" w:cs="Book Antiqua"/>
        </w:rPr>
        <w:t xml:space="preserve"> </w:t>
      </w:r>
      <w:r w:rsidRPr="00284A2E">
        <w:rPr>
          <w:rFonts w:ascii="Book Antiqua" w:eastAsia="Book Antiqua" w:hAnsi="Book Antiqua" w:cs="Book Antiqua"/>
        </w:rPr>
        <w:t>small</w:t>
      </w:r>
      <w:r w:rsidR="003B3E5D" w:rsidRPr="00284A2E">
        <w:rPr>
          <w:rFonts w:ascii="Book Antiqua" w:eastAsia="Book Antiqua" w:hAnsi="Book Antiqua" w:cs="Book Antiqua"/>
        </w:rPr>
        <w:t xml:space="preserve"> </w:t>
      </w:r>
      <w:r w:rsidRPr="00284A2E">
        <w:rPr>
          <w:rFonts w:ascii="Book Antiqua" w:eastAsia="Book Antiqua" w:hAnsi="Book Antiqua" w:cs="Book Antiqua"/>
        </w:rPr>
        <w:t>liver</w:t>
      </w:r>
      <w:r w:rsidR="003B3E5D" w:rsidRPr="00284A2E">
        <w:rPr>
          <w:rFonts w:ascii="Book Antiqua" w:eastAsia="Book Antiqua" w:hAnsi="Book Antiqua" w:cs="Book Antiqua"/>
        </w:rPr>
        <w:t xml:space="preserve"> </w:t>
      </w:r>
      <w:r w:rsidRPr="00284A2E">
        <w:rPr>
          <w:rFonts w:ascii="Book Antiqua" w:eastAsia="Book Antiqua" w:hAnsi="Book Antiqua" w:cs="Book Antiqua"/>
        </w:rPr>
        <w:t>lesions</w:t>
      </w:r>
      <w:r w:rsidR="003B3E5D" w:rsidRPr="00284A2E">
        <w:rPr>
          <w:rFonts w:ascii="Book Antiqua" w:eastAsia="Book Antiqua" w:hAnsi="Book Antiqua" w:cs="Book Antiqua"/>
        </w:rPr>
        <w:t xml:space="preserve"> </w:t>
      </w:r>
      <w:r w:rsidRPr="00284A2E">
        <w:rPr>
          <w:rFonts w:ascii="Book Antiqua" w:eastAsia="Book Antiqua" w:hAnsi="Book Antiqua" w:cs="Book Antiqua"/>
        </w:rPr>
        <w:t>and</w:t>
      </w:r>
      <w:r w:rsidR="003B3E5D" w:rsidRPr="00284A2E">
        <w:rPr>
          <w:rFonts w:ascii="Book Antiqua" w:eastAsia="Book Antiqua" w:hAnsi="Book Antiqua" w:cs="Book Antiqua"/>
        </w:rPr>
        <w:t xml:space="preserve"> </w:t>
      </w:r>
      <w:r w:rsidRPr="00284A2E">
        <w:rPr>
          <w:rFonts w:ascii="Book Antiqua" w:eastAsia="Book Antiqua" w:hAnsi="Book Antiqua" w:cs="Book Antiqua"/>
        </w:rPr>
        <w:t>for</w:t>
      </w:r>
      <w:r w:rsidR="003B3E5D" w:rsidRPr="00284A2E">
        <w:rPr>
          <w:rFonts w:ascii="Book Antiqua" w:eastAsia="Book Antiqua" w:hAnsi="Book Antiqua" w:cs="Book Antiqua"/>
        </w:rPr>
        <w:t xml:space="preserve"> </w:t>
      </w:r>
      <w:r w:rsidRPr="00284A2E">
        <w:rPr>
          <w:rFonts w:ascii="Book Antiqua" w:eastAsia="Book Antiqua" w:hAnsi="Book Antiqua" w:cs="Book Antiqua"/>
        </w:rPr>
        <w:t>the</w:t>
      </w:r>
      <w:r w:rsidR="003B3E5D" w:rsidRPr="00284A2E">
        <w:rPr>
          <w:rFonts w:ascii="Book Antiqua" w:eastAsia="Book Antiqua" w:hAnsi="Book Antiqua" w:cs="Book Antiqua"/>
        </w:rPr>
        <w:t xml:space="preserve"> </w:t>
      </w:r>
      <w:r w:rsidRPr="00284A2E">
        <w:rPr>
          <w:rFonts w:ascii="Book Antiqua" w:eastAsia="Book Antiqua" w:hAnsi="Book Antiqua" w:cs="Book Antiqua"/>
        </w:rPr>
        <w:t>differentiation</w:t>
      </w:r>
      <w:r w:rsidR="003B3E5D" w:rsidRPr="00284A2E">
        <w:rPr>
          <w:rFonts w:ascii="Book Antiqua" w:eastAsia="Book Antiqua" w:hAnsi="Book Antiqua" w:cs="Book Antiqua"/>
        </w:rPr>
        <w:t xml:space="preserve"> </w:t>
      </w:r>
      <w:r w:rsidRPr="00284A2E">
        <w:rPr>
          <w:rFonts w:ascii="Book Antiqua" w:eastAsia="Book Antiqua" w:hAnsi="Book Antiqua" w:cs="Book Antiqua"/>
        </w:rPr>
        <w:t>of</w:t>
      </w:r>
      <w:r w:rsidR="003B3E5D" w:rsidRPr="00284A2E">
        <w:rPr>
          <w:rFonts w:ascii="Book Antiqua" w:eastAsia="Book Antiqua" w:hAnsi="Book Antiqua" w:cs="Book Antiqua"/>
        </w:rPr>
        <w:t xml:space="preserve"> </w:t>
      </w:r>
      <w:r w:rsidRPr="00284A2E">
        <w:rPr>
          <w:rFonts w:ascii="Book Antiqua" w:eastAsia="Book Antiqua" w:hAnsi="Book Antiqua" w:cs="Book Antiqua"/>
        </w:rPr>
        <w:t>benign</w:t>
      </w:r>
      <w:r w:rsidR="003B3E5D" w:rsidRPr="00284A2E">
        <w:rPr>
          <w:rFonts w:ascii="Book Antiqua" w:eastAsia="Book Antiqua" w:hAnsi="Book Antiqua" w:cs="Book Antiqua"/>
        </w:rPr>
        <w:t xml:space="preserve"> </w:t>
      </w:r>
      <w:r w:rsidRPr="00284A2E">
        <w:rPr>
          <w:rFonts w:ascii="Book Antiqua" w:eastAsia="Book Antiqua" w:hAnsi="Book Antiqua" w:cs="Book Antiqua"/>
        </w:rPr>
        <w:t>and</w:t>
      </w:r>
      <w:r w:rsidR="003B3E5D" w:rsidRPr="00284A2E">
        <w:rPr>
          <w:rFonts w:ascii="Book Antiqua" w:eastAsia="Book Antiqua" w:hAnsi="Book Antiqua" w:cs="Book Antiqua"/>
        </w:rPr>
        <w:t xml:space="preserve"> </w:t>
      </w:r>
      <w:r w:rsidRPr="00284A2E">
        <w:rPr>
          <w:rFonts w:ascii="Book Antiqua" w:eastAsia="Book Antiqua" w:hAnsi="Book Antiqua" w:cs="Book Antiqua"/>
        </w:rPr>
        <w:t>malignant</w:t>
      </w:r>
      <w:r w:rsidR="003B3E5D" w:rsidRPr="00284A2E">
        <w:rPr>
          <w:rFonts w:ascii="Book Antiqua" w:eastAsia="Book Antiqua" w:hAnsi="Book Antiqua" w:cs="Book Antiqua"/>
        </w:rPr>
        <w:t xml:space="preserve"> </w:t>
      </w:r>
      <w:r w:rsidRPr="00284A2E">
        <w:rPr>
          <w:rFonts w:ascii="Book Antiqua" w:eastAsia="Book Antiqua" w:hAnsi="Book Antiqua" w:cs="Book Antiqua"/>
        </w:rPr>
        <w:t>nodules</w:t>
      </w:r>
      <w:r w:rsidRPr="00284A2E">
        <w:rPr>
          <w:rFonts w:ascii="Book Antiqua" w:eastAsia="Book Antiqua" w:hAnsi="Book Antiqua" w:cs="Book Antiqua"/>
          <w:vertAlign w:val="superscript"/>
        </w:rPr>
        <w:t>[</w:t>
      </w:r>
      <w:r w:rsidRPr="00284A2E">
        <w:rPr>
          <w:rFonts w:ascii="Book Antiqua" w:eastAsia="Book Antiqua" w:hAnsi="Book Antiqua" w:cs="Book Antiqua"/>
          <w:u w:color="0000EE"/>
          <w:vertAlign w:val="superscript"/>
        </w:rPr>
        <w:t>7</w:t>
      </w:r>
      <w:r w:rsidRPr="00284A2E">
        <w:rPr>
          <w:rFonts w:ascii="Book Antiqua" w:eastAsia="Book Antiqua" w:hAnsi="Book Antiqua" w:cs="Book Antiqua"/>
          <w:vertAlign w:val="superscript"/>
        </w:rPr>
        <w:t>,</w:t>
      </w:r>
      <w:r w:rsidRPr="00284A2E">
        <w:rPr>
          <w:rFonts w:ascii="Book Antiqua" w:eastAsia="Book Antiqua" w:hAnsi="Book Antiqua" w:cs="Book Antiqua"/>
          <w:u w:color="0000EE"/>
          <w:vertAlign w:val="superscript"/>
        </w:rPr>
        <w:t>8</w:t>
      </w:r>
      <w:r w:rsidRPr="00284A2E">
        <w:rPr>
          <w:rFonts w:ascii="Book Antiqua" w:eastAsia="Book Antiqua" w:hAnsi="Book Antiqua" w:cs="Book Antiqua"/>
          <w:vertAlign w:val="superscript"/>
        </w:rPr>
        <w:t>]</w:t>
      </w:r>
      <w:r w:rsidRPr="00284A2E">
        <w:rPr>
          <w:rFonts w:ascii="Book Antiqua" w:eastAsia="Book Antiqua" w:hAnsi="Book Antiqua" w:cs="Book Antiqua"/>
        </w:rPr>
        <w:t>.</w:t>
      </w:r>
      <w:r w:rsidR="003B3E5D" w:rsidRPr="00284A2E">
        <w:rPr>
          <w:rFonts w:ascii="Book Antiqua" w:eastAsia="Book Antiqua" w:hAnsi="Book Antiqua" w:cs="Book Antiqua"/>
        </w:rPr>
        <w:t xml:space="preserve"> </w:t>
      </w:r>
      <w:r w:rsidRPr="00284A2E">
        <w:rPr>
          <w:rFonts w:ascii="Book Antiqua" w:eastAsia="Book Antiqua" w:hAnsi="Book Antiqua" w:cs="Book Antiqua"/>
        </w:rPr>
        <w:t>Gd-EOB-DTPA-enhanced</w:t>
      </w:r>
      <w:r w:rsidR="003B3E5D" w:rsidRPr="00284A2E">
        <w:rPr>
          <w:rFonts w:ascii="Book Antiqua" w:eastAsia="Book Antiqua" w:hAnsi="Book Antiqua" w:cs="Book Antiqua"/>
        </w:rPr>
        <w:t xml:space="preserve"> </w:t>
      </w:r>
      <w:r w:rsidRPr="00284A2E">
        <w:rPr>
          <w:rFonts w:ascii="Book Antiqua" w:eastAsia="Book Antiqua" w:hAnsi="Book Antiqua" w:cs="Book Antiqua"/>
        </w:rPr>
        <w:t>MRI</w:t>
      </w:r>
      <w:r w:rsidR="003B3E5D" w:rsidRPr="00284A2E">
        <w:rPr>
          <w:rFonts w:ascii="Book Antiqua" w:eastAsia="Book Antiqua" w:hAnsi="Book Antiqua" w:cs="Book Antiqua"/>
        </w:rPr>
        <w:t xml:space="preserve"> </w:t>
      </w:r>
      <w:r w:rsidRPr="00284A2E">
        <w:rPr>
          <w:rFonts w:ascii="Book Antiqua" w:eastAsia="Book Antiqua" w:hAnsi="Book Antiqua" w:cs="Book Antiqua"/>
        </w:rPr>
        <w:t>can</w:t>
      </w:r>
      <w:r w:rsidR="003B3E5D" w:rsidRPr="00284A2E">
        <w:rPr>
          <w:rFonts w:ascii="Book Antiqua" w:eastAsia="Book Antiqua" w:hAnsi="Book Antiqua" w:cs="Book Antiqua"/>
        </w:rPr>
        <w:t xml:space="preserve"> </w:t>
      </w:r>
      <w:r w:rsidRPr="00284A2E">
        <w:rPr>
          <w:rFonts w:ascii="Book Antiqua" w:eastAsia="Book Antiqua" w:hAnsi="Book Antiqua" w:cs="Book Antiqua"/>
        </w:rPr>
        <w:t>significantly</w:t>
      </w:r>
      <w:r w:rsidR="003B3E5D" w:rsidRPr="00284A2E">
        <w:rPr>
          <w:rFonts w:ascii="Book Antiqua" w:eastAsia="Book Antiqua" w:hAnsi="Book Antiqua" w:cs="Book Antiqua"/>
        </w:rPr>
        <w:t xml:space="preserve"> </w:t>
      </w:r>
      <w:r w:rsidRPr="00284A2E">
        <w:rPr>
          <w:rFonts w:ascii="Book Antiqua" w:eastAsia="Book Antiqua" w:hAnsi="Book Antiqua" w:cs="Book Antiqua"/>
        </w:rPr>
        <w:t>improve</w:t>
      </w:r>
      <w:r w:rsidR="003B3E5D" w:rsidRPr="00284A2E">
        <w:rPr>
          <w:rFonts w:ascii="Book Antiqua" w:eastAsia="Book Antiqua" w:hAnsi="Book Antiqua" w:cs="Book Antiqua"/>
        </w:rPr>
        <w:t xml:space="preserve"> </w:t>
      </w:r>
      <w:r w:rsidRPr="00284A2E">
        <w:rPr>
          <w:rFonts w:ascii="Book Antiqua" w:eastAsia="Book Antiqua" w:hAnsi="Book Antiqua" w:cs="Book Antiqua"/>
        </w:rPr>
        <w:t>the</w:t>
      </w:r>
      <w:r w:rsidR="003B3E5D" w:rsidRPr="00284A2E">
        <w:rPr>
          <w:rFonts w:ascii="Book Antiqua" w:eastAsia="Book Antiqua" w:hAnsi="Book Antiqua" w:cs="Book Antiqua"/>
        </w:rPr>
        <w:t xml:space="preserve"> </w:t>
      </w:r>
      <w:r w:rsidRPr="00284A2E">
        <w:rPr>
          <w:rFonts w:ascii="Book Antiqua" w:eastAsia="Book Antiqua" w:hAnsi="Book Antiqua" w:cs="Book Antiqua"/>
        </w:rPr>
        <w:t>sensitivity</w:t>
      </w:r>
      <w:r w:rsidR="003B3E5D" w:rsidRPr="00284A2E">
        <w:rPr>
          <w:rFonts w:ascii="Book Antiqua" w:eastAsia="Book Antiqua" w:hAnsi="Book Antiqua" w:cs="Book Antiqua"/>
        </w:rPr>
        <w:t xml:space="preserve"> </w:t>
      </w:r>
      <w:r w:rsidRPr="00284A2E">
        <w:rPr>
          <w:rFonts w:ascii="Book Antiqua" w:eastAsia="Book Antiqua" w:hAnsi="Book Antiqua" w:cs="Book Antiqua"/>
        </w:rPr>
        <w:t>and</w:t>
      </w:r>
      <w:r w:rsidR="003B3E5D" w:rsidRPr="00284A2E">
        <w:rPr>
          <w:rFonts w:ascii="Book Antiqua" w:eastAsia="Book Antiqua" w:hAnsi="Book Antiqua" w:cs="Book Antiqua"/>
        </w:rPr>
        <w:t xml:space="preserve"> </w:t>
      </w:r>
      <w:r w:rsidRPr="00284A2E">
        <w:rPr>
          <w:rFonts w:ascii="Book Antiqua" w:eastAsia="Book Antiqua" w:hAnsi="Book Antiqua" w:cs="Book Antiqua"/>
        </w:rPr>
        <w:t>specificity</w:t>
      </w:r>
      <w:r w:rsidR="003B3E5D" w:rsidRPr="00284A2E">
        <w:rPr>
          <w:rFonts w:ascii="Book Antiqua" w:eastAsia="Book Antiqua" w:hAnsi="Book Antiqua" w:cs="Book Antiqua"/>
        </w:rPr>
        <w:t xml:space="preserve"> </w:t>
      </w:r>
      <w:r w:rsidRPr="00284A2E">
        <w:rPr>
          <w:rFonts w:ascii="Book Antiqua" w:eastAsia="Book Antiqua" w:hAnsi="Book Antiqua" w:cs="Book Antiqua"/>
        </w:rPr>
        <w:t>of</w:t>
      </w:r>
      <w:r w:rsidR="003B3E5D" w:rsidRPr="00284A2E">
        <w:rPr>
          <w:rFonts w:ascii="Book Antiqua" w:eastAsia="Book Antiqua" w:hAnsi="Book Antiqua" w:cs="Book Antiqua"/>
        </w:rPr>
        <w:t xml:space="preserve"> </w:t>
      </w:r>
      <w:r w:rsidRPr="00284A2E">
        <w:rPr>
          <w:rFonts w:ascii="Book Antiqua" w:eastAsia="Book Antiqua" w:hAnsi="Book Antiqua" w:cs="Book Antiqua"/>
        </w:rPr>
        <w:t>the</w:t>
      </w:r>
      <w:r w:rsidR="003B3E5D" w:rsidRPr="00284A2E">
        <w:rPr>
          <w:rFonts w:ascii="Book Antiqua" w:eastAsia="Book Antiqua" w:hAnsi="Book Antiqua" w:cs="Book Antiqua"/>
        </w:rPr>
        <w:t xml:space="preserve"> </w:t>
      </w:r>
      <w:r w:rsidRPr="00284A2E">
        <w:rPr>
          <w:rFonts w:ascii="Book Antiqua" w:eastAsia="Book Antiqua" w:hAnsi="Book Antiqua" w:cs="Book Antiqua"/>
        </w:rPr>
        <w:t>detection</w:t>
      </w:r>
      <w:r w:rsidR="003B3E5D" w:rsidRPr="00284A2E">
        <w:rPr>
          <w:rFonts w:ascii="Book Antiqua" w:eastAsia="Book Antiqua" w:hAnsi="Book Antiqua" w:cs="Book Antiqua"/>
        </w:rPr>
        <w:t xml:space="preserve"> </w:t>
      </w:r>
      <w:r w:rsidRPr="00284A2E">
        <w:rPr>
          <w:rFonts w:ascii="Book Antiqua" w:eastAsia="Book Antiqua" w:hAnsi="Book Antiqua" w:cs="Book Antiqua"/>
        </w:rPr>
        <w:t>of</w:t>
      </w:r>
      <w:r w:rsidR="003B3E5D" w:rsidRPr="00284A2E">
        <w:rPr>
          <w:rFonts w:ascii="Book Antiqua" w:eastAsia="Book Antiqua" w:hAnsi="Book Antiqua" w:cs="Book Antiqua"/>
        </w:rPr>
        <w:t xml:space="preserve"> </w:t>
      </w:r>
      <w:r w:rsidRPr="00284A2E">
        <w:rPr>
          <w:rFonts w:ascii="Book Antiqua" w:eastAsia="Book Antiqua" w:hAnsi="Book Antiqua" w:cs="Book Antiqua"/>
        </w:rPr>
        <w:t>small</w:t>
      </w:r>
      <w:r w:rsidR="003B3E5D" w:rsidRPr="00284A2E">
        <w:rPr>
          <w:rFonts w:ascii="Book Antiqua" w:eastAsia="Book Antiqua" w:hAnsi="Book Antiqua" w:cs="Book Antiqua"/>
        </w:rPr>
        <w:t xml:space="preserve"> </w:t>
      </w:r>
      <w:r w:rsidRPr="00284A2E">
        <w:rPr>
          <w:rFonts w:ascii="Book Antiqua" w:eastAsia="Book Antiqua" w:hAnsi="Book Antiqua" w:cs="Book Antiqua"/>
        </w:rPr>
        <w:t>HCC,</w:t>
      </w:r>
      <w:r w:rsidR="003B3E5D" w:rsidRPr="00284A2E">
        <w:rPr>
          <w:rFonts w:ascii="Book Antiqua" w:eastAsia="Book Antiqua" w:hAnsi="Book Antiqua" w:cs="Book Antiqua"/>
        </w:rPr>
        <w:t xml:space="preserve"> </w:t>
      </w:r>
      <w:r w:rsidRPr="00284A2E">
        <w:rPr>
          <w:rFonts w:ascii="Book Antiqua" w:eastAsia="Book Antiqua" w:hAnsi="Book Antiqua" w:cs="Book Antiqua"/>
        </w:rPr>
        <w:t>indicating</w:t>
      </w:r>
      <w:r w:rsidR="003B3E5D" w:rsidRPr="00284A2E">
        <w:rPr>
          <w:rFonts w:ascii="Book Antiqua" w:eastAsia="Book Antiqua" w:hAnsi="Book Antiqua" w:cs="Book Antiqua"/>
        </w:rPr>
        <w:t xml:space="preserve"> </w:t>
      </w:r>
      <w:r w:rsidRPr="00284A2E">
        <w:rPr>
          <w:rFonts w:ascii="Book Antiqua" w:eastAsia="Book Antiqua" w:hAnsi="Book Antiqua" w:cs="Book Antiqua"/>
        </w:rPr>
        <w:t>the</w:t>
      </w:r>
      <w:r w:rsidR="003B3E5D" w:rsidRPr="00284A2E">
        <w:rPr>
          <w:rFonts w:ascii="Book Antiqua" w:eastAsia="Book Antiqua" w:hAnsi="Book Antiqua" w:cs="Book Antiqua"/>
        </w:rPr>
        <w:t xml:space="preserve"> </w:t>
      </w:r>
      <w:r w:rsidRPr="00284A2E">
        <w:rPr>
          <w:rFonts w:ascii="Book Antiqua" w:eastAsia="Book Antiqua" w:hAnsi="Book Antiqua" w:cs="Book Antiqua"/>
        </w:rPr>
        <w:t>degree</w:t>
      </w:r>
      <w:r w:rsidR="003B3E5D" w:rsidRPr="00284A2E">
        <w:rPr>
          <w:rFonts w:ascii="Book Antiqua" w:eastAsia="Book Antiqua" w:hAnsi="Book Antiqua" w:cs="Book Antiqua"/>
        </w:rPr>
        <w:t xml:space="preserve"> </w:t>
      </w:r>
      <w:r w:rsidRPr="00284A2E">
        <w:rPr>
          <w:rFonts w:ascii="Book Antiqua" w:eastAsia="Book Antiqua" w:hAnsi="Book Antiqua" w:cs="Book Antiqua"/>
        </w:rPr>
        <w:t>of</w:t>
      </w:r>
      <w:r w:rsidR="003B3E5D" w:rsidRPr="00284A2E">
        <w:rPr>
          <w:rFonts w:ascii="Book Antiqua" w:eastAsia="Book Antiqua" w:hAnsi="Book Antiqua" w:cs="Book Antiqua"/>
        </w:rPr>
        <w:t xml:space="preserve"> </w:t>
      </w:r>
      <w:r w:rsidRPr="00284A2E">
        <w:rPr>
          <w:rFonts w:ascii="Book Antiqua" w:eastAsia="Book Antiqua" w:hAnsi="Book Antiqua" w:cs="Book Antiqua"/>
        </w:rPr>
        <w:t>HCC</w:t>
      </w:r>
      <w:r w:rsidR="003B3E5D" w:rsidRPr="00284A2E">
        <w:rPr>
          <w:rFonts w:ascii="Book Antiqua" w:eastAsia="Book Antiqua" w:hAnsi="Book Antiqua" w:cs="Book Antiqua"/>
        </w:rPr>
        <w:t xml:space="preserve"> </w:t>
      </w:r>
      <w:r w:rsidRPr="00284A2E">
        <w:rPr>
          <w:rFonts w:ascii="Book Antiqua" w:eastAsia="Book Antiqua" w:hAnsi="Book Antiqua" w:cs="Book Antiqua"/>
        </w:rPr>
        <w:t>differentiation,</w:t>
      </w:r>
      <w:r w:rsidR="003B3E5D" w:rsidRPr="00284A2E">
        <w:rPr>
          <w:rFonts w:ascii="Book Antiqua" w:eastAsia="Book Antiqua" w:hAnsi="Book Antiqua" w:cs="Book Antiqua"/>
        </w:rPr>
        <w:t xml:space="preserve"> </w:t>
      </w:r>
      <w:r w:rsidRPr="00284A2E">
        <w:rPr>
          <w:rFonts w:ascii="Book Antiqua" w:eastAsia="Book Antiqua" w:hAnsi="Book Antiqua" w:cs="Book Antiqua"/>
        </w:rPr>
        <w:t>and</w:t>
      </w:r>
      <w:r w:rsidR="003B3E5D" w:rsidRPr="00284A2E">
        <w:rPr>
          <w:rFonts w:ascii="Book Antiqua" w:eastAsia="Book Antiqua" w:hAnsi="Book Antiqua" w:cs="Book Antiqua"/>
        </w:rPr>
        <w:t xml:space="preserve"> </w:t>
      </w:r>
      <w:r w:rsidRPr="00284A2E">
        <w:rPr>
          <w:rFonts w:ascii="Book Antiqua" w:eastAsia="Book Antiqua" w:hAnsi="Book Antiqua" w:cs="Book Antiqua"/>
        </w:rPr>
        <w:t>help</w:t>
      </w:r>
      <w:r w:rsidR="003B3E5D" w:rsidRPr="00284A2E">
        <w:rPr>
          <w:rFonts w:ascii="Book Antiqua" w:eastAsia="Book Antiqua" w:hAnsi="Book Antiqua" w:cs="Book Antiqua"/>
        </w:rPr>
        <w:t xml:space="preserve"> </w:t>
      </w:r>
      <w:r w:rsidRPr="00284A2E">
        <w:rPr>
          <w:rFonts w:ascii="Book Antiqua" w:eastAsia="Book Antiqua" w:hAnsi="Book Antiqua" w:cs="Book Antiqua"/>
        </w:rPr>
        <w:t>determine</w:t>
      </w:r>
      <w:r w:rsidR="003B3E5D" w:rsidRPr="00284A2E">
        <w:rPr>
          <w:rFonts w:ascii="Book Antiqua" w:eastAsia="Book Antiqua" w:hAnsi="Book Antiqua" w:cs="Book Antiqua"/>
        </w:rPr>
        <w:t xml:space="preserve"> </w:t>
      </w:r>
      <w:r w:rsidRPr="00284A2E">
        <w:rPr>
          <w:rFonts w:ascii="Book Antiqua" w:eastAsia="Book Antiqua" w:hAnsi="Book Antiqua" w:cs="Book Antiqua"/>
        </w:rPr>
        <w:t>treatment</w:t>
      </w:r>
      <w:r w:rsidR="003B3E5D" w:rsidRPr="00284A2E">
        <w:rPr>
          <w:rFonts w:ascii="Book Antiqua" w:eastAsia="Book Antiqua" w:hAnsi="Book Antiqua" w:cs="Book Antiqua"/>
        </w:rPr>
        <w:t xml:space="preserve"> </w:t>
      </w:r>
      <w:proofErr w:type="gramStart"/>
      <w:r w:rsidRPr="00284A2E">
        <w:rPr>
          <w:rFonts w:ascii="Book Antiqua" w:eastAsia="Book Antiqua" w:hAnsi="Book Antiqua" w:cs="Book Antiqua"/>
        </w:rPr>
        <w:t>strategies</w:t>
      </w:r>
      <w:r w:rsidRPr="00284A2E">
        <w:rPr>
          <w:rFonts w:ascii="Book Antiqua" w:eastAsia="Book Antiqua" w:hAnsi="Book Antiqua" w:cs="Book Antiqua"/>
          <w:vertAlign w:val="superscript"/>
        </w:rPr>
        <w:t>[</w:t>
      </w:r>
      <w:proofErr w:type="gramEnd"/>
      <w:r w:rsidRPr="00284A2E">
        <w:rPr>
          <w:rFonts w:ascii="Book Antiqua" w:eastAsia="Book Antiqua" w:hAnsi="Book Antiqua" w:cs="Book Antiqua"/>
          <w:u w:color="0000EE"/>
          <w:vertAlign w:val="superscript"/>
        </w:rPr>
        <w:t>9-11</w:t>
      </w:r>
      <w:r w:rsidRPr="00284A2E">
        <w:rPr>
          <w:rFonts w:ascii="Book Antiqua" w:eastAsia="Book Antiqua" w:hAnsi="Book Antiqua" w:cs="Book Antiqua"/>
          <w:vertAlign w:val="superscript"/>
        </w:rPr>
        <w:t>]</w:t>
      </w:r>
      <w:r w:rsidRPr="00284A2E">
        <w:rPr>
          <w:rFonts w:ascii="Book Antiqua" w:eastAsia="Book Antiqua" w:hAnsi="Book Antiqua" w:cs="Book Antiqua"/>
        </w:rPr>
        <w:t>.</w:t>
      </w:r>
      <w:r w:rsidR="003B3E5D" w:rsidRPr="00284A2E">
        <w:rPr>
          <w:rFonts w:ascii="Book Antiqua" w:eastAsia="Book Antiqua" w:hAnsi="Book Antiqua" w:cs="Book Antiqua"/>
        </w:rPr>
        <w:t xml:space="preserve"> </w:t>
      </w:r>
      <w:r w:rsidRPr="00284A2E">
        <w:rPr>
          <w:rFonts w:ascii="Book Antiqua" w:eastAsia="Book Antiqua" w:hAnsi="Book Antiqua" w:cs="Book Antiqua"/>
        </w:rPr>
        <w:t>Early</w:t>
      </w:r>
      <w:r w:rsidR="003B3E5D" w:rsidRPr="00284A2E">
        <w:rPr>
          <w:rFonts w:ascii="Book Antiqua" w:eastAsia="Book Antiqua" w:hAnsi="Book Antiqua" w:cs="Book Antiqua"/>
        </w:rPr>
        <w:t xml:space="preserve"> </w:t>
      </w:r>
      <w:r w:rsidRPr="00284A2E">
        <w:rPr>
          <w:rFonts w:ascii="Book Antiqua" w:eastAsia="Book Antiqua" w:hAnsi="Book Antiqua" w:cs="Book Antiqua"/>
        </w:rPr>
        <w:t>detection</w:t>
      </w:r>
      <w:r w:rsidR="003B3E5D" w:rsidRPr="00284A2E">
        <w:rPr>
          <w:rFonts w:ascii="Book Antiqua" w:eastAsia="Book Antiqua" w:hAnsi="Book Antiqua" w:cs="Book Antiqua"/>
        </w:rPr>
        <w:t xml:space="preserve"> </w:t>
      </w:r>
      <w:r w:rsidRPr="00284A2E">
        <w:rPr>
          <w:rFonts w:ascii="Book Antiqua" w:eastAsia="Book Antiqua" w:hAnsi="Book Antiqua" w:cs="Book Antiqua"/>
        </w:rPr>
        <w:t>of</w:t>
      </w:r>
      <w:r w:rsidR="003B3E5D" w:rsidRPr="00284A2E">
        <w:rPr>
          <w:rFonts w:ascii="Book Antiqua" w:eastAsia="Book Antiqua" w:hAnsi="Book Antiqua" w:cs="Book Antiqua"/>
        </w:rPr>
        <w:t xml:space="preserve"> </w:t>
      </w:r>
      <w:r w:rsidRPr="00284A2E">
        <w:rPr>
          <w:rFonts w:ascii="Book Antiqua" w:eastAsia="Book Antiqua" w:hAnsi="Book Antiqua" w:cs="Book Antiqua"/>
        </w:rPr>
        <w:t>recurrent</w:t>
      </w:r>
      <w:r w:rsidR="003B3E5D" w:rsidRPr="00284A2E">
        <w:rPr>
          <w:rFonts w:ascii="Book Antiqua" w:eastAsia="Book Antiqua" w:hAnsi="Book Antiqua" w:cs="Book Antiqua"/>
        </w:rPr>
        <w:t xml:space="preserve"> </w:t>
      </w:r>
      <w:r w:rsidRPr="00284A2E">
        <w:rPr>
          <w:rFonts w:ascii="Book Antiqua" w:eastAsia="Book Antiqua" w:hAnsi="Book Antiqua" w:cs="Book Antiqua"/>
        </w:rPr>
        <w:t>lesions</w:t>
      </w:r>
      <w:r w:rsidR="003B3E5D" w:rsidRPr="00284A2E">
        <w:rPr>
          <w:rFonts w:ascii="Book Antiqua" w:eastAsia="Book Antiqua" w:hAnsi="Book Antiqua" w:cs="Book Antiqua"/>
        </w:rPr>
        <w:t xml:space="preserve"> </w:t>
      </w:r>
      <w:r w:rsidRPr="00284A2E">
        <w:rPr>
          <w:rFonts w:ascii="Book Antiqua" w:eastAsia="Book Antiqua" w:hAnsi="Book Antiqua" w:cs="Book Antiqua"/>
        </w:rPr>
        <w:t>after</w:t>
      </w:r>
      <w:r w:rsidR="003B3E5D" w:rsidRPr="00284A2E">
        <w:rPr>
          <w:rFonts w:ascii="Book Antiqua" w:eastAsia="Book Antiqua" w:hAnsi="Book Antiqua" w:cs="Book Antiqua"/>
        </w:rPr>
        <w:t xml:space="preserve"> </w:t>
      </w:r>
      <w:r w:rsidRPr="00284A2E">
        <w:rPr>
          <w:rFonts w:ascii="Book Antiqua" w:eastAsia="Book Antiqua" w:hAnsi="Book Antiqua" w:cs="Book Antiqua"/>
        </w:rPr>
        <w:t>HCC</w:t>
      </w:r>
      <w:r w:rsidR="003B3E5D" w:rsidRPr="00284A2E">
        <w:rPr>
          <w:rFonts w:ascii="Book Antiqua" w:eastAsia="Book Antiqua" w:hAnsi="Book Antiqua" w:cs="Book Antiqua"/>
        </w:rPr>
        <w:t xml:space="preserve"> </w:t>
      </w:r>
      <w:r w:rsidRPr="00284A2E">
        <w:rPr>
          <w:rFonts w:ascii="Book Antiqua" w:eastAsia="Book Antiqua" w:hAnsi="Book Antiqua" w:cs="Book Antiqua"/>
        </w:rPr>
        <w:t>surgery</w:t>
      </w:r>
      <w:r w:rsidR="003B3E5D" w:rsidRPr="00284A2E">
        <w:rPr>
          <w:rFonts w:ascii="Book Antiqua" w:eastAsia="Book Antiqua" w:hAnsi="Book Antiqua" w:cs="Book Antiqua"/>
        </w:rPr>
        <w:t xml:space="preserve"> </w:t>
      </w:r>
      <w:r w:rsidRPr="00284A2E">
        <w:rPr>
          <w:rFonts w:ascii="Book Antiqua" w:eastAsia="Book Antiqua" w:hAnsi="Book Antiqua" w:cs="Book Antiqua"/>
        </w:rPr>
        <w:t>is</w:t>
      </w:r>
      <w:r w:rsidR="003B3E5D" w:rsidRPr="00284A2E">
        <w:rPr>
          <w:rFonts w:ascii="Book Antiqua" w:eastAsia="Book Antiqua" w:hAnsi="Book Antiqua" w:cs="Book Antiqua"/>
        </w:rPr>
        <w:t xml:space="preserve"> </w:t>
      </w:r>
      <w:r w:rsidRPr="00284A2E">
        <w:rPr>
          <w:rFonts w:ascii="Book Antiqua" w:eastAsia="Book Antiqua" w:hAnsi="Book Antiqua" w:cs="Book Antiqua"/>
        </w:rPr>
        <w:t>important</w:t>
      </w:r>
      <w:r w:rsidR="003B3E5D" w:rsidRPr="00284A2E">
        <w:rPr>
          <w:rFonts w:ascii="Book Antiqua" w:eastAsia="Book Antiqua" w:hAnsi="Book Antiqua" w:cs="Book Antiqua"/>
        </w:rPr>
        <w:t xml:space="preserve"> </w:t>
      </w:r>
      <w:r w:rsidRPr="00284A2E">
        <w:rPr>
          <w:rFonts w:ascii="Book Antiqua" w:eastAsia="Book Antiqua" w:hAnsi="Book Antiqua" w:cs="Book Antiqua"/>
        </w:rPr>
        <w:t>for</w:t>
      </w:r>
      <w:r w:rsidR="003B3E5D" w:rsidRPr="00284A2E">
        <w:rPr>
          <w:rFonts w:ascii="Book Antiqua" w:eastAsia="Book Antiqua" w:hAnsi="Book Antiqua" w:cs="Book Antiqua"/>
        </w:rPr>
        <w:t xml:space="preserve"> </w:t>
      </w:r>
      <w:r w:rsidRPr="00284A2E">
        <w:rPr>
          <w:rFonts w:ascii="Book Antiqua" w:eastAsia="Book Antiqua" w:hAnsi="Book Antiqua" w:cs="Book Antiqua"/>
        </w:rPr>
        <w:t>prolonging</w:t>
      </w:r>
      <w:r w:rsidR="003B3E5D" w:rsidRPr="00284A2E">
        <w:rPr>
          <w:rFonts w:ascii="Book Antiqua" w:eastAsia="Book Antiqua" w:hAnsi="Book Antiqua" w:cs="Book Antiqua"/>
        </w:rPr>
        <w:t xml:space="preserve"> </w:t>
      </w:r>
      <w:r w:rsidRPr="00284A2E">
        <w:rPr>
          <w:rFonts w:ascii="Book Antiqua" w:eastAsia="Book Antiqua" w:hAnsi="Book Antiqua" w:cs="Book Antiqua"/>
        </w:rPr>
        <w:t>the</w:t>
      </w:r>
      <w:r w:rsidR="003B3E5D" w:rsidRPr="00284A2E">
        <w:rPr>
          <w:rFonts w:ascii="Book Antiqua" w:eastAsia="Book Antiqua" w:hAnsi="Book Antiqua" w:cs="Book Antiqua"/>
        </w:rPr>
        <w:t xml:space="preserve"> </w:t>
      </w:r>
      <w:r w:rsidRPr="00284A2E">
        <w:rPr>
          <w:rFonts w:ascii="Book Antiqua" w:eastAsia="Book Antiqua" w:hAnsi="Book Antiqua" w:cs="Book Antiqua"/>
        </w:rPr>
        <w:t>survival</w:t>
      </w:r>
      <w:r w:rsidR="003B3E5D" w:rsidRPr="00284A2E">
        <w:rPr>
          <w:rFonts w:ascii="Book Antiqua" w:eastAsia="Book Antiqua" w:hAnsi="Book Antiqua" w:cs="Book Antiqua"/>
        </w:rPr>
        <w:t xml:space="preserve"> </w:t>
      </w:r>
      <w:r w:rsidRPr="00284A2E">
        <w:rPr>
          <w:rFonts w:ascii="Book Antiqua" w:eastAsia="Book Antiqua" w:hAnsi="Book Antiqua" w:cs="Book Antiqua"/>
        </w:rPr>
        <w:t>time</w:t>
      </w:r>
      <w:r w:rsidR="003B3E5D" w:rsidRPr="00284A2E">
        <w:rPr>
          <w:rFonts w:ascii="Book Antiqua" w:eastAsia="Book Antiqua" w:hAnsi="Book Antiqua" w:cs="Book Antiqua"/>
        </w:rPr>
        <w:t xml:space="preserve"> </w:t>
      </w:r>
      <w:r w:rsidRPr="00284A2E">
        <w:rPr>
          <w:rFonts w:ascii="Book Antiqua" w:eastAsia="Book Antiqua" w:hAnsi="Book Antiqua" w:cs="Book Antiqua"/>
        </w:rPr>
        <w:t>of</w:t>
      </w:r>
      <w:r w:rsidR="003B3E5D" w:rsidRPr="00284A2E">
        <w:rPr>
          <w:rFonts w:ascii="Book Antiqua" w:eastAsia="Book Antiqua" w:hAnsi="Book Antiqua" w:cs="Book Antiqua"/>
        </w:rPr>
        <w:t xml:space="preserve"> </w:t>
      </w:r>
      <w:r w:rsidRPr="00284A2E">
        <w:rPr>
          <w:rFonts w:ascii="Book Antiqua" w:eastAsia="Book Antiqua" w:hAnsi="Book Antiqua" w:cs="Book Antiqua"/>
        </w:rPr>
        <w:t>patients.</w:t>
      </w:r>
      <w:r w:rsidR="003B3E5D" w:rsidRPr="00284A2E">
        <w:rPr>
          <w:rFonts w:ascii="Book Antiqua" w:eastAsia="Book Antiqua" w:hAnsi="Book Antiqua" w:cs="Book Antiqua"/>
        </w:rPr>
        <w:t xml:space="preserve"> </w:t>
      </w:r>
      <w:r w:rsidRPr="00284A2E">
        <w:rPr>
          <w:rFonts w:ascii="Book Antiqua" w:eastAsia="Book Antiqua" w:hAnsi="Book Antiqua" w:cs="Book Antiqua"/>
        </w:rPr>
        <w:t>However,</w:t>
      </w:r>
      <w:r w:rsidR="003B3E5D" w:rsidRPr="00284A2E">
        <w:rPr>
          <w:rFonts w:ascii="Book Antiqua" w:eastAsia="Book Antiqua" w:hAnsi="Book Antiqua" w:cs="Book Antiqua"/>
        </w:rPr>
        <w:t xml:space="preserve"> </w:t>
      </w:r>
      <w:r w:rsidRPr="00284A2E">
        <w:rPr>
          <w:rFonts w:ascii="Book Antiqua" w:eastAsia="Book Antiqua" w:hAnsi="Book Antiqua" w:cs="Book Antiqua"/>
        </w:rPr>
        <w:t>there</w:t>
      </w:r>
      <w:r w:rsidR="003B3E5D" w:rsidRPr="00284A2E">
        <w:rPr>
          <w:rFonts w:ascii="Book Antiqua" w:eastAsia="Book Antiqua" w:hAnsi="Book Antiqua" w:cs="Book Antiqua"/>
        </w:rPr>
        <w:t xml:space="preserve"> </w:t>
      </w:r>
      <w:r w:rsidRPr="00284A2E">
        <w:rPr>
          <w:rFonts w:ascii="Book Antiqua" w:eastAsia="Book Antiqua" w:hAnsi="Book Antiqua" w:cs="Book Antiqua"/>
        </w:rPr>
        <w:t>are</w:t>
      </w:r>
      <w:r w:rsidR="003B3E5D" w:rsidRPr="00284A2E">
        <w:rPr>
          <w:rFonts w:ascii="Book Antiqua" w:eastAsia="Book Antiqua" w:hAnsi="Book Antiqua" w:cs="Book Antiqua"/>
        </w:rPr>
        <w:t xml:space="preserve"> </w:t>
      </w:r>
      <w:r w:rsidRPr="00284A2E">
        <w:rPr>
          <w:rFonts w:ascii="Book Antiqua" w:eastAsia="Book Antiqua" w:hAnsi="Book Antiqua" w:cs="Book Antiqua"/>
        </w:rPr>
        <w:t>inconsistencies</w:t>
      </w:r>
      <w:r w:rsidR="003B3E5D" w:rsidRPr="00284A2E">
        <w:rPr>
          <w:rFonts w:ascii="Book Antiqua" w:eastAsia="Book Antiqua" w:hAnsi="Book Antiqua" w:cs="Book Antiqua"/>
        </w:rPr>
        <w:t xml:space="preserve"> </w:t>
      </w:r>
      <w:r w:rsidRPr="00284A2E">
        <w:rPr>
          <w:rFonts w:ascii="Book Antiqua" w:eastAsia="Book Antiqua" w:hAnsi="Book Antiqua" w:cs="Book Antiqua"/>
        </w:rPr>
        <w:t>in</w:t>
      </w:r>
      <w:r w:rsidR="003B3E5D" w:rsidRPr="00284A2E">
        <w:rPr>
          <w:rFonts w:ascii="Book Antiqua" w:eastAsia="Book Antiqua" w:hAnsi="Book Antiqua" w:cs="Book Antiqua"/>
        </w:rPr>
        <w:t xml:space="preserve"> </w:t>
      </w:r>
      <w:r w:rsidRPr="00284A2E">
        <w:rPr>
          <w:rFonts w:ascii="Book Antiqua" w:eastAsia="Book Antiqua" w:hAnsi="Book Antiqua" w:cs="Book Antiqua"/>
        </w:rPr>
        <w:t>the</w:t>
      </w:r>
      <w:r w:rsidR="003B3E5D" w:rsidRPr="00284A2E">
        <w:rPr>
          <w:rFonts w:ascii="Book Antiqua" w:eastAsia="Book Antiqua" w:hAnsi="Book Antiqua" w:cs="Book Antiqua"/>
        </w:rPr>
        <w:t xml:space="preserve"> </w:t>
      </w:r>
      <w:r w:rsidRPr="00284A2E">
        <w:rPr>
          <w:rFonts w:ascii="Book Antiqua" w:eastAsia="Book Antiqua" w:hAnsi="Book Antiqua" w:cs="Book Antiqua"/>
        </w:rPr>
        <w:t>definition</w:t>
      </w:r>
      <w:r w:rsidR="003B3E5D" w:rsidRPr="00284A2E">
        <w:rPr>
          <w:rFonts w:ascii="Book Antiqua" w:eastAsia="Book Antiqua" w:hAnsi="Book Antiqua" w:cs="Book Antiqua"/>
        </w:rPr>
        <w:t xml:space="preserve"> </w:t>
      </w:r>
      <w:r w:rsidRPr="00284A2E">
        <w:rPr>
          <w:rFonts w:ascii="Book Antiqua" w:eastAsia="Book Antiqua" w:hAnsi="Book Antiqua" w:cs="Book Antiqua"/>
        </w:rPr>
        <w:t>of</w:t>
      </w:r>
      <w:r w:rsidR="003B3E5D" w:rsidRPr="00284A2E">
        <w:rPr>
          <w:rFonts w:ascii="Book Antiqua" w:eastAsia="Book Antiqua" w:hAnsi="Book Antiqua" w:cs="Book Antiqua"/>
        </w:rPr>
        <w:t xml:space="preserve"> </w:t>
      </w:r>
      <w:r w:rsidRPr="00284A2E">
        <w:rPr>
          <w:rFonts w:ascii="Book Antiqua" w:eastAsia="Book Antiqua" w:hAnsi="Book Antiqua" w:cs="Book Antiqua"/>
        </w:rPr>
        <w:t>early</w:t>
      </w:r>
      <w:r w:rsidR="003B3E5D" w:rsidRPr="00284A2E">
        <w:rPr>
          <w:rFonts w:ascii="Book Antiqua" w:eastAsia="Book Antiqua" w:hAnsi="Book Antiqua" w:cs="Book Antiqua"/>
        </w:rPr>
        <w:t xml:space="preserve"> </w:t>
      </w:r>
      <w:r w:rsidRPr="00284A2E">
        <w:rPr>
          <w:rFonts w:ascii="Book Antiqua" w:eastAsia="Book Antiqua" w:hAnsi="Book Antiqua" w:cs="Book Antiqua"/>
        </w:rPr>
        <w:t>recurrence</w:t>
      </w:r>
      <w:r w:rsidR="003B3E5D" w:rsidRPr="00284A2E">
        <w:rPr>
          <w:rFonts w:ascii="Book Antiqua" w:eastAsia="Book Antiqua" w:hAnsi="Book Antiqua" w:cs="Book Antiqua"/>
        </w:rPr>
        <w:t xml:space="preserve"> </w:t>
      </w:r>
      <w:r w:rsidRPr="00284A2E">
        <w:rPr>
          <w:rFonts w:ascii="Book Antiqua" w:eastAsia="Book Antiqua" w:hAnsi="Book Antiqua" w:cs="Book Antiqua"/>
        </w:rPr>
        <w:t>and</w:t>
      </w:r>
      <w:r w:rsidR="003B3E5D" w:rsidRPr="00284A2E">
        <w:rPr>
          <w:rFonts w:ascii="Book Antiqua" w:eastAsia="Book Antiqua" w:hAnsi="Book Antiqua" w:cs="Book Antiqua"/>
        </w:rPr>
        <w:t xml:space="preserve"> </w:t>
      </w:r>
      <w:r w:rsidRPr="00284A2E">
        <w:rPr>
          <w:rFonts w:ascii="Book Antiqua" w:eastAsia="Book Antiqua" w:hAnsi="Book Antiqua" w:cs="Book Antiqua"/>
        </w:rPr>
        <w:t>Gd-EOB-DTPA</w:t>
      </w:r>
      <w:r w:rsidR="003B3E5D" w:rsidRPr="00284A2E">
        <w:rPr>
          <w:rFonts w:ascii="Book Antiqua" w:eastAsia="Book Antiqua" w:hAnsi="Book Antiqua" w:cs="Book Antiqua"/>
        </w:rPr>
        <w:t xml:space="preserve"> </w:t>
      </w:r>
      <w:r w:rsidRPr="00284A2E">
        <w:rPr>
          <w:rFonts w:ascii="Book Antiqua" w:eastAsia="Book Antiqua" w:hAnsi="Book Antiqua" w:cs="Book Antiqua"/>
        </w:rPr>
        <w:t>related</w:t>
      </w:r>
      <w:r w:rsidR="003B3E5D" w:rsidRPr="00284A2E">
        <w:rPr>
          <w:rFonts w:ascii="Book Antiqua" w:eastAsia="Book Antiqua" w:hAnsi="Book Antiqua" w:cs="Book Antiqua"/>
        </w:rPr>
        <w:t xml:space="preserve"> </w:t>
      </w:r>
      <w:r w:rsidRPr="00284A2E">
        <w:rPr>
          <w:rFonts w:ascii="Book Antiqua" w:eastAsia="Book Antiqua" w:hAnsi="Book Antiqua" w:cs="Book Antiqua"/>
        </w:rPr>
        <w:t>MRI</w:t>
      </w:r>
      <w:r w:rsidR="003B3E5D" w:rsidRPr="00284A2E">
        <w:rPr>
          <w:rFonts w:ascii="Book Antiqua" w:eastAsia="Book Antiqua" w:hAnsi="Book Antiqua" w:cs="Book Antiqua"/>
        </w:rPr>
        <w:t xml:space="preserve"> </w:t>
      </w:r>
      <w:r w:rsidRPr="00284A2E">
        <w:rPr>
          <w:rFonts w:ascii="Book Antiqua" w:eastAsia="Book Antiqua" w:hAnsi="Book Antiqua" w:cs="Book Antiqua"/>
        </w:rPr>
        <w:t>and</w:t>
      </w:r>
      <w:r w:rsidR="003B3E5D" w:rsidRPr="00284A2E">
        <w:rPr>
          <w:rFonts w:ascii="Book Antiqua" w:eastAsia="Book Antiqua" w:hAnsi="Book Antiqua" w:cs="Book Antiqua"/>
        </w:rPr>
        <w:t xml:space="preserve"> </w:t>
      </w:r>
      <w:r w:rsidRPr="00284A2E">
        <w:rPr>
          <w:rFonts w:ascii="Book Antiqua" w:eastAsia="Book Antiqua" w:hAnsi="Book Antiqua" w:cs="Book Antiqua"/>
        </w:rPr>
        <w:t>clinical</w:t>
      </w:r>
      <w:r w:rsidR="003B3E5D" w:rsidRPr="00284A2E">
        <w:rPr>
          <w:rFonts w:ascii="Book Antiqua" w:eastAsia="Book Antiqua" w:hAnsi="Book Antiqua" w:cs="Book Antiqua"/>
        </w:rPr>
        <w:t xml:space="preserve"> </w:t>
      </w:r>
      <w:r w:rsidRPr="00284A2E">
        <w:rPr>
          <w:rFonts w:ascii="Book Antiqua" w:eastAsia="Book Antiqua" w:hAnsi="Book Antiqua" w:cs="Book Antiqua"/>
        </w:rPr>
        <w:t>features</w:t>
      </w:r>
      <w:r w:rsidR="003B3E5D" w:rsidRPr="00284A2E">
        <w:rPr>
          <w:rFonts w:ascii="Book Antiqua" w:eastAsia="Book Antiqua" w:hAnsi="Book Antiqua" w:cs="Book Antiqua"/>
        </w:rPr>
        <w:t xml:space="preserve"> </w:t>
      </w:r>
      <w:r w:rsidRPr="00284A2E">
        <w:rPr>
          <w:rFonts w:ascii="Book Antiqua" w:eastAsia="Book Antiqua" w:hAnsi="Book Antiqua" w:cs="Book Antiqua"/>
        </w:rPr>
        <w:t>in</w:t>
      </w:r>
      <w:r w:rsidR="003B3E5D" w:rsidRPr="00284A2E">
        <w:rPr>
          <w:rFonts w:ascii="Book Antiqua" w:eastAsia="Book Antiqua" w:hAnsi="Book Antiqua" w:cs="Book Antiqua"/>
        </w:rPr>
        <w:t xml:space="preserve"> </w:t>
      </w:r>
      <w:r w:rsidRPr="00284A2E">
        <w:rPr>
          <w:rFonts w:ascii="Book Antiqua" w:eastAsia="Book Antiqua" w:hAnsi="Book Antiqua" w:cs="Book Antiqua"/>
        </w:rPr>
        <w:t>different</w:t>
      </w:r>
      <w:r w:rsidR="003B3E5D" w:rsidRPr="00284A2E">
        <w:rPr>
          <w:rFonts w:ascii="Book Antiqua" w:eastAsia="Book Antiqua" w:hAnsi="Book Antiqua" w:cs="Book Antiqua"/>
        </w:rPr>
        <w:t xml:space="preserve"> </w:t>
      </w:r>
      <w:proofErr w:type="gramStart"/>
      <w:r w:rsidRPr="00284A2E">
        <w:rPr>
          <w:rFonts w:ascii="Book Antiqua" w:eastAsia="Book Antiqua" w:hAnsi="Book Antiqua" w:cs="Book Antiqua"/>
        </w:rPr>
        <w:t>studies</w:t>
      </w:r>
      <w:r w:rsidRPr="00284A2E">
        <w:rPr>
          <w:rFonts w:ascii="Book Antiqua" w:eastAsia="Book Antiqua" w:hAnsi="Book Antiqua" w:cs="Book Antiqua"/>
          <w:vertAlign w:val="superscript"/>
        </w:rPr>
        <w:t>[</w:t>
      </w:r>
      <w:proofErr w:type="gramEnd"/>
      <w:r w:rsidRPr="00284A2E">
        <w:rPr>
          <w:rFonts w:ascii="Book Antiqua" w:eastAsia="Book Antiqua" w:hAnsi="Book Antiqua" w:cs="Book Antiqua"/>
          <w:u w:color="0000EE"/>
          <w:vertAlign w:val="superscript"/>
        </w:rPr>
        <w:t>12</w:t>
      </w:r>
      <w:r w:rsidRPr="00284A2E">
        <w:rPr>
          <w:rFonts w:ascii="Book Antiqua" w:eastAsia="Book Antiqua" w:hAnsi="Book Antiqua" w:cs="Book Antiqua"/>
          <w:vertAlign w:val="superscript"/>
        </w:rPr>
        <w:t>,</w:t>
      </w:r>
      <w:r w:rsidRPr="00284A2E">
        <w:rPr>
          <w:rFonts w:ascii="Book Antiqua" w:eastAsia="Book Antiqua" w:hAnsi="Book Antiqua" w:cs="Book Antiqua"/>
          <w:u w:color="0000EE"/>
          <w:vertAlign w:val="superscript"/>
        </w:rPr>
        <w:t>13</w:t>
      </w:r>
      <w:r w:rsidRPr="00284A2E">
        <w:rPr>
          <w:rFonts w:ascii="Book Antiqua" w:eastAsia="Book Antiqua" w:hAnsi="Book Antiqua" w:cs="Book Antiqua"/>
          <w:vertAlign w:val="superscript"/>
        </w:rPr>
        <w:t>]</w:t>
      </w:r>
      <w:r w:rsidRPr="00284A2E">
        <w:rPr>
          <w:rFonts w:ascii="Book Antiqua" w:eastAsia="Book Antiqua" w:hAnsi="Book Antiqua" w:cs="Book Antiqua"/>
        </w:rPr>
        <w:t>.</w:t>
      </w:r>
      <w:r w:rsidR="003B3E5D" w:rsidRPr="00284A2E">
        <w:rPr>
          <w:rFonts w:ascii="Book Antiqua" w:eastAsia="Book Antiqua" w:hAnsi="Book Antiqua" w:cs="Book Antiqua"/>
        </w:rPr>
        <w:t xml:space="preserve"> </w:t>
      </w:r>
      <w:r w:rsidRPr="00284A2E">
        <w:rPr>
          <w:rFonts w:ascii="Book Antiqua" w:eastAsia="Book Antiqua" w:hAnsi="Book Antiqua" w:cs="Book Antiqua"/>
        </w:rPr>
        <w:t>Besides,</w:t>
      </w:r>
      <w:r w:rsidR="003B3E5D" w:rsidRPr="00284A2E">
        <w:rPr>
          <w:rFonts w:ascii="Book Antiqua" w:eastAsia="Book Antiqua" w:hAnsi="Book Antiqua" w:cs="Book Antiqua"/>
        </w:rPr>
        <w:t xml:space="preserve"> </w:t>
      </w:r>
      <w:r w:rsidRPr="00284A2E">
        <w:rPr>
          <w:rFonts w:ascii="Book Antiqua" w:eastAsia="Book Antiqua" w:hAnsi="Book Antiqua" w:cs="Book Antiqua"/>
        </w:rPr>
        <w:t>few</w:t>
      </w:r>
      <w:r w:rsidR="003B3E5D" w:rsidRPr="00284A2E">
        <w:rPr>
          <w:rFonts w:ascii="Book Antiqua" w:eastAsia="Book Antiqua" w:hAnsi="Book Antiqua" w:cs="Book Antiqua"/>
        </w:rPr>
        <w:t xml:space="preserve"> </w:t>
      </w:r>
      <w:r w:rsidRPr="00284A2E">
        <w:rPr>
          <w:rFonts w:ascii="Book Antiqua" w:eastAsia="Book Antiqua" w:hAnsi="Book Antiqua" w:cs="Book Antiqua"/>
        </w:rPr>
        <w:t>studies</w:t>
      </w:r>
      <w:r w:rsidR="003B3E5D" w:rsidRPr="00284A2E">
        <w:rPr>
          <w:rFonts w:ascii="Book Antiqua" w:eastAsia="Book Antiqua" w:hAnsi="Book Antiqua" w:cs="Book Antiqua"/>
        </w:rPr>
        <w:t xml:space="preserve"> </w:t>
      </w:r>
      <w:r w:rsidRPr="00284A2E">
        <w:rPr>
          <w:rFonts w:ascii="Book Antiqua" w:eastAsia="Book Antiqua" w:hAnsi="Book Antiqua" w:cs="Book Antiqua"/>
        </w:rPr>
        <w:t>have</w:t>
      </w:r>
      <w:r w:rsidR="003B3E5D" w:rsidRPr="00284A2E">
        <w:rPr>
          <w:rFonts w:ascii="Book Antiqua" w:eastAsia="Book Antiqua" w:hAnsi="Book Antiqua" w:cs="Book Antiqua"/>
        </w:rPr>
        <w:t xml:space="preserve"> </w:t>
      </w:r>
      <w:r w:rsidRPr="00284A2E">
        <w:rPr>
          <w:rFonts w:ascii="Book Antiqua" w:eastAsia="Book Antiqua" w:hAnsi="Book Antiqua" w:cs="Book Antiqua"/>
        </w:rPr>
        <w:t>adopted</w:t>
      </w:r>
      <w:r w:rsidR="003B3E5D" w:rsidRPr="00284A2E">
        <w:rPr>
          <w:rFonts w:ascii="Book Antiqua" w:eastAsia="Book Antiqua" w:hAnsi="Book Antiqua" w:cs="Book Antiqua"/>
        </w:rPr>
        <w:t xml:space="preserve"> </w:t>
      </w:r>
      <w:r w:rsidRPr="00284A2E">
        <w:rPr>
          <w:rFonts w:ascii="Book Antiqua" w:eastAsia="Book Antiqua" w:hAnsi="Book Antiqua" w:cs="Book Antiqua"/>
        </w:rPr>
        <w:t>external</w:t>
      </w:r>
      <w:r w:rsidR="003B3E5D" w:rsidRPr="00284A2E">
        <w:rPr>
          <w:rFonts w:ascii="Book Antiqua" w:eastAsia="Book Antiqua" w:hAnsi="Book Antiqua" w:cs="Book Antiqua"/>
        </w:rPr>
        <w:t xml:space="preserve"> </w:t>
      </w:r>
      <w:r w:rsidRPr="00284A2E">
        <w:rPr>
          <w:rFonts w:ascii="Book Antiqua" w:eastAsia="Book Antiqua" w:hAnsi="Book Antiqua" w:cs="Book Antiqua"/>
        </w:rPr>
        <w:t>data</w:t>
      </w:r>
      <w:r w:rsidR="003B3E5D" w:rsidRPr="00284A2E">
        <w:rPr>
          <w:rFonts w:ascii="Book Antiqua" w:eastAsia="Book Antiqua" w:hAnsi="Book Antiqua" w:cs="Book Antiqua"/>
        </w:rPr>
        <w:t xml:space="preserve"> </w:t>
      </w:r>
      <w:r w:rsidRPr="00284A2E">
        <w:rPr>
          <w:rFonts w:ascii="Book Antiqua" w:eastAsia="Book Antiqua" w:hAnsi="Book Antiqua" w:cs="Book Antiqua"/>
        </w:rPr>
        <w:t>to</w:t>
      </w:r>
      <w:r w:rsidR="003B3E5D" w:rsidRPr="00284A2E">
        <w:rPr>
          <w:rFonts w:ascii="Book Antiqua" w:eastAsia="Book Antiqua" w:hAnsi="Book Antiqua" w:cs="Book Antiqua"/>
        </w:rPr>
        <w:t xml:space="preserve"> </w:t>
      </w:r>
      <w:r w:rsidRPr="00284A2E">
        <w:rPr>
          <w:rFonts w:ascii="Book Antiqua" w:eastAsia="Book Antiqua" w:hAnsi="Book Antiqua" w:cs="Book Antiqua"/>
        </w:rPr>
        <w:t>validate</w:t>
      </w:r>
      <w:r w:rsidR="003B3E5D" w:rsidRPr="00284A2E">
        <w:rPr>
          <w:rFonts w:ascii="Book Antiqua" w:eastAsia="Book Antiqua" w:hAnsi="Book Antiqua" w:cs="Book Antiqua"/>
        </w:rPr>
        <w:t xml:space="preserve"> </w:t>
      </w:r>
      <w:r w:rsidRPr="00284A2E">
        <w:rPr>
          <w:rFonts w:ascii="Book Antiqua" w:eastAsia="Book Antiqua" w:hAnsi="Book Antiqua" w:cs="Book Antiqua"/>
        </w:rPr>
        <w:t>the</w:t>
      </w:r>
      <w:r w:rsidR="003B3E5D" w:rsidRPr="00284A2E">
        <w:rPr>
          <w:rFonts w:ascii="Book Antiqua" w:eastAsia="Book Antiqua" w:hAnsi="Book Antiqua" w:cs="Book Antiqua"/>
        </w:rPr>
        <w:t xml:space="preserve"> </w:t>
      </w:r>
      <w:r w:rsidRPr="00284A2E">
        <w:rPr>
          <w:rFonts w:ascii="Book Antiqua" w:eastAsia="Book Antiqua" w:hAnsi="Book Antiqua" w:cs="Book Antiqua"/>
        </w:rPr>
        <w:t>predicting</w:t>
      </w:r>
      <w:r w:rsidR="003B3E5D" w:rsidRPr="00284A2E">
        <w:rPr>
          <w:rFonts w:ascii="Book Antiqua" w:eastAsia="Book Antiqua" w:hAnsi="Book Antiqua" w:cs="Book Antiqua"/>
        </w:rPr>
        <w:t xml:space="preserve"> </w:t>
      </w:r>
      <w:r w:rsidRPr="00284A2E">
        <w:rPr>
          <w:rFonts w:ascii="Book Antiqua" w:eastAsia="Book Antiqua" w:hAnsi="Book Antiqua" w:cs="Book Antiqua"/>
        </w:rPr>
        <w:t>model</w:t>
      </w:r>
      <w:r w:rsidR="003B3E5D" w:rsidRPr="00284A2E">
        <w:rPr>
          <w:rFonts w:ascii="Book Antiqua" w:eastAsia="Book Antiqua" w:hAnsi="Book Antiqua" w:cs="Book Antiqua"/>
        </w:rPr>
        <w:t xml:space="preserve"> </w:t>
      </w:r>
      <w:r w:rsidRPr="00284A2E">
        <w:rPr>
          <w:rFonts w:ascii="Book Antiqua" w:eastAsia="Book Antiqua" w:hAnsi="Book Antiqua" w:cs="Book Antiqua"/>
        </w:rPr>
        <w:t>of</w:t>
      </w:r>
      <w:r w:rsidR="003B3E5D" w:rsidRPr="00284A2E">
        <w:rPr>
          <w:rFonts w:ascii="Book Antiqua" w:eastAsia="Book Antiqua" w:hAnsi="Book Antiqua" w:cs="Book Antiqua"/>
        </w:rPr>
        <w:t xml:space="preserve"> </w:t>
      </w:r>
      <w:r w:rsidRPr="00284A2E">
        <w:rPr>
          <w:rFonts w:ascii="Book Antiqua" w:eastAsia="Book Antiqua" w:hAnsi="Book Antiqua" w:cs="Book Antiqua"/>
        </w:rPr>
        <w:t>HCC</w:t>
      </w:r>
      <w:r w:rsidR="003B3E5D" w:rsidRPr="00284A2E">
        <w:rPr>
          <w:rFonts w:ascii="Book Antiqua" w:eastAsia="Book Antiqua" w:hAnsi="Book Antiqua" w:cs="Book Antiqua"/>
        </w:rPr>
        <w:t xml:space="preserve"> </w:t>
      </w:r>
      <w:r w:rsidRPr="00284A2E">
        <w:rPr>
          <w:rFonts w:ascii="Book Antiqua" w:eastAsia="Book Antiqua" w:hAnsi="Book Antiqua" w:cs="Book Antiqua"/>
        </w:rPr>
        <w:t>recurrence.</w:t>
      </w:r>
      <w:r w:rsidR="003B3E5D" w:rsidRPr="00284A2E">
        <w:rPr>
          <w:rFonts w:ascii="Book Antiqua" w:eastAsia="Book Antiqua" w:hAnsi="Book Antiqua" w:cs="Book Antiqua"/>
        </w:rPr>
        <w:t xml:space="preserve"> </w:t>
      </w:r>
      <w:r w:rsidRPr="00284A2E">
        <w:rPr>
          <w:rFonts w:ascii="Book Antiqua" w:eastAsia="Book Antiqua" w:hAnsi="Book Antiqua" w:cs="Book Antiqua"/>
        </w:rPr>
        <w:t>The</w:t>
      </w:r>
      <w:r w:rsidR="003B3E5D" w:rsidRPr="00284A2E">
        <w:rPr>
          <w:rFonts w:ascii="Book Antiqua" w:eastAsia="Book Antiqua" w:hAnsi="Book Antiqua" w:cs="Book Antiqua"/>
        </w:rPr>
        <w:t xml:space="preserve"> </w:t>
      </w:r>
      <w:r w:rsidRPr="00284A2E">
        <w:rPr>
          <w:rFonts w:ascii="Book Antiqua" w:eastAsia="Book Antiqua" w:hAnsi="Book Antiqua" w:cs="Book Antiqua"/>
        </w:rPr>
        <w:t>value</w:t>
      </w:r>
      <w:r w:rsidR="003B3E5D" w:rsidRPr="00284A2E">
        <w:rPr>
          <w:rFonts w:ascii="Book Antiqua" w:eastAsia="Book Antiqua" w:hAnsi="Book Antiqua" w:cs="Book Antiqua"/>
        </w:rPr>
        <w:t xml:space="preserve"> </w:t>
      </w:r>
      <w:r w:rsidRPr="00284A2E">
        <w:rPr>
          <w:rFonts w:ascii="Book Antiqua" w:eastAsia="Book Antiqua" w:hAnsi="Book Antiqua" w:cs="Book Antiqua"/>
        </w:rPr>
        <w:t>of</w:t>
      </w:r>
      <w:r w:rsidR="003B3E5D" w:rsidRPr="00284A2E">
        <w:rPr>
          <w:rFonts w:ascii="Book Antiqua" w:eastAsia="Book Antiqua" w:hAnsi="Book Antiqua" w:cs="Book Antiqua"/>
        </w:rPr>
        <w:t xml:space="preserve"> </w:t>
      </w:r>
      <w:r w:rsidRPr="00284A2E">
        <w:rPr>
          <w:rFonts w:ascii="Book Antiqua" w:eastAsia="Book Antiqua" w:hAnsi="Book Antiqua" w:cs="Book Antiqua"/>
        </w:rPr>
        <w:t>Gd-EOB-DTPA-enhanced</w:t>
      </w:r>
      <w:r w:rsidR="003B3E5D" w:rsidRPr="00284A2E">
        <w:rPr>
          <w:rFonts w:ascii="Book Antiqua" w:eastAsia="Book Antiqua" w:hAnsi="Book Antiqua" w:cs="Book Antiqua"/>
        </w:rPr>
        <w:t xml:space="preserve"> </w:t>
      </w:r>
      <w:r w:rsidRPr="00284A2E">
        <w:rPr>
          <w:rFonts w:ascii="Book Antiqua" w:eastAsia="Book Antiqua" w:hAnsi="Book Antiqua" w:cs="Book Antiqua"/>
        </w:rPr>
        <w:t>MRI</w:t>
      </w:r>
      <w:r w:rsidR="003B3E5D" w:rsidRPr="00284A2E">
        <w:rPr>
          <w:rFonts w:ascii="Book Antiqua" w:eastAsia="Book Antiqua" w:hAnsi="Book Antiqua" w:cs="Book Antiqua"/>
        </w:rPr>
        <w:t xml:space="preserve"> </w:t>
      </w:r>
      <w:r w:rsidRPr="00284A2E">
        <w:rPr>
          <w:rFonts w:ascii="Book Antiqua" w:eastAsia="Book Antiqua" w:hAnsi="Book Antiqua" w:cs="Book Antiqua"/>
        </w:rPr>
        <w:t>combined</w:t>
      </w:r>
      <w:r w:rsidR="003B3E5D" w:rsidRPr="00284A2E">
        <w:rPr>
          <w:rFonts w:ascii="Book Antiqua" w:eastAsia="Book Antiqua" w:hAnsi="Book Antiqua" w:cs="Book Antiqua"/>
        </w:rPr>
        <w:t xml:space="preserve"> </w:t>
      </w:r>
      <w:r w:rsidRPr="00284A2E">
        <w:rPr>
          <w:rFonts w:ascii="Book Antiqua" w:eastAsia="Book Antiqua" w:hAnsi="Book Antiqua" w:cs="Book Antiqua"/>
        </w:rPr>
        <w:t>with</w:t>
      </w:r>
      <w:r w:rsidR="003B3E5D" w:rsidRPr="00284A2E">
        <w:rPr>
          <w:rFonts w:ascii="Book Antiqua" w:eastAsia="Book Antiqua" w:hAnsi="Book Antiqua" w:cs="Book Antiqua"/>
        </w:rPr>
        <w:t xml:space="preserve"> </w:t>
      </w:r>
      <w:r w:rsidRPr="00284A2E">
        <w:rPr>
          <w:rFonts w:ascii="Book Antiqua" w:eastAsia="Book Antiqua" w:hAnsi="Book Antiqua" w:cs="Book Antiqua"/>
        </w:rPr>
        <w:t>clinical,</w:t>
      </w:r>
      <w:r w:rsidR="003B3E5D" w:rsidRPr="00284A2E">
        <w:rPr>
          <w:rFonts w:ascii="Book Antiqua" w:eastAsia="Book Antiqua" w:hAnsi="Book Antiqua" w:cs="Book Antiqua"/>
        </w:rPr>
        <w:t xml:space="preserve"> </w:t>
      </w:r>
      <w:r w:rsidRPr="00284A2E">
        <w:rPr>
          <w:rFonts w:ascii="Book Antiqua" w:eastAsia="Book Antiqua" w:hAnsi="Book Antiqua" w:cs="Book Antiqua"/>
        </w:rPr>
        <w:t>laboratory</w:t>
      </w:r>
      <w:r w:rsidR="003B3E5D" w:rsidRPr="00284A2E">
        <w:rPr>
          <w:rFonts w:ascii="Book Antiqua" w:eastAsia="Book Antiqua" w:hAnsi="Book Antiqua" w:cs="Book Antiqua"/>
        </w:rPr>
        <w:t xml:space="preserve"> </w:t>
      </w:r>
      <w:r w:rsidRPr="00284A2E">
        <w:rPr>
          <w:rFonts w:ascii="Book Antiqua" w:eastAsia="Book Antiqua" w:hAnsi="Book Antiqua" w:cs="Book Antiqua"/>
        </w:rPr>
        <w:t>and</w:t>
      </w:r>
      <w:r w:rsidR="003B3E5D" w:rsidRPr="00284A2E">
        <w:rPr>
          <w:rFonts w:ascii="Book Antiqua" w:eastAsia="Book Antiqua" w:hAnsi="Book Antiqua" w:cs="Book Antiqua"/>
        </w:rPr>
        <w:t xml:space="preserve"> </w:t>
      </w:r>
      <w:r w:rsidRPr="00284A2E">
        <w:rPr>
          <w:rFonts w:ascii="Book Antiqua" w:eastAsia="Book Antiqua" w:hAnsi="Book Antiqua" w:cs="Book Antiqua"/>
        </w:rPr>
        <w:t>pathological</w:t>
      </w:r>
      <w:r w:rsidR="003B3E5D" w:rsidRPr="00284A2E">
        <w:rPr>
          <w:rFonts w:ascii="Book Antiqua" w:eastAsia="Book Antiqua" w:hAnsi="Book Antiqua" w:cs="Book Antiqua"/>
        </w:rPr>
        <w:t xml:space="preserve"> </w:t>
      </w:r>
      <w:r w:rsidRPr="00284A2E">
        <w:rPr>
          <w:rFonts w:ascii="Book Antiqua" w:eastAsia="Book Antiqua" w:hAnsi="Book Antiqua" w:cs="Book Antiqua"/>
        </w:rPr>
        <w:t>risk</w:t>
      </w:r>
      <w:r w:rsidR="003B3E5D" w:rsidRPr="00284A2E">
        <w:rPr>
          <w:rFonts w:ascii="Book Antiqua" w:eastAsia="Book Antiqua" w:hAnsi="Book Antiqua" w:cs="Book Antiqua"/>
        </w:rPr>
        <w:t xml:space="preserve"> </w:t>
      </w:r>
      <w:r w:rsidRPr="00284A2E">
        <w:rPr>
          <w:rFonts w:ascii="Book Antiqua" w:eastAsia="Book Antiqua" w:hAnsi="Book Antiqua" w:cs="Book Antiqua"/>
        </w:rPr>
        <w:t>factors</w:t>
      </w:r>
      <w:r w:rsidR="003B3E5D" w:rsidRPr="00284A2E">
        <w:rPr>
          <w:rFonts w:ascii="Book Antiqua" w:eastAsia="Book Antiqua" w:hAnsi="Book Antiqua" w:cs="Book Antiqua"/>
        </w:rPr>
        <w:t xml:space="preserve"> </w:t>
      </w:r>
      <w:r w:rsidRPr="00284A2E">
        <w:rPr>
          <w:rFonts w:ascii="Book Antiqua" w:eastAsia="Book Antiqua" w:hAnsi="Book Antiqua" w:cs="Book Antiqua"/>
        </w:rPr>
        <w:t>for</w:t>
      </w:r>
      <w:r w:rsidR="003B3E5D" w:rsidRPr="00284A2E">
        <w:rPr>
          <w:rFonts w:ascii="Book Antiqua" w:eastAsia="Book Antiqua" w:hAnsi="Book Antiqua" w:cs="Book Antiqua"/>
        </w:rPr>
        <w:t xml:space="preserve"> </w:t>
      </w:r>
      <w:r w:rsidRPr="00284A2E">
        <w:rPr>
          <w:rFonts w:ascii="Book Antiqua" w:eastAsia="Book Antiqua" w:hAnsi="Book Antiqua" w:cs="Book Antiqua"/>
        </w:rPr>
        <w:t>early</w:t>
      </w:r>
      <w:r w:rsidR="003B3E5D" w:rsidRPr="00284A2E">
        <w:rPr>
          <w:rFonts w:ascii="Book Antiqua" w:eastAsia="Book Antiqua" w:hAnsi="Book Antiqua" w:cs="Book Antiqua"/>
        </w:rPr>
        <w:t xml:space="preserve"> </w:t>
      </w:r>
      <w:r w:rsidRPr="00284A2E">
        <w:rPr>
          <w:rFonts w:ascii="Book Antiqua" w:eastAsia="Book Antiqua" w:hAnsi="Book Antiqua" w:cs="Book Antiqua"/>
        </w:rPr>
        <w:t>recurrence</w:t>
      </w:r>
      <w:r w:rsidR="003B3E5D" w:rsidRPr="00284A2E">
        <w:rPr>
          <w:rFonts w:ascii="Book Antiqua" w:eastAsia="Book Antiqua" w:hAnsi="Book Antiqua" w:cs="Book Antiqua"/>
        </w:rPr>
        <w:t xml:space="preserve"> </w:t>
      </w:r>
      <w:r w:rsidRPr="00284A2E">
        <w:rPr>
          <w:rFonts w:ascii="Book Antiqua" w:eastAsia="Book Antiqua" w:hAnsi="Book Antiqua" w:cs="Book Antiqua"/>
        </w:rPr>
        <w:t>of</w:t>
      </w:r>
      <w:r w:rsidR="003B3E5D" w:rsidRPr="00284A2E">
        <w:rPr>
          <w:rFonts w:ascii="Book Antiqua" w:eastAsia="Book Antiqua" w:hAnsi="Book Antiqua" w:cs="Book Antiqua"/>
        </w:rPr>
        <w:t xml:space="preserve"> </w:t>
      </w:r>
      <w:r w:rsidRPr="00284A2E">
        <w:rPr>
          <w:rFonts w:ascii="Book Antiqua" w:eastAsia="Book Antiqua" w:hAnsi="Book Antiqua" w:cs="Book Antiqua"/>
        </w:rPr>
        <w:t>HCC</w:t>
      </w:r>
      <w:r w:rsidR="003B3E5D" w:rsidRPr="00284A2E">
        <w:rPr>
          <w:rFonts w:ascii="Book Antiqua" w:eastAsia="Book Antiqua" w:hAnsi="Book Antiqua" w:cs="Book Antiqua"/>
        </w:rPr>
        <w:t xml:space="preserve"> </w:t>
      </w:r>
      <w:r w:rsidRPr="00284A2E">
        <w:rPr>
          <w:rFonts w:ascii="Book Antiqua" w:eastAsia="Book Antiqua" w:hAnsi="Book Antiqua" w:cs="Book Antiqua"/>
        </w:rPr>
        <w:t>postoperative</w:t>
      </w:r>
      <w:r w:rsidR="003B3E5D" w:rsidRPr="00284A2E">
        <w:rPr>
          <w:rFonts w:ascii="Book Antiqua" w:eastAsia="Book Antiqua" w:hAnsi="Book Antiqua" w:cs="Book Antiqua"/>
        </w:rPr>
        <w:t xml:space="preserve"> </w:t>
      </w:r>
      <w:proofErr w:type="gramStart"/>
      <w:r w:rsidRPr="00284A2E">
        <w:rPr>
          <w:rFonts w:ascii="Book Antiqua" w:eastAsia="Book Antiqua" w:hAnsi="Book Antiqua" w:cs="Book Antiqua"/>
        </w:rPr>
        <w:t>should</w:t>
      </w:r>
      <w:r w:rsidR="003B3E5D" w:rsidRPr="00284A2E">
        <w:rPr>
          <w:rFonts w:ascii="Book Antiqua" w:eastAsia="Book Antiqua" w:hAnsi="Book Antiqua" w:cs="Book Antiqua"/>
        </w:rPr>
        <w:t xml:space="preserve"> </w:t>
      </w:r>
      <w:r w:rsidRPr="00284A2E">
        <w:rPr>
          <w:rFonts w:ascii="Book Antiqua" w:eastAsia="Book Antiqua" w:hAnsi="Book Antiqua" w:cs="Book Antiqua"/>
        </w:rPr>
        <w:t>to</w:t>
      </w:r>
      <w:proofErr w:type="gramEnd"/>
      <w:r w:rsidR="003B3E5D" w:rsidRPr="00284A2E">
        <w:rPr>
          <w:rFonts w:ascii="Book Antiqua" w:eastAsia="Book Antiqua" w:hAnsi="Book Antiqua" w:cs="Book Antiqua"/>
        </w:rPr>
        <w:t xml:space="preserve"> </w:t>
      </w:r>
      <w:r w:rsidRPr="00284A2E">
        <w:rPr>
          <w:rFonts w:ascii="Book Antiqua" w:eastAsia="Book Antiqua" w:hAnsi="Book Antiqua" w:cs="Book Antiqua"/>
        </w:rPr>
        <w:t>be</w:t>
      </w:r>
      <w:r w:rsidR="003B3E5D" w:rsidRPr="00284A2E">
        <w:rPr>
          <w:rFonts w:ascii="Book Antiqua" w:eastAsia="Book Antiqua" w:hAnsi="Book Antiqua" w:cs="Book Antiqua"/>
        </w:rPr>
        <w:t xml:space="preserve"> </w:t>
      </w:r>
      <w:r w:rsidRPr="00284A2E">
        <w:rPr>
          <w:rFonts w:ascii="Book Antiqua" w:eastAsia="Book Antiqua" w:hAnsi="Book Antiqua" w:cs="Book Antiqua"/>
        </w:rPr>
        <w:t>further</w:t>
      </w:r>
      <w:r w:rsidR="003B3E5D" w:rsidRPr="00284A2E">
        <w:rPr>
          <w:rFonts w:ascii="Book Antiqua" w:eastAsia="Book Antiqua" w:hAnsi="Book Antiqua" w:cs="Book Antiqua"/>
        </w:rPr>
        <w:t xml:space="preserve"> </w:t>
      </w:r>
      <w:r w:rsidRPr="00284A2E">
        <w:rPr>
          <w:rFonts w:ascii="Book Antiqua" w:eastAsia="Book Antiqua" w:hAnsi="Book Antiqua" w:cs="Book Antiqua"/>
        </w:rPr>
        <w:t>investigated.</w:t>
      </w:r>
    </w:p>
    <w:p w14:paraId="569E26EA" w14:textId="77777777" w:rsidR="00A77B3E" w:rsidRPr="00284A2E" w:rsidRDefault="00A77B3E" w:rsidP="00284A2E">
      <w:pPr>
        <w:spacing w:line="360" w:lineRule="auto"/>
        <w:jc w:val="both"/>
        <w:rPr>
          <w:rFonts w:ascii="Book Antiqua" w:hAnsi="Book Antiqua"/>
        </w:rPr>
      </w:pPr>
    </w:p>
    <w:p w14:paraId="0C47CB48" w14:textId="77777777" w:rsidR="00A77B3E" w:rsidRPr="00284A2E" w:rsidRDefault="00316E22" w:rsidP="00284A2E">
      <w:pPr>
        <w:spacing w:line="360" w:lineRule="auto"/>
        <w:jc w:val="both"/>
        <w:rPr>
          <w:rFonts w:ascii="Book Antiqua" w:hAnsi="Book Antiqua"/>
          <w:u w:val="single"/>
        </w:rPr>
      </w:pPr>
      <w:r w:rsidRPr="00284A2E">
        <w:rPr>
          <w:rFonts w:ascii="Book Antiqua" w:eastAsia="Book Antiqua" w:hAnsi="Book Antiqua" w:cs="Book Antiqua"/>
          <w:b/>
          <w:caps/>
          <w:u w:val="single"/>
        </w:rPr>
        <w:t>MATERIALS</w:t>
      </w:r>
      <w:r w:rsidR="003B3E5D" w:rsidRPr="00284A2E">
        <w:rPr>
          <w:rFonts w:ascii="Book Antiqua" w:eastAsia="Book Antiqua" w:hAnsi="Book Antiqua" w:cs="Book Antiqua"/>
          <w:b/>
          <w:caps/>
          <w:u w:val="single"/>
        </w:rPr>
        <w:t xml:space="preserve"> </w:t>
      </w:r>
      <w:r w:rsidRPr="00284A2E">
        <w:rPr>
          <w:rFonts w:ascii="Book Antiqua" w:eastAsia="Book Antiqua" w:hAnsi="Book Antiqua" w:cs="Book Antiqua"/>
          <w:b/>
          <w:caps/>
          <w:u w:val="single"/>
        </w:rPr>
        <w:t>AND</w:t>
      </w:r>
      <w:r w:rsidR="003B3E5D" w:rsidRPr="00284A2E">
        <w:rPr>
          <w:rFonts w:ascii="Book Antiqua" w:eastAsia="Book Antiqua" w:hAnsi="Book Antiqua" w:cs="Book Antiqua"/>
          <w:b/>
          <w:caps/>
          <w:u w:val="single"/>
        </w:rPr>
        <w:t xml:space="preserve"> </w:t>
      </w:r>
      <w:r w:rsidRPr="00284A2E">
        <w:rPr>
          <w:rFonts w:ascii="Book Antiqua" w:eastAsia="Book Antiqua" w:hAnsi="Book Antiqua" w:cs="Book Antiqua"/>
          <w:b/>
          <w:caps/>
          <w:u w:val="single"/>
        </w:rPr>
        <w:t>METHODS</w:t>
      </w:r>
    </w:p>
    <w:p w14:paraId="394E4EB1" w14:textId="77777777" w:rsidR="00A77B3E" w:rsidRPr="00284A2E" w:rsidRDefault="00316E22" w:rsidP="00284A2E">
      <w:pPr>
        <w:spacing w:line="360" w:lineRule="auto"/>
        <w:jc w:val="both"/>
        <w:rPr>
          <w:rFonts w:ascii="Book Antiqua" w:hAnsi="Book Antiqua"/>
        </w:rPr>
      </w:pPr>
      <w:r w:rsidRPr="00284A2E">
        <w:rPr>
          <w:rFonts w:ascii="Book Antiqua" w:eastAsia="Book Antiqua" w:hAnsi="Book Antiqua" w:cs="Book Antiqua"/>
          <w:b/>
          <w:bCs/>
          <w:i/>
          <w:iCs/>
        </w:rPr>
        <w:t>Patient</w:t>
      </w:r>
      <w:r w:rsidR="003B3E5D" w:rsidRPr="00284A2E">
        <w:rPr>
          <w:rFonts w:ascii="Book Antiqua" w:eastAsia="Book Antiqua" w:hAnsi="Book Antiqua" w:cs="Book Antiqua"/>
          <w:b/>
          <w:bCs/>
          <w:i/>
          <w:iCs/>
        </w:rPr>
        <w:t xml:space="preserve"> </w:t>
      </w:r>
      <w:r w:rsidRPr="00284A2E">
        <w:rPr>
          <w:rFonts w:ascii="Book Antiqua" w:eastAsia="Book Antiqua" w:hAnsi="Book Antiqua" w:cs="Book Antiqua"/>
          <w:b/>
          <w:bCs/>
          <w:i/>
          <w:iCs/>
        </w:rPr>
        <w:t>characteristics</w:t>
      </w:r>
    </w:p>
    <w:p w14:paraId="0C2DA55C" w14:textId="26F771F9" w:rsidR="00A77B3E" w:rsidRPr="00284A2E" w:rsidRDefault="00316E22" w:rsidP="00284A2E">
      <w:pPr>
        <w:spacing w:line="360" w:lineRule="auto"/>
        <w:jc w:val="both"/>
        <w:rPr>
          <w:rFonts w:ascii="Book Antiqua" w:eastAsia="Book Antiqua" w:hAnsi="Book Antiqua" w:cs="Book Antiqua"/>
        </w:rPr>
      </w:pPr>
      <w:r w:rsidRPr="00284A2E">
        <w:rPr>
          <w:rFonts w:ascii="Book Antiqua" w:eastAsia="Book Antiqua" w:hAnsi="Book Antiqua" w:cs="Book Antiqua"/>
        </w:rPr>
        <w:t>A</w:t>
      </w:r>
      <w:r w:rsidR="003B3E5D" w:rsidRPr="00284A2E">
        <w:rPr>
          <w:rFonts w:ascii="Book Antiqua" w:eastAsia="Book Antiqua" w:hAnsi="Book Antiqua" w:cs="Book Antiqua"/>
        </w:rPr>
        <w:t xml:space="preserve"> </w:t>
      </w:r>
      <w:r w:rsidRPr="00284A2E">
        <w:rPr>
          <w:rFonts w:ascii="Book Antiqua" w:eastAsia="Book Antiqua" w:hAnsi="Book Antiqua" w:cs="Book Antiqua"/>
        </w:rPr>
        <w:t>total</w:t>
      </w:r>
      <w:r w:rsidR="003B3E5D" w:rsidRPr="00284A2E">
        <w:rPr>
          <w:rFonts w:ascii="Book Antiqua" w:eastAsia="Book Antiqua" w:hAnsi="Book Antiqua" w:cs="Book Antiqua"/>
        </w:rPr>
        <w:t xml:space="preserve"> </w:t>
      </w:r>
      <w:r w:rsidRPr="00284A2E">
        <w:rPr>
          <w:rFonts w:ascii="Book Antiqua" w:eastAsia="Book Antiqua" w:hAnsi="Book Antiqua" w:cs="Book Antiqua"/>
        </w:rPr>
        <w:t>of</w:t>
      </w:r>
      <w:r w:rsidR="003B3E5D" w:rsidRPr="00284A2E">
        <w:rPr>
          <w:rFonts w:ascii="Book Antiqua" w:eastAsia="Book Antiqua" w:hAnsi="Book Antiqua" w:cs="Book Antiqua"/>
        </w:rPr>
        <w:t xml:space="preserve"> </w:t>
      </w:r>
      <w:r w:rsidRPr="00284A2E">
        <w:rPr>
          <w:rFonts w:ascii="Book Antiqua" w:eastAsia="Book Antiqua" w:hAnsi="Book Antiqua" w:cs="Book Antiqua"/>
        </w:rPr>
        <w:t>161</w:t>
      </w:r>
      <w:r w:rsidR="003B3E5D" w:rsidRPr="00284A2E">
        <w:rPr>
          <w:rFonts w:ascii="Book Antiqua" w:eastAsia="Book Antiqua" w:hAnsi="Book Antiqua" w:cs="Book Antiqua"/>
        </w:rPr>
        <w:t xml:space="preserve"> </w:t>
      </w:r>
      <w:r w:rsidRPr="00284A2E">
        <w:rPr>
          <w:rFonts w:ascii="Book Antiqua" w:eastAsia="Book Antiqua" w:hAnsi="Book Antiqua" w:cs="Book Antiqua"/>
        </w:rPr>
        <w:t>patients</w:t>
      </w:r>
      <w:r w:rsidR="003B3E5D" w:rsidRPr="00284A2E">
        <w:rPr>
          <w:rFonts w:ascii="Book Antiqua" w:eastAsia="Book Antiqua" w:hAnsi="Book Antiqua" w:cs="Book Antiqua"/>
        </w:rPr>
        <w:t xml:space="preserve"> </w:t>
      </w:r>
      <w:r w:rsidRPr="00284A2E">
        <w:rPr>
          <w:rFonts w:ascii="Book Antiqua" w:eastAsia="Book Antiqua" w:hAnsi="Book Antiqua" w:cs="Book Antiqua"/>
        </w:rPr>
        <w:t>were</w:t>
      </w:r>
      <w:r w:rsidR="003B3E5D" w:rsidRPr="00284A2E">
        <w:rPr>
          <w:rFonts w:ascii="Book Antiqua" w:eastAsia="Book Antiqua" w:hAnsi="Book Antiqua" w:cs="Book Antiqua"/>
        </w:rPr>
        <w:t xml:space="preserve"> </w:t>
      </w:r>
      <w:r w:rsidRPr="00284A2E">
        <w:rPr>
          <w:rFonts w:ascii="Book Antiqua" w:eastAsia="Book Antiqua" w:hAnsi="Book Antiqua" w:cs="Book Antiqua"/>
        </w:rPr>
        <w:t>enrolled</w:t>
      </w:r>
      <w:r w:rsidR="003B3E5D" w:rsidRPr="00284A2E">
        <w:rPr>
          <w:rFonts w:ascii="Book Antiqua" w:eastAsia="Book Antiqua" w:hAnsi="Book Antiqua" w:cs="Book Antiqua"/>
        </w:rPr>
        <w:t xml:space="preserve"> </w:t>
      </w:r>
      <w:r w:rsidRPr="00284A2E">
        <w:rPr>
          <w:rFonts w:ascii="Book Antiqua" w:eastAsia="Book Antiqua" w:hAnsi="Book Antiqua" w:cs="Book Antiqua"/>
        </w:rPr>
        <w:t>fro</w:t>
      </w:r>
      <w:r w:rsidRPr="003E5311">
        <w:rPr>
          <w:rFonts w:ascii="Book Antiqua" w:eastAsia="Book Antiqua" w:hAnsi="Book Antiqua" w:cs="Book Antiqua"/>
        </w:rPr>
        <w:t>m</w:t>
      </w:r>
      <w:r w:rsidR="003B3E5D" w:rsidRPr="003E5311">
        <w:rPr>
          <w:rFonts w:ascii="Book Antiqua" w:eastAsia="Book Antiqua" w:hAnsi="Book Antiqua" w:cs="Book Antiqua"/>
        </w:rPr>
        <w:t xml:space="preserve"> </w:t>
      </w:r>
      <w:r w:rsidRPr="003E5311">
        <w:rPr>
          <w:rFonts w:ascii="Book Antiqua" w:eastAsia="Book Antiqua" w:hAnsi="Book Antiqua" w:cs="Book Antiqua"/>
        </w:rPr>
        <w:t>Meizhou</w:t>
      </w:r>
      <w:r w:rsidR="003B3E5D" w:rsidRPr="003E5311">
        <w:rPr>
          <w:rFonts w:ascii="Book Antiqua" w:eastAsia="Book Antiqua" w:hAnsi="Book Antiqua" w:cs="Book Antiqua"/>
        </w:rPr>
        <w:t xml:space="preserve"> </w:t>
      </w:r>
      <w:r w:rsidR="0083245F" w:rsidRPr="003E5311">
        <w:rPr>
          <w:rFonts w:ascii="Book Antiqua" w:hAnsi="Book Antiqua"/>
        </w:rPr>
        <w:t>People’s</w:t>
      </w:r>
      <w:r w:rsidR="003B3E5D" w:rsidRPr="003E5311">
        <w:rPr>
          <w:rFonts w:ascii="Book Antiqua" w:eastAsia="Book Antiqua" w:hAnsi="Book Antiqua" w:cs="Book Antiqua"/>
        </w:rPr>
        <w:t xml:space="preserve"> </w:t>
      </w:r>
      <w:r w:rsidRPr="003E5311">
        <w:rPr>
          <w:rFonts w:ascii="Book Antiqua" w:eastAsia="Book Antiqua" w:hAnsi="Book Antiqua" w:cs="Book Antiqua"/>
        </w:rPr>
        <w:t>Hospital</w:t>
      </w:r>
      <w:r w:rsidR="003B3E5D" w:rsidRPr="003E5311">
        <w:rPr>
          <w:rFonts w:ascii="Book Antiqua" w:eastAsia="Book Antiqua" w:hAnsi="Book Antiqua" w:cs="Book Antiqua"/>
        </w:rPr>
        <w:t xml:space="preserve"> </w:t>
      </w:r>
      <w:r w:rsidRPr="003E5311">
        <w:rPr>
          <w:rFonts w:ascii="Book Antiqua" w:eastAsia="Book Antiqua" w:hAnsi="Book Antiqua" w:cs="Book Antiqua"/>
        </w:rPr>
        <w:t>from</w:t>
      </w:r>
      <w:r w:rsidR="003B3E5D" w:rsidRPr="003E5311">
        <w:rPr>
          <w:rFonts w:ascii="Book Antiqua" w:eastAsia="Book Antiqua" w:hAnsi="Book Antiqua" w:cs="Book Antiqua"/>
        </w:rPr>
        <w:t xml:space="preserve"> </w:t>
      </w:r>
      <w:r w:rsidRPr="003E5311">
        <w:rPr>
          <w:rFonts w:ascii="Book Antiqua" w:eastAsia="Book Antiqua" w:hAnsi="Book Antiqua" w:cs="Book Antiqua"/>
        </w:rPr>
        <w:t>August</w:t>
      </w:r>
      <w:r w:rsidR="003B3E5D" w:rsidRPr="003E5311">
        <w:rPr>
          <w:rFonts w:ascii="Book Antiqua" w:eastAsia="Book Antiqua" w:hAnsi="Book Antiqua" w:cs="Book Antiqua"/>
        </w:rPr>
        <w:t xml:space="preserve"> </w:t>
      </w:r>
      <w:r w:rsidRPr="003E5311">
        <w:rPr>
          <w:rFonts w:ascii="Book Antiqua" w:eastAsia="Book Antiqua" w:hAnsi="Book Antiqua" w:cs="Book Antiqua"/>
        </w:rPr>
        <w:t>2016</w:t>
      </w:r>
      <w:r w:rsidR="003B3E5D" w:rsidRPr="003E5311">
        <w:rPr>
          <w:rFonts w:ascii="Book Antiqua" w:eastAsia="Book Antiqua" w:hAnsi="Book Antiqua" w:cs="Book Antiqua"/>
        </w:rPr>
        <w:t xml:space="preserve"> </w:t>
      </w:r>
      <w:r w:rsidRPr="003E5311">
        <w:rPr>
          <w:rFonts w:ascii="Book Antiqua" w:eastAsia="Book Antiqua" w:hAnsi="Book Antiqua" w:cs="Book Antiqua"/>
        </w:rPr>
        <w:t>to</w:t>
      </w:r>
      <w:r w:rsidR="003B3E5D" w:rsidRPr="003E5311">
        <w:rPr>
          <w:rFonts w:ascii="Book Antiqua" w:eastAsia="Book Antiqua" w:hAnsi="Book Antiqua" w:cs="Book Antiqua"/>
        </w:rPr>
        <w:t xml:space="preserve"> </w:t>
      </w:r>
      <w:r w:rsidRPr="003E5311">
        <w:rPr>
          <w:rFonts w:ascii="Book Antiqua" w:eastAsia="Book Antiqua" w:hAnsi="Book Antiqua" w:cs="Book Antiqua"/>
        </w:rPr>
        <w:t>January</w:t>
      </w:r>
      <w:r w:rsidR="003B3E5D" w:rsidRPr="003E5311">
        <w:rPr>
          <w:rFonts w:ascii="Book Antiqua" w:eastAsia="Book Antiqua" w:hAnsi="Book Antiqua" w:cs="Book Antiqua"/>
        </w:rPr>
        <w:t xml:space="preserve"> </w:t>
      </w:r>
      <w:r w:rsidRPr="003E5311">
        <w:rPr>
          <w:rFonts w:ascii="Book Antiqua" w:eastAsia="Book Antiqua" w:hAnsi="Book Antiqua" w:cs="Book Antiqua"/>
        </w:rPr>
        <w:t>2021</w:t>
      </w:r>
      <w:r w:rsidR="003B3E5D" w:rsidRPr="003E5311">
        <w:rPr>
          <w:rFonts w:ascii="Book Antiqua" w:eastAsia="Book Antiqua" w:hAnsi="Book Antiqua" w:cs="Book Antiqua"/>
        </w:rPr>
        <w:t xml:space="preserve"> </w:t>
      </w:r>
      <w:r w:rsidRPr="003E5311">
        <w:rPr>
          <w:rFonts w:ascii="Book Antiqua" w:eastAsia="Book Antiqua" w:hAnsi="Book Antiqua" w:cs="Book Antiqua"/>
        </w:rPr>
        <w:t>in</w:t>
      </w:r>
      <w:r w:rsidR="003B3E5D" w:rsidRPr="003E5311">
        <w:rPr>
          <w:rFonts w:ascii="Book Antiqua" w:eastAsia="Book Antiqua" w:hAnsi="Book Antiqua" w:cs="Book Antiqua"/>
        </w:rPr>
        <w:t xml:space="preserve"> </w:t>
      </w:r>
      <w:r w:rsidRPr="003E5311">
        <w:rPr>
          <w:rFonts w:ascii="Book Antiqua" w:eastAsia="Book Antiqua" w:hAnsi="Book Antiqua" w:cs="Book Antiqua"/>
        </w:rPr>
        <w:t>this</w:t>
      </w:r>
      <w:r w:rsidR="003B3E5D" w:rsidRPr="003E5311">
        <w:rPr>
          <w:rFonts w:ascii="Book Antiqua" w:eastAsia="Book Antiqua" w:hAnsi="Book Antiqua" w:cs="Book Antiqua"/>
        </w:rPr>
        <w:t xml:space="preserve"> </w:t>
      </w:r>
      <w:r w:rsidRPr="003E5311">
        <w:rPr>
          <w:rFonts w:ascii="Book Antiqua" w:eastAsia="Book Antiqua" w:hAnsi="Book Antiqua" w:cs="Book Antiqua"/>
        </w:rPr>
        <w:t>retrospective</w:t>
      </w:r>
      <w:r w:rsidR="003B3E5D" w:rsidRPr="003E5311">
        <w:rPr>
          <w:rFonts w:ascii="Book Antiqua" w:eastAsia="Book Antiqua" w:hAnsi="Book Antiqua" w:cs="Book Antiqua"/>
        </w:rPr>
        <w:t xml:space="preserve"> </w:t>
      </w:r>
      <w:r w:rsidRPr="003E5311">
        <w:rPr>
          <w:rFonts w:ascii="Book Antiqua" w:eastAsia="Book Antiqua" w:hAnsi="Book Antiqua" w:cs="Book Antiqua"/>
        </w:rPr>
        <w:t>study.</w:t>
      </w:r>
      <w:r w:rsidR="003B3E5D" w:rsidRPr="003E5311">
        <w:rPr>
          <w:rFonts w:ascii="Book Antiqua" w:eastAsia="Book Antiqua" w:hAnsi="Book Antiqua" w:cs="Book Antiqua"/>
        </w:rPr>
        <w:t xml:space="preserve"> </w:t>
      </w:r>
      <w:r w:rsidRPr="003E5311">
        <w:rPr>
          <w:rFonts w:ascii="Book Antiqua" w:eastAsia="Book Antiqua" w:hAnsi="Book Antiqua" w:cs="Book Antiqua"/>
        </w:rPr>
        <w:t>The</w:t>
      </w:r>
      <w:r w:rsidR="003B3E5D" w:rsidRPr="003E5311">
        <w:rPr>
          <w:rFonts w:ascii="Book Antiqua" w:eastAsia="Book Antiqua" w:hAnsi="Book Antiqua" w:cs="Book Antiqua"/>
        </w:rPr>
        <w:t xml:space="preserve"> </w:t>
      </w:r>
      <w:r w:rsidRPr="003E5311">
        <w:rPr>
          <w:rFonts w:ascii="Book Antiqua" w:eastAsia="Book Antiqua" w:hAnsi="Book Antiqua" w:cs="Book Antiqua"/>
        </w:rPr>
        <w:t>inclusion</w:t>
      </w:r>
      <w:r w:rsidR="003B3E5D" w:rsidRPr="003E5311">
        <w:rPr>
          <w:rFonts w:ascii="Book Antiqua" w:eastAsia="Book Antiqua" w:hAnsi="Book Antiqua" w:cs="Book Antiqua"/>
        </w:rPr>
        <w:t xml:space="preserve"> </w:t>
      </w:r>
      <w:r w:rsidRPr="003E5311">
        <w:rPr>
          <w:rFonts w:ascii="Book Antiqua" w:eastAsia="Book Antiqua" w:hAnsi="Book Antiqua" w:cs="Book Antiqua"/>
        </w:rPr>
        <w:t>criteria</w:t>
      </w:r>
      <w:r w:rsidR="003B3E5D" w:rsidRPr="003E5311">
        <w:rPr>
          <w:rFonts w:ascii="Book Antiqua" w:eastAsia="Book Antiqua" w:hAnsi="Book Antiqua" w:cs="Book Antiqua"/>
        </w:rPr>
        <w:t xml:space="preserve"> </w:t>
      </w:r>
      <w:r w:rsidRPr="003E5311">
        <w:rPr>
          <w:rFonts w:ascii="Book Antiqua" w:eastAsia="Book Antiqua" w:hAnsi="Book Antiqua" w:cs="Book Antiqua"/>
        </w:rPr>
        <w:t>were</w:t>
      </w:r>
      <w:r w:rsidR="003B3E5D" w:rsidRPr="003E5311">
        <w:rPr>
          <w:rFonts w:ascii="Book Antiqua" w:eastAsia="Book Antiqua" w:hAnsi="Book Antiqua" w:cs="Book Antiqua"/>
        </w:rPr>
        <w:t xml:space="preserve"> </w:t>
      </w:r>
      <w:r w:rsidRPr="003E5311">
        <w:rPr>
          <w:rFonts w:ascii="Book Antiqua" w:eastAsia="Book Antiqua" w:hAnsi="Book Antiqua" w:cs="Book Antiqua"/>
        </w:rPr>
        <w:t>as</w:t>
      </w:r>
      <w:r w:rsidR="003B3E5D" w:rsidRPr="003E5311">
        <w:rPr>
          <w:rFonts w:ascii="Book Antiqua" w:eastAsia="Book Antiqua" w:hAnsi="Book Antiqua" w:cs="Book Antiqua"/>
        </w:rPr>
        <w:t xml:space="preserve"> </w:t>
      </w:r>
      <w:r w:rsidRPr="003E5311">
        <w:rPr>
          <w:rFonts w:ascii="Book Antiqua" w:eastAsia="Book Antiqua" w:hAnsi="Book Antiqua" w:cs="Book Antiqua"/>
        </w:rPr>
        <w:t>follows:</w:t>
      </w:r>
      <w:r w:rsidR="003B3E5D" w:rsidRPr="003E5311">
        <w:rPr>
          <w:rFonts w:ascii="Book Antiqua" w:eastAsia="Book Antiqua" w:hAnsi="Book Antiqua" w:cs="Book Antiqua"/>
        </w:rPr>
        <w:t xml:space="preserve"> </w:t>
      </w:r>
      <w:r w:rsidRPr="003E5311">
        <w:rPr>
          <w:rFonts w:ascii="Book Antiqua" w:eastAsia="Book Antiqua" w:hAnsi="Book Antiqua" w:cs="Book Antiqua"/>
        </w:rPr>
        <w:t>(1)</w:t>
      </w:r>
      <w:r w:rsidR="003B3E5D" w:rsidRPr="003E5311">
        <w:rPr>
          <w:rFonts w:ascii="Book Antiqua" w:eastAsia="Book Antiqua" w:hAnsi="Book Antiqua" w:cs="Book Antiqua"/>
        </w:rPr>
        <w:t xml:space="preserve"> </w:t>
      </w:r>
      <w:r w:rsidR="000E697F" w:rsidRPr="003E5311">
        <w:rPr>
          <w:rFonts w:ascii="Book Antiqua" w:eastAsia="Book Antiqua" w:hAnsi="Book Antiqua" w:cs="Book Antiqua"/>
        </w:rPr>
        <w:t>P</w:t>
      </w:r>
      <w:r w:rsidRPr="003E5311">
        <w:rPr>
          <w:rFonts w:ascii="Book Antiqua" w:eastAsia="Book Antiqua" w:hAnsi="Book Antiqua" w:cs="Book Antiqua"/>
        </w:rPr>
        <w:t>atients</w:t>
      </w:r>
      <w:r w:rsidR="003B3E5D" w:rsidRPr="003E5311">
        <w:rPr>
          <w:rFonts w:ascii="Book Antiqua" w:eastAsia="Book Antiqua" w:hAnsi="Book Antiqua" w:cs="Book Antiqua"/>
        </w:rPr>
        <w:t xml:space="preserve"> </w:t>
      </w:r>
      <w:r w:rsidRPr="003E5311">
        <w:rPr>
          <w:rFonts w:ascii="Book Antiqua" w:eastAsia="Book Antiqua" w:hAnsi="Book Antiqua" w:cs="Book Antiqua"/>
        </w:rPr>
        <w:t>who</w:t>
      </w:r>
      <w:r w:rsidR="003B3E5D" w:rsidRPr="003E5311">
        <w:rPr>
          <w:rFonts w:ascii="Book Antiqua" w:eastAsia="Book Antiqua" w:hAnsi="Book Antiqua" w:cs="Book Antiqua"/>
        </w:rPr>
        <w:t xml:space="preserve"> </w:t>
      </w:r>
      <w:r w:rsidRPr="003E5311">
        <w:rPr>
          <w:rFonts w:ascii="Book Antiqua" w:eastAsia="Book Antiqua" w:hAnsi="Book Antiqua" w:cs="Book Antiqua"/>
        </w:rPr>
        <w:t>underwent</w:t>
      </w:r>
      <w:r w:rsidR="003B3E5D" w:rsidRPr="003E5311">
        <w:rPr>
          <w:rFonts w:ascii="Book Antiqua" w:eastAsia="Book Antiqua" w:hAnsi="Book Antiqua" w:cs="Book Antiqua"/>
        </w:rPr>
        <w:t xml:space="preserve"> </w:t>
      </w:r>
      <w:r w:rsidRPr="003E5311">
        <w:rPr>
          <w:rFonts w:ascii="Book Antiqua" w:eastAsia="Book Antiqua" w:hAnsi="Book Antiqua" w:cs="Book Antiqua"/>
        </w:rPr>
        <w:t>upper</w:t>
      </w:r>
      <w:r w:rsidR="003B3E5D" w:rsidRPr="003E5311">
        <w:rPr>
          <w:rFonts w:ascii="Book Antiqua" w:eastAsia="Book Antiqua" w:hAnsi="Book Antiqua" w:cs="Book Antiqua"/>
        </w:rPr>
        <w:t xml:space="preserve"> </w:t>
      </w:r>
      <w:r w:rsidRPr="003E5311">
        <w:rPr>
          <w:rFonts w:ascii="Book Antiqua" w:eastAsia="Book Antiqua" w:hAnsi="Book Antiqua" w:cs="Book Antiqua"/>
        </w:rPr>
        <w:t>abdomen</w:t>
      </w:r>
      <w:r w:rsidR="003B3E5D" w:rsidRPr="003E5311">
        <w:rPr>
          <w:rFonts w:ascii="Book Antiqua" w:eastAsia="Book Antiqua" w:hAnsi="Book Antiqua" w:cs="Book Antiqua"/>
        </w:rPr>
        <w:t xml:space="preserve"> </w:t>
      </w:r>
      <w:r w:rsidRPr="003E5311">
        <w:rPr>
          <w:rFonts w:ascii="Book Antiqua" w:eastAsia="Book Antiqua" w:hAnsi="Book Antiqua" w:cs="Book Antiqua"/>
        </w:rPr>
        <w:t>Gd-EOB-DTPA</w:t>
      </w:r>
      <w:r w:rsidR="003B3E5D" w:rsidRPr="003E5311">
        <w:rPr>
          <w:rFonts w:ascii="Book Antiqua" w:eastAsia="Book Antiqua" w:hAnsi="Book Antiqua" w:cs="Book Antiqua"/>
        </w:rPr>
        <w:t xml:space="preserve"> </w:t>
      </w:r>
      <w:r w:rsidRPr="003E5311">
        <w:rPr>
          <w:rFonts w:ascii="Book Antiqua" w:eastAsia="Book Antiqua" w:hAnsi="Book Antiqua" w:cs="Book Antiqua"/>
        </w:rPr>
        <w:t>enhanced</w:t>
      </w:r>
      <w:r w:rsidR="003B3E5D" w:rsidRPr="003E5311">
        <w:rPr>
          <w:rFonts w:ascii="Book Antiqua" w:eastAsia="Book Antiqua" w:hAnsi="Book Antiqua" w:cs="Book Antiqua"/>
        </w:rPr>
        <w:t xml:space="preserve"> </w:t>
      </w:r>
      <w:r w:rsidRPr="003E5311">
        <w:rPr>
          <w:rFonts w:ascii="Book Antiqua" w:eastAsia="Book Antiqua" w:hAnsi="Book Antiqua" w:cs="Book Antiqua"/>
        </w:rPr>
        <w:t>MRI</w:t>
      </w:r>
      <w:r w:rsidR="003B3E5D" w:rsidRPr="003E5311">
        <w:rPr>
          <w:rFonts w:ascii="Book Antiqua" w:eastAsia="Book Antiqua" w:hAnsi="Book Antiqua" w:cs="Book Antiqua"/>
        </w:rPr>
        <w:t xml:space="preserve"> </w:t>
      </w:r>
      <w:r w:rsidRPr="003E5311">
        <w:rPr>
          <w:rFonts w:ascii="Book Antiqua" w:eastAsia="Book Antiqua" w:hAnsi="Book Antiqua" w:cs="Book Antiqua"/>
        </w:rPr>
        <w:t>examination</w:t>
      </w:r>
      <w:r w:rsidR="003B3E5D" w:rsidRPr="003E5311">
        <w:rPr>
          <w:rFonts w:ascii="Book Antiqua" w:eastAsia="Book Antiqua" w:hAnsi="Book Antiqua" w:cs="Book Antiqua"/>
        </w:rPr>
        <w:t xml:space="preserve"> </w:t>
      </w:r>
      <w:r w:rsidRPr="003E5311">
        <w:rPr>
          <w:rFonts w:ascii="Book Antiqua" w:eastAsia="Book Antiqua" w:hAnsi="Book Antiqua" w:cs="Book Antiqua"/>
        </w:rPr>
        <w:t>two</w:t>
      </w:r>
      <w:r w:rsidR="003B3E5D" w:rsidRPr="003E5311">
        <w:rPr>
          <w:rFonts w:ascii="Book Antiqua" w:eastAsia="Book Antiqua" w:hAnsi="Book Antiqua" w:cs="Book Antiqua"/>
        </w:rPr>
        <w:t xml:space="preserve"> </w:t>
      </w:r>
      <w:r w:rsidRPr="003E5311">
        <w:rPr>
          <w:rFonts w:ascii="Book Antiqua" w:eastAsia="Book Antiqua" w:hAnsi="Book Antiqua" w:cs="Book Antiqua"/>
        </w:rPr>
        <w:t>weeks</w:t>
      </w:r>
      <w:r w:rsidR="003B3E5D" w:rsidRPr="003E5311">
        <w:rPr>
          <w:rFonts w:ascii="Book Antiqua" w:eastAsia="Book Antiqua" w:hAnsi="Book Antiqua" w:cs="Book Antiqua"/>
        </w:rPr>
        <w:t xml:space="preserve"> </w:t>
      </w:r>
      <w:r w:rsidRPr="003E5311">
        <w:rPr>
          <w:rFonts w:ascii="Book Antiqua" w:eastAsia="Book Antiqua" w:hAnsi="Book Antiqua" w:cs="Book Antiqua"/>
        </w:rPr>
        <w:t>before</w:t>
      </w:r>
      <w:r w:rsidR="003B3E5D" w:rsidRPr="003E5311">
        <w:rPr>
          <w:rFonts w:ascii="Book Antiqua" w:eastAsia="Book Antiqua" w:hAnsi="Book Antiqua" w:cs="Book Antiqua"/>
        </w:rPr>
        <w:t xml:space="preserve"> </w:t>
      </w:r>
      <w:r w:rsidRPr="003E5311">
        <w:rPr>
          <w:rFonts w:ascii="Book Antiqua" w:eastAsia="Book Antiqua" w:hAnsi="Book Antiqua" w:cs="Book Antiqua"/>
        </w:rPr>
        <w:t>operation</w:t>
      </w:r>
      <w:r w:rsidR="00A3509E" w:rsidRPr="003E5311">
        <w:rPr>
          <w:rFonts w:ascii="Book Antiqua" w:eastAsia="Book Antiqua" w:hAnsi="Book Antiqua" w:cs="Book Antiqua"/>
        </w:rPr>
        <w:t>;</w:t>
      </w:r>
      <w:r w:rsidR="003B3E5D" w:rsidRPr="003E5311">
        <w:rPr>
          <w:rFonts w:ascii="Book Antiqua" w:eastAsia="Book Antiqua" w:hAnsi="Book Antiqua" w:cs="Book Antiqua"/>
        </w:rPr>
        <w:t xml:space="preserve"> </w:t>
      </w:r>
      <w:r w:rsidRPr="003E5311">
        <w:rPr>
          <w:rFonts w:ascii="Book Antiqua" w:eastAsia="Book Antiqua" w:hAnsi="Book Antiqua" w:cs="Book Antiqua"/>
        </w:rPr>
        <w:t>(2)</w:t>
      </w:r>
      <w:r w:rsidR="003B3E5D" w:rsidRPr="003E5311">
        <w:rPr>
          <w:rFonts w:ascii="Book Antiqua" w:eastAsia="Book Antiqua" w:hAnsi="Book Antiqua" w:cs="Book Antiqua"/>
        </w:rPr>
        <w:t xml:space="preserve"> </w:t>
      </w:r>
      <w:r w:rsidRPr="003E5311">
        <w:rPr>
          <w:rFonts w:ascii="Book Antiqua" w:eastAsia="Book Antiqua" w:hAnsi="Book Antiqua" w:cs="Book Antiqua"/>
        </w:rPr>
        <w:t>patients</w:t>
      </w:r>
      <w:r w:rsidR="003B3E5D" w:rsidRPr="003E5311">
        <w:rPr>
          <w:rFonts w:ascii="Book Antiqua" w:eastAsia="Book Antiqua" w:hAnsi="Book Antiqua" w:cs="Book Antiqua"/>
        </w:rPr>
        <w:t xml:space="preserve"> </w:t>
      </w:r>
      <w:r w:rsidRPr="003E5311">
        <w:rPr>
          <w:rFonts w:ascii="Book Antiqua" w:eastAsia="Book Antiqua" w:hAnsi="Book Antiqua" w:cs="Book Antiqua"/>
        </w:rPr>
        <w:t>who</w:t>
      </w:r>
      <w:r w:rsidR="003B3E5D" w:rsidRPr="003E5311">
        <w:rPr>
          <w:rFonts w:ascii="Book Antiqua" w:eastAsia="Book Antiqua" w:hAnsi="Book Antiqua" w:cs="Book Antiqua"/>
        </w:rPr>
        <w:t xml:space="preserve"> </w:t>
      </w:r>
      <w:r w:rsidRPr="003E5311">
        <w:rPr>
          <w:rFonts w:ascii="Book Antiqua" w:eastAsia="Book Antiqua" w:hAnsi="Book Antiqua" w:cs="Book Antiqua"/>
        </w:rPr>
        <w:t>received</w:t>
      </w:r>
      <w:r w:rsidR="003B3E5D" w:rsidRPr="003E5311">
        <w:rPr>
          <w:rFonts w:ascii="Book Antiqua" w:eastAsia="Book Antiqua" w:hAnsi="Book Antiqua" w:cs="Book Antiqua"/>
        </w:rPr>
        <w:t xml:space="preserve"> </w:t>
      </w:r>
      <w:r w:rsidRPr="003E5311">
        <w:rPr>
          <w:rFonts w:ascii="Book Antiqua" w:eastAsia="Book Antiqua" w:hAnsi="Book Antiqua" w:cs="Book Antiqua"/>
        </w:rPr>
        <w:t>ra</w:t>
      </w:r>
      <w:r w:rsidRPr="00284A2E">
        <w:rPr>
          <w:rFonts w:ascii="Book Antiqua" w:eastAsia="Book Antiqua" w:hAnsi="Book Antiqua" w:cs="Book Antiqua"/>
        </w:rPr>
        <w:t>dical</w:t>
      </w:r>
      <w:r w:rsidR="003B3E5D" w:rsidRPr="00284A2E">
        <w:rPr>
          <w:rFonts w:ascii="Book Antiqua" w:eastAsia="Book Antiqua" w:hAnsi="Book Antiqua" w:cs="Book Antiqua"/>
        </w:rPr>
        <w:t xml:space="preserve"> </w:t>
      </w:r>
      <w:r w:rsidRPr="00284A2E">
        <w:rPr>
          <w:rFonts w:ascii="Book Antiqua" w:eastAsia="Book Antiqua" w:hAnsi="Book Antiqua" w:cs="Book Antiqua"/>
        </w:rPr>
        <w:t>resection</w:t>
      </w:r>
      <w:r w:rsidR="003B3E5D" w:rsidRPr="00284A2E">
        <w:rPr>
          <w:rFonts w:ascii="Book Antiqua" w:eastAsia="Book Antiqua" w:hAnsi="Book Antiqua" w:cs="Book Antiqua"/>
        </w:rPr>
        <w:t xml:space="preserve"> </w:t>
      </w:r>
      <w:r w:rsidRPr="00284A2E">
        <w:rPr>
          <w:rFonts w:ascii="Book Antiqua" w:eastAsia="Book Antiqua" w:hAnsi="Book Antiqua" w:cs="Book Antiqua"/>
        </w:rPr>
        <w:t>of</w:t>
      </w:r>
      <w:r w:rsidR="003B3E5D" w:rsidRPr="00284A2E">
        <w:rPr>
          <w:rFonts w:ascii="Book Antiqua" w:eastAsia="Book Antiqua" w:hAnsi="Book Antiqua" w:cs="Book Antiqua"/>
        </w:rPr>
        <w:t xml:space="preserve"> </w:t>
      </w:r>
      <w:r w:rsidRPr="00284A2E">
        <w:rPr>
          <w:rFonts w:ascii="Book Antiqua" w:eastAsia="Book Antiqua" w:hAnsi="Book Antiqua" w:cs="Book Antiqua"/>
        </w:rPr>
        <w:t>HCC</w:t>
      </w:r>
      <w:r w:rsidR="00A3509E" w:rsidRPr="00284A2E">
        <w:rPr>
          <w:rFonts w:ascii="Book Antiqua" w:eastAsia="Book Antiqua" w:hAnsi="Book Antiqua" w:cs="Book Antiqua"/>
        </w:rPr>
        <w:t>;</w:t>
      </w:r>
      <w:r w:rsidR="003B3E5D" w:rsidRPr="00284A2E">
        <w:rPr>
          <w:rFonts w:ascii="Book Antiqua" w:eastAsia="Book Antiqua" w:hAnsi="Book Antiqua" w:cs="Book Antiqua"/>
        </w:rPr>
        <w:t xml:space="preserve"> </w:t>
      </w:r>
      <w:r w:rsidRPr="00284A2E">
        <w:rPr>
          <w:rFonts w:ascii="Book Antiqua" w:eastAsia="Book Antiqua" w:hAnsi="Book Antiqua" w:cs="Book Antiqua"/>
        </w:rPr>
        <w:t>(3)</w:t>
      </w:r>
      <w:r w:rsidR="003B3E5D" w:rsidRPr="00284A2E">
        <w:rPr>
          <w:rFonts w:ascii="Book Antiqua" w:eastAsia="Book Antiqua" w:hAnsi="Book Antiqua" w:cs="Book Antiqua"/>
        </w:rPr>
        <w:t xml:space="preserve"> </w:t>
      </w:r>
      <w:r w:rsidRPr="00284A2E">
        <w:rPr>
          <w:rFonts w:ascii="Book Antiqua" w:eastAsia="Book Antiqua" w:hAnsi="Book Antiqua" w:cs="Book Antiqua"/>
        </w:rPr>
        <w:lastRenderedPageBreak/>
        <w:t>pathologically</w:t>
      </w:r>
      <w:r w:rsidR="003B3E5D" w:rsidRPr="00284A2E">
        <w:rPr>
          <w:rFonts w:ascii="Book Antiqua" w:eastAsia="Book Antiqua" w:hAnsi="Book Antiqua" w:cs="Book Antiqua"/>
        </w:rPr>
        <w:t xml:space="preserve"> </w:t>
      </w:r>
      <w:r w:rsidRPr="00284A2E">
        <w:rPr>
          <w:rFonts w:ascii="Book Antiqua" w:eastAsia="Book Antiqua" w:hAnsi="Book Antiqua" w:cs="Book Antiqua"/>
        </w:rPr>
        <w:t>confirmed</w:t>
      </w:r>
      <w:r w:rsidR="003B3E5D" w:rsidRPr="00284A2E">
        <w:rPr>
          <w:rFonts w:ascii="Book Antiqua" w:eastAsia="Book Antiqua" w:hAnsi="Book Antiqua" w:cs="Book Antiqua"/>
        </w:rPr>
        <w:t xml:space="preserve"> </w:t>
      </w:r>
      <w:r w:rsidR="004F6F3D" w:rsidRPr="00284A2E">
        <w:rPr>
          <w:rFonts w:ascii="Book Antiqua" w:eastAsia="Book Antiqua" w:hAnsi="Book Antiqua" w:cs="Book Antiqua"/>
        </w:rPr>
        <w:t>HCC</w:t>
      </w:r>
      <w:r w:rsidR="00A3509E" w:rsidRPr="00284A2E">
        <w:rPr>
          <w:rFonts w:ascii="Book Antiqua" w:eastAsia="Book Antiqua" w:hAnsi="Book Antiqua" w:cs="Book Antiqua"/>
        </w:rPr>
        <w:t>;</w:t>
      </w:r>
      <w:r w:rsidR="003B3E5D" w:rsidRPr="00284A2E">
        <w:rPr>
          <w:rFonts w:ascii="Book Antiqua" w:eastAsia="Book Antiqua" w:hAnsi="Book Antiqua" w:cs="Book Antiqua"/>
        </w:rPr>
        <w:t xml:space="preserve"> </w:t>
      </w:r>
      <w:r w:rsidR="00A3509E" w:rsidRPr="00284A2E">
        <w:rPr>
          <w:rFonts w:ascii="Book Antiqua" w:eastAsia="Book Antiqua" w:hAnsi="Book Antiqua" w:cs="Book Antiqua"/>
        </w:rPr>
        <w:t xml:space="preserve">and </w:t>
      </w:r>
      <w:r w:rsidRPr="00284A2E">
        <w:rPr>
          <w:rFonts w:ascii="Book Antiqua" w:eastAsia="Book Antiqua" w:hAnsi="Book Antiqua" w:cs="Book Antiqua"/>
        </w:rPr>
        <w:t>(4)</w:t>
      </w:r>
      <w:r w:rsidR="003B3E5D" w:rsidRPr="00284A2E">
        <w:rPr>
          <w:rFonts w:ascii="Book Antiqua" w:eastAsia="Book Antiqua" w:hAnsi="Book Antiqua" w:cs="Book Antiqua"/>
        </w:rPr>
        <w:t xml:space="preserve"> </w:t>
      </w:r>
      <w:r w:rsidRPr="00284A2E">
        <w:rPr>
          <w:rFonts w:ascii="Book Antiqua" w:eastAsia="Book Antiqua" w:hAnsi="Book Antiqua" w:cs="Book Antiqua"/>
        </w:rPr>
        <w:t>patients</w:t>
      </w:r>
      <w:r w:rsidR="003B3E5D" w:rsidRPr="00284A2E">
        <w:rPr>
          <w:rFonts w:ascii="Book Antiqua" w:eastAsia="Book Antiqua" w:hAnsi="Book Antiqua" w:cs="Book Antiqua"/>
        </w:rPr>
        <w:t xml:space="preserve"> </w:t>
      </w:r>
      <w:r w:rsidRPr="00284A2E">
        <w:rPr>
          <w:rFonts w:ascii="Book Antiqua" w:eastAsia="Book Antiqua" w:hAnsi="Book Antiqua" w:cs="Book Antiqua"/>
        </w:rPr>
        <w:t>with</w:t>
      </w:r>
      <w:r w:rsidR="003B3E5D" w:rsidRPr="00284A2E">
        <w:rPr>
          <w:rFonts w:ascii="Book Antiqua" w:eastAsia="Book Antiqua" w:hAnsi="Book Antiqua" w:cs="Book Antiqua"/>
        </w:rPr>
        <w:t xml:space="preserve"> </w:t>
      </w:r>
      <w:r w:rsidRPr="00284A2E">
        <w:rPr>
          <w:rFonts w:ascii="Book Antiqua" w:eastAsia="Book Antiqua" w:hAnsi="Book Antiqua" w:cs="Book Antiqua"/>
        </w:rPr>
        <w:t>non-recurrence</w:t>
      </w:r>
      <w:r w:rsidR="003B3E5D" w:rsidRPr="00284A2E">
        <w:rPr>
          <w:rFonts w:ascii="Book Antiqua" w:eastAsia="Book Antiqua" w:hAnsi="Book Antiqua" w:cs="Book Antiqua"/>
        </w:rPr>
        <w:t xml:space="preserve"> </w:t>
      </w:r>
      <w:r w:rsidRPr="00284A2E">
        <w:rPr>
          <w:rFonts w:ascii="Book Antiqua" w:eastAsia="Book Antiqua" w:hAnsi="Book Antiqua" w:cs="Book Antiqua"/>
        </w:rPr>
        <w:t>followed-up</w:t>
      </w:r>
      <w:r w:rsidR="003B3E5D" w:rsidRPr="00284A2E">
        <w:rPr>
          <w:rFonts w:ascii="Book Antiqua" w:eastAsia="Book Antiqua" w:hAnsi="Book Antiqua" w:cs="Book Antiqua"/>
        </w:rPr>
        <w:t xml:space="preserve"> </w:t>
      </w:r>
      <w:r w:rsidRPr="00284A2E">
        <w:rPr>
          <w:rFonts w:ascii="Book Antiqua" w:eastAsia="Book Antiqua" w:hAnsi="Book Antiqua" w:cs="Book Antiqua"/>
        </w:rPr>
        <w:t>for</w:t>
      </w:r>
      <w:r w:rsidR="003B3E5D" w:rsidRPr="00284A2E">
        <w:rPr>
          <w:rFonts w:ascii="Book Antiqua" w:eastAsia="Book Antiqua" w:hAnsi="Book Antiqua" w:cs="Book Antiqua"/>
        </w:rPr>
        <w:t xml:space="preserve"> </w:t>
      </w:r>
      <w:r w:rsidRPr="00284A2E">
        <w:rPr>
          <w:rFonts w:ascii="Book Antiqua" w:eastAsia="Book Antiqua" w:hAnsi="Book Antiqua" w:cs="Book Antiqua"/>
        </w:rPr>
        <w:t>&gt;</w:t>
      </w:r>
      <w:r w:rsidR="00A3509E" w:rsidRPr="00284A2E">
        <w:rPr>
          <w:rFonts w:ascii="Book Antiqua" w:eastAsia="Book Antiqua" w:hAnsi="Book Antiqua" w:cs="Book Antiqua"/>
        </w:rPr>
        <w:t xml:space="preserve"> </w:t>
      </w:r>
      <w:r w:rsidRPr="00284A2E">
        <w:rPr>
          <w:rFonts w:ascii="Book Antiqua" w:eastAsia="Book Antiqua" w:hAnsi="Book Antiqua" w:cs="Book Antiqua"/>
        </w:rPr>
        <w:t>2</w:t>
      </w:r>
      <w:r w:rsidR="003B3E5D" w:rsidRPr="00284A2E">
        <w:rPr>
          <w:rFonts w:ascii="Book Antiqua" w:eastAsia="Book Antiqua" w:hAnsi="Book Antiqua" w:cs="Book Antiqua"/>
        </w:rPr>
        <w:t xml:space="preserve"> </w:t>
      </w:r>
      <w:r w:rsidRPr="00284A2E">
        <w:rPr>
          <w:rFonts w:ascii="Book Antiqua" w:eastAsia="Book Antiqua" w:hAnsi="Book Antiqua" w:cs="Book Antiqua"/>
        </w:rPr>
        <w:t>years</w:t>
      </w:r>
      <w:r w:rsidR="003B3E5D" w:rsidRPr="00284A2E">
        <w:rPr>
          <w:rFonts w:ascii="Book Antiqua" w:eastAsia="Book Antiqua" w:hAnsi="Book Antiqua" w:cs="Book Antiqua"/>
        </w:rPr>
        <w:t xml:space="preserve"> </w:t>
      </w:r>
      <w:r w:rsidRPr="00284A2E">
        <w:rPr>
          <w:rFonts w:ascii="Book Antiqua" w:eastAsia="Book Antiqua" w:hAnsi="Book Antiqua" w:cs="Book Antiqua"/>
        </w:rPr>
        <w:t>or</w:t>
      </w:r>
      <w:r w:rsidR="003B3E5D" w:rsidRPr="00284A2E">
        <w:rPr>
          <w:rFonts w:ascii="Book Antiqua" w:eastAsia="Book Antiqua" w:hAnsi="Book Antiqua" w:cs="Book Antiqua"/>
        </w:rPr>
        <w:t xml:space="preserve"> </w:t>
      </w:r>
      <w:r w:rsidRPr="00284A2E">
        <w:rPr>
          <w:rFonts w:ascii="Book Antiqua" w:eastAsia="Book Antiqua" w:hAnsi="Book Antiqua" w:cs="Book Antiqua"/>
        </w:rPr>
        <w:t>patients</w:t>
      </w:r>
      <w:r w:rsidR="003B3E5D" w:rsidRPr="00284A2E">
        <w:rPr>
          <w:rFonts w:ascii="Book Antiqua" w:eastAsia="Book Antiqua" w:hAnsi="Book Antiqua" w:cs="Book Antiqua"/>
        </w:rPr>
        <w:t xml:space="preserve"> </w:t>
      </w:r>
      <w:r w:rsidRPr="00284A2E">
        <w:rPr>
          <w:rFonts w:ascii="Book Antiqua" w:eastAsia="Book Antiqua" w:hAnsi="Book Antiqua" w:cs="Book Antiqua"/>
        </w:rPr>
        <w:t>with</w:t>
      </w:r>
      <w:r w:rsidR="003B3E5D" w:rsidRPr="00284A2E">
        <w:rPr>
          <w:rFonts w:ascii="Book Antiqua" w:eastAsia="Book Antiqua" w:hAnsi="Book Antiqua" w:cs="Book Antiqua"/>
        </w:rPr>
        <w:t xml:space="preserve"> </w:t>
      </w:r>
      <w:r w:rsidRPr="00284A2E">
        <w:rPr>
          <w:rFonts w:ascii="Book Antiqua" w:eastAsia="Book Antiqua" w:hAnsi="Book Antiqua" w:cs="Book Antiqua"/>
        </w:rPr>
        <w:t>recurrence</w:t>
      </w:r>
      <w:r w:rsidR="003B3E5D" w:rsidRPr="00284A2E">
        <w:rPr>
          <w:rFonts w:ascii="Book Antiqua" w:eastAsia="Book Antiqua" w:hAnsi="Book Antiqua" w:cs="Book Antiqua"/>
        </w:rPr>
        <w:t xml:space="preserve"> </w:t>
      </w:r>
      <w:r w:rsidRPr="00284A2E">
        <w:rPr>
          <w:rFonts w:ascii="Book Antiqua" w:eastAsia="Book Antiqua" w:hAnsi="Book Antiqua" w:cs="Book Antiqua"/>
        </w:rPr>
        <w:t>followed-up</w:t>
      </w:r>
      <w:r w:rsidR="003B3E5D" w:rsidRPr="00284A2E">
        <w:rPr>
          <w:rFonts w:ascii="Book Antiqua" w:eastAsia="Book Antiqua" w:hAnsi="Book Antiqua" w:cs="Book Antiqua"/>
        </w:rPr>
        <w:t xml:space="preserve"> </w:t>
      </w:r>
      <w:r w:rsidRPr="00284A2E">
        <w:rPr>
          <w:rFonts w:ascii="Book Antiqua" w:eastAsia="Book Antiqua" w:hAnsi="Book Antiqua" w:cs="Book Antiqua"/>
        </w:rPr>
        <w:t>for</w:t>
      </w:r>
      <w:r w:rsidR="003B3E5D" w:rsidRPr="00284A2E">
        <w:rPr>
          <w:rFonts w:ascii="Book Antiqua" w:eastAsia="Book Antiqua" w:hAnsi="Book Antiqua" w:cs="Book Antiqua"/>
        </w:rPr>
        <w:t xml:space="preserve"> </w:t>
      </w:r>
      <w:r w:rsidRPr="00284A2E">
        <w:rPr>
          <w:rFonts w:ascii="Book Antiqua" w:eastAsia="Book Antiqua" w:hAnsi="Book Antiqua" w:cs="Book Antiqua"/>
        </w:rPr>
        <w:t>&lt;</w:t>
      </w:r>
      <w:r w:rsidR="003B3E5D" w:rsidRPr="00284A2E">
        <w:rPr>
          <w:rFonts w:ascii="Book Antiqua" w:eastAsia="Book Antiqua" w:hAnsi="Book Antiqua" w:cs="Book Antiqua"/>
        </w:rPr>
        <w:t xml:space="preserve"> </w:t>
      </w:r>
      <w:r w:rsidRPr="00284A2E">
        <w:rPr>
          <w:rFonts w:ascii="Book Antiqua" w:eastAsia="Book Antiqua" w:hAnsi="Book Antiqua" w:cs="Book Antiqua"/>
        </w:rPr>
        <w:t>2</w:t>
      </w:r>
      <w:r w:rsidR="003B3E5D" w:rsidRPr="00284A2E">
        <w:rPr>
          <w:rFonts w:ascii="Book Antiqua" w:eastAsia="Book Antiqua" w:hAnsi="Book Antiqua" w:cs="Book Antiqua"/>
        </w:rPr>
        <w:t xml:space="preserve"> </w:t>
      </w:r>
      <w:r w:rsidRPr="00284A2E">
        <w:rPr>
          <w:rFonts w:ascii="Book Antiqua" w:eastAsia="Book Antiqua" w:hAnsi="Book Antiqua" w:cs="Book Antiqua"/>
        </w:rPr>
        <w:t>years.</w:t>
      </w:r>
      <w:r w:rsidR="003B3E5D" w:rsidRPr="00284A2E">
        <w:rPr>
          <w:rFonts w:ascii="Book Antiqua" w:eastAsia="Book Antiqua" w:hAnsi="Book Antiqua" w:cs="Book Antiqua"/>
        </w:rPr>
        <w:t xml:space="preserve"> </w:t>
      </w:r>
      <w:r w:rsidRPr="00284A2E">
        <w:rPr>
          <w:rFonts w:ascii="Book Antiqua" w:eastAsia="Book Antiqua" w:hAnsi="Book Antiqua" w:cs="Book Antiqua"/>
        </w:rPr>
        <w:t>The</w:t>
      </w:r>
      <w:r w:rsidR="003B3E5D" w:rsidRPr="00284A2E">
        <w:rPr>
          <w:rFonts w:ascii="Book Antiqua" w:eastAsia="Book Antiqua" w:hAnsi="Book Antiqua" w:cs="Book Antiqua"/>
        </w:rPr>
        <w:t xml:space="preserve"> </w:t>
      </w:r>
      <w:r w:rsidRPr="00284A2E">
        <w:rPr>
          <w:rFonts w:ascii="Book Antiqua" w:eastAsia="Book Antiqua" w:hAnsi="Book Antiqua" w:cs="Book Antiqua"/>
        </w:rPr>
        <w:t>exclusion</w:t>
      </w:r>
      <w:r w:rsidR="003B3E5D" w:rsidRPr="00284A2E">
        <w:rPr>
          <w:rFonts w:ascii="Book Antiqua" w:eastAsia="Book Antiqua" w:hAnsi="Book Antiqua" w:cs="Book Antiqua"/>
        </w:rPr>
        <w:t xml:space="preserve"> </w:t>
      </w:r>
      <w:r w:rsidRPr="00284A2E">
        <w:rPr>
          <w:rFonts w:ascii="Book Antiqua" w:eastAsia="Book Antiqua" w:hAnsi="Book Antiqua" w:cs="Book Antiqua"/>
        </w:rPr>
        <w:t>criteria</w:t>
      </w:r>
      <w:r w:rsidR="003B3E5D" w:rsidRPr="00284A2E">
        <w:rPr>
          <w:rFonts w:ascii="Book Antiqua" w:eastAsia="Book Antiqua" w:hAnsi="Book Antiqua" w:cs="Book Antiqua"/>
        </w:rPr>
        <w:t xml:space="preserve"> </w:t>
      </w:r>
      <w:r w:rsidRPr="00284A2E">
        <w:rPr>
          <w:rFonts w:ascii="Book Antiqua" w:eastAsia="Book Antiqua" w:hAnsi="Book Antiqua" w:cs="Book Antiqua"/>
        </w:rPr>
        <w:t>were</w:t>
      </w:r>
      <w:r w:rsidR="003B3E5D" w:rsidRPr="00284A2E">
        <w:rPr>
          <w:rFonts w:ascii="Book Antiqua" w:eastAsia="Book Antiqua" w:hAnsi="Book Antiqua" w:cs="Book Antiqua"/>
        </w:rPr>
        <w:t xml:space="preserve"> </w:t>
      </w:r>
      <w:r w:rsidRPr="00284A2E">
        <w:rPr>
          <w:rFonts w:ascii="Book Antiqua" w:eastAsia="Book Antiqua" w:hAnsi="Book Antiqua" w:cs="Book Antiqua"/>
        </w:rPr>
        <w:t>as</w:t>
      </w:r>
      <w:r w:rsidR="003B3E5D" w:rsidRPr="00284A2E">
        <w:rPr>
          <w:rFonts w:ascii="Book Antiqua" w:eastAsia="Book Antiqua" w:hAnsi="Book Antiqua" w:cs="Book Antiqua"/>
        </w:rPr>
        <w:t xml:space="preserve"> </w:t>
      </w:r>
      <w:r w:rsidRPr="00284A2E">
        <w:rPr>
          <w:rFonts w:ascii="Book Antiqua" w:eastAsia="Book Antiqua" w:hAnsi="Book Antiqua" w:cs="Book Antiqua"/>
        </w:rPr>
        <w:t>follows:</w:t>
      </w:r>
      <w:r w:rsidR="003B3E5D" w:rsidRPr="00284A2E">
        <w:rPr>
          <w:rFonts w:ascii="Book Antiqua" w:eastAsia="Book Antiqua" w:hAnsi="Book Antiqua" w:cs="Book Antiqua"/>
        </w:rPr>
        <w:t xml:space="preserve"> </w:t>
      </w:r>
      <w:r w:rsidRPr="00284A2E">
        <w:rPr>
          <w:rFonts w:ascii="Book Antiqua" w:eastAsia="Book Antiqua" w:hAnsi="Book Antiqua" w:cs="Book Antiqua"/>
        </w:rPr>
        <w:t>(1)</w:t>
      </w:r>
      <w:r w:rsidR="003B3E5D" w:rsidRPr="00284A2E">
        <w:rPr>
          <w:rFonts w:ascii="Book Antiqua" w:eastAsia="Book Antiqua" w:hAnsi="Book Antiqua" w:cs="Book Antiqua"/>
        </w:rPr>
        <w:t xml:space="preserve"> </w:t>
      </w:r>
      <w:r w:rsidR="00A3509E" w:rsidRPr="00284A2E">
        <w:rPr>
          <w:rFonts w:ascii="Book Antiqua" w:eastAsia="Book Antiqua" w:hAnsi="Book Antiqua" w:cs="Book Antiqua"/>
        </w:rPr>
        <w:t>A</w:t>
      </w:r>
      <w:r w:rsidRPr="00284A2E">
        <w:rPr>
          <w:rFonts w:ascii="Book Antiqua" w:eastAsia="Book Antiqua" w:hAnsi="Book Antiqua" w:cs="Book Antiqua"/>
        </w:rPr>
        <w:t>ny</w:t>
      </w:r>
      <w:r w:rsidR="003B3E5D" w:rsidRPr="00284A2E">
        <w:rPr>
          <w:rFonts w:ascii="Book Antiqua" w:eastAsia="Book Antiqua" w:hAnsi="Book Antiqua" w:cs="Book Antiqua"/>
        </w:rPr>
        <w:t xml:space="preserve"> </w:t>
      </w:r>
      <w:r w:rsidRPr="00284A2E">
        <w:rPr>
          <w:rFonts w:ascii="Book Antiqua" w:eastAsia="Book Antiqua" w:hAnsi="Book Antiqua" w:cs="Book Antiqua"/>
        </w:rPr>
        <w:t>therapy</w:t>
      </w:r>
      <w:r w:rsidR="003B3E5D" w:rsidRPr="00284A2E">
        <w:rPr>
          <w:rFonts w:ascii="Book Antiqua" w:eastAsia="Book Antiqua" w:hAnsi="Book Antiqua" w:cs="Book Antiqua"/>
        </w:rPr>
        <w:t xml:space="preserve"> </w:t>
      </w:r>
      <w:r w:rsidRPr="00284A2E">
        <w:rPr>
          <w:rFonts w:ascii="Book Antiqua" w:eastAsia="Book Antiqua" w:hAnsi="Book Antiqua" w:cs="Book Antiqua"/>
        </w:rPr>
        <w:t>including</w:t>
      </w:r>
      <w:r w:rsidR="003B3E5D" w:rsidRPr="00284A2E">
        <w:rPr>
          <w:rFonts w:ascii="Book Antiqua" w:eastAsia="Book Antiqua" w:hAnsi="Book Antiqua" w:cs="Book Antiqua"/>
        </w:rPr>
        <w:t xml:space="preserve"> </w:t>
      </w:r>
      <w:r w:rsidRPr="00284A2E">
        <w:rPr>
          <w:rFonts w:ascii="Book Antiqua" w:eastAsia="Book Antiqua" w:hAnsi="Book Antiqua" w:cs="Book Antiqua"/>
        </w:rPr>
        <w:t>intervention,</w:t>
      </w:r>
      <w:r w:rsidR="003B3E5D" w:rsidRPr="00284A2E">
        <w:rPr>
          <w:rFonts w:ascii="Book Antiqua" w:eastAsia="Book Antiqua" w:hAnsi="Book Antiqua" w:cs="Book Antiqua"/>
        </w:rPr>
        <w:t xml:space="preserve"> </w:t>
      </w:r>
      <w:r w:rsidRPr="00284A2E">
        <w:rPr>
          <w:rFonts w:ascii="Book Antiqua" w:eastAsia="Book Antiqua" w:hAnsi="Book Antiqua" w:cs="Book Antiqua"/>
        </w:rPr>
        <w:t>ablation,</w:t>
      </w:r>
      <w:r w:rsidR="003B3E5D" w:rsidRPr="00284A2E">
        <w:rPr>
          <w:rFonts w:ascii="Book Antiqua" w:eastAsia="Book Antiqua" w:hAnsi="Book Antiqua" w:cs="Book Antiqua"/>
        </w:rPr>
        <w:t xml:space="preserve"> </w:t>
      </w:r>
      <w:proofErr w:type="spellStart"/>
      <w:r w:rsidRPr="00284A2E">
        <w:rPr>
          <w:rFonts w:ascii="Book Antiqua" w:eastAsia="Book Antiqua" w:hAnsi="Book Antiqua" w:cs="Book Antiqua"/>
        </w:rPr>
        <w:t>radiochemotherapy</w:t>
      </w:r>
      <w:proofErr w:type="spellEnd"/>
      <w:r w:rsidRPr="00284A2E">
        <w:rPr>
          <w:rFonts w:ascii="Book Antiqua" w:eastAsia="Book Antiqua" w:hAnsi="Book Antiqua" w:cs="Book Antiqua"/>
        </w:rPr>
        <w:t>,</w:t>
      </w:r>
      <w:r w:rsidR="003B3E5D" w:rsidRPr="00284A2E">
        <w:rPr>
          <w:rFonts w:ascii="Book Antiqua" w:eastAsia="Book Antiqua" w:hAnsi="Book Antiqua" w:cs="Book Antiqua"/>
        </w:rPr>
        <w:t xml:space="preserve"> </w:t>
      </w:r>
      <w:r w:rsidRPr="00284A2E">
        <w:rPr>
          <w:rFonts w:ascii="Book Antiqua" w:eastAsia="Book Antiqua" w:hAnsi="Book Antiqua" w:cs="Book Antiqua"/>
        </w:rPr>
        <w:t>targeting,</w:t>
      </w:r>
      <w:r w:rsidR="003B3E5D" w:rsidRPr="00284A2E">
        <w:rPr>
          <w:rFonts w:ascii="Book Antiqua" w:eastAsia="Book Antiqua" w:hAnsi="Book Antiqua" w:cs="Book Antiqua"/>
        </w:rPr>
        <w:t xml:space="preserve"> </w:t>
      </w:r>
      <w:r w:rsidRPr="00284A2E">
        <w:rPr>
          <w:rFonts w:ascii="Book Antiqua" w:eastAsia="Book Antiqua" w:hAnsi="Book Antiqua" w:cs="Book Antiqua"/>
        </w:rPr>
        <w:t>immunization</w:t>
      </w:r>
      <w:r w:rsidR="003B3E5D" w:rsidRPr="00284A2E">
        <w:rPr>
          <w:rFonts w:ascii="Book Antiqua" w:eastAsia="Book Antiqua" w:hAnsi="Book Antiqua" w:cs="Book Antiqua"/>
        </w:rPr>
        <w:t xml:space="preserve"> </w:t>
      </w:r>
      <w:r w:rsidRPr="00284A2E">
        <w:rPr>
          <w:rFonts w:ascii="Book Antiqua" w:eastAsia="Book Antiqua" w:hAnsi="Book Antiqua" w:cs="Book Antiqua"/>
        </w:rPr>
        <w:t>or</w:t>
      </w:r>
      <w:r w:rsidR="003B3E5D" w:rsidRPr="00284A2E">
        <w:rPr>
          <w:rFonts w:ascii="Book Antiqua" w:eastAsia="Book Antiqua" w:hAnsi="Book Antiqua" w:cs="Book Antiqua"/>
        </w:rPr>
        <w:t xml:space="preserve"> </w:t>
      </w:r>
      <w:r w:rsidRPr="00284A2E">
        <w:rPr>
          <w:rFonts w:ascii="Book Antiqua" w:eastAsia="Book Antiqua" w:hAnsi="Book Antiqua" w:cs="Book Antiqua"/>
        </w:rPr>
        <w:t>other</w:t>
      </w:r>
      <w:r w:rsidR="003B3E5D" w:rsidRPr="00284A2E">
        <w:rPr>
          <w:rFonts w:ascii="Book Antiqua" w:eastAsia="Book Antiqua" w:hAnsi="Book Antiqua" w:cs="Book Antiqua"/>
        </w:rPr>
        <w:t xml:space="preserve"> </w:t>
      </w:r>
      <w:r w:rsidRPr="00284A2E">
        <w:rPr>
          <w:rFonts w:ascii="Book Antiqua" w:eastAsia="Book Antiqua" w:hAnsi="Book Antiqua" w:cs="Book Antiqua"/>
        </w:rPr>
        <w:t>treatments</w:t>
      </w:r>
      <w:r w:rsidR="003B3E5D" w:rsidRPr="00284A2E">
        <w:rPr>
          <w:rFonts w:ascii="Book Antiqua" w:eastAsia="Book Antiqua" w:hAnsi="Book Antiqua" w:cs="Book Antiqua"/>
        </w:rPr>
        <w:t xml:space="preserve"> </w:t>
      </w:r>
      <w:r w:rsidRPr="00284A2E">
        <w:rPr>
          <w:rFonts w:ascii="Book Antiqua" w:eastAsia="Book Antiqua" w:hAnsi="Book Antiqua" w:cs="Book Antiqua"/>
        </w:rPr>
        <w:t>before</w:t>
      </w:r>
      <w:r w:rsidR="003B3E5D" w:rsidRPr="00284A2E">
        <w:rPr>
          <w:rFonts w:ascii="Book Antiqua" w:eastAsia="Book Antiqua" w:hAnsi="Book Antiqua" w:cs="Book Antiqua"/>
        </w:rPr>
        <w:t xml:space="preserve"> </w:t>
      </w:r>
      <w:r w:rsidRPr="00284A2E">
        <w:rPr>
          <w:rFonts w:ascii="Book Antiqua" w:eastAsia="Book Antiqua" w:hAnsi="Book Antiqua" w:cs="Book Antiqua"/>
        </w:rPr>
        <w:t>operation</w:t>
      </w:r>
      <w:r w:rsidR="00A3509E" w:rsidRPr="00284A2E">
        <w:rPr>
          <w:rFonts w:ascii="Book Antiqua" w:eastAsia="Book Antiqua" w:hAnsi="Book Antiqua" w:cs="Book Antiqua"/>
        </w:rPr>
        <w:t>;</w:t>
      </w:r>
      <w:r w:rsidR="003B3E5D" w:rsidRPr="00284A2E">
        <w:rPr>
          <w:rFonts w:ascii="Book Antiqua" w:eastAsia="Book Antiqua" w:hAnsi="Book Antiqua" w:cs="Book Antiqua"/>
        </w:rPr>
        <w:t xml:space="preserve"> </w:t>
      </w:r>
      <w:r w:rsidRPr="00284A2E">
        <w:rPr>
          <w:rFonts w:ascii="Book Antiqua" w:eastAsia="Book Antiqua" w:hAnsi="Book Antiqua" w:cs="Book Antiqua"/>
        </w:rPr>
        <w:t>(2)</w:t>
      </w:r>
      <w:r w:rsidR="003B3E5D" w:rsidRPr="00284A2E">
        <w:rPr>
          <w:rFonts w:ascii="Book Antiqua" w:eastAsia="Book Antiqua" w:hAnsi="Book Antiqua" w:cs="Book Antiqua"/>
        </w:rPr>
        <w:t xml:space="preserve"> </w:t>
      </w:r>
      <w:r w:rsidRPr="00284A2E">
        <w:rPr>
          <w:rFonts w:ascii="Book Antiqua" w:eastAsia="Book Antiqua" w:hAnsi="Book Antiqua" w:cs="Book Antiqua"/>
        </w:rPr>
        <w:t>recurrent</w:t>
      </w:r>
      <w:r w:rsidR="003B3E5D" w:rsidRPr="00284A2E">
        <w:rPr>
          <w:rFonts w:ascii="Book Antiqua" w:eastAsia="Book Antiqua" w:hAnsi="Book Antiqua" w:cs="Book Antiqua"/>
        </w:rPr>
        <w:t xml:space="preserve"> </w:t>
      </w:r>
      <w:r w:rsidRPr="00284A2E">
        <w:rPr>
          <w:rFonts w:ascii="Book Antiqua" w:eastAsia="Book Antiqua" w:hAnsi="Book Antiqua" w:cs="Book Antiqua"/>
        </w:rPr>
        <w:t>HCC</w:t>
      </w:r>
      <w:r w:rsidR="003B3E5D" w:rsidRPr="00284A2E">
        <w:rPr>
          <w:rFonts w:ascii="Book Antiqua" w:eastAsia="Book Antiqua" w:hAnsi="Book Antiqua" w:cs="Book Antiqua"/>
        </w:rPr>
        <w:t xml:space="preserve"> </w:t>
      </w:r>
      <w:r w:rsidRPr="00284A2E">
        <w:rPr>
          <w:rFonts w:ascii="Book Antiqua" w:eastAsia="Book Antiqua" w:hAnsi="Book Antiqua" w:cs="Book Antiqua"/>
        </w:rPr>
        <w:t>after</w:t>
      </w:r>
      <w:r w:rsidR="003B3E5D" w:rsidRPr="00284A2E">
        <w:rPr>
          <w:rFonts w:ascii="Book Antiqua" w:eastAsia="Book Antiqua" w:hAnsi="Book Antiqua" w:cs="Book Antiqua"/>
        </w:rPr>
        <w:t xml:space="preserve"> </w:t>
      </w:r>
      <w:r w:rsidRPr="00284A2E">
        <w:rPr>
          <w:rFonts w:ascii="Book Antiqua" w:eastAsia="Book Antiqua" w:hAnsi="Book Antiqua" w:cs="Book Antiqua"/>
        </w:rPr>
        <w:t>hepatectomy</w:t>
      </w:r>
      <w:r w:rsidR="00A3509E" w:rsidRPr="00284A2E">
        <w:rPr>
          <w:rFonts w:ascii="Book Antiqua" w:eastAsia="Book Antiqua" w:hAnsi="Book Antiqua" w:cs="Book Antiqua"/>
        </w:rPr>
        <w:t>;</w:t>
      </w:r>
      <w:r w:rsidR="003B3E5D" w:rsidRPr="00284A2E">
        <w:rPr>
          <w:rFonts w:ascii="Book Antiqua" w:eastAsia="Book Antiqua" w:hAnsi="Book Antiqua" w:cs="Book Antiqua"/>
        </w:rPr>
        <w:t xml:space="preserve"> </w:t>
      </w:r>
      <w:r w:rsidRPr="00284A2E">
        <w:rPr>
          <w:rFonts w:ascii="Book Antiqua" w:eastAsia="Book Antiqua" w:hAnsi="Book Antiqua" w:cs="Book Antiqua"/>
        </w:rPr>
        <w:t>(3)</w:t>
      </w:r>
      <w:r w:rsidR="003B3E5D" w:rsidRPr="00284A2E">
        <w:rPr>
          <w:rFonts w:ascii="Book Antiqua" w:eastAsia="Book Antiqua" w:hAnsi="Book Antiqua" w:cs="Book Antiqua"/>
        </w:rPr>
        <w:t xml:space="preserve"> </w:t>
      </w:r>
      <w:r w:rsidRPr="00284A2E">
        <w:rPr>
          <w:rFonts w:ascii="Book Antiqua" w:eastAsia="Book Antiqua" w:hAnsi="Book Antiqua" w:cs="Book Antiqua"/>
        </w:rPr>
        <w:t>HCC</w:t>
      </w:r>
      <w:r w:rsidR="003B3E5D" w:rsidRPr="00284A2E">
        <w:rPr>
          <w:rFonts w:ascii="Book Antiqua" w:eastAsia="Book Antiqua" w:hAnsi="Book Antiqua" w:cs="Book Antiqua"/>
        </w:rPr>
        <w:t xml:space="preserve"> </w:t>
      </w:r>
      <w:r w:rsidRPr="00284A2E">
        <w:rPr>
          <w:rFonts w:ascii="Book Antiqua" w:eastAsia="Book Antiqua" w:hAnsi="Book Antiqua" w:cs="Book Antiqua"/>
        </w:rPr>
        <w:t>present</w:t>
      </w:r>
      <w:r w:rsidR="003B3E5D" w:rsidRPr="00284A2E">
        <w:rPr>
          <w:rFonts w:ascii="Book Antiqua" w:eastAsia="Book Antiqua" w:hAnsi="Book Antiqua" w:cs="Book Antiqua"/>
        </w:rPr>
        <w:t xml:space="preserve"> </w:t>
      </w:r>
      <w:r w:rsidRPr="00284A2E">
        <w:rPr>
          <w:rFonts w:ascii="Book Antiqua" w:eastAsia="Book Antiqua" w:hAnsi="Book Antiqua" w:cs="Book Antiqua"/>
        </w:rPr>
        <w:t>with</w:t>
      </w:r>
      <w:r w:rsidR="003B3E5D" w:rsidRPr="00284A2E">
        <w:rPr>
          <w:rFonts w:ascii="Book Antiqua" w:eastAsia="Book Antiqua" w:hAnsi="Book Antiqua" w:cs="Book Antiqua"/>
        </w:rPr>
        <w:t xml:space="preserve"> </w:t>
      </w:r>
      <w:r w:rsidRPr="00284A2E">
        <w:rPr>
          <w:rFonts w:ascii="Book Antiqua" w:eastAsia="Book Antiqua" w:hAnsi="Book Antiqua" w:cs="Book Antiqua"/>
        </w:rPr>
        <w:t>rupture</w:t>
      </w:r>
      <w:r w:rsidR="003B3E5D" w:rsidRPr="00284A2E">
        <w:rPr>
          <w:rFonts w:ascii="Book Antiqua" w:eastAsia="Book Antiqua" w:hAnsi="Book Antiqua" w:cs="Book Antiqua"/>
        </w:rPr>
        <w:t xml:space="preserve"> </w:t>
      </w:r>
      <w:r w:rsidRPr="00284A2E">
        <w:rPr>
          <w:rFonts w:ascii="Book Antiqua" w:eastAsia="Book Antiqua" w:hAnsi="Book Antiqua" w:cs="Book Antiqua"/>
        </w:rPr>
        <w:t>or</w:t>
      </w:r>
      <w:r w:rsidR="003B3E5D" w:rsidRPr="00284A2E">
        <w:rPr>
          <w:rFonts w:ascii="Book Antiqua" w:eastAsia="Book Antiqua" w:hAnsi="Book Antiqua" w:cs="Book Antiqua"/>
        </w:rPr>
        <w:t xml:space="preserve"> </w:t>
      </w:r>
      <w:r w:rsidRPr="00284A2E">
        <w:rPr>
          <w:rFonts w:ascii="Book Antiqua" w:eastAsia="Book Antiqua" w:hAnsi="Book Antiqua" w:cs="Book Antiqua"/>
        </w:rPr>
        <w:t>hemorrhage</w:t>
      </w:r>
      <w:r w:rsidR="00A3509E" w:rsidRPr="00284A2E">
        <w:rPr>
          <w:rFonts w:ascii="Book Antiqua" w:eastAsia="Book Antiqua" w:hAnsi="Book Antiqua" w:cs="Book Antiqua"/>
        </w:rPr>
        <w:t>;</w:t>
      </w:r>
      <w:r w:rsidR="003B3E5D" w:rsidRPr="00284A2E">
        <w:rPr>
          <w:rFonts w:ascii="Book Antiqua" w:eastAsia="Book Antiqua" w:hAnsi="Book Antiqua" w:cs="Book Antiqua"/>
        </w:rPr>
        <w:t xml:space="preserve"> </w:t>
      </w:r>
      <w:r w:rsidRPr="00284A2E">
        <w:rPr>
          <w:rFonts w:ascii="Book Antiqua" w:eastAsia="Book Antiqua" w:hAnsi="Book Antiqua" w:cs="Book Antiqua"/>
        </w:rPr>
        <w:t>(4)</w:t>
      </w:r>
      <w:r w:rsidR="003B3E5D" w:rsidRPr="00284A2E">
        <w:rPr>
          <w:rFonts w:ascii="Book Antiqua" w:eastAsia="Book Antiqua" w:hAnsi="Book Antiqua" w:cs="Book Antiqua"/>
        </w:rPr>
        <w:t xml:space="preserve"> </w:t>
      </w:r>
      <w:r w:rsidRPr="00284A2E">
        <w:rPr>
          <w:rFonts w:ascii="Book Antiqua" w:eastAsia="Book Antiqua" w:hAnsi="Book Antiqua" w:cs="Book Antiqua"/>
        </w:rPr>
        <w:t>positive</w:t>
      </w:r>
      <w:r w:rsidR="003B3E5D" w:rsidRPr="00284A2E">
        <w:rPr>
          <w:rFonts w:ascii="Book Antiqua" w:eastAsia="Book Antiqua" w:hAnsi="Book Antiqua" w:cs="Book Antiqua"/>
        </w:rPr>
        <w:t xml:space="preserve"> </w:t>
      </w:r>
      <w:r w:rsidRPr="00284A2E">
        <w:rPr>
          <w:rFonts w:ascii="Book Antiqua" w:eastAsia="Book Antiqua" w:hAnsi="Book Antiqua" w:cs="Book Antiqua"/>
        </w:rPr>
        <w:t>liver</w:t>
      </w:r>
      <w:r w:rsidR="003B3E5D" w:rsidRPr="00284A2E">
        <w:rPr>
          <w:rFonts w:ascii="Book Antiqua" w:eastAsia="Book Antiqua" w:hAnsi="Book Antiqua" w:cs="Book Antiqua"/>
        </w:rPr>
        <w:t xml:space="preserve"> </w:t>
      </w:r>
      <w:r w:rsidRPr="00284A2E">
        <w:rPr>
          <w:rFonts w:ascii="Book Antiqua" w:eastAsia="Book Antiqua" w:hAnsi="Book Antiqua" w:cs="Book Antiqua"/>
        </w:rPr>
        <w:t>resection</w:t>
      </w:r>
      <w:r w:rsidR="003B3E5D" w:rsidRPr="00284A2E">
        <w:rPr>
          <w:rFonts w:ascii="Book Antiqua" w:eastAsia="Book Antiqua" w:hAnsi="Book Antiqua" w:cs="Book Antiqua"/>
        </w:rPr>
        <w:t xml:space="preserve"> </w:t>
      </w:r>
      <w:r w:rsidRPr="00284A2E">
        <w:rPr>
          <w:rFonts w:ascii="Book Antiqua" w:eastAsia="Book Antiqua" w:hAnsi="Book Antiqua" w:cs="Book Antiqua"/>
        </w:rPr>
        <w:t>margin</w:t>
      </w:r>
      <w:r w:rsidR="003B3E5D" w:rsidRPr="00284A2E">
        <w:rPr>
          <w:rFonts w:ascii="Book Antiqua" w:eastAsia="Book Antiqua" w:hAnsi="Book Antiqua" w:cs="Book Antiqua"/>
        </w:rPr>
        <w:t xml:space="preserve"> </w:t>
      </w:r>
      <w:r w:rsidRPr="00284A2E">
        <w:rPr>
          <w:rFonts w:ascii="Book Antiqua" w:eastAsia="Book Antiqua" w:hAnsi="Book Antiqua" w:cs="Book Antiqua"/>
        </w:rPr>
        <w:t>confirmed</w:t>
      </w:r>
      <w:r w:rsidR="003B3E5D" w:rsidRPr="00284A2E">
        <w:rPr>
          <w:rFonts w:ascii="Book Antiqua" w:eastAsia="Book Antiqua" w:hAnsi="Book Antiqua" w:cs="Book Antiqua"/>
        </w:rPr>
        <w:t xml:space="preserve"> </w:t>
      </w:r>
      <w:r w:rsidRPr="00284A2E">
        <w:rPr>
          <w:rFonts w:ascii="Book Antiqua" w:eastAsia="Book Antiqua" w:hAnsi="Book Antiqua" w:cs="Book Antiqua"/>
        </w:rPr>
        <w:t>by</w:t>
      </w:r>
      <w:r w:rsidR="003B3E5D" w:rsidRPr="00284A2E">
        <w:rPr>
          <w:rFonts w:ascii="Book Antiqua" w:eastAsia="Book Antiqua" w:hAnsi="Book Antiqua" w:cs="Book Antiqua"/>
        </w:rPr>
        <w:t xml:space="preserve"> </w:t>
      </w:r>
      <w:r w:rsidRPr="00284A2E">
        <w:rPr>
          <w:rFonts w:ascii="Book Antiqua" w:eastAsia="Book Antiqua" w:hAnsi="Book Antiqua" w:cs="Book Antiqua"/>
        </w:rPr>
        <w:t>pathology</w:t>
      </w:r>
      <w:r w:rsidR="003B3E5D" w:rsidRPr="00284A2E">
        <w:rPr>
          <w:rFonts w:ascii="Book Antiqua" w:eastAsia="Book Antiqua" w:hAnsi="Book Antiqua" w:cs="Book Antiqua"/>
        </w:rPr>
        <w:t xml:space="preserve"> </w:t>
      </w:r>
      <w:r w:rsidRPr="00284A2E">
        <w:rPr>
          <w:rFonts w:ascii="Book Antiqua" w:eastAsia="Book Antiqua" w:hAnsi="Book Antiqua" w:cs="Book Antiqua"/>
        </w:rPr>
        <w:t>after</w:t>
      </w:r>
      <w:r w:rsidR="003B3E5D" w:rsidRPr="00284A2E">
        <w:rPr>
          <w:rFonts w:ascii="Book Antiqua" w:eastAsia="Book Antiqua" w:hAnsi="Book Antiqua" w:cs="Book Antiqua"/>
        </w:rPr>
        <w:t xml:space="preserve"> </w:t>
      </w:r>
      <w:r w:rsidRPr="00284A2E">
        <w:rPr>
          <w:rFonts w:ascii="Book Antiqua" w:eastAsia="Book Antiqua" w:hAnsi="Book Antiqua" w:cs="Book Antiqua"/>
        </w:rPr>
        <w:t>operation</w:t>
      </w:r>
      <w:r w:rsidR="00A3509E" w:rsidRPr="00284A2E">
        <w:rPr>
          <w:rFonts w:ascii="Book Antiqua" w:eastAsia="Book Antiqua" w:hAnsi="Book Antiqua" w:cs="Book Antiqua"/>
        </w:rPr>
        <w:t>; and</w:t>
      </w:r>
      <w:r w:rsidR="003B3E5D" w:rsidRPr="00284A2E">
        <w:rPr>
          <w:rFonts w:ascii="Book Antiqua" w:eastAsia="Book Antiqua" w:hAnsi="Book Antiqua" w:cs="Book Antiqua"/>
        </w:rPr>
        <w:t xml:space="preserve"> </w:t>
      </w:r>
      <w:r w:rsidRPr="00284A2E">
        <w:rPr>
          <w:rFonts w:ascii="Book Antiqua" w:eastAsia="Book Antiqua" w:hAnsi="Book Antiqua" w:cs="Book Antiqua"/>
        </w:rPr>
        <w:t>(5)</w:t>
      </w:r>
      <w:r w:rsidR="003B3E5D" w:rsidRPr="00284A2E">
        <w:rPr>
          <w:rFonts w:ascii="Book Antiqua" w:eastAsia="Book Antiqua" w:hAnsi="Book Antiqua" w:cs="Book Antiqua"/>
        </w:rPr>
        <w:t xml:space="preserve"> </w:t>
      </w:r>
      <w:r w:rsidRPr="00284A2E">
        <w:rPr>
          <w:rFonts w:ascii="Book Antiqua" w:eastAsia="Book Antiqua" w:hAnsi="Book Antiqua" w:cs="Book Antiqua"/>
        </w:rPr>
        <w:t>preoperative</w:t>
      </w:r>
      <w:r w:rsidR="003B3E5D" w:rsidRPr="00284A2E">
        <w:rPr>
          <w:rFonts w:ascii="Book Antiqua" w:eastAsia="Book Antiqua" w:hAnsi="Book Antiqua" w:cs="Book Antiqua"/>
        </w:rPr>
        <w:t xml:space="preserve"> </w:t>
      </w:r>
      <w:r w:rsidRPr="00284A2E">
        <w:rPr>
          <w:rFonts w:ascii="Book Antiqua" w:eastAsia="Book Antiqua" w:hAnsi="Book Antiqua" w:cs="Book Antiqua"/>
        </w:rPr>
        <w:t>death.</w:t>
      </w:r>
      <w:r w:rsidR="003B3E5D" w:rsidRPr="00284A2E">
        <w:rPr>
          <w:rFonts w:ascii="Book Antiqua" w:eastAsia="Book Antiqua" w:hAnsi="Book Antiqua" w:cs="Book Antiqua"/>
        </w:rPr>
        <w:t xml:space="preserve"> </w:t>
      </w:r>
      <w:r w:rsidRPr="00284A2E">
        <w:rPr>
          <w:rFonts w:ascii="Book Antiqua" w:eastAsia="Book Antiqua" w:hAnsi="Book Antiqua" w:cs="Book Antiqua"/>
        </w:rPr>
        <w:t>In</w:t>
      </w:r>
      <w:r w:rsidR="003B3E5D" w:rsidRPr="00284A2E">
        <w:rPr>
          <w:rFonts w:ascii="Book Antiqua" w:eastAsia="Book Antiqua" w:hAnsi="Book Antiqua" w:cs="Book Antiqua"/>
        </w:rPr>
        <w:t xml:space="preserve"> </w:t>
      </w:r>
      <w:r w:rsidRPr="00284A2E">
        <w:rPr>
          <w:rFonts w:ascii="Book Antiqua" w:eastAsia="Book Antiqua" w:hAnsi="Book Antiqua" w:cs="Book Antiqua"/>
        </w:rPr>
        <w:t>addition,</w:t>
      </w:r>
      <w:r w:rsidR="003B3E5D" w:rsidRPr="00284A2E">
        <w:rPr>
          <w:rFonts w:ascii="Book Antiqua" w:eastAsia="Book Antiqua" w:hAnsi="Book Antiqua" w:cs="Book Antiqua"/>
        </w:rPr>
        <w:t xml:space="preserve"> </w:t>
      </w:r>
      <w:r w:rsidRPr="00284A2E">
        <w:rPr>
          <w:rFonts w:ascii="Book Antiqua" w:eastAsia="Book Antiqua" w:hAnsi="Book Antiqua" w:cs="Book Antiqua"/>
        </w:rPr>
        <w:t>an</w:t>
      </w:r>
      <w:r w:rsidR="003B3E5D" w:rsidRPr="003E5311">
        <w:rPr>
          <w:rFonts w:ascii="Book Antiqua" w:eastAsia="Book Antiqua" w:hAnsi="Book Antiqua" w:cs="Book Antiqua"/>
        </w:rPr>
        <w:t xml:space="preserve"> </w:t>
      </w:r>
      <w:r w:rsidRPr="003E5311">
        <w:rPr>
          <w:rFonts w:ascii="Book Antiqua" w:eastAsia="Book Antiqua" w:hAnsi="Book Antiqua" w:cs="Book Antiqua"/>
        </w:rPr>
        <w:t>external</w:t>
      </w:r>
      <w:r w:rsidR="003B3E5D" w:rsidRPr="003E5311">
        <w:rPr>
          <w:rFonts w:ascii="Book Antiqua" w:eastAsia="Book Antiqua" w:hAnsi="Book Antiqua" w:cs="Book Antiqua"/>
        </w:rPr>
        <w:t xml:space="preserve"> </w:t>
      </w:r>
      <w:r w:rsidRPr="003E5311">
        <w:rPr>
          <w:rFonts w:ascii="Book Antiqua" w:eastAsia="Book Antiqua" w:hAnsi="Book Antiqua" w:cs="Book Antiqua"/>
        </w:rPr>
        <w:t>data</w:t>
      </w:r>
      <w:r w:rsidR="003B3E5D" w:rsidRPr="003E5311">
        <w:rPr>
          <w:rFonts w:ascii="Book Antiqua" w:eastAsia="Book Antiqua" w:hAnsi="Book Antiqua" w:cs="Book Antiqua"/>
        </w:rPr>
        <w:t xml:space="preserve"> </w:t>
      </w:r>
      <w:r w:rsidRPr="003E5311">
        <w:rPr>
          <w:rFonts w:ascii="Book Antiqua" w:eastAsia="Book Antiqua" w:hAnsi="Book Antiqua" w:cs="Book Antiqua"/>
        </w:rPr>
        <w:t>set</w:t>
      </w:r>
      <w:r w:rsidR="003B3E5D" w:rsidRPr="003E5311">
        <w:rPr>
          <w:rFonts w:ascii="Book Antiqua" w:eastAsia="Book Antiqua" w:hAnsi="Book Antiqua" w:cs="Book Antiqua"/>
        </w:rPr>
        <w:t xml:space="preserve"> </w:t>
      </w:r>
      <w:r w:rsidRPr="003E5311">
        <w:rPr>
          <w:rFonts w:ascii="Book Antiqua" w:eastAsia="Book Antiqua" w:hAnsi="Book Antiqua" w:cs="Book Antiqua"/>
        </w:rPr>
        <w:t>including</w:t>
      </w:r>
      <w:r w:rsidR="003B3E5D" w:rsidRPr="003E5311">
        <w:rPr>
          <w:rFonts w:ascii="Book Antiqua" w:eastAsia="Book Antiqua" w:hAnsi="Book Antiqua" w:cs="Book Antiqua"/>
        </w:rPr>
        <w:t xml:space="preserve"> </w:t>
      </w:r>
      <w:r w:rsidRPr="003E5311">
        <w:rPr>
          <w:rFonts w:ascii="Book Antiqua" w:eastAsia="Book Antiqua" w:hAnsi="Book Antiqua" w:cs="Book Antiqua"/>
        </w:rPr>
        <w:t>14</w:t>
      </w:r>
      <w:r w:rsidR="003B3E5D" w:rsidRPr="003E5311">
        <w:rPr>
          <w:rFonts w:ascii="Book Antiqua" w:eastAsia="Book Antiqua" w:hAnsi="Book Antiqua" w:cs="Book Antiqua"/>
        </w:rPr>
        <w:t xml:space="preserve"> </w:t>
      </w:r>
      <w:r w:rsidRPr="003E5311">
        <w:rPr>
          <w:rFonts w:ascii="Book Antiqua" w:eastAsia="Book Antiqua" w:hAnsi="Book Antiqua" w:cs="Book Antiqua"/>
        </w:rPr>
        <w:t>early</w:t>
      </w:r>
      <w:r w:rsidR="003B3E5D" w:rsidRPr="003E5311">
        <w:rPr>
          <w:rFonts w:ascii="Book Antiqua" w:eastAsia="Book Antiqua" w:hAnsi="Book Antiqua" w:cs="Book Antiqua"/>
        </w:rPr>
        <w:t xml:space="preserve"> </w:t>
      </w:r>
      <w:r w:rsidRPr="003E5311">
        <w:rPr>
          <w:rFonts w:ascii="Book Antiqua" w:eastAsia="Book Antiqua" w:hAnsi="Book Antiqua" w:cs="Book Antiqua"/>
        </w:rPr>
        <w:t>recurrence</w:t>
      </w:r>
      <w:r w:rsidR="003B3E5D" w:rsidRPr="003E5311">
        <w:rPr>
          <w:rFonts w:ascii="Book Antiqua" w:eastAsia="Book Antiqua" w:hAnsi="Book Antiqua" w:cs="Book Antiqua"/>
        </w:rPr>
        <w:t xml:space="preserve"> </w:t>
      </w:r>
      <w:r w:rsidRPr="003E5311">
        <w:rPr>
          <w:rFonts w:ascii="Book Antiqua" w:eastAsia="Book Antiqua" w:hAnsi="Book Antiqua" w:cs="Book Antiqua"/>
        </w:rPr>
        <w:t>and</w:t>
      </w:r>
      <w:r w:rsidR="003B3E5D" w:rsidRPr="003E5311">
        <w:rPr>
          <w:rFonts w:ascii="Book Antiqua" w:eastAsia="Book Antiqua" w:hAnsi="Book Antiqua" w:cs="Book Antiqua"/>
        </w:rPr>
        <w:t xml:space="preserve"> </w:t>
      </w:r>
      <w:r w:rsidRPr="003E5311">
        <w:rPr>
          <w:rFonts w:ascii="Book Antiqua" w:eastAsia="Book Antiqua" w:hAnsi="Book Antiqua" w:cs="Book Antiqua"/>
        </w:rPr>
        <w:t>17</w:t>
      </w:r>
      <w:r w:rsidR="003B3E5D" w:rsidRPr="003E5311">
        <w:rPr>
          <w:rFonts w:ascii="Book Antiqua" w:eastAsia="Book Antiqua" w:hAnsi="Book Antiqua" w:cs="Book Antiqua"/>
        </w:rPr>
        <w:t xml:space="preserve"> </w:t>
      </w:r>
      <w:r w:rsidRPr="003E5311">
        <w:rPr>
          <w:rFonts w:ascii="Book Antiqua" w:eastAsia="Book Antiqua" w:hAnsi="Book Antiqua" w:cs="Book Antiqua"/>
        </w:rPr>
        <w:t>non-early</w:t>
      </w:r>
      <w:r w:rsidR="003B3E5D" w:rsidRPr="003E5311">
        <w:rPr>
          <w:rFonts w:ascii="Book Antiqua" w:eastAsia="Book Antiqua" w:hAnsi="Book Antiqua" w:cs="Book Antiqua"/>
        </w:rPr>
        <w:t xml:space="preserve"> </w:t>
      </w:r>
      <w:r w:rsidRPr="003E5311">
        <w:rPr>
          <w:rFonts w:ascii="Book Antiqua" w:eastAsia="Book Antiqua" w:hAnsi="Book Antiqua" w:cs="Book Antiqua"/>
        </w:rPr>
        <w:t>recurrence</w:t>
      </w:r>
      <w:r w:rsidR="003B3E5D" w:rsidRPr="003E5311">
        <w:rPr>
          <w:rFonts w:ascii="Book Antiqua" w:eastAsia="Book Antiqua" w:hAnsi="Book Antiqua" w:cs="Book Antiqua"/>
        </w:rPr>
        <w:t xml:space="preserve"> </w:t>
      </w:r>
      <w:r w:rsidRPr="003E5311">
        <w:rPr>
          <w:rFonts w:ascii="Book Antiqua" w:eastAsia="Book Antiqua" w:hAnsi="Book Antiqua" w:cs="Book Antiqua"/>
        </w:rPr>
        <w:t>patients</w:t>
      </w:r>
      <w:r w:rsidR="003B3E5D" w:rsidRPr="003E5311">
        <w:rPr>
          <w:rFonts w:ascii="Book Antiqua" w:eastAsia="Book Antiqua" w:hAnsi="Book Antiqua" w:cs="Book Antiqua"/>
        </w:rPr>
        <w:t xml:space="preserve"> </w:t>
      </w:r>
      <w:r w:rsidRPr="003E5311">
        <w:rPr>
          <w:rFonts w:ascii="Book Antiqua" w:eastAsia="Book Antiqua" w:hAnsi="Book Antiqua" w:cs="Book Antiqua"/>
        </w:rPr>
        <w:t>were</w:t>
      </w:r>
      <w:r w:rsidR="003B3E5D" w:rsidRPr="003E5311">
        <w:rPr>
          <w:rFonts w:ascii="Book Antiqua" w:eastAsia="Book Antiqua" w:hAnsi="Book Antiqua" w:cs="Book Antiqua"/>
        </w:rPr>
        <w:t xml:space="preserve"> </w:t>
      </w:r>
      <w:r w:rsidRPr="003E5311">
        <w:rPr>
          <w:rFonts w:ascii="Book Antiqua" w:eastAsia="Book Antiqua" w:hAnsi="Book Antiqua" w:cs="Book Antiqua"/>
        </w:rPr>
        <w:t>randomly</w:t>
      </w:r>
      <w:r w:rsidR="003B3E5D" w:rsidRPr="003E5311">
        <w:rPr>
          <w:rFonts w:ascii="Book Antiqua" w:eastAsia="Book Antiqua" w:hAnsi="Book Antiqua" w:cs="Book Antiqua"/>
        </w:rPr>
        <w:t xml:space="preserve"> </w:t>
      </w:r>
      <w:r w:rsidRPr="003E5311">
        <w:rPr>
          <w:rFonts w:ascii="Book Antiqua" w:eastAsia="Book Antiqua" w:hAnsi="Book Antiqua" w:cs="Book Antiqua"/>
        </w:rPr>
        <w:t>selected</w:t>
      </w:r>
      <w:r w:rsidR="003B3E5D" w:rsidRPr="003E5311">
        <w:rPr>
          <w:rFonts w:ascii="Book Antiqua" w:eastAsia="Book Antiqua" w:hAnsi="Book Antiqua" w:cs="Book Antiqua"/>
        </w:rPr>
        <w:t xml:space="preserve"> </w:t>
      </w:r>
      <w:r w:rsidRPr="003E5311">
        <w:rPr>
          <w:rFonts w:ascii="Book Antiqua" w:eastAsia="Book Antiqua" w:hAnsi="Book Antiqua" w:cs="Book Antiqua"/>
        </w:rPr>
        <w:t>for</w:t>
      </w:r>
      <w:r w:rsidR="003B3E5D" w:rsidRPr="003E5311">
        <w:rPr>
          <w:rFonts w:ascii="Book Antiqua" w:eastAsia="Book Antiqua" w:hAnsi="Book Antiqua" w:cs="Book Antiqua"/>
        </w:rPr>
        <w:t xml:space="preserve"> </w:t>
      </w:r>
      <w:r w:rsidRPr="003E5311">
        <w:rPr>
          <w:rFonts w:ascii="Book Antiqua" w:eastAsia="Book Antiqua" w:hAnsi="Book Antiqua" w:cs="Book Antiqua"/>
        </w:rPr>
        <w:t>validation.</w:t>
      </w:r>
      <w:r w:rsidR="003B3E5D" w:rsidRPr="003E5311">
        <w:rPr>
          <w:rFonts w:ascii="Book Antiqua" w:eastAsia="Book Antiqua" w:hAnsi="Book Antiqua" w:cs="Book Antiqua"/>
        </w:rPr>
        <w:t xml:space="preserve"> </w:t>
      </w:r>
      <w:r w:rsidRPr="003E5311">
        <w:rPr>
          <w:rFonts w:ascii="Book Antiqua" w:eastAsia="Book Antiqua" w:hAnsi="Book Antiqua" w:cs="Book Antiqua"/>
        </w:rPr>
        <w:t>The</w:t>
      </w:r>
      <w:r w:rsidR="003B3E5D" w:rsidRPr="003E5311">
        <w:rPr>
          <w:rFonts w:ascii="Book Antiqua" w:eastAsia="Book Antiqua" w:hAnsi="Book Antiqua" w:cs="Book Antiqua"/>
        </w:rPr>
        <w:t xml:space="preserve"> </w:t>
      </w:r>
      <w:r w:rsidRPr="003E5311">
        <w:rPr>
          <w:rFonts w:ascii="Book Antiqua" w:eastAsia="Book Antiqua" w:hAnsi="Book Antiqua" w:cs="Book Antiqua"/>
        </w:rPr>
        <w:t>inclusion</w:t>
      </w:r>
      <w:r w:rsidR="003B3E5D" w:rsidRPr="003E5311">
        <w:rPr>
          <w:rFonts w:ascii="Book Antiqua" w:eastAsia="Book Antiqua" w:hAnsi="Book Antiqua" w:cs="Book Antiqua"/>
        </w:rPr>
        <w:t xml:space="preserve"> </w:t>
      </w:r>
      <w:r w:rsidRPr="003E5311">
        <w:rPr>
          <w:rFonts w:ascii="Book Antiqua" w:eastAsia="Book Antiqua" w:hAnsi="Book Antiqua" w:cs="Book Antiqua"/>
        </w:rPr>
        <w:t>and</w:t>
      </w:r>
      <w:r w:rsidR="003B3E5D" w:rsidRPr="003E5311">
        <w:rPr>
          <w:rFonts w:ascii="Book Antiqua" w:eastAsia="Book Antiqua" w:hAnsi="Book Antiqua" w:cs="Book Antiqua"/>
        </w:rPr>
        <w:t xml:space="preserve"> </w:t>
      </w:r>
      <w:r w:rsidRPr="003E5311">
        <w:rPr>
          <w:rFonts w:ascii="Book Antiqua" w:eastAsia="Book Antiqua" w:hAnsi="Book Antiqua" w:cs="Book Antiqua"/>
        </w:rPr>
        <w:t>exclusion</w:t>
      </w:r>
      <w:r w:rsidR="003B3E5D" w:rsidRPr="003E5311">
        <w:rPr>
          <w:rFonts w:ascii="Book Antiqua" w:eastAsia="Book Antiqua" w:hAnsi="Book Antiqua" w:cs="Book Antiqua"/>
        </w:rPr>
        <w:t xml:space="preserve"> </w:t>
      </w:r>
      <w:r w:rsidRPr="003E5311">
        <w:rPr>
          <w:rFonts w:ascii="Book Antiqua" w:eastAsia="Book Antiqua" w:hAnsi="Book Antiqua" w:cs="Book Antiqua"/>
        </w:rPr>
        <w:t>criteria</w:t>
      </w:r>
      <w:r w:rsidR="003B3E5D" w:rsidRPr="003E5311">
        <w:rPr>
          <w:rFonts w:ascii="Book Antiqua" w:eastAsia="Book Antiqua" w:hAnsi="Book Antiqua" w:cs="Book Antiqua"/>
        </w:rPr>
        <w:t xml:space="preserve"> </w:t>
      </w:r>
      <w:r w:rsidRPr="003E5311">
        <w:rPr>
          <w:rFonts w:ascii="Book Antiqua" w:eastAsia="Book Antiqua" w:hAnsi="Book Antiqua" w:cs="Book Antiqua"/>
        </w:rPr>
        <w:t>were</w:t>
      </w:r>
      <w:r w:rsidR="003B3E5D" w:rsidRPr="003E5311">
        <w:rPr>
          <w:rFonts w:ascii="Book Antiqua" w:eastAsia="Book Antiqua" w:hAnsi="Book Antiqua" w:cs="Book Antiqua"/>
        </w:rPr>
        <w:t xml:space="preserve"> </w:t>
      </w:r>
      <w:r w:rsidRPr="003E5311">
        <w:rPr>
          <w:rFonts w:ascii="Book Antiqua" w:eastAsia="Book Antiqua" w:hAnsi="Book Antiqua" w:cs="Book Antiqua"/>
        </w:rPr>
        <w:t>the</w:t>
      </w:r>
      <w:r w:rsidR="003B3E5D" w:rsidRPr="003E5311">
        <w:rPr>
          <w:rFonts w:ascii="Book Antiqua" w:eastAsia="Book Antiqua" w:hAnsi="Book Antiqua" w:cs="Book Antiqua"/>
        </w:rPr>
        <w:t xml:space="preserve"> </w:t>
      </w:r>
      <w:r w:rsidRPr="003E5311">
        <w:rPr>
          <w:rFonts w:ascii="Book Antiqua" w:eastAsia="Book Antiqua" w:hAnsi="Book Antiqua" w:cs="Book Antiqua"/>
        </w:rPr>
        <w:t>same</w:t>
      </w:r>
      <w:r w:rsidR="003B3E5D" w:rsidRPr="003E5311">
        <w:rPr>
          <w:rFonts w:ascii="Book Antiqua" w:eastAsia="Book Antiqua" w:hAnsi="Book Antiqua" w:cs="Book Antiqua"/>
        </w:rPr>
        <w:t xml:space="preserve"> </w:t>
      </w:r>
      <w:r w:rsidRPr="003E5311">
        <w:rPr>
          <w:rFonts w:ascii="Book Antiqua" w:eastAsia="Book Antiqua" w:hAnsi="Book Antiqua" w:cs="Book Antiqua"/>
        </w:rPr>
        <w:t>as</w:t>
      </w:r>
      <w:r w:rsidR="003B3E5D" w:rsidRPr="003E5311">
        <w:rPr>
          <w:rFonts w:ascii="Book Antiqua" w:eastAsia="Book Antiqua" w:hAnsi="Book Antiqua" w:cs="Book Antiqua"/>
        </w:rPr>
        <w:t xml:space="preserve"> </w:t>
      </w:r>
      <w:r w:rsidRPr="003E5311">
        <w:rPr>
          <w:rFonts w:ascii="Book Antiqua" w:eastAsia="Book Antiqua" w:hAnsi="Book Antiqua" w:cs="Book Antiqua"/>
        </w:rPr>
        <w:t>above.</w:t>
      </w:r>
      <w:r w:rsidR="003B3E5D" w:rsidRPr="003E5311">
        <w:rPr>
          <w:rFonts w:ascii="Book Antiqua" w:eastAsia="Book Antiqua" w:hAnsi="Book Antiqua" w:cs="Book Antiqua"/>
        </w:rPr>
        <w:t xml:space="preserve"> </w:t>
      </w:r>
      <w:r w:rsidRPr="003E5311">
        <w:rPr>
          <w:rFonts w:ascii="Book Antiqua" w:eastAsia="Book Antiqua" w:hAnsi="Book Antiqua" w:cs="Book Antiqua"/>
        </w:rPr>
        <w:t>This</w:t>
      </w:r>
      <w:r w:rsidR="003B3E5D" w:rsidRPr="003E5311">
        <w:rPr>
          <w:rFonts w:ascii="Book Antiqua" w:eastAsia="Book Antiqua" w:hAnsi="Book Antiqua" w:cs="Book Antiqua"/>
        </w:rPr>
        <w:t xml:space="preserve"> </w:t>
      </w:r>
      <w:r w:rsidRPr="003E5311">
        <w:rPr>
          <w:rFonts w:ascii="Book Antiqua" w:eastAsia="Book Antiqua" w:hAnsi="Book Antiqua" w:cs="Book Antiqua"/>
        </w:rPr>
        <w:t>study</w:t>
      </w:r>
      <w:r w:rsidR="003B3E5D" w:rsidRPr="003E5311">
        <w:rPr>
          <w:rFonts w:ascii="Book Antiqua" w:eastAsia="Book Antiqua" w:hAnsi="Book Antiqua" w:cs="Book Antiqua"/>
        </w:rPr>
        <w:t xml:space="preserve"> </w:t>
      </w:r>
      <w:r w:rsidRPr="003E5311">
        <w:rPr>
          <w:rFonts w:ascii="Book Antiqua" w:eastAsia="Book Antiqua" w:hAnsi="Book Antiqua" w:cs="Book Antiqua"/>
        </w:rPr>
        <w:t>was</w:t>
      </w:r>
      <w:r w:rsidR="003B3E5D" w:rsidRPr="003E5311">
        <w:rPr>
          <w:rFonts w:ascii="Book Antiqua" w:eastAsia="Book Antiqua" w:hAnsi="Book Antiqua" w:cs="Book Antiqua"/>
        </w:rPr>
        <w:t xml:space="preserve"> </w:t>
      </w:r>
      <w:r w:rsidRPr="003E5311">
        <w:rPr>
          <w:rFonts w:ascii="Book Antiqua" w:eastAsia="Book Antiqua" w:hAnsi="Book Antiqua" w:cs="Book Antiqua"/>
        </w:rPr>
        <w:t>approved</w:t>
      </w:r>
      <w:r w:rsidR="003B3E5D" w:rsidRPr="003E5311">
        <w:rPr>
          <w:rFonts w:ascii="Book Antiqua" w:eastAsia="Book Antiqua" w:hAnsi="Book Antiqua" w:cs="Book Antiqua"/>
        </w:rPr>
        <w:t xml:space="preserve"> </w:t>
      </w:r>
      <w:r w:rsidRPr="003E5311">
        <w:rPr>
          <w:rFonts w:ascii="Book Antiqua" w:eastAsia="Book Antiqua" w:hAnsi="Book Antiqua" w:cs="Book Antiqua"/>
        </w:rPr>
        <w:t>by</w:t>
      </w:r>
      <w:r w:rsidR="003B3E5D" w:rsidRPr="003E5311">
        <w:rPr>
          <w:rFonts w:ascii="Book Antiqua" w:eastAsia="Book Antiqua" w:hAnsi="Book Antiqua" w:cs="Book Antiqua"/>
        </w:rPr>
        <w:t xml:space="preserve"> </w:t>
      </w:r>
      <w:r w:rsidRPr="003E5311">
        <w:rPr>
          <w:rFonts w:ascii="Book Antiqua" w:eastAsia="Book Antiqua" w:hAnsi="Book Antiqua" w:cs="Book Antiqua"/>
        </w:rPr>
        <w:t>the</w:t>
      </w:r>
      <w:r w:rsidR="003B3E5D" w:rsidRPr="003E5311">
        <w:rPr>
          <w:rFonts w:ascii="Book Antiqua" w:eastAsia="Book Antiqua" w:hAnsi="Book Antiqua" w:cs="Book Antiqua"/>
        </w:rPr>
        <w:t xml:space="preserve"> </w:t>
      </w:r>
      <w:r w:rsidRPr="003E5311">
        <w:rPr>
          <w:rFonts w:ascii="Book Antiqua" w:eastAsia="Book Antiqua" w:hAnsi="Book Antiqua" w:cs="Book Antiqua"/>
        </w:rPr>
        <w:t>ethics</w:t>
      </w:r>
      <w:r w:rsidR="003B3E5D" w:rsidRPr="003E5311">
        <w:rPr>
          <w:rFonts w:ascii="Book Antiqua" w:eastAsia="Book Antiqua" w:hAnsi="Book Antiqua" w:cs="Book Antiqua"/>
        </w:rPr>
        <w:t xml:space="preserve"> </w:t>
      </w:r>
      <w:r w:rsidRPr="003E5311">
        <w:rPr>
          <w:rFonts w:ascii="Book Antiqua" w:eastAsia="Book Antiqua" w:hAnsi="Book Antiqua" w:cs="Book Antiqua"/>
        </w:rPr>
        <w:t>committees</w:t>
      </w:r>
      <w:r w:rsidR="003B3E5D" w:rsidRPr="003E5311">
        <w:rPr>
          <w:rFonts w:ascii="Book Antiqua" w:eastAsia="Book Antiqua" w:hAnsi="Book Antiqua" w:cs="Book Antiqua"/>
        </w:rPr>
        <w:t xml:space="preserve"> </w:t>
      </w:r>
      <w:r w:rsidRPr="003E5311">
        <w:rPr>
          <w:rFonts w:ascii="Book Antiqua" w:eastAsia="Book Antiqua" w:hAnsi="Book Antiqua" w:cs="Book Antiqua"/>
        </w:rPr>
        <w:t>(approval</w:t>
      </w:r>
      <w:r w:rsidR="003B3E5D" w:rsidRPr="003E5311">
        <w:rPr>
          <w:rFonts w:ascii="Book Antiqua" w:eastAsia="Book Antiqua" w:hAnsi="Book Antiqua" w:cs="Book Antiqua"/>
        </w:rPr>
        <w:t xml:space="preserve"> </w:t>
      </w:r>
      <w:r w:rsidRPr="003E5311">
        <w:rPr>
          <w:rFonts w:ascii="Book Antiqua" w:eastAsia="Book Antiqua" w:hAnsi="Book Antiqua" w:cs="Book Antiqua"/>
        </w:rPr>
        <w:t>number:</w:t>
      </w:r>
      <w:r w:rsidR="003B3E5D" w:rsidRPr="003E5311">
        <w:rPr>
          <w:rFonts w:ascii="Book Antiqua" w:eastAsia="Book Antiqua" w:hAnsi="Book Antiqua" w:cs="Book Antiqua"/>
        </w:rPr>
        <w:t xml:space="preserve"> </w:t>
      </w:r>
      <w:r w:rsidRPr="003E5311">
        <w:rPr>
          <w:rFonts w:ascii="Book Antiqua" w:eastAsia="Book Antiqua" w:hAnsi="Book Antiqua" w:cs="Book Antiqua"/>
        </w:rPr>
        <w:t>2022-C-36)</w:t>
      </w:r>
      <w:r w:rsidR="003B3E5D" w:rsidRPr="003E5311">
        <w:rPr>
          <w:rFonts w:ascii="Book Antiqua" w:eastAsia="Book Antiqua" w:hAnsi="Book Antiqua" w:cs="Book Antiqua"/>
        </w:rPr>
        <w:t xml:space="preserve"> </w:t>
      </w:r>
      <w:r w:rsidRPr="003E5311">
        <w:rPr>
          <w:rFonts w:ascii="Book Antiqua" w:eastAsia="Book Antiqua" w:hAnsi="Book Antiqua" w:cs="Book Antiqua"/>
        </w:rPr>
        <w:t>of</w:t>
      </w:r>
      <w:r w:rsidR="003B3E5D" w:rsidRPr="003E5311">
        <w:rPr>
          <w:rFonts w:ascii="Book Antiqua" w:eastAsia="Book Antiqua" w:hAnsi="Book Antiqua" w:cs="Book Antiqua"/>
        </w:rPr>
        <w:t xml:space="preserve"> </w:t>
      </w:r>
      <w:r w:rsidRPr="003E5311">
        <w:rPr>
          <w:rFonts w:ascii="Book Antiqua" w:eastAsia="Book Antiqua" w:hAnsi="Book Antiqua" w:cs="Book Antiqua"/>
        </w:rPr>
        <w:t>Meizhou</w:t>
      </w:r>
      <w:r w:rsidR="003B3E5D" w:rsidRPr="003E5311">
        <w:rPr>
          <w:rFonts w:ascii="Book Antiqua" w:eastAsia="Book Antiqua" w:hAnsi="Book Antiqua" w:cs="Book Antiqua"/>
        </w:rPr>
        <w:t xml:space="preserve"> </w:t>
      </w:r>
      <w:r w:rsidR="0083245F" w:rsidRPr="003E5311">
        <w:rPr>
          <w:rFonts w:ascii="Book Antiqua" w:hAnsi="Book Antiqua"/>
        </w:rPr>
        <w:t>People’s</w:t>
      </w:r>
      <w:r w:rsidR="003B3E5D" w:rsidRPr="003E5311">
        <w:rPr>
          <w:rFonts w:ascii="Book Antiqua" w:eastAsia="Book Antiqua" w:hAnsi="Book Antiqua" w:cs="Book Antiqua"/>
        </w:rPr>
        <w:t xml:space="preserve"> </w:t>
      </w:r>
      <w:r w:rsidRPr="003E5311">
        <w:rPr>
          <w:rFonts w:ascii="Book Antiqua" w:eastAsia="Book Antiqua" w:hAnsi="Book Antiqua" w:cs="Book Antiqua"/>
        </w:rPr>
        <w:t>Hospital.</w:t>
      </w:r>
      <w:r w:rsidR="003B3E5D" w:rsidRPr="003E5311">
        <w:rPr>
          <w:rFonts w:ascii="Book Antiqua" w:eastAsia="Book Antiqua" w:hAnsi="Book Antiqua" w:cs="Book Antiqua"/>
        </w:rPr>
        <w:t xml:space="preserve"> </w:t>
      </w:r>
      <w:r w:rsidRPr="003E5311">
        <w:rPr>
          <w:rFonts w:ascii="Book Antiqua" w:eastAsia="Book Antiqua" w:hAnsi="Book Antiqua" w:cs="Book Antiqua"/>
        </w:rPr>
        <w:t>Patient</w:t>
      </w:r>
      <w:r w:rsidR="003B3E5D" w:rsidRPr="003E5311">
        <w:rPr>
          <w:rFonts w:ascii="Book Antiqua" w:eastAsia="Book Antiqua" w:hAnsi="Book Antiqua" w:cs="Book Antiqua"/>
        </w:rPr>
        <w:t xml:space="preserve"> </w:t>
      </w:r>
      <w:r w:rsidRPr="003E5311">
        <w:rPr>
          <w:rFonts w:ascii="Book Antiqua" w:eastAsia="Book Antiqua" w:hAnsi="Book Antiqua" w:cs="Book Antiqua"/>
        </w:rPr>
        <w:t>informed</w:t>
      </w:r>
      <w:r w:rsidR="003B3E5D" w:rsidRPr="003E5311">
        <w:rPr>
          <w:rFonts w:ascii="Book Antiqua" w:eastAsia="Book Antiqua" w:hAnsi="Book Antiqua" w:cs="Book Antiqua"/>
        </w:rPr>
        <w:t xml:space="preserve"> </w:t>
      </w:r>
      <w:r w:rsidRPr="003E5311">
        <w:rPr>
          <w:rFonts w:ascii="Book Antiqua" w:eastAsia="Book Antiqua" w:hAnsi="Book Antiqua" w:cs="Book Antiqua"/>
        </w:rPr>
        <w:t>consent</w:t>
      </w:r>
      <w:r w:rsidR="003B3E5D" w:rsidRPr="003E5311">
        <w:rPr>
          <w:rFonts w:ascii="Book Antiqua" w:eastAsia="Book Antiqua" w:hAnsi="Book Antiqua" w:cs="Book Antiqua"/>
        </w:rPr>
        <w:t xml:space="preserve"> </w:t>
      </w:r>
      <w:r w:rsidRPr="003E5311">
        <w:rPr>
          <w:rFonts w:ascii="Book Antiqua" w:eastAsia="Book Antiqua" w:hAnsi="Book Antiqua" w:cs="Book Antiqua"/>
        </w:rPr>
        <w:t>was</w:t>
      </w:r>
      <w:r w:rsidR="003B3E5D" w:rsidRPr="003E5311">
        <w:rPr>
          <w:rFonts w:ascii="Book Antiqua" w:eastAsia="Book Antiqua" w:hAnsi="Book Antiqua" w:cs="Book Antiqua"/>
        </w:rPr>
        <w:t xml:space="preserve"> </w:t>
      </w:r>
      <w:r w:rsidRPr="003E5311">
        <w:rPr>
          <w:rFonts w:ascii="Book Antiqua" w:eastAsia="Book Antiqua" w:hAnsi="Book Antiqua" w:cs="Book Antiqua"/>
        </w:rPr>
        <w:t>waived</w:t>
      </w:r>
      <w:r w:rsidR="003B3E5D" w:rsidRPr="003E5311">
        <w:rPr>
          <w:rFonts w:ascii="Book Antiqua" w:eastAsia="Book Antiqua" w:hAnsi="Book Antiqua" w:cs="Book Antiqua"/>
        </w:rPr>
        <w:t xml:space="preserve"> </w:t>
      </w:r>
      <w:r w:rsidRPr="003E5311">
        <w:rPr>
          <w:rFonts w:ascii="Book Antiqua" w:eastAsia="Book Antiqua" w:hAnsi="Book Antiqua" w:cs="Book Antiqua"/>
        </w:rPr>
        <w:t>for</w:t>
      </w:r>
      <w:r w:rsidR="003B3E5D" w:rsidRPr="003E5311">
        <w:rPr>
          <w:rFonts w:ascii="Book Antiqua" w:eastAsia="Book Antiqua" w:hAnsi="Book Antiqua" w:cs="Book Antiqua"/>
        </w:rPr>
        <w:t xml:space="preserve"> </w:t>
      </w:r>
      <w:r w:rsidRPr="003E5311">
        <w:rPr>
          <w:rFonts w:ascii="Book Antiqua" w:eastAsia="Book Antiqua" w:hAnsi="Book Antiqua" w:cs="Book Antiqua"/>
        </w:rPr>
        <w:t>this</w:t>
      </w:r>
      <w:r w:rsidR="003B3E5D" w:rsidRPr="003E5311">
        <w:rPr>
          <w:rFonts w:ascii="Book Antiqua" w:eastAsia="Book Antiqua" w:hAnsi="Book Antiqua" w:cs="Book Antiqua"/>
        </w:rPr>
        <w:t xml:space="preserve"> </w:t>
      </w:r>
      <w:r w:rsidRPr="003E5311">
        <w:rPr>
          <w:rFonts w:ascii="Book Antiqua" w:eastAsia="Book Antiqua" w:hAnsi="Book Antiqua" w:cs="Book Antiqua"/>
        </w:rPr>
        <w:t>retrospective</w:t>
      </w:r>
      <w:r w:rsidR="003B3E5D" w:rsidRPr="003E5311">
        <w:rPr>
          <w:rFonts w:ascii="Book Antiqua" w:eastAsia="Book Antiqua" w:hAnsi="Book Antiqua" w:cs="Book Antiqua"/>
        </w:rPr>
        <w:t xml:space="preserve"> </w:t>
      </w:r>
      <w:r w:rsidRPr="003E5311">
        <w:rPr>
          <w:rFonts w:ascii="Book Antiqua" w:eastAsia="Book Antiqua" w:hAnsi="Book Antiqua" w:cs="Book Antiqua"/>
        </w:rPr>
        <w:t>study.</w:t>
      </w:r>
      <w:r w:rsidR="003B3E5D" w:rsidRPr="003E5311">
        <w:rPr>
          <w:rFonts w:ascii="Book Antiqua" w:eastAsia="Book Antiqua" w:hAnsi="Book Antiqua" w:cs="Book Antiqua"/>
        </w:rPr>
        <w:t xml:space="preserve"> </w:t>
      </w:r>
      <w:r w:rsidRPr="003E5311">
        <w:rPr>
          <w:rFonts w:ascii="Book Antiqua" w:eastAsia="Book Antiqua" w:hAnsi="Book Antiqua" w:cs="Book Antiqua"/>
        </w:rPr>
        <w:t>All</w:t>
      </w:r>
      <w:r w:rsidR="003B3E5D" w:rsidRPr="003E5311">
        <w:rPr>
          <w:rFonts w:ascii="Book Antiqua" w:eastAsia="Book Antiqua" w:hAnsi="Book Antiqua" w:cs="Book Antiqua"/>
        </w:rPr>
        <w:t xml:space="preserve"> </w:t>
      </w:r>
      <w:r w:rsidRPr="003E5311">
        <w:rPr>
          <w:rFonts w:ascii="Book Antiqua" w:eastAsia="Book Antiqua" w:hAnsi="Book Antiqua" w:cs="Book Antiqua"/>
        </w:rPr>
        <w:t>methods</w:t>
      </w:r>
      <w:r w:rsidR="003B3E5D" w:rsidRPr="003E5311">
        <w:rPr>
          <w:rFonts w:ascii="Book Antiqua" w:eastAsia="Book Antiqua" w:hAnsi="Book Antiqua" w:cs="Book Antiqua"/>
        </w:rPr>
        <w:t xml:space="preserve"> </w:t>
      </w:r>
      <w:r w:rsidRPr="003E5311">
        <w:rPr>
          <w:rFonts w:ascii="Book Antiqua" w:eastAsia="Book Antiqua" w:hAnsi="Book Antiqua" w:cs="Book Antiqua"/>
        </w:rPr>
        <w:t>were</w:t>
      </w:r>
      <w:r w:rsidR="003B3E5D" w:rsidRPr="003E5311">
        <w:rPr>
          <w:rFonts w:ascii="Book Antiqua" w:eastAsia="Book Antiqua" w:hAnsi="Book Antiqua" w:cs="Book Antiqua"/>
        </w:rPr>
        <w:t xml:space="preserve"> </w:t>
      </w:r>
      <w:r w:rsidRPr="003E5311">
        <w:rPr>
          <w:rFonts w:ascii="Book Antiqua" w:eastAsia="Book Antiqua" w:hAnsi="Book Antiqua" w:cs="Book Antiqua"/>
        </w:rPr>
        <w:t>carried</w:t>
      </w:r>
      <w:r w:rsidR="003B3E5D" w:rsidRPr="003E5311">
        <w:rPr>
          <w:rFonts w:ascii="Book Antiqua" w:eastAsia="Book Antiqua" w:hAnsi="Book Antiqua" w:cs="Book Antiqua"/>
        </w:rPr>
        <w:t xml:space="preserve"> </w:t>
      </w:r>
      <w:r w:rsidRPr="003E5311">
        <w:rPr>
          <w:rFonts w:ascii="Book Antiqua" w:eastAsia="Book Antiqua" w:hAnsi="Book Antiqua" w:cs="Book Antiqua"/>
        </w:rPr>
        <w:t>out</w:t>
      </w:r>
      <w:r w:rsidR="003B3E5D" w:rsidRPr="003E5311">
        <w:rPr>
          <w:rFonts w:ascii="Book Antiqua" w:eastAsia="Book Antiqua" w:hAnsi="Book Antiqua" w:cs="Book Antiqua"/>
        </w:rPr>
        <w:t xml:space="preserve"> </w:t>
      </w:r>
      <w:r w:rsidRPr="003E5311">
        <w:rPr>
          <w:rFonts w:ascii="Book Antiqua" w:eastAsia="Book Antiqua" w:hAnsi="Book Antiqua" w:cs="Book Antiqua"/>
        </w:rPr>
        <w:t>in</w:t>
      </w:r>
      <w:r w:rsidR="003B3E5D" w:rsidRPr="003E5311">
        <w:rPr>
          <w:rFonts w:ascii="Book Antiqua" w:eastAsia="Book Antiqua" w:hAnsi="Book Antiqua" w:cs="Book Antiqua"/>
        </w:rPr>
        <w:t xml:space="preserve"> </w:t>
      </w:r>
      <w:r w:rsidRPr="003E5311">
        <w:rPr>
          <w:rFonts w:ascii="Book Antiqua" w:eastAsia="Book Antiqua" w:hAnsi="Book Antiqua" w:cs="Book Antiqua"/>
        </w:rPr>
        <w:t>accordance</w:t>
      </w:r>
      <w:r w:rsidR="003B3E5D" w:rsidRPr="003E5311">
        <w:rPr>
          <w:rFonts w:ascii="Book Antiqua" w:eastAsia="Book Antiqua" w:hAnsi="Book Antiqua" w:cs="Book Antiqua"/>
        </w:rPr>
        <w:t xml:space="preserve"> </w:t>
      </w:r>
      <w:r w:rsidRPr="003E5311">
        <w:rPr>
          <w:rFonts w:ascii="Book Antiqua" w:eastAsia="Book Antiqua" w:hAnsi="Book Antiqua" w:cs="Book Antiqua"/>
        </w:rPr>
        <w:t>with</w:t>
      </w:r>
      <w:r w:rsidR="003B3E5D" w:rsidRPr="003E5311">
        <w:rPr>
          <w:rFonts w:ascii="Book Antiqua" w:eastAsia="Book Antiqua" w:hAnsi="Book Antiqua" w:cs="Book Antiqua"/>
        </w:rPr>
        <w:t xml:space="preserve"> </w:t>
      </w:r>
      <w:r w:rsidRPr="003E5311">
        <w:rPr>
          <w:rFonts w:ascii="Book Antiqua" w:eastAsia="Book Antiqua" w:hAnsi="Book Antiqua" w:cs="Book Antiqua"/>
        </w:rPr>
        <w:t>relevant</w:t>
      </w:r>
      <w:r w:rsidR="003B3E5D" w:rsidRPr="003E5311">
        <w:rPr>
          <w:rFonts w:ascii="Book Antiqua" w:eastAsia="Book Antiqua" w:hAnsi="Book Antiqua" w:cs="Book Antiqua"/>
        </w:rPr>
        <w:t xml:space="preserve"> </w:t>
      </w:r>
      <w:r w:rsidRPr="003E5311">
        <w:rPr>
          <w:rFonts w:ascii="Book Antiqua" w:eastAsia="Book Antiqua" w:hAnsi="Book Antiqua" w:cs="Book Antiqua"/>
        </w:rPr>
        <w:t>guidelines</w:t>
      </w:r>
      <w:r w:rsidR="003B3E5D" w:rsidRPr="003E5311">
        <w:rPr>
          <w:rFonts w:ascii="Book Antiqua" w:eastAsia="Book Antiqua" w:hAnsi="Book Antiqua" w:cs="Book Antiqua"/>
        </w:rPr>
        <w:t xml:space="preserve"> </w:t>
      </w:r>
      <w:r w:rsidRPr="003E5311">
        <w:rPr>
          <w:rFonts w:ascii="Book Antiqua" w:eastAsia="Book Antiqua" w:hAnsi="Book Antiqua" w:cs="Book Antiqua"/>
        </w:rPr>
        <w:t>and</w:t>
      </w:r>
      <w:r w:rsidR="003B3E5D" w:rsidRPr="003E5311">
        <w:rPr>
          <w:rFonts w:ascii="Book Antiqua" w:eastAsia="Book Antiqua" w:hAnsi="Book Antiqua" w:cs="Book Antiqua"/>
        </w:rPr>
        <w:t xml:space="preserve"> </w:t>
      </w:r>
      <w:r w:rsidRPr="003E5311">
        <w:rPr>
          <w:rFonts w:ascii="Book Antiqua" w:eastAsia="Book Antiqua" w:hAnsi="Book Antiqua" w:cs="Book Antiqua"/>
        </w:rPr>
        <w:t>regulations.</w:t>
      </w:r>
    </w:p>
    <w:p w14:paraId="4E2D71B8" w14:textId="77777777" w:rsidR="004F6F3D" w:rsidRPr="00284A2E" w:rsidRDefault="004F6F3D" w:rsidP="00284A2E">
      <w:pPr>
        <w:spacing w:line="360" w:lineRule="auto"/>
        <w:jc w:val="both"/>
        <w:rPr>
          <w:rFonts w:ascii="Book Antiqua" w:hAnsi="Book Antiqua"/>
        </w:rPr>
      </w:pPr>
    </w:p>
    <w:p w14:paraId="40707BA2" w14:textId="77777777" w:rsidR="00A77B3E" w:rsidRPr="00284A2E" w:rsidRDefault="00316E22" w:rsidP="00284A2E">
      <w:pPr>
        <w:spacing w:line="360" w:lineRule="auto"/>
        <w:jc w:val="both"/>
        <w:rPr>
          <w:rFonts w:ascii="Book Antiqua" w:hAnsi="Book Antiqua"/>
        </w:rPr>
      </w:pPr>
      <w:r w:rsidRPr="00284A2E">
        <w:rPr>
          <w:rFonts w:ascii="Book Antiqua" w:eastAsia="Book Antiqua" w:hAnsi="Book Antiqua" w:cs="Book Antiqua"/>
          <w:b/>
          <w:bCs/>
          <w:i/>
          <w:iCs/>
        </w:rPr>
        <w:t>MRI</w:t>
      </w:r>
      <w:r w:rsidR="003B3E5D" w:rsidRPr="00284A2E">
        <w:rPr>
          <w:rFonts w:ascii="Book Antiqua" w:eastAsia="Book Antiqua" w:hAnsi="Book Antiqua" w:cs="Book Antiqua"/>
          <w:b/>
          <w:bCs/>
          <w:i/>
          <w:iCs/>
        </w:rPr>
        <w:t xml:space="preserve"> </w:t>
      </w:r>
      <w:r w:rsidRPr="00284A2E">
        <w:rPr>
          <w:rFonts w:ascii="Book Antiqua" w:eastAsia="Book Antiqua" w:hAnsi="Book Antiqua" w:cs="Book Antiqua"/>
          <w:b/>
          <w:bCs/>
          <w:i/>
          <w:iCs/>
        </w:rPr>
        <w:t>equipment</w:t>
      </w:r>
      <w:r w:rsidR="003B3E5D" w:rsidRPr="00284A2E">
        <w:rPr>
          <w:rFonts w:ascii="Book Antiqua" w:eastAsia="Book Antiqua" w:hAnsi="Book Antiqua" w:cs="Book Antiqua"/>
          <w:b/>
          <w:bCs/>
          <w:i/>
          <w:iCs/>
        </w:rPr>
        <w:t xml:space="preserve"> </w:t>
      </w:r>
      <w:r w:rsidRPr="00284A2E">
        <w:rPr>
          <w:rFonts w:ascii="Book Antiqua" w:eastAsia="Book Antiqua" w:hAnsi="Book Antiqua" w:cs="Book Antiqua"/>
          <w:b/>
          <w:bCs/>
          <w:i/>
          <w:iCs/>
        </w:rPr>
        <w:t>and</w:t>
      </w:r>
      <w:r w:rsidR="003B3E5D" w:rsidRPr="00284A2E">
        <w:rPr>
          <w:rFonts w:ascii="Book Antiqua" w:eastAsia="Book Antiqua" w:hAnsi="Book Antiqua" w:cs="Book Antiqua"/>
          <w:b/>
          <w:bCs/>
          <w:i/>
          <w:iCs/>
        </w:rPr>
        <w:t xml:space="preserve"> </w:t>
      </w:r>
      <w:r w:rsidRPr="00284A2E">
        <w:rPr>
          <w:rFonts w:ascii="Book Antiqua" w:eastAsia="Book Antiqua" w:hAnsi="Book Antiqua" w:cs="Book Antiqua"/>
          <w:b/>
          <w:bCs/>
          <w:i/>
          <w:iCs/>
        </w:rPr>
        <w:t>parameters</w:t>
      </w:r>
    </w:p>
    <w:p w14:paraId="3643BCE2" w14:textId="77777777" w:rsidR="00A77B3E" w:rsidRPr="00284A2E" w:rsidRDefault="00316E22" w:rsidP="00284A2E">
      <w:pPr>
        <w:spacing w:line="360" w:lineRule="auto"/>
        <w:jc w:val="both"/>
        <w:rPr>
          <w:rFonts w:ascii="Book Antiqua" w:eastAsia="Book Antiqua" w:hAnsi="Book Antiqua" w:cs="Book Antiqua"/>
        </w:rPr>
      </w:pPr>
      <w:r w:rsidRPr="00284A2E">
        <w:rPr>
          <w:rFonts w:ascii="Book Antiqua" w:eastAsia="Book Antiqua" w:hAnsi="Book Antiqua" w:cs="Book Antiqua"/>
        </w:rPr>
        <w:t>The</w:t>
      </w:r>
      <w:r w:rsidR="003B3E5D" w:rsidRPr="00284A2E">
        <w:rPr>
          <w:rFonts w:ascii="Book Antiqua" w:eastAsia="Book Antiqua" w:hAnsi="Book Antiqua" w:cs="Book Antiqua"/>
        </w:rPr>
        <w:t xml:space="preserve"> </w:t>
      </w:r>
      <w:r w:rsidRPr="00284A2E">
        <w:rPr>
          <w:rFonts w:ascii="Book Antiqua" w:eastAsia="Book Antiqua" w:hAnsi="Book Antiqua" w:cs="Book Antiqua"/>
        </w:rPr>
        <w:t>MRI</w:t>
      </w:r>
      <w:r w:rsidR="003B3E5D" w:rsidRPr="00284A2E">
        <w:rPr>
          <w:rFonts w:ascii="Book Antiqua" w:eastAsia="Book Antiqua" w:hAnsi="Book Antiqua" w:cs="Book Antiqua"/>
        </w:rPr>
        <w:t xml:space="preserve"> </w:t>
      </w:r>
      <w:r w:rsidRPr="00284A2E">
        <w:rPr>
          <w:rFonts w:ascii="Book Antiqua" w:eastAsia="Book Antiqua" w:hAnsi="Book Antiqua" w:cs="Book Antiqua"/>
        </w:rPr>
        <w:t>imaging</w:t>
      </w:r>
      <w:r w:rsidR="003B3E5D" w:rsidRPr="00284A2E">
        <w:rPr>
          <w:rFonts w:ascii="Book Antiqua" w:eastAsia="Book Antiqua" w:hAnsi="Book Antiqua" w:cs="Book Antiqua"/>
        </w:rPr>
        <w:t xml:space="preserve"> </w:t>
      </w:r>
      <w:r w:rsidRPr="00284A2E">
        <w:rPr>
          <w:rFonts w:ascii="Book Antiqua" w:eastAsia="Book Antiqua" w:hAnsi="Book Antiqua" w:cs="Book Antiqua"/>
        </w:rPr>
        <w:t>was</w:t>
      </w:r>
      <w:r w:rsidR="003B3E5D" w:rsidRPr="00284A2E">
        <w:rPr>
          <w:rFonts w:ascii="Book Antiqua" w:eastAsia="Book Antiqua" w:hAnsi="Book Antiqua" w:cs="Book Antiqua"/>
        </w:rPr>
        <w:t xml:space="preserve"> </w:t>
      </w:r>
      <w:r w:rsidRPr="00284A2E">
        <w:rPr>
          <w:rFonts w:ascii="Book Antiqua" w:eastAsia="Book Antiqua" w:hAnsi="Book Antiqua" w:cs="Book Antiqua"/>
        </w:rPr>
        <w:t>done</w:t>
      </w:r>
      <w:r w:rsidR="003B3E5D" w:rsidRPr="00284A2E">
        <w:rPr>
          <w:rFonts w:ascii="Book Antiqua" w:eastAsia="Book Antiqua" w:hAnsi="Book Antiqua" w:cs="Book Antiqua"/>
        </w:rPr>
        <w:t xml:space="preserve"> </w:t>
      </w:r>
      <w:r w:rsidRPr="00284A2E">
        <w:rPr>
          <w:rFonts w:ascii="Book Antiqua" w:eastAsia="Book Antiqua" w:hAnsi="Book Antiqua" w:cs="Book Antiqua"/>
        </w:rPr>
        <w:t>using</w:t>
      </w:r>
      <w:r w:rsidR="003B3E5D" w:rsidRPr="00284A2E">
        <w:rPr>
          <w:rFonts w:ascii="Book Antiqua" w:eastAsia="Book Antiqua" w:hAnsi="Book Antiqua" w:cs="Book Antiqua"/>
        </w:rPr>
        <w:t xml:space="preserve"> </w:t>
      </w:r>
      <w:r w:rsidRPr="00284A2E">
        <w:rPr>
          <w:rFonts w:ascii="Book Antiqua" w:eastAsia="Book Antiqua" w:hAnsi="Book Antiqua" w:cs="Book Antiqua"/>
        </w:rPr>
        <w:t>a</w:t>
      </w:r>
      <w:r w:rsidR="003B3E5D" w:rsidRPr="00284A2E">
        <w:rPr>
          <w:rFonts w:ascii="Book Antiqua" w:eastAsia="Book Antiqua" w:hAnsi="Book Antiqua" w:cs="Book Antiqua"/>
        </w:rPr>
        <w:t xml:space="preserve"> </w:t>
      </w:r>
      <w:r w:rsidRPr="00284A2E">
        <w:rPr>
          <w:rFonts w:ascii="Book Antiqua" w:eastAsia="Book Antiqua" w:hAnsi="Book Antiqua" w:cs="Book Antiqua"/>
        </w:rPr>
        <w:t>3.0</w:t>
      </w:r>
      <w:r w:rsidR="003B3E5D" w:rsidRPr="00284A2E">
        <w:rPr>
          <w:rFonts w:ascii="Book Antiqua" w:eastAsia="Book Antiqua" w:hAnsi="Book Antiqua" w:cs="Book Antiqua"/>
        </w:rPr>
        <w:t xml:space="preserve"> </w:t>
      </w:r>
      <w:r w:rsidRPr="00284A2E">
        <w:rPr>
          <w:rFonts w:ascii="Book Antiqua" w:eastAsia="Book Antiqua" w:hAnsi="Book Antiqua" w:cs="Book Antiqua"/>
        </w:rPr>
        <w:t>T</w:t>
      </w:r>
      <w:r w:rsidR="003B3E5D" w:rsidRPr="00284A2E">
        <w:rPr>
          <w:rFonts w:ascii="Book Antiqua" w:eastAsia="Book Antiqua" w:hAnsi="Book Antiqua" w:cs="Book Antiqua"/>
        </w:rPr>
        <w:t xml:space="preserve"> </w:t>
      </w:r>
      <w:r w:rsidRPr="00284A2E">
        <w:rPr>
          <w:rFonts w:ascii="Book Antiqua" w:eastAsia="Book Antiqua" w:hAnsi="Book Antiqua" w:cs="Book Antiqua"/>
        </w:rPr>
        <w:t>scanner</w:t>
      </w:r>
      <w:r w:rsidR="003B3E5D" w:rsidRPr="00284A2E">
        <w:rPr>
          <w:rFonts w:ascii="Book Antiqua" w:eastAsia="Book Antiqua" w:hAnsi="Book Antiqua" w:cs="Book Antiqua"/>
        </w:rPr>
        <w:t xml:space="preserve"> </w:t>
      </w:r>
      <w:r w:rsidRPr="00284A2E">
        <w:rPr>
          <w:rFonts w:ascii="Book Antiqua" w:eastAsia="Book Antiqua" w:hAnsi="Book Antiqua" w:cs="Book Antiqua"/>
        </w:rPr>
        <w:t>(</w:t>
      </w:r>
      <w:proofErr w:type="spellStart"/>
      <w:r w:rsidRPr="00284A2E">
        <w:rPr>
          <w:rFonts w:ascii="Book Antiqua" w:eastAsia="Book Antiqua" w:hAnsi="Book Antiqua" w:cs="Book Antiqua"/>
        </w:rPr>
        <w:t>Magnetom</w:t>
      </w:r>
      <w:proofErr w:type="spellEnd"/>
      <w:r w:rsidR="003B3E5D" w:rsidRPr="00284A2E">
        <w:rPr>
          <w:rFonts w:ascii="Book Antiqua" w:eastAsia="Book Antiqua" w:hAnsi="Book Antiqua" w:cs="Book Antiqua"/>
        </w:rPr>
        <w:t xml:space="preserve"> </w:t>
      </w:r>
      <w:proofErr w:type="spellStart"/>
      <w:r w:rsidRPr="00284A2E">
        <w:rPr>
          <w:rFonts w:ascii="Book Antiqua" w:eastAsia="Book Antiqua" w:hAnsi="Book Antiqua" w:cs="Book Antiqua"/>
        </w:rPr>
        <w:t>Skyra</w:t>
      </w:r>
      <w:proofErr w:type="spellEnd"/>
      <w:r w:rsidRPr="00284A2E">
        <w:rPr>
          <w:rFonts w:ascii="Book Antiqua" w:eastAsia="Book Antiqua" w:hAnsi="Book Antiqua" w:cs="Book Antiqua"/>
        </w:rPr>
        <w:t>,</w:t>
      </w:r>
      <w:r w:rsidR="003B3E5D" w:rsidRPr="00284A2E">
        <w:rPr>
          <w:rFonts w:ascii="Book Antiqua" w:eastAsia="Book Antiqua" w:hAnsi="Book Antiqua" w:cs="Book Antiqua"/>
        </w:rPr>
        <w:t xml:space="preserve"> </w:t>
      </w:r>
      <w:r w:rsidRPr="00284A2E">
        <w:rPr>
          <w:rFonts w:ascii="Book Antiqua" w:eastAsia="Book Antiqua" w:hAnsi="Book Antiqua" w:cs="Book Antiqua"/>
        </w:rPr>
        <w:t>Siemens</w:t>
      </w:r>
      <w:r w:rsidR="003B3E5D" w:rsidRPr="00284A2E">
        <w:rPr>
          <w:rFonts w:ascii="Book Antiqua" w:eastAsia="Book Antiqua" w:hAnsi="Book Antiqua" w:cs="Book Antiqua"/>
        </w:rPr>
        <w:t xml:space="preserve"> </w:t>
      </w:r>
      <w:proofErr w:type="spellStart"/>
      <w:r w:rsidRPr="00284A2E">
        <w:rPr>
          <w:rFonts w:ascii="Book Antiqua" w:eastAsia="Book Antiqua" w:hAnsi="Book Antiqua" w:cs="Book Antiqua"/>
        </w:rPr>
        <w:t>Healthineers</w:t>
      </w:r>
      <w:proofErr w:type="spellEnd"/>
      <w:r w:rsidRPr="00284A2E">
        <w:rPr>
          <w:rFonts w:ascii="Book Antiqua" w:eastAsia="Book Antiqua" w:hAnsi="Book Antiqua" w:cs="Book Antiqua"/>
        </w:rPr>
        <w:t>,</w:t>
      </w:r>
      <w:r w:rsidR="003B3E5D" w:rsidRPr="00284A2E">
        <w:rPr>
          <w:rFonts w:ascii="Book Antiqua" w:eastAsia="Book Antiqua" w:hAnsi="Book Antiqua" w:cs="Book Antiqua"/>
        </w:rPr>
        <w:t xml:space="preserve"> </w:t>
      </w:r>
      <w:r w:rsidRPr="00284A2E">
        <w:rPr>
          <w:rFonts w:ascii="Book Antiqua" w:eastAsia="Book Antiqua" w:hAnsi="Book Antiqua" w:cs="Book Antiqua"/>
        </w:rPr>
        <w:t>Erlangen,</w:t>
      </w:r>
      <w:r w:rsidR="003B3E5D" w:rsidRPr="00284A2E">
        <w:rPr>
          <w:rFonts w:ascii="Book Antiqua" w:eastAsia="Book Antiqua" w:hAnsi="Book Antiqua" w:cs="Book Antiqua"/>
        </w:rPr>
        <w:t xml:space="preserve"> </w:t>
      </w:r>
      <w:r w:rsidRPr="00284A2E">
        <w:rPr>
          <w:rFonts w:ascii="Book Antiqua" w:eastAsia="Book Antiqua" w:hAnsi="Book Antiqua" w:cs="Book Antiqua"/>
        </w:rPr>
        <w:t>Germany)</w:t>
      </w:r>
      <w:r w:rsidR="003B3E5D" w:rsidRPr="00284A2E">
        <w:rPr>
          <w:rFonts w:ascii="Book Antiqua" w:eastAsia="Book Antiqua" w:hAnsi="Book Antiqua" w:cs="Book Antiqua"/>
        </w:rPr>
        <w:t xml:space="preserve"> </w:t>
      </w:r>
      <w:r w:rsidRPr="00284A2E">
        <w:rPr>
          <w:rFonts w:ascii="Book Antiqua" w:eastAsia="Book Antiqua" w:hAnsi="Book Antiqua" w:cs="Book Antiqua"/>
        </w:rPr>
        <w:t>with</w:t>
      </w:r>
      <w:r w:rsidR="003B3E5D" w:rsidRPr="00284A2E">
        <w:rPr>
          <w:rFonts w:ascii="Book Antiqua" w:eastAsia="Book Antiqua" w:hAnsi="Book Antiqua" w:cs="Book Antiqua"/>
        </w:rPr>
        <w:t xml:space="preserve"> </w:t>
      </w:r>
      <w:r w:rsidRPr="00284A2E">
        <w:rPr>
          <w:rFonts w:ascii="Book Antiqua" w:eastAsia="Book Antiqua" w:hAnsi="Book Antiqua" w:cs="Book Antiqua"/>
        </w:rPr>
        <w:t>an</w:t>
      </w:r>
      <w:r w:rsidR="003B3E5D" w:rsidRPr="00284A2E">
        <w:rPr>
          <w:rFonts w:ascii="Book Antiqua" w:eastAsia="Book Antiqua" w:hAnsi="Book Antiqua" w:cs="Book Antiqua"/>
        </w:rPr>
        <w:t xml:space="preserve"> </w:t>
      </w:r>
      <w:r w:rsidRPr="00284A2E">
        <w:rPr>
          <w:rFonts w:ascii="Book Antiqua" w:eastAsia="Book Antiqua" w:hAnsi="Book Antiqua" w:cs="Book Antiqua"/>
        </w:rPr>
        <w:t>18-channel</w:t>
      </w:r>
      <w:r w:rsidR="003B3E5D" w:rsidRPr="00284A2E">
        <w:rPr>
          <w:rFonts w:ascii="Book Antiqua" w:eastAsia="Book Antiqua" w:hAnsi="Book Antiqua" w:cs="Book Antiqua"/>
        </w:rPr>
        <w:t xml:space="preserve"> </w:t>
      </w:r>
      <w:r w:rsidRPr="00284A2E">
        <w:rPr>
          <w:rFonts w:ascii="Book Antiqua" w:eastAsia="Book Antiqua" w:hAnsi="Book Antiqua" w:cs="Book Antiqua"/>
        </w:rPr>
        <w:t>body</w:t>
      </w:r>
      <w:r w:rsidR="003B3E5D" w:rsidRPr="00284A2E">
        <w:rPr>
          <w:rFonts w:ascii="Book Antiqua" w:eastAsia="Book Antiqua" w:hAnsi="Book Antiqua" w:cs="Book Antiqua"/>
        </w:rPr>
        <w:t xml:space="preserve"> </w:t>
      </w:r>
      <w:r w:rsidRPr="00284A2E">
        <w:rPr>
          <w:rFonts w:ascii="Book Antiqua" w:eastAsia="Book Antiqua" w:hAnsi="Book Antiqua" w:cs="Book Antiqua"/>
        </w:rPr>
        <w:t>phased</w:t>
      </w:r>
      <w:r w:rsidR="003B3E5D" w:rsidRPr="00284A2E">
        <w:rPr>
          <w:rFonts w:ascii="Book Antiqua" w:eastAsia="Book Antiqua" w:hAnsi="Book Antiqua" w:cs="Book Antiqua"/>
        </w:rPr>
        <w:t xml:space="preserve"> </w:t>
      </w:r>
      <w:r w:rsidRPr="00284A2E">
        <w:rPr>
          <w:rFonts w:ascii="Book Antiqua" w:eastAsia="Book Antiqua" w:hAnsi="Book Antiqua" w:cs="Book Antiqua"/>
        </w:rPr>
        <w:t>array</w:t>
      </w:r>
      <w:r w:rsidR="003B3E5D" w:rsidRPr="00284A2E">
        <w:rPr>
          <w:rFonts w:ascii="Book Antiqua" w:eastAsia="Book Antiqua" w:hAnsi="Book Antiqua" w:cs="Book Antiqua"/>
        </w:rPr>
        <w:t xml:space="preserve"> </w:t>
      </w:r>
      <w:r w:rsidRPr="00284A2E">
        <w:rPr>
          <w:rFonts w:ascii="Book Antiqua" w:eastAsia="Book Antiqua" w:hAnsi="Book Antiqua" w:cs="Book Antiqua"/>
        </w:rPr>
        <w:t>surface</w:t>
      </w:r>
      <w:r w:rsidR="003B3E5D" w:rsidRPr="00284A2E">
        <w:rPr>
          <w:rFonts w:ascii="Book Antiqua" w:eastAsia="Book Antiqua" w:hAnsi="Book Antiqua" w:cs="Book Antiqua"/>
        </w:rPr>
        <w:t xml:space="preserve"> </w:t>
      </w:r>
      <w:r w:rsidRPr="00284A2E">
        <w:rPr>
          <w:rFonts w:ascii="Book Antiqua" w:eastAsia="Book Antiqua" w:hAnsi="Book Antiqua" w:cs="Book Antiqua"/>
        </w:rPr>
        <w:t>coil.</w:t>
      </w:r>
      <w:r w:rsidR="003B3E5D" w:rsidRPr="00284A2E">
        <w:rPr>
          <w:rFonts w:ascii="Book Antiqua" w:eastAsia="Book Antiqua" w:hAnsi="Book Antiqua" w:cs="Book Antiqua"/>
        </w:rPr>
        <w:t xml:space="preserve"> </w:t>
      </w:r>
      <w:r w:rsidRPr="00284A2E">
        <w:rPr>
          <w:rFonts w:ascii="Book Antiqua" w:eastAsia="Book Antiqua" w:hAnsi="Book Antiqua" w:cs="Book Antiqua"/>
        </w:rPr>
        <w:t>All</w:t>
      </w:r>
      <w:r w:rsidR="003B3E5D" w:rsidRPr="00284A2E">
        <w:rPr>
          <w:rFonts w:ascii="Book Antiqua" w:eastAsia="Book Antiqua" w:hAnsi="Book Antiqua" w:cs="Book Antiqua"/>
        </w:rPr>
        <w:t xml:space="preserve"> </w:t>
      </w:r>
      <w:r w:rsidRPr="00284A2E">
        <w:rPr>
          <w:rFonts w:ascii="Book Antiqua" w:eastAsia="Book Antiqua" w:hAnsi="Book Antiqua" w:cs="Book Antiqua"/>
        </w:rPr>
        <w:t>patients</w:t>
      </w:r>
      <w:r w:rsidR="003B3E5D" w:rsidRPr="00284A2E">
        <w:rPr>
          <w:rFonts w:ascii="Book Antiqua" w:eastAsia="Book Antiqua" w:hAnsi="Book Antiqua" w:cs="Book Antiqua"/>
        </w:rPr>
        <w:t xml:space="preserve"> </w:t>
      </w:r>
      <w:r w:rsidRPr="00284A2E">
        <w:rPr>
          <w:rFonts w:ascii="Book Antiqua" w:eastAsia="Book Antiqua" w:hAnsi="Book Antiqua" w:cs="Book Antiqua"/>
        </w:rPr>
        <w:t>were</w:t>
      </w:r>
      <w:r w:rsidR="003B3E5D" w:rsidRPr="00284A2E">
        <w:rPr>
          <w:rFonts w:ascii="Book Antiqua" w:eastAsia="Book Antiqua" w:hAnsi="Book Antiqua" w:cs="Book Antiqua"/>
        </w:rPr>
        <w:t xml:space="preserve"> </w:t>
      </w:r>
      <w:r w:rsidRPr="00284A2E">
        <w:rPr>
          <w:rFonts w:ascii="Book Antiqua" w:eastAsia="Book Antiqua" w:hAnsi="Book Antiqua" w:cs="Book Antiqua"/>
        </w:rPr>
        <w:t>fasted</w:t>
      </w:r>
      <w:r w:rsidR="003B3E5D" w:rsidRPr="00284A2E">
        <w:rPr>
          <w:rFonts w:ascii="Book Antiqua" w:eastAsia="Book Antiqua" w:hAnsi="Book Antiqua" w:cs="Book Antiqua"/>
        </w:rPr>
        <w:t xml:space="preserve"> </w:t>
      </w:r>
      <w:r w:rsidRPr="00284A2E">
        <w:rPr>
          <w:rFonts w:ascii="Book Antiqua" w:eastAsia="Book Antiqua" w:hAnsi="Book Antiqua" w:cs="Book Antiqua"/>
        </w:rPr>
        <w:t>for</w:t>
      </w:r>
      <w:r w:rsidR="003B3E5D" w:rsidRPr="00284A2E">
        <w:rPr>
          <w:rFonts w:ascii="Book Antiqua" w:eastAsia="Book Antiqua" w:hAnsi="Book Antiqua" w:cs="Book Antiqua"/>
        </w:rPr>
        <w:t xml:space="preserve"> </w:t>
      </w:r>
      <w:r w:rsidRPr="00284A2E">
        <w:rPr>
          <w:rFonts w:ascii="Book Antiqua" w:eastAsia="Book Antiqua" w:hAnsi="Book Antiqua" w:cs="Book Antiqua"/>
        </w:rPr>
        <w:t>&gt;</w:t>
      </w:r>
      <w:r w:rsidR="00A3509E" w:rsidRPr="00284A2E">
        <w:rPr>
          <w:rFonts w:ascii="Book Antiqua" w:eastAsia="Book Antiqua" w:hAnsi="Book Antiqua" w:cs="Book Antiqua"/>
        </w:rPr>
        <w:t xml:space="preserve"> </w:t>
      </w:r>
      <w:r w:rsidRPr="00284A2E">
        <w:rPr>
          <w:rFonts w:ascii="Book Antiqua" w:eastAsia="Book Antiqua" w:hAnsi="Book Antiqua" w:cs="Book Antiqua"/>
        </w:rPr>
        <w:t>4</w:t>
      </w:r>
      <w:r w:rsidR="003B3E5D" w:rsidRPr="00284A2E">
        <w:rPr>
          <w:rFonts w:ascii="Book Antiqua" w:eastAsia="Book Antiqua" w:hAnsi="Book Antiqua" w:cs="Book Antiqua"/>
        </w:rPr>
        <w:t xml:space="preserve"> </w:t>
      </w:r>
      <w:r w:rsidRPr="00284A2E">
        <w:rPr>
          <w:rFonts w:ascii="Book Antiqua" w:eastAsia="Book Antiqua" w:hAnsi="Book Antiqua" w:cs="Book Antiqua"/>
        </w:rPr>
        <w:t>h</w:t>
      </w:r>
      <w:r w:rsidR="003B3E5D" w:rsidRPr="00284A2E">
        <w:rPr>
          <w:rFonts w:ascii="Book Antiqua" w:eastAsia="Book Antiqua" w:hAnsi="Book Antiqua" w:cs="Book Antiqua"/>
        </w:rPr>
        <w:t xml:space="preserve"> </w:t>
      </w:r>
      <w:r w:rsidRPr="00284A2E">
        <w:rPr>
          <w:rFonts w:ascii="Book Antiqua" w:eastAsia="Book Antiqua" w:hAnsi="Book Antiqua" w:cs="Book Antiqua"/>
        </w:rPr>
        <w:t>before</w:t>
      </w:r>
      <w:r w:rsidR="003B3E5D" w:rsidRPr="00284A2E">
        <w:rPr>
          <w:rFonts w:ascii="Book Antiqua" w:eastAsia="Book Antiqua" w:hAnsi="Book Antiqua" w:cs="Book Antiqua"/>
        </w:rPr>
        <w:t xml:space="preserve"> </w:t>
      </w:r>
      <w:r w:rsidRPr="00284A2E">
        <w:rPr>
          <w:rFonts w:ascii="Book Antiqua" w:eastAsia="Book Antiqua" w:hAnsi="Book Antiqua" w:cs="Book Antiqua"/>
        </w:rPr>
        <w:t>examination.</w:t>
      </w:r>
      <w:r w:rsidR="003B3E5D" w:rsidRPr="00284A2E">
        <w:rPr>
          <w:rFonts w:ascii="Book Antiqua" w:eastAsia="Book Antiqua" w:hAnsi="Book Antiqua" w:cs="Book Antiqua"/>
        </w:rPr>
        <w:t xml:space="preserve"> </w:t>
      </w:r>
      <w:r w:rsidRPr="00284A2E">
        <w:rPr>
          <w:rFonts w:ascii="Book Antiqua" w:eastAsia="Book Antiqua" w:hAnsi="Book Antiqua" w:cs="Book Antiqua"/>
        </w:rPr>
        <w:t>The</w:t>
      </w:r>
      <w:r w:rsidR="003B3E5D" w:rsidRPr="00284A2E">
        <w:rPr>
          <w:rFonts w:ascii="Book Antiqua" w:eastAsia="Book Antiqua" w:hAnsi="Book Antiqua" w:cs="Book Antiqua"/>
        </w:rPr>
        <w:t xml:space="preserve"> </w:t>
      </w:r>
      <w:r w:rsidRPr="00284A2E">
        <w:rPr>
          <w:rFonts w:ascii="Book Antiqua" w:eastAsia="Book Antiqua" w:hAnsi="Book Antiqua" w:cs="Book Antiqua"/>
        </w:rPr>
        <w:t>scanning</w:t>
      </w:r>
      <w:r w:rsidR="003B3E5D" w:rsidRPr="00284A2E">
        <w:rPr>
          <w:rFonts w:ascii="Book Antiqua" w:eastAsia="Book Antiqua" w:hAnsi="Book Antiqua" w:cs="Book Antiqua"/>
        </w:rPr>
        <w:t xml:space="preserve"> </w:t>
      </w:r>
      <w:r w:rsidRPr="00284A2E">
        <w:rPr>
          <w:rFonts w:ascii="Book Antiqua" w:eastAsia="Book Antiqua" w:hAnsi="Book Antiqua" w:cs="Book Antiqua"/>
        </w:rPr>
        <w:t>range</w:t>
      </w:r>
      <w:r w:rsidR="003B3E5D" w:rsidRPr="00284A2E">
        <w:rPr>
          <w:rFonts w:ascii="Book Antiqua" w:eastAsia="Book Antiqua" w:hAnsi="Book Antiqua" w:cs="Book Antiqua"/>
        </w:rPr>
        <w:t xml:space="preserve"> </w:t>
      </w:r>
      <w:r w:rsidRPr="00284A2E">
        <w:rPr>
          <w:rFonts w:ascii="Book Antiqua" w:eastAsia="Book Antiqua" w:hAnsi="Book Antiqua" w:cs="Book Antiqua"/>
        </w:rPr>
        <w:t>was</w:t>
      </w:r>
      <w:r w:rsidR="003B3E5D" w:rsidRPr="00284A2E">
        <w:rPr>
          <w:rFonts w:ascii="Book Antiqua" w:eastAsia="Book Antiqua" w:hAnsi="Book Antiqua" w:cs="Book Antiqua"/>
        </w:rPr>
        <w:t xml:space="preserve"> </w:t>
      </w:r>
      <w:r w:rsidRPr="00284A2E">
        <w:rPr>
          <w:rFonts w:ascii="Book Antiqua" w:eastAsia="Book Antiqua" w:hAnsi="Book Antiqua" w:cs="Book Antiqua"/>
        </w:rPr>
        <w:t>from</w:t>
      </w:r>
      <w:r w:rsidR="003B3E5D" w:rsidRPr="00284A2E">
        <w:rPr>
          <w:rFonts w:ascii="Book Antiqua" w:eastAsia="Book Antiqua" w:hAnsi="Book Antiqua" w:cs="Book Antiqua"/>
        </w:rPr>
        <w:t xml:space="preserve"> </w:t>
      </w:r>
      <w:r w:rsidRPr="00284A2E">
        <w:rPr>
          <w:rFonts w:ascii="Book Antiqua" w:eastAsia="Book Antiqua" w:hAnsi="Book Antiqua" w:cs="Book Antiqua"/>
        </w:rPr>
        <w:t>the</w:t>
      </w:r>
      <w:r w:rsidR="003B3E5D" w:rsidRPr="00284A2E">
        <w:rPr>
          <w:rFonts w:ascii="Book Antiqua" w:eastAsia="Book Antiqua" w:hAnsi="Book Antiqua" w:cs="Book Antiqua"/>
        </w:rPr>
        <w:t xml:space="preserve"> </w:t>
      </w:r>
      <w:r w:rsidRPr="00284A2E">
        <w:rPr>
          <w:rFonts w:ascii="Book Antiqua" w:eastAsia="Book Antiqua" w:hAnsi="Book Antiqua" w:cs="Book Antiqua"/>
        </w:rPr>
        <w:t>top</w:t>
      </w:r>
      <w:r w:rsidR="003B3E5D" w:rsidRPr="00284A2E">
        <w:rPr>
          <w:rFonts w:ascii="Book Antiqua" w:eastAsia="Book Antiqua" w:hAnsi="Book Antiqua" w:cs="Book Antiqua"/>
        </w:rPr>
        <w:t xml:space="preserve"> </w:t>
      </w:r>
      <w:r w:rsidRPr="00284A2E">
        <w:rPr>
          <w:rFonts w:ascii="Book Antiqua" w:eastAsia="Book Antiqua" w:hAnsi="Book Antiqua" w:cs="Book Antiqua"/>
        </w:rPr>
        <w:t>of</w:t>
      </w:r>
      <w:r w:rsidR="003B3E5D" w:rsidRPr="00284A2E">
        <w:rPr>
          <w:rFonts w:ascii="Book Antiqua" w:eastAsia="Book Antiqua" w:hAnsi="Book Antiqua" w:cs="Book Antiqua"/>
        </w:rPr>
        <w:t xml:space="preserve"> </w:t>
      </w:r>
      <w:r w:rsidRPr="00284A2E">
        <w:rPr>
          <w:rFonts w:ascii="Book Antiqua" w:eastAsia="Book Antiqua" w:hAnsi="Book Antiqua" w:cs="Book Antiqua"/>
        </w:rPr>
        <w:t>the</w:t>
      </w:r>
      <w:r w:rsidR="003B3E5D" w:rsidRPr="00284A2E">
        <w:rPr>
          <w:rFonts w:ascii="Book Antiqua" w:eastAsia="Book Antiqua" w:hAnsi="Book Antiqua" w:cs="Book Antiqua"/>
        </w:rPr>
        <w:t xml:space="preserve"> </w:t>
      </w:r>
      <w:r w:rsidRPr="00284A2E">
        <w:rPr>
          <w:rFonts w:ascii="Book Antiqua" w:eastAsia="Book Antiqua" w:hAnsi="Book Antiqua" w:cs="Book Antiqua"/>
        </w:rPr>
        <w:t>diaphragm</w:t>
      </w:r>
      <w:r w:rsidR="003B3E5D" w:rsidRPr="00284A2E">
        <w:rPr>
          <w:rFonts w:ascii="Book Antiqua" w:eastAsia="Book Antiqua" w:hAnsi="Book Antiqua" w:cs="Book Antiqua"/>
        </w:rPr>
        <w:t xml:space="preserve"> </w:t>
      </w:r>
      <w:r w:rsidRPr="00284A2E">
        <w:rPr>
          <w:rFonts w:ascii="Book Antiqua" w:eastAsia="Book Antiqua" w:hAnsi="Book Antiqua" w:cs="Book Antiqua"/>
        </w:rPr>
        <w:t>to</w:t>
      </w:r>
      <w:r w:rsidR="003B3E5D" w:rsidRPr="00284A2E">
        <w:rPr>
          <w:rFonts w:ascii="Book Antiqua" w:eastAsia="Book Antiqua" w:hAnsi="Book Antiqua" w:cs="Book Antiqua"/>
        </w:rPr>
        <w:t xml:space="preserve"> </w:t>
      </w:r>
      <w:r w:rsidRPr="00284A2E">
        <w:rPr>
          <w:rFonts w:ascii="Book Antiqua" w:eastAsia="Book Antiqua" w:hAnsi="Book Antiqua" w:cs="Book Antiqua"/>
        </w:rPr>
        <w:t>the</w:t>
      </w:r>
      <w:r w:rsidR="003B3E5D" w:rsidRPr="00284A2E">
        <w:rPr>
          <w:rFonts w:ascii="Book Antiqua" w:eastAsia="Book Antiqua" w:hAnsi="Book Antiqua" w:cs="Book Antiqua"/>
        </w:rPr>
        <w:t xml:space="preserve"> </w:t>
      </w:r>
      <w:r w:rsidRPr="00284A2E">
        <w:rPr>
          <w:rFonts w:ascii="Book Antiqua" w:eastAsia="Book Antiqua" w:hAnsi="Book Antiqua" w:cs="Book Antiqua"/>
        </w:rPr>
        <w:t>lower</w:t>
      </w:r>
      <w:r w:rsidR="003B3E5D" w:rsidRPr="00284A2E">
        <w:rPr>
          <w:rFonts w:ascii="Book Antiqua" w:eastAsia="Book Antiqua" w:hAnsi="Book Antiqua" w:cs="Book Antiqua"/>
        </w:rPr>
        <w:t xml:space="preserve"> </w:t>
      </w:r>
      <w:r w:rsidRPr="00284A2E">
        <w:rPr>
          <w:rFonts w:ascii="Book Antiqua" w:eastAsia="Book Antiqua" w:hAnsi="Book Antiqua" w:cs="Book Antiqua"/>
        </w:rPr>
        <w:t>edge</w:t>
      </w:r>
      <w:r w:rsidR="003B3E5D" w:rsidRPr="00284A2E">
        <w:rPr>
          <w:rFonts w:ascii="Book Antiqua" w:eastAsia="Book Antiqua" w:hAnsi="Book Antiqua" w:cs="Book Antiqua"/>
        </w:rPr>
        <w:t xml:space="preserve"> </w:t>
      </w:r>
      <w:r w:rsidRPr="00284A2E">
        <w:rPr>
          <w:rFonts w:ascii="Book Antiqua" w:eastAsia="Book Antiqua" w:hAnsi="Book Antiqua" w:cs="Book Antiqua"/>
        </w:rPr>
        <w:t>of</w:t>
      </w:r>
      <w:r w:rsidR="003B3E5D" w:rsidRPr="00284A2E">
        <w:rPr>
          <w:rFonts w:ascii="Book Antiqua" w:eastAsia="Book Antiqua" w:hAnsi="Book Antiqua" w:cs="Book Antiqua"/>
        </w:rPr>
        <w:t xml:space="preserve"> </w:t>
      </w:r>
      <w:r w:rsidRPr="00284A2E">
        <w:rPr>
          <w:rFonts w:ascii="Book Antiqua" w:eastAsia="Book Antiqua" w:hAnsi="Book Antiqua" w:cs="Book Antiqua"/>
        </w:rPr>
        <w:t>the</w:t>
      </w:r>
      <w:r w:rsidR="003B3E5D" w:rsidRPr="00284A2E">
        <w:rPr>
          <w:rFonts w:ascii="Book Antiqua" w:eastAsia="Book Antiqua" w:hAnsi="Book Antiqua" w:cs="Book Antiqua"/>
        </w:rPr>
        <w:t xml:space="preserve"> </w:t>
      </w:r>
      <w:r w:rsidRPr="00284A2E">
        <w:rPr>
          <w:rFonts w:ascii="Book Antiqua" w:eastAsia="Book Antiqua" w:hAnsi="Book Antiqua" w:cs="Book Antiqua"/>
        </w:rPr>
        <w:t>liver.</w:t>
      </w:r>
      <w:r w:rsidR="003B3E5D" w:rsidRPr="00284A2E">
        <w:rPr>
          <w:rFonts w:ascii="Book Antiqua" w:eastAsia="Book Antiqua" w:hAnsi="Book Antiqua" w:cs="Book Antiqua"/>
        </w:rPr>
        <w:t xml:space="preserve"> </w:t>
      </w:r>
      <w:r w:rsidRPr="00284A2E">
        <w:rPr>
          <w:rFonts w:ascii="Book Antiqua" w:eastAsia="Book Antiqua" w:hAnsi="Book Antiqua" w:cs="Book Antiqua"/>
        </w:rPr>
        <w:t>The</w:t>
      </w:r>
      <w:r w:rsidR="003B3E5D" w:rsidRPr="00284A2E">
        <w:rPr>
          <w:rFonts w:ascii="Book Antiqua" w:eastAsia="Book Antiqua" w:hAnsi="Book Antiqua" w:cs="Book Antiqua"/>
        </w:rPr>
        <w:t xml:space="preserve"> </w:t>
      </w:r>
      <w:r w:rsidRPr="00284A2E">
        <w:rPr>
          <w:rFonts w:ascii="Book Antiqua" w:eastAsia="Book Antiqua" w:hAnsi="Book Antiqua" w:cs="Book Antiqua"/>
        </w:rPr>
        <w:t>scanning</w:t>
      </w:r>
      <w:r w:rsidR="003B3E5D" w:rsidRPr="00284A2E">
        <w:rPr>
          <w:rFonts w:ascii="Book Antiqua" w:eastAsia="Book Antiqua" w:hAnsi="Book Antiqua" w:cs="Book Antiqua"/>
        </w:rPr>
        <w:t xml:space="preserve"> </w:t>
      </w:r>
      <w:r w:rsidRPr="00284A2E">
        <w:rPr>
          <w:rFonts w:ascii="Book Antiqua" w:eastAsia="Book Antiqua" w:hAnsi="Book Antiqua" w:cs="Book Antiqua"/>
        </w:rPr>
        <w:t>parameters</w:t>
      </w:r>
      <w:r w:rsidR="003B3E5D" w:rsidRPr="00284A2E">
        <w:rPr>
          <w:rFonts w:ascii="Book Antiqua" w:eastAsia="Book Antiqua" w:hAnsi="Book Antiqua" w:cs="Book Antiqua"/>
        </w:rPr>
        <w:t xml:space="preserve"> </w:t>
      </w:r>
      <w:r w:rsidRPr="00284A2E">
        <w:rPr>
          <w:rFonts w:ascii="Book Antiqua" w:eastAsia="Book Antiqua" w:hAnsi="Book Antiqua" w:cs="Book Antiqua"/>
        </w:rPr>
        <w:t>were</w:t>
      </w:r>
      <w:r w:rsidR="003B3E5D" w:rsidRPr="00284A2E">
        <w:rPr>
          <w:rFonts w:ascii="Book Antiqua" w:eastAsia="Book Antiqua" w:hAnsi="Book Antiqua" w:cs="Book Antiqua"/>
        </w:rPr>
        <w:t xml:space="preserve"> </w:t>
      </w:r>
      <w:r w:rsidRPr="00284A2E">
        <w:rPr>
          <w:rFonts w:ascii="Book Antiqua" w:eastAsia="Book Antiqua" w:hAnsi="Book Antiqua" w:cs="Book Antiqua"/>
        </w:rPr>
        <w:t>as</w:t>
      </w:r>
      <w:r w:rsidR="003B3E5D" w:rsidRPr="00284A2E">
        <w:rPr>
          <w:rFonts w:ascii="Book Antiqua" w:eastAsia="Book Antiqua" w:hAnsi="Book Antiqua" w:cs="Book Antiqua"/>
        </w:rPr>
        <w:t xml:space="preserve"> </w:t>
      </w:r>
      <w:r w:rsidRPr="00284A2E">
        <w:rPr>
          <w:rFonts w:ascii="Book Antiqua" w:eastAsia="Book Antiqua" w:hAnsi="Book Antiqua" w:cs="Book Antiqua"/>
        </w:rPr>
        <w:t>follows:</w:t>
      </w:r>
      <w:r w:rsidR="003B3E5D" w:rsidRPr="00284A2E">
        <w:rPr>
          <w:rFonts w:ascii="Book Antiqua" w:eastAsia="Book Antiqua" w:hAnsi="Book Antiqua" w:cs="Book Antiqua"/>
        </w:rPr>
        <w:t xml:space="preserve"> </w:t>
      </w:r>
      <w:r w:rsidRPr="00284A2E">
        <w:rPr>
          <w:rFonts w:ascii="Book Antiqua" w:eastAsia="Book Antiqua" w:hAnsi="Book Antiqua" w:cs="Book Antiqua"/>
        </w:rPr>
        <w:t>(1)</w:t>
      </w:r>
      <w:r w:rsidR="003B3E5D" w:rsidRPr="00284A2E">
        <w:rPr>
          <w:rFonts w:ascii="Book Antiqua" w:eastAsia="Book Antiqua" w:hAnsi="Book Antiqua" w:cs="Book Antiqua"/>
        </w:rPr>
        <w:t xml:space="preserve"> </w:t>
      </w:r>
      <w:r w:rsidRPr="00284A2E">
        <w:rPr>
          <w:rFonts w:ascii="Book Antiqua" w:eastAsia="Book Antiqua" w:hAnsi="Book Antiqua" w:cs="Book Antiqua"/>
        </w:rPr>
        <w:t>T1WI</w:t>
      </w:r>
      <w:r w:rsidR="003B3E5D" w:rsidRPr="00284A2E">
        <w:rPr>
          <w:rFonts w:ascii="Book Antiqua" w:eastAsia="Book Antiqua" w:hAnsi="Book Antiqua" w:cs="Book Antiqua"/>
        </w:rPr>
        <w:t xml:space="preserve"> </w:t>
      </w:r>
      <w:proofErr w:type="spellStart"/>
      <w:r w:rsidRPr="00284A2E">
        <w:rPr>
          <w:rFonts w:ascii="Book Antiqua" w:eastAsia="Book Antiqua" w:hAnsi="Book Antiqua" w:cs="Book Antiqua"/>
        </w:rPr>
        <w:t>dixon</w:t>
      </w:r>
      <w:proofErr w:type="spellEnd"/>
      <w:r w:rsidR="003B3E5D" w:rsidRPr="00284A2E">
        <w:rPr>
          <w:rFonts w:ascii="Book Antiqua" w:eastAsia="Book Antiqua" w:hAnsi="Book Antiqua" w:cs="Book Antiqua"/>
        </w:rPr>
        <w:t xml:space="preserve"> </w:t>
      </w:r>
      <w:r w:rsidRPr="00284A2E">
        <w:rPr>
          <w:rFonts w:ascii="Book Antiqua" w:eastAsia="Book Antiqua" w:hAnsi="Book Antiqua" w:cs="Book Antiqua"/>
        </w:rPr>
        <w:t>sequence:</w:t>
      </w:r>
      <w:r w:rsidR="003B3E5D" w:rsidRPr="00284A2E">
        <w:rPr>
          <w:rFonts w:ascii="Book Antiqua" w:eastAsia="Book Antiqua" w:hAnsi="Book Antiqua" w:cs="Book Antiqua"/>
        </w:rPr>
        <w:t xml:space="preserve"> </w:t>
      </w:r>
      <w:r w:rsidR="00A3509E" w:rsidRPr="00284A2E">
        <w:rPr>
          <w:rFonts w:ascii="Book Antiqua" w:eastAsia="Book Antiqua" w:hAnsi="Book Antiqua" w:cs="Book Antiqua"/>
        </w:rPr>
        <w:t>P</w:t>
      </w:r>
      <w:r w:rsidRPr="00284A2E">
        <w:rPr>
          <w:rFonts w:ascii="Book Antiqua" w:eastAsia="Book Antiqua" w:hAnsi="Book Antiqua" w:cs="Book Antiqua"/>
        </w:rPr>
        <w:t>ositive</w:t>
      </w:r>
      <w:r w:rsidR="003B3E5D" w:rsidRPr="00284A2E">
        <w:rPr>
          <w:rFonts w:ascii="Book Antiqua" w:eastAsia="Book Antiqua" w:hAnsi="Book Antiqua" w:cs="Book Antiqua"/>
        </w:rPr>
        <w:t xml:space="preserve"> </w:t>
      </w:r>
      <w:r w:rsidRPr="00284A2E">
        <w:rPr>
          <w:rFonts w:ascii="Book Antiqua" w:eastAsia="Book Antiqua" w:hAnsi="Book Antiqua" w:cs="Book Antiqua"/>
        </w:rPr>
        <w:t>phase</w:t>
      </w:r>
      <w:r w:rsidR="003B3E5D" w:rsidRPr="00284A2E">
        <w:rPr>
          <w:rFonts w:ascii="Book Antiqua" w:eastAsia="Book Antiqua" w:hAnsi="Book Antiqua" w:cs="Book Antiqua"/>
        </w:rPr>
        <w:t xml:space="preserve"> </w:t>
      </w:r>
      <w:r w:rsidRPr="00284A2E">
        <w:rPr>
          <w:rFonts w:ascii="Book Antiqua" w:eastAsia="Book Antiqua" w:hAnsi="Book Antiqua" w:cs="Book Antiqua"/>
        </w:rPr>
        <w:t>TR</w:t>
      </w:r>
      <w:r w:rsidR="00A3509E" w:rsidRPr="00284A2E">
        <w:rPr>
          <w:rFonts w:ascii="Book Antiqua" w:eastAsia="Book Antiqua" w:hAnsi="Book Antiqua" w:cs="Book Antiqua"/>
        </w:rPr>
        <w:t xml:space="preserve"> = </w:t>
      </w:r>
      <w:r w:rsidRPr="00284A2E">
        <w:rPr>
          <w:rFonts w:ascii="Book Antiqua" w:eastAsia="Book Antiqua" w:hAnsi="Book Antiqua" w:cs="Book Antiqua"/>
        </w:rPr>
        <w:t>4.0</w:t>
      </w:r>
      <w:r w:rsidR="003B3E5D" w:rsidRPr="00284A2E">
        <w:rPr>
          <w:rFonts w:ascii="Book Antiqua" w:eastAsia="Book Antiqua" w:hAnsi="Book Antiqua" w:cs="Book Antiqua"/>
        </w:rPr>
        <w:t xml:space="preserve"> </w:t>
      </w:r>
      <w:proofErr w:type="spellStart"/>
      <w:r w:rsidRPr="00284A2E">
        <w:rPr>
          <w:rFonts w:ascii="Book Antiqua" w:eastAsia="Book Antiqua" w:hAnsi="Book Antiqua" w:cs="Book Antiqua"/>
        </w:rPr>
        <w:t>ms</w:t>
      </w:r>
      <w:proofErr w:type="spellEnd"/>
      <w:r w:rsidRPr="00284A2E">
        <w:rPr>
          <w:rFonts w:ascii="Book Antiqua" w:eastAsia="Book Antiqua" w:hAnsi="Book Antiqua" w:cs="Book Antiqua"/>
        </w:rPr>
        <w:t>,</w:t>
      </w:r>
      <w:r w:rsidR="003B3E5D" w:rsidRPr="00284A2E">
        <w:rPr>
          <w:rFonts w:ascii="Book Antiqua" w:eastAsia="Book Antiqua" w:hAnsi="Book Antiqua" w:cs="Book Antiqua"/>
        </w:rPr>
        <w:t xml:space="preserve"> </w:t>
      </w:r>
      <w:r w:rsidRPr="00284A2E">
        <w:rPr>
          <w:rFonts w:ascii="Book Antiqua" w:eastAsia="Book Antiqua" w:hAnsi="Book Antiqua" w:cs="Book Antiqua"/>
        </w:rPr>
        <w:t>TE</w:t>
      </w:r>
      <w:r w:rsidR="00A3509E" w:rsidRPr="00284A2E">
        <w:rPr>
          <w:rFonts w:ascii="Book Antiqua" w:eastAsia="Book Antiqua" w:hAnsi="Book Antiqua" w:cs="Book Antiqua"/>
        </w:rPr>
        <w:t xml:space="preserve"> = </w:t>
      </w:r>
      <w:r w:rsidRPr="00284A2E">
        <w:rPr>
          <w:rFonts w:ascii="Book Antiqua" w:eastAsia="Book Antiqua" w:hAnsi="Book Antiqua" w:cs="Book Antiqua"/>
        </w:rPr>
        <w:t>1.3</w:t>
      </w:r>
      <w:r w:rsidR="003B3E5D" w:rsidRPr="00284A2E">
        <w:rPr>
          <w:rFonts w:ascii="Book Antiqua" w:eastAsia="Book Antiqua" w:hAnsi="Book Antiqua" w:cs="Book Antiqua"/>
        </w:rPr>
        <w:t xml:space="preserve"> </w:t>
      </w:r>
      <w:proofErr w:type="spellStart"/>
      <w:r w:rsidRPr="00284A2E">
        <w:rPr>
          <w:rFonts w:ascii="Book Antiqua" w:eastAsia="Book Antiqua" w:hAnsi="Book Antiqua" w:cs="Book Antiqua"/>
        </w:rPr>
        <w:t>ms</w:t>
      </w:r>
      <w:proofErr w:type="spellEnd"/>
      <w:r w:rsidRPr="00284A2E">
        <w:rPr>
          <w:rFonts w:ascii="Book Antiqua" w:eastAsia="Book Antiqua" w:hAnsi="Book Antiqua" w:cs="Book Antiqua"/>
        </w:rPr>
        <w:t>,</w:t>
      </w:r>
      <w:r w:rsidR="003B3E5D" w:rsidRPr="00284A2E">
        <w:rPr>
          <w:rFonts w:ascii="Book Antiqua" w:eastAsia="Book Antiqua" w:hAnsi="Book Antiqua" w:cs="Book Antiqua"/>
        </w:rPr>
        <w:t xml:space="preserve"> </w:t>
      </w:r>
      <w:r w:rsidRPr="00284A2E">
        <w:rPr>
          <w:rFonts w:ascii="Book Antiqua" w:eastAsia="Book Antiqua" w:hAnsi="Book Antiqua" w:cs="Book Antiqua"/>
        </w:rPr>
        <w:t>thickness</w:t>
      </w:r>
      <w:r w:rsidR="00A3509E" w:rsidRPr="00284A2E">
        <w:rPr>
          <w:rFonts w:ascii="Book Antiqua" w:eastAsia="Book Antiqua" w:hAnsi="Book Antiqua" w:cs="Book Antiqua"/>
        </w:rPr>
        <w:t xml:space="preserve"> = </w:t>
      </w:r>
      <w:r w:rsidRPr="00284A2E">
        <w:rPr>
          <w:rFonts w:ascii="Book Antiqua" w:eastAsia="Book Antiqua" w:hAnsi="Book Antiqua" w:cs="Book Antiqua"/>
        </w:rPr>
        <w:t>4.5</w:t>
      </w:r>
      <w:r w:rsidR="003B3E5D" w:rsidRPr="00284A2E">
        <w:rPr>
          <w:rFonts w:ascii="Book Antiqua" w:eastAsia="Book Antiqua" w:hAnsi="Book Antiqua" w:cs="Book Antiqua"/>
        </w:rPr>
        <w:t xml:space="preserve"> </w:t>
      </w:r>
      <w:r w:rsidRPr="00284A2E">
        <w:rPr>
          <w:rFonts w:ascii="Book Antiqua" w:eastAsia="Book Antiqua" w:hAnsi="Book Antiqua" w:cs="Book Antiqua"/>
        </w:rPr>
        <w:t>mm,</w:t>
      </w:r>
      <w:r w:rsidR="003B3E5D" w:rsidRPr="00284A2E">
        <w:rPr>
          <w:rFonts w:ascii="Book Antiqua" w:eastAsia="Book Antiqua" w:hAnsi="Book Antiqua" w:cs="Book Antiqua"/>
        </w:rPr>
        <w:t xml:space="preserve"> </w:t>
      </w:r>
      <w:r w:rsidRPr="00284A2E">
        <w:rPr>
          <w:rFonts w:ascii="Book Antiqua" w:eastAsia="Book Antiqua" w:hAnsi="Book Antiqua" w:cs="Book Antiqua"/>
        </w:rPr>
        <w:t>spacing</w:t>
      </w:r>
      <w:r w:rsidR="00A3509E" w:rsidRPr="00284A2E">
        <w:rPr>
          <w:rFonts w:ascii="Book Antiqua" w:eastAsia="Book Antiqua" w:hAnsi="Book Antiqua" w:cs="Book Antiqua"/>
        </w:rPr>
        <w:t xml:space="preserve"> = </w:t>
      </w:r>
      <w:r w:rsidRPr="00284A2E">
        <w:rPr>
          <w:rFonts w:ascii="Book Antiqua" w:eastAsia="Book Antiqua" w:hAnsi="Book Antiqua" w:cs="Book Antiqua"/>
        </w:rPr>
        <w:t>5</w:t>
      </w:r>
      <w:r w:rsidR="003B3E5D" w:rsidRPr="00284A2E">
        <w:rPr>
          <w:rFonts w:ascii="Book Antiqua" w:eastAsia="Book Antiqua" w:hAnsi="Book Antiqua" w:cs="Book Antiqua"/>
        </w:rPr>
        <w:t xml:space="preserve"> </w:t>
      </w:r>
      <w:r w:rsidRPr="00284A2E">
        <w:rPr>
          <w:rFonts w:ascii="Book Antiqua" w:eastAsia="Book Antiqua" w:hAnsi="Book Antiqua" w:cs="Book Antiqua"/>
        </w:rPr>
        <w:t>mm;</w:t>
      </w:r>
      <w:r w:rsidR="003B3E5D" w:rsidRPr="00284A2E">
        <w:rPr>
          <w:rFonts w:ascii="Book Antiqua" w:eastAsia="Book Antiqua" w:hAnsi="Book Antiqua" w:cs="Book Antiqua"/>
        </w:rPr>
        <w:t xml:space="preserve"> </w:t>
      </w:r>
      <w:r w:rsidRPr="00284A2E">
        <w:rPr>
          <w:rFonts w:ascii="Book Antiqua" w:eastAsia="Book Antiqua" w:hAnsi="Book Antiqua" w:cs="Book Antiqua"/>
        </w:rPr>
        <w:t>reverse</w:t>
      </w:r>
      <w:r w:rsidR="003B3E5D" w:rsidRPr="00284A2E">
        <w:rPr>
          <w:rFonts w:ascii="Book Antiqua" w:eastAsia="Book Antiqua" w:hAnsi="Book Antiqua" w:cs="Book Antiqua"/>
        </w:rPr>
        <w:t xml:space="preserve"> </w:t>
      </w:r>
      <w:r w:rsidRPr="00284A2E">
        <w:rPr>
          <w:rFonts w:ascii="Book Antiqua" w:eastAsia="Book Antiqua" w:hAnsi="Book Antiqua" w:cs="Book Antiqua"/>
        </w:rPr>
        <w:t>phase</w:t>
      </w:r>
      <w:r w:rsidR="003B3E5D" w:rsidRPr="00284A2E">
        <w:rPr>
          <w:rFonts w:ascii="Book Antiqua" w:eastAsia="Book Antiqua" w:hAnsi="Book Antiqua" w:cs="Book Antiqua"/>
        </w:rPr>
        <w:t xml:space="preserve"> </w:t>
      </w:r>
      <w:r w:rsidRPr="00284A2E">
        <w:rPr>
          <w:rFonts w:ascii="Book Antiqua" w:eastAsia="Book Antiqua" w:hAnsi="Book Antiqua" w:cs="Book Antiqua"/>
        </w:rPr>
        <w:t>TR</w:t>
      </w:r>
      <w:r w:rsidR="00A3509E" w:rsidRPr="00284A2E">
        <w:rPr>
          <w:rFonts w:ascii="Book Antiqua" w:eastAsia="Book Antiqua" w:hAnsi="Book Antiqua" w:cs="Book Antiqua"/>
        </w:rPr>
        <w:t xml:space="preserve"> = </w:t>
      </w:r>
      <w:r w:rsidRPr="00284A2E">
        <w:rPr>
          <w:rFonts w:ascii="Book Antiqua" w:eastAsia="Book Antiqua" w:hAnsi="Book Antiqua" w:cs="Book Antiqua"/>
        </w:rPr>
        <w:t>4.0</w:t>
      </w:r>
      <w:r w:rsidR="003B3E5D" w:rsidRPr="00284A2E">
        <w:rPr>
          <w:rFonts w:ascii="Book Antiqua" w:eastAsia="Book Antiqua" w:hAnsi="Book Antiqua" w:cs="Book Antiqua"/>
        </w:rPr>
        <w:t xml:space="preserve"> </w:t>
      </w:r>
      <w:proofErr w:type="spellStart"/>
      <w:r w:rsidRPr="00284A2E">
        <w:rPr>
          <w:rFonts w:ascii="Book Antiqua" w:eastAsia="Book Antiqua" w:hAnsi="Book Antiqua" w:cs="Book Antiqua"/>
        </w:rPr>
        <w:t>ms</w:t>
      </w:r>
      <w:proofErr w:type="spellEnd"/>
      <w:r w:rsidRPr="00284A2E">
        <w:rPr>
          <w:rFonts w:ascii="Book Antiqua" w:eastAsia="Book Antiqua" w:hAnsi="Book Antiqua" w:cs="Book Antiqua"/>
        </w:rPr>
        <w:t>,</w:t>
      </w:r>
      <w:r w:rsidR="003B3E5D" w:rsidRPr="00284A2E">
        <w:rPr>
          <w:rFonts w:ascii="Book Antiqua" w:eastAsia="Book Antiqua" w:hAnsi="Book Antiqua" w:cs="Book Antiqua"/>
        </w:rPr>
        <w:t xml:space="preserve"> </w:t>
      </w:r>
      <w:r w:rsidRPr="00284A2E">
        <w:rPr>
          <w:rFonts w:ascii="Book Antiqua" w:eastAsia="Book Antiqua" w:hAnsi="Book Antiqua" w:cs="Book Antiqua"/>
        </w:rPr>
        <w:t>TE</w:t>
      </w:r>
      <w:r w:rsidR="00A3509E" w:rsidRPr="00284A2E">
        <w:rPr>
          <w:rFonts w:ascii="Book Antiqua" w:eastAsia="Book Antiqua" w:hAnsi="Book Antiqua" w:cs="Book Antiqua"/>
        </w:rPr>
        <w:t xml:space="preserve"> = </w:t>
      </w:r>
      <w:r w:rsidRPr="00284A2E">
        <w:rPr>
          <w:rFonts w:ascii="Book Antiqua" w:eastAsia="Book Antiqua" w:hAnsi="Book Antiqua" w:cs="Book Antiqua"/>
        </w:rPr>
        <w:t>2.5</w:t>
      </w:r>
      <w:r w:rsidR="003B3E5D" w:rsidRPr="00284A2E">
        <w:rPr>
          <w:rFonts w:ascii="Book Antiqua" w:eastAsia="Book Antiqua" w:hAnsi="Book Antiqua" w:cs="Book Antiqua"/>
        </w:rPr>
        <w:t xml:space="preserve"> </w:t>
      </w:r>
      <w:proofErr w:type="spellStart"/>
      <w:r w:rsidRPr="00284A2E">
        <w:rPr>
          <w:rFonts w:ascii="Book Antiqua" w:eastAsia="Book Antiqua" w:hAnsi="Book Antiqua" w:cs="Book Antiqua"/>
        </w:rPr>
        <w:t>ms</w:t>
      </w:r>
      <w:proofErr w:type="spellEnd"/>
      <w:r w:rsidRPr="00284A2E">
        <w:rPr>
          <w:rFonts w:ascii="Book Antiqua" w:eastAsia="Book Antiqua" w:hAnsi="Book Antiqua" w:cs="Book Antiqua"/>
        </w:rPr>
        <w:t>,</w:t>
      </w:r>
      <w:r w:rsidR="003B3E5D" w:rsidRPr="00284A2E">
        <w:rPr>
          <w:rFonts w:ascii="Book Antiqua" w:eastAsia="Book Antiqua" w:hAnsi="Book Antiqua" w:cs="Book Antiqua"/>
        </w:rPr>
        <w:t xml:space="preserve"> </w:t>
      </w:r>
      <w:r w:rsidRPr="00284A2E">
        <w:rPr>
          <w:rFonts w:ascii="Book Antiqua" w:eastAsia="Book Antiqua" w:hAnsi="Book Antiqua" w:cs="Book Antiqua"/>
        </w:rPr>
        <w:t>thickness</w:t>
      </w:r>
      <w:r w:rsidR="003B3E5D" w:rsidRPr="00284A2E">
        <w:rPr>
          <w:rFonts w:ascii="Book Antiqua" w:eastAsia="Book Antiqua" w:hAnsi="Book Antiqua" w:cs="Book Antiqua"/>
        </w:rPr>
        <w:t xml:space="preserve"> </w:t>
      </w:r>
      <w:r w:rsidR="00A3509E" w:rsidRPr="00284A2E">
        <w:rPr>
          <w:rFonts w:ascii="Book Antiqua" w:eastAsia="Book Antiqua" w:hAnsi="Book Antiqua" w:cs="Book Antiqua"/>
        </w:rPr>
        <w:t xml:space="preserve">= 4.5 </w:t>
      </w:r>
      <w:r w:rsidRPr="00284A2E">
        <w:rPr>
          <w:rFonts w:ascii="Book Antiqua" w:eastAsia="Book Antiqua" w:hAnsi="Book Antiqua" w:cs="Book Antiqua"/>
        </w:rPr>
        <w:t>mm,</w:t>
      </w:r>
      <w:r w:rsidR="003B3E5D" w:rsidRPr="00284A2E">
        <w:rPr>
          <w:rFonts w:ascii="Book Antiqua" w:eastAsia="Book Antiqua" w:hAnsi="Book Antiqua" w:cs="Book Antiqua"/>
        </w:rPr>
        <w:t xml:space="preserve"> </w:t>
      </w:r>
      <w:r w:rsidRPr="00284A2E">
        <w:rPr>
          <w:rFonts w:ascii="Book Antiqua" w:eastAsia="Book Antiqua" w:hAnsi="Book Antiqua" w:cs="Book Antiqua"/>
        </w:rPr>
        <w:t>spacing</w:t>
      </w:r>
      <w:r w:rsidR="003B3E5D" w:rsidRPr="00284A2E">
        <w:rPr>
          <w:rFonts w:ascii="Book Antiqua" w:eastAsia="Book Antiqua" w:hAnsi="Book Antiqua" w:cs="Book Antiqua"/>
        </w:rPr>
        <w:t xml:space="preserve"> </w:t>
      </w:r>
      <w:r w:rsidR="00A3509E" w:rsidRPr="00284A2E">
        <w:rPr>
          <w:rFonts w:ascii="Book Antiqua" w:eastAsia="Book Antiqua" w:hAnsi="Book Antiqua" w:cs="Book Antiqua"/>
        </w:rPr>
        <w:t xml:space="preserve">= 5.0 </w:t>
      </w:r>
      <w:r w:rsidRPr="00284A2E">
        <w:rPr>
          <w:rFonts w:ascii="Book Antiqua" w:eastAsia="Book Antiqua" w:hAnsi="Book Antiqua" w:cs="Book Antiqua"/>
        </w:rPr>
        <w:t>mm;</w:t>
      </w:r>
      <w:r w:rsidR="003B3E5D" w:rsidRPr="00284A2E">
        <w:rPr>
          <w:rFonts w:ascii="Book Antiqua" w:eastAsia="Book Antiqua" w:hAnsi="Book Antiqua" w:cs="Book Antiqua"/>
        </w:rPr>
        <w:t xml:space="preserve"> </w:t>
      </w:r>
      <w:r w:rsidRPr="00284A2E">
        <w:rPr>
          <w:rFonts w:ascii="Book Antiqua" w:eastAsia="Book Antiqua" w:hAnsi="Book Antiqua" w:cs="Book Antiqua"/>
        </w:rPr>
        <w:t>(2)</w:t>
      </w:r>
      <w:r w:rsidR="003B3E5D" w:rsidRPr="00284A2E">
        <w:rPr>
          <w:rFonts w:ascii="Book Antiqua" w:eastAsia="Book Antiqua" w:hAnsi="Book Antiqua" w:cs="Book Antiqua"/>
        </w:rPr>
        <w:t xml:space="preserve"> </w:t>
      </w:r>
      <w:r w:rsidRPr="00284A2E">
        <w:rPr>
          <w:rFonts w:ascii="Book Antiqua" w:eastAsia="Book Antiqua" w:hAnsi="Book Antiqua" w:cs="Book Antiqua"/>
        </w:rPr>
        <w:t>T2WI</w:t>
      </w:r>
      <w:r w:rsidR="003B3E5D" w:rsidRPr="00284A2E">
        <w:rPr>
          <w:rFonts w:ascii="Book Antiqua" w:eastAsia="Book Antiqua" w:hAnsi="Book Antiqua" w:cs="Book Antiqua"/>
        </w:rPr>
        <w:t xml:space="preserve"> </w:t>
      </w:r>
      <w:r w:rsidRPr="00284A2E">
        <w:rPr>
          <w:rFonts w:ascii="Book Antiqua" w:eastAsia="Book Antiqua" w:hAnsi="Book Antiqua" w:cs="Book Antiqua"/>
        </w:rPr>
        <w:t>sequence:</w:t>
      </w:r>
      <w:r w:rsidR="003B3E5D" w:rsidRPr="00284A2E">
        <w:rPr>
          <w:rFonts w:ascii="Book Antiqua" w:eastAsia="Book Antiqua" w:hAnsi="Book Antiqua" w:cs="Book Antiqua"/>
        </w:rPr>
        <w:t xml:space="preserve"> </w:t>
      </w:r>
      <w:r w:rsidRPr="00284A2E">
        <w:rPr>
          <w:rFonts w:ascii="Book Antiqua" w:eastAsia="Book Antiqua" w:hAnsi="Book Antiqua" w:cs="Book Antiqua"/>
        </w:rPr>
        <w:t>TR</w:t>
      </w:r>
      <w:r w:rsidR="00A3509E" w:rsidRPr="00284A2E">
        <w:rPr>
          <w:rFonts w:ascii="Book Antiqua" w:eastAsia="Book Antiqua" w:hAnsi="Book Antiqua" w:cs="Book Antiqua"/>
        </w:rPr>
        <w:t xml:space="preserve"> = </w:t>
      </w:r>
      <w:r w:rsidRPr="00284A2E">
        <w:rPr>
          <w:rFonts w:ascii="Book Antiqua" w:eastAsia="Book Antiqua" w:hAnsi="Book Antiqua" w:cs="Book Antiqua"/>
        </w:rPr>
        <w:t>3900</w:t>
      </w:r>
      <w:r w:rsidR="003B3E5D" w:rsidRPr="00284A2E">
        <w:rPr>
          <w:rFonts w:ascii="Book Antiqua" w:eastAsia="Book Antiqua" w:hAnsi="Book Antiqua" w:cs="Book Antiqua"/>
        </w:rPr>
        <w:t xml:space="preserve"> </w:t>
      </w:r>
      <w:proofErr w:type="spellStart"/>
      <w:r w:rsidRPr="00284A2E">
        <w:rPr>
          <w:rFonts w:ascii="Book Antiqua" w:eastAsia="Book Antiqua" w:hAnsi="Book Antiqua" w:cs="Book Antiqua"/>
        </w:rPr>
        <w:t>ms</w:t>
      </w:r>
      <w:proofErr w:type="spellEnd"/>
      <w:r w:rsidRPr="00284A2E">
        <w:rPr>
          <w:rFonts w:ascii="Book Antiqua" w:eastAsia="Book Antiqua" w:hAnsi="Book Antiqua" w:cs="Book Antiqua"/>
        </w:rPr>
        <w:t>,</w:t>
      </w:r>
      <w:r w:rsidR="003B3E5D" w:rsidRPr="00284A2E">
        <w:rPr>
          <w:rFonts w:ascii="Book Antiqua" w:eastAsia="Book Antiqua" w:hAnsi="Book Antiqua" w:cs="Book Antiqua"/>
        </w:rPr>
        <w:t xml:space="preserve"> </w:t>
      </w:r>
      <w:r w:rsidRPr="00284A2E">
        <w:rPr>
          <w:rFonts w:ascii="Book Antiqua" w:eastAsia="Book Antiqua" w:hAnsi="Book Antiqua" w:cs="Book Antiqua"/>
        </w:rPr>
        <w:t>TE</w:t>
      </w:r>
      <w:r w:rsidR="00A3509E" w:rsidRPr="00284A2E">
        <w:rPr>
          <w:rFonts w:ascii="Book Antiqua" w:eastAsia="Book Antiqua" w:hAnsi="Book Antiqua" w:cs="Book Antiqua"/>
        </w:rPr>
        <w:t xml:space="preserve"> = </w:t>
      </w:r>
      <w:r w:rsidRPr="00284A2E">
        <w:rPr>
          <w:rFonts w:ascii="Book Antiqua" w:eastAsia="Book Antiqua" w:hAnsi="Book Antiqua" w:cs="Book Antiqua"/>
        </w:rPr>
        <w:t>86</w:t>
      </w:r>
      <w:r w:rsidR="003B3E5D" w:rsidRPr="00284A2E">
        <w:rPr>
          <w:rFonts w:ascii="Book Antiqua" w:eastAsia="Book Antiqua" w:hAnsi="Book Antiqua" w:cs="Book Antiqua"/>
        </w:rPr>
        <w:t xml:space="preserve"> </w:t>
      </w:r>
      <w:proofErr w:type="spellStart"/>
      <w:r w:rsidRPr="00284A2E">
        <w:rPr>
          <w:rFonts w:ascii="Book Antiqua" w:eastAsia="Book Antiqua" w:hAnsi="Book Antiqua" w:cs="Book Antiqua"/>
        </w:rPr>
        <w:t>ms</w:t>
      </w:r>
      <w:proofErr w:type="spellEnd"/>
      <w:r w:rsidRPr="00284A2E">
        <w:rPr>
          <w:rFonts w:ascii="Book Antiqua" w:eastAsia="Book Antiqua" w:hAnsi="Book Antiqua" w:cs="Book Antiqua"/>
        </w:rPr>
        <w:t>,</w:t>
      </w:r>
      <w:r w:rsidR="003B3E5D" w:rsidRPr="00284A2E">
        <w:rPr>
          <w:rFonts w:ascii="Book Antiqua" w:eastAsia="Book Antiqua" w:hAnsi="Book Antiqua" w:cs="Book Antiqua"/>
        </w:rPr>
        <w:t xml:space="preserve"> </w:t>
      </w:r>
      <w:r w:rsidRPr="00284A2E">
        <w:rPr>
          <w:rFonts w:ascii="Book Antiqua" w:eastAsia="Book Antiqua" w:hAnsi="Book Antiqua" w:cs="Book Antiqua"/>
        </w:rPr>
        <w:t>thickness</w:t>
      </w:r>
      <w:r w:rsidR="003B3E5D" w:rsidRPr="00284A2E">
        <w:rPr>
          <w:rFonts w:ascii="Book Antiqua" w:eastAsia="Book Antiqua" w:hAnsi="Book Antiqua" w:cs="Book Antiqua"/>
        </w:rPr>
        <w:t xml:space="preserve"> </w:t>
      </w:r>
      <w:r w:rsidR="00A3509E" w:rsidRPr="00284A2E">
        <w:rPr>
          <w:rFonts w:ascii="Book Antiqua" w:eastAsia="Book Antiqua" w:hAnsi="Book Antiqua" w:cs="Book Antiqua"/>
        </w:rPr>
        <w:t xml:space="preserve">= 4.5 </w:t>
      </w:r>
      <w:r w:rsidRPr="00284A2E">
        <w:rPr>
          <w:rFonts w:ascii="Book Antiqua" w:eastAsia="Book Antiqua" w:hAnsi="Book Antiqua" w:cs="Book Antiqua"/>
        </w:rPr>
        <w:t>mm,</w:t>
      </w:r>
      <w:r w:rsidR="003B3E5D" w:rsidRPr="00284A2E">
        <w:rPr>
          <w:rFonts w:ascii="Book Antiqua" w:eastAsia="Book Antiqua" w:hAnsi="Book Antiqua" w:cs="Book Antiqua"/>
        </w:rPr>
        <w:t xml:space="preserve"> </w:t>
      </w:r>
      <w:r w:rsidRPr="00284A2E">
        <w:rPr>
          <w:rFonts w:ascii="Book Antiqua" w:eastAsia="Book Antiqua" w:hAnsi="Book Antiqua" w:cs="Book Antiqua"/>
        </w:rPr>
        <w:t>spacing</w:t>
      </w:r>
      <w:r w:rsidR="00A3509E" w:rsidRPr="00284A2E">
        <w:rPr>
          <w:rFonts w:ascii="Book Antiqua" w:eastAsia="Book Antiqua" w:hAnsi="Book Antiqua" w:cs="Book Antiqua"/>
        </w:rPr>
        <w:t xml:space="preserve"> = </w:t>
      </w:r>
      <w:r w:rsidRPr="00284A2E">
        <w:rPr>
          <w:rFonts w:ascii="Book Antiqua" w:eastAsia="Book Antiqua" w:hAnsi="Book Antiqua" w:cs="Book Antiqua"/>
        </w:rPr>
        <w:t>5</w:t>
      </w:r>
      <w:r w:rsidR="00A3509E" w:rsidRPr="00284A2E">
        <w:rPr>
          <w:rFonts w:ascii="Book Antiqua" w:eastAsia="Book Antiqua" w:hAnsi="Book Antiqua" w:cs="Book Antiqua"/>
        </w:rPr>
        <w:t>.0</w:t>
      </w:r>
      <w:r w:rsidR="003B3E5D" w:rsidRPr="00284A2E">
        <w:rPr>
          <w:rFonts w:ascii="Book Antiqua" w:eastAsia="Book Antiqua" w:hAnsi="Book Antiqua" w:cs="Book Antiqua"/>
        </w:rPr>
        <w:t xml:space="preserve"> </w:t>
      </w:r>
      <w:r w:rsidRPr="00284A2E">
        <w:rPr>
          <w:rFonts w:ascii="Book Antiqua" w:eastAsia="Book Antiqua" w:hAnsi="Book Antiqua" w:cs="Book Antiqua"/>
        </w:rPr>
        <w:t>mm;</w:t>
      </w:r>
      <w:r w:rsidR="003B3E5D" w:rsidRPr="00284A2E">
        <w:rPr>
          <w:rFonts w:ascii="Book Antiqua" w:eastAsia="Book Antiqua" w:hAnsi="Book Antiqua" w:cs="Book Antiqua"/>
        </w:rPr>
        <w:t xml:space="preserve"> </w:t>
      </w:r>
      <w:r w:rsidRPr="00284A2E">
        <w:rPr>
          <w:rFonts w:ascii="Book Antiqua" w:eastAsia="Book Antiqua" w:hAnsi="Book Antiqua" w:cs="Book Antiqua"/>
        </w:rPr>
        <w:t>(</w:t>
      </w:r>
      <w:r w:rsidR="00A3509E" w:rsidRPr="00284A2E">
        <w:rPr>
          <w:rFonts w:ascii="Book Antiqua" w:eastAsia="Book Antiqua" w:hAnsi="Book Antiqua" w:cs="Book Antiqua"/>
        </w:rPr>
        <w:t>3</w:t>
      </w:r>
      <w:r w:rsidRPr="00284A2E">
        <w:rPr>
          <w:rFonts w:ascii="Book Antiqua" w:eastAsia="Book Antiqua" w:hAnsi="Book Antiqua" w:cs="Book Antiqua"/>
        </w:rPr>
        <w:t>)</w:t>
      </w:r>
      <w:r w:rsidR="003B3E5D" w:rsidRPr="00284A2E">
        <w:rPr>
          <w:rFonts w:ascii="Book Antiqua" w:eastAsia="Book Antiqua" w:hAnsi="Book Antiqua" w:cs="Book Antiqua"/>
        </w:rPr>
        <w:t xml:space="preserve"> </w:t>
      </w:r>
      <w:r w:rsidRPr="00284A2E">
        <w:rPr>
          <w:rFonts w:ascii="Book Antiqua" w:eastAsia="Book Antiqua" w:hAnsi="Book Antiqua" w:cs="Book Antiqua"/>
        </w:rPr>
        <w:t>DWI</w:t>
      </w:r>
      <w:r w:rsidR="003B3E5D" w:rsidRPr="00284A2E">
        <w:rPr>
          <w:rFonts w:ascii="Book Antiqua" w:eastAsia="Book Antiqua" w:hAnsi="Book Antiqua" w:cs="Book Antiqua"/>
        </w:rPr>
        <w:t xml:space="preserve"> </w:t>
      </w:r>
      <w:r w:rsidRPr="00284A2E">
        <w:rPr>
          <w:rFonts w:ascii="Book Antiqua" w:eastAsia="Book Antiqua" w:hAnsi="Book Antiqua" w:cs="Book Antiqua"/>
        </w:rPr>
        <w:t>sequence:</w:t>
      </w:r>
      <w:r w:rsidR="003B3E5D" w:rsidRPr="00284A2E">
        <w:rPr>
          <w:rFonts w:ascii="Book Antiqua" w:eastAsia="Book Antiqua" w:hAnsi="Book Antiqua" w:cs="Book Antiqua"/>
        </w:rPr>
        <w:t xml:space="preserve"> </w:t>
      </w:r>
      <w:r w:rsidRPr="00284A2E">
        <w:rPr>
          <w:rFonts w:ascii="Book Antiqua" w:eastAsia="Book Antiqua" w:hAnsi="Book Antiqua" w:cs="Book Antiqua"/>
        </w:rPr>
        <w:t>TR</w:t>
      </w:r>
      <w:r w:rsidR="00A3509E" w:rsidRPr="00284A2E">
        <w:rPr>
          <w:rFonts w:ascii="Book Antiqua" w:eastAsia="Book Antiqua" w:hAnsi="Book Antiqua" w:cs="Book Antiqua"/>
        </w:rPr>
        <w:t xml:space="preserve"> = </w:t>
      </w:r>
      <w:r w:rsidRPr="00284A2E">
        <w:rPr>
          <w:rFonts w:ascii="Book Antiqua" w:eastAsia="Book Antiqua" w:hAnsi="Book Antiqua" w:cs="Book Antiqua"/>
        </w:rPr>
        <w:t>6900</w:t>
      </w:r>
      <w:r w:rsidR="003B3E5D" w:rsidRPr="00284A2E">
        <w:rPr>
          <w:rFonts w:ascii="Book Antiqua" w:eastAsia="Book Antiqua" w:hAnsi="Book Antiqua" w:cs="Book Antiqua"/>
        </w:rPr>
        <w:t xml:space="preserve"> </w:t>
      </w:r>
      <w:proofErr w:type="spellStart"/>
      <w:r w:rsidRPr="00284A2E">
        <w:rPr>
          <w:rFonts w:ascii="Book Antiqua" w:eastAsia="Book Antiqua" w:hAnsi="Book Antiqua" w:cs="Book Antiqua"/>
        </w:rPr>
        <w:t>ms</w:t>
      </w:r>
      <w:proofErr w:type="spellEnd"/>
      <w:r w:rsidRPr="00284A2E">
        <w:rPr>
          <w:rFonts w:ascii="Book Antiqua" w:eastAsia="Book Antiqua" w:hAnsi="Book Antiqua" w:cs="Book Antiqua"/>
        </w:rPr>
        <w:t>,</w:t>
      </w:r>
      <w:r w:rsidR="003B3E5D" w:rsidRPr="00284A2E">
        <w:rPr>
          <w:rFonts w:ascii="Book Antiqua" w:eastAsia="Book Antiqua" w:hAnsi="Book Antiqua" w:cs="Book Antiqua"/>
        </w:rPr>
        <w:t xml:space="preserve"> </w:t>
      </w:r>
      <w:r w:rsidRPr="00284A2E">
        <w:rPr>
          <w:rFonts w:ascii="Book Antiqua" w:eastAsia="Book Antiqua" w:hAnsi="Book Antiqua" w:cs="Book Antiqua"/>
        </w:rPr>
        <w:t>TE</w:t>
      </w:r>
      <w:r w:rsidR="00A3509E" w:rsidRPr="00284A2E">
        <w:rPr>
          <w:rFonts w:ascii="Book Antiqua" w:eastAsia="Book Antiqua" w:hAnsi="Book Antiqua" w:cs="Book Antiqua"/>
        </w:rPr>
        <w:t xml:space="preserve"> = </w:t>
      </w:r>
      <w:r w:rsidRPr="00284A2E">
        <w:rPr>
          <w:rFonts w:ascii="Book Antiqua" w:eastAsia="Book Antiqua" w:hAnsi="Book Antiqua" w:cs="Book Antiqua"/>
        </w:rPr>
        <w:t>59</w:t>
      </w:r>
      <w:r w:rsidR="003B3E5D" w:rsidRPr="00284A2E">
        <w:rPr>
          <w:rFonts w:ascii="Book Antiqua" w:eastAsia="Book Antiqua" w:hAnsi="Book Antiqua" w:cs="Book Antiqua"/>
        </w:rPr>
        <w:t xml:space="preserve"> </w:t>
      </w:r>
      <w:proofErr w:type="spellStart"/>
      <w:r w:rsidRPr="00284A2E">
        <w:rPr>
          <w:rFonts w:ascii="Book Antiqua" w:eastAsia="Book Antiqua" w:hAnsi="Book Antiqua" w:cs="Book Antiqua"/>
        </w:rPr>
        <w:t>ms</w:t>
      </w:r>
      <w:proofErr w:type="spellEnd"/>
      <w:r w:rsidRPr="00284A2E">
        <w:rPr>
          <w:rFonts w:ascii="Book Antiqua" w:eastAsia="Book Antiqua" w:hAnsi="Book Antiqua" w:cs="Book Antiqua"/>
        </w:rPr>
        <w:t>,</w:t>
      </w:r>
      <w:r w:rsidR="003B3E5D" w:rsidRPr="00284A2E">
        <w:rPr>
          <w:rFonts w:ascii="Book Antiqua" w:eastAsia="Book Antiqua" w:hAnsi="Book Antiqua" w:cs="Book Antiqua"/>
        </w:rPr>
        <w:t xml:space="preserve"> </w:t>
      </w:r>
      <w:r w:rsidRPr="00284A2E">
        <w:rPr>
          <w:rFonts w:ascii="Book Antiqua" w:eastAsia="Book Antiqua" w:hAnsi="Book Antiqua" w:cs="Book Antiqua"/>
        </w:rPr>
        <w:t>thickness</w:t>
      </w:r>
      <w:r w:rsidR="00A3509E" w:rsidRPr="00284A2E">
        <w:rPr>
          <w:rFonts w:ascii="Book Antiqua" w:eastAsia="Book Antiqua" w:hAnsi="Book Antiqua" w:cs="Book Antiqua"/>
        </w:rPr>
        <w:t xml:space="preserve"> = </w:t>
      </w:r>
      <w:r w:rsidRPr="00284A2E">
        <w:rPr>
          <w:rFonts w:ascii="Book Antiqua" w:eastAsia="Book Antiqua" w:hAnsi="Book Antiqua" w:cs="Book Antiqua"/>
        </w:rPr>
        <w:t>4.5</w:t>
      </w:r>
      <w:r w:rsidR="003B3E5D" w:rsidRPr="00284A2E">
        <w:rPr>
          <w:rFonts w:ascii="Book Antiqua" w:eastAsia="Book Antiqua" w:hAnsi="Book Antiqua" w:cs="Book Antiqua"/>
        </w:rPr>
        <w:t xml:space="preserve"> </w:t>
      </w:r>
      <w:r w:rsidRPr="00284A2E">
        <w:rPr>
          <w:rFonts w:ascii="Book Antiqua" w:eastAsia="Book Antiqua" w:hAnsi="Book Antiqua" w:cs="Book Antiqua"/>
        </w:rPr>
        <w:t>mm,</w:t>
      </w:r>
      <w:r w:rsidR="003B3E5D" w:rsidRPr="00284A2E">
        <w:rPr>
          <w:rFonts w:ascii="Book Antiqua" w:eastAsia="Book Antiqua" w:hAnsi="Book Antiqua" w:cs="Book Antiqua"/>
        </w:rPr>
        <w:t xml:space="preserve"> </w:t>
      </w:r>
      <w:r w:rsidRPr="00284A2E">
        <w:rPr>
          <w:rFonts w:ascii="Book Antiqua" w:eastAsia="Book Antiqua" w:hAnsi="Book Antiqua" w:cs="Book Antiqua"/>
        </w:rPr>
        <w:t>spacing</w:t>
      </w:r>
      <w:r w:rsidR="00A3509E" w:rsidRPr="00284A2E">
        <w:rPr>
          <w:rFonts w:ascii="Book Antiqua" w:eastAsia="Book Antiqua" w:hAnsi="Book Antiqua" w:cs="Book Antiqua"/>
        </w:rPr>
        <w:t xml:space="preserve"> = </w:t>
      </w:r>
      <w:r w:rsidRPr="00284A2E">
        <w:rPr>
          <w:rFonts w:ascii="Book Antiqua" w:eastAsia="Book Antiqua" w:hAnsi="Book Antiqua" w:cs="Book Antiqua"/>
        </w:rPr>
        <w:t>5</w:t>
      </w:r>
      <w:r w:rsidR="00A3509E" w:rsidRPr="00284A2E">
        <w:rPr>
          <w:rFonts w:ascii="Book Antiqua" w:eastAsia="Book Antiqua" w:hAnsi="Book Antiqua" w:cs="Book Antiqua"/>
        </w:rPr>
        <w:t>.0</w:t>
      </w:r>
      <w:r w:rsidR="003B3E5D" w:rsidRPr="00284A2E">
        <w:rPr>
          <w:rFonts w:ascii="Book Antiqua" w:eastAsia="Book Antiqua" w:hAnsi="Book Antiqua" w:cs="Book Antiqua"/>
        </w:rPr>
        <w:t xml:space="preserve"> </w:t>
      </w:r>
      <w:r w:rsidRPr="00284A2E">
        <w:rPr>
          <w:rFonts w:ascii="Book Antiqua" w:eastAsia="Book Antiqua" w:hAnsi="Book Antiqua" w:cs="Book Antiqua"/>
        </w:rPr>
        <w:t>mm,</w:t>
      </w:r>
      <w:r w:rsidR="003B3E5D" w:rsidRPr="00284A2E">
        <w:rPr>
          <w:rFonts w:ascii="Book Antiqua" w:eastAsia="Book Antiqua" w:hAnsi="Book Antiqua" w:cs="Book Antiqua"/>
        </w:rPr>
        <w:t xml:space="preserve"> </w:t>
      </w:r>
      <w:r w:rsidRPr="00284A2E">
        <w:rPr>
          <w:rFonts w:ascii="Book Antiqua" w:eastAsia="Book Antiqua" w:hAnsi="Book Antiqua" w:cs="Book Antiqua"/>
        </w:rPr>
        <w:t>B</w:t>
      </w:r>
      <w:r w:rsidR="003B3E5D" w:rsidRPr="00284A2E">
        <w:rPr>
          <w:rFonts w:ascii="Book Antiqua" w:eastAsia="Book Antiqua" w:hAnsi="Book Antiqua" w:cs="Book Antiqua"/>
        </w:rPr>
        <w:t xml:space="preserve"> </w:t>
      </w:r>
      <w:r w:rsidRPr="00284A2E">
        <w:rPr>
          <w:rFonts w:ascii="Book Antiqua" w:eastAsia="Book Antiqua" w:hAnsi="Book Antiqua" w:cs="Book Antiqua"/>
        </w:rPr>
        <w:t>values</w:t>
      </w:r>
      <w:r w:rsidR="003B3E5D" w:rsidRPr="00284A2E">
        <w:rPr>
          <w:rFonts w:ascii="Book Antiqua" w:eastAsia="Book Antiqua" w:hAnsi="Book Antiqua" w:cs="Book Antiqua"/>
        </w:rPr>
        <w:t xml:space="preserve"> </w:t>
      </w:r>
      <w:r w:rsidRPr="00284A2E">
        <w:rPr>
          <w:rFonts w:ascii="Book Antiqua" w:eastAsia="Book Antiqua" w:hAnsi="Book Antiqua" w:cs="Book Antiqua"/>
        </w:rPr>
        <w:t>including</w:t>
      </w:r>
      <w:r w:rsidR="003B3E5D" w:rsidRPr="00284A2E">
        <w:rPr>
          <w:rFonts w:ascii="Book Antiqua" w:eastAsia="Book Antiqua" w:hAnsi="Book Antiqua" w:cs="Book Antiqua"/>
        </w:rPr>
        <w:t xml:space="preserve"> </w:t>
      </w:r>
      <w:r w:rsidRPr="00284A2E">
        <w:rPr>
          <w:rFonts w:ascii="Book Antiqua" w:eastAsia="Book Antiqua" w:hAnsi="Book Antiqua" w:cs="Book Antiqua"/>
        </w:rPr>
        <w:t>50</w:t>
      </w:r>
      <w:r w:rsidR="008519CE" w:rsidRPr="00284A2E">
        <w:rPr>
          <w:rFonts w:ascii="Book Antiqua" w:eastAsia="Book Antiqua" w:hAnsi="Book Antiqua" w:cs="Book Antiqua"/>
        </w:rPr>
        <w:t xml:space="preserve"> s/mm</w:t>
      </w:r>
      <w:r w:rsidR="008519CE" w:rsidRPr="00284A2E">
        <w:rPr>
          <w:rFonts w:ascii="Book Antiqua" w:eastAsia="Book Antiqua" w:hAnsi="Book Antiqua" w:cs="Book Antiqua"/>
          <w:vertAlign w:val="superscript"/>
        </w:rPr>
        <w:t>2</w:t>
      </w:r>
      <w:r w:rsidRPr="00284A2E">
        <w:rPr>
          <w:rFonts w:ascii="Book Antiqua" w:eastAsia="Book Antiqua" w:hAnsi="Book Antiqua" w:cs="Book Antiqua"/>
        </w:rPr>
        <w:t>,</w:t>
      </w:r>
      <w:r w:rsidR="003B3E5D" w:rsidRPr="00284A2E">
        <w:rPr>
          <w:rFonts w:ascii="Book Antiqua" w:eastAsia="Book Antiqua" w:hAnsi="Book Antiqua" w:cs="Book Antiqua"/>
        </w:rPr>
        <w:t xml:space="preserve"> </w:t>
      </w:r>
      <w:r w:rsidRPr="00284A2E">
        <w:rPr>
          <w:rFonts w:ascii="Book Antiqua" w:eastAsia="Book Antiqua" w:hAnsi="Book Antiqua" w:cs="Book Antiqua"/>
        </w:rPr>
        <w:t>800</w:t>
      </w:r>
      <w:r w:rsidR="008519CE" w:rsidRPr="00284A2E">
        <w:rPr>
          <w:rFonts w:ascii="Book Antiqua" w:eastAsia="Book Antiqua" w:hAnsi="Book Antiqua" w:cs="Book Antiqua"/>
        </w:rPr>
        <w:t xml:space="preserve"> s/mm</w:t>
      </w:r>
      <w:r w:rsidR="008519CE" w:rsidRPr="00284A2E">
        <w:rPr>
          <w:rFonts w:ascii="Book Antiqua" w:eastAsia="Book Antiqua" w:hAnsi="Book Antiqua" w:cs="Book Antiqua"/>
          <w:vertAlign w:val="superscript"/>
        </w:rPr>
        <w:t>2</w:t>
      </w:r>
      <w:r w:rsidR="00A3509E" w:rsidRPr="00284A2E">
        <w:rPr>
          <w:rFonts w:ascii="Book Antiqua" w:eastAsia="Book Antiqua" w:hAnsi="Book Antiqua" w:cs="Book Antiqua"/>
        </w:rPr>
        <w:t>,</w:t>
      </w:r>
      <w:r w:rsidR="003B3E5D" w:rsidRPr="00284A2E">
        <w:rPr>
          <w:rFonts w:ascii="Book Antiqua" w:eastAsia="Book Antiqua" w:hAnsi="Book Antiqua" w:cs="Book Antiqua"/>
        </w:rPr>
        <w:t xml:space="preserve"> </w:t>
      </w:r>
      <w:r w:rsidRPr="00284A2E">
        <w:rPr>
          <w:rFonts w:ascii="Book Antiqua" w:eastAsia="Book Antiqua" w:hAnsi="Book Antiqua" w:cs="Book Antiqua"/>
        </w:rPr>
        <w:t>and</w:t>
      </w:r>
      <w:r w:rsidR="003B3E5D" w:rsidRPr="00284A2E">
        <w:rPr>
          <w:rFonts w:ascii="Book Antiqua" w:eastAsia="Book Antiqua" w:hAnsi="Book Antiqua" w:cs="Book Antiqua"/>
        </w:rPr>
        <w:t xml:space="preserve"> </w:t>
      </w:r>
      <w:r w:rsidRPr="00284A2E">
        <w:rPr>
          <w:rFonts w:ascii="Book Antiqua" w:eastAsia="Book Antiqua" w:hAnsi="Book Antiqua" w:cs="Book Antiqua"/>
        </w:rPr>
        <w:t>1000</w:t>
      </w:r>
      <w:r w:rsidR="003B3E5D" w:rsidRPr="00284A2E">
        <w:rPr>
          <w:rFonts w:ascii="Book Antiqua" w:eastAsia="Book Antiqua" w:hAnsi="Book Antiqua" w:cs="Book Antiqua"/>
        </w:rPr>
        <w:t xml:space="preserve"> </w:t>
      </w:r>
      <w:r w:rsidRPr="00284A2E">
        <w:rPr>
          <w:rFonts w:ascii="Book Antiqua" w:eastAsia="Book Antiqua" w:hAnsi="Book Antiqua" w:cs="Book Antiqua"/>
        </w:rPr>
        <w:t>s/mm</w:t>
      </w:r>
      <w:r w:rsidRPr="00284A2E">
        <w:rPr>
          <w:rFonts w:ascii="Book Antiqua" w:eastAsia="Book Antiqua" w:hAnsi="Book Antiqua" w:cs="Book Antiqua"/>
          <w:vertAlign w:val="superscript"/>
        </w:rPr>
        <w:t>2</w:t>
      </w:r>
      <w:r w:rsidRPr="00284A2E">
        <w:rPr>
          <w:rFonts w:ascii="Book Antiqua" w:eastAsia="Book Antiqua" w:hAnsi="Book Antiqua" w:cs="Book Antiqua"/>
        </w:rPr>
        <w:t>,</w:t>
      </w:r>
      <w:r w:rsidR="003B3E5D" w:rsidRPr="00284A2E">
        <w:rPr>
          <w:rFonts w:ascii="Book Antiqua" w:eastAsia="Book Antiqua" w:hAnsi="Book Antiqua" w:cs="Book Antiqua"/>
        </w:rPr>
        <w:t xml:space="preserve"> </w:t>
      </w:r>
      <w:r w:rsidRPr="00284A2E">
        <w:rPr>
          <w:rFonts w:ascii="Book Antiqua" w:eastAsia="Book Antiqua" w:hAnsi="Book Antiqua" w:cs="Book Antiqua"/>
        </w:rPr>
        <w:t>respectively</w:t>
      </w:r>
      <w:r w:rsidR="00A3509E" w:rsidRPr="00284A2E">
        <w:rPr>
          <w:rFonts w:ascii="Book Antiqua" w:eastAsia="Book Antiqua" w:hAnsi="Book Antiqua" w:cs="Book Antiqua"/>
        </w:rPr>
        <w:t>;</w:t>
      </w:r>
      <w:r w:rsidR="003B3E5D" w:rsidRPr="00284A2E">
        <w:rPr>
          <w:rFonts w:ascii="Book Antiqua" w:eastAsia="Book Antiqua" w:hAnsi="Book Antiqua" w:cs="Book Antiqua"/>
        </w:rPr>
        <w:t xml:space="preserve"> </w:t>
      </w:r>
      <w:r w:rsidR="00A3509E" w:rsidRPr="00284A2E">
        <w:rPr>
          <w:rFonts w:ascii="Book Antiqua" w:eastAsia="Book Antiqua" w:hAnsi="Book Antiqua" w:cs="Book Antiqua"/>
        </w:rPr>
        <w:t xml:space="preserve">and </w:t>
      </w:r>
      <w:r w:rsidRPr="00284A2E">
        <w:rPr>
          <w:rFonts w:ascii="Book Antiqua" w:eastAsia="Book Antiqua" w:hAnsi="Book Antiqua" w:cs="Book Antiqua"/>
        </w:rPr>
        <w:t>(</w:t>
      </w:r>
      <w:r w:rsidR="00A3509E" w:rsidRPr="00284A2E">
        <w:rPr>
          <w:rFonts w:ascii="Book Antiqua" w:eastAsia="Book Antiqua" w:hAnsi="Book Antiqua" w:cs="Book Antiqua"/>
        </w:rPr>
        <w:t>4</w:t>
      </w:r>
      <w:r w:rsidRPr="00284A2E">
        <w:rPr>
          <w:rFonts w:ascii="Book Antiqua" w:eastAsia="Book Antiqua" w:hAnsi="Book Antiqua" w:cs="Book Antiqua"/>
        </w:rPr>
        <w:t>)</w:t>
      </w:r>
      <w:r w:rsidR="003B3E5D" w:rsidRPr="00284A2E">
        <w:rPr>
          <w:rFonts w:ascii="Book Antiqua" w:eastAsia="Book Antiqua" w:hAnsi="Book Antiqua" w:cs="Book Antiqua"/>
        </w:rPr>
        <w:t xml:space="preserve"> </w:t>
      </w:r>
      <w:r w:rsidRPr="00284A2E">
        <w:rPr>
          <w:rFonts w:ascii="Book Antiqua" w:eastAsia="Book Antiqua" w:hAnsi="Book Antiqua" w:cs="Book Antiqua"/>
        </w:rPr>
        <w:t>Contrast-enhanced</w:t>
      </w:r>
      <w:r w:rsidR="003B3E5D" w:rsidRPr="00284A2E">
        <w:rPr>
          <w:rFonts w:ascii="Book Antiqua" w:eastAsia="Book Antiqua" w:hAnsi="Book Antiqua" w:cs="Book Antiqua"/>
        </w:rPr>
        <w:t xml:space="preserve"> </w:t>
      </w:r>
      <w:r w:rsidRPr="00284A2E">
        <w:rPr>
          <w:rFonts w:ascii="Book Antiqua" w:eastAsia="Book Antiqua" w:hAnsi="Book Antiqua" w:cs="Book Antiqua"/>
        </w:rPr>
        <w:t>scan</w:t>
      </w:r>
      <w:r w:rsidR="003B3E5D" w:rsidRPr="00284A2E">
        <w:rPr>
          <w:rFonts w:ascii="Book Antiqua" w:eastAsia="Book Antiqua" w:hAnsi="Book Antiqua" w:cs="Book Antiqua"/>
        </w:rPr>
        <w:t xml:space="preserve"> </w:t>
      </w:r>
      <w:r w:rsidRPr="00284A2E">
        <w:rPr>
          <w:rFonts w:ascii="Book Antiqua" w:eastAsia="Book Antiqua" w:hAnsi="Book Antiqua" w:cs="Book Antiqua"/>
        </w:rPr>
        <w:t>was</w:t>
      </w:r>
      <w:r w:rsidR="003B3E5D" w:rsidRPr="00284A2E">
        <w:rPr>
          <w:rFonts w:ascii="Book Antiqua" w:eastAsia="Book Antiqua" w:hAnsi="Book Antiqua" w:cs="Book Antiqua"/>
        </w:rPr>
        <w:t xml:space="preserve"> </w:t>
      </w:r>
      <w:r w:rsidRPr="00284A2E">
        <w:rPr>
          <w:rFonts w:ascii="Book Antiqua" w:eastAsia="Book Antiqua" w:hAnsi="Book Antiqua" w:cs="Book Antiqua"/>
        </w:rPr>
        <w:t>performed</w:t>
      </w:r>
      <w:r w:rsidR="003B3E5D" w:rsidRPr="00284A2E">
        <w:rPr>
          <w:rFonts w:ascii="Book Antiqua" w:eastAsia="Book Antiqua" w:hAnsi="Book Antiqua" w:cs="Book Antiqua"/>
        </w:rPr>
        <w:t xml:space="preserve"> </w:t>
      </w:r>
      <w:r w:rsidRPr="00284A2E">
        <w:rPr>
          <w:rFonts w:ascii="Book Antiqua" w:eastAsia="Book Antiqua" w:hAnsi="Book Antiqua" w:cs="Book Antiqua"/>
        </w:rPr>
        <w:t>with</w:t>
      </w:r>
      <w:r w:rsidR="003B3E5D" w:rsidRPr="00284A2E">
        <w:rPr>
          <w:rFonts w:ascii="Book Antiqua" w:eastAsia="Book Antiqua" w:hAnsi="Book Antiqua" w:cs="Book Antiqua"/>
        </w:rPr>
        <w:t xml:space="preserve"> </w:t>
      </w:r>
      <w:r w:rsidRPr="00284A2E">
        <w:rPr>
          <w:rFonts w:ascii="Book Antiqua" w:eastAsia="Book Antiqua" w:hAnsi="Book Antiqua" w:cs="Book Antiqua"/>
        </w:rPr>
        <w:t>intravenous</w:t>
      </w:r>
      <w:r w:rsidR="003B3E5D" w:rsidRPr="00284A2E">
        <w:rPr>
          <w:rFonts w:ascii="Book Antiqua" w:eastAsia="Book Antiqua" w:hAnsi="Book Antiqua" w:cs="Book Antiqua"/>
        </w:rPr>
        <w:t xml:space="preserve"> </w:t>
      </w:r>
      <w:r w:rsidRPr="00284A2E">
        <w:rPr>
          <w:rFonts w:ascii="Book Antiqua" w:eastAsia="Book Antiqua" w:hAnsi="Book Antiqua" w:cs="Book Antiqua"/>
        </w:rPr>
        <w:t>injection</w:t>
      </w:r>
      <w:r w:rsidR="003B3E5D" w:rsidRPr="00284A2E">
        <w:rPr>
          <w:rFonts w:ascii="Book Antiqua" w:eastAsia="Book Antiqua" w:hAnsi="Book Antiqua" w:cs="Book Antiqua"/>
        </w:rPr>
        <w:t xml:space="preserve"> </w:t>
      </w:r>
      <w:r w:rsidRPr="00284A2E">
        <w:rPr>
          <w:rFonts w:ascii="Book Antiqua" w:eastAsia="Book Antiqua" w:hAnsi="Book Antiqua" w:cs="Book Antiqua"/>
        </w:rPr>
        <w:t>of</w:t>
      </w:r>
      <w:r w:rsidR="003B3E5D" w:rsidRPr="00284A2E">
        <w:rPr>
          <w:rFonts w:ascii="Book Antiqua" w:eastAsia="Book Antiqua" w:hAnsi="Book Antiqua" w:cs="Book Antiqua"/>
        </w:rPr>
        <w:t xml:space="preserve"> </w:t>
      </w:r>
      <w:r w:rsidRPr="00284A2E">
        <w:rPr>
          <w:rFonts w:ascii="Book Antiqua" w:eastAsia="Book Antiqua" w:hAnsi="Book Antiqua" w:cs="Book Antiqua"/>
        </w:rPr>
        <w:t>10</w:t>
      </w:r>
      <w:r w:rsidR="003B3E5D" w:rsidRPr="00284A2E">
        <w:rPr>
          <w:rFonts w:ascii="Book Antiqua" w:eastAsia="Book Antiqua" w:hAnsi="Book Antiqua" w:cs="Book Antiqua"/>
        </w:rPr>
        <w:t xml:space="preserve"> </w:t>
      </w:r>
      <w:r w:rsidRPr="00284A2E">
        <w:rPr>
          <w:rFonts w:ascii="Book Antiqua" w:eastAsia="Book Antiqua" w:hAnsi="Book Antiqua" w:cs="Book Antiqua"/>
        </w:rPr>
        <w:t>mL</w:t>
      </w:r>
      <w:r w:rsidR="003B3E5D" w:rsidRPr="00284A2E">
        <w:rPr>
          <w:rFonts w:ascii="Book Antiqua" w:eastAsia="Book Antiqua" w:hAnsi="Book Antiqua" w:cs="Book Antiqua"/>
        </w:rPr>
        <w:t xml:space="preserve"> </w:t>
      </w:r>
      <w:r w:rsidRPr="00284A2E">
        <w:rPr>
          <w:rFonts w:ascii="Book Antiqua" w:eastAsia="Book Antiqua" w:hAnsi="Book Antiqua" w:cs="Book Antiqua"/>
        </w:rPr>
        <w:t>Gd-EOB-DTPA</w:t>
      </w:r>
      <w:r w:rsidR="003B3E5D" w:rsidRPr="00284A2E">
        <w:rPr>
          <w:rFonts w:ascii="Book Antiqua" w:eastAsia="Book Antiqua" w:hAnsi="Book Antiqua" w:cs="Book Antiqua"/>
        </w:rPr>
        <w:t xml:space="preserve"> </w:t>
      </w:r>
      <w:r w:rsidRPr="00284A2E">
        <w:rPr>
          <w:rFonts w:ascii="Book Antiqua" w:eastAsia="Book Antiqua" w:hAnsi="Book Antiqua" w:cs="Book Antiqua"/>
        </w:rPr>
        <w:t>(promethazine)</w:t>
      </w:r>
      <w:r w:rsidR="003B3E5D" w:rsidRPr="00284A2E">
        <w:rPr>
          <w:rFonts w:ascii="Book Antiqua" w:eastAsia="Book Antiqua" w:hAnsi="Book Antiqua" w:cs="Book Antiqua"/>
        </w:rPr>
        <w:t xml:space="preserve"> </w:t>
      </w:r>
      <w:r w:rsidRPr="00284A2E">
        <w:rPr>
          <w:rFonts w:ascii="Book Antiqua" w:eastAsia="Book Antiqua" w:hAnsi="Book Antiqua" w:cs="Book Antiqua"/>
        </w:rPr>
        <w:t>contrast</w:t>
      </w:r>
      <w:r w:rsidR="003B3E5D" w:rsidRPr="00284A2E">
        <w:rPr>
          <w:rFonts w:ascii="Book Antiqua" w:eastAsia="Book Antiqua" w:hAnsi="Book Antiqua" w:cs="Book Antiqua"/>
        </w:rPr>
        <w:t xml:space="preserve"> </w:t>
      </w:r>
      <w:r w:rsidRPr="00284A2E">
        <w:rPr>
          <w:rFonts w:ascii="Book Antiqua" w:eastAsia="Book Antiqua" w:hAnsi="Book Antiqua" w:cs="Book Antiqua"/>
        </w:rPr>
        <w:t>medium</w:t>
      </w:r>
      <w:r w:rsidR="003B3E5D" w:rsidRPr="00284A2E">
        <w:rPr>
          <w:rFonts w:ascii="Book Antiqua" w:eastAsia="Book Antiqua" w:hAnsi="Book Antiqua" w:cs="Book Antiqua"/>
        </w:rPr>
        <w:t xml:space="preserve"> </w:t>
      </w:r>
      <w:r w:rsidRPr="00284A2E">
        <w:rPr>
          <w:rFonts w:ascii="Book Antiqua" w:eastAsia="Book Antiqua" w:hAnsi="Book Antiqua" w:cs="Book Antiqua"/>
        </w:rPr>
        <w:t>by</w:t>
      </w:r>
      <w:r w:rsidR="003B3E5D" w:rsidRPr="00284A2E">
        <w:rPr>
          <w:rFonts w:ascii="Book Antiqua" w:eastAsia="Book Antiqua" w:hAnsi="Book Antiqua" w:cs="Book Antiqua"/>
        </w:rPr>
        <w:t xml:space="preserve"> </w:t>
      </w:r>
      <w:r w:rsidRPr="00284A2E">
        <w:rPr>
          <w:rFonts w:ascii="Book Antiqua" w:eastAsia="Book Antiqua" w:hAnsi="Book Antiqua" w:cs="Book Antiqua"/>
        </w:rPr>
        <w:t>a</w:t>
      </w:r>
      <w:r w:rsidR="003B3E5D" w:rsidRPr="00284A2E">
        <w:rPr>
          <w:rFonts w:ascii="Book Antiqua" w:eastAsia="Book Antiqua" w:hAnsi="Book Antiqua" w:cs="Book Antiqua"/>
        </w:rPr>
        <w:t xml:space="preserve"> </w:t>
      </w:r>
      <w:r w:rsidRPr="00284A2E">
        <w:rPr>
          <w:rFonts w:ascii="Book Antiqua" w:eastAsia="Book Antiqua" w:hAnsi="Book Antiqua" w:cs="Book Antiqua"/>
        </w:rPr>
        <w:t>power</w:t>
      </w:r>
      <w:r w:rsidR="003B3E5D" w:rsidRPr="00284A2E">
        <w:rPr>
          <w:rFonts w:ascii="Book Antiqua" w:eastAsia="Book Antiqua" w:hAnsi="Book Antiqua" w:cs="Book Antiqua"/>
        </w:rPr>
        <w:t xml:space="preserve"> </w:t>
      </w:r>
      <w:r w:rsidRPr="00284A2E">
        <w:rPr>
          <w:rFonts w:ascii="Book Antiqua" w:eastAsia="Book Antiqua" w:hAnsi="Book Antiqua" w:cs="Book Antiqua"/>
        </w:rPr>
        <w:t>injector</w:t>
      </w:r>
      <w:r w:rsidR="003B3E5D" w:rsidRPr="00284A2E">
        <w:rPr>
          <w:rFonts w:ascii="Book Antiqua" w:eastAsia="Book Antiqua" w:hAnsi="Book Antiqua" w:cs="Book Antiqua"/>
        </w:rPr>
        <w:t xml:space="preserve"> </w:t>
      </w:r>
      <w:r w:rsidRPr="00284A2E">
        <w:rPr>
          <w:rFonts w:ascii="Book Antiqua" w:eastAsia="Book Antiqua" w:hAnsi="Book Antiqua" w:cs="Book Antiqua"/>
        </w:rPr>
        <w:t>at</w:t>
      </w:r>
      <w:r w:rsidR="003B3E5D" w:rsidRPr="00284A2E">
        <w:rPr>
          <w:rFonts w:ascii="Book Antiqua" w:eastAsia="Book Antiqua" w:hAnsi="Book Antiqua" w:cs="Book Antiqua"/>
        </w:rPr>
        <w:t xml:space="preserve"> </w:t>
      </w:r>
      <w:r w:rsidRPr="00284A2E">
        <w:rPr>
          <w:rFonts w:ascii="Book Antiqua" w:eastAsia="Book Antiqua" w:hAnsi="Book Antiqua" w:cs="Book Antiqua"/>
        </w:rPr>
        <w:t>a</w:t>
      </w:r>
      <w:r w:rsidR="003B3E5D" w:rsidRPr="00284A2E">
        <w:rPr>
          <w:rFonts w:ascii="Book Antiqua" w:eastAsia="Book Antiqua" w:hAnsi="Book Antiqua" w:cs="Book Antiqua"/>
        </w:rPr>
        <w:t xml:space="preserve"> </w:t>
      </w:r>
      <w:r w:rsidRPr="00284A2E">
        <w:rPr>
          <w:rFonts w:ascii="Book Antiqua" w:eastAsia="Book Antiqua" w:hAnsi="Book Antiqua" w:cs="Book Antiqua"/>
        </w:rPr>
        <w:t>rate</w:t>
      </w:r>
      <w:r w:rsidR="003B3E5D" w:rsidRPr="00284A2E">
        <w:rPr>
          <w:rFonts w:ascii="Book Antiqua" w:eastAsia="Book Antiqua" w:hAnsi="Book Antiqua" w:cs="Book Antiqua"/>
        </w:rPr>
        <w:t xml:space="preserve"> </w:t>
      </w:r>
      <w:r w:rsidRPr="00284A2E">
        <w:rPr>
          <w:rFonts w:ascii="Book Antiqua" w:eastAsia="Book Antiqua" w:hAnsi="Book Antiqua" w:cs="Book Antiqua"/>
        </w:rPr>
        <w:t>of</w:t>
      </w:r>
      <w:r w:rsidR="003B3E5D" w:rsidRPr="00284A2E">
        <w:rPr>
          <w:rFonts w:ascii="Book Antiqua" w:eastAsia="Book Antiqua" w:hAnsi="Book Antiqua" w:cs="Book Antiqua"/>
        </w:rPr>
        <w:t xml:space="preserve"> </w:t>
      </w:r>
      <w:r w:rsidRPr="00284A2E">
        <w:rPr>
          <w:rFonts w:ascii="Book Antiqua" w:eastAsia="Book Antiqua" w:hAnsi="Book Antiqua" w:cs="Book Antiqua"/>
        </w:rPr>
        <w:t>3-4</w:t>
      </w:r>
      <w:r w:rsidR="003B3E5D" w:rsidRPr="00284A2E">
        <w:rPr>
          <w:rFonts w:ascii="Book Antiqua" w:eastAsia="Book Antiqua" w:hAnsi="Book Antiqua" w:cs="Book Antiqua"/>
        </w:rPr>
        <w:t xml:space="preserve"> </w:t>
      </w:r>
      <w:r w:rsidRPr="00284A2E">
        <w:rPr>
          <w:rFonts w:ascii="Book Antiqua" w:eastAsia="Book Antiqua" w:hAnsi="Book Antiqua" w:cs="Book Antiqua"/>
        </w:rPr>
        <w:t>mL/s</w:t>
      </w:r>
      <w:r w:rsidR="003B3E5D" w:rsidRPr="00284A2E">
        <w:rPr>
          <w:rFonts w:ascii="Book Antiqua" w:eastAsia="Book Antiqua" w:hAnsi="Book Antiqua" w:cs="Book Antiqua"/>
        </w:rPr>
        <w:t xml:space="preserve"> </w:t>
      </w:r>
      <w:r w:rsidRPr="00284A2E">
        <w:rPr>
          <w:rFonts w:ascii="Book Antiqua" w:eastAsia="Book Antiqua" w:hAnsi="Book Antiqua" w:cs="Book Antiqua"/>
        </w:rPr>
        <w:t>followed</w:t>
      </w:r>
      <w:r w:rsidR="003B3E5D" w:rsidRPr="00284A2E">
        <w:rPr>
          <w:rFonts w:ascii="Book Antiqua" w:eastAsia="Book Antiqua" w:hAnsi="Book Antiqua" w:cs="Book Antiqua"/>
        </w:rPr>
        <w:t xml:space="preserve"> </w:t>
      </w:r>
      <w:r w:rsidRPr="00284A2E">
        <w:rPr>
          <w:rFonts w:ascii="Book Antiqua" w:eastAsia="Book Antiqua" w:hAnsi="Book Antiqua" w:cs="Book Antiqua"/>
        </w:rPr>
        <w:t>by</w:t>
      </w:r>
      <w:r w:rsidR="003B3E5D" w:rsidRPr="00284A2E">
        <w:rPr>
          <w:rFonts w:ascii="Book Antiqua" w:eastAsia="Book Antiqua" w:hAnsi="Book Antiqua" w:cs="Book Antiqua"/>
        </w:rPr>
        <w:t xml:space="preserve"> </w:t>
      </w:r>
      <w:r w:rsidRPr="00284A2E">
        <w:rPr>
          <w:rFonts w:ascii="Book Antiqua" w:eastAsia="Book Antiqua" w:hAnsi="Book Antiqua" w:cs="Book Antiqua"/>
        </w:rPr>
        <w:t>a</w:t>
      </w:r>
      <w:r w:rsidR="003B3E5D" w:rsidRPr="00284A2E">
        <w:rPr>
          <w:rFonts w:ascii="Book Antiqua" w:eastAsia="Book Antiqua" w:hAnsi="Book Antiqua" w:cs="Book Antiqua"/>
        </w:rPr>
        <w:t xml:space="preserve"> </w:t>
      </w:r>
      <w:r w:rsidRPr="00284A2E">
        <w:rPr>
          <w:rFonts w:ascii="Book Antiqua" w:eastAsia="Book Antiqua" w:hAnsi="Book Antiqua" w:cs="Book Antiqua"/>
        </w:rPr>
        <w:t>20</w:t>
      </w:r>
      <w:r w:rsidR="003B3E5D" w:rsidRPr="00284A2E">
        <w:rPr>
          <w:rFonts w:ascii="Book Antiqua" w:eastAsia="Book Antiqua" w:hAnsi="Book Antiqua" w:cs="Book Antiqua"/>
        </w:rPr>
        <w:t xml:space="preserve"> </w:t>
      </w:r>
      <w:r w:rsidRPr="00284A2E">
        <w:rPr>
          <w:rFonts w:ascii="Book Antiqua" w:eastAsia="Book Antiqua" w:hAnsi="Book Antiqua" w:cs="Book Antiqua"/>
        </w:rPr>
        <w:t>mL</w:t>
      </w:r>
      <w:r w:rsidR="003B3E5D" w:rsidRPr="00284A2E">
        <w:rPr>
          <w:rFonts w:ascii="Book Antiqua" w:eastAsia="Book Antiqua" w:hAnsi="Book Antiqua" w:cs="Book Antiqua"/>
        </w:rPr>
        <w:t xml:space="preserve"> </w:t>
      </w:r>
      <w:r w:rsidRPr="00284A2E">
        <w:rPr>
          <w:rFonts w:ascii="Book Antiqua" w:eastAsia="Book Antiqua" w:hAnsi="Book Antiqua" w:cs="Book Antiqua"/>
        </w:rPr>
        <w:t>saline</w:t>
      </w:r>
      <w:r w:rsidR="003B3E5D" w:rsidRPr="00284A2E">
        <w:rPr>
          <w:rFonts w:ascii="Book Antiqua" w:eastAsia="Book Antiqua" w:hAnsi="Book Antiqua" w:cs="Book Antiqua"/>
        </w:rPr>
        <w:t xml:space="preserve"> </w:t>
      </w:r>
      <w:r w:rsidRPr="00284A2E">
        <w:rPr>
          <w:rFonts w:ascii="Book Antiqua" w:eastAsia="Book Antiqua" w:hAnsi="Book Antiqua" w:cs="Book Antiqua"/>
        </w:rPr>
        <w:t>flush.</w:t>
      </w:r>
      <w:r w:rsidR="003B3E5D" w:rsidRPr="00284A2E">
        <w:rPr>
          <w:rFonts w:ascii="Book Antiqua" w:eastAsia="Book Antiqua" w:hAnsi="Book Antiqua" w:cs="Book Antiqua"/>
        </w:rPr>
        <w:t xml:space="preserve"> </w:t>
      </w:r>
      <w:r w:rsidRPr="00284A2E">
        <w:rPr>
          <w:rFonts w:ascii="Book Antiqua" w:eastAsia="Book Antiqua" w:hAnsi="Book Antiqua" w:cs="Book Antiqua"/>
        </w:rPr>
        <w:t>The</w:t>
      </w:r>
      <w:r w:rsidR="003B3E5D" w:rsidRPr="00284A2E">
        <w:rPr>
          <w:rFonts w:ascii="Book Antiqua" w:eastAsia="Book Antiqua" w:hAnsi="Book Antiqua" w:cs="Book Antiqua"/>
        </w:rPr>
        <w:t xml:space="preserve"> </w:t>
      </w:r>
      <w:r w:rsidRPr="00284A2E">
        <w:rPr>
          <w:rFonts w:ascii="Book Antiqua" w:eastAsia="Book Antiqua" w:hAnsi="Book Antiqua" w:cs="Book Antiqua"/>
        </w:rPr>
        <w:t>axial</w:t>
      </w:r>
      <w:r w:rsidR="003B3E5D" w:rsidRPr="00284A2E">
        <w:rPr>
          <w:rFonts w:ascii="Book Antiqua" w:eastAsia="Book Antiqua" w:hAnsi="Book Antiqua" w:cs="Book Antiqua"/>
        </w:rPr>
        <w:t xml:space="preserve"> </w:t>
      </w:r>
      <w:r w:rsidRPr="00284A2E">
        <w:rPr>
          <w:rFonts w:ascii="Book Antiqua" w:eastAsia="Book Antiqua" w:hAnsi="Book Antiqua" w:cs="Book Antiqua"/>
        </w:rPr>
        <w:t>T1WI</w:t>
      </w:r>
      <w:r w:rsidR="003B3E5D" w:rsidRPr="00284A2E">
        <w:rPr>
          <w:rFonts w:ascii="Book Antiqua" w:eastAsia="Book Antiqua" w:hAnsi="Book Antiqua" w:cs="Book Antiqua"/>
        </w:rPr>
        <w:t xml:space="preserve"> </w:t>
      </w:r>
      <w:r w:rsidRPr="00284A2E">
        <w:rPr>
          <w:rFonts w:ascii="Book Antiqua" w:eastAsia="Book Antiqua" w:hAnsi="Book Antiqua" w:cs="Book Antiqua"/>
        </w:rPr>
        <w:t>images</w:t>
      </w:r>
      <w:r w:rsidR="003B3E5D" w:rsidRPr="00284A2E">
        <w:rPr>
          <w:rFonts w:ascii="Book Antiqua" w:eastAsia="Book Antiqua" w:hAnsi="Book Antiqua" w:cs="Book Antiqua"/>
        </w:rPr>
        <w:t xml:space="preserve"> </w:t>
      </w:r>
      <w:r w:rsidRPr="00284A2E">
        <w:rPr>
          <w:rFonts w:ascii="Book Antiqua" w:eastAsia="Book Antiqua" w:hAnsi="Book Antiqua" w:cs="Book Antiqua"/>
        </w:rPr>
        <w:t>of</w:t>
      </w:r>
      <w:r w:rsidR="003B3E5D" w:rsidRPr="00284A2E">
        <w:rPr>
          <w:rFonts w:ascii="Book Antiqua" w:eastAsia="Book Antiqua" w:hAnsi="Book Antiqua" w:cs="Book Antiqua"/>
        </w:rPr>
        <w:t xml:space="preserve"> </w:t>
      </w:r>
      <w:r w:rsidRPr="00284A2E">
        <w:rPr>
          <w:rFonts w:ascii="Book Antiqua" w:eastAsia="Book Antiqua" w:hAnsi="Book Antiqua" w:cs="Book Antiqua"/>
        </w:rPr>
        <w:t>arterial</w:t>
      </w:r>
      <w:r w:rsidR="003B3E5D" w:rsidRPr="00284A2E">
        <w:rPr>
          <w:rFonts w:ascii="Book Antiqua" w:eastAsia="Book Antiqua" w:hAnsi="Book Antiqua" w:cs="Book Antiqua"/>
        </w:rPr>
        <w:t xml:space="preserve"> </w:t>
      </w:r>
      <w:r w:rsidRPr="00284A2E">
        <w:rPr>
          <w:rFonts w:ascii="Book Antiqua" w:eastAsia="Book Antiqua" w:hAnsi="Book Antiqua" w:cs="Book Antiqua"/>
        </w:rPr>
        <w:t>phase,</w:t>
      </w:r>
      <w:r w:rsidR="003B3E5D" w:rsidRPr="00284A2E">
        <w:rPr>
          <w:rFonts w:ascii="Book Antiqua" w:eastAsia="Book Antiqua" w:hAnsi="Book Antiqua" w:cs="Book Antiqua"/>
        </w:rPr>
        <w:t xml:space="preserve"> </w:t>
      </w:r>
      <w:r w:rsidRPr="00284A2E">
        <w:rPr>
          <w:rFonts w:ascii="Book Antiqua" w:eastAsia="Book Antiqua" w:hAnsi="Book Antiqua" w:cs="Book Antiqua"/>
        </w:rPr>
        <w:t>portal</w:t>
      </w:r>
      <w:r w:rsidR="003B3E5D" w:rsidRPr="00284A2E">
        <w:rPr>
          <w:rFonts w:ascii="Book Antiqua" w:eastAsia="Book Antiqua" w:hAnsi="Book Antiqua" w:cs="Book Antiqua"/>
        </w:rPr>
        <w:t xml:space="preserve"> </w:t>
      </w:r>
      <w:r w:rsidRPr="00284A2E">
        <w:rPr>
          <w:rFonts w:ascii="Book Antiqua" w:eastAsia="Book Antiqua" w:hAnsi="Book Antiqua" w:cs="Book Antiqua"/>
        </w:rPr>
        <w:t>phase,</w:t>
      </w:r>
      <w:r w:rsidR="003B3E5D" w:rsidRPr="00284A2E">
        <w:rPr>
          <w:rFonts w:ascii="Book Antiqua" w:eastAsia="Book Antiqua" w:hAnsi="Book Antiqua" w:cs="Book Antiqua"/>
        </w:rPr>
        <w:t xml:space="preserve"> </w:t>
      </w:r>
      <w:r w:rsidRPr="00284A2E">
        <w:rPr>
          <w:rFonts w:ascii="Book Antiqua" w:eastAsia="Book Antiqua" w:hAnsi="Book Antiqua" w:cs="Book Antiqua"/>
        </w:rPr>
        <w:t>transitional</w:t>
      </w:r>
      <w:r w:rsidR="003B3E5D" w:rsidRPr="00284A2E">
        <w:rPr>
          <w:rFonts w:ascii="Book Antiqua" w:eastAsia="Book Antiqua" w:hAnsi="Book Antiqua" w:cs="Book Antiqua"/>
        </w:rPr>
        <w:t xml:space="preserve"> </w:t>
      </w:r>
      <w:r w:rsidRPr="00284A2E">
        <w:rPr>
          <w:rFonts w:ascii="Book Antiqua" w:eastAsia="Book Antiqua" w:hAnsi="Book Antiqua" w:cs="Book Antiqua"/>
        </w:rPr>
        <w:t>phase</w:t>
      </w:r>
      <w:r w:rsidR="003B3E5D" w:rsidRPr="00284A2E">
        <w:rPr>
          <w:rFonts w:ascii="Book Antiqua" w:eastAsia="Book Antiqua" w:hAnsi="Book Antiqua" w:cs="Book Antiqua"/>
        </w:rPr>
        <w:t xml:space="preserve"> </w:t>
      </w:r>
      <w:r w:rsidRPr="00284A2E">
        <w:rPr>
          <w:rFonts w:ascii="Book Antiqua" w:eastAsia="Book Antiqua" w:hAnsi="Book Antiqua" w:cs="Book Antiqua"/>
        </w:rPr>
        <w:t>and</w:t>
      </w:r>
      <w:r w:rsidR="003B3E5D" w:rsidRPr="00284A2E">
        <w:rPr>
          <w:rFonts w:ascii="Book Antiqua" w:eastAsia="Book Antiqua" w:hAnsi="Book Antiqua" w:cs="Book Antiqua"/>
        </w:rPr>
        <w:t xml:space="preserve"> </w:t>
      </w:r>
      <w:r w:rsidRPr="00284A2E">
        <w:rPr>
          <w:rFonts w:ascii="Book Antiqua" w:eastAsia="Book Antiqua" w:hAnsi="Book Antiqua" w:cs="Book Antiqua"/>
        </w:rPr>
        <w:t>hepatobiliary</w:t>
      </w:r>
      <w:r w:rsidR="003B3E5D" w:rsidRPr="00284A2E">
        <w:rPr>
          <w:rFonts w:ascii="Book Antiqua" w:eastAsia="Book Antiqua" w:hAnsi="Book Antiqua" w:cs="Book Antiqua"/>
        </w:rPr>
        <w:t xml:space="preserve"> </w:t>
      </w:r>
      <w:r w:rsidRPr="00284A2E">
        <w:rPr>
          <w:rFonts w:ascii="Book Antiqua" w:eastAsia="Book Antiqua" w:hAnsi="Book Antiqua" w:cs="Book Antiqua"/>
        </w:rPr>
        <w:t>phase</w:t>
      </w:r>
      <w:r w:rsidR="003B3E5D" w:rsidRPr="00284A2E">
        <w:rPr>
          <w:rFonts w:ascii="Book Antiqua" w:eastAsia="Book Antiqua" w:hAnsi="Book Antiqua" w:cs="Book Antiqua"/>
        </w:rPr>
        <w:t xml:space="preserve"> </w:t>
      </w:r>
      <w:r w:rsidRPr="00284A2E">
        <w:rPr>
          <w:rFonts w:ascii="Book Antiqua" w:eastAsia="Book Antiqua" w:hAnsi="Book Antiqua" w:cs="Book Antiqua"/>
        </w:rPr>
        <w:t>were</w:t>
      </w:r>
      <w:r w:rsidR="003B3E5D" w:rsidRPr="00284A2E">
        <w:rPr>
          <w:rFonts w:ascii="Book Antiqua" w:eastAsia="Book Antiqua" w:hAnsi="Book Antiqua" w:cs="Book Antiqua"/>
        </w:rPr>
        <w:t xml:space="preserve"> </w:t>
      </w:r>
      <w:r w:rsidRPr="00284A2E">
        <w:rPr>
          <w:rFonts w:ascii="Book Antiqua" w:eastAsia="Book Antiqua" w:hAnsi="Book Antiqua" w:cs="Book Antiqua"/>
        </w:rPr>
        <w:t>scanned</w:t>
      </w:r>
      <w:r w:rsidR="003B3E5D" w:rsidRPr="00284A2E">
        <w:rPr>
          <w:rFonts w:ascii="Book Antiqua" w:eastAsia="Book Antiqua" w:hAnsi="Book Antiqua" w:cs="Book Antiqua"/>
        </w:rPr>
        <w:t xml:space="preserve"> </w:t>
      </w:r>
      <w:r w:rsidRPr="00284A2E">
        <w:rPr>
          <w:rFonts w:ascii="Book Antiqua" w:eastAsia="Book Antiqua" w:hAnsi="Book Antiqua" w:cs="Book Antiqua"/>
        </w:rPr>
        <w:t>at</w:t>
      </w:r>
      <w:r w:rsidR="003B3E5D" w:rsidRPr="00284A2E">
        <w:rPr>
          <w:rFonts w:ascii="Book Antiqua" w:eastAsia="Book Antiqua" w:hAnsi="Book Antiqua" w:cs="Book Antiqua"/>
        </w:rPr>
        <w:t xml:space="preserve"> </w:t>
      </w:r>
      <w:r w:rsidRPr="00284A2E">
        <w:rPr>
          <w:rFonts w:ascii="Book Antiqua" w:eastAsia="Book Antiqua" w:hAnsi="Book Antiqua" w:cs="Book Antiqua"/>
        </w:rPr>
        <w:t>the</w:t>
      </w:r>
      <w:r w:rsidR="003B3E5D" w:rsidRPr="00284A2E">
        <w:rPr>
          <w:rFonts w:ascii="Book Antiqua" w:eastAsia="Book Antiqua" w:hAnsi="Book Antiqua" w:cs="Book Antiqua"/>
        </w:rPr>
        <w:t xml:space="preserve"> </w:t>
      </w:r>
      <w:r w:rsidRPr="00284A2E">
        <w:rPr>
          <w:rFonts w:ascii="Book Antiqua" w:eastAsia="Book Antiqua" w:hAnsi="Book Antiqua" w:cs="Book Antiqua"/>
        </w:rPr>
        <w:t>time</w:t>
      </w:r>
      <w:r w:rsidR="003B3E5D" w:rsidRPr="00284A2E">
        <w:rPr>
          <w:rFonts w:ascii="Book Antiqua" w:eastAsia="Book Antiqua" w:hAnsi="Book Antiqua" w:cs="Book Antiqua"/>
        </w:rPr>
        <w:t xml:space="preserve"> </w:t>
      </w:r>
      <w:r w:rsidRPr="00284A2E">
        <w:rPr>
          <w:rFonts w:ascii="Book Antiqua" w:eastAsia="Book Antiqua" w:hAnsi="Book Antiqua" w:cs="Book Antiqua"/>
        </w:rPr>
        <w:t>point</w:t>
      </w:r>
      <w:r w:rsidR="003B3E5D" w:rsidRPr="00284A2E">
        <w:rPr>
          <w:rFonts w:ascii="Book Antiqua" w:eastAsia="Book Antiqua" w:hAnsi="Book Antiqua" w:cs="Book Antiqua"/>
        </w:rPr>
        <w:t xml:space="preserve"> </w:t>
      </w:r>
      <w:r w:rsidRPr="00284A2E">
        <w:rPr>
          <w:rFonts w:ascii="Book Antiqua" w:eastAsia="Book Antiqua" w:hAnsi="Book Antiqua" w:cs="Book Antiqua"/>
        </w:rPr>
        <w:t>of</w:t>
      </w:r>
      <w:r w:rsidR="003B3E5D" w:rsidRPr="00284A2E">
        <w:rPr>
          <w:rFonts w:ascii="Book Antiqua" w:eastAsia="Book Antiqua" w:hAnsi="Book Antiqua" w:cs="Book Antiqua"/>
        </w:rPr>
        <w:t xml:space="preserve"> </w:t>
      </w:r>
      <w:r w:rsidRPr="00284A2E">
        <w:rPr>
          <w:rFonts w:ascii="Book Antiqua" w:eastAsia="Book Antiqua" w:hAnsi="Book Antiqua" w:cs="Book Antiqua"/>
        </w:rPr>
        <w:t>20</w:t>
      </w:r>
      <w:r w:rsidR="003B3E5D" w:rsidRPr="00284A2E">
        <w:rPr>
          <w:rFonts w:ascii="Book Antiqua" w:eastAsia="Book Antiqua" w:hAnsi="Book Antiqua" w:cs="Book Antiqua"/>
        </w:rPr>
        <w:t xml:space="preserve"> </w:t>
      </w:r>
      <w:r w:rsidRPr="00284A2E">
        <w:rPr>
          <w:rFonts w:ascii="Book Antiqua" w:eastAsia="Book Antiqua" w:hAnsi="Book Antiqua" w:cs="Book Antiqua"/>
        </w:rPr>
        <w:t>s,</w:t>
      </w:r>
      <w:r w:rsidR="003B3E5D" w:rsidRPr="00284A2E">
        <w:rPr>
          <w:rFonts w:ascii="Book Antiqua" w:eastAsia="Book Antiqua" w:hAnsi="Book Antiqua" w:cs="Book Antiqua"/>
        </w:rPr>
        <w:t xml:space="preserve"> </w:t>
      </w:r>
      <w:r w:rsidRPr="00284A2E">
        <w:rPr>
          <w:rFonts w:ascii="Book Antiqua" w:eastAsia="Book Antiqua" w:hAnsi="Book Antiqua" w:cs="Book Antiqua"/>
        </w:rPr>
        <w:t>60</w:t>
      </w:r>
      <w:r w:rsidR="003B3E5D" w:rsidRPr="00284A2E">
        <w:rPr>
          <w:rFonts w:ascii="Book Antiqua" w:eastAsia="Book Antiqua" w:hAnsi="Book Antiqua" w:cs="Book Antiqua"/>
        </w:rPr>
        <w:t xml:space="preserve"> </w:t>
      </w:r>
      <w:r w:rsidRPr="00284A2E">
        <w:rPr>
          <w:rFonts w:ascii="Book Antiqua" w:eastAsia="Book Antiqua" w:hAnsi="Book Antiqua" w:cs="Book Antiqua"/>
        </w:rPr>
        <w:t>s,</w:t>
      </w:r>
      <w:r w:rsidR="003B3E5D" w:rsidRPr="00284A2E">
        <w:rPr>
          <w:rFonts w:ascii="Book Antiqua" w:eastAsia="Book Antiqua" w:hAnsi="Book Antiqua" w:cs="Book Antiqua"/>
        </w:rPr>
        <w:t xml:space="preserve"> </w:t>
      </w:r>
      <w:r w:rsidRPr="00284A2E">
        <w:rPr>
          <w:rFonts w:ascii="Book Antiqua" w:eastAsia="Book Antiqua" w:hAnsi="Book Antiqua" w:cs="Book Antiqua"/>
        </w:rPr>
        <w:t>180</w:t>
      </w:r>
      <w:r w:rsidR="003B3E5D" w:rsidRPr="00284A2E">
        <w:rPr>
          <w:rFonts w:ascii="Book Antiqua" w:eastAsia="Book Antiqua" w:hAnsi="Book Antiqua" w:cs="Book Antiqua"/>
        </w:rPr>
        <w:t xml:space="preserve"> </w:t>
      </w:r>
      <w:r w:rsidRPr="00284A2E">
        <w:rPr>
          <w:rFonts w:ascii="Book Antiqua" w:eastAsia="Book Antiqua" w:hAnsi="Book Antiqua" w:cs="Book Antiqua"/>
        </w:rPr>
        <w:t>s</w:t>
      </w:r>
      <w:r w:rsidR="000F4206" w:rsidRPr="00284A2E">
        <w:rPr>
          <w:rFonts w:ascii="Book Antiqua" w:eastAsia="Book Antiqua" w:hAnsi="Book Antiqua" w:cs="Book Antiqua"/>
        </w:rPr>
        <w:t>,</w:t>
      </w:r>
      <w:r w:rsidR="003B3E5D" w:rsidRPr="00284A2E">
        <w:rPr>
          <w:rFonts w:ascii="Book Antiqua" w:eastAsia="Book Antiqua" w:hAnsi="Book Antiqua" w:cs="Book Antiqua"/>
        </w:rPr>
        <w:t xml:space="preserve"> </w:t>
      </w:r>
      <w:r w:rsidRPr="00284A2E">
        <w:rPr>
          <w:rFonts w:ascii="Book Antiqua" w:eastAsia="Book Antiqua" w:hAnsi="Book Antiqua" w:cs="Book Antiqua"/>
        </w:rPr>
        <w:t>and</w:t>
      </w:r>
      <w:r w:rsidR="003B3E5D" w:rsidRPr="00284A2E">
        <w:rPr>
          <w:rFonts w:ascii="Book Antiqua" w:eastAsia="Book Antiqua" w:hAnsi="Book Antiqua" w:cs="Book Antiqua"/>
        </w:rPr>
        <w:t xml:space="preserve"> </w:t>
      </w:r>
      <w:r w:rsidRPr="00284A2E">
        <w:rPr>
          <w:rFonts w:ascii="Book Antiqua" w:eastAsia="Book Antiqua" w:hAnsi="Book Antiqua" w:cs="Book Antiqua"/>
        </w:rPr>
        <w:t>20</w:t>
      </w:r>
      <w:r w:rsidR="003B3E5D" w:rsidRPr="00284A2E">
        <w:rPr>
          <w:rFonts w:ascii="Book Antiqua" w:eastAsia="Book Antiqua" w:hAnsi="Book Antiqua" w:cs="Book Antiqua"/>
        </w:rPr>
        <w:t xml:space="preserve"> </w:t>
      </w:r>
      <w:r w:rsidRPr="00284A2E">
        <w:rPr>
          <w:rFonts w:ascii="Book Antiqua" w:eastAsia="Book Antiqua" w:hAnsi="Book Antiqua" w:cs="Book Antiqua"/>
        </w:rPr>
        <w:t>min</w:t>
      </w:r>
      <w:r w:rsidR="003B3E5D" w:rsidRPr="00284A2E">
        <w:rPr>
          <w:rFonts w:ascii="Book Antiqua" w:eastAsia="Book Antiqua" w:hAnsi="Book Antiqua" w:cs="Book Antiqua"/>
        </w:rPr>
        <w:t xml:space="preserve"> </w:t>
      </w:r>
      <w:r w:rsidRPr="00284A2E">
        <w:rPr>
          <w:rFonts w:ascii="Book Antiqua" w:eastAsia="Book Antiqua" w:hAnsi="Book Antiqua" w:cs="Book Antiqua"/>
        </w:rPr>
        <w:t>respectively</w:t>
      </w:r>
      <w:r w:rsidR="003B3E5D" w:rsidRPr="00284A2E">
        <w:rPr>
          <w:rFonts w:ascii="Book Antiqua" w:eastAsia="Book Antiqua" w:hAnsi="Book Antiqua" w:cs="Book Antiqua"/>
        </w:rPr>
        <w:t xml:space="preserve"> </w:t>
      </w:r>
      <w:r w:rsidRPr="00284A2E">
        <w:rPr>
          <w:rFonts w:ascii="Book Antiqua" w:eastAsia="Book Antiqua" w:hAnsi="Book Antiqua" w:cs="Book Antiqua"/>
        </w:rPr>
        <w:t>after</w:t>
      </w:r>
      <w:r w:rsidR="003B3E5D" w:rsidRPr="00284A2E">
        <w:rPr>
          <w:rFonts w:ascii="Book Antiqua" w:eastAsia="Book Antiqua" w:hAnsi="Book Antiqua" w:cs="Book Antiqua"/>
        </w:rPr>
        <w:t xml:space="preserve"> </w:t>
      </w:r>
      <w:r w:rsidRPr="00284A2E">
        <w:rPr>
          <w:rFonts w:ascii="Book Antiqua" w:eastAsia="Book Antiqua" w:hAnsi="Book Antiqua" w:cs="Book Antiqua"/>
        </w:rPr>
        <w:t>injection.</w:t>
      </w:r>
      <w:r w:rsidR="003B3E5D" w:rsidRPr="00284A2E">
        <w:rPr>
          <w:rFonts w:ascii="Book Antiqua" w:eastAsia="Book Antiqua" w:hAnsi="Book Antiqua" w:cs="Book Antiqua"/>
        </w:rPr>
        <w:t xml:space="preserve"> </w:t>
      </w:r>
      <w:r w:rsidRPr="00284A2E">
        <w:rPr>
          <w:rFonts w:ascii="Book Antiqua" w:eastAsia="Book Antiqua" w:hAnsi="Book Antiqua" w:cs="Book Antiqua"/>
        </w:rPr>
        <w:t>The</w:t>
      </w:r>
      <w:r w:rsidR="003B3E5D" w:rsidRPr="00284A2E">
        <w:rPr>
          <w:rFonts w:ascii="Book Antiqua" w:eastAsia="Book Antiqua" w:hAnsi="Book Antiqua" w:cs="Book Antiqua"/>
        </w:rPr>
        <w:t xml:space="preserve"> </w:t>
      </w:r>
      <w:r w:rsidRPr="00284A2E">
        <w:rPr>
          <w:rFonts w:ascii="Book Antiqua" w:eastAsia="Book Antiqua" w:hAnsi="Book Antiqua" w:cs="Book Antiqua"/>
        </w:rPr>
        <w:t>enhanced</w:t>
      </w:r>
      <w:r w:rsidR="003B3E5D" w:rsidRPr="00284A2E">
        <w:rPr>
          <w:rFonts w:ascii="Book Antiqua" w:eastAsia="Book Antiqua" w:hAnsi="Book Antiqua" w:cs="Book Antiqua"/>
        </w:rPr>
        <w:t xml:space="preserve"> </w:t>
      </w:r>
      <w:r w:rsidRPr="00284A2E">
        <w:rPr>
          <w:rFonts w:ascii="Book Antiqua" w:eastAsia="Book Antiqua" w:hAnsi="Book Antiqua" w:cs="Book Antiqua"/>
        </w:rPr>
        <w:t>scanning</w:t>
      </w:r>
      <w:r w:rsidR="003B3E5D" w:rsidRPr="00284A2E">
        <w:rPr>
          <w:rFonts w:ascii="Book Antiqua" w:eastAsia="Book Antiqua" w:hAnsi="Book Antiqua" w:cs="Book Antiqua"/>
        </w:rPr>
        <w:t xml:space="preserve"> </w:t>
      </w:r>
      <w:r w:rsidRPr="00284A2E">
        <w:rPr>
          <w:rFonts w:ascii="Book Antiqua" w:eastAsia="Book Antiqua" w:hAnsi="Book Antiqua" w:cs="Book Antiqua"/>
        </w:rPr>
        <w:t>parameters</w:t>
      </w:r>
      <w:r w:rsidR="003B3E5D" w:rsidRPr="00284A2E">
        <w:rPr>
          <w:rFonts w:ascii="Book Antiqua" w:eastAsia="Book Antiqua" w:hAnsi="Book Antiqua" w:cs="Book Antiqua"/>
        </w:rPr>
        <w:t xml:space="preserve"> </w:t>
      </w:r>
      <w:proofErr w:type="gramStart"/>
      <w:r w:rsidRPr="00284A2E">
        <w:rPr>
          <w:rFonts w:ascii="Book Antiqua" w:eastAsia="Book Antiqua" w:hAnsi="Book Antiqua" w:cs="Book Antiqua"/>
        </w:rPr>
        <w:t>were:</w:t>
      </w:r>
      <w:proofErr w:type="gramEnd"/>
      <w:r w:rsidR="003B3E5D" w:rsidRPr="00284A2E">
        <w:rPr>
          <w:rFonts w:ascii="Book Antiqua" w:eastAsia="Book Antiqua" w:hAnsi="Book Antiqua" w:cs="Book Antiqua"/>
        </w:rPr>
        <w:t xml:space="preserve"> </w:t>
      </w:r>
      <w:r w:rsidRPr="00284A2E">
        <w:rPr>
          <w:rFonts w:ascii="Book Antiqua" w:eastAsia="Book Antiqua" w:hAnsi="Book Antiqua" w:cs="Book Antiqua"/>
        </w:rPr>
        <w:t>TR</w:t>
      </w:r>
      <w:r w:rsidR="00A3509E" w:rsidRPr="00284A2E">
        <w:rPr>
          <w:rFonts w:ascii="Book Antiqua" w:eastAsia="Book Antiqua" w:hAnsi="Book Antiqua" w:cs="Book Antiqua"/>
        </w:rPr>
        <w:t xml:space="preserve"> = </w:t>
      </w:r>
      <w:r w:rsidRPr="00284A2E">
        <w:rPr>
          <w:rFonts w:ascii="Book Antiqua" w:eastAsia="Book Antiqua" w:hAnsi="Book Antiqua" w:cs="Book Antiqua"/>
        </w:rPr>
        <w:t>4</w:t>
      </w:r>
      <w:r w:rsidR="000F4206" w:rsidRPr="00284A2E">
        <w:rPr>
          <w:rFonts w:ascii="Book Antiqua" w:eastAsia="Book Antiqua" w:hAnsi="Book Antiqua" w:cs="Book Antiqua"/>
        </w:rPr>
        <w:t>.0</w:t>
      </w:r>
      <w:r w:rsidR="003B3E5D" w:rsidRPr="00284A2E">
        <w:rPr>
          <w:rFonts w:ascii="Book Antiqua" w:eastAsia="Book Antiqua" w:hAnsi="Book Antiqua" w:cs="Book Antiqua"/>
        </w:rPr>
        <w:t xml:space="preserve"> </w:t>
      </w:r>
      <w:proofErr w:type="spellStart"/>
      <w:r w:rsidRPr="00284A2E">
        <w:rPr>
          <w:rFonts w:ascii="Book Antiqua" w:eastAsia="Book Antiqua" w:hAnsi="Book Antiqua" w:cs="Book Antiqua"/>
        </w:rPr>
        <w:t>ms</w:t>
      </w:r>
      <w:proofErr w:type="spellEnd"/>
      <w:r w:rsidRPr="00284A2E">
        <w:rPr>
          <w:rFonts w:ascii="Book Antiqua" w:eastAsia="Book Antiqua" w:hAnsi="Book Antiqua" w:cs="Book Antiqua"/>
        </w:rPr>
        <w:t>,</w:t>
      </w:r>
      <w:r w:rsidR="003B3E5D" w:rsidRPr="00284A2E">
        <w:rPr>
          <w:rFonts w:ascii="Book Antiqua" w:eastAsia="Book Antiqua" w:hAnsi="Book Antiqua" w:cs="Book Antiqua"/>
        </w:rPr>
        <w:t xml:space="preserve"> </w:t>
      </w:r>
      <w:r w:rsidRPr="00284A2E">
        <w:rPr>
          <w:rFonts w:ascii="Book Antiqua" w:eastAsia="Book Antiqua" w:hAnsi="Book Antiqua" w:cs="Book Antiqua"/>
        </w:rPr>
        <w:t>TE</w:t>
      </w:r>
      <w:r w:rsidR="00A3509E" w:rsidRPr="00284A2E">
        <w:rPr>
          <w:rFonts w:ascii="Book Antiqua" w:eastAsia="Book Antiqua" w:hAnsi="Book Antiqua" w:cs="Book Antiqua"/>
        </w:rPr>
        <w:t xml:space="preserve"> = </w:t>
      </w:r>
      <w:r w:rsidRPr="00284A2E">
        <w:rPr>
          <w:rFonts w:ascii="Book Antiqua" w:eastAsia="Book Antiqua" w:hAnsi="Book Antiqua" w:cs="Book Antiqua"/>
        </w:rPr>
        <w:t>1.3</w:t>
      </w:r>
      <w:r w:rsidR="003B3E5D" w:rsidRPr="00284A2E">
        <w:rPr>
          <w:rFonts w:ascii="Book Antiqua" w:eastAsia="Book Antiqua" w:hAnsi="Book Antiqua" w:cs="Book Antiqua"/>
        </w:rPr>
        <w:t xml:space="preserve"> </w:t>
      </w:r>
      <w:proofErr w:type="spellStart"/>
      <w:r w:rsidRPr="00284A2E">
        <w:rPr>
          <w:rFonts w:ascii="Book Antiqua" w:eastAsia="Book Antiqua" w:hAnsi="Book Antiqua" w:cs="Book Antiqua"/>
        </w:rPr>
        <w:t>ms</w:t>
      </w:r>
      <w:proofErr w:type="spellEnd"/>
      <w:r w:rsidRPr="00284A2E">
        <w:rPr>
          <w:rFonts w:ascii="Book Antiqua" w:eastAsia="Book Antiqua" w:hAnsi="Book Antiqua" w:cs="Book Antiqua"/>
        </w:rPr>
        <w:t>,</w:t>
      </w:r>
      <w:r w:rsidR="003B3E5D" w:rsidRPr="00284A2E">
        <w:rPr>
          <w:rFonts w:ascii="Book Antiqua" w:eastAsia="Book Antiqua" w:hAnsi="Book Antiqua" w:cs="Book Antiqua"/>
        </w:rPr>
        <w:t xml:space="preserve"> </w:t>
      </w:r>
      <w:r w:rsidRPr="00284A2E">
        <w:rPr>
          <w:rFonts w:ascii="Book Antiqua" w:eastAsia="Book Antiqua" w:hAnsi="Book Antiqua" w:cs="Book Antiqua"/>
        </w:rPr>
        <w:t>slice</w:t>
      </w:r>
      <w:r w:rsidR="003B3E5D" w:rsidRPr="00284A2E">
        <w:rPr>
          <w:rFonts w:ascii="Book Antiqua" w:eastAsia="Book Antiqua" w:hAnsi="Book Antiqua" w:cs="Book Antiqua"/>
        </w:rPr>
        <w:t xml:space="preserve"> </w:t>
      </w:r>
      <w:r w:rsidRPr="00284A2E">
        <w:rPr>
          <w:rFonts w:ascii="Book Antiqua" w:eastAsia="Book Antiqua" w:hAnsi="Book Antiqua" w:cs="Book Antiqua"/>
        </w:rPr>
        <w:t>thickness</w:t>
      </w:r>
      <w:r w:rsidR="00A3509E" w:rsidRPr="00284A2E">
        <w:rPr>
          <w:rFonts w:ascii="Book Antiqua" w:eastAsia="Book Antiqua" w:hAnsi="Book Antiqua" w:cs="Book Antiqua"/>
        </w:rPr>
        <w:t xml:space="preserve"> = </w:t>
      </w:r>
      <w:r w:rsidRPr="00284A2E">
        <w:rPr>
          <w:rFonts w:ascii="Book Antiqua" w:eastAsia="Book Antiqua" w:hAnsi="Book Antiqua" w:cs="Book Antiqua"/>
        </w:rPr>
        <w:t>3</w:t>
      </w:r>
      <w:r w:rsidR="000F4206" w:rsidRPr="00284A2E">
        <w:rPr>
          <w:rFonts w:ascii="Book Antiqua" w:eastAsia="Book Antiqua" w:hAnsi="Book Antiqua" w:cs="Book Antiqua"/>
        </w:rPr>
        <w:t>.0</w:t>
      </w:r>
      <w:r w:rsidR="003B3E5D" w:rsidRPr="00284A2E">
        <w:rPr>
          <w:rFonts w:ascii="Book Antiqua" w:eastAsia="Book Antiqua" w:hAnsi="Book Antiqua" w:cs="Book Antiqua"/>
        </w:rPr>
        <w:t xml:space="preserve"> </w:t>
      </w:r>
      <w:r w:rsidRPr="00284A2E">
        <w:rPr>
          <w:rFonts w:ascii="Book Antiqua" w:eastAsia="Book Antiqua" w:hAnsi="Book Antiqua" w:cs="Book Antiqua"/>
        </w:rPr>
        <w:t>mm,</w:t>
      </w:r>
      <w:r w:rsidR="003B3E5D" w:rsidRPr="00284A2E">
        <w:rPr>
          <w:rFonts w:ascii="Book Antiqua" w:eastAsia="Book Antiqua" w:hAnsi="Book Antiqua" w:cs="Book Antiqua"/>
        </w:rPr>
        <w:t xml:space="preserve"> </w:t>
      </w:r>
      <w:r w:rsidRPr="00284A2E">
        <w:rPr>
          <w:rFonts w:ascii="Book Antiqua" w:eastAsia="Book Antiqua" w:hAnsi="Book Antiqua" w:cs="Book Antiqua"/>
        </w:rPr>
        <w:t>slice</w:t>
      </w:r>
      <w:r w:rsidR="003B3E5D" w:rsidRPr="00284A2E">
        <w:rPr>
          <w:rFonts w:ascii="Book Antiqua" w:eastAsia="Book Antiqua" w:hAnsi="Book Antiqua" w:cs="Book Antiqua"/>
        </w:rPr>
        <w:t xml:space="preserve"> </w:t>
      </w:r>
      <w:r w:rsidRPr="00284A2E">
        <w:rPr>
          <w:rFonts w:ascii="Book Antiqua" w:eastAsia="Book Antiqua" w:hAnsi="Book Antiqua" w:cs="Book Antiqua"/>
        </w:rPr>
        <w:t>interval</w:t>
      </w:r>
      <w:r w:rsidR="00A3509E" w:rsidRPr="00284A2E">
        <w:rPr>
          <w:rFonts w:ascii="Book Antiqua" w:eastAsia="Book Antiqua" w:hAnsi="Book Antiqua" w:cs="Book Antiqua"/>
        </w:rPr>
        <w:t xml:space="preserve"> = </w:t>
      </w:r>
      <w:r w:rsidRPr="00284A2E">
        <w:rPr>
          <w:rFonts w:ascii="Book Antiqua" w:eastAsia="Book Antiqua" w:hAnsi="Book Antiqua" w:cs="Book Antiqua"/>
        </w:rPr>
        <w:t>2.9</w:t>
      </w:r>
      <w:r w:rsidR="003B3E5D" w:rsidRPr="00284A2E">
        <w:rPr>
          <w:rFonts w:ascii="Book Antiqua" w:eastAsia="Book Antiqua" w:hAnsi="Book Antiqua" w:cs="Book Antiqua"/>
        </w:rPr>
        <w:t xml:space="preserve"> </w:t>
      </w:r>
      <w:r w:rsidRPr="00284A2E">
        <w:rPr>
          <w:rFonts w:ascii="Book Antiqua" w:eastAsia="Book Antiqua" w:hAnsi="Book Antiqua" w:cs="Book Antiqua"/>
        </w:rPr>
        <w:t>mm.</w:t>
      </w:r>
      <w:r w:rsidR="003B3E5D" w:rsidRPr="00284A2E">
        <w:rPr>
          <w:rFonts w:ascii="Book Antiqua" w:eastAsia="Book Antiqua" w:hAnsi="Book Antiqua" w:cs="Book Antiqua"/>
        </w:rPr>
        <w:t xml:space="preserve"> </w:t>
      </w:r>
      <w:r w:rsidRPr="00284A2E">
        <w:rPr>
          <w:rFonts w:ascii="Book Antiqua" w:eastAsia="Book Antiqua" w:hAnsi="Book Antiqua" w:cs="Book Antiqua"/>
        </w:rPr>
        <w:t>All</w:t>
      </w:r>
      <w:r w:rsidR="003B3E5D" w:rsidRPr="00284A2E">
        <w:rPr>
          <w:rFonts w:ascii="Book Antiqua" w:eastAsia="Book Antiqua" w:hAnsi="Book Antiqua" w:cs="Book Antiqua"/>
        </w:rPr>
        <w:t xml:space="preserve"> </w:t>
      </w:r>
      <w:r w:rsidRPr="00284A2E">
        <w:rPr>
          <w:rFonts w:ascii="Book Antiqua" w:eastAsia="Book Antiqua" w:hAnsi="Book Antiqua" w:cs="Book Antiqua"/>
        </w:rPr>
        <w:t>image</w:t>
      </w:r>
      <w:r w:rsidR="003B3E5D" w:rsidRPr="00284A2E">
        <w:rPr>
          <w:rFonts w:ascii="Book Antiqua" w:eastAsia="Book Antiqua" w:hAnsi="Book Antiqua" w:cs="Book Antiqua"/>
        </w:rPr>
        <w:t xml:space="preserve"> </w:t>
      </w:r>
      <w:r w:rsidRPr="00284A2E">
        <w:rPr>
          <w:rFonts w:ascii="Book Antiqua" w:eastAsia="Book Antiqua" w:hAnsi="Book Antiqua" w:cs="Book Antiqua"/>
        </w:rPr>
        <w:t>matrix</w:t>
      </w:r>
      <w:r w:rsidR="003B3E5D" w:rsidRPr="00284A2E">
        <w:rPr>
          <w:rFonts w:ascii="Book Antiqua" w:eastAsia="Book Antiqua" w:hAnsi="Book Antiqua" w:cs="Book Antiqua"/>
        </w:rPr>
        <w:t xml:space="preserve"> </w:t>
      </w:r>
      <w:r w:rsidRPr="00284A2E">
        <w:rPr>
          <w:rFonts w:ascii="Book Antiqua" w:eastAsia="Book Antiqua" w:hAnsi="Book Antiqua" w:cs="Book Antiqua"/>
        </w:rPr>
        <w:t>was</w:t>
      </w:r>
      <w:r w:rsidR="003B3E5D" w:rsidRPr="00284A2E">
        <w:rPr>
          <w:rFonts w:ascii="Book Antiqua" w:eastAsia="Book Antiqua" w:hAnsi="Book Antiqua" w:cs="Book Antiqua"/>
        </w:rPr>
        <w:t xml:space="preserve"> </w:t>
      </w:r>
      <w:r w:rsidRPr="00284A2E">
        <w:rPr>
          <w:rFonts w:ascii="Book Antiqua" w:eastAsia="Book Antiqua" w:hAnsi="Book Antiqua" w:cs="Book Antiqua"/>
        </w:rPr>
        <w:t>512</w:t>
      </w:r>
      <w:r w:rsidR="003B3E5D" w:rsidRPr="00284A2E">
        <w:rPr>
          <w:rFonts w:ascii="Book Antiqua" w:eastAsia="Book Antiqua" w:hAnsi="Book Antiqua" w:cs="Book Antiqua"/>
        </w:rPr>
        <w:t xml:space="preserve"> </w:t>
      </w:r>
      <w:r w:rsidRPr="00284A2E">
        <w:rPr>
          <w:rFonts w:ascii="Book Antiqua" w:eastAsia="Book Antiqua" w:hAnsi="Book Antiqua" w:cs="Book Antiqua"/>
        </w:rPr>
        <w:t>×</w:t>
      </w:r>
      <w:r w:rsidR="003B3E5D" w:rsidRPr="00284A2E">
        <w:rPr>
          <w:rFonts w:ascii="Book Antiqua" w:eastAsia="Book Antiqua" w:hAnsi="Book Antiqua" w:cs="Book Antiqua"/>
        </w:rPr>
        <w:t xml:space="preserve"> </w:t>
      </w:r>
      <w:r w:rsidRPr="00284A2E">
        <w:rPr>
          <w:rFonts w:ascii="Book Antiqua" w:eastAsia="Book Antiqua" w:hAnsi="Book Antiqua" w:cs="Book Antiqua"/>
        </w:rPr>
        <w:t>512.</w:t>
      </w:r>
    </w:p>
    <w:p w14:paraId="5FB20B6F" w14:textId="77777777" w:rsidR="000F4206" w:rsidRPr="00284A2E" w:rsidRDefault="000F4206" w:rsidP="00284A2E">
      <w:pPr>
        <w:spacing w:line="360" w:lineRule="auto"/>
        <w:jc w:val="both"/>
        <w:rPr>
          <w:rFonts w:ascii="Book Antiqua" w:hAnsi="Book Antiqua"/>
        </w:rPr>
      </w:pPr>
    </w:p>
    <w:p w14:paraId="4C6D794A" w14:textId="77777777" w:rsidR="00A77B3E" w:rsidRPr="00284A2E" w:rsidRDefault="00316E22" w:rsidP="00284A2E">
      <w:pPr>
        <w:spacing w:line="360" w:lineRule="auto"/>
        <w:jc w:val="both"/>
        <w:rPr>
          <w:rFonts w:ascii="Book Antiqua" w:hAnsi="Book Antiqua"/>
        </w:rPr>
      </w:pPr>
      <w:r w:rsidRPr="00284A2E">
        <w:rPr>
          <w:rFonts w:ascii="Book Antiqua" w:eastAsia="Book Antiqua" w:hAnsi="Book Antiqua" w:cs="Book Antiqua"/>
          <w:b/>
          <w:bCs/>
          <w:i/>
          <w:iCs/>
        </w:rPr>
        <w:t>MRI</w:t>
      </w:r>
      <w:r w:rsidR="003B3E5D" w:rsidRPr="00284A2E">
        <w:rPr>
          <w:rFonts w:ascii="Book Antiqua" w:eastAsia="Book Antiqua" w:hAnsi="Book Antiqua" w:cs="Book Antiqua"/>
          <w:b/>
          <w:bCs/>
          <w:i/>
          <w:iCs/>
        </w:rPr>
        <w:t xml:space="preserve"> </w:t>
      </w:r>
      <w:r w:rsidR="000F4206" w:rsidRPr="00284A2E">
        <w:rPr>
          <w:rFonts w:ascii="Book Antiqua" w:eastAsia="Book Antiqua" w:hAnsi="Book Antiqua" w:cs="Book Antiqua"/>
          <w:b/>
          <w:bCs/>
          <w:i/>
          <w:iCs/>
        </w:rPr>
        <w:t>i</w:t>
      </w:r>
      <w:r w:rsidRPr="00284A2E">
        <w:rPr>
          <w:rFonts w:ascii="Book Antiqua" w:eastAsia="Book Antiqua" w:hAnsi="Book Antiqua" w:cs="Book Antiqua"/>
          <w:b/>
          <w:bCs/>
          <w:i/>
          <w:iCs/>
        </w:rPr>
        <w:t>mage</w:t>
      </w:r>
      <w:r w:rsidR="003B3E5D" w:rsidRPr="00284A2E">
        <w:rPr>
          <w:rFonts w:ascii="Book Antiqua" w:eastAsia="Book Antiqua" w:hAnsi="Book Antiqua" w:cs="Book Antiqua"/>
          <w:b/>
          <w:bCs/>
          <w:i/>
          <w:iCs/>
        </w:rPr>
        <w:t xml:space="preserve"> </w:t>
      </w:r>
      <w:r w:rsidRPr="00284A2E">
        <w:rPr>
          <w:rFonts w:ascii="Book Antiqua" w:eastAsia="Book Antiqua" w:hAnsi="Book Antiqua" w:cs="Book Antiqua"/>
          <w:b/>
          <w:bCs/>
          <w:i/>
          <w:iCs/>
        </w:rPr>
        <w:t>analysis</w:t>
      </w:r>
    </w:p>
    <w:p w14:paraId="1ED2EF2A" w14:textId="77777777" w:rsidR="00A77B3E" w:rsidRPr="00284A2E" w:rsidRDefault="00316E22" w:rsidP="00284A2E">
      <w:pPr>
        <w:spacing w:line="360" w:lineRule="auto"/>
        <w:jc w:val="both"/>
        <w:rPr>
          <w:rFonts w:ascii="Book Antiqua" w:eastAsia="Book Antiqua" w:hAnsi="Book Antiqua" w:cs="Book Antiqua"/>
        </w:rPr>
      </w:pPr>
      <w:r w:rsidRPr="00284A2E">
        <w:rPr>
          <w:rFonts w:ascii="Book Antiqua" w:eastAsia="Book Antiqua" w:hAnsi="Book Antiqua" w:cs="Book Antiqua"/>
        </w:rPr>
        <w:t>All</w:t>
      </w:r>
      <w:r w:rsidR="003B3E5D" w:rsidRPr="00284A2E">
        <w:rPr>
          <w:rFonts w:ascii="Book Antiqua" w:eastAsia="Book Antiqua" w:hAnsi="Book Antiqua" w:cs="Book Antiqua"/>
        </w:rPr>
        <w:t xml:space="preserve"> </w:t>
      </w:r>
      <w:r w:rsidRPr="00284A2E">
        <w:rPr>
          <w:rFonts w:ascii="Book Antiqua" w:eastAsia="Book Antiqua" w:hAnsi="Book Antiqua" w:cs="Book Antiqua"/>
        </w:rPr>
        <w:t>MRI</w:t>
      </w:r>
      <w:r w:rsidR="003B3E5D" w:rsidRPr="00284A2E">
        <w:rPr>
          <w:rFonts w:ascii="Book Antiqua" w:eastAsia="Book Antiqua" w:hAnsi="Book Antiqua" w:cs="Book Antiqua"/>
        </w:rPr>
        <w:t xml:space="preserve"> </w:t>
      </w:r>
      <w:r w:rsidRPr="00284A2E">
        <w:rPr>
          <w:rFonts w:ascii="Book Antiqua" w:eastAsia="Book Antiqua" w:hAnsi="Book Antiqua" w:cs="Book Antiqua"/>
        </w:rPr>
        <w:t>images</w:t>
      </w:r>
      <w:r w:rsidR="003B3E5D" w:rsidRPr="00284A2E">
        <w:rPr>
          <w:rFonts w:ascii="Book Antiqua" w:eastAsia="Book Antiqua" w:hAnsi="Book Antiqua" w:cs="Book Antiqua"/>
        </w:rPr>
        <w:t xml:space="preserve"> </w:t>
      </w:r>
      <w:r w:rsidRPr="00284A2E">
        <w:rPr>
          <w:rFonts w:ascii="Book Antiqua" w:eastAsia="Book Antiqua" w:hAnsi="Book Antiqua" w:cs="Book Antiqua"/>
        </w:rPr>
        <w:t>were</w:t>
      </w:r>
      <w:r w:rsidR="003B3E5D" w:rsidRPr="00284A2E">
        <w:rPr>
          <w:rFonts w:ascii="Book Antiqua" w:eastAsia="Book Antiqua" w:hAnsi="Book Antiqua" w:cs="Book Antiqua"/>
        </w:rPr>
        <w:t xml:space="preserve"> </w:t>
      </w:r>
      <w:r w:rsidRPr="00284A2E">
        <w:rPr>
          <w:rFonts w:ascii="Book Antiqua" w:eastAsia="Book Antiqua" w:hAnsi="Book Antiqua" w:cs="Book Antiqua"/>
        </w:rPr>
        <w:t>reviewed</w:t>
      </w:r>
      <w:r w:rsidR="003B3E5D" w:rsidRPr="00284A2E">
        <w:rPr>
          <w:rFonts w:ascii="Book Antiqua" w:eastAsia="Book Antiqua" w:hAnsi="Book Antiqua" w:cs="Book Antiqua"/>
        </w:rPr>
        <w:t xml:space="preserve"> </w:t>
      </w:r>
      <w:r w:rsidRPr="00284A2E">
        <w:rPr>
          <w:rFonts w:ascii="Book Antiqua" w:eastAsia="Book Antiqua" w:hAnsi="Book Antiqua" w:cs="Book Antiqua"/>
        </w:rPr>
        <w:t>from</w:t>
      </w:r>
      <w:r w:rsidR="003B3E5D" w:rsidRPr="00284A2E">
        <w:rPr>
          <w:rFonts w:ascii="Book Antiqua" w:eastAsia="Book Antiqua" w:hAnsi="Book Antiqua" w:cs="Book Antiqua"/>
        </w:rPr>
        <w:t xml:space="preserve"> </w:t>
      </w:r>
      <w:r w:rsidRPr="00284A2E">
        <w:rPr>
          <w:rFonts w:ascii="Book Antiqua" w:eastAsia="Book Antiqua" w:hAnsi="Book Antiqua" w:cs="Book Antiqua"/>
        </w:rPr>
        <w:t>the</w:t>
      </w:r>
      <w:r w:rsidR="003B3E5D" w:rsidRPr="00284A2E">
        <w:rPr>
          <w:rFonts w:ascii="Book Antiqua" w:eastAsia="Book Antiqua" w:hAnsi="Book Antiqua" w:cs="Book Antiqua"/>
        </w:rPr>
        <w:t xml:space="preserve"> </w:t>
      </w:r>
      <w:r w:rsidRPr="00284A2E">
        <w:rPr>
          <w:rFonts w:ascii="Book Antiqua" w:eastAsia="Book Antiqua" w:hAnsi="Book Antiqua" w:cs="Book Antiqua"/>
        </w:rPr>
        <w:t>picture</w:t>
      </w:r>
      <w:r w:rsidR="003B3E5D" w:rsidRPr="00284A2E">
        <w:rPr>
          <w:rFonts w:ascii="Book Antiqua" w:eastAsia="Book Antiqua" w:hAnsi="Book Antiqua" w:cs="Book Antiqua"/>
        </w:rPr>
        <w:t xml:space="preserve"> </w:t>
      </w:r>
      <w:r w:rsidRPr="00284A2E">
        <w:rPr>
          <w:rFonts w:ascii="Book Antiqua" w:eastAsia="Book Antiqua" w:hAnsi="Book Antiqua" w:cs="Book Antiqua"/>
        </w:rPr>
        <w:t>archiving</w:t>
      </w:r>
      <w:r w:rsidR="003B3E5D" w:rsidRPr="00284A2E">
        <w:rPr>
          <w:rFonts w:ascii="Book Antiqua" w:eastAsia="Book Antiqua" w:hAnsi="Book Antiqua" w:cs="Book Antiqua"/>
        </w:rPr>
        <w:t xml:space="preserve"> </w:t>
      </w:r>
      <w:r w:rsidRPr="00284A2E">
        <w:rPr>
          <w:rFonts w:ascii="Book Antiqua" w:eastAsia="Book Antiqua" w:hAnsi="Book Antiqua" w:cs="Book Antiqua"/>
        </w:rPr>
        <w:t>and</w:t>
      </w:r>
      <w:r w:rsidR="003B3E5D" w:rsidRPr="00284A2E">
        <w:rPr>
          <w:rFonts w:ascii="Book Antiqua" w:eastAsia="Book Antiqua" w:hAnsi="Book Antiqua" w:cs="Book Antiqua"/>
        </w:rPr>
        <w:t xml:space="preserve"> </w:t>
      </w:r>
      <w:r w:rsidRPr="00284A2E">
        <w:rPr>
          <w:rFonts w:ascii="Book Antiqua" w:eastAsia="Book Antiqua" w:hAnsi="Book Antiqua" w:cs="Book Antiqua"/>
        </w:rPr>
        <w:t>communication</w:t>
      </w:r>
      <w:r w:rsidR="003B3E5D" w:rsidRPr="00284A2E">
        <w:rPr>
          <w:rFonts w:ascii="Book Antiqua" w:eastAsia="Book Antiqua" w:hAnsi="Book Antiqua" w:cs="Book Antiqua"/>
        </w:rPr>
        <w:t xml:space="preserve"> </w:t>
      </w:r>
      <w:r w:rsidRPr="00284A2E">
        <w:rPr>
          <w:rFonts w:ascii="Book Antiqua" w:eastAsia="Book Antiqua" w:hAnsi="Book Antiqua" w:cs="Book Antiqua"/>
        </w:rPr>
        <w:t>system</w:t>
      </w:r>
      <w:r w:rsidR="003B3E5D" w:rsidRPr="00284A2E">
        <w:rPr>
          <w:rFonts w:ascii="Book Antiqua" w:eastAsia="Book Antiqua" w:hAnsi="Book Antiqua" w:cs="Book Antiqua"/>
        </w:rPr>
        <w:t xml:space="preserve"> </w:t>
      </w:r>
      <w:r w:rsidRPr="00284A2E">
        <w:rPr>
          <w:rFonts w:ascii="Book Antiqua" w:eastAsia="Book Antiqua" w:hAnsi="Book Antiqua" w:cs="Book Antiqua"/>
        </w:rPr>
        <w:t>(PACS)</w:t>
      </w:r>
      <w:r w:rsidR="003B3E5D" w:rsidRPr="00284A2E">
        <w:rPr>
          <w:rFonts w:ascii="Book Antiqua" w:eastAsia="Book Antiqua" w:hAnsi="Book Antiqua" w:cs="Book Antiqua"/>
        </w:rPr>
        <w:t xml:space="preserve"> </w:t>
      </w:r>
      <w:r w:rsidRPr="00284A2E">
        <w:rPr>
          <w:rFonts w:ascii="Book Antiqua" w:eastAsia="Book Antiqua" w:hAnsi="Book Antiqua" w:cs="Book Antiqua"/>
        </w:rPr>
        <w:t>by</w:t>
      </w:r>
      <w:r w:rsidR="003B3E5D" w:rsidRPr="00284A2E">
        <w:rPr>
          <w:rFonts w:ascii="Book Antiqua" w:eastAsia="Book Antiqua" w:hAnsi="Book Antiqua" w:cs="Book Antiqua"/>
        </w:rPr>
        <w:t xml:space="preserve"> </w:t>
      </w:r>
      <w:r w:rsidRPr="00284A2E">
        <w:rPr>
          <w:rFonts w:ascii="Book Antiqua" w:eastAsia="Book Antiqua" w:hAnsi="Book Antiqua" w:cs="Book Antiqua"/>
        </w:rPr>
        <w:t>two</w:t>
      </w:r>
      <w:r w:rsidR="003B3E5D" w:rsidRPr="00284A2E">
        <w:rPr>
          <w:rFonts w:ascii="Book Antiqua" w:eastAsia="Book Antiqua" w:hAnsi="Book Antiqua" w:cs="Book Antiqua"/>
        </w:rPr>
        <w:t xml:space="preserve"> </w:t>
      </w:r>
      <w:r w:rsidRPr="00284A2E">
        <w:rPr>
          <w:rFonts w:ascii="Book Antiqua" w:eastAsia="Book Antiqua" w:hAnsi="Book Antiqua" w:cs="Book Antiqua"/>
        </w:rPr>
        <w:t>experienced</w:t>
      </w:r>
      <w:r w:rsidR="003B3E5D" w:rsidRPr="00284A2E">
        <w:rPr>
          <w:rFonts w:ascii="Book Antiqua" w:eastAsia="Book Antiqua" w:hAnsi="Book Antiqua" w:cs="Book Antiqua"/>
        </w:rPr>
        <w:t xml:space="preserve"> </w:t>
      </w:r>
      <w:r w:rsidRPr="00284A2E">
        <w:rPr>
          <w:rFonts w:ascii="Book Antiqua" w:eastAsia="Book Antiqua" w:hAnsi="Book Antiqua" w:cs="Book Antiqua"/>
        </w:rPr>
        <w:t>radiologists</w:t>
      </w:r>
      <w:r w:rsidR="003B3E5D" w:rsidRPr="00284A2E">
        <w:rPr>
          <w:rFonts w:ascii="Book Antiqua" w:eastAsia="Book Antiqua" w:hAnsi="Book Antiqua" w:cs="Book Antiqua"/>
        </w:rPr>
        <w:t xml:space="preserve"> </w:t>
      </w:r>
      <w:r w:rsidRPr="00284A2E">
        <w:rPr>
          <w:rFonts w:ascii="Book Antiqua" w:eastAsia="Book Antiqua" w:hAnsi="Book Antiqua" w:cs="Book Antiqua"/>
        </w:rPr>
        <w:t>(L.A.L.</w:t>
      </w:r>
      <w:r w:rsidR="003B3E5D" w:rsidRPr="00284A2E">
        <w:rPr>
          <w:rFonts w:ascii="Book Antiqua" w:eastAsia="Book Antiqua" w:hAnsi="Book Antiqua" w:cs="Book Antiqua"/>
        </w:rPr>
        <w:t xml:space="preserve"> </w:t>
      </w:r>
      <w:r w:rsidRPr="00284A2E">
        <w:rPr>
          <w:rFonts w:ascii="Book Antiqua" w:eastAsia="Book Antiqua" w:hAnsi="Book Antiqua" w:cs="Book Antiqua"/>
        </w:rPr>
        <w:t>and</w:t>
      </w:r>
      <w:r w:rsidR="003B3E5D" w:rsidRPr="00284A2E">
        <w:rPr>
          <w:rFonts w:ascii="Book Antiqua" w:eastAsia="Book Antiqua" w:hAnsi="Book Antiqua" w:cs="Book Antiqua"/>
        </w:rPr>
        <w:t xml:space="preserve"> </w:t>
      </w:r>
      <w:r w:rsidRPr="00284A2E">
        <w:rPr>
          <w:rFonts w:ascii="Book Antiqua" w:eastAsia="Book Antiqua" w:hAnsi="Book Antiqua" w:cs="Book Antiqua"/>
        </w:rPr>
        <w:t>Y.T.G.)</w:t>
      </w:r>
      <w:r w:rsidR="003B3E5D" w:rsidRPr="00284A2E">
        <w:rPr>
          <w:rFonts w:ascii="Book Antiqua" w:eastAsia="Book Antiqua" w:hAnsi="Book Antiqua" w:cs="Book Antiqua"/>
        </w:rPr>
        <w:t xml:space="preserve"> </w:t>
      </w:r>
      <w:r w:rsidRPr="00284A2E">
        <w:rPr>
          <w:rFonts w:ascii="Book Antiqua" w:eastAsia="Book Antiqua" w:hAnsi="Book Antiqua" w:cs="Book Antiqua"/>
        </w:rPr>
        <w:t>independently,</w:t>
      </w:r>
      <w:r w:rsidR="003B3E5D" w:rsidRPr="00284A2E">
        <w:rPr>
          <w:rFonts w:ascii="Book Antiqua" w:eastAsia="Book Antiqua" w:hAnsi="Book Antiqua" w:cs="Book Antiqua"/>
        </w:rPr>
        <w:t xml:space="preserve"> </w:t>
      </w:r>
      <w:r w:rsidRPr="00284A2E">
        <w:rPr>
          <w:rFonts w:ascii="Book Antiqua" w:eastAsia="Book Antiqua" w:hAnsi="Book Antiqua" w:cs="Book Antiqua"/>
        </w:rPr>
        <w:t>with</w:t>
      </w:r>
      <w:r w:rsidR="003B3E5D" w:rsidRPr="00284A2E">
        <w:rPr>
          <w:rFonts w:ascii="Book Antiqua" w:eastAsia="Book Antiqua" w:hAnsi="Book Antiqua" w:cs="Book Antiqua"/>
        </w:rPr>
        <w:t xml:space="preserve"> </w:t>
      </w:r>
      <w:r w:rsidRPr="00284A2E">
        <w:rPr>
          <w:rFonts w:ascii="Book Antiqua" w:eastAsia="Book Antiqua" w:hAnsi="Book Antiqua" w:cs="Book Antiqua"/>
        </w:rPr>
        <w:t>more</w:t>
      </w:r>
      <w:r w:rsidR="003B3E5D" w:rsidRPr="00284A2E">
        <w:rPr>
          <w:rFonts w:ascii="Book Antiqua" w:eastAsia="Book Antiqua" w:hAnsi="Book Antiqua" w:cs="Book Antiqua"/>
        </w:rPr>
        <w:t xml:space="preserve"> </w:t>
      </w:r>
      <w:r w:rsidRPr="00284A2E">
        <w:rPr>
          <w:rFonts w:ascii="Book Antiqua" w:eastAsia="Book Antiqua" w:hAnsi="Book Antiqua" w:cs="Book Antiqua"/>
        </w:rPr>
        <w:t>than</w:t>
      </w:r>
      <w:r w:rsidR="003B3E5D" w:rsidRPr="00284A2E">
        <w:rPr>
          <w:rFonts w:ascii="Book Antiqua" w:eastAsia="Book Antiqua" w:hAnsi="Book Antiqua" w:cs="Book Antiqua"/>
        </w:rPr>
        <w:t xml:space="preserve"> </w:t>
      </w:r>
      <w:r w:rsidRPr="00284A2E">
        <w:rPr>
          <w:rFonts w:ascii="Book Antiqua" w:eastAsia="Book Antiqua" w:hAnsi="Book Antiqua" w:cs="Book Antiqua"/>
        </w:rPr>
        <w:t>10</w:t>
      </w:r>
      <w:r w:rsidR="003B3E5D" w:rsidRPr="00284A2E">
        <w:rPr>
          <w:rFonts w:ascii="Book Antiqua" w:eastAsia="Book Antiqua" w:hAnsi="Book Antiqua" w:cs="Book Antiqua"/>
        </w:rPr>
        <w:t xml:space="preserve"> </w:t>
      </w:r>
      <w:r w:rsidRPr="00284A2E">
        <w:rPr>
          <w:rFonts w:ascii="Book Antiqua" w:eastAsia="Book Antiqua" w:hAnsi="Book Antiqua" w:cs="Book Antiqua"/>
        </w:rPr>
        <w:t>years</w:t>
      </w:r>
      <w:r w:rsidR="003B3E5D" w:rsidRPr="00284A2E">
        <w:rPr>
          <w:rFonts w:ascii="Book Antiqua" w:eastAsia="Book Antiqua" w:hAnsi="Book Antiqua" w:cs="Book Antiqua"/>
        </w:rPr>
        <w:t xml:space="preserve"> </w:t>
      </w:r>
      <w:r w:rsidRPr="00284A2E">
        <w:rPr>
          <w:rFonts w:ascii="Book Antiqua" w:eastAsia="Book Antiqua" w:hAnsi="Book Antiqua" w:cs="Book Antiqua"/>
        </w:rPr>
        <w:t>of</w:t>
      </w:r>
      <w:r w:rsidR="003B3E5D" w:rsidRPr="00284A2E">
        <w:rPr>
          <w:rFonts w:ascii="Book Antiqua" w:eastAsia="Book Antiqua" w:hAnsi="Book Antiqua" w:cs="Book Antiqua"/>
        </w:rPr>
        <w:t xml:space="preserve"> </w:t>
      </w:r>
      <w:r w:rsidRPr="00284A2E">
        <w:rPr>
          <w:rFonts w:ascii="Book Antiqua" w:eastAsia="Book Antiqua" w:hAnsi="Book Antiqua" w:cs="Book Antiqua"/>
        </w:rPr>
        <w:t>experience</w:t>
      </w:r>
      <w:r w:rsidR="003B3E5D" w:rsidRPr="00284A2E">
        <w:rPr>
          <w:rFonts w:ascii="Book Antiqua" w:eastAsia="Book Antiqua" w:hAnsi="Book Antiqua" w:cs="Book Antiqua"/>
        </w:rPr>
        <w:t xml:space="preserve"> </w:t>
      </w:r>
      <w:r w:rsidRPr="00284A2E">
        <w:rPr>
          <w:rFonts w:ascii="Book Antiqua" w:eastAsia="Book Antiqua" w:hAnsi="Book Antiqua" w:cs="Book Antiqua"/>
        </w:rPr>
        <w:t>in</w:t>
      </w:r>
      <w:r w:rsidR="003B3E5D" w:rsidRPr="00284A2E">
        <w:rPr>
          <w:rFonts w:ascii="Book Antiqua" w:eastAsia="Book Antiqua" w:hAnsi="Book Antiqua" w:cs="Book Antiqua"/>
        </w:rPr>
        <w:t xml:space="preserve"> </w:t>
      </w:r>
      <w:r w:rsidRPr="00284A2E">
        <w:rPr>
          <w:rFonts w:ascii="Book Antiqua" w:eastAsia="Book Antiqua" w:hAnsi="Book Antiqua" w:cs="Book Antiqua"/>
        </w:rPr>
        <w:t>diagnostic</w:t>
      </w:r>
      <w:r w:rsidR="003B3E5D" w:rsidRPr="00284A2E">
        <w:rPr>
          <w:rFonts w:ascii="Book Antiqua" w:eastAsia="Book Antiqua" w:hAnsi="Book Antiqua" w:cs="Book Antiqua"/>
        </w:rPr>
        <w:t xml:space="preserve"> </w:t>
      </w:r>
      <w:r w:rsidRPr="00284A2E">
        <w:rPr>
          <w:rFonts w:ascii="Book Antiqua" w:eastAsia="Book Antiqua" w:hAnsi="Book Antiqua" w:cs="Book Antiqua"/>
        </w:rPr>
        <w:t>imaging.</w:t>
      </w:r>
      <w:r w:rsidR="003B3E5D" w:rsidRPr="00284A2E">
        <w:rPr>
          <w:rFonts w:ascii="Book Antiqua" w:eastAsia="Book Antiqua" w:hAnsi="Book Antiqua" w:cs="Book Antiqua"/>
        </w:rPr>
        <w:t xml:space="preserve"> </w:t>
      </w:r>
      <w:r w:rsidRPr="00284A2E">
        <w:rPr>
          <w:rFonts w:ascii="Book Antiqua" w:eastAsia="Book Antiqua" w:hAnsi="Book Antiqua" w:cs="Book Antiqua"/>
        </w:rPr>
        <w:t>The</w:t>
      </w:r>
      <w:r w:rsidR="003B3E5D" w:rsidRPr="00284A2E">
        <w:rPr>
          <w:rFonts w:ascii="Book Antiqua" w:eastAsia="Book Antiqua" w:hAnsi="Book Antiqua" w:cs="Book Antiqua"/>
        </w:rPr>
        <w:t xml:space="preserve"> </w:t>
      </w:r>
      <w:r w:rsidRPr="00284A2E">
        <w:rPr>
          <w:rFonts w:ascii="Book Antiqua" w:eastAsia="Book Antiqua" w:hAnsi="Book Antiqua" w:cs="Book Antiqua"/>
        </w:rPr>
        <w:t>radiologists</w:t>
      </w:r>
      <w:r w:rsidR="003B3E5D" w:rsidRPr="00284A2E">
        <w:rPr>
          <w:rFonts w:ascii="Book Antiqua" w:eastAsia="Book Antiqua" w:hAnsi="Book Antiqua" w:cs="Book Antiqua"/>
        </w:rPr>
        <w:t xml:space="preserve"> </w:t>
      </w:r>
      <w:r w:rsidRPr="00284A2E">
        <w:rPr>
          <w:rFonts w:ascii="Book Antiqua" w:eastAsia="Book Antiqua" w:hAnsi="Book Antiqua" w:cs="Book Antiqua"/>
        </w:rPr>
        <w:t>were</w:t>
      </w:r>
      <w:r w:rsidR="003B3E5D" w:rsidRPr="00284A2E">
        <w:rPr>
          <w:rFonts w:ascii="Book Antiqua" w:eastAsia="Book Antiqua" w:hAnsi="Book Antiqua" w:cs="Book Antiqua"/>
        </w:rPr>
        <w:t xml:space="preserve"> </w:t>
      </w:r>
      <w:r w:rsidRPr="00284A2E">
        <w:rPr>
          <w:rFonts w:ascii="Book Antiqua" w:eastAsia="Book Antiqua" w:hAnsi="Book Antiqua" w:cs="Book Antiqua"/>
        </w:rPr>
        <w:t>blinded</w:t>
      </w:r>
      <w:r w:rsidR="003B3E5D" w:rsidRPr="00284A2E">
        <w:rPr>
          <w:rFonts w:ascii="Book Antiqua" w:eastAsia="Book Antiqua" w:hAnsi="Book Antiqua" w:cs="Book Antiqua"/>
        </w:rPr>
        <w:t xml:space="preserve"> </w:t>
      </w:r>
      <w:r w:rsidRPr="00284A2E">
        <w:rPr>
          <w:rFonts w:ascii="Book Antiqua" w:eastAsia="Book Antiqua" w:hAnsi="Book Antiqua" w:cs="Book Antiqua"/>
        </w:rPr>
        <w:t>to</w:t>
      </w:r>
      <w:r w:rsidR="003B3E5D" w:rsidRPr="00284A2E">
        <w:rPr>
          <w:rFonts w:ascii="Book Antiqua" w:eastAsia="Book Antiqua" w:hAnsi="Book Antiqua" w:cs="Book Antiqua"/>
        </w:rPr>
        <w:t xml:space="preserve"> </w:t>
      </w:r>
      <w:r w:rsidRPr="00284A2E">
        <w:rPr>
          <w:rFonts w:ascii="Book Antiqua" w:eastAsia="Book Antiqua" w:hAnsi="Book Antiqua" w:cs="Book Antiqua"/>
        </w:rPr>
        <w:t>the</w:t>
      </w:r>
      <w:r w:rsidR="003B3E5D" w:rsidRPr="00284A2E">
        <w:rPr>
          <w:rFonts w:ascii="Book Antiqua" w:eastAsia="Book Antiqua" w:hAnsi="Book Antiqua" w:cs="Book Antiqua"/>
        </w:rPr>
        <w:t xml:space="preserve"> </w:t>
      </w:r>
      <w:r w:rsidRPr="00284A2E">
        <w:rPr>
          <w:rFonts w:ascii="Book Antiqua" w:eastAsia="Book Antiqua" w:hAnsi="Book Antiqua" w:cs="Book Antiqua"/>
        </w:rPr>
        <w:t>clinical</w:t>
      </w:r>
      <w:r w:rsidR="003B3E5D" w:rsidRPr="00284A2E">
        <w:rPr>
          <w:rFonts w:ascii="Book Antiqua" w:eastAsia="Book Antiqua" w:hAnsi="Book Antiqua" w:cs="Book Antiqua"/>
        </w:rPr>
        <w:t xml:space="preserve"> </w:t>
      </w:r>
      <w:r w:rsidRPr="00284A2E">
        <w:rPr>
          <w:rFonts w:ascii="Book Antiqua" w:eastAsia="Book Antiqua" w:hAnsi="Book Antiqua" w:cs="Book Antiqua"/>
        </w:rPr>
        <w:t>and</w:t>
      </w:r>
      <w:r w:rsidR="003B3E5D" w:rsidRPr="00284A2E">
        <w:rPr>
          <w:rFonts w:ascii="Book Antiqua" w:eastAsia="Book Antiqua" w:hAnsi="Book Antiqua" w:cs="Book Antiqua"/>
        </w:rPr>
        <w:t xml:space="preserve"> </w:t>
      </w:r>
      <w:r w:rsidRPr="00284A2E">
        <w:rPr>
          <w:rFonts w:ascii="Book Antiqua" w:eastAsia="Book Antiqua" w:hAnsi="Book Antiqua" w:cs="Book Antiqua"/>
        </w:rPr>
        <w:t>pathological</w:t>
      </w:r>
      <w:r w:rsidR="003B3E5D" w:rsidRPr="00284A2E">
        <w:rPr>
          <w:rFonts w:ascii="Book Antiqua" w:eastAsia="Book Antiqua" w:hAnsi="Book Antiqua" w:cs="Book Antiqua"/>
        </w:rPr>
        <w:t xml:space="preserve"> </w:t>
      </w:r>
      <w:r w:rsidRPr="00284A2E">
        <w:rPr>
          <w:rFonts w:ascii="Book Antiqua" w:eastAsia="Book Antiqua" w:hAnsi="Book Antiqua" w:cs="Book Antiqua"/>
        </w:rPr>
        <w:t>information</w:t>
      </w:r>
      <w:r w:rsidR="003B3E5D" w:rsidRPr="00284A2E">
        <w:rPr>
          <w:rFonts w:ascii="Book Antiqua" w:eastAsia="Book Antiqua" w:hAnsi="Book Antiqua" w:cs="Book Antiqua"/>
        </w:rPr>
        <w:t xml:space="preserve"> </w:t>
      </w:r>
      <w:r w:rsidRPr="00284A2E">
        <w:rPr>
          <w:rFonts w:ascii="Book Antiqua" w:eastAsia="Book Antiqua" w:hAnsi="Book Antiqua" w:cs="Book Antiqua"/>
        </w:rPr>
        <w:t>when</w:t>
      </w:r>
      <w:r w:rsidR="003B3E5D" w:rsidRPr="00284A2E">
        <w:rPr>
          <w:rFonts w:ascii="Book Antiqua" w:eastAsia="Book Antiqua" w:hAnsi="Book Antiqua" w:cs="Book Antiqua"/>
        </w:rPr>
        <w:t xml:space="preserve"> </w:t>
      </w:r>
      <w:r w:rsidRPr="00284A2E">
        <w:rPr>
          <w:rFonts w:ascii="Book Antiqua" w:eastAsia="Book Antiqua" w:hAnsi="Book Antiqua" w:cs="Book Antiqua"/>
        </w:rPr>
        <w:t>evaluating</w:t>
      </w:r>
      <w:r w:rsidR="003B3E5D" w:rsidRPr="00284A2E">
        <w:rPr>
          <w:rFonts w:ascii="Book Antiqua" w:eastAsia="Book Antiqua" w:hAnsi="Book Antiqua" w:cs="Book Antiqua"/>
        </w:rPr>
        <w:t xml:space="preserve"> </w:t>
      </w:r>
      <w:r w:rsidRPr="00284A2E">
        <w:rPr>
          <w:rFonts w:ascii="Book Antiqua" w:eastAsia="Book Antiqua" w:hAnsi="Book Antiqua" w:cs="Book Antiqua"/>
        </w:rPr>
        <w:t>the</w:t>
      </w:r>
      <w:r w:rsidR="003B3E5D" w:rsidRPr="00284A2E">
        <w:rPr>
          <w:rFonts w:ascii="Book Antiqua" w:eastAsia="Book Antiqua" w:hAnsi="Book Antiqua" w:cs="Book Antiqua"/>
        </w:rPr>
        <w:t xml:space="preserve"> </w:t>
      </w:r>
      <w:r w:rsidRPr="00284A2E">
        <w:rPr>
          <w:rFonts w:ascii="Book Antiqua" w:eastAsia="Book Antiqua" w:hAnsi="Book Antiqua" w:cs="Book Antiqua"/>
        </w:rPr>
        <w:t>MRI</w:t>
      </w:r>
      <w:r w:rsidR="003B3E5D" w:rsidRPr="00284A2E">
        <w:rPr>
          <w:rFonts w:ascii="Book Antiqua" w:eastAsia="Book Antiqua" w:hAnsi="Book Antiqua" w:cs="Book Antiqua"/>
        </w:rPr>
        <w:t xml:space="preserve"> </w:t>
      </w:r>
      <w:r w:rsidRPr="00284A2E">
        <w:rPr>
          <w:rFonts w:ascii="Book Antiqua" w:eastAsia="Book Antiqua" w:hAnsi="Book Antiqua" w:cs="Book Antiqua"/>
        </w:rPr>
        <w:t>images.</w:t>
      </w:r>
      <w:r w:rsidR="003B3E5D" w:rsidRPr="00284A2E">
        <w:rPr>
          <w:rFonts w:ascii="Book Antiqua" w:eastAsia="Book Antiqua" w:hAnsi="Book Antiqua" w:cs="Book Antiqua"/>
        </w:rPr>
        <w:t xml:space="preserve"> </w:t>
      </w:r>
      <w:r w:rsidRPr="00284A2E">
        <w:rPr>
          <w:rFonts w:ascii="Book Antiqua" w:eastAsia="Book Antiqua" w:hAnsi="Book Antiqua" w:cs="Book Antiqua"/>
        </w:rPr>
        <w:t>Any</w:t>
      </w:r>
      <w:r w:rsidR="003B3E5D" w:rsidRPr="00284A2E">
        <w:rPr>
          <w:rFonts w:ascii="Book Antiqua" w:eastAsia="Book Antiqua" w:hAnsi="Book Antiqua" w:cs="Book Antiqua"/>
        </w:rPr>
        <w:t xml:space="preserve"> </w:t>
      </w:r>
      <w:r w:rsidRPr="00284A2E">
        <w:rPr>
          <w:rFonts w:ascii="Book Antiqua" w:eastAsia="Book Antiqua" w:hAnsi="Book Antiqua" w:cs="Book Antiqua"/>
        </w:rPr>
        <w:t>discrepancies</w:t>
      </w:r>
      <w:r w:rsidR="003B3E5D" w:rsidRPr="00284A2E">
        <w:rPr>
          <w:rFonts w:ascii="Book Antiqua" w:eastAsia="Book Antiqua" w:hAnsi="Book Antiqua" w:cs="Book Antiqua"/>
        </w:rPr>
        <w:t xml:space="preserve"> </w:t>
      </w:r>
      <w:r w:rsidRPr="00284A2E">
        <w:rPr>
          <w:rFonts w:ascii="Book Antiqua" w:eastAsia="Book Antiqua" w:hAnsi="Book Antiqua" w:cs="Book Antiqua"/>
        </w:rPr>
        <w:t>between</w:t>
      </w:r>
      <w:r w:rsidR="003B3E5D" w:rsidRPr="00284A2E">
        <w:rPr>
          <w:rFonts w:ascii="Book Antiqua" w:eastAsia="Book Antiqua" w:hAnsi="Book Antiqua" w:cs="Book Antiqua"/>
        </w:rPr>
        <w:t xml:space="preserve"> </w:t>
      </w:r>
      <w:r w:rsidRPr="00284A2E">
        <w:rPr>
          <w:rFonts w:ascii="Book Antiqua" w:eastAsia="Book Antiqua" w:hAnsi="Book Antiqua" w:cs="Book Antiqua"/>
        </w:rPr>
        <w:t>the</w:t>
      </w:r>
      <w:r w:rsidR="003B3E5D" w:rsidRPr="00284A2E">
        <w:rPr>
          <w:rFonts w:ascii="Book Antiqua" w:eastAsia="Book Antiqua" w:hAnsi="Book Antiqua" w:cs="Book Antiqua"/>
        </w:rPr>
        <w:t xml:space="preserve"> </w:t>
      </w:r>
      <w:r w:rsidRPr="00284A2E">
        <w:rPr>
          <w:rFonts w:ascii="Book Antiqua" w:eastAsia="Book Antiqua" w:hAnsi="Book Antiqua" w:cs="Book Antiqua"/>
        </w:rPr>
        <w:t>two</w:t>
      </w:r>
      <w:r w:rsidR="003B3E5D" w:rsidRPr="00284A2E">
        <w:rPr>
          <w:rFonts w:ascii="Book Antiqua" w:eastAsia="Book Antiqua" w:hAnsi="Book Antiqua" w:cs="Book Antiqua"/>
        </w:rPr>
        <w:t xml:space="preserve"> </w:t>
      </w:r>
      <w:r w:rsidRPr="00284A2E">
        <w:rPr>
          <w:rFonts w:ascii="Book Antiqua" w:eastAsia="Book Antiqua" w:hAnsi="Book Antiqua" w:cs="Book Antiqua"/>
        </w:rPr>
        <w:t>reviewers</w:t>
      </w:r>
      <w:r w:rsidR="003B3E5D" w:rsidRPr="00284A2E">
        <w:rPr>
          <w:rFonts w:ascii="Book Antiqua" w:eastAsia="Book Antiqua" w:hAnsi="Book Antiqua" w:cs="Book Antiqua"/>
        </w:rPr>
        <w:t xml:space="preserve"> </w:t>
      </w:r>
      <w:r w:rsidR="00857639" w:rsidRPr="00284A2E">
        <w:rPr>
          <w:rFonts w:ascii="Book Antiqua" w:eastAsia="Book Antiqua" w:hAnsi="Book Antiqua" w:cs="Book Antiqua"/>
        </w:rPr>
        <w:t>were</w:t>
      </w:r>
      <w:r w:rsidR="003B3E5D" w:rsidRPr="00284A2E">
        <w:rPr>
          <w:rFonts w:ascii="Book Antiqua" w:eastAsia="Book Antiqua" w:hAnsi="Book Antiqua" w:cs="Book Antiqua"/>
        </w:rPr>
        <w:t xml:space="preserve"> </w:t>
      </w:r>
      <w:r w:rsidRPr="00284A2E">
        <w:rPr>
          <w:rFonts w:ascii="Book Antiqua" w:eastAsia="Book Antiqua" w:hAnsi="Book Antiqua" w:cs="Book Antiqua"/>
        </w:rPr>
        <w:t>resolved</w:t>
      </w:r>
      <w:r w:rsidR="003B3E5D" w:rsidRPr="00284A2E">
        <w:rPr>
          <w:rFonts w:ascii="Book Antiqua" w:eastAsia="Book Antiqua" w:hAnsi="Book Antiqua" w:cs="Book Antiqua"/>
        </w:rPr>
        <w:t xml:space="preserve"> </w:t>
      </w:r>
      <w:r w:rsidRPr="00284A2E">
        <w:rPr>
          <w:rFonts w:ascii="Book Antiqua" w:eastAsia="Book Antiqua" w:hAnsi="Book Antiqua" w:cs="Book Antiqua"/>
        </w:rPr>
        <w:t>by</w:t>
      </w:r>
      <w:r w:rsidR="003B3E5D" w:rsidRPr="00284A2E">
        <w:rPr>
          <w:rFonts w:ascii="Book Antiqua" w:eastAsia="Book Antiqua" w:hAnsi="Book Antiqua" w:cs="Book Antiqua"/>
        </w:rPr>
        <w:t xml:space="preserve"> </w:t>
      </w:r>
      <w:r w:rsidRPr="00284A2E">
        <w:rPr>
          <w:rFonts w:ascii="Book Antiqua" w:eastAsia="Book Antiqua" w:hAnsi="Book Antiqua" w:cs="Book Antiqua"/>
        </w:rPr>
        <w:t>discussion</w:t>
      </w:r>
      <w:r w:rsidR="003B3E5D" w:rsidRPr="00284A2E">
        <w:rPr>
          <w:rFonts w:ascii="Book Antiqua" w:eastAsia="Book Antiqua" w:hAnsi="Book Antiqua" w:cs="Book Antiqua"/>
        </w:rPr>
        <w:t xml:space="preserve"> </w:t>
      </w:r>
      <w:r w:rsidRPr="00284A2E">
        <w:rPr>
          <w:rFonts w:ascii="Book Antiqua" w:eastAsia="Book Antiqua" w:hAnsi="Book Antiqua" w:cs="Book Antiqua"/>
        </w:rPr>
        <w:t>until</w:t>
      </w:r>
      <w:r w:rsidR="003B3E5D" w:rsidRPr="00284A2E">
        <w:rPr>
          <w:rFonts w:ascii="Book Antiqua" w:eastAsia="Book Antiqua" w:hAnsi="Book Antiqua" w:cs="Book Antiqua"/>
        </w:rPr>
        <w:t xml:space="preserve"> </w:t>
      </w:r>
      <w:r w:rsidRPr="00284A2E">
        <w:rPr>
          <w:rFonts w:ascii="Book Antiqua" w:eastAsia="Book Antiqua" w:hAnsi="Book Antiqua" w:cs="Book Antiqua"/>
        </w:rPr>
        <w:t>a</w:t>
      </w:r>
      <w:r w:rsidR="003B3E5D" w:rsidRPr="00284A2E">
        <w:rPr>
          <w:rFonts w:ascii="Book Antiqua" w:eastAsia="Book Antiqua" w:hAnsi="Book Antiqua" w:cs="Book Antiqua"/>
        </w:rPr>
        <w:t xml:space="preserve"> </w:t>
      </w:r>
      <w:r w:rsidRPr="00284A2E">
        <w:rPr>
          <w:rFonts w:ascii="Book Antiqua" w:eastAsia="Book Antiqua" w:hAnsi="Book Antiqua" w:cs="Book Antiqua"/>
        </w:rPr>
        <w:t>consensus</w:t>
      </w:r>
      <w:r w:rsidR="003B3E5D" w:rsidRPr="00284A2E">
        <w:rPr>
          <w:rFonts w:ascii="Book Antiqua" w:eastAsia="Book Antiqua" w:hAnsi="Book Antiqua" w:cs="Book Antiqua"/>
        </w:rPr>
        <w:t xml:space="preserve"> </w:t>
      </w:r>
      <w:r w:rsidRPr="00284A2E">
        <w:rPr>
          <w:rFonts w:ascii="Book Antiqua" w:eastAsia="Book Antiqua" w:hAnsi="Book Antiqua" w:cs="Book Antiqua"/>
        </w:rPr>
        <w:t>was</w:t>
      </w:r>
      <w:r w:rsidR="003B3E5D" w:rsidRPr="00284A2E">
        <w:rPr>
          <w:rFonts w:ascii="Book Antiqua" w:eastAsia="Book Antiqua" w:hAnsi="Book Antiqua" w:cs="Book Antiqua"/>
        </w:rPr>
        <w:t xml:space="preserve"> </w:t>
      </w:r>
      <w:r w:rsidRPr="00284A2E">
        <w:rPr>
          <w:rFonts w:ascii="Book Antiqua" w:eastAsia="Book Antiqua" w:hAnsi="Book Antiqua" w:cs="Book Antiqua"/>
        </w:rPr>
        <w:t>reached.</w:t>
      </w:r>
      <w:r w:rsidR="003B3E5D" w:rsidRPr="00284A2E">
        <w:rPr>
          <w:rFonts w:ascii="Book Antiqua" w:eastAsia="Book Antiqua" w:hAnsi="Book Antiqua" w:cs="Book Antiqua"/>
        </w:rPr>
        <w:t xml:space="preserve"> </w:t>
      </w:r>
      <w:r w:rsidRPr="00284A2E">
        <w:rPr>
          <w:rFonts w:ascii="Book Antiqua" w:eastAsia="Book Antiqua" w:hAnsi="Book Antiqua" w:cs="Book Antiqua"/>
        </w:rPr>
        <w:t>The</w:t>
      </w:r>
      <w:r w:rsidR="003B3E5D" w:rsidRPr="00284A2E">
        <w:rPr>
          <w:rFonts w:ascii="Book Antiqua" w:eastAsia="Book Antiqua" w:hAnsi="Book Antiqua" w:cs="Book Antiqua"/>
        </w:rPr>
        <w:t xml:space="preserve"> </w:t>
      </w:r>
      <w:r w:rsidRPr="00284A2E">
        <w:rPr>
          <w:rFonts w:ascii="Book Antiqua" w:eastAsia="Book Antiqua" w:hAnsi="Book Antiqua" w:cs="Book Antiqua"/>
        </w:rPr>
        <w:t>MRI</w:t>
      </w:r>
      <w:r w:rsidR="003B3E5D" w:rsidRPr="00284A2E">
        <w:rPr>
          <w:rFonts w:ascii="Book Antiqua" w:eastAsia="Book Antiqua" w:hAnsi="Book Antiqua" w:cs="Book Antiqua"/>
        </w:rPr>
        <w:t xml:space="preserve"> </w:t>
      </w:r>
      <w:r w:rsidRPr="00284A2E">
        <w:rPr>
          <w:rFonts w:ascii="Book Antiqua" w:eastAsia="Book Antiqua" w:hAnsi="Book Antiqua" w:cs="Book Antiqua"/>
        </w:rPr>
        <w:t>features</w:t>
      </w:r>
      <w:r w:rsidR="003B3E5D" w:rsidRPr="00284A2E">
        <w:rPr>
          <w:rFonts w:ascii="Book Antiqua" w:eastAsia="Book Antiqua" w:hAnsi="Book Antiqua" w:cs="Book Antiqua"/>
        </w:rPr>
        <w:t xml:space="preserve"> </w:t>
      </w:r>
      <w:r w:rsidRPr="00284A2E">
        <w:rPr>
          <w:rFonts w:ascii="Book Antiqua" w:eastAsia="Book Antiqua" w:hAnsi="Book Antiqua" w:cs="Book Antiqua"/>
        </w:rPr>
        <w:t>analyzed</w:t>
      </w:r>
      <w:r w:rsidR="003B3E5D" w:rsidRPr="00284A2E">
        <w:rPr>
          <w:rFonts w:ascii="Book Antiqua" w:eastAsia="Book Antiqua" w:hAnsi="Book Antiqua" w:cs="Book Antiqua"/>
        </w:rPr>
        <w:t xml:space="preserve"> </w:t>
      </w:r>
      <w:r w:rsidRPr="00284A2E">
        <w:rPr>
          <w:rFonts w:ascii="Book Antiqua" w:eastAsia="Book Antiqua" w:hAnsi="Book Antiqua" w:cs="Book Antiqua"/>
        </w:rPr>
        <w:t>were</w:t>
      </w:r>
      <w:r w:rsidR="003B3E5D" w:rsidRPr="00284A2E">
        <w:rPr>
          <w:rFonts w:ascii="Book Antiqua" w:eastAsia="Book Antiqua" w:hAnsi="Book Antiqua" w:cs="Book Antiqua"/>
        </w:rPr>
        <w:t xml:space="preserve"> </w:t>
      </w:r>
      <w:r w:rsidRPr="00284A2E">
        <w:rPr>
          <w:rFonts w:ascii="Book Antiqua" w:eastAsia="Book Antiqua" w:hAnsi="Book Antiqua" w:cs="Book Antiqua"/>
        </w:rPr>
        <w:t>the</w:t>
      </w:r>
      <w:r w:rsidR="003B3E5D" w:rsidRPr="00284A2E">
        <w:rPr>
          <w:rFonts w:ascii="Book Antiqua" w:eastAsia="Book Antiqua" w:hAnsi="Book Antiqua" w:cs="Book Antiqua"/>
        </w:rPr>
        <w:t xml:space="preserve"> </w:t>
      </w:r>
      <w:r w:rsidRPr="00284A2E">
        <w:rPr>
          <w:rFonts w:ascii="Book Antiqua" w:eastAsia="Book Antiqua" w:hAnsi="Book Antiqua" w:cs="Book Antiqua"/>
        </w:rPr>
        <w:t>major</w:t>
      </w:r>
      <w:r w:rsidR="003B3E5D" w:rsidRPr="00284A2E">
        <w:rPr>
          <w:rFonts w:ascii="Book Antiqua" w:eastAsia="Book Antiqua" w:hAnsi="Book Antiqua" w:cs="Book Antiqua"/>
        </w:rPr>
        <w:t xml:space="preserve"> </w:t>
      </w:r>
      <w:r w:rsidRPr="00284A2E">
        <w:rPr>
          <w:rFonts w:ascii="Book Antiqua" w:eastAsia="Book Antiqua" w:hAnsi="Book Antiqua" w:cs="Book Antiqua"/>
        </w:rPr>
        <w:t>imaging</w:t>
      </w:r>
      <w:r w:rsidR="003B3E5D" w:rsidRPr="00284A2E">
        <w:rPr>
          <w:rFonts w:ascii="Book Antiqua" w:eastAsia="Book Antiqua" w:hAnsi="Book Antiqua" w:cs="Book Antiqua"/>
        </w:rPr>
        <w:t xml:space="preserve"> </w:t>
      </w:r>
      <w:r w:rsidRPr="00284A2E">
        <w:rPr>
          <w:rFonts w:ascii="Book Antiqua" w:eastAsia="Book Antiqua" w:hAnsi="Book Antiqua" w:cs="Book Antiqua"/>
        </w:rPr>
        <w:t>features</w:t>
      </w:r>
      <w:r w:rsidR="003B3E5D" w:rsidRPr="00284A2E">
        <w:rPr>
          <w:rFonts w:ascii="Book Antiqua" w:eastAsia="Book Antiqua" w:hAnsi="Book Antiqua" w:cs="Book Antiqua"/>
        </w:rPr>
        <w:t xml:space="preserve"> </w:t>
      </w:r>
      <w:r w:rsidRPr="00284A2E">
        <w:rPr>
          <w:rFonts w:ascii="Book Antiqua" w:eastAsia="Book Antiqua" w:hAnsi="Book Antiqua" w:cs="Book Antiqua"/>
        </w:rPr>
        <w:t>and</w:t>
      </w:r>
      <w:r w:rsidR="003B3E5D" w:rsidRPr="00284A2E">
        <w:rPr>
          <w:rFonts w:ascii="Book Antiqua" w:eastAsia="Book Antiqua" w:hAnsi="Book Antiqua" w:cs="Book Antiqua"/>
        </w:rPr>
        <w:t xml:space="preserve"> </w:t>
      </w:r>
      <w:r w:rsidRPr="00284A2E">
        <w:rPr>
          <w:rFonts w:ascii="Book Antiqua" w:eastAsia="Book Antiqua" w:hAnsi="Book Antiqua" w:cs="Book Antiqua"/>
        </w:rPr>
        <w:t>ancillary</w:t>
      </w:r>
      <w:r w:rsidR="003B3E5D" w:rsidRPr="00284A2E">
        <w:rPr>
          <w:rFonts w:ascii="Book Antiqua" w:eastAsia="Book Antiqua" w:hAnsi="Book Antiqua" w:cs="Book Antiqua"/>
        </w:rPr>
        <w:t xml:space="preserve"> </w:t>
      </w:r>
      <w:r w:rsidRPr="00284A2E">
        <w:rPr>
          <w:rFonts w:ascii="Book Antiqua" w:eastAsia="Book Antiqua" w:hAnsi="Book Antiqua" w:cs="Book Antiqua"/>
        </w:rPr>
        <w:t>features,</w:t>
      </w:r>
      <w:r w:rsidR="003B3E5D" w:rsidRPr="00284A2E">
        <w:rPr>
          <w:rFonts w:ascii="Book Antiqua" w:eastAsia="Book Antiqua" w:hAnsi="Book Antiqua" w:cs="Book Antiqua"/>
        </w:rPr>
        <w:t xml:space="preserve"> </w:t>
      </w:r>
      <w:r w:rsidRPr="00284A2E">
        <w:rPr>
          <w:rFonts w:ascii="Book Antiqua" w:eastAsia="Book Antiqua" w:hAnsi="Book Antiqua" w:cs="Book Antiqua"/>
        </w:rPr>
        <w:t>in</w:t>
      </w:r>
      <w:r w:rsidR="003B3E5D" w:rsidRPr="00284A2E">
        <w:rPr>
          <w:rFonts w:ascii="Book Antiqua" w:eastAsia="Book Antiqua" w:hAnsi="Book Antiqua" w:cs="Book Antiqua"/>
        </w:rPr>
        <w:t xml:space="preserve"> </w:t>
      </w:r>
      <w:r w:rsidRPr="00284A2E">
        <w:rPr>
          <w:rFonts w:ascii="Book Antiqua" w:eastAsia="Book Antiqua" w:hAnsi="Book Antiqua" w:cs="Book Antiqua"/>
        </w:rPr>
        <w:t>accordance</w:t>
      </w:r>
      <w:r w:rsidR="003B3E5D" w:rsidRPr="00284A2E">
        <w:rPr>
          <w:rFonts w:ascii="Book Antiqua" w:eastAsia="Book Antiqua" w:hAnsi="Book Antiqua" w:cs="Book Antiqua"/>
        </w:rPr>
        <w:t xml:space="preserve"> </w:t>
      </w:r>
      <w:r w:rsidRPr="00284A2E">
        <w:rPr>
          <w:rFonts w:ascii="Book Antiqua" w:eastAsia="Book Antiqua" w:hAnsi="Book Antiqua" w:cs="Book Antiqua"/>
        </w:rPr>
        <w:t>to</w:t>
      </w:r>
      <w:r w:rsidR="003B3E5D" w:rsidRPr="00284A2E">
        <w:rPr>
          <w:rFonts w:ascii="Book Antiqua" w:eastAsia="Book Antiqua" w:hAnsi="Book Antiqua" w:cs="Book Antiqua"/>
        </w:rPr>
        <w:t xml:space="preserve"> </w:t>
      </w:r>
      <w:r w:rsidRPr="00284A2E">
        <w:rPr>
          <w:rFonts w:ascii="Book Antiqua" w:eastAsia="Book Antiqua" w:hAnsi="Book Antiqua" w:cs="Book Antiqua"/>
        </w:rPr>
        <w:t>the</w:t>
      </w:r>
      <w:r w:rsidR="003B3E5D" w:rsidRPr="00284A2E">
        <w:rPr>
          <w:rFonts w:ascii="Book Antiqua" w:eastAsia="Book Antiqua" w:hAnsi="Book Antiqua" w:cs="Book Antiqua"/>
        </w:rPr>
        <w:t xml:space="preserve"> </w:t>
      </w:r>
      <w:r w:rsidRPr="00284A2E">
        <w:rPr>
          <w:rFonts w:ascii="Book Antiqua" w:eastAsia="Book Antiqua" w:hAnsi="Book Antiqua" w:cs="Book Antiqua"/>
        </w:rPr>
        <w:t>guidelines</w:t>
      </w:r>
      <w:r w:rsidR="003B3E5D" w:rsidRPr="00284A2E">
        <w:rPr>
          <w:rFonts w:ascii="Book Antiqua" w:eastAsia="Book Antiqua" w:hAnsi="Book Antiqua" w:cs="Book Antiqua"/>
        </w:rPr>
        <w:t xml:space="preserve"> </w:t>
      </w:r>
      <w:r w:rsidRPr="00284A2E">
        <w:rPr>
          <w:rFonts w:ascii="Book Antiqua" w:eastAsia="Book Antiqua" w:hAnsi="Book Antiqua" w:cs="Book Antiqua"/>
        </w:rPr>
        <w:t>and</w:t>
      </w:r>
      <w:r w:rsidR="003B3E5D" w:rsidRPr="00284A2E">
        <w:rPr>
          <w:rFonts w:ascii="Book Antiqua" w:eastAsia="Book Antiqua" w:hAnsi="Book Antiqua" w:cs="Book Antiqua"/>
        </w:rPr>
        <w:t xml:space="preserve"> </w:t>
      </w:r>
      <w:r w:rsidRPr="00284A2E">
        <w:rPr>
          <w:rFonts w:ascii="Book Antiqua" w:eastAsia="Book Antiqua" w:hAnsi="Book Antiqua" w:cs="Book Antiqua"/>
        </w:rPr>
        <w:t>standards</w:t>
      </w:r>
      <w:r w:rsidR="003B3E5D" w:rsidRPr="00284A2E">
        <w:rPr>
          <w:rFonts w:ascii="Book Antiqua" w:eastAsia="Book Antiqua" w:hAnsi="Book Antiqua" w:cs="Book Antiqua"/>
        </w:rPr>
        <w:t xml:space="preserve"> </w:t>
      </w:r>
      <w:r w:rsidRPr="00284A2E">
        <w:rPr>
          <w:rFonts w:ascii="Book Antiqua" w:eastAsia="Book Antiqua" w:hAnsi="Book Antiqua" w:cs="Book Antiqua"/>
        </w:rPr>
        <w:t>of</w:t>
      </w:r>
      <w:r w:rsidR="003B3E5D" w:rsidRPr="00284A2E">
        <w:rPr>
          <w:rFonts w:ascii="Book Antiqua" w:eastAsia="Book Antiqua" w:hAnsi="Book Antiqua" w:cs="Book Antiqua"/>
        </w:rPr>
        <w:t xml:space="preserve"> </w:t>
      </w:r>
      <w:r w:rsidRPr="00284A2E">
        <w:rPr>
          <w:rFonts w:ascii="Book Antiqua" w:eastAsia="Book Antiqua" w:hAnsi="Book Antiqua" w:cs="Book Antiqua"/>
        </w:rPr>
        <w:t>Liver</w:t>
      </w:r>
      <w:r w:rsidR="003B3E5D" w:rsidRPr="00284A2E">
        <w:rPr>
          <w:rFonts w:ascii="Book Antiqua" w:eastAsia="Book Antiqua" w:hAnsi="Book Antiqua" w:cs="Book Antiqua"/>
        </w:rPr>
        <w:t xml:space="preserve"> </w:t>
      </w:r>
      <w:r w:rsidRPr="00284A2E">
        <w:rPr>
          <w:rFonts w:ascii="Book Antiqua" w:eastAsia="Book Antiqua" w:hAnsi="Book Antiqua" w:cs="Book Antiqua"/>
        </w:rPr>
        <w:t>Imaging</w:t>
      </w:r>
      <w:r w:rsidR="003B3E5D" w:rsidRPr="00284A2E">
        <w:rPr>
          <w:rFonts w:ascii="Book Antiqua" w:eastAsia="Book Antiqua" w:hAnsi="Book Antiqua" w:cs="Book Antiqua"/>
        </w:rPr>
        <w:t xml:space="preserve"> </w:t>
      </w:r>
      <w:r w:rsidRPr="00284A2E">
        <w:rPr>
          <w:rFonts w:ascii="Book Antiqua" w:eastAsia="Book Antiqua" w:hAnsi="Book Antiqua" w:cs="Book Antiqua"/>
        </w:rPr>
        <w:t>Reporting</w:t>
      </w:r>
      <w:r w:rsidR="003B3E5D" w:rsidRPr="00284A2E">
        <w:rPr>
          <w:rFonts w:ascii="Book Antiqua" w:eastAsia="Book Antiqua" w:hAnsi="Book Antiqua" w:cs="Book Antiqua"/>
        </w:rPr>
        <w:t xml:space="preserve"> </w:t>
      </w:r>
      <w:r w:rsidRPr="00284A2E">
        <w:rPr>
          <w:rFonts w:ascii="Book Antiqua" w:eastAsia="Book Antiqua" w:hAnsi="Book Antiqua" w:cs="Book Antiqua"/>
        </w:rPr>
        <w:t>and</w:t>
      </w:r>
      <w:r w:rsidR="003B3E5D" w:rsidRPr="00284A2E">
        <w:rPr>
          <w:rFonts w:ascii="Book Antiqua" w:eastAsia="Book Antiqua" w:hAnsi="Book Antiqua" w:cs="Book Antiqua"/>
        </w:rPr>
        <w:t xml:space="preserve"> </w:t>
      </w:r>
      <w:r w:rsidRPr="00284A2E">
        <w:rPr>
          <w:rFonts w:ascii="Book Antiqua" w:eastAsia="Book Antiqua" w:hAnsi="Book Antiqua" w:cs="Book Antiqua"/>
        </w:rPr>
        <w:t>Data</w:t>
      </w:r>
      <w:r w:rsidR="003B3E5D" w:rsidRPr="00284A2E">
        <w:rPr>
          <w:rFonts w:ascii="Book Antiqua" w:eastAsia="Book Antiqua" w:hAnsi="Book Antiqua" w:cs="Book Antiqua"/>
        </w:rPr>
        <w:t xml:space="preserve"> </w:t>
      </w:r>
      <w:r w:rsidRPr="00284A2E">
        <w:rPr>
          <w:rFonts w:ascii="Book Antiqua" w:eastAsia="Book Antiqua" w:hAnsi="Book Antiqua" w:cs="Book Antiqua"/>
        </w:rPr>
        <w:t>System</w:t>
      </w:r>
      <w:r w:rsidR="003B3E5D" w:rsidRPr="00284A2E">
        <w:rPr>
          <w:rFonts w:ascii="Book Antiqua" w:eastAsia="Book Antiqua" w:hAnsi="Book Antiqua" w:cs="Book Antiqua"/>
        </w:rPr>
        <w:t xml:space="preserve"> </w:t>
      </w:r>
      <w:r w:rsidRPr="00284A2E">
        <w:rPr>
          <w:rFonts w:ascii="Book Antiqua" w:eastAsia="Book Antiqua" w:hAnsi="Book Antiqua" w:cs="Book Antiqua"/>
        </w:rPr>
        <w:t>(LI-RADS)</w:t>
      </w:r>
      <w:r w:rsidR="003B3E5D" w:rsidRPr="00284A2E">
        <w:rPr>
          <w:rFonts w:ascii="Book Antiqua" w:eastAsia="Book Antiqua" w:hAnsi="Book Antiqua" w:cs="Book Antiqua"/>
        </w:rPr>
        <w:t xml:space="preserve"> </w:t>
      </w:r>
      <w:r w:rsidRPr="00284A2E">
        <w:rPr>
          <w:rFonts w:ascii="Book Antiqua" w:eastAsia="Book Antiqua" w:hAnsi="Book Antiqua" w:cs="Book Antiqua"/>
        </w:rPr>
        <w:t>v2018</w:t>
      </w:r>
      <w:r w:rsidRPr="00284A2E">
        <w:rPr>
          <w:rFonts w:ascii="Book Antiqua" w:eastAsia="Book Antiqua" w:hAnsi="Book Antiqua" w:cs="Book Antiqua"/>
          <w:vertAlign w:val="superscript"/>
        </w:rPr>
        <w:t>[</w:t>
      </w:r>
      <w:r w:rsidRPr="00284A2E">
        <w:rPr>
          <w:rFonts w:ascii="Book Antiqua" w:eastAsia="Book Antiqua" w:hAnsi="Book Antiqua" w:cs="Book Antiqua"/>
          <w:u w:color="0000EE"/>
          <w:vertAlign w:val="superscript"/>
        </w:rPr>
        <w:t>14</w:t>
      </w:r>
      <w:r w:rsidRPr="00284A2E">
        <w:rPr>
          <w:rFonts w:ascii="Book Antiqua" w:eastAsia="Book Antiqua" w:hAnsi="Book Antiqua" w:cs="Book Antiqua"/>
          <w:vertAlign w:val="superscript"/>
        </w:rPr>
        <w:t>]</w:t>
      </w:r>
      <w:r w:rsidRPr="00284A2E">
        <w:rPr>
          <w:rFonts w:ascii="Book Antiqua" w:eastAsia="Book Antiqua" w:hAnsi="Book Antiqua" w:cs="Book Antiqua"/>
        </w:rPr>
        <w:t>,</w:t>
      </w:r>
      <w:r w:rsidR="003B3E5D" w:rsidRPr="00284A2E">
        <w:rPr>
          <w:rFonts w:ascii="Book Antiqua" w:eastAsia="Book Antiqua" w:hAnsi="Book Antiqua" w:cs="Book Antiqua"/>
        </w:rPr>
        <w:t xml:space="preserve"> </w:t>
      </w:r>
      <w:r w:rsidRPr="00284A2E">
        <w:rPr>
          <w:rFonts w:ascii="Book Antiqua" w:eastAsia="Book Antiqua" w:hAnsi="Book Antiqua" w:cs="Book Antiqua"/>
        </w:rPr>
        <w:t>including</w:t>
      </w:r>
      <w:r w:rsidR="003B3E5D" w:rsidRPr="00284A2E">
        <w:rPr>
          <w:rFonts w:ascii="Book Antiqua" w:eastAsia="Book Antiqua" w:hAnsi="Book Antiqua" w:cs="Book Antiqua"/>
        </w:rPr>
        <w:t xml:space="preserve"> </w:t>
      </w:r>
      <w:proofErr w:type="spellStart"/>
      <w:r w:rsidRPr="00284A2E">
        <w:rPr>
          <w:rFonts w:ascii="Book Antiqua" w:eastAsia="Book Antiqua" w:hAnsi="Book Antiqua" w:cs="Book Antiqua"/>
        </w:rPr>
        <w:t>nonrim</w:t>
      </w:r>
      <w:proofErr w:type="spellEnd"/>
      <w:r w:rsidR="003B3E5D" w:rsidRPr="00284A2E">
        <w:rPr>
          <w:rFonts w:ascii="Book Antiqua" w:eastAsia="Book Antiqua" w:hAnsi="Book Antiqua" w:cs="Book Antiqua"/>
        </w:rPr>
        <w:t xml:space="preserve"> </w:t>
      </w:r>
      <w:r w:rsidRPr="00284A2E">
        <w:rPr>
          <w:rFonts w:ascii="Book Antiqua" w:eastAsia="Book Antiqua" w:hAnsi="Book Antiqua" w:cs="Book Antiqua"/>
        </w:rPr>
        <w:t>arterial</w:t>
      </w:r>
      <w:r w:rsidR="003B3E5D" w:rsidRPr="00284A2E">
        <w:rPr>
          <w:rFonts w:ascii="Book Antiqua" w:eastAsia="Book Antiqua" w:hAnsi="Book Antiqua" w:cs="Book Antiqua"/>
        </w:rPr>
        <w:t xml:space="preserve"> </w:t>
      </w:r>
      <w:r w:rsidRPr="00284A2E">
        <w:rPr>
          <w:rFonts w:ascii="Book Antiqua" w:eastAsia="Book Antiqua" w:hAnsi="Book Antiqua" w:cs="Book Antiqua"/>
        </w:rPr>
        <w:t>phase</w:t>
      </w:r>
      <w:r w:rsidR="003B3E5D" w:rsidRPr="00284A2E">
        <w:rPr>
          <w:rFonts w:ascii="Book Antiqua" w:eastAsia="Book Antiqua" w:hAnsi="Book Antiqua" w:cs="Book Antiqua"/>
        </w:rPr>
        <w:t xml:space="preserve"> </w:t>
      </w:r>
      <w:r w:rsidRPr="00284A2E">
        <w:rPr>
          <w:rFonts w:ascii="Book Antiqua" w:eastAsia="Book Antiqua" w:hAnsi="Book Antiqua" w:cs="Book Antiqua"/>
        </w:rPr>
        <w:t>hyperenhancement</w:t>
      </w:r>
      <w:r w:rsidR="003B3E5D" w:rsidRPr="00284A2E">
        <w:rPr>
          <w:rFonts w:ascii="Book Antiqua" w:eastAsia="Book Antiqua" w:hAnsi="Book Antiqua" w:cs="Book Antiqua"/>
        </w:rPr>
        <w:t xml:space="preserve"> </w:t>
      </w:r>
      <w:r w:rsidRPr="00284A2E">
        <w:rPr>
          <w:rFonts w:ascii="Book Antiqua" w:eastAsia="Book Antiqua" w:hAnsi="Book Antiqua" w:cs="Book Antiqua"/>
        </w:rPr>
        <w:t>(</w:t>
      </w:r>
      <w:proofErr w:type="spellStart"/>
      <w:r w:rsidRPr="00284A2E">
        <w:rPr>
          <w:rFonts w:ascii="Book Antiqua" w:eastAsia="Book Antiqua" w:hAnsi="Book Antiqua" w:cs="Book Antiqua"/>
        </w:rPr>
        <w:t>nonrim</w:t>
      </w:r>
      <w:proofErr w:type="spellEnd"/>
      <w:r w:rsidRPr="00284A2E">
        <w:rPr>
          <w:rFonts w:ascii="Book Antiqua" w:eastAsia="Book Antiqua" w:hAnsi="Book Antiqua" w:cs="Book Antiqua"/>
        </w:rPr>
        <w:t>-like</w:t>
      </w:r>
      <w:r w:rsidR="003B3E5D" w:rsidRPr="00284A2E">
        <w:rPr>
          <w:rFonts w:ascii="Book Antiqua" w:eastAsia="Book Antiqua" w:hAnsi="Book Antiqua" w:cs="Book Antiqua"/>
        </w:rPr>
        <w:t xml:space="preserve"> </w:t>
      </w:r>
      <w:r w:rsidRPr="00284A2E">
        <w:rPr>
          <w:rFonts w:ascii="Book Antiqua" w:eastAsia="Book Antiqua" w:hAnsi="Book Antiqua" w:cs="Book Antiqua"/>
        </w:rPr>
        <w:t>enhancement</w:t>
      </w:r>
      <w:r w:rsidR="003B3E5D" w:rsidRPr="00284A2E">
        <w:rPr>
          <w:rFonts w:ascii="Book Antiqua" w:eastAsia="Book Antiqua" w:hAnsi="Book Antiqua" w:cs="Book Antiqua"/>
        </w:rPr>
        <w:t xml:space="preserve"> </w:t>
      </w:r>
      <w:r w:rsidRPr="00284A2E">
        <w:rPr>
          <w:rFonts w:ascii="Book Antiqua" w:eastAsia="Book Antiqua" w:hAnsi="Book Antiqua" w:cs="Book Antiqua"/>
        </w:rPr>
        <w:t>in</w:t>
      </w:r>
      <w:r w:rsidR="003B3E5D" w:rsidRPr="00284A2E">
        <w:rPr>
          <w:rFonts w:ascii="Book Antiqua" w:eastAsia="Book Antiqua" w:hAnsi="Book Antiqua" w:cs="Book Antiqua"/>
        </w:rPr>
        <w:t xml:space="preserve"> </w:t>
      </w:r>
      <w:r w:rsidRPr="00284A2E">
        <w:rPr>
          <w:rFonts w:ascii="Book Antiqua" w:eastAsia="Book Antiqua" w:hAnsi="Book Antiqua" w:cs="Book Antiqua"/>
        </w:rPr>
        <w:t>arterial</w:t>
      </w:r>
      <w:r w:rsidR="003B3E5D" w:rsidRPr="00284A2E">
        <w:rPr>
          <w:rFonts w:ascii="Book Antiqua" w:eastAsia="Book Antiqua" w:hAnsi="Book Antiqua" w:cs="Book Antiqua"/>
        </w:rPr>
        <w:t xml:space="preserve"> </w:t>
      </w:r>
      <w:r w:rsidRPr="00284A2E">
        <w:rPr>
          <w:rFonts w:ascii="Book Antiqua" w:eastAsia="Book Antiqua" w:hAnsi="Book Antiqua" w:cs="Book Antiqua"/>
        </w:rPr>
        <w:t>phase</w:t>
      </w:r>
      <w:r w:rsidR="003B3E5D" w:rsidRPr="00284A2E">
        <w:rPr>
          <w:rFonts w:ascii="Book Antiqua" w:eastAsia="Book Antiqua" w:hAnsi="Book Antiqua" w:cs="Book Antiqua"/>
        </w:rPr>
        <w:t xml:space="preserve"> </w:t>
      </w:r>
      <w:r w:rsidRPr="00284A2E">
        <w:rPr>
          <w:rFonts w:ascii="Book Antiqua" w:eastAsia="Book Antiqua" w:hAnsi="Book Antiqua" w:cs="Book Antiqua"/>
        </w:rPr>
        <w:t>unequivocally</w:t>
      </w:r>
      <w:r w:rsidR="003B3E5D" w:rsidRPr="00284A2E">
        <w:rPr>
          <w:rFonts w:ascii="Book Antiqua" w:eastAsia="Book Antiqua" w:hAnsi="Book Antiqua" w:cs="Book Antiqua"/>
        </w:rPr>
        <w:t xml:space="preserve"> </w:t>
      </w:r>
      <w:r w:rsidRPr="00284A2E">
        <w:rPr>
          <w:rFonts w:ascii="Book Antiqua" w:eastAsia="Book Antiqua" w:hAnsi="Book Antiqua" w:cs="Book Antiqua"/>
        </w:rPr>
        <w:t>greater</w:t>
      </w:r>
      <w:r w:rsidR="003B3E5D" w:rsidRPr="00284A2E">
        <w:rPr>
          <w:rFonts w:ascii="Book Antiqua" w:eastAsia="Book Antiqua" w:hAnsi="Book Antiqua" w:cs="Book Antiqua"/>
        </w:rPr>
        <w:t xml:space="preserve"> </w:t>
      </w:r>
      <w:r w:rsidRPr="00284A2E">
        <w:rPr>
          <w:rFonts w:ascii="Book Antiqua" w:eastAsia="Book Antiqua" w:hAnsi="Book Antiqua" w:cs="Book Antiqua"/>
        </w:rPr>
        <w:t>in</w:t>
      </w:r>
      <w:r w:rsidR="003B3E5D" w:rsidRPr="00284A2E">
        <w:rPr>
          <w:rFonts w:ascii="Book Antiqua" w:eastAsia="Book Antiqua" w:hAnsi="Book Antiqua" w:cs="Book Antiqua"/>
        </w:rPr>
        <w:t xml:space="preserve"> </w:t>
      </w:r>
      <w:r w:rsidRPr="00284A2E">
        <w:rPr>
          <w:rFonts w:ascii="Book Antiqua" w:eastAsia="Book Antiqua" w:hAnsi="Book Antiqua" w:cs="Book Antiqua"/>
        </w:rPr>
        <w:t>whole</w:t>
      </w:r>
      <w:r w:rsidR="003B3E5D" w:rsidRPr="00284A2E">
        <w:rPr>
          <w:rFonts w:ascii="Book Antiqua" w:eastAsia="Book Antiqua" w:hAnsi="Book Antiqua" w:cs="Book Antiqua"/>
        </w:rPr>
        <w:t xml:space="preserve"> </w:t>
      </w:r>
      <w:r w:rsidRPr="00284A2E">
        <w:rPr>
          <w:rFonts w:ascii="Book Antiqua" w:eastAsia="Book Antiqua" w:hAnsi="Book Antiqua" w:cs="Book Antiqua"/>
        </w:rPr>
        <w:t>or</w:t>
      </w:r>
      <w:r w:rsidR="003B3E5D" w:rsidRPr="00284A2E">
        <w:rPr>
          <w:rFonts w:ascii="Book Antiqua" w:eastAsia="Book Antiqua" w:hAnsi="Book Antiqua" w:cs="Book Antiqua"/>
        </w:rPr>
        <w:t xml:space="preserve"> </w:t>
      </w:r>
      <w:r w:rsidRPr="00284A2E">
        <w:rPr>
          <w:rFonts w:ascii="Book Antiqua" w:eastAsia="Book Antiqua" w:hAnsi="Book Antiqua" w:cs="Book Antiqua"/>
        </w:rPr>
        <w:t>in</w:t>
      </w:r>
      <w:r w:rsidR="003B3E5D" w:rsidRPr="00284A2E">
        <w:rPr>
          <w:rFonts w:ascii="Book Antiqua" w:eastAsia="Book Antiqua" w:hAnsi="Book Antiqua" w:cs="Book Antiqua"/>
        </w:rPr>
        <w:t xml:space="preserve"> </w:t>
      </w:r>
      <w:r w:rsidRPr="00284A2E">
        <w:rPr>
          <w:rFonts w:ascii="Book Antiqua" w:eastAsia="Book Antiqua" w:hAnsi="Book Antiqua" w:cs="Book Antiqua"/>
        </w:rPr>
        <w:t>part</w:t>
      </w:r>
      <w:r w:rsidR="003B3E5D" w:rsidRPr="00284A2E">
        <w:rPr>
          <w:rFonts w:ascii="Book Antiqua" w:eastAsia="Book Antiqua" w:hAnsi="Book Antiqua" w:cs="Book Antiqua"/>
        </w:rPr>
        <w:t xml:space="preserve"> </w:t>
      </w:r>
      <w:r w:rsidRPr="00284A2E">
        <w:rPr>
          <w:rFonts w:ascii="Book Antiqua" w:eastAsia="Book Antiqua" w:hAnsi="Book Antiqua" w:cs="Book Antiqua"/>
        </w:rPr>
        <w:t>than</w:t>
      </w:r>
      <w:r w:rsidR="003B3E5D" w:rsidRPr="00284A2E">
        <w:rPr>
          <w:rFonts w:ascii="Book Antiqua" w:eastAsia="Book Antiqua" w:hAnsi="Book Antiqua" w:cs="Book Antiqua"/>
        </w:rPr>
        <w:t xml:space="preserve"> </w:t>
      </w:r>
      <w:r w:rsidRPr="00284A2E">
        <w:rPr>
          <w:rFonts w:ascii="Book Antiqua" w:eastAsia="Book Antiqua" w:hAnsi="Book Antiqua" w:cs="Book Antiqua"/>
        </w:rPr>
        <w:t>liver),</w:t>
      </w:r>
      <w:r w:rsidR="003B3E5D" w:rsidRPr="00284A2E">
        <w:rPr>
          <w:rFonts w:ascii="Book Antiqua" w:eastAsia="Book Antiqua" w:hAnsi="Book Antiqua" w:cs="Book Antiqua"/>
        </w:rPr>
        <w:t xml:space="preserve"> </w:t>
      </w:r>
      <w:proofErr w:type="spellStart"/>
      <w:r w:rsidRPr="00284A2E">
        <w:rPr>
          <w:rFonts w:ascii="Book Antiqua" w:eastAsia="Book Antiqua" w:hAnsi="Book Antiqua" w:cs="Book Antiqua"/>
        </w:rPr>
        <w:t>nonperipheral</w:t>
      </w:r>
      <w:proofErr w:type="spellEnd"/>
      <w:r w:rsidR="003B3E5D" w:rsidRPr="00284A2E">
        <w:rPr>
          <w:rFonts w:ascii="Book Antiqua" w:eastAsia="Book Antiqua" w:hAnsi="Book Antiqua" w:cs="Book Antiqua"/>
        </w:rPr>
        <w:t xml:space="preserve"> </w:t>
      </w:r>
      <w:r w:rsidRPr="00284A2E">
        <w:rPr>
          <w:rFonts w:ascii="Book Antiqua" w:eastAsia="Book Antiqua" w:hAnsi="Book Antiqua" w:cs="Book Antiqua"/>
        </w:rPr>
        <w:t>“washout”</w:t>
      </w:r>
      <w:r w:rsidR="003B3E5D" w:rsidRPr="00284A2E">
        <w:rPr>
          <w:rFonts w:ascii="Book Antiqua" w:eastAsia="Book Antiqua" w:hAnsi="Book Antiqua" w:cs="Book Antiqua"/>
        </w:rPr>
        <w:t xml:space="preserve"> </w:t>
      </w:r>
      <w:r w:rsidRPr="00284A2E">
        <w:rPr>
          <w:rFonts w:ascii="Book Antiqua" w:eastAsia="Book Antiqua" w:hAnsi="Book Antiqua" w:cs="Book Antiqua"/>
        </w:rPr>
        <w:t>(</w:t>
      </w:r>
      <w:proofErr w:type="spellStart"/>
      <w:r w:rsidRPr="00284A2E">
        <w:rPr>
          <w:rFonts w:ascii="Book Antiqua" w:eastAsia="Book Antiqua" w:hAnsi="Book Antiqua" w:cs="Book Antiqua"/>
        </w:rPr>
        <w:t>nonperipheral</w:t>
      </w:r>
      <w:proofErr w:type="spellEnd"/>
      <w:r w:rsidR="003B3E5D" w:rsidRPr="00284A2E">
        <w:rPr>
          <w:rFonts w:ascii="Book Antiqua" w:eastAsia="Book Antiqua" w:hAnsi="Book Antiqua" w:cs="Book Antiqua"/>
        </w:rPr>
        <w:t xml:space="preserve"> </w:t>
      </w:r>
      <w:r w:rsidRPr="00284A2E">
        <w:rPr>
          <w:rFonts w:ascii="Book Antiqua" w:eastAsia="Book Antiqua" w:hAnsi="Book Antiqua" w:cs="Book Antiqua"/>
        </w:rPr>
        <w:t>visually</w:t>
      </w:r>
      <w:r w:rsidR="003B3E5D" w:rsidRPr="00284A2E">
        <w:rPr>
          <w:rFonts w:ascii="Book Antiqua" w:eastAsia="Book Antiqua" w:hAnsi="Book Antiqua" w:cs="Book Antiqua"/>
        </w:rPr>
        <w:t xml:space="preserve"> </w:t>
      </w:r>
      <w:r w:rsidRPr="00284A2E">
        <w:rPr>
          <w:rFonts w:ascii="Book Antiqua" w:eastAsia="Book Antiqua" w:hAnsi="Book Antiqua" w:cs="Book Antiqua"/>
        </w:rPr>
        <w:t>assessed</w:t>
      </w:r>
      <w:r w:rsidR="003B3E5D" w:rsidRPr="00284A2E">
        <w:rPr>
          <w:rFonts w:ascii="Book Antiqua" w:eastAsia="Book Antiqua" w:hAnsi="Book Antiqua" w:cs="Book Antiqua"/>
        </w:rPr>
        <w:t xml:space="preserve"> </w:t>
      </w:r>
      <w:r w:rsidRPr="00284A2E">
        <w:rPr>
          <w:rFonts w:ascii="Book Antiqua" w:eastAsia="Book Antiqua" w:hAnsi="Book Antiqua" w:cs="Book Antiqua"/>
        </w:rPr>
        <w:t>temporal</w:t>
      </w:r>
      <w:r w:rsidR="003B3E5D" w:rsidRPr="00284A2E">
        <w:rPr>
          <w:rFonts w:ascii="Book Antiqua" w:eastAsia="Book Antiqua" w:hAnsi="Book Antiqua" w:cs="Book Antiqua"/>
        </w:rPr>
        <w:t xml:space="preserve"> </w:t>
      </w:r>
      <w:r w:rsidRPr="00284A2E">
        <w:rPr>
          <w:rFonts w:ascii="Book Antiqua" w:eastAsia="Book Antiqua" w:hAnsi="Book Antiqua" w:cs="Book Antiqua"/>
        </w:rPr>
        <w:t>reduction</w:t>
      </w:r>
      <w:r w:rsidR="003B3E5D" w:rsidRPr="00284A2E">
        <w:rPr>
          <w:rFonts w:ascii="Book Antiqua" w:eastAsia="Book Antiqua" w:hAnsi="Book Antiqua" w:cs="Book Antiqua"/>
        </w:rPr>
        <w:t xml:space="preserve"> </w:t>
      </w:r>
      <w:r w:rsidRPr="00284A2E">
        <w:rPr>
          <w:rFonts w:ascii="Book Antiqua" w:eastAsia="Book Antiqua" w:hAnsi="Book Antiqua" w:cs="Book Antiqua"/>
        </w:rPr>
        <w:t>in</w:t>
      </w:r>
      <w:r w:rsidR="003B3E5D" w:rsidRPr="00284A2E">
        <w:rPr>
          <w:rFonts w:ascii="Book Antiqua" w:eastAsia="Book Antiqua" w:hAnsi="Book Antiqua" w:cs="Book Antiqua"/>
        </w:rPr>
        <w:t xml:space="preserve"> </w:t>
      </w:r>
      <w:r w:rsidRPr="00284A2E">
        <w:rPr>
          <w:rFonts w:ascii="Book Antiqua" w:eastAsia="Book Antiqua" w:hAnsi="Book Antiqua" w:cs="Book Antiqua"/>
        </w:rPr>
        <w:t>enhancement</w:t>
      </w:r>
      <w:r w:rsidR="003B3E5D" w:rsidRPr="00284A2E">
        <w:rPr>
          <w:rFonts w:ascii="Book Antiqua" w:eastAsia="Book Antiqua" w:hAnsi="Book Antiqua" w:cs="Book Antiqua"/>
        </w:rPr>
        <w:t xml:space="preserve"> </w:t>
      </w:r>
      <w:proofErr w:type="spellStart"/>
      <w:r w:rsidRPr="00284A2E">
        <w:rPr>
          <w:rFonts w:ascii="Book Antiqua" w:eastAsia="Book Antiqua" w:hAnsi="Book Antiqua" w:cs="Book Antiqua"/>
        </w:rPr>
        <w:t>inwhole</w:t>
      </w:r>
      <w:proofErr w:type="spellEnd"/>
      <w:r w:rsidR="003B3E5D" w:rsidRPr="00284A2E">
        <w:rPr>
          <w:rFonts w:ascii="Book Antiqua" w:eastAsia="Book Antiqua" w:hAnsi="Book Antiqua" w:cs="Book Antiqua"/>
        </w:rPr>
        <w:t xml:space="preserve"> </w:t>
      </w:r>
      <w:r w:rsidRPr="00284A2E">
        <w:rPr>
          <w:rFonts w:ascii="Book Antiqua" w:eastAsia="Book Antiqua" w:hAnsi="Book Antiqua" w:cs="Book Antiqua"/>
        </w:rPr>
        <w:t>or</w:t>
      </w:r>
      <w:r w:rsidR="003B3E5D" w:rsidRPr="00284A2E">
        <w:rPr>
          <w:rFonts w:ascii="Book Antiqua" w:eastAsia="Book Antiqua" w:hAnsi="Book Antiqua" w:cs="Book Antiqua"/>
        </w:rPr>
        <w:t xml:space="preserve"> </w:t>
      </w:r>
      <w:r w:rsidRPr="00284A2E">
        <w:rPr>
          <w:rFonts w:ascii="Book Antiqua" w:eastAsia="Book Antiqua" w:hAnsi="Book Antiqua" w:cs="Book Antiqua"/>
        </w:rPr>
        <w:t>in</w:t>
      </w:r>
      <w:r w:rsidR="003B3E5D" w:rsidRPr="00284A2E">
        <w:rPr>
          <w:rFonts w:ascii="Book Antiqua" w:eastAsia="Book Antiqua" w:hAnsi="Book Antiqua" w:cs="Book Antiqua"/>
        </w:rPr>
        <w:t xml:space="preserve"> </w:t>
      </w:r>
      <w:r w:rsidRPr="00284A2E">
        <w:rPr>
          <w:rFonts w:ascii="Book Antiqua" w:eastAsia="Book Antiqua" w:hAnsi="Book Antiqua" w:cs="Book Antiqua"/>
        </w:rPr>
        <w:t>part</w:t>
      </w:r>
      <w:r w:rsidR="003B3E5D" w:rsidRPr="00284A2E">
        <w:rPr>
          <w:rFonts w:ascii="Book Antiqua" w:eastAsia="Book Antiqua" w:hAnsi="Book Antiqua" w:cs="Book Antiqua"/>
        </w:rPr>
        <w:t xml:space="preserve"> </w:t>
      </w:r>
      <w:r w:rsidRPr="00284A2E">
        <w:rPr>
          <w:rFonts w:ascii="Book Antiqua" w:eastAsia="Book Antiqua" w:hAnsi="Book Antiqua" w:cs="Book Antiqua"/>
        </w:rPr>
        <w:t>relative</w:t>
      </w:r>
      <w:r w:rsidR="003B3E5D" w:rsidRPr="00284A2E">
        <w:rPr>
          <w:rFonts w:ascii="Book Antiqua" w:eastAsia="Book Antiqua" w:hAnsi="Book Antiqua" w:cs="Book Antiqua"/>
        </w:rPr>
        <w:t xml:space="preserve"> </w:t>
      </w:r>
      <w:r w:rsidRPr="00284A2E">
        <w:rPr>
          <w:rFonts w:ascii="Book Antiqua" w:eastAsia="Book Antiqua" w:hAnsi="Book Antiqua" w:cs="Book Antiqua"/>
        </w:rPr>
        <w:t>to</w:t>
      </w:r>
      <w:r w:rsidR="003B3E5D" w:rsidRPr="00284A2E">
        <w:rPr>
          <w:rFonts w:ascii="Book Antiqua" w:eastAsia="Book Antiqua" w:hAnsi="Book Antiqua" w:cs="Book Antiqua"/>
        </w:rPr>
        <w:t xml:space="preserve"> </w:t>
      </w:r>
      <w:r w:rsidRPr="00284A2E">
        <w:rPr>
          <w:rFonts w:ascii="Book Antiqua" w:eastAsia="Book Antiqua" w:hAnsi="Book Antiqua" w:cs="Book Antiqua"/>
        </w:rPr>
        <w:t>composite</w:t>
      </w:r>
      <w:r w:rsidR="003B3E5D" w:rsidRPr="00284A2E">
        <w:rPr>
          <w:rFonts w:ascii="Book Antiqua" w:eastAsia="Book Antiqua" w:hAnsi="Book Antiqua" w:cs="Book Antiqua"/>
        </w:rPr>
        <w:t xml:space="preserve"> </w:t>
      </w:r>
      <w:r w:rsidRPr="00284A2E">
        <w:rPr>
          <w:rFonts w:ascii="Book Antiqua" w:eastAsia="Book Antiqua" w:hAnsi="Book Antiqua" w:cs="Book Antiqua"/>
        </w:rPr>
        <w:t>liver</w:t>
      </w:r>
      <w:r w:rsidR="003B3E5D" w:rsidRPr="00284A2E">
        <w:rPr>
          <w:rFonts w:ascii="Book Antiqua" w:eastAsia="Book Antiqua" w:hAnsi="Book Antiqua" w:cs="Book Antiqua"/>
        </w:rPr>
        <w:t xml:space="preserve"> </w:t>
      </w:r>
      <w:r w:rsidRPr="00284A2E">
        <w:rPr>
          <w:rFonts w:ascii="Book Antiqua" w:eastAsia="Book Antiqua" w:hAnsi="Book Antiqua" w:cs="Book Antiqua"/>
        </w:rPr>
        <w:t>tissue</w:t>
      </w:r>
      <w:r w:rsidR="003B3E5D" w:rsidRPr="00284A2E">
        <w:rPr>
          <w:rFonts w:ascii="Book Antiqua" w:eastAsia="Book Antiqua" w:hAnsi="Book Antiqua" w:cs="Book Antiqua"/>
        </w:rPr>
        <w:t xml:space="preserve"> </w:t>
      </w:r>
      <w:r w:rsidRPr="00284A2E">
        <w:rPr>
          <w:rFonts w:ascii="Book Antiqua" w:eastAsia="Book Antiqua" w:hAnsi="Book Antiqua" w:cs="Book Antiqua"/>
        </w:rPr>
        <w:t>from</w:t>
      </w:r>
      <w:r w:rsidR="003B3E5D" w:rsidRPr="00284A2E">
        <w:rPr>
          <w:rFonts w:ascii="Book Antiqua" w:eastAsia="Book Antiqua" w:hAnsi="Book Antiqua" w:cs="Book Antiqua"/>
        </w:rPr>
        <w:t xml:space="preserve"> </w:t>
      </w:r>
      <w:r w:rsidRPr="00284A2E">
        <w:rPr>
          <w:rFonts w:ascii="Book Antiqua" w:eastAsia="Book Antiqua" w:hAnsi="Book Antiqua" w:cs="Book Antiqua"/>
        </w:rPr>
        <w:t>earlier</w:t>
      </w:r>
      <w:r w:rsidR="003B3E5D" w:rsidRPr="00284A2E">
        <w:rPr>
          <w:rFonts w:ascii="Book Antiqua" w:eastAsia="Book Antiqua" w:hAnsi="Book Antiqua" w:cs="Book Antiqua"/>
        </w:rPr>
        <w:t xml:space="preserve"> </w:t>
      </w:r>
      <w:r w:rsidRPr="00284A2E">
        <w:rPr>
          <w:rFonts w:ascii="Book Antiqua" w:eastAsia="Book Antiqua" w:hAnsi="Book Antiqua" w:cs="Book Antiqua"/>
        </w:rPr>
        <w:t>to</w:t>
      </w:r>
      <w:r w:rsidR="003B3E5D" w:rsidRPr="00284A2E">
        <w:rPr>
          <w:rFonts w:ascii="Book Antiqua" w:eastAsia="Book Antiqua" w:hAnsi="Book Antiqua" w:cs="Book Antiqua"/>
        </w:rPr>
        <w:t xml:space="preserve"> </w:t>
      </w:r>
      <w:r w:rsidRPr="00284A2E">
        <w:rPr>
          <w:rFonts w:ascii="Book Antiqua" w:eastAsia="Book Antiqua" w:hAnsi="Book Antiqua" w:cs="Book Antiqua"/>
        </w:rPr>
        <w:t>later</w:t>
      </w:r>
      <w:r w:rsidR="003B3E5D" w:rsidRPr="00284A2E">
        <w:rPr>
          <w:rFonts w:ascii="Book Antiqua" w:eastAsia="Book Antiqua" w:hAnsi="Book Antiqua" w:cs="Book Antiqua"/>
        </w:rPr>
        <w:t xml:space="preserve"> </w:t>
      </w:r>
      <w:r w:rsidRPr="00284A2E">
        <w:rPr>
          <w:rFonts w:ascii="Book Antiqua" w:eastAsia="Book Antiqua" w:hAnsi="Book Antiqua" w:cs="Book Antiqua"/>
        </w:rPr>
        <w:t>phase</w:t>
      </w:r>
      <w:r w:rsidR="003B3E5D" w:rsidRPr="00284A2E">
        <w:rPr>
          <w:rFonts w:ascii="Book Antiqua" w:eastAsia="Book Antiqua" w:hAnsi="Book Antiqua" w:cs="Book Antiqua"/>
        </w:rPr>
        <w:t xml:space="preserve"> </w:t>
      </w:r>
      <w:r w:rsidRPr="00284A2E">
        <w:rPr>
          <w:rFonts w:ascii="Book Antiqua" w:eastAsia="Book Antiqua" w:hAnsi="Book Antiqua" w:cs="Book Antiqua"/>
        </w:rPr>
        <w:t>resulting</w:t>
      </w:r>
      <w:r w:rsidR="003B3E5D" w:rsidRPr="00284A2E">
        <w:rPr>
          <w:rFonts w:ascii="Book Antiqua" w:eastAsia="Book Antiqua" w:hAnsi="Book Antiqua" w:cs="Book Antiqua"/>
        </w:rPr>
        <w:t xml:space="preserve"> </w:t>
      </w:r>
      <w:r w:rsidRPr="00284A2E">
        <w:rPr>
          <w:rFonts w:ascii="Book Antiqua" w:eastAsia="Book Antiqua" w:hAnsi="Book Antiqua" w:cs="Book Antiqua"/>
        </w:rPr>
        <w:t>in</w:t>
      </w:r>
      <w:r w:rsidR="003B3E5D" w:rsidRPr="00284A2E">
        <w:rPr>
          <w:rFonts w:ascii="Book Antiqua" w:eastAsia="Book Antiqua" w:hAnsi="Book Antiqua" w:cs="Book Antiqua"/>
        </w:rPr>
        <w:t xml:space="preserve"> </w:t>
      </w:r>
      <w:proofErr w:type="spellStart"/>
      <w:r w:rsidRPr="00284A2E">
        <w:rPr>
          <w:rFonts w:ascii="Book Antiqua" w:eastAsia="Book Antiqua" w:hAnsi="Book Antiqua" w:cs="Book Antiqua"/>
        </w:rPr>
        <w:t>hypoenhancement</w:t>
      </w:r>
      <w:proofErr w:type="spellEnd"/>
      <w:r w:rsidR="003B3E5D" w:rsidRPr="00284A2E">
        <w:rPr>
          <w:rFonts w:ascii="Book Antiqua" w:eastAsia="Book Antiqua" w:hAnsi="Book Antiqua" w:cs="Book Antiqua"/>
        </w:rPr>
        <w:t xml:space="preserve"> </w:t>
      </w:r>
      <w:r w:rsidRPr="00284A2E">
        <w:rPr>
          <w:rFonts w:ascii="Book Antiqua" w:eastAsia="Book Antiqua" w:hAnsi="Book Antiqua" w:cs="Book Antiqua"/>
        </w:rPr>
        <w:t>in</w:t>
      </w:r>
      <w:r w:rsidR="003B3E5D" w:rsidRPr="00284A2E">
        <w:rPr>
          <w:rFonts w:ascii="Book Antiqua" w:eastAsia="Book Antiqua" w:hAnsi="Book Antiqua" w:cs="Book Antiqua"/>
        </w:rPr>
        <w:t xml:space="preserve"> </w:t>
      </w:r>
      <w:r w:rsidRPr="00284A2E">
        <w:rPr>
          <w:rFonts w:ascii="Book Antiqua" w:eastAsia="Book Antiqua" w:hAnsi="Book Antiqua" w:cs="Book Antiqua"/>
        </w:rPr>
        <w:t>the</w:t>
      </w:r>
      <w:r w:rsidR="003B3E5D" w:rsidRPr="00284A2E">
        <w:rPr>
          <w:rFonts w:ascii="Book Antiqua" w:eastAsia="Book Antiqua" w:hAnsi="Book Antiqua" w:cs="Book Antiqua"/>
        </w:rPr>
        <w:t xml:space="preserve"> </w:t>
      </w:r>
      <w:r w:rsidRPr="00284A2E">
        <w:rPr>
          <w:rFonts w:ascii="Book Antiqua" w:eastAsia="Book Antiqua" w:hAnsi="Book Antiqua" w:cs="Book Antiqua"/>
        </w:rPr>
        <w:t>extracellular</w:t>
      </w:r>
      <w:r w:rsidR="003B3E5D" w:rsidRPr="00284A2E">
        <w:rPr>
          <w:rFonts w:ascii="Book Antiqua" w:eastAsia="Book Antiqua" w:hAnsi="Book Antiqua" w:cs="Book Antiqua"/>
        </w:rPr>
        <w:t xml:space="preserve"> </w:t>
      </w:r>
      <w:r w:rsidRPr="00284A2E">
        <w:rPr>
          <w:rFonts w:ascii="Book Antiqua" w:eastAsia="Book Antiqua" w:hAnsi="Book Antiqua" w:cs="Book Antiqua"/>
        </w:rPr>
        <w:t>phase),</w:t>
      </w:r>
      <w:r w:rsidR="003B3E5D" w:rsidRPr="00284A2E">
        <w:rPr>
          <w:rFonts w:ascii="Book Antiqua" w:eastAsia="Book Antiqua" w:hAnsi="Book Antiqua" w:cs="Book Antiqua"/>
        </w:rPr>
        <w:t xml:space="preserve"> </w:t>
      </w:r>
      <w:r w:rsidRPr="00284A2E">
        <w:rPr>
          <w:rFonts w:ascii="Book Antiqua" w:eastAsia="Book Antiqua" w:hAnsi="Book Antiqua" w:cs="Book Antiqua"/>
        </w:rPr>
        <w:t>large</w:t>
      </w:r>
      <w:r w:rsidR="003B3E5D" w:rsidRPr="00284A2E">
        <w:rPr>
          <w:rFonts w:ascii="Book Antiqua" w:eastAsia="Book Antiqua" w:hAnsi="Book Antiqua" w:cs="Book Antiqua"/>
        </w:rPr>
        <w:t xml:space="preserve"> </w:t>
      </w:r>
      <w:r w:rsidRPr="00284A2E">
        <w:rPr>
          <w:rFonts w:ascii="Book Antiqua" w:eastAsia="Book Antiqua" w:hAnsi="Book Antiqua" w:cs="Book Antiqua"/>
        </w:rPr>
        <w:t>vessel</w:t>
      </w:r>
      <w:r w:rsidR="003B3E5D" w:rsidRPr="00284A2E">
        <w:rPr>
          <w:rFonts w:ascii="Book Antiqua" w:eastAsia="Book Antiqua" w:hAnsi="Book Antiqua" w:cs="Book Antiqua"/>
        </w:rPr>
        <w:t xml:space="preserve"> </w:t>
      </w:r>
      <w:r w:rsidRPr="00284A2E">
        <w:rPr>
          <w:rFonts w:ascii="Book Antiqua" w:eastAsia="Book Antiqua" w:hAnsi="Book Antiqua" w:cs="Book Antiqua"/>
        </w:rPr>
        <w:t>invasion</w:t>
      </w:r>
      <w:r w:rsidR="003B3E5D" w:rsidRPr="00284A2E">
        <w:rPr>
          <w:rFonts w:ascii="Book Antiqua" w:eastAsia="Book Antiqua" w:hAnsi="Book Antiqua" w:cs="Book Antiqua"/>
        </w:rPr>
        <w:t xml:space="preserve"> </w:t>
      </w:r>
      <w:r w:rsidRPr="00284A2E">
        <w:rPr>
          <w:rFonts w:ascii="Book Antiqua" w:eastAsia="Book Antiqua" w:hAnsi="Book Antiqua" w:cs="Book Antiqua"/>
        </w:rPr>
        <w:t>(filling</w:t>
      </w:r>
      <w:r w:rsidR="003B3E5D" w:rsidRPr="00284A2E">
        <w:rPr>
          <w:rFonts w:ascii="Book Antiqua" w:eastAsia="Book Antiqua" w:hAnsi="Book Antiqua" w:cs="Book Antiqua"/>
        </w:rPr>
        <w:t xml:space="preserve"> </w:t>
      </w:r>
      <w:r w:rsidRPr="00284A2E">
        <w:rPr>
          <w:rFonts w:ascii="Book Antiqua" w:eastAsia="Book Antiqua" w:hAnsi="Book Antiqua" w:cs="Book Antiqua"/>
        </w:rPr>
        <w:t>defect</w:t>
      </w:r>
      <w:r w:rsidR="003B3E5D" w:rsidRPr="00284A2E">
        <w:rPr>
          <w:rFonts w:ascii="Book Antiqua" w:eastAsia="Book Antiqua" w:hAnsi="Book Antiqua" w:cs="Book Antiqua"/>
        </w:rPr>
        <w:t xml:space="preserve"> </w:t>
      </w:r>
      <w:r w:rsidRPr="00284A2E">
        <w:rPr>
          <w:rFonts w:ascii="Book Antiqua" w:eastAsia="Book Antiqua" w:hAnsi="Book Antiqua" w:cs="Book Antiqua"/>
        </w:rPr>
        <w:t>in</w:t>
      </w:r>
      <w:r w:rsidR="003B3E5D" w:rsidRPr="00284A2E">
        <w:rPr>
          <w:rFonts w:ascii="Book Antiqua" w:eastAsia="Book Antiqua" w:hAnsi="Book Antiqua" w:cs="Book Antiqua"/>
        </w:rPr>
        <w:t xml:space="preserve"> </w:t>
      </w:r>
      <w:r w:rsidRPr="00284A2E">
        <w:rPr>
          <w:rFonts w:ascii="Book Antiqua" w:eastAsia="Book Antiqua" w:hAnsi="Book Antiqua" w:cs="Book Antiqua"/>
        </w:rPr>
        <w:t>the</w:t>
      </w:r>
      <w:r w:rsidR="003B3E5D" w:rsidRPr="00284A2E">
        <w:rPr>
          <w:rFonts w:ascii="Book Antiqua" w:eastAsia="Book Antiqua" w:hAnsi="Book Antiqua" w:cs="Book Antiqua"/>
        </w:rPr>
        <w:t xml:space="preserve"> </w:t>
      </w:r>
      <w:r w:rsidRPr="00284A2E">
        <w:rPr>
          <w:rFonts w:ascii="Book Antiqua" w:eastAsia="Book Antiqua" w:hAnsi="Book Antiqua" w:cs="Book Antiqua"/>
        </w:rPr>
        <w:t>portal</w:t>
      </w:r>
      <w:r w:rsidR="003B3E5D" w:rsidRPr="00284A2E">
        <w:rPr>
          <w:rFonts w:ascii="Book Antiqua" w:eastAsia="Book Antiqua" w:hAnsi="Book Antiqua" w:cs="Book Antiqua"/>
        </w:rPr>
        <w:t xml:space="preserve"> </w:t>
      </w:r>
      <w:r w:rsidRPr="00284A2E">
        <w:rPr>
          <w:rFonts w:ascii="Book Antiqua" w:eastAsia="Book Antiqua" w:hAnsi="Book Antiqua" w:cs="Book Antiqua"/>
        </w:rPr>
        <w:t>or</w:t>
      </w:r>
      <w:r w:rsidR="003B3E5D" w:rsidRPr="00284A2E">
        <w:rPr>
          <w:rFonts w:ascii="Book Antiqua" w:eastAsia="Book Antiqua" w:hAnsi="Book Antiqua" w:cs="Book Antiqua"/>
        </w:rPr>
        <w:t xml:space="preserve"> </w:t>
      </w:r>
      <w:r w:rsidRPr="00284A2E">
        <w:rPr>
          <w:rFonts w:ascii="Book Antiqua" w:eastAsia="Book Antiqua" w:hAnsi="Book Antiqua" w:cs="Book Antiqua"/>
        </w:rPr>
        <w:t>hepatic</w:t>
      </w:r>
      <w:r w:rsidR="003B3E5D" w:rsidRPr="00284A2E">
        <w:rPr>
          <w:rFonts w:ascii="Book Antiqua" w:eastAsia="Book Antiqua" w:hAnsi="Book Antiqua" w:cs="Book Antiqua"/>
        </w:rPr>
        <w:t xml:space="preserve"> </w:t>
      </w:r>
      <w:r w:rsidRPr="00284A2E">
        <w:rPr>
          <w:rFonts w:ascii="Book Antiqua" w:eastAsia="Book Antiqua" w:hAnsi="Book Antiqua" w:cs="Book Antiqua"/>
        </w:rPr>
        <w:t>vein),</w:t>
      </w:r>
      <w:r w:rsidR="003B3E5D" w:rsidRPr="00284A2E">
        <w:rPr>
          <w:rFonts w:ascii="Book Antiqua" w:eastAsia="Book Antiqua" w:hAnsi="Book Antiqua" w:cs="Book Antiqua"/>
        </w:rPr>
        <w:t xml:space="preserve"> </w:t>
      </w:r>
      <w:r w:rsidRPr="00284A2E">
        <w:rPr>
          <w:rFonts w:ascii="Book Antiqua" w:eastAsia="Book Antiqua" w:hAnsi="Book Antiqua" w:cs="Book Antiqua"/>
        </w:rPr>
        <w:t>peritumoral</w:t>
      </w:r>
      <w:r w:rsidR="003B3E5D" w:rsidRPr="00284A2E">
        <w:rPr>
          <w:rFonts w:ascii="Book Antiqua" w:eastAsia="Book Antiqua" w:hAnsi="Book Antiqua" w:cs="Book Antiqua"/>
        </w:rPr>
        <w:t xml:space="preserve"> </w:t>
      </w:r>
      <w:r w:rsidRPr="00284A2E">
        <w:rPr>
          <w:rFonts w:ascii="Book Antiqua" w:eastAsia="Book Antiqua" w:hAnsi="Book Antiqua" w:cs="Book Antiqua"/>
        </w:rPr>
        <w:t>enhancement</w:t>
      </w:r>
      <w:r w:rsidR="003B3E5D" w:rsidRPr="00284A2E">
        <w:rPr>
          <w:rFonts w:ascii="Book Antiqua" w:eastAsia="Book Antiqua" w:hAnsi="Book Antiqua" w:cs="Book Antiqua"/>
        </w:rPr>
        <w:t xml:space="preserve"> </w:t>
      </w:r>
      <w:r w:rsidRPr="00284A2E">
        <w:rPr>
          <w:rFonts w:ascii="Book Antiqua" w:eastAsia="Book Antiqua" w:hAnsi="Book Antiqua" w:cs="Book Antiqua"/>
        </w:rPr>
        <w:t>(wedge-shaped</w:t>
      </w:r>
      <w:r w:rsidR="003B3E5D" w:rsidRPr="00284A2E">
        <w:rPr>
          <w:rFonts w:ascii="Book Antiqua" w:eastAsia="Book Antiqua" w:hAnsi="Book Antiqua" w:cs="Book Antiqua"/>
        </w:rPr>
        <w:t xml:space="preserve"> </w:t>
      </w:r>
      <w:r w:rsidRPr="00284A2E">
        <w:rPr>
          <w:rFonts w:ascii="Book Antiqua" w:eastAsia="Book Antiqua" w:hAnsi="Book Antiqua" w:cs="Book Antiqua"/>
        </w:rPr>
        <w:t>or</w:t>
      </w:r>
      <w:r w:rsidR="003B3E5D" w:rsidRPr="00284A2E">
        <w:rPr>
          <w:rFonts w:ascii="Book Antiqua" w:eastAsia="Book Antiqua" w:hAnsi="Book Antiqua" w:cs="Book Antiqua"/>
        </w:rPr>
        <w:t xml:space="preserve"> </w:t>
      </w:r>
      <w:r w:rsidRPr="00284A2E">
        <w:rPr>
          <w:rFonts w:ascii="Book Antiqua" w:eastAsia="Book Antiqua" w:hAnsi="Book Antiqua" w:cs="Book Antiqua"/>
        </w:rPr>
        <w:t>irregular</w:t>
      </w:r>
      <w:r w:rsidR="003B3E5D" w:rsidRPr="00284A2E">
        <w:rPr>
          <w:rFonts w:ascii="Book Antiqua" w:eastAsia="Book Antiqua" w:hAnsi="Book Antiqua" w:cs="Book Antiqua"/>
        </w:rPr>
        <w:t xml:space="preserve"> </w:t>
      </w:r>
      <w:r w:rsidRPr="00284A2E">
        <w:rPr>
          <w:rFonts w:ascii="Book Antiqua" w:eastAsia="Book Antiqua" w:hAnsi="Book Antiqua" w:cs="Book Antiqua"/>
        </w:rPr>
        <w:t>enhancement</w:t>
      </w:r>
      <w:r w:rsidR="003B3E5D" w:rsidRPr="00284A2E">
        <w:rPr>
          <w:rFonts w:ascii="Book Antiqua" w:eastAsia="Book Antiqua" w:hAnsi="Book Antiqua" w:cs="Book Antiqua"/>
        </w:rPr>
        <w:t xml:space="preserve"> </w:t>
      </w:r>
      <w:r w:rsidRPr="00284A2E">
        <w:rPr>
          <w:rFonts w:ascii="Book Antiqua" w:eastAsia="Book Antiqua" w:hAnsi="Book Antiqua" w:cs="Book Antiqua"/>
        </w:rPr>
        <w:t>around</w:t>
      </w:r>
      <w:r w:rsidR="003B3E5D" w:rsidRPr="00284A2E">
        <w:rPr>
          <w:rFonts w:ascii="Book Antiqua" w:eastAsia="Book Antiqua" w:hAnsi="Book Antiqua" w:cs="Book Antiqua"/>
        </w:rPr>
        <w:t xml:space="preserve"> </w:t>
      </w:r>
      <w:r w:rsidRPr="00284A2E">
        <w:rPr>
          <w:rFonts w:ascii="Book Antiqua" w:eastAsia="Book Antiqua" w:hAnsi="Book Antiqua" w:cs="Book Antiqua"/>
        </w:rPr>
        <w:t>tumors</w:t>
      </w:r>
      <w:r w:rsidR="003B3E5D" w:rsidRPr="00284A2E">
        <w:rPr>
          <w:rFonts w:ascii="Book Antiqua" w:eastAsia="Book Antiqua" w:hAnsi="Book Antiqua" w:cs="Book Antiqua"/>
        </w:rPr>
        <w:t xml:space="preserve"> </w:t>
      </w:r>
      <w:r w:rsidRPr="00284A2E">
        <w:rPr>
          <w:rFonts w:ascii="Book Antiqua" w:eastAsia="Book Antiqua" w:hAnsi="Book Antiqua" w:cs="Book Antiqua"/>
        </w:rPr>
        <w:t>in</w:t>
      </w:r>
      <w:r w:rsidR="003B3E5D" w:rsidRPr="00284A2E">
        <w:rPr>
          <w:rFonts w:ascii="Book Antiqua" w:eastAsia="Book Antiqua" w:hAnsi="Book Antiqua" w:cs="Book Antiqua"/>
        </w:rPr>
        <w:t xml:space="preserve"> </w:t>
      </w:r>
      <w:r w:rsidRPr="00284A2E">
        <w:rPr>
          <w:rFonts w:ascii="Book Antiqua" w:eastAsia="Book Antiqua" w:hAnsi="Book Antiqua" w:cs="Book Antiqua"/>
        </w:rPr>
        <w:t>late</w:t>
      </w:r>
      <w:r w:rsidR="003B3E5D" w:rsidRPr="00284A2E">
        <w:rPr>
          <w:rFonts w:ascii="Book Antiqua" w:eastAsia="Book Antiqua" w:hAnsi="Book Antiqua" w:cs="Book Antiqua"/>
        </w:rPr>
        <w:t xml:space="preserve"> </w:t>
      </w:r>
      <w:r w:rsidRPr="00284A2E">
        <w:rPr>
          <w:rFonts w:ascii="Book Antiqua" w:eastAsia="Book Antiqua" w:hAnsi="Book Antiqua" w:cs="Book Antiqua"/>
        </w:rPr>
        <w:t>arterial</w:t>
      </w:r>
      <w:r w:rsidR="003B3E5D" w:rsidRPr="00284A2E">
        <w:rPr>
          <w:rFonts w:ascii="Book Antiqua" w:eastAsia="Book Antiqua" w:hAnsi="Book Antiqua" w:cs="Book Antiqua"/>
        </w:rPr>
        <w:t xml:space="preserve"> </w:t>
      </w:r>
      <w:r w:rsidRPr="00284A2E">
        <w:rPr>
          <w:rFonts w:ascii="Book Antiqua" w:eastAsia="Book Antiqua" w:hAnsi="Book Antiqua" w:cs="Book Antiqua"/>
        </w:rPr>
        <w:t>or</w:t>
      </w:r>
      <w:r w:rsidR="003B3E5D" w:rsidRPr="00284A2E">
        <w:rPr>
          <w:rFonts w:ascii="Book Antiqua" w:eastAsia="Book Antiqua" w:hAnsi="Book Antiqua" w:cs="Book Antiqua"/>
        </w:rPr>
        <w:t xml:space="preserve"> </w:t>
      </w:r>
      <w:r w:rsidRPr="00284A2E">
        <w:rPr>
          <w:rFonts w:ascii="Book Antiqua" w:eastAsia="Book Antiqua" w:hAnsi="Book Antiqua" w:cs="Book Antiqua"/>
        </w:rPr>
        <w:t>early</w:t>
      </w:r>
      <w:r w:rsidR="003B3E5D" w:rsidRPr="00284A2E">
        <w:rPr>
          <w:rFonts w:ascii="Book Antiqua" w:eastAsia="Book Antiqua" w:hAnsi="Book Antiqua" w:cs="Book Antiqua"/>
        </w:rPr>
        <w:t xml:space="preserve"> </w:t>
      </w:r>
      <w:r w:rsidRPr="00284A2E">
        <w:rPr>
          <w:rFonts w:ascii="Book Antiqua" w:eastAsia="Book Antiqua" w:hAnsi="Book Antiqua" w:cs="Book Antiqua"/>
        </w:rPr>
        <w:t>portal</w:t>
      </w:r>
      <w:r w:rsidR="003B3E5D" w:rsidRPr="00284A2E">
        <w:rPr>
          <w:rFonts w:ascii="Book Antiqua" w:eastAsia="Book Antiqua" w:hAnsi="Book Antiqua" w:cs="Book Antiqua"/>
        </w:rPr>
        <w:t xml:space="preserve"> </w:t>
      </w:r>
      <w:r w:rsidRPr="00284A2E">
        <w:rPr>
          <w:rFonts w:ascii="Book Antiqua" w:eastAsia="Book Antiqua" w:hAnsi="Book Antiqua" w:cs="Book Antiqua"/>
        </w:rPr>
        <w:t>vein</w:t>
      </w:r>
      <w:r w:rsidR="003B3E5D" w:rsidRPr="00284A2E">
        <w:rPr>
          <w:rFonts w:ascii="Book Antiqua" w:eastAsia="Book Antiqua" w:hAnsi="Book Antiqua" w:cs="Book Antiqua"/>
        </w:rPr>
        <w:t xml:space="preserve"> </w:t>
      </w:r>
      <w:r w:rsidRPr="00284A2E">
        <w:rPr>
          <w:rFonts w:ascii="Book Antiqua" w:eastAsia="Book Antiqua" w:hAnsi="Book Antiqua" w:cs="Book Antiqua"/>
        </w:rPr>
        <w:t>phase),</w:t>
      </w:r>
      <w:r w:rsidR="003B3E5D" w:rsidRPr="00284A2E">
        <w:rPr>
          <w:rFonts w:ascii="Book Antiqua" w:eastAsia="Book Antiqua" w:hAnsi="Book Antiqua" w:cs="Book Antiqua"/>
        </w:rPr>
        <w:t xml:space="preserve"> </w:t>
      </w:r>
      <w:r w:rsidRPr="00284A2E">
        <w:rPr>
          <w:rFonts w:ascii="Book Antiqua" w:eastAsia="Book Antiqua" w:hAnsi="Book Antiqua" w:cs="Book Antiqua"/>
        </w:rPr>
        <w:t>portal</w:t>
      </w:r>
      <w:r w:rsidR="003B3E5D" w:rsidRPr="00284A2E">
        <w:rPr>
          <w:rFonts w:ascii="Book Antiqua" w:eastAsia="Book Antiqua" w:hAnsi="Book Antiqua" w:cs="Book Antiqua"/>
        </w:rPr>
        <w:t xml:space="preserve"> </w:t>
      </w:r>
      <w:r w:rsidRPr="00284A2E">
        <w:rPr>
          <w:rFonts w:ascii="Book Antiqua" w:eastAsia="Book Antiqua" w:hAnsi="Book Antiqua" w:cs="Book Antiqua"/>
        </w:rPr>
        <w:t>vein</w:t>
      </w:r>
      <w:r w:rsidR="003B3E5D" w:rsidRPr="00284A2E">
        <w:rPr>
          <w:rFonts w:ascii="Book Antiqua" w:eastAsia="Book Antiqua" w:hAnsi="Book Antiqua" w:cs="Book Antiqua"/>
        </w:rPr>
        <w:t xml:space="preserve"> </w:t>
      </w:r>
      <w:r w:rsidRPr="00284A2E">
        <w:rPr>
          <w:rFonts w:ascii="Book Antiqua" w:eastAsia="Book Antiqua" w:hAnsi="Book Antiqua" w:cs="Book Antiqua"/>
        </w:rPr>
        <w:t>phase</w:t>
      </w:r>
      <w:r w:rsidR="003B3E5D" w:rsidRPr="00284A2E">
        <w:rPr>
          <w:rFonts w:ascii="Book Antiqua" w:eastAsia="Book Antiqua" w:hAnsi="Book Antiqua" w:cs="Book Antiqua"/>
        </w:rPr>
        <w:t xml:space="preserve"> </w:t>
      </w:r>
      <w:r w:rsidRPr="00284A2E">
        <w:rPr>
          <w:rFonts w:ascii="Book Antiqua" w:eastAsia="Book Antiqua" w:hAnsi="Book Antiqua" w:cs="Book Antiqua"/>
        </w:rPr>
        <w:t>enhancement</w:t>
      </w:r>
      <w:r w:rsidR="003B3E5D" w:rsidRPr="00284A2E">
        <w:rPr>
          <w:rFonts w:ascii="Book Antiqua" w:eastAsia="Book Antiqua" w:hAnsi="Book Antiqua" w:cs="Book Antiqua"/>
        </w:rPr>
        <w:t xml:space="preserve"> </w:t>
      </w:r>
      <w:r w:rsidRPr="00284A2E">
        <w:rPr>
          <w:rFonts w:ascii="Book Antiqua" w:eastAsia="Book Antiqua" w:hAnsi="Book Antiqua" w:cs="Book Antiqua"/>
        </w:rPr>
        <w:t>(continuous</w:t>
      </w:r>
      <w:r w:rsidR="003B3E5D" w:rsidRPr="00284A2E">
        <w:rPr>
          <w:rFonts w:ascii="Book Antiqua" w:eastAsia="Book Antiqua" w:hAnsi="Book Antiqua" w:cs="Book Antiqua"/>
        </w:rPr>
        <w:t xml:space="preserve"> </w:t>
      </w:r>
      <w:r w:rsidRPr="00284A2E">
        <w:rPr>
          <w:rFonts w:ascii="Book Antiqua" w:eastAsia="Book Antiqua" w:hAnsi="Book Antiqua" w:cs="Book Antiqua"/>
        </w:rPr>
        <w:t>enhancement</w:t>
      </w:r>
      <w:r w:rsidR="003B3E5D" w:rsidRPr="00284A2E">
        <w:rPr>
          <w:rFonts w:ascii="Book Antiqua" w:eastAsia="Book Antiqua" w:hAnsi="Book Antiqua" w:cs="Book Antiqua"/>
        </w:rPr>
        <w:t xml:space="preserve"> </w:t>
      </w:r>
      <w:r w:rsidRPr="00284A2E">
        <w:rPr>
          <w:rFonts w:ascii="Book Antiqua" w:eastAsia="Book Antiqua" w:hAnsi="Book Antiqua" w:cs="Book Antiqua"/>
        </w:rPr>
        <w:t>in</w:t>
      </w:r>
      <w:r w:rsidR="003B3E5D" w:rsidRPr="00284A2E">
        <w:rPr>
          <w:rFonts w:ascii="Book Antiqua" w:eastAsia="Book Antiqua" w:hAnsi="Book Antiqua" w:cs="Book Antiqua"/>
        </w:rPr>
        <w:t xml:space="preserve"> </w:t>
      </w:r>
      <w:r w:rsidRPr="00284A2E">
        <w:rPr>
          <w:rFonts w:ascii="Book Antiqua" w:eastAsia="Book Antiqua" w:hAnsi="Book Antiqua" w:cs="Book Antiqua"/>
        </w:rPr>
        <w:t>portal</w:t>
      </w:r>
      <w:r w:rsidR="003B3E5D" w:rsidRPr="00284A2E">
        <w:rPr>
          <w:rFonts w:ascii="Book Antiqua" w:eastAsia="Book Antiqua" w:hAnsi="Book Antiqua" w:cs="Book Antiqua"/>
        </w:rPr>
        <w:t xml:space="preserve"> </w:t>
      </w:r>
      <w:r w:rsidRPr="00284A2E">
        <w:rPr>
          <w:rFonts w:ascii="Book Antiqua" w:eastAsia="Book Antiqua" w:hAnsi="Book Antiqua" w:cs="Book Antiqua"/>
        </w:rPr>
        <w:t>vein</w:t>
      </w:r>
      <w:r w:rsidR="003B3E5D" w:rsidRPr="00284A2E">
        <w:rPr>
          <w:rFonts w:ascii="Book Antiqua" w:eastAsia="Book Antiqua" w:hAnsi="Book Antiqua" w:cs="Book Antiqua"/>
        </w:rPr>
        <w:t xml:space="preserve"> </w:t>
      </w:r>
      <w:r w:rsidRPr="00284A2E">
        <w:rPr>
          <w:rFonts w:ascii="Book Antiqua" w:eastAsia="Book Antiqua" w:hAnsi="Book Antiqua" w:cs="Book Antiqua"/>
        </w:rPr>
        <w:t>phase),</w:t>
      </w:r>
      <w:r w:rsidR="003B3E5D" w:rsidRPr="00284A2E">
        <w:rPr>
          <w:rFonts w:ascii="Book Antiqua" w:eastAsia="Book Antiqua" w:hAnsi="Book Antiqua" w:cs="Book Antiqua"/>
        </w:rPr>
        <w:t xml:space="preserve"> </w:t>
      </w:r>
      <w:r w:rsidRPr="00284A2E">
        <w:rPr>
          <w:rFonts w:ascii="Book Antiqua" w:eastAsia="Book Antiqua" w:hAnsi="Book Antiqua" w:cs="Book Antiqua"/>
        </w:rPr>
        <w:t>intratumor</w:t>
      </w:r>
      <w:r w:rsidR="003B3E5D" w:rsidRPr="00284A2E">
        <w:rPr>
          <w:rFonts w:ascii="Book Antiqua" w:eastAsia="Book Antiqua" w:hAnsi="Book Antiqua" w:cs="Book Antiqua"/>
        </w:rPr>
        <w:t xml:space="preserve"> </w:t>
      </w:r>
      <w:r w:rsidRPr="00284A2E">
        <w:rPr>
          <w:rFonts w:ascii="Book Antiqua" w:eastAsia="Book Antiqua" w:hAnsi="Book Antiqua" w:cs="Book Antiqua"/>
        </w:rPr>
        <w:t>hemorrhage,</w:t>
      </w:r>
      <w:r w:rsidR="003B3E5D" w:rsidRPr="00284A2E">
        <w:rPr>
          <w:rFonts w:ascii="Book Antiqua" w:eastAsia="Book Antiqua" w:hAnsi="Book Antiqua" w:cs="Book Antiqua"/>
        </w:rPr>
        <w:t xml:space="preserve"> </w:t>
      </w:r>
      <w:r w:rsidRPr="00284A2E">
        <w:rPr>
          <w:rFonts w:ascii="Book Antiqua" w:eastAsia="Book Antiqua" w:hAnsi="Book Antiqua" w:cs="Book Antiqua"/>
        </w:rPr>
        <w:t>intratumor</w:t>
      </w:r>
      <w:r w:rsidR="003B3E5D" w:rsidRPr="00284A2E">
        <w:rPr>
          <w:rFonts w:ascii="Book Antiqua" w:eastAsia="Book Antiqua" w:hAnsi="Book Antiqua" w:cs="Book Antiqua"/>
        </w:rPr>
        <w:t xml:space="preserve"> </w:t>
      </w:r>
      <w:r w:rsidRPr="00284A2E">
        <w:rPr>
          <w:rFonts w:ascii="Book Antiqua" w:eastAsia="Book Antiqua" w:hAnsi="Book Antiqua" w:cs="Book Antiqua"/>
        </w:rPr>
        <w:t>steatosis,</w:t>
      </w:r>
      <w:r w:rsidR="003B3E5D" w:rsidRPr="00284A2E">
        <w:rPr>
          <w:rFonts w:ascii="Book Antiqua" w:eastAsia="Book Antiqua" w:hAnsi="Book Antiqua" w:cs="Book Antiqua"/>
        </w:rPr>
        <w:t xml:space="preserve"> </w:t>
      </w:r>
      <w:r w:rsidRPr="00284A2E">
        <w:rPr>
          <w:rFonts w:ascii="Book Antiqua" w:eastAsia="Book Antiqua" w:hAnsi="Book Antiqua" w:cs="Book Antiqua"/>
        </w:rPr>
        <w:t>and</w:t>
      </w:r>
      <w:r w:rsidR="003B3E5D" w:rsidRPr="00284A2E">
        <w:rPr>
          <w:rFonts w:ascii="Book Antiqua" w:eastAsia="Book Antiqua" w:hAnsi="Book Antiqua" w:cs="Book Antiqua"/>
        </w:rPr>
        <w:t xml:space="preserve"> </w:t>
      </w:r>
      <w:r w:rsidRPr="00284A2E">
        <w:rPr>
          <w:rFonts w:ascii="Book Antiqua" w:eastAsia="Book Antiqua" w:hAnsi="Book Antiqua" w:cs="Book Antiqua"/>
        </w:rPr>
        <w:t>intratumor</w:t>
      </w:r>
      <w:r w:rsidR="003B3E5D" w:rsidRPr="00284A2E">
        <w:rPr>
          <w:rFonts w:ascii="Book Antiqua" w:eastAsia="Book Antiqua" w:hAnsi="Book Antiqua" w:cs="Book Antiqua"/>
        </w:rPr>
        <w:t xml:space="preserve"> </w:t>
      </w:r>
      <w:r w:rsidRPr="00284A2E">
        <w:rPr>
          <w:rFonts w:ascii="Book Antiqua" w:eastAsia="Book Antiqua" w:hAnsi="Book Antiqua" w:cs="Book Antiqua"/>
        </w:rPr>
        <w:t>necrosis.</w:t>
      </w:r>
      <w:r w:rsidR="003B3E5D" w:rsidRPr="00284A2E">
        <w:rPr>
          <w:rFonts w:ascii="Book Antiqua" w:eastAsia="Book Antiqua" w:hAnsi="Book Antiqua" w:cs="Book Antiqua"/>
        </w:rPr>
        <w:t xml:space="preserve"> </w:t>
      </w:r>
      <w:r w:rsidRPr="00284A2E">
        <w:rPr>
          <w:rFonts w:ascii="Book Antiqua" w:eastAsia="Book Antiqua" w:hAnsi="Book Antiqua" w:cs="Book Antiqua"/>
        </w:rPr>
        <w:t>The</w:t>
      </w:r>
      <w:r w:rsidR="003B3E5D" w:rsidRPr="00284A2E">
        <w:rPr>
          <w:rFonts w:ascii="Book Antiqua" w:eastAsia="Book Antiqua" w:hAnsi="Book Antiqua" w:cs="Book Antiqua"/>
        </w:rPr>
        <w:t xml:space="preserve"> </w:t>
      </w:r>
      <w:r w:rsidRPr="00284A2E">
        <w:rPr>
          <w:rFonts w:ascii="Book Antiqua" w:eastAsia="Book Antiqua" w:hAnsi="Book Antiqua" w:cs="Book Antiqua"/>
        </w:rPr>
        <w:t>main</w:t>
      </w:r>
      <w:r w:rsidR="003B3E5D" w:rsidRPr="00284A2E">
        <w:rPr>
          <w:rFonts w:ascii="Book Antiqua" w:eastAsia="Book Antiqua" w:hAnsi="Book Antiqua" w:cs="Book Antiqua"/>
        </w:rPr>
        <w:t xml:space="preserve"> </w:t>
      </w:r>
      <w:r w:rsidRPr="00284A2E">
        <w:rPr>
          <w:rFonts w:ascii="Book Antiqua" w:eastAsia="Book Antiqua" w:hAnsi="Book Antiqua" w:cs="Book Antiqua"/>
        </w:rPr>
        <w:t>signs</w:t>
      </w:r>
      <w:r w:rsidR="003B3E5D" w:rsidRPr="00284A2E">
        <w:rPr>
          <w:rFonts w:ascii="Book Antiqua" w:eastAsia="Book Antiqua" w:hAnsi="Book Antiqua" w:cs="Book Antiqua"/>
        </w:rPr>
        <w:t xml:space="preserve"> </w:t>
      </w:r>
      <w:r w:rsidRPr="00284A2E">
        <w:rPr>
          <w:rFonts w:ascii="Book Antiqua" w:eastAsia="Book Antiqua" w:hAnsi="Book Antiqua" w:cs="Book Antiqua"/>
        </w:rPr>
        <w:t>of</w:t>
      </w:r>
      <w:r w:rsidR="003B3E5D" w:rsidRPr="00284A2E">
        <w:rPr>
          <w:rFonts w:ascii="Book Antiqua" w:eastAsia="Book Antiqua" w:hAnsi="Book Antiqua" w:cs="Book Antiqua"/>
        </w:rPr>
        <w:t xml:space="preserve"> </w:t>
      </w:r>
      <w:r w:rsidRPr="00284A2E">
        <w:rPr>
          <w:rFonts w:ascii="Book Antiqua" w:eastAsia="Book Antiqua" w:hAnsi="Book Antiqua" w:cs="Book Antiqua"/>
        </w:rPr>
        <w:t>hepatobiliary</w:t>
      </w:r>
      <w:r w:rsidR="003B3E5D" w:rsidRPr="00284A2E">
        <w:rPr>
          <w:rFonts w:ascii="Book Antiqua" w:eastAsia="Book Antiqua" w:hAnsi="Book Antiqua" w:cs="Book Antiqua"/>
        </w:rPr>
        <w:t xml:space="preserve"> </w:t>
      </w:r>
      <w:r w:rsidRPr="00284A2E">
        <w:rPr>
          <w:rFonts w:ascii="Book Antiqua" w:eastAsia="Book Antiqua" w:hAnsi="Book Antiqua" w:cs="Book Antiqua"/>
        </w:rPr>
        <w:t>phase</w:t>
      </w:r>
      <w:r w:rsidR="003B3E5D" w:rsidRPr="00284A2E">
        <w:rPr>
          <w:rFonts w:ascii="Book Antiqua" w:eastAsia="Book Antiqua" w:hAnsi="Book Antiqua" w:cs="Book Antiqua"/>
        </w:rPr>
        <w:t xml:space="preserve"> </w:t>
      </w:r>
      <w:r w:rsidRPr="00284A2E">
        <w:rPr>
          <w:rFonts w:ascii="Book Antiqua" w:eastAsia="Book Antiqua" w:hAnsi="Book Antiqua" w:cs="Book Antiqua"/>
        </w:rPr>
        <w:t>(HBP)</w:t>
      </w:r>
      <w:r w:rsidR="003B3E5D" w:rsidRPr="00284A2E">
        <w:rPr>
          <w:rFonts w:ascii="Book Antiqua" w:eastAsia="Book Antiqua" w:hAnsi="Book Antiqua" w:cs="Book Antiqua"/>
        </w:rPr>
        <w:t xml:space="preserve"> </w:t>
      </w:r>
      <w:r w:rsidRPr="00284A2E">
        <w:rPr>
          <w:rFonts w:ascii="Book Antiqua" w:eastAsia="Book Antiqua" w:hAnsi="Book Antiqua" w:cs="Book Antiqua"/>
        </w:rPr>
        <w:t>include:</w:t>
      </w:r>
      <w:r w:rsidR="003B3E5D" w:rsidRPr="00284A2E">
        <w:rPr>
          <w:rFonts w:ascii="Book Antiqua" w:eastAsia="Book Antiqua" w:hAnsi="Book Antiqua" w:cs="Book Antiqua"/>
        </w:rPr>
        <w:t xml:space="preserve"> </w:t>
      </w:r>
      <w:r w:rsidR="00F413C7" w:rsidRPr="00284A2E">
        <w:rPr>
          <w:rFonts w:ascii="Book Antiqua" w:eastAsia="Book Antiqua" w:hAnsi="Book Antiqua" w:cs="Book Antiqua"/>
        </w:rPr>
        <w:t>T</w:t>
      </w:r>
      <w:r w:rsidRPr="00284A2E">
        <w:rPr>
          <w:rFonts w:ascii="Book Antiqua" w:eastAsia="Book Antiqua" w:hAnsi="Book Antiqua" w:cs="Book Antiqua"/>
        </w:rPr>
        <w:t>he</w:t>
      </w:r>
      <w:r w:rsidR="003B3E5D" w:rsidRPr="00284A2E">
        <w:rPr>
          <w:rFonts w:ascii="Book Antiqua" w:eastAsia="Book Antiqua" w:hAnsi="Book Antiqua" w:cs="Book Antiqua"/>
        </w:rPr>
        <w:t xml:space="preserve"> </w:t>
      </w:r>
      <w:r w:rsidRPr="00284A2E">
        <w:rPr>
          <w:rFonts w:ascii="Book Antiqua" w:eastAsia="Book Antiqua" w:hAnsi="Book Antiqua" w:cs="Book Antiqua"/>
        </w:rPr>
        <w:t>maximum</w:t>
      </w:r>
      <w:r w:rsidR="003B3E5D" w:rsidRPr="00284A2E">
        <w:rPr>
          <w:rFonts w:ascii="Book Antiqua" w:eastAsia="Book Antiqua" w:hAnsi="Book Antiqua" w:cs="Book Antiqua"/>
        </w:rPr>
        <w:t xml:space="preserve"> </w:t>
      </w:r>
      <w:r w:rsidRPr="00284A2E">
        <w:rPr>
          <w:rFonts w:ascii="Book Antiqua" w:eastAsia="Book Antiqua" w:hAnsi="Book Antiqua" w:cs="Book Antiqua"/>
        </w:rPr>
        <w:t>diameter</w:t>
      </w:r>
      <w:r w:rsidR="003B3E5D" w:rsidRPr="00284A2E">
        <w:rPr>
          <w:rFonts w:ascii="Book Antiqua" w:eastAsia="Book Antiqua" w:hAnsi="Book Antiqua" w:cs="Book Antiqua"/>
        </w:rPr>
        <w:t xml:space="preserve"> </w:t>
      </w:r>
      <w:r w:rsidRPr="00284A2E">
        <w:rPr>
          <w:rFonts w:ascii="Book Antiqua" w:eastAsia="Book Antiqua" w:hAnsi="Book Antiqua" w:cs="Book Antiqua"/>
        </w:rPr>
        <w:t>of</w:t>
      </w:r>
      <w:r w:rsidR="003B3E5D" w:rsidRPr="00284A2E">
        <w:rPr>
          <w:rFonts w:ascii="Book Antiqua" w:eastAsia="Book Antiqua" w:hAnsi="Book Antiqua" w:cs="Book Antiqua"/>
        </w:rPr>
        <w:t xml:space="preserve"> </w:t>
      </w:r>
      <w:r w:rsidRPr="00284A2E">
        <w:rPr>
          <w:rFonts w:ascii="Book Antiqua" w:eastAsia="Book Antiqua" w:hAnsi="Book Antiqua" w:cs="Book Antiqua"/>
        </w:rPr>
        <w:t>tumor</w:t>
      </w:r>
      <w:r w:rsidR="003B3E5D" w:rsidRPr="00284A2E">
        <w:rPr>
          <w:rFonts w:ascii="Book Antiqua" w:eastAsia="Book Antiqua" w:hAnsi="Book Antiqua" w:cs="Book Antiqua"/>
        </w:rPr>
        <w:t xml:space="preserve"> </w:t>
      </w:r>
      <w:r w:rsidRPr="00284A2E">
        <w:rPr>
          <w:rFonts w:ascii="Book Antiqua" w:eastAsia="Book Antiqua" w:hAnsi="Book Antiqua" w:cs="Book Antiqua"/>
        </w:rPr>
        <w:t>in</w:t>
      </w:r>
      <w:r w:rsidR="003B3E5D" w:rsidRPr="00284A2E">
        <w:rPr>
          <w:rFonts w:ascii="Book Antiqua" w:eastAsia="Book Antiqua" w:hAnsi="Book Antiqua" w:cs="Book Antiqua"/>
        </w:rPr>
        <w:t xml:space="preserve"> </w:t>
      </w:r>
      <w:r w:rsidRPr="00284A2E">
        <w:rPr>
          <w:rFonts w:ascii="Book Antiqua" w:eastAsia="Book Antiqua" w:hAnsi="Book Antiqua" w:cs="Book Antiqua"/>
        </w:rPr>
        <w:t>the</w:t>
      </w:r>
      <w:r w:rsidR="003B3E5D" w:rsidRPr="00284A2E">
        <w:rPr>
          <w:rFonts w:ascii="Book Antiqua" w:eastAsia="Book Antiqua" w:hAnsi="Book Antiqua" w:cs="Book Antiqua"/>
        </w:rPr>
        <w:t xml:space="preserve"> </w:t>
      </w:r>
      <w:r w:rsidRPr="00284A2E">
        <w:rPr>
          <w:rFonts w:ascii="Book Antiqua" w:eastAsia="Book Antiqua" w:hAnsi="Book Antiqua" w:cs="Book Antiqua"/>
        </w:rPr>
        <w:t>axial,</w:t>
      </w:r>
      <w:r w:rsidR="003B3E5D" w:rsidRPr="00284A2E">
        <w:rPr>
          <w:rFonts w:ascii="Book Antiqua" w:eastAsia="Book Antiqua" w:hAnsi="Book Antiqua" w:cs="Book Antiqua"/>
        </w:rPr>
        <w:t xml:space="preserve"> </w:t>
      </w:r>
      <w:r w:rsidRPr="00284A2E">
        <w:rPr>
          <w:rFonts w:ascii="Book Antiqua" w:eastAsia="Book Antiqua" w:hAnsi="Book Antiqua" w:cs="Book Antiqua"/>
        </w:rPr>
        <w:t>coronal</w:t>
      </w:r>
      <w:r w:rsidR="003B3E5D" w:rsidRPr="00284A2E">
        <w:rPr>
          <w:rFonts w:ascii="Book Antiqua" w:eastAsia="Book Antiqua" w:hAnsi="Book Antiqua" w:cs="Book Antiqua"/>
        </w:rPr>
        <w:t xml:space="preserve"> </w:t>
      </w:r>
      <w:r w:rsidRPr="00284A2E">
        <w:rPr>
          <w:rFonts w:ascii="Book Antiqua" w:eastAsia="Book Antiqua" w:hAnsi="Book Antiqua" w:cs="Book Antiqua"/>
        </w:rPr>
        <w:t>or</w:t>
      </w:r>
      <w:r w:rsidR="003B3E5D" w:rsidRPr="00284A2E">
        <w:rPr>
          <w:rFonts w:ascii="Book Antiqua" w:eastAsia="Book Antiqua" w:hAnsi="Book Antiqua" w:cs="Book Antiqua"/>
        </w:rPr>
        <w:t xml:space="preserve"> </w:t>
      </w:r>
      <w:r w:rsidRPr="00284A2E">
        <w:rPr>
          <w:rFonts w:ascii="Book Antiqua" w:eastAsia="Book Antiqua" w:hAnsi="Book Antiqua" w:cs="Book Antiqua"/>
        </w:rPr>
        <w:t>sagittal</w:t>
      </w:r>
      <w:r w:rsidR="003B3E5D" w:rsidRPr="00284A2E">
        <w:rPr>
          <w:rFonts w:ascii="Book Antiqua" w:eastAsia="Book Antiqua" w:hAnsi="Book Antiqua" w:cs="Book Antiqua"/>
        </w:rPr>
        <w:t xml:space="preserve"> </w:t>
      </w:r>
      <w:r w:rsidRPr="00284A2E">
        <w:rPr>
          <w:rFonts w:ascii="Book Antiqua" w:eastAsia="Book Antiqua" w:hAnsi="Book Antiqua" w:cs="Book Antiqua"/>
        </w:rPr>
        <w:t>dimension;</w:t>
      </w:r>
      <w:r w:rsidR="003B3E5D" w:rsidRPr="00284A2E">
        <w:rPr>
          <w:rFonts w:ascii="Book Antiqua" w:eastAsia="Book Antiqua" w:hAnsi="Book Antiqua" w:cs="Book Antiqua"/>
        </w:rPr>
        <w:t xml:space="preserve"> </w:t>
      </w:r>
      <w:r w:rsidRPr="00284A2E">
        <w:rPr>
          <w:rFonts w:ascii="Book Antiqua" w:eastAsia="Book Antiqua" w:hAnsi="Book Antiqua" w:cs="Book Antiqua"/>
        </w:rPr>
        <w:t>HBP</w:t>
      </w:r>
      <w:r w:rsidR="003B3E5D" w:rsidRPr="00284A2E">
        <w:rPr>
          <w:rFonts w:ascii="Book Antiqua" w:eastAsia="Book Antiqua" w:hAnsi="Book Antiqua" w:cs="Book Antiqua"/>
        </w:rPr>
        <w:t xml:space="preserve"> </w:t>
      </w:r>
      <w:r w:rsidRPr="00284A2E">
        <w:rPr>
          <w:rFonts w:ascii="Book Antiqua" w:eastAsia="Book Antiqua" w:hAnsi="Book Antiqua" w:cs="Book Antiqua"/>
        </w:rPr>
        <w:t>peritumoral</w:t>
      </w:r>
      <w:r w:rsidR="003B3E5D" w:rsidRPr="00284A2E">
        <w:rPr>
          <w:rFonts w:ascii="Book Antiqua" w:eastAsia="Book Antiqua" w:hAnsi="Book Antiqua" w:cs="Book Antiqua"/>
        </w:rPr>
        <w:t xml:space="preserve"> </w:t>
      </w:r>
      <w:r w:rsidRPr="00284A2E">
        <w:rPr>
          <w:rFonts w:ascii="Book Antiqua" w:eastAsia="Book Antiqua" w:hAnsi="Book Antiqua" w:cs="Book Antiqua"/>
        </w:rPr>
        <w:t>low</w:t>
      </w:r>
      <w:r w:rsidR="003B3E5D" w:rsidRPr="00284A2E">
        <w:rPr>
          <w:rFonts w:ascii="Book Antiqua" w:eastAsia="Book Antiqua" w:hAnsi="Book Antiqua" w:cs="Book Antiqua"/>
        </w:rPr>
        <w:t xml:space="preserve"> </w:t>
      </w:r>
      <w:r w:rsidRPr="00284A2E">
        <w:rPr>
          <w:rFonts w:ascii="Book Antiqua" w:eastAsia="Book Antiqua" w:hAnsi="Book Antiqua" w:cs="Book Antiqua"/>
        </w:rPr>
        <w:t>signal</w:t>
      </w:r>
      <w:r w:rsidR="003B3E5D" w:rsidRPr="00284A2E">
        <w:rPr>
          <w:rFonts w:ascii="Book Antiqua" w:eastAsia="Book Antiqua" w:hAnsi="Book Antiqua" w:cs="Book Antiqua"/>
        </w:rPr>
        <w:t xml:space="preserve"> </w:t>
      </w:r>
      <w:r w:rsidRPr="00284A2E">
        <w:rPr>
          <w:rFonts w:ascii="Book Antiqua" w:eastAsia="Book Antiqua" w:hAnsi="Book Antiqua" w:cs="Book Antiqua"/>
        </w:rPr>
        <w:t>(anomalous</w:t>
      </w:r>
      <w:r w:rsidR="003B3E5D" w:rsidRPr="00284A2E">
        <w:rPr>
          <w:rFonts w:ascii="Book Antiqua" w:eastAsia="Book Antiqua" w:hAnsi="Book Antiqua" w:cs="Book Antiqua"/>
        </w:rPr>
        <w:t xml:space="preserve"> </w:t>
      </w:r>
      <w:r w:rsidRPr="00284A2E">
        <w:rPr>
          <w:rFonts w:ascii="Book Antiqua" w:eastAsia="Book Antiqua" w:hAnsi="Book Antiqua" w:cs="Book Antiqua"/>
        </w:rPr>
        <w:t>wedge-shaped</w:t>
      </w:r>
      <w:r w:rsidR="003B3E5D" w:rsidRPr="00284A2E">
        <w:rPr>
          <w:rFonts w:ascii="Book Antiqua" w:eastAsia="Book Antiqua" w:hAnsi="Book Antiqua" w:cs="Book Antiqua"/>
        </w:rPr>
        <w:t xml:space="preserve"> </w:t>
      </w:r>
      <w:r w:rsidRPr="00284A2E">
        <w:rPr>
          <w:rFonts w:ascii="Book Antiqua" w:eastAsia="Book Antiqua" w:hAnsi="Book Antiqua" w:cs="Book Antiqua"/>
        </w:rPr>
        <w:t>or</w:t>
      </w:r>
      <w:r w:rsidR="003B3E5D" w:rsidRPr="00284A2E">
        <w:rPr>
          <w:rFonts w:ascii="Book Antiqua" w:eastAsia="Book Antiqua" w:hAnsi="Book Antiqua" w:cs="Book Antiqua"/>
        </w:rPr>
        <w:t xml:space="preserve"> </w:t>
      </w:r>
      <w:r w:rsidRPr="00284A2E">
        <w:rPr>
          <w:rFonts w:ascii="Book Antiqua" w:eastAsia="Book Antiqua" w:hAnsi="Book Antiqua" w:cs="Book Antiqua"/>
        </w:rPr>
        <w:t>flame-like</w:t>
      </w:r>
      <w:r w:rsidR="003B3E5D" w:rsidRPr="00284A2E">
        <w:rPr>
          <w:rFonts w:ascii="Book Antiqua" w:eastAsia="Book Antiqua" w:hAnsi="Book Antiqua" w:cs="Book Antiqua"/>
        </w:rPr>
        <w:t xml:space="preserve"> </w:t>
      </w:r>
      <w:r w:rsidRPr="00284A2E">
        <w:rPr>
          <w:rFonts w:ascii="Book Antiqua" w:eastAsia="Book Antiqua" w:hAnsi="Book Antiqua" w:cs="Book Antiqua"/>
        </w:rPr>
        <w:t>area</w:t>
      </w:r>
      <w:r w:rsidR="003B3E5D" w:rsidRPr="00284A2E">
        <w:rPr>
          <w:rFonts w:ascii="Book Antiqua" w:eastAsia="Book Antiqua" w:hAnsi="Book Antiqua" w:cs="Book Antiqua"/>
        </w:rPr>
        <w:t xml:space="preserve"> </w:t>
      </w:r>
      <w:r w:rsidRPr="00284A2E">
        <w:rPr>
          <w:rFonts w:ascii="Book Antiqua" w:eastAsia="Book Antiqua" w:hAnsi="Book Antiqua" w:cs="Book Antiqua"/>
        </w:rPr>
        <w:t>exhibiting</w:t>
      </w:r>
      <w:r w:rsidR="003B3E5D" w:rsidRPr="00284A2E">
        <w:rPr>
          <w:rFonts w:ascii="Book Antiqua" w:eastAsia="Book Antiqua" w:hAnsi="Book Antiqua" w:cs="Book Antiqua"/>
        </w:rPr>
        <w:t xml:space="preserve"> </w:t>
      </w:r>
      <w:r w:rsidRPr="00284A2E">
        <w:rPr>
          <w:rFonts w:ascii="Book Antiqua" w:eastAsia="Book Antiqua" w:hAnsi="Book Antiqua" w:cs="Book Antiqua"/>
        </w:rPr>
        <w:t>low</w:t>
      </w:r>
      <w:r w:rsidR="003B3E5D" w:rsidRPr="00284A2E">
        <w:rPr>
          <w:rFonts w:ascii="Book Antiqua" w:eastAsia="Book Antiqua" w:hAnsi="Book Antiqua" w:cs="Book Antiqua"/>
        </w:rPr>
        <w:t xml:space="preserve"> </w:t>
      </w:r>
      <w:r w:rsidRPr="00284A2E">
        <w:rPr>
          <w:rFonts w:ascii="Book Antiqua" w:eastAsia="Book Antiqua" w:hAnsi="Book Antiqua" w:cs="Book Antiqua"/>
        </w:rPr>
        <w:t>signal</w:t>
      </w:r>
      <w:r w:rsidR="003B3E5D" w:rsidRPr="00284A2E">
        <w:rPr>
          <w:rFonts w:ascii="Book Antiqua" w:eastAsia="Book Antiqua" w:hAnsi="Book Antiqua" w:cs="Book Antiqua"/>
        </w:rPr>
        <w:t xml:space="preserve"> </w:t>
      </w:r>
      <w:r w:rsidRPr="00284A2E">
        <w:rPr>
          <w:rFonts w:ascii="Book Antiqua" w:eastAsia="Book Antiqua" w:hAnsi="Book Antiqua" w:cs="Book Antiqua"/>
        </w:rPr>
        <w:t>intensity</w:t>
      </w:r>
      <w:r w:rsidR="003B3E5D" w:rsidRPr="00284A2E">
        <w:rPr>
          <w:rFonts w:ascii="Book Antiqua" w:eastAsia="Book Antiqua" w:hAnsi="Book Antiqua" w:cs="Book Antiqua"/>
        </w:rPr>
        <w:t xml:space="preserve"> </w:t>
      </w:r>
      <w:r w:rsidRPr="00284A2E">
        <w:rPr>
          <w:rFonts w:ascii="Book Antiqua" w:eastAsia="Book Antiqua" w:hAnsi="Book Antiqua" w:cs="Book Antiqua"/>
        </w:rPr>
        <w:t>in</w:t>
      </w:r>
      <w:r w:rsidR="003B3E5D" w:rsidRPr="00284A2E">
        <w:rPr>
          <w:rFonts w:ascii="Book Antiqua" w:eastAsia="Book Antiqua" w:hAnsi="Book Antiqua" w:cs="Book Antiqua"/>
        </w:rPr>
        <w:t xml:space="preserve"> </w:t>
      </w:r>
      <w:r w:rsidRPr="00284A2E">
        <w:rPr>
          <w:rFonts w:ascii="Book Antiqua" w:eastAsia="Book Antiqua" w:hAnsi="Book Antiqua" w:cs="Book Antiqua"/>
        </w:rPr>
        <w:t>the</w:t>
      </w:r>
      <w:r w:rsidR="003B3E5D" w:rsidRPr="00284A2E">
        <w:rPr>
          <w:rFonts w:ascii="Book Antiqua" w:eastAsia="Book Antiqua" w:hAnsi="Book Antiqua" w:cs="Book Antiqua"/>
        </w:rPr>
        <w:t xml:space="preserve"> </w:t>
      </w:r>
      <w:r w:rsidRPr="00284A2E">
        <w:rPr>
          <w:rFonts w:ascii="Book Antiqua" w:eastAsia="Book Antiqua" w:hAnsi="Book Antiqua" w:cs="Book Antiqua"/>
        </w:rPr>
        <w:t>liver</w:t>
      </w:r>
      <w:r w:rsidR="003B3E5D" w:rsidRPr="00284A2E">
        <w:rPr>
          <w:rFonts w:ascii="Book Antiqua" w:eastAsia="Book Antiqua" w:hAnsi="Book Antiqua" w:cs="Book Antiqua"/>
        </w:rPr>
        <w:t xml:space="preserve"> </w:t>
      </w:r>
      <w:r w:rsidRPr="00284A2E">
        <w:rPr>
          <w:rFonts w:ascii="Book Antiqua" w:eastAsia="Book Antiqua" w:hAnsi="Book Antiqua" w:cs="Book Antiqua"/>
        </w:rPr>
        <w:t>parenchyma</w:t>
      </w:r>
      <w:r w:rsidR="003B3E5D" w:rsidRPr="00284A2E">
        <w:rPr>
          <w:rFonts w:ascii="Book Antiqua" w:eastAsia="Book Antiqua" w:hAnsi="Book Antiqua" w:cs="Book Antiqua"/>
        </w:rPr>
        <w:t xml:space="preserve"> </w:t>
      </w:r>
      <w:r w:rsidRPr="00284A2E">
        <w:rPr>
          <w:rFonts w:ascii="Book Antiqua" w:eastAsia="Book Antiqua" w:hAnsi="Book Antiqua" w:cs="Book Antiqua"/>
        </w:rPr>
        <w:t>outside</w:t>
      </w:r>
      <w:r w:rsidR="003B3E5D" w:rsidRPr="00284A2E">
        <w:rPr>
          <w:rFonts w:ascii="Book Antiqua" w:eastAsia="Book Antiqua" w:hAnsi="Book Antiqua" w:cs="Book Antiqua"/>
        </w:rPr>
        <w:t xml:space="preserve"> </w:t>
      </w:r>
      <w:r w:rsidRPr="00284A2E">
        <w:rPr>
          <w:rFonts w:ascii="Book Antiqua" w:eastAsia="Book Antiqua" w:hAnsi="Book Antiqua" w:cs="Book Antiqua"/>
        </w:rPr>
        <w:t>the</w:t>
      </w:r>
      <w:r w:rsidR="003B3E5D" w:rsidRPr="00284A2E">
        <w:rPr>
          <w:rFonts w:ascii="Book Antiqua" w:eastAsia="Book Antiqua" w:hAnsi="Book Antiqua" w:cs="Book Antiqua"/>
        </w:rPr>
        <w:t xml:space="preserve"> </w:t>
      </w:r>
      <w:r w:rsidRPr="00284A2E">
        <w:rPr>
          <w:rFonts w:ascii="Book Antiqua" w:eastAsia="Book Antiqua" w:hAnsi="Book Antiqua" w:cs="Book Antiqua"/>
        </w:rPr>
        <w:t>tumor</w:t>
      </w:r>
      <w:r w:rsidR="003B3E5D" w:rsidRPr="00284A2E">
        <w:rPr>
          <w:rFonts w:ascii="Book Antiqua" w:eastAsia="Book Antiqua" w:hAnsi="Book Antiqua" w:cs="Book Antiqua"/>
        </w:rPr>
        <w:t xml:space="preserve"> </w:t>
      </w:r>
      <w:r w:rsidRPr="00284A2E">
        <w:rPr>
          <w:rFonts w:ascii="Book Antiqua" w:eastAsia="Book Antiqua" w:hAnsi="Book Antiqua" w:cs="Book Antiqua"/>
        </w:rPr>
        <w:t>margin</w:t>
      </w:r>
      <w:r w:rsidR="003B3E5D" w:rsidRPr="00284A2E">
        <w:rPr>
          <w:rFonts w:ascii="Book Antiqua" w:eastAsia="Book Antiqua" w:hAnsi="Book Antiqua" w:cs="Book Antiqua"/>
        </w:rPr>
        <w:t xml:space="preserve"> </w:t>
      </w:r>
      <w:r w:rsidRPr="00284A2E">
        <w:rPr>
          <w:rFonts w:ascii="Book Antiqua" w:eastAsia="Book Antiqua" w:hAnsi="Book Antiqua" w:cs="Book Antiqua"/>
        </w:rPr>
        <w:t>in</w:t>
      </w:r>
      <w:r w:rsidR="003B3E5D" w:rsidRPr="00284A2E">
        <w:rPr>
          <w:rFonts w:ascii="Book Antiqua" w:eastAsia="Book Antiqua" w:hAnsi="Book Antiqua" w:cs="Book Antiqua"/>
        </w:rPr>
        <w:t xml:space="preserve"> </w:t>
      </w:r>
      <w:r w:rsidRPr="00284A2E">
        <w:rPr>
          <w:rFonts w:ascii="Book Antiqua" w:eastAsia="Book Antiqua" w:hAnsi="Book Antiqua" w:cs="Book Antiqua"/>
        </w:rPr>
        <w:t>the</w:t>
      </w:r>
      <w:r w:rsidR="003B3E5D" w:rsidRPr="00284A2E">
        <w:rPr>
          <w:rFonts w:ascii="Book Antiqua" w:eastAsia="Book Antiqua" w:hAnsi="Book Antiqua" w:cs="Book Antiqua"/>
        </w:rPr>
        <w:t xml:space="preserve"> </w:t>
      </w:r>
      <w:r w:rsidRPr="00284A2E">
        <w:rPr>
          <w:rFonts w:ascii="Book Antiqua" w:eastAsia="Book Antiqua" w:hAnsi="Book Antiqua" w:cs="Book Antiqua"/>
        </w:rPr>
        <w:t>hepatobiliary</w:t>
      </w:r>
      <w:r w:rsidR="003B3E5D" w:rsidRPr="00284A2E">
        <w:rPr>
          <w:rFonts w:ascii="Book Antiqua" w:eastAsia="Book Antiqua" w:hAnsi="Book Antiqua" w:cs="Book Antiqua"/>
        </w:rPr>
        <w:t xml:space="preserve"> </w:t>
      </w:r>
      <w:r w:rsidRPr="00284A2E">
        <w:rPr>
          <w:rFonts w:ascii="Book Antiqua" w:eastAsia="Book Antiqua" w:hAnsi="Book Antiqua" w:cs="Book Antiqua"/>
        </w:rPr>
        <w:t>phase),</w:t>
      </w:r>
      <w:r w:rsidR="003B3E5D" w:rsidRPr="00284A2E">
        <w:rPr>
          <w:rFonts w:ascii="Book Antiqua" w:eastAsia="Book Antiqua" w:hAnsi="Book Antiqua" w:cs="Book Antiqua"/>
        </w:rPr>
        <w:t xml:space="preserve"> </w:t>
      </w:r>
      <w:r w:rsidRPr="00284A2E">
        <w:rPr>
          <w:rFonts w:ascii="Book Antiqua" w:eastAsia="Book Antiqua" w:hAnsi="Book Antiqua" w:cs="Book Antiqua"/>
        </w:rPr>
        <w:t>HBP</w:t>
      </w:r>
      <w:r w:rsidR="003B3E5D" w:rsidRPr="00284A2E">
        <w:rPr>
          <w:rFonts w:ascii="Book Antiqua" w:eastAsia="Book Antiqua" w:hAnsi="Book Antiqua" w:cs="Book Antiqua"/>
        </w:rPr>
        <w:t xml:space="preserve"> </w:t>
      </w:r>
      <w:r w:rsidRPr="00284A2E">
        <w:rPr>
          <w:rFonts w:ascii="Book Antiqua" w:eastAsia="Book Antiqua" w:hAnsi="Book Antiqua" w:cs="Book Antiqua"/>
        </w:rPr>
        <w:t>peritumoral</w:t>
      </w:r>
      <w:r w:rsidR="003B3E5D" w:rsidRPr="00284A2E">
        <w:rPr>
          <w:rFonts w:ascii="Book Antiqua" w:eastAsia="Book Antiqua" w:hAnsi="Book Antiqua" w:cs="Book Antiqua"/>
        </w:rPr>
        <w:t xml:space="preserve"> </w:t>
      </w:r>
      <w:r w:rsidRPr="00284A2E">
        <w:rPr>
          <w:rFonts w:ascii="Book Antiqua" w:eastAsia="Book Antiqua" w:hAnsi="Book Antiqua" w:cs="Book Antiqua"/>
        </w:rPr>
        <w:t>high</w:t>
      </w:r>
      <w:r w:rsidR="003B3E5D" w:rsidRPr="00284A2E">
        <w:rPr>
          <w:rFonts w:ascii="Book Antiqua" w:eastAsia="Book Antiqua" w:hAnsi="Book Antiqua" w:cs="Book Antiqua"/>
        </w:rPr>
        <w:t xml:space="preserve"> </w:t>
      </w:r>
      <w:r w:rsidRPr="00284A2E">
        <w:rPr>
          <w:rFonts w:ascii="Book Antiqua" w:eastAsia="Book Antiqua" w:hAnsi="Book Antiqua" w:cs="Book Antiqua"/>
        </w:rPr>
        <w:t>uptake</w:t>
      </w:r>
      <w:r w:rsidR="003B3E5D" w:rsidRPr="00284A2E">
        <w:rPr>
          <w:rFonts w:ascii="Book Antiqua" w:eastAsia="Book Antiqua" w:hAnsi="Book Antiqua" w:cs="Book Antiqua"/>
        </w:rPr>
        <w:t xml:space="preserve"> </w:t>
      </w:r>
      <w:r w:rsidRPr="00284A2E">
        <w:rPr>
          <w:rFonts w:ascii="Book Antiqua" w:eastAsia="Book Antiqua" w:hAnsi="Book Antiqua" w:cs="Book Antiqua"/>
        </w:rPr>
        <w:t>(high</w:t>
      </w:r>
      <w:r w:rsidR="003B3E5D" w:rsidRPr="00284A2E">
        <w:rPr>
          <w:rFonts w:ascii="Book Antiqua" w:eastAsia="Book Antiqua" w:hAnsi="Book Antiqua" w:cs="Book Antiqua"/>
        </w:rPr>
        <w:t xml:space="preserve"> </w:t>
      </w:r>
      <w:r w:rsidRPr="00284A2E">
        <w:rPr>
          <w:rFonts w:ascii="Book Antiqua" w:eastAsia="Book Antiqua" w:hAnsi="Book Antiqua" w:cs="Book Antiqua"/>
        </w:rPr>
        <w:t>enhancement</w:t>
      </w:r>
      <w:r w:rsidR="003B3E5D" w:rsidRPr="00284A2E">
        <w:rPr>
          <w:rFonts w:ascii="Book Antiqua" w:eastAsia="Book Antiqua" w:hAnsi="Book Antiqua" w:cs="Book Antiqua"/>
        </w:rPr>
        <w:t xml:space="preserve"> </w:t>
      </w:r>
      <w:r w:rsidRPr="00284A2E">
        <w:rPr>
          <w:rFonts w:ascii="Book Antiqua" w:eastAsia="Book Antiqua" w:hAnsi="Book Antiqua" w:cs="Book Antiqua"/>
        </w:rPr>
        <w:t>signal</w:t>
      </w:r>
      <w:r w:rsidR="003B3E5D" w:rsidRPr="00284A2E">
        <w:rPr>
          <w:rFonts w:ascii="Book Antiqua" w:eastAsia="Book Antiqua" w:hAnsi="Book Antiqua" w:cs="Book Antiqua"/>
        </w:rPr>
        <w:t xml:space="preserve"> </w:t>
      </w:r>
      <w:r w:rsidRPr="00284A2E">
        <w:rPr>
          <w:rFonts w:ascii="Book Antiqua" w:eastAsia="Book Antiqua" w:hAnsi="Book Antiqua" w:cs="Book Antiqua"/>
        </w:rPr>
        <w:t>around</w:t>
      </w:r>
      <w:r w:rsidR="003B3E5D" w:rsidRPr="00284A2E">
        <w:rPr>
          <w:rFonts w:ascii="Book Antiqua" w:eastAsia="Book Antiqua" w:hAnsi="Book Antiqua" w:cs="Book Antiqua"/>
        </w:rPr>
        <w:t xml:space="preserve"> </w:t>
      </w:r>
      <w:r w:rsidRPr="00284A2E">
        <w:rPr>
          <w:rFonts w:ascii="Book Antiqua" w:eastAsia="Book Antiqua" w:hAnsi="Book Antiqua" w:cs="Book Antiqua"/>
        </w:rPr>
        <w:t>tumor</w:t>
      </w:r>
      <w:r w:rsidR="003B3E5D" w:rsidRPr="00284A2E">
        <w:rPr>
          <w:rFonts w:ascii="Book Antiqua" w:eastAsia="Book Antiqua" w:hAnsi="Book Antiqua" w:cs="Book Antiqua"/>
        </w:rPr>
        <w:t xml:space="preserve"> </w:t>
      </w:r>
      <w:r w:rsidRPr="00284A2E">
        <w:rPr>
          <w:rFonts w:ascii="Book Antiqua" w:eastAsia="Book Antiqua" w:hAnsi="Book Antiqua" w:cs="Book Antiqua"/>
        </w:rPr>
        <w:t>in</w:t>
      </w:r>
      <w:r w:rsidR="003B3E5D" w:rsidRPr="00284A2E">
        <w:rPr>
          <w:rFonts w:ascii="Book Antiqua" w:eastAsia="Book Antiqua" w:hAnsi="Book Antiqua" w:cs="Book Antiqua"/>
        </w:rPr>
        <w:t xml:space="preserve"> </w:t>
      </w:r>
      <w:r w:rsidRPr="00284A2E">
        <w:rPr>
          <w:rFonts w:ascii="Book Antiqua" w:eastAsia="Book Antiqua" w:hAnsi="Book Antiqua" w:cs="Book Antiqua"/>
        </w:rPr>
        <w:t>the</w:t>
      </w:r>
      <w:r w:rsidR="003B3E5D" w:rsidRPr="00284A2E">
        <w:rPr>
          <w:rFonts w:ascii="Book Antiqua" w:eastAsia="Book Antiqua" w:hAnsi="Book Antiqua" w:cs="Book Antiqua"/>
        </w:rPr>
        <w:t xml:space="preserve"> </w:t>
      </w:r>
      <w:r w:rsidRPr="00284A2E">
        <w:rPr>
          <w:rFonts w:ascii="Book Antiqua" w:eastAsia="Book Antiqua" w:hAnsi="Book Antiqua" w:cs="Book Antiqua"/>
        </w:rPr>
        <w:t>hepatobiliary</w:t>
      </w:r>
      <w:r w:rsidR="003B3E5D" w:rsidRPr="00284A2E">
        <w:rPr>
          <w:rFonts w:ascii="Book Antiqua" w:eastAsia="Book Antiqua" w:hAnsi="Book Antiqua" w:cs="Book Antiqua"/>
        </w:rPr>
        <w:t xml:space="preserve"> </w:t>
      </w:r>
      <w:r w:rsidRPr="00284A2E">
        <w:rPr>
          <w:rFonts w:ascii="Book Antiqua" w:eastAsia="Book Antiqua" w:hAnsi="Book Antiqua" w:cs="Book Antiqua"/>
        </w:rPr>
        <w:t>phase),</w:t>
      </w:r>
      <w:r w:rsidR="003B3E5D" w:rsidRPr="00284A2E">
        <w:rPr>
          <w:rFonts w:ascii="Book Antiqua" w:eastAsia="Book Antiqua" w:hAnsi="Book Antiqua" w:cs="Book Antiqua"/>
        </w:rPr>
        <w:t xml:space="preserve"> </w:t>
      </w:r>
      <w:r w:rsidRPr="00284A2E">
        <w:rPr>
          <w:rFonts w:ascii="Book Antiqua" w:eastAsia="Book Antiqua" w:hAnsi="Book Antiqua" w:cs="Book Antiqua"/>
        </w:rPr>
        <w:t>HBP</w:t>
      </w:r>
      <w:r w:rsidR="003B3E5D" w:rsidRPr="00284A2E">
        <w:rPr>
          <w:rFonts w:ascii="Book Antiqua" w:eastAsia="Book Antiqua" w:hAnsi="Book Antiqua" w:cs="Book Antiqua"/>
        </w:rPr>
        <w:t xml:space="preserve"> </w:t>
      </w:r>
      <w:r w:rsidRPr="00284A2E">
        <w:rPr>
          <w:rFonts w:ascii="Book Antiqua" w:eastAsia="Book Antiqua" w:hAnsi="Book Antiqua" w:cs="Book Antiqua"/>
        </w:rPr>
        <w:t>tumor</w:t>
      </w:r>
      <w:r w:rsidR="003B3E5D" w:rsidRPr="00284A2E">
        <w:rPr>
          <w:rFonts w:ascii="Book Antiqua" w:eastAsia="Book Antiqua" w:hAnsi="Book Antiqua" w:cs="Book Antiqua"/>
        </w:rPr>
        <w:t xml:space="preserve"> </w:t>
      </w:r>
      <w:r w:rsidR="008C5E51" w:rsidRPr="00284A2E">
        <w:rPr>
          <w:rFonts w:ascii="Book Antiqua" w:eastAsia="Book Antiqua" w:hAnsi="Book Antiqua" w:cs="Book Antiqua"/>
        </w:rPr>
        <w:t>signal intensity (SI)</w:t>
      </w:r>
      <w:r w:rsidRPr="00284A2E">
        <w:rPr>
          <w:rFonts w:ascii="Book Antiqua" w:eastAsia="Book Antiqua" w:hAnsi="Book Antiqua" w:cs="Book Antiqua"/>
        </w:rPr>
        <w:t>/</w:t>
      </w:r>
      <w:r w:rsidR="002A49B3" w:rsidRPr="00284A2E">
        <w:rPr>
          <w:rFonts w:ascii="Book Antiqua" w:eastAsia="Book Antiqua" w:hAnsi="Book Antiqua" w:cs="Book Antiqua"/>
        </w:rPr>
        <w:t>l</w:t>
      </w:r>
      <w:r w:rsidRPr="00284A2E">
        <w:rPr>
          <w:rFonts w:ascii="Book Antiqua" w:eastAsia="Book Antiqua" w:hAnsi="Book Antiqua" w:cs="Book Antiqua"/>
        </w:rPr>
        <w:t>iver</w:t>
      </w:r>
      <w:r w:rsidR="003B3E5D" w:rsidRPr="00284A2E">
        <w:rPr>
          <w:rFonts w:ascii="Book Antiqua" w:eastAsia="Book Antiqua" w:hAnsi="Book Antiqua" w:cs="Book Antiqua"/>
        </w:rPr>
        <w:t xml:space="preserve"> </w:t>
      </w:r>
      <w:r w:rsidRPr="00284A2E">
        <w:rPr>
          <w:rFonts w:ascii="Book Antiqua" w:eastAsia="Book Antiqua" w:hAnsi="Book Antiqua" w:cs="Book Antiqua"/>
        </w:rPr>
        <w:t>SI</w:t>
      </w:r>
      <w:r w:rsidR="003B3E5D" w:rsidRPr="00284A2E">
        <w:rPr>
          <w:rFonts w:ascii="Book Antiqua" w:eastAsia="Book Antiqua" w:hAnsi="Book Antiqua" w:cs="Book Antiqua"/>
        </w:rPr>
        <w:t xml:space="preserve"> </w:t>
      </w:r>
      <w:r w:rsidR="008C5E51" w:rsidRPr="00284A2E">
        <w:rPr>
          <w:rFonts w:ascii="Book Antiqua" w:eastAsia="Book Antiqua" w:hAnsi="Book Antiqua" w:cs="Book Antiqua"/>
        </w:rPr>
        <w:t>(</w:t>
      </w:r>
      <w:r w:rsidRPr="00284A2E">
        <w:rPr>
          <w:rFonts w:ascii="Book Antiqua" w:eastAsia="Book Antiqua" w:hAnsi="Book Antiqua" w:cs="Book Antiqua"/>
        </w:rPr>
        <w:t>defined</w:t>
      </w:r>
      <w:r w:rsidR="003B3E5D" w:rsidRPr="00284A2E">
        <w:rPr>
          <w:rFonts w:ascii="Book Antiqua" w:eastAsia="Book Antiqua" w:hAnsi="Book Antiqua" w:cs="Book Antiqua"/>
        </w:rPr>
        <w:t xml:space="preserve"> </w:t>
      </w:r>
      <w:r w:rsidRPr="00284A2E">
        <w:rPr>
          <w:rFonts w:ascii="Book Antiqua" w:eastAsia="Book Antiqua" w:hAnsi="Book Antiqua" w:cs="Book Antiqua"/>
        </w:rPr>
        <w:t>as</w:t>
      </w:r>
      <w:r w:rsidR="003B3E5D" w:rsidRPr="00284A2E">
        <w:rPr>
          <w:rFonts w:ascii="Book Antiqua" w:eastAsia="Book Antiqua" w:hAnsi="Book Antiqua" w:cs="Book Antiqua"/>
        </w:rPr>
        <w:t xml:space="preserve"> </w:t>
      </w:r>
      <w:r w:rsidRPr="00284A2E">
        <w:rPr>
          <w:rFonts w:ascii="Book Antiqua" w:eastAsia="Book Antiqua" w:hAnsi="Book Antiqua" w:cs="Book Antiqua"/>
        </w:rPr>
        <w:t>the</w:t>
      </w:r>
      <w:r w:rsidR="003B3E5D" w:rsidRPr="00284A2E">
        <w:rPr>
          <w:rFonts w:ascii="Book Antiqua" w:eastAsia="Book Antiqua" w:hAnsi="Book Antiqua" w:cs="Book Antiqua"/>
        </w:rPr>
        <w:t xml:space="preserve"> </w:t>
      </w:r>
      <w:r w:rsidRPr="00284A2E">
        <w:rPr>
          <w:rFonts w:ascii="Book Antiqua" w:eastAsia="Book Antiqua" w:hAnsi="Book Antiqua" w:cs="Book Antiqua"/>
        </w:rPr>
        <w:t>ratio</w:t>
      </w:r>
      <w:r w:rsidR="003B3E5D" w:rsidRPr="00284A2E">
        <w:rPr>
          <w:rFonts w:ascii="Book Antiqua" w:eastAsia="Book Antiqua" w:hAnsi="Book Antiqua" w:cs="Book Antiqua"/>
        </w:rPr>
        <w:t xml:space="preserve"> </w:t>
      </w:r>
      <w:r w:rsidRPr="00284A2E">
        <w:rPr>
          <w:rFonts w:ascii="Book Antiqua" w:eastAsia="Book Antiqua" w:hAnsi="Book Antiqua" w:cs="Book Antiqua"/>
        </w:rPr>
        <w:t>of</w:t>
      </w:r>
      <w:r w:rsidR="003B3E5D" w:rsidRPr="00284A2E">
        <w:rPr>
          <w:rFonts w:ascii="Book Antiqua" w:eastAsia="Book Antiqua" w:hAnsi="Book Antiqua" w:cs="Book Antiqua"/>
        </w:rPr>
        <w:t xml:space="preserve"> </w:t>
      </w:r>
      <w:r w:rsidRPr="00284A2E">
        <w:rPr>
          <w:rFonts w:ascii="Book Antiqua" w:eastAsia="Book Antiqua" w:hAnsi="Book Antiqua" w:cs="Book Antiqua"/>
        </w:rPr>
        <w:t>the</w:t>
      </w:r>
      <w:r w:rsidR="003B3E5D" w:rsidRPr="00284A2E">
        <w:rPr>
          <w:rFonts w:ascii="Book Antiqua" w:eastAsia="Book Antiqua" w:hAnsi="Book Antiqua" w:cs="Book Antiqua"/>
        </w:rPr>
        <w:t xml:space="preserve"> </w:t>
      </w:r>
      <w:r w:rsidRPr="00284A2E">
        <w:rPr>
          <w:rFonts w:ascii="Book Antiqua" w:eastAsia="Book Antiqua" w:hAnsi="Book Antiqua" w:cs="Book Antiqua"/>
        </w:rPr>
        <w:t>SI</w:t>
      </w:r>
      <w:r w:rsidR="003B3E5D" w:rsidRPr="00284A2E">
        <w:rPr>
          <w:rFonts w:ascii="Book Antiqua" w:eastAsia="Book Antiqua" w:hAnsi="Book Antiqua" w:cs="Book Antiqua"/>
        </w:rPr>
        <w:t xml:space="preserve"> </w:t>
      </w:r>
      <w:r w:rsidRPr="00284A2E">
        <w:rPr>
          <w:rFonts w:ascii="Book Antiqua" w:eastAsia="Book Antiqua" w:hAnsi="Book Antiqua" w:cs="Book Antiqua"/>
        </w:rPr>
        <w:t>of</w:t>
      </w:r>
      <w:r w:rsidR="003B3E5D" w:rsidRPr="00284A2E">
        <w:rPr>
          <w:rFonts w:ascii="Book Antiqua" w:eastAsia="Book Antiqua" w:hAnsi="Book Antiqua" w:cs="Book Antiqua"/>
        </w:rPr>
        <w:t xml:space="preserve"> </w:t>
      </w:r>
      <w:r w:rsidRPr="00284A2E">
        <w:rPr>
          <w:rFonts w:ascii="Book Antiqua" w:eastAsia="Book Antiqua" w:hAnsi="Book Antiqua" w:cs="Book Antiqua"/>
        </w:rPr>
        <w:t>the</w:t>
      </w:r>
      <w:r w:rsidR="003B3E5D" w:rsidRPr="00284A2E">
        <w:rPr>
          <w:rFonts w:ascii="Book Antiqua" w:eastAsia="Book Antiqua" w:hAnsi="Book Antiqua" w:cs="Book Antiqua"/>
        </w:rPr>
        <w:t xml:space="preserve"> </w:t>
      </w:r>
      <w:r w:rsidRPr="00284A2E">
        <w:rPr>
          <w:rFonts w:ascii="Book Antiqua" w:eastAsia="Book Antiqua" w:hAnsi="Book Antiqua" w:cs="Book Antiqua"/>
        </w:rPr>
        <w:t>tumor</w:t>
      </w:r>
      <w:r w:rsidR="003B3E5D" w:rsidRPr="00284A2E">
        <w:rPr>
          <w:rFonts w:ascii="Book Antiqua" w:eastAsia="Book Antiqua" w:hAnsi="Book Antiqua" w:cs="Book Antiqua"/>
        </w:rPr>
        <w:t xml:space="preserve"> </w:t>
      </w:r>
      <w:r w:rsidRPr="00284A2E">
        <w:rPr>
          <w:rFonts w:ascii="Book Antiqua" w:eastAsia="Book Antiqua" w:hAnsi="Book Antiqua" w:cs="Book Antiqua"/>
        </w:rPr>
        <w:t>to</w:t>
      </w:r>
      <w:r w:rsidR="003B3E5D" w:rsidRPr="00284A2E">
        <w:rPr>
          <w:rFonts w:ascii="Book Antiqua" w:eastAsia="Book Antiqua" w:hAnsi="Book Antiqua" w:cs="Book Antiqua"/>
        </w:rPr>
        <w:t xml:space="preserve"> </w:t>
      </w:r>
      <w:r w:rsidRPr="00284A2E">
        <w:rPr>
          <w:rFonts w:ascii="Book Antiqua" w:eastAsia="Book Antiqua" w:hAnsi="Book Antiqua" w:cs="Book Antiqua"/>
        </w:rPr>
        <w:t>adjacent</w:t>
      </w:r>
      <w:r w:rsidR="003B3E5D" w:rsidRPr="00284A2E">
        <w:rPr>
          <w:rFonts w:ascii="Book Antiqua" w:eastAsia="Book Antiqua" w:hAnsi="Book Antiqua" w:cs="Book Antiqua"/>
        </w:rPr>
        <w:t xml:space="preserve"> </w:t>
      </w:r>
      <w:r w:rsidRPr="00284A2E">
        <w:rPr>
          <w:rFonts w:ascii="Book Antiqua" w:eastAsia="Book Antiqua" w:hAnsi="Book Antiqua" w:cs="Book Antiqua"/>
        </w:rPr>
        <w:t>normal</w:t>
      </w:r>
      <w:r w:rsidR="003B3E5D" w:rsidRPr="00284A2E">
        <w:rPr>
          <w:rFonts w:ascii="Book Antiqua" w:eastAsia="Book Antiqua" w:hAnsi="Book Antiqua" w:cs="Book Antiqua"/>
        </w:rPr>
        <w:t xml:space="preserve"> </w:t>
      </w:r>
      <w:r w:rsidRPr="00284A2E">
        <w:rPr>
          <w:rFonts w:ascii="Book Antiqua" w:eastAsia="Book Antiqua" w:hAnsi="Book Antiqua" w:cs="Book Antiqua"/>
        </w:rPr>
        <w:t>liver</w:t>
      </w:r>
      <w:r w:rsidR="003B3E5D" w:rsidRPr="00284A2E">
        <w:rPr>
          <w:rFonts w:ascii="Book Antiqua" w:eastAsia="Book Antiqua" w:hAnsi="Book Antiqua" w:cs="Book Antiqua"/>
        </w:rPr>
        <w:t xml:space="preserve"> </w:t>
      </w:r>
      <w:r w:rsidRPr="00284A2E">
        <w:rPr>
          <w:rFonts w:ascii="Book Antiqua" w:eastAsia="Book Antiqua" w:hAnsi="Book Antiqua" w:cs="Book Antiqua"/>
        </w:rPr>
        <w:t>parenchyma</w:t>
      </w:r>
      <w:r w:rsidR="003B3E5D" w:rsidRPr="00284A2E">
        <w:rPr>
          <w:rFonts w:ascii="Book Antiqua" w:eastAsia="Book Antiqua" w:hAnsi="Book Antiqua" w:cs="Book Antiqua"/>
        </w:rPr>
        <w:t xml:space="preserve"> </w:t>
      </w:r>
      <w:r w:rsidRPr="00284A2E">
        <w:rPr>
          <w:rFonts w:ascii="Book Antiqua" w:eastAsia="Book Antiqua" w:hAnsi="Book Antiqua" w:cs="Book Antiqua"/>
        </w:rPr>
        <w:t>signal</w:t>
      </w:r>
      <w:r w:rsidR="003B3E5D" w:rsidRPr="00284A2E">
        <w:rPr>
          <w:rFonts w:ascii="Book Antiqua" w:eastAsia="Book Antiqua" w:hAnsi="Book Antiqua" w:cs="Book Antiqua"/>
        </w:rPr>
        <w:t xml:space="preserve"> </w:t>
      </w:r>
      <w:r w:rsidRPr="00284A2E">
        <w:rPr>
          <w:rFonts w:ascii="Book Antiqua" w:eastAsia="Book Antiqua" w:hAnsi="Book Antiqua" w:cs="Book Antiqua"/>
        </w:rPr>
        <w:t>in</w:t>
      </w:r>
      <w:r w:rsidR="003B3E5D" w:rsidRPr="00284A2E">
        <w:rPr>
          <w:rFonts w:ascii="Book Antiqua" w:eastAsia="Book Antiqua" w:hAnsi="Book Antiqua" w:cs="Book Antiqua"/>
        </w:rPr>
        <w:t xml:space="preserve"> </w:t>
      </w:r>
      <w:r w:rsidRPr="00284A2E">
        <w:rPr>
          <w:rFonts w:ascii="Book Antiqua" w:eastAsia="Book Antiqua" w:hAnsi="Book Antiqua" w:cs="Book Antiqua"/>
        </w:rPr>
        <w:t>HBP</w:t>
      </w:r>
      <w:r w:rsidR="008C5E51" w:rsidRPr="00284A2E">
        <w:rPr>
          <w:rFonts w:ascii="Book Antiqua" w:eastAsia="Book Antiqua" w:hAnsi="Book Antiqua" w:cs="Book Antiqua"/>
        </w:rPr>
        <w:t>)</w:t>
      </w:r>
      <w:r w:rsidRPr="00284A2E">
        <w:rPr>
          <w:rFonts w:ascii="Book Antiqua" w:eastAsia="Book Antiqua" w:hAnsi="Book Antiqua" w:cs="Book Antiqua"/>
        </w:rPr>
        <w:t>.</w:t>
      </w:r>
      <w:r w:rsidR="003B3E5D" w:rsidRPr="00284A2E">
        <w:rPr>
          <w:rFonts w:ascii="Book Antiqua" w:eastAsia="Book Antiqua" w:hAnsi="Book Antiqua" w:cs="Book Antiqua"/>
        </w:rPr>
        <w:t xml:space="preserve"> </w:t>
      </w:r>
      <w:r w:rsidRPr="00284A2E">
        <w:rPr>
          <w:rFonts w:ascii="Book Antiqua" w:eastAsia="Book Antiqua" w:hAnsi="Book Antiqua" w:cs="Book Antiqua"/>
        </w:rPr>
        <w:t>Tumor</w:t>
      </w:r>
      <w:r w:rsidR="003B3E5D" w:rsidRPr="00284A2E">
        <w:rPr>
          <w:rFonts w:ascii="Book Antiqua" w:eastAsia="Book Antiqua" w:hAnsi="Book Antiqua" w:cs="Book Antiqua"/>
        </w:rPr>
        <w:t xml:space="preserve"> </w:t>
      </w:r>
      <w:r w:rsidRPr="00284A2E">
        <w:rPr>
          <w:rFonts w:ascii="Book Antiqua" w:eastAsia="Book Antiqua" w:hAnsi="Book Antiqua" w:cs="Book Antiqua"/>
        </w:rPr>
        <w:t>boundary</w:t>
      </w:r>
      <w:r w:rsidR="003B3E5D" w:rsidRPr="00284A2E">
        <w:rPr>
          <w:rFonts w:ascii="Book Antiqua" w:eastAsia="Book Antiqua" w:hAnsi="Book Antiqua" w:cs="Book Antiqua"/>
        </w:rPr>
        <w:t xml:space="preserve"> </w:t>
      </w:r>
      <w:r w:rsidRPr="00284A2E">
        <w:rPr>
          <w:rFonts w:ascii="Book Antiqua" w:eastAsia="Book Antiqua" w:hAnsi="Book Antiqua" w:cs="Book Antiqua"/>
        </w:rPr>
        <w:t>was</w:t>
      </w:r>
      <w:r w:rsidR="003B3E5D" w:rsidRPr="00284A2E">
        <w:rPr>
          <w:rFonts w:ascii="Book Antiqua" w:eastAsia="Book Antiqua" w:hAnsi="Book Antiqua" w:cs="Book Antiqua"/>
        </w:rPr>
        <w:t xml:space="preserve"> </w:t>
      </w:r>
      <w:r w:rsidRPr="00284A2E">
        <w:rPr>
          <w:rFonts w:ascii="Book Antiqua" w:eastAsia="Book Antiqua" w:hAnsi="Book Antiqua" w:cs="Book Antiqua"/>
        </w:rPr>
        <w:t>classified</w:t>
      </w:r>
      <w:r w:rsidR="003B3E5D" w:rsidRPr="00284A2E">
        <w:rPr>
          <w:rFonts w:ascii="Book Antiqua" w:eastAsia="Book Antiqua" w:hAnsi="Book Antiqua" w:cs="Book Antiqua"/>
        </w:rPr>
        <w:t xml:space="preserve"> </w:t>
      </w:r>
      <w:r w:rsidRPr="00284A2E">
        <w:rPr>
          <w:rFonts w:ascii="Book Antiqua" w:eastAsia="Book Antiqua" w:hAnsi="Book Antiqua" w:cs="Book Antiqua"/>
        </w:rPr>
        <w:t>as</w:t>
      </w:r>
      <w:r w:rsidR="003B3E5D" w:rsidRPr="00284A2E">
        <w:rPr>
          <w:rFonts w:ascii="Book Antiqua" w:eastAsia="Book Antiqua" w:hAnsi="Book Antiqua" w:cs="Book Antiqua"/>
        </w:rPr>
        <w:t xml:space="preserve"> </w:t>
      </w:r>
      <w:r w:rsidRPr="00284A2E">
        <w:rPr>
          <w:rFonts w:ascii="Book Antiqua" w:eastAsia="Book Antiqua" w:hAnsi="Book Antiqua" w:cs="Book Antiqua"/>
        </w:rPr>
        <w:t>regular</w:t>
      </w:r>
      <w:r w:rsidR="003B3E5D" w:rsidRPr="00284A2E">
        <w:rPr>
          <w:rFonts w:ascii="Book Antiqua" w:eastAsia="Book Antiqua" w:hAnsi="Book Antiqua" w:cs="Book Antiqua"/>
        </w:rPr>
        <w:t xml:space="preserve"> </w:t>
      </w:r>
      <w:r w:rsidRPr="00284A2E">
        <w:rPr>
          <w:rFonts w:ascii="Book Antiqua" w:eastAsia="Book Antiqua" w:hAnsi="Book Antiqua" w:cs="Book Antiqua"/>
        </w:rPr>
        <w:t>or</w:t>
      </w:r>
      <w:r w:rsidR="003B3E5D" w:rsidRPr="00284A2E">
        <w:rPr>
          <w:rFonts w:ascii="Book Antiqua" w:eastAsia="Book Antiqua" w:hAnsi="Book Antiqua" w:cs="Book Antiqua"/>
        </w:rPr>
        <w:t xml:space="preserve"> </w:t>
      </w:r>
      <w:r w:rsidRPr="00284A2E">
        <w:rPr>
          <w:rFonts w:ascii="Book Antiqua" w:eastAsia="Book Antiqua" w:hAnsi="Book Antiqua" w:cs="Book Antiqua"/>
        </w:rPr>
        <w:t>irregular.</w:t>
      </w:r>
      <w:r w:rsidR="003B3E5D" w:rsidRPr="00284A2E">
        <w:rPr>
          <w:rFonts w:ascii="Book Antiqua" w:eastAsia="Book Antiqua" w:hAnsi="Book Antiqua" w:cs="Book Antiqua"/>
        </w:rPr>
        <w:t xml:space="preserve"> </w:t>
      </w:r>
      <w:r w:rsidRPr="00284A2E">
        <w:rPr>
          <w:rFonts w:ascii="Book Antiqua" w:eastAsia="Book Antiqua" w:hAnsi="Book Antiqua" w:cs="Book Antiqua"/>
        </w:rPr>
        <w:t>The</w:t>
      </w:r>
      <w:r w:rsidR="003B3E5D" w:rsidRPr="00284A2E">
        <w:rPr>
          <w:rFonts w:ascii="Book Antiqua" w:eastAsia="Book Antiqua" w:hAnsi="Book Antiqua" w:cs="Book Antiqua"/>
        </w:rPr>
        <w:t xml:space="preserve"> </w:t>
      </w:r>
      <w:r w:rsidRPr="00284A2E">
        <w:rPr>
          <w:rFonts w:ascii="Book Antiqua" w:eastAsia="Book Antiqua" w:hAnsi="Book Antiqua" w:cs="Book Antiqua"/>
        </w:rPr>
        <w:t>regular</w:t>
      </w:r>
      <w:r w:rsidR="003B3E5D" w:rsidRPr="00284A2E">
        <w:rPr>
          <w:rFonts w:ascii="Book Antiqua" w:eastAsia="Book Antiqua" w:hAnsi="Book Antiqua" w:cs="Book Antiqua"/>
        </w:rPr>
        <w:t xml:space="preserve"> </w:t>
      </w:r>
      <w:r w:rsidRPr="00284A2E">
        <w:rPr>
          <w:rFonts w:ascii="Book Antiqua" w:eastAsia="Book Antiqua" w:hAnsi="Book Antiqua" w:cs="Book Antiqua"/>
        </w:rPr>
        <w:t>boundary</w:t>
      </w:r>
      <w:r w:rsidR="003B3E5D" w:rsidRPr="00284A2E">
        <w:rPr>
          <w:rFonts w:ascii="Book Antiqua" w:eastAsia="Book Antiqua" w:hAnsi="Book Antiqua" w:cs="Book Antiqua"/>
        </w:rPr>
        <w:t xml:space="preserve"> </w:t>
      </w:r>
      <w:r w:rsidRPr="00284A2E">
        <w:rPr>
          <w:rFonts w:ascii="Book Antiqua" w:eastAsia="Book Antiqua" w:hAnsi="Book Antiqua" w:cs="Book Antiqua"/>
        </w:rPr>
        <w:t>was</w:t>
      </w:r>
      <w:r w:rsidR="003B3E5D" w:rsidRPr="00284A2E">
        <w:rPr>
          <w:rFonts w:ascii="Book Antiqua" w:eastAsia="Book Antiqua" w:hAnsi="Book Antiqua" w:cs="Book Antiqua"/>
        </w:rPr>
        <w:t xml:space="preserve"> </w:t>
      </w:r>
      <w:r w:rsidRPr="00284A2E">
        <w:rPr>
          <w:rFonts w:ascii="Book Antiqua" w:eastAsia="Book Antiqua" w:hAnsi="Book Antiqua" w:cs="Book Antiqua"/>
        </w:rPr>
        <w:t>defined</w:t>
      </w:r>
      <w:r w:rsidR="003B3E5D" w:rsidRPr="00284A2E">
        <w:rPr>
          <w:rFonts w:ascii="Book Antiqua" w:eastAsia="Book Antiqua" w:hAnsi="Book Antiqua" w:cs="Book Antiqua"/>
        </w:rPr>
        <w:t xml:space="preserve"> </w:t>
      </w:r>
      <w:r w:rsidRPr="00284A2E">
        <w:rPr>
          <w:rFonts w:ascii="Book Antiqua" w:eastAsia="Book Antiqua" w:hAnsi="Book Antiqua" w:cs="Book Antiqua"/>
        </w:rPr>
        <w:t>as</w:t>
      </w:r>
      <w:r w:rsidR="003B3E5D" w:rsidRPr="00284A2E">
        <w:rPr>
          <w:rFonts w:ascii="Book Antiqua" w:eastAsia="Book Antiqua" w:hAnsi="Book Antiqua" w:cs="Book Antiqua"/>
        </w:rPr>
        <w:t xml:space="preserve"> </w:t>
      </w:r>
      <w:r w:rsidRPr="00284A2E">
        <w:rPr>
          <w:rFonts w:ascii="Book Antiqua" w:eastAsia="Book Antiqua" w:hAnsi="Book Antiqua" w:cs="Book Antiqua"/>
        </w:rPr>
        <w:t>single</w:t>
      </w:r>
      <w:r w:rsidR="003B3E5D" w:rsidRPr="00284A2E">
        <w:rPr>
          <w:rFonts w:ascii="Book Antiqua" w:eastAsia="Book Antiqua" w:hAnsi="Book Antiqua" w:cs="Book Antiqua"/>
        </w:rPr>
        <w:t xml:space="preserve"> </w:t>
      </w:r>
      <w:r w:rsidRPr="00284A2E">
        <w:rPr>
          <w:rFonts w:ascii="Book Antiqua" w:eastAsia="Book Antiqua" w:hAnsi="Book Antiqua" w:cs="Book Antiqua"/>
        </w:rPr>
        <w:t>node</w:t>
      </w:r>
      <w:r w:rsidR="003B3E5D" w:rsidRPr="00284A2E">
        <w:rPr>
          <w:rFonts w:ascii="Book Antiqua" w:eastAsia="Book Antiqua" w:hAnsi="Book Antiqua" w:cs="Book Antiqua"/>
        </w:rPr>
        <w:t xml:space="preserve"> </w:t>
      </w:r>
      <w:r w:rsidRPr="00284A2E">
        <w:rPr>
          <w:rFonts w:ascii="Book Antiqua" w:eastAsia="Book Antiqua" w:hAnsi="Book Antiqua" w:cs="Book Antiqua"/>
        </w:rPr>
        <w:t>or</w:t>
      </w:r>
      <w:r w:rsidR="003B3E5D" w:rsidRPr="00284A2E">
        <w:rPr>
          <w:rFonts w:ascii="Book Antiqua" w:eastAsia="Book Antiqua" w:hAnsi="Book Antiqua" w:cs="Book Antiqua"/>
        </w:rPr>
        <w:t xml:space="preserve"> </w:t>
      </w:r>
      <w:r w:rsidRPr="00284A2E">
        <w:rPr>
          <w:rFonts w:ascii="Book Antiqua" w:eastAsia="Book Antiqua" w:hAnsi="Book Antiqua" w:cs="Book Antiqua"/>
        </w:rPr>
        <w:t>smooth</w:t>
      </w:r>
      <w:r w:rsidR="003B3E5D" w:rsidRPr="00284A2E">
        <w:rPr>
          <w:rFonts w:ascii="Book Antiqua" w:eastAsia="Book Antiqua" w:hAnsi="Book Antiqua" w:cs="Book Antiqua"/>
        </w:rPr>
        <w:t xml:space="preserve"> </w:t>
      </w:r>
      <w:r w:rsidRPr="00284A2E">
        <w:rPr>
          <w:rFonts w:ascii="Book Antiqua" w:eastAsia="Book Antiqua" w:hAnsi="Book Antiqua" w:cs="Book Antiqua"/>
        </w:rPr>
        <w:t>type,</w:t>
      </w:r>
      <w:r w:rsidR="003B3E5D" w:rsidRPr="00284A2E">
        <w:rPr>
          <w:rFonts w:ascii="Book Antiqua" w:eastAsia="Book Antiqua" w:hAnsi="Book Antiqua" w:cs="Book Antiqua"/>
        </w:rPr>
        <w:t xml:space="preserve"> </w:t>
      </w:r>
      <w:r w:rsidRPr="00284A2E">
        <w:rPr>
          <w:rFonts w:ascii="Book Antiqua" w:eastAsia="Book Antiqua" w:hAnsi="Book Antiqua" w:cs="Book Antiqua"/>
        </w:rPr>
        <w:t>while</w:t>
      </w:r>
      <w:r w:rsidR="003B3E5D" w:rsidRPr="00284A2E">
        <w:rPr>
          <w:rFonts w:ascii="Book Antiqua" w:eastAsia="Book Antiqua" w:hAnsi="Book Antiqua" w:cs="Book Antiqua"/>
        </w:rPr>
        <w:t xml:space="preserve"> </w:t>
      </w:r>
      <w:r w:rsidRPr="00284A2E">
        <w:rPr>
          <w:rFonts w:ascii="Book Antiqua" w:eastAsia="Book Antiqua" w:hAnsi="Book Antiqua" w:cs="Book Antiqua"/>
        </w:rPr>
        <w:t>irregular</w:t>
      </w:r>
      <w:r w:rsidR="003B3E5D" w:rsidRPr="00284A2E">
        <w:rPr>
          <w:rFonts w:ascii="Book Antiqua" w:eastAsia="Book Antiqua" w:hAnsi="Book Antiqua" w:cs="Book Antiqua"/>
        </w:rPr>
        <w:t xml:space="preserve"> </w:t>
      </w:r>
      <w:r w:rsidRPr="00284A2E">
        <w:rPr>
          <w:rFonts w:ascii="Book Antiqua" w:eastAsia="Book Antiqua" w:hAnsi="Book Antiqua" w:cs="Book Antiqua"/>
        </w:rPr>
        <w:t>was</w:t>
      </w:r>
      <w:r w:rsidR="003B3E5D" w:rsidRPr="00284A2E">
        <w:rPr>
          <w:rFonts w:ascii="Book Antiqua" w:eastAsia="Book Antiqua" w:hAnsi="Book Antiqua" w:cs="Book Antiqua"/>
        </w:rPr>
        <w:t xml:space="preserve"> </w:t>
      </w:r>
      <w:r w:rsidRPr="00284A2E">
        <w:rPr>
          <w:rFonts w:ascii="Book Antiqua" w:eastAsia="Book Antiqua" w:hAnsi="Book Antiqua" w:cs="Book Antiqua"/>
        </w:rPr>
        <w:t>defined</w:t>
      </w:r>
      <w:r w:rsidR="003B3E5D" w:rsidRPr="00284A2E">
        <w:rPr>
          <w:rFonts w:ascii="Book Antiqua" w:eastAsia="Book Antiqua" w:hAnsi="Book Antiqua" w:cs="Book Antiqua"/>
        </w:rPr>
        <w:t xml:space="preserve"> </w:t>
      </w:r>
      <w:r w:rsidRPr="00284A2E">
        <w:rPr>
          <w:rFonts w:ascii="Book Antiqua" w:eastAsia="Book Antiqua" w:hAnsi="Book Antiqua" w:cs="Book Antiqua"/>
        </w:rPr>
        <w:t>as</w:t>
      </w:r>
      <w:r w:rsidR="003B3E5D" w:rsidRPr="00284A2E">
        <w:rPr>
          <w:rFonts w:ascii="Book Antiqua" w:eastAsia="Book Antiqua" w:hAnsi="Book Antiqua" w:cs="Book Antiqua"/>
        </w:rPr>
        <w:t xml:space="preserve"> </w:t>
      </w:r>
      <w:r w:rsidRPr="00284A2E">
        <w:rPr>
          <w:rFonts w:ascii="Book Antiqua" w:eastAsia="Book Antiqua" w:hAnsi="Book Antiqua" w:cs="Book Antiqua"/>
        </w:rPr>
        <w:t>nodule</w:t>
      </w:r>
      <w:r w:rsidR="003B3E5D" w:rsidRPr="00284A2E">
        <w:rPr>
          <w:rFonts w:ascii="Book Antiqua" w:eastAsia="Book Antiqua" w:hAnsi="Book Antiqua" w:cs="Book Antiqua"/>
        </w:rPr>
        <w:t xml:space="preserve"> </w:t>
      </w:r>
      <w:r w:rsidRPr="00284A2E">
        <w:rPr>
          <w:rFonts w:ascii="Book Antiqua" w:eastAsia="Book Antiqua" w:hAnsi="Book Antiqua" w:cs="Book Antiqua"/>
        </w:rPr>
        <w:t>exogenous</w:t>
      </w:r>
      <w:r w:rsidR="003B3E5D" w:rsidRPr="00284A2E">
        <w:rPr>
          <w:rFonts w:ascii="Book Antiqua" w:eastAsia="Book Antiqua" w:hAnsi="Book Antiqua" w:cs="Book Antiqua"/>
        </w:rPr>
        <w:t xml:space="preserve"> </w:t>
      </w:r>
      <w:r w:rsidRPr="00284A2E">
        <w:rPr>
          <w:rFonts w:ascii="Book Antiqua" w:eastAsia="Book Antiqua" w:hAnsi="Book Antiqua" w:cs="Book Antiqua"/>
        </w:rPr>
        <w:t>type/fusion</w:t>
      </w:r>
      <w:r w:rsidR="003B3E5D" w:rsidRPr="00284A2E">
        <w:rPr>
          <w:rFonts w:ascii="Book Antiqua" w:eastAsia="Book Antiqua" w:hAnsi="Book Antiqua" w:cs="Book Antiqua"/>
        </w:rPr>
        <w:t xml:space="preserve"> </w:t>
      </w:r>
      <w:r w:rsidRPr="00284A2E">
        <w:rPr>
          <w:rFonts w:ascii="Book Antiqua" w:eastAsia="Book Antiqua" w:hAnsi="Book Antiqua" w:cs="Book Antiqua"/>
        </w:rPr>
        <w:t>multinodular</w:t>
      </w:r>
      <w:r w:rsidR="003B3E5D" w:rsidRPr="00284A2E">
        <w:rPr>
          <w:rFonts w:ascii="Book Antiqua" w:eastAsia="Book Antiqua" w:hAnsi="Book Antiqua" w:cs="Book Antiqua"/>
        </w:rPr>
        <w:t xml:space="preserve"> </w:t>
      </w:r>
      <w:r w:rsidRPr="00284A2E">
        <w:rPr>
          <w:rFonts w:ascii="Book Antiqua" w:eastAsia="Book Antiqua" w:hAnsi="Book Antiqua" w:cs="Book Antiqua"/>
        </w:rPr>
        <w:t>type</w:t>
      </w:r>
      <w:r w:rsidR="003B3E5D" w:rsidRPr="00284A2E">
        <w:rPr>
          <w:rFonts w:ascii="Book Antiqua" w:eastAsia="Book Antiqua" w:hAnsi="Book Antiqua" w:cs="Book Antiqua"/>
        </w:rPr>
        <w:t xml:space="preserve"> </w:t>
      </w:r>
      <w:r w:rsidRPr="00284A2E">
        <w:rPr>
          <w:rFonts w:ascii="Book Antiqua" w:eastAsia="Book Antiqua" w:hAnsi="Book Antiqua" w:cs="Book Antiqua"/>
        </w:rPr>
        <w:t>or</w:t>
      </w:r>
      <w:r w:rsidR="003B3E5D" w:rsidRPr="00284A2E">
        <w:rPr>
          <w:rFonts w:ascii="Book Antiqua" w:eastAsia="Book Antiqua" w:hAnsi="Book Antiqua" w:cs="Book Antiqua"/>
        </w:rPr>
        <w:t xml:space="preserve"> </w:t>
      </w:r>
      <w:r w:rsidRPr="00284A2E">
        <w:rPr>
          <w:rFonts w:ascii="Book Antiqua" w:eastAsia="Book Antiqua" w:hAnsi="Book Antiqua" w:cs="Book Antiqua"/>
        </w:rPr>
        <w:t>infiltrating</w:t>
      </w:r>
      <w:r w:rsidR="003B3E5D" w:rsidRPr="00284A2E">
        <w:rPr>
          <w:rFonts w:ascii="Book Antiqua" w:eastAsia="Book Antiqua" w:hAnsi="Book Antiqua" w:cs="Book Antiqua"/>
        </w:rPr>
        <w:t xml:space="preserve"> </w:t>
      </w:r>
      <w:r w:rsidRPr="00284A2E">
        <w:rPr>
          <w:rFonts w:ascii="Book Antiqua" w:eastAsia="Book Antiqua" w:hAnsi="Book Antiqua" w:cs="Book Antiqua"/>
        </w:rPr>
        <w:t>type.</w:t>
      </w:r>
      <w:r w:rsidR="003B3E5D" w:rsidRPr="00284A2E">
        <w:rPr>
          <w:rFonts w:ascii="Book Antiqua" w:eastAsia="Book Antiqua" w:hAnsi="Book Antiqua" w:cs="Book Antiqua"/>
        </w:rPr>
        <w:t xml:space="preserve"> </w:t>
      </w:r>
      <w:r w:rsidRPr="00284A2E">
        <w:rPr>
          <w:rFonts w:ascii="Book Antiqua" w:eastAsia="Book Antiqua" w:hAnsi="Book Antiqua" w:cs="Book Antiqua"/>
        </w:rPr>
        <w:t>Typical</w:t>
      </w:r>
      <w:r w:rsidR="003B3E5D" w:rsidRPr="00284A2E">
        <w:rPr>
          <w:rFonts w:ascii="Book Antiqua" w:eastAsia="Book Antiqua" w:hAnsi="Book Antiqua" w:cs="Book Antiqua"/>
        </w:rPr>
        <w:t xml:space="preserve"> </w:t>
      </w:r>
      <w:r w:rsidRPr="00284A2E">
        <w:rPr>
          <w:rFonts w:ascii="Book Antiqua" w:eastAsia="Book Antiqua" w:hAnsi="Book Antiqua" w:cs="Book Antiqua"/>
        </w:rPr>
        <w:t>examples</w:t>
      </w:r>
      <w:r w:rsidR="003B3E5D" w:rsidRPr="00284A2E">
        <w:rPr>
          <w:rFonts w:ascii="Book Antiqua" w:eastAsia="Book Antiqua" w:hAnsi="Book Antiqua" w:cs="Book Antiqua"/>
        </w:rPr>
        <w:t xml:space="preserve"> </w:t>
      </w:r>
      <w:r w:rsidRPr="00284A2E">
        <w:rPr>
          <w:rFonts w:ascii="Book Antiqua" w:eastAsia="Book Antiqua" w:hAnsi="Book Antiqua" w:cs="Book Antiqua"/>
        </w:rPr>
        <w:t>of</w:t>
      </w:r>
      <w:r w:rsidR="003B3E5D" w:rsidRPr="00284A2E">
        <w:rPr>
          <w:rFonts w:ascii="Book Antiqua" w:eastAsia="Book Antiqua" w:hAnsi="Book Antiqua" w:cs="Book Antiqua"/>
        </w:rPr>
        <w:t xml:space="preserve"> </w:t>
      </w:r>
      <w:r w:rsidRPr="00284A2E">
        <w:rPr>
          <w:rFonts w:ascii="Book Antiqua" w:eastAsia="Book Antiqua" w:hAnsi="Book Antiqua" w:cs="Book Antiqua"/>
        </w:rPr>
        <w:t>MRI</w:t>
      </w:r>
      <w:r w:rsidR="003B3E5D" w:rsidRPr="00284A2E">
        <w:rPr>
          <w:rFonts w:ascii="Book Antiqua" w:eastAsia="Book Antiqua" w:hAnsi="Book Antiqua" w:cs="Book Antiqua"/>
        </w:rPr>
        <w:t xml:space="preserve"> </w:t>
      </w:r>
      <w:r w:rsidRPr="00284A2E">
        <w:rPr>
          <w:rFonts w:ascii="Book Antiqua" w:eastAsia="Book Antiqua" w:hAnsi="Book Antiqua" w:cs="Book Antiqua"/>
        </w:rPr>
        <w:t>imaging</w:t>
      </w:r>
      <w:r w:rsidR="003B3E5D" w:rsidRPr="00284A2E">
        <w:rPr>
          <w:rFonts w:ascii="Book Antiqua" w:eastAsia="Book Antiqua" w:hAnsi="Book Antiqua" w:cs="Book Antiqua"/>
        </w:rPr>
        <w:t xml:space="preserve"> </w:t>
      </w:r>
      <w:r w:rsidRPr="00284A2E">
        <w:rPr>
          <w:rFonts w:ascii="Book Antiqua" w:eastAsia="Book Antiqua" w:hAnsi="Book Antiqua" w:cs="Book Antiqua"/>
        </w:rPr>
        <w:t>features</w:t>
      </w:r>
      <w:r w:rsidR="003B3E5D" w:rsidRPr="00284A2E">
        <w:rPr>
          <w:rFonts w:ascii="Book Antiqua" w:eastAsia="Book Antiqua" w:hAnsi="Book Antiqua" w:cs="Book Antiqua"/>
        </w:rPr>
        <w:t xml:space="preserve"> </w:t>
      </w:r>
      <w:r w:rsidRPr="00284A2E">
        <w:rPr>
          <w:rFonts w:ascii="Book Antiqua" w:eastAsia="Book Antiqua" w:hAnsi="Book Antiqua" w:cs="Book Antiqua"/>
        </w:rPr>
        <w:t>are</w:t>
      </w:r>
      <w:r w:rsidR="003B3E5D" w:rsidRPr="00284A2E">
        <w:rPr>
          <w:rFonts w:ascii="Book Antiqua" w:eastAsia="Book Antiqua" w:hAnsi="Book Antiqua" w:cs="Book Antiqua"/>
        </w:rPr>
        <w:t xml:space="preserve"> </w:t>
      </w:r>
      <w:r w:rsidRPr="00284A2E">
        <w:rPr>
          <w:rFonts w:ascii="Book Antiqua" w:eastAsia="Book Antiqua" w:hAnsi="Book Antiqua" w:cs="Book Antiqua"/>
        </w:rPr>
        <w:t>shown</w:t>
      </w:r>
      <w:r w:rsidR="003B3E5D" w:rsidRPr="00284A2E">
        <w:rPr>
          <w:rFonts w:ascii="Book Antiqua" w:eastAsia="Book Antiqua" w:hAnsi="Book Antiqua" w:cs="Book Antiqua"/>
        </w:rPr>
        <w:t xml:space="preserve"> </w:t>
      </w:r>
      <w:r w:rsidRPr="00284A2E">
        <w:rPr>
          <w:rFonts w:ascii="Book Antiqua" w:eastAsia="Book Antiqua" w:hAnsi="Book Antiqua" w:cs="Book Antiqua"/>
        </w:rPr>
        <w:t>in</w:t>
      </w:r>
      <w:r w:rsidR="003B3E5D" w:rsidRPr="00284A2E">
        <w:rPr>
          <w:rFonts w:ascii="Book Antiqua" w:eastAsia="Book Antiqua" w:hAnsi="Book Antiqua" w:cs="Book Antiqua"/>
        </w:rPr>
        <w:t xml:space="preserve"> </w:t>
      </w:r>
      <w:r w:rsidRPr="00284A2E">
        <w:rPr>
          <w:rFonts w:ascii="Book Antiqua" w:eastAsia="Book Antiqua" w:hAnsi="Book Antiqua" w:cs="Book Antiqua"/>
        </w:rPr>
        <w:t>Figure</w:t>
      </w:r>
      <w:r w:rsidR="003B3E5D" w:rsidRPr="00284A2E">
        <w:rPr>
          <w:rFonts w:ascii="Book Antiqua" w:eastAsia="Book Antiqua" w:hAnsi="Book Antiqua" w:cs="Book Antiqua"/>
        </w:rPr>
        <w:t xml:space="preserve"> </w:t>
      </w:r>
      <w:r w:rsidRPr="00284A2E">
        <w:rPr>
          <w:rFonts w:ascii="Book Antiqua" w:eastAsia="Book Antiqua" w:hAnsi="Book Antiqua" w:cs="Book Antiqua"/>
        </w:rPr>
        <w:t>1.</w:t>
      </w:r>
    </w:p>
    <w:p w14:paraId="1D2DEB96" w14:textId="77777777" w:rsidR="00FE0922" w:rsidRPr="00284A2E" w:rsidRDefault="00FE0922" w:rsidP="00284A2E">
      <w:pPr>
        <w:spacing w:line="360" w:lineRule="auto"/>
        <w:jc w:val="both"/>
        <w:rPr>
          <w:rFonts w:ascii="Book Antiqua" w:hAnsi="Book Antiqua"/>
        </w:rPr>
      </w:pPr>
    </w:p>
    <w:p w14:paraId="05B39E5B" w14:textId="77777777" w:rsidR="00A77B3E" w:rsidRPr="00284A2E" w:rsidRDefault="00316E22" w:rsidP="00284A2E">
      <w:pPr>
        <w:spacing w:line="360" w:lineRule="auto"/>
        <w:jc w:val="both"/>
        <w:rPr>
          <w:rFonts w:ascii="Book Antiqua" w:hAnsi="Book Antiqua"/>
        </w:rPr>
      </w:pPr>
      <w:r w:rsidRPr="00284A2E">
        <w:rPr>
          <w:rFonts w:ascii="Book Antiqua" w:eastAsia="Book Antiqua" w:hAnsi="Book Antiqua" w:cs="Book Antiqua"/>
          <w:b/>
          <w:bCs/>
          <w:i/>
          <w:iCs/>
        </w:rPr>
        <w:t>Clinical</w:t>
      </w:r>
      <w:r w:rsidR="003B3E5D" w:rsidRPr="00284A2E">
        <w:rPr>
          <w:rFonts w:ascii="Book Antiqua" w:eastAsia="Book Antiqua" w:hAnsi="Book Antiqua" w:cs="Book Antiqua"/>
          <w:b/>
          <w:bCs/>
          <w:i/>
          <w:iCs/>
        </w:rPr>
        <w:t xml:space="preserve"> </w:t>
      </w:r>
      <w:r w:rsidRPr="00284A2E">
        <w:rPr>
          <w:rFonts w:ascii="Book Antiqua" w:eastAsia="Book Antiqua" w:hAnsi="Book Antiqua" w:cs="Book Antiqua"/>
          <w:b/>
          <w:bCs/>
          <w:i/>
          <w:iCs/>
        </w:rPr>
        <w:t>and</w:t>
      </w:r>
      <w:r w:rsidR="003B3E5D" w:rsidRPr="00284A2E">
        <w:rPr>
          <w:rFonts w:ascii="Book Antiqua" w:eastAsia="Book Antiqua" w:hAnsi="Book Antiqua" w:cs="Book Antiqua"/>
          <w:b/>
          <w:bCs/>
          <w:i/>
          <w:iCs/>
        </w:rPr>
        <w:t xml:space="preserve"> </w:t>
      </w:r>
      <w:r w:rsidRPr="00284A2E">
        <w:rPr>
          <w:rFonts w:ascii="Book Antiqua" w:eastAsia="Book Antiqua" w:hAnsi="Book Antiqua" w:cs="Book Antiqua"/>
          <w:b/>
          <w:bCs/>
          <w:i/>
          <w:iCs/>
        </w:rPr>
        <w:t>pathological</w:t>
      </w:r>
      <w:r w:rsidR="003B3E5D" w:rsidRPr="00284A2E">
        <w:rPr>
          <w:rFonts w:ascii="Book Antiqua" w:eastAsia="Book Antiqua" w:hAnsi="Book Antiqua" w:cs="Book Antiqua"/>
          <w:b/>
          <w:bCs/>
          <w:i/>
          <w:iCs/>
        </w:rPr>
        <w:t xml:space="preserve"> </w:t>
      </w:r>
      <w:r w:rsidRPr="00284A2E">
        <w:rPr>
          <w:rFonts w:ascii="Book Antiqua" w:eastAsia="Book Antiqua" w:hAnsi="Book Antiqua" w:cs="Book Antiqua"/>
          <w:b/>
          <w:bCs/>
          <w:i/>
          <w:iCs/>
        </w:rPr>
        <w:t>data</w:t>
      </w:r>
    </w:p>
    <w:p w14:paraId="56CEB9C3" w14:textId="77777777" w:rsidR="00A77B3E" w:rsidRPr="00284A2E" w:rsidRDefault="00316E22" w:rsidP="00284A2E">
      <w:pPr>
        <w:spacing w:line="360" w:lineRule="auto"/>
        <w:jc w:val="both"/>
        <w:rPr>
          <w:rFonts w:ascii="Book Antiqua" w:eastAsia="Book Antiqua" w:hAnsi="Book Antiqua" w:cs="Book Antiqua"/>
        </w:rPr>
      </w:pPr>
      <w:r w:rsidRPr="00284A2E">
        <w:rPr>
          <w:rFonts w:ascii="Book Antiqua" w:eastAsia="Book Antiqua" w:hAnsi="Book Antiqua" w:cs="Book Antiqua"/>
        </w:rPr>
        <w:lastRenderedPageBreak/>
        <w:t>Relevant</w:t>
      </w:r>
      <w:r w:rsidR="003B3E5D" w:rsidRPr="00284A2E">
        <w:rPr>
          <w:rFonts w:ascii="Book Antiqua" w:eastAsia="Book Antiqua" w:hAnsi="Book Antiqua" w:cs="Book Antiqua"/>
        </w:rPr>
        <w:t xml:space="preserve"> </w:t>
      </w:r>
      <w:r w:rsidRPr="00284A2E">
        <w:rPr>
          <w:rFonts w:ascii="Book Antiqua" w:eastAsia="Book Antiqua" w:hAnsi="Book Antiqua" w:cs="Book Antiqua"/>
        </w:rPr>
        <w:t>clinical</w:t>
      </w:r>
      <w:r w:rsidR="003B3E5D" w:rsidRPr="00284A2E">
        <w:rPr>
          <w:rFonts w:ascii="Book Antiqua" w:eastAsia="Book Antiqua" w:hAnsi="Book Antiqua" w:cs="Book Antiqua"/>
        </w:rPr>
        <w:t xml:space="preserve"> </w:t>
      </w:r>
      <w:r w:rsidRPr="00284A2E">
        <w:rPr>
          <w:rFonts w:ascii="Book Antiqua" w:eastAsia="Book Antiqua" w:hAnsi="Book Antiqua" w:cs="Book Antiqua"/>
        </w:rPr>
        <w:t>information</w:t>
      </w:r>
      <w:r w:rsidR="003B3E5D" w:rsidRPr="00284A2E">
        <w:rPr>
          <w:rFonts w:ascii="Book Antiqua" w:eastAsia="Book Antiqua" w:hAnsi="Book Antiqua" w:cs="Book Antiqua"/>
        </w:rPr>
        <w:t xml:space="preserve"> </w:t>
      </w:r>
      <w:r w:rsidRPr="00284A2E">
        <w:rPr>
          <w:rFonts w:ascii="Book Antiqua" w:eastAsia="Book Antiqua" w:hAnsi="Book Antiqua" w:cs="Book Antiqua"/>
        </w:rPr>
        <w:t>was</w:t>
      </w:r>
      <w:r w:rsidR="003B3E5D" w:rsidRPr="00284A2E">
        <w:rPr>
          <w:rFonts w:ascii="Book Antiqua" w:eastAsia="Book Antiqua" w:hAnsi="Book Antiqua" w:cs="Book Antiqua"/>
        </w:rPr>
        <w:t xml:space="preserve"> </w:t>
      </w:r>
      <w:r w:rsidRPr="00284A2E">
        <w:rPr>
          <w:rFonts w:ascii="Book Antiqua" w:eastAsia="Book Antiqua" w:hAnsi="Book Antiqua" w:cs="Book Antiqua"/>
        </w:rPr>
        <w:t>recorded</w:t>
      </w:r>
      <w:r w:rsidR="003B3E5D" w:rsidRPr="00284A2E">
        <w:rPr>
          <w:rFonts w:ascii="Book Antiqua" w:eastAsia="Book Antiqua" w:hAnsi="Book Antiqua" w:cs="Book Antiqua"/>
        </w:rPr>
        <w:t xml:space="preserve"> </w:t>
      </w:r>
      <w:r w:rsidRPr="00284A2E">
        <w:rPr>
          <w:rFonts w:ascii="Book Antiqua" w:eastAsia="Book Antiqua" w:hAnsi="Book Antiqua" w:cs="Book Antiqua"/>
        </w:rPr>
        <w:t>from</w:t>
      </w:r>
      <w:r w:rsidR="003B3E5D" w:rsidRPr="00284A2E">
        <w:rPr>
          <w:rFonts w:ascii="Book Antiqua" w:eastAsia="Book Antiqua" w:hAnsi="Book Antiqua" w:cs="Book Antiqua"/>
        </w:rPr>
        <w:t xml:space="preserve"> </w:t>
      </w:r>
      <w:r w:rsidRPr="00284A2E">
        <w:rPr>
          <w:rFonts w:ascii="Book Antiqua" w:eastAsia="Book Antiqua" w:hAnsi="Book Antiqua" w:cs="Book Antiqua"/>
        </w:rPr>
        <w:t>the</w:t>
      </w:r>
      <w:r w:rsidR="003B3E5D" w:rsidRPr="00284A2E">
        <w:rPr>
          <w:rFonts w:ascii="Book Antiqua" w:eastAsia="Book Antiqua" w:hAnsi="Book Antiqua" w:cs="Book Antiqua"/>
        </w:rPr>
        <w:t xml:space="preserve"> </w:t>
      </w:r>
      <w:r w:rsidRPr="00284A2E">
        <w:rPr>
          <w:rFonts w:ascii="Book Antiqua" w:eastAsia="Book Antiqua" w:hAnsi="Book Antiqua" w:cs="Book Antiqua"/>
        </w:rPr>
        <w:t>hospital</w:t>
      </w:r>
      <w:r w:rsidR="0029312A" w:rsidRPr="00284A2E">
        <w:rPr>
          <w:rFonts w:ascii="Book Antiqua" w:eastAsia="Book Antiqua" w:hAnsi="Book Antiqua" w:cs="Book Antiqua"/>
        </w:rPr>
        <w:t>’</w:t>
      </w:r>
      <w:r w:rsidRPr="00284A2E">
        <w:rPr>
          <w:rFonts w:ascii="Book Antiqua" w:eastAsia="Book Antiqua" w:hAnsi="Book Antiqua" w:cs="Book Antiqua"/>
        </w:rPr>
        <w:t>s</w:t>
      </w:r>
      <w:r w:rsidR="003B3E5D" w:rsidRPr="00284A2E">
        <w:rPr>
          <w:rFonts w:ascii="Book Antiqua" w:eastAsia="Book Antiqua" w:hAnsi="Book Antiqua" w:cs="Book Antiqua"/>
        </w:rPr>
        <w:t xml:space="preserve"> </w:t>
      </w:r>
      <w:r w:rsidRPr="00284A2E">
        <w:rPr>
          <w:rFonts w:ascii="Book Antiqua" w:eastAsia="Book Antiqua" w:hAnsi="Book Antiqua" w:cs="Book Antiqua"/>
        </w:rPr>
        <w:t>electronic</w:t>
      </w:r>
      <w:r w:rsidR="003B3E5D" w:rsidRPr="00284A2E">
        <w:rPr>
          <w:rFonts w:ascii="Book Antiqua" w:eastAsia="Book Antiqua" w:hAnsi="Book Antiqua" w:cs="Book Antiqua"/>
        </w:rPr>
        <w:t xml:space="preserve"> </w:t>
      </w:r>
      <w:r w:rsidRPr="00284A2E">
        <w:rPr>
          <w:rFonts w:ascii="Book Antiqua" w:eastAsia="Book Antiqua" w:hAnsi="Book Antiqua" w:cs="Book Antiqua"/>
        </w:rPr>
        <w:t>medical</w:t>
      </w:r>
      <w:r w:rsidR="003B3E5D" w:rsidRPr="00284A2E">
        <w:rPr>
          <w:rFonts w:ascii="Book Antiqua" w:eastAsia="Book Antiqua" w:hAnsi="Book Antiqua" w:cs="Book Antiqua"/>
        </w:rPr>
        <w:t xml:space="preserve"> </w:t>
      </w:r>
      <w:r w:rsidRPr="00284A2E">
        <w:rPr>
          <w:rFonts w:ascii="Book Antiqua" w:eastAsia="Book Antiqua" w:hAnsi="Book Antiqua" w:cs="Book Antiqua"/>
        </w:rPr>
        <w:t>record</w:t>
      </w:r>
      <w:r w:rsidR="003B3E5D" w:rsidRPr="00284A2E">
        <w:rPr>
          <w:rFonts w:ascii="Book Antiqua" w:eastAsia="Book Antiqua" w:hAnsi="Book Antiqua" w:cs="Book Antiqua"/>
        </w:rPr>
        <w:t xml:space="preserve"> </w:t>
      </w:r>
      <w:r w:rsidRPr="00284A2E">
        <w:rPr>
          <w:rFonts w:ascii="Book Antiqua" w:eastAsia="Book Antiqua" w:hAnsi="Book Antiqua" w:cs="Book Antiqua"/>
        </w:rPr>
        <w:t>system,</w:t>
      </w:r>
      <w:r w:rsidR="003B3E5D" w:rsidRPr="00284A2E">
        <w:rPr>
          <w:rFonts w:ascii="Book Antiqua" w:eastAsia="Book Antiqua" w:hAnsi="Book Antiqua" w:cs="Book Antiqua"/>
        </w:rPr>
        <w:t xml:space="preserve"> </w:t>
      </w:r>
      <w:r w:rsidRPr="00284A2E">
        <w:rPr>
          <w:rFonts w:ascii="Book Antiqua" w:eastAsia="Book Antiqua" w:hAnsi="Book Antiqua" w:cs="Book Antiqua"/>
        </w:rPr>
        <w:t>including</w:t>
      </w:r>
      <w:r w:rsidR="003B3E5D" w:rsidRPr="00284A2E">
        <w:rPr>
          <w:rFonts w:ascii="Book Antiqua" w:eastAsia="Book Antiqua" w:hAnsi="Book Antiqua" w:cs="Book Antiqua"/>
        </w:rPr>
        <w:t xml:space="preserve"> </w:t>
      </w:r>
      <w:r w:rsidRPr="00284A2E">
        <w:rPr>
          <w:rFonts w:ascii="Book Antiqua" w:eastAsia="Book Antiqua" w:hAnsi="Book Antiqua" w:cs="Book Antiqua"/>
        </w:rPr>
        <w:t>patient</w:t>
      </w:r>
      <w:r w:rsidR="0029312A" w:rsidRPr="00284A2E">
        <w:rPr>
          <w:rFonts w:ascii="Book Antiqua" w:eastAsia="Book Antiqua" w:hAnsi="Book Antiqua" w:cs="Book Antiqua"/>
        </w:rPr>
        <w:t>’</w:t>
      </w:r>
      <w:r w:rsidRPr="00284A2E">
        <w:rPr>
          <w:rFonts w:ascii="Book Antiqua" w:eastAsia="Book Antiqua" w:hAnsi="Book Antiqua" w:cs="Book Antiqua"/>
        </w:rPr>
        <w:t>s</w:t>
      </w:r>
      <w:r w:rsidR="003B3E5D" w:rsidRPr="00284A2E">
        <w:rPr>
          <w:rFonts w:ascii="Book Antiqua" w:eastAsia="Book Antiqua" w:hAnsi="Book Antiqua" w:cs="Book Antiqua"/>
        </w:rPr>
        <w:t xml:space="preserve"> </w:t>
      </w:r>
      <w:r w:rsidRPr="00284A2E">
        <w:rPr>
          <w:rFonts w:ascii="Book Antiqua" w:eastAsia="Book Antiqua" w:hAnsi="Book Antiqua" w:cs="Book Antiqua"/>
        </w:rPr>
        <w:t>gender,</w:t>
      </w:r>
      <w:r w:rsidR="003B3E5D" w:rsidRPr="00284A2E">
        <w:rPr>
          <w:rFonts w:ascii="Book Antiqua" w:eastAsia="Book Antiqua" w:hAnsi="Book Antiqua" w:cs="Book Antiqua"/>
        </w:rPr>
        <w:t xml:space="preserve"> </w:t>
      </w:r>
      <w:r w:rsidRPr="00284A2E">
        <w:rPr>
          <w:rFonts w:ascii="Book Antiqua" w:eastAsia="Book Antiqua" w:hAnsi="Book Antiqua" w:cs="Book Antiqua"/>
        </w:rPr>
        <w:t>age,</w:t>
      </w:r>
      <w:r w:rsidR="003B3E5D" w:rsidRPr="00284A2E">
        <w:rPr>
          <w:rFonts w:ascii="Book Antiqua" w:eastAsia="Book Antiqua" w:hAnsi="Book Antiqua" w:cs="Book Antiqua"/>
        </w:rPr>
        <w:t xml:space="preserve"> </w:t>
      </w:r>
      <w:r w:rsidRPr="00284A2E">
        <w:rPr>
          <w:rFonts w:ascii="Book Antiqua" w:eastAsia="Book Antiqua" w:hAnsi="Book Antiqua" w:cs="Book Antiqua"/>
        </w:rPr>
        <w:t>viral</w:t>
      </w:r>
      <w:r w:rsidR="003B3E5D" w:rsidRPr="00284A2E">
        <w:rPr>
          <w:rFonts w:ascii="Book Antiqua" w:eastAsia="Book Antiqua" w:hAnsi="Book Antiqua" w:cs="Book Antiqua"/>
        </w:rPr>
        <w:t xml:space="preserve"> </w:t>
      </w:r>
      <w:r w:rsidRPr="00284A2E">
        <w:rPr>
          <w:rFonts w:ascii="Book Antiqua" w:eastAsia="Book Antiqua" w:hAnsi="Book Antiqua" w:cs="Book Antiqua"/>
        </w:rPr>
        <w:t>hepatitis</w:t>
      </w:r>
      <w:r w:rsidR="003B3E5D" w:rsidRPr="00284A2E">
        <w:rPr>
          <w:rFonts w:ascii="Book Antiqua" w:eastAsia="Book Antiqua" w:hAnsi="Book Antiqua" w:cs="Book Antiqua"/>
        </w:rPr>
        <w:t xml:space="preserve"> </w:t>
      </w:r>
      <w:r w:rsidRPr="00284A2E">
        <w:rPr>
          <w:rFonts w:ascii="Book Antiqua" w:eastAsia="Book Antiqua" w:hAnsi="Book Antiqua" w:cs="Book Antiqua"/>
        </w:rPr>
        <w:t>B</w:t>
      </w:r>
      <w:r w:rsidR="003B3E5D" w:rsidRPr="00284A2E">
        <w:rPr>
          <w:rFonts w:ascii="Book Antiqua" w:eastAsia="Book Antiqua" w:hAnsi="Book Antiqua" w:cs="Book Antiqua"/>
        </w:rPr>
        <w:t xml:space="preserve"> </w:t>
      </w:r>
      <w:r w:rsidRPr="00284A2E">
        <w:rPr>
          <w:rFonts w:ascii="Book Antiqua" w:eastAsia="Book Antiqua" w:hAnsi="Book Antiqua" w:cs="Book Antiqua"/>
        </w:rPr>
        <w:t>status,</w:t>
      </w:r>
      <w:r w:rsidR="003B3E5D" w:rsidRPr="00284A2E">
        <w:rPr>
          <w:rFonts w:ascii="Book Antiqua" w:eastAsia="Book Antiqua" w:hAnsi="Book Antiqua" w:cs="Book Antiqua"/>
        </w:rPr>
        <w:t xml:space="preserve"> </w:t>
      </w:r>
      <w:r w:rsidRPr="00284A2E">
        <w:rPr>
          <w:rFonts w:ascii="Book Antiqua" w:eastAsia="Book Antiqua" w:hAnsi="Book Antiqua" w:cs="Book Antiqua"/>
        </w:rPr>
        <w:t>cirrhosis,</w:t>
      </w:r>
      <w:r w:rsidR="003B3E5D" w:rsidRPr="00284A2E">
        <w:rPr>
          <w:rFonts w:ascii="Book Antiqua" w:eastAsia="Book Antiqua" w:hAnsi="Book Antiqua" w:cs="Book Antiqua"/>
        </w:rPr>
        <w:t xml:space="preserve"> </w:t>
      </w:r>
      <w:r w:rsidR="00D1168B" w:rsidRPr="00284A2E">
        <w:rPr>
          <w:rFonts w:ascii="Book Antiqua" w:eastAsia="Book Antiqua" w:hAnsi="Book Antiqua" w:cs="Book Antiqua"/>
        </w:rPr>
        <w:t>hepatitis B virus (HBV)</w:t>
      </w:r>
      <w:r w:rsidR="003B3E5D" w:rsidRPr="00284A2E">
        <w:rPr>
          <w:rFonts w:ascii="Book Antiqua" w:eastAsia="Book Antiqua" w:hAnsi="Book Antiqua" w:cs="Book Antiqua"/>
        </w:rPr>
        <w:t xml:space="preserve"> </w:t>
      </w:r>
      <w:r w:rsidRPr="00284A2E">
        <w:rPr>
          <w:rFonts w:ascii="Book Antiqua" w:eastAsia="Book Antiqua" w:hAnsi="Book Antiqua" w:cs="Book Antiqua"/>
        </w:rPr>
        <w:t>DNA,</w:t>
      </w:r>
      <w:r w:rsidR="003B3E5D" w:rsidRPr="00284A2E">
        <w:rPr>
          <w:rFonts w:ascii="Book Antiqua" w:eastAsia="Book Antiqua" w:hAnsi="Book Antiqua" w:cs="Book Antiqua"/>
        </w:rPr>
        <w:t xml:space="preserve"> </w:t>
      </w:r>
      <w:r w:rsidRPr="00284A2E">
        <w:rPr>
          <w:rFonts w:ascii="Book Antiqua" w:eastAsia="Book Antiqua" w:hAnsi="Book Antiqua" w:cs="Book Antiqua"/>
        </w:rPr>
        <w:t>AFP</w:t>
      </w:r>
      <w:r w:rsidR="003B3E5D" w:rsidRPr="00284A2E">
        <w:rPr>
          <w:rFonts w:ascii="Book Antiqua" w:eastAsia="Book Antiqua" w:hAnsi="Book Antiqua" w:cs="Book Antiqua"/>
        </w:rPr>
        <w:t xml:space="preserve"> </w:t>
      </w:r>
      <w:r w:rsidRPr="00284A2E">
        <w:rPr>
          <w:rFonts w:ascii="Book Antiqua" w:eastAsia="Book Antiqua" w:hAnsi="Book Antiqua" w:cs="Book Antiqua"/>
        </w:rPr>
        <w:t>value,</w:t>
      </w:r>
      <w:r w:rsidR="003B3E5D" w:rsidRPr="00284A2E">
        <w:rPr>
          <w:rFonts w:ascii="Book Antiqua" w:eastAsia="Book Antiqua" w:hAnsi="Book Antiqua" w:cs="Book Antiqua"/>
        </w:rPr>
        <w:t xml:space="preserve"> </w:t>
      </w:r>
      <w:r w:rsidRPr="00284A2E">
        <w:rPr>
          <w:rFonts w:ascii="Book Antiqua" w:eastAsia="Book Antiqua" w:hAnsi="Book Antiqua" w:cs="Book Antiqua"/>
        </w:rPr>
        <w:t>total</w:t>
      </w:r>
      <w:r w:rsidR="003B3E5D" w:rsidRPr="00284A2E">
        <w:rPr>
          <w:rFonts w:ascii="Book Antiqua" w:eastAsia="Book Antiqua" w:hAnsi="Book Antiqua" w:cs="Book Antiqua"/>
        </w:rPr>
        <w:t xml:space="preserve"> </w:t>
      </w:r>
      <w:r w:rsidRPr="00284A2E">
        <w:rPr>
          <w:rFonts w:ascii="Book Antiqua" w:eastAsia="Book Antiqua" w:hAnsi="Book Antiqua" w:cs="Book Antiqua"/>
        </w:rPr>
        <w:t>bilirubin,</w:t>
      </w:r>
      <w:r w:rsidR="003B3E5D" w:rsidRPr="00284A2E">
        <w:rPr>
          <w:rFonts w:ascii="Book Antiqua" w:eastAsia="Book Antiqua" w:hAnsi="Book Antiqua" w:cs="Book Antiqua"/>
        </w:rPr>
        <w:t xml:space="preserve"> </w:t>
      </w:r>
      <w:r w:rsidRPr="00284A2E">
        <w:rPr>
          <w:rFonts w:ascii="Book Antiqua" w:eastAsia="Book Antiqua" w:hAnsi="Book Antiqua" w:cs="Book Antiqua"/>
        </w:rPr>
        <w:t>serum</w:t>
      </w:r>
      <w:r w:rsidR="003B3E5D" w:rsidRPr="00284A2E">
        <w:rPr>
          <w:rFonts w:ascii="Book Antiqua" w:eastAsia="Book Antiqua" w:hAnsi="Book Antiqua" w:cs="Book Antiqua"/>
        </w:rPr>
        <w:t xml:space="preserve"> </w:t>
      </w:r>
      <w:r w:rsidRPr="00284A2E">
        <w:rPr>
          <w:rFonts w:ascii="Book Antiqua" w:eastAsia="Book Antiqua" w:hAnsi="Book Antiqua" w:cs="Book Antiqua"/>
        </w:rPr>
        <w:t>albumin,</w:t>
      </w:r>
      <w:r w:rsidR="003B3E5D" w:rsidRPr="00284A2E">
        <w:rPr>
          <w:rFonts w:ascii="Book Antiqua" w:eastAsia="Book Antiqua" w:hAnsi="Book Antiqua" w:cs="Book Antiqua"/>
        </w:rPr>
        <w:t xml:space="preserve"> </w:t>
      </w:r>
      <w:r w:rsidRPr="00284A2E">
        <w:rPr>
          <w:rFonts w:ascii="Book Antiqua" w:eastAsia="Book Antiqua" w:hAnsi="Book Antiqua" w:cs="Book Antiqua"/>
        </w:rPr>
        <w:t>Child-Pugh</w:t>
      </w:r>
      <w:r w:rsidR="003B3E5D" w:rsidRPr="00284A2E">
        <w:rPr>
          <w:rFonts w:ascii="Book Antiqua" w:eastAsia="Book Antiqua" w:hAnsi="Book Antiqua" w:cs="Book Antiqua"/>
        </w:rPr>
        <w:t xml:space="preserve"> </w:t>
      </w:r>
      <w:r w:rsidRPr="00284A2E">
        <w:rPr>
          <w:rFonts w:ascii="Book Antiqua" w:eastAsia="Book Antiqua" w:hAnsi="Book Antiqua" w:cs="Book Antiqua"/>
        </w:rPr>
        <w:t>score,</w:t>
      </w:r>
      <w:r w:rsidR="003B3E5D" w:rsidRPr="00284A2E">
        <w:rPr>
          <w:rFonts w:ascii="Book Antiqua" w:eastAsia="Book Antiqua" w:hAnsi="Book Antiqua" w:cs="Book Antiqua"/>
        </w:rPr>
        <w:t xml:space="preserve"> </w:t>
      </w:r>
      <w:r w:rsidRPr="00284A2E">
        <w:rPr>
          <w:rFonts w:ascii="Book Antiqua" w:eastAsia="Book Antiqua" w:hAnsi="Book Antiqua" w:cs="Book Antiqua"/>
        </w:rPr>
        <w:t>portal</w:t>
      </w:r>
      <w:r w:rsidR="003B3E5D" w:rsidRPr="00284A2E">
        <w:rPr>
          <w:rFonts w:ascii="Book Antiqua" w:eastAsia="Book Antiqua" w:hAnsi="Book Antiqua" w:cs="Book Antiqua"/>
        </w:rPr>
        <w:t xml:space="preserve"> </w:t>
      </w:r>
      <w:r w:rsidRPr="00284A2E">
        <w:rPr>
          <w:rFonts w:ascii="Book Antiqua" w:eastAsia="Book Antiqua" w:hAnsi="Book Antiqua" w:cs="Book Antiqua"/>
        </w:rPr>
        <w:t>hypertension,</w:t>
      </w:r>
      <w:r w:rsidR="003B3E5D" w:rsidRPr="00284A2E">
        <w:rPr>
          <w:rFonts w:ascii="Book Antiqua" w:eastAsia="Book Antiqua" w:hAnsi="Book Antiqua" w:cs="Book Antiqua"/>
        </w:rPr>
        <w:t xml:space="preserve"> </w:t>
      </w:r>
      <w:r w:rsidRPr="00284A2E">
        <w:rPr>
          <w:rFonts w:ascii="Book Antiqua" w:eastAsia="Book Antiqua" w:hAnsi="Book Antiqua" w:cs="Book Antiqua"/>
        </w:rPr>
        <w:t>the</w:t>
      </w:r>
      <w:r w:rsidR="003B3E5D" w:rsidRPr="00284A2E">
        <w:rPr>
          <w:rFonts w:ascii="Book Antiqua" w:eastAsia="Book Antiqua" w:hAnsi="Book Antiqua" w:cs="Book Antiqua"/>
        </w:rPr>
        <w:t xml:space="preserve"> </w:t>
      </w:r>
      <w:r w:rsidRPr="00284A2E">
        <w:rPr>
          <w:rFonts w:ascii="Book Antiqua" w:eastAsia="Book Antiqua" w:hAnsi="Book Antiqua" w:cs="Book Antiqua"/>
        </w:rPr>
        <w:t>BCLC</w:t>
      </w:r>
      <w:r w:rsidR="003B3E5D" w:rsidRPr="00284A2E">
        <w:rPr>
          <w:rFonts w:ascii="Book Antiqua" w:eastAsia="Book Antiqua" w:hAnsi="Book Antiqua" w:cs="Book Antiqua"/>
        </w:rPr>
        <w:t xml:space="preserve"> </w:t>
      </w:r>
      <w:r w:rsidRPr="00284A2E">
        <w:rPr>
          <w:rFonts w:ascii="Book Antiqua" w:eastAsia="Book Antiqua" w:hAnsi="Book Antiqua" w:cs="Book Antiqua"/>
        </w:rPr>
        <w:t>stage,</w:t>
      </w:r>
      <w:r w:rsidR="003B3E5D" w:rsidRPr="00284A2E">
        <w:rPr>
          <w:rFonts w:ascii="Book Antiqua" w:eastAsia="Book Antiqua" w:hAnsi="Book Antiqua" w:cs="Book Antiqua"/>
        </w:rPr>
        <w:t xml:space="preserve"> </w:t>
      </w:r>
      <w:r w:rsidRPr="00284A2E">
        <w:rPr>
          <w:rFonts w:ascii="Book Antiqua" w:eastAsia="Book Antiqua" w:hAnsi="Book Antiqua" w:cs="Book Antiqua"/>
        </w:rPr>
        <w:t>the</w:t>
      </w:r>
      <w:r w:rsidR="003B3E5D" w:rsidRPr="00284A2E">
        <w:rPr>
          <w:rFonts w:ascii="Book Antiqua" w:eastAsia="Book Antiqua" w:hAnsi="Book Antiqua" w:cs="Book Antiqua"/>
        </w:rPr>
        <w:t xml:space="preserve"> </w:t>
      </w:r>
      <w:r w:rsidRPr="00284A2E">
        <w:rPr>
          <w:rFonts w:ascii="Book Antiqua" w:eastAsia="Book Antiqua" w:hAnsi="Book Antiqua" w:cs="Book Antiqua"/>
        </w:rPr>
        <w:t>China</w:t>
      </w:r>
      <w:r w:rsidR="003B3E5D" w:rsidRPr="00284A2E">
        <w:rPr>
          <w:rFonts w:ascii="Book Antiqua" w:eastAsia="Book Antiqua" w:hAnsi="Book Antiqua" w:cs="Book Antiqua"/>
        </w:rPr>
        <w:t xml:space="preserve"> </w:t>
      </w:r>
      <w:r w:rsidRPr="00284A2E">
        <w:rPr>
          <w:rFonts w:ascii="Book Antiqua" w:eastAsia="Book Antiqua" w:hAnsi="Book Antiqua" w:cs="Book Antiqua"/>
        </w:rPr>
        <w:t>Live</w:t>
      </w:r>
      <w:r w:rsidR="003B3E5D" w:rsidRPr="00284A2E">
        <w:rPr>
          <w:rFonts w:ascii="Book Antiqua" w:eastAsia="Book Antiqua" w:hAnsi="Book Antiqua" w:cs="Book Antiqua"/>
        </w:rPr>
        <w:t xml:space="preserve"> </w:t>
      </w:r>
      <w:r w:rsidRPr="00284A2E">
        <w:rPr>
          <w:rFonts w:ascii="Book Antiqua" w:eastAsia="Book Antiqua" w:hAnsi="Book Antiqua" w:cs="Book Antiqua"/>
        </w:rPr>
        <w:t>Cancer</w:t>
      </w:r>
      <w:r w:rsidR="003B3E5D" w:rsidRPr="00284A2E">
        <w:rPr>
          <w:rFonts w:ascii="Book Antiqua" w:eastAsia="Book Antiqua" w:hAnsi="Book Antiqua" w:cs="Book Antiqua"/>
        </w:rPr>
        <w:t xml:space="preserve"> </w:t>
      </w:r>
      <w:r w:rsidRPr="00284A2E">
        <w:rPr>
          <w:rFonts w:ascii="Book Antiqua" w:eastAsia="Book Antiqua" w:hAnsi="Book Antiqua" w:cs="Book Antiqua"/>
        </w:rPr>
        <w:t>(CNLC)</w:t>
      </w:r>
      <w:r w:rsidR="003B3E5D" w:rsidRPr="00284A2E">
        <w:rPr>
          <w:rFonts w:ascii="Book Antiqua" w:eastAsia="Book Antiqua" w:hAnsi="Book Antiqua" w:cs="Book Antiqua"/>
        </w:rPr>
        <w:t xml:space="preserve"> </w:t>
      </w:r>
      <w:r w:rsidRPr="00284A2E">
        <w:rPr>
          <w:rFonts w:ascii="Book Antiqua" w:eastAsia="Book Antiqua" w:hAnsi="Book Antiqua" w:cs="Book Antiqua"/>
        </w:rPr>
        <w:t>stage,</w:t>
      </w:r>
      <w:r w:rsidR="003B3E5D" w:rsidRPr="00284A2E">
        <w:rPr>
          <w:rFonts w:ascii="Book Antiqua" w:eastAsia="Book Antiqua" w:hAnsi="Book Antiqua" w:cs="Book Antiqua"/>
        </w:rPr>
        <w:t xml:space="preserve"> </w:t>
      </w:r>
      <w:r w:rsidRPr="00284A2E">
        <w:rPr>
          <w:rFonts w:ascii="Book Antiqua" w:eastAsia="Book Antiqua" w:hAnsi="Book Antiqua" w:cs="Book Antiqua"/>
        </w:rPr>
        <w:t>surgical</w:t>
      </w:r>
      <w:r w:rsidR="003B3E5D" w:rsidRPr="00284A2E">
        <w:rPr>
          <w:rFonts w:ascii="Book Antiqua" w:eastAsia="Book Antiqua" w:hAnsi="Book Antiqua" w:cs="Book Antiqua"/>
        </w:rPr>
        <w:t xml:space="preserve"> </w:t>
      </w:r>
      <w:r w:rsidRPr="00284A2E">
        <w:rPr>
          <w:rFonts w:ascii="Book Antiqua" w:eastAsia="Book Antiqua" w:hAnsi="Book Antiqua" w:cs="Book Antiqua"/>
        </w:rPr>
        <w:t>resection</w:t>
      </w:r>
      <w:r w:rsidR="003B3E5D" w:rsidRPr="00284A2E">
        <w:rPr>
          <w:rFonts w:ascii="Book Antiqua" w:eastAsia="Book Antiqua" w:hAnsi="Book Antiqua" w:cs="Book Antiqua"/>
        </w:rPr>
        <w:t xml:space="preserve"> </w:t>
      </w:r>
      <w:r w:rsidRPr="00284A2E">
        <w:rPr>
          <w:rFonts w:ascii="Book Antiqua" w:eastAsia="Book Antiqua" w:hAnsi="Book Antiqua" w:cs="Book Antiqua"/>
        </w:rPr>
        <w:t>method,</w:t>
      </w:r>
      <w:r w:rsidR="003B3E5D" w:rsidRPr="00284A2E">
        <w:rPr>
          <w:rFonts w:ascii="Book Antiqua" w:eastAsia="Book Antiqua" w:hAnsi="Book Antiqua" w:cs="Book Antiqua"/>
        </w:rPr>
        <w:t xml:space="preserve"> </w:t>
      </w:r>
      <w:r w:rsidRPr="00284A2E">
        <w:rPr>
          <w:rFonts w:ascii="Book Antiqua" w:eastAsia="Book Antiqua" w:hAnsi="Book Antiqua" w:cs="Book Antiqua"/>
        </w:rPr>
        <w:t>and</w:t>
      </w:r>
      <w:r w:rsidR="003B3E5D" w:rsidRPr="00284A2E">
        <w:rPr>
          <w:rFonts w:ascii="Book Antiqua" w:eastAsia="Book Antiqua" w:hAnsi="Book Antiqua" w:cs="Book Antiqua"/>
        </w:rPr>
        <w:t xml:space="preserve"> </w:t>
      </w:r>
      <w:r w:rsidRPr="00284A2E">
        <w:rPr>
          <w:rFonts w:ascii="Book Antiqua" w:eastAsia="Book Antiqua" w:hAnsi="Book Antiqua" w:cs="Book Antiqua"/>
        </w:rPr>
        <w:t>whether</w:t>
      </w:r>
      <w:r w:rsidR="003B3E5D" w:rsidRPr="00284A2E">
        <w:rPr>
          <w:rFonts w:ascii="Book Antiqua" w:eastAsia="Book Antiqua" w:hAnsi="Book Antiqua" w:cs="Book Antiqua"/>
        </w:rPr>
        <w:t xml:space="preserve"> </w:t>
      </w:r>
      <w:r w:rsidRPr="00284A2E">
        <w:rPr>
          <w:rFonts w:ascii="Book Antiqua" w:eastAsia="Book Antiqua" w:hAnsi="Book Antiqua" w:cs="Book Antiqua"/>
        </w:rPr>
        <w:t>preventive</w:t>
      </w:r>
      <w:r w:rsidR="003B3E5D" w:rsidRPr="00284A2E">
        <w:rPr>
          <w:rFonts w:ascii="Book Antiqua" w:eastAsia="Book Antiqua" w:hAnsi="Book Antiqua" w:cs="Book Antiqua"/>
        </w:rPr>
        <w:t xml:space="preserve"> </w:t>
      </w:r>
      <w:r w:rsidRPr="00284A2E">
        <w:rPr>
          <w:rFonts w:ascii="Book Antiqua" w:eastAsia="Book Antiqua" w:hAnsi="Book Antiqua" w:cs="Book Antiqua"/>
        </w:rPr>
        <w:t>hepatic</w:t>
      </w:r>
      <w:r w:rsidR="003B3E5D" w:rsidRPr="00284A2E">
        <w:rPr>
          <w:rFonts w:ascii="Book Antiqua" w:eastAsia="Book Antiqua" w:hAnsi="Book Antiqua" w:cs="Book Antiqua"/>
        </w:rPr>
        <w:t xml:space="preserve"> </w:t>
      </w:r>
      <w:r w:rsidRPr="00284A2E">
        <w:rPr>
          <w:rFonts w:ascii="Book Antiqua" w:eastAsia="Book Antiqua" w:hAnsi="Book Antiqua" w:cs="Book Antiqua"/>
        </w:rPr>
        <w:t>artery</w:t>
      </w:r>
      <w:r w:rsidR="003B3E5D" w:rsidRPr="00284A2E">
        <w:rPr>
          <w:rFonts w:ascii="Book Antiqua" w:eastAsia="Book Antiqua" w:hAnsi="Book Antiqua" w:cs="Book Antiqua"/>
        </w:rPr>
        <w:t xml:space="preserve"> </w:t>
      </w:r>
      <w:r w:rsidRPr="00284A2E">
        <w:rPr>
          <w:rFonts w:ascii="Book Antiqua" w:eastAsia="Book Antiqua" w:hAnsi="Book Antiqua" w:cs="Book Antiqua"/>
        </w:rPr>
        <w:t>infusion</w:t>
      </w:r>
      <w:r w:rsidR="003B3E5D" w:rsidRPr="00284A2E">
        <w:rPr>
          <w:rFonts w:ascii="Book Antiqua" w:eastAsia="Book Antiqua" w:hAnsi="Book Antiqua" w:cs="Book Antiqua"/>
        </w:rPr>
        <w:t xml:space="preserve"> </w:t>
      </w:r>
      <w:r w:rsidRPr="00284A2E">
        <w:rPr>
          <w:rFonts w:ascii="Book Antiqua" w:eastAsia="Book Antiqua" w:hAnsi="Book Antiqua" w:cs="Book Antiqua"/>
        </w:rPr>
        <w:t>chemotherapy</w:t>
      </w:r>
      <w:r w:rsidR="003B3E5D" w:rsidRPr="00284A2E">
        <w:rPr>
          <w:rFonts w:ascii="Book Antiqua" w:eastAsia="Book Antiqua" w:hAnsi="Book Antiqua" w:cs="Book Antiqua"/>
        </w:rPr>
        <w:t xml:space="preserve"> </w:t>
      </w:r>
      <w:r w:rsidRPr="00284A2E">
        <w:rPr>
          <w:rFonts w:ascii="Book Antiqua" w:eastAsia="Book Antiqua" w:hAnsi="Book Antiqua" w:cs="Book Antiqua"/>
        </w:rPr>
        <w:t>(HAIC)</w:t>
      </w:r>
      <w:r w:rsidR="003B3E5D" w:rsidRPr="00284A2E">
        <w:rPr>
          <w:rFonts w:ascii="Book Antiqua" w:eastAsia="Book Antiqua" w:hAnsi="Book Antiqua" w:cs="Book Antiqua"/>
        </w:rPr>
        <w:t xml:space="preserve"> </w:t>
      </w:r>
      <w:r w:rsidRPr="00284A2E">
        <w:rPr>
          <w:rFonts w:ascii="Book Antiqua" w:eastAsia="Book Antiqua" w:hAnsi="Book Antiqua" w:cs="Book Antiqua"/>
        </w:rPr>
        <w:t>was</w:t>
      </w:r>
      <w:r w:rsidR="003B3E5D" w:rsidRPr="00284A2E">
        <w:rPr>
          <w:rFonts w:ascii="Book Antiqua" w:eastAsia="Book Antiqua" w:hAnsi="Book Antiqua" w:cs="Book Antiqua"/>
        </w:rPr>
        <w:t xml:space="preserve"> </w:t>
      </w:r>
      <w:r w:rsidRPr="00284A2E">
        <w:rPr>
          <w:rFonts w:ascii="Book Antiqua" w:eastAsia="Book Antiqua" w:hAnsi="Book Antiqua" w:cs="Book Antiqua"/>
        </w:rPr>
        <w:t>performed</w:t>
      </w:r>
      <w:r w:rsidR="003B3E5D" w:rsidRPr="00284A2E">
        <w:rPr>
          <w:rFonts w:ascii="Book Antiqua" w:eastAsia="Book Antiqua" w:hAnsi="Book Antiqua" w:cs="Book Antiqua"/>
        </w:rPr>
        <w:t xml:space="preserve"> </w:t>
      </w:r>
      <w:r w:rsidRPr="00284A2E">
        <w:rPr>
          <w:rFonts w:ascii="Book Antiqua" w:eastAsia="Book Antiqua" w:hAnsi="Book Antiqua" w:cs="Book Antiqua"/>
        </w:rPr>
        <w:t>after</w:t>
      </w:r>
      <w:r w:rsidR="003B3E5D" w:rsidRPr="00284A2E">
        <w:rPr>
          <w:rFonts w:ascii="Book Antiqua" w:eastAsia="Book Antiqua" w:hAnsi="Book Antiqua" w:cs="Book Antiqua"/>
        </w:rPr>
        <w:t xml:space="preserve"> </w:t>
      </w:r>
      <w:r w:rsidRPr="00284A2E">
        <w:rPr>
          <w:rFonts w:ascii="Book Antiqua" w:eastAsia="Book Antiqua" w:hAnsi="Book Antiqua" w:cs="Book Antiqua"/>
        </w:rPr>
        <w:t>operation.</w:t>
      </w:r>
      <w:r w:rsidR="003B3E5D" w:rsidRPr="00284A2E">
        <w:rPr>
          <w:rFonts w:ascii="Book Antiqua" w:eastAsia="Book Antiqua" w:hAnsi="Book Antiqua" w:cs="Book Antiqua"/>
        </w:rPr>
        <w:t xml:space="preserve"> </w:t>
      </w:r>
      <w:r w:rsidRPr="00284A2E">
        <w:rPr>
          <w:rFonts w:ascii="Book Antiqua" w:eastAsia="Book Antiqua" w:hAnsi="Book Antiqua" w:cs="Book Antiqua"/>
        </w:rPr>
        <w:t>The</w:t>
      </w:r>
      <w:r w:rsidR="003B3E5D" w:rsidRPr="00284A2E">
        <w:rPr>
          <w:rFonts w:ascii="Book Antiqua" w:eastAsia="Book Antiqua" w:hAnsi="Book Antiqua" w:cs="Book Antiqua"/>
        </w:rPr>
        <w:t xml:space="preserve"> </w:t>
      </w:r>
      <w:r w:rsidRPr="00284A2E">
        <w:rPr>
          <w:rFonts w:ascii="Book Antiqua" w:eastAsia="Book Antiqua" w:hAnsi="Book Antiqua" w:cs="Book Antiqua"/>
        </w:rPr>
        <w:t>pathological</w:t>
      </w:r>
      <w:r w:rsidR="003B3E5D" w:rsidRPr="00284A2E">
        <w:rPr>
          <w:rFonts w:ascii="Book Antiqua" w:eastAsia="Book Antiqua" w:hAnsi="Book Antiqua" w:cs="Book Antiqua"/>
        </w:rPr>
        <w:t xml:space="preserve"> </w:t>
      </w:r>
      <w:r w:rsidRPr="00284A2E">
        <w:rPr>
          <w:rFonts w:ascii="Book Antiqua" w:eastAsia="Book Antiqua" w:hAnsi="Book Antiqua" w:cs="Book Antiqua"/>
        </w:rPr>
        <w:t>results</w:t>
      </w:r>
      <w:r w:rsidR="003B3E5D" w:rsidRPr="00284A2E">
        <w:rPr>
          <w:rFonts w:ascii="Book Antiqua" w:eastAsia="Book Antiqua" w:hAnsi="Book Antiqua" w:cs="Book Antiqua"/>
        </w:rPr>
        <w:t xml:space="preserve"> </w:t>
      </w:r>
      <w:r w:rsidRPr="00284A2E">
        <w:rPr>
          <w:rFonts w:ascii="Book Antiqua" w:eastAsia="Book Antiqua" w:hAnsi="Book Antiqua" w:cs="Book Antiqua"/>
        </w:rPr>
        <w:t>including</w:t>
      </w:r>
      <w:r w:rsidR="003B3E5D" w:rsidRPr="00284A2E">
        <w:rPr>
          <w:rFonts w:ascii="Book Antiqua" w:eastAsia="Book Antiqua" w:hAnsi="Book Antiqua" w:cs="Book Antiqua"/>
        </w:rPr>
        <w:t xml:space="preserve"> </w:t>
      </w:r>
      <w:r w:rsidRPr="00284A2E">
        <w:rPr>
          <w:rFonts w:ascii="Book Antiqua" w:eastAsia="Book Antiqua" w:hAnsi="Book Antiqua" w:cs="Book Antiqua"/>
        </w:rPr>
        <w:t>tumor</w:t>
      </w:r>
      <w:r w:rsidR="003B3E5D" w:rsidRPr="00284A2E">
        <w:rPr>
          <w:rFonts w:ascii="Book Antiqua" w:eastAsia="Book Antiqua" w:hAnsi="Book Antiqua" w:cs="Book Antiqua"/>
        </w:rPr>
        <w:t xml:space="preserve"> </w:t>
      </w:r>
      <w:r w:rsidRPr="00284A2E">
        <w:rPr>
          <w:rFonts w:ascii="Book Antiqua" w:eastAsia="Book Antiqua" w:hAnsi="Book Antiqua" w:cs="Book Antiqua"/>
        </w:rPr>
        <w:t>pathological</w:t>
      </w:r>
      <w:r w:rsidR="003B3E5D" w:rsidRPr="00284A2E">
        <w:rPr>
          <w:rFonts w:ascii="Book Antiqua" w:eastAsia="Book Antiqua" w:hAnsi="Book Antiqua" w:cs="Book Antiqua"/>
        </w:rPr>
        <w:t xml:space="preserve"> </w:t>
      </w:r>
      <w:r w:rsidRPr="00284A2E">
        <w:rPr>
          <w:rFonts w:ascii="Book Antiqua" w:eastAsia="Book Antiqua" w:hAnsi="Book Antiqua" w:cs="Book Antiqua"/>
        </w:rPr>
        <w:t>differentiation</w:t>
      </w:r>
      <w:r w:rsidR="003B3E5D" w:rsidRPr="00284A2E">
        <w:rPr>
          <w:rFonts w:ascii="Book Antiqua" w:eastAsia="Book Antiqua" w:hAnsi="Book Antiqua" w:cs="Book Antiqua"/>
        </w:rPr>
        <w:t xml:space="preserve"> </w:t>
      </w:r>
      <w:r w:rsidRPr="00284A2E">
        <w:rPr>
          <w:rFonts w:ascii="Book Antiqua" w:eastAsia="Book Antiqua" w:hAnsi="Book Antiqua" w:cs="Book Antiqua"/>
        </w:rPr>
        <w:t>degree,</w:t>
      </w:r>
      <w:r w:rsidR="003B3E5D" w:rsidRPr="00284A2E">
        <w:rPr>
          <w:rFonts w:ascii="Book Antiqua" w:eastAsia="Book Antiqua" w:hAnsi="Book Antiqua" w:cs="Book Antiqua"/>
        </w:rPr>
        <w:t xml:space="preserve"> </w:t>
      </w:r>
      <w:r w:rsidRPr="00284A2E">
        <w:rPr>
          <w:rFonts w:ascii="Book Antiqua" w:eastAsia="Book Antiqua" w:hAnsi="Book Antiqua" w:cs="Book Antiqua"/>
        </w:rPr>
        <w:t>microvascular</w:t>
      </w:r>
      <w:r w:rsidR="003B3E5D" w:rsidRPr="00284A2E">
        <w:rPr>
          <w:rFonts w:ascii="Book Antiqua" w:eastAsia="Book Antiqua" w:hAnsi="Book Antiqua" w:cs="Book Antiqua"/>
        </w:rPr>
        <w:t xml:space="preserve"> </w:t>
      </w:r>
      <w:r w:rsidRPr="00284A2E">
        <w:rPr>
          <w:rFonts w:ascii="Book Antiqua" w:eastAsia="Book Antiqua" w:hAnsi="Book Antiqua" w:cs="Book Antiqua"/>
        </w:rPr>
        <w:t>invasion</w:t>
      </w:r>
      <w:r w:rsidR="003B3E5D" w:rsidRPr="00284A2E">
        <w:rPr>
          <w:rFonts w:ascii="Book Antiqua" w:eastAsia="Book Antiqua" w:hAnsi="Book Antiqua" w:cs="Book Antiqua"/>
        </w:rPr>
        <w:t xml:space="preserve"> </w:t>
      </w:r>
      <w:r w:rsidRPr="00284A2E">
        <w:rPr>
          <w:rFonts w:ascii="Book Antiqua" w:eastAsia="Book Antiqua" w:hAnsi="Book Antiqua" w:cs="Book Antiqua"/>
        </w:rPr>
        <w:t>(MVI)</w:t>
      </w:r>
      <w:r w:rsidR="003B3E5D" w:rsidRPr="00284A2E">
        <w:rPr>
          <w:rFonts w:ascii="Book Antiqua" w:eastAsia="Book Antiqua" w:hAnsi="Book Antiqua" w:cs="Book Antiqua"/>
        </w:rPr>
        <w:t xml:space="preserve"> </w:t>
      </w:r>
      <w:r w:rsidRPr="00284A2E">
        <w:rPr>
          <w:rFonts w:ascii="Book Antiqua" w:eastAsia="Book Antiqua" w:hAnsi="Book Antiqua" w:cs="Book Antiqua"/>
        </w:rPr>
        <w:t>and</w:t>
      </w:r>
      <w:r w:rsidR="003B3E5D" w:rsidRPr="00284A2E">
        <w:rPr>
          <w:rFonts w:ascii="Book Antiqua" w:eastAsia="Book Antiqua" w:hAnsi="Book Antiqua" w:cs="Book Antiqua"/>
        </w:rPr>
        <w:t xml:space="preserve"> </w:t>
      </w:r>
      <w:r w:rsidRPr="00284A2E">
        <w:rPr>
          <w:rFonts w:ascii="Book Antiqua" w:eastAsia="Book Antiqua" w:hAnsi="Book Antiqua" w:cs="Book Antiqua"/>
        </w:rPr>
        <w:t>pathological</w:t>
      </w:r>
      <w:r w:rsidR="003B3E5D" w:rsidRPr="00284A2E">
        <w:rPr>
          <w:rFonts w:ascii="Book Antiqua" w:eastAsia="Book Antiqua" w:hAnsi="Book Antiqua" w:cs="Book Antiqua"/>
        </w:rPr>
        <w:t xml:space="preserve"> </w:t>
      </w:r>
      <w:r w:rsidRPr="00284A2E">
        <w:rPr>
          <w:rFonts w:ascii="Book Antiqua" w:eastAsia="Book Antiqua" w:hAnsi="Book Antiqua" w:cs="Book Antiqua"/>
        </w:rPr>
        <w:t>satellite</w:t>
      </w:r>
      <w:r w:rsidR="003B3E5D" w:rsidRPr="00284A2E">
        <w:rPr>
          <w:rFonts w:ascii="Book Antiqua" w:eastAsia="Book Antiqua" w:hAnsi="Book Antiqua" w:cs="Book Antiqua"/>
        </w:rPr>
        <w:t xml:space="preserve"> </w:t>
      </w:r>
      <w:r w:rsidRPr="00284A2E">
        <w:rPr>
          <w:rFonts w:ascii="Book Antiqua" w:eastAsia="Book Antiqua" w:hAnsi="Book Antiqua" w:cs="Book Antiqua"/>
        </w:rPr>
        <w:t>nodules</w:t>
      </w:r>
      <w:r w:rsidR="003B3E5D" w:rsidRPr="00284A2E">
        <w:rPr>
          <w:rFonts w:ascii="Book Antiqua" w:eastAsia="Book Antiqua" w:hAnsi="Book Antiqua" w:cs="Book Antiqua"/>
        </w:rPr>
        <w:t xml:space="preserve"> </w:t>
      </w:r>
      <w:r w:rsidRPr="00284A2E">
        <w:rPr>
          <w:rFonts w:ascii="Book Antiqua" w:eastAsia="Book Antiqua" w:hAnsi="Book Antiqua" w:cs="Book Antiqua"/>
        </w:rPr>
        <w:t>of</w:t>
      </w:r>
      <w:r w:rsidR="003B3E5D" w:rsidRPr="00284A2E">
        <w:rPr>
          <w:rFonts w:ascii="Book Antiqua" w:eastAsia="Book Antiqua" w:hAnsi="Book Antiqua" w:cs="Book Antiqua"/>
        </w:rPr>
        <w:t xml:space="preserve"> </w:t>
      </w:r>
      <w:r w:rsidRPr="00284A2E">
        <w:rPr>
          <w:rFonts w:ascii="Book Antiqua" w:eastAsia="Book Antiqua" w:hAnsi="Book Antiqua" w:cs="Book Antiqua"/>
        </w:rPr>
        <w:t>all</w:t>
      </w:r>
      <w:r w:rsidR="003B3E5D" w:rsidRPr="00284A2E">
        <w:rPr>
          <w:rFonts w:ascii="Book Antiqua" w:eastAsia="Book Antiqua" w:hAnsi="Book Antiqua" w:cs="Book Antiqua"/>
        </w:rPr>
        <w:t xml:space="preserve"> </w:t>
      </w:r>
      <w:r w:rsidRPr="00284A2E">
        <w:rPr>
          <w:rFonts w:ascii="Book Antiqua" w:eastAsia="Book Antiqua" w:hAnsi="Book Antiqua" w:cs="Book Antiqua"/>
        </w:rPr>
        <w:t>patients</w:t>
      </w:r>
      <w:r w:rsidR="003B3E5D" w:rsidRPr="00284A2E">
        <w:rPr>
          <w:rFonts w:ascii="Book Antiqua" w:eastAsia="Book Antiqua" w:hAnsi="Book Antiqua" w:cs="Book Antiqua"/>
        </w:rPr>
        <w:t xml:space="preserve"> </w:t>
      </w:r>
      <w:r w:rsidRPr="00284A2E">
        <w:rPr>
          <w:rFonts w:ascii="Book Antiqua" w:eastAsia="Book Antiqua" w:hAnsi="Book Antiqua" w:cs="Book Antiqua"/>
        </w:rPr>
        <w:t>were</w:t>
      </w:r>
      <w:r w:rsidR="003B3E5D" w:rsidRPr="00284A2E">
        <w:rPr>
          <w:rFonts w:ascii="Book Antiqua" w:eastAsia="Book Antiqua" w:hAnsi="Book Antiqua" w:cs="Book Antiqua"/>
        </w:rPr>
        <w:t xml:space="preserve"> </w:t>
      </w:r>
      <w:r w:rsidRPr="00284A2E">
        <w:rPr>
          <w:rFonts w:ascii="Book Antiqua" w:eastAsia="Book Antiqua" w:hAnsi="Book Antiqua" w:cs="Book Antiqua"/>
        </w:rPr>
        <w:t>recorded.</w:t>
      </w:r>
    </w:p>
    <w:p w14:paraId="53B94A3A" w14:textId="77777777" w:rsidR="0029312A" w:rsidRPr="00284A2E" w:rsidRDefault="0029312A" w:rsidP="00284A2E">
      <w:pPr>
        <w:spacing w:line="360" w:lineRule="auto"/>
        <w:jc w:val="both"/>
        <w:rPr>
          <w:rFonts w:ascii="Book Antiqua" w:hAnsi="Book Antiqua"/>
        </w:rPr>
      </w:pPr>
    </w:p>
    <w:p w14:paraId="06616B7D" w14:textId="77777777" w:rsidR="00A77B3E" w:rsidRPr="00284A2E" w:rsidRDefault="00316E22" w:rsidP="00284A2E">
      <w:pPr>
        <w:spacing w:line="360" w:lineRule="auto"/>
        <w:jc w:val="both"/>
        <w:rPr>
          <w:rFonts w:ascii="Book Antiqua" w:hAnsi="Book Antiqua"/>
        </w:rPr>
      </w:pPr>
      <w:r w:rsidRPr="00284A2E">
        <w:rPr>
          <w:rFonts w:ascii="Book Antiqua" w:eastAsia="Book Antiqua" w:hAnsi="Book Antiqua" w:cs="Book Antiqua"/>
          <w:b/>
          <w:bCs/>
          <w:i/>
          <w:iCs/>
        </w:rPr>
        <w:t>Follow-up</w:t>
      </w:r>
    </w:p>
    <w:p w14:paraId="62655AC6" w14:textId="77777777" w:rsidR="00A77B3E" w:rsidRPr="00284A2E" w:rsidRDefault="00316E22" w:rsidP="00284A2E">
      <w:pPr>
        <w:spacing w:line="360" w:lineRule="auto"/>
        <w:jc w:val="both"/>
        <w:rPr>
          <w:rFonts w:ascii="Book Antiqua" w:eastAsia="Book Antiqua" w:hAnsi="Book Antiqua" w:cs="Book Antiqua"/>
        </w:rPr>
      </w:pPr>
      <w:r w:rsidRPr="00284A2E">
        <w:rPr>
          <w:rFonts w:ascii="Book Antiqua" w:eastAsia="Book Antiqua" w:hAnsi="Book Antiqua" w:cs="Book Antiqua"/>
        </w:rPr>
        <w:t>All</w:t>
      </w:r>
      <w:r w:rsidR="003B3E5D" w:rsidRPr="00284A2E">
        <w:rPr>
          <w:rFonts w:ascii="Book Antiqua" w:eastAsia="Book Antiqua" w:hAnsi="Book Antiqua" w:cs="Book Antiqua"/>
        </w:rPr>
        <w:t xml:space="preserve"> </w:t>
      </w:r>
      <w:r w:rsidRPr="00284A2E">
        <w:rPr>
          <w:rFonts w:ascii="Book Antiqua" w:eastAsia="Book Antiqua" w:hAnsi="Book Antiqua" w:cs="Book Antiqua"/>
        </w:rPr>
        <w:t>patients</w:t>
      </w:r>
      <w:r w:rsidR="003B3E5D" w:rsidRPr="00284A2E">
        <w:rPr>
          <w:rFonts w:ascii="Book Antiqua" w:eastAsia="Book Antiqua" w:hAnsi="Book Antiqua" w:cs="Book Antiqua"/>
        </w:rPr>
        <w:t xml:space="preserve"> </w:t>
      </w:r>
      <w:r w:rsidRPr="00284A2E">
        <w:rPr>
          <w:rFonts w:ascii="Book Antiqua" w:eastAsia="Book Antiqua" w:hAnsi="Book Antiqua" w:cs="Book Antiqua"/>
        </w:rPr>
        <w:t>received</w:t>
      </w:r>
      <w:r w:rsidR="003B3E5D" w:rsidRPr="00284A2E">
        <w:rPr>
          <w:rFonts w:ascii="Book Antiqua" w:eastAsia="Book Antiqua" w:hAnsi="Book Antiqua" w:cs="Book Antiqua"/>
        </w:rPr>
        <w:t xml:space="preserve"> </w:t>
      </w:r>
      <w:r w:rsidRPr="00284A2E">
        <w:rPr>
          <w:rFonts w:ascii="Book Antiqua" w:eastAsia="Book Antiqua" w:hAnsi="Book Antiqua" w:cs="Book Antiqua"/>
        </w:rPr>
        <w:t>regular</w:t>
      </w:r>
      <w:r w:rsidR="003B3E5D" w:rsidRPr="00284A2E">
        <w:rPr>
          <w:rFonts w:ascii="Book Antiqua" w:eastAsia="Book Antiqua" w:hAnsi="Book Antiqua" w:cs="Book Antiqua"/>
        </w:rPr>
        <w:t xml:space="preserve"> </w:t>
      </w:r>
      <w:r w:rsidRPr="00284A2E">
        <w:rPr>
          <w:rFonts w:ascii="Book Antiqua" w:eastAsia="Book Antiqua" w:hAnsi="Book Antiqua" w:cs="Book Antiqua"/>
        </w:rPr>
        <w:t>follow-ups</w:t>
      </w:r>
      <w:r w:rsidR="003B3E5D" w:rsidRPr="00284A2E">
        <w:rPr>
          <w:rFonts w:ascii="Book Antiqua" w:eastAsia="Book Antiqua" w:hAnsi="Book Antiqua" w:cs="Book Antiqua"/>
        </w:rPr>
        <w:t xml:space="preserve"> </w:t>
      </w:r>
      <w:r w:rsidRPr="00284A2E">
        <w:rPr>
          <w:rFonts w:ascii="Book Antiqua" w:eastAsia="Book Antiqua" w:hAnsi="Book Antiqua" w:cs="Book Antiqua"/>
        </w:rPr>
        <w:t>or</w:t>
      </w:r>
      <w:r w:rsidR="003B3E5D" w:rsidRPr="00284A2E">
        <w:rPr>
          <w:rFonts w:ascii="Book Antiqua" w:eastAsia="Book Antiqua" w:hAnsi="Book Antiqua" w:cs="Book Antiqua"/>
        </w:rPr>
        <w:t xml:space="preserve"> </w:t>
      </w:r>
      <w:r w:rsidRPr="00284A2E">
        <w:rPr>
          <w:rFonts w:ascii="Book Antiqua" w:eastAsia="Book Antiqua" w:hAnsi="Book Antiqua" w:cs="Book Antiqua"/>
        </w:rPr>
        <w:t>telephonic</w:t>
      </w:r>
      <w:r w:rsidR="003B3E5D" w:rsidRPr="00284A2E">
        <w:rPr>
          <w:rFonts w:ascii="Book Antiqua" w:eastAsia="Book Antiqua" w:hAnsi="Book Antiqua" w:cs="Book Antiqua"/>
        </w:rPr>
        <w:t xml:space="preserve"> </w:t>
      </w:r>
      <w:r w:rsidRPr="00284A2E">
        <w:rPr>
          <w:rFonts w:ascii="Book Antiqua" w:eastAsia="Book Antiqua" w:hAnsi="Book Antiqua" w:cs="Book Antiqua"/>
        </w:rPr>
        <w:t>follow-up</w:t>
      </w:r>
      <w:r w:rsidR="003B3E5D" w:rsidRPr="00284A2E">
        <w:rPr>
          <w:rFonts w:ascii="Book Antiqua" w:eastAsia="Book Antiqua" w:hAnsi="Book Antiqua" w:cs="Book Antiqua"/>
        </w:rPr>
        <w:t xml:space="preserve"> </w:t>
      </w:r>
      <w:r w:rsidRPr="00284A2E">
        <w:rPr>
          <w:rFonts w:ascii="Book Antiqua" w:eastAsia="Book Antiqua" w:hAnsi="Book Antiqua" w:cs="Book Antiqua"/>
        </w:rPr>
        <w:t>every</w:t>
      </w:r>
      <w:r w:rsidR="003B3E5D" w:rsidRPr="00284A2E">
        <w:rPr>
          <w:rFonts w:ascii="Book Antiqua" w:eastAsia="Book Antiqua" w:hAnsi="Book Antiqua" w:cs="Book Antiqua"/>
        </w:rPr>
        <w:t xml:space="preserve"> </w:t>
      </w:r>
      <w:r w:rsidRPr="00284A2E">
        <w:rPr>
          <w:rFonts w:ascii="Book Antiqua" w:eastAsia="Book Antiqua" w:hAnsi="Book Antiqua" w:cs="Book Antiqua"/>
        </w:rPr>
        <w:t>3</w:t>
      </w:r>
      <w:r w:rsidR="003B3E5D" w:rsidRPr="00284A2E">
        <w:rPr>
          <w:rFonts w:ascii="Book Antiqua" w:eastAsia="Book Antiqua" w:hAnsi="Book Antiqua" w:cs="Book Antiqua"/>
        </w:rPr>
        <w:t xml:space="preserve"> </w:t>
      </w:r>
      <w:r w:rsidRPr="00284A2E">
        <w:rPr>
          <w:rFonts w:ascii="Book Antiqua" w:eastAsia="Book Antiqua" w:hAnsi="Book Antiqua" w:cs="Book Antiqua"/>
        </w:rPr>
        <w:t>to</w:t>
      </w:r>
      <w:r w:rsidR="003B3E5D" w:rsidRPr="00284A2E">
        <w:rPr>
          <w:rFonts w:ascii="Book Antiqua" w:eastAsia="Book Antiqua" w:hAnsi="Book Antiqua" w:cs="Book Antiqua"/>
        </w:rPr>
        <w:t xml:space="preserve"> </w:t>
      </w:r>
      <w:r w:rsidRPr="00284A2E">
        <w:rPr>
          <w:rFonts w:ascii="Book Antiqua" w:eastAsia="Book Antiqua" w:hAnsi="Book Antiqua" w:cs="Book Antiqua"/>
        </w:rPr>
        <w:t>6</w:t>
      </w:r>
      <w:r w:rsidR="003B3E5D" w:rsidRPr="00284A2E">
        <w:rPr>
          <w:rFonts w:ascii="Book Antiqua" w:eastAsia="Book Antiqua" w:hAnsi="Book Antiqua" w:cs="Book Antiqua"/>
        </w:rPr>
        <w:t xml:space="preserve"> </w:t>
      </w:r>
      <w:r w:rsidRPr="00284A2E">
        <w:rPr>
          <w:rFonts w:ascii="Book Antiqua" w:eastAsia="Book Antiqua" w:hAnsi="Book Antiqua" w:cs="Book Antiqua"/>
        </w:rPr>
        <w:t>months</w:t>
      </w:r>
      <w:r w:rsidR="003B3E5D" w:rsidRPr="00284A2E">
        <w:rPr>
          <w:rFonts w:ascii="Book Antiqua" w:eastAsia="Book Antiqua" w:hAnsi="Book Antiqua" w:cs="Book Antiqua"/>
        </w:rPr>
        <w:t xml:space="preserve"> </w:t>
      </w:r>
      <w:r w:rsidRPr="00284A2E">
        <w:rPr>
          <w:rFonts w:ascii="Book Antiqua" w:eastAsia="Book Antiqua" w:hAnsi="Book Antiqua" w:cs="Book Antiqua"/>
        </w:rPr>
        <w:t>after</w:t>
      </w:r>
      <w:r w:rsidR="003B3E5D" w:rsidRPr="00284A2E">
        <w:rPr>
          <w:rFonts w:ascii="Book Antiqua" w:eastAsia="Book Antiqua" w:hAnsi="Book Antiqua" w:cs="Book Antiqua"/>
        </w:rPr>
        <w:t xml:space="preserve"> </w:t>
      </w:r>
      <w:r w:rsidRPr="00284A2E">
        <w:rPr>
          <w:rFonts w:ascii="Book Antiqua" w:eastAsia="Book Antiqua" w:hAnsi="Book Antiqua" w:cs="Book Antiqua"/>
        </w:rPr>
        <w:t>the</w:t>
      </w:r>
      <w:r w:rsidR="003B3E5D" w:rsidRPr="00284A2E">
        <w:rPr>
          <w:rFonts w:ascii="Book Antiqua" w:eastAsia="Book Antiqua" w:hAnsi="Book Antiqua" w:cs="Book Antiqua"/>
        </w:rPr>
        <w:t xml:space="preserve"> </w:t>
      </w:r>
      <w:r w:rsidRPr="00284A2E">
        <w:rPr>
          <w:rFonts w:ascii="Book Antiqua" w:eastAsia="Book Antiqua" w:hAnsi="Book Antiqua" w:cs="Book Antiqua"/>
        </w:rPr>
        <w:t>operation.</w:t>
      </w:r>
      <w:r w:rsidR="003B3E5D" w:rsidRPr="00284A2E">
        <w:rPr>
          <w:rFonts w:ascii="Book Antiqua" w:eastAsia="Book Antiqua" w:hAnsi="Book Antiqua" w:cs="Book Antiqua"/>
        </w:rPr>
        <w:t xml:space="preserve"> </w:t>
      </w:r>
      <w:r w:rsidRPr="00284A2E">
        <w:rPr>
          <w:rFonts w:ascii="Book Antiqua" w:eastAsia="Book Antiqua" w:hAnsi="Book Antiqua" w:cs="Book Antiqua"/>
        </w:rPr>
        <w:t>Clinical</w:t>
      </w:r>
      <w:r w:rsidR="003B3E5D" w:rsidRPr="00284A2E">
        <w:rPr>
          <w:rFonts w:ascii="Book Antiqua" w:eastAsia="Book Antiqua" w:hAnsi="Book Antiqua" w:cs="Book Antiqua"/>
        </w:rPr>
        <w:t xml:space="preserve"> </w:t>
      </w:r>
      <w:r w:rsidRPr="00284A2E">
        <w:rPr>
          <w:rFonts w:ascii="Book Antiqua" w:eastAsia="Book Antiqua" w:hAnsi="Book Antiqua" w:cs="Book Antiqua"/>
        </w:rPr>
        <w:t>data</w:t>
      </w:r>
      <w:r w:rsidR="003B3E5D" w:rsidRPr="00284A2E">
        <w:rPr>
          <w:rFonts w:ascii="Book Antiqua" w:eastAsia="Book Antiqua" w:hAnsi="Book Antiqua" w:cs="Book Antiqua"/>
        </w:rPr>
        <w:t xml:space="preserve"> </w:t>
      </w:r>
      <w:r w:rsidRPr="00284A2E">
        <w:rPr>
          <w:rFonts w:ascii="Book Antiqua" w:eastAsia="Book Antiqua" w:hAnsi="Book Antiqua" w:cs="Book Antiqua"/>
        </w:rPr>
        <w:t>included</w:t>
      </w:r>
      <w:r w:rsidR="003B3E5D" w:rsidRPr="00284A2E">
        <w:rPr>
          <w:rFonts w:ascii="Book Antiqua" w:eastAsia="Book Antiqua" w:hAnsi="Book Antiqua" w:cs="Book Antiqua"/>
        </w:rPr>
        <w:t xml:space="preserve"> </w:t>
      </w:r>
      <w:r w:rsidRPr="00284A2E">
        <w:rPr>
          <w:rFonts w:ascii="Book Antiqua" w:eastAsia="Book Antiqua" w:hAnsi="Book Antiqua" w:cs="Book Antiqua"/>
        </w:rPr>
        <w:t>patients</w:t>
      </w:r>
      <w:r w:rsidR="0029312A" w:rsidRPr="00284A2E">
        <w:rPr>
          <w:rFonts w:ascii="Book Antiqua" w:eastAsia="Book Antiqua" w:hAnsi="Book Antiqua" w:cs="Book Antiqua"/>
        </w:rPr>
        <w:t>’</w:t>
      </w:r>
      <w:r w:rsidR="003B3E5D" w:rsidRPr="00284A2E">
        <w:rPr>
          <w:rFonts w:ascii="Book Antiqua" w:eastAsia="Book Antiqua" w:hAnsi="Book Antiqua" w:cs="Book Antiqua"/>
        </w:rPr>
        <w:t xml:space="preserve"> </w:t>
      </w:r>
      <w:r w:rsidRPr="00284A2E">
        <w:rPr>
          <w:rFonts w:ascii="Book Antiqua" w:eastAsia="Book Antiqua" w:hAnsi="Book Antiqua" w:cs="Book Antiqua"/>
        </w:rPr>
        <w:t>survival</w:t>
      </w:r>
      <w:r w:rsidR="003B3E5D" w:rsidRPr="00284A2E">
        <w:rPr>
          <w:rFonts w:ascii="Book Antiqua" w:eastAsia="Book Antiqua" w:hAnsi="Book Antiqua" w:cs="Book Antiqua"/>
        </w:rPr>
        <w:t xml:space="preserve"> </w:t>
      </w:r>
      <w:r w:rsidRPr="00284A2E">
        <w:rPr>
          <w:rFonts w:ascii="Book Antiqua" w:eastAsia="Book Antiqua" w:hAnsi="Book Antiqua" w:cs="Book Antiqua"/>
        </w:rPr>
        <w:t>status,</w:t>
      </w:r>
      <w:r w:rsidR="003B3E5D" w:rsidRPr="00284A2E">
        <w:rPr>
          <w:rFonts w:ascii="Book Antiqua" w:eastAsia="Book Antiqua" w:hAnsi="Book Antiqua" w:cs="Book Antiqua"/>
        </w:rPr>
        <w:t xml:space="preserve"> </w:t>
      </w:r>
      <w:r w:rsidRPr="00284A2E">
        <w:rPr>
          <w:rFonts w:ascii="Book Antiqua" w:eastAsia="Book Antiqua" w:hAnsi="Book Antiqua" w:cs="Book Antiqua"/>
        </w:rPr>
        <w:t>and</w:t>
      </w:r>
      <w:r w:rsidR="003B3E5D" w:rsidRPr="00284A2E">
        <w:rPr>
          <w:rFonts w:ascii="Book Antiqua" w:eastAsia="Book Antiqua" w:hAnsi="Book Antiqua" w:cs="Book Antiqua"/>
        </w:rPr>
        <w:t xml:space="preserve"> </w:t>
      </w:r>
      <w:r w:rsidRPr="00284A2E">
        <w:rPr>
          <w:rFonts w:ascii="Book Antiqua" w:eastAsia="Book Antiqua" w:hAnsi="Book Antiqua" w:cs="Book Antiqua"/>
        </w:rPr>
        <w:t>whether</w:t>
      </w:r>
      <w:r w:rsidR="003B3E5D" w:rsidRPr="00284A2E">
        <w:rPr>
          <w:rFonts w:ascii="Book Antiqua" w:eastAsia="Book Antiqua" w:hAnsi="Book Antiqua" w:cs="Book Antiqua"/>
        </w:rPr>
        <w:t xml:space="preserve"> </w:t>
      </w:r>
      <w:r w:rsidRPr="00284A2E">
        <w:rPr>
          <w:rFonts w:ascii="Book Antiqua" w:eastAsia="Book Antiqua" w:hAnsi="Book Antiqua" w:cs="Book Antiqua"/>
        </w:rPr>
        <w:t>tumor</w:t>
      </w:r>
      <w:r w:rsidR="003B3E5D" w:rsidRPr="00284A2E">
        <w:rPr>
          <w:rFonts w:ascii="Book Antiqua" w:eastAsia="Book Antiqua" w:hAnsi="Book Antiqua" w:cs="Book Antiqua"/>
        </w:rPr>
        <w:t xml:space="preserve"> </w:t>
      </w:r>
      <w:r w:rsidRPr="00284A2E">
        <w:rPr>
          <w:rFonts w:ascii="Book Antiqua" w:eastAsia="Book Antiqua" w:hAnsi="Book Antiqua" w:cs="Book Antiqua"/>
        </w:rPr>
        <w:t>recurrence</w:t>
      </w:r>
      <w:r w:rsidR="003B3E5D" w:rsidRPr="00284A2E">
        <w:rPr>
          <w:rFonts w:ascii="Book Antiqua" w:eastAsia="Book Antiqua" w:hAnsi="Book Antiqua" w:cs="Book Antiqua"/>
        </w:rPr>
        <w:t xml:space="preserve"> </w:t>
      </w:r>
      <w:r w:rsidRPr="00284A2E">
        <w:rPr>
          <w:rFonts w:ascii="Book Antiqua" w:eastAsia="Book Antiqua" w:hAnsi="Book Antiqua" w:cs="Book Antiqua"/>
        </w:rPr>
        <w:t>or</w:t>
      </w:r>
      <w:r w:rsidR="003B3E5D" w:rsidRPr="00284A2E">
        <w:rPr>
          <w:rFonts w:ascii="Book Antiqua" w:eastAsia="Book Antiqua" w:hAnsi="Book Antiqua" w:cs="Book Antiqua"/>
        </w:rPr>
        <w:t xml:space="preserve"> </w:t>
      </w:r>
      <w:r w:rsidRPr="00284A2E">
        <w:rPr>
          <w:rFonts w:ascii="Book Antiqua" w:eastAsia="Book Antiqua" w:hAnsi="Book Antiqua" w:cs="Book Antiqua"/>
        </w:rPr>
        <w:t>metastasis</w:t>
      </w:r>
      <w:r w:rsidR="003B3E5D" w:rsidRPr="00284A2E">
        <w:rPr>
          <w:rFonts w:ascii="Book Antiqua" w:eastAsia="Book Antiqua" w:hAnsi="Book Antiqua" w:cs="Book Antiqua"/>
        </w:rPr>
        <w:t xml:space="preserve"> </w:t>
      </w:r>
      <w:r w:rsidRPr="00284A2E">
        <w:rPr>
          <w:rFonts w:ascii="Book Antiqua" w:eastAsia="Book Antiqua" w:hAnsi="Book Antiqua" w:cs="Book Antiqua"/>
        </w:rPr>
        <w:t>were</w:t>
      </w:r>
      <w:r w:rsidR="003B3E5D" w:rsidRPr="00284A2E">
        <w:rPr>
          <w:rFonts w:ascii="Book Antiqua" w:eastAsia="Book Antiqua" w:hAnsi="Book Antiqua" w:cs="Book Antiqua"/>
        </w:rPr>
        <w:t xml:space="preserve"> </w:t>
      </w:r>
      <w:r w:rsidRPr="00284A2E">
        <w:rPr>
          <w:rFonts w:ascii="Book Antiqua" w:eastAsia="Book Antiqua" w:hAnsi="Book Antiqua" w:cs="Book Antiqua"/>
        </w:rPr>
        <w:t>recorded.</w:t>
      </w:r>
      <w:r w:rsidR="003B3E5D" w:rsidRPr="00284A2E">
        <w:rPr>
          <w:rFonts w:ascii="Book Antiqua" w:eastAsia="Book Antiqua" w:hAnsi="Book Antiqua" w:cs="Book Antiqua"/>
        </w:rPr>
        <w:t xml:space="preserve"> </w:t>
      </w:r>
      <w:r w:rsidRPr="00284A2E">
        <w:rPr>
          <w:rFonts w:ascii="Book Antiqua" w:eastAsia="Book Antiqua" w:hAnsi="Book Antiqua" w:cs="Book Antiqua"/>
        </w:rPr>
        <w:t>The</w:t>
      </w:r>
      <w:r w:rsidR="003B3E5D" w:rsidRPr="00284A2E">
        <w:rPr>
          <w:rFonts w:ascii="Book Antiqua" w:eastAsia="Book Antiqua" w:hAnsi="Book Antiqua" w:cs="Book Antiqua"/>
        </w:rPr>
        <w:t xml:space="preserve"> </w:t>
      </w:r>
      <w:r w:rsidRPr="00284A2E">
        <w:rPr>
          <w:rFonts w:ascii="Book Antiqua" w:eastAsia="Book Antiqua" w:hAnsi="Book Antiqua" w:cs="Book Antiqua"/>
        </w:rPr>
        <w:t>follow-up</w:t>
      </w:r>
      <w:r w:rsidR="003B3E5D" w:rsidRPr="00284A2E">
        <w:rPr>
          <w:rFonts w:ascii="Book Antiqua" w:eastAsia="Book Antiqua" w:hAnsi="Book Antiqua" w:cs="Book Antiqua"/>
        </w:rPr>
        <w:t xml:space="preserve"> </w:t>
      </w:r>
      <w:r w:rsidRPr="00284A2E">
        <w:rPr>
          <w:rFonts w:ascii="Book Antiqua" w:eastAsia="Book Antiqua" w:hAnsi="Book Antiqua" w:cs="Book Antiqua"/>
        </w:rPr>
        <w:t>time</w:t>
      </w:r>
      <w:r w:rsidR="003B3E5D" w:rsidRPr="00284A2E">
        <w:rPr>
          <w:rFonts w:ascii="Book Antiqua" w:eastAsia="Book Antiqua" w:hAnsi="Book Antiqua" w:cs="Book Antiqua"/>
        </w:rPr>
        <w:t xml:space="preserve"> </w:t>
      </w:r>
      <w:r w:rsidRPr="00284A2E">
        <w:rPr>
          <w:rFonts w:ascii="Book Antiqua" w:eastAsia="Book Antiqua" w:hAnsi="Book Antiqua" w:cs="Book Antiqua"/>
        </w:rPr>
        <w:t>was</w:t>
      </w:r>
      <w:r w:rsidR="003B3E5D" w:rsidRPr="00284A2E">
        <w:rPr>
          <w:rFonts w:ascii="Book Antiqua" w:eastAsia="Book Antiqua" w:hAnsi="Book Antiqua" w:cs="Book Antiqua"/>
        </w:rPr>
        <w:t xml:space="preserve"> </w:t>
      </w:r>
      <w:r w:rsidRPr="00284A2E">
        <w:rPr>
          <w:rFonts w:ascii="Book Antiqua" w:eastAsia="Book Antiqua" w:hAnsi="Book Antiqua" w:cs="Book Antiqua"/>
        </w:rPr>
        <w:t>calculated</w:t>
      </w:r>
      <w:r w:rsidR="003B3E5D" w:rsidRPr="00284A2E">
        <w:rPr>
          <w:rFonts w:ascii="Book Antiqua" w:eastAsia="Book Antiqua" w:hAnsi="Book Antiqua" w:cs="Book Antiqua"/>
        </w:rPr>
        <w:t xml:space="preserve"> </w:t>
      </w:r>
      <w:r w:rsidRPr="00284A2E">
        <w:rPr>
          <w:rFonts w:ascii="Book Antiqua" w:eastAsia="Book Antiqua" w:hAnsi="Book Antiqua" w:cs="Book Antiqua"/>
        </w:rPr>
        <w:t>from</w:t>
      </w:r>
      <w:r w:rsidR="003B3E5D" w:rsidRPr="00284A2E">
        <w:rPr>
          <w:rFonts w:ascii="Book Antiqua" w:eastAsia="Book Antiqua" w:hAnsi="Book Antiqua" w:cs="Book Antiqua"/>
        </w:rPr>
        <w:t xml:space="preserve"> </w:t>
      </w:r>
      <w:r w:rsidRPr="00284A2E">
        <w:rPr>
          <w:rFonts w:ascii="Book Antiqua" w:eastAsia="Book Antiqua" w:hAnsi="Book Antiqua" w:cs="Book Antiqua"/>
        </w:rPr>
        <w:t>operation</w:t>
      </w:r>
      <w:r w:rsidR="003B3E5D" w:rsidRPr="00284A2E">
        <w:rPr>
          <w:rFonts w:ascii="Book Antiqua" w:eastAsia="Book Antiqua" w:hAnsi="Book Antiqua" w:cs="Book Antiqua"/>
        </w:rPr>
        <w:t xml:space="preserve"> </w:t>
      </w:r>
      <w:r w:rsidRPr="00284A2E">
        <w:rPr>
          <w:rFonts w:ascii="Book Antiqua" w:eastAsia="Book Antiqua" w:hAnsi="Book Antiqua" w:cs="Book Antiqua"/>
        </w:rPr>
        <w:t>to</w:t>
      </w:r>
      <w:r w:rsidR="003B3E5D" w:rsidRPr="00284A2E">
        <w:rPr>
          <w:rFonts w:ascii="Book Antiqua" w:eastAsia="Book Antiqua" w:hAnsi="Book Antiqua" w:cs="Book Antiqua"/>
        </w:rPr>
        <w:t xml:space="preserve"> </w:t>
      </w:r>
      <w:r w:rsidRPr="00284A2E">
        <w:rPr>
          <w:rFonts w:ascii="Book Antiqua" w:eastAsia="Book Antiqua" w:hAnsi="Book Antiqua" w:cs="Book Antiqua"/>
        </w:rPr>
        <w:t>the</w:t>
      </w:r>
      <w:r w:rsidR="003B3E5D" w:rsidRPr="00284A2E">
        <w:rPr>
          <w:rFonts w:ascii="Book Antiqua" w:eastAsia="Book Antiqua" w:hAnsi="Book Antiqua" w:cs="Book Antiqua"/>
        </w:rPr>
        <w:t xml:space="preserve"> </w:t>
      </w:r>
      <w:r w:rsidRPr="00284A2E">
        <w:rPr>
          <w:rFonts w:ascii="Book Antiqua" w:eastAsia="Book Antiqua" w:hAnsi="Book Antiqua" w:cs="Book Antiqua"/>
        </w:rPr>
        <w:t>diagnosis</w:t>
      </w:r>
      <w:r w:rsidR="003B3E5D" w:rsidRPr="00284A2E">
        <w:rPr>
          <w:rFonts w:ascii="Book Antiqua" w:eastAsia="Book Antiqua" w:hAnsi="Book Antiqua" w:cs="Book Antiqua"/>
        </w:rPr>
        <w:t xml:space="preserve"> </w:t>
      </w:r>
      <w:r w:rsidRPr="00284A2E">
        <w:rPr>
          <w:rFonts w:ascii="Book Antiqua" w:eastAsia="Book Antiqua" w:hAnsi="Book Antiqua" w:cs="Book Antiqua"/>
        </w:rPr>
        <w:t>of</w:t>
      </w:r>
      <w:r w:rsidR="003B3E5D" w:rsidRPr="00284A2E">
        <w:rPr>
          <w:rFonts w:ascii="Book Antiqua" w:eastAsia="Book Antiqua" w:hAnsi="Book Antiqua" w:cs="Book Antiqua"/>
        </w:rPr>
        <w:t xml:space="preserve"> </w:t>
      </w:r>
      <w:r w:rsidRPr="00284A2E">
        <w:rPr>
          <w:rFonts w:ascii="Book Antiqua" w:eastAsia="Book Antiqua" w:hAnsi="Book Antiqua" w:cs="Book Antiqua"/>
        </w:rPr>
        <w:t>tumor</w:t>
      </w:r>
      <w:r w:rsidR="003B3E5D" w:rsidRPr="00284A2E">
        <w:rPr>
          <w:rFonts w:ascii="Book Antiqua" w:eastAsia="Book Antiqua" w:hAnsi="Book Antiqua" w:cs="Book Antiqua"/>
        </w:rPr>
        <w:t xml:space="preserve"> </w:t>
      </w:r>
      <w:r w:rsidRPr="00284A2E">
        <w:rPr>
          <w:rFonts w:ascii="Book Antiqua" w:eastAsia="Book Antiqua" w:hAnsi="Book Antiqua" w:cs="Book Antiqua"/>
        </w:rPr>
        <w:t>recurrence.</w:t>
      </w:r>
      <w:r w:rsidR="003B3E5D" w:rsidRPr="00284A2E">
        <w:rPr>
          <w:rFonts w:ascii="Book Antiqua" w:eastAsia="Book Antiqua" w:hAnsi="Book Antiqua" w:cs="Book Antiqua"/>
        </w:rPr>
        <w:t xml:space="preserve"> </w:t>
      </w:r>
      <w:r w:rsidRPr="00284A2E">
        <w:rPr>
          <w:rFonts w:ascii="Book Antiqua" w:eastAsia="Book Antiqua" w:hAnsi="Book Antiqua" w:cs="Book Antiqua"/>
        </w:rPr>
        <w:t>If</w:t>
      </w:r>
      <w:r w:rsidR="003B3E5D" w:rsidRPr="00284A2E">
        <w:rPr>
          <w:rFonts w:ascii="Book Antiqua" w:eastAsia="Book Antiqua" w:hAnsi="Book Antiqua" w:cs="Book Antiqua"/>
        </w:rPr>
        <w:t xml:space="preserve"> </w:t>
      </w:r>
      <w:r w:rsidRPr="00284A2E">
        <w:rPr>
          <w:rFonts w:ascii="Book Antiqua" w:eastAsia="Book Antiqua" w:hAnsi="Book Antiqua" w:cs="Book Antiqua"/>
        </w:rPr>
        <w:t>there</w:t>
      </w:r>
      <w:r w:rsidR="003B3E5D" w:rsidRPr="00284A2E">
        <w:rPr>
          <w:rFonts w:ascii="Book Antiqua" w:eastAsia="Book Antiqua" w:hAnsi="Book Antiqua" w:cs="Book Antiqua"/>
        </w:rPr>
        <w:t xml:space="preserve"> </w:t>
      </w:r>
      <w:r w:rsidRPr="00284A2E">
        <w:rPr>
          <w:rFonts w:ascii="Book Antiqua" w:eastAsia="Book Antiqua" w:hAnsi="Book Antiqua" w:cs="Book Antiqua"/>
        </w:rPr>
        <w:t>was</w:t>
      </w:r>
      <w:r w:rsidR="003B3E5D" w:rsidRPr="00284A2E">
        <w:rPr>
          <w:rFonts w:ascii="Book Antiqua" w:eastAsia="Book Antiqua" w:hAnsi="Book Antiqua" w:cs="Book Antiqua"/>
        </w:rPr>
        <w:t xml:space="preserve"> </w:t>
      </w:r>
      <w:r w:rsidRPr="00284A2E">
        <w:rPr>
          <w:rFonts w:ascii="Book Antiqua" w:eastAsia="Book Antiqua" w:hAnsi="Book Antiqua" w:cs="Book Antiqua"/>
        </w:rPr>
        <w:t>no</w:t>
      </w:r>
      <w:r w:rsidR="003B3E5D" w:rsidRPr="00284A2E">
        <w:rPr>
          <w:rFonts w:ascii="Book Antiqua" w:eastAsia="Book Antiqua" w:hAnsi="Book Antiqua" w:cs="Book Antiqua"/>
        </w:rPr>
        <w:t xml:space="preserve"> </w:t>
      </w:r>
      <w:r w:rsidRPr="00284A2E">
        <w:rPr>
          <w:rFonts w:ascii="Book Antiqua" w:eastAsia="Book Antiqua" w:hAnsi="Book Antiqua" w:cs="Book Antiqua"/>
        </w:rPr>
        <w:t>recurrence,</w:t>
      </w:r>
      <w:r w:rsidR="003B3E5D" w:rsidRPr="00284A2E">
        <w:rPr>
          <w:rFonts w:ascii="Book Antiqua" w:eastAsia="Book Antiqua" w:hAnsi="Book Antiqua" w:cs="Book Antiqua"/>
        </w:rPr>
        <w:t xml:space="preserve"> </w:t>
      </w:r>
      <w:r w:rsidRPr="00284A2E">
        <w:rPr>
          <w:rFonts w:ascii="Book Antiqua" w:eastAsia="Book Antiqua" w:hAnsi="Book Antiqua" w:cs="Book Antiqua"/>
        </w:rPr>
        <w:t>the</w:t>
      </w:r>
      <w:r w:rsidR="003B3E5D" w:rsidRPr="00284A2E">
        <w:rPr>
          <w:rFonts w:ascii="Book Antiqua" w:eastAsia="Book Antiqua" w:hAnsi="Book Antiqua" w:cs="Book Antiqua"/>
        </w:rPr>
        <w:t xml:space="preserve"> </w:t>
      </w:r>
      <w:r w:rsidRPr="00284A2E">
        <w:rPr>
          <w:rFonts w:ascii="Book Antiqua" w:eastAsia="Book Antiqua" w:hAnsi="Book Antiqua" w:cs="Book Antiqua"/>
        </w:rPr>
        <w:t>follow-up</w:t>
      </w:r>
      <w:r w:rsidR="003B3E5D" w:rsidRPr="00284A2E">
        <w:rPr>
          <w:rFonts w:ascii="Book Antiqua" w:eastAsia="Book Antiqua" w:hAnsi="Book Antiqua" w:cs="Book Antiqua"/>
        </w:rPr>
        <w:t xml:space="preserve"> </w:t>
      </w:r>
      <w:r w:rsidRPr="00284A2E">
        <w:rPr>
          <w:rFonts w:ascii="Book Antiqua" w:eastAsia="Book Antiqua" w:hAnsi="Book Antiqua" w:cs="Book Antiqua"/>
        </w:rPr>
        <w:t>was</w:t>
      </w:r>
      <w:r w:rsidR="003B3E5D" w:rsidRPr="00284A2E">
        <w:rPr>
          <w:rFonts w:ascii="Book Antiqua" w:eastAsia="Book Antiqua" w:hAnsi="Book Antiqua" w:cs="Book Antiqua"/>
        </w:rPr>
        <w:t xml:space="preserve"> </w:t>
      </w:r>
      <w:r w:rsidRPr="00284A2E">
        <w:rPr>
          <w:rFonts w:ascii="Book Antiqua" w:eastAsia="Book Antiqua" w:hAnsi="Book Antiqua" w:cs="Book Antiqua"/>
        </w:rPr>
        <w:t>continued</w:t>
      </w:r>
      <w:r w:rsidR="003B3E5D" w:rsidRPr="00284A2E">
        <w:rPr>
          <w:rFonts w:ascii="Book Antiqua" w:eastAsia="Book Antiqua" w:hAnsi="Book Antiqua" w:cs="Book Antiqua"/>
        </w:rPr>
        <w:t xml:space="preserve"> </w:t>
      </w:r>
      <w:r w:rsidRPr="00284A2E">
        <w:rPr>
          <w:rFonts w:ascii="Book Antiqua" w:eastAsia="Book Antiqua" w:hAnsi="Book Antiqua" w:cs="Book Antiqua"/>
        </w:rPr>
        <w:t>till</w:t>
      </w:r>
      <w:r w:rsidR="003B3E5D" w:rsidRPr="00284A2E">
        <w:rPr>
          <w:rFonts w:ascii="Book Antiqua" w:eastAsia="Book Antiqua" w:hAnsi="Book Antiqua" w:cs="Book Antiqua"/>
        </w:rPr>
        <w:t xml:space="preserve"> </w:t>
      </w:r>
      <w:r w:rsidRPr="00284A2E">
        <w:rPr>
          <w:rFonts w:ascii="Book Antiqua" w:eastAsia="Book Antiqua" w:hAnsi="Book Antiqua" w:cs="Book Antiqua"/>
        </w:rPr>
        <w:t>at</w:t>
      </w:r>
      <w:r w:rsidR="003B3E5D" w:rsidRPr="00284A2E">
        <w:rPr>
          <w:rFonts w:ascii="Book Antiqua" w:eastAsia="Book Antiqua" w:hAnsi="Book Antiqua" w:cs="Book Antiqua"/>
        </w:rPr>
        <w:t xml:space="preserve"> </w:t>
      </w:r>
      <w:r w:rsidRPr="00284A2E">
        <w:rPr>
          <w:rFonts w:ascii="Book Antiqua" w:eastAsia="Book Antiqua" w:hAnsi="Book Antiqua" w:cs="Book Antiqua"/>
        </w:rPr>
        <w:t>least</w:t>
      </w:r>
      <w:r w:rsidR="003B3E5D" w:rsidRPr="00284A2E">
        <w:rPr>
          <w:rFonts w:ascii="Book Antiqua" w:eastAsia="Book Antiqua" w:hAnsi="Book Antiqua" w:cs="Book Antiqua"/>
        </w:rPr>
        <w:t xml:space="preserve"> </w:t>
      </w:r>
      <w:r w:rsidRPr="00284A2E">
        <w:rPr>
          <w:rFonts w:ascii="Book Antiqua" w:eastAsia="Book Antiqua" w:hAnsi="Book Antiqua" w:cs="Book Antiqua"/>
        </w:rPr>
        <w:t>2</w:t>
      </w:r>
      <w:r w:rsidR="003B3E5D" w:rsidRPr="00284A2E">
        <w:rPr>
          <w:rFonts w:ascii="Book Antiqua" w:eastAsia="Book Antiqua" w:hAnsi="Book Antiqua" w:cs="Book Antiqua"/>
        </w:rPr>
        <w:t xml:space="preserve"> </w:t>
      </w:r>
      <w:r w:rsidRPr="00284A2E">
        <w:rPr>
          <w:rFonts w:ascii="Book Antiqua" w:eastAsia="Book Antiqua" w:hAnsi="Book Antiqua" w:cs="Book Antiqua"/>
        </w:rPr>
        <w:t>years.</w:t>
      </w:r>
      <w:r w:rsidR="003B3E5D" w:rsidRPr="00284A2E">
        <w:rPr>
          <w:rFonts w:ascii="Book Antiqua" w:eastAsia="Book Antiqua" w:hAnsi="Book Antiqua" w:cs="Book Antiqua"/>
        </w:rPr>
        <w:t xml:space="preserve"> </w:t>
      </w:r>
      <w:r w:rsidRPr="00284A2E">
        <w:rPr>
          <w:rFonts w:ascii="Book Antiqua" w:eastAsia="Book Antiqua" w:hAnsi="Book Antiqua" w:cs="Book Antiqua"/>
        </w:rPr>
        <w:t>The</w:t>
      </w:r>
      <w:r w:rsidR="003B3E5D" w:rsidRPr="00284A2E">
        <w:rPr>
          <w:rFonts w:ascii="Book Antiqua" w:eastAsia="Book Antiqua" w:hAnsi="Book Antiqua" w:cs="Book Antiqua"/>
        </w:rPr>
        <w:t xml:space="preserve"> </w:t>
      </w:r>
      <w:r w:rsidRPr="00284A2E">
        <w:rPr>
          <w:rFonts w:ascii="Book Antiqua" w:eastAsia="Book Antiqua" w:hAnsi="Book Antiqua" w:cs="Book Antiqua"/>
        </w:rPr>
        <w:t>last</w:t>
      </w:r>
      <w:r w:rsidR="003B3E5D" w:rsidRPr="00284A2E">
        <w:rPr>
          <w:rFonts w:ascii="Book Antiqua" w:eastAsia="Book Antiqua" w:hAnsi="Book Antiqua" w:cs="Book Antiqua"/>
        </w:rPr>
        <w:t xml:space="preserve"> </w:t>
      </w:r>
      <w:r w:rsidRPr="00284A2E">
        <w:rPr>
          <w:rFonts w:ascii="Book Antiqua" w:eastAsia="Book Antiqua" w:hAnsi="Book Antiqua" w:cs="Book Antiqua"/>
        </w:rPr>
        <w:t>date</w:t>
      </w:r>
      <w:r w:rsidR="003B3E5D" w:rsidRPr="00284A2E">
        <w:rPr>
          <w:rFonts w:ascii="Book Antiqua" w:eastAsia="Book Antiqua" w:hAnsi="Book Antiqua" w:cs="Book Antiqua"/>
        </w:rPr>
        <w:t xml:space="preserve"> </w:t>
      </w:r>
      <w:r w:rsidRPr="00284A2E">
        <w:rPr>
          <w:rFonts w:ascii="Book Antiqua" w:eastAsia="Book Antiqua" w:hAnsi="Book Antiqua" w:cs="Book Antiqua"/>
        </w:rPr>
        <w:t>for</w:t>
      </w:r>
      <w:r w:rsidR="003B3E5D" w:rsidRPr="00284A2E">
        <w:rPr>
          <w:rFonts w:ascii="Book Antiqua" w:eastAsia="Book Antiqua" w:hAnsi="Book Antiqua" w:cs="Book Antiqua"/>
        </w:rPr>
        <w:t xml:space="preserve"> </w:t>
      </w:r>
      <w:r w:rsidRPr="00284A2E">
        <w:rPr>
          <w:rFonts w:ascii="Book Antiqua" w:eastAsia="Book Antiqua" w:hAnsi="Book Antiqua" w:cs="Book Antiqua"/>
        </w:rPr>
        <w:t>follow-up</w:t>
      </w:r>
      <w:r w:rsidR="003B3E5D" w:rsidRPr="00284A2E">
        <w:rPr>
          <w:rFonts w:ascii="Book Antiqua" w:eastAsia="Book Antiqua" w:hAnsi="Book Antiqua" w:cs="Book Antiqua"/>
        </w:rPr>
        <w:t xml:space="preserve"> </w:t>
      </w:r>
      <w:r w:rsidRPr="00284A2E">
        <w:rPr>
          <w:rFonts w:ascii="Book Antiqua" w:eastAsia="Book Antiqua" w:hAnsi="Book Antiqua" w:cs="Book Antiqua"/>
        </w:rPr>
        <w:t>was</w:t>
      </w:r>
      <w:r w:rsidR="003B3E5D" w:rsidRPr="00284A2E">
        <w:rPr>
          <w:rFonts w:ascii="Book Antiqua" w:eastAsia="Book Antiqua" w:hAnsi="Book Antiqua" w:cs="Book Antiqua"/>
        </w:rPr>
        <w:t xml:space="preserve"> </w:t>
      </w:r>
      <w:r w:rsidRPr="00284A2E">
        <w:rPr>
          <w:rFonts w:ascii="Book Antiqua" w:eastAsia="Book Antiqua" w:hAnsi="Book Antiqua" w:cs="Book Antiqua"/>
        </w:rPr>
        <w:t>August</w:t>
      </w:r>
      <w:r w:rsidR="003B3E5D" w:rsidRPr="00284A2E">
        <w:rPr>
          <w:rFonts w:ascii="Book Antiqua" w:eastAsia="Book Antiqua" w:hAnsi="Book Antiqua" w:cs="Book Antiqua"/>
        </w:rPr>
        <w:t xml:space="preserve"> </w:t>
      </w:r>
      <w:r w:rsidRPr="00284A2E">
        <w:rPr>
          <w:rFonts w:ascii="Book Antiqua" w:eastAsia="Book Antiqua" w:hAnsi="Book Antiqua" w:cs="Book Antiqua"/>
        </w:rPr>
        <w:t>29,</w:t>
      </w:r>
      <w:r w:rsidR="003B3E5D" w:rsidRPr="00284A2E">
        <w:rPr>
          <w:rFonts w:ascii="Book Antiqua" w:eastAsia="Book Antiqua" w:hAnsi="Book Antiqua" w:cs="Book Antiqua"/>
        </w:rPr>
        <w:t xml:space="preserve"> </w:t>
      </w:r>
      <w:r w:rsidRPr="00284A2E">
        <w:rPr>
          <w:rFonts w:ascii="Book Antiqua" w:eastAsia="Book Antiqua" w:hAnsi="Book Antiqua" w:cs="Book Antiqua"/>
        </w:rPr>
        <w:t>2022.</w:t>
      </w:r>
      <w:r w:rsidR="003B3E5D" w:rsidRPr="00284A2E">
        <w:rPr>
          <w:rFonts w:ascii="Book Antiqua" w:eastAsia="Book Antiqua" w:hAnsi="Book Antiqua" w:cs="Book Antiqua"/>
        </w:rPr>
        <w:t xml:space="preserve"> </w:t>
      </w:r>
      <w:r w:rsidRPr="00284A2E">
        <w:rPr>
          <w:rFonts w:ascii="Book Antiqua" w:eastAsia="Book Antiqua" w:hAnsi="Book Antiqua" w:cs="Book Antiqua"/>
        </w:rPr>
        <w:t>Early</w:t>
      </w:r>
      <w:r w:rsidR="003B3E5D" w:rsidRPr="00284A2E">
        <w:rPr>
          <w:rFonts w:ascii="Book Antiqua" w:eastAsia="Book Antiqua" w:hAnsi="Book Antiqua" w:cs="Book Antiqua"/>
        </w:rPr>
        <w:t xml:space="preserve"> </w:t>
      </w:r>
      <w:r w:rsidRPr="00284A2E">
        <w:rPr>
          <w:rFonts w:ascii="Book Antiqua" w:eastAsia="Book Antiqua" w:hAnsi="Book Antiqua" w:cs="Book Antiqua"/>
        </w:rPr>
        <w:t>recurrence</w:t>
      </w:r>
      <w:r w:rsidR="003B3E5D" w:rsidRPr="00284A2E">
        <w:rPr>
          <w:rFonts w:ascii="Book Antiqua" w:eastAsia="Book Antiqua" w:hAnsi="Book Antiqua" w:cs="Book Antiqua"/>
        </w:rPr>
        <w:t xml:space="preserve"> </w:t>
      </w:r>
      <w:r w:rsidRPr="00284A2E">
        <w:rPr>
          <w:rFonts w:ascii="Book Antiqua" w:eastAsia="Book Antiqua" w:hAnsi="Book Antiqua" w:cs="Book Antiqua"/>
        </w:rPr>
        <w:t>was</w:t>
      </w:r>
      <w:r w:rsidR="003B3E5D" w:rsidRPr="00284A2E">
        <w:rPr>
          <w:rFonts w:ascii="Book Antiqua" w:eastAsia="Book Antiqua" w:hAnsi="Book Antiqua" w:cs="Book Antiqua"/>
        </w:rPr>
        <w:t xml:space="preserve"> </w:t>
      </w:r>
      <w:r w:rsidRPr="00284A2E">
        <w:rPr>
          <w:rFonts w:ascii="Book Antiqua" w:eastAsia="Book Antiqua" w:hAnsi="Book Antiqua" w:cs="Book Antiqua"/>
        </w:rPr>
        <w:t>defined</w:t>
      </w:r>
      <w:r w:rsidR="003B3E5D" w:rsidRPr="00284A2E">
        <w:rPr>
          <w:rFonts w:ascii="Book Antiqua" w:eastAsia="Book Antiqua" w:hAnsi="Book Antiqua" w:cs="Book Antiqua"/>
        </w:rPr>
        <w:t xml:space="preserve"> </w:t>
      </w:r>
      <w:r w:rsidRPr="00284A2E">
        <w:rPr>
          <w:rFonts w:ascii="Book Antiqua" w:eastAsia="Book Antiqua" w:hAnsi="Book Antiqua" w:cs="Book Antiqua"/>
        </w:rPr>
        <w:t>as</w:t>
      </w:r>
      <w:r w:rsidR="003B3E5D" w:rsidRPr="00284A2E">
        <w:rPr>
          <w:rFonts w:ascii="Book Antiqua" w:eastAsia="Book Antiqua" w:hAnsi="Book Antiqua" w:cs="Book Antiqua"/>
        </w:rPr>
        <w:t xml:space="preserve"> </w:t>
      </w:r>
      <w:r w:rsidRPr="00284A2E">
        <w:rPr>
          <w:rFonts w:ascii="Book Antiqua" w:eastAsia="Book Antiqua" w:hAnsi="Book Antiqua" w:cs="Book Antiqua"/>
        </w:rPr>
        <w:t>intrahepatic</w:t>
      </w:r>
      <w:r w:rsidR="003B3E5D" w:rsidRPr="00284A2E">
        <w:rPr>
          <w:rFonts w:ascii="Book Antiqua" w:eastAsia="Book Antiqua" w:hAnsi="Book Antiqua" w:cs="Book Antiqua"/>
        </w:rPr>
        <w:t xml:space="preserve"> </w:t>
      </w:r>
      <w:r w:rsidRPr="00284A2E">
        <w:rPr>
          <w:rFonts w:ascii="Book Antiqua" w:eastAsia="Book Antiqua" w:hAnsi="Book Antiqua" w:cs="Book Antiqua"/>
        </w:rPr>
        <w:t>and/or</w:t>
      </w:r>
      <w:r w:rsidR="003B3E5D" w:rsidRPr="00284A2E">
        <w:rPr>
          <w:rFonts w:ascii="Book Antiqua" w:eastAsia="Book Antiqua" w:hAnsi="Book Antiqua" w:cs="Book Antiqua"/>
        </w:rPr>
        <w:t xml:space="preserve"> </w:t>
      </w:r>
      <w:r w:rsidRPr="00284A2E">
        <w:rPr>
          <w:rFonts w:ascii="Book Antiqua" w:eastAsia="Book Antiqua" w:hAnsi="Book Antiqua" w:cs="Book Antiqua"/>
        </w:rPr>
        <w:t>extrahepatic</w:t>
      </w:r>
      <w:r w:rsidR="003B3E5D" w:rsidRPr="00284A2E">
        <w:rPr>
          <w:rFonts w:ascii="Book Antiqua" w:eastAsia="Book Antiqua" w:hAnsi="Book Antiqua" w:cs="Book Antiqua"/>
        </w:rPr>
        <w:t xml:space="preserve"> </w:t>
      </w:r>
      <w:r w:rsidRPr="00284A2E">
        <w:rPr>
          <w:rFonts w:ascii="Book Antiqua" w:eastAsia="Book Antiqua" w:hAnsi="Book Antiqua" w:cs="Book Antiqua"/>
        </w:rPr>
        <w:t>recurrence</w:t>
      </w:r>
      <w:r w:rsidR="003B3E5D" w:rsidRPr="00284A2E">
        <w:rPr>
          <w:rFonts w:ascii="Book Antiqua" w:eastAsia="Book Antiqua" w:hAnsi="Book Antiqua" w:cs="Book Antiqua"/>
        </w:rPr>
        <w:t xml:space="preserve"> </w:t>
      </w:r>
      <w:r w:rsidRPr="00284A2E">
        <w:rPr>
          <w:rFonts w:ascii="Book Antiqua" w:eastAsia="Book Antiqua" w:hAnsi="Book Antiqua" w:cs="Book Antiqua"/>
        </w:rPr>
        <w:t>in</w:t>
      </w:r>
      <w:r w:rsidR="003B3E5D" w:rsidRPr="00284A2E">
        <w:rPr>
          <w:rFonts w:ascii="Book Antiqua" w:eastAsia="Book Antiqua" w:hAnsi="Book Antiqua" w:cs="Book Antiqua"/>
        </w:rPr>
        <w:t xml:space="preserve"> </w:t>
      </w:r>
      <w:r w:rsidRPr="00284A2E">
        <w:rPr>
          <w:rFonts w:ascii="Book Antiqua" w:eastAsia="Book Antiqua" w:hAnsi="Book Antiqua" w:cs="Book Antiqua"/>
        </w:rPr>
        <w:t>HCC</w:t>
      </w:r>
      <w:r w:rsidR="003B3E5D" w:rsidRPr="00284A2E">
        <w:rPr>
          <w:rFonts w:ascii="Book Antiqua" w:eastAsia="Book Antiqua" w:hAnsi="Book Antiqua" w:cs="Book Antiqua"/>
        </w:rPr>
        <w:t xml:space="preserve"> </w:t>
      </w:r>
      <w:r w:rsidRPr="00284A2E">
        <w:rPr>
          <w:rFonts w:ascii="Book Antiqua" w:eastAsia="Book Antiqua" w:hAnsi="Book Antiqua" w:cs="Book Antiqua"/>
        </w:rPr>
        <w:t>patients</w:t>
      </w:r>
      <w:r w:rsidR="003B3E5D" w:rsidRPr="00284A2E">
        <w:rPr>
          <w:rFonts w:ascii="Book Antiqua" w:eastAsia="Book Antiqua" w:hAnsi="Book Antiqua" w:cs="Book Antiqua"/>
        </w:rPr>
        <w:t xml:space="preserve"> </w:t>
      </w:r>
      <w:r w:rsidRPr="00284A2E">
        <w:rPr>
          <w:rFonts w:ascii="Book Antiqua" w:eastAsia="Book Antiqua" w:hAnsi="Book Antiqua" w:cs="Book Antiqua"/>
        </w:rPr>
        <w:t>within</w:t>
      </w:r>
      <w:r w:rsidR="003B3E5D" w:rsidRPr="00284A2E">
        <w:rPr>
          <w:rFonts w:ascii="Book Antiqua" w:eastAsia="Book Antiqua" w:hAnsi="Book Antiqua" w:cs="Book Antiqua"/>
        </w:rPr>
        <w:t xml:space="preserve"> </w:t>
      </w:r>
      <w:r w:rsidRPr="00284A2E">
        <w:rPr>
          <w:rFonts w:ascii="Book Antiqua" w:eastAsia="Book Antiqua" w:hAnsi="Book Antiqua" w:cs="Book Antiqua"/>
        </w:rPr>
        <w:t>2</w:t>
      </w:r>
      <w:r w:rsidR="003B3E5D" w:rsidRPr="00284A2E">
        <w:rPr>
          <w:rFonts w:ascii="Book Antiqua" w:eastAsia="Book Antiqua" w:hAnsi="Book Antiqua" w:cs="Book Antiqua"/>
        </w:rPr>
        <w:t xml:space="preserve"> </w:t>
      </w:r>
      <w:r w:rsidRPr="00284A2E">
        <w:rPr>
          <w:rFonts w:ascii="Book Antiqua" w:eastAsia="Book Antiqua" w:hAnsi="Book Antiqua" w:cs="Book Antiqua"/>
        </w:rPr>
        <w:t>years</w:t>
      </w:r>
      <w:r w:rsidR="003B3E5D" w:rsidRPr="00284A2E">
        <w:rPr>
          <w:rFonts w:ascii="Book Antiqua" w:eastAsia="Book Antiqua" w:hAnsi="Book Antiqua" w:cs="Book Antiqua"/>
        </w:rPr>
        <w:t xml:space="preserve"> </w:t>
      </w:r>
      <w:r w:rsidRPr="00284A2E">
        <w:rPr>
          <w:rFonts w:ascii="Book Antiqua" w:eastAsia="Book Antiqua" w:hAnsi="Book Antiqua" w:cs="Book Antiqua"/>
        </w:rPr>
        <w:t>after</w:t>
      </w:r>
      <w:r w:rsidR="003B3E5D" w:rsidRPr="00284A2E">
        <w:rPr>
          <w:rFonts w:ascii="Book Antiqua" w:eastAsia="Book Antiqua" w:hAnsi="Book Antiqua" w:cs="Book Antiqua"/>
        </w:rPr>
        <w:t xml:space="preserve"> </w:t>
      </w:r>
      <w:r w:rsidRPr="00284A2E">
        <w:rPr>
          <w:rFonts w:ascii="Book Antiqua" w:eastAsia="Book Antiqua" w:hAnsi="Book Antiqua" w:cs="Book Antiqua"/>
        </w:rPr>
        <w:t>surgical</w:t>
      </w:r>
      <w:r w:rsidR="003B3E5D" w:rsidRPr="00284A2E">
        <w:rPr>
          <w:rFonts w:ascii="Book Antiqua" w:eastAsia="Book Antiqua" w:hAnsi="Book Antiqua" w:cs="Book Antiqua"/>
        </w:rPr>
        <w:t xml:space="preserve"> </w:t>
      </w:r>
      <w:r w:rsidRPr="00284A2E">
        <w:rPr>
          <w:rFonts w:ascii="Book Antiqua" w:eastAsia="Book Antiqua" w:hAnsi="Book Antiqua" w:cs="Book Antiqua"/>
        </w:rPr>
        <w:t>resection.</w:t>
      </w:r>
      <w:r w:rsidR="003B3E5D" w:rsidRPr="00284A2E">
        <w:rPr>
          <w:rFonts w:ascii="Book Antiqua" w:eastAsia="Book Antiqua" w:hAnsi="Book Antiqua" w:cs="Book Antiqua"/>
        </w:rPr>
        <w:t xml:space="preserve"> </w:t>
      </w:r>
      <w:r w:rsidRPr="00284A2E">
        <w:rPr>
          <w:rFonts w:ascii="Book Antiqua" w:eastAsia="Book Antiqua" w:hAnsi="Book Antiqua" w:cs="Book Antiqua"/>
        </w:rPr>
        <w:t>The</w:t>
      </w:r>
      <w:r w:rsidR="003B3E5D" w:rsidRPr="00284A2E">
        <w:rPr>
          <w:rFonts w:ascii="Book Antiqua" w:eastAsia="Book Antiqua" w:hAnsi="Book Antiqua" w:cs="Book Antiqua"/>
        </w:rPr>
        <w:t xml:space="preserve"> </w:t>
      </w:r>
      <w:r w:rsidRPr="00284A2E">
        <w:rPr>
          <w:rFonts w:ascii="Book Antiqua" w:eastAsia="Book Antiqua" w:hAnsi="Book Antiqua" w:cs="Book Antiqua"/>
        </w:rPr>
        <w:t>diagnosis</w:t>
      </w:r>
      <w:r w:rsidR="003B3E5D" w:rsidRPr="00284A2E">
        <w:rPr>
          <w:rFonts w:ascii="Book Antiqua" w:eastAsia="Book Antiqua" w:hAnsi="Book Antiqua" w:cs="Book Antiqua"/>
        </w:rPr>
        <w:t xml:space="preserve"> </w:t>
      </w:r>
      <w:r w:rsidRPr="00284A2E">
        <w:rPr>
          <w:rFonts w:ascii="Book Antiqua" w:eastAsia="Book Antiqua" w:hAnsi="Book Antiqua" w:cs="Book Antiqua"/>
        </w:rPr>
        <w:t>of</w:t>
      </w:r>
      <w:r w:rsidR="003B3E5D" w:rsidRPr="00284A2E">
        <w:rPr>
          <w:rFonts w:ascii="Book Antiqua" w:eastAsia="Book Antiqua" w:hAnsi="Book Antiqua" w:cs="Book Antiqua"/>
        </w:rPr>
        <w:t xml:space="preserve"> </w:t>
      </w:r>
      <w:r w:rsidRPr="00284A2E">
        <w:rPr>
          <w:rFonts w:ascii="Book Antiqua" w:eastAsia="Book Antiqua" w:hAnsi="Book Antiqua" w:cs="Book Antiqua"/>
        </w:rPr>
        <w:t>recurrence</w:t>
      </w:r>
      <w:r w:rsidR="003B3E5D" w:rsidRPr="00284A2E">
        <w:rPr>
          <w:rFonts w:ascii="Book Antiqua" w:eastAsia="Book Antiqua" w:hAnsi="Book Antiqua" w:cs="Book Antiqua"/>
        </w:rPr>
        <w:t xml:space="preserve"> </w:t>
      </w:r>
      <w:r w:rsidRPr="00284A2E">
        <w:rPr>
          <w:rFonts w:ascii="Book Antiqua" w:eastAsia="Book Antiqua" w:hAnsi="Book Antiqua" w:cs="Book Antiqua"/>
        </w:rPr>
        <w:t>was</w:t>
      </w:r>
      <w:r w:rsidR="003B3E5D" w:rsidRPr="00284A2E">
        <w:rPr>
          <w:rFonts w:ascii="Book Antiqua" w:eastAsia="Book Antiqua" w:hAnsi="Book Antiqua" w:cs="Book Antiqua"/>
        </w:rPr>
        <w:t xml:space="preserve"> </w:t>
      </w:r>
      <w:r w:rsidRPr="00284A2E">
        <w:rPr>
          <w:rFonts w:ascii="Book Antiqua" w:eastAsia="Book Antiqua" w:hAnsi="Book Antiqua" w:cs="Book Antiqua"/>
        </w:rPr>
        <w:t>based</w:t>
      </w:r>
      <w:r w:rsidR="003B3E5D" w:rsidRPr="00284A2E">
        <w:rPr>
          <w:rFonts w:ascii="Book Antiqua" w:eastAsia="Book Antiqua" w:hAnsi="Book Antiqua" w:cs="Book Antiqua"/>
        </w:rPr>
        <w:t xml:space="preserve"> </w:t>
      </w:r>
      <w:r w:rsidRPr="00284A2E">
        <w:rPr>
          <w:rFonts w:ascii="Book Antiqua" w:eastAsia="Book Antiqua" w:hAnsi="Book Antiqua" w:cs="Book Antiqua"/>
        </w:rPr>
        <w:t>on</w:t>
      </w:r>
      <w:r w:rsidR="003B3E5D" w:rsidRPr="00284A2E">
        <w:rPr>
          <w:rFonts w:ascii="Book Antiqua" w:eastAsia="Book Antiqua" w:hAnsi="Book Antiqua" w:cs="Book Antiqua"/>
        </w:rPr>
        <w:t xml:space="preserve"> </w:t>
      </w:r>
      <w:r w:rsidRPr="00284A2E">
        <w:rPr>
          <w:rFonts w:ascii="Book Antiqua" w:eastAsia="Book Antiqua" w:hAnsi="Book Antiqua" w:cs="Book Antiqua"/>
        </w:rPr>
        <w:t>continuous</w:t>
      </w:r>
      <w:r w:rsidR="003B3E5D" w:rsidRPr="00284A2E">
        <w:rPr>
          <w:rFonts w:ascii="Book Antiqua" w:eastAsia="Book Antiqua" w:hAnsi="Book Antiqua" w:cs="Book Antiqua"/>
        </w:rPr>
        <w:t xml:space="preserve"> </w:t>
      </w:r>
      <w:r w:rsidRPr="00284A2E">
        <w:rPr>
          <w:rFonts w:ascii="Book Antiqua" w:eastAsia="Book Antiqua" w:hAnsi="Book Antiqua" w:cs="Book Antiqua"/>
        </w:rPr>
        <w:t>increase</w:t>
      </w:r>
      <w:r w:rsidR="003B3E5D" w:rsidRPr="00284A2E">
        <w:rPr>
          <w:rFonts w:ascii="Book Antiqua" w:eastAsia="Book Antiqua" w:hAnsi="Book Antiqua" w:cs="Book Antiqua"/>
        </w:rPr>
        <w:t xml:space="preserve"> </w:t>
      </w:r>
      <w:r w:rsidRPr="00284A2E">
        <w:rPr>
          <w:rFonts w:ascii="Book Antiqua" w:eastAsia="Book Antiqua" w:hAnsi="Book Antiqua" w:cs="Book Antiqua"/>
        </w:rPr>
        <w:t>in</w:t>
      </w:r>
      <w:r w:rsidR="003B3E5D" w:rsidRPr="00284A2E">
        <w:rPr>
          <w:rFonts w:ascii="Book Antiqua" w:eastAsia="Book Antiqua" w:hAnsi="Book Antiqua" w:cs="Book Antiqua"/>
        </w:rPr>
        <w:t xml:space="preserve"> </w:t>
      </w:r>
      <w:r w:rsidRPr="00284A2E">
        <w:rPr>
          <w:rFonts w:ascii="Book Antiqua" w:eastAsia="Book Antiqua" w:hAnsi="Book Antiqua" w:cs="Book Antiqua"/>
        </w:rPr>
        <w:t>AFP</w:t>
      </w:r>
      <w:r w:rsidR="003B3E5D" w:rsidRPr="00284A2E">
        <w:rPr>
          <w:rFonts w:ascii="Book Antiqua" w:eastAsia="Book Antiqua" w:hAnsi="Book Antiqua" w:cs="Book Antiqua"/>
        </w:rPr>
        <w:t xml:space="preserve"> </w:t>
      </w:r>
      <w:r w:rsidRPr="00284A2E">
        <w:rPr>
          <w:rFonts w:ascii="Book Antiqua" w:eastAsia="Book Antiqua" w:hAnsi="Book Antiqua" w:cs="Book Antiqua"/>
        </w:rPr>
        <w:t>level</w:t>
      </w:r>
      <w:r w:rsidR="003B3E5D" w:rsidRPr="00284A2E">
        <w:rPr>
          <w:rFonts w:ascii="Book Antiqua" w:eastAsia="Book Antiqua" w:hAnsi="Book Antiqua" w:cs="Book Antiqua"/>
        </w:rPr>
        <w:t xml:space="preserve"> </w:t>
      </w:r>
      <w:r w:rsidRPr="00284A2E">
        <w:rPr>
          <w:rFonts w:ascii="Book Antiqua" w:eastAsia="Book Antiqua" w:hAnsi="Book Antiqua" w:cs="Book Antiqua"/>
        </w:rPr>
        <w:t>and</w:t>
      </w:r>
      <w:r w:rsidR="003B3E5D" w:rsidRPr="00284A2E">
        <w:rPr>
          <w:rFonts w:ascii="Book Antiqua" w:eastAsia="Book Antiqua" w:hAnsi="Book Antiqua" w:cs="Book Antiqua"/>
        </w:rPr>
        <w:t xml:space="preserve"> </w:t>
      </w:r>
      <w:r w:rsidRPr="00284A2E">
        <w:rPr>
          <w:rFonts w:ascii="Book Antiqua" w:eastAsia="Book Antiqua" w:hAnsi="Book Antiqua" w:cs="Book Antiqua"/>
        </w:rPr>
        <w:t>the</w:t>
      </w:r>
      <w:r w:rsidR="003B3E5D" w:rsidRPr="00284A2E">
        <w:rPr>
          <w:rFonts w:ascii="Book Antiqua" w:eastAsia="Book Antiqua" w:hAnsi="Book Antiqua" w:cs="Book Antiqua"/>
        </w:rPr>
        <w:t xml:space="preserve"> </w:t>
      </w:r>
      <w:r w:rsidRPr="00284A2E">
        <w:rPr>
          <w:rFonts w:ascii="Book Antiqua" w:eastAsia="Book Antiqua" w:hAnsi="Book Antiqua" w:cs="Book Antiqua"/>
        </w:rPr>
        <w:t>presence</w:t>
      </w:r>
      <w:r w:rsidR="003B3E5D" w:rsidRPr="00284A2E">
        <w:rPr>
          <w:rFonts w:ascii="Book Antiqua" w:eastAsia="Book Antiqua" w:hAnsi="Book Antiqua" w:cs="Book Antiqua"/>
        </w:rPr>
        <w:t xml:space="preserve"> </w:t>
      </w:r>
      <w:r w:rsidRPr="00284A2E">
        <w:rPr>
          <w:rFonts w:ascii="Book Antiqua" w:eastAsia="Book Antiqua" w:hAnsi="Book Antiqua" w:cs="Book Antiqua"/>
        </w:rPr>
        <w:t>of</w:t>
      </w:r>
      <w:r w:rsidR="003B3E5D" w:rsidRPr="00284A2E">
        <w:rPr>
          <w:rFonts w:ascii="Book Antiqua" w:eastAsia="Book Antiqua" w:hAnsi="Book Antiqua" w:cs="Book Antiqua"/>
        </w:rPr>
        <w:t xml:space="preserve"> </w:t>
      </w:r>
      <w:r w:rsidRPr="00284A2E">
        <w:rPr>
          <w:rFonts w:ascii="Book Antiqua" w:eastAsia="Book Antiqua" w:hAnsi="Book Antiqua" w:cs="Book Antiqua"/>
        </w:rPr>
        <w:t>a</w:t>
      </w:r>
      <w:r w:rsidR="003B3E5D" w:rsidRPr="00284A2E">
        <w:rPr>
          <w:rFonts w:ascii="Book Antiqua" w:eastAsia="Book Antiqua" w:hAnsi="Book Antiqua" w:cs="Book Antiqua"/>
        </w:rPr>
        <w:t xml:space="preserve"> </w:t>
      </w:r>
      <w:r w:rsidRPr="00284A2E">
        <w:rPr>
          <w:rFonts w:ascii="Book Antiqua" w:eastAsia="Book Antiqua" w:hAnsi="Book Antiqua" w:cs="Book Antiqua"/>
        </w:rPr>
        <w:t>suspected</w:t>
      </w:r>
      <w:r w:rsidR="003B3E5D" w:rsidRPr="00284A2E">
        <w:rPr>
          <w:rFonts w:ascii="Book Antiqua" w:eastAsia="Book Antiqua" w:hAnsi="Book Antiqua" w:cs="Book Antiqua"/>
        </w:rPr>
        <w:t xml:space="preserve"> </w:t>
      </w:r>
      <w:r w:rsidRPr="00284A2E">
        <w:rPr>
          <w:rFonts w:ascii="Book Antiqua" w:eastAsia="Book Antiqua" w:hAnsi="Book Antiqua" w:cs="Book Antiqua"/>
        </w:rPr>
        <w:t>recurrence</w:t>
      </w:r>
      <w:r w:rsidR="003B3E5D" w:rsidRPr="00284A2E">
        <w:rPr>
          <w:rFonts w:ascii="Book Antiqua" w:eastAsia="Book Antiqua" w:hAnsi="Book Antiqua" w:cs="Book Antiqua"/>
        </w:rPr>
        <w:t xml:space="preserve"> </w:t>
      </w:r>
      <w:r w:rsidRPr="00284A2E">
        <w:rPr>
          <w:rFonts w:ascii="Book Antiqua" w:eastAsia="Book Antiqua" w:hAnsi="Book Antiqua" w:cs="Book Antiqua"/>
        </w:rPr>
        <w:t>lesion</w:t>
      </w:r>
      <w:r w:rsidR="003B3E5D" w:rsidRPr="00284A2E">
        <w:rPr>
          <w:rFonts w:ascii="Book Antiqua" w:eastAsia="Book Antiqua" w:hAnsi="Book Antiqua" w:cs="Book Antiqua"/>
        </w:rPr>
        <w:t xml:space="preserve"> </w:t>
      </w:r>
      <w:r w:rsidRPr="00284A2E">
        <w:rPr>
          <w:rFonts w:ascii="Book Antiqua" w:eastAsia="Book Antiqua" w:hAnsi="Book Antiqua" w:cs="Book Antiqua"/>
        </w:rPr>
        <w:t>on</w:t>
      </w:r>
      <w:r w:rsidR="003B3E5D" w:rsidRPr="00284A2E">
        <w:rPr>
          <w:rFonts w:ascii="Book Antiqua" w:eastAsia="Book Antiqua" w:hAnsi="Book Antiqua" w:cs="Book Antiqua"/>
        </w:rPr>
        <w:t xml:space="preserve"> </w:t>
      </w:r>
      <w:r w:rsidRPr="00284A2E">
        <w:rPr>
          <w:rFonts w:ascii="Book Antiqua" w:eastAsia="Book Antiqua" w:hAnsi="Book Antiqua" w:cs="Book Antiqua"/>
        </w:rPr>
        <w:t>ultrasound</w:t>
      </w:r>
      <w:r w:rsidR="003B3E5D" w:rsidRPr="00284A2E">
        <w:rPr>
          <w:rFonts w:ascii="Book Antiqua" w:eastAsia="Book Antiqua" w:hAnsi="Book Antiqua" w:cs="Book Antiqua"/>
        </w:rPr>
        <w:t xml:space="preserve"> </w:t>
      </w:r>
      <w:r w:rsidRPr="00284A2E">
        <w:rPr>
          <w:rFonts w:ascii="Book Antiqua" w:eastAsia="Book Antiqua" w:hAnsi="Book Antiqua" w:cs="Book Antiqua"/>
        </w:rPr>
        <w:t>examination,</w:t>
      </w:r>
      <w:r w:rsidR="003B3E5D" w:rsidRPr="00284A2E">
        <w:rPr>
          <w:rFonts w:ascii="Book Antiqua" w:eastAsia="Book Antiqua" w:hAnsi="Book Antiqua" w:cs="Book Antiqua"/>
        </w:rPr>
        <w:t xml:space="preserve"> </w:t>
      </w:r>
      <w:r w:rsidRPr="00284A2E">
        <w:rPr>
          <w:rFonts w:ascii="Book Antiqua" w:eastAsia="Book Antiqua" w:hAnsi="Book Antiqua" w:cs="Book Antiqua"/>
        </w:rPr>
        <w:t>which</w:t>
      </w:r>
      <w:r w:rsidR="003B3E5D" w:rsidRPr="00284A2E">
        <w:rPr>
          <w:rFonts w:ascii="Book Antiqua" w:eastAsia="Book Antiqua" w:hAnsi="Book Antiqua" w:cs="Book Antiqua"/>
        </w:rPr>
        <w:t xml:space="preserve"> </w:t>
      </w:r>
      <w:r w:rsidRPr="00284A2E">
        <w:rPr>
          <w:rFonts w:ascii="Book Antiqua" w:eastAsia="Book Antiqua" w:hAnsi="Book Antiqua" w:cs="Book Antiqua"/>
        </w:rPr>
        <w:t>was</w:t>
      </w:r>
      <w:r w:rsidR="003B3E5D" w:rsidRPr="00284A2E">
        <w:rPr>
          <w:rFonts w:ascii="Book Antiqua" w:eastAsia="Book Antiqua" w:hAnsi="Book Antiqua" w:cs="Book Antiqua"/>
        </w:rPr>
        <w:t xml:space="preserve"> </w:t>
      </w:r>
      <w:r w:rsidRPr="00284A2E">
        <w:rPr>
          <w:rFonts w:ascii="Book Antiqua" w:eastAsia="Book Antiqua" w:hAnsi="Book Antiqua" w:cs="Book Antiqua"/>
        </w:rPr>
        <w:t>further</w:t>
      </w:r>
      <w:r w:rsidR="003B3E5D" w:rsidRPr="00284A2E">
        <w:rPr>
          <w:rFonts w:ascii="Book Antiqua" w:eastAsia="Book Antiqua" w:hAnsi="Book Antiqua" w:cs="Book Antiqua"/>
        </w:rPr>
        <w:t xml:space="preserve"> </w:t>
      </w:r>
      <w:r w:rsidRPr="00284A2E">
        <w:rPr>
          <w:rFonts w:ascii="Book Antiqua" w:eastAsia="Book Antiqua" w:hAnsi="Book Antiqua" w:cs="Book Antiqua"/>
        </w:rPr>
        <w:t>confirmed</w:t>
      </w:r>
      <w:r w:rsidR="003B3E5D" w:rsidRPr="00284A2E">
        <w:rPr>
          <w:rFonts w:ascii="Book Antiqua" w:eastAsia="Book Antiqua" w:hAnsi="Book Antiqua" w:cs="Book Antiqua"/>
        </w:rPr>
        <w:t xml:space="preserve"> </w:t>
      </w:r>
      <w:r w:rsidRPr="00284A2E">
        <w:rPr>
          <w:rFonts w:ascii="Book Antiqua" w:eastAsia="Book Antiqua" w:hAnsi="Book Antiqua" w:cs="Book Antiqua"/>
        </w:rPr>
        <w:t>by</w:t>
      </w:r>
      <w:r w:rsidR="003B3E5D" w:rsidRPr="00284A2E">
        <w:rPr>
          <w:rFonts w:ascii="Book Antiqua" w:eastAsia="Book Antiqua" w:hAnsi="Book Antiqua" w:cs="Book Antiqua"/>
        </w:rPr>
        <w:t xml:space="preserve"> </w:t>
      </w:r>
      <w:r w:rsidRPr="00284A2E">
        <w:rPr>
          <w:rFonts w:ascii="Book Antiqua" w:eastAsia="Book Antiqua" w:hAnsi="Book Antiqua" w:cs="Book Antiqua"/>
        </w:rPr>
        <w:t>contrast</w:t>
      </w:r>
      <w:r w:rsidR="003B3E5D" w:rsidRPr="00284A2E">
        <w:rPr>
          <w:rFonts w:ascii="Book Antiqua" w:eastAsia="Book Antiqua" w:hAnsi="Book Antiqua" w:cs="Book Antiqua"/>
        </w:rPr>
        <w:t xml:space="preserve"> </w:t>
      </w:r>
      <w:r w:rsidRPr="00284A2E">
        <w:rPr>
          <w:rFonts w:ascii="Book Antiqua" w:eastAsia="Book Antiqua" w:hAnsi="Book Antiqua" w:cs="Book Antiqua"/>
        </w:rPr>
        <w:t>enhanced</w:t>
      </w:r>
      <w:r w:rsidR="003B3E5D" w:rsidRPr="00284A2E">
        <w:rPr>
          <w:rFonts w:ascii="Book Antiqua" w:eastAsia="Book Antiqua" w:hAnsi="Book Antiqua" w:cs="Book Antiqua"/>
        </w:rPr>
        <w:t xml:space="preserve"> </w:t>
      </w:r>
      <w:r w:rsidRPr="00284A2E">
        <w:rPr>
          <w:rFonts w:ascii="Book Antiqua" w:eastAsia="Book Antiqua" w:hAnsi="Book Antiqua" w:cs="Book Antiqua"/>
        </w:rPr>
        <w:t>CT</w:t>
      </w:r>
      <w:r w:rsidR="003B3E5D" w:rsidRPr="00284A2E">
        <w:rPr>
          <w:rFonts w:ascii="Book Antiqua" w:eastAsia="Book Antiqua" w:hAnsi="Book Antiqua" w:cs="Book Antiqua"/>
        </w:rPr>
        <w:t xml:space="preserve"> </w:t>
      </w:r>
      <w:r w:rsidRPr="00284A2E">
        <w:rPr>
          <w:rFonts w:ascii="Book Antiqua" w:eastAsia="Book Antiqua" w:hAnsi="Book Antiqua" w:cs="Book Antiqua"/>
        </w:rPr>
        <w:t>or</w:t>
      </w:r>
      <w:r w:rsidR="003B3E5D" w:rsidRPr="00284A2E">
        <w:rPr>
          <w:rFonts w:ascii="Book Antiqua" w:eastAsia="Book Antiqua" w:hAnsi="Book Antiqua" w:cs="Book Antiqua"/>
        </w:rPr>
        <w:t xml:space="preserve"> </w:t>
      </w:r>
      <w:r w:rsidRPr="00284A2E">
        <w:rPr>
          <w:rFonts w:ascii="Book Antiqua" w:eastAsia="Book Antiqua" w:hAnsi="Book Antiqua" w:cs="Book Antiqua"/>
        </w:rPr>
        <w:t>MRI</w:t>
      </w:r>
      <w:r w:rsidR="003B3E5D" w:rsidRPr="00284A2E">
        <w:rPr>
          <w:rFonts w:ascii="Book Antiqua" w:eastAsia="Book Antiqua" w:hAnsi="Book Antiqua" w:cs="Book Antiqua"/>
        </w:rPr>
        <w:t xml:space="preserve"> </w:t>
      </w:r>
      <w:r w:rsidRPr="00284A2E">
        <w:rPr>
          <w:rFonts w:ascii="Book Antiqua" w:eastAsia="Book Antiqua" w:hAnsi="Book Antiqua" w:cs="Book Antiqua"/>
        </w:rPr>
        <w:t>scans.</w:t>
      </w:r>
      <w:r w:rsidR="003B3E5D" w:rsidRPr="00284A2E">
        <w:rPr>
          <w:rFonts w:ascii="Book Antiqua" w:eastAsia="Book Antiqua" w:hAnsi="Book Antiqua" w:cs="Book Antiqua"/>
        </w:rPr>
        <w:t xml:space="preserve"> </w:t>
      </w:r>
      <w:r w:rsidRPr="00284A2E">
        <w:rPr>
          <w:rFonts w:ascii="Book Antiqua" w:eastAsia="Book Antiqua" w:hAnsi="Book Antiqua" w:cs="Book Antiqua"/>
        </w:rPr>
        <w:t>If</w:t>
      </w:r>
      <w:r w:rsidR="003B3E5D" w:rsidRPr="00284A2E">
        <w:rPr>
          <w:rFonts w:ascii="Book Antiqua" w:eastAsia="Book Antiqua" w:hAnsi="Book Antiqua" w:cs="Book Antiqua"/>
        </w:rPr>
        <w:t xml:space="preserve"> </w:t>
      </w:r>
      <w:r w:rsidRPr="00284A2E">
        <w:rPr>
          <w:rFonts w:ascii="Book Antiqua" w:eastAsia="Book Antiqua" w:hAnsi="Book Antiqua" w:cs="Book Antiqua"/>
        </w:rPr>
        <w:t>the</w:t>
      </w:r>
      <w:r w:rsidR="003B3E5D" w:rsidRPr="00284A2E">
        <w:rPr>
          <w:rFonts w:ascii="Book Antiqua" w:eastAsia="Book Antiqua" w:hAnsi="Book Antiqua" w:cs="Book Antiqua"/>
        </w:rPr>
        <w:t xml:space="preserve"> </w:t>
      </w:r>
      <w:r w:rsidRPr="00284A2E">
        <w:rPr>
          <w:rFonts w:ascii="Book Antiqua" w:eastAsia="Book Antiqua" w:hAnsi="Book Antiqua" w:cs="Book Antiqua"/>
        </w:rPr>
        <w:t>imaging</w:t>
      </w:r>
      <w:r w:rsidR="003B3E5D" w:rsidRPr="00284A2E">
        <w:rPr>
          <w:rFonts w:ascii="Book Antiqua" w:eastAsia="Book Antiqua" w:hAnsi="Book Antiqua" w:cs="Book Antiqua"/>
        </w:rPr>
        <w:t xml:space="preserve"> </w:t>
      </w:r>
      <w:r w:rsidRPr="00284A2E">
        <w:rPr>
          <w:rFonts w:ascii="Book Antiqua" w:eastAsia="Book Antiqua" w:hAnsi="Book Antiqua" w:cs="Book Antiqua"/>
        </w:rPr>
        <w:t>evidence</w:t>
      </w:r>
      <w:r w:rsidR="003B3E5D" w:rsidRPr="00284A2E">
        <w:rPr>
          <w:rFonts w:ascii="Book Antiqua" w:eastAsia="Book Antiqua" w:hAnsi="Book Antiqua" w:cs="Book Antiqua"/>
        </w:rPr>
        <w:t xml:space="preserve"> </w:t>
      </w:r>
      <w:r w:rsidRPr="00284A2E">
        <w:rPr>
          <w:rFonts w:ascii="Book Antiqua" w:eastAsia="Book Antiqua" w:hAnsi="Book Antiqua" w:cs="Book Antiqua"/>
        </w:rPr>
        <w:t>was</w:t>
      </w:r>
      <w:r w:rsidR="003B3E5D" w:rsidRPr="00284A2E">
        <w:rPr>
          <w:rFonts w:ascii="Book Antiqua" w:eastAsia="Book Antiqua" w:hAnsi="Book Antiqua" w:cs="Book Antiqua"/>
        </w:rPr>
        <w:t xml:space="preserve"> </w:t>
      </w:r>
      <w:r w:rsidRPr="00284A2E">
        <w:rPr>
          <w:rFonts w:ascii="Book Antiqua" w:eastAsia="Book Antiqua" w:hAnsi="Book Antiqua" w:cs="Book Antiqua"/>
        </w:rPr>
        <w:t>insufficient</w:t>
      </w:r>
      <w:r w:rsidR="003B3E5D" w:rsidRPr="00284A2E">
        <w:rPr>
          <w:rFonts w:ascii="Book Antiqua" w:eastAsia="Book Antiqua" w:hAnsi="Book Antiqua" w:cs="Book Antiqua"/>
        </w:rPr>
        <w:t xml:space="preserve"> </w:t>
      </w:r>
      <w:r w:rsidRPr="00284A2E">
        <w:rPr>
          <w:rFonts w:ascii="Book Antiqua" w:eastAsia="Book Antiqua" w:hAnsi="Book Antiqua" w:cs="Book Antiqua"/>
        </w:rPr>
        <w:t>for</w:t>
      </w:r>
      <w:r w:rsidR="003B3E5D" w:rsidRPr="00284A2E">
        <w:rPr>
          <w:rFonts w:ascii="Book Antiqua" w:eastAsia="Book Antiqua" w:hAnsi="Book Antiqua" w:cs="Book Antiqua"/>
        </w:rPr>
        <w:t xml:space="preserve"> </w:t>
      </w:r>
      <w:r w:rsidRPr="00284A2E">
        <w:rPr>
          <w:rFonts w:ascii="Book Antiqua" w:eastAsia="Book Antiqua" w:hAnsi="Book Antiqua" w:cs="Book Antiqua"/>
        </w:rPr>
        <w:t>diagnosis,</w:t>
      </w:r>
      <w:r w:rsidR="003B3E5D" w:rsidRPr="00284A2E">
        <w:rPr>
          <w:rFonts w:ascii="Book Antiqua" w:eastAsia="Book Antiqua" w:hAnsi="Book Antiqua" w:cs="Book Antiqua"/>
        </w:rPr>
        <w:t xml:space="preserve"> </w:t>
      </w:r>
      <w:r w:rsidRPr="00284A2E">
        <w:rPr>
          <w:rFonts w:ascii="Book Antiqua" w:eastAsia="Book Antiqua" w:hAnsi="Book Antiqua" w:cs="Book Antiqua"/>
        </w:rPr>
        <w:t>additional</w:t>
      </w:r>
      <w:r w:rsidR="003B3E5D" w:rsidRPr="00284A2E">
        <w:rPr>
          <w:rFonts w:ascii="Book Antiqua" w:eastAsia="Book Antiqua" w:hAnsi="Book Antiqua" w:cs="Book Antiqua"/>
        </w:rPr>
        <w:t xml:space="preserve"> </w:t>
      </w:r>
      <w:r w:rsidRPr="00284A2E">
        <w:rPr>
          <w:rFonts w:ascii="Book Antiqua" w:eastAsia="Book Antiqua" w:hAnsi="Book Antiqua" w:cs="Book Antiqua"/>
        </w:rPr>
        <w:t>puncture</w:t>
      </w:r>
      <w:r w:rsidR="003B3E5D" w:rsidRPr="00284A2E">
        <w:rPr>
          <w:rFonts w:ascii="Book Antiqua" w:eastAsia="Book Antiqua" w:hAnsi="Book Antiqua" w:cs="Book Antiqua"/>
        </w:rPr>
        <w:t xml:space="preserve"> </w:t>
      </w:r>
      <w:r w:rsidRPr="00284A2E">
        <w:rPr>
          <w:rFonts w:ascii="Book Antiqua" w:eastAsia="Book Antiqua" w:hAnsi="Book Antiqua" w:cs="Book Antiqua"/>
        </w:rPr>
        <w:t>or</w:t>
      </w:r>
      <w:r w:rsidR="003B3E5D" w:rsidRPr="00284A2E">
        <w:rPr>
          <w:rFonts w:ascii="Book Antiqua" w:eastAsia="Book Antiqua" w:hAnsi="Book Antiqua" w:cs="Book Antiqua"/>
        </w:rPr>
        <w:t xml:space="preserve"> </w:t>
      </w:r>
      <w:r w:rsidRPr="00284A2E">
        <w:rPr>
          <w:rFonts w:ascii="Book Antiqua" w:eastAsia="Book Antiqua" w:hAnsi="Book Antiqua" w:cs="Book Antiqua"/>
        </w:rPr>
        <w:t>surgical</w:t>
      </w:r>
      <w:r w:rsidR="003B3E5D" w:rsidRPr="00284A2E">
        <w:rPr>
          <w:rFonts w:ascii="Book Antiqua" w:eastAsia="Book Antiqua" w:hAnsi="Book Antiqua" w:cs="Book Antiqua"/>
        </w:rPr>
        <w:t xml:space="preserve"> </w:t>
      </w:r>
      <w:r w:rsidRPr="00284A2E">
        <w:rPr>
          <w:rFonts w:ascii="Book Antiqua" w:eastAsia="Book Antiqua" w:hAnsi="Book Antiqua" w:cs="Book Antiqua"/>
        </w:rPr>
        <w:t>pathology</w:t>
      </w:r>
      <w:r w:rsidR="003B3E5D" w:rsidRPr="00284A2E">
        <w:rPr>
          <w:rFonts w:ascii="Book Antiqua" w:eastAsia="Book Antiqua" w:hAnsi="Book Antiqua" w:cs="Book Antiqua"/>
        </w:rPr>
        <w:t xml:space="preserve"> </w:t>
      </w:r>
      <w:r w:rsidRPr="00284A2E">
        <w:rPr>
          <w:rFonts w:ascii="Book Antiqua" w:eastAsia="Book Antiqua" w:hAnsi="Book Antiqua" w:cs="Book Antiqua"/>
        </w:rPr>
        <w:t>was</w:t>
      </w:r>
      <w:r w:rsidR="003B3E5D" w:rsidRPr="00284A2E">
        <w:rPr>
          <w:rFonts w:ascii="Book Antiqua" w:eastAsia="Book Antiqua" w:hAnsi="Book Antiqua" w:cs="Book Antiqua"/>
        </w:rPr>
        <w:t xml:space="preserve"> </w:t>
      </w:r>
      <w:r w:rsidRPr="00284A2E">
        <w:rPr>
          <w:rFonts w:ascii="Book Antiqua" w:eastAsia="Book Antiqua" w:hAnsi="Book Antiqua" w:cs="Book Antiqua"/>
        </w:rPr>
        <w:t>performed.</w:t>
      </w:r>
    </w:p>
    <w:p w14:paraId="655838E4" w14:textId="77777777" w:rsidR="0029312A" w:rsidRPr="00284A2E" w:rsidRDefault="0029312A" w:rsidP="00284A2E">
      <w:pPr>
        <w:spacing w:line="360" w:lineRule="auto"/>
        <w:jc w:val="both"/>
        <w:rPr>
          <w:rFonts w:ascii="Book Antiqua" w:hAnsi="Book Antiqua"/>
        </w:rPr>
      </w:pPr>
    </w:p>
    <w:p w14:paraId="048B704D" w14:textId="77777777" w:rsidR="00A77B3E" w:rsidRPr="00284A2E" w:rsidRDefault="00316E22" w:rsidP="00284A2E">
      <w:pPr>
        <w:spacing w:line="360" w:lineRule="auto"/>
        <w:jc w:val="both"/>
        <w:rPr>
          <w:rFonts w:ascii="Book Antiqua" w:hAnsi="Book Antiqua"/>
        </w:rPr>
      </w:pPr>
      <w:r w:rsidRPr="00284A2E">
        <w:rPr>
          <w:rFonts w:ascii="Book Antiqua" w:eastAsia="Book Antiqua" w:hAnsi="Book Antiqua" w:cs="Book Antiqua"/>
          <w:b/>
          <w:bCs/>
          <w:i/>
          <w:iCs/>
        </w:rPr>
        <w:t>Statistical</w:t>
      </w:r>
      <w:r w:rsidR="003B3E5D" w:rsidRPr="00284A2E">
        <w:rPr>
          <w:rFonts w:ascii="Book Antiqua" w:eastAsia="Book Antiqua" w:hAnsi="Book Antiqua" w:cs="Book Antiqua"/>
          <w:b/>
          <w:bCs/>
          <w:i/>
          <w:iCs/>
        </w:rPr>
        <w:t xml:space="preserve"> </w:t>
      </w:r>
      <w:r w:rsidRPr="00284A2E">
        <w:rPr>
          <w:rFonts w:ascii="Book Antiqua" w:eastAsia="Book Antiqua" w:hAnsi="Book Antiqua" w:cs="Book Antiqua"/>
          <w:b/>
          <w:bCs/>
          <w:i/>
          <w:iCs/>
        </w:rPr>
        <w:t>analysis</w:t>
      </w:r>
    </w:p>
    <w:p w14:paraId="745FFBE8" w14:textId="77777777" w:rsidR="00A77B3E" w:rsidRPr="00284A2E" w:rsidRDefault="00316E22" w:rsidP="00284A2E">
      <w:pPr>
        <w:spacing w:line="360" w:lineRule="auto"/>
        <w:jc w:val="both"/>
        <w:rPr>
          <w:rFonts w:ascii="Book Antiqua" w:hAnsi="Book Antiqua"/>
        </w:rPr>
      </w:pPr>
      <w:r w:rsidRPr="00284A2E">
        <w:rPr>
          <w:rFonts w:ascii="Book Antiqua" w:eastAsia="Book Antiqua" w:hAnsi="Book Antiqua" w:cs="Book Antiqua"/>
        </w:rPr>
        <w:t>The</w:t>
      </w:r>
      <w:r w:rsidR="003B3E5D" w:rsidRPr="00284A2E">
        <w:rPr>
          <w:rFonts w:ascii="Book Antiqua" w:eastAsia="Book Antiqua" w:hAnsi="Book Antiqua" w:cs="Book Antiqua"/>
        </w:rPr>
        <w:t xml:space="preserve"> </w:t>
      </w:r>
      <w:r w:rsidRPr="00284A2E">
        <w:rPr>
          <w:rFonts w:ascii="Book Antiqua" w:eastAsia="Book Antiqua" w:hAnsi="Book Antiqua" w:cs="Book Antiqua"/>
        </w:rPr>
        <w:t>clinical</w:t>
      </w:r>
      <w:r w:rsidR="003B3E5D" w:rsidRPr="00284A2E">
        <w:rPr>
          <w:rFonts w:ascii="Book Antiqua" w:eastAsia="Book Antiqua" w:hAnsi="Book Antiqua" w:cs="Book Antiqua"/>
        </w:rPr>
        <w:t xml:space="preserve"> </w:t>
      </w:r>
      <w:r w:rsidRPr="00284A2E">
        <w:rPr>
          <w:rFonts w:ascii="Book Antiqua" w:eastAsia="Book Antiqua" w:hAnsi="Book Antiqua" w:cs="Book Antiqua"/>
        </w:rPr>
        <w:t>and</w:t>
      </w:r>
      <w:r w:rsidR="003B3E5D" w:rsidRPr="00284A2E">
        <w:rPr>
          <w:rFonts w:ascii="Book Antiqua" w:eastAsia="Book Antiqua" w:hAnsi="Book Antiqua" w:cs="Book Antiqua"/>
        </w:rPr>
        <w:t xml:space="preserve"> </w:t>
      </w:r>
      <w:r w:rsidRPr="00284A2E">
        <w:rPr>
          <w:rFonts w:ascii="Book Antiqua" w:eastAsia="Book Antiqua" w:hAnsi="Book Antiqua" w:cs="Book Antiqua"/>
        </w:rPr>
        <w:t>MRI</w:t>
      </w:r>
      <w:r w:rsidR="003B3E5D" w:rsidRPr="00284A2E">
        <w:rPr>
          <w:rFonts w:ascii="Book Antiqua" w:eastAsia="Book Antiqua" w:hAnsi="Book Antiqua" w:cs="Book Antiqua"/>
        </w:rPr>
        <w:t xml:space="preserve"> </w:t>
      </w:r>
      <w:r w:rsidRPr="00284A2E">
        <w:rPr>
          <w:rFonts w:ascii="Book Antiqua" w:eastAsia="Book Antiqua" w:hAnsi="Book Antiqua" w:cs="Book Antiqua"/>
        </w:rPr>
        <w:t>imaging</w:t>
      </w:r>
      <w:r w:rsidR="003B3E5D" w:rsidRPr="00284A2E">
        <w:rPr>
          <w:rFonts w:ascii="Book Antiqua" w:eastAsia="Book Antiqua" w:hAnsi="Book Antiqua" w:cs="Book Antiqua"/>
        </w:rPr>
        <w:t xml:space="preserve"> </w:t>
      </w:r>
      <w:r w:rsidRPr="00284A2E">
        <w:rPr>
          <w:rFonts w:ascii="Book Antiqua" w:eastAsia="Book Antiqua" w:hAnsi="Book Antiqua" w:cs="Book Antiqua"/>
        </w:rPr>
        <w:t>data</w:t>
      </w:r>
      <w:r w:rsidR="003B3E5D" w:rsidRPr="00284A2E">
        <w:rPr>
          <w:rFonts w:ascii="Book Antiqua" w:eastAsia="Book Antiqua" w:hAnsi="Book Antiqua" w:cs="Book Antiqua"/>
        </w:rPr>
        <w:t xml:space="preserve"> </w:t>
      </w:r>
      <w:r w:rsidRPr="00284A2E">
        <w:rPr>
          <w:rFonts w:ascii="Book Antiqua" w:eastAsia="Book Antiqua" w:hAnsi="Book Antiqua" w:cs="Book Antiqua"/>
        </w:rPr>
        <w:t>of</w:t>
      </w:r>
      <w:r w:rsidR="003B3E5D" w:rsidRPr="00284A2E">
        <w:rPr>
          <w:rFonts w:ascii="Book Antiqua" w:eastAsia="Book Antiqua" w:hAnsi="Book Antiqua" w:cs="Book Antiqua"/>
        </w:rPr>
        <w:t xml:space="preserve"> </w:t>
      </w:r>
      <w:r w:rsidRPr="00284A2E">
        <w:rPr>
          <w:rFonts w:ascii="Book Antiqua" w:eastAsia="Book Antiqua" w:hAnsi="Book Antiqua" w:cs="Book Antiqua"/>
        </w:rPr>
        <w:t>the</w:t>
      </w:r>
      <w:r w:rsidR="003B3E5D" w:rsidRPr="00284A2E">
        <w:rPr>
          <w:rFonts w:ascii="Book Antiqua" w:eastAsia="Book Antiqua" w:hAnsi="Book Antiqua" w:cs="Book Antiqua"/>
        </w:rPr>
        <w:t xml:space="preserve"> </w:t>
      </w:r>
      <w:r w:rsidRPr="00284A2E">
        <w:rPr>
          <w:rFonts w:ascii="Book Antiqua" w:eastAsia="Book Antiqua" w:hAnsi="Book Antiqua" w:cs="Book Antiqua"/>
        </w:rPr>
        <w:t>early</w:t>
      </w:r>
      <w:r w:rsidR="003B3E5D" w:rsidRPr="00284A2E">
        <w:rPr>
          <w:rFonts w:ascii="Book Antiqua" w:eastAsia="Book Antiqua" w:hAnsi="Book Antiqua" w:cs="Book Antiqua"/>
        </w:rPr>
        <w:t xml:space="preserve"> </w:t>
      </w:r>
      <w:r w:rsidRPr="00284A2E">
        <w:rPr>
          <w:rFonts w:ascii="Book Antiqua" w:eastAsia="Book Antiqua" w:hAnsi="Book Antiqua" w:cs="Book Antiqua"/>
        </w:rPr>
        <w:t>and</w:t>
      </w:r>
      <w:r w:rsidR="003B3E5D" w:rsidRPr="00284A2E">
        <w:rPr>
          <w:rFonts w:ascii="Book Antiqua" w:eastAsia="Book Antiqua" w:hAnsi="Book Antiqua" w:cs="Book Antiqua"/>
        </w:rPr>
        <w:t xml:space="preserve"> </w:t>
      </w:r>
      <w:r w:rsidRPr="00284A2E">
        <w:rPr>
          <w:rFonts w:ascii="Book Antiqua" w:eastAsia="Book Antiqua" w:hAnsi="Book Antiqua" w:cs="Book Antiqua"/>
        </w:rPr>
        <w:t>non-early</w:t>
      </w:r>
      <w:r w:rsidR="003B3E5D" w:rsidRPr="00284A2E">
        <w:rPr>
          <w:rFonts w:ascii="Book Antiqua" w:eastAsia="Book Antiqua" w:hAnsi="Book Antiqua" w:cs="Book Antiqua"/>
        </w:rPr>
        <w:t xml:space="preserve"> </w:t>
      </w:r>
      <w:r w:rsidRPr="00284A2E">
        <w:rPr>
          <w:rFonts w:ascii="Book Antiqua" w:eastAsia="Book Antiqua" w:hAnsi="Book Antiqua" w:cs="Book Antiqua"/>
        </w:rPr>
        <w:t>recurrence</w:t>
      </w:r>
      <w:r w:rsidR="003B3E5D" w:rsidRPr="00284A2E">
        <w:rPr>
          <w:rFonts w:ascii="Book Antiqua" w:eastAsia="Book Antiqua" w:hAnsi="Book Antiqua" w:cs="Book Antiqua"/>
        </w:rPr>
        <w:t xml:space="preserve"> </w:t>
      </w:r>
      <w:r w:rsidRPr="00284A2E">
        <w:rPr>
          <w:rFonts w:ascii="Book Antiqua" w:eastAsia="Book Antiqua" w:hAnsi="Book Antiqua" w:cs="Book Antiqua"/>
        </w:rPr>
        <w:t>groups</w:t>
      </w:r>
      <w:r w:rsidR="003B3E5D" w:rsidRPr="00284A2E">
        <w:rPr>
          <w:rFonts w:ascii="Book Antiqua" w:eastAsia="Book Antiqua" w:hAnsi="Book Antiqua" w:cs="Book Antiqua"/>
        </w:rPr>
        <w:t xml:space="preserve"> </w:t>
      </w:r>
      <w:r w:rsidRPr="00284A2E">
        <w:rPr>
          <w:rFonts w:ascii="Book Antiqua" w:eastAsia="Book Antiqua" w:hAnsi="Book Antiqua" w:cs="Book Antiqua"/>
        </w:rPr>
        <w:t>are</w:t>
      </w:r>
      <w:r w:rsidR="003B3E5D" w:rsidRPr="00284A2E">
        <w:rPr>
          <w:rFonts w:ascii="Book Antiqua" w:eastAsia="Book Antiqua" w:hAnsi="Book Antiqua" w:cs="Book Antiqua"/>
        </w:rPr>
        <w:t xml:space="preserve"> </w:t>
      </w:r>
      <w:r w:rsidRPr="00284A2E">
        <w:rPr>
          <w:rFonts w:ascii="Book Antiqua" w:eastAsia="Book Antiqua" w:hAnsi="Book Antiqua" w:cs="Book Antiqua"/>
        </w:rPr>
        <w:t>illustrated</w:t>
      </w:r>
      <w:r w:rsidR="003B3E5D" w:rsidRPr="00284A2E">
        <w:rPr>
          <w:rFonts w:ascii="Book Antiqua" w:eastAsia="Book Antiqua" w:hAnsi="Book Antiqua" w:cs="Book Antiqua"/>
        </w:rPr>
        <w:t xml:space="preserve"> </w:t>
      </w:r>
      <w:r w:rsidRPr="00284A2E">
        <w:rPr>
          <w:rFonts w:ascii="Book Antiqua" w:eastAsia="Book Antiqua" w:hAnsi="Book Antiqua" w:cs="Book Antiqua"/>
        </w:rPr>
        <w:t>in</w:t>
      </w:r>
      <w:r w:rsidR="003B3E5D" w:rsidRPr="00284A2E">
        <w:rPr>
          <w:rFonts w:ascii="Book Antiqua" w:eastAsia="Book Antiqua" w:hAnsi="Book Antiqua" w:cs="Book Antiqua"/>
        </w:rPr>
        <w:t xml:space="preserve"> </w:t>
      </w:r>
      <w:r w:rsidRPr="00284A2E">
        <w:rPr>
          <w:rFonts w:ascii="Book Antiqua" w:eastAsia="Book Antiqua" w:hAnsi="Book Antiqua" w:cs="Book Antiqua"/>
        </w:rPr>
        <w:t>Tables</w:t>
      </w:r>
      <w:r w:rsidR="003B3E5D" w:rsidRPr="00284A2E">
        <w:rPr>
          <w:rFonts w:ascii="Book Antiqua" w:eastAsia="Book Antiqua" w:hAnsi="Book Antiqua" w:cs="Book Antiqua"/>
        </w:rPr>
        <w:t xml:space="preserve"> </w:t>
      </w:r>
      <w:r w:rsidRPr="00284A2E">
        <w:rPr>
          <w:rFonts w:ascii="Book Antiqua" w:eastAsia="Book Antiqua" w:hAnsi="Book Antiqua" w:cs="Book Antiqua"/>
        </w:rPr>
        <w:t>1</w:t>
      </w:r>
      <w:r w:rsidR="003B3E5D" w:rsidRPr="00284A2E">
        <w:rPr>
          <w:rFonts w:ascii="Book Antiqua" w:eastAsia="Book Antiqua" w:hAnsi="Book Antiqua" w:cs="Book Antiqua"/>
        </w:rPr>
        <w:t xml:space="preserve"> </w:t>
      </w:r>
      <w:r w:rsidRPr="00284A2E">
        <w:rPr>
          <w:rFonts w:ascii="Book Antiqua" w:eastAsia="Book Antiqua" w:hAnsi="Book Antiqua" w:cs="Book Antiqua"/>
        </w:rPr>
        <w:t>and</w:t>
      </w:r>
      <w:r w:rsidR="003B3E5D" w:rsidRPr="00284A2E">
        <w:rPr>
          <w:rFonts w:ascii="Book Antiqua" w:eastAsia="Book Antiqua" w:hAnsi="Book Antiqua" w:cs="Book Antiqua"/>
        </w:rPr>
        <w:t xml:space="preserve"> </w:t>
      </w:r>
      <w:r w:rsidRPr="00284A2E">
        <w:rPr>
          <w:rFonts w:ascii="Book Antiqua" w:eastAsia="Book Antiqua" w:hAnsi="Book Antiqua" w:cs="Book Antiqua"/>
        </w:rPr>
        <w:t>2.</w:t>
      </w:r>
      <w:r w:rsidR="003B3E5D" w:rsidRPr="00284A2E">
        <w:rPr>
          <w:rFonts w:ascii="Book Antiqua" w:eastAsia="Book Antiqua" w:hAnsi="Book Antiqua" w:cs="Book Antiqua"/>
        </w:rPr>
        <w:t xml:space="preserve"> </w:t>
      </w:r>
      <w:r w:rsidRPr="00284A2E">
        <w:rPr>
          <w:rFonts w:ascii="Book Antiqua" w:eastAsia="Book Antiqua" w:hAnsi="Book Antiqua" w:cs="Book Antiqua"/>
        </w:rPr>
        <w:t>Quantitative</w:t>
      </w:r>
      <w:r w:rsidR="003B3E5D" w:rsidRPr="00284A2E">
        <w:rPr>
          <w:rFonts w:ascii="Book Antiqua" w:eastAsia="Book Antiqua" w:hAnsi="Book Antiqua" w:cs="Book Antiqua"/>
        </w:rPr>
        <w:t xml:space="preserve"> </w:t>
      </w:r>
      <w:r w:rsidRPr="00284A2E">
        <w:rPr>
          <w:rFonts w:ascii="Book Antiqua" w:eastAsia="Book Antiqua" w:hAnsi="Book Antiqua" w:cs="Book Antiqua"/>
        </w:rPr>
        <w:t>variables</w:t>
      </w:r>
      <w:r w:rsidR="003B3E5D" w:rsidRPr="00284A2E">
        <w:rPr>
          <w:rFonts w:ascii="Book Antiqua" w:eastAsia="Book Antiqua" w:hAnsi="Book Antiqua" w:cs="Book Antiqua"/>
        </w:rPr>
        <w:t xml:space="preserve"> </w:t>
      </w:r>
      <w:r w:rsidRPr="00284A2E">
        <w:rPr>
          <w:rFonts w:ascii="Book Antiqua" w:eastAsia="Book Antiqua" w:hAnsi="Book Antiqua" w:cs="Book Antiqua"/>
        </w:rPr>
        <w:t>were</w:t>
      </w:r>
      <w:r w:rsidR="003B3E5D" w:rsidRPr="00284A2E">
        <w:rPr>
          <w:rFonts w:ascii="Book Antiqua" w:eastAsia="Book Antiqua" w:hAnsi="Book Antiqua" w:cs="Book Antiqua"/>
        </w:rPr>
        <w:t xml:space="preserve"> </w:t>
      </w:r>
      <w:r w:rsidRPr="00284A2E">
        <w:rPr>
          <w:rFonts w:ascii="Book Antiqua" w:eastAsia="Book Antiqua" w:hAnsi="Book Antiqua" w:cs="Book Antiqua"/>
        </w:rPr>
        <w:t>expressed</w:t>
      </w:r>
      <w:r w:rsidR="003B3E5D" w:rsidRPr="00284A2E">
        <w:rPr>
          <w:rFonts w:ascii="Book Antiqua" w:eastAsia="Book Antiqua" w:hAnsi="Book Antiqua" w:cs="Book Antiqua"/>
        </w:rPr>
        <w:t xml:space="preserve"> </w:t>
      </w:r>
      <w:r w:rsidRPr="00284A2E">
        <w:rPr>
          <w:rFonts w:ascii="Book Antiqua" w:eastAsia="Book Antiqua" w:hAnsi="Book Antiqua" w:cs="Book Antiqua"/>
        </w:rPr>
        <w:t>by</w:t>
      </w:r>
      <w:r w:rsidR="003B3E5D" w:rsidRPr="00284A2E">
        <w:rPr>
          <w:rFonts w:ascii="Book Antiqua" w:eastAsia="Book Antiqua" w:hAnsi="Book Antiqua" w:cs="Book Antiqua"/>
        </w:rPr>
        <w:t xml:space="preserve"> </w:t>
      </w:r>
      <w:r w:rsidRPr="00284A2E">
        <w:rPr>
          <w:rFonts w:ascii="Book Antiqua" w:eastAsia="Book Antiqua" w:hAnsi="Book Antiqua" w:cs="Book Antiqua"/>
        </w:rPr>
        <w:t>mean</w:t>
      </w:r>
      <w:r w:rsidR="003B3E5D" w:rsidRPr="00284A2E">
        <w:rPr>
          <w:rFonts w:ascii="Book Antiqua" w:eastAsia="Book Antiqua" w:hAnsi="Book Antiqua" w:cs="Book Antiqua"/>
        </w:rPr>
        <w:t xml:space="preserve"> </w:t>
      </w:r>
      <w:r w:rsidRPr="00284A2E">
        <w:rPr>
          <w:rFonts w:ascii="Book Antiqua" w:eastAsia="Book Antiqua" w:hAnsi="Book Antiqua" w:cs="Book Antiqua"/>
        </w:rPr>
        <w:t>±</w:t>
      </w:r>
      <w:r w:rsidR="003B3E5D" w:rsidRPr="00284A2E">
        <w:rPr>
          <w:rFonts w:ascii="Book Antiqua" w:eastAsia="Book Antiqua" w:hAnsi="Book Antiqua" w:cs="Book Antiqua"/>
        </w:rPr>
        <w:t xml:space="preserve"> </w:t>
      </w:r>
      <w:r w:rsidR="00EC03F6" w:rsidRPr="00284A2E">
        <w:rPr>
          <w:rFonts w:ascii="Book Antiqua" w:eastAsia="Book Antiqua" w:hAnsi="Book Antiqua" w:cs="Book Antiqua"/>
        </w:rPr>
        <w:t>SD</w:t>
      </w:r>
      <w:r w:rsidRPr="00284A2E">
        <w:rPr>
          <w:rFonts w:ascii="Book Antiqua" w:eastAsia="Book Antiqua" w:hAnsi="Book Antiqua" w:cs="Book Antiqua"/>
        </w:rPr>
        <w:t>,</w:t>
      </w:r>
      <w:r w:rsidR="003B3E5D" w:rsidRPr="00284A2E">
        <w:rPr>
          <w:rFonts w:ascii="Book Antiqua" w:eastAsia="Book Antiqua" w:hAnsi="Book Antiqua" w:cs="Book Antiqua"/>
        </w:rPr>
        <w:t xml:space="preserve"> </w:t>
      </w:r>
      <w:r w:rsidRPr="00284A2E">
        <w:rPr>
          <w:rFonts w:ascii="Book Antiqua" w:eastAsia="Book Antiqua" w:hAnsi="Book Antiqua" w:cs="Book Antiqua"/>
        </w:rPr>
        <w:t>and</w:t>
      </w:r>
      <w:r w:rsidR="003B3E5D" w:rsidRPr="00284A2E">
        <w:rPr>
          <w:rFonts w:ascii="Book Antiqua" w:eastAsia="Book Antiqua" w:hAnsi="Book Antiqua" w:cs="Book Antiqua"/>
        </w:rPr>
        <w:t xml:space="preserve"> </w:t>
      </w:r>
      <w:r w:rsidRPr="00284A2E">
        <w:rPr>
          <w:rFonts w:ascii="Book Antiqua" w:eastAsia="Book Antiqua" w:hAnsi="Book Antiqua" w:cs="Book Antiqua"/>
        </w:rPr>
        <w:t>an</w:t>
      </w:r>
      <w:r w:rsidR="003B3E5D" w:rsidRPr="00284A2E">
        <w:rPr>
          <w:rFonts w:ascii="Book Antiqua" w:eastAsia="Book Antiqua" w:hAnsi="Book Antiqua" w:cs="Book Antiqua"/>
        </w:rPr>
        <w:t xml:space="preserve"> </w:t>
      </w:r>
      <w:r w:rsidRPr="00284A2E">
        <w:rPr>
          <w:rFonts w:ascii="Book Antiqua" w:eastAsia="Book Antiqua" w:hAnsi="Book Antiqua" w:cs="Book Antiqua"/>
        </w:rPr>
        <w:t>independent</w:t>
      </w:r>
      <w:r w:rsidR="003B3E5D" w:rsidRPr="00284A2E">
        <w:rPr>
          <w:rFonts w:ascii="Book Antiqua" w:eastAsia="Book Antiqua" w:hAnsi="Book Antiqua" w:cs="Book Antiqua"/>
        </w:rPr>
        <w:t xml:space="preserve"> </w:t>
      </w:r>
      <w:r w:rsidRPr="00284A2E">
        <w:rPr>
          <w:rFonts w:ascii="Book Antiqua" w:eastAsia="Book Antiqua" w:hAnsi="Book Antiqua" w:cs="Book Antiqua"/>
        </w:rPr>
        <w:t>sample</w:t>
      </w:r>
      <w:r w:rsidR="003B3E5D" w:rsidRPr="00284A2E">
        <w:rPr>
          <w:rFonts w:ascii="Book Antiqua" w:eastAsia="Book Antiqua" w:hAnsi="Book Antiqua" w:cs="Book Antiqua"/>
        </w:rPr>
        <w:t xml:space="preserve"> </w:t>
      </w:r>
      <w:r w:rsidRPr="00284A2E">
        <w:rPr>
          <w:rFonts w:ascii="Book Antiqua" w:eastAsia="Book Antiqua" w:hAnsi="Book Antiqua" w:cs="Book Antiqua"/>
        </w:rPr>
        <w:t>t-test</w:t>
      </w:r>
      <w:r w:rsidR="003B3E5D" w:rsidRPr="00284A2E">
        <w:rPr>
          <w:rFonts w:ascii="Book Antiqua" w:eastAsia="Book Antiqua" w:hAnsi="Book Antiqua" w:cs="Book Antiqua"/>
        </w:rPr>
        <w:t xml:space="preserve"> </w:t>
      </w:r>
      <w:r w:rsidRPr="00284A2E">
        <w:rPr>
          <w:rFonts w:ascii="Book Antiqua" w:eastAsia="Book Antiqua" w:hAnsi="Book Antiqua" w:cs="Book Antiqua"/>
        </w:rPr>
        <w:t>was</w:t>
      </w:r>
      <w:r w:rsidR="003B3E5D" w:rsidRPr="00284A2E">
        <w:rPr>
          <w:rFonts w:ascii="Book Antiqua" w:eastAsia="Book Antiqua" w:hAnsi="Book Antiqua" w:cs="Book Antiqua"/>
        </w:rPr>
        <w:t xml:space="preserve"> </w:t>
      </w:r>
      <w:r w:rsidRPr="00284A2E">
        <w:rPr>
          <w:rFonts w:ascii="Book Antiqua" w:eastAsia="Book Antiqua" w:hAnsi="Book Antiqua" w:cs="Book Antiqua"/>
        </w:rPr>
        <w:t>used</w:t>
      </w:r>
      <w:r w:rsidR="003B3E5D" w:rsidRPr="00284A2E">
        <w:rPr>
          <w:rFonts w:ascii="Book Antiqua" w:eastAsia="Book Antiqua" w:hAnsi="Book Antiqua" w:cs="Book Antiqua"/>
        </w:rPr>
        <w:t xml:space="preserve"> </w:t>
      </w:r>
      <w:r w:rsidRPr="00284A2E">
        <w:rPr>
          <w:rFonts w:ascii="Book Antiqua" w:eastAsia="Book Antiqua" w:hAnsi="Book Antiqua" w:cs="Book Antiqua"/>
        </w:rPr>
        <w:t>for</w:t>
      </w:r>
      <w:r w:rsidR="003B3E5D" w:rsidRPr="00284A2E">
        <w:rPr>
          <w:rFonts w:ascii="Book Antiqua" w:eastAsia="Book Antiqua" w:hAnsi="Book Antiqua" w:cs="Book Antiqua"/>
        </w:rPr>
        <w:t xml:space="preserve"> </w:t>
      </w:r>
      <w:r w:rsidRPr="00284A2E">
        <w:rPr>
          <w:rFonts w:ascii="Book Antiqua" w:eastAsia="Book Antiqua" w:hAnsi="Book Antiqua" w:cs="Book Antiqua"/>
        </w:rPr>
        <w:t>comparison</w:t>
      </w:r>
      <w:r w:rsidR="003B3E5D" w:rsidRPr="00284A2E">
        <w:rPr>
          <w:rFonts w:ascii="Book Antiqua" w:eastAsia="Book Antiqua" w:hAnsi="Book Antiqua" w:cs="Book Antiqua"/>
        </w:rPr>
        <w:t xml:space="preserve"> </w:t>
      </w:r>
      <w:r w:rsidRPr="00284A2E">
        <w:rPr>
          <w:rFonts w:ascii="Book Antiqua" w:eastAsia="Book Antiqua" w:hAnsi="Book Antiqua" w:cs="Book Antiqua"/>
        </w:rPr>
        <w:t>the</w:t>
      </w:r>
      <w:r w:rsidR="003B3E5D" w:rsidRPr="00284A2E">
        <w:rPr>
          <w:rFonts w:ascii="Book Antiqua" w:eastAsia="Book Antiqua" w:hAnsi="Book Antiqua" w:cs="Book Antiqua"/>
        </w:rPr>
        <w:t xml:space="preserve"> </w:t>
      </w:r>
      <w:r w:rsidRPr="00284A2E">
        <w:rPr>
          <w:rFonts w:ascii="Book Antiqua" w:eastAsia="Book Antiqua" w:hAnsi="Book Antiqua" w:cs="Book Antiqua"/>
        </w:rPr>
        <w:t>two</w:t>
      </w:r>
      <w:r w:rsidR="003B3E5D" w:rsidRPr="00284A2E">
        <w:rPr>
          <w:rFonts w:ascii="Book Antiqua" w:eastAsia="Book Antiqua" w:hAnsi="Book Antiqua" w:cs="Book Antiqua"/>
        </w:rPr>
        <w:t xml:space="preserve"> </w:t>
      </w:r>
      <w:r w:rsidRPr="00284A2E">
        <w:rPr>
          <w:rFonts w:ascii="Book Antiqua" w:eastAsia="Book Antiqua" w:hAnsi="Book Antiqua" w:cs="Book Antiqua"/>
        </w:rPr>
        <w:t>groups.</w:t>
      </w:r>
      <w:r w:rsidR="003B3E5D" w:rsidRPr="00284A2E">
        <w:rPr>
          <w:rFonts w:ascii="Book Antiqua" w:eastAsia="Book Antiqua" w:hAnsi="Book Antiqua" w:cs="Book Antiqua"/>
        </w:rPr>
        <w:t xml:space="preserve"> </w:t>
      </w:r>
      <w:r w:rsidRPr="00284A2E">
        <w:rPr>
          <w:rFonts w:ascii="Book Antiqua" w:eastAsia="Book Antiqua" w:hAnsi="Book Antiqua" w:cs="Book Antiqua"/>
        </w:rPr>
        <w:t>Univariate</w:t>
      </w:r>
      <w:r w:rsidR="003B3E5D" w:rsidRPr="00284A2E">
        <w:rPr>
          <w:rFonts w:ascii="Book Antiqua" w:eastAsia="Book Antiqua" w:hAnsi="Book Antiqua" w:cs="Book Antiqua"/>
        </w:rPr>
        <w:t xml:space="preserve"> </w:t>
      </w:r>
      <w:r w:rsidRPr="00284A2E">
        <w:rPr>
          <w:rFonts w:ascii="Book Antiqua" w:eastAsia="Book Antiqua" w:hAnsi="Book Antiqua" w:cs="Book Antiqua"/>
        </w:rPr>
        <w:t>analysis</w:t>
      </w:r>
      <w:r w:rsidR="003B3E5D" w:rsidRPr="00284A2E">
        <w:rPr>
          <w:rFonts w:ascii="Book Antiqua" w:eastAsia="Book Antiqua" w:hAnsi="Book Antiqua" w:cs="Book Antiqua"/>
        </w:rPr>
        <w:t xml:space="preserve"> </w:t>
      </w:r>
      <w:r w:rsidRPr="00284A2E">
        <w:rPr>
          <w:rFonts w:ascii="Book Antiqua" w:eastAsia="Book Antiqua" w:hAnsi="Book Antiqua" w:cs="Book Antiqua"/>
        </w:rPr>
        <w:t>was</w:t>
      </w:r>
      <w:r w:rsidR="003B3E5D" w:rsidRPr="00284A2E">
        <w:rPr>
          <w:rFonts w:ascii="Book Antiqua" w:eastAsia="Book Antiqua" w:hAnsi="Book Antiqua" w:cs="Book Antiqua"/>
        </w:rPr>
        <w:t xml:space="preserve"> </w:t>
      </w:r>
      <w:r w:rsidRPr="00284A2E">
        <w:rPr>
          <w:rFonts w:ascii="Book Antiqua" w:eastAsia="Book Antiqua" w:hAnsi="Book Antiqua" w:cs="Book Antiqua"/>
        </w:rPr>
        <w:t>applied</w:t>
      </w:r>
      <w:r w:rsidR="003B3E5D" w:rsidRPr="00284A2E">
        <w:rPr>
          <w:rFonts w:ascii="Book Antiqua" w:eastAsia="Book Antiqua" w:hAnsi="Book Antiqua" w:cs="Book Antiqua"/>
        </w:rPr>
        <w:t xml:space="preserve"> </w:t>
      </w:r>
      <w:r w:rsidRPr="00284A2E">
        <w:rPr>
          <w:rFonts w:ascii="Book Antiqua" w:eastAsia="Book Antiqua" w:hAnsi="Book Antiqua" w:cs="Book Antiqua"/>
        </w:rPr>
        <w:t>to</w:t>
      </w:r>
      <w:r w:rsidR="003B3E5D" w:rsidRPr="00284A2E">
        <w:rPr>
          <w:rFonts w:ascii="Book Antiqua" w:eastAsia="Book Antiqua" w:hAnsi="Book Antiqua" w:cs="Book Antiqua"/>
        </w:rPr>
        <w:t xml:space="preserve"> </w:t>
      </w:r>
      <w:r w:rsidRPr="00284A2E">
        <w:rPr>
          <w:rFonts w:ascii="Book Antiqua" w:eastAsia="Book Antiqua" w:hAnsi="Book Antiqua" w:cs="Book Antiqua"/>
        </w:rPr>
        <w:t>compare</w:t>
      </w:r>
      <w:r w:rsidR="003B3E5D" w:rsidRPr="00284A2E">
        <w:rPr>
          <w:rFonts w:ascii="Book Antiqua" w:eastAsia="Book Antiqua" w:hAnsi="Book Antiqua" w:cs="Book Antiqua"/>
        </w:rPr>
        <w:t xml:space="preserve"> </w:t>
      </w:r>
      <w:r w:rsidRPr="00284A2E">
        <w:rPr>
          <w:rFonts w:ascii="Book Antiqua" w:eastAsia="Book Antiqua" w:hAnsi="Book Antiqua" w:cs="Book Antiqua"/>
        </w:rPr>
        <w:t>the</w:t>
      </w:r>
      <w:r w:rsidR="003B3E5D" w:rsidRPr="00284A2E">
        <w:rPr>
          <w:rFonts w:ascii="Book Antiqua" w:eastAsia="Book Antiqua" w:hAnsi="Book Antiqua" w:cs="Book Antiqua"/>
        </w:rPr>
        <w:t xml:space="preserve"> </w:t>
      </w:r>
      <w:r w:rsidRPr="00284A2E">
        <w:rPr>
          <w:rFonts w:ascii="Book Antiqua" w:eastAsia="Book Antiqua" w:hAnsi="Book Antiqua" w:cs="Book Antiqua"/>
        </w:rPr>
        <w:t>frequency</w:t>
      </w:r>
      <w:r w:rsidR="003B3E5D" w:rsidRPr="00284A2E">
        <w:rPr>
          <w:rFonts w:ascii="Book Antiqua" w:eastAsia="Book Antiqua" w:hAnsi="Book Antiqua" w:cs="Book Antiqua"/>
        </w:rPr>
        <w:t xml:space="preserve"> </w:t>
      </w:r>
      <w:r w:rsidRPr="00284A2E">
        <w:rPr>
          <w:rFonts w:ascii="Book Antiqua" w:eastAsia="Book Antiqua" w:hAnsi="Book Antiqua" w:cs="Book Antiqua"/>
        </w:rPr>
        <w:t>of</w:t>
      </w:r>
      <w:r w:rsidR="003B3E5D" w:rsidRPr="00284A2E">
        <w:rPr>
          <w:rFonts w:ascii="Book Antiqua" w:eastAsia="Book Antiqua" w:hAnsi="Book Antiqua" w:cs="Book Antiqua"/>
        </w:rPr>
        <w:t xml:space="preserve"> </w:t>
      </w:r>
      <w:r w:rsidRPr="00284A2E">
        <w:rPr>
          <w:rFonts w:ascii="Book Antiqua" w:eastAsia="Book Antiqua" w:hAnsi="Book Antiqua" w:cs="Book Antiqua"/>
        </w:rPr>
        <w:t>these</w:t>
      </w:r>
      <w:r w:rsidR="003B3E5D" w:rsidRPr="00284A2E">
        <w:rPr>
          <w:rFonts w:ascii="Book Antiqua" w:eastAsia="Book Antiqua" w:hAnsi="Book Antiqua" w:cs="Book Antiqua"/>
        </w:rPr>
        <w:t xml:space="preserve"> </w:t>
      </w:r>
      <w:r w:rsidRPr="00284A2E">
        <w:rPr>
          <w:rFonts w:ascii="Book Antiqua" w:eastAsia="Book Antiqua" w:hAnsi="Book Antiqua" w:cs="Book Antiqua"/>
        </w:rPr>
        <w:t>features</w:t>
      </w:r>
      <w:r w:rsidR="003B3E5D" w:rsidRPr="00284A2E">
        <w:rPr>
          <w:rFonts w:ascii="Book Antiqua" w:eastAsia="Book Antiqua" w:hAnsi="Book Antiqua" w:cs="Book Antiqua"/>
        </w:rPr>
        <w:t xml:space="preserve"> </w:t>
      </w:r>
      <w:r w:rsidRPr="00284A2E">
        <w:rPr>
          <w:rFonts w:ascii="Book Antiqua" w:eastAsia="Book Antiqua" w:hAnsi="Book Antiqua" w:cs="Book Antiqua"/>
        </w:rPr>
        <w:t>between</w:t>
      </w:r>
      <w:r w:rsidR="003B3E5D" w:rsidRPr="00284A2E">
        <w:rPr>
          <w:rFonts w:ascii="Book Antiqua" w:eastAsia="Book Antiqua" w:hAnsi="Book Antiqua" w:cs="Book Antiqua"/>
        </w:rPr>
        <w:t xml:space="preserve"> </w:t>
      </w:r>
      <w:r w:rsidRPr="00284A2E">
        <w:rPr>
          <w:rFonts w:ascii="Book Antiqua" w:eastAsia="Book Antiqua" w:hAnsi="Book Antiqua" w:cs="Book Antiqua"/>
        </w:rPr>
        <w:t>the</w:t>
      </w:r>
      <w:r w:rsidR="003B3E5D" w:rsidRPr="00284A2E">
        <w:rPr>
          <w:rFonts w:ascii="Book Antiqua" w:eastAsia="Book Antiqua" w:hAnsi="Book Antiqua" w:cs="Book Antiqua"/>
        </w:rPr>
        <w:t xml:space="preserve"> </w:t>
      </w:r>
      <w:r w:rsidRPr="00284A2E">
        <w:rPr>
          <w:rFonts w:ascii="Book Antiqua" w:eastAsia="Book Antiqua" w:hAnsi="Book Antiqua" w:cs="Book Antiqua"/>
        </w:rPr>
        <w:t>early</w:t>
      </w:r>
      <w:r w:rsidR="003B3E5D" w:rsidRPr="00284A2E">
        <w:rPr>
          <w:rFonts w:ascii="Book Antiqua" w:eastAsia="Book Antiqua" w:hAnsi="Book Antiqua" w:cs="Book Antiqua"/>
        </w:rPr>
        <w:t xml:space="preserve"> </w:t>
      </w:r>
      <w:r w:rsidRPr="00284A2E">
        <w:rPr>
          <w:rFonts w:ascii="Book Antiqua" w:eastAsia="Book Antiqua" w:hAnsi="Book Antiqua" w:cs="Book Antiqua"/>
        </w:rPr>
        <w:t>and</w:t>
      </w:r>
      <w:r w:rsidR="003B3E5D" w:rsidRPr="00284A2E">
        <w:rPr>
          <w:rFonts w:ascii="Book Antiqua" w:eastAsia="Book Antiqua" w:hAnsi="Book Antiqua" w:cs="Book Antiqua"/>
        </w:rPr>
        <w:t xml:space="preserve"> </w:t>
      </w:r>
      <w:r w:rsidRPr="00284A2E">
        <w:rPr>
          <w:rFonts w:ascii="Book Antiqua" w:eastAsia="Book Antiqua" w:hAnsi="Book Antiqua" w:cs="Book Antiqua"/>
        </w:rPr>
        <w:t>non-early</w:t>
      </w:r>
      <w:r w:rsidR="003B3E5D" w:rsidRPr="00284A2E">
        <w:rPr>
          <w:rFonts w:ascii="Book Antiqua" w:eastAsia="Book Antiqua" w:hAnsi="Book Antiqua" w:cs="Book Antiqua"/>
        </w:rPr>
        <w:t xml:space="preserve"> </w:t>
      </w:r>
      <w:r w:rsidRPr="00284A2E">
        <w:rPr>
          <w:rFonts w:ascii="Book Antiqua" w:eastAsia="Book Antiqua" w:hAnsi="Book Antiqua" w:cs="Book Antiqua"/>
        </w:rPr>
        <w:t>recurrence</w:t>
      </w:r>
      <w:r w:rsidR="003B3E5D" w:rsidRPr="00284A2E">
        <w:rPr>
          <w:rFonts w:ascii="Book Antiqua" w:eastAsia="Book Antiqua" w:hAnsi="Book Antiqua" w:cs="Book Antiqua"/>
        </w:rPr>
        <w:t xml:space="preserve"> </w:t>
      </w:r>
      <w:r w:rsidRPr="00284A2E">
        <w:rPr>
          <w:rFonts w:ascii="Book Antiqua" w:eastAsia="Book Antiqua" w:hAnsi="Book Antiqua" w:cs="Book Antiqua"/>
        </w:rPr>
        <w:t>groups</w:t>
      </w:r>
      <w:r w:rsidR="003B3E5D" w:rsidRPr="00284A2E">
        <w:rPr>
          <w:rFonts w:ascii="Book Antiqua" w:eastAsia="Book Antiqua" w:hAnsi="Book Antiqua" w:cs="Book Antiqua"/>
        </w:rPr>
        <w:t xml:space="preserve"> </w:t>
      </w:r>
      <w:r w:rsidRPr="00284A2E">
        <w:rPr>
          <w:rFonts w:ascii="Book Antiqua" w:eastAsia="Book Antiqua" w:hAnsi="Book Antiqua" w:cs="Book Antiqua"/>
        </w:rPr>
        <w:t>using</w:t>
      </w:r>
      <w:r w:rsidR="003B3E5D" w:rsidRPr="00284A2E">
        <w:rPr>
          <w:rFonts w:ascii="Book Antiqua" w:eastAsia="Book Antiqua" w:hAnsi="Book Antiqua" w:cs="Book Antiqua"/>
        </w:rPr>
        <w:t xml:space="preserve"> </w:t>
      </w:r>
      <w:r w:rsidRPr="00284A2E">
        <w:rPr>
          <w:rFonts w:ascii="Book Antiqua" w:eastAsia="Book Antiqua" w:hAnsi="Book Antiqua" w:cs="Book Antiqua"/>
        </w:rPr>
        <w:t>the</w:t>
      </w:r>
      <w:r w:rsidR="003B3E5D" w:rsidRPr="00284A2E">
        <w:rPr>
          <w:rFonts w:ascii="Book Antiqua" w:eastAsia="Book Antiqua" w:hAnsi="Book Antiqua" w:cs="Book Antiqua"/>
        </w:rPr>
        <w:t xml:space="preserve"> </w:t>
      </w:r>
      <w:r w:rsidRPr="00284A2E">
        <w:rPr>
          <w:rFonts w:ascii="Book Antiqua" w:eastAsia="Book Antiqua" w:hAnsi="Book Antiqua" w:cs="Book Antiqua"/>
          <w:i/>
          <w:iCs/>
        </w:rPr>
        <w:t>χ</w:t>
      </w:r>
      <w:r w:rsidRPr="00284A2E">
        <w:rPr>
          <w:rFonts w:ascii="Book Antiqua" w:eastAsia="Book Antiqua" w:hAnsi="Book Antiqua" w:cs="Book Antiqua"/>
          <w:i/>
          <w:iCs/>
          <w:vertAlign w:val="superscript"/>
        </w:rPr>
        <w:t>2</w:t>
      </w:r>
      <w:r w:rsidR="003B3E5D" w:rsidRPr="00284A2E">
        <w:rPr>
          <w:rFonts w:ascii="Book Antiqua" w:eastAsia="Book Antiqua" w:hAnsi="Book Antiqua" w:cs="Book Antiqua"/>
        </w:rPr>
        <w:t xml:space="preserve"> </w:t>
      </w:r>
      <w:r w:rsidRPr="00284A2E">
        <w:rPr>
          <w:rFonts w:ascii="Book Antiqua" w:eastAsia="Book Antiqua" w:hAnsi="Book Antiqua" w:cs="Book Antiqua"/>
        </w:rPr>
        <w:t>test.</w:t>
      </w:r>
      <w:r w:rsidR="003B3E5D" w:rsidRPr="00284A2E">
        <w:rPr>
          <w:rFonts w:ascii="Book Antiqua" w:eastAsia="Book Antiqua" w:hAnsi="Book Antiqua" w:cs="Book Antiqua"/>
        </w:rPr>
        <w:t xml:space="preserve"> </w:t>
      </w:r>
      <w:r w:rsidRPr="00284A2E">
        <w:rPr>
          <w:rFonts w:ascii="Book Antiqua" w:eastAsia="Book Antiqua" w:hAnsi="Book Antiqua" w:cs="Book Antiqua"/>
        </w:rPr>
        <w:t>The</w:t>
      </w:r>
      <w:r w:rsidR="003B3E5D" w:rsidRPr="00284A2E">
        <w:rPr>
          <w:rFonts w:ascii="Book Antiqua" w:eastAsia="Book Antiqua" w:hAnsi="Book Antiqua" w:cs="Book Antiqua"/>
        </w:rPr>
        <w:t xml:space="preserve"> </w:t>
      </w:r>
      <w:r w:rsidRPr="00284A2E">
        <w:rPr>
          <w:rFonts w:ascii="Book Antiqua" w:eastAsia="Book Antiqua" w:hAnsi="Book Antiqua" w:cs="Book Antiqua"/>
        </w:rPr>
        <w:t>variables</w:t>
      </w:r>
      <w:r w:rsidR="003B3E5D" w:rsidRPr="00284A2E">
        <w:rPr>
          <w:rFonts w:ascii="Book Antiqua" w:eastAsia="Book Antiqua" w:hAnsi="Book Antiqua" w:cs="Book Antiqua"/>
        </w:rPr>
        <w:t xml:space="preserve"> </w:t>
      </w:r>
      <w:r w:rsidRPr="00284A2E">
        <w:rPr>
          <w:rFonts w:ascii="Book Antiqua" w:eastAsia="Book Antiqua" w:hAnsi="Book Antiqua" w:cs="Book Antiqua"/>
        </w:rPr>
        <w:t>with</w:t>
      </w:r>
      <w:r w:rsidR="003B3E5D" w:rsidRPr="00284A2E">
        <w:rPr>
          <w:rFonts w:ascii="Book Antiqua" w:eastAsia="Book Antiqua" w:hAnsi="Book Antiqua" w:cs="Book Antiqua"/>
        </w:rPr>
        <w:t xml:space="preserve"> </w:t>
      </w:r>
      <w:r w:rsidRPr="00284A2E">
        <w:rPr>
          <w:rFonts w:ascii="Book Antiqua" w:eastAsia="Book Antiqua" w:hAnsi="Book Antiqua" w:cs="Book Antiqua"/>
          <w:i/>
          <w:iCs/>
        </w:rPr>
        <w:t>P</w:t>
      </w:r>
      <w:r w:rsidR="00E97C59" w:rsidRPr="00284A2E">
        <w:rPr>
          <w:rFonts w:ascii="Book Antiqua" w:eastAsia="Book Antiqua" w:hAnsi="Book Antiqua" w:cs="Book Antiqua"/>
        </w:rPr>
        <w:t xml:space="preserve"> </w:t>
      </w:r>
      <w:r w:rsidRPr="00284A2E">
        <w:rPr>
          <w:rFonts w:ascii="Book Antiqua" w:eastAsia="Book Antiqua" w:hAnsi="Book Antiqua" w:cs="Book Antiqua"/>
        </w:rPr>
        <w:t>&lt;</w:t>
      </w:r>
      <w:r w:rsidR="00E97C59" w:rsidRPr="00284A2E">
        <w:rPr>
          <w:rFonts w:ascii="Book Antiqua" w:eastAsia="Book Antiqua" w:hAnsi="Book Antiqua" w:cs="Book Antiqua"/>
        </w:rPr>
        <w:t xml:space="preserve"> </w:t>
      </w:r>
      <w:r w:rsidRPr="00284A2E">
        <w:rPr>
          <w:rFonts w:ascii="Book Antiqua" w:eastAsia="Book Antiqua" w:hAnsi="Book Antiqua" w:cs="Book Antiqua"/>
        </w:rPr>
        <w:t>0.05</w:t>
      </w:r>
      <w:r w:rsidR="003B3E5D" w:rsidRPr="00284A2E">
        <w:rPr>
          <w:rFonts w:ascii="Book Antiqua" w:eastAsia="Book Antiqua" w:hAnsi="Book Antiqua" w:cs="Book Antiqua"/>
        </w:rPr>
        <w:t xml:space="preserve"> </w:t>
      </w:r>
      <w:r w:rsidRPr="00284A2E">
        <w:rPr>
          <w:rFonts w:ascii="Book Antiqua" w:eastAsia="Book Antiqua" w:hAnsi="Book Antiqua" w:cs="Book Antiqua"/>
        </w:rPr>
        <w:t>were</w:t>
      </w:r>
      <w:r w:rsidR="003B3E5D" w:rsidRPr="00284A2E">
        <w:rPr>
          <w:rFonts w:ascii="Book Antiqua" w:eastAsia="Book Antiqua" w:hAnsi="Book Antiqua" w:cs="Book Antiqua"/>
        </w:rPr>
        <w:t xml:space="preserve"> </w:t>
      </w:r>
      <w:r w:rsidRPr="00284A2E">
        <w:rPr>
          <w:rFonts w:ascii="Book Antiqua" w:eastAsia="Book Antiqua" w:hAnsi="Book Antiqua" w:cs="Book Antiqua"/>
        </w:rPr>
        <w:t>included</w:t>
      </w:r>
      <w:r w:rsidR="003B3E5D" w:rsidRPr="00284A2E">
        <w:rPr>
          <w:rFonts w:ascii="Book Antiqua" w:eastAsia="Book Antiqua" w:hAnsi="Book Antiqua" w:cs="Book Antiqua"/>
        </w:rPr>
        <w:t xml:space="preserve"> </w:t>
      </w:r>
      <w:r w:rsidRPr="00284A2E">
        <w:rPr>
          <w:rFonts w:ascii="Book Antiqua" w:eastAsia="Book Antiqua" w:hAnsi="Book Antiqua" w:cs="Book Antiqua"/>
        </w:rPr>
        <w:t>in</w:t>
      </w:r>
      <w:r w:rsidR="003B3E5D" w:rsidRPr="00284A2E">
        <w:rPr>
          <w:rFonts w:ascii="Book Antiqua" w:eastAsia="Book Antiqua" w:hAnsi="Book Antiqua" w:cs="Book Antiqua"/>
        </w:rPr>
        <w:t xml:space="preserve"> </w:t>
      </w:r>
      <w:r w:rsidRPr="00284A2E">
        <w:rPr>
          <w:rFonts w:ascii="Book Antiqua" w:eastAsia="Book Antiqua" w:hAnsi="Book Antiqua" w:cs="Book Antiqua"/>
        </w:rPr>
        <w:t>to</w:t>
      </w:r>
      <w:r w:rsidR="003B3E5D" w:rsidRPr="00284A2E">
        <w:rPr>
          <w:rFonts w:ascii="Book Antiqua" w:eastAsia="Book Antiqua" w:hAnsi="Book Antiqua" w:cs="Book Antiqua"/>
        </w:rPr>
        <w:t xml:space="preserve"> </w:t>
      </w:r>
      <w:r w:rsidRPr="00284A2E">
        <w:rPr>
          <w:rFonts w:ascii="Book Antiqua" w:eastAsia="Book Antiqua" w:hAnsi="Book Antiqua" w:cs="Book Antiqua"/>
        </w:rPr>
        <w:t>the</w:t>
      </w:r>
      <w:r w:rsidR="003B3E5D" w:rsidRPr="00284A2E">
        <w:rPr>
          <w:rFonts w:ascii="Book Antiqua" w:eastAsia="Book Antiqua" w:hAnsi="Book Antiqua" w:cs="Book Antiqua"/>
        </w:rPr>
        <w:t xml:space="preserve"> </w:t>
      </w:r>
      <w:r w:rsidRPr="00284A2E">
        <w:rPr>
          <w:rFonts w:ascii="Book Antiqua" w:eastAsia="Book Antiqua" w:hAnsi="Book Antiqua" w:cs="Book Antiqua"/>
        </w:rPr>
        <w:t>univariate</w:t>
      </w:r>
      <w:r w:rsidR="003B3E5D" w:rsidRPr="00284A2E">
        <w:rPr>
          <w:rFonts w:ascii="Book Antiqua" w:eastAsia="Book Antiqua" w:hAnsi="Book Antiqua" w:cs="Book Antiqua"/>
        </w:rPr>
        <w:t xml:space="preserve"> </w:t>
      </w:r>
      <w:r w:rsidRPr="00284A2E">
        <w:rPr>
          <w:rFonts w:ascii="Book Antiqua" w:eastAsia="Book Antiqua" w:hAnsi="Book Antiqua" w:cs="Book Antiqua"/>
        </w:rPr>
        <w:t>and</w:t>
      </w:r>
      <w:r w:rsidR="003B3E5D" w:rsidRPr="00284A2E">
        <w:rPr>
          <w:rFonts w:ascii="Book Antiqua" w:eastAsia="Book Antiqua" w:hAnsi="Book Antiqua" w:cs="Book Antiqua"/>
        </w:rPr>
        <w:t xml:space="preserve"> </w:t>
      </w:r>
      <w:r w:rsidRPr="00284A2E">
        <w:rPr>
          <w:rFonts w:ascii="Book Antiqua" w:eastAsia="Book Antiqua" w:hAnsi="Book Antiqua" w:cs="Book Antiqua"/>
        </w:rPr>
        <w:t>multivariate</w:t>
      </w:r>
      <w:r w:rsidR="003B3E5D" w:rsidRPr="00284A2E">
        <w:rPr>
          <w:rFonts w:ascii="Book Antiqua" w:eastAsia="Book Antiqua" w:hAnsi="Book Antiqua" w:cs="Book Antiqua"/>
        </w:rPr>
        <w:t xml:space="preserve"> </w:t>
      </w:r>
      <w:r w:rsidRPr="00284A2E">
        <w:rPr>
          <w:rFonts w:ascii="Book Antiqua" w:eastAsia="Book Antiqua" w:hAnsi="Book Antiqua" w:cs="Book Antiqua"/>
        </w:rPr>
        <w:t>logistic</w:t>
      </w:r>
      <w:r w:rsidR="003B3E5D" w:rsidRPr="00284A2E">
        <w:rPr>
          <w:rFonts w:ascii="Book Antiqua" w:eastAsia="Book Antiqua" w:hAnsi="Book Antiqua" w:cs="Book Antiqua"/>
        </w:rPr>
        <w:t xml:space="preserve"> </w:t>
      </w:r>
      <w:r w:rsidRPr="00284A2E">
        <w:rPr>
          <w:rFonts w:ascii="Book Antiqua" w:eastAsia="Book Antiqua" w:hAnsi="Book Antiqua" w:cs="Book Antiqua"/>
        </w:rPr>
        <w:t>regression</w:t>
      </w:r>
      <w:r w:rsidR="003B3E5D" w:rsidRPr="00284A2E">
        <w:rPr>
          <w:rFonts w:ascii="Book Antiqua" w:eastAsia="Book Antiqua" w:hAnsi="Book Antiqua" w:cs="Book Antiqua"/>
        </w:rPr>
        <w:t xml:space="preserve"> </w:t>
      </w:r>
      <w:r w:rsidRPr="00284A2E">
        <w:rPr>
          <w:rFonts w:ascii="Book Antiqua" w:eastAsia="Book Antiqua" w:hAnsi="Book Antiqua" w:cs="Book Antiqua"/>
        </w:rPr>
        <w:t>analysis</w:t>
      </w:r>
      <w:r w:rsidR="003B3E5D" w:rsidRPr="00284A2E">
        <w:rPr>
          <w:rFonts w:ascii="Book Antiqua" w:eastAsia="Book Antiqua" w:hAnsi="Book Antiqua" w:cs="Book Antiqua"/>
        </w:rPr>
        <w:t xml:space="preserve"> </w:t>
      </w:r>
      <w:r w:rsidRPr="00284A2E">
        <w:rPr>
          <w:rFonts w:ascii="Book Antiqua" w:eastAsia="Book Antiqua" w:hAnsi="Book Antiqua" w:cs="Book Antiqua"/>
        </w:rPr>
        <w:t>using</w:t>
      </w:r>
      <w:r w:rsidR="003B3E5D" w:rsidRPr="00284A2E">
        <w:rPr>
          <w:rFonts w:ascii="Book Antiqua" w:eastAsia="Book Antiqua" w:hAnsi="Book Antiqua" w:cs="Book Antiqua"/>
        </w:rPr>
        <w:t xml:space="preserve"> </w:t>
      </w:r>
      <w:r w:rsidRPr="00284A2E">
        <w:rPr>
          <w:rFonts w:ascii="Book Antiqua" w:eastAsia="Book Antiqua" w:hAnsi="Book Antiqua" w:cs="Book Antiqua"/>
        </w:rPr>
        <w:t>a</w:t>
      </w:r>
      <w:r w:rsidR="003B3E5D" w:rsidRPr="00284A2E">
        <w:rPr>
          <w:rFonts w:ascii="Book Antiqua" w:eastAsia="Book Antiqua" w:hAnsi="Book Antiqua" w:cs="Book Antiqua"/>
        </w:rPr>
        <w:t xml:space="preserve"> </w:t>
      </w:r>
      <w:r w:rsidRPr="00284A2E">
        <w:rPr>
          <w:rFonts w:ascii="Book Antiqua" w:eastAsia="Book Antiqua" w:hAnsi="Book Antiqua" w:cs="Book Antiqua"/>
        </w:rPr>
        <w:t>stepwise</w:t>
      </w:r>
      <w:r w:rsidR="003B3E5D" w:rsidRPr="00284A2E">
        <w:rPr>
          <w:rFonts w:ascii="Book Antiqua" w:eastAsia="Book Antiqua" w:hAnsi="Book Antiqua" w:cs="Book Antiqua"/>
        </w:rPr>
        <w:t xml:space="preserve"> </w:t>
      </w:r>
      <w:r w:rsidRPr="00284A2E">
        <w:rPr>
          <w:rFonts w:ascii="Book Antiqua" w:eastAsia="Book Antiqua" w:hAnsi="Book Antiqua" w:cs="Book Antiqua"/>
        </w:rPr>
        <w:t>regression</w:t>
      </w:r>
      <w:r w:rsidR="003B3E5D" w:rsidRPr="00284A2E">
        <w:rPr>
          <w:rFonts w:ascii="Book Antiqua" w:eastAsia="Book Antiqua" w:hAnsi="Book Antiqua" w:cs="Book Antiqua"/>
        </w:rPr>
        <w:t xml:space="preserve"> </w:t>
      </w:r>
      <w:r w:rsidRPr="00284A2E">
        <w:rPr>
          <w:rFonts w:ascii="Book Antiqua" w:eastAsia="Book Antiqua" w:hAnsi="Book Antiqua" w:cs="Book Antiqua"/>
        </w:rPr>
        <w:t>model</w:t>
      </w:r>
      <w:r w:rsidR="003B3E5D" w:rsidRPr="00284A2E">
        <w:rPr>
          <w:rFonts w:ascii="Book Antiqua" w:eastAsia="Book Antiqua" w:hAnsi="Book Antiqua" w:cs="Book Antiqua"/>
        </w:rPr>
        <w:t xml:space="preserve"> </w:t>
      </w:r>
      <w:r w:rsidRPr="00284A2E">
        <w:rPr>
          <w:rFonts w:ascii="Book Antiqua" w:eastAsia="Book Antiqua" w:hAnsi="Book Antiqua" w:cs="Book Antiqua"/>
        </w:rPr>
        <w:t>(forward</w:t>
      </w:r>
      <w:r w:rsidR="003B3E5D" w:rsidRPr="00284A2E">
        <w:rPr>
          <w:rFonts w:ascii="Book Antiqua" w:eastAsia="Book Antiqua" w:hAnsi="Book Antiqua" w:cs="Book Antiqua"/>
        </w:rPr>
        <w:t xml:space="preserve"> </w:t>
      </w:r>
      <w:r w:rsidRPr="00284A2E">
        <w:rPr>
          <w:rFonts w:ascii="Book Antiqua" w:eastAsia="Book Antiqua" w:hAnsi="Book Antiqua" w:cs="Book Antiqua"/>
        </w:rPr>
        <w:t>LR)</w:t>
      </w:r>
      <w:r w:rsidR="003B3E5D" w:rsidRPr="00284A2E">
        <w:rPr>
          <w:rFonts w:ascii="Book Antiqua" w:eastAsia="Book Antiqua" w:hAnsi="Book Antiqua" w:cs="Book Antiqua"/>
        </w:rPr>
        <w:t xml:space="preserve"> </w:t>
      </w:r>
      <w:r w:rsidRPr="00284A2E">
        <w:rPr>
          <w:rFonts w:ascii="Book Antiqua" w:eastAsia="Book Antiqua" w:hAnsi="Book Antiqua" w:cs="Book Antiqua"/>
        </w:rPr>
        <w:t>to</w:t>
      </w:r>
      <w:r w:rsidR="003B3E5D" w:rsidRPr="00284A2E">
        <w:rPr>
          <w:rFonts w:ascii="Book Antiqua" w:eastAsia="Book Antiqua" w:hAnsi="Book Antiqua" w:cs="Book Antiqua"/>
        </w:rPr>
        <w:t xml:space="preserve"> </w:t>
      </w:r>
      <w:r w:rsidRPr="00284A2E">
        <w:rPr>
          <w:rFonts w:ascii="Book Antiqua" w:eastAsia="Book Antiqua" w:hAnsi="Book Antiqua" w:cs="Book Antiqua"/>
        </w:rPr>
        <w:t>determine</w:t>
      </w:r>
      <w:r w:rsidR="003B3E5D" w:rsidRPr="00284A2E">
        <w:rPr>
          <w:rFonts w:ascii="Book Antiqua" w:eastAsia="Book Antiqua" w:hAnsi="Book Antiqua" w:cs="Book Antiqua"/>
        </w:rPr>
        <w:t xml:space="preserve"> </w:t>
      </w:r>
      <w:r w:rsidRPr="00284A2E">
        <w:rPr>
          <w:rFonts w:ascii="Book Antiqua" w:eastAsia="Book Antiqua" w:hAnsi="Book Antiqua" w:cs="Book Antiqua"/>
        </w:rPr>
        <w:t>the</w:t>
      </w:r>
      <w:r w:rsidR="003B3E5D" w:rsidRPr="00284A2E">
        <w:rPr>
          <w:rFonts w:ascii="Book Antiqua" w:eastAsia="Book Antiqua" w:hAnsi="Book Antiqua" w:cs="Book Antiqua"/>
        </w:rPr>
        <w:t xml:space="preserve"> </w:t>
      </w:r>
      <w:r w:rsidRPr="00284A2E">
        <w:rPr>
          <w:rFonts w:ascii="Book Antiqua" w:eastAsia="Book Antiqua" w:hAnsi="Book Antiqua" w:cs="Book Antiqua"/>
        </w:rPr>
        <w:t>independent</w:t>
      </w:r>
      <w:r w:rsidR="003B3E5D" w:rsidRPr="00284A2E">
        <w:rPr>
          <w:rFonts w:ascii="Book Antiqua" w:eastAsia="Book Antiqua" w:hAnsi="Book Antiqua" w:cs="Book Antiqua"/>
        </w:rPr>
        <w:t xml:space="preserve"> </w:t>
      </w:r>
      <w:r w:rsidRPr="00284A2E">
        <w:rPr>
          <w:rFonts w:ascii="Book Antiqua" w:eastAsia="Book Antiqua" w:hAnsi="Book Antiqua" w:cs="Book Antiqua"/>
        </w:rPr>
        <w:t>predictive</w:t>
      </w:r>
      <w:r w:rsidR="003B3E5D" w:rsidRPr="00284A2E">
        <w:rPr>
          <w:rFonts w:ascii="Book Antiqua" w:eastAsia="Book Antiqua" w:hAnsi="Book Antiqua" w:cs="Book Antiqua"/>
        </w:rPr>
        <w:t xml:space="preserve"> </w:t>
      </w:r>
      <w:r w:rsidRPr="00284A2E">
        <w:rPr>
          <w:rFonts w:ascii="Book Antiqua" w:eastAsia="Book Antiqua" w:hAnsi="Book Antiqua" w:cs="Book Antiqua"/>
        </w:rPr>
        <w:t>factors.</w:t>
      </w:r>
      <w:r w:rsidR="003B3E5D" w:rsidRPr="00284A2E">
        <w:rPr>
          <w:rFonts w:ascii="Book Antiqua" w:eastAsia="Book Antiqua" w:hAnsi="Book Antiqua" w:cs="Book Antiqua"/>
        </w:rPr>
        <w:t xml:space="preserve"> </w:t>
      </w:r>
      <w:r w:rsidRPr="00284A2E">
        <w:rPr>
          <w:rFonts w:ascii="Book Antiqua" w:eastAsia="Book Antiqua" w:hAnsi="Book Antiqua" w:cs="Book Antiqua"/>
        </w:rPr>
        <w:t>The</w:t>
      </w:r>
      <w:r w:rsidR="003B3E5D" w:rsidRPr="00284A2E">
        <w:rPr>
          <w:rFonts w:ascii="Book Antiqua" w:eastAsia="Book Antiqua" w:hAnsi="Book Antiqua" w:cs="Book Antiqua"/>
        </w:rPr>
        <w:t xml:space="preserve"> </w:t>
      </w:r>
      <w:r w:rsidRPr="00284A2E">
        <w:rPr>
          <w:rFonts w:ascii="Book Antiqua" w:eastAsia="Book Antiqua" w:hAnsi="Book Antiqua" w:cs="Book Antiqua"/>
        </w:rPr>
        <w:lastRenderedPageBreak/>
        <w:t>specificity,</w:t>
      </w:r>
      <w:r w:rsidR="003B3E5D" w:rsidRPr="00284A2E">
        <w:rPr>
          <w:rFonts w:ascii="Book Antiqua" w:eastAsia="Book Antiqua" w:hAnsi="Book Antiqua" w:cs="Book Antiqua"/>
        </w:rPr>
        <w:t xml:space="preserve"> </w:t>
      </w:r>
      <w:r w:rsidRPr="00284A2E">
        <w:rPr>
          <w:rFonts w:ascii="Book Antiqua" w:eastAsia="Book Antiqua" w:hAnsi="Book Antiqua" w:cs="Book Antiqua"/>
        </w:rPr>
        <w:t>sensitivity</w:t>
      </w:r>
      <w:r w:rsidR="003B3E5D" w:rsidRPr="00284A2E">
        <w:rPr>
          <w:rFonts w:ascii="Book Antiqua" w:eastAsia="Book Antiqua" w:hAnsi="Book Antiqua" w:cs="Book Antiqua"/>
        </w:rPr>
        <w:t xml:space="preserve"> </w:t>
      </w:r>
      <w:r w:rsidRPr="00284A2E">
        <w:rPr>
          <w:rFonts w:ascii="Book Antiqua" w:eastAsia="Book Antiqua" w:hAnsi="Book Antiqua" w:cs="Book Antiqua"/>
        </w:rPr>
        <w:t>and</w:t>
      </w:r>
      <w:r w:rsidR="003B3E5D" w:rsidRPr="00284A2E">
        <w:rPr>
          <w:rFonts w:ascii="Book Antiqua" w:eastAsia="Book Antiqua" w:hAnsi="Book Antiqua" w:cs="Book Antiqua"/>
        </w:rPr>
        <w:t xml:space="preserve"> </w:t>
      </w:r>
      <w:r w:rsidRPr="00284A2E">
        <w:rPr>
          <w:rFonts w:ascii="Book Antiqua" w:eastAsia="Book Antiqua" w:hAnsi="Book Antiqua" w:cs="Book Antiqua"/>
        </w:rPr>
        <w:t>accuracy</w:t>
      </w:r>
      <w:r w:rsidR="003B3E5D" w:rsidRPr="00284A2E">
        <w:rPr>
          <w:rFonts w:ascii="Book Antiqua" w:eastAsia="Book Antiqua" w:hAnsi="Book Antiqua" w:cs="Book Antiqua"/>
        </w:rPr>
        <w:t xml:space="preserve"> </w:t>
      </w:r>
      <w:r w:rsidRPr="00284A2E">
        <w:rPr>
          <w:rFonts w:ascii="Book Antiqua" w:eastAsia="Book Antiqua" w:hAnsi="Book Antiqua" w:cs="Book Antiqua"/>
        </w:rPr>
        <w:t>of</w:t>
      </w:r>
      <w:r w:rsidR="003B3E5D" w:rsidRPr="00284A2E">
        <w:rPr>
          <w:rFonts w:ascii="Book Antiqua" w:eastAsia="Book Antiqua" w:hAnsi="Book Antiqua" w:cs="Book Antiqua"/>
        </w:rPr>
        <w:t xml:space="preserve"> </w:t>
      </w:r>
      <w:r w:rsidRPr="00284A2E">
        <w:rPr>
          <w:rFonts w:ascii="Book Antiqua" w:eastAsia="Book Antiqua" w:hAnsi="Book Antiqua" w:cs="Book Antiqua"/>
        </w:rPr>
        <w:t>each</w:t>
      </w:r>
      <w:r w:rsidR="003B3E5D" w:rsidRPr="00284A2E">
        <w:rPr>
          <w:rFonts w:ascii="Book Antiqua" w:eastAsia="Book Antiqua" w:hAnsi="Book Antiqua" w:cs="Book Antiqua"/>
        </w:rPr>
        <w:t xml:space="preserve"> </w:t>
      </w:r>
      <w:r w:rsidRPr="00284A2E">
        <w:rPr>
          <w:rFonts w:ascii="Book Antiqua" w:eastAsia="Book Antiqua" w:hAnsi="Book Antiqua" w:cs="Book Antiqua"/>
        </w:rPr>
        <w:t>predictive</w:t>
      </w:r>
      <w:r w:rsidR="003B3E5D" w:rsidRPr="00284A2E">
        <w:rPr>
          <w:rFonts w:ascii="Book Antiqua" w:eastAsia="Book Antiqua" w:hAnsi="Book Antiqua" w:cs="Book Antiqua"/>
        </w:rPr>
        <w:t xml:space="preserve"> </w:t>
      </w:r>
      <w:r w:rsidRPr="00284A2E">
        <w:rPr>
          <w:rFonts w:ascii="Book Antiqua" w:eastAsia="Book Antiqua" w:hAnsi="Book Antiqua" w:cs="Book Antiqua"/>
        </w:rPr>
        <w:t>factor</w:t>
      </w:r>
      <w:r w:rsidR="003B3E5D" w:rsidRPr="00284A2E">
        <w:rPr>
          <w:rFonts w:ascii="Book Antiqua" w:eastAsia="Book Antiqua" w:hAnsi="Book Antiqua" w:cs="Book Antiqua"/>
        </w:rPr>
        <w:t xml:space="preserve"> </w:t>
      </w:r>
      <w:r w:rsidRPr="00284A2E">
        <w:rPr>
          <w:rFonts w:ascii="Book Antiqua" w:eastAsia="Book Antiqua" w:hAnsi="Book Antiqua" w:cs="Book Antiqua"/>
        </w:rPr>
        <w:t>was</w:t>
      </w:r>
      <w:r w:rsidR="003B3E5D" w:rsidRPr="00284A2E">
        <w:rPr>
          <w:rFonts w:ascii="Book Antiqua" w:eastAsia="Book Antiqua" w:hAnsi="Book Antiqua" w:cs="Book Antiqua"/>
        </w:rPr>
        <w:t xml:space="preserve"> </w:t>
      </w:r>
      <w:r w:rsidRPr="00284A2E">
        <w:rPr>
          <w:rFonts w:ascii="Book Antiqua" w:eastAsia="Book Antiqua" w:hAnsi="Book Antiqua" w:cs="Book Antiqua"/>
        </w:rPr>
        <w:t>validated</w:t>
      </w:r>
      <w:r w:rsidR="003B3E5D" w:rsidRPr="00284A2E">
        <w:rPr>
          <w:rFonts w:ascii="Book Antiqua" w:eastAsia="Book Antiqua" w:hAnsi="Book Antiqua" w:cs="Book Antiqua"/>
        </w:rPr>
        <w:t xml:space="preserve"> </w:t>
      </w:r>
      <w:r w:rsidRPr="00284A2E">
        <w:rPr>
          <w:rFonts w:ascii="Book Antiqua" w:eastAsia="Book Antiqua" w:hAnsi="Book Antiqua" w:cs="Book Antiqua"/>
        </w:rPr>
        <w:t>by</w:t>
      </w:r>
      <w:r w:rsidR="003B3E5D" w:rsidRPr="00284A2E">
        <w:rPr>
          <w:rFonts w:ascii="Book Antiqua" w:eastAsia="Book Antiqua" w:hAnsi="Book Antiqua" w:cs="Book Antiqua"/>
        </w:rPr>
        <w:t xml:space="preserve"> </w:t>
      </w:r>
      <w:r w:rsidRPr="00284A2E">
        <w:rPr>
          <w:rFonts w:ascii="Book Antiqua" w:eastAsia="Book Antiqua" w:hAnsi="Book Antiqua" w:cs="Book Antiqua"/>
        </w:rPr>
        <w:t>external</w:t>
      </w:r>
      <w:r w:rsidR="003B3E5D" w:rsidRPr="00284A2E">
        <w:rPr>
          <w:rFonts w:ascii="Book Antiqua" w:eastAsia="Book Antiqua" w:hAnsi="Book Antiqua" w:cs="Book Antiqua"/>
        </w:rPr>
        <w:t xml:space="preserve"> </w:t>
      </w:r>
      <w:r w:rsidRPr="00284A2E">
        <w:rPr>
          <w:rFonts w:ascii="Book Antiqua" w:eastAsia="Book Antiqua" w:hAnsi="Book Antiqua" w:cs="Book Antiqua"/>
        </w:rPr>
        <w:t>data,</w:t>
      </w:r>
      <w:r w:rsidR="003B3E5D" w:rsidRPr="00284A2E">
        <w:rPr>
          <w:rFonts w:ascii="Book Antiqua" w:eastAsia="Book Antiqua" w:hAnsi="Book Antiqua" w:cs="Book Antiqua"/>
        </w:rPr>
        <w:t xml:space="preserve"> </w:t>
      </w:r>
      <w:r w:rsidRPr="00284A2E">
        <w:rPr>
          <w:rFonts w:ascii="Book Antiqua" w:eastAsia="Book Antiqua" w:hAnsi="Book Antiqua" w:cs="Book Antiqua"/>
        </w:rPr>
        <w:t>and</w:t>
      </w:r>
      <w:r w:rsidR="003B3E5D" w:rsidRPr="00284A2E">
        <w:rPr>
          <w:rFonts w:ascii="Book Antiqua" w:eastAsia="Book Antiqua" w:hAnsi="Book Antiqua" w:cs="Book Antiqua"/>
        </w:rPr>
        <w:t xml:space="preserve"> </w:t>
      </w:r>
      <w:r w:rsidRPr="00284A2E">
        <w:rPr>
          <w:rFonts w:ascii="Book Antiqua" w:eastAsia="Book Antiqua" w:hAnsi="Book Antiqua" w:cs="Book Antiqua"/>
        </w:rPr>
        <w:t>the</w:t>
      </w:r>
      <w:r w:rsidR="003B3E5D" w:rsidRPr="00284A2E">
        <w:rPr>
          <w:rFonts w:ascii="Book Antiqua" w:eastAsia="Book Antiqua" w:hAnsi="Book Antiqua" w:cs="Book Antiqua"/>
        </w:rPr>
        <w:t xml:space="preserve"> </w:t>
      </w:r>
      <w:r w:rsidRPr="00284A2E">
        <w:rPr>
          <w:rFonts w:ascii="Book Antiqua" w:eastAsia="Book Antiqua" w:hAnsi="Book Antiqua" w:cs="Book Antiqua"/>
        </w:rPr>
        <w:t>area</w:t>
      </w:r>
      <w:r w:rsidR="003B3E5D" w:rsidRPr="00284A2E">
        <w:rPr>
          <w:rFonts w:ascii="Book Antiqua" w:eastAsia="Book Antiqua" w:hAnsi="Book Antiqua" w:cs="Book Antiqua"/>
        </w:rPr>
        <w:t xml:space="preserve"> </w:t>
      </w:r>
      <w:r w:rsidRPr="00284A2E">
        <w:rPr>
          <w:rFonts w:ascii="Book Antiqua" w:eastAsia="Book Antiqua" w:hAnsi="Book Antiqua" w:cs="Book Antiqua"/>
        </w:rPr>
        <w:t>under</w:t>
      </w:r>
      <w:r w:rsidR="003B3E5D" w:rsidRPr="00284A2E">
        <w:rPr>
          <w:rFonts w:ascii="Book Antiqua" w:eastAsia="Book Antiqua" w:hAnsi="Book Antiqua" w:cs="Book Antiqua"/>
        </w:rPr>
        <w:t xml:space="preserve"> </w:t>
      </w:r>
      <w:r w:rsidRPr="00284A2E">
        <w:rPr>
          <w:rFonts w:ascii="Book Antiqua" w:eastAsia="Book Antiqua" w:hAnsi="Book Antiqua" w:cs="Book Antiqua"/>
        </w:rPr>
        <w:t>the</w:t>
      </w:r>
      <w:r w:rsidR="003B3E5D" w:rsidRPr="00284A2E">
        <w:rPr>
          <w:rFonts w:ascii="Book Antiqua" w:eastAsia="Book Antiqua" w:hAnsi="Book Antiqua" w:cs="Book Antiqua"/>
        </w:rPr>
        <w:t xml:space="preserve"> </w:t>
      </w:r>
      <w:r w:rsidRPr="00284A2E">
        <w:rPr>
          <w:rFonts w:ascii="Book Antiqua" w:eastAsia="Book Antiqua" w:hAnsi="Book Antiqua" w:cs="Book Antiqua"/>
        </w:rPr>
        <w:t>curve</w:t>
      </w:r>
      <w:r w:rsidR="003B3E5D" w:rsidRPr="00284A2E">
        <w:rPr>
          <w:rFonts w:ascii="Book Antiqua" w:eastAsia="Book Antiqua" w:hAnsi="Book Antiqua" w:cs="Book Antiqua"/>
        </w:rPr>
        <w:t xml:space="preserve"> </w:t>
      </w:r>
      <w:r w:rsidRPr="00284A2E">
        <w:rPr>
          <w:rFonts w:ascii="Book Antiqua" w:eastAsia="Book Antiqua" w:hAnsi="Book Antiqua" w:cs="Book Antiqua"/>
        </w:rPr>
        <w:t>(AUC)</w:t>
      </w:r>
      <w:r w:rsidR="003B3E5D" w:rsidRPr="00284A2E">
        <w:rPr>
          <w:rFonts w:ascii="Book Antiqua" w:eastAsia="Book Antiqua" w:hAnsi="Book Antiqua" w:cs="Book Antiqua"/>
        </w:rPr>
        <w:t xml:space="preserve"> </w:t>
      </w:r>
      <w:r w:rsidRPr="00284A2E">
        <w:rPr>
          <w:rFonts w:ascii="Book Antiqua" w:eastAsia="Book Antiqua" w:hAnsi="Book Antiqua" w:cs="Book Antiqua"/>
        </w:rPr>
        <w:t>of</w:t>
      </w:r>
      <w:r w:rsidR="003B3E5D" w:rsidRPr="00284A2E">
        <w:rPr>
          <w:rFonts w:ascii="Book Antiqua" w:eastAsia="Book Antiqua" w:hAnsi="Book Antiqua" w:cs="Book Antiqua"/>
        </w:rPr>
        <w:t xml:space="preserve"> </w:t>
      </w:r>
      <w:bookmarkStart w:id="988" w:name="_Hlk159855699"/>
      <w:r w:rsidRPr="00284A2E">
        <w:rPr>
          <w:rFonts w:ascii="Book Antiqua" w:eastAsia="Book Antiqua" w:hAnsi="Book Antiqua" w:cs="Book Antiqua"/>
        </w:rPr>
        <w:t>receiver</w:t>
      </w:r>
      <w:r w:rsidR="003B3E5D" w:rsidRPr="00284A2E">
        <w:rPr>
          <w:rFonts w:ascii="Book Antiqua" w:eastAsia="Book Antiqua" w:hAnsi="Book Antiqua" w:cs="Book Antiqua"/>
        </w:rPr>
        <w:t xml:space="preserve"> </w:t>
      </w:r>
      <w:r w:rsidRPr="00284A2E">
        <w:rPr>
          <w:rFonts w:ascii="Book Antiqua" w:eastAsia="Book Antiqua" w:hAnsi="Book Antiqua" w:cs="Book Antiqua"/>
        </w:rPr>
        <w:t>operating</w:t>
      </w:r>
      <w:r w:rsidR="003B3E5D" w:rsidRPr="00284A2E">
        <w:rPr>
          <w:rFonts w:ascii="Book Antiqua" w:eastAsia="Book Antiqua" w:hAnsi="Book Antiqua" w:cs="Book Antiqua"/>
        </w:rPr>
        <w:t xml:space="preserve"> </w:t>
      </w:r>
      <w:r w:rsidRPr="00284A2E">
        <w:rPr>
          <w:rFonts w:ascii="Book Antiqua" w:eastAsia="Book Antiqua" w:hAnsi="Book Antiqua" w:cs="Book Antiqua"/>
        </w:rPr>
        <w:t>characteristics</w:t>
      </w:r>
      <w:r w:rsidR="003B3E5D" w:rsidRPr="00284A2E">
        <w:rPr>
          <w:rFonts w:ascii="Book Antiqua" w:eastAsia="Book Antiqua" w:hAnsi="Book Antiqua" w:cs="Book Antiqua"/>
        </w:rPr>
        <w:t xml:space="preserve"> </w:t>
      </w:r>
      <w:r w:rsidRPr="00284A2E">
        <w:rPr>
          <w:rFonts w:ascii="Book Antiqua" w:eastAsia="Book Antiqua" w:hAnsi="Book Antiqua" w:cs="Book Antiqua"/>
        </w:rPr>
        <w:t>(ROC)</w:t>
      </w:r>
      <w:bookmarkEnd w:id="988"/>
      <w:r w:rsidR="003B3E5D" w:rsidRPr="00284A2E">
        <w:rPr>
          <w:rFonts w:ascii="Book Antiqua" w:eastAsia="Book Antiqua" w:hAnsi="Book Antiqua" w:cs="Book Antiqua"/>
        </w:rPr>
        <w:t xml:space="preserve"> </w:t>
      </w:r>
      <w:r w:rsidRPr="00284A2E">
        <w:rPr>
          <w:rFonts w:ascii="Book Antiqua" w:eastAsia="Book Antiqua" w:hAnsi="Book Antiqua" w:cs="Book Antiqua"/>
        </w:rPr>
        <w:t>was</w:t>
      </w:r>
      <w:r w:rsidR="003B3E5D" w:rsidRPr="00284A2E">
        <w:rPr>
          <w:rFonts w:ascii="Book Antiqua" w:eastAsia="Book Antiqua" w:hAnsi="Book Antiqua" w:cs="Book Antiqua"/>
        </w:rPr>
        <w:t xml:space="preserve"> </w:t>
      </w:r>
      <w:r w:rsidRPr="00284A2E">
        <w:rPr>
          <w:rFonts w:ascii="Book Antiqua" w:eastAsia="Book Antiqua" w:hAnsi="Book Antiqua" w:cs="Book Antiqua"/>
        </w:rPr>
        <w:t>used</w:t>
      </w:r>
      <w:r w:rsidR="003B3E5D" w:rsidRPr="00284A2E">
        <w:rPr>
          <w:rFonts w:ascii="Book Antiqua" w:eastAsia="Book Antiqua" w:hAnsi="Book Antiqua" w:cs="Book Antiqua"/>
        </w:rPr>
        <w:t xml:space="preserve"> </w:t>
      </w:r>
      <w:r w:rsidRPr="00284A2E">
        <w:rPr>
          <w:rFonts w:ascii="Book Antiqua" w:eastAsia="Book Antiqua" w:hAnsi="Book Antiqua" w:cs="Book Antiqua"/>
        </w:rPr>
        <w:t>to</w:t>
      </w:r>
      <w:r w:rsidR="003B3E5D" w:rsidRPr="00284A2E">
        <w:rPr>
          <w:rFonts w:ascii="Book Antiqua" w:eastAsia="Book Antiqua" w:hAnsi="Book Antiqua" w:cs="Book Antiqua"/>
        </w:rPr>
        <w:t xml:space="preserve"> </w:t>
      </w:r>
      <w:r w:rsidRPr="00284A2E">
        <w:rPr>
          <w:rFonts w:ascii="Book Antiqua" w:eastAsia="Book Antiqua" w:hAnsi="Book Antiqua" w:cs="Book Antiqua"/>
        </w:rPr>
        <w:t>assess</w:t>
      </w:r>
      <w:r w:rsidR="003B3E5D" w:rsidRPr="00284A2E">
        <w:rPr>
          <w:rFonts w:ascii="Book Antiqua" w:eastAsia="Book Antiqua" w:hAnsi="Book Antiqua" w:cs="Book Antiqua"/>
        </w:rPr>
        <w:t xml:space="preserve"> </w:t>
      </w:r>
      <w:r w:rsidRPr="00284A2E">
        <w:rPr>
          <w:rFonts w:ascii="Book Antiqua" w:eastAsia="Book Antiqua" w:hAnsi="Book Antiqua" w:cs="Book Antiqua"/>
        </w:rPr>
        <w:t>the</w:t>
      </w:r>
      <w:r w:rsidR="003B3E5D" w:rsidRPr="00284A2E">
        <w:rPr>
          <w:rFonts w:ascii="Book Antiqua" w:eastAsia="Book Antiqua" w:hAnsi="Book Antiqua" w:cs="Book Antiqua"/>
        </w:rPr>
        <w:t xml:space="preserve"> </w:t>
      </w:r>
      <w:r w:rsidRPr="00284A2E">
        <w:rPr>
          <w:rFonts w:ascii="Book Antiqua" w:eastAsia="Book Antiqua" w:hAnsi="Book Antiqua" w:cs="Book Antiqua"/>
        </w:rPr>
        <w:t>diagnostic</w:t>
      </w:r>
      <w:r w:rsidR="003B3E5D" w:rsidRPr="00284A2E">
        <w:rPr>
          <w:rFonts w:ascii="Book Antiqua" w:eastAsia="Book Antiqua" w:hAnsi="Book Antiqua" w:cs="Book Antiqua"/>
        </w:rPr>
        <w:t xml:space="preserve"> </w:t>
      </w:r>
      <w:r w:rsidRPr="00284A2E">
        <w:rPr>
          <w:rFonts w:ascii="Book Antiqua" w:eastAsia="Book Antiqua" w:hAnsi="Book Antiqua" w:cs="Book Antiqua"/>
        </w:rPr>
        <w:t>efficiency</w:t>
      </w:r>
      <w:r w:rsidR="003B3E5D" w:rsidRPr="00284A2E">
        <w:rPr>
          <w:rFonts w:ascii="Book Antiqua" w:eastAsia="Book Antiqua" w:hAnsi="Book Antiqua" w:cs="Book Antiqua"/>
        </w:rPr>
        <w:t xml:space="preserve"> </w:t>
      </w:r>
      <w:r w:rsidRPr="00284A2E">
        <w:rPr>
          <w:rFonts w:ascii="Book Antiqua" w:eastAsia="Book Antiqua" w:hAnsi="Book Antiqua" w:cs="Book Antiqua"/>
        </w:rPr>
        <w:t>of</w:t>
      </w:r>
      <w:r w:rsidR="003B3E5D" w:rsidRPr="00284A2E">
        <w:rPr>
          <w:rFonts w:ascii="Book Antiqua" w:eastAsia="Book Antiqua" w:hAnsi="Book Antiqua" w:cs="Book Antiqua"/>
        </w:rPr>
        <w:t xml:space="preserve"> </w:t>
      </w:r>
      <w:r w:rsidRPr="00284A2E">
        <w:rPr>
          <w:rFonts w:ascii="Book Antiqua" w:eastAsia="Book Antiqua" w:hAnsi="Book Antiqua" w:cs="Book Antiqua"/>
        </w:rPr>
        <w:t>each</w:t>
      </w:r>
      <w:r w:rsidR="003B3E5D" w:rsidRPr="00284A2E">
        <w:rPr>
          <w:rFonts w:ascii="Book Antiqua" w:eastAsia="Book Antiqua" w:hAnsi="Book Antiqua" w:cs="Book Antiqua"/>
        </w:rPr>
        <w:t xml:space="preserve"> </w:t>
      </w:r>
      <w:r w:rsidRPr="00284A2E">
        <w:rPr>
          <w:rFonts w:ascii="Book Antiqua" w:eastAsia="Book Antiqua" w:hAnsi="Book Antiqua" w:cs="Book Antiqua"/>
        </w:rPr>
        <w:t>predictive</w:t>
      </w:r>
      <w:r w:rsidR="003B3E5D" w:rsidRPr="00284A2E">
        <w:rPr>
          <w:rFonts w:ascii="Book Antiqua" w:eastAsia="Book Antiqua" w:hAnsi="Book Antiqua" w:cs="Book Antiqua"/>
        </w:rPr>
        <w:t xml:space="preserve"> </w:t>
      </w:r>
      <w:r w:rsidRPr="00284A2E">
        <w:rPr>
          <w:rFonts w:ascii="Book Antiqua" w:eastAsia="Book Antiqua" w:hAnsi="Book Antiqua" w:cs="Book Antiqua"/>
        </w:rPr>
        <w:t>factors</w:t>
      </w:r>
      <w:r w:rsidR="003B3E5D" w:rsidRPr="00284A2E">
        <w:rPr>
          <w:rFonts w:ascii="Book Antiqua" w:eastAsia="Book Antiqua" w:hAnsi="Book Antiqua" w:cs="Book Antiqua"/>
        </w:rPr>
        <w:t xml:space="preserve"> </w:t>
      </w:r>
      <w:r w:rsidRPr="00284A2E">
        <w:rPr>
          <w:rFonts w:ascii="Book Antiqua" w:eastAsia="Book Antiqua" w:hAnsi="Book Antiqua" w:cs="Book Antiqua"/>
        </w:rPr>
        <w:t>and</w:t>
      </w:r>
      <w:r w:rsidR="003B3E5D" w:rsidRPr="00284A2E">
        <w:rPr>
          <w:rFonts w:ascii="Book Antiqua" w:eastAsia="Book Antiqua" w:hAnsi="Book Antiqua" w:cs="Book Antiqua"/>
        </w:rPr>
        <w:t xml:space="preserve"> </w:t>
      </w:r>
      <w:r w:rsidRPr="00284A2E">
        <w:rPr>
          <w:rFonts w:ascii="Book Antiqua" w:eastAsia="Book Antiqua" w:hAnsi="Book Antiqua" w:cs="Book Antiqua"/>
        </w:rPr>
        <w:t>the</w:t>
      </w:r>
      <w:r w:rsidR="003B3E5D" w:rsidRPr="00284A2E">
        <w:rPr>
          <w:rFonts w:ascii="Book Antiqua" w:eastAsia="Book Antiqua" w:hAnsi="Book Antiqua" w:cs="Book Antiqua"/>
        </w:rPr>
        <w:t xml:space="preserve"> </w:t>
      </w:r>
      <w:r w:rsidRPr="00284A2E">
        <w:rPr>
          <w:rFonts w:ascii="Book Antiqua" w:eastAsia="Book Antiqua" w:hAnsi="Book Antiqua" w:cs="Book Antiqua"/>
        </w:rPr>
        <w:t>multivariate</w:t>
      </w:r>
      <w:r w:rsidR="003B3E5D" w:rsidRPr="00284A2E">
        <w:rPr>
          <w:rFonts w:ascii="Book Antiqua" w:eastAsia="Book Antiqua" w:hAnsi="Book Antiqua" w:cs="Book Antiqua"/>
        </w:rPr>
        <w:t xml:space="preserve"> </w:t>
      </w:r>
      <w:r w:rsidRPr="00284A2E">
        <w:rPr>
          <w:rFonts w:ascii="Book Antiqua" w:eastAsia="Book Antiqua" w:hAnsi="Book Antiqua" w:cs="Book Antiqua"/>
        </w:rPr>
        <w:t>logistic</w:t>
      </w:r>
      <w:r w:rsidR="003B3E5D" w:rsidRPr="00284A2E">
        <w:rPr>
          <w:rFonts w:ascii="Book Antiqua" w:eastAsia="Book Antiqua" w:hAnsi="Book Antiqua" w:cs="Book Antiqua"/>
        </w:rPr>
        <w:t xml:space="preserve"> </w:t>
      </w:r>
      <w:r w:rsidRPr="00284A2E">
        <w:rPr>
          <w:rFonts w:ascii="Book Antiqua" w:eastAsia="Book Antiqua" w:hAnsi="Book Antiqua" w:cs="Book Antiqua"/>
        </w:rPr>
        <w:t>regression</w:t>
      </w:r>
      <w:r w:rsidR="003B3E5D" w:rsidRPr="00284A2E">
        <w:rPr>
          <w:rFonts w:ascii="Book Antiqua" w:eastAsia="Book Antiqua" w:hAnsi="Book Antiqua" w:cs="Book Antiqua"/>
        </w:rPr>
        <w:t xml:space="preserve"> </w:t>
      </w:r>
      <w:r w:rsidRPr="00284A2E">
        <w:rPr>
          <w:rFonts w:ascii="Book Antiqua" w:eastAsia="Book Antiqua" w:hAnsi="Book Antiqua" w:cs="Book Antiqua"/>
        </w:rPr>
        <w:t>model.</w:t>
      </w:r>
      <w:r w:rsidR="003B3E5D" w:rsidRPr="00284A2E">
        <w:rPr>
          <w:rFonts w:ascii="Book Antiqua" w:eastAsia="Book Antiqua" w:hAnsi="Book Antiqua" w:cs="Book Antiqua"/>
        </w:rPr>
        <w:t xml:space="preserve"> </w:t>
      </w:r>
      <w:r w:rsidRPr="00284A2E">
        <w:rPr>
          <w:rFonts w:ascii="Book Antiqua" w:eastAsia="Book Antiqua" w:hAnsi="Book Antiqua" w:cs="Book Antiqua"/>
        </w:rPr>
        <w:t>All</w:t>
      </w:r>
      <w:r w:rsidR="003B3E5D" w:rsidRPr="00284A2E">
        <w:rPr>
          <w:rFonts w:ascii="Book Antiqua" w:eastAsia="Book Antiqua" w:hAnsi="Book Antiqua" w:cs="Book Antiqua"/>
        </w:rPr>
        <w:t xml:space="preserve"> </w:t>
      </w:r>
      <w:r w:rsidRPr="00284A2E">
        <w:rPr>
          <w:rFonts w:ascii="Book Antiqua" w:eastAsia="Book Antiqua" w:hAnsi="Book Antiqua" w:cs="Book Antiqua"/>
        </w:rPr>
        <w:t>statistical</w:t>
      </w:r>
      <w:r w:rsidR="003B3E5D" w:rsidRPr="00284A2E">
        <w:rPr>
          <w:rFonts w:ascii="Book Antiqua" w:eastAsia="Book Antiqua" w:hAnsi="Book Antiqua" w:cs="Book Antiqua"/>
        </w:rPr>
        <w:t xml:space="preserve"> </w:t>
      </w:r>
      <w:r w:rsidRPr="00284A2E">
        <w:rPr>
          <w:rFonts w:ascii="Book Antiqua" w:eastAsia="Book Antiqua" w:hAnsi="Book Antiqua" w:cs="Book Antiqua"/>
        </w:rPr>
        <w:t>analyses</w:t>
      </w:r>
      <w:r w:rsidR="003B3E5D" w:rsidRPr="00284A2E">
        <w:rPr>
          <w:rFonts w:ascii="Book Antiqua" w:eastAsia="Book Antiqua" w:hAnsi="Book Antiqua" w:cs="Book Antiqua"/>
        </w:rPr>
        <w:t xml:space="preserve"> </w:t>
      </w:r>
      <w:r w:rsidRPr="00284A2E">
        <w:rPr>
          <w:rFonts w:ascii="Book Antiqua" w:eastAsia="Book Antiqua" w:hAnsi="Book Antiqua" w:cs="Book Antiqua"/>
        </w:rPr>
        <w:t>were</w:t>
      </w:r>
      <w:r w:rsidR="003B3E5D" w:rsidRPr="00284A2E">
        <w:rPr>
          <w:rFonts w:ascii="Book Antiqua" w:eastAsia="Book Antiqua" w:hAnsi="Book Antiqua" w:cs="Book Antiqua"/>
        </w:rPr>
        <w:t xml:space="preserve"> </w:t>
      </w:r>
      <w:r w:rsidRPr="00284A2E">
        <w:rPr>
          <w:rFonts w:ascii="Book Antiqua" w:eastAsia="Book Antiqua" w:hAnsi="Book Antiqua" w:cs="Book Antiqua"/>
        </w:rPr>
        <w:t>performed</w:t>
      </w:r>
      <w:r w:rsidR="003B3E5D" w:rsidRPr="00284A2E">
        <w:rPr>
          <w:rFonts w:ascii="Book Antiqua" w:eastAsia="Book Antiqua" w:hAnsi="Book Antiqua" w:cs="Book Antiqua"/>
        </w:rPr>
        <w:t xml:space="preserve"> </w:t>
      </w:r>
      <w:r w:rsidRPr="00284A2E">
        <w:rPr>
          <w:rFonts w:ascii="Book Antiqua" w:eastAsia="Book Antiqua" w:hAnsi="Book Antiqua" w:cs="Book Antiqua"/>
        </w:rPr>
        <w:t>using</w:t>
      </w:r>
      <w:r w:rsidR="003B3E5D" w:rsidRPr="00284A2E">
        <w:rPr>
          <w:rFonts w:ascii="Book Antiqua" w:eastAsia="Book Antiqua" w:hAnsi="Book Antiqua" w:cs="Book Antiqua"/>
        </w:rPr>
        <w:t xml:space="preserve"> </w:t>
      </w:r>
      <w:r w:rsidRPr="00284A2E">
        <w:rPr>
          <w:rFonts w:ascii="Book Antiqua" w:eastAsia="Book Antiqua" w:hAnsi="Book Antiqua" w:cs="Book Antiqua"/>
        </w:rPr>
        <w:t>SPSS</w:t>
      </w:r>
      <w:r w:rsidR="003B3E5D" w:rsidRPr="00284A2E">
        <w:rPr>
          <w:rFonts w:ascii="Book Antiqua" w:eastAsia="Book Antiqua" w:hAnsi="Book Antiqua" w:cs="Book Antiqua"/>
        </w:rPr>
        <w:t xml:space="preserve"> </w:t>
      </w:r>
      <w:r w:rsidRPr="00284A2E">
        <w:rPr>
          <w:rFonts w:ascii="Book Antiqua" w:eastAsia="Book Antiqua" w:hAnsi="Book Antiqua" w:cs="Book Antiqua"/>
        </w:rPr>
        <w:t>software</w:t>
      </w:r>
      <w:r w:rsidR="003B3E5D" w:rsidRPr="00284A2E">
        <w:rPr>
          <w:rFonts w:ascii="Book Antiqua" w:eastAsia="Book Antiqua" w:hAnsi="Book Antiqua" w:cs="Book Antiqua"/>
        </w:rPr>
        <w:t xml:space="preserve"> </w:t>
      </w:r>
      <w:r w:rsidRPr="00284A2E">
        <w:rPr>
          <w:rFonts w:ascii="Book Antiqua" w:eastAsia="Book Antiqua" w:hAnsi="Book Antiqua" w:cs="Book Antiqua"/>
        </w:rPr>
        <w:t>(version</w:t>
      </w:r>
      <w:r w:rsidR="003B3E5D" w:rsidRPr="00284A2E">
        <w:rPr>
          <w:rFonts w:ascii="Book Antiqua" w:eastAsia="Book Antiqua" w:hAnsi="Book Antiqua" w:cs="Book Antiqua"/>
        </w:rPr>
        <w:t xml:space="preserve"> </w:t>
      </w:r>
      <w:r w:rsidRPr="00284A2E">
        <w:rPr>
          <w:rFonts w:ascii="Book Antiqua" w:eastAsia="Book Antiqua" w:hAnsi="Book Antiqua" w:cs="Book Antiqua"/>
        </w:rPr>
        <w:t>22.0,</w:t>
      </w:r>
      <w:r w:rsidR="003B3E5D" w:rsidRPr="00284A2E">
        <w:rPr>
          <w:rFonts w:ascii="Book Antiqua" w:eastAsia="Book Antiqua" w:hAnsi="Book Antiqua" w:cs="Book Antiqua"/>
        </w:rPr>
        <w:t xml:space="preserve"> </w:t>
      </w:r>
      <w:r w:rsidRPr="00284A2E">
        <w:rPr>
          <w:rFonts w:ascii="Book Antiqua" w:eastAsia="Book Antiqua" w:hAnsi="Book Antiqua" w:cs="Book Antiqua"/>
        </w:rPr>
        <w:t>SPSS</w:t>
      </w:r>
      <w:r w:rsidR="003B3E5D" w:rsidRPr="00284A2E">
        <w:rPr>
          <w:rFonts w:ascii="Book Antiqua" w:eastAsia="Book Antiqua" w:hAnsi="Book Antiqua" w:cs="Book Antiqua"/>
        </w:rPr>
        <w:t xml:space="preserve"> </w:t>
      </w:r>
      <w:r w:rsidRPr="00284A2E">
        <w:rPr>
          <w:rFonts w:ascii="Book Antiqua" w:eastAsia="Book Antiqua" w:hAnsi="Book Antiqua" w:cs="Book Antiqua"/>
        </w:rPr>
        <w:t>Inc.,</w:t>
      </w:r>
      <w:r w:rsidR="003B3E5D" w:rsidRPr="00284A2E">
        <w:rPr>
          <w:rFonts w:ascii="Book Antiqua" w:eastAsia="Book Antiqua" w:hAnsi="Book Antiqua" w:cs="Book Antiqua"/>
        </w:rPr>
        <w:t xml:space="preserve"> </w:t>
      </w:r>
      <w:r w:rsidRPr="00284A2E">
        <w:rPr>
          <w:rFonts w:ascii="Book Antiqua" w:eastAsia="Book Antiqua" w:hAnsi="Book Antiqua" w:cs="Book Antiqua"/>
        </w:rPr>
        <w:t>Chicago,</w:t>
      </w:r>
      <w:r w:rsidR="003B3E5D" w:rsidRPr="00284A2E">
        <w:rPr>
          <w:rFonts w:ascii="Book Antiqua" w:eastAsia="Book Antiqua" w:hAnsi="Book Antiqua" w:cs="Book Antiqua"/>
        </w:rPr>
        <w:t xml:space="preserve"> </w:t>
      </w:r>
      <w:r w:rsidRPr="00284A2E">
        <w:rPr>
          <w:rFonts w:ascii="Book Antiqua" w:eastAsia="Book Antiqua" w:hAnsi="Book Antiqua" w:cs="Book Antiqua"/>
        </w:rPr>
        <w:t>IL,</w:t>
      </w:r>
      <w:r w:rsidR="003B3E5D" w:rsidRPr="00284A2E">
        <w:rPr>
          <w:rFonts w:ascii="Book Antiqua" w:eastAsia="Book Antiqua" w:hAnsi="Book Antiqua" w:cs="Book Antiqua"/>
        </w:rPr>
        <w:t xml:space="preserve"> </w:t>
      </w:r>
      <w:r w:rsidRPr="00284A2E">
        <w:rPr>
          <w:rFonts w:ascii="Book Antiqua" w:eastAsia="Book Antiqua" w:hAnsi="Book Antiqua" w:cs="Book Antiqua"/>
        </w:rPr>
        <w:t>U</w:t>
      </w:r>
      <w:r w:rsidR="00E97C59" w:rsidRPr="00284A2E">
        <w:rPr>
          <w:rFonts w:ascii="Book Antiqua" w:eastAsia="Book Antiqua" w:hAnsi="Book Antiqua" w:cs="Book Antiqua"/>
        </w:rPr>
        <w:t>nited States</w:t>
      </w:r>
      <w:r w:rsidRPr="00284A2E">
        <w:rPr>
          <w:rFonts w:ascii="Book Antiqua" w:eastAsia="Book Antiqua" w:hAnsi="Book Antiqua" w:cs="Book Antiqua"/>
        </w:rPr>
        <w:t>).</w:t>
      </w:r>
      <w:r w:rsidR="003B3E5D" w:rsidRPr="00284A2E">
        <w:rPr>
          <w:rFonts w:ascii="Book Antiqua" w:eastAsia="Book Antiqua" w:hAnsi="Book Antiqua" w:cs="Book Antiqua"/>
        </w:rPr>
        <w:t xml:space="preserve"> </w:t>
      </w:r>
      <w:r w:rsidRPr="00284A2E">
        <w:rPr>
          <w:rFonts w:ascii="Book Antiqua" w:eastAsia="Book Antiqua" w:hAnsi="Book Antiqua" w:cs="Book Antiqua"/>
        </w:rPr>
        <w:t>A</w:t>
      </w:r>
      <w:r w:rsidR="003B3E5D" w:rsidRPr="00284A2E">
        <w:rPr>
          <w:rFonts w:ascii="Book Antiqua" w:eastAsia="Book Antiqua" w:hAnsi="Book Antiqua" w:cs="Book Antiqua"/>
        </w:rPr>
        <w:t xml:space="preserve"> </w:t>
      </w:r>
      <w:r w:rsidRPr="00284A2E">
        <w:rPr>
          <w:rFonts w:ascii="Book Antiqua" w:eastAsia="Book Antiqua" w:hAnsi="Book Antiqua" w:cs="Book Antiqua"/>
        </w:rPr>
        <w:t>two-sided</w:t>
      </w:r>
      <w:r w:rsidR="003B3E5D" w:rsidRPr="00284A2E">
        <w:rPr>
          <w:rFonts w:ascii="Book Antiqua" w:eastAsia="Book Antiqua" w:hAnsi="Book Antiqua" w:cs="Book Antiqua"/>
        </w:rPr>
        <w:t xml:space="preserve"> </w:t>
      </w:r>
      <w:r w:rsidRPr="00284A2E">
        <w:rPr>
          <w:rFonts w:ascii="Book Antiqua" w:eastAsia="Book Antiqua" w:hAnsi="Book Antiqua" w:cs="Book Antiqua"/>
          <w:i/>
          <w:iCs/>
        </w:rPr>
        <w:t>P</w:t>
      </w:r>
      <w:r w:rsidR="00E97C59" w:rsidRPr="00284A2E">
        <w:rPr>
          <w:rFonts w:ascii="Book Antiqua" w:eastAsia="Book Antiqua" w:hAnsi="Book Antiqua" w:cs="Book Antiqua"/>
        </w:rPr>
        <w:t xml:space="preserve"> </w:t>
      </w:r>
      <w:r w:rsidRPr="00284A2E">
        <w:rPr>
          <w:rFonts w:ascii="Book Antiqua" w:eastAsia="Book Antiqua" w:hAnsi="Book Antiqua" w:cs="Book Antiqua"/>
        </w:rPr>
        <w:t>&lt;</w:t>
      </w:r>
      <w:r w:rsidR="00E97C59" w:rsidRPr="00284A2E">
        <w:rPr>
          <w:rFonts w:ascii="Book Antiqua" w:eastAsia="Book Antiqua" w:hAnsi="Book Antiqua" w:cs="Book Antiqua"/>
        </w:rPr>
        <w:t xml:space="preserve"> </w:t>
      </w:r>
      <w:r w:rsidRPr="00284A2E">
        <w:rPr>
          <w:rFonts w:ascii="Book Antiqua" w:eastAsia="Book Antiqua" w:hAnsi="Book Antiqua" w:cs="Book Antiqua"/>
        </w:rPr>
        <w:t>0.05</w:t>
      </w:r>
      <w:r w:rsidR="003B3E5D" w:rsidRPr="00284A2E">
        <w:rPr>
          <w:rFonts w:ascii="Book Antiqua" w:eastAsia="Book Antiqua" w:hAnsi="Book Antiqua" w:cs="Book Antiqua"/>
        </w:rPr>
        <w:t xml:space="preserve"> </w:t>
      </w:r>
      <w:r w:rsidRPr="00284A2E">
        <w:rPr>
          <w:rFonts w:ascii="Book Antiqua" w:eastAsia="Book Antiqua" w:hAnsi="Book Antiqua" w:cs="Book Antiqua"/>
        </w:rPr>
        <w:t>was</w:t>
      </w:r>
      <w:r w:rsidR="003B3E5D" w:rsidRPr="00284A2E">
        <w:rPr>
          <w:rFonts w:ascii="Book Antiqua" w:eastAsia="Book Antiqua" w:hAnsi="Book Antiqua" w:cs="Book Antiqua"/>
        </w:rPr>
        <w:t xml:space="preserve"> </w:t>
      </w:r>
      <w:r w:rsidRPr="00284A2E">
        <w:rPr>
          <w:rFonts w:ascii="Book Antiqua" w:eastAsia="Book Antiqua" w:hAnsi="Book Antiqua" w:cs="Book Antiqua"/>
        </w:rPr>
        <w:t>considered</w:t>
      </w:r>
      <w:r w:rsidR="003B3E5D" w:rsidRPr="00284A2E">
        <w:rPr>
          <w:rFonts w:ascii="Book Antiqua" w:eastAsia="Book Antiqua" w:hAnsi="Book Antiqua" w:cs="Book Antiqua"/>
        </w:rPr>
        <w:t xml:space="preserve"> </w:t>
      </w:r>
      <w:r w:rsidRPr="00284A2E">
        <w:rPr>
          <w:rFonts w:ascii="Book Antiqua" w:eastAsia="Book Antiqua" w:hAnsi="Book Antiqua" w:cs="Book Antiqua"/>
        </w:rPr>
        <w:t>statistically</w:t>
      </w:r>
      <w:r w:rsidR="003B3E5D" w:rsidRPr="00284A2E">
        <w:rPr>
          <w:rFonts w:ascii="Book Antiqua" w:eastAsia="Book Antiqua" w:hAnsi="Book Antiqua" w:cs="Book Antiqua"/>
        </w:rPr>
        <w:t xml:space="preserve"> </w:t>
      </w:r>
      <w:r w:rsidRPr="00284A2E">
        <w:rPr>
          <w:rFonts w:ascii="Book Antiqua" w:eastAsia="Book Antiqua" w:hAnsi="Book Antiqua" w:cs="Book Antiqua"/>
        </w:rPr>
        <w:t>significant.</w:t>
      </w:r>
    </w:p>
    <w:p w14:paraId="214FED7E" w14:textId="77777777" w:rsidR="00A77B3E" w:rsidRPr="00284A2E" w:rsidRDefault="00A77B3E" w:rsidP="00284A2E">
      <w:pPr>
        <w:spacing w:line="360" w:lineRule="auto"/>
        <w:jc w:val="both"/>
        <w:rPr>
          <w:rFonts w:ascii="Book Antiqua" w:hAnsi="Book Antiqua"/>
        </w:rPr>
      </w:pPr>
    </w:p>
    <w:p w14:paraId="1256B825" w14:textId="77777777" w:rsidR="00A77B3E" w:rsidRPr="00284A2E" w:rsidRDefault="00316E22" w:rsidP="00284A2E">
      <w:pPr>
        <w:spacing w:line="360" w:lineRule="auto"/>
        <w:jc w:val="both"/>
        <w:rPr>
          <w:rFonts w:ascii="Book Antiqua" w:hAnsi="Book Antiqua"/>
          <w:u w:val="single"/>
        </w:rPr>
      </w:pPr>
      <w:r w:rsidRPr="00284A2E">
        <w:rPr>
          <w:rFonts w:ascii="Book Antiqua" w:eastAsia="Book Antiqua" w:hAnsi="Book Antiqua" w:cs="Book Antiqua"/>
          <w:b/>
          <w:caps/>
          <w:u w:val="single"/>
        </w:rPr>
        <w:t>RESULTS</w:t>
      </w:r>
    </w:p>
    <w:p w14:paraId="23E30DDA" w14:textId="77777777" w:rsidR="00A77B3E" w:rsidRPr="00284A2E" w:rsidRDefault="00316E22" w:rsidP="00284A2E">
      <w:pPr>
        <w:spacing w:line="360" w:lineRule="auto"/>
        <w:jc w:val="both"/>
        <w:rPr>
          <w:rFonts w:ascii="Book Antiqua" w:hAnsi="Book Antiqua"/>
        </w:rPr>
      </w:pPr>
      <w:r w:rsidRPr="00284A2E">
        <w:rPr>
          <w:rFonts w:ascii="Book Antiqua" w:eastAsia="Book Antiqua" w:hAnsi="Book Antiqua" w:cs="Book Antiqua"/>
          <w:b/>
          <w:bCs/>
          <w:i/>
          <w:iCs/>
        </w:rPr>
        <w:t>Clinical</w:t>
      </w:r>
      <w:r w:rsidR="003B3E5D" w:rsidRPr="00284A2E">
        <w:rPr>
          <w:rFonts w:ascii="Book Antiqua" w:eastAsia="Book Antiqua" w:hAnsi="Book Antiqua" w:cs="Book Antiqua"/>
          <w:b/>
          <w:bCs/>
          <w:i/>
          <w:iCs/>
        </w:rPr>
        <w:t xml:space="preserve"> </w:t>
      </w:r>
      <w:r w:rsidR="00005289" w:rsidRPr="00284A2E">
        <w:rPr>
          <w:rFonts w:ascii="Book Antiqua" w:eastAsia="Book Antiqua" w:hAnsi="Book Antiqua" w:cs="Book Antiqua"/>
          <w:b/>
          <w:bCs/>
          <w:i/>
          <w:iCs/>
        </w:rPr>
        <w:t>d</w:t>
      </w:r>
      <w:r w:rsidRPr="00284A2E">
        <w:rPr>
          <w:rFonts w:ascii="Book Antiqua" w:eastAsia="Book Antiqua" w:hAnsi="Book Antiqua" w:cs="Book Antiqua"/>
          <w:b/>
          <w:bCs/>
          <w:i/>
          <w:iCs/>
        </w:rPr>
        <w:t>ata</w:t>
      </w:r>
    </w:p>
    <w:p w14:paraId="589736B1" w14:textId="77777777" w:rsidR="00A77B3E" w:rsidRPr="00284A2E" w:rsidRDefault="00316E22" w:rsidP="00284A2E">
      <w:pPr>
        <w:spacing w:line="360" w:lineRule="auto"/>
        <w:jc w:val="both"/>
        <w:rPr>
          <w:rFonts w:ascii="Book Antiqua" w:eastAsia="Book Antiqua" w:hAnsi="Book Antiqua" w:cs="Book Antiqua"/>
        </w:rPr>
      </w:pPr>
      <w:r w:rsidRPr="00284A2E">
        <w:rPr>
          <w:rFonts w:ascii="Book Antiqua" w:eastAsia="Book Antiqua" w:hAnsi="Book Antiqua" w:cs="Book Antiqua"/>
        </w:rPr>
        <w:t>Of</w:t>
      </w:r>
      <w:r w:rsidR="003B3E5D" w:rsidRPr="00284A2E">
        <w:rPr>
          <w:rFonts w:ascii="Book Antiqua" w:eastAsia="Book Antiqua" w:hAnsi="Book Antiqua" w:cs="Book Antiqua"/>
        </w:rPr>
        <w:t xml:space="preserve"> </w:t>
      </w:r>
      <w:r w:rsidRPr="00284A2E">
        <w:rPr>
          <w:rFonts w:ascii="Book Antiqua" w:eastAsia="Book Antiqua" w:hAnsi="Book Antiqua" w:cs="Book Antiqua"/>
        </w:rPr>
        <w:t>the</w:t>
      </w:r>
      <w:r w:rsidR="003B3E5D" w:rsidRPr="00284A2E">
        <w:rPr>
          <w:rFonts w:ascii="Book Antiqua" w:eastAsia="Book Antiqua" w:hAnsi="Book Antiqua" w:cs="Book Antiqua"/>
        </w:rPr>
        <w:t xml:space="preserve"> </w:t>
      </w:r>
      <w:r w:rsidRPr="00284A2E">
        <w:rPr>
          <w:rFonts w:ascii="Book Antiqua" w:eastAsia="Book Antiqua" w:hAnsi="Book Antiqua" w:cs="Book Antiqua"/>
        </w:rPr>
        <w:t>161</w:t>
      </w:r>
      <w:r w:rsidR="003B3E5D" w:rsidRPr="00284A2E">
        <w:rPr>
          <w:rFonts w:ascii="Book Antiqua" w:eastAsia="Book Antiqua" w:hAnsi="Book Antiqua" w:cs="Book Antiqua"/>
        </w:rPr>
        <w:t xml:space="preserve"> </w:t>
      </w:r>
      <w:r w:rsidRPr="00284A2E">
        <w:rPr>
          <w:rFonts w:ascii="Book Antiqua" w:eastAsia="Book Antiqua" w:hAnsi="Book Antiqua" w:cs="Book Antiqua"/>
        </w:rPr>
        <w:t>HCC</w:t>
      </w:r>
      <w:r w:rsidR="003B3E5D" w:rsidRPr="00284A2E">
        <w:rPr>
          <w:rFonts w:ascii="Book Antiqua" w:eastAsia="Book Antiqua" w:hAnsi="Book Antiqua" w:cs="Book Antiqua"/>
        </w:rPr>
        <w:t xml:space="preserve"> </w:t>
      </w:r>
      <w:r w:rsidRPr="00284A2E">
        <w:rPr>
          <w:rFonts w:ascii="Book Antiqua" w:eastAsia="Book Antiqua" w:hAnsi="Book Antiqua" w:cs="Book Antiqua"/>
        </w:rPr>
        <w:t>patients,</w:t>
      </w:r>
      <w:r w:rsidR="003B3E5D" w:rsidRPr="00284A2E">
        <w:rPr>
          <w:rFonts w:ascii="Book Antiqua" w:eastAsia="Book Antiqua" w:hAnsi="Book Antiqua" w:cs="Book Antiqua"/>
        </w:rPr>
        <w:t xml:space="preserve"> </w:t>
      </w:r>
      <w:r w:rsidRPr="00284A2E">
        <w:rPr>
          <w:rFonts w:ascii="Book Antiqua" w:eastAsia="Book Antiqua" w:hAnsi="Book Antiqua" w:cs="Book Antiqua"/>
        </w:rPr>
        <w:t>73</w:t>
      </w:r>
      <w:r w:rsidR="003B3E5D" w:rsidRPr="00284A2E">
        <w:rPr>
          <w:rFonts w:ascii="Book Antiqua" w:eastAsia="Book Antiqua" w:hAnsi="Book Antiqua" w:cs="Book Antiqua"/>
        </w:rPr>
        <w:t xml:space="preserve"> </w:t>
      </w:r>
      <w:r w:rsidRPr="00284A2E">
        <w:rPr>
          <w:rFonts w:ascii="Book Antiqua" w:eastAsia="Book Antiqua" w:hAnsi="Book Antiqua" w:cs="Book Antiqua"/>
        </w:rPr>
        <w:t>had</w:t>
      </w:r>
      <w:r w:rsidR="003B3E5D" w:rsidRPr="00284A2E">
        <w:rPr>
          <w:rFonts w:ascii="Book Antiqua" w:eastAsia="Book Antiqua" w:hAnsi="Book Antiqua" w:cs="Book Antiqua"/>
        </w:rPr>
        <w:t xml:space="preserve"> </w:t>
      </w:r>
      <w:r w:rsidRPr="00284A2E">
        <w:rPr>
          <w:rFonts w:ascii="Book Antiqua" w:eastAsia="Book Antiqua" w:hAnsi="Book Antiqua" w:cs="Book Antiqua"/>
        </w:rPr>
        <w:t>confirmed</w:t>
      </w:r>
      <w:r w:rsidR="003B3E5D" w:rsidRPr="00284A2E">
        <w:rPr>
          <w:rFonts w:ascii="Book Antiqua" w:eastAsia="Book Antiqua" w:hAnsi="Book Antiqua" w:cs="Book Antiqua"/>
        </w:rPr>
        <w:t xml:space="preserve"> </w:t>
      </w:r>
      <w:r w:rsidRPr="00284A2E">
        <w:rPr>
          <w:rFonts w:ascii="Book Antiqua" w:eastAsia="Book Antiqua" w:hAnsi="Book Antiqua" w:cs="Book Antiqua"/>
        </w:rPr>
        <w:t>early</w:t>
      </w:r>
      <w:r w:rsidR="003B3E5D" w:rsidRPr="00284A2E">
        <w:rPr>
          <w:rFonts w:ascii="Book Antiqua" w:eastAsia="Book Antiqua" w:hAnsi="Book Antiqua" w:cs="Book Antiqua"/>
        </w:rPr>
        <w:t xml:space="preserve"> </w:t>
      </w:r>
      <w:r w:rsidRPr="00284A2E">
        <w:rPr>
          <w:rFonts w:ascii="Book Antiqua" w:eastAsia="Book Antiqua" w:hAnsi="Book Antiqua" w:cs="Book Antiqua"/>
        </w:rPr>
        <w:t>recurrence</w:t>
      </w:r>
      <w:r w:rsidR="003B3E5D" w:rsidRPr="00284A2E">
        <w:rPr>
          <w:rFonts w:ascii="Book Antiqua" w:eastAsia="Book Antiqua" w:hAnsi="Book Antiqua" w:cs="Book Antiqua"/>
        </w:rPr>
        <w:t xml:space="preserve"> </w:t>
      </w:r>
      <w:r w:rsidRPr="00284A2E">
        <w:rPr>
          <w:rFonts w:ascii="Book Antiqua" w:eastAsia="Book Antiqua" w:hAnsi="Book Antiqua" w:cs="Book Antiqua"/>
        </w:rPr>
        <w:t>and</w:t>
      </w:r>
      <w:r w:rsidR="003B3E5D" w:rsidRPr="00284A2E">
        <w:rPr>
          <w:rFonts w:ascii="Book Antiqua" w:eastAsia="Book Antiqua" w:hAnsi="Book Antiqua" w:cs="Book Antiqua"/>
        </w:rPr>
        <w:t xml:space="preserve"> </w:t>
      </w:r>
      <w:r w:rsidRPr="00284A2E">
        <w:rPr>
          <w:rFonts w:ascii="Book Antiqua" w:eastAsia="Book Antiqua" w:hAnsi="Book Antiqua" w:cs="Book Antiqua"/>
        </w:rPr>
        <w:t>88</w:t>
      </w:r>
      <w:r w:rsidR="003B3E5D" w:rsidRPr="00284A2E">
        <w:rPr>
          <w:rFonts w:ascii="Book Antiqua" w:eastAsia="Book Antiqua" w:hAnsi="Book Antiqua" w:cs="Book Antiqua"/>
        </w:rPr>
        <w:t xml:space="preserve"> </w:t>
      </w:r>
      <w:r w:rsidRPr="00284A2E">
        <w:rPr>
          <w:rFonts w:ascii="Book Antiqua" w:eastAsia="Book Antiqua" w:hAnsi="Book Antiqua" w:cs="Book Antiqua"/>
        </w:rPr>
        <w:t>had</w:t>
      </w:r>
      <w:r w:rsidR="003B3E5D" w:rsidRPr="00284A2E">
        <w:rPr>
          <w:rFonts w:ascii="Book Antiqua" w:eastAsia="Book Antiqua" w:hAnsi="Book Antiqua" w:cs="Book Antiqua"/>
        </w:rPr>
        <w:t xml:space="preserve"> </w:t>
      </w:r>
      <w:r w:rsidRPr="00284A2E">
        <w:rPr>
          <w:rFonts w:ascii="Book Antiqua" w:eastAsia="Book Antiqua" w:hAnsi="Book Antiqua" w:cs="Book Antiqua"/>
        </w:rPr>
        <w:t>non-early</w:t>
      </w:r>
      <w:r w:rsidR="003B3E5D" w:rsidRPr="00284A2E">
        <w:rPr>
          <w:rFonts w:ascii="Book Antiqua" w:eastAsia="Book Antiqua" w:hAnsi="Book Antiqua" w:cs="Book Antiqua"/>
        </w:rPr>
        <w:t xml:space="preserve"> </w:t>
      </w:r>
      <w:r w:rsidRPr="00284A2E">
        <w:rPr>
          <w:rFonts w:ascii="Book Antiqua" w:eastAsia="Book Antiqua" w:hAnsi="Book Antiqua" w:cs="Book Antiqua"/>
        </w:rPr>
        <w:t>recurrence.</w:t>
      </w:r>
      <w:r w:rsidR="003B3E5D" w:rsidRPr="00284A2E">
        <w:rPr>
          <w:rFonts w:ascii="Book Antiqua" w:eastAsia="Book Antiqua" w:hAnsi="Book Antiqua" w:cs="Book Antiqua"/>
        </w:rPr>
        <w:t xml:space="preserve"> </w:t>
      </w:r>
      <w:r w:rsidRPr="00284A2E">
        <w:rPr>
          <w:rFonts w:ascii="Book Antiqua" w:eastAsia="Book Antiqua" w:hAnsi="Book Antiqua" w:cs="Book Antiqua"/>
        </w:rPr>
        <w:t>The</w:t>
      </w:r>
      <w:r w:rsidR="003B3E5D" w:rsidRPr="00284A2E">
        <w:rPr>
          <w:rFonts w:ascii="Book Antiqua" w:eastAsia="Book Antiqua" w:hAnsi="Book Antiqua" w:cs="Book Antiqua"/>
        </w:rPr>
        <w:t xml:space="preserve"> </w:t>
      </w:r>
      <w:r w:rsidRPr="00284A2E">
        <w:rPr>
          <w:rFonts w:ascii="Book Antiqua" w:eastAsia="Book Antiqua" w:hAnsi="Book Antiqua" w:cs="Book Antiqua"/>
        </w:rPr>
        <w:t>average</w:t>
      </w:r>
      <w:r w:rsidR="003B3E5D" w:rsidRPr="00284A2E">
        <w:rPr>
          <w:rFonts w:ascii="Book Antiqua" w:eastAsia="Book Antiqua" w:hAnsi="Book Antiqua" w:cs="Book Antiqua"/>
        </w:rPr>
        <w:t xml:space="preserve"> </w:t>
      </w:r>
      <w:r w:rsidRPr="00284A2E">
        <w:rPr>
          <w:rFonts w:ascii="Book Antiqua" w:eastAsia="Book Antiqua" w:hAnsi="Book Antiqua" w:cs="Book Antiqua"/>
        </w:rPr>
        <w:t>follow-up</w:t>
      </w:r>
      <w:r w:rsidR="003B3E5D" w:rsidRPr="00284A2E">
        <w:rPr>
          <w:rFonts w:ascii="Book Antiqua" w:eastAsia="Book Antiqua" w:hAnsi="Book Antiqua" w:cs="Book Antiqua"/>
        </w:rPr>
        <w:t xml:space="preserve"> </w:t>
      </w:r>
      <w:r w:rsidRPr="00284A2E">
        <w:rPr>
          <w:rFonts w:ascii="Book Antiqua" w:eastAsia="Book Antiqua" w:hAnsi="Book Antiqua" w:cs="Book Antiqua"/>
        </w:rPr>
        <w:t>time</w:t>
      </w:r>
      <w:r w:rsidR="003B3E5D" w:rsidRPr="00284A2E">
        <w:rPr>
          <w:rFonts w:ascii="Book Antiqua" w:eastAsia="Book Antiqua" w:hAnsi="Book Antiqua" w:cs="Book Antiqua"/>
        </w:rPr>
        <w:t xml:space="preserve"> </w:t>
      </w:r>
      <w:r w:rsidRPr="00284A2E">
        <w:rPr>
          <w:rFonts w:ascii="Book Antiqua" w:eastAsia="Book Antiqua" w:hAnsi="Book Antiqua" w:cs="Book Antiqua"/>
        </w:rPr>
        <w:t>was</w:t>
      </w:r>
      <w:r w:rsidR="003B3E5D" w:rsidRPr="00284A2E">
        <w:rPr>
          <w:rFonts w:ascii="Book Antiqua" w:eastAsia="Book Antiqua" w:hAnsi="Book Antiqua" w:cs="Book Antiqua"/>
        </w:rPr>
        <w:t xml:space="preserve"> </w:t>
      </w:r>
      <w:r w:rsidRPr="00284A2E">
        <w:rPr>
          <w:rFonts w:ascii="Book Antiqua" w:eastAsia="Book Antiqua" w:hAnsi="Book Antiqua" w:cs="Book Antiqua"/>
        </w:rPr>
        <w:t>26.9</w:t>
      </w:r>
      <w:r w:rsidR="003B3E5D" w:rsidRPr="00284A2E">
        <w:rPr>
          <w:rFonts w:ascii="Book Antiqua" w:eastAsia="Book Antiqua" w:hAnsi="Book Antiqua" w:cs="Book Antiqua"/>
        </w:rPr>
        <w:t xml:space="preserve"> </w:t>
      </w:r>
      <w:r w:rsidRPr="00284A2E">
        <w:rPr>
          <w:rFonts w:ascii="Book Antiqua" w:eastAsia="Book Antiqua" w:hAnsi="Book Antiqua" w:cs="Book Antiqua"/>
        </w:rPr>
        <w:t>months</w:t>
      </w:r>
      <w:r w:rsidR="003B3E5D" w:rsidRPr="00284A2E">
        <w:rPr>
          <w:rFonts w:ascii="Book Antiqua" w:eastAsia="Book Antiqua" w:hAnsi="Book Antiqua" w:cs="Book Antiqua"/>
        </w:rPr>
        <w:t xml:space="preserve"> </w:t>
      </w:r>
      <w:r w:rsidRPr="00284A2E">
        <w:rPr>
          <w:rFonts w:ascii="Book Antiqua" w:eastAsia="Book Antiqua" w:hAnsi="Book Antiqua" w:cs="Book Antiqua"/>
        </w:rPr>
        <w:t>(1.3</w:t>
      </w:r>
      <w:r w:rsidR="00DF6DAB" w:rsidRPr="00284A2E">
        <w:rPr>
          <w:rFonts w:ascii="Book Antiqua" w:eastAsia="Book Antiqua" w:hAnsi="Book Antiqua" w:cs="Book Antiqua"/>
        </w:rPr>
        <w:t>-</w:t>
      </w:r>
      <w:r w:rsidRPr="00284A2E">
        <w:rPr>
          <w:rFonts w:ascii="Book Antiqua" w:eastAsia="Book Antiqua" w:hAnsi="Book Antiqua" w:cs="Book Antiqua"/>
        </w:rPr>
        <w:t>67.7</w:t>
      </w:r>
      <w:r w:rsidR="003B3E5D" w:rsidRPr="00284A2E">
        <w:rPr>
          <w:rFonts w:ascii="Book Antiqua" w:eastAsia="Book Antiqua" w:hAnsi="Book Antiqua" w:cs="Book Antiqua"/>
        </w:rPr>
        <w:t xml:space="preserve"> </w:t>
      </w:r>
      <w:r w:rsidRPr="00284A2E">
        <w:rPr>
          <w:rFonts w:ascii="Book Antiqua" w:eastAsia="Book Antiqua" w:hAnsi="Book Antiqua" w:cs="Book Antiqua"/>
        </w:rPr>
        <w:t>months).</w:t>
      </w:r>
      <w:r w:rsidR="003B3E5D" w:rsidRPr="00284A2E">
        <w:rPr>
          <w:rFonts w:ascii="Book Antiqua" w:eastAsia="Book Antiqua" w:hAnsi="Book Antiqua" w:cs="Book Antiqua"/>
        </w:rPr>
        <w:t xml:space="preserve"> </w:t>
      </w:r>
      <w:r w:rsidRPr="00284A2E">
        <w:rPr>
          <w:rFonts w:ascii="Book Antiqua" w:eastAsia="Book Antiqua" w:hAnsi="Book Antiqua" w:cs="Book Antiqua"/>
        </w:rPr>
        <w:t>In</w:t>
      </w:r>
      <w:r w:rsidR="003B3E5D" w:rsidRPr="00284A2E">
        <w:rPr>
          <w:rFonts w:ascii="Book Antiqua" w:eastAsia="Book Antiqua" w:hAnsi="Book Antiqua" w:cs="Book Antiqua"/>
        </w:rPr>
        <w:t xml:space="preserve"> </w:t>
      </w:r>
      <w:r w:rsidRPr="00284A2E">
        <w:rPr>
          <w:rFonts w:ascii="Book Antiqua" w:eastAsia="Book Antiqua" w:hAnsi="Book Antiqua" w:cs="Book Antiqua"/>
        </w:rPr>
        <w:t>the</w:t>
      </w:r>
      <w:r w:rsidR="003B3E5D" w:rsidRPr="00284A2E">
        <w:rPr>
          <w:rFonts w:ascii="Book Antiqua" w:eastAsia="Book Antiqua" w:hAnsi="Book Antiqua" w:cs="Book Antiqua"/>
        </w:rPr>
        <w:t xml:space="preserve"> </w:t>
      </w:r>
      <w:r w:rsidRPr="00284A2E">
        <w:rPr>
          <w:rFonts w:ascii="Book Antiqua" w:eastAsia="Book Antiqua" w:hAnsi="Book Antiqua" w:cs="Book Antiqua"/>
        </w:rPr>
        <w:t>early</w:t>
      </w:r>
      <w:r w:rsidR="003B3E5D" w:rsidRPr="00284A2E">
        <w:rPr>
          <w:rFonts w:ascii="Book Antiqua" w:eastAsia="Book Antiqua" w:hAnsi="Book Antiqua" w:cs="Book Antiqua"/>
        </w:rPr>
        <w:t xml:space="preserve"> </w:t>
      </w:r>
      <w:r w:rsidRPr="00284A2E">
        <w:rPr>
          <w:rFonts w:ascii="Book Antiqua" w:eastAsia="Book Antiqua" w:hAnsi="Book Antiqua" w:cs="Book Antiqua"/>
        </w:rPr>
        <w:t>recurrence</w:t>
      </w:r>
      <w:r w:rsidR="003B3E5D" w:rsidRPr="00284A2E">
        <w:rPr>
          <w:rFonts w:ascii="Book Antiqua" w:eastAsia="Book Antiqua" w:hAnsi="Book Antiqua" w:cs="Book Antiqua"/>
        </w:rPr>
        <w:t xml:space="preserve"> </w:t>
      </w:r>
      <w:r w:rsidRPr="00284A2E">
        <w:rPr>
          <w:rFonts w:ascii="Book Antiqua" w:eastAsia="Book Antiqua" w:hAnsi="Book Antiqua" w:cs="Book Antiqua"/>
        </w:rPr>
        <w:t>group,</w:t>
      </w:r>
      <w:r w:rsidR="003B3E5D" w:rsidRPr="00284A2E">
        <w:rPr>
          <w:rFonts w:ascii="Book Antiqua" w:eastAsia="Book Antiqua" w:hAnsi="Book Antiqua" w:cs="Book Antiqua"/>
        </w:rPr>
        <w:t xml:space="preserve"> </w:t>
      </w:r>
      <w:r w:rsidRPr="00284A2E">
        <w:rPr>
          <w:rFonts w:ascii="Book Antiqua" w:eastAsia="Book Antiqua" w:hAnsi="Book Antiqua" w:cs="Book Antiqua"/>
        </w:rPr>
        <w:t>55</w:t>
      </w:r>
      <w:r w:rsidR="003B3E5D" w:rsidRPr="00284A2E">
        <w:rPr>
          <w:rFonts w:ascii="Book Antiqua" w:eastAsia="Book Antiqua" w:hAnsi="Book Antiqua" w:cs="Book Antiqua"/>
        </w:rPr>
        <w:t xml:space="preserve"> </w:t>
      </w:r>
      <w:r w:rsidRPr="00284A2E">
        <w:rPr>
          <w:rFonts w:ascii="Book Antiqua" w:eastAsia="Book Antiqua" w:hAnsi="Book Antiqua" w:cs="Book Antiqua"/>
        </w:rPr>
        <w:t>(75.3%)</w:t>
      </w:r>
      <w:r w:rsidR="003B3E5D" w:rsidRPr="00284A2E">
        <w:rPr>
          <w:rFonts w:ascii="Book Antiqua" w:eastAsia="Book Antiqua" w:hAnsi="Book Antiqua" w:cs="Book Antiqua"/>
        </w:rPr>
        <w:t xml:space="preserve"> </w:t>
      </w:r>
      <w:r w:rsidRPr="00284A2E">
        <w:rPr>
          <w:rFonts w:ascii="Book Antiqua" w:eastAsia="Book Antiqua" w:hAnsi="Book Antiqua" w:cs="Book Antiqua"/>
        </w:rPr>
        <w:t>had</w:t>
      </w:r>
      <w:r w:rsidR="003B3E5D" w:rsidRPr="00284A2E">
        <w:rPr>
          <w:rFonts w:ascii="Book Antiqua" w:eastAsia="Book Antiqua" w:hAnsi="Book Antiqua" w:cs="Book Antiqua"/>
        </w:rPr>
        <w:t xml:space="preserve"> </w:t>
      </w:r>
      <w:r w:rsidRPr="00284A2E">
        <w:rPr>
          <w:rFonts w:ascii="Book Antiqua" w:eastAsia="Book Antiqua" w:hAnsi="Book Antiqua" w:cs="Book Antiqua"/>
        </w:rPr>
        <w:t>intrahepatic</w:t>
      </w:r>
      <w:r w:rsidR="003B3E5D" w:rsidRPr="00284A2E">
        <w:rPr>
          <w:rFonts w:ascii="Book Antiqua" w:eastAsia="Book Antiqua" w:hAnsi="Book Antiqua" w:cs="Book Antiqua"/>
        </w:rPr>
        <w:t xml:space="preserve"> </w:t>
      </w:r>
      <w:r w:rsidRPr="00284A2E">
        <w:rPr>
          <w:rFonts w:ascii="Book Antiqua" w:eastAsia="Book Antiqua" w:hAnsi="Book Antiqua" w:cs="Book Antiqua"/>
        </w:rPr>
        <w:t>recurrence,</w:t>
      </w:r>
      <w:r w:rsidR="003B3E5D" w:rsidRPr="00284A2E">
        <w:rPr>
          <w:rFonts w:ascii="Book Antiqua" w:eastAsia="Book Antiqua" w:hAnsi="Book Antiqua" w:cs="Book Antiqua"/>
        </w:rPr>
        <w:t xml:space="preserve"> </w:t>
      </w:r>
      <w:r w:rsidRPr="00284A2E">
        <w:rPr>
          <w:rFonts w:ascii="Book Antiqua" w:eastAsia="Book Antiqua" w:hAnsi="Book Antiqua" w:cs="Book Antiqua"/>
        </w:rPr>
        <w:t>11</w:t>
      </w:r>
      <w:r w:rsidR="003B3E5D" w:rsidRPr="00284A2E">
        <w:rPr>
          <w:rFonts w:ascii="Book Antiqua" w:eastAsia="Book Antiqua" w:hAnsi="Book Antiqua" w:cs="Book Antiqua"/>
        </w:rPr>
        <w:t xml:space="preserve"> </w:t>
      </w:r>
      <w:r w:rsidRPr="00284A2E">
        <w:rPr>
          <w:rFonts w:ascii="Book Antiqua" w:eastAsia="Book Antiqua" w:hAnsi="Book Antiqua" w:cs="Book Antiqua"/>
        </w:rPr>
        <w:t>(15.1%)</w:t>
      </w:r>
      <w:r w:rsidR="003B3E5D" w:rsidRPr="00284A2E">
        <w:rPr>
          <w:rFonts w:ascii="Book Antiqua" w:eastAsia="Book Antiqua" w:hAnsi="Book Antiqua" w:cs="Book Antiqua"/>
        </w:rPr>
        <w:t xml:space="preserve"> </w:t>
      </w:r>
      <w:r w:rsidRPr="00284A2E">
        <w:rPr>
          <w:rFonts w:ascii="Book Antiqua" w:eastAsia="Book Antiqua" w:hAnsi="Book Antiqua" w:cs="Book Antiqua"/>
        </w:rPr>
        <w:t>had</w:t>
      </w:r>
      <w:r w:rsidR="003B3E5D" w:rsidRPr="00284A2E">
        <w:rPr>
          <w:rFonts w:ascii="Book Antiqua" w:eastAsia="Book Antiqua" w:hAnsi="Book Antiqua" w:cs="Book Antiqua"/>
        </w:rPr>
        <w:t xml:space="preserve"> </w:t>
      </w:r>
      <w:r w:rsidRPr="00284A2E">
        <w:rPr>
          <w:rFonts w:ascii="Book Antiqua" w:eastAsia="Book Antiqua" w:hAnsi="Book Antiqua" w:cs="Book Antiqua"/>
        </w:rPr>
        <w:t>extrahepatic</w:t>
      </w:r>
      <w:r w:rsidR="003B3E5D" w:rsidRPr="00284A2E">
        <w:rPr>
          <w:rFonts w:ascii="Book Antiqua" w:eastAsia="Book Antiqua" w:hAnsi="Book Antiqua" w:cs="Book Antiqua"/>
        </w:rPr>
        <w:t xml:space="preserve"> </w:t>
      </w:r>
      <w:r w:rsidRPr="00284A2E">
        <w:rPr>
          <w:rFonts w:ascii="Book Antiqua" w:eastAsia="Book Antiqua" w:hAnsi="Book Antiqua" w:cs="Book Antiqua"/>
        </w:rPr>
        <w:t>recurrence,</w:t>
      </w:r>
      <w:r w:rsidR="003B3E5D" w:rsidRPr="00284A2E">
        <w:rPr>
          <w:rFonts w:ascii="Book Antiqua" w:eastAsia="Book Antiqua" w:hAnsi="Book Antiqua" w:cs="Book Antiqua"/>
        </w:rPr>
        <w:t xml:space="preserve"> </w:t>
      </w:r>
      <w:r w:rsidRPr="00284A2E">
        <w:rPr>
          <w:rFonts w:ascii="Book Antiqua" w:eastAsia="Book Antiqua" w:hAnsi="Book Antiqua" w:cs="Book Antiqua"/>
        </w:rPr>
        <w:t>7</w:t>
      </w:r>
      <w:r w:rsidR="003B3E5D" w:rsidRPr="00284A2E">
        <w:rPr>
          <w:rFonts w:ascii="Book Antiqua" w:eastAsia="Book Antiqua" w:hAnsi="Book Antiqua" w:cs="Book Antiqua"/>
        </w:rPr>
        <w:t xml:space="preserve"> </w:t>
      </w:r>
      <w:r w:rsidRPr="00284A2E">
        <w:rPr>
          <w:rFonts w:ascii="Book Antiqua" w:eastAsia="Book Antiqua" w:hAnsi="Book Antiqua" w:cs="Book Antiqua"/>
        </w:rPr>
        <w:t>(9.6%)</w:t>
      </w:r>
      <w:r w:rsidR="003B3E5D" w:rsidRPr="00284A2E">
        <w:rPr>
          <w:rFonts w:ascii="Book Antiqua" w:eastAsia="Book Antiqua" w:hAnsi="Book Antiqua" w:cs="Book Antiqua"/>
        </w:rPr>
        <w:t xml:space="preserve"> </w:t>
      </w:r>
      <w:r w:rsidRPr="00284A2E">
        <w:rPr>
          <w:rFonts w:ascii="Book Antiqua" w:eastAsia="Book Antiqua" w:hAnsi="Book Antiqua" w:cs="Book Antiqua"/>
        </w:rPr>
        <w:t>had</w:t>
      </w:r>
      <w:r w:rsidR="003B3E5D" w:rsidRPr="00284A2E">
        <w:rPr>
          <w:rFonts w:ascii="Book Antiqua" w:eastAsia="Book Antiqua" w:hAnsi="Book Antiqua" w:cs="Book Antiqua"/>
        </w:rPr>
        <w:t xml:space="preserve"> </w:t>
      </w:r>
      <w:r w:rsidRPr="00284A2E">
        <w:rPr>
          <w:rFonts w:ascii="Book Antiqua" w:eastAsia="Book Antiqua" w:hAnsi="Book Antiqua" w:cs="Book Antiqua"/>
        </w:rPr>
        <w:t>intrahepatic</w:t>
      </w:r>
      <w:r w:rsidR="003B3E5D" w:rsidRPr="00284A2E">
        <w:rPr>
          <w:rFonts w:ascii="Book Antiqua" w:eastAsia="Book Antiqua" w:hAnsi="Book Antiqua" w:cs="Book Antiqua"/>
        </w:rPr>
        <w:t xml:space="preserve"> </w:t>
      </w:r>
      <w:r w:rsidRPr="00284A2E">
        <w:rPr>
          <w:rFonts w:ascii="Book Antiqua" w:eastAsia="Book Antiqua" w:hAnsi="Book Antiqua" w:cs="Book Antiqua"/>
        </w:rPr>
        <w:t>and</w:t>
      </w:r>
      <w:r w:rsidR="003B3E5D" w:rsidRPr="00284A2E">
        <w:rPr>
          <w:rFonts w:ascii="Book Antiqua" w:eastAsia="Book Antiqua" w:hAnsi="Book Antiqua" w:cs="Book Antiqua"/>
        </w:rPr>
        <w:t xml:space="preserve"> </w:t>
      </w:r>
      <w:r w:rsidRPr="00284A2E">
        <w:rPr>
          <w:rFonts w:ascii="Book Antiqua" w:eastAsia="Book Antiqua" w:hAnsi="Book Antiqua" w:cs="Book Antiqua"/>
        </w:rPr>
        <w:t>extrahepatic</w:t>
      </w:r>
      <w:r w:rsidR="003B3E5D" w:rsidRPr="00284A2E">
        <w:rPr>
          <w:rFonts w:ascii="Book Antiqua" w:eastAsia="Book Antiqua" w:hAnsi="Book Antiqua" w:cs="Book Antiqua"/>
        </w:rPr>
        <w:t xml:space="preserve"> </w:t>
      </w:r>
      <w:r w:rsidRPr="00284A2E">
        <w:rPr>
          <w:rFonts w:ascii="Book Antiqua" w:eastAsia="Book Antiqua" w:hAnsi="Book Antiqua" w:cs="Book Antiqua"/>
        </w:rPr>
        <w:t>recurrence.</w:t>
      </w:r>
      <w:r w:rsidR="003B3E5D" w:rsidRPr="00284A2E">
        <w:rPr>
          <w:rFonts w:ascii="Book Antiqua" w:eastAsia="Book Antiqua" w:hAnsi="Book Antiqua" w:cs="Book Antiqua"/>
        </w:rPr>
        <w:t xml:space="preserve"> </w:t>
      </w:r>
      <w:r w:rsidRPr="00284A2E">
        <w:rPr>
          <w:rFonts w:ascii="Book Antiqua" w:eastAsia="Book Antiqua" w:hAnsi="Book Antiqua" w:cs="Book Antiqua"/>
        </w:rPr>
        <w:t>The</w:t>
      </w:r>
      <w:r w:rsidR="003B3E5D" w:rsidRPr="00284A2E">
        <w:rPr>
          <w:rFonts w:ascii="Book Antiqua" w:eastAsia="Book Antiqua" w:hAnsi="Book Antiqua" w:cs="Book Antiqua"/>
        </w:rPr>
        <w:t xml:space="preserve"> </w:t>
      </w:r>
      <w:r w:rsidRPr="00284A2E">
        <w:rPr>
          <w:rFonts w:ascii="Book Antiqua" w:eastAsia="Book Antiqua" w:hAnsi="Book Antiqua" w:cs="Book Antiqua"/>
        </w:rPr>
        <w:t>average</w:t>
      </w:r>
      <w:r w:rsidR="003B3E5D" w:rsidRPr="00284A2E">
        <w:rPr>
          <w:rFonts w:ascii="Book Antiqua" w:eastAsia="Book Antiqua" w:hAnsi="Book Antiqua" w:cs="Book Antiqua"/>
        </w:rPr>
        <w:t xml:space="preserve"> </w:t>
      </w:r>
      <w:r w:rsidRPr="00284A2E">
        <w:rPr>
          <w:rFonts w:ascii="Book Antiqua" w:eastAsia="Book Antiqua" w:hAnsi="Book Antiqua" w:cs="Book Antiqua"/>
        </w:rPr>
        <w:t>age</w:t>
      </w:r>
      <w:r w:rsidR="003B3E5D" w:rsidRPr="00284A2E">
        <w:rPr>
          <w:rFonts w:ascii="Book Antiqua" w:eastAsia="Book Antiqua" w:hAnsi="Book Antiqua" w:cs="Book Antiqua"/>
        </w:rPr>
        <w:t xml:space="preserve"> </w:t>
      </w:r>
      <w:r w:rsidRPr="00284A2E">
        <w:rPr>
          <w:rFonts w:ascii="Book Antiqua" w:eastAsia="Book Antiqua" w:hAnsi="Book Antiqua" w:cs="Book Antiqua"/>
        </w:rPr>
        <w:t>of</w:t>
      </w:r>
      <w:r w:rsidR="003B3E5D" w:rsidRPr="00284A2E">
        <w:rPr>
          <w:rFonts w:ascii="Book Antiqua" w:eastAsia="Book Antiqua" w:hAnsi="Book Antiqua" w:cs="Book Antiqua"/>
        </w:rPr>
        <w:t xml:space="preserve"> </w:t>
      </w:r>
      <w:r w:rsidRPr="00284A2E">
        <w:rPr>
          <w:rFonts w:ascii="Book Antiqua" w:eastAsia="Book Antiqua" w:hAnsi="Book Antiqua" w:cs="Book Antiqua"/>
        </w:rPr>
        <w:t>early</w:t>
      </w:r>
      <w:r w:rsidR="003B3E5D" w:rsidRPr="00284A2E">
        <w:rPr>
          <w:rFonts w:ascii="Book Antiqua" w:eastAsia="Book Antiqua" w:hAnsi="Book Antiqua" w:cs="Book Antiqua"/>
        </w:rPr>
        <w:t xml:space="preserve"> </w:t>
      </w:r>
      <w:r w:rsidRPr="00284A2E">
        <w:rPr>
          <w:rFonts w:ascii="Book Antiqua" w:eastAsia="Book Antiqua" w:hAnsi="Book Antiqua" w:cs="Book Antiqua"/>
        </w:rPr>
        <w:t>and</w:t>
      </w:r>
      <w:r w:rsidR="003B3E5D" w:rsidRPr="00284A2E">
        <w:rPr>
          <w:rFonts w:ascii="Book Antiqua" w:eastAsia="Book Antiqua" w:hAnsi="Book Antiqua" w:cs="Book Antiqua"/>
        </w:rPr>
        <w:t xml:space="preserve"> </w:t>
      </w:r>
      <w:r w:rsidRPr="00284A2E">
        <w:rPr>
          <w:rFonts w:ascii="Book Antiqua" w:eastAsia="Book Antiqua" w:hAnsi="Book Antiqua" w:cs="Book Antiqua"/>
        </w:rPr>
        <w:t>non-early</w:t>
      </w:r>
      <w:r w:rsidR="003B3E5D" w:rsidRPr="00284A2E">
        <w:rPr>
          <w:rFonts w:ascii="Book Antiqua" w:eastAsia="Book Antiqua" w:hAnsi="Book Antiqua" w:cs="Book Antiqua"/>
        </w:rPr>
        <w:t xml:space="preserve"> </w:t>
      </w:r>
      <w:r w:rsidRPr="00284A2E">
        <w:rPr>
          <w:rFonts w:ascii="Book Antiqua" w:eastAsia="Book Antiqua" w:hAnsi="Book Antiqua" w:cs="Book Antiqua"/>
        </w:rPr>
        <w:t>recurrence</w:t>
      </w:r>
      <w:r w:rsidR="003B3E5D" w:rsidRPr="00284A2E">
        <w:rPr>
          <w:rFonts w:ascii="Book Antiqua" w:eastAsia="Book Antiqua" w:hAnsi="Book Antiqua" w:cs="Book Antiqua"/>
        </w:rPr>
        <w:t xml:space="preserve"> </w:t>
      </w:r>
      <w:r w:rsidRPr="00284A2E">
        <w:rPr>
          <w:rFonts w:ascii="Book Antiqua" w:eastAsia="Book Antiqua" w:hAnsi="Book Antiqua" w:cs="Book Antiqua"/>
        </w:rPr>
        <w:t>group</w:t>
      </w:r>
      <w:r w:rsidR="003B3E5D" w:rsidRPr="00284A2E">
        <w:rPr>
          <w:rFonts w:ascii="Book Antiqua" w:eastAsia="Book Antiqua" w:hAnsi="Book Antiqua" w:cs="Book Antiqua"/>
        </w:rPr>
        <w:t xml:space="preserve"> </w:t>
      </w:r>
      <w:r w:rsidRPr="00284A2E">
        <w:rPr>
          <w:rFonts w:ascii="Book Antiqua" w:eastAsia="Book Antiqua" w:hAnsi="Book Antiqua" w:cs="Book Antiqua"/>
        </w:rPr>
        <w:t>was</w:t>
      </w:r>
      <w:r w:rsidR="003B3E5D" w:rsidRPr="00284A2E">
        <w:rPr>
          <w:rFonts w:ascii="Book Antiqua" w:eastAsia="Book Antiqua" w:hAnsi="Book Antiqua" w:cs="Book Antiqua"/>
        </w:rPr>
        <w:t xml:space="preserve"> </w:t>
      </w:r>
      <w:r w:rsidRPr="00284A2E">
        <w:rPr>
          <w:rFonts w:ascii="Book Antiqua" w:eastAsia="Book Antiqua" w:hAnsi="Book Antiqua" w:cs="Book Antiqua"/>
        </w:rPr>
        <w:t>53.47</w:t>
      </w:r>
      <w:r w:rsidR="00DF6DAB" w:rsidRPr="00284A2E">
        <w:rPr>
          <w:rFonts w:ascii="Book Antiqua" w:eastAsia="Book Antiqua" w:hAnsi="Book Antiqua" w:cs="Book Antiqua"/>
        </w:rPr>
        <w:t xml:space="preserve"> years</w:t>
      </w:r>
      <w:r w:rsidR="003B3E5D" w:rsidRPr="00284A2E">
        <w:rPr>
          <w:rFonts w:ascii="Book Antiqua" w:eastAsia="Book Antiqua" w:hAnsi="Book Antiqua" w:cs="Book Antiqua"/>
        </w:rPr>
        <w:t xml:space="preserve"> </w:t>
      </w:r>
      <w:r w:rsidRPr="00284A2E">
        <w:rPr>
          <w:rFonts w:ascii="Book Antiqua" w:eastAsia="Book Antiqua" w:hAnsi="Book Antiqua" w:cs="Book Antiqua"/>
        </w:rPr>
        <w:t>±</w:t>
      </w:r>
      <w:r w:rsidR="003B3E5D" w:rsidRPr="00284A2E">
        <w:rPr>
          <w:rFonts w:ascii="Book Antiqua" w:eastAsia="Book Antiqua" w:hAnsi="Book Antiqua" w:cs="Book Antiqua"/>
        </w:rPr>
        <w:t xml:space="preserve"> </w:t>
      </w:r>
      <w:r w:rsidRPr="00284A2E">
        <w:rPr>
          <w:rFonts w:ascii="Book Antiqua" w:eastAsia="Book Antiqua" w:hAnsi="Book Antiqua" w:cs="Book Antiqua"/>
        </w:rPr>
        <w:t>11.07</w:t>
      </w:r>
      <w:r w:rsidR="003B3E5D" w:rsidRPr="00284A2E">
        <w:rPr>
          <w:rFonts w:ascii="Book Antiqua" w:eastAsia="Book Antiqua" w:hAnsi="Book Antiqua" w:cs="Book Antiqua"/>
        </w:rPr>
        <w:t xml:space="preserve"> </w:t>
      </w:r>
      <w:r w:rsidR="00DF6DAB" w:rsidRPr="00284A2E">
        <w:rPr>
          <w:rFonts w:ascii="Book Antiqua" w:eastAsia="Book Antiqua" w:hAnsi="Book Antiqua" w:cs="Book Antiqua"/>
        </w:rPr>
        <w:t>years</w:t>
      </w:r>
      <w:r w:rsidR="00DF6DAB" w:rsidRPr="00284A2E">
        <w:rPr>
          <w:rFonts w:ascii="Book Antiqua" w:eastAsia="Book Antiqua" w:hAnsi="Book Antiqua" w:cs="Book Antiqua"/>
          <w:i/>
          <w:iCs/>
        </w:rPr>
        <w:t xml:space="preserve"> </w:t>
      </w:r>
      <w:r w:rsidRPr="00284A2E">
        <w:rPr>
          <w:rFonts w:ascii="Book Antiqua" w:eastAsia="Book Antiqua" w:hAnsi="Book Antiqua" w:cs="Book Antiqua"/>
          <w:i/>
          <w:iCs/>
        </w:rPr>
        <w:t>vs</w:t>
      </w:r>
      <w:r w:rsidR="003B3E5D" w:rsidRPr="00284A2E">
        <w:rPr>
          <w:rFonts w:ascii="Book Antiqua" w:eastAsia="Book Antiqua" w:hAnsi="Book Antiqua" w:cs="Book Antiqua"/>
        </w:rPr>
        <w:t xml:space="preserve"> </w:t>
      </w:r>
      <w:r w:rsidRPr="00284A2E">
        <w:rPr>
          <w:rFonts w:ascii="Book Antiqua" w:eastAsia="Book Antiqua" w:hAnsi="Book Antiqua" w:cs="Book Antiqua"/>
        </w:rPr>
        <w:t>59.88</w:t>
      </w:r>
      <w:r w:rsidR="003B3E5D" w:rsidRPr="00284A2E">
        <w:rPr>
          <w:rFonts w:ascii="Book Antiqua" w:eastAsia="Book Antiqua" w:hAnsi="Book Antiqua" w:cs="Book Antiqua"/>
        </w:rPr>
        <w:t xml:space="preserve"> </w:t>
      </w:r>
      <w:r w:rsidR="00DF6DAB" w:rsidRPr="00284A2E">
        <w:rPr>
          <w:rFonts w:ascii="Book Antiqua" w:eastAsia="Book Antiqua" w:hAnsi="Book Antiqua" w:cs="Book Antiqua"/>
        </w:rPr>
        <w:t xml:space="preserve">years </w:t>
      </w:r>
      <w:r w:rsidRPr="00284A2E">
        <w:rPr>
          <w:rFonts w:ascii="Book Antiqua" w:eastAsia="Book Antiqua" w:hAnsi="Book Antiqua" w:cs="Book Antiqua"/>
        </w:rPr>
        <w:t>±</w:t>
      </w:r>
      <w:r w:rsidR="003B3E5D" w:rsidRPr="00284A2E">
        <w:rPr>
          <w:rFonts w:ascii="Book Antiqua" w:eastAsia="Book Antiqua" w:hAnsi="Book Antiqua" w:cs="Book Antiqua"/>
        </w:rPr>
        <w:t xml:space="preserve"> </w:t>
      </w:r>
      <w:r w:rsidRPr="00284A2E">
        <w:rPr>
          <w:rFonts w:ascii="Book Antiqua" w:eastAsia="Book Antiqua" w:hAnsi="Book Antiqua" w:cs="Book Antiqua"/>
        </w:rPr>
        <w:t>9.76</w:t>
      </w:r>
      <w:r w:rsidR="003B3E5D" w:rsidRPr="00284A2E">
        <w:rPr>
          <w:rFonts w:ascii="Book Antiqua" w:eastAsia="Book Antiqua" w:hAnsi="Book Antiqua" w:cs="Book Antiqua"/>
        </w:rPr>
        <w:t xml:space="preserve"> </w:t>
      </w:r>
      <w:r w:rsidRPr="00284A2E">
        <w:rPr>
          <w:rFonts w:ascii="Book Antiqua" w:eastAsia="Book Antiqua" w:hAnsi="Book Antiqua" w:cs="Book Antiqua"/>
        </w:rPr>
        <w:t>years</w:t>
      </w:r>
      <w:r w:rsidR="003B3E5D" w:rsidRPr="00284A2E">
        <w:rPr>
          <w:rFonts w:ascii="Book Antiqua" w:eastAsia="Book Antiqua" w:hAnsi="Book Antiqua" w:cs="Book Antiqua"/>
        </w:rPr>
        <w:t xml:space="preserve"> </w:t>
      </w:r>
      <w:r w:rsidRPr="00284A2E">
        <w:rPr>
          <w:rFonts w:ascii="Book Antiqua" w:eastAsia="Book Antiqua" w:hAnsi="Book Antiqua" w:cs="Book Antiqua"/>
        </w:rPr>
        <w:t>(</w:t>
      </w:r>
      <w:r w:rsidRPr="00284A2E">
        <w:rPr>
          <w:rFonts w:ascii="Book Antiqua" w:eastAsia="Book Antiqua" w:hAnsi="Book Antiqua" w:cs="Book Antiqua"/>
          <w:i/>
          <w:iCs/>
        </w:rPr>
        <w:t>t</w:t>
      </w:r>
      <w:r w:rsidR="00A3509E" w:rsidRPr="00284A2E">
        <w:rPr>
          <w:rFonts w:ascii="Book Antiqua" w:eastAsia="Book Antiqua" w:hAnsi="Book Antiqua" w:cs="Book Antiqua"/>
        </w:rPr>
        <w:t xml:space="preserve"> = </w:t>
      </w:r>
      <w:r w:rsidRPr="00284A2E">
        <w:rPr>
          <w:rFonts w:ascii="Book Antiqua" w:eastAsia="Book Antiqua" w:hAnsi="Book Antiqua" w:cs="Book Antiqua"/>
        </w:rPr>
        <w:t>-3.902,</w:t>
      </w:r>
      <w:r w:rsidR="003B3E5D" w:rsidRPr="00284A2E">
        <w:rPr>
          <w:rFonts w:ascii="Book Antiqua" w:eastAsia="Book Antiqua" w:hAnsi="Book Antiqua" w:cs="Book Antiqua"/>
        </w:rPr>
        <w:t xml:space="preserve"> </w:t>
      </w:r>
      <w:r w:rsidRPr="00284A2E">
        <w:rPr>
          <w:rFonts w:ascii="Book Antiqua" w:eastAsia="Book Antiqua" w:hAnsi="Book Antiqua" w:cs="Book Antiqua"/>
          <w:i/>
          <w:iCs/>
        </w:rPr>
        <w:t>P</w:t>
      </w:r>
      <w:r w:rsidR="00D1168B" w:rsidRPr="00284A2E">
        <w:rPr>
          <w:rFonts w:ascii="Book Antiqua" w:eastAsia="Book Antiqua" w:hAnsi="Book Antiqua" w:cs="Book Antiqua"/>
        </w:rPr>
        <w:t xml:space="preserve"> </w:t>
      </w:r>
      <w:r w:rsidRPr="00284A2E">
        <w:rPr>
          <w:rFonts w:ascii="Book Antiqua" w:eastAsia="Book Antiqua" w:hAnsi="Book Antiqua" w:cs="Book Antiqua"/>
        </w:rPr>
        <w:t>&lt;</w:t>
      </w:r>
      <w:r w:rsidR="00D1168B" w:rsidRPr="00284A2E">
        <w:rPr>
          <w:rFonts w:ascii="Book Antiqua" w:eastAsia="Book Antiqua" w:hAnsi="Book Antiqua" w:cs="Book Antiqua"/>
        </w:rPr>
        <w:t xml:space="preserve"> </w:t>
      </w:r>
      <w:r w:rsidRPr="00284A2E">
        <w:rPr>
          <w:rFonts w:ascii="Book Antiqua" w:eastAsia="Book Antiqua" w:hAnsi="Book Antiqua" w:cs="Book Antiqua"/>
        </w:rPr>
        <w:t>0.01).</w:t>
      </w:r>
      <w:r w:rsidR="003B3E5D" w:rsidRPr="00284A2E">
        <w:rPr>
          <w:rFonts w:ascii="Book Antiqua" w:eastAsia="Book Antiqua" w:hAnsi="Book Antiqua" w:cs="Book Antiqua"/>
        </w:rPr>
        <w:t xml:space="preserve"> </w:t>
      </w:r>
      <w:r w:rsidRPr="00284A2E">
        <w:rPr>
          <w:rFonts w:ascii="Book Antiqua" w:eastAsia="Book Antiqua" w:hAnsi="Book Antiqua" w:cs="Book Antiqua"/>
        </w:rPr>
        <w:t>Compared</w:t>
      </w:r>
      <w:r w:rsidR="003B3E5D" w:rsidRPr="00284A2E">
        <w:rPr>
          <w:rFonts w:ascii="Book Antiqua" w:eastAsia="Book Antiqua" w:hAnsi="Book Antiqua" w:cs="Book Antiqua"/>
        </w:rPr>
        <w:t xml:space="preserve"> </w:t>
      </w:r>
      <w:r w:rsidRPr="00284A2E">
        <w:rPr>
          <w:rFonts w:ascii="Book Antiqua" w:eastAsia="Book Antiqua" w:hAnsi="Book Antiqua" w:cs="Book Antiqua"/>
        </w:rPr>
        <w:t>to</w:t>
      </w:r>
      <w:r w:rsidR="003B3E5D" w:rsidRPr="00284A2E">
        <w:rPr>
          <w:rFonts w:ascii="Book Antiqua" w:eastAsia="Book Antiqua" w:hAnsi="Book Antiqua" w:cs="Book Antiqua"/>
        </w:rPr>
        <w:t xml:space="preserve"> </w:t>
      </w:r>
      <w:r w:rsidRPr="00284A2E">
        <w:rPr>
          <w:rFonts w:ascii="Book Antiqua" w:eastAsia="Book Antiqua" w:hAnsi="Book Antiqua" w:cs="Book Antiqua"/>
        </w:rPr>
        <w:t>the</w:t>
      </w:r>
      <w:r w:rsidR="003B3E5D" w:rsidRPr="00284A2E">
        <w:rPr>
          <w:rFonts w:ascii="Book Antiqua" w:eastAsia="Book Antiqua" w:hAnsi="Book Antiqua" w:cs="Book Antiqua"/>
        </w:rPr>
        <w:t xml:space="preserve"> </w:t>
      </w:r>
      <w:r w:rsidRPr="00284A2E">
        <w:rPr>
          <w:rFonts w:ascii="Book Antiqua" w:eastAsia="Book Antiqua" w:hAnsi="Book Antiqua" w:cs="Book Antiqua"/>
        </w:rPr>
        <w:t>non-recurrence</w:t>
      </w:r>
      <w:r w:rsidR="003B3E5D" w:rsidRPr="00284A2E">
        <w:rPr>
          <w:rFonts w:ascii="Book Antiqua" w:eastAsia="Book Antiqua" w:hAnsi="Book Antiqua" w:cs="Book Antiqua"/>
        </w:rPr>
        <w:t xml:space="preserve"> </w:t>
      </w:r>
      <w:r w:rsidRPr="00284A2E">
        <w:rPr>
          <w:rFonts w:ascii="Book Antiqua" w:eastAsia="Book Antiqua" w:hAnsi="Book Antiqua" w:cs="Book Antiqua"/>
        </w:rPr>
        <w:t>group,</w:t>
      </w:r>
      <w:r w:rsidR="003B3E5D" w:rsidRPr="00284A2E">
        <w:rPr>
          <w:rFonts w:ascii="Book Antiqua" w:eastAsia="Book Antiqua" w:hAnsi="Book Antiqua" w:cs="Book Antiqua"/>
        </w:rPr>
        <w:t xml:space="preserve"> </w:t>
      </w:r>
      <w:r w:rsidRPr="00284A2E">
        <w:rPr>
          <w:rFonts w:ascii="Book Antiqua" w:eastAsia="Book Antiqua" w:hAnsi="Book Antiqua" w:cs="Book Antiqua"/>
        </w:rPr>
        <w:t>terms</w:t>
      </w:r>
      <w:r w:rsidR="003B3E5D" w:rsidRPr="00284A2E">
        <w:rPr>
          <w:rFonts w:ascii="Book Antiqua" w:eastAsia="Book Antiqua" w:hAnsi="Book Antiqua" w:cs="Book Antiqua"/>
        </w:rPr>
        <w:t xml:space="preserve"> </w:t>
      </w:r>
      <w:r w:rsidRPr="00284A2E">
        <w:rPr>
          <w:rFonts w:ascii="Book Antiqua" w:eastAsia="Book Antiqua" w:hAnsi="Book Antiqua" w:cs="Book Antiqua"/>
        </w:rPr>
        <w:t>including</w:t>
      </w:r>
      <w:r w:rsidR="003B3E5D" w:rsidRPr="00284A2E">
        <w:rPr>
          <w:rFonts w:ascii="Book Antiqua" w:eastAsia="Book Antiqua" w:hAnsi="Book Antiqua" w:cs="Book Antiqua"/>
        </w:rPr>
        <w:t xml:space="preserve"> </w:t>
      </w:r>
      <w:r w:rsidRPr="00284A2E">
        <w:rPr>
          <w:rFonts w:ascii="Book Antiqua" w:eastAsia="Book Antiqua" w:hAnsi="Book Antiqua" w:cs="Book Antiqua"/>
        </w:rPr>
        <w:t>serum</w:t>
      </w:r>
      <w:r w:rsidR="003B3E5D" w:rsidRPr="00284A2E">
        <w:rPr>
          <w:rFonts w:ascii="Book Antiqua" w:eastAsia="Book Antiqua" w:hAnsi="Book Antiqua" w:cs="Book Antiqua"/>
        </w:rPr>
        <w:t xml:space="preserve"> </w:t>
      </w:r>
      <w:r w:rsidRPr="00284A2E">
        <w:rPr>
          <w:rFonts w:ascii="Book Antiqua" w:eastAsia="Book Antiqua" w:hAnsi="Book Antiqua" w:cs="Book Antiqua"/>
        </w:rPr>
        <w:t>AFP,</w:t>
      </w:r>
      <w:r w:rsidR="003B3E5D" w:rsidRPr="00284A2E">
        <w:rPr>
          <w:rFonts w:ascii="Book Antiqua" w:eastAsia="Book Antiqua" w:hAnsi="Book Antiqua" w:cs="Book Antiqua"/>
        </w:rPr>
        <w:t xml:space="preserve"> </w:t>
      </w:r>
      <w:r w:rsidRPr="00284A2E">
        <w:rPr>
          <w:rFonts w:ascii="Book Antiqua" w:eastAsia="Book Antiqua" w:hAnsi="Book Antiqua" w:cs="Book Antiqua"/>
        </w:rPr>
        <w:t>pathological</w:t>
      </w:r>
      <w:r w:rsidR="003B3E5D" w:rsidRPr="00284A2E">
        <w:rPr>
          <w:rFonts w:ascii="Book Antiqua" w:eastAsia="Book Antiqua" w:hAnsi="Book Antiqua" w:cs="Book Antiqua"/>
        </w:rPr>
        <w:t xml:space="preserve"> </w:t>
      </w:r>
      <w:r w:rsidRPr="00284A2E">
        <w:rPr>
          <w:rFonts w:ascii="Book Antiqua" w:eastAsia="Book Antiqua" w:hAnsi="Book Antiqua" w:cs="Book Antiqua"/>
        </w:rPr>
        <w:t>satellite</w:t>
      </w:r>
      <w:r w:rsidR="003B3E5D" w:rsidRPr="00284A2E">
        <w:rPr>
          <w:rFonts w:ascii="Book Antiqua" w:eastAsia="Book Antiqua" w:hAnsi="Book Antiqua" w:cs="Book Antiqua"/>
        </w:rPr>
        <w:t xml:space="preserve"> </w:t>
      </w:r>
      <w:r w:rsidRPr="00284A2E">
        <w:rPr>
          <w:rFonts w:ascii="Book Antiqua" w:eastAsia="Book Antiqua" w:hAnsi="Book Antiqua" w:cs="Book Antiqua"/>
        </w:rPr>
        <w:t>lesions,</w:t>
      </w:r>
      <w:r w:rsidR="003B3E5D" w:rsidRPr="00284A2E">
        <w:rPr>
          <w:rFonts w:ascii="Book Antiqua" w:eastAsia="Book Antiqua" w:hAnsi="Book Antiqua" w:cs="Book Antiqua"/>
        </w:rPr>
        <w:t xml:space="preserve"> </w:t>
      </w:r>
      <w:r w:rsidRPr="00284A2E">
        <w:rPr>
          <w:rFonts w:ascii="Book Antiqua" w:eastAsia="Book Antiqua" w:hAnsi="Book Antiqua" w:cs="Book Antiqua"/>
        </w:rPr>
        <w:t>MVI,</w:t>
      </w:r>
      <w:r w:rsidR="003B3E5D" w:rsidRPr="00284A2E">
        <w:rPr>
          <w:rFonts w:ascii="Book Antiqua" w:eastAsia="Book Antiqua" w:hAnsi="Book Antiqua" w:cs="Book Antiqua"/>
        </w:rPr>
        <w:t xml:space="preserve"> </w:t>
      </w:r>
      <w:r w:rsidRPr="00284A2E">
        <w:rPr>
          <w:rFonts w:ascii="Book Antiqua" w:eastAsia="Book Antiqua" w:hAnsi="Book Antiqua" w:cs="Book Antiqua"/>
        </w:rPr>
        <w:t>BCLC</w:t>
      </w:r>
      <w:r w:rsidR="003B3E5D" w:rsidRPr="00284A2E">
        <w:rPr>
          <w:rFonts w:ascii="Book Antiqua" w:eastAsia="Book Antiqua" w:hAnsi="Book Antiqua" w:cs="Book Antiqua"/>
        </w:rPr>
        <w:t xml:space="preserve"> </w:t>
      </w:r>
      <w:r w:rsidRPr="00284A2E">
        <w:rPr>
          <w:rFonts w:ascii="Book Antiqua" w:eastAsia="Book Antiqua" w:hAnsi="Book Antiqua" w:cs="Book Antiqua"/>
        </w:rPr>
        <w:t>stage</w:t>
      </w:r>
      <w:r w:rsidR="00D1168B" w:rsidRPr="00284A2E">
        <w:rPr>
          <w:rFonts w:ascii="Book Antiqua" w:eastAsia="Book Antiqua" w:hAnsi="Book Antiqua" w:cs="Book Antiqua"/>
        </w:rPr>
        <w:t>,</w:t>
      </w:r>
      <w:r w:rsidR="003B3E5D" w:rsidRPr="00284A2E">
        <w:rPr>
          <w:rFonts w:ascii="Book Antiqua" w:eastAsia="Book Antiqua" w:hAnsi="Book Antiqua" w:cs="Book Antiqua"/>
        </w:rPr>
        <w:t xml:space="preserve"> </w:t>
      </w:r>
      <w:r w:rsidRPr="00284A2E">
        <w:rPr>
          <w:rFonts w:ascii="Book Antiqua" w:eastAsia="Book Antiqua" w:hAnsi="Book Antiqua" w:cs="Book Antiqua"/>
        </w:rPr>
        <w:t>and</w:t>
      </w:r>
      <w:r w:rsidR="003B3E5D" w:rsidRPr="00284A2E">
        <w:rPr>
          <w:rFonts w:ascii="Book Antiqua" w:eastAsia="Book Antiqua" w:hAnsi="Book Antiqua" w:cs="Book Antiqua"/>
        </w:rPr>
        <w:t xml:space="preserve"> </w:t>
      </w:r>
      <w:r w:rsidRPr="00284A2E">
        <w:rPr>
          <w:rFonts w:ascii="Book Antiqua" w:eastAsia="Book Antiqua" w:hAnsi="Book Antiqua" w:cs="Book Antiqua"/>
        </w:rPr>
        <w:t>CNLC</w:t>
      </w:r>
      <w:r w:rsidR="003B3E5D" w:rsidRPr="00284A2E">
        <w:rPr>
          <w:rFonts w:ascii="Book Antiqua" w:eastAsia="Book Antiqua" w:hAnsi="Book Antiqua" w:cs="Book Antiqua"/>
        </w:rPr>
        <w:t xml:space="preserve"> </w:t>
      </w:r>
      <w:r w:rsidRPr="00284A2E">
        <w:rPr>
          <w:rFonts w:ascii="Book Antiqua" w:eastAsia="Book Antiqua" w:hAnsi="Book Antiqua" w:cs="Book Antiqua"/>
        </w:rPr>
        <w:t>stage</w:t>
      </w:r>
      <w:r w:rsidR="003B3E5D" w:rsidRPr="00284A2E">
        <w:rPr>
          <w:rFonts w:ascii="Book Antiqua" w:eastAsia="Book Antiqua" w:hAnsi="Book Antiqua" w:cs="Book Antiqua"/>
        </w:rPr>
        <w:t xml:space="preserve"> </w:t>
      </w:r>
      <w:r w:rsidRPr="00284A2E">
        <w:rPr>
          <w:rFonts w:ascii="Book Antiqua" w:eastAsia="Book Antiqua" w:hAnsi="Book Antiqua" w:cs="Book Antiqua"/>
        </w:rPr>
        <w:t>were</w:t>
      </w:r>
      <w:r w:rsidR="003B3E5D" w:rsidRPr="00284A2E">
        <w:rPr>
          <w:rFonts w:ascii="Book Antiqua" w:eastAsia="Book Antiqua" w:hAnsi="Book Antiqua" w:cs="Book Antiqua"/>
        </w:rPr>
        <w:t xml:space="preserve"> </w:t>
      </w:r>
      <w:r w:rsidRPr="00284A2E">
        <w:rPr>
          <w:rFonts w:ascii="Book Antiqua" w:eastAsia="Book Antiqua" w:hAnsi="Book Antiqua" w:cs="Book Antiqua"/>
        </w:rPr>
        <w:t>higher</w:t>
      </w:r>
      <w:r w:rsidR="003B3E5D" w:rsidRPr="00284A2E">
        <w:rPr>
          <w:rFonts w:ascii="Book Antiqua" w:eastAsia="Book Antiqua" w:hAnsi="Book Antiqua" w:cs="Book Antiqua"/>
        </w:rPr>
        <w:t xml:space="preserve"> </w:t>
      </w:r>
      <w:r w:rsidRPr="00284A2E">
        <w:rPr>
          <w:rFonts w:ascii="Book Antiqua" w:eastAsia="Book Antiqua" w:hAnsi="Book Antiqua" w:cs="Book Antiqua"/>
        </w:rPr>
        <w:t>or</w:t>
      </w:r>
      <w:r w:rsidR="003B3E5D" w:rsidRPr="00284A2E">
        <w:rPr>
          <w:rFonts w:ascii="Book Antiqua" w:eastAsia="Book Antiqua" w:hAnsi="Book Antiqua" w:cs="Book Antiqua"/>
        </w:rPr>
        <w:t xml:space="preserve"> </w:t>
      </w:r>
      <w:r w:rsidRPr="00284A2E">
        <w:rPr>
          <w:rFonts w:ascii="Book Antiqua" w:eastAsia="Book Antiqua" w:hAnsi="Book Antiqua" w:cs="Book Antiqua"/>
        </w:rPr>
        <w:t>more</w:t>
      </w:r>
      <w:r w:rsidR="003B3E5D" w:rsidRPr="00284A2E">
        <w:rPr>
          <w:rFonts w:ascii="Book Antiqua" w:eastAsia="Book Antiqua" w:hAnsi="Book Antiqua" w:cs="Book Antiqua"/>
        </w:rPr>
        <w:t xml:space="preserve"> </w:t>
      </w:r>
      <w:r w:rsidRPr="00284A2E">
        <w:rPr>
          <w:rFonts w:ascii="Book Antiqua" w:eastAsia="Book Antiqua" w:hAnsi="Book Antiqua" w:cs="Book Antiqua"/>
        </w:rPr>
        <w:t>frequently</w:t>
      </w:r>
      <w:r w:rsidR="003B3E5D" w:rsidRPr="00284A2E">
        <w:rPr>
          <w:rFonts w:ascii="Book Antiqua" w:eastAsia="Book Antiqua" w:hAnsi="Book Antiqua" w:cs="Book Antiqua"/>
        </w:rPr>
        <w:t xml:space="preserve"> </w:t>
      </w:r>
      <w:r w:rsidRPr="00284A2E">
        <w:rPr>
          <w:rFonts w:ascii="Book Antiqua" w:eastAsia="Book Antiqua" w:hAnsi="Book Antiqua" w:cs="Book Antiqua"/>
        </w:rPr>
        <w:t>seen</w:t>
      </w:r>
      <w:r w:rsidR="003B3E5D" w:rsidRPr="00284A2E">
        <w:rPr>
          <w:rFonts w:ascii="Book Antiqua" w:eastAsia="Book Antiqua" w:hAnsi="Book Antiqua" w:cs="Book Antiqua"/>
        </w:rPr>
        <w:t xml:space="preserve"> </w:t>
      </w:r>
      <w:r w:rsidRPr="00284A2E">
        <w:rPr>
          <w:rFonts w:ascii="Book Antiqua" w:eastAsia="Book Antiqua" w:hAnsi="Book Antiqua" w:cs="Book Antiqua"/>
        </w:rPr>
        <w:t>in</w:t>
      </w:r>
      <w:r w:rsidR="003B3E5D" w:rsidRPr="00284A2E">
        <w:rPr>
          <w:rFonts w:ascii="Book Antiqua" w:eastAsia="Book Antiqua" w:hAnsi="Book Antiqua" w:cs="Book Antiqua"/>
        </w:rPr>
        <w:t xml:space="preserve"> </w:t>
      </w:r>
      <w:r w:rsidRPr="00284A2E">
        <w:rPr>
          <w:rFonts w:ascii="Book Antiqua" w:eastAsia="Book Antiqua" w:hAnsi="Book Antiqua" w:cs="Book Antiqua"/>
        </w:rPr>
        <w:t>the</w:t>
      </w:r>
      <w:r w:rsidR="003B3E5D" w:rsidRPr="00284A2E">
        <w:rPr>
          <w:rFonts w:ascii="Book Antiqua" w:eastAsia="Book Antiqua" w:hAnsi="Book Antiqua" w:cs="Book Antiqua"/>
        </w:rPr>
        <w:t xml:space="preserve"> </w:t>
      </w:r>
      <w:r w:rsidRPr="00284A2E">
        <w:rPr>
          <w:rFonts w:ascii="Book Antiqua" w:eastAsia="Book Antiqua" w:hAnsi="Book Antiqua" w:cs="Book Antiqua"/>
        </w:rPr>
        <w:t>early</w:t>
      </w:r>
      <w:r w:rsidR="003B3E5D" w:rsidRPr="00284A2E">
        <w:rPr>
          <w:rFonts w:ascii="Book Antiqua" w:eastAsia="Book Antiqua" w:hAnsi="Book Antiqua" w:cs="Book Antiqua"/>
        </w:rPr>
        <w:t xml:space="preserve"> </w:t>
      </w:r>
      <w:r w:rsidRPr="00284A2E">
        <w:rPr>
          <w:rFonts w:ascii="Book Antiqua" w:eastAsia="Book Antiqua" w:hAnsi="Book Antiqua" w:cs="Book Antiqua"/>
        </w:rPr>
        <w:t>recurrence</w:t>
      </w:r>
      <w:r w:rsidR="003B3E5D" w:rsidRPr="00284A2E">
        <w:rPr>
          <w:rFonts w:ascii="Book Antiqua" w:eastAsia="Book Antiqua" w:hAnsi="Book Antiqua" w:cs="Book Antiqua"/>
        </w:rPr>
        <w:t xml:space="preserve"> </w:t>
      </w:r>
      <w:r w:rsidRPr="00284A2E">
        <w:rPr>
          <w:rFonts w:ascii="Book Antiqua" w:eastAsia="Book Antiqua" w:hAnsi="Book Antiqua" w:cs="Book Antiqua"/>
        </w:rPr>
        <w:t>group</w:t>
      </w:r>
      <w:r w:rsidR="003B3E5D" w:rsidRPr="00284A2E">
        <w:rPr>
          <w:rFonts w:ascii="Book Antiqua" w:eastAsia="Book Antiqua" w:hAnsi="Book Antiqua" w:cs="Book Antiqua"/>
        </w:rPr>
        <w:t xml:space="preserve"> </w:t>
      </w:r>
      <w:r w:rsidRPr="00284A2E">
        <w:rPr>
          <w:rFonts w:ascii="Book Antiqua" w:eastAsia="Book Antiqua" w:hAnsi="Book Antiqua" w:cs="Book Antiqua"/>
        </w:rPr>
        <w:t>(all</w:t>
      </w:r>
      <w:r w:rsidR="003B3E5D" w:rsidRPr="00284A2E">
        <w:rPr>
          <w:rFonts w:ascii="Book Antiqua" w:eastAsia="Book Antiqua" w:hAnsi="Book Antiqua" w:cs="Book Antiqua"/>
        </w:rPr>
        <w:t xml:space="preserve"> </w:t>
      </w:r>
      <w:r w:rsidRPr="00284A2E">
        <w:rPr>
          <w:rFonts w:ascii="Book Antiqua" w:eastAsia="Book Antiqua" w:hAnsi="Book Antiqua" w:cs="Book Antiqua"/>
          <w:i/>
          <w:iCs/>
        </w:rPr>
        <w:t>P</w:t>
      </w:r>
      <w:r w:rsidR="00D1168B" w:rsidRPr="00284A2E">
        <w:rPr>
          <w:rFonts w:ascii="Book Antiqua" w:eastAsia="Book Antiqua" w:hAnsi="Book Antiqua" w:cs="Book Antiqua"/>
        </w:rPr>
        <w:t xml:space="preserve"> </w:t>
      </w:r>
      <w:r w:rsidRPr="00284A2E">
        <w:rPr>
          <w:rFonts w:ascii="Book Antiqua" w:eastAsia="Book Antiqua" w:hAnsi="Book Antiqua" w:cs="Book Antiqua"/>
        </w:rPr>
        <w:t>&lt;</w:t>
      </w:r>
      <w:r w:rsidR="00D1168B" w:rsidRPr="00284A2E">
        <w:rPr>
          <w:rFonts w:ascii="Book Antiqua" w:eastAsia="Book Antiqua" w:hAnsi="Book Antiqua" w:cs="Book Antiqua"/>
        </w:rPr>
        <w:t xml:space="preserve"> </w:t>
      </w:r>
      <w:r w:rsidRPr="00284A2E">
        <w:rPr>
          <w:rFonts w:ascii="Book Antiqua" w:eastAsia="Book Antiqua" w:hAnsi="Book Antiqua" w:cs="Book Antiqua"/>
        </w:rPr>
        <w:t>0.01),</w:t>
      </w:r>
      <w:r w:rsidR="003B3E5D" w:rsidRPr="00284A2E">
        <w:rPr>
          <w:rFonts w:ascii="Book Antiqua" w:eastAsia="Book Antiqua" w:hAnsi="Book Antiqua" w:cs="Book Antiqua"/>
        </w:rPr>
        <w:t xml:space="preserve"> </w:t>
      </w:r>
      <w:r w:rsidRPr="00284A2E">
        <w:rPr>
          <w:rFonts w:ascii="Book Antiqua" w:eastAsia="Book Antiqua" w:hAnsi="Book Antiqua" w:cs="Book Antiqua"/>
        </w:rPr>
        <w:t>whereas</w:t>
      </w:r>
      <w:r w:rsidR="003B3E5D" w:rsidRPr="00284A2E">
        <w:rPr>
          <w:rFonts w:ascii="Book Antiqua" w:eastAsia="Book Antiqua" w:hAnsi="Book Antiqua" w:cs="Book Antiqua"/>
        </w:rPr>
        <w:t xml:space="preserve"> </w:t>
      </w:r>
      <w:r w:rsidRPr="00284A2E">
        <w:rPr>
          <w:rFonts w:ascii="Book Antiqua" w:eastAsia="Book Antiqua" w:hAnsi="Book Antiqua" w:cs="Book Antiqua"/>
        </w:rPr>
        <w:t>the</w:t>
      </w:r>
      <w:r w:rsidR="003B3E5D" w:rsidRPr="00284A2E">
        <w:rPr>
          <w:rFonts w:ascii="Book Antiqua" w:eastAsia="Book Antiqua" w:hAnsi="Book Antiqua" w:cs="Book Antiqua"/>
        </w:rPr>
        <w:t xml:space="preserve"> </w:t>
      </w:r>
      <w:r w:rsidRPr="00284A2E">
        <w:rPr>
          <w:rFonts w:ascii="Book Antiqua" w:eastAsia="Book Antiqua" w:hAnsi="Book Antiqua" w:cs="Book Antiqua"/>
        </w:rPr>
        <w:t>terms</w:t>
      </w:r>
      <w:r w:rsidR="003B3E5D" w:rsidRPr="00284A2E">
        <w:rPr>
          <w:rFonts w:ascii="Book Antiqua" w:eastAsia="Book Antiqua" w:hAnsi="Book Antiqua" w:cs="Book Antiqua"/>
        </w:rPr>
        <w:t xml:space="preserve"> </w:t>
      </w:r>
      <w:r w:rsidRPr="00284A2E">
        <w:rPr>
          <w:rFonts w:ascii="Book Antiqua" w:eastAsia="Book Antiqua" w:hAnsi="Book Antiqua" w:cs="Book Antiqua"/>
        </w:rPr>
        <w:t>of</w:t>
      </w:r>
      <w:r w:rsidR="003B3E5D" w:rsidRPr="00284A2E">
        <w:rPr>
          <w:rFonts w:ascii="Book Antiqua" w:eastAsia="Book Antiqua" w:hAnsi="Book Antiqua" w:cs="Book Antiqua"/>
        </w:rPr>
        <w:t xml:space="preserve"> </w:t>
      </w:r>
      <w:r w:rsidRPr="00284A2E">
        <w:rPr>
          <w:rFonts w:ascii="Book Antiqua" w:eastAsia="Book Antiqua" w:hAnsi="Book Antiqua" w:cs="Book Antiqua"/>
        </w:rPr>
        <w:t>serum</w:t>
      </w:r>
      <w:r w:rsidR="003B3E5D" w:rsidRPr="00284A2E">
        <w:rPr>
          <w:rFonts w:ascii="Book Antiqua" w:eastAsia="Book Antiqua" w:hAnsi="Book Antiqua" w:cs="Book Antiqua"/>
        </w:rPr>
        <w:t xml:space="preserve"> </w:t>
      </w:r>
      <w:r w:rsidRPr="00284A2E">
        <w:rPr>
          <w:rFonts w:ascii="Book Antiqua" w:eastAsia="Book Antiqua" w:hAnsi="Book Antiqua" w:cs="Book Antiqua"/>
        </w:rPr>
        <w:t>protein</w:t>
      </w:r>
      <w:r w:rsidR="003B3E5D" w:rsidRPr="00284A2E">
        <w:rPr>
          <w:rFonts w:ascii="Book Antiqua" w:eastAsia="Book Antiqua" w:hAnsi="Book Antiqua" w:cs="Book Antiqua"/>
        </w:rPr>
        <w:t xml:space="preserve"> </w:t>
      </w:r>
      <w:r w:rsidRPr="00284A2E">
        <w:rPr>
          <w:rFonts w:ascii="Book Antiqua" w:eastAsia="Book Antiqua" w:hAnsi="Book Antiqua" w:cs="Book Antiqua"/>
        </w:rPr>
        <w:t>value,</w:t>
      </w:r>
      <w:r w:rsidR="003B3E5D" w:rsidRPr="00284A2E">
        <w:rPr>
          <w:rFonts w:ascii="Book Antiqua" w:eastAsia="Book Antiqua" w:hAnsi="Book Antiqua" w:cs="Book Antiqua"/>
        </w:rPr>
        <w:t xml:space="preserve"> </w:t>
      </w:r>
      <w:r w:rsidRPr="00284A2E">
        <w:rPr>
          <w:rFonts w:ascii="Book Antiqua" w:eastAsia="Book Antiqua" w:hAnsi="Book Antiqua" w:cs="Book Antiqua"/>
        </w:rPr>
        <w:t>total</w:t>
      </w:r>
      <w:r w:rsidR="003B3E5D" w:rsidRPr="00284A2E">
        <w:rPr>
          <w:rFonts w:ascii="Book Antiqua" w:eastAsia="Book Antiqua" w:hAnsi="Book Antiqua" w:cs="Book Antiqua"/>
        </w:rPr>
        <w:t xml:space="preserve"> </w:t>
      </w:r>
      <w:r w:rsidRPr="00284A2E">
        <w:rPr>
          <w:rFonts w:ascii="Book Antiqua" w:eastAsia="Book Antiqua" w:hAnsi="Book Antiqua" w:cs="Book Antiqua"/>
        </w:rPr>
        <w:t>bilirubin</w:t>
      </w:r>
      <w:r w:rsidR="003B3E5D" w:rsidRPr="00284A2E">
        <w:rPr>
          <w:rFonts w:ascii="Book Antiqua" w:eastAsia="Book Antiqua" w:hAnsi="Book Antiqua" w:cs="Book Antiqua"/>
        </w:rPr>
        <w:t xml:space="preserve"> </w:t>
      </w:r>
      <w:r w:rsidRPr="00284A2E">
        <w:rPr>
          <w:rFonts w:ascii="Book Antiqua" w:eastAsia="Book Antiqua" w:hAnsi="Book Antiqua" w:cs="Book Antiqua"/>
        </w:rPr>
        <w:t>value,</w:t>
      </w:r>
      <w:r w:rsidR="003B3E5D" w:rsidRPr="00284A2E">
        <w:rPr>
          <w:rFonts w:ascii="Book Antiqua" w:eastAsia="Book Antiqua" w:hAnsi="Book Antiqua" w:cs="Book Antiqua"/>
        </w:rPr>
        <w:t xml:space="preserve"> </w:t>
      </w:r>
      <w:r w:rsidRPr="00284A2E">
        <w:rPr>
          <w:rFonts w:ascii="Book Antiqua" w:eastAsia="Book Antiqua" w:hAnsi="Book Antiqua" w:cs="Book Antiqua"/>
        </w:rPr>
        <w:t>gender,</w:t>
      </w:r>
      <w:r w:rsidR="003B3E5D" w:rsidRPr="00284A2E">
        <w:rPr>
          <w:rFonts w:ascii="Book Antiqua" w:eastAsia="Book Antiqua" w:hAnsi="Book Antiqua" w:cs="Book Antiqua"/>
        </w:rPr>
        <w:t xml:space="preserve"> </w:t>
      </w:r>
      <w:r w:rsidRPr="00284A2E">
        <w:rPr>
          <w:rFonts w:ascii="Book Antiqua" w:eastAsia="Book Antiqua" w:hAnsi="Book Antiqua" w:cs="Book Antiqua"/>
        </w:rPr>
        <w:t>history</w:t>
      </w:r>
      <w:r w:rsidR="003B3E5D" w:rsidRPr="00284A2E">
        <w:rPr>
          <w:rFonts w:ascii="Book Antiqua" w:eastAsia="Book Antiqua" w:hAnsi="Book Antiqua" w:cs="Book Antiqua"/>
        </w:rPr>
        <w:t xml:space="preserve"> </w:t>
      </w:r>
      <w:r w:rsidRPr="00284A2E">
        <w:rPr>
          <w:rFonts w:ascii="Book Antiqua" w:eastAsia="Book Antiqua" w:hAnsi="Book Antiqua" w:cs="Book Antiqua"/>
        </w:rPr>
        <w:t>of</w:t>
      </w:r>
      <w:r w:rsidR="003B3E5D" w:rsidRPr="00284A2E">
        <w:rPr>
          <w:rFonts w:ascii="Book Antiqua" w:eastAsia="Book Antiqua" w:hAnsi="Book Antiqua" w:cs="Book Antiqua"/>
        </w:rPr>
        <w:t xml:space="preserve"> </w:t>
      </w:r>
      <w:r w:rsidRPr="00284A2E">
        <w:rPr>
          <w:rFonts w:ascii="Book Antiqua" w:eastAsia="Book Antiqua" w:hAnsi="Book Antiqua" w:cs="Book Antiqua"/>
        </w:rPr>
        <w:t>hepatitis</w:t>
      </w:r>
      <w:r w:rsidR="003B3E5D" w:rsidRPr="00284A2E">
        <w:rPr>
          <w:rFonts w:ascii="Book Antiqua" w:eastAsia="Book Antiqua" w:hAnsi="Book Antiqua" w:cs="Book Antiqua"/>
        </w:rPr>
        <w:t xml:space="preserve"> </w:t>
      </w:r>
      <w:r w:rsidRPr="00284A2E">
        <w:rPr>
          <w:rFonts w:ascii="Book Antiqua" w:eastAsia="Book Antiqua" w:hAnsi="Book Antiqua" w:cs="Book Antiqua"/>
        </w:rPr>
        <w:t>B,</w:t>
      </w:r>
      <w:r w:rsidR="003B3E5D" w:rsidRPr="00284A2E">
        <w:rPr>
          <w:rFonts w:ascii="Book Antiqua" w:eastAsia="Book Antiqua" w:hAnsi="Book Antiqua" w:cs="Book Antiqua"/>
        </w:rPr>
        <w:t xml:space="preserve"> </w:t>
      </w:r>
      <w:r w:rsidRPr="00284A2E">
        <w:rPr>
          <w:rFonts w:ascii="Book Antiqua" w:eastAsia="Book Antiqua" w:hAnsi="Book Antiqua" w:cs="Book Antiqua"/>
        </w:rPr>
        <w:t>history</w:t>
      </w:r>
      <w:r w:rsidR="003B3E5D" w:rsidRPr="00284A2E">
        <w:rPr>
          <w:rFonts w:ascii="Book Antiqua" w:eastAsia="Book Antiqua" w:hAnsi="Book Antiqua" w:cs="Book Antiqua"/>
        </w:rPr>
        <w:t xml:space="preserve"> </w:t>
      </w:r>
      <w:r w:rsidRPr="00284A2E">
        <w:rPr>
          <w:rFonts w:ascii="Book Antiqua" w:eastAsia="Book Antiqua" w:hAnsi="Book Antiqua" w:cs="Book Antiqua"/>
        </w:rPr>
        <w:t>of</w:t>
      </w:r>
      <w:r w:rsidR="003B3E5D" w:rsidRPr="00284A2E">
        <w:rPr>
          <w:rFonts w:ascii="Book Antiqua" w:eastAsia="Book Antiqua" w:hAnsi="Book Antiqua" w:cs="Book Antiqua"/>
        </w:rPr>
        <w:t xml:space="preserve"> </w:t>
      </w:r>
      <w:r w:rsidRPr="00284A2E">
        <w:rPr>
          <w:rFonts w:ascii="Book Antiqua" w:eastAsia="Book Antiqua" w:hAnsi="Book Antiqua" w:cs="Book Antiqua"/>
        </w:rPr>
        <w:t>liver</w:t>
      </w:r>
      <w:r w:rsidR="003B3E5D" w:rsidRPr="00284A2E">
        <w:rPr>
          <w:rFonts w:ascii="Book Antiqua" w:eastAsia="Book Antiqua" w:hAnsi="Book Antiqua" w:cs="Book Antiqua"/>
        </w:rPr>
        <w:t xml:space="preserve"> </w:t>
      </w:r>
      <w:r w:rsidRPr="00284A2E">
        <w:rPr>
          <w:rFonts w:ascii="Book Antiqua" w:eastAsia="Book Antiqua" w:hAnsi="Book Antiqua" w:cs="Book Antiqua"/>
        </w:rPr>
        <w:t>cirrhosis,</w:t>
      </w:r>
      <w:r w:rsidR="003B3E5D" w:rsidRPr="00284A2E">
        <w:rPr>
          <w:rFonts w:ascii="Book Antiqua" w:eastAsia="Book Antiqua" w:hAnsi="Book Antiqua" w:cs="Book Antiqua"/>
        </w:rPr>
        <w:t xml:space="preserve"> </w:t>
      </w:r>
      <w:r w:rsidRPr="00284A2E">
        <w:rPr>
          <w:rFonts w:ascii="Book Antiqua" w:eastAsia="Book Antiqua" w:hAnsi="Book Antiqua" w:cs="Book Antiqua"/>
        </w:rPr>
        <w:t>HBV</w:t>
      </w:r>
      <w:r w:rsidR="003B3E5D" w:rsidRPr="00284A2E">
        <w:rPr>
          <w:rFonts w:ascii="Book Antiqua" w:eastAsia="Book Antiqua" w:hAnsi="Book Antiqua" w:cs="Book Antiqua"/>
        </w:rPr>
        <w:t xml:space="preserve"> </w:t>
      </w:r>
      <w:r w:rsidRPr="00284A2E">
        <w:rPr>
          <w:rFonts w:ascii="Book Antiqua" w:eastAsia="Book Antiqua" w:hAnsi="Book Antiqua" w:cs="Book Antiqua"/>
        </w:rPr>
        <w:t>DNA</w:t>
      </w:r>
      <w:r w:rsidR="003B3E5D" w:rsidRPr="00284A2E">
        <w:rPr>
          <w:rFonts w:ascii="Book Antiqua" w:eastAsia="Book Antiqua" w:hAnsi="Book Antiqua" w:cs="Book Antiqua"/>
        </w:rPr>
        <w:t xml:space="preserve"> </w:t>
      </w:r>
      <w:r w:rsidRPr="00284A2E">
        <w:rPr>
          <w:rFonts w:ascii="Book Antiqua" w:eastAsia="Book Antiqua" w:hAnsi="Book Antiqua" w:cs="Book Antiqua"/>
        </w:rPr>
        <w:t>quantification,</w:t>
      </w:r>
      <w:r w:rsidR="003B3E5D" w:rsidRPr="00284A2E">
        <w:rPr>
          <w:rFonts w:ascii="Book Antiqua" w:eastAsia="Book Antiqua" w:hAnsi="Book Antiqua" w:cs="Book Antiqua"/>
        </w:rPr>
        <w:t xml:space="preserve"> </w:t>
      </w:r>
      <w:r w:rsidRPr="00284A2E">
        <w:rPr>
          <w:rFonts w:ascii="Book Antiqua" w:eastAsia="Book Antiqua" w:hAnsi="Book Antiqua" w:cs="Book Antiqua"/>
        </w:rPr>
        <w:t>Child-Pugh</w:t>
      </w:r>
      <w:r w:rsidR="003B3E5D" w:rsidRPr="00284A2E">
        <w:rPr>
          <w:rFonts w:ascii="Book Antiqua" w:eastAsia="Book Antiqua" w:hAnsi="Book Antiqua" w:cs="Book Antiqua"/>
        </w:rPr>
        <w:t xml:space="preserve"> </w:t>
      </w:r>
      <w:r w:rsidRPr="00284A2E">
        <w:rPr>
          <w:rFonts w:ascii="Book Antiqua" w:eastAsia="Book Antiqua" w:hAnsi="Book Antiqua" w:cs="Book Antiqua"/>
        </w:rPr>
        <w:t>score,</w:t>
      </w:r>
      <w:r w:rsidR="003B3E5D" w:rsidRPr="00284A2E">
        <w:rPr>
          <w:rFonts w:ascii="Book Antiqua" w:eastAsia="Book Antiqua" w:hAnsi="Book Antiqua" w:cs="Book Antiqua"/>
        </w:rPr>
        <w:t xml:space="preserve"> </w:t>
      </w:r>
      <w:r w:rsidRPr="00284A2E">
        <w:rPr>
          <w:rFonts w:ascii="Book Antiqua" w:eastAsia="Book Antiqua" w:hAnsi="Book Antiqua" w:cs="Book Antiqua"/>
        </w:rPr>
        <w:t>portal</w:t>
      </w:r>
      <w:r w:rsidR="003B3E5D" w:rsidRPr="00284A2E">
        <w:rPr>
          <w:rFonts w:ascii="Book Antiqua" w:eastAsia="Book Antiqua" w:hAnsi="Book Antiqua" w:cs="Book Antiqua"/>
        </w:rPr>
        <w:t xml:space="preserve"> </w:t>
      </w:r>
      <w:r w:rsidRPr="00284A2E">
        <w:rPr>
          <w:rFonts w:ascii="Book Antiqua" w:eastAsia="Book Antiqua" w:hAnsi="Book Antiqua" w:cs="Book Antiqua"/>
        </w:rPr>
        <w:t>hypertension,</w:t>
      </w:r>
      <w:r w:rsidR="003B3E5D" w:rsidRPr="00284A2E">
        <w:rPr>
          <w:rFonts w:ascii="Book Antiqua" w:eastAsia="Book Antiqua" w:hAnsi="Book Antiqua" w:cs="Book Antiqua"/>
        </w:rPr>
        <w:t xml:space="preserve"> </w:t>
      </w:r>
      <w:r w:rsidRPr="00284A2E">
        <w:rPr>
          <w:rFonts w:ascii="Book Antiqua" w:eastAsia="Book Antiqua" w:hAnsi="Book Antiqua" w:cs="Book Antiqua"/>
        </w:rPr>
        <w:t>surgical</w:t>
      </w:r>
      <w:r w:rsidR="003B3E5D" w:rsidRPr="00284A2E">
        <w:rPr>
          <w:rFonts w:ascii="Book Antiqua" w:eastAsia="Book Antiqua" w:hAnsi="Book Antiqua" w:cs="Book Antiqua"/>
        </w:rPr>
        <w:t xml:space="preserve"> </w:t>
      </w:r>
      <w:r w:rsidRPr="00284A2E">
        <w:rPr>
          <w:rFonts w:ascii="Book Antiqua" w:eastAsia="Book Antiqua" w:hAnsi="Book Antiqua" w:cs="Book Antiqua"/>
        </w:rPr>
        <w:t>resection</w:t>
      </w:r>
      <w:r w:rsidR="003B3E5D" w:rsidRPr="00284A2E">
        <w:rPr>
          <w:rFonts w:ascii="Book Antiqua" w:eastAsia="Book Antiqua" w:hAnsi="Book Antiqua" w:cs="Book Antiqua"/>
        </w:rPr>
        <w:t xml:space="preserve"> </w:t>
      </w:r>
      <w:r w:rsidRPr="00284A2E">
        <w:rPr>
          <w:rFonts w:ascii="Book Antiqua" w:eastAsia="Book Antiqua" w:hAnsi="Book Antiqua" w:cs="Book Antiqua"/>
        </w:rPr>
        <w:t>method,</w:t>
      </w:r>
      <w:r w:rsidR="003B3E5D" w:rsidRPr="00284A2E">
        <w:rPr>
          <w:rFonts w:ascii="Book Antiqua" w:eastAsia="Book Antiqua" w:hAnsi="Book Antiqua" w:cs="Book Antiqua"/>
        </w:rPr>
        <w:t xml:space="preserve"> </w:t>
      </w:r>
      <w:r w:rsidRPr="00284A2E">
        <w:rPr>
          <w:rFonts w:ascii="Book Antiqua" w:eastAsia="Book Antiqua" w:hAnsi="Book Antiqua" w:cs="Book Antiqua"/>
        </w:rPr>
        <w:t>postoperative</w:t>
      </w:r>
      <w:r w:rsidR="003B3E5D" w:rsidRPr="00284A2E">
        <w:rPr>
          <w:rFonts w:ascii="Book Antiqua" w:eastAsia="Book Antiqua" w:hAnsi="Book Antiqua" w:cs="Book Antiqua"/>
        </w:rPr>
        <w:t xml:space="preserve"> </w:t>
      </w:r>
      <w:r w:rsidRPr="00284A2E">
        <w:rPr>
          <w:rFonts w:ascii="Book Antiqua" w:eastAsia="Book Antiqua" w:hAnsi="Book Antiqua" w:cs="Book Antiqua"/>
        </w:rPr>
        <w:t>HAIC</w:t>
      </w:r>
      <w:r w:rsidR="003B3E5D" w:rsidRPr="00284A2E">
        <w:rPr>
          <w:rFonts w:ascii="Book Antiqua" w:eastAsia="Book Antiqua" w:hAnsi="Book Antiqua" w:cs="Book Antiqua"/>
        </w:rPr>
        <w:t xml:space="preserve"> </w:t>
      </w:r>
      <w:r w:rsidRPr="00284A2E">
        <w:rPr>
          <w:rFonts w:ascii="Book Antiqua" w:eastAsia="Book Antiqua" w:hAnsi="Book Antiqua" w:cs="Book Antiqua"/>
        </w:rPr>
        <w:t>and</w:t>
      </w:r>
      <w:r w:rsidR="003B3E5D" w:rsidRPr="00284A2E">
        <w:rPr>
          <w:rFonts w:ascii="Book Antiqua" w:eastAsia="Book Antiqua" w:hAnsi="Book Antiqua" w:cs="Book Antiqua"/>
        </w:rPr>
        <w:t xml:space="preserve"> </w:t>
      </w:r>
      <w:r w:rsidRPr="00284A2E">
        <w:rPr>
          <w:rFonts w:ascii="Book Antiqua" w:eastAsia="Book Antiqua" w:hAnsi="Book Antiqua" w:cs="Book Antiqua"/>
        </w:rPr>
        <w:t>pathological</w:t>
      </w:r>
      <w:r w:rsidR="003B3E5D" w:rsidRPr="00284A2E">
        <w:rPr>
          <w:rFonts w:ascii="Book Antiqua" w:eastAsia="Book Antiqua" w:hAnsi="Book Antiqua" w:cs="Book Antiqua"/>
        </w:rPr>
        <w:t xml:space="preserve"> </w:t>
      </w:r>
      <w:r w:rsidRPr="00284A2E">
        <w:rPr>
          <w:rFonts w:ascii="Book Antiqua" w:eastAsia="Book Antiqua" w:hAnsi="Book Antiqua" w:cs="Book Antiqua"/>
        </w:rPr>
        <w:t>differentiation</w:t>
      </w:r>
      <w:r w:rsidR="003B3E5D" w:rsidRPr="00284A2E">
        <w:rPr>
          <w:rFonts w:ascii="Book Antiqua" w:eastAsia="Book Antiqua" w:hAnsi="Book Antiqua" w:cs="Book Antiqua"/>
        </w:rPr>
        <w:t xml:space="preserve"> </w:t>
      </w:r>
      <w:r w:rsidRPr="00284A2E">
        <w:rPr>
          <w:rFonts w:ascii="Book Antiqua" w:eastAsia="Book Antiqua" w:hAnsi="Book Antiqua" w:cs="Book Antiqua"/>
        </w:rPr>
        <w:t>were</w:t>
      </w:r>
      <w:r w:rsidR="003B3E5D" w:rsidRPr="00284A2E">
        <w:rPr>
          <w:rFonts w:ascii="Book Antiqua" w:eastAsia="Book Antiqua" w:hAnsi="Book Antiqua" w:cs="Book Antiqua"/>
        </w:rPr>
        <w:t xml:space="preserve"> </w:t>
      </w:r>
      <w:r w:rsidRPr="00284A2E">
        <w:rPr>
          <w:rFonts w:ascii="Book Antiqua" w:eastAsia="Book Antiqua" w:hAnsi="Book Antiqua" w:cs="Book Antiqua"/>
        </w:rPr>
        <w:t>not</w:t>
      </w:r>
      <w:r w:rsidR="003B3E5D" w:rsidRPr="00284A2E">
        <w:rPr>
          <w:rFonts w:ascii="Book Antiqua" w:eastAsia="Book Antiqua" w:hAnsi="Book Antiqua" w:cs="Book Antiqua"/>
        </w:rPr>
        <w:t xml:space="preserve"> </w:t>
      </w:r>
      <w:r w:rsidRPr="00284A2E">
        <w:rPr>
          <w:rFonts w:ascii="Book Antiqua" w:eastAsia="Book Antiqua" w:hAnsi="Book Antiqua" w:cs="Book Antiqua"/>
        </w:rPr>
        <w:t>statistically</w:t>
      </w:r>
      <w:r w:rsidR="003B3E5D" w:rsidRPr="00284A2E">
        <w:rPr>
          <w:rFonts w:ascii="Book Antiqua" w:eastAsia="Book Antiqua" w:hAnsi="Book Antiqua" w:cs="Book Antiqua"/>
        </w:rPr>
        <w:t xml:space="preserve"> </w:t>
      </w:r>
      <w:r w:rsidRPr="00284A2E">
        <w:rPr>
          <w:rFonts w:ascii="Book Antiqua" w:eastAsia="Book Antiqua" w:hAnsi="Book Antiqua" w:cs="Book Antiqua"/>
        </w:rPr>
        <w:t>significantly</w:t>
      </w:r>
      <w:r w:rsidR="003B3E5D" w:rsidRPr="00284A2E">
        <w:rPr>
          <w:rFonts w:ascii="Book Antiqua" w:eastAsia="Book Antiqua" w:hAnsi="Book Antiqua" w:cs="Book Antiqua"/>
        </w:rPr>
        <w:t xml:space="preserve"> </w:t>
      </w:r>
      <w:r w:rsidRPr="00284A2E">
        <w:rPr>
          <w:rFonts w:ascii="Book Antiqua" w:eastAsia="Book Antiqua" w:hAnsi="Book Antiqua" w:cs="Book Antiqua"/>
        </w:rPr>
        <w:t>different</w:t>
      </w:r>
      <w:r w:rsidR="003B3E5D" w:rsidRPr="00284A2E">
        <w:rPr>
          <w:rFonts w:ascii="Book Antiqua" w:eastAsia="Book Antiqua" w:hAnsi="Book Antiqua" w:cs="Book Antiqua"/>
        </w:rPr>
        <w:t xml:space="preserve"> </w:t>
      </w:r>
      <w:r w:rsidRPr="00284A2E">
        <w:rPr>
          <w:rFonts w:ascii="Book Antiqua" w:eastAsia="Book Antiqua" w:hAnsi="Book Antiqua" w:cs="Book Antiqua"/>
        </w:rPr>
        <w:t>between</w:t>
      </w:r>
      <w:r w:rsidR="003B3E5D" w:rsidRPr="00284A2E">
        <w:rPr>
          <w:rFonts w:ascii="Book Antiqua" w:eastAsia="Book Antiqua" w:hAnsi="Book Antiqua" w:cs="Book Antiqua"/>
        </w:rPr>
        <w:t xml:space="preserve"> </w:t>
      </w:r>
      <w:r w:rsidRPr="00284A2E">
        <w:rPr>
          <w:rFonts w:ascii="Book Antiqua" w:eastAsia="Book Antiqua" w:hAnsi="Book Antiqua" w:cs="Book Antiqua"/>
        </w:rPr>
        <w:t>the</w:t>
      </w:r>
      <w:r w:rsidR="003B3E5D" w:rsidRPr="00284A2E">
        <w:rPr>
          <w:rFonts w:ascii="Book Antiqua" w:eastAsia="Book Antiqua" w:hAnsi="Book Antiqua" w:cs="Book Antiqua"/>
        </w:rPr>
        <w:t xml:space="preserve"> </w:t>
      </w:r>
      <w:r w:rsidRPr="00284A2E">
        <w:rPr>
          <w:rFonts w:ascii="Book Antiqua" w:eastAsia="Book Antiqua" w:hAnsi="Book Antiqua" w:cs="Book Antiqua"/>
        </w:rPr>
        <w:t>two</w:t>
      </w:r>
      <w:r w:rsidR="003B3E5D" w:rsidRPr="00284A2E">
        <w:rPr>
          <w:rFonts w:ascii="Book Antiqua" w:eastAsia="Book Antiqua" w:hAnsi="Book Antiqua" w:cs="Book Antiqua"/>
        </w:rPr>
        <w:t xml:space="preserve"> </w:t>
      </w:r>
      <w:r w:rsidRPr="00284A2E">
        <w:rPr>
          <w:rFonts w:ascii="Book Antiqua" w:eastAsia="Book Antiqua" w:hAnsi="Book Antiqua" w:cs="Book Antiqua"/>
        </w:rPr>
        <w:t>groups</w:t>
      </w:r>
      <w:r w:rsidR="003B3E5D" w:rsidRPr="00284A2E">
        <w:rPr>
          <w:rFonts w:ascii="Book Antiqua" w:eastAsia="Book Antiqua" w:hAnsi="Book Antiqua" w:cs="Book Antiqua"/>
        </w:rPr>
        <w:t xml:space="preserve"> </w:t>
      </w:r>
      <w:r w:rsidRPr="00284A2E">
        <w:rPr>
          <w:rFonts w:ascii="Book Antiqua" w:eastAsia="Book Antiqua" w:hAnsi="Book Antiqua" w:cs="Book Antiqua"/>
        </w:rPr>
        <w:t>(</w:t>
      </w:r>
      <w:r w:rsidRPr="00284A2E">
        <w:rPr>
          <w:rFonts w:ascii="Book Antiqua" w:eastAsia="Book Antiqua" w:hAnsi="Book Antiqua" w:cs="Book Antiqua"/>
          <w:i/>
          <w:iCs/>
        </w:rPr>
        <w:t>P</w:t>
      </w:r>
      <w:r w:rsidR="00D1168B" w:rsidRPr="00284A2E">
        <w:rPr>
          <w:rFonts w:ascii="Book Antiqua" w:eastAsia="Book Antiqua" w:hAnsi="Book Antiqua" w:cs="Book Antiqua"/>
        </w:rPr>
        <w:t xml:space="preserve"> </w:t>
      </w:r>
      <w:r w:rsidRPr="00284A2E">
        <w:rPr>
          <w:rFonts w:ascii="Book Antiqua" w:eastAsia="Book Antiqua" w:hAnsi="Book Antiqua" w:cs="Book Antiqua"/>
        </w:rPr>
        <w:t>&gt;</w:t>
      </w:r>
      <w:r w:rsidR="00D1168B" w:rsidRPr="00284A2E">
        <w:rPr>
          <w:rFonts w:ascii="Book Antiqua" w:eastAsia="Book Antiqua" w:hAnsi="Book Antiqua" w:cs="Book Antiqua"/>
        </w:rPr>
        <w:t xml:space="preserve"> </w:t>
      </w:r>
      <w:r w:rsidRPr="00284A2E">
        <w:rPr>
          <w:rFonts w:ascii="Book Antiqua" w:eastAsia="Book Antiqua" w:hAnsi="Book Antiqua" w:cs="Book Antiqua"/>
        </w:rPr>
        <w:t>0.05).</w:t>
      </w:r>
      <w:r w:rsidR="003B3E5D" w:rsidRPr="00284A2E">
        <w:rPr>
          <w:rFonts w:ascii="Book Antiqua" w:eastAsia="Book Antiqua" w:hAnsi="Book Antiqua" w:cs="Book Antiqua"/>
        </w:rPr>
        <w:t xml:space="preserve"> </w:t>
      </w:r>
      <w:r w:rsidRPr="00284A2E">
        <w:rPr>
          <w:rFonts w:ascii="Book Antiqua" w:eastAsia="Book Antiqua" w:hAnsi="Book Antiqua" w:cs="Book Antiqua"/>
        </w:rPr>
        <w:t>The</w:t>
      </w:r>
      <w:r w:rsidR="003B3E5D" w:rsidRPr="00284A2E">
        <w:rPr>
          <w:rFonts w:ascii="Book Antiqua" w:eastAsia="Book Antiqua" w:hAnsi="Book Antiqua" w:cs="Book Antiqua"/>
        </w:rPr>
        <w:t xml:space="preserve"> </w:t>
      </w:r>
      <w:r w:rsidRPr="00284A2E">
        <w:rPr>
          <w:rFonts w:ascii="Book Antiqua" w:eastAsia="Book Antiqua" w:hAnsi="Book Antiqua" w:cs="Book Antiqua"/>
        </w:rPr>
        <w:t>clinical</w:t>
      </w:r>
      <w:r w:rsidR="003B3E5D" w:rsidRPr="00284A2E">
        <w:rPr>
          <w:rFonts w:ascii="Book Antiqua" w:eastAsia="Book Antiqua" w:hAnsi="Book Antiqua" w:cs="Book Antiqua"/>
        </w:rPr>
        <w:t xml:space="preserve"> </w:t>
      </w:r>
      <w:r w:rsidRPr="00284A2E">
        <w:rPr>
          <w:rFonts w:ascii="Book Antiqua" w:eastAsia="Book Antiqua" w:hAnsi="Book Antiqua" w:cs="Book Antiqua"/>
        </w:rPr>
        <w:t>data</w:t>
      </w:r>
      <w:r w:rsidR="003B3E5D" w:rsidRPr="00284A2E">
        <w:rPr>
          <w:rFonts w:ascii="Book Antiqua" w:eastAsia="Book Antiqua" w:hAnsi="Book Antiqua" w:cs="Book Antiqua"/>
        </w:rPr>
        <w:t xml:space="preserve"> </w:t>
      </w:r>
      <w:r w:rsidRPr="00284A2E">
        <w:rPr>
          <w:rFonts w:ascii="Book Antiqua" w:eastAsia="Book Antiqua" w:hAnsi="Book Antiqua" w:cs="Book Antiqua"/>
        </w:rPr>
        <w:t>for</w:t>
      </w:r>
      <w:r w:rsidR="003B3E5D" w:rsidRPr="00284A2E">
        <w:rPr>
          <w:rFonts w:ascii="Book Antiqua" w:eastAsia="Book Antiqua" w:hAnsi="Book Antiqua" w:cs="Book Antiqua"/>
        </w:rPr>
        <w:t xml:space="preserve"> </w:t>
      </w:r>
      <w:r w:rsidRPr="00284A2E">
        <w:rPr>
          <w:rFonts w:ascii="Book Antiqua" w:eastAsia="Book Antiqua" w:hAnsi="Book Antiqua" w:cs="Book Antiqua"/>
        </w:rPr>
        <w:t>the</w:t>
      </w:r>
      <w:r w:rsidR="003B3E5D" w:rsidRPr="00284A2E">
        <w:rPr>
          <w:rFonts w:ascii="Book Antiqua" w:eastAsia="Book Antiqua" w:hAnsi="Book Antiqua" w:cs="Book Antiqua"/>
        </w:rPr>
        <w:t xml:space="preserve"> </w:t>
      </w:r>
      <w:r w:rsidRPr="00284A2E">
        <w:rPr>
          <w:rFonts w:ascii="Book Antiqua" w:eastAsia="Book Antiqua" w:hAnsi="Book Antiqua" w:cs="Book Antiqua"/>
        </w:rPr>
        <w:t>cohort</w:t>
      </w:r>
      <w:r w:rsidR="003B3E5D" w:rsidRPr="00284A2E">
        <w:rPr>
          <w:rFonts w:ascii="Book Antiqua" w:eastAsia="Book Antiqua" w:hAnsi="Book Antiqua" w:cs="Book Antiqua"/>
        </w:rPr>
        <w:t xml:space="preserve"> </w:t>
      </w:r>
      <w:r w:rsidRPr="00284A2E">
        <w:rPr>
          <w:rFonts w:ascii="Book Antiqua" w:eastAsia="Book Antiqua" w:hAnsi="Book Antiqua" w:cs="Book Antiqua"/>
        </w:rPr>
        <w:t>of</w:t>
      </w:r>
      <w:r w:rsidR="003B3E5D" w:rsidRPr="00284A2E">
        <w:rPr>
          <w:rFonts w:ascii="Book Antiqua" w:eastAsia="Book Antiqua" w:hAnsi="Book Antiqua" w:cs="Book Antiqua"/>
        </w:rPr>
        <w:t xml:space="preserve"> </w:t>
      </w:r>
      <w:r w:rsidRPr="00284A2E">
        <w:rPr>
          <w:rFonts w:ascii="Book Antiqua" w:eastAsia="Book Antiqua" w:hAnsi="Book Antiqua" w:cs="Book Antiqua"/>
        </w:rPr>
        <w:t>HCC</w:t>
      </w:r>
      <w:r w:rsidR="003B3E5D" w:rsidRPr="00284A2E">
        <w:rPr>
          <w:rFonts w:ascii="Book Antiqua" w:eastAsia="Book Antiqua" w:hAnsi="Book Antiqua" w:cs="Book Antiqua"/>
        </w:rPr>
        <w:t xml:space="preserve"> </w:t>
      </w:r>
      <w:r w:rsidRPr="00284A2E">
        <w:rPr>
          <w:rFonts w:ascii="Book Antiqua" w:eastAsia="Book Antiqua" w:hAnsi="Book Antiqua" w:cs="Book Antiqua"/>
        </w:rPr>
        <w:t>patients</w:t>
      </w:r>
      <w:r w:rsidR="003B3E5D" w:rsidRPr="00284A2E">
        <w:rPr>
          <w:rFonts w:ascii="Book Antiqua" w:eastAsia="Book Antiqua" w:hAnsi="Book Antiqua" w:cs="Book Antiqua"/>
        </w:rPr>
        <w:t xml:space="preserve"> </w:t>
      </w:r>
      <w:r w:rsidRPr="00284A2E">
        <w:rPr>
          <w:rFonts w:ascii="Book Antiqua" w:eastAsia="Book Antiqua" w:hAnsi="Book Antiqua" w:cs="Book Antiqua"/>
        </w:rPr>
        <w:t>after</w:t>
      </w:r>
      <w:r w:rsidR="003B3E5D" w:rsidRPr="00284A2E">
        <w:rPr>
          <w:rFonts w:ascii="Book Antiqua" w:eastAsia="Book Antiqua" w:hAnsi="Book Antiqua" w:cs="Book Antiqua"/>
        </w:rPr>
        <w:t xml:space="preserve"> </w:t>
      </w:r>
      <w:r w:rsidRPr="00284A2E">
        <w:rPr>
          <w:rFonts w:ascii="Book Antiqua" w:eastAsia="Book Antiqua" w:hAnsi="Book Antiqua" w:cs="Book Antiqua"/>
        </w:rPr>
        <w:t>resection</w:t>
      </w:r>
      <w:r w:rsidR="003B3E5D" w:rsidRPr="00284A2E">
        <w:rPr>
          <w:rFonts w:ascii="Book Antiqua" w:eastAsia="Book Antiqua" w:hAnsi="Book Antiqua" w:cs="Book Antiqua"/>
        </w:rPr>
        <w:t xml:space="preserve"> </w:t>
      </w:r>
      <w:r w:rsidRPr="00284A2E">
        <w:rPr>
          <w:rFonts w:ascii="Book Antiqua" w:eastAsia="Book Antiqua" w:hAnsi="Book Antiqua" w:cs="Book Antiqua"/>
        </w:rPr>
        <w:t>are</w:t>
      </w:r>
      <w:r w:rsidR="003B3E5D" w:rsidRPr="00284A2E">
        <w:rPr>
          <w:rFonts w:ascii="Book Antiqua" w:eastAsia="Book Antiqua" w:hAnsi="Book Antiqua" w:cs="Book Antiqua"/>
        </w:rPr>
        <w:t xml:space="preserve"> </w:t>
      </w:r>
      <w:r w:rsidRPr="00284A2E">
        <w:rPr>
          <w:rFonts w:ascii="Book Antiqua" w:eastAsia="Book Antiqua" w:hAnsi="Book Antiqua" w:cs="Book Antiqua"/>
        </w:rPr>
        <w:t>illustrated</w:t>
      </w:r>
      <w:r w:rsidR="003B3E5D" w:rsidRPr="00284A2E">
        <w:rPr>
          <w:rFonts w:ascii="Book Antiqua" w:eastAsia="Book Antiqua" w:hAnsi="Book Antiqua" w:cs="Book Antiqua"/>
        </w:rPr>
        <w:t xml:space="preserve"> </w:t>
      </w:r>
      <w:r w:rsidRPr="00284A2E">
        <w:rPr>
          <w:rFonts w:ascii="Book Antiqua" w:eastAsia="Book Antiqua" w:hAnsi="Book Antiqua" w:cs="Book Antiqua"/>
        </w:rPr>
        <w:t>in</w:t>
      </w:r>
      <w:r w:rsidR="003B3E5D" w:rsidRPr="00284A2E">
        <w:rPr>
          <w:rFonts w:ascii="Book Antiqua" w:eastAsia="Book Antiqua" w:hAnsi="Book Antiqua" w:cs="Book Antiqua"/>
        </w:rPr>
        <w:t xml:space="preserve"> </w:t>
      </w:r>
      <w:r w:rsidRPr="00284A2E">
        <w:rPr>
          <w:rFonts w:ascii="Book Antiqua" w:eastAsia="Book Antiqua" w:hAnsi="Book Antiqua" w:cs="Book Antiqua"/>
        </w:rPr>
        <w:t>Table</w:t>
      </w:r>
      <w:r w:rsidR="003B3E5D" w:rsidRPr="00284A2E">
        <w:rPr>
          <w:rFonts w:ascii="Book Antiqua" w:eastAsia="Book Antiqua" w:hAnsi="Book Antiqua" w:cs="Book Antiqua"/>
        </w:rPr>
        <w:t xml:space="preserve"> </w:t>
      </w:r>
      <w:r w:rsidRPr="00284A2E">
        <w:rPr>
          <w:rFonts w:ascii="Book Antiqua" w:eastAsia="Book Antiqua" w:hAnsi="Book Antiqua" w:cs="Book Antiqua"/>
        </w:rPr>
        <w:t>1.</w:t>
      </w:r>
    </w:p>
    <w:p w14:paraId="3C19FD9E" w14:textId="77777777" w:rsidR="00D1168B" w:rsidRPr="00284A2E" w:rsidRDefault="00D1168B" w:rsidP="00284A2E">
      <w:pPr>
        <w:spacing w:line="360" w:lineRule="auto"/>
        <w:jc w:val="both"/>
        <w:rPr>
          <w:rFonts w:ascii="Book Antiqua" w:hAnsi="Book Antiqua"/>
        </w:rPr>
      </w:pPr>
    </w:p>
    <w:p w14:paraId="4C235DA8" w14:textId="77777777" w:rsidR="00A77B3E" w:rsidRPr="00284A2E" w:rsidRDefault="00316E22" w:rsidP="00284A2E">
      <w:pPr>
        <w:spacing w:line="360" w:lineRule="auto"/>
        <w:jc w:val="both"/>
        <w:rPr>
          <w:rFonts w:ascii="Book Antiqua" w:hAnsi="Book Antiqua"/>
        </w:rPr>
      </w:pPr>
      <w:r w:rsidRPr="00284A2E">
        <w:rPr>
          <w:rFonts w:ascii="Book Antiqua" w:eastAsia="Book Antiqua" w:hAnsi="Book Antiqua" w:cs="Book Antiqua"/>
          <w:b/>
          <w:bCs/>
          <w:i/>
          <w:iCs/>
        </w:rPr>
        <w:t>MRI</w:t>
      </w:r>
      <w:r w:rsidR="003B3E5D" w:rsidRPr="00284A2E">
        <w:rPr>
          <w:rFonts w:ascii="Book Antiqua" w:eastAsia="Book Antiqua" w:hAnsi="Book Antiqua" w:cs="Book Antiqua"/>
          <w:b/>
          <w:bCs/>
          <w:i/>
          <w:iCs/>
        </w:rPr>
        <w:t xml:space="preserve"> </w:t>
      </w:r>
      <w:r w:rsidR="00D1168B" w:rsidRPr="00284A2E">
        <w:rPr>
          <w:rFonts w:ascii="Book Antiqua" w:eastAsia="Book Antiqua" w:hAnsi="Book Antiqua" w:cs="Book Antiqua"/>
          <w:b/>
          <w:bCs/>
          <w:i/>
          <w:iCs/>
        </w:rPr>
        <w:t>imaging feature</w:t>
      </w:r>
      <w:r w:rsidRPr="00284A2E">
        <w:rPr>
          <w:rFonts w:ascii="Book Antiqua" w:eastAsia="Book Antiqua" w:hAnsi="Book Antiqua" w:cs="Book Antiqua"/>
          <w:b/>
          <w:bCs/>
          <w:i/>
          <w:iCs/>
        </w:rPr>
        <w:t>s</w:t>
      </w:r>
    </w:p>
    <w:p w14:paraId="03CCC5E9" w14:textId="77777777" w:rsidR="00A77B3E" w:rsidRPr="00284A2E" w:rsidRDefault="00316E22" w:rsidP="00284A2E">
      <w:pPr>
        <w:spacing w:line="360" w:lineRule="auto"/>
        <w:jc w:val="both"/>
        <w:rPr>
          <w:rFonts w:ascii="Book Antiqua" w:eastAsia="Book Antiqua" w:hAnsi="Book Antiqua" w:cs="Book Antiqua"/>
        </w:rPr>
      </w:pPr>
      <w:r w:rsidRPr="00284A2E">
        <w:rPr>
          <w:rFonts w:ascii="Book Antiqua" w:eastAsia="Book Antiqua" w:hAnsi="Book Antiqua" w:cs="Book Antiqua"/>
        </w:rPr>
        <w:t>The</w:t>
      </w:r>
      <w:r w:rsidR="003B3E5D" w:rsidRPr="00284A2E">
        <w:rPr>
          <w:rFonts w:ascii="Book Antiqua" w:eastAsia="Book Antiqua" w:hAnsi="Book Antiqua" w:cs="Book Antiqua"/>
        </w:rPr>
        <w:t xml:space="preserve"> </w:t>
      </w:r>
      <w:r w:rsidRPr="00284A2E">
        <w:rPr>
          <w:rFonts w:ascii="Book Antiqua" w:eastAsia="Book Antiqua" w:hAnsi="Book Antiqua" w:cs="Book Antiqua"/>
        </w:rPr>
        <w:t>maximum</w:t>
      </w:r>
      <w:r w:rsidR="003B3E5D" w:rsidRPr="00284A2E">
        <w:rPr>
          <w:rFonts w:ascii="Book Antiqua" w:eastAsia="Book Antiqua" w:hAnsi="Book Antiqua" w:cs="Book Antiqua"/>
        </w:rPr>
        <w:t xml:space="preserve"> </w:t>
      </w:r>
      <w:r w:rsidRPr="00284A2E">
        <w:rPr>
          <w:rFonts w:ascii="Book Antiqua" w:eastAsia="Book Antiqua" w:hAnsi="Book Antiqua" w:cs="Book Antiqua"/>
        </w:rPr>
        <w:t>tumor</w:t>
      </w:r>
      <w:r w:rsidR="003B3E5D" w:rsidRPr="00284A2E">
        <w:rPr>
          <w:rFonts w:ascii="Book Antiqua" w:eastAsia="Book Antiqua" w:hAnsi="Book Antiqua" w:cs="Book Antiqua"/>
        </w:rPr>
        <w:t xml:space="preserve"> </w:t>
      </w:r>
      <w:r w:rsidRPr="00284A2E">
        <w:rPr>
          <w:rFonts w:ascii="Book Antiqua" w:eastAsia="Book Antiqua" w:hAnsi="Book Antiqua" w:cs="Book Antiqua"/>
        </w:rPr>
        <w:t>diameter</w:t>
      </w:r>
      <w:r w:rsidR="003B3E5D" w:rsidRPr="00284A2E">
        <w:rPr>
          <w:rFonts w:ascii="Book Antiqua" w:eastAsia="Book Antiqua" w:hAnsi="Book Antiqua" w:cs="Book Antiqua"/>
        </w:rPr>
        <w:t xml:space="preserve"> </w:t>
      </w:r>
      <w:r w:rsidRPr="00284A2E">
        <w:rPr>
          <w:rFonts w:ascii="Book Antiqua" w:eastAsia="Book Antiqua" w:hAnsi="Book Antiqua" w:cs="Book Antiqua"/>
        </w:rPr>
        <w:t>of</w:t>
      </w:r>
      <w:r w:rsidR="003B3E5D" w:rsidRPr="00284A2E">
        <w:rPr>
          <w:rFonts w:ascii="Book Antiqua" w:eastAsia="Book Antiqua" w:hAnsi="Book Antiqua" w:cs="Book Antiqua"/>
        </w:rPr>
        <w:t xml:space="preserve"> </w:t>
      </w:r>
      <w:r w:rsidRPr="00284A2E">
        <w:rPr>
          <w:rFonts w:ascii="Book Antiqua" w:eastAsia="Book Antiqua" w:hAnsi="Book Antiqua" w:cs="Book Antiqua"/>
        </w:rPr>
        <w:t>early</w:t>
      </w:r>
      <w:r w:rsidR="003B3E5D" w:rsidRPr="00284A2E">
        <w:rPr>
          <w:rFonts w:ascii="Book Antiqua" w:eastAsia="Book Antiqua" w:hAnsi="Book Antiqua" w:cs="Book Antiqua"/>
        </w:rPr>
        <w:t xml:space="preserve"> </w:t>
      </w:r>
      <w:r w:rsidRPr="00284A2E">
        <w:rPr>
          <w:rFonts w:ascii="Book Antiqua" w:eastAsia="Book Antiqua" w:hAnsi="Book Antiqua" w:cs="Book Antiqua"/>
        </w:rPr>
        <w:t>recurrence</w:t>
      </w:r>
      <w:r w:rsidR="003B3E5D" w:rsidRPr="00284A2E">
        <w:rPr>
          <w:rFonts w:ascii="Book Antiqua" w:eastAsia="Book Antiqua" w:hAnsi="Book Antiqua" w:cs="Book Antiqua"/>
        </w:rPr>
        <w:t xml:space="preserve"> </w:t>
      </w:r>
      <w:r w:rsidRPr="00284A2E">
        <w:rPr>
          <w:rFonts w:ascii="Book Antiqua" w:eastAsia="Book Antiqua" w:hAnsi="Book Antiqua" w:cs="Book Antiqua"/>
        </w:rPr>
        <w:t>group</w:t>
      </w:r>
      <w:r w:rsidR="003B3E5D" w:rsidRPr="00284A2E">
        <w:rPr>
          <w:rFonts w:ascii="Book Antiqua" w:eastAsia="Book Antiqua" w:hAnsi="Book Antiqua" w:cs="Book Antiqua"/>
        </w:rPr>
        <w:t xml:space="preserve"> </w:t>
      </w:r>
      <w:r w:rsidRPr="00284A2E">
        <w:rPr>
          <w:rFonts w:ascii="Book Antiqua" w:eastAsia="Book Antiqua" w:hAnsi="Book Antiqua" w:cs="Book Antiqua"/>
        </w:rPr>
        <w:t>(6.85</w:t>
      </w:r>
      <w:r w:rsidR="003B3E5D" w:rsidRPr="00284A2E">
        <w:rPr>
          <w:rFonts w:ascii="Book Antiqua" w:eastAsia="Book Antiqua" w:hAnsi="Book Antiqua" w:cs="Book Antiqua"/>
        </w:rPr>
        <w:t xml:space="preserve"> </w:t>
      </w:r>
      <w:r w:rsidR="002B1BF0" w:rsidRPr="00284A2E">
        <w:rPr>
          <w:rFonts w:ascii="Book Antiqua" w:eastAsia="Book Antiqua" w:hAnsi="Book Antiqua" w:cs="Book Antiqua"/>
        </w:rPr>
        <w:t xml:space="preserve">cm </w:t>
      </w:r>
      <w:r w:rsidRPr="00284A2E">
        <w:rPr>
          <w:rFonts w:ascii="Book Antiqua" w:eastAsia="Book Antiqua" w:hAnsi="Book Antiqua" w:cs="Book Antiqua"/>
        </w:rPr>
        <w:t>±</w:t>
      </w:r>
      <w:r w:rsidR="003B3E5D" w:rsidRPr="00284A2E">
        <w:rPr>
          <w:rFonts w:ascii="Book Antiqua" w:eastAsia="Book Antiqua" w:hAnsi="Book Antiqua" w:cs="Book Antiqua"/>
        </w:rPr>
        <w:t xml:space="preserve"> </w:t>
      </w:r>
      <w:r w:rsidRPr="00284A2E">
        <w:rPr>
          <w:rFonts w:ascii="Book Antiqua" w:eastAsia="Book Antiqua" w:hAnsi="Book Antiqua" w:cs="Book Antiqua"/>
        </w:rPr>
        <w:t>3.78</w:t>
      </w:r>
      <w:r w:rsidR="003B3E5D" w:rsidRPr="00284A2E">
        <w:rPr>
          <w:rFonts w:ascii="Book Antiqua" w:eastAsia="Book Antiqua" w:hAnsi="Book Antiqua" w:cs="Book Antiqua"/>
        </w:rPr>
        <w:t xml:space="preserve"> </w:t>
      </w:r>
      <w:r w:rsidRPr="00284A2E">
        <w:rPr>
          <w:rFonts w:ascii="Book Antiqua" w:eastAsia="Book Antiqua" w:hAnsi="Book Antiqua" w:cs="Book Antiqua"/>
        </w:rPr>
        <w:t>cm)</w:t>
      </w:r>
      <w:r w:rsidR="003B3E5D" w:rsidRPr="00284A2E">
        <w:rPr>
          <w:rFonts w:ascii="Book Antiqua" w:eastAsia="Book Antiqua" w:hAnsi="Book Antiqua" w:cs="Book Antiqua"/>
        </w:rPr>
        <w:t xml:space="preserve"> </w:t>
      </w:r>
      <w:r w:rsidRPr="00284A2E">
        <w:rPr>
          <w:rFonts w:ascii="Book Antiqua" w:eastAsia="Book Antiqua" w:hAnsi="Book Antiqua" w:cs="Book Antiqua"/>
        </w:rPr>
        <w:t>was</w:t>
      </w:r>
      <w:r w:rsidR="003B3E5D" w:rsidRPr="00284A2E">
        <w:rPr>
          <w:rFonts w:ascii="Book Antiqua" w:eastAsia="Book Antiqua" w:hAnsi="Book Antiqua" w:cs="Book Antiqua"/>
        </w:rPr>
        <w:t xml:space="preserve"> </w:t>
      </w:r>
      <w:r w:rsidRPr="00284A2E">
        <w:rPr>
          <w:rFonts w:ascii="Book Antiqua" w:eastAsia="Book Antiqua" w:hAnsi="Book Antiqua" w:cs="Book Antiqua"/>
        </w:rPr>
        <w:t>larger</w:t>
      </w:r>
      <w:r w:rsidR="003B3E5D" w:rsidRPr="00284A2E">
        <w:rPr>
          <w:rFonts w:ascii="Book Antiqua" w:eastAsia="Book Antiqua" w:hAnsi="Book Antiqua" w:cs="Book Antiqua"/>
        </w:rPr>
        <w:t xml:space="preserve"> </w:t>
      </w:r>
      <w:r w:rsidRPr="00284A2E">
        <w:rPr>
          <w:rFonts w:ascii="Book Antiqua" w:eastAsia="Book Antiqua" w:hAnsi="Book Antiqua" w:cs="Book Antiqua"/>
        </w:rPr>
        <w:t>than</w:t>
      </w:r>
      <w:r w:rsidR="003B3E5D" w:rsidRPr="00284A2E">
        <w:rPr>
          <w:rFonts w:ascii="Book Antiqua" w:eastAsia="Book Antiqua" w:hAnsi="Book Antiqua" w:cs="Book Antiqua"/>
        </w:rPr>
        <w:t xml:space="preserve"> </w:t>
      </w:r>
      <w:r w:rsidRPr="00284A2E">
        <w:rPr>
          <w:rFonts w:ascii="Book Antiqua" w:eastAsia="Book Antiqua" w:hAnsi="Book Antiqua" w:cs="Book Antiqua"/>
        </w:rPr>
        <w:t>that</w:t>
      </w:r>
      <w:r w:rsidR="003B3E5D" w:rsidRPr="00284A2E">
        <w:rPr>
          <w:rFonts w:ascii="Book Antiqua" w:eastAsia="Book Antiqua" w:hAnsi="Book Antiqua" w:cs="Book Antiqua"/>
        </w:rPr>
        <w:t xml:space="preserve"> </w:t>
      </w:r>
      <w:r w:rsidRPr="00284A2E">
        <w:rPr>
          <w:rFonts w:ascii="Book Antiqua" w:eastAsia="Book Antiqua" w:hAnsi="Book Antiqua" w:cs="Book Antiqua"/>
        </w:rPr>
        <w:t>of</w:t>
      </w:r>
      <w:r w:rsidR="003B3E5D" w:rsidRPr="00284A2E">
        <w:rPr>
          <w:rFonts w:ascii="Book Antiqua" w:eastAsia="Book Antiqua" w:hAnsi="Book Antiqua" w:cs="Book Antiqua"/>
        </w:rPr>
        <w:t xml:space="preserve"> </w:t>
      </w:r>
      <w:r w:rsidRPr="00284A2E">
        <w:rPr>
          <w:rFonts w:ascii="Book Antiqua" w:eastAsia="Book Antiqua" w:hAnsi="Book Antiqua" w:cs="Book Antiqua"/>
        </w:rPr>
        <w:t>the</w:t>
      </w:r>
      <w:r w:rsidR="003B3E5D" w:rsidRPr="00284A2E">
        <w:rPr>
          <w:rFonts w:ascii="Book Antiqua" w:eastAsia="Book Antiqua" w:hAnsi="Book Antiqua" w:cs="Book Antiqua"/>
        </w:rPr>
        <w:t xml:space="preserve"> </w:t>
      </w:r>
      <w:r w:rsidRPr="00284A2E">
        <w:rPr>
          <w:rFonts w:ascii="Book Antiqua" w:eastAsia="Book Antiqua" w:hAnsi="Book Antiqua" w:cs="Book Antiqua"/>
        </w:rPr>
        <w:t>non-early</w:t>
      </w:r>
      <w:r w:rsidR="003B3E5D" w:rsidRPr="00284A2E">
        <w:rPr>
          <w:rFonts w:ascii="Book Antiqua" w:eastAsia="Book Antiqua" w:hAnsi="Book Antiqua" w:cs="Book Antiqua"/>
        </w:rPr>
        <w:t xml:space="preserve"> </w:t>
      </w:r>
      <w:r w:rsidRPr="00284A2E">
        <w:rPr>
          <w:rFonts w:ascii="Book Antiqua" w:eastAsia="Book Antiqua" w:hAnsi="Book Antiqua" w:cs="Book Antiqua"/>
        </w:rPr>
        <w:t>recurrence</w:t>
      </w:r>
      <w:r w:rsidR="003B3E5D" w:rsidRPr="00284A2E">
        <w:rPr>
          <w:rFonts w:ascii="Book Antiqua" w:eastAsia="Book Antiqua" w:hAnsi="Book Antiqua" w:cs="Book Antiqua"/>
        </w:rPr>
        <w:t xml:space="preserve"> </w:t>
      </w:r>
      <w:r w:rsidRPr="00284A2E">
        <w:rPr>
          <w:rFonts w:ascii="Book Antiqua" w:eastAsia="Book Antiqua" w:hAnsi="Book Antiqua" w:cs="Book Antiqua"/>
        </w:rPr>
        <w:t>group</w:t>
      </w:r>
      <w:r w:rsidR="003B3E5D" w:rsidRPr="00284A2E">
        <w:rPr>
          <w:rFonts w:ascii="Book Antiqua" w:eastAsia="Book Antiqua" w:hAnsi="Book Antiqua" w:cs="Book Antiqua"/>
        </w:rPr>
        <w:t xml:space="preserve"> </w:t>
      </w:r>
      <w:r w:rsidRPr="00284A2E">
        <w:rPr>
          <w:rFonts w:ascii="Book Antiqua" w:eastAsia="Book Antiqua" w:hAnsi="Book Antiqua" w:cs="Book Antiqua"/>
        </w:rPr>
        <w:t>(5.19</w:t>
      </w:r>
      <w:r w:rsidR="003B3E5D" w:rsidRPr="00284A2E">
        <w:rPr>
          <w:rFonts w:ascii="Book Antiqua" w:eastAsia="Book Antiqua" w:hAnsi="Book Antiqua" w:cs="Book Antiqua"/>
        </w:rPr>
        <w:t xml:space="preserve"> </w:t>
      </w:r>
      <w:r w:rsidR="002B1BF0" w:rsidRPr="00284A2E">
        <w:rPr>
          <w:rFonts w:ascii="Book Antiqua" w:eastAsia="Book Antiqua" w:hAnsi="Book Antiqua" w:cs="Book Antiqua"/>
        </w:rPr>
        <w:t xml:space="preserve">cm </w:t>
      </w:r>
      <w:r w:rsidRPr="00284A2E">
        <w:rPr>
          <w:rFonts w:ascii="Book Antiqua" w:eastAsia="Book Antiqua" w:hAnsi="Book Antiqua" w:cs="Book Antiqua"/>
        </w:rPr>
        <w:t>±</w:t>
      </w:r>
      <w:r w:rsidR="003B3E5D" w:rsidRPr="00284A2E">
        <w:rPr>
          <w:rFonts w:ascii="Book Antiqua" w:eastAsia="Book Antiqua" w:hAnsi="Book Antiqua" w:cs="Book Antiqua"/>
        </w:rPr>
        <w:t xml:space="preserve"> </w:t>
      </w:r>
      <w:r w:rsidRPr="00284A2E">
        <w:rPr>
          <w:rFonts w:ascii="Book Antiqua" w:eastAsia="Book Antiqua" w:hAnsi="Book Antiqua" w:cs="Book Antiqua"/>
        </w:rPr>
        <w:t>3.52</w:t>
      </w:r>
      <w:r w:rsidR="003B3E5D" w:rsidRPr="00284A2E">
        <w:rPr>
          <w:rFonts w:ascii="Book Antiqua" w:eastAsia="Book Antiqua" w:hAnsi="Book Antiqua" w:cs="Book Antiqua"/>
        </w:rPr>
        <w:t xml:space="preserve"> </w:t>
      </w:r>
      <w:r w:rsidRPr="00284A2E">
        <w:rPr>
          <w:rFonts w:ascii="Book Antiqua" w:eastAsia="Book Antiqua" w:hAnsi="Book Antiqua" w:cs="Book Antiqua"/>
        </w:rPr>
        <w:t>cm)</w:t>
      </w:r>
      <w:r w:rsidR="003B3E5D" w:rsidRPr="00284A2E">
        <w:rPr>
          <w:rFonts w:ascii="Book Antiqua" w:eastAsia="Book Antiqua" w:hAnsi="Book Antiqua" w:cs="Book Antiqua"/>
        </w:rPr>
        <w:t xml:space="preserve"> </w:t>
      </w:r>
      <w:r w:rsidRPr="00284A2E">
        <w:rPr>
          <w:rFonts w:ascii="Book Antiqua" w:eastAsia="Book Antiqua" w:hAnsi="Book Antiqua" w:cs="Book Antiqua"/>
        </w:rPr>
        <w:t>(</w:t>
      </w:r>
      <w:r w:rsidRPr="00284A2E">
        <w:rPr>
          <w:rFonts w:ascii="Book Antiqua" w:eastAsia="Book Antiqua" w:hAnsi="Book Antiqua" w:cs="Book Antiqua"/>
          <w:i/>
          <w:iCs/>
        </w:rPr>
        <w:t>t</w:t>
      </w:r>
      <w:r w:rsidR="00A3509E" w:rsidRPr="00284A2E">
        <w:rPr>
          <w:rFonts w:ascii="Book Antiqua" w:eastAsia="Book Antiqua" w:hAnsi="Book Antiqua" w:cs="Book Antiqua"/>
        </w:rPr>
        <w:t xml:space="preserve"> = </w:t>
      </w:r>
      <w:r w:rsidRPr="00284A2E">
        <w:rPr>
          <w:rFonts w:ascii="Book Antiqua" w:eastAsia="Book Antiqua" w:hAnsi="Book Antiqua" w:cs="Book Antiqua"/>
        </w:rPr>
        <w:t>2.918,</w:t>
      </w:r>
      <w:r w:rsidR="003B3E5D" w:rsidRPr="00284A2E">
        <w:rPr>
          <w:rFonts w:ascii="Book Antiqua" w:eastAsia="Book Antiqua" w:hAnsi="Book Antiqua" w:cs="Book Antiqua"/>
        </w:rPr>
        <w:t xml:space="preserve"> </w:t>
      </w:r>
      <w:r w:rsidRPr="00284A2E">
        <w:rPr>
          <w:rFonts w:ascii="Book Antiqua" w:eastAsia="Book Antiqua" w:hAnsi="Book Antiqua" w:cs="Book Antiqua"/>
          <w:i/>
          <w:iCs/>
        </w:rPr>
        <w:t>P</w:t>
      </w:r>
      <w:r w:rsidR="00A3509E" w:rsidRPr="00284A2E">
        <w:rPr>
          <w:rFonts w:ascii="Book Antiqua" w:eastAsia="Book Antiqua" w:hAnsi="Book Antiqua" w:cs="Book Antiqua"/>
        </w:rPr>
        <w:t xml:space="preserve"> = </w:t>
      </w:r>
      <w:r w:rsidRPr="00284A2E">
        <w:rPr>
          <w:rFonts w:ascii="Book Antiqua" w:eastAsia="Book Antiqua" w:hAnsi="Book Antiqua" w:cs="Book Antiqua"/>
        </w:rPr>
        <w:t>0.004).</w:t>
      </w:r>
      <w:r w:rsidR="003B3E5D" w:rsidRPr="00284A2E">
        <w:rPr>
          <w:rFonts w:ascii="Book Antiqua" w:eastAsia="Book Antiqua" w:hAnsi="Book Antiqua" w:cs="Book Antiqua"/>
        </w:rPr>
        <w:t xml:space="preserve"> </w:t>
      </w:r>
      <w:r w:rsidRPr="00284A2E">
        <w:rPr>
          <w:rFonts w:ascii="Book Antiqua" w:eastAsia="Book Antiqua" w:hAnsi="Book Antiqua" w:cs="Book Antiqua"/>
        </w:rPr>
        <w:t>The</w:t>
      </w:r>
      <w:r w:rsidR="003B3E5D" w:rsidRPr="00284A2E">
        <w:rPr>
          <w:rFonts w:ascii="Book Antiqua" w:eastAsia="Book Antiqua" w:hAnsi="Book Antiqua" w:cs="Book Antiqua"/>
        </w:rPr>
        <w:t xml:space="preserve"> </w:t>
      </w:r>
      <w:r w:rsidRPr="00284A2E">
        <w:rPr>
          <w:rFonts w:ascii="Book Antiqua" w:eastAsia="Book Antiqua" w:hAnsi="Book Antiqua" w:cs="Book Antiqua"/>
        </w:rPr>
        <w:t>ratio</w:t>
      </w:r>
      <w:r w:rsidR="003B3E5D" w:rsidRPr="00284A2E">
        <w:rPr>
          <w:rFonts w:ascii="Book Antiqua" w:eastAsia="Book Antiqua" w:hAnsi="Book Antiqua" w:cs="Book Antiqua"/>
        </w:rPr>
        <w:t xml:space="preserve"> </w:t>
      </w:r>
      <w:r w:rsidRPr="00284A2E">
        <w:rPr>
          <w:rFonts w:ascii="Book Antiqua" w:eastAsia="Book Antiqua" w:hAnsi="Book Antiqua" w:cs="Book Antiqua"/>
        </w:rPr>
        <w:t>of</w:t>
      </w:r>
      <w:r w:rsidR="003B3E5D" w:rsidRPr="00284A2E">
        <w:rPr>
          <w:rFonts w:ascii="Book Antiqua" w:eastAsia="Book Antiqua" w:hAnsi="Book Antiqua" w:cs="Book Antiqua"/>
        </w:rPr>
        <w:t xml:space="preserve"> </w:t>
      </w:r>
      <w:r w:rsidRPr="00284A2E">
        <w:rPr>
          <w:rFonts w:ascii="Book Antiqua" w:eastAsia="Book Antiqua" w:hAnsi="Book Antiqua" w:cs="Book Antiqua"/>
        </w:rPr>
        <w:t>tumor</w:t>
      </w:r>
      <w:r w:rsidR="003B3E5D" w:rsidRPr="00284A2E">
        <w:rPr>
          <w:rFonts w:ascii="Book Antiqua" w:eastAsia="Book Antiqua" w:hAnsi="Book Antiqua" w:cs="Book Antiqua"/>
        </w:rPr>
        <w:t xml:space="preserve"> </w:t>
      </w:r>
      <w:r w:rsidRPr="00284A2E">
        <w:rPr>
          <w:rFonts w:ascii="Book Antiqua" w:eastAsia="Book Antiqua" w:hAnsi="Book Antiqua" w:cs="Book Antiqua"/>
        </w:rPr>
        <w:t>SI/peritumoral</w:t>
      </w:r>
      <w:r w:rsidR="003B3E5D" w:rsidRPr="00284A2E">
        <w:rPr>
          <w:rFonts w:ascii="Book Antiqua" w:eastAsia="Book Antiqua" w:hAnsi="Book Antiqua" w:cs="Book Antiqua"/>
        </w:rPr>
        <w:t xml:space="preserve"> </w:t>
      </w:r>
      <w:r w:rsidRPr="00284A2E">
        <w:rPr>
          <w:rFonts w:ascii="Book Antiqua" w:eastAsia="Book Antiqua" w:hAnsi="Book Antiqua" w:cs="Book Antiqua"/>
        </w:rPr>
        <w:t>SI</w:t>
      </w:r>
      <w:r w:rsidR="003B3E5D" w:rsidRPr="00284A2E">
        <w:rPr>
          <w:rFonts w:ascii="Book Antiqua" w:eastAsia="Book Antiqua" w:hAnsi="Book Antiqua" w:cs="Book Antiqua"/>
        </w:rPr>
        <w:t xml:space="preserve"> </w:t>
      </w:r>
      <w:r w:rsidRPr="00284A2E">
        <w:rPr>
          <w:rFonts w:ascii="Book Antiqua" w:eastAsia="Book Antiqua" w:hAnsi="Book Antiqua" w:cs="Book Antiqua"/>
        </w:rPr>
        <w:t>in</w:t>
      </w:r>
      <w:r w:rsidR="003B3E5D" w:rsidRPr="00284A2E">
        <w:rPr>
          <w:rFonts w:ascii="Book Antiqua" w:eastAsia="Book Antiqua" w:hAnsi="Book Antiqua" w:cs="Book Antiqua"/>
        </w:rPr>
        <w:t xml:space="preserve"> </w:t>
      </w:r>
      <w:r w:rsidRPr="00284A2E">
        <w:rPr>
          <w:rFonts w:ascii="Book Antiqua" w:eastAsia="Book Antiqua" w:hAnsi="Book Antiqua" w:cs="Book Antiqua"/>
        </w:rPr>
        <w:t>the</w:t>
      </w:r>
      <w:r w:rsidR="003B3E5D" w:rsidRPr="00284A2E">
        <w:rPr>
          <w:rFonts w:ascii="Book Antiqua" w:eastAsia="Book Antiqua" w:hAnsi="Book Antiqua" w:cs="Book Antiqua"/>
        </w:rPr>
        <w:t xml:space="preserve"> </w:t>
      </w:r>
      <w:r w:rsidRPr="00284A2E">
        <w:rPr>
          <w:rFonts w:ascii="Book Antiqua" w:eastAsia="Book Antiqua" w:hAnsi="Book Antiqua" w:cs="Book Antiqua"/>
        </w:rPr>
        <w:t>early</w:t>
      </w:r>
      <w:r w:rsidR="003B3E5D" w:rsidRPr="00284A2E">
        <w:rPr>
          <w:rFonts w:ascii="Book Antiqua" w:eastAsia="Book Antiqua" w:hAnsi="Book Antiqua" w:cs="Book Antiqua"/>
        </w:rPr>
        <w:t xml:space="preserve"> </w:t>
      </w:r>
      <w:r w:rsidRPr="00284A2E">
        <w:rPr>
          <w:rFonts w:ascii="Book Antiqua" w:eastAsia="Book Antiqua" w:hAnsi="Book Antiqua" w:cs="Book Antiqua"/>
        </w:rPr>
        <w:t>recurrence</w:t>
      </w:r>
      <w:r w:rsidR="003B3E5D" w:rsidRPr="00284A2E">
        <w:rPr>
          <w:rFonts w:ascii="Book Antiqua" w:eastAsia="Book Antiqua" w:hAnsi="Book Antiqua" w:cs="Book Antiqua"/>
        </w:rPr>
        <w:t xml:space="preserve"> </w:t>
      </w:r>
      <w:r w:rsidRPr="00284A2E">
        <w:rPr>
          <w:rFonts w:ascii="Book Antiqua" w:eastAsia="Book Antiqua" w:hAnsi="Book Antiqua" w:cs="Book Antiqua"/>
        </w:rPr>
        <w:t>group</w:t>
      </w:r>
      <w:r w:rsidR="003B3E5D" w:rsidRPr="00284A2E">
        <w:rPr>
          <w:rFonts w:ascii="Book Antiqua" w:eastAsia="Book Antiqua" w:hAnsi="Book Antiqua" w:cs="Book Antiqua"/>
        </w:rPr>
        <w:t xml:space="preserve"> </w:t>
      </w:r>
      <w:r w:rsidRPr="00284A2E">
        <w:rPr>
          <w:rFonts w:ascii="Book Antiqua" w:eastAsia="Book Antiqua" w:hAnsi="Book Antiqua" w:cs="Book Antiqua"/>
        </w:rPr>
        <w:t>(50.67</w:t>
      </w:r>
      <w:r w:rsidR="002B1BF0" w:rsidRPr="00284A2E">
        <w:rPr>
          <w:rFonts w:ascii="Book Antiqua" w:eastAsia="Book Antiqua" w:hAnsi="Book Antiqua" w:cs="Book Antiqua"/>
        </w:rPr>
        <w:t xml:space="preserve"> </w:t>
      </w:r>
      <w:r w:rsidRPr="00284A2E">
        <w:rPr>
          <w:rFonts w:ascii="Book Antiqua" w:eastAsia="Book Antiqua" w:hAnsi="Book Antiqua" w:cs="Book Antiqua"/>
        </w:rPr>
        <w:t>±</w:t>
      </w:r>
      <w:r w:rsidR="002B1BF0" w:rsidRPr="00284A2E">
        <w:rPr>
          <w:rFonts w:ascii="Book Antiqua" w:eastAsia="Book Antiqua" w:hAnsi="Book Antiqua" w:cs="Book Antiqua"/>
        </w:rPr>
        <w:t xml:space="preserve"> </w:t>
      </w:r>
      <w:r w:rsidRPr="00284A2E">
        <w:rPr>
          <w:rFonts w:ascii="Book Antiqua" w:eastAsia="Book Antiqua" w:hAnsi="Book Antiqua" w:cs="Book Antiqua"/>
        </w:rPr>
        <w:t>12.20)</w:t>
      </w:r>
      <w:r w:rsidR="003B3E5D" w:rsidRPr="00284A2E">
        <w:rPr>
          <w:rFonts w:ascii="Book Antiqua" w:eastAsia="Book Antiqua" w:hAnsi="Book Antiqua" w:cs="Book Antiqua"/>
        </w:rPr>
        <w:t xml:space="preserve"> </w:t>
      </w:r>
      <w:r w:rsidRPr="00284A2E">
        <w:rPr>
          <w:rFonts w:ascii="Book Antiqua" w:eastAsia="Book Antiqua" w:hAnsi="Book Antiqua" w:cs="Book Antiqua"/>
        </w:rPr>
        <w:t>was</w:t>
      </w:r>
      <w:r w:rsidR="003B3E5D" w:rsidRPr="00284A2E">
        <w:rPr>
          <w:rFonts w:ascii="Book Antiqua" w:eastAsia="Book Antiqua" w:hAnsi="Book Antiqua" w:cs="Book Antiqua"/>
        </w:rPr>
        <w:t xml:space="preserve"> </w:t>
      </w:r>
      <w:r w:rsidRPr="00284A2E">
        <w:rPr>
          <w:rFonts w:ascii="Book Antiqua" w:eastAsia="Book Antiqua" w:hAnsi="Book Antiqua" w:cs="Book Antiqua"/>
        </w:rPr>
        <w:t>smaller</w:t>
      </w:r>
      <w:r w:rsidR="003B3E5D" w:rsidRPr="00284A2E">
        <w:rPr>
          <w:rFonts w:ascii="Book Antiqua" w:eastAsia="Book Antiqua" w:hAnsi="Book Antiqua" w:cs="Book Antiqua"/>
        </w:rPr>
        <w:t xml:space="preserve"> </w:t>
      </w:r>
      <w:r w:rsidRPr="00284A2E">
        <w:rPr>
          <w:rFonts w:ascii="Book Antiqua" w:eastAsia="Book Antiqua" w:hAnsi="Book Antiqua" w:cs="Book Antiqua"/>
        </w:rPr>
        <w:t>than</w:t>
      </w:r>
      <w:r w:rsidR="003B3E5D" w:rsidRPr="00284A2E">
        <w:rPr>
          <w:rFonts w:ascii="Book Antiqua" w:eastAsia="Book Antiqua" w:hAnsi="Book Antiqua" w:cs="Book Antiqua"/>
        </w:rPr>
        <w:t xml:space="preserve"> </w:t>
      </w:r>
      <w:r w:rsidRPr="00284A2E">
        <w:rPr>
          <w:rFonts w:ascii="Book Antiqua" w:eastAsia="Book Antiqua" w:hAnsi="Book Antiqua" w:cs="Book Antiqua"/>
        </w:rPr>
        <w:t>that</w:t>
      </w:r>
      <w:r w:rsidR="003B3E5D" w:rsidRPr="00284A2E">
        <w:rPr>
          <w:rFonts w:ascii="Book Antiqua" w:eastAsia="Book Antiqua" w:hAnsi="Book Antiqua" w:cs="Book Antiqua"/>
        </w:rPr>
        <w:t xml:space="preserve"> </w:t>
      </w:r>
      <w:r w:rsidRPr="00284A2E">
        <w:rPr>
          <w:rFonts w:ascii="Book Antiqua" w:eastAsia="Book Antiqua" w:hAnsi="Book Antiqua" w:cs="Book Antiqua"/>
        </w:rPr>
        <w:t>of</w:t>
      </w:r>
      <w:r w:rsidR="003B3E5D" w:rsidRPr="00284A2E">
        <w:rPr>
          <w:rFonts w:ascii="Book Antiqua" w:eastAsia="Book Antiqua" w:hAnsi="Book Antiqua" w:cs="Book Antiqua"/>
        </w:rPr>
        <w:t xml:space="preserve"> </w:t>
      </w:r>
      <w:r w:rsidRPr="00284A2E">
        <w:rPr>
          <w:rFonts w:ascii="Book Antiqua" w:eastAsia="Book Antiqua" w:hAnsi="Book Antiqua" w:cs="Book Antiqua"/>
        </w:rPr>
        <w:t>the</w:t>
      </w:r>
      <w:r w:rsidR="003B3E5D" w:rsidRPr="00284A2E">
        <w:rPr>
          <w:rFonts w:ascii="Book Antiqua" w:eastAsia="Book Antiqua" w:hAnsi="Book Antiqua" w:cs="Book Antiqua"/>
        </w:rPr>
        <w:t xml:space="preserve"> </w:t>
      </w:r>
      <w:r w:rsidRPr="00284A2E">
        <w:rPr>
          <w:rFonts w:ascii="Book Antiqua" w:eastAsia="Book Antiqua" w:hAnsi="Book Antiqua" w:cs="Book Antiqua"/>
        </w:rPr>
        <w:t>non-early</w:t>
      </w:r>
      <w:r w:rsidR="003B3E5D" w:rsidRPr="00284A2E">
        <w:rPr>
          <w:rFonts w:ascii="Book Antiqua" w:eastAsia="Book Antiqua" w:hAnsi="Book Antiqua" w:cs="Book Antiqua"/>
        </w:rPr>
        <w:t xml:space="preserve"> </w:t>
      </w:r>
      <w:r w:rsidRPr="00284A2E">
        <w:rPr>
          <w:rFonts w:ascii="Book Antiqua" w:eastAsia="Book Antiqua" w:hAnsi="Book Antiqua" w:cs="Book Antiqua"/>
        </w:rPr>
        <w:t>recurrence</w:t>
      </w:r>
      <w:r w:rsidR="003B3E5D" w:rsidRPr="00284A2E">
        <w:rPr>
          <w:rFonts w:ascii="Book Antiqua" w:eastAsia="Book Antiqua" w:hAnsi="Book Antiqua" w:cs="Book Antiqua"/>
        </w:rPr>
        <w:t xml:space="preserve"> </w:t>
      </w:r>
      <w:r w:rsidRPr="00284A2E">
        <w:rPr>
          <w:rFonts w:ascii="Book Antiqua" w:eastAsia="Book Antiqua" w:hAnsi="Book Antiqua" w:cs="Book Antiqua"/>
        </w:rPr>
        <w:t>group</w:t>
      </w:r>
      <w:r w:rsidR="003B3E5D" w:rsidRPr="00284A2E">
        <w:rPr>
          <w:rFonts w:ascii="Book Antiqua" w:eastAsia="Book Antiqua" w:hAnsi="Book Antiqua" w:cs="Book Antiqua"/>
        </w:rPr>
        <w:t xml:space="preserve"> </w:t>
      </w:r>
      <w:r w:rsidRPr="00284A2E">
        <w:rPr>
          <w:rFonts w:ascii="Book Antiqua" w:eastAsia="Book Antiqua" w:hAnsi="Book Antiqua" w:cs="Book Antiqua"/>
        </w:rPr>
        <w:t>(57.63</w:t>
      </w:r>
      <w:r w:rsidR="002B1BF0" w:rsidRPr="00284A2E">
        <w:rPr>
          <w:rFonts w:ascii="Book Antiqua" w:eastAsia="Book Antiqua" w:hAnsi="Book Antiqua" w:cs="Book Antiqua"/>
        </w:rPr>
        <w:t xml:space="preserve"> </w:t>
      </w:r>
      <w:r w:rsidRPr="00284A2E">
        <w:rPr>
          <w:rFonts w:ascii="Book Antiqua" w:eastAsia="Book Antiqua" w:hAnsi="Book Antiqua" w:cs="Book Antiqua"/>
        </w:rPr>
        <w:t>±</w:t>
      </w:r>
      <w:r w:rsidR="002B1BF0" w:rsidRPr="00284A2E">
        <w:rPr>
          <w:rFonts w:ascii="Book Antiqua" w:eastAsia="Book Antiqua" w:hAnsi="Book Antiqua" w:cs="Book Antiqua"/>
        </w:rPr>
        <w:t xml:space="preserve"> </w:t>
      </w:r>
      <w:r w:rsidRPr="00284A2E">
        <w:rPr>
          <w:rFonts w:ascii="Book Antiqua" w:eastAsia="Book Antiqua" w:hAnsi="Book Antiqua" w:cs="Book Antiqua"/>
        </w:rPr>
        <w:t>15.64)</w:t>
      </w:r>
      <w:r w:rsidR="003B3E5D" w:rsidRPr="00284A2E">
        <w:rPr>
          <w:rFonts w:ascii="Book Antiqua" w:eastAsia="Book Antiqua" w:hAnsi="Book Antiqua" w:cs="Book Antiqua"/>
        </w:rPr>
        <w:t xml:space="preserve"> </w:t>
      </w:r>
      <w:r w:rsidRPr="00284A2E">
        <w:rPr>
          <w:rFonts w:ascii="Book Antiqua" w:eastAsia="Book Antiqua" w:hAnsi="Book Antiqua" w:cs="Book Antiqua"/>
        </w:rPr>
        <w:t>(</w:t>
      </w:r>
      <w:r w:rsidRPr="00284A2E">
        <w:rPr>
          <w:rFonts w:ascii="Book Antiqua" w:eastAsia="Book Antiqua" w:hAnsi="Book Antiqua" w:cs="Book Antiqua"/>
          <w:i/>
          <w:iCs/>
        </w:rPr>
        <w:t>t</w:t>
      </w:r>
      <w:r w:rsidR="00A3509E" w:rsidRPr="00284A2E">
        <w:rPr>
          <w:rFonts w:ascii="Book Antiqua" w:eastAsia="Book Antiqua" w:hAnsi="Book Antiqua" w:cs="Book Antiqua"/>
        </w:rPr>
        <w:t xml:space="preserve"> = </w:t>
      </w:r>
      <w:r w:rsidRPr="00284A2E">
        <w:rPr>
          <w:rFonts w:ascii="Book Antiqua" w:eastAsia="Book Antiqua" w:hAnsi="Book Antiqua" w:cs="Book Antiqua"/>
        </w:rPr>
        <w:t>-3.097,</w:t>
      </w:r>
      <w:r w:rsidR="003B3E5D" w:rsidRPr="00284A2E">
        <w:rPr>
          <w:rFonts w:ascii="Book Antiqua" w:eastAsia="Book Antiqua" w:hAnsi="Book Antiqua" w:cs="Book Antiqua"/>
        </w:rPr>
        <w:t xml:space="preserve"> </w:t>
      </w:r>
      <w:r w:rsidRPr="00284A2E">
        <w:rPr>
          <w:rFonts w:ascii="Book Antiqua" w:eastAsia="Book Antiqua" w:hAnsi="Book Antiqua" w:cs="Book Antiqua"/>
          <w:i/>
          <w:iCs/>
        </w:rPr>
        <w:t>P</w:t>
      </w:r>
      <w:r w:rsidR="00A3509E" w:rsidRPr="00284A2E">
        <w:rPr>
          <w:rFonts w:ascii="Book Antiqua" w:eastAsia="Book Antiqua" w:hAnsi="Book Antiqua" w:cs="Book Antiqua"/>
        </w:rPr>
        <w:t xml:space="preserve"> = </w:t>
      </w:r>
      <w:r w:rsidRPr="00284A2E">
        <w:rPr>
          <w:rFonts w:ascii="Book Antiqua" w:eastAsia="Book Antiqua" w:hAnsi="Book Antiqua" w:cs="Book Antiqua"/>
        </w:rPr>
        <w:t>0.002).</w:t>
      </w:r>
      <w:r w:rsidR="003B3E5D" w:rsidRPr="00284A2E">
        <w:rPr>
          <w:rFonts w:ascii="Book Antiqua" w:eastAsia="Book Antiqua" w:hAnsi="Book Antiqua" w:cs="Book Antiqua"/>
        </w:rPr>
        <w:t xml:space="preserve"> </w:t>
      </w:r>
      <w:r w:rsidRPr="00284A2E">
        <w:rPr>
          <w:rFonts w:ascii="Book Antiqua" w:eastAsia="Book Antiqua" w:hAnsi="Book Antiqua" w:cs="Book Antiqua"/>
        </w:rPr>
        <w:t>Compared</w:t>
      </w:r>
      <w:r w:rsidR="003B3E5D" w:rsidRPr="00284A2E">
        <w:rPr>
          <w:rFonts w:ascii="Book Antiqua" w:eastAsia="Book Antiqua" w:hAnsi="Book Antiqua" w:cs="Book Antiqua"/>
        </w:rPr>
        <w:t xml:space="preserve"> </w:t>
      </w:r>
      <w:r w:rsidRPr="00284A2E">
        <w:rPr>
          <w:rFonts w:ascii="Book Antiqua" w:eastAsia="Book Antiqua" w:hAnsi="Book Antiqua" w:cs="Book Antiqua"/>
        </w:rPr>
        <w:t>to</w:t>
      </w:r>
      <w:r w:rsidR="003B3E5D" w:rsidRPr="00284A2E">
        <w:rPr>
          <w:rFonts w:ascii="Book Antiqua" w:eastAsia="Book Antiqua" w:hAnsi="Book Antiqua" w:cs="Book Antiqua"/>
        </w:rPr>
        <w:t xml:space="preserve"> </w:t>
      </w:r>
      <w:r w:rsidRPr="00284A2E">
        <w:rPr>
          <w:rFonts w:ascii="Book Antiqua" w:eastAsia="Book Antiqua" w:hAnsi="Book Antiqua" w:cs="Book Antiqua"/>
        </w:rPr>
        <w:t>the</w:t>
      </w:r>
      <w:r w:rsidR="003B3E5D" w:rsidRPr="00284A2E">
        <w:rPr>
          <w:rFonts w:ascii="Book Antiqua" w:eastAsia="Book Antiqua" w:hAnsi="Book Antiqua" w:cs="Book Antiqua"/>
        </w:rPr>
        <w:t xml:space="preserve"> </w:t>
      </w:r>
      <w:r w:rsidRPr="00284A2E">
        <w:rPr>
          <w:rFonts w:ascii="Book Antiqua" w:eastAsia="Book Antiqua" w:hAnsi="Book Antiqua" w:cs="Book Antiqua"/>
        </w:rPr>
        <w:t>non-early</w:t>
      </w:r>
      <w:r w:rsidR="003B3E5D" w:rsidRPr="00284A2E">
        <w:rPr>
          <w:rFonts w:ascii="Book Antiqua" w:eastAsia="Book Antiqua" w:hAnsi="Book Antiqua" w:cs="Book Antiqua"/>
        </w:rPr>
        <w:t xml:space="preserve"> </w:t>
      </w:r>
      <w:r w:rsidRPr="00284A2E">
        <w:rPr>
          <w:rFonts w:ascii="Book Antiqua" w:eastAsia="Book Antiqua" w:hAnsi="Book Antiqua" w:cs="Book Antiqua"/>
        </w:rPr>
        <w:t>recurrence</w:t>
      </w:r>
      <w:r w:rsidR="003B3E5D" w:rsidRPr="00284A2E">
        <w:rPr>
          <w:rFonts w:ascii="Book Antiqua" w:eastAsia="Book Antiqua" w:hAnsi="Book Antiqua" w:cs="Book Antiqua"/>
        </w:rPr>
        <w:t xml:space="preserve"> </w:t>
      </w:r>
      <w:r w:rsidRPr="00284A2E">
        <w:rPr>
          <w:rFonts w:ascii="Book Antiqua" w:eastAsia="Book Antiqua" w:hAnsi="Book Antiqua" w:cs="Book Antiqua"/>
        </w:rPr>
        <w:t>group,</w:t>
      </w:r>
      <w:r w:rsidR="003B3E5D" w:rsidRPr="00284A2E">
        <w:rPr>
          <w:rFonts w:ascii="Book Antiqua" w:eastAsia="Book Antiqua" w:hAnsi="Book Antiqua" w:cs="Book Antiqua"/>
        </w:rPr>
        <w:t xml:space="preserve"> </w:t>
      </w:r>
      <w:r w:rsidRPr="00284A2E">
        <w:rPr>
          <w:rFonts w:ascii="Book Antiqua" w:eastAsia="Book Antiqua" w:hAnsi="Book Antiqua" w:cs="Book Antiqua"/>
        </w:rPr>
        <w:t>the</w:t>
      </w:r>
      <w:r w:rsidR="003B3E5D" w:rsidRPr="00284A2E">
        <w:rPr>
          <w:rFonts w:ascii="Book Antiqua" w:eastAsia="Book Antiqua" w:hAnsi="Book Antiqua" w:cs="Book Antiqua"/>
        </w:rPr>
        <w:t xml:space="preserve"> </w:t>
      </w:r>
      <w:r w:rsidRPr="00284A2E">
        <w:rPr>
          <w:rFonts w:ascii="Book Antiqua" w:eastAsia="Book Antiqua" w:hAnsi="Book Antiqua" w:cs="Book Antiqua"/>
        </w:rPr>
        <w:t>presence</w:t>
      </w:r>
      <w:r w:rsidR="003B3E5D" w:rsidRPr="00284A2E">
        <w:rPr>
          <w:rFonts w:ascii="Book Antiqua" w:eastAsia="Book Antiqua" w:hAnsi="Book Antiqua" w:cs="Book Antiqua"/>
        </w:rPr>
        <w:t xml:space="preserve"> </w:t>
      </w:r>
      <w:r w:rsidRPr="00284A2E">
        <w:rPr>
          <w:rFonts w:ascii="Book Antiqua" w:eastAsia="Book Antiqua" w:hAnsi="Book Antiqua" w:cs="Book Antiqua"/>
        </w:rPr>
        <w:t>of</w:t>
      </w:r>
      <w:r w:rsidR="003B3E5D" w:rsidRPr="00284A2E">
        <w:rPr>
          <w:rFonts w:ascii="Book Antiqua" w:eastAsia="Book Antiqua" w:hAnsi="Book Antiqua" w:cs="Book Antiqua"/>
        </w:rPr>
        <w:t xml:space="preserve"> </w:t>
      </w:r>
      <w:r w:rsidRPr="00284A2E">
        <w:rPr>
          <w:rFonts w:ascii="Book Antiqua" w:eastAsia="Book Antiqua" w:hAnsi="Book Antiqua" w:cs="Book Antiqua"/>
        </w:rPr>
        <w:t>multiple</w:t>
      </w:r>
      <w:r w:rsidR="003B3E5D" w:rsidRPr="00284A2E">
        <w:rPr>
          <w:rFonts w:ascii="Book Antiqua" w:eastAsia="Book Antiqua" w:hAnsi="Book Antiqua" w:cs="Book Antiqua"/>
        </w:rPr>
        <w:t xml:space="preserve"> </w:t>
      </w:r>
      <w:r w:rsidRPr="00284A2E">
        <w:rPr>
          <w:rFonts w:ascii="Book Antiqua" w:eastAsia="Book Antiqua" w:hAnsi="Book Antiqua" w:cs="Book Antiqua"/>
        </w:rPr>
        <w:t>tumors,</w:t>
      </w:r>
      <w:r w:rsidR="003B3E5D" w:rsidRPr="00284A2E">
        <w:rPr>
          <w:rFonts w:ascii="Book Antiqua" w:eastAsia="Book Antiqua" w:hAnsi="Book Antiqua" w:cs="Book Antiqua"/>
        </w:rPr>
        <w:t xml:space="preserve"> </w:t>
      </w:r>
      <w:r w:rsidRPr="00284A2E">
        <w:rPr>
          <w:rFonts w:ascii="Book Antiqua" w:eastAsia="Book Antiqua" w:hAnsi="Book Antiqua" w:cs="Book Antiqua"/>
        </w:rPr>
        <w:t>irregular</w:t>
      </w:r>
      <w:r w:rsidR="003B3E5D" w:rsidRPr="00284A2E">
        <w:rPr>
          <w:rFonts w:ascii="Book Antiqua" w:eastAsia="Book Antiqua" w:hAnsi="Book Antiqua" w:cs="Book Antiqua"/>
        </w:rPr>
        <w:t xml:space="preserve"> </w:t>
      </w:r>
      <w:r w:rsidRPr="00284A2E">
        <w:rPr>
          <w:rFonts w:ascii="Book Antiqua" w:eastAsia="Book Antiqua" w:hAnsi="Book Antiqua" w:cs="Book Antiqua"/>
        </w:rPr>
        <w:lastRenderedPageBreak/>
        <w:t>shape,</w:t>
      </w:r>
      <w:r w:rsidR="003B3E5D" w:rsidRPr="00284A2E">
        <w:rPr>
          <w:rFonts w:ascii="Book Antiqua" w:eastAsia="Book Antiqua" w:hAnsi="Book Antiqua" w:cs="Book Antiqua"/>
        </w:rPr>
        <w:t xml:space="preserve"> </w:t>
      </w:r>
      <w:r w:rsidRPr="00284A2E">
        <w:rPr>
          <w:rFonts w:ascii="Book Antiqua" w:eastAsia="Book Antiqua" w:hAnsi="Book Antiqua" w:cs="Book Antiqua"/>
        </w:rPr>
        <w:t>portal</w:t>
      </w:r>
      <w:r w:rsidR="003B3E5D" w:rsidRPr="00284A2E">
        <w:rPr>
          <w:rFonts w:ascii="Book Antiqua" w:eastAsia="Book Antiqua" w:hAnsi="Book Antiqua" w:cs="Book Antiqua"/>
        </w:rPr>
        <w:t xml:space="preserve"> </w:t>
      </w:r>
      <w:r w:rsidRPr="00284A2E">
        <w:rPr>
          <w:rFonts w:ascii="Book Antiqua" w:eastAsia="Book Antiqua" w:hAnsi="Book Antiqua" w:cs="Book Antiqua"/>
        </w:rPr>
        <w:t>vein</w:t>
      </w:r>
      <w:r w:rsidR="003B3E5D" w:rsidRPr="00284A2E">
        <w:rPr>
          <w:rFonts w:ascii="Book Antiqua" w:eastAsia="Book Antiqua" w:hAnsi="Book Antiqua" w:cs="Book Antiqua"/>
        </w:rPr>
        <w:t xml:space="preserve"> </w:t>
      </w:r>
      <w:r w:rsidRPr="00284A2E">
        <w:rPr>
          <w:rFonts w:ascii="Book Antiqua" w:eastAsia="Book Antiqua" w:hAnsi="Book Antiqua" w:cs="Book Antiqua"/>
        </w:rPr>
        <w:t>tumor</w:t>
      </w:r>
      <w:r w:rsidR="003B3E5D" w:rsidRPr="00284A2E">
        <w:rPr>
          <w:rFonts w:ascii="Book Antiqua" w:eastAsia="Book Antiqua" w:hAnsi="Book Antiqua" w:cs="Book Antiqua"/>
        </w:rPr>
        <w:t xml:space="preserve"> </w:t>
      </w:r>
      <w:r w:rsidRPr="00284A2E">
        <w:rPr>
          <w:rFonts w:ascii="Book Antiqua" w:eastAsia="Book Antiqua" w:hAnsi="Book Antiqua" w:cs="Book Antiqua"/>
        </w:rPr>
        <w:t>thrombus,</w:t>
      </w:r>
      <w:r w:rsidR="003B3E5D" w:rsidRPr="00284A2E">
        <w:rPr>
          <w:rFonts w:ascii="Book Antiqua" w:eastAsia="Book Antiqua" w:hAnsi="Book Antiqua" w:cs="Book Antiqua"/>
        </w:rPr>
        <w:t xml:space="preserve"> </w:t>
      </w:r>
      <w:r w:rsidRPr="00284A2E">
        <w:rPr>
          <w:rFonts w:ascii="Book Antiqua" w:eastAsia="Book Antiqua" w:hAnsi="Book Antiqua" w:cs="Book Antiqua"/>
        </w:rPr>
        <w:t>large</w:t>
      </w:r>
      <w:r w:rsidR="003B3E5D" w:rsidRPr="00284A2E">
        <w:rPr>
          <w:rFonts w:ascii="Book Antiqua" w:eastAsia="Book Antiqua" w:hAnsi="Book Antiqua" w:cs="Book Antiqua"/>
        </w:rPr>
        <w:t xml:space="preserve"> </w:t>
      </w:r>
      <w:r w:rsidRPr="00284A2E">
        <w:rPr>
          <w:rFonts w:ascii="Book Antiqua" w:eastAsia="Book Antiqua" w:hAnsi="Book Antiqua" w:cs="Book Antiqua"/>
        </w:rPr>
        <w:t>vessel</w:t>
      </w:r>
      <w:r w:rsidR="003B3E5D" w:rsidRPr="00284A2E">
        <w:rPr>
          <w:rFonts w:ascii="Book Antiqua" w:eastAsia="Book Antiqua" w:hAnsi="Book Antiqua" w:cs="Book Antiqua"/>
        </w:rPr>
        <w:t xml:space="preserve"> </w:t>
      </w:r>
      <w:r w:rsidRPr="00284A2E">
        <w:rPr>
          <w:rFonts w:ascii="Book Antiqua" w:eastAsia="Book Antiqua" w:hAnsi="Book Antiqua" w:cs="Book Antiqua"/>
        </w:rPr>
        <w:t>invasion,</w:t>
      </w:r>
      <w:r w:rsidR="003B3E5D" w:rsidRPr="00284A2E">
        <w:rPr>
          <w:rFonts w:ascii="Book Antiqua" w:eastAsia="Book Antiqua" w:hAnsi="Book Antiqua" w:cs="Book Antiqua"/>
        </w:rPr>
        <w:t xml:space="preserve"> </w:t>
      </w:r>
      <w:proofErr w:type="spellStart"/>
      <w:r w:rsidRPr="00284A2E">
        <w:rPr>
          <w:rFonts w:ascii="Book Antiqua" w:eastAsia="Book Antiqua" w:hAnsi="Book Antiqua" w:cs="Book Antiqua"/>
        </w:rPr>
        <w:t>intratumoral</w:t>
      </w:r>
      <w:proofErr w:type="spellEnd"/>
      <w:r w:rsidR="003B3E5D" w:rsidRPr="00284A2E">
        <w:rPr>
          <w:rFonts w:ascii="Book Antiqua" w:eastAsia="Book Antiqua" w:hAnsi="Book Antiqua" w:cs="Book Antiqua"/>
        </w:rPr>
        <w:t xml:space="preserve"> </w:t>
      </w:r>
      <w:r w:rsidRPr="00284A2E">
        <w:rPr>
          <w:rFonts w:ascii="Book Antiqua" w:eastAsia="Book Antiqua" w:hAnsi="Book Antiqua" w:cs="Book Antiqua"/>
        </w:rPr>
        <w:t>hemorrhage,</w:t>
      </w:r>
      <w:r w:rsidR="003B3E5D" w:rsidRPr="00284A2E">
        <w:rPr>
          <w:rFonts w:ascii="Book Antiqua" w:eastAsia="Book Antiqua" w:hAnsi="Book Antiqua" w:cs="Book Antiqua"/>
        </w:rPr>
        <w:t xml:space="preserve"> </w:t>
      </w:r>
      <w:proofErr w:type="spellStart"/>
      <w:r w:rsidRPr="00284A2E">
        <w:rPr>
          <w:rFonts w:ascii="Book Antiqua" w:eastAsia="Book Antiqua" w:hAnsi="Book Antiqua" w:cs="Book Antiqua"/>
        </w:rPr>
        <w:t>intratumoral</w:t>
      </w:r>
      <w:proofErr w:type="spellEnd"/>
      <w:r w:rsidR="003B3E5D" w:rsidRPr="00284A2E">
        <w:rPr>
          <w:rFonts w:ascii="Book Antiqua" w:eastAsia="Book Antiqua" w:hAnsi="Book Antiqua" w:cs="Book Antiqua"/>
        </w:rPr>
        <w:t xml:space="preserve"> </w:t>
      </w:r>
      <w:r w:rsidRPr="00284A2E">
        <w:rPr>
          <w:rFonts w:ascii="Book Antiqua" w:eastAsia="Book Antiqua" w:hAnsi="Book Antiqua" w:cs="Book Antiqua"/>
        </w:rPr>
        <w:t>necrosis,</w:t>
      </w:r>
      <w:r w:rsidR="003B3E5D" w:rsidRPr="00284A2E">
        <w:rPr>
          <w:rFonts w:ascii="Book Antiqua" w:eastAsia="Book Antiqua" w:hAnsi="Book Antiqua" w:cs="Book Antiqua"/>
        </w:rPr>
        <w:t xml:space="preserve"> </w:t>
      </w:r>
      <w:r w:rsidRPr="00284A2E">
        <w:rPr>
          <w:rFonts w:ascii="Book Antiqua" w:eastAsia="Book Antiqua" w:hAnsi="Book Antiqua" w:cs="Book Antiqua"/>
        </w:rPr>
        <w:t>incomplete</w:t>
      </w:r>
      <w:r w:rsidR="003B3E5D" w:rsidRPr="00284A2E">
        <w:rPr>
          <w:rFonts w:ascii="Book Antiqua" w:eastAsia="Book Antiqua" w:hAnsi="Book Antiqua" w:cs="Book Antiqua"/>
        </w:rPr>
        <w:t xml:space="preserve"> </w:t>
      </w:r>
      <w:r w:rsidRPr="00284A2E">
        <w:rPr>
          <w:rFonts w:ascii="Book Antiqua" w:eastAsia="Book Antiqua" w:hAnsi="Book Antiqua" w:cs="Book Antiqua"/>
        </w:rPr>
        <w:t>tumor</w:t>
      </w:r>
      <w:r w:rsidR="003B3E5D" w:rsidRPr="00284A2E">
        <w:rPr>
          <w:rFonts w:ascii="Book Antiqua" w:eastAsia="Book Antiqua" w:hAnsi="Book Antiqua" w:cs="Book Antiqua"/>
        </w:rPr>
        <w:t xml:space="preserve"> </w:t>
      </w:r>
      <w:r w:rsidRPr="00284A2E">
        <w:rPr>
          <w:rFonts w:ascii="Book Antiqua" w:eastAsia="Book Antiqua" w:hAnsi="Book Antiqua" w:cs="Book Antiqua"/>
        </w:rPr>
        <w:t>capsule,</w:t>
      </w:r>
      <w:r w:rsidR="003B3E5D" w:rsidRPr="00284A2E">
        <w:rPr>
          <w:rFonts w:ascii="Book Antiqua" w:eastAsia="Book Antiqua" w:hAnsi="Book Antiqua" w:cs="Book Antiqua"/>
        </w:rPr>
        <w:t xml:space="preserve"> </w:t>
      </w:r>
      <w:proofErr w:type="spellStart"/>
      <w:r w:rsidRPr="00284A2E">
        <w:rPr>
          <w:rFonts w:ascii="Book Antiqua" w:eastAsia="Book Antiqua" w:hAnsi="Book Antiqua" w:cs="Book Antiqua"/>
        </w:rPr>
        <w:t>nonperipheral</w:t>
      </w:r>
      <w:proofErr w:type="spellEnd"/>
      <w:r w:rsidR="003B3E5D" w:rsidRPr="00284A2E">
        <w:rPr>
          <w:rFonts w:ascii="Book Antiqua" w:eastAsia="Book Antiqua" w:hAnsi="Book Antiqua" w:cs="Book Antiqua"/>
        </w:rPr>
        <w:t xml:space="preserve"> </w:t>
      </w:r>
      <w:r w:rsidRPr="00284A2E">
        <w:rPr>
          <w:rFonts w:ascii="Book Antiqua" w:eastAsia="Book Antiqua" w:hAnsi="Book Antiqua" w:cs="Book Antiqua"/>
        </w:rPr>
        <w:t>washout,</w:t>
      </w:r>
      <w:r w:rsidR="003B3E5D" w:rsidRPr="00284A2E">
        <w:rPr>
          <w:rFonts w:ascii="Book Antiqua" w:eastAsia="Book Antiqua" w:hAnsi="Book Antiqua" w:cs="Book Antiqua"/>
        </w:rPr>
        <w:t xml:space="preserve"> </w:t>
      </w:r>
      <w:r w:rsidRPr="00284A2E">
        <w:rPr>
          <w:rFonts w:ascii="Book Antiqua" w:eastAsia="Book Antiqua" w:hAnsi="Book Antiqua" w:cs="Book Antiqua"/>
        </w:rPr>
        <w:t>peritumoral</w:t>
      </w:r>
      <w:r w:rsidR="003B3E5D" w:rsidRPr="00284A2E">
        <w:rPr>
          <w:rFonts w:ascii="Book Antiqua" w:eastAsia="Book Antiqua" w:hAnsi="Book Antiqua" w:cs="Book Antiqua"/>
        </w:rPr>
        <w:t xml:space="preserve"> </w:t>
      </w:r>
      <w:r w:rsidRPr="00284A2E">
        <w:rPr>
          <w:rFonts w:ascii="Book Antiqua" w:eastAsia="Book Antiqua" w:hAnsi="Book Antiqua" w:cs="Book Antiqua"/>
        </w:rPr>
        <w:t>enhancement</w:t>
      </w:r>
      <w:r w:rsidR="003B3E5D" w:rsidRPr="00284A2E">
        <w:rPr>
          <w:rFonts w:ascii="Book Antiqua" w:eastAsia="Book Antiqua" w:hAnsi="Book Antiqua" w:cs="Book Antiqua"/>
        </w:rPr>
        <w:t xml:space="preserve"> </w:t>
      </w:r>
      <w:r w:rsidRPr="00284A2E">
        <w:rPr>
          <w:rFonts w:ascii="Book Antiqua" w:eastAsia="Book Antiqua" w:hAnsi="Book Antiqua" w:cs="Book Antiqua"/>
        </w:rPr>
        <w:t>and</w:t>
      </w:r>
      <w:r w:rsidR="003B3E5D" w:rsidRPr="00284A2E">
        <w:rPr>
          <w:rFonts w:ascii="Book Antiqua" w:eastAsia="Book Antiqua" w:hAnsi="Book Antiqua" w:cs="Book Antiqua"/>
        </w:rPr>
        <w:t xml:space="preserve"> </w:t>
      </w:r>
      <w:r w:rsidRPr="00284A2E">
        <w:rPr>
          <w:rFonts w:ascii="Book Antiqua" w:eastAsia="Book Antiqua" w:hAnsi="Book Antiqua" w:cs="Book Antiqua"/>
        </w:rPr>
        <w:t>HBP</w:t>
      </w:r>
      <w:r w:rsidR="003B3E5D" w:rsidRPr="00284A2E">
        <w:rPr>
          <w:rFonts w:ascii="Book Antiqua" w:eastAsia="Book Antiqua" w:hAnsi="Book Antiqua" w:cs="Book Antiqua"/>
        </w:rPr>
        <w:t xml:space="preserve"> </w:t>
      </w:r>
      <w:r w:rsidRPr="00284A2E">
        <w:rPr>
          <w:rFonts w:ascii="Book Antiqua" w:eastAsia="Book Antiqua" w:hAnsi="Book Antiqua" w:cs="Book Antiqua"/>
        </w:rPr>
        <w:t>peritumoral</w:t>
      </w:r>
      <w:r w:rsidR="003B3E5D" w:rsidRPr="00284A2E">
        <w:rPr>
          <w:rFonts w:ascii="Book Antiqua" w:eastAsia="Book Antiqua" w:hAnsi="Book Antiqua" w:cs="Book Antiqua"/>
        </w:rPr>
        <w:t xml:space="preserve"> </w:t>
      </w:r>
      <w:r w:rsidRPr="00284A2E">
        <w:rPr>
          <w:rFonts w:ascii="Book Antiqua" w:eastAsia="Book Antiqua" w:hAnsi="Book Antiqua" w:cs="Book Antiqua"/>
        </w:rPr>
        <w:t>low</w:t>
      </w:r>
      <w:r w:rsidR="003B3E5D" w:rsidRPr="00284A2E">
        <w:rPr>
          <w:rFonts w:ascii="Book Antiqua" w:eastAsia="Book Antiqua" w:hAnsi="Book Antiqua" w:cs="Book Antiqua"/>
        </w:rPr>
        <w:t xml:space="preserve"> </w:t>
      </w:r>
      <w:r w:rsidRPr="00284A2E">
        <w:rPr>
          <w:rFonts w:ascii="Book Antiqua" w:eastAsia="Book Antiqua" w:hAnsi="Book Antiqua" w:cs="Book Antiqua"/>
        </w:rPr>
        <w:t>signal</w:t>
      </w:r>
      <w:r w:rsidR="003B3E5D" w:rsidRPr="00284A2E">
        <w:rPr>
          <w:rFonts w:ascii="Book Antiqua" w:eastAsia="Book Antiqua" w:hAnsi="Book Antiqua" w:cs="Book Antiqua"/>
        </w:rPr>
        <w:t xml:space="preserve"> </w:t>
      </w:r>
      <w:r w:rsidRPr="00284A2E">
        <w:rPr>
          <w:rFonts w:ascii="Book Antiqua" w:eastAsia="Book Antiqua" w:hAnsi="Book Antiqua" w:cs="Book Antiqua"/>
        </w:rPr>
        <w:t>were</w:t>
      </w:r>
      <w:r w:rsidR="003B3E5D" w:rsidRPr="00284A2E">
        <w:rPr>
          <w:rFonts w:ascii="Book Antiqua" w:eastAsia="Book Antiqua" w:hAnsi="Book Antiqua" w:cs="Book Antiqua"/>
        </w:rPr>
        <w:t xml:space="preserve"> </w:t>
      </w:r>
      <w:r w:rsidRPr="00284A2E">
        <w:rPr>
          <w:rFonts w:ascii="Book Antiqua" w:eastAsia="Book Antiqua" w:hAnsi="Book Antiqua" w:cs="Book Antiqua"/>
        </w:rPr>
        <w:t>more</w:t>
      </w:r>
      <w:r w:rsidR="003B3E5D" w:rsidRPr="00284A2E">
        <w:rPr>
          <w:rFonts w:ascii="Book Antiqua" w:eastAsia="Book Antiqua" w:hAnsi="Book Antiqua" w:cs="Book Antiqua"/>
        </w:rPr>
        <w:t xml:space="preserve"> </w:t>
      </w:r>
      <w:r w:rsidRPr="00284A2E">
        <w:rPr>
          <w:rFonts w:ascii="Book Antiqua" w:eastAsia="Book Antiqua" w:hAnsi="Book Antiqua" w:cs="Book Antiqua"/>
        </w:rPr>
        <w:t>frequently</w:t>
      </w:r>
      <w:r w:rsidR="003B3E5D" w:rsidRPr="00284A2E">
        <w:rPr>
          <w:rFonts w:ascii="Book Antiqua" w:eastAsia="Book Antiqua" w:hAnsi="Book Antiqua" w:cs="Book Antiqua"/>
        </w:rPr>
        <w:t xml:space="preserve"> </w:t>
      </w:r>
      <w:r w:rsidRPr="00284A2E">
        <w:rPr>
          <w:rFonts w:ascii="Book Antiqua" w:eastAsia="Book Antiqua" w:hAnsi="Book Antiqua" w:cs="Book Antiqua"/>
        </w:rPr>
        <w:t>seen</w:t>
      </w:r>
      <w:r w:rsidR="003B3E5D" w:rsidRPr="00284A2E">
        <w:rPr>
          <w:rFonts w:ascii="Book Antiqua" w:eastAsia="Book Antiqua" w:hAnsi="Book Antiqua" w:cs="Book Antiqua"/>
        </w:rPr>
        <w:t xml:space="preserve"> </w:t>
      </w:r>
      <w:r w:rsidRPr="00284A2E">
        <w:rPr>
          <w:rFonts w:ascii="Book Antiqua" w:eastAsia="Book Antiqua" w:hAnsi="Book Antiqua" w:cs="Book Antiqua"/>
        </w:rPr>
        <w:t>in</w:t>
      </w:r>
      <w:r w:rsidR="003B3E5D" w:rsidRPr="00284A2E">
        <w:rPr>
          <w:rFonts w:ascii="Book Antiqua" w:eastAsia="Book Antiqua" w:hAnsi="Book Antiqua" w:cs="Book Antiqua"/>
        </w:rPr>
        <w:t xml:space="preserve"> </w:t>
      </w:r>
      <w:r w:rsidRPr="00284A2E">
        <w:rPr>
          <w:rFonts w:ascii="Book Antiqua" w:eastAsia="Book Antiqua" w:hAnsi="Book Antiqua" w:cs="Book Antiqua"/>
        </w:rPr>
        <w:t>the</w:t>
      </w:r>
      <w:r w:rsidR="003B3E5D" w:rsidRPr="00284A2E">
        <w:rPr>
          <w:rFonts w:ascii="Book Antiqua" w:eastAsia="Book Antiqua" w:hAnsi="Book Antiqua" w:cs="Book Antiqua"/>
        </w:rPr>
        <w:t xml:space="preserve"> </w:t>
      </w:r>
      <w:r w:rsidRPr="00284A2E">
        <w:rPr>
          <w:rFonts w:ascii="Book Antiqua" w:eastAsia="Book Antiqua" w:hAnsi="Book Antiqua" w:cs="Book Antiqua"/>
        </w:rPr>
        <w:t>early</w:t>
      </w:r>
      <w:r w:rsidR="003B3E5D" w:rsidRPr="00284A2E">
        <w:rPr>
          <w:rFonts w:ascii="Book Antiqua" w:eastAsia="Book Antiqua" w:hAnsi="Book Antiqua" w:cs="Book Antiqua"/>
        </w:rPr>
        <w:t xml:space="preserve"> </w:t>
      </w:r>
      <w:r w:rsidRPr="00284A2E">
        <w:rPr>
          <w:rFonts w:ascii="Book Antiqua" w:eastAsia="Book Antiqua" w:hAnsi="Book Antiqua" w:cs="Book Antiqua"/>
        </w:rPr>
        <w:t>recurrence</w:t>
      </w:r>
      <w:r w:rsidR="003B3E5D" w:rsidRPr="00284A2E">
        <w:rPr>
          <w:rFonts w:ascii="Book Antiqua" w:eastAsia="Book Antiqua" w:hAnsi="Book Antiqua" w:cs="Book Antiqua"/>
        </w:rPr>
        <w:t xml:space="preserve"> </w:t>
      </w:r>
      <w:r w:rsidRPr="00284A2E">
        <w:rPr>
          <w:rFonts w:ascii="Book Antiqua" w:eastAsia="Book Antiqua" w:hAnsi="Book Antiqua" w:cs="Book Antiqua"/>
        </w:rPr>
        <w:t>group</w:t>
      </w:r>
      <w:r w:rsidR="003B3E5D" w:rsidRPr="00284A2E">
        <w:rPr>
          <w:rFonts w:ascii="Book Antiqua" w:eastAsia="Book Antiqua" w:hAnsi="Book Antiqua" w:cs="Book Antiqua"/>
        </w:rPr>
        <w:t xml:space="preserve"> </w:t>
      </w:r>
      <w:r w:rsidRPr="00284A2E">
        <w:rPr>
          <w:rFonts w:ascii="Book Antiqua" w:eastAsia="Book Antiqua" w:hAnsi="Book Antiqua" w:cs="Book Antiqua"/>
        </w:rPr>
        <w:t>(</w:t>
      </w:r>
      <w:r w:rsidRPr="00284A2E">
        <w:rPr>
          <w:rFonts w:ascii="Book Antiqua" w:eastAsia="Book Antiqua" w:hAnsi="Book Antiqua" w:cs="Book Antiqua"/>
          <w:i/>
          <w:iCs/>
        </w:rPr>
        <w:t>P</w:t>
      </w:r>
      <w:r w:rsidR="002B1BF0" w:rsidRPr="00284A2E">
        <w:rPr>
          <w:rFonts w:ascii="Book Antiqua" w:eastAsia="Book Antiqua" w:hAnsi="Book Antiqua" w:cs="Book Antiqua"/>
        </w:rPr>
        <w:t xml:space="preserve"> </w:t>
      </w:r>
      <w:r w:rsidRPr="00284A2E">
        <w:rPr>
          <w:rFonts w:ascii="Book Antiqua" w:eastAsia="Book Antiqua" w:hAnsi="Book Antiqua" w:cs="Book Antiqua"/>
        </w:rPr>
        <w:t>&lt;</w:t>
      </w:r>
      <w:r w:rsidR="002B1BF0" w:rsidRPr="00284A2E">
        <w:rPr>
          <w:rFonts w:ascii="Book Antiqua" w:eastAsia="Book Antiqua" w:hAnsi="Book Antiqua" w:cs="Book Antiqua"/>
        </w:rPr>
        <w:t xml:space="preserve"> </w:t>
      </w:r>
      <w:r w:rsidRPr="00284A2E">
        <w:rPr>
          <w:rFonts w:ascii="Book Antiqua" w:eastAsia="Book Antiqua" w:hAnsi="Book Antiqua" w:cs="Book Antiqua"/>
        </w:rPr>
        <w:t>0.05).</w:t>
      </w:r>
      <w:r w:rsidR="003B3E5D" w:rsidRPr="00284A2E">
        <w:rPr>
          <w:rFonts w:ascii="Book Antiqua" w:eastAsia="Book Antiqua" w:hAnsi="Book Antiqua" w:cs="Book Antiqua"/>
        </w:rPr>
        <w:t xml:space="preserve"> </w:t>
      </w:r>
      <w:r w:rsidRPr="00284A2E">
        <w:rPr>
          <w:rFonts w:ascii="Book Antiqua" w:eastAsia="Book Antiqua" w:hAnsi="Book Antiqua" w:cs="Book Antiqua"/>
        </w:rPr>
        <w:t>Peritumoral</w:t>
      </w:r>
      <w:r w:rsidR="003B3E5D" w:rsidRPr="00284A2E">
        <w:rPr>
          <w:rFonts w:ascii="Book Antiqua" w:eastAsia="Book Antiqua" w:hAnsi="Book Antiqua" w:cs="Book Antiqua"/>
        </w:rPr>
        <w:t xml:space="preserve"> </w:t>
      </w:r>
      <w:r w:rsidRPr="00284A2E">
        <w:rPr>
          <w:rFonts w:ascii="Book Antiqua" w:eastAsia="Book Antiqua" w:hAnsi="Book Antiqua" w:cs="Book Antiqua"/>
        </w:rPr>
        <w:t>delay</w:t>
      </w:r>
      <w:r w:rsidR="003B3E5D" w:rsidRPr="00284A2E">
        <w:rPr>
          <w:rFonts w:ascii="Book Antiqua" w:eastAsia="Book Antiqua" w:hAnsi="Book Antiqua" w:cs="Book Antiqua"/>
        </w:rPr>
        <w:t xml:space="preserve"> </w:t>
      </w:r>
      <w:r w:rsidRPr="00284A2E">
        <w:rPr>
          <w:rFonts w:ascii="Book Antiqua" w:eastAsia="Book Antiqua" w:hAnsi="Book Antiqua" w:cs="Book Antiqua"/>
        </w:rPr>
        <w:t>enhancement</w:t>
      </w:r>
      <w:r w:rsidR="003B3E5D" w:rsidRPr="00284A2E">
        <w:rPr>
          <w:rFonts w:ascii="Book Antiqua" w:eastAsia="Book Antiqua" w:hAnsi="Book Antiqua" w:cs="Book Antiqua"/>
        </w:rPr>
        <w:t xml:space="preserve"> </w:t>
      </w:r>
      <w:r w:rsidRPr="00284A2E">
        <w:rPr>
          <w:rFonts w:ascii="Book Antiqua" w:eastAsia="Book Antiqua" w:hAnsi="Book Antiqua" w:cs="Book Antiqua"/>
        </w:rPr>
        <w:t>was</w:t>
      </w:r>
      <w:r w:rsidR="003B3E5D" w:rsidRPr="00284A2E">
        <w:rPr>
          <w:rFonts w:ascii="Book Antiqua" w:eastAsia="Book Antiqua" w:hAnsi="Book Antiqua" w:cs="Book Antiqua"/>
        </w:rPr>
        <w:t xml:space="preserve"> </w:t>
      </w:r>
      <w:r w:rsidRPr="00284A2E">
        <w:rPr>
          <w:rFonts w:ascii="Book Antiqua" w:eastAsia="Book Antiqua" w:hAnsi="Book Antiqua" w:cs="Book Antiqua"/>
        </w:rPr>
        <w:t>more</w:t>
      </w:r>
      <w:r w:rsidR="003B3E5D" w:rsidRPr="00284A2E">
        <w:rPr>
          <w:rFonts w:ascii="Book Antiqua" w:eastAsia="Book Antiqua" w:hAnsi="Book Antiqua" w:cs="Book Antiqua"/>
        </w:rPr>
        <w:t xml:space="preserve"> </w:t>
      </w:r>
      <w:r w:rsidRPr="00284A2E">
        <w:rPr>
          <w:rFonts w:ascii="Book Antiqua" w:eastAsia="Book Antiqua" w:hAnsi="Book Antiqua" w:cs="Book Antiqua"/>
        </w:rPr>
        <w:t>frequently</w:t>
      </w:r>
      <w:r w:rsidR="003B3E5D" w:rsidRPr="00284A2E">
        <w:rPr>
          <w:rFonts w:ascii="Book Antiqua" w:eastAsia="Book Antiqua" w:hAnsi="Book Antiqua" w:cs="Book Antiqua"/>
        </w:rPr>
        <w:t xml:space="preserve"> </w:t>
      </w:r>
      <w:r w:rsidRPr="00284A2E">
        <w:rPr>
          <w:rFonts w:ascii="Book Antiqua" w:eastAsia="Book Antiqua" w:hAnsi="Book Antiqua" w:cs="Book Antiqua"/>
        </w:rPr>
        <w:t>seen</w:t>
      </w:r>
      <w:r w:rsidR="003B3E5D" w:rsidRPr="00284A2E">
        <w:rPr>
          <w:rFonts w:ascii="Book Antiqua" w:eastAsia="Book Antiqua" w:hAnsi="Book Antiqua" w:cs="Book Antiqua"/>
        </w:rPr>
        <w:t xml:space="preserve"> </w:t>
      </w:r>
      <w:r w:rsidRPr="00284A2E">
        <w:rPr>
          <w:rFonts w:ascii="Book Antiqua" w:eastAsia="Book Antiqua" w:hAnsi="Book Antiqua" w:cs="Book Antiqua"/>
        </w:rPr>
        <w:t>in</w:t>
      </w:r>
      <w:r w:rsidR="003B3E5D" w:rsidRPr="00284A2E">
        <w:rPr>
          <w:rFonts w:ascii="Book Antiqua" w:eastAsia="Book Antiqua" w:hAnsi="Book Antiqua" w:cs="Book Antiqua"/>
        </w:rPr>
        <w:t xml:space="preserve"> </w:t>
      </w:r>
      <w:r w:rsidRPr="00284A2E">
        <w:rPr>
          <w:rFonts w:ascii="Book Antiqua" w:eastAsia="Book Antiqua" w:hAnsi="Book Antiqua" w:cs="Book Antiqua"/>
        </w:rPr>
        <w:t>the</w:t>
      </w:r>
      <w:r w:rsidR="003B3E5D" w:rsidRPr="00284A2E">
        <w:rPr>
          <w:rFonts w:ascii="Book Antiqua" w:eastAsia="Book Antiqua" w:hAnsi="Book Antiqua" w:cs="Book Antiqua"/>
        </w:rPr>
        <w:t xml:space="preserve"> </w:t>
      </w:r>
      <w:r w:rsidRPr="00284A2E">
        <w:rPr>
          <w:rFonts w:ascii="Book Antiqua" w:eastAsia="Book Antiqua" w:hAnsi="Book Antiqua" w:cs="Book Antiqua"/>
        </w:rPr>
        <w:t>non-early</w:t>
      </w:r>
      <w:r w:rsidR="003B3E5D" w:rsidRPr="00284A2E">
        <w:rPr>
          <w:rFonts w:ascii="Book Antiqua" w:eastAsia="Book Antiqua" w:hAnsi="Book Antiqua" w:cs="Book Antiqua"/>
        </w:rPr>
        <w:t xml:space="preserve"> </w:t>
      </w:r>
      <w:r w:rsidRPr="00284A2E">
        <w:rPr>
          <w:rFonts w:ascii="Book Antiqua" w:eastAsia="Book Antiqua" w:hAnsi="Book Antiqua" w:cs="Book Antiqua"/>
        </w:rPr>
        <w:t>recurrence</w:t>
      </w:r>
      <w:r w:rsidR="003B3E5D" w:rsidRPr="00284A2E">
        <w:rPr>
          <w:rFonts w:ascii="Book Antiqua" w:eastAsia="Book Antiqua" w:hAnsi="Book Antiqua" w:cs="Book Antiqua"/>
        </w:rPr>
        <w:t xml:space="preserve"> </w:t>
      </w:r>
      <w:r w:rsidRPr="00284A2E">
        <w:rPr>
          <w:rFonts w:ascii="Book Antiqua" w:eastAsia="Book Antiqua" w:hAnsi="Book Antiqua" w:cs="Book Antiqua"/>
        </w:rPr>
        <w:t>group</w:t>
      </w:r>
      <w:r w:rsidR="003B3E5D" w:rsidRPr="00284A2E">
        <w:rPr>
          <w:rFonts w:ascii="Book Antiqua" w:eastAsia="Book Antiqua" w:hAnsi="Book Antiqua" w:cs="Book Antiqua"/>
        </w:rPr>
        <w:t xml:space="preserve"> </w:t>
      </w:r>
      <w:r w:rsidRPr="00284A2E">
        <w:rPr>
          <w:rFonts w:ascii="Book Antiqua" w:eastAsia="Book Antiqua" w:hAnsi="Book Antiqua" w:cs="Book Antiqua"/>
        </w:rPr>
        <w:t>(</w:t>
      </w:r>
      <w:r w:rsidR="002B1BF0" w:rsidRPr="00284A2E">
        <w:rPr>
          <w:rFonts w:ascii="Book Antiqua" w:eastAsia="Book Antiqua" w:hAnsi="Book Antiqua" w:cs="Book Antiqua"/>
          <w:i/>
          <w:iCs/>
        </w:rPr>
        <w:t>P</w:t>
      </w:r>
      <w:r w:rsidR="002B1BF0" w:rsidRPr="00284A2E">
        <w:rPr>
          <w:rFonts w:ascii="Book Antiqua" w:eastAsia="Book Antiqua" w:hAnsi="Book Antiqua" w:cs="Book Antiqua"/>
        </w:rPr>
        <w:t xml:space="preserve"> </w:t>
      </w:r>
      <w:r w:rsidRPr="00284A2E">
        <w:rPr>
          <w:rFonts w:ascii="Book Antiqua" w:eastAsia="Book Antiqua" w:hAnsi="Book Antiqua" w:cs="Book Antiqua"/>
        </w:rPr>
        <w:t>&lt;</w:t>
      </w:r>
      <w:r w:rsidR="002B1BF0" w:rsidRPr="00284A2E">
        <w:rPr>
          <w:rFonts w:ascii="Book Antiqua" w:eastAsia="Book Antiqua" w:hAnsi="Book Antiqua" w:cs="Book Antiqua"/>
        </w:rPr>
        <w:t xml:space="preserve"> </w:t>
      </w:r>
      <w:r w:rsidRPr="00284A2E">
        <w:rPr>
          <w:rFonts w:ascii="Book Antiqua" w:eastAsia="Book Antiqua" w:hAnsi="Book Antiqua" w:cs="Book Antiqua"/>
        </w:rPr>
        <w:t>0.01).</w:t>
      </w:r>
      <w:r w:rsidR="003B3E5D" w:rsidRPr="00284A2E">
        <w:rPr>
          <w:rFonts w:ascii="Book Antiqua" w:eastAsia="Book Antiqua" w:hAnsi="Book Antiqua" w:cs="Book Antiqua"/>
        </w:rPr>
        <w:t xml:space="preserve"> </w:t>
      </w:r>
      <w:r w:rsidRPr="00284A2E">
        <w:rPr>
          <w:rFonts w:ascii="Book Antiqua" w:eastAsia="Book Antiqua" w:hAnsi="Book Antiqua" w:cs="Book Antiqua"/>
        </w:rPr>
        <w:t>There</w:t>
      </w:r>
      <w:r w:rsidR="003B3E5D" w:rsidRPr="00284A2E">
        <w:rPr>
          <w:rFonts w:ascii="Book Antiqua" w:eastAsia="Book Antiqua" w:hAnsi="Book Antiqua" w:cs="Book Antiqua"/>
        </w:rPr>
        <w:t xml:space="preserve"> </w:t>
      </w:r>
      <w:r w:rsidRPr="00284A2E">
        <w:rPr>
          <w:rFonts w:ascii="Book Antiqua" w:eastAsia="Book Antiqua" w:hAnsi="Book Antiqua" w:cs="Book Antiqua"/>
        </w:rPr>
        <w:t>was</w:t>
      </w:r>
      <w:r w:rsidR="003B3E5D" w:rsidRPr="00284A2E">
        <w:rPr>
          <w:rFonts w:ascii="Book Antiqua" w:eastAsia="Book Antiqua" w:hAnsi="Book Antiqua" w:cs="Book Antiqua"/>
        </w:rPr>
        <w:t xml:space="preserve"> </w:t>
      </w:r>
      <w:r w:rsidRPr="00284A2E">
        <w:rPr>
          <w:rFonts w:ascii="Book Antiqua" w:eastAsia="Book Antiqua" w:hAnsi="Book Antiqua" w:cs="Book Antiqua"/>
        </w:rPr>
        <w:t>no</w:t>
      </w:r>
      <w:r w:rsidR="003B3E5D" w:rsidRPr="00284A2E">
        <w:rPr>
          <w:rFonts w:ascii="Book Antiqua" w:eastAsia="Book Antiqua" w:hAnsi="Book Antiqua" w:cs="Book Antiqua"/>
        </w:rPr>
        <w:t xml:space="preserve"> </w:t>
      </w:r>
      <w:r w:rsidRPr="00284A2E">
        <w:rPr>
          <w:rFonts w:ascii="Book Antiqua" w:eastAsia="Book Antiqua" w:hAnsi="Book Antiqua" w:cs="Book Antiqua"/>
        </w:rPr>
        <w:t>significant</w:t>
      </w:r>
      <w:r w:rsidR="003B3E5D" w:rsidRPr="00284A2E">
        <w:rPr>
          <w:rFonts w:ascii="Book Antiqua" w:eastAsia="Book Antiqua" w:hAnsi="Book Antiqua" w:cs="Book Antiqua"/>
        </w:rPr>
        <w:t xml:space="preserve"> </w:t>
      </w:r>
      <w:r w:rsidRPr="00284A2E">
        <w:rPr>
          <w:rFonts w:ascii="Book Antiqua" w:eastAsia="Book Antiqua" w:hAnsi="Book Antiqua" w:cs="Book Antiqua"/>
        </w:rPr>
        <w:t>difference</w:t>
      </w:r>
      <w:r w:rsidR="003B3E5D" w:rsidRPr="00284A2E">
        <w:rPr>
          <w:rFonts w:ascii="Book Antiqua" w:eastAsia="Book Antiqua" w:hAnsi="Book Antiqua" w:cs="Book Antiqua"/>
        </w:rPr>
        <w:t xml:space="preserve"> </w:t>
      </w:r>
      <w:r w:rsidRPr="00284A2E">
        <w:rPr>
          <w:rFonts w:ascii="Book Antiqua" w:eastAsia="Book Antiqua" w:hAnsi="Book Antiqua" w:cs="Book Antiqua"/>
        </w:rPr>
        <w:t>in</w:t>
      </w:r>
      <w:r w:rsidR="003B3E5D" w:rsidRPr="00284A2E">
        <w:rPr>
          <w:rFonts w:ascii="Book Antiqua" w:eastAsia="Book Antiqua" w:hAnsi="Book Antiqua" w:cs="Book Antiqua"/>
        </w:rPr>
        <w:t xml:space="preserve"> </w:t>
      </w:r>
      <w:r w:rsidRPr="00284A2E">
        <w:rPr>
          <w:rFonts w:ascii="Book Antiqua" w:eastAsia="Book Antiqua" w:hAnsi="Book Antiqua" w:cs="Book Antiqua"/>
        </w:rPr>
        <w:t>tumor</w:t>
      </w:r>
      <w:r w:rsidR="003B3E5D" w:rsidRPr="00284A2E">
        <w:rPr>
          <w:rFonts w:ascii="Book Antiqua" w:eastAsia="Book Antiqua" w:hAnsi="Book Antiqua" w:cs="Book Antiqua"/>
        </w:rPr>
        <w:t xml:space="preserve"> </w:t>
      </w:r>
      <w:r w:rsidRPr="00284A2E">
        <w:rPr>
          <w:rFonts w:ascii="Book Antiqua" w:eastAsia="Book Antiqua" w:hAnsi="Book Antiqua" w:cs="Book Antiqua"/>
        </w:rPr>
        <w:t>steatosis,</w:t>
      </w:r>
      <w:r w:rsidR="003B3E5D" w:rsidRPr="00284A2E">
        <w:rPr>
          <w:rFonts w:ascii="Book Antiqua" w:eastAsia="Book Antiqua" w:hAnsi="Book Antiqua" w:cs="Book Antiqua"/>
        </w:rPr>
        <w:t xml:space="preserve"> </w:t>
      </w:r>
      <w:r w:rsidRPr="00284A2E">
        <w:rPr>
          <w:rFonts w:ascii="Book Antiqua" w:eastAsia="Book Antiqua" w:hAnsi="Book Antiqua" w:cs="Book Antiqua"/>
        </w:rPr>
        <w:t>HBP</w:t>
      </w:r>
      <w:r w:rsidR="003B3E5D" w:rsidRPr="00284A2E">
        <w:rPr>
          <w:rFonts w:ascii="Book Antiqua" w:eastAsia="Book Antiqua" w:hAnsi="Book Antiqua" w:cs="Book Antiqua"/>
        </w:rPr>
        <w:t xml:space="preserve"> </w:t>
      </w:r>
      <w:r w:rsidRPr="00284A2E">
        <w:rPr>
          <w:rFonts w:ascii="Book Antiqua" w:eastAsia="Book Antiqua" w:hAnsi="Book Antiqua" w:cs="Book Antiqua"/>
        </w:rPr>
        <w:t>peritumoral</w:t>
      </w:r>
      <w:r w:rsidR="003B3E5D" w:rsidRPr="00284A2E">
        <w:rPr>
          <w:rFonts w:ascii="Book Antiqua" w:eastAsia="Book Antiqua" w:hAnsi="Book Antiqua" w:cs="Book Antiqua"/>
        </w:rPr>
        <w:t xml:space="preserve"> </w:t>
      </w:r>
      <w:r w:rsidRPr="00284A2E">
        <w:rPr>
          <w:rFonts w:ascii="Book Antiqua" w:eastAsia="Book Antiqua" w:hAnsi="Book Antiqua" w:cs="Book Antiqua"/>
        </w:rPr>
        <w:t>high</w:t>
      </w:r>
      <w:r w:rsidR="003B3E5D" w:rsidRPr="00284A2E">
        <w:rPr>
          <w:rFonts w:ascii="Book Antiqua" w:eastAsia="Book Antiqua" w:hAnsi="Book Antiqua" w:cs="Book Antiqua"/>
        </w:rPr>
        <w:t xml:space="preserve"> </w:t>
      </w:r>
      <w:r w:rsidRPr="00284A2E">
        <w:rPr>
          <w:rFonts w:ascii="Book Antiqua" w:eastAsia="Book Antiqua" w:hAnsi="Book Antiqua" w:cs="Book Antiqua"/>
        </w:rPr>
        <w:t>uptake,</w:t>
      </w:r>
      <w:r w:rsidR="003B3E5D" w:rsidRPr="00284A2E">
        <w:rPr>
          <w:rFonts w:ascii="Book Antiqua" w:eastAsia="Book Antiqua" w:hAnsi="Book Antiqua" w:cs="Book Antiqua"/>
        </w:rPr>
        <w:t xml:space="preserve"> </w:t>
      </w:r>
      <w:proofErr w:type="spellStart"/>
      <w:r w:rsidRPr="00284A2E">
        <w:rPr>
          <w:rFonts w:ascii="Book Antiqua" w:eastAsia="Book Antiqua" w:hAnsi="Book Antiqua" w:cs="Book Antiqua"/>
        </w:rPr>
        <w:t>nonrim</w:t>
      </w:r>
      <w:proofErr w:type="spellEnd"/>
      <w:r w:rsidR="003B3E5D" w:rsidRPr="00284A2E">
        <w:rPr>
          <w:rFonts w:ascii="Book Antiqua" w:eastAsia="Book Antiqua" w:hAnsi="Book Antiqua" w:cs="Book Antiqua"/>
        </w:rPr>
        <w:t xml:space="preserve"> </w:t>
      </w:r>
      <w:r w:rsidRPr="00284A2E">
        <w:rPr>
          <w:rFonts w:ascii="Book Antiqua" w:eastAsia="Book Antiqua" w:hAnsi="Book Antiqua" w:cs="Book Antiqua"/>
        </w:rPr>
        <w:t>arterial</w:t>
      </w:r>
      <w:r w:rsidR="003B3E5D" w:rsidRPr="00284A2E">
        <w:rPr>
          <w:rFonts w:ascii="Book Antiqua" w:eastAsia="Book Antiqua" w:hAnsi="Book Antiqua" w:cs="Book Antiqua"/>
        </w:rPr>
        <w:t xml:space="preserve"> </w:t>
      </w:r>
      <w:r w:rsidRPr="00284A2E">
        <w:rPr>
          <w:rFonts w:ascii="Book Antiqua" w:eastAsia="Book Antiqua" w:hAnsi="Book Antiqua" w:cs="Book Antiqua"/>
        </w:rPr>
        <w:t>phase</w:t>
      </w:r>
      <w:r w:rsidR="003B3E5D" w:rsidRPr="00284A2E">
        <w:rPr>
          <w:rFonts w:ascii="Book Antiqua" w:eastAsia="Book Antiqua" w:hAnsi="Book Antiqua" w:cs="Book Antiqua"/>
        </w:rPr>
        <w:t xml:space="preserve"> </w:t>
      </w:r>
      <w:r w:rsidRPr="00284A2E">
        <w:rPr>
          <w:rFonts w:ascii="Book Antiqua" w:eastAsia="Book Antiqua" w:hAnsi="Book Antiqua" w:cs="Book Antiqua"/>
        </w:rPr>
        <w:t>hyperenhancement</w:t>
      </w:r>
      <w:r w:rsidR="003B3E5D" w:rsidRPr="00284A2E">
        <w:rPr>
          <w:rFonts w:ascii="Book Antiqua" w:eastAsia="Book Antiqua" w:hAnsi="Book Antiqua" w:cs="Book Antiqua"/>
        </w:rPr>
        <w:t xml:space="preserve"> </w:t>
      </w:r>
      <w:r w:rsidRPr="00284A2E">
        <w:rPr>
          <w:rFonts w:ascii="Book Antiqua" w:eastAsia="Book Antiqua" w:hAnsi="Book Antiqua" w:cs="Book Antiqua"/>
        </w:rPr>
        <w:t>between</w:t>
      </w:r>
      <w:r w:rsidR="003B3E5D" w:rsidRPr="00284A2E">
        <w:rPr>
          <w:rFonts w:ascii="Book Antiqua" w:eastAsia="Book Antiqua" w:hAnsi="Book Antiqua" w:cs="Book Antiqua"/>
        </w:rPr>
        <w:t xml:space="preserve"> </w:t>
      </w:r>
      <w:r w:rsidRPr="00284A2E">
        <w:rPr>
          <w:rFonts w:ascii="Book Antiqua" w:eastAsia="Book Antiqua" w:hAnsi="Book Antiqua" w:cs="Book Antiqua"/>
        </w:rPr>
        <w:t>the</w:t>
      </w:r>
      <w:r w:rsidR="003B3E5D" w:rsidRPr="00284A2E">
        <w:rPr>
          <w:rFonts w:ascii="Book Antiqua" w:eastAsia="Book Antiqua" w:hAnsi="Book Antiqua" w:cs="Book Antiqua"/>
        </w:rPr>
        <w:t xml:space="preserve"> </w:t>
      </w:r>
      <w:r w:rsidRPr="00284A2E">
        <w:rPr>
          <w:rFonts w:ascii="Book Antiqua" w:eastAsia="Book Antiqua" w:hAnsi="Book Antiqua" w:cs="Book Antiqua"/>
        </w:rPr>
        <w:t>early</w:t>
      </w:r>
      <w:r w:rsidR="003B3E5D" w:rsidRPr="00284A2E">
        <w:rPr>
          <w:rFonts w:ascii="Book Antiqua" w:eastAsia="Book Antiqua" w:hAnsi="Book Antiqua" w:cs="Book Antiqua"/>
        </w:rPr>
        <w:t xml:space="preserve"> </w:t>
      </w:r>
      <w:r w:rsidRPr="00284A2E">
        <w:rPr>
          <w:rFonts w:ascii="Book Antiqua" w:eastAsia="Book Antiqua" w:hAnsi="Book Antiqua" w:cs="Book Antiqua"/>
        </w:rPr>
        <w:t>and</w:t>
      </w:r>
      <w:r w:rsidR="003B3E5D" w:rsidRPr="00284A2E">
        <w:rPr>
          <w:rFonts w:ascii="Book Antiqua" w:eastAsia="Book Antiqua" w:hAnsi="Book Antiqua" w:cs="Book Antiqua"/>
        </w:rPr>
        <w:t xml:space="preserve"> </w:t>
      </w:r>
      <w:r w:rsidRPr="00284A2E">
        <w:rPr>
          <w:rFonts w:ascii="Book Antiqua" w:eastAsia="Book Antiqua" w:hAnsi="Book Antiqua" w:cs="Book Antiqua"/>
        </w:rPr>
        <w:t>non-early</w:t>
      </w:r>
      <w:r w:rsidR="003B3E5D" w:rsidRPr="00284A2E">
        <w:rPr>
          <w:rFonts w:ascii="Book Antiqua" w:eastAsia="Book Antiqua" w:hAnsi="Book Antiqua" w:cs="Book Antiqua"/>
        </w:rPr>
        <w:t xml:space="preserve"> </w:t>
      </w:r>
      <w:r w:rsidRPr="00284A2E">
        <w:rPr>
          <w:rFonts w:ascii="Book Antiqua" w:eastAsia="Book Antiqua" w:hAnsi="Book Antiqua" w:cs="Book Antiqua"/>
        </w:rPr>
        <w:t>recurrence</w:t>
      </w:r>
      <w:r w:rsidR="003B3E5D" w:rsidRPr="00284A2E">
        <w:rPr>
          <w:rFonts w:ascii="Book Antiqua" w:eastAsia="Book Antiqua" w:hAnsi="Book Antiqua" w:cs="Book Antiqua"/>
        </w:rPr>
        <w:t xml:space="preserve"> </w:t>
      </w:r>
      <w:r w:rsidRPr="00284A2E">
        <w:rPr>
          <w:rFonts w:ascii="Book Antiqua" w:eastAsia="Book Antiqua" w:hAnsi="Book Antiqua" w:cs="Book Antiqua"/>
        </w:rPr>
        <w:t>groups</w:t>
      </w:r>
      <w:r w:rsidR="003B3E5D" w:rsidRPr="00284A2E">
        <w:rPr>
          <w:rFonts w:ascii="Book Antiqua" w:eastAsia="Book Antiqua" w:hAnsi="Book Antiqua" w:cs="Book Antiqua"/>
        </w:rPr>
        <w:t xml:space="preserve"> </w:t>
      </w:r>
      <w:r w:rsidRPr="00284A2E">
        <w:rPr>
          <w:rFonts w:ascii="Book Antiqua" w:eastAsia="Book Antiqua" w:hAnsi="Book Antiqua" w:cs="Book Antiqua"/>
        </w:rPr>
        <w:t>(</w:t>
      </w:r>
      <w:r w:rsidR="002B1BF0" w:rsidRPr="00284A2E">
        <w:rPr>
          <w:rFonts w:ascii="Book Antiqua" w:eastAsia="Book Antiqua" w:hAnsi="Book Antiqua" w:cs="Book Antiqua"/>
          <w:i/>
          <w:iCs/>
        </w:rPr>
        <w:t>P</w:t>
      </w:r>
      <w:r w:rsidR="002B1BF0" w:rsidRPr="00284A2E">
        <w:rPr>
          <w:rFonts w:ascii="Book Antiqua" w:eastAsia="Book Antiqua" w:hAnsi="Book Antiqua" w:cs="Book Antiqua"/>
        </w:rPr>
        <w:t xml:space="preserve"> </w:t>
      </w:r>
      <w:r w:rsidRPr="00284A2E">
        <w:rPr>
          <w:rFonts w:ascii="Book Antiqua" w:eastAsia="Book Antiqua" w:hAnsi="Book Antiqua" w:cs="Book Antiqua"/>
        </w:rPr>
        <w:t>&gt;</w:t>
      </w:r>
      <w:r w:rsidR="002B1BF0" w:rsidRPr="00284A2E">
        <w:rPr>
          <w:rFonts w:ascii="Book Antiqua" w:eastAsia="Book Antiqua" w:hAnsi="Book Antiqua" w:cs="Book Antiqua"/>
        </w:rPr>
        <w:t xml:space="preserve"> </w:t>
      </w:r>
      <w:r w:rsidRPr="00284A2E">
        <w:rPr>
          <w:rFonts w:ascii="Book Antiqua" w:eastAsia="Book Antiqua" w:hAnsi="Book Antiqua" w:cs="Book Antiqua"/>
        </w:rPr>
        <w:t>0.05).</w:t>
      </w:r>
      <w:r w:rsidR="003B3E5D" w:rsidRPr="00284A2E">
        <w:rPr>
          <w:rFonts w:ascii="Book Antiqua" w:eastAsia="Book Antiqua" w:hAnsi="Book Antiqua" w:cs="Book Antiqua"/>
        </w:rPr>
        <w:t xml:space="preserve"> </w:t>
      </w:r>
      <w:r w:rsidRPr="00284A2E">
        <w:rPr>
          <w:rFonts w:ascii="Book Antiqua" w:eastAsia="Book Antiqua" w:hAnsi="Book Antiqua" w:cs="Book Antiqua"/>
        </w:rPr>
        <w:t>The</w:t>
      </w:r>
      <w:r w:rsidR="003B3E5D" w:rsidRPr="00284A2E">
        <w:rPr>
          <w:rFonts w:ascii="Book Antiqua" w:eastAsia="Book Antiqua" w:hAnsi="Book Antiqua" w:cs="Book Antiqua"/>
        </w:rPr>
        <w:t xml:space="preserve"> </w:t>
      </w:r>
      <w:r w:rsidRPr="00284A2E">
        <w:rPr>
          <w:rFonts w:ascii="Book Antiqua" w:eastAsia="Book Antiqua" w:hAnsi="Book Antiqua" w:cs="Book Antiqua"/>
        </w:rPr>
        <w:t>main</w:t>
      </w:r>
      <w:r w:rsidR="003B3E5D" w:rsidRPr="00284A2E">
        <w:rPr>
          <w:rFonts w:ascii="Book Antiqua" w:eastAsia="Book Antiqua" w:hAnsi="Book Antiqua" w:cs="Book Antiqua"/>
        </w:rPr>
        <w:t xml:space="preserve"> </w:t>
      </w:r>
      <w:r w:rsidRPr="00284A2E">
        <w:rPr>
          <w:rFonts w:ascii="Book Antiqua" w:eastAsia="Book Antiqua" w:hAnsi="Book Antiqua" w:cs="Book Antiqua"/>
        </w:rPr>
        <w:t>MRI</w:t>
      </w:r>
      <w:r w:rsidR="003B3E5D" w:rsidRPr="00284A2E">
        <w:rPr>
          <w:rFonts w:ascii="Book Antiqua" w:eastAsia="Book Antiqua" w:hAnsi="Book Antiqua" w:cs="Book Antiqua"/>
        </w:rPr>
        <w:t xml:space="preserve"> </w:t>
      </w:r>
      <w:r w:rsidRPr="00284A2E">
        <w:rPr>
          <w:rFonts w:ascii="Book Antiqua" w:eastAsia="Book Antiqua" w:hAnsi="Book Antiqua" w:cs="Book Antiqua"/>
        </w:rPr>
        <w:t>features</w:t>
      </w:r>
      <w:r w:rsidR="003B3E5D" w:rsidRPr="00284A2E">
        <w:rPr>
          <w:rFonts w:ascii="Book Antiqua" w:eastAsia="Book Antiqua" w:hAnsi="Book Antiqua" w:cs="Book Antiqua"/>
        </w:rPr>
        <w:t xml:space="preserve"> </w:t>
      </w:r>
      <w:r w:rsidRPr="00284A2E">
        <w:rPr>
          <w:rFonts w:ascii="Book Antiqua" w:eastAsia="Book Antiqua" w:hAnsi="Book Antiqua" w:cs="Book Antiqua"/>
        </w:rPr>
        <w:t>for</w:t>
      </w:r>
      <w:r w:rsidR="003B3E5D" w:rsidRPr="00284A2E">
        <w:rPr>
          <w:rFonts w:ascii="Book Antiqua" w:eastAsia="Book Antiqua" w:hAnsi="Book Antiqua" w:cs="Book Antiqua"/>
        </w:rPr>
        <w:t xml:space="preserve"> </w:t>
      </w:r>
      <w:r w:rsidRPr="00284A2E">
        <w:rPr>
          <w:rFonts w:ascii="Book Antiqua" w:eastAsia="Book Antiqua" w:hAnsi="Book Antiqua" w:cs="Book Antiqua"/>
        </w:rPr>
        <w:t>the</w:t>
      </w:r>
      <w:r w:rsidR="003B3E5D" w:rsidRPr="00284A2E">
        <w:rPr>
          <w:rFonts w:ascii="Book Antiqua" w:eastAsia="Book Antiqua" w:hAnsi="Book Antiqua" w:cs="Book Antiqua"/>
        </w:rPr>
        <w:t xml:space="preserve"> </w:t>
      </w:r>
      <w:r w:rsidRPr="00284A2E">
        <w:rPr>
          <w:rFonts w:ascii="Book Antiqua" w:eastAsia="Book Antiqua" w:hAnsi="Book Antiqua" w:cs="Book Antiqua"/>
        </w:rPr>
        <w:t>cohort</w:t>
      </w:r>
      <w:r w:rsidR="003B3E5D" w:rsidRPr="00284A2E">
        <w:rPr>
          <w:rFonts w:ascii="Book Antiqua" w:eastAsia="Book Antiqua" w:hAnsi="Book Antiqua" w:cs="Book Antiqua"/>
        </w:rPr>
        <w:t xml:space="preserve"> </w:t>
      </w:r>
      <w:r w:rsidRPr="00284A2E">
        <w:rPr>
          <w:rFonts w:ascii="Book Antiqua" w:eastAsia="Book Antiqua" w:hAnsi="Book Antiqua" w:cs="Book Antiqua"/>
        </w:rPr>
        <w:t>of</w:t>
      </w:r>
      <w:r w:rsidR="003B3E5D" w:rsidRPr="00284A2E">
        <w:rPr>
          <w:rFonts w:ascii="Book Antiqua" w:eastAsia="Book Antiqua" w:hAnsi="Book Antiqua" w:cs="Book Antiqua"/>
        </w:rPr>
        <w:t xml:space="preserve"> </w:t>
      </w:r>
      <w:r w:rsidRPr="00284A2E">
        <w:rPr>
          <w:rFonts w:ascii="Book Antiqua" w:eastAsia="Book Antiqua" w:hAnsi="Book Antiqua" w:cs="Book Antiqua"/>
        </w:rPr>
        <w:t>HCC</w:t>
      </w:r>
      <w:r w:rsidR="003B3E5D" w:rsidRPr="00284A2E">
        <w:rPr>
          <w:rFonts w:ascii="Book Antiqua" w:eastAsia="Book Antiqua" w:hAnsi="Book Antiqua" w:cs="Book Antiqua"/>
        </w:rPr>
        <w:t xml:space="preserve"> </w:t>
      </w:r>
      <w:r w:rsidRPr="00284A2E">
        <w:rPr>
          <w:rFonts w:ascii="Book Antiqua" w:eastAsia="Book Antiqua" w:hAnsi="Book Antiqua" w:cs="Book Antiqua"/>
        </w:rPr>
        <w:t>patients</w:t>
      </w:r>
      <w:r w:rsidR="003B3E5D" w:rsidRPr="00284A2E">
        <w:rPr>
          <w:rFonts w:ascii="Book Antiqua" w:eastAsia="Book Antiqua" w:hAnsi="Book Antiqua" w:cs="Book Antiqua"/>
        </w:rPr>
        <w:t xml:space="preserve"> </w:t>
      </w:r>
      <w:r w:rsidRPr="00284A2E">
        <w:rPr>
          <w:rFonts w:ascii="Book Antiqua" w:eastAsia="Book Antiqua" w:hAnsi="Book Antiqua" w:cs="Book Antiqua"/>
        </w:rPr>
        <w:t>after</w:t>
      </w:r>
      <w:r w:rsidR="003B3E5D" w:rsidRPr="00284A2E">
        <w:rPr>
          <w:rFonts w:ascii="Book Antiqua" w:eastAsia="Book Antiqua" w:hAnsi="Book Antiqua" w:cs="Book Antiqua"/>
        </w:rPr>
        <w:t xml:space="preserve"> </w:t>
      </w:r>
      <w:r w:rsidRPr="00284A2E">
        <w:rPr>
          <w:rFonts w:ascii="Book Antiqua" w:eastAsia="Book Antiqua" w:hAnsi="Book Antiqua" w:cs="Book Antiqua"/>
        </w:rPr>
        <w:t>resection</w:t>
      </w:r>
      <w:r w:rsidR="003B3E5D" w:rsidRPr="00284A2E">
        <w:rPr>
          <w:rFonts w:ascii="Book Antiqua" w:eastAsia="Book Antiqua" w:hAnsi="Book Antiqua" w:cs="Book Antiqua"/>
        </w:rPr>
        <w:t xml:space="preserve"> </w:t>
      </w:r>
      <w:r w:rsidRPr="00284A2E">
        <w:rPr>
          <w:rFonts w:ascii="Book Antiqua" w:eastAsia="Book Antiqua" w:hAnsi="Book Antiqua" w:cs="Book Antiqua"/>
        </w:rPr>
        <w:t>are</w:t>
      </w:r>
      <w:r w:rsidR="003B3E5D" w:rsidRPr="00284A2E">
        <w:rPr>
          <w:rFonts w:ascii="Book Antiqua" w:eastAsia="Book Antiqua" w:hAnsi="Book Antiqua" w:cs="Book Antiqua"/>
        </w:rPr>
        <w:t xml:space="preserve"> </w:t>
      </w:r>
      <w:r w:rsidRPr="00284A2E">
        <w:rPr>
          <w:rFonts w:ascii="Book Antiqua" w:eastAsia="Book Antiqua" w:hAnsi="Book Antiqua" w:cs="Book Antiqua"/>
        </w:rPr>
        <w:t>illustrated</w:t>
      </w:r>
      <w:r w:rsidR="003B3E5D" w:rsidRPr="00284A2E">
        <w:rPr>
          <w:rFonts w:ascii="Book Antiqua" w:eastAsia="Book Antiqua" w:hAnsi="Book Antiqua" w:cs="Book Antiqua"/>
        </w:rPr>
        <w:t xml:space="preserve"> </w:t>
      </w:r>
      <w:r w:rsidRPr="00284A2E">
        <w:rPr>
          <w:rFonts w:ascii="Book Antiqua" w:eastAsia="Book Antiqua" w:hAnsi="Book Antiqua" w:cs="Book Antiqua"/>
        </w:rPr>
        <w:t>in</w:t>
      </w:r>
      <w:r w:rsidR="003B3E5D" w:rsidRPr="00284A2E">
        <w:rPr>
          <w:rFonts w:ascii="Book Antiqua" w:eastAsia="Book Antiqua" w:hAnsi="Book Antiqua" w:cs="Book Antiqua"/>
        </w:rPr>
        <w:t xml:space="preserve"> </w:t>
      </w:r>
      <w:r w:rsidRPr="00284A2E">
        <w:rPr>
          <w:rFonts w:ascii="Book Antiqua" w:eastAsia="Book Antiqua" w:hAnsi="Book Antiqua" w:cs="Book Antiqua"/>
        </w:rPr>
        <w:t>Table</w:t>
      </w:r>
      <w:r w:rsidR="003B3E5D" w:rsidRPr="00284A2E">
        <w:rPr>
          <w:rFonts w:ascii="Book Antiqua" w:eastAsia="Book Antiqua" w:hAnsi="Book Antiqua" w:cs="Book Antiqua"/>
        </w:rPr>
        <w:t xml:space="preserve"> </w:t>
      </w:r>
      <w:r w:rsidRPr="00284A2E">
        <w:rPr>
          <w:rFonts w:ascii="Book Antiqua" w:eastAsia="Book Antiqua" w:hAnsi="Book Antiqua" w:cs="Book Antiqua"/>
        </w:rPr>
        <w:t>2.</w:t>
      </w:r>
    </w:p>
    <w:p w14:paraId="61D120E2" w14:textId="77777777" w:rsidR="002B1BF0" w:rsidRPr="00284A2E" w:rsidRDefault="002B1BF0" w:rsidP="00284A2E">
      <w:pPr>
        <w:spacing w:line="360" w:lineRule="auto"/>
        <w:jc w:val="both"/>
        <w:rPr>
          <w:rFonts w:ascii="Book Antiqua" w:hAnsi="Book Antiqua"/>
        </w:rPr>
      </w:pPr>
    </w:p>
    <w:p w14:paraId="2EE76282" w14:textId="77777777" w:rsidR="00A77B3E" w:rsidRPr="00284A2E" w:rsidRDefault="00316E22" w:rsidP="00284A2E">
      <w:pPr>
        <w:spacing w:line="360" w:lineRule="auto"/>
        <w:jc w:val="both"/>
        <w:rPr>
          <w:rFonts w:ascii="Book Antiqua" w:hAnsi="Book Antiqua"/>
        </w:rPr>
      </w:pPr>
      <w:r w:rsidRPr="00284A2E">
        <w:rPr>
          <w:rFonts w:ascii="Book Antiqua" w:eastAsia="Book Antiqua" w:hAnsi="Book Antiqua" w:cs="Book Antiqua"/>
          <w:b/>
          <w:bCs/>
          <w:i/>
          <w:iCs/>
        </w:rPr>
        <w:t>Univariate</w:t>
      </w:r>
      <w:r w:rsidR="003B3E5D" w:rsidRPr="00284A2E">
        <w:rPr>
          <w:rFonts w:ascii="Book Antiqua" w:eastAsia="Book Antiqua" w:hAnsi="Book Antiqua" w:cs="Book Antiqua"/>
          <w:b/>
          <w:bCs/>
          <w:i/>
          <w:iCs/>
        </w:rPr>
        <w:t xml:space="preserve"> </w:t>
      </w:r>
      <w:r w:rsidRPr="00284A2E">
        <w:rPr>
          <w:rFonts w:ascii="Book Antiqua" w:eastAsia="Book Antiqua" w:hAnsi="Book Antiqua" w:cs="Book Antiqua"/>
          <w:b/>
          <w:bCs/>
          <w:i/>
          <w:iCs/>
        </w:rPr>
        <w:t>and</w:t>
      </w:r>
      <w:r w:rsidR="003B3E5D" w:rsidRPr="00284A2E">
        <w:rPr>
          <w:rFonts w:ascii="Book Antiqua" w:eastAsia="Book Antiqua" w:hAnsi="Book Antiqua" w:cs="Book Antiqua"/>
          <w:b/>
          <w:bCs/>
          <w:i/>
          <w:iCs/>
        </w:rPr>
        <w:t xml:space="preserve"> </w:t>
      </w:r>
      <w:r w:rsidRPr="00284A2E">
        <w:rPr>
          <w:rFonts w:ascii="Book Antiqua" w:eastAsia="Book Antiqua" w:hAnsi="Book Antiqua" w:cs="Book Antiqua"/>
          <w:b/>
          <w:bCs/>
          <w:i/>
          <w:iCs/>
        </w:rPr>
        <w:t>multivariate</w:t>
      </w:r>
      <w:r w:rsidR="003B3E5D" w:rsidRPr="00284A2E">
        <w:rPr>
          <w:rFonts w:ascii="Book Antiqua" w:eastAsia="Book Antiqua" w:hAnsi="Book Antiqua" w:cs="Book Antiqua"/>
          <w:b/>
          <w:bCs/>
          <w:i/>
          <w:iCs/>
        </w:rPr>
        <w:t xml:space="preserve"> </w:t>
      </w:r>
      <w:r w:rsidRPr="00284A2E">
        <w:rPr>
          <w:rFonts w:ascii="Book Antiqua" w:eastAsia="Book Antiqua" w:hAnsi="Book Antiqua" w:cs="Book Antiqua"/>
          <w:b/>
          <w:bCs/>
          <w:i/>
          <w:iCs/>
        </w:rPr>
        <w:t>logistic</w:t>
      </w:r>
      <w:r w:rsidR="003B3E5D" w:rsidRPr="00284A2E">
        <w:rPr>
          <w:rFonts w:ascii="Book Antiqua" w:eastAsia="Book Antiqua" w:hAnsi="Book Antiqua" w:cs="Book Antiqua"/>
          <w:b/>
          <w:bCs/>
          <w:i/>
          <w:iCs/>
        </w:rPr>
        <w:t xml:space="preserve"> </w:t>
      </w:r>
      <w:r w:rsidRPr="00284A2E">
        <w:rPr>
          <w:rFonts w:ascii="Book Antiqua" w:eastAsia="Book Antiqua" w:hAnsi="Book Antiqua" w:cs="Book Antiqua"/>
          <w:b/>
          <w:bCs/>
          <w:i/>
          <w:iCs/>
        </w:rPr>
        <w:t>regression</w:t>
      </w:r>
      <w:r w:rsidR="003B3E5D" w:rsidRPr="00284A2E">
        <w:rPr>
          <w:rFonts w:ascii="Book Antiqua" w:eastAsia="Book Antiqua" w:hAnsi="Book Antiqua" w:cs="Book Antiqua"/>
          <w:b/>
          <w:bCs/>
          <w:i/>
          <w:iCs/>
        </w:rPr>
        <w:t xml:space="preserve"> </w:t>
      </w:r>
      <w:r w:rsidRPr="00284A2E">
        <w:rPr>
          <w:rFonts w:ascii="Book Antiqua" w:eastAsia="Book Antiqua" w:hAnsi="Book Antiqua" w:cs="Book Antiqua"/>
          <w:b/>
          <w:bCs/>
          <w:i/>
          <w:iCs/>
        </w:rPr>
        <w:t>analysis</w:t>
      </w:r>
    </w:p>
    <w:p w14:paraId="7DBAD7FC" w14:textId="77777777" w:rsidR="00A77B3E" w:rsidRPr="00284A2E" w:rsidRDefault="00316E22" w:rsidP="00284A2E">
      <w:pPr>
        <w:spacing w:line="360" w:lineRule="auto"/>
        <w:jc w:val="both"/>
        <w:rPr>
          <w:rFonts w:ascii="Book Antiqua" w:eastAsia="Book Antiqua" w:hAnsi="Book Antiqua" w:cs="Book Antiqua"/>
        </w:rPr>
      </w:pPr>
      <w:r w:rsidRPr="00284A2E">
        <w:rPr>
          <w:rFonts w:ascii="Book Antiqua" w:eastAsia="Book Antiqua" w:hAnsi="Book Antiqua" w:cs="Book Antiqua"/>
        </w:rPr>
        <w:t>Factors</w:t>
      </w:r>
      <w:r w:rsidR="003B3E5D" w:rsidRPr="00284A2E">
        <w:rPr>
          <w:rFonts w:ascii="Book Antiqua" w:eastAsia="Book Antiqua" w:hAnsi="Book Antiqua" w:cs="Book Antiqua"/>
        </w:rPr>
        <w:t xml:space="preserve"> </w:t>
      </w:r>
      <w:r w:rsidRPr="00284A2E">
        <w:rPr>
          <w:rFonts w:ascii="Book Antiqua" w:eastAsia="Book Antiqua" w:hAnsi="Book Antiqua" w:cs="Book Antiqua"/>
        </w:rPr>
        <w:t>with</w:t>
      </w:r>
      <w:r w:rsidR="003B3E5D" w:rsidRPr="00284A2E">
        <w:rPr>
          <w:rFonts w:ascii="Book Antiqua" w:eastAsia="Book Antiqua" w:hAnsi="Book Antiqua" w:cs="Book Antiqua"/>
        </w:rPr>
        <w:t xml:space="preserve"> </w:t>
      </w:r>
      <w:r w:rsidRPr="00284A2E">
        <w:rPr>
          <w:rFonts w:ascii="Book Antiqua" w:eastAsia="Book Antiqua" w:hAnsi="Book Antiqua" w:cs="Book Antiqua"/>
        </w:rPr>
        <w:t>a</w:t>
      </w:r>
      <w:r w:rsidR="003B3E5D" w:rsidRPr="00284A2E">
        <w:rPr>
          <w:rFonts w:ascii="Book Antiqua" w:eastAsia="Book Antiqua" w:hAnsi="Book Antiqua" w:cs="Book Antiqua"/>
        </w:rPr>
        <w:t xml:space="preserve"> </w:t>
      </w:r>
      <w:r w:rsidR="002B1BF0" w:rsidRPr="00284A2E">
        <w:rPr>
          <w:rFonts w:ascii="Book Antiqua" w:eastAsia="Book Antiqua" w:hAnsi="Book Antiqua" w:cs="Book Antiqua"/>
          <w:i/>
          <w:iCs/>
        </w:rPr>
        <w:t>P</w:t>
      </w:r>
      <w:r w:rsidR="002B1BF0" w:rsidRPr="00284A2E">
        <w:rPr>
          <w:rFonts w:ascii="Book Antiqua" w:eastAsia="Book Antiqua" w:hAnsi="Book Antiqua" w:cs="Book Antiqua"/>
        </w:rPr>
        <w:t xml:space="preserve"> </w:t>
      </w:r>
      <w:r w:rsidRPr="00284A2E">
        <w:rPr>
          <w:rFonts w:ascii="Book Antiqua" w:eastAsia="Book Antiqua" w:hAnsi="Book Antiqua" w:cs="Book Antiqua"/>
        </w:rPr>
        <w:t>&lt;</w:t>
      </w:r>
      <w:r w:rsidR="002B1BF0" w:rsidRPr="00284A2E">
        <w:rPr>
          <w:rFonts w:ascii="Book Antiqua" w:eastAsia="Book Antiqua" w:hAnsi="Book Antiqua" w:cs="Book Antiqua"/>
        </w:rPr>
        <w:t xml:space="preserve"> </w:t>
      </w:r>
      <w:r w:rsidRPr="00284A2E">
        <w:rPr>
          <w:rFonts w:ascii="Book Antiqua" w:eastAsia="Book Antiqua" w:hAnsi="Book Antiqua" w:cs="Book Antiqua"/>
        </w:rPr>
        <w:t>0.05</w:t>
      </w:r>
      <w:r w:rsidR="003B3E5D" w:rsidRPr="00284A2E">
        <w:rPr>
          <w:rFonts w:ascii="Book Antiqua" w:eastAsia="Book Antiqua" w:hAnsi="Book Antiqua" w:cs="Book Antiqua"/>
        </w:rPr>
        <w:t xml:space="preserve"> </w:t>
      </w:r>
      <w:r w:rsidRPr="00284A2E">
        <w:rPr>
          <w:rFonts w:ascii="Book Antiqua" w:eastAsia="Book Antiqua" w:hAnsi="Book Antiqua" w:cs="Book Antiqua"/>
        </w:rPr>
        <w:t>were</w:t>
      </w:r>
      <w:r w:rsidR="003B3E5D" w:rsidRPr="00284A2E">
        <w:rPr>
          <w:rFonts w:ascii="Book Antiqua" w:eastAsia="Book Antiqua" w:hAnsi="Book Antiqua" w:cs="Book Antiqua"/>
        </w:rPr>
        <w:t xml:space="preserve"> </w:t>
      </w:r>
      <w:r w:rsidRPr="00284A2E">
        <w:rPr>
          <w:rFonts w:ascii="Book Antiqua" w:eastAsia="Book Antiqua" w:hAnsi="Book Antiqua" w:cs="Book Antiqua"/>
        </w:rPr>
        <w:t>incorporated</w:t>
      </w:r>
      <w:r w:rsidR="003B3E5D" w:rsidRPr="00284A2E">
        <w:rPr>
          <w:rFonts w:ascii="Book Antiqua" w:eastAsia="Book Antiqua" w:hAnsi="Book Antiqua" w:cs="Book Antiqua"/>
        </w:rPr>
        <w:t xml:space="preserve"> </w:t>
      </w:r>
      <w:r w:rsidRPr="00284A2E">
        <w:rPr>
          <w:rFonts w:ascii="Book Antiqua" w:eastAsia="Book Antiqua" w:hAnsi="Book Antiqua" w:cs="Book Antiqua"/>
        </w:rPr>
        <w:t>into</w:t>
      </w:r>
      <w:r w:rsidR="003B3E5D" w:rsidRPr="00284A2E">
        <w:rPr>
          <w:rFonts w:ascii="Book Antiqua" w:eastAsia="Book Antiqua" w:hAnsi="Book Antiqua" w:cs="Book Antiqua"/>
        </w:rPr>
        <w:t xml:space="preserve"> </w:t>
      </w:r>
      <w:r w:rsidRPr="00284A2E">
        <w:rPr>
          <w:rFonts w:ascii="Book Antiqua" w:eastAsia="Book Antiqua" w:hAnsi="Book Antiqua" w:cs="Book Antiqua"/>
        </w:rPr>
        <w:t>the</w:t>
      </w:r>
      <w:r w:rsidR="003B3E5D" w:rsidRPr="00284A2E">
        <w:rPr>
          <w:rFonts w:ascii="Book Antiqua" w:eastAsia="Book Antiqua" w:hAnsi="Book Antiqua" w:cs="Book Antiqua"/>
        </w:rPr>
        <w:t xml:space="preserve"> </w:t>
      </w:r>
      <w:r w:rsidRPr="00284A2E">
        <w:rPr>
          <w:rFonts w:ascii="Book Antiqua" w:eastAsia="Book Antiqua" w:hAnsi="Book Antiqua" w:cs="Book Antiqua"/>
        </w:rPr>
        <w:t>univariate</w:t>
      </w:r>
      <w:r w:rsidR="003B3E5D" w:rsidRPr="00284A2E">
        <w:rPr>
          <w:rFonts w:ascii="Book Antiqua" w:eastAsia="Book Antiqua" w:hAnsi="Book Antiqua" w:cs="Book Antiqua"/>
        </w:rPr>
        <w:t xml:space="preserve"> </w:t>
      </w:r>
      <w:r w:rsidRPr="00284A2E">
        <w:rPr>
          <w:rFonts w:ascii="Book Antiqua" w:eastAsia="Book Antiqua" w:hAnsi="Book Antiqua" w:cs="Book Antiqua"/>
        </w:rPr>
        <w:t>logistic</w:t>
      </w:r>
      <w:r w:rsidR="003B3E5D" w:rsidRPr="00284A2E">
        <w:rPr>
          <w:rFonts w:ascii="Book Antiqua" w:eastAsia="Book Antiqua" w:hAnsi="Book Antiqua" w:cs="Book Antiqua"/>
        </w:rPr>
        <w:t xml:space="preserve"> </w:t>
      </w:r>
      <w:r w:rsidRPr="00284A2E">
        <w:rPr>
          <w:rFonts w:ascii="Book Antiqua" w:eastAsia="Book Antiqua" w:hAnsi="Book Antiqua" w:cs="Book Antiqua"/>
        </w:rPr>
        <w:t>regression</w:t>
      </w:r>
      <w:r w:rsidR="003B3E5D" w:rsidRPr="00284A2E">
        <w:rPr>
          <w:rFonts w:ascii="Book Antiqua" w:eastAsia="Book Antiqua" w:hAnsi="Book Antiqua" w:cs="Book Antiqua"/>
        </w:rPr>
        <w:t xml:space="preserve"> </w:t>
      </w:r>
      <w:r w:rsidRPr="00284A2E">
        <w:rPr>
          <w:rFonts w:ascii="Book Antiqua" w:eastAsia="Book Antiqua" w:hAnsi="Book Antiqua" w:cs="Book Antiqua"/>
        </w:rPr>
        <w:t>analysis.</w:t>
      </w:r>
      <w:r w:rsidR="003B3E5D" w:rsidRPr="00284A2E">
        <w:rPr>
          <w:rFonts w:ascii="Book Antiqua" w:eastAsia="Book Antiqua" w:hAnsi="Book Antiqua" w:cs="Book Antiqua"/>
        </w:rPr>
        <w:t xml:space="preserve"> </w:t>
      </w:r>
      <w:r w:rsidRPr="00284A2E">
        <w:rPr>
          <w:rFonts w:ascii="Book Antiqua" w:eastAsia="Book Antiqua" w:hAnsi="Book Antiqua" w:cs="Book Antiqua"/>
        </w:rPr>
        <w:t>The</w:t>
      </w:r>
      <w:r w:rsidR="003B3E5D" w:rsidRPr="00284A2E">
        <w:rPr>
          <w:rFonts w:ascii="Book Antiqua" w:eastAsia="Book Antiqua" w:hAnsi="Book Antiqua" w:cs="Book Antiqua"/>
        </w:rPr>
        <w:t xml:space="preserve"> </w:t>
      </w:r>
      <w:r w:rsidRPr="00284A2E">
        <w:rPr>
          <w:rFonts w:ascii="Book Antiqua" w:eastAsia="Book Antiqua" w:hAnsi="Book Antiqua" w:cs="Book Antiqua"/>
        </w:rPr>
        <w:t>results</w:t>
      </w:r>
      <w:r w:rsidR="003B3E5D" w:rsidRPr="00284A2E">
        <w:rPr>
          <w:rFonts w:ascii="Book Antiqua" w:eastAsia="Book Antiqua" w:hAnsi="Book Antiqua" w:cs="Book Antiqua"/>
        </w:rPr>
        <w:t xml:space="preserve"> </w:t>
      </w:r>
      <w:r w:rsidRPr="00284A2E">
        <w:rPr>
          <w:rFonts w:ascii="Book Antiqua" w:eastAsia="Book Antiqua" w:hAnsi="Book Antiqua" w:cs="Book Antiqua"/>
        </w:rPr>
        <w:t>showed</w:t>
      </w:r>
      <w:r w:rsidR="003B3E5D" w:rsidRPr="00284A2E">
        <w:rPr>
          <w:rFonts w:ascii="Book Antiqua" w:eastAsia="Book Antiqua" w:hAnsi="Book Antiqua" w:cs="Book Antiqua"/>
        </w:rPr>
        <w:t xml:space="preserve"> </w:t>
      </w:r>
      <w:r w:rsidRPr="00284A2E">
        <w:rPr>
          <w:rFonts w:ascii="Book Antiqua" w:eastAsia="Book Antiqua" w:hAnsi="Book Antiqua" w:cs="Book Antiqua"/>
        </w:rPr>
        <w:t>that</w:t>
      </w:r>
      <w:r w:rsidR="003B3E5D" w:rsidRPr="00284A2E">
        <w:rPr>
          <w:rFonts w:ascii="Book Antiqua" w:eastAsia="Book Antiqua" w:hAnsi="Book Antiqua" w:cs="Book Antiqua"/>
        </w:rPr>
        <w:t xml:space="preserve"> </w:t>
      </w:r>
      <w:r w:rsidRPr="00284A2E">
        <w:rPr>
          <w:rFonts w:ascii="Book Antiqua" w:eastAsia="Book Antiqua" w:hAnsi="Book Antiqua" w:cs="Book Antiqua"/>
        </w:rPr>
        <w:t>patient</w:t>
      </w:r>
      <w:r w:rsidR="003B3E5D" w:rsidRPr="00284A2E">
        <w:rPr>
          <w:rFonts w:ascii="Book Antiqua" w:eastAsia="Book Antiqua" w:hAnsi="Book Antiqua" w:cs="Book Antiqua"/>
        </w:rPr>
        <w:t xml:space="preserve"> </w:t>
      </w:r>
      <w:r w:rsidRPr="00284A2E">
        <w:rPr>
          <w:rFonts w:ascii="Book Antiqua" w:eastAsia="Book Antiqua" w:hAnsi="Book Antiqua" w:cs="Book Antiqua"/>
        </w:rPr>
        <w:t>age,</w:t>
      </w:r>
      <w:r w:rsidR="003B3E5D" w:rsidRPr="00284A2E">
        <w:rPr>
          <w:rFonts w:ascii="Book Antiqua" w:eastAsia="Book Antiqua" w:hAnsi="Book Antiqua" w:cs="Book Antiqua"/>
        </w:rPr>
        <w:t xml:space="preserve"> </w:t>
      </w:r>
      <w:r w:rsidRPr="00284A2E">
        <w:rPr>
          <w:rFonts w:ascii="Book Antiqua" w:eastAsia="Book Antiqua" w:hAnsi="Book Antiqua" w:cs="Book Antiqua"/>
        </w:rPr>
        <w:t>serum</w:t>
      </w:r>
      <w:r w:rsidR="003B3E5D" w:rsidRPr="00284A2E">
        <w:rPr>
          <w:rFonts w:ascii="Book Antiqua" w:eastAsia="Book Antiqua" w:hAnsi="Book Antiqua" w:cs="Book Antiqua"/>
        </w:rPr>
        <w:t xml:space="preserve"> </w:t>
      </w:r>
      <w:r w:rsidRPr="00284A2E">
        <w:rPr>
          <w:rFonts w:ascii="Book Antiqua" w:eastAsia="Book Antiqua" w:hAnsi="Book Antiqua" w:cs="Book Antiqua"/>
        </w:rPr>
        <w:t>AFP</w:t>
      </w:r>
      <w:r w:rsidR="003B3E5D" w:rsidRPr="00284A2E">
        <w:rPr>
          <w:rFonts w:ascii="Book Antiqua" w:eastAsia="Book Antiqua" w:hAnsi="Book Antiqua" w:cs="Book Antiqua"/>
        </w:rPr>
        <w:t xml:space="preserve"> </w:t>
      </w:r>
      <w:r w:rsidRPr="00284A2E">
        <w:rPr>
          <w:rFonts w:ascii="Book Antiqua" w:eastAsia="Book Antiqua" w:hAnsi="Book Antiqua" w:cs="Book Antiqua"/>
        </w:rPr>
        <w:t>level,</w:t>
      </w:r>
      <w:r w:rsidR="003B3E5D" w:rsidRPr="00284A2E">
        <w:rPr>
          <w:rFonts w:ascii="Book Antiqua" w:eastAsia="Book Antiqua" w:hAnsi="Book Antiqua" w:cs="Book Antiqua"/>
        </w:rPr>
        <w:t xml:space="preserve"> </w:t>
      </w:r>
      <w:r w:rsidRPr="00284A2E">
        <w:rPr>
          <w:rFonts w:ascii="Book Antiqua" w:eastAsia="Book Antiqua" w:hAnsi="Book Antiqua" w:cs="Book Antiqua"/>
        </w:rPr>
        <w:t>BCLC</w:t>
      </w:r>
      <w:r w:rsidR="003B3E5D" w:rsidRPr="00284A2E">
        <w:rPr>
          <w:rFonts w:ascii="Book Antiqua" w:eastAsia="Book Antiqua" w:hAnsi="Book Antiqua" w:cs="Book Antiqua"/>
        </w:rPr>
        <w:t xml:space="preserve"> </w:t>
      </w:r>
      <w:r w:rsidRPr="00284A2E">
        <w:rPr>
          <w:rFonts w:ascii="Book Antiqua" w:eastAsia="Book Antiqua" w:hAnsi="Book Antiqua" w:cs="Book Antiqua"/>
        </w:rPr>
        <w:t>stage,</w:t>
      </w:r>
      <w:r w:rsidR="003B3E5D" w:rsidRPr="00284A2E">
        <w:rPr>
          <w:rFonts w:ascii="Book Antiqua" w:eastAsia="Book Antiqua" w:hAnsi="Book Antiqua" w:cs="Book Antiqua"/>
        </w:rPr>
        <w:t xml:space="preserve"> </w:t>
      </w:r>
      <w:r w:rsidRPr="00284A2E">
        <w:rPr>
          <w:rFonts w:ascii="Book Antiqua" w:eastAsia="Book Antiqua" w:hAnsi="Book Antiqua" w:cs="Book Antiqua"/>
        </w:rPr>
        <w:t>CNLC</w:t>
      </w:r>
      <w:r w:rsidR="003B3E5D" w:rsidRPr="00284A2E">
        <w:rPr>
          <w:rFonts w:ascii="Book Antiqua" w:eastAsia="Book Antiqua" w:hAnsi="Book Antiqua" w:cs="Book Antiqua"/>
        </w:rPr>
        <w:t xml:space="preserve"> </w:t>
      </w:r>
      <w:r w:rsidRPr="00284A2E">
        <w:rPr>
          <w:rFonts w:ascii="Book Antiqua" w:eastAsia="Book Antiqua" w:hAnsi="Book Antiqua" w:cs="Book Antiqua"/>
        </w:rPr>
        <w:t>stage,</w:t>
      </w:r>
      <w:r w:rsidR="003B3E5D" w:rsidRPr="00284A2E">
        <w:rPr>
          <w:rFonts w:ascii="Book Antiqua" w:eastAsia="Book Antiqua" w:hAnsi="Book Antiqua" w:cs="Book Antiqua"/>
        </w:rPr>
        <w:t xml:space="preserve"> </w:t>
      </w:r>
      <w:r w:rsidRPr="00284A2E">
        <w:rPr>
          <w:rFonts w:ascii="Book Antiqua" w:eastAsia="Book Antiqua" w:hAnsi="Book Antiqua" w:cs="Book Antiqua"/>
        </w:rPr>
        <w:t>MVI,</w:t>
      </w:r>
      <w:r w:rsidR="003B3E5D" w:rsidRPr="00284A2E">
        <w:rPr>
          <w:rFonts w:ascii="Book Antiqua" w:eastAsia="Book Antiqua" w:hAnsi="Book Antiqua" w:cs="Book Antiqua"/>
        </w:rPr>
        <w:t xml:space="preserve"> </w:t>
      </w:r>
      <w:r w:rsidRPr="00284A2E">
        <w:rPr>
          <w:rFonts w:ascii="Book Antiqua" w:eastAsia="Book Antiqua" w:hAnsi="Book Antiqua" w:cs="Book Antiqua"/>
        </w:rPr>
        <w:t>pathological</w:t>
      </w:r>
      <w:r w:rsidR="003B3E5D" w:rsidRPr="00284A2E">
        <w:rPr>
          <w:rFonts w:ascii="Book Antiqua" w:eastAsia="Book Antiqua" w:hAnsi="Book Antiqua" w:cs="Book Antiqua"/>
        </w:rPr>
        <w:t xml:space="preserve"> </w:t>
      </w:r>
      <w:r w:rsidRPr="00284A2E">
        <w:rPr>
          <w:rFonts w:ascii="Book Antiqua" w:eastAsia="Book Antiqua" w:hAnsi="Book Antiqua" w:cs="Book Antiqua"/>
        </w:rPr>
        <w:t>satellite</w:t>
      </w:r>
      <w:r w:rsidR="003B3E5D" w:rsidRPr="00284A2E">
        <w:rPr>
          <w:rFonts w:ascii="Book Antiqua" w:eastAsia="Book Antiqua" w:hAnsi="Book Antiqua" w:cs="Book Antiqua"/>
        </w:rPr>
        <w:t xml:space="preserve"> </w:t>
      </w:r>
      <w:r w:rsidRPr="00284A2E">
        <w:rPr>
          <w:rFonts w:ascii="Book Antiqua" w:eastAsia="Book Antiqua" w:hAnsi="Book Antiqua" w:cs="Book Antiqua"/>
        </w:rPr>
        <w:t>focus,</w:t>
      </w:r>
      <w:r w:rsidR="003B3E5D" w:rsidRPr="00284A2E">
        <w:rPr>
          <w:rFonts w:ascii="Book Antiqua" w:eastAsia="Book Antiqua" w:hAnsi="Book Antiqua" w:cs="Book Antiqua"/>
        </w:rPr>
        <w:t xml:space="preserve"> </w:t>
      </w:r>
      <w:r w:rsidRPr="00284A2E">
        <w:rPr>
          <w:rFonts w:ascii="Book Antiqua" w:eastAsia="Book Antiqua" w:hAnsi="Book Antiqua" w:cs="Book Antiqua"/>
        </w:rPr>
        <w:t>tumor</w:t>
      </w:r>
      <w:r w:rsidR="003B3E5D" w:rsidRPr="00284A2E">
        <w:rPr>
          <w:rFonts w:ascii="Book Antiqua" w:eastAsia="Book Antiqua" w:hAnsi="Book Antiqua" w:cs="Book Antiqua"/>
        </w:rPr>
        <w:t xml:space="preserve"> </w:t>
      </w:r>
      <w:r w:rsidRPr="00284A2E">
        <w:rPr>
          <w:rFonts w:ascii="Book Antiqua" w:eastAsia="Book Antiqua" w:hAnsi="Book Antiqua" w:cs="Book Antiqua"/>
        </w:rPr>
        <w:t>size,</w:t>
      </w:r>
      <w:r w:rsidR="003B3E5D" w:rsidRPr="00284A2E">
        <w:rPr>
          <w:rFonts w:ascii="Book Antiqua" w:eastAsia="Book Antiqua" w:hAnsi="Book Antiqua" w:cs="Book Antiqua"/>
        </w:rPr>
        <w:t xml:space="preserve"> </w:t>
      </w:r>
      <w:r w:rsidRPr="00284A2E">
        <w:rPr>
          <w:rFonts w:ascii="Book Antiqua" w:eastAsia="Book Antiqua" w:hAnsi="Book Antiqua" w:cs="Book Antiqua"/>
        </w:rPr>
        <w:t>tumor</w:t>
      </w:r>
      <w:r w:rsidR="003B3E5D" w:rsidRPr="00284A2E">
        <w:rPr>
          <w:rFonts w:ascii="Book Antiqua" w:eastAsia="Book Antiqua" w:hAnsi="Book Antiqua" w:cs="Book Antiqua"/>
        </w:rPr>
        <w:t xml:space="preserve"> </w:t>
      </w:r>
      <w:r w:rsidRPr="00284A2E">
        <w:rPr>
          <w:rFonts w:ascii="Book Antiqua" w:eastAsia="Book Antiqua" w:hAnsi="Book Antiqua" w:cs="Book Antiqua"/>
        </w:rPr>
        <w:t>number,</w:t>
      </w:r>
      <w:r w:rsidR="003B3E5D" w:rsidRPr="00284A2E">
        <w:rPr>
          <w:rFonts w:ascii="Book Antiqua" w:eastAsia="Book Antiqua" w:hAnsi="Book Antiqua" w:cs="Book Antiqua"/>
        </w:rPr>
        <w:t xml:space="preserve"> </w:t>
      </w:r>
      <w:r w:rsidRPr="00284A2E">
        <w:rPr>
          <w:rFonts w:ascii="Book Antiqua" w:eastAsia="Book Antiqua" w:hAnsi="Book Antiqua" w:cs="Book Antiqua"/>
        </w:rPr>
        <w:t>tumor</w:t>
      </w:r>
      <w:r w:rsidR="003B3E5D" w:rsidRPr="00284A2E">
        <w:rPr>
          <w:rFonts w:ascii="Book Antiqua" w:eastAsia="Book Antiqua" w:hAnsi="Book Antiqua" w:cs="Book Antiqua"/>
        </w:rPr>
        <w:t xml:space="preserve"> </w:t>
      </w:r>
      <w:r w:rsidRPr="00284A2E">
        <w:rPr>
          <w:rFonts w:ascii="Book Antiqua" w:eastAsia="Book Antiqua" w:hAnsi="Book Antiqua" w:cs="Book Antiqua"/>
        </w:rPr>
        <w:t>boundary,</w:t>
      </w:r>
      <w:r w:rsidR="003B3E5D" w:rsidRPr="00284A2E">
        <w:rPr>
          <w:rFonts w:ascii="Book Antiqua" w:eastAsia="Book Antiqua" w:hAnsi="Book Antiqua" w:cs="Book Antiqua"/>
        </w:rPr>
        <w:t xml:space="preserve"> </w:t>
      </w:r>
      <w:r w:rsidRPr="00284A2E">
        <w:rPr>
          <w:rFonts w:ascii="Book Antiqua" w:eastAsia="Book Antiqua" w:hAnsi="Book Antiqua" w:cs="Book Antiqua"/>
        </w:rPr>
        <w:t>tumor</w:t>
      </w:r>
      <w:r w:rsidR="003B3E5D" w:rsidRPr="00284A2E">
        <w:rPr>
          <w:rFonts w:ascii="Book Antiqua" w:eastAsia="Book Antiqua" w:hAnsi="Book Antiqua" w:cs="Book Antiqua"/>
        </w:rPr>
        <w:t xml:space="preserve"> </w:t>
      </w:r>
      <w:r w:rsidRPr="00284A2E">
        <w:rPr>
          <w:rFonts w:ascii="Book Antiqua" w:eastAsia="Book Antiqua" w:hAnsi="Book Antiqua" w:cs="Book Antiqua"/>
        </w:rPr>
        <w:t>capsule,</w:t>
      </w:r>
      <w:r w:rsidR="003B3E5D" w:rsidRPr="00284A2E">
        <w:rPr>
          <w:rFonts w:ascii="Book Antiqua" w:eastAsia="Book Antiqua" w:hAnsi="Book Antiqua" w:cs="Book Antiqua"/>
        </w:rPr>
        <w:t xml:space="preserve"> </w:t>
      </w:r>
      <w:proofErr w:type="spellStart"/>
      <w:r w:rsidRPr="00284A2E">
        <w:rPr>
          <w:rFonts w:ascii="Book Antiqua" w:eastAsia="Book Antiqua" w:hAnsi="Book Antiqua" w:cs="Book Antiqua"/>
        </w:rPr>
        <w:t>intratumoral</w:t>
      </w:r>
      <w:proofErr w:type="spellEnd"/>
      <w:r w:rsidR="003B3E5D" w:rsidRPr="00284A2E">
        <w:rPr>
          <w:rFonts w:ascii="Book Antiqua" w:eastAsia="Book Antiqua" w:hAnsi="Book Antiqua" w:cs="Book Antiqua"/>
        </w:rPr>
        <w:t xml:space="preserve"> </w:t>
      </w:r>
      <w:r w:rsidRPr="00284A2E">
        <w:rPr>
          <w:rFonts w:ascii="Book Antiqua" w:eastAsia="Book Antiqua" w:hAnsi="Book Antiqua" w:cs="Book Antiqua"/>
        </w:rPr>
        <w:t>necrosis,</w:t>
      </w:r>
      <w:r w:rsidR="003B3E5D" w:rsidRPr="00284A2E">
        <w:rPr>
          <w:rFonts w:ascii="Book Antiqua" w:eastAsia="Book Antiqua" w:hAnsi="Book Antiqua" w:cs="Book Antiqua"/>
        </w:rPr>
        <w:t xml:space="preserve"> </w:t>
      </w:r>
      <w:r w:rsidRPr="00284A2E">
        <w:rPr>
          <w:rFonts w:ascii="Book Antiqua" w:eastAsia="Book Antiqua" w:hAnsi="Book Antiqua" w:cs="Book Antiqua"/>
        </w:rPr>
        <w:t>portal</w:t>
      </w:r>
      <w:r w:rsidR="003B3E5D" w:rsidRPr="00284A2E">
        <w:rPr>
          <w:rFonts w:ascii="Book Antiqua" w:eastAsia="Book Antiqua" w:hAnsi="Book Antiqua" w:cs="Book Antiqua"/>
        </w:rPr>
        <w:t xml:space="preserve"> </w:t>
      </w:r>
      <w:r w:rsidRPr="00284A2E">
        <w:rPr>
          <w:rFonts w:ascii="Book Antiqua" w:eastAsia="Book Antiqua" w:hAnsi="Book Antiqua" w:cs="Book Antiqua"/>
        </w:rPr>
        <w:t>vein</w:t>
      </w:r>
      <w:r w:rsidR="003B3E5D" w:rsidRPr="00284A2E">
        <w:rPr>
          <w:rFonts w:ascii="Book Antiqua" w:eastAsia="Book Antiqua" w:hAnsi="Book Antiqua" w:cs="Book Antiqua"/>
        </w:rPr>
        <w:t xml:space="preserve"> </w:t>
      </w:r>
      <w:r w:rsidRPr="00284A2E">
        <w:rPr>
          <w:rFonts w:ascii="Book Antiqua" w:eastAsia="Book Antiqua" w:hAnsi="Book Antiqua" w:cs="Book Antiqua"/>
        </w:rPr>
        <w:t>tumor</w:t>
      </w:r>
      <w:r w:rsidR="003B3E5D" w:rsidRPr="00284A2E">
        <w:rPr>
          <w:rFonts w:ascii="Book Antiqua" w:eastAsia="Book Antiqua" w:hAnsi="Book Antiqua" w:cs="Book Antiqua"/>
        </w:rPr>
        <w:t xml:space="preserve"> </w:t>
      </w:r>
      <w:r w:rsidRPr="00284A2E">
        <w:rPr>
          <w:rFonts w:ascii="Book Antiqua" w:eastAsia="Book Antiqua" w:hAnsi="Book Antiqua" w:cs="Book Antiqua"/>
        </w:rPr>
        <w:t>thrombus,</w:t>
      </w:r>
      <w:r w:rsidR="003B3E5D" w:rsidRPr="00284A2E">
        <w:rPr>
          <w:rFonts w:ascii="Book Antiqua" w:eastAsia="Book Antiqua" w:hAnsi="Book Antiqua" w:cs="Book Antiqua"/>
        </w:rPr>
        <w:t xml:space="preserve"> </w:t>
      </w:r>
      <w:r w:rsidRPr="00284A2E">
        <w:rPr>
          <w:rFonts w:ascii="Book Antiqua" w:eastAsia="Book Antiqua" w:hAnsi="Book Antiqua" w:cs="Book Antiqua"/>
        </w:rPr>
        <w:t>large</w:t>
      </w:r>
      <w:r w:rsidR="003B3E5D" w:rsidRPr="00284A2E">
        <w:rPr>
          <w:rFonts w:ascii="Book Antiqua" w:eastAsia="Book Antiqua" w:hAnsi="Book Antiqua" w:cs="Book Antiqua"/>
        </w:rPr>
        <w:t xml:space="preserve"> </w:t>
      </w:r>
      <w:r w:rsidRPr="00284A2E">
        <w:rPr>
          <w:rFonts w:ascii="Book Antiqua" w:eastAsia="Book Antiqua" w:hAnsi="Book Antiqua" w:cs="Book Antiqua"/>
        </w:rPr>
        <w:t>vessel</w:t>
      </w:r>
      <w:r w:rsidR="003B3E5D" w:rsidRPr="00284A2E">
        <w:rPr>
          <w:rFonts w:ascii="Book Antiqua" w:eastAsia="Book Antiqua" w:hAnsi="Book Antiqua" w:cs="Book Antiqua"/>
        </w:rPr>
        <w:t xml:space="preserve"> </w:t>
      </w:r>
      <w:r w:rsidRPr="00284A2E">
        <w:rPr>
          <w:rFonts w:ascii="Book Antiqua" w:eastAsia="Book Antiqua" w:hAnsi="Book Antiqua" w:cs="Book Antiqua"/>
        </w:rPr>
        <w:t>invasion,</w:t>
      </w:r>
      <w:r w:rsidR="003B3E5D" w:rsidRPr="00284A2E">
        <w:rPr>
          <w:rFonts w:ascii="Book Antiqua" w:eastAsia="Book Antiqua" w:hAnsi="Book Antiqua" w:cs="Book Antiqua"/>
        </w:rPr>
        <w:t xml:space="preserve"> </w:t>
      </w:r>
      <w:proofErr w:type="spellStart"/>
      <w:r w:rsidRPr="00284A2E">
        <w:rPr>
          <w:rFonts w:ascii="Book Antiqua" w:eastAsia="Book Antiqua" w:hAnsi="Book Antiqua" w:cs="Book Antiqua"/>
        </w:rPr>
        <w:t>nonperipheral</w:t>
      </w:r>
      <w:proofErr w:type="spellEnd"/>
      <w:r w:rsidR="003B3E5D" w:rsidRPr="00284A2E">
        <w:rPr>
          <w:rFonts w:ascii="Book Antiqua" w:eastAsia="Book Antiqua" w:hAnsi="Book Antiqua" w:cs="Book Antiqua"/>
        </w:rPr>
        <w:t xml:space="preserve"> </w:t>
      </w:r>
      <w:r w:rsidRPr="00284A2E">
        <w:rPr>
          <w:rFonts w:ascii="Book Antiqua" w:eastAsia="Book Antiqua" w:hAnsi="Book Antiqua" w:cs="Book Antiqua"/>
        </w:rPr>
        <w:t>washout,</w:t>
      </w:r>
      <w:r w:rsidR="003B3E5D" w:rsidRPr="00284A2E">
        <w:rPr>
          <w:rFonts w:ascii="Book Antiqua" w:eastAsia="Book Antiqua" w:hAnsi="Book Antiqua" w:cs="Book Antiqua"/>
        </w:rPr>
        <w:t xml:space="preserve"> </w:t>
      </w:r>
      <w:r w:rsidRPr="00284A2E">
        <w:rPr>
          <w:rFonts w:ascii="Book Antiqua" w:eastAsia="Book Antiqua" w:hAnsi="Book Antiqua" w:cs="Book Antiqua"/>
        </w:rPr>
        <w:t>peritumoral</w:t>
      </w:r>
      <w:r w:rsidR="003B3E5D" w:rsidRPr="00284A2E">
        <w:rPr>
          <w:rFonts w:ascii="Book Antiqua" w:eastAsia="Book Antiqua" w:hAnsi="Book Antiqua" w:cs="Book Antiqua"/>
        </w:rPr>
        <w:t xml:space="preserve"> </w:t>
      </w:r>
      <w:r w:rsidRPr="00284A2E">
        <w:rPr>
          <w:rFonts w:ascii="Book Antiqua" w:eastAsia="Book Antiqua" w:hAnsi="Book Antiqua" w:cs="Book Antiqua"/>
        </w:rPr>
        <w:t>enhancement,</w:t>
      </w:r>
      <w:r w:rsidR="003B3E5D" w:rsidRPr="00284A2E">
        <w:rPr>
          <w:rFonts w:ascii="Book Antiqua" w:eastAsia="Book Antiqua" w:hAnsi="Book Antiqua" w:cs="Book Antiqua"/>
        </w:rPr>
        <w:t xml:space="preserve"> </w:t>
      </w:r>
      <w:r w:rsidRPr="00284A2E">
        <w:rPr>
          <w:rFonts w:ascii="Book Antiqua" w:eastAsia="Book Antiqua" w:hAnsi="Book Antiqua" w:cs="Book Antiqua"/>
        </w:rPr>
        <w:t>HBP</w:t>
      </w:r>
      <w:r w:rsidR="003B3E5D" w:rsidRPr="00284A2E">
        <w:rPr>
          <w:rFonts w:ascii="Book Antiqua" w:eastAsia="Book Antiqua" w:hAnsi="Book Antiqua" w:cs="Book Antiqua"/>
        </w:rPr>
        <w:t xml:space="preserve"> </w:t>
      </w:r>
      <w:r w:rsidRPr="00284A2E">
        <w:rPr>
          <w:rFonts w:ascii="Book Antiqua" w:eastAsia="Book Antiqua" w:hAnsi="Book Antiqua" w:cs="Book Antiqua"/>
        </w:rPr>
        <w:t>tumor</w:t>
      </w:r>
      <w:r w:rsidR="003B3E5D" w:rsidRPr="00284A2E">
        <w:rPr>
          <w:rFonts w:ascii="Book Antiqua" w:eastAsia="Book Antiqua" w:hAnsi="Book Antiqua" w:cs="Book Antiqua"/>
        </w:rPr>
        <w:t xml:space="preserve"> </w:t>
      </w:r>
      <w:r w:rsidRPr="00284A2E">
        <w:rPr>
          <w:rFonts w:ascii="Book Antiqua" w:eastAsia="Book Antiqua" w:hAnsi="Book Antiqua" w:cs="Book Antiqua"/>
        </w:rPr>
        <w:t>SI/peritumoral</w:t>
      </w:r>
      <w:r w:rsidR="003B3E5D" w:rsidRPr="00284A2E">
        <w:rPr>
          <w:rFonts w:ascii="Book Antiqua" w:eastAsia="Book Antiqua" w:hAnsi="Book Antiqua" w:cs="Book Antiqua"/>
        </w:rPr>
        <w:t xml:space="preserve"> </w:t>
      </w:r>
      <w:r w:rsidRPr="00284A2E">
        <w:rPr>
          <w:rFonts w:ascii="Book Antiqua" w:eastAsia="Book Antiqua" w:hAnsi="Book Antiqua" w:cs="Book Antiqua"/>
        </w:rPr>
        <w:t>SI,</w:t>
      </w:r>
      <w:r w:rsidR="003B3E5D" w:rsidRPr="00284A2E">
        <w:rPr>
          <w:rFonts w:ascii="Book Antiqua" w:eastAsia="Book Antiqua" w:hAnsi="Book Antiqua" w:cs="Book Antiqua"/>
        </w:rPr>
        <w:t xml:space="preserve"> </w:t>
      </w:r>
      <w:r w:rsidRPr="00284A2E">
        <w:rPr>
          <w:rFonts w:ascii="Book Antiqua" w:eastAsia="Book Antiqua" w:hAnsi="Book Antiqua" w:cs="Book Antiqua"/>
        </w:rPr>
        <w:t>HBP</w:t>
      </w:r>
      <w:r w:rsidR="003B3E5D" w:rsidRPr="00284A2E">
        <w:rPr>
          <w:rFonts w:ascii="Book Antiqua" w:eastAsia="Book Antiqua" w:hAnsi="Book Antiqua" w:cs="Book Antiqua"/>
        </w:rPr>
        <w:t xml:space="preserve"> </w:t>
      </w:r>
      <w:r w:rsidRPr="00284A2E">
        <w:rPr>
          <w:rFonts w:ascii="Book Antiqua" w:eastAsia="Book Antiqua" w:hAnsi="Book Antiqua" w:cs="Book Antiqua"/>
        </w:rPr>
        <w:t>peritumoral</w:t>
      </w:r>
      <w:r w:rsidR="003B3E5D" w:rsidRPr="00284A2E">
        <w:rPr>
          <w:rFonts w:ascii="Book Antiqua" w:eastAsia="Book Antiqua" w:hAnsi="Book Antiqua" w:cs="Book Antiqua"/>
        </w:rPr>
        <w:t xml:space="preserve"> </w:t>
      </w:r>
      <w:r w:rsidRPr="00284A2E">
        <w:rPr>
          <w:rFonts w:ascii="Book Antiqua" w:eastAsia="Book Antiqua" w:hAnsi="Book Antiqua" w:cs="Book Antiqua"/>
        </w:rPr>
        <w:t>low</w:t>
      </w:r>
      <w:r w:rsidR="003B3E5D" w:rsidRPr="00284A2E">
        <w:rPr>
          <w:rFonts w:ascii="Book Antiqua" w:eastAsia="Book Antiqua" w:hAnsi="Book Antiqua" w:cs="Book Antiqua"/>
        </w:rPr>
        <w:t xml:space="preserve"> </w:t>
      </w:r>
      <w:r w:rsidRPr="00284A2E">
        <w:rPr>
          <w:rFonts w:ascii="Book Antiqua" w:eastAsia="Book Antiqua" w:hAnsi="Book Antiqua" w:cs="Book Antiqua"/>
        </w:rPr>
        <w:t>signal</w:t>
      </w:r>
      <w:r w:rsidR="003B3E5D" w:rsidRPr="00284A2E">
        <w:rPr>
          <w:rFonts w:ascii="Book Antiqua" w:eastAsia="Book Antiqua" w:hAnsi="Book Antiqua" w:cs="Book Antiqua"/>
        </w:rPr>
        <w:t xml:space="preserve"> </w:t>
      </w:r>
      <w:r w:rsidRPr="00284A2E">
        <w:rPr>
          <w:rFonts w:ascii="Book Antiqua" w:eastAsia="Book Antiqua" w:hAnsi="Book Antiqua" w:cs="Book Antiqua"/>
        </w:rPr>
        <w:t>and</w:t>
      </w:r>
      <w:r w:rsidR="003B3E5D" w:rsidRPr="00284A2E">
        <w:rPr>
          <w:rFonts w:ascii="Book Antiqua" w:eastAsia="Book Antiqua" w:hAnsi="Book Antiqua" w:cs="Book Antiqua"/>
        </w:rPr>
        <w:t xml:space="preserve"> </w:t>
      </w:r>
      <w:r w:rsidRPr="00284A2E">
        <w:rPr>
          <w:rFonts w:ascii="Book Antiqua" w:eastAsia="Book Antiqua" w:hAnsi="Book Antiqua" w:cs="Book Antiqua"/>
        </w:rPr>
        <w:t>peritumoral</w:t>
      </w:r>
      <w:r w:rsidR="003B3E5D" w:rsidRPr="00284A2E">
        <w:rPr>
          <w:rFonts w:ascii="Book Antiqua" w:eastAsia="Book Antiqua" w:hAnsi="Book Antiqua" w:cs="Book Antiqua"/>
        </w:rPr>
        <w:t xml:space="preserve"> </w:t>
      </w:r>
      <w:r w:rsidRPr="00284A2E">
        <w:rPr>
          <w:rFonts w:ascii="Book Antiqua" w:eastAsia="Book Antiqua" w:hAnsi="Book Antiqua" w:cs="Book Antiqua"/>
        </w:rPr>
        <w:t>delay</w:t>
      </w:r>
      <w:r w:rsidR="003B3E5D" w:rsidRPr="00284A2E">
        <w:rPr>
          <w:rFonts w:ascii="Book Antiqua" w:eastAsia="Book Antiqua" w:hAnsi="Book Antiqua" w:cs="Book Antiqua"/>
        </w:rPr>
        <w:t xml:space="preserve"> </w:t>
      </w:r>
      <w:r w:rsidRPr="00284A2E">
        <w:rPr>
          <w:rFonts w:ascii="Book Antiqua" w:eastAsia="Book Antiqua" w:hAnsi="Book Antiqua" w:cs="Book Antiqua"/>
        </w:rPr>
        <w:t>enhancement</w:t>
      </w:r>
      <w:r w:rsidR="003B3E5D" w:rsidRPr="00284A2E">
        <w:rPr>
          <w:rFonts w:ascii="Book Antiqua" w:eastAsia="Book Antiqua" w:hAnsi="Book Antiqua" w:cs="Book Antiqua"/>
        </w:rPr>
        <w:t xml:space="preserve"> </w:t>
      </w:r>
      <w:r w:rsidRPr="00284A2E">
        <w:rPr>
          <w:rFonts w:ascii="Book Antiqua" w:eastAsia="Book Antiqua" w:hAnsi="Book Antiqua" w:cs="Book Antiqua"/>
        </w:rPr>
        <w:t>were</w:t>
      </w:r>
      <w:r w:rsidR="003B3E5D" w:rsidRPr="00284A2E">
        <w:rPr>
          <w:rFonts w:ascii="Book Antiqua" w:eastAsia="Book Antiqua" w:hAnsi="Book Antiqua" w:cs="Book Antiqua"/>
        </w:rPr>
        <w:t xml:space="preserve"> </w:t>
      </w:r>
      <w:r w:rsidRPr="00284A2E">
        <w:rPr>
          <w:rFonts w:ascii="Book Antiqua" w:eastAsia="Book Antiqua" w:hAnsi="Book Antiqua" w:cs="Book Antiqua"/>
        </w:rPr>
        <w:t>significantly</w:t>
      </w:r>
      <w:r w:rsidR="003B3E5D" w:rsidRPr="00284A2E">
        <w:rPr>
          <w:rFonts w:ascii="Book Antiqua" w:eastAsia="Book Antiqua" w:hAnsi="Book Antiqua" w:cs="Book Antiqua"/>
        </w:rPr>
        <w:t xml:space="preserve"> </w:t>
      </w:r>
      <w:r w:rsidRPr="00284A2E">
        <w:rPr>
          <w:rFonts w:ascii="Book Antiqua" w:eastAsia="Book Antiqua" w:hAnsi="Book Antiqua" w:cs="Book Antiqua"/>
        </w:rPr>
        <w:t>associated</w:t>
      </w:r>
      <w:r w:rsidR="003B3E5D" w:rsidRPr="00284A2E">
        <w:rPr>
          <w:rFonts w:ascii="Book Antiqua" w:eastAsia="Book Antiqua" w:hAnsi="Book Antiqua" w:cs="Book Antiqua"/>
        </w:rPr>
        <w:t xml:space="preserve"> </w:t>
      </w:r>
      <w:r w:rsidRPr="00284A2E">
        <w:rPr>
          <w:rFonts w:ascii="Book Antiqua" w:eastAsia="Book Antiqua" w:hAnsi="Book Antiqua" w:cs="Book Antiqua"/>
        </w:rPr>
        <w:t>with</w:t>
      </w:r>
      <w:r w:rsidR="003B3E5D" w:rsidRPr="00284A2E">
        <w:rPr>
          <w:rFonts w:ascii="Book Antiqua" w:eastAsia="Book Antiqua" w:hAnsi="Book Antiqua" w:cs="Book Antiqua"/>
        </w:rPr>
        <w:t xml:space="preserve"> </w:t>
      </w:r>
      <w:r w:rsidRPr="00284A2E">
        <w:rPr>
          <w:rFonts w:ascii="Book Antiqua" w:eastAsia="Book Antiqua" w:hAnsi="Book Antiqua" w:cs="Book Antiqua"/>
        </w:rPr>
        <w:t>early</w:t>
      </w:r>
      <w:r w:rsidR="003B3E5D" w:rsidRPr="00284A2E">
        <w:rPr>
          <w:rFonts w:ascii="Book Antiqua" w:eastAsia="Book Antiqua" w:hAnsi="Book Antiqua" w:cs="Book Antiqua"/>
        </w:rPr>
        <w:t xml:space="preserve"> </w:t>
      </w:r>
      <w:r w:rsidRPr="00284A2E">
        <w:rPr>
          <w:rFonts w:ascii="Book Antiqua" w:eastAsia="Book Antiqua" w:hAnsi="Book Antiqua" w:cs="Book Antiqua"/>
        </w:rPr>
        <w:t>recurrence</w:t>
      </w:r>
      <w:r w:rsidR="003B3E5D" w:rsidRPr="00284A2E">
        <w:rPr>
          <w:rFonts w:ascii="Book Antiqua" w:eastAsia="Book Antiqua" w:hAnsi="Book Antiqua" w:cs="Book Antiqua"/>
        </w:rPr>
        <w:t xml:space="preserve"> </w:t>
      </w:r>
      <w:r w:rsidRPr="00284A2E">
        <w:rPr>
          <w:rFonts w:ascii="Book Antiqua" w:eastAsia="Book Antiqua" w:hAnsi="Book Antiqua" w:cs="Book Antiqua"/>
        </w:rPr>
        <w:t>of</w:t>
      </w:r>
      <w:r w:rsidR="003B3E5D" w:rsidRPr="00284A2E">
        <w:rPr>
          <w:rFonts w:ascii="Book Antiqua" w:eastAsia="Book Antiqua" w:hAnsi="Book Antiqua" w:cs="Book Antiqua"/>
        </w:rPr>
        <w:t xml:space="preserve"> </w:t>
      </w:r>
      <w:r w:rsidRPr="00284A2E">
        <w:rPr>
          <w:rFonts w:ascii="Book Antiqua" w:eastAsia="Book Antiqua" w:hAnsi="Book Antiqua" w:cs="Book Antiqua"/>
        </w:rPr>
        <w:t>HCC</w:t>
      </w:r>
      <w:r w:rsidR="003B3E5D" w:rsidRPr="00284A2E">
        <w:rPr>
          <w:rFonts w:ascii="Book Antiqua" w:eastAsia="Book Antiqua" w:hAnsi="Book Antiqua" w:cs="Book Antiqua"/>
        </w:rPr>
        <w:t xml:space="preserve"> </w:t>
      </w:r>
      <w:r w:rsidRPr="00284A2E">
        <w:rPr>
          <w:rFonts w:ascii="Book Antiqua" w:eastAsia="Book Antiqua" w:hAnsi="Book Antiqua" w:cs="Book Antiqua"/>
        </w:rPr>
        <w:t>after</w:t>
      </w:r>
      <w:r w:rsidR="003B3E5D" w:rsidRPr="00284A2E">
        <w:rPr>
          <w:rFonts w:ascii="Book Antiqua" w:eastAsia="Book Antiqua" w:hAnsi="Book Antiqua" w:cs="Book Antiqua"/>
        </w:rPr>
        <w:t xml:space="preserve"> </w:t>
      </w:r>
      <w:r w:rsidRPr="00284A2E">
        <w:rPr>
          <w:rFonts w:ascii="Book Antiqua" w:eastAsia="Book Antiqua" w:hAnsi="Book Antiqua" w:cs="Book Antiqua"/>
        </w:rPr>
        <w:t>surgery.</w:t>
      </w:r>
      <w:r w:rsidR="003B3E5D" w:rsidRPr="00284A2E">
        <w:rPr>
          <w:rFonts w:ascii="Book Antiqua" w:eastAsia="Book Antiqua" w:hAnsi="Book Antiqua" w:cs="Book Antiqua"/>
        </w:rPr>
        <w:t xml:space="preserve"> </w:t>
      </w:r>
      <w:r w:rsidRPr="00284A2E">
        <w:rPr>
          <w:rFonts w:ascii="Book Antiqua" w:eastAsia="Book Antiqua" w:hAnsi="Book Antiqua" w:cs="Book Antiqua"/>
        </w:rPr>
        <w:t>These</w:t>
      </w:r>
      <w:r w:rsidR="003B3E5D" w:rsidRPr="00284A2E">
        <w:rPr>
          <w:rFonts w:ascii="Book Antiqua" w:eastAsia="Book Antiqua" w:hAnsi="Book Antiqua" w:cs="Book Antiqua"/>
        </w:rPr>
        <w:t xml:space="preserve"> </w:t>
      </w:r>
      <w:r w:rsidRPr="00284A2E">
        <w:rPr>
          <w:rFonts w:ascii="Book Antiqua" w:eastAsia="Book Antiqua" w:hAnsi="Book Antiqua" w:cs="Book Antiqua"/>
        </w:rPr>
        <w:t>factors</w:t>
      </w:r>
      <w:r w:rsidR="003B3E5D" w:rsidRPr="00284A2E">
        <w:rPr>
          <w:rFonts w:ascii="Book Antiqua" w:eastAsia="Book Antiqua" w:hAnsi="Book Antiqua" w:cs="Book Antiqua"/>
        </w:rPr>
        <w:t xml:space="preserve"> </w:t>
      </w:r>
      <w:r w:rsidRPr="00284A2E">
        <w:rPr>
          <w:rFonts w:ascii="Book Antiqua" w:eastAsia="Book Antiqua" w:hAnsi="Book Antiqua" w:cs="Book Antiqua"/>
        </w:rPr>
        <w:t>were</w:t>
      </w:r>
      <w:r w:rsidR="003B3E5D" w:rsidRPr="00284A2E">
        <w:rPr>
          <w:rFonts w:ascii="Book Antiqua" w:eastAsia="Book Antiqua" w:hAnsi="Book Antiqua" w:cs="Book Antiqua"/>
        </w:rPr>
        <w:t xml:space="preserve"> </w:t>
      </w:r>
      <w:r w:rsidRPr="00284A2E">
        <w:rPr>
          <w:rFonts w:ascii="Book Antiqua" w:eastAsia="Book Antiqua" w:hAnsi="Book Antiqua" w:cs="Book Antiqua"/>
        </w:rPr>
        <w:t>further</w:t>
      </w:r>
      <w:r w:rsidR="003B3E5D" w:rsidRPr="00284A2E">
        <w:rPr>
          <w:rFonts w:ascii="Book Antiqua" w:eastAsia="Book Antiqua" w:hAnsi="Book Antiqua" w:cs="Book Antiqua"/>
        </w:rPr>
        <w:t xml:space="preserve"> </w:t>
      </w:r>
      <w:r w:rsidRPr="00284A2E">
        <w:rPr>
          <w:rFonts w:ascii="Book Antiqua" w:eastAsia="Book Antiqua" w:hAnsi="Book Antiqua" w:cs="Book Antiqua"/>
        </w:rPr>
        <w:t>included</w:t>
      </w:r>
      <w:r w:rsidR="003B3E5D" w:rsidRPr="00284A2E">
        <w:rPr>
          <w:rFonts w:ascii="Book Antiqua" w:eastAsia="Book Antiqua" w:hAnsi="Book Antiqua" w:cs="Book Antiqua"/>
        </w:rPr>
        <w:t xml:space="preserve"> </w:t>
      </w:r>
      <w:r w:rsidRPr="00284A2E">
        <w:rPr>
          <w:rFonts w:ascii="Book Antiqua" w:eastAsia="Book Antiqua" w:hAnsi="Book Antiqua" w:cs="Book Antiqua"/>
        </w:rPr>
        <w:t>into</w:t>
      </w:r>
      <w:r w:rsidR="003B3E5D" w:rsidRPr="00284A2E">
        <w:rPr>
          <w:rFonts w:ascii="Book Antiqua" w:eastAsia="Book Antiqua" w:hAnsi="Book Antiqua" w:cs="Book Antiqua"/>
        </w:rPr>
        <w:t xml:space="preserve"> </w:t>
      </w:r>
      <w:r w:rsidRPr="00284A2E">
        <w:rPr>
          <w:rFonts w:ascii="Book Antiqua" w:eastAsia="Book Antiqua" w:hAnsi="Book Antiqua" w:cs="Book Antiqua"/>
        </w:rPr>
        <w:t>the</w:t>
      </w:r>
      <w:r w:rsidR="003B3E5D" w:rsidRPr="00284A2E">
        <w:rPr>
          <w:rFonts w:ascii="Book Antiqua" w:eastAsia="Book Antiqua" w:hAnsi="Book Antiqua" w:cs="Book Antiqua"/>
        </w:rPr>
        <w:t xml:space="preserve"> </w:t>
      </w:r>
      <w:r w:rsidRPr="00284A2E">
        <w:rPr>
          <w:rFonts w:ascii="Book Antiqua" w:eastAsia="Book Antiqua" w:hAnsi="Book Antiqua" w:cs="Book Antiqua"/>
        </w:rPr>
        <w:t>multivariate</w:t>
      </w:r>
      <w:r w:rsidR="003B3E5D" w:rsidRPr="00284A2E">
        <w:rPr>
          <w:rFonts w:ascii="Book Antiqua" w:eastAsia="Book Antiqua" w:hAnsi="Book Antiqua" w:cs="Book Antiqua"/>
        </w:rPr>
        <w:t xml:space="preserve"> </w:t>
      </w:r>
      <w:r w:rsidRPr="00284A2E">
        <w:rPr>
          <w:rFonts w:ascii="Book Antiqua" w:eastAsia="Book Antiqua" w:hAnsi="Book Antiqua" w:cs="Book Antiqua"/>
        </w:rPr>
        <w:t>logistic</w:t>
      </w:r>
      <w:r w:rsidR="003B3E5D" w:rsidRPr="00284A2E">
        <w:rPr>
          <w:rFonts w:ascii="Book Antiqua" w:eastAsia="Book Antiqua" w:hAnsi="Book Antiqua" w:cs="Book Antiqua"/>
        </w:rPr>
        <w:t xml:space="preserve"> </w:t>
      </w:r>
      <w:r w:rsidRPr="00284A2E">
        <w:rPr>
          <w:rFonts w:ascii="Book Antiqua" w:eastAsia="Book Antiqua" w:hAnsi="Book Antiqua" w:cs="Book Antiqua"/>
        </w:rPr>
        <w:t>regression</w:t>
      </w:r>
      <w:r w:rsidR="003B3E5D" w:rsidRPr="00284A2E">
        <w:rPr>
          <w:rFonts w:ascii="Book Antiqua" w:eastAsia="Book Antiqua" w:hAnsi="Book Antiqua" w:cs="Book Antiqua"/>
        </w:rPr>
        <w:t xml:space="preserve"> </w:t>
      </w:r>
      <w:r w:rsidRPr="00284A2E">
        <w:rPr>
          <w:rFonts w:ascii="Book Antiqua" w:eastAsia="Book Antiqua" w:hAnsi="Book Antiqua" w:cs="Book Antiqua"/>
        </w:rPr>
        <w:t>analysis.</w:t>
      </w:r>
      <w:r w:rsidR="003B3E5D" w:rsidRPr="00284A2E">
        <w:rPr>
          <w:rFonts w:ascii="Book Antiqua" w:eastAsia="Book Antiqua" w:hAnsi="Book Antiqua" w:cs="Book Antiqua"/>
        </w:rPr>
        <w:t xml:space="preserve"> </w:t>
      </w:r>
      <w:r w:rsidRPr="00284A2E">
        <w:rPr>
          <w:rFonts w:ascii="Book Antiqua" w:eastAsia="Book Antiqua" w:hAnsi="Book Antiqua" w:cs="Book Antiqua"/>
        </w:rPr>
        <w:t>The</w:t>
      </w:r>
      <w:r w:rsidR="003B3E5D" w:rsidRPr="00284A2E">
        <w:rPr>
          <w:rFonts w:ascii="Book Antiqua" w:eastAsia="Book Antiqua" w:hAnsi="Book Antiqua" w:cs="Book Antiqua"/>
        </w:rPr>
        <w:t xml:space="preserve"> </w:t>
      </w:r>
      <w:r w:rsidRPr="00284A2E">
        <w:rPr>
          <w:rFonts w:ascii="Book Antiqua" w:eastAsia="Book Antiqua" w:hAnsi="Book Antiqua" w:cs="Book Antiqua"/>
        </w:rPr>
        <w:t>results</w:t>
      </w:r>
      <w:r w:rsidR="003B3E5D" w:rsidRPr="00284A2E">
        <w:rPr>
          <w:rFonts w:ascii="Book Antiqua" w:eastAsia="Book Antiqua" w:hAnsi="Book Antiqua" w:cs="Book Antiqua"/>
        </w:rPr>
        <w:t xml:space="preserve"> </w:t>
      </w:r>
      <w:r w:rsidRPr="00284A2E">
        <w:rPr>
          <w:rFonts w:ascii="Book Antiqua" w:eastAsia="Book Antiqua" w:hAnsi="Book Antiqua" w:cs="Book Antiqua"/>
        </w:rPr>
        <w:t>showed</w:t>
      </w:r>
      <w:r w:rsidR="003B3E5D" w:rsidRPr="00284A2E">
        <w:rPr>
          <w:rFonts w:ascii="Book Antiqua" w:eastAsia="Book Antiqua" w:hAnsi="Book Antiqua" w:cs="Book Antiqua"/>
        </w:rPr>
        <w:t xml:space="preserve"> </w:t>
      </w:r>
      <w:r w:rsidRPr="00284A2E">
        <w:rPr>
          <w:rFonts w:ascii="Book Antiqua" w:eastAsia="Book Antiqua" w:hAnsi="Book Antiqua" w:cs="Book Antiqua"/>
        </w:rPr>
        <w:t>that</w:t>
      </w:r>
      <w:r w:rsidR="003B3E5D" w:rsidRPr="00284A2E">
        <w:rPr>
          <w:rFonts w:ascii="Book Antiqua" w:eastAsia="Book Antiqua" w:hAnsi="Book Antiqua" w:cs="Book Antiqua"/>
        </w:rPr>
        <w:t xml:space="preserve"> </w:t>
      </w:r>
      <w:r w:rsidRPr="00284A2E">
        <w:rPr>
          <w:rFonts w:ascii="Book Antiqua" w:eastAsia="Book Antiqua" w:hAnsi="Book Antiqua" w:cs="Book Antiqua"/>
        </w:rPr>
        <w:t>patient</w:t>
      </w:r>
      <w:r w:rsidR="003B3E5D" w:rsidRPr="00284A2E">
        <w:rPr>
          <w:rFonts w:ascii="Book Antiqua" w:eastAsia="Book Antiqua" w:hAnsi="Book Antiqua" w:cs="Book Antiqua"/>
        </w:rPr>
        <w:t xml:space="preserve"> </w:t>
      </w:r>
      <w:r w:rsidRPr="00284A2E">
        <w:rPr>
          <w:rFonts w:ascii="Book Antiqua" w:eastAsia="Book Antiqua" w:hAnsi="Book Antiqua" w:cs="Book Antiqua"/>
        </w:rPr>
        <w:t>age,</w:t>
      </w:r>
      <w:r w:rsidR="003B3E5D" w:rsidRPr="00284A2E">
        <w:rPr>
          <w:rFonts w:ascii="Book Antiqua" w:eastAsia="Book Antiqua" w:hAnsi="Book Antiqua" w:cs="Book Antiqua"/>
        </w:rPr>
        <w:t xml:space="preserve"> </w:t>
      </w:r>
      <w:r w:rsidRPr="00284A2E">
        <w:rPr>
          <w:rFonts w:ascii="Book Antiqua" w:eastAsia="Book Antiqua" w:hAnsi="Book Antiqua" w:cs="Book Antiqua"/>
        </w:rPr>
        <w:t>MVI,</w:t>
      </w:r>
      <w:r w:rsidR="003B3E5D" w:rsidRPr="00284A2E">
        <w:rPr>
          <w:rFonts w:ascii="Book Antiqua" w:eastAsia="Book Antiqua" w:hAnsi="Book Antiqua" w:cs="Book Antiqua"/>
        </w:rPr>
        <w:t xml:space="preserve"> </w:t>
      </w:r>
      <w:r w:rsidRPr="00284A2E">
        <w:rPr>
          <w:rFonts w:ascii="Book Antiqua" w:eastAsia="Book Antiqua" w:hAnsi="Book Antiqua" w:cs="Book Antiqua"/>
        </w:rPr>
        <w:t>CNLC</w:t>
      </w:r>
      <w:r w:rsidR="003B3E5D" w:rsidRPr="00284A2E">
        <w:rPr>
          <w:rFonts w:ascii="Book Antiqua" w:eastAsia="Book Antiqua" w:hAnsi="Book Antiqua" w:cs="Book Antiqua"/>
        </w:rPr>
        <w:t xml:space="preserve"> </w:t>
      </w:r>
      <w:r w:rsidRPr="00284A2E">
        <w:rPr>
          <w:rFonts w:ascii="Book Antiqua" w:eastAsia="Book Antiqua" w:hAnsi="Book Antiqua" w:cs="Book Antiqua"/>
        </w:rPr>
        <w:t>stage,</w:t>
      </w:r>
      <w:r w:rsidR="003B3E5D" w:rsidRPr="00284A2E">
        <w:rPr>
          <w:rFonts w:ascii="Book Antiqua" w:eastAsia="Book Antiqua" w:hAnsi="Book Antiqua" w:cs="Book Antiqua"/>
        </w:rPr>
        <w:t xml:space="preserve"> </w:t>
      </w:r>
      <w:r w:rsidRPr="00284A2E">
        <w:rPr>
          <w:rFonts w:ascii="Book Antiqua" w:eastAsia="Book Antiqua" w:hAnsi="Book Antiqua" w:cs="Book Antiqua"/>
        </w:rPr>
        <w:t>tumor</w:t>
      </w:r>
      <w:r w:rsidR="003B3E5D" w:rsidRPr="00284A2E">
        <w:rPr>
          <w:rFonts w:ascii="Book Antiqua" w:eastAsia="Book Antiqua" w:hAnsi="Book Antiqua" w:cs="Book Antiqua"/>
        </w:rPr>
        <w:t xml:space="preserve"> </w:t>
      </w:r>
      <w:r w:rsidRPr="00284A2E">
        <w:rPr>
          <w:rFonts w:ascii="Book Antiqua" w:eastAsia="Book Antiqua" w:hAnsi="Book Antiqua" w:cs="Book Antiqua"/>
        </w:rPr>
        <w:t>boundary</w:t>
      </w:r>
      <w:r w:rsidR="003B3E5D" w:rsidRPr="00284A2E">
        <w:rPr>
          <w:rFonts w:ascii="Book Antiqua" w:eastAsia="Book Antiqua" w:hAnsi="Book Antiqua" w:cs="Book Antiqua"/>
        </w:rPr>
        <w:t xml:space="preserve"> </w:t>
      </w:r>
      <w:r w:rsidRPr="00284A2E">
        <w:rPr>
          <w:rFonts w:ascii="Book Antiqua" w:eastAsia="Book Antiqua" w:hAnsi="Book Antiqua" w:cs="Book Antiqua"/>
        </w:rPr>
        <w:t>and</w:t>
      </w:r>
      <w:r w:rsidR="003B3E5D" w:rsidRPr="00284A2E">
        <w:rPr>
          <w:rFonts w:ascii="Book Antiqua" w:eastAsia="Book Antiqua" w:hAnsi="Book Antiqua" w:cs="Book Antiqua"/>
        </w:rPr>
        <w:t xml:space="preserve"> </w:t>
      </w:r>
      <w:r w:rsidRPr="00284A2E">
        <w:rPr>
          <w:rFonts w:ascii="Book Antiqua" w:eastAsia="Book Antiqua" w:hAnsi="Book Antiqua" w:cs="Book Antiqua"/>
        </w:rPr>
        <w:t>large</w:t>
      </w:r>
      <w:r w:rsidR="003B3E5D" w:rsidRPr="00284A2E">
        <w:rPr>
          <w:rFonts w:ascii="Book Antiqua" w:eastAsia="Book Antiqua" w:hAnsi="Book Antiqua" w:cs="Book Antiqua"/>
        </w:rPr>
        <w:t xml:space="preserve"> </w:t>
      </w:r>
      <w:r w:rsidRPr="00284A2E">
        <w:rPr>
          <w:rFonts w:ascii="Book Antiqua" w:eastAsia="Book Antiqua" w:hAnsi="Book Antiqua" w:cs="Book Antiqua"/>
        </w:rPr>
        <w:t>vessel</w:t>
      </w:r>
      <w:r w:rsidR="003B3E5D" w:rsidRPr="00284A2E">
        <w:rPr>
          <w:rFonts w:ascii="Book Antiqua" w:eastAsia="Book Antiqua" w:hAnsi="Book Antiqua" w:cs="Book Antiqua"/>
        </w:rPr>
        <w:t xml:space="preserve"> </w:t>
      </w:r>
      <w:r w:rsidRPr="00284A2E">
        <w:rPr>
          <w:rFonts w:ascii="Book Antiqua" w:eastAsia="Book Antiqua" w:hAnsi="Book Antiqua" w:cs="Book Antiqua"/>
        </w:rPr>
        <w:t>invasion</w:t>
      </w:r>
      <w:r w:rsidR="003B3E5D" w:rsidRPr="00284A2E">
        <w:rPr>
          <w:rFonts w:ascii="Book Antiqua" w:eastAsia="Book Antiqua" w:hAnsi="Book Antiqua" w:cs="Book Antiqua"/>
        </w:rPr>
        <w:t xml:space="preserve"> </w:t>
      </w:r>
      <w:r w:rsidRPr="00284A2E">
        <w:rPr>
          <w:rFonts w:ascii="Book Antiqua" w:eastAsia="Book Antiqua" w:hAnsi="Book Antiqua" w:cs="Book Antiqua"/>
        </w:rPr>
        <w:t>remained</w:t>
      </w:r>
      <w:r w:rsidR="003B3E5D" w:rsidRPr="00284A2E">
        <w:rPr>
          <w:rFonts w:ascii="Book Antiqua" w:eastAsia="Book Antiqua" w:hAnsi="Book Antiqua" w:cs="Book Antiqua"/>
        </w:rPr>
        <w:t xml:space="preserve"> </w:t>
      </w:r>
      <w:r w:rsidRPr="00284A2E">
        <w:rPr>
          <w:rFonts w:ascii="Book Antiqua" w:eastAsia="Book Antiqua" w:hAnsi="Book Antiqua" w:cs="Book Antiqua"/>
        </w:rPr>
        <w:t>significant</w:t>
      </w:r>
      <w:r w:rsidR="003B3E5D" w:rsidRPr="00284A2E">
        <w:rPr>
          <w:rFonts w:ascii="Book Antiqua" w:eastAsia="Book Antiqua" w:hAnsi="Book Antiqua" w:cs="Book Antiqua"/>
        </w:rPr>
        <w:t xml:space="preserve"> </w:t>
      </w:r>
      <w:r w:rsidRPr="00284A2E">
        <w:rPr>
          <w:rFonts w:ascii="Book Antiqua" w:eastAsia="Book Antiqua" w:hAnsi="Book Antiqua" w:cs="Book Antiqua"/>
        </w:rPr>
        <w:t>as</w:t>
      </w:r>
      <w:r w:rsidR="003B3E5D" w:rsidRPr="00284A2E">
        <w:rPr>
          <w:rFonts w:ascii="Book Antiqua" w:eastAsia="Book Antiqua" w:hAnsi="Book Antiqua" w:cs="Book Antiqua"/>
        </w:rPr>
        <w:t xml:space="preserve"> </w:t>
      </w:r>
      <w:r w:rsidRPr="00284A2E">
        <w:rPr>
          <w:rFonts w:ascii="Book Antiqua" w:eastAsia="Book Antiqua" w:hAnsi="Book Antiqua" w:cs="Book Antiqua"/>
        </w:rPr>
        <w:t>the</w:t>
      </w:r>
      <w:r w:rsidR="003B3E5D" w:rsidRPr="00284A2E">
        <w:rPr>
          <w:rFonts w:ascii="Book Antiqua" w:eastAsia="Book Antiqua" w:hAnsi="Book Antiqua" w:cs="Book Antiqua"/>
        </w:rPr>
        <w:t xml:space="preserve"> </w:t>
      </w:r>
      <w:r w:rsidRPr="00284A2E">
        <w:rPr>
          <w:rFonts w:ascii="Book Antiqua" w:eastAsia="Book Antiqua" w:hAnsi="Book Antiqua" w:cs="Book Antiqua"/>
        </w:rPr>
        <w:t>independent</w:t>
      </w:r>
      <w:r w:rsidR="003B3E5D" w:rsidRPr="00284A2E">
        <w:rPr>
          <w:rFonts w:ascii="Book Antiqua" w:eastAsia="Book Antiqua" w:hAnsi="Book Antiqua" w:cs="Book Antiqua"/>
        </w:rPr>
        <w:t xml:space="preserve"> </w:t>
      </w:r>
      <w:r w:rsidRPr="00284A2E">
        <w:rPr>
          <w:rFonts w:ascii="Book Antiqua" w:eastAsia="Book Antiqua" w:hAnsi="Book Antiqua" w:cs="Book Antiqua"/>
        </w:rPr>
        <w:t>predicting</w:t>
      </w:r>
      <w:r w:rsidR="003B3E5D" w:rsidRPr="00284A2E">
        <w:rPr>
          <w:rFonts w:ascii="Book Antiqua" w:eastAsia="Book Antiqua" w:hAnsi="Book Antiqua" w:cs="Book Antiqua"/>
        </w:rPr>
        <w:t xml:space="preserve"> </w:t>
      </w:r>
      <w:r w:rsidRPr="00284A2E">
        <w:rPr>
          <w:rFonts w:ascii="Book Antiqua" w:eastAsia="Book Antiqua" w:hAnsi="Book Antiqua" w:cs="Book Antiqua"/>
        </w:rPr>
        <w:t>factors.</w:t>
      </w:r>
      <w:r w:rsidR="003B3E5D" w:rsidRPr="00284A2E">
        <w:rPr>
          <w:rFonts w:ascii="Book Antiqua" w:eastAsia="Book Antiqua" w:hAnsi="Book Antiqua" w:cs="Book Antiqua"/>
        </w:rPr>
        <w:t xml:space="preserve"> </w:t>
      </w:r>
      <w:r w:rsidRPr="00284A2E">
        <w:rPr>
          <w:rFonts w:ascii="Book Antiqua" w:eastAsia="Book Antiqua" w:hAnsi="Book Antiqua" w:cs="Book Antiqua"/>
        </w:rPr>
        <w:t>Patients</w:t>
      </w:r>
      <w:r w:rsidR="003B3E5D" w:rsidRPr="00284A2E">
        <w:rPr>
          <w:rFonts w:ascii="Book Antiqua" w:eastAsia="Book Antiqua" w:hAnsi="Book Antiqua" w:cs="Book Antiqua"/>
        </w:rPr>
        <w:t xml:space="preserve"> </w:t>
      </w:r>
      <w:r w:rsidRPr="00284A2E">
        <w:rPr>
          <w:rFonts w:ascii="Book Antiqua" w:eastAsia="Book Antiqua" w:hAnsi="Book Antiqua" w:cs="Book Antiqua"/>
        </w:rPr>
        <w:t>with</w:t>
      </w:r>
      <w:r w:rsidR="003B3E5D" w:rsidRPr="00284A2E">
        <w:rPr>
          <w:rFonts w:ascii="Book Antiqua" w:eastAsia="Book Antiqua" w:hAnsi="Book Antiqua" w:cs="Book Antiqua"/>
        </w:rPr>
        <w:t xml:space="preserve"> </w:t>
      </w:r>
      <w:r w:rsidRPr="00284A2E">
        <w:rPr>
          <w:rFonts w:ascii="Book Antiqua" w:eastAsia="Book Antiqua" w:hAnsi="Book Antiqua" w:cs="Book Antiqua"/>
        </w:rPr>
        <w:t>age</w:t>
      </w:r>
      <w:r w:rsidR="003B3E5D" w:rsidRPr="00284A2E">
        <w:rPr>
          <w:rFonts w:ascii="Book Antiqua" w:eastAsia="Book Antiqua" w:hAnsi="Book Antiqua" w:cs="Book Antiqua"/>
        </w:rPr>
        <w:t xml:space="preserve"> </w:t>
      </w:r>
      <w:r w:rsidRPr="00284A2E">
        <w:rPr>
          <w:rFonts w:ascii="Book Antiqua" w:eastAsia="Book Antiqua" w:hAnsi="Book Antiqua" w:cs="Book Antiqua"/>
        </w:rPr>
        <w:t>≤</w:t>
      </w:r>
      <w:r w:rsidR="003B3E5D" w:rsidRPr="00284A2E">
        <w:rPr>
          <w:rFonts w:ascii="Book Antiqua" w:eastAsia="Book Antiqua" w:hAnsi="Book Antiqua" w:cs="Book Antiqua"/>
        </w:rPr>
        <w:t xml:space="preserve"> </w:t>
      </w:r>
      <w:r w:rsidRPr="00284A2E">
        <w:rPr>
          <w:rFonts w:ascii="Book Antiqua" w:eastAsia="Book Antiqua" w:hAnsi="Book Antiqua" w:cs="Book Antiqua"/>
        </w:rPr>
        <w:t>50</w:t>
      </w:r>
      <w:r w:rsidR="003B3E5D" w:rsidRPr="00284A2E">
        <w:rPr>
          <w:rFonts w:ascii="Book Antiqua" w:eastAsia="Book Antiqua" w:hAnsi="Book Antiqua" w:cs="Book Antiqua"/>
        </w:rPr>
        <w:t xml:space="preserve"> </w:t>
      </w:r>
      <w:r w:rsidRPr="00284A2E">
        <w:rPr>
          <w:rFonts w:ascii="Book Antiqua" w:eastAsia="Book Antiqua" w:hAnsi="Book Antiqua" w:cs="Book Antiqua"/>
        </w:rPr>
        <w:t>years</w:t>
      </w:r>
      <w:r w:rsidR="003B3E5D" w:rsidRPr="00284A2E">
        <w:rPr>
          <w:rFonts w:ascii="Book Antiqua" w:eastAsia="Book Antiqua" w:hAnsi="Book Antiqua" w:cs="Book Antiqua"/>
        </w:rPr>
        <w:t xml:space="preserve"> </w:t>
      </w:r>
      <w:r w:rsidRPr="00284A2E">
        <w:rPr>
          <w:rFonts w:ascii="Book Antiqua" w:eastAsia="Book Antiqua" w:hAnsi="Book Antiqua" w:cs="Book Antiqua"/>
        </w:rPr>
        <w:t>(HR</w:t>
      </w:r>
      <w:r w:rsidR="00A3509E" w:rsidRPr="00284A2E">
        <w:rPr>
          <w:rFonts w:ascii="Book Antiqua" w:eastAsia="Book Antiqua" w:hAnsi="Book Antiqua" w:cs="Book Antiqua"/>
        </w:rPr>
        <w:t xml:space="preserve"> = </w:t>
      </w:r>
      <w:r w:rsidRPr="00284A2E">
        <w:rPr>
          <w:rFonts w:ascii="Book Antiqua" w:eastAsia="Book Antiqua" w:hAnsi="Book Antiqua" w:cs="Book Antiqua"/>
        </w:rPr>
        <w:t>3.722,</w:t>
      </w:r>
      <w:r w:rsidR="003B3E5D" w:rsidRPr="00284A2E">
        <w:rPr>
          <w:rFonts w:ascii="Book Antiqua" w:eastAsia="Book Antiqua" w:hAnsi="Book Antiqua" w:cs="Book Antiqua"/>
        </w:rPr>
        <w:t xml:space="preserve"> </w:t>
      </w:r>
      <w:r w:rsidRPr="00284A2E">
        <w:rPr>
          <w:rFonts w:ascii="Book Antiqua" w:eastAsia="Book Antiqua" w:hAnsi="Book Antiqua" w:cs="Book Antiqua"/>
          <w:i/>
          <w:iCs/>
        </w:rPr>
        <w:t>P</w:t>
      </w:r>
      <w:r w:rsidR="00A3509E" w:rsidRPr="00284A2E">
        <w:rPr>
          <w:rFonts w:ascii="Book Antiqua" w:eastAsia="Book Antiqua" w:hAnsi="Book Antiqua" w:cs="Book Antiqua"/>
        </w:rPr>
        <w:t xml:space="preserve"> = </w:t>
      </w:r>
      <w:r w:rsidRPr="00284A2E">
        <w:rPr>
          <w:rFonts w:ascii="Book Antiqua" w:eastAsia="Book Antiqua" w:hAnsi="Book Antiqua" w:cs="Book Antiqua"/>
        </w:rPr>
        <w:t>0.002),</w:t>
      </w:r>
      <w:r w:rsidR="003B3E5D" w:rsidRPr="00284A2E">
        <w:rPr>
          <w:rFonts w:ascii="Book Antiqua" w:eastAsia="Book Antiqua" w:hAnsi="Book Antiqua" w:cs="Book Antiqua"/>
        </w:rPr>
        <w:t xml:space="preserve"> </w:t>
      </w:r>
      <w:r w:rsidRPr="00284A2E">
        <w:rPr>
          <w:rFonts w:ascii="Book Antiqua" w:eastAsia="Book Antiqua" w:hAnsi="Book Antiqua" w:cs="Book Antiqua"/>
        </w:rPr>
        <w:t>MVI</w:t>
      </w:r>
      <w:r w:rsidR="003B3E5D" w:rsidRPr="00284A2E">
        <w:rPr>
          <w:rFonts w:ascii="Book Antiqua" w:eastAsia="Book Antiqua" w:hAnsi="Book Antiqua" w:cs="Book Antiqua"/>
        </w:rPr>
        <w:t xml:space="preserve"> </w:t>
      </w:r>
      <w:r w:rsidRPr="00284A2E">
        <w:rPr>
          <w:rFonts w:ascii="Book Antiqua" w:eastAsia="Book Antiqua" w:hAnsi="Book Antiqua" w:cs="Book Antiqua"/>
        </w:rPr>
        <w:t>(HR</w:t>
      </w:r>
      <w:r w:rsidR="00A3509E" w:rsidRPr="00284A2E">
        <w:rPr>
          <w:rFonts w:ascii="Book Antiqua" w:eastAsia="Book Antiqua" w:hAnsi="Book Antiqua" w:cs="Book Antiqua"/>
        </w:rPr>
        <w:t xml:space="preserve"> = </w:t>
      </w:r>
      <w:r w:rsidRPr="00284A2E">
        <w:rPr>
          <w:rFonts w:ascii="Book Antiqua" w:eastAsia="Book Antiqua" w:hAnsi="Book Antiqua" w:cs="Book Antiqua"/>
        </w:rPr>
        <w:t>2.288,</w:t>
      </w:r>
      <w:r w:rsidR="003B3E5D" w:rsidRPr="00284A2E">
        <w:rPr>
          <w:rFonts w:ascii="Book Antiqua" w:eastAsia="Book Antiqua" w:hAnsi="Book Antiqua" w:cs="Book Antiqua"/>
        </w:rPr>
        <w:t xml:space="preserve"> </w:t>
      </w:r>
      <w:r w:rsidRPr="00284A2E">
        <w:rPr>
          <w:rFonts w:ascii="Book Antiqua" w:eastAsia="Book Antiqua" w:hAnsi="Book Antiqua" w:cs="Book Antiqua"/>
          <w:i/>
          <w:iCs/>
        </w:rPr>
        <w:t>P</w:t>
      </w:r>
      <w:r w:rsidR="00A3509E" w:rsidRPr="00284A2E">
        <w:rPr>
          <w:rFonts w:ascii="Book Antiqua" w:eastAsia="Book Antiqua" w:hAnsi="Book Antiqua" w:cs="Book Antiqua"/>
        </w:rPr>
        <w:t xml:space="preserve"> = </w:t>
      </w:r>
      <w:r w:rsidRPr="00284A2E">
        <w:rPr>
          <w:rFonts w:ascii="Book Antiqua" w:eastAsia="Book Antiqua" w:hAnsi="Book Antiqua" w:cs="Book Antiqua"/>
        </w:rPr>
        <w:t>0.050),</w:t>
      </w:r>
      <w:r w:rsidR="003B3E5D" w:rsidRPr="00284A2E">
        <w:rPr>
          <w:rFonts w:ascii="Book Antiqua" w:eastAsia="Book Antiqua" w:hAnsi="Book Antiqua" w:cs="Book Antiqua"/>
        </w:rPr>
        <w:t xml:space="preserve"> </w:t>
      </w:r>
      <w:r w:rsidRPr="00284A2E">
        <w:rPr>
          <w:rFonts w:ascii="Book Antiqua" w:eastAsia="Book Antiqua" w:hAnsi="Book Antiqua" w:cs="Book Antiqua"/>
        </w:rPr>
        <w:t>CNLC</w:t>
      </w:r>
      <w:r w:rsidR="003B3E5D" w:rsidRPr="00284A2E">
        <w:rPr>
          <w:rFonts w:ascii="Book Antiqua" w:eastAsia="Book Antiqua" w:hAnsi="Book Antiqua" w:cs="Book Antiqua"/>
        </w:rPr>
        <w:t xml:space="preserve"> </w:t>
      </w:r>
      <w:r w:rsidRPr="00284A2E">
        <w:rPr>
          <w:rFonts w:ascii="Book Antiqua" w:eastAsia="Book Antiqua" w:hAnsi="Book Antiqua" w:cs="Book Antiqua"/>
        </w:rPr>
        <w:t>staging</w:t>
      </w:r>
      <w:r w:rsidR="003B3E5D" w:rsidRPr="00284A2E">
        <w:rPr>
          <w:rFonts w:ascii="Book Antiqua" w:eastAsia="Book Antiqua" w:hAnsi="Book Antiqua" w:cs="Book Antiqua"/>
        </w:rPr>
        <w:t xml:space="preserve"> </w:t>
      </w:r>
      <w:r w:rsidRPr="00284A2E">
        <w:rPr>
          <w:rFonts w:ascii="Book Antiqua" w:eastAsia="Book Antiqua" w:hAnsi="Book Antiqua" w:cs="Book Antiqua"/>
        </w:rPr>
        <w:t>(HR</w:t>
      </w:r>
      <w:r w:rsidR="00A3509E" w:rsidRPr="00284A2E">
        <w:rPr>
          <w:rFonts w:ascii="Book Antiqua" w:eastAsia="Book Antiqua" w:hAnsi="Book Antiqua" w:cs="Book Antiqua"/>
        </w:rPr>
        <w:t xml:space="preserve"> = </w:t>
      </w:r>
      <w:r w:rsidRPr="00284A2E">
        <w:rPr>
          <w:rFonts w:ascii="Book Antiqua" w:eastAsia="Book Antiqua" w:hAnsi="Book Antiqua" w:cs="Book Antiqua"/>
        </w:rPr>
        <w:t>2.556,</w:t>
      </w:r>
      <w:r w:rsidR="003B3E5D" w:rsidRPr="00284A2E">
        <w:rPr>
          <w:rFonts w:ascii="Book Antiqua" w:eastAsia="Book Antiqua" w:hAnsi="Book Antiqua" w:cs="Book Antiqua"/>
        </w:rPr>
        <w:t xml:space="preserve"> </w:t>
      </w:r>
      <w:r w:rsidRPr="00284A2E">
        <w:rPr>
          <w:rFonts w:ascii="Book Antiqua" w:eastAsia="Book Antiqua" w:hAnsi="Book Antiqua" w:cs="Book Antiqua"/>
          <w:i/>
          <w:iCs/>
        </w:rPr>
        <w:t>P</w:t>
      </w:r>
      <w:r w:rsidR="00A3509E" w:rsidRPr="00284A2E">
        <w:rPr>
          <w:rFonts w:ascii="Book Antiqua" w:eastAsia="Book Antiqua" w:hAnsi="Book Antiqua" w:cs="Book Antiqua"/>
        </w:rPr>
        <w:t xml:space="preserve"> = </w:t>
      </w:r>
      <w:r w:rsidRPr="00284A2E">
        <w:rPr>
          <w:rFonts w:ascii="Book Antiqua" w:eastAsia="Book Antiqua" w:hAnsi="Book Antiqua" w:cs="Book Antiqua"/>
        </w:rPr>
        <w:t>0.059</w:t>
      </w:r>
      <w:r w:rsidR="003B3E5D" w:rsidRPr="00284A2E">
        <w:rPr>
          <w:rFonts w:ascii="Book Antiqua" w:eastAsia="Book Antiqua" w:hAnsi="Book Antiqua" w:cs="Book Antiqua"/>
        </w:rPr>
        <w:t xml:space="preserve"> </w:t>
      </w:r>
      <w:r w:rsidRPr="00284A2E">
        <w:rPr>
          <w:rFonts w:ascii="Book Antiqua" w:eastAsia="Book Antiqua" w:hAnsi="Book Antiqua" w:cs="Book Antiqua"/>
        </w:rPr>
        <w:t>for</w:t>
      </w:r>
      <w:r w:rsidR="003B3E5D" w:rsidRPr="00284A2E">
        <w:rPr>
          <w:rFonts w:ascii="Book Antiqua" w:eastAsia="Book Antiqua" w:hAnsi="Book Antiqua" w:cs="Book Antiqua"/>
        </w:rPr>
        <w:t xml:space="preserve"> </w:t>
      </w:r>
      <w:r w:rsidRPr="00284A2E">
        <w:rPr>
          <w:rFonts w:ascii="Book Antiqua" w:eastAsia="Book Antiqua" w:hAnsi="Book Antiqua" w:cs="Book Antiqua"/>
        </w:rPr>
        <w:t>stage</w:t>
      </w:r>
      <w:r w:rsidR="003B3E5D" w:rsidRPr="00284A2E">
        <w:rPr>
          <w:rFonts w:ascii="Book Antiqua" w:eastAsia="Book Antiqua" w:hAnsi="Book Antiqua" w:cs="Book Antiqua"/>
        </w:rPr>
        <w:t xml:space="preserve"> </w:t>
      </w:r>
      <w:r w:rsidRPr="00284A2E">
        <w:rPr>
          <w:rFonts w:ascii="Book Antiqua" w:eastAsia="Book Antiqua" w:hAnsi="Book Antiqua" w:cs="Book Antiqua"/>
        </w:rPr>
        <w:t>II;</w:t>
      </w:r>
      <w:r w:rsidR="003B3E5D" w:rsidRPr="00284A2E">
        <w:rPr>
          <w:rFonts w:ascii="Book Antiqua" w:eastAsia="Book Antiqua" w:hAnsi="Book Antiqua" w:cs="Book Antiqua"/>
        </w:rPr>
        <w:t xml:space="preserve"> </w:t>
      </w:r>
      <w:r w:rsidRPr="00284A2E">
        <w:rPr>
          <w:rFonts w:ascii="Book Antiqua" w:eastAsia="Book Antiqua" w:hAnsi="Book Antiqua" w:cs="Book Antiqua"/>
        </w:rPr>
        <w:t>HR</w:t>
      </w:r>
      <w:r w:rsidR="00A3509E" w:rsidRPr="00284A2E">
        <w:rPr>
          <w:rFonts w:ascii="Book Antiqua" w:eastAsia="Book Antiqua" w:hAnsi="Book Antiqua" w:cs="Book Antiqua"/>
        </w:rPr>
        <w:t xml:space="preserve"> = </w:t>
      </w:r>
      <w:r w:rsidRPr="00284A2E">
        <w:rPr>
          <w:rFonts w:ascii="Book Antiqua" w:eastAsia="Book Antiqua" w:hAnsi="Book Antiqua" w:cs="Book Antiqua"/>
        </w:rPr>
        <w:t>6.272,</w:t>
      </w:r>
      <w:r w:rsidR="003B3E5D" w:rsidRPr="00284A2E">
        <w:rPr>
          <w:rFonts w:ascii="Book Antiqua" w:eastAsia="Book Antiqua" w:hAnsi="Book Antiqua" w:cs="Book Antiqua"/>
        </w:rPr>
        <w:t xml:space="preserve"> </w:t>
      </w:r>
      <w:r w:rsidRPr="00284A2E">
        <w:rPr>
          <w:rFonts w:ascii="Book Antiqua" w:eastAsia="Book Antiqua" w:hAnsi="Book Antiqua" w:cs="Book Antiqua"/>
          <w:i/>
          <w:iCs/>
        </w:rPr>
        <w:t>P</w:t>
      </w:r>
      <w:r w:rsidR="00A3509E" w:rsidRPr="00284A2E">
        <w:rPr>
          <w:rFonts w:ascii="Book Antiqua" w:eastAsia="Book Antiqua" w:hAnsi="Book Antiqua" w:cs="Book Antiqua"/>
        </w:rPr>
        <w:t xml:space="preserve"> = </w:t>
      </w:r>
      <w:r w:rsidRPr="00284A2E">
        <w:rPr>
          <w:rFonts w:ascii="Book Antiqua" w:eastAsia="Book Antiqua" w:hAnsi="Book Antiqua" w:cs="Book Antiqua"/>
        </w:rPr>
        <w:t>0.001</w:t>
      </w:r>
      <w:r w:rsidR="003B3E5D" w:rsidRPr="00284A2E">
        <w:rPr>
          <w:rFonts w:ascii="Book Antiqua" w:eastAsia="Book Antiqua" w:hAnsi="Book Antiqua" w:cs="Book Antiqua"/>
        </w:rPr>
        <w:t xml:space="preserve"> </w:t>
      </w:r>
      <w:r w:rsidRPr="00284A2E">
        <w:rPr>
          <w:rFonts w:ascii="Book Antiqua" w:eastAsia="Book Antiqua" w:hAnsi="Book Antiqua" w:cs="Book Antiqua"/>
        </w:rPr>
        <w:t>for</w:t>
      </w:r>
      <w:r w:rsidR="003B3E5D" w:rsidRPr="00284A2E">
        <w:rPr>
          <w:rFonts w:ascii="Book Antiqua" w:eastAsia="Book Antiqua" w:hAnsi="Book Antiqua" w:cs="Book Antiqua"/>
        </w:rPr>
        <w:t xml:space="preserve"> </w:t>
      </w:r>
      <w:r w:rsidRPr="00284A2E">
        <w:rPr>
          <w:rFonts w:ascii="Book Antiqua" w:eastAsia="Book Antiqua" w:hAnsi="Book Antiqua" w:cs="Book Antiqua"/>
        </w:rPr>
        <w:t>stage</w:t>
      </w:r>
      <w:r w:rsidR="003B3E5D" w:rsidRPr="00284A2E">
        <w:rPr>
          <w:rFonts w:ascii="Book Antiqua" w:eastAsia="Book Antiqua" w:hAnsi="Book Antiqua" w:cs="Book Antiqua"/>
        </w:rPr>
        <w:t xml:space="preserve"> </w:t>
      </w:r>
      <w:r w:rsidRPr="00284A2E">
        <w:rPr>
          <w:rFonts w:ascii="Book Antiqua" w:eastAsia="Book Antiqua" w:hAnsi="Book Antiqua" w:cs="Book Antiqua"/>
        </w:rPr>
        <w:t>III),</w:t>
      </w:r>
      <w:r w:rsidR="003B3E5D" w:rsidRPr="00284A2E">
        <w:rPr>
          <w:rFonts w:ascii="Book Antiqua" w:eastAsia="Book Antiqua" w:hAnsi="Book Antiqua" w:cs="Book Antiqua"/>
        </w:rPr>
        <w:t xml:space="preserve"> </w:t>
      </w:r>
      <w:r w:rsidRPr="00284A2E">
        <w:rPr>
          <w:rFonts w:ascii="Book Antiqua" w:eastAsia="Book Antiqua" w:hAnsi="Book Antiqua" w:cs="Book Antiqua"/>
        </w:rPr>
        <w:t>irregular</w:t>
      </w:r>
      <w:r w:rsidR="003B3E5D" w:rsidRPr="00284A2E">
        <w:rPr>
          <w:rFonts w:ascii="Book Antiqua" w:eastAsia="Book Antiqua" w:hAnsi="Book Antiqua" w:cs="Book Antiqua"/>
        </w:rPr>
        <w:t xml:space="preserve"> </w:t>
      </w:r>
      <w:r w:rsidRPr="00284A2E">
        <w:rPr>
          <w:rFonts w:ascii="Book Antiqua" w:eastAsia="Book Antiqua" w:hAnsi="Book Antiqua" w:cs="Book Antiqua"/>
        </w:rPr>
        <w:t>tumor</w:t>
      </w:r>
      <w:r w:rsidR="003B3E5D" w:rsidRPr="00284A2E">
        <w:rPr>
          <w:rFonts w:ascii="Book Antiqua" w:eastAsia="Book Antiqua" w:hAnsi="Book Antiqua" w:cs="Book Antiqua"/>
        </w:rPr>
        <w:t xml:space="preserve"> </w:t>
      </w:r>
      <w:r w:rsidRPr="00284A2E">
        <w:rPr>
          <w:rFonts w:ascii="Book Antiqua" w:eastAsia="Book Antiqua" w:hAnsi="Book Antiqua" w:cs="Book Antiqua"/>
        </w:rPr>
        <w:t>shape</w:t>
      </w:r>
      <w:r w:rsidR="003B3E5D" w:rsidRPr="00284A2E">
        <w:rPr>
          <w:rFonts w:ascii="Book Antiqua" w:eastAsia="Book Antiqua" w:hAnsi="Book Antiqua" w:cs="Book Antiqua"/>
        </w:rPr>
        <w:t xml:space="preserve"> </w:t>
      </w:r>
      <w:r w:rsidRPr="00284A2E">
        <w:rPr>
          <w:rFonts w:ascii="Book Antiqua" w:eastAsia="Book Antiqua" w:hAnsi="Book Antiqua" w:cs="Book Antiqua"/>
        </w:rPr>
        <w:t>(HR</w:t>
      </w:r>
      <w:r w:rsidR="00A3509E" w:rsidRPr="00284A2E">
        <w:rPr>
          <w:rFonts w:ascii="Book Antiqua" w:eastAsia="Book Antiqua" w:hAnsi="Book Antiqua" w:cs="Book Antiqua"/>
        </w:rPr>
        <w:t xml:space="preserve"> = </w:t>
      </w:r>
      <w:r w:rsidRPr="00284A2E">
        <w:rPr>
          <w:rFonts w:ascii="Book Antiqua" w:eastAsia="Book Antiqua" w:hAnsi="Book Antiqua" w:cs="Book Antiqua"/>
        </w:rPr>
        <w:t>3.638,</w:t>
      </w:r>
      <w:r w:rsidR="003B3E5D" w:rsidRPr="00284A2E">
        <w:rPr>
          <w:rFonts w:ascii="Book Antiqua" w:eastAsia="Book Antiqua" w:hAnsi="Book Antiqua" w:cs="Book Antiqua"/>
        </w:rPr>
        <w:t xml:space="preserve"> </w:t>
      </w:r>
      <w:r w:rsidRPr="00284A2E">
        <w:rPr>
          <w:rFonts w:ascii="Book Antiqua" w:eastAsia="Book Antiqua" w:hAnsi="Book Antiqua" w:cs="Book Antiqua"/>
          <w:i/>
          <w:iCs/>
        </w:rPr>
        <w:t>P</w:t>
      </w:r>
      <w:r w:rsidR="00A3509E" w:rsidRPr="00284A2E">
        <w:rPr>
          <w:rFonts w:ascii="Book Antiqua" w:eastAsia="Book Antiqua" w:hAnsi="Book Antiqua" w:cs="Book Antiqua"/>
        </w:rPr>
        <w:t xml:space="preserve"> = </w:t>
      </w:r>
      <w:r w:rsidRPr="00284A2E">
        <w:rPr>
          <w:rFonts w:ascii="Book Antiqua" w:eastAsia="Book Antiqua" w:hAnsi="Book Antiqua" w:cs="Book Antiqua"/>
        </w:rPr>
        <w:t>0.001)</w:t>
      </w:r>
      <w:r w:rsidR="003B3E5D" w:rsidRPr="00284A2E">
        <w:rPr>
          <w:rFonts w:ascii="Book Antiqua" w:eastAsia="Book Antiqua" w:hAnsi="Book Antiqua" w:cs="Book Antiqua"/>
        </w:rPr>
        <w:t xml:space="preserve"> </w:t>
      </w:r>
      <w:r w:rsidRPr="00284A2E">
        <w:rPr>
          <w:rFonts w:ascii="Book Antiqua" w:eastAsia="Book Antiqua" w:hAnsi="Book Antiqua" w:cs="Book Antiqua"/>
        </w:rPr>
        <w:t>and</w:t>
      </w:r>
      <w:r w:rsidR="003B3E5D" w:rsidRPr="00284A2E">
        <w:rPr>
          <w:rFonts w:ascii="Book Antiqua" w:eastAsia="Book Antiqua" w:hAnsi="Book Antiqua" w:cs="Book Antiqua"/>
        </w:rPr>
        <w:t xml:space="preserve"> </w:t>
      </w:r>
      <w:r w:rsidRPr="00284A2E">
        <w:rPr>
          <w:rFonts w:ascii="Book Antiqua" w:eastAsia="Book Antiqua" w:hAnsi="Book Antiqua" w:cs="Book Antiqua"/>
        </w:rPr>
        <w:t>large</w:t>
      </w:r>
      <w:r w:rsidR="003B3E5D" w:rsidRPr="00284A2E">
        <w:rPr>
          <w:rFonts w:ascii="Book Antiqua" w:eastAsia="Book Antiqua" w:hAnsi="Book Antiqua" w:cs="Book Antiqua"/>
        </w:rPr>
        <w:t xml:space="preserve"> </w:t>
      </w:r>
      <w:r w:rsidRPr="00284A2E">
        <w:rPr>
          <w:rFonts w:ascii="Book Antiqua" w:eastAsia="Book Antiqua" w:hAnsi="Book Antiqua" w:cs="Book Antiqua"/>
        </w:rPr>
        <w:t>vessel</w:t>
      </w:r>
      <w:r w:rsidR="003B3E5D" w:rsidRPr="00284A2E">
        <w:rPr>
          <w:rFonts w:ascii="Book Antiqua" w:eastAsia="Book Antiqua" w:hAnsi="Book Antiqua" w:cs="Book Antiqua"/>
        </w:rPr>
        <w:t xml:space="preserve"> </w:t>
      </w:r>
      <w:r w:rsidRPr="00284A2E">
        <w:rPr>
          <w:rFonts w:ascii="Book Antiqua" w:eastAsia="Book Antiqua" w:hAnsi="Book Antiqua" w:cs="Book Antiqua"/>
        </w:rPr>
        <w:t>invasion</w:t>
      </w:r>
      <w:r w:rsidR="003B3E5D" w:rsidRPr="00284A2E">
        <w:rPr>
          <w:rFonts w:ascii="Book Antiqua" w:eastAsia="Book Antiqua" w:hAnsi="Book Antiqua" w:cs="Book Antiqua"/>
        </w:rPr>
        <w:t xml:space="preserve"> </w:t>
      </w:r>
      <w:r w:rsidRPr="00284A2E">
        <w:rPr>
          <w:rFonts w:ascii="Book Antiqua" w:eastAsia="Book Antiqua" w:hAnsi="Book Antiqua" w:cs="Book Antiqua"/>
        </w:rPr>
        <w:t>(HR</w:t>
      </w:r>
      <w:r w:rsidR="00A3509E" w:rsidRPr="00284A2E">
        <w:rPr>
          <w:rFonts w:ascii="Book Antiqua" w:eastAsia="Book Antiqua" w:hAnsi="Book Antiqua" w:cs="Book Antiqua"/>
        </w:rPr>
        <w:t xml:space="preserve"> = </w:t>
      </w:r>
      <w:r w:rsidRPr="00284A2E">
        <w:rPr>
          <w:rFonts w:ascii="Book Antiqua" w:eastAsia="Book Antiqua" w:hAnsi="Book Antiqua" w:cs="Book Antiqua"/>
        </w:rPr>
        <w:t>5.675,</w:t>
      </w:r>
      <w:r w:rsidR="003B3E5D" w:rsidRPr="00284A2E">
        <w:rPr>
          <w:rFonts w:ascii="Book Antiqua" w:eastAsia="Book Antiqua" w:hAnsi="Book Antiqua" w:cs="Book Antiqua"/>
        </w:rPr>
        <w:t xml:space="preserve"> </w:t>
      </w:r>
      <w:r w:rsidRPr="00284A2E">
        <w:rPr>
          <w:rFonts w:ascii="Book Antiqua" w:eastAsia="Book Antiqua" w:hAnsi="Book Antiqua" w:cs="Book Antiqua"/>
          <w:i/>
          <w:iCs/>
        </w:rPr>
        <w:t>P</w:t>
      </w:r>
      <w:r w:rsidR="00A3509E" w:rsidRPr="00284A2E">
        <w:rPr>
          <w:rFonts w:ascii="Book Antiqua" w:eastAsia="Book Antiqua" w:hAnsi="Book Antiqua" w:cs="Book Antiqua"/>
        </w:rPr>
        <w:t xml:space="preserve"> = </w:t>
      </w:r>
      <w:r w:rsidRPr="00284A2E">
        <w:rPr>
          <w:rFonts w:ascii="Book Antiqua" w:eastAsia="Book Antiqua" w:hAnsi="Book Antiqua" w:cs="Book Antiqua"/>
        </w:rPr>
        <w:t>0.002)</w:t>
      </w:r>
      <w:r w:rsidR="003B3E5D" w:rsidRPr="00284A2E">
        <w:rPr>
          <w:rFonts w:ascii="Book Antiqua" w:eastAsia="Book Antiqua" w:hAnsi="Book Antiqua" w:cs="Book Antiqua"/>
        </w:rPr>
        <w:t xml:space="preserve"> </w:t>
      </w:r>
      <w:r w:rsidRPr="00284A2E">
        <w:rPr>
          <w:rFonts w:ascii="Book Antiqua" w:eastAsia="Book Antiqua" w:hAnsi="Book Antiqua" w:cs="Book Antiqua"/>
        </w:rPr>
        <w:t>were</w:t>
      </w:r>
      <w:r w:rsidR="003B3E5D" w:rsidRPr="00284A2E">
        <w:rPr>
          <w:rFonts w:ascii="Book Antiqua" w:eastAsia="Book Antiqua" w:hAnsi="Book Antiqua" w:cs="Book Antiqua"/>
        </w:rPr>
        <w:t xml:space="preserve"> </w:t>
      </w:r>
      <w:r w:rsidRPr="00284A2E">
        <w:rPr>
          <w:rFonts w:ascii="Book Antiqua" w:eastAsia="Book Antiqua" w:hAnsi="Book Antiqua" w:cs="Book Antiqua"/>
        </w:rPr>
        <w:t>highly</w:t>
      </w:r>
      <w:r w:rsidR="003B3E5D" w:rsidRPr="00284A2E">
        <w:rPr>
          <w:rFonts w:ascii="Book Antiqua" w:eastAsia="Book Antiqua" w:hAnsi="Book Antiqua" w:cs="Book Antiqua"/>
        </w:rPr>
        <w:t xml:space="preserve"> </w:t>
      </w:r>
      <w:r w:rsidRPr="00284A2E">
        <w:rPr>
          <w:rFonts w:ascii="Book Antiqua" w:eastAsia="Book Antiqua" w:hAnsi="Book Antiqua" w:cs="Book Antiqua"/>
        </w:rPr>
        <w:t>indicative</w:t>
      </w:r>
      <w:r w:rsidR="003B3E5D" w:rsidRPr="00284A2E">
        <w:rPr>
          <w:rFonts w:ascii="Book Antiqua" w:eastAsia="Book Antiqua" w:hAnsi="Book Antiqua" w:cs="Book Antiqua"/>
        </w:rPr>
        <w:t xml:space="preserve"> </w:t>
      </w:r>
      <w:r w:rsidRPr="00284A2E">
        <w:rPr>
          <w:rFonts w:ascii="Book Antiqua" w:eastAsia="Book Antiqua" w:hAnsi="Book Antiqua" w:cs="Book Antiqua"/>
        </w:rPr>
        <w:t>of</w:t>
      </w:r>
      <w:r w:rsidR="003B3E5D" w:rsidRPr="00284A2E">
        <w:rPr>
          <w:rFonts w:ascii="Book Antiqua" w:eastAsia="Book Antiqua" w:hAnsi="Book Antiqua" w:cs="Book Antiqua"/>
        </w:rPr>
        <w:t xml:space="preserve"> </w:t>
      </w:r>
      <w:r w:rsidRPr="00284A2E">
        <w:rPr>
          <w:rFonts w:ascii="Book Antiqua" w:eastAsia="Book Antiqua" w:hAnsi="Book Antiqua" w:cs="Book Antiqua"/>
        </w:rPr>
        <w:t>early</w:t>
      </w:r>
      <w:r w:rsidR="003B3E5D" w:rsidRPr="00284A2E">
        <w:rPr>
          <w:rFonts w:ascii="Book Antiqua" w:eastAsia="Book Antiqua" w:hAnsi="Book Antiqua" w:cs="Book Antiqua"/>
        </w:rPr>
        <w:t xml:space="preserve"> </w:t>
      </w:r>
      <w:r w:rsidRPr="00284A2E">
        <w:rPr>
          <w:rFonts w:ascii="Book Antiqua" w:eastAsia="Book Antiqua" w:hAnsi="Book Antiqua" w:cs="Book Antiqua"/>
        </w:rPr>
        <w:t>recurrence</w:t>
      </w:r>
      <w:r w:rsidR="003B3E5D" w:rsidRPr="00284A2E">
        <w:rPr>
          <w:rFonts w:ascii="Book Antiqua" w:eastAsia="Book Antiqua" w:hAnsi="Book Antiqua" w:cs="Book Antiqua"/>
        </w:rPr>
        <w:t xml:space="preserve"> </w:t>
      </w:r>
      <w:r w:rsidRPr="00284A2E">
        <w:rPr>
          <w:rFonts w:ascii="Book Antiqua" w:eastAsia="Book Antiqua" w:hAnsi="Book Antiqua" w:cs="Book Antiqua"/>
        </w:rPr>
        <w:t>of</w:t>
      </w:r>
      <w:r w:rsidR="003B3E5D" w:rsidRPr="00284A2E">
        <w:rPr>
          <w:rFonts w:ascii="Book Antiqua" w:eastAsia="Book Antiqua" w:hAnsi="Book Antiqua" w:cs="Book Antiqua"/>
        </w:rPr>
        <w:t xml:space="preserve"> </w:t>
      </w:r>
      <w:r w:rsidRPr="00284A2E">
        <w:rPr>
          <w:rFonts w:ascii="Book Antiqua" w:eastAsia="Book Antiqua" w:hAnsi="Book Antiqua" w:cs="Book Antiqua"/>
        </w:rPr>
        <w:t>HCC.</w:t>
      </w:r>
      <w:r w:rsidR="003B3E5D" w:rsidRPr="00284A2E">
        <w:rPr>
          <w:rFonts w:ascii="Book Antiqua" w:eastAsia="Book Antiqua" w:hAnsi="Book Antiqua" w:cs="Book Antiqua"/>
        </w:rPr>
        <w:t xml:space="preserve"> </w:t>
      </w:r>
      <w:r w:rsidRPr="00284A2E">
        <w:rPr>
          <w:rFonts w:ascii="Book Antiqua" w:eastAsia="Book Antiqua" w:hAnsi="Book Antiqua" w:cs="Book Antiqua"/>
        </w:rPr>
        <w:t>The</w:t>
      </w:r>
      <w:r w:rsidR="003B3E5D" w:rsidRPr="00284A2E">
        <w:rPr>
          <w:rFonts w:ascii="Book Antiqua" w:eastAsia="Book Antiqua" w:hAnsi="Book Antiqua" w:cs="Book Antiqua"/>
        </w:rPr>
        <w:t xml:space="preserve"> </w:t>
      </w:r>
      <w:r w:rsidRPr="00284A2E">
        <w:rPr>
          <w:rFonts w:ascii="Book Antiqua" w:eastAsia="Book Antiqua" w:hAnsi="Book Antiqua" w:cs="Book Antiqua"/>
        </w:rPr>
        <w:t>univariate</w:t>
      </w:r>
      <w:r w:rsidR="003B3E5D" w:rsidRPr="00284A2E">
        <w:rPr>
          <w:rFonts w:ascii="Book Antiqua" w:eastAsia="Book Antiqua" w:hAnsi="Book Antiqua" w:cs="Book Antiqua"/>
        </w:rPr>
        <w:t xml:space="preserve"> </w:t>
      </w:r>
      <w:r w:rsidRPr="00284A2E">
        <w:rPr>
          <w:rFonts w:ascii="Book Antiqua" w:eastAsia="Book Antiqua" w:hAnsi="Book Antiqua" w:cs="Book Antiqua"/>
        </w:rPr>
        <w:t>and</w:t>
      </w:r>
      <w:r w:rsidR="003B3E5D" w:rsidRPr="00284A2E">
        <w:rPr>
          <w:rFonts w:ascii="Book Antiqua" w:eastAsia="Book Antiqua" w:hAnsi="Book Antiqua" w:cs="Book Antiqua"/>
        </w:rPr>
        <w:t xml:space="preserve"> </w:t>
      </w:r>
      <w:r w:rsidRPr="00284A2E">
        <w:rPr>
          <w:rFonts w:ascii="Book Antiqua" w:eastAsia="Book Antiqua" w:hAnsi="Book Antiqua" w:cs="Book Antiqua"/>
        </w:rPr>
        <w:t>multivariate</w:t>
      </w:r>
      <w:r w:rsidR="003B3E5D" w:rsidRPr="00284A2E">
        <w:rPr>
          <w:rFonts w:ascii="Book Antiqua" w:eastAsia="Book Antiqua" w:hAnsi="Book Antiqua" w:cs="Book Antiqua"/>
        </w:rPr>
        <w:t xml:space="preserve"> </w:t>
      </w:r>
      <w:r w:rsidRPr="00284A2E">
        <w:rPr>
          <w:rFonts w:ascii="Book Antiqua" w:eastAsia="Book Antiqua" w:hAnsi="Book Antiqua" w:cs="Book Antiqua"/>
        </w:rPr>
        <w:t>logistic</w:t>
      </w:r>
      <w:r w:rsidR="003B3E5D" w:rsidRPr="00284A2E">
        <w:rPr>
          <w:rFonts w:ascii="Book Antiqua" w:eastAsia="Book Antiqua" w:hAnsi="Book Antiqua" w:cs="Book Antiqua"/>
        </w:rPr>
        <w:t xml:space="preserve"> </w:t>
      </w:r>
      <w:r w:rsidRPr="00284A2E">
        <w:rPr>
          <w:rFonts w:ascii="Book Antiqua" w:eastAsia="Book Antiqua" w:hAnsi="Book Antiqua" w:cs="Book Antiqua"/>
        </w:rPr>
        <w:t>regression</w:t>
      </w:r>
      <w:r w:rsidR="003B3E5D" w:rsidRPr="00284A2E">
        <w:rPr>
          <w:rFonts w:ascii="Book Antiqua" w:eastAsia="Book Antiqua" w:hAnsi="Book Antiqua" w:cs="Book Antiqua"/>
        </w:rPr>
        <w:t xml:space="preserve"> </w:t>
      </w:r>
      <w:r w:rsidRPr="00284A2E">
        <w:rPr>
          <w:rFonts w:ascii="Book Antiqua" w:eastAsia="Book Antiqua" w:hAnsi="Book Antiqua" w:cs="Book Antiqua"/>
        </w:rPr>
        <w:t>results</w:t>
      </w:r>
      <w:r w:rsidR="003B3E5D" w:rsidRPr="00284A2E">
        <w:rPr>
          <w:rFonts w:ascii="Book Antiqua" w:eastAsia="Book Antiqua" w:hAnsi="Book Antiqua" w:cs="Book Antiqua"/>
        </w:rPr>
        <w:t xml:space="preserve"> </w:t>
      </w:r>
      <w:r w:rsidRPr="00284A2E">
        <w:rPr>
          <w:rFonts w:ascii="Book Antiqua" w:eastAsia="Book Antiqua" w:hAnsi="Book Antiqua" w:cs="Book Antiqua"/>
        </w:rPr>
        <w:t>are</w:t>
      </w:r>
      <w:r w:rsidR="003B3E5D" w:rsidRPr="00284A2E">
        <w:rPr>
          <w:rFonts w:ascii="Book Antiqua" w:eastAsia="Book Antiqua" w:hAnsi="Book Antiqua" w:cs="Book Antiqua"/>
        </w:rPr>
        <w:t xml:space="preserve"> </w:t>
      </w:r>
      <w:r w:rsidRPr="00284A2E">
        <w:rPr>
          <w:rFonts w:ascii="Book Antiqua" w:eastAsia="Book Antiqua" w:hAnsi="Book Antiqua" w:cs="Book Antiqua"/>
        </w:rPr>
        <w:t>shown</w:t>
      </w:r>
      <w:r w:rsidR="003B3E5D" w:rsidRPr="00284A2E">
        <w:rPr>
          <w:rFonts w:ascii="Book Antiqua" w:eastAsia="Book Antiqua" w:hAnsi="Book Antiqua" w:cs="Book Antiqua"/>
        </w:rPr>
        <w:t xml:space="preserve"> </w:t>
      </w:r>
      <w:r w:rsidRPr="00284A2E">
        <w:rPr>
          <w:rFonts w:ascii="Book Antiqua" w:eastAsia="Book Antiqua" w:hAnsi="Book Antiqua" w:cs="Book Antiqua"/>
        </w:rPr>
        <w:t>in</w:t>
      </w:r>
      <w:r w:rsidR="003B3E5D" w:rsidRPr="00284A2E">
        <w:rPr>
          <w:rFonts w:ascii="Book Antiqua" w:eastAsia="Book Antiqua" w:hAnsi="Book Antiqua" w:cs="Book Antiqua"/>
        </w:rPr>
        <w:t xml:space="preserve"> </w:t>
      </w:r>
      <w:r w:rsidRPr="00284A2E">
        <w:rPr>
          <w:rFonts w:ascii="Book Antiqua" w:eastAsia="Book Antiqua" w:hAnsi="Book Antiqua" w:cs="Book Antiqua"/>
        </w:rPr>
        <w:t>Tables</w:t>
      </w:r>
      <w:r w:rsidR="003B3E5D" w:rsidRPr="00284A2E">
        <w:rPr>
          <w:rFonts w:ascii="Book Antiqua" w:eastAsia="Book Antiqua" w:hAnsi="Book Antiqua" w:cs="Book Antiqua"/>
        </w:rPr>
        <w:t xml:space="preserve"> </w:t>
      </w:r>
      <w:r w:rsidRPr="00284A2E">
        <w:rPr>
          <w:rFonts w:ascii="Book Antiqua" w:eastAsia="Book Antiqua" w:hAnsi="Book Antiqua" w:cs="Book Antiqua"/>
        </w:rPr>
        <w:t>3</w:t>
      </w:r>
      <w:r w:rsidR="003B3E5D" w:rsidRPr="00284A2E">
        <w:rPr>
          <w:rFonts w:ascii="Book Antiqua" w:eastAsia="Book Antiqua" w:hAnsi="Book Antiqua" w:cs="Book Antiqua"/>
        </w:rPr>
        <w:t xml:space="preserve"> </w:t>
      </w:r>
      <w:r w:rsidRPr="00284A2E">
        <w:rPr>
          <w:rFonts w:ascii="Book Antiqua" w:eastAsia="Book Antiqua" w:hAnsi="Book Antiqua" w:cs="Book Antiqua"/>
        </w:rPr>
        <w:t>and</w:t>
      </w:r>
      <w:r w:rsidR="003B3E5D" w:rsidRPr="00284A2E">
        <w:rPr>
          <w:rFonts w:ascii="Book Antiqua" w:eastAsia="Book Antiqua" w:hAnsi="Book Antiqua" w:cs="Book Antiqua"/>
        </w:rPr>
        <w:t xml:space="preserve"> </w:t>
      </w:r>
      <w:r w:rsidRPr="00284A2E">
        <w:rPr>
          <w:rFonts w:ascii="Book Antiqua" w:eastAsia="Book Antiqua" w:hAnsi="Book Antiqua" w:cs="Book Antiqua"/>
        </w:rPr>
        <w:t>4.</w:t>
      </w:r>
    </w:p>
    <w:p w14:paraId="03FCD8AF" w14:textId="77777777" w:rsidR="002B1BF0" w:rsidRPr="00284A2E" w:rsidRDefault="002B1BF0" w:rsidP="00284A2E">
      <w:pPr>
        <w:spacing w:line="360" w:lineRule="auto"/>
        <w:jc w:val="both"/>
        <w:rPr>
          <w:rFonts w:ascii="Book Antiqua" w:hAnsi="Book Antiqua"/>
        </w:rPr>
      </w:pPr>
    </w:p>
    <w:p w14:paraId="1611680D" w14:textId="77777777" w:rsidR="00A77B3E" w:rsidRPr="00284A2E" w:rsidRDefault="00316E22" w:rsidP="00284A2E">
      <w:pPr>
        <w:spacing w:line="360" w:lineRule="auto"/>
        <w:jc w:val="both"/>
        <w:rPr>
          <w:rFonts w:ascii="Book Antiqua" w:hAnsi="Book Antiqua"/>
        </w:rPr>
      </w:pPr>
      <w:r w:rsidRPr="00284A2E">
        <w:rPr>
          <w:rFonts w:ascii="Book Antiqua" w:eastAsia="Book Antiqua" w:hAnsi="Book Antiqua" w:cs="Book Antiqua"/>
          <w:b/>
          <w:bCs/>
          <w:i/>
          <w:iCs/>
        </w:rPr>
        <w:t>External</w:t>
      </w:r>
      <w:r w:rsidR="003B3E5D" w:rsidRPr="00284A2E">
        <w:rPr>
          <w:rFonts w:ascii="Book Antiqua" w:eastAsia="Book Antiqua" w:hAnsi="Book Antiqua" w:cs="Book Antiqua"/>
          <w:b/>
          <w:bCs/>
          <w:i/>
          <w:iCs/>
        </w:rPr>
        <w:t xml:space="preserve"> </w:t>
      </w:r>
      <w:r w:rsidRPr="00284A2E">
        <w:rPr>
          <w:rFonts w:ascii="Book Antiqua" w:eastAsia="Book Antiqua" w:hAnsi="Book Antiqua" w:cs="Book Antiqua"/>
          <w:b/>
          <w:bCs/>
          <w:i/>
          <w:iCs/>
        </w:rPr>
        <w:t>data</w:t>
      </w:r>
      <w:r w:rsidR="003B3E5D" w:rsidRPr="00284A2E">
        <w:rPr>
          <w:rFonts w:ascii="Book Antiqua" w:eastAsia="Book Antiqua" w:hAnsi="Book Antiqua" w:cs="Book Antiqua"/>
          <w:b/>
          <w:bCs/>
          <w:i/>
          <w:iCs/>
        </w:rPr>
        <w:t xml:space="preserve"> </w:t>
      </w:r>
      <w:r w:rsidRPr="00284A2E">
        <w:rPr>
          <w:rFonts w:ascii="Book Antiqua" w:eastAsia="Book Antiqua" w:hAnsi="Book Antiqua" w:cs="Book Antiqua"/>
          <w:b/>
          <w:bCs/>
          <w:i/>
          <w:iCs/>
        </w:rPr>
        <w:t>validation</w:t>
      </w:r>
    </w:p>
    <w:p w14:paraId="34D17039" w14:textId="77777777" w:rsidR="00A77B3E" w:rsidRPr="00284A2E" w:rsidRDefault="00316E22" w:rsidP="00284A2E">
      <w:pPr>
        <w:spacing w:line="360" w:lineRule="auto"/>
        <w:jc w:val="both"/>
        <w:rPr>
          <w:rFonts w:ascii="Book Antiqua" w:hAnsi="Book Antiqua"/>
        </w:rPr>
      </w:pPr>
      <w:r w:rsidRPr="00284A2E">
        <w:rPr>
          <w:rFonts w:ascii="Book Antiqua" w:eastAsia="Book Antiqua" w:hAnsi="Book Antiqua" w:cs="Book Antiqua"/>
        </w:rPr>
        <w:t>An</w:t>
      </w:r>
      <w:r w:rsidR="003B3E5D" w:rsidRPr="00284A2E">
        <w:rPr>
          <w:rFonts w:ascii="Book Antiqua" w:eastAsia="Book Antiqua" w:hAnsi="Book Antiqua" w:cs="Book Antiqua"/>
        </w:rPr>
        <w:t xml:space="preserve"> </w:t>
      </w:r>
      <w:r w:rsidRPr="00284A2E">
        <w:rPr>
          <w:rFonts w:ascii="Book Antiqua" w:eastAsia="Book Antiqua" w:hAnsi="Book Antiqua" w:cs="Book Antiqua"/>
        </w:rPr>
        <w:t>external</w:t>
      </w:r>
      <w:r w:rsidR="003B3E5D" w:rsidRPr="00284A2E">
        <w:rPr>
          <w:rFonts w:ascii="Book Antiqua" w:eastAsia="Book Antiqua" w:hAnsi="Book Antiqua" w:cs="Book Antiqua"/>
        </w:rPr>
        <w:t xml:space="preserve"> </w:t>
      </w:r>
      <w:r w:rsidRPr="00284A2E">
        <w:rPr>
          <w:rFonts w:ascii="Book Antiqua" w:eastAsia="Book Antiqua" w:hAnsi="Book Antiqua" w:cs="Book Antiqua"/>
        </w:rPr>
        <w:t>data</w:t>
      </w:r>
      <w:r w:rsidR="003B3E5D" w:rsidRPr="00284A2E">
        <w:rPr>
          <w:rFonts w:ascii="Book Antiqua" w:eastAsia="Book Antiqua" w:hAnsi="Book Antiqua" w:cs="Book Antiqua"/>
        </w:rPr>
        <w:t xml:space="preserve"> </w:t>
      </w:r>
      <w:r w:rsidRPr="00284A2E">
        <w:rPr>
          <w:rFonts w:ascii="Book Antiqua" w:eastAsia="Book Antiqua" w:hAnsi="Book Antiqua" w:cs="Book Antiqua"/>
        </w:rPr>
        <w:t>set</w:t>
      </w:r>
      <w:r w:rsidR="003B3E5D" w:rsidRPr="00284A2E">
        <w:rPr>
          <w:rFonts w:ascii="Book Antiqua" w:eastAsia="Book Antiqua" w:hAnsi="Book Antiqua" w:cs="Book Antiqua"/>
        </w:rPr>
        <w:t xml:space="preserve"> </w:t>
      </w:r>
      <w:r w:rsidRPr="00284A2E">
        <w:rPr>
          <w:rFonts w:ascii="Book Antiqua" w:eastAsia="Book Antiqua" w:hAnsi="Book Antiqua" w:cs="Book Antiqua"/>
        </w:rPr>
        <w:t>of</w:t>
      </w:r>
      <w:r w:rsidR="003B3E5D" w:rsidRPr="00284A2E">
        <w:rPr>
          <w:rFonts w:ascii="Book Antiqua" w:eastAsia="Book Antiqua" w:hAnsi="Book Antiqua" w:cs="Book Antiqua"/>
        </w:rPr>
        <w:t xml:space="preserve"> </w:t>
      </w:r>
      <w:r w:rsidRPr="00284A2E">
        <w:rPr>
          <w:rFonts w:ascii="Book Antiqua" w:eastAsia="Book Antiqua" w:hAnsi="Book Antiqua" w:cs="Book Antiqua"/>
        </w:rPr>
        <w:t>31</w:t>
      </w:r>
      <w:r w:rsidR="003B3E5D" w:rsidRPr="00284A2E">
        <w:rPr>
          <w:rFonts w:ascii="Book Antiqua" w:eastAsia="Book Antiqua" w:hAnsi="Book Antiqua" w:cs="Book Antiqua"/>
        </w:rPr>
        <w:t xml:space="preserve"> </w:t>
      </w:r>
      <w:r w:rsidRPr="00284A2E">
        <w:rPr>
          <w:rFonts w:ascii="Book Antiqua" w:eastAsia="Book Antiqua" w:hAnsi="Book Antiqua" w:cs="Book Antiqua"/>
        </w:rPr>
        <w:t>patients</w:t>
      </w:r>
      <w:r w:rsidR="003B3E5D" w:rsidRPr="00284A2E">
        <w:rPr>
          <w:rFonts w:ascii="Book Antiqua" w:eastAsia="Book Antiqua" w:hAnsi="Book Antiqua" w:cs="Book Antiqua"/>
        </w:rPr>
        <w:t xml:space="preserve"> </w:t>
      </w:r>
      <w:r w:rsidRPr="00284A2E">
        <w:rPr>
          <w:rFonts w:ascii="Book Antiqua" w:eastAsia="Book Antiqua" w:hAnsi="Book Antiqua" w:cs="Book Antiqua"/>
        </w:rPr>
        <w:t>including</w:t>
      </w:r>
      <w:r w:rsidR="003B3E5D" w:rsidRPr="00284A2E">
        <w:rPr>
          <w:rFonts w:ascii="Book Antiqua" w:eastAsia="Book Antiqua" w:hAnsi="Book Antiqua" w:cs="Book Antiqua"/>
        </w:rPr>
        <w:t xml:space="preserve"> </w:t>
      </w:r>
      <w:r w:rsidRPr="00284A2E">
        <w:rPr>
          <w:rFonts w:ascii="Book Antiqua" w:eastAsia="Book Antiqua" w:hAnsi="Book Antiqua" w:cs="Book Antiqua"/>
        </w:rPr>
        <w:t>14</w:t>
      </w:r>
      <w:r w:rsidR="003B3E5D" w:rsidRPr="00284A2E">
        <w:rPr>
          <w:rFonts w:ascii="Book Antiqua" w:eastAsia="Book Antiqua" w:hAnsi="Book Antiqua" w:cs="Book Antiqua"/>
        </w:rPr>
        <w:t xml:space="preserve"> </w:t>
      </w:r>
      <w:r w:rsidRPr="00284A2E">
        <w:rPr>
          <w:rFonts w:ascii="Book Antiqua" w:eastAsia="Book Antiqua" w:hAnsi="Book Antiqua" w:cs="Book Antiqua"/>
        </w:rPr>
        <w:t>early</w:t>
      </w:r>
      <w:r w:rsidR="003B3E5D" w:rsidRPr="00284A2E">
        <w:rPr>
          <w:rFonts w:ascii="Book Antiqua" w:eastAsia="Book Antiqua" w:hAnsi="Book Antiqua" w:cs="Book Antiqua"/>
        </w:rPr>
        <w:t xml:space="preserve"> </w:t>
      </w:r>
      <w:r w:rsidRPr="00284A2E">
        <w:rPr>
          <w:rFonts w:ascii="Book Antiqua" w:eastAsia="Book Antiqua" w:hAnsi="Book Antiqua" w:cs="Book Antiqua"/>
        </w:rPr>
        <w:t>recurrence</w:t>
      </w:r>
      <w:r w:rsidR="003B3E5D" w:rsidRPr="00284A2E">
        <w:rPr>
          <w:rFonts w:ascii="Book Antiqua" w:eastAsia="Book Antiqua" w:hAnsi="Book Antiqua" w:cs="Book Antiqua"/>
        </w:rPr>
        <w:t xml:space="preserve"> </w:t>
      </w:r>
      <w:r w:rsidRPr="00284A2E">
        <w:rPr>
          <w:rFonts w:ascii="Book Antiqua" w:eastAsia="Book Antiqua" w:hAnsi="Book Antiqua" w:cs="Book Antiqua"/>
        </w:rPr>
        <w:t>and</w:t>
      </w:r>
      <w:r w:rsidR="003B3E5D" w:rsidRPr="00284A2E">
        <w:rPr>
          <w:rFonts w:ascii="Book Antiqua" w:eastAsia="Book Antiqua" w:hAnsi="Book Antiqua" w:cs="Book Antiqua"/>
        </w:rPr>
        <w:t xml:space="preserve"> </w:t>
      </w:r>
      <w:r w:rsidRPr="00284A2E">
        <w:rPr>
          <w:rFonts w:ascii="Book Antiqua" w:eastAsia="Book Antiqua" w:hAnsi="Book Antiqua" w:cs="Book Antiqua"/>
        </w:rPr>
        <w:t>17</w:t>
      </w:r>
      <w:r w:rsidR="003B3E5D" w:rsidRPr="00284A2E">
        <w:rPr>
          <w:rFonts w:ascii="Book Antiqua" w:eastAsia="Book Antiqua" w:hAnsi="Book Antiqua" w:cs="Book Antiqua"/>
        </w:rPr>
        <w:t xml:space="preserve"> </w:t>
      </w:r>
      <w:r w:rsidRPr="00284A2E">
        <w:rPr>
          <w:rFonts w:ascii="Book Antiqua" w:eastAsia="Book Antiqua" w:hAnsi="Book Antiqua" w:cs="Book Antiqua"/>
        </w:rPr>
        <w:t>non-early</w:t>
      </w:r>
      <w:r w:rsidR="003B3E5D" w:rsidRPr="00284A2E">
        <w:rPr>
          <w:rFonts w:ascii="Book Antiqua" w:eastAsia="Book Antiqua" w:hAnsi="Book Antiqua" w:cs="Book Antiqua"/>
        </w:rPr>
        <w:t xml:space="preserve"> </w:t>
      </w:r>
      <w:r w:rsidRPr="00284A2E">
        <w:rPr>
          <w:rFonts w:ascii="Book Antiqua" w:eastAsia="Book Antiqua" w:hAnsi="Book Antiqua" w:cs="Book Antiqua"/>
        </w:rPr>
        <w:t>recurrence</w:t>
      </w:r>
      <w:r w:rsidR="003B3E5D" w:rsidRPr="00284A2E">
        <w:rPr>
          <w:rFonts w:ascii="Book Antiqua" w:eastAsia="Book Antiqua" w:hAnsi="Book Antiqua" w:cs="Book Antiqua"/>
        </w:rPr>
        <w:t xml:space="preserve"> </w:t>
      </w:r>
      <w:r w:rsidRPr="00284A2E">
        <w:rPr>
          <w:rFonts w:ascii="Book Antiqua" w:eastAsia="Book Antiqua" w:hAnsi="Book Antiqua" w:cs="Book Antiqua"/>
        </w:rPr>
        <w:t>HCC</w:t>
      </w:r>
      <w:r w:rsidR="003B3E5D" w:rsidRPr="00284A2E">
        <w:rPr>
          <w:rFonts w:ascii="Book Antiqua" w:eastAsia="Book Antiqua" w:hAnsi="Book Antiqua" w:cs="Book Antiqua"/>
        </w:rPr>
        <w:t xml:space="preserve"> </w:t>
      </w:r>
      <w:r w:rsidRPr="00284A2E">
        <w:rPr>
          <w:rFonts w:ascii="Book Antiqua" w:eastAsia="Book Antiqua" w:hAnsi="Book Antiqua" w:cs="Book Antiqua"/>
        </w:rPr>
        <w:t>were</w:t>
      </w:r>
      <w:r w:rsidR="003B3E5D" w:rsidRPr="00284A2E">
        <w:rPr>
          <w:rFonts w:ascii="Book Antiqua" w:eastAsia="Book Antiqua" w:hAnsi="Book Antiqua" w:cs="Book Antiqua"/>
        </w:rPr>
        <w:t xml:space="preserve"> </w:t>
      </w:r>
      <w:r w:rsidRPr="00284A2E">
        <w:rPr>
          <w:rFonts w:ascii="Book Antiqua" w:eastAsia="Book Antiqua" w:hAnsi="Book Antiqua" w:cs="Book Antiqua"/>
        </w:rPr>
        <w:t>used</w:t>
      </w:r>
      <w:r w:rsidR="003B3E5D" w:rsidRPr="00284A2E">
        <w:rPr>
          <w:rFonts w:ascii="Book Antiqua" w:eastAsia="Book Antiqua" w:hAnsi="Book Antiqua" w:cs="Book Antiqua"/>
        </w:rPr>
        <w:t xml:space="preserve"> </w:t>
      </w:r>
      <w:r w:rsidRPr="00284A2E">
        <w:rPr>
          <w:rFonts w:ascii="Book Antiqua" w:eastAsia="Book Antiqua" w:hAnsi="Book Antiqua" w:cs="Book Antiqua"/>
        </w:rPr>
        <w:t>to</w:t>
      </w:r>
      <w:r w:rsidR="003B3E5D" w:rsidRPr="00284A2E">
        <w:rPr>
          <w:rFonts w:ascii="Book Antiqua" w:eastAsia="Book Antiqua" w:hAnsi="Book Antiqua" w:cs="Book Antiqua"/>
        </w:rPr>
        <w:t xml:space="preserve"> </w:t>
      </w:r>
      <w:r w:rsidRPr="00284A2E">
        <w:rPr>
          <w:rFonts w:ascii="Book Antiqua" w:eastAsia="Book Antiqua" w:hAnsi="Book Antiqua" w:cs="Book Antiqua"/>
        </w:rPr>
        <w:t>validate</w:t>
      </w:r>
      <w:r w:rsidR="003B3E5D" w:rsidRPr="00284A2E">
        <w:rPr>
          <w:rFonts w:ascii="Book Antiqua" w:eastAsia="Book Antiqua" w:hAnsi="Book Antiqua" w:cs="Book Antiqua"/>
        </w:rPr>
        <w:t xml:space="preserve"> </w:t>
      </w:r>
      <w:r w:rsidRPr="00284A2E">
        <w:rPr>
          <w:rFonts w:ascii="Book Antiqua" w:eastAsia="Book Antiqua" w:hAnsi="Book Antiqua" w:cs="Book Antiqua"/>
        </w:rPr>
        <w:t>the</w:t>
      </w:r>
      <w:r w:rsidR="003B3E5D" w:rsidRPr="00284A2E">
        <w:rPr>
          <w:rFonts w:ascii="Book Antiqua" w:eastAsia="Book Antiqua" w:hAnsi="Book Antiqua" w:cs="Book Antiqua"/>
        </w:rPr>
        <w:t xml:space="preserve"> </w:t>
      </w:r>
      <w:r w:rsidRPr="00284A2E">
        <w:rPr>
          <w:rFonts w:ascii="Book Antiqua" w:eastAsia="Book Antiqua" w:hAnsi="Book Antiqua" w:cs="Book Antiqua"/>
        </w:rPr>
        <w:t>predictive</w:t>
      </w:r>
      <w:r w:rsidR="003B3E5D" w:rsidRPr="00284A2E">
        <w:rPr>
          <w:rFonts w:ascii="Book Antiqua" w:eastAsia="Book Antiqua" w:hAnsi="Book Antiqua" w:cs="Book Antiqua"/>
        </w:rPr>
        <w:t xml:space="preserve"> </w:t>
      </w:r>
      <w:r w:rsidRPr="00284A2E">
        <w:rPr>
          <w:rFonts w:ascii="Book Antiqua" w:eastAsia="Book Antiqua" w:hAnsi="Book Antiqua" w:cs="Book Antiqua"/>
        </w:rPr>
        <w:t>efficiency</w:t>
      </w:r>
      <w:r w:rsidR="003B3E5D" w:rsidRPr="00284A2E">
        <w:rPr>
          <w:rFonts w:ascii="Book Antiqua" w:eastAsia="Book Antiqua" w:hAnsi="Book Antiqua" w:cs="Book Antiqua"/>
        </w:rPr>
        <w:t xml:space="preserve"> </w:t>
      </w:r>
      <w:r w:rsidRPr="00284A2E">
        <w:rPr>
          <w:rFonts w:ascii="Book Antiqua" w:eastAsia="Book Antiqua" w:hAnsi="Book Antiqua" w:cs="Book Antiqua"/>
        </w:rPr>
        <w:t>of</w:t>
      </w:r>
      <w:r w:rsidR="003B3E5D" w:rsidRPr="00284A2E">
        <w:rPr>
          <w:rFonts w:ascii="Book Antiqua" w:eastAsia="Book Antiqua" w:hAnsi="Book Antiqua" w:cs="Book Antiqua"/>
        </w:rPr>
        <w:t xml:space="preserve"> </w:t>
      </w:r>
      <w:r w:rsidRPr="00284A2E">
        <w:rPr>
          <w:rFonts w:ascii="Book Antiqua" w:eastAsia="Book Antiqua" w:hAnsi="Book Antiqua" w:cs="Book Antiqua"/>
        </w:rPr>
        <w:t>the</w:t>
      </w:r>
      <w:r w:rsidR="003B3E5D" w:rsidRPr="00284A2E">
        <w:rPr>
          <w:rFonts w:ascii="Book Antiqua" w:eastAsia="Book Antiqua" w:hAnsi="Book Antiqua" w:cs="Book Antiqua"/>
        </w:rPr>
        <w:t xml:space="preserve"> </w:t>
      </w:r>
      <w:r w:rsidRPr="00284A2E">
        <w:rPr>
          <w:rFonts w:ascii="Book Antiqua" w:eastAsia="Book Antiqua" w:hAnsi="Book Antiqua" w:cs="Book Antiqua"/>
        </w:rPr>
        <w:t>multivariate</w:t>
      </w:r>
      <w:r w:rsidR="003B3E5D" w:rsidRPr="00284A2E">
        <w:rPr>
          <w:rFonts w:ascii="Book Antiqua" w:eastAsia="Book Antiqua" w:hAnsi="Book Antiqua" w:cs="Book Antiqua"/>
        </w:rPr>
        <w:t xml:space="preserve"> </w:t>
      </w:r>
      <w:r w:rsidRPr="00284A2E">
        <w:rPr>
          <w:rFonts w:ascii="Book Antiqua" w:eastAsia="Book Antiqua" w:hAnsi="Book Antiqua" w:cs="Book Antiqua"/>
        </w:rPr>
        <w:lastRenderedPageBreak/>
        <w:t>logistic</w:t>
      </w:r>
      <w:r w:rsidR="003B3E5D" w:rsidRPr="00284A2E">
        <w:rPr>
          <w:rFonts w:ascii="Book Antiqua" w:eastAsia="Book Antiqua" w:hAnsi="Book Antiqua" w:cs="Book Antiqua"/>
        </w:rPr>
        <w:t xml:space="preserve"> </w:t>
      </w:r>
      <w:r w:rsidRPr="00284A2E">
        <w:rPr>
          <w:rFonts w:ascii="Book Antiqua" w:eastAsia="Book Antiqua" w:hAnsi="Book Antiqua" w:cs="Book Antiqua"/>
        </w:rPr>
        <w:t>regression</w:t>
      </w:r>
      <w:r w:rsidR="003B3E5D" w:rsidRPr="00284A2E">
        <w:rPr>
          <w:rFonts w:ascii="Book Antiqua" w:eastAsia="Book Antiqua" w:hAnsi="Book Antiqua" w:cs="Book Antiqua"/>
        </w:rPr>
        <w:t xml:space="preserve"> </w:t>
      </w:r>
      <w:r w:rsidRPr="00284A2E">
        <w:rPr>
          <w:rFonts w:ascii="Book Antiqua" w:eastAsia="Book Antiqua" w:hAnsi="Book Antiqua" w:cs="Book Antiqua"/>
        </w:rPr>
        <w:t>model.</w:t>
      </w:r>
      <w:r w:rsidR="003B3E5D" w:rsidRPr="00284A2E">
        <w:rPr>
          <w:rFonts w:ascii="Book Antiqua" w:eastAsia="Book Antiqua" w:hAnsi="Book Antiqua" w:cs="Book Antiqua"/>
        </w:rPr>
        <w:t xml:space="preserve"> </w:t>
      </w:r>
      <w:r w:rsidRPr="00284A2E">
        <w:rPr>
          <w:rFonts w:ascii="Book Antiqua" w:eastAsia="Book Antiqua" w:hAnsi="Book Antiqua" w:cs="Book Antiqua"/>
        </w:rPr>
        <w:t>The</w:t>
      </w:r>
      <w:r w:rsidR="003B3E5D" w:rsidRPr="00284A2E">
        <w:rPr>
          <w:rFonts w:ascii="Book Antiqua" w:eastAsia="Book Antiqua" w:hAnsi="Book Antiqua" w:cs="Book Antiqua"/>
        </w:rPr>
        <w:t xml:space="preserve"> </w:t>
      </w:r>
      <w:r w:rsidRPr="00284A2E">
        <w:rPr>
          <w:rFonts w:ascii="Book Antiqua" w:eastAsia="Book Antiqua" w:hAnsi="Book Antiqua" w:cs="Book Antiqua"/>
        </w:rPr>
        <w:t>sensitivity,</w:t>
      </w:r>
      <w:r w:rsidR="003B3E5D" w:rsidRPr="00284A2E">
        <w:rPr>
          <w:rFonts w:ascii="Book Antiqua" w:eastAsia="Book Antiqua" w:hAnsi="Book Antiqua" w:cs="Book Antiqua"/>
        </w:rPr>
        <w:t xml:space="preserve"> </w:t>
      </w:r>
      <w:r w:rsidRPr="00284A2E">
        <w:rPr>
          <w:rFonts w:ascii="Book Antiqua" w:eastAsia="Book Antiqua" w:hAnsi="Book Antiqua" w:cs="Book Antiqua"/>
        </w:rPr>
        <w:t>specificity,</w:t>
      </w:r>
      <w:r w:rsidR="003B3E5D" w:rsidRPr="00284A2E">
        <w:rPr>
          <w:rFonts w:ascii="Book Antiqua" w:eastAsia="Book Antiqua" w:hAnsi="Book Antiqua" w:cs="Book Antiqua"/>
        </w:rPr>
        <w:t xml:space="preserve"> </w:t>
      </w:r>
      <w:r w:rsidRPr="00284A2E">
        <w:rPr>
          <w:rFonts w:ascii="Book Antiqua" w:eastAsia="Book Antiqua" w:hAnsi="Book Antiqua" w:cs="Book Antiqua"/>
        </w:rPr>
        <w:t>and</w:t>
      </w:r>
      <w:r w:rsidR="003B3E5D" w:rsidRPr="00284A2E">
        <w:rPr>
          <w:rFonts w:ascii="Book Antiqua" w:eastAsia="Book Antiqua" w:hAnsi="Book Antiqua" w:cs="Book Antiqua"/>
        </w:rPr>
        <w:t xml:space="preserve"> </w:t>
      </w:r>
      <w:r w:rsidRPr="00284A2E">
        <w:rPr>
          <w:rFonts w:ascii="Book Antiqua" w:eastAsia="Book Antiqua" w:hAnsi="Book Antiqua" w:cs="Book Antiqua"/>
        </w:rPr>
        <w:t>accuracy</w:t>
      </w:r>
      <w:r w:rsidR="003B3E5D" w:rsidRPr="00284A2E">
        <w:rPr>
          <w:rFonts w:ascii="Book Antiqua" w:eastAsia="Book Antiqua" w:hAnsi="Book Antiqua" w:cs="Book Antiqua"/>
        </w:rPr>
        <w:t xml:space="preserve"> </w:t>
      </w:r>
      <w:r w:rsidRPr="00284A2E">
        <w:rPr>
          <w:rFonts w:ascii="Book Antiqua" w:eastAsia="Book Antiqua" w:hAnsi="Book Antiqua" w:cs="Book Antiqua"/>
        </w:rPr>
        <w:t>of</w:t>
      </w:r>
      <w:r w:rsidR="003B3E5D" w:rsidRPr="00284A2E">
        <w:rPr>
          <w:rFonts w:ascii="Book Antiqua" w:eastAsia="Book Antiqua" w:hAnsi="Book Antiqua" w:cs="Book Antiqua"/>
        </w:rPr>
        <w:t xml:space="preserve"> </w:t>
      </w:r>
      <w:r w:rsidRPr="00284A2E">
        <w:rPr>
          <w:rFonts w:ascii="Book Antiqua" w:eastAsia="Book Antiqua" w:hAnsi="Book Antiqua" w:cs="Book Antiqua"/>
        </w:rPr>
        <w:t>each</w:t>
      </w:r>
      <w:r w:rsidR="003B3E5D" w:rsidRPr="00284A2E">
        <w:rPr>
          <w:rFonts w:ascii="Book Antiqua" w:eastAsia="Book Antiqua" w:hAnsi="Book Antiqua" w:cs="Book Antiqua"/>
        </w:rPr>
        <w:t xml:space="preserve"> </w:t>
      </w:r>
      <w:r w:rsidRPr="00284A2E">
        <w:rPr>
          <w:rFonts w:ascii="Book Antiqua" w:eastAsia="Book Antiqua" w:hAnsi="Book Antiqua" w:cs="Book Antiqua"/>
        </w:rPr>
        <w:t>predictive</w:t>
      </w:r>
      <w:r w:rsidR="003B3E5D" w:rsidRPr="00284A2E">
        <w:rPr>
          <w:rFonts w:ascii="Book Antiqua" w:eastAsia="Book Antiqua" w:hAnsi="Book Antiqua" w:cs="Book Antiqua"/>
        </w:rPr>
        <w:t xml:space="preserve"> </w:t>
      </w:r>
      <w:r w:rsidRPr="00284A2E">
        <w:rPr>
          <w:rFonts w:ascii="Book Antiqua" w:eastAsia="Book Antiqua" w:hAnsi="Book Antiqua" w:cs="Book Antiqua"/>
        </w:rPr>
        <w:t>factor</w:t>
      </w:r>
      <w:r w:rsidR="003B3E5D" w:rsidRPr="00284A2E">
        <w:rPr>
          <w:rFonts w:ascii="Book Antiqua" w:eastAsia="Book Antiqua" w:hAnsi="Book Antiqua" w:cs="Book Antiqua"/>
        </w:rPr>
        <w:t xml:space="preserve"> </w:t>
      </w:r>
      <w:r w:rsidRPr="00284A2E">
        <w:rPr>
          <w:rFonts w:ascii="Book Antiqua" w:eastAsia="Book Antiqua" w:hAnsi="Book Antiqua" w:cs="Book Antiqua"/>
        </w:rPr>
        <w:t>is</w:t>
      </w:r>
      <w:r w:rsidR="003B3E5D" w:rsidRPr="00284A2E">
        <w:rPr>
          <w:rFonts w:ascii="Book Antiqua" w:eastAsia="Book Antiqua" w:hAnsi="Book Antiqua" w:cs="Book Antiqua"/>
        </w:rPr>
        <w:t xml:space="preserve"> </w:t>
      </w:r>
      <w:r w:rsidRPr="00284A2E">
        <w:rPr>
          <w:rFonts w:ascii="Book Antiqua" w:eastAsia="Book Antiqua" w:hAnsi="Book Antiqua" w:cs="Book Antiqua"/>
        </w:rPr>
        <w:t>illustrated</w:t>
      </w:r>
      <w:r w:rsidR="003B3E5D" w:rsidRPr="00284A2E">
        <w:rPr>
          <w:rFonts w:ascii="Book Antiqua" w:eastAsia="Book Antiqua" w:hAnsi="Book Antiqua" w:cs="Book Antiqua"/>
        </w:rPr>
        <w:t xml:space="preserve"> </w:t>
      </w:r>
      <w:r w:rsidRPr="00284A2E">
        <w:rPr>
          <w:rFonts w:ascii="Book Antiqua" w:eastAsia="Book Antiqua" w:hAnsi="Book Antiqua" w:cs="Book Antiqua"/>
        </w:rPr>
        <w:t>in</w:t>
      </w:r>
      <w:r w:rsidR="003B3E5D" w:rsidRPr="00284A2E">
        <w:rPr>
          <w:rFonts w:ascii="Book Antiqua" w:eastAsia="Book Antiqua" w:hAnsi="Book Antiqua" w:cs="Book Antiqua"/>
        </w:rPr>
        <w:t xml:space="preserve"> </w:t>
      </w:r>
      <w:r w:rsidRPr="00284A2E">
        <w:rPr>
          <w:rFonts w:ascii="Book Antiqua" w:eastAsia="Book Antiqua" w:hAnsi="Book Antiqua" w:cs="Book Antiqua"/>
        </w:rPr>
        <w:t>Table</w:t>
      </w:r>
      <w:r w:rsidR="003B3E5D" w:rsidRPr="00284A2E">
        <w:rPr>
          <w:rFonts w:ascii="Book Antiqua" w:eastAsia="Book Antiqua" w:hAnsi="Book Antiqua" w:cs="Book Antiqua"/>
        </w:rPr>
        <w:t xml:space="preserve"> </w:t>
      </w:r>
      <w:r w:rsidRPr="00284A2E">
        <w:rPr>
          <w:rFonts w:ascii="Book Antiqua" w:eastAsia="Book Antiqua" w:hAnsi="Book Antiqua" w:cs="Book Antiqua"/>
        </w:rPr>
        <w:t>5.</w:t>
      </w:r>
      <w:r w:rsidR="003B3E5D" w:rsidRPr="00284A2E">
        <w:rPr>
          <w:rFonts w:ascii="Book Antiqua" w:eastAsia="Book Antiqua" w:hAnsi="Book Antiqua" w:cs="Book Antiqua"/>
        </w:rPr>
        <w:t xml:space="preserve"> </w:t>
      </w:r>
      <w:r w:rsidRPr="00284A2E">
        <w:rPr>
          <w:rFonts w:ascii="Book Antiqua" w:eastAsia="Book Antiqua" w:hAnsi="Book Antiqua" w:cs="Book Antiqua"/>
        </w:rPr>
        <w:t>The</w:t>
      </w:r>
      <w:r w:rsidR="003B3E5D" w:rsidRPr="00284A2E">
        <w:rPr>
          <w:rFonts w:ascii="Book Antiqua" w:eastAsia="Book Antiqua" w:hAnsi="Book Antiqua" w:cs="Book Antiqua"/>
        </w:rPr>
        <w:t xml:space="preserve"> </w:t>
      </w:r>
      <w:r w:rsidRPr="00284A2E">
        <w:rPr>
          <w:rFonts w:ascii="Book Antiqua" w:eastAsia="Book Antiqua" w:hAnsi="Book Antiqua" w:cs="Book Antiqua"/>
        </w:rPr>
        <w:t>predictive</w:t>
      </w:r>
      <w:r w:rsidR="003B3E5D" w:rsidRPr="00284A2E">
        <w:rPr>
          <w:rFonts w:ascii="Book Antiqua" w:eastAsia="Book Antiqua" w:hAnsi="Book Antiqua" w:cs="Book Antiqua"/>
        </w:rPr>
        <w:t xml:space="preserve"> </w:t>
      </w:r>
      <w:r w:rsidRPr="00284A2E">
        <w:rPr>
          <w:rFonts w:ascii="Book Antiqua" w:eastAsia="Book Antiqua" w:hAnsi="Book Antiqua" w:cs="Book Antiqua"/>
        </w:rPr>
        <w:t>sensitivity</w:t>
      </w:r>
      <w:r w:rsidR="003B3E5D" w:rsidRPr="00284A2E">
        <w:rPr>
          <w:rFonts w:ascii="Book Antiqua" w:eastAsia="Book Antiqua" w:hAnsi="Book Antiqua" w:cs="Book Antiqua"/>
        </w:rPr>
        <w:t xml:space="preserve"> </w:t>
      </w:r>
      <w:r w:rsidRPr="00284A2E">
        <w:rPr>
          <w:rFonts w:ascii="Book Antiqua" w:eastAsia="Book Antiqua" w:hAnsi="Book Antiqua" w:cs="Book Antiqua"/>
        </w:rPr>
        <w:t>of</w:t>
      </w:r>
      <w:r w:rsidR="003B3E5D" w:rsidRPr="00284A2E">
        <w:rPr>
          <w:rFonts w:ascii="Book Antiqua" w:eastAsia="Book Antiqua" w:hAnsi="Book Antiqua" w:cs="Book Antiqua"/>
        </w:rPr>
        <w:t xml:space="preserve"> </w:t>
      </w:r>
      <w:r w:rsidRPr="00284A2E">
        <w:rPr>
          <w:rFonts w:ascii="Book Antiqua" w:eastAsia="Book Antiqua" w:hAnsi="Book Antiqua" w:cs="Book Antiqua"/>
        </w:rPr>
        <w:t>patient</w:t>
      </w:r>
      <w:r w:rsidR="003B3E5D" w:rsidRPr="00284A2E">
        <w:rPr>
          <w:rFonts w:ascii="Book Antiqua" w:eastAsia="Book Antiqua" w:hAnsi="Book Antiqua" w:cs="Book Antiqua"/>
        </w:rPr>
        <w:t xml:space="preserve"> </w:t>
      </w:r>
      <w:r w:rsidRPr="00284A2E">
        <w:rPr>
          <w:rFonts w:ascii="Book Antiqua" w:eastAsia="Book Antiqua" w:hAnsi="Book Antiqua" w:cs="Book Antiqua"/>
        </w:rPr>
        <w:t>age,</w:t>
      </w:r>
      <w:r w:rsidR="003B3E5D" w:rsidRPr="00284A2E">
        <w:rPr>
          <w:rFonts w:ascii="Book Antiqua" w:eastAsia="Book Antiqua" w:hAnsi="Book Antiqua" w:cs="Book Antiqua"/>
        </w:rPr>
        <w:t xml:space="preserve"> </w:t>
      </w:r>
      <w:r w:rsidRPr="00284A2E">
        <w:rPr>
          <w:rFonts w:ascii="Book Antiqua" w:eastAsia="Book Antiqua" w:hAnsi="Book Antiqua" w:cs="Book Antiqua"/>
        </w:rPr>
        <w:t>MVI,</w:t>
      </w:r>
      <w:r w:rsidR="003B3E5D" w:rsidRPr="00284A2E">
        <w:rPr>
          <w:rFonts w:ascii="Book Antiqua" w:eastAsia="Book Antiqua" w:hAnsi="Book Antiqua" w:cs="Book Antiqua"/>
        </w:rPr>
        <w:t xml:space="preserve"> </w:t>
      </w:r>
      <w:r w:rsidRPr="00284A2E">
        <w:rPr>
          <w:rFonts w:ascii="Book Antiqua" w:eastAsia="Book Antiqua" w:hAnsi="Book Antiqua" w:cs="Book Antiqua"/>
        </w:rPr>
        <w:t>CNLC</w:t>
      </w:r>
      <w:r w:rsidR="003B3E5D" w:rsidRPr="00284A2E">
        <w:rPr>
          <w:rFonts w:ascii="Book Antiqua" w:eastAsia="Book Antiqua" w:hAnsi="Book Antiqua" w:cs="Book Antiqua"/>
        </w:rPr>
        <w:t xml:space="preserve"> </w:t>
      </w:r>
      <w:r w:rsidRPr="00284A2E">
        <w:rPr>
          <w:rFonts w:ascii="Book Antiqua" w:eastAsia="Book Antiqua" w:hAnsi="Book Antiqua" w:cs="Book Antiqua"/>
        </w:rPr>
        <w:t>stage,</w:t>
      </w:r>
      <w:r w:rsidR="003B3E5D" w:rsidRPr="00284A2E">
        <w:rPr>
          <w:rFonts w:ascii="Book Antiqua" w:eastAsia="Book Antiqua" w:hAnsi="Book Antiqua" w:cs="Book Antiqua"/>
        </w:rPr>
        <w:t xml:space="preserve"> </w:t>
      </w:r>
      <w:r w:rsidRPr="00284A2E">
        <w:rPr>
          <w:rFonts w:ascii="Book Antiqua" w:eastAsia="Book Antiqua" w:hAnsi="Book Antiqua" w:cs="Book Antiqua"/>
        </w:rPr>
        <w:t>irregular</w:t>
      </w:r>
      <w:r w:rsidR="003B3E5D" w:rsidRPr="00284A2E">
        <w:rPr>
          <w:rFonts w:ascii="Book Antiqua" w:eastAsia="Book Antiqua" w:hAnsi="Book Antiqua" w:cs="Book Antiqua"/>
        </w:rPr>
        <w:t xml:space="preserve"> </w:t>
      </w:r>
      <w:r w:rsidRPr="00284A2E">
        <w:rPr>
          <w:rFonts w:ascii="Book Antiqua" w:eastAsia="Book Antiqua" w:hAnsi="Book Antiqua" w:cs="Book Antiqua"/>
        </w:rPr>
        <w:t>shape</w:t>
      </w:r>
      <w:r w:rsidR="003B3E5D" w:rsidRPr="00284A2E">
        <w:rPr>
          <w:rFonts w:ascii="Book Antiqua" w:eastAsia="Book Antiqua" w:hAnsi="Book Antiqua" w:cs="Book Antiqua"/>
        </w:rPr>
        <w:t xml:space="preserve"> </w:t>
      </w:r>
      <w:r w:rsidRPr="00284A2E">
        <w:rPr>
          <w:rFonts w:ascii="Book Antiqua" w:eastAsia="Book Antiqua" w:hAnsi="Book Antiqua" w:cs="Book Antiqua"/>
        </w:rPr>
        <w:t>and</w:t>
      </w:r>
      <w:r w:rsidR="003B3E5D" w:rsidRPr="00284A2E">
        <w:rPr>
          <w:rFonts w:ascii="Book Antiqua" w:eastAsia="Book Antiqua" w:hAnsi="Book Antiqua" w:cs="Book Antiqua"/>
        </w:rPr>
        <w:t xml:space="preserve"> </w:t>
      </w:r>
      <w:r w:rsidRPr="00284A2E">
        <w:rPr>
          <w:rFonts w:ascii="Book Antiqua" w:eastAsia="Book Antiqua" w:hAnsi="Book Antiqua" w:cs="Book Antiqua"/>
        </w:rPr>
        <w:t>large</w:t>
      </w:r>
      <w:r w:rsidR="003B3E5D" w:rsidRPr="00284A2E">
        <w:rPr>
          <w:rFonts w:ascii="Book Antiqua" w:eastAsia="Book Antiqua" w:hAnsi="Book Antiqua" w:cs="Book Antiqua"/>
        </w:rPr>
        <w:t xml:space="preserve"> </w:t>
      </w:r>
      <w:r w:rsidRPr="00284A2E">
        <w:rPr>
          <w:rFonts w:ascii="Book Antiqua" w:eastAsia="Book Antiqua" w:hAnsi="Book Antiqua" w:cs="Book Antiqua"/>
        </w:rPr>
        <w:t>vessel</w:t>
      </w:r>
      <w:r w:rsidR="003B3E5D" w:rsidRPr="00284A2E">
        <w:rPr>
          <w:rFonts w:ascii="Book Antiqua" w:eastAsia="Book Antiqua" w:hAnsi="Book Antiqua" w:cs="Book Antiqua"/>
        </w:rPr>
        <w:t xml:space="preserve"> </w:t>
      </w:r>
      <w:r w:rsidRPr="00284A2E">
        <w:rPr>
          <w:rFonts w:ascii="Book Antiqua" w:eastAsia="Book Antiqua" w:hAnsi="Book Antiqua" w:cs="Book Antiqua"/>
        </w:rPr>
        <w:t>invasion</w:t>
      </w:r>
      <w:r w:rsidR="003B3E5D" w:rsidRPr="00284A2E">
        <w:rPr>
          <w:rFonts w:ascii="Book Antiqua" w:eastAsia="Book Antiqua" w:hAnsi="Book Antiqua" w:cs="Book Antiqua"/>
        </w:rPr>
        <w:t xml:space="preserve"> </w:t>
      </w:r>
      <w:r w:rsidRPr="00284A2E">
        <w:rPr>
          <w:rFonts w:ascii="Book Antiqua" w:eastAsia="Book Antiqua" w:hAnsi="Book Antiqua" w:cs="Book Antiqua"/>
        </w:rPr>
        <w:t>ranged</w:t>
      </w:r>
      <w:r w:rsidR="003B3E5D" w:rsidRPr="00284A2E">
        <w:rPr>
          <w:rFonts w:ascii="Book Antiqua" w:eastAsia="Book Antiqua" w:hAnsi="Book Antiqua" w:cs="Book Antiqua"/>
        </w:rPr>
        <w:t xml:space="preserve"> </w:t>
      </w:r>
      <w:r w:rsidRPr="00284A2E">
        <w:rPr>
          <w:rFonts w:ascii="Book Antiqua" w:eastAsia="Book Antiqua" w:hAnsi="Book Antiqua" w:cs="Book Antiqua"/>
        </w:rPr>
        <w:t>from</w:t>
      </w:r>
      <w:r w:rsidR="003B3E5D" w:rsidRPr="00284A2E">
        <w:rPr>
          <w:rFonts w:ascii="Book Antiqua" w:eastAsia="Book Antiqua" w:hAnsi="Book Antiqua" w:cs="Book Antiqua"/>
        </w:rPr>
        <w:t xml:space="preserve"> </w:t>
      </w:r>
      <w:r w:rsidRPr="00284A2E">
        <w:rPr>
          <w:rFonts w:ascii="Book Antiqua" w:eastAsia="Book Antiqua" w:hAnsi="Book Antiqua" w:cs="Book Antiqua"/>
        </w:rPr>
        <w:t>50.00%</w:t>
      </w:r>
      <w:r w:rsidR="003B3E5D" w:rsidRPr="00284A2E">
        <w:rPr>
          <w:rFonts w:ascii="Book Antiqua" w:eastAsia="Book Antiqua" w:hAnsi="Book Antiqua" w:cs="Book Antiqua"/>
        </w:rPr>
        <w:t xml:space="preserve"> </w:t>
      </w:r>
      <w:r w:rsidRPr="00284A2E">
        <w:rPr>
          <w:rFonts w:ascii="Book Antiqua" w:eastAsia="Book Antiqua" w:hAnsi="Book Antiqua" w:cs="Book Antiqua"/>
        </w:rPr>
        <w:t>to</w:t>
      </w:r>
      <w:r w:rsidR="003B3E5D" w:rsidRPr="00284A2E">
        <w:rPr>
          <w:rFonts w:ascii="Book Antiqua" w:eastAsia="Book Antiqua" w:hAnsi="Book Antiqua" w:cs="Book Antiqua"/>
        </w:rPr>
        <w:t xml:space="preserve"> </w:t>
      </w:r>
      <w:r w:rsidRPr="00284A2E">
        <w:rPr>
          <w:rFonts w:ascii="Book Antiqua" w:eastAsia="Book Antiqua" w:hAnsi="Book Antiqua" w:cs="Book Antiqua"/>
        </w:rPr>
        <w:t>64.29%.</w:t>
      </w:r>
      <w:r w:rsidR="003B3E5D" w:rsidRPr="00284A2E">
        <w:rPr>
          <w:rFonts w:ascii="Book Antiqua" w:eastAsia="Book Antiqua" w:hAnsi="Book Antiqua" w:cs="Book Antiqua"/>
        </w:rPr>
        <w:t xml:space="preserve"> </w:t>
      </w:r>
      <w:r w:rsidRPr="00284A2E">
        <w:rPr>
          <w:rFonts w:ascii="Book Antiqua" w:eastAsia="Book Antiqua" w:hAnsi="Book Antiqua" w:cs="Book Antiqua"/>
        </w:rPr>
        <w:t>The</w:t>
      </w:r>
      <w:r w:rsidR="003B3E5D" w:rsidRPr="00284A2E">
        <w:rPr>
          <w:rFonts w:ascii="Book Antiqua" w:eastAsia="Book Antiqua" w:hAnsi="Book Antiqua" w:cs="Book Antiqua"/>
        </w:rPr>
        <w:t xml:space="preserve"> </w:t>
      </w:r>
      <w:r w:rsidRPr="00284A2E">
        <w:rPr>
          <w:rFonts w:ascii="Book Antiqua" w:eastAsia="Book Antiqua" w:hAnsi="Book Antiqua" w:cs="Book Antiqua"/>
        </w:rPr>
        <w:t>predictive</w:t>
      </w:r>
      <w:r w:rsidR="003B3E5D" w:rsidRPr="00284A2E">
        <w:rPr>
          <w:rFonts w:ascii="Book Antiqua" w:eastAsia="Book Antiqua" w:hAnsi="Book Antiqua" w:cs="Book Antiqua"/>
        </w:rPr>
        <w:t xml:space="preserve"> </w:t>
      </w:r>
      <w:r w:rsidRPr="00284A2E">
        <w:rPr>
          <w:rFonts w:ascii="Book Antiqua" w:eastAsia="Book Antiqua" w:hAnsi="Book Antiqua" w:cs="Book Antiqua"/>
        </w:rPr>
        <w:t>specificity</w:t>
      </w:r>
      <w:r w:rsidR="003B3E5D" w:rsidRPr="00284A2E">
        <w:rPr>
          <w:rFonts w:ascii="Book Antiqua" w:eastAsia="Book Antiqua" w:hAnsi="Book Antiqua" w:cs="Book Antiqua"/>
        </w:rPr>
        <w:t xml:space="preserve"> </w:t>
      </w:r>
      <w:r w:rsidRPr="00284A2E">
        <w:rPr>
          <w:rFonts w:ascii="Book Antiqua" w:eastAsia="Book Antiqua" w:hAnsi="Book Antiqua" w:cs="Book Antiqua"/>
        </w:rPr>
        <w:t>of</w:t>
      </w:r>
      <w:r w:rsidR="003B3E5D" w:rsidRPr="00284A2E">
        <w:rPr>
          <w:rFonts w:ascii="Book Antiqua" w:eastAsia="Book Antiqua" w:hAnsi="Book Antiqua" w:cs="Book Antiqua"/>
        </w:rPr>
        <w:t xml:space="preserve"> </w:t>
      </w:r>
      <w:r w:rsidRPr="00284A2E">
        <w:rPr>
          <w:rFonts w:ascii="Book Antiqua" w:eastAsia="Book Antiqua" w:hAnsi="Book Antiqua" w:cs="Book Antiqua"/>
        </w:rPr>
        <w:t>patient</w:t>
      </w:r>
      <w:r w:rsidR="003B3E5D" w:rsidRPr="00284A2E">
        <w:rPr>
          <w:rFonts w:ascii="Book Antiqua" w:eastAsia="Book Antiqua" w:hAnsi="Book Antiqua" w:cs="Book Antiqua"/>
        </w:rPr>
        <w:t xml:space="preserve"> </w:t>
      </w:r>
      <w:r w:rsidRPr="00284A2E">
        <w:rPr>
          <w:rFonts w:ascii="Book Antiqua" w:eastAsia="Book Antiqua" w:hAnsi="Book Antiqua" w:cs="Book Antiqua"/>
        </w:rPr>
        <w:t>age,</w:t>
      </w:r>
      <w:r w:rsidR="003B3E5D" w:rsidRPr="00284A2E">
        <w:rPr>
          <w:rFonts w:ascii="Book Antiqua" w:eastAsia="Book Antiqua" w:hAnsi="Book Antiqua" w:cs="Book Antiqua"/>
        </w:rPr>
        <w:t xml:space="preserve"> </w:t>
      </w:r>
      <w:r w:rsidRPr="00284A2E">
        <w:rPr>
          <w:rFonts w:ascii="Book Antiqua" w:eastAsia="Book Antiqua" w:hAnsi="Book Antiqua" w:cs="Book Antiqua"/>
        </w:rPr>
        <w:t>MVI,</w:t>
      </w:r>
      <w:r w:rsidR="003B3E5D" w:rsidRPr="00284A2E">
        <w:rPr>
          <w:rFonts w:ascii="Book Antiqua" w:eastAsia="Book Antiqua" w:hAnsi="Book Antiqua" w:cs="Book Antiqua"/>
        </w:rPr>
        <w:t xml:space="preserve"> </w:t>
      </w:r>
      <w:r w:rsidRPr="00284A2E">
        <w:rPr>
          <w:rFonts w:ascii="Book Antiqua" w:eastAsia="Book Antiqua" w:hAnsi="Book Antiqua" w:cs="Book Antiqua"/>
        </w:rPr>
        <w:t>CNLC</w:t>
      </w:r>
      <w:r w:rsidR="003B3E5D" w:rsidRPr="00284A2E">
        <w:rPr>
          <w:rFonts w:ascii="Book Antiqua" w:eastAsia="Book Antiqua" w:hAnsi="Book Antiqua" w:cs="Book Antiqua"/>
        </w:rPr>
        <w:t xml:space="preserve"> </w:t>
      </w:r>
      <w:r w:rsidRPr="00284A2E">
        <w:rPr>
          <w:rFonts w:ascii="Book Antiqua" w:eastAsia="Book Antiqua" w:hAnsi="Book Antiqua" w:cs="Book Antiqua"/>
        </w:rPr>
        <w:t>stage,</w:t>
      </w:r>
      <w:r w:rsidR="003B3E5D" w:rsidRPr="00284A2E">
        <w:rPr>
          <w:rFonts w:ascii="Book Antiqua" w:eastAsia="Book Antiqua" w:hAnsi="Book Antiqua" w:cs="Book Antiqua"/>
        </w:rPr>
        <w:t xml:space="preserve"> </w:t>
      </w:r>
      <w:r w:rsidRPr="00284A2E">
        <w:rPr>
          <w:rFonts w:ascii="Book Antiqua" w:eastAsia="Book Antiqua" w:hAnsi="Book Antiqua" w:cs="Book Antiqua"/>
        </w:rPr>
        <w:t>irregular</w:t>
      </w:r>
      <w:r w:rsidR="003B3E5D" w:rsidRPr="00284A2E">
        <w:rPr>
          <w:rFonts w:ascii="Book Antiqua" w:eastAsia="Book Antiqua" w:hAnsi="Book Antiqua" w:cs="Book Antiqua"/>
        </w:rPr>
        <w:t xml:space="preserve"> </w:t>
      </w:r>
      <w:r w:rsidRPr="00284A2E">
        <w:rPr>
          <w:rFonts w:ascii="Book Antiqua" w:eastAsia="Book Antiqua" w:hAnsi="Book Antiqua" w:cs="Book Antiqua"/>
        </w:rPr>
        <w:t>shape</w:t>
      </w:r>
      <w:r w:rsidR="003B3E5D" w:rsidRPr="00284A2E">
        <w:rPr>
          <w:rFonts w:ascii="Book Antiqua" w:eastAsia="Book Antiqua" w:hAnsi="Book Antiqua" w:cs="Book Antiqua"/>
        </w:rPr>
        <w:t xml:space="preserve"> </w:t>
      </w:r>
      <w:r w:rsidRPr="00284A2E">
        <w:rPr>
          <w:rFonts w:ascii="Book Antiqua" w:eastAsia="Book Antiqua" w:hAnsi="Book Antiqua" w:cs="Book Antiqua"/>
        </w:rPr>
        <w:t>and</w:t>
      </w:r>
      <w:r w:rsidR="003B3E5D" w:rsidRPr="00284A2E">
        <w:rPr>
          <w:rFonts w:ascii="Book Antiqua" w:eastAsia="Book Antiqua" w:hAnsi="Book Antiqua" w:cs="Book Antiqua"/>
        </w:rPr>
        <w:t xml:space="preserve"> </w:t>
      </w:r>
      <w:r w:rsidRPr="00284A2E">
        <w:rPr>
          <w:rFonts w:ascii="Book Antiqua" w:eastAsia="Book Antiqua" w:hAnsi="Book Antiqua" w:cs="Book Antiqua"/>
        </w:rPr>
        <w:t>large</w:t>
      </w:r>
      <w:r w:rsidR="003B3E5D" w:rsidRPr="00284A2E">
        <w:rPr>
          <w:rFonts w:ascii="Book Antiqua" w:eastAsia="Book Antiqua" w:hAnsi="Book Antiqua" w:cs="Book Antiqua"/>
        </w:rPr>
        <w:t xml:space="preserve"> </w:t>
      </w:r>
      <w:r w:rsidRPr="00284A2E">
        <w:rPr>
          <w:rFonts w:ascii="Book Antiqua" w:eastAsia="Book Antiqua" w:hAnsi="Book Antiqua" w:cs="Book Antiqua"/>
        </w:rPr>
        <w:t>vessel</w:t>
      </w:r>
      <w:r w:rsidR="003B3E5D" w:rsidRPr="00284A2E">
        <w:rPr>
          <w:rFonts w:ascii="Book Antiqua" w:eastAsia="Book Antiqua" w:hAnsi="Book Antiqua" w:cs="Book Antiqua"/>
        </w:rPr>
        <w:t xml:space="preserve"> </w:t>
      </w:r>
      <w:r w:rsidRPr="00284A2E">
        <w:rPr>
          <w:rFonts w:ascii="Book Antiqua" w:eastAsia="Book Antiqua" w:hAnsi="Book Antiqua" w:cs="Book Antiqua"/>
        </w:rPr>
        <w:t>invasion</w:t>
      </w:r>
      <w:r w:rsidR="003B3E5D" w:rsidRPr="00284A2E">
        <w:rPr>
          <w:rFonts w:ascii="Book Antiqua" w:eastAsia="Book Antiqua" w:hAnsi="Book Antiqua" w:cs="Book Antiqua"/>
        </w:rPr>
        <w:t xml:space="preserve"> </w:t>
      </w:r>
      <w:r w:rsidRPr="00284A2E">
        <w:rPr>
          <w:rFonts w:ascii="Book Antiqua" w:eastAsia="Book Antiqua" w:hAnsi="Book Antiqua" w:cs="Book Antiqua"/>
        </w:rPr>
        <w:t>ranged</w:t>
      </w:r>
      <w:r w:rsidR="003B3E5D" w:rsidRPr="00284A2E">
        <w:rPr>
          <w:rFonts w:ascii="Book Antiqua" w:eastAsia="Book Antiqua" w:hAnsi="Book Antiqua" w:cs="Book Antiqua"/>
        </w:rPr>
        <w:t xml:space="preserve"> </w:t>
      </w:r>
      <w:r w:rsidRPr="00284A2E">
        <w:rPr>
          <w:rFonts w:ascii="Book Antiqua" w:eastAsia="Book Antiqua" w:hAnsi="Book Antiqua" w:cs="Book Antiqua"/>
        </w:rPr>
        <w:t>from</w:t>
      </w:r>
      <w:r w:rsidR="003B3E5D" w:rsidRPr="00284A2E">
        <w:rPr>
          <w:rFonts w:ascii="Book Antiqua" w:eastAsia="Book Antiqua" w:hAnsi="Book Antiqua" w:cs="Book Antiqua"/>
        </w:rPr>
        <w:t xml:space="preserve"> </w:t>
      </w:r>
      <w:r w:rsidRPr="00284A2E">
        <w:rPr>
          <w:rFonts w:ascii="Book Antiqua" w:eastAsia="Book Antiqua" w:hAnsi="Book Antiqua" w:cs="Book Antiqua"/>
        </w:rPr>
        <w:t>82.35%</w:t>
      </w:r>
      <w:r w:rsidR="003B3E5D" w:rsidRPr="00284A2E">
        <w:rPr>
          <w:rFonts w:ascii="Book Antiqua" w:eastAsia="Book Antiqua" w:hAnsi="Book Antiqua" w:cs="Book Antiqua"/>
        </w:rPr>
        <w:t xml:space="preserve"> </w:t>
      </w:r>
      <w:r w:rsidRPr="00284A2E">
        <w:rPr>
          <w:rFonts w:ascii="Book Antiqua" w:eastAsia="Book Antiqua" w:hAnsi="Book Antiqua" w:cs="Book Antiqua"/>
        </w:rPr>
        <w:t>to</w:t>
      </w:r>
      <w:r w:rsidR="003B3E5D" w:rsidRPr="00284A2E">
        <w:rPr>
          <w:rFonts w:ascii="Book Antiqua" w:eastAsia="Book Antiqua" w:hAnsi="Book Antiqua" w:cs="Book Antiqua"/>
        </w:rPr>
        <w:t xml:space="preserve"> </w:t>
      </w:r>
      <w:r w:rsidRPr="00284A2E">
        <w:rPr>
          <w:rFonts w:ascii="Book Antiqua" w:eastAsia="Book Antiqua" w:hAnsi="Book Antiqua" w:cs="Book Antiqua"/>
        </w:rPr>
        <w:t>94.12%.</w:t>
      </w:r>
      <w:r w:rsidR="003B3E5D" w:rsidRPr="00284A2E">
        <w:rPr>
          <w:rFonts w:ascii="Book Antiqua" w:eastAsia="Book Antiqua" w:hAnsi="Book Antiqua" w:cs="Book Antiqua"/>
        </w:rPr>
        <w:t xml:space="preserve"> </w:t>
      </w:r>
      <w:r w:rsidRPr="00284A2E">
        <w:rPr>
          <w:rFonts w:ascii="Book Antiqua" w:eastAsia="Book Antiqua" w:hAnsi="Book Antiqua" w:cs="Book Antiqua"/>
        </w:rPr>
        <w:t>The</w:t>
      </w:r>
      <w:r w:rsidR="003B3E5D" w:rsidRPr="00284A2E">
        <w:rPr>
          <w:rFonts w:ascii="Book Antiqua" w:eastAsia="Book Antiqua" w:hAnsi="Book Antiqua" w:cs="Book Antiqua"/>
        </w:rPr>
        <w:t xml:space="preserve"> </w:t>
      </w:r>
      <w:r w:rsidRPr="00284A2E">
        <w:rPr>
          <w:rFonts w:ascii="Book Antiqua" w:eastAsia="Book Antiqua" w:hAnsi="Book Antiqua" w:cs="Book Antiqua"/>
        </w:rPr>
        <w:t>predictive</w:t>
      </w:r>
      <w:r w:rsidR="003B3E5D" w:rsidRPr="00284A2E">
        <w:rPr>
          <w:rFonts w:ascii="Book Antiqua" w:eastAsia="Book Antiqua" w:hAnsi="Book Antiqua" w:cs="Book Antiqua"/>
        </w:rPr>
        <w:t xml:space="preserve"> </w:t>
      </w:r>
      <w:r w:rsidRPr="00284A2E">
        <w:rPr>
          <w:rFonts w:ascii="Book Antiqua" w:eastAsia="Book Antiqua" w:hAnsi="Book Antiqua" w:cs="Book Antiqua"/>
        </w:rPr>
        <w:t>accuracy</w:t>
      </w:r>
      <w:r w:rsidR="003B3E5D" w:rsidRPr="00284A2E">
        <w:rPr>
          <w:rFonts w:ascii="Book Antiqua" w:eastAsia="Book Antiqua" w:hAnsi="Book Antiqua" w:cs="Book Antiqua"/>
        </w:rPr>
        <w:t xml:space="preserve"> </w:t>
      </w:r>
      <w:r w:rsidRPr="00284A2E">
        <w:rPr>
          <w:rFonts w:ascii="Book Antiqua" w:eastAsia="Book Antiqua" w:hAnsi="Book Antiqua" w:cs="Book Antiqua"/>
        </w:rPr>
        <w:t>of</w:t>
      </w:r>
      <w:r w:rsidR="003B3E5D" w:rsidRPr="00284A2E">
        <w:rPr>
          <w:rFonts w:ascii="Book Antiqua" w:eastAsia="Book Antiqua" w:hAnsi="Book Antiqua" w:cs="Book Antiqua"/>
        </w:rPr>
        <w:t xml:space="preserve"> </w:t>
      </w:r>
      <w:r w:rsidRPr="00284A2E">
        <w:rPr>
          <w:rFonts w:ascii="Book Antiqua" w:eastAsia="Book Antiqua" w:hAnsi="Book Antiqua" w:cs="Book Antiqua"/>
        </w:rPr>
        <w:t>patient</w:t>
      </w:r>
      <w:r w:rsidR="003B3E5D" w:rsidRPr="00284A2E">
        <w:rPr>
          <w:rFonts w:ascii="Book Antiqua" w:eastAsia="Book Antiqua" w:hAnsi="Book Antiqua" w:cs="Book Antiqua"/>
        </w:rPr>
        <w:t xml:space="preserve"> </w:t>
      </w:r>
      <w:r w:rsidRPr="00284A2E">
        <w:rPr>
          <w:rFonts w:ascii="Book Antiqua" w:eastAsia="Book Antiqua" w:hAnsi="Book Antiqua" w:cs="Book Antiqua"/>
        </w:rPr>
        <w:t>age,</w:t>
      </w:r>
      <w:r w:rsidR="003B3E5D" w:rsidRPr="00284A2E">
        <w:rPr>
          <w:rFonts w:ascii="Book Antiqua" w:eastAsia="Book Antiqua" w:hAnsi="Book Antiqua" w:cs="Book Antiqua"/>
        </w:rPr>
        <w:t xml:space="preserve"> </w:t>
      </w:r>
      <w:r w:rsidRPr="00284A2E">
        <w:rPr>
          <w:rFonts w:ascii="Book Antiqua" w:eastAsia="Book Antiqua" w:hAnsi="Book Antiqua" w:cs="Book Antiqua"/>
        </w:rPr>
        <w:t>MVI,</w:t>
      </w:r>
      <w:r w:rsidR="003B3E5D" w:rsidRPr="00284A2E">
        <w:rPr>
          <w:rFonts w:ascii="Book Antiqua" w:eastAsia="Book Antiqua" w:hAnsi="Book Antiqua" w:cs="Book Antiqua"/>
        </w:rPr>
        <w:t xml:space="preserve"> </w:t>
      </w:r>
      <w:r w:rsidRPr="00284A2E">
        <w:rPr>
          <w:rFonts w:ascii="Book Antiqua" w:eastAsia="Book Antiqua" w:hAnsi="Book Antiqua" w:cs="Book Antiqua"/>
        </w:rPr>
        <w:t>CNLC</w:t>
      </w:r>
      <w:r w:rsidR="003B3E5D" w:rsidRPr="00284A2E">
        <w:rPr>
          <w:rFonts w:ascii="Book Antiqua" w:eastAsia="Book Antiqua" w:hAnsi="Book Antiqua" w:cs="Book Antiqua"/>
        </w:rPr>
        <w:t xml:space="preserve"> </w:t>
      </w:r>
      <w:r w:rsidRPr="00284A2E">
        <w:rPr>
          <w:rFonts w:ascii="Book Antiqua" w:eastAsia="Book Antiqua" w:hAnsi="Book Antiqua" w:cs="Book Antiqua"/>
        </w:rPr>
        <w:t>stage,</w:t>
      </w:r>
      <w:r w:rsidR="003B3E5D" w:rsidRPr="00284A2E">
        <w:rPr>
          <w:rFonts w:ascii="Book Antiqua" w:eastAsia="Book Antiqua" w:hAnsi="Book Antiqua" w:cs="Book Antiqua"/>
        </w:rPr>
        <w:t xml:space="preserve"> </w:t>
      </w:r>
      <w:r w:rsidRPr="00284A2E">
        <w:rPr>
          <w:rFonts w:ascii="Book Antiqua" w:eastAsia="Book Antiqua" w:hAnsi="Book Antiqua" w:cs="Book Antiqua"/>
        </w:rPr>
        <w:t>irregular</w:t>
      </w:r>
      <w:r w:rsidR="003B3E5D" w:rsidRPr="00284A2E">
        <w:rPr>
          <w:rFonts w:ascii="Book Antiqua" w:eastAsia="Book Antiqua" w:hAnsi="Book Antiqua" w:cs="Book Antiqua"/>
        </w:rPr>
        <w:t xml:space="preserve"> </w:t>
      </w:r>
      <w:r w:rsidRPr="00284A2E">
        <w:rPr>
          <w:rFonts w:ascii="Book Antiqua" w:eastAsia="Book Antiqua" w:hAnsi="Book Antiqua" w:cs="Book Antiqua"/>
        </w:rPr>
        <w:t>shape,</w:t>
      </w:r>
      <w:r w:rsidR="003B3E5D" w:rsidRPr="00284A2E">
        <w:rPr>
          <w:rFonts w:ascii="Book Antiqua" w:eastAsia="Book Antiqua" w:hAnsi="Book Antiqua" w:cs="Book Antiqua"/>
        </w:rPr>
        <w:t xml:space="preserve"> </w:t>
      </w:r>
      <w:r w:rsidRPr="00284A2E">
        <w:rPr>
          <w:rFonts w:ascii="Book Antiqua" w:eastAsia="Book Antiqua" w:hAnsi="Book Antiqua" w:cs="Book Antiqua"/>
        </w:rPr>
        <w:t>and</w:t>
      </w:r>
      <w:r w:rsidR="003B3E5D" w:rsidRPr="00284A2E">
        <w:rPr>
          <w:rFonts w:ascii="Book Antiqua" w:eastAsia="Book Antiqua" w:hAnsi="Book Antiqua" w:cs="Book Antiqua"/>
        </w:rPr>
        <w:t xml:space="preserve"> </w:t>
      </w:r>
      <w:r w:rsidRPr="00284A2E">
        <w:rPr>
          <w:rFonts w:ascii="Book Antiqua" w:eastAsia="Book Antiqua" w:hAnsi="Book Antiqua" w:cs="Book Antiqua"/>
        </w:rPr>
        <w:t>large</w:t>
      </w:r>
      <w:r w:rsidR="003B3E5D" w:rsidRPr="00284A2E">
        <w:rPr>
          <w:rFonts w:ascii="Book Antiqua" w:eastAsia="Book Antiqua" w:hAnsi="Book Antiqua" w:cs="Book Antiqua"/>
        </w:rPr>
        <w:t xml:space="preserve"> </w:t>
      </w:r>
      <w:r w:rsidRPr="00284A2E">
        <w:rPr>
          <w:rFonts w:ascii="Book Antiqua" w:eastAsia="Book Antiqua" w:hAnsi="Book Antiqua" w:cs="Book Antiqua"/>
        </w:rPr>
        <w:t>vessel</w:t>
      </w:r>
      <w:r w:rsidR="003B3E5D" w:rsidRPr="00284A2E">
        <w:rPr>
          <w:rFonts w:ascii="Book Antiqua" w:eastAsia="Book Antiqua" w:hAnsi="Book Antiqua" w:cs="Book Antiqua"/>
        </w:rPr>
        <w:t xml:space="preserve"> </w:t>
      </w:r>
      <w:r w:rsidRPr="00284A2E">
        <w:rPr>
          <w:rFonts w:ascii="Book Antiqua" w:eastAsia="Book Antiqua" w:hAnsi="Book Antiqua" w:cs="Book Antiqua"/>
        </w:rPr>
        <w:t>invasion</w:t>
      </w:r>
      <w:r w:rsidR="003B3E5D" w:rsidRPr="00284A2E">
        <w:rPr>
          <w:rFonts w:ascii="Book Antiqua" w:eastAsia="Book Antiqua" w:hAnsi="Book Antiqua" w:cs="Book Antiqua"/>
        </w:rPr>
        <w:t xml:space="preserve"> </w:t>
      </w:r>
      <w:r w:rsidRPr="00284A2E">
        <w:rPr>
          <w:rFonts w:ascii="Book Antiqua" w:eastAsia="Book Antiqua" w:hAnsi="Book Antiqua" w:cs="Book Antiqua"/>
        </w:rPr>
        <w:t>ranged</w:t>
      </w:r>
      <w:r w:rsidR="003B3E5D" w:rsidRPr="00284A2E">
        <w:rPr>
          <w:rFonts w:ascii="Book Antiqua" w:eastAsia="Book Antiqua" w:hAnsi="Book Antiqua" w:cs="Book Antiqua"/>
        </w:rPr>
        <w:t xml:space="preserve"> </w:t>
      </w:r>
      <w:r w:rsidRPr="00284A2E">
        <w:rPr>
          <w:rFonts w:ascii="Book Antiqua" w:eastAsia="Book Antiqua" w:hAnsi="Book Antiqua" w:cs="Book Antiqua"/>
        </w:rPr>
        <w:t>from</w:t>
      </w:r>
      <w:r w:rsidR="003B3E5D" w:rsidRPr="00284A2E">
        <w:rPr>
          <w:rFonts w:ascii="Book Antiqua" w:eastAsia="Book Antiqua" w:hAnsi="Book Antiqua" w:cs="Book Antiqua"/>
        </w:rPr>
        <w:t xml:space="preserve"> </w:t>
      </w:r>
      <w:r w:rsidRPr="00284A2E">
        <w:rPr>
          <w:rFonts w:ascii="Book Antiqua" w:eastAsia="Book Antiqua" w:hAnsi="Book Antiqua" w:cs="Book Antiqua"/>
        </w:rPr>
        <w:t>70.97%</w:t>
      </w:r>
      <w:r w:rsidR="003B3E5D" w:rsidRPr="00284A2E">
        <w:rPr>
          <w:rFonts w:ascii="Book Antiqua" w:eastAsia="Book Antiqua" w:hAnsi="Book Antiqua" w:cs="Book Antiqua"/>
        </w:rPr>
        <w:t xml:space="preserve"> </w:t>
      </w:r>
      <w:r w:rsidRPr="00284A2E">
        <w:rPr>
          <w:rFonts w:ascii="Book Antiqua" w:eastAsia="Book Antiqua" w:hAnsi="Book Antiqua" w:cs="Book Antiqua"/>
        </w:rPr>
        <w:t>to</w:t>
      </w:r>
      <w:r w:rsidR="003B3E5D" w:rsidRPr="00284A2E">
        <w:rPr>
          <w:rFonts w:ascii="Book Antiqua" w:eastAsia="Book Antiqua" w:hAnsi="Book Antiqua" w:cs="Book Antiqua"/>
        </w:rPr>
        <w:t xml:space="preserve"> </w:t>
      </w:r>
      <w:r w:rsidRPr="00284A2E">
        <w:rPr>
          <w:rFonts w:ascii="Book Antiqua" w:eastAsia="Book Antiqua" w:hAnsi="Book Antiqua" w:cs="Book Antiqua"/>
        </w:rPr>
        <w:t>80.65%.</w:t>
      </w:r>
      <w:r w:rsidR="003B3E5D" w:rsidRPr="00284A2E">
        <w:rPr>
          <w:rFonts w:ascii="Book Antiqua" w:eastAsia="Book Antiqua" w:hAnsi="Book Antiqua" w:cs="Book Antiqua"/>
        </w:rPr>
        <w:t xml:space="preserve"> </w:t>
      </w:r>
      <w:r w:rsidRPr="00284A2E">
        <w:rPr>
          <w:rFonts w:ascii="Book Antiqua" w:eastAsia="Book Antiqua" w:hAnsi="Book Antiqua" w:cs="Book Antiqua"/>
        </w:rPr>
        <w:t>The</w:t>
      </w:r>
      <w:r w:rsidR="003B3E5D" w:rsidRPr="00284A2E">
        <w:rPr>
          <w:rFonts w:ascii="Book Antiqua" w:eastAsia="Book Antiqua" w:hAnsi="Book Antiqua" w:cs="Book Antiqua"/>
        </w:rPr>
        <w:t xml:space="preserve"> </w:t>
      </w:r>
      <w:r w:rsidRPr="00284A2E">
        <w:rPr>
          <w:rFonts w:ascii="Book Antiqua" w:eastAsia="Book Antiqua" w:hAnsi="Book Antiqua" w:cs="Book Antiqua"/>
        </w:rPr>
        <w:t>ROC</w:t>
      </w:r>
      <w:r w:rsidR="003B3E5D" w:rsidRPr="00284A2E">
        <w:rPr>
          <w:rFonts w:ascii="Book Antiqua" w:eastAsia="Book Antiqua" w:hAnsi="Book Antiqua" w:cs="Book Antiqua"/>
        </w:rPr>
        <w:t xml:space="preserve"> </w:t>
      </w:r>
      <w:r w:rsidRPr="00284A2E">
        <w:rPr>
          <w:rFonts w:ascii="Book Antiqua" w:eastAsia="Book Antiqua" w:hAnsi="Book Antiqua" w:cs="Book Antiqua"/>
        </w:rPr>
        <w:t>analysis</w:t>
      </w:r>
      <w:r w:rsidR="003B3E5D" w:rsidRPr="00284A2E">
        <w:rPr>
          <w:rFonts w:ascii="Book Antiqua" w:eastAsia="Book Antiqua" w:hAnsi="Book Antiqua" w:cs="Book Antiqua"/>
        </w:rPr>
        <w:t xml:space="preserve"> </w:t>
      </w:r>
      <w:r w:rsidRPr="00284A2E">
        <w:rPr>
          <w:rFonts w:ascii="Book Antiqua" w:eastAsia="Book Antiqua" w:hAnsi="Book Antiqua" w:cs="Book Antiqua"/>
        </w:rPr>
        <w:t>showed</w:t>
      </w:r>
      <w:r w:rsidR="003B3E5D" w:rsidRPr="00284A2E">
        <w:rPr>
          <w:rFonts w:ascii="Book Antiqua" w:eastAsia="Book Antiqua" w:hAnsi="Book Antiqua" w:cs="Book Antiqua"/>
        </w:rPr>
        <w:t xml:space="preserve"> </w:t>
      </w:r>
      <w:r w:rsidRPr="00284A2E">
        <w:rPr>
          <w:rFonts w:ascii="Book Antiqua" w:eastAsia="Book Antiqua" w:hAnsi="Book Antiqua" w:cs="Book Antiqua"/>
        </w:rPr>
        <w:t>that</w:t>
      </w:r>
      <w:r w:rsidR="003B3E5D" w:rsidRPr="00284A2E">
        <w:rPr>
          <w:rFonts w:ascii="Book Antiqua" w:eastAsia="Book Antiqua" w:hAnsi="Book Antiqua" w:cs="Book Antiqua"/>
        </w:rPr>
        <w:t xml:space="preserve"> </w:t>
      </w:r>
      <w:r w:rsidRPr="00284A2E">
        <w:rPr>
          <w:rFonts w:ascii="Book Antiqua" w:eastAsia="Book Antiqua" w:hAnsi="Book Antiqua" w:cs="Book Antiqua"/>
        </w:rPr>
        <w:t>the</w:t>
      </w:r>
      <w:r w:rsidR="003B3E5D" w:rsidRPr="00284A2E">
        <w:rPr>
          <w:rFonts w:ascii="Book Antiqua" w:eastAsia="Book Antiqua" w:hAnsi="Book Antiqua" w:cs="Book Antiqua"/>
        </w:rPr>
        <w:t xml:space="preserve"> </w:t>
      </w:r>
      <w:r w:rsidRPr="00284A2E">
        <w:rPr>
          <w:rFonts w:ascii="Book Antiqua" w:eastAsia="Book Antiqua" w:hAnsi="Book Antiqua" w:cs="Book Antiqua"/>
        </w:rPr>
        <w:t>AUC</w:t>
      </w:r>
      <w:r w:rsidR="003B3E5D" w:rsidRPr="00284A2E">
        <w:rPr>
          <w:rFonts w:ascii="Book Antiqua" w:eastAsia="Book Antiqua" w:hAnsi="Book Antiqua" w:cs="Book Antiqua"/>
        </w:rPr>
        <w:t xml:space="preserve"> </w:t>
      </w:r>
      <w:r w:rsidRPr="00284A2E">
        <w:rPr>
          <w:rFonts w:ascii="Book Antiqua" w:eastAsia="Book Antiqua" w:hAnsi="Book Antiqua" w:cs="Book Antiqua"/>
        </w:rPr>
        <w:t>of</w:t>
      </w:r>
      <w:r w:rsidR="003B3E5D" w:rsidRPr="00284A2E">
        <w:rPr>
          <w:rFonts w:ascii="Book Antiqua" w:eastAsia="Book Antiqua" w:hAnsi="Book Antiqua" w:cs="Book Antiqua"/>
        </w:rPr>
        <w:t xml:space="preserve"> </w:t>
      </w:r>
      <w:r w:rsidRPr="00284A2E">
        <w:rPr>
          <w:rFonts w:ascii="Book Antiqua" w:eastAsia="Book Antiqua" w:hAnsi="Book Antiqua" w:cs="Book Antiqua"/>
        </w:rPr>
        <w:t>each</w:t>
      </w:r>
      <w:r w:rsidR="003B3E5D" w:rsidRPr="00284A2E">
        <w:rPr>
          <w:rFonts w:ascii="Book Antiqua" w:eastAsia="Book Antiqua" w:hAnsi="Book Antiqua" w:cs="Book Antiqua"/>
        </w:rPr>
        <w:t xml:space="preserve"> </w:t>
      </w:r>
      <w:r w:rsidRPr="00284A2E">
        <w:rPr>
          <w:rFonts w:ascii="Book Antiqua" w:eastAsia="Book Antiqua" w:hAnsi="Book Antiqua" w:cs="Book Antiqua"/>
        </w:rPr>
        <w:t>predictive</w:t>
      </w:r>
      <w:r w:rsidR="003B3E5D" w:rsidRPr="00284A2E">
        <w:rPr>
          <w:rFonts w:ascii="Book Antiqua" w:eastAsia="Book Antiqua" w:hAnsi="Book Antiqua" w:cs="Book Antiqua"/>
        </w:rPr>
        <w:t xml:space="preserve"> </w:t>
      </w:r>
      <w:r w:rsidRPr="00284A2E">
        <w:rPr>
          <w:rFonts w:ascii="Book Antiqua" w:eastAsia="Book Antiqua" w:hAnsi="Book Antiqua" w:cs="Book Antiqua"/>
        </w:rPr>
        <w:t>factor</w:t>
      </w:r>
      <w:r w:rsidR="003B3E5D" w:rsidRPr="00284A2E">
        <w:rPr>
          <w:rFonts w:ascii="Book Antiqua" w:eastAsia="Book Antiqua" w:hAnsi="Book Antiqua" w:cs="Book Antiqua"/>
        </w:rPr>
        <w:t xml:space="preserve"> </w:t>
      </w:r>
      <w:r w:rsidRPr="00284A2E">
        <w:rPr>
          <w:rFonts w:ascii="Book Antiqua" w:eastAsia="Book Antiqua" w:hAnsi="Book Antiqua" w:cs="Book Antiqua"/>
        </w:rPr>
        <w:t>was</w:t>
      </w:r>
      <w:r w:rsidR="003B3E5D" w:rsidRPr="00284A2E">
        <w:rPr>
          <w:rFonts w:ascii="Book Antiqua" w:eastAsia="Book Antiqua" w:hAnsi="Book Antiqua" w:cs="Book Antiqua"/>
        </w:rPr>
        <w:t xml:space="preserve"> </w:t>
      </w:r>
      <w:r w:rsidRPr="00284A2E">
        <w:rPr>
          <w:rFonts w:ascii="Book Antiqua" w:eastAsia="Book Antiqua" w:hAnsi="Book Antiqua" w:cs="Book Antiqua"/>
        </w:rPr>
        <w:t>approximately</w:t>
      </w:r>
      <w:r w:rsidR="003B3E5D" w:rsidRPr="00284A2E">
        <w:rPr>
          <w:rFonts w:ascii="Book Antiqua" w:eastAsia="Book Antiqua" w:hAnsi="Book Antiqua" w:cs="Book Antiqua"/>
        </w:rPr>
        <w:t xml:space="preserve"> </w:t>
      </w:r>
      <w:r w:rsidRPr="00284A2E">
        <w:rPr>
          <w:rFonts w:ascii="Book Antiqua" w:eastAsia="Book Antiqua" w:hAnsi="Book Antiqua" w:cs="Book Antiqua"/>
        </w:rPr>
        <w:t>0.70</w:t>
      </w:r>
      <w:r w:rsidR="003B3E5D" w:rsidRPr="00284A2E">
        <w:rPr>
          <w:rFonts w:ascii="Book Antiqua" w:eastAsia="Book Antiqua" w:hAnsi="Book Antiqua" w:cs="Book Antiqua"/>
        </w:rPr>
        <w:t xml:space="preserve"> </w:t>
      </w:r>
      <w:r w:rsidRPr="00284A2E">
        <w:rPr>
          <w:rFonts w:ascii="Book Antiqua" w:eastAsia="Book Antiqua" w:hAnsi="Book Antiqua" w:cs="Book Antiqua"/>
        </w:rPr>
        <w:t>to</w:t>
      </w:r>
      <w:r w:rsidR="003B3E5D" w:rsidRPr="00284A2E">
        <w:rPr>
          <w:rFonts w:ascii="Book Antiqua" w:eastAsia="Book Antiqua" w:hAnsi="Book Antiqua" w:cs="Book Antiqua"/>
        </w:rPr>
        <w:t xml:space="preserve"> </w:t>
      </w:r>
      <w:r w:rsidRPr="00284A2E">
        <w:rPr>
          <w:rFonts w:ascii="Book Antiqua" w:eastAsia="Book Antiqua" w:hAnsi="Book Antiqua" w:cs="Book Antiqua"/>
        </w:rPr>
        <w:t>0.80,</w:t>
      </w:r>
      <w:r w:rsidR="003B3E5D" w:rsidRPr="00284A2E">
        <w:rPr>
          <w:rFonts w:ascii="Book Antiqua" w:eastAsia="Book Antiqua" w:hAnsi="Book Antiqua" w:cs="Book Antiqua"/>
        </w:rPr>
        <w:t xml:space="preserve"> </w:t>
      </w:r>
      <w:r w:rsidRPr="00284A2E">
        <w:rPr>
          <w:rFonts w:ascii="Book Antiqua" w:eastAsia="Book Antiqua" w:hAnsi="Book Antiqua" w:cs="Book Antiqua"/>
        </w:rPr>
        <w:t>indicating</w:t>
      </w:r>
      <w:r w:rsidR="003B3E5D" w:rsidRPr="00284A2E">
        <w:rPr>
          <w:rFonts w:ascii="Book Antiqua" w:eastAsia="Book Antiqua" w:hAnsi="Book Antiqua" w:cs="Book Antiqua"/>
        </w:rPr>
        <w:t xml:space="preserve"> </w:t>
      </w:r>
      <w:r w:rsidRPr="00284A2E">
        <w:rPr>
          <w:rFonts w:ascii="Book Antiqua" w:eastAsia="Book Antiqua" w:hAnsi="Book Antiqua" w:cs="Book Antiqua"/>
        </w:rPr>
        <w:t>moderate</w:t>
      </w:r>
      <w:r w:rsidR="003B3E5D" w:rsidRPr="00284A2E">
        <w:rPr>
          <w:rFonts w:ascii="Book Antiqua" w:eastAsia="Book Antiqua" w:hAnsi="Book Antiqua" w:cs="Book Antiqua"/>
        </w:rPr>
        <w:t xml:space="preserve"> </w:t>
      </w:r>
      <w:r w:rsidRPr="00284A2E">
        <w:rPr>
          <w:rFonts w:ascii="Book Antiqua" w:eastAsia="Book Antiqua" w:hAnsi="Book Antiqua" w:cs="Book Antiqua"/>
        </w:rPr>
        <w:t>predictive</w:t>
      </w:r>
      <w:r w:rsidR="003B3E5D" w:rsidRPr="00284A2E">
        <w:rPr>
          <w:rFonts w:ascii="Book Antiqua" w:eastAsia="Book Antiqua" w:hAnsi="Book Antiqua" w:cs="Book Antiqua"/>
        </w:rPr>
        <w:t xml:space="preserve"> </w:t>
      </w:r>
      <w:r w:rsidRPr="00284A2E">
        <w:rPr>
          <w:rFonts w:ascii="Book Antiqua" w:eastAsia="Book Antiqua" w:hAnsi="Book Antiqua" w:cs="Book Antiqua"/>
        </w:rPr>
        <w:t>efficiency</w:t>
      </w:r>
      <w:r w:rsidR="003B3E5D" w:rsidRPr="00284A2E">
        <w:rPr>
          <w:rFonts w:ascii="Book Antiqua" w:eastAsia="Book Antiqua" w:hAnsi="Book Antiqua" w:cs="Book Antiqua"/>
        </w:rPr>
        <w:t xml:space="preserve"> </w:t>
      </w:r>
      <w:r w:rsidRPr="00284A2E">
        <w:rPr>
          <w:rFonts w:ascii="Book Antiqua" w:eastAsia="Book Antiqua" w:hAnsi="Book Antiqua" w:cs="Book Antiqua"/>
        </w:rPr>
        <w:t>(Figure</w:t>
      </w:r>
      <w:r w:rsidR="003B3E5D" w:rsidRPr="00284A2E">
        <w:rPr>
          <w:rFonts w:ascii="Book Antiqua" w:eastAsia="Book Antiqua" w:hAnsi="Book Antiqua" w:cs="Book Antiqua"/>
        </w:rPr>
        <w:t xml:space="preserve"> </w:t>
      </w:r>
      <w:r w:rsidRPr="00284A2E">
        <w:rPr>
          <w:rFonts w:ascii="Book Antiqua" w:eastAsia="Book Antiqua" w:hAnsi="Book Antiqua" w:cs="Book Antiqua"/>
        </w:rPr>
        <w:t>2A).</w:t>
      </w:r>
      <w:r w:rsidR="003B3E5D" w:rsidRPr="00284A2E">
        <w:rPr>
          <w:rFonts w:ascii="Book Antiqua" w:eastAsia="Book Antiqua" w:hAnsi="Book Antiqua" w:cs="Book Antiqua"/>
        </w:rPr>
        <w:t xml:space="preserve"> </w:t>
      </w:r>
      <w:r w:rsidRPr="00284A2E">
        <w:rPr>
          <w:rFonts w:ascii="Book Antiqua" w:eastAsia="Book Antiqua" w:hAnsi="Book Antiqua" w:cs="Book Antiqua"/>
        </w:rPr>
        <w:t>In</w:t>
      </w:r>
      <w:r w:rsidR="003B3E5D" w:rsidRPr="00284A2E">
        <w:rPr>
          <w:rFonts w:ascii="Book Antiqua" w:eastAsia="Book Antiqua" w:hAnsi="Book Antiqua" w:cs="Book Antiqua"/>
        </w:rPr>
        <w:t xml:space="preserve"> </w:t>
      </w:r>
      <w:r w:rsidRPr="00284A2E">
        <w:rPr>
          <w:rFonts w:ascii="Book Antiqua" w:eastAsia="Book Antiqua" w:hAnsi="Book Antiqua" w:cs="Book Antiqua"/>
        </w:rPr>
        <w:t>the</w:t>
      </w:r>
      <w:r w:rsidR="003B3E5D" w:rsidRPr="00284A2E">
        <w:rPr>
          <w:rFonts w:ascii="Book Antiqua" w:eastAsia="Book Antiqua" w:hAnsi="Book Antiqua" w:cs="Book Antiqua"/>
        </w:rPr>
        <w:t xml:space="preserve"> </w:t>
      </w:r>
      <w:r w:rsidRPr="00284A2E">
        <w:rPr>
          <w:rFonts w:ascii="Book Antiqua" w:eastAsia="Book Antiqua" w:hAnsi="Book Antiqua" w:cs="Book Antiqua"/>
        </w:rPr>
        <w:t>analysis</w:t>
      </w:r>
      <w:r w:rsidR="003B3E5D" w:rsidRPr="00284A2E">
        <w:rPr>
          <w:rFonts w:ascii="Book Antiqua" w:eastAsia="Book Antiqua" w:hAnsi="Book Antiqua" w:cs="Book Antiqua"/>
        </w:rPr>
        <w:t xml:space="preserve"> </w:t>
      </w:r>
      <w:r w:rsidRPr="00284A2E">
        <w:rPr>
          <w:rFonts w:ascii="Book Antiqua" w:eastAsia="Book Antiqua" w:hAnsi="Book Antiqua" w:cs="Book Antiqua"/>
        </w:rPr>
        <w:t>for</w:t>
      </w:r>
      <w:r w:rsidR="003B3E5D" w:rsidRPr="00284A2E">
        <w:rPr>
          <w:rFonts w:ascii="Book Antiqua" w:eastAsia="Book Antiqua" w:hAnsi="Book Antiqua" w:cs="Book Antiqua"/>
        </w:rPr>
        <w:t xml:space="preserve"> </w:t>
      </w:r>
      <w:r w:rsidRPr="00284A2E">
        <w:rPr>
          <w:rFonts w:ascii="Book Antiqua" w:eastAsia="Book Antiqua" w:hAnsi="Book Antiqua" w:cs="Book Antiqua"/>
        </w:rPr>
        <w:t>the</w:t>
      </w:r>
      <w:r w:rsidR="003B3E5D" w:rsidRPr="00284A2E">
        <w:rPr>
          <w:rFonts w:ascii="Book Antiqua" w:eastAsia="Book Antiqua" w:hAnsi="Book Antiqua" w:cs="Book Antiqua"/>
        </w:rPr>
        <w:t xml:space="preserve"> </w:t>
      </w:r>
      <w:r w:rsidRPr="00284A2E">
        <w:rPr>
          <w:rFonts w:ascii="Book Antiqua" w:eastAsia="Book Antiqua" w:hAnsi="Book Antiqua" w:cs="Book Antiqua"/>
        </w:rPr>
        <w:t>predictive</w:t>
      </w:r>
      <w:r w:rsidR="003B3E5D" w:rsidRPr="00284A2E">
        <w:rPr>
          <w:rFonts w:ascii="Book Antiqua" w:eastAsia="Book Antiqua" w:hAnsi="Book Antiqua" w:cs="Book Antiqua"/>
        </w:rPr>
        <w:t xml:space="preserve"> </w:t>
      </w:r>
      <w:r w:rsidRPr="00284A2E">
        <w:rPr>
          <w:rFonts w:ascii="Book Antiqua" w:eastAsia="Book Antiqua" w:hAnsi="Book Antiqua" w:cs="Book Antiqua"/>
        </w:rPr>
        <w:t>factors</w:t>
      </w:r>
      <w:r w:rsidR="003B3E5D" w:rsidRPr="00284A2E">
        <w:rPr>
          <w:rFonts w:ascii="Book Antiqua" w:eastAsia="Book Antiqua" w:hAnsi="Book Antiqua" w:cs="Book Antiqua"/>
        </w:rPr>
        <w:t xml:space="preserve"> </w:t>
      </w:r>
      <w:r w:rsidRPr="00284A2E">
        <w:rPr>
          <w:rFonts w:ascii="Book Antiqua" w:eastAsia="Book Antiqua" w:hAnsi="Book Antiqua" w:cs="Book Antiqua"/>
        </w:rPr>
        <w:t>using</w:t>
      </w:r>
      <w:r w:rsidR="003B3E5D" w:rsidRPr="00284A2E">
        <w:rPr>
          <w:rFonts w:ascii="Book Antiqua" w:eastAsia="Book Antiqua" w:hAnsi="Book Antiqua" w:cs="Book Antiqua"/>
        </w:rPr>
        <w:t xml:space="preserve"> </w:t>
      </w:r>
      <w:r w:rsidRPr="00284A2E">
        <w:rPr>
          <w:rFonts w:ascii="Book Antiqua" w:eastAsia="Book Antiqua" w:hAnsi="Book Antiqua" w:cs="Book Antiqua"/>
        </w:rPr>
        <w:t>the</w:t>
      </w:r>
      <w:r w:rsidR="003B3E5D" w:rsidRPr="00284A2E">
        <w:rPr>
          <w:rFonts w:ascii="Book Antiqua" w:eastAsia="Book Antiqua" w:hAnsi="Book Antiqua" w:cs="Book Antiqua"/>
        </w:rPr>
        <w:t xml:space="preserve"> </w:t>
      </w:r>
      <w:r w:rsidRPr="00284A2E">
        <w:rPr>
          <w:rFonts w:ascii="Book Antiqua" w:eastAsia="Book Antiqua" w:hAnsi="Book Antiqua" w:cs="Book Antiqua"/>
        </w:rPr>
        <w:t>multivariate</w:t>
      </w:r>
      <w:r w:rsidR="003B3E5D" w:rsidRPr="00284A2E">
        <w:rPr>
          <w:rFonts w:ascii="Book Antiqua" w:eastAsia="Book Antiqua" w:hAnsi="Book Antiqua" w:cs="Book Antiqua"/>
        </w:rPr>
        <w:t xml:space="preserve"> </w:t>
      </w:r>
      <w:r w:rsidRPr="00284A2E">
        <w:rPr>
          <w:rFonts w:ascii="Book Antiqua" w:eastAsia="Book Antiqua" w:hAnsi="Book Antiqua" w:cs="Book Antiqua"/>
        </w:rPr>
        <w:t>logistic</w:t>
      </w:r>
      <w:r w:rsidR="003B3E5D" w:rsidRPr="00284A2E">
        <w:rPr>
          <w:rFonts w:ascii="Book Antiqua" w:eastAsia="Book Antiqua" w:hAnsi="Book Antiqua" w:cs="Book Antiqua"/>
        </w:rPr>
        <w:t xml:space="preserve"> </w:t>
      </w:r>
      <w:r w:rsidRPr="00284A2E">
        <w:rPr>
          <w:rFonts w:ascii="Book Antiqua" w:eastAsia="Book Antiqua" w:hAnsi="Book Antiqua" w:cs="Book Antiqua"/>
        </w:rPr>
        <w:t>regression</w:t>
      </w:r>
      <w:r w:rsidR="003B3E5D" w:rsidRPr="00284A2E">
        <w:rPr>
          <w:rFonts w:ascii="Book Antiqua" w:eastAsia="Book Antiqua" w:hAnsi="Book Antiqua" w:cs="Book Antiqua"/>
        </w:rPr>
        <w:t xml:space="preserve"> </w:t>
      </w:r>
      <w:r w:rsidRPr="00284A2E">
        <w:rPr>
          <w:rFonts w:ascii="Book Antiqua" w:eastAsia="Book Antiqua" w:hAnsi="Book Antiqua" w:cs="Book Antiqua"/>
        </w:rPr>
        <w:t>model,</w:t>
      </w:r>
      <w:r w:rsidR="003B3E5D" w:rsidRPr="00284A2E">
        <w:rPr>
          <w:rFonts w:ascii="Book Antiqua" w:eastAsia="Book Antiqua" w:hAnsi="Book Antiqua" w:cs="Book Antiqua"/>
        </w:rPr>
        <w:t xml:space="preserve"> </w:t>
      </w:r>
      <w:r w:rsidRPr="00284A2E">
        <w:rPr>
          <w:rFonts w:ascii="Book Antiqua" w:eastAsia="Book Antiqua" w:hAnsi="Book Antiqua" w:cs="Book Antiqua"/>
        </w:rPr>
        <w:t>the</w:t>
      </w:r>
      <w:r w:rsidR="003B3E5D" w:rsidRPr="00284A2E">
        <w:rPr>
          <w:rFonts w:ascii="Book Antiqua" w:eastAsia="Book Antiqua" w:hAnsi="Book Antiqua" w:cs="Book Antiqua"/>
        </w:rPr>
        <w:t xml:space="preserve"> </w:t>
      </w:r>
      <w:r w:rsidRPr="00284A2E">
        <w:rPr>
          <w:rFonts w:ascii="Book Antiqua" w:eastAsia="Book Antiqua" w:hAnsi="Book Antiqua" w:cs="Book Antiqua"/>
        </w:rPr>
        <w:t>ROC</w:t>
      </w:r>
      <w:r w:rsidR="003B3E5D" w:rsidRPr="00284A2E">
        <w:rPr>
          <w:rFonts w:ascii="Book Antiqua" w:eastAsia="Book Antiqua" w:hAnsi="Book Antiqua" w:cs="Book Antiqua"/>
        </w:rPr>
        <w:t xml:space="preserve"> </w:t>
      </w:r>
      <w:r w:rsidRPr="00284A2E">
        <w:rPr>
          <w:rFonts w:ascii="Book Antiqua" w:eastAsia="Book Antiqua" w:hAnsi="Book Antiqua" w:cs="Book Antiqua"/>
        </w:rPr>
        <w:t>analysis</w:t>
      </w:r>
      <w:r w:rsidR="003B3E5D" w:rsidRPr="00284A2E">
        <w:rPr>
          <w:rFonts w:ascii="Book Antiqua" w:eastAsia="Book Antiqua" w:hAnsi="Book Antiqua" w:cs="Book Antiqua"/>
        </w:rPr>
        <w:t xml:space="preserve"> </w:t>
      </w:r>
      <w:r w:rsidRPr="00284A2E">
        <w:rPr>
          <w:rFonts w:ascii="Book Antiqua" w:eastAsia="Book Antiqua" w:hAnsi="Book Antiqua" w:cs="Book Antiqua"/>
        </w:rPr>
        <w:t>showed</w:t>
      </w:r>
      <w:r w:rsidR="003B3E5D" w:rsidRPr="00284A2E">
        <w:rPr>
          <w:rFonts w:ascii="Book Antiqua" w:eastAsia="Book Antiqua" w:hAnsi="Book Antiqua" w:cs="Book Antiqua"/>
        </w:rPr>
        <w:t xml:space="preserve"> </w:t>
      </w:r>
      <w:r w:rsidRPr="00284A2E">
        <w:rPr>
          <w:rFonts w:ascii="Book Antiqua" w:eastAsia="Book Antiqua" w:hAnsi="Book Antiqua" w:cs="Book Antiqua"/>
        </w:rPr>
        <w:t>an</w:t>
      </w:r>
      <w:r w:rsidR="003B3E5D" w:rsidRPr="00284A2E">
        <w:rPr>
          <w:rFonts w:ascii="Book Antiqua" w:eastAsia="Book Antiqua" w:hAnsi="Book Antiqua" w:cs="Book Antiqua"/>
        </w:rPr>
        <w:t xml:space="preserve"> </w:t>
      </w:r>
      <w:r w:rsidRPr="00284A2E">
        <w:rPr>
          <w:rFonts w:ascii="Book Antiqua" w:eastAsia="Book Antiqua" w:hAnsi="Book Antiqua" w:cs="Book Antiqua"/>
        </w:rPr>
        <w:t>AUC</w:t>
      </w:r>
      <w:r w:rsidR="003B3E5D" w:rsidRPr="00284A2E">
        <w:rPr>
          <w:rFonts w:ascii="Book Antiqua" w:eastAsia="Book Antiqua" w:hAnsi="Book Antiqua" w:cs="Book Antiqua"/>
        </w:rPr>
        <w:t xml:space="preserve"> </w:t>
      </w:r>
      <w:r w:rsidRPr="00284A2E">
        <w:rPr>
          <w:rFonts w:ascii="Book Antiqua" w:eastAsia="Book Antiqua" w:hAnsi="Book Antiqua" w:cs="Book Antiqua"/>
        </w:rPr>
        <w:t>of</w:t>
      </w:r>
      <w:r w:rsidR="003B3E5D" w:rsidRPr="00284A2E">
        <w:rPr>
          <w:rFonts w:ascii="Book Antiqua" w:eastAsia="Book Antiqua" w:hAnsi="Book Antiqua" w:cs="Book Antiqua"/>
        </w:rPr>
        <w:t xml:space="preserve"> </w:t>
      </w:r>
      <w:r w:rsidRPr="00284A2E">
        <w:rPr>
          <w:rFonts w:ascii="Book Antiqua" w:eastAsia="Book Antiqua" w:hAnsi="Book Antiqua" w:cs="Book Antiqua"/>
        </w:rPr>
        <w:t>0.861</w:t>
      </w:r>
      <w:r w:rsidR="003B3E5D" w:rsidRPr="00284A2E">
        <w:rPr>
          <w:rFonts w:ascii="Book Antiqua" w:eastAsia="Book Antiqua" w:hAnsi="Book Antiqua" w:cs="Book Antiqua"/>
        </w:rPr>
        <w:t xml:space="preserve"> </w:t>
      </w:r>
      <w:r w:rsidRPr="00284A2E">
        <w:rPr>
          <w:rFonts w:ascii="Book Antiqua" w:eastAsia="Book Antiqua" w:hAnsi="Book Antiqua" w:cs="Book Antiqua"/>
        </w:rPr>
        <w:t>(</w:t>
      </w:r>
      <w:r w:rsidR="00CD564C" w:rsidRPr="00284A2E">
        <w:rPr>
          <w:rFonts w:ascii="Book Antiqua" w:eastAsia="Book Antiqua" w:hAnsi="Book Antiqua" w:cs="Book Antiqua"/>
        </w:rPr>
        <w:t>95% confidence interval</w:t>
      </w:r>
      <w:r w:rsidRPr="00284A2E">
        <w:rPr>
          <w:rFonts w:ascii="Book Antiqua" w:eastAsia="Book Antiqua" w:hAnsi="Book Antiqua" w:cs="Book Antiqua"/>
        </w:rPr>
        <w:t>:</w:t>
      </w:r>
      <w:r w:rsidR="003B3E5D" w:rsidRPr="00284A2E">
        <w:rPr>
          <w:rFonts w:ascii="Book Antiqua" w:eastAsia="Book Antiqua" w:hAnsi="Book Antiqua" w:cs="Book Antiqua"/>
        </w:rPr>
        <w:t xml:space="preserve"> </w:t>
      </w:r>
      <w:r w:rsidRPr="00284A2E">
        <w:rPr>
          <w:rFonts w:ascii="Book Antiqua" w:eastAsia="Book Antiqua" w:hAnsi="Book Antiqua" w:cs="Book Antiqua"/>
        </w:rPr>
        <w:t>0.717,</w:t>
      </w:r>
      <w:r w:rsidR="003B3E5D" w:rsidRPr="00284A2E">
        <w:rPr>
          <w:rFonts w:ascii="Book Antiqua" w:eastAsia="Book Antiqua" w:hAnsi="Book Antiqua" w:cs="Book Antiqua"/>
        </w:rPr>
        <w:t xml:space="preserve"> </w:t>
      </w:r>
      <w:r w:rsidRPr="00284A2E">
        <w:rPr>
          <w:rFonts w:ascii="Book Antiqua" w:eastAsia="Book Antiqua" w:hAnsi="Book Antiqua" w:cs="Book Antiqua"/>
        </w:rPr>
        <w:t>1.000),</w:t>
      </w:r>
      <w:r w:rsidR="003B3E5D" w:rsidRPr="00284A2E">
        <w:rPr>
          <w:rFonts w:ascii="Book Antiqua" w:eastAsia="Book Antiqua" w:hAnsi="Book Antiqua" w:cs="Book Antiqua"/>
        </w:rPr>
        <w:t xml:space="preserve"> </w:t>
      </w:r>
      <w:r w:rsidRPr="00284A2E">
        <w:rPr>
          <w:rFonts w:ascii="Book Antiqua" w:eastAsia="Book Antiqua" w:hAnsi="Book Antiqua" w:cs="Book Antiqua"/>
        </w:rPr>
        <w:t>indicating</w:t>
      </w:r>
      <w:r w:rsidR="003B3E5D" w:rsidRPr="00284A2E">
        <w:rPr>
          <w:rFonts w:ascii="Book Antiqua" w:eastAsia="Book Antiqua" w:hAnsi="Book Antiqua" w:cs="Book Antiqua"/>
        </w:rPr>
        <w:t xml:space="preserve"> </w:t>
      </w:r>
      <w:r w:rsidRPr="00284A2E">
        <w:rPr>
          <w:rFonts w:ascii="Book Antiqua" w:eastAsia="Book Antiqua" w:hAnsi="Book Antiqua" w:cs="Book Antiqua"/>
        </w:rPr>
        <w:t>that</w:t>
      </w:r>
      <w:r w:rsidR="003B3E5D" w:rsidRPr="00284A2E">
        <w:rPr>
          <w:rFonts w:ascii="Book Antiqua" w:eastAsia="Book Antiqua" w:hAnsi="Book Antiqua" w:cs="Book Antiqua"/>
        </w:rPr>
        <w:t xml:space="preserve"> </w:t>
      </w:r>
      <w:r w:rsidRPr="00284A2E">
        <w:rPr>
          <w:rFonts w:ascii="Book Antiqua" w:eastAsia="Book Antiqua" w:hAnsi="Book Antiqua" w:cs="Book Antiqua"/>
        </w:rPr>
        <w:t>the</w:t>
      </w:r>
      <w:r w:rsidR="003B3E5D" w:rsidRPr="00284A2E">
        <w:rPr>
          <w:rFonts w:ascii="Book Antiqua" w:eastAsia="Book Antiqua" w:hAnsi="Book Antiqua" w:cs="Book Antiqua"/>
        </w:rPr>
        <w:t xml:space="preserve"> </w:t>
      </w:r>
      <w:r w:rsidRPr="00284A2E">
        <w:rPr>
          <w:rFonts w:ascii="Book Antiqua" w:eastAsia="Book Antiqua" w:hAnsi="Book Antiqua" w:cs="Book Antiqua"/>
        </w:rPr>
        <w:t>multivariate</w:t>
      </w:r>
      <w:r w:rsidR="003B3E5D" w:rsidRPr="00284A2E">
        <w:rPr>
          <w:rFonts w:ascii="Book Antiqua" w:eastAsia="Book Antiqua" w:hAnsi="Book Antiqua" w:cs="Book Antiqua"/>
        </w:rPr>
        <w:t xml:space="preserve"> </w:t>
      </w:r>
      <w:r w:rsidRPr="00284A2E">
        <w:rPr>
          <w:rFonts w:ascii="Book Antiqua" w:eastAsia="Book Antiqua" w:hAnsi="Book Antiqua" w:cs="Book Antiqua"/>
        </w:rPr>
        <w:t>logistic</w:t>
      </w:r>
      <w:r w:rsidR="003B3E5D" w:rsidRPr="00284A2E">
        <w:rPr>
          <w:rFonts w:ascii="Book Antiqua" w:eastAsia="Book Antiqua" w:hAnsi="Book Antiqua" w:cs="Book Antiqua"/>
        </w:rPr>
        <w:t xml:space="preserve"> </w:t>
      </w:r>
      <w:r w:rsidRPr="00284A2E">
        <w:rPr>
          <w:rFonts w:ascii="Book Antiqua" w:eastAsia="Book Antiqua" w:hAnsi="Book Antiqua" w:cs="Book Antiqua"/>
        </w:rPr>
        <w:t>regression</w:t>
      </w:r>
      <w:r w:rsidR="003B3E5D" w:rsidRPr="00284A2E">
        <w:rPr>
          <w:rFonts w:ascii="Book Antiqua" w:eastAsia="Book Antiqua" w:hAnsi="Book Antiqua" w:cs="Book Antiqua"/>
        </w:rPr>
        <w:t xml:space="preserve"> </w:t>
      </w:r>
      <w:r w:rsidRPr="00284A2E">
        <w:rPr>
          <w:rFonts w:ascii="Book Antiqua" w:eastAsia="Book Antiqua" w:hAnsi="Book Antiqua" w:cs="Book Antiqua"/>
        </w:rPr>
        <w:t>model</w:t>
      </w:r>
      <w:r w:rsidR="003B3E5D" w:rsidRPr="00284A2E">
        <w:rPr>
          <w:rFonts w:ascii="Book Antiqua" w:eastAsia="Book Antiqua" w:hAnsi="Book Antiqua" w:cs="Book Antiqua"/>
        </w:rPr>
        <w:t xml:space="preserve"> </w:t>
      </w:r>
      <w:r w:rsidRPr="00284A2E">
        <w:rPr>
          <w:rFonts w:ascii="Book Antiqua" w:eastAsia="Book Antiqua" w:hAnsi="Book Antiqua" w:cs="Book Antiqua"/>
        </w:rPr>
        <w:t>was</w:t>
      </w:r>
      <w:r w:rsidR="003B3E5D" w:rsidRPr="00284A2E">
        <w:rPr>
          <w:rFonts w:ascii="Book Antiqua" w:eastAsia="Book Antiqua" w:hAnsi="Book Antiqua" w:cs="Book Antiqua"/>
        </w:rPr>
        <w:t xml:space="preserve"> </w:t>
      </w:r>
      <w:r w:rsidRPr="00284A2E">
        <w:rPr>
          <w:rFonts w:ascii="Book Antiqua" w:eastAsia="Book Antiqua" w:hAnsi="Book Antiqua" w:cs="Book Antiqua"/>
        </w:rPr>
        <w:t>a</w:t>
      </w:r>
      <w:r w:rsidR="003B3E5D" w:rsidRPr="00284A2E">
        <w:rPr>
          <w:rFonts w:ascii="Book Antiqua" w:eastAsia="Book Antiqua" w:hAnsi="Book Antiqua" w:cs="Book Antiqua"/>
        </w:rPr>
        <w:t xml:space="preserve"> </w:t>
      </w:r>
      <w:r w:rsidRPr="00284A2E">
        <w:rPr>
          <w:rFonts w:ascii="Book Antiqua" w:eastAsia="Book Antiqua" w:hAnsi="Book Antiqua" w:cs="Book Antiqua"/>
        </w:rPr>
        <w:t>relatively</w:t>
      </w:r>
      <w:r w:rsidR="003B3E5D" w:rsidRPr="00284A2E">
        <w:rPr>
          <w:rFonts w:ascii="Book Antiqua" w:eastAsia="Book Antiqua" w:hAnsi="Book Antiqua" w:cs="Book Antiqua"/>
        </w:rPr>
        <w:t xml:space="preserve"> </w:t>
      </w:r>
      <w:r w:rsidRPr="00284A2E">
        <w:rPr>
          <w:rFonts w:ascii="Book Antiqua" w:eastAsia="Book Antiqua" w:hAnsi="Book Antiqua" w:cs="Book Antiqua"/>
        </w:rPr>
        <w:t>reasonable</w:t>
      </w:r>
      <w:r w:rsidR="003B3E5D" w:rsidRPr="00284A2E">
        <w:rPr>
          <w:rFonts w:ascii="Book Antiqua" w:eastAsia="Book Antiqua" w:hAnsi="Book Antiqua" w:cs="Book Antiqua"/>
        </w:rPr>
        <w:t xml:space="preserve"> </w:t>
      </w:r>
      <w:r w:rsidRPr="00284A2E">
        <w:rPr>
          <w:rFonts w:ascii="Book Antiqua" w:eastAsia="Book Antiqua" w:hAnsi="Book Antiqua" w:cs="Book Antiqua"/>
        </w:rPr>
        <w:t>predictor</w:t>
      </w:r>
      <w:r w:rsidR="003B3E5D" w:rsidRPr="00284A2E">
        <w:rPr>
          <w:rFonts w:ascii="Book Antiqua" w:eastAsia="Book Antiqua" w:hAnsi="Book Antiqua" w:cs="Book Antiqua"/>
        </w:rPr>
        <w:t xml:space="preserve"> </w:t>
      </w:r>
      <w:r w:rsidRPr="00284A2E">
        <w:rPr>
          <w:rFonts w:ascii="Book Antiqua" w:eastAsia="Book Antiqua" w:hAnsi="Book Antiqua" w:cs="Book Antiqua"/>
        </w:rPr>
        <w:t>for</w:t>
      </w:r>
      <w:r w:rsidR="003B3E5D" w:rsidRPr="00284A2E">
        <w:rPr>
          <w:rFonts w:ascii="Book Antiqua" w:eastAsia="Book Antiqua" w:hAnsi="Book Antiqua" w:cs="Book Antiqua"/>
        </w:rPr>
        <w:t xml:space="preserve"> </w:t>
      </w:r>
      <w:r w:rsidRPr="00284A2E">
        <w:rPr>
          <w:rFonts w:ascii="Book Antiqua" w:eastAsia="Book Antiqua" w:hAnsi="Book Antiqua" w:cs="Book Antiqua"/>
        </w:rPr>
        <w:t>early</w:t>
      </w:r>
      <w:r w:rsidR="003B3E5D" w:rsidRPr="00284A2E">
        <w:rPr>
          <w:rFonts w:ascii="Book Antiqua" w:eastAsia="Book Antiqua" w:hAnsi="Book Antiqua" w:cs="Book Antiqua"/>
        </w:rPr>
        <w:t xml:space="preserve"> </w:t>
      </w:r>
      <w:r w:rsidRPr="00284A2E">
        <w:rPr>
          <w:rFonts w:ascii="Book Antiqua" w:eastAsia="Book Antiqua" w:hAnsi="Book Antiqua" w:cs="Book Antiqua"/>
        </w:rPr>
        <w:t>recurrence</w:t>
      </w:r>
      <w:r w:rsidR="003B3E5D" w:rsidRPr="00284A2E">
        <w:rPr>
          <w:rFonts w:ascii="Book Antiqua" w:eastAsia="Book Antiqua" w:hAnsi="Book Antiqua" w:cs="Book Antiqua"/>
        </w:rPr>
        <w:t xml:space="preserve"> </w:t>
      </w:r>
      <w:r w:rsidRPr="00284A2E">
        <w:rPr>
          <w:rFonts w:ascii="Book Antiqua" w:eastAsia="Book Antiqua" w:hAnsi="Book Antiqua" w:cs="Book Antiqua"/>
        </w:rPr>
        <w:t>of</w:t>
      </w:r>
      <w:r w:rsidR="003B3E5D" w:rsidRPr="00284A2E">
        <w:rPr>
          <w:rFonts w:ascii="Book Antiqua" w:eastAsia="Book Antiqua" w:hAnsi="Book Antiqua" w:cs="Book Antiqua"/>
        </w:rPr>
        <w:t xml:space="preserve"> </w:t>
      </w:r>
      <w:r w:rsidRPr="00284A2E">
        <w:rPr>
          <w:rFonts w:ascii="Book Antiqua" w:eastAsia="Book Antiqua" w:hAnsi="Book Antiqua" w:cs="Book Antiqua"/>
        </w:rPr>
        <w:t>HCC</w:t>
      </w:r>
      <w:r w:rsidR="003B3E5D" w:rsidRPr="00284A2E">
        <w:rPr>
          <w:rFonts w:ascii="Book Antiqua" w:eastAsia="Book Antiqua" w:hAnsi="Book Antiqua" w:cs="Book Antiqua"/>
        </w:rPr>
        <w:t xml:space="preserve"> </w:t>
      </w:r>
      <w:r w:rsidRPr="00284A2E">
        <w:rPr>
          <w:rFonts w:ascii="Book Antiqua" w:eastAsia="Book Antiqua" w:hAnsi="Book Antiqua" w:cs="Book Antiqua"/>
        </w:rPr>
        <w:t>(Figure</w:t>
      </w:r>
      <w:r w:rsidR="003B3E5D" w:rsidRPr="00284A2E">
        <w:rPr>
          <w:rFonts w:ascii="Book Antiqua" w:eastAsia="Book Antiqua" w:hAnsi="Book Antiqua" w:cs="Book Antiqua"/>
        </w:rPr>
        <w:t xml:space="preserve"> </w:t>
      </w:r>
      <w:r w:rsidRPr="00284A2E">
        <w:rPr>
          <w:rFonts w:ascii="Book Antiqua" w:eastAsia="Book Antiqua" w:hAnsi="Book Antiqua" w:cs="Book Antiqua"/>
        </w:rPr>
        <w:t>2B).</w:t>
      </w:r>
    </w:p>
    <w:p w14:paraId="61CB08B5" w14:textId="77777777" w:rsidR="00A77B3E" w:rsidRPr="00284A2E" w:rsidRDefault="00A77B3E" w:rsidP="00284A2E">
      <w:pPr>
        <w:spacing w:line="360" w:lineRule="auto"/>
        <w:jc w:val="both"/>
        <w:rPr>
          <w:rFonts w:ascii="Book Antiqua" w:hAnsi="Book Antiqua"/>
        </w:rPr>
      </w:pPr>
    </w:p>
    <w:p w14:paraId="4519E4F7" w14:textId="77777777" w:rsidR="00A77B3E" w:rsidRPr="00284A2E" w:rsidRDefault="00316E22" w:rsidP="00284A2E">
      <w:pPr>
        <w:spacing w:line="360" w:lineRule="auto"/>
        <w:jc w:val="both"/>
        <w:rPr>
          <w:rFonts w:ascii="Book Antiqua" w:hAnsi="Book Antiqua"/>
          <w:u w:val="single"/>
        </w:rPr>
      </w:pPr>
      <w:r w:rsidRPr="00284A2E">
        <w:rPr>
          <w:rFonts w:ascii="Book Antiqua" w:eastAsia="Book Antiqua" w:hAnsi="Book Antiqua" w:cs="Book Antiqua"/>
          <w:b/>
          <w:caps/>
          <w:u w:val="single"/>
        </w:rPr>
        <w:t>DISCUSSION</w:t>
      </w:r>
    </w:p>
    <w:p w14:paraId="0D71B013" w14:textId="77777777" w:rsidR="00A77B3E" w:rsidRPr="00284A2E" w:rsidRDefault="00316E22" w:rsidP="00284A2E">
      <w:pPr>
        <w:spacing w:line="360" w:lineRule="auto"/>
        <w:jc w:val="both"/>
        <w:rPr>
          <w:rFonts w:ascii="Book Antiqua" w:hAnsi="Book Antiqua"/>
        </w:rPr>
      </w:pPr>
      <w:r w:rsidRPr="00284A2E">
        <w:rPr>
          <w:rFonts w:ascii="Book Antiqua" w:eastAsia="Book Antiqua" w:hAnsi="Book Antiqua" w:cs="Book Antiqua"/>
        </w:rPr>
        <w:t>Liver</w:t>
      </w:r>
      <w:r w:rsidR="003B3E5D" w:rsidRPr="00284A2E">
        <w:rPr>
          <w:rFonts w:ascii="Book Antiqua" w:eastAsia="Book Antiqua" w:hAnsi="Book Antiqua" w:cs="Book Antiqua"/>
        </w:rPr>
        <w:t xml:space="preserve"> </w:t>
      </w:r>
      <w:r w:rsidRPr="00284A2E">
        <w:rPr>
          <w:rFonts w:ascii="Book Antiqua" w:eastAsia="Book Antiqua" w:hAnsi="Book Antiqua" w:cs="Book Antiqua"/>
        </w:rPr>
        <w:t>resection</w:t>
      </w:r>
      <w:r w:rsidR="003B3E5D" w:rsidRPr="00284A2E">
        <w:rPr>
          <w:rFonts w:ascii="Book Antiqua" w:eastAsia="Book Antiqua" w:hAnsi="Book Antiqua" w:cs="Book Antiqua"/>
        </w:rPr>
        <w:t xml:space="preserve"> </w:t>
      </w:r>
      <w:r w:rsidRPr="00284A2E">
        <w:rPr>
          <w:rFonts w:ascii="Book Antiqua" w:eastAsia="Book Antiqua" w:hAnsi="Book Antiqua" w:cs="Book Antiqua"/>
        </w:rPr>
        <w:t>is</w:t>
      </w:r>
      <w:r w:rsidR="003B3E5D" w:rsidRPr="00284A2E">
        <w:rPr>
          <w:rFonts w:ascii="Book Antiqua" w:eastAsia="Book Antiqua" w:hAnsi="Book Antiqua" w:cs="Book Antiqua"/>
        </w:rPr>
        <w:t xml:space="preserve"> </w:t>
      </w:r>
      <w:r w:rsidRPr="00284A2E">
        <w:rPr>
          <w:rFonts w:ascii="Book Antiqua" w:eastAsia="Book Antiqua" w:hAnsi="Book Antiqua" w:cs="Book Antiqua"/>
        </w:rPr>
        <w:t>currently</w:t>
      </w:r>
      <w:r w:rsidR="003B3E5D" w:rsidRPr="00284A2E">
        <w:rPr>
          <w:rFonts w:ascii="Book Antiqua" w:eastAsia="Book Antiqua" w:hAnsi="Book Antiqua" w:cs="Book Antiqua"/>
        </w:rPr>
        <w:t xml:space="preserve"> </w:t>
      </w:r>
      <w:r w:rsidRPr="00284A2E">
        <w:rPr>
          <w:rFonts w:ascii="Book Antiqua" w:eastAsia="Book Antiqua" w:hAnsi="Book Antiqua" w:cs="Book Antiqua"/>
        </w:rPr>
        <w:t>recommended</w:t>
      </w:r>
      <w:r w:rsidR="003B3E5D" w:rsidRPr="00284A2E">
        <w:rPr>
          <w:rFonts w:ascii="Book Antiqua" w:eastAsia="Book Antiqua" w:hAnsi="Book Antiqua" w:cs="Book Antiqua"/>
        </w:rPr>
        <w:t xml:space="preserve"> </w:t>
      </w:r>
      <w:r w:rsidRPr="00284A2E">
        <w:rPr>
          <w:rFonts w:ascii="Book Antiqua" w:eastAsia="Book Antiqua" w:hAnsi="Book Antiqua" w:cs="Book Antiqua"/>
        </w:rPr>
        <w:t>as</w:t>
      </w:r>
      <w:r w:rsidR="003B3E5D" w:rsidRPr="00284A2E">
        <w:rPr>
          <w:rFonts w:ascii="Book Antiqua" w:eastAsia="Book Antiqua" w:hAnsi="Book Antiqua" w:cs="Book Antiqua"/>
        </w:rPr>
        <w:t xml:space="preserve"> </w:t>
      </w:r>
      <w:r w:rsidRPr="00284A2E">
        <w:rPr>
          <w:rFonts w:ascii="Book Antiqua" w:eastAsia="Book Antiqua" w:hAnsi="Book Antiqua" w:cs="Book Antiqua"/>
        </w:rPr>
        <w:t>the</w:t>
      </w:r>
      <w:r w:rsidR="003B3E5D" w:rsidRPr="00284A2E">
        <w:rPr>
          <w:rFonts w:ascii="Book Antiqua" w:eastAsia="Book Antiqua" w:hAnsi="Book Antiqua" w:cs="Book Antiqua"/>
        </w:rPr>
        <w:t xml:space="preserve"> </w:t>
      </w:r>
      <w:r w:rsidRPr="00284A2E">
        <w:rPr>
          <w:rFonts w:ascii="Book Antiqua" w:eastAsia="Book Antiqua" w:hAnsi="Book Antiqua" w:cs="Book Antiqua"/>
        </w:rPr>
        <w:t>first-line</w:t>
      </w:r>
      <w:r w:rsidR="003B3E5D" w:rsidRPr="00284A2E">
        <w:rPr>
          <w:rFonts w:ascii="Book Antiqua" w:eastAsia="Book Antiqua" w:hAnsi="Book Antiqua" w:cs="Book Antiqua"/>
        </w:rPr>
        <w:t xml:space="preserve"> </w:t>
      </w:r>
      <w:r w:rsidRPr="00284A2E">
        <w:rPr>
          <w:rFonts w:ascii="Book Antiqua" w:eastAsia="Book Antiqua" w:hAnsi="Book Antiqua" w:cs="Book Antiqua"/>
        </w:rPr>
        <w:t>curative</w:t>
      </w:r>
      <w:r w:rsidR="003B3E5D" w:rsidRPr="00284A2E">
        <w:rPr>
          <w:rFonts w:ascii="Book Antiqua" w:eastAsia="Book Antiqua" w:hAnsi="Book Antiqua" w:cs="Book Antiqua"/>
        </w:rPr>
        <w:t xml:space="preserve"> </w:t>
      </w:r>
      <w:r w:rsidRPr="00284A2E">
        <w:rPr>
          <w:rFonts w:ascii="Book Antiqua" w:eastAsia="Book Antiqua" w:hAnsi="Book Antiqua" w:cs="Book Antiqua"/>
        </w:rPr>
        <w:t>therapy,</w:t>
      </w:r>
      <w:r w:rsidR="003B3E5D" w:rsidRPr="00284A2E">
        <w:rPr>
          <w:rFonts w:ascii="Book Antiqua" w:eastAsia="Book Antiqua" w:hAnsi="Book Antiqua" w:cs="Book Antiqua"/>
        </w:rPr>
        <w:t xml:space="preserve"> </w:t>
      </w:r>
      <w:r w:rsidRPr="00284A2E">
        <w:rPr>
          <w:rFonts w:ascii="Book Antiqua" w:eastAsia="Book Antiqua" w:hAnsi="Book Antiqua" w:cs="Book Antiqua"/>
        </w:rPr>
        <w:t>but</w:t>
      </w:r>
      <w:r w:rsidR="003B3E5D" w:rsidRPr="00284A2E">
        <w:rPr>
          <w:rFonts w:ascii="Book Antiqua" w:eastAsia="Book Antiqua" w:hAnsi="Book Antiqua" w:cs="Book Antiqua"/>
        </w:rPr>
        <w:t xml:space="preserve"> </w:t>
      </w:r>
      <w:r w:rsidRPr="00284A2E">
        <w:rPr>
          <w:rFonts w:ascii="Book Antiqua" w:eastAsia="Book Antiqua" w:hAnsi="Book Antiqua" w:cs="Book Antiqua"/>
        </w:rPr>
        <w:t>the</w:t>
      </w:r>
      <w:r w:rsidR="003B3E5D" w:rsidRPr="00284A2E">
        <w:rPr>
          <w:rFonts w:ascii="Book Antiqua" w:eastAsia="Book Antiqua" w:hAnsi="Book Antiqua" w:cs="Book Antiqua"/>
        </w:rPr>
        <w:t xml:space="preserve"> </w:t>
      </w:r>
      <w:r w:rsidRPr="00284A2E">
        <w:rPr>
          <w:rFonts w:ascii="Book Antiqua" w:eastAsia="Book Antiqua" w:hAnsi="Book Antiqua" w:cs="Book Antiqua"/>
        </w:rPr>
        <w:t>survival</w:t>
      </w:r>
      <w:r w:rsidR="003B3E5D" w:rsidRPr="00284A2E">
        <w:rPr>
          <w:rFonts w:ascii="Book Antiqua" w:eastAsia="Book Antiqua" w:hAnsi="Book Antiqua" w:cs="Book Antiqua"/>
        </w:rPr>
        <w:t xml:space="preserve"> </w:t>
      </w:r>
      <w:r w:rsidRPr="00284A2E">
        <w:rPr>
          <w:rFonts w:ascii="Book Antiqua" w:eastAsia="Book Antiqua" w:hAnsi="Book Antiqua" w:cs="Book Antiqua"/>
        </w:rPr>
        <w:t>of</w:t>
      </w:r>
      <w:r w:rsidR="003B3E5D" w:rsidRPr="00284A2E">
        <w:rPr>
          <w:rFonts w:ascii="Book Antiqua" w:eastAsia="Book Antiqua" w:hAnsi="Book Antiqua" w:cs="Book Antiqua"/>
        </w:rPr>
        <w:t xml:space="preserve"> </w:t>
      </w:r>
      <w:r w:rsidRPr="00284A2E">
        <w:rPr>
          <w:rFonts w:ascii="Book Antiqua" w:eastAsia="Book Antiqua" w:hAnsi="Book Antiqua" w:cs="Book Antiqua"/>
        </w:rPr>
        <w:t>patients</w:t>
      </w:r>
      <w:r w:rsidR="003B3E5D" w:rsidRPr="00284A2E">
        <w:rPr>
          <w:rFonts w:ascii="Book Antiqua" w:eastAsia="Book Antiqua" w:hAnsi="Book Antiqua" w:cs="Book Antiqua"/>
        </w:rPr>
        <w:t xml:space="preserve"> </w:t>
      </w:r>
      <w:r w:rsidRPr="00284A2E">
        <w:rPr>
          <w:rFonts w:ascii="Book Antiqua" w:eastAsia="Book Antiqua" w:hAnsi="Book Antiqua" w:cs="Book Antiqua"/>
        </w:rPr>
        <w:t>with</w:t>
      </w:r>
      <w:r w:rsidR="003B3E5D" w:rsidRPr="00284A2E">
        <w:rPr>
          <w:rFonts w:ascii="Book Antiqua" w:eastAsia="Book Antiqua" w:hAnsi="Book Antiqua" w:cs="Book Antiqua"/>
        </w:rPr>
        <w:t xml:space="preserve"> </w:t>
      </w:r>
      <w:r w:rsidRPr="00284A2E">
        <w:rPr>
          <w:rFonts w:ascii="Book Antiqua" w:eastAsia="Book Antiqua" w:hAnsi="Book Antiqua" w:cs="Book Antiqua"/>
        </w:rPr>
        <w:t>HCC</w:t>
      </w:r>
      <w:r w:rsidR="003B3E5D" w:rsidRPr="00284A2E">
        <w:rPr>
          <w:rFonts w:ascii="Book Antiqua" w:eastAsia="Book Antiqua" w:hAnsi="Book Antiqua" w:cs="Book Antiqua"/>
        </w:rPr>
        <w:t xml:space="preserve"> </w:t>
      </w:r>
      <w:r w:rsidRPr="00284A2E">
        <w:rPr>
          <w:rFonts w:ascii="Book Antiqua" w:eastAsia="Book Antiqua" w:hAnsi="Book Antiqua" w:cs="Book Antiqua"/>
        </w:rPr>
        <w:t>is</w:t>
      </w:r>
      <w:r w:rsidR="003B3E5D" w:rsidRPr="00284A2E">
        <w:rPr>
          <w:rFonts w:ascii="Book Antiqua" w:eastAsia="Book Antiqua" w:hAnsi="Book Antiqua" w:cs="Book Antiqua"/>
        </w:rPr>
        <w:t xml:space="preserve"> </w:t>
      </w:r>
      <w:r w:rsidRPr="00284A2E">
        <w:rPr>
          <w:rFonts w:ascii="Book Antiqua" w:eastAsia="Book Antiqua" w:hAnsi="Book Antiqua" w:cs="Book Antiqua"/>
        </w:rPr>
        <w:t>not</w:t>
      </w:r>
      <w:r w:rsidR="003B3E5D" w:rsidRPr="00284A2E">
        <w:rPr>
          <w:rFonts w:ascii="Book Antiqua" w:eastAsia="Book Antiqua" w:hAnsi="Book Antiqua" w:cs="Book Antiqua"/>
        </w:rPr>
        <w:t xml:space="preserve"> </w:t>
      </w:r>
      <w:r w:rsidRPr="00284A2E">
        <w:rPr>
          <w:rFonts w:ascii="Book Antiqua" w:eastAsia="Book Antiqua" w:hAnsi="Book Antiqua" w:cs="Book Antiqua"/>
        </w:rPr>
        <w:t>satisfactory</w:t>
      </w:r>
      <w:r w:rsidR="003B3E5D" w:rsidRPr="00284A2E">
        <w:rPr>
          <w:rFonts w:ascii="Book Antiqua" w:eastAsia="Book Antiqua" w:hAnsi="Book Antiqua" w:cs="Book Antiqua"/>
        </w:rPr>
        <w:t xml:space="preserve"> </w:t>
      </w:r>
      <w:r w:rsidRPr="00284A2E">
        <w:rPr>
          <w:rFonts w:ascii="Book Antiqua" w:eastAsia="Book Antiqua" w:hAnsi="Book Antiqua" w:cs="Book Antiqua"/>
        </w:rPr>
        <w:t>because</w:t>
      </w:r>
      <w:r w:rsidR="003B3E5D" w:rsidRPr="00284A2E">
        <w:rPr>
          <w:rFonts w:ascii="Book Antiqua" w:eastAsia="Book Antiqua" w:hAnsi="Book Antiqua" w:cs="Book Antiqua"/>
        </w:rPr>
        <w:t xml:space="preserve"> </w:t>
      </w:r>
      <w:r w:rsidRPr="00284A2E">
        <w:rPr>
          <w:rFonts w:ascii="Book Antiqua" w:eastAsia="Book Antiqua" w:hAnsi="Book Antiqua" w:cs="Book Antiqua"/>
        </w:rPr>
        <w:t>of</w:t>
      </w:r>
      <w:r w:rsidR="003B3E5D" w:rsidRPr="00284A2E">
        <w:rPr>
          <w:rFonts w:ascii="Book Antiqua" w:eastAsia="Book Antiqua" w:hAnsi="Book Antiqua" w:cs="Book Antiqua"/>
        </w:rPr>
        <w:t xml:space="preserve"> </w:t>
      </w:r>
      <w:r w:rsidRPr="00284A2E">
        <w:rPr>
          <w:rFonts w:ascii="Book Antiqua" w:eastAsia="Book Antiqua" w:hAnsi="Book Antiqua" w:cs="Book Antiqua"/>
        </w:rPr>
        <w:t>the</w:t>
      </w:r>
      <w:r w:rsidR="003B3E5D" w:rsidRPr="00284A2E">
        <w:rPr>
          <w:rFonts w:ascii="Book Antiqua" w:eastAsia="Book Antiqua" w:hAnsi="Book Antiqua" w:cs="Book Antiqua"/>
        </w:rPr>
        <w:t xml:space="preserve"> </w:t>
      </w:r>
      <w:r w:rsidRPr="00284A2E">
        <w:rPr>
          <w:rFonts w:ascii="Book Antiqua" w:eastAsia="Book Antiqua" w:hAnsi="Book Antiqua" w:cs="Book Antiqua"/>
        </w:rPr>
        <w:t>high</w:t>
      </w:r>
      <w:r w:rsidR="003B3E5D" w:rsidRPr="00284A2E">
        <w:rPr>
          <w:rFonts w:ascii="Book Antiqua" w:eastAsia="Book Antiqua" w:hAnsi="Book Antiqua" w:cs="Book Antiqua"/>
        </w:rPr>
        <w:t xml:space="preserve"> </w:t>
      </w:r>
      <w:r w:rsidRPr="00284A2E">
        <w:rPr>
          <w:rFonts w:ascii="Book Antiqua" w:eastAsia="Book Antiqua" w:hAnsi="Book Antiqua" w:cs="Book Antiqua"/>
        </w:rPr>
        <w:t>recurrence</w:t>
      </w:r>
      <w:r w:rsidR="003B3E5D" w:rsidRPr="00284A2E">
        <w:rPr>
          <w:rFonts w:ascii="Book Antiqua" w:eastAsia="Book Antiqua" w:hAnsi="Book Antiqua" w:cs="Book Antiqua"/>
        </w:rPr>
        <w:t xml:space="preserve"> </w:t>
      </w:r>
      <w:r w:rsidRPr="00284A2E">
        <w:rPr>
          <w:rFonts w:ascii="Book Antiqua" w:eastAsia="Book Antiqua" w:hAnsi="Book Antiqua" w:cs="Book Antiqua"/>
        </w:rPr>
        <w:t>rate</w:t>
      </w:r>
      <w:r w:rsidR="003B3E5D" w:rsidRPr="00284A2E">
        <w:rPr>
          <w:rFonts w:ascii="Book Antiqua" w:eastAsia="Book Antiqua" w:hAnsi="Book Antiqua" w:cs="Book Antiqua"/>
        </w:rPr>
        <w:t xml:space="preserve"> </w:t>
      </w:r>
      <w:r w:rsidRPr="00284A2E">
        <w:rPr>
          <w:rFonts w:ascii="Book Antiqua" w:eastAsia="Book Antiqua" w:hAnsi="Book Antiqua" w:cs="Book Antiqua"/>
        </w:rPr>
        <w:t>after</w:t>
      </w:r>
      <w:r w:rsidR="003B3E5D" w:rsidRPr="00284A2E">
        <w:rPr>
          <w:rFonts w:ascii="Book Antiqua" w:eastAsia="Book Antiqua" w:hAnsi="Book Antiqua" w:cs="Book Antiqua"/>
        </w:rPr>
        <w:t xml:space="preserve"> </w:t>
      </w:r>
      <w:r w:rsidRPr="00284A2E">
        <w:rPr>
          <w:rFonts w:ascii="Book Antiqua" w:eastAsia="Book Antiqua" w:hAnsi="Book Antiqua" w:cs="Book Antiqua"/>
        </w:rPr>
        <w:t>surgery.</w:t>
      </w:r>
      <w:r w:rsidR="003B3E5D" w:rsidRPr="00284A2E">
        <w:rPr>
          <w:rFonts w:ascii="Book Antiqua" w:eastAsia="Book Antiqua" w:hAnsi="Book Antiqua" w:cs="Book Antiqua"/>
        </w:rPr>
        <w:t xml:space="preserve"> </w:t>
      </w:r>
      <w:r w:rsidRPr="00284A2E">
        <w:rPr>
          <w:rFonts w:ascii="Book Antiqua" w:eastAsia="Book Antiqua" w:hAnsi="Book Antiqua" w:cs="Book Antiqua"/>
        </w:rPr>
        <w:t>Therefore,</w:t>
      </w:r>
      <w:r w:rsidR="003B3E5D" w:rsidRPr="00284A2E">
        <w:rPr>
          <w:rFonts w:ascii="Book Antiqua" w:eastAsia="Book Antiqua" w:hAnsi="Book Antiqua" w:cs="Book Antiqua"/>
        </w:rPr>
        <w:t xml:space="preserve"> </w:t>
      </w:r>
      <w:r w:rsidRPr="00284A2E">
        <w:rPr>
          <w:rFonts w:ascii="Book Antiqua" w:eastAsia="Book Antiqua" w:hAnsi="Book Antiqua" w:cs="Book Antiqua"/>
        </w:rPr>
        <w:t>it</w:t>
      </w:r>
      <w:r w:rsidR="003B3E5D" w:rsidRPr="00284A2E">
        <w:rPr>
          <w:rFonts w:ascii="Book Antiqua" w:eastAsia="Book Antiqua" w:hAnsi="Book Antiqua" w:cs="Book Antiqua"/>
        </w:rPr>
        <w:t xml:space="preserve"> </w:t>
      </w:r>
      <w:r w:rsidRPr="00284A2E">
        <w:rPr>
          <w:rFonts w:ascii="Book Antiqua" w:eastAsia="Book Antiqua" w:hAnsi="Book Antiqua" w:cs="Book Antiqua"/>
        </w:rPr>
        <w:t>is</w:t>
      </w:r>
      <w:r w:rsidR="003B3E5D" w:rsidRPr="00284A2E">
        <w:rPr>
          <w:rFonts w:ascii="Book Antiqua" w:eastAsia="Book Antiqua" w:hAnsi="Book Antiqua" w:cs="Book Antiqua"/>
        </w:rPr>
        <w:t xml:space="preserve"> </w:t>
      </w:r>
      <w:r w:rsidRPr="00284A2E">
        <w:rPr>
          <w:rFonts w:ascii="Book Antiqua" w:eastAsia="Book Antiqua" w:hAnsi="Book Antiqua" w:cs="Book Antiqua"/>
        </w:rPr>
        <w:t>important</w:t>
      </w:r>
      <w:r w:rsidR="003B3E5D" w:rsidRPr="00284A2E">
        <w:rPr>
          <w:rFonts w:ascii="Book Antiqua" w:eastAsia="Book Antiqua" w:hAnsi="Book Antiqua" w:cs="Book Antiqua"/>
        </w:rPr>
        <w:t xml:space="preserve"> </w:t>
      </w:r>
      <w:r w:rsidRPr="00284A2E">
        <w:rPr>
          <w:rFonts w:ascii="Book Antiqua" w:eastAsia="Book Antiqua" w:hAnsi="Book Antiqua" w:cs="Book Antiqua"/>
        </w:rPr>
        <w:t>to</w:t>
      </w:r>
      <w:r w:rsidR="003B3E5D" w:rsidRPr="00284A2E">
        <w:rPr>
          <w:rFonts w:ascii="Book Antiqua" w:eastAsia="Book Antiqua" w:hAnsi="Book Antiqua" w:cs="Book Antiqua"/>
        </w:rPr>
        <w:t xml:space="preserve"> </w:t>
      </w:r>
      <w:proofErr w:type="spellStart"/>
      <w:r w:rsidRPr="00284A2E">
        <w:rPr>
          <w:rFonts w:ascii="Book Antiqua" w:eastAsia="Book Antiqua" w:hAnsi="Book Antiqua" w:cs="Book Antiqua"/>
        </w:rPr>
        <w:t>indentify</w:t>
      </w:r>
      <w:proofErr w:type="spellEnd"/>
      <w:r w:rsidR="003B3E5D" w:rsidRPr="00284A2E">
        <w:rPr>
          <w:rFonts w:ascii="Book Antiqua" w:eastAsia="Book Antiqua" w:hAnsi="Book Antiqua" w:cs="Book Antiqua"/>
        </w:rPr>
        <w:t xml:space="preserve"> </w:t>
      </w:r>
      <w:r w:rsidRPr="00284A2E">
        <w:rPr>
          <w:rFonts w:ascii="Book Antiqua" w:eastAsia="Book Antiqua" w:hAnsi="Book Antiqua" w:cs="Book Antiqua"/>
        </w:rPr>
        <w:t>the</w:t>
      </w:r>
      <w:r w:rsidR="003B3E5D" w:rsidRPr="00284A2E">
        <w:rPr>
          <w:rFonts w:ascii="Book Antiqua" w:eastAsia="Book Antiqua" w:hAnsi="Book Antiqua" w:cs="Book Antiqua"/>
        </w:rPr>
        <w:t xml:space="preserve"> </w:t>
      </w:r>
      <w:r w:rsidRPr="00284A2E">
        <w:rPr>
          <w:rFonts w:ascii="Book Antiqua" w:eastAsia="Book Antiqua" w:hAnsi="Book Antiqua" w:cs="Book Antiqua"/>
        </w:rPr>
        <w:t>risk</w:t>
      </w:r>
      <w:r w:rsidR="003B3E5D" w:rsidRPr="00284A2E">
        <w:rPr>
          <w:rFonts w:ascii="Book Antiqua" w:eastAsia="Book Antiqua" w:hAnsi="Book Antiqua" w:cs="Book Antiqua"/>
        </w:rPr>
        <w:t xml:space="preserve"> </w:t>
      </w:r>
      <w:r w:rsidRPr="00284A2E">
        <w:rPr>
          <w:rFonts w:ascii="Book Antiqua" w:eastAsia="Book Antiqua" w:hAnsi="Book Antiqua" w:cs="Book Antiqua"/>
        </w:rPr>
        <w:t>factors</w:t>
      </w:r>
      <w:r w:rsidR="003B3E5D" w:rsidRPr="00284A2E">
        <w:rPr>
          <w:rFonts w:ascii="Book Antiqua" w:eastAsia="Book Antiqua" w:hAnsi="Book Antiqua" w:cs="Book Antiqua"/>
        </w:rPr>
        <w:t xml:space="preserve"> </w:t>
      </w:r>
      <w:r w:rsidRPr="00284A2E">
        <w:rPr>
          <w:rFonts w:ascii="Book Antiqua" w:eastAsia="Book Antiqua" w:hAnsi="Book Antiqua" w:cs="Book Antiqua"/>
        </w:rPr>
        <w:t>of</w:t>
      </w:r>
      <w:r w:rsidR="003B3E5D" w:rsidRPr="00284A2E">
        <w:rPr>
          <w:rFonts w:ascii="Book Antiqua" w:eastAsia="Book Antiqua" w:hAnsi="Book Antiqua" w:cs="Book Antiqua"/>
        </w:rPr>
        <w:t xml:space="preserve"> </w:t>
      </w:r>
      <w:r w:rsidRPr="00284A2E">
        <w:rPr>
          <w:rFonts w:ascii="Book Antiqua" w:eastAsia="Book Antiqua" w:hAnsi="Book Antiqua" w:cs="Book Antiqua"/>
        </w:rPr>
        <w:t>recurrence</w:t>
      </w:r>
      <w:r w:rsidR="003B3E5D" w:rsidRPr="00284A2E">
        <w:rPr>
          <w:rFonts w:ascii="Book Antiqua" w:eastAsia="Book Antiqua" w:hAnsi="Book Antiqua" w:cs="Book Antiqua"/>
        </w:rPr>
        <w:t xml:space="preserve"> </w:t>
      </w:r>
      <w:r w:rsidRPr="00284A2E">
        <w:rPr>
          <w:rFonts w:ascii="Book Antiqua" w:eastAsia="Book Antiqua" w:hAnsi="Book Antiqua" w:cs="Book Antiqua"/>
        </w:rPr>
        <w:t>after</w:t>
      </w:r>
      <w:r w:rsidR="003B3E5D" w:rsidRPr="00284A2E">
        <w:rPr>
          <w:rFonts w:ascii="Book Antiqua" w:eastAsia="Book Antiqua" w:hAnsi="Book Antiqua" w:cs="Book Antiqua"/>
        </w:rPr>
        <w:t xml:space="preserve"> </w:t>
      </w:r>
      <w:r w:rsidRPr="00284A2E">
        <w:rPr>
          <w:rFonts w:ascii="Book Antiqua" w:eastAsia="Book Antiqua" w:hAnsi="Book Antiqua" w:cs="Book Antiqua"/>
        </w:rPr>
        <w:t>HCC</w:t>
      </w:r>
      <w:r w:rsidR="003B3E5D" w:rsidRPr="00284A2E">
        <w:rPr>
          <w:rFonts w:ascii="Book Antiqua" w:eastAsia="Book Antiqua" w:hAnsi="Book Antiqua" w:cs="Book Antiqua"/>
        </w:rPr>
        <w:t xml:space="preserve"> </w:t>
      </w:r>
      <w:r w:rsidRPr="00284A2E">
        <w:rPr>
          <w:rFonts w:ascii="Book Antiqua" w:eastAsia="Book Antiqua" w:hAnsi="Book Antiqua" w:cs="Book Antiqua"/>
        </w:rPr>
        <w:t>surgery,</w:t>
      </w:r>
      <w:r w:rsidR="003B3E5D" w:rsidRPr="00284A2E">
        <w:rPr>
          <w:rFonts w:ascii="Book Antiqua" w:eastAsia="Book Antiqua" w:hAnsi="Book Antiqua" w:cs="Book Antiqua"/>
        </w:rPr>
        <w:t xml:space="preserve"> </w:t>
      </w:r>
      <w:r w:rsidRPr="00284A2E">
        <w:rPr>
          <w:rFonts w:ascii="Book Antiqua" w:eastAsia="Book Antiqua" w:hAnsi="Book Antiqua" w:cs="Book Antiqua"/>
        </w:rPr>
        <w:t>which</w:t>
      </w:r>
      <w:r w:rsidR="003B3E5D" w:rsidRPr="00284A2E">
        <w:rPr>
          <w:rFonts w:ascii="Book Antiqua" w:eastAsia="Book Antiqua" w:hAnsi="Book Antiqua" w:cs="Book Antiqua"/>
        </w:rPr>
        <w:t xml:space="preserve"> </w:t>
      </w:r>
      <w:r w:rsidRPr="00284A2E">
        <w:rPr>
          <w:rFonts w:ascii="Book Antiqua" w:eastAsia="Book Antiqua" w:hAnsi="Book Antiqua" w:cs="Book Antiqua"/>
        </w:rPr>
        <w:t>can</w:t>
      </w:r>
      <w:r w:rsidR="003B3E5D" w:rsidRPr="00284A2E">
        <w:rPr>
          <w:rFonts w:ascii="Book Antiqua" w:eastAsia="Book Antiqua" w:hAnsi="Book Antiqua" w:cs="Book Antiqua"/>
        </w:rPr>
        <w:t xml:space="preserve"> </w:t>
      </w:r>
      <w:r w:rsidRPr="00284A2E">
        <w:rPr>
          <w:rFonts w:ascii="Book Antiqua" w:eastAsia="Book Antiqua" w:hAnsi="Book Antiqua" w:cs="Book Antiqua"/>
        </w:rPr>
        <w:t>be</w:t>
      </w:r>
      <w:r w:rsidR="003B3E5D" w:rsidRPr="00284A2E">
        <w:rPr>
          <w:rFonts w:ascii="Book Antiqua" w:eastAsia="Book Antiqua" w:hAnsi="Book Antiqua" w:cs="Book Antiqua"/>
        </w:rPr>
        <w:t xml:space="preserve"> </w:t>
      </w:r>
      <w:r w:rsidRPr="00284A2E">
        <w:rPr>
          <w:rFonts w:ascii="Book Antiqua" w:eastAsia="Book Antiqua" w:hAnsi="Book Antiqua" w:cs="Book Antiqua"/>
        </w:rPr>
        <w:t>beneficial</w:t>
      </w:r>
      <w:r w:rsidR="003B3E5D" w:rsidRPr="00284A2E">
        <w:rPr>
          <w:rFonts w:ascii="Book Antiqua" w:eastAsia="Book Antiqua" w:hAnsi="Book Antiqua" w:cs="Book Antiqua"/>
        </w:rPr>
        <w:t xml:space="preserve"> </w:t>
      </w:r>
      <w:r w:rsidRPr="00284A2E">
        <w:rPr>
          <w:rFonts w:ascii="Book Antiqua" w:eastAsia="Book Antiqua" w:hAnsi="Book Antiqua" w:cs="Book Antiqua"/>
        </w:rPr>
        <w:t>in</w:t>
      </w:r>
      <w:r w:rsidR="003B3E5D" w:rsidRPr="00284A2E">
        <w:rPr>
          <w:rFonts w:ascii="Book Antiqua" w:eastAsia="Book Antiqua" w:hAnsi="Book Antiqua" w:cs="Book Antiqua"/>
        </w:rPr>
        <w:t xml:space="preserve"> </w:t>
      </w:r>
      <w:r w:rsidRPr="00284A2E">
        <w:rPr>
          <w:rFonts w:ascii="Book Antiqua" w:eastAsia="Book Antiqua" w:hAnsi="Book Antiqua" w:cs="Book Antiqua"/>
        </w:rPr>
        <w:t>selection</w:t>
      </w:r>
      <w:r w:rsidR="003B3E5D" w:rsidRPr="00284A2E">
        <w:rPr>
          <w:rFonts w:ascii="Book Antiqua" w:eastAsia="Book Antiqua" w:hAnsi="Book Antiqua" w:cs="Book Antiqua"/>
        </w:rPr>
        <w:t xml:space="preserve"> </w:t>
      </w:r>
      <w:r w:rsidRPr="00284A2E">
        <w:rPr>
          <w:rFonts w:ascii="Book Antiqua" w:eastAsia="Book Antiqua" w:hAnsi="Book Antiqua" w:cs="Book Antiqua"/>
        </w:rPr>
        <w:t>of</w:t>
      </w:r>
      <w:r w:rsidR="003B3E5D" w:rsidRPr="00284A2E">
        <w:rPr>
          <w:rFonts w:ascii="Book Antiqua" w:eastAsia="Book Antiqua" w:hAnsi="Book Antiqua" w:cs="Book Antiqua"/>
        </w:rPr>
        <w:t xml:space="preserve"> </w:t>
      </w:r>
      <w:r w:rsidRPr="00284A2E">
        <w:rPr>
          <w:rFonts w:ascii="Book Antiqua" w:eastAsia="Book Antiqua" w:hAnsi="Book Antiqua" w:cs="Book Antiqua"/>
        </w:rPr>
        <w:t>treatment</w:t>
      </w:r>
      <w:r w:rsidR="003B3E5D" w:rsidRPr="00284A2E">
        <w:rPr>
          <w:rFonts w:ascii="Book Antiqua" w:eastAsia="Book Antiqua" w:hAnsi="Book Antiqua" w:cs="Book Antiqua"/>
        </w:rPr>
        <w:t xml:space="preserve"> </w:t>
      </w:r>
      <w:r w:rsidRPr="00284A2E">
        <w:rPr>
          <w:rFonts w:ascii="Book Antiqua" w:eastAsia="Book Antiqua" w:hAnsi="Book Antiqua" w:cs="Book Antiqua"/>
        </w:rPr>
        <w:t>plans</w:t>
      </w:r>
      <w:r w:rsidR="003B3E5D" w:rsidRPr="00284A2E">
        <w:rPr>
          <w:rFonts w:ascii="Book Antiqua" w:eastAsia="Book Antiqua" w:hAnsi="Book Antiqua" w:cs="Book Antiqua"/>
        </w:rPr>
        <w:t xml:space="preserve"> </w:t>
      </w:r>
      <w:r w:rsidRPr="00284A2E">
        <w:rPr>
          <w:rFonts w:ascii="Book Antiqua" w:eastAsia="Book Antiqua" w:hAnsi="Book Antiqua" w:cs="Book Antiqua"/>
        </w:rPr>
        <w:t>and</w:t>
      </w:r>
      <w:r w:rsidR="003B3E5D" w:rsidRPr="00284A2E">
        <w:rPr>
          <w:rFonts w:ascii="Book Antiqua" w:eastAsia="Book Antiqua" w:hAnsi="Book Antiqua" w:cs="Book Antiqua"/>
        </w:rPr>
        <w:t xml:space="preserve"> </w:t>
      </w:r>
      <w:r w:rsidRPr="00284A2E">
        <w:rPr>
          <w:rFonts w:ascii="Book Antiqua" w:eastAsia="Book Antiqua" w:hAnsi="Book Antiqua" w:cs="Book Antiqua"/>
        </w:rPr>
        <w:t>prognosis</w:t>
      </w:r>
      <w:r w:rsidR="003B3E5D" w:rsidRPr="00284A2E">
        <w:rPr>
          <w:rFonts w:ascii="Book Antiqua" w:eastAsia="Book Antiqua" w:hAnsi="Book Antiqua" w:cs="Book Antiqua"/>
        </w:rPr>
        <w:t xml:space="preserve"> </w:t>
      </w:r>
      <w:r w:rsidRPr="00284A2E">
        <w:rPr>
          <w:rFonts w:ascii="Book Antiqua" w:eastAsia="Book Antiqua" w:hAnsi="Book Antiqua" w:cs="Book Antiqua"/>
        </w:rPr>
        <w:t>evaluations.</w:t>
      </w:r>
      <w:r w:rsidR="003B3E5D" w:rsidRPr="00284A2E">
        <w:rPr>
          <w:rFonts w:ascii="Book Antiqua" w:eastAsia="Book Antiqua" w:hAnsi="Book Antiqua" w:cs="Book Antiqua"/>
        </w:rPr>
        <w:t xml:space="preserve"> </w:t>
      </w:r>
      <w:r w:rsidRPr="00284A2E">
        <w:rPr>
          <w:rFonts w:ascii="Book Antiqua" w:eastAsia="Book Antiqua" w:hAnsi="Book Antiqua" w:cs="Book Antiqua"/>
        </w:rPr>
        <w:t>This</w:t>
      </w:r>
      <w:r w:rsidR="003B3E5D" w:rsidRPr="00284A2E">
        <w:rPr>
          <w:rFonts w:ascii="Book Antiqua" w:eastAsia="Book Antiqua" w:hAnsi="Book Antiqua" w:cs="Book Antiqua"/>
        </w:rPr>
        <w:t xml:space="preserve"> </w:t>
      </w:r>
      <w:r w:rsidRPr="00284A2E">
        <w:rPr>
          <w:rFonts w:ascii="Book Antiqua" w:eastAsia="Book Antiqua" w:hAnsi="Book Antiqua" w:cs="Book Antiqua"/>
        </w:rPr>
        <w:t>study</w:t>
      </w:r>
      <w:r w:rsidR="003B3E5D" w:rsidRPr="00284A2E">
        <w:rPr>
          <w:rFonts w:ascii="Book Antiqua" w:eastAsia="Book Antiqua" w:hAnsi="Book Antiqua" w:cs="Book Antiqua"/>
        </w:rPr>
        <w:t xml:space="preserve"> </w:t>
      </w:r>
      <w:r w:rsidRPr="00284A2E">
        <w:rPr>
          <w:rFonts w:ascii="Book Antiqua" w:eastAsia="Book Antiqua" w:hAnsi="Book Antiqua" w:cs="Book Antiqua"/>
        </w:rPr>
        <w:t>comprehensively</w:t>
      </w:r>
      <w:r w:rsidR="003B3E5D" w:rsidRPr="00284A2E">
        <w:rPr>
          <w:rFonts w:ascii="Book Antiqua" w:eastAsia="Book Antiqua" w:hAnsi="Book Antiqua" w:cs="Book Antiqua"/>
        </w:rPr>
        <w:t xml:space="preserve"> </w:t>
      </w:r>
      <w:r w:rsidRPr="00284A2E">
        <w:rPr>
          <w:rFonts w:ascii="Book Antiqua" w:eastAsia="Book Antiqua" w:hAnsi="Book Antiqua" w:cs="Book Antiqua"/>
        </w:rPr>
        <w:t>used</w:t>
      </w:r>
      <w:r w:rsidR="003B3E5D" w:rsidRPr="00284A2E">
        <w:rPr>
          <w:rFonts w:ascii="Book Antiqua" w:eastAsia="Book Antiqua" w:hAnsi="Book Antiqua" w:cs="Book Antiqua"/>
        </w:rPr>
        <w:t xml:space="preserve"> </w:t>
      </w:r>
      <w:r w:rsidRPr="00284A2E">
        <w:rPr>
          <w:rFonts w:ascii="Book Antiqua" w:eastAsia="Book Antiqua" w:hAnsi="Book Antiqua" w:cs="Book Antiqua"/>
        </w:rPr>
        <w:t>the</w:t>
      </w:r>
      <w:r w:rsidR="003B3E5D" w:rsidRPr="00284A2E">
        <w:rPr>
          <w:rFonts w:ascii="Book Antiqua" w:eastAsia="Book Antiqua" w:hAnsi="Book Antiqua" w:cs="Book Antiqua"/>
        </w:rPr>
        <w:t xml:space="preserve"> </w:t>
      </w:r>
      <w:r w:rsidRPr="00284A2E">
        <w:rPr>
          <w:rFonts w:ascii="Book Antiqua" w:eastAsia="Book Antiqua" w:hAnsi="Book Antiqua" w:cs="Book Antiqua"/>
        </w:rPr>
        <w:t>characteristics</w:t>
      </w:r>
      <w:r w:rsidR="003B3E5D" w:rsidRPr="00284A2E">
        <w:rPr>
          <w:rFonts w:ascii="Book Antiqua" w:eastAsia="Book Antiqua" w:hAnsi="Book Antiqua" w:cs="Book Antiqua"/>
        </w:rPr>
        <w:t xml:space="preserve"> </w:t>
      </w:r>
      <w:r w:rsidRPr="00284A2E">
        <w:rPr>
          <w:rFonts w:ascii="Book Antiqua" w:eastAsia="Book Antiqua" w:hAnsi="Book Antiqua" w:cs="Book Antiqua"/>
        </w:rPr>
        <w:t>of</w:t>
      </w:r>
      <w:r w:rsidR="003B3E5D" w:rsidRPr="00284A2E">
        <w:rPr>
          <w:rFonts w:ascii="Book Antiqua" w:eastAsia="Book Antiqua" w:hAnsi="Book Antiqua" w:cs="Book Antiqua"/>
        </w:rPr>
        <w:t xml:space="preserve"> </w:t>
      </w:r>
      <w:r w:rsidRPr="00284A2E">
        <w:rPr>
          <w:rFonts w:ascii="Book Antiqua" w:eastAsia="Book Antiqua" w:hAnsi="Book Antiqua" w:cs="Book Antiqua"/>
        </w:rPr>
        <w:t>Gd-EOB-DTPA-enhanced</w:t>
      </w:r>
      <w:r w:rsidR="003B3E5D" w:rsidRPr="00284A2E">
        <w:rPr>
          <w:rFonts w:ascii="Book Antiqua" w:eastAsia="Book Antiqua" w:hAnsi="Book Antiqua" w:cs="Book Antiqua"/>
        </w:rPr>
        <w:t xml:space="preserve"> </w:t>
      </w:r>
      <w:r w:rsidRPr="00284A2E">
        <w:rPr>
          <w:rFonts w:ascii="Book Antiqua" w:eastAsia="Book Antiqua" w:hAnsi="Book Antiqua" w:cs="Book Antiqua"/>
        </w:rPr>
        <w:t>MRI</w:t>
      </w:r>
      <w:r w:rsidR="003B3E5D" w:rsidRPr="00284A2E">
        <w:rPr>
          <w:rFonts w:ascii="Book Antiqua" w:eastAsia="Book Antiqua" w:hAnsi="Book Antiqua" w:cs="Book Antiqua"/>
        </w:rPr>
        <w:t xml:space="preserve"> </w:t>
      </w:r>
      <w:r w:rsidRPr="00284A2E">
        <w:rPr>
          <w:rFonts w:ascii="Book Antiqua" w:eastAsia="Book Antiqua" w:hAnsi="Book Antiqua" w:cs="Book Antiqua"/>
        </w:rPr>
        <w:t>combined</w:t>
      </w:r>
      <w:r w:rsidR="003B3E5D" w:rsidRPr="00284A2E">
        <w:rPr>
          <w:rFonts w:ascii="Book Antiqua" w:eastAsia="Book Antiqua" w:hAnsi="Book Antiqua" w:cs="Book Antiqua"/>
        </w:rPr>
        <w:t xml:space="preserve"> </w:t>
      </w:r>
      <w:r w:rsidRPr="00284A2E">
        <w:rPr>
          <w:rFonts w:ascii="Book Antiqua" w:eastAsia="Book Antiqua" w:hAnsi="Book Antiqua" w:cs="Book Antiqua"/>
        </w:rPr>
        <w:t>with</w:t>
      </w:r>
      <w:r w:rsidR="003B3E5D" w:rsidRPr="00284A2E">
        <w:rPr>
          <w:rFonts w:ascii="Book Antiqua" w:eastAsia="Book Antiqua" w:hAnsi="Book Antiqua" w:cs="Book Antiqua"/>
        </w:rPr>
        <w:t xml:space="preserve"> </w:t>
      </w:r>
      <w:r w:rsidRPr="00284A2E">
        <w:rPr>
          <w:rFonts w:ascii="Book Antiqua" w:eastAsia="Book Antiqua" w:hAnsi="Book Antiqua" w:cs="Book Antiqua"/>
        </w:rPr>
        <w:t>clinical,</w:t>
      </w:r>
      <w:r w:rsidR="003B3E5D" w:rsidRPr="00284A2E">
        <w:rPr>
          <w:rFonts w:ascii="Book Antiqua" w:eastAsia="Book Antiqua" w:hAnsi="Book Antiqua" w:cs="Book Antiqua"/>
        </w:rPr>
        <w:t xml:space="preserve"> </w:t>
      </w:r>
      <w:r w:rsidRPr="00284A2E">
        <w:rPr>
          <w:rFonts w:ascii="Book Antiqua" w:eastAsia="Book Antiqua" w:hAnsi="Book Antiqua" w:cs="Book Antiqua"/>
        </w:rPr>
        <w:t>laboratory</w:t>
      </w:r>
      <w:r w:rsidR="003B3E5D" w:rsidRPr="00284A2E">
        <w:rPr>
          <w:rFonts w:ascii="Book Antiqua" w:eastAsia="Book Antiqua" w:hAnsi="Book Antiqua" w:cs="Book Antiqua"/>
        </w:rPr>
        <w:t xml:space="preserve"> </w:t>
      </w:r>
      <w:r w:rsidRPr="00284A2E">
        <w:rPr>
          <w:rFonts w:ascii="Book Antiqua" w:eastAsia="Book Antiqua" w:hAnsi="Book Antiqua" w:cs="Book Antiqua"/>
        </w:rPr>
        <w:t>and</w:t>
      </w:r>
      <w:r w:rsidR="003B3E5D" w:rsidRPr="00284A2E">
        <w:rPr>
          <w:rFonts w:ascii="Book Antiqua" w:eastAsia="Book Antiqua" w:hAnsi="Book Antiqua" w:cs="Book Antiqua"/>
        </w:rPr>
        <w:t xml:space="preserve"> </w:t>
      </w:r>
      <w:r w:rsidRPr="00284A2E">
        <w:rPr>
          <w:rFonts w:ascii="Book Antiqua" w:eastAsia="Book Antiqua" w:hAnsi="Book Antiqua" w:cs="Book Antiqua"/>
        </w:rPr>
        <w:t>pathological</w:t>
      </w:r>
      <w:r w:rsidR="003B3E5D" w:rsidRPr="00284A2E">
        <w:rPr>
          <w:rFonts w:ascii="Book Antiqua" w:eastAsia="Book Antiqua" w:hAnsi="Book Antiqua" w:cs="Book Antiqua"/>
        </w:rPr>
        <w:t xml:space="preserve"> </w:t>
      </w:r>
      <w:r w:rsidRPr="00284A2E">
        <w:rPr>
          <w:rFonts w:ascii="Book Antiqua" w:eastAsia="Book Antiqua" w:hAnsi="Book Antiqua" w:cs="Book Antiqua"/>
        </w:rPr>
        <w:t>factors</w:t>
      </w:r>
      <w:r w:rsidR="003B3E5D" w:rsidRPr="00284A2E">
        <w:rPr>
          <w:rFonts w:ascii="Book Antiqua" w:eastAsia="Book Antiqua" w:hAnsi="Book Antiqua" w:cs="Book Antiqua"/>
        </w:rPr>
        <w:t xml:space="preserve"> </w:t>
      </w:r>
      <w:r w:rsidRPr="00284A2E">
        <w:rPr>
          <w:rFonts w:ascii="Book Antiqua" w:eastAsia="Book Antiqua" w:hAnsi="Book Antiqua" w:cs="Book Antiqua"/>
        </w:rPr>
        <w:t>to</w:t>
      </w:r>
      <w:r w:rsidR="003B3E5D" w:rsidRPr="00284A2E">
        <w:rPr>
          <w:rFonts w:ascii="Book Antiqua" w:eastAsia="Book Antiqua" w:hAnsi="Book Antiqua" w:cs="Book Antiqua"/>
        </w:rPr>
        <w:t xml:space="preserve"> </w:t>
      </w:r>
      <w:r w:rsidRPr="00284A2E">
        <w:rPr>
          <w:rFonts w:ascii="Book Antiqua" w:eastAsia="Book Antiqua" w:hAnsi="Book Antiqua" w:cs="Book Antiqua"/>
        </w:rPr>
        <w:t>explore</w:t>
      </w:r>
      <w:r w:rsidR="003B3E5D" w:rsidRPr="00284A2E">
        <w:rPr>
          <w:rFonts w:ascii="Book Antiqua" w:eastAsia="Book Antiqua" w:hAnsi="Book Antiqua" w:cs="Book Antiqua"/>
        </w:rPr>
        <w:t xml:space="preserve"> </w:t>
      </w:r>
      <w:r w:rsidRPr="00284A2E">
        <w:rPr>
          <w:rFonts w:ascii="Book Antiqua" w:eastAsia="Book Antiqua" w:hAnsi="Book Antiqua" w:cs="Book Antiqua"/>
        </w:rPr>
        <w:t>the</w:t>
      </w:r>
      <w:r w:rsidR="003B3E5D" w:rsidRPr="00284A2E">
        <w:rPr>
          <w:rFonts w:ascii="Book Antiqua" w:eastAsia="Book Antiqua" w:hAnsi="Book Antiqua" w:cs="Book Antiqua"/>
        </w:rPr>
        <w:t xml:space="preserve"> </w:t>
      </w:r>
      <w:r w:rsidRPr="00284A2E">
        <w:rPr>
          <w:rFonts w:ascii="Book Antiqua" w:eastAsia="Book Antiqua" w:hAnsi="Book Antiqua" w:cs="Book Antiqua"/>
        </w:rPr>
        <w:t>prediction</w:t>
      </w:r>
      <w:r w:rsidR="003B3E5D" w:rsidRPr="00284A2E">
        <w:rPr>
          <w:rFonts w:ascii="Book Antiqua" w:eastAsia="Book Antiqua" w:hAnsi="Book Antiqua" w:cs="Book Antiqua"/>
        </w:rPr>
        <w:t xml:space="preserve"> </w:t>
      </w:r>
      <w:r w:rsidRPr="00284A2E">
        <w:rPr>
          <w:rFonts w:ascii="Book Antiqua" w:eastAsia="Book Antiqua" w:hAnsi="Book Antiqua" w:cs="Book Antiqua"/>
        </w:rPr>
        <w:t>of</w:t>
      </w:r>
      <w:r w:rsidR="003B3E5D" w:rsidRPr="00284A2E">
        <w:rPr>
          <w:rFonts w:ascii="Book Antiqua" w:eastAsia="Book Antiqua" w:hAnsi="Book Antiqua" w:cs="Book Antiqua"/>
        </w:rPr>
        <w:t xml:space="preserve"> </w:t>
      </w:r>
      <w:r w:rsidRPr="00284A2E">
        <w:rPr>
          <w:rFonts w:ascii="Book Antiqua" w:eastAsia="Book Antiqua" w:hAnsi="Book Antiqua" w:cs="Book Antiqua"/>
        </w:rPr>
        <w:t>early</w:t>
      </w:r>
      <w:r w:rsidR="003B3E5D" w:rsidRPr="00284A2E">
        <w:rPr>
          <w:rFonts w:ascii="Book Antiqua" w:eastAsia="Book Antiqua" w:hAnsi="Book Antiqua" w:cs="Book Antiqua"/>
        </w:rPr>
        <w:t xml:space="preserve"> </w:t>
      </w:r>
      <w:r w:rsidRPr="00284A2E">
        <w:rPr>
          <w:rFonts w:ascii="Book Antiqua" w:eastAsia="Book Antiqua" w:hAnsi="Book Antiqua" w:cs="Book Antiqua"/>
        </w:rPr>
        <w:t>postoperative</w:t>
      </w:r>
      <w:r w:rsidR="003B3E5D" w:rsidRPr="00284A2E">
        <w:rPr>
          <w:rFonts w:ascii="Book Antiqua" w:eastAsia="Book Antiqua" w:hAnsi="Book Antiqua" w:cs="Book Antiqua"/>
        </w:rPr>
        <w:t xml:space="preserve"> </w:t>
      </w:r>
      <w:r w:rsidRPr="00284A2E">
        <w:rPr>
          <w:rFonts w:ascii="Book Antiqua" w:eastAsia="Book Antiqua" w:hAnsi="Book Antiqua" w:cs="Book Antiqua"/>
        </w:rPr>
        <w:t>recurrence</w:t>
      </w:r>
      <w:r w:rsidR="003B3E5D" w:rsidRPr="00284A2E">
        <w:rPr>
          <w:rFonts w:ascii="Book Antiqua" w:eastAsia="Book Antiqua" w:hAnsi="Book Antiqua" w:cs="Book Antiqua"/>
        </w:rPr>
        <w:t xml:space="preserve"> </w:t>
      </w:r>
      <w:r w:rsidRPr="00284A2E">
        <w:rPr>
          <w:rFonts w:ascii="Book Antiqua" w:eastAsia="Book Antiqua" w:hAnsi="Book Antiqua" w:cs="Book Antiqua"/>
        </w:rPr>
        <w:t>of</w:t>
      </w:r>
      <w:r w:rsidR="003B3E5D" w:rsidRPr="00284A2E">
        <w:rPr>
          <w:rFonts w:ascii="Book Antiqua" w:eastAsia="Book Antiqua" w:hAnsi="Book Antiqua" w:cs="Book Antiqua"/>
        </w:rPr>
        <w:t xml:space="preserve"> </w:t>
      </w:r>
      <w:r w:rsidRPr="00284A2E">
        <w:rPr>
          <w:rFonts w:ascii="Book Antiqua" w:eastAsia="Book Antiqua" w:hAnsi="Book Antiqua" w:cs="Book Antiqua"/>
        </w:rPr>
        <w:t>HCC.</w:t>
      </w:r>
      <w:r w:rsidR="003B3E5D" w:rsidRPr="00284A2E">
        <w:rPr>
          <w:rFonts w:ascii="Book Antiqua" w:eastAsia="Book Antiqua" w:hAnsi="Book Antiqua" w:cs="Book Antiqua"/>
        </w:rPr>
        <w:t xml:space="preserve"> </w:t>
      </w:r>
      <w:r w:rsidRPr="00284A2E">
        <w:rPr>
          <w:rFonts w:ascii="Book Antiqua" w:eastAsia="Book Antiqua" w:hAnsi="Book Antiqua" w:cs="Book Antiqua"/>
        </w:rPr>
        <w:t>The</w:t>
      </w:r>
      <w:r w:rsidR="003B3E5D" w:rsidRPr="00284A2E">
        <w:rPr>
          <w:rFonts w:ascii="Book Antiqua" w:eastAsia="Book Antiqua" w:hAnsi="Book Antiqua" w:cs="Book Antiqua"/>
        </w:rPr>
        <w:t xml:space="preserve"> </w:t>
      </w:r>
      <w:r w:rsidRPr="00284A2E">
        <w:rPr>
          <w:rFonts w:ascii="Book Antiqua" w:eastAsia="Book Antiqua" w:hAnsi="Book Antiqua" w:cs="Book Antiqua"/>
        </w:rPr>
        <w:t>results</w:t>
      </w:r>
      <w:r w:rsidR="003B3E5D" w:rsidRPr="00284A2E">
        <w:rPr>
          <w:rFonts w:ascii="Book Antiqua" w:eastAsia="Book Antiqua" w:hAnsi="Book Antiqua" w:cs="Book Antiqua"/>
        </w:rPr>
        <w:t xml:space="preserve"> </w:t>
      </w:r>
      <w:r w:rsidRPr="00284A2E">
        <w:rPr>
          <w:rFonts w:ascii="Book Antiqua" w:eastAsia="Book Antiqua" w:hAnsi="Book Antiqua" w:cs="Book Antiqua"/>
        </w:rPr>
        <w:t>showed</w:t>
      </w:r>
      <w:r w:rsidR="003B3E5D" w:rsidRPr="00284A2E">
        <w:rPr>
          <w:rFonts w:ascii="Book Antiqua" w:eastAsia="Book Antiqua" w:hAnsi="Book Antiqua" w:cs="Book Antiqua"/>
        </w:rPr>
        <w:t xml:space="preserve"> </w:t>
      </w:r>
      <w:r w:rsidRPr="00284A2E">
        <w:rPr>
          <w:rFonts w:ascii="Book Antiqua" w:eastAsia="Book Antiqua" w:hAnsi="Book Antiqua" w:cs="Book Antiqua"/>
        </w:rPr>
        <w:t>that</w:t>
      </w:r>
      <w:r w:rsidR="003B3E5D" w:rsidRPr="00284A2E">
        <w:rPr>
          <w:rFonts w:ascii="Book Antiqua" w:eastAsia="Book Antiqua" w:hAnsi="Book Antiqua" w:cs="Book Antiqua"/>
        </w:rPr>
        <w:t xml:space="preserve"> </w:t>
      </w:r>
      <w:r w:rsidRPr="00284A2E">
        <w:rPr>
          <w:rFonts w:ascii="Book Antiqua" w:eastAsia="Book Antiqua" w:hAnsi="Book Antiqua" w:cs="Book Antiqua"/>
        </w:rPr>
        <w:t>the</w:t>
      </w:r>
      <w:r w:rsidR="003B3E5D" w:rsidRPr="00284A2E">
        <w:rPr>
          <w:rFonts w:ascii="Book Antiqua" w:eastAsia="Book Antiqua" w:hAnsi="Book Antiqua" w:cs="Book Antiqua"/>
        </w:rPr>
        <w:t xml:space="preserve"> </w:t>
      </w:r>
      <w:r w:rsidRPr="00284A2E">
        <w:rPr>
          <w:rFonts w:ascii="Book Antiqua" w:eastAsia="Book Antiqua" w:hAnsi="Book Antiqua" w:cs="Book Antiqua"/>
        </w:rPr>
        <w:t>patient</w:t>
      </w:r>
      <w:r w:rsidR="003B3E5D" w:rsidRPr="00284A2E">
        <w:rPr>
          <w:rFonts w:ascii="Book Antiqua" w:eastAsia="Book Antiqua" w:hAnsi="Book Antiqua" w:cs="Book Antiqua"/>
        </w:rPr>
        <w:t xml:space="preserve"> </w:t>
      </w:r>
      <w:r w:rsidRPr="00284A2E">
        <w:rPr>
          <w:rFonts w:ascii="Book Antiqua" w:eastAsia="Book Antiqua" w:hAnsi="Book Antiqua" w:cs="Book Antiqua"/>
        </w:rPr>
        <w:t>age</w:t>
      </w:r>
      <w:r w:rsidR="003B3E5D" w:rsidRPr="00284A2E">
        <w:rPr>
          <w:rFonts w:ascii="Book Antiqua" w:eastAsia="Book Antiqua" w:hAnsi="Book Antiqua" w:cs="Book Antiqua"/>
        </w:rPr>
        <w:t xml:space="preserve"> </w:t>
      </w:r>
      <w:r w:rsidRPr="00284A2E">
        <w:rPr>
          <w:rFonts w:ascii="Book Antiqua" w:eastAsia="Book Antiqua" w:hAnsi="Book Antiqua" w:cs="Book Antiqua"/>
        </w:rPr>
        <w:t>≤</w:t>
      </w:r>
      <w:r w:rsidR="003B3E5D" w:rsidRPr="00284A2E">
        <w:rPr>
          <w:rFonts w:ascii="Book Antiqua" w:eastAsia="Book Antiqua" w:hAnsi="Book Antiqua" w:cs="Book Antiqua"/>
        </w:rPr>
        <w:t xml:space="preserve"> </w:t>
      </w:r>
      <w:r w:rsidRPr="00284A2E">
        <w:rPr>
          <w:rFonts w:ascii="Book Antiqua" w:eastAsia="Book Antiqua" w:hAnsi="Book Antiqua" w:cs="Book Antiqua"/>
        </w:rPr>
        <w:t>50</w:t>
      </w:r>
      <w:r w:rsidR="003B3E5D" w:rsidRPr="00284A2E">
        <w:rPr>
          <w:rFonts w:ascii="Book Antiqua" w:eastAsia="Book Antiqua" w:hAnsi="Book Antiqua" w:cs="Book Antiqua"/>
        </w:rPr>
        <w:t xml:space="preserve"> </w:t>
      </w:r>
      <w:r w:rsidRPr="00284A2E">
        <w:rPr>
          <w:rFonts w:ascii="Book Antiqua" w:eastAsia="Book Antiqua" w:hAnsi="Book Antiqua" w:cs="Book Antiqua"/>
        </w:rPr>
        <w:t>years,</w:t>
      </w:r>
      <w:r w:rsidR="003B3E5D" w:rsidRPr="00284A2E">
        <w:rPr>
          <w:rFonts w:ascii="Book Antiqua" w:eastAsia="Book Antiqua" w:hAnsi="Book Antiqua" w:cs="Book Antiqua"/>
        </w:rPr>
        <w:t xml:space="preserve"> </w:t>
      </w:r>
      <w:r w:rsidRPr="00284A2E">
        <w:rPr>
          <w:rFonts w:ascii="Book Antiqua" w:eastAsia="Book Antiqua" w:hAnsi="Book Antiqua" w:cs="Book Antiqua"/>
        </w:rPr>
        <w:t>pathologically</w:t>
      </w:r>
      <w:r w:rsidR="003B3E5D" w:rsidRPr="00284A2E">
        <w:rPr>
          <w:rFonts w:ascii="Book Antiqua" w:eastAsia="Book Antiqua" w:hAnsi="Book Antiqua" w:cs="Book Antiqua"/>
        </w:rPr>
        <w:t xml:space="preserve"> </w:t>
      </w:r>
      <w:r w:rsidRPr="00284A2E">
        <w:rPr>
          <w:rFonts w:ascii="Book Antiqua" w:eastAsia="Book Antiqua" w:hAnsi="Book Antiqua" w:cs="Book Antiqua"/>
        </w:rPr>
        <w:t>proven</w:t>
      </w:r>
      <w:r w:rsidR="003B3E5D" w:rsidRPr="00284A2E">
        <w:rPr>
          <w:rFonts w:ascii="Book Antiqua" w:eastAsia="Book Antiqua" w:hAnsi="Book Antiqua" w:cs="Book Antiqua"/>
        </w:rPr>
        <w:t xml:space="preserve"> </w:t>
      </w:r>
      <w:r w:rsidRPr="00284A2E">
        <w:rPr>
          <w:rFonts w:ascii="Book Antiqua" w:eastAsia="Book Antiqua" w:hAnsi="Book Antiqua" w:cs="Book Antiqua"/>
        </w:rPr>
        <w:t>MVI,</w:t>
      </w:r>
      <w:r w:rsidR="003B3E5D" w:rsidRPr="00284A2E">
        <w:rPr>
          <w:rFonts w:ascii="Book Antiqua" w:eastAsia="Book Antiqua" w:hAnsi="Book Antiqua" w:cs="Book Antiqua"/>
        </w:rPr>
        <w:t xml:space="preserve"> </w:t>
      </w:r>
      <w:r w:rsidRPr="00284A2E">
        <w:rPr>
          <w:rFonts w:ascii="Book Antiqua" w:eastAsia="Book Antiqua" w:hAnsi="Book Antiqua" w:cs="Book Antiqua"/>
        </w:rPr>
        <w:t>CNLC</w:t>
      </w:r>
      <w:r w:rsidR="003B3E5D" w:rsidRPr="00284A2E">
        <w:rPr>
          <w:rFonts w:ascii="Book Antiqua" w:eastAsia="Book Antiqua" w:hAnsi="Book Antiqua" w:cs="Book Antiqua"/>
        </w:rPr>
        <w:t xml:space="preserve"> </w:t>
      </w:r>
      <w:r w:rsidRPr="00284A2E">
        <w:rPr>
          <w:rFonts w:ascii="Book Antiqua" w:eastAsia="Book Antiqua" w:hAnsi="Book Antiqua" w:cs="Book Antiqua"/>
        </w:rPr>
        <w:t>stage</w:t>
      </w:r>
      <w:r w:rsidR="003B3E5D" w:rsidRPr="00284A2E">
        <w:rPr>
          <w:rFonts w:ascii="Book Antiqua" w:eastAsia="Book Antiqua" w:hAnsi="Book Antiqua" w:cs="Book Antiqua"/>
        </w:rPr>
        <w:t xml:space="preserve"> </w:t>
      </w:r>
      <w:r w:rsidRPr="00284A2E">
        <w:rPr>
          <w:rFonts w:ascii="Book Antiqua" w:eastAsia="Book Antiqua" w:hAnsi="Book Antiqua" w:cs="Book Antiqua"/>
        </w:rPr>
        <w:t>II-III,</w:t>
      </w:r>
      <w:r w:rsidR="003B3E5D" w:rsidRPr="00284A2E">
        <w:rPr>
          <w:rFonts w:ascii="Book Antiqua" w:eastAsia="Book Antiqua" w:hAnsi="Book Antiqua" w:cs="Book Antiqua"/>
        </w:rPr>
        <w:t xml:space="preserve"> </w:t>
      </w:r>
      <w:r w:rsidRPr="00284A2E">
        <w:rPr>
          <w:rFonts w:ascii="Book Antiqua" w:eastAsia="Book Antiqua" w:hAnsi="Book Antiqua" w:cs="Book Antiqua"/>
        </w:rPr>
        <w:t>irregular</w:t>
      </w:r>
      <w:r w:rsidR="003B3E5D" w:rsidRPr="00284A2E">
        <w:rPr>
          <w:rFonts w:ascii="Book Antiqua" w:eastAsia="Book Antiqua" w:hAnsi="Book Antiqua" w:cs="Book Antiqua"/>
        </w:rPr>
        <w:t xml:space="preserve"> </w:t>
      </w:r>
      <w:r w:rsidRPr="00284A2E">
        <w:rPr>
          <w:rFonts w:ascii="Book Antiqua" w:eastAsia="Book Antiqua" w:hAnsi="Book Antiqua" w:cs="Book Antiqua"/>
        </w:rPr>
        <w:t>tumor</w:t>
      </w:r>
      <w:r w:rsidR="003B3E5D" w:rsidRPr="00284A2E">
        <w:rPr>
          <w:rFonts w:ascii="Book Antiqua" w:eastAsia="Book Antiqua" w:hAnsi="Book Antiqua" w:cs="Book Antiqua"/>
        </w:rPr>
        <w:t xml:space="preserve"> </w:t>
      </w:r>
      <w:r w:rsidRPr="00284A2E">
        <w:rPr>
          <w:rFonts w:ascii="Book Antiqua" w:eastAsia="Book Antiqua" w:hAnsi="Book Antiqua" w:cs="Book Antiqua"/>
        </w:rPr>
        <w:t>shape</w:t>
      </w:r>
      <w:r w:rsidR="003B3E5D" w:rsidRPr="00284A2E">
        <w:rPr>
          <w:rFonts w:ascii="Book Antiqua" w:eastAsia="Book Antiqua" w:hAnsi="Book Antiqua" w:cs="Book Antiqua"/>
        </w:rPr>
        <w:t xml:space="preserve"> </w:t>
      </w:r>
      <w:r w:rsidRPr="00284A2E">
        <w:rPr>
          <w:rFonts w:ascii="Book Antiqua" w:eastAsia="Book Antiqua" w:hAnsi="Book Antiqua" w:cs="Book Antiqua"/>
        </w:rPr>
        <w:t>and</w:t>
      </w:r>
      <w:r w:rsidR="003B3E5D" w:rsidRPr="00284A2E">
        <w:rPr>
          <w:rFonts w:ascii="Book Antiqua" w:eastAsia="Book Antiqua" w:hAnsi="Book Antiqua" w:cs="Book Antiqua"/>
        </w:rPr>
        <w:t xml:space="preserve"> </w:t>
      </w:r>
      <w:r w:rsidRPr="00284A2E">
        <w:rPr>
          <w:rFonts w:ascii="Book Antiqua" w:eastAsia="Book Antiqua" w:hAnsi="Book Antiqua" w:cs="Book Antiqua"/>
        </w:rPr>
        <w:t>large</w:t>
      </w:r>
      <w:r w:rsidR="003B3E5D" w:rsidRPr="00284A2E">
        <w:rPr>
          <w:rFonts w:ascii="Book Antiqua" w:eastAsia="Book Antiqua" w:hAnsi="Book Antiqua" w:cs="Book Antiqua"/>
        </w:rPr>
        <w:t xml:space="preserve"> </w:t>
      </w:r>
      <w:r w:rsidRPr="00284A2E">
        <w:rPr>
          <w:rFonts w:ascii="Book Antiqua" w:eastAsia="Book Antiqua" w:hAnsi="Book Antiqua" w:cs="Book Antiqua"/>
        </w:rPr>
        <w:t>vessels</w:t>
      </w:r>
      <w:r w:rsidR="003B3E5D" w:rsidRPr="00284A2E">
        <w:rPr>
          <w:rFonts w:ascii="Book Antiqua" w:eastAsia="Book Antiqua" w:hAnsi="Book Antiqua" w:cs="Book Antiqua"/>
        </w:rPr>
        <w:t xml:space="preserve"> </w:t>
      </w:r>
      <w:r w:rsidRPr="00284A2E">
        <w:rPr>
          <w:rFonts w:ascii="Book Antiqua" w:eastAsia="Book Antiqua" w:hAnsi="Book Antiqua" w:cs="Book Antiqua"/>
        </w:rPr>
        <w:t>invasion</w:t>
      </w:r>
      <w:r w:rsidR="003B3E5D" w:rsidRPr="00284A2E">
        <w:rPr>
          <w:rFonts w:ascii="Book Antiqua" w:eastAsia="Book Antiqua" w:hAnsi="Book Antiqua" w:cs="Book Antiqua"/>
        </w:rPr>
        <w:t xml:space="preserve"> </w:t>
      </w:r>
      <w:r w:rsidRPr="00284A2E">
        <w:rPr>
          <w:rFonts w:ascii="Book Antiqua" w:eastAsia="Book Antiqua" w:hAnsi="Book Antiqua" w:cs="Book Antiqua"/>
        </w:rPr>
        <w:t>were</w:t>
      </w:r>
      <w:r w:rsidR="003B3E5D" w:rsidRPr="00284A2E">
        <w:rPr>
          <w:rFonts w:ascii="Book Antiqua" w:eastAsia="Book Antiqua" w:hAnsi="Book Antiqua" w:cs="Book Antiqua"/>
        </w:rPr>
        <w:t xml:space="preserve"> </w:t>
      </w:r>
      <w:r w:rsidRPr="00284A2E">
        <w:rPr>
          <w:rFonts w:ascii="Book Antiqua" w:eastAsia="Book Antiqua" w:hAnsi="Book Antiqua" w:cs="Book Antiqua"/>
        </w:rPr>
        <w:t>the</w:t>
      </w:r>
      <w:r w:rsidR="003B3E5D" w:rsidRPr="00284A2E">
        <w:rPr>
          <w:rFonts w:ascii="Book Antiqua" w:eastAsia="Book Antiqua" w:hAnsi="Book Antiqua" w:cs="Book Antiqua"/>
        </w:rPr>
        <w:t xml:space="preserve"> </w:t>
      </w:r>
      <w:r w:rsidRPr="00284A2E">
        <w:rPr>
          <w:rFonts w:ascii="Book Antiqua" w:eastAsia="Book Antiqua" w:hAnsi="Book Antiqua" w:cs="Book Antiqua"/>
        </w:rPr>
        <w:t>independent</w:t>
      </w:r>
      <w:r w:rsidR="003B3E5D" w:rsidRPr="00284A2E">
        <w:rPr>
          <w:rFonts w:ascii="Book Antiqua" w:eastAsia="Book Antiqua" w:hAnsi="Book Antiqua" w:cs="Book Antiqua"/>
        </w:rPr>
        <w:t xml:space="preserve"> </w:t>
      </w:r>
      <w:r w:rsidRPr="00284A2E">
        <w:rPr>
          <w:rFonts w:ascii="Book Antiqua" w:eastAsia="Book Antiqua" w:hAnsi="Book Antiqua" w:cs="Book Antiqua"/>
        </w:rPr>
        <w:t>predictive</w:t>
      </w:r>
      <w:r w:rsidR="003B3E5D" w:rsidRPr="00284A2E">
        <w:rPr>
          <w:rFonts w:ascii="Book Antiqua" w:eastAsia="Book Antiqua" w:hAnsi="Book Antiqua" w:cs="Book Antiqua"/>
        </w:rPr>
        <w:t xml:space="preserve"> </w:t>
      </w:r>
      <w:r w:rsidRPr="00284A2E">
        <w:rPr>
          <w:rFonts w:ascii="Book Antiqua" w:eastAsia="Book Antiqua" w:hAnsi="Book Antiqua" w:cs="Book Antiqua"/>
        </w:rPr>
        <w:t>factors</w:t>
      </w:r>
      <w:r w:rsidR="003B3E5D" w:rsidRPr="00284A2E">
        <w:rPr>
          <w:rFonts w:ascii="Book Antiqua" w:eastAsia="Book Antiqua" w:hAnsi="Book Antiqua" w:cs="Book Antiqua"/>
        </w:rPr>
        <w:t xml:space="preserve"> </w:t>
      </w:r>
      <w:r w:rsidRPr="00284A2E">
        <w:rPr>
          <w:rFonts w:ascii="Book Antiqua" w:eastAsia="Book Antiqua" w:hAnsi="Book Antiqua" w:cs="Book Antiqua"/>
        </w:rPr>
        <w:t>for</w:t>
      </w:r>
      <w:r w:rsidR="003B3E5D" w:rsidRPr="00284A2E">
        <w:rPr>
          <w:rFonts w:ascii="Book Antiqua" w:eastAsia="Book Antiqua" w:hAnsi="Book Antiqua" w:cs="Book Antiqua"/>
        </w:rPr>
        <w:t xml:space="preserve"> </w:t>
      </w:r>
      <w:r w:rsidRPr="00284A2E">
        <w:rPr>
          <w:rFonts w:ascii="Book Antiqua" w:eastAsia="Book Antiqua" w:hAnsi="Book Antiqua" w:cs="Book Antiqua"/>
        </w:rPr>
        <w:t>early</w:t>
      </w:r>
      <w:r w:rsidR="003B3E5D" w:rsidRPr="00284A2E">
        <w:rPr>
          <w:rFonts w:ascii="Book Antiqua" w:eastAsia="Book Antiqua" w:hAnsi="Book Antiqua" w:cs="Book Antiqua"/>
        </w:rPr>
        <w:t xml:space="preserve"> </w:t>
      </w:r>
      <w:r w:rsidRPr="00284A2E">
        <w:rPr>
          <w:rFonts w:ascii="Book Antiqua" w:eastAsia="Book Antiqua" w:hAnsi="Book Antiqua" w:cs="Book Antiqua"/>
        </w:rPr>
        <w:t>postoperative</w:t>
      </w:r>
      <w:r w:rsidR="003B3E5D" w:rsidRPr="00284A2E">
        <w:rPr>
          <w:rFonts w:ascii="Book Antiqua" w:eastAsia="Book Antiqua" w:hAnsi="Book Antiqua" w:cs="Book Antiqua"/>
        </w:rPr>
        <w:t xml:space="preserve"> </w:t>
      </w:r>
      <w:r w:rsidRPr="00284A2E">
        <w:rPr>
          <w:rFonts w:ascii="Book Antiqua" w:eastAsia="Book Antiqua" w:hAnsi="Book Antiqua" w:cs="Book Antiqua"/>
        </w:rPr>
        <w:t>recurrence</w:t>
      </w:r>
      <w:r w:rsidR="003B3E5D" w:rsidRPr="00284A2E">
        <w:rPr>
          <w:rFonts w:ascii="Book Antiqua" w:eastAsia="Book Antiqua" w:hAnsi="Book Antiqua" w:cs="Book Antiqua"/>
        </w:rPr>
        <w:t xml:space="preserve"> </w:t>
      </w:r>
      <w:r w:rsidRPr="00284A2E">
        <w:rPr>
          <w:rFonts w:ascii="Book Antiqua" w:eastAsia="Book Antiqua" w:hAnsi="Book Antiqua" w:cs="Book Antiqua"/>
        </w:rPr>
        <w:t>in</w:t>
      </w:r>
      <w:r w:rsidR="003B3E5D" w:rsidRPr="00284A2E">
        <w:rPr>
          <w:rFonts w:ascii="Book Antiqua" w:eastAsia="Book Antiqua" w:hAnsi="Book Antiqua" w:cs="Book Antiqua"/>
        </w:rPr>
        <w:t xml:space="preserve"> </w:t>
      </w:r>
      <w:r w:rsidRPr="00284A2E">
        <w:rPr>
          <w:rFonts w:ascii="Book Antiqua" w:eastAsia="Book Antiqua" w:hAnsi="Book Antiqua" w:cs="Book Antiqua"/>
        </w:rPr>
        <w:t>HCC.</w:t>
      </w:r>
    </w:p>
    <w:p w14:paraId="5D7C824C" w14:textId="77777777" w:rsidR="00A77B3E" w:rsidRPr="00284A2E" w:rsidRDefault="00316E22" w:rsidP="00284A2E">
      <w:pPr>
        <w:spacing w:line="360" w:lineRule="auto"/>
        <w:ind w:firstLineChars="100" w:firstLine="240"/>
        <w:jc w:val="both"/>
        <w:rPr>
          <w:rFonts w:ascii="Book Antiqua" w:hAnsi="Book Antiqua"/>
        </w:rPr>
      </w:pPr>
      <w:r w:rsidRPr="00284A2E">
        <w:rPr>
          <w:rFonts w:ascii="Book Antiqua" w:eastAsia="Book Antiqua" w:hAnsi="Book Antiqua" w:cs="Book Antiqua"/>
        </w:rPr>
        <w:t>The</w:t>
      </w:r>
      <w:r w:rsidR="003B3E5D" w:rsidRPr="00284A2E">
        <w:rPr>
          <w:rFonts w:ascii="Book Antiqua" w:eastAsia="Book Antiqua" w:hAnsi="Book Antiqua" w:cs="Book Antiqua"/>
        </w:rPr>
        <w:t xml:space="preserve"> </w:t>
      </w:r>
      <w:r w:rsidRPr="00284A2E">
        <w:rPr>
          <w:rFonts w:ascii="Book Antiqua" w:eastAsia="Book Antiqua" w:hAnsi="Book Antiqua" w:cs="Book Antiqua"/>
        </w:rPr>
        <w:t>results</w:t>
      </w:r>
      <w:r w:rsidR="003B3E5D" w:rsidRPr="00284A2E">
        <w:rPr>
          <w:rFonts w:ascii="Book Antiqua" w:eastAsia="Book Antiqua" w:hAnsi="Book Antiqua" w:cs="Book Antiqua"/>
        </w:rPr>
        <w:t xml:space="preserve"> </w:t>
      </w:r>
      <w:r w:rsidRPr="00284A2E">
        <w:rPr>
          <w:rFonts w:ascii="Book Antiqua" w:eastAsia="Book Antiqua" w:hAnsi="Book Antiqua" w:cs="Book Antiqua"/>
        </w:rPr>
        <w:t>of</w:t>
      </w:r>
      <w:r w:rsidR="003B3E5D" w:rsidRPr="00284A2E">
        <w:rPr>
          <w:rFonts w:ascii="Book Antiqua" w:eastAsia="Book Antiqua" w:hAnsi="Book Antiqua" w:cs="Book Antiqua"/>
        </w:rPr>
        <w:t xml:space="preserve"> </w:t>
      </w:r>
      <w:r w:rsidRPr="00284A2E">
        <w:rPr>
          <w:rFonts w:ascii="Book Antiqua" w:eastAsia="Book Antiqua" w:hAnsi="Book Antiqua" w:cs="Book Antiqua"/>
        </w:rPr>
        <w:t>this</w:t>
      </w:r>
      <w:r w:rsidR="003B3E5D" w:rsidRPr="00284A2E">
        <w:rPr>
          <w:rFonts w:ascii="Book Antiqua" w:eastAsia="Book Antiqua" w:hAnsi="Book Antiqua" w:cs="Book Antiqua"/>
        </w:rPr>
        <w:t xml:space="preserve"> </w:t>
      </w:r>
      <w:r w:rsidRPr="00284A2E">
        <w:rPr>
          <w:rFonts w:ascii="Book Antiqua" w:eastAsia="Book Antiqua" w:hAnsi="Book Antiqua" w:cs="Book Antiqua"/>
        </w:rPr>
        <w:t>study</w:t>
      </w:r>
      <w:r w:rsidR="003B3E5D" w:rsidRPr="00284A2E">
        <w:rPr>
          <w:rFonts w:ascii="Book Antiqua" w:eastAsia="Book Antiqua" w:hAnsi="Book Antiqua" w:cs="Book Antiqua"/>
        </w:rPr>
        <w:t xml:space="preserve"> </w:t>
      </w:r>
      <w:r w:rsidRPr="00284A2E">
        <w:rPr>
          <w:rFonts w:ascii="Book Antiqua" w:eastAsia="Book Antiqua" w:hAnsi="Book Antiqua" w:cs="Book Antiqua"/>
        </w:rPr>
        <w:t>showed</w:t>
      </w:r>
      <w:r w:rsidR="003B3E5D" w:rsidRPr="00284A2E">
        <w:rPr>
          <w:rFonts w:ascii="Book Antiqua" w:eastAsia="Book Antiqua" w:hAnsi="Book Antiqua" w:cs="Book Antiqua"/>
        </w:rPr>
        <w:t xml:space="preserve"> </w:t>
      </w:r>
      <w:r w:rsidRPr="00284A2E">
        <w:rPr>
          <w:rFonts w:ascii="Book Antiqua" w:eastAsia="Book Antiqua" w:hAnsi="Book Antiqua" w:cs="Book Antiqua"/>
        </w:rPr>
        <w:t>that</w:t>
      </w:r>
      <w:r w:rsidR="003B3E5D" w:rsidRPr="00284A2E">
        <w:rPr>
          <w:rFonts w:ascii="Book Antiqua" w:eastAsia="Book Antiqua" w:hAnsi="Book Antiqua" w:cs="Book Antiqua"/>
        </w:rPr>
        <w:t xml:space="preserve"> </w:t>
      </w:r>
      <w:r w:rsidRPr="00284A2E">
        <w:rPr>
          <w:rFonts w:ascii="Book Antiqua" w:eastAsia="Book Antiqua" w:hAnsi="Book Antiqua" w:cs="Book Antiqua"/>
        </w:rPr>
        <w:t>younger</w:t>
      </w:r>
      <w:r w:rsidR="003B3E5D" w:rsidRPr="00284A2E">
        <w:rPr>
          <w:rFonts w:ascii="Book Antiqua" w:eastAsia="Book Antiqua" w:hAnsi="Book Antiqua" w:cs="Book Antiqua"/>
        </w:rPr>
        <w:t xml:space="preserve"> </w:t>
      </w:r>
      <w:r w:rsidRPr="00284A2E">
        <w:rPr>
          <w:rFonts w:ascii="Book Antiqua" w:eastAsia="Book Antiqua" w:hAnsi="Book Antiqua" w:cs="Book Antiqua"/>
        </w:rPr>
        <w:t>age</w:t>
      </w:r>
      <w:r w:rsidR="003B3E5D" w:rsidRPr="00284A2E">
        <w:rPr>
          <w:rFonts w:ascii="Book Antiqua" w:eastAsia="Book Antiqua" w:hAnsi="Book Antiqua" w:cs="Book Antiqua"/>
        </w:rPr>
        <w:t xml:space="preserve"> </w:t>
      </w:r>
      <w:r w:rsidRPr="00284A2E">
        <w:rPr>
          <w:rFonts w:ascii="Book Antiqua" w:eastAsia="Book Antiqua" w:hAnsi="Book Antiqua" w:cs="Book Antiqua"/>
        </w:rPr>
        <w:t>(≤</w:t>
      </w:r>
      <w:r w:rsidR="003B3E5D" w:rsidRPr="00284A2E">
        <w:rPr>
          <w:rFonts w:ascii="Book Antiqua" w:eastAsia="Book Antiqua" w:hAnsi="Book Antiqua" w:cs="Book Antiqua"/>
        </w:rPr>
        <w:t xml:space="preserve"> </w:t>
      </w:r>
      <w:r w:rsidRPr="00284A2E">
        <w:rPr>
          <w:rFonts w:ascii="Book Antiqua" w:eastAsia="Book Antiqua" w:hAnsi="Book Antiqua" w:cs="Book Antiqua"/>
        </w:rPr>
        <w:t>50</w:t>
      </w:r>
      <w:r w:rsidR="003B3E5D" w:rsidRPr="00284A2E">
        <w:rPr>
          <w:rFonts w:ascii="Book Antiqua" w:eastAsia="Book Antiqua" w:hAnsi="Book Antiqua" w:cs="Book Antiqua"/>
        </w:rPr>
        <w:t xml:space="preserve"> </w:t>
      </w:r>
      <w:r w:rsidRPr="00284A2E">
        <w:rPr>
          <w:rFonts w:ascii="Book Antiqua" w:eastAsia="Book Antiqua" w:hAnsi="Book Antiqua" w:cs="Book Antiqua"/>
        </w:rPr>
        <w:t>years</w:t>
      </w:r>
      <w:r w:rsidR="003B3E5D" w:rsidRPr="00284A2E">
        <w:rPr>
          <w:rFonts w:ascii="Book Antiqua" w:eastAsia="Book Antiqua" w:hAnsi="Book Antiqua" w:cs="Book Antiqua"/>
        </w:rPr>
        <w:t xml:space="preserve"> </w:t>
      </w:r>
      <w:r w:rsidRPr="00284A2E">
        <w:rPr>
          <w:rFonts w:ascii="Book Antiqua" w:eastAsia="Book Antiqua" w:hAnsi="Book Antiqua" w:cs="Book Antiqua"/>
        </w:rPr>
        <w:t>old)</w:t>
      </w:r>
      <w:r w:rsidR="003B3E5D" w:rsidRPr="00284A2E">
        <w:rPr>
          <w:rFonts w:ascii="Book Antiqua" w:eastAsia="Book Antiqua" w:hAnsi="Book Antiqua" w:cs="Book Antiqua"/>
        </w:rPr>
        <w:t xml:space="preserve"> </w:t>
      </w:r>
      <w:r w:rsidRPr="00284A2E">
        <w:rPr>
          <w:rFonts w:ascii="Book Antiqua" w:eastAsia="Book Antiqua" w:hAnsi="Book Antiqua" w:cs="Book Antiqua"/>
        </w:rPr>
        <w:t>was</w:t>
      </w:r>
      <w:r w:rsidR="003B3E5D" w:rsidRPr="00284A2E">
        <w:rPr>
          <w:rFonts w:ascii="Book Antiqua" w:eastAsia="Book Antiqua" w:hAnsi="Book Antiqua" w:cs="Book Antiqua"/>
        </w:rPr>
        <w:t xml:space="preserve"> </w:t>
      </w:r>
      <w:r w:rsidRPr="00284A2E">
        <w:rPr>
          <w:rFonts w:ascii="Book Antiqua" w:eastAsia="Book Antiqua" w:hAnsi="Book Antiqua" w:cs="Book Antiqua"/>
        </w:rPr>
        <w:t>an</w:t>
      </w:r>
      <w:r w:rsidR="003B3E5D" w:rsidRPr="00284A2E">
        <w:rPr>
          <w:rFonts w:ascii="Book Antiqua" w:eastAsia="Book Antiqua" w:hAnsi="Book Antiqua" w:cs="Book Antiqua"/>
        </w:rPr>
        <w:t xml:space="preserve"> </w:t>
      </w:r>
      <w:r w:rsidRPr="00284A2E">
        <w:rPr>
          <w:rFonts w:ascii="Book Antiqua" w:eastAsia="Book Antiqua" w:hAnsi="Book Antiqua" w:cs="Book Antiqua"/>
        </w:rPr>
        <w:t>important</w:t>
      </w:r>
      <w:r w:rsidR="003B3E5D" w:rsidRPr="00284A2E">
        <w:rPr>
          <w:rFonts w:ascii="Book Antiqua" w:eastAsia="Book Antiqua" w:hAnsi="Book Antiqua" w:cs="Book Antiqua"/>
        </w:rPr>
        <w:t xml:space="preserve"> </w:t>
      </w:r>
      <w:r w:rsidRPr="00284A2E">
        <w:rPr>
          <w:rFonts w:ascii="Book Antiqua" w:eastAsia="Book Antiqua" w:hAnsi="Book Antiqua" w:cs="Book Antiqua"/>
        </w:rPr>
        <w:t>clinical</w:t>
      </w:r>
      <w:r w:rsidR="003B3E5D" w:rsidRPr="00284A2E">
        <w:rPr>
          <w:rFonts w:ascii="Book Antiqua" w:eastAsia="Book Antiqua" w:hAnsi="Book Antiqua" w:cs="Book Antiqua"/>
        </w:rPr>
        <w:t xml:space="preserve"> </w:t>
      </w:r>
      <w:r w:rsidRPr="00284A2E">
        <w:rPr>
          <w:rFonts w:ascii="Book Antiqua" w:eastAsia="Book Antiqua" w:hAnsi="Book Antiqua" w:cs="Book Antiqua"/>
        </w:rPr>
        <w:t>factor</w:t>
      </w:r>
      <w:r w:rsidR="003B3E5D" w:rsidRPr="00284A2E">
        <w:rPr>
          <w:rFonts w:ascii="Book Antiqua" w:eastAsia="Book Antiqua" w:hAnsi="Book Antiqua" w:cs="Book Antiqua"/>
        </w:rPr>
        <w:t xml:space="preserve"> </w:t>
      </w:r>
      <w:r w:rsidRPr="00284A2E">
        <w:rPr>
          <w:rFonts w:ascii="Book Antiqua" w:eastAsia="Book Antiqua" w:hAnsi="Book Antiqua" w:cs="Book Antiqua"/>
        </w:rPr>
        <w:t>for</w:t>
      </w:r>
      <w:r w:rsidR="003B3E5D" w:rsidRPr="00284A2E">
        <w:rPr>
          <w:rFonts w:ascii="Book Antiqua" w:eastAsia="Book Antiqua" w:hAnsi="Book Antiqua" w:cs="Book Antiqua"/>
        </w:rPr>
        <w:t xml:space="preserve"> </w:t>
      </w:r>
      <w:r w:rsidRPr="00284A2E">
        <w:rPr>
          <w:rFonts w:ascii="Book Antiqua" w:eastAsia="Book Antiqua" w:hAnsi="Book Antiqua" w:cs="Book Antiqua"/>
        </w:rPr>
        <w:t>predicting</w:t>
      </w:r>
      <w:r w:rsidR="003B3E5D" w:rsidRPr="00284A2E">
        <w:rPr>
          <w:rFonts w:ascii="Book Antiqua" w:eastAsia="Book Antiqua" w:hAnsi="Book Antiqua" w:cs="Book Antiqua"/>
        </w:rPr>
        <w:t xml:space="preserve"> </w:t>
      </w:r>
      <w:r w:rsidRPr="00284A2E">
        <w:rPr>
          <w:rFonts w:ascii="Book Antiqua" w:eastAsia="Book Antiqua" w:hAnsi="Book Antiqua" w:cs="Book Antiqua"/>
        </w:rPr>
        <w:t>early</w:t>
      </w:r>
      <w:r w:rsidR="003B3E5D" w:rsidRPr="00284A2E">
        <w:rPr>
          <w:rFonts w:ascii="Book Antiqua" w:eastAsia="Book Antiqua" w:hAnsi="Book Antiqua" w:cs="Book Antiqua"/>
        </w:rPr>
        <w:t xml:space="preserve"> </w:t>
      </w:r>
      <w:r w:rsidRPr="00284A2E">
        <w:rPr>
          <w:rFonts w:ascii="Book Antiqua" w:eastAsia="Book Antiqua" w:hAnsi="Book Antiqua" w:cs="Book Antiqua"/>
        </w:rPr>
        <w:t>recurrence</w:t>
      </w:r>
      <w:r w:rsidR="003B3E5D" w:rsidRPr="00284A2E">
        <w:rPr>
          <w:rFonts w:ascii="Book Antiqua" w:eastAsia="Book Antiqua" w:hAnsi="Book Antiqua" w:cs="Book Antiqua"/>
        </w:rPr>
        <w:t xml:space="preserve"> </w:t>
      </w:r>
      <w:r w:rsidRPr="00284A2E">
        <w:rPr>
          <w:rFonts w:ascii="Book Antiqua" w:eastAsia="Book Antiqua" w:hAnsi="Book Antiqua" w:cs="Book Antiqua"/>
        </w:rPr>
        <w:t>of</w:t>
      </w:r>
      <w:r w:rsidR="003B3E5D" w:rsidRPr="00284A2E">
        <w:rPr>
          <w:rFonts w:ascii="Book Antiqua" w:eastAsia="Book Antiqua" w:hAnsi="Book Antiqua" w:cs="Book Antiqua"/>
        </w:rPr>
        <w:t xml:space="preserve"> </w:t>
      </w:r>
      <w:r w:rsidRPr="00284A2E">
        <w:rPr>
          <w:rFonts w:ascii="Book Antiqua" w:eastAsia="Book Antiqua" w:hAnsi="Book Antiqua" w:cs="Book Antiqua"/>
        </w:rPr>
        <w:t>HCC</w:t>
      </w:r>
      <w:r w:rsidR="003B3E5D" w:rsidRPr="00284A2E">
        <w:rPr>
          <w:rFonts w:ascii="Book Antiqua" w:eastAsia="Book Antiqua" w:hAnsi="Book Antiqua" w:cs="Book Antiqua"/>
        </w:rPr>
        <w:t xml:space="preserve"> </w:t>
      </w:r>
      <w:r w:rsidRPr="00284A2E">
        <w:rPr>
          <w:rFonts w:ascii="Book Antiqua" w:eastAsia="Book Antiqua" w:hAnsi="Book Antiqua" w:cs="Book Antiqua"/>
        </w:rPr>
        <w:t>after</w:t>
      </w:r>
      <w:r w:rsidR="003B3E5D" w:rsidRPr="00284A2E">
        <w:rPr>
          <w:rFonts w:ascii="Book Antiqua" w:eastAsia="Book Antiqua" w:hAnsi="Book Antiqua" w:cs="Book Antiqua"/>
        </w:rPr>
        <w:t xml:space="preserve"> </w:t>
      </w:r>
      <w:r w:rsidRPr="00284A2E">
        <w:rPr>
          <w:rFonts w:ascii="Book Antiqua" w:eastAsia="Book Antiqua" w:hAnsi="Book Antiqua" w:cs="Book Antiqua"/>
        </w:rPr>
        <w:t>surgery</w:t>
      </w:r>
      <w:r w:rsidR="003B3E5D" w:rsidRPr="00284A2E">
        <w:rPr>
          <w:rFonts w:ascii="Book Antiqua" w:eastAsia="Book Antiqua" w:hAnsi="Book Antiqua" w:cs="Book Antiqua"/>
        </w:rPr>
        <w:t xml:space="preserve"> </w:t>
      </w:r>
      <w:r w:rsidRPr="00284A2E">
        <w:rPr>
          <w:rFonts w:ascii="Book Antiqua" w:eastAsia="Book Antiqua" w:hAnsi="Book Antiqua" w:cs="Book Antiqua"/>
        </w:rPr>
        <w:t>(which</w:t>
      </w:r>
      <w:r w:rsidR="003B3E5D" w:rsidRPr="00284A2E">
        <w:rPr>
          <w:rFonts w:ascii="Book Antiqua" w:eastAsia="Book Antiqua" w:hAnsi="Book Antiqua" w:cs="Book Antiqua"/>
        </w:rPr>
        <w:t xml:space="preserve"> </w:t>
      </w:r>
      <w:r w:rsidRPr="00284A2E">
        <w:rPr>
          <w:rFonts w:ascii="Book Antiqua" w:eastAsia="Book Antiqua" w:hAnsi="Book Antiqua" w:cs="Book Antiqua"/>
        </w:rPr>
        <w:t>is</w:t>
      </w:r>
      <w:r w:rsidR="003B3E5D" w:rsidRPr="00284A2E">
        <w:rPr>
          <w:rFonts w:ascii="Book Antiqua" w:eastAsia="Book Antiqua" w:hAnsi="Book Antiqua" w:cs="Book Antiqua"/>
        </w:rPr>
        <w:t xml:space="preserve"> </w:t>
      </w:r>
      <w:r w:rsidRPr="00284A2E">
        <w:rPr>
          <w:rFonts w:ascii="Book Antiqua" w:eastAsia="Book Antiqua" w:hAnsi="Book Antiqua" w:cs="Book Antiqua"/>
        </w:rPr>
        <w:t>consistent</w:t>
      </w:r>
      <w:r w:rsidR="003B3E5D" w:rsidRPr="00284A2E">
        <w:rPr>
          <w:rFonts w:ascii="Book Antiqua" w:eastAsia="Book Antiqua" w:hAnsi="Book Antiqua" w:cs="Book Antiqua"/>
        </w:rPr>
        <w:t xml:space="preserve"> </w:t>
      </w:r>
      <w:r w:rsidRPr="00284A2E">
        <w:rPr>
          <w:rFonts w:ascii="Book Antiqua" w:eastAsia="Book Antiqua" w:hAnsi="Book Antiqua" w:cs="Book Antiqua"/>
        </w:rPr>
        <w:t>with</w:t>
      </w:r>
      <w:r w:rsidR="003B3E5D" w:rsidRPr="00284A2E">
        <w:rPr>
          <w:rFonts w:ascii="Book Antiqua" w:eastAsia="Book Antiqua" w:hAnsi="Book Antiqua" w:cs="Book Antiqua"/>
        </w:rPr>
        <w:t xml:space="preserve"> </w:t>
      </w:r>
      <w:r w:rsidRPr="00284A2E">
        <w:rPr>
          <w:rFonts w:ascii="Book Antiqua" w:eastAsia="Book Antiqua" w:hAnsi="Book Antiqua" w:cs="Book Antiqua"/>
        </w:rPr>
        <w:t>previous</w:t>
      </w:r>
      <w:r w:rsidR="003B3E5D" w:rsidRPr="00284A2E">
        <w:rPr>
          <w:rFonts w:ascii="Book Antiqua" w:eastAsia="Book Antiqua" w:hAnsi="Book Antiqua" w:cs="Book Antiqua"/>
        </w:rPr>
        <w:t xml:space="preserve"> </w:t>
      </w:r>
      <w:r w:rsidRPr="00284A2E">
        <w:rPr>
          <w:rFonts w:ascii="Book Antiqua" w:eastAsia="Book Antiqua" w:hAnsi="Book Antiqua" w:cs="Book Antiqua"/>
        </w:rPr>
        <w:t>studies).</w:t>
      </w:r>
      <w:r w:rsidR="003B3E5D" w:rsidRPr="00284A2E">
        <w:rPr>
          <w:rFonts w:ascii="Book Antiqua" w:eastAsia="Book Antiqua" w:hAnsi="Book Antiqua" w:cs="Book Antiqua"/>
        </w:rPr>
        <w:t xml:space="preserve"> </w:t>
      </w:r>
      <w:r w:rsidRPr="00284A2E">
        <w:rPr>
          <w:rFonts w:ascii="Book Antiqua" w:eastAsia="Book Antiqua" w:hAnsi="Book Antiqua" w:cs="Book Antiqua"/>
        </w:rPr>
        <w:t>Chen</w:t>
      </w:r>
      <w:r w:rsidR="003B3E5D" w:rsidRPr="00284A2E">
        <w:rPr>
          <w:rFonts w:ascii="Book Antiqua" w:eastAsia="Book Antiqua" w:hAnsi="Book Antiqua" w:cs="Book Antiqua"/>
        </w:rPr>
        <w:t xml:space="preserve"> </w:t>
      </w:r>
      <w:r w:rsidRPr="00284A2E">
        <w:rPr>
          <w:rFonts w:ascii="Book Antiqua" w:eastAsia="Book Antiqua" w:hAnsi="Book Antiqua" w:cs="Book Antiqua"/>
          <w:i/>
          <w:iCs/>
        </w:rPr>
        <w:t>et</w:t>
      </w:r>
      <w:r w:rsidR="003B3E5D" w:rsidRPr="00284A2E">
        <w:rPr>
          <w:rFonts w:ascii="Book Antiqua" w:eastAsia="Book Antiqua" w:hAnsi="Book Antiqua" w:cs="Book Antiqua"/>
          <w:i/>
          <w:iCs/>
        </w:rPr>
        <w:t xml:space="preserve"> </w:t>
      </w:r>
      <w:proofErr w:type="gramStart"/>
      <w:r w:rsidRPr="00284A2E">
        <w:rPr>
          <w:rFonts w:ascii="Book Antiqua" w:eastAsia="Book Antiqua" w:hAnsi="Book Antiqua" w:cs="Book Antiqua"/>
          <w:i/>
          <w:iCs/>
        </w:rPr>
        <w:t>al</w:t>
      </w:r>
      <w:r w:rsidR="00846B9F" w:rsidRPr="00284A2E">
        <w:rPr>
          <w:rFonts w:ascii="Book Antiqua" w:eastAsia="Book Antiqua" w:hAnsi="Book Antiqua" w:cs="Book Antiqua"/>
          <w:vertAlign w:val="superscript"/>
        </w:rPr>
        <w:t>[</w:t>
      </w:r>
      <w:proofErr w:type="gramEnd"/>
      <w:r w:rsidR="00846B9F" w:rsidRPr="00284A2E">
        <w:rPr>
          <w:rFonts w:ascii="Book Antiqua" w:eastAsia="Book Antiqua" w:hAnsi="Book Antiqua" w:cs="Book Antiqua"/>
          <w:u w:color="0000EE"/>
          <w:vertAlign w:val="superscript"/>
        </w:rPr>
        <w:t>15</w:t>
      </w:r>
      <w:r w:rsidR="00846B9F" w:rsidRPr="00284A2E">
        <w:rPr>
          <w:rFonts w:ascii="Book Antiqua" w:eastAsia="Book Antiqua" w:hAnsi="Book Antiqua" w:cs="Book Antiqua"/>
          <w:vertAlign w:val="superscript"/>
        </w:rPr>
        <w:t>]</w:t>
      </w:r>
      <w:r w:rsidR="003B3E5D" w:rsidRPr="00284A2E">
        <w:rPr>
          <w:rFonts w:ascii="Book Antiqua" w:eastAsia="Book Antiqua" w:hAnsi="Book Antiqua" w:cs="Book Antiqua"/>
        </w:rPr>
        <w:t xml:space="preserve"> </w:t>
      </w:r>
      <w:r w:rsidRPr="00284A2E">
        <w:rPr>
          <w:rFonts w:ascii="Book Antiqua" w:eastAsia="Book Antiqua" w:hAnsi="Book Antiqua" w:cs="Book Antiqua"/>
        </w:rPr>
        <w:t>reported</w:t>
      </w:r>
      <w:r w:rsidR="003B3E5D" w:rsidRPr="00284A2E">
        <w:rPr>
          <w:rFonts w:ascii="Book Antiqua" w:eastAsia="Book Antiqua" w:hAnsi="Book Antiqua" w:cs="Book Antiqua"/>
        </w:rPr>
        <w:t xml:space="preserve"> </w:t>
      </w:r>
      <w:r w:rsidRPr="00284A2E">
        <w:rPr>
          <w:rFonts w:ascii="Book Antiqua" w:eastAsia="Book Antiqua" w:hAnsi="Book Antiqua" w:cs="Book Antiqua"/>
        </w:rPr>
        <w:t>that</w:t>
      </w:r>
      <w:r w:rsidR="003B3E5D" w:rsidRPr="00284A2E">
        <w:rPr>
          <w:rFonts w:ascii="Book Antiqua" w:eastAsia="Book Antiqua" w:hAnsi="Book Antiqua" w:cs="Book Antiqua"/>
        </w:rPr>
        <w:t xml:space="preserve"> </w:t>
      </w:r>
      <w:r w:rsidRPr="00284A2E">
        <w:rPr>
          <w:rFonts w:ascii="Book Antiqua" w:eastAsia="Book Antiqua" w:hAnsi="Book Antiqua" w:cs="Book Antiqua"/>
        </w:rPr>
        <w:t>age</w:t>
      </w:r>
      <w:r w:rsidR="003B3E5D" w:rsidRPr="00284A2E">
        <w:rPr>
          <w:rFonts w:ascii="Book Antiqua" w:eastAsia="Book Antiqua" w:hAnsi="Book Antiqua" w:cs="Book Antiqua"/>
        </w:rPr>
        <w:t xml:space="preserve"> </w:t>
      </w:r>
      <w:r w:rsidRPr="00284A2E">
        <w:rPr>
          <w:rFonts w:ascii="Book Antiqua" w:eastAsia="Book Antiqua" w:hAnsi="Book Antiqua" w:cs="Book Antiqua"/>
        </w:rPr>
        <w:t>was</w:t>
      </w:r>
      <w:r w:rsidR="003B3E5D" w:rsidRPr="00284A2E">
        <w:rPr>
          <w:rFonts w:ascii="Book Antiqua" w:eastAsia="Book Antiqua" w:hAnsi="Book Antiqua" w:cs="Book Antiqua"/>
        </w:rPr>
        <w:t xml:space="preserve"> </w:t>
      </w:r>
      <w:r w:rsidRPr="00284A2E">
        <w:rPr>
          <w:rFonts w:ascii="Book Antiqua" w:eastAsia="Book Antiqua" w:hAnsi="Book Antiqua" w:cs="Book Antiqua"/>
        </w:rPr>
        <w:t>an</w:t>
      </w:r>
      <w:r w:rsidR="003B3E5D" w:rsidRPr="00284A2E">
        <w:rPr>
          <w:rFonts w:ascii="Book Antiqua" w:eastAsia="Book Antiqua" w:hAnsi="Book Antiqua" w:cs="Book Antiqua"/>
        </w:rPr>
        <w:t xml:space="preserve"> </w:t>
      </w:r>
      <w:r w:rsidRPr="00284A2E">
        <w:rPr>
          <w:rFonts w:ascii="Book Antiqua" w:eastAsia="Book Antiqua" w:hAnsi="Book Antiqua" w:cs="Book Antiqua"/>
        </w:rPr>
        <w:t>independent</w:t>
      </w:r>
      <w:r w:rsidR="003B3E5D" w:rsidRPr="00284A2E">
        <w:rPr>
          <w:rFonts w:ascii="Book Antiqua" w:eastAsia="Book Antiqua" w:hAnsi="Book Antiqua" w:cs="Book Antiqua"/>
        </w:rPr>
        <w:t xml:space="preserve"> </w:t>
      </w:r>
      <w:r w:rsidRPr="00284A2E">
        <w:rPr>
          <w:rFonts w:ascii="Book Antiqua" w:eastAsia="Book Antiqua" w:hAnsi="Book Antiqua" w:cs="Book Antiqua"/>
        </w:rPr>
        <w:t>risk</w:t>
      </w:r>
      <w:r w:rsidR="003B3E5D" w:rsidRPr="00284A2E">
        <w:rPr>
          <w:rFonts w:ascii="Book Antiqua" w:eastAsia="Book Antiqua" w:hAnsi="Book Antiqua" w:cs="Book Antiqua"/>
        </w:rPr>
        <w:t xml:space="preserve"> </w:t>
      </w:r>
      <w:r w:rsidRPr="00284A2E">
        <w:rPr>
          <w:rFonts w:ascii="Book Antiqua" w:eastAsia="Book Antiqua" w:hAnsi="Book Antiqua" w:cs="Book Antiqua"/>
        </w:rPr>
        <w:t>factor</w:t>
      </w:r>
      <w:r w:rsidR="003B3E5D" w:rsidRPr="00284A2E">
        <w:rPr>
          <w:rFonts w:ascii="Book Antiqua" w:eastAsia="Book Antiqua" w:hAnsi="Book Antiqua" w:cs="Book Antiqua"/>
        </w:rPr>
        <w:t xml:space="preserve"> </w:t>
      </w:r>
      <w:r w:rsidRPr="00284A2E">
        <w:rPr>
          <w:rFonts w:ascii="Book Antiqua" w:eastAsia="Book Antiqua" w:hAnsi="Book Antiqua" w:cs="Book Antiqua"/>
        </w:rPr>
        <w:t>for</w:t>
      </w:r>
      <w:r w:rsidR="003B3E5D" w:rsidRPr="00284A2E">
        <w:rPr>
          <w:rFonts w:ascii="Book Antiqua" w:eastAsia="Book Antiqua" w:hAnsi="Book Antiqua" w:cs="Book Antiqua"/>
        </w:rPr>
        <w:t xml:space="preserve"> </w:t>
      </w:r>
      <w:r w:rsidRPr="00284A2E">
        <w:rPr>
          <w:rFonts w:ascii="Book Antiqua" w:eastAsia="Book Antiqua" w:hAnsi="Book Antiqua" w:cs="Book Antiqua"/>
        </w:rPr>
        <w:t>HCC</w:t>
      </w:r>
      <w:r w:rsidR="003B3E5D" w:rsidRPr="00284A2E">
        <w:rPr>
          <w:rFonts w:ascii="Book Antiqua" w:eastAsia="Book Antiqua" w:hAnsi="Book Antiqua" w:cs="Book Antiqua"/>
        </w:rPr>
        <w:t xml:space="preserve"> </w:t>
      </w:r>
      <w:r w:rsidRPr="00284A2E">
        <w:rPr>
          <w:rFonts w:ascii="Book Antiqua" w:eastAsia="Book Antiqua" w:hAnsi="Book Antiqua" w:cs="Book Antiqua"/>
        </w:rPr>
        <w:t>recurrence.</w:t>
      </w:r>
      <w:r w:rsidR="003B3E5D" w:rsidRPr="00284A2E">
        <w:rPr>
          <w:rFonts w:ascii="Book Antiqua" w:eastAsia="Book Antiqua" w:hAnsi="Book Antiqua" w:cs="Book Antiqua"/>
        </w:rPr>
        <w:t xml:space="preserve"> </w:t>
      </w:r>
      <w:r w:rsidRPr="00284A2E">
        <w:rPr>
          <w:rFonts w:ascii="Book Antiqua" w:eastAsia="Book Antiqua" w:hAnsi="Book Antiqua" w:cs="Book Antiqua"/>
        </w:rPr>
        <w:t>Zhang</w:t>
      </w:r>
      <w:r w:rsidR="003B3E5D" w:rsidRPr="00284A2E">
        <w:rPr>
          <w:rFonts w:ascii="Book Antiqua" w:eastAsia="Book Antiqua" w:hAnsi="Book Antiqua" w:cs="Book Antiqua"/>
        </w:rPr>
        <w:t xml:space="preserve"> </w:t>
      </w:r>
      <w:r w:rsidRPr="00284A2E">
        <w:rPr>
          <w:rFonts w:ascii="Book Antiqua" w:eastAsia="Book Antiqua" w:hAnsi="Book Antiqua" w:cs="Book Antiqua"/>
          <w:i/>
          <w:iCs/>
        </w:rPr>
        <w:t>et</w:t>
      </w:r>
      <w:r w:rsidR="003B3E5D" w:rsidRPr="00284A2E">
        <w:rPr>
          <w:rFonts w:ascii="Book Antiqua" w:eastAsia="Book Antiqua" w:hAnsi="Book Antiqua" w:cs="Book Antiqua"/>
          <w:i/>
          <w:iCs/>
        </w:rPr>
        <w:t xml:space="preserve"> </w:t>
      </w:r>
      <w:proofErr w:type="gramStart"/>
      <w:r w:rsidRPr="00284A2E">
        <w:rPr>
          <w:rFonts w:ascii="Book Antiqua" w:eastAsia="Book Antiqua" w:hAnsi="Book Antiqua" w:cs="Book Antiqua"/>
          <w:i/>
          <w:iCs/>
        </w:rPr>
        <w:t>al</w:t>
      </w:r>
      <w:r w:rsidR="00846B9F" w:rsidRPr="00284A2E">
        <w:rPr>
          <w:rFonts w:ascii="Book Antiqua" w:eastAsia="Book Antiqua" w:hAnsi="Book Antiqua" w:cs="Book Antiqua"/>
          <w:vertAlign w:val="superscript"/>
        </w:rPr>
        <w:t>[</w:t>
      </w:r>
      <w:proofErr w:type="gramEnd"/>
      <w:r w:rsidR="00846B9F" w:rsidRPr="00284A2E">
        <w:rPr>
          <w:rFonts w:ascii="Book Antiqua" w:eastAsia="Book Antiqua" w:hAnsi="Book Antiqua" w:cs="Book Antiqua"/>
          <w:u w:color="0000EE"/>
          <w:vertAlign w:val="superscript"/>
        </w:rPr>
        <w:t>16</w:t>
      </w:r>
      <w:r w:rsidR="00846B9F" w:rsidRPr="00284A2E">
        <w:rPr>
          <w:rFonts w:ascii="Book Antiqua" w:eastAsia="Book Antiqua" w:hAnsi="Book Antiqua" w:cs="Book Antiqua"/>
          <w:vertAlign w:val="superscript"/>
        </w:rPr>
        <w:t>]</w:t>
      </w:r>
      <w:r w:rsidR="003B3E5D" w:rsidRPr="00284A2E">
        <w:rPr>
          <w:rFonts w:ascii="Book Antiqua" w:eastAsia="Book Antiqua" w:hAnsi="Book Antiqua" w:cs="Book Antiqua"/>
        </w:rPr>
        <w:t xml:space="preserve"> </w:t>
      </w:r>
      <w:r w:rsidRPr="00284A2E">
        <w:rPr>
          <w:rFonts w:ascii="Book Antiqua" w:eastAsia="Book Antiqua" w:hAnsi="Book Antiqua" w:cs="Book Antiqua"/>
        </w:rPr>
        <w:t>reported</w:t>
      </w:r>
      <w:r w:rsidR="003B3E5D" w:rsidRPr="00284A2E">
        <w:rPr>
          <w:rFonts w:ascii="Book Antiqua" w:eastAsia="Book Antiqua" w:hAnsi="Book Antiqua" w:cs="Book Antiqua"/>
        </w:rPr>
        <w:t xml:space="preserve"> </w:t>
      </w:r>
      <w:r w:rsidRPr="00284A2E">
        <w:rPr>
          <w:rFonts w:ascii="Book Antiqua" w:eastAsia="Book Antiqua" w:hAnsi="Book Antiqua" w:cs="Book Antiqua"/>
        </w:rPr>
        <w:t>that</w:t>
      </w:r>
      <w:r w:rsidR="003B3E5D" w:rsidRPr="00284A2E">
        <w:rPr>
          <w:rFonts w:ascii="Book Antiqua" w:eastAsia="Book Antiqua" w:hAnsi="Book Antiqua" w:cs="Book Antiqua"/>
        </w:rPr>
        <w:t xml:space="preserve"> </w:t>
      </w:r>
      <w:r w:rsidRPr="00284A2E">
        <w:rPr>
          <w:rFonts w:ascii="Book Antiqua" w:eastAsia="Book Antiqua" w:hAnsi="Book Antiqua" w:cs="Book Antiqua"/>
        </w:rPr>
        <w:t>the</w:t>
      </w:r>
      <w:r w:rsidR="003B3E5D" w:rsidRPr="00284A2E">
        <w:rPr>
          <w:rFonts w:ascii="Book Antiqua" w:eastAsia="Book Antiqua" w:hAnsi="Book Antiqua" w:cs="Book Antiqua"/>
        </w:rPr>
        <w:t xml:space="preserve"> </w:t>
      </w:r>
      <w:r w:rsidRPr="00284A2E">
        <w:rPr>
          <w:rFonts w:ascii="Book Antiqua" w:eastAsia="Book Antiqua" w:hAnsi="Book Antiqua" w:cs="Book Antiqua"/>
        </w:rPr>
        <w:t>recurrence</w:t>
      </w:r>
      <w:r w:rsidR="003B3E5D" w:rsidRPr="00284A2E">
        <w:rPr>
          <w:rFonts w:ascii="Book Antiqua" w:eastAsia="Book Antiqua" w:hAnsi="Book Antiqua" w:cs="Book Antiqua"/>
        </w:rPr>
        <w:t xml:space="preserve"> </w:t>
      </w:r>
      <w:r w:rsidRPr="00284A2E">
        <w:rPr>
          <w:rFonts w:ascii="Book Antiqua" w:eastAsia="Book Antiqua" w:hAnsi="Book Antiqua" w:cs="Book Antiqua"/>
        </w:rPr>
        <w:t>rate</w:t>
      </w:r>
      <w:r w:rsidR="003B3E5D" w:rsidRPr="00284A2E">
        <w:rPr>
          <w:rFonts w:ascii="Book Antiqua" w:eastAsia="Book Antiqua" w:hAnsi="Book Antiqua" w:cs="Book Antiqua"/>
        </w:rPr>
        <w:t xml:space="preserve"> </w:t>
      </w:r>
      <w:r w:rsidRPr="00284A2E">
        <w:rPr>
          <w:rFonts w:ascii="Book Antiqua" w:eastAsia="Book Antiqua" w:hAnsi="Book Antiqua" w:cs="Book Antiqua"/>
        </w:rPr>
        <w:t>of</w:t>
      </w:r>
      <w:r w:rsidR="003B3E5D" w:rsidRPr="00284A2E">
        <w:rPr>
          <w:rFonts w:ascii="Book Antiqua" w:eastAsia="Book Antiqua" w:hAnsi="Book Antiqua" w:cs="Book Antiqua"/>
        </w:rPr>
        <w:t xml:space="preserve"> </w:t>
      </w:r>
      <w:r w:rsidRPr="00284A2E">
        <w:rPr>
          <w:rFonts w:ascii="Book Antiqua" w:eastAsia="Book Antiqua" w:hAnsi="Book Antiqua" w:cs="Book Antiqua"/>
        </w:rPr>
        <w:t>liver</w:t>
      </w:r>
      <w:r w:rsidR="003B3E5D" w:rsidRPr="00284A2E">
        <w:rPr>
          <w:rFonts w:ascii="Book Antiqua" w:eastAsia="Book Antiqua" w:hAnsi="Book Antiqua" w:cs="Book Antiqua"/>
        </w:rPr>
        <w:t xml:space="preserve"> </w:t>
      </w:r>
      <w:r w:rsidRPr="00284A2E">
        <w:rPr>
          <w:rFonts w:ascii="Book Antiqua" w:eastAsia="Book Antiqua" w:hAnsi="Book Antiqua" w:cs="Book Antiqua"/>
        </w:rPr>
        <w:t>cancer</w:t>
      </w:r>
      <w:r w:rsidR="003B3E5D" w:rsidRPr="00284A2E">
        <w:rPr>
          <w:rFonts w:ascii="Book Antiqua" w:eastAsia="Book Antiqua" w:hAnsi="Book Antiqua" w:cs="Book Antiqua"/>
        </w:rPr>
        <w:t xml:space="preserve"> </w:t>
      </w:r>
      <w:r w:rsidRPr="00284A2E">
        <w:rPr>
          <w:rFonts w:ascii="Book Antiqua" w:eastAsia="Book Antiqua" w:hAnsi="Book Antiqua" w:cs="Book Antiqua"/>
        </w:rPr>
        <w:t>in</w:t>
      </w:r>
      <w:r w:rsidR="003B3E5D" w:rsidRPr="00284A2E">
        <w:rPr>
          <w:rFonts w:ascii="Book Antiqua" w:eastAsia="Book Antiqua" w:hAnsi="Book Antiqua" w:cs="Book Antiqua"/>
        </w:rPr>
        <w:t xml:space="preserve"> </w:t>
      </w:r>
      <w:r w:rsidRPr="00284A2E">
        <w:rPr>
          <w:rFonts w:ascii="Book Antiqua" w:eastAsia="Book Antiqua" w:hAnsi="Book Antiqua" w:cs="Book Antiqua"/>
        </w:rPr>
        <w:t>younger</w:t>
      </w:r>
      <w:r w:rsidR="003B3E5D" w:rsidRPr="00284A2E">
        <w:rPr>
          <w:rFonts w:ascii="Book Antiqua" w:eastAsia="Book Antiqua" w:hAnsi="Book Antiqua" w:cs="Book Antiqua"/>
        </w:rPr>
        <w:t xml:space="preserve"> </w:t>
      </w:r>
      <w:r w:rsidRPr="00284A2E">
        <w:rPr>
          <w:rFonts w:ascii="Book Antiqua" w:eastAsia="Book Antiqua" w:hAnsi="Book Antiqua" w:cs="Book Antiqua"/>
        </w:rPr>
        <w:t>patients</w:t>
      </w:r>
      <w:r w:rsidR="003B3E5D" w:rsidRPr="00284A2E">
        <w:rPr>
          <w:rFonts w:ascii="Book Antiqua" w:eastAsia="Book Antiqua" w:hAnsi="Book Antiqua" w:cs="Book Antiqua"/>
        </w:rPr>
        <w:t xml:space="preserve"> </w:t>
      </w:r>
      <w:r w:rsidRPr="00284A2E">
        <w:rPr>
          <w:rFonts w:ascii="Book Antiqua" w:eastAsia="Book Antiqua" w:hAnsi="Book Antiqua" w:cs="Book Antiqua"/>
        </w:rPr>
        <w:t>was</w:t>
      </w:r>
      <w:r w:rsidR="003B3E5D" w:rsidRPr="00284A2E">
        <w:rPr>
          <w:rFonts w:ascii="Book Antiqua" w:eastAsia="Book Antiqua" w:hAnsi="Book Antiqua" w:cs="Book Antiqua"/>
        </w:rPr>
        <w:t xml:space="preserve"> </w:t>
      </w:r>
      <w:r w:rsidRPr="00284A2E">
        <w:rPr>
          <w:rFonts w:ascii="Book Antiqua" w:eastAsia="Book Antiqua" w:hAnsi="Book Antiqua" w:cs="Book Antiqua"/>
        </w:rPr>
        <w:t>higher</w:t>
      </w:r>
      <w:r w:rsidR="003B3E5D" w:rsidRPr="00284A2E">
        <w:rPr>
          <w:rFonts w:ascii="Book Antiqua" w:eastAsia="Book Antiqua" w:hAnsi="Book Antiqua" w:cs="Book Antiqua"/>
        </w:rPr>
        <w:t xml:space="preserve"> </w:t>
      </w:r>
      <w:r w:rsidRPr="00284A2E">
        <w:rPr>
          <w:rFonts w:ascii="Book Antiqua" w:eastAsia="Book Antiqua" w:hAnsi="Book Antiqua" w:cs="Book Antiqua"/>
        </w:rPr>
        <w:t>after</w:t>
      </w:r>
      <w:r w:rsidR="003B3E5D" w:rsidRPr="00284A2E">
        <w:rPr>
          <w:rFonts w:ascii="Book Antiqua" w:eastAsia="Book Antiqua" w:hAnsi="Book Antiqua" w:cs="Book Antiqua"/>
        </w:rPr>
        <w:t xml:space="preserve"> </w:t>
      </w:r>
      <w:r w:rsidRPr="00284A2E">
        <w:rPr>
          <w:rFonts w:ascii="Book Antiqua" w:eastAsia="Book Antiqua" w:hAnsi="Book Antiqua" w:cs="Book Antiqua"/>
        </w:rPr>
        <w:t>surgery.</w:t>
      </w:r>
      <w:r w:rsidR="003B3E5D" w:rsidRPr="00284A2E">
        <w:rPr>
          <w:rFonts w:ascii="Book Antiqua" w:eastAsia="Book Antiqua" w:hAnsi="Book Antiqua" w:cs="Book Antiqua"/>
        </w:rPr>
        <w:t xml:space="preserve"> </w:t>
      </w:r>
      <w:r w:rsidRPr="00284A2E">
        <w:rPr>
          <w:rFonts w:ascii="Book Antiqua" w:eastAsia="Book Antiqua" w:hAnsi="Book Antiqua" w:cs="Book Antiqua"/>
        </w:rPr>
        <w:t>MVI</w:t>
      </w:r>
      <w:r w:rsidR="003B3E5D" w:rsidRPr="00284A2E">
        <w:rPr>
          <w:rFonts w:ascii="Book Antiqua" w:eastAsia="Book Antiqua" w:hAnsi="Book Antiqua" w:cs="Book Antiqua"/>
        </w:rPr>
        <w:t xml:space="preserve"> </w:t>
      </w:r>
      <w:r w:rsidRPr="00284A2E">
        <w:rPr>
          <w:rFonts w:ascii="Book Antiqua" w:eastAsia="Book Antiqua" w:hAnsi="Book Antiqua" w:cs="Book Antiqua"/>
        </w:rPr>
        <w:t>was</w:t>
      </w:r>
      <w:r w:rsidR="003B3E5D" w:rsidRPr="00284A2E">
        <w:rPr>
          <w:rFonts w:ascii="Book Antiqua" w:eastAsia="Book Antiqua" w:hAnsi="Book Antiqua" w:cs="Book Antiqua"/>
        </w:rPr>
        <w:t xml:space="preserve"> </w:t>
      </w:r>
      <w:r w:rsidRPr="00284A2E">
        <w:rPr>
          <w:rFonts w:ascii="Book Antiqua" w:eastAsia="Book Antiqua" w:hAnsi="Book Antiqua" w:cs="Book Antiqua"/>
        </w:rPr>
        <w:t>found</w:t>
      </w:r>
      <w:r w:rsidR="003B3E5D" w:rsidRPr="00284A2E">
        <w:rPr>
          <w:rFonts w:ascii="Book Antiqua" w:eastAsia="Book Antiqua" w:hAnsi="Book Antiqua" w:cs="Book Antiqua"/>
        </w:rPr>
        <w:t xml:space="preserve"> </w:t>
      </w:r>
      <w:r w:rsidRPr="00284A2E">
        <w:rPr>
          <w:rFonts w:ascii="Book Antiqua" w:eastAsia="Book Antiqua" w:hAnsi="Book Antiqua" w:cs="Book Antiqua"/>
        </w:rPr>
        <w:t>to</w:t>
      </w:r>
      <w:r w:rsidR="003B3E5D" w:rsidRPr="00284A2E">
        <w:rPr>
          <w:rFonts w:ascii="Book Antiqua" w:eastAsia="Book Antiqua" w:hAnsi="Book Antiqua" w:cs="Book Antiqua"/>
        </w:rPr>
        <w:t xml:space="preserve"> </w:t>
      </w:r>
      <w:r w:rsidRPr="00284A2E">
        <w:rPr>
          <w:rFonts w:ascii="Book Antiqua" w:eastAsia="Book Antiqua" w:hAnsi="Book Antiqua" w:cs="Book Antiqua"/>
        </w:rPr>
        <w:t>be</w:t>
      </w:r>
      <w:r w:rsidR="003B3E5D" w:rsidRPr="00284A2E">
        <w:rPr>
          <w:rFonts w:ascii="Book Antiqua" w:eastAsia="Book Antiqua" w:hAnsi="Book Antiqua" w:cs="Book Antiqua"/>
        </w:rPr>
        <w:t xml:space="preserve"> </w:t>
      </w:r>
      <w:r w:rsidRPr="00284A2E">
        <w:rPr>
          <w:rFonts w:ascii="Book Antiqua" w:eastAsia="Book Antiqua" w:hAnsi="Book Antiqua" w:cs="Book Antiqua"/>
        </w:rPr>
        <w:t>one</w:t>
      </w:r>
      <w:r w:rsidR="003B3E5D" w:rsidRPr="00284A2E">
        <w:rPr>
          <w:rFonts w:ascii="Book Antiqua" w:eastAsia="Book Antiqua" w:hAnsi="Book Antiqua" w:cs="Book Antiqua"/>
        </w:rPr>
        <w:t xml:space="preserve"> </w:t>
      </w:r>
      <w:r w:rsidRPr="00284A2E">
        <w:rPr>
          <w:rFonts w:ascii="Book Antiqua" w:eastAsia="Book Antiqua" w:hAnsi="Book Antiqua" w:cs="Book Antiqua"/>
        </w:rPr>
        <w:t>of</w:t>
      </w:r>
      <w:r w:rsidR="003B3E5D" w:rsidRPr="00284A2E">
        <w:rPr>
          <w:rFonts w:ascii="Book Antiqua" w:eastAsia="Book Antiqua" w:hAnsi="Book Antiqua" w:cs="Book Antiqua"/>
        </w:rPr>
        <w:t xml:space="preserve"> </w:t>
      </w:r>
      <w:r w:rsidRPr="00284A2E">
        <w:rPr>
          <w:rFonts w:ascii="Book Antiqua" w:eastAsia="Book Antiqua" w:hAnsi="Book Antiqua" w:cs="Book Antiqua"/>
        </w:rPr>
        <w:t>the</w:t>
      </w:r>
      <w:r w:rsidR="003B3E5D" w:rsidRPr="00284A2E">
        <w:rPr>
          <w:rFonts w:ascii="Book Antiqua" w:eastAsia="Book Antiqua" w:hAnsi="Book Antiqua" w:cs="Book Antiqua"/>
        </w:rPr>
        <w:t xml:space="preserve"> </w:t>
      </w:r>
      <w:r w:rsidRPr="00284A2E">
        <w:rPr>
          <w:rFonts w:ascii="Book Antiqua" w:eastAsia="Book Antiqua" w:hAnsi="Book Antiqua" w:cs="Book Antiqua"/>
        </w:rPr>
        <w:t>most</w:t>
      </w:r>
      <w:r w:rsidR="003B3E5D" w:rsidRPr="00284A2E">
        <w:rPr>
          <w:rFonts w:ascii="Book Antiqua" w:eastAsia="Book Antiqua" w:hAnsi="Book Antiqua" w:cs="Book Antiqua"/>
        </w:rPr>
        <w:t xml:space="preserve"> </w:t>
      </w:r>
      <w:r w:rsidRPr="00284A2E">
        <w:rPr>
          <w:rFonts w:ascii="Book Antiqua" w:eastAsia="Book Antiqua" w:hAnsi="Book Antiqua" w:cs="Book Antiqua"/>
        </w:rPr>
        <w:t>critical</w:t>
      </w:r>
      <w:r w:rsidR="003B3E5D" w:rsidRPr="00284A2E">
        <w:rPr>
          <w:rFonts w:ascii="Book Antiqua" w:eastAsia="Book Antiqua" w:hAnsi="Book Antiqua" w:cs="Book Antiqua"/>
        </w:rPr>
        <w:t xml:space="preserve"> </w:t>
      </w:r>
      <w:r w:rsidRPr="00284A2E">
        <w:rPr>
          <w:rFonts w:ascii="Book Antiqua" w:eastAsia="Book Antiqua" w:hAnsi="Book Antiqua" w:cs="Book Antiqua"/>
        </w:rPr>
        <w:t>factors</w:t>
      </w:r>
      <w:r w:rsidR="003B3E5D" w:rsidRPr="00284A2E">
        <w:rPr>
          <w:rFonts w:ascii="Book Antiqua" w:eastAsia="Book Antiqua" w:hAnsi="Book Antiqua" w:cs="Book Antiqua"/>
        </w:rPr>
        <w:t xml:space="preserve"> </w:t>
      </w:r>
      <w:r w:rsidRPr="00284A2E">
        <w:rPr>
          <w:rFonts w:ascii="Book Antiqua" w:eastAsia="Book Antiqua" w:hAnsi="Book Antiqua" w:cs="Book Antiqua"/>
        </w:rPr>
        <w:t>in</w:t>
      </w:r>
      <w:r w:rsidR="003B3E5D" w:rsidRPr="00284A2E">
        <w:rPr>
          <w:rFonts w:ascii="Book Antiqua" w:eastAsia="Book Antiqua" w:hAnsi="Book Antiqua" w:cs="Book Antiqua"/>
        </w:rPr>
        <w:t xml:space="preserve"> </w:t>
      </w:r>
      <w:r w:rsidRPr="00284A2E">
        <w:rPr>
          <w:rFonts w:ascii="Book Antiqua" w:eastAsia="Book Antiqua" w:hAnsi="Book Antiqua" w:cs="Book Antiqua"/>
        </w:rPr>
        <w:t>predicting</w:t>
      </w:r>
      <w:r w:rsidR="003B3E5D" w:rsidRPr="00284A2E">
        <w:rPr>
          <w:rFonts w:ascii="Book Antiqua" w:eastAsia="Book Antiqua" w:hAnsi="Book Antiqua" w:cs="Book Antiqua"/>
        </w:rPr>
        <w:t xml:space="preserve"> </w:t>
      </w:r>
      <w:r w:rsidRPr="00284A2E">
        <w:rPr>
          <w:rFonts w:ascii="Book Antiqua" w:eastAsia="Book Antiqua" w:hAnsi="Book Antiqua" w:cs="Book Antiqua"/>
        </w:rPr>
        <w:t>recurrence</w:t>
      </w:r>
      <w:r w:rsidR="003B3E5D" w:rsidRPr="00284A2E">
        <w:rPr>
          <w:rFonts w:ascii="Book Antiqua" w:eastAsia="Book Antiqua" w:hAnsi="Book Antiqua" w:cs="Book Antiqua"/>
        </w:rPr>
        <w:t xml:space="preserve"> </w:t>
      </w:r>
      <w:r w:rsidRPr="00284A2E">
        <w:rPr>
          <w:rFonts w:ascii="Book Antiqua" w:eastAsia="Book Antiqua" w:hAnsi="Book Antiqua" w:cs="Book Antiqua"/>
        </w:rPr>
        <w:t>and</w:t>
      </w:r>
      <w:r w:rsidR="003B3E5D" w:rsidRPr="00284A2E">
        <w:rPr>
          <w:rFonts w:ascii="Book Antiqua" w:eastAsia="Book Antiqua" w:hAnsi="Book Antiqua" w:cs="Book Antiqua"/>
        </w:rPr>
        <w:t xml:space="preserve"> </w:t>
      </w:r>
      <w:r w:rsidRPr="00284A2E">
        <w:rPr>
          <w:rFonts w:ascii="Book Antiqua" w:eastAsia="Book Antiqua" w:hAnsi="Book Antiqua" w:cs="Book Antiqua"/>
        </w:rPr>
        <w:t>survival</w:t>
      </w:r>
      <w:r w:rsidR="003B3E5D" w:rsidRPr="00284A2E">
        <w:rPr>
          <w:rFonts w:ascii="Book Antiqua" w:eastAsia="Book Antiqua" w:hAnsi="Book Antiqua" w:cs="Book Antiqua"/>
        </w:rPr>
        <w:t xml:space="preserve"> </w:t>
      </w:r>
      <w:r w:rsidRPr="00284A2E">
        <w:rPr>
          <w:rFonts w:ascii="Book Antiqua" w:eastAsia="Book Antiqua" w:hAnsi="Book Antiqua" w:cs="Book Antiqua"/>
        </w:rPr>
        <w:t>outcomes.</w:t>
      </w:r>
      <w:r w:rsidR="003B3E5D" w:rsidRPr="00284A2E">
        <w:rPr>
          <w:rFonts w:ascii="Book Antiqua" w:eastAsia="Book Antiqua" w:hAnsi="Book Antiqua" w:cs="Book Antiqua"/>
        </w:rPr>
        <w:t xml:space="preserve"> </w:t>
      </w:r>
      <w:r w:rsidRPr="00284A2E">
        <w:rPr>
          <w:rFonts w:ascii="Book Antiqua" w:eastAsia="Book Antiqua" w:hAnsi="Book Antiqua" w:cs="Book Antiqua"/>
        </w:rPr>
        <w:t>Approximately</w:t>
      </w:r>
      <w:r w:rsidR="003B3E5D" w:rsidRPr="00284A2E">
        <w:rPr>
          <w:rFonts w:ascii="Book Antiqua" w:eastAsia="Book Antiqua" w:hAnsi="Book Antiqua" w:cs="Book Antiqua"/>
        </w:rPr>
        <w:t xml:space="preserve"> </w:t>
      </w:r>
      <w:r w:rsidRPr="00284A2E">
        <w:rPr>
          <w:rFonts w:ascii="Book Antiqua" w:eastAsia="Book Antiqua" w:hAnsi="Book Antiqua" w:cs="Book Antiqua"/>
        </w:rPr>
        <w:t>more</w:t>
      </w:r>
      <w:r w:rsidR="003B3E5D" w:rsidRPr="00284A2E">
        <w:rPr>
          <w:rFonts w:ascii="Book Antiqua" w:eastAsia="Book Antiqua" w:hAnsi="Book Antiqua" w:cs="Book Antiqua"/>
        </w:rPr>
        <w:t xml:space="preserve"> </w:t>
      </w:r>
      <w:r w:rsidRPr="00284A2E">
        <w:rPr>
          <w:rFonts w:ascii="Book Antiqua" w:eastAsia="Book Antiqua" w:hAnsi="Book Antiqua" w:cs="Book Antiqua"/>
        </w:rPr>
        <w:t>than</w:t>
      </w:r>
      <w:r w:rsidR="003B3E5D" w:rsidRPr="00284A2E">
        <w:rPr>
          <w:rFonts w:ascii="Book Antiqua" w:eastAsia="Book Antiqua" w:hAnsi="Book Antiqua" w:cs="Book Antiqua"/>
        </w:rPr>
        <w:t xml:space="preserve"> </w:t>
      </w:r>
      <w:r w:rsidRPr="00284A2E">
        <w:rPr>
          <w:rFonts w:ascii="Book Antiqua" w:eastAsia="Book Antiqua" w:hAnsi="Book Antiqua" w:cs="Book Antiqua"/>
        </w:rPr>
        <w:t>60%</w:t>
      </w:r>
      <w:r w:rsidR="003B3E5D" w:rsidRPr="00284A2E">
        <w:rPr>
          <w:rFonts w:ascii="Book Antiqua" w:eastAsia="Book Antiqua" w:hAnsi="Book Antiqua" w:cs="Book Antiqua"/>
        </w:rPr>
        <w:t xml:space="preserve"> </w:t>
      </w:r>
      <w:r w:rsidRPr="00284A2E">
        <w:rPr>
          <w:rFonts w:ascii="Book Antiqua" w:eastAsia="Book Antiqua" w:hAnsi="Book Antiqua" w:cs="Book Antiqua"/>
        </w:rPr>
        <w:lastRenderedPageBreak/>
        <w:t>of</w:t>
      </w:r>
      <w:r w:rsidR="003B3E5D" w:rsidRPr="00284A2E">
        <w:rPr>
          <w:rFonts w:ascii="Book Antiqua" w:eastAsia="Book Antiqua" w:hAnsi="Book Antiqua" w:cs="Book Antiqua"/>
        </w:rPr>
        <w:t xml:space="preserve"> </w:t>
      </w:r>
      <w:r w:rsidRPr="00284A2E">
        <w:rPr>
          <w:rFonts w:ascii="Book Antiqua" w:eastAsia="Book Antiqua" w:hAnsi="Book Antiqua" w:cs="Book Antiqua"/>
        </w:rPr>
        <w:t>all</w:t>
      </w:r>
      <w:r w:rsidR="003B3E5D" w:rsidRPr="00284A2E">
        <w:rPr>
          <w:rFonts w:ascii="Book Antiqua" w:eastAsia="Book Antiqua" w:hAnsi="Book Antiqua" w:cs="Book Antiqua"/>
        </w:rPr>
        <w:t xml:space="preserve"> </w:t>
      </w:r>
      <w:r w:rsidRPr="00284A2E">
        <w:rPr>
          <w:rFonts w:ascii="Book Antiqua" w:eastAsia="Book Antiqua" w:hAnsi="Book Antiqua" w:cs="Book Antiqua"/>
        </w:rPr>
        <w:t>HCC</w:t>
      </w:r>
      <w:r w:rsidR="003B3E5D" w:rsidRPr="00284A2E">
        <w:rPr>
          <w:rFonts w:ascii="Book Antiqua" w:eastAsia="Book Antiqua" w:hAnsi="Book Antiqua" w:cs="Book Antiqua"/>
        </w:rPr>
        <w:t xml:space="preserve"> </w:t>
      </w:r>
      <w:r w:rsidRPr="00284A2E">
        <w:rPr>
          <w:rFonts w:ascii="Book Antiqua" w:eastAsia="Book Antiqua" w:hAnsi="Book Antiqua" w:cs="Book Antiqua"/>
        </w:rPr>
        <w:t>recurrences</w:t>
      </w:r>
      <w:r w:rsidR="003B3E5D" w:rsidRPr="00284A2E">
        <w:rPr>
          <w:rFonts w:ascii="Book Antiqua" w:eastAsia="Book Antiqua" w:hAnsi="Book Antiqua" w:cs="Book Antiqua"/>
        </w:rPr>
        <w:t xml:space="preserve"> </w:t>
      </w:r>
      <w:r w:rsidRPr="00284A2E">
        <w:rPr>
          <w:rFonts w:ascii="Book Antiqua" w:eastAsia="Book Antiqua" w:hAnsi="Book Antiqua" w:cs="Book Antiqua"/>
        </w:rPr>
        <w:t>are</w:t>
      </w:r>
      <w:r w:rsidR="003B3E5D" w:rsidRPr="00284A2E">
        <w:rPr>
          <w:rFonts w:ascii="Book Antiqua" w:eastAsia="Book Antiqua" w:hAnsi="Book Antiqua" w:cs="Book Antiqua"/>
        </w:rPr>
        <w:t xml:space="preserve"> </w:t>
      </w:r>
      <w:r w:rsidRPr="00284A2E">
        <w:rPr>
          <w:rFonts w:ascii="Book Antiqua" w:eastAsia="Book Antiqua" w:hAnsi="Book Antiqua" w:cs="Book Antiqua"/>
        </w:rPr>
        <w:t>early</w:t>
      </w:r>
      <w:r w:rsidR="003B3E5D" w:rsidRPr="00284A2E">
        <w:rPr>
          <w:rFonts w:ascii="Book Antiqua" w:eastAsia="Book Antiqua" w:hAnsi="Book Antiqua" w:cs="Book Antiqua"/>
        </w:rPr>
        <w:t xml:space="preserve"> </w:t>
      </w:r>
      <w:r w:rsidRPr="00284A2E">
        <w:rPr>
          <w:rFonts w:ascii="Book Antiqua" w:eastAsia="Book Antiqua" w:hAnsi="Book Antiqua" w:cs="Book Antiqua"/>
        </w:rPr>
        <w:t>recurrences</w:t>
      </w:r>
      <w:r w:rsidR="003B3E5D" w:rsidRPr="00284A2E">
        <w:rPr>
          <w:rFonts w:ascii="Book Antiqua" w:eastAsia="Book Antiqua" w:hAnsi="Book Antiqua" w:cs="Book Antiqua"/>
        </w:rPr>
        <w:t xml:space="preserve"> </w:t>
      </w:r>
      <w:r w:rsidRPr="00284A2E">
        <w:rPr>
          <w:rFonts w:ascii="Book Antiqua" w:eastAsia="Book Antiqua" w:hAnsi="Book Antiqua" w:cs="Book Antiqua"/>
        </w:rPr>
        <w:t>which</w:t>
      </w:r>
      <w:r w:rsidR="003B3E5D" w:rsidRPr="00284A2E">
        <w:rPr>
          <w:rFonts w:ascii="Book Antiqua" w:eastAsia="Book Antiqua" w:hAnsi="Book Antiqua" w:cs="Book Antiqua"/>
        </w:rPr>
        <w:t xml:space="preserve"> </w:t>
      </w:r>
      <w:r w:rsidRPr="00284A2E">
        <w:rPr>
          <w:rFonts w:ascii="Book Antiqua" w:eastAsia="Book Antiqua" w:hAnsi="Book Antiqua" w:cs="Book Antiqua"/>
        </w:rPr>
        <w:t>are</w:t>
      </w:r>
      <w:r w:rsidR="003B3E5D" w:rsidRPr="00284A2E">
        <w:rPr>
          <w:rFonts w:ascii="Book Antiqua" w:eastAsia="Book Antiqua" w:hAnsi="Book Antiqua" w:cs="Book Antiqua"/>
        </w:rPr>
        <w:t xml:space="preserve"> </w:t>
      </w:r>
      <w:r w:rsidRPr="00284A2E">
        <w:rPr>
          <w:rFonts w:ascii="Book Antiqua" w:eastAsia="Book Antiqua" w:hAnsi="Book Antiqua" w:cs="Book Antiqua"/>
        </w:rPr>
        <w:t>closely</w:t>
      </w:r>
      <w:r w:rsidR="003B3E5D" w:rsidRPr="00284A2E">
        <w:rPr>
          <w:rFonts w:ascii="Book Antiqua" w:eastAsia="Book Antiqua" w:hAnsi="Book Antiqua" w:cs="Book Antiqua"/>
        </w:rPr>
        <w:t xml:space="preserve"> </w:t>
      </w:r>
      <w:r w:rsidRPr="00284A2E">
        <w:rPr>
          <w:rFonts w:ascii="Book Antiqua" w:eastAsia="Book Antiqua" w:hAnsi="Book Antiqua" w:cs="Book Antiqua"/>
        </w:rPr>
        <w:t>related</w:t>
      </w:r>
      <w:r w:rsidR="003B3E5D" w:rsidRPr="00284A2E">
        <w:rPr>
          <w:rFonts w:ascii="Book Antiqua" w:eastAsia="Book Antiqua" w:hAnsi="Book Antiqua" w:cs="Book Antiqua"/>
        </w:rPr>
        <w:t xml:space="preserve"> </w:t>
      </w:r>
      <w:r w:rsidRPr="00284A2E">
        <w:rPr>
          <w:rFonts w:ascii="Book Antiqua" w:eastAsia="Book Antiqua" w:hAnsi="Book Antiqua" w:cs="Book Antiqua"/>
        </w:rPr>
        <w:t>to</w:t>
      </w:r>
      <w:r w:rsidR="003B3E5D" w:rsidRPr="00284A2E">
        <w:rPr>
          <w:rFonts w:ascii="Book Antiqua" w:eastAsia="Book Antiqua" w:hAnsi="Book Antiqua" w:cs="Book Antiqua"/>
        </w:rPr>
        <w:t xml:space="preserve"> </w:t>
      </w:r>
      <w:r w:rsidRPr="00284A2E">
        <w:rPr>
          <w:rFonts w:ascii="Book Antiqua" w:eastAsia="Book Antiqua" w:hAnsi="Book Antiqua" w:cs="Book Antiqua"/>
        </w:rPr>
        <w:t>presence</w:t>
      </w:r>
      <w:r w:rsidR="003B3E5D" w:rsidRPr="00284A2E">
        <w:rPr>
          <w:rFonts w:ascii="Book Antiqua" w:eastAsia="Book Antiqua" w:hAnsi="Book Antiqua" w:cs="Book Antiqua"/>
        </w:rPr>
        <w:t xml:space="preserve"> </w:t>
      </w:r>
      <w:r w:rsidRPr="00284A2E">
        <w:rPr>
          <w:rFonts w:ascii="Book Antiqua" w:eastAsia="Book Antiqua" w:hAnsi="Book Antiqua" w:cs="Book Antiqua"/>
        </w:rPr>
        <w:t>of</w:t>
      </w:r>
      <w:r w:rsidR="003B3E5D" w:rsidRPr="00284A2E">
        <w:rPr>
          <w:rFonts w:ascii="Book Antiqua" w:eastAsia="Book Antiqua" w:hAnsi="Book Antiqua" w:cs="Book Antiqua"/>
        </w:rPr>
        <w:t xml:space="preserve"> </w:t>
      </w:r>
      <w:proofErr w:type="gramStart"/>
      <w:r w:rsidRPr="00284A2E">
        <w:rPr>
          <w:rFonts w:ascii="Book Antiqua" w:eastAsia="Book Antiqua" w:hAnsi="Book Antiqua" w:cs="Book Antiqua"/>
        </w:rPr>
        <w:t>MVI</w:t>
      </w:r>
      <w:r w:rsidRPr="00284A2E">
        <w:rPr>
          <w:rFonts w:ascii="Book Antiqua" w:eastAsia="Book Antiqua" w:hAnsi="Book Antiqua" w:cs="Book Antiqua"/>
          <w:vertAlign w:val="superscript"/>
        </w:rPr>
        <w:t>[</w:t>
      </w:r>
      <w:proofErr w:type="gramEnd"/>
      <w:r w:rsidRPr="00284A2E">
        <w:rPr>
          <w:rFonts w:ascii="Book Antiqua" w:eastAsia="Book Antiqua" w:hAnsi="Book Antiqua" w:cs="Book Antiqua"/>
          <w:u w:color="0000EE"/>
          <w:vertAlign w:val="superscript"/>
        </w:rPr>
        <w:t>17</w:t>
      </w:r>
      <w:r w:rsidRPr="00284A2E">
        <w:rPr>
          <w:rFonts w:ascii="Book Antiqua" w:eastAsia="Book Antiqua" w:hAnsi="Book Antiqua" w:cs="Book Antiqua"/>
          <w:vertAlign w:val="superscript"/>
        </w:rPr>
        <w:t>,</w:t>
      </w:r>
      <w:r w:rsidRPr="00284A2E">
        <w:rPr>
          <w:rFonts w:ascii="Book Antiqua" w:eastAsia="Book Antiqua" w:hAnsi="Book Antiqua" w:cs="Book Antiqua"/>
          <w:u w:color="0000EE"/>
          <w:vertAlign w:val="superscript"/>
        </w:rPr>
        <w:t>18</w:t>
      </w:r>
      <w:r w:rsidRPr="00284A2E">
        <w:rPr>
          <w:rFonts w:ascii="Book Antiqua" w:eastAsia="Book Antiqua" w:hAnsi="Book Antiqua" w:cs="Book Antiqua"/>
          <w:vertAlign w:val="superscript"/>
        </w:rPr>
        <w:t>]</w:t>
      </w:r>
      <w:r w:rsidRPr="00284A2E">
        <w:rPr>
          <w:rFonts w:ascii="Book Antiqua" w:eastAsia="Book Antiqua" w:hAnsi="Book Antiqua" w:cs="Book Antiqua"/>
        </w:rPr>
        <w:t>.</w:t>
      </w:r>
      <w:r w:rsidR="003B3E5D" w:rsidRPr="00284A2E">
        <w:rPr>
          <w:rFonts w:ascii="Book Antiqua" w:eastAsia="Book Antiqua" w:hAnsi="Book Antiqua" w:cs="Book Antiqua"/>
        </w:rPr>
        <w:t xml:space="preserve"> </w:t>
      </w:r>
      <w:r w:rsidRPr="00284A2E">
        <w:rPr>
          <w:rFonts w:ascii="Book Antiqua" w:eastAsia="Book Antiqua" w:hAnsi="Book Antiqua" w:cs="Book Antiqua"/>
        </w:rPr>
        <w:t>The</w:t>
      </w:r>
      <w:r w:rsidR="003B3E5D" w:rsidRPr="00284A2E">
        <w:rPr>
          <w:rFonts w:ascii="Book Antiqua" w:eastAsia="Book Antiqua" w:hAnsi="Book Antiqua" w:cs="Book Antiqua"/>
        </w:rPr>
        <w:t xml:space="preserve"> </w:t>
      </w:r>
      <w:r w:rsidRPr="00284A2E">
        <w:rPr>
          <w:rFonts w:ascii="Book Antiqua" w:eastAsia="Book Antiqua" w:hAnsi="Book Antiqua" w:cs="Book Antiqua"/>
        </w:rPr>
        <w:t>present</w:t>
      </w:r>
      <w:r w:rsidR="003B3E5D" w:rsidRPr="00284A2E">
        <w:rPr>
          <w:rFonts w:ascii="Book Antiqua" w:eastAsia="Book Antiqua" w:hAnsi="Book Antiqua" w:cs="Book Antiqua"/>
        </w:rPr>
        <w:t xml:space="preserve"> </w:t>
      </w:r>
      <w:r w:rsidRPr="00284A2E">
        <w:rPr>
          <w:rFonts w:ascii="Book Antiqua" w:eastAsia="Book Antiqua" w:hAnsi="Book Antiqua" w:cs="Book Antiqua"/>
        </w:rPr>
        <w:t>study</w:t>
      </w:r>
      <w:r w:rsidR="003B3E5D" w:rsidRPr="00284A2E">
        <w:rPr>
          <w:rFonts w:ascii="Book Antiqua" w:eastAsia="Book Antiqua" w:hAnsi="Book Antiqua" w:cs="Book Antiqua"/>
        </w:rPr>
        <w:t xml:space="preserve"> </w:t>
      </w:r>
      <w:r w:rsidRPr="00284A2E">
        <w:rPr>
          <w:rFonts w:ascii="Book Antiqua" w:eastAsia="Book Antiqua" w:hAnsi="Book Antiqua" w:cs="Book Antiqua"/>
        </w:rPr>
        <w:t>confirmed</w:t>
      </w:r>
      <w:r w:rsidR="003B3E5D" w:rsidRPr="00284A2E">
        <w:rPr>
          <w:rFonts w:ascii="Book Antiqua" w:eastAsia="Book Antiqua" w:hAnsi="Book Antiqua" w:cs="Book Antiqua"/>
        </w:rPr>
        <w:t xml:space="preserve"> </w:t>
      </w:r>
      <w:r w:rsidRPr="00284A2E">
        <w:rPr>
          <w:rFonts w:ascii="Book Antiqua" w:eastAsia="Book Antiqua" w:hAnsi="Book Antiqua" w:cs="Book Antiqua"/>
        </w:rPr>
        <w:t>MVI</w:t>
      </w:r>
      <w:r w:rsidR="003B3E5D" w:rsidRPr="00284A2E">
        <w:rPr>
          <w:rFonts w:ascii="Book Antiqua" w:eastAsia="Book Antiqua" w:hAnsi="Book Antiqua" w:cs="Book Antiqua"/>
        </w:rPr>
        <w:t xml:space="preserve"> </w:t>
      </w:r>
      <w:r w:rsidRPr="00284A2E">
        <w:rPr>
          <w:rFonts w:ascii="Book Antiqua" w:eastAsia="Book Antiqua" w:hAnsi="Book Antiqua" w:cs="Book Antiqua"/>
        </w:rPr>
        <w:t>was</w:t>
      </w:r>
      <w:r w:rsidR="003B3E5D" w:rsidRPr="00284A2E">
        <w:rPr>
          <w:rFonts w:ascii="Book Antiqua" w:eastAsia="Book Antiqua" w:hAnsi="Book Antiqua" w:cs="Book Antiqua"/>
        </w:rPr>
        <w:t xml:space="preserve"> </w:t>
      </w:r>
      <w:r w:rsidRPr="00284A2E">
        <w:rPr>
          <w:rFonts w:ascii="Book Antiqua" w:eastAsia="Book Antiqua" w:hAnsi="Book Antiqua" w:cs="Book Antiqua"/>
        </w:rPr>
        <w:t>an</w:t>
      </w:r>
      <w:r w:rsidR="003B3E5D" w:rsidRPr="00284A2E">
        <w:rPr>
          <w:rFonts w:ascii="Book Antiqua" w:eastAsia="Book Antiqua" w:hAnsi="Book Antiqua" w:cs="Book Antiqua"/>
        </w:rPr>
        <w:t xml:space="preserve"> </w:t>
      </w:r>
      <w:r w:rsidRPr="00284A2E">
        <w:rPr>
          <w:rFonts w:ascii="Book Antiqua" w:eastAsia="Book Antiqua" w:hAnsi="Book Antiqua" w:cs="Book Antiqua"/>
        </w:rPr>
        <w:t>important</w:t>
      </w:r>
      <w:r w:rsidR="003B3E5D" w:rsidRPr="00284A2E">
        <w:rPr>
          <w:rFonts w:ascii="Book Antiqua" w:eastAsia="Book Antiqua" w:hAnsi="Book Antiqua" w:cs="Book Antiqua"/>
        </w:rPr>
        <w:t xml:space="preserve"> </w:t>
      </w:r>
      <w:r w:rsidRPr="00284A2E">
        <w:rPr>
          <w:rFonts w:ascii="Book Antiqua" w:eastAsia="Book Antiqua" w:hAnsi="Book Antiqua" w:cs="Book Antiqua"/>
        </w:rPr>
        <w:t>predictive</w:t>
      </w:r>
      <w:r w:rsidR="003B3E5D" w:rsidRPr="00284A2E">
        <w:rPr>
          <w:rFonts w:ascii="Book Antiqua" w:eastAsia="Book Antiqua" w:hAnsi="Book Antiqua" w:cs="Book Antiqua"/>
        </w:rPr>
        <w:t xml:space="preserve"> </w:t>
      </w:r>
      <w:r w:rsidRPr="00284A2E">
        <w:rPr>
          <w:rFonts w:ascii="Book Antiqua" w:eastAsia="Book Antiqua" w:hAnsi="Book Antiqua" w:cs="Book Antiqua"/>
        </w:rPr>
        <w:t>factor</w:t>
      </w:r>
      <w:r w:rsidR="003B3E5D" w:rsidRPr="00284A2E">
        <w:rPr>
          <w:rFonts w:ascii="Book Antiqua" w:eastAsia="Book Antiqua" w:hAnsi="Book Antiqua" w:cs="Book Antiqua"/>
        </w:rPr>
        <w:t xml:space="preserve"> </w:t>
      </w:r>
      <w:r w:rsidRPr="00284A2E">
        <w:rPr>
          <w:rFonts w:ascii="Book Antiqua" w:eastAsia="Book Antiqua" w:hAnsi="Book Antiqua" w:cs="Book Antiqua"/>
        </w:rPr>
        <w:t>for</w:t>
      </w:r>
      <w:r w:rsidR="003B3E5D" w:rsidRPr="00284A2E">
        <w:rPr>
          <w:rFonts w:ascii="Book Antiqua" w:eastAsia="Book Antiqua" w:hAnsi="Book Antiqua" w:cs="Book Antiqua"/>
        </w:rPr>
        <w:t xml:space="preserve"> </w:t>
      </w:r>
      <w:r w:rsidRPr="00284A2E">
        <w:rPr>
          <w:rFonts w:ascii="Book Antiqua" w:eastAsia="Book Antiqua" w:hAnsi="Book Antiqua" w:cs="Book Antiqua"/>
        </w:rPr>
        <w:t>early</w:t>
      </w:r>
      <w:r w:rsidR="003B3E5D" w:rsidRPr="00284A2E">
        <w:rPr>
          <w:rFonts w:ascii="Book Antiqua" w:eastAsia="Book Antiqua" w:hAnsi="Book Antiqua" w:cs="Book Antiqua"/>
        </w:rPr>
        <w:t xml:space="preserve"> </w:t>
      </w:r>
      <w:r w:rsidRPr="00284A2E">
        <w:rPr>
          <w:rFonts w:ascii="Book Antiqua" w:eastAsia="Book Antiqua" w:hAnsi="Book Antiqua" w:cs="Book Antiqua"/>
        </w:rPr>
        <w:t>recurrence</w:t>
      </w:r>
      <w:r w:rsidR="003B3E5D" w:rsidRPr="00284A2E">
        <w:rPr>
          <w:rFonts w:ascii="Book Antiqua" w:eastAsia="Book Antiqua" w:hAnsi="Book Antiqua" w:cs="Book Antiqua"/>
        </w:rPr>
        <w:t xml:space="preserve"> </w:t>
      </w:r>
      <w:r w:rsidRPr="00284A2E">
        <w:rPr>
          <w:rFonts w:ascii="Book Antiqua" w:eastAsia="Book Antiqua" w:hAnsi="Book Antiqua" w:cs="Book Antiqua"/>
        </w:rPr>
        <w:t>of</w:t>
      </w:r>
      <w:r w:rsidR="003B3E5D" w:rsidRPr="00284A2E">
        <w:rPr>
          <w:rFonts w:ascii="Book Antiqua" w:eastAsia="Book Antiqua" w:hAnsi="Book Antiqua" w:cs="Book Antiqua"/>
        </w:rPr>
        <w:t xml:space="preserve"> </w:t>
      </w:r>
      <w:r w:rsidRPr="00284A2E">
        <w:rPr>
          <w:rFonts w:ascii="Book Antiqua" w:eastAsia="Book Antiqua" w:hAnsi="Book Antiqua" w:cs="Book Antiqua"/>
        </w:rPr>
        <w:t>HCC.</w:t>
      </w:r>
      <w:r w:rsidR="003B3E5D" w:rsidRPr="00284A2E">
        <w:rPr>
          <w:rFonts w:ascii="Book Antiqua" w:eastAsia="Book Antiqua" w:hAnsi="Book Antiqua" w:cs="Book Antiqua"/>
        </w:rPr>
        <w:t xml:space="preserve"> </w:t>
      </w:r>
      <w:r w:rsidRPr="00284A2E">
        <w:rPr>
          <w:rFonts w:ascii="Book Antiqua" w:eastAsia="Book Antiqua" w:hAnsi="Book Antiqua" w:cs="Book Antiqua"/>
        </w:rPr>
        <w:t>This</w:t>
      </w:r>
      <w:r w:rsidR="003B3E5D" w:rsidRPr="00284A2E">
        <w:rPr>
          <w:rFonts w:ascii="Book Antiqua" w:eastAsia="Book Antiqua" w:hAnsi="Book Antiqua" w:cs="Book Antiqua"/>
        </w:rPr>
        <w:t xml:space="preserve"> </w:t>
      </w:r>
      <w:r w:rsidRPr="00284A2E">
        <w:rPr>
          <w:rFonts w:ascii="Book Antiqua" w:eastAsia="Book Antiqua" w:hAnsi="Book Antiqua" w:cs="Book Antiqua"/>
        </w:rPr>
        <w:t>finding</w:t>
      </w:r>
      <w:r w:rsidR="003B3E5D" w:rsidRPr="00284A2E">
        <w:rPr>
          <w:rFonts w:ascii="Book Antiqua" w:eastAsia="Book Antiqua" w:hAnsi="Book Antiqua" w:cs="Book Antiqua"/>
        </w:rPr>
        <w:t xml:space="preserve"> </w:t>
      </w:r>
      <w:r w:rsidRPr="00284A2E">
        <w:rPr>
          <w:rFonts w:ascii="Book Antiqua" w:eastAsia="Book Antiqua" w:hAnsi="Book Antiqua" w:cs="Book Antiqua"/>
        </w:rPr>
        <w:t>was</w:t>
      </w:r>
      <w:r w:rsidR="003B3E5D" w:rsidRPr="00284A2E">
        <w:rPr>
          <w:rFonts w:ascii="Book Antiqua" w:eastAsia="Book Antiqua" w:hAnsi="Book Antiqua" w:cs="Book Antiqua"/>
        </w:rPr>
        <w:t xml:space="preserve"> </w:t>
      </w:r>
      <w:r w:rsidRPr="00284A2E">
        <w:rPr>
          <w:rFonts w:ascii="Book Antiqua" w:eastAsia="Book Antiqua" w:hAnsi="Book Antiqua" w:cs="Book Antiqua"/>
        </w:rPr>
        <w:t>consistent</w:t>
      </w:r>
      <w:r w:rsidR="003B3E5D" w:rsidRPr="00284A2E">
        <w:rPr>
          <w:rFonts w:ascii="Book Antiqua" w:eastAsia="Book Antiqua" w:hAnsi="Book Antiqua" w:cs="Book Antiqua"/>
        </w:rPr>
        <w:t xml:space="preserve"> </w:t>
      </w:r>
      <w:r w:rsidRPr="00284A2E">
        <w:rPr>
          <w:rFonts w:ascii="Book Antiqua" w:eastAsia="Book Antiqua" w:hAnsi="Book Antiqua" w:cs="Book Antiqua"/>
        </w:rPr>
        <w:t>with</w:t>
      </w:r>
      <w:r w:rsidR="003B3E5D" w:rsidRPr="00284A2E">
        <w:rPr>
          <w:rFonts w:ascii="Book Antiqua" w:eastAsia="Book Antiqua" w:hAnsi="Book Antiqua" w:cs="Book Antiqua"/>
        </w:rPr>
        <w:t xml:space="preserve"> </w:t>
      </w:r>
      <w:r w:rsidRPr="00284A2E">
        <w:rPr>
          <w:rFonts w:ascii="Book Antiqua" w:eastAsia="Book Antiqua" w:hAnsi="Book Antiqua" w:cs="Book Antiqua"/>
        </w:rPr>
        <w:t>previous</w:t>
      </w:r>
      <w:r w:rsidR="003B3E5D" w:rsidRPr="00284A2E">
        <w:rPr>
          <w:rFonts w:ascii="Book Antiqua" w:eastAsia="Book Antiqua" w:hAnsi="Book Antiqua" w:cs="Book Antiqua"/>
        </w:rPr>
        <w:t xml:space="preserve"> </w:t>
      </w:r>
      <w:proofErr w:type="gramStart"/>
      <w:r w:rsidRPr="00284A2E">
        <w:rPr>
          <w:rFonts w:ascii="Book Antiqua" w:eastAsia="Book Antiqua" w:hAnsi="Book Antiqua" w:cs="Book Antiqua"/>
        </w:rPr>
        <w:t>studies</w:t>
      </w:r>
      <w:r w:rsidRPr="00284A2E">
        <w:rPr>
          <w:rFonts w:ascii="Book Antiqua" w:eastAsia="Book Antiqua" w:hAnsi="Book Antiqua" w:cs="Book Antiqua"/>
          <w:vertAlign w:val="superscript"/>
        </w:rPr>
        <w:t>[</w:t>
      </w:r>
      <w:proofErr w:type="gramEnd"/>
      <w:r w:rsidRPr="00284A2E">
        <w:rPr>
          <w:rFonts w:ascii="Book Antiqua" w:eastAsia="Book Antiqua" w:hAnsi="Book Antiqua" w:cs="Book Antiqua"/>
          <w:u w:color="0000EE"/>
          <w:vertAlign w:val="superscript"/>
        </w:rPr>
        <w:t>19-21</w:t>
      </w:r>
      <w:r w:rsidRPr="00284A2E">
        <w:rPr>
          <w:rFonts w:ascii="Book Antiqua" w:eastAsia="Book Antiqua" w:hAnsi="Book Antiqua" w:cs="Book Antiqua"/>
          <w:vertAlign w:val="superscript"/>
        </w:rPr>
        <w:t>]</w:t>
      </w:r>
      <w:r w:rsidRPr="00284A2E">
        <w:rPr>
          <w:rFonts w:ascii="Book Antiqua" w:eastAsia="Book Antiqua" w:hAnsi="Book Antiqua" w:cs="Book Antiqua"/>
        </w:rPr>
        <w:t>.</w:t>
      </w:r>
      <w:r w:rsidR="003B3E5D" w:rsidRPr="00284A2E">
        <w:rPr>
          <w:rFonts w:ascii="Book Antiqua" w:eastAsia="Book Antiqua" w:hAnsi="Book Antiqua" w:cs="Book Antiqua"/>
        </w:rPr>
        <w:t xml:space="preserve"> </w:t>
      </w:r>
      <w:r w:rsidRPr="00284A2E">
        <w:rPr>
          <w:rFonts w:ascii="Book Antiqua" w:eastAsia="Book Antiqua" w:hAnsi="Book Antiqua" w:cs="Book Antiqua"/>
        </w:rPr>
        <w:t>Tumor</w:t>
      </w:r>
      <w:r w:rsidR="003B3E5D" w:rsidRPr="00284A2E">
        <w:rPr>
          <w:rFonts w:ascii="Book Antiqua" w:eastAsia="Book Antiqua" w:hAnsi="Book Antiqua" w:cs="Book Antiqua"/>
        </w:rPr>
        <w:t xml:space="preserve"> </w:t>
      </w:r>
      <w:r w:rsidRPr="00284A2E">
        <w:rPr>
          <w:rFonts w:ascii="Book Antiqua" w:eastAsia="Book Antiqua" w:hAnsi="Book Antiqua" w:cs="Book Antiqua"/>
        </w:rPr>
        <w:t>staging</w:t>
      </w:r>
      <w:r w:rsidR="003B3E5D" w:rsidRPr="00284A2E">
        <w:rPr>
          <w:rFonts w:ascii="Book Antiqua" w:eastAsia="Book Antiqua" w:hAnsi="Book Antiqua" w:cs="Book Antiqua"/>
        </w:rPr>
        <w:t xml:space="preserve"> </w:t>
      </w:r>
      <w:r w:rsidRPr="00284A2E">
        <w:rPr>
          <w:rFonts w:ascii="Book Antiqua" w:eastAsia="Book Antiqua" w:hAnsi="Book Antiqua" w:cs="Book Antiqua"/>
        </w:rPr>
        <w:t>had</w:t>
      </w:r>
      <w:r w:rsidR="003B3E5D" w:rsidRPr="00284A2E">
        <w:rPr>
          <w:rFonts w:ascii="Book Antiqua" w:eastAsia="Book Antiqua" w:hAnsi="Book Antiqua" w:cs="Book Antiqua"/>
        </w:rPr>
        <w:t xml:space="preserve"> </w:t>
      </w:r>
      <w:r w:rsidRPr="00284A2E">
        <w:rPr>
          <w:rFonts w:ascii="Book Antiqua" w:eastAsia="Book Antiqua" w:hAnsi="Book Antiqua" w:cs="Book Antiqua"/>
        </w:rPr>
        <w:t>an</w:t>
      </w:r>
      <w:r w:rsidR="003B3E5D" w:rsidRPr="00284A2E">
        <w:rPr>
          <w:rFonts w:ascii="Book Antiqua" w:eastAsia="Book Antiqua" w:hAnsi="Book Antiqua" w:cs="Book Antiqua"/>
        </w:rPr>
        <w:t xml:space="preserve"> </w:t>
      </w:r>
      <w:r w:rsidRPr="00284A2E">
        <w:rPr>
          <w:rFonts w:ascii="Book Antiqua" w:eastAsia="Book Antiqua" w:hAnsi="Book Antiqua" w:cs="Book Antiqua"/>
        </w:rPr>
        <w:t>important</w:t>
      </w:r>
      <w:r w:rsidR="003B3E5D" w:rsidRPr="00284A2E">
        <w:rPr>
          <w:rFonts w:ascii="Book Antiqua" w:eastAsia="Book Antiqua" w:hAnsi="Book Antiqua" w:cs="Book Antiqua"/>
        </w:rPr>
        <w:t xml:space="preserve"> </w:t>
      </w:r>
      <w:r w:rsidRPr="00284A2E">
        <w:rPr>
          <w:rFonts w:ascii="Book Antiqua" w:eastAsia="Book Antiqua" w:hAnsi="Book Antiqua" w:cs="Book Antiqua"/>
        </w:rPr>
        <w:t>role</w:t>
      </w:r>
      <w:r w:rsidR="003B3E5D" w:rsidRPr="00284A2E">
        <w:rPr>
          <w:rFonts w:ascii="Book Antiqua" w:eastAsia="Book Antiqua" w:hAnsi="Book Antiqua" w:cs="Book Antiqua"/>
        </w:rPr>
        <w:t xml:space="preserve"> </w:t>
      </w:r>
      <w:r w:rsidRPr="00284A2E">
        <w:rPr>
          <w:rFonts w:ascii="Book Antiqua" w:eastAsia="Book Antiqua" w:hAnsi="Book Antiqua" w:cs="Book Antiqua"/>
        </w:rPr>
        <w:t>in</w:t>
      </w:r>
      <w:r w:rsidR="003B3E5D" w:rsidRPr="00284A2E">
        <w:rPr>
          <w:rFonts w:ascii="Book Antiqua" w:eastAsia="Book Antiqua" w:hAnsi="Book Antiqua" w:cs="Book Antiqua"/>
        </w:rPr>
        <w:t xml:space="preserve"> </w:t>
      </w:r>
      <w:r w:rsidRPr="00284A2E">
        <w:rPr>
          <w:rFonts w:ascii="Book Antiqua" w:eastAsia="Book Antiqua" w:hAnsi="Book Antiqua" w:cs="Book Antiqua"/>
        </w:rPr>
        <w:t>the</w:t>
      </w:r>
      <w:r w:rsidR="003B3E5D" w:rsidRPr="00284A2E">
        <w:rPr>
          <w:rFonts w:ascii="Book Antiqua" w:eastAsia="Book Antiqua" w:hAnsi="Book Antiqua" w:cs="Book Antiqua"/>
        </w:rPr>
        <w:t xml:space="preserve"> </w:t>
      </w:r>
      <w:r w:rsidRPr="00284A2E">
        <w:rPr>
          <w:rFonts w:ascii="Book Antiqua" w:eastAsia="Book Antiqua" w:hAnsi="Book Antiqua" w:cs="Book Antiqua"/>
        </w:rPr>
        <w:t>choice</w:t>
      </w:r>
      <w:r w:rsidR="003B3E5D" w:rsidRPr="00284A2E">
        <w:rPr>
          <w:rFonts w:ascii="Book Antiqua" w:eastAsia="Book Antiqua" w:hAnsi="Book Antiqua" w:cs="Book Antiqua"/>
        </w:rPr>
        <w:t xml:space="preserve"> </w:t>
      </w:r>
      <w:r w:rsidRPr="00284A2E">
        <w:rPr>
          <w:rFonts w:ascii="Book Antiqua" w:eastAsia="Book Antiqua" w:hAnsi="Book Antiqua" w:cs="Book Antiqua"/>
        </w:rPr>
        <w:t>of</w:t>
      </w:r>
      <w:r w:rsidR="003B3E5D" w:rsidRPr="00284A2E">
        <w:rPr>
          <w:rFonts w:ascii="Book Antiqua" w:eastAsia="Book Antiqua" w:hAnsi="Book Antiqua" w:cs="Book Antiqua"/>
        </w:rPr>
        <w:t xml:space="preserve"> </w:t>
      </w:r>
      <w:r w:rsidRPr="00284A2E">
        <w:rPr>
          <w:rFonts w:ascii="Book Antiqua" w:eastAsia="Book Antiqua" w:hAnsi="Book Antiqua" w:cs="Book Antiqua"/>
        </w:rPr>
        <w:t>treatment</w:t>
      </w:r>
      <w:r w:rsidR="003B3E5D" w:rsidRPr="00284A2E">
        <w:rPr>
          <w:rFonts w:ascii="Book Antiqua" w:eastAsia="Book Antiqua" w:hAnsi="Book Antiqua" w:cs="Book Antiqua"/>
        </w:rPr>
        <w:t xml:space="preserve"> </w:t>
      </w:r>
      <w:r w:rsidRPr="00284A2E">
        <w:rPr>
          <w:rFonts w:ascii="Book Antiqua" w:eastAsia="Book Antiqua" w:hAnsi="Book Antiqua" w:cs="Book Antiqua"/>
        </w:rPr>
        <w:t>and</w:t>
      </w:r>
      <w:r w:rsidR="003B3E5D" w:rsidRPr="00284A2E">
        <w:rPr>
          <w:rFonts w:ascii="Book Antiqua" w:eastAsia="Book Antiqua" w:hAnsi="Book Antiqua" w:cs="Book Antiqua"/>
        </w:rPr>
        <w:t xml:space="preserve"> </w:t>
      </w:r>
      <w:r w:rsidRPr="00284A2E">
        <w:rPr>
          <w:rFonts w:ascii="Book Antiqua" w:eastAsia="Book Antiqua" w:hAnsi="Book Antiqua" w:cs="Book Antiqua"/>
        </w:rPr>
        <w:t>prognosis</w:t>
      </w:r>
      <w:r w:rsidR="003B3E5D" w:rsidRPr="00284A2E">
        <w:rPr>
          <w:rFonts w:ascii="Book Antiqua" w:eastAsia="Book Antiqua" w:hAnsi="Book Antiqua" w:cs="Book Antiqua"/>
        </w:rPr>
        <w:t xml:space="preserve"> </w:t>
      </w:r>
      <w:r w:rsidRPr="00284A2E">
        <w:rPr>
          <w:rFonts w:ascii="Book Antiqua" w:eastAsia="Book Antiqua" w:hAnsi="Book Antiqua" w:cs="Book Antiqua"/>
        </w:rPr>
        <w:t>evaluation.</w:t>
      </w:r>
      <w:r w:rsidR="003B3E5D" w:rsidRPr="00284A2E">
        <w:rPr>
          <w:rFonts w:ascii="Book Antiqua" w:eastAsia="Book Antiqua" w:hAnsi="Book Antiqua" w:cs="Book Antiqua"/>
        </w:rPr>
        <w:t xml:space="preserve"> </w:t>
      </w:r>
      <w:r w:rsidRPr="00284A2E">
        <w:rPr>
          <w:rFonts w:ascii="Book Antiqua" w:eastAsia="Book Antiqua" w:hAnsi="Book Antiqua" w:cs="Book Antiqua"/>
        </w:rPr>
        <w:t>There</w:t>
      </w:r>
      <w:r w:rsidR="003B3E5D" w:rsidRPr="00284A2E">
        <w:rPr>
          <w:rFonts w:ascii="Book Antiqua" w:eastAsia="Book Antiqua" w:hAnsi="Book Antiqua" w:cs="Book Antiqua"/>
        </w:rPr>
        <w:t xml:space="preserve"> </w:t>
      </w:r>
      <w:r w:rsidRPr="00284A2E">
        <w:rPr>
          <w:rFonts w:ascii="Book Antiqua" w:eastAsia="Book Antiqua" w:hAnsi="Book Antiqua" w:cs="Book Antiqua"/>
        </w:rPr>
        <w:t>are</w:t>
      </w:r>
      <w:r w:rsidR="003B3E5D" w:rsidRPr="00284A2E">
        <w:rPr>
          <w:rFonts w:ascii="Book Antiqua" w:eastAsia="Book Antiqua" w:hAnsi="Book Antiqua" w:cs="Book Antiqua"/>
        </w:rPr>
        <w:t xml:space="preserve"> </w:t>
      </w:r>
      <w:r w:rsidRPr="00284A2E">
        <w:rPr>
          <w:rFonts w:ascii="Book Antiqua" w:eastAsia="Book Antiqua" w:hAnsi="Book Antiqua" w:cs="Book Antiqua"/>
        </w:rPr>
        <w:t>many</w:t>
      </w:r>
      <w:r w:rsidR="003B3E5D" w:rsidRPr="00284A2E">
        <w:rPr>
          <w:rFonts w:ascii="Book Antiqua" w:eastAsia="Book Antiqua" w:hAnsi="Book Antiqua" w:cs="Book Antiqua"/>
        </w:rPr>
        <w:t xml:space="preserve"> </w:t>
      </w:r>
      <w:r w:rsidRPr="00284A2E">
        <w:rPr>
          <w:rFonts w:ascii="Book Antiqua" w:eastAsia="Book Antiqua" w:hAnsi="Book Antiqua" w:cs="Book Antiqua"/>
        </w:rPr>
        <w:t>staging</w:t>
      </w:r>
      <w:r w:rsidR="003B3E5D" w:rsidRPr="00284A2E">
        <w:rPr>
          <w:rFonts w:ascii="Book Antiqua" w:eastAsia="Book Antiqua" w:hAnsi="Book Antiqua" w:cs="Book Antiqua"/>
        </w:rPr>
        <w:t xml:space="preserve"> </w:t>
      </w:r>
      <w:r w:rsidRPr="00284A2E">
        <w:rPr>
          <w:rFonts w:ascii="Book Antiqua" w:eastAsia="Book Antiqua" w:hAnsi="Book Antiqua" w:cs="Book Antiqua"/>
        </w:rPr>
        <w:t>schemes</w:t>
      </w:r>
      <w:r w:rsidR="003B3E5D" w:rsidRPr="00284A2E">
        <w:rPr>
          <w:rFonts w:ascii="Book Antiqua" w:eastAsia="Book Antiqua" w:hAnsi="Book Antiqua" w:cs="Book Antiqua"/>
        </w:rPr>
        <w:t xml:space="preserve"> </w:t>
      </w:r>
      <w:r w:rsidRPr="00284A2E">
        <w:rPr>
          <w:rFonts w:ascii="Book Antiqua" w:eastAsia="Book Antiqua" w:hAnsi="Book Antiqua" w:cs="Book Antiqua"/>
        </w:rPr>
        <w:t>in</w:t>
      </w:r>
      <w:r w:rsidR="003B3E5D" w:rsidRPr="00284A2E">
        <w:rPr>
          <w:rFonts w:ascii="Book Antiqua" w:eastAsia="Book Antiqua" w:hAnsi="Book Antiqua" w:cs="Book Antiqua"/>
        </w:rPr>
        <w:t xml:space="preserve"> </w:t>
      </w:r>
      <w:r w:rsidRPr="00284A2E">
        <w:rPr>
          <w:rFonts w:ascii="Book Antiqua" w:eastAsia="Book Antiqua" w:hAnsi="Book Antiqua" w:cs="Book Antiqua"/>
        </w:rPr>
        <w:t>HCC</w:t>
      </w:r>
      <w:r w:rsidR="003B3E5D" w:rsidRPr="00284A2E">
        <w:rPr>
          <w:rFonts w:ascii="Book Antiqua" w:eastAsia="Book Antiqua" w:hAnsi="Book Antiqua" w:cs="Book Antiqua"/>
        </w:rPr>
        <w:t xml:space="preserve"> </w:t>
      </w:r>
      <w:r w:rsidRPr="00284A2E">
        <w:rPr>
          <w:rFonts w:ascii="Book Antiqua" w:eastAsia="Book Antiqua" w:hAnsi="Book Antiqua" w:cs="Book Antiqua"/>
        </w:rPr>
        <w:t>at</w:t>
      </w:r>
      <w:r w:rsidR="003B3E5D" w:rsidRPr="00284A2E">
        <w:rPr>
          <w:rFonts w:ascii="Book Antiqua" w:eastAsia="Book Antiqua" w:hAnsi="Book Antiqua" w:cs="Book Antiqua"/>
        </w:rPr>
        <w:t xml:space="preserve"> </w:t>
      </w:r>
      <w:r w:rsidRPr="00284A2E">
        <w:rPr>
          <w:rFonts w:ascii="Book Antiqua" w:eastAsia="Book Antiqua" w:hAnsi="Book Antiqua" w:cs="Book Antiqua"/>
        </w:rPr>
        <w:t>present</w:t>
      </w:r>
      <w:r w:rsidR="003B3E5D" w:rsidRPr="00284A2E">
        <w:rPr>
          <w:rFonts w:ascii="Book Antiqua" w:eastAsia="Book Antiqua" w:hAnsi="Book Antiqua" w:cs="Book Antiqua"/>
        </w:rPr>
        <w:t xml:space="preserve"> </w:t>
      </w:r>
      <w:r w:rsidRPr="00284A2E">
        <w:rPr>
          <w:rFonts w:ascii="Book Antiqua" w:eastAsia="Book Antiqua" w:hAnsi="Book Antiqua" w:cs="Book Antiqua"/>
        </w:rPr>
        <w:t>such</w:t>
      </w:r>
      <w:r w:rsidR="003B3E5D" w:rsidRPr="00284A2E">
        <w:rPr>
          <w:rFonts w:ascii="Book Antiqua" w:eastAsia="Book Antiqua" w:hAnsi="Book Antiqua" w:cs="Book Antiqua"/>
        </w:rPr>
        <w:t xml:space="preserve"> </w:t>
      </w:r>
      <w:r w:rsidRPr="00284A2E">
        <w:rPr>
          <w:rFonts w:ascii="Book Antiqua" w:eastAsia="Book Antiqua" w:hAnsi="Book Antiqua" w:cs="Book Antiqua"/>
        </w:rPr>
        <w:t>as</w:t>
      </w:r>
      <w:r w:rsidR="003B3E5D" w:rsidRPr="00284A2E">
        <w:rPr>
          <w:rFonts w:ascii="Book Antiqua" w:eastAsia="Book Antiqua" w:hAnsi="Book Antiqua" w:cs="Book Antiqua"/>
        </w:rPr>
        <w:t xml:space="preserve"> </w:t>
      </w:r>
      <w:r w:rsidRPr="00284A2E">
        <w:rPr>
          <w:rFonts w:ascii="Book Antiqua" w:eastAsia="Book Antiqua" w:hAnsi="Book Antiqua" w:cs="Book Antiqua"/>
        </w:rPr>
        <w:t>BCLC,</w:t>
      </w:r>
      <w:r w:rsidR="003B3E5D" w:rsidRPr="00284A2E">
        <w:rPr>
          <w:rFonts w:ascii="Book Antiqua" w:eastAsia="Book Antiqua" w:hAnsi="Book Antiqua" w:cs="Book Antiqua"/>
        </w:rPr>
        <w:t xml:space="preserve"> </w:t>
      </w:r>
      <w:r w:rsidRPr="00284A2E">
        <w:rPr>
          <w:rFonts w:ascii="Book Antiqua" w:eastAsia="Book Antiqua" w:hAnsi="Book Antiqua" w:cs="Book Antiqua"/>
        </w:rPr>
        <w:t>CNLC</w:t>
      </w:r>
      <w:r w:rsidR="003B3E5D" w:rsidRPr="00284A2E">
        <w:rPr>
          <w:rFonts w:ascii="Book Antiqua" w:eastAsia="Book Antiqua" w:hAnsi="Book Antiqua" w:cs="Book Antiqua"/>
        </w:rPr>
        <w:t xml:space="preserve"> </w:t>
      </w:r>
      <w:r w:rsidRPr="00284A2E">
        <w:rPr>
          <w:rFonts w:ascii="Book Antiqua" w:eastAsia="Book Antiqua" w:hAnsi="Book Antiqua" w:cs="Book Antiqua"/>
        </w:rPr>
        <w:t>and</w:t>
      </w:r>
      <w:r w:rsidR="003B3E5D" w:rsidRPr="00284A2E">
        <w:rPr>
          <w:rFonts w:ascii="Book Antiqua" w:eastAsia="Book Antiqua" w:hAnsi="Book Antiqua" w:cs="Book Antiqua"/>
        </w:rPr>
        <w:t xml:space="preserve"> </w:t>
      </w:r>
      <w:r w:rsidRPr="00284A2E">
        <w:rPr>
          <w:rFonts w:ascii="Book Antiqua" w:eastAsia="Book Antiqua" w:hAnsi="Book Antiqua" w:cs="Book Antiqua"/>
        </w:rPr>
        <w:t>TNM</w:t>
      </w:r>
      <w:r w:rsidR="003B3E5D" w:rsidRPr="00284A2E">
        <w:rPr>
          <w:rFonts w:ascii="Book Antiqua" w:eastAsia="Book Antiqua" w:hAnsi="Book Antiqua" w:cs="Book Antiqua"/>
        </w:rPr>
        <w:t xml:space="preserve"> </w:t>
      </w:r>
      <w:r w:rsidRPr="00284A2E">
        <w:rPr>
          <w:rFonts w:ascii="Book Antiqua" w:eastAsia="Book Antiqua" w:hAnsi="Book Antiqua" w:cs="Book Antiqua"/>
        </w:rPr>
        <w:t>staging.</w:t>
      </w:r>
      <w:r w:rsidR="003B3E5D" w:rsidRPr="00284A2E">
        <w:rPr>
          <w:rFonts w:ascii="Book Antiqua" w:eastAsia="Book Antiqua" w:hAnsi="Book Antiqua" w:cs="Book Antiqua"/>
        </w:rPr>
        <w:t xml:space="preserve"> </w:t>
      </w:r>
      <w:r w:rsidRPr="00284A2E">
        <w:rPr>
          <w:rFonts w:ascii="Book Antiqua" w:eastAsia="Book Antiqua" w:hAnsi="Book Antiqua" w:cs="Book Antiqua"/>
        </w:rPr>
        <w:t>A</w:t>
      </w:r>
      <w:r w:rsidR="003B3E5D" w:rsidRPr="00284A2E">
        <w:rPr>
          <w:rFonts w:ascii="Book Antiqua" w:eastAsia="Book Antiqua" w:hAnsi="Book Antiqua" w:cs="Book Antiqua"/>
        </w:rPr>
        <w:t xml:space="preserve"> </w:t>
      </w:r>
      <w:r w:rsidRPr="00284A2E">
        <w:rPr>
          <w:rFonts w:ascii="Book Antiqua" w:eastAsia="Book Antiqua" w:hAnsi="Book Antiqua" w:cs="Book Antiqua"/>
        </w:rPr>
        <w:t>higher</w:t>
      </w:r>
      <w:r w:rsidR="003B3E5D" w:rsidRPr="00284A2E">
        <w:rPr>
          <w:rFonts w:ascii="Book Antiqua" w:eastAsia="Book Antiqua" w:hAnsi="Book Antiqua" w:cs="Book Antiqua"/>
        </w:rPr>
        <w:t xml:space="preserve"> </w:t>
      </w:r>
      <w:r w:rsidRPr="00284A2E">
        <w:rPr>
          <w:rFonts w:ascii="Book Antiqua" w:eastAsia="Book Antiqua" w:hAnsi="Book Antiqua" w:cs="Book Antiqua"/>
        </w:rPr>
        <w:t>tumor</w:t>
      </w:r>
      <w:r w:rsidR="003B3E5D" w:rsidRPr="00284A2E">
        <w:rPr>
          <w:rFonts w:ascii="Book Antiqua" w:eastAsia="Book Antiqua" w:hAnsi="Book Antiqua" w:cs="Book Antiqua"/>
        </w:rPr>
        <w:t xml:space="preserve"> </w:t>
      </w:r>
      <w:r w:rsidRPr="00284A2E">
        <w:rPr>
          <w:rFonts w:ascii="Book Antiqua" w:eastAsia="Book Antiqua" w:hAnsi="Book Antiqua" w:cs="Book Antiqua"/>
        </w:rPr>
        <w:t>stage</w:t>
      </w:r>
      <w:r w:rsidR="003B3E5D" w:rsidRPr="00284A2E">
        <w:rPr>
          <w:rFonts w:ascii="Book Antiqua" w:eastAsia="Book Antiqua" w:hAnsi="Book Antiqua" w:cs="Book Antiqua"/>
        </w:rPr>
        <w:t xml:space="preserve"> </w:t>
      </w:r>
      <w:r w:rsidRPr="00284A2E">
        <w:rPr>
          <w:rFonts w:ascii="Book Antiqua" w:eastAsia="Book Antiqua" w:hAnsi="Book Antiqua" w:cs="Book Antiqua"/>
        </w:rPr>
        <w:t>has</w:t>
      </w:r>
      <w:r w:rsidR="003B3E5D" w:rsidRPr="00284A2E">
        <w:rPr>
          <w:rFonts w:ascii="Book Antiqua" w:eastAsia="Book Antiqua" w:hAnsi="Book Antiqua" w:cs="Book Antiqua"/>
        </w:rPr>
        <w:t xml:space="preserve"> </w:t>
      </w:r>
      <w:r w:rsidRPr="00284A2E">
        <w:rPr>
          <w:rFonts w:ascii="Book Antiqua" w:eastAsia="Book Antiqua" w:hAnsi="Book Antiqua" w:cs="Book Antiqua"/>
        </w:rPr>
        <w:t>been</w:t>
      </w:r>
      <w:r w:rsidR="003B3E5D" w:rsidRPr="00284A2E">
        <w:rPr>
          <w:rFonts w:ascii="Book Antiqua" w:eastAsia="Book Antiqua" w:hAnsi="Book Antiqua" w:cs="Book Antiqua"/>
        </w:rPr>
        <w:t xml:space="preserve"> </w:t>
      </w:r>
      <w:r w:rsidRPr="00284A2E">
        <w:rPr>
          <w:rFonts w:ascii="Book Antiqua" w:eastAsia="Book Antiqua" w:hAnsi="Book Antiqua" w:cs="Book Antiqua"/>
        </w:rPr>
        <w:t>reported</w:t>
      </w:r>
      <w:r w:rsidR="003B3E5D" w:rsidRPr="00284A2E">
        <w:rPr>
          <w:rFonts w:ascii="Book Antiqua" w:eastAsia="Book Antiqua" w:hAnsi="Book Antiqua" w:cs="Book Antiqua"/>
        </w:rPr>
        <w:t xml:space="preserve"> </w:t>
      </w:r>
      <w:r w:rsidRPr="00284A2E">
        <w:rPr>
          <w:rFonts w:ascii="Book Antiqua" w:eastAsia="Book Antiqua" w:hAnsi="Book Antiqua" w:cs="Book Antiqua"/>
        </w:rPr>
        <w:t>to</w:t>
      </w:r>
      <w:r w:rsidR="003B3E5D" w:rsidRPr="00284A2E">
        <w:rPr>
          <w:rFonts w:ascii="Book Antiqua" w:eastAsia="Book Antiqua" w:hAnsi="Book Antiqua" w:cs="Book Antiqua"/>
        </w:rPr>
        <w:t xml:space="preserve"> </w:t>
      </w:r>
      <w:r w:rsidRPr="00284A2E">
        <w:rPr>
          <w:rFonts w:ascii="Book Antiqua" w:eastAsia="Book Antiqua" w:hAnsi="Book Antiqua" w:cs="Book Antiqua"/>
        </w:rPr>
        <w:t>be</w:t>
      </w:r>
      <w:r w:rsidR="003B3E5D" w:rsidRPr="00284A2E">
        <w:rPr>
          <w:rFonts w:ascii="Book Antiqua" w:eastAsia="Book Antiqua" w:hAnsi="Book Antiqua" w:cs="Book Antiqua"/>
        </w:rPr>
        <w:t xml:space="preserve"> </w:t>
      </w:r>
      <w:r w:rsidRPr="00284A2E">
        <w:rPr>
          <w:rFonts w:ascii="Book Antiqua" w:eastAsia="Book Antiqua" w:hAnsi="Book Antiqua" w:cs="Book Antiqua"/>
        </w:rPr>
        <w:t>positively</w:t>
      </w:r>
      <w:r w:rsidR="003B3E5D" w:rsidRPr="00284A2E">
        <w:rPr>
          <w:rFonts w:ascii="Book Antiqua" w:eastAsia="Book Antiqua" w:hAnsi="Book Antiqua" w:cs="Book Antiqua"/>
        </w:rPr>
        <w:t xml:space="preserve"> </w:t>
      </w:r>
      <w:r w:rsidRPr="00284A2E">
        <w:rPr>
          <w:rFonts w:ascii="Book Antiqua" w:eastAsia="Book Antiqua" w:hAnsi="Book Antiqua" w:cs="Book Antiqua"/>
        </w:rPr>
        <w:t>correlated</w:t>
      </w:r>
      <w:r w:rsidR="003B3E5D" w:rsidRPr="00284A2E">
        <w:rPr>
          <w:rFonts w:ascii="Book Antiqua" w:eastAsia="Book Antiqua" w:hAnsi="Book Antiqua" w:cs="Book Antiqua"/>
        </w:rPr>
        <w:t xml:space="preserve"> </w:t>
      </w:r>
      <w:r w:rsidRPr="00284A2E">
        <w:rPr>
          <w:rFonts w:ascii="Book Antiqua" w:eastAsia="Book Antiqua" w:hAnsi="Book Antiqua" w:cs="Book Antiqua"/>
        </w:rPr>
        <w:t>with</w:t>
      </w:r>
      <w:r w:rsidR="003B3E5D" w:rsidRPr="00284A2E">
        <w:rPr>
          <w:rFonts w:ascii="Book Antiqua" w:eastAsia="Book Antiqua" w:hAnsi="Book Antiqua" w:cs="Book Antiqua"/>
        </w:rPr>
        <w:t xml:space="preserve"> </w:t>
      </w:r>
      <w:r w:rsidRPr="00284A2E">
        <w:rPr>
          <w:rFonts w:ascii="Book Antiqua" w:eastAsia="Book Antiqua" w:hAnsi="Book Antiqua" w:cs="Book Antiqua"/>
        </w:rPr>
        <w:t>early</w:t>
      </w:r>
      <w:r w:rsidR="003B3E5D" w:rsidRPr="00284A2E">
        <w:rPr>
          <w:rFonts w:ascii="Book Antiqua" w:eastAsia="Book Antiqua" w:hAnsi="Book Antiqua" w:cs="Book Antiqua"/>
        </w:rPr>
        <w:t xml:space="preserve"> </w:t>
      </w:r>
      <w:r w:rsidRPr="00284A2E">
        <w:rPr>
          <w:rFonts w:ascii="Book Antiqua" w:eastAsia="Book Antiqua" w:hAnsi="Book Antiqua" w:cs="Book Antiqua"/>
        </w:rPr>
        <w:t>recurrence</w:t>
      </w:r>
      <w:r w:rsidR="003B3E5D" w:rsidRPr="00284A2E">
        <w:rPr>
          <w:rFonts w:ascii="Book Antiqua" w:eastAsia="Book Antiqua" w:hAnsi="Book Antiqua" w:cs="Book Antiqua"/>
        </w:rPr>
        <w:t xml:space="preserve"> </w:t>
      </w:r>
      <w:r w:rsidRPr="00284A2E">
        <w:rPr>
          <w:rFonts w:ascii="Book Antiqua" w:eastAsia="Book Antiqua" w:hAnsi="Book Antiqua" w:cs="Book Antiqua"/>
        </w:rPr>
        <w:t>of</w:t>
      </w:r>
      <w:r w:rsidR="003B3E5D" w:rsidRPr="00284A2E">
        <w:rPr>
          <w:rFonts w:ascii="Book Antiqua" w:eastAsia="Book Antiqua" w:hAnsi="Book Antiqua" w:cs="Book Antiqua"/>
        </w:rPr>
        <w:t xml:space="preserve"> </w:t>
      </w:r>
      <w:r w:rsidRPr="00284A2E">
        <w:rPr>
          <w:rFonts w:ascii="Book Antiqua" w:eastAsia="Book Antiqua" w:hAnsi="Book Antiqua" w:cs="Book Antiqua"/>
        </w:rPr>
        <w:t>HCC</w:t>
      </w:r>
      <w:r w:rsidR="003B3E5D" w:rsidRPr="00284A2E">
        <w:rPr>
          <w:rFonts w:ascii="Book Antiqua" w:eastAsia="Book Antiqua" w:hAnsi="Book Antiqua" w:cs="Book Antiqua"/>
        </w:rPr>
        <w:t xml:space="preserve"> </w:t>
      </w:r>
      <w:r w:rsidRPr="00284A2E">
        <w:rPr>
          <w:rFonts w:ascii="Book Antiqua" w:eastAsia="Book Antiqua" w:hAnsi="Book Antiqua" w:cs="Book Antiqua"/>
        </w:rPr>
        <w:t>after</w:t>
      </w:r>
      <w:r w:rsidR="003B3E5D" w:rsidRPr="00284A2E">
        <w:rPr>
          <w:rFonts w:ascii="Book Antiqua" w:eastAsia="Book Antiqua" w:hAnsi="Book Antiqua" w:cs="Book Antiqua"/>
        </w:rPr>
        <w:t xml:space="preserve"> </w:t>
      </w:r>
      <w:proofErr w:type="gramStart"/>
      <w:r w:rsidRPr="00284A2E">
        <w:rPr>
          <w:rFonts w:ascii="Book Antiqua" w:eastAsia="Book Antiqua" w:hAnsi="Book Antiqua" w:cs="Book Antiqua"/>
        </w:rPr>
        <w:t>surgery</w:t>
      </w:r>
      <w:r w:rsidRPr="00284A2E">
        <w:rPr>
          <w:rFonts w:ascii="Book Antiqua" w:eastAsia="Book Antiqua" w:hAnsi="Book Antiqua" w:cs="Book Antiqua"/>
          <w:vertAlign w:val="superscript"/>
        </w:rPr>
        <w:t>[</w:t>
      </w:r>
      <w:proofErr w:type="gramEnd"/>
      <w:r w:rsidRPr="00284A2E">
        <w:rPr>
          <w:rFonts w:ascii="Book Antiqua" w:eastAsia="Book Antiqua" w:hAnsi="Book Antiqua" w:cs="Book Antiqua"/>
          <w:u w:color="0000EE"/>
          <w:vertAlign w:val="superscript"/>
        </w:rPr>
        <w:t>22</w:t>
      </w:r>
      <w:r w:rsidRPr="00284A2E">
        <w:rPr>
          <w:rFonts w:ascii="Book Antiqua" w:eastAsia="Book Antiqua" w:hAnsi="Book Antiqua" w:cs="Book Antiqua"/>
          <w:vertAlign w:val="superscript"/>
        </w:rPr>
        <w:t>]</w:t>
      </w:r>
      <w:r w:rsidRPr="00284A2E">
        <w:rPr>
          <w:rFonts w:ascii="Book Antiqua" w:eastAsia="Book Antiqua" w:hAnsi="Book Antiqua" w:cs="Book Antiqua"/>
        </w:rPr>
        <w:t>.</w:t>
      </w:r>
      <w:r w:rsidR="003B3E5D" w:rsidRPr="00284A2E">
        <w:rPr>
          <w:rFonts w:ascii="Book Antiqua" w:eastAsia="Book Antiqua" w:hAnsi="Book Antiqua" w:cs="Book Antiqua"/>
        </w:rPr>
        <w:t xml:space="preserve"> </w:t>
      </w:r>
      <w:r w:rsidRPr="00284A2E">
        <w:rPr>
          <w:rFonts w:ascii="Book Antiqua" w:eastAsia="Book Antiqua" w:hAnsi="Book Antiqua" w:cs="Book Antiqua"/>
        </w:rPr>
        <w:t>However,</w:t>
      </w:r>
      <w:r w:rsidR="003B3E5D" w:rsidRPr="00284A2E">
        <w:rPr>
          <w:rFonts w:ascii="Book Antiqua" w:eastAsia="Book Antiqua" w:hAnsi="Book Antiqua" w:cs="Book Antiqua"/>
        </w:rPr>
        <w:t xml:space="preserve"> </w:t>
      </w:r>
      <w:r w:rsidRPr="00284A2E">
        <w:rPr>
          <w:rFonts w:ascii="Book Antiqua" w:eastAsia="Book Antiqua" w:hAnsi="Book Antiqua" w:cs="Book Antiqua"/>
        </w:rPr>
        <w:t>recent</w:t>
      </w:r>
      <w:r w:rsidR="003B3E5D" w:rsidRPr="00284A2E">
        <w:rPr>
          <w:rFonts w:ascii="Book Antiqua" w:eastAsia="Book Antiqua" w:hAnsi="Book Antiqua" w:cs="Book Antiqua"/>
        </w:rPr>
        <w:t xml:space="preserve"> </w:t>
      </w:r>
      <w:r w:rsidRPr="00284A2E">
        <w:rPr>
          <w:rFonts w:ascii="Book Antiqua" w:eastAsia="Book Antiqua" w:hAnsi="Book Antiqua" w:cs="Book Antiqua"/>
        </w:rPr>
        <w:t>studies</w:t>
      </w:r>
      <w:r w:rsidR="003B3E5D" w:rsidRPr="00284A2E">
        <w:rPr>
          <w:rFonts w:ascii="Book Antiqua" w:eastAsia="Book Antiqua" w:hAnsi="Book Antiqua" w:cs="Book Antiqua"/>
        </w:rPr>
        <w:t xml:space="preserve"> </w:t>
      </w:r>
      <w:r w:rsidRPr="00284A2E">
        <w:rPr>
          <w:rFonts w:ascii="Book Antiqua" w:eastAsia="Book Antiqua" w:hAnsi="Book Antiqua" w:cs="Book Antiqua"/>
        </w:rPr>
        <w:t>have</w:t>
      </w:r>
      <w:r w:rsidR="003B3E5D" w:rsidRPr="00284A2E">
        <w:rPr>
          <w:rFonts w:ascii="Book Antiqua" w:eastAsia="Book Antiqua" w:hAnsi="Book Antiqua" w:cs="Book Antiqua"/>
        </w:rPr>
        <w:t xml:space="preserve"> </w:t>
      </w:r>
      <w:r w:rsidRPr="00284A2E">
        <w:rPr>
          <w:rFonts w:ascii="Book Antiqua" w:eastAsia="Book Antiqua" w:hAnsi="Book Antiqua" w:cs="Book Antiqua"/>
        </w:rPr>
        <w:t>found</w:t>
      </w:r>
      <w:r w:rsidR="003B3E5D" w:rsidRPr="00284A2E">
        <w:rPr>
          <w:rFonts w:ascii="Book Antiqua" w:eastAsia="Book Antiqua" w:hAnsi="Book Antiqua" w:cs="Book Antiqua"/>
        </w:rPr>
        <w:t xml:space="preserve"> </w:t>
      </w:r>
      <w:r w:rsidRPr="00284A2E">
        <w:rPr>
          <w:rFonts w:ascii="Book Antiqua" w:eastAsia="Book Antiqua" w:hAnsi="Book Antiqua" w:cs="Book Antiqua"/>
        </w:rPr>
        <w:t>that</w:t>
      </w:r>
      <w:r w:rsidR="003B3E5D" w:rsidRPr="00284A2E">
        <w:rPr>
          <w:rFonts w:ascii="Book Antiqua" w:eastAsia="Book Antiqua" w:hAnsi="Book Antiqua" w:cs="Book Antiqua"/>
        </w:rPr>
        <w:t xml:space="preserve"> </w:t>
      </w:r>
      <w:r w:rsidRPr="00284A2E">
        <w:rPr>
          <w:rFonts w:ascii="Book Antiqua" w:eastAsia="Book Antiqua" w:hAnsi="Book Antiqua" w:cs="Book Antiqua"/>
        </w:rPr>
        <w:t>in</w:t>
      </w:r>
      <w:r w:rsidR="003B3E5D" w:rsidRPr="00284A2E">
        <w:rPr>
          <w:rFonts w:ascii="Book Antiqua" w:eastAsia="Book Antiqua" w:hAnsi="Book Antiqua" w:cs="Book Antiqua"/>
        </w:rPr>
        <w:t xml:space="preserve"> </w:t>
      </w:r>
      <w:r w:rsidRPr="00284A2E">
        <w:rPr>
          <w:rFonts w:ascii="Book Antiqua" w:eastAsia="Book Antiqua" w:hAnsi="Book Antiqua" w:cs="Book Antiqua"/>
        </w:rPr>
        <w:t>patients</w:t>
      </w:r>
      <w:r w:rsidR="003B3E5D" w:rsidRPr="00284A2E">
        <w:rPr>
          <w:rFonts w:ascii="Book Antiqua" w:eastAsia="Book Antiqua" w:hAnsi="Book Antiqua" w:cs="Book Antiqua"/>
        </w:rPr>
        <w:t xml:space="preserve"> </w:t>
      </w:r>
      <w:r w:rsidRPr="00284A2E">
        <w:rPr>
          <w:rFonts w:ascii="Book Antiqua" w:eastAsia="Book Antiqua" w:hAnsi="Book Antiqua" w:cs="Book Antiqua"/>
        </w:rPr>
        <w:t>undergoing</w:t>
      </w:r>
      <w:r w:rsidR="003B3E5D" w:rsidRPr="00284A2E">
        <w:rPr>
          <w:rFonts w:ascii="Book Antiqua" w:eastAsia="Book Antiqua" w:hAnsi="Book Antiqua" w:cs="Book Antiqua"/>
        </w:rPr>
        <w:t xml:space="preserve"> </w:t>
      </w:r>
      <w:r w:rsidRPr="00284A2E">
        <w:rPr>
          <w:rFonts w:ascii="Book Antiqua" w:eastAsia="Book Antiqua" w:hAnsi="Book Antiqua" w:cs="Book Antiqua"/>
        </w:rPr>
        <w:t>liver</w:t>
      </w:r>
      <w:r w:rsidR="003B3E5D" w:rsidRPr="00284A2E">
        <w:rPr>
          <w:rFonts w:ascii="Book Antiqua" w:eastAsia="Book Antiqua" w:hAnsi="Book Antiqua" w:cs="Book Antiqua"/>
        </w:rPr>
        <w:t xml:space="preserve"> </w:t>
      </w:r>
      <w:r w:rsidRPr="00284A2E">
        <w:rPr>
          <w:rFonts w:ascii="Book Antiqua" w:eastAsia="Book Antiqua" w:hAnsi="Book Antiqua" w:cs="Book Antiqua"/>
        </w:rPr>
        <w:t>transplantation,</w:t>
      </w:r>
      <w:r w:rsidR="003B3E5D" w:rsidRPr="00284A2E">
        <w:rPr>
          <w:rFonts w:ascii="Book Antiqua" w:eastAsia="Book Antiqua" w:hAnsi="Book Antiqua" w:cs="Book Antiqua"/>
        </w:rPr>
        <w:t xml:space="preserve"> </w:t>
      </w:r>
      <w:r w:rsidRPr="00284A2E">
        <w:rPr>
          <w:rFonts w:ascii="Book Antiqua" w:eastAsia="Book Antiqua" w:hAnsi="Book Antiqua" w:cs="Book Antiqua"/>
        </w:rPr>
        <w:t>the</w:t>
      </w:r>
      <w:r w:rsidR="003B3E5D" w:rsidRPr="00284A2E">
        <w:rPr>
          <w:rFonts w:ascii="Book Antiqua" w:eastAsia="Book Antiqua" w:hAnsi="Book Antiqua" w:cs="Book Antiqua"/>
        </w:rPr>
        <w:t xml:space="preserve"> </w:t>
      </w:r>
      <w:r w:rsidRPr="00284A2E">
        <w:rPr>
          <w:rFonts w:ascii="Book Antiqua" w:eastAsia="Book Antiqua" w:hAnsi="Book Antiqua" w:cs="Book Antiqua"/>
        </w:rPr>
        <w:t>BCLC</w:t>
      </w:r>
      <w:r w:rsidR="003B3E5D" w:rsidRPr="00284A2E">
        <w:rPr>
          <w:rFonts w:ascii="Book Antiqua" w:eastAsia="Book Antiqua" w:hAnsi="Book Antiqua" w:cs="Book Antiqua"/>
        </w:rPr>
        <w:t xml:space="preserve"> </w:t>
      </w:r>
      <w:r w:rsidRPr="00284A2E">
        <w:rPr>
          <w:rFonts w:ascii="Book Antiqua" w:eastAsia="Book Antiqua" w:hAnsi="Book Antiqua" w:cs="Book Antiqua"/>
        </w:rPr>
        <w:t>stage</w:t>
      </w:r>
      <w:r w:rsidR="003B3E5D" w:rsidRPr="00284A2E">
        <w:rPr>
          <w:rFonts w:ascii="Book Antiqua" w:eastAsia="Book Antiqua" w:hAnsi="Book Antiqua" w:cs="Book Antiqua"/>
        </w:rPr>
        <w:t xml:space="preserve"> </w:t>
      </w:r>
      <w:r w:rsidRPr="00284A2E">
        <w:rPr>
          <w:rFonts w:ascii="Book Antiqua" w:eastAsia="Book Antiqua" w:hAnsi="Book Antiqua" w:cs="Book Antiqua"/>
        </w:rPr>
        <w:t>does</w:t>
      </w:r>
      <w:r w:rsidR="003B3E5D" w:rsidRPr="00284A2E">
        <w:rPr>
          <w:rFonts w:ascii="Book Antiqua" w:eastAsia="Book Antiqua" w:hAnsi="Book Antiqua" w:cs="Book Antiqua"/>
        </w:rPr>
        <w:t xml:space="preserve"> </w:t>
      </w:r>
      <w:r w:rsidRPr="00284A2E">
        <w:rPr>
          <w:rFonts w:ascii="Book Antiqua" w:eastAsia="Book Antiqua" w:hAnsi="Book Antiqua" w:cs="Book Antiqua"/>
        </w:rPr>
        <w:t>not</w:t>
      </w:r>
      <w:r w:rsidR="003B3E5D" w:rsidRPr="00284A2E">
        <w:rPr>
          <w:rFonts w:ascii="Book Antiqua" w:eastAsia="Book Antiqua" w:hAnsi="Book Antiqua" w:cs="Book Antiqua"/>
        </w:rPr>
        <w:t xml:space="preserve"> </w:t>
      </w:r>
      <w:r w:rsidRPr="00284A2E">
        <w:rPr>
          <w:rFonts w:ascii="Book Antiqua" w:eastAsia="Book Antiqua" w:hAnsi="Book Antiqua" w:cs="Book Antiqua"/>
        </w:rPr>
        <w:t>affect</w:t>
      </w:r>
      <w:r w:rsidR="003B3E5D" w:rsidRPr="00284A2E">
        <w:rPr>
          <w:rFonts w:ascii="Book Antiqua" w:eastAsia="Book Antiqua" w:hAnsi="Book Antiqua" w:cs="Book Antiqua"/>
        </w:rPr>
        <w:t xml:space="preserve"> </w:t>
      </w:r>
      <w:r w:rsidRPr="00284A2E">
        <w:rPr>
          <w:rFonts w:ascii="Book Antiqua" w:eastAsia="Book Antiqua" w:hAnsi="Book Antiqua" w:cs="Book Antiqua"/>
        </w:rPr>
        <w:t>the</w:t>
      </w:r>
      <w:r w:rsidR="003B3E5D" w:rsidRPr="00284A2E">
        <w:rPr>
          <w:rFonts w:ascii="Book Antiqua" w:eastAsia="Book Antiqua" w:hAnsi="Book Antiqua" w:cs="Book Antiqua"/>
        </w:rPr>
        <w:t xml:space="preserve"> </w:t>
      </w:r>
      <w:r w:rsidRPr="00284A2E">
        <w:rPr>
          <w:rFonts w:ascii="Book Antiqua" w:eastAsia="Book Antiqua" w:hAnsi="Book Antiqua" w:cs="Book Antiqua"/>
        </w:rPr>
        <w:t>survival</w:t>
      </w:r>
      <w:r w:rsidR="003B3E5D" w:rsidRPr="00284A2E">
        <w:rPr>
          <w:rFonts w:ascii="Book Antiqua" w:eastAsia="Book Antiqua" w:hAnsi="Book Antiqua" w:cs="Book Antiqua"/>
        </w:rPr>
        <w:t xml:space="preserve"> </w:t>
      </w:r>
      <w:r w:rsidRPr="00284A2E">
        <w:rPr>
          <w:rFonts w:ascii="Book Antiqua" w:eastAsia="Book Antiqua" w:hAnsi="Book Antiqua" w:cs="Book Antiqua"/>
        </w:rPr>
        <w:t>or</w:t>
      </w:r>
      <w:r w:rsidR="003B3E5D" w:rsidRPr="00284A2E">
        <w:rPr>
          <w:rFonts w:ascii="Book Antiqua" w:eastAsia="Book Antiqua" w:hAnsi="Book Antiqua" w:cs="Book Antiqua"/>
        </w:rPr>
        <w:t xml:space="preserve"> </w:t>
      </w:r>
      <w:r w:rsidRPr="00284A2E">
        <w:rPr>
          <w:rFonts w:ascii="Book Antiqua" w:eastAsia="Book Antiqua" w:hAnsi="Book Antiqua" w:cs="Book Antiqua"/>
        </w:rPr>
        <w:t>the</w:t>
      </w:r>
      <w:r w:rsidR="003B3E5D" w:rsidRPr="00284A2E">
        <w:rPr>
          <w:rFonts w:ascii="Book Antiqua" w:eastAsia="Book Antiqua" w:hAnsi="Book Antiqua" w:cs="Book Antiqua"/>
        </w:rPr>
        <w:t xml:space="preserve"> </w:t>
      </w:r>
      <w:r w:rsidRPr="00284A2E">
        <w:rPr>
          <w:rFonts w:ascii="Book Antiqua" w:eastAsia="Book Antiqua" w:hAnsi="Book Antiqua" w:cs="Book Antiqua"/>
        </w:rPr>
        <w:t>recurrence</w:t>
      </w:r>
      <w:r w:rsidR="003B3E5D" w:rsidRPr="00284A2E">
        <w:rPr>
          <w:rFonts w:ascii="Book Antiqua" w:eastAsia="Book Antiqua" w:hAnsi="Book Antiqua" w:cs="Book Antiqua"/>
        </w:rPr>
        <w:t xml:space="preserve"> </w:t>
      </w:r>
      <w:proofErr w:type="gramStart"/>
      <w:r w:rsidRPr="00284A2E">
        <w:rPr>
          <w:rFonts w:ascii="Book Antiqua" w:eastAsia="Book Antiqua" w:hAnsi="Book Antiqua" w:cs="Book Antiqua"/>
        </w:rPr>
        <w:t>rate</w:t>
      </w:r>
      <w:r w:rsidRPr="00284A2E">
        <w:rPr>
          <w:rFonts w:ascii="Book Antiqua" w:eastAsia="Book Antiqua" w:hAnsi="Book Antiqua" w:cs="Book Antiqua"/>
          <w:vertAlign w:val="superscript"/>
        </w:rPr>
        <w:t>[</w:t>
      </w:r>
      <w:proofErr w:type="gramEnd"/>
      <w:r w:rsidRPr="00284A2E">
        <w:rPr>
          <w:rFonts w:ascii="Book Antiqua" w:eastAsia="Book Antiqua" w:hAnsi="Book Antiqua" w:cs="Book Antiqua"/>
          <w:u w:color="0000EE"/>
          <w:vertAlign w:val="superscript"/>
        </w:rPr>
        <w:t>23</w:t>
      </w:r>
      <w:r w:rsidRPr="00284A2E">
        <w:rPr>
          <w:rFonts w:ascii="Book Antiqua" w:eastAsia="Book Antiqua" w:hAnsi="Book Antiqua" w:cs="Book Antiqua"/>
          <w:vertAlign w:val="superscript"/>
        </w:rPr>
        <w:t>]</w:t>
      </w:r>
      <w:r w:rsidRPr="00284A2E">
        <w:rPr>
          <w:rFonts w:ascii="Book Antiqua" w:eastAsia="Book Antiqua" w:hAnsi="Book Antiqua" w:cs="Book Antiqua"/>
        </w:rPr>
        <w:t>.</w:t>
      </w:r>
      <w:r w:rsidR="003B3E5D" w:rsidRPr="00284A2E">
        <w:rPr>
          <w:rFonts w:ascii="Book Antiqua" w:eastAsia="Book Antiqua" w:hAnsi="Book Antiqua" w:cs="Book Antiqua"/>
        </w:rPr>
        <w:t xml:space="preserve"> </w:t>
      </w:r>
      <w:r w:rsidRPr="00284A2E">
        <w:rPr>
          <w:rFonts w:ascii="Book Antiqua" w:eastAsia="Book Antiqua" w:hAnsi="Book Antiqua" w:cs="Book Antiqua"/>
        </w:rPr>
        <w:t>Wei</w:t>
      </w:r>
      <w:r w:rsidR="003B3E5D" w:rsidRPr="00284A2E">
        <w:rPr>
          <w:rFonts w:ascii="Book Antiqua" w:eastAsia="Book Antiqua" w:hAnsi="Book Antiqua" w:cs="Book Antiqua"/>
        </w:rPr>
        <w:t xml:space="preserve"> </w:t>
      </w:r>
      <w:r w:rsidRPr="00284A2E">
        <w:rPr>
          <w:rFonts w:ascii="Book Antiqua" w:eastAsia="Book Antiqua" w:hAnsi="Book Antiqua" w:cs="Book Antiqua"/>
          <w:i/>
          <w:iCs/>
        </w:rPr>
        <w:t>et</w:t>
      </w:r>
      <w:r w:rsidR="003B3E5D" w:rsidRPr="00284A2E">
        <w:rPr>
          <w:rFonts w:ascii="Book Antiqua" w:eastAsia="Book Antiqua" w:hAnsi="Book Antiqua" w:cs="Book Antiqua"/>
          <w:i/>
          <w:iCs/>
        </w:rPr>
        <w:t xml:space="preserve"> </w:t>
      </w:r>
      <w:proofErr w:type="gramStart"/>
      <w:r w:rsidRPr="00284A2E">
        <w:rPr>
          <w:rFonts w:ascii="Book Antiqua" w:eastAsia="Book Antiqua" w:hAnsi="Book Antiqua" w:cs="Book Antiqua"/>
          <w:i/>
          <w:iCs/>
        </w:rPr>
        <w:t>al</w:t>
      </w:r>
      <w:r w:rsidR="00773E35" w:rsidRPr="00284A2E">
        <w:rPr>
          <w:rFonts w:ascii="Book Antiqua" w:eastAsia="Book Antiqua" w:hAnsi="Book Antiqua" w:cs="Book Antiqua"/>
          <w:vertAlign w:val="superscript"/>
        </w:rPr>
        <w:t>[</w:t>
      </w:r>
      <w:proofErr w:type="gramEnd"/>
      <w:r w:rsidR="00773E35" w:rsidRPr="00284A2E">
        <w:rPr>
          <w:rFonts w:ascii="Book Antiqua" w:eastAsia="Book Antiqua" w:hAnsi="Book Antiqua" w:cs="Book Antiqua"/>
          <w:u w:color="0000EE"/>
          <w:vertAlign w:val="superscript"/>
        </w:rPr>
        <w:t>24</w:t>
      </w:r>
      <w:r w:rsidR="00773E35" w:rsidRPr="00284A2E">
        <w:rPr>
          <w:rFonts w:ascii="Book Antiqua" w:eastAsia="Book Antiqua" w:hAnsi="Book Antiqua" w:cs="Book Antiqua"/>
          <w:vertAlign w:val="superscript"/>
        </w:rPr>
        <w:t>]</w:t>
      </w:r>
      <w:r w:rsidR="003B3E5D" w:rsidRPr="00284A2E">
        <w:rPr>
          <w:rFonts w:ascii="Book Antiqua" w:eastAsia="Book Antiqua" w:hAnsi="Book Antiqua" w:cs="Book Antiqua"/>
        </w:rPr>
        <w:t xml:space="preserve"> </w:t>
      </w:r>
      <w:r w:rsidRPr="00284A2E">
        <w:rPr>
          <w:rFonts w:ascii="Book Antiqua" w:eastAsia="Book Antiqua" w:hAnsi="Book Antiqua" w:cs="Book Antiqua"/>
        </w:rPr>
        <w:t>also</w:t>
      </w:r>
      <w:r w:rsidR="003B3E5D" w:rsidRPr="00284A2E">
        <w:rPr>
          <w:rFonts w:ascii="Book Antiqua" w:eastAsia="Book Antiqua" w:hAnsi="Book Antiqua" w:cs="Book Antiqua"/>
        </w:rPr>
        <w:t xml:space="preserve"> </w:t>
      </w:r>
      <w:r w:rsidRPr="00284A2E">
        <w:rPr>
          <w:rFonts w:ascii="Book Antiqua" w:eastAsia="Book Antiqua" w:hAnsi="Book Antiqua" w:cs="Book Antiqua"/>
        </w:rPr>
        <w:t>found</w:t>
      </w:r>
      <w:r w:rsidR="003B3E5D" w:rsidRPr="00284A2E">
        <w:rPr>
          <w:rFonts w:ascii="Book Antiqua" w:eastAsia="Book Antiqua" w:hAnsi="Book Antiqua" w:cs="Book Antiqua"/>
        </w:rPr>
        <w:t xml:space="preserve"> </w:t>
      </w:r>
      <w:r w:rsidRPr="00284A2E">
        <w:rPr>
          <w:rFonts w:ascii="Book Antiqua" w:eastAsia="Book Antiqua" w:hAnsi="Book Antiqua" w:cs="Book Antiqua"/>
        </w:rPr>
        <w:t>that</w:t>
      </w:r>
      <w:r w:rsidR="003B3E5D" w:rsidRPr="00284A2E">
        <w:rPr>
          <w:rFonts w:ascii="Book Antiqua" w:eastAsia="Book Antiqua" w:hAnsi="Book Antiqua" w:cs="Book Antiqua"/>
        </w:rPr>
        <w:t xml:space="preserve"> </w:t>
      </w:r>
      <w:r w:rsidRPr="00284A2E">
        <w:rPr>
          <w:rFonts w:ascii="Book Antiqua" w:eastAsia="Book Antiqua" w:hAnsi="Book Antiqua" w:cs="Book Antiqua"/>
        </w:rPr>
        <w:t>BCLC</w:t>
      </w:r>
      <w:r w:rsidR="003B3E5D" w:rsidRPr="00284A2E">
        <w:rPr>
          <w:rFonts w:ascii="Book Antiqua" w:eastAsia="Book Antiqua" w:hAnsi="Book Antiqua" w:cs="Book Antiqua"/>
        </w:rPr>
        <w:t xml:space="preserve"> </w:t>
      </w:r>
      <w:r w:rsidRPr="00284A2E">
        <w:rPr>
          <w:rFonts w:ascii="Book Antiqua" w:eastAsia="Book Antiqua" w:hAnsi="Book Antiqua" w:cs="Book Antiqua"/>
        </w:rPr>
        <w:t>stage</w:t>
      </w:r>
      <w:r w:rsidR="003B3E5D" w:rsidRPr="00284A2E">
        <w:rPr>
          <w:rFonts w:ascii="Book Antiqua" w:eastAsia="Book Antiqua" w:hAnsi="Book Antiqua" w:cs="Book Antiqua"/>
        </w:rPr>
        <w:t xml:space="preserve"> </w:t>
      </w:r>
      <w:r w:rsidRPr="00284A2E">
        <w:rPr>
          <w:rFonts w:ascii="Book Antiqua" w:eastAsia="Book Antiqua" w:hAnsi="Book Antiqua" w:cs="Book Antiqua"/>
        </w:rPr>
        <w:t>is</w:t>
      </w:r>
      <w:r w:rsidR="003B3E5D" w:rsidRPr="00284A2E">
        <w:rPr>
          <w:rFonts w:ascii="Book Antiqua" w:eastAsia="Book Antiqua" w:hAnsi="Book Antiqua" w:cs="Book Antiqua"/>
        </w:rPr>
        <w:t xml:space="preserve"> </w:t>
      </w:r>
      <w:r w:rsidRPr="00284A2E">
        <w:rPr>
          <w:rFonts w:ascii="Book Antiqua" w:eastAsia="Book Antiqua" w:hAnsi="Book Antiqua" w:cs="Book Antiqua"/>
        </w:rPr>
        <w:t>not</w:t>
      </w:r>
      <w:r w:rsidR="003B3E5D" w:rsidRPr="00284A2E">
        <w:rPr>
          <w:rFonts w:ascii="Book Antiqua" w:eastAsia="Book Antiqua" w:hAnsi="Book Antiqua" w:cs="Book Antiqua"/>
        </w:rPr>
        <w:t xml:space="preserve"> </w:t>
      </w:r>
      <w:r w:rsidRPr="00284A2E">
        <w:rPr>
          <w:rFonts w:ascii="Book Antiqua" w:eastAsia="Book Antiqua" w:hAnsi="Book Antiqua" w:cs="Book Antiqua"/>
        </w:rPr>
        <w:t>related</w:t>
      </w:r>
      <w:r w:rsidR="003B3E5D" w:rsidRPr="00284A2E">
        <w:rPr>
          <w:rFonts w:ascii="Book Antiqua" w:eastAsia="Book Antiqua" w:hAnsi="Book Antiqua" w:cs="Book Antiqua"/>
        </w:rPr>
        <w:t xml:space="preserve"> </w:t>
      </w:r>
      <w:r w:rsidRPr="00284A2E">
        <w:rPr>
          <w:rFonts w:ascii="Book Antiqua" w:eastAsia="Book Antiqua" w:hAnsi="Book Antiqua" w:cs="Book Antiqua"/>
        </w:rPr>
        <w:t>to</w:t>
      </w:r>
      <w:r w:rsidR="003B3E5D" w:rsidRPr="00284A2E">
        <w:rPr>
          <w:rFonts w:ascii="Book Antiqua" w:eastAsia="Book Antiqua" w:hAnsi="Book Antiqua" w:cs="Book Antiqua"/>
        </w:rPr>
        <w:t xml:space="preserve"> </w:t>
      </w:r>
      <w:r w:rsidRPr="00284A2E">
        <w:rPr>
          <w:rFonts w:ascii="Book Antiqua" w:eastAsia="Book Antiqua" w:hAnsi="Book Antiqua" w:cs="Book Antiqua"/>
        </w:rPr>
        <w:t>the</w:t>
      </w:r>
      <w:r w:rsidR="003B3E5D" w:rsidRPr="00284A2E">
        <w:rPr>
          <w:rFonts w:ascii="Book Antiqua" w:eastAsia="Book Antiqua" w:hAnsi="Book Antiqua" w:cs="Book Antiqua"/>
        </w:rPr>
        <w:t xml:space="preserve"> </w:t>
      </w:r>
      <w:r w:rsidRPr="00284A2E">
        <w:rPr>
          <w:rFonts w:ascii="Book Antiqua" w:eastAsia="Book Antiqua" w:hAnsi="Book Antiqua" w:cs="Book Antiqua"/>
        </w:rPr>
        <w:t>early</w:t>
      </w:r>
      <w:r w:rsidR="003B3E5D" w:rsidRPr="00284A2E">
        <w:rPr>
          <w:rFonts w:ascii="Book Antiqua" w:eastAsia="Book Antiqua" w:hAnsi="Book Antiqua" w:cs="Book Antiqua"/>
        </w:rPr>
        <w:t xml:space="preserve"> </w:t>
      </w:r>
      <w:r w:rsidRPr="00284A2E">
        <w:rPr>
          <w:rFonts w:ascii="Book Antiqua" w:eastAsia="Book Antiqua" w:hAnsi="Book Antiqua" w:cs="Book Antiqua"/>
        </w:rPr>
        <w:t>recurrence</w:t>
      </w:r>
      <w:r w:rsidR="003B3E5D" w:rsidRPr="00284A2E">
        <w:rPr>
          <w:rFonts w:ascii="Book Antiqua" w:eastAsia="Book Antiqua" w:hAnsi="Book Antiqua" w:cs="Book Antiqua"/>
        </w:rPr>
        <w:t xml:space="preserve"> </w:t>
      </w:r>
      <w:r w:rsidRPr="00284A2E">
        <w:rPr>
          <w:rFonts w:ascii="Book Antiqua" w:eastAsia="Book Antiqua" w:hAnsi="Book Antiqua" w:cs="Book Antiqua"/>
        </w:rPr>
        <w:t>of</w:t>
      </w:r>
      <w:r w:rsidR="003B3E5D" w:rsidRPr="00284A2E">
        <w:rPr>
          <w:rFonts w:ascii="Book Antiqua" w:eastAsia="Book Antiqua" w:hAnsi="Book Antiqua" w:cs="Book Antiqua"/>
        </w:rPr>
        <w:t xml:space="preserve"> </w:t>
      </w:r>
      <w:r w:rsidRPr="00284A2E">
        <w:rPr>
          <w:rFonts w:ascii="Book Antiqua" w:eastAsia="Book Antiqua" w:hAnsi="Book Antiqua" w:cs="Book Antiqua"/>
        </w:rPr>
        <w:t>liver</w:t>
      </w:r>
      <w:r w:rsidR="003B3E5D" w:rsidRPr="00284A2E">
        <w:rPr>
          <w:rFonts w:ascii="Book Antiqua" w:eastAsia="Book Antiqua" w:hAnsi="Book Antiqua" w:cs="Book Antiqua"/>
        </w:rPr>
        <w:t xml:space="preserve"> </w:t>
      </w:r>
      <w:r w:rsidRPr="00284A2E">
        <w:rPr>
          <w:rFonts w:ascii="Book Antiqua" w:eastAsia="Book Antiqua" w:hAnsi="Book Antiqua" w:cs="Book Antiqua"/>
        </w:rPr>
        <w:t>cancer.</w:t>
      </w:r>
      <w:r w:rsidR="003B3E5D" w:rsidRPr="00284A2E">
        <w:rPr>
          <w:rFonts w:ascii="Book Antiqua" w:eastAsia="Book Antiqua" w:hAnsi="Book Antiqua" w:cs="Book Antiqua"/>
        </w:rPr>
        <w:t xml:space="preserve"> </w:t>
      </w:r>
      <w:r w:rsidRPr="00284A2E">
        <w:rPr>
          <w:rFonts w:ascii="Book Antiqua" w:eastAsia="Book Antiqua" w:hAnsi="Book Antiqua" w:cs="Book Antiqua"/>
        </w:rPr>
        <w:t>Our</w:t>
      </w:r>
      <w:r w:rsidR="003B3E5D" w:rsidRPr="00284A2E">
        <w:rPr>
          <w:rFonts w:ascii="Book Antiqua" w:eastAsia="Book Antiqua" w:hAnsi="Book Antiqua" w:cs="Book Antiqua"/>
        </w:rPr>
        <w:t xml:space="preserve"> </w:t>
      </w:r>
      <w:r w:rsidRPr="00284A2E">
        <w:rPr>
          <w:rFonts w:ascii="Book Antiqua" w:eastAsia="Book Antiqua" w:hAnsi="Book Antiqua" w:cs="Book Antiqua"/>
        </w:rPr>
        <w:t>present</w:t>
      </w:r>
      <w:r w:rsidR="003B3E5D" w:rsidRPr="00284A2E">
        <w:rPr>
          <w:rFonts w:ascii="Book Antiqua" w:eastAsia="Book Antiqua" w:hAnsi="Book Antiqua" w:cs="Book Antiqua"/>
        </w:rPr>
        <w:t xml:space="preserve"> </w:t>
      </w:r>
      <w:r w:rsidRPr="00284A2E">
        <w:rPr>
          <w:rFonts w:ascii="Book Antiqua" w:eastAsia="Book Antiqua" w:hAnsi="Book Antiqua" w:cs="Book Antiqua"/>
        </w:rPr>
        <w:t>study</w:t>
      </w:r>
      <w:r w:rsidR="003B3E5D" w:rsidRPr="00284A2E">
        <w:rPr>
          <w:rFonts w:ascii="Book Antiqua" w:eastAsia="Book Antiqua" w:hAnsi="Book Antiqua" w:cs="Book Antiqua"/>
        </w:rPr>
        <w:t xml:space="preserve"> </w:t>
      </w:r>
      <w:r w:rsidRPr="00284A2E">
        <w:rPr>
          <w:rFonts w:ascii="Book Antiqua" w:eastAsia="Book Antiqua" w:hAnsi="Book Antiqua" w:cs="Book Antiqua"/>
        </w:rPr>
        <w:t>revealed</w:t>
      </w:r>
      <w:r w:rsidR="003B3E5D" w:rsidRPr="00284A2E">
        <w:rPr>
          <w:rFonts w:ascii="Book Antiqua" w:eastAsia="Book Antiqua" w:hAnsi="Book Antiqua" w:cs="Book Antiqua"/>
        </w:rPr>
        <w:t xml:space="preserve"> </w:t>
      </w:r>
      <w:r w:rsidRPr="00284A2E">
        <w:rPr>
          <w:rFonts w:ascii="Book Antiqua" w:eastAsia="Book Antiqua" w:hAnsi="Book Antiqua" w:cs="Book Antiqua"/>
        </w:rPr>
        <w:t>that</w:t>
      </w:r>
      <w:r w:rsidR="003B3E5D" w:rsidRPr="00284A2E">
        <w:rPr>
          <w:rFonts w:ascii="Book Antiqua" w:eastAsia="Book Antiqua" w:hAnsi="Book Antiqua" w:cs="Book Antiqua"/>
        </w:rPr>
        <w:t xml:space="preserve"> </w:t>
      </w:r>
      <w:r w:rsidRPr="00284A2E">
        <w:rPr>
          <w:rFonts w:ascii="Book Antiqua" w:eastAsia="Book Antiqua" w:hAnsi="Book Antiqua" w:cs="Book Antiqua"/>
        </w:rPr>
        <w:t>there</w:t>
      </w:r>
      <w:r w:rsidR="003B3E5D" w:rsidRPr="00284A2E">
        <w:rPr>
          <w:rFonts w:ascii="Book Antiqua" w:eastAsia="Book Antiqua" w:hAnsi="Book Antiqua" w:cs="Book Antiqua"/>
        </w:rPr>
        <w:t xml:space="preserve"> </w:t>
      </w:r>
      <w:r w:rsidRPr="00284A2E">
        <w:rPr>
          <w:rFonts w:ascii="Book Antiqua" w:eastAsia="Book Antiqua" w:hAnsi="Book Antiqua" w:cs="Book Antiqua"/>
        </w:rPr>
        <w:t>was</w:t>
      </w:r>
      <w:r w:rsidR="003B3E5D" w:rsidRPr="00284A2E">
        <w:rPr>
          <w:rFonts w:ascii="Book Antiqua" w:eastAsia="Book Antiqua" w:hAnsi="Book Antiqua" w:cs="Book Antiqua"/>
        </w:rPr>
        <w:t xml:space="preserve"> </w:t>
      </w:r>
      <w:r w:rsidRPr="00284A2E">
        <w:rPr>
          <w:rFonts w:ascii="Book Antiqua" w:eastAsia="Book Antiqua" w:hAnsi="Book Antiqua" w:cs="Book Antiqua"/>
        </w:rPr>
        <w:t>no</w:t>
      </w:r>
      <w:r w:rsidR="003B3E5D" w:rsidRPr="00284A2E">
        <w:rPr>
          <w:rFonts w:ascii="Book Antiqua" w:eastAsia="Book Antiqua" w:hAnsi="Book Antiqua" w:cs="Book Antiqua"/>
        </w:rPr>
        <w:t xml:space="preserve"> </w:t>
      </w:r>
      <w:r w:rsidRPr="00284A2E">
        <w:rPr>
          <w:rFonts w:ascii="Book Antiqua" w:eastAsia="Book Antiqua" w:hAnsi="Book Antiqua" w:cs="Book Antiqua"/>
        </w:rPr>
        <w:t>significant</w:t>
      </w:r>
      <w:r w:rsidR="003B3E5D" w:rsidRPr="00284A2E">
        <w:rPr>
          <w:rFonts w:ascii="Book Antiqua" w:eastAsia="Book Antiqua" w:hAnsi="Book Antiqua" w:cs="Book Antiqua"/>
        </w:rPr>
        <w:t xml:space="preserve"> </w:t>
      </w:r>
      <w:r w:rsidRPr="00284A2E">
        <w:rPr>
          <w:rFonts w:ascii="Book Antiqua" w:eastAsia="Book Antiqua" w:hAnsi="Book Antiqua" w:cs="Book Antiqua"/>
        </w:rPr>
        <w:t>correlation</w:t>
      </w:r>
      <w:r w:rsidR="003B3E5D" w:rsidRPr="00284A2E">
        <w:rPr>
          <w:rFonts w:ascii="Book Antiqua" w:eastAsia="Book Antiqua" w:hAnsi="Book Antiqua" w:cs="Book Antiqua"/>
        </w:rPr>
        <w:t xml:space="preserve"> </w:t>
      </w:r>
      <w:r w:rsidRPr="00284A2E">
        <w:rPr>
          <w:rFonts w:ascii="Book Antiqua" w:eastAsia="Book Antiqua" w:hAnsi="Book Antiqua" w:cs="Book Antiqua"/>
        </w:rPr>
        <w:t>between</w:t>
      </w:r>
      <w:r w:rsidR="003B3E5D" w:rsidRPr="00284A2E">
        <w:rPr>
          <w:rFonts w:ascii="Book Antiqua" w:eastAsia="Book Antiqua" w:hAnsi="Book Antiqua" w:cs="Book Antiqua"/>
        </w:rPr>
        <w:t xml:space="preserve"> </w:t>
      </w:r>
      <w:r w:rsidRPr="00284A2E">
        <w:rPr>
          <w:rFonts w:ascii="Book Antiqua" w:eastAsia="Book Antiqua" w:hAnsi="Book Antiqua" w:cs="Book Antiqua"/>
        </w:rPr>
        <w:t>BCLC</w:t>
      </w:r>
      <w:r w:rsidR="003B3E5D" w:rsidRPr="00284A2E">
        <w:rPr>
          <w:rFonts w:ascii="Book Antiqua" w:eastAsia="Book Antiqua" w:hAnsi="Book Antiqua" w:cs="Book Antiqua"/>
        </w:rPr>
        <w:t xml:space="preserve"> </w:t>
      </w:r>
      <w:r w:rsidRPr="00284A2E">
        <w:rPr>
          <w:rFonts w:ascii="Book Antiqua" w:eastAsia="Book Antiqua" w:hAnsi="Book Antiqua" w:cs="Book Antiqua"/>
        </w:rPr>
        <w:t>staging</w:t>
      </w:r>
      <w:r w:rsidR="003B3E5D" w:rsidRPr="00284A2E">
        <w:rPr>
          <w:rFonts w:ascii="Book Antiqua" w:eastAsia="Book Antiqua" w:hAnsi="Book Antiqua" w:cs="Book Antiqua"/>
        </w:rPr>
        <w:t xml:space="preserve"> </w:t>
      </w:r>
      <w:r w:rsidRPr="00284A2E">
        <w:rPr>
          <w:rFonts w:ascii="Book Antiqua" w:eastAsia="Book Antiqua" w:hAnsi="Book Antiqua" w:cs="Book Antiqua"/>
        </w:rPr>
        <w:t>and</w:t>
      </w:r>
      <w:r w:rsidR="003B3E5D" w:rsidRPr="00284A2E">
        <w:rPr>
          <w:rFonts w:ascii="Book Antiqua" w:eastAsia="Book Antiqua" w:hAnsi="Book Antiqua" w:cs="Book Antiqua"/>
        </w:rPr>
        <w:t xml:space="preserve"> </w:t>
      </w:r>
      <w:r w:rsidRPr="00284A2E">
        <w:rPr>
          <w:rFonts w:ascii="Book Antiqua" w:eastAsia="Book Antiqua" w:hAnsi="Book Antiqua" w:cs="Book Antiqua"/>
        </w:rPr>
        <w:t>early</w:t>
      </w:r>
      <w:r w:rsidR="003B3E5D" w:rsidRPr="00284A2E">
        <w:rPr>
          <w:rFonts w:ascii="Book Antiqua" w:eastAsia="Book Antiqua" w:hAnsi="Book Antiqua" w:cs="Book Antiqua"/>
        </w:rPr>
        <w:t xml:space="preserve"> </w:t>
      </w:r>
      <w:r w:rsidRPr="00284A2E">
        <w:rPr>
          <w:rFonts w:ascii="Book Antiqua" w:eastAsia="Book Antiqua" w:hAnsi="Book Antiqua" w:cs="Book Antiqua"/>
        </w:rPr>
        <w:t>recurrence</w:t>
      </w:r>
      <w:r w:rsidR="003B3E5D" w:rsidRPr="00284A2E">
        <w:rPr>
          <w:rFonts w:ascii="Book Antiqua" w:eastAsia="Book Antiqua" w:hAnsi="Book Antiqua" w:cs="Book Antiqua"/>
        </w:rPr>
        <w:t xml:space="preserve"> </w:t>
      </w:r>
      <w:r w:rsidRPr="00284A2E">
        <w:rPr>
          <w:rFonts w:ascii="Book Antiqua" w:eastAsia="Book Antiqua" w:hAnsi="Book Antiqua" w:cs="Book Antiqua"/>
        </w:rPr>
        <w:t>of</w:t>
      </w:r>
      <w:r w:rsidR="003B3E5D" w:rsidRPr="00284A2E">
        <w:rPr>
          <w:rFonts w:ascii="Book Antiqua" w:eastAsia="Book Antiqua" w:hAnsi="Book Antiqua" w:cs="Book Antiqua"/>
        </w:rPr>
        <w:t xml:space="preserve"> </w:t>
      </w:r>
      <w:r w:rsidRPr="00284A2E">
        <w:rPr>
          <w:rFonts w:ascii="Book Antiqua" w:eastAsia="Book Antiqua" w:hAnsi="Book Antiqua" w:cs="Book Antiqua"/>
        </w:rPr>
        <w:t>HCC,</w:t>
      </w:r>
      <w:r w:rsidR="003B3E5D" w:rsidRPr="00284A2E">
        <w:rPr>
          <w:rFonts w:ascii="Book Antiqua" w:eastAsia="Book Antiqua" w:hAnsi="Book Antiqua" w:cs="Book Antiqua"/>
        </w:rPr>
        <w:t xml:space="preserve"> </w:t>
      </w:r>
      <w:r w:rsidRPr="00284A2E">
        <w:rPr>
          <w:rFonts w:ascii="Book Antiqua" w:eastAsia="Book Antiqua" w:hAnsi="Book Antiqua" w:cs="Book Antiqua"/>
        </w:rPr>
        <w:t>whereas</w:t>
      </w:r>
      <w:r w:rsidR="003B3E5D" w:rsidRPr="00284A2E">
        <w:rPr>
          <w:rFonts w:ascii="Book Antiqua" w:eastAsia="Book Antiqua" w:hAnsi="Book Antiqua" w:cs="Book Antiqua"/>
        </w:rPr>
        <w:t xml:space="preserve"> </w:t>
      </w:r>
      <w:r w:rsidRPr="00284A2E">
        <w:rPr>
          <w:rFonts w:ascii="Book Antiqua" w:eastAsia="Book Antiqua" w:hAnsi="Book Antiqua" w:cs="Book Antiqua"/>
        </w:rPr>
        <w:t>CNLC</w:t>
      </w:r>
      <w:r w:rsidR="003B3E5D" w:rsidRPr="00284A2E">
        <w:rPr>
          <w:rFonts w:ascii="Book Antiqua" w:eastAsia="Book Antiqua" w:hAnsi="Book Antiqua" w:cs="Book Antiqua"/>
        </w:rPr>
        <w:t xml:space="preserve"> </w:t>
      </w:r>
      <w:r w:rsidRPr="00284A2E">
        <w:rPr>
          <w:rFonts w:ascii="Book Antiqua" w:eastAsia="Book Antiqua" w:hAnsi="Book Antiqua" w:cs="Book Antiqua"/>
        </w:rPr>
        <w:t>staging</w:t>
      </w:r>
      <w:r w:rsidR="003B3E5D" w:rsidRPr="00284A2E">
        <w:rPr>
          <w:rFonts w:ascii="Book Antiqua" w:eastAsia="Book Antiqua" w:hAnsi="Book Antiqua" w:cs="Book Antiqua"/>
        </w:rPr>
        <w:t xml:space="preserve"> </w:t>
      </w:r>
      <w:r w:rsidRPr="00284A2E">
        <w:rPr>
          <w:rFonts w:ascii="Book Antiqua" w:eastAsia="Book Antiqua" w:hAnsi="Book Antiqua" w:cs="Book Antiqua"/>
        </w:rPr>
        <w:t>was</w:t>
      </w:r>
      <w:r w:rsidR="003B3E5D" w:rsidRPr="00284A2E">
        <w:rPr>
          <w:rFonts w:ascii="Book Antiqua" w:eastAsia="Book Antiqua" w:hAnsi="Book Antiqua" w:cs="Book Antiqua"/>
        </w:rPr>
        <w:t xml:space="preserve"> </w:t>
      </w:r>
      <w:r w:rsidRPr="00284A2E">
        <w:rPr>
          <w:rFonts w:ascii="Book Antiqua" w:eastAsia="Book Antiqua" w:hAnsi="Book Antiqua" w:cs="Book Antiqua"/>
        </w:rPr>
        <w:t>an</w:t>
      </w:r>
      <w:r w:rsidR="003B3E5D" w:rsidRPr="00284A2E">
        <w:rPr>
          <w:rFonts w:ascii="Book Antiqua" w:eastAsia="Book Antiqua" w:hAnsi="Book Antiqua" w:cs="Book Antiqua"/>
        </w:rPr>
        <w:t xml:space="preserve"> </w:t>
      </w:r>
      <w:r w:rsidRPr="00284A2E">
        <w:rPr>
          <w:rFonts w:ascii="Book Antiqua" w:eastAsia="Book Antiqua" w:hAnsi="Book Antiqua" w:cs="Book Antiqua"/>
        </w:rPr>
        <w:t>independent</w:t>
      </w:r>
      <w:r w:rsidR="003B3E5D" w:rsidRPr="00284A2E">
        <w:rPr>
          <w:rFonts w:ascii="Book Antiqua" w:eastAsia="Book Antiqua" w:hAnsi="Book Antiqua" w:cs="Book Antiqua"/>
        </w:rPr>
        <w:t xml:space="preserve"> </w:t>
      </w:r>
      <w:r w:rsidRPr="00284A2E">
        <w:rPr>
          <w:rFonts w:ascii="Book Antiqua" w:eastAsia="Book Antiqua" w:hAnsi="Book Antiqua" w:cs="Book Antiqua"/>
        </w:rPr>
        <w:t>predictive</w:t>
      </w:r>
      <w:r w:rsidR="003B3E5D" w:rsidRPr="00284A2E">
        <w:rPr>
          <w:rFonts w:ascii="Book Antiqua" w:eastAsia="Book Antiqua" w:hAnsi="Book Antiqua" w:cs="Book Antiqua"/>
        </w:rPr>
        <w:t xml:space="preserve"> </w:t>
      </w:r>
      <w:r w:rsidRPr="00284A2E">
        <w:rPr>
          <w:rFonts w:ascii="Book Antiqua" w:eastAsia="Book Antiqua" w:hAnsi="Book Antiqua" w:cs="Book Antiqua"/>
        </w:rPr>
        <w:t>factor</w:t>
      </w:r>
      <w:r w:rsidR="003B3E5D" w:rsidRPr="00284A2E">
        <w:rPr>
          <w:rFonts w:ascii="Book Antiqua" w:eastAsia="Book Antiqua" w:hAnsi="Book Antiqua" w:cs="Book Antiqua"/>
        </w:rPr>
        <w:t xml:space="preserve"> </w:t>
      </w:r>
      <w:r w:rsidRPr="00284A2E">
        <w:rPr>
          <w:rFonts w:ascii="Book Antiqua" w:eastAsia="Book Antiqua" w:hAnsi="Book Antiqua" w:cs="Book Antiqua"/>
        </w:rPr>
        <w:t>for</w:t>
      </w:r>
      <w:r w:rsidR="003B3E5D" w:rsidRPr="00284A2E">
        <w:rPr>
          <w:rFonts w:ascii="Book Antiqua" w:eastAsia="Book Antiqua" w:hAnsi="Book Antiqua" w:cs="Book Antiqua"/>
        </w:rPr>
        <w:t xml:space="preserve"> </w:t>
      </w:r>
      <w:r w:rsidRPr="00284A2E">
        <w:rPr>
          <w:rFonts w:ascii="Book Antiqua" w:eastAsia="Book Antiqua" w:hAnsi="Book Antiqua" w:cs="Book Antiqua"/>
        </w:rPr>
        <w:t>early</w:t>
      </w:r>
      <w:r w:rsidR="003B3E5D" w:rsidRPr="00284A2E">
        <w:rPr>
          <w:rFonts w:ascii="Book Antiqua" w:eastAsia="Book Antiqua" w:hAnsi="Book Antiqua" w:cs="Book Antiqua"/>
        </w:rPr>
        <w:t xml:space="preserve"> </w:t>
      </w:r>
      <w:r w:rsidRPr="00284A2E">
        <w:rPr>
          <w:rFonts w:ascii="Book Antiqua" w:eastAsia="Book Antiqua" w:hAnsi="Book Antiqua" w:cs="Book Antiqua"/>
        </w:rPr>
        <w:t>recurrence,</w:t>
      </w:r>
      <w:r w:rsidR="003B3E5D" w:rsidRPr="00284A2E">
        <w:rPr>
          <w:rFonts w:ascii="Book Antiqua" w:eastAsia="Book Antiqua" w:hAnsi="Book Antiqua" w:cs="Book Antiqua"/>
        </w:rPr>
        <w:t xml:space="preserve"> </w:t>
      </w:r>
      <w:r w:rsidRPr="00284A2E">
        <w:rPr>
          <w:rFonts w:ascii="Book Antiqua" w:eastAsia="Book Antiqua" w:hAnsi="Book Antiqua" w:cs="Book Antiqua"/>
        </w:rPr>
        <w:t>which</w:t>
      </w:r>
      <w:r w:rsidR="003B3E5D" w:rsidRPr="00284A2E">
        <w:rPr>
          <w:rFonts w:ascii="Book Antiqua" w:eastAsia="Book Antiqua" w:hAnsi="Book Antiqua" w:cs="Book Antiqua"/>
        </w:rPr>
        <w:t xml:space="preserve"> </w:t>
      </w:r>
      <w:r w:rsidRPr="00284A2E">
        <w:rPr>
          <w:rFonts w:ascii="Book Antiqua" w:eastAsia="Book Antiqua" w:hAnsi="Book Antiqua" w:cs="Book Antiqua"/>
        </w:rPr>
        <w:t>was</w:t>
      </w:r>
      <w:r w:rsidR="003B3E5D" w:rsidRPr="00284A2E">
        <w:rPr>
          <w:rFonts w:ascii="Book Antiqua" w:eastAsia="Book Antiqua" w:hAnsi="Book Antiqua" w:cs="Book Antiqua"/>
        </w:rPr>
        <w:t xml:space="preserve"> </w:t>
      </w:r>
      <w:r w:rsidRPr="00284A2E">
        <w:rPr>
          <w:rFonts w:ascii="Book Antiqua" w:eastAsia="Book Antiqua" w:hAnsi="Book Antiqua" w:cs="Book Antiqua"/>
        </w:rPr>
        <w:t>consistent</w:t>
      </w:r>
      <w:r w:rsidR="003B3E5D" w:rsidRPr="00284A2E">
        <w:rPr>
          <w:rFonts w:ascii="Book Antiqua" w:eastAsia="Book Antiqua" w:hAnsi="Book Antiqua" w:cs="Book Antiqua"/>
        </w:rPr>
        <w:t xml:space="preserve"> </w:t>
      </w:r>
      <w:r w:rsidRPr="00284A2E">
        <w:rPr>
          <w:rFonts w:ascii="Book Antiqua" w:eastAsia="Book Antiqua" w:hAnsi="Book Antiqua" w:cs="Book Antiqua"/>
        </w:rPr>
        <w:t>with</w:t>
      </w:r>
      <w:r w:rsidR="003B3E5D" w:rsidRPr="00284A2E">
        <w:rPr>
          <w:rFonts w:ascii="Book Antiqua" w:eastAsia="Book Antiqua" w:hAnsi="Book Antiqua" w:cs="Book Antiqua"/>
        </w:rPr>
        <w:t xml:space="preserve"> </w:t>
      </w:r>
      <w:r w:rsidRPr="00284A2E">
        <w:rPr>
          <w:rFonts w:ascii="Book Antiqua" w:eastAsia="Book Antiqua" w:hAnsi="Book Antiqua" w:cs="Book Antiqua"/>
        </w:rPr>
        <w:t>the</w:t>
      </w:r>
      <w:r w:rsidR="003B3E5D" w:rsidRPr="00284A2E">
        <w:rPr>
          <w:rFonts w:ascii="Book Antiqua" w:eastAsia="Book Antiqua" w:hAnsi="Book Antiqua" w:cs="Book Antiqua"/>
        </w:rPr>
        <w:t xml:space="preserve"> </w:t>
      </w:r>
      <w:r w:rsidRPr="00284A2E">
        <w:rPr>
          <w:rFonts w:ascii="Book Antiqua" w:eastAsia="Book Antiqua" w:hAnsi="Book Antiqua" w:cs="Book Antiqua"/>
        </w:rPr>
        <w:t>results</w:t>
      </w:r>
      <w:r w:rsidR="003B3E5D" w:rsidRPr="00284A2E">
        <w:rPr>
          <w:rFonts w:ascii="Book Antiqua" w:eastAsia="Book Antiqua" w:hAnsi="Book Antiqua" w:cs="Book Antiqua"/>
        </w:rPr>
        <w:t xml:space="preserve"> </w:t>
      </w:r>
      <w:r w:rsidRPr="00284A2E">
        <w:rPr>
          <w:rFonts w:ascii="Book Antiqua" w:eastAsia="Book Antiqua" w:hAnsi="Book Antiqua" w:cs="Book Antiqua"/>
        </w:rPr>
        <w:t>of</w:t>
      </w:r>
      <w:r w:rsidR="003B3E5D" w:rsidRPr="00284A2E">
        <w:rPr>
          <w:rFonts w:ascii="Book Antiqua" w:eastAsia="Book Antiqua" w:hAnsi="Book Antiqua" w:cs="Book Antiqua"/>
        </w:rPr>
        <w:t xml:space="preserve"> </w:t>
      </w:r>
      <w:r w:rsidRPr="00284A2E">
        <w:rPr>
          <w:rFonts w:ascii="Book Antiqua" w:eastAsia="Book Antiqua" w:hAnsi="Book Antiqua" w:cs="Book Antiqua"/>
        </w:rPr>
        <w:t>the</w:t>
      </w:r>
      <w:r w:rsidR="003B3E5D" w:rsidRPr="00284A2E">
        <w:rPr>
          <w:rFonts w:ascii="Book Antiqua" w:eastAsia="Book Antiqua" w:hAnsi="Book Antiqua" w:cs="Book Antiqua"/>
        </w:rPr>
        <w:t xml:space="preserve"> </w:t>
      </w:r>
      <w:r w:rsidRPr="00284A2E">
        <w:rPr>
          <w:rFonts w:ascii="Book Antiqua" w:eastAsia="Book Antiqua" w:hAnsi="Book Antiqua" w:cs="Book Antiqua"/>
        </w:rPr>
        <w:t>previous</w:t>
      </w:r>
      <w:r w:rsidR="003B3E5D" w:rsidRPr="00284A2E">
        <w:rPr>
          <w:rFonts w:ascii="Book Antiqua" w:eastAsia="Book Antiqua" w:hAnsi="Book Antiqua" w:cs="Book Antiqua"/>
        </w:rPr>
        <w:t xml:space="preserve"> </w:t>
      </w:r>
      <w:r w:rsidRPr="00284A2E">
        <w:rPr>
          <w:rFonts w:ascii="Book Antiqua" w:eastAsia="Book Antiqua" w:hAnsi="Book Antiqua" w:cs="Book Antiqua"/>
        </w:rPr>
        <w:t>studies.</w:t>
      </w:r>
      <w:r w:rsidR="003B3E5D" w:rsidRPr="00284A2E">
        <w:rPr>
          <w:rFonts w:ascii="Book Antiqua" w:eastAsia="Book Antiqua" w:hAnsi="Book Antiqua" w:cs="Book Antiqua"/>
        </w:rPr>
        <w:t xml:space="preserve"> </w:t>
      </w:r>
      <w:r w:rsidRPr="00284A2E">
        <w:rPr>
          <w:rFonts w:ascii="Book Antiqua" w:eastAsia="Book Antiqua" w:hAnsi="Book Antiqua" w:cs="Book Antiqua"/>
        </w:rPr>
        <w:t>This</w:t>
      </w:r>
      <w:r w:rsidR="003B3E5D" w:rsidRPr="00284A2E">
        <w:rPr>
          <w:rFonts w:ascii="Book Antiqua" w:eastAsia="Book Antiqua" w:hAnsi="Book Antiqua" w:cs="Book Antiqua"/>
        </w:rPr>
        <w:t xml:space="preserve"> </w:t>
      </w:r>
      <w:r w:rsidRPr="00284A2E">
        <w:rPr>
          <w:rFonts w:ascii="Book Antiqua" w:eastAsia="Book Antiqua" w:hAnsi="Book Antiqua" w:cs="Book Antiqua"/>
        </w:rPr>
        <w:t>result</w:t>
      </w:r>
      <w:r w:rsidR="003B3E5D" w:rsidRPr="00284A2E">
        <w:rPr>
          <w:rFonts w:ascii="Book Antiqua" w:eastAsia="Book Antiqua" w:hAnsi="Book Antiqua" w:cs="Book Antiqua"/>
        </w:rPr>
        <w:t xml:space="preserve"> </w:t>
      </w:r>
      <w:r w:rsidRPr="00284A2E">
        <w:rPr>
          <w:rFonts w:ascii="Book Antiqua" w:eastAsia="Book Antiqua" w:hAnsi="Book Antiqua" w:cs="Book Antiqua"/>
        </w:rPr>
        <w:t>may</w:t>
      </w:r>
      <w:r w:rsidR="003B3E5D" w:rsidRPr="00284A2E">
        <w:rPr>
          <w:rFonts w:ascii="Book Antiqua" w:eastAsia="Book Antiqua" w:hAnsi="Book Antiqua" w:cs="Book Antiqua"/>
        </w:rPr>
        <w:t xml:space="preserve"> </w:t>
      </w:r>
      <w:r w:rsidRPr="00284A2E">
        <w:rPr>
          <w:rFonts w:ascii="Book Antiqua" w:eastAsia="Book Antiqua" w:hAnsi="Book Antiqua" w:cs="Book Antiqua"/>
        </w:rPr>
        <w:t>be</w:t>
      </w:r>
      <w:r w:rsidR="003B3E5D" w:rsidRPr="00284A2E">
        <w:rPr>
          <w:rFonts w:ascii="Book Antiqua" w:eastAsia="Book Antiqua" w:hAnsi="Book Antiqua" w:cs="Book Antiqua"/>
        </w:rPr>
        <w:t xml:space="preserve"> </w:t>
      </w:r>
      <w:r w:rsidRPr="00284A2E">
        <w:rPr>
          <w:rFonts w:ascii="Book Antiqua" w:eastAsia="Book Antiqua" w:hAnsi="Book Antiqua" w:cs="Book Antiqua"/>
        </w:rPr>
        <w:t>due</w:t>
      </w:r>
      <w:r w:rsidR="003B3E5D" w:rsidRPr="00284A2E">
        <w:rPr>
          <w:rFonts w:ascii="Book Antiqua" w:eastAsia="Book Antiqua" w:hAnsi="Book Antiqua" w:cs="Book Antiqua"/>
        </w:rPr>
        <w:t xml:space="preserve"> </w:t>
      </w:r>
      <w:r w:rsidRPr="00284A2E">
        <w:rPr>
          <w:rFonts w:ascii="Book Antiqua" w:eastAsia="Book Antiqua" w:hAnsi="Book Antiqua" w:cs="Book Antiqua"/>
        </w:rPr>
        <w:t>to</w:t>
      </w:r>
      <w:r w:rsidR="003B3E5D" w:rsidRPr="00284A2E">
        <w:rPr>
          <w:rFonts w:ascii="Book Antiqua" w:eastAsia="Book Antiqua" w:hAnsi="Book Antiqua" w:cs="Book Antiqua"/>
        </w:rPr>
        <w:t xml:space="preserve"> </w:t>
      </w:r>
      <w:r w:rsidRPr="00284A2E">
        <w:rPr>
          <w:rFonts w:ascii="Book Antiqua" w:eastAsia="Book Antiqua" w:hAnsi="Book Antiqua" w:cs="Book Antiqua"/>
        </w:rPr>
        <w:t>the</w:t>
      </w:r>
      <w:r w:rsidR="003B3E5D" w:rsidRPr="00284A2E">
        <w:rPr>
          <w:rFonts w:ascii="Book Antiqua" w:eastAsia="Book Antiqua" w:hAnsi="Book Antiqua" w:cs="Book Antiqua"/>
        </w:rPr>
        <w:t xml:space="preserve"> </w:t>
      </w:r>
      <w:r w:rsidRPr="00284A2E">
        <w:rPr>
          <w:rFonts w:ascii="Book Antiqua" w:eastAsia="Book Antiqua" w:hAnsi="Book Antiqua" w:cs="Book Antiqua"/>
        </w:rPr>
        <w:t>different</w:t>
      </w:r>
      <w:r w:rsidR="003B3E5D" w:rsidRPr="00284A2E">
        <w:rPr>
          <w:rFonts w:ascii="Book Antiqua" w:eastAsia="Book Antiqua" w:hAnsi="Book Antiqua" w:cs="Book Antiqua"/>
        </w:rPr>
        <w:t xml:space="preserve"> </w:t>
      </w:r>
      <w:r w:rsidRPr="00284A2E">
        <w:rPr>
          <w:rFonts w:ascii="Book Antiqua" w:eastAsia="Book Antiqua" w:hAnsi="Book Antiqua" w:cs="Book Antiqua"/>
        </w:rPr>
        <w:t>causes</w:t>
      </w:r>
      <w:r w:rsidR="003B3E5D" w:rsidRPr="00284A2E">
        <w:rPr>
          <w:rFonts w:ascii="Book Antiqua" w:eastAsia="Book Antiqua" w:hAnsi="Book Antiqua" w:cs="Book Antiqua"/>
        </w:rPr>
        <w:t xml:space="preserve"> </w:t>
      </w:r>
      <w:r w:rsidRPr="00284A2E">
        <w:rPr>
          <w:rFonts w:ascii="Book Antiqua" w:eastAsia="Book Antiqua" w:hAnsi="Book Antiqua" w:cs="Book Antiqua"/>
        </w:rPr>
        <w:t>of</w:t>
      </w:r>
      <w:r w:rsidR="003B3E5D" w:rsidRPr="00284A2E">
        <w:rPr>
          <w:rFonts w:ascii="Book Antiqua" w:eastAsia="Book Antiqua" w:hAnsi="Book Antiqua" w:cs="Book Antiqua"/>
        </w:rPr>
        <w:t xml:space="preserve"> </w:t>
      </w:r>
      <w:r w:rsidRPr="00284A2E">
        <w:rPr>
          <w:rFonts w:ascii="Book Antiqua" w:eastAsia="Book Antiqua" w:hAnsi="Book Antiqua" w:cs="Book Antiqua"/>
        </w:rPr>
        <w:t>HCC</w:t>
      </w:r>
      <w:r w:rsidR="003B3E5D" w:rsidRPr="00284A2E">
        <w:rPr>
          <w:rFonts w:ascii="Book Antiqua" w:eastAsia="Book Antiqua" w:hAnsi="Book Antiqua" w:cs="Book Antiqua"/>
        </w:rPr>
        <w:t xml:space="preserve"> </w:t>
      </w:r>
      <w:r w:rsidRPr="00284A2E">
        <w:rPr>
          <w:rFonts w:ascii="Book Antiqua" w:eastAsia="Book Antiqua" w:hAnsi="Book Antiqua" w:cs="Book Antiqua"/>
        </w:rPr>
        <w:t>between</w:t>
      </w:r>
      <w:r w:rsidR="003B3E5D" w:rsidRPr="00284A2E">
        <w:rPr>
          <w:rFonts w:ascii="Book Antiqua" w:eastAsia="Book Antiqua" w:hAnsi="Book Antiqua" w:cs="Book Antiqua"/>
        </w:rPr>
        <w:t xml:space="preserve"> </w:t>
      </w:r>
      <w:r w:rsidRPr="00284A2E">
        <w:rPr>
          <w:rFonts w:ascii="Book Antiqua" w:eastAsia="Book Antiqua" w:hAnsi="Book Antiqua" w:cs="Book Antiqua"/>
        </w:rPr>
        <w:t>China</w:t>
      </w:r>
      <w:r w:rsidR="003B3E5D" w:rsidRPr="00284A2E">
        <w:rPr>
          <w:rFonts w:ascii="Book Antiqua" w:eastAsia="Book Antiqua" w:hAnsi="Book Antiqua" w:cs="Book Antiqua"/>
        </w:rPr>
        <w:t xml:space="preserve"> </w:t>
      </w:r>
      <w:r w:rsidRPr="00284A2E">
        <w:rPr>
          <w:rFonts w:ascii="Book Antiqua" w:eastAsia="Book Antiqua" w:hAnsi="Book Antiqua" w:cs="Book Antiqua"/>
        </w:rPr>
        <w:t>and</w:t>
      </w:r>
      <w:r w:rsidR="003B3E5D" w:rsidRPr="00284A2E">
        <w:rPr>
          <w:rFonts w:ascii="Book Antiqua" w:eastAsia="Book Antiqua" w:hAnsi="Book Antiqua" w:cs="Book Antiqua"/>
        </w:rPr>
        <w:t xml:space="preserve"> </w:t>
      </w:r>
      <w:r w:rsidRPr="00284A2E">
        <w:rPr>
          <w:rFonts w:ascii="Book Antiqua" w:eastAsia="Book Antiqua" w:hAnsi="Book Antiqua" w:cs="Book Antiqua"/>
        </w:rPr>
        <w:t>other</w:t>
      </w:r>
      <w:r w:rsidR="003B3E5D" w:rsidRPr="00284A2E">
        <w:rPr>
          <w:rFonts w:ascii="Book Antiqua" w:eastAsia="Book Antiqua" w:hAnsi="Book Antiqua" w:cs="Book Antiqua"/>
        </w:rPr>
        <w:t xml:space="preserve"> </w:t>
      </w:r>
      <w:r w:rsidRPr="00284A2E">
        <w:rPr>
          <w:rFonts w:ascii="Book Antiqua" w:eastAsia="Book Antiqua" w:hAnsi="Book Antiqua" w:cs="Book Antiqua"/>
        </w:rPr>
        <w:t>countries.</w:t>
      </w:r>
      <w:r w:rsidR="003B3E5D" w:rsidRPr="00284A2E">
        <w:rPr>
          <w:rFonts w:ascii="Book Antiqua" w:eastAsia="Book Antiqua" w:hAnsi="Book Antiqua" w:cs="Book Antiqua"/>
        </w:rPr>
        <w:t xml:space="preserve"> </w:t>
      </w:r>
      <w:r w:rsidRPr="00284A2E">
        <w:rPr>
          <w:rFonts w:ascii="Book Antiqua" w:eastAsia="Book Antiqua" w:hAnsi="Book Antiqua" w:cs="Book Antiqua"/>
        </w:rPr>
        <w:t>In</w:t>
      </w:r>
      <w:r w:rsidR="003B3E5D" w:rsidRPr="00284A2E">
        <w:rPr>
          <w:rFonts w:ascii="Book Antiqua" w:eastAsia="Book Antiqua" w:hAnsi="Book Antiqua" w:cs="Book Antiqua"/>
        </w:rPr>
        <w:t xml:space="preserve"> </w:t>
      </w:r>
      <w:r w:rsidRPr="00284A2E">
        <w:rPr>
          <w:rFonts w:ascii="Book Antiqua" w:eastAsia="Book Antiqua" w:hAnsi="Book Antiqua" w:cs="Book Antiqua"/>
        </w:rPr>
        <w:t>China,</w:t>
      </w:r>
      <w:r w:rsidR="003B3E5D" w:rsidRPr="00284A2E">
        <w:rPr>
          <w:rFonts w:ascii="Book Antiqua" w:eastAsia="Book Antiqua" w:hAnsi="Book Antiqua" w:cs="Book Antiqua"/>
        </w:rPr>
        <w:t xml:space="preserve"> </w:t>
      </w:r>
      <w:r w:rsidRPr="00284A2E">
        <w:rPr>
          <w:rFonts w:ascii="Book Antiqua" w:eastAsia="Book Antiqua" w:hAnsi="Book Antiqua" w:cs="Book Antiqua"/>
        </w:rPr>
        <w:t>hepatitis</w:t>
      </w:r>
      <w:r w:rsidR="003B3E5D" w:rsidRPr="00284A2E">
        <w:rPr>
          <w:rFonts w:ascii="Book Antiqua" w:eastAsia="Book Antiqua" w:hAnsi="Book Antiqua" w:cs="Book Antiqua"/>
        </w:rPr>
        <w:t xml:space="preserve"> </w:t>
      </w:r>
      <w:r w:rsidRPr="00284A2E">
        <w:rPr>
          <w:rFonts w:ascii="Book Antiqua" w:eastAsia="Book Antiqua" w:hAnsi="Book Antiqua" w:cs="Book Antiqua"/>
        </w:rPr>
        <w:t>B</w:t>
      </w:r>
      <w:r w:rsidR="003B3E5D" w:rsidRPr="00284A2E">
        <w:rPr>
          <w:rFonts w:ascii="Book Antiqua" w:eastAsia="Book Antiqua" w:hAnsi="Book Antiqua" w:cs="Book Antiqua"/>
        </w:rPr>
        <w:t xml:space="preserve"> </w:t>
      </w:r>
      <w:r w:rsidRPr="00284A2E">
        <w:rPr>
          <w:rFonts w:ascii="Book Antiqua" w:eastAsia="Book Antiqua" w:hAnsi="Book Antiqua" w:cs="Book Antiqua"/>
        </w:rPr>
        <w:t>is</w:t>
      </w:r>
      <w:r w:rsidR="003B3E5D" w:rsidRPr="00284A2E">
        <w:rPr>
          <w:rFonts w:ascii="Book Antiqua" w:eastAsia="Book Antiqua" w:hAnsi="Book Antiqua" w:cs="Book Antiqua"/>
        </w:rPr>
        <w:t xml:space="preserve"> </w:t>
      </w:r>
      <w:r w:rsidRPr="00284A2E">
        <w:rPr>
          <w:rFonts w:ascii="Book Antiqua" w:eastAsia="Book Antiqua" w:hAnsi="Book Antiqua" w:cs="Book Antiqua"/>
        </w:rPr>
        <w:t>the</w:t>
      </w:r>
      <w:r w:rsidR="003B3E5D" w:rsidRPr="00284A2E">
        <w:rPr>
          <w:rFonts w:ascii="Book Antiqua" w:eastAsia="Book Antiqua" w:hAnsi="Book Antiqua" w:cs="Book Antiqua"/>
        </w:rPr>
        <w:t xml:space="preserve"> </w:t>
      </w:r>
      <w:r w:rsidRPr="00284A2E">
        <w:rPr>
          <w:rFonts w:ascii="Book Antiqua" w:eastAsia="Book Antiqua" w:hAnsi="Book Antiqua" w:cs="Book Antiqua"/>
        </w:rPr>
        <w:t>main</w:t>
      </w:r>
      <w:r w:rsidR="003B3E5D" w:rsidRPr="00284A2E">
        <w:rPr>
          <w:rFonts w:ascii="Book Antiqua" w:eastAsia="Book Antiqua" w:hAnsi="Book Antiqua" w:cs="Book Antiqua"/>
        </w:rPr>
        <w:t xml:space="preserve"> </w:t>
      </w:r>
      <w:r w:rsidRPr="00284A2E">
        <w:rPr>
          <w:rFonts w:ascii="Book Antiqua" w:eastAsia="Book Antiqua" w:hAnsi="Book Antiqua" w:cs="Book Antiqua"/>
        </w:rPr>
        <w:t>cause</w:t>
      </w:r>
      <w:r w:rsidR="003B3E5D" w:rsidRPr="00284A2E">
        <w:rPr>
          <w:rFonts w:ascii="Book Antiqua" w:eastAsia="Book Antiqua" w:hAnsi="Book Antiqua" w:cs="Book Antiqua"/>
        </w:rPr>
        <w:t xml:space="preserve"> </w:t>
      </w:r>
      <w:r w:rsidRPr="00284A2E">
        <w:rPr>
          <w:rFonts w:ascii="Book Antiqua" w:eastAsia="Book Antiqua" w:hAnsi="Book Antiqua" w:cs="Book Antiqua"/>
        </w:rPr>
        <w:t>of</w:t>
      </w:r>
      <w:r w:rsidR="003B3E5D" w:rsidRPr="00284A2E">
        <w:rPr>
          <w:rFonts w:ascii="Book Antiqua" w:eastAsia="Book Antiqua" w:hAnsi="Book Antiqua" w:cs="Book Antiqua"/>
        </w:rPr>
        <w:t xml:space="preserve"> </w:t>
      </w:r>
      <w:r w:rsidRPr="00284A2E">
        <w:rPr>
          <w:rFonts w:ascii="Book Antiqua" w:eastAsia="Book Antiqua" w:hAnsi="Book Antiqua" w:cs="Book Antiqua"/>
        </w:rPr>
        <w:t>HCC,</w:t>
      </w:r>
      <w:r w:rsidR="003B3E5D" w:rsidRPr="00284A2E">
        <w:rPr>
          <w:rFonts w:ascii="Book Antiqua" w:eastAsia="Book Antiqua" w:hAnsi="Book Antiqua" w:cs="Book Antiqua"/>
        </w:rPr>
        <w:t xml:space="preserve"> </w:t>
      </w:r>
      <w:r w:rsidRPr="00284A2E">
        <w:rPr>
          <w:rFonts w:ascii="Book Antiqua" w:eastAsia="Book Antiqua" w:hAnsi="Book Antiqua" w:cs="Book Antiqua"/>
        </w:rPr>
        <w:t>whereas</w:t>
      </w:r>
      <w:r w:rsidR="003B3E5D" w:rsidRPr="00284A2E">
        <w:rPr>
          <w:rFonts w:ascii="Book Antiqua" w:eastAsia="Book Antiqua" w:hAnsi="Book Antiqua" w:cs="Book Antiqua"/>
        </w:rPr>
        <w:t xml:space="preserve"> </w:t>
      </w:r>
      <w:r w:rsidRPr="00284A2E">
        <w:rPr>
          <w:rFonts w:ascii="Book Antiqua" w:eastAsia="Book Antiqua" w:hAnsi="Book Antiqua" w:cs="Book Antiqua"/>
        </w:rPr>
        <w:t>hepatitis</w:t>
      </w:r>
      <w:r w:rsidR="003B3E5D" w:rsidRPr="00284A2E">
        <w:rPr>
          <w:rFonts w:ascii="Book Antiqua" w:eastAsia="Book Antiqua" w:hAnsi="Book Antiqua" w:cs="Book Antiqua"/>
        </w:rPr>
        <w:t xml:space="preserve"> </w:t>
      </w:r>
      <w:r w:rsidRPr="00284A2E">
        <w:rPr>
          <w:rFonts w:ascii="Book Antiqua" w:eastAsia="Book Antiqua" w:hAnsi="Book Antiqua" w:cs="Book Antiqua"/>
        </w:rPr>
        <w:t>C</w:t>
      </w:r>
      <w:r w:rsidR="003B3E5D" w:rsidRPr="00284A2E">
        <w:rPr>
          <w:rFonts w:ascii="Book Antiqua" w:eastAsia="Book Antiqua" w:hAnsi="Book Antiqua" w:cs="Book Antiqua"/>
        </w:rPr>
        <w:t xml:space="preserve"> </w:t>
      </w:r>
      <w:r w:rsidRPr="00284A2E">
        <w:rPr>
          <w:rFonts w:ascii="Book Antiqua" w:eastAsia="Book Antiqua" w:hAnsi="Book Antiqua" w:cs="Book Antiqua"/>
        </w:rPr>
        <w:t>and</w:t>
      </w:r>
      <w:r w:rsidR="003B3E5D" w:rsidRPr="00284A2E">
        <w:rPr>
          <w:rFonts w:ascii="Book Antiqua" w:eastAsia="Book Antiqua" w:hAnsi="Book Antiqua" w:cs="Book Antiqua"/>
        </w:rPr>
        <w:t xml:space="preserve"> </w:t>
      </w:r>
      <w:r w:rsidRPr="00284A2E">
        <w:rPr>
          <w:rFonts w:ascii="Book Antiqua" w:eastAsia="Book Antiqua" w:hAnsi="Book Antiqua" w:cs="Book Antiqua"/>
        </w:rPr>
        <w:t>alcoholic</w:t>
      </w:r>
      <w:r w:rsidR="003B3E5D" w:rsidRPr="00284A2E">
        <w:rPr>
          <w:rFonts w:ascii="Book Antiqua" w:eastAsia="Book Antiqua" w:hAnsi="Book Antiqua" w:cs="Book Antiqua"/>
        </w:rPr>
        <w:t xml:space="preserve"> </w:t>
      </w:r>
      <w:r w:rsidRPr="00284A2E">
        <w:rPr>
          <w:rFonts w:ascii="Book Antiqua" w:eastAsia="Book Antiqua" w:hAnsi="Book Antiqua" w:cs="Book Antiqua"/>
        </w:rPr>
        <w:t>hepatitis</w:t>
      </w:r>
      <w:r w:rsidR="003B3E5D" w:rsidRPr="00284A2E">
        <w:rPr>
          <w:rFonts w:ascii="Book Antiqua" w:eastAsia="Book Antiqua" w:hAnsi="Book Antiqua" w:cs="Book Antiqua"/>
        </w:rPr>
        <w:t xml:space="preserve"> </w:t>
      </w:r>
      <w:r w:rsidRPr="00284A2E">
        <w:rPr>
          <w:rFonts w:ascii="Book Antiqua" w:eastAsia="Book Antiqua" w:hAnsi="Book Antiqua" w:cs="Book Antiqua"/>
        </w:rPr>
        <w:t>are</w:t>
      </w:r>
      <w:r w:rsidR="003B3E5D" w:rsidRPr="00284A2E">
        <w:rPr>
          <w:rFonts w:ascii="Book Antiqua" w:eastAsia="Book Antiqua" w:hAnsi="Book Antiqua" w:cs="Book Antiqua"/>
        </w:rPr>
        <w:t xml:space="preserve"> </w:t>
      </w:r>
      <w:r w:rsidRPr="00284A2E">
        <w:rPr>
          <w:rFonts w:ascii="Book Antiqua" w:eastAsia="Book Antiqua" w:hAnsi="Book Antiqua" w:cs="Book Antiqua"/>
        </w:rPr>
        <w:t>the</w:t>
      </w:r>
      <w:r w:rsidR="003B3E5D" w:rsidRPr="00284A2E">
        <w:rPr>
          <w:rFonts w:ascii="Book Antiqua" w:eastAsia="Book Antiqua" w:hAnsi="Book Antiqua" w:cs="Book Antiqua"/>
        </w:rPr>
        <w:t xml:space="preserve"> </w:t>
      </w:r>
      <w:r w:rsidRPr="00284A2E">
        <w:rPr>
          <w:rFonts w:ascii="Book Antiqua" w:eastAsia="Book Antiqua" w:hAnsi="Book Antiqua" w:cs="Book Antiqua"/>
        </w:rPr>
        <w:t>main</w:t>
      </w:r>
      <w:r w:rsidR="003B3E5D" w:rsidRPr="00284A2E">
        <w:rPr>
          <w:rFonts w:ascii="Book Antiqua" w:eastAsia="Book Antiqua" w:hAnsi="Book Antiqua" w:cs="Book Antiqua"/>
        </w:rPr>
        <w:t xml:space="preserve"> </w:t>
      </w:r>
      <w:r w:rsidRPr="00284A2E">
        <w:rPr>
          <w:rFonts w:ascii="Book Antiqua" w:eastAsia="Book Antiqua" w:hAnsi="Book Antiqua" w:cs="Book Antiqua"/>
        </w:rPr>
        <w:t>causes</w:t>
      </w:r>
      <w:r w:rsidR="003B3E5D" w:rsidRPr="00284A2E">
        <w:rPr>
          <w:rFonts w:ascii="Book Antiqua" w:eastAsia="Book Antiqua" w:hAnsi="Book Antiqua" w:cs="Book Antiqua"/>
        </w:rPr>
        <w:t xml:space="preserve"> </w:t>
      </w:r>
      <w:r w:rsidRPr="00284A2E">
        <w:rPr>
          <w:rFonts w:ascii="Book Antiqua" w:eastAsia="Book Antiqua" w:hAnsi="Book Antiqua" w:cs="Book Antiqua"/>
        </w:rPr>
        <w:t>of</w:t>
      </w:r>
      <w:r w:rsidR="003B3E5D" w:rsidRPr="00284A2E">
        <w:rPr>
          <w:rFonts w:ascii="Book Antiqua" w:eastAsia="Book Antiqua" w:hAnsi="Book Antiqua" w:cs="Book Antiqua"/>
        </w:rPr>
        <w:t xml:space="preserve"> </w:t>
      </w:r>
      <w:r w:rsidRPr="00284A2E">
        <w:rPr>
          <w:rFonts w:ascii="Book Antiqua" w:eastAsia="Book Antiqua" w:hAnsi="Book Antiqua" w:cs="Book Antiqua"/>
        </w:rPr>
        <w:t>HCC</w:t>
      </w:r>
      <w:r w:rsidR="003B3E5D" w:rsidRPr="00284A2E">
        <w:rPr>
          <w:rFonts w:ascii="Book Antiqua" w:eastAsia="Book Antiqua" w:hAnsi="Book Antiqua" w:cs="Book Antiqua"/>
        </w:rPr>
        <w:t xml:space="preserve"> </w:t>
      </w:r>
      <w:r w:rsidRPr="00284A2E">
        <w:rPr>
          <w:rFonts w:ascii="Book Antiqua" w:eastAsia="Book Antiqua" w:hAnsi="Book Antiqua" w:cs="Book Antiqua"/>
        </w:rPr>
        <w:t>in</w:t>
      </w:r>
      <w:r w:rsidR="003B3E5D" w:rsidRPr="00284A2E">
        <w:rPr>
          <w:rFonts w:ascii="Book Antiqua" w:eastAsia="Book Antiqua" w:hAnsi="Book Antiqua" w:cs="Book Antiqua"/>
        </w:rPr>
        <w:t xml:space="preserve"> </w:t>
      </w:r>
      <w:r w:rsidRPr="00284A2E">
        <w:rPr>
          <w:rFonts w:ascii="Book Antiqua" w:eastAsia="Book Antiqua" w:hAnsi="Book Antiqua" w:cs="Book Antiqua"/>
        </w:rPr>
        <w:t>Europe</w:t>
      </w:r>
      <w:r w:rsidR="003B3E5D" w:rsidRPr="00284A2E">
        <w:rPr>
          <w:rFonts w:ascii="Book Antiqua" w:eastAsia="Book Antiqua" w:hAnsi="Book Antiqua" w:cs="Book Antiqua"/>
        </w:rPr>
        <w:t xml:space="preserve"> </w:t>
      </w:r>
      <w:r w:rsidRPr="00284A2E">
        <w:rPr>
          <w:rFonts w:ascii="Book Antiqua" w:eastAsia="Book Antiqua" w:hAnsi="Book Antiqua" w:cs="Book Antiqua"/>
        </w:rPr>
        <w:t>and</w:t>
      </w:r>
      <w:r w:rsidR="003B3E5D" w:rsidRPr="00284A2E">
        <w:rPr>
          <w:rFonts w:ascii="Book Antiqua" w:eastAsia="Book Antiqua" w:hAnsi="Book Antiqua" w:cs="Book Antiqua"/>
        </w:rPr>
        <w:t xml:space="preserve"> </w:t>
      </w:r>
      <w:r w:rsidRPr="00284A2E">
        <w:rPr>
          <w:rFonts w:ascii="Book Antiqua" w:eastAsia="Book Antiqua" w:hAnsi="Book Antiqua" w:cs="Book Antiqua"/>
        </w:rPr>
        <w:t>the</w:t>
      </w:r>
      <w:r w:rsidR="003B3E5D" w:rsidRPr="00284A2E">
        <w:rPr>
          <w:rFonts w:ascii="Book Antiqua" w:eastAsia="Book Antiqua" w:hAnsi="Book Antiqua" w:cs="Book Antiqua"/>
        </w:rPr>
        <w:t xml:space="preserve"> </w:t>
      </w:r>
      <w:r w:rsidRPr="00284A2E">
        <w:rPr>
          <w:rFonts w:ascii="Book Antiqua" w:eastAsia="Book Antiqua" w:hAnsi="Book Antiqua" w:cs="Book Antiqua"/>
        </w:rPr>
        <w:t>United</w:t>
      </w:r>
      <w:r w:rsidR="003B3E5D" w:rsidRPr="00284A2E">
        <w:rPr>
          <w:rFonts w:ascii="Book Antiqua" w:eastAsia="Book Antiqua" w:hAnsi="Book Antiqua" w:cs="Book Antiqua"/>
        </w:rPr>
        <w:t xml:space="preserve"> </w:t>
      </w:r>
      <w:r w:rsidRPr="00284A2E">
        <w:rPr>
          <w:rFonts w:ascii="Book Antiqua" w:eastAsia="Book Antiqua" w:hAnsi="Book Antiqua" w:cs="Book Antiqua"/>
        </w:rPr>
        <w:t>States.</w:t>
      </w:r>
      <w:r w:rsidR="003B3E5D" w:rsidRPr="00284A2E">
        <w:rPr>
          <w:rFonts w:ascii="Book Antiqua" w:eastAsia="Book Antiqua" w:hAnsi="Book Antiqua" w:cs="Book Antiqua"/>
        </w:rPr>
        <w:t xml:space="preserve"> </w:t>
      </w:r>
      <w:r w:rsidRPr="00284A2E">
        <w:rPr>
          <w:rFonts w:ascii="Book Antiqua" w:eastAsia="Book Antiqua" w:hAnsi="Book Antiqua" w:cs="Book Antiqua"/>
        </w:rPr>
        <w:t>The</w:t>
      </w:r>
      <w:r w:rsidR="003B3E5D" w:rsidRPr="00284A2E">
        <w:rPr>
          <w:rFonts w:ascii="Book Antiqua" w:eastAsia="Book Antiqua" w:hAnsi="Book Antiqua" w:cs="Book Antiqua"/>
        </w:rPr>
        <w:t xml:space="preserve"> </w:t>
      </w:r>
      <w:r w:rsidRPr="00284A2E">
        <w:rPr>
          <w:rFonts w:ascii="Book Antiqua" w:eastAsia="Book Antiqua" w:hAnsi="Book Antiqua" w:cs="Book Antiqua"/>
        </w:rPr>
        <w:t>study</w:t>
      </w:r>
      <w:r w:rsidR="003B3E5D" w:rsidRPr="00284A2E">
        <w:rPr>
          <w:rFonts w:ascii="Book Antiqua" w:eastAsia="Book Antiqua" w:hAnsi="Book Antiqua" w:cs="Book Antiqua"/>
        </w:rPr>
        <w:t xml:space="preserve"> </w:t>
      </w:r>
      <w:r w:rsidRPr="00284A2E">
        <w:rPr>
          <w:rFonts w:ascii="Book Antiqua" w:eastAsia="Book Antiqua" w:hAnsi="Book Antiqua" w:cs="Book Antiqua"/>
        </w:rPr>
        <w:t>from</w:t>
      </w:r>
      <w:r w:rsidR="003B3E5D" w:rsidRPr="00284A2E">
        <w:rPr>
          <w:rFonts w:ascii="Book Antiqua" w:eastAsia="Book Antiqua" w:hAnsi="Book Antiqua" w:cs="Book Antiqua"/>
        </w:rPr>
        <w:t xml:space="preserve"> </w:t>
      </w:r>
      <w:proofErr w:type="spellStart"/>
      <w:r w:rsidRPr="00284A2E">
        <w:rPr>
          <w:rFonts w:ascii="Book Antiqua" w:eastAsia="Book Antiqua" w:hAnsi="Book Antiqua" w:cs="Book Antiqua"/>
        </w:rPr>
        <w:t>Xie</w:t>
      </w:r>
      <w:proofErr w:type="spellEnd"/>
      <w:r w:rsidR="003B3E5D" w:rsidRPr="00284A2E">
        <w:rPr>
          <w:rFonts w:ascii="Book Antiqua" w:eastAsia="Book Antiqua" w:hAnsi="Book Antiqua" w:cs="Book Antiqua"/>
        </w:rPr>
        <w:t xml:space="preserve"> </w:t>
      </w:r>
      <w:r w:rsidR="00D27889" w:rsidRPr="00284A2E">
        <w:rPr>
          <w:rFonts w:ascii="Book Antiqua" w:eastAsia="Book Antiqua" w:hAnsi="Book Antiqua" w:cs="Book Antiqua"/>
          <w:i/>
          <w:iCs/>
        </w:rPr>
        <w:t xml:space="preserve">et </w:t>
      </w:r>
      <w:proofErr w:type="gramStart"/>
      <w:r w:rsidR="00D27889" w:rsidRPr="00284A2E">
        <w:rPr>
          <w:rFonts w:ascii="Book Antiqua" w:eastAsia="Book Antiqua" w:hAnsi="Book Antiqua" w:cs="Book Antiqua"/>
          <w:i/>
          <w:iCs/>
        </w:rPr>
        <w:t>al</w:t>
      </w:r>
      <w:r w:rsidR="00D27889" w:rsidRPr="00284A2E">
        <w:rPr>
          <w:rFonts w:ascii="Book Antiqua" w:eastAsia="Book Antiqua" w:hAnsi="Book Antiqua" w:cs="Book Antiqua"/>
          <w:vertAlign w:val="superscript"/>
        </w:rPr>
        <w:t>[</w:t>
      </w:r>
      <w:proofErr w:type="gramEnd"/>
      <w:r w:rsidR="00D27889" w:rsidRPr="00284A2E">
        <w:rPr>
          <w:rFonts w:ascii="Book Antiqua" w:eastAsia="Book Antiqua" w:hAnsi="Book Antiqua" w:cs="Book Antiqua"/>
          <w:u w:color="0000EE"/>
          <w:vertAlign w:val="superscript"/>
        </w:rPr>
        <w:t>25</w:t>
      </w:r>
      <w:r w:rsidR="00D27889" w:rsidRPr="00284A2E">
        <w:rPr>
          <w:rFonts w:ascii="Book Antiqua" w:eastAsia="Book Antiqua" w:hAnsi="Book Antiqua" w:cs="Book Antiqua"/>
          <w:vertAlign w:val="superscript"/>
        </w:rPr>
        <w:t>,</w:t>
      </w:r>
      <w:r w:rsidR="00D27889" w:rsidRPr="00284A2E">
        <w:rPr>
          <w:rFonts w:ascii="Book Antiqua" w:eastAsia="Book Antiqua" w:hAnsi="Book Antiqua" w:cs="Book Antiqua"/>
          <w:u w:color="0000EE"/>
          <w:vertAlign w:val="superscript"/>
        </w:rPr>
        <w:t>26</w:t>
      </w:r>
      <w:r w:rsidR="00D27889" w:rsidRPr="00284A2E">
        <w:rPr>
          <w:rFonts w:ascii="Book Antiqua" w:eastAsia="Book Antiqua" w:hAnsi="Book Antiqua" w:cs="Book Antiqua"/>
          <w:vertAlign w:val="superscript"/>
        </w:rPr>
        <w:t>]</w:t>
      </w:r>
      <w:r w:rsidR="00D27889" w:rsidRPr="00284A2E">
        <w:rPr>
          <w:rFonts w:ascii="Book Antiqua" w:eastAsia="Book Antiqua" w:hAnsi="Book Antiqua" w:cs="Book Antiqua"/>
        </w:rPr>
        <w:t xml:space="preserve"> </w:t>
      </w:r>
      <w:r w:rsidRPr="00284A2E">
        <w:rPr>
          <w:rFonts w:ascii="Book Antiqua" w:eastAsia="Book Antiqua" w:hAnsi="Book Antiqua" w:cs="Book Antiqua"/>
        </w:rPr>
        <w:t>suggested</w:t>
      </w:r>
      <w:r w:rsidR="003B3E5D" w:rsidRPr="00284A2E">
        <w:rPr>
          <w:rFonts w:ascii="Book Antiqua" w:eastAsia="Book Antiqua" w:hAnsi="Book Antiqua" w:cs="Book Antiqua"/>
        </w:rPr>
        <w:t xml:space="preserve"> </w:t>
      </w:r>
      <w:r w:rsidRPr="00284A2E">
        <w:rPr>
          <w:rFonts w:ascii="Book Antiqua" w:eastAsia="Book Antiqua" w:hAnsi="Book Antiqua" w:cs="Book Antiqua"/>
        </w:rPr>
        <w:t>that</w:t>
      </w:r>
      <w:r w:rsidR="003B3E5D" w:rsidRPr="00284A2E">
        <w:rPr>
          <w:rFonts w:ascii="Book Antiqua" w:eastAsia="Book Antiqua" w:hAnsi="Book Antiqua" w:cs="Book Antiqua"/>
        </w:rPr>
        <w:t xml:space="preserve"> </w:t>
      </w:r>
      <w:r w:rsidRPr="00284A2E">
        <w:rPr>
          <w:rFonts w:ascii="Book Antiqua" w:eastAsia="Book Antiqua" w:hAnsi="Book Antiqua" w:cs="Book Antiqua"/>
        </w:rPr>
        <w:t>the</w:t>
      </w:r>
      <w:r w:rsidR="003B3E5D" w:rsidRPr="00284A2E">
        <w:rPr>
          <w:rFonts w:ascii="Book Antiqua" w:eastAsia="Book Antiqua" w:hAnsi="Book Antiqua" w:cs="Book Antiqua"/>
        </w:rPr>
        <w:t xml:space="preserve"> </w:t>
      </w:r>
      <w:r w:rsidRPr="00284A2E">
        <w:rPr>
          <w:rFonts w:ascii="Book Antiqua" w:eastAsia="Book Antiqua" w:hAnsi="Book Antiqua" w:cs="Book Antiqua"/>
        </w:rPr>
        <w:t>CNLC</w:t>
      </w:r>
      <w:r w:rsidR="003B3E5D" w:rsidRPr="00284A2E">
        <w:rPr>
          <w:rFonts w:ascii="Book Antiqua" w:eastAsia="Book Antiqua" w:hAnsi="Book Antiqua" w:cs="Book Antiqua"/>
        </w:rPr>
        <w:t xml:space="preserve"> </w:t>
      </w:r>
      <w:r w:rsidRPr="00284A2E">
        <w:rPr>
          <w:rFonts w:ascii="Book Antiqua" w:eastAsia="Book Antiqua" w:hAnsi="Book Antiqua" w:cs="Book Antiqua"/>
        </w:rPr>
        <w:t>staging</w:t>
      </w:r>
      <w:r w:rsidR="003B3E5D" w:rsidRPr="00284A2E">
        <w:rPr>
          <w:rFonts w:ascii="Book Antiqua" w:eastAsia="Book Antiqua" w:hAnsi="Book Antiqua" w:cs="Book Antiqua"/>
        </w:rPr>
        <w:t xml:space="preserve"> </w:t>
      </w:r>
      <w:r w:rsidRPr="00284A2E">
        <w:rPr>
          <w:rFonts w:ascii="Book Antiqua" w:eastAsia="Book Antiqua" w:hAnsi="Book Antiqua" w:cs="Book Antiqua"/>
        </w:rPr>
        <w:t>scheme</w:t>
      </w:r>
      <w:r w:rsidR="003B3E5D" w:rsidRPr="00284A2E">
        <w:rPr>
          <w:rFonts w:ascii="Book Antiqua" w:eastAsia="Book Antiqua" w:hAnsi="Book Antiqua" w:cs="Book Antiqua"/>
        </w:rPr>
        <w:t xml:space="preserve"> </w:t>
      </w:r>
      <w:r w:rsidRPr="00284A2E">
        <w:rPr>
          <w:rFonts w:ascii="Book Antiqua" w:eastAsia="Book Antiqua" w:hAnsi="Book Antiqua" w:cs="Book Antiqua"/>
        </w:rPr>
        <w:t>(which</w:t>
      </w:r>
      <w:r w:rsidR="003B3E5D" w:rsidRPr="00284A2E">
        <w:rPr>
          <w:rFonts w:ascii="Book Antiqua" w:eastAsia="Book Antiqua" w:hAnsi="Book Antiqua" w:cs="Book Antiqua"/>
        </w:rPr>
        <w:t xml:space="preserve"> </w:t>
      </w:r>
      <w:r w:rsidRPr="00284A2E">
        <w:rPr>
          <w:rFonts w:ascii="Book Antiqua" w:eastAsia="Book Antiqua" w:hAnsi="Book Antiqua" w:cs="Book Antiqua"/>
        </w:rPr>
        <w:t>was</w:t>
      </w:r>
      <w:r w:rsidR="003B3E5D" w:rsidRPr="00284A2E">
        <w:rPr>
          <w:rFonts w:ascii="Book Antiqua" w:eastAsia="Book Antiqua" w:hAnsi="Book Antiqua" w:cs="Book Antiqua"/>
        </w:rPr>
        <w:t xml:space="preserve"> </w:t>
      </w:r>
      <w:r w:rsidRPr="00284A2E">
        <w:rPr>
          <w:rFonts w:ascii="Book Antiqua" w:eastAsia="Book Antiqua" w:hAnsi="Book Antiqua" w:cs="Book Antiqua"/>
        </w:rPr>
        <w:t>derived</w:t>
      </w:r>
      <w:r w:rsidR="003B3E5D" w:rsidRPr="00284A2E">
        <w:rPr>
          <w:rFonts w:ascii="Book Antiqua" w:eastAsia="Book Antiqua" w:hAnsi="Book Antiqua" w:cs="Book Antiqua"/>
        </w:rPr>
        <w:t xml:space="preserve"> </w:t>
      </w:r>
      <w:r w:rsidRPr="00284A2E">
        <w:rPr>
          <w:rFonts w:ascii="Book Antiqua" w:eastAsia="Book Antiqua" w:hAnsi="Book Antiqua" w:cs="Book Antiqua"/>
        </w:rPr>
        <w:t>from</w:t>
      </w:r>
      <w:r w:rsidR="003B3E5D" w:rsidRPr="00284A2E">
        <w:rPr>
          <w:rFonts w:ascii="Book Antiqua" w:eastAsia="Book Antiqua" w:hAnsi="Book Antiqua" w:cs="Book Antiqua"/>
        </w:rPr>
        <w:t xml:space="preserve"> </w:t>
      </w:r>
      <w:r w:rsidRPr="00284A2E">
        <w:rPr>
          <w:rFonts w:ascii="Book Antiqua" w:eastAsia="Book Antiqua" w:hAnsi="Book Antiqua" w:cs="Book Antiqua"/>
        </w:rPr>
        <w:t>the</w:t>
      </w:r>
      <w:r w:rsidR="003B3E5D" w:rsidRPr="00284A2E">
        <w:rPr>
          <w:rFonts w:ascii="Book Antiqua" w:eastAsia="Book Antiqua" w:hAnsi="Book Antiqua" w:cs="Book Antiqua"/>
        </w:rPr>
        <w:t xml:space="preserve"> </w:t>
      </w:r>
      <w:r w:rsidRPr="00284A2E">
        <w:rPr>
          <w:rFonts w:ascii="Book Antiqua" w:eastAsia="Book Antiqua" w:hAnsi="Book Antiqua" w:cs="Book Antiqua"/>
        </w:rPr>
        <w:t>data</w:t>
      </w:r>
      <w:r w:rsidR="003B3E5D" w:rsidRPr="00284A2E">
        <w:rPr>
          <w:rFonts w:ascii="Book Antiqua" w:eastAsia="Book Antiqua" w:hAnsi="Book Antiqua" w:cs="Book Antiqua"/>
        </w:rPr>
        <w:t xml:space="preserve"> </w:t>
      </w:r>
      <w:r w:rsidRPr="00284A2E">
        <w:rPr>
          <w:rFonts w:ascii="Book Antiqua" w:eastAsia="Book Antiqua" w:hAnsi="Book Antiqua" w:cs="Book Antiqua"/>
        </w:rPr>
        <w:t>of</w:t>
      </w:r>
      <w:r w:rsidR="003B3E5D" w:rsidRPr="00284A2E">
        <w:rPr>
          <w:rFonts w:ascii="Book Antiqua" w:eastAsia="Book Antiqua" w:hAnsi="Book Antiqua" w:cs="Book Antiqua"/>
        </w:rPr>
        <w:t xml:space="preserve"> </w:t>
      </w:r>
      <w:r w:rsidRPr="00284A2E">
        <w:rPr>
          <w:rFonts w:ascii="Book Antiqua" w:eastAsia="Book Antiqua" w:hAnsi="Book Antiqua" w:cs="Book Antiqua"/>
        </w:rPr>
        <w:t>Chinese</w:t>
      </w:r>
      <w:r w:rsidR="003B3E5D" w:rsidRPr="00284A2E">
        <w:rPr>
          <w:rFonts w:ascii="Book Antiqua" w:eastAsia="Book Antiqua" w:hAnsi="Book Antiqua" w:cs="Book Antiqua"/>
        </w:rPr>
        <w:t xml:space="preserve"> </w:t>
      </w:r>
      <w:r w:rsidRPr="00284A2E">
        <w:rPr>
          <w:rFonts w:ascii="Book Antiqua" w:eastAsia="Book Antiqua" w:hAnsi="Book Antiqua" w:cs="Book Antiqua"/>
        </w:rPr>
        <w:t>populations)</w:t>
      </w:r>
      <w:r w:rsidR="003B3E5D" w:rsidRPr="00284A2E">
        <w:rPr>
          <w:rFonts w:ascii="Book Antiqua" w:eastAsia="Book Antiqua" w:hAnsi="Book Antiqua" w:cs="Book Antiqua"/>
        </w:rPr>
        <w:t xml:space="preserve"> </w:t>
      </w:r>
      <w:r w:rsidRPr="00284A2E">
        <w:rPr>
          <w:rFonts w:ascii="Book Antiqua" w:eastAsia="Book Antiqua" w:hAnsi="Book Antiqua" w:cs="Book Antiqua"/>
        </w:rPr>
        <w:t>might</w:t>
      </w:r>
      <w:r w:rsidR="003B3E5D" w:rsidRPr="00284A2E">
        <w:rPr>
          <w:rFonts w:ascii="Book Antiqua" w:eastAsia="Book Antiqua" w:hAnsi="Book Antiqua" w:cs="Book Antiqua"/>
        </w:rPr>
        <w:t xml:space="preserve"> </w:t>
      </w:r>
      <w:r w:rsidRPr="00284A2E">
        <w:rPr>
          <w:rFonts w:ascii="Book Antiqua" w:eastAsia="Book Antiqua" w:hAnsi="Book Antiqua" w:cs="Book Antiqua"/>
        </w:rPr>
        <w:t>be</w:t>
      </w:r>
      <w:r w:rsidR="003B3E5D" w:rsidRPr="00284A2E">
        <w:rPr>
          <w:rFonts w:ascii="Book Antiqua" w:eastAsia="Book Antiqua" w:hAnsi="Book Antiqua" w:cs="Book Antiqua"/>
        </w:rPr>
        <w:t xml:space="preserve"> </w:t>
      </w:r>
      <w:r w:rsidRPr="00284A2E">
        <w:rPr>
          <w:rFonts w:ascii="Book Antiqua" w:eastAsia="Book Antiqua" w:hAnsi="Book Antiqua" w:cs="Book Antiqua"/>
        </w:rPr>
        <w:t>more</w:t>
      </w:r>
      <w:r w:rsidR="003B3E5D" w:rsidRPr="00284A2E">
        <w:rPr>
          <w:rFonts w:ascii="Book Antiqua" w:eastAsia="Book Antiqua" w:hAnsi="Book Antiqua" w:cs="Book Antiqua"/>
        </w:rPr>
        <w:t xml:space="preserve"> </w:t>
      </w:r>
      <w:r w:rsidRPr="00284A2E">
        <w:rPr>
          <w:rFonts w:ascii="Book Antiqua" w:eastAsia="Book Antiqua" w:hAnsi="Book Antiqua" w:cs="Book Antiqua"/>
        </w:rPr>
        <w:t>suitable</w:t>
      </w:r>
      <w:r w:rsidR="003B3E5D" w:rsidRPr="00284A2E">
        <w:rPr>
          <w:rFonts w:ascii="Book Antiqua" w:eastAsia="Book Antiqua" w:hAnsi="Book Antiqua" w:cs="Book Antiqua"/>
        </w:rPr>
        <w:t xml:space="preserve"> </w:t>
      </w:r>
      <w:r w:rsidRPr="00284A2E">
        <w:rPr>
          <w:rFonts w:ascii="Book Antiqua" w:eastAsia="Book Antiqua" w:hAnsi="Book Antiqua" w:cs="Book Antiqua"/>
        </w:rPr>
        <w:t>for</w:t>
      </w:r>
      <w:r w:rsidR="003B3E5D" w:rsidRPr="00284A2E">
        <w:rPr>
          <w:rFonts w:ascii="Book Antiqua" w:eastAsia="Book Antiqua" w:hAnsi="Book Antiqua" w:cs="Book Antiqua"/>
        </w:rPr>
        <w:t xml:space="preserve"> </w:t>
      </w:r>
      <w:r w:rsidRPr="00284A2E">
        <w:rPr>
          <w:rFonts w:ascii="Book Antiqua" w:eastAsia="Book Antiqua" w:hAnsi="Book Antiqua" w:cs="Book Antiqua"/>
        </w:rPr>
        <w:t>the</w:t>
      </w:r>
      <w:r w:rsidR="003B3E5D" w:rsidRPr="00284A2E">
        <w:rPr>
          <w:rFonts w:ascii="Book Antiqua" w:eastAsia="Book Antiqua" w:hAnsi="Book Antiqua" w:cs="Book Antiqua"/>
        </w:rPr>
        <w:t xml:space="preserve"> </w:t>
      </w:r>
      <w:r w:rsidRPr="00284A2E">
        <w:rPr>
          <w:rFonts w:ascii="Book Antiqua" w:eastAsia="Book Antiqua" w:hAnsi="Book Antiqua" w:cs="Book Antiqua"/>
        </w:rPr>
        <w:t>diagnosis</w:t>
      </w:r>
      <w:r w:rsidR="003B3E5D" w:rsidRPr="00284A2E">
        <w:rPr>
          <w:rFonts w:ascii="Book Antiqua" w:eastAsia="Book Antiqua" w:hAnsi="Book Antiqua" w:cs="Book Antiqua"/>
        </w:rPr>
        <w:t xml:space="preserve"> </w:t>
      </w:r>
      <w:r w:rsidRPr="00284A2E">
        <w:rPr>
          <w:rFonts w:ascii="Book Antiqua" w:eastAsia="Book Antiqua" w:hAnsi="Book Antiqua" w:cs="Book Antiqua"/>
        </w:rPr>
        <w:t>and</w:t>
      </w:r>
      <w:r w:rsidR="003B3E5D" w:rsidRPr="00284A2E">
        <w:rPr>
          <w:rFonts w:ascii="Book Antiqua" w:eastAsia="Book Antiqua" w:hAnsi="Book Antiqua" w:cs="Book Antiqua"/>
        </w:rPr>
        <w:t xml:space="preserve"> </w:t>
      </w:r>
      <w:r w:rsidRPr="00284A2E">
        <w:rPr>
          <w:rFonts w:ascii="Book Antiqua" w:eastAsia="Book Antiqua" w:hAnsi="Book Antiqua" w:cs="Book Antiqua"/>
        </w:rPr>
        <w:t>treatment</w:t>
      </w:r>
      <w:r w:rsidR="003B3E5D" w:rsidRPr="00284A2E">
        <w:rPr>
          <w:rFonts w:ascii="Book Antiqua" w:eastAsia="Book Antiqua" w:hAnsi="Book Antiqua" w:cs="Book Antiqua"/>
        </w:rPr>
        <w:t xml:space="preserve"> </w:t>
      </w:r>
      <w:r w:rsidRPr="00284A2E">
        <w:rPr>
          <w:rFonts w:ascii="Book Antiqua" w:eastAsia="Book Antiqua" w:hAnsi="Book Antiqua" w:cs="Book Antiqua"/>
        </w:rPr>
        <w:t>decisions</w:t>
      </w:r>
      <w:r w:rsidR="003B3E5D" w:rsidRPr="00284A2E">
        <w:rPr>
          <w:rFonts w:ascii="Book Antiqua" w:eastAsia="Book Antiqua" w:hAnsi="Book Antiqua" w:cs="Book Antiqua"/>
        </w:rPr>
        <w:t xml:space="preserve"> </w:t>
      </w:r>
      <w:r w:rsidRPr="00284A2E">
        <w:rPr>
          <w:rFonts w:ascii="Book Antiqua" w:eastAsia="Book Antiqua" w:hAnsi="Book Antiqua" w:cs="Book Antiqua"/>
        </w:rPr>
        <w:t>for</w:t>
      </w:r>
      <w:r w:rsidR="003B3E5D" w:rsidRPr="00284A2E">
        <w:rPr>
          <w:rFonts w:ascii="Book Antiqua" w:eastAsia="Book Antiqua" w:hAnsi="Book Antiqua" w:cs="Book Antiqua"/>
        </w:rPr>
        <w:t xml:space="preserve"> </w:t>
      </w:r>
      <w:r w:rsidRPr="00284A2E">
        <w:rPr>
          <w:rFonts w:ascii="Book Antiqua" w:eastAsia="Book Antiqua" w:hAnsi="Book Antiqua" w:cs="Book Antiqua"/>
        </w:rPr>
        <w:t>Chinese</w:t>
      </w:r>
      <w:r w:rsidR="003B3E5D" w:rsidRPr="00284A2E">
        <w:rPr>
          <w:rFonts w:ascii="Book Antiqua" w:eastAsia="Book Antiqua" w:hAnsi="Book Antiqua" w:cs="Book Antiqua"/>
        </w:rPr>
        <w:t xml:space="preserve"> </w:t>
      </w:r>
      <w:r w:rsidRPr="00284A2E">
        <w:rPr>
          <w:rFonts w:ascii="Book Antiqua" w:eastAsia="Book Antiqua" w:hAnsi="Book Antiqua" w:cs="Book Antiqua"/>
        </w:rPr>
        <w:t>patients</w:t>
      </w:r>
      <w:r w:rsidR="003B3E5D" w:rsidRPr="00284A2E">
        <w:rPr>
          <w:rFonts w:ascii="Book Antiqua" w:eastAsia="Book Antiqua" w:hAnsi="Book Antiqua" w:cs="Book Antiqua"/>
        </w:rPr>
        <w:t xml:space="preserve"> </w:t>
      </w:r>
      <w:r w:rsidRPr="00284A2E">
        <w:rPr>
          <w:rFonts w:ascii="Book Antiqua" w:eastAsia="Book Antiqua" w:hAnsi="Book Antiqua" w:cs="Book Antiqua"/>
        </w:rPr>
        <w:t>with</w:t>
      </w:r>
      <w:r w:rsidR="003B3E5D" w:rsidRPr="00284A2E">
        <w:rPr>
          <w:rFonts w:ascii="Book Antiqua" w:eastAsia="Book Antiqua" w:hAnsi="Book Antiqua" w:cs="Book Antiqua"/>
        </w:rPr>
        <w:t xml:space="preserve"> </w:t>
      </w:r>
      <w:r w:rsidRPr="00284A2E">
        <w:rPr>
          <w:rFonts w:ascii="Book Antiqua" w:eastAsia="Book Antiqua" w:hAnsi="Book Antiqua" w:cs="Book Antiqua"/>
        </w:rPr>
        <w:t>HCC.</w:t>
      </w:r>
    </w:p>
    <w:p w14:paraId="0C9F7CB2" w14:textId="77777777" w:rsidR="007732FF" w:rsidRPr="00284A2E" w:rsidRDefault="00316E22" w:rsidP="00284A2E">
      <w:pPr>
        <w:spacing w:line="360" w:lineRule="auto"/>
        <w:ind w:firstLineChars="100" w:firstLine="240"/>
        <w:jc w:val="both"/>
        <w:rPr>
          <w:rFonts w:ascii="Book Antiqua" w:hAnsi="Book Antiqua"/>
        </w:rPr>
      </w:pPr>
      <w:r w:rsidRPr="00284A2E">
        <w:rPr>
          <w:rFonts w:ascii="Book Antiqua" w:eastAsia="Book Antiqua" w:hAnsi="Book Antiqua" w:cs="Book Antiqua"/>
        </w:rPr>
        <w:t>Several</w:t>
      </w:r>
      <w:r w:rsidR="003B3E5D" w:rsidRPr="00284A2E">
        <w:rPr>
          <w:rFonts w:ascii="Book Antiqua" w:eastAsia="Book Antiqua" w:hAnsi="Book Antiqua" w:cs="Book Antiqua"/>
        </w:rPr>
        <w:t xml:space="preserve"> </w:t>
      </w:r>
      <w:r w:rsidRPr="00284A2E">
        <w:rPr>
          <w:rFonts w:ascii="Book Antiqua" w:eastAsia="Book Antiqua" w:hAnsi="Book Antiqua" w:cs="Book Antiqua"/>
        </w:rPr>
        <w:t>studies</w:t>
      </w:r>
      <w:r w:rsidR="003B3E5D" w:rsidRPr="00284A2E">
        <w:rPr>
          <w:rFonts w:ascii="Book Antiqua" w:eastAsia="Book Antiqua" w:hAnsi="Book Antiqua" w:cs="Book Antiqua"/>
        </w:rPr>
        <w:t xml:space="preserve"> </w:t>
      </w:r>
      <w:r w:rsidRPr="00284A2E">
        <w:rPr>
          <w:rFonts w:ascii="Book Antiqua" w:eastAsia="Book Antiqua" w:hAnsi="Book Antiqua" w:cs="Book Antiqua"/>
        </w:rPr>
        <w:t>have</w:t>
      </w:r>
      <w:r w:rsidR="003B3E5D" w:rsidRPr="00284A2E">
        <w:rPr>
          <w:rFonts w:ascii="Book Antiqua" w:eastAsia="Book Antiqua" w:hAnsi="Book Antiqua" w:cs="Book Antiqua"/>
        </w:rPr>
        <w:t xml:space="preserve"> </w:t>
      </w:r>
      <w:r w:rsidRPr="00284A2E">
        <w:rPr>
          <w:rFonts w:ascii="Book Antiqua" w:eastAsia="Book Antiqua" w:hAnsi="Book Antiqua" w:cs="Book Antiqua"/>
        </w:rPr>
        <w:t>shown</w:t>
      </w:r>
      <w:r w:rsidR="003B3E5D" w:rsidRPr="00284A2E">
        <w:rPr>
          <w:rFonts w:ascii="Book Antiqua" w:eastAsia="Book Antiqua" w:hAnsi="Book Antiqua" w:cs="Book Antiqua"/>
        </w:rPr>
        <w:t xml:space="preserve"> </w:t>
      </w:r>
      <w:r w:rsidRPr="00284A2E">
        <w:rPr>
          <w:rFonts w:ascii="Book Antiqua" w:eastAsia="Book Antiqua" w:hAnsi="Book Antiqua" w:cs="Book Antiqua"/>
        </w:rPr>
        <w:t>that</w:t>
      </w:r>
      <w:r w:rsidR="003B3E5D" w:rsidRPr="00284A2E">
        <w:rPr>
          <w:rFonts w:ascii="Book Antiqua" w:eastAsia="Book Antiqua" w:hAnsi="Book Antiqua" w:cs="Book Antiqua"/>
        </w:rPr>
        <w:t xml:space="preserve"> </w:t>
      </w:r>
      <w:r w:rsidRPr="00284A2E">
        <w:rPr>
          <w:rFonts w:ascii="Book Antiqua" w:eastAsia="Book Antiqua" w:hAnsi="Book Antiqua" w:cs="Book Antiqua"/>
        </w:rPr>
        <w:t>imaging</w:t>
      </w:r>
      <w:r w:rsidR="003B3E5D" w:rsidRPr="00284A2E">
        <w:rPr>
          <w:rFonts w:ascii="Book Antiqua" w:eastAsia="Book Antiqua" w:hAnsi="Book Antiqua" w:cs="Book Antiqua"/>
        </w:rPr>
        <w:t xml:space="preserve"> </w:t>
      </w:r>
      <w:r w:rsidRPr="00284A2E">
        <w:rPr>
          <w:rFonts w:ascii="Book Antiqua" w:eastAsia="Book Antiqua" w:hAnsi="Book Antiqua" w:cs="Book Antiqua"/>
        </w:rPr>
        <w:t>features</w:t>
      </w:r>
      <w:r w:rsidR="003B3E5D" w:rsidRPr="00284A2E">
        <w:rPr>
          <w:rFonts w:ascii="Book Antiqua" w:eastAsia="Book Antiqua" w:hAnsi="Book Antiqua" w:cs="Book Antiqua"/>
        </w:rPr>
        <w:t xml:space="preserve"> </w:t>
      </w:r>
      <w:r w:rsidRPr="00284A2E">
        <w:rPr>
          <w:rFonts w:ascii="Book Antiqua" w:eastAsia="Book Antiqua" w:hAnsi="Book Antiqua" w:cs="Book Antiqua"/>
        </w:rPr>
        <w:t>play</w:t>
      </w:r>
      <w:r w:rsidR="003B3E5D" w:rsidRPr="00284A2E">
        <w:rPr>
          <w:rFonts w:ascii="Book Antiqua" w:eastAsia="Book Antiqua" w:hAnsi="Book Antiqua" w:cs="Book Antiqua"/>
        </w:rPr>
        <w:t xml:space="preserve"> </w:t>
      </w:r>
      <w:r w:rsidRPr="00284A2E">
        <w:rPr>
          <w:rFonts w:ascii="Book Antiqua" w:eastAsia="Book Antiqua" w:hAnsi="Book Antiqua" w:cs="Book Antiqua"/>
        </w:rPr>
        <w:t>important</w:t>
      </w:r>
      <w:r w:rsidR="003B3E5D" w:rsidRPr="00284A2E">
        <w:rPr>
          <w:rFonts w:ascii="Book Antiqua" w:eastAsia="Book Antiqua" w:hAnsi="Book Antiqua" w:cs="Book Antiqua"/>
        </w:rPr>
        <w:t xml:space="preserve"> </w:t>
      </w:r>
      <w:r w:rsidRPr="00284A2E">
        <w:rPr>
          <w:rFonts w:ascii="Book Antiqua" w:eastAsia="Book Antiqua" w:hAnsi="Book Antiqua" w:cs="Book Antiqua"/>
        </w:rPr>
        <w:t>roles</w:t>
      </w:r>
      <w:r w:rsidR="003B3E5D" w:rsidRPr="00284A2E">
        <w:rPr>
          <w:rFonts w:ascii="Book Antiqua" w:eastAsia="Book Antiqua" w:hAnsi="Book Antiqua" w:cs="Book Antiqua"/>
        </w:rPr>
        <w:t xml:space="preserve"> </w:t>
      </w:r>
      <w:r w:rsidRPr="00284A2E">
        <w:rPr>
          <w:rFonts w:ascii="Book Antiqua" w:eastAsia="Book Antiqua" w:hAnsi="Book Antiqua" w:cs="Book Antiqua"/>
        </w:rPr>
        <w:t>in</w:t>
      </w:r>
      <w:r w:rsidR="003B3E5D" w:rsidRPr="00284A2E">
        <w:rPr>
          <w:rFonts w:ascii="Book Antiqua" w:eastAsia="Book Antiqua" w:hAnsi="Book Antiqua" w:cs="Book Antiqua"/>
        </w:rPr>
        <w:t xml:space="preserve"> </w:t>
      </w:r>
      <w:r w:rsidRPr="00284A2E">
        <w:rPr>
          <w:rFonts w:ascii="Book Antiqua" w:eastAsia="Book Antiqua" w:hAnsi="Book Antiqua" w:cs="Book Antiqua"/>
        </w:rPr>
        <w:t>the</w:t>
      </w:r>
      <w:r w:rsidR="003B3E5D" w:rsidRPr="00284A2E">
        <w:rPr>
          <w:rFonts w:ascii="Book Antiqua" w:eastAsia="Book Antiqua" w:hAnsi="Book Antiqua" w:cs="Book Antiqua"/>
        </w:rPr>
        <w:t xml:space="preserve"> </w:t>
      </w:r>
      <w:r w:rsidRPr="00284A2E">
        <w:rPr>
          <w:rFonts w:ascii="Book Antiqua" w:eastAsia="Book Antiqua" w:hAnsi="Book Antiqua" w:cs="Book Antiqua"/>
        </w:rPr>
        <w:t>prognosis</w:t>
      </w:r>
      <w:r w:rsidR="003B3E5D" w:rsidRPr="00284A2E">
        <w:rPr>
          <w:rFonts w:ascii="Book Antiqua" w:eastAsia="Book Antiqua" w:hAnsi="Book Antiqua" w:cs="Book Antiqua"/>
        </w:rPr>
        <w:t xml:space="preserve"> </w:t>
      </w:r>
      <w:r w:rsidRPr="00284A2E">
        <w:rPr>
          <w:rFonts w:ascii="Book Antiqua" w:eastAsia="Book Antiqua" w:hAnsi="Book Antiqua" w:cs="Book Antiqua"/>
        </w:rPr>
        <w:t>evaluation</w:t>
      </w:r>
      <w:r w:rsidR="003B3E5D" w:rsidRPr="00284A2E">
        <w:rPr>
          <w:rFonts w:ascii="Book Antiqua" w:eastAsia="Book Antiqua" w:hAnsi="Book Antiqua" w:cs="Book Antiqua"/>
        </w:rPr>
        <w:t xml:space="preserve"> </w:t>
      </w:r>
      <w:r w:rsidRPr="00284A2E">
        <w:rPr>
          <w:rFonts w:ascii="Book Antiqua" w:eastAsia="Book Antiqua" w:hAnsi="Book Antiqua" w:cs="Book Antiqua"/>
        </w:rPr>
        <w:t>of</w:t>
      </w:r>
      <w:r w:rsidR="003B3E5D" w:rsidRPr="00284A2E">
        <w:rPr>
          <w:rFonts w:ascii="Book Antiqua" w:eastAsia="Book Antiqua" w:hAnsi="Book Antiqua" w:cs="Book Antiqua"/>
        </w:rPr>
        <w:t xml:space="preserve"> </w:t>
      </w:r>
      <w:r w:rsidRPr="00284A2E">
        <w:rPr>
          <w:rFonts w:ascii="Book Antiqua" w:eastAsia="Book Antiqua" w:hAnsi="Book Antiqua" w:cs="Book Antiqua"/>
        </w:rPr>
        <w:t>patients</w:t>
      </w:r>
      <w:r w:rsidR="003B3E5D" w:rsidRPr="00284A2E">
        <w:rPr>
          <w:rFonts w:ascii="Book Antiqua" w:eastAsia="Book Antiqua" w:hAnsi="Book Antiqua" w:cs="Book Antiqua"/>
        </w:rPr>
        <w:t xml:space="preserve"> </w:t>
      </w:r>
      <w:r w:rsidRPr="00284A2E">
        <w:rPr>
          <w:rFonts w:ascii="Book Antiqua" w:eastAsia="Book Antiqua" w:hAnsi="Book Antiqua" w:cs="Book Antiqua"/>
        </w:rPr>
        <w:t>with</w:t>
      </w:r>
      <w:r w:rsidR="003B3E5D" w:rsidRPr="00284A2E">
        <w:rPr>
          <w:rFonts w:ascii="Book Antiqua" w:eastAsia="Book Antiqua" w:hAnsi="Book Antiqua" w:cs="Book Antiqua"/>
        </w:rPr>
        <w:t xml:space="preserve"> </w:t>
      </w:r>
      <w:r w:rsidRPr="00284A2E">
        <w:rPr>
          <w:rFonts w:ascii="Book Antiqua" w:eastAsia="Book Antiqua" w:hAnsi="Book Antiqua" w:cs="Book Antiqua"/>
        </w:rPr>
        <w:t>liver</w:t>
      </w:r>
      <w:r w:rsidR="003B3E5D" w:rsidRPr="00284A2E">
        <w:rPr>
          <w:rFonts w:ascii="Book Antiqua" w:eastAsia="Book Antiqua" w:hAnsi="Book Antiqua" w:cs="Book Antiqua"/>
        </w:rPr>
        <w:t xml:space="preserve"> </w:t>
      </w:r>
      <w:r w:rsidRPr="00284A2E">
        <w:rPr>
          <w:rFonts w:ascii="Book Antiqua" w:eastAsia="Book Antiqua" w:hAnsi="Book Antiqua" w:cs="Book Antiqua"/>
        </w:rPr>
        <w:t>cancer.</w:t>
      </w:r>
      <w:r w:rsidR="003B3E5D" w:rsidRPr="00284A2E">
        <w:rPr>
          <w:rFonts w:ascii="Book Antiqua" w:eastAsia="Book Antiqua" w:hAnsi="Book Antiqua" w:cs="Book Antiqua"/>
        </w:rPr>
        <w:t xml:space="preserve"> </w:t>
      </w:r>
      <w:r w:rsidRPr="00284A2E">
        <w:rPr>
          <w:rFonts w:ascii="Book Antiqua" w:eastAsia="Book Antiqua" w:hAnsi="Book Antiqua" w:cs="Book Antiqua"/>
        </w:rPr>
        <w:t>In</w:t>
      </w:r>
      <w:r w:rsidR="003B3E5D" w:rsidRPr="00284A2E">
        <w:rPr>
          <w:rFonts w:ascii="Book Antiqua" w:eastAsia="Book Antiqua" w:hAnsi="Book Antiqua" w:cs="Book Antiqua"/>
        </w:rPr>
        <w:t xml:space="preserve"> </w:t>
      </w:r>
      <w:r w:rsidRPr="00284A2E">
        <w:rPr>
          <w:rFonts w:ascii="Book Antiqua" w:eastAsia="Book Antiqua" w:hAnsi="Book Antiqua" w:cs="Book Antiqua"/>
        </w:rPr>
        <w:t>the</w:t>
      </w:r>
      <w:r w:rsidR="003B3E5D" w:rsidRPr="00284A2E">
        <w:rPr>
          <w:rFonts w:ascii="Book Antiqua" w:eastAsia="Book Antiqua" w:hAnsi="Book Antiqua" w:cs="Book Antiqua"/>
        </w:rPr>
        <w:t xml:space="preserve"> </w:t>
      </w:r>
      <w:r w:rsidRPr="00284A2E">
        <w:rPr>
          <w:rFonts w:ascii="Book Antiqua" w:eastAsia="Book Antiqua" w:hAnsi="Book Antiqua" w:cs="Book Antiqua"/>
        </w:rPr>
        <w:t>present</w:t>
      </w:r>
      <w:r w:rsidR="003B3E5D" w:rsidRPr="00284A2E">
        <w:rPr>
          <w:rFonts w:ascii="Book Antiqua" w:eastAsia="Book Antiqua" w:hAnsi="Book Antiqua" w:cs="Book Antiqua"/>
        </w:rPr>
        <w:t xml:space="preserve"> </w:t>
      </w:r>
      <w:r w:rsidRPr="00284A2E">
        <w:rPr>
          <w:rFonts w:ascii="Book Antiqua" w:eastAsia="Book Antiqua" w:hAnsi="Book Antiqua" w:cs="Book Antiqua"/>
        </w:rPr>
        <w:t>study,</w:t>
      </w:r>
      <w:r w:rsidR="003B3E5D" w:rsidRPr="00284A2E">
        <w:rPr>
          <w:rFonts w:ascii="Book Antiqua" w:eastAsia="Book Antiqua" w:hAnsi="Book Antiqua" w:cs="Book Antiqua"/>
        </w:rPr>
        <w:t xml:space="preserve"> </w:t>
      </w:r>
      <w:r w:rsidRPr="00284A2E">
        <w:rPr>
          <w:rFonts w:ascii="Book Antiqua" w:eastAsia="Book Antiqua" w:hAnsi="Book Antiqua" w:cs="Book Antiqua"/>
        </w:rPr>
        <w:t>univariate</w:t>
      </w:r>
      <w:r w:rsidR="003B3E5D" w:rsidRPr="00284A2E">
        <w:rPr>
          <w:rFonts w:ascii="Book Antiqua" w:eastAsia="Book Antiqua" w:hAnsi="Book Antiqua" w:cs="Book Antiqua"/>
        </w:rPr>
        <w:t xml:space="preserve"> </w:t>
      </w:r>
      <w:r w:rsidRPr="00284A2E">
        <w:rPr>
          <w:rFonts w:ascii="Book Antiqua" w:eastAsia="Book Antiqua" w:hAnsi="Book Antiqua" w:cs="Book Antiqua"/>
        </w:rPr>
        <w:t>analysis</w:t>
      </w:r>
      <w:r w:rsidR="003B3E5D" w:rsidRPr="00284A2E">
        <w:rPr>
          <w:rFonts w:ascii="Book Antiqua" w:eastAsia="Book Antiqua" w:hAnsi="Book Antiqua" w:cs="Book Antiqua"/>
        </w:rPr>
        <w:t xml:space="preserve"> </w:t>
      </w:r>
      <w:r w:rsidRPr="00284A2E">
        <w:rPr>
          <w:rFonts w:ascii="Book Antiqua" w:eastAsia="Book Antiqua" w:hAnsi="Book Antiqua" w:cs="Book Antiqua"/>
        </w:rPr>
        <w:t>showed</w:t>
      </w:r>
      <w:r w:rsidR="003B3E5D" w:rsidRPr="00284A2E">
        <w:rPr>
          <w:rFonts w:ascii="Book Antiqua" w:eastAsia="Book Antiqua" w:hAnsi="Book Antiqua" w:cs="Book Antiqua"/>
        </w:rPr>
        <w:t xml:space="preserve"> </w:t>
      </w:r>
      <w:r w:rsidRPr="00284A2E">
        <w:rPr>
          <w:rFonts w:ascii="Book Antiqua" w:eastAsia="Book Antiqua" w:hAnsi="Book Antiqua" w:cs="Book Antiqua"/>
        </w:rPr>
        <w:t>that</w:t>
      </w:r>
      <w:r w:rsidR="003B3E5D" w:rsidRPr="00284A2E">
        <w:rPr>
          <w:rFonts w:ascii="Book Antiqua" w:eastAsia="Book Antiqua" w:hAnsi="Book Antiqua" w:cs="Book Antiqua"/>
        </w:rPr>
        <w:t xml:space="preserve"> </w:t>
      </w:r>
      <w:r w:rsidRPr="00284A2E">
        <w:rPr>
          <w:rFonts w:ascii="Book Antiqua" w:eastAsia="Book Antiqua" w:hAnsi="Book Antiqua" w:cs="Book Antiqua"/>
        </w:rPr>
        <w:t>preoperative</w:t>
      </w:r>
      <w:r w:rsidR="003B3E5D" w:rsidRPr="00284A2E">
        <w:rPr>
          <w:rFonts w:ascii="Book Antiqua" w:eastAsia="Book Antiqua" w:hAnsi="Book Antiqua" w:cs="Book Antiqua"/>
        </w:rPr>
        <w:t xml:space="preserve"> </w:t>
      </w:r>
      <w:r w:rsidRPr="00284A2E">
        <w:rPr>
          <w:rFonts w:ascii="Book Antiqua" w:eastAsia="Book Antiqua" w:hAnsi="Book Antiqua" w:cs="Book Antiqua"/>
        </w:rPr>
        <w:t>MRI</w:t>
      </w:r>
      <w:r w:rsidR="003B3E5D" w:rsidRPr="00284A2E">
        <w:rPr>
          <w:rFonts w:ascii="Book Antiqua" w:eastAsia="Book Antiqua" w:hAnsi="Book Antiqua" w:cs="Book Antiqua"/>
        </w:rPr>
        <w:t xml:space="preserve"> </w:t>
      </w:r>
      <w:r w:rsidRPr="00284A2E">
        <w:rPr>
          <w:rFonts w:ascii="Book Antiqua" w:eastAsia="Book Antiqua" w:hAnsi="Book Antiqua" w:cs="Book Antiqua"/>
        </w:rPr>
        <w:t>features</w:t>
      </w:r>
      <w:r w:rsidR="003B3E5D" w:rsidRPr="00284A2E">
        <w:rPr>
          <w:rFonts w:ascii="Book Antiqua" w:eastAsia="Book Antiqua" w:hAnsi="Book Antiqua" w:cs="Book Antiqua"/>
        </w:rPr>
        <w:t xml:space="preserve"> </w:t>
      </w:r>
      <w:r w:rsidRPr="00284A2E">
        <w:rPr>
          <w:rFonts w:ascii="Book Antiqua" w:eastAsia="Book Antiqua" w:hAnsi="Book Antiqua" w:cs="Book Antiqua"/>
        </w:rPr>
        <w:t>including</w:t>
      </w:r>
      <w:r w:rsidR="003B3E5D" w:rsidRPr="00284A2E">
        <w:rPr>
          <w:rFonts w:ascii="Book Antiqua" w:eastAsia="Book Antiqua" w:hAnsi="Book Antiqua" w:cs="Book Antiqua"/>
        </w:rPr>
        <w:t xml:space="preserve"> </w:t>
      </w:r>
      <w:r w:rsidRPr="00284A2E">
        <w:rPr>
          <w:rFonts w:ascii="Book Antiqua" w:eastAsia="Book Antiqua" w:hAnsi="Book Antiqua" w:cs="Book Antiqua"/>
        </w:rPr>
        <w:t>tumor</w:t>
      </w:r>
      <w:r w:rsidR="003B3E5D" w:rsidRPr="00284A2E">
        <w:rPr>
          <w:rFonts w:ascii="Book Antiqua" w:eastAsia="Book Antiqua" w:hAnsi="Book Antiqua" w:cs="Book Antiqua"/>
        </w:rPr>
        <w:t xml:space="preserve"> </w:t>
      </w:r>
      <w:r w:rsidRPr="00284A2E">
        <w:rPr>
          <w:rFonts w:ascii="Book Antiqua" w:eastAsia="Book Antiqua" w:hAnsi="Book Antiqua" w:cs="Book Antiqua"/>
        </w:rPr>
        <w:t>size,</w:t>
      </w:r>
      <w:r w:rsidR="003B3E5D" w:rsidRPr="00284A2E">
        <w:rPr>
          <w:rFonts w:ascii="Book Antiqua" w:eastAsia="Book Antiqua" w:hAnsi="Book Antiqua" w:cs="Book Antiqua"/>
        </w:rPr>
        <w:t xml:space="preserve"> </w:t>
      </w:r>
      <w:r w:rsidRPr="00284A2E">
        <w:rPr>
          <w:rFonts w:ascii="Book Antiqua" w:eastAsia="Book Antiqua" w:hAnsi="Book Antiqua" w:cs="Book Antiqua"/>
        </w:rPr>
        <w:t>tumor</w:t>
      </w:r>
      <w:r w:rsidR="003B3E5D" w:rsidRPr="00284A2E">
        <w:rPr>
          <w:rFonts w:ascii="Book Antiqua" w:eastAsia="Book Antiqua" w:hAnsi="Book Antiqua" w:cs="Book Antiqua"/>
        </w:rPr>
        <w:t xml:space="preserve"> </w:t>
      </w:r>
      <w:r w:rsidRPr="00284A2E">
        <w:rPr>
          <w:rFonts w:ascii="Book Antiqua" w:eastAsia="Book Antiqua" w:hAnsi="Book Antiqua" w:cs="Book Antiqua"/>
        </w:rPr>
        <w:t>number,</w:t>
      </w:r>
      <w:r w:rsidR="003B3E5D" w:rsidRPr="00284A2E">
        <w:rPr>
          <w:rFonts w:ascii="Book Antiqua" w:eastAsia="Book Antiqua" w:hAnsi="Book Antiqua" w:cs="Book Antiqua"/>
        </w:rPr>
        <w:t xml:space="preserve"> </w:t>
      </w:r>
      <w:r w:rsidRPr="00284A2E">
        <w:rPr>
          <w:rFonts w:ascii="Book Antiqua" w:eastAsia="Book Antiqua" w:hAnsi="Book Antiqua" w:cs="Book Antiqua"/>
        </w:rPr>
        <w:t>tumor</w:t>
      </w:r>
      <w:r w:rsidR="003B3E5D" w:rsidRPr="00284A2E">
        <w:rPr>
          <w:rFonts w:ascii="Book Antiqua" w:eastAsia="Book Antiqua" w:hAnsi="Book Antiqua" w:cs="Book Antiqua"/>
        </w:rPr>
        <w:t xml:space="preserve"> </w:t>
      </w:r>
      <w:r w:rsidRPr="00284A2E">
        <w:rPr>
          <w:rFonts w:ascii="Book Antiqua" w:eastAsia="Book Antiqua" w:hAnsi="Book Antiqua" w:cs="Book Antiqua"/>
        </w:rPr>
        <w:t>boundary,</w:t>
      </w:r>
      <w:r w:rsidR="003B3E5D" w:rsidRPr="00284A2E">
        <w:rPr>
          <w:rFonts w:ascii="Book Antiqua" w:eastAsia="Book Antiqua" w:hAnsi="Book Antiqua" w:cs="Book Antiqua"/>
        </w:rPr>
        <w:t xml:space="preserve"> </w:t>
      </w:r>
      <w:r w:rsidRPr="00284A2E">
        <w:rPr>
          <w:rFonts w:ascii="Book Antiqua" w:eastAsia="Book Antiqua" w:hAnsi="Book Antiqua" w:cs="Book Antiqua"/>
        </w:rPr>
        <w:t>tumor</w:t>
      </w:r>
      <w:r w:rsidR="003B3E5D" w:rsidRPr="00284A2E">
        <w:rPr>
          <w:rFonts w:ascii="Book Antiqua" w:eastAsia="Book Antiqua" w:hAnsi="Book Antiqua" w:cs="Book Antiqua"/>
        </w:rPr>
        <w:t xml:space="preserve"> </w:t>
      </w:r>
      <w:r w:rsidRPr="00284A2E">
        <w:rPr>
          <w:rFonts w:ascii="Book Antiqua" w:eastAsia="Book Antiqua" w:hAnsi="Book Antiqua" w:cs="Book Antiqua"/>
        </w:rPr>
        <w:t>capsule,</w:t>
      </w:r>
      <w:r w:rsidR="003B3E5D" w:rsidRPr="00284A2E">
        <w:rPr>
          <w:rFonts w:ascii="Book Antiqua" w:eastAsia="Book Antiqua" w:hAnsi="Book Antiqua" w:cs="Book Antiqua"/>
        </w:rPr>
        <w:t xml:space="preserve"> </w:t>
      </w:r>
      <w:proofErr w:type="spellStart"/>
      <w:r w:rsidRPr="00284A2E">
        <w:rPr>
          <w:rFonts w:ascii="Book Antiqua" w:eastAsia="Book Antiqua" w:hAnsi="Book Antiqua" w:cs="Book Antiqua"/>
        </w:rPr>
        <w:t>intratumoral</w:t>
      </w:r>
      <w:proofErr w:type="spellEnd"/>
      <w:r w:rsidR="003B3E5D" w:rsidRPr="00284A2E">
        <w:rPr>
          <w:rFonts w:ascii="Book Antiqua" w:eastAsia="Book Antiqua" w:hAnsi="Book Antiqua" w:cs="Book Antiqua"/>
        </w:rPr>
        <w:t xml:space="preserve"> </w:t>
      </w:r>
      <w:r w:rsidRPr="00284A2E">
        <w:rPr>
          <w:rFonts w:ascii="Book Antiqua" w:eastAsia="Book Antiqua" w:hAnsi="Book Antiqua" w:cs="Book Antiqua"/>
        </w:rPr>
        <w:t>hemorrhage,</w:t>
      </w:r>
      <w:r w:rsidR="003B3E5D" w:rsidRPr="00284A2E">
        <w:rPr>
          <w:rFonts w:ascii="Book Antiqua" w:eastAsia="Book Antiqua" w:hAnsi="Book Antiqua" w:cs="Book Antiqua"/>
        </w:rPr>
        <w:t xml:space="preserve"> </w:t>
      </w:r>
      <w:proofErr w:type="spellStart"/>
      <w:r w:rsidRPr="00284A2E">
        <w:rPr>
          <w:rFonts w:ascii="Book Antiqua" w:eastAsia="Book Antiqua" w:hAnsi="Book Antiqua" w:cs="Book Antiqua"/>
        </w:rPr>
        <w:t>intratumoral</w:t>
      </w:r>
      <w:proofErr w:type="spellEnd"/>
      <w:r w:rsidR="003B3E5D" w:rsidRPr="00284A2E">
        <w:rPr>
          <w:rFonts w:ascii="Book Antiqua" w:eastAsia="Book Antiqua" w:hAnsi="Book Antiqua" w:cs="Book Antiqua"/>
        </w:rPr>
        <w:t xml:space="preserve"> </w:t>
      </w:r>
      <w:r w:rsidRPr="00284A2E">
        <w:rPr>
          <w:rFonts w:ascii="Book Antiqua" w:eastAsia="Book Antiqua" w:hAnsi="Book Antiqua" w:cs="Book Antiqua"/>
        </w:rPr>
        <w:t>necrosis,</w:t>
      </w:r>
      <w:r w:rsidR="003B3E5D" w:rsidRPr="00284A2E">
        <w:rPr>
          <w:rFonts w:ascii="Book Antiqua" w:eastAsia="Book Antiqua" w:hAnsi="Book Antiqua" w:cs="Book Antiqua"/>
        </w:rPr>
        <w:t xml:space="preserve"> </w:t>
      </w:r>
      <w:r w:rsidRPr="00284A2E">
        <w:rPr>
          <w:rFonts w:ascii="Book Antiqua" w:eastAsia="Book Antiqua" w:hAnsi="Book Antiqua" w:cs="Book Antiqua"/>
        </w:rPr>
        <w:t>portal</w:t>
      </w:r>
      <w:r w:rsidR="003B3E5D" w:rsidRPr="00284A2E">
        <w:rPr>
          <w:rFonts w:ascii="Book Antiqua" w:eastAsia="Book Antiqua" w:hAnsi="Book Antiqua" w:cs="Book Antiqua"/>
        </w:rPr>
        <w:t xml:space="preserve"> </w:t>
      </w:r>
      <w:r w:rsidRPr="00284A2E">
        <w:rPr>
          <w:rFonts w:ascii="Book Antiqua" w:eastAsia="Book Antiqua" w:hAnsi="Book Antiqua" w:cs="Book Antiqua"/>
        </w:rPr>
        <w:t>vein</w:t>
      </w:r>
      <w:r w:rsidR="003B3E5D" w:rsidRPr="00284A2E">
        <w:rPr>
          <w:rFonts w:ascii="Book Antiqua" w:eastAsia="Book Antiqua" w:hAnsi="Book Antiqua" w:cs="Book Antiqua"/>
        </w:rPr>
        <w:t xml:space="preserve"> </w:t>
      </w:r>
      <w:r w:rsidRPr="00284A2E">
        <w:rPr>
          <w:rFonts w:ascii="Book Antiqua" w:eastAsia="Book Antiqua" w:hAnsi="Book Antiqua" w:cs="Book Antiqua"/>
        </w:rPr>
        <w:t>tumor</w:t>
      </w:r>
      <w:r w:rsidR="003B3E5D" w:rsidRPr="00284A2E">
        <w:rPr>
          <w:rFonts w:ascii="Book Antiqua" w:eastAsia="Book Antiqua" w:hAnsi="Book Antiqua" w:cs="Book Antiqua"/>
        </w:rPr>
        <w:t xml:space="preserve"> </w:t>
      </w:r>
      <w:r w:rsidRPr="00284A2E">
        <w:rPr>
          <w:rFonts w:ascii="Book Antiqua" w:eastAsia="Book Antiqua" w:hAnsi="Book Antiqua" w:cs="Book Antiqua"/>
        </w:rPr>
        <w:t>thrombus,</w:t>
      </w:r>
      <w:r w:rsidR="003B3E5D" w:rsidRPr="00284A2E">
        <w:rPr>
          <w:rFonts w:ascii="Book Antiqua" w:eastAsia="Book Antiqua" w:hAnsi="Book Antiqua" w:cs="Book Antiqua"/>
        </w:rPr>
        <w:t xml:space="preserve"> </w:t>
      </w:r>
      <w:r w:rsidRPr="00284A2E">
        <w:rPr>
          <w:rFonts w:ascii="Book Antiqua" w:eastAsia="Book Antiqua" w:hAnsi="Book Antiqua" w:cs="Book Antiqua"/>
        </w:rPr>
        <w:t>large</w:t>
      </w:r>
      <w:r w:rsidR="003B3E5D" w:rsidRPr="00284A2E">
        <w:rPr>
          <w:rFonts w:ascii="Book Antiqua" w:eastAsia="Book Antiqua" w:hAnsi="Book Antiqua" w:cs="Book Antiqua"/>
        </w:rPr>
        <w:t xml:space="preserve"> </w:t>
      </w:r>
      <w:r w:rsidRPr="00284A2E">
        <w:rPr>
          <w:rFonts w:ascii="Book Antiqua" w:eastAsia="Book Antiqua" w:hAnsi="Book Antiqua" w:cs="Book Antiqua"/>
        </w:rPr>
        <w:t>vessel</w:t>
      </w:r>
      <w:r w:rsidR="003B3E5D" w:rsidRPr="00284A2E">
        <w:rPr>
          <w:rFonts w:ascii="Book Antiqua" w:eastAsia="Book Antiqua" w:hAnsi="Book Antiqua" w:cs="Book Antiqua"/>
        </w:rPr>
        <w:t xml:space="preserve"> </w:t>
      </w:r>
      <w:r w:rsidRPr="00284A2E">
        <w:rPr>
          <w:rFonts w:ascii="Book Antiqua" w:eastAsia="Book Antiqua" w:hAnsi="Book Antiqua" w:cs="Book Antiqua"/>
        </w:rPr>
        <w:t>invasion,</w:t>
      </w:r>
      <w:r w:rsidR="003B3E5D" w:rsidRPr="00284A2E">
        <w:rPr>
          <w:rFonts w:ascii="Book Antiqua" w:eastAsia="Book Antiqua" w:hAnsi="Book Antiqua" w:cs="Book Antiqua"/>
        </w:rPr>
        <w:t xml:space="preserve"> </w:t>
      </w:r>
      <w:proofErr w:type="spellStart"/>
      <w:r w:rsidRPr="00284A2E">
        <w:rPr>
          <w:rFonts w:ascii="Book Antiqua" w:eastAsia="Book Antiqua" w:hAnsi="Book Antiqua" w:cs="Book Antiqua"/>
        </w:rPr>
        <w:t>nonperipheral</w:t>
      </w:r>
      <w:proofErr w:type="spellEnd"/>
      <w:r w:rsidR="003B3E5D" w:rsidRPr="00284A2E">
        <w:rPr>
          <w:rFonts w:ascii="Book Antiqua" w:eastAsia="Book Antiqua" w:hAnsi="Book Antiqua" w:cs="Book Antiqua"/>
        </w:rPr>
        <w:t xml:space="preserve"> </w:t>
      </w:r>
      <w:r w:rsidRPr="00284A2E">
        <w:rPr>
          <w:rFonts w:ascii="Book Antiqua" w:eastAsia="Book Antiqua" w:hAnsi="Book Antiqua" w:cs="Book Antiqua"/>
        </w:rPr>
        <w:t>washout,</w:t>
      </w:r>
      <w:r w:rsidR="003B3E5D" w:rsidRPr="00284A2E">
        <w:rPr>
          <w:rFonts w:ascii="Book Antiqua" w:eastAsia="Book Antiqua" w:hAnsi="Book Antiqua" w:cs="Book Antiqua"/>
        </w:rPr>
        <w:t xml:space="preserve"> </w:t>
      </w:r>
      <w:r w:rsidRPr="00284A2E">
        <w:rPr>
          <w:rFonts w:ascii="Book Antiqua" w:eastAsia="Book Antiqua" w:hAnsi="Book Antiqua" w:cs="Book Antiqua"/>
        </w:rPr>
        <w:t>peritumoral</w:t>
      </w:r>
      <w:r w:rsidR="003B3E5D" w:rsidRPr="00284A2E">
        <w:rPr>
          <w:rFonts w:ascii="Book Antiqua" w:eastAsia="Book Antiqua" w:hAnsi="Book Antiqua" w:cs="Book Antiqua"/>
        </w:rPr>
        <w:t xml:space="preserve"> </w:t>
      </w:r>
      <w:r w:rsidRPr="00284A2E">
        <w:rPr>
          <w:rFonts w:ascii="Book Antiqua" w:eastAsia="Book Antiqua" w:hAnsi="Book Antiqua" w:cs="Book Antiqua"/>
        </w:rPr>
        <w:t>enhancement,</w:t>
      </w:r>
      <w:r w:rsidR="003B3E5D" w:rsidRPr="00284A2E">
        <w:rPr>
          <w:rFonts w:ascii="Book Antiqua" w:eastAsia="Book Antiqua" w:hAnsi="Book Antiqua" w:cs="Book Antiqua"/>
        </w:rPr>
        <w:t xml:space="preserve"> </w:t>
      </w:r>
      <w:r w:rsidRPr="00284A2E">
        <w:rPr>
          <w:rFonts w:ascii="Book Antiqua" w:eastAsia="Book Antiqua" w:hAnsi="Book Antiqua" w:cs="Book Antiqua"/>
        </w:rPr>
        <w:t>peritumoral</w:t>
      </w:r>
      <w:r w:rsidR="003B3E5D" w:rsidRPr="00284A2E">
        <w:rPr>
          <w:rFonts w:ascii="Book Antiqua" w:eastAsia="Book Antiqua" w:hAnsi="Book Antiqua" w:cs="Book Antiqua"/>
        </w:rPr>
        <w:t xml:space="preserve"> </w:t>
      </w:r>
      <w:r w:rsidRPr="00284A2E">
        <w:rPr>
          <w:rFonts w:ascii="Book Antiqua" w:eastAsia="Book Antiqua" w:hAnsi="Book Antiqua" w:cs="Book Antiqua"/>
        </w:rPr>
        <w:t>delay</w:t>
      </w:r>
      <w:r w:rsidR="003B3E5D" w:rsidRPr="00284A2E">
        <w:rPr>
          <w:rFonts w:ascii="Book Antiqua" w:eastAsia="Book Antiqua" w:hAnsi="Book Antiqua" w:cs="Book Antiqua"/>
        </w:rPr>
        <w:t xml:space="preserve"> </w:t>
      </w:r>
      <w:r w:rsidRPr="00284A2E">
        <w:rPr>
          <w:rFonts w:ascii="Book Antiqua" w:eastAsia="Book Antiqua" w:hAnsi="Book Antiqua" w:cs="Book Antiqua"/>
        </w:rPr>
        <w:t>enhancement,</w:t>
      </w:r>
      <w:r w:rsidR="003B3E5D" w:rsidRPr="00284A2E">
        <w:rPr>
          <w:rFonts w:ascii="Book Antiqua" w:eastAsia="Book Antiqua" w:hAnsi="Book Antiqua" w:cs="Book Antiqua"/>
        </w:rPr>
        <w:t xml:space="preserve"> </w:t>
      </w:r>
      <w:r w:rsidRPr="00284A2E">
        <w:rPr>
          <w:rFonts w:ascii="Book Antiqua" w:eastAsia="Book Antiqua" w:hAnsi="Book Antiqua" w:cs="Book Antiqua"/>
        </w:rPr>
        <w:t>HBP</w:t>
      </w:r>
      <w:r w:rsidR="003B3E5D" w:rsidRPr="00284A2E">
        <w:rPr>
          <w:rFonts w:ascii="Book Antiqua" w:eastAsia="Book Antiqua" w:hAnsi="Book Antiqua" w:cs="Book Antiqua"/>
        </w:rPr>
        <w:t xml:space="preserve"> </w:t>
      </w:r>
      <w:r w:rsidRPr="00284A2E">
        <w:rPr>
          <w:rFonts w:ascii="Book Antiqua" w:eastAsia="Book Antiqua" w:hAnsi="Book Antiqua" w:cs="Book Antiqua"/>
        </w:rPr>
        <w:t>peritumoral</w:t>
      </w:r>
      <w:r w:rsidR="003B3E5D" w:rsidRPr="00284A2E">
        <w:rPr>
          <w:rFonts w:ascii="Book Antiqua" w:eastAsia="Book Antiqua" w:hAnsi="Book Antiqua" w:cs="Book Antiqua"/>
        </w:rPr>
        <w:t xml:space="preserve"> </w:t>
      </w:r>
      <w:r w:rsidRPr="00284A2E">
        <w:rPr>
          <w:rFonts w:ascii="Book Antiqua" w:eastAsia="Book Antiqua" w:hAnsi="Book Antiqua" w:cs="Book Antiqua"/>
        </w:rPr>
        <w:t>low</w:t>
      </w:r>
      <w:r w:rsidR="003B3E5D" w:rsidRPr="00284A2E">
        <w:rPr>
          <w:rFonts w:ascii="Book Antiqua" w:eastAsia="Book Antiqua" w:hAnsi="Book Antiqua" w:cs="Book Antiqua"/>
        </w:rPr>
        <w:t xml:space="preserve"> </w:t>
      </w:r>
      <w:r w:rsidRPr="00284A2E">
        <w:rPr>
          <w:rFonts w:ascii="Book Antiqua" w:eastAsia="Book Antiqua" w:hAnsi="Book Antiqua" w:cs="Book Antiqua"/>
        </w:rPr>
        <w:t>signal</w:t>
      </w:r>
      <w:r w:rsidR="003B3E5D" w:rsidRPr="00284A2E">
        <w:rPr>
          <w:rFonts w:ascii="Book Antiqua" w:eastAsia="Book Antiqua" w:hAnsi="Book Antiqua" w:cs="Book Antiqua"/>
        </w:rPr>
        <w:t xml:space="preserve"> </w:t>
      </w:r>
      <w:r w:rsidRPr="00284A2E">
        <w:rPr>
          <w:rFonts w:ascii="Book Antiqua" w:eastAsia="Book Antiqua" w:hAnsi="Book Antiqua" w:cs="Book Antiqua"/>
        </w:rPr>
        <w:t>and</w:t>
      </w:r>
      <w:r w:rsidR="003B3E5D" w:rsidRPr="00284A2E">
        <w:rPr>
          <w:rFonts w:ascii="Book Antiqua" w:eastAsia="Book Antiqua" w:hAnsi="Book Antiqua" w:cs="Book Antiqua"/>
        </w:rPr>
        <w:t xml:space="preserve"> </w:t>
      </w:r>
      <w:r w:rsidRPr="00284A2E">
        <w:rPr>
          <w:rFonts w:ascii="Book Antiqua" w:eastAsia="Book Antiqua" w:hAnsi="Book Antiqua" w:cs="Book Antiqua"/>
        </w:rPr>
        <w:t>HBP</w:t>
      </w:r>
      <w:r w:rsidR="003B3E5D" w:rsidRPr="00284A2E">
        <w:rPr>
          <w:rFonts w:ascii="Book Antiqua" w:eastAsia="Book Antiqua" w:hAnsi="Book Antiqua" w:cs="Book Antiqua"/>
        </w:rPr>
        <w:t xml:space="preserve"> </w:t>
      </w:r>
      <w:r w:rsidR="007732FF" w:rsidRPr="00284A2E">
        <w:rPr>
          <w:rFonts w:ascii="Book Antiqua" w:eastAsia="Book Antiqua" w:hAnsi="Book Antiqua" w:cs="Book Antiqua"/>
        </w:rPr>
        <w:t>t</w:t>
      </w:r>
      <w:r w:rsidRPr="00284A2E">
        <w:rPr>
          <w:rFonts w:ascii="Book Antiqua" w:eastAsia="Book Antiqua" w:hAnsi="Book Antiqua" w:cs="Book Antiqua"/>
        </w:rPr>
        <w:t>umor</w:t>
      </w:r>
      <w:r w:rsidR="00D46738" w:rsidRPr="00284A2E">
        <w:rPr>
          <w:rFonts w:ascii="Book Antiqua" w:eastAsia="Book Antiqua" w:hAnsi="Book Antiqua" w:cs="Book Antiqua"/>
        </w:rPr>
        <w:t xml:space="preserve"> </w:t>
      </w:r>
      <w:r w:rsidRPr="00284A2E">
        <w:rPr>
          <w:rFonts w:ascii="Book Antiqua" w:eastAsia="Book Antiqua" w:hAnsi="Book Antiqua" w:cs="Book Antiqua"/>
        </w:rPr>
        <w:t>SI/peritumoral</w:t>
      </w:r>
      <w:r w:rsidR="003B3E5D" w:rsidRPr="00284A2E">
        <w:rPr>
          <w:rFonts w:ascii="Book Antiqua" w:eastAsia="Book Antiqua" w:hAnsi="Book Antiqua" w:cs="Book Antiqua"/>
        </w:rPr>
        <w:t xml:space="preserve"> </w:t>
      </w:r>
      <w:r w:rsidRPr="00284A2E">
        <w:rPr>
          <w:rFonts w:ascii="Book Antiqua" w:eastAsia="Book Antiqua" w:hAnsi="Book Antiqua" w:cs="Book Antiqua"/>
        </w:rPr>
        <w:t>SI</w:t>
      </w:r>
      <w:r w:rsidR="003B3E5D" w:rsidRPr="00284A2E">
        <w:rPr>
          <w:rFonts w:ascii="Book Antiqua" w:eastAsia="Book Antiqua" w:hAnsi="Book Antiqua" w:cs="Book Antiqua"/>
        </w:rPr>
        <w:t xml:space="preserve"> </w:t>
      </w:r>
      <w:r w:rsidRPr="00284A2E">
        <w:rPr>
          <w:rFonts w:ascii="Book Antiqua" w:eastAsia="Book Antiqua" w:hAnsi="Book Antiqua" w:cs="Book Antiqua"/>
        </w:rPr>
        <w:t>were</w:t>
      </w:r>
      <w:r w:rsidR="003B3E5D" w:rsidRPr="00284A2E">
        <w:rPr>
          <w:rFonts w:ascii="Book Antiqua" w:eastAsia="Book Antiqua" w:hAnsi="Book Antiqua" w:cs="Book Antiqua"/>
        </w:rPr>
        <w:t xml:space="preserve"> </w:t>
      </w:r>
      <w:r w:rsidRPr="00284A2E">
        <w:rPr>
          <w:rFonts w:ascii="Book Antiqua" w:eastAsia="Book Antiqua" w:hAnsi="Book Antiqua" w:cs="Book Antiqua"/>
        </w:rPr>
        <w:t>associated</w:t>
      </w:r>
      <w:r w:rsidR="003B3E5D" w:rsidRPr="00284A2E">
        <w:rPr>
          <w:rFonts w:ascii="Book Antiqua" w:eastAsia="Book Antiqua" w:hAnsi="Book Antiqua" w:cs="Book Antiqua"/>
        </w:rPr>
        <w:t xml:space="preserve"> </w:t>
      </w:r>
      <w:r w:rsidRPr="00284A2E">
        <w:rPr>
          <w:rFonts w:ascii="Book Antiqua" w:eastAsia="Book Antiqua" w:hAnsi="Book Antiqua" w:cs="Book Antiqua"/>
        </w:rPr>
        <w:t>with</w:t>
      </w:r>
      <w:r w:rsidR="003B3E5D" w:rsidRPr="00284A2E">
        <w:rPr>
          <w:rFonts w:ascii="Book Antiqua" w:eastAsia="Book Antiqua" w:hAnsi="Book Antiqua" w:cs="Book Antiqua"/>
        </w:rPr>
        <w:t xml:space="preserve"> </w:t>
      </w:r>
      <w:r w:rsidRPr="00284A2E">
        <w:rPr>
          <w:rFonts w:ascii="Book Antiqua" w:eastAsia="Book Antiqua" w:hAnsi="Book Antiqua" w:cs="Book Antiqua"/>
        </w:rPr>
        <w:t>early</w:t>
      </w:r>
      <w:r w:rsidR="003B3E5D" w:rsidRPr="00284A2E">
        <w:rPr>
          <w:rFonts w:ascii="Book Antiqua" w:eastAsia="Book Antiqua" w:hAnsi="Book Antiqua" w:cs="Book Antiqua"/>
        </w:rPr>
        <w:t xml:space="preserve"> </w:t>
      </w:r>
      <w:r w:rsidRPr="00284A2E">
        <w:rPr>
          <w:rFonts w:ascii="Book Antiqua" w:eastAsia="Book Antiqua" w:hAnsi="Book Antiqua" w:cs="Book Antiqua"/>
        </w:rPr>
        <w:t>recurrence</w:t>
      </w:r>
      <w:r w:rsidR="003B3E5D" w:rsidRPr="00284A2E">
        <w:rPr>
          <w:rFonts w:ascii="Book Antiqua" w:eastAsia="Book Antiqua" w:hAnsi="Book Antiqua" w:cs="Book Antiqua"/>
        </w:rPr>
        <w:t xml:space="preserve"> </w:t>
      </w:r>
      <w:r w:rsidRPr="00284A2E">
        <w:rPr>
          <w:rFonts w:ascii="Book Antiqua" w:eastAsia="Book Antiqua" w:hAnsi="Book Antiqua" w:cs="Book Antiqua"/>
        </w:rPr>
        <w:t>of</w:t>
      </w:r>
      <w:r w:rsidR="003B3E5D" w:rsidRPr="00284A2E">
        <w:rPr>
          <w:rFonts w:ascii="Book Antiqua" w:eastAsia="Book Antiqua" w:hAnsi="Book Antiqua" w:cs="Book Antiqua"/>
        </w:rPr>
        <w:t xml:space="preserve"> </w:t>
      </w:r>
      <w:r w:rsidRPr="00284A2E">
        <w:rPr>
          <w:rFonts w:ascii="Book Antiqua" w:eastAsia="Book Antiqua" w:hAnsi="Book Antiqua" w:cs="Book Antiqua"/>
        </w:rPr>
        <w:t>HCC</w:t>
      </w:r>
      <w:r w:rsidR="003B3E5D" w:rsidRPr="00284A2E">
        <w:rPr>
          <w:rFonts w:ascii="Book Antiqua" w:eastAsia="Book Antiqua" w:hAnsi="Book Antiqua" w:cs="Book Antiqua"/>
        </w:rPr>
        <w:t xml:space="preserve"> </w:t>
      </w:r>
      <w:r w:rsidRPr="00284A2E">
        <w:rPr>
          <w:rFonts w:ascii="Book Antiqua" w:eastAsia="Book Antiqua" w:hAnsi="Book Antiqua" w:cs="Book Antiqua"/>
        </w:rPr>
        <w:t>after</w:t>
      </w:r>
      <w:r w:rsidR="003B3E5D" w:rsidRPr="00284A2E">
        <w:rPr>
          <w:rFonts w:ascii="Book Antiqua" w:eastAsia="Book Antiqua" w:hAnsi="Book Antiqua" w:cs="Book Antiqua"/>
        </w:rPr>
        <w:t xml:space="preserve"> </w:t>
      </w:r>
      <w:r w:rsidRPr="00284A2E">
        <w:rPr>
          <w:rFonts w:ascii="Book Antiqua" w:eastAsia="Book Antiqua" w:hAnsi="Book Antiqua" w:cs="Book Antiqua"/>
        </w:rPr>
        <w:t>the</w:t>
      </w:r>
      <w:r w:rsidR="003B3E5D" w:rsidRPr="00284A2E">
        <w:rPr>
          <w:rFonts w:ascii="Book Antiqua" w:eastAsia="Book Antiqua" w:hAnsi="Book Antiqua" w:cs="Book Antiqua"/>
        </w:rPr>
        <w:t xml:space="preserve"> </w:t>
      </w:r>
      <w:r w:rsidRPr="00284A2E">
        <w:rPr>
          <w:rFonts w:ascii="Book Antiqua" w:eastAsia="Book Antiqua" w:hAnsi="Book Antiqua" w:cs="Book Antiqua"/>
        </w:rPr>
        <w:t>operation.</w:t>
      </w:r>
      <w:r w:rsidR="003B3E5D" w:rsidRPr="00284A2E">
        <w:rPr>
          <w:rFonts w:ascii="Book Antiqua" w:eastAsia="Book Antiqua" w:hAnsi="Book Antiqua" w:cs="Book Antiqua"/>
        </w:rPr>
        <w:t xml:space="preserve"> </w:t>
      </w:r>
      <w:r w:rsidRPr="00284A2E">
        <w:rPr>
          <w:rFonts w:ascii="Book Antiqua" w:eastAsia="Book Antiqua" w:hAnsi="Book Antiqua" w:cs="Book Antiqua"/>
        </w:rPr>
        <w:t>Further</w:t>
      </w:r>
      <w:r w:rsidR="003B3E5D" w:rsidRPr="00284A2E">
        <w:rPr>
          <w:rFonts w:ascii="Book Antiqua" w:eastAsia="Book Antiqua" w:hAnsi="Book Antiqua" w:cs="Book Antiqua"/>
        </w:rPr>
        <w:t xml:space="preserve"> </w:t>
      </w:r>
      <w:r w:rsidRPr="00284A2E">
        <w:rPr>
          <w:rFonts w:ascii="Book Antiqua" w:eastAsia="Book Antiqua" w:hAnsi="Book Antiqua" w:cs="Book Antiqua"/>
        </w:rPr>
        <w:t>multivariate</w:t>
      </w:r>
      <w:r w:rsidR="003B3E5D" w:rsidRPr="00284A2E">
        <w:rPr>
          <w:rFonts w:ascii="Book Antiqua" w:eastAsia="Book Antiqua" w:hAnsi="Book Antiqua" w:cs="Book Antiqua"/>
        </w:rPr>
        <w:t xml:space="preserve"> </w:t>
      </w:r>
      <w:r w:rsidRPr="00284A2E">
        <w:rPr>
          <w:rFonts w:ascii="Book Antiqua" w:eastAsia="Book Antiqua" w:hAnsi="Book Antiqua" w:cs="Book Antiqua"/>
        </w:rPr>
        <w:t>logistic</w:t>
      </w:r>
      <w:r w:rsidR="003B3E5D" w:rsidRPr="00284A2E">
        <w:rPr>
          <w:rFonts w:ascii="Book Antiqua" w:eastAsia="Book Antiqua" w:hAnsi="Book Antiqua" w:cs="Book Antiqua"/>
        </w:rPr>
        <w:t xml:space="preserve"> </w:t>
      </w:r>
      <w:r w:rsidRPr="00284A2E">
        <w:rPr>
          <w:rFonts w:ascii="Book Antiqua" w:eastAsia="Book Antiqua" w:hAnsi="Book Antiqua" w:cs="Book Antiqua"/>
        </w:rPr>
        <w:t>analysis</w:t>
      </w:r>
      <w:r w:rsidR="003B3E5D" w:rsidRPr="00284A2E">
        <w:rPr>
          <w:rFonts w:ascii="Book Antiqua" w:eastAsia="Book Antiqua" w:hAnsi="Book Antiqua" w:cs="Book Antiqua"/>
        </w:rPr>
        <w:t xml:space="preserve"> </w:t>
      </w:r>
      <w:r w:rsidRPr="00284A2E">
        <w:rPr>
          <w:rFonts w:ascii="Book Antiqua" w:eastAsia="Book Antiqua" w:hAnsi="Book Antiqua" w:cs="Book Antiqua"/>
        </w:rPr>
        <w:t>confirmed</w:t>
      </w:r>
      <w:r w:rsidR="003B3E5D" w:rsidRPr="00284A2E">
        <w:rPr>
          <w:rFonts w:ascii="Book Antiqua" w:eastAsia="Book Antiqua" w:hAnsi="Book Antiqua" w:cs="Book Antiqua"/>
        </w:rPr>
        <w:t xml:space="preserve"> </w:t>
      </w:r>
      <w:r w:rsidRPr="00284A2E">
        <w:rPr>
          <w:rFonts w:ascii="Book Antiqua" w:eastAsia="Book Antiqua" w:hAnsi="Book Antiqua" w:cs="Book Antiqua"/>
        </w:rPr>
        <w:t>that</w:t>
      </w:r>
      <w:r w:rsidR="003B3E5D" w:rsidRPr="00284A2E">
        <w:rPr>
          <w:rFonts w:ascii="Book Antiqua" w:eastAsia="Book Antiqua" w:hAnsi="Book Antiqua" w:cs="Book Antiqua"/>
        </w:rPr>
        <w:t xml:space="preserve"> </w:t>
      </w:r>
      <w:r w:rsidRPr="00284A2E">
        <w:rPr>
          <w:rFonts w:ascii="Book Antiqua" w:eastAsia="Book Antiqua" w:hAnsi="Book Antiqua" w:cs="Book Antiqua"/>
        </w:rPr>
        <w:t>irregular</w:t>
      </w:r>
      <w:r w:rsidR="003B3E5D" w:rsidRPr="00284A2E">
        <w:rPr>
          <w:rFonts w:ascii="Book Antiqua" w:eastAsia="Book Antiqua" w:hAnsi="Book Antiqua" w:cs="Book Antiqua"/>
        </w:rPr>
        <w:t xml:space="preserve"> </w:t>
      </w:r>
      <w:r w:rsidRPr="00284A2E">
        <w:rPr>
          <w:rFonts w:ascii="Book Antiqua" w:eastAsia="Book Antiqua" w:hAnsi="Book Antiqua" w:cs="Book Antiqua"/>
        </w:rPr>
        <w:t>tumor</w:t>
      </w:r>
      <w:r w:rsidR="003B3E5D" w:rsidRPr="00284A2E">
        <w:rPr>
          <w:rFonts w:ascii="Book Antiqua" w:eastAsia="Book Antiqua" w:hAnsi="Book Antiqua" w:cs="Book Antiqua"/>
        </w:rPr>
        <w:t xml:space="preserve"> </w:t>
      </w:r>
      <w:r w:rsidRPr="00284A2E">
        <w:rPr>
          <w:rFonts w:ascii="Book Antiqua" w:eastAsia="Book Antiqua" w:hAnsi="Book Antiqua" w:cs="Book Antiqua"/>
        </w:rPr>
        <w:t>shape</w:t>
      </w:r>
      <w:r w:rsidR="003B3E5D" w:rsidRPr="00284A2E">
        <w:rPr>
          <w:rFonts w:ascii="Book Antiqua" w:eastAsia="Book Antiqua" w:hAnsi="Book Antiqua" w:cs="Book Antiqua"/>
        </w:rPr>
        <w:t xml:space="preserve"> </w:t>
      </w:r>
      <w:r w:rsidRPr="00284A2E">
        <w:rPr>
          <w:rFonts w:ascii="Book Antiqua" w:eastAsia="Book Antiqua" w:hAnsi="Book Antiqua" w:cs="Book Antiqua"/>
        </w:rPr>
        <w:t>and</w:t>
      </w:r>
      <w:r w:rsidR="003B3E5D" w:rsidRPr="00284A2E">
        <w:rPr>
          <w:rFonts w:ascii="Book Antiqua" w:eastAsia="Book Antiqua" w:hAnsi="Book Antiqua" w:cs="Book Antiqua"/>
        </w:rPr>
        <w:t xml:space="preserve"> </w:t>
      </w:r>
      <w:r w:rsidRPr="00284A2E">
        <w:rPr>
          <w:rFonts w:ascii="Book Antiqua" w:eastAsia="Book Antiqua" w:hAnsi="Book Antiqua" w:cs="Book Antiqua"/>
        </w:rPr>
        <w:t>large</w:t>
      </w:r>
      <w:r w:rsidR="003B3E5D" w:rsidRPr="00284A2E">
        <w:rPr>
          <w:rFonts w:ascii="Book Antiqua" w:eastAsia="Book Antiqua" w:hAnsi="Book Antiqua" w:cs="Book Antiqua"/>
        </w:rPr>
        <w:t xml:space="preserve"> </w:t>
      </w:r>
      <w:r w:rsidRPr="00284A2E">
        <w:rPr>
          <w:rFonts w:ascii="Book Antiqua" w:eastAsia="Book Antiqua" w:hAnsi="Book Antiqua" w:cs="Book Antiqua"/>
        </w:rPr>
        <w:t>vessel</w:t>
      </w:r>
      <w:r w:rsidR="003B3E5D" w:rsidRPr="00284A2E">
        <w:rPr>
          <w:rFonts w:ascii="Book Antiqua" w:eastAsia="Book Antiqua" w:hAnsi="Book Antiqua" w:cs="Book Antiqua"/>
        </w:rPr>
        <w:t xml:space="preserve"> </w:t>
      </w:r>
      <w:r w:rsidRPr="00284A2E">
        <w:rPr>
          <w:rFonts w:ascii="Book Antiqua" w:eastAsia="Book Antiqua" w:hAnsi="Book Antiqua" w:cs="Book Antiqua"/>
        </w:rPr>
        <w:t>invasion</w:t>
      </w:r>
      <w:r w:rsidR="003B3E5D" w:rsidRPr="00284A2E">
        <w:rPr>
          <w:rFonts w:ascii="Book Antiqua" w:eastAsia="Book Antiqua" w:hAnsi="Book Antiqua" w:cs="Book Antiqua"/>
        </w:rPr>
        <w:t xml:space="preserve"> </w:t>
      </w:r>
      <w:r w:rsidRPr="00284A2E">
        <w:rPr>
          <w:rFonts w:ascii="Book Antiqua" w:eastAsia="Book Antiqua" w:hAnsi="Book Antiqua" w:cs="Book Antiqua"/>
        </w:rPr>
        <w:t>as</w:t>
      </w:r>
      <w:r w:rsidR="003B3E5D" w:rsidRPr="00284A2E">
        <w:rPr>
          <w:rFonts w:ascii="Book Antiqua" w:eastAsia="Book Antiqua" w:hAnsi="Book Antiqua" w:cs="Book Antiqua"/>
        </w:rPr>
        <w:t xml:space="preserve"> </w:t>
      </w:r>
      <w:r w:rsidRPr="00284A2E">
        <w:rPr>
          <w:rFonts w:ascii="Book Antiqua" w:eastAsia="Book Antiqua" w:hAnsi="Book Antiqua" w:cs="Book Antiqua"/>
        </w:rPr>
        <w:t>detected</w:t>
      </w:r>
      <w:r w:rsidR="003B3E5D" w:rsidRPr="00284A2E">
        <w:rPr>
          <w:rFonts w:ascii="Book Antiqua" w:eastAsia="Book Antiqua" w:hAnsi="Book Antiqua" w:cs="Book Antiqua"/>
        </w:rPr>
        <w:t xml:space="preserve"> </w:t>
      </w:r>
      <w:r w:rsidRPr="00284A2E">
        <w:rPr>
          <w:rFonts w:ascii="Book Antiqua" w:eastAsia="Book Antiqua" w:hAnsi="Book Antiqua" w:cs="Book Antiqua"/>
        </w:rPr>
        <w:t>in</w:t>
      </w:r>
      <w:r w:rsidR="003B3E5D" w:rsidRPr="00284A2E">
        <w:rPr>
          <w:rFonts w:ascii="Book Antiqua" w:eastAsia="Book Antiqua" w:hAnsi="Book Antiqua" w:cs="Book Antiqua"/>
        </w:rPr>
        <w:t xml:space="preserve"> </w:t>
      </w:r>
      <w:r w:rsidRPr="00284A2E">
        <w:rPr>
          <w:rFonts w:ascii="Book Antiqua" w:eastAsia="Book Antiqua" w:hAnsi="Book Antiqua" w:cs="Book Antiqua"/>
        </w:rPr>
        <w:t>Gd-EOB-DTPA-enhanced</w:t>
      </w:r>
      <w:r w:rsidR="003B3E5D" w:rsidRPr="00284A2E">
        <w:rPr>
          <w:rFonts w:ascii="Book Antiqua" w:eastAsia="Book Antiqua" w:hAnsi="Book Antiqua" w:cs="Book Antiqua"/>
        </w:rPr>
        <w:t xml:space="preserve"> </w:t>
      </w:r>
      <w:r w:rsidRPr="00284A2E">
        <w:rPr>
          <w:rFonts w:ascii="Book Antiqua" w:eastAsia="Book Antiqua" w:hAnsi="Book Antiqua" w:cs="Book Antiqua"/>
        </w:rPr>
        <w:t>MRI</w:t>
      </w:r>
      <w:r w:rsidR="003B3E5D" w:rsidRPr="00284A2E">
        <w:rPr>
          <w:rFonts w:ascii="Book Antiqua" w:eastAsia="Book Antiqua" w:hAnsi="Book Antiqua" w:cs="Book Antiqua"/>
        </w:rPr>
        <w:t xml:space="preserve"> </w:t>
      </w:r>
      <w:r w:rsidRPr="00284A2E">
        <w:rPr>
          <w:rFonts w:ascii="Book Antiqua" w:eastAsia="Book Antiqua" w:hAnsi="Book Antiqua" w:cs="Book Antiqua"/>
        </w:rPr>
        <w:t>were</w:t>
      </w:r>
      <w:r w:rsidR="003B3E5D" w:rsidRPr="00284A2E">
        <w:rPr>
          <w:rFonts w:ascii="Book Antiqua" w:eastAsia="Book Antiqua" w:hAnsi="Book Antiqua" w:cs="Book Antiqua"/>
        </w:rPr>
        <w:t xml:space="preserve"> </w:t>
      </w:r>
      <w:r w:rsidRPr="00284A2E">
        <w:rPr>
          <w:rFonts w:ascii="Book Antiqua" w:eastAsia="Book Antiqua" w:hAnsi="Book Antiqua" w:cs="Book Antiqua"/>
        </w:rPr>
        <w:t>independent</w:t>
      </w:r>
      <w:r w:rsidR="003B3E5D" w:rsidRPr="00284A2E">
        <w:rPr>
          <w:rFonts w:ascii="Book Antiqua" w:eastAsia="Book Antiqua" w:hAnsi="Book Antiqua" w:cs="Book Antiqua"/>
        </w:rPr>
        <w:t xml:space="preserve"> </w:t>
      </w:r>
      <w:r w:rsidRPr="00284A2E">
        <w:rPr>
          <w:rFonts w:ascii="Book Antiqua" w:eastAsia="Book Antiqua" w:hAnsi="Book Antiqua" w:cs="Book Antiqua"/>
        </w:rPr>
        <w:t>predictive</w:t>
      </w:r>
      <w:r w:rsidR="003B3E5D" w:rsidRPr="00284A2E">
        <w:rPr>
          <w:rFonts w:ascii="Book Antiqua" w:eastAsia="Book Antiqua" w:hAnsi="Book Antiqua" w:cs="Book Antiqua"/>
        </w:rPr>
        <w:t xml:space="preserve"> </w:t>
      </w:r>
      <w:r w:rsidRPr="00284A2E">
        <w:rPr>
          <w:rFonts w:ascii="Book Antiqua" w:eastAsia="Book Antiqua" w:hAnsi="Book Antiqua" w:cs="Book Antiqua"/>
        </w:rPr>
        <w:t>factors</w:t>
      </w:r>
      <w:r w:rsidR="003B3E5D" w:rsidRPr="00284A2E">
        <w:rPr>
          <w:rFonts w:ascii="Book Antiqua" w:eastAsia="Book Antiqua" w:hAnsi="Book Antiqua" w:cs="Book Antiqua"/>
        </w:rPr>
        <w:t xml:space="preserve"> </w:t>
      </w:r>
      <w:r w:rsidRPr="00284A2E">
        <w:rPr>
          <w:rFonts w:ascii="Book Antiqua" w:eastAsia="Book Antiqua" w:hAnsi="Book Antiqua" w:cs="Book Antiqua"/>
        </w:rPr>
        <w:t>for</w:t>
      </w:r>
      <w:r w:rsidR="003B3E5D" w:rsidRPr="00284A2E">
        <w:rPr>
          <w:rFonts w:ascii="Book Antiqua" w:eastAsia="Book Antiqua" w:hAnsi="Book Antiqua" w:cs="Book Antiqua"/>
        </w:rPr>
        <w:t xml:space="preserve"> </w:t>
      </w:r>
      <w:r w:rsidRPr="00284A2E">
        <w:rPr>
          <w:rFonts w:ascii="Book Antiqua" w:eastAsia="Book Antiqua" w:hAnsi="Book Antiqua" w:cs="Book Antiqua"/>
        </w:rPr>
        <w:t>early</w:t>
      </w:r>
      <w:r w:rsidR="003B3E5D" w:rsidRPr="00284A2E">
        <w:rPr>
          <w:rFonts w:ascii="Book Antiqua" w:eastAsia="Book Antiqua" w:hAnsi="Book Antiqua" w:cs="Book Antiqua"/>
        </w:rPr>
        <w:t xml:space="preserve"> </w:t>
      </w:r>
      <w:r w:rsidRPr="00284A2E">
        <w:rPr>
          <w:rFonts w:ascii="Book Antiqua" w:eastAsia="Book Antiqua" w:hAnsi="Book Antiqua" w:cs="Book Antiqua"/>
        </w:rPr>
        <w:t>recurrence</w:t>
      </w:r>
      <w:r w:rsidR="003B3E5D" w:rsidRPr="00284A2E">
        <w:rPr>
          <w:rFonts w:ascii="Book Antiqua" w:eastAsia="Book Antiqua" w:hAnsi="Book Antiqua" w:cs="Book Antiqua"/>
        </w:rPr>
        <w:t xml:space="preserve"> </w:t>
      </w:r>
      <w:r w:rsidRPr="00284A2E">
        <w:rPr>
          <w:rFonts w:ascii="Book Antiqua" w:eastAsia="Book Antiqua" w:hAnsi="Book Antiqua" w:cs="Book Antiqua"/>
        </w:rPr>
        <w:t>of</w:t>
      </w:r>
      <w:r w:rsidR="003B3E5D" w:rsidRPr="00284A2E">
        <w:rPr>
          <w:rFonts w:ascii="Book Antiqua" w:eastAsia="Book Antiqua" w:hAnsi="Book Antiqua" w:cs="Book Antiqua"/>
        </w:rPr>
        <w:t xml:space="preserve"> </w:t>
      </w:r>
      <w:r w:rsidRPr="00284A2E">
        <w:rPr>
          <w:rFonts w:ascii="Book Antiqua" w:eastAsia="Book Antiqua" w:hAnsi="Book Antiqua" w:cs="Book Antiqua"/>
        </w:rPr>
        <w:t>HCC.</w:t>
      </w:r>
      <w:r w:rsidR="003B3E5D" w:rsidRPr="00284A2E">
        <w:rPr>
          <w:rFonts w:ascii="Book Antiqua" w:eastAsia="Book Antiqua" w:hAnsi="Book Antiqua" w:cs="Book Antiqua"/>
        </w:rPr>
        <w:t xml:space="preserve"> </w:t>
      </w:r>
      <w:r w:rsidRPr="00284A2E">
        <w:rPr>
          <w:rFonts w:ascii="Book Antiqua" w:eastAsia="Book Antiqua" w:hAnsi="Book Antiqua" w:cs="Book Antiqua"/>
        </w:rPr>
        <w:t>It</w:t>
      </w:r>
      <w:r w:rsidR="003B3E5D" w:rsidRPr="00284A2E">
        <w:rPr>
          <w:rFonts w:ascii="Book Antiqua" w:eastAsia="Book Antiqua" w:hAnsi="Book Antiqua" w:cs="Book Antiqua"/>
        </w:rPr>
        <w:t xml:space="preserve"> </w:t>
      </w:r>
      <w:r w:rsidRPr="00284A2E">
        <w:rPr>
          <w:rFonts w:ascii="Book Antiqua" w:eastAsia="Book Antiqua" w:hAnsi="Book Antiqua" w:cs="Book Antiqua"/>
        </w:rPr>
        <w:t>has</w:t>
      </w:r>
      <w:r w:rsidR="003B3E5D" w:rsidRPr="00284A2E">
        <w:rPr>
          <w:rFonts w:ascii="Book Antiqua" w:eastAsia="Book Antiqua" w:hAnsi="Book Antiqua" w:cs="Book Antiqua"/>
        </w:rPr>
        <w:t xml:space="preserve"> </w:t>
      </w:r>
      <w:r w:rsidRPr="00284A2E">
        <w:rPr>
          <w:rFonts w:ascii="Book Antiqua" w:eastAsia="Book Antiqua" w:hAnsi="Book Antiqua" w:cs="Book Antiqua"/>
        </w:rPr>
        <w:t>been</w:t>
      </w:r>
      <w:r w:rsidR="003B3E5D" w:rsidRPr="00284A2E">
        <w:rPr>
          <w:rFonts w:ascii="Book Antiqua" w:eastAsia="Book Antiqua" w:hAnsi="Book Antiqua" w:cs="Book Antiqua"/>
        </w:rPr>
        <w:t xml:space="preserve"> </w:t>
      </w:r>
      <w:r w:rsidRPr="00284A2E">
        <w:rPr>
          <w:rFonts w:ascii="Book Antiqua" w:eastAsia="Book Antiqua" w:hAnsi="Book Antiqua" w:cs="Book Antiqua"/>
        </w:rPr>
        <w:t>reported</w:t>
      </w:r>
      <w:r w:rsidR="003B3E5D" w:rsidRPr="00284A2E">
        <w:rPr>
          <w:rFonts w:ascii="Book Antiqua" w:eastAsia="Book Antiqua" w:hAnsi="Book Antiqua" w:cs="Book Antiqua"/>
        </w:rPr>
        <w:t xml:space="preserve"> </w:t>
      </w:r>
      <w:r w:rsidRPr="00284A2E">
        <w:rPr>
          <w:rFonts w:ascii="Book Antiqua" w:eastAsia="Book Antiqua" w:hAnsi="Book Antiqua" w:cs="Book Antiqua"/>
        </w:rPr>
        <w:t>that</w:t>
      </w:r>
      <w:r w:rsidR="003B3E5D" w:rsidRPr="00284A2E">
        <w:rPr>
          <w:rFonts w:ascii="Book Antiqua" w:eastAsia="Book Antiqua" w:hAnsi="Book Antiqua" w:cs="Book Antiqua"/>
        </w:rPr>
        <w:t xml:space="preserve"> </w:t>
      </w:r>
      <w:r w:rsidRPr="00284A2E">
        <w:rPr>
          <w:rFonts w:ascii="Book Antiqua" w:eastAsia="Book Antiqua" w:hAnsi="Book Antiqua" w:cs="Book Antiqua"/>
        </w:rPr>
        <w:t>irregular</w:t>
      </w:r>
      <w:r w:rsidR="003B3E5D" w:rsidRPr="00284A2E">
        <w:rPr>
          <w:rFonts w:ascii="Book Antiqua" w:eastAsia="Book Antiqua" w:hAnsi="Book Antiqua" w:cs="Book Antiqua"/>
        </w:rPr>
        <w:t xml:space="preserve"> </w:t>
      </w:r>
      <w:r w:rsidRPr="00284A2E">
        <w:rPr>
          <w:rFonts w:ascii="Book Antiqua" w:eastAsia="Book Antiqua" w:hAnsi="Book Antiqua" w:cs="Book Antiqua"/>
        </w:rPr>
        <w:t>tumor</w:t>
      </w:r>
      <w:r w:rsidR="003B3E5D" w:rsidRPr="00284A2E">
        <w:rPr>
          <w:rFonts w:ascii="Book Antiqua" w:eastAsia="Book Antiqua" w:hAnsi="Book Antiqua" w:cs="Book Antiqua"/>
        </w:rPr>
        <w:t xml:space="preserve"> </w:t>
      </w:r>
      <w:r w:rsidRPr="00284A2E">
        <w:rPr>
          <w:rFonts w:ascii="Book Antiqua" w:eastAsia="Book Antiqua" w:hAnsi="Book Antiqua" w:cs="Book Antiqua"/>
        </w:rPr>
        <w:t>shape</w:t>
      </w:r>
      <w:r w:rsidR="003B3E5D" w:rsidRPr="00284A2E">
        <w:rPr>
          <w:rFonts w:ascii="Book Antiqua" w:eastAsia="Book Antiqua" w:hAnsi="Book Antiqua" w:cs="Book Antiqua"/>
        </w:rPr>
        <w:t xml:space="preserve"> </w:t>
      </w:r>
      <w:r w:rsidRPr="00284A2E">
        <w:rPr>
          <w:rFonts w:ascii="Book Antiqua" w:eastAsia="Book Antiqua" w:hAnsi="Book Antiqua" w:cs="Book Antiqua"/>
        </w:rPr>
        <w:t>and</w:t>
      </w:r>
      <w:r w:rsidR="003B3E5D" w:rsidRPr="00284A2E">
        <w:rPr>
          <w:rFonts w:ascii="Book Antiqua" w:eastAsia="Book Antiqua" w:hAnsi="Book Antiqua" w:cs="Book Antiqua"/>
        </w:rPr>
        <w:t xml:space="preserve"> </w:t>
      </w:r>
      <w:r w:rsidRPr="00284A2E">
        <w:rPr>
          <w:rFonts w:ascii="Book Antiqua" w:eastAsia="Book Antiqua" w:hAnsi="Book Antiqua" w:cs="Book Antiqua"/>
        </w:rPr>
        <w:t>HBP</w:t>
      </w:r>
      <w:r w:rsidR="003B3E5D" w:rsidRPr="00284A2E">
        <w:rPr>
          <w:rFonts w:ascii="Book Antiqua" w:eastAsia="Book Antiqua" w:hAnsi="Book Antiqua" w:cs="Book Antiqua"/>
        </w:rPr>
        <w:t xml:space="preserve"> </w:t>
      </w:r>
      <w:r w:rsidRPr="00284A2E">
        <w:rPr>
          <w:rFonts w:ascii="Book Antiqua" w:eastAsia="Book Antiqua" w:hAnsi="Book Antiqua" w:cs="Book Antiqua"/>
        </w:rPr>
        <w:t>peritumoral</w:t>
      </w:r>
      <w:r w:rsidR="003B3E5D" w:rsidRPr="00284A2E">
        <w:rPr>
          <w:rFonts w:ascii="Book Antiqua" w:eastAsia="Book Antiqua" w:hAnsi="Book Antiqua" w:cs="Book Antiqua"/>
        </w:rPr>
        <w:t xml:space="preserve"> </w:t>
      </w:r>
      <w:r w:rsidRPr="00284A2E">
        <w:rPr>
          <w:rFonts w:ascii="Book Antiqua" w:eastAsia="Book Antiqua" w:hAnsi="Book Antiqua" w:cs="Book Antiqua"/>
        </w:rPr>
        <w:t>low</w:t>
      </w:r>
      <w:r w:rsidR="003B3E5D" w:rsidRPr="00284A2E">
        <w:rPr>
          <w:rFonts w:ascii="Book Antiqua" w:eastAsia="Book Antiqua" w:hAnsi="Book Antiqua" w:cs="Book Antiqua"/>
        </w:rPr>
        <w:t xml:space="preserve"> </w:t>
      </w:r>
      <w:r w:rsidRPr="00284A2E">
        <w:rPr>
          <w:rFonts w:ascii="Book Antiqua" w:eastAsia="Book Antiqua" w:hAnsi="Book Antiqua" w:cs="Book Antiqua"/>
        </w:rPr>
        <w:t>signal</w:t>
      </w:r>
      <w:r w:rsidR="003B3E5D" w:rsidRPr="00284A2E">
        <w:rPr>
          <w:rFonts w:ascii="Book Antiqua" w:eastAsia="Book Antiqua" w:hAnsi="Book Antiqua" w:cs="Book Antiqua"/>
        </w:rPr>
        <w:t xml:space="preserve"> </w:t>
      </w:r>
      <w:r w:rsidRPr="00284A2E">
        <w:rPr>
          <w:rFonts w:ascii="Book Antiqua" w:eastAsia="Book Antiqua" w:hAnsi="Book Antiqua" w:cs="Book Antiqua"/>
        </w:rPr>
        <w:t>are</w:t>
      </w:r>
      <w:r w:rsidR="003B3E5D" w:rsidRPr="00284A2E">
        <w:rPr>
          <w:rFonts w:ascii="Book Antiqua" w:eastAsia="Book Antiqua" w:hAnsi="Book Antiqua" w:cs="Book Antiqua"/>
        </w:rPr>
        <w:t xml:space="preserve"> </w:t>
      </w:r>
      <w:r w:rsidRPr="00284A2E">
        <w:rPr>
          <w:rFonts w:ascii="Book Antiqua" w:eastAsia="Book Antiqua" w:hAnsi="Book Antiqua" w:cs="Book Antiqua"/>
        </w:rPr>
        <w:t>important</w:t>
      </w:r>
      <w:r w:rsidR="003B3E5D" w:rsidRPr="00284A2E">
        <w:rPr>
          <w:rFonts w:ascii="Book Antiqua" w:eastAsia="Book Antiqua" w:hAnsi="Book Antiqua" w:cs="Book Antiqua"/>
        </w:rPr>
        <w:t xml:space="preserve"> </w:t>
      </w:r>
      <w:r w:rsidRPr="00284A2E">
        <w:rPr>
          <w:rFonts w:ascii="Book Antiqua" w:eastAsia="Book Antiqua" w:hAnsi="Book Antiqua" w:cs="Book Antiqua"/>
        </w:rPr>
        <w:t>predictors</w:t>
      </w:r>
      <w:r w:rsidR="003B3E5D" w:rsidRPr="00284A2E">
        <w:rPr>
          <w:rFonts w:ascii="Book Antiqua" w:eastAsia="Book Antiqua" w:hAnsi="Book Antiqua" w:cs="Book Antiqua"/>
        </w:rPr>
        <w:t xml:space="preserve"> </w:t>
      </w:r>
      <w:r w:rsidRPr="00284A2E">
        <w:rPr>
          <w:rFonts w:ascii="Book Antiqua" w:eastAsia="Book Antiqua" w:hAnsi="Book Antiqua" w:cs="Book Antiqua"/>
        </w:rPr>
        <w:t>of</w:t>
      </w:r>
      <w:r w:rsidR="003B3E5D" w:rsidRPr="00284A2E">
        <w:rPr>
          <w:rFonts w:ascii="Book Antiqua" w:eastAsia="Book Antiqua" w:hAnsi="Book Antiqua" w:cs="Book Antiqua"/>
        </w:rPr>
        <w:t xml:space="preserve"> </w:t>
      </w:r>
      <w:proofErr w:type="gramStart"/>
      <w:r w:rsidRPr="00284A2E">
        <w:rPr>
          <w:rFonts w:ascii="Book Antiqua" w:eastAsia="Book Antiqua" w:hAnsi="Book Antiqua" w:cs="Book Antiqua"/>
        </w:rPr>
        <w:t>MVI</w:t>
      </w:r>
      <w:r w:rsidRPr="00284A2E">
        <w:rPr>
          <w:rFonts w:ascii="Book Antiqua" w:eastAsia="Book Antiqua" w:hAnsi="Book Antiqua" w:cs="Book Antiqua"/>
          <w:vertAlign w:val="superscript"/>
        </w:rPr>
        <w:t>[</w:t>
      </w:r>
      <w:proofErr w:type="gramEnd"/>
      <w:r w:rsidRPr="00284A2E">
        <w:rPr>
          <w:rFonts w:ascii="Book Antiqua" w:eastAsia="Book Antiqua" w:hAnsi="Book Antiqua" w:cs="Book Antiqua"/>
          <w:u w:color="0000EE"/>
          <w:vertAlign w:val="superscript"/>
        </w:rPr>
        <w:t>24</w:t>
      </w:r>
      <w:r w:rsidRPr="00284A2E">
        <w:rPr>
          <w:rFonts w:ascii="Book Antiqua" w:eastAsia="Book Antiqua" w:hAnsi="Book Antiqua" w:cs="Book Antiqua"/>
          <w:vertAlign w:val="superscript"/>
        </w:rPr>
        <w:t>,</w:t>
      </w:r>
      <w:r w:rsidRPr="00284A2E">
        <w:rPr>
          <w:rFonts w:ascii="Book Antiqua" w:eastAsia="Book Antiqua" w:hAnsi="Book Antiqua" w:cs="Book Antiqua"/>
          <w:u w:color="0000EE"/>
          <w:vertAlign w:val="superscript"/>
        </w:rPr>
        <w:t>27-29</w:t>
      </w:r>
      <w:r w:rsidRPr="00284A2E">
        <w:rPr>
          <w:rFonts w:ascii="Book Antiqua" w:eastAsia="Book Antiqua" w:hAnsi="Book Antiqua" w:cs="Book Antiqua"/>
          <w:vertAlign w:val="superscript"/>
        </w:rPr>
        <w:t>]</w:t>
      </w:r>
      <w:r w:rsidRPr="00284A2E">
        <w:rPr>
          <w:rFonts w:ascii="Book Antiqua" w:eastAsia="Book Antiqua" w:hAnsi="Book Antiqua" w:cs="Book Antiqua"/>
        </w:rPr>
        <w:t>,</w:t>
      </w:r>
      <w:r w:rsidR="003B3E5D" w:rsidRPr="00284A2E">
        <w:rPr>
          <w:rFonts w:ascii="Book Antiqua" w:eastAsia="Book Antiqua" w:hAnsi="Book Antiqua" w:cs="Book Antiqua"/>
        </w:rPr>
        <w:t xml:space="preserve"> </w:t>
      </w:r>
      <w:r w:rsidRPr="00284A2E">
        <w:rPr>
          <w:rFonts w:ascii="Book Antiqua" w:eastAsia="Book Antiqua" w:hAnsi="Book Antiqua" w:cs="Book Antiqua"/>
        </w:rPr>
        <w:t>and</w:t>
      </w:r>
      <w:r w:rsidR="003B3E5D" w:rsidRPr="00284A2E">
        <w:rPr>
          <w:rFonts w:ascii="Book Antiqua" w:eastAsia="Book Antiqua" w:hAnsi="Book Antiqua" w:cs="Book Antiqua"/>
        </w:rPr>
        <w:t xml:space="preserve"> </w:t>
      </w:r>
      <w:r w:rsidRPr="00284A2E">
        <w:rPr>
          <w:rFonts w:ascii="Book Antiqua" w:eastAsia="Book Antiqua" w:hAnsi="Book Antiqua" w:cs="Book Antiqua"/>
        </w:rPr>
        <w:t>MVI</w:t>
      </w:r>
      <w:r w:rsidR="003B3E5D" w:rsidRPr="00284A2E">
        <w:rPr>
          <w:rFonts w:ascii="Book Antiqua" w:eastAsia="Book Antiqua" w:hAnsi="Book Antiqua" w:cs="Book Antiqua"/>
        </w:rPr>
        <w:t xml:space="preserve"> </w:t>
      </w:r>
      <w:r w:rsidRPr="00284A2E">
        <w:rPr>
          <w:rFonts w:ascii="Book Antiqua" w:eastAsia="Book Antiqua" w:hAnsi="Book Antiqua" w:cs="Book Antiqua"/>
        </w:rPr>
        <w:t>has</w:t>
      </w:r>
      <w:r w:rsidR="003B3E5D" w:rsidRPr="00284A2E">
        <w:rPr>
          <w:rFonts w:ascii="Book Antiqua" w:eastAsia="Book Antiqua" w:hAnsi="Book Antiqua" w:cs="Book Antiqua"/>
        </w:rPr>
        <w:t xml:space="preserve"> </w:t>
      </w:r>
      <w:r w:rsidRPr="00284A2E">
        <w:rPr>
          <w:rFonts w:ascii="Book Antiqua" w:eastAsia="Book Antiqua" w:hAnsi="Book Antiqua" w:cs="Book Antiqua"/>
        </w:rPr>
        <w:t>been</w:t>
      </w:r>
      <w:r w:rsidR="003B3E5D" w:rsidRPr="00284A2E">
        <w:rPr>
          <w:rFonts w:ascii="Book Antiqua" w:eastAsia="Book Antiqua" w:hAnsi="Book Antiqua" w:cs="Book Antiqua"/>
        </w:rPr>
        <w:t xml:space="preserve"> </w:t>
      </w:r>
      <w:r w:rsidRPr="00284A2E">
        <w:rPr>
          <w:rFonts w:ascii="Book Antiqua" w:eastAsia="Book Antiqua" w:hAnsi="Book Antiqua" w:cs="Book Antiqua"/>
        </w:rPr>
        <w:t>confirmed</w:t>
      </w:r>
      <w:r w:rsidR="003B3E5D" w:rsidRPr="00284A2E">
        <w:rPr>
          <w:rFonts w:ascii="Book Antiqua" w:eastAsia="Book Antiqua" w:hAnsi="Book Antiqua" w:cs="Book Antiqua"/>
        </w:rPr>
        <w:t xml:space="preserve"> </w:t>
      </w:r>
      <w:r w:rsidRPr="00284A2E">
        <w:rPr>
          <w:rFonts w:ascii="Book Antiqua" w:eastAsia="Book Antiqua" w:hAnsi="Book Antiqua" w:cs="Book Antiqua"/>
        </w:rPr>
        <w:t>an</w:t>
      </w:r>
      <w:r w:rsidR="003B3E5D" w:rsidRPr="00284A2E">
        <w:rPr>
          <w:rFonts w:ascii="Book Antiqua" w:eastAsia="Book Antiqua" w:hAnsi="Book Antiqua" w:cs="Book Antiqua"/>
        </w:rPr>
        <w:t xml:space="preserve"> </w:t>
      </w:r>
      <w:r w:rsidRPr="00284A2E">
        <w:rPr>
          <w:rFonts w:ascii="Book Antiqua" w:eastAsia="Book Antiqua" w:hAnsi="Book Antiqua" w:cs="Book Antiqua"/>
        </w:rPr>
        <w:t>effective</w:t>
      </w:r>
      <w:r w:rsidR="003B3E5D" w:rsidRPr="00284A2E">
        <w:rPr>
          <w:rFonts w:ascii="Book Antiqua" w:eastAsia="Book Antiqua" w:hAnsi="Book Antiqua" w:cs="Book Antiqua"/>
        </w:rPr>
        <w:t xml:space="preserve"> </w:t>
      </w:r>
      <w:r w:rsidRPr="00284A2E">
        <w:rPr>
          <w:rFonts w:ascii="Book Antiqua" w:eastAsia="Book Antiqua" w:hAnsi="Book Antiqua" w:cs="Book Antiqua"/>
        </w:rPr>
        <w:t>risk</w:t>
      </w:r>
      <w:r w:rsidR="003B3E5D" w:rsidRPr="00284A2E">
        <w:rPr>
          <w:rFonts w:ascii="Book Antiqua" w:eastAsia="Book Antiqua" w:hAnsi="Book Antiqua" w:cs="Book Antiqua"/>
        </w:rPr>
        <w:t xml:space="preserve"> </w:t>
      </w:r>
      <w:r w:rsidRPr="00284A2E">
        <w:rPr>
          <w:rFonts w:ascii="Book Antiqua" w:eastAsia="Book Antiqua" w:hAnsi="Book Antiqua" w:cs="Book Antiqua"/>
        </w:rPr>
        <w:t>factor</w:t>
      </w:r>
      <w:r w:rsidR="003B3E5D" w:rsidRPr="00284A2E">
        <w:rPr>
          <w:rFonts w:ascii="Book Antiqua" w:eastAsia="Book Antiqua" w:hAnsi="Book Antiqua" w:cs="Book Antiqua"/>
        </w:rPr>
        <w:t xml:space="preserve"> </w:t>
      </w:r>
      <w:r w:rsidRPr="00284A2E">
        <w:rPr>
          <w:rFonts w:ascii="Book Antiqua" w:eastAsia="Book Antiqua" w:hAnsi="Book Antiqua" w:cs="Book Antiqua"/>
        </w:rPr>
        <w:t>for</w:t>
      </w:r>
      <w:r w:rsidR="003B3E5D" w:rsidRPr="00284A2E">
        <w:rPr>
          <w:rFonts w:ascii="Book Antiqua" w:eastAsia="Book Antiqua" w:hAnsi="Book Antiqua" w:cs="Book Antiqua"/>
        </w:rPr>
        <w:t xml:space="preserve"> </w:t>
      </w:r>
      <w:r w:rsidRPr="00284A2E">
        <w:rPr>
          <w:rFonts w:ascii="Book Antiqua" w:eastAsia="Book Antiqua" w:hAnsi="Book Antiqua" w:cs="Book Antiqua"/>
        </w:rPr>
        <w:t>early</w:t>
      </w:r>
      <w:r w:rsidR="003B3E5D" w:rsidRPr="00284A2E">
        <w:rPr>
          <w:rFonts w:ascii="Book Antiqua" w:eastAsia="Book Antiqua" w:hAnsi="Book Antiqua" w:cs="Book Antiqua"/>
        </w:rPr>
        <w:t xml:space="preserve"> </w:t>
      </w:r>
      <w:r w:rsidRPr="00284A2E">
        <w:rPr>
          <w:rFonts w:ascii="Book Antiqua" w:eastAsia="Book Antiqua" w:hAnsi="Book Antiqua" w:cs="Book Antiqua"/>
        </w:rPr>
        <w:t>recurrence</w:t>
      </w:r>
      <w:r w:rsidR="003B3E5D" w:rsidRPr="00284A2E">
        <w:rPr>
          <w:rFonts w:ascii="Book Antiqua" w:eastAsia="Book Antiqua" w:hAnsi="Book Antiqua" w:cs="Book Antiqua"/>
        </w:rPr>
        <w:t xml:space="preserve"> </w:t>
      </w:r>
      <w:r w:rsidRPr="00284A2E">
        <w:rPr>
          <w:rFonts w:ascii="Book Antiqua" w:eastAsia="Book Antiqua" w:hAnsi="Book Antiqua" w:cs="Book Antiqua"/>
        </w:rPr>
        <w:t>of</w:t>
      </w:r>
      <w:r w:rsidR="003B3E5D" w:rsidRPr="00284A2E">
        <w:rPr>
          <w:rFonts w:ascii="Book Antiqua" w:eastAsia="Book Antiqua" w:hAnsi="Book Antiqua" w:cs="Book Antiqua"/>
        </w:rPr>
        <w:t xml:space="preserve"> </w:t>
      </w:r>
      <w:r w:rsidRPr="00284A2E">
        <w:rPr>
          <w:rFonts w:ascii="Book Antiqua" w:eastAsia="Book Antiqua" w:hAnsi="Book Antiqua" w:cs="Book Antiqua"/>
        </w:rPr>
        <w:lastRenderedPageBreak/>
        <w:t>HCC</w:t>
      </w:r>
      <w:r w:rsidR="003B3E5D" w:rsidRPr="00284A2E">
        <w:rPr>
          <w:rFonts w:ascii="Book Antiqua" w:eastAsia="Book Antiqua" w:hAnsi="Book Antiqua" w:cs="Book Antiqua"/>
        </w:rPr>
        <w:t xml:space="preserve"> </w:t>
      </w:r>
      <w:r w:rsidRPr="00284A2E">
        <w:rPr>
          <w:rFonts w:ascii="Book Antiqua" w:eastAsia="Book Antiqua" w:hAnsi="Book Antiqua" w:cs="Book Antiqua"/>
        </w:rPr>
        <w:t>after</w:t>
      </w:r>
      <w:r w:rsidR="003B3E5D" w:rsidRPr="00284A2E">
        <w:rPr>
          <w:rFonts w:ascii="Book Antiqua" w:eastAsia="Book Antiqua" w:hAnsi="Book Antiqua" w:cs="Book Antiqua"/>
        </w:rPr>
        <w:t xml:space="preserve"> </w:t>
      </w:r>
      <w:r w:rsidRPr="00284A2E">
        <w:rPr>
          <w:rFonts w:ascii="Book Antiqua" w:eastAsia="Book Antiqua" w:hAnsi="Book Antiqua" w:cs="Book Antiqua"/>
        </w:rPr>
        <w:t>surgery</w:t>
      </w:r>
      <w:r w:rsidRPr="00284A2E">
        <w:rPr>
          <w:rFonts w:ascii="Book Antiqua" w:eastAsia="Book Antiqua" w:hAnsi="Book Antiqua" w:cs="Book Antiqua"/>
          <w:vertAlign w:val="superscript"/>
        </w:rPr>
        <w:t>[</w:t>
      </w:r>
      <w:r w:rsidRPr="00284A2E">
        <w:rPr>
          <w:rFonts w:ascii="Book Antiqua" w:eastAsia="Book Antiqua" w:hAnsi="Book Antiqua" w:cs="Book Antiqua"/>
          <w:u w:color="0000EE"/>
          <w:vertAlign w:val="superscript"/>
        </w:rPr>
        <w:t>30</w:t>
      </w:r>
      <w:r w:rsidRPr="00284A2E">
        <w:rPr>
          <w:rFonts w:ascii="Book Antiqua" w:eastAsia="Book Antiqua" w:hAnsi="Book Antiqua" w:cs="Book Antiqua"/>
          <w:vertAlign w:val="superscript"/>
        </w:rPr>
        <w:t>]</w:t>
      </w:r>
      <w:r w:rsidRPr="00284A2E">
        <w:rPr>
          <w:rFonts w:ascii="Book Antiqua" w:eastAsia="Book Antiqua" w:hAnsi="Book Antiqua" w:cs="Book Antiqua"/>
        </w:rPr>
        <w:t>.</w:t>
      </w:r>
      <w:r w:rsidR="003B3E5D" w:rsidRPr="00284A2E">
        <w:rPr>
          <w:rFonts w:ascii="Book Antiqua" w:eastAsia="Book Antiqua" w:hAnsi="Book Antiqua" w:cs="Book Antiqua"/>
        </w:rPr>
        <w:t xml:space="preserve"> </w:t>
      </w:r>
      <w:r w:rsidRPr="00284A2E">
        <w:rPr>
          <w:rFonts w:ascii="Book Antiqua" w:eastAsia="Book Antiqua" w:hAnsi="Book Antiqua" w:cs="Book Antiqua"/>
        </w:rPr>
        <w:t>Lee</w:t>
      </w:r>
      <w:r w:rsidR="003B3E5D" w:rsidRPr="00284A2E">
        <w:rPr>
          <w:rFonts w:ascii="Book Antiqua" w:eastAsia="Book Antiqua" w:hAnsi="Book Antiqua" w:cs="Book Antiqua"/>
        </w:rPr>
        <w:t xml:space="preserve"> </w:t>
      </w:r>
      <w:r w:rsidRPr="00284A2E">
        <w:rPr>
          <w:rFonts w:ascii="Book Antiqua" w:eastAsia="Book Antiqua" w:hAnsi="Book Antiqua" w:cs="Book Antiqua"/>
          <w:i/>
          <w:iCs/>
        </w:rPr>
        <w:t>et</w:t>
      </w:r>
      <w:r w:rsidR="003B3E5D" w:rsidRPr="00284A2E">
        <w:rPr>
          <w:rFonts w:ascii="Book Antiqua" w:eastAsia="Book Antiqua" w:hAnsi="Book Antiqua" w:cs="Book Antiqua"/>
          <w:i/>
          <w:iCs/>
        </w:rPr>
        <w:t xml:space="preserve"> </w:t>
      </w:r>
      <w:proofErr w:type="gramStart"/>
      <w:r w:rsidRPr="00284A2E">
        <w:rPr>
          <w:rFonts w:ascii="Book Antiqua" w:eastAsia="Book Antiqua" w:hAnsi="Book Antiqua" w:cs="Book Antiqua"/>
          <w:i/>
          <w:iCs/>
        </w:rPr>
        <w:t>al</w:t>
      </w:r>
      <w:r w:rsidRPr="00284A2E">
        <w:rPr>
          <w:rFonts w:ascii="Book Antiqua" w:eastAsia="Book Antiqua" w:hAnsi="Book Antiqua" w:cs="Book Antiqua"/>
          <w:vertAlign w:val="superscript"/>
        </w:rPr>
        <w:t>[</w:t>
      </w:r>
      <w:proofErr w:type="gramEnd"/>
      <w:r w:rsidRPr="00284A2E">
        <w:rPr>
          <w:rFonts w:ascii="Book Antiqua" w:eastAsia="Book Antiqua" w:hAnsi="Book Antiqua" w:cs="Book Antiqua"/>
          <w:u w:color="0000EE"/>
          <w:vertAlign w:val="superscript"/>
        </w:rPr>
        <w:t>28</w:t>
      </w:r>
      <w:r w:rsidRPr="00284A2E">
        <w:rPr>
          <w:rFonts w:ascii="Book Antiqua" w:eastAsia="Book Antiqua" w:hAnsi="Book Antiqua" w:cs="Book Antiqua"/>
          <w:vertAlign w:val="superscript"/>
        </w:rPr>
        <w:t>]</w:t>
      </w:r>
      <w:r w:rsidR="003B3E5D" w:rsidRPr="00284A2E">
        <w:rPr>
          <w:rFonts w:ascii="Book Antiqua" w:eastAsia="Book Antiqua" w:hAnsi="Book Antiqua" w:cs="Book Antiqua"/>
        </w:rPr>
        <w:t xml:space="preserve"> </w:t>
      </w:r>
      <w:r w:rsidRPr="00284A2E">
        <w:rPr>
          <w:rFonts w:ascii="Book Antiqua" w:eastAsia="Book Antiqua" w:hAnsi="Book Antiqua" w:cs="Book Antiqua"/>
        </w:rPr>
        <w:t>reported</w:t>
      </w:r>
      <w:r w:rsidR="003B3E5D" w:rsidRPr="00284A2E">
        <w:rPr>
          <w:rFonts w:ascii="Book Antiqua" w:eastAsia="Book Antiqua" w:hAnsi="Book Antiqua" w:cs="Book Antiqua"/>
        </w:rPr>
        <w:t xml:space="preserve"> </w:t>
      </w:r>
      <w:r w:rsidRPr="00284A2E">
        <w:rPr>
          <w:rFonts w:ascii="Book Antiqua" w:eastAsia="Book Antiqua" w:hAnsi="Book Antiqua" w:cs="Book Antiqua"/>
        </w:rPr>
        <w:t>that</w:t>
      </w:r>
      <w:r w:rsidR="003B3E5D" w:rsidRPr="00284A2E">
        <w:rPr>
          <w:rFonts w:ascii="Book Antiqua" w:eastAsia="Book Antiqua" w:hAnsi="Book Antiqua" w:cs="Book Antiqua"/>
        </w:rPr>
        <w:t xml:space="preserve"> </w:t>
      </w:r>
      <w:r w:rsidRPr="00284A2E">
        <w:rPr>
          <w:rFonts w:ascii="Book Antiqua" w:eastAsia="Book Antiqua" w:hAnsi="Book Antiqua" w:cs="Book Antiqua"/>
        </w:rPr>
        <w:t>the</w:t>
      </w:r>
      <w:r w:rsidR="003B3E5D" w:rsidRPr="00284A2E">
        <w:rPr>
          <w:rFonts w:ascii="Book Antiqua" w:eastAsia="Book Antiqua" w:hAnsi="Book Antiqua" w:cs="Book Antiqua"/>
        </w:rPr>
        <w:t xml:space="preserve"> </w:t>
      </w:r>
      <w:r w:rsidRPr="00284A2E">
        <w:rPr>
          <w:rFonts w:ascii="Book Antiqua" w:eastAsia="Book Antiqua" w:hAnsi="Book Antiqua" w:cs="Book Antiqua"/>
        </w:rPr>
        <w:t>specificity</w:t>
      </w:r>
      <w:r w:rsidR="003B3E5D" w:rsidRPr="00284A2E">
        <w:rPr>
          <w:rFonts w:ascii="Book Antiqua" w:eastAsia="Book Antiqua" w:hAnsi="Book Antiqua" w:cs="Book Antiqua"/>
        </w:rPr>
        <w:t xml:space="preserve"> </w:t>
      </w:r>
      <w:r w:rsidRPr="00284A2E">
        <w:rPr>
          <w:rFonts w:ascii="Book Antiqua" w:eastAsia="Book Antiqua" w:hAnsi="Book Antiqua" w:cs="Book Antiqua"/>
        </w:rPr>
        <w:t>of</w:t>
      </w:r>
      <w:r w:rsidR="003B3E5D" w:rsidRPr="00284A2E">
        <w:rPr>
          <w:rFonts w:ascii="Book Antiqua" w:eastAsia="Book Antiqua" w:hAnsi="Book Antiqua" w:cs="Book Antiqua"/>
        </w:rPr>
        <w:t xml:space="preserve"> </w:t>
      </w:r>
      <w:r w:rsidRPr="00284A2E">
        <w:rPr>
          <w:rFonts w:ascii="Book Antiqua" w:eastAsia="Book Antiqua" w:hAnsi="Book Antiqua" w:cs="Book Antiqua"/>
        </w:rPr>
        <w:t>combined</w:t>
      </w:r>
      <w:r w:rsidR="003B3E5D" w:rsidRPr="00284A2E">
        <w:rPr>
          <w:rFonts w:ascii="Book Antiqua" w:eastAsia="Book Antiqua" w:hAnsi="Book Antiqua" w:cs="Book Antiqua"/>
        </w:rPr>
        <w:t xml:space="preserve"> </w:t>
      </w:r>
      <w:r w:rsidRPr="00284A2E">
        <w:rPr>
          <w:rFonts w:ascii="Book Antiqua" w:eastAsia="Book Antiqua" w:hAnsi="Book Antiqua" w:cs="Book Antiqua"/>
        </w:rPr>
        <w:t>HBP</w:t>
      </w:r>
      <w:r w:rsidR="003B3E5D" w:rsidRPr="00284A2E">
        <w:rPr>
          <w:rFonts w:ascii="Book Antiqua" w:eastAsia="Book Antiqua" w:hAnsi="Book Antiqua" w:cs="Book Antiqua"/>
        </w:rPr>
        <w:t xml:space="preserve"> </w:t>
      </w:r>
      <w:r w:rsidRPr="00284A2E">
        <w:rPr>
          <w:rFonts w:ascii="Book Antiqua" w:eastAsia="Book Antiqua" w:hAnsi="Book Antiqua" w:cs="Book Antiqua"/>
        </w:rPr>
        <w:t>peritumoral</w:t>
      </w:r>
      <w:r w:rsidR="003B3E5D" w:rsidRPr="00284A2E">
        <w:rPr>
          <w:rFonts w:ascii="Book Antiqua" w:eastAsia="Book Antiqua" w:hAnsi="Book Antiqua" w:cs="Book Antiqua"/>
        </w:rPr>
        <w:t xml:space="preserve"> </w:t>
      </w:r>
      <w:r w:rsidRPr="00284A2E">
        <w:rPr>
          <w:rFonts w:ascii="Book Antiqua" w:eastAsia="Book Antiqua" w:hAnsi="Book Antiqua" w:cs="Book Antiqua"/>
        </w:rPr>
        <w:t>low</w:t>
      </w:r>
      <w:r w:rsidR="003B3E5D" w:rsidRPr="00284A2E">
        <w:rPr>
          <w:rFonts w:ascii="Book Antiqua" w:eastAsia="Book Antiqua" w:hAnsi="Book Antiqua" w:cs="Book Antiqua"/>
        </w:rPr>
        <w:t xml:space="preserve"> </w:t>
      </w:r>
      <w:r w:rsidRPr="00284A2E">
        <w:rPr>
          <w:rFonts w:ascii="Book Antiqua" w:eastAsia="Book Antiqua" w:hAnsi="Book Antiqua" w:cs="Book Antiqua"/>
        </w:rPr>
        <w:t>signal</w:t>
      </w:r>
      <w:r w:rsidR="003B3E5D" w:rsidRPr="00284A2E">
        <w:rPr>
          <w:rFonts w:ascii="Book Antiqua" w:eastAsia="Book Antiqua" w:hAnsi="Book Antiqua" w:cs="Book Antiqua"/>
        </w:rPr>
        <w:t xml:space="preserve"> </w:t>
      </w:r>
      <w:r w:rsidRPr="00284A2E">
        <w:rPr>
          <w:rFonts w:ascii="Book Antiqua" w:eastAsia="Book Antiqua" w:hAnsi="Book Antiqua" w:cs="Book Antiqua"/>
        </w:rPr>
        <w:t>and</w:t>
      </w:r>
      <w:r w:rsidR="003B3E5D" w:rsidRPr="00284A2E">
        <w:rPr>
          <w:rFonts w:ascii="Book Antiqua" w:eastAsia="Book Antiqua" w:hAnsi="Book Antiqua" w:cs="Book Antiqua"/>
        </w:rPr>
        <w:t xml:space="preserve"> </w:t>
      </w:r>
      <w:r w:rsidRPr="00284A2E">
        <w:rPr>
          <w:rFonts w:ascii="Book Antiqua" w:eastAsia="Book Antiqua" w:hAnsi="Book Antiqua" w:cs="Book Antiqua"/>
        </w:rPr>
        <w:t>irregular</w:t>
      </w:r>
      <w:r w:rsidR="003B3E5D" w:rsidRPr="00284A2E">
        <w:rPr>
          <w:rFonts w:ascii="Book Antiqua" w:eastAsia="Book Antiqua" w:hAnsi="Book Antiqua" w:cs="Book Antiqua"/>
        </w:rPr>
        <w:t xml:space="preserve"> </w:t>
      </w:r>
      <w:r w:rsidRPr="00284A2E">
        <w:rPr>
          <w:rFonts w:ascii="Book Antiqua" w:eastAsia="Book Antiqua" w:hAnsi="Book Antiqua" w:cs="Book Antiqua"/>
        </w:rPr>
        <w:t>tumor</w:t>
      </w:r>
      <w:r w:rsidR="003B3E5D" w:rsidRPr="00284A2E">
        <w:rPr>
          <w:rFonts w:ascii="Book Antiqua" w:eastAsia="Book Antiqua" w:hAnsi="Book Antiqua" w:cs="Book Antiqua"/>
        </w:rPr>
        <w:t xml:space="preserve"> </w:t>
      </w:r>
      <w:r w:rsidRPr="00284A2E">
        <w:rPr>
          <w:rFonts w:ascii="Book Antiqua" w:eastAsia="Book Antiqua" w:hAnsi="Book Antiqua" w:cs="Book Antiqua"/>
        </w:rPr>
        <w:t>boundary</w:t>
      </w:r>
      <w:r w:rsidR="003B3E5D" w:rsidRPr="00284A2E">
        <w:rPr>
          <w:rFonts w:ascii="Book Antiqua" w:eastAsia="Book Antiqua" w:hAnsi="Book Antiqua" w:cs="Book Antiqua"/>
        </w:rPr>
        <w:t xml:space="preserve"> </w:t>
      </w:r>
      <w:r w:rsidRPr="00284A2E">
        <w:rPr>
          <w:rFonts w:ascii="Book Antiqua" w:eastAsia="Book Antiqua" w:hAnsi="Book Antiqua" w:cs="Book Antiqua"/>
        </w:rPr>
        <w:t>to</w:t>
      </w:r>
      <w:r w:rsidR="003B3E5D" w:rsidRPr="00284A2E">
        <w:rPr>
          <w:rFonts w:ascii="Book Antiqua" w:eastAsia="Book Antiqua" w:hAnsi="Book Antiqua" w:cs="Book Antiqua"/>
        </w:rPr>
        <w:t xml:space="preserve"> </w:t>
      </w:r>
      <w:r w:rsidRPr="00284A2E">
        <w:rPr>
          <w:rFonts w:ascii="Book Antiqua" w:eastAsia="Book Antiqua" w:hAnsi="Book Antiqua" w:cs="Book Antiqua"/>
        </w:rPr>
        <w:t>predict</w:t>
      </w:r>
      <w:r w:rsidR="003B3E5D" w:rsidRPr="00284A2E">
        <w:rPr>
          <w:rFonts w:ascii="Book Antiqua" w:eastAsia="Book Antiqua" w:hAnsi="Book Antiqua" w:cs="Book Antiqua"/>
        </w:rPr>
        <w:t xml:space="preserve"> </w:t>
      </w:r>
      <w:r w:rsidRPr="00284A2E">
        <w:rPr>
          <w:rFonts w:ascii="Book Antiqua" w:eastAsia="Book Antiqua" w:hAnsi="Book Antiqua" w:cs="Book Antiqua"/>
        </w:rPr>
        <w:t>MVI</w:t>
      </w:r>
      <w:r w:rsidR="003B3E5D" w:rsidRPr="00284A2E">
        <w:rPr>
          <w:rFonts w:ascii="Book Antiqua" w:eastAsia="Book Antiqua" w:hAnsi="Book Antiqua" w:cs="Book Antiqua"/>
        </w:rPr>
        <w:t xml:space="preserve"> </w:t>
      </w:r>
      <w:r w:rsidRPr="00284A2E">
        <w:rPr>
          <w:rFonts w:ascii="Book Antiqua" w:eastAsia="Book Antiqua" w:hAnsi="Book Antiqua" w:cs="Book Antiqua"/>
        </w:rPr>
        <w:t>was</w:t>
      </w:r>
      <w:r w:rsidR="003B3E5D" w:rsidRPr="00284A2E">
        <w:rPr>
          <w:rFonts w:ascii="Book Antiqua" w:eastAsia="Book Antiqua" w:hAnsi="Book Antiqua" w:cs="Book Antiqua"/>
        </w:rPr>
        <w:t xml:space="preserve"> </w:t>
      </w:r>
      <w:r w:rsidRPr="00284A2E">
        <w:rPr>
          <w:rFonts w:ascii="Book Antiqua" w:eastAsia="Book Antiqua" w:hAnsi="Book Antiqua" w:cs="Book Antiqua"/>
        </w:rPr>
        <w:t>92.5%.</w:t>
      </w:r>
      <w:r w:rsidR="003B3E5D" w:rsidRPr="00284A2E">
        <w:rPr>
          <w:rFonts w:ascii="Book Antiqua" w:eastAsia="Book Antiqua" w:hAnsi="Book Antiqua" w:cs="Book Antiqua"/>
        </w:rPr>
        <w:t xml:space="preserve"> </w:t>
      </w:r>
      <w:r w:rsidRPr="00284A2E">
        <w:rPr>
          <w:rFonts w:ascii="Book Antiqua" w:eastAsia="Book Antiqua" w:hAnsi="Book Antiqua" w:cs="Book Antiqua"/>
        </w:rPr>
        <w:t>Although</w:t>
      </w:r>
      <w:r w:rsidR="003B3E5D" w:rsidRPr="00284A2E">
        <w:rPr>
          <w:rFonts w:ascii="Book Antiqua" w:eastAsia="Book Antiqua" w:hAnsi="Book Antiqua" w:cs="Book Antiqua"/>
        </w:rPr>
        <w:t xml:space="preserve"> </w:t>
      </w:r>
      <w:r w:rsidRPr="00284A2E">
        <w:rPr>
          <w:rFonts w:ascii="Book Antiqua" w:eastAsia="Book Antiqua" w:hAnsi="Book Antiqua" w:cs="Book Antiqua"/>
        </w:rPr>
        <w:t>HBP</w:t>
      </w:r>
      <w:r w:rsidR="003B3E5D" w:rsidRPr="00284A2E">
        <w:rPr>
          <w:rFonts w:ascii="Book Antiqua" w:eastAsia="Book Antiqua" w:hAnsi="Book Antiqua" w:cs="Book Antiqua"/>
        </w:rPr>
        <w:t xml:space="preserve"> </w:t>
      </w:r>
      <w:r w:rsidRPr="00284A2E">
        <w:rPr>
          <w:rFonts w:ascii="Book Antiqua" w:eastAsia="Book Antiqua" w:hAnsi="Book Antiqua" w:cs="Book Antiqua"/>
        </w:rPr>
        <w:t>peritumoral</w:t>
      </w:r>
      <w:r w:rsidR="003B3E5D" w:rsidRPr="00284A2E">
        <w:rPr>
          <w:rFonts w:ascii="Book Antiqua" w:eastAsia="Book Antiqua" w:hAnsi="Book Antiqua" w:cs="Book Antiqua"/>
        </w:rPr>
        <w:t xml:space="preserve"> </w:t>
      </w:r>
      <w:r w:rsidRPr="00284A2E">
        <w:rPr>
          <w:rFonts w:ascii="Book Antiqua" w:eastAsia="Book Antiqua" w:hAnsi="Book Antiqua" w:cs="Book Antiqua"/>
        </w:rPr>
        <w:t>low</w:t>
      </w:r>
      <w:r w:rsidR="003B3E5D" w:rsidRPr="00284A2E">
        <w:rPr>
          <w:rFonts w:ascii="Book Antiqua" w:eastAsia="Book Antiqua" w:hAnsi="Book Antiqua" w:cs="Book Antiqua"/>
        </w:rPr>
        <w:t xml:space="preserve"> </w:t>
      </w:r>
      <w:r w:rsidRPr="00284A2E">
        <w:rPr>
          <w:rFonts w:ascii="Book Antiqua" w:eastAsia="Book Antiqua" w:hAnsi="Book Antiqua" w:cs="Book Antiqua"/>
        </w:rPr>
        <w:t>signal</w:t>
      </w:r>
      <w:r w:rsidR="003B3E5D" w:rsidRPr="00284A2E">
        <w:rPr>
          <w:rFonts w:ascii="Book Antiqua" w:eastAsia="Book Antiqua" w:hAnsi="Book Antiqua" w:cs="Book Antiqua"/>
        </w:rPr>
        <w:t xml:space="preserve"> </w:t>
      </w:r>
      <w:r w:rsidRPr="00284A2E">
        <w:rPr>
          <w:rFonts w:ascii="Book Antiqua" w:eastAsia="Book Antiqua" w:hAnsi="Book Antiqua" w:cs="Book Antiqua"/>
        </w:rPr>
        <w:t>was</w:t>
      </w:r>
      <w:r w:rsidR="003B3E5D" w:rsidRPr="00284A2E">
        <w:rPr>
          <w:rFonts w:ascii="Book Antiqua" w:eastAsia="Book Antiqua" w:hAnsi="Book Antiqua" w:cs="Book Antiqua"/>
        </w:rPr>
        <w:t xml:space="preserve"> </w:t>
      </w:r>
      <w:r w:rsidRPr="00284A2E">
        <w:rPr>
          <w:rFonts w:ascii="Book Antiqua" w:eastAsia="Book Antiqua" w:hAnsi="Book Antiqua" w:cs="Book Antiqua"/>
        </w:rPr>
        <w:t>not</w:t>
      </w:r>
      <w:r w:rsidR="003B3E5D" w:rsidRPr="00284A2E">
        <w:rPr>
          <w:rFonts w:ascii="Book Antiqua" w:eastAsia="Book Antiqua" w:hAnsi="Book Antiqua" w:cs="Book Antiqua"/>
        </w:rPr>
        <w:t xml:space="preserve"> </w:t>
      </w:r>
      <w:r w:rsidRPr="00284A2E">
        <w:rPr>
          <w:rFonts w:ascii="Book Antiqua" w:eastAsia="Book Antiqua" w:hAnsi="Book Antiqua" w:cs="Book Antiqua"/>
        </w:rPr>
        <w:t>an</w:t>
      </w:r>
      <w:r w:rsidR="003B3E5D" w:rsidRPr="00284A2E">
        <w:rPr>
          <w:rFonts w:ascii="Book Antiqua" w:eastAsia="Book Antiqua" w:hAnsi="Book Antiqua" w:cs="Book Antiqua"/>
        </w:rPr>
        <w:t xml:space="preserve"> </w:t>
      </w:r>
      <w:r w:rsidRPr="00284A2E">
        <w:rPr>
          <w:rFonts w:ascii="Book Antiqua" w:eastAsia="Book Antiqua" w:hAnsi="Book Antiqua" w:cs="Book Antiqua"/>
        </w:rPr>
        <w:t>independent</w:t>
      </w:r>
      <w:r w:rsidR="003B3E5D" w:rsidRPr="00284A2E">
        <w:rPr>
          <w:rFonts w:ascii="Book Antiqua" w:eastAsia="Book Antiqua" w:hAnsi="Book Antiqua" w:cs="Book Antiqua"/>
        </w:rPr>
        <w:t xml:space="preserve"> </w:t>
      </w:r>
      <w:r w:rsidRPr="00284A2E">
        <w:rPr>
          <w:rFonts w:ascii="Book Antiqua" w:eastAsia="Book Antiqua" w:hAnsi="Book Antiqua" w:cs="Book Antiqua"/>
        </w:rPr>
        <w:t>predictive</w:t>
      </w:r>
      <w:r w:rsidR="003B3E5D" w:rsidRPr="00284A2E">
        <w:rPr>
          <w:rFonts w:ascii="Book Antiqua" w:eastAsia="Book Antiqua" w:hAnsi="Book Antiqua" w:cs="Book Antiqua"/>
        </w:rPr>
        <w:t xml:space="preserve"> </w:t>
      </w:r>
      <w:r w:rsidRPr="00284A2E">
        <w:rPr>
          <w:rFonts w:ascii="Book Antiqua" w:eastAsia="Book Antiqua" w:hAnsi="Book Antiqua" w:cs="Book Antiqua"/>
        </w:rPr>
        <w:t>factor</w:t>
      </w:r>
      <w:r w:rsidR="003B3E5D" w:rsidRPr="00284A2E">
        <w:rPr>
          <w:rFonts w:ascii="Book Antiqua" w:eastAsia="Book Antiqua" w:hAnsi="Book Antiqua" w:cs="Book Antiqua"/>
        </w:rPr>
        <w:t xml:space="preserve"> </w:t>
      </w:r>
      <w:r w:rsidRPr="00284A2E">
        <w:rPr>
          <w:rFonts w:ascii="Book Antiqua" w:eastAsia="Book Antiqua" w:hAnsi="Book Antiqua" w:cs="Book Antiqua"/>
        </w:rPr>
        <w:t>in</w:t>
      </w:r>
      <w:r w:rsidR="003B3E5D" w:rsidRPr="00284A2E">
        <w:rPr>
          <w:rFonts w:ascii="Book Antiqua" w:eastAsia="Book Antiqua" w:hAnsi="Book Antiqua" w:cs="Book Antiqua"/>
        </w:rPr>
        <w:t xml:space="preserve"> </w:t>
      </w:r>
      <w:r w:rsidRPr="00284A2E">
        <w:rPr>
          <w:rFonts w:ascii="Book Antiqua" w:eastAsia="Book Antiqua" w:hAnsi="Book Antiqua" w:cs="Book Antiqua"/>
        </w:rPr>
        <w:t>this</w:t>
      </w:r>
      <w:r w:rsidR="003B3E5D" w:rsidRPr="00284A2E">
        <w:rPr>
          <w:rFonts w:ascii="Book Antiqua" w:eastAsia="Book Antiqua" w:hAnsi="Book Antiqua" w:cs="Book Antiqua"/>
        </w:rPr>
        <w:t xml:space="preserve"> </w:t>
      </w:r>
      <w:r w:rsidRPr="00284A2E">
        <w:rPr>
          <w:rFonts w:ascii="Book Antiqua" w:eastAsia="Book Antiqua" w:hAnsi="Book Antiqua" w:cs="Book Antiqua"/>
        </w:rPr>
        <w:t>study,</w:t>
      </w:r>
      <w:r w:rsidR="003B3E5D" w:rsidRPr="00284A2E">
        <w:rPr>
          <w:rFonts w:ascii="Book Antiqua" w:eastAsia="Book Antiqua" w:hAnsi="Book Antiqua" w:cs="Book Antiqua"/>
        </w:rPr>
        <w:t xml:space="preserve"> </w:t>
      </w:r>
      <w:r w:rsidRPr="00284A2E">
        <w:rPr>
          <w:rFonts w:ascii="Book Antiqua" w:eastAsia="Book Antiqua" w:hAnsi="Book Antiqua" w:cs="Book Antiqua"/>
        </w:rPr>
        <w:t>it</w:t>
      </w:r>
      <w:r w:rsidR="003B3E5D" w:rsidRPr="00284A2E">
        <w:rPr>
          <w:rFonts w:ascii="Book Antiqua" w:eastAsia="Book Antiqua" w:hAnsi="Book Antiqua" w:cs="Book Antiqua"/>
        </w:rPr>
        <w:t xml:space="preserve"> </w:t>
      </w:r>
      <w:r w:rsidRPr="00284A2E">
        <w:rPr>
          <w:rFonts w:ascii="Book Antiqua" w:eastAsia="Book Antiqua" w:hAnsi="Book Antiqua" w:cs="Book Antiqua"/>
        </w:rPr>
        <w:t>is</w:t>
      </w:r>
      <w:r w:rsidR="003B3E5D" w:rsidRPr="00284A2E">
        <w:rPr>
          <w:rFonts w:ascii="Book Antiqua" w:eastAsia="Book Antiqua" w:hAnsi="Book Antiqua" w:cs="Book Antiqua"/>
        </w:rPr>
        <w:t xml:space="preserve"> </w:t>
      </w:r>
      <w:r w:rsidRPr="00284A2E">
        <w:rPr>
          <w:rFonts w:ascii="Book Antiqua" w:eastAsia="Book Antiqua" w:hAnsi="Book Antiqua" w:cs="Book Antiqua"/>
        </w:rPr>
        <w:t>important</w:t>
      </w:r>
      <w:r w:rsidR="003B3E5D" w:rsidRPr="00284A2E">
        <w:rPr>
          <w:rFonts w:ascii="Book Antiqua" w:eastAsia="Book Antiqua" w:hAnsi="Book Antiqua" w:cs="Book Antiqua"/>
        </w:rPr>
        <w:t xml:space="preserve"> </w:t>
      </w:r>
      <w:r w:rsidRPr="00284A2E">
        <w:rPr>
          <w:rFonts w:ascii="Book Antiqua" w:eastAsia="Book Antiqua" w:hAnsi="Book Antiqua" w:cs="Book Antiqua"/>
        </w:rPr>
        <w:t>for</w:t>
      </w:r>
      <w:r w:rsidR="003B3E5D" w:rsidRPr="00284A2E">
        <w:rPr>
          <w:rFonts w:ascii="Book Antiqua" w:eastAsia="Book Antiqua" w:hAnsi="Book Antiqua" w:cs="Book Antiqua"/>
        </w:rPr>
        <w:t xml:space="preserve"> </w:t>
      </w:r>
      <w:r w:rsidRPr="00284A2E">
        <w:rPr>
          <w:rFonts w:ascii="Book Antiqua" w:eastAsia="Book Antiqua" w:hAnsi="Book Antiqua" w:cs="Book Antiqua"/>
        </w:rPr>
        <w:t>predicting</w:t>
      </w:r>
      <w:r w:rsidR="003B3E5D" w:rsidRPr="00284A2E">
        <w:rPr>
          <w:rFonts w:ascii="Book Antiqua" w:eastAsia="Book Antiqua" w:hAnsi="Book Antiqua" w:cs="Book Antiqua"/>
        </w:rPr>
        <w:t xml:space="preserve"> </w:t>
      </w:r>
      <w:r w:rsidRPr="00284A2E">
        <w:rPr>
          <w:rFonts w:ascii="Book Antiqua" w:eastAsia="Book Antiqua" w:hAnsi="Book Antiqua" w:cs="Book Antiqua"/>
        </w:rPr>
        <w:t>HCC</w:t>
      </w:r>
      <w:r w:rsidR="003B3E5D" w:rsidRPr="00284A2E">
        <w:rPr>
          <w:rFonts w:ascii="Book Antiqua" w:eastAsia="Book Antiqua" w:hAnsi="Book Antiqua" w:cs="Book Antiqua"/>
        </w:rPr>
        <w:t xml:space="preserve"> </w:t>
      </w:r>
      <w:r w:rsidRPr="00284A2E">
        <w:rPr>
          <w:rFonts w:ascii="Book Antiqua" w:eastAsia="Book Antiqua" w:hAnsi="Book Antiqua" w:cs="Book Antiqua"/>
        </w:rPr>
        <w:t>recurrence</w:t>
      </w:r>
      <w:r w:rsidR="003B3E5D" w:rsidRPr="00284A2E">
        <w:rPr>
          <w:rFonts w:ascii="Book Antiqua" w:eastAsia="Book Antiqua" w:hAnsi="Book Antiqua" w:cs="Book Antiqua"/>
        </w:rPr>
        <w:t xml:space="preserve"> </w:t>
      </w:r>
      <w:r w:rsidRPr="00284A2E">
        <w:rPr>
          <w:rFonts w:ascii="Book Antiqua" w:eastAsia="Book Antiqua" w:hAnsi="Book Antiqua" w:cs="Book Antiqua"/>
        </w:rPr>
        <w:t>and</w:t>
      </w:r>
      <w:r w:rsidR="003B3E5D" w:rsidRPr="00284A2E">
        <w:rPr>
          <w:rFonts w:ascii="Book Antiqua" w:eastAsia="Book Antiqua" w:hAnsi="Book Antiqua" w:cs="Book Antiqua"/>
        </w:rPr>
        <w:t xml:space="preserve"> </w:t>
      </w:r>
      <w:r w:rsidRPr="00284A2E">
        <w:rPr>
          <w:rFonts w:ascii="Book Antiqua" w:eastAsia="Book Antiqua" w:hAnsi="Book Antiqua" w:cs="Book Antiqua"/>
        </w:rPr>
        <w:t>MVI.</w:t>
      </w:r>
      <w:r w:rsidR="003B3E5D" w:rsidRPr="00284A2E">
        <w:rPr>
          <w:rFonts w:ascii="Book Antiqua" w:eastAsia="Book Antiqua" w:hAnsi="Book Antiqua" w:cs="Book Antiqua"/>
        </w:rPr>
        <w:t xml:space="preserve"> </w:t>
      </w:r>
      <w:r w:rsidRPr="00284A2E">
        <w:rPr>
          <w:rFonts w:ascii="Book Antiqua" w:eastAsia="Book Antiqua" w:hAnsi="Book Antiqua" w:cs="Book Antiqua"/>
        </w:rPr>
        <w:t>MVI</w:t>
      </w:r>
      <w:r w:rsidR="003B3E5D" w:rsidRPr="00284A2E">
        <w:rPr>
          <w:rFonts w:ascii="Book Antiqua" w:eastAsia="Book Antiqua" w:hAnsi="Book Antiqua" w:cs="Book Antiqua"/>
        </w:rPr>
        <w:t xml:space="preserve"> </w:t>
      </w:r>
      <w:r w:rsidRPr="00284A2E">
        <w:rPr>
          <w:rFonts w:ascii="Book Antiqua" w:eastAsia="Book Antiqua" w:hAnsi="Book Antiqua" w:cs="Book Antiqua"/>
        </w:rPr>
        <w:t>was</w:t>
      </w:r>
      <w:r w:rsidR="003B3E5D" w:rsidRPr="00284A2E">
        <w:rPr>
          <w:rFonts w:ascii="Book Antiqua" w:eastAsia="Book Antiqua" w:hAnsi="Book Antiqua" w:cs="Book Antiqua"/>
        </w:rPr>
        <w:t xml:space="preserve"> </w:t>
      </w:r>
      <w:r w:rsidRPr="00284A2E">
        <w:rPr>
          <w:rFonts w:ascii="Book Antiqua" w:eastAsia="Book Antiqua" w:hAnsi="Book Antiqua" w:cs="Book Antiqua"/>
        </w:rPr>
        <w:t>shown</w:t>
      </w:r>
      <w:r w:rsidR="003B3E5D" w:rsidRPr="00284A2E">
        <w:rPr>
          <w:rFonts w:ascii="Book Antiqua" w:eastAsia="Book Antiqua" w:hAnsi="Book Antiqua" w:cs="Book Antiqua"/>
        </w:rPr>
        <w:t xml:space="preserve"> </w:t>
      </w:r>
      <w:r w:rsidRPr="00284A2E">
        <w:rPr>
          <w:rFonts w:ascii="Book Antiqua" w:eastAsia="Book Antiqua" w:hAnsi="Book Antiqua" w:cs="Book Antiqua"/>
        </w:rPr>
        <w:t>to</w:t>
      </w:r>
      <w:r w:rsidR="003B3E5D" w:rsidRPr="00284A2E">
        <w:rPr>
          <w:rFonts w:ascii="Book Antiqua" w:eastAsia="Book Antiqua" w:hAnsi="Book Antiqua" w:cs="Book Antiqua"/>
        </w:rPr>
        <w:t xml:space="preserve"> </w:t>
      </w:r>
      <w:r w:rsidRPr="00284A2E">
        <w:rPr>
          <w:rFonts w:ascii="Book Antiqua" w:eastAsia="Book Antiqua" w:hAnsi="Book Antiqua" w:cs="Book Antiqua"/>
        </w:rPr>
        <w:t>be</w:t>
      </w:r>
      <w:r w:rsidR="003B3E5D" w:rsidRPr="00284A2E">
        <w:rPr>
          <w:rFonts w:ascii="Book Antiqua" w:eastAsia="Book Antiqua" w:hAnsi="Book Antiqua" w:cs="Book Antiqua"/>
        </w:rPr>
        <w:t xml:space="preserve"> </w:t>
      </w:r>
      <w:r w:rsidRPr="00284A2E">
        <w:rPr>
          <w:rFonts w:ascii="Book Antiqua" w:eastAsia="Book Antiqua" w:hAnsi="Book Antiqua" w:cs="Book Antiqua"/>
        </w:rPr>
        <w:t>an</w:t>
      </w:r>
      <w:r w:rsidR="003B3E5D" w:rsidRPr="00284A2E">
        <w:rPr>
          <w:rFonts w:ascii="Book Antiqua" w:eastAsia="Book Antiqua" w:hAnsi="Book Antiqua" w:cs="Book Antiqua"/>
        </w:rPr>
        <w:t xml:space="preserve"> </w:t>
      </w:r>
      <w:r w:rsidRPr="00284A2E">
        <w:rPr>
          <w:rFonts w:ascii="Book Antiqua" w:eastAsia="Book Antiqua" w:hAnsi="Book Antiqua" w:cs="Book Antiqua"/>
        </w:rPr>
        <w:t>independent</w:t>
      </w:r>
      <w:r w:rsidR="003B3E5D" w:rsidRPr="00284A2E">
        <w:rPr>
          <w:rFonts w:ascii="Book Antiqua" w:eastAsia="Book Antiqua" w:hAnsi="Book Antiqua" w:cs="Book Antiqua"/>
        </w:rPr>
        <w:t xml:space="preserve"> </w:t>
      </w:r>
      <w:r w:rsidRPr="00284A2E">
        <w:rPr>
          <w:rFonts w:ascii="Book Antiqua" w:eastAsia="Book Antiqua" w:hAnsi="Book Antiqua" w:cs="Book Antiqua"/>
        </w:rPr>
        <w:t>predictive</w:t>
      </w:r>
      <w:r w:rsidR="003B3E5D" w:rsidRPr="00284A2E">
        <w:rPr>
          <w:rFonts w:ascii="Book Antiqua" w:eastAsia="Book Antiqua" w:hAnsi="Book Antiqua" w:cs="Book Antiqua"/>
        </w:rPr>
        <w:t xml:space="preserve"> </w:t>
      </w:r>
      <w:r w:rsidRPr="00284A2E">
        <w:rPr>
          <w:rFonts w:ascii="Book Antiqua" w:eastAsia="Book Antiqua" w:hAnsi="Book Antiqua" w:cs="Book Antiqua"/>
        </w:rPr>
        <w:t>factor</w:t>
      </w:r>
      <w:r w:rsidR="003B3E5D" w:rsidRPr="00284A2E">
        <w:rPr>
          <w:rFonts w:ascii="Book Antiqua" w:eastAsia="Book Antiqua" w:hAnsi="Book Antiqua" w:cs="Book Antiqua"/>
        </w:rPr>
        <w:t xml:space="preserve"> </w:t>
      </w:r>
      <w:r w:rsidRPr="00284A2E">
        <w:rPr>
          <w:rFonts w:ascii="Book Antiqua" w:eastAsia="Book Antiqua" w:hAnsi="Book Antiqua" w:cs="Book Antiqua"/>
        </w:rPr>
        <w:t>in</w:t>
      </w:r>
      <w:r w:rsidR="003B3E5D" w:rsidRPr="00284A2E">
        <w:rPr>
          <w:rFonts w:ascii="Book Antiqua" w:eastAsia="Book Antiqua" w:hAnsi="Book Antiqua" w:cs="Book Antiqua"/>
        </w:rPr>
        <w:t xml:space="preserve"> </w:t>
      </w:r>
      <w:r w:rsidRPr="00284A2E">
        <w:rPr>
          <w:rFonts w:ascii="Book Antiqua" w:eastAsia="Book Antiqua" w:hAnsi="Book Antiqua" w:cs="Book Antiqua"/>
        </w:rPr>
        <w:t>this</w:t>
      </w:r>
      <w:r w:rsidR="003B3E5D" w:rsidRPr="00284A2E">
        <w:rPr>
          <w:rFonts w:ascii="Book Antiqua" w:eastAsia="Book Antiqua" w:hAnsi="Book Antiqua" w:cs="Book Antiqua"/>
        </w:rPr>
        <w:t xml:space="preserve"> </w:t>
      </w:r>
      <w:r w:rsidRPr="00284A2E">
        <w:rPr>
          <w:rFonts w:ascii="Book Antiqua" w:eastAsia="Book Antiqua" w:hAnsi="Book Antiqua" w:cs="Book Antiqua"/>
        </w:rPr>
        <w:t>study.</w:t>
      </w:r>
      <w:r w:rsidR="003B3E5D" w:rsidRPr="00284A2E">
        <w:rPr>
          <w:rFonts w:ascii="Book Antiqua" w:eastAsia="Book Antiqua" w:hAnsi="Book Antiqua" w:cs="Book Antiqua"/>
        </w:rPr>
        <w:t xml:space="preserve"> </w:t>
      </w:r>
      <w:r w:rsidRPr="00284A2E">
        <w:rPr>
          <w:rFonts w:ascii="Book Antiqua" w:eastAsia="Book Antiqua" w:hAnsi="Book Antiqua" w:cs="Book Antiqua"/>
        </w:rPr>
        <w:t>In</w:t>
      </w:r>
      <w:r w:rsidR="003B3E5D" w:rsidRPr="00284A2E">
        <w:rPr>
          <w:rFonts w:ascii="Book Antiqua" w:eastAsia="Book Antiqua" w:hAnsi="Book Antiqua" w:cs="Book Antiqua"/>
        </w:rPr>
        <w:t xml:space="preserve"> </w:t>
      </w:r>
      <w:r w:rsidRPr="00284A2E">
        <w:rPr>
          <w:rFonts w:ascii="Book Antiqua" w:eastAsia="Book Antiqua" w:hAnsi="Book Antiqua" w:cs="Book Antiqua"/>
        </w:rPr>
        <w:t>addition,</w:t>
      </w:r>
      <w:r w:rsidR="003B3E5D" w:rsidRPr="00284A2E">
        <w:rPr>
          <w:rFonts w:ascii="Book Antiqua" w:eastAsia="Book Antiqua" w:hAnsi="Book Antiqua" w:cs="Book Antiqua"/>
        </w:rPr>
        <w:t xml:space="preserve"> </w:t>
      </w:r>
      <w:r w:rsidRPr="00284A2E">
        <w:rPr>
          <w:rFonts w:ascii="Book Antiqua" w:eastAsia="Book Antiqua" w:hAnsi="Book Antiqua" w:cs="Book Antiqua"/>
        </w:rPr>
        <w:t>Huang</w:t>
      </w:r>
      <w:r w:rsidR="003B3E5D" w:rsidRPr="00284A2E">
        <w:rPr>
          <w:rFonts w:ascii="Book Antiqua" w:eastAsia="Book Antiqua" w:hAnsi="Book Antiqua" w:cs="Book Antiqua"/>
        </w:rPr>
        <w:t xml:space="preserve"> </w:t>
      </w:r>
      <w:r w:rsidRPr="00284A2E">
        <w:rPr>
          <w:rFonts w:ascii="Book Antiqua" w:eastAsia="Book Antiqua" w:hAnsi="Book Antiqua" w:cs="Book Antiqua"/>
          <w:i/>
          <w:iCs/>
        </w:rPr>
        <w:t>et</w:t>
      </w:r>
      <w:r w:rsidR="003B3E5D" w:rsidRPr="00284A2E">
        <w:rPr>
          <w:rFonts w:ascii="Book Antiqua" w:eastAsia="Book Antiqua" w:hAnsi="Book Antiqua" w:cs="Book Antiqua"/>
          <w:i/>
          <w:iCs/>
        </w:rPr>
        <w:t xml:space="preserve"> </w:t>
      </w:r>
      <w:proofErr w:type="gramStart"/>
      <w:r w:rsidRPr="00284A2E">
        <w:rPr>
          <w:rFonts w:ascii="Book Antiqua" w:eastAsia="Book Antiqua" w:hAnsi="Book Antiqua" w:cs="Book Antiqua"/>
          <w:i/>
          <w:iCs/>
        </w:rPr>
        <w:t>al</w:t>
      </w:r>
      <w:r w:rsidR="007732FF" w:rsidRPr="00284A2E">
        <w:rPr>
          <w:rFonts w:ascii="Book Antiqua" w:eastAsia="Book Antiqua" w:hAnsi="Book Antiqua" w:cs="Book Antiqua"/>
          <w:vertAlign w:val="superscript"/>
        </w:rPr>
        <w:t>[</w:t>
      </w:r>
      <w:proofErr w:type="gramEnd"/>
      <w:r w:rsidR="007732FF" w:rsidRPr="00284A2E">
        <w:rPr>
          <w:rFonts w:ascii="Book Antiqua" w:eastAsia="Book Antiqua" w:hAnsi="Book Antiqua" w:cs="Book Antiqua"/>
          <w:u w:color="0000EE"/>
          <w:vertAlign w:val="superscript"/>
        </w:rPr>
        <w:t>31</w:t>
      </w:r>
      <w:r w:rsidR="007732FF" w:rsidRPr="00284A2E">
        <w:rPr>
          <w:rFonts w:ascii="Book Antiqua" w:eastAsia="Book Antiqua" w:hAnsi="Book Antiqua" w:cs="Book Antiqua"/>
          <w:vertAlign w:val="superscript"/>
        </w:rPr>
        <w:t>]</w:t>
      </w:r>
      <w:r w:rsidR="003B3E5D" w:rsidRPr="00284A2E">
        <w:rPr>
          <w:rFonts w:ascii="Book Antiqua" w:eastAsia="Book Antiqua" w:hAnsi="Book Antiqua" w:cs="Book Antiqua"/>
        </w:rPr>
        <w:t xml:space="preserve"> </w:t>
      </w:r>
      <w:r w:rsidRPr="00284A2E">
        <w:rPr>
          <w:rFonts w:ascii="Book Antiqua" w:eastAsia="Book Antiqua" w:hAnsi="Book Antiqua" w:cs="Book Antiqua"/>
        </w:rPr>
        <w:t>found</w:t>
      </w:r>
      <w:r w:rsidR="003B3E5D" w:rsidRPr="00284A2E">
        <w:rPr>
          <w:rFonts w:ascii="Book Antiqua" w:eastAsia="Book Antiqua" w:hAnsi="Book Antiqua" w:cs="Book Antiqua"/>
        </w:rPr>
        <w:t xml:space="preserve"> </w:t>
      </w:r>
      <w:r w:rsidRPr="00284A2E">
        <w:rPr>
          <w:rFonts w:ascii="Book Antiqua" w:eastAsia="Book Antiqua" w:hAnsi="Book Antiqua" w:cs="Book Antiqua"/>
        </w:rPr>
        <w:t>that</w:t>
      </w:r>
      <w:r w:rsidR="003B3E5D" w:rsidRPr="00284A2E">
        <w:rPr>
          <w:rFonts w:ascii="Book Antiqua" w:eastAsia="Book Antiqua" w:hAnsi="Book Antiqua" w:cs="Book Antiqua"/>
        </w:rPr>
        <w:t xml:space="preserve"> </w:t>
      </w:r>
      <w:r w:rsidRPr="00284A2E">
        <w:rPr>
          <w:rFonts w:ascii="Book Antiqua" w:eastAsia="Book Antiqua" w:hAnsi="Book Antiqua" w:cs="Book Antiqua"/>
        </w:rPr>
        <w:t>HBP</w:t>
      </w:r>
      <w:r w:rsidR="003B3E5D" w:rsidRPr="00284A2E">
        <w:rPr>
          <w:rFonts w:ascii="Book Antiqua" w:eastAsia="Book Antiqua" w:hAnsi="Book Antiqua" w:cs="Book Antiqua"/>
        </w:rPr>
        <w:t xml:space="preserve"> </w:t>
      </w:r>
      <w:r w:rsidRPr="00284A2E">
        <w:rPr>
          <w:rFonts w:ascii="Book Antiqua" w:eastAsia="Book Antiqua" w:hAnsi="Book Antiqua" w:cs="Book Antiqua"/>
        </w:rPr>
        <w:t>peritumoral</w:t>
      </w:r>
      <w:r w:rsidR="003B3E5D" w:rsidRPr="00284A2E">
        <w:rPr>
          <w:rFonts w:ascii="Book Antiqua" w:eastAsia="Book Antiqua" w:hAnsi="Book Antiqua" w:cs="Book Antiqua"/>
        </w:rPr>
        <w:t xml:space="preserve"> </w:t>
      </w:r>
      <w:r w:rsidRPr="00284A2E">
        <w:rPr>
          <w:rFonts w:ascii="Book Antiqua" w:eastAsia="Book Antiqua" w:hAnsi="Book Antiqua" w:cs="Book Antiqua"/>
        </w:rPr>
        <w:t>low</w:t>
      </w:r>
      <w:r w:rsidR="003B3E5D" w:rsidRPr="00284A2E">
        <w:rPr>
          <w:rFonts w:ascii="Book Antiqua" w:eastAsia="Book Antiqua" w:hAnsi="Book Antiqua" w:cs="Book Antiqua"/>
        </w:rPr>
        <w:t xml:space="preserve"> </w:t>
      </w:r>
      <w:r w:rsidRPr="00284A2E">
        <w:rPr>
          <w:rFonts w:ascii="Book Antiqua" w:eastAsia="Book Antiqua" w:hAnsi="Book Antiqua" w:cs="Book Antiqua"/>
        </w:rPr>
        <w:t>signal</w:t>
      </w:r>
      <w:r w:rsidR="003B3E5D" w:rsidRPr="00284A2E">
        <w:rPr>
          <w:rFonts w:ascii="Book Antiqua" w:eastAsia="Book Antiqua" w:hAnsi="Book Antiqua" w:cs="Book Antiqua"/>
        </w:rPr>
        <w:t xml:space="preserve"> </w:t>
      </w:r>
      <w:r w:rsidRPr="00284A2E">
        <w:rPr>
          <w:rFonts w:ascii="Book Antiqua" w:eastAsia="Book Antiqua" w:hAnsi="Book Antiqua" w:cs="Book Antiqua"/>
        </w:rPr>
        <w:t>and</w:t>
      </w:r>
      <w:r w:rsidR="003B3E5D" w:rsidRPr="00284A2E">
        <w:rPr>
          <w:rFonts w:ascii="Book Antiqua" w:eastAsia="Book Antiqua" w:hAnsi="Book Antiqua" w:cs="Book Antiqua"/>
        </w:rPr>
        <w:t xml:space="preserve"> </w:t>
      </w:r>
      <w:r w:rsidRPr="00284A2E">
        <w:rPr>
          <w:rFonts w:ascii="Book Antiqua" w:eastAsia="Book Antiqua" w:hAnsi="Book Antiqua" w:cs="Book Antiqua"/>
        </w:rPr>
        <w:t>irregular</w:t>
      </w:r>
      <w:r w:rsidR="003B3E5D" w:rsidRPr="00284A2E">
        <w:rPr>
          <w:rFonts w:ascii="Book Antiqua" w:eastAsia="Book Antiqua" w:hAnsi="Book Antiqua" w:cs="Book Antiqua"/>
        </w:rPr>
        <w:t xml:space="preserve"> </w:t>
      </w:r>
      <w:r w:rsidRPr="00284A2E">
        <w:rPr>
          <w:rFonts w:ascii="Book Antiqua" w:eastAsia="Book Antiqua" w:hAnsi="Book Antiqua" w:cs="Book Antiqua"/>
        </w:rPr>
        <w:t>tumor</w:t>
      </w:r>
      <w:r w:rsidR="003B3E5D" w:rsidRPr="00284A2E">
        <w:rPr>
          <w:rFonts w:ascii="Book Antiqua" w:eastAsia="Book Antiqua" w:hAnsi="Book Antiqua" w:cs="Book Antiqua"/>
        </w:rPr>
        <w:t xml:space="preserve"> </w:t>
      </w:r>
      <w:r w:rsidRPr="00284A2E">
        <w:rPr>
          <w:rFonts w:ascii="Book Antiqua" w:eastAsia="Book Antiqua" w:hAnsi="Book Antiqua" w:cs="Book Antiqua"/>
        </w:rPr>
        <w:t>boundary</w:t>
      </w:r>
      <w:r w:rsidR="003B3E5D" w:rsidRPr="00284A2E">
        <w:rPr>
          <w:rFonts w:ascii="Book Antiqua" w:eastAsia="Book Antiqua" w:hAnsi="Book Antiqua" w:cs="Book Antiqua"/>
        </w:rPr>
        <w:t xml:space="preserve"> </w:t>
      </w:r>
      <w:r w:rsidRPr="00284A2E">
        <w:rPr>
          <w:rFonts w:ascii="Book Antiqua" w:eastAsia="Book Antiqua" w:hAnsi="Book Antiqua" w:cs="Book Antiqua"/>
        </w:rPr>
        <w:t>were</w:t>
      </w:r>
      <w:r w:rsidR="003B3E5D" w:rsidRPr="00284A2E">
        <w:rPr>
          <w:rFonts w:ascii="Book Antiqua" w:eastAsia="Book Antiqua" w:hAnsi="Book Antiqua" w:cs="Book Antiqua"/>
        </w:rPr>
        <w:t xml:space="preserve"> </w:t>
      </w:r>
      <w:r w:rsidRPr="00284A2E">
        <w:rPr>
          <w:rFonts w:ascii="Book Antiqua" w:eastAsia="Book Antiqua" w:hAnsi="Book Antiqua" w:cs="Book Antiqua"/>
        </w:rPr>
        <w:t>indicators</w:t>
      </w:r>
      <w:r w:rsidR="003B3E5D" w:rsidRPr="00284A2E">
        <w:rPr>
          <w:rFonts w:ascii="Book Antiqua" w:eastAsia="Book Antiqua" w:hAnsi="Book Antiqua" w:cs="Book Antiqua"/>
        </w:rPr>
        <w:t xml:space="preserve"> </w:t>
      </w:r>
      <w:r w:rsidRPr="00284A2E">
        <w:rPr>
          <w:rFonts w:ascii="Book Antiqua" w:eastAsia="Book Antiqua" w:hAnsi="Book Antiqua" w:cs="Book Antiqua"/>
        </w:rPr>
        <w:t>of</w:t>
      </w:r>
      <w:r w:rsidR="003B3E5D" w:rsidRPr="00284A2E">
        <w:rPr>
          <w:rFonts w:ascii="Book Antiqua" w:eastAsia="Book Antiqua" w:hAnsi="Book Antiqua" w:cs="Book Antiqua"/>
        </w:rPr>
        <w:t xml:space="preserve"> </w:t>
      </w:r>
      <w:r w:rsidRPr="00284A2E">
        <w:rPr>
          <w:rFonts w:ascii="Book Antiqua" w:eastAsia="Book Antiqua" w:hAnsi="Book Antiqua" w:cs="Book Antiqua"/>
        </w:rPr>
        <w:t>poor</w:t>
      </w:r>
      <w:r w:rsidR="003B3E5D" w:rsidRPr="00284A2E">
        <w:rPr>
          <w:rFonts w:ascii="Book Antiqua" w:eastAsia="Book Antiqua" w:hAnsi="Book Antiqua" w:cs="Book Antiqua"/>
        </w:rPr>
        <w:t xml:space="preserve"> </w:t>
      </w:r>
      <w:r w:rsidRPr="00284A2E">
        <w:rPr>
          <w:rFonts w:ascii="Book Antiqua" w:eastAsia="Book Antiqua" w:hAnsi="Book Antiqua" w:cs="Book Antiqua"/>
        </w:rPr>
        <w:t>differentiation</w:t>
      </w:r>
      <w:r w:rsidR="003B3E5D" w:rsidRPr="00284A2E">
        <w:rPr>
          <w:rFonts w:ascii="Book Antiqua" w:eastAsia="Book Antiqua" w:hAnsi="Book Antiqua" w:cs="Book Antiqua"/>
        </w:rPr>
        <w:t xml:space="preserve"> </w:t>
      </w:r>
      <w:r w:rsidRPr="00284A2E">
        <w:rPr>
          <w:rFonts w:ascii="Book Antiqua" w:eastAsia="Book Antiqua" w:hAnsi="Book Antiqua" w:cs="Book Antiqua"/>
        </w:rPr>
        <w:t>of</w:t>
      </w:r>
      <w:r w:rsidR="003B3E5D" w:rsidRPr="00284A2E">
        <w:rPr>
          <w:rFonts w:ascii="Book Antiqua" w:eastAsia="Book Antiqua" w:hAnsi="Book Antiqua" w:cs="Book Antiqua"/>
        </w:rPr>
        <w:t xml:space="preserve"> </w:t>
      </w:r>
      <w:r w:rsidRPr="00284A2E">
        <w:rPr>
          <w:rFonts w:ascii="Book Antiqua" w:eastAsia="Book Antiqua" w:hAnsi="Book Antiqua" w:cs="Book Antiqua"/>
        </w:rPr>
        <w:t>HCC.</w:t>
      </w:r>
      <w:r w:rsidR="003B3E5D" w:rsidRPr="00284A2E">
        <w:rPr>
          <w:rFonts w:ascii="Book Antiqua" w:eastAsia="Book Antiqua" w:hAnsi="Book Antiqua" w:cs="Book Antiqua"/>
        </w:rPr>
        <w:t xml:space="preserve"> </w:t>
      </w:r>
      <w:r w:rsidRPr="00284A2E">
        <w:rPr>
          <w:rFonts w:ascii="Book Antiqua" w:eastAsia="Book Antiqua" w:hAnsi="Book Antiqua" w:cs="Book Antiqua"/>
        </w:rPr>
        <w:t>Further</w:t>
      </w:r>
      <w:r w:rsidR="003B3E5D" w:rsidRPr="00284A2E">
        <w:rPr>
          <w:rFonts w:ascii="Book Antiqua" w:eastAsia="Book Antiqua" w:hAnsi="Book Antiqua" w:cs="Book Antiqua"/>
        </w:rPr>
        <w:t xml:space="preserve"> </w:t>
      </w:r>
      <w:r w:rsidRPr="00284A2E">
        <w:rPr>
          <w:rFonts w:ascii="Book Antiqua" w:eastAsia="Book Antiqua" w:hAnsi="Book Antiqua" w:cs="Book Antiqua"/>
        </w:rPr>
        <w:t>studies</w:t>
      </w:r>
      <w:r w:rsidR="003B3E5D" w:rsidRPr="00284A2E">
        <w:rPr>
          <w:rFonts w:ascii="Book Antiqua" w:eastAsia="Book Antiqua" w:hAnsi="Book Antiqua" w:cs="Book Antiqua"/>
        </w:rPr>
        <w:t xml:space="preserve"> </w:t>
      </w:r>
      <w:r w:rsidRPr="00284A2E">
        <w:rPr>
          <w:rFonts w:ascii="Book Antiqua" w:eastAsia="Book Antiqua" w:hAnsi="Book Antiqua" w:cs="Book Antiqua"/>
        </w:rPr>
        <w:t>suggested</w:t>
      </w:r>
      <w:r w:rsidR="003B3E5D" w:rsidRPr="00284A2E">
        <w:rPr>
          <w:rFonts w:ascii="Book Antiqua" w:eastAsia="Book Antiqua" w:hAnsi="Book Antiqua" w:cs="Book Antiqua"/>
        </w:rPr>
        <w:t xml:space="preserve"> </w:t>
      </w:r>
      <w:r w:rsidRPr="00284A2E">
        <w:rPr>
          <w:rFonts w:ascii="Book Antiqua" w:eastAsia="Book Antiqua" w:hAnsi="Book Antiqua" w:cs="Book Antiqua"/>
        </w:rPr>
        <w:t>that</w:t>
      </w:r>
      <w:r w:rsidR="003B3E5D" w:rsidRPr="00284A2E">
        <w:rPr>
          <w:rFonts w:ascii="Book Antiqua" w:eastAsia="Book Antiqua" w:hAnsi="Book Antiqua" w:cs="Book Antiqua"/>
        </w:rPr>
        <w:t xml:space="preserve"> </w:t>
      </w:r>
      <w:r w:rsidRPr="00284A2E">
        <w:rPr>
          <w:rFonts w:ascii="Book Antiqua" w:eastAsia="Book Antiqua" w:hAnsi="Book Antiqua" w:cs="Book Antiqua"/>
        </w:rPr>
        <w:t>poor</w:t>
      </w:r>
      <w:r w:rsidR="003B3E5D" w:rsidRPr="00284A2E">
        <w:rPr>
          <w:rFonts w:ascii="Book Antiqua" w:eastAsia="Book Antiqua" w:hAnsi="Book Antiqua" w:cs="Book Antiqua"/>
        </w:rPr>
        <w:t xml:space="preserve"> </w:t>
      </w:r>
      <w:r w:rsidRPr="00284A2E">
        <w:rPr>
          <w:rFonts w:ascii="Book Antiqua" w:eastAsia="Book Antiqua" w:hAnsi="Book Antiqua" w:cs="Book Antiqua"/>
        </w:rPr>
        <w:t>tumor</w:t>
      </w:r>
      <w:r w:rsidR="003B3E5D" w:rsidRPr="00284A2E">
        <w:rPr>
          <w:rFonts w:ascii="Book Antiqua" w:eastAsia="Book Antiqua" w:hAnsi="Book Antiqua" w:cs="Book Antiqua"/>
        </w:rPr>
        <w:t xml:space="preserve"> </w:t>
      </w:r>
      <w:r w:rsidRPr="00284A2E">
        <w:rPr>
          <w:rFonts w:ascii="Book Antiqua" w:eastAsia="Book Antiqua" w:hAnsi="Book Antiqua" w:cs="Book Antiqua"/>
        </w:rPr>
        <w:t>differentiation</w:t>
      </w:r>
      <w:r w:rsidR="003B3E5D" w:rsidRPr="00284A2E">
        <w:rPr>
          <w:rFonts w:ascii="Book Antiqua" w:eastAsia="Book Antiqua" w:hAnsi="Book Antiqua" w:cs="Book Antiqua"/>
        </w:rPr>
        <w:t xml:space="preserve"> </w:t>
      </w:r>
      <w:r w:rsidRPr="00284A2E">
        <w:rPr>
          <w:rFonts w:ascii="Book Antiqua" w:eastAsia="Book Antiqua" w:hAnsi="Book Antiqua" w:cs="Book Antiqua"/>
        </w:rPr>
        <w:t>was</w:t>
      </w:r>
      <w:r w:rsidR="003B3E5D" w:rsidRPr="00284A2E">
        <w:rPr>
          <w:rFonts w:ascii="Book Antiqua" w:eastAsia="Book Antiqua" w:hAnsi="Book Antiqua" w:cs="Book Antiqua"/>
        </w:rPr>
        <w:t xml:space="preserve"> </w:t>
      </w:r>
      <w:r w:rsidRPr="00284A2E">
        <w:rPr>
          <w:rFonts w:ascii="Book Antiqua" w:eastAsia="Book Antiqua" w:hAnsi="Book Antiqua" w:cs="Book Antiqua"/>
        </w:rPr>
        <w:t>related</w:t>
      </w:r>
      <w:r w:rsidR="003B3E5D" w:rsidRPr="00284A2E">
        <w:rPr>
          <w:rFonts w:ascii="Book Antiqua" w:eastAsia="Book Antiqua" w:hAnsi="Book Antiqua" w:cs="Book Antiqua"/>
        </w:rPr>
        <w:t xml:space="preserve"> </w:t>
      </w:r>
      <w:r w:rsidRPr="00284A2E">
        <w:rPr>
          <w:rFonts w:ascii="Book Antiqua" w:eastAsia="Book Antiqua" w:hAnsi="Book Antiqua" w:cs="Book Antiqua"/>
        </w:rPr>
        <w:t>with</w:t>
      </w:r>
      <w:r w:rsidR="003B3E5D" w:rsidRPr="00284A2E">
        <w:rPr>
          <w:rFonts w:ascii="Book Antiqua" w:eastAsia="Book Antiqua" w:hAnsi="Book Antiqua" w:cs="Book Antiqua"/>
        </w:rPr>
        <w:t xml:space="preserve"> </w:t>
      </w:r>
      <w:r w:rsidRPr="00284A2E">
        <w:rPr>
          <w:rFonts w:ascii="Book Antiqua" w:eastAsia="Book Antiqua" w:hAnsi="Book Antiqua" w:cs="Book Antiqua"/>
        </w:rPr>
        <w:t>early</w:t>
      </w:r>
      <w:r w:rsidR="003B3E5D" w:rsidRPr="00284A2E">
        <w:rPr>
          <w:rFonts w:ascii="Book Antiqua" w:eastAsia="Book Antiqua" w:hAnsi="Book Antiqua" w:cs="Book Antiqua"/>
        </w:rPr>
        <w:t xml:space="preserve"> </w:t>
      </w:r>
      <w:r w:rsidRPr="00284A2E">
        <w:rPr>
          <w:rFonts w:ascii="Book Antiqua" w:eastAsia="Book Antiqua" w:hAnsi="Book Antiqua" w:cs="Book Antiqua"/>
        </w:rPr>
        <w:t>tumor</w:t>
      </w:r>
      <w:r w:rsidR="003B3E5D" w:rsidRPr="00284A2E">
        <w:rPr>
          <w:rFonts w:ascii="Book Antiqua" w:eastAsia="Book Antiqua" w:hAnsi="Book Antiqua" w:cs="Book Antiqua"/>
        </w:rPr>
        <w:t xml:space="preserve"> </w:t>
      </w:r>
      <w:r w:rsidRPr="00284A2E">
        <w:rPr>
          <w:rFonts w:ascii="Book Antiqua" w:eastAsia="Book Antiqua" w:hAnsi="Book Antiqua" w:cs="Book Antiqua"/>
        </w:rPr>
        <w:t>recurrence</w:t>
      </w:r>
      <w:r w:rsidR="003B3E5D" w:rsidRPr="00284A2E">
        <w:rPr>
          <w:rFonts w:ascii="Book Antiqua" w:eastAsia="Book Antiqua" w:hAnsi="Book Antiqua" w:cs="Book Antiqua"/>
        </w:rPr>
        <w:t xml:space="preserve"> </w:t>
      </w:r>
      <w:r w:rsidRPr="00284A2E">
        <w:rPr>
          <w:rFonts w:ascii="Book Antiqua" w:eastAsia="Book Antiqua" w:hAnsi="Book Antiqua" w:cs="Book Antiqua"/>
        </w:rPr>
        <w:t>and</w:t>
      </w:r>
      <w:r w:rsidR="003B3E5D" w:rsidRPr="00284A2E">
        <w:rPr>
          <w:rFonts w:ascii="Book Antiqua" w:eastAsia="Book Antiqua" w:hAnsi="Book Antiqua" w:cs="Book Antiqua"/>
        </w:rPr>
        <w:t xml:space="preserve"> </w:t>
      </w:r>
      <w:r w:rsidRPr="00284A2E">
        <w:rPr>
          <w:rFonts w:ascii="Book Antiqua" w:eastAsia="Book Antiqua" w:hAnsi="Book Antiqua" w:cs="Book Antiqua"/>
        </w:rPr>
        <w:t>patient</w:t>
      </w:r>
      <w:r w:rsidR="003B3E5D" w:rsidRPr="00284A2E">
        <w:rPr>
          <w:rFonts w:ascii="Book Antiqua" w:eastAsia="Book Antiqua" w:hAnsi="Book Antiqua" w:cs="Book Antiqua"/>
        </w:rPr>
        <w:t xml:space="preserve"> </w:t>
      </w:r>
      <w:r w:rsidRPr="00284A2E">
        <w:rPr>
          <w:rFonts w:ascii="Book Antiqua" w:eastAsia="Book Antiqua" w:hAnsi="Book Antiqua" w:cs="Book Antiqua"/>
        </w:rPr>
        <w:t>survival</w:t>
      </w:r>
      <w:r w:rsidR="003B3E5D" w:rsidRPr="00284A2E">
        <w:rPr>
          <w:rFonts w:ascii="Book Antiqua" w:eastAsia="Book Antiqua" w:hAnsi="Book Antiqua" w:cs="Book Antiqua"/>
        </w:rPr>
        <w:t xml:space="preserve"> </w:t>
      </w:r>
      <w:r w:rsidRPr="00284A2E">
        <w:rPr>
          <w:rFonts w:ascii="Book Antiqua" w:eastAsia="Book Antiqua" w:hAnsi="Book Antiqua" w:cs="Book Antiqua"/>
        </w:rPr>
        <w:t>of</w:t>
      </w:r>
      <w:r w:rsidR="003B3E5D" w:rsidRPr="00284A2E">
        <w:rPr>
          <w:rFonts w:ascii="Book Antiqua" w:eastAsia="Book Antiqua" w:hAnsi="Book Antiqua" w:cs="Book Antiqua"/>
        </w:rPr>
        <w:t xml:space="preserve"> </w:t>
      </w:r>
      <w:proofErr w:type="gramStart"/>
      <w:r w:rsidRPr="00284A2E">
        <w:rPr>
          <w:rFonts w:ascii="Book Antiqua" w:eastAsia="Book Antiqua" w:hAnsi="Book Antiqua" w:cs="Book Antiqua"/>
        </w:rPr>
        <w:t>HCC</w:t>
      </w:r>
      <w:r w:rsidRPr="00284A2E">
        <w:rPr>
          <w:rFonts w:ascii="Book Antiqua" w:eastAsia="Book Antiqua" w:hAnsi="Book Antiqua" w:cs="Book Antiqua"/>
          <w:vertAlign w:val="superscript"/>
        </w:rPr>
        <w:t>[</w:t>
      </w:r>
      <w:proofErr w:type="gramEnd"/>
      <w:r w:rsidRPr="00284A2E">
        <w:rPr>
          <w:rFonts w:ascii="Book Antiqua" w:eastAsia="Book Antiqua" w:hAnsi="Book Antiqua" w:cs="Book Antiqua"/>
          <w:u w:color="0000EE"/>
          <w:vertAlign w:val="superscript"/>
        </w:rPr>
        <w:t>32</w:t>
      </w:r>
      <w:r w:rsidRPr="00284A2E">
        <w:rPr>
          <w:rFonts w:ascii="Book Antiqua" w:eastAsia="Book Antiqua" w:hAnsi="Book Antiqua" w:cs="Book Antiqua"/>
          <w:vertAlign w:val="superscript"/>
        </w:rPr>
        <w:t>]</w:t>
      </w:r>
      <w:r w:rsidRPr="00284A2E">
        <w:rPr>
          <w:rFonts w:ascii="Book Antiqua" w:eastAsia="Book Antiqua" w:hAnsi="Book Antiqua" w:cs="Book Antiqua"/>
        </w:rPr>
        <w:t>.</w:t>
      </w:r>
      <w:r w:rsidR="003B3E5D" w:rsidRPr="00284A2E">
        <w:rPr>
          <w:rFonts w:ascii="Book Antiqua" w:eastAsia="Book Antiqua" w:hAnsi="Book Antiqua" w:cs="Book Antiqua"/>
        </w:rPr>
        <w:t xml:space="preserve"> </w:t>
      </w:r>
      <w:r w:rsidRPr="00284A2E">
        <w:rPr>
          <w:rFonts w:ascii="Book Antiqua" w:eastAsia="Book Antiqua" w:hAnsi="Book Antiqua" w:cs="Book Antiqua"/>
        </w:rPr>
        <w:t>The</w:t>
      </w:r>
      <w:r w:rsidR="003B3E5D" w:rsidRPr="00284A2E">
        <w:rPr>
          <w:rFonts w:ascii="Book Antiqua" w:eastAsia="Book Antiqua" w:hAnsi="Book Antiqua" w:cs="Book Antiqua"/>
        </w:rPr>
        <w:t xml:space="preserve"> </w:t>
      </w:r>
      <w:r w:rsidRPr="00284A2E">
        <w:rPr>
          <w:rFonts w:ascii="Book Antiqua" w:eastAsia="Book Antiqua" w:hAnsi="Book Antiqua" w:cs="Book Antiqua"/>
        </w:rPr>
        <w:t>effect</w:t>
      </w:r>
      <w:r w:rsidR="003B3E5D" w:rsidRPr="00284A2E">
        <w:rPr>
          <w:rFonts w:ascii="Book Antiqua" w:eastAsia="Book Antiqua" w:hAnsi="Book Antiqua" w:cs="Book Antiqua"/>
        </w:rPr>
        <w:t xml:space="preserve"> </w:t>
      </w:r>
      <w:r w:rsidRPr="00284A2E">
        <w:rPr>
          <w:rFonts w:ascii="Book Antiqua" w:eastAsia="Book Antiqua" w:hAnsi="Book Antiqua" w:cs="Book Antiqua"/>
        </w:rPr>
        <w:t>of</w:t>
      </w:r>
      <w:r w:rsidR="003B3E5D" w:rsidRPr="00284A2E">
        <w:rPr>
          <w:rFonts w:ascii="Book Antiqua" w:eastAsia="Book Antiqua" w:hAnsi="Book Antiqua" w:cs="Book Antiqua"/>
        </w:rPr>
        <w:t xml:space="preserve"> </w:t>
      </w:r>
      <w:r w:rsidRPr="00284A2E">
        <w:rPr>
          <w:rFonts w:ascii="Book Antiqua" w:eastAsia="Book Antiqua" w:hAnsi="Book Antiqua" w:cs="Book Antiqua"/>
        </w:rPr>
        <w:t>large</w:t>
      </w:r>
      <w:r w:rsidR="003B3E5D" w:rsidRPr="00284A2E">
        <w:rPr>
          <w:rFonts w:ascii="Book Antiqua" w:eastAsia="Book Antiqua" w:hAnsi="Book Antiqua" w:cs="Book Antiqua"/>
        </w:rPr>
        <w:t xml:space="preserve"> </w:t>
      </w:r>
      <w:r w:rsidRPr="00284A2E">
        <w:rPr>
          <w:rFonts w:ascii="Book Antiqua" w:eastAsia="Book Antiqua" w:hAnsi="Book Antiqua" w:cs="Book Antiqua"/>
        </w:rPr>
        <w:t>vessel</w:t>
      </w:r>
      <w:r w:rsidR="003B3E5D" w:rsidRPr="00284A2E">
        <w:rPr>
          <w:rFonts w:ascii="Book Antiqua" w:eastAsia="Book Antiqua" w:hAnsi="Book Antiqua" w:cs="Book Antiqua"/>
        </w:rPr>
        <w:t xml:space="preserve"> </w:t>
      </w:r>
      <w:r w:rsidRPr="00284A2E">
        <w:rPr>
          <w:rFonts w:ascii="Book Antiqua" w:eastAsia="Book Antiqua" w:hAnsi="Book Antiqua" w:cs="Book Antiqua"/>
        </w:rPr>
        <w:t>invasion</w:t>
      </w:r>
      <w:r w:rsidR="003B3E5D" w:rsidRPr="00284A2E">
        <w:rPr>
          <w:rFonts w:ascii="Book Antiqua" w:eastAsia="Book Antiqua" w:hAnsi="Book Antiqua" w:cs="Book Antiqua"/>
        </w:rPr>
        <w:t xml:space="preserve"> </w:t>
      </w:r>
      <w:r w:rsidRPr="00284A2E">
        <w:rPr>
          <w:rFonts w:ascii="Book Antiqua" w:eastAsia="Book Antiqua" w:hAnsi="Book Antiqua" w:cs="Book Antiqua"/>
        </w:rPr>
        <w:t>on</w:t>
      </w:r>
      <w:r w:rsidR="003B3E5D" w:rsidRPr="00284A2E">
        <w:rPr>
          <w:rFonts w:ascii="Book Antiqua" w:eastAsia="Book Antiqua" w:hAnsi="Book Antiqua" w:cs="Book Antiqua"/>
        </w:rPr>
        <w:t xml:space="preserve"> </w:t>
      </w:r>
      <w:r w:rsidRPr="00284A2E">
        <w:rPr>
          <w:rFonts w:ascii="Book Antiqua" w:eastAsia="Book Antiqua" w:hAnsi="Book Antiqua" w:cs="Book Antiqua"/>
        </w:rPr>
        <w:t>recurrence</w:t>
      </w:r>
      <w:r w:rsidR="003B3E5D" w:rsidRPr="00284A2E">
        <w:rPr>
          <w:rFonts w:ascii="Book Antiqua" w:eastAsia="Book Antiqua" w:hAnsi="Book Antiqua" w:cs="Book Antiqua"/>
        </w:rPr>
        <w:t xml:space="preserve"> </w:t>
      </w:r>
      <w:r w:rsidRPr="00284A2E">
        <w:rPr>
          <w:rFonts w:ascii="Book Antiqua" w:eastAsia="Book Antiqua" w:hAnsi="Book Antiqua" w:cs="Book Antiqua"/>
        </w:rPr>
        <w:t>of</w:t>
      </w:r>
      <w:r w:rsidR="003B3E5D" w:rsidRPr="00284A2E">
        <w:rPr>
          <w:rFonts w:ascii="Book Antiqua" w:eastAsia="Book Antiqua" w:hAnsi="Book Antiqua" w:cs="Book Antiqua"/>
        </w:rPr>
        <w:t xml:space="preserve"> </w:t>
      </w:r>
      <w:r w:rsidRPr="00284A2E">
        <w:rPr>
          <w:rFonts w:ascii="Book Antiqua" w:eastAsia="Book Antiqua" w:hAnsi="Book Antiqua" w:cs="Book Antiqua"/>
        </w:rPr>
        <w:t>HCC</w:t>
      </w:r>
      <w:r w:rsidR="003B3E5D" w:rsidRPr="00284A2E">
        <w:rPr>
          <w:rFonts w:ascii="Book Antiqua" w:eastAsia="Book Antiqua" w:hAnsi="Book Antiqua" w:cs="Book Antiqua"/>
        </w:rPr>
        <w:t xml:space="preserve"> </w:t>
      </w:r>
      <w:r w:rsidRPr="00284A2E">
        <w:rPr>
          <w:rFonts w:ascii="Book Antiqua" w:eastAsia="Book Antiqua" w:hAnsi="Book Antiqua" w:cs="Book Antiqua"/>
        </w:rPr>
        <w:t>after</w:t>
      </w:r>
      <w:r w:rsidR="003B3E5D" w:rsidRPr="00284A2E">
        <w:rPr>
          <w:rFonts w:ascii="Book Antiqua" w:eastAsia="Book Antiqua" w:hAnsi="Book Antiqua" w:cs="Book Antiqua"/>
        </w:rPr>
        <w:t xml:space="preserve"> </w:t>
      </w:r>
      <w:r w:rsidRPr="00284A2E">
        <w:rPr>
          <w:rFonts w:ascii="Book Antiqua" w:eastAsia="Book Antiqua" w:hAnsi="Book Antiqua" w:cs="Book Antiqua"/>
        </w:rPr>
        <w:t>resection</w:t>
      </w:r>
      <w:r w:rsidR="003B3E5D" w:rsidRPr="00284A2E">
        <w:rPr>
          <w:rFonts w:ascii="Book Antiqua" w:eastAsia="Book Antiqua" w:hAnsi="Book Antiqua" w:cs="Book Antiqua"/>
        </w:rPr>
        <w:t xml:space="preserve"> </w:t>
      </w:r>
      <w:r w:rsidRPr="00284A2E">
        <w:rPr>
          <w:rFonts w:ascii="Book Antiqua" w:eastAsia="Book Antiqua" w:hAnsi="Book Antiqua" w:cs="Book Antiqua"/>
        </w:rPr>
        <w:t>has</w:t>
      </w:r>
      <w:r w:rsidR="003B3E5D" w:rsidRPr="00284A2E">
        <w:rPr>
          <w:rFonts w:ascii="Book Antiqua" w:eastAsia="Book Antiqua" w:hAnsi="Book Antiqua" w:cs="Book Antiqua"/>
        </w:rPr>
        <w:t xml:space="preserve"> </w:t>
      </w:r>
      <w:r w:rsidRPr="00284A2E">
        <w:rPr>
          <w:rFonts w:ascii="Book Antiqua" w:eastAsia="Book Antiqua" w:hAnsi="Book Antiqua" w:cs="Book Antiqua"/>
        </w:rPr>
        <w:t>been</w:t>
      </w:r>
      <w:r w:rsidR="003B3E5D" w:rsidRPr="00284A2E">
        <w:rPr>
          <w:rFonts w:ascii="Book Antiqua" w:eastAsia="Book Antiqua" w:hAnsi="Book Antiqua" w:cs="Book Antiqua"/>
        </w:rPr>
        <w:t xml:space="preserve"> </w:t>
      </w:r>
      <w:r w:rsidRPr="00284A2E">
        <w:rPr>
          <w:rFonts w:ascii="Book Antiqua" w:eastAsia="Book Antiqua" w:hAnsi="Book Antiqua" w:cs="Book Antiqua"/>
        </w:rPr>
        <w:t>confirmed</w:t>
      </w:r>
      <w:r w:rsidR="003B3E5D" w:rsidRPr="00284A2E">
        <w:rPr>
          <w:rFonts w:ascii="Book Antiqua" w:eastAsia="Book Antiqua" w:hAnsi="Book Antiqua" w:cs="Book Antiqua"/>
        </w:rPr>
        <w:t xml:space="preserve"> </w:t>
      </w:r>
      <w:r w:rsidRPr="00284A2E">
        <w:rPr>
          <w:rFonts w:ascii="Book Antiqua" w:eastAsia="Book Antiqua" w:hAnsi="Book Antiqua" w:cs="Book Antiqua"/>
        </w:rPr>
        <w:t>in</w:t>
      </w:r>
      <w:r w:rsidR="003B3E5D" w:rsidRPr="00284A2E">
        <w:rPr>
          <w:rFonts w:ascii="Book Antiqua" w:eastAsia="Book Antiqua" w:hAnsi="Book Antiqua" w:cs="Book Antiqua"/>
        </w:rPr>
        <w:t xml:space="preserve"> </w:t>
      </w:r>
      <w:r w:rsidRPr="00284A2E">
        <w:rPr>
          <w:rFonts w:ascii="Book Antiqua" w:eastAsia="Book Antiqua" w:hAnsi="Book Antiqua" w:cs="Book Antiqua"/>
        </w:rPr>
        <w:t>previous</w:t>
      </w:r>
      <w:r w:rsidR="003B3E5D" w:rsidRPr="00284A2E">
        <w:rPr>
          <w:rFonts w:ascii="Book Antiqua" w:eastAsia="Book Antiqua" w:hAnsi="Book Antiqua" w:cs="Book Antiqua"/>
        </w:rPr>
        <w:t xml:space="preserve"> </w:t>
      </w:r>
      <w:r w:rsidRPr="00284A2E">
        <w:rPr>
          <w:rFonts w:ascii="Book Antiqua" w:eastAsia="Book Antiqua" w:hAnsi="Book Antiqua" w:cs="Book Antiqua"/>
        </w:rPr>
        <w:t>studies.</w:t>
      </w:r>
      <w:r w:rsidR="003B3E5D" w:rsidRPr="00284A2E">
        <w:rPr>
          <w:rFonts w:ascii="Book Antiqua" w:eastAsia="Book Antiqua" w:hAnsi="Book Antiqua" w:cs="Book Antiqua"/>
        </w:rPr>
        <w:t xml:space="preserve"> </w:t>
      </w:r>
      <w:r w:rsidRPr="00284A2E">
        <w:rPr>
          <w:rFonts w:ascii="Book Antiqua" w:eastAsia="Book Antiqua" w:hAnsi="Book Antiqua" w:cs="Book Antiqua"/>
        </w:rPr>
        <w:t>Wai</w:t>
      </w:r>
      <w:r w:rsidR="003B3E5D" w:rsidRPr="00284A2E">
        <w:rPr>
          <w:rFonts w:ascii="Book Antiqua" w:eastAsia="Book Antiqua" w:hAnsi="Book Antiqua" w:cs="Book Antiqua"/>
        </w:rPr>
        <w:t xml:space="preserve"> </w:t>
      </w:r>
      <w:r w:rsidRPr="00284A2E">
        <w:rPr>
          <w:rFonts w:ascii="Book Antiqua" w:eastAsia="Book Antiqua" w:hAnsi="Book Antiqua" w:cs="Book Antiqua"/>
          <w:i/>
          <w:iCs/>
        </w:rPr>
        <w:t>et</w:t>
      </w:r>
      <w:r w:rsidR="003B3E5D" w:rsidRPr="00284A2E">
        <w:rPr>
          <w:rFonts w:ascii="Book Antiqua" w:eastAsia="Book Antiqua" w:hAnsi="Book Antiqua" w:cs="Book Antiqua"/>
          <w:i/>
          <w:iCs/>
        </w:rPr>
        <w:t xml:space="preserve"> </w:t>
      </w:r>
      <w:proofErr w:type="gramStart"/>
      <w:r w:rsidRPr="00284A2E">
        <w:rPr>
          <w:rFonts w:ascii="Book Antiqua" w:eastAsia="Book Antiqua" w:hAnsi="Book Antiqua" w:cs="Book Antiqua"/>
          <w:i/>
          <w:iCs/>
        </w:rPr>
        <w:t>al</w:t>
      </w:r>
      <w:r w:rsidRPr="00284A2E">
        <w:rPr>
          <w:rFonts w:ascii="Book Antiqua" w:eastAsia="Book Antiqua" w:hAnsi="Book Antiqua" w:cs="Book Antiqua"/>
          <w:vertAlign w:val="superscript"/>
        </w:rPr>
        <w:t>[</w:t>
      </w:r>
      <w:proofErr w:type="gramEnd"/>
      <w:r w:rsidRPr="00284A2E">
        <w:rPr>
          <w:rFonts w:ascii="Book Antiqua" w:eastAsia="Book Antiqua" w:hAnsi="Book Antiqua" w:cs="Book Antiqua"/>
          <w:u w:color="0000EE"/>
          <w:vertAlign w:val="superscript"/>
        </w:rPr>
        <w:t>20</w:t>
      </w:r>
      <w:r w:rsidRPr="00284A2E">
        <w:rPr>
          <w:rFonts w:ascii="Book Antiqua" w:eastAsia="Book Antiqua" w:hAnsi="Book Antiqua" w:cs="Book Antiqua"/>
          <w:vertAlign w:val="superscript"/>
        </w:rPr>
        <w:t>]</w:t>
      </w:r>
      <w:r w:rsidR="003B3E5D" w:rsidRPr="00284A2E">
        <w:rPr>
          <w:rFonts w:ascii="Book Antiqua" w:eastAsia="Book Antiqua" w:hAnsi="Book Antiqua" w:cs="Book Antiqua"/>
        </w:rPr>
        <w:t xml:space="preserve"> </w:t>
      </w:r>
      <w:r w:rsidRPr="00284A2E">
        <w:rPr>
          <w:rFonts w:ascii="Book Antiqua" w:eastAsia="Book Antiqua" w:hAnsi="Book Antiqua" w:cs="Book Antiqua"/>
        </w:rPr>
        <w:t>believed</w:t>
      </w:r>
      <w:r w:rsidR="003B3E5D" w:rsidRPr="00284A2E">
        <w:rPr>
          <w:rFonts w:ascii="Book Antiqua" w:eastAsia="Book Antiqua" w:hAnsi="Book Antiqua" w:cs="Book Antiqua"/>
        </w:rPr>
        <w:t xml:space="preserve"> </w:t>
      </w:r>
      <w:r w:rsidRPr="00284A2E">
        <w:rPr>
          <w:rFonts w:ascii="Book Antiqua" w:eastAsia="Book Antiqua" w:hAnsi="Book Antiqua" w:cs="Book Antiqua"/>
        </w:rPr>
        <w:t>that</w:t>
      </w:r>
      <w:r w:rsidR="003B3E5D" w:rsidRPr="00284A2E">
        <w:rPr>
          <w:rFonts w:ascii="Book Antiqua" w:eastAsia="Book Antiqua" w:hAnsi="Book Antiqua" w:cs="Book Antiqua"/>
        </w:rPr>
        <w:t xml:space="preserve"> </w:t>
      </w:r>
      <w:r w:rsidRPr="00284A2E">
        <w:rPr>
          <w:rFonts w:ascii="Book Antiqua" w:eastAsia="Book Antiqua" w:hAnsi="Book Antiqua" w:cs="Book Antiqua"/>
        </w:rPr>
        <w:t>large</w:t>
      </w:r>
      <w:r w:rsidR="003B3E5D" w:rsidRPr="00284A2E">
        <w:rPr>
          <w:rFonts w:ascii="Book Antiqua" w:eastAsia="Book Antiqua" w:hAnsi="Book Antiqua" w:cs="Book Antiqua"/>
        </w:rPr>
        <w:t xml:space="preserve"> </w:t>
      </w:r>
      <w:r w:rsidRPr="00284A2E">
        <w:rPr>
          <w:rFonts w:ascii="Book Antiqua" w:eastAsia="Book Antiqua" w:hAnsi="Book Antiqua" w:cs="Book Antiqua"/>
        </w:rPr>
        <w:t>vessel</w:t>
      </w:r>
      <w:r w:rsidR="003B3E5D" w:rsidRPr="00284A2E">
        <w:rPr>
          <w:rFonts w:ascii="Book Antiqua" w:eastAsia="Book Antiqua" w:hAnsi="Book Antiqua" w:cs="Book Antiqua"/>
        </w:rPr>
        <w:t xml:space="preserve"> </w:t>
      </w:r>
      <w:r w:rsidRPr="00284A2E">
        <w:rPr>
          <w:rFonts w:ascii="Book Antiqua" w:eastAsia="Book Antiqua" w:hAnsi="Book Antiqua" w:cs="Book Antiqua"/>
        </w:rPr>
        <w:t>invasion</w:t>
      </w:r>
      <w:r w:rsidR="003B3E5D" w:rsidRPr="00284A2E">
        <w:rPr>
          <w:rFonts w:ascii="Book Antiqua" w:eastAsia="Book Antiqua" w:hAnsi="Book Antiqua" w:cs="Book Antiqua"/>
        </w:rPr>
        <w:t xml:space="preserve"> </w:t>
      </w:r>
      <w:r w:rsidRPr="00284A2E">
        <w:rPr>
          <w:rFonts w:ascii="Book Antiqua" w:eastAsia="Book Antiqua" w:hAnsi="Book Antiqua" w:cs="Book Antiqua"/>
        </w:rPr>
        <w:t>was</w:t>
      </w:r>
      <w:r w:rsidR="003B3E5D" w:rsidRPr="00284A2E">
        <w:rPr>
          <w:rFonts w:ascii="Book Antiqua" w:eastAsia="Book Antiqua" w:hAnsi="Book Antiqua" w:cs="Book Antiqua"/>
        </w:rPr>
        <w:t xml:space="preserve"> </w:t>
      </w:r>
      <w:r w:rsidRPr="00284A2E">
        <w:rPr>
          <w:rFonts w:ascii="Book Antiqua" w:eastAsia="Book Antiqua" w:hAnsi="Book Antiqua" w:cs="Book Antiqua"/>
        </w:rPr>
        <w:t>related</w:t>
      </w:r>
      <w:r w:rsidR="003B3E5D" w:rsidRPr="00284A2E">
        <w:rPr>
          <w:rFonts w:ascii="Book Antiqua" w:eastAsia="Book Antiqua" w:hAnsi="Book Antiqua" w:cs="Book Antiqua"/>
        </w:rPr>
        <w:t xml:space="preserve"> </w:t>
      </w:r>
      <w:r w:rsidRPr="00284A2E">
        <w:rPr>
          <w:rFonts w:ascii="Book Antiqua" w:eastAsia="Book Antiqua" w:hAnsi="Book Antiqua" w:cs="Book Antiqua"/>
        </w:rPr>
        <w:t>to</w:t>
      </w:r>
      <w:r w:rsidR="003B3E5D" w:rsidRPr="00284A2E">
        <w:rPr>
          <w:rFonts w:ascii="Book Antiqua" w:eastAsia="Book Antiqua" w:hAnsi="Book Antiqua" w:cs="Book Antiqua"/>
        </w:rPr>
        <w:t xml:space="preserve"> </w:t>
      </w:r>
      <w:r w:rsidRPr="00284A2E">
        <w:rPr>
          <w:rFonts w:ascii="Book Antiqua" w:eastAsia="Book Antiqua" w:hAnsi="Book Antiqua" w:cs="Book Antiqua"/>
        </w:rPr>
        <w:t>recurrence</w:t>
      </w:r>
      <w:r w:rsidR="003B3E5D" w:rsidRPr="00284A2E">
        <w:rPr>
          <w:rFonts w:ascii="Book Antiqua" w:eastAsia="Book Antiqua" w:hAnsi="Book Antiqua" w:cs="Book Antiqua"/>
        </w:rPr>
        <w:t xml:space="preserve"> </w:t>
      </w:r>
      <w:r w:rsidRPr="00284A2E">
        <w:rPr>
          <w:rFonts w:ascii="Book Antiqua" w:eastAsia="Book Antiqua" w:hAnsi="Book Antiqua" w:cs="Book Antiqua"/>
        </w:rPr>
        <w:t>free</w:t>
      </w:r>
      <w:r w:rsidR="003B3E5D" w:rsidRPr="00284A2E">
        <w:rPr>
          <w:rFonts w:ascii="Book Antiqua" w:eastAsia="Book Antiqua" w:hAnsi="Book Antiqua" w:cs="Book Antiqua"/>
        </w:rPr>
        <w:t xml:space="preserve"> </w:t>
      </w:r>
      <w:r w:rsidRPr="00284A2E">
        <w:rPr>
          <w:rFonts w:ascii="Book Antiqua" w:eastAsia="Book Antiqua" w:hAnsi="Book Antiqua" w:cs="Book Antiqua"/>
        </w:rPr>
        <w:t>survival.</w:t>
      </w:r>
      <w:r w:rsidR="003B3E5D" w:rsidRPr="00284A2E">
        <w:rPr>
          <w:rFonts w:ascii="Book Antiqua" w:eastAsia="Book Antiqua" w:hAnsi="Book Antiqua" w:cs="Book Antiqua"/>
        </w:rPr>
        <w:t xml:space="preserve"> </w:t>
      </w:r>
      <w:r w:rsidRPr="00284A2E">
        <w:rPr>
          <w:rFonts w:ascii="Book Antiqua" w:eastAsia="Book Antiqua" w:hAnsi="Book Antiqua" w:cs="Book Antiqua"/>
        </w:rPr>
        <w:t>The</w:t>
      </w:r>
      <w:r w:rsidR="003B3E5D" w:rsidRPr="00284A2E">
        <w:rPr>
          <w:rFonts w:ascii="Book Antiqua" w:eastAsia="Book Antiqua" w:hAnsi="Book Antiqua" w:cs="Book Antiqua"/>
        </w:rPr>
        <w:t xml:space="preserve"> </w:t>
      </w:r>
      <w:r w:rsidRPr="00284A2E">
        <w:rPr>
          <w:rFonts w:ascii="Book Antiqua" w:eastAsia="Book Antiqua" w:hAnsi="Book Antiqua" w:cs="Book Antiqua"/>
        </w:rPr>
        <w:t>results</w:t>
      </w:r>
      <w:r w:rsidR="003B3E5D" w:rsidRPr="00284A2E">
        <w:rPr>
          <w:rFonts w:ascii="Book Antiqua" w:eastAsia="Book Antiqua" w:hAnsi="Book Antiqua" w:cs="Book Antiqua"/>
        </w:rPr>
        <w:t xml:space="preserve"> </w:t>
      </w:r>
      <w:r w:rsidRPr="00284A2E">
        <w:rPr>
          <w:rFonts w:ascii="Book Antiqua" w:eastAsia="Book Antiqua" w:hAnsi="Book Antiqua" w:cs="Book Antiqua"/>
        </w:rPr>
        <w:t>of</w:t>
      </w:r>
      <w:r w:rsidR="003B3E5D" w:rsidRPr="00284A2E">
        <w:rPr>
          <w:rFonts w:ascii="Book Antiqua" w:eastAsia="Book Antiqua" w:hAnsi="Book Antiqua" w:cs="Book Antiqua"/>
        </w:rPr>
        <w:t xml:space="preserve"> </w:t>
      </w:r>
      <w:r w:rsidRPr="00284A2E">
        <w:rPr>
          <w:rFonts w:ascii="Book Antiqua" w:eastAsia="Book Antiqua" w:hAnsi="Book Antiqua" w:cs="Book Antiqua"/>
        </w:rPr>
        <w:t>the</w:t>
      </w:r>
      <w:r w:rsidR="003B3E5D" w:rsidRPr="00284A2E">
        <w:rPr>
          <w:rFonts w:ascii="Book Antiqua" w:eastAsia="Book Antiqua" w:hAnsi="Book Antiqua" w:cs="Book Antiqua"/>
        </w:rPr>
        <w:t xml:space="preserve"> </w:t>
      </w:r>
      <w:r w:rsidRPr="00284A2E">
        <w:rPr>
          <w:rFonts w:ascii="Book Antiqua" w:eastAsia="Book Antiqua" w:hAnsi="Book Antiqua" w:cs="Book Antiqua"/>
        </w:rPr>
        <w:t>present</w:t>
      </w:r>
      <w:r w:rsidR="003B3E5D" w:rsidRPr="00284A2E">
        <w:rPr>
          <w:rFonts w:ascii="Book Antiqua" w:eastAsia="Book Antiqua" w:hAnsi="Book Antiqua" w:cs="Book Antiqua"/>
        </w:rPr>
        <w:t xml:space="preserve"> </w:t>
      </w:r>
      <w:r w:rsidRPr="00284A2E">
        <w:rPr>
          <w:rFonts w:ascii="Book Antiqua" w:eastAsia="Book Antiqua" w:hAnsi="Book Antiqua" w:cs="Book Antiqua"/>
        </w:rPr>
        <w:t>study</w:t>
      </w:r>
      <w:r w:rsidR="003B3E5D" w:rsidRPr="00284A2E">
        <w:rPr>
          <w:rFonts w:ascii="Book Antiqua" w:eastAsia="Book Antiqua" w:hAnsi="Book Antiqua" w:cs="Book Antiqua"/>
        </w:rPr>
        <w:t xml:space="preserve"> </w:t>
      </w:r>
      <w:r w:rsidRPr="00284A2E">
        <w:rPr>
          <w:rFonts w:ascii="Book Antiqua" w:eastAsia="Book Antiqua" w:hAnsi="Book Antiqua" w:cs="Book Antiqua"/>
        </w:rPr>
        <w:t>suggested</w:t>
      </w:r>
      <w:r w:rsidR="003B3E5D" w:rsidRPr="00284A2E">
        <w:rPr>
          <w:rFonts w:ascii="Book Antiqua" w:eastAsia="Book Antiqua" w:hAnsi="Book Antiqua" w:cs="Book Antiqua"/>
        </w:rPr>
        <w:t xml:space="preserve"> </w:t>
      </w:r>
      <w:r w:rsidRPr="00284A2E">
        <w:rPr>
          <w:rFonts w:ascii="Book Antiqua" w:eastAsia="Book Antiqua" w:hAnsi="Book Antiqua" w:cs="Book Antiqua"/>
        </w:rPr>
        <w:t>that</w:t>
      </w:r>
      <w:r w:rsidR="003B3E5D" w:rsidRPr="00284A2E">
        <w:rPr>
          <w:rFonts w:ascii="Book Antiqua" w:eastAsia="Book Antiqua" w:hAnsi="Book Antiqua" w:cs="Book Antiqua"/>
        </w:rPr>
        <w:t xml:space="preserve"> </w:t>
      </w:r>
      <w:r w:rsidRPr="00284A2E">
        <w:rPr>
          <w:rFonts w:ascii="Book Antiqua" w:eastAsia="Book Antiqua" w:hAnsi="Book Antiqua" w:cs="Book Antiqua"/>
        </w:rPr>
        <w:t>the</w:t>
      </w:r>
      <w:r w:rsidR="003B3E5D" w:rsidRPr="00284A2E">
        <w:rPr>
          <w:rFonts w:ascii="Book Antiqua" w:eastAsia="Book Antiqua" w:hAnsi="Book Antiqua" w:cs="Book Antiqua"/>
        </w:rPr>
        <w:t xml:space="preserve"> </w:t>
      </w:r>
      <w:r w:rsidRPr="00284A2E">
        <w:rPr>
          <w:rFonts w:ascii="Book Antiqua" w:eastAsia="Book Antiqua" w:hAnsi="Book Antiqua" w:cs="Book Antiqua"/>
        </w:rPr>
        <w:t>large</w:t>
      </w:r>
      <w:r w:rsidR="003B3E5D" w:rsidRPr="00284A2E">
        <w:rPr>
          <w:rFonts w:ascii="Book Antiqua" w:eastAsia="Book Antiqua" w:hAnsi="Book Antiqua" w:cs="Book Antiqua"/>
        </w:rPr>
        <w:t xml:space="preserve"> </w:t>
      </w:r>
      <w:r w:rsidRPr="00284A2E">
        <w:rPr>
          <w:rFonts w:ascii="Book Antiqua" w:eastAsia="Book Antiqua" w:hAnsi="Book Antiqua" w:cs="Book Antiqua"/>
        </w:rPr>
        <w:t>vessel</w:t>
      </w:r>
      <w:r w:rsidR="003B3E5D" w:rsidRPr="00284A2E">
        <w:rPr>
          <w:rFonts w:ascii="Book Antiqua" w:eastAsia="Book Antiqua" w:hAnsi="Book Antiqua" w:cs="Book Antiqua"/>
        </w:rPr>
        <w:t xml:space="preserve"> </w:t>
      </w:r>
      <w:r w:rsidRPr="00284A2E">
        <w:rPr>
          <w:rFonts w:ascii="Book Antiqua" w:eastAsia="Book Antiqua" w:hAnsi="Book Antiqua" w:cs="Book Antiqua"/>
        </w:rPr>
        <w:t>invasion</w:t>
      </w:r>
      <w:r w:rsidR="003B3E5D" w:rsidRPr="00284A2E">
        <w:rPr>
          <w:rFonts w:ascii="Book Antiqua" w:eastAsia="Book Antiqua" w:hAnsi="Book Antiqua" w:cs="Book Antiqua"/>
        </w:rPr>
        <w:t xml:space="preserve"> </w:t>
      </w:r>
      <w:r w:rsidRPr="00284A2E">
        <w:rPr>
          <w:rFonts w:ascii="Book Antiqua" w:eastAsia="Book Antiqua" w:hAnsi="Book Antiqua" w:cs="Book Antiqua"/>
        </w:rPr>
        <w:t>(as</w:t>
      </w:r>
      <w:r w:rsidR="003B3E5D" w:rsidRPr="00284A2E">
        <w:rPr>
          <w:rFonts w:ascii="Book Antiqua" w:eastAsia="Book Antiqua" w:hAnsi="Book Antiqua" w:cs="Book Antiqua"/>
        </w:rPr>
        <w:t xml:space="preserve"> </w:t>
      </w:r>
      <w:r w:rsidRPr="00284A2E">
        <w:rPr>
          <w:rFonts w:ascii="Book Antiqua" w:eastAsia="Book Antiqua" w:hAnsi="Book Antiqua" w:cs="Book Antiqua"/>
        </w:rPr>
        <w:t>detected</w:t>
      </w:r>
      <w:r w:rsidR="003B3E5D" w:rsidRPr="00284A2E">
        <w:rPr>
          <w:rFonts w:ascii="Book Antiqua" w:eastAsia="Book Antiqua" w:hAnsi="Book Antiqua" w:cs="Book Antiqua"/>
        </w:rPr>
        <w:t xml:space="preserve"> </w:t>
      </w:r>
      <w:r w:rsidRPr="00284A2E">
        <w:rPr>
          <w:rFonts w:ascii="Book Antiqua" w:eastAsia="Book Antiqua" w:hAnsi="Book Antiqua" w:cs="Book Antiqua"/>
        </w:rPr>
        <w:t>by</w:t>
      </w:r>
      <w:r w:rsidR="003B3E5D" w:rsidRPr="00284A2E">
        <w:rPr>
          <w:rFonts w:ascii="Book Antiqua" w:eastAsia="Book Antiqua" w:hAnsi="Book Antiqua" w:cs="Book Antiqua"/>
        </w:rPr>
        <w:t xml:space="preserve"> </w:t>
      </w:r>
      <w:r w:rsidRPr="00284A2E">
        <w:rPr>
          <w:rFonts w:ascii="Book Antiqua" w:eastAsia="Book Antiqua" w:hAnsi="Book Antiqua" w:cs="Book Antiqua"/>
        </w:rPr>
        <w:t>MRI)</w:t>
      </w:r>
      <w:r w:rsidR="003B3E5D" w:rsidRPr="00284A2E">
        <w:rPr>
          <w:rFonts w:ascii="Book Antiqua" w:eastAsia="Book Antiqua" w:hAnsi="Book Antiqua" w:cs="Book Antiqua"/>
        </w:rPr>
        <w:t xml:space="preserve"> </w:t>
      </w:r>
      <w:r w:rsidRPr="00284A2E">
        <w:rPr>
          <w:rFonts w:ascii="Book Antiqua" w:eastAsia="Book Antiqua" w:hAnsi="Book Antiqua" w:cs="Book Antiqua"/>
        </w:rPr>
        <w:t>is</w:t>
      </w:r>
      <w:r w:rsidR="003B3E5D" w:rsidRPr="00284A2E">
        <w:rPr>
          <w:rFonts w:ascii="Book Antiqua" w:eastAsia="Book Antiqua" w:hAnsi="Book Antiqua" w:cs="Book Antiqua"/>
        </w:rPr>
        <w:t xml:space="preserve"> </w:t>
      </w:r>
      <w:r w:rsidRPr="00284A2E">
        <w:rPr>
          <w:rFonts w:ascii="Book Antiqua" w:eastAsia="Book Antiqua" w:hAnsi="Book Antiqua" w:cs="Book Antiqua"/>
        </w:rPr>
        <w:t>an</w:t>
      </w:r>
      <w:r w:rsidR="003B3E5D" w:rsidRPr="00284A2E">
        <w:rPr>
          <w:rFonts w:ascii="Book Antiqua" w:eastAsia="Book Antiqua" w:hAnsi="Book Antiqua" w:cs="Book Antiqua"/>
        </w:rPr>
        <w:t xml:space="preserve"> </w:t>
      </w:r>
      <w:r w:rsidRPr="00284A2E">
        <w:rPr>
          <w:rFonts w:ascii="Book Antiqua" w:eastAsia="Book Antiqua" w:hAnsi="Book Antiqua" w:cs="Book Antiqua"/>
        </w:rPr>
        <w:t>independent</w:t>
      </w:r>
      <w:r w:rsidR="003B3E5D" w:rsidRPr="00284A2E">
        <w:rPr>
          <w:rFonts w:ascii="Book Antiqua" w:eastAsia="Book Antiqua" w:hAnsi="Book Antiqua" w:cs="Book Antiqua"/>
        </w:rPr>
        <w:t xml:space="preserve"> </w:t>
      </w:r>
      <w:r w:rsidRPr="00284A2E">
        <w:rPr>
          <w:rFonts w:ascii="Book Antiqua" w:eastAsia="Book Antiqua" w:hAnsi="Book Antiqua" w:cs="Book Antiqua"/>
        </w:rPr>
        <w:t>predictive</w:t>
      </w:r>
      <w:r w:rsidR="003B3E5D" w:rsidRPr="00284A2E">
        <w:rPr>
          <w:rFonts w:ascii="Book Antiqua" w:eastAsia="Book Antiqua" w:hAnsi="Book Antiqua" w:cs="Book Antiqua"/>
        </w:rPr>
        <w:t xml:space="preserve"> </w:t>
      </w:r>
      <w:r w:rsidRPr="00284A2E">
        <w:rPr>
          <w:rFonts w:ascii="Book Antiqua" w:eastAsia="Book Antiqua" w:hAnsi="Book Antiqua" w:cs="Book Antiqua"/>
        </w:rPr>
        <w:t>factor</w:t>
      </w:r>
      <w:r w:rsidR="003B3E5D" w:rsidRPr="00284A2E">
        <w:rPr>
          <w:rFonts w:ascii="Book Antiqua" w:eastAsia="Book Antiqua" w:hAnsi="Book Antiqua" w:cs="Book Antiqua"/>
        </w:rPr>
        <w:t xml:space="preserve"> </w:t>
      </w:r>
      <w:r w:rsidRPr="00284A2E">
        <w:rPr>
          <w:rFonts w:ascii="Book Antiqua" w:eastAsia="Book Antiqua" w:hAnsi="Book Antiqua" w:cs="Book Antiqua"/>
        </w:rPr>
        <w:t>for</w:t>
      </w:r>
      <w:r w:rsidR="003B3E5D" w:rsidRPr="00284A2E">
        <w:rPr>
          <w:rFonts w:ascii="Book Antiqua" w:eastAsia="Book Antiqua" w:hAnsi="Book Antiqua" w:cs="Book Antiqua"/>
        </w:rPr>
        <w:t xml:space="preserve"> </w:t>
      </w:r>
      <w:r w:rsidRPr="00284A2E">
        <w:rPr>
          <w:rFonts w:ascii="Book Antiqua" w:eastAsia="Book Antiqua" w:hAnsi="Book Antiqua" w:cs="Book Antiqua"/>
        </w:rPr>
        <w:t>early</w:t>
      </w:r>
      <w:r w:rsidR="003B3E5D" w:rsidRPr="00284A2E">
        <w:rPr>
          <w:rFonts w:ascii="Book Antiqua" w:eastAsia="Book Antiqua" w:hAnsi="Book Antiqua" w:cs="Book Antiqua"/>
        </w:rPr>
        <w:t xml:space="preserve"> </w:t>
      </w:r>
      <w:r w:rsidRPr="00284A2E">
        <w:rPr>
          <w:rFonts w:ascii="Book Antiqua" w:eastAsia="Book Antiqua" w:hAnsi="Book Antiqua" w:cs="Book Antiqua"/>
        </w:rPr>
        <w:t>recurrence</w:t>
      </w:r>
      <w:r w:rsidR="003B3E5D" w:rsidRPr="00284A2E">
        <w:rPr>
          <w:rFonts w:ascii="Book Antiqua" w:eastAsia="Book Antiqua" w:hAnsi="Book Antiqua" w:cs="Book Antiqua"/>
        </w:rPr>
        <w:t xml:space="preserve"> </w:t>
      </w:r>
      <w:r w:rsidRPr="00284A2E">
        <w:rPr>
          <w:rFonts w:ascii="Book Antiqua" w:eastAsia="Book Antiqua" w:hAnsi="Book Antiqua" w:cs="Book Antiqua"/>
        </w:rPr>
        <w:t>of</w:t>
      </w:r>
      <w:r w:rsidR="003B3E5D" w:rsidRPr="00284A2E">
        <w:rPr>
          <w:rFonts w:ascii="Book Antiqua" w:eastAsia="Book Antiqua" w:hAnsi="Book Antiqua" w:cs="Book Antiqua"/>
        </w:rPr>
        <w:t xml:space="preserve"> </w:t>
      </w:r>
      <w:r w:rsidRPr="00284A2E">
        <w:rPr>
          <w:rFonts w:ascii="Book Antiqua" w:eastAsia="Book Antiqua" w:hAnsi="Book Antiqua" w:cs="Book Antiqua"/>
        </w:rPr>
        <w:t>HCC</w:t>
      </w:r>
      <w:r w:rsidR="003B3E5D" w:rsidRPr="00284A2E">
        <w:rPr>
          <w:rFonts w:ascii="Book Antiqua" w:eastAsia="Book Antiqua" w:hAnsi="Book Antiqua" w:cs="Book Antiqua"/>
        </w:rPr>
        <w:t xml:space="preserve"> </w:t>
      </w:r>
      <w:r w:rsidRPr="00284A2E">
        <w:rPr>
          <w:rFonts w:ascii="Book Antiqua" w:eastAsia="Book Antiqua" w:hAnsi="Book Antiqua" w:cs="Book Antiqua"/>
        </w:rPr>
        <w:t>after</w:t>
      </w:r>
      <w:r w:rsidR="003B3E5D" w:rsidRPr="00284A2E">
        <w:rPr>
          <w:rFonts w:ascii="Book Antiqua" w:eastAsia="Book Antiqua" w:hAnsi="Book Antiqua" w:cs="Book Antiqua"/>
        </w:rPr>
        <w:t xml:space="preserve"> </w:t>
      </w:r>
      <w:r w:rsidRPr="00284A2E">
        <w:rPr>
          <w:rFonts w:ascii="Book Antiqua" w:eastAsia="Book Antiqua" w:hAnsi="Book Antiqua" w:cs="Book Antiqua"/>
        </w:rPr>
        <w:t>resection,</w:t>
      </w:r>
      <w:r w:rsidR="003B3E5D" w:rsidRPr="00284A2E">
        <w:rPr>
          <w:rFonts w:ascii="Book Antiqua" w:eastAsia="Book Antiqua" w:hAnsi="Book Antiqua" w:cs="Book Antiqua"/>
        </w:rPr>
        <w:t xml:space="preserve"> </w:t>
      </w:r>
      <w:r w:rsidRPr="00284A2E">
        <w:rPr>
          <w:rFonts w:ascii="Book Antiqua" w:eastAsia="Book Antiqua" w:hAnsi="Book Antiqua" w:cs="Book Antiqua"/>
        </w:rPr>
        <w:t>which</w:t>
      </w:r>
      <w:r w:rsidR="003B3E5D" w:rsidRPr="00284A2E">
        <w:rPr>
          <w:rFonts w:ascii="Book Antiqua" w:eastAsia="Book Antiqua" w:hAnsi="Book Antiqua" w:cs="Book Antiqua"/>
        </w:rPr>
        <w:t xml:space="preserve"> </w:t>
      </w:r>
      <w:r w:rsidRPr="00284A2E">
        <w:rPr>
          <w:rFonts w:ascii="Book Antiqua" w:eastAsia="Book Antiqua" w:hAnsi="Book Antiqua" w:cs="Book Antiqua"/>
        </w:rPr>
        <w:t>is</w:t>
      </w:r>
      <w:r w:rsidR="003B3E5D" w:rsidRPr="00284A2E">
        <w:rPr>
          <w:rFonts w:ascii="Book Antiqua" w:eastAsia="Book Antiqua" w:hAnsi="Book Antiqua" w:cs="Book Antiqua"/>
        </w:rPr>
        <w:t xml:space="preserve"> </w:t>
      </w:r>
      <w:r w:rsidRPr="00284A2E">
        <w:rPr>
          <w:rFonts w:ascii="Book Antiqua" w:eastAsia="Book Antiqua" w:hAnsi="Book Antiqua" w:cs="Book Antiqua"/>
        </w:rPr>
        <w:t>consistent</w:t>
      </w:r>
      <w:r w:rsidR="003B3E5D" w:rsidRPr="00284A2E">
        <w:rPr>
          <w:rFonts w:ascii="Book Antiqua" w:eastAsia="Book Antiqua" w:hAnsi="Book Antiqua" w:cs="Book Antiqua"/>
        </w:rPr>
        <w:t xml:space="preserve"> </w:t>
      </w:r>
      <w:r w:rsidRPr="00284A2E">
        <w:rPr>
          <w:rFonts w:ascii="Book Antiqua" w:eastAsia="Book Antiqua" w:hAnsi="Book Antiqua" w:cs="Book Antiqua"/>
        </w:rPr>
        <w:t>with</w:t>
      </w:r>
      <w:r w:rsidR="003B3E5D" w:rsidRPr="00284A2E">
        <w:rPr>
          <w:rFonts w:ascii="Book Antiqua" w:eastAsia="Book Antiqua" w:hAnsi="Book Antiqua" w:cs="Book Antiqua"/>
        </w:rPr>
        <w:t xml:space="preserve"> </w:t>
      </w:r>
      <w:r w:rsidRPr="00284A2E">
        <w:rPr>
          <w:rFonts w:ascii="Book Antiqua" w:eastAsia="Book Antiqua" w:hAnsi="Book Antiqua" w:cs="Book Antiqua"/>
        </w:rPr>
        <w:t>previous</w:t>
      </w:r>
      <w:r w:rsidR="003B3E5D" w:rsidRPr="00284A2E">
        <w:rPr>
          <w:rFonts w:ascii="Book Antiqua" w:eastAsia="Book Antiqua" w:hAnsi="Book Antiqua" w:cs="Book Antiqua"/>
        </w:rPr>
        <w:t xml:space="preserve"> </w:t>
      </w:r>
      <w:proofErr w:type="gramStart"/>
      <w:r w:rsidRPr="00284A2E">
        <w:rPr>
          <w:rFonts w:ascii="Book Antiqua" w:eastAsia="Book Antiqua" w:hAnsi="Book Antiqua" w:cs="Book Antiqua"/>
        </w:rPr>
        <w:t>studies</w:t>
      </w:r>
      <w:r w:rsidRPr="00284A2E">
        <w:rPr>
          <w:rFonts w:ascii="Book Antiqua" w:eastAsia="Book Antiqua" w:hAnsi="Book Antiqua" w:cs="Book Antiqua"/>
          <w:vertAlign w:val="superscript"/>
        </w:rPr>
        <w:t>[</w:t>
      </w:r>
      <w:proofErr w:type="gramEnd"/>
      <w:r w:rsidRPr="00284A2E">
        <w:rPr>
          <w:rFonts w:ascii="Book Antiqua" w:eastAsia="Book Antiqua" w:hAnsi="Book Antiqua" w:cs="Book Antiqua"/>
          <w:u w:color="0000EE"/>
          <w:vertAlign w:val="superscript"/>
        </w:rPr>
        <w:t>29</w:t>
      </w:r>
      <w:r w:rsidRPr="00284A2E">
        <w:rPr>
          <w:rFonts w:ascii="Book Antiqua" w:eastAsia="Book Antiqua" w:hAnsi="Book Antiqua" w:cs="Book Antiqua"/>
          <w:vertAlign w:val="superscript"/>
        </w:rPr>
        <w:t>]</w:t>
      </w:r>
      <w:r w:rsidRPr="00284A2E">
        <w:rPr>
          <w:rFonts w:ascii="Book Antiqua" w:eastAsia="Book Antiqua" w:hAnsi="Book Antiqua" w:cs="Book Antiqua"/>
        </w:rPr>
        <w:t>.</w:t>
      </w:r>
    </w:p>
    <w:p w14:paraId="5D7F7F65" w14:textId="77777777" w:rsidR="00380388" w:rsidRPr="00284A2E" w:rsidRDefault="00316E22" w:rsidP="00284A2E">
      <w:pPr>
        <w:spacing w:line="360" w:lineRule="auto"/>
        <w:ind w:firstLineChars="100" w:firstLine="240"/>
        <w:jc w:val="both"/>
        <w:rPr>
          <w:rFonts w:ascii="Book Antiqua" w:hAnsi="Book Antiqua"/>
        </w:rPr>
      </w:pPr>
      <w:r w:rsidRPr="00284A2E">
        <w:rPr>
          <w:rFonts w:ascii="Book Antiqua" w:eastAsia="Book Antiqua" w:hAnsi="Book Antiqua" w:cs="Book Antiqua"/>
        </w:rPr>
        <w:t>We</w:t>
      </w:r>
      <w:r w:rsidR="003B3E5D" w:rsidRPr="00284A2E">
        <w:rPr>
          <w:rFonts w:ascii="Book Antiqua" w:eastAsia="Book Antiqua" w:hAnsi="Book Antiqua" w:cs="Book Antiqua"/>
        </w:rPr>
        <w:t xml:space="preserve"> </w:t>
      </w:r>
      <w:r w:rsidRPr="00284A2E">
        <w:rPr>
          <w:rFonts w:ascii="Book Antiqua" w:eastAsia="Book Antiqua" w:hAnsi="Book Antiqua" w:cs="Book Antiqua"/>
        </w:rPr>
        <w:t>analyzed</w:t>
      </w:r>
      <w:r w:rsidR="003B3E5D" w:rsidRPr="00284A2E">
        <w:rPr>
          <w:rFonts w:ascii="Book Antiqua" w:eastAsia="Book Antiqua" w:hAnsi="Book Antiqua" w:cs="Book Antiqua"/>
        </w:rPr>
        <w:t xml:space="preserve"> </w:t>
      </w:r>
      <w:r w:rsidRPr="00284A2E">
        <w:rPr>
          <w:rFonts w:ascii="Book Antiqua" w:eastAsia="Book Antiqua" w:hAnsi="Book Antiqua" w:cs="Book Antiqua"/>
        </w:rPr>
        <w:t>various</w:t>
      </w:r>
      <w:r w:rsidR="003B3E5D" w:rsidRPr="00284A2E">
        <w:rPr>
          <w:rFonts w:ascii="Book Antiqua" w:eastAsia="Book Antiqua" w:hAnsi="Book Antiqua" w:cs="Book Antiqua"/>
        </w:rPr>
        <w:t xml:space="preserve"> </w:t>
      </w:r>
      <w:r w:rsidRPr="00284A2E">
        <w:rPr>
          <w:rFonts w:ascii="Book Antiqua" w:eastAsia="Book Antiqua" w:hAnsi="Book Antiqua" w:cs="Book Antiqua"/>
        </w:rPr>
        <w:t>factors</w:t>
      </w:r>
      <w:r w:rsidR="003B3E5D" w:rsidRPr="00284A2E">
        <w:rPr>
          <w:rFonts w:ascii="Book Antiqua" w:eastAsia="Book Antiqua" w:hAnsi="Book Antiqua" w:cs="Book Antiqua"/>
        </w:rPr>
        <w:t xml:space="preserve"> </w:t>
      </w:r>
      <w:r w:rsidRPr="00284A2E">
        <w:rPr>
          <w:rFonts w:ascii="Book Antiqua" w:eastAsia="Book Antiqua" w:hAnsi="Book Antiqua" w:cs="Book Antiqua"/>
        </w:rPr>
        <w:t>including</w:t>
      </w:r>
      <w:r w:rsidR="003B3E5D" w:rsidRPr="00284A2E">
        <w:rPr>
          <w:rFonts w:ascii="Book Antiqua" w:eastAsia="Book Antiqua" w:hAnsi="Book Antiqua" w:cs="Book Antiqua"/>
        </w:rPr>
        <w:t xml:space="preserve"> </w:t>
      </w:r>
      <w:r w:rsidRPr="00284A2E">
        <w:rPr>
          <w:rFonts w:ascii="Book Antiqua" w:eastAsia="Book Antiqua" w:hAnsi="Book Antiqua" w:cs="Book Antiqua"/>
        </w:rPr>
        <w:t>clinical</w:t>
      </w:r>
      <w:r w:rsidR="003B3E5D" w:rsidRPr="00284A2E">
        <w:rPr>
          <w:rFonts w:ascii="Book Antiqua" w:eastAsia="Book Antiqua" w:hAnsi="Book Antiqua" w:cs="Book Antiqua"/>
        </w:rPr>
        <w:t xml:space="preserve"> </w:t>
      </w:r>
      <w:r w:rsidRPr="00284A2E">
        <w:rPr>
          <w:rFonts w:ascii="Book Antiqua" w:eastAsia="Book Antiqua" w:hAnsi="Book Antiqua" w:cs="Book Antiqua"/>
        </w:rPr>
        <w:t>features,</w:t>
      </w:r>
      <w:r w:rsidR="003B3E5D" w:rsidRPr="00284A2E">
        <w:rPr>
          <w:rFonts w:ascii="Book Antiqua" w:eastAsia="Book Antiqua" w:hAnsi="Book Antiqua" w:cs="Book Antiqua"/>
        </w:rPr>
        <w:t xml:space="preserve"> </w:t>
      </w:r>
      <w:r w:rsidRPr="00284A2E">
        <w:rPr>
          <w:rFonts w:ascii="Book Antiqua" w:eastAsia="Book Antiqua" w:hAnsi="Book Antiqua" w:cs="Book Antiqua"/>
        </w:rPr>
        <w:t>laboratory</w:t>
      </w:r>
      <w:r w:rsidR="003B3E5D" w:rsidRPr="00284A2E">
        <w:rPr>
          <w:rFonts w:ascii="Book Antiqua" w:eastAsia="Book Antiqua" w:hAnsi="Book Antiqua" w:cs="Book Antiqua"/>
        </w:rPr>
        <w:t xml:space="preserve"> </w:t>
      </w:r>
      <w:r w:rsidRPr="00284A2E">
        <w:rPr>
          <w:rFonts w:ascii="Book Antiqua" w:eastAsia="Book Antiqua" w:hAnsi="Book Antiqua" w:cs="Book Antiqua"/>
        </w:rPr>
        <w:t>indicators,</w:t>
      </w:r>
      <w:r w:rsidR="003B3E5D" w:rsidRPr="00284A2E">
        <w:rPr>
          <w:rFonts w:ascii="Book Antiqua" w:eastAsia="Book Antiqua" w:hAnsi="Book Antiqua" w:cs="Book Antiqua"/>
        </w:rPr>
        <w:t xml:space="preserve"> </w:t>
      </w:r>
      <w:r w:rsidRPr="00284A2E">
        <w:rPr>
          <w:rFonts w:ascii="Book Antiqua" w:eastAsia="Book Antiqua" w:hAnsi="Book Antiqua" w:cs="Book Antiqua"/>
        </w:rPr>
        <w:t>and</w:t>
      </w:r>
      <w:r w:rsidR="003B3E5D" w:rsidRPr="00284A2E">
        <w:rPr>
          <w:rFonts w:ascii="Book Antiqua" w:eastAsia="Book Antiqua" w:hAnsi="Book Antiqua" w:cs="Book Antiqua"/>
        </w:rPr>
        <w:t xml:space="preserve"> </w:t>
      </w:r>
      <w:r w:rsidRPr="00284A2E">
        <w:rPr>
          <w:rFonts w:ascii="Book Antiqua" w:eastAsia="Book Antiqua" w:hAnsi="Book Antiqua" w:cs="Book Antiqua"/>
        </w:rPr>
        <w:t>Gd-EOB-DTPA-enhanced</w:t>
      </w:r>
      <w:r w:rsidR="003B3E5D" w:rsidRPr="00284A2E">
        <w:rPr>
          <w:rFonts w:ascii="Book Antiqua" w:eastAsia="Book Antiqua" w:hAnsi="Book Antiqua" w:cs="Book Antiqua"/>
        </w:rPr>
        <w:t xml:space="preserve"> </w:t>
      </w:r>
      <w:r w:rsidRPr="00284A2E">
        <w:rPr>
          <w:rFonts w:ascii="Book Antiqua" w:eastAsia="Book Antiqua" w:hAnsi="Book Antiqua" w:cs="Book Antiqua"/>
        </w:rPr>
        <w:t>MRI</w:t>
      </w:r>
      <w:r w:rsidR="003B3E5D" w:rsidRPr="00284A2E">
        <w:rPr>
          <w:rFonts w:ascii="Book Antiqua" w:eastAsia="Book Antiqua" w:hAnsi="Book Antiqua" w:cs="Book Antiqua"/>
        </w:rPr>
        <w:t xml:space="preserve"> </w:t>
      </w:r>
      <w:r w:rsidRPr="00284A2E">
        <w:rPr>
          <w:rFonts w:ascii="Book Antiqua" w:eastAsia="Book Antiqua" w:hAnsi="Book Antiqua" w:cs="Book Antiqua"/>
        </w:rPr>
        <w:t>features</w:t>
      </w:r>
      <w:r w:rsidR="003B3E5D" w:rsidRPr="00284A2E">
        <w:rPr>
          <w:rFonts w:ascii="Book Antiqua" w:eastAsia="Book Antiqua" w:hAnsi="Book Antiqua" w:cs="Book Antiqua"/>
        </w:rPr>
        <w:t xml:space="preserve"> </w:t>
      </w:r>
      <w:proofErr w:type="gramStart"/>
      <w:r w:rsidRPr="00284A2E">
        <w:rPr>
          <w:rFonts w:ascii="Book Antiqua" w:eastAsia="Book Antiqua" w:hAnsi="Book Antiqua" w:cs="Book Antiqua"/>
        </w:rPr>
        <w:t>in</w:t>
      </w:r>
      <w:r w:rsidR="003B3E5D" w:rsidRPr="00284A2E">
        <w:rPr>
          <w:rFonts w:ascii="Book Antiqua" w:eastAsia="Book Antiqua" w:hAnsi="Book Antiqua" w:cs="Book Antiqua"/>
        </w:rPr>
        <w:t xml:space="preserve"> </w:t>
      </w:r>
      <w:r w:rsidRPr="00284A2E">
        <w:rPr>
          <w:rFonts w:ascii="Book Antiqua" w:eastAsia="Book Antiqua" w:hAnsi="Book Antiqua" w:cs="Book Antiqua"/>
        </w:rPr>
        <w:t>order</w:t>
      </w:r>
      <w:r w:rsidR="003B3E5D" w:rsidRPr="00284A2E">
        <w:rPr>
          <w:rFonts w:ascii="Book Antiqua" w:eastAsia="Book Antiqua" w:hAnsi="Book Antiqua" w:cs="Book Antiqua"/>
        </w:rPr>
        <w:t xml:space="preserve"> </w:t>
      </w:r>
      <w:r w:rsidRPr="00284A2E">
        <w:rPr>
          <w:rFonts w:ascii="Book Antiqua" w:eastAsia="Book Antiqua" w:hAnsi="Book Antiqua" w:cs="Book Antiqua"/>
        </w:rPr>
        <w:t>to</w:t>
      </w:r>
      <w:proofErr w:type="gramEnd"/>
      <w:r w:rsidR="003B3E5D" w:rsidRPr="00284A2E">
        <w:rPr>
          <w:rFonts w:ascii="Book Antiqua" w:eastAsia="Book Antiqua" w:hAnsi="Book Antiqua" w:cs="Book Antiqua"/>
        </w:rPr>
        <w:t xml:space="preserve"> </w:t>
      </w:r>
      <w:r w:rsidRPr="00284A2E">
        <w:rPr>
          <w:rFonts w:ascii="Book Antiqua" w:eastAsia="Book Antiqua" w:hAnsi="Book Antiqua" w:cs="Book Antiqua"/>
        </w:rPr>
        <w:t>identify</w:t>
      </w:r>
      <w:r w:rsidR="003B3E5D" w:rsidRPr="00284A2E">
        <w:rPr>
          <w:rFonts w:ascii="Book Antiqua" w:eastAsia="Book Antiqua" w:hAnsi="Book Antiqua" w:cs="Book Antiqua"/>
        </w:rPr>
        <w:t xml:space="preserve"> </w:t>
      </w:r>
      <w:r w:rsidRPr="00284A2E">
        <w:rPr>
          <w:rFonts w:ascii="Book Antiqua" w:eastAsia="Book Antiqua" w:hAnsi="Book Antiqua" w:cs="Book Antiqua"/>
        </w:rPr>
        <w:t>the</w:t>
      </w:r>
      <w:r w:rsidR="003B3E5D" w:rsidRPr="00284A2E">
        <w:rPr>
          <w:rFonts w:ascii="Book Antiqua" w:eastAsia="Book Antiqua" w:hAnsi="Book Antiqua" w:cs="Book Antiqua"/>
        </w:rPr>
        <w:t xml:space="preserve"> </w:t>
      </w:r>
      <w:r w:rsidRPr="00284A2E">
        <w:rPr>
          <w:rFonts w:ascii="Book Antiqua" w:eastAsia="Book Antiqua" w:hAnsi="Book Antiqua" w:cs="Book Antiqua"/>
        </w:rPr>
        <w:t>predictive</w:t>
      </w:r>
      <w:r w:rsidR="003B3E5D" w:rsidRPr="00284A2E">
        <w:rPr>
          <w:rFonts w:ascii="Book Antiqua" w:eastAsia="Book Antiqua" w:hAnsi="Book Antiqua" w:cs="Book Antiqua"/>
        </w:rPr>
        <w:t xml:space="preserve"> </w:t>
      </w:r>
      <w:r w:rsidRPr="00284A2E">
        <w:rPr>
          <w:rFonts w:ascii="Book Antiqua" w:eastAsia="Book Antiqua" w:hAnsi="Book Antiqua" w:cs="Book Antiqua"/>
        </w:rPr>
        <w:t>factors</w:t>
      </w:r>
      <w:r w:rsidR="003B3E5D" w:rsidRPr="00284A2E">
        <w:rPr>
          <w:rFonts w:ascii="Book Antiqua" w:eastAsia="Book Antiqua" w:hAnsi="Book Antiqua" w:cs="Book Antiqua"/>
        </w:rPr>
        <w:t xml:space="preserve"> </w:t>
      </w:r>
      <w:r w:rsidRPr="00284A2E">
        <w:rPr>
          <w:rFonts w:ascii="Book Antiqua" w:eastAsia="Book Antiqua" w:hAnsi="Book Antiqua" w:cs="Book Antiqua"/>
        </w:rPr>
        <w:t>for</w:t>
      </w:r>
      <w:r w:rsidR="003B3E5D" w:rsidRPr="00284A2E">
        <w:rPr>
          <w:rFonts w:ascii="Book Antiqua" w:eastAsia="Book Antiqua" w:hAnsi="Book Antiqua" w:cs="Book Antiqua"/>
        </w:rPr>
        <w:t xml:space="preserve"> </w:t>
      </w:r>
      <w:r w:rsidRPr="00284A2E">
        <w:rPr>
          <w:rFonts w:ascii="Book Antiqua" w:eastAsia="Book Antiqua" w:hAnsi="Book Antiqua" w:cs="Book Antiqua"/>
        </w:rPr>
        <w:t>early</w:t>
      </w:r>
      <w:r w:rsidR="003B3E5D" w:rsidRPr="00284A2E">
        <w:rPr>
          <w:rFonts w:ascii="Book Antiqua" w:eastAsia="Book Antiqua" w:hAnsi="Book Antiqua" w:cs="Book Antiqua"/>
        </w:rPr>
        <w:t xml:space="preserve"> </w:t>
      </w:r>
      <w:r w:rsidRPr="00284A2E">
        <w:rPr>
          <w:rFonts w:ascii="Book Antiqua" w:eastAsia="Book Antiqua" w:hAnsi="Book Antiqua" w:cs="Book Antiqua"/>
        </w:rPr>
        <w:t>recurrence</w:t>
      </w:r>
      <w:r w:rsidR="003B3E5D" w:rsidRPr="00284A2E">
        <w:rPr>
          <w:rFonts w:ascii="Book Antiqua" w:eastAsia="Book Antiqua" w:hAnsi="Book Antiqua" w:cs="Book Antiqua"/>
        </w:rPr>
        <w:t xml:space="preserve"> </w:t>
      </w:r>
      <w:r w:rsidRPr="00284A2E">
        <w:rPr>
          <w:rFonts w:ascii="Book Antiqua" w:eastAsia="Book Antiqua" w:hAnsi="Book Antiqua" w:cs="Book Antiqua"/>
        </w:rPr>
        <w:t>of</w:t>
      </w:r>
      <w:r w:rsidR="003B3E5D" w:rsidRPr="00284A2E">
        <w:rPr>
          <w:rFonts w:ascii="Book Antiqua" w:eastAsia="Book Antiqua" w:hAnsi="Book Antiqua" w:cs="Book Antiqua"/>
        </w:rPr>
        <w:t xml:space="preserve"> </w:t>
      </w:r>
      <w:r w:rsidRPr="00284A2E">
        <w:rPr>
          <w:rFonts w:ascii="Book Antiqua" w:eastAsia="Book Antiqua" w:hAnsi="Book Antiqua" w:cs="Book Antiqua"/>
        </w:rPr>
        <w:t>HCC</w:t>
      </w:r>
      <w:r w:rsidR="003B3E5D" w:rsidRPr="00284A2E">
        <w:rPr>
          <w:rFonts w:ascii="Book Antiqua" w:eastAsia="Book Antiqua" w:hAnsi="Book Antiqua" w:cs="Book Antiqua"/>
        </w:rPr>
        <w:t xml:space="preserve"> </w:t>
      </w:r>
      <w:r w:rsidRPr="00284A2E">
        <w:rPr>
          <w:rFonts w:ascii="Book Antiqua" w:eastAsia="Book Antiqua" w:hAnsi="Book Antiqua" w:cs="Book Antiqua"/>
        </w:rPr>
        <w:t>after</w:t>
      </w:r>
      <w:r w:rsidR="003B3E5D" w:rsidRPr="00284A2E">
        <w:rPr>
          <w:rFonts w:ascii="Book Antiqua" w:eastAsia="Book Antiqua" w:hAnsi="Book Antiqua" w:cs="Book Antiqua"/>
        </w:rPr>
        <w:t xml:space="preserve"> </w:t>
      </w:r>
      <w:r w:rsidRPr="00284A2E">
        <w:rPr>
          <w:rFonts w:ascii="Book Antiqua" w:eastAsia="Book Antiqua" w:hAnsi="Book Antiqua" w:cs="Book Antiqua"/>
        </w:rPr>
        <w:t>resection.</w:t>
      </w:r>
      <w:r w:rsidR="003B3E5D" w:rsidRPr="00284A2E">
        <w:rPr>
          <w:rFonts w:ascii="Book Antiqua" w:eastAsia="Book Antiqua" w:hAnsi="Book Antiqua" w:cs="Book Antiqua"/>
        </w:rPr>
        <w:t xml:space="preserve"> </w:t>
      </w:r>
      <w:r w:rsidRPr="00284A2E">
        <w:rPr>
          <w:rFonts w:ascii="Book Antiqua" w:eastAsia="Book Antiqua" w:hAnsi="Book Antiqua" w:cs="Book Antiqua"/>
        </w:rPr>
        <w:t>The</w:t>
      </w:r>
      <w:r w:rsidR="003B3E5D" w:rsidRPr="00284A2E">
        <w:rPr>
          <w:rFonts w:ascii="Book Antiqua" w:eastAsia="Book Antiqua" w:hAnsi="Book Antiqua" w:cs="Book Antiqua"/>
        </w:rPr>
        <w:t xml:space="preserve"> </w:t>
      </w:r>
      <w:r w:rsidRPr="00284A2E">
        <w:rPr>
          <w:rFonts w:ascii="Book Antiqua" w:eastAsia="Book Antiqua" w:hAnsi="Book Antiqua" w:cs="Book Antiqua"/>
        </w:rPr>
        <w:t>predictive</w:t>
      </w:r>
      <w:r w:rsidR="003B3E5D" w:rsidRPr="00284A2E">
        <w:rPr>
          <w:rFonts w:ascii="Book Antiqua" w:eastAsia="Book Antiqua" w:hAnsi="Book Antiqua" w:cs="Book Antiqua"/>
        </w:rPr>
        <w:t xml:space="preserve"> </w:t>
      </w:r>
      <w:r w:rsidRPr="00284A2E">
        <w:rPr>
          <w:rFonts w:ascii="Book Antiqua" w:eastAsia="Book Antiqua" w:hAnsi="Book Antiqua" w:cs="Book Antiqua"/>
        </w:rPr>
        <w:t>model</w:t>
      </w:r>
      <w:r w:rsidR="003B3E5D" w:rsidRPr="00284A2E">
        <w:rPr>
          <w:rFonts w:ascii="Book Antiqua" w:eastAsia="Book Antiqua" w:hAnsi="Book Antiqua" w:cs="Book Antiqua"/>
        </w:rPr>
        <w:t xml:space="preserve"> </w:t>
      </w:r>
      <w:r w:rsidRPr="00284A2E">
        <w:rPr>
          <w:rFonts w:ascii="Book Antiqua" w:eastAsia="Book Antiqua" w:hAnsi="Book Antiqua" w:cs="Book Antiqua"/>
        </w:rPr>
        <w:t>constructed</w:t>
      </w:r>
      <w:r w:rsidR="003B3E5D" w:rsidRPr="00284A2E">
        <w:rPr>
          <w:rFonts w:ascii="Book Antiqua" w:eastAsia="Book Antiqua" w:hAnsi="Book Antiqua" w:cs="Book Antiqua"/>
        </w:rPr>
        <w:t xml:space="preserve"> </w:t>
      </w:r>
      <w:r w:rsidRPr="00284A2E">
        <w:rPr>
          <w:rFonts w:ascii="Book Antiqua" w:eastAsia="Book Antiqua" w:hAnsi="Book Antiqua" w:cs="Book Antiqua"/>
        </w:rPr>
        <w:t>in</w:t>
      </w:r>
      <w:r w:rsidR="003B3E5D" w:rsidRPr="00284A2E">
        <w:rPr>
          <w:rFonts w:ascii="Book Antiqua" w:eastAsia="Book Antiqua" w:hAnsi="Book Antiqua" w:cs="Book Antiqua"/>
        </w:rPr>
        <w:t xml:space="preserve"> </w:t>
      </w:r>
      <w:r w:rsidRPr="00284A2E">
        <w:rPr>
          <w:rFonts w:ascii="Book Antiqua" w:eastAsia="Book Antiqua" w:hAnsi="Book Antiqua" w:cs="Book Antiqua"/>
        </w:rPr>
        <w:t>this</w:t>
      </w:r>
      <w:r w:rsidR="003B3E5D" w:rsidRPr="00284A2E">
        <w:rPr>
          <w:rFonts w:ascii="Book Antiqua" w:eastAsia="Book Antiqua" w:hAnsi="Book Antiqua" w:cs="Book Antiqua"/>
        </w:rPr>
        <w:t xml:space="preserve"> </w:t>
      </w:r>
      <w:r w:rsidRPr="00284A2E">
        <w:rPr>
          <w:rFonts w:ascii="Book Antiqua" w:eastAsia="Book Antiqua" w:hAnsi="Book Antiqua" w:cs="Book Antiqua"/>
        </w:rPr>
        <w:t>study</w:t>
      </w:r>
      <w:r w:rsidR="003B3E5D" w:rsidRPr="00284A2E">
        <w:rPr>
          <w:rFonts w:ascii="Book Antiqua" w:eastAsia="Book Antiqua" w:hAnsi="Book Antiqua" w:cs="Book Antiqua"/>
        </w:rPr>
        <w:t xml:space="preserve"> </w:t>
      </w:r>
      <w:r w:rsidRPr="00284A2E">
        <w:rPr>
          <w:rFonts w:ascii="Book Antiqua" w:eastAsia="Book Antiqua" w:hAnsi="Book Antiqua" w:cs="Book Antiqua"/>
        </w:rPr>
        <w:t>had</w:t>
      </w:r>
      <w:r w:rsidR="003B3E5D" w:rsidRPr="00284A2E">
        <w:rPr>
          <w:rFonts w:ascii="Book Antiqua" w:eastAsia="Book Antiqua" w:hAnsi="Book Antiqua" w:cs="Book Antiqua"/>
        </w:rPr>
        <w:t xml:space="preserve"> </w:t>
      </w:r>
      <w:r w:rsidRPr="00284A2E">
        <w:rPr>
          <w:rFonts w:ascii="Book Antiqua" w:eastAsia="Book Antiqua" w:hAnsi="Book Antiqua" w:cs="Book Antiqua"/>
        </w:rPr>
        <w:t>similar</w:t>
      </w:r>
      <w:r w:rsidR="003B3E5D" w:rsidRPr="00284A2E">
        <w:rPr>
          <w:rFonts w:ascii="Book Antiqua" w:eastAsia="Book Antiqua" w:hAnsi="Book Antiqua" w:cs="Book Antiqua"/>
        </w:rPr>
        <w:t xml:space="preserve"> </w:t>
      </w:r>
      <w:r w:rsidRPr="00284A2E">
        <w:rPr>
          <w:rFonts w:ascii="Book Antiqua" w:eastAsia="Book Antiqua" w:hAnsi="Book Antiqua" w:cs="Book Antiqua"/>
        </w:rPr>
        <w:t>diagnostic</w:t>
      </w:r>
      <w:r w:rsidR="003B3E5D" w:rsidRPr="00284A2E">
        <w:rPr>
          <w:rFonts w:ascii="Book Antiqua" w:eastAsia="Book Antiqua" w:hAnsi="Book Antiqua" w:cs="Book Antiqua"/>
        </w:rPr>
        <w:t xml:space="preserve"> </w:t>
      </w:r>
      <w:r w:rsidRPr="00284A2E">
        <w:rPr>
          <w:rFonts w:ascii="Book Antiqua" w:eastAsia="Book Antiqua" w:hAnsi="Book Antiqua" w:cs="Book Antiqua"/>
        </w:rPr>
        <w:t>efficiency</w:t>
      </w:r>
      <w:r w:rsidR="003B3E5D" w:rsidRPr="00284A2E">
        <w:rPr>
          <w:rFonts w:ascii="Book Antiqua" w:eastAsia="Book Antiqua" w:hAnsi="Book Antiqua" w:cs="Book Antiqua"/>
        </w:rPr>
        <w:t xml:space="preserve"> </w:t>
      </w:r>
      <w:r w:rsidRPr="00284A2E">
        <w:rPr>
          <w:rFonts w:ascii="Book Antiqua" w:eastAsia="Book Antiqua" w:hAnsi="Book Antiqua" w:cs="Book Antiqua"/>
        </w:rPr>
        <w:t>and</w:t>
      </w:r>
      <w:r w:rsidR="003B3E5D" w:rsidRPr="00284A2E">
        <w:rPr>
          <w:rFonts w:ascii="Book Antiqua" w:eastAsia="Book Antiqua" w:hAnsi="Book Antiqua" w:cs="Book Antiqua"/>
        </w:rPr>
        <w:t xml:space="preserve"> </w:t>
      </w:r>
      <w:r w:rsidRPr="00284A2E">
        <w:rPr>
          <w:rFonts w:ascii="Book Antiqua" w:eastAsia="Book Antiqua" w:hAnsi="Book Antiqua" w:cs="Book Antiqua"/>
        </w:rPr>
        <w:t>accuracy</w:t>
      </w:r>
      <w:r w:rsidR="003B3E5D" w:rsidRPr="00284A2E">
        <w:rPr>
          <w:rFonts w:ascii="Book Antiqua" w:eastAsia="Book Antiqua" w:hAnsi="Book Antiqua" w:cs="Book Antiqua"/>
        </w:rPr>
        <w:t xml:space="preserve"> </w:t>
      </w:r>
      <w:r w:rsidRPr="00284A2E">
        <w:rPr>
          <w:rFonts w:ascii="Book Antiqua" w:eastAsia="Book Antiqua" w:hAnsi="Book Antiqua" w:cs="Book Antiqua"/>
        </w:rPr>
        <w:t>compared</w:t>
      </w:r>
      <w:r w:rsidR="003B3E5D" w:rsidRPr="00284A2E">
        <w:rPr>
          <w:rFonts w:ascii="Book Antiqua" w:eastAsia="Book Antiqua" w:hAnsi="Book Antiqua" w:cs="Book Antiqua"/>
        </w:rPr>
        <w:t xml:space="preserve"> </w:t>
      </w:r>
      <w:r w:rsidRPr="00284A2E">
        <w:rPr>
          <w:rFonts w:ascii="Book Antiqua" w:eastAsia="Book Antiqua" w:hAnsi="Book Antiqua" w:cs="Book Antiqua"/>
        </w:rPr>
        <w:t>with</w:t>
      </w:r>
      <w:r w:rsidR="003B3E5D" w:rsidRPr="00284A2E">
        <w:rPr>
          <w:rFonts w:ascii="Book Antiqua" w:eastAsia="Book Antiqua" w:hAnsi="Book Antiqua" w:cs="Book Antiqua"/>
        </w:rPr>
        <w:t xml:space="preserve"> </w:t>
      </w:r>
      <w:r w:rsidRPr="00284A2E">
        <w:rPr>
          <w:rFonts w:ascii="Book Antiqua" w:eastAsia="Book Antiqua" w:hAnsi="Book Antiqua" w:cs="Book Antiqua"/>
        </w:rPr>
        <w:t>other</w:t>
      </w:r>
      <w:r w:rsidR="003B3E5D" w:rsidRPr="00284A2E">
        <w:rPr>
          <w:rFonts w:ascii="Book Antiqua" w:eastAsia="Book Antiqua" w:hAnsi="Book Antiqua" w:cs="Book Antiqua"/>
        </w:rPr>
        <w:t xml:space="preserve"> </w:t>
      </w:r>
      <w:proofErr w:type="gramStart"/>
      <w:r w:rsidRPr="00284A2E">
        <w:rPr>
          <w:rFonts w:ascii="Book Antiqua" w:eastAsia="Book Antiqua" w:hAnsi="Book Antiqua" w:cs="Book Antiqua"/>
        </w:rPr>
        <w:t>studies</w:t>
      </w:r>
      <w:r w:rsidRPr="00284A2E">
        <w:rPr>
          <w:rFonts w:ascii="Book Antiqua" w:eastAsia="Book Antiqua" w:hAnsi="Book Antiqua" w:cs="Book Antiqua"/>
          <w:vertAlign w:val="superscript"/>
        </w:rPr>
        <w:t>[</w:t>
      </w:r>
      <w:proofErr w:type="gramEnd"/>
      <w:r w:rsidRPr="00284A2E">
        <w:rPr>
          <w:rFonts w:ascii="Book Antiqua" w:eastAsia="Book Antiqua" w:hAnsi="Book Antiqua" w:cs="Book Antiqua"/>
          <w:u w:color="0000EE"/>
          <w:vertAlign w:val="superscript"/>
        </w:rPr>
        <w:t>33</w:t>
      </w:r>
      <w:r w:rsidRPr="00284A2E">
        <w:rPr>
          <w:rFonts w:ascii="Book Antiqua" w:eastAsia="Book Antiqua" w:hAnsi="Book Antiqua" w:cs="Book Antiqua"/>
          <w:vertAlign w:val="superscript"/>
        </w:rPr>
        <w:t>]</w:t>
      </w:r>
      <w:r w:rsidRPr="00284A2E">
        <w:rPr>
          <w:rFonts w:ascii="Book Antiqua" w:eastAsia="Book Antiqua" w:hAnsi="Book Antiqua" w:cs="Book Antiqua"/>
        </w:rPr>
        <w:t>.</w:t>
      </w:r>
      <w:r w:rsidR="003B3E5D" w:rsidRPr="00284A2E">
        <w:rPr>
          <w:rFonts w:ascii="Book Antiqua" w:eastAsia="Book Antiqua" w:hAnsi="Book Antiqua" w:cs="Book Antiqua"/>
        </w:rPr>
        <w:t xml:space="preserve"> </w:t>
      </w:r>
      <w:r w:rsidRPr="00284A2E">
        <w:rPr>
          <w:rFonts w:ascii="Book Antiqua" w:eastAsia="Book Antiqua" w:hAnsi="Book Antiqua" w:cs="Book Antiqua"/>
        </w:rPr>
        <w:t>In</w:t>
      </w:r>
      <w:r w:rsidR="003B3E5D" w:rsidRPr="00284A2E">
        <w:rPr>
          <w:rFonts w:ascii="Book Antiqua" w:eastAsia="Book Antiqua" w:hAnsi="Book Antiqua" w:cs="Book Antiqua"/>
        </w:rPr>
        <w:t xml:space="preserve"> </w:t>
      </w:r>
      <w:r w:rsidRPr="00284A2E">
        <w:rPr>
          <w:rFonts w:ascii="Book Antiqua" w:eastAsia="Book Antiqua" w:hAnsi="Book Antiqua" w:cs="Book Antiqua"/>
        </w:rPr>
        <w:t>addition,</w:t>
      </w:r>
      <w:r w:rsidR="003B3E5D" w:rsidRPr="00284A2E">
        <w:rPr>
          <w:rFonts w:ascii="Book Antiqua" w:eastAsia="Book Antiqua" w:hAnsi="Book Antiqua" w:cs="Book Antiqua"/>
        </w:rPr>
        <w:t xml:space="preserve"> </w:t>
      </w:r>
      <w:r w:rsidRPr="00284A2E">
        <w:rPr>
          <w:rFonts w:ascii="Book Antiqua" w:eastAsia="Book Antiqua" w:hAnsi="Book Antiqua" w:cs="Book Antiqua"/>
        </w:rPr>
        <w:t>we</w:t>
      </w:r>
      <w:r w:rsidR="003B3E5D" w:rsidRPr="00284A2E">
        <w:rPr>
          <w:rFonts w:ascii="Book Antiqua" w:eastAsia="Book Antiqua" w:hAnsi="Book Antiqua" w:cs="Book Antiqua"/>
        </w:rPr>
        <w:t xml:space="preserve"> </w:t>
      </w:r>
      <w:r w:rsidRPr="00284A2E">
        <w:rPr>
          <w:rFonts w:ascii="Book Antiqua" w:eastAsia="Book Antiqua" w:hAnsi="Book Antiqua" w:cs="Book Antiqua"/>
        </w:rPr>
        <w:t>introduced</w:t>
      </w:r>
      <w:r w:rsidR="003B3E5D" w:rsidRPr="00284A2E">
        <w:rPr>
          <w:rFonts w:ascii="Book Antiqua" w:eastAsia="Book Antiqua" w:hAnsi="Book Antiqua" w:cs="Book Antiqua"/>
        </w:rPr>
        <w:t xml:space="preserve"> </w:t>
      </w:r>
      <w:r w:rsidRPr="00284A2E">
        <w:rPr>
          <w:rFonts w:ascii="Book Antiqua" w:eastAsia="Book Antiqua" w:hAnsi="Book Antiqua" w:cs="Book Antiqua"/>
        </w:rPr>
        <w:t>an</w:t>
      </w:r>
      <w:r w:rsidR="003B3E5D" w:rsidRPr="00284A2E">
        <w:rPr>
          <w:rFonts w:ascii="Book Antiqua" w:eastAsia="Book Antiqua" w:hAnsi="Book Antiqua" w:cs="Book Antiqua"/>
        </w:rPr>
        <w:t xml:space="preserve"> </w:t>
      </w:r>
      <w:r w:rsidRPr="00284A2E">
        <w:rPr>
          <w:rFonts w:ascii="Book Antiqua" w:eastAsia="Book Antiqua" w:hAnsi="Book Antiqua" w:cs="Book Antiqua"/>
        </w:rPr>
        <w:t>external</w:t>
      </w:r>
      <w:r w:rsidR="003B3E5D" w:rsidRPr="00284A2E">
        <w:rPr>
          <w:rFonts w:ascii="Book Antiqua" w:eastAsia="Book Antiqua" w:hAnsi="Book Antiqua" w:cs="Book Antiqua"/>
        </w:rPr>
        <w:t xml:space="preserve"> </w:t>
      </w:r>
      <w:r w:rsidRPr="00284A2E">
        <w:rPr>
          <w:rFonts w:ascii="Book Antiqua" w:eastAsia="Book Antiqua" w:hAnsi="Book Antiqua" w:cs="Book Antiqua"/>
        </w:rPr>
        <w:t>data</w:t>
      </w:r>
      <w:r w:rsidR="003B3E5D" w:rsidRPr="00284A2E">
        <w:rPr>
          <w:rFonts w:ascii="Book Antiqua" w:eastAsia="Book Antiqua" w:hAnsi="Book Antiqua" w:cs="Book Antiqua"/>
        </w:rPr>
        <w:t xml:space="preserve"> </w:t>
      </w:r>
      <w:r w:rsidRPr="00284A2E">
        <w:rPr>
          <w:rFonts w:ascii="Book Antiqua" w:eastAsia="Book Antiqua" w:hAnsi="Book Antiqua" w:cs="Book Antiqua"/>
        </w:rPr>
        <w:t>set</w:t>
      </w:r>
      <w:r w:rsidR="003B3E5D" w:rsidRPr="00284A2E">
        <w:rPr>
          <w:rFonts w:ascii="Book Antiqua" w:eastAsia="Book Antiqua" w:hAnsi="Book Antiqua" w:cs="Book Antiqua"/>
        </w:rPr>
        <w:t xml:space="preserve"> </w:t>
      </w:r>
      <w:r w:rsidRPr="00284A2E">
        <w:rPr>
          <w:rFonts w:ascii="Book Antiqua" w:eastAsia="Book Antiqua" w:hAnsi="Book Antiqua" w:cs="Book Antiqua"/>
        </w:rPr>
        <w:t>to</w:t>
      </w:r>
      <w:r w:rsidR="003B3E5D" w:rsidRPr="00284A2E">
        <w:rPr>
          <w:rFonts w:ascii="Book Antiqua" w:eastAsia="Book Antiqua" w:hAnsi="Book Antiqua" w:cs="Book Antiqua"/>
        </w:rPr>
        <w:t xml:space="preserve"> </w:t>
      </w:r>
      <w:r w:rsidRPr="00284A2E">
        <w:rPr>
          <w:rFonts w:ascii="Book Antiqua" w:eastAsia="Book Antiqua" w:hAnsi="Book Antiqua" w:cs="Book Antiqua"/>
        </w:rPr>
        <w:t>validate</w:t>
      </w:r>
      <w:r w:rsidR="003B3E5D" w:rsidRPr="00284A2E">
        <w:rPr>
          <w:rFonts w:ascii="Book Antiqua" w:eastAsia="Book Antiqua" w:hAnsi="Book Antiqua" w:cs="Book Antiqua"/>
        </w:rPr>
        <w:t xml:space="preserve"> </w:t>
      </w:r>
      <w:r w:rsidRPr="00284A2E">
        <w:rPr>
          <w:rFonts w:ascii="Book Antiqua" w:eastAsia="Book Antiqua" w:hAnsi="Book Antiqua" w:cs="Book Antiqua"/>
        </w:rPr>
        <w:t>the</w:t>
      </w:r>
      <w:r w:rsidR="003B3E5D" w:rsidRPr="00284A2E">
        <w:rPr>
          <w:rFonts w:ascii="Book Antiqua" w:eastAsia="Book Antiqua" w:hAnsi="Book Antiqua" w:cs="Book Antiqua"/>
        </w:rPr>
        <w:t xml:space="preserve"> </w:t>
      </w:r>
      <w:r w:rsidRPr="00284A2E">
        <w:rPr>
          <w:rFonts w:ascii="Book Antiqua" w:eastAsia="Book Antiqua" w:hAnsi="Book Antiqua" w:cs="Book Antiqua"/>
        </w:rPr>
        <w:t>constructed</w:t>
      </w:r>
      <w:r w:rsidR="003B3E5D" w:rsidRPr="00284A2E">
        <w:rPr>
          <w:rFonts w:ascii="Book Antiqua" w:eastAsia="Book Antiqua" w:hAnsi="Book Antiqua" w:cs="Book Antiqua"/>
        </w:rPr>
        <w:t xml:space="preserve"> </w:t>
      </w:r>
      <w:r w:rsidRPr="00284A2E">
        <w:rPr>
          <w:rFonts w:ascii="Book Antiqua" w:eastAsia="Book Antiqua" w:hAnsi="Book Antiqua" w:cs="Book Antiqua"/>
        </w:rPr>
        <w:t>model,</w:t>
      </w:r>
      <w:r w:rsidR="003B3E5D" w:rsidRPr="00284A2E">
        <w:rPr>
          <w:rFonts w:ascii="Book Antiqua" w:eastAsia="Book Antiqua" w:hAnsi="Book Antiqua" w:cs="Book Antiqua"/>
        </w:rPr>
        <w:t xml:space="preserve"> </w:t>
      </w:r>
      <w:r w:rsidRPr="00284A2E">
        <w:rPr>
          <w:rFonts w:ascii="Book Antiqua" w:eastAsia="Book Antiqua" w:hAnsi="Book Antiqua" w:cs="Book Antiqua"/>
        </w:rPr>
        <w:t>to</w:t>
      </w:r>
      <w:r w:rsidR="003B3E5D" w:rsidRPr="00284A2E">
        <w:rPr>
          <w:rFonts w:ascii="Book Antiqua" w:eastAsia="Book Antiqua" w:hAnsi="Book Antiqua" w:cs="Book Antiqua"/>
        </w:rPr>
        <w:t xml:space="preserve"> </w:t>
      </w:r>
      <w:r w:rsidRPr="00284A2E">
        <w:rPr>
          <w:rFonts w:ascii="Book Antiqua" w:eastAsia="Book Antiqua" w:hAnsi="Book Antiqua" w:cs="Book Antiqua"/>
        </w:rPr>
        <w:t>evaluate</w:t>
      </w:r>
      <w:r w:rsidR="003B3E5D" w:rsidRPr="00284A2E">
        <w:rPr>
          <w:rFonts w:ascii="Book Antiqua" w:eastAsia="Book Antiqua" w:hAnsi="Book Antiqua" w:cs="Book Antiqua"/>
        </w:rPr>
        <w:t xml:space="preserve"> </w:t>
      </w:r>
      <w:r w:rsidRPr="00284A2E">
        <w:rPr>
          <w:rFonts w:ascii="Book Antiqua" w:eastAsia="Book Antiqua" w:hAnsi="Book Antiqua" w:cs="Book Antiqua"/>
        </w:rPr>
        <w:t>the</w:t>
      </w:r>
      <w:r w:rsidR="003B3E5D" w:rsidRPr="00284A2E">
        <w:rPr>
          <w:rFonts w:ascii="Book Antiqua" w:eastAsia="Book Antiqua" w:hAnsi="Book Antiqua" w:cs="Book Antiqua"/>
        </w:rPr>
        <w:t xml:space="preserve"> </w:t>
      </w:r>
      <w:r w:rsidRPr="00284A2E">
        <w:rPr>
          <w:rFonts w:ascii="Book Antiqua" w:eastAsia="Book Antiqua" w:hAnsi="Book Antiqua" w:cs="Book Antiqua"/>
        </w:rPr>
        <w:t>sensitivity,</w:t>
      </w:r>
      <w:r w:rsidR="003B3E5D" w:rsidRPr="00284A2E">
        <w:rPr>
          <w:rFonts w:ascii="Book Antiqua" w:eastAsia="Book Antiqua" w:hAnsi="Book Antiqua" w:cs="Book Antiqua"/>
        </w:rPr>
        <w:t xml:space="preserve"> </w:t>
      </w:r>
      <w:r w:rsidRPr="00284A2E">
        <w:rPr>
          <w:rFonts w:ascii="Book Antiqua" w:eastAsia="Book Antiqua" w:hAnsi="Book Antiqua" w:cs="Book Antiqua"/>
        </w:rPr>
        <w:t>specificity</w:t>
      </w:r>
      <w:r w:rsidR="00380388" w:rsidRPr="00284A2E">
        <w:rPr>
          <w:rFonts w:ascii="Book Antiqua" w:eastAsia="Book Antiqua" w:hAnsi="Book Antiqua" w:cs="Book Antiqua"/>
        </w:rPr>
        <w:t>,</w:t>
      </w:r>
      <w:r w:rsidR="003B3E5D" w:rsidRPr="00284A2E">
        <w:rPr>
          <w:rFonts w:ascii="Book Antiqua" w:eastAsia="Book Antiqua" w:hAnsi="Book Antiqua" w:cs="Book Antiqua"/>
        </w:rPr>
        <w:t xml:space="preserve"> </w:t>
      </w:r>
      <w:r w:rsidRPr="00284A2E">
        <w:rPr>
          <w:rFonts w:ascii="Book Antiqua" w:eastAsia="Book Antiqua" w:hAnsi="Book Antiqua" w:cs="Book Antiqua"/>
        </w:rPr>
        <w:t>and</w:t>
      </w:r>
      <w:r w:rsidR="003B3E5D" w:rsidRPr="00284A2E">
        <w:rPr>
          <w:rFonts w:ascii="Book Antiqua" w:eastAsia="Book Antiqua" w:hAnsi="Book Antiqua" w:cs="Book Antiqua"/>
        </w:rPr>
        <w:t xml:space="preserve"> </w:t>
      </w:r>
      <w:r w:rsidRPr="00284A2E">
        <w:rPr>
          <w:rFonts w:ascii="Book Antiqua" w:eastAsia="Book Antiqua" w:hAnsi="Book Antiqua" w:cs="Book Antiqua"/>
        </w:rPr>
        <w:t>accuracy</w:t>
      </w:r>
      <w:r w:rsidR="003B3E5D" w:rsidRPr="00284A2E">
        <w:rPr>
          <w:rFonts w:ascii="Book Antiqua" w:eastAsia="Book Antiqua" w:hAnsi="Book Antiqua" w:cs="Book Antiqua"/>
        </w:rPr>
        <w:t xml:space="preserve"> </w:t>
      </w:r>
      <w:r w:rsidRPr="00284A2E">
        <w:rPr>
          <w:rFonts w:ascii="Book Antiqua" w:eastAsia="Book Antiqua" w:hAnsi="Book Antiqua" w:cs="Book Antiqua"/>
        </w:rPr>
        <w:t>of</w:t>
      </w:r>
      <w:r w:rsidR="003B3E5D" w:rsidRPr="00284A2E">
        <w:rPr>
          <w:rFonts w:ascii="Book Antiqua" w:eastAsia="Book Antiqua" w:hAnsi="Book Antiqua" w:cs="Book Antiqua"/>
        </w:rPr>
        <w:t xml:space="preserve"> </w:t>
      </w:r>
      <w:r w:rsidRPr="00284A2E">
        <w:rPr>
          <w:rFonts w:ascii="Book Antiqua" w:eastAsia="Book Antiqua" w:hAnsi="Book Antiqua" w:cs="Book Antiqua"/>
        </w:rPr>
        <w:t>various</w:t>
      </w:r>
      <w:r w:rsidR="003B3E5D" w:rsidRPr="00284A2E">
        <w:rPr>
          <w:rFonts w:ascii="Book Antiqua" w:eastAsia="Book Antiqua" w:hAnsi="Book Antiqua" w:cs="Book Antiqua"/>
        </w:rPr>
        <w:t xml:space="preserve"> </w:t>
      </w:r>
      <w:r w:rsidRPr="00284A2E">
        <w:rPr>
          <w:rFonts w:ascii="Book Antiqua" w:eastAsia="Book Antiqua" w:hAnsi="Book Antiqua" w:cs="Book Antiqua"/>
        </w:rPr>
        <w:t>predictive</w:t>
      </w:r>
      <w:r w:rsidR="003B3E5D" w:rsidRPr="00284A2E">
        <w:rPr>
          <w:rFonts w:ascii="Book Antiqua" w:eastAsia="Book Antiqua" w:hAnsi="Book Antiqua" w:cs="Book Antiqua"/>
        </w:rPr>
        <w:t xml:space="preserve"> </w:t>
      </w:r>
      <w:r w:rsidRPr="00284A2E">
        <w:rPr>
          <w:rFonts w:ascii="Book Antiqua" w:eastAsia="Book Antiqua" w:hAnsi="Book Antiqua" w:cs="Book Antiqua"/>
        </w:rPr>
        <w:t>factors.</w:t>
      </w:r>
      <w:r w:rsidR="003B3E5D" w:rsidRPr="00284A2E">
        <w:rPr>
          <w:rFonts w:ascii="Book Antiqua" w:eastAsia="Book Antiqua" w:hAnsi="Book Antiqua" w:cs="Book Antiqua"/>
        </w:rPr>
        <w:t xml:space="preserve"> </w:t>
      </w:r>
      <w:r w:rsidRPr="00284A2E">
        <w:rPr>
          <w:rFonts w:ascii="Book Antiqua" w:eastAsia="Book Antiqua" w:hAnsi="Book Antiqua" w:cs="Book Antiqua"/>
        </w:rPr>
        <w:t>ROC</w:t>
      </w:r>
      <w:r w:rsidR="003B3E5D" w:rsidRPr="00284A2E">
        <w:rPr>
          <w:rFonts w:ascii="Book Antiqua" w:eastAsia="Book Antiqua" w:hAnsi="Book Antiqua" w:cs="Book Antiqua"/>
        </w:rPr>
        <w:t xml:space="preserve"> </w:t>
      </w:r>
      <w:r w:rsidRPr="00284A2E">
        <w:rPr>
          <w:rFonts w:ascii="Book Antiqua" w:eastAsia="Book Antiqua" w:hAnsi="Book Antiqua" w:cs="Book Antiqua"/>
        </w:rPr>
        <w:t>analysis</w:t>
      </w:r>
      <w:r w:rsidR="003B3E5D" w:rsidRPr="00284A2E">
        <w:rPr>
          <w:rFonts w:ascii="Book Antiqua" w:eastAsia="Book Antiqua" w:hAnsi="Book Antiqua" w:cs="Book Antiqua"/>
        </w:rPr>
        <w:t xml:space="preserve"> </w:t>
      </w:r>
      <w:r w:rsidRPr="00284A2E">
        <w:rPr>
          <w:rFonts w:ascii="Book Antiqua" w:eastAsia="Book Antiqua" w:hAnsi="Book Antiqua" w:cs="Book Antiqua"/>
        </w:rPr>
        <w:t>showed</w:t>
      </w:r>
      <w:r w:rsidR="003B3E5D" w:rsidRPr="00284A2E">
        <w:rPr>
          <w:rFonts w:ascii="Book Antiqua" w:eastAsia="Book Antiqua" w:hAnsi="Book Antiqua" w:cs="Book Antiqua"/>
        </w:rPr>
        <w:t xml:space="preserve"> </w:t>
      </w:r>
      <w:r w:rsidRPr="00284A2E">
        <w:rPr>
          <w:rFonts w:ascii="Book Antiqua" w:eastAsia="Book Antiqua" w:hAnsi="Book Antiqua" w:cs="Book Antiqua"/>
        </w:rPr>
        <w:t>each</w:t>
      </w:r>
      <w:r w:rsidR="003B3E5D" w:rsidRPr="00284A2E">
        <w:rPr>
          <w:rFonts w:ascii="Book Antiqua" w:eastAsia="Book Antiqua" w:hAnsi="Book Antiqua" w:cs="Book Antiqua"/>
        </w:rPr>
        <w:t xml:space="preserve"> </w:t>
      </w:r>
      <w:r w:rsidRPr="00284A2E">
        <w:rPr>
          <w:rFonts w:ascii="Book Antiqua" w:eastAsia="Book Antiqua" w:hAnsi="Book Antiqua" w:cs="Book Antiqua"/>
        </w:rPr>
        <w:t>independent</w:t>
      </w:r>
      <w:r w:rsidR="003B3E5D" w:rsidRPr="00284A2E">
        <w:rPr>
          <w:rFonts w:ascii="Book Antiqua" w:eastAsia="Book Antiqua" w:hAnsi="Book Antiqua" w:cs="Book Antiqua"/>
        </w:rPr>
        <w:t xml:space="preserve"> </w:t>
      </w:r>
      <w:r w:rsidRPr="00284A2E">
        <w:rPr>
          <w:rFonts w:ascii="Book Antiqua" w:eastAsia="Book Antiqua" w:hAnsi="Book Antiqua" w:cs="Book Antiqua"/>
        </w:rPr>
        <w:t>predictor</w:t>
      </w:r>
      <w:r w:rsidR="003B3E5D" w:rsidRPr="00284A2E">
        <w:rPr>
          <w:rFonts w:ascii="Book Antiqua" w:eastAsia="Book Antiqua" w:hAnsi="Book Antiqua" w:cs="Book Antiqua"/>
        </w:rPr>
        <w:t xml:space="preserve"> </w:t>
      </w:r>
      <w:r w:rsidRPr="00284A2E">
        <w:rPr>
          <w:rFonts w:ascii="Book Antiqua" w:eastAsia="Book Antiqua" w:hAnsi="Book Antiqua" w:cs="Book Antiqua"/>
        </w:rPr>
        <w:t>had</w:t>
      </w:r>
      <w:r w:rsidR="003B3E5D" w:rsidRPr="00284A2E">
        <w:rPr>
          <w:rFonts w:ascii="Book Antiqua" w:eastAsia="Book Antiqua" w:hAnsi="Book Antiqua" w:cs="Book Antiqua"/>
        </w:rPr>
        <w:t xml:space="preserve"> </w:t>
      </w:r>
      <w:r w:rsidRPr="00284A2E">
        <w:rPr>
          <w:rFonts w:ascii="Book Antiqua" w:eastAsia="Book Antiqua" w:hAnsi="Book Antiqua" w:cs="Book Antiqua"/>
        </w:rPr>
        <w:t>moderate</w:t>
      </w:r>
      <w:r w:rsidR="003B3E5D" w:rsidRPr="00284A2E">
        <w:rPr>
          <w:rFonts w:ascii="Book Antiqua" w:eastAsia="Book Antiqua" w:hAnsi="Book Antiqua" w:cs="Book Antiqua"/>
        </w:rPr>
        <w:t xml:space="preserve"> </w:t>
      </w:r>
      <w:r w:rsidRPr="00284A2E">
        <w:rPr>
          <w:rFonts w:ascii="Book Antiqua" w:eastAsia="Book Antiqua" w:hAnsi="Book Antiqua" w:cs="Book Antiqua"/>
        </w:rPr>
        <w:t>diagnostic</w:t>
      </w:r>
      <w:r w:rsidR="003B3E5D" w:rsidRPr="00284A2E">
        <w:rPr>
          <w:rFonts w:ascii="Book Antiqua" w:eastAsia="Book Antiqua" w:hAnsi="Book Antiqua" w:cs="Book Antiqua"/>
        </w:rPr>
        <w:t xml:space="preserve"> </w:t>
      </w:r>
      <w:r w:rsidRPr="00284A2E">
        <w:rPr>
          <w:rFonts w:ascii="Book Antiqua" w:eastAsia="Book Antiqua" w:hAnsi="Book Antiqua" w:cs="Book Antiqua"/>
        </w:rPr>
        <w:t>performance,</w:t>
      </w:r>
      <w:r w:rsidR="003B3E5D" w:rsidRPr="00284A2E">
        <w:rPr>
          <w:rFonts w:ascii="Book Antiqua" w:eastAsia="Book Antiqua" w:hAnsi="Book Antiqua" w:cs="Book Antiqua"/>
        </w:rPr>
        <w:t xml:space="preserve"> </w:t>
      </w:r>
      <w:r w:rsidRPr="00284A2E">
        <w:rPr>
          <w:rFonts w:ascii="Book Antiqua" w:eastAsia="Book Antiqua" w:hAnsi="Book Antiqua" w:cs="Book Antiqua"/>
        </w:rPr>
        <w:t>and</w:t>
      </w:r>
      <w:r w:rsidR="003B3E5D" w:rsidRPr="00284A2E">
        <w:rPr>
          <w:rFonts w:ascii="Book Antiqua" w:eastAsia="Book Antiqua" w:hAnsi="Book Antiqua" w:cs="Book Antiqua"/>
        </w:rPr>
        <w:t xml:space="preserve"> </w:t>
      </w:r>
      <w:r w:rsidRPr="00284A2E">
        <w:rPr>
          <w:rFonts w:ascii="Book Antiqua" w:eastAsia="Book Antiqua" w:hAnsi="Book Antiqua" w:cs="Book Antiqua"/>
        </w:rPr>
        <w:t>combining</w:t>
      </w:r>
      <w:r w:rsidR="003B3E5D" w:rsidRPr="00284A2E">
        <w:rPr>
          <w:rFonts w:ascii="Book Antiqua" w:eastAsia="Book Antiqua" w:hAnsi="Book Antiqua" w:cs="Book Antiqua"/>
        </w:rPr>
        <w:t xml:space="preserve"> </w:t>
      </w:r>
      <w:r w:rsidRPr="00284A2E">
        <w:rPr>
          <w:rFonts w:ascii="Book Antiqua" w:eastAsia="Book Antiqua" w:hAnsi="Book Antiqua" w:cs="Book Antiqua"/>
        </w:rPr>
        <w:t>multiple</w:t>
      </w:r>
      <w:r w:rsidR="003B3E5D" w:rsidRPr="00284A2E">
        <w:rPr>
          <w:rFonts w:ascii="Book Antiqua" w:eastAsia="Book Antiqua" w:hAnsi="Book Antiqua" w:cs="Book Antiqua"/>
        </w:rPr>
        <w:t xml:space="preserve"> </w:t>
      </w:r>
      <w:r w:rsidRPr="00284A2E">
        <w:rPr>
          <w:rFonts w:ascii="Book Antiqua" w:eastAsia="Book Antiqua" w:hAnsi="Book Antiqua" w:cs="Book Antiqua"/>
        </w:rPr>
        <w:t>predictors</w:t>
      </w:r>
      <w:r w:rsidR="003B3E5D" w:rsidRPr="00284A2E">
        <w:rPr>
          <w:rFonts w:ascii="Book Antiqua" w:eastAsia="Book Antiqua" w:hAnsi="Book Antiqua" w:cs="Book Antiqua"/>
        </w:rPr>
        <w:t xml:space="preserve"> </w:t>
      </w:r>
      <w:r w:rsidRPr="00284A2E">
        <w:rPr>
          <w:rFonts w:ascii="Book Antiqua" w:eastAsia="Book Antiqua" w:hAnsi="Book Antiqua" w:cs="Book Antiqua"/>
        </w:rPr>
        <w:t>led</w:t>
      </w:r>
      <w:r w:rsidR="003B3E5D" w:rsidRPr="00284A2E">
        <w:rPr>
          <w:rFonts w:ascii="Book Antiqua" w:eastAsia="Book Antiqua" w:hAnsi="Book Antiqua" w:cs="Book Antiqua"/>
        </w:rPr>
        <w:t xml:space="preserve"> </w:t>
      </w:r>
      <w:r w:rsidRPr="00284A2E">
        <w:rPr>
          <w:rFonts w:ascii="Book Antiqua" w:eastAsia="Book Antiqua" w:hAnsi="Book Antiqua" w:cs="Book Antiqua"/>
        </w:rPr>
        <w:t>to</w:t>
      </w:r>
      <w:r w:rsidR="003B3E5D" w:rsidRPr="00284A2E">
        <w:rPr>
          <w:rFonts w:ascii="Book Antiqua" w:eastAsia="Book Antiqua" w:hAnsi="Book Antiqua" w:cs="Book Antiqua"/>
        </w:rPr>
        <w:t xml:space="preserve"> </w:t>
      </w:r>
      <w:r w:rsidRPr="00284A2E">
        <w:rPr>
          <w:rFonts w:ascii="Book Antiqua" w:eastAsia="Book Antiqua" w:hAnsi="Book Antiqua" w:cs="Book Antiqua"/>
        </w:rPr>
        <w:t>an</w:t>
      </w:r>
      <w:r w:rsidR="003B3E5D" w:rsidRPr="00284A2E">
        <w:rPr>
          <w:rFonts w:ascii="Book Antiqua" w:eastAsia="Book Antiqua" w:hAnsi="Book Antiqua" w:cs="Book Antiqua"/>
        </w:rPr>
        <w:t xml:space="preserve"> </w:t>
      </w:r>
      <w:r w:rsidRPr="00284A2E">
        <w:rPr>
          <w:rFonts w:ascii="Book Antiqua" w:eastAsia="Book Antiqua" w:hAnsi="Book Antiqua" w:cs="Book Antiqua"/>
        </w:rPr>
        <w:t>improvement</w:t>
      </w:r>
      <w:r w:rsidR="003B3E5D" w:rsidRPr="00284A2E">
        <w:rPr>
          <w:rFonts w:ascii="Book Antiqua" w:eastAsia="Book Antiqua" w:hAnsi="Book Antiqua" w:cs="Book Antiqua"/>
        </w:rPr>
        <w:t xml:space="preserve"> </w:t>
      </w:r>
      <w:r w:rsidRPr="00284A2E">
        <w:rPr>
          <w:rFonts w:ascii="Book Antiqua" w:eastAsia="Book Antiqua" w:hAnsi="Book Antiqua" w:cs="Book Antiqua"/>
        </w:rPr>
        <w:t>in</w:t>
      </w:r>
      <w:r w:rsidR="003B3E5D" w:rsidRPr="00284A2E">
        <w:rPr>
          <w:rFonts w:ascii="Book Antiqua" w:eastAsia="Book Antiqua" w:hAnsi="Book Antiqua" w:cs="Book Antiqua"/>
        </w:rPr>
        <w:t xml:space="preserve"> </w:t>
      </w:r>
      <w:r w:rsidRPr="00284A2E">
        <w:rPr>
          <w:rFonts w:ascii="Book Antiqua" w:eastAsia="Book Antiqua" w:hAnsi="Book Antiqua" w:cs="Book Antiqua"/>
        </w:rPr>
        <w:t>the</w:t>
      </w:r>
      <w:r w:rsidR="003B3E5D" w:rsidRPr="00284A2E">
        <w:rPr>
          <w:rFonts w:ascii="Book Antiqua" w:eastAsia="Book Antiqua" w:hAnsi="Book Antiqua" w:cs="Book Antiqua"/>
        </w:rPr>
        <w:t xml:space="preserve"> </w:t>
      </w:r>
      <w:r w:rsidRPr="00284A2E">
        <w:rPr>
          <w:rFonts w:ascii="Book Antiqua" w:eastAsia="Book Antiqua" w:hAnsi="Book Antiqua" w:cs="Book Antiqua"/>
        </w:rPr>
        <w:t>predictive</w:t>
      </w:r>
      <w:r w:rsidR="003B3E5D" w:rsidRPr="00284A2E">
        <w:rPr>
          <w:rFonts w:ascii="Book Antiqua" w:eastAsia="Book Antiqua" w:hAnsi="Book Antiqua" w:cs="Book Antiqua"/>
        </w:rPr>
        <w:t xml:space="preserve"> </w:t>
      </w:r>
      <w:r w:rsidRPr="00284A2E">
        <w:rPr>
          <w:rFonts w:ascii="Book Antiqua" w:eastAsia="Book Antiqua" w:hAnsi="Book Antiqua" w:cs="Book Antiqua"/>
        </w:rPr>
        <w:t>performance.</w:t>
      </w:r>
      <w:r w:rsidR="003B3E5D" w:rsidRPr="00284A2E">
        <w:rPr>
          <w:rFonts w:ascii="Book Antiqua" w:eastAsia="Book Antiqua" w:hAnsi="Book Antiqua" w:cs="Book Antiqua"/>
        </w:rPr>
        <w:t xml:space="preserve"> </w:t>
      </w:r>
      <w:r w:rsidRPr="00284A2E">
        <w:rPr>
          <w:rFonts w:ascii="Book Antiqua" w:eastAsia="Book Antiqua" w:hAnsi="Book Antiqua" w:cs="Book Antiqua"/>
        </w:rPr>
        <w:t>In</w:t>
      </w:r>
      <w:r w:rsidR="003B3E5D" w:rsidRPr="00284A2E">
        <w:rPr>
          <w:rFonts w:ascii="Book Antiqua" w:eastAsia="Book Antiqua" w:hAnsi="Book Antiqua" w:cs="Book Antiqua"/>
        </w:rPr>
        <w:t xml:space="preserve"> </w:t>
      </w:r>
      <w:r w:rsidRPr="00284A2E">
        <w:rPr>
          <w:rFonts w:ascii="Book Antiqua" w:eastAsia="Book Antiqua" w:hAnsi="Book Antiqua" w:cs="Book Antiqua"/>
        </w:rPr>
        <w:t>a</w:t>
      </w:r>
      <w:r w:rsidR="003B3E5D" w:rsidRPr="00284A2E">
        <w:rPr>
          <w:rFonts w:ascii="Book Antiqua" w:eastAsia="Book Antiqua" w:hAnsi="Book Antiqua" w:cs="Book Antiqua"/>
        </w:rPr>
        <w:t xml:space="preserve"> </w:t>
      </w:r>
      <w:r w:rsidRPr="00284A2E">
        <w:rPr>
          <w:rFonts w:ascii="Book Antiqua" w:eastAsia="Book Antiqua" w:hAnsi="Book Antiqua" w:cs="Book Antiqua"/>
        </w:rPr>
        <w:t>clinical</w:t>
      </w:r>
      <w:r w:rsidR="003B3E5D" w:rsidRPr="00284A2E">
        <w:rPr>
          <w:rFonts w:ascii="Book Antiqua" w:eastAsia="Book Antiqua" w:hAnsi="Book Antiqua" w:cs="Book Antiqua"/>
        </w:rPr>
        <w:t xml:space="preserve"> </w:t>
      </w:r>
      <w:r w:rsidRPr="00284A2E">
        <w:rPr>
          <w:rFonts w:ascii="Book Antiqua" w:eastAsia="Book Antiqua" w:hAnsi="Book Antiqua" w:cs="Book Antiqua"/>
        </w:rPr>
        <w:t>setting,</w:t>
      </w:r>
      <w:r w:rsidR="003B3E5D" w:rsidRPr="00284A2E">
        <w:rPr>
          <w:rFonts w:ascii="Book Antiqua" w:eastAsia="Book Antiqua" w:hAnsi="Book Antiqua" w:cs="Book Antiqua"/>
        </w:rPr>
        <w:t xml:space="preserve"> </w:t>
      </w:r>
      <w:r w:rsidRPr="00284A2E">
        <w:rPr>
          <w:rFonts w:ascii="Book Antiqua" w:eastAsia="Book Antiqua" w:hAnsi="Book Antiqua" w:cs="Book Antiqua"/>
        </w:rPr>
        <w:t>it</w:t>
      </w:r>
      <w:r w:rsidR="003B3E5D" w:rsidRPr="00284A2E">
        <w:rPr>
          <w:rFonts w:ascii="Book Antiqua" w:eastAsia="Book Antiqua" w:hAnsi="Book Antiqua" w:cs="Book Antiqua"/>
        </w:rPr>
        <w:t xml:space="preserve"> </w:t>
      </w:r>
      <w:r w:rsidRPr="00284A2E">
        <w:rPr>
          <w:rFonts w:ascii="Book Antiqua" w:eastAsia="Book Antiqua" w:hAnsi="Book Antiqua" w:cs="Book Antiqua"/>
        </w:rPr>
        <w:t>is</w:t>
      </w:r>
      <w:r w:rsidR="003B3E5D" w:rsidRPr="00284A2E">
        <w:rPr>
          <w:rFonts w:ascii="Book Antiqua" w:eastAsia="Book Antiqua" w:hAnsi="Book Antiqua" w:cs="Book Antiqua"/>
        </w:rPr>
        <w:t xml:space="preserve"> </w:t>
      </w:r>
      <w:r w:rsidRPr="00284A2E">
        <w:rPr>
          <w:rFonts w:ascii="Book Antiqua" w:eastAsia="Book Antiqua" w:hAnsi="Book Antiqua" w:cs="Book Antiqua"/>
        </w:rPr>
        <w:t>very</w:t>
      </w:r>
      <w:r w:rsidR="003B3E5D" w:rsidRPr="00284A2E">
        <w:rPr>
          <w:rFonts w:ascii="Book Antiqua" w:eastAsia="Book Antiqua" w:hAnsi="Book Antiqua" w:cs="Book Antiqua"/>
        </w:rPr>
        <w:t xml:space="preserve"> </w:t>
      </w:r>
      <w:r w:rsidRPr="00284A2E">
        <w:rPr>
          <w:rFonts w:ascii="Book Antiqua" w:eastAsia="Book Antiqua" w:hAnsi="Book Antiqua" w:cs="Book Antiqua"/>
        </w:rPr>
        <w:t>important</w:t>
      </w:r>
      <w:r w:rsidR="003B3E5D" w:rsidRPr="00284A2E">
        <w:rPr>
          <w:rFonts w:ascii="Book Antiqua" w:eastAsia="Book Antiqua" w:hAnsi="Book Antiqua" w:cs="Book Antiqua"/>
        </w:rPr>
        <w:t xml:space="preserve"> </w:t>
      </w:r>
      <w:r w:rsidRPr="00284A2E">
        <w:rPr>
          <w:rFonts w:ascii="Book Antiqua" w:eastAsia="Book Antiqua" w:hAnsi="Book Antiqua" w:cs="Book Antiqua"/>
        </w:rPr>
        <w:t>to</w:t>
      </w:r>
      <w:r w:rsidR="003B3E5D" w:rsidRPr="00284A2E">
        <w:rPr>
          <w:rFonts w:ascii="Book Antiqua" w:eastAsia="Book Antiqua" w:hAnsi="Book Antiqua" w:cs="Book Antiqua"/>
        </w:rPr>
        <w:t xml:space="preserve"> </w:t>
      </w:r>
      <w:r w:rsidRPr="00284A2E">
        <w:rPr>
          <w:rFonts w:ascii="Book Antiqua" w:eastAsia="Book Antiqua" w:hAnsi="Book Antiqua" w:cs="Book Antiqua"/>
        </w:rPr>
        <w:t>understand</w:t>
      </w:r>
      <w:r w:rsidR="003B3E5D" w:rsidRPr="00284A2E">
        <w:rPr>
          <w:rFonts w:ascii="Book Antiqua" w:eastAsia="Book Antiqua" w:hAnsi="Book Antiqua" w:cs="Book Antiqua"/>
        </w:rPr>
        <w:t xml:space="preserve"> </w:t>
      </w:r>
      <w:r w:rsidRPr="00284A2E">
        <w:rPr>
          <w:rFonts w:ascii="Book Antiqua" w:eastAsia="Book Antiqua" w:hAnsi="Book Antiqua" w:cs="Book Antiqua"/>
        </w:rPr>
        <w:t>the</w:t>
      </w:r>
      <w:r w:rsidR="003B3E5D" w:rsidRPr="00284A2E">
        <w:rPr>
          <w:rFonts w:ascii="Book Antiqua" w:eastAsia="Book Antiqua" w:hAnsi="Book Antiqua" w:cs="Book Antiqua"/>
        </w:rPr>
        <w:t xml:space="preserve"> </w:t>
      </w:r>
      <w:r w:rsidRPr="00284A2E">
        <w:rPr>
          <w:rFonts w:ascii="Book Antiqua" w:eastAsia="Book Antiqua" w:hAnsi="Book Antiqua" w:cs="Book Antiqua"/>
        </w:rPr>
        <w:t>risk</w:t>
      </w:r>
      <w:r w:rsidR="003B3E5D" w:rsidRPr="00284A2E">
        <w:rPr>
          <w:rFonts w:ascii="Book Antiqua" w:eastAsia="Book Antiqua" w:hAnsi="Book Antiqua" w:cs="Book Antiqua"/>
        </w:rPr>
        <w:t xml:space="preserve"> </w:t>
      </w:r>
      <w:r w:rsidRPr="00284A2E">
        <w:rPr>
          <w:rFonts w:ascii="Book Antiqua" w:eastAsia="Book Antiqua" w:hAnsi="Book Antiqua" w:cs="Book Antiqua"/>
        </w:rPr>
        <w:t>factors</w:t>
      </w:r>
      <w:r w:rsidR="003B3E5D" w:rsidRPr="00284A2E">
        <w:rPr>
          <w:rFonts w:ascii="Book Antiqua" w:eastAsia="Book Antiqua" w:hAnsi="Book Antiqua" w:cs="Book Antiqua"/>
        </w:rPr>
        <w:t xml:space="preserve"> </w:t>
      </w:r>
      <w:r w:rsidRPr="00284A2E">
        <w:rPr>
          <w:rFonts w:ascii="Book Antiqua" w:eastAsia="Book Antiqua" w:hAnsi="Book Antiqua" w:cs="Book Antiqua"/>
        </w:rPr>
        <w:t>for</w:t>
      </w:r>
      <w:r w:rsidR="003B3E5D" w:rsidRPr="00284A2E">
        <w:rPr>
          <w:rFonts w:ascii="Book Antiqua" w:eastAsia="Book Antiqua" w:hAnsi="Book Antiqua" w:cs="Book Antiqua"/>
        </w:rPr>
        <w:t xml:space="preserve"> </w:t>
      </w:r>
      <w:r w:rsidRPr="00284A2E">
        <w:rPr>
          <w:rFonts w:ascii="Book Antiqua" w:eastAsia="Book Antiqua" w:hAnsi="Book Antiqua" w:cs="Book Antiqua"/>
        </w:rPr>
        <w:t>early</w:t>
      </w:r>
      <w:r w:rsidR="003B3E5D" w:rsidRPr="00284A2E">
        <w:rPr>
          <w:rFonts w:ascii="Book Antiqua" w:eastAsia="Book Antiqua" w:hAnsi="Book Antiqua" w:cs="Book Antiqua"/>
        </w:rPr>
        <w:t xml:space="preserve"> </w:t>
      </w:r>
      <w:r w:rsidRPr="00284A2E">
        <w:rPr>
          <w:rFonts w:ascii="Book Antiqua" w:eastAsia="Book Antiqua" w:hAnsi="Book Antiqua" w:cs="Book Antiqua"/>
        </w:rPr>
        <w:t>recurrence</w:t>
      </w:r>
      <w:r w:rsidR="003B3E5D" w:rsidRPr="00284A2E">
        <w:rPr>
          <w:rFonts w:ascii="Book Antiqua" w:eastAsia="Book Antiqua" w:hAnsi="Book Antiqua" w:cs="Book Antiqua"/>
        </w:rPr>
        <w:t xml:space="preserve"> </w:t>
      </w:r>
      <w:r w:rsidRPr="00284A2E">
        <w:rPr>
          <w:rFonts w:ascii="Book Antiqua" w:eastAsia="Book Antiqua" w:hAnsi="Book Antiqua" w:cs="Book Antiqua"/>
        </w:rPr>
        <w:t>of</w:t>
      </w:r>
      <w:r w:rsidR="003B3E5D" w:rsidRPr="00284A2E">
        <w:rPr>
          <w:rFonts w:ascii="Book Antiqua" w:eastAsia="Book Antiqua" w:hAnsi="Book Antiqua" w:cs="Book Antiqua"/>
        </w:rPr>
        <w:t xml:space="preserve"> </w:t>
      </w:r>
      <w:r w:rsidRPr="00284A2E">
        <w:rPr>
          <w:rFonts w:ascii="Book Antiqua" w:eastAsia="Book Antiqua" w:hAnsi="Book Antiqua" w:cs="Book Antiqua"/>
        </w:rPr>
        <w:t>liver</w:t>
      </w:r>
      <w:r w:rsidR="003B3E5D" w:rsidRPr="00284A2E">
        <w:rPr>
          <w:rFonts w:ascii="Book Antiqua" w:eastAsia="Book Antiqua" w:hAnsi="Book Antiqua" w:cs="Book Antiqua"/>
        </w:rPr>
        <w:t xml:space="preserve"> </w:t>
      </w:r>
      <w:r w:rsidRPr="00284A2E">
        <w:rPr>
          <w:rFonts w:ascii="Book Antiqua" w:eastAsia="Book Antiqua" w:hAnsi="Book Antiqua" w:cs="Book Antiqua"/>
        </w:rPr>
        <w:t>cancer.</w:t>
      </w:r>
      <w:r w:rsidR="003B3E5D" w:rsidRPr="00284A2E">
        <w:rPr>
          <w:rFonts w:ascii="Book Antiqua" w:eastAsia="Book Antiqua" w:hAnsi="Book Antiqua" w:cs="Book Antiqua"/>
        </w:rPr>
        <w:t xml:space="preserve"> </w:t>
      </w:r>
      <w:r w:rsidRPr="00284A2E">
        <w:rPr>
          <w:rFonts w:ascii="Book Antiqua" w:eastAsia="Book Antiqua" w:hAnsi="Book Antiqua" w:cs="Book Antiqua"/>
        </w:rPr>
        <w:t>A</w:t>
      </w:r>
      <w:r w:rsidR="003B3E5D" w:rsidRPr="00284A2E">
        <w:rPr>
          <w:rFonts w:ascii="Book Antiqua" w:eastAsia="Book Antiqua" w:hAnsi="Book Antiqua" w:cs="Book Antiqua"/>
        </w:rPr>
        <w:t xml:space="preserve"> </w:t>
      </w:r>
      <w:r w:rsidRPr="00284A2E">
        <w:rPr>
          <w:rFonts w:ascii="Book Antiqua" w:eastAsia="Book Antiqua" w:hAnsi="Book Antiqua" w:cs="Book Antiqua"/>
        </w:rPr>
        <w:t>multicenter</w:t>
      </w:r>
      <w:r w:rsidR="003B3E5D" w:rsidRPr="00284A2E">
        <w:rPr>
          <w:rFonts w:ascii="Book Antiqua" w:eastAsia="Book Antiqua" w:hAnsi="Book Antiqua" w:cs="Book Antiqua"/>
        </w:rPr>
        <w:t xml:space="preserve"> </w:t>
      </w:r>
      <w:r w:rsidRPr="00284A2E">
        <w:rPr>
          <w:rFonts w:ascii="Book Antiqua" w:eastAsia="Book Antiqua" w:hAnsi="Book Antiqua" w:cs="Book Antiqua"/>
        </w:rPr>
        <w:t>retrospective</w:t>
      </w:r>
      <w:r w:rsidR="003B3E5D" w:rsidRPr="00284A2E">
        <w:rPr>
          <w:rFonts w:ascii="Book Antiqua" w:eastAsia="Book Antiqua" w:hAnsi="Book Antiqua" w:cs="Book Antiqua"/>
        </w:rPr>
        <w:t xml:space="preserve"> </w:t>
      </w:r>
      <w:r w:rsidRPr="00284A2E">
        <w:rPr>
          <w:rFonts w:ascii="Book Antiqua" w:eastAsia="Book Antiqua" w:hAnsi="Book Antiqua" w:cs="Book Antiqua"/>
        </w:rPr>
        <w:t>study</w:t>
      </w:r>
      <w:r w:rsidR="003B3E5D" w:rsidRPr="00284A2E">
        <w:rPr>
          <w:rFonts w:ascii="Book Antiqua" w:eastAsia="Book Antiqua" w:hAnsi="Book Antiqua" w:cs="Book Antiqua"/>
        </w:rPr>
        <w:t xml:space="preserve"> </w:t>
      </w:r>
      <w:r w:rsidRPr="00284A2E">
        <w:rPr>
          <w:rFonts w:ascii="Book Antiqua" w:eastAsia="Book Antiqua" w:hAnsi="Book Antiqua" w:cs="Book Antiqua"/>
        </w:rPr>
        <w:t>showed</w:t>
      </w:r>
      <w:r w:rsidR="003B3E5D" w:rsidRPr="00284A2E">
        <w:rPr>
          <w:rFonts w:ascii="Book Antiqua" w:eastAsia="Book Antiqua" w:hAnsi="Book Antiqua" w:cs="Book Antiqua"/>
        </w:rPr>
        <w:t xml:space="preserve"> </w:t>
      </w:r>
      <w:r w:rsidRPr="00284A2E">
        <w:rPr>
          <w:rFonts w:ascii="Book Antiqua" w:eastAsia="Book Antiqua" w:hAnsi="Book Antiqua" w:cs="Book Antiqua"/>
        </w:rPr>
        <w:t>that</w:t>
      </w:r>
      <w:r w:rsidR="003B3E5D" w:rsidRPr="00284A2E">
        <w:rPr>
          <w:rFonts w:ascii="Book Antiqua" w:eastAsia="Book Antiqua" w:hAnsi="Book Antiqua" w:cs="Book Antiqua"/>
        </w:rPr>
        <w:t xml:space="preserve"> </w:t>
      </w:r>
      <w:r w:rsidRPr="00284A2E">
        <w:rPr>
          <w:rFonts w:ascii="Book Antiqua" w:eastAsia="Book Antiqua" w:hAnsi="Book Antiqua" w:cs="Book Antiqua"/>
        </w:rPr>
        <w:t>HCC</w:t>
      </w:r>
      <w:r w:rsidR="003B3E5D" w:rsidRPr="00284A2E">
        <w:rPr>
          <w:rFonts w:ascii="Book Antiqua" w:eastAsia="Book Antiqua" w:hAnsi="Book Antiqua" w:cs="Book Antiqua"/>
        </w:rPr>
        <w:t xml:space="preserve"> </w:t>
      </w:r>
      <w:r w:rsidRPr="00284A2E">
        <w:rPr>
          <w:rFonts w:ascii="Book Antiqua" w:eastAsia="Book Antiqua" w:hAnsi="Book Antiqua" w:cs="Book Antiqua"/>
        </w:rPr>
        <w:t>patients</w:t>
      </w:r>
      <w:r w:rsidR="003B3E5D" w:rsidRPr="00284A2E">
        <w:rPr>
          <w:rFonts w:ascii="Book Antiqua" w:eastAsia="Book Antiqua" w:hAnsi="Book Antiqua" w:cs="Book Antiqua"/>
        </w:rPr>
        <w:t xml:space="preserve"> </w:t>
      </w:r>
      <w:r w:rsidRPr="00284A2E">
        <w:rPr>
          <w:rFonts w:ascii="Book Antiqua" w:eastAsia="Book Antiqua" w:hAnsi="Book Antiqua" w:cs="Book Antiqua"/>
        </w:rPr>
        <w:t>with</w:t>
      </w:r>
      <w:r w:rsidR="003B3E5D" w:rsidRPr="00284A2E">
        <w:rPr>
          <w:rFonts w:ascii="Book Antiqua" w:eastAsia="Book Antiqua" w:hAnsi="Book Antiqua" w:cs="Book Antiqua"/>
        </w:rPr>
        <w:t xml:space="preserve"> </w:t>
      </w:r>
      <w:r w:rsidRPr="00284A2E">
        <w:rPr>
          <w:rFonts w:ascii="Book Antiqua" w:eastAsia="Book Antiqua" w:hAnsi="Book Antiqua" w:cs="Book Antiqua"/>
        </w:rPr>
        <w:t>MVI</w:t>
      </w:r>
      <w:r w:rsidR="003B3E5D" w:rsidRPr="00284A2E">
        <w:rPr>
          <w:rFonts w:ascii="Book Antiqua" w:eastAsia="Book Antiqua" w:hAnsi="Book Antiqua" w:cs="Book Antiqua"/>
        </w:rPr>
        <w:t xml:space="preserve"> </w:t>
      </w:r>
      <w:r w:rsidRPr="00284A2E">
        <w:rPr>
          <w:rFonts w:ascii="Book Antiqua" w:eastAsia="Book Antiqua" w:hAnsi="Book Antiqua" w:cs="Book Antiqua"/>
        </w:rPr>
        <w:t>who</w:t>
      </w:r>
      <w:r w:rsidR="003B3E5D" w:rsidRPr="00284A2E">
        <w:rPr>
          <w:rFonts w:ascii="Book Antiqua" w:eastAsia="Book Antiqua" w:hAnsi="Book Antiqua" w:cs="Book Antiqua"/>
        </w:rPr>
        <w:t xml:space="preserve"> </w:t>
      </w:r>
      <w:r w:rsidRPr="00284A2E">
        <w:rPr>
          <w:rFonts w:ascii="Book Antiqua" w:eastAsia="Book Antiqua" w:hAnsi="Book Antiqua" w:cs="Book Antiqua"/>
        </w:rPr>
        <w:t>underwent</w:t>
      </w:r>
      <w:r w:rsidR="003B3E5D" w:rsidRPr="00284A2E">
        <w:rPr>
          <w:rFonts w:ascii="Book Antiqua" w:eastAsia="Book Antiqua" w:hAnsi="Book Antiqua" w:cs="Book Antiqua"/>
        </w:rPr>
        <w:t xml:space="preserve"> </w:t>
      </w:r>
      <w:r w:rsidRPr="00284A2E">
        <w:rPr>
          <w:rFonts w:ascii="Book Antiqua" w:eastAsia="Book Antiqua" w:hAnsi="Book Antiqua" w:cs="Book Antiqua"/>
        </w:rPr>
        <w:t>R0</w:t>
      </w:r>
      <w:r w:rsidR="003B3E5D" w:rsidRPr="00284A2E">
        <w:rPr>
          <w:rFonts w:ascii="Book Antiqua" w:eastAsia="Book Antiqua" w:hAnsi="Book Antiqua" w:cs="Book Antiqua"/>
        </w:rPr>
        <w:t xml:space="preserve"> </w:t>
      </w:r>
      <w:r w:rsidRPr="00284A2E">
        <w:rPr>
          <w:rFonts w:ascii="Book Antiqua" w:eastAsia="Book Antiqua" w:hAnsi="Book Antiqua" w:cs="Book Antiqua"/>
        </w:rPr>
        <w:t>resection,</w:t>
      </w:r>
      <w:r w:rsidR="003B3E5D" w:rsidRPr="00284A2E">
        <w:rPr>
          <w:rFonts w:ascii="Book Antiqua" w:eastAsia="Book Antiqua" w:hAnsi="Book Antiqua" w:cs="Book Antiqua"/>
        </w:rPr>
        <w:t xml:space="preserve"> </w:t>
      </w:r>
      <w:r w:rsidRPr="00284A2E">
        <w:rPr>
          <w:rFonts w:ascii="Book Antiqua" w:eastAsia="Book Antiqua" w:hAnsi="Book Antiqua" w:cs="Book Antiqua"/>
        </w:rPr>
        <w:t>13</w:t>
      </w:r>
      <w:r w:rsidR="003B3E5D" w:rsidRPr="00284A2E">
        <w:rPr>
          <w:rFonts w:ascii="Book Antiqua" w:eastAsia="Book Antiqua" w:hAnsi="Book Antiqua" w:cs="Book Antiqua"/>
        </w:rPr>
        <w:t xml:space="preserve"> </w:t>
      </w:r>
      <w:r w:rsidRPr="00284A2E">
        <w:rPr>
          <w:rFonts w:ascii="Book Antiqua" w:eastAsia="Book Antiqua" w:hAnsi="Book Antiqua" w:cs="Book Antiqua"/>
        </w:rPr>
        <w:t>months</w:t>
      </w:r>
      <w:r w:rsidR="003B3E5D" w:rsidRPr="00284A2E">
        <w:rPr>
          <w:rFonts w:ascii="Book Antiqua" w:eastAsia="Book Antiqua" w:hAnsi="Book Antiqua" w:cs="Book Antiqua"/>
        </w:rPr>
        <w:t xml:space="preserve"> </w:t>
      </w:r>
      <w:r w:rsidRPr="00284A2E">
        <w:rPr>
          <w:rFonts w:ascii="Book Antiqua" w:eastAsia="Book Antiqua" w:hAnsi="Book Antiqua" w:cs="Book Antiqua"/>
        </w:rPr>
        <w:t>may</w:t>
      </w:r>
      <w:r w:rsidR="003B3E5D" w:rsidRPr="00284A2E">
        <w:rPr>
          <w:rFonts w:ascii="Book Antiqua" w:eastAsia="Book Antiqua" w:hAnsi="Book Antiqua" w:cs="Book Antiqua"/>
        </w:rPr>
        <w:t xml:space="preserve"> </w:t>
      </w:r>
      <w:r w:rsidRPr="00284A2E">
        <w:rPr>
          <w:rFonts w:ascii="Book Antiqua" w:eastAsia="Book Antiqua" w:hAnsi="Book Antiqua" w:cs="Book Antiqua"/>
        </w:rPr>
        <w:t>be</w:t>
      </w:r>
      <w:r w:rsidR="003B3E5D" w:rsidRPr="00284A2E">
        <w:rPr>
          <w:rFonts w:ascii="Book Antiqua" w:eastAsia="Book Antiqua" w:hAnsi="Book Antiqua" w:cs="Book Antiqua"/>
        </w:rPr>
        <w:t xml:space="preserve"> </w:t>
      </w:r>
      <w:r w:rsidRPr="00284A2E">
        <w:rPr>
          <w:rFonts w:ascii="Book Antiqua" w:eastAsia="Book Antiqua" w:hAnsi="Book Antiqua" w:cs="Book Antiqua"/>
        </w:rPr>
        <w:t>a</w:t>
      </w:r>
      <w:r w:rsidR="003B3E5D" w:rsidRPr="00284A2E">
        <w:rPr>
          <w:rFonts w:ascii="Book Antiqua" w:eastAsia="Book Antiqua" w:hAnsi="Book Antiqua" w:cs="Book Antiqua"/>
        </w:rPr>
        <w:t xml:space="preserve"> </w:t>
      </w:r>
      <w:r w:rsidRPr="00284A2E">
        <w:rPr>
          <w:rFonts w:ascii="Book Antiqua" w:eastAsia="Book Antiqua" w:hAnsi="Book Antiqua" w:cs="Book Antiqua"/>
        </w:rPr>
        <w:t>reasonable</w:t>
      </w:r>
      <w:r w:rsidR="003B3E5D" w:rsidRPr="00284A2E">
        <w:rPr>
          <w:rFonts w:ascii="Book Antiqua" w:eastAsia="Book Antiqua" w:hAnsi="Book Antiqua" w:cs="Book Antiqua"/>
        </w:rPr>
        <w:t xml:space="preserve"> </w:t>
      </w:r>
      <w:r w:rsidRPr="00284A2E">
        <w:rPr>
          <w:rFonts w:ascii="Book Antiqua" w:eastAsia="Book Antiqua" w:hAnsi="Book Antiqua" w:cs="Book Antiqua"/>
        </w:rPr>
        <w:t>early</w:t>
      </w:r>
      <w:r w:rsidR="003B3E5D" w:rsidRPr="00284A2E">
        <w:rPr>
          <w:rFonts w:ascii="Book Antiqua" w:eastAsia="Book Antiqua" w:hAnsi="Book Antiqua" w:cs="Book Antiqua"/>
        </w:rPr>
        <w:t xml:space="preserve"> </w:t>
      </w:r>
      <w:r w:rsidRPr="00284A2E">
        <w:rPr>
          <w:rFonts w:ascii="Book Antiqua" w:eastAsia="Book Antiqua" w:hAnsi="Book Antiqua" w:cs="Book Antiqua"/>
        </w:rPr>
        <w:t>recurrence</w:t>
      </w:r>
      <w:r w:rsidR="003B3E5D" w:rsidRPr="00284A2E">
        <w:rPr>
          <w:rFonts w:ascii="Book Antiqua" w:eastAsia="Book Antiqua" w:hAnsi="Book Antiqua" w:cs="Book Antiqua"/>
        </w:rPr>
        <w:t xml:space="preserve"> </w:t>
      </w:r>
      <w:r w:rsidRPr="00284A2E">
        <w:rPr>
          <w:rFonts w:ascii="Book Antiqua" w:eastAsia="Book Antiqua" w:hAnsi="Book Antiqua" w:cs="Book Antiqua"/>
        </w:rPr>
        <w:t>time</w:t>
      </w:r>
      <w:r w:rsidR="003B3E5D" w:rsidRPr="00284A2E">
        <w:rPr>
          <w:rFonts w:ascii="Book Antiqua" w:eastAsia="Book Antiqua" w:hAnsi="Book Antiqua" w:cs="Book Antiqua"/>
        </w:rPr>
        <w:t xml:space="preserve"> </w:t>
      </w:r>
      <w:r w:rsidRPr="00284A2E">
        <w:rPr>
          <w:rFonts w:ascii="Book Antiqua" w:eastAsia="Book Antiqua" w:hAnsi="Book Antiqua" w:cs="Book Antiqua"/>
        </w:rPr>
        <w:t>point,</w:t>
      </w:r>
      <w:r w:rsidR="003B3E5D" w:rsidRPr="00284A2E">
        <w:rPr>
          <w:rFonts w:ascii="Book Antiqua" w:eastAsia="Book Antiqua" w:hAnsi="Book Antiqua" w:cs="Book Antiqua"/>
        </w:rPr>
        <w:t xml:space="preserve"> </w:t>
      </w:r>
      <w:r w:rsidRPr="00284A2E">
        <w:rPr>
          <w:rFonts w:ascii="Book Antiqua" w:eastAsia="Book Antiqua" w:hAnsi="Book Antiqua" w:cs="Book Antiqua"/>
        </w:rPr>
        <w:t>and</w:t>
      </w:r>
      <w:r w:rsidR="003B3E5D" w:rsidRPr="00284A2E">
        <w:rPr>
          <w:rFonts w:ascii="Book Antiqua" w:eastAsia="Book Antiqua" w:hAnsi="Book Antiqua" w:cs="Book Antiqua"/>
        </w:rPr>
        <w:t xml:space="preserve"> </w:t>
      </w:r>
      <w:r w:rsidRPr="00284A2E">
        <w:rPr>
          <w:rFonts w:ascii="Book Antiqua" w:eastAsia="Book Antiqua" w:hAnsi="Book Antiqua" w:cs="Book Antiqua"/>
        </w:rPr>
        <w:t>postoperative</w:t>
      </w:r>
      <w:r w:rsidR="003B3E5D" w:rsidRPr="00284A2E">
        <w:rPr>
          <w:rFonts w:ascii="Book Antiqua" w:eastAsia="Book Antiqua" w:hAnsi="Book Antiqua" w:cs="Book Antiqua"/>
        </w:rPr>
        <w:t xml:space="preserve"> </w:t>
      </w:r>
      <w:r w:rsidRPr="00284A2E">
        <w:rPr>
          <w:rFonts w:ascii="Book Antiqua" w:eastAsia="Book Antiqua" w:hAnsi="Book Antiqua" w:cs="Book Antiqua"/>
        </w:rPr>
        <w:t>adjuvant</w:t>
      </w:r>
      <w:r w:rsidR="003B3E5D" w:rsidRPr="00284A2E">
        <w:rPr>
          <w:rFonts w:ascii="Book Antiqua" w:eastAsia="Book Antiqua" w:hAnsi="Book Antiqua" w:cs="Book Antiqua"/>
        </w:rPr>
        <w:t xml:space="preserve"> </w:t>
      </w:r>
      <w:r w:rsidRPr="00284A2E">
        <w:rPr>
          <w:rFonts w:ascii="Book Antiqua" w:eastAsia="Book Antiqua" w:hAnsi="Book Antiqua" w:cs="Book Antiqua"/>
        </w:rPr>
        <w:t>TACE</w:t>
      </w:r>
      <w:r w:rsidR="003B3E5D" w:rsidRPr="00284A2E">
        <w:rPr>
          <w:rFonts w:ascii="Book Antiqua" w:eastAsia="Book Antiqua" w:hAnsi="Book Antiqua" w:cs="Book Antiqua"/>
        </w:rPr>
        <w:t xml:space="preserve"> </w:t>
      </w:r>
      <w:r w:rsidRPr="00284A2E">
        <w:rPr>
          <w:rFonts w:ascii="Book Antiqua" w:eastAsia="Book Antiqua" w:hAnsi="Book Antiqua" w:cs="Book Antiqua"/>
        </w:rPr>
        <w:t>may</w:t>
      </w:r>
      <w:r w:rsidR="003B3E5D" w:rsidRPr="00284A2E">
        <w:rPr>
          <w:rFonts w:ascii="Book Antiqua" w:eastAsia="Book Antiqua" w:hAnsi="Book Antiqua" w:cs="Book Antiqua"/>
        </w:rPr>
        <w:t xml:space="preserve"> </w:t>
      </w:r>
      <w:r w:rsidRPr="00284A2E">
        <w:rPr>
          <w:rFonts w:ascii="Book Antiqua" w:eastAsia="Book Antiqua" w:hAnsi="Book Antiqua" w:cs="Book Antiqua"/>
        </w:rPr>
        <w:t>result</w:t>
      </w:r>
      <w:r w:rsidR="003B3E5D" w:rsidRPr="00284A2E">
        <w:rPr>
          <w:rFonts w:ascii="Book Antiqua" w:eastAsia="Book Antiqua" w:hAnsi="Book Antiqua" w:cs="Book Antiqua"/>
        </w:rPr>
        <w:t xml:space="preserve"> </w:t>
      </w:r>
      <w:r w:rsidRPr="00284A2E">
        <w:rPr>
          <w:rFonts w:ascii="Book Antiqua" w:eastAsia="Book Antiqua" w:hAnsi="Book Antiqua" w:cs="Book Antiqua"/>
        </w:rPr>
        <w:t>in</w:t>
      </w:r>
      <w:r w:rsidR="003B3E5D" w:rsidRPr="00284A2E">
        <w:rPr>
          <w:rFonts w:ascii="Book Antiqua" w:eastAsia="Book Antiqua" w:hAnsi="Book Antiqua" w:cs="Book Antiqua"/>
        </w:rPr>
        <w:t xml:space="preserve"> </w:t>
      </w:r>
      <w:r w:rsidRPr="00284A2E">
        <w:rPr>
          <w:rFonts w:ascii="Book Antiqua" w:eastAsia="Book Antiqua" w:hAnsi="Book Antiqua" w:cs="Book Antiqua"/>
        </w:rPr>
        <w:t>longer</w:t>
      </w:r>
      <w:r w:rsidR="003B3E5D" w:rsidRPr="00284A2E">
        <w:rPr>
          <w:rFonts w:ascii="Book Antiqua" w:eastAsia="Book Antiqua" w:hAnsi="Book Antiqua" w:cs="Book Antiqua"/>
        </w:rPr>
        <w:t xml:space="preserve"> </w:t>
      </w:r>
      <w:r w:rsidRPr="00284A2E">
        <w:rPr>
          <w:rFonts w:ascii="Book Antiqua" w:eastAsia="Book Antiqua" w:hAnsi="Book Antiqua" w:cs="Book Antiqua"/>
        </w:rPr>
        <w:t>survival</w:t>
      </w:r>
      <w:r w:rsidR="003B3E5D" w:rsidRPr="00284A2E">
        <w:rPr>
          <w:rFonts w:ascii="Book Antiqua" w:eastAsia="Book Antiqua" w:hAnsi="Book Antiqua" w:cs="Book Antiqua"/>
        </w:rPr>
        <w:t xml:space="preserve"> </w:t>
      </w:r>
      <w:r w:rsidRPr="00284A2E">
        <w:rPr>
          <w:rFonts w:ascii="Book Antiqua" w:eastAsia="Book Antiqua" w:hAnsi="Book Antiqua" w:cs="Book Antiqua"/>
        </w:rPr>
        <w:t>compared</w:t>
      </w:r>
      <w:r w:rsidR="003B3E5D" w:rsidRPr="00284A2E">
        <w:rPr>
          <w:rFonts w:ascii="Book Antiqua" w:eastAsia="Book Antiqua" w:hAnsi="Book Antiqua" w:cs="Book Antiqua"/>
        </w:rPr>
        <w:t xml:space="preserve"> </w:t>
      </w:r>
      <w:r w:rsidRPr="00284A2E">
        <w:rPr>
          <w:rFonts w:ascii="Book Antiqua" w:eastAsia="Book Antiqua" w:hAnsi="Book Antiqua" w:cs="Book Antiqua"/>
        </w:rPr>
        <w:t>with</w:t>
      </w:r>
      <w:r w:rsidR="003B3E5D" w:rsidRPr="00284A2E">
        <w:rPr>
          <w:rFonts w:ascii="Book Antiqua" w:eastAsia="Book Antiqua" w:hAnsi="Book Antiqua" w:cs="Book Antiqua"/>
        </w:rPr>
        <w:t xml:space="preserve"> </w:t>
      </w:r>
      <w:r w:rsidRPr="00284A2E">
        <w:rPr>
          <w:rFonts w:ascii="Book Antiqua" w:eastAsia="Book Antiqua" w:hAnsi="Book Antiqua" w:cs="Book Antiqua"/>
        </w:rPr>
        <w:t>surgery</w:t>
      </w:r>
      <w:r w:rsidR="003B3E5D" w:rsidRPr="00284A2E">
        <w:rPr>
          <w:rFonts w:ascii="Book Antiqua" w:eastAsia="Book Antiqua" w:hAnsi="Book Antiqua" w:cs="Book Antiqua"/>
        </w:rPr>
        <w:t xml:space="preserve"> </w:t>
      </w:r>
      <w:r w:rsidRPr="00284A2E">
        <w:rPr>
          <w:rFonts w:ascii="Book Antiqua" w:eastAsia="Book Antiqua" w:hAnsi="Book Antiqua" w:cs="Book Antiqua"/>
        </w:rPr>
        <w:t>alone</w:t>
      </w:r>
      <w:r w:rsidR="003B3E5D" w:rsidRPr="00284A2E">
        <w:rPr>
          <w:rFonts w:ascii="Book Antiqua" w:eastAsia="Book Antiqua" w:hAnsi="Book Antiqua" w:cs="Book Antiqua"/>
        </w:rPr>
        <w:t xml:space="preserve"> </w:t>
      </w:r>
      <w:r w:rsidRPr="00284A2E">
        <w:rPr>
          <w:rFonts w:ascii="Book Antiqua" w:eastAsia="Book Antiqua" w:hAnsi="Book Antiqua" w:cs="Book Antiqua"/>
        </w:rPr>
        <w:t>within</w:t>
      </w:r>
      <w:r w:rsidR="003B3E5D" w:rsidRPr="00284A2E">
        <w:rPr>
          <w:rFonts w:ascii="Book Antiqua" w:eastAsia="Book Antiqua" w:hAnsi="Book Antiqua" w:cs="Book Antiqua"/>
        </w:rPr>
        <w:t xml:space="preserve"> </w:t>
      </w:r>
      <w:r w:rsidRPr="00284A2E">
        <w:rPr>
          <w:rFonts w:ascii="Book Antiqua" w:eastAsia="Book Antiqua" w:hAnsi="Book Antiqua" w:cs="Book Antiqua"/>
        </w:rPr>
        <w:t>this</w:t>
      </w:r>
      <w:r w:rsidR="003B3E5D" w:rsidRPr="00284A2E">
        <w:rPr>
          <w:rFonts w:ascii="Book Antiqua" w:eastAsia="Book Antiqua" w:hAnsi="Book Antiqua" w:cs="Book Antiqua"/>
        </w:rPr>
        <w:t xml:space="preserve"> </w:t>
      </w:r>
      <w:proofErr w:type="gramStart"/>
      <w:r w:rsidRPr="00284A2E">
        <w:rPr>
          <w:rFonts w:ascii="Book Antiqua" w:eastAsia="Book Antiqua" w:hAnsi="Book Antiqua" w:cs="Book Antiqua"/>
        </w:rPr>
        <w:t>interval</w:t>
      </w:r>
      <w:r w:rsidRPr="00284A2E">
        <w:rPr>
          <w:rFonts w:ascii="Book Antiqua" w:eastAsia="Book Antiqua" w:hAnsi="Book Antiqua" w:cs="Book Antiqua"/>
          <w:vertAlign w:val="superscript"/>
        </w:rPr>
        <w:t>[</w:t>
      </w:r>
      <w:proofErr w:type="gramEnd"/>
      <w:r w:rsidRPr="00284A2E">
        <w:rPr>
          <w:rFonts w:ascii="Book Antiqua" w:eastAsia="Book Antiqua" w:hAnsi="Book Antiqua" w:cs="Book Antiqua"/>
          <w:u w:color="0000EE"/>
          <w:vertAlign w:val="superscript"/>
        </w:rPr>
        <w:t>17</w:t>
      </w:r>
      <w:r w:rsidRPr="00284A2E">
        <w:rPr>
          <w:rFonts w:ascii="Book Antiqua" w:eastAsia="Book Antiqua" w:hAnsi="Book Antiqua" w:cs="Book Antiqua"/>
          <w:vertAlign w:val="superscript"/>
        </w:rPr>
        <w:t>,</w:t>
      </w:r>
      <w:r w:rsidRPr="00284A2E">
        <w:rPr>
          <w:rFonts w:ascii="Book Antiqua" w:eastAsia="Book Antiqua" w:hAnsi="Book Antiqua" w:cs="Book Antiqua"/>
          <w:u w:color="0000EE"/>
          <w:vertAlign w:val="superscript"/>
        </w:rPr>
        <w:t>21</w:t>
      </w:r>
      <w:r w:rsidRPr="00284A2E">
        <w:rPr>
          <w:rFonts w:ascii="Book Antiqua" w:eastAsia="Book Antiqua" w:hAnsi="Book Antiqua" w:cs="Book Antiqua"/>
          <w:vertAlign w:val="superscript"/>
        </w:rPr>
        <w:t>]</w:t>
      </w:r>
      <w:r w:rsidRPr="00284A2E">
        <w:rPr>
          <w:rFonts w:ascii="Book Antiqua" w:eastAsia="Book Antiqua" w:hAnsi="Book Antiqua" w:cs="Book Antiqua"/>
        </w:rPr>
        <w:t>.</w:t>
      </w:r>
      <w:r w:rsidR="003B3E5D" w:rsidRPr="00284A2E">
        <w:rPr>
          <w:rFonts w:ascii="Book Antiqua" w:eastAsia="Book Antiqua" w:hAnsi="Book Antiqua" w:cs="Book Antiqua"/>
        </w:rPr>
        <w:t xml:space="preserve"> </w:t>
      </w:r>
      <w:r w:rsidRPr="00284A2E">
        <w:rPr>
          <w:rFonts w:ascii="Book Antiqua" w:eastAsia="Book Antiqua" w:hAnsi="Book Antiqua" w:cs="Book Antiqua"/>
        </w:rPr>
        <w:t>And</w:t>
      </w:r>
      <w:r w:rsidR="003B3E5D" w:rsidRPr="00284A2E">
        <w:rPr>
          <w:rFonts w:ascii="Book Antiqua" w:eastAsia="Book Antiqua" w:hAnsi="Book Antiqua" w:cs="Book Antiqua"/>
        </w:rPr>
        <w:t xml:space="preserve"> </w:t>
      </w:r>
      <w:r w:rsidRPr="00284A2E">
        <w:rPr>
          <w:rFonts w:ascii="Book Antiqua" w:eastAsia="Book Antiqua" w:hAnsi="Book Antiqua" w:cs="Book Antiqua"/>
        </w:rPr>
        <w:t>thus,</w:t>
      </w:r>
      <w:r w:rsidR="003B3E5D" w:rsidRPr="00284A2E">
        <w:rPr>
          <w:rFonts w:ascii="Book Antiqua" w:eastAsia="Book Antiqua" w:hAnsi="Book Antiqua" w:cs="Book Antiqua"/>
        </w:rPr>
        <w:t xml:space="preserve"> </w:t>
      </w:r>
      <w:r w:rsidRPr="00284A2E">
        <w:rPr>
          <w:rFonts w:ascii="Book Antiqua" w:eastAsia="Book Antiqua" w:hAnsi="Book Antiqua" w:cs="Book Antiqua"/>
        </w:rPr>
        <w:t>for</w:t>
      </w:r>
      <w:r w:rsidR="003B3E5D" w:rsidRPr="00284A2E">
        <w:rPr>
          <w:rFonts w:ascii="Book Antiqua" w:eastAsia="Book Antiqua" w:hAnsi="Book Antiqua" w:cs="Book Antiqua"/>
        </w:rPr>
        <w:t xml:space="preserve"> </w:t>
      </w:r>
      <w:r w:rsidRPr="00284A2E">
        <w:rPr>
          <w:rFonts w:ascii="Book Antiqua" w:eastAsia="Book Antiqua" w:hAnsi="Book Antiqua" w:cs="Book Antiqua"/>
        </w:rPr>
        <w:t>patients</w:t>
      </w:r>
      <w:r w:rsidR="003B3E5D" w:rsidRPr="00284A2E">
        <w:rPr>
          <w:rFonts w:ascii="Book Antiqua" w:eastAsia="Book Antiqua" w:hAnsi="Book Antiqua" w:cs="Book Antiqua"/>
        </w:rPr>
        <w:t xml:space="preserve"> </w:t>
      </w:r>
      <w:r w:rsidRPr="00284A2E">
        <w:rPr>
          <w:rFonts w:ascii="Book Antiqua" w:eastAsia="Book Antiqua" w:hAnsi="Book Antiqua" w:cs="Book Antiqua"/>
        </w:rPr>
        <w:t>who</w:t>
      </w:r>
      <w:r w:rsidR="003B3E5D" w:rsidRPr="00284A2E">
        <w:rPr>
          <w:rFonts w:ascii="Book Antiqua" w:eastAsia="Book Antiqua" w:hAnsi="Book Antiqua" w:cs="Book Antiqua"/>
        </w:rPr>
        <w:t xml:space="preserve"> </w:t>
      </w:r>
      <w:r w:rsidRPr="00284A2E">
        <w:rPr>
          <w:rFonts w:ascii="Book Antiqua" w:eastAsia="Book Antiqua" w:hAnsi="Book Antiqua" w:cs="Book Antiqua"/>
        </w:rPr>
        <w:t>are</w:t>
      </w:r>
      <w:r w:rsidR="003B3E5D" w:rsidRPr="00284A2E">
        <w:rPr>
          <w:rFonts w:ascii="Book Antiqua" w:eastAsia="Book Antiqua" w:hAnsi="Book Antiqua" w:cs="Book Antiqua"/>
        </w:rPr>
        <w:t xml:space="preserve"> </w:t>
      </w:r>
      <w:r w:rsidRPr="00284A2E">
        <w:rPr>
          <w:rFonts w:ascii="Book Antiqua" w:eastAsia="Book Antiqua" w:hAnsi="Book Antiqua" w:cs="Book Antiqua"/>
        </w:rPr>
        <w:t>predicted</w:t>
      </w:r>
      <w:r w:rsidR="003B3E5D" w:rsidRPr="00284A2E">
        <w:rPr>
          <w:rFonts w:ascii="Book Antiqua" w:eastAsia="Book Antiqua" w:hAnsi="Book Antiqua" w:cs="Book Antiqua"/>
        </w:rPr>
        <w:t xml:space="preserve"> </w:t>
      </w:r>
      <w:r w:rsidRPr="00284A2E">
        <w:rPr>
          <w:rFonts w:ascii="Book Antiqua" w:eastAsia="Book Antiqua" w:hAnsi="Book Antiqua" w:cs="Book Antiqua"/>
        </w:rPr>
        <w:t>to</w:t>
      </w:r>
      <w:r w:rsidR="003B3E5D" w:rsidRPr="00284A2E">
        <w:rPr>
          <w:rFonts w:ascii="Book Antiqua" w:eastAsia="Book Antiqua" w:hAnsi="Book Antiqua" w:cs="Book Antiqua"/>
        </w:rPr>
        <w:t xml:space="preserve"> </w:t>
      </w:r>
      <w:r w:rsidRPr="00284A2E">
        <w:rPr>
          <w:rFonts w:ascii="Book Antiqua" w:eastAsia="Book Antiqua" w:hAnsi="Book Antiqua" w:cs="Book Antiqua"/>
        </w:rPr>
        <w:t>have</w:t>
      </w:r>
      <w:r w:rsidR="003B3E5D" w:rsidRPr="00284A2E">
        <w:rPr>
          <w:rFonts w:ascii="Book Antiqua" w:eastAsia="Book Antiqua" w:hAnsi="Book Antiqua" w:cs="Book Antiqua"/>
        </w:rPr>
        <w:t xml:space="preserve"> </w:t>
      </w:r>
      <w:r w:rsidRPr="00284A2E">
        <w:rPr>
          <w:rFonts w:ascii="Book Antiqua" w:eastAsia="Book Antiqua" w:hAnsi="Book Antiqua" w:cs="Book Antiqua"/>
        </w:rPr>
        <w:t>high</w:t>
      </w:r>
      <w:r w:rsidR="003B3E5D" w:rsidRPr="00284A2E">
        <w:rPr>
          <w:rFonts w:ascii="Book Antiqua" w:eastAsia="Book Antiqua" w:hAnsi="Book Antiqua" w:cs="Book Antiqua"/>
        </w:rPr>
        <w:t xml:space="preserve"> </w:t>
      </w:r>
      <w:r w:rsidRPr="00284A2E">
        <w:rPr>
          <w:rFonts w:ascii="Book Antiqua" w:eastAsia="Book Antiqua" w:hAnsi="Book Antiqua" w:cs="Book Antiqua"/>
        </w:rPr>
        <w:t>risk</w:t>
      </w:r>
      <w:r w:rsidR="003B3E5D" w:rsidRPr="00284A2E">
        <w:rPr>
          <w:rFonts w:ascii="Book Antiqua" w:eastAsia="Book Antiqua" w:hAnsi="Book Antiqua" w:cs="Book Antiqua"/>
        </w:rPr>
        <w:t xml:space="preserve"> </w:t>
      </w:r>
      <w:r w:rsidRPr="00284A2E">
        <w:rPr>
          <w:rFonts w:ascii="Book Antiqua" w:eastAsia="Book Antiqua" w:hAnsi="Book Antiqua" w:cs="Book Antiqua"/>
        </w:rPr>
        <w:t>early</w:t>
      </w:r>
      <w:r w:rsidR="003B3E5D" w:rsidRPr="00284A2E">
        <w:rPr>
          <w:rFonts w:ascii="Book Antiqua" w:eastAsia="Book Antiqua" w:hAnsi="Book Antiqua" w:cs="Book Antiqua"/>
        </w:rPr>
        <w:t xml:space="preserve"> </w:t>
      </w:r>
      <w:r w:rsidRPr="00284A2E">
        <w:rPr>
          <w:rFonts w:ascii="Book Antiqua" w:eastAsia="Book Antiqua" w:hAnsi="Book Antiqua" w:cs="Book Antiqua"/>
        </w:rPr>
        <w:t>recurrence</w:t>
      </w:r>
      <w:r w:rsidR="003B3E5D" w:rsidRPr="00284A2E">
        <w:rPr>
          <w:rFonts w:ascii="Book Antiqua" w:eastAsia="Book Antiqua" w:hAnsi="Book Antiqua" w:cs="Book Antiqua"/>
        </w:rPr>
        <w:t xml:space="preserve"> </w:t>
      </w:r>
      <w:r w:rsidRPr="00284A2E">
        <w:rPr>
          <w:rFonts w:ascii="Book Antiqua" w:eastAsia="Book Antiqua" w:hAnsi="Book Antiqua" w:cs="Book Antiqua"/>
        </w:rPr>
        <w:t>by</w:t>
      </w:r>
      <w:r w:rsidR="003B3E5D" w:rsidRPr="00284A2E">
        <w:rPr>
          <w:rFonts w:ascii="Book Antiqua" w:eastAsia="Book Antiqua" w:hAnsi="Book Antiqua" w:cs="Book Antiqua"/>
        </w:rPr>
        <w:t xml:space="preserve"> </w:t>
      </w:r>
      <w:r w:rsidRPr="00284A2E">
        <w:rPr>
          <w:rFonts w:ascii="Book Antiqua" w:eastAsia="Book Antiqua" w:hAnsi="Book Antiqua" w:cs="Book Antiqua"/>
        </w:rPr>
        <w:t>the</w:t>
      </w:r>
      <w:r w:rsidR="003B3E5D" w:rsidRPr="00284A2E">
        <w:rPr>
          <w:rFonts w:ascii="Book Antiqua" w:eastAsia="Book Antiqua" w:hAnsi="Book Antiqua" w:cs="Book Antiqua"/>
        </w:rPr>
        <w:t xml:space="preserve"> </w:t>
      </w:r>
      <w:r w:rsidRPr="00284A2E">
        <w:rPr>
          <w:rFonts w:ascii="Book Antiqua" w:eastAsia="Book Antiqua" w:hAnsi="Book Antiqua" w:cs="Book Antiqua"/>
        </w:rPr>
        <w:t>established</w:t>
      </w:r>
      <w:r w:rsidR="003B3E5D" w:rsidRPr="00284A2E">
        <w:rPr>
          <w:rFonts w:ascii="Book Antiqua" w:eastAsia="Book Antiqua" w:hAnsi="Book Antiqua" w:cs="Book Antiqua"/>
        </w:rPr>
        <w:t xml:space="preserve"> </w:t>
      </w:r>
      <w:r w:rsidRPr="00284A2E">
        <w:rPr>
          <w:rFonts w:ascii="Book Antiqua" w:eastAsia="Book Antiqua" w:hAnsi="Book Antiqua" w:cs="Book Antiqua"/>
        </w:rPr>
        <w:t>model,</w:t>
      </w:r>
      <w:r w:rsidR="003B3E5D" w:rsidRPr="00284A2E">
        <w:rPr>
          <w:rFonts w:ascii="Book Antiqua" w:eastAsia="Book Antiqua" w:hAnsi="Book Antiqua" w:cs="Book Antiqua"/>
        </w:rPr>
        <w:t xml:space="preserve"> </w:t>
      </w:r>
      <w:r w:rsidRPr="00284A2E">
        <w:rPr>
          <w:rFonts w:ascii="Book Antiqua" w:eastAsia="Book Antiqua" w:hAnsi="Book Antiqua" w:cs="Book Antiqua"/>
        </w:rPr>
        <w:t>subsequent</w:t>
      </w:r>
      <w:r w:rsidR="003B3E5D" w:rsidRPr="00284A2E">
        <w:rPr>
          <w:rFonts w:ascii="Book Antiqua" w:eastAsia="Book Antiqua" w:hAnsi="Book Antiqua" w:cs="Book Antiqua"/>
        </w:rPr>
        <w:t xml:space="preserve"> </w:t>
      </w:r>
      <w:r w:rsidRPr="00284A2E">
        <w:rPr>
          <w:rFonts w:ascii="Book Antiqua" w:eastAsia="Book Antiqua" w:hAnsi="Book Antiqua" w:cs="Book Antiqua"/>
        </w:rPr>
        <w:t>treatment</w:t>
      </w:r>
      <w:r w:rsidR="003B3E5D" w:rsidRPr="00284A2E">
        <w:rPr>
          <w:rFonts w:ascii="Book Antiqua" w:eastAsia="Book Antiqua" w:hAnsi="Book Antiqua" w:cs="Book Antiqua"/>
        </w:rPr>
        <w:t xml:space="preserve"> </w:t>
      </w:r>
      <w:r w:rsidRPr="00284A2E">
        <w:rPr>
          <w:rFonts w:ascii="Book Antiqua" w:eastAsia="Book Antiqua" w:hAnsi="Book Antiqua" w:cs="Book Antiqua"/>
        </w:rPr>
        <w:t>plans</w:t>
      </w:r>
      <w:r w:rsidR="003B3E5D" w:rsidRPr="00284A2E">
        <w:rPr>
          <w:rFonts w:ascii="Book Antiqua" w:eastAsia="Book Antiqua" w:hAnsi="Book Antiqua" w:cs="Book Antiqua"/>
        </w:rPr>
        <w:t xml:space="preserve"> </w:t>
      </w:r>
      <w:r w:rsidRPr="00284A2E">
        <w:rPr>
          <w:rFonts w:ascii="Book Antiqua" w:eastAsia="Book Antiqua" w:hAnsi="Book Antiqua" w:cs="Book Antiqua"/>
        </w:rPr>
        <w:t>such</w:t>
      </w:r>
      <w:r w:rsidR="003B3E5D" w:rsidRPr="00284A2E">
        <w:rPr>
          <w:rFonts w:ascii="Book Antiqua" w:eastAsia="Book Antiqua" w:hAnsi="Book Antiqua" w:cs="Book Antiqua"/>
        </w:rPr>
        <w:t xml:space="preserve"> </w:t>
      </w:r>
      <w:r w:rsidRPr="00284A2E">
        <w:rPr>
          <w:rFonts w:ascii="Book Antiqua" w:eastAsia="Book Antiqua" w:hAnsi="Book Antiqua" w:cs="Book Antiqua"/>
        </w:rPr>
        <w:t>as</w:t>
      </w:r>
      <w:r w:rsidR="003B3E5D" w:rsidRPr="00284A2E">
        <w:rPr>
          <w:rFonts w:ascii="Book Antiqua" w:eastAsia="Book Antiqua" w:hAnsi="Book Antiqua" w:cs="Book Antiqua"/>
        </w:rPr>
        <w:t xml:space="preserve"> </w:t>
      </w:r>
      <w:r w:rsidRPr="00284A2E">
        <w:rPr>
          <w:rFonts w:ascii="Book Antiqua" w:eastAsia="Book Antiqua" w:hAnsi="Book Antiqua" w:cs="Book Antiqua"/>
        </w:rPr>
        <w:t>follow-ups,</w:t>
      </w:r>
      <w:r w:rsidR="003B3E5D" w:rsidRPr="00284A2E">
        <w:rPr>
          <w:rFonts w:ascii="Book Antiqua" w:eastAsia="Book Antiqua" w:hAnsi="Book Antiqua" w:cs="Book Antiqua"/>
        </w:rPr>
        <w:t xml:space="preserve"> </w:t>
      </w:r>
      <w:r w:rsidRPr="00284A2E">
        <w:rPr>
          <w:rFonts w:ascii="Book Antiqua" w:eastAsia="Book Antiqua" w:hAnsi="Book Antiqua" w:cs="Book Antiqua"/>
        </w:rPr>
        <w:t>post-operative</w:t>
      </w:r>
      <w:r w:rsidR="003B3E5D" w:rsidRPr="00284A2E">
        <w:rPr>
          <w:rFonts w:ascii="Book Antiqua" w:eastAsia="Book Antiqua" w:hAnsi="Book Antiqua" w:cs="Book Antiqua"/>
        </w:rPr>
        <w:t xml:space="preserve"> </w:t>
      </w:r>
      <w:r w:rsidRPr="00284A2E">
        <w:rPr>
          <w:rFonts w:ascii="Book Antiqua" w:eastAsia="Book Antiqua" w:hAnsi="Book Antiqua" w:cs="Book Antiqua"/>
        </w:rPr>
        <w:t>adjuvant</w:t>
      </w:r>
      <w:r w:rsidR="003B3E5D" w:rsidRPr="00284A2E">
        <w:rPr>
          <w:rFonts w:ascii="Book Antiqua" w:eastAsia="Book Antiqua" w:hAnsi="Book Antiqua" w:cs="Book Antiqua"/>
        </w:rPr>
        <w:t xml:space="preserve"> </w:t>
      </w:r>
      <w:r w:rsidRPr="00284A2E">
        <w:rPr>
          <w:rFonts w:ascii="Book Antiqua" w:eastAsia="Book Antiqua" w:hAnsi="Book Antiqua" w:cs="Book Antiqua"/>
        </w:rPr>
        <w:t>treatment</w:t>
      </w:r>
      <w:r w:rsidR="003B3E5D" w:rsidRPr="00284A2E">
        <w:rPr>
          <w:rFonts w:ascii="Book Antiqua" w:eastAsia="Book Antiqua" w:hAnsi="Book Antiqua" w:cs="Book Antiqua"/>
        </w:rPr>
        <w:t xml:space="preserve"> </w:t>
      </w:r>
      <w:r w:rsidRPr="00284A2E">
        <w:rPr>
          <w:rFonts w:ascii="Book Antiqua" w:eastAsia="Book Antiqua" w:hAnsi="Book Antiqua" w:cs="Book Antiqua"/>
        </w:rPr>
        <w:t>using</w:t>
      </w:r>
      <w:r w:rsidR="003B3E5D" w:rsidRPr="00284A2E">
        <w:rPr>
          <w:rFonts w:ascii="Book Antiqua" w:eastAsia="Book Antiqua" w:hAnsi="Book Antiqua" w:cs="Book Antiqua"/>
        </w:rPr>
        <w:t xml:space="preserve"> </w:t>
      </w:r>
      <w:r w:rsidRPr="00284A2E">
        <w:rPr>
          <w:rFonts w:ascii="Book Antiqua" w:eastAsia="Book Antiqua" w:hAnsi="Book Antiqua" w:cs="Book Antiqua"/>
        </w:rPr>
        <w:t>TACE</w:t>
      </w:r>
      <w:r w:rsidR="003B3E5D" w:rsidRPr="00284A2E">
        <w:rPr>
          <w:rFonts w:ascii="Book Antiqua" w:eastAsia="Book Antiqua" w:hAnsi="Book Antiqua" w:cs="Book Antiqua"/>
        </w:rPr>
        <w:t xml:space="preserve"> </w:t>
      </w:r>
      <w:r w:rsidRPr="00284A2E">
        <w:rPr>
          <w:rFonts w:ascii="Book Antiqua" w:eastAsia="Book Antiqua" w:hAnsi="Book Antiqua" w:cs="Book Antiqua"/>
        </w:rPr>
        <w:t>or</w:t>
      </w:r>
      <w:r w:rsidR="003B3E5D" w:rsidRPr="00284A2E">
        <w:rPr>
          <w:rFonts w:ascii="Book Antiqua" w:eastAsia="Book Antiqua" w:hAnsi="Book Antiqua" w:cs="Book Antiqua"/>
        </w:rPr>
        <w:t xml:space="preserve"> </w:t>
      </w:r>
      <w:r w:rsidRPr="00284A2E">
        <w:rPr>
          <w:rFonts w:ascii="Book Antiqua" w:eastAsia="Book Antiqua" w:hAnsi="Book Antiqua" w:cs="Book Antiqua"/>
        </w:rPr>
        <w:t>molecular</w:t>
      </w:r>
      <w:r w:rsidR="003B3E5D" w:rsidRPr="00284A2E">
        <w:rPr>
          <w:rFonts w:ascii="Book Antiqua" w:eastAsia="Book Antiqua" w:hAnsi="Book Antiqua" w:cs="Book Antiqua"/>
        </w:rPr>
        <w:t xml:space="preserve"> </w:t>
      </w:r>
      <w:r w:rsidRPr="00284A2E">
        <w:rPr>
          <w:rFonts w:ascii="Book Antiqua" w:eastAsia="Book Antiqua" w:hAnsi="Book Antiqua" w:cs="Book Antiqua"/>
        </w:rPr>
        <w:t>targeted</w:t>
      </w:r>
      <w:r w:rsidR="003B3E5D" w:rsidRPr="00284A2E">
        <w:rPr>
          <w:rFonts w:ascii="Book Antiqua" w:eastAsia="Book Antiqua" w:hAnsi="Book Antiqua" w:cs="Book Antiqua"/>
        </w:rPr>
        <w:t xml:space="preserve"> </w:t>
      </w:r>
      <w:r w:rsidRPr="00284A2E">
        <w:rPr>
          <w:rFonts w:ascii="Book Antiqua" w:eastAsia="Book Antiqua" w:hAnsi="Book Antiqua" w:cs="Book Antiqua"/>
        </w:rPr>
        <w:t>agents</w:t>
      </w:r>
      <w:r w:rsidR="003B3E5D" w:rsidRPr="00284A2E">
        <w:rPr>
          <w:rFonts w:ascii="Book Antiqua" w:eastAsia="Book Antiqua" w:hAnsi="Book Antiqua" w:cs="Book Antiqua"/>
        </w:rPr>
        <w:t xml:space="preserve"> </w:t>
      </w:r>
      <w:r w:rsidRPr="00284A2E">
        <w:rPr>
          <w:rFonts w:ascii="Book Antiqua" w:eastAsia="Book Antiqua" w:hAnsi="Book Antiqua" w:cs="Book Antiqua"/>
        </w:rPr>
        <w:t>should</w:t>
      </w:r>
      <w:r w:rsidR="003B3E5D" w:rsidRPr="00284A2E">
        <w:rPr>
          <w:rFonts w:ascii="Book Antiqua" w:eastAsia="Book Antiqua" w:hAnsi="Book Antiqua" w:cs="Book Antiqua"/>
        </w:rPr>
        <w:t xml:space="preserve"> </w:t>
      </w:r>
      <w:r w:rsidRPr="00284A2E">
        <w:rPr>
          <w:rFonts w:ascii="Book Antiqua" w:eastAsia="Book Antiqua" w:hAnsi="Book Antiqua" w:cs="Book Antiqua"/>
        </w:rPr>
        <w:t>be</w:t>
      </w:r>
      <w:r w:rsidR="003B3E5D" w:rsidRPr="00284A2E">
        <w:rPr>
          <w:rFonts w:ascii="Book Antiqua" w:eastAsia="Book Antiqua" w:hAnsi="Book Antiqua" w:cs="Book Antiqua"/>
        </w:rPr>
        <w:t xml:space="preserve"> </w:t>
      </w:r>
      <w:r w:rsidRPr="00284A2E">
        <w:rPr>
          <w:rFonts w:ascii="Book Antiqua" w:eastAsia="Book Antiqua" w:hAnsi="Book Antiqua" w:cs="Book Antiqua"/>
        </w:rPr>
        <w:t>discussed</w:t>
      </w:r>
      <w:r w:rsidR="003B3E5D" w:rsidRPr="00284A2E">
        <w:rPr>
          <w:rFonts w:ascii="Book Antiqua" w:eastAsia="Book Antiqua" w:hAnsi="Book Antiqua" w:cs="Book Antiqua"/>
        </w:rPr>
        <w:t xml:space="preserve"> </w:t>
      </w:r>
      <w:r w:rsidRPr="00284A2E">
        <w:rPr>
          <w:rFonts w:ascii="Book Antiqua" w:eastAsia="Book Antiqua" w:hAnsi="Book Antiqua" w:cs="Book Antiqua"/>
        </w:rPr>
        <w:t>with</w:t>
      </w:r>
      <w:r w:rsidR="003B3E5D" w:rsidRPr="00284A2E">
        <w:rPr>
          <w:rFonts w:ascii="Book Antiqua" w:eastAsia="Book Antiqua" w:hAnsi="Book Antiqua" w:cs="Book Antiqua"/>
        </w:rPr>
        <w:t xml:space="preserve"> </w:t>
      </w:r>
      <w:r w:rsidRPr="00284A2E">
        <w:rPr>
          <w:rFonts w:ascii="Book Antiqua" w:eastAsia="Book Antiqua" w:hAnsi="Book Antiqua" w:cs="Book Antiqua"/>
        </w:rPr>
        <w:t>the</w:t>
      </w:r>
      <w:r w:rsidR="003B3E5D" w:rsidRPr="00284A2E">
        <w:rPr>
          <w:rFonts w:ascii="Book Antiqua" w:eastAsia="Book Antiqua" w:hAnsi="Book Antiqua" w:cs="Book Antiqua"/>
        </w:rPr>
        <w:t xml:space="preserve"> </w:t>
      </w:r>
      <w:r w:rsidRPr="00284A2E">
        <w:rPr>
          <w:rFonts w:ascii="Book Antiqua" w:eastAsia="Book Antiqua" w:hAnsi="Book Antiqua" w:cs="Book Antiqua"/>
        </w:rPr>
        <w:t>patients.</w:t>
      </w:r>
    </w:p>
    <w:p w14:paraId="7F473182" w14:textId="77777777" w:rsidR="00A77B3E" w:rsidRPr="00284A2E" w:rsidRDefault="00316E22" w:rsidP="00284A2E">
      <w:pPr>
        <w:spacing w:line="360" w:lineRule="auto"/>
        <w:ind w:firstLineChars="100" w:firstLine="240"/>
        <w:jc w:val="both"/>
        <w:rPr>
          <w:rFonts w:ascii="Book Antiqua" w:hAnsi="Book Antiqua"/>
        </w:rPr>
      </w:pPr>
      <w:r w:rsidRPr="00284A2E">
        <w:rPr>
          <w:rFonts w:ascii="Book Antiqua" w:eastAsia="Book Antiqua" w:hAnsi="Book Antiqua" w:cs="Book Antiqua"/>
        </w:rPr>
        <w:lastRenderedPageBreak/>
        <w:t>This</w:t>
      </w:r>
      <w:r w:rsidR="003B3E5D" w:rsidRPr="00284A2E">
        <w:rPr>
          <w:rFonts w:ascii="Book Antiqua" w:eastAsia="Book Antiqua" w:hAnsi="Book Antiqua" w:cs="Book Antiqua"/>
        </w:rPr>
        <w:t xml:space="preserve"> </w:t>
      </w:r>
      <w:r w:rsidRPr="00284A2E">
        <w:rPr>
          <w:rFonts w:ascii="Book Antiqua" w:eastAsia="Book Antiqua" w:hAnsi="Book Antiqua" w:cs="Book Antiqua"/>
        </w:rPr>
        <w:t>study</w:t>
      </w:r>
      <w:r w:rsidR="003B3E5D" w:rsidRPr="00284A2E">
        <w:rPr>
          <w:rFonts w:ascii="Book Antiqua" w:eastAsia="Book Antiqua" w:hAnsi="Book Antiqua" w:cs="Book Antiqua"/>
        </w:rPr>
        <w:t xml:space="preserve"> </w:t>
      </w:r>
      <w:r w:rsidRPr="00284A2E">
        <w:rPr>
          <w:rFonts w:ascii="Book Antiqua" w:eastAsia="Book Antiqua" w:hAnsi="Book Antiqua" w:cs="Book Antiqua"/>
        </w:rPr>
        <w:t>has</w:t>
      </w:r>
      <w:r w:rsidR="003B3E5D" w:rsidRPr="00284A2E">
        <w:rPr>
          <w:rFonts w:ascii="Book Antiqua" w:eastAsia="Book Antiqua" w:hAnsi="Book Antiqua" w:cs="Book Antiqua"/>
        </w:rPr>
        <w:t xml:space="preserve"> </w:t>
      </w:r>
      <w:r w:rsidRPr="00284A2E">
        <w:rPr>
          <w:rFonts w:ascii="Book Antiqua" w:eastAsia="Book Antiqua" w:hAnsi="Book Antiqua" w:cs="Book Antiqua"/>
        </w:rPr>
        <w:t>several</w:t>
      </w:r>
      <w:r w:rsidR="003B3E5D" w:rsidRPr="00284A2E">
        <w:rPr>
          <w:rFonts w:ascii="Book Antiqua" w:eastAsia="Book Antiqua" w:hAnsi="Book Antiqua" w:cs="Book Antiqua"/>
        </w:rPr>
        <w:t xml:space="preserve"> </w:t>
      </w:r>
      <w:r w:rsidRPr="00284A2E">
        <w:rPr>
          <w:rFonts w:ascii="Book Antiqua" w:eastAsia="Book Antiqua" w:hAnsi="Book Antiqua" w:cs="Book Antiqua"/>
        </w:rPr>
        <w:t>limitations.</w:t>
      </w:r>
      <w:r w:rsidR="003B3E5D" w:rsidRPr="00284A2E">
        <w:rPr>
          <w:rFonts w:ascii="Book Antiqua" w:eastAsia="Book Antiqua" w:hAnsi="Book Antiqua" w:cs="Book Antiqua"/>
        </w:rPr>
        <w:t xml:space="preserve"> </w:t>
      </w:r>
      <w:r w:rsidRPr="00284A2E">
        <w:rPr>
          <w:rFonts w:ascii="Book Antiqua" w:eastAsia="Book Antiqua" w:hAnsi="Book Antiqua" w:cs="Book Antiqua"/>
        </w:rPr>
        <w:t>First,</w:t>
      </w:r>
      <w:r w:rsidR="003B3E5D" w:rsidRPr="00284A2E">
        <w:rPr>
          <w:rFonts w:ascii="Book Antiqua" w:eastAsia="Book Antiqua" w:hAnsi="Book Antiqua" w:cs="Book Antiqua"/>
        </w:rPr>
        <w:t xml:space="preserve"> </w:t>
      </w:r>
      <w:r w:rsidRPr="00284A2E">
        <w:rPr>
          <w:rFonts w:ascii="Book Antiqua" w:eastAsia="Book Antiqua" w:hAnsi="Book Antiqua" w:cs="Book Antiqua"/>
        </w:rPr>
        <w:t>this</w:t>
      </w:r>
      <w:r w:rsidR="003B3E5D" w:rsidRPr="00284A2E">
        <w:rPr>
          <w:rFonts w:ascii="Book Antiqua" w:eastAsia="Book Antiqua" w:hAnsi="Book Antiqua" w:cs="Book Antiqua"/>
        </w:rPr>
        <w:t xml:space="preserve"> </w:t>
      </w:r>
      <w:r w:rsidRPr="00284A2E">
        <w:rPr>
          <w:rFonts w:ascii="Book Antiqua" w:eastAsia="Book Antiqua" w:hAnsi="Book Antiqua" w:cs="Book Antiqua"/>
        </w:rPr>
        <w:t>is</w:t>
      </w:r>
      <w:r w:rsidR="003B3E5D" w:rsidRPr="00284A2E">
        <w:rPr>
          <w:rFonts w:ascii="Book Antiqua" w:eastAsia="Book Antiqua" w:hAnsi="Book Antiqua" w:cs="Book Antiqua"/>
        </w:rPr>
        <w:t xml:space="preserve"> </w:t>
      </w:r>
      <w:r w:rsidRPr="00284A2E">
        <w:rPr>
          <w:rFonts w:ascii="Book Antiqua" w:eastAsia="Book Antiqua" w:hAnsi="Book Antiqua" w:cs="Book Antiqua"/>
        </w:rPr>
        <w:t>a</w:t>
      </w:r>
      <w:r w:rsidR="003B3E5D" w:rsidRPr="00284A2E">
        <w:rPr>
          <w:rFonts w:ascii="Book Antiqua" w:eastAsia="Book Antiqua" w:hAnsi="Book Antiqua" w:cs="Book Antiqua"/>
        </w:rPr>
        <w:t xml:space="preserve"> </w:t>
      </w:r>
      <w:r w:rsidRPr="00284A2E">
        <w:rPr>
          <w:rFonts w:ascii="Book Antiqua" w:eastAsia="Book Antiqua" w:hAnsi="Book Antiqua" w:cs="Book Antiqua"/>
        </w:rPr>
        <w:t>single</w:t>
      </w:r>
      <w:r w:rsidR="003B3E5D" w:rsidRPr="00284A2E">
        <w:rPr>
          <w:rFonts w:ascii="Book Antiqua" w:eastAsia="Book Antiqua" w:hAnsi="Book Antiqua" w:cs="Book Antiqua"/>
        </w:rPr>
        <w:t xml:space="preserve"> </w:t>
      </w:r>
      <w:r w:rsidRPr="00284A2E">
        <w:rPr>
          <w:rFonts w:ascii="Book Antiqua" w:eastAsia="Book Antiqua" w:hAnsi="Book Antiqua" w:cs="Book Antiqua"/>
        </w:rPr>
        <w:t>center</w:t>
      </w:r>
      <w:r w:rsidR="003B3E5D" w:rsidRPr="00284A2E">
        <w:rPr>
          <w:rFonts w:ascii="Book Antiqua" w:eastAsia="Book Antiqua" w:hAnsi="Book Antiqua" w:cs="Book Antiqua"/>
        </w:rPr>
        <w:t xml:space="preserve"> </w:t>
      </w:r>
      <w:r w:rsidRPr="00284A2E">
        <w:rPr>
          <w:rFonts w:ascii="Book Antiqua" w:eastAsia="Book Antiqua" w:hAnsi="Book Antiqua" w:cs="Book Antiqua"/>
        </w:rPr>
        <w:t>retrospective</w:t>
      </w:r>
      <w:r w:rsidR="003B3E5D" w:rsidRPr="00284A2E">
        <w:rPr>
          <w:rFonts w:ascii="Book Antiqua" w:eastAsia="Book Antiqua" w:hAnsi="Book Antiqua" w:cs="Book Antiqua"/>
        </w:rPr>
        <w:t xml:space="preserve"> </w:t>
      </w:r>
      <w:r w:rsidRPr="00284A2E">
        <w:rPr>
          <w:rFonts w:ascii="Book Antiqua" w:eastAsia="Book Antiqua" w:hAnsi="Book Antiqua" w:cs="Book Antiqua"/>
        </w:rPr>
        <w:t>study.</w:t>
      </w:r>
      <w:r w:rsidR="003B3E5D" w:rsidRPr="00284A2E">
        <w:rPr>
          <w:rFonts w:ascii="Book Antiqua" w:eastAsia="Book Antiqua" w:hAnsi="Book Antiqua" w:cs="Book Antiqua"/>
        </w:rPr>
        <w:t xml:space="preserve"> </w:t>
      </w:r>
      <w:r w:rsidRPr="00284A2E">
        <w:rPr>
          <w:rFonts w:ascii="Book Antiqua" w:eastAsia="Book Antiqua" w:hAnsi="Book Antiqua" w:cs="Book Antiqua"/>
        </w:rPr>
        <w:t>The</w:t>
      </w:r>
      <w:r w:rsidR="003B3E5D" w:rsidRPr="00284A2E">
        <w:rPr>
          <w:rFonts w:ascii="Book Antiqua" w:eastAsia="Book Antiqua" w:hAnsi="Book Antiqua" w:cs="Book Antiqua"/>
        </w:rPr>
        <w:t xml:space="preserve"> </w:t>
      </w:r>
      <w:r w:rsidRPr="00284A2E">
        <w:rPr>
          <w:rFonts w:ascii="Book Antiqua" w:eastAsia="Book Antiqua" w:hAnsi="Book Antiqua" w:cs="Book Antiqua"/>
        </w:rPr>
        <w:t>data</w:t>
      </w:r>
      <w:r w:rsidR="003B3E5D" w:rsidRPr="00284A2E">
        <w:rPr>
          <w:rFonts w:ascii="Book Antiqua" w:eastAsia="Book Antiqua" w:hAnsi="Book Antiqua" w:cs="Book Antiqua"/>
        </w:rPr>
        <w:t xml:space="preserve"> </w:t>
      </w:r>
      <w:r w:rsidRPr="00284A2E">
        <w:rPr>
          <w:rFonts w:ascii="Book Antiqua" w:eastAsia="Book Antiqua" w:hAnsi="Book Antiqua" w:cs="Book Antiqua"/>
        </w:rPr>
        <w:t>source</w:t>
      </w:r>
      <w:r w:rsidR="003B3E5D" w:rsidRPr="00284A2E">
        <w:rPr>
          <w:rFonts w:ascii="Book Antiqua" w:eastAsia="Book Antiqua" w:hAnsi="Book Antiqua" w:cs="Book Antiqua"/>
        </w:rPr>
        <w:t xml:space="preserve"> </w:t>
      </w:r>
      <w:r w:rsidRPr="00284A2E">
        <w:rPr>
          <w:rFonts w:ascii="Book Antiqua" w:eastAsia="Book Antiqua" w:hAnsi="Book Antiqua" w:cs="Book Antiqua"/>
        </w:rPr>
        <w:t>may</w:t>
      </w:r>
      <w:r w:rsidR="003B3E5D" w:rsidRPr="00284A2E">
        <w:rPr>
          <w:rFonts w:ascii="Book Antiqua" w:eastAsia="Book Antiqua" w:hAnsi="Book Antiqua" w:cs="Book Antiqua"/>
        </w:rPr>
        <w:t xml:space="preserve"> </w:t>
      </w:r>
      <w:r w:rsidRPr="00284A2E">
        <w:rPr>
          <w:rFonts w:ascii="Book Antiqua" w:eastAsia="Book Antiqua" w:hAnsi="Book Antiqua" w:cs="Book Antiqua"/>
        </w:rPr>
        <w:t>be</w:t>
      </w:r>
      <w:r w:rsidR="003B3E5D" w:rsidRPr="00284A2E">
        <w:rPr>
          <w:rFonts w:ascii="Book Antiqua" w:eastAsia="Book Antiqua" w:hAnsi="Book Antiqua" w:cs="Book Antiqua"/>
        </w:rPr>
        <w:t xml:space="preserve"> </w:t>
      </w:r>
      <w:r w:rsidRPr="00284A2E">
        <w:rPr>
          <w:rFonts w:ascii="Book Antiqua" w:eastAsia="Book Antiqua" w:hAnsi="Book Antiqua" w:cs="Book Antiqua"/>
        </w:rPr>
        <w:t>biased,</w:t>
      </w:r>
      <w:r w:rsidR="003B3E5D" w:rsidRPr="00284A2E">
        <w:rPr>
          <w:rFonts w:ascii="Book Antiqua" w:eastAsia="Book Antiqua" w:hAnsi="Book Antiqua" w:cs="Book Antiqua"/>
        </w:rPr>
        <w:t xml:space="preserve"> </w:t>
      </w:r>
      <w:r w:rsidRPr="00284A2E">
        <w:rPr>
          <w:rFonts w:ascii="Book Antiqua" w:eastAsia="Book Antiqua" w:hAnsi="Book Antiqua" w:cs="Book Antiqua"/>
        </w:rPr>
        <w:t>and</w:t>
      </w:r>
      <w:r w:rsidR="003B3E5D" w:rsidRPr="00284A2E">
        <w:rPr>
          <w:rFonts w:ascii="Book Antiqua" w:eastAsia="Book Antiqua" w:hAnsi="Book Antiqua" w:cs="Book Antiqua"/>
        </w:rPr>
        <w:t xml:space="preserve"> </w:t>
      </w:r>
      <w:r w:rsidRPr="00284A2E">
        <w:rPr>
          <w:rFonts w:ascii="Book Antiqua" w:eastAsia="Book Antiqua" w:hAnsi="Book Antiqua" w:cs="Book Antiqua"/>
        </w:rPr>
        <w:t>further</w:t>
      </w:r>
      <w:r w:rsidR="003B3E5D" w:rsidRPr="00284A2E">
        <w:rPr>
          <w:rFonts w:ascii="Book Antiqua" w:eastAsia="Book Antiqua" w:hAnsi="Book Antiqua" w:cs="Book Antiqua"/>
        </w:rPr>
        <w:t xml:space="preserve"> </w:t>
      </w:r>
      <w:r w:rsidRPr="00284A2E">
        <w:rPr>
          <w:rFonts w:ascii="Book Antiqua" w:eastAsia="Book Antiqua" w:hAnsi="Book Antiqua" w:cs="Book Antiqua"/>
        </w:rPr>
        <w:t>prospective</w:t>
      </w:r>
      <w:r w:rsidR="003B3E5D" w:rsidRPr="00284A2E">
        <w:rPr>
          <w:rFonts w:ascii="Book Antiqua" w:eastAsia="Book Antiqua" w:hAnsi="Book Antiqua" w:cs="Book Antiqua"/>
        </w:rPr>
        <w:t xml:space="preserve"> </w:t>
      </w:r>
      <w:r w:rsidRPr="00284A2E">
        <w:rPr>
          <w:rFonts w:ascii="Book Antiqua" w:eastAsia="Book Antiqua" w:hAnsi="Book Antiqua" w:cs="Book Antiqua"/>
        </w:rPr>
        <w:t>multicenter</w:t>
      </w:r>
      <w:r w:rsidR="003B3E5D" w:rsidRPr="00284A2E">
        <w:rPr>
          <w:rFonts w:ascii="Book Antiqua" w:eastAsia="Book Antiqua" w:hAnsi="Book Antiqua" w:cs="Book Antiqua"/>
        </w:rPr>
        <w:t xml:space="preserve"> </w:t>
      </w:r>
      <w:r w:rsidRPr="00284A2E">
        <w:rPr>
          <w:rFonts w:ascii="Book Antiqua" w:eastAsia="Book Antiqua" w:hAnsi="Book Antiqua" w:cs="Book Antiqua"/>
        </w:rPr>
        <w:t>studies</w:t>
      </w:r>
      <w:r w:rsidR="003B3E5D" w:rsidRPr="00284A2E">
        <w:rPr>
          <w:rFonts w:ascii="Book Antiqua" w:eastAsia="Book Antiqua" w:hAnsi="Book Antiqua" w:cs="Book Antiqua"/>
        </w:rPr>
        <w:t xml:space="preserve"> </w:t>
      </w:r>
      <w:r w:rsidRPr="00284A2E">
        <w:rPr>
          <w:rFonts w:ascii="Book Antiqua" w:eastAsia="Book Antiqua" w:hAnsi="Book Antiqua" w:cs="Book Antiqua"/>
        </w:rPr>
        <w:t>are</w:t>
      </w:r>
      <w:r w:rsidR="003B3E5D" w:rsidRPr="00284A2E">
        <w:rPr>
          <w:rFonts w:ascii="Book Antiqua" w:eastAsia="Book Antiqua" w:hAnsi="Book Antiqua" w:cs="Book Antiqua"/>
        </w:rPr>
        <w:t xml:space="preserve"> </w:t>
      </w:r>
      <w:r w:rsidRPr="00284A2E">
        <w:rPr>
          <w:rFonts w:ascii="Book Antiqua" w:eastAsia="Book Antiqua" w:hAnsi="Book Antiqua" w:cs="Book Antiqua"/>
        </w:rPr>
        <w:t>needed.</w:t>
      </w:r>
      <w:r w:rsidR="003B3E5D" w:rsidRPr="00284A2E">
        <w:rPr>
          <w:rFonts w:ascii="Book Antiqua" w:eastAsia="Book Antiqua" w:hAnsi="Book Antiqua" w:cs="Book Antiqua"/>
        </w:rPr>
        <w:t xml:space="preserve"> </w:t>
      </w:r>
      <w:r w:rsidRPr="00284A2E">
        <w:rPr>
          <w:rFonts w:ascii="Book Antiqua" w:eastAsia="Book Antiqua" w:hAnsi="Book Antiqua" w:cs="Book Antiqua"/>
        </w:rPr>
        <w:t>Second,</w:t>
      </w:r>
      <w:r w:rsidR="003B3E5D" w:rsidRPr="00284A2E">
        <w:rPr>
          <w:rFonts w:ascii="Book Antiqua" w:eastAsia="Book Antiqua" w:hAnsi="Book Antiqua" w:cs="Book Antiqua"/>
        </w:rPr>
        <w:t xml:space="preserve"> </w:t>
      </w:r>
      <w:r w:rsidRPr="00284A2E">
        <w:rPr>
          <w:rFonts w:ascii="Book Antiqua" w:eastAsia="Book Antiqua" w:hAnsi="Book Antiqua" w:cs="Book Antiqua"/>
        </w:rPr>
        <w:t>this</w:t>
      </w:r>
      <w:r w:rsidR="003B3E5D" w:rsidRPr="00284A2E">
        <w:rPr>
          <w:rFonts w:ascii="Book Antiqua" w:eastAsia="Book Antiqua" w:hAnsi="Book Antiqua" w:cs="Book Antiqua"/>
        </w:rPr>
        <w:t xml:space="preserve"> </w:t>
      </w:r>
      <w:r w:rsidRPr="00284A2E">
        <w:rPr>
          <w:rFonts w:ascii="Book Antiqua" w:eastAsia="Book Antiqua" w:hAnsi="Book Antiqua" w:cs="Book Antiqua"/>
        </w:rPr>
        <w:t>study</w:t>
      </w:r>
      <w:r w:rsidR="003B3E5D" w:rsidRPr="00284A2E">
        <w:rPr>
          <w:rFonts w:ascii="Book Antiqua" w:eastAsia="Book Antiqua" w:hAnsi="Book Antiqua" w:cs="Book Antiqua"/>
        </w:rPr>
        <w:t xml:space="preserve"> </w:t>
      </w:r>
      <w:r w:rsidRPr="00284A2E">
        <w:rPr>
          <w:rFonts w:ascii="Book Antiqua" w:eastAsia="Book Antiqua" w:hAnsi="Book Antiqua" w:cs="Book Antiqua"/>
        </w:rPr>
        <w:t>did</w:t>
      </w:r>
      <w:r w:rsidR="003B3E5D" w:rsidRPr="00284A2E">
        <w:rPr>
          <w:rFonts w:ascii="Book Antiqua" w:eastAsia="Book Antiqua" w:hAnsi="Book Antiqua" w:cs="Book Antiqua"/>
        </w:rPr>
        <w:t xml:space="preserve"> </w:t>
      </w:r>
      <w:r w:rsidRPr="00284A2E">
        <w:rPr>
          <w:rFonts w:ascii="Book Antiqua" w:eastAsia="Book Antiqua" w:hAnsi="Book Antiqua" w:cs="Book Antiqua"/>
        </w:rPr>
        <w:t>not</w:t>
      </w:r>
      <w:r w:rsidR="003B3E5D" w:rsidRPr="00284A2E">
        <w:rPr>
          <w:rFonts w:ascii="Book Antiqua" w:eastAsia="Book Antiqua" w:hAnsi="Book Antiqua" w:cs="Book Antiqua"/>
        </w:rPr>
        <w:t xml:space="preserve"> </w:t>
      </w:r>
      <w:r w:rsidRPr="00284A2E">
        <w:rPr>
          <w:rFonts w:ascii="Book Antiqua" w:eastAsia="Book Antiqua" w:hAnsi="Book Antiqua" w:cs="Book Antiqua"/>
        </w:rPr>
        <w:t>explore</w:t>
      </w:r>
      <w:r w:rsidR="003B3E5D" w:rsidRPr="00284A2E">
        <w:rPr>
          <w:rFonts w:ascii="Book Antiqua" w:eastAsia="Book Antiqua" w:hAnsi="Book Antiqua" w:cs="Book Antiqua"/>
        </w:rPr>
        <w:t xml:space="preserve"> </w:t>
      </w:r>
      <w:r w:rsidRPr="00284A2E">
        <w:rPr>
          <w:rFonts w:ascii="Book Antiqua" w:eastAsia="Book Antiqua" w:hAnsi="Book Antiqua" w:cs="Book Antiqua"/>
        </w:rPr>
        <w:t>the</w:t>
      </w:r>
      <w:r w:rsidR="003B3E5D" w:rsidRPr="00284A2E">
        <w:rPr>
          <w:rFonts w:ascii="Book Antiqua" w:eastAsia="Book Antiqua" w:hAnsi="Book Antiqua" w:cs="Book Antiqua"/>
        </w:rPr>
        <w:t xml:space="preserve"> </w:t>
      </w:r>
      <w:r w:rsidRPr="00284A2E">
        <w:rPr>
          <w:rFonts w:ascii="Book Antiqua" w:eastAsia="Book Antiqua" w:hAnsi="Book Antiqua" w:cs="Book Antiqua"/>
        </w:rPr>
        <w:t>impact</w:t>
      </w:r>
      <w:r w:rsidR="003B3E5D" w:rsidRPr="00284A2E">
        <w:rPr>
          <w:rFonts w:ascii="Book Antiqua" w:eastAsia="Book Antiqua" w:hAnsi="Book Antiqua" w:cs="Book Antiqua"/>
        </w:rPr>
        <w:t xml:space="preserve"> </w:t>
      </w:r>
      <w:r w:rsidRPr="00284A2E">
        <w:rPr>
          <w:rFonts w:ascii="Book Antiqua" w:eastAsia="Book Antiqua" w:hAnsi="Book Antiqua" w:cs="Book Antiqua"/>
        </w:rPr>
        <w:t>of</w:t>
      </w:r>
      <w:r w:rsidR="003B3E5D" w:rsidRPr="00284A2E">
        <w:rPr>
          <w:rFonts w:ascii="Book Antiqua" w:eastAsia="Book Antiqua" w:hAnsi="Book Antiqua" w:cs="Book Antiqua"/>
        </w:rPr>
        <w:t xml:space="preserve"> </w:t>
      </w:r>
      <w:r w:rsidRPr="00284A2E">
        <w:rPr>
          <w:rFonts w:ascii="Book Antiqua" w:eastAsia="Book Antiqua" w:hAnsi="Book Antiqua" w:cs="Book Antiqua"/>
        </w:rPr>
        <w:t>surgical</w:t>
      </w:r>
      <w:r w:rsidR="003B3E5D" w:rsidRPr="00284A2E">
        <w:rPr>
          <w:rFonts w:ascii="Book Antiqua" w:eastAsia="Book Antiqua" w:hAnsi="Book Antiqua" w:cs="Book Antiqua"/>
        </w:rPr>
        <w:t xml:space="preserve"> </w:t>
      </w:r>
      <w:r w:rsidRPr="00284A2E">
        <w:rPr>
          <w:rFonts w:ascii="Book Antiqua" w:eastAsia="Book Antiqua" w:hAnsi="Book Antiqua" w:cs="Book Antiqua"/>
        </w:rPr>
        <w:t>factors</w:t>
      </w:r>
      <w:r w:rsidR="003B3E5D" w:rsidRPr="00284A2E">
        <w:rPr>
          <w:rFonts w:ascii="Book Antiqua" w:eastAsia="Book Antiqua" w:hAnsi="Book Antiqua" w:cs="Book Antiqua"/>
        </w:rPr>
        <w:t xml:space="preserve"> </w:t>
      </w:r>
      <w:r w:rsidRPr="00284A2E">
        <w:rPr>
          <w:rFonts w:ascii="Book Antiqua" w:eastAsia="Book Antiqua" w:hAnsi="Book Antiqua" w:cs="Book Antiqua"/>
        </w:rPr>
        <w:t>on</w:t>
      </w:r>
      <w:r w:rsidR="003B3E5D" w:rsidRPr="00284A2E">
        <w:rPr>
          <w:rFonts w:ascii="Book Antiqua" w:eastAsia="Book Antiqua" w:hAnsi="Book Antiqua" w:cs="Book Antiqua"/>
        </w:rPr>
        <w:t xml:space="preserve"> </w:t>
      </w:r>
      <w:r w:rsidRPr="00284A2E">
        <w:rPr>
          <w:rFonts w:ascii="Book Antiqua" w:eastAsia="Book Antiqua" w:hAnsi="Book Antiqua" w:cs="Book Antiqua"/>
        </w:rPr>
        <w:t>the</w:t>
      </w:r>
      <w:r w:rsidR="003B3E5D" w:rsidRPr="00284A2E">
        <w:rPr>
          <w:rFonts w:ascii="Book Antiqua" w:eastAsia="Book Antiqua" w:hAnsi="Book Antiqua" w:cs="Book Antiqua"/>
        </w:rPr>
        <w:t xml:space="preserve"> </w:t>
      </w:r>
      <w:r w:rsidRPr="00284A2E">
        <w:rPr>
          <w:rFonts w:ascii="Book Antiqua" w:eastAsia="Book Antiqua" w:hAnsi="Book Antiqua" w:cs="Book Antiqua"/>
        </w:rPr>
        <w:t>prognosis</w:t>
      </w:r>
      <w:r w:rsidR="003B3E5D" w:rsidRPr="00284A2E">
        <w:rPr>
          <w:rFonts w:ascii="Book Antiqua" w:eastAsia="Book Antiqua" w:hAnsi="Book Antiqua" w:cs="Book Antiqua"/>
        </w:rPr>
        <w:t xml:space="preserve"> </w:t>
      </w:r>
      <w:r w:rsidRPr="00284A2E">
        <w:rPr>
          <w:rFonts w:ascii="Book Antiqua" w:eastAsia="Book Antiqua" w:hAnsi="Book Antiqua" w:cs="Book Antiqua"/>
        </w:rPr>
        <w:t>of</w:t>
      </w:r>
      <w:r w:rsidR="003B3E5D" w:rsidRPr="00284A2E">
        <w:rPr>
          <w:rFonts w:ascii="Book Antiqua" w:eastAsia="Book Antiqua" w:hAnsi="Book Antiqua" w:cs="Book Antiqua"/>
        </w:rPr>
        <w:t xml:space="preserve"> </w:t>
      </w:r>
      <w:r w:rsidRPr="00284A2E">
        <w:rPr>
          <w:rFonts w:ascii="Book Antiqua" w:eastAsia="Book Antiqua" w:hAnsi="Book Antiqua" w:cs="Book Antiqua"/>
        </w:rPr>
        <w:t>patients.</w:t>
      </w:r>
      <w:r w:rsidR="003B3E5D" w:rsidRPr="00284A2E">
        <w:rPr>
          <w:rFonts w:ascii="Book Antiqua" w:eastAsia="Book Antiqua" w:hAnsi="Book Antiqua" w:cs="Book Antiqua"/>
        </w:rPr>
        <w:t xml:space="preserve"> </w:t>
      </w:r>
      <w:r w:rsidRPr="00284A2E">
        <w:rPr>
          <w:rFonts w:ascii="Book Antiqua" w:eastAsia="Book Antiqua" w:hAnsi="Book Antiqua" w:cs="Book Antiqua"/>
        </w:rPr>
        <w:t>Some</w:t>
      </w:r>
      <w:r w:rsidR="003B3E5D" w:rsidRPr="00284A2E">
        <w:rPr>
          <w:rFonts w:ascii="Book Antiqua" w:eastAsia="Book Antiqua" w:hAnsi="Book Antiqua" w:cs="Book Antiqua"/>
        </w:rPr>
        <w:t xml:space="preserve"> </w:t>
      </w:r>
      <w:r w:rsidRPr="00284A2E">
        <w:rPr>
          <w:rFonts w:ascii="Book Antiqua" w:eastAsia="Book Antiqua" w:hAnsi="Book Antiqua" w:cs="Book Antiqua"/>
        </w:rPr>
        <w:t>studies</w:t>
      </w:r>
      <w:r w:rsidR="003B3E5D" w:rsidRPr="00284A2E">
        <w:rPr>
          <w:rFonts w:ascii="Book Antiqua" w:eastAsia="Book Antiqua" w:hAnsi="Book Antiqua" w:cs="Book Antiqua"/>
        </w:rPr>
        <w:t xml:space="preserve"> </w:t>
      </w:r>
      <w:r w:rsidRPr="00284A2E">
        <w:rPr>
          <w:rFonts w:ascii="Book Antiqua" w:eastAsia="Book Antiqua" w:hAnsi="Book Antiqua" w:cs="Book Antiqua"/>
        </w:rPr>
        <w:t>showed</w:t>
      </w:r>
      <w:r w:rsidR="003B3E5D" w:rsidRPr="00284A2E">
        <w:rPr>
          <w:rFonts w:ascii="Book Antiqua" w:eastAsia="Book Antiqua" w:hAnsi="Book Antiqua" w:cs="Book Antiqua"/>
        </w:rPr>
        <w:t xml:space="preserve"> </w:t>
      </w:r>
      <w:r w:rsidRPr="00284A2E">
        <w:rPr>
          <w:rFonts w:ascii="Book Antiqua" w:eastAsia="Book Antiqua" w:hAnsi="Book Antiqua" w:cs="Book Antiqua"/>
        </w:rPr>
        <w:t>that</w:t>
      </w:r>
      <w:r w:rsidR="003B3E5D" w:rsidRPr="00284A2E">
        <w:rPr>
          <w:rFonts w:ascii="Book Antiqua" w:eastAsia="Book Antiqua" w:hAnsi="Book Antiqua" w:cs="Book Antiqua"/>
        </w:rPr>
        <w:t xml:space="preserve"> </w:t>
      </w:r>
      <w:r w:rsidRPr="00284A2E">
        <w:rPr>
          <w:rFonts w:ascii="Book Antiqua" w:eastAsia="Book Antiqua" w:hAnsi="Book Antiqua" w:cs="Book Antiqua"/>
        </w:rPr>
        <w:t>surgical</w:t>
      </w:r>
      <w:r w:rsidR="003B3E5D" w:rsidRPr="00284A2E">
        <w:rPr>
          <w:rFonts w:ascii="Book Antiqua" w:eastAsia="Book Antiqua" w:hAnsi="Book Antiqua" w:cs="Book Antiqua"/>
        </w:rPr>
        <w:t xml:space="preserve"> </w:t>
      </w:r>
      <w:r w:rsidRPr="00284A2E">
        <w:rPr>
          <w:rFonts w:ascii="Book Antiqua" w:eastAsia="Book Antiqua" w:hAnsi="Book Antiqua" w:cs="Book Antiqua"/>
        </w:rPr>
        <w:t>related</w:t>
      </w:r>
      <w:r w:rsidR="003B3E5D" w:rsidRPr="00284A2E">
        <w:rPr>
          <w:rFonts w:ascii="Book Antiqua" w:eastAsia="Book Antiqua" w:hAnsi="Book Antiqua" w:cs="Book Antiqua"/>
        </w:rPr>
        <w:t xml:space="preserve"> </w:t>
      </w:r>
      <w:r w:rsidRPr="00284A2E">
        <w:rPr>
          <w:rFonts w:ascii="Book Antiqua" w:eastAsia="Book Antiqua" w:hAnsi="Book Antiqua" w:cs="Book Antiqua"/>
        </w:rPr>
        <w:t>factors,</w:t>
      </w:r>
      <w:r w:rsidR="003B3E5D" w:rsidRPr="00284A2E">
        <w:rPr>
          <w:rFonts w:ascii="Book Antiqua" w:eastAsia="Book Antiqua" w:hAnsi="Book Antiqua" w:cs="Book Antiqua"/>
        </w:rPr>
        <w:t xml:space="preserve"> </w:t>
      </w:r>
      <w:r w:rsidRPr="00284A2E">
        <w:rPr>
          <w:rFonts w:ascii="Book Antiqua" w:eastAsia="Book Antiqua" w:hAnsi="Book Antiqua" w:cs="Book Antiqua"/>
        </w:rPr>
        <w:t>such</w:t>
      </w:r>
      <w:r w:rsidR="003B3E5D" w:rsidRPr="00284A2E">
        <w:rPr>
          <w:rFonts w:ascii="Book Antiqua" w:eastAsia="Book Antiqua" w:hAnsi="Book Antiqua" w:cs="Book Antiqua"/>
        </w:rPr>
        <w:t xml:space="preserve"> </w:t>
      </w:r>
      <w:r w:rsidRPr="00284A2E">
        <w:rPr>
          <w:rFonts w:ascii="Book Antiqua" w:eastAsia="Book Antiqua" w:hAnsi="Book Antiqua" w:cs="Book Antiqua"/>
        </w:rPr>
        <w:t>as</w:t>
      </w:r>
      <w:r w:rsidR="003B3E5D" w:rsidRPr="00284A2E">
        <w:rPr>
          <w:rFonts w:ascii="Book Antiqua" w:eastAsia="Book Antiqua" w:hAnsi="Book Antiqua" w:cs="Book Antiqua"/>
        </w:rPr>
        <w:t xml:space="preserve"> </w:t>
      </w:r>
      <w:r w:rsidRPr="00284A2E">
        <w:rPr>
          <w:rFonts w:ascii="Book Antiqua" w:eastAsia="Book Antiqua" w:hAnsi="Book Antiqua" w:cs="Book Antiqua"/>
        </w:rPr>
        <w:t>intraoperative</w:t>
      </w:r>
      <w:r w:rsidR="003B3E5D" w:rsidRPr="00284A2E">
        <w:rPr>
          <w:rFonts w:ascii="Book Antiqua" w:eastAsia="Book Antiqua" w:hAnsi="Book Antiqua" w:cs="Book Antiqua"/>
        </w:rPr>
        <w:t xml:space="preserve"> </w:t>
      </w:r>
      <w:r w:rsidRPr="00284A2E">
        <w:rPr>
          <w:rFonts w:ascii="Book Antiqua" w:eastAsia="Book Antiqua" w:hAnsi="Book Antiqua" w:cs="Book Antiqua"/>
        </w:rPr>
        <w:t>blood</w:t>
      </w:r>
      <w:r w:rsidR="003B3E5D" w:rsidRPr="00284A2E">
        <w:rPr>
          <w:rFonts w:ascii="Book Antiqua" w:eastAsia="Book Antiqua" w:hAnsi="Book Antiqua" w:cs="Book Antiqua"/>
        </w:rPr>
        <w:t xml:space="preserve"> </w:t>
      </w:r>
      <w:r w:rsidRPr="00284A2E">
        <w:rPr>
          <w:rFonts w:ascii="Book Antiqua" w:eastAsia="Book Antiqua" w:hAnsi="Book Antiqua" w:cs="Book Antiqua"/>
        </w:rPr>
        <w:t>loss,</w:t>
      </w:r>
      <w:r w:rsidR="003B3E5D" w:rsidRPr="00284A2E">
        <w:rPr>
          <w:rFonts w:ascii="Book Antiqua" w:eastAsia="Book Antiqua" w:hAnsi="Book Antiqua" w:cs="Book Antiqua"/>
        </w:rPr>
        <w:t xml:space="preserve"> </w:t>
      </w:r>
      <w:r w:rsidRPr="00284A2E">
        <w:rPr>
          <w:rFonts w:ascii="Book Antiqua" w:eastAsia="Book Antiqua" w:hAnsi="Book Antiqua" w:cs="Book Antiqua"/>
        </w:rPr>
        <w:t>the</w:t>
      </w:r>
      <w:r w:rsidR="003B3E5D" w:rsidRPr="00284A2E">
        <w:rPr>
          <w:rFonts w:ascii="Book Antiqua" w:eastAsia="Book Antiqua" w:hAnsi="Book Antiqua" w:cs="Book Antiqua"/>
        </w:rPr>
        <w:t xml:space="preserve"> </w:t>
      </w:r>
      <w:r w:rsidRPr="00284A2E">
        <w:rPr>
          <w:rFonts w:ascii="Book Antiqua" w:eastAsia="Book Antiqua" w:hAnsi="Book Antiqua" w:cs="Book Antiqua"/>
        </w:rPr>
        <w:t>scope</w:t>
      </w:r>
      <w:r w:rsidR="003B3E5D" w:rsidRPr="00284A2E">
        <w:rPr>
          <w:rFonts w:ascii="Book Antiqua" w:eastAsia="Book Antiqua" w:hAnsi="Book Antiqua" w:cs="Book Antiqua"/>
        </w:rPr>
        <w:t xml:space="preserve"> </w:t>
      </w:r>
      <w:r w:rsidRPr="00284A2E">
        <w:rPr>
          <w:rFonts w:ascii="Book Antiqua" w:eastAsia="Book Antiqua" w:hAnsi="Book Antiqua" w:cs="Book Antiqua"/>
        </w:rPr>
        <w:t>of</w:t>
      </w:r>
      <w:r w:rsidR="003B3E5D" w:rsidRPr="00284A2E">
        <w:rPr>
          <w:rFonts w:ascii="Book Antiqua" w:eastAsia="Book Antiqua" w:hAnsi="Book Antiqua" w:cs="Book Antiqua"/>
        </w:rPr>
        <w:t xml:space="preserve"> </w:t>
      </w:r>
      <w:r w:rsidRPr="00284A2E">
        <w:rPr>
          <w:rFonts w:ascii="Book Antiqua" w:eastAsia="Book Antiqua" w:hAnsi="Book Antiqua" w:cs="Book Antiqua"/>
        </w:rPr>
        <w:t>hepatectomy,</w:t>
      </w:r>
      <w:r w:rsidR="003B3E5D" w:rsidRPr="00284A2E">
        <w:rPr>
          <w:rFonts w:ascii="Book Antiqua" w:eastAsia="Book Antiqua" w:hAnsi="Book Antiqua" w:cs="Book Antiqua"/>
        </w:rPr>
        <w:t xml:space="preserve"> </w:t>
      </w:r>
      <w:r w:rsidRPr="00284A2E">
        <w:rPr>
          <w:rFonts w:ascii="Book Antiqua" w:eastAsia="Book Antiqua" w:hAnsi="Book Antiqua" w:cs="Book Antiqua"/>
        </w:rPr>
        <w:t>anatomical</w:t>
      </w:r>
      <w:r w:rsidR="003B3E5D" w:rsidRPr="00284A2E">
        <w:rPr>
          <w:rFonts w:ascii="Book Antiqua" w:eastAsia="Book Antiqua" w:hAnsi="Book Antiqua" w:cs="Book Antiqua"/>
        </w:rPr>
        <w:t xml:space="preserve"> </w:t>
      </w:r>
      <w:r w:rsidRPr="00284A2E">
        <w:rPr>
          <w:rFonts w:ascii="Book Antiqua" w:eastAsia="Book Antiqua" w:hAnsi="Book Antiqua" w:cs="Book Antiqua"/>
        </w:rPr>
        <w:t>or</w:t>
      </w:r>
      <w:r w:rsidR="003B3E5D" w:rsidRPr="00284A2E">
        <w:rPr>
          <w:rFonts w:ascii="Book Antiqua" w:eastAsia="Book Antiqua" w:hAnsi="Book Antiqua" w:cs="Book Antiqua"/>
        </w:rPr>
        <w:t xml:space="preserve"> </w:t>
      </w:r>
      <w:r w:rsidR="00B94B66" w:rsidRPr="00284A2E">
        <w:rPr>
          <w:rFonts w:ascii="Book Antiqua" w:eastAsia="Book Antiqua" w:hAnsi="Book Antiqua" w:cs="Book Antiqua"/>
        </w:rPr>
        <w:t>non-anatomical</w:t>
      </w:r>
      <w:r w:rsidR="003B3E5D" w:rsidRPr="00284A2E">
        <w:rPr>
          <w:rFonts w:ascii="Book Antiqua" w:eastAsia="Book Antiqua" w:hAnsi="Book Antiqua" w:cs="Book Antiqua"/>
        </w:rPr>
        <w:t xml:space="preserve"> </w:t>
      </w:r>
      <w:r w:rsidRPr="00284A2E">
        <w:rPr>
          <w:rFonts w:ascii="Book Antiqua" w:eastAsia="Book Antiqua" w:hAnsi="Book Antiqua" w:cs="Book Antiqua"/>
        </w:rPr>
        <w:t>resection,</w:t>
      </w:r>
      <w:r w:rsidR="003B3E5D" w:rsidRPr="00284A2E">
        <w:rPr>
          <w:rFonts w:ascii="Book Antiqua" w:eastAsia="Book Antiqua" w:hAnsi="Book Antiqua" w:cs="Book Antiqua"/>
        </w:rPr>
        <w:t xml:space="preserve"> </w:t>
      </w:r>
      <w:r w:rsidRPr="00284A2E">
        <w:rPr>
          <w:rFonts w:ascii="Book Antiqua" w:eastAsia="Book Antiqua" w:hAnsi="Book Antiqua" w:cs="Book Antiqua"/>
        </w:rPr>
        <w:t>can</w:t>
      </w:r>
      <w:r w:rsidR="003B3E5D" w:rsidRPr="00284A2E">
        <w:rPr>
          <w:rFonts w:ascii="Book Antiqua" w:eastAsia="Book Antiqua" w:hAnsi="Book Antiqua" w:cs="Book Antiqua"/>
        </w:rPr>
        <w:t xml:space="preserve"> </w:t>
      </w:r>
      <w:r w:rsidRPr="00284A2E">
        <w:rPr>
          <w:rFonts w:ascii="Book Antiqua" w:eastAsia="Book Antiqua" w:hAnsi="Book Antiqua" w:cs="Book Antiqua"/>
        </w:rPr>
        <w:t>affect</w:t>
      </w:r>
      <w:r w:rsidR="003B3E5D" w:rsidRPr="00284A2E">
        <w:rPr>
          <w:rFonts w:ascii="Book Antiqua" w:eastAsia="Book Antiqua" w:hAnsi="Book Antiqua" w:cs="Book Antiqua"/>
        </w:rPr>
        <w:t xml:space="preserve"> </w:t>
      </w:r>
      <w:r w:rsidRPr="00284A2E">
        <w:rPr>
          <w:rFonts w:ascii="Book Antiqua" w:eastAsia="Book Antiqua" w:hAnsi="Book Antiqua" w:cs="Book Antiqua"/>
        </w:rPr>
        <w:t>patient</w:t>
      </w:r>
      <w:r w:rsidR="003B3E5D" w:rsidRPr="00284A2E">
        <w:rPr>
          <w:rFonts w:ascii="Book Antiqua" w:eastAsia="Book Antiqua" w:hAnsi="Book Antiqua" w:cs="Book Antiqua"/>
        </w:rPr>
        <w:t xml:space="preserve"> </w:t>
      </w:r>
      <w:r w:rsidRPr="00284A2E">
        <w:rPr>
          <w:rFonts w:ascii="Book Antiqua" w:eastAsia="Book Antiqua" w:hAnsi="Book Antiqua" w:cs="Book Antiqua"/>
        </w:rPr>
        <w:t>prognosis.</w:t>
      </w:r>
      <w:r w:rsidR="003B3E5D" w:rsidRPr="00284A2E">
        <w:rPr>
          <w:rFonts w:ascii="Book Antiqua" w:eastAsia="Book Antiqua" w:hAnsi="Book Antiqua" w:cs="Book Antiqua"/>
        </w:rPr>
        <w:t xml:space="preserve"> </w:t>
      </w:r>
      <w:r w:rsidRPr="00284A2E">
        <w:rPr>
          <w:rFonts w:ascii="Book Antiqua" w:eastAsia="Book Antiqua" w:hAnsi="Book Antiqua" w:cs="Book Antiqua"/>
        </w:rPr>
        <w:t>Last,</w:t>
      </w:r>
      <w:r w:rsidR="003B3E5D" w:rsidRPr="00284A2E">
        <w:rPr>
          <w:rFonts w:ascii="Book Antiqua" w:eastAsia="Book Antiqua" w:hAnsi="Book Antiqua" w:cs="Book Antiqua"/>
        </w:rPr>
        <w:t xml:space="preserve"> </w:t>
      </w:r>
      <w:r w:rsidRPr="00284A2E">
        <w:rPr>
          <w:rFonts w:ascii="Book Antiqua" w:eastAsia="Book Antiqua" w:hAnsi="Book Antiqua" w:cs="Book Antiqua"/>
        </w:rPr>
        <w:t>the</w:t>
      </w:r>
      <w:r w:rsidR="003B3E5D" w:rsidRPr="00284A2E">
        <w:rPr>
          <w:rFonts w:ascii="Book Antiqua" w:eastAsia="Book Antiqua" w:hAnsi="Book Antiqua" w:cs="Book Antiqua"/>
        </w:rPr>
        <w:t xml:space="preserve"> </w:t>
      </w:r>
      <w:r w:rsidRPr="00284A2E">
        <w:rPr>
          <w:rFonts w:ascii="Book Antiqua" w:eastAsia="Book Antiqua" w:hAnsi="Book Antiqua" w:cs="Book Antiqua"/>
        </w:rPr>
        <w:t>follow-up</w:t>
      </w:r>
      <w:r w:rsidR="003B3E5D" w:rsidRPr="00284A2E">
        <w:rPr>
          <w:rFonts w:ascii="Book Antiqua" w:eastAsia="Book Antiqua" w:hAnsi="Book Antiqua" w:cs="Book Antiqua"/>
        </w:rPr>
        <w:t xml:space="preserve"> </w:t>
      </w:r>
      <w:r w:rsidRPr="00284A2E">
        <w:rPr>
          <w:rFonts w:ascii="Book Antiqua" w:eastAsia="Book Antiqua" w:hAnsi="Book Antiqua" w:cs="Book Antiqua"/>
        </w:rPr>
        <w:t>time</w:t>
      </w:r>
      <w:r w:rsidR="003B3E5D" w:rsidRPr="00284A2E">
        <w:rPr>
          <w:rFonts w:ascii="Book Antiqua" w:eastAsia="Book Antiqua" w:hAnsi="Book Antiqua" w:cs="Book Antiqua"/>
        </w:rPr>
        <w:t xml:space="preserve"> </w:t>
      </w:r>
      <w:r w:rsidRPr="00284A2E">
        <w:rPr>
          <w:rFonts w:ascii="Book Antiqua" w:eastAsia="Book Antiqua" w:hAnsi="Book Antiqua" w:cs="Book Antiqua"/>
        </w:rPr>
        <w:t>of</w:t>
      </w:r>
      <w:r w:rsidR="003B3E5D" w:rsidRPr="00284A2E">
        <w:rPr>
          <w:rFonts w:ascii="Book Antiqua" w:eastAsia="Book Antiqua" w:hAnsi="Book Antiqua" w:cs="Book Antiqua"/>
        </w:rPr>
        <w:t xml:space="preserve"> </w:t>
      </w:r>
      <w:r w:rsidRPr="00284A2E">
        <w:rPr>
          <w:rFonts w:ascii="Book Antiqua" w:eastAsia="Book Antiqua" w:hAnsi="Book Antiqua" w:cs="Book Antiqua"/>
        </w:rPr>
        <w:t>this</w:t>
      </w:r>
      <w:r w:rsidR="003B3E5D" w:rsidRPr="00284A2E">
        <w:rPr>
          <w:rFonts w:ascii="Book Antiqua" w:eastAsia="Book Antiqua" w:hAnsi="Book Antiqua" w:cs="Book Antiqua"/>
        </w:rPr>
        <w:t xml:space="preserve"> </w:t>
      </w:r>
      <w:r w:rsidRPr="00284A2E">
        <w:rPr>
          <w:rFonts w:ascii="Book Antiqua" w:eastAsia="Book Antiqua" w:hAnsi="Book Antiqua" w:cs="Book Antiqua"/>
        </w:rPr>
        <w:t>study</w:t>
      </w:r>
      <w:r w:rsidR="003B3E5D" w:rsidRPr="00284A2E">
        <w:rPr>
          <w:rFonts w:ascii="Book Antiqua" w:eastAsia="Book Antiqua" w:hAnsi="Book Antiqua" w:cs="Book Antiqua"/>
        </w:rPr>
        <w:t xml:space="preserve"> </w:t>
      </w:r>
      <w:r w:rsidRPr="00284A2E">
        <w:rPr>
          <w:rFonts w:ascii="Book Antiqua" w:eastAsia="Book Antiqua" w:hAnsi="Book Antiqua" w:cs="Book Antiqua"/>
        </w:rPr>
        <w:t>was</w:t>
      </w:r>
      <w:r w:rsidR="003B3E5D" w:rsidRPr="00284A2E">
        <w:rPr>
          <w:rFonts w:ascii="Book Antiqua" w:eastAsia="Book Antiqua" w:hAnsi="Book Antiqua" w:cs="Book Antiqua"/>
        </w:rPr>
        <w:t xml:space="preserve"> </w:t>
      </w:r>
      <w:r w:rsidRPr="00284A2E">
        <w:rPr>
          <w:rFonts w:ascii="Book Antiqua" w:eastAsia="Book Antiqua" w:hAnsi="Book Antiqua" w:cs="Book Antiqua"/>
        </w:rPr>
        <w:t>relatively</w:t>
      </w:r>
      <w:r w:rsidR="003B3E5D" w:rsidRPr="00284A2E">
        <w:rPr>
          <w:rFonts w:ascii="Book Antiqua" w:eastAsia="Book Antiqua" w:hAnsi="Book Antiqua" w:cs="Book Antiqua"/>
        </w:rPr>
        <w:t xml:space="preserve"> </w:t>
      </w:r>
      <w:r w:rsidRPr="00284A2E">
        <w:rPr>
          <w:rFonts w:ascii="Book Antiqua" w:eastAsia="Book Antiqua" w:hAnsi="Book Antiqua" w:cs="Book Antiqua"/>
        </w:rPr>
        <w:t>short</w:t>
      </w:r>
      <w:r w:rsidR="003B3E5D" w:rsidRPr="00284A2E">
        <w:rPr>
          <w:rFonts w:ascii="Book Antiqua" w:eastAsia="Book Antiqua" w:hAnsi="Book Antiqua" w:cs="Book Antiqua"/>
        </w:rPr>
        <w:t xml:space="preserve"> </w:t>
      </w:r>
      <w:r w:rsidRPr="00284A2E">
        <w:rPr>
          <w:rFonts w:ascii="Book Antiqua" w:eastAsia="Book Antiqua" w:hAnsi="Book Antiqua" w:cs="Book Antiqua"/>
        </w:rPr>
        <w:t>and</w:t>
      </w:r>
      <w:r w:rsidR="003B3E5D" w:rsidRPr="00284A2E">
        <w:rPr>
          <w:rFonts w:ascii="Book Antiqua" w:eastAsia="Book Antiqua" w:hAnsi="Book Antiqua" w:cs="Book Antiqua"/>
        </w:rPr>
        <w:t xml:space="preserve"> </w:t>
      </w:r>
      <w:r w:rsidRPr="00284A2E">
        <w:rPr>
          <w:rFonts w:ascii="Book Antiqua" w:eastAsia="Book Antiqua" w:hAnsi="Book Antiqua" w:cs="Book Antiqua"/>
        </w:rPr>
        <w:t>the</w:t>
      </w:r>
      <w:r w:rsidR="003B3E5D" w:rsidRPr="00284A2E">
        <w:rPr>
          <w:rFonts w:ascii="Book Antiqua" w:eastAsia="Book Antiqua" w:hAnsi="Book Antiqua" w:cs="Book Antiqua"/>
        </w:rPr>
        <w:t xml:space="preserve"> </w:t>
      </w:r>
      <w:r w:rsidRPr="00284A2E">
        <w:rPr>
          <w:rFonts w:ascii="Book Antiqua" w:eastAsia="Book Antiqua" w:hAnsi="Book Antiqua" w:cs="Book Antiqua"/>
        </w:rPr>
        <w:t>patients</w:t>
      </w:r>
      <w:r w:rsidR="003B3E5D" w:rsidRPr="00284A2E">
        <w:rPr>
          <w:rFonts w:ascii="Book Antiqua" w:eastAsia="Book Antiqua" w:hAnsi="Book Antiqua" w:cs="Book Antiqua"/>
        </w:rPr>
        <w:t xml:space="preserve"> </w:t>
      </w:r>
      <w:r w:rsidRPr="00284A2E">
        <w:rPr>
          <w:rFonts w:ascii="Book Antiqua" w:eastAsia="Book Antiqua" w:hAnsi="Book Antiqua" w:cs="Book Antiqua"/>
        </w:rPr>
        <w:t>with</w:t>
      </w:r>
      <w:r w:rsidR="003B3E5D" w:rsidRPr="00284A2E">
        <w:rPr>
          <w:rFonts w:ascii="Book Antiqua" w:eastAsia="Book Antiqua" w:hAnsi="Book Antiqua" w:cs="Book Antiqua"/>
        </w:rPr>
        <w:t xml:space="preserve"> </w:t>
      </w:r>
      <w:r w:rsidRPr="00284A2E">
        <w:rPr>
          <w:rFonts w:ascii="Book Antiqua" w:eastAsia="Book Antiqua" w:hAnsi="Book Antiqua" w:cs="Book Antiqua"/>
        </w:rPr>
        <w:t>late</w:t>
      </w:r>
      <w:r w:rsidR="003B3E5D" w:rsidRPr="00284A2E">
        <w:rPr>
          <w:rFonts w:ascii="Book Antiqua" w:eastAsia="Book Antiqua" w:hAnsi="Book Antiqua" w:cs="Book Antiqua"/>
        </w:rPr>
        <w:t xml:space="preserve"> </w:t>
      </w:r>
      <w:r w:rsidRPr="00284A2E">
        <w:rPr>
          <w:rFonts w:ascii="Book Antiqua" w:eastAsia="Book Antiqua" w:hAnsi="Book Antiqua" w:cs="Book Antiqua"/>
        </w:rPr>
        <w:t>recurrence</w:t>
      </w:r>
      <w:r w:rsidR="003B3E5D" w:rsidRPr="00284A2E">
        <w:rPr>
          <w:rFonts w:ascii="Book Antiqua" w:eastAsia="Book Antiqua" w:hAnsi="Book Antiqua" w:cs="Book Antiqua"/>
        </w:rPr>
        <w:t xml:space="preserve"> </w:t>
      </w:r>
      <w:r w:rsidRPr="00284A2E">
        <w:rPr>
          <w:rFonts w:ascii="Book Antiqua" w:eastAsia="Book Antiqua" w:hAnsi="Book Antiqua" w:cs="Book Antiqua"/>
        </w:rPr>
        <w:t>were</w:t>
      </w:r>
      <w:r w:rsidR="003B3E5D" w:rsidRPr="00284A2E">
        <w:rPr>
          <w:rFonts w:ascii="Book Antiqua" w:eastAsia="Book Antiqua" w:hAnsi="Book Antiqua" w:cs="Book Antiqua"/>
        </w:rPr>
        <w:t xml:space="preserve"> </w:t>
      </w:r>
      <w:r w:rsidRPr="00284A2E">
        <w:rPr>
          <w:rFonts w:ascii="Book Antiqua" w:eastAsia="Book Antiqua" w:hAnsi="Book Antiqua" w:cs="Book Antiqua"/>
        </w:rPr>
        <w:t>not</w:t>
      </w:r>
      <w:r w:rsidR="003B3E5D" w:rsidRPr="00284A2E">
        <w:rPr>
          <w:rFonts w:ascii="Book Antiqua" w:eastAsia="Book Antiqua" w:hAnsi="Book Antiqua" w:cs="Book Antiqua"/>
        </w:rPr>
        <w:t xml:space="preserve"> </w:t>
      </w:r>
      <w:r w:rsidRPr="00284A2E">
        <w:rPr>
          <w:rFonts w:ascii="Book Antiqua" w:eastAsia="Book Antiqua" w:hAnsi="Book Antiqua" w:cs="Book Antiqua"/>
        </w:rPr>
        <w:t>evaluated.</w:t>
      </w:r>
      <w:r w:rsidR="003B3E5D" w:rsidRPr="00284A2E">
        <w:rPr>
          <w:rFonts w:ascii="Book Antiqua" w:eastAsia="Book Antiqua" w:hAnsi="Book Antiqua" w:cs="Book Antiqua"/>
        </w:rPr>
        <w:t xml:space="preserve"> </w:t>
      </w:r>
      <w:r w:rsidRPr="00284A2E">
        <w:rPr>
          <w:rFonts w:ascii="Book Antiqua" w:eastAsia="Book Antiqua" w:hAnsi="Book Antiqua" w:cs="Book Antiqua"/>
        </w:rPr>
        <w:t>In</w:t>
      </w:r>
      <w:r w:rsidR="003B3E5D" w:rsidRPr="00284A2E">
        <w:rPr>
          <w:rFonts w:ascii="Book Antiqua" w:eastAsia="Book Antiqua" w:hAnsi="Book Antiqua" w:cs="Book Antiqua"/>
        </w:rPr>
        <w:t xml:space="preserve"> </w:t>
      </w:r>
      <w:r w:rsidRPr="00284A2E">
        <w:rPr>
          <w:rFonts w:ascii="Book Antiqua" w:eastAsia="Book Antiqua" w:hAnsi="Book Antiqua" w:cs="Book Antiqua"/>
        </w:rPr>
        <w:t>the</w:t>
      </w:r>
      <w:r w:rsidR="003B3E5D" w:rsidRPr="00284A2E">
        <w:rPr>
          <w:rFonts w:ascii="Book Antiqua" w:eastAsia="Book Antiqua" w:hAnsi="Book Antiqua" w:cs="Book Antiqua"/>
        </w:rPr>
        <w:t xml:space="preserve"> </w:t>
      </w:r>
      <w:r w:rsidRPr="00284A2E">
        <w:rPr>
          <w:rFonts w:ascii="Book Antiqua" w:eastAsia="Book Antiqua" w:hAnsi="Book Antiqua" w:cs="Book Antiqua"/>
        </w:rPr>
        <w:t>future,</w:t>
      </w:r>
      <w:r w:rsidR="003B3E5D" w:rsidRPr="00284A2E">
        <w:rPr>
          <w:rFonts w:ascii="Book Antiqua" w:eastAsia="Book Antiqua" w:hAnsi="Book Antiqua" w:cs="Book Antiqua"/>
        </w:rPr>
        <w:t xml:space="preserve"> </w:t>
      </w:r>
      <w:r w:rsidRPr="00284A2E">
        <w:rPr>
          <w:rFonts w:ascii="Book Antiqua" w:eastAsia="Book Antiqua" w:hAnsi="Book Antiqua" w:cs="Book Antiqua"/>
        </w:rPr>
        <w:t>longer</w:t>
      </w:r>
      <w:r w:rsidR="003B3E5D" w:rsidRPr="00284A2E">
        <w:rPr>
          <w:rFonts w:ascii="Book Antiqua" w:eastAsia="Book Antiqua" w:hAnsi="Book Antiqua" w:cs="Book Antiqua"/>
        </w:rPr>
        <w:t xml:space="preserve"> </w:t>
      </w:r>
      <w:r w:rsidRPr="00284A2E">
        <w:rPr>
          <w:rFonts w:ascii="Book Antiqua" w:eastAsia="Book Antiqua" w:hAnsi="Book Antiqua" w:cs="Book Antiqua"/>
        </w:rPr>
        <w:t>follow-up</w:t>
      </w:r>
      <w:r w:rsidR="003B3E5D" w:rsidRPr="00284A2E">
        <w:rPr>
          <w:rFonts w:ascii="Book Antiqua" w:eastAsia="Book Antiqua" w:hAnsi="Book Antiqua" w:cs="Book Antiqua"/>
        </w:rPr>
        <w:t xml:space="preserve"> </w:t>
      </w:r>
      <w:r w:rsidRPr="00284A2E">
        <w:rPr>
          <w:rFonts w:ascii="Book Antiqua" w:eastAsia="Book Antiqua" w:hAnsi="Book Antiqua" w:cs="Book Antiqua"/>
        </w:rPr>
        <w:t>time</w:t>
      </w:r>
      <w:r w:rsidR="003B3E5D" w:rsidRPr="00284A2E">
        <w:rPr>
          <w:rFonts w:ascii="Book Antiqua" w:eastAsia="Book Antiqua" w:hAnsi="Book Antiqua" w:cs="Book Antiqua"/>
        </w:rPr>
        <w:t xml:space="preserve"> </w:t>
      </w:r>
      <w:r w:rsidRPr="00284A2E">
        <w:rPr>
          <w:rFonts w:ascii="Book Antiqua" w:eastAsia="Book Antiqua" w:hAnsi="Book Antiqua" w:cs="Book Antiqua"/>
        </w:rPr>
        <w:t>should</w:t>
      </w:r>
      <w:r w:rsidR="003B3E5D" w:rsidRPr="00284A2E">
        <w:rPr>
          <w:rFonts w:ascii="Book Antiqua" w:eastAsia="Book Antiqua" w:hAnsi="Book Antiqua" w:cs="Book Antiqua"/>
        </w:rPr>
        <w:t xml:space="preserve"> </w:t>
      </w:r>
      <w:r w:rsidRPr="00284A2E">
        <w:rPr>
          <w:rFonts w:ascii="Book Antiqua" w:eastAsia="Book Antiqua" w:hAnsi="Book Antiqua" w:cs="Book Antiqua"/>
        </w:rPr>
        <w:t>be</w:t>
      </w:r>
      <w:r w:rsidR="003B3E5D" w:rsidRPr="00284A2E">
        <w:rPr>
          <w:rFonts w:ascii="Book Antiqua" w:eastAsia="Book Antiqua" w:hAnsi="Book Antiqua" w:cs="Book Antiqua"/>
        </w:rPr>
        <w:t xml:space="preserve"> </w:t>
      </w:r>
      <w:r w:rsidRPr="00284A2E">
        <w:rPr>
          <w:rFonts w:ascii="Book Antiqua" w:eastAsia="Book Antiqua" w:hAnsi="Book Antiqua" w:cs="Book Antiqua"/>
        </w:rPr>
        <w:t>used</w:t>
      </w:r>
      <w:r w:rsidR="003B3E5D" w:rsidRPr="00284A2E">
        <w:rPr>
          <w:rFonts w:ascii="Book Antiqua" w:eastAsia="Book Antiqua" w:hAnsi="Book Antiqua" w:cs="Book Antiqua"/>
        </w:rPr>
        <w:t xml:space="preserve"> </w:t>
      </w:r>
      <w:r w:rsidRPr="00284A2E">
        <w:rPr>
          <w:rFonts w:ascii="Book Antiqua" w:eastAsia="Book Antiqua" w:hAnsi="Book Antiqua" w:cs="Book Antiqua"/>
        </w:rPr>
        <w:t>to</w:t>
      </w:r>
      <w:r w:rsidR="003B3E5D" w:rsidRPr="00284A2E">
        <w:rPr>
          <w:rFonts w:ascii="Book Antiqua" w:eastAsia="Book Antiqua" w:hAnsi="Book Antiqua" w:cs="Book Antiqua"/>
        </w:rPr>
        <w:t xml:space="preserve"> </w:t>
      </w:r>
      <w:r w:rsidRPr="00284A2E">
        <w:rPr>
          <w:rFonts w:ascii="Book Antiqua" w:eastAsia="Book Antiqua" w:hAnsi="Book Antiqua" w:cs="Book Antiqua"/>
        </w:rPr>
        <w:t>better</w:t>
      </w:r>
      <w:r w:rsidR="003B3E5D" w:rsidRPr="00284A2E">
        <w:rPr>
          <w:rFonts w:ascii="Book Antiqua" w:eastAsia="Book Antiqua" w:hAnsi="Book Antiqua" w:cs="Book Antiqua"/>
        </w:rPr>
        <w:t xml:space="preserve"> </w:t>
      </w:r>
      <w:r w:rsidRPr="00284A2E">
        <w:rPr>
          <w:rFonts w:ascii="Book Antiqua" w:eastAsia="Book Antiqua" w:hAnsi="Book Antiqua" w:cs="Book Antiqua"/>
        </w:rPr>
        <w:t>evaluate</w:t>
      </w:r>
      <w:r w:rsidR="003B3E5D" w:rsidRPr="00284A2E">
        <w:rPr>
          <w:rFonts w:ascii="Book Antiqua" w:eastAsia="Book Antiqua" w:hAnsi="Book Antiqua" w:cs="Book Antiqua"/>
        </w:rPr>
        <w:t xml:space="preserve"> </w:t>
      </w:r>
      <w:r w:rsidRPr="00284A2E">
        <w:rPr>
          <w:rFonts w:ascii="Book Antiqua" w:eastAsia="Book Antiqua" w:hAnsi="Book Antiqua" w:cs="Book Antiqua"/>
        </w:rPr>
        <w:t>the</w:t>
      </w:r>
      <w:r w:rsidR="003B3E5D" w:rsidRPr="00284A2E">
        <w:rPr>
          <w:rFonts w:ascii="Book Antiqua" w:eastAsia="Book Antiqua" w:hAnsi="Book Antiqua" w:cs="Book Antiqua"/>
        </w:rPr>
        <w:t xml:space="preserve"> </w:t>
      </w:r>
      <w:r w:rsidRPr="00284A2E">
        <w:rPr>
          <w:rFonts w:ascii="Book Antiqua" w:eastAsia="Book Antiqua" w:hAnsi="Book Antiqua" w:cs="Book Antiqua"/>
        </w:rPr>
        <w:t>role</w:t>
      </w:r>
      <w:r w:rsidR="003B3E5D" w:rsidRPr="00284A2E">
        <w:rPr>
          <w:rFonts w:ascii="Book Antiqua" w:eastAsia="Book Antiqua" w:hAnsi="Book Antiqua" w:cs="Book Antiqua"/>
        </w:rPr>
        <w:t xml:space="preserve"> </w:t>
      </w:r>
      <w:r w:rsidRPr="00284A2E">
        <w:rPr>
          <w:rFonts w:ascii="Book Antiqua" w:eastAsia="Book Antiqua" w:hAnsi="Book Antiqua" w:cs="Book Antiqua"/>
        </w:rPr>
        <w:t>of</w:t>
      </w:r>
      <w:r w:rsidR="003B3E5D" w:rsidRPr="00284A2E">
        <w:rPr>
          <w:rFonts w:ascii="Book Antiqua" w:eastAsia="Book Antiqua" w:hAnsi="Book Antiqua" w:cs="Book Antiqua"/>
        </w:rPr>
        <w:t xml:space="preserve"> </w:t>
      </w:r>
      <w:r w:rsidRPr="00284A2E">
        <w:rPr>
          <w:rFonts w:ascii="Book Antiqua" w:eastAsia="Book Antiqua" w:hAnsi="Book Antiqua" w:cs="Book Antiqua"/>
        </w:rPr>
        <w:t>various</w:t>
      </w:r>
      <w:r w:rsidR="003B3E5D" w:rsidRPr="00284A2E">
        <w:rPr>
          <w:rFonts w:ascii="Book Antiqua" w:eastAsia="Book Antiqua" w:hAnsi="Book Antiqua" w:cs="Book Antiqua"/>
        </w:rPr>
        <w:t xml:space="preserve"> </w:t>
      </w:r>
      <w:r w:rsidRPr="00284A2E">
        <w:rPr>
          <w:rFonts w:ascii="Book Antiqua" w:eastAsia="Book Antiqua" w:hAnsi="Book Antiqua" w:cs="Book Antiqua"/>
        </w:rPr>
        <w:t>clinical,</w:t>
      </w:r>
      <w:r w:rsidR="003B3E5D" w:rsidRPr="00284A2E">
        <w:rPr>
          <w:rFonts w:ascii="Book Antiqua" w:eastAsia="Book Antiqua" w:hAnsi="Book Antiqua" w:cs="Book Antiqua"/>
        </w:rPr>
        <w:t xml:space="preserve"> </w:t>
      </w:r>
      <w:r w:rsidRPr="00284A2E">
        <w:rPr>
          <w:rFonts w:ascii="Book Antiqua" w:eastAsia="Book Antiqua" w:hAnsi="Book Antiqua" w:cs="Book Antiqua"/>
        </w:rPr>
        <w:t>pathological</w:t>
      </w:r>
      <w:r w:rsidR="00B94B66" w:rsidRPr="00284A2E">
        <w:rPr>
          <w:rFonts w:ascii="Book Antiqua" w:eastAsia="Book Antiqua" w:hAnsi="Book Antiqua" w:cs="Book Antiqua"/>
        </w:rPr>
        <w:t>,</w:t>
      </w:r>
      <w:r w:rsidR="003B3E5D" w:rsidRPr="00284A2E">
        <w:rPr>
          <w:rFonts w:ascii="Book Antiqua" w:eastAsia="Book Antiqua" w:hAnsi="Book Antiqua" w:cs="Book Antiqua"/>
        </w:rPr>
        <w:t xml:space="preserve"> </w:t>
      </w:r>
      <w:r w:rsidRPr="00284A2E">
        <w:rPr>
          <w:rFonts w:ascii="Book Antiqua" w:eastAsia="Book Antiqua" w:hAnsi="Book Antiqua" w:cs="Book Antiqua"/>
        </w:rPr>
        <w:t>and</w:t>
      </w:r>
      <w:r w:rsidR="003B3E5D" w:rsidRPr="00284A2E">
        <w:rPr>
          <w:rFonts w:ascii="Book Antiqua" w:eastAsia="Book Antiqua" w:hAnsi="Book Antiqua" w:cs="Book Antiqua"/>
        </w:rPr>
        <w:t xml:space="preserve"> </w:t>
      </w:r>
      <w:r w:rsidRPr="00284A2E">
        <w:rPr>
          <w:rFonts w:ascii="Book Antiqua" w:eastAsia="Book Antiqua" w:hAnsi="Book Antiqua" w:cs="Book Antiqua"/>
        </w:rPr>
        <w:t>imaging</w:t>
      </w:r>
      <w:r w:rsidR="003B3E5D" w:rsidRPr="00284A2E">
        <w:rPr>
          <w:rFonts w:ascii="Book Antiqua" w:eastAsia="Book Antiqua" w:hAnsi="Book Antiqua" w:cs="Book Antiqua"/>
        </w:rPr>
        <w:t xml:space="preserve"> </w:t>
      </w:r>
      <w:r w:rsidRPr="00284A2E">
        <w:rPr>
          <w:rFonts w:ascii="Book Antiqua" w:eastAsia="Book Antiqua" w:hAnsi="Book Antiqua" w:cs="Book Antiqua"/>
        </w:rPr>
        <w:t>risk</w:t>
      </w:r>
      <w:r w:rsidR="003B3E5D" w:rsidRPr="00284A2E">
        <w:rPr>
          <w:rFonts w:ascii="Book Antiqua" w:eastAsia="Book Antiqua" w:hAnsi="Book Antiqua" w:cs="Book Antiqua"/>
        </w:rPr>
        <w:t xml:space="preserve"> </w:t>
      </w:r>
      <w:r w:rsidRPr="00284A2E">
        <w:rPr>
          <w:rFonts w:ascii="Book Antiqua" w:eastAsia="Book Antiqua" w:hAnsi="Book Antiqua" w:cs="Book Antiqua"/>
        </w:rPr>
        <w:t>factors</w:t>
      </w:r>
      <w:r w:rsidR="003B3E5D" w:rsidRPr="00284A2E">
        <w:rPr>
          <w:rFonts w:ascii="Book Antiqua" w:eastAsia="Book Antiqua" w:hAnsi="Book Antiqua" w:cs="Book Antiqua"/>
        </w:rPr>
        <w:t xml:space="preserve"> </w:t>
      </w:r>
      <w:r w:rsidRPr="00284A2E">
        <w:rPr>
          <w:rFonts w:ascii="Book Antiqua" w:eastAsia="Book Antiqua" w:hAnsi="Book Antiqua" w:cs="Book Antiqua"/>
        </w:rPr>
        <w:t>in</w:t>
      </w:r>
      <w:r w:rsidR="003B3E5D" w:rsidRPr="00284A2E">
        <w:rPr>
          <w:rFonts w:ascii="Book Antiqua" w:eastAsia="Book Antiqua" w:hAnsi="Book Antiqua" w:cs="Book Antiqua"/>
        </w:rPr>
        <w:t xml:space="preserve"> </w:t>
      </w:r>
      <w:r w:rsidRPr="00284A2E">
        <w:rPr>
          <w:rFonts w:ascii="Book Antiqua" w:eastAsia="Book Antiqua" w:hAnsi="Book Antiqua" w:cs="Book Antiqua"/>
        </w:rPr>
        <w:t>predicting</w:t>
      </w:r>
      <w:r w:rsidR="003B3E5D" w:rsidRPr="00284A2E">
        <w:rPr>
          <w:rFonts w:ascii="Book Antiqua" w:eastAsia="Book Antiqua" w:hAnsi="Book Antiqua" w:cs="Book Antiqua"/>
        </w:rPr>
        <w:t xml:space="preserve"> </w:t>
      </w:r>
      <w:r w:rsidRPr="00284A2E">
        <w:rPr>
          <w:rFonts w:ascii="Book Antiqua" w:eastAsia="Book Antiqua" w:hAnsi="Book Antiqua" w:cs="Book Antiqua"/>
        </w:rPr>
        <w:t>the</w:t>
      </w:r>
      <w:r w:rsidR="003B3E5D" w:rsidRPr="00284A2E">
        <w:rPr>
          <w:rFonts w:ascii="Book Antiqua" w:eastAsia="Book Antiqua" w:hAnsi="Book Antiqua" w:cs="Book Antiqua"/>
        </w:rPr>
        <w:t xml:space="preserve"> </w:t>
      </w:r>
      <w:r w:rsidRPr="00284A2E">
        <w:rPr>
          <w:rFonts w:ascii="Book Antiqua" w:eastAsia="Book Antiqua" w:hAnsi="Book Antiqua" w:cs="Book Antiqua"/>
        </w:rPr>
        <w:t>recurrence</w:t>
      </w:r>
      <w:r w:rsidR="003B3E5D" w:rsidRPr="00284A2E">
        <w:rPr>
          <w:rFonts w:ascii="Book Antiqua" w:eastAsia="Book Antiqua" w:hAnsi="Book Antiqua" w:cs="Book Antiqua"/>
        </w:rPr>
        <w:t xml:space="preserve"> </w:t>
      </w:r>
      <w:r w:rsidRPr="00284A2E">
        <w:rPr>
          <w:rFonts w:ascii="Book Antiqua" w:eastAsia="Book Antiqua" w:hAnsi="Book Antiqua" w:cs="Book Antiqua"/>
        </w:rPr>
        <w:t>of</w:t>
      </w:r>
      <w:r w:rsidR="003B3E5D" w:rsidRPr="00284A2E">
        <w:rPr>
          <w:rFonts w:ascii="Book Antiqua" w:eastAsia="Book Antiqua" w:hAnsi="Book Antiqua" w:cs="Book Antiqua"/>
        </w:rPr>
        <w:t xml:space="preserve"> </w:t>
      </w:r>
      <w:r w:rsidRPr="00284A2E">
        <w:rPr>
          <w:rFonts w:ascii="Book Antiqua" w:eastAsia="Book Antiqua" w:hAnsi="Book Antiqua" w:cs="Book Antiqua"/>
        </w:rPr>
        <w:t>HCC.</w:t>
      </w:r>
    </w:p>
    <w:p w14:paraId="6943570A" w14:textId="77777777" w:rsidR="00A77B3E" w:rsidRPr="00284A2E" w:rsidRDefault="00A77B3E" w:rsidP="00284A2E">
      <w:pPr>
        <w:spacing w:line="360" w:lineRule="auto"/>
        <w:jc w:val="both"/>
        <w:rPr>
          <w:rFonts w:ascii="Book Antiqua" w:hAnsi="Book Antiqua"/>
        </w:rPr>
      </w:pPr>
    </w:p>
    <w:p w14:paraId="576EFC90" w14:textId="77777777" w:rsidR="00A77B3E" w:rsidRPr="00284A2E" w:rsidRDefault="00316E22" w:rsidP="00284A2E">
      <w:pPr>
        <w:spacing w:line="360" w:lineRule="auto"/>
        <w:jc w:val="both"/>
        <w:rPr>
          <w:rFonts w:ascii="Book Antiqua" w:hAnsi="Book Antiqua"/>
          <w:u w:val="single"/>
        </w:rPr>
      </w:pPr>
      <w:r w:rsidRPr="00284A2E">
        <w:rPr>
          <w:rFonts w:ascii="Book Antiqua" w:eastAsia="Book Antiqua" w:hAnsi="Book Antiqua" w:cs="Book Antiqua"/>
          <w:b/>
          <w:caps/>
          <w:u w:val="single"/>
        </w:rPr>
        <w:t>CONCLUSION</w:t>
      </w:r>
    </w:p>
    <w:p w14:paraId="57DC09A9" w14:textId="77777777" w:rsidR="00A77B3E" w:rsidRPr="00284A2E" w:rsidRDefault="00316E22" w:rsidP="00284A2E">
      <w:pPr>
        <w:spacing w:line="360" w:lineRule="auto"/>
        <w:jc w:val="both"/>
        <w:rPr>
          <w:rFonts w:ascii="Book Antiqua" w:hAnsi="Book Antiqua"/>
        </w:rPr>
      </w:pPr>
      <w:r w:rsidRPr="00284A2E">
        <w:rPr>
          <w:rFonts w:ascii="Book Antiqua" w:eastAsia="Book Antiqua" w:hAnsi="Book Antiqua" w:cs="Book Antiqua"/>
        </w:rPr>
        <w:t>In</w:t>
      </w:r>
      <w:r w:rsidR="003B3E5D" w:rsidRPr="00284A2E">
        <w:rPr>
          <w:rFonts w:ascii="Book Antiqua" w:eastAsia="Book Antiqua" w:hAnsi="Book Antiqua" w:cs="Book Antiqua"/>
        </w:rPr>
        <w:t xml:space="preserve"> </w:t>
      </w:r>
      <w:r w:rsidRPr="00284A2E">
        <w:rPr>
          <w:rFonts w:ascii="Book Antiqua" w:eastAsia="Book Antiqua" w:hAnsi="Book Antiqua" w:cs="Book Antiqua"/>
        </w:rPr>
        <w:t>conclusion,</w:t>
      </w:r>
      <w:r w:rsidR="003B3E5D" w:rsidRPr="00284A2E">
        <w:rPr>
          <w:rFonts w:ascii="Book Antiqua" w:eastAsia="Book Antiqua" w:hAnsi="Book Antiqua" w:cs="Book Antiqua"/>
        </w:rPr>
        <w:t xml:space="preserve"> </w:t>
      </w:r>
      <w:r w:rsidRPr="00284A2E">
        <w:rPr>
          <w:rFonts w:ascii="Book Antiqua" w:eastAsia="Book Antiqua" w:hAnsi="Book Antiqua" w:cs="Book Antiqua"/>
        </w:rPr>
        <w:t>we</w:t>
      </w:r>
      <w:r w:rsidR="003B3E5D" w:rsidRPr="00284A2E">
        <w:rPr>
          <w:rFonts w:ascii="Book Antiqua" w:eastAsia="Book Antiqua" w:hAnsi="Book Antiqua" w:cs="Book Antiqua"/>
        </w:rPr>
        <w:t xml:space="preserve"> </w:t>
      </w:r>
      <w:r w:rsidRPr="00284A2E">
        <w:rPr>
          <w:rFonts w:ascii="Book Antiqua" w:eastAsia="Book Antiqua" w:hAnsi="Book Antiqua" w:cs="Book Antiqua"/>
        </w:rPr>
        <w:t>retrospectively</w:t>
      </w:r>
      <w:r w:rsidR="003B3E5D" w:rsidRPr="00284A2E">
        <w:rPr>
          <w:rFonts w:ascii="Book Antiqua" w:eastAsia="Book Antiqua" w:hAnsi="Book Antiqua" w:cs="Book Antiqua"/>
        </w:rPr>
        <w:t xml:space="preserve"> </w:t>
      </w:r>
      <w:r w:rsidRPr="00284A2E">
        <w:rPr>
          <w:rFonts w:ascii="Book Antiqua" w:eastAsia="Book Antiqua" w:hAnsi="Book Antiqua" w:cs="Book Antiqua"/>
        </w:rPr>
        <w:t>analyzed</w:t>
      </w:r>
      <w:r w:rsidR="003B3E5D" w:rsidRPr="00284A2E">
        <w:rPr>
          <w:rFonts w:ascii="Book Antiqua" w:eastAsia="Book Antiqua" w:hAnsi="Book Antiqua" w:cs="Book Antiqua"/>
        </w:rPr>
        <w:t xml:space="preserve"> </w:t>
      </w:r>
      <w:r w:rsidRPr="00284A2E">
        <w:rPr>
          <w:rFonts w:ascii="Book Antiqua" w:eastAsia="Book Antiqua" w:hAnsi="Book Antiqua" w:cs="Book Antiqua"/>
        </w:rPr>
        <w:t>the</w:t>
      </w:r>
      <w:r w:rsidR="003B3E5D" w:rsidRPr="00284A2E">
        <w:rPr>
          <w:rFonts w:ascii="Book Antiqua" w:eastAsia="Book Antiqua" w:hAnsi="Book Antiqua" w:cs="Book Antiqua"/>
        </w:rPr>
        <w:t xml:space="preserve"> </w:t>
      </w:r>
      <w:r w:rsidRPr="00284A2E">
        <w:rPr>
          <w:rFonts w:ascii="Book Antiqua" w:eastAsia="Book Antiqua" w:hAnsi="Book Antiqua" w:cs="Book Antiqua"/>
        </w:rPr>
        <w:t>predictive</w:t>
      </w:r>
      <w:r w:rsidR="003B3E5D" w:rsidRPr="00284A2E">
        <w:rPr>
          <w:rFonts w:ascii="Book Antiqua" w:eastAsia="Book Antiqua" w:hAnsi="Book Antiqua" w:cs="Book Antiqua"/>
        </w:rPr>
        <w:t xml:space="preserve"> </w:t>
      </w:r>
      <w:r w:rsidRPr="00284A2E">
        <w:rPr>
          <w:rFonts w:ascii="Book Antiqua" w:eastAsia="Book Antiqua" w:hAnsi="Book Antiqua" w:cs="Book Antiqua"/>
        </w:rPr>
        <w:t>value</w:t>
      </w:r>
      <w:r w:rsidR="003B3E5D" w:rsidRPr="00284A2E">
        <w:rPr>
          <w:rFonts w:ascii="Book Antiqua" w:eastAsia="Book Antiqua" w:hAnsi="Book Antiqua" w:cs="Book Antiqua"/>
        </w:rPr>
        <w:t xml:space="preserve"> </w:t>
      </w:r>
      <w:r w:rsidRPr="00284A2E">
        <w:rPr>
          <w:rFonts w:ascii="Book Antiqua" w:eastAsia="Book Antiqua" w:hAnsi="Book Antiqua" w:cs="Book Antiqua"/>
        </w:rPr>
        <w:t>of</w:t>
      </w:r>
      <w:r w:rsidR="003B3E5D" w:rsidRPr="00284A2E">
        <w:rPr>
          <w:rFonts w:ascii="Book Antiqua" w:eastAsia="Book Antiqua" w:hAnsi="Book Antiqua" w:cs="Book Antiqua"/>
        </w:rPr>
        <w:t xml:space="preserve"> </w:t>
      </w:r>
      <w:r w:rsidRPr="00284A2E">
        <w:rPr>
          <w:rFonts w:ascii="Book Antiqua" w:eastAsia="Book Antiqua" w:hAnsi="Book Antiqua" w:cs="Book Antiqua"/>
        </w:rPr>
        <w:t>Gd-EOB-DTPA-enhanced</w:t>
      </w:r>
      <w:r w:rsidR="003B3E5D" w:rsidRPr="00284A2E">
        <w:rPr>
          <w:rFonts w:ascii="Book Antiqua" w:eastAsia="Book Antiqua" w:hAnsi="Book Antiqua" w:cs="Book Antiqua"/>
        </w:rPr>
        <w:t xml:space="preserve"> </w:t>
      </w:r>
      <w:r w:rsidRPr="00284A2E">
        <w:rPr>
          <w:rFonts w:ascii="Book Antiqua" w:eastAsia="Book Antiqua" w:hAnsi="Book Antiqua" w:cs="Book Antiqua"/>
        </w:rPr>
        <w:t>MRI</w:t>
      </w:r>
      <w:r w:rsidR="003B3E5D" w:rsidRPr="00284A2E">
        <w:rPr>
          <w:rFonts w:ascii="Book Antiqua" w:eastAsia="Book Antiqua" w:hAnsi="Book Antiqua" w:cs="Book Antiqua"/>
        </w:rPr>
        <w:t xml:space="preserve"> </w:t>
      </w:r>
      <w:r w:rsidRPr="00284A2E">
        <w:rPr>
          <w:rFonts w:ascii="Book Antiqua" w:eastAsia="Book Antiqua" w:hAnsi="Book Antiqua" w:cs="Book Antiqua"/>
        </w:rPr>
        <w:t>combined</w:t>
      </w:r>
      <w:r w:rsidR="003B3E5D" w:rsidRPr="00284A2E">
        <w:rPr>
          <w:rFonts w:ascii="Book Antiqua" w:eastAsia="Book Antiqua" w:hAnsi="Book Antiqua" w:cs="Book Antiqua"/>
        </w:rPr>
        <w:t xml:space="preserve"> </w:t>
      </w:r>
      <w:r w:rsidRPr="00284A2E">
        <w:rPr>
          <w:rFonts w:ascii="Book Antiqua" w:eastAsia="Book Antiqua" w:hAnsi="Book Antiqua" w:cs="Book Antiqua"/>
        </w:rPr>
        <w:t>with</w:t>
      </w:r>
      <w:r w:rsidR="003B3E5D" w:rsidRPr="00284A2E">
        <w:rPr>
          <w:rFonts w:ascii="Book Antiqua" w:eastAsia="Book Antiqua" w:hAnsi="Book Antiqua" w:cs="Book Antiqua"/>
        </w:rPr>
        <w:t xml:space="preserve"> </w:t>
      </w:r>
      <w:r w:rsidRPr="00284A2E">
        <w:rPr>
          <w:rFonts w:ascii="Book Antiqua" w:eastAsia="Book Antiqua" w:hAnsi="Book Antiqua" w:cs="Book Antiqua"/>
        </w:rPr>
        <w:t>clinical</w:t>
      </w:r>
      <w:r w:rsidR="003B3E5D" w:rsidRPr="00284A2E">
        <w:rPr>
          <w:rFonts w:ascii="Book Antiqua" w:eastAsia="Book Antiqua" w:hAnsi="Book Antiqua" w:cs="Book Antiqua"/>
        </w:rPr>
        <w:t xml:space="preserve"> </w:t>
      </w:r>
      <w:r w:rsidRPr="00284A2E">
        <w:rPr>
          <w:rFonts w:ascii="Book Antiqua" w:eastAsia="Book Antiqua" w:hAnsi="Book Antiqua" w:cs="Book Antiqua"/>
        </w:rPr>
        <w:t>features</w:t>
      </w:r>
      <w:r w:rsidR="003B3E5D" w:rsidRPr="00284A2E">
        <w:rPr>
          <w:rFonts w:ascii="Book Antiqua" w:eastAsia="Book Antiqua" w:hAnsi="Book Antiqua" w:cs="Book Antiqua"/>
        </w:rPr>
        <w:t xml:space="preserve"> </w:t>
      </w:r>
      <w:r w:rsidRPr="00284A2E">
        <w:rPr>
          <w:rFonts w:ascii="Book Antiqua" w:eastAsia="Book Antiqua" w:hAnsi="Book Antiqua" w:cs="Book Antiqua"/>
        </w:rPr>
        <w:t>in</w:t>
      </w:r>
      <w:r w:rsidR="003B3E5D" w:rsidRPr="00284A2E">
        <w:rPr>
          <w:rFonts w:ascii="Book Antiqua" w:eastAsia="Book Antiqua" w:hAnsi="Book Antiqua" w:cs="Book Antiqua"/>
        </w:rPr>
        <w:t xml:space="preserve"> </w:t>
      </w:r>
      <w:r w:rsidRPr="00284A2E">
        <w:rPr>
          <w:rFonts w:ascii="Book Antiqua" w:eastAsia="Book Antiqua" w:hAnsi="Book Antiqua" w:cs="Book Antiqua"/>
        </w:rPr>
        <w:t>predicting</w:t>
      </w:r>
      <w:r w:rsidR="003B3E5D" w:rsidRPr="00284A2E">
        <w:rPr>
          <w:rFonts w:ascii="Book Antiqua" w:eastAsia="Book Antiqua" w:hAnsi="Book Antiqua" w:cs="Book Antiqua"/>
        </w:rPr>
        <w:t xml:space="preserve"> </w:t>
      </w:r>
      <w:r w:rsidRPr="00284A2E">
        <w:rPr>
          <w:rFonts w:ascii="Book Antiqua" w:eastAsia="Book Antiqua" w:hAnsi="Book Antiqua" w:cs="Book Antiqua"/>
        </w:rPr>
        <w:t>early</w:t>
      </w:r>
      <w:r w:rsidR="003B3E5D" w:rsidRPr="00284A2E">
        <w:rPr>
          <w:rFonts w:ascii="Book Antiqua" w:eastAsia="Book Antiqua" w:hAnsi="Book Antiqua" w:cs="Book Antiqua"/>
        </w:rPr>
        <w:t xml:space="preserve"> </w:t>
      </w:r>
      <w:r w:rsidRPr="00284A2E">
        <w:rPr>
          <w:rFonts w:ascii="Book Antiqua" w:eastAsia="Book Antiqua" w:hAnsi="Book Antiqua" w:cs="Book Antiqua"/>
        </w:rPr>
        <w:t>recurrence</w:t>
      </w:r>
      <w:r w:rsidR="003B3E5D" w:rsidRPr="00284A2E">
        <w:rPr>
          <w:rFonts w:ascii="Book Antiqua" w:eastAsia="Book Antiqua" w:hAnsi="Book Antiqua" w:cs="Book Antiqua"/>
        </w:rPr>
        <w:t xml:space="preserve"> </w:t>
      </w:r>
      <w:r w:rsidRPr="00284A2E">
        <w:rPr>
          <w:rFonts w:ascii="Book Antiqua" w:eastAsia="Book Antiqua" w:hAnsi="Book Antiqua" w:cs="Book Antiqua"/>
        </w:rPr>
        <w:t>of</w:t>
      </w:r>
      <w:r w:rsidR="003B3E5D" w:rsidRPr="00284A2E">
        <w:rPr>
          <w:rFonts w:ascii="Book Antiqua" w:eastAsia="Book Antiqua" w:hAnsi="Book Antiqua" w:cs="Book Antiqua"/>
        </w:rPr>
        <w:t xml:space="preserve"> </w:t>
      </w:r>
      <w:r w:rsidRPr="00284A2E">
        <w:rPr>
          <w:rFonts w:ascii="Book Antiqua" w:eastAsia="Book Antiqua" w:hAnsi="Book Antiqua" w:cs="Book Antiqua"/>
        </w:rPr>
        <w:t>HCC</w:t>
      </w:r>
      <w:r w:rsidR="003B3E5D" w:rsidRPr="00284A2E">
        <w:rPr>
          <w:rFonts w:ascii="Book Antiqua" w:eastAsia="Book Antiqua" w:hAnsi="Book Antiqua" w:cs="Book Antiqua"/>
        </w:rPr>
        <w:t xml:space="preserve"> </w:t>
      </w:r>
      <w:r w:rsidRPr="00284A2E">
        <w:rPr>
          <w:rFonts w:ascii="Book Antiqua" w:eastAsia="Book Antiqua" w:hAnsi="Book Antiqua" w:cs="Book Antiqua"/>
        </w:rPr>
        <w:t>after</w:t>
      </w:r>
      <w:r w:rsidR="003B3E5D" w:rsidRPr="00284A2E">
        <w:rPr>
          <w:rFonts w:ascii="Book Antiqua" w:eastAsia="Book Antiqua" w:hAnsi="Book Antiqua" w:cs="Book Antiqua"/>
        </w:rPr>
        <w:t xml:space="preserve"> </w:t>
      </w:r>
      <w:r w:rsidRPr="00284A2E">
        <w:rPr>
          <w:rFonts w:ascii="Book Antiqua" w:eastAsia="Book Antiqua" w:hAnsi="Book Antiqua" w:cs="Book Antiqua"/>
        </w:rPr>
        <w:t>resection.</w:t>
      </w:r>
      <w:r w:rsidR="003B3E5D" w:rsidRPr="00284A2E">
        <w:rPr>
          <w:rFonts w:ascii="Book Antiqua" w:eastAsia="Book Antiqua" w:hAnsi="Book Antiqua" w:cs="Book Antiqua"/>
        </w:rPr>
        <w:t xml:space="preserve"> </w:t>
      </w:r>
      <w:r w:rsidRPr="00284A2E">
        <w:rPr>
          <w:rFonts w:ascii="Book Antiqua" w:eastAsia="Book Antiqua" w:hAnsi="Book Antiqua" w:cs="Book Antiqua"/>
        </w:rPr>
        <w:t>The</w:t>
      </w:r>
      <w:r w:rsidR="003B3E5D" w:rsidRPr="00284A2E">
        <w:rPr>
          <w:rFonts w:ascii="Book Antiqua" w:eastAsia="Book Antiqua" w:hAnsi="Book Antiqua" w:cs="Book Antiqua"/>
        </w:rPr>
        <w:t xml:space="preserve"> </w:t>
      </w:r>
      <w:r w:rsidRPr="00284A2E">
        <w:rPr>
          <w:rFonts w:ascii="Book Antiqua" w:eastAsia="Book Antiqua" w:hAnsi="Book Antiqua" w:cs="Book Antiqua"/>
        </w:rPr>
        <w:t>results</w:t>
      </w:r>
      <w:r w:rsidR="003B3E5D" w:rsidRPr="00284A2E">
        <w:rPr>
          <w:rFonts w:ascii="Book Antiqua" w:eastAsia="Book Antiqua" w:hAnsi="Book Antiqua" w:cs="Book Antiqua"/>
        </w:rPr>
        <w:t xml:space="preserve"> </w:t>
      </w:r>
      <w:r w:rsidRPr="00284A2E">
        <w:rPr>
          <w:rFonts w:ascii="Book Antiqua" w:eastAsia="Book Antiqua" w:hAnsi="Book Antiqua" w:cs="Book Antiqua"/>
        </w:rPr>
        <w:t>showed</w:t>
      </w:r>
      <w:r w:rsidR="003B3E5D" w:rsidRPr="00284A2E">
        <w:rPr>
          <w:rFonts w:ascii="Book Antiqua" w:eastAsia="Book Antiqua" w:hAnsi="Book Antiqua" w:cs="Book Antiqua"/>
        </w:rPr>
        <w:t xml:space="preserve"> </w:t>
      </w:r>
      <w:r w:rsidRPr="00284A2E">
        <w:rPr>
          <w:rFonts w:ascii="Book Antiqua" w:eastAsia="Book Antiqua" w:hAnsi="Book Antiqua" w:cs="Book Antiqua"/>
        </w:rPr>
        <w:t>that</w:t>
      </w:r>
      <w:r w:rsidR="003B3E5D" w:rsidRPr="00284A2E">
        <w:rPr>
          <w:rFonts w:ascii="Book Antiqua" w:eastAsia="Book Antiqua" w:hAnsi="Book Antiqua" w:cs="Book Antiqua"/>
        </w:rPr>
        <w:t xml:space="preserve"> </w:t>
      </w:r>
      <w:r w:rsidRPr="00284A2E">
        <w:rPr>
          <w:rFonts w:ascii="Book Antiqua" w:eastAsia="Book Antiqua" w:hAnsi="Book Antiqua" w:cs="Book Antiqua"/>
        </w:rPr>
        <w:t>factors</w:t>
      </w:r>
      <w:r w:rsidR="003B3E5D" w:rsidRPr="00284A2E">
        <w:rPr>
          <w:rFonts w:ascii="Book Antiqua" w:eastAsia="Book Antiqua" w:hAnsi="Book Antiqua" w:cs="Book Antiqua"/>
        </w:rPr>
        <w:t xml:space="preserve"> </w:t>
      </w:r>
      <w:r w:rsidRPr="00284A2E">
        <w:rPr>
          <w:rFonts w:ascii="Book Antiqua" w:eastAsia="Book Antiqua" w:hAnsi="Book Antiqua" w:cs="Book Antiqua"/>
        </w:rPr>
        <w:t>including</w:t>
      </w:r>
      <w:r w:rsidR="003B3E5D" w:rsidRPr="00284A2E">
        <w:rPr>
          <w:rFonts w:ascii="Book Antiqua" w:eastAsia="Book Antiqua" w:hAnsi="Book Antiqua" w:cs="Book Antiqua"/>
        </w:rPr>
        <w:t xml:space="preserve"> </w:t>
      </w:r>
      <w:r w:rsidRPr="00284A2E">
        <w:rPr>
          <w:rFonts w:ascii="Book Antiqua" w:eastAsia="Book Antiqua" w:hAnsi="Book Antiqua" w:cs="Book Antiqua"/>
        </w:rPr>
        <w:t>patients</w:t>
      </w:r>
      <w:r w:rsidR="003B3E5D" w:rsidRPr="00284A2E">
        <w:rPr>
          <w:rFonts w:ascii="Book Antiqua" w:eastAsia="Book Antiqua" w:hAnsi="Book Antiqua" w:cs="Book Antiqua"/>
        </w:rPr>
        <w:t xml:space="preserve"> </w:t>
      </w:r>
      <w:r w:rsidRPr="00284A2E">
        <w:rPr>
          <w:rFonts w:ascii="Book Antiqua" w:eastAsia="Book Antiqua" w:hAnsi="Book Antiqua" w:cs="Book Antiqua"/>
        </w:rPr>
        <w:t>age</w:t>
      </w:r>
      <w:r w:rsidR="003B3E5D" w:rsidRPr="00284A2E">
        <w:rPr>
          <w:rFonts w:ascii="Book Antiqua" w:eastAsia="Book Antiqua" w:hAnsi="Book Antiqua" w:cs="Book Antiqua"/>
        </w:rPr>
        <w:t xml:space="preserve"> </w:t>
      </w:r>
      <w:r w:rsidRPr="00284A2E">
        <w:rPr>
          <w:rFonts w:ascii="Book Antiqua" w:eastAsia="Book Antiqua" w:hAnsi="Book Antiqua" w:cs="Book Antiqua"/>
        </w:rPr>
        <w:t>≤</w:t>
      </w:r>
      <w:r w:rsidR="003B3E5D" w:rsidRPr="00284A2E">
        <w:rPr>
          <w:rFonts w:ascii="Book Antiqua" w:eastAsia="Book Antiqua" w:hAnsi="Book Antiqua" w:cs="Book Antiqua"/>
        </w:rPr>
        <w:t xml:space="preserve"> </w:t>
      </w:r>
      <w:r w:rsidRPr="00284A2E">
        <w:rPr>
          <w:rFonts w:ascii="Book Antiqua" w:eastAsia="Book Antiqua" w:hAnsi="Book Antiqua" w:cs="Book Antiqua"/>
        </w:rPr>
        <w:t>50</w:t>
      </w:r>
      <w:r w:rsidR="003B3E5D" w:rsidRPr="00284A2E">
        <w:rPr>
          <w:rFonts w:ascii="Book Antiqua" w:eastAsia="Book Antiqua" w:hAnsi="Book Antiqua" w:cs="Book Antiqua"/>
        </w:rPr>
        <w:t xml:space="preserve"> </w:t>
      </w:r>
      <w:r w:rsidRPr="00284A2E">
        <w:rPr>
          <w:rFonts w:ascii="Book Antiqua" w:eastAsia="Book Antiqua" w:hAnsi="Book Antiqua" w:cs="Book Antiqua"/>
        </w:rPr>
        <w:t>years</w:t>
      </w:r>
      <w:r w:rsidR="003B3E5D" w:rsidRPr="00284A2E">
        <w:rPr>
          <w:rFonts w:ascii="Book Antiqua" w:eastAsia="Book Antiqua" w:hAnsi="Book Antiqua" w:cs="Book Antiqua"/>
        </w:rPr>
        <w:t xml:space="preserve"> </w:t>
      </w:r>
      <w:r w:rsidRPr="00284A2E">
        <w:rPr>
          <w:rFonts w:ascii="Book Antiqua" w:eastAsia="Book Antiqua" w:hAnsi="Book Antiqua" w:cs="Book Antiqua"/>
        </w:rPr>
        <w:t>old,</w:t>
      </w:r>
      <w:r w:rsidR="003B3E5D" w:rsidRPr="00284A2E">
        <w:rPr>
          <w:rFonts w:ascii="Book Antiqua" w:eastAsia="Book Antiqua" w:hAnsi="Book Antiqua" w:cs="Book Antiqua"/>
        </w:rPr>
        <w:t xml:space="preserve"> </w:t>
      </w:r>
      <w:r w:rsidRPr="00284A2E">
        <w:rPr>
          <w:rFonts w:ascii="Book Antiqua" w:eastAsia="Book Antiqua" w:hAnsi="Book Antiqua" w:cs="Book Antiqua"/>
        </w:rPr>
        <w:t>MVI,</w:t>
      </w:r>
      <w:r w:rsidR="003B3E5D" w:rsidRPr="00284A2E">
        <w:rPr>
          <w:rFonts w:ascii="Book Antiqua" w:eastAsia="Book Antiqua" w:hAnsi="Book Antiqua" w:cs="Book Antiqua"/>
        </w:rPr>
        <w:t xml:space="preserve"> </w:t>
      </w:r>
      <w:r w:rsidRPr="00284A2E">
        <w:rPr>
          <w:rFonts w:ascii="Book Antiqua" w:eastAsia="Book Antiqua" w:hAnsi="Book Antiqua" w:cs="Book Antiqua"/>
        </w:rPr>
        <w:t>CNLC</w:t>
      </w:r>
      <w:r w:rsidR="003B3E5D" w:rsidRPr="00284A2E">
        <w:rPr>
          <w:rFonts w:ascii="Book Antiqua" w:eastAsia="Book Antiqua" w:hAnsi="Book Antiqua" w:cs="Book Antiqua"/>
        </w:rPr>
        <w:t xml:space="preserve"> </w:t>
      </w:r>
      <w:r w:rsidRPr="00284A2E">
        <w:rPr>
          <w:rFonts w:ascii="Book Antiqua" w:eastAsia="Book Antiqua" w:hAnsi="Book Antiqua" w:cs="Book Antiqua"/>
        </w:rPr>
        <w:t>staging</w:t>
      </w:r>
      <w:r w:rsidR="003B3E5D" w:rsidRPr="00284A2E">
        <w:rPr>
          <w:rFonts w:ascii="Book Antiqua" w:eastAsia="Book Antiqua" w:hAnsi="Book Antiqua" w:cs="Book Antiqua"/>
        </w:rPr>
        <w:t xml:space="preserve"> </w:t>
      </w:r>
      <w:r w:rsidRPr="00284A2E">
        <w:rPr>
          <w:rFonts w:ascii="Book Antiqua" w:eastAsia="Book Antiqua" w:hAnsi="Book Antiqua" w:cs="Book Antiqua"/>
        </w:rPr>
        <w:t>II-III,</w:t>
      </w:r>
      <w:r w:rsidR="003B3E5D" w:rsidRPr="00284A2E">
        <w:rPr>
          <w:rFonts w:ascii="Book Antiqua" w:eastAsia="Book Antiqua" w:hAnsi="Book Antiqua" w:cs="Book Antiqua"/>
        </w:rPr>
        <w:t xml:space="preserve"> </w:t>
      </w:r>
      <w:r w:rsidRPr="00284A2E">
        <w:rPr>
          <w:rFonts w:ascii="Book Antiqua" w:eastAsia="Book Antiqua" w:hAnsi="Book Antiqua" w:cs="Book Antiqua"/>
        </w:rPr>
        <w:t>and</w:t>
      </w:r>
      <w:r w:rsidR="003B3E5D" w:rsidRPr="00284A2E">
        <w:rPr>
          <w:rFonts w:ascii="Book Antiqua" w:eastAsia="Book Antiqua" w:hAnsi="Book Antiqua" w:cs="Book Antiqua"/>
        </w:rPr>
        <w:t xml:space="preserve"> </w:t>
      </w:r>
      <w:r w:rsidRPr="00284A2E">
        <w:rPr>
          <w:rFonts w:ascii="Book Antiqua" w:eastAsia="Book Antiqua" w:hAnsi="Book Antiqua" w:cs="Book Antiqua"/>
        </w:rPr>
        <w:t>MRI</w:t>
      </w:r>
      <w:r w:rsidR="003B3E5D" w:rsidRPr="00284A2E">
        <w:rPr>
          <w:rFonts w:ascii="Book Antiqua" w:eastAsia="Book Antiqua" w:hAnsi="Book Antiqua" w:cs="Book Antiqua"/>
        </w:rPr>
        <w:t xml:space="preserve"> </w:t>
      </w:r>
      <w:r w:rsidRPr="00284A2E">
        <w:rPr>
          <w:rFonts w:ascii="Book Antiqua" w:eastAsia="Book Antiqua" w:hAnsi="Book Antiqua" w:cs="Book Antiqua"/>
        </w:rPr>
        <w:t>features</w:t>
      </w:r>
      <w:r w:rsidR="003B3E5D" w:rsidRPr="00284A2E">
        <w:rPr>
          <w:rFonts w:ascii="Book Antiqua" w:eastAsia="Book Antiqua" w:hAnsi="Book Antiqua" w:cs="Book Antiqua"/>
        </w:rPr>
        <w:t xml:space="preserve"> </w:t>
      </w:r>
      <w:r w:rsidRPr="00284A2E">
        <w:rPr>
          <w:rFonts w:ascii="Book Antiqua" w:eastAsia="Book Antiqua" w:hAnsi="Book Antiqua" w:cs="Book Antiqua"/>
        </w:rPr>
        <w:t>including</w:t>
      </w:r>
      <w:r w:rsidR="003B3E5D" w:rsidRPr="00284A2E">
        <w:rPr>
          <w:rFonts w:ascii="Book Antiqua" w:eastAsia="Book Antiqua" w:hAnsi="Book Antiqua" w:cs="Book Antiqua"/>
        </w:rPr>
        <w:t xml:space="preserve"> </w:t>
      </w:r>
      <w:r w:rsidRPr="00284A2E">
        <w:rPr>
          <w:rFonts w:ascii="Book Antiqua" w:eastAsia="Book Antiqua" w:hAnsi="Book Antiqua" w:cs="Book Antiqua"/>
        </w:rPr>
        <w:t>irregular</w:t>
      </w:r>
      <w:r w:rsidR="003B3E5D" w:rsidRPr="00284A2E">
        <w:rPr>
          <w:rFonts w:ascii="Book Antiqua" w:eastAsia="Book Antiqua" w:hAnsi="Book Antiqua" w:cs="Book Antiqua"/>
        </w:rPr>
        <w:t xml:space="preserve"> </w:t>
      </w:r>
      <w:r w:rsidRPr="00284A2E">
        <w:rPr>
          <w:rFonts w:ascii="Book Antiqua" w:eastAsia="Book Antiqua" w:hAnsi="Book Antiqua" w:cs="Book Antiqua"/>
        </w:rPr>
        <w:t>tumor</w:t>
      </w:r>
      <w:r w:rsidR="003B3E5D" w:rsidRPr="00284A2E">
        <w:rPr>
          <w:rFonts w:ascii="Book Antiqua" w:eastAsia="Book Antiqua" w:hAnsi="Book Antiqua" w:cs="Book Antiqua"/>
        </w:rPr>
        <w:t xml:space="preserve"> </w:t>
      </w:r>
      <w:r w:rsidRPr="00284A2E">
        <w:rPr>
          <w:rFonts w:ascii="Book Antiqua" w:eastAsia="Book Antiqua" w:hAnsi="Book Antiqua" w:cs="Book Antiqua"/>
        </w:rPr>
        <w:t>shape</w:t>
      </w:r>
      <w:r w:rsidR="003B3E5D" w:rsidRPr="00284A2E">
        <w:rPr>
          <w:rFonts w:ascii="Book Antiqua" w:eastAsia="Book Antiqua" w:hAnsi="Book Antiqua" w:cs="Book Antiqua"/>
        </w:rPr>
        <w:t xml:space="preserve"> </w:t>
      </w:r>
      <w:r w:rsidRPr="00284A2E">
        <w:rPr>
          <w:rFonts w:ascii="Book Antiqua" w:eastAsia="Book Antiqua" w:hAnsi="Book Antiqua" w:cs="Book Antiqua"/>
        </w:rPr>
        <w:t>and</w:t>
      </w:r>
      <w:r w:rsidR="003B3E5D" w:rsidRPr="00284A2E">
        <w:rPr>
          <w:rFonts w:ascii="Book Antiqua" w:eastAsia="Book Antiqua" w:hAnsi="Book Antiqua" w:cs="Book Antiqua"/>
        </w:rPr>
        <w:t xml:space="preserve"> </w:t>
      </w:r>
      <w:r w:rsidRPr="00284A2E">
        <w:rPr>
          <w:rFonts w:ascii="Book Antiqua" w:eastAsia="Book Antiqua" w:hAnsi="Book Antiqua" w:cs="Book Antiqua"/>
        </w:rPr>
        <w:t>large</w:t>
      </w:r>
      <w:r w:rsidR="003B3E5D" w:rsidRPr="00284A2E">
        <w:rPr>
          <w:rFonts w:ascii="Book Antiqua" w:eastAsia="Book Antiqua" w:hAnsi="Book Antiqua" w:cs="Book Antiqua"/>
        </w:rPr>
        <w:t xml:space="preserve"> </w:t>
      </w:r>
      <w:r w:rsidRPr="00284A2E">
        <w:rPr>
          <w:rFonts w:ascii="Book Antiqua" w:eastAsia="Book Antiqua" w:hAnsi="Book Antiqua" w:cs="Book Antiqua"/>
        </w:rPr>
        <w:t>vessel</w:t>
      </w:r>
      <w:r w:rsidR="003B3E5D" w:rsidRPr="00284A2E">
        <w:rPr>
          <w:rFonts w:ascii="Book Antiqua" w:eastAsia="Book Antiqua" w:hAnsi="Book Antiqua" w:cs="Book Antiqua"/>
        </w:rPr>
        <w:t xml:space="preserve"> </w:t>
      </w:r>
      <w:r w:rsidRPr="00284A2E">
        <w:rPr>
          <w:rFonts w:ascii="Book Antiqua" w:eastAsia="Book Antiqua" w:hAnsi="Book Antiqua" w:cs="Book Antiqua"/>
        </w:rPr>
        <w:t>invasion</w:t>
      </w:r>
      <w:r w:rsidR="003B3E5D" w:rsidRPr="00284A2E">
        <w:rPr>
          <w:rFonts w:ascii="Book Antiqua" w:eastAsia="Book Antiqua" w:hAnsi="Book Antiqua" w:cs="Book Antiqua"/>
        </w:rPr>
        <w:t xml:space="preserve"> </w:t>
      </w:r>
      <w:r w:rsidRPr="00284A2E">
        <w:rPr>
          <w:rFonts w:ascii="Book Antiqua" w:eastAsia="Book Antiqua" w:hAnsi="Book Antiqua" w:cs="Book Antiqua"/>
        </w:rPr>
        <w:t>were</w:t>
      </w:r>
      <w:r w:rsidR="003B3E5D" w:rsidRPr="00284A2E">
        <w:rPr>
          <w:rFonts w:ascii="Book Antiqua" w:eastAsia="Book Antiqua" w:hAnsi="Book Antiqua" w:cs="Book Antiqua"/>
        </w:rPr>
        <w:t xml:space="preserve"> </w:t>
      </w:r>
      <w:r w:rsidRPr="00284A2E">
        <w:rPr>
          <w:rFonts w:ascii="Book Antiqua" w:eastAsia="Book Antiqua" w:hAnsi="Book Antiqua" w:cs="Book Antiqua"/>
        </w:rPr>
        <w:t>the</w:t>
      </w:r>
      <w:r w:rsidR="003B3E5D" w:rsidRPr="00284A2E">
        <w:rPr>
          <w:rFonts w:ascii="Book Antiqua" w:eastAsia="Book Antiqua" w:hAnsi="Book Antiqua" w:cs="Book Antiqua"/>
        </w:rPr>
        <w:t xml:space="preserve"> </w:t>
      </w:r>
      <w:r w:rsidRPr="00284A2E">
        <w:rPr>
          <w:rFonts w:ascii="Book Antiqua" w:eastAsia="Book Antiqua" w:hAnsi="Book Antiqua" w:cs="Book Antiqua"/>
        </w:rPr>
        <w:t>predictive</w:t>
      </w:r>
      <w:r w:rsidR="003B3E5D" w:rsidRPr="00284A2E">
        <w:rPr>
          <w:rFonts w:ascii="Book Antiqua" w:eastAsia="Book Antiqua" w:hAnsi="Book Antiqua" w:cs="Book Antiqua"/>
        </w:rPr>
        <w:t xml:space="preserve"> </w:t>
      </w:r>
      <w:r w:rsidRPr="00284A2E">
        <w:rPr>
          <w:rFonts w:ascii="Book Antiqua" w:eastAsia="Book Antiqua" w:hAnsi="Book Antiqua" w:cs="Book Antiqua"/>
        </w:rPr>
        <w:t>factors</w:t>
      </w:r>
      <w:r w:rsidR="003B3E5D" w:rsidRPr="00284A2E">
        <w:rPr>
          <w:rFonts w:ascii="Book Antiqua" w:eastAsia="Book Antiqua" w:hAnsi="Book Antiqua" w:cs="Book Antiqua"/>
        </w:rPr>
        <w:t xml:space="preserve"> </w:t>
      </w:r>
      <w:r w:rsidRPr="00284A2E">
        <w:rPr>
          <w:rFonts w:ascii="Book Antiqua" w:eastAsia="Book Antiqua" w:hAnsi="Book Antiqua" w:cs="Book Antiqua"/>
        </w:rPr>
        <w:t>for</w:t>
      </w:r>
      <w:r w:rsidR="003B3E5D" w:rsidRPr="00284A2E">
        <w:rPr>
          <w:rFonts w:ascii="Book Antiqua" w:eastAsia="Book Antiqua" w:hAnsi="Book Antiqua" w:cs="Book Antiqua"/>
        </w:rPr>
        <w:t xml:space="preserve"> </w:t>
      </w:r>
      <w:r w:rsidRPr="00284A2E">
        <w:rPr>
          <w:rFonts w:ascii="Book Antiqua" w:eastAsia="Book Antiqua" w:hAnsi="Book Antiqua" w:cs="Book Antiqua"/>
        </w:rPr>
        <w:t>early</w:t>
      </w:r>
      <w:r w:rsidR="003B3E5D" w:rsidRPr="00284A2E">
        <w:rPr>
          <w:rFonts w:ascii="Book Antiqua" w:eastAsia="Book Antiqua" w:hAnsi="Book Antiqua" w:cs="Book Antiqua"/>
        </w:rPr>
        <w:t xml:space="preserve"> </w:t>
      </w:r>
      <w:r w:rsidRPr="00284A2E">
        <w:rPr>
          <w:rFonts w:ascii="Book Antiqua" w:eastAsia="Book Antiqua" w:hAnsi="Book Antiqua" w:cs="Book Antiqua"/>
        </w:rPr>
        <w:t>recurrence</w:t>
      </w:r>
      <w:r w:rsidR="003B3E5D" w:rsidRPr="00284A2E">
        <w:rPr>
          <w:rFonts w:ascii="Book Antiqua" w:eastAsia="Book Antiqua" w:hAnsi="Book Antiqua" w:cs="Book Antiqua"/>
        </w:rPr>
        <w:t xml:space="preserve"> </w:t>
      </w:r>
      <w:r w:rsidRPr="00284A2E">
        <w:rPr>
          <w:rFonts w:ascii="Book Antiqua" w:eastAsia="Book Antiqua" w:hAnsi="Book Antiqua" w:cs="Book Antiqua"/>
        </w:rPr>
        <w:t>of</w:t>
      </w:r>
      <w:r w:rsidR="003B3E5D" w:rsidRPr="00284A2E">
        <w:rPr>
          <w:rFonts w:ascii="Book Antiqua" w:eastAsia="Book Antiqua" w:hAnsi="Book Antiqua" w:cs="Book Antiqua"/>
        </w:rPr>
        <w:t xml:space="preserve"> </w:t>
      </w:r>
      <w:r w:rsidRPr="00284A2E">
        <w:rPr>
          <w:rFonts w:ascii="Book Antiqua" w:eastAsia="Book Antiqua" w:hAnsi="Book Antiqua" w:cs="Book Antiqua"/>
        </w:rPr>
        <w:t>HCC</w:t>
      </w:r>
      <w:r w:rsidR="003B3E5D" w:rsidRPr="00284A2E">
        <w:rPr>
          <w:rFonts w:ascii="Book Antiqua" w:eastAsia="Book Antiqua" w:hAnsi="Book Antiqua" w:cs="Book Antiqua"/>
        </w:rPr>
        <w:t xml:space="preserve"> </w:t>
      </w:r>
      <w:r w:rsidRPr="00284A2E">
        <w:rPr>
          <w:rFonts w:ascii="Book Antiqua" w:eastAsia="Book Antiqua" w:hAnsi="Book Antiqua" w:cs="Book Antiqua"/>
        </w:rPr>
        <w:t>after</w:t>
      </w:r>
      <w:r w:rsidR="003B3E5D" w:rsidRPr="00284A2E">
        <w:rPr>
          <w:rFonts w:ascii="Book Antiqua" w:eastAsia="Book Antiqua" w:hAnsi="Book Antiqua" w:cs="Book Antiqua"/>
        </w:rPr>
        <w:t xml:space="preserve"> </w:t>
      </w:r>
      <w:r w:rsidRPr="00284A2E">
        <w:rPr>
          <w:rFonts w:ascii="Book Antiqua" w:eastAsia="Book Antiqua" w:hAnsi="Book Antiqua" w:cs="Book Antiqua"/>
        </w:rPr>
        <w:t>operation.</w:t>
      </w:r>
      <w:r w:rsidR="003B3E5D" w:rsidRPr="00284A2E">
        <w:rPr>
          <w:rFonts w:ascii="Book Antiqua" w:eastAsia="Book Antiqua" w:hAnsi="Book Antiqua" w:cs="Book Antiqua"/>
        </w:rPr>
        <w:t xml:space="preserve"> </w:t>
      </w:r>
      <w:r w:rsidRPr="00284A2E">
        <w:rPr>
          <w:rFonts w:ascii="Book Antiqua" w:eastAsia="Book Antiqua" w:hAnsi="Book Antiqua" w:cs="Book Antiqua"/>
        </w:rPr>
        <w:t>Our</w:t>
      </w:r>
      <w:r w:rsidR="003B3E5D" w:rsidRPr="00284A2E">
        <w:rPr>
          <w:rFonts w:ascii="Book Antiqua" w:eastAsia="Book Antiqua" w:hAnsi="Book Antiqua" w:cs="Book Antiqua"/>
        </w:rPr>
        <w:t xml:space="preserve"> </w:t>
      </w:r>
      <w:r w:rsidRPr="00284A2E">
        <w:rPr>
          <w:rFonts w:ascii="Book Antiqua" w:eastAsia="Book Antiqua" w:hAnsi="Book Antiqua" w:cs="Book Antiqua"/>
        </w:rPr>
        <w:t>findings</w:t>
      </w:r>
      <w:r w:rsidR="003B3E5D" w:rsidRPr="00284A2E">
        <w:rPr>
          <w:rFonts w:ascii="Book Antiqua" w:eastAsia="Book Antiqua" w:hAnsi="Book Antiqua" w:cs="Book Antiqua"/>
        </w:rPr>
        <w:t xml:space="preserve"> </w:t>
      </w:r>
      <w:r w:rsidRPr="00284A2E">
        <w:rPr>
          <w:rFonts w:ascii="Book Antiqua" w:eastAsia="Book Antiqua" w:hAnsi="Book Antiqua" w:cs="Book Antiqua"/>
        </w:rPr>
        <w:t>might</w:t>
      </w:r>
      <w:r w:rsidR="003B3E5D" w:rsidRPr="00284A2E">
        <w:rPr>
          <w:rFonts w:ascii="Book Antiqua" w:eastAsia="Book Antiqua" w:hAnsi="Book Antiqua" w:cs="Book Antiqua"/>
        </w:rPr>
        <w:t xml:space="preserve"> </w:t>
      </w:r>
      <w:r w:rsidRPr="00284A2E">
        <w:rPr>
          <w:rFonts w:ascii="Book Antiqua" w:eastAsia="Book Antiqua" w:hAnsi="Book Antiqua" w:cs="Book Antiqua"/>
        </w:rPr>
        <w:t>be</w:t>
      </w:r>
      <w:r w:rsidR="003B3E5D" w:rsidRPr="00284A2E">
        <w:rPr>
          <w:rFonts w:ascii="Book Antiqua" w:eastAsia="Book Antiqua" w:hAnsi="Book Antiqua" w:cs="Book Antiqua"/>
        </w:rPr>
        <w:t xml:space="preserve"> </w:t>
      </w:r>
      <w:r w:rsidRPr="00284A2E">
        <w:rPr>
          <w:rFonts w:ascii="Book Antiqua" w:eastAsia="Book Antiqua" w:hAnsi="Book Antiqua" w:cs="Book Antiqua"/>
        </w:rPr>
        <w:t>useful</w:t>
      </w:r>
      <w:r w:rsidR="003B3E5D" w:rsidRPr="00284A2E">
        <w:rPr>
          <w:rFonts w:ascii="Book Antiqua" w:eastAsia="Book Antiqua" w:hAnsi="Book Antiqua" w:cs="Book Antiqua"/>
        </w:rPr>
        <w:t xml:space="preserve"> </w:t>
      </w:r>
      <w:r w:rsidRPr="00284A2E">
        <w:rPr>
          <w:rFonts w:ascii="Book Antiqua" w:eastAsia="Book Antiqua" w:hAnsi="Book Antiqua" w:cs="Book Antiqua"/>
        </w:rPr>
        <w:t>in</w:t>
      </w:r>
      <w:r w:rsidR="003B3E5D" w:rsidRPr="00284A2E">
        <w:rPr>
          <w:rFonts w:ascii="Book Antiqua" w:eastAsia="Book Antiqua" w:hAnsi="Book Antiqua" w:cs="Book Antiqua"/>
        </w:rPr>
        <w:t xml:space="preserve"> </w:t>
      </w:r>
      <w:r w:rsidRPr="00284A2E">
        <w:rPr>
          <w:rFonts w:ascii="Book Antiqua" w:eastAsia="Book Antiqua" w:hAnsi="Book Antiqua" w:cs="Book Antiqua"/>
        </w:rPr>
        <w:t>establishing</w:t>
      </w:r>
      <w:r w:rsidR="003B3E5D" w:rsidRPr="00284A2E">
        <w:rPr>
          <w:rFonts w:ascii="Book Antiqua" w:eastAsia="Book Antiqua" w:hAnsi="Book Antiqua" w:cs="Book Antiqua"/>
        </w:rPr>
        <w:t xml:space="preserve"> </w:t>
      </w:r>
      <w:r w:rsidRPr="00284A2E">
        <w:rPr>
          <w:rFonts w:ascii="Book Antiqua" w:eastAsia="Book Antiqua" w:hAnsi="Book Antiqua" w:cs="Book Antiqua"/>
        </w:rPr>
        <w:t>treatment</w:t>
      </w:r>
      <w:r w:rsidR="003B3E5D" w:rsidRPr="00284A2E">
        <w:rPr>
          <w:rFonts w:ascii="Book Antiqua" w:eastAsia="Book Antiqua" w:hAnsi="Book Antiqua" w:cs="Book Antiqua"/>
        </w:rPr>
        <w:t xml:space="preserve"> </w:t>
      </w:r>
      <w:r w:rsidRPr="00284A2E">
        <w:rPr>
          <w:rFonts w:ascii="Book Antiqua" w:eastAsia="Book Antiqua" w:hAnsi="Book Antiqua" w:cs="Book Antiqua"/>
        </w:rPr>
        <w:t>and</w:t>
      </w:r>
      <w:r w:rsidR="003B3E5D" w:rsidRPr="00284A2E">
        <w:rPr>
          <w:rFonts w:ascii="Book Antiqua" w:eastAsia="Book Antiqua" w:hAnsi="Book Antiqua" w:cs="Book Antiqua"/>
        </w:rPr>
        <w:t xml:space="preserve"> </w:t>
      </w:r>
      <w:r w:rsidRPr="00284A2E">
        <w:rPr>
          <w:rFonts w:ascii="Book Antiqua" w:eastAsia="Book Antiqua" w:hAnsi="Book Antiqua" w:cs="Book Antiqua"/>
        </w:rPr>
        <w:t>follow-up</w:t>
      </w:r>
      <w:r w:rsidR="003B3E5D" w:rsidRPr="00284A2E">
        <w:rPr>
          <w:rFonts w:ascii="Book Antiqua" w:eastAsia="Book Antiqua" w:hAnsi="Book Antiqua" w:cs="Book Antiqua"/>
        </w:rPr>
        <w:t xml:space="preserve"> </w:t>
      </w:r>
      <w:r w:rsidRPr="00284A2E">
        <w:rPr>
          <w:rFonts w:ascii="Book Antiqua" w:eastAsia="Book Antiqua" w:hAnsi="Book Antiqua" w:cs="Book Antiqua"/>
        </w:rPr>
        <w:t>strategies</w:t>
      </w:r>
      <w:r w:rsidR="003B3E5D" w:rsidRPr="00284A2E">
        <w:rPr>
          <w:rFonts w:ascii="Book Antiqua" w:eastAsia="Book Antiqua" w:hAnsi="Book Antiqua" w:cs="Book Antiqua"/>
        </w:rPr>
        <w:t xml:space="preserve"> </w:t>
      </w:r>
      <w:r w:rsidRPr="00284A2E">
        <w:rPr>
          <w:rFonts w:ascii="Book Antiqua" w:eastAsia="Book Antiqua" w:hAnsi="Book Antiqua" w:cs="Book Antiqua"/>
        </w:rPr>
        <w:t>for</w:t>
      </w:r>
      <w:r w:rsidR="003B3E5D" w:rsidRPr="00284A2E">
        <w:rPr>
          <w:rFonts w:ascii="Book Antiqua" w:eastAsia="Book Antiqua" w:hAnsi="Book Antiqua" w:cs="Book Antiqua"/>
        </w:rPr>
        <w:t xml:space="preserve"> </w:t>
      </w:r>
      <w:r w:rsidRPr="00284A2E">
        <w:rPr>
          <w:rFonts w:ascii="Book Antiqua" w:eastAsia="Book Antiqua" w:hAnsi="Book Antiqua" w:cs="Book Antiqua"/>
        </w:rPr>
        <w:t>HCC</w:t>
      </w:r>
      <w:r w:rsidR="003B3E5D" w:rsidRPr="00284A2E">
        <w:rPr>
          <w:rFonts w:ascii="Book Antiqua" w:eastAsia="Book Antiqua" w:hAnsi="Book Antiqua" w:cs="Book Antiqua"/>
        </w:rPr>
        <w:t xml:space="preserve"> </w:t>
      </w:r>
      <w:r w:rsidRPr="00284A2E">
        <w:rPr>
          <w:rFonts w:ascii="Book Antiqua" w:eastAsia="Book Antiqua" w:hAnsi="Book Antiqua" w:cs="Book Antiqua"/>
        </w:rPr>
        <w:t>patients</w:t>
      </w:r>
      <w:r w:rsidR="003B3E5D" w:rsidRPr="00284A2E">
        <w:rPr>
          <w:rFonts w:ascii="Book Antiqua" w:eastAsia="Book Antiqua" w:hAnsi="Book Antiqua" w:cs="Book Antiqua"/>
        </w:rPr>
        <w:t xml:space="preserve"> </w:t>
      </w:r>
      <w:r w:rsidRPr="00284A2E">
        <w:rPr>
          <w:rFonts w:ascii="Book Antiqua" w:eastAsia="Book Antiqua" w:hAnsi="Book Antiqua" w:cs="Book Antiqua"/>
        </w:rPr>
        <w:t>after</w:t>
      </w:r>
      <w:r w:rsidR="003B3E5D" w:rsidRPr="00284A2E">
        <w:rPr>
          <w:rFonts w:ascii="Book Antiqua" w:eastAsia="Book Antiqua" w:hAnsi="Book Antiqua" w:cs="Book Antiqua"/>
        </w:rPr>
        <w:t xml:space="preserve"> </w:t>
      </w:r>
      <w:r w:rsidRPr="00284A2E">
        <w:rPr>
          <w:rFonts w:ascii="Book Antiqua" w:eastAsia="Book Antiqua" w:hAnsi="Book Antiqua" w:cs="Book Antiqua"/>
        </w:rPr>
        <w:t>tumor</w:t>
      </w:r>
      <w:r w:rsidR="003B3E5D" w:rsidRPr="00284A2E">
        <w:rPr>
          <w:rFonts w:ascii="Book Antiqua" w:eastAsia="Book Antiqua" w:hAnsi="Book Antiqua" w:cs="Book Antiqua"/>
        </w:rPr>
        <w:t xml:space="preserve"> </w:t>
      </w:r>
      <w:r w:rsidRPr="00284A2E">
        <w:rPr>
          <w:rFonts w:ascii="Book Antiqua" w:eastAsia="Book Antiqua" w:hAnsi="Book Antiqua" w:cs="Book Antiqua"/>
        </w:rPr>
        <w:t>resection.</w:t>
      </w:r>
    </w:p>
    <w:p w14:paraId="2F6B8112" w14:textId="77777777" w:rsidR="00A77B3E" w:rsidRPr="00284A2E" w:rsidRDefault="00A77B3E" w:rsidP="00284A2E">
      <w:pPr>
        <w:spacing w:line="360" w:lineRule="auto"/>
        <w:jc w:val="both"/>
        <w:rPr>
          <w:rFonts w:ascii="Book Antiqua" w:hAnsi="Book Antiqua"/>
        </w:rPr>
      </w:pPr>
    </w:p>
    <w:p w14:paraId="4A435FDD" w14:textId="77777777" w:rsidR="00A77B3E" w:rsidRPr="00284A2E" w:rsidRDefault="00316E22" w:rsidP="00284A2E">
      <w:pPr>
        <w:spacing w:line="360" w:lineRule="auto"/>
        <w:jc w:val="both"/>
        <w:rPr>
          <w:rFonts w:ascii="Book Antiqua" w:hAnsi="Book Antiqua"/>
          <w:u w:val="single"/>
        </w:rPr>
      </w:pPr>
      <w:r w:rsidRPr="00284A2E">
        <w:rPr>
          <w:rFonts w:ascii="Book Antiqua" w:eastAsia="Book Antiqua" w:hAnsi="Book Antiqua" w:cs="Book Antiqua"/>
          <w:b/>
          <w:caps/>
          <w:u w:val="single"/>
        </w:rPr>
        <w:t>ARTICLE</w:t>
      </w:r>
      <w:r w:rsidR="003B3E5D" w:rsidRPr="00284A2E">
        <w:rPr>
          <w:rFonts w:ascii="Book Antiqua" w:eastAsia="Book Antiqua" w:hAnsi="Book Antiqua" w:cs="Book Antiqua"/>
          <w:b/>
          <w:caps/>
          <w:u w:val="single"/>
        </w:rPr>
        <w:t xml:space="preserve"> </w:t>
      </w:r>
      <w:r w:rsidRPr="00284A2E">
        <w:rPr>
          <w:rFonts w:ascii="Book Antiqua" w:eastAsia="Book Antiqua" w:hAnsi="Book Antiqua" w:cs="Book Antiqua"/>
          <w:b/>
          <w:caps/>
          <w:u w:val="single"/>
        </w:rPr>
        <w:t>HIGHLIGHTS</w:t>
      </w:r>
    </w:p>
    <w:p w14:paraId="15C17056" w14:textId="77777777" w:rsidR="00A77B3E" w:rsidRPr="00284A2E" w:rsidRDefault="00316E22" w:rsidP="00284A2E">
      <w:pPr>
        <w:spacing w:line="360" w:lineRule="auto"/>
        <w:jc w:val="both"/>
        <w:rPr>
          <w:rFonts w:ascii="Book Antiqua" w:hAnsi="Book Antiqua"/>
        </w:rPr>
      </w:pPr>
      <w:r w:rsidRPr="00284A2E">
        <w:rPr>
          <w:rFonts w:ascii="Book Antiqua" w:eastAsia="Book Antiqua" w:hAnsi="Book Antiqua" w:cs="Book Antiqua"/>
          <w:b/>
          <w:i/>
        </w:rPr>
        <w:t>Research</w:t>
      </w:r>
      <w:r w:rsidR="003B3E5D" w:rsidRPr="00284A2E">
        <w:rPr>
          <w:rFonts w:ascii="Book Antiqua" w:eastAsia="Book Antiqua" w:hAnsi="Book Antiqua" w:cs="Book Antiqua"/>
          <w:b/>
          <w:i/>
        </w:rPr>
        <w:t xml:space="preserve"> </w:t>
      </w:r>
      <w:r w:rsidRPr="00284A2E">
        <w:rPr>
          <w:rFonts w:ascii="Book Antiqua" w:eastAsia="Book Antiqua" w:hAnsi="Book Antiqua" w:cs="Book Antiqua"/>
          <w:b/>
          <w:i/>
        </w:rPr>
        <w:t>background</w:t>
      </w:r>
    </w:p>
    <w:p w14:paraId="38FF5EEC" w14:textId="77777777" w:rsidR="00A77B3E" w:rsidRPr="00284A2E" w:rsidRDefault="00316E22" w:rsidP="00284A2E">
      <w:pPr>
        <w:spacing w:line="360" w:lineRule="auto"/>
        <w:jc w:val="both"/>
        <w:rPr>
          <w:rFonts w:ascii="Book Antiqua" w:hAnsi="Book Antiqua"/>
        </w:rPr>
      </w:pPr>
      <w:r w:rsidRPr="00284A2E">
        <w:rPr>
          <w:rFonts w:ascii="Book Antiqua" w:eastAsia="Book Antiqua" w:hAnsi="Book Antiqua" w:cs="Book Antiqua"/>
        </w:rPr>
        <w:t>Patients</w:t>
      </w:r>
      <w:r w:rsidR="003B3E5D" w:rsidRPr="00284A2E">
        <w:rPr>
          <w:rFonts w:ascii="Book Antiqua" w:eastAsia="Book Antiqua" w:hAnsi="Book Antiqua" w:cs="Book Antiqua"/>
        </w:rPr>
        <w:t xml:space="preserve"> </w:t>
      </w:r>
      <w:r w:rsidRPr="00284A2E">
        <w:rPr>
          <w:rFonts w:ascii="Book Antiqua" w:eastAsia="Book Antiqua" w:hAnsi="Book Antiqua" w:cs="Book Antiqua"/>
        </w:rPr>
        <w:t>with</w:t>
      </w:r>
      <w:r w:rsidR="003B3E5D" w:rsidRPr="00284A2E">
        <w:rPr>
          <w:rFonts w:ascii="Book Antiqua" w:eastAsia="Book Antiqua" w:hAnsi="Book Antiqua" w:cs="Book Antiqua"/>
        </w:rPr>
        <w:t xml:space="preserve"> </w:t>
      </w:r>
      <w:r w:rsidRPr="00284A2E">
        <w:rPr>
          <w:rFonts w:ascii="Book Antiqua" w:eastAsia="Book Antiqua" w:hAnsi="Book Antiqua" w:cs="Book Antiqua"/>
        </w:rPr>
        <w:t>hepatocellular</w:t>
      </w:r>
      <w:r w:rsidR="003B3E5D" w:rsidRPr="00284A2E">
        <w:rPr>
          <w:rFonts w:ascii="Book Antiqua" w:eastAsia="Book Antiqua" w:hAnsi="Book Antiqua" w:cs="Book Antiqua"/>
        </w:rPr>
        <w:t xml:space="preserve"> </w:t>
      </w:r>
      <w:r w:rsidRPr="00284A2E">
        <w:rPr>
          <w:rFonts w:ascii="Book Antiqua" w:eastAsia="Book Antiqua" w:hAnsi="Book Antiqua" w:cs="Book Antiqua"/>
        </w:rPr>
        <w:t>carcinoma</w:t>
      </w:r>
      <w:r w:rsidR="003B3E5D" w:rsidRPr="00284A2E">
        <w:rPr>
          <w:rFonts w:ascii="Book Antiqua" w:eastAsia="Book Antiqua" w:hAnsi="Book Antiqua" w:cs="Book Antiqua"/>
        </w:rPr>
        <w:t xml:space="preserve"> </w:t>
      </w:r>
      <w:r w:rsidRPr="00284A2E">
        <w:rPr>
          <w:rFonts w:ascii="Book Antiqua" w:eastAsia="Book Antiqua" w:hAnsi="Book Antiqua" w:cs="Book Antiqua"/>
        </w:rPr>
        <w:t>(HCC)</w:t>
      </w:r>
      <w:r w:rsidR="003B3E5D" w:rsidRPr="00284A2E">
        <w:rPr>
          <w:rFonts w:ascii="Book Antiqua" w:eastAsia="Book Antiqua" w:hAnsi="Book Antiqua" w:cs="Book Antiqua"/>
        </w:rPr>
        <w:t xml:space="preserve"> </w:t>
      </w:r>
      <w:r w:rsidRPr="00284A2E">
        <w:rPr>
          <w:rFonts w:ascii="Book Antiqua" w:eastAsia="Book Antiqua" w:hAnsi="Book Antiqua" w:cs="Book Antiqua"/>
        </w:rPr>
        <w:t>have</w:t>
      </w:r>
      <w:r w:rsidR="003B3E5D" w:rsidRPr="00284A2E">
        <w:rPr>
          <w:rFonts w:ascii="Book Antiqua" w:eastAsia="Book Antiqua" w:hAnsi="Book Antiqua" w:cs="Book Antiqua"/>
        </w:rPr>
        <w:t xml:space="preserve"> </w:t>
      </w:r>
      <w:r w:rsidRPr="00284A2E">
        <w:rPr>
          <w:rFonts w:ascii="Book Antiqua" w:eastAsia="Book Antiqua" w:hAnsi="Book Antiqua" w:cs="Book Antiqua"/>
        </w:rPr>
        <w:t>a</w:t>
      </w:r>
      <w:r w:rsidR="003B3E5D" w:rsidRPr="00284A2E">
        <w:rPr>
          <w:rFonts w:ascii="Book Antiqua" w:eastAsia="Book Antiqua" w:hAnsi="Book Antiqua" w:cs="Book Antiqua"/>
        </w:rPr>
        <w:t xml:space="preserve"> </w:t>
      </w:r>
      <w:r w:rsidRPr="00284A2E">
        <w:rPr>
          <w:rFonts w:ascii="Book Antiqua" w:eastAsia="Book Antiqua" w:hAnsi="Book Antiqua" w:cs="Book Antiqua"/>
        </w:rPr>
        <w:t>high</w:t>
      </w:r>
      <w:r w:rsidR="003B3E5D" w:rsidRPr="00284A2E">
        <w:rPr>
          <w:rFonts w:ascii="Book Antiqua" w:eastAsia="Book Antiqua" w:hAnsi="Book Antiqua" w:cs="Book Antiqua"/>
        </w:rPr>
        <w:t xml:space="preserve"> </w:t>
      </w:r>
      <w:r w:rsidRPr="00284A2E">
        <w:rPr>
          <w:rFonts w:ascii="Book Antiqua" w:eastAsia="Book Antiqua" w:hAnsi="Book Antiqua" w:cs="Book Antiqua"/>
        </w:rPr>
        <w:t>rate</w:t>
      </w:r>
      <w:r w:rsidR="003B3E5D" w:rsidRPr="00284A2E">
        <w:rPr>
          <w:rFonts w:ascii="Book Antiqua" w:eastAsia="Book Antiqua" w:hAnsi="Book Antiqua" w:cs="Book Antiqua"/>
        </w:rPr>
        <w:t xml:space="preserve"> </w:t>
      </w:r>
      <w:r w:rsidRPr="00284A2E">
        <w:rPr>
          <w:rFonts w:ascii="Book Antiqua" w:eastAsia="Book Antiqua" w:hAnsi="Book Antiqua" w:cs="Book Antiqua"/>
        </w:rPr>
        <w:t>of</w:t>
      </w:r>
      <w:r w:rsidR="003B3E5D" w:rsidRPr="00284A2E">
        <w:rPr>
          <w:rFonts w:ascii="Book Antiqua" w:eastAsia="Book Antiqua" w:hAnsi="Book Antiqua" w:cs="Book Antiqua"/>
        </w:rPr>
        <w:t xml:space="preserve"> </w:t>
      </w:r>
      <w:r w:rsidRPr="00284A2E">
        <w:rPr>
          <w:rFonts w:ascii="Book Antiqua" w:eastAsia="Book Antiqua" w:hAnsi="Book Antiqua" w:cs="Book Antiqua"/>
        </w:rPr>
        <w:t>early</w:t>
      </w:r>
      <w:r w:rsidR="003B3E5D" w:rsidRPr="00284A2E">
        <w:rPr>
          <w:rFonts w:ascii="Book Antiqua" w:eastAsia="Book Antiqua" w:hAnsi="Book Antiqua" w:cs="Book Antiqua"/>
        </w:rPr>
        <w:t xml:space="preserve"> </w:t>
      </w:r>
      <w:r w:rsidRPr="00284A2E">
        <w:rPr>
          <w:rFonts w:ascii="Book Antiqua" w:eastAsia="Book Antiqua" w:hAnsi="Book Antiqua" w:cs="Book Antiqua"/>
        </w:rPr>
        <w:t>recurrence</w:t>
      </w:r>
      <w:r w:rsidR="003B3E5D" w:rsidRPr="00284A2E">
        <w:rPr>
          <w:rFonts w:ascii="Book Antiqua" w:eastAsia="Book Antiqua" w:hAnsi="Book Antiqua" w:cs="Book Antiqua"/>
        </w:rPr>
        <w:t xml:space="preserve"> </w:t>
      </w:r>
      <w:r w:rsidRPr="00284A2E">
        <w:rPr>
          <w:rFonts w:ascii="Book Antiqua" w:eastAsia="Book Antiqua" w:hAnsi="Book Antiqua" w:cs="Book Antiqua"/>
        </w:rPr>
        <w:t>after</w:t>
      </w:r>
      <w:r w:rsidR="003B3E5D" w:rsidRPr="00284A2E">
        <w:rPr>
          <w:rFonts w:ascii="Book Antiqua" w:eastAsia="Book Antiqua" w:hAnsi="Book Antiqua" w:cs="Book Antiqua"/>
        </w:rPr>
        <w:t xml:space="preserve"> </w:t>
      </w:r>
      <w:r w:rsidRPr="00284A2E">
        <w:rPr>
          <w:rFonts w:ascii="Book Antiqua" w:eastAsia="Book Antiqua" w:hAnsi="Book Antiqua" w:cs="Book Antiqua"/>
        </w:rPr>
        <w:t>radical</w:t>
      </w:r>
      <w:r w:rsidR="003B3E5D" w:rsidRPr="00284A2E">
        <w:rPr>
          <w:rFonts w:ascii="Book Antiqua" w:eastAsia="Book Antiqua" w:hAnsi="Book Antiqua" w:cs="Book Antiqua"/>
        </w:rPr>
        <w:t xml:space="preserve"> </w:t>
      </w:r>
      <w:r w:rsidRPr="00284A2E">
        <w:rPr>
          <w:rFonts w:ascii="Book Antiqua" w:eastAsia="Book Antiqua" w:hAnsi="Book Antiqua" w:cs="Book Antiqua"/>
        </w:rPr>
        <w:t>treatment,</w:t>
      </w:r>
      <w:r w:rsidR="003B3E5D" w:rsidRPr="00284A2E">
        <w:rPr>
          <w:rFonts w:ascii="Book Antiqua" w:eastAsia="Book Antiqua" w:hAnsi="Book Antiqua" w:cs="Book Antiqua"/>
        </w:rPr>
        <w:t xml:space="preserve"> </w:t>
      </w:r>
      <w:r w:rsidRPr="00284A2E">
        <w:rPr>
          <w:rFonts w:ascii="Book Antiqua" w:eastAsia="Book Antiqua" w:hAnsi="Book Antiqua" w:cs="Book Antiqua"/>
        </w:rPr>
        <w:t>and</w:t>
      </w:r>
      <w:r w:rsidR="003B3E5D" w:rsidRPr="00284A2E">
        <w:rPr>
          <w:rFonts w:ascii="Book Antiqua" w:eastAsia="Book Antiqua" w:hAnsi="Book Antiqua" w:cs="Book Antiqua"/>
        </w:rPr>
        <w:t xml:space="preserve"> </w:t>
      </w:r>
      <w:r w:rsidRPr="00284A2E">
        <w:rPr>
          <w:rFonts w:ascii="Book Antiqua" w:eastAsia="Book Antiqua" w:hAnsi="Book Antiqua" w:cs="Book Antiqua"/>
        </w:rPr>
        <w:t>the</w:t>
      </w:r>
      <w:r w:rsidR="003B3E5D" w:rsidRPr="00284A2E">
        <w:rPr>
          <w:rFonts w:ascii="Book Antiqua" w:eastAsia="Book Antiqua" w:hAnsi="Book Antiqua" w:cs="Book Antiqua"/>
        </w:rPr>
        <w:t xml:space="preserve"> </w:t>
      </w:r>
      <w:r w:rsidRPr="00284A2E">
        <w:rPr>
          <w:rFonts w:ascii="Book Antiqua" w:eastAsia="Book Antiqua" w:hAnsi="Book Antiqua" w:cs="Book Antiqua"/>
        </w:rPr>
        <w:t>survival</w:t>
      </w:r>
      <w:r w:rsidR="003B3E5D" w:rsidRPr="00284A2E">
        <w:rPr>
          <w:rFonts w:ascii="Book Antiqua" w:eastAsia="Book Antiqua" w:hAnsi="Book Antiqua" w:cs="Book Antiqua"/>
        </w:rPr>
        <w:t xml:space="preserve"> </w:t>
      </w:r>
      <w:r w:rsidRPr="00284A2E">
        <w:rPr>
          <w:rFonts w:ascii="Book Antiqua" w:eastAsia="Book Antiqua" w:hAnsi="Book Antiqua" w:cs="Book Antiqua"/>
        </w:rPr>
        <w:t>rate</w:t>
      </w:r>
      <w:r w:rsidR="003B3E5D" w:rsidRPr="00284A2E">
        <w:rPr>
          <w:rFonts w:ascii="Book Antiqua" w:eastAsia="Book Antiqua" w:hAnsi="Book Antiqua" w:cs="Book Antiqua"/>
        </w:rPr>
        <w:t xml:space="preserve"> </w:t>
      </w:r>
      <w:r w:rsidRPr="00284A2E">
        <w:rPr>
          <w:rFonts w:ascii="Book Antiqua" w:eastAsia="Book Antiqua" w:hAnsi="Book Antiqua" w:cs="Book Antiqua"/>
        </w:rPr>
        <w:t>is</w:t>
      </w:r>
      <w:r w:rsidR="003B3E5D" w:rsidRPr="00284A2E">
        <w:rPr>
          <w:rFonts w:ascii="Book Antiqua" w:eastAsia="Book Antiqua" w:hAnsi="Book Antiqua" w:cs="Book Antiqua"/>
        </w:rPr>
        <w:t xml:space="preserve"> </w:t>
      </w:r>
      <w:r w:rsidRPr="00284A2E">
        <w:rPr>
          <w:rFonts w:ascii="Book Antiqua" w:eastAsia="Book Antiqua" w:hAnsi="Book Antiqua" w:cs="Book Antiqua"/>
        </w:rPr>
        <w:t>not</w:t>
      </w:r>
      <w:r w:rsidR="003B3E5D" w:rsidRPr="00284A2E">
        <w:rPr>
          <w:rFonts w:ascii="Book Antiqua" w:eastAsia="Book Antiqua" w:hAnsi="Book Antiqua" w:cs="Book Antiqua"/>
        </w:rPr>
        <w:t xml:space="preserve"> </w:t>
      </w:r>
      <w:r w:rsidRPr="00284A2E">
        <w:rPr>
          <w:rFonts w:ascii="Book Antiqua" w:eastAsia="Book Antiqua" w:hAnsi="Book Antiqua" w:cs="Book Antiqua"/>
        </w:rPr>
        <w:t>satisfactory.</w:t>
      </w:r>
    </w:p>
    <w:p w14:paraId="37E948BF" w14:textId="77777777" w:rsidR="00A77B3E" w:rsidRPr="00284A2E" w:rsidRDefault="00A77B3E" w:rsidP="00284A2E">
      <w:pPr>
        <w:spacing w:line="360" w:lineRule="auto"/>
        <w:jc w:val="both"/>
        <w:rPr>
          <w:rFonts w:ascii="Book Antiqua" w:hAnsi="Book Antiqua"/>
        </w:rPr>
      </w:pPr>
    </w:p>
    <w:p w14:paraId="0B988608" w14:textId="77777777" w:rsidR="00A77B3E" w:rsidRPr="00284A2E" w:rsidRDefault="00316E22" w:rsidP="00284A2E">
      <w:pPr>
        <w:spacing w:line="360" w:lineRule="auto"/>
        <w:jc w:val="both"/>
        <w:rPr>
          <w:rFonts w:ascii="Book Antiqua" w:hAnsi="Book Antiqua"/>
        </w:rPr>
      </w:pPr>
      <w:r w:rsidRPr="00284A2E">
        <w:rPr>
          <w:rFonts w:ascii="Book Antiqua" w:eastAsia="Book Antiqua" w:hAnsi="Book Antiqua" w:cs="Book Antiqua"/>
          <w:b/>
          <w:i/>
        </w:rPr>
        <w:t>Research</w:t>
      </w:r>
      <w:r w:rsidR="003B3E5D" w:rsidRPr="00284A2E">
        <w:rPr>
          <w:rFonts w:ascii="Book Antiqua" w:eastAsia="Book Antiqua" w:hAnsi="Book Antiqua" w:cs="Book Antiqua"/>
          <w:b/>
          <w:i/>
        </w:rPr>
        <w:t xml:space="preserve"> </w:t>
      </w:r>
      <w:r w:rsidRPr="00284A2E">
        <w:rPr>
          <w:rFonts w:ascii="Book Antiqua" w:eastAsia="Book Antiqua" w:hAnsi="Book Antiqua" w:cs="Book Antiqua"/>
          <w:b/>
          <w:i/>
        </w:rPr>
        <w:t>motivation</w:t>
      </w:r>
    </w:p>
    <w:p w14:paraId="755A8EAF" w14:textId="77777777" w:rsidR="00A77B3E" w:rsidRPr="00284A2E" w:rsidRDefault="009B1AF1" w:rsidP="00284A2E">
      <w:pPr>
        <w:spacing w:line="360" w:lineRule="auto"/>
        <w:jc w:val="both"/>
        <w:rPr>
          <w:rFonts w:ascii="Book Antiqua" w:hAnsi="Book Antiqua"/>
        </w:rPr>
      </w:pPr>
      <w:r w:rsidRPr="00284A2E">
        <w:rPr>
          <w:rFonts w:ascii="Book Antiqua" w:eastAsia="Book Antiqua" w:hAnsi="Book Antiqua" w:cs="Book Antiqua"/>
        </w:rPr>
        <w:t>To</w:t>
      </w:r>
      <w:r w:rsidR="003B3E5D" w:rsidRPr="00284A2E">
        <w:rPr>
          <w:rFonts w:ascii="Book Antiqua" w:eastAsia="Book Antiqua" w:hAnsi="Book Antiqua" w:cs="Book Antiqua"/>
        </w:rPr>
        <w:t xml:space="preserve"> </w:t>
      </w:r>
      <w:r w:rsidRPr="00284A2E">
        <w:rPr>
          <w:rFonts w:ascii="Book Antiqua" w:eastAsia="Book Antiqua" w:hAnsi="Book Antiqua" w:cs="Book Antiqua"/>
        </w:rPr>
        <w:t>understand</w:t>
      </w:r>
      <w:r w:rsidR="003B3E5D" w:rsidRPr="00284A2E">
        <w:rPr>
          <w:rFonts w:ascii="Book Antiqua" w:eastAsia="Book Antiqua" w:hAnsi="Book Antiqua" w:cs="Book Antiqua"/>
        </w:rPr>
        <w:t xml:space="preserve"> </w:t>
      </w:r>
      <w:r w:rsidRPr="00284A2E">
        <w:rPr>
          <w:rFonts w:ascii="Book Antiqua" w:eastAsia="Book Antiqua" w:hAnsi="Book Antiqua" w:cs="Book Antiqua"/>
        </w:rPr>
        <w:t>the</w:t>
      </w:r>
      <w:r w:rsidR="003B3E5D" w:rsidRPr="00284A2E">
        <w:rPr>
          <w:rFonts w:ascii="Book Antiqua" w:eastAsia="Book Antiqua" w:hAnsi="Book Antiqua" w:cs="Book Antiqua"/>
        </w:rPr>
        <w:t xml:space="preserve"> </w:t>
      </w:r>
      <w:r w:rsidRPr="00284A2E">
        <w:rPr>
          <w:rFonts w:ascii="Book Antiqua" w:eastAsia="Book Antiqua" w:hAnsi="Book Antiqua" w:cs="Book Antiqua"/>
        </w:rPr>
        <w:t>risk</w:t>
      </w:r>
      <w:r w:rsidR="003B3E5D" w:rsidRPr="00284A2E">
        <w:rPr>
          <w:rFonts w:ascii="Book Antiqua" w:eastAsia="Book Antiqua" w:hAnsi="Book Antiqua" w:cs="Book Antiqua"/>
        </w:rPr>
        <w:t xml:space="preserve"> </w:t>
      </w:r>
      <w:r w:rsidRPr="00284A2E">
        <w:rPr>
          <w:rFonts w:ascii="Book Antiqua" w:eastAsia="Book Antiqua" w:hAnsi="Book Antiqua" w:cs="Book Antiqua"/>
        </w:rPr>
        <w:t>factors</w:t>
      </w:r>
      <w:r w:rsidR="003B3E5D" w:rsidRPr="00284A2E">
        <w:rPr>
          <w:rFonts w:ascii="Book Antiqua" w:eastAsia="Book Antiqua" w:hAnsi="Book Antiqua" w:cs="Book Antiqua"/>
        </w:rPr>
        <w:t xml:space="preserve"> </w:t>
      </w:r>
      <w:r w:rsidRPr="00284A2E">
        <w:rPr>
          <w:rFonts w:ascii="Book Antiqua" w:eastAsia="Book Antiqua" w:hAnsi="Book Antiqua" w:cs="Book Antiqua"/>
        </w:rPr>
        <w:t>for</w:t>
      </w:r>
      <w:r w:rsidR="003B3E5D" w:rsidRPr="00284A2E">
        <w:rPr>
          <w:rFonts w:ascii="Book Antiqua" w:eastAsia="Book Antiqua" w:hAnsi="Book Antiqua" w:cs="Book Antiqua"/>
        </w:rPr>
        <w:t xml:space="preserve"> </w:t>
      </w:r>
      <w:r w:rsidRPr="00284A2E">
        <w:rPr>
          <w:rFonts w:ascii="Book Antiqua" w:eastAsia="Book Antiqua" w:hAnsi="Book Antiqua" w:cs="Book Antiqua"/>
        </w:rPr>
        <w:t>early</w:t>
      </w:r>
      <w:r w:rsidR="003B3E5D" w:rsidRPr="00284A2E">
        <w:rPr>
          <w:rFonts w:ascii="Book Antiqua" w:eastAsia="Book Antiqua" w:hAnsi="Book Antiqua" w:cs="Book Antiqua"/>
        </w:rPr>
        <w:t xml:space="preserve"> </w:t>
      </w:r>
      <w:r w:rsidRPr="00284A2E">
        <w:rPr>
          <w:rFonts w:ascii="Book Antiqua" w:eastAsia="Book Antiqua" w:hAnsi="Book Antiqua" w:cs="Book Antiqua"/>
        </w:rPr>
        <w:t>recurrence</w:t>
      </w:r>
      <w:r w:rsidR="003B3E5D" w:rsidRPr="00284A2E">
        <w:rPr>
          <w:rFonts w:ascii="Book Antiqua" w:eastAsia="Book Antiqua" w:hAnsi="Book Antiqua" w:cs="Book Antiqua"/>
        </w:rPr>
        <w:t xml:space="preserve"> </w:t>
      </w:r>
      <w:r w:rsidRPr="00284A2E">
        <w:rPr>
          <w:rFonts w:ascii="Book Antiqua" w:eastAsia="Book Antiqua" w:hAnsi="Book Antiqua" w:cs="Book Antiqua"/>
        </w:rPr>
        <w:t>of</w:t>
      </w:r>
      <w:r w:rsidR="003B3E5D" w:rsidRPr="00284A2E">
        <w:rPr>
          <w:rFonts w:ascii="Book Antiqua" w:eastAsia="Book Antiqua" w:hAnsi="Book Antiqua" w:cs="Book Antiqua"/>
        </w:rPr>
        <w:t xml:space="preserve"> </w:t>
      </w:r>
      <w:r w:rsidRPr="00284A2E">
        <w:rPr>
          <w:rFonts w:ascii="Book Antiqua" w:eastAsia="Book Antiqua" w:hAnsi="Book Antiqua" w:cs="Book Antiqua"/>
        </w:rPr>
        <w:t>HCC.</w:t>
      </w:r>
      <w:r w:rsidR="003B3E5D" w:rsidRPr="00284A2E">
        <w:rPr>
          <w:rFonts w:ascii="Book Antiqua" w:eastAsia="Book Antiqua" w:hAnsi="Book Antiqua" w:cs="Book Antiqua"/>
        </w:rPr>
        <w:t xml:space="preserve"> </w:t>
      </w:r>
      <w:r w:rsidRPr="00284A2E">
        <w:rPr>
          <w:rFonts w:ascii="Book Antiqua" w:eastAsia="Book Antiqua" w:hAnsi="Book Antiqua" w:cs="Book Antiqua"/>
        </w:rPr>
        <w:t>For</w:t>
      </w:r>
      <w:r w:rsidR="003B3E5D" w:rsidRPr="00284A2E">
        <w:rPr>
          <w:rFonts w:ascii="Book Antiqua" w:eastAsia="Book Antiqua" w:hAnsi="Book Antiqua" w:cs="Book Antiqua"/>
        </w:rPr>
        <w:t xml:space="preserve"> </w:t>
      </w:r>
      <w:r w:rsidRPr="00284A2E">
        <w:rPr>
          <w:rFonts w:ascii="Book Antiqua" w:eastAsia="Book Antiqua" w:hAnsi="Book Antiqua" w:cs="Book Antiqua"/>
        </w:rPr>
        <w:t>patients</w:t>
      </w:r>
      <w:r w:rsidR="003B3E5D" w:rsidRPr="00284A2E">
        <w:rPr>
          <w:rFonts w:ascii="Book Antiqua" w:eastAsia="Book Antiqua" w:hAnsi="Book Antiqua" w:cs="Book Antiqua"/>
        </w:rPr>
        <w:t xml:space="preserve"> </w:t>
      </w:r>
      <w:r w:rsidRPr="00284A2E">
        <w:rPr>
          <w:rFonts w:ascii="Book Antiqua" w:eastAsia="Book Antiqua" w:hAnsi="Book Antiqua" w:cs="Book Antiqua"/>
        </w:rPr>
        <w:t>who</w:t>
      </w:r>
      <w:r w:rsidR="003B3E5D" w:rsidRPr="00284A2E">
        <w:rPr>
          <w:rFonts w:ascii="Book Antiqua" w:eastAsia="Book Antiqua" w:hAnsi="Book Antiqua" w:cs="Book Antiqua"/>
        </w:rPr>
        <w:t xml:space="preserve"> </w:t>
      </w:r>
      <w:r w:rsidRPr="00284A2E">
        <w:rPr>
          <w:rFonts w:ascii="Book Antiqua" w:eastAsia="Book Antiqua" w:hAnsi="Book Antiqua" w:cs="Book Antiqua"/>
        </w:rPr>
        <w:t>are</w:t>
      </w:r>
      <w:r w:rsidR="003B3E5D" w:rsidRPr="00284A2E">
        <w:rPr>
          <w:rFonts w:ascii="Book Antiqua" w:eastAsia="Book Antiqua" w:hAnsi="Book Antiqua" w:cs="Book Antiqua"/>
        </w:rPr>
        <w:t xml:space="preserve"> </w:t>
      </w:r>
      <w:r w:rsidRPr="00284A2E">
        <w:rPr>
          <w:rFonts w:ascii="Book Antiqua" w:eastAsia="Book Antiqua" w:hAnsi="Book Antiqua" w:cs="Book Antiqua"/>
        </w:rPr>
        <w:t>predicted</w:t>
      </w:r>
      <w:r w:rsidR="003B3E5D" w:rsidRPr="00284A2E">
        <w:rPr>
          <w:rFonts w:ascii="Book Antiqua" w:eastAsia="Book Antiqua" w:hAnsi="Book Antiqua" w:cs="Book Antiqua"/>
        </w:rPr>
        <w:t xml:space="preserve"> </w:t>
      </w:r>
      <w:r w:rsidRPr="00284A2E">
        <w:rPr>
          <w:rFonts w:ascii="Book Antiqua" w:eastAsia="Book Antiqua" w:hAnsi="Book Antiqua" w:cs="Book Antiqua"/>
        </w:rPr>
        <w:t>to</w:t>
      </w:r>
      <w:r w:rsidR="003B3E5D" w:rsidRPr="00284A2E">
        <w:rPr>
          <w:rFonts w:ascii="Book Antiqua" w:eastAsia="Book Antiqua" w:hAnsi="Book Antiqua" w:cs="Book Antiqua"/>
        </w:rPr>
        <w:t xml:space="preserve"> </w:t>
      </w:r>
      <w:r w:rsidRPr="00284A2E">
        <w:rPr>
          <w:rFonts w:ascii="Book Antiqua" w:eastAsia="Book Antiqua" w:hAnsi="Book Antiqua" w:cs="Book Antiqua"/>
        </w:rPr>
        <w:t>have</w:t>
      </w:r>
      <w:r w:rsidR="003B3E5D" w:rsidRPr="00284A2E">
        <w:rPr>
          <w:rFonts w:ascii="Book Antiqua" w:eastAsia="Book Antiqua" w:hAnsi="Book Antiqua" w:cs="Book Antiqua"/>
        </w:rPr>
        <w:t xml:space="preserve"> </w:t>
      </w:r>
      <w:r w:rsidRPr="00284A2E">
        <w:rPr>
          <w:rFonts w:ascii="Book Antiqua" w:eastAsia="Book Antiqua" w:hAnsi="Book Antiqua" w:cs="Book Antiqua"/>
        </w:rPr>
        <w:t>high</w:t>
      </w:r>
      <w:r w:rsidR="003B3E5D" w:rsidRPr="00284A2E">
        <w:rPr>
          <w:rFonts w:ascii="Book Antiqua" w:eastAsia="Book Antiqua" w:hAnsi="Book Antiqua" w:cs="Book Antiqua"/>
        </w:rPr>
        <w:t xml:space="preserve"> </w:t>
      </w:r>
      <w:r w:rsidRPr="00284A2E">
        <w:rPr>
          <w:rFonts w:ascii="Book Antiqua" w:eastAsia="Book Antiqua" w:hAnsi="Book Antiqua" w:cs="Book Antiqua"/>
        </w:rPr>
        <w:t>risk</w:t>
      </w:r>
      <w:r w:rsidR="003B3E5D" w:rsidRPr="00284A2E">
        <w:rPr>
          <w:rFonts w:ascii="Book Antiqua" w:eastAsia="Book Antiqua" w:hAnsi="Book Antiqua" w:cs="Book Antiqua"/>
        </w:rPr>
        <w:t xml:space="preserve"> </w:t>
      </w:r>
      <w:r w:rsidRPr="00284A2E">
        <w:rPr>
          <w:rFonts w:ascii="Book Antiqua" w:eastAsia="Book Antiqua" w:hAnsi="Book Antiqua" w:cs="Book Antiqua"/>
        </w:rPr>
        <w:t>of</w:t>
      </w:r>
      <w:r w:rsidR="003B3E5D" w:rsidRPr="00284A2E">
        <w:rPr>
          <w:rFonts w:ascii="Book Antiqua" w:eastAsia="Book Antiqua" w:hAnsi="Book Antiqua" w:cs="Book Antiqua"/>
        </w:rPr>
        <w:t xml:space="preserve"> </w:t>
      </w:r>
      <w:r w:rsidRPr="00284A2E">
        <w:rPr>
          <w:rFonts w:ascii="Book Antiqua" w:eastAsia="Book Antiqua" w:hAnsi="Book Antiqua" w:cs="Book Antiqua"/>
        </w:rPr>
        <w:t>early</w:t>
      </w:r>
      <w:r w:rsidR="003B3E5D" w:rsidRPr="00284A2E">
        <w:rPr>
          <w:rFonts w:ascii="Book Antiqua" w:eastAsia="Book Antiqua" w:hAnsi="Book Antiqua" w:cs="Book Antiqua"/>
        </w:rPr>
        <w:t xml:space="preserve"> </w:t>
      </w:r>
      <w:r w:rsidRPr="00284A2E">
        <w:rPr>
          <w:rFonts w:ascii="Book Antiqua" w:eastAsia="Book Antiqua" w:hAnsi="Book Antiqua" w:cs="Book Antiqua"/>
        </w:rPr>
        <w:t>recurrence,</w:t>
      </w:r>
      <w:r w:rsidR="003B3E5D" w:rsidRPr="00284A2E">
        <w:rPr>
          <w:rFonts w:ascii="Book Antiqua" w:eastAsia="Book Antiqua" w:hAnsi="Book Antiqua" w:cs="Book Antiqua"/>
        </w:rPr>
        <w:t xml:space="preserve"> </w:t>
      </w:r>
      <w:r w:rsidRPr="00284A2E">
        <w:rPr>
          <w:rFonts w:ascii="Book Antiqua" w:eastAsia="Book Antiqua" w:hAnsi="Book Antiqua" w:cs="Book Antiqua"/>
        </w:rPr>
        <w:t>subsequent</w:t>
      </w:r>
      <w:r w:rsidR="003B3E5D" w:rsidRPr="00284A2E">
        <w:rPr>
          <w:rFonts w:ascii="Book Antiqua" w:eastAsia="Book Antiqua" w:hAnsi="Book Antiqua" w:cs="Book Antiqua"/>
        </w:rPr>
        <w:t xml:space="preserve"> </w:t>
      </w:r>
      <w:r w:rsidRPr="00284A2E">
        <w:rPr>
          <w:rFonts w:ascii="Book Antiqua" w:eastAsia="Book Antiqua" w:hAnsi="Book Antiqua" w:cs="Book Antiqua"/>
        </w:rPr>
        <w:t>treatment</w:t>
      </w:r>
      <w:r w:rsidR="003B3E5D" w:rsidRPr="00284A2E">
        <w:rPr>
          <w:rFonts w:ascii="Book Antiqua" w:eastAsia="Book Antiqua" w:hAnsi="Book Antiqua" w:cs="Book Antiqua"/>
        </w:rPr>
        <w:t xml:space="preserve"> </w:t>
      </w:r>
      <w:r w:rsidRPr="00284A2E">
        <w:rPr>
          <w:rFonts w:ascii="Book Antiqua" w:eastAsia="Book Antiqua" w:hAnsi="Book Antiqua" w:cs="Book Antiqua"/>
        </w:rPr>
        <w:t>plans</w:t>
      </w:r>
      <w:r w:rsidR="003B3E5D" w:rsidRPr="00284A2E">
        <w:rPr>
          <w:rFonts w:ascii="Book Antiqua" w:eastAsia="Book Antiqua" w:hAnsi="Book Antiqua" w:cs="Book Antiqua"/>
        </w:rPr>
        <w:t xml:space="preserve"> </w:t>
      </w:r>
      <w:r w:rsidRPr="00284A2E">
        <w:rPr>
          <w:rFonts w:ascii="Book Antiqua" w:eastAsia="Book Antiqua" w:hAnsi="Book Antiqua" w:cs="Book Antiqua"/>
        </w:rPr>
        <w:t>should</w:t>
      </w:r>
      <w:r w:rsidR="003B3E5D" w:rsidRPr="00284A2E">
        <w:rPr>
          <w:rFonts w:ascii="Book Antiqua" w:eastAsia="Book Antiqua" w:hAnsi="Book Antiqua" w:cs="Book Antiqua"/>
        </w:rPr>
        <w:t xml:space="preserve"> </w:t>
      </w:r>
      <w:r w:rsidRPr="00284A2E">
        <w:rPr>
          <w:rFonts w:ascii="Book Antiqua" w:eastAsia="Book Antiqua" w:hAnsi="Book Antiqua" w:cs="Book Antiqua"/>
        </w:rPr>
        <w:t>be</w:t>
      </w:r>
      <w:r w:rsidR="003B3E5D" w:rsidRPr="00284A2E">
        <w:rPr>
          <w:rFonts w:ascii="Book Antiqua" w:eastAsia="Book Antiqua" w:hAnsi="Book Antiqua" w:cs="Book Antiqua"/>
        </w:rPr>
        <w:t xml:space="preserve"> </w:t>
      </w:r>
      <w:proofErr w:type="gramStart"/>
      <w:r w:rsidRPr="00284A2E">
        <w:rPr>
          <w:rFonts w:ascii="Book Antiqua" w:eastAsia="Book Antiqua" w:hAnsi="Book Antiqua" w:cs="Book Antiqua"/>
        </w:rPr>
        <w:t>considered</w:t>
      </w:r>
      <w:proofErr w:type="gramEnd"/>
      <w:r w:rsidR="003B3E5D" w:rsidRPr="00284A2E">
        <w:rPr>
          <w:rFonts w:ascii="Book Antiqua" w:eastAsia="Book Antiqua" w:hAnsi="Book Antiqua" w:cs="Book Antiqua"/>
        </w:rPr>
        <w:t xml:space="preserve"> </w:t>
      </w:r>
      <w:r w:rsidRPr="00284A2E">
        <w:rPr>
          <w:rFonts w:ascii="Book Antiqua" w:eastAsia="Book Antiqua" w:hAnsi="Book Antiqua" w:cs="Book Antiqua"/>
        </w:rPr>
        <w:t>and</w:t>
      </w:r>
      <w:r w:rsidR="003B3E5D" w:rsidRPr="00284A2E">
        <w:rPr>
          <w:rFonts w:ascii="Book Antiqua" w:eastAsia="Book Antiqua" w:hAnsi="Book Antiqua" w:cs="Book Antiqua"/>
        </w:rPr>
        <w:t xml:space="preserve"> </w:t>
      </w:r>
      <w:r w:rsidRPr="00284A2E">
        <w:rPr>
          <w:rFonts w:ascii="Book Antiqua" w:eastAsia="Book Antiqua" w:hAnsi="Book Antiqua" w:cs="Book Antiqua"/>
        </w:rPr>
        <w:t>this</w:t>
      </w:r>
      <w:r w:rsidR="003B3E5D" w:rsidRPr="00284A2E">
        <w:rPr>
          <w:rFonts w:ascii="Book Antiqua" w:eastAsia="Book Antiqua" w:hAnsi="Book Antiqua" w:cs="Book Antiqua"/>
        </w:rPr>
        <w:t xml:space="preserve"> </w:t>
      </w:r>
      <w:r w:rsidRPr="00284A2E">
        <w:rPr>
          <w:rFonts w:ascii="Book Antiqua" w:eastAsia="Book Antiqua" w:hAnsi="Book Antiqua" w:cs="Book Antiqua"/>
        </w:rPr>
        <w:t>may</w:t>
      </w:r>
      <w:r w:rsidR="003B3E5D" w:rsidRPr="00284A2E">
        <w:rPr>
          <w:rFonts w:ascii="Book Antiqua" w:eastAsia="Book Antiqua" w:hAnsi="Book Antiqua" w:cs="Book Antiqua"/>
        </w:rPr>
        <w:t xml:space="preserve"> </w:t>
      </w:r>
      <w:r w:rsidRPr="00284A2E">
        <w:rPr>
          <w:rFonts w:ascii="Book Antiqua" w:eastAsia="Book Antiqua" w:hAnsi="Book Antiqua" w:cs="Book Antiqua"/>
        </w:rPr>
        <w:t>result</w:t>
      </w:r>
      <w:r w:rsidR="003B3E5D" w:rsidRPr="00284A2E">
        <w:rPr>
          <w:rFonts w:ascii="Book Antiqua" w:eastAsia="Book Antiqua" w:hAnsi="Book Antiqua" w:cs="Book Antiqua"/>
        </w:rPr>
        <w:t xml:space="preserve"> </w:t>
      </w:r>
      <w:r w:rsidRPr="00284A2E">
        <w:rPr>
          <w:rFonts w:ascii="Book Antiqua" w:eastAsia="Book Antiqua" w:hAnsi="Book Antiqua" w:cs="Book Antiqua"/>
        </w:rPr>
        <w:t>in</w:t>
      </w:r>
      <w:r w:rsidR="003B3E5D" w:rsidRPr="00284A2E">
        <w:rPr>
          <w:rFonts w:ascii="Book Antiqua" w:eastAsia="Book Antiqua" w:hAnsi="Book Antiqua" w:cs="Book Antiqua"/>
        </w:rPr>
        <w:t xml:space="preserve"> </w:t>
      </w:r>
      <w:r w:rsidRPr="00284A2E">
        <w:rPr>
          <w:rFonts w:ascii="Book Antiqua" w:eastAsia="Book Antiqua" w:hAnsi="Book Antiqua" w:cs="Book Antiqua"/>
        </w:rPr>
        <w:t>longer</w:t>
      </w:r>
      <w:r w:rsidR="003B3E5D" w:rsidRPr="00284A2E">
        <w:rPr>
          <w:rFonts w:ascii="Book Antiqua" w:eastAsia="Book Antiqua" w:hAnsi="Book Antiqua" w:cs="Book Antiqua"/>
        </w:rPr>
        <w:t xml:space="preserve"> </w:t>
      </w:r>
      <w:r w:rsidRPr="00284A2E">
        <w:rPr>
          <w:rFonts w:ascii="Book Antiqua" w:eastAsia="Book Antiqua" w:hAnsi="Book Antiqua" w:cs="Book Antiqua"/>
        </w:rPr>
        <w:t>survival</w:t>
      </w:r>
      <w:r w:rsidR="003B3E5D" w:rsidRPr="00284A2E">
        <w:rPr>
          <w:rFonts w:ascii="Book Antiqua" w:eastAsia="Book Antiqua" w:hAnsi="Book Antiqua" w:cs="Book Antiqua"/>
        </w:rPr>
        <w:t xml:space="preserve"> </w:t>
      </w:r>
      <w:r w:rsidRPr="00284A2E">
        <w:rPr>
          <w:rFonts w:ascii="Book Antiqua" w:eastAsia="Book Antiqua" w:hAnsi="Book Antiqua" w:cs="Book Antiqua"/>
        </w:rPr>
        <w:t>compared</w:t>
      </w:r>
      <w:r w:rsidR="003B3E5D" w:rsidRPr="00284A2E">
        <w:rPr>
          <w:rFonts w:ascii="Book Antiqua" w:eastAsia="Book Antiqua" w:hAnsi="Book Antiqua" w:cs="Book Antiqua"/>
        </w:rPr>
        <w:t xml:space="preserve"> </w:t>
      </w:r>
      <w:r w:rsidRPr="00284A2E">
        <w:rPr>
          <w:rFonts w:ascii="Book Antiqua" w:eastAsia="Book Antiqua" w:hAnsi="Book Antiqua" w:cs="Book Antiqua"/>
        </w:rPr>
        <w:t>with</w:t>
      </w:r>
      <w:r w:rsidR="003B3E5D" w:rsidRPr="00284A2E">
        <w:rPr>
          <w:rFonts w:ascii="Book Antiqua" w:eastAsia="Book Antiqua" w:hAnsi="Book Antiqua" w:cs="Book Antiqua"/>
        </w:rPr>
        <w:t xml:space="preserve"> </w:t>
      </w:r>
      <w:r w:rsidRPr="00284A2E">
        <w:rPr>
          <w:rFonts w:ascii="Book Antiqua" w:eastAsia="Book Antiqua" w:hAnsi="Book Antiqua" w:cs="Book Antiqua"/>
        </w:rPr>
        <w:t>surgery</w:t>
      </w:r>
      <w:r w:rsidR="003B3E5D" w:rsidRPr="00284A2E">
        <w:rPr>
          <w:rFonts w:ascii="Book Antiqua" w:eastAsia="Book Antiqua" w:hAnsi="Book Antiqua" w:cs="Book Antiqua"/>
        </w:rPr>
        <w:t xml:space="preserve"> </w:t>
      </w:r>
      <w:r w:rsidRPr="00284A2E">
        <w:rPr>
          <w:rFonts w:ascii="Book Antiqua" w:eastAsia="Book Antiqua" w:hAnsi="Book Antiqua" w:cs="Book Antiqua"/>
        </w:rPr>
        <w:t>alone.</w:t>
      </w:r>
    </w:p>
    <w:p w14:paraId="2E20CF1B" w14:textId="77777777" w:rsidR="00A77B3E" w:rsidRPr="00284A2E" w:rsidRDefault="00A77B3E" w:rsidP="00284A2E">
      <w:pPr>
        <w:spacing w:line="360" w:lineRule="auto"/>
        <w:jc w:val="both"/>
        <w:rPr>
          <w:rFonts w:ascii="Book Antiqua" w:hAnsi="Book Antiqua"/>
        </w:rPr>
      </w:pPr>
    </w:p>
    <w:p w14:paraId="3BB5F847" w14:textId="77777777" w:rsidR="00A77B3E" w:rsidRPr="00284A2E" w:rsidRDefault="00316E22" w:rsidP="00284A2E">
      <w:pPr>
        <w:spacing w:line="360" w:lineRule="auto"/>
        <w:jc w:val="both"/>
        <w:rPr>
          <w:rFonts w:ascii="Book Antiqua" w:hAnsi="Book Antiqua"/>
        </w:rPr>
      </w:pPr>
      <w:r w:rsidRPr="00284A2E">
        <w:rPr>
          <w:rFonts w:ascii="Book Antiqua" w:eastAsia="Book Antiqua" w:hAnsi="Book Antiqua" w:cs="Book Antiqua"/>
          <w:b/>
          <w:i/>
        </w:rPr>
        <w:t>Research</w:t>
      </w:r>
      <w:r w:rsidR="003B3E5D" w:rsidRPr="00284A2E">
        <w:rPr>
          <w:rFonts w:ascii="Book Antiqua" w:eastAsia="Book Antiqua" w:hAnsi="Book Antiqua" w:cs="Book Antiqua"/>
          <w:b/>
          <w:i/>
        </w:rPr>
        <w:t xml:space="preserve"> </w:t>
      </w:r>
      <w:r w:rsidRPr="00284A2E">
        <w:rPr>
          <w:rFonts w:ascii="Book Antiqua" w:eastAsia="Book Antiqua" w:hAnsi="Book Antiqua" w:cs="Book Antiqua"/>
          <w:b/>
          <w:i/>
        </w:rPr>
        <w:t>objectives</w:t>
      </w:r>
    </w:p>
    <w:p w14:paraId="4F02A1D8" w14:textId="77777777" w:rsidR="00A77B3E" w:rsidRPr="00284A2E" w:rsidRDefault="00316E22" w:rsidP="00284A2E">
      <w:pPr>
        <w:spacing w:line="360" w:lineRule="auto"/>
        <w:jc w:val="both"/>
        <w:rPr>
          <w:rFonts w:ascii="Book Antiqua" w:hAnsi="Book Antiqua"/>
        </w:rPr>
      </w:pPr>
      <w:r w:rsidRPr="00284A2E">
        <w:rPr>
          <w:rFonts w:ascii="Book Antiqua" w:eastAsia="Book Antiqua" w:hAnsi="Book Antiqua" w:cs="Book Antiqua"/>
        </w:rPr>
        <w:lastRenderedPageBreak/>
        <w:t>To</w:t>
      </w:r>
      <w:r w:rsidR="003B3E5D" w:rsidRPr="00284A2E">
        <w:rPr>
          <w:rFonts w:ascii="Book Antiqua" w:eastAsia="Book Antiqua" w:hAnsi="Book Antiqua" w:cs="Book Antiqua"/>
        </w:rPr>
        <w:t xml:space="preserve"> </w:t>
      </w:r>
      <w:r w:rsidRPr="00284A2E">
        <w:rPr>
          <w:rFonts w:ascii="Book Antiqua" w:eastAsia="Book Antiqua" w:hAnsi="Book Antiqua" w:cs="Book Antiqua"/>
        </w:rPr>
        <w:t>explore</w:t>
      </w:r>
      <w:r w:rsidR="003B3E5D" w:rsidRPr="00284A2E">
        <w:rPr>
          <w:rFonts w:ascii="Book Antiqua" w:eastAsia="Book Antiqua" w:hAnsi="Book Antiqua" w:cs="Book Antiqua"/>
        </w:rPr>
        <w:t xml:space="preserve"> </w:t>
      </w:r>
      <w:r w:rsidRPr="00284A2E">
        <w:rPr>
          <w:rFonts w:ascii="Book Antiqua" w:eastAsia="Book Antiqua" w:hAnsi="Book Antiqua" w:cs="Book Antiqua"/>
        </w:rPr>
        <w:t>the</w:t>
      </w:r>
      <w:r w:rsidR="003B3E5D" w:rsidRPr="00284A2E">
        <w:rPr>
          <w:rFonts w:ascii="Book Antiqua" w:eastAsia="Book Antiqua" w:hAnsi="Book Antiqua" w:cs="Book Antiqua"/>
        </w:rPr>
        <w:t xml:space="preserve"> </w:t>
      </w:r>
      <w:r w:rsidRPr="00284A2E">
        <w:rPr>
          <w:rFonts w:ascii="Book Antiqua" w:eastAsia="Book Antiqua" w:hAnsi="Book Antiqua" w:cs="Book Antiqua"/>
        </w:rPr>
        <w:t>value</w:t>
      </w:r>
      <w:r w:rsidR="003B3E5D" w:rsidRPr="00284A2E">
        <w:rPr>
          <w:rFonts w:ascii="Book Antiqua" w:eastAsia="Book Antiqua" w:hAnsi="Book Antiqua" w:cs="Book Antiqua"/>
        </w:rPr>
        <w:t xml:space="preserve"> </w:t>
      </w:r>
      <w:r w:rsidRPr="00284A2E">
        <w:rPr>
          <w:rFonts w:ascii="Book Antiqua" w:eastAsia="Book Antiqua" w:hAnsi="Book Antiqua" w:cs="Book Antiqua"/>
        </w:rPr>
        <w:t>of</w:t>
      </w:r>
      <w:r w:rsidR="003B3E5D" w:rsidRPr="00284A2E">
        <w:rPr>
          <w:rFonts w:ascii="Book Antiqua" w:eastAsia="Book Antiqua" w:hAnsi="Book Antiqua" w:cs="Book Antiqua"/>
        </w:rPr>
        <w:t xml:space="preserve"> </w:t>
      </w:r>
      <w:r w:rsidRPr="00284A2E">
        <w:rPr>
          <w:rFonts w:ascii="Book Antiqua" w:eastAsia="Book Antiqua" w:hAnsi="Book Antiqua" w:cs="Book Antiqua"/>
        </w:rPr>
        <w:t>gadolinium</w:t>
      </w:r>
      <w:r w:rsidR="003B3E5D" w:rsidRPr="00284A2E">
        <w:rPr>
          <w:rFonts w:ascii="Book Antiqua" w:eastAsia="Book Antiqua" w:hAnsi="Book Antiqua" w:cs="Book Antiqua"/>
        </w:rPr>
        <w:t xml:space="preserve"> </w:t>
      </w:r>
      <w:proofErr w:type="spellStart"/>
      <w:r w:rsidRPr="00284A2E">
        <w:rPr>
          <w:rFonts w:ascii="Book Antiqua" w:eastAsia="Book Antiqua" w:hAnsi="Book Antiqua" w:cs="Book Antiqua"/>
        </w:rPr>
        <w:t>ethoxybenzyl</w:t>
      </w:r>
      <w:proofErr w:type="spellEnd"/>
      <w:r w:rsidR="003B3E5D" w:rsidRPr="00284A2E">
        <w:rPr>
          <w:rFonts w:ascii="Book Antiqua" w:eastAsia="Book Antiqua" w:hAnsi="Book Antiqua" w:cs="Book Antiqua"/>
        </w:rPr>
        <w:t xml:space="preserve"> </w:t>
      </w:r>
      <w:r w:rsidRPr="00284A2E">
        <w:rPr>
          <w:rFonts w:ascii="Book Antiqua" w:eastAsia="Book Antiqua" w:hAnsi="Book Antiqua" w:cs="Book Antiqua"/>
        </w:rPr>
        <w:t>diethylenetriamine</w:t>
      </w:r>
      <w:r w:rsidR="003B3E5D" w:rsidRPr="00284A2E">
        <w:rPr>
          <w:rFonts w:ascii="Book Antiqua" w:eastAsia="Book Antiqua" w:hAnsi="Book Antiqua" w:cs="Book Antiqua"/>
        </w:rPr>
        <w:t xml:space="preserve"> </w:t>
      </w:r>
      <w:proofErr w:type="spellStart"/>
      <w:r w:rsidRPr="00284A2E">
        <w:rPr>
          <w:rFonts w:ascii="Book Antiqua" w:eastAsia="Book Antiqua" w:hAnsi="Book Antiqua" w:cs="Book Antiqua"/>
        </w:rPr>
        <w:t>pentaacetic</w:t>
      </w:r>
      <w:proofErr w:type="spellEnd"/>
      <w:r w:rsidR="003B3E5D" w:rsidRPr="00284A2E">
        <w:rPr>
          <w:rFonts w:ascii="Book Antiqua" w:eastAsia="Book Antiqua" w:hAnsi="Book Antiqua" w:cs="Book Antiqua"/>
        </w:rPr>
        <w:t xml:space="preserve"> </w:t>
      </w:r>
      <w:r w:rsidRPr="00284A2E">
        <w:rPr>
          <w:rFonts w:ascii="Book Antiqua" w:eastAsia="Book Antiqua" w:hAnsi="Book Antiqua" w:cs="Book Antiqua"/>
        </w:rPr>
        <w:t>acid</w:t>
      </w:r>
      <w:r w:rsidR="003B3E5D" w:rsidRPr="00284A2E">
        <w:rPr>
          <w:rFonts w:ascii="Book Antiqua" w:eastAsia="Book Antiqua" w:hAnsi="Book Antiqua" w:cs="Book Antiqua"/>
        </w:rPr>
        <w:t xml:space="preserve"> </w:t>
      </w:r>
      <w:r w:rsidRPr="00284A2E">
        <w:rPr>
          <w:rFonts w:ascii="Book Antiqua" w:eastAsia="Book Antiqua" w:hAnsi="Book Antiqua" w:cs="Book Antiqua"/>
        </w:rPr>
        <w:t>(Gd-EOB-DTPA)</w:t>
      </w:r>
      <w:r w:rsidR="003B3E5D" w:rsidRPr="00284A2E">
        <w:rPr>
          <w:rFonts w:ascii="Book Antiqua" w:eastAsia="Book Antiqua" w:hAnsi="Book Antiqua" w:cs="Book Antiqua"/>
        </w:rPr>
        <w:t xml:space="preserve"> </w:t>
      </w:r>
      <w:r w:rsidRPr="00284A2E">
        <w:rPr>
          <w:rFonts w:ascii="Book Antiqua" w:eastAsia="Book Antiqua" w:hAnsi="Book Antiqua" w:cs="Book Antiqua"/>
        </w:rPr>
        <w:t>enhanced</w:t>
      </w:r>
      <w:r w:rsidR="003B3E5D" w:rsidRPr="00284A2E">
        <w:rPr>
          <w:rFonts w:ascii="Book Antiqua" w:eastAsia="Book Antiqua" w:hAnsi="Book Antiqua" w:cs="Book Antiqua"/>
        </w:rPr>
        <w:t xml:space="preserve"> </w:t>
      </w:r>
      <w:r w:rsidR="003002ED" w:rsidRPr="00284A2E">
        <w:rPr>
          <w:rFonts w:ascii="Book Antiqua" w:hAnsi="Book Antiqua" w:cs="Book Antiqua"/>
          <w:color w:val="000000" w:themeColor="text1"/>
        </w:rPr>
        <w:t>magnetic resonance imaging</w:t>
      </w:r>
      <w:r w:rsidR="003002ED" w:rsidRPr="00284A2E">
        <w:rPr>
          <w:rFonts w:ascii="Book Antiqua" w:eastAsia="Book Antiqua" w:hAnsi="Book Antiqua" w:cs="Book Antiqua"/>
        </w:rPr>
        <w:t xml:space="preserve"> </w:t>
      </w:r>
      <w:r w:rsidR="003002ED" w:rsidRPr="00284A2E">
        <w:rPr>
          <w:rFonts w:ascii="Book Antiqua" w:eastAsia="宋体" w:hAnsi="Book Antiqua" w:cs="宋体"/>
          <w:lang w:eastAsia="zh-CN"/>
        </w:rPr>
        <w:t>(</w:t>
      </w:r>
      <w:r w:rsidR="003002ED" w:rsidRPr="00284A2E">
        <w:rPr>
          <w:rFonts w:ascii="Book Antiqua" w:eastAsia="Book Antiqua" w:hAnsi="Book Antiqua" w:cs="Book Antiqua"/>
        </w:rPr>
        <w:t>MRI</w:t>
      </w:r>
      <w:r w:rsidR="003002ED" w:rsidRPr="00284A2E">
        <w:rPr>
          <w:rFonts w:ascii="Book Antiqua" w:eastAsia="宋体" w:hAnsi="Book Antiqua" w:cs="宋体"/>
          <w:lang w:eastAsia="zh-CN"/>
        </w:rPr>
        <w:t>)</w:t>
      </w:r>
      <w:r w:rsidR="003B3E5D" w:rsidRPr="00284A2E">
        <w:rPr>
          <w:rFonts w:ascii="Book Antiqua" w:eastAsia="Book Antiqua" w:hAnsi="Book Antiqua" w:cs="Book Antiqua"/>
        </w:rPr>
        <w:t xml:space="preserve"> </w:t>
      </w:r>
      <w:r w:rsidRPr="00284A2E">
        <w:rPr>
          <w:rFonts w:ascii="Book Antiqua" w:eastAsia="Book Antiqua" w:hAnsi="Book Antiqua" w:cs="Book Antiqua"/>
        </w:rPr>
        <w:t>combined</w:t>
      </w:r>
      <w:r w:rsidR="003B3E5D" w:rsidRPr="00284A2E">
        <w:rPr>
          <w:rFonts w:ascii="Book Antiqua" w:eastAsia="Book Antiqua" w:hAnsi="Book Antiqua" w:cs="Book Antiqua"/>
        </w:rPr>
        <w:t xml:space="preserve"> </w:t>
      </w:r>
      <w:r w:rsidRPr="00284A2E">
        <w:rPr>
          <w:rFonts w:ascii="Book Antiqua" w:eastAsia="Book Antiqua" w:hAnsi="Book Antiqua" w:cs="Book Antiqua"/>
        </w:rPr>
        <w:t>with</w:t>
      </w:r>
      <w:r w:rsidR="003B3E5D" w:rsidRPr="00284A2E">
        <w:rPr>
          <w:rFonts w:ascii="Book Antiqua" w:eastAsia="Book Antiqua" w:hAnsi="Book Antiqua" w:cs="Book Antiqua"/>
        </w:rPr>
        <w:t xml:space="preserve"> </w:t>
      </w:r>
      <w:r w:rsidRPr="00284A2E">
        <w:rPr>
          <w:rFonts w:ascii="Book Antiqua" w:eastAsia="Book Antiqua" w:hAnsi="Book Antiqua" w:cs="Book Antiqua"/>
        </w:rPr>
        <w:t>clinical</w:t>
      </w:r>
      <w:r w:rsidR="003B3E5D" w:rsidRPr="00284A2E">
        <w:rPr>
          <w:rFonts w:ascii="Book Antiqua" w:eastAsia="Book Antiqua" w:hAnsi="Book Antiqua" w:cs="Book Antiqua"/>
        </w:rPr>
        <w:t xml:space="preserve"> </w:t>
      </w:r>
      <w:r w:rsidRPr="00284A2E">
        <w:rPr>
          <w:rFonts w:ascii="Book Antiqua" w:eastAsia="Book Antiqua" w:hAnsi="Book Antiqua" w:cs="Book Antiqua"/>
        </w:rPr>
        <w:t>features</w:t>
      </w:r>
      <w:r w:rsidR="003B3E5D" w:rsidRPr="00284A2E">
        <w:rPr>
          <w:rFonts w:ascii="Book Antiqua" w:eastAsia="Book Antiqua" w:hAnsi="Book Antiqua" w:cs="Book Antiqua"/>
        </w:rPr>
        <w:t xml:space="preserve"> </w:t>
      </w:r>
      <w:r w:rsidRPr="00284A2E">
        <w:rPr>
          <w:rFonts w:ascii="Book Antiqua" w:eastAsia="Book Antiqua" w:hAnsi="Book Antiqua" w:cs="Book Antiqua"/>
        </w:rPr>
        <w:t>in</w:t>
      </w:r>
      <w:r w:rsidR="003B3E5D" w:rsidRPr="00284A2E">
        <w:rPr>
          <w:rFonts w:ascii="Book Antiqua" w:eastAsia="Book Antiqua" w:hAnsi="Book Antiqua" w:cs="Book Antiqua"/>
        </w:rPr>
        <w:t xml:space="preserve"> </w:t>
      </w:r>
      <w:r w:rsidRPr="00284A2E">
        <w:rPr>
          <w:rFonts w:ascii="Book Antiqua" w:eastAsia="Book Antiqua" w:hAnsi="Book Antiqua" w:cs="Book Antiqua"/>
        </w:rPr>
        <w:t>predicting</w:t>
      </w:r>
      <w:r w:rsidR="003B3E5D" w:rsidRPr="00284A2E">
        <w:rPr>
          <w:rFonts w:ascii="Book Antiqua" w:eastAsia="Book Antiqua" w:hAnsi="Book Antiqua" w:cs="Book Antiqua"/>
        </w:rPr>
        <w:t xml:space="preserve"> </w:t>
      </w:r>
      <w:r w:rsidRPr="00284A2E">
        <w:rPr>
          <w:rFonts w:ascii="Book Antiqua" w:eastAsia="Book Antiqua" w:hAnsi="Book Antiqua" w:cs="Book Antiqua"/>
        </w:rPr>
        <w:t>early</w:t>
      </w:r>
      <w:r w:rsidR="003B3E5D" w:rsidRPr="00284A2E">
        <w:rPr>
          <w:rFonts w:ascii="Book Antiqua" w:eastAsia="Book Antiqua" w:hAnsi="Book Antiqua" w:cs="Book Antiqua"/>
        </w:rPr>
        <w:t xml:space="preserve"> </w:t>
      </w:r>
      <w:r w:rsidRPr="00284A2E">
        <w:rPr>
          <w:rFonts w:ascii="Book Antiqua" w:eastAsia="Book Antiqua" w:hAnsi="Book Antiqua" w:cs="Book Antiqua"/>
        </w:rPr>
        <w:t>recurrence</w:t>
      </w:r>
      <w:r w:rsidR="003B3E5D" w:rsidRPr="00284A2E">
        <w:rPr>
          <w:rFonts w:ascii="Book Antiqua" w:eastAsia="Book Antiqua" w:hAnsi="Book Antiqua" w:cs="Book Antiqua"/>
        </w:rPr>
        <w:t xml:space="preserve"> </w:t>
      </w:r>
      <w:r w:rsidRPr="00284A2E">
        <w:rPr>
          <w:rFonts w:ascii="Book Antiqua" w:eastAsia="Book Antiqua" w:hAnsi="Book Antiqua" w:cs="Book Antiqua"/>
        </w:rPr>
        <w:t>of</w:t>
      </w:r>
      <w:r w:rsidR="003B3E5D" w:rsidRPr="00284A2E">
        <w:rPr>
          <w:rFonts w:ascii="Book Antiqua" w:eastAsia="Book Antiqua" w:hAnsi="Book Antiqua" w:cs="Book Antiqua"/>
        </w:rPr>
        <w:t xml:space="preserve"> </w:t>
      </w:r>
      <w:r w:rsidRPr="00284A2E">
        <w:rPr>
          <w:rFonts w:ascii="Book Antiqua" w:eastAsia="Book Antiqua" w:hAnsi="Book Antiqua" w:cs="Book Antiqua"/>
        </w:rPr>
        <w:t>HCC</w:t>
      </w:r>
      <w:r w:rsidR="003B3E5D" w:rsidRPr="00284A2E">
        <w:rPr>
          <w:rFonts w:ascii="Book Antiqua" w:eastAsia="Book Antiqua" w:hAnsi="Book Antiqua" w:cs="Book Antiqua"/>
        </w:rPr>
        <w:t xml:space="preserve"> </w:t>
      </w:r>
      <w:r w:rsidRPr="00284A2E">
        <w:rPr>
          <w:rFonts w:ascii="Book Antiqua" w:eastAsia="Book Antiqua" w:hAnsi="Book Antiqua" w:cs="Book Antiqua"/>
        </w:rPr>
        <w:t>after</w:t>
      </w:r>
      <w:r w:rsidR="003B3E5D" w:rsidRPr="00284A2E">
        <w:rPr>
          <w:rFonts w:ascii="Book Antiqua" w:eastAsia="Book Antiqua" w:hAnsi="Book Antiqua" w:cs="Book Antiqua"/>
        </w:rPr>
        <w:t xml:space="preserve"> </w:t>
      </w:r>
      <w:proofErr w:type="gramStart"/>
      <w:r w:rsidRPr="00284A2E">
        <w:rPr>
          <w:rFonts w:ascii="Book Antiqua" w:eastAsia="Book Antiqua" w:hAnsi="Book Antiqua" w:cs="Book Antiqua"/>
        </w:rPr>
        <w:t>resection,</w:t>
      </w:r>
      <w:r w:rsidR="003B3E5D" w:rsidRPr="00284A2E">
        <w:rPr>
          <w:rFonts w:ascii="Book Antiqua" w:eastAsia="Book Antiqua" w:hAnsi="Book Antiqua" w:cs="Book Antiqua"/>
        </w:rPr>
        <w:t xml:space="preserve"> </w:t>
      </w:r>
      <w:r w:rsidRPr="00284A2E">
        <w:rPr>
          <w:rFonts w:ascii="Book Antiqua" w:eastAsia="Book Antiqua" w:hAnsi="Book Antiqua" w:cs="Book Antiqua"/>
        </w:rPr>
        <w:t>and</w:t>
      </w:r>
      <w:proofErr w:type="gramEnd"/>
      <w:r w:rsidR="003B3E5D" w:rsidRPr="00284A2E">
        <w:rPr>
          <w:rFonts w:ascii="Book Antiqua" w:eastAsia="Book Antiqua" w:hAnsi="Book Antiqua" w:cs="Book Antiqua"/>
        </w:rPr>
        <w:t xml:space="preserve"> </w:t>
      </w:r>
      <w:r w:rsidRPr="00284A2E">
        <w:rPr>
          <w:rFonts w:ascii="Book Antiqua" w:eastAsia="Book Antiqua" w:hAnsi="Book Antiqua" w:cs="Book Antiqua"/>
        </w:rPr>
        <w:t>find</w:t>
      </w:r>
      <w:r w:rsidR="003B3E5D" w:rsidRPr="00284A2E">
        <w:rPr>
          <w:rFonts w:ascii="Book Antiqua" w:eastAsia="Book Antiqua" w:hAnsi="Book Antiqua" w:cs="Book Antiqua"/>
        </w:rPr>
        <w:t xml:space="preserve"> </w:t>
      </w:r>
      <w:r w:rsidRPr="00284A2E">
        <w:rPr>
          <w:rFonts w:ascii="Book Antiqua" w:eastAsia="Book Antiqua" w:hAnsi="Book Antiqua" w:cs="Book Antiqua"/>
        </w:rPr>
        <w:t>out</w:t>
      </w:r>
      <w:r w:rsidR="003B3E5D" w:rsidRPr="00284A2E">
        <w:rPr>
          <w:rFonts w:ascii="Book Antiqua" w:eastAsia="Book Antiqua" w:hAnsi="Book Antiqua" w:cs="Book Antiqua"/>
        </w:rPr>
        <w:t xml:space="preserve"> </w:t>
      </w:r>
      <w:r w:rsidRPr="00284A2E">
        <w:rPr>
          <w:rFonts w:ascii="Book Antiqua" w:eastAsia="Book Antiqua" w:hAnsi="Book Antiqua" w:cs="Book Antiqua"/>
        </w:rPr>
        <w:t>the</w:t>
      </w:r>
      <w:r w:rsidR="003B3E5D" w:rsidRPr="00284A2E">
        <w:rPr>
          <w:rFonts w:ascii="Book Antiqua" w:eastAsia="Book Antiqua" w:hAnsi="Book Antiqua" w:cs="Book Antiqua"/>
        </w:rPr>
        <w:t xml:space="preserve"> </w:t>
      </w:r>
      <w:r w:rsidRPr="00284A2E">
        <w:rPr>
          <w:rFonts w:ascii="Book Antiqua" w:eastAsia="Book Antiqua" w:hAnsi="Book Antiqua" w:cs="Book Antiqua"/>
        </w:rPr>
        <w:t>predictive</w:t>
      </w:r>
      <w:r w:rsidR="003B3E5D" w:rsidRPr="00284A2E">
        <w:rPr>
          <w:rFonts w:ascii="Book Antiqua" w:eastAsia="Book Antiqua" w:hAnsi="Book Antiqua" w:cs="Book Antiqua"/>
        </w:rPr>
        <w:t xml:space="preserve"> </w:t>
      </w:r>
      <w:r w:rsidRPr="00284A2E">
        <w:rPr>
          <w:rFonts w:ascii="Book Antiqua" w:eastAsia="Book Antiqua" w:hAnsi="Book Antiqua" w:cs="Book Antiqua"/>
        </w:rPr>
        <w:t>factors</w:t>
      </w:r>
      <w:r w:rsidR="003B3E5D" w:rsidRPr="00284A2E">
        <w:rPr>
          <w:rFonts w:ascii="Book Antiqua" w:eastAsia="Book Antiqua" w:hAnsi="Book Antiqua" w:cs="Book Antiqua"/>
        </w:rPr>
        <w:t xml:space="preserve"> </w:t>
      </w:r>
      <w:r w:rsidRPr="00284A2E">
        <w:rPr>
          <w:rFonts w:ascii="Book Antiqua" w:eastAsia="Book Antiqua" w:hAnsi="Book Antiqua" w:cs="Book Antiqua"/>
        </w:rPr>
        <w:t>related</w:t>
      </w:r>
      <w:r w:rsidR="003B3E5D" w:rsidRPr="00284A2E">
        <w:rPr>
          <w:rFonts w:ascii="Book Antiqua" w:eastAsia="Book Antiqua" w:hAnsi="Book Antiqua" w:cs="Book Antiqua"/>
        </w:rPr>
        <w:t xml:space="preserve"> </w:t>
      </w:r>
      <w:r w:rsidRPr="00284A2E">
        <w:rPr>
          <w:rFonts w:ascii="Book Antiqua" w:eastAsia="Book Antiqua" w:hAnsi="Book Antiqua" w:cs="Book Antiqua"/>
        </w:rPr>
        <w:t>with</w:t>
      </w:r>
      <w:r w:rsidR="003B3E5D" w:rsidRPr="00284A2E">
        <w:rPr>
          <w:rFonts w:ascii="Book Antiqua" w:eastAsia="Book Antiqua" w:hAnsi="Book Antiqua" w:cs="Book Antiqua"/>
        </w:rPr>
        <w:t xml:space="preserve"> </w:t>
      </w:r>
      <w:r w:rsidRPr="00284A2E">
        <w:rPr>
          <w:rFonts w:ascii="Book Antiqua" w:eastAsia="Book Antiqua" w:hAnsi="Book Antiqua" w:cs="Book Antiqua"/>
        </w:rPr>
        <w:t>early</w:t>
      </w:r>
      <w:r w:rsidR="003B3E5D" w:rsidRPr="00284A2E">
        <w:rPr>
          <w:rFonts w:ascii="Book Antiqua" w:eastAsia="Book Antiqua" w:hAnsi="Book Antiqua" w:cs="Book Antiqua"/>
        </w:rPr>
        <w:t xml:space="preserve"> </w:t>
      </w:r>
      <w:r w:rsidRPr="00284A2E">
        <w:rPr>
          <w:rFonts w:ascii="Book Antiqua" w:eastAsia="Book Antiqua" w:hAnsi="Book Antiqua" w:cs="Book Antiqua"/>
        </w:rPr>
        <w:t>recurrence</w:t>
      </w:r>
      <w:r w:rsidR="003B3E5D" w:rsidRPr="00284A2E">
        <w:rPr>
          <w:rFonts w:ascii="Book Antiqua" w:eastAsia="Book Antiqua" w:hAnsi="Book Antiqua" w:cs="Book Antiqua"/>
        </w:rPr>
        <w:t xml:space="preserve"> </w:t>
      </w:r>
      <w:r w:rsidRPr="00284A2E">
        <w:rPr>
          <w:rFonts w:ascii="Book Antiqua" w:eastAsia="Book Antiqua" w:hAnsi="Book Antiqua" w:cs="Book Antiqua"/>
        </w:rPr>
        <w:t>of</w:t>
      </w:r>
      <w:r w:rsidR="003B3E5D" w:rsidRPr="00284A2E">
        <w:rPr>
          <w:rFonts w:ascii="Book Antiqua" w:eastAsia="Book Antiqua" w:hAnsi="Book Antiqua" w:cs="Book Antiqua"/>
        </w:rPr>
        <w:t xml:space="preserve"> </w:t>
      </w:r>
      <w:r w:rsidRPr="00284A2E">
        <w:rPr>
          <w:rFonts w:ascii="Book Antiqua" w:eastAsia="Book Antiqua" w:hAnsi="Book Antiqua" w:cs="Book Antiqua"/>
        </w:rPr>
        <w:t>HCC.</w:t>
      </w:r>
    </w:p>
    <w:p w14:paraId="3307C472" w14:textId="77777777" w:rsidR="00A77B3E" w:rsidRPr="00284A2E" w:rsidRDefault="00A77B3E" w:rsidP="00284A2E">
      <w:pPr>
        <w:spacing w:line="360" w:lineRule="auto"/>
        <w:jc w:val="both"/>
        <w:rPr>
          <w:rFonts w:ascii="Book Antiqua" w:hAnsi="Book Antiqua"/>
        </w:rPr>
      </w:pPr>
    </w:p>
    <w:p w14:paraId="4C080F3F" w14:textId="77777777" w:rsidR="00A77B3E" w:rsidRPr="00284A2E" w:rsidRDefault="00316E22" w:rsidP="00284A2E">
      <w:pPr>
        <w:spacing w:line="360" w:lineRule="auto"/>
        <w:jc w:val="both"/>
        <w:rPr>
          <w:rFonts w:ascii="Book Antiqua" w:hAnsi="Book Antiqua"/>
        </w:rPr>
      </w:pPr>
      <w:r w:rsidRPr="00284A2E">
        <w:rPr>
          <w:rFonts w:ascii="Book Antiqua" w:eastAsia="Book Antiqua" w:hAnsi="Book Antiqua" w:cs="Book Antiqua"/>
          <w:b/>
          <w:i/>
        </w:rPr>
        <w:t>Research</w:t>
      </w:r>
      <w:r w:rsidR="003B3E5D" w:rsidRPr="00284A2E">
        <w:rPr>
          <w:rFonts w:ascii="Book Antiqua" w:eastAsia="Book Antiqua" w:hAnsi="Book Antiqua" w:cs="Book Antiqua"/>
          <w:b/>
          <w:i/>
        </w:rPr>
        <w:t xml:space="preserve"> </w:t>
      </w:r>
      <w:r w:rsidRPr="00284A2E">
        <w:rPr>
          <w:rFonts w:ascii="Book Antiqua" w:eastAsia="Book Antiqua" w:hAnsi="Book Antiqua" w:cs="Book Antiqua"/>
          <w:b/>
          <w:i/>
        </w:rPr>
        <w:t>methods</w:t>
      </w:r>
    </w:p>
    <w:p w14:paraId="6C3DC8D0" w14:textId="77777777" w:rsidR="00A77B3E" w:rsidRPr="00284A2E" w:rsidRDefault="00316E22" w:rsidP="00284A2E">
      <w:pPr>
        <w:spacing w:line="360" w:lineRule="auto"/>
        <w:jc w:val="both"/>
        <w:rPr>
          <w:rFonts w:ascii="Book Antiqua" w:hAnsi="Book Antiqua"/>
        </w:rPr>
      </w:pPr>
      <w:r w:rsidRPr="00284A2E">
        <w:rPr>
          <w:rFonts w:ascii="Book Antiqua" w:eastAsia="Book Antiqua" w:hAnsi="Book Antiqua" w:cs="Book Antiqua"/>
        </w:rPr>
        <w:t>This</w:t>
      </w:r>
      <w:r w:rsidR="003B3E5D" w:rsidRPr="00284A2E">
        <w:rPr>
          <w:rFonts w:ascii="Book Antiqua" w:eastAsia="Book Antiqua" w:hAnsi="Book Antiqua" w:cs="Book Antiqua"/>
        </w:rPr>
        <w:t xml:space="preserve"> </w:t>
      </w:r>
      <w:r w:rsidRPr="00284A2E">
        <w:rPr>
          <w:rFonts w:ascii="Book Antiqua" w:eastAsia="Book Antiqua" w:hAnsi="Book Antiqua" w:cs="Book Antiqua"/>
        </w:rPr>
        <w:t>retrospective</w:t>
      </w:r>
      <w:r w:rsidR="003B3E5D" w:rsidRPr="00284A2E">
        <w:rPr>
          <w:rFonts w:ascii="Book Antiqua" w:eastAsia="Book Antiqua" w:hAnsi="Book Antiqua" w:cs="Book Antiqua"/>
        </w:rPr>
        <w:t xml:space="preserve"> </w:t>
      </w:r>
      <w:r w:rsidRPr="00284A2E">
        <w:rPr>
          <w:rFonts w:ascii="Book Antiqua" w:eastAsia="Book Antiqua" w:hAnsi="Book Antiqua" w:cs="Book Antiqua"/>
        </w:rPr>
        <w:t>cohort</w:t>
      </w:r>
      <w:r w:rsidR="003B3E5D" w:rsidRPr="00284A2E">
        <w:rPr>
          <w:rFonts w:ascii="Book Antiqua" w:eastAsia="Book Antiqua" w:hAnsi="Book Antiqua" w:cs="Book Antiqua"/>
        </w:rPr>
        <w:t xml:space="preserve"> </w:t>
      </w:r>
      <w:r w:rsidRPr="00284A2E">
        <w:rPr>
          <w:rFonts w:ascii="Book Antiqua" w:eastAsia="Book Antiqua" w:hAnsi="Book Antiqua" w:cs="Book Antiqua"/>
        </w:rPr>
        <w:t>study</w:t>
      </w:r>
      <w:r w:rsidR="003B3E5D" w:rsidRPr="00284A2E">
        <w:rPr>
          <w:rFonts w:ascii="Book Antiqua" w:eastAsia="Book Antiqua" w:hAnsi="Book Antiqua" w:cs="Book Antiqua"/>
        </w:rPr>
        <w:t xml:space="preserve"> </w:t>
      </w:r>
      <w:r w:rsidRPr="00284A2E">
        <w:rPr>
          <w:rFonts w:ascii="Book Antiqua" w:eastAsia="Book Antiqua" w:hAnsi="Book Antiqua" w:cs="Book Antiqua"/>
        </w:rPr>
        <w:t>enrolled</w:t>
      </w:r>
      <w:r w:rsidR="003B3E5D" w:rsidRPr="00284A2E">
        <w:rPr>
          <w:rFonts w:ascii="Book Antiqua" w:eastAsia="Book Antiqua" w:hAnsi="Book Antiqua" w:cs="Book Antiqua"/>
        </w:rPr>
        <w:t xml:space="preserve"> </w:t>
      </w:r>
      <w:r w:rsidRPr="00284A2E">
        <w:rPr>
          <w:rFonts w:ascii="Book Antiqua" w:eastAsia="Book Antiqua" w:hAnsi="Book Antiqua" w:cs="Book Antiqua"/>
        </w:rPr>
        <w:t>161</w:t>
      </w:r>
      <w:r w:rsidR="003B3E5D" w:rsidRPr="00284A2E">
        <w:rPr>
          <w:rFonts w:ascii="Book Antiqua" w:eastAsia="Book Antiqua" w:hAnsi="Book Antiqua" w:cs="Book Antiqua"/>
        </w:rPr>
        <w:t xml:space="preserve"> </w:t>
      </w:r>
      <w:r w:rsidRPr="00284A2E">
        <w:rPr>
          <w:rFonts w:ascii="Book Antiqua" w:eastAsia="Book Antiqua" w:hAnsi="Book Antiqua" w:cs="Book Antiqua"/>
        </w:rPr>
        <w:t>patients</w:t>
      </w:r>
      <w:r w:rsidR="003B3E5D" w:rsidRPr="00284A2E">
        <w:rPr>
          <w:rFonts w:ascii="Book Antiqua" w:eastAsia="Book Antiqua" w:hAnsi="Book Antiqua" w:cs="Book Antiqua"/>
        </w:rPr>
        <w:t xml:space="preserve"> </w:t>
      </w:r>
      <w:r w:rsidRPr="00284A2E">
        <w:rPr>
          <w:rFonts w:ascii="Book Antiqua" w:eastAsia="Book Antiqua" w:hAnsi="Book Antiqua" w:cs="Book Antiqua"/>
        </w:rPr>
        <w:t>pathologically</w:t>
      </w:r>
      <w:r w:rsidR="003B3E5D" w:rsidRPr="00284A2E">
        <w:rPr>
          <w:rFonts w:ascii="Book Antiqua" w:eastAsia="Book Antiqua" w:hAnsi="Book Antiqua" w:cs="Book Antiqua"/>
        </w:rPr>
        <w:t xml:space="preserve"> </w:t>
      </w:r>
      <w:r w:rsidRPr="00284A2E">
        <w:rPr>
          <w:rFonts w:ascii="Book Antiqua" w:eastAsia="Book Antiqua" w:hAnsi="Book Antiqua" w:cs="Book Antiqua"/>
        </w:rPr>
        <w:t>confirmed</w:t>
      </w:r>
      <w:r w:rsidR="003B3E5D" w:rsidRPr="00284A2E">
        <w:rPr>
          <w:rFonts w:ascii="Book Antiqua" w:eastAsia="Book Antiqua" w:hAnsi="Book Antiqua" w:cs="Book Antiqua"/>
        </w:rPr>
        <w:t xml:space="preserve"> </w:t>
      </w:r>
      <w:r w:rsidRPr="00284A2E">
        <w:rPr>
          <w:rFonts w:ascii="Book Antiqua" w:eastAsia="Book Antiqua" w:hAnsi="Book Antiqua" w:cs="Book Antiqua"/>
        </w:rPr>
        <w:t>HCC</w:t>
      </w:r>
      <w:r w:rsidR="003B3E5D" w:rsidRPr="00284A2E">
        <w:rPr>
          <w:rFonts w:ascii="Book Antiqua" w:eastAsia="Book Antiqua" w:hAnsi="Book Antiqua" w:cs="Book Antiqua"/>
        </w:rPr>
        <w:t xml:space="preserve"> </w:t>
      </w:r>
      <w:r w:rsidRPr="00284A2E">
        <w:rPr>
          <w:rFonts w:ascii="Book Antiqua" w:eastAsia="Book Antiqua" w:hAnsi="Book Antiqua" w:cs="Book Antiqua"/>
        </w:rPr>
        <w:t>and</w:t>
      </w:r>
      <w:r w:rsidR="003B3E5D" w:rsidRPr="00284A2E">
        <w:rPr>
          <w:rFonts w:ascii="Book Antiqua" w:eastAsia="Book Antiqua" w:hAnsi="Book Antiqua" w:cs="Book Antiqua"/>
        </w:rPr>
        <w:t xml:space="preserve"> </w:t>
      </w:r>
      <w:r w:rsidRPr="00284A2E">
        <w:rPr>
          <w:rFonts w:ascii="Book Antiqua" w:eastAsia="Book Antiqua" w:hAnsi="Book Antiqua" w:cs="Book Antiqua"/>
        </w:rPr>
        <w:t>classified</w:t>
      </w:r>
      <w:r w:rsidR="003B3E5D" w:rsidRPr="00284A2E">
        <w:rPr>
          <w:rFonts w:ascii="Book Antiqua" w:eastAsia="Book Antiqua" w:hAnsi="Book Antiqua" w:cs="Book Antiqua"/>
        </w:rPr>
        <w:t xml:space="preserve"> </w:t>
      </w:r>
      <w:r w:rsidRPr="00284A2E">
        <w:rPr>
          <w:rFonts w:ascii="Book Antiqua" w:eastAsia="Book Antiqua" w:hAnsi="Book Antiqua" w:cs="Book Antiqua"/>
        </w:rPr>
        <w:t>into</w:t>
      </w:r>
      <w:r w:rsidR="003B3E5D" w:rsidRPr="00284A2E">
        <w:rPr>
          <w:rFonts w:ascii="Book Antiqua" w:eastAsia="Book Antiqua" w:hAnsi="Book Antiqua" w:cs="Book Antiqua"/>
        </w:rPr>
        <w:t xml:space="preserve"> </w:t>
      </w:r>
      <w:r w:rsidRPr="00284A2E">
        <w:rPr>
          <w:rFonts w:ascii="Book Antiqua" w:eastAsia="Book Antiqua" w:hAnsi="Book Antiqua" w:cs="Book Antiqua"/>
        </w:rPr>
        <w:t>early</w:t>
      </w:r>
      <w:r w:rsidR="003B3E5D" w:rsidRPr="00284A2E">
        <w:rPr>
          <w:rFonts w:ascii="Book Antiqua" w:eastAsia="Book Antiqua" w:hAnsi="Book Antiqua" w:cs="Book Antiqua"/>
        </w:rPr>
        <w:t xml:space="preserve"> </w:t>
      </w:r>
      <w:r w:rsidRPr="00284A2E">
        <w:rPr>
          <w:rFonts w:ascii="Book Antiqua" w:eastAsia="Book Antiqua" w:hAnsi="Book Antiqua" w:cs="Book Antiqua"/>
        </w:rPr>
        <w:t>recurrence</w:t>
      </w:r>
      <w:r w:rsidR="003B3E5D" w:rsidRPr="00284A2E">
        <w:rPr>
          <w:rFonts w:ascii="Book Antiqua" w:eastAsia="Book Antiqua" w:hAnsi="Book Antiqua" w:cs="Book Antiqua"/>
        </w:rPr>
        <w:t xml:space="preserve"> </w:t>
      </w:r>
      <w:r w:rsidRPr="00284A2E">
        <w:rPr>
          <w:rFonts w:ascii="Book Antiqua" w:eastAsia="Book Antiqua" w:hAnsi="Book Antiqua" w:cs="Book Antiqua"/>
        </w:rPr>
        <w:t>and</w:t>
      </w:r>
      <w:r w:rsidR="003B3E5D" w:rsidRPr="00284A2E">
        <w:rPr>
          <w:rFonts w:ascii="Book Antiqua" w:eastAsia="Book Antiqua" w:hAnsi="Book Antiqua" w:cs="Book Antiqua"/>
        </w:rPr>
        <w:t xml:space="preserve"> </w:t>
      </w:r>
      <w:r w:rsidRPr="00284A2E">
        <w:rPr>
          <w:rFonts w:ascii="Book Antiqua" w:eastAsia="Book Antiqua" w:hAnsi="Book Antiqua" w:cs="Book Antiqua"/>
        </w:rPr>
        <w:t>non-early</w:t>
      </w:r>
      <w:r w:rsidR="003B3E5D" w:rsidRPr="00284A2E">
        <w:rPr>
          <w:rFonts w:ascii="Book Antiqua" w:eastAsia="Book Antiqua" w:hAnsi="Book Antiqua" w:cs="Book Antiqua"/>
        </w:rPr>
        <w:t xml:space="preserve"> </w:t>
      </w:r>
      <w:r w:rsidRPr="00284A2E">
        <w:rPr>
          <w:rFonts w:ascii="Book Antiqua" w:eastAsia="Book Antiqua" w:hAnsi="Book Antiqua" w:cs="Book Antiqua"/>
        </w:rPr>
        <w:t>recurrence</w:t>
      </w:r>
      <w:r w:rsidR="003B3E5D" w:rsidRPr="00284A2E">
        <w:rPr>
          <w:rFonts w:ascii="Book Antiqua" w:eastAsia="Book Antiqua" w:hAnsi="Book Antiqua" w:cs="Book Antiqua"/>
        </w:rPr>
        <w:t xml:space="preserve"> </w:t>
      </w:r>
      <w:r w:rsidRPr="00284A2E">
        <w:rPr>
          <w:rFonts w:ascii="Book Antiqua" w:eastAsia="Book Antiqua" w:hAnsi="Book Antiqua" w:cs="Book Antiqua"/>
        </w:rPr>
        <w:t>group</w:t>
      </w:r>
      <w:r w:rsidR="003B3E5D" w:rsidRPr="00284A2E">
        <w:rPr>
          <w:rFonts w:ascii="Book Antiqua" w:eastAsia="Book Antiqua" w:hAnsi="Book Antiqua" w:cs="Book Antiqua"/>
        </w:rPr>
        <w:t xml:space="preserve"> </w:t>
      </w:r>
      <w:r w:rsidRPr="00284A2E">
        <w:rPr>
          <w:rFonts w:ascii="Book Antiqua" w:eastAsia="Book Antiqua" w:hAnsi="Book Antiqua" w:cs="Book Antiqua"/>
        </w:rPr>
        <w:t>based</w:t>
      </w:r>
      <w:r w:rsidR="003B3E5D" w:rsidRPr="00284A2E">
        <w:rPr>
          <w:rFonts w:ascii="Book Antiqua" w:eastAsia="Book Antiqua" w:hAnsi="Book Antiqua" w:cs="Book Antiqua"/>
        </w:rPr>
        <w:t xml:space="preserve"> </w:t>
      </w:r>
      <w:r w:rsidRPr="00284A2E">
        <w:rPr>
          <w:rFonts w:ascii="Book Antiqua" w:eastAsia="Book Antiqua" w:hAnsi="Book Antiqua" w:cs="Book Antiqua"/>
        </w:rPr>
        <w:t>on</w:t>
      </w:r>
      <w:r w:rsidR="003B3E5D" w:rsidRPr="00284A2E">
        <w:rPr>
          <w:rFonts w:ascii="Book Antiqua" w:eastAsia="Book Antiqua" w:hAnsi="Book Antiqua" w:cs="Book Antiqua"/>
        </w:rPr>
        <w:t xml:space="preserve"> </w:t>
      </w:r>
      <w:r w:rsidRPr="00284A2E">
        <w:rPr>
          <w:rFonts w:ascii="Book Antiqua" w:eastAsia="Book Antiqua" w:hAnsi="Book Antiqua" w:cs="Book Antiqua"/>
        </w:rPr>
        <w:t>the</w:t>
      </w:r>
      <w:r w:rsidR="003B3E5D" w:rsidRPr="00284A2E">
        <w:rPr>
          <w:rFonts w:ascii="Book Antiqua" w:eastAsia="Book Antiqua" w:hAnsi="Book Antiqua" w:cs="Book Antiqua"/>
        </w:rPr>
        <w:t xml:space="preserve"> </w:t>
      </w:r>
      <w:r w:rsidRPr="00284A2E">
        <w:rPr>
          <w:rFonts w:ascii="Book Antiqua" w:eastAsia="Book Antiqua" w:hAnsi="Book Antiqua" w:cs="Book Antiqua"/>
        </w:rPr>
        <w:t>follow-up</w:t>
      </w:r>
      <w:r w:rsidR="003B3E5D" w:rsidRPr="00284A2E">
        <w:rPr>
          <w:rFonts w:ascii="Book Antiqua" w:eastAsia="Book Antiqua" w:hAnsi="Book Antiqua" w:cs="Book Antiqua"/>
        </w:rPr>
        <w:t xml:space="preserve"> </w:t>
      </w:r>
      <w:r w:rsidRPr="00284A2E">
        <w:rPr>
          <w:rFonts w:ascii="Book Antiqua" w:eastAsia="Book Antiqua" w:hAnsi="Book Antiqua" w:cs="Book Antiqua"/>
        </w:rPr>
        <w:t>results.</w:t>
      </w:r>
      <w:r w:rsidR="003B3E5D" w:rsidRPr="00284A2E">
        <w:rPr>
          <w:rFonts w:ascii="Book Antiqua" w:eastAsia="Book Antiqua" w:hAnsi="Book Antiqua" w:cs="Book Antiqua"/>
        </w:rPr>
        <w:t xml:space="preserve"> </w:t>
      </w:r>
      <w:r w:rsidRPr="00284A2E">
        <w:rPr>
          <w:rFonts w:ascii="Book Antiqua" w:eastAsia="Book Antiqua" w:hAnsi="Book Antiqua" w:cs="Book Antiqua"/>
        </w:rPr>
        <w:t>The</w:t>
      </w:r>
      <w:r w:rsidR="003B3E5D" w:rsidRPr="00284A2E">
        <w:rPr>
          <w:rFonts w:ascii="Book Antiqua" w:eastAsia="Book Antiqua" w:hAnsi="Book Antiqua" w:cs="Book Antiqua"/>
        </w:rPr>
        <w:t xml:space="preserve"> </w:t>
      </w:r>
      <w:r w:rsidRPr="00284A2E">
        <w:rPr>
          <w:rFonts w:ascii="Book Antiqua" w:eastAsia="Book Antiqua" w:hAnsi="Book Antiqua" w:cs="Book Antiqua"/>
        </w:rPr>
        <w:t>clinical,</w:t>
      </w:r>
      <w:r w:rsidR="003B3E5D" w:rsidRPr="00284A2E">
        <w:rPr>
          <w:rFonts w:ascii="Book Antiqua" w:eastAsia="Book Antiqua" w:hAnsi="Book Antiqua" w:cs="Book Antiqua"/>
        </w:rPr>
        <w:t xml:space="preserve"> </w:t>
      </w:r>
      <w:r w:rsidRPr="00284A2E">
        <w:rPr>
          <w:rFonts w:ascii="Book Antiqua" w:eastAsia="Book Antiqua" w:hAnsi="Book Antiqua" w:cs="Book Antiqua"/>
        </w:rPr>
        <w:t>laboratory,</w:t>
      </w:r>
      <w:r w:rsidR="003B3E5D" w:rsidRPr="00284A2E">
        <w:rPr>
          <w:rFonts w:ascii="Book Antiqua" w:eastAsia="Book Antiqua" w:hAnsi="Book Antiqua" w:cs="Book Antiqua"/>
        </w:rPr>
        <w:t xml:space="preserve"> </w:t>
      </w:r>
      <w:r w:rsidRPr="00284A2E">
        <w:rPr>
          <w:rFonts w:ascii="Book Antiqua" w:eastAsia="Book Antiqua" w:hAnsi="Book Antiqua" w:cs="Book Antiqua"/>
        </w:rPr>
        <w:t>pathological</w:t>
      </w:r>
      <w:r w:rsidR="003B3E5D" w:rsidRPr="00284A2E">
        <w:rPr>
          <w:rFonts w:ascii="Book Antiqua" w:eastAsia="Book Antiqua" w:hAnsi="Book Antiqua" w:cs="Book Antiqua"/>
        </w:rPr>
        <w:t xml:space="preserve"> </w:t>
      </w:r>
      <w:r w:rsidRPr="00284A2E">
        <w:rPr>
          <w:rFonts w:ascii="Book Antiqua" w:eastAsia="Book Antiqua" w:hAnsi="Book Antiqua" w:cs="Book Antiqua"/>
        </w:rPr>
        <w:t>results</w:t>
      </w:r>
      <w:r w:rsidR="003B3E5D" w:rsidRPr="00284A2E">
        <w:rPr>
          <w:rFonts w:ascii="Book Antiqua" w:eastAsia="Book Antiqua" w:hAnsi="Book Antiqua" w:cs="Book Antiqua"/>
        </w:rPr>
        <w:t xml:space="preserve"> </w:t>
      </w:r>
      <w:r w:rsidRPr="00284A2E">
        <w:rPr>
          <w:rFonts w:ascii="Book Antiqua" w:eastAsia="Book Antiqua" w:hAnsi="Book Antiqua" w:cs="Book Antiqua"/>
        </w:rPr>
        <w:t>and</w:t>
      </w:r>
      <w:r w:rsidR="003B3E5D" w:rsidRPr="00284A2E">
        <w:rPr>
          <w:rFonts w:ascii="Book Antiqua" w:eastAsia="Book Antiqua" w:hAnsi="Book Antiqua" w:cs="Book Antiqua"/>
        </w:rPr>
        <w:t xml:space="preserve"> </w:t>
      </w:r>
      <w:r w:rsidRPr="00284A2E">
        <w:rPr>
          <w:rFonts w:ascii="Book Antiqua" w:eastAsia="Book Antiqua" w:hAnsi="Book Antiqua" w:cs="Book Antiqua"/>
        </w:rPr>
        <w:t>Gd-EOB-DTPA</w:t>
      </w:r>
      <w:r w:rsidR="003B3E5D" w:rsidRPr="00284A2E">
        <w:rPr>
          <w:rFonts w:ascii="Book Antiqua" w:eastAsia="Book Antiqua" w:hAnsi="Book Antiqua" w:cs="Book Antiqua"/>
        </w:rPr>
        <w:t xml:space="preserve"> </w:t>
      </w:r>
      <w:r w:rsidRPr="00284A2E">
        <w:rPr>
          <w:rFonts w:ascii="Book Antiqua" w:eastAsia="Book Antiqua" w:hAnsi="Book Antiqua" w:cs="Book Antiqua"/>
        </w:rPr>
        <w:t>enhanced</w:t>
      </w:r>
      <w:r w:rsidR="003B3E5D" w:rsidRPr="00284A2E">
        <w:rPr>
          <w:rFonts w:ascii="Book Antiqua" w:eastAsia="Book Antiqua" w:hAnsi="Book Antiqua" w:cs="Book Antiqua"/>
        </w:rPr>
        <w:t xml:space="preserve"> </w:t>
      </w:r>
      <w:r w:rsidRPr="00284A2E">
        <w:rPr>
          <w:rFonts w:ascii="Book Antiqua" w:eastAsia="Book Antiqua" w:hAnsi="Book Antiqua" w:cs="Book Antiqua"/>
        </w:rPr>
        <w:t>MRI</w:t>
      </w:r>
      <w:r w:rsidR="003B3E5D" w:rsidRPr="00284A2E">
        <w:rPr>
          <w:rFonts w:ascii="Book Antiqua" w:eastAsia="Book Antiqua" w:hAnsi="Book Antiqua" w:cs="Book Antiqua"/>
        </w:rPr>
        <w:t xml:space="preserve"> </w:t>
      </w:r>
      <w:r w:rsidRPr="00284A2E">
        <w:rPr>
          <w:rFonts w:ascii="Book Antiqua" w:eastAsia="Book Antiqua" w:hAnsi="Book Antiqua" w:cs="Book Antiqua"/>
        </w:rPr>
        <w:t>imaging</w:t>
      </w:r>
      <w:r w:rsidR="003B3E5D" w:rsidRPr="00284A2E">
        <w:rPr>
          <w:rFonts w:ascii="Book Antiqua" w:eastAsia="Book Antiqua" w:hAnsi="Book Antiqua" w:cs="Book Antiqua"/>
        </w:rPr>
        <w:t xml:space="preserve"> </w:t>
      </w:r>
      <w:r w:rsidRPr="00284A2E">
        <w:rPr>
          <w:rFonts w:ascii="Book Antiqua" w:eastAsia="Book Antiqua" w:hAnsi="Book Antiqua" w:cs="Book Antiqua"/>
        </w:rPr>
        <w:t>features</w:t>
      </w:r>
      <w:r w:rsidR="003B3E5D" w:rsidRPr="00284A2E">
        <w:rPr>
          <w:rFonts w:ascii="Book Antiqua" w:eastAsia="Book Antiqua" w:hAnsi="Book Antiqua" w:cs="Book Antiqua"/>
        </w:rPr>
        <w:t xml:space="preserve"> </w:t>
      </w:r>
      <w:r w:rsidRPr="00284A2E">
        <w:rPr>
          <w:rFonts w:ascii="Book Antiqua" w:eastAsia="Book Antiqua" w:hAnsi="Book Antiqua" w:cs="Book Antiqua"/>
        </w:rPr>
        <w:t>were</w:t>
      </w:r>
      <w:r w:rsidR="003B3E5D" w:rsidRPr="00284A2E">
        <w:rPr>
          <w:rFonts w:ascii="Book Antiqua" w:eastAsia="Book Antiqua" w:hAnsi="Book Antiqua" w:cs="Book Antiqua"/>
        </w:rPr>
        <w:t xml:space="preserve"> </w:t>
      </w:r>
      <w:r w:rsidRPr="00284A2E">
        <w:rPr>
          <w:rFonts w:ascii="Book Antiqua" w:eastAsia="Book Antiqua" w:hAnsi="Book Antiqua" w:cs="Book Antiqua"/>
        </w:rPr>
        <w:t>analyzed.</w:t>
      </w:r>
    </w:p>
    <w:p w14:paraId="194DC71B" w14:textId="77777777" w:rsidR="00A77B3E" w:rsidRPr="00284A2E" w:rsidRDefault="00A77B3E" w:rsidP="00284A2E">
      <w:pPr>
        <w:spacing w:line="360" w:lineRule="auto"/>
        <w:jc w:val="both"/>
        <w:rPr>
          <w:rFonts w:ascii="Book Antiqua" w:hAnsi="Book Antiqua"/>
        </w:rPr>
      </w:pPr>
    </w:p>
    <w:p w14:paraId="57DC0DE1" w14:textId="77777777" w:rsidR="00A77B3E" w:rsidRPr="00284A2E" w:rsidRDefault="00316E22" w:rsidP="00284A2E">
      <w:pPr>
        <w:spacing w:line="360" w:lineRule="auto"/>
        <w:jc w:val="both"/>
        <w:rPr>
          <w:rFonts w:ascii="Book Antiqua" w:hAnsi="Book Antiqua"/>
        </w:rPr>
      </w:pPr>
      <w:r w:rsidRPr="00284A2E">
        <w:rPr>
          <w:rFonts w:ascii="Book Antiqua" w:eastAsia="Book Antiqua" w:hAnsi="Book Antiqua" w:cs="Book Antiqua"/>
          <w:b/>
          <w:i/>
        </w:rPr>
        <w:t>Research</w:t>
      </w:r>
      <w:r w:rsidR="003B3E5D" w:rsidRPr="00284A2E">
        <w:rPr>
          <w:rFonts w:ascii="Book Antiqua" w:eastAsia="Book Antiqua" w:hAnsi="Book Antiqua" w:cs="Book Antiqua"/>
          <w:b/>
          <w:i/>
        </w:rPr>
        <w:t xml:space="preserve"> </w:t>
      </w:r>
      <w:r w:rsidRPr="00284A2E">
        <w:rPr>
          <w:rFonts w:ascii="Book Antiqua" w:eastAsia="Book Antiqua" w:hAnsi="Book Antiqua" w:cs="Book Antiqua"/>
          <w:b/>
          <w:i/>
        </w:rPr>
        <w:t>results</w:t>
      </w:r>
    </w:p>
    <w:p w14:paraId="300D5DFC" w14:textId="77777777" w:rsidR="00A77B3E" w:rsidRPr="00284A2E" w:rsidRDefault="00316E22" w:rsidP="00284A2E">
      <w:pPr>
        <w:spacing w:line="360" w:lineRule="auto"/>
        <w:jc w:val="both"/>
        <w:rPr>
          <w:rFonts w:ascii="Book Antiqua" w:hAnsi="Book Antiqua"/>
        </w:rPr>
      </w:pPr>
      <w:r w:rsidRPr="00284A2E">
        <w:rPr>
          <w:rFonts w:ascii="Book Antiqua" w:eastAsia="Book Antiqua" w:hAnsi="Book Antiqua" w:cs="Book Antiqua"/>
        </w:rPr>
        <w:t>Results</w:t>
      </w:r>
      <w:r w:rsidR="003B3E5D" w:rsidRPr="00284A2E">
        <w:rPr>
          <w:rFonts w:ascii="Book Antiqua" w:eastAsia="Book Antiqua" w:hAnsi="Book Antiqua" w:cs="Book Antiqua"/>
        </w:rPr>
        <w:t xml:space="preserve"> </w:t>
      </w:r>
      <w:r w:rsidRPr="00284A2E">
        <w:rPr>
          <w:rFonts w:ascii="Book Antiqua" w:eastAsia="Book Antiqua" w:hAnsi="Book Antiqua" w:cs="Book Antiqua"/>
        </w:rPr>
        <w:t>showed</w:t>
      </w:r>
      <w:r w:rsidR="003B3E5D" w:rsidRPr="00284A2E">
        <w:rPr>
          <w:rFonts w:ascii="Book Antiqua" w:eastAsia="Book Antiqua" w:hAnsi="Book Antiqua" w:cs="Book Antiqua"/>
        </w:rPr>
        <w:t xml:space="preserve"> </w:t>
      </w:r>
      <w:r w:rsidRPr="00284A2E">
        <w:rPr>
          <w:rFonts w:ascii="Book Antiqua" w:eastAsia="Book Antiqua" w:hAnsi="Book Antiqua" w:cs="Book Antiqua"/>
        </w:rPr>
        <w:t>that</w:t>
      </w:r>
      <w:r w:rsidR="003B3E5D" w:rsidRPr="00284A2E">
        <w:rPr>
          <w:rFonts w:ascii="Book Antiqua" w:eastAsia="Book Antiqua" w:hAnsi="Book Antiqua" w:cs="Book Antiqua"/>
        </w:rPr>
        <w:t xml:space="preserve"> </w:t>
      </w:r>
      <w:r w:rsidRPr="00284A2E">
        <w:rPr>
          <w:rFonts w:ascii="Book Antiqua" w:eastAsia="Book Antiqua" w:hAnsi="Book Antiqua" w:cs="Book Antiqua"/>
        </w:rPr>
        <w:t>patient</w:t>
      </w:r>
      <w:r w:rsidR="003B3E5D" w:rsidRPr="00284A2E">
        <w:rPr>
          <w:rFonts w:ascii="Book Antiqua" w:eastAsia="Book Antiqua" w:hAnsi="Book Antiqua" w:cs="Book Antiqua"/>
        </w:rPr>
        <w:t xml:space="preserve"> </w:t>
      </w:r>
      <w:r w:rsidRPr="00284A2E">
        <w:rPr>
          <w:rFonts w:ascii="Book Antiqua" w:eastAsia="Book Antiqua" w:hAnsi="Book Antiqua" w:cs="Book Antiqua"/>
        </w:rPr>
        <w:t>age,</w:t>
      </w:r>
      <w:r w:rsidR="003B3E5D" w:rsidRPr="00284A2E">
        <w:rPr>
          <w:rFonts w:ascii="Book Antiqua" w:eastAsia="Book Antiqua" w:hAnsi="Book Antiqua" w:cs="Book Antiqua"/>
        </w:rPr>
        <w:t xml:space="preserve"> </w:t>
      </w:r>
      <w:r w:rsidR="00A5294C" w:rsidRPr="00284A2E">
        <w:rPr>
          <w:rFonts w:ascii="Book Antiqua" w:eastAsia="Book Antiqua" w:hAnsi="Book Antiqua" w:cs="Book Antiqua"/>
        </w:rPr>
        <w:t>microvascular invasion</w:t>
      </w:r>
      <w:r w:rsidRPr="00284A2E">
        <w:rPr>
          <w:rFonts w:ascii="Book Antiqua" w:eastAsia="Book Antiqua" w:hAnsi="Book Antiqua" w:cs="Book Antiqua"/>
        </w:rPr>
        <w:t>,</w:t>
      </w:r>
      <w:r w:rsidR="003B3E5D" w:rsidRPr="00284A2E">
        <w:rPr>
          <w:rFonts w:ascii="Book Antiqua" w:eastAsia="Book Antiqua" w:hAnsi="Book Antiqua" w:cs="Book Antiqua"/>
        </w:rPr>
        <w:t xml:space="preserve"> </w:t>
      </w:r>
      <w:r w:rsidR="00A5294C" w:rsidRPr="00284A2E">
        <w:rPr>
          <w:rFonts w:ascii="Book Antiqua" w:eastAsia="Book Antiqua" w:hAnsi="Book Antiqua" w:cs="Book Antiqua"/>
        </w:rPr>
        <w:t>China liver cancer</w:t>
      </w:r>
      <w:r w:rsidR="003B3E5D" w:rsidRPr="00284A2E">
        <w:rPr>
          <w:rFonts w:ascii="Book Antiqua" w:eastAsia="Book Antiqua" w:hAnsi="Book Antiqua" w:cs="Book Antiqua"/>
        </w:rPr>
        <w:t xml:space="preserve"> </w:t>
      </w:r>
      <w:r w:rsidRPr="00284A2E">
        <w:rPr>
          <w:rFonts w:ascii="Book Antiqua" w:eastAsia="Book Antiqua" w:hAnsi="Book Antiqua" w:cs="Book Antiqua"/>
        </w:rPr>
        <w:t>stage,</w:t>
      </w:r>
      <w:r w:rsidR="003B3E5D" w:rsidRPr="00284A2E">
        <w:rPr>
          <w:rFonts w:ascii="Book Antiqua" w:eastAsia="Book Antiqua" w:hAnsi="Book Antiqua" w:cs="Book Antiqua"/>
        </w:rPr>
        <w:t xml:space="preserve"> </w:t>
      </w:r>
      <w:r w:rsidRPr="00284A2E">
        <w:rPr>
          <w:rFonts w:ascii="Book Antiqua" w:eastAsia="Book Antiqua" w:hAnsi="Book Antiqua" w:cs="Book Antiqua"/>
        </w:rPr>
        <w:t>tumor</w:t>
      </w:r>
      <w:r w:rsidR="003B3E5D" w:rsidRPr="00284A2E">
        <w:rPr>
          <w:rFonts w:ascii="Book Antiqua" w:eastAsia="Book Antiqua" w:hAnsi="Book Antiqua" w:cs="Book Antiqua"/>
        </w:rPr>
        <w:t xml:space="preserve"> </w:t>
      </w:r>
      <w:r w:rsidRPr="00284A2E">
        <w:rPr>
          <w:rFonts w:ascii="Book Antiqua" w:eastAsia="Book Antiqua" w:hAnsi="Book Antiqua" w:cs="Book Antiqua"/>
        </w:rPr>
        <w:t>boundary</w:t>
      </w:r>
      <w:r w:rsidR="003B3E5D" w:rsidRPr="00284A2E">
        <w:rPr>
          <w:rFonts w:ascii="Book Antiqua" w:eastAsia="Book Antiqua" w:hAnsi="Book Antiqua" w:cs="Book Antiqua"/>
        </w:rPr>
        <w:t xml:space="preserve"> </w:t>
      </w:r>
      <w:r w:rsidRPr="00284A2E">
        <w:rPr>
          <w:rFonts w:ascii="Book Antiqua" w:eastAsia="Book Antiqua" w:hAnsi="Book Antiqua" w:cs="Book Antiqua"/>
        </w:rPr>
        <w:t>and</w:t>
      </w:r>
      <w:r w:rsidR="003B3E5D" w:rsidRPr="00284A2E">
        <w:rPr>
          <w:rFonts w:ascii="Book Antiqua" w:eastAsia="Book Antiqua" w:hAnsi="Book Antiqua" w:cs="Book Antiqua"/>
        </w:rPr>
        <w:t xml:space="preserve"> </w:t>
      </w:r>
      <w:r w:rsidRPr="00284A2E">
        <w:rPr>
          <w:rFonts w:ascii="Book Antiqua" w:eastAsia="Book Antiqua" w:hAnsi="Book Antiqua" w:cs="Book Antiqua"/>
        </w:rPr>
        <w:t>large</w:t>
      </w:r>
      <w:r w:rsidR="003B3E5D" w:rsidRPr="00284A2E">
        <w:rPr>
          <w:rFonts w:ascii="Book Antiqua" w:eastAsia="Book Antiqua" w:hAnsi="Book Antiqua" w:cs="Book Antiqua"/>
        </w:rPr>
        <w:t xml:space="preserve"> </w:t>
      </w:r>
      <w:r w:rsidRPr="00284A2E">
        <w:rPr>
          <w:rFonts w:ascii="Book Antiqua" w:eastAsia="Book Antiqua" w:hAnsi="Book Antiqua" w:cs="Book Antiqua"/>
        </w:rPr>
        <w:t>vessel</w:t>
      </w:r>
      <w:r w:rsidR="003B3E5D" w:rsidRPr="00284A2E">
        <w:rPr>
          <w:rFonts w:ascii="Book Antiqua" w:eastAsia="Book Antiqua" w:hAnsi="Book Antiqua" w:cs="Book Antiqua"/>
        </w:rPr>
        <w:t xml:space="preserve"> </w:t>
      </w:r>
      <w:r w:rsidRPr="00284A2E">
        <w:rPr>
          <w:rFonts w:ascii="Book Antiqua" w:eastAsia="Book Antiqua" w:hAnsi="Book Antiqua" w:cs="Book Antiqua"/>
        </w:rPr>
        <w:t>invasion</w:t>
      </w:r>
      <w:r w:rsidR="003B3E5D" w:rsidRPr="00284A2E">
        <w:rPr>
          <w:rFonts w:ascii="Book Antiqua" w:eastAsia="Book Antiqua" w:hAnsi="Book Antiqua" w:cs="Book Antiqua"/>
        </w:rPr>
        <w:t xml:space="preserve"> </w:t>
      </w:r>
      <w:r w:rsidRPr="00284A2E">
        <w:rPr>
          <w:rFonts w:ascii="Book Antiqua" w:eastAsia="Book Antiqua" w:hAnsi="Book Antiqua" w:cs="Book Antiqua"/>
        </w:rPr>
        <w:t>were</w:t>
      </w:r>
      <w:r w:rsidR="003B3E5D" w:rsidRPr="00284A2E">
        <w:rPr>
          <w:rFonts w:ascii="Book Antiqua" w:eastAsia="Book Antiqua" w:hAnsi="Book Antiqua" w:cs="Book Antiqua"/>
        </w:rPr>
        <w:t xml:space="preserve"> </w:t>
      </w:r>
      <w:r w:rsidRPr="00284A2E">
        <w:rPr>
          <w:rFonts w:ascii="Book Antiqua" w:eastAsia="Book Antiqua" w:hAnsi="Book Antiqua" w:cs="Book Antiqua"/>
        </w:rPr>
        <w:t>independent</w:t>
      </w:r>
      <w:r w:rsidR="003B3E5D" w:rsidRPr="00284A2E">
        <w:rPr>
          <w:rFonts w:ascii="Book Antiqua" w:eastAsia="Book Antiqua" w:hAnsi="Book Antiqua" w:cs="Book Antiqua"/>
        </w:rPr>
        <w:t xml:space="preserve"> </w:t>
      </w:r>
      <w:r w:rsidRPr="00284A2E">
        <w:rPr>
          <w:rFonts w:ascii="Book Antiqua" w:eastAsia="Book Antiqua" w:hAnsi="Book Antiqua" w:cs="Book Antiqua"/>
        </w:rPr>
        <w:t>predictive</w:t>
      </w:r>
      <w:r w:rsidR="003B3E5D" w:rsidRPr="00284A2E">
        <w:rPr>
          <w:rFonts w:ascii="Book Antiqua" w:eastAsia="Book Antiqua" w:hAnsi="Book Antiqua" w:cs="Book Antiqua"/>
        </w:rPr>
        <w:t xml:space="preserve"> </w:t>
      </w:r>
      <w:r w:rsidRPr="00284A2E">
        <w:rPr>
          <w:rFonts w:ascii="Book Antiqua" w:eastAsia="Book Antiqua" w:hAnsi="Book Antiqua" w:cs="Book Antiqua"/>
        </w:rPr>
        <w:t>factors</w:t>
      </w:r>
      <w:r w:rsidR="003B3E5D" w:rsidRPr="00284A2E">
        <w:rPr>
          <w:rFonts w:ascii="Book Antiqua" w:eastAsia="Book Antiqua" w:hAnsi="Book Antiqua" w:cs="Book Antiqua"/>
        </w:rPr>
        <w:t xml:space="preserve"> </w:t>
      </w:r>
      <w:r w:rsidRPr="00284A2E">
        <w:rPr>
          <w:rFonts w:ascii="Book Antiqua" w:eastAsia="Book Antiqua" w:hAnsi="Book Antiqua" w:cs="Book Antiqua"/>
        </w:rPr>
        <w:t>for</w:t>
      </w:r>
      <w:r w:rsidR="003B3E5D" w:rsidRPr="00284A2E">
        <w:rPr>
          <w:rFonts w:ascii="Book Antiqua" w:eastAsia="Book Antiqua" w:hAnsi="Book Antiqua" w:cs="Book Antiqua"/>
        </w:rPr>
        <w:t xml:space="preserve"> </w:t>
      </w:r>
      <w:r w:rsidRPr="00284A2E">
        <w:rPr>
          <w:rFonts w:ascii="Book Antiqua" w:eastAsia="Book Antiqua" w:hAnsi="Book Antiqua" w:cs="Book Antiqua"/>
        </w:rPr>
        <w:t>early</w:t>
      </w:r>
      <w:r w:rsidR="003B3E5D" w:rsidRPr="00284A2E">
        <w:rPr>
          <w:rFonts w:ascii="Book Antiqua" w:eastAsia="Book Antiqua" w:hAnsi="Book Antiqua" w:cs="Book Antiqua"/>
        </w:rPr>
        <w:t xml:space="preserve"> </w:t>
      </w:r>
      <w:r w:rsidRPr="00284A2E">
        <w:rPr>
          <w:rFonts w:ascii="Book Antiqua" w:eastAsia="Book Antiqua" w:hAnsi="Book Antiqua" w:cs="Book Antiqua"/>
        </w:rPr>
        <w:t>recurrence</w:t>
      </w:r>
      <w:r w:rsidR="003B3E5D" w:rsidRPr="00284A2E">
        <w:rPr>
          <w:rFonts w:ascii="Book Antiqua" w:eastAsia="Book Antiqua" w:hAnsi="Book Antiqua" w:cs="Book Antiqua"/>
        </w:rPr>
        <w:t xml:space="preserve"> </w:t>
      </w:r>
      <w:r w:rsidRPr="00284A2E">
        <w:rPr>
          <w:rFonts w:ascii="Book Antiqua" w:eastAsia="Book Antiqua" w:hAnsi="Book Antiqua" w:cs="Book Antiqua"/>
        </w:rPr>
        <w:t>of</w:t>
      </w:r>
      <w:r w:rsidR="003B3E5D" w:rsidRPr="00284A2E">
        <w:rPr>
          <w:rFonts w:ascii="Book Antiqua" w:eastAsia="Book Antiqua" w:hAnsi="Book Antiqua" w:cs="Book Antiqua"/>
        </w:rPr>
        <w:t xml:space="preserve"> </w:t>
      </w:r>
      <w:r w:rsidRPr="00284A2E">
        <w:rPr>
          <w:rFonts w:ascii="Book Antiqua" w:eastAsia="Book Antiqua" w:hAnsi="Book Antiqua" w:cs="Book Antiqua"/>
        </w:rPr>
        <w:t>HCC.</w:t>
      </w:r>
      <w:r w:rsidR="003B3E5D" w:rsidRPr="00284A2E">
        <w:rPr>
          <w:rFonts w:ascii="Book Antiqua" w:eastAsia="Book Antiqua" w:hAnsi="Book Antiqua" w:cs="Book Antiqua"/>
        </w:rPr>
        <w:t xml:space="preserve"> </w:t>
      </w:r>
      <w:r w:rsidRPr="00284A2E">
        <w:rPr>
          <w:rFonts w:ascii="Book Antiqua" w:eastAsia="Book Antiqua" w:hAnsi="Book Antiqua" w:cs="Book Antiqua"/>
        </w:rPr>
        <w:t>This</w:t>
      </w:r>
      <w:r w:rsidR="003B3E5D" w:rsidRPr="00284A2E">
        <w:rPr>
          <w:rFonts w:ascii="Book Antiqua" w:eastAsia="Book Antiqua" w:hAnsi="Book Antiqua" w:cs="Book Antiqua"/>
        </w:rPr>
        <w:t xml:space="preserve"> </w:t>
      </w:r>
      <w:r w:rsidRPr="00284A2E">
        <w:rPr>
          <w:rFonts w:ascii="Book Antiqua" w:eastAsia="Book Antiqua" w:hAnsi="Book Antiqua" w:cs="Book Antiqua"/>
        </w:rPr>
        <w:t>result</w:t>
      </w:r>
      <w:r w:rsidR="003B3E5D" w:rsidRPr="00284A2E">
        <w:rPr>
          <w:rFonts w:ascii="Book Antiqua" w:eastAsia="Book Antiqua" w:hAnsi="Book Antiqua" w:cs="Book Antiqua"/>
        </w:rPr>
        <w:t xml:space="preserve"> </w:t>
      </w:r>
      <w:r w:rsidRPr="00284A2E">
        <w:rPr>
          <w:rFonts w:ascii="Book Antiqua" w:eastAsia="Book Antiqua" w:hAnsi="Book Antiqua" w:cs="Book Antiqua"/>
        </w:rPr>
        <w:t>was</w:t>
      </w:r>
      <w:r w:rsidR="003B3E5D" w:rsidRPr="00284A2E">
        <w:rPr>
          <w:rFonts w:ascii="Book Antiqua" w:eastAsia="Book Antiqua" w:hAnsi="Book Antiqua" w:cs="Book Antiqua"/>
        </w:rPr>
        <w:t xml:space="preserve"> </w:t>
      </w:r>
      <w:r w:rsidRPr="00284A2E">
        <w:rPr>
          <w:rFonts w:ascii="Book Antiqua" w:eastAsia="Book Antiqua" w:hAnsi="Book Antiqua" w:cs="Book Antiqua"/>
        </w:rPr>
        <w:t>further</w:t>
      </w:r>
      <w:r w:rsidR="003B3E5D" w:rsidRPr="00284A2E">
        <w:rPr>
          <w:rFonts w:ascii="Book Antiqua" w:eastAsia="Book Antiqua" w:hAnsi="Book Antiqua" w:cs="Book Antiqua"/>
        </w:rPr>
        <w:t xml:space="preserve"> </w:t>
      </w:r>
      <w:r w:rsidRPr="00284A2E">
        <w:rPr>
          <w:rFonts w:ascii="Book Antiqua" w:eastAsia="Book Antiqua" w:hAnsi="Book Antiqua" w:cs="Book Antiqua"/>
        </w:rPr>
        <w:t>validated</w:t>
      </w:r>
      <w:r w:rsidR="003B3E5D" w:rsidRPr="00284A2E">
        <w:rPr>
          <w:rFonts w:ascii="Book Antiqua" w:eastAsia="Book Antiqua" w:hAnsi="Book Antiqua" w:cs="Book Antiqua"/>
        </w:rPr>
        <w:t xml:space="preserve"> </w:t>
      </w:r>
      <w:r w:rsidRPr="00284A2E">
        <w:rPr>
          <w:rFonts w:ascii="Book Antiqua" w:eastAsia="Book Antiqua" w:hAnsi="Book Antiqua" w:cs="Book Antiqua"/>
        </w:rPr>
        <w:t>by</w:t>
      </w:r>
      <w:r w:rsidR="003B3E5D" w:rsidRPr="00284A2E">
        <w:rPr>
          <w:rFonts w:ascii="Book Antiqua" w:eastAsia="Book Antiqua" w:hAnsi="Book Antiqua" w:cs="Book Antiqua"/>
        </w:rPr>
        <w:t xml:space="preserve"> </w:t>
      </w:r>
      <w:r w:rsidRPr="00284A2E">
        <w:rPr>
          <w:rFonts w:ascii="Book Antiqua" w:eastAsia="Book Antiqua" w:hAnsi="Book Antiqua" w:cs="Book Antiqua"/>
        </w:rPr>
        <w:t>external</w:t>
      </w:r>
      <w:r w:rsidR="003B3E5D" w:rsidRPr="00284A2E">
        <w:rPr>
          <w:rFonts w:ascii="Book Antiqua" w:eastAsia="Book Antiqua" w:hAnsi="Book Antiqua" w:cs="Book Antiqua"/>
        </w:rPr>
        <w:t xml:space="preserve"> </w:t>
      </w:r>
      <w:r w:rsidRPr="00284A2E">
        <w:rPr>
          <w:rFonts w:ascii="Book Antiqua" w:eastAsia="Book Antiqua" w:hAnsi="Book Antiqua" w:cs="Book Antiqua"/>
        </w:rPr>
        <w:t>data</w:t>
      </w:r>
      <w:r w:rsidR="003B3E5D" w:rsidRPr="00284A2E">
        <w:rPr>
          <w:rFonts w:ascii="Book Antiqua" w:eastAsia="Book Antiqua" w:hAnsi="Book Antiqua" w:cs="Book Antiqua"/>
        </w:rPr>
        <w:t xml:space="preserve"> </w:t>
      </w:r>
      <w:r w:rsidRPr="00284A2E">
        <w:rPr>
          <w:rFonts w:ascii="Book Antiqua" w:eastAsia="Book Antiqua" w:hAnsi="Book Antiqua" w:cs="Book Antiqua"/>
        </w:rPr>
        <w:t>and</w:t>
      </w:r>
      <w:r w:rsidR="003B3E5D" w:rsidRPr="00284A2E">
        <w:rPr>
          <w:rFonts w:ascii="Book Antiqua" w:eastAsia="Book Antiqua" w:hAnsi="Book Antiqua" w:cs="Book Antiqua"/>
        </w:rPr>
        <w:t xml:space="preserve"> </w:t>
      </w:r>
      <w:r w:rsidRPr="00284A2E">
        <w:rPr>
          <w:rFonts w:ascii="Book Antiqua" w:eastAsia="Book Antiqua" w:hAnsi="Book Antiqua" w:cs="Book Antiqua"/>
        </w:rPr>
        <w:t>showed</w:t>
      </w:r>
      <w:r w:rsidR="003B3E5D" w:rsidRPr="00284A2E">
        <w:rPr>
          <w:rFonts w:ascii="Book Antiqua" w:eastAsia="Book Antiqua" w:hAnsi="Book Antiqua" w:cs="Book Antiqua"/>
        </w:rPr>
        <w:t xml:space="preserve"> </w:t>
      </w:r>
      <w:r w:rsidRPr="00284A2E">
        <w:rPr>
          <w:rFonts w:ascii="Book Antiqua" w:eastAsia="Book Antiqua" w:hAnsi="Book Antiqua" w:cs="Book Antiqua"/>
        </w:rPr>
        <w:t>good</w:t>
      </w:r>
      <w:r w:rsidR="003B3E5D" w:rsidRPr="00284A2E">
        <w:rPr>
          <w:rFonts w:ascii="Book Antiqua" w:eastAsia="Book Antiqua" w:hAnsi="Book Antiqua" w:cs="Book Antiqua"/>
        </w:rPr>
        <w:t xml:space="preserve"> </w:t>
      </w:r>
      <w:r w:rsidRPr="00284A2E">
        <w:rPr>
          <w:rFonts w:ascii="Book Antiqua" w:eastAsia="Book Antiqua" w:hAnsi="Book Antiqua" w:cs="Book Antiqua"/>
        </w:rPr>
        <w:t>predictive</w:t>
      </w:r>
      <w:r w:rsidR="003B3E5D" w:rsidRPr="00284A2E">
        <w:rPr>
          <w:rFonts w:ascii="Book Antiqua" w:eastAsia="Book Antiqua" w:hAnsi="Book Antiqua" w:cs="Book Antiqua"/>
        </w:rPr>
        <w:t xml:space="preserve"> </w:t>
      </w:r>
      <w:r w:rsidRPr="00284A2E">
        <w:rPr>
          <w:rFonts w:ascii="Book Antiqua" w:eastAsia="Book Antiqua" w:hAnsi="Book Antiqua" w:cs="Book Antiqua"/>
        </w:rPr>
        <w:t>performance.</w:t>
      </w:r>
    </w:p>
    <w:p w14:paraId="0BDB5FF2" w14:textId="77777777" w:rsidR="00A77B3E" w:rsidRPr="00284A2E" w:rsidRDefault="00A77B3E" w:rsidP="00284A2E">
      <w:pPr>
        <w:spacing w:line="360" w:lineRule="auto"/>
        <w:jc w:val="both"/>
        <w:rPr>
          <w:rFonts w:ascii="Book Antiqua" w:hAnsi="Book Antiqua"/>
        </w:rPr>
      </w:pPr>
    </w:p>
    <w:p w14:paraId="79FC80C1" w14:textId="77777777" w:rsidR="00A77B3E" w:rsidRPr="00284A2E" w:rsidRDefault="00316E22" w:rsidP="00284A2E">
      <w:pPr>
        <w:spacing w:line="360" w:lineRule="auto"/>
        <w:jc w:val="both"/>
        <w:rPr>
          <w:rFonts w:ascii="Book Antiqua" w:hAnsi="Book Antiqua"/>
        </w:rPr>
      </w:pPr>
      <w:r w:rsidRPr="00284A2E">
        <w:rPr>
          <w:rFonts w:ascii="Book Antiqua" w:eastAsia="Book Antiqua" w:hAnsi="Book Antiqua" w:cs="Book Antiqua"/>
          <w:b/>
          <w:i/>
        </w:rPr>
        <w:t>Research</w:t>
      </w:r>
      <w:r w:rsidR="003B3E5D" w:rsidRPr="00284A2E">
        <w:rPr>
          <w:rFonts w:ascii="Book Antiqua" w:eastAsia="Book Antiqua" w:hAnsi="Book Antiqua" w:cs="Book Antiqua"/>
          <w:b/>
          <w:i/>
        </w:rPr>
        <w:t xml:space="preserve"> </w:t>
      </w:r>
      <w:r w:rsidRPr="00284A2E">
        <w:rPr>
          <w:rFonts w:ascii="Book Antiqua" w:eastAsia="Book Antiqua" w:hAnsi="Book Antiqua" w:cs="Book Antiqua"/>
          <w:b/>
          <w:i/>
        </w:rPr>
        <w:t>conclusions</w:t>
      </w:r>
    </w:p>
    <w:p w14:paraId="66E47501" w14:textId="77777777" w:rsidR="00A77B3E" w:rsidRPr="00284A2E" w:rsidRDefault="00316E22" w:rsidP="00284A2E">
      <w:pPr>
        <w:spacing w:line="360" w:lineRule="auto"/>
        <w:jc w:val="both"/>
        <w:rPr>
          <w:rFonts w:ascii="Book Antiqua" w:hAnsi="Book Antiqua"/>
        </w:rPr>
      </w:pPr>
      <w:r w:rsidRPr="00284A2E">
        <w:rPr>
          <w:rFonts w:ascii="Book Antiqua" w:eastAsia="Book Antiqua" w:hAnsi="Book Antiqua" w:cs="Book Antiqua"/>
        </w:rPr>
        <w:t>We</w:t>
      </w:r>
      <w:r w:rsidR="003B3E5D" w:rsidRPr="00284A2E">
        <w:rPr>
          <w:rFonts w:ascii="Book Antiqua" w:eastAsia="Book Antiqua" w:hAnsi="Book Antiqua" w:cs="Book Antiqua"/>
        </w:rPr>
        <w:t xml:space="preserve"> </w:t>
      </w:r>
      <w:r w:rsidRPr="00284A2E">
        <w:rPr>
          <w:rFonts w:ascii="Book Antiqua" w:eastAsia="Book Antiqua" w:hAnsi="Book Antiqua" w:cs="Book Antiqua"/>
        </w:rPr>
        <w:t>found</w:t>
      </w:r>
      <w:r w:rsidR="003B3E5D" w:rsidRPr="00284A2E">
        <w:rPr>
          <w:rFonts w:ascii="Book Antiqua" w:eastAsia="Book Antiqua" w:hAnsi="Book Antiqua" w:cs="Book Antiqua"/>
        </w:rPr>
        <w:t xml:space="preserve"> </w:t>
      </w:r>
      <w:r w:rsidRPr="00284A2E">
        <w:rPr>
          <w:rFonts w:ascii="Book Antiqua" w:eastAsia="Book Antiqua" w:hAnsi="Book Antiqua" w:cs="Book Antiqua"/>
        </w:rPr>
        <w:t>Gd-EOB-DTPA</w:t>
      </w:r>
      <w:r w:rsidR="003B3E5D" w:rsidRPr="00284A2E">
        <w:rPr>
          <w:rFonts w:ascii="Book Antiqua" w:eastAsia="Book Antiqua" w:hAnsi="Book Antiqua" w:cs="Book Antiqua"/>
        </w:rPr>
        <w:t xml:space="preserve"> </w:t>
      </w:r>
      <w:r w:rsidRPr="00284A2E">
        <w:rPr>
          <w:rFonts w:ascii="Book Antiqua" w:eastAsia="Book Antiqua" w:hAnsi="Book Antiqua" w:cs="Book Antiqua"/>
        </w:rPr>
        <w:t>enhanced</w:t>
      </w:r>
      <w:r w:rsidR="003B3E5D" w:rsidRPr="00284A2E">
        <w:rPr>
          <w:rFonts w:ascii="Book Antiqua" w:eastAsia="Book Antiqua" w:hAnsi="Book Antiqua" w:cs="Book Antiqua"/>
        </w:rPr>
        <w:t xml:space="preserve"> </w:t>
      </w:r>
      <w:r w:rsidRPr="00284A2E">
        <w:rPr>
          <w:rFonts w:ascii="Book Antiqua" w:eastAsia="Book Antiqua" w:hAnsi="Book Antiqua" w:cs="Book Antiqua"/>
        </w:rPr>
        <w:t>MRI</w:t>
      </w:r>
      <w:r w:rsidR="003B3E5D" w:rsidRPr="00284A2E">
        <w:rPr>
          <w:rFonts w:ascii="Book Antiqua" w:eastAsia="Book Antiqua" w:hAnsi="Book Antiqua" w:cs="Book Antiqua"/>
        </w:rPr>
        <w:t xml:space="preserve"> </w:t>
      </w:r>
      <w:r w:rsidRPr="00284A2E">
        <w:rPr>
          <w:rFonts w:ascii="Book Antiqua" w:eastAsia="Book Antiqua" w:hAnsi="Book Antiqua" w:cs="Book Antiqua"/>
        </w:rPr>
        <w:t>combined</w:t>
      </w:r>
      <w:r w:rsidR="003B3E5D" w:rsidRPr="00284A2E">
        <w:rPr>
          <w:rFonts w:ascii="Book Antiqua" w:eastAsia="Book Antiqua" w:hAnsi="Book Antiqua" w:cs="Book Antiqua"/>
        </w:rPr>
        <w:t xml:space="preserve"> </w:t>
      </w:r>
      <w:r w:rsidRPr="00284A2E">
        <w:rPr>
          <w:rFonts w:ascii="Book Antiqua" w:eastAsia="Book Antiqua" w:hAnsi="Book Antiqua" w:cs="Book Antiqua"/>
        </w:rPr>
        <w:t>with</w:t>
      </w:r>
      <w:r w:rsidR="003B3E5D" w:rsidRPr="00284A2E">
        <w:rPr>
          <w:rFonts w:ascii="Book Antiqua" w:eastAsia="Book Antiqua" w:hAnsi="Book Antiqua" w:cs="Book Antiqua"/>
        </w:rPr>
        <w:t xml:space="preserve"> </w:t>
      </w:r>
      <w:r w:rsidRPr="00284A2E">
        <w:rPr>
          <w:rFonts w:ascii="Book Antiqua" w:eastAsia="Book Antiqua" w:hAnsi="Book Antiqua" w:cs="Book Antiqua"/>
        </w:rPr>
        <w:t>clinical</w:t>
      </w:r>
      <w:r w:rsidR="003B3E5D" w:rsidRPr="00284A2E">
        <w:rPr>
          <w:rFonts w:ascii="Book Antiqua" w:eastAsia="Book Antiqua" w:hAnsi="Book Antiqua" w:cs="Book Antiqua"/>
        </w:rPr>
        <w:t xml:space="preserve"> </w:t>
      </w:r>
      <w:r w:rsidRPr="00284A2E">
        <w:rPr>
          <w:rFonts w:ascii="Book Antiqua" w:eastAsia="Book Antiqua" w:hAnsi="Book Antiqua" w:cs="Book Antiqua"/>
        </w:rPr>
        <w:t>features</w:t>
      </w:r>
      <w:r w:rsidR="003B3E5D" w:rsidRPr="00284A2E">
        <w:rPr>
          <w:rFonts w:ascii="Book Antiqua" w:eastAsia="Book Antiqua" w:hAnsi="Book Antiqua" w:cs="Book Antiqua"/>
        </w:rPr>
        <w:t xml:space="preserve"> </w:t>
      </w:r>
      <w:r w:rsidRPr="00284A2E">
        <w:rPr>
          <w:rFonts w:ascii="Book Antiqua" w:eastAsia="Book Antiqua" w:hAnsi="Book Antiqua" w:cs="Book Antiqua"/>
        </w:rPr>
        <w:t>would</w:t>
      </w:r>
      <w:r w:rsidR="003B3E5D" w:rsidRPr="00284A2E">
        <w:rPr>
          <w:rFonts w:ascii="Book Antiqua" w:eastAsia="Book Antiqua" w:hAnsi="Book Antiqua" w:cs="Book Antiqua"/>
        </w:rPr>
        <w:t xml:space="preserve"> </w:t>
      </w:r>
      <w:r w:rsidRPr="00284A2E">
        <w:rPr>
          <w:rFonts w:ascii="Book Antiqua" w:eastAsia="Book Antiqua" w:hAnsi="Book Antiqua" w:cs="Book Antiqua"/>
        </w:rPr>
        <w:t>help</w:t>
      </w:r>
      <w:r w:rsidR="003B3E5D" w:rsidRPr="00284A2E">
        <w:rPr>
          <w:rFonts w:ascii="Book Antiqua" w:eastAsia="Book Antiqua" w:hAnsi="Book Antiqua" w:cs="Book Antiqua"/>
        </w:rPr>
        <w:t xml:space="preserve"> </w:t>
      </w:r>
      <w:r w:rsidRPr="00284A2E">
        <w:rPr>
          <w:rFonts w:ascii="Book Antiqua" w:eastAsia="Book Antiqua" w:hAnsi="Book Antiqua" w:cs="Book Antiqua"/>
        </w:rPr>
        <w:t>predicting</w:t>
      </w:r>
      <w:r w:rsidR="003B3E5D" w:rsidRPr="00284A2E">
        <w:rPr>
          <w:rFonts w:ascii="Book Antiqua" w:eastAsia="Book Antiqua" w:hAnsi="Book Antiqua" w:cs="Book Antiqua"/>
        </w:rPr>
        <w:t xml:space="preserve"> </w:t>
      </w:r>
      <w:r w:rsidRPr="00284A2E">
        <w:rPr>
          <w:rFonts w:ascii="Book Antiqua" w:eastAsia="Book Antiqua" w:hAnsi="Book Antiqua" w:cs="Book Antiqua"/>
        </w:rPr>
        <w:t>the</w:t>
      </w:r>
      <w:r w:rsidR="003B3E5D" w:rsidRPr="00284A2E">
        <w:rPr>
          <w:rFonts w:ascii="Book Antiqua" w:eastAsia="Book Antiqua" w:hAnsi="Book Antiqua" w:cs="Book Antiqua"/>
        </w:rPr>
        <w:t xml:space="preserve"> </w:t>
      </w:r>
      <w:r w:rsidRPr="00284A2E">
        <w:rPr>
          <w:rFonts w:ascii="Book Antiqua" w:eastAsia="Book Antiqua" w:hAnsi="Book Antiqua" w:cs="Book Antiqua"/>
        </w:rPr>
        <w:t>early</w:t>
      </w:r>
      <w:r w:rsidR="003B3E5D" w:rsidRPr="00284A2E">
        <w:rPr>
          <w:rFonts w:ascii="Book Antiqua" w:eastAsia="Book Antiqua" w:hAnsi="Book Antiqua" w:cs="Book Antiqua"/>
        </w:rPr>
        <w:t xml:space="preserve"> </w:t>
      </w:r>
      <w:r w:rsidRPr="00284A2E">
        <w:rPr>
          <w:rFonts w:ascii="Book Antiqua" w:eastAsia="Book Antiqua" w:hAnsi="Book Antiqua" w:cs="Book Antiqua"/>
        </w:rPr>
        <w:t>recurrence</w:t>
      </w:r>
      <w:r w:rsidR="003B3E5D" w:rsidRPr="00284A2E">
        <w:rPr>
          <w:rFonts w:ascii="Book Antiqua" w:eastAsia="Book Antiqua" w:hAnsi="Book Antiqua" w:cs="Book Antiqua"/>
        </w:rPr>
        <w:t xml:space="preserve"> </w:t>
      </w:r>
      <w:r w:rsidRPr="00284A2E">
        <w:rPr>
          <w:rFonts w:ascii="Book Antiqua" w:eastAsia="Book Antiqua" w:hAnsi="Book Antiqua" w:cs="Book Antiqua"/>
        </w:rPr>
        <w:t>of</w:t>
      </w:r>
      <w:r w:rsidR="003B3E5D" w:rsidRPr="00284A2E">
        <w:rPr>
          <w:rFonts w:ascii="Book Antiqua" w:eastAsia="Book Antiqua" w:hAnsi="Book Antiqua" w:cs="Book Antiqua"/>
        </w:rPr>
        <w:t xml:space="preserve"> </w:t>
      </w:r>
      <w:r w:rsidRPr="00284A2E">
        <w:rPr>
          <w:rFonts w:ascii="Book Antiqua" w:eastAsia="Book Antiqua" w:hAnsi="Book Antiqua" w:cs="Book Antiqua"/>
        </w:rPr>
        <w:t>HCC</w:t>
      </w:r>
      <w:r w:rsidR="003B3E5D" w:rsidRPr="00284A2E">
        <w:rPr>
          <w:rFonts w:ascii="Book Antiqua" w:eastAsia="Book Antiqua" w:hAnsi="Book Antiqua" w:cs="Book Antiqua"/>
        </w:rPr>
        <w:t xml:space="preserve"> </w:t>
      </w:r>
      <w:r w:rsidRPr="00284A2E">
        <w:rPr>
          <w:rFonts w:ascii="Book Antiqua" w:eastAsia="Book Antiqua" w:hAnsi="Book Antiqua" w:cs="Book Antiqua"/>
        </w:rPr>
        <w:t>after</w:t>
      </w:r>
      <w:r w:rsidR="003B3E5D" w:rsidRPr="00284A2E">
        <w:rPr>
          <w:rFonts w:ascii="Book Antiqua" w:eastAsia="Book Antiqua" w:hAnsi="Book Antiqua" w:cs="Book Antiqua"/>
        </w:rPr>
        <w:t xml:space="preserve"> </w:t>
      </w:r>
      <w:r w:rsidRPr="00284A2E">
        <w:rPr>
          <w:rFonts w:ascii="Book Antiqua" w:eastAsia="Book Antiqua" w:hAnsi="Book Antiqua" w:cs="Book Antiqua"/>
        </w:rPr>
        <w:t>operation.</w:t>
      </w:r>
    </w:p>
    <w:p w14:paraId="6569A22B" w14:textId="77777777" w:rsidR="00A77B3E" w:rsidRPr="00284A2E" w:rsidRDefault="00A77B3E" w:rsidP="00284A2E">
      <w:pPr>
        <w:spacing w:line="360" w:lineRule="auto"/>
        <w:jc w:val="both"/>
        <w:rPr>
          <w:rFonts w:ascii="Book Antiqua" w:hAnsi="Book Antiqua"/>
        </w:rPr>
      </w:pPr>
    </w:p>
    <w:p w14:paraId="207F40A9" w14:textId="77777777" w:rsidR="00A77B3E" w:rsidRPr="00284A2E" w:rsidRDefault="00316E22" w:rsidP="00284A2E">
      <w:pPr>
        <w:spacing w:line="360" w:lineRule="auto"/>
        <w:jc w:val="both"/>
        <w:rPr>
          <w:rFonts w:ascii="Book Antiqua" w:hAnsi="Book Antiqua"/>
        </w:rPr>
      </w:pPr>
      <w:r w:rsidRPr="00284A2E">
        <w:rPr>
          <w:rFonts w:ascii="Book Antiqua" w:eastAsia="Book Antiqua" w:hAnsi="Book Antiqua" w:cs="Book Antiqua"/>
          <w:b/>
          <w:i/>
        </w:rPr>
        <w:t>Research</w:t>
      </w:r>
      <w:r w:rsidR="003B3E5D" w:rsidRPr="00284A2E">
        <w:rPr>
          <w:rFonts w:ascii="Book Antiqua" w:eastAsia="Book Antiqua" w:hAnsi="Book Antiqua" w:cs="Book Antiqua"/>
          <w:b/>
          <w:i/>
        </w:rPr>
        <w:t xml:space="preserve"> </w:t>
      </w:r>
      <w:r w:rsidRPr="00284A2E">
        <w:rPr>
          <w:rFonts w:ascii="Book Antiqua" w:eastAsia="Book Antiqua" w:hAnsi="Book Antiqua" w:cs="Book Antiqua"/>
          <w:b/>
          <w:i/>
        </w:rPr>
        <w:t>perspectives</w:t>
      </w:r>
    </w:p>
    <w:p w14:paraId="4CE06298" w14:textId="1D5B8C07" w:rsidR="00A77B3E" w:rsidRPr="00284A2E" w:rsidRDefault="00316E22" w:rsidP="00284A2E">
      <w:pPr>
        <w:spacing w:line="360" w:lineRule="auto"/>
        <w:jc w:val="both"/>
        <w:rPr>
          <w:rFonts w:ascii="Book Antiqua" w:hAnsi="Book Antiqua"/>
        </w:rPr>
      </w:pPr>
      <w:r w:rsidRPr="00284A2E">
        <w:rPr>
          <w:rFonts w:ascii="Book Antiqua" w:eastAsia="Book Antiqua" w:hAnsi="Book Antiqua" w:cs="Book Antiqua"/>
        </w:rPr>
        <w:t>The</w:t>
      </w:r>
      <w:r w:rsidR="003B3E5D" w:rsidRPr="00284A2E">
        <w:rPr>
          <w:rFonts w:ascii="Book Antiqua" w:eastAsia="Book Antiqua" w:hAnsi="Book Antiqua" w:cs="Book Antiqua"/>
        </w:rPr>
        <w:t xml:space="preserve"> </w:t>
      </w:r>
      <w:r w:rsidRPr="00284A2E">
        <w:rPr>
          <w:rFonts w:ascii="Book Antiqua" w:eastAsia="Book Antiqua" w:hAnsi="Book Antiqua" w:cs="Book Antiqua"/>
        </w:rPr>
        <w:t>outcoming</w:t>
      </w:r>
      <w:r w:rsidR="003B3E5D" w:rsidRPr="00284A2E">
        <w:rPr>
          <w:rFonts w:ascii="Book Antiqua" w:eastAsia="Book Antiqua" w:hAnsi="Book Antiqua" w:cs="Book Antiqua"/>
        </w:rPr>
        <w:t xml:space="preserve"> </w:t>
      </w:r>
      <w:r w:rsidRPr="00284A2E">
        <w:rPr>
          <w:rFonts w:ascii="Book Antiqua" w:eastAsia="Book Antiqua" w:hAnsi="Book Antiqua" w:cs="Book Antiqua"/>
        </w:rPr>
        <w:t>and</w:t>
      </w:r>
      <w:r w:rsidR="003B3E5D" w:rsidRPr="00284A2E">
        <w:rPr>
          <w:rFonts w:ascii="Book Antiqua" w:eastAsia="Book Antiqua" w:hAnsi="Book Antiqua" w:cs="Book Antiqua"/>
        </w:rPr>
        <w:t xml:space="preserve"> </w:t>
      </w:r>
      <w:r w:rsidRPr="00284A2E">
        <w:rPr>
          <w:rFonts w:ascii="Book Antiqua" w:eastAsia="Book Antiqua" w:hAnsi="Book Antiqua" w:cs="Book Antiqua"/>
        </w:rPr>
        <w:t>prognosis</w:t>
      </w:r>
      <w:r w:rsidR="003B3E5D" w:rsidRPr="00284A2E">
        <w:rPr>
          <w:rFonts w:ascii="Book Antiqua" w:eastAsia="Book Antiqua" w:hAnsi="Book Antiqua" w:cs="Book Antiqua"/>
        </w:rPr>
        <w:t xml:space="preserve"> </w:t>
      </w:r>
      <w:r w:rsidRPr="00284A2E">
        <w:rPr>
          <w:rFonts w:ascii="Book Antiqua" w:eastAsia="Book Antiqua" w:hAnsi="Book Antiqua" w:cs="Book Antiqua"/>
        </w:rPr>
        <w:t>of</w:t>
      </w:r>
      <w:r w:rsidR="003B3E5D" w:rsidRPr="00284A2E">
        <w:rPr>
          <w:rFonts w:ascii="Book Antiqua" w:eastAsia="Book Antiqua" w:hAnsi="Book Antiqua" w:cs="Book Antiqua"/>
        </w:rPr>
        <w:t xml:space="preserve"> </w:t>
      </w:r>
      <w:r w:rsidRPr="00284A2E">
        <w:rPr>
          <w:rFonts w:ascii="Book Antiqua" w:eastAsia="Book Antiqua" w:hAnsi="Book Antiqua" w:cs="Book Antiqua"/>
        </w:rPr>
        <w:t>patients</w:t>
      </w:r>
      <w:r w:rsidR="003B3E5D" w:rsidRPr="00284A2E">
        <w:rPr>
          <w:rFonts w:ascii="Book Antiqua" w:eastAsia="Book Antiqua" w:hAnsi="Book Antiqua" w:cs="Book Antiqua"/>
        </w:rPr>
        <w:t xml:space="preserve"> </w:t>
      </w:r>
      <w:r w:rsidRPr="00284A2E">
        <w:rPr>
          <w:rFonts w:ascii="Book Antiqua" w:eastAsia="Book Antiqua" w:hAnsi="Book Antiqua" w:cs="Book Antiqua"/>
        </w:rPr>
        <w:t>with</w:t>
      </w:r>
      <w:r w:rsidR="003B3E5D" w:rsidRPr="00284A2E">
        <w:rPr>
          <w:rFonts w:ascii="Book Antiqua" w:eastAsia="Book Antiqua" w:hAnsi="Book Antiqua" w:cs="Book Antiqua"/>
        </w:rPr>
        <w:t xml:space="preserve"> </w:t>
      </w:r>
      <w:r w:rsidRPr="00284A2E">
        <w:rPr>
          <w:rFonts w:ascii="Book Antiqua" w:eastAsia="Book Antiqua" w:hAnsi="Book Antiqua" w:cs="Book Antiqua"/>
        </w:rPr>
        <w:t>high</w:t>
      </w:r>
      <w:r w:rsidR="003B3E5D" w:rsidRPr="00284A2E">
        <w:rPr>
          <w:rFonts w:ascii="Book Antiqua" w:eastAsia="Book Antiqua" w:hAnsi="Book Antiqua" w:cs="Book Antiqua"/>
        </w:rPr>
        <w:t xml:space="preserve"> </w:t>
      </w:r>
      <w:r w:rsidRPr="00284A2E">
        <w:rPr>
          <w:rFonts w:ascii="Book Antiqua" w:eastAsia="Book Antiqua" w:hAnsi="Book Antiqua" w:cs="Book Antiqua"/>
        </w:rPr>
        <w:t>risk</w:t>
      </w:r>
      <w:r w:rsidR="003B3E5D" w:rsidRPr="00284A2E">
        <w:rPr>
          <w:rFonts w:ascii="Book Antiqua" w:eastAsia="Book Antiqua" w:hAnsi="Book Antiqua" w:cs="Book Antiqua"/>
        </w:rPr>
        <w:t xml:space="preserve"> </w:t>
      </w:r>
      <w:r w:rsidRPr="00284A2E">
        <w:rPr>
          <w:rFonts w:ascii="Book Antiqua" w:eastAsia="Book Antiqua" w:hAnsi="Book Antiqua" w:cs="Book Antiqua"/>
        </w:rPr>
        <w:t>of</w:t>
      </w:r>
      <w:r w:rsidR="003B3E5D" w:rsidRPr="00284A2E">
        <w:rPr>
          <w:rFonts w:ascii="Book Antiqua" w:eastAsia="Book Antiqua" w:hAnsi="Book Antiqua" w:cs="Book Antiqua"/>
        </w:rPr>
        <w:t xml:space="preserve"> </w:t>
      </w:r>
      <w:r w:rsidRPr="00284A2E">
        <w:rPr>
          <w:rFonts w:ascii="Book Antiqua" w:eastAsia="Book Antiqua" w:hAnsi="Book Antiqua" w:cs="Book Antiqua"/>
        </w:rPr>
        <w:t>early</w:t>
      </w:r>
      <w:r w:rsidR="003B3E5D" w:rsidRPr="00284A2E">
        <w:rPr>
          <w:rFonts w:ascii="Book Antiqua" w:eastAsia="Book Antiqua" w:hAnsi="Book Antiqua" w:cs="Book Antiqua"/>
        </w:rPr>
        <w:t xml:space="preserve"> </w:t>
      </w:r>
      <w:r w:rsidRPr="00284A2E">
        <w:rPr>
          <w:rFonts w:ascii="Book Antiqua" w:eastAsia="Book Antiqua" w:hAnsi="Book Antiqua" w:cs="Book Antiqua"/>
        </w:rPr>
        <w:t>recurrence</w:t>
      </w:r>
      <w:r w:rsidR="003B3E5D" w:rsidRPr="00284A2E">
        <w:rPr>
          <w:rFonts w:ascii="Book Antiqua" w:eastAsia="Book Antiqua" w:hAnsi="Book Antiqua" w:cs="Book Antiqua"/>
        </w:rPr>
        <w:t xml:space="preserve"> </w:t>
      </w:r>
      <w:r w:rsidRPr="00284A2E">
        <w:rPr>
          <w:rFonts w:ascii="Book Antiqua" w:eastAsia="Book Antiqua" w:hAnsi="Book Antiqua" w:cs="Book Antiqua"/>
        </w:rPr>
        <w:t>after</w:t>
      </w:r>
      <w:r w:rsidR="003B3E5D" w:rsidRPr="00284A2E">
        <w:rPr>
          <w:rFonts w:ascii="Book Antiqua" w:eastAsia="Book Antiqua" w:hAnsi="Book Antiqua" w:cs="Book Antiqua"/>
        </w:rPr>
        <w:t xml:space="preserve"> </w:t>
      </w:r>
      <w:r w:rsidRPr="00284A2E">
        <w:rPr>
          <w:rFonts w:ascii="Book Antiqua" w:eastAsia="Book Antiqua" w:hAnsi="Book Antiqua" w:cs="Book Antiqua"/>
        </w:rPr>
        <w:t>personalized</w:t>
      </w:r>
      <w:r w:rsidR="003B3E5D" w:rsidRPr="00284A2E">
        <w:rPr>
          <w:rFonts w:ascii="Book Antiqua" w:eastAsia="Book Antiqua" w:hAnsi="Book Antiqua" w:cs="Book Antiqua"/>
        </w:rPr>
        <w:t xml:space="preserve"> </w:t>
      </w:r>
      <w:r w:rsidRPr="00284A2E">
        <w:rPr>
          <w:rFonts w:ascii="Book Antiqua" w:eastAsia="Book Antiqua" w:hAnsi="Book Antiqua" w:cs="Book Antiqua"/>
        </w:rPr>
        <w:t>treatment</w:t>
      </w:r>
      <w:r w:rsidR="003B3E5D" w:rsidRPr="00284A2E">
        <w:rPr>
          <w:rFonts w:ascii="Book Antiqua" w:eastAsia="Book Antiqua" w:hAnsi="Book Antiqua" w:cs="Book Antiqua"/>
        </w:rPr>
        <w:t xml:space="preserve"> </w:t>
      </w:r>
      <w:r w:rsidRPr="00284A2E">
        <w:rPr>
          <w:rFonts w:ascii="Book Antiqua" w:eastAsia="Book Antiqua" w:hAnsi="Book Antiqua" w:cs="Book Antiqua"/>
        </w:rPr>
        <w:t>plans</w:t>
      </w:r>
      <w:r w:rsidR="003B3E5D" w:rsidRPr="00284A2E">
        <w:rPr>
          <w:rFonts w:ascii="Book Antiqua" w:eastAsia="Book Antiqua" w:hAnsi="Book Antiqua" w:cs="Book Antiqua"/>
        </w:rPr>
        <w:t xml:space="preserve"> </w:t>
      </w:r>
      <w:r w:rsidR="0083245F" w:rsidRPr="00284A2E">
        <w:rPr>
          <w:rFonts w:ascii="Book Antiqua" w:eastAsia="Book Antiqua" w:hAnsi="Book Antiqua" w:cs="Book Antiqua"/>
        </w:rPr>
        <w:t>according</w:t>
      </w:r>
      <w:r w:rsidR="003B3E5D" w:rsidRPr="00284A2E">
        <w:rPr>
          <w:rFonts w:ascii="Book Antiqua" w:eastAsia="Book Antiqua" w:hAnsi="Book Antiqua" w:cs="Book Antiqua"/>
        </w:rPr>
        <w:t xml:space="preserve"> </w:t>
      </w:r>
      <w:r w:rsidRPr="00284A2E">
        <w:rPr>
          <w:rFonts w:ascii="Book Antiqua" w:eastAsia="Book Antiqua" w:hAnsi="Book Antiqua" w:cs="Book Antiqua"/>
        </w:rPr>
        <w:t>to</w:t>
      </w:r>
      <w:r w:rsidR="003B3E5D" w:rsidRPr="00284A2E">
        <w:rPr>
          <w:rFonts w:ascii="Book Antiqua" w:eastAsia="Book Antiqua" w:hAnsi="Book Antiqua" w:cs="Book Antiqua"/>
        </w:rPr>
        <w:t xml:space="preserve"> </w:t>
      </w:r>
      <w:r w:rsidRPr="00284A2E">
        <w:rPr>
          <w:rFonts w:ascii="Book Antiqua" w:eastAsia="Book Antiqua" w:hAnsi="Book Antiqua" w:cs="Book Antiqua"/>
        </w:rPr>
        <w:t>our</w:t>
      </w:r>
      <w:r w:rsidR="003B3E5D" w:rsidRPr="00284A2E">
        <w:rPr>
          <w:rFonts w:ascii="Book Antiqua" w:eastAsia="Book Antiqua" w:hAnsi="Book Antiqua" w:cs="Book Antiqua"/>
        </w:rPr>
        <w:t xml:space="preserve"> </w:t>
      </w:r>
      <w:r w:rsidRPr="00284A2E">
        <w:rPr>
          <w:rFonts w:ascii="Book Antiqua" w:eastAsia="Book Antiqua" w:hAnsi="Book Antiqua" w:cs="Book Antiqua"/>
        </w:rPr>
        <w:t>results</w:t>
      </w:r>
      <w:r w:rsidR="003B3E5D" w:rsidRPr="00284A2E">
        <w:rPr>
          <w:rFonts w:ascii="Book Antiqua" w:eastAsia="Book Antiqua" w:hAnsi="Book Antiqua" w:cs="Book Antiqua"/>
        </w:rPr>
        <w:t xml:space="preserve"> </w:t>
      </w:r>
      <w:r w:rsidRPr="00284A2E">
        <w:rPr>
          <w:rFonts w:ascii="Book Antiqua" w:eastAsia="Book Antiqua" w:hAnsi="Book Antiqua" w:cs="Book Antiqua"/>
        </w:rPr>
        <w:t>would</w:t>
      </w:r>
      <w:r w:rsidR="003B3E5D" w:rsidRPr="00284A2E">
        <w:rPr>
          <w:rFonts w:ascii="Book Antiqua" w:eastAsia="Book Antiqua" w:hAnsi="Book Antiqua" w:cs="Book Antiqua"/>
        </w:rPr>
        <w:t xml:space="preserve"> </w:t>
      </w:r>
      <w:r w:rsidRPr="00284A2E">
        <w:rPr>
          <w:rFonts w:ascii="Book Antiqua" w:eastAsia="Book Antiqua" w:hAnsi="Book Antiqua" w:cs="Book Antiqua"/>
        </w:rPr>
        <w:t>be</w:t>
      </w:r>
      <w:r w:rsidR="003B3E5D" w:rsidRPr="00284A2E">
        <w:rPr>
          <w:rFonts w:ascii="Book Antiqua" w:eastAsia="Book Antiqua" w:hAnsi="Book Antiqua" w:cs="Book Antiqua"/>
        </w:rPr>
        <w:t xml:space="preserve"> </w:t>
      </w:r>
      <w:r w:rsidRPr="00284A2E">
        <w:rPr>
          <w:rFonts w:ascii="Book Antiqua" w:eastAsia="Book Antiqua" w:hAnsi="Book Antiqua" w:cs="Book Antiqua"/>
        </w:rPr>
        <w:t>observed.</w:t>
      </w:r>
    </w:p>
    <w:p w14:paraId="57333AD5" w14:textId="77777777" w:rsidR="00A77B3E" w:rsidRPr="00284A2E" w:rsidRDefault="00A77B3E" w:rsidP="00284A2E">
      <w:pPr>
        <w:spacing w:line="360" w:lineRule="auto"/>
        <w:jc w:val="both"/>
        <w:rPr>
          <w:rFonts w:ascii="Book Antiqua" w:hAnsi="Book Antiqua"/>
        </w:rPr>
      </w:pPr>
    </w:p>
    <w:p w14:paraId="6364E082" w14:textId="77777777" w:rsidR="00A77B3E" w:rsidRPr="00284A2E" w:rsidRDefault="00316E22" w:rsidP="00284A2E">
      <w:pPr>
        <w:spacing w:line="360" w:lineRule="auto"/>
        <w:jc w:val="both"/>
        <w:rPr>
          <w:rFonts w:ascii="Book Antiqua" w:hAnsi="Book Antiqua"/>
          <w:u w:val="single"/>
        </w:rPr>
      </w:pPr>
      <w:r w:rsidRPr="00284A2E">
        <w:rPr>
          <w:rFonts w:ascii="Book Antiqua" w:eastAsia="Book Antiqua" w:hAnsi="Book Antiqua" w:cs="Book Antiqua"/>
          <w:b/>
          <w:caps/>
          <w:u w:val="single"/>
        </w:rPr>
        <w:t>ACKNOWLEDGEMENTS</w:t>
      </w:r>
    </w:p>
    <w:p w14:paraId="3005C0FB" w14:textId="77777777" w:rsidR="00A77B3E" w:rsidRPr="00284A2E" w:rsidRDefault="00316E22" w:rsidP="00284A2E">
      <w:pPr>
        <w:spacing w:line="360" w:lineRule="auto"/>
        <w:jc w:val="both"/>
        <w:rPr>
          <w:rFonts w:ascii="Book Antiqua" w:hAnsi="Book Antiqua"/>
        </w:rPr>
      </w:pPr>
      <w:r w:rsidRPr="00284A2E">
        <w:rPr>
          <w:rFonts w:ascii="Book Antiqua" w:eastAsia="Book Antiqua" w:hAnsi="Book Antiqua" w:cs="Book Antiqua"/>
        </w:rPr>
        <w:t>We</w:t>
      </w:r>
      <w:r w:rsidR="003B3E5D" w:rsidRPr="00284A2E">
        <w:rPr>
          <w:rFonts w:ascii="Book Antiqua" w:eastAsia="Book Antiqua" w:hAnsi="Book Antiqua" w:cs="Book Antiqua"/>
        </w:rPr>
        <w:t xml:space="preserve"> </w:t>
      </w:r>
      <w:r w:rsidRPr="00284A2E">
        <w:rPr>
          <w:rFonts w:ascii="Book Antiqua" w:eastAsia="Book Antiqua" w:hAnsi="Book Antiqua" w:cs="Book Antiqua"/>
        </w:rPr>
        <w:t>would</w:t>
      </w:r>
      <w:r w:rsidR="003B3E5D" w:rsidRPr="00284A2E">
        <w:rPr>
          <w:rFonts w:ascii="Book Antiqua" w:eastAsia="Book Antiqua" w:hAnsi="Book Antiqua" w:cs="Book Antiqua"/>
        </w:rPr>
        <w:t xml:space="preserve"> </w:t>
      </w:r>
      <w:r w:rsidRPr="00284A2E">
        <w:rPr>
          <w:rFonts w:ascii="Book Antiqua" w:eastAsia="Book Antiqua" w:hAnsi="Book Antiqua" w:cs="Book Antiqua"/>
        </w:rPr>
        <w:t>like</w:t>
      </w:r>
      <w:r w:rsidR="003B3E5D" w:rsidRPr="00284A2E">
        <w:rPr>
          <w:rFonts w:ascii="Book Antiqua" w:eastAsia="Book Antiqua" w:hAnsi="Book Antiqua" w:cs="Book Antiqua"/>
        </w:rPr>
        <w:t xml:space="preserve"> </w:t>
      </w:r>
      <w:r w:rsidRPr="00284A2E">
        <w:rPr>
          <w:rFonts w:ascii="Book Antiqua" w:eastAsia="Book Antiqua" w:hAnsi="Book Antiqua" w:cs="Book Antiqua"/>
        </w:rPr>
        <w:t>to</w:t>
      </w:r>
      <w:r w:rsidR="003B3E5D" w:rsidRPr="00284A2E">
        <w:rPr>
          <w:rFonts w:ascii="Book Antiqua" w:eastAsia="Book Antiqua" w:hAnsi="Book Antiqua" w:cs="Book Antiqua"/>
        </w:rPr>
        <w:t xml:space="preserve"> </w:t>
      </w:r>
      <w:r w:rsidRPr="00284A2E">
        <w:rPr>
          <w:rFonts w:ascii="Book Antiqua" w:eastAsia="Book Antiqua" w:hAnsi="Book Antiqua" w:cs="Book Antiqua"/>
        </w:rPr>
        <w:t>thank</w:t>
      </w:r>
      <w:r w:rsidR="003B3E5D" w:rsidRPr="00284A2E">
        <w:rPr>
          <w:rFonts w:ascii="Book Antiqua" w:eastAsia="Book Antiqua" w:hAnsi="Book Antiqua" w:cs="Book Antiqua"/>
        </w:rPr>
        <w:t xml:space="preserve"> </w:t>
      </w:r>
      <w:r w:rsidRPr="00284A2E">
        <w:rPr>
          <w:rFonts w:ascii="Book Antiqua" w:eastAsia="Book Antiqua" w:hAnsi="Book Antiqua" w:cs="Book Antiqua"/>
        </w:rPr>
        <w:t>Gang</w:t>
      </w:r>
      <w:r w:rsidR="003B3E5D" w:rsidRPr="00284A2E">
        <w:rPr>
          <w:rFonts w:ascii="Book Antiqua" w:eastAsia="Book Antiqua" w:hAnsi="Book Antiqua" w:cs="Book Antiqua"/>
        </w:rPr>
        <w:t xml:space="preserve"> </w:t>
      </w:r>
      <w:r w:rsidRPr="00284A2E">
        <w:rPr>
          <w:rFonts w:ascii="Book Antiqua" w:eastAsia="Book Antiqua" w:hAnsi="Book Antiqua" w:cs="Book Antiqua"/>
        </w:rPr>
        <w:t>Xiao</w:t>
      </w:r>
      <w:r w:rsidR="003B3E5D" w:rsidRPr="00284A2E">
        <w:rPr>
          <w:rFonts w:ascii="Book Antiqua" w:eastAsia="Book Antiqua" w:hAnsi="Book Antiqua" w:cs="Book Antiqua"/>
        </w:rPr>
        <w:t xml:space="preserve"> </w:t>
      </w:r>
      <w:r w:rsidRPr="00284A2E">
        <w:rPr>
          <w:rFonts w:ascii="Book Antiqua" w:eastAsia="Book Antiqua" w:hAnsi="Book Antiqua" w:cs="Book Antiqua"/>
        </w:rPr>
        <w:t>(</w:t>
      </w:r>
      <w:proofErr w:type="spellStart"/>
      <w:r w:rsidRPr="00284A2E">
        <w:rPr>
          <w:rFonts w:ascii="Book Antiqua" w:eastAsia="Book Antiqua" w:hAnsi="Book Antiqua" w:cs="Book Antiqua"/>
        </w:rPr>
        <w:t>Hanshan</w:t>
      </w:r>
      <w:proofErr w:type="spellEnd"/>
      <w:r w:rsidR="003B3E5D" w:rsidRPr="00284A2E">
        <w:rPr>
          <w:rFonts w:ascii="Book Antiqua" w:eastAsia="Book Antiqua" w:hAnsi="Book Antiqua" w:cs="Book Antiqua"/>
        </w:rPr>
        <w:t xml:space="preserve"> </w:t>
      </w:r>
      <w:r w:rsidRPr="00284A2E">
        <w:rPr>
          <w:rFonts w:ascii="Book Antiqua" w:eastAsia="Book Antiqua" w:hAnsi="Book Antiqua" w:cs="Book Antiqua"/>
        </w:rPr>
        <w:t>Normal</w:t>
      </w:r>
      <w:r w:rsidR="003B3E5D" w:rsidRPr="00284A2E">
        <w:rPr>
          <w:rFonts w:ascii="Book Antiqua" w:eastAsia="Book Antiqua" w:hAnsi="Book Antiqua" w:cs="Book Antiqua"/>
        </w:rPr>
        <w:t xml:space="preserve"> </w:t>
      </w:r>
      <w:r w:rsidRPr="00284A2E">
        <w:rPr>
          <w:rFonts w:ascii="Book Antiqua" w:eastAsia="Book Antiqua" w:hAnsi="Book Antiqua" w:cs="Book Antiqua"/>
        </w:rPr>
        <w:t>University,</w:t>
      </w:r>
      <w:r w:rsidR="003B3E5D" w:rsidRPr="00284A2E">
        <w:rPr>
          <w:rFonts w:ascii="Book Antiqua" w:eastAsia="Book Antiqua" w:hAnsi="Book Antiqua" w:cs="Book Antiqua"/>
        </w:rPr>
        <w:t xml:space="preserve"> </w:t>
      </w:r>
      <w:r w:rsidRPr="00284A2E">
        <w:rPr>
          <w:rFonts w:ascii="Book Antiqua" w:eastAsia="Book Antiqua" w:hAnsi="Book Antiqua" w:cs="Book Antiqua"/>
        </w:rPr>
        <w:t>Chaozhou,</w:t>
      </w:r>
      <w:r w:rsidR="003B3E5D" w:rsidRPr="00284A2E">
        <w:rPr>
          <w:rFonts w:ascii="Book Antiqua" w:eastAsia="Book Antiqua" w:hAnsi="Book Antiqua" w:cs="Book Antiqua"/>
        </w:rPr>
        <w:t xml:space="preserve"> </w:t>
      </w:r>
      <w:r w:rsidRPr="00284A2E">
        <w:rPr>
          <w:rFonts w:ascii="Book Antiqua" w:eastAsia="Book Antiqua" w:hAnsi="Book Antiqua" w:cs="Book Antiqua"/>
        </w:rPr>
        <w:t>China)</w:t>
      </w:r>
      <w:r w:rsidR="003B3E5D" w:rsidRPr="00284A2E">
        <w:rPr>
          <w:rFonts w:ascii="Book Antiqua" w:eastAsia="Book Antiqua" w:hAnsi="Book Antiqua" w:cs="Book Antiqua"/>
        </w:rPr>
        <w:t xml:space="preserve"> </w:t>
      </w:r>
      <w:r w:rsidRPr="00284A2E">
        <w:rPr>
          <w:rFonts w:ascii="Book Antiqua" w:eastAsia="Book Antiqua" w:hAnsi="Book Antiqua" w:cs="Book Antiqua"/>
        </w:rPr>
        <w:t>for</w:t>
      </w:r>
      <w:r w:rsidR="003B3E5D" w:rsidRPr="00284A2E">
        <w:rPr>
          <w:rFonts w:ascii="Book Antiqua" w:eastAsia="Book Antiqua" w:hAnsi="Book Antiqua" w:cs="Book Antiqua"/>
        </w:rPr>
        <w:t xml:space="preserve"> </w:t>
      </w:r>
      <w:r w:rsidRPr="00284A2E">
        <w:rPr>
          <w:rFonts w:ascii="Book Antiqua" w:eastAsia="Book Antiqua" w:hAnsi="Book Antiqua" w:cs="Book Antiqua"/>
        </w:rPr>
        <w:t>his</w:t>
      </w:r>
      <w:r w:rsidR="003B3E5D" w:rsidRPr="00284A2E">
        <w:rPr>
          <w:rFonts w:ascii="Book Antiqua" w:eastAsia="Book Antiqua" w:hAnsi="Book Antiqua" w:cs="Book Antiqua"/>
        </w:rPr>
        <w:t xml:space="preserve"> </w:t>
      </w:r>
      <w:r w:rsidRPr="00284A2E">
        <w:rPr>
          <w:rFonts w:ascii="Book Antiqua" w:eastAsia="Book Antiqua" w:hAnsi="Book Antiqua" w:cs="Book Antiqua"/>
        </w:rPr>
        <w:t>assistance</w:t>
      </w:r>
      <w:r w:rsidR="003B3E5D" w:rsidRPr="00284A2E">
        <w:rPr>
          <w:rFonts w:ascii="Book Antiqua" w:eastAsia="Book Antiqua" w:hAnsi="Book Antiqua" w:cs="Book Antiqua"/>
        </w:rPr>
        <w:t xml:space="preserve"> </w:t>
      </w:r>
      <w:r w:rsidRPr="00284A2E">
        <w:rPr>
          <w:rFonts w:ascii="Book Antiqua" w:eastAsia="Book Antiqua" w:hAnsi="Book Antiqua" w:cs="Book Antiqua"/>
        </w:rPr>
        <w:t>with</w:t>
      </w:r>
      <w:r w:rsidR="003B3E5D" w:rsidRPr="00284A2E">
        <w:rPr>
          <w:rFonts w:ascii="Book Antiqua" w:eastAsia="Book Antiqua" w:hAnsi="Book Antiqua" w:cs="Book Antiqua"/>
        </w:rPr>
        <w:t xml:space="preserve"> </w:t>
      </w:r>
      <w:r w:rsidRPr="00284A2E">
        <w:rPr>
          <w:rFonts w:ascii="Book Antiqua" w:eastAsia="Book Antiqua" w:hAnsi="Book Antiqua" w:cs="Book Antiqua"/>
        </w:rPr>
        <w:t>statistical</w:t>
      </w:r>
      <w:r w:rsidR="003B3E5D" w:rsidRPr="00284A2E">
        <w:rPr>
          <w:rFonts w:ascii="Book Antiqua" w:eastAsia="Book Antiqua" w:hAnsi="Book Antiqua" w:cs="Book Antiqua"/>
        </w:rPr>
        <w:t xml:space="preserve"> </w:t>
      </w:r>
      <w:r w:rsidRPr="00284A2E">
        <w:rPr>
          <w:rFonts w:ascii="Book Antiqua" w:eastAsia="Book Antiqua" w:hAnsi="Book Antiqua" w:cs="Book Antiqua"/>
        </w:rPr>
        <w:t>analysis.</w:t>
      </w:r>
    </w:p>
    <w:p w14:paraId="67C92A48" w14:textId="77777777" w:rsidR="00A77B3E" w:rsidRPr="00284A2E" w:rsidRDefault="00A77B3E" w:rsidP="00284A2E">
      <w:pPr>
        <w:spacing w:line="360" w:lineRule="auto"/>
        <w:jc w:val="both"/>
        <w:rPr>
          <w:rFonts w:ascii="Book Antiqua" w:hAnsi="Book Antiqua"/>
        </w:rPr>
      </w:pPr>
    </w:p>
    <w:p w14:paraId="2B6808D7" w14:textId="77777777" w:rsidR="00A77B3E" w:rsidRPr="00284A2E" w:rsidRDefault="00316E22" w:rsidP="00284A2E">
      <w:pPr>
        <w:spacing w:line="360" w:lineRule="auto"/>
        <w:jc w:val="both"/>
        <w:rPr>
          <w:rFonts w:ascii="Book Antiqua" w:hAnsi="Book Antiqua"/>
        </w:rPr>
      </w:pPr>
      <w:r w:rsidRPr="00284A2E">
        <w:rPr>
          <w:rFonts w:ascii="Book Antiqua" w:eastAsia="Book Antiqua" w:hAnsi="Book Antiqua" w:cs="Book Antiqua"/>
          <w:b/>
        </w:rPr>
        <w:t>REFERENCES</w:t>
      </w:r>
    </w:p>
    <w:p w14:paraId="5127DD2C" w14:textId="77777777" w:rsidR="00FA000C" w:rsidRPr="00FA000C" w:rsidRDefault="00FA000C" w:rsidP="00284A2E">
      <w:pPr>
        <w:spacing w:line="360" w:lineRule="auto"/>
        <w:jc w:val="both"/>
        <w:rPr>
          <w:rFonts w:ascii="Book Antiqua" w:eastAsia="Book Antiqua" w:hAnsi="Book Antiqua" w:cs="Book Antiqua"/>
        </w:rPr>
      </w:pPr>
      <w:bookmarkStart w:id="989" w:name="OLE_LINK8596"/>
      <w:bookmarkStart w:id="990" w:name="OLE_LINK8597"/>
      <w:r w:rsidRPr="00FA000C">
        <w:rPr>
          <w:rFonts w:ascii="Book Antiqua" w:eastAsia="Book Antiqua" w:hAnsi="Book Antiqua" w:cs="Book Antiqua"/>
        </w:rPr>
        <w:lastRenderedPageBreak/>
        <w:t xml:space="preserve">1 </w:t>
      </w:r>
      <w:r w:rsidRPr="00FA000C">
        <w:rPr>
          <w:rFonts w:ascii="Book Antiqua" w:eastAsia="Book Antiqua" w:hAnsi="Book Antiqua" w:cs="Book Antiqua"/>
          <w:b/>
          <w:bCs/>
        </w:rPr>
        <w:t>Bailey A</w:t>
      </w:r>
      <w:r w:rsidRPr="00FA000C">
        <w:rPr>
          <w:rFonts w:ascii="Book Antiqua" w:eastAsia="Book Antiqua" w:hAnsi="Book Antiqua" w:cs="Book Antiqua"/>
        </w:rPr>
        <w:t xml:space="preserve">, Shah SA. Screening high risk populations for cancer: Hepatobiliary. </w:t>
      </w:r>
      <w:r w:rsidRPr="00FA000C">
        <w:rPr>
          <w:rFonts w:ascii="Book Antiqua" w:eastAsia="Book Antiqua" w:hAnsi="Book Antiqua" w:cs="Book Antiqua"/>
          <w:i/>
          <w:iCs/>
        </w:rPr>
        <w:t>J Surg Oncol</w:t>
      </w:r>
      <w:r w:rsidRPr="00FA000C">
        <w:rPr>
          <w:rFonts w:ascii="Book Antiqua" w:eastAsia="Book Antiqua" w:hAnsi="Book Antiqua" w:cs="Book Antiqua"/>
        </w:rPr>
        <w:t xml:space="preserve"> 2019; </w:t>
      </w:r>
      <w:r w:rsidRPr="00FA000C">
        <w:rPr>
          <w:rFonts w:ascii="Book Antiqua" w:eastAsia="Book Antiqua" w:hAnsi="Book Antiqua" w:cs="Book Antiqua"/>
          <w:b/>
          <w:bCs/>
        </w:rPr>
        <w:t>120</w:t>
      </w:r>
      <w:r w:rsidRPr="00FA000C">
        <w:rPr>
          <w:rFonts w:ascii="Book Antiqua" w:eastAsia="Book Antiqua" w:hAnsi="Book Antiqua" w:cs="Book Antiqua"/>
        </w:rPr>
        <w:t>: 847-850 [PMID: 31309559 DOI: 10.1002/jso.25633]</w:t>
      </w:r>
    </w:p>
    <w:p w14:paraId="015CBC40" w14:textId="77777777" w:rsidR="00FA000C" w:rsidRPr="00FA000C" w:rsidRDefault="00FA000C" w:rsidP="00284A2E">
      <w:pPr>
        <w:spacing w:line="360" w:lineRule="auto"/>
        <w:jc w:val="both"/>
        <w:rPr>
          <w:rFonts w:ascii="Book Antiqua" w:eastAsia="Book Antiqua" w:hAnsi="Book Antiqua" w:cs="Book Antiqua"/>
        </w:rPr>
      </w:pPr>
      <w:r w:rsidRPr="00FA000C">
        <w:rPr>
          <w:rFonts w:ascii="Book Antiqua" w:eastAsia="Book Antiqua" w:hAnsi="Book Antiqua" w:cs="Book Antiqua"/>
        </w:rPr>
        <w:t xml:space="preserve">2 </w:t>
      </w:r>
      <w:r w:rsidRPr="00FA000C">
        <w:rPr>
          <w:rFonts w:ascii="Book Antiqua" w:eastAsia="Book Antiqua" w:hAnsi="Book Antiqua" w:cs="Book Antiqua"/>
          <w:b/>
          <w:bCs/>
        </w:rPr>
        <w:t>Kim TH</w:t>
      </w:r>
      <w:r w:rsidRPr="00FA000C">
        <w:rPr>
          <w:rFonts w:ascii="Book Antiqua" w:eastAsia="Book Antiqua" w:hAnsi="Book Antiqua" w:cs="Book Antiqua"/>
        </w:rPr>
        <w:t xml:space="preserve">, Yoon JH, Lee JM. Emerging Role of Hepatobiliary Magnetic Resonance Contrast </w:t>
      </w:r>
      <w:proofErr w:type="gramStart"/>
      <w:r w:rsidRPr="00FA000C">
        <w:rPr>
          <w:rFonts w:ascii="Book Antiqua" w:eastAsia="Book Antiqua" w:hAnsi="Book Antiqua" w:cs="Book Antiqua"/>
        </w:rPr>
        <w:t>Media</w:t>
      </w:r>
      <w:proofErr w:type="gramEnd"/>
      <w:r w:rsidRPr="00FA000C">
        <w:rPr>
          <w:rFonts w:ascii="Book Antiqua" w:eastAsia="Book Antiqua" w:hAnsi="Book Antiqua" w:cs="Book Antiqua"/>
        </w:rPr>
        <w:t xml:space="preserve"> and Contrast-Enhanced Ultrasound for Noninvasive Diagnosis of Hepatocellular Carcinoma: Emphasis on Recent Updates in Major Guidelines. </w:t>
      </w:r>
      <w:r w:rsidRPr="00FA000C">
        <w:rPr>
          <w:rFonts w:ascii="Book Antiqua" w:eastAsia="Book Antiqua" w:hAnsi="Book Antiqua" w:cs="Book Antiqua"/>
          <w:i/>
          <w:iCs/>
        </w:rPr>
        <w:t xml:space="preserve">Korean J </w:t>
      </w:r>
      <w:proofErr w:type="spellStart"/>
      <w:r w:rsidRPr="00FA000C">
        <w:rPr>
          <w:rFonts w:ascii="Book Antiqua" w:eastAsia="Book Antiqua" w:hAnsi="Book Antiqua" w:cs="Book Antiqua"/>
          <w:i/>
          <w:iCs/>
        </w:rPr>
        <w:t>Radiol</w:t>
      </w:r>
      <w:proofErr w:type="spellEnd"/>
      <w:r w:rsidRPr="00FA000C">
        <w:rPr>
          <w:rFonts w:ascii="Book Antiqua" w:eastAsia="Book Antiqua" w:hAnsi="Book Antiqua" w:cs="Book Antiqua"/>
        </w:rPr>
        <w:t xml:space="preserve"> 2019; </w:t>
      </w:r>
      <w:r w:rsidRPr="00FA000C">
        <w:rPr>
          <w:rFonts w:ascii="Book Antiqua" w:eastAsia="Book Antiqua" w:hAnsi="Book Antiqua" w:cs="Book Antiqua"/>
          <w:b/>
          <w:bCs/>
        </w:rPr>
        <w:t>20</w:t>
      </w:r>
      <w:r w:rsidRPr="00FA000C">
        <w:rPr>
          <w:rFonts w:ascii="Book Antiqua" w:eastAsia="Book Antiqua" w:hAnsi="Book Antiqua" w:cs="Book Antiqua"/>
        </w:rPr>
        <w:t>: 863-879 [PMID: 31132813 DOI: 10.3348/kjr.2018.0450]</w:t>
      </w:r>
    </w:p>
    <w:p w14:paraId="5DAE9FDE" w14:textId="77777777" w:rsidR="00FA000C" w:rsidRPr="00FA000C" w:rsidRDefault="00FA000C" w:rsidP="00284A2E">
      <w:pPr>
        <w:spacing w:line="360" w:lineRule="auto"/>
        <w:jc w:val="both"/>
        <w:rPr>
          <w:rFonts w:ascii="Book Antiqua" w:eastAsia="Book Antiqua" w:hAnsi="Book Antiqua" w:cs="Book Antiqua"/>
        </w:rPr>
      </w:pPr>
      <w:r w:rsidRPr="00FA000C">
        <w:rPr>
          <w:rFonts w:ascii="Book Antiqua" w:eastAsia="Book Antiqua" w:hAnsi="Book Antiqua" w:cs="Book Antiqua"/>
        </w:rPr>
        <w:t xml:space="preserve">3 </w:t>
      </w:r>
      <w:proofErr w:type="spellStart"/>
      <w:r w:rsidRPr="00FA000C">
        <w:rPr>
          <w:rFonts w:ascii="Book Antiqua" w:eastAsia="Book Antiqua" w:hAnsi="Book Antiqua" w:cs="Book Antiqua"/>
          <w:b/>
          <w:bCs/>
        </w:rPr>
        <w:t>Dimitroulis</w:t>
      </w:r>
      <w:proofErr w:type="spellEnd"/>
      <w:r w:rsidRPr="00FA000C">
        <w:rPr>
          <w:rFonts w:ascii="Book Antiqua" w:eastAsia="Book Antiqua" w:hAnsi="Book Antiqua" w:cs="Book Antiqua"/>
          <w:b/>
          <w:bCs/>
        </w:rPr>
        <w:t xml:space="preserve"> D</w:t>
      </w:r>
      <w:r w:rsidRPr="00FA000C">
        <w:rPr>
          <w:rFonts w:ascii="Book Antiqua" w:eastAsia="Book Antiqua" w:hAnsi="Book Antiqua" w:cs="Book Antiqua"/>
        </w:rPr>
        <w:t xml:space="preserve">, </w:t>
      </w:r>
      <w:proofErr w:type="spellStart"/>
      <w:r w:rsidRPr="00FA000C">
        <w:rPr>
          <w:rFonts w:ascii="Book Antiqua" w:eastAsia="Book Antiqua" w:hAnsi="Book Antiqua" w:cs="Book Antiqua"/>
        </w:rPr>
        <w:t>Damaskos</w:t>
      </w:r>
      <w:proofErr w:type="spellEnd"/>
      <w:r w:rsidRPr="00FA000C">
        <w:rPr>
          <w:rFonts w:ascii="Book Antiqua" w:eastAsia="Book Antiqua" w:hAnsi="Book Antiqua" w:cs="Book Antiqua"/>
        </w:rPr>
        <w:t xml:space="preserve"> C, </w:t>
      </w:r>
      <w:proofErr w:type="spellStart"/>
      <w:r w:rsidRPr="00FA000C">
        <w:rPr>
          <w:rFonts w:ascii="Book Antiqua" w:eastAsia="Book Antiqua" w:hAnsi="Book Antiqua" w:cs="Book Antiqua"/>
        </w:rPr>
        <w:t>Valsami</w:t>
      </w:r>
      <w:proofErr w:type="spellEnd"/>
      <w:r w:rsidRPr="00FA000C">
        <w:rPr>
          <w:rFonts w:ascii="Book Antiqua" w:eastAsia="Book Antiqua" w:hAnsi="Book Antiqua" w:cs="Book Antiqua"/>
        </w:rPr>
        <w:t xml:space="preserve"> S, </w:t>
      </w:r>
      <w:proofErr w:type="spellStart"/>
      <w:r w:rsidRPr="00FA000C">
        <w:rPr>
          <w:rFonts w:ascii="Book Antiqua" w:eastAsia="Book Antiqua" w:hAnsi="Book Antiqua" w:cs="Book Antiqua"/>
        </w:rPr>
        <w:t>Davakis</w:t>
      </w:r>
      <w:proofErr w:type="spellEnd"/>
      <w:r w:rsidRPr="00FA000C">
        <w:rPr>
          <w:rFonts w:ascii="Book Antiqua" w:eastAsia="Book Antiqua" w:hAnsi="Book Antiqua" w:cs="Book Antiqua"/>
        </w:rPr>
        <w:t xml:space="preserve"> S, </w:t>
      </w:r>
      <w:proofErr w:type="spellStart"/>
      <w:r w:rsidRPr="00FA000C">
        <w:rPr>
          <w:rFonts w:ascii="Book Antiqua" w:eastAsia="Book Antiqua" w:hAnsi="Book Antiqua" w:cs="Book Antiqua"/>
        </w:rPr>
        <w:t>Garmpis</w:t>
      </w:r>
      <w:proofErr w:type="spellEnd"/>
      <w:r w:rsidRPr="00FA000C">
        <w:rPr>
          <w:rFonts w:ascii="Book Antiqua" w:eastAsia="Book Antiqua" w:hAnsi="Book Antiqua" w:cs="Book Antiqua"/>
        </w:rPr>
        <w:t xml:space="preserve"> N, </w:t>
      </w:r>
      <w:proofErr w:type="spellStart"/>
      <w:r w:rsidRPr="00FA000C">
        <w:rPr>
          <w:rFonts w:ascii="Book Antiqua" w:eastAsia="Book Antiqua" w:hAnsi="Book Antiqua" w:cs="Book Antiqua"/>
        </w:rPr>
        <w:t>Spartalis</w:t>
      </w:r>
      <w:proofErr w:type="spellEnd"/>
      <w:r w:rsidRPr="00FA000C">
        <w:rPr>
          <w:rFonts w:ascii="Book Antiqua" w:eastAsia="Book Antiqua" w:hAnsi="Book Antiqua" w:cs="Book Antiqua"/>
        </w:rPr>
        <w:t xml:space="preserve"> E, </w:t>
      </w:r>
      <w:proofErr w:type="spellStart"/>
      <w:r w:rsidRPr="00FA000C">
        <w:rPr>
          <w:rFonts w:ascii="Book Antiqua" w:eastAsia="Book Antiqua" w:hAnsi="Book Antiqua" w:cs="Book Antiqua"/>
        </w:rPr>
        <w:t>Athanasiou</w:t>
      </w:r>
      <w:proofErr w:type="spellEnd"/>
      <w:r w:rsidRPr="00FA000C">
        <w:rPr>
          <w:rFonts w:ascii="Book Antiqua" w:eastAsia="Book Antiqua" w:hAnsi="Book Antiqua" w:cs="Book Antiqua"/>
        </w:rPr>
        <w:t xml:space="preserve"> A, </w:t>
      </w:r>
      <w:proofErr w:type="spellStart"/>
      <w:r w:rsidRPr="00FA000C">
        <w:rPr>
          <w:rFonts w:ascii="Book Antiqua" w:eastAsia="Book Antiqua" w:hAnsi="Book Antiqua" w:cs="Book Antiqua"/>
        </w:rPr>
        <w:t>Moris</w:t>
      </w:r>
      <w:proofErr w:type="spellEnd"/>
      <w:r w:rsidRPr="00FA000C">
        <w:rPr>
          <w:rFonts w:ascii="Book Antiqua" w:eastAsia="Book Antiqua" w:hAnsi="Book Antiqua" w:cs="Book Antiqua"/>
        </w:rPr>
        <w:t xml:space="preserve"> D, </w:t>
      </w:r>
      <w:proofErr w:type="spellStart"/>
      <w:r w:rsidRPr="00FA000C">
        <w:rPr>
          <w:rFonts w:ascii="Book Antiqua" w:eastAsia="Book Antiqua" w:hAnsi="Book Antiqua" w:cs="Book Antiqua"/>
        </w:rPr>
        <w:t>Sakellariou</w:t>
      </w:r>
      <w:proofErr w:type="spellEnd"/>
      <w:r w:rsidRPr="00FA000C">
        <w:rPr>
          <w:rFonts w:ascii="Book Antiqua" w:eastAsia="Book Antiqua" w:hAnsi="Book Antiqua" w:cs="Book Antiqua"/>
        </w:rPr>
        <w:t xml:space="preserve"> S, </w:t>
      </w:r>
      <w:proofErr w:type="spellStart"/>
      <w:r w:rsidRPr="00FA000C">
        <w:rPr>
          <w:rFonts w:ascii="Book Antiqua" w:eastAsia="Book Antiqua" w:hAnsi="Book Antiqua" w:cs="Book Antiqua"/>
        </w:rPr>
        <w:t>Kykalos</w:t>
      </w:r>
      <w:proofErr w:type="spellEnd"/>
      <w:r w:rsidRPr="00FA000C">
        <w:rPr>
          <w:rFonts w:ascii="Book Antiqua" w:eastAsia="Book Antiqua" w:hAnsi="Book Antiqua" w:cs="Book Antiqua"/>
        </w:rPr>
        <w:t xml:space="preserve"> S, </w:t>
      </w:r>
      <w:proofErr w:type="spellStart"/>
      <w:r w:rsidRPr="00FA000C">
        <w:rPr>
          <w:rFonts w:ascii="Book Antiqua" w:eastAsia="Book Antiqua" w:hAnsi="Book Antiqua" w:cs="Book Antiqua"/>
        </w:rPr>
        <w:t>Tsourouflis</w:t>
      </w:r>
      <w:proofErr w:type="spellEnd"/>
      <w:r w:rsidRPr="00FA000C">
        <w:rPr>
          <w:rFonts w:ascii="Book Antiqua" w:eastAsia="Book Antiqua" w:hAnsi="Book Antiqua" w:cs="Book Antiqua"/>
        </w:rPr>
        <w:t xml:space="preserve"> G, </w:t>
      </w:r>
      <w:proofErr w:type="spellStart"/>
      <w:r w:rsidRPr="00FA000C">
        <w:rPr>
          <w:rFonts w:ascii="Book Antiqua" w:eastAsia="Book Antiqua" w:hAnsi="Book Antiqua" w:cs="Book Antiqua"/>
        </w:rPr>
        <w:t>Garmpi</w:t>
      </w:r>
      <w:proofErr w:type="spellEnd"/>
      <w:r w:rsidRPr="00FA000C">
        <w:rPr>
          <w:rFonts w:ascii="Book Antiqua" w:eastAsia="Book Antiqua" w:hAnsi="Book Antiqua" w:cs="Book Antiqua"/>
        </w:rPr>
        <w:t xml:space="preserve"> A, </w:t>
      </w:r>
      <w:proofErr w:type="spellStart"/>
      <w:r w:rsidRPr="00FA000C">
        <w:rPr>
          <w:rFonts w:ascii="Book Antiqua" w:eastAsia="Book Antiqua" w:hAnsi="Book Antiqua" w:cs="Book Antiqua"/>
        </w:rPr>
        <w:t>Delladetsima</w:t>
      </w:r>
      <w:proofErr w:type="spellEnd"/>
      <w:r w:rsidRPr="00FA000C">
        <w:rPr>
          <w:rFonts w:ascii="Book Antiqua" w:eastAsia="Book Antiqua" w:hAnsi="Book Antiqua" w:cs="Book Antiqua"/>
        </w:rPr>
        <w:t xml:space="preserve"> I, </w:t>
      </w:r>
      <w:proofErr w:type="spellStart"/>
      <w:r w:rsidRPr="00FA000C">
        <w:rPr>
          <w:rFonts w:ascii="Book Antiqua" w:eastAsia="Book Antiqua" w:hAnsi="Book Antiqua" w:cs="Book Antiqua"/>
        </w:rPr>
        <w:t>Kontzoglou</w:t>
      </w:r>
      <w:proofErr w:type="spellEnd"/>
      <w:r w:rsidRPr="00FA000C">
        <w:rPr>
          <w:rFonts w:ascii="Book Antiqua" w:eastAsia="Book Antiqua" w:hAnsi="Book Antiqua" w:cs="Book Antiqua"/>
        </w:rPr>
        <w:t xml:space="preserve"> K, </w:t>
      </w:r>
      <w:proofErr w:type="spellStart"/>
      <w:r w:rsidRPr="00FA000C">
        <w:rPr>
          <w:rFonts w:ascii="Book Antiqua" w:eastAsia="Book Antiqua" w:hAnsi="Book Antiqua" w:cs="Book Antiqua"/>
        </w:rPr>
        <w:t>Kouraklis</w:t>
      </w:r>
      <w:proofErr w:type="spellEnd"/>
      <w:r w:rsidRPr="00FA000C">
        <w:rPr>
          <w:rFonts w:ascii="Book Antiqua" w:eastAsia="Book Antiqua" w:hAnsi="Book Antiqua" w:cs="Book Antiqua"/>
        </w:rPr>
        <w:t xml:space="preserve"> G. From diagnosis to treatment of hepatocellular carcinoma: An epidemic problem for both developed and developing world. </w:t>
      </w:r>
      <w:r w:rsidRPr="00FA000C">
        <w:rPr>
          <w:rFonts w:ascii="Book Antiqua" w:eastAsia="Book Antiqua" w:hAnsi="Book Antiqua" w:cs="Book Antiqua"/>
          <w:i/>
          <w:iCs/>
        </w:rPr>
        <w:t>World J Gastroenterol</w:t>
      </w:r>
      <w:r w:rsidRPr="00FA000C">
        <w:rPr>
          <w:rFonts w:ascii="Book Antiqua" w:eastAsia="Book Antiqua" w:hAnsi="Book Antiqua" w:cs="Book Antiqua"/>
        </w:rPr>
        <w:t xml:space="preserve"> 2017; </w:t>
      </w:r>
      <w:r w:rsidRPr="00FA000C">
        <w:rPr>
          <w:rFonts w:ascii="Book Antiqua" w:eastAsia="Book Antiqua" w:hAnsi="Book Antiqua" w:cs="Book Antiqua"/>
          <w:b/>
          <w:bCs/>
        </w:rPr>
        <w:t>23</w:t>
      </w:r>
      <w:r w:rsidRPr="00FA000C">
        <w:rPr>
          <w:rFonts w:ascii="Book Antiqua" w:eastAsia="Book Antiqua" w:hAnsi="Book Antiqua" w:cs="Book Antiqua"/>
        </w:rPr>
        <w:t>: 5282-5294 [PMID: 28839428 DOI: 10.3748/</w:t>
      </w:r>
      <w:proofErr w:type="gramStart"/>
      <w:r w:rsidRPr="00FA000C">
        <w:rPr>
          <w:rFonts w:ascii="Book Antiqua" w:eastAsia="Book Antiqua" w:hAnsi="Book Antiqua" w:cs="Book Antiqua"/>
        </w:rPr>
        <w:t>wjg.v23.i</w:t>
      </w:r>
      <w:proofErr w:type="gramEnd"/>
      <w:r w:rsidRPr="00FA000C">
        <w:rPr>
          <w:rFonts w:ascii="Book Antiqua" w:eastAsia="Book Antiqua" w:hAnsi="Book Antiqua" w:cs="Book Antiqua"/>
        </w:rPr>
        <w:t>29.5282]</w:t>
      </w:r>
    </w:p>
    <w:p w14:paraId="0F37DF78" w14:textId="77777777" w:rsidR="00FA000C" w:rsidRPr="00FA000C" w:rsidRDefault="00FA000C" w:rsidP="00284A2E">
      <w:pPr>
        <w:spacing w:line="360" w:lineRule="auto"/>
        <w:jc w:val="both"/>
        <w:rPr>
          <w:rFonts w:ascii="Book Antiqua" w:eastAsia="Book Antiqua" w:hAnsi="Book Antiqua" w:cs="Book Antiqua"/>
        </w:rPr>
      </w:pPr>
      <w:r w:rsidRPr="00FA000C">
        <w:rPr>
          <w:rFonts w:ascii="Book Antiqua" w:eastAsia="Book Antiqua" w:hAnsi="Book Antiqua" w:cs="Book Antiqua"/>
        </w:rPr>
        <w:t xml:space="preserve">4 </w:t>
      </w:r>
      <w:r w:rsidRPr="00FA000C">
        <w:rPr>
          <w:rFonts w:ascii="Book Antiqua" w:eastAsia="Book Antiqua" w:hAnsi="Book Antiqua" w:cs="Book Antiqua"/>
          <w:b/>
          <w:bCs/>
        </w:rPr>
        <w:t>Kim HD</w:t>
      </w:r>
      <w:r w:rsidRPr="00FA000C">
        <w:rPr>
          <w:rFonts w:ascii="Book Antiqua" w:eastAsia="Book Antiqua" w:hAnsi="Book Antiqua" w:cs="Book Antiqua"/>
        </w:rPr>
        <w:t xml:space="preserve">, Lim YS, Han S, </w:t>
      </w:r>
      <w:proofErr w:type="gramStart"/>
      <w:r w:rsidRPr="00FA000C">
        <w:rPr>
          <w:rFonts w:ascii="Book Antiqua" w:eastAsia="Book Antiqua" w:hAnsi="Book Antiqua" w:cs="Book Antiqua"/>
        </w:rPr>
        <w:t>An</w:t>
      </w:r>
      <w:proofErr w:type="gramEnd"/>
      <w:r w:rsidRPr="00FA000C">
        <w:rPr>
          <w:rFonts w:ascii="Book Antiqua" w:eastAsia="Book Antiqua" w:hAnsi="Book Antiqua" w:cs="Book Antiqua"/>
        </w:rPr>
        <w:t xml:space="preserve"> J, Kim GA, Kim SY, Lee SJ, Won HJ, Byun JH. Evaluation of early-stage hepatocellular carcinoma by magnetic resonance imaging with </w:t>
      </w:r>
      <w:proofErr w:type="spellStart"/>
      <w:r w:rsidRPr="00FA000C">
        <w:rPr>
          <w:rFonts w:ascii="Book Antiqua" w:eastAsia="Book Antiqua" w:hAnsi="Book Antiqua" w:cs="Book Antiqua"/>
        </w:rPr>
        <w:t>gadoxetic</w:t>
      </w:r>
      <w:proofErr w:type="spellEnd"/>
      <w:r w:rsidRPr="00FA000C">
        <w:rPr>
          <w:rFonts w:ascii="Book Antiqua" w:eastAsia="Book Antiqua" w:hAnsi="Book Antiqua" w:cs="Book Antiqua"/>
        </w:rPr>
        <w:t xml:space="preserve"> acid detects additional lesions and increases overall survival. </w:t>
      </w:r>
      <w:r w:rsidRPr="00FA000C">
        <w:rPr>
          <w:rFonts w:ascii="Book Antiqua" w:eastAsia="Book Antiqua" w:hAnsi="Book Antiqua" w:cs="Book Antiqua"/>
          <w:i/>
          <w:iCs/>
        </w:rPr>
        <w:t>Gastroenterology</w:t>
      </w:r>
      <w:r w:rsidRPr="00FA000C">
        <w:rPr>
          <w:rFonts w:ascii="Book Antiqua" w:eastAsia="Book Antiqua" w:hAnsi="Book Antiqua" w:cs="Book Antiqua"/>
        </w:rPr>
        <w:t xml:space="preserve"> 2015; </w:t>
      </w:r>
      <w:r w:rsidRPr="00FA000C">
        <w:rPr>
          <w:rFonts w:ascii="Book Antiqua" w:eastAsia="Book Antiqua" w:hAnsi="Book Antiqua" w:cs="Book Antiqua"/>
          <w:b/>
          <w:bCs/>
        </w:rPr>
        <w:t>148</w:t>
      </w:r>
      <w:r w:rsidRPr="00FA000C">
        <w:rPr>
          <w:rFonts w:ascii="Book Antiqua" w:eastAsia="Book Antiqua" w:hAnsi="Book Antiqua" w:cs="Book Antiqua"/>
        </w:rPr>
        <w:t>: 1371-1382 [PMID: 25733098 DOI: 10.1053/j.gastro.2015.02.051]</w:t>
      </w:r>
    </w:p>
    <w:p w14:paraId="6D84B909" w14:textId="77777777" w:rsidR="00FA000C" w:rsidRPr="00FA000C" w:rsidRDefault="00FA000C" w:rsidP="00284A2E">
      <w:pPr>
        <w:spacing w:line="360" w:lineRule="auto"/>
        <w:jc w:val="both"/>
        <w:rPr>
          <w:rFonts w:ascii="Book Antiqua" w:eastAsia="Book Antiqua" w:hAnsi="Book Antiqua" w:cs="Book Antiqua"/>
        </w:rPr>
      </w:pPr>
      <w:r w:rsidRPr="00FA000C">
        <w:rPr>
          <w:rFonts w:ascii="Book Antiqua" w:eastAsia="Book Antiqua" w:hAnsi="Book Antiqua" w:cs="Book Antiqua"/>
        </w:rPr>
        <w:t xml:space="preserve">5 </w:t>
      </w:r>
      <w:proofErr w:type="spellStart"/>
      <w:r w:rsidRPr="00FA000C">
        <w:rPr>
          <w:rFonts w:ascii="Book Antiqua" w:eastAsia="Book Antiqua" w:hAnsi="Book Antiqua" w:cs="Book Antiqua"/>
          <w:b/>
          <w:bCs/>
        </w:rPr>
        <w:t>Tabrizian</w:t>
      </w:r>
      <w:proofErr w:type="spellEnd"/>
      <w:r w:rsidRPr="00FA000C">
        <w:rPr>
          <w:rFonts w:ascii="Book Antiqua" w:eastAsia="Book Antiqua" w:hAnsi="Book Antiqua" w:cs="Book Antiqua"/>
          <w:b/>
          <w:bCs/>
        </w:rPr>
        <w:t xml:space="preserve"> P</w:t>
      </w:r>
      <w:r w:rsidRPr="00FA000C">
        <w:rPr>
          <w:rFonts w:ascii="Book Antiqua" w:eastAsia="Book Antiqua" w:hAnsi="Book Antiqua" w:cs="Book Antiqua"/>
        </w:rPr>
        <w:t xml:space="preserve">, </w:t>
      </w:r>
      <w:proofErr w:type="spellStart"/>
      <w:r w:rsidRPr="00FA000C">
        <w:rPr>
          <w:rFonts w:ascii="Book Antiqua" w:eastAsia="Book Antiqua" w:hAnsi="Book Antiqua" w:cs="Book Antiqua"/>
        </w:rPr>
        <w:t>Jibara</w:t>
      </w:r>
      <w:proofErr w:type="spellEnd"/>
      <w:r w:rsidRPr="00FA000C">
        <w:rPr>
          <w:rFonts w:ascii="Book Antiqua" w:eastAsia="Book Antiqua" w:hAnsi="Book Antiqua" w:cs="Book Antiqua"/>
        </w:rPr>
        <w:t xml:space="preserve"> G, </w:t>
      </w:r>
      <w:proofErr w:type="spellStart"/>
      <w:r w:rsidRPr="00FA000C">
        <w:rPr>
          <w:rFonts w:ascii="Book Antiqua" w:eastAsia="Book Antiqua" w:hAnsi="Book Antiqua" w:cs="Book Antiqua"/>
        </w:rPr>
        <w:t>Shrager</w:t>
      </w:r>
      <w:proofErr w:type="spellEnd"/>
      <w:r w:rsidRPr="00FA000C">
        <w:rPr>
          <w:rFonts w:ascii="Book Antiqua" w:eastAsia="Book Antiqua" w:hAnsi="Book Antiqua" w:cs="Book Antiqua"/>
        </w:rPr>
        <w:t xml:space="preserve"> B, Schwartz M, </w:t>
      </w:r>
      <w:proofErr w:type="spellStart"/>
      <w:r w:rsidRPr="00FA000C">
        <w:rPr>
          <w:rFonts w:ascii="Book Antiqua" w:eastAsia="Book Antiqua" w:hAnsi="Book Antiqua" w:cs="Book Antiqua"/>
        </w:rPr>
        <w:t>Roayaie</w:t>
      </w:r>
      <w:proofErr w:type="spellEnd"/>
      <w:r w:rsidRPr="00FA000C">
        <w:rPr>
          <w:rFonts w:ascii="Book Antiqua" w:eastAsia="Book Antiqua" w:hAnsi="Book Antiqua" w:cs="Book Antiqua"/>
        </w:rPr>
        <w:t xml:space="preserve"> S. Recurrence of hepatocellular cancer after resection: patterns, treatments, and prognosis. </w:t>
      </w:r>
      <w:r w:rsidRPr="00FA000C">
        <w:rPr>
          <w:rFonts w:ascii="Book Antiqua" w:eastAsia="Book Antiqua" w:hAnsi="Book Antiqua" w:cs="Book Antiqua"/>
          <w:i/>
          <w:iCs/>
        </w:rPr>
        <w:t>Ann Surg</w:t>
      </w:r>
      <w:r w:rsidRPr="00FA000C">
        <w:rPr>
          <w:rFonts w:ascii="Book Antiqua" w:eastAsia="Book Antiqua" w:hAnsi="Book Antiqua" w:cs="Book Antiqua"/>
        </w:rPr>
        <w:t xml:space="preserve"> 2015; </w:t>
      </w:r>
      <w:r w:rsidRPr="00FA000C">
        <w:rPr>
          <w:rFonts w:ascii="Book Antiqua" w:eastAsia="Book Antiqua" w:hAnsi="Book Antiqua" w:cs="Book Antiqua"/>
          <w:b/>
          <w:bCs/>
        </w:rPr>
        <w:t>261</w:t>
      </w:r>
      <w:r w:rsidRPr="00FA000C">
        <w:rPr>
          <w:rFonts w:ascii="Book Antiqua" w:eastAsia="Book Antiqua" w:hAnsi="Book Antiqua" w:cs="Book Antiqua"/>
        </w:rPr>
        <w:t>: 947-955 [PMID: 25010665 DOI: 10.1097/SLA.0000000000000710]</w:t>
      </w:r>
    </w:p>
    <w:p w14:paraId="17BB8230" w14:textId="77777777" w:rsidR="00FA000C" w:rsidRPr="00FA000C" w:rsidRDefault="00FA000C" w:rsidP="00284A2E">
      <w:pPr>
        <w:spacing w:line="360" w:lineRule="auto"/>
        <w:jc w:val="both"/>
        <w:rPr>
          <w:rFonts w:ascii="Book Antiqua" w:eastAsia="Book Antiqua" w:hAnsi="Book Antiqua" w:cs="Book Antiqua"/>
        </w:rPr>
      </w:pPr>
      <w:r w:rsidRPr="00FA000C">
        <w:rPr>
          <w:rFonts w:ascii="Book Antiqua" w:eastAsia="Book Antiqua" w:hAnsi="Book Antiqua" w:cs="Book Antiqua"/>
        </w:rPr>
        <w:t xml:space="preserve">6 </w:t>
      </w:r>
      <w:r w:rsidRPr="00FA000C">
        <w:rPr>
          <w:rFonts w:ascii="Book Antiqua" w:eastAsia="Book Antiqua" w:hAnsi="Book Antiqua" w:cs="Book Antiqua"/>
          <w:b/>
          <w:bCs/>
        </w:rPr>
        <w:t>He W</w:t>
      </w:r>
      <w:r w:rsidRPr="00FA000C">
        <w:rPr>
          <w:rFonts w:ascii="Book Antiqua" w:eastAsia="Book Antiqua" w:hAnsi="Book Antiqua" w:cs="Book Antiqua"/>
        </w:rPr>
        <w:t xml:space="preserve">, Peng B, Tang Y, Yang J, Zheng Y, </w:t>
      </w:r>
      <w:proofErr w:type="spellStart"/>
      <w:r w:rsidRPr="00FA000C">
        <w:rPr>
          <w:rFonts w:ascii="Book Antiqua" w:eastAsia="Book Antiqua" w:hAnsi="Book Antiqua" w:cs="Book Antiqua"/>
        </w:rPr>
        <w:t>Qiu</w:t>
      </w:r>
      <w:proofErr w:type="spellEnd"/>
      <w:r w:rsidRPr="00FA000C">
        <w:rPr>
          <w:rFonts w:ascii="Book Antiqua" w:eastAsia="Book Antiqua" w:hAnsi="Book Antiqua" w:cs="Book Antiqua"/>
        </w:rPr>
        <w:t xml:space="preserve"> J, Zou R, Shen J, Li B, Yuan Y. Nomogram to Predict Survival of Patients </w:t>
      </w:r>
      <w:proofErr w:type="gramStart"/>
      <w:r w:rsidRPr="00FA000C">
        <w:rPr>
          <w:rFonts w:ascii="Book Antiqua" w:eastAsia="Book Antiqua" w:hAnsi="Book Antiqua" w:cs="Book Antiqua"/>
        </w:rPr>
        <w:t>With</w:t>
      </w:r>
      <w:proofErr w:type="gramEnd"/>
      <w:r w:rsidRPr="00FA000C">
        <w:rPr>
          <w:rFonts w:ascii="Book Antiqua" w:eastAsia="Book Antiqua" w:hAnsi="Book Antiqua" w:cs="Book Antiqua"/>
        </w:rPr>
        <w:t xml:space="preserve"> Recurrence of Hepatocellular Carcinoma After Surgery. </w:t>
      </w:r>
      <w:r w:rsidRPr="00FA000C">
        <w:rPr>
          <w:rFonts w:ascii="Book Antiqua" w:eastAsia="Book Antiqua" w:hAnsi="Book Antiqua" w:cs="Book Antiqua"/>
          <w:i/>
          <w:iCs/>
        </w:rPr>
        <w:t>Clin Gastroenterol Hepatol</w:t>
      </w:r>
      <w:r w:rsidRPr="00FA000C">
        <w:rPr>
          <w:rFonts w:ascii="Book Antiqua" w:eastAsia="Book Antiqua" w:hAnsi="Book Antiqua" w:cs="Book Antiqua"/>
        </w:rPr>
        <w:t xml:space="preserve"> 2018; </w:t>
      </w:r>
      <w:r w:rsidRPr="00FA000C">
        <w:rPr>
          <w:rFonts w:ascii="Book Antiqua" w:eastAsia="Book Antiqua" w:hAnsi="Book Antiqua" w:cs="Book Antiqua"/>
          <w:b/>
          <w:bCs/>
        </w:rPr>
        <w:t>16</w:t>
      </w:r>
      <w:r w:rsidRPr="00FA000C">
        <w:rPr>
          <w:rFonts w:ascii="Book Antiqua" w:eastAsia="Book Antiqua" w:hAnsi="Book Antiqua" w:cs="Book Antiqua"/>
        </w:rPr>
        <w:t>: 756-764.e10 [PMID: 29246702 DOI: 10.1016/j.cgh.2017.12.002]</w:t>
      </w:r>
    </w:p>
    <w:p w14:paraId="0F7E1EEB" w14:textId="77777777" w:rsidR="00FA000C" w:rsidRPr="00FA000C" w:rsidRDefault="00FA000C" w:rsidP="00284A2E">
      <w:pPr>
        <w:spacing w:line="360" w:lineRule="auto"/>
        <w:jc w:val="both"/>
        <w:rPr>
          <w:rFonts w:ascii="Book Antiqua" w:eastAsia="Book Antiqua" w:hAnsi="Book Antiqua" w:cs="Book Antiqua"/>
        </w:rPr>
      </w:pPr>
      <w:r w:rsidRPr="00FA000C">
        <w:rPr>
          <w:rFonts w:ascii="Book Antiqua" w:eastAsia="Book Antiqua" w:hAnsi="Book Antiqua" w:cs="Book Antiqua"/>
        </w:rPr>
        <w:t xml:space="preserve">7 </w:t>
      </w:r>
      <w:proofErr w:type="spellStart"/>
      <w:r w:rsidRPr="00FA000C">
        <w:rPr>
          <w:rFonts w:ascii="Book Antiqua" w:eastAsia="Book Antiqua" w:hAnsi="Book Antiqua" w:cs="Book Antiqua"/>
          <w:b/>
          <w:bCs/>
        </w:rPr>
        <w:t>Kierans</w:t>
      </w:r>
      <w:proofErr w:type="spellEnd"/>
      <w:r w:rsidRPr="00FA000C">
        <w:rPr>
          <w:rFonts w:ascii="Book Antiqua" w:eastAsia="Book Antiqua" w:hAnsi="Book Antiqua" w:cs="Book Antiqua"/>
          <w:b/>
          <w:bCs/>
        </w:rPr>
        <w:t xml:space="preserve"> AS</w:t>
      </w:r>
      <w:r w:rsidRPr="00FA000C">
        <w:rPr>
          <w:rFonts w:ascii="Book Antiqua" w:eastAsia="Book Antiqua" w:hAnsi="Book Antiqua" w:cs="Book Antiqua"/>
        </w:rPr>
        <w:t xml:space="preserve">, Kang SK, </w:t>
      </w:r>
      <w:proofErr w:type="spellStart"/>
      <w:r w:rsidRPr="00FA000C">
        <w:rPr>
          <w:rFonts w:ascii="Book Antiqua" w:eastAsia="Book Antiqua" w:hAnsi="Book Antiqua" w:cs="Book Antiqua"/>
        </w:rPr>
        <w:t>Rosenkrantz</w:t>
      </w:r>
      <w:proofErr w:type="spellEnd"/>
      <w:r w:rsidRPr="00FA000C">
        <w:rPr>
          <w:rFonts w:ascii="Book Antiqua" w:eastAsia="Book Antiqua" w:hAnsi="Book Antiqua" w:cs="Book Antiqua"/>
        </w:rPr>
        <w:t xml:space="preserve"> AB. The Diagnostic Performance of Dynamic Contrast-enhanced MR Imaging for Detection of Small Hepatocellular Carcinoma Measuring Up to 2 cm: A Meta-Analysis. </w:t>
      </w:r>
      <w:r w:rsidRPr="00FA000C">
        <w:rPr>
          <w:rFonts w:ascii="Book Antiqua" w:eastAsia="Book Antiqua" w:hAnsi="Book Antiqua" w:cs="Book Antiqua"/>
          <w:i/>
          <w:iCs/>
        </w:rPr>
        <w:t>Radiology</w:t>
      </w:r>
      <w:r w:rsidRPr="00FA000C">
        <w:rPr>
          <w:rFonts w:ascii="Book Antiqua" w:eastAsia="Book Antiqua" w:hAnsi="Book Antiqua" w:cs="Book Antiqua"/>
        </w:rPr>
        <w:t xml:space="preserve"> 2016; </w:t>
      </w:r>
      <w:r w:rsidRPr="00FA000C">
        <w:rPr>
          <w:rFonts w:ascii="Book Antiqua" w:eastAsia="Book Antiqua" w:hAnsi="Book Antiqua" w:cs="Book Antiqua"/>
          <w:b/>
          <w:bCs/>
        </w:rPr>
        <w:t>278</w:t>
      </w:r>
      <w:r w:rsidRPr="00FA000C">
        <w:rPr>
          <w:rFonts w:ascii="Book Antiqua" w:eastAsia="Book Antiqua" w:hAnsi="Book Antiqua" w:cs="Book Antiqua"/>
        </w:rPr>
        <w:t>: 82-94 [PMID: 26098460 DOI: 10.1148/radiol.2015150177]</w:t>
      </w:r>
    </w:p>
    <w:p w14:paraId="7474C8AD" w14:textId="77777777" w:rsidR="00FA000C" w:rsidRPr="00FA000C" w:rsidRDefault="00FA000C" w:rsidP="00284A2E">
      <w:pPr>
        <w:spacing w:line="360" w:lineRule="auto"/>
        <w:jc w:val="both"/>
        <w:rPr>
          <w:rFonts w:ascii="Book Antiqua" w:eastAsia="Book Antiqua" w:hAnsi="Book Antiqua" w:cs="Book Antiqua"/>
        </w:rPr>
      </w:pPr>
      <w:r w:rsidRPr="00FA000C">
        <w:rPr>
          <w:rFonts w:ascii="Book Antiqua" w:eastAsia="Book Antiqua" w:hAnsi="Book Antiqua" w:cs="Book Antiqua"/>
        </w:rPr>
        <w:t xml:space="preserve">8 </w:t>
      </w:r>
      <w:r w:rsidRPr="00FA000C">
        <w:rPr>
          <w:rFonts w:ascii="Book Antiqua" w:eastAsia="Book Antiqua" w:hAnsi="Book Antiqua" w:cs="Book Antiqua"/>
          <w:b/>
          <w:bCs/>
        </w:rPr>
        <w:t>Lee YJ</w:t>
      </w:r>
      <w:r w:rsidRPr="00FA000C">
        <w:rPr>
          <w:rFonts w:ascii="Book Antiqua" w:eastAsia="Book Antiqua" w:hAnsi="Book Antiqua" w:cs="Book Antiqua"/>
        </w:rPr>
        <w:t xml:space="preserve">, Lee JM, Lee JS, Lee HY, Park BH, Kim YH, Han JK, Choi BI. Hepatocellular carcinoma: diagnostic performance of multidetector CT and MR imaging-a systematic </w:t>
      </w:r>
      <w:r w:rsidRPr="00FA000C">
        <w:rPr>
          <w:rFonts w:ascii="Book Antiqua" w:eastAsia="Book Antiqua" w:hAnsi="Book Antiqua" w:cs="Book Antiqua"/>
        </w:rPr>
        <w:lastRenderedPageBreak/>
        <w:t xml:space="preserve">review and meta-analysis. </w:t>
      </w:r>
      <w:r w:rsidRPr="00FA000C">
        <w:rPr>
          <w:rFonts w:ascii="Book Antiqua" w:eastAsia="Book Antiqua" w:hAnsi="Book Antiqua" w:cs="Book Antiqua"/>
          <w:i/>
          <w:iCs/>
        </w:rPr>
        <w:t>Radiology</w:t>
      </w:r>
      <w:r w:rsidRPr="00FA000C">
        <w:rPr>
          <w:rFonts w:ascii="Book Antiqua" w:eastAsia="Book Antiqua" w:hAnsi="Book Antiqua" w:cs="Book Antiqua"/>
        </w:rPr>
        <w:t xml:space="preserve"> 2015; </w:t>
      </w:r>
      <w:r w:rsidRPr="00FA000C">
        <w:rPr>
          <w:rFonts w:ascii="Book Antiqua" w:eastAsia="Book Antiqua" w:hAnsi="Book Antiqua" w:cs="Book Antiqua"/>
          <w:b/>
          <w:bCs/>
        </w:rPr>
        <w:t>275</w:t>
      </w:r>
      <w:r w:rsidRPr="00FA000C">
        <w:rPr>
          <w:rFonts w:ascii="Book Antiqua" w:eastAsia="Book Antiqua" w:hAnsi="Book Antiqua" w:cs="Book Antiqua"/>
        </w:rPr>
        <w:t>: 97-109 [PMID: 25559230 DOI: 10.1148/radiol.14140690]</w:t>
      </w:r>
    </w:p>
    <w:p w14:paraId="3F43949A" w14:textId="77777777" w:rsidR="00FA000C" w:rsidRPr="00FA000C" w:rsidRDefault="00FA000C" w:rsidP="00284A2E">
      <w:pPr>
        <w:spacing w:line="360" w:lineRule="auto"/>
        <w:jc w:val="both"/>
        <w:rPr>
          <w:rFonts w:ascii="Book Antiqua" w:eastAsia="Book Antiqua" w:hAnsi="Book Antiqua" w:cs="Book Antiqua"/>
        </w:rPr>
      </w:pPr>
      <w:r w:rsidRPr="00FA000C">
        <w:rPr>
          <w:rFonts w:ascii="Book Antiqua" w:eastAsia="Book Antiqua" w:hAnsi="Book Antiqua" w:cs="Book Antiqua"/>
        </w:rPr>
        <w:t xml:space="preserve">9 </w:t>
      </w:r>
      <w:r w:rsidRPr="00FA000C">
        <w:rPr>
          <w:rFonts w:ascii="Book Antiqua" w:eastAsia="Book Antiqua" w:hAnsi="Book Antiqua" w:cs="Book Antiqua"/>
          <w:b/>
          <w:bCs/>
        </w:rPr>
        <w:t>Hu MJ</w:t>
      </w:r>
      <w:r w:rsidRPr="00FA000C">
        <w:rPr>
          <w:rFonts w:ascii="Book Antiqua" w:eastAsia="Book Antiqua" w:hAnsi="Book Antiqua" w:cs="Book Antiqua"/>
        </w:rPr>
        <w:t>, Yu YX, Fan YF, Jiang YM, Hu S, Wang XM, Hu CH. [The predictive value of gadolinium-</w:t>
      </w:r>
      <w:proofErr w:type="spellStart"/>
      <w:r w:rsidRPr="00FA000C">
        <w:rPr>
          <w:rFonts w:ascii="Book Antiqua" w:eastAsia="Book Antiqua" w:hAnsi="Book Antiqua" w:cs="Book Antiqua"/>
        </w:rPr>
        <w:t>ethoxybenzyl</w:t>
      </w:r>
      <w:proofErr w:type="spellEnd"/>
      <w:r w:rsidRPr="00FA000C">
        <w:rPr>
          <w:rFonts w:ascii="Book Antiqua" w:eastAsia="Book Antiqua" w:hAnsi="Book Antiqua" w:cs="Book Antiqua"/>
        </w:rPr>
        <w:t xml:space="preserve">-diethylenetriamine </w:t>
      </w:r>
      <w:proofErr w:type="spellStart"/>
      <w:r w:rsidRPr="00FA000C">
        <w:rPr>
          <w:rFonts w:ascii="Book Antiqua" w:eastAsia="Book Antiqua" w:hAnsi="Book Antiqua" w:cs="Book Antiqua"/>
        </w:rPr>
        <w:t>pentaacetic</w:t>
      </w:r>
      <w:proofErr w:type="spellEnd"/>
      <w:r w:rsidRPr="00FA000C">
        <w:rPr>
          <w:rFonts w:ascii="Book Antiqua" w:eastAsia="Book Antiqua" w:hAnsi="Book Antiqua" w:cs="Book Antiqua"/>
        </w:rPr>
        <w:t xml:space="preserve"> acid enhanced MRI imaging features combined with quantitative parameters for the pathologic grading of hepatocellular carcinoma]. </w:t>
      </w:r>
      <w:proofErr w:type="spellStart"/>
      <w:r w:rsidRPr="00FA000C">
        <w:rPr>
          <w:rFonts w:ascii="Book Antiqua" w:eastAsia="Book Antiqua" w:hAnsi="Book Antiqua" w:cs="Book Antiqua"/>
          <w:i/>
          <w:iCs/>
        </w:rPr>
        <w:t>Zhonghua</w:t>
      </w:r>
      <w:proofErr w:type="spellEnd"/>
      <w:r w:rsidRPr="00FA000C">
        <w:rPr>
          <w:rFonts w:ascii="Book Antiqua" w:eastAsia="Book Antiqua" w:hAnsi="Book Antiqua" w:cs="Book Antiqua"/>
          <w:i/>
          <w:iCs/>
        </w:rPr>
        <w:t xml:space="preserve"> Yi </w:t>
      </w:r>
      <w:proofErr w:type="spellStart"/>
      <w:r w:rsidRPr="00FA000C">
        <w:rPr>
          <w:rFonts w:ascii="Book Antiqua" w:eastAsia="Book Antiqua" w:hAnsi="Book Antiqua" w:cs="Book Antiqua"/>
          <w:i/>
          <w:iCs/>
        </w:rPr>
        <w:t>Xue</w:t>
      </w:r>
      <w:proofErr w:type="spellEnd"/>
      <w:r w:rsidRPr="00FA000C">
        <w:rPr>
          <w:rFonts w:ascii="Book Antiqua" w:eastAsia="Book Antiqua" w:hAnsi="Book Antiqua" w:cs="Book Antiqua"/>
          <w:i/>
          <w:iCs/>
        </w:rPr>
        <w:t xml:space="preserve"> Za </w:t>
      </w:r>
      <w:proofErr w:type="spellStart"/>
      <w:r w:rsidRPr="00FA000C">
        <w:rPr>
          <w:rFonts w:ascii="Book Antiqua" w:eastAsia="Book Antiqua" w:hAnsi="Book Antiqua" w:cs="Book Antiqua"/>
          <w:i/>
          <w:iCs/>
        </w:rPr>
        <w:t>Zhi</w:t>
      </w:r>
      <w:proofErr w:type="spellEnd"/>
      <w:r w:rsidRPr="00FA000C">
        <w:rPr>
          <w:rFonts w:ascii="Book Antiqua" w:eastAsia="Book Antiqua" w:hAnsi="Book Antiqua" w:cs="Book Antiqua"/>
        </w:rPr>
        <w:t xml:space="preserve"> 2020; </w:t>
      </w:r>
      <w:r w:rsidRPr="00FA000C">
        <w:rPr>
          <w:rFonts w:ascii="Book Antiqua" w:eastAsia="Book Antiqua" w:hAnsi="Book Antiqua" w:cs="Book Antiqua"/>
          <w:b/>
          <w:bCs/>
        </w:rPr>
        <w:t>100</w:t>
      </w:r>
      <w:r w:rsidRPr="00FA000C">
        <w:rPr>
          <w:rFonts w:ascii="Book Antiqua" w:eastAsia="Book Antiqua" w:hAnsi="Book Antiqua" w:cs="Book Antiqua"/>
        </w:rPr>
        <w:t>: 1299-1304 [PMID: 32375436 DOI: 10.3760/cma.j.cn112137-20191021-02281]</w:t>
      </w:r>
    </w:p>
    <w:p w14:paraId="1EA8A63F" w14:textId="77777777" w:rsidR="00FA000C" w:rsidRPr="00FA000C" w:rsidRDefault="00FA000C" w:rsidP="00284A2E">
      <w:pPr>
        <w:spacing w:line="360" w:lineRule="auto"/>
        <w:jc w:val="both"/>
        <w:rPr>
          <w:rFonts w:ascii="Book Antiqua" w:eastAsia="Book Antiqua" w:hAnsi="Book Antiqua" w:cs="Book Antiqua"/>
        </w:rPr>
      </w:pPr>
      <w:r w:rsidRPr="00FA000C">
        <w:rPr>
          <w:rFonts w:ascii="Book Antiqua" w:eastAsia="Book Antiqua" w:hAnsi="Book Antiqua" w:cs="Book Antiqua"/>
        </w:rPr>
        <w:t xml:space="preserve">10 </w:t>
      </w:r>
      <w:r w:rsidRPr="00FA000C">
        <w:rPr>
          <w:rFonts w:ascii="Book Antiqua" w:eastAsia="Book Antiqua" w:hAnsi="Book Antiqua" w:cs="Book Antiqua"/>
          <w:b/>
          <w:bCs/>
        </w:rPr>
        <w:t>Wang LL</w:t>
      </w:r>
      <w:r w:rsidRPr="00FA000C">
        <w:rPr>
          <w:rFonts w:ascii="Book Antiqua" w:eastAsia="Book Antiqua" w:hAnsi="Book Antiqua" w:cs="Book Antiqua"/>
        </w:rPr>
        <w:t xml:space="preserve">, Li JF, Lei JQ, Guo SL, Li JK, Xu YS, Dou Y. The value of the signal intensity of peritumoral tissue on Gd-EOB-DTPA dynamic enhanced MRI in assessment of microvascular invasion and pathological grade of hepatocellular carcinoma. </w:t>
      </w:r>
      <w:r w:rsidRPr="00FA000C">
        <w:rPr>
          <w:rFonts w:ascii="Book Antiqua" w:eastAsia="Book Antiqua" w:hAnsi="Book Antiqua" w:cs="Book Antiqua"/>
          <w:i/>
          <w:iCs/>
        </w:rPr>
        <w:t>Medicine (Baltimore)</w:t>
      </w:r>
      <w:r w:rsidRPr="00FA000C">
        <w:rPr>
          <w:rFonts w:ascii="Book Antiqua" w:eastAsia="Book Antiqua" w:hAnsi="Book Antiqua" w:cs="Book Antiqua"/>
        </w:rPr>
        <w:t xml:space="preserve"> 2021; </w:t>
      </w:r>
      <w:r w:rsidRPr="00FA000C">
        <w:rPr>
          <w:rFonts w:ascii="Book Antiqua" w:eastAsia="Book Antiqua" w:hAnsi="Book Antiqua" w:cs="Book Antiqua"/>
          <w:b/>
          <w:bCs/>
        </w:rPr>
        <w:t>100</w:t>
      </w:r>
      <w:r w:rsidRPr="00FA000C">
        <w:rPr>
          <w:rFonts w:ascii="Book Antiqua" w:eastAsia="Book Antiqua" w:hAnsi="Book Antiqua" w:cs="Book Antiqua"/>
        </w:rPr>
        <w:t>: e25804 [PMID: 34011043 DOI: 10.1097/MD.0000000000025804]</w:t>
      </w:r>
    </w:p>
    <w:p w14:paraId="46FE919C" w14:textId="77777777" w:rsidR="00FA000C" w:rsidRPr="00FA000C" w:rsidRDefault="00FA000C" w:rsidP="00284A2E">
      <w:pPr>
        <w:spacing w:line="360" w:lineRule="auto"/>
        <w:jc w:val="both"/>
        <w:rPr>
          <w:rFonts w:ascii="Book Antiqua" w:eastAsia="Book Antiqua" w:hAnsi="Book Antiqua" w:cs="Book Antiqua"/>
        </w:rPr>
      </w:pPr>
      <w:r w:rsidRPr="00FA000C">
        <w:rPr>
          <w:rFonts w:ascii="Book Antiqua" w:eastAsia="Book Antiqua" w:hAnsi="Book Antiqua" w:cs="Book Antiqua"/>
        </w:rPr>
        <w:t xml:space="preserve">11 </w:t>
      </w:r>
      <w:r w:rsidRPr="00FA000C">
        <w:rPr>
          <w:rFonts w:ascii="Book Antiqua" w:eastAsia="Book Antiqua" w:hAnsi="Book Antiqua" w:cs="Book Antiqua"/>
          <w:b/>
          <w:bCs/>
        </w:rPr>
        <w:t>Li XQ</w:t>
      </w:r>
      <w:r w:rsidRPr="00FA000C">
        <w:rPr>
          <w:rFonts w:ascii="Book Antiqua" w:eastAsia="Book Antiqua" w:hAnsi="Book Antiqua" w:cs="Book Antiqua"/>
        </w:rPr>
        <w:t xml:space="preserve">, Wang X, Zhao DW, Sun J, Liu JJ, Lin DD, Yang G, Liu H, Xia ZY, Jia CY, Li HJ. Application of Gd-EOB-DTPA-enhanced magnetic resonance imaging (MRI) in hepatocellular carcinoma. </w:t>
      </w:r>
      <w:r w:rsidRPr="00FA000C">
        <w:rPr>
          <w:rFonts w:ascii="Book Antiqua" w:eastAsia="Book Antiqua" w:hAnsi="Book Antiqua" w:cs="Book Antiqua"/>
          <w:i/>
          <w:iCs/>
        </w:rPr>
        <w:t>World J Surg Oncol</w:t>
      </w:r>
      <w:r w:rsidRPr="00FA000C">
        <w:rPr>
          <w:rFonts w:ascii="Book Antiqua" w:eastAsia="Book Antiqua" w:hAnsi="Book Antiqua" w:cs="Book Antiqua"/>
        </w:rPr>
        <w:t xml:space="preserve"> 2020; </w:t>
      </w:r>
      <w:r w:rsidRPr="00FA000C">
        <w:rPr>
          <w:rFonts w:ascii="Book Antiqua" w:eastAsia="Book Antiqua" w:hAnsi="Book Antiqua" w:cs="Book Antiqua"/>
          <w:b/>
          <w:bCs/>
        </w:rPr>
        <w:t>18</w:t>
      </w:r>
      <w:r w:rsidRPr="00FA000C">
        <w:rPr>
          <w:rFonts w:ascii="Book Antiqua" w:eastAsia="Book Antiqua" w:hAnsi="Book Antiqua" w:cs="Book Antiqua"/>
        </w:rPr>
        <w:t>: 219 [PMID: 32828123 DOI: 10.1186/s12957-020-01996-4]</w:t>
      </w:r>
    </w:p>
    <w:p w14:paraId="2F24D588" w14:textId="77777777" w:rsidR="00FA000C" w:rsidRPr="00FA000C" w:rsidRDefault="00FA000C" w:rsidP="00284A2E">
      <w:pPr>
        <w:spacing w:line="360" w:lineRule="auto"/>
        <w:jc w:val="both"/>
        <w:rPr>
          <w:rFonts w:ascii="Book Antiqua" w:eastAsia="Book Antiqua" w:hAnsi="Book Antiqua" w:cs="Book Antiqua"/>
        </w:rPr>
      </w:pPr>
      <w:r w:rsidRPr="00FA000C">
        <w:rPr>
          <w:rFonts w:ascii="Book Antiqua" w:eastAsia="Book Antiqua" w:hAnsi="Book Antiqua" w:cs="Book Antiqua"/>
        </w:rPr>
        <w:t xml:space="preserve">12 </w:t>
      </w:r>
      <w:proofErr w:type="spellStart"/>
      <w:r w:rsidRPr="00FA000C">
        <w:rPr>
          <w:rFonts w:ascii="Book Antiqua" w:eastAsia="Book Antiqua" w:hAnsi="Book Antiqua" w:cs="Book Antiqua"/>
          <w:b/>
          <w:bCs/>
        </w:rPr>
        <w:t>Ariizumi</w:t>
      </w:r>
      <w:proofErr w:type="spellEnd"/>
      <w:r w:rsidRPr="00FA000C">
        <w:rPr>
          <w:rFonts w:ascii="Book Antiqua" w:eastAsia="Book Antiqua" w:hAnsi="Book Antiqua" w:cs="Book Antiqua"/>
          <w:b/>
          <w:bCs/>
        </w:rPr>
        <w:t xml:space="preserve"> S</w:t>
      </w:r>
      <w:r w:rsidRPr="00FA000C">
        <w:rPr>
          <w:rFonts w:ascii="Book Antiqua" w:eastAsia="Book Antiqua" w:hAnsi="Book Antiqua" w:cs="Book Antiqua"/>
        </w:rPr>
        <w:t xml:space="preserve">, Kitagawa K, </w:t>
      </w:r>
      <w:proofErr w:type="spellStart"/>
      <w:r w:rsidRPr="00FA000C">
        <w:rPr>
          <w:rFonts w:ascii="Book Antiqua" w:eastAsia="Book Antiqua" w:hAnsi="Book Antiqua" w:cs="Book Antiqua"/>
        </w:rPr>
        <w:t>Kotera</w:t>
      </w:r>
      <w:proofErr w:type="spellEnd"/>
      <w:r w:rsidRPr="00FA000C">
        <w:rPr>
          <w:rFonts w:ascii="Book Antiqua" w:eastAsia="Book Antiqua" w:hAnsi="Book Antiqua" w:cs="Book Antiqua"/>
        </w:rPr>
        <w:t xml:space="preserve"> Y, Takahashi Y, </w:t>
      </w:r>
      <w:proofErr w:type="spellStart"/>
      <w:r w:rsidRPr="00FA000C">
        <w:rPr>
          <w:rFonts w:ascii="Book Antiqua" w:eastAsia="Book Antiqua" w:hAnsi="Book Antiqua" w:cs="Book Antiqua"/>
        </w:rPr>
        <w:t>Katagiri</w:t>
      </w:r>
      <w:proofErr w:type="spellEnd"/>
      <w:r w:rsidRPr="00FA000C">
        <w:rPr>
          <w:rFonts w:ascii="Book Antiqua" w:eastAsia="Book Antiqua" w:hAnsi="Book Antiqua" w:cs="Book Antiqua"/>
        </w:rPr>
        <w:t xml:space="preserve"> S, </w:t>
      </w:r>
      <w:proofErr w:type="spellStart"/>
      <w:r w:rsidRPr="00FA000C">
        <w:rPr>
          <w:rFonts w:ascii="Book Antiqua" w:eastAsia="Book Antiqua" w:hAnsi="Book Antiqua" w:cs="Book Antiqua"/>
        </w:rPr>
        <w:t>Kuwatsuru</w:t>
      </w:r>
      <w:proofErr w:type="spellEnd"/>
      <w:r w:rsidRPr="00FA000C">
        <w:rPr>
          <w:rFonts w:ascii="Book Antiqua" w:eastAsia="Book Antiqua" w:hAnsi="Book Antiqua" w:cs="Book Antiqua"/>
        </w:rPr>
        <w:t xml:space="preserve"> R, Yamamoto M. A non-smooth tumor margin in the hepatobiliary phase of </w:t>
      </w:r>
      <w:proofErr w:type="spellStart"/>
      <w:r w:rsidRPr="00FA000C">
        <w:rPr>
          <w:rFonts w:ascii="Book Antiqua" w:eastAsia="Book Antiqua" w:hAnsi="Book Antiqua" w:cs="Book Antiqua"/>
        </w:rPr>
        <w:t>gadoxetic</w:t>
      </w:r>
      <w:proofErr w:type="spellEnd"/>
      <w:r w:rsidRPr="00FA000C">
        <w:rPr>
          <w:rFonts w:ascii="Book Antiqua" w:eastAsia="Book Antiqua" w:hAnsi="Book Antiqua" w:cs="Book Antiqua"/>
        </w:rPr>
        <w:t xml:space="preserve"> acid disodium (Gd-EOB-DTPA)-enhanced magnetic resonance imaging predicts microscopic portal vein invasion, intrahepatic metastasis, and early recurrence after hepatectomy in patients with hepatocellular carcinoma. </w:t>
      </w:r>
      <w:r w:rsidRPr="00FA000C">
        <w:rPr>
          <w:rFonts w:ascii="Book Antiqua" w:eastAsia="Book Antiqua" w:hAnsi="Book Antiqua" w:cs="Book Antiqua"/>
          <w:i/>
          <w:iCs/>
        </w:rPr>
        <w:t xml:space="preserve">J Hepatobiliary </w:t>
      </w:r>
      <w:proofErr w:type="spellStart"/>
      <w:r w:rsidRPr="00FA000C">
        <w:rPr>
          <w:rFonts w:ascii="Book Antiqua" w:eastAsia="Book Antiqua" w:hAnsi="Book Antiqua" w:cs="Book Antiqua"/>
          <w:i/>
          <w:iCs/>
        </w:rPr>
        <w:t>Pancreat</w:t>
      </w:r>
      <w:proofErr w:type="spellEnd"/>
      <w:r w:rsidRPr="00FA000C">
        <w:rPr>
          <w:rFonts w:ascii="Book Antiqua" w:eastAsia="Book Antiqua" w:hAnsi="Book Antiqua" w:cs="Book Antiqua"/>
          <w:i/>
          <w:iCs/>
        </w:rPr>
        <w:t xml:space="preserve"> Sci</w:t>
      </w:r>
      <w:r w:rsidRPr="00FA000C">
        <w:rPr>
          <w:rFonts w:ascii="Book Antiqua" w:eastAsia="Book Antiqua" w:hAnsi="Book Antiqua" w:cs="Book Antiqua"/>
        </w:rPr>
        <w:t xml:space="preserve"> 2011; </w:t>
      </w:r>
      <w:r w:rsidRPr="00FA000C">
        <w:rPr>
          <w:rFonts w:ascii="Book Antiqua" w:eastAsia="Book Antiqua" w:hAnsi="Book Antiqua" w:cs="Book Antiqua"/>
          <w:b/>
          <w:bCs/>
        </w:rPr>
        <w:t>18</w:t>
      </w:r>
      <w:r w:rsidRPr="00FA000C">
        <w:rPr>
          <w:rFonts w:ascii="Book Antiqua" w:eastAsia="Book Antiqua" w:hAnsi="Book Antiqua" w:cs="Book Antiqua"/>
        </w:rPr>
        <w:t>: 575-585 [PMID: 21360083 DOI: 10.1007/s00534-010-0369-y]</w:t>
      </w:r>
    </w:p>
    <w:p w14:paraId="33207D4D" w14:textId="77777777" w:rsidR="00FA000C" w:rsidRPr="00FA000C" w:rsidRDefault="00FA000C" w:rsidP="00284A2E">
      <w:pPr>
        <w:spacing w:line="360" w:lineRule="auto"/>
        <w:jc w:val="both"/>
        <w:rPr>
          <w:rFonts w:ascii="Book Antiqua" w:eastAsia="Book Antiqua" w:hAnsi="Book Antiqua" w:cs="Book Antiqua"/>
        </w:rPr>
      </w:pPr>
      <w:r w:rsidRPr="00FA000C">
        <w:rPr>
          <w:rFonts w:ascii="Book Antiqua" w:eastAsia="Book Antiqua" w:hAnsi="Book Antiqua" w:cs="Book Antiqua"/>
        </w:rPr>
        <w:t xml:space="preserve">13 </w:t>
      </w:r>
      <w:r w:rsidRPr="00FA000C">
        <w:rPr>
          <w:rFonts w:ascii="Book Antiqua" w:eastAsia="Book Antiqua" w:hAnsi="Book Antiqua" w:cs="Book Antiqua"/>
          <w:b/>
          <w:bCs/>
        </w:rPr>
        <w:t>Zhao QY</w:t>
      </w:r>
      <w:r w:rsidRPr="00FA000C">
        <w:rPr>
          <w:rFonts w:ascii="Book Antiqua" w:eastAsia="Book Antiqua" w:hAnsi="Book Antiqua" w:cs="Book Antiqua"/>
        </w:rPr>
        <w:t xml:space="preserve">, Liu SS, Fan MX. Prediction of early recurrence of hepatocellular carcinoma after resection based on Gd-EOB-DTPA enhanced magnetic resonance imaging: a preliminary study. </w:t>
      </w:r>
      <w:r w:rsidRPr="00FA000C">
        <w:rPr>
          <w:rFonts w:ascii="Book Antiqua" w:eastAsia="Book Antiqua" w:hAnsi="Book Antiqua" w:cs="Book Antiqua"/>
          <w:i/>
          <w:iCs/>
        </w:rPr>
        <w:t xml:space="preserve">J </w:t>
      </w:r>
      <w:proofErr w:type="spellStart"/>
      <w:r w:rsidRPr="00FA000C">
        <w:rPr>
          <w:rFonts w:ascii="Book Antiqua" w:eastAsia="Book Antiqua" w:hAnsi="Book Antiqua" w:cs="Book Antiqua"/>
          <w:i/>
          <w:iCs/>
        </w:rPr>
        <w:t>Gastrointest</w:t>
      </w:r>
      <w:proofErr w:type="spellEnd"/>
      <w:r w:rsidRPr="00FA000C">
        <w:rPr>
          <w:rFonts w:ascii="Book Antiqua" w:eastAsia="Book Antiqua" w:hAnsi="Book Antiqua" w:cs="Book Antiqua"/>
          <w:i/>
          <w:iCs/>
        </w:rPr>
        <w:t xml:space="preserve"> Oncol</w:t>
      </w:r>
      <w:r w:rsidRPr="00FA000C">
        <w:rPr>
          <w:rFonts w:ascii="Book Antiqua" w:eastAsia="Book Antiqua" w:hAnsi="Book Antiqua" w:cs="Book Antiqua"/>
        </w:rPr>
        <w:t xml:space="preserve"> 2022; </w:t>
      </w:r>
      <w:r w:rsidRPr="00FA000C">
        <w:rPr>
          <w:rFonts w:ascii="Book Antiqua" w:eastAsia="Book Antiqua" w:hAnsi="Book Antiqua" w:cs="Book Antiqua"/>
          <w:b/>
          <w:bCs/>
        </w:rPr>
        <w:t>13</w:t>
      </w:r>
      <w:r w:rsidRPr="00FA000C">
        <w:rPr>
          <w:rFonts w:ascii="Book Antiqua" w:eastAsia="Book Antiqua" w:hAnsi="Book Antiqua" w:cs="Book Antiqua"/>
        </w:rPr>
        <w:t>: 792-801 [PMID: 35557582 DOI: 10.21037/jgo-22-224]</w:t>
      </w:r>
    </w:p>
    <w:p w14:paraId="0073C3F9" w14:textId="77777777" w:rsidR="00FA000C" w:rsidRPr="00FA000C" w:rsidRDefault="00FA000C" w:rsidP="00284A2E">
      <w:pPr>
        <w:spacing w:line="360" w:lineRule="auto"/>
        <w:jc w:val="both"/>
        <w:rPr>
          <w:rFonts w:ascii="Book Antiqua" w:eastAsia="Book Antiqua" w:hAnsi="Book Antiqua" w:cs="Book Antiqua"/>
        </w:rPr>
      </w:pPr>
      <w:r w:rsidRPr="00FA000C">
        <w:rPr>
          <w:rFonts w:ascii="Book Antiqua" w:eastAsia="Book Antiqua" w:hAnsi="Book Antiqua" w:cs="Book Antiqua"/>
        </w:rPr>
        <w:t xml:space="preserve">14 </w:t>
      </w:r>
      <w:proofErr w:type="spellStart"/>
      <w:r w:rsidRPr="00FA000C">
        <w:rPr>
          <w:rFonts w:ascii="Book Antiqua" w:eastAsia="Book Antiqua" w:hAnsi="Book Antiqua" w:cs="Book Antiqua"/>
          <w:b/>
          <w:bCs/>
        </w:rPr>
        <w:t>Kanmaniraja</w:t>
      </w:r>
      <w:proofErr w:type="spellEnd"/>
      <w:r w:rsidRPr="00FA000C">
        <w:rPr>
          <w:rFonts w:ascii="Book Antiqua" w:eastAsia="Book Antiqua" w:hAnsi="Book Antiqua" w:cs="Book Antiqua"/>
          <w:b/>
          <w:bCs/>
        </w:rPr>
        <w:t xml:space="preserve"> D</w:t>
      </w:r>
      <w:r w:rsidRPr="00FA000C">
        <w:rPr>
          <w:rFonts w:ascii="Book Antiqua" w:eastAsia="Book Antiqua" w:hAnsi="Book Antiqua" w:cs="Book Antiqua"/>
        </w:rPr>
        <w:t xml:space="preserve">, </w:t>
      </w:r>
      <w:proofErr w:type="spellStart"/>
      <w:r w:rsidRPr="00FA000C">
        <w:rPr>
          <w:rFonts w:ascii="Book Antiqua" w:eastAsia="Book Antiqua" w:hAnsi="Book Antiqua" w:cs="Book Antiqua"/>
        </w:rPr>
        <w:t>Dellacerra</w:t>
      </w:r>
      <w:proofErr w:type="spellEnd"/>
      <w:r w:rsidRPr="00FA000C">
        <w:rPr>
          <w:rFonts w:ascii="Book Antiqua" w:eastAsia="Book Antiqua" w:hAnsi="Book Antiqua" w:cs="Book Antiqua"/>
        </w:rPr>
        <w:t xml:space="preserve"> G, Holder J, </w:t>
      </w:r>
      <w:proofErr w:type="spellStart"/>
      <w:r w:rsidRPr="00FA000C">
        <w:rPr>
          <w:rFonts w:ascii="Book Antiqua" w:eastAsia="Book Antiqua" w:hAnsi="Book Antiqua" w:cs="Book Antiqua"/>
        </w:rPr>
        <w:t>Erlichman</w:t>
      </w:r>
      <w:proofErr w:type="spellEnd"/>
      <w:r w:rsidRPr="00FA000C">
        <w:rPr>
          <w:rFonts w:ascii="Book Antiqua" w:eastAsia="Book Antiqua" w:hAnsi="Book Antiqua" w:cs="Book Antiqua"/>
        </w:rPr>
        <w:t xml:space="preserve"> D, </w:t>
      </w:r>
      <w:proofErr w:type="spellStart"/>
      <w:r w:rsidRPr="00FA000C">
        <w:rPr>
          <w:rFonts w:ascii="Book Antiqua" w:eastAsia="Book Antiqua" w:hAnsi="Book Antiqua" w:cs="Book Antiqua"/>
        </w:rPr>
        <w:t>Chernyak</w:t>
      </w:r>
      <w:proofErr w:type="spellEnd"/>
      <w:r w:rsidRPr="00FA000C">
        <w:rPr>
          <w:rFonts w:ascii="Book Antiqua" w:eastAsia="Book Antiqua" w:hAnsi="Book Antiqua" w:cs="Book Antiqua"/>
        </w:rPr>
        <w:t xml:space="preserve"> V. Liver Imaging Reporting and Data System (LI-RADS) v2018: Review of the CT/MRI Diagnostic Categories. </w:t>
      </w:r>
      <w:r w:rsidRPr="00FA000C">
        <w:rPr>
          <w:rFonts w:ascii="Book Antiqua" w:eastAsia="Book Antiqua" w:hAnsi="Book Antiqua" w:cs="Book Antiqua"/>
          <w:i/>
          <w:iCs/>
        </w:rPr>
        <w:t xml:space="preserve">Can Assoc </w:t>
      </w:r>
      <w:proofErr w:type="spellStart"/>
      <w:r w:rsidRPr="00FA000C">
        <w:rPr>
          <w:rFonts w:ascii="Book Antiqua" w:eastAsia="Book Antiqua" w:hAnsi="Book Antiqua" w:cs="Book Antiqua"/>
          <w:i/>
          <w:iCs/>
        </w:rPr>
        <w:t>Radiol</w:t>
      </w:r>
      <w:proofErr w:type="spellEnd"/>
      <w:r w:rsidRPr="00FA000C">
        <w:rPr>
          <w:rFonts w:ascii="Book Antiqua" w:eastAsia="Book Antiqua" w:hAnsi="Book Antiqua" w:cs="Book Antiqua"/>
          <w:i/>
          <w:iCs/>
        </w:rPr>
        <w:t xml:space="preserve"> J</w:t>
      </w:r>
      <w:r w:rsidRPr="00FA000C">
        <w:rPr>
          <w:rFonts w:ascii="Book Antiqua" w:eastAsia="Book Antiqua" w:hAnsi="Book Antiqua" w:cs="Book Antiqua"/>
        </w:rPr>
        <w:t xml:space="preserve"> 2021; </w:t>
      </w:r>
      <w:r w:rsidRPr="00FA000C">
        <w:rPr>
          <w:rFonts w:ascii="Book Antiqua" w:eastAsia="Book Antiqua" w:hAnsi="Book Antiqua" w:cs="Book Antiqua"/>
          <w:b/>
          <w:bCs/>
        </w:rPr>
        <w:t>72</w:t>
      </w:r>
      <w:r w:rsidRPr="00FA000C">
        <w:rPr>
          <w:rFonts w:ascii="Book Antiqua" w:eastAsia="Book Antiqua" w:hAnsi="Book Antiqua" w:cs="Book Antiqua"/>
        </w:rPr>
        <w:t>: 142-149 [PMID: 32063008 DOI: 10.1177/0846537119888393]</w:t>
      </w:r>
    </w:p>
    <w:p w14:paraId="7431E87E" w14:textId="77777777" w:rsidR="00FA000C" w:rsidRPr="00FA000C" w:rsidRDefault="00FA000C" w:rsidP="00284A2E">
      <w:pPr>
        <w:spacing w:line="360" w:lineRule="auto"/>
        <w:jc w:val="both"/>
        <w:rPr>
          <w:rFonts w:ascii="Book Antiqua" w:eastAsia="Book Antiqua" w:hAnsi="Book Antiqua" w:cs="Book Antiqua"/>
        </w:rPr>
      </w:pPr>
      <w:r w:rsidRPr="00FA000C">
        <w:rPr>
          <w:rFonts w:ascii="Book Antiqua" w:eastAsia="Book Antiqua" w:hAnsi="Book Antiqua" w:cs="Book Antiqua"/>
        </w:rPr>
        <w:lastRenderedPageBreak/>
        <w:t xml:space="preserve">15 </w:t>
      </w:r>
      <w:r w:rsidRPr="00FA000C">
        <w:rPr>
          <w:rFonts w:ascii="Book Antiqua" w:eastAsia="Book Antiqua" w:hAnsi="Book Antiqua" w:cs="Book Antiqua"/>
          <w:b/>
          <w:bCs/>
        </w:rPr>
        <w:t>Chen YS</w:t>
      </w:r>
      <w:r w:rsidRPr="00FA000C">
        <w:rPr>
          <w:rFonts w:ascii="Book Antiqua" w:eastAsia="Book Antiqua" w:hAnsi="Book Antiqua" w:cs="Book Antiqua"/>
        </w:rPr>
        <w:t xml:space="preserve">, Yang SY, Wang PM, Wang CC, Yong CC, Chen DW, Liu YW, Chuang CH, Huang PY, Yao CC, Lin YP, Tsai MC. Concurrent Cholecystectomy Is Associated with a Lower Risk of Recurrence after Curative Resection in Early-Stage Hepatocellular Carcinoma: A 10 Year Observational Single-Center Study. </w:t>
      </w:r>
      <w:r w:rsidRPr="00FA000C">
        <w:rPr>
          <w:rFonts w:ascii="Book Antiqua" w:eastAsia="Book Antiqua" w:hAnsi="Book Antiqua" w:cs="Book Antiqua"/>
          <w:i/>
          <w:iCs/>
        </w:rPr>
        <w:t>J Pers Med</w:t>
      </w:r>
      <w:r w:rsidRPr="00FA000C">
        <w:rPr>
          <w:rFonts w:ascii="Book Antiqua" w:eastAsia="Book Antiqua" w:hAnsi="Book Antiqua" w:cs="Book Antiqua"/>
        </w:rPr>
        <w:t xml:space="preserve"> 2021; </w:t>
      </w:r>
      <w:r w:rsidRPr="00FA000C">
        <w:rPr>
          <w:rFonts w:ascii="Book Antiqua" w:eastAsia="Book Antiqua" w:hAnsi="Book Antiqua" w:cs="Book Antiqua"/>
          <w:b/>
          <w:bCs/>
        </w:rPr>
        <w:t>11</w:t>
      </w:r>
      <w:r w:rsidRPr="00FA000C">
        <w:rPr>
          <w:rFonts w:ascii="Book Antiqua" w:eastAsia="Book Antiqua" w:hAnsi="Book Antiqua" w:cs="Book Antiqua"/>
        </w:rPr>
        <w:t xml:space="preserve"> [PMID: 34945733 DOI: 10.3390/jpm11121261]</w:t>
      </w:r>
    </w:p>
    <w:p w14:paraId="39B11D17" w14:textId="77777777" w:rsidR="00FA000C" w:rsidRPr="00FA000C" w:rsidRDefault="00FA000C" w:rsidP="00284A2E">
      <w:pPr>
        <w:spacing w:line="360" w:lineRule="auto"/>
        <w:jc w:val="both"/>
        <w:rPr>
          <w:rFonts w:ascii="Book Antiqua" w:eastAsia="Book Antiqua" w:hAnsi="Book Antiqua" w:cs="Book Antiqua"/>
        </w:rPr>
      </w:pPr>
      <w:r w:rsidRPr="00FA000C">
        <w:rPr>
          <w:rFonts w:ascii="Book Antiqua" w:eastAsia="Book Antiqua" w:hAnsi="Book Antiqua" w:cs="Book Antiqua"/>
        </w:rPr>
        <w:t xml:space="preserve">16 </w:t>
      </w:r>
      <w:r w:rsidRPr="00FA000C">
        <w:rPr>
          <w:rFonts w:ascii="Book Antiqua" w:eastAsia="Book Antiqua" w:hAnsi="Book Antiqua" w:cs="Book Antiqua"/>
          <w:b/>
          <w:bCs/>
        </w:rPr>
        <w:t>Zhang Y</w:t>
      </w:r>
      <w:r w:rsidRPr="00FA000C">
        <w:rPr>
          <w:rFonts w:ascii="Book Antiqua" w:eastAsia="Book Antiqua" w:hAnsi="Book Antiqua" w:cs="Book Antiqua"/>
        </w:rPr>
        <w:t xml:space="preserve">, </w:t>
      </w:r>
      <w:proofErr w:type="spellStart"/>
      <w:r w:rsidRPr="00FA000C">
        <w:rPr>
          <w:rFonts w:ascii="Book Antiqua" w:eastAsia="Book Antiqua" w:hAnsi="Book Antiqua" w:cs="Book Antiqua"/>
        </w:rPr>
        <w:t>Kuang</w:t>
      </w:r>
      <w:proofErr w:type="spellEnd"/>
      <w:r w:rsidRPr="00FA000C">
        <w:rPr>
          <w:rFonts w:ascii="Book Antiqua" w:eastAsia="Book Antiqua" w:hAnsi="Book Antiqua" w:cs="Book Antiqua"/>
        </w:rPr>
        <w:t xml:space="preserve"> S, Shan Q, Rong D, Zhang Z, Yang H, Wu J, Chen J, He B, Deng Y, Roberts N, Shen J, Venkatesh SK, Wang J. Can IVIM help predict HCC recurrence after hepatectomy? </w:t>
      </w:r>
      <w:proofErr w:type="spellStart"/>
      <w:r w:rsidRPr="00FA000C">
        <w:rPr>
          <w:rFonts w:ascii="Book Antiqua" w:eastAsia="Book Antiqua" w:hAnsi="Book Antiqua" w:cs="Book Antiqua"/>
          <w:i/>
          <w:iCs/>
        </w:rPr>
        <w:t>Eur</w:t>
      </w:r>
      <w:proofErr w:type="spellEnd"/>
      <w:r w:rsidRPr="00FA000C">
        <w:rPr>
          <w:rFonts w:ascii="Book Antiqua" w:eastAsia="Book Antiqua" w:hAnsi="Book Antiqua" w:cs="Book Antiqua"/>
          <w:i/>
          <w:iCs/>
        </w:rPr>
        <w:t xml:space="preserve"> </w:t>
      </w:r>
      <w:proofErr w:type="spellStart"/>
      <w:r w:rsidRPr="00FA000C">
        <w:rPr>
          <w:rFonts w:ascii="Book Antiqua" w:eastAsia="Book Antiqua" w:hAnsi="Book Antiqua" w:cs="Book Antiqua"/>
          <w:i/>
          <w:iCs/>
        </w:rPr>
        <w:t>Radiol</w:t>
      </w:r>
      <w:proofErr w:type="spellEnd"/>
      <w:r w:rsidRPr="00FA000C">
        <w:rPr>
          <w:rFonts w:ascii="Book Antiqua" w:eastAsia="Book Antiqua" w:hAnsi="Book Antiqua" w:cs="Book Antiqua"/>
        </w:rPr>
        <w:t xml:space="preserve"> 2019; </w:t>
      </w:r>
      <w:r w:rsidRPr="00FA000C">
        <w:rPr>
          <w:rFonts w:ascii="Book Antiqua" w:eastAsia="Book Antiqua" w:hAnsi="Book Antiqua" w:cs="Book Antiqua"/>
          <w:b/>
          <w:bCs/>
        </w:rPr>
        <w:t>29</w:t>
      </w:r>
      <w:r w:rsidRPr="00FA000C">
        <w:rPr>
          <w:rFonts w:ascii="Book Antiqua" w:eastAsia="Book Antiqua" w:hAnsi="Book Antiqua" w:cs="Book Antiqua"/>
        </w:rPr>
        <w:t>: 5791-5803 [PMID: 30972544 DOI: 10.1007/s00330-019-06180-1]</w:t>
      </w:r>
    </w:p>
    <w:p w14:paraId="5AB5CF59" w14:textId="77777777" w:rsidR="00FA000C" w:rsidRPr="00FA000C" w:rsidRDefault="00FA000C" w:rsidP="00284A2E">
      <w:pPr>
        <w:spacing w:line="360" w:lineRule="auto"/>
        <w:jc w:val="both"/>
        <w:rPr>
          <w:rFonts w:ascii="Book Antiqua" w:eastAsia="Book Antiqua" w:hAnsi="Book Antiqua" w:cs="Book Antiqua"/>
        </w:rPr>
      </w:pPr>
      <w:r w:rsidRPr="00FA000C">
        <w:rPr>
          <w:rFonts w:ascii="Book Antiqua" w:eastAsia="Book Antiqua" w:hAnsi="Book Antiqua" w:cs="Book Antiqua"/>
        </w:rPr>
        <w:t xml:space="preserve">17 </w:t>
      </w:r>
      <w:r w:rsidRPr="00FA000C">
        <w:rPr>
          <w:rFonts w:ascii="Book Antiqua" w:eastAsia="Book Antiqua" w:hAnsi="Book Antiqua" w:cs="Book Antiqua"/>
          <w:b/>
          <w:bCs/>
        </w:rPr>
        <w:t>Yang Y</w:t>
      </w:r>
      <w:r w:rsidRPr="00FA000C">
        <w:rPr>
          <w:rFonts w:ascii="Book Antiqua" w:eastAsia="Book Antiqua" w:hAnsi="Book Antiqua" w:cs="Book Antiqua"/>
        </w:rPr>
        <w:t xml:space="preserve">, Dang Z, Lu P, Qian Y, Lin K, Pan Z, Lau WY, Zhou W. Impact of pathological response after preoperative transcatheter arterial chemoembolization (TACE) on incidences of microvascular invasion and early tumor recurrence in hepatocellular carcinoma: a multicenter propensity </w:t>
      </w:r>
      <w:proofErr w:type="gramStart"/>
      <w:r w:rsidRPr="00FA000C">
        <w:rPr>
          <w:rFonts w:ascii="Book Antiqua" w:eastAsia="Book Antiqua" w:hAnsi="Book Antiqua" w:cs="Book Antiqua"/>
        </w:rPr>
        <w:t>score</w:t>
      </w:r>
      <w:proofErr w:type="gramEnd"/>
      <w:r w:rsidRPr="00FA000C">
        <w:rPr>
          <w:rFonts w:ascii="Book Antiqua" w:eastAsia="Book Antiqua" w:hAnsi="Book Antiqua" w:cs="Book Antiqua"/>
        </w:rPr>
        <w:t xml:space="preserve"> matching analysis. </w:t>
      </w:r>
      <w:r w:rsidRPr="00FA000C">
        <w:rPr>
          <w:rFonts w:ascii="Book Antiqua" w:eastAsia="Book Antiqua" w:hAnsi="Book Antiqua" w:cs="Book Antiqua"/>
          <w:i/>
          <w:iCs/>
        </w:rPr>
        <w:t xml:space="preserve">Hepatobiliary Surg </w:t>
      </w:r>
      <w:proofErr w:type="spellStart"/>
      <w:r w:rsidRPr="00FA000C">
        <w:rPr>
          <w:rFonts w:ascii="Book Antiqua" w:eastAsia="Book Antiqua" w:hAnsi="Book Antiqua" w:cs="Book Antiqua"/>
          <w:i/>
          <w:iCs/>
        </w:rPr>
        <w:t>Nutr</w:t>
      </w:r>
      <w:proofErr w:type="spellEnd"/>
      <w:r w:rsidRPr="00FA000C">
        <w:rPr>
          <w:rFonts w:ascii="Book Antiqua" w:eastAsia="Book Antiqua" w:hAnsi="Book Antiqua" w:cs="Book Antiqua"/>
        </w:rPr>
        <w:t xml:space="preserve"> 2022; </w:t>
      </w:r>
      <w:r w:rsidRPr="00FA000C">
        <w:rPr>
          <w:rFonts w:ascii="Book Antiqua" w:eastAsia="Book Antiqua" w:hAnsi="Book Antiqua" w:cs="Book Antiqua"/>
          <w:b/>
          <w:bCs/>
        </w:rPr>
        <w:t>11</w:t>
      </w:r>
      <w:r w:rsidRPr="00FA000C">
        <w:rPr>
          <w:rFonts w:ascii="Book Antiqua" w:eastAsia="Book Antiqua" w:hAnsi="Book Antiqua" w:cs="Book Antiqua"/>
        </w:rPr>
        <w:t>: 386-399 [PMID: 35693405 DOI: 10.21037/hbsn-20-700]</w:t>
      </w:r>
    </w:p>
    <w:p w14:paraId="0BE07AED" w14:textId="77777777" w:rsidR="00FA000C" w:rsidRPr="00FA000C" w:rsidRDefault="00FA000C" w:rsidP="00284A2E">
      <w:pPr>
        <w:spacing w:line="360" w:lineRule="auto"/>
        <w:jc w:val="both"/>
        <w:rPr>
          <w:rFonts w:ascii="Book Antiqua" w:eastAsia="Book Antiqua" w:hAnsi="Book Antiqua" w:cs="Book Antiqua"/>
        </w:rPr>
      </w:pPr>
      <w:r w:rsidRPr="00FA000C">
        <w:rPr>
          <w:rFonts w:ascii="Book Antiqua" w:eastAsia="Book Antiqua" w:hAnsi="Book Antiqua" w:cs="Book Antiqua"/>
        </w:rPr>
        <w:t xml:space="preserve">18 </w:t>
      </w:r>
      <w:r w:rsidRPr="00FA000C">
        <w:rPr>
          <w:rFonts w:ascii="Book Antiqua" w:eastAsia="Book Antiqua" w:hAnsi="Book Antiqua" w:cs="Book Antiqua"/>
          <w:b/>
          <w:bCs/>
        </w:rPr>
        <w:t>Wang S</w:t>
      </w:r>
      <w:r w:rsidRPr="00FA000C">
        <w:rPr>
          <w:rFonts w:ascii="Book Antiqua" w:eastAsia="Book Antiqua" w:hAnsi="Book Antiqua" w:cs="Book Antiqua"/>
        </w:rPr>
        <w:t xml:space="preserve">, Zheng W, Zhang Z, Zhang GH, Huang DJ. Microvascular invasion risk scores affect the estimation of early recurrence after resection in patients with hepatocellular carcinoma: a retrospective study. </w:t>
      </w:r>
      <w:r w:rsidRPr="00FA000C">
        <w:rPr>
          <w:rFonts w:ascii="Book Antiqua" w:eastAsia="Book Antiqua" w:hAnsi="Book Antiqua" w:cs="Book Antiqua"/>
          <w:i/>
          <w:iCs/>
        </w:rPr>
        <w:t>BMC Med Imaging</w:t>
      </w:r>
      <w:r w:rsidRPr="00FA000C">
        <w:rPr>
          <w:rFonts w:ascii="Book Antiqua" w:eastAsia="Book Antiqua" w:hAnsi="Book Antiqua" w:cs="Book Antiqua"/>
        </w:rPr>
        <w:t xml:space="preserve"> 2022; </w:t>
      </w:r>
      <w:r w:rsidRPr="00FA000C">
        <w:rPr>
          <w:rFonts w:ascii="Book Antiqua" w:eastAsia="Book Antiqua" w:hAnsi="Book Antiqua" w:cs="Book Antiqua"/>
          <w:b/>
          <w:bCs/>
        </w:rPr>
        <w:t>22</w:t>
      </w:r>
      <w:r w:rsidRPr="00FA000C">
        <w:rPr>
          <w:rFonts w:ascii="Book Antiqua" w:eastAsia="Book Antiqua" w:hAnsi="Book Antiqua" w:cs="Book Antiqua"/>
        </w:rPr>
        <w:t>: 204 [PMID: 36419016 DOI: 10.1186/s12880-022-00940-0]</w:t>
      </w:r>
    </w:p>
    <w:p w14:paraId="3DD897A9" w14:textId="77777777" w:rsidR="00FA000C" w:rsidRPr="00FA000C" w:rsidRDefault="00FA000C" w:rsidP="00284A2E">
      <w:pPr>
        <w:spacing w:line="360" w:lineRule="auto"/>
        <w:jc w:val="both"/>
        <w:rPr>
          <w:rFonts w:ascii="Book Antiqua" w:eastAsia="Book Antiqua" w:hAnsi="Book Antiqua" w:cs="Book Antiqua"/>
        </w:rPr>
      </w:pPr>
      <w:r w:rsidRPr="00FA000C">
        <w:rPr>
          <w:rFonts w:ascii="Book Antiqua" w:eastAsia="Book Antiqua" w:hAnsi="Book Antiqua" w:cs="Book Antiqua"/>
        </w:rPr>
        <w:t xml:space="preserve">19 </w:t>
      </w:r>
      <w:r w:rsidRPr="00FA000C">
        <w:rPr>
          <w:rFonts w:ascii="Book Antiqua" w:eastAsia="Book Antiqua" w:hAnsi="Book Antiqua" w:cs="Book Antiqua"/>
          <w:b/>
          <w:bCs/>
        </w:rPr>
        <w:t>Wang SY</w:t>
      </w:r>
      <w:r w:rsidRPr="00FA000C">
        <w:rPr>
          <w:rFonts w:ascii="Book Antiqua" w:eastAsia="Book Antiqua" w:hAnsi="Book Antiqua" w:cs="Book Antiqua"/>
        </w:rPr>
        <w:t xml:space="preserve">, Chen CL, Hu YC, Chi Y, Huang YH, </w:t>
      </w:r>
      <w:proofErr w:type="spellStart"/>
      <w:r w:rsidRPr="00FA000C">
        <w:rPr>
          <w:rFonts w:ascii="Book Antiqua" w:eastAsia="Book Antiqua" w:hAnsi="Book Antiqua" w:cs="Book Antiqua"/>
        </w:rPr>
        <w:t>Su</w:t>
      </w:r>
      <w:proofErr w:type="spellEnd"/>
      <w:r w:rsidRPr="00FA000C">
        <w:rPr>
          <w:rFonts w:ascii="Book Antiqua" w:eastAsia="Book Antiqua" w:hAnsi="Book Antiqua" w:cs="Book Antiqua"/>
        </w:rPr>
        <w:t xml:space="preserve"> CW, </w:t>
      </w:r>
      <w:proofErr w:type="spellStart"/>
      <w:r w:rsidRPr="00FA000C">
        <w:rPr>
          <w:rFonts w:ascii="Book Antiqua" w:eastAsia="Book Antiqua" w:hAnsi="Book Antiqua" w:cs="Book Antiqua"/>
        </w:rPr>
        <w:t>Jeng</w:t>
      </w:r>
      <w:proofErr w:type="spellEnd"/>
      <w:r w:rsidRPr="00FA000C">
        <w:rPr>
          <w:rFonts w:ascii="Book Antiqua" w:eastAsia="Book Antiqua" w:hAnsi="Book Antiqua" w:cs="Book Antiqua"/>
        </w:rPr>
        <w:t xml:space="preserve"> WJ, Liang YJ, Wu JC. High Expression of MicroRNA-196a is Associated with Progression of Hepatocellular Carcinoma in Younger Patients. </w:t>
      </w:r>
      <w:r w:rsidRPr="00FA000C">
        <w:rPr>
          <w:rFonts w:ascii="Book Antiqua" w:eastAsia="Book Antiqua" w:hAnsi="Book Antiqua" w:cs="Book Antiqua"/>
          <w:i/>
          <w:iCs/>
        </w:rPr>
        <w:t>Cancers (Basel)</w:t>
      </w:r>
      <w:r w:rsidRPr="00FA000C">
        <w:rPr>
          <w:rFonts w:ascii="Book Antiqua" w:eastAsia="Book Antiqua" w:hAnsi="Book Antiqua" w:cs="Book Antiqua"/>
        </w:rPr>
        <w:t xml:space="preserve"> 2019; </w:t>
      </w:r>
      <w:r w:rsidRPr="00FA000C">
        <w:rPr>
          <w:rFonts w:ascii="Book Antiqua" w:eastAsia="Book Antiqua" w:hAnsi="Book Antiqua" w:cs="Book Antiqua"/>
          <w:b/>
          <w:bCs/>
        </w:rPr>
        <w:t>11</w:t>
      </w:r>
      <w:r w:rsidRPr="00FA000C">
        <w:rPr>
          <w:rFonts w:ascii="Book Antiqua" w:eastAsia="Book Antiqua" w:hAnsi="Book Antiqua" w:cs="Book Antiqua"/>
        </w:rPr>
        <w:t xml:space="preserve"> [PMID: 31614906 DOI: 10.3390/cancers11101549]</w:t>
      </w:r>
    </w:p>
    <w:p w14:paraId="393F05C3" w14:textId="77777777" w:rsidR="00FA000C" w:rsidRPr="00FA000C" w:rsidRDefault="00FA000C" w:rsidP="00284A2E">
      <w:pPr>
        <w:spacing w:line="360" w:lineRule="auto"/>
        <w:jc w:val="both"/>
        <w:rPr>
          <w:rFonts w:ascii="Book Antiqua" w:eastAsia="Book Antiqua" w:hAnsi="Book Antiqua" w:cs="Book Antiqua"/>
        </w:rPr>
      </w:pPr>
      <w:r w:rsidRPr="00FA000C">
        <w:rPr>
          <w:rFonts w:ascii="Book Antiqua" w:eastAsia="Book Antiqua" w:hAnsi="Book Antiqua" w:cs="Book Antiqua"/>
        </w:rPr>
        <w:t xml:space="preserve">20 </w:t>
      </w:r>
      <w:r w:rsidRPr="00FA000C">
        <w:rPr>
          <w:rFonts w:ascii="Book Antiqua" w:eastAsia="Book Antiqua" w:hAnsi="Book Antiqua" w:cs="Book Antiqua"/>
          <w:b/>
          <w:bCs/>
        </w:rPr>
        <w:t>Wai CT</w:t>
      </w:r>
      <w:r w:rsidRPr="00FA000C">
        <w:rPr>
          <w:rFonts w:ascii="Book Antiqua" w:eastAsia="Book Antiqua" w:hAnsi="Book Antiqua" w:cs="Book Antiqua"/>
        </w:rPr>
        <w:t xml:space="preserve">, </w:t>
      </w:r>
      <w:proofErr w:type="spellStart"/>
      <w:r w:rsidRPr="00FA000C">
        <w:rPr>
          <w:rFonts w:ascii="Book Antiqua" w:eastAsia="Book Antiqua" w:hAnsi="Book Antiqua" w:cs="Book Antiqua"/>
        </w:rPr>
        <w:t>Woon</w:t>
      </w:r>
      <w:proofErr w:type="spellEnd"/>
      <w:r w:rsidRPr="00FA000C">
        <w:rPr>
          <w:rFonts w:ascii="Book Antiqua" w:eastAsia="Book Antiqua" w:hAnsi="Book Antiqua" w:cs="Book Antiqua"/>
        </w:rPr>
        <w:t xml:space="preserve"> WA, Tan YM, Lee KH, Tan KC. Younger </w:t>
      </w:r>
      <w:proofErr w:type="gramStart"/>
      <w:r w:rsidRPr="00FA000C">
        <w:rPr>
          <w:rFonts w:ascii="Book Antiqua" w:eastAsia="Book Antiqua" w:hAnsi="Book Antiqua" w:cs="Book Antiqua"/>
        </w:rPr>
        <w:t>age</w:t>
      </w:r>
      <w:proofErr w:type="gramEnd"/>
      <w:r w:rsidRPr="00FA000C">
        <w:rPr>
          <w:rFonts w:ascii="Book Antiqua" w:eastAsia="Book Antiqua" w:hAnsi="Book Antiqua" w:cs="Book Antiqua"/>
        </w:rPr>
        <w:t xml:space="preserve"> and presence of macrovascular invasion were independent significant factors associated with poor disease-free survival in hepatocellular carcinoma patients undergoing living donor liver transplantation. </w:t>
      </w:r>
      <w:r w:rsidRPr="00FA000C">
        <w:rPr>
          <w:rFonts w:ascii="Book Antiqua" w:eastAsia="Book Antiqua" w:hAnsi="Book Antiqua" w:cs="Book Antiqua"/>
          <w:i/>
          <w:iCs/>
        </w:rPr>
        <w:t>Transplant Proc</w:t>
      </w:r>
      <w:r w:rsidRPr="00FA000C">
        <w:rPr>
          <w:rFonts w:ascii="Book Antiqua" w:eastAsia="Book Antiqua" w:hAnsi="Book Antiqua" w:cs="Book Antiqua"/>
        </w:rPr>
        <w:t xml:space="preserve"> 2012; </w:t>
      </w:r>
      <w:r w:rsidRPr="00FA000C">
        <w:rPr>
          <w:rFonts w:ascii="Book Antiqua" w:eastAsia="Book Antiqua" w:hAnsi="Book Antiqua" w:cs="Book Antiqua"/>
          <w:b/>
          <w:bCs/>
        </w:rPr>
        <w:t>44</w:t>
      </w:r>
      <w:r w:rsidRPr="00FA000C">
        <w:rPr>
          <w:rFonts w:ascii="Book Antiqua" w:eastAsia="Book Antiqua" w:hAnsi="Book Antiqua" w:cs="Book Antiqua"/>
        </w:rPr>
        <w:t>: 516-519 [PMID: 22410059 DOI: 10.1016/j.transproceed.2012.01.032]</w:t>
      </w:r>
    </w:p>
    <w:p w14:paraId="41CCDBBD" w14:textId="77777777" w:rsidR="00FA000C" w:rsidRPr="00FA000C" w:rsidRDefault="00FA000C" w:rsidP="00284A2E">
      <w:pPr>
        <w:spacing w:line="360" w:lineRule="auto"/>
        <w:jc w:val="both"/>
        <w:rPr>
          <w:rFonts w:ascii="Book Antiqua" w:eastAsia="Book Antiqua" w:hAnsi="Book Antiqua" w:cs="Book Antiqua"/>
        </w:rPr>
      </w:pPr>
      <w:r w:rsidRPr="00FA000C">
        <w:rPr>
          <w:rFonts w:ascii="Book Antiqua" w:eastAsia="Book Antiqua" w:hAnsi="Book Antiqua" w:cs="Book Antiqua"/>
        </w:rPr>
        <w:t xml:space="preserve">21 </w:t>
      </w:r>
      <w:r w:rsidRPr="00FA000C">
        <w:rPr>
          <w:rFonts w:ascii="Book Antiqua" w:eastAsia="Book Antiqua" w:hAnsi="Book Antiqua" w:cs="Book Antiqua"/>
          <w:b/>
          <w:bCs/>
        </w:rPr>
        <w:t>Liu ZH</w:t>
      </w:r>
      <w:r w:rsidRPr="00FA000C">
        <w:rPr>
          <w:rFonts w:ascii="Book Antiqua" w:eastAsia="Book Antiqua" w:hAnsi="Book Antiqua" w:cs="Book Antiqua"/>
        </w:rPr>
        <w:t xml:space="preserve">, Chai ZT, Feng JK, Hou YC, Zhang XP, Chen ZH, Xiang YJ, Guo WX, Shi J, Cheng SQ. A reasonable identification of the early recurrence time based on microvascular invasion for hepatocellular carcinoma after R0 resection: A multicenter </w:t>
      </w:r>
      <w:r w:rsidRPr="00FA000C">
        <w:rPr>
          <w:rFonts w:ascii="Book Antiqua" w:eastAsia="Book Antiqua" w:hAnsi="Book Antiqua" w:cs="Book Antiqua"/>
        </w:rPr>
        <w:lastRenderedPageBreak/>
        <w:t xml:space="preserve">retrospective study. </w:t>
      </w:r>
      <w:r w:rsidRPr="00FA000C">
        <w:rPr>
          <w:rFonts w:ascii="Book Antiqua" w:eastAsia="Book Antiqua" w:hAnsi="Book Antiqua" w:cs="Book Antiqua"/>
          <w:i/>
          <w:iCs/>
        </w:rPr>
        <w:t>Cancer Med</w:t>
      </w:r>
      <w:r w:rsidRPr="00FA000C">
        <w:rPr>
          <w:rFonts w:ascii="Book Antiqua" w:eastAsia="Book Antiqua" w:hAnsi="Book Antiqua" w:cs="Book Antiqua"/>
        </w:rPr>
        <w:t xml:space="preserve"> 2023; </w:t>
      </w:r>
      <w:r w:rsidRPr="00FA000C">
        <w:rPr>
          <w:rFonts w:ascii="Book Antiqua" w:eastAsia="Book Antiqua" w:hAnsi="Book Antiqua" w:cs="Book Antiqua"/>
          <w:b/>
          <w:bCs/>
        </w:rPr>
        <w:t>12</w:t>
      </w:r>
      <w:r w:rsidRPr="00FA000C">
        <w:rPr>
          <w:rFonts w:ascii="Book Antiqua" w:eastAsia="Book Antiqua" w:hAnsi="Book Antiqua" w:cs="Book Antiqua"/>
        </w:rPr>
        <w:t>: 10294-10302 [PMID: 36880150 DOI: 10.1002/cam4.5758]</w:t>
      </w:r>
    </w:p>
    <w:p w14:paraId="6B16A997" w14:textId="77777777" w:rsidR="00FA000C" w:rsidRPr="00FA000C" w:rsidRDefault="00FA000C" w:rsidP="00284A2E">
      <w:pPr>
        <w:spacing w:line="360" w:lineRule="auto"/>
        <w:jc w:val="both"/>
        <w:rPr>
          <w:rFonts w:ascii="Book Antiqua" w:eastAsia="Book Antiqua" w:hAnsi="Book Antiqua" w:cs="Book Antiqua"/>
        </w:rPr>
      </w:pPr>
      <w:r w:rsidRPr="00FA000C">
        <w:rPr>
          <w:rFonts w:ascii="Book Antiqua" w:eastAsia="Book Antiqua" w:hAnsi="Book Antiqua" w:cs="Book Antiqua"/>
        </w:rPr>
        <w:t xml:space="preserve">22 </w:t>
      </w:r>
      <w:r w:rsidRPr="00FA000C">
        <w:rPr>
          <w:rFonts w:ascii="Book Antiqua" w:eastAsia="Book Antiqua" w:hAnsi="Book Antiqua" w:cs="Book Antiqua"/>
          <w:b/>
          <w:bCs/>
        </w:rPr>
        <w:t>Xu XF</w:t>
      </w:r>
      <w:r w:rsidRPr="00FA000C">
        <w:rPr>
          <w:rFonts w:ascii="Book Antiqua" w:eastAsia="Book Antiqua" w:hAnsi="Book Antiqua" w:cs="Book Antiqua"/>
        </w:rPr>
        <w:t xml:space="preserve">, Xing H, Han J, Li ZL, Lau WY, Zhou YH, Gu WM, Wang H, Chen TH, Zeng YY, Li C, Wu MC, Shen F, Yang T. Risk Factors, Patterns, and Outcomes of Late Recurrence After Liver Resection for Hepatocellular Carcinoma: A Multicenter Study </w:t>
      </w:r>
      <w:proofErr w:type="gramStart"/>
      <w:r w:rsidRPr="00FA000C">
        <w:rPr>
          <w:rFonts w:ascii="Book Antiqua" w:eastAsia="Book Antiqua" w:hAnsi="Book Antiqua" w:cs="Book Antiqua"/>
        </w:rPr>
        <w:t>From</w:t>
      </w:r>
      <w:proofErr w:type="gramEnd"/>
      <w:r w:rsidRPr="00FA000C">
        <w:rPr>
          <w:rFonts w:ascii="Book Antiqua" w:eastAsia="Book Antiqua" w:hAnsi="Book Antiqua" w:cs="Book Antiqua"/>
        </w:rPr>
        <w:t xml:space="preserve"> China. </w:t>
      </w:r>
      <w:r w:rsidRPr="00FA000C">
        <w:rPr>
          <w:rFonts w:ascii="Book Antiqua" w:eastAsia="Book Antiqua" w:hAnsi="Book Antiqua" w:cs="Book Antiqua"/>
          <w:i/>
          <w:iCs/>
        </w:rPr>
        <w:t>JAMA Surg</w:t>
      </w:r>
      <w:r w:rsidRPr="00FA000C">
        <w:rPr>
          <w:rFonts w:ascii="Book Antiqua" w:eastAsia="Book Antiqua" w:hAnsi="Book Antiqua" w:cs="Book Antiqua"/>
        </w:rPr>
        <w:t xml:space="preserve"> 2019; </w:t>
      </w:r>
      <w:r w:rsidRPr="00FA000C">
        <w:rPr>
          <w:rFonts w:ascii="Book Antiqua" w:eastAsia="Book Antiqua" w:hAnsi="Book Antiqua" w:cs="Book Antiqua"/>
          <w:b/>
          <w:bCs/>
        </w:rPr>
        <w:t>154</w:t>
      </w:r>
      <w:r w:rsidRPr="00FA000C">
        <w:rPr>
          <w:rFonts w:ascii="Book Antiqua" w:eastAsia="Book Antiqua" w:hAnsi="Book Antiqua" w:cs="Book Antiqua"/>
        </w:rPr>
        <w:t>: 209-217 [PMID: 30422241 DOI: 10.1001/jamasurg.2018.4334]</w:t>
      </w:r>
    </w:p>
    <w:p w14:paraId="5F74EE14" w14:textId="77777777" w:rsidR="00FA000C" w:rsidRPr="00FA000C" w:rsidRDefault="00FA000C" w:rsidP="00284A2E">
      <w:pPr>
        <w:spacing w:line="360" w:lineRule="auto"/>
        <w:jc w:val="both"/>
        <w:rPr>
          <w:rFonts w:ascii="Book Antiqua" w:eastAsia="Book Antiqua" w:hAnsi="Book Antiqua" w:cs="Book Antiqua"/>
        </w:rPr>
      </w:pPr>
      <w:r w:rsidRPr="00FA000C">
        <w:rPr>
          <w:rFonts w:ascii="Book Antiqua" w:eastAsia="Book Antiqua" w:hAnsi="Book Antiqua" w:cs="Book Antiqua"/>
        </w:rPr>
        <w:t xml:space="preserve">23 </w:t>
      </w:r>
      <w:r w:rsidRPr="00FA000C">
        <w:rPr>
          <w:rFonts w:ascii="Book Antiqua" w:eastAsia="Book Antiqua" w:hAnsi="Book Antiqua" w:cs="Book Antiqua"/>
          <w:b/>
          <w:bCs/>
        </w:rPr>
        <w:t>Otto G</w:t>
      </w:r>
      <w:r w:rsidRPr="00FA000C">
        <w:rPr>
          <w:rFonts w:ascii="Book Antiqua" w:eastAsia="Book Antiqua" w:hAnsi="Book Antiqua" w:cs="Book Antiqua"/>
        </w:rPr>
        <w:t xml:space="preserve">, </w:t>
      </w:r>
      <w:proofErr w:type="spellStart"/>
      <w:r w:rsidRPr="00FA000C">
        <w:rPr>
          <w:rFonts w:ascii="Book Antiqua" w:eastAsia="Book Antiqua" w:hAnsi="Book Antiqua" w:cs="Book Antiqua"/>
        </w:rPr>
        <w:t>Pitton</w:t>
      </w:r>
      <w:proofErr w:type="spellEnd"/>
      <w:r w:rsidRPr="00FA000C">
        <w:rPr>
          <w:rFonts w:ascii="Book Antiqua" w:eastAsia="Book Antiqua" w:hAnsi="Book Antiqua" w:cs="Book Antiqua"/>
        </w:rPr>
        <w:t xml:space="preserve"> MB, Hoppe-</w:t>
      </w:r>
      <w:proofErr w:type="spellStart"/>
      <w:r w:rsidRPr="00FA000C">
        <w:rPr>
          <w:rFonts w:ascii="Book Antiqua" w:eastAsia="Book Antiqua" w:hAnsi="Book Antiqua" w:cs="Book Antiqua"/>
        </w:rPr>
        <w:t>Lotichius</w:t>
      </w:r>
      <w:proofErr w:type="spellEnd"/>
      <w:r w:rsidRPr="00FA000C">
        <w:rPr>
          <w:rFonts w:ascii="Book Antiqua" w:eastAsia="Book Antiqua" w:hAnsi="Book Antiqua" w:cs="Book Antiqua"/>
        </w:rPr>
        <w:t xml:space="preserve"> M, </w:t>
      </w:r>
      <w:proofErr w:type="spellStart"/>
      <w:r w:rsidRPr="00FA000C">
        <w:rPr>
          <w:rFonts w:ascii="Book Antiqua" w:eastAsia="Book Antiqua" w:hAnsi="Book Antiqua" w:cs="Book Antiqua"/>
        </w:rPr>
        <w:t>Weinmann</w:t>
      </w:r>
      <w:proofErr w:type="spellEnd"/>
      <w:r w:rsidRPr="00FA000C">
        <w:rPr>
          <w:rFonts w:ascii="Book Antiqua" w:eastAsia="Book Antiqua" w:hAnsi="Book Antiqua" w:cs="Book Antiqua"/>
        </w:rPr>
        <w:t xml:space="preserve"> A. Liver transplantation and BCLC classification: Limitations impede optimum treatment. </w:t>
      </w:r>
      <w:r w:rsidRPr="00FA000C">
        <w:rPr>
          <w:rFonts w:ascii="Book Antiqua" w:eastAsia="Book Antiqua" w:hAnsi="Book Antiqua" w:cs="Book Antiqua"/>
          <w:i/>
          <w:iCs/>
        </w:rPr>
        <w:t xml:space="preserve">Hepatobiliary </w:t>
      </w:r>
      <w:proofErr w:type="spellStart"/>
      <w:r w:rsidRPr="00FA000C">
        <w:rPr>
          <w:rFonts w:ascii="Book Antiqua" w:eastAsia="Book Antiqua" w:hAnsi="Book Antiqua" w:cs="Book Antiqua"/>
          <w:i/>
          <w:iCs/>
        </w:rPr>
        <w:t>Pancreat</w:t>
      </w:r>
      <w:proofErr w:type="spellEnd"/>
      <w:r w:rsidRPr="00FA000C">
        <w:rPr>
          <w:rFonts w:ascii="Book Antiqua" w:eastAsia="Book Antiqua" w:hAnsi="Book Antiqua" w:cs="Book Antiqua"/>
          <w:i/>
          <w:iCs/>
        </w:rPr>
        <w:t xml:space="preserve"> Dis Int</w:t>
      </w:r>
      <w:r w:rsidRPr="00FA000C">
        <w:rPr>
          <w:rFonts w:ascii="Book Antiqua" w:eastAsia="Book Antiqua" w:hAnsi="Book Antiqua" w:cs="Book Antiqua"/>
        </w:rPr>
        <w:t xml:space="preserve"> 2021; </w:t>
      </w:r>
      <w:r w:rsidRPr="00FA000C">
        <w:rPr>
          <w:rFonts w:ascii="Book Antiqua" w:eastAsia="Book Antiqua" w:hAnsi="Book Antiqua" w:cs="Book Antiqua"/>
          <w:b/>
          <w:bCs/>
        </w:rPr>
        <w:t>20</w:t>
      </w:r>
      <w:r w:rsidRPr="00FA000C">
        <w:rPr>
          <w:rFonts w:ascii="Book Antiqua" w:eastAsia="Book Antiqua" w:hAnsi="Book Antiqua" w:cs="Book Antiqua"/>
        </w:rPr>
        <w:t>: 6-12 [PMID: 33349607 DOI: 10.1016/j.hbpd.2020.12.009]</w:t>
      </w:r>
    </w:p>
    <w:p w14:paraId="23DE6895" w14:textId="77777777" w:rsidR="00FA000C" w:rsidRPr="00FA000C" w:rsidRDefault="00FA000C" w:rsidP="00284A2E">
      <w:pPr>
        <w:spacing w:line="360" w:lineRule="auto"/>
        <w:jc w:val="both"/>
        <w:rPr>
          <w:rFonts w:ascii="Book Antiqua" w:eastAsia="Book Antiqua" w:hAnsi="Book Antiqua" w:cs="Book Antiqua"/>
        </w:rPr>
      </w:pPr>
      <w:r w:rsidRPr="00FA000C">
        <w:rPr>
          <w:rFonts w:ascii="Book Antiqua" w:eastAsia="Book Antiqua" w:hAnsi="Book Antiqua" w:cs="Book Antiqua"/>
        </w:rPr>
        <w:t xml:space="preserve">24 </w:t>
      </w:r>
      <w:r w:rsidRPr="00FA000C">
        <w:rPr>
          <w:rFonts w:ascii="Book Antiqua" w:eastAsia="Book Antiqua" w:hAnsi="Book Antiqua" w:cs="Book Antiqua"/>
          <w:b/>
          <w:bCs/>
        </w:rPr>
        <w:t>Wei H</w:t>
      </w:r>
      <w:r w:rsidRPr="00FA000C">
        <w:rPr>
          <w:rFonts w:ascii="Book Antiqua" w:eastAsia="Book Antiqua" w:hAnsi="Book Antiqua" w:cs="Book Antiqua"/>
        </w:rPr>
        <w:t xml:space="preserve">, Jiang H, Zheng T, Zhang Z, Yang C, Ye Z, Duan T, Song B. LI-RADS category 5 hepatocellular carcinoma: preoperative </w:t>
      </w:r>
      <w:proofErr w:type="spellStart"/>
      <w:r w:rsidRPr="00FA000C">
        <w:rPr>
          <w:rFonts w:ascii="Book Antiqua" w:eastAsia="Book Antiqua" w:hAnsi="Book Antiqua" w:cs="Book Antiqua"/>
        </w:rPr>
        <w:t>gadoxetic</w:t>
      </w:r>
      <w:proofErr w:type="spellEnd"/>
      <w:r w:rsidRPr="00FA000C">
        <w:rPr>
          <w:rFonts w:ascii="Book Antiqua" w:eastAsia="Book Antiqua" w:hAnsi="Book Antiqua" w:cs="Book Antiqua"/>
        </w:rPr>
        <w:t xml:space="preserve"> acid-enhanced MRI for early recurrence risk stratification after curative resection. </w:t>
      </w:r>
      <w:proofErr w:type="spellStart"/>
      <w:r w:rsidRPr="00FA000C">
        <w:rPr>
          <w:rFonts w:ascii="Book Antiqua" w:eastAsia="Book Antiqua" w:hAnsi="Book Antiqua" w:cs="Book Antiqua"/>
          <w:i/>
          <w:iCs/>
        </w:rPr>
        <w:t>Eur</w:t>
      </w:r>
      <w:proofErr w:type="spellEnd"/>
      <w:r w:rsidRPr="00FA000C">
        <w:rPr>
          <w:rFonts w:ascii="Book Antiqua" w:eastAsia="Book Antiqua" w:hAnsi="Book Antiqua" w:cs="Book Antiqua"/>
          <w:i/>
          <w:iCs/>
        </w:rPr>
        <w:t xml:space="preserve"> </w:t>
      </w:r>
      <w:proofErr w:type="spellStart"/>
      <w:r w:rsidRPr="00FA000C">
        <w:rPr>
          <w:rFonts w:ascii="Book Antiqua" w:eastAsia="Book Antiqua" w:hAnsi="Book Antiqua" w:cs="Book Antiqua"/>
          <w:i/>
          <w:iCs/>
        </w:rPr>
        <w:t>Radiol</w:t>
      </w:r>
      <w:proofErr w:type="spellEnd"/>
      <w:r w:rsidRPr="00FA000C">
        <w:rPr>
          <w:rFonts w:ascii="Book Antiqua" w:eastAsia="Book Antiqua" w:hAnsi="Book Antiqua" w:cs="Book Antiqua"/>
        </w:rPr>
        <w:t xml:space="preserve"> 2021; </w:t>
      </w:r>
      <w:r w:rsidRPr="00FA000C">
        <w:rPr>
          <w:rFonts w:ascii="Book Antiqua" w:eastAsia="Book Antiqua" w:hAnsi="Book Antiqua" w:cs="Book Antiqua"/>
          <w:b/>
          <w:bCs/>
        </w:rPr>
        <w:t>31</w:t>
      </w:r>
      <w:r w:rsidRPr="00FA000C">
        <w:rPr>
          <w:rFonts w:ascii="Book Antiqua" w:eastAsia="Book Antiqua" w:hAnsi="Book Antiqua" w:cs="Book Antiqua"/>
        </w:rPr>
        <w:t>: 2289-2302 [PMID: 33001306 DOI: 10.1007/s00330-020-07303-9]</w:t>
      </w:r>
    </w:p>
    <w:p w14:paraId="265EE483" w14:textId="77777777" w:rsidR="00FA000C" w:rsidRPr="00FA000C" w:rsidRDefault="00FA000C" w:rsidP="00284A2E">
      <w:pPr>
        <w:spacing w:line="360" w:lineRule="auto"/>
        <w:jc w:val="both"/>
        <w:rPr>
          <w:rFonts w:ascii="Book Antiqua" w:eastAsia="Book Antiqua" w:hAnsi="Book Antiqua" w:cs="Book Antiqua"/>
        </w:rPr>
      </w:pPr>
      <w:r w:rsidRPr="00FA000C">
        <w:rPr>
          <w:rFonts w:ascii="Book Antiqua" w:eastAsia="Book Antiqua" w:hAnsi="Book Antiqua" w:cs="Book Antiqua"/>
        </w:rPr>
        <w:t xml:space="preserve">25 </w:t>
      </w:r>
      <w:proofErr w:type="spellStart"/>
      <w:r w:rsidRPr="00FA000C">
        <w:rPr>
          <w:rFonts w:ascii="Book Antiqua" w:eastAsia="Book Antiqua" w:hAnsi="Book Antiqua" w:cs="Book Antiqua"/>
          <w:b/>
          <w:bCs/>
        </w:rPr>
        <w:t>Xie</w:t>
      </w:r>
      <w:proofErr w:type="spellEnd"/>
      <w:r w:rsidRPr="00FA000C">
        <w:rPr>
          <w:rFonts w:ascii="Book Antiqua" w:eastAsia="Book Antiqua" w:hAnsi="Book Antiqua" w:cs="Book Antiqua"/>
          <w:b/>
          <w:bCs/>
        </w:rPr>
        <w:t xml:space="preserve"> D</w:t>
      </w:r>
      <w:r w:rsidRPr="00FA000C">
        <w:rPr>
          <w:rFonts w:ascii="Book Antiqua" w:eastAsia="Book Antiqua" w:hAnsi="Book Antiqua" w:cs="Book Antiqua"/>
        </w:rPr>
        <w:t xml:space="preserve">, Shi J, Zhou J, Fan J, Gao Q. Clinical practice guidelines and real-life practice in hepatocellular carcinoma: A Chinese perspective. </w:t>
      </w:r>
      <w:r w:rsidRPr="00FA000C">
        <w:rPr>
          <w:rFonts w:ascii="Book Antiqua" w:eastAsia="Book Antiqua" w:hAnsi="Book Antiqua" w:cs="Book Antiqua"/>
          <w:i/>
          <w:iCs/>
        </w:rPr>
        <w:t>Clin Mol Hepatol</w:t>
      </w:r>
      <w:r w:rsidRPr="00FA000C">
        <w:rPr>
          <w:rFonts w:ascii="Book Antiqua" w:eastAsia="Book Antiqua" w:hAnsi="Book Antiqua" w:cs="Book Antiqua"/>
        </w:rPr>
        <w:t xml:space="preserve"> 2023; </w:t>
      </w:r>
      <w:r w:rsidRPr="00FA000C">
        <w:rPr>
          <w:rFonts w:ascii="Book Antiqua" w:eastAsia="Book Antiqua" w:hAnsi="Book Antiqua" w:cs="Book Antiqua"/>
          <w:b/>
          <w:bCs/>
        </w:rPr>
        <w:t>29</w:t>
      </w:r>
      <w:r w:rsidRPr="00FA000C">
        <w:rPr>
          <w:rFonts w:ascii="Book Antiqua" w:eastAsia="Book Antiqua" w:hAnsi="Book Antiqua" w:cs="Book Antiqua"/>
        </w:rPr>
        <w:t>: 206-216 [PMID: 36545708 DOI: 10.3350/cmh.2022.0402]</w:t>
      </w:r>
    </w:p>
    <w:p w14:paraId="21713AE7" w14:textId="77777777" w:rsidR="00FA000C" w:rsidRPr="00FA000C" w:rsidRDefault="00FA000C" w:rsidP="00284A2E">
      <w:pPr>
        <w:spacing w:line="360" w:lineRule="auto"/>
        <w:jc w:val="both"/>
        <w:rPr>
          <w:rFonts w:ascii="Book Antiqua" w:eastAsia="Book Antiqua" w:hAnsi="Book Antiqua" w:cs="Book Antiqua"/>
        </w:rPr>
      </w:pPr>
      <w:r w:rsidRPr="00FA000C">
        <w:rPr>
          <w:rFonts w:ascii="Book Antiqua" w:eastAsia="Book Antiqua" w:hAnsi="Book Antiqua" w:cs="Book Antiqua"/>
        </w:rPr>
        <w:t xml:space="preserve">26 </w:t>
      </w:r>
      <w:proofErr w:type="spellStart"/>
      <w:r w:rsidRPr="00FA000C">
        <w:rPr>
          <w:rFonts w:ascii="Book Antiqua" w:eastAsia="Book Antiqua" w:hAnsi="Book Antiqua" w:cs="Book Antiqua"/>
          <w:b/>
          <w:bCs/>
        </w:rPr>
        <w:t>Xie</w:t>
      </w:r>
      <w:proofErr w:type="spellEnd"/>
      <w:r w:rsidRPr="00FA000C">
        <w:rPr>
          <w:rFonts w:ascii="Book Antiqua" w:eastAsia="Book Antiqua" w:hAnsi="Book Antiqua" w:cs="Book Antiqua"/>
          <w:b/>
          <w:bCs/>
        </w:rPr>
        <w:t xml:space="preserve"> DY</w:t>
      </w:r>
      <w:r w:rsidRPr="00FA000C">
        <w:rPr>
          <w:rFonts w:ascii="Book Antiqua" w:eastAsia="Book Antiqua" w:hAnsi="Book Antiqua" w:cs="Book Antiqua"/>
        </w:rPr>
        <w:t xml:space="preserve">, Zhu K, Ren ZG, Zhou J, Fan J, Gao Q. A review of 2022 Chinese clinical guidelines on the management of hepatocellular carcinoma: updates and insights. </w:t>
      </w:r>
      <w:r w:rsidRPr="00FA000C">
        <w:rPr>
          <w:rFonts w:ascii="Book Antiqua" w:eastAsia="Book Antiqua" w:hAnsi="Book Antiqua" w:cs="Book Antiqua"/>
          <w:i/>
          <w:iCs/>
        </w:rPr>
        <w:t xml:space="preserve">Hepatobiliary Surg </w:t>
      </w:r>
      <w:proofErr w:type="spellStart"/>
      <w:r w:rsidRPr="00FA000C">
        <w:rPr>
          <w:rFonts w:ascii="Book Antiqua" w:eastAsia="Book Antiqua" w:hAnsi="Book Antiqua" w:cs="Book Antiqua"/>
          <w:i/>
          <w:iCs/>
        </w:rPr>
        <w:t>Nutr</w:t>
      </w:r>
      <w:proofErr w:type="spellEnd"/>
      <w:r w:rsidRPr="00FA000C">
        <w:rPr>
          <w:rFonts w:ascii="Book Antiqua" w:eastAsia="Book Antiqua" w:hAnsi="Book Antiqua" w:cs="Book Antiqua"/>
        </w:rPr>
        <w:t xml:space="preserve"> 2023; </w:t>
      </w:r>
      <w:r w:rsidRPr="00FA000C">
        <w:rPr>
          <w:rFonts w:ascii="Book Antiqua" w:eastAsia="Book Antiqua" w:hAnsi="Book Antiqua" w:cs="Book Antiqua"/>
          <w:b/>
          <w:bCs/>
        </w:rPr>
        <w:t>12</w:t>
      </w:r>
      <w:r w:rsidRPr="00FA000C">
        <w:rPr>
          <w:rFonts w:ascii="Book Antiqua" w:eastAsia="Book Antiqua" w:hAnsi="Book Antiqua" w:cs="Book Antiqua"/>
        </w:rPr>
        <w:t>: 216-228 [PMID: 37124695 DOI: 10.21037/hbsn-22-469]</w:t>
      </w:r>
    </w:p>
    <w:p w14:paraId="0FED6412" w14:textId="77777777" w:rsidR="00FA000C" w:rsidRPr="00FA000C" w:rsidRDefault="00FA000C" w:rsidP="00284A2E">
      <w:pPr>
        <w:spacing w:line="360" w:lineRule="auto"/>
        <w:jc w:val="both"/>
        <w:rPr>
          <w:rFonts w:ascii="Book Antiqua" w:eastAsia="Book Antiqua" w:hAnsi="Book Antiqua" w:cs="Book Antiqua"/>
        </w:rPr>
      </w:pPr>
      <w:r w:rsidRPr="00FA000C">
        <w:rPr>
          <w:rFonts w:ascii="Book Antiqua" w:eastAsia="Book Antiqua" w:hAnsi="Book Antiqua" w:cs="Book Antiqua"/>
        </w:rPr>
        <w:t xml:space="preserve">27 </w:t>
      </w:r>
      <w:proofErr w:type="spellStart"/>
      <w:r w:rsidRPr="00FA000C">
        <w:rPr>
          <w:rFonts w:ascii="Book Antiqua" w:eastAsia="Book Antiqua" w:hAnsi="Book Antiqua" w:cs="Book Antiqua"/>
          <w:b/>
          <w:bCs/>
        </w:rPr>
        <w:t>Ahn</w:t>
      </w:r>
      <w:proofErr w:type="spellEnd"/>
      <w:r w:rsidRPr="00FA000C">
        <w:rPr>
          <w:rFonts w:ascii="Book Antiqua" w:eastAsia="Book Antiqua" w:hAnsi="Book Antiqua" w:cs="Book Antiqua"/>
          <w:b/>
          <w:bCs/>
        </w:rPr>
        <w:t xml:space="preserve"> SJ</w:t>
      </w:r>
      <w:r w:rsidRPr="00FA000C">
        <w:rPr>
          <w:rFonts w:ascii="Book Antiqua" w:eastAsia="Book Antiqua" w:hAnsi="Book Antiqua" w:cs="Book Antiqua"/>
        </w:rPr>
        <w:t xml:space="preserve">, Kim JH, Park SJ, Kim ST, Han JK. Hepatocellular carcinoma: preoperative </w:t>
      </w:r>
      <w:proofErr w:type="spellStart"/>
      <w:r w:rsidRPr="00FA000C">
        <w:rPr>
          <w:rFonts w:ascii="Book Antiqua" w:eastAsia="Book Antiqua" w:hAnsi="Book Antiqua" w:cs="Book Antiqua"/>
        </w:rPr>
        <w:t>gadoxetic</w:t>
      </w:r>
      <w:proofErr w:type="spellEnd"/>
      <w:r w:rsidRPr="00FA000C">
        <w:rPr>
          <w:rFonts w:ascii="Book Antiqua" w:eastAsia="Book Antiqua" w:hAnsi="Book Antiqua" w:cs="Book Antiqua"/>
        </w:rPr>
        <w:t xml:space="preserve"> acid-enhanced MR imaging can predict early recurrence after curative resection using image features and texture analysis. </w:t>
      </w:r>
      <w:proofErr w:type="spellStart"/>
      <w:r w:rsidRPr="00FA000C">
        <w:rPr>
          <w:rFonts w:ascii="Book Antiqua" w:eastAsia="Book Antiqua" w:hAnsi="Book Antiqua" w:cs="Book Antiqua"/>
          <w:i/>
          <w:iCs/>
        </w:rPr>
        <w:t>Abdom</w:t>
      </w:r>
      <w:proofErr w:type="spellEnd"/>
      <w:r w:rsidRPr="00FA000C">
        <w:rPr>
          <w:rFonts w:ascii="Book Antiqua" w:eastAsia="Book Antiqua" w:hAnsi="Book Antiqua" w:cs="Book Antiqua"/>
          <w:i/>
          <w:iCs/>
        </w:rPr>
        <w:t xml:space="preserve"> </w:t>
      </w:r>
      <w:proofErr w:type="spellStart"/>
      <w:r w:rsidRPr="00FA000C">
        <w:rPr>
          <w:rFonts w:ascii="Book Antiqua" w:eastAsia="Book Antiqua" w:hAnsi="Book Antiqua" w:cs="Book Antiqua"/>
          <w:i/>
          <w:iCs/>
        </w:rPr>
        <w:t>Radiol</w:t>
      </w:r>
      <w:proofErr w:type="spellEnd"/>
      <w:r w:rsidRPr="00FA000C">
        <w:rPr>
          <w:rFonts w:ascii="Book Antiqua" w:eastAsia="Book Antiqua" w:hAnsi="Book Antiqua" w:cs="Book Antiqua"/>
          <w:i/>
          <w:iCs/>
        </w:rPr>
        <w:t xml:space="preserve"> (NY)</w:t>
      </w:r>
      <w:r w:rsidRPr="00FA000C">
        <w:rPr>
          <w:rFonts w:ascii="Book Antiqua" w:eastAsia="Book Antiqua" w:hAnsi="Book Antiqua" w:cs="Book Antiqua"/>
        </w:rPr>
        <w:t xml:space="preserve"> 2019; </w:t>
      </w:r>
      <w:r w:rsidRPr="00FA000C">
        <w:rPr>
          <w:rFonts w:ascii="Book Antiqua" w:eastAsia="Book Antiqua" w:hAnsi="Book Antiqua" w:cs="Book Antiqua"/>
          <w:b/>
          <w:bCs/>
        </w:rPr>
        <w:t>44</w:t>
      </w:r>
      <w:r w:rsidRPr="00FA000C">
        <w:rPr>
          <w:rFonts w:ascii="Book Antiqua" w:eastAsia="Book Antiqua" w:hAnsi="Book Antiqua" w:cs="Book Antiqua"/>
        </w:rPr>
        <w:t>: 539-548 [PMID: 30229421 DOI: 10.1007/s00261-018-1768-9]</w:t>
      </w:r>
    </w:p>
    <w:p w14:paraId="2124CA34" w14:textId="77777777" w:rsidR="00FA000C" w:rsidRPr="00FA000C" w:rsidRDefault="00FA000C" w:rsidP="00284A2E">
      <w:pPr>
        <w:spacing w:line="360" w:lineRule="auto"/>
        <w:jc w:val="both"/>
        <w:rPr>
          <w:rFonts w:ascii="Book Antiqua" w:eastAsia="Book Antiqua" w:hAnsi="Book Antiqua" w:cs="Book Antiqua"/>
        </w:rPr>
      </w:pPr>
      <w:r w:rsidRPr="00FA000C">
        <w:rPr>
          <w:rFonts w:ascii="Book Antiqua" w:eastAsia="Book Antiqua" w:hAnsi="Book Antiqua" w:cs="Book Antiqua"/>
        </w:rPr>
        <w:t xml:space="preserve">28 </w:t>
      </w:r>
      <w:r w:rsidRPr="00FA000C">
        <w:rPr>
          <w:rFonts w:ascii="Book Antiqua" w:eastAsia="Book Antiqua" w:hAnsi="Book Antiqua" w:cs="Book Antiqua"/>
          <w:b/>
          <w:bCs/>
        </w:rPr>
        <w:t>Lee S</w:t>
      </w:r>
      <w:r w:rsidRPr="00FA000C">
        <w:rPr>
          <w:rFonts w:ascii="Book Antiqua" w:eastAsia="Book Antiqua" w:hAnsi="Book Antiqua" w:cs="Book Antiqua"/>
        </w:rPr>
        <w:t xml:space="preserve">, Kim SH, Lee JE, Sinn DH, Park CK. Preoperative </w:t>
      </w:r>
      <w:proofErr w:type="spellStart"/>
      <w:r w:rsidRPr="00FA000C">
        <w:rPr>
          <w:rFonts w:ascii="Book Antiqua" w:eastAsia="Book Antiqua" w:hAnsi="Book Antiqua" w:cs="Book Antiqua"/>
        </w:rPr>
        <w:t>gadoxetic</w:t>
      </w:r>
      <w:proofErr w:type="spellEnd"/>
      <w:r w:rsidRPr="00FA000C">
        <w:rPr>
          <w:rFonts w:ascii="Book Antiqua" w:eastAsia="Book Antiqua" w:hAnsi="Book Antiqua" w:cs="Book Antiqua"/>
        </w:rPr>
        <w:t xml:space="preserve"> acid-enhanced MRI for predicting microvascular invasion in patients with single hepatocellular carcinoma. </w:t>
      </w:r>
      <w:r w:rsidRPr="00FA000C">
        <w:rPr>
          <w:rFonts w:ascii="Book Antiqua" w:eastAsia="Book Antiqua" w:hAnsi="Book Antiqua" w:cs="Book Antiqua"/>
          <w:i/>
          <w:iCs/>
        </w:rPr>
        <w:t>J Hepatol</w:t>
      </w:r>
      <w:r w:rsidRPr="00FA000C">
        <w:rPr>
          <w:rFonts w:ascii="Book Antiqua" w:eastAsia="Book Antiqua" w:hAnsi="Book Antiqua" w:cs="Book Antiqua"/>
        </w:rPr>
        <w:t xml:space="preserve"> 2017; </w:t>
      </w:r>
      <w:r w:rsidRPr="00FA000C">
        <w:rPr>
          <w:rFonts w:ascii="Book Antiqua" w:eastAsia="Book Antiqua" w:hAnsi="Book Antiqua" w:cs="Book Antiqua"/>
          <w:b/>
          <w:bCs/>
        </w:rPr>
        <w:t>67</w:t>
      </w:r>
      <w:r w:rsidRPr="00FA000C">
        <w:rPr>
          <w:rFonts w:ascii="Book Antiqua" w:eastAsia="Book Antiqua" w:hAnsi="Book Antiqua" w:cs="Book Antiqua"/>
        </w:rPr>
        <w:t>: 526-534 [PMID: 28483680 DOI: 10.1016/j.jhep.2017.04.024]</w:t>
      </w:r>
    </w:p>
    <w:p w14:paraId="1B6DE131" w14:textId="77777777" w:rsidR="00FA000C" w:rsidRPr="00FA000C" w:rsidRDefault="00FA000C" w:rsidP="00284A2E">
      <w:pPr>
        <w:spacing w:line="360" w:lineRule="auto"/>
        <w:jc w:val="both"/>
        <w:rPr>
          <w:rFonts w:ascii="Book Antiqua" w:eastAsia="Book Antiqua" w:hAnsi="Book Antiqua" w:cs="Book Antiqua"/>
        </w:rPr>
      </w:pPr>
      <w:r w:rsidRPr="00FA000C">
        <w:rPr>
          <w:rFonts w:ascii="Book Antiqua" w:eastAsia="Book Antiqua" w:hAnsi="Book Antiqua" w:cs="Book Antiqua"/>
        </w:rPr>
        <w:t xml:space="preserve">29 </w:t>
      </w:r>
      <w:r w:rsidRPr="00FA000C">
        <w:rPr>
          <w:rFonts w:ascii="Book Antiqua" w:eastAsia="Book Antiqua" w:hAnsi="Book Antiqua" w:cs="Book Antiqua"/>
          <w:b/>
          <w:bCs/>
        </w:rPr>
        <w:t>Zhang Z</w:t>
      </w:r>
      <w:r w:rsidRPr="00FA000C">
        <w:rPr>
          <w:rFonts w:ascii="Book Antiqua" w:eastAsia="Book Antiqua" w:hAnsi="Book Antiqua" w:cs="Book Antiqua"/>
        </w:rPr>
        <w:t xml:space="preserve">, Jiang H, Chen J, Wei Y, Cao L, Ye Z, Li X, Ma L, Song B. Hepatocellular carcinoma: radiomics nomogram on </w:t>
      </w:r>
      <w:proofErr w:type="spellStart"/>
      <w:r w:rsidRPr="00FA000C">
        <w:rPr>
          <w:rFonts w:ascii="Book Antiqua" w:eastAsia="Book Antiqua" w:hAnsi="Book Antiqua" w:cs="Book Antiqua"/>
        </w:rPr>
        <w:t>gadoxetic</w:t>
      </w:r>
      <w:proofErr w:type="spellEnd"/>
      <w:r w:rsidRPr="00FA000C">
        <w:rPr>
          <w:rFonts w:ascii="Book Antiqua" w:eastAsia="Book Antiqua" w:hAnsi="Book Antiqua" w:cs="Book Antiqua"/>
        </w:rPr>
        <w:t xml:space="preserve"> acid-enhanced MR imaging for early </w:t>
      </w:r>
      <w:r w:rsidRPr="00FA000C">
        <w:rPr>
          <w:rFonts w:ascii="Book Antiqua" w:eastAsia="Book Antiqua" w:hAnsi="Book Antiqua" w:cs="Book Antiqua"/>
        </w:rPr>
        <w:lastRenderedPageBreak/>
        <w:t xml:space="preserve">postoperative recurrence prediction. </w:t>
      </w:r>
      <w:r w:rsidRPr="00FA000C">
        <w:rPr>
          <w:rFonts w:ascii="Book Antiqua" w:eastAsia="Book Antiqua" w:hAnsi="Book Antiqua" w:cs="Book Antiqua"/>
          <w:i/>
          <w:iCs/>
        </w:rPr>
        <w:t>Cancer Imaging</w:t>
      </w:r>
      <w:r w:rsidRPr="00FA000C">
        <w:rPr>
          <w:rFonts w:ascii="Book Antiqua" w:eastAsia="Book Antiqua" w:hAnsi="Book Antiqua" w:cs="Book Antiqua"/>
        </w:rPr>
        <w:t xml:space="preserve"> 2019; </w:t>
      </w:r>
      <w:r w:rsidRPr="00FA000C">
        <w:rPr>
          <w:rFonts w:ascii="Book Antiqua" w:eastAsia="Book Antiqua" w:hAnsi="Book Antiqua" w:cs="Book Antiqua"/>
          <w:b/>
          <w:bCs/>
        </w:rPr>
        <w:t>19</w:t>
      </w:r>
      <w:r w:rsidRPr="00FA000C">
        <w:rPr>
          <w:rFonts w:ascii="Book Antiqua" w:eastAsia="Book Antiqua" w:hAnsi="Book Antiqua" w:cs="Book Antiqua"/>
        </w:rPr>
        <w:t>: 22 [PMID: 31088553 DOI: 10.1186/s40644-019-0209-5]</w:t>
      </w:r>
    </w:p>
    <w:p w14:paraId="6164E665" w14:textId="77777777" w:rsidR="00FA000C" w:rsidRPr="00FA000C" w:rsidRDefault="00FA000C" w:rsidP="00284A2E">
      <w:pPr>
        <w:spacing w:line="360" w:lineRule="auto"/>
        <w:jc w:val="both"/>
        <w:rPr>
          <w:rFonts w:ascii="Book Antiqua" w:eastAsia="Book Antiqua" w:hAnsi="Book Antiqua" w:cs="Book Antiqua"/>
        </w:rPr>
      </w:pPr>
      <w:r w:rsidRPr="00FA000C">
        <w:rPr>
          <w:rFonts w:ascii="Book Antiqua" w:eastAsia="Book Antiqua" w:hAnsi="Book Antiqua" w:cs="Book Antiqua"/>
        </w:rPr>
        <w:t xml:space="preserve">30 </w:t>
      </w:r>
      <w:r w:rsidRPr="00FA000C">
        <w:rPr>
          <w:rFonts w:ascii="Book Antiqua" w:eastAsia="Book Antiqua" w:hAnsi="Book Antiqua" w:cs="Book Antiqua"/>
          <w:b/>
          <w:bCs/>
        </w:rPr>
        <w:t>Lei Z</w:t>
      </w:r>
      <w:r w:rsidRPr="00FA000C">
        <w:rPr>
          <w:rFonts w:ascii="Book Antiqua" w:eastAsia="Book Antiqua" w:hAnsi="Book Antiqua" w:cs="Book Antiqua"/>
        </w:rPr>
        <w:t xml:space="preserve">, Li J, Wu D, Xia Y, Wang Q, Si A, Wang K, Wan X, Lau WY, Wu M, Shen F. Nomogram for Preoperative Estimation of Microvascular Invasion Risk in Hepatitis B Virus-Related Hepatocellular Carcinoma Within the Milan Criteria. </w:t>
      </w:r>
      <w:r w:rsidRPr="00FA000C">
        <w:rPr>
          <w:rFonts w:ascii="Book Antiqua" w:eastAsia="Book Antiqua" w:hAnsi="Book Antiqua" w:cs="Book Antiqua"/>
          <w:i/>
          <w:iCs/>
        </w:rPr>
        <w:t>JAMA Surg</w:t>
      </w:r>
      <w:r w:rsidRPr="00FA000C">
        <w:rPr>
          <w:rFonts w:ascii="Book Antiqua" w:eastAsia="Book Antiqua" w:hAnsi="Book Antiqua" w:cs="Book Antiqua"/>
        </w:rPr>
        <w:t xml:space="preserve"> 2016; </w:t>
      </w:r>
      <w:r w:rsidRPr="00FA000C">
        <w:rPr>
          <w:rFonts w:ascii="Book Antiqua" w:eastAsia="Book Antiqua" w:hAnsi="Book Antiqua" w:cs="Book Antiqua"/>
          <w:b/>
          <w:bCs/>
        </w:rPr>
        <w:t>151</w:t>
      </w:r>
      <w:r w:rsidRPr="00FA000C">
        <w:rPr>
          <w:rFonts w:ascii="Book Antiqua" w:eastAsia="Book Antiqua" w:hAnsi="Book Antiqua" w:cs="Book Antiqua"/>
        </w:rPr>
        <w:t>: 356-363 [PMID: 26579636 DOI: 10.1001/jamasurg.2015.4257]</w:t>
      </w:r>
    </w:p>
    <w:p w14:paraId="76E7A979" w14:textId="77777777" w:rsidR="00FA000C" w:rsidRPr="00FA000C" w:rsidRDefault="00FA000C" w:rsidP="00284A2E">
      <w:pPr>
        <w:spacing w:line="360" w:lineRule="auto"/>
        <w:jc w:val="both"/>
        <w:rPr>
          <w:rFonts w:ascii="Book Antiqua" w:eastAsia="Book Antiqua" w:hAnsi="Book Antiqua" w:cs="Book Antiqua"/>
        </w:rPr>
      </w:pPr>
      <w:r w:rsidRPr="00FA000C">
        <w:rPr>
          <w:rFonts w:ascii="Book Antiqua" w:eastAsia="Book Antiqua" w:hAnsi="Book Antiqua" w:cs="Book Antiqua"/>
        </w:rPr>
        <w:t xml:space="preserve">31 </w:t>
      </w:r>
      <w:r w:rsidRPr="00FA000C">
        <w:rPr>
          <w:rFonts w:ascii="Book Antiqua" w:eastAsia="Book Antiqua" w:hAnsi="Book Antiqua" w:cs="Book Antiqua"/>
          <w:b/>
          <w:bCs/>
        </w:rPr>
        <w:t>Huang K</w:t>
      </w:r>
      <w:r w:rsidRPr="00FA000C">
        <w:rPr>
          <w:rFonts w:ascii="Book Antiqua" w:eastAsia="Book Antiqua" w:hAnsi="Book Antiqua" w:cs="Book Antiqua"/>
        </w:rPr>
        <w:t xml:space="preserve">, Dong Z, Cai H, Huang M, Peng Z, Xu L, Jia Y, Song C, Li ZP, Feng ST. Imaging biomarkers for well and moderate hepatocellular carcinoma: preoperative magnetic resonance image and histopathological correlation. </w:t>
      </w:r>
      <w:r w:rsidRPr="00FA000C">
        <w:rPr>
          <w:rFonts w:ascii="Book Antiqua" w:eastAsia="Book Antiqua" w:hAnsi="Book Antiqua" w:cs="Book Antiqua"/>
          <w:i/>
          <w:iCs/>
        </w:rPr>
        <w:t>BMC Cancer</w:t>
      </w:r>
      <w:r w:rsidRPr="00FA000C">
        <w:rPr>
          <w:rFonts w:ascii="Book Antiqua" w:eastAsia="Book Antiqua" w:hAnsi="Book Antiqua" w:cs="Book Antiqua"/>
        </w:rPr>
        <w:t xml:space="preserve"> 2019; </w:t>
      </w:r>
      <w:r w:rsidRPr="00FA000C">
        <w:rPr>
          <w:rFonts w:ascii="Book Antiqua" w:eastAsia="Book Antiqua" w:hAnsi="Book Antiqua" w:cs="Book Antiqua"/>
          <w:b/>
          <w:bCs/>
        </w:rPr>
        <w:t>19</w:t>
      </w:r>
      <w:r w:rsidRPr="00FA000C">
        <w:rPr>
          <w:rFonts w:ascii="Book Antiqua" w:eastAsia="Book Antiqua" w:hAnsi="Book Antiqua" w:cs="Book Antiqua"/>
        </w:rPr>
        <w:t>: 364 [PMID: 30999947 DOI: 10.1186/s12885-019-5574-8]</w:t>
      </w:r>
    </w:p>
    <w:p w14:paraId="305D7FAB" w14:textId="77777777" w:rsidR="00FA000C" w:rsidRPr="00FA000C" w:rsidRDefault="00FA000C" w:rsidP="00284A2E">
      <w:pPr>
        <w:spacing w:line="360" w:lineRule="auto"/>
        <w:jc w:val="both"/>
        <w:rPr>
          <w:rFonts w:ascii="Book Antiqua" w:eastAsia="Book Antiqua" w:hAnsi="Book Antiqua" w:cs="Book Antiqua"/>
        </w:rPr>
      </w:pPr>
      <w:r w:rsidRPr="00FA000C">
        <w:rPr>
          <w:rFonts w:ascii="Book Antiqua" w:eastAsia="Book Antiqua" w:hAnsi="Book Antiqua" w:cs="Book Antiqua"/>
        </w:rPr>
        <w:t xml:space="preserve">32 </w:t>
      </w:r>
      <w:r w:rsidRPr="00FA000C">
        <w:rPr>
          <w:rFonts w:ascii="Book Antiqua" w:eastAsia="Book Antiqua" w:hAnsi="Book Antiqua" w:cs="Book Antiqua"/>
          <w:b/>
          <w:bCs/>
        </w:rPr>
        <w:t>Shen J</w:t>
      </w:r>
      <w:r w:rsidRPr="00FA000C">
        <w:rPr>
          <w:rFonts w:ascii="Book Antiqua" w:eastAsia="Book Antiqua" w:hAnsi="Book Antiqua" w:cs="Book Antiqua"/>
        </w:rPr>
        <w:t xml:space="preserve">, Liu J, Li C, Wen T, Yan L, Yang J. The Impact of Tumor Differentiation on the Prognosis of HBV-Associated Solitary Hepatocellular Carcinoma Following Hepatectomy: A Propensity Score Matching Analysis. </w:t>
      </w:r>
      <w:r w:rsidRPr="00FA000C">
        <w:rPr>
          <w:rFonts w:ascii="Book Antiqua" w:eastAsia="Book Antiqua" w:hAnsi="Book Antiqua" w:cs="Book Antiqua"/>
          <w:i/>
          <w:iCs/>
        </w:rPr>
        <w:t>Dig Dis Sci</w:t>
      </w:r>
      <w:r w:rsidRPr="00FA000C">
        <w:rPr>
          <w:rFonts w:ascii="Book Antiqua" w:eastAsia="Book Antiqua" w:hAnsi="Book Antiqua" w:cs="Book Antiqua"/>
        </w:rPr>
        <w:t xml:space="preserve"> 2018; </w:t>
      </w:r>
      <w:r w:rsidRPr="00FA000C">
        <w:rPr>
          <w:rFonts w:ascii="Book Antiqua" w:eastAsia="Book Antiqua" w:hAnsi="Book Antiqua" w:cs="Book Antiqua"/>
          <w:b/>
          <w:bCs/>
        </w:rPr>
        <w:t>63</w:t>
      </w:r>
      <w:r w:rsidRPr="00FA000C">
        <w:rPr>
          <w:rFonts w:ascii="Book Antiqua" w:eastAsia="Book Antiqua" w:hAnsi="Book Antiqua" w:cs="Book Antiqua"/>
        </w:rPr>
        <w:t>: 1962-1969 [PMID: 29736828 DOI: 10.1007/s10620-018-5077-5]</w:t>
      </w:r>
    </w:p>
    <w:p w14:paraId="0DF78E94" w14:textId="77777777" w:rsidR="00FA000C" w:rsidRPr="00FA000C" w:rsidRDefault="00FA000C" w:rsidP="00284A2E">
      <w:pPr>
        <w:spacing w:line="360" w:lineRule="auto"/>
        <w:jc w:val="both"/>
        <w:rPr>
          <w:rFonts w:ascii="Book Antiqua" w:eastAsia="Book Antiqua" w:hAnsi="Book Antiqua" w:cs="Book Antiqua"/>
        </w:rPr>
      </w:pPr>
      <w:r w:rsidRPr="00FA000C">
        <w:rPr>
          <w:rFonts w:ascii="Book Antiqua" w:eastAsia="Book Antiqua" w:hAnsi="Book Antiqua" w:cs="Book Antiqua"/>
        </w:rPr>
        <w:t xml:space="preserve">33 </w:t>
      </w:r>
      <w:r w:rsidRPr="00FA000C">
        <w:rPr>
          <w:rFonts w:ascii="Book Antiqua" w:eastAsia="Book Antiqua" w:hAnsi="Book Antiqua" w:cs="Book Antiqua"/>
          <w:b/>
          <w:bCs/>
        </w:rPr>
        <w:t>Mo ZY</w:t>
      </w:r>
      <w:r w:rsidRPr="00FA000C">
        <w:rPr>
          <w:rFonts w:ascii="Book Antiqua" w:eastAsia="Book Antiqua" w:hAnsi="Book Antiqua" w:cs="Book Antiqua"/>
        </w:rPr>
        <w:t xml:space="preserve">, Chen PY, Lin J, Liao JY. Pre-operative MRI features predict early post-operative recurrence of hepatocellular carcinoma with different degrees of pathological differentiation. </w:t>
      </w:r>
      <w:proofErr w:type="spellStart"/>
      <w:r w:rsidRPr="00FA000C">
        <w:rPr>
          <w:rFonts w:ascii="Book Antiqua" w:eastAsia="Book Antiqua" w:hAnsi="Book Antiqua" w:cs="Book Antiqua"/>
          <w:i/>
          <w:iCs/>
        </w:rPr>
        <w:t>Radiol</w:t>
      </w:r>
      <w:proofErr w:type="spellEnd"/>
      <w:r w:rsidRPr="00FA000C">
        <w:rPr>
          <w:rFonts w:ascii="Book Antiqua" w:eastAsia="Book Antiqua" w:hAnsi="Book Antiqua" w:cs="Book Antiqua"/>
          <w:i/>
          <w:iCs/>
        </w:rPr>
        <w:t xml:space="preserve"> Med</w:t>
      </w:r>
      <w:r w:rsidRPr="00FA000C">
        <w:rPr>
          <w:rFonts w:ascii="Book Antiqua" w:eastAsia="Book Antiqua" w:hAnsi="Book Antiqua" w:cs="Book Antiqua"/>
        </w:rPr>
        <w:t xml:space="preserve"> 2023; </w:t>
      </w:r>
      <w:r w:rsidRPr="00FA000C">
        <w:rPr>
          <w:rFonts w:ascii="Book Antiqua" w:eastAsia="Book Antiqua" w:hAnsi="Book Antiqua" w:cs="Book Antiqua"/>
          <w:b/>
          <w:bCs/>
        </w:rPr>
        <w:t>128</w:t>
      </w:r>
      <w:r w:rsidRPr="00FA000C">
        <w:rPr>
          <w:rFonts w:ascii="Book Antiqua" w:eastAsia="Book Antiqua" w:hAnsi="Book Antiqua" w:cs="Book Antiqua"/>
        </w:rPr>
        <w:t>: 261-273 [PMID: 36763316 DOI: 10.1007/s11547-023-01601-0]</w:t>
      </w:r>
    </w:p>
    <w:bookmarkEnd w:id="989"/>
    <w:bookmarkEnd w:id="990"/>
    <w:p w14:paraId="6D2573DE" w14:textId="77777777" w:rsidR="00A77B3E" w:rsidRPr="00284A2E" w:rsidRDefault="00A77B3E" w:rsidP="00284A2E">
      <w:pPr>
        <w:spacing w:line="360" w:lineRule="auto"/>
        <w:jc w:val="both"/>
        <w:rPr>
          <w:rFonts w:ascii="Book Antiqua" w:hAnsi="Book Antiqua"/>
        </w:rPr>
        <w:sectPr w:rsidR="00A77B3E" w:rsidRPr="00284A2E" w:rsidSect="00F879CC">
          <w:pgSz w:w="12240" w:h="15840"/>
          <w:pgMar w:top="1440" w:right="1440" w:bottom="1440" w:left="1440" w:header="720" w:footer="720" w:gutter="0"/>
          <w:cols w:space="720"/>
          <w:docGrid w:linePitch="360"/>
        </w:sectPr>
      </w:pPr>
    </w:p>
    <w:p w14:paraId="50DAFD04" w14:textId="77777777" w:rsidR="00A77B3E" w:rsidRPr="00284A2E" w:rsidRDefault="00316E22" w:rsidP="00284A2E">
      <w:pPr>
        <w:spacing w:line="360" w:lineRule="auto"/>
        <w:jc w:val="both"/>
        <w:rPr>
          <w:rFonts w:ascii="Book Antiqua" w:hAnsi="Book Antiqua"/>
        </w:rPr>
      </w:pPr>
      <w:r w:rsidRPr="00284A2E">
        <w:rPr>
          <w:rFonts w:ascii="Book Antiqua" w:eastAsia="Book Antiqua" w:hAnsi="Book Antiqua" w:cs="Book Antiqua"/>
          <w:b/>
        </w:rPr>
        <w:lastRenderedPageBreak/>
        <w:t>Footnotes</w:t>
      </w:r>
    </w:p>
    <w:p w14:paraId="7C29558C" w14:textId="4FF9F495" w:rsidR="00A77B3E" w:rsidRPr="00284A2E" w:rsidRDefault="00316E22" w:rsidP="00284A2E">
      <w:pPr>
        <w:spacing w:line="360" w:lineRule="auto"/>
        <w:jc w:val="both"/>
        <w:rPr>
          <w:rFonts w:ascii="Book Antiqua" w:hAnsi="Book Antiqua"/>
        </w:rPr>
      </w:pPr>
      <w:r w:rsidRPr="00284A2E">
        <w:rPr>
          <w:rFonts w:ascii="Book Antiqua" w:eastAsia="Book Antiqua" w:hAnsi="Book Antiqua" w:cs="Book Antiqua"/>
          <w:b/>
          <w:bCs/>
        </w:rPr>
        <w:t>Institutional</w:t>
      </w:r>
      <w:r w:rsidR="003B3E5D" w:rsidRPr="00284A2E">
        <w:rPr>
          <w:rFonts w:ascii="Book Antiqua" w:eastAsia="Book Antiqua" w:hAnsi="Book Antiqua" w:cs="Book Antiqua"/>
          <w:b/>
          <w:bCs/>
        </w:rPr>
        <w:t xml:space="preserve"> </w:t>
      </w:r>
      <w:r w:rsidRPr="00284A2E">
        <w:rPr>
          <w:rFonts w:ascii="Book Antiqua" w:eastAsia="Book Antiqua" w:hAnsi="Book Antiqua" w:cs="Book Antiqua"/>
          <w:b/>
          <w:bCs/>
        </w:rPr>
        <w:t>review</w:t>
      </w:r>
      <w:r w:rsidR="003B3E5D" w:rsidRPr="00284A2E">
        <w:rPr>
          <w:rFonts w:ascii="Book Antiqua" w:eastAsia="Book Antiqua" w:hAnsi="Book Antiqua" w:cs="Book Antiqua"/>
          <w:b/>
          <w:bCs/>
        </w:rPr>
        <w:t xml:space="preserve"> </w:t>
      </w:r>
      <w:r w:rsidRPr="00284A2E">
        <w:rPr>
          <w:rFonts w:ascii="Book Antiqua" w:eastAsia="Book Antiqua" w:hAnsi="Book Antiqua" w:cs="Book Antiqua"/>
          <w:b/>
          <w:bCs/>
        </w:rPr>
        <w:t>board</w:t>
      </w:r>
      <w:r w:rsidR="003B3E5D" w:rsidRPr="00284A2E">
        <w:rPr>
          <w:rFonts w:ascii="Book Antiqua" w:eastAsia="Book Antiqua" w:hAnsi="Book Antiqua" w:cs="Book Antiqua"/>
          <w:b/>
          <w:bCs/>
        </w:rPr>
        <w:t xml:space="preserve"> </w:t>
      </w:r>
      <w:r w:rsidRPr="00284A2E">
        <w:rPr>
          <w:rFonts w:ascii="Book Antiqua" w:eastAsia="Book Antiqua" w:hAnsi="Book Antiqua" w:cs="Book Antiqua"/>
          <w:b/>
          <w:bCs/>
        </w:rPr>
        <w:t>statement:</w:t>
      </w:r>
      <w:r w:rsidR="003B3E5D" w:rsidRPr="00284A2E">
        <w:rPr>
          <w:rFonts w:ascii="Book Antiqua" w:eastAsia="Book Antiqua" w:hAnsi="Book Antiqua" w:cs="Book Antiqua"/>
          <w:b/>
          <w:bCs/>
        </w:rPr>
        <w:t xml:space="preserve"> </w:t>
      </w:r>
      <w:r w:rsidRPr="00284A2E">
        <w:rPr>
          <w:rFonts w:ascii="Book Antiqua" w:eastAsia="Book Antiqua" w:hAnsi="Book Antiqua" w:cs="Book Antiqua"/>
        </w:rPr>
        <w:t>This</w:t>
      </w:r>
      <w:r w:rsidR="003B3E5D" w:rsidRPr="00284A2E">
        <w:rPr>
          <w:rFonts w:ascii="Book Antiqua" w:eastAsia="Book Antiqua" w:hAnsi="Book Antiqua" w:cs="Book Antiqua"/>
        </w:rPr>
        <w:t xml:space="preserve"> </w:t>
      </w:r>
      <w:r w:rsidRPr="00284A2E">
        <w:rPr>
          <w:rFonts w:ascii="Book Antiqua" w:eastAsia="Book Antiqua" w:hAnsi="Book Antiqua" w:cs="Book Antiqua"/>
        </w:rPr>
        <w:t>study</w:t>
      </w:r>
      <w:r w:rsidR="003B3E5D" w:rsidRPr="00284A2E">
        <w:rPr>
          <w:rFonts w:ascii="Book Antiqua" w:eastAsia="Book Antiqua" w:hAnsi="Book Antiqua" w:cs="Book Antiqua"/>
        </w:rPr>
        <w:t xml:space="preserve"> </w:t>
      </w:r>
      <w:r w:rsidRPr="00284A2E">
        <w:rPr>
          <w:rFonts w:ascii="Book Antiqua" w:eastAsia="Book Antiqua" w:hAnsi="Book Antiqua" w:cs="Book Antiqua"/>
        </w:rPr>
        <w:t>was</w:t>
      </w:r>
      <w:r w:rsidR="003B3E5D" w:rsidRPr="00284A2E">
        <w:rPr>
          <w:rFonts w:ascii="Book Antiqua" w:eastAsia="Book Antiqua" w:hAnsi="Book Antiqua" w:cs="Book Antiqua"/>
        </w:rPr>
        <w:t xml:space="preserve"> </w:t>
      </w:r>
      <w:r w:rsidRPr="00284A2E">
        <w:rPr>
          <w:rFonts w:ascii="Book Antiqua" w:eastAsia="Book Antiqua" w:hAnsi="Book Antiqua" w:cs="Book Antiqua"/>
        </w:rPr>
        <w:t>reviewed</w:t>
      </w:r>
      <w:r w:rsidR="003B3E5D" w:rsidRPr="00284A2E">
        <w:rPr>
          <w:rFonts w:ascii="Book Antiqua" w:eastAsia="Book Antiqua" w:hAnsi="Book Antiqua" w:cs="Book Antiqua"/>
        </w:rPr>
        <w:t xml:space="preserve"> </w:t>
      </w:r>
      <w:r w:rsidRPr="00284A2E">
        <w:rPr>
          <w:rFonts w:ascii="Book Antiqua" w:eastAsia="Book Antiqua" w:hAnsi="Book Antiqua" w:cs="Book Antiqua"/>
        </w:rPr>
        <w:t>and</w:t>
      </w:r>
      <w:r w:rsidR="003B3E5D" w:rsidRPr="00284A2E">
        <w:rPr>
          <w:rFonts w:ascii="Book Antiqua" w:eastAsia="Book Antiqua" w:hAnsi="Book Antiqua" w:cs="Book Antiqua"/>
        </w:rPr>
        <w:t xml:space="preserve"> </w:t>
      </w:r>
      <w:r w:rsidRPr="00284A2E">
        <w:rPr>
          <w:rFonts w:ascii="Book Antiqua" w:eastAsia="Book Antiqua" w:hAnsi="Book Antiqua" w:cs="Book Antiqua"/>
        </w:rPr>
        <w:t>approved</w:t>
      </w:r>
      <w:r w:rsidR="003B3E5D" w:rsidRPr="00284A2E">
        <w:rPr>
          <w:rFonts w:ascii="Book Antiqua" w:eastAsia="Book Antiqua" w:hAnsi="Book Antiqua" w:cs="Book Antiqua"/>
        </w:rPr>
        <w:t xml:space="preserve"> </w:t>
      </w:r>
      <w:r w:rsidRPr="00284A2E">
        <w:rPr>
          <w:rFonts w:ascii="Book Antiqua" w:eastAsia="Book Antiqua" w:hAnsi="Book Antiqua" w:cs="Book Antiqua"/>
        </w:rPr>
        <w:t>by</w:t>
      </w:r>
      <w:r w:rsidR="003B3E5D" w:rsidRPr="00284A2E">
        <w:rPr>
          <w:rFonts w:ascii="Book Antiqua" w:eastAsia="Book Antiqua" w:hAnsi="Book Antiqua" w:cs="Book Antiqua"/>
        </w:rPr>
        <w:t xml:space="preserve"> </w:t>
      </w:r>
      <w:r w:rsidRPr="00284A2E">
        <w:rPr>
          <w:rFonts w:ascii="Book Antiqua" w:eastAsia="Book Antiqua" w:hAnsi="Book Antiqua" w:cs="Book Antiqua"/>
        </w:rPr>
        <w:t>the</w:t>
      </w:r>
      <w:r w:rsidR="003B3E5D" w:rsidRPr="00284A2E">
        <w:rPr>
          <w:rFonts w:ascii="Book Antiqua" w:eastAsia="Book Antiqua" w:hAnsi="Book Antiqua" w:cs="Book Antiqua"/>
        </w:rPr>
        <w:t xml:space="preserve"> </w:t>
      </w:r>
      <w:r w:rsidRPr="00284A2E">
        <w:rPr>
          <w:rFonts w:ascii="Book Antiqua" w:eastAsia="Book Antiqua" w:hAnsi="Book Antiqua" w:cs="Book Antiqua"/>
        </w:rPr>
        <w:t>Meizhou</w:t>
      </w:r>
      <w:r w:rsidR="003B3E5D" w:rsidRPr="00284A2E">
        <w:rPr>
          <w:rFonts w:ascii="Book Antiqua" w:eastAsia="Book Antiqua" w:hAnsi="Book Antiqua" w:cs="Book Antiqua"/>
        </w:rPr>
        <w:t xml:space="preserve"> </w:t>
      </w:r>
      <w:r w:rsidR="0083245F" w:rsidRPr="009711B1">
        <w:t>People’s</w:t>
      </w:r>
      <w:r w:rsidR="003B3E5D" w:rsidRPr="00284A2E">
        <w:rPr>
          <w:rFonts w:ascii="Book Antiqua" w:eastAsia="Book Antiqua" w:hAnsi="Book Antiqua" w:cs="Book Antiqua"/>
        </w:rPr>
        <w:t xml:space="preserve"> </w:t>
      </w:r>
      <w:r w:rsidRPr="00284A2E">
        <w:rPr>
          <w:rFonts w:ascii="Book Antiqua" w:eastAsia="Book Antiqua" w:hAnsi="Book Antiqua" w:cs="Book Antiqua"/>
        </w:rPr>
        <w:t>Hospital</w:t>
      </w:r>
      <w:r w:rsidR="003B3E5D" w:rsidRPr="00284A2E">
        <w:rPr>
          <w:rFonts w:ascii="Book Antiqua" w:eastAsia="Book Antiqua" w:hAnsi="Book Antiqua" w:cs="Book Antiqua"/>
        </w:rPr>
        <w:t xml:space="preserve"> </w:t>
      </w:r>
      <w:r w:rsidRPr="00284A2E">
        <w:rPr>
          <w:rFonts w:ascii="Book Antiqua" w:eastAsia="Book Antiqua" w:hAnsi="Book Antiqua" w:cs="Book Antiqua"/>
        </w:rPr>
        <w:t>Institutional</w:t>
      </w:r>
      <w:r w:rsidR="003B3E5D" w:rsidRPr="00284A2E">
        <w:rPr>
          <w:rFonts w:ascii="Book Antiqua" w:eastAsia="Book Antiqua" w:hAnsi="Book Antiqua" w:cs="Book Antiqua"/>
        </w:rPr>
        <w:t xml:space="preserve"> </w:t>
      </w:r>
      <w:r w:rsidRPr="00284A2E">
        <w:rPr>
          <w:rFonts w:ascii="Book Antiqua" w:eastAsia="Book Antiqua" w:hAnsi="Book Antiqua" w:cs="Book Antiqua"/>
        </w:rPr>
        <w:t>Review</w:t>
      </w:r>
      <w:r w:rsidR="003B3E5D" w:rsidRPr="00284A2E">
        <w:rPr>
          <w:rFonts w:ascii="Book Antiqua" w:eastAsia="Book Antiqua" w:hAnsi="Book Antiqua" w:cs="Book Antiqua"/>
        </w:rPr>
        <w:t xml:space="preserve"> </w:t>
      </w:r>
      <w:r w:rsidRPr="00284A2E">
        <w:rPr>
          <w:rFonts w:ascii="Book Antiqua" w:eastAsia="Book Antiqua" w:hAnsi="Book Antiqua" w:cs="Book Antiqua"/>
        </w:rPr>
        <w:t>Board</w:t>
      </w:r>
      <w:r w:rsidR="003B3E5D" w:rsidRPr="00284A2E">
        <w:rPr>
          <w:rFonts w:ascii="Book Antiqua" w:eastAsia="Book Antiqua" w:hAnsi="Book Antiqua" w:cs="Book Antiqua"/>
        </w:rPr>
        <w:t xml:space="preserve"> </w:t>
      </w:r>
      <w:r w:rsidRPr="00284A2E">
        <w:rPr>
          <w:rFonts w:ascii="Book Antiqua" w:eastAsia="Book Antiqua" w:hAnsi="Book Antiqua" w:cs="Book Antiqua"/>
        </w:rPr>
        <w:t>(Approval</w:t>
      </w:r>
      <w:r w:rsidR="003B3E5D" w:rsidRPr="00284A2E">
        <w:rPr>
          <w:rFonts w:ascii="Book Antiqua" w:eastAsia="Book Antiqua" w:hAnsi="Book Antiqua" w:cs="Book Antiqua"/>
        </w:rPr>
        <w:t xml:space="preserve"> </w:t>
      </w:r>
      <w:r w:rsidRPr="00284A2E">
        <w:rPr>
          <w:rFonts w:ascii="Book Antiqua" w:eastAsia="Book Antiqua" w:hAnsi="Book Antiqua" w:cs="Book Antiqua"/>
        </w:rPr>
        <w:t>No.</w:t>
      </w:r>
      <w:r w:rsidR="003B3E5D" w:rsidRPr="00284A2E">
        <w:rPr>
          <w:rFonts w:ascii="Book Antiqua" w:eastAsia="Book Antiqua" w:hAnsi="Book Antiqua" w:cs="Book Antiqua"/>
        </w:rPr>
        <w:t xml:space="preserve"> </w:t>
      </w:r>
      <w:r w:rsidRPr="00284A2E">
        <w:rPr>
          <w:rFonts w:ascii="Book Antiqua" w:eastAsia="Book Antiqua" w:hAnsi="Book Antiqua" w:cs="Book Antiqua"/>
        </w:rPr>
        <w:t>2022-C-36).</w:t>
      </w:r>
    </w:p>
    <w:p w14:paraId="58C3C68E" w14:textId="77777777" w:rsidR="00A77B3E" w:rsidRPr="00284A2E" w:rsidRDefault="00A77B3E" w:rsidP="00284A2E">
      <w:pPr>
        <w:spacing w:line="360" w:lineRule="auto"/>
        <w:jc w:val="both"/>
        <w:rPr>
          <w:rFonts w:ascii="Book Antiqua" w:hAnsi="Book Antiqua"/>
        </w:rPr>
      </w:pPr>
    </w:p>
    <w:p w14:paraId="69A52899" w14:textId="77777777" w:rsidR="007942CC" w:rsidRPr="00284A2E" w:rsidRDefault="007942CC" w:rsidP="00284A2E">
      <w:pPr>
        <w:pStyle w:val="Default"/>
        <w:spacing w:line="360" w:lineRule="auto"/>
        <w:jc w:val="both"/>
        <w:rPr>
          <w:rFonts w:ascii="Book Antiqua" w:hAnsi="Book Antiqua" w:cstheme="minorBidi"/>
          <w:color w:val="000000" w:themeColor="text1"/>
          <w:kern w:val="2"/>
        </w:rPr>
      </w:pPr>
      <w:bookmarkStart w:id="991" w:name="_Hlk158583602"/>
      <w:bookmarkStart w:id="992" w:name="_Hlk124801547"/>
      <w:r w:rsidRPr="00284A2E">
        <w:rPr>
          <w:rFonts w:ascii="Book Antiqua" w:hAnsi="Book Antiqua"/>
          <w:b/>
          <w:color w:val="000000" w:themeColor="text1"/>
        </w:rPr>
        <w:t>Informed consent statement</w:t>
      </w:r>
      <w:r w:rsidRPr="00284A2E">
        <w:rPr>
          <w:rFonts w:ascii="Book Antiqua" w:hAnsi="Book Antiqua"/>
          <w:b/>
          <w:iCs/>
          <w:color w:val="000000" w:themeColor="text1"/>
        </w:rPr>
        <w:t>:</w:t>
      </w:r>
      <w:bookmarkEnd w:id="991"/>
      <w:r w:rsidRPr="00284A2E">
        <w:rPr>
          <w:rFonts w:ascii="Book Antiqua" w:hAnsi="Book Antiqua"/>
          <w:b/>
          <w:iCs/>
          <w:color w:val="000000" w:themeColor="text1"/>
        </w:rPr>
        <w:t xml:space="preserve"> </w:t>
      </w:r>
      <w:bookmarkStart w:id="993" w:name="_Hlk134431238"/>
      <w:r w:rsidRPr="00284A2E">
        <w:rPr>
          <w:rFonts w:ascii="Book Antiqua" w:eastAsia="Book Antiqua" w:hAnsi="Book Antiqua" w:cstheme="minorBidi"/>
          <w:color w:val="000000" w:themeColor="text1"/>
          <w:kern w:val="2"/>
        </w:rPr>
        <w:t>The informed consent was waived from the patients</w:t>
      </w:r>
      <w:r w:rsidR="00F51239" w:rsidRPr="00284A2E">
        <w:rPr>
          <w:rFonts w:ascii="Book Antiqua" w:eastAsia="Book Antiqua" w:hAnsi="Book Antiqua" w:cstheme="minorBidi"/>
          <w:color w:val="000000" w:themeColor="text1"/>
          <w:kern w:val="2"/>
        </w:rPr>
        <w:t xml:space="preserve"> and the presented data are anonymized</w:t>
      </w:r>
      <w:r w:rsidRPr="00284A2E">
        <w:rPr>
          <w:rFonts w:ascii="Book Antiqua" w:eastAsia="Book Antiqua" w:hAnsi="Book Antiqua" w:cstheme="minorBidi"/>
          <w:color w:val="000000" w:themeColor="text1"/>
          <w:kern w:val="2"/>
        </w:rPr>
        <w:t>.</w:t>
      </w:r>
      <w:bookmarkEnd w:id="992"/>
      <w:bookmarkEnd w:id="993"/>
    </w:p>
    <w:p w14:paraId="00136ED2" w14:textId="77777777" w:rsidR="007942CC" w:rsidRPr="00284A2E" w:rsidRDefault="007942CC" w:rsidP="00284A2E">
      <w:pPr>
        <w:spacing w:line="360" w:lineRule="auto"/>
        <w:jc w:val="both"/>
        <w:rPr>
          <w:rFonts w:ascii="Book Antiqua" w:hAnsi="Book Antiqua"/>
        </w:rPr>
      </w:pPr>
    </w:p>
    <w:p w14:paraId="048F1DB9" w14:textId="77777777" w:rsidR="00A77B3E" w:rsidRPr="00284A2E" w:rsidRDefault="00316E22" w:rsidP="00284A2E">
      <w:pPr>
        <w:spacing w:line="360" w:lineRule="auto"/>
        <w:jc w:val="both"/>
        <w:rPr>
          <w:rFonts w:ascii="Book Antiqua" w:hAnsi="Book Antiqua"/>
        </w:rPr>
      </w:pPr>
      <w:r w:rsidRPr="00284A2E">
        <w:rPr>
          <w:rFonts w:ascii="Book Antiqua" w:eastAsia="Book Antiqua" w:hAnsi="Book Antiqua" w:cs="Book Antiqua"/>
          <w:b/>
          <w:bCs/>
        </w:rPr>
        <w:t>Conflict-of-interest</w:t>
      </w:r>
      <w:r w:rsidR="003B3E5D" w:rsidRPr="00284A2E">
        <w:rPr>
          <w:rFonts w:ascii="Book Antiqua" w:eastAsia="Book Antiqua" w:hAnsi="Book Antiqua" w:cs="Book Antiqua"/>
          <w:b/>
          <w:bCs/>
        </w:rPr>
        <w:t xml:space="preserve"> </w:t>
      </w:r>
      <w:r w:rsidRPr="00284A2E">
        <w:rPr>
          <w:rFonts w:ascii="Book Antiqua" w:eastAsia="Book Antiqua" w:hAnsi="Book Antiqua" w:cs="Book Antiqua"/>
          <w:b/>
          <w:bCs/>
        </w:rPr>
        <w:t>statement:</w:t>
      </w:r>
      <w:r w:rsidR="003B3E5D" w:rsidRPr="00284A2E">
        <w:rPr>
          <w:rFonts w:ascii="Book Antiqua" w:eastAsia="Book Antiqua" w:hAnsi="Book Antiqua" w:cs="Book Antiqua"/>
          <w:b/>
          <w:bCs/>
        </w:rPr>
        <w:t xml:space="preserve"> </w:t>
      </w:r>
      <w:r w:rsidRPr="00284A2E">
        <w:rPr>
          <w:rFonts w:ascii="Book Antiqua" w:eastAsia="Book Antiqua" w:hAnsi="Book Antiqua" w:cs="Book Antiqua"/>
        </w:rPr>
        <w:t>The</w:t>
      </w:r>
      <w:r w:rsidR="003B3E5D" w:rsidRPr="00284A2E">
        <w:rPr>
          <w:rFonts w:ascii="Book Antiqua" w:eastAsia="Book Antiqua" w:hAnsi="Book Antiqua" w:cs="Book Antiqua"/>
        </w:rPr>
        <w:t xml:space="preserve"> </w:t>
      </w:r>
      <w:r w:rsidRPr="00284A2E">
        <w:rPr>
          <w:rFonts w:ascii="Book Antiqua" w:eastAsia="Book Antiqua" w:hAnsi="Book Antiqua" w:cs="Book Antiqua"/>
        </w:rPr>
        <w:t>authors</w:t>
      </w:r>
      <w:r w:rsidR="003B3E5D" w:rsidRPr="00284A2E">
        <w:rPr>
          <w:rFonts w:ascii="Book Antiqua" w:eastAsia="Book Antiqua" w:hAnsi="Book Antiqua" w:cs="Book Antiqua"/>
        </w:rPr>
        <w:t xml:space="preserve"> </w:t>
      </w:r>
      <w:r w:rsidRPr="00284A2E">
        <w:rPr>
          <w:rFonts w:ascii="Book Antiqua" w:eastAsia="Book Antiqua" w:hAnsi="Book Antiqua" w:cs="Book Antiqua"/>
        </w:rPr>
        <w:t>declare</w:t>
      </w:r>
      <w:r w:rsidR="003B3E5D" w:rsidRPr="00284A2E">
        <w:rPr>
          <w:rFonts w:ascii="Book Antiqua" w:eastAsia="Book Antiqua" w:hAnsi="Book Antiqua" w:cs="Book Antiqua"/>
        </w:rPr>
        <w:t xml:space="preserve"> </w:t>
      </w:r>
      <w:r w:rsidRPr="00284A2E">
        <w:rPr>
          <w:rFonts w:ascii="Book Antiqua" w:eastAsia="Book Antiqua" w:hAnsi="Book Antiqua" w:cs="Book Antiqua"/>
        </w:rPr>
        <w:t>no</w:t>
      </w:r>
      <w:r w:rsidR="003B3E5D" w:rsidRPr="00284A2E">
        <w:rPr>
          <w:rFonts w:ascii="Book Antiqua" w:eastAsia="Book Antiqua" w:hAnsi="Book Antiqua" w:cs="Book Antiqua"/>
        </w:rPr>
        <w:t xml:space="preserve"> </w:t>
      </w:r>
      <w:r w:rsidRPr="00284A2E">
        <w:rPr>
          <w:rFonts w:ascii="Book Antiqua" w:eastAsia="Book Antiqua" w:hAnsi="Book Antiqua" w:cs="Book Antiqua"/>
        </w:rPr>
        <w:t>conflicts</w:t>
      </w:r>
      <w:r w:rsidR="003B3E5D" w:rsidRPr="00284A2E">
        <w:rPr>
          <w:rFonts w:ascii="Book Antiqua" w:eastAsia="Book Antiqua" w:hAnsi="Book Antiqua" w:cs="Book Antiqua"/>
        </w:rPr>
        <w:t xml:space="preserve"> </w:t>
      </w:r>
      <w:r w:rsidRPr="00284A2E">
        <w:rPr>
          <w:rFonts w:ascii="Book Antiqua" w:eastAsia="Book Antiqua" w:hAnsi="Book Antiqua" w:cs="Book Antiqua"/>
        </w:rPr>
        <w:t>of</w:t>
      </w:r>
      <w:r w:rsidR="003B3E5D" w:rsidRPr="00284A2E">
        <w:rPr>
          <w:rFonts w:ascii="Book Antiqua" w:eastAsia="Book Antiqua" w:hAnsi="Book Antiqua" w:cs="Book Antiqua"/>
        </w:rPr>
        <w:t xml:space="preserve"> </w:t>
      </w:r>
      <w:r w:rsidRPr="00284A2E">
        <w:rPr>
          <w:rFonts w:ascii="Book Antiqua" w:eastAsia="Book Antiqua" w:hAnsi="Book Antiqua" w:cs="Book Antiqua"/>
        </w:rPr>
        <w:t>interest</w:t>
      </w:r>
      <w:r w:rsidR="003B3E5D" w:rsidRPr="00284A2E">
        <w:rPr>
          <w:rFonts w:ascii="Book Antiqua" w:eastAsia="Book Antiqua" w:hAnsi="Book Antiqua" w:cs="Book Antiqua"/>
        </w:rPr>
        <w:t xml:space="preserve"> </w:t>
      </w:r>
      <w:r w:rsidRPr="00284A2E">
        <w:rPr>
          <w:rFonts w:ascii="Book Antiqua" w:eastAsia="Book Antiqua" w:hAnsi="Book Antiqua" w:cs="Book Antiqua"/>
        </w:rPr>
        <w:t>for</w:t>
      </w:r>
      <w:r w:rsidR="003B3E5D" w:rsidRPr="00284A2E">
        <w:rPr>
          <w:rFonts w:ascii="Book Antiqua" w:eastAsia="Book Antiqua" w:hAnsi="Book Antiqua" w:cs="Book Antiqua"/>
        </w:rPr>
        <w:t xml:space="preserve"> </w:t>
      </w:r>
      <w:r w:rsidRPr="00284A2E">
        <w:rPr>
          <w:rFonts w:ascii="Book Antiqua" w:eastAsia="Book Antiqua" w:hAnsi="Book Antiqua" w:cs="Book Antiqua"/>
        </w:rPr>
        <w:t>this</w:t>
      </w:r>
      <w:r w:rsidR="003B3E5D" w:rsidRPr="00284A2E">
        <w:rPr>
          <w:rFonts w:ascii="Book Antiqua" w:eastAsia="Book Antiqua" w:hAnsi="Book Antiqua" w:cs="Book Antiqua"/>
        </w:rPr>
        <w:t xml:space="preserve"> </w:t>
      </w:r>
      <w:r w:rsidRPr="00284A2E">
        <w:rPr>
          <w:rFonts w:ascii="Book Antiqua" w:eastAsia="Book Antiqua" w:hAnsi="Book Antiqua" w:cs="Book Antiqua"/>
        </w:rPr>
        <w:t>article.</w:t>
      </w:r>
    </w:p>
    <w:p w14:paraId="0173F4DD" w14:textId="77777777" w:rsidR="00A77B3E" w:rsidRPr="00284A2E" w:rsidRDefault="00A77B3E" w:rsidP="00284A2E">
      <w:pPr>
        <w:spacing w:line="360" w:lineRule="auto"/>
        <w:jc w:val="both"/>
        <w:rPr>
          <w:rFonts w:ascii="Book Antiqua" w:hAnsi="Book Antiqua"/>
        </w:rPr>
      </w:pPr>
    </w:p>
    <w:p w14:paraId="58857B53" w14:textId="77777777" w:rsidR="00A77B3E" w:rsidRPr="00284A2E" w:rsidRDefault="00316E22" w:rsidP="00284A2E">
      <w:pPr>
        <w:spacing w:line="360" w:lineRule="auto"/>
        <w:jc w:val="both"/>
        <w:rPr>
          <w:rFonts w:ascii="Book Antiqua" w:eastAsia="Book Antiqua" w:hAnsi="Book Antiqua" w:cs="Book Antiqua"/>
        </w:rPr>
      </w:pPr>
      <w:r w:rsidRPr="00284A2E">
        <w:rPr>
          <w:rFonts w:ascii="Book Antiqua" w:eastAsia="Book Antiqua" w:hAnsi="Book Antiqua" w:cs="Book Antiqua"/>
          <w:b/>
          <w:bCs/>
        </w:rPr>
        <w:t>Data</w:t>
      </w:r>
      <w:r w:rsidR="003B3E5D" w:rsidRPr="00284A2E">
        <w:rPr>
          <w:rFonts w:ascii="Book Antiqua" w:eastAsia="Book Antiqua" w:hAnsi="Book Antiqua" w:cs="Book Antiqua"/>
          <w:b/>
          <w:bCs/>
        </w:rPr>
        <w:t xml:space="preserve"> </w:t>
      </w:r>
      <w:r w:rsidRPr="00284A2E">
        <w:rPr>
          <w:rFonts w:ascii="Book Antiqua" w:eastAsia="Book Antiqua" w:hAnsi="Book Antiqua" w:cs="Book Antiqua"/>
          <w:b/>
          <w:bCs/>
        </w:rPr>
        <w:t>sharing</w:t>
      </w:r>
      <w:r w:rsidR="003B3E5D" w:rsidRPr="00284A2E">
        <w:rPr>
          <w:rFonts w:ascii="Book Antiqua" w:eastAsia="Book Antiqua" w:hAnsi="Book Antiqua" w:cs="Book Antiqua"/>
          <w:b/>
          <w:bCs/>
        </w:rPr>
        <w:t xml:space="preserve"> </w:t>
      </w:r>
      <w:r w:rsidRPr="00284A2E">
        <w:rPr>
          <w:rFonts w:ascii="Book Antiqua" w:eastAsia="Book Antiqua" w:hAnsi="Book Antiqua" w:cs="Book Antiqua"/>
          <w:b/>
          <w:bCs/>
        </w:rPr>
        <w:t>statement:</w:t>
      </w:r>
      <w:r w:rsidR="003B3E5D" w:rsidRPr="00284A2E">
        <w:rPr>
          <w:rFonts w:ascii="Book Antiqua" w:eastAsia="Book Antiqua" w:hAnsi="Book Antiqua" w:cs="Book Antiqua"/>
          <w:b/>
          <w:bCs/>
        </w:rPr>
        <w:t xml:space="preserve"> </w:t>
      </w:r>
      <w:r w:rsidRPr="00284A2E">
        <w:rPr>
          <w:rFonts w:ascii="Book Antiqua" w:eastAsia="Book Antiqua" w:hAnsi="Book Antiqua" w:cs="Book Antiqua"/>
        </w:rPr>
        <w:t>Technical</w:t>
      </w:r>
      <w:r w:rsidR="003B3E5D" w:rsidRPr="00284A2E">
        <w:rPr>
          <w:rFonts w:ascii="Book Antiqua" w:eastAsia="Book Antiqua" w:hAnsi="Book Antiqua" w:cs="Book Antiqua"/>
        </w:rPr>
        <w:t xml:space="preserve"> </w:t>
      </w:r>
      <w:r w:rsidRPr="00284A2E">
        <w:rPr>
          <w:rFonts w:ascii="Book Antiqua" w:eastAsia="Book Antiqua" w:hAnsi="Book Antiqua" w:cs="Book Antiqua"/>
        </w:rPr>
        <w:t>appendix,</w:t>
      </w:r>
      <w:r w:rsidR="003B3E5D" w:rsidRPr="00284A2E">
        <w:rPr>
          <w:rFonts w:ascii="Book Antiqua" w:eastAsia="Book Antiqua" w:hAnsi="Book Antiqua" w:cs="Book Antiqua"/>
        </w:rPr>
        <w:t xml:space="preserve"> </w:t>
      </w:r>
      <w:r w:rsidRPr="00284A2E">
        <w:rPr>
          <w:rFonts w:ascii="Book Antiqua" w:eastAsia="Book Antiqua" w:hAnsi="Book Antiqua" w:cs="Book Antiqua"/>
        </w:rPr>
        <w:t>statistical</w:t>
      </w:r>
      <w:r w:rsidR="003B3E5D" w:rsidRPr="00284A2E">
        <w:rPr>
          <w:rFonts w:ascii="Book Antiqua" w:eastAsia="Book Antiqua" w:hAnsi="Book Antiqua" w:cs="Book Antiqua"/>
        </w:rPr>
        <w:t xml:space="preserve"> </w:t>
      </w:r>
      <w:r w:rsidRPr="00284A2E">
        <w:rPr>
          <w:rFonts w:ascii="Book Antiqua" w:eastAsia="Book Antiqua" w:hAnsi="Book Antiqua" w:cs="Book Antiqua"/>
        </w:rPr>
        <w:t>code,</w:t>
      </w:r>
      <w:r w:rsidR="003B3E5D" w:rsidRPr="00284A2E">
        <w:rPr>
          <w:rFonts w:ascii="Book Antiqua" w:eastAsia="Book Antiqua" w:hAnsi="Book Antiqua" w:cs="Book Antiqua"/>
        </w:rPr>
        <w:t xml:space="preserve"> </w:t>
      </w:r>
      <w:r w:rsidRPr="00284A2E">
        <w:rPr>
          <w:rFonts w:ascii="Book Antiqua" w:eastAsia="Book Antiqua" w:hAnsi="Book Antiqua" w:cs="Book Antiqua"/>
        </w:rPr>
        <w:t>and</w:t>
      </w:r>
      <w:r w:rsidR="003B3E5D" w:rsidRPr="00284A2E">
        <w:rPr>
          <w:rFonts w:ascii="Book Antiqua" w:eastAsia="Book Antiqua" w:hAnsi="Book Antiqua" w:cs="Book Antiqua"/>
        </w:rPr>
        <w:t xml:space="preserve"> </w:t>
      </w:r>
      <w:r w:rsidRPr="00284A2E">
        <w:rPr>
          <w:rFonts w:ascii="Book Antiqua" w:eastAsia="Book Antiqua" w:hAnsi="Book Antiqua" w:cs="Book Antiqua"/>
        </w:rPr>
        <w:t>dataset</w:t>
      </w:r>
      <w:r w:rsidR="003B3E5D" w:rsidRPr="00284A2E">
        <w:rPr>
          <w:rFonts w:ascii="Book Antiqua" w:eastAsia="Book Antiqua" w:hAnsi="Book Antiqua" w:cs="Book Antiqua"/>
        </w:rPr>
        <w:t xml:space="preserve"> </w:t>
      </w:r>
      <w:r w:rsidRPr="00284A2E">
        <w:rPr>
          <w:rFonts w:ascii="Book Antiqua" w:eastAsia="Book Antiqua" w:hAnsi="Book Antiqua" w:cs="Book Antiqua"/>
        </w:rPr>
        <w:t>available</w:t>
      </w:r>
      <w:r w:rsidR="003B3E5D" w:rsidRPr="00284A2E">
        <w:rPr>
          <w:rFonts w:ascii="Book Antiqua" w:eastAsia="Book Antiqua" w:hAnsi="Book Antiqua" w:cs="Book Antiqua"/>
        </w:rPr>
        <w:t xml:space="preserve"> </w:t>
      </w:r>
      <w:r w:rsidRPr="00284A2E">
        <w:rPr>
          <w:rFonts w:ascii="Book Antiqua" w:eastAsia="Book Antiqua" w:hAnsi="Book Antiqua" w:cs="Book Antiqua"/>
        </w:rPr>
        <w:t>from</w:t>
      </w:r>
      <w:r w:rsidR="003B3E5D" w:rsidRPr="00284A2E">
        <w:rPr>
          <w:rFonts w:ascii="Book Antiqua" w:eastAsia="Book Antiqua" w:hAnsi="Book Antiqua" w:cs="Book Antiqua"/>
        </w:rPr>
        <w:t xml:space="preserve"> </w:t>
      </w:r>
      <w:r w:rsidRPr="00284A2E">
        <w:rPr>
          <w:rFonts w:ascii="Book Antiqua" w:eastAsia="Book Antiqua" w:hAnsi="Book Antiqua" w:cs="Book Antiqua"/>
        </w:rPr>
        <w:t>the</w:t>
      </w:r>
      <w:r w:rsidR="003B3E5D" w:rsidRPr="00284A2E">
        <w:rPr>
          <w:rFonts w:ascii="Book Antiqua" w:eastAsia="Book Antiqua" w:hAnsi="Book Antiqua" w:cs="Book Antiqua"/>
        </w:rPr>
        <w:t xml:space="preserve"> </w:t>
      </w:r>
      <w:r w:rsidRPr="00284A2E">
        <w:rPr>
          <w:rFonts w:ascii="Book Antiqua" w:eastAsia="Book Antiqua" w:hAnsi="Book Antiqua" w:cs="Book Antiqua"/>
        </w:rPr>
        <w:t>corresponding</w:t>
      </w:r>
      <w:r w:rsidR="003B3E5D" w:rsidRPr="00284A2E">
        <w:rPr>
          <w:rFonts w:ascii="Book Antiqua" w:eastAsia="Book Antiqua" w:hAnsi="Book Antiqua" w:cs="Book Antiqua"/>
        </w:rPr>
        <w:t xml:space="preserve"> </w:t>
      </w:r>
      <w:r w:rsidRPr="00284A2E">
        <w:rPr>
          <w:rFonts w:ascii="Book Antiqua" w:eastAsia="Book Antiqua" w:hAnsi="Book Antiqua" w:cs="Book Antiqua"/>
        </w:rPr>
        <w:t>author</w:t>
      </w:r>
      <w:r w:rsidR="003B3E5D" w:rsidRPr="00284A2E">
        <w:rPr>
          <w:rFonts w:ascii="Book Antiqua" w:eastAsia="Book Antiqua" w:hAnsi="Book Antiqua" w:cs="Book Antiqua"/>
        </w:rPr>
        <w:t xml:space="preserve"> </w:t>
      </w:r>
      <w:r w:rsidRPr="00284A2E">
        <w:rPr>
          <w:rFonts w:ascii="Book Antiqua" w:eastAsia="Book Antiqua" w:hAnsi="Book Antiqua" w:cs="Book Antiqua"/>
        </w:rPr>
        <w:t>at</w:t>
      </w:r>
      <w:r w:rsidR="003B3E5D" w:rsidRPr="00284A2E">
        <w:rPr>
          <w:rFonts w:ascii="Book Antiqua" w:eastAsia="Book Antiqua" w:hAnsi="Book Antiqua" w:cs="Book Antiqua"/>
        </w:rPr>
        <w:t xml:space="preserve"> </w:t>
      </w:r>
      <w:r w:rsidRPr="00284A2E">
        <w:rPr>
          <w:rFonts w:ascii="Book Antiqua" w:eastAsia="Book Antiqua" w:hAnsi="Book Antiqua" w:cs="Book Antiqua"/>
        </w:rPr>
        <w:t>d.oocean@163.com.</w:t>
      </w:r>
    </w:p>
    <w:p w14:paraId="13D8F9EA" w14:textId="77777777" w:rsidR="00F51239" w:rsidRPr="00284A2E" w:rsidRDefault="00F51239" w:rsidP="00284A2E">
      <w:pPr>
        <w:spacing w:line="360" w:lineRule="auto"/>
        <w:jc w:val="both"/>
        <w:rPr>
          <w:rFonts w:ascii="Book Antiqua" w:eastAsia="Book Antiqua" w:hAnsi="Book Antiqua" w:cs="Book Antiqua"/>
        </w:rPr>
      </w:pPr>
    </w:p>
    <w:p w14:paraId="05F83BE3" w14:textId="77777777" w:rsidR="00F51239" w:rsidRPr="00284A2E" w:rsidRDefault="00F51239" w:rsidP="00284A2E">
      <w:pPr>
        <w:spacing w:line="360" w:lineRule="auto"/>
        <w:jc w:val="both"/>
        <w:rPr>
          <w:rFonts w:ascii="Book Antiqua" w:hAnsi="Book Antiqua"/>
        </w:rPr>
      </w:pPr>
      <w:r w:rsidRPr="00284A2E">
        <w:rPr>
          <w:rFonts w:ascii="Book Antiqua" w:hAnsi="Book Antiqua"/>
          <w:b/>
          <w:bCs/>
        </w:rPr>
        <w:t>STROBE statement:</w:t>
      </w:r>
      <w:r w:rsidRPr="00284A2E">
        <w:rPr>
          <w:rFonts w:ascii="Book Antiqua" w:hAnsi="Book Antiqua"/>
        </w:rPr>
        <w:t xml:space="preserve"> The authors have read the STROBE Statement—checklist of items, and the manuscript was prepared and revised according to the STROBE Statement—checklist of items.</w:t>
      </w:r>
    </w:p>
    <w:p w14:paraId="1F1E1795" w14:textId="77777777" w:rsidR="00A77B3E" w:rsidRPr="00284A2E" w:rsidRDefault="00A77B3E" w:rsidP="00284A2E">
      <w:pPr>
        <w:spacing w:line="360" w:lineRule="auto"/>
        <w:jc w:val="both"/>
        <w:rPr>
          <w:rFonts w:ascii="Book Antiqua" w:hAnsi="Book Antiqua"/>
        </w:rPr>
      </w:pPr>
    </w:p>
    <w:p w14:paraId="607B77BC" w14:textId="77777777" w:rsidR="00A77B3E" w:rsidRPr="00284A2E" w:rsidRDefault="00316E22" w:rsidP="00284A2E">
      <w:pPr>
        <w:spacing w:line="360" w:lineRule="auto"/>
        <w:jc w:val="both"/>
        <w:rPr>
          <w:rFonts w:ascii="Book Antiqua" w:hAnsi="Book Antiqua"/>
        </w:rPr>
      </w:pPr>
      <w:r w:rsidRPr="00284A2E">
        <w:rPr>
          <w:rFonts w:ascii="Book Antiqua" w:eastAsia="Book Antiqua" w:hAnsi="Book Antiqua" w:cs="Book Antiqua"/>
          <w:b/>
          <w:bCs/>
        </w:rPr>
        <w:t>Open-Access:</w:t>
      </w:r>
      <w:r w:rsidR="003B3E5D" w:rsidRPr="00284A2E">
        <w:rPr>
          <w:rFonts w:ascii="Book Antiqua" w:eastAsia="Book Antiqua" w:hAnsi="Book Antiqua" w:cs="Book Antiqua"/>
          <w:b/>
          <w:bCs/>
        </w:rPr>
        <w:t xml:space="preserve"> </w:t>
      </w:r>
      <w:r w:rsidRPr="00284A2E">
        <w:rPr>
          <w:rFonts w:ascii="Book Antiqua" w:eastAsia="Book Antiqua" w:hAnsi="Book Antiqua" w:cs="Book Antiqua"/>
        </w:rPr>
        <w:t>This</w:t>
      </w:r>
      <w:r w:rsidR="003B3E5D" w:rsidRPr="00284A2E">
        <w:rPr>
          <w:rFonts w:ascii="Book Antiqua" w:eastAsia="Book Antiqua" w:hAnsi="Book Antiqua" w:cs="Book Antiqua"/>
        </w:rPr>
        <w:t xml:space="preserve"> </w:t>
      </w:r>
      <w:r w:rsidRPr="00284A2E">
        <w:rPr>
          <w:rFonts w:ascii="Book Antiqua" w:eastAsia="Book Antiqua" w:hAnsi="Book Antiqua" w:cs="Book Antiqua"/>
        </w:rPr>
        <w:t>article</w:t>
      </w:r>
      <w:r w:rsidR="003B3E5D" w:rsidRPr="00284A2E">
        <w:rPr>
          <w:rFonts w:ascii="Book Antiqua" w:eastAsia="Book Antiqua" w:hAnsi="Book Antiqua" w:cs="Book Antiqua"/>
        </w:rPr>
        <w:t xml:space="preserve"> </w:t>
      </w:r>
      <w:r w:rsidRPr="00284A2E">
        <w:rPr>
          <w:rFonts w:ascii="Book Antiqua" w:eastAsia="Book Antiqua" w:hAnsi="Book Antiqua" w:cs="Book Antiqua"/>
        </w:rPr>
        <w:t>is</w:t>
      </w:r>
      <w:r w:rsidR="003B3E5D" w:rsidRPr="00284A2E">
        <w:rPr>
          <w:rFonts w:ascii="Book Antiqua" w:eastAsia="Book Antiqua" w:hAnsi="Book Antiqua" w:cs="Book Antiqua"/>
        </w:rPr>
        <w:t xml:space="preserve"> </w:t>
      </w:r>
      <w:r w:rsidRPr="00284A2E">
        <w:rPr>
          <w:rFonts w:ascii="Book Antiqua" w:eastAsia="Book Antiqua" w:hAnsi="Book Antiqua" w:cs="Book Antiqua"/>
        </w:rPr>
        <w:t>an</w:t>
      </w:r>
      <w:r w:rsidR="003B3E5D" w:rsidRPr="00284A2E">
        <w:rPr>
          <w:rFonts w:ascii="Book Antiqua" w:eastAsia="Book Antiqua" w:hAnsi="Book Antiqua" w:cs="Book Antiqua"/>
        </w:rPr>
        <w:t xml:space="preserve"> </w:t>
      </w:r>
      <w:r w:rsidRPr="00284A2E">
        <w:rPr>
          <w:rFonts w:ascii="Book Antiqua" w:eastAsia="Book Antiqua" w:hAnsi="Book Antiqua" w:cs="Book Antiqua"/>
        </w:rPr>
        <w:t>open-access</w:t>
      </w:r>
      <w:r w:rsidR="003B3E5D" w:rsidRPr="00284A2E">
        <w:rPr>
          <w:rFonts w:ascii="Book Antiqua" w:eastAsia="Book Antiqua" w:hAnsi="Book Antiqua" w:cs="Book Antiqua"/>
        </w:rPr>
        <w:t xml:space="preserve"> </w:t>
      </w:r>
      <w:r w:rsidRPr="00284A2E">
        <w:rPr>
          <w:rFonts w:ascii="Book Antiqua" w:eastAsia="Book Antiqua" w:hAnsi="Book Antiqua" w:cs="Book Antiqua"/>
        </w:rPr>
        <w:t>article</w:t>
      </w:r>
      <w:r w:rsidR="003B3E5D" w:rsidRPr="00284A2E">
        <w:rPr>
          <w:rFonts w:ascii="Book Antiqua" w:eastAsia="Book Antiqua" w:hAnsi="Book Antiqua" w:cs="Book Antiqua"/>
        </w:rPr>
        <w:t xml:space="preserve"> </w:t>
      </w:r>
      <w:r w:rsidRPr="00284A2E">
        <w:rPr>
          <w:rFonts w:ascii="Book Antiqua" w:eastAsia="Book Antiqua" w:hAnsi="Book Antiqua" w:cs="Book Antiqua"/>
        </w:rPr>
        <w:t>that</w:t>
      </w:r>
      <w:r w:rsidR="003B3E5D" w:rsidRPr="00284A2E">
        <w:rPr>
          <w:rFonts w:ascii="Book Antiqua" w:eastAsia="Book Antiqua" w:hAnsi="Book Antiqua" w:cs="Book Antiqua"/>
        </w:rPr>
        <w:t xml:space="preserve"> </w:t>
      </w:r>
      <w:r w:rsidRPr="00284A2E">
        <w:rPr>
          <w:rFonts w:ascii="Book Antiqua" w:eastAsia="Book Antiqua" w:hAnsi="Book Antiqua" w:cs="Book Antiqua"/>
        </w:rPr>
        <w:t>was</w:t>
      </w:r>
      <w:r w:rsidR="003B3E5D" w:rsidRPr="00284A2E">
        <w:rPr>
          <w:rFonts w:ascii="Book Antiqua" w:eastAsia="Book Antiqua" w:hAnsi="Book Antiqua" w:cs="Book Antiqua"/>
        </w:rPr>
        <w:t xml:space="preserve"> </w:t>
      </w:r>
      <w:r w:rsidRPr="00284A2E">
        <w:rPr>
          <w:rFonts w:ascii="Book Antiqua" w:eastAsia="Book Antiqua" w:hAnsi="Book Antiqua" w:cs="Book Antiqua"/>
        </w:rPr>
        <w:t>selected</w:t>
      </w:r>
      <w:r w:rsidR="003B3E5D" w:rsidRPr="00284A2E">
        <w:rPr>
          <w:rFonts w:ascii="Book Antiqua" w:eastAsia="Book Antiqua" w:hAnsi="Book Antiqua" w:cs="Book Antiqua"/>
        </w:rPr>
        <w:t xml:space="preserve"> </w:t>
      </w:r>
      <w:r w:rsidRPr="00284A2E">
        <w:rPr>
          <w:rFonts w:ascii="Book Antiqua" w:eastAsia="Book Antiqua" w:hAnsi="Book Antiqua" w:cs="Book Antiqua"/>
        </w:rPr>
        <w:t>by</w:t>
      </w:r>
      <w:r w:rsidR="003B3E5D" w:rsidRPr="00284A2E">
        <w:rPr>
          <w:rFonts w:ascii="Book Antiqua" w:eastAsia="Book Antiqua" w:hAnsi="Book Antiqua" w:cs="Book Antiqua"/>
        </w:rPr>
        <w:t xml:space="preserve"> </w:t>
      </w:r>
      <w:r w:rsidRPr="00284A2E">
        <w:rPr>
          <w:rFonts w:ascii="Book Antiqua" w:eastAsia="Book Antiqua" w:hAnsi="Book Antiqua" w:cs="Book Antiqua"/>
        </w:rPr>
        <w:t>an</w:t>
      </w:r>
      <w:r w:rsidR="003B3E5D" w:rsidRPr="00284A2E">
        <w:rPr>
          <w:rFonts w:ascii="Book Antiqua" w:eastAsia="Book Antiqua" w:hAnsi="Book Antiqua" w:cs="Book Antiqua"/>
        </w:rPr>
        <w:t xml:space="preserve"> </w:t>
      </w:r>
      <w:r w:rsidRPr="00284A2E">
        <w:rPr>
          <w:rFonts w:ascii="Book Antiqua" w:eastAsia="Book Antiqua" w:hAnsi="Book Antiqua" w:cs="Book Antiqua"/>
        </w:rPr>
        <w:t>in-house</w:t>
      </w:r>
      <w:r w:rsidR="003B3E5D" w:rsidRPr="00284A2E">
        <w:rPr>
          <w:rFonts w:ascii="Book Antiqua" w:eastAsia="Book Antiqua" w:hAnsi="Book Antiqua" w:cs="Book Antiqua"/>
        </w:rPr>
        <w:t xml:space="preserve"> </w:t>
      </w:r>
      <w:r w:rsidRPr="00284A2E">
        <w:rPr>
          <w:rFonts w:ascii="Book Antiqua" w:eastAsia="Book Antiqua" w:hAnsi="Book Antiqua" w:cs="Book Antiqua"/>
        </w:rPr>
        <w:t>editor</w:t>
      </w:r>
      <w:r w:rsidR="003B3E5D" w:rsidRPr="00284A2E">
        <w:rPr>
          <w:rFonts w:ascii="Book Antiqua" w:eastAsia="Book Antiqua" w:hAnsi="Book Antiqua" w:cs="Book Antiqua"/>
        </w:rPr>
        <w:t xml:space="preserve"> </w:t>
      </w:r>
      <w:r w:rsidRPr="00284A2E">
        <w:rPr>
          <w:rFonts w:ascii="Book Antiqua" w:eastAsia="Book Antiqua" w:hAnsi="Book Antiqua" w:cs="Book Antiqua"/>
        </w:rPr>
        <w:t>and</w:t>
      </w:r>
      <w:r w:rsidR="003B3E5D" w:rsidRPr="00284A2E">
        <w:rPr>
          <w:rFonts w:ascii="Book Antiqua" w:eastAsia="Book Antiqua" w:hAnsi="Book Antiqua" w:cs="Book Antiqua"/>
        </w:rPr>
        <w:t xml:space="preserve"> </w:t>
      </w:r>
      <w:r w:rsidRPr="00284A2E">
        <w:rPr>
          <w:rFonts w:ascii="Book Antiqua" w:eastAsia="Book Antiqua" w:hAnsi="Book Antiqua" w:cs="Book Antiqua"/>
        </w:rPr>
        <w:t>fully</w:t>
      </w:r>
      <w:r w:rsidR="003B3E5D" w:rsidRPr="00284A2E">
        <w:rPr>
          <w:rFonts w:ascii="Book Antiqua" w:eastAsia="Book Antiqua" w:hAnsi="Book Antiqua" w:cs="Book Antiqua"/>
        </w:rPr>
        <w:t xml:space="preserve"> </w:t>
      </w:r>
      <w:r w:rsidRPr="00284A2E">
        <w:rPr>
          <w:rFonts w:ascii="Book Antiqua" w:eastAsia="Book Antiqua" w:hAnsi="Book Antiqua" w:cs="Book Antiqua"/>
        </w:rPr>
        <w:t>peer-reviewed</w:t>
      </w:r>
      <w:r w:rsidR="003B3E5D" w:rsidRPr="00284A2E">
        <w:rPr>
          <w:rFonts w:ascii="Book Antiqua" w:eastAsia="Book Antiqua" w:hAnsi="Book Antiqua" w:cs="Book Antiqua"/>
        </w:rPr>
        <w:t xml:space="preserve"> </w:t>
      </w:r>
      <w:r w:rsidRPr="00284A2E">
        <w:rPr>
          <w:rFonts w:ascii="Book Antiqua" w:eastAsia="Book Antiqua" w:hAnsi="Book Antiqua" w:cs="Book Antiqua"/>
        </w:rPr>
        <w:t>by</w:t>
      </w:r>
      <w:r w:rsidR="003B3E5D" w:rsidRPr="00284A2E">
        <w:rPr>
          <w:rFonts w:ascii="Book Antiqua" w:eastAsia="Book Antiqua" w:hAnsi="Book Antiqua" w:cs="Book Antiqua"/>
        </w:rPr>
        <w:t xml:space="preserve"> </w:t>
      </w:r>
      <w:r w:rsidRPr="00284A2E">
        <w:rPr>
          <w:rFonts w:ascii="Book Antiqua" w:eastAsia="Book Antiqua" w:hAnsi="Book Antiqua" w:cs="Book Antiqua"/>
        </w:rPr>
        <w:t>external</w:t>
      </w:r>
      <w:r w:rsidR="003B3E5D" w:rsidRPr="00284A2E">
        <w:rPr>
          <w:rFonts w:ascii="Book Antiqua" w:eastAsia="Book Antiqua" w:hAnsi="Book Antiqua" w:cs="Book Antiqua"/>
        </w:rPr>
        <w:t xml:space="preserve"> </w:t>
      </w:r>
      <w:r w:rsidRPr="00284A2E">
        <w:rPr>
          <w:rFonts w:ascii="Book Antiqua" w:eastAsia="Book Antiqua" w:hAnsi="Book Antiqua" w:cs="Book Antiqua"/>
        </w:rPr>
        <w:t>reviewers.</w:t>
      </w:r>
      <w:r w:rsidR="003B3E5D" w:rsidRPr="00284A2E">
        <w:rPr>
          <w:rFonts w:ascii="Book Antiqua" w:eastAsia="Book Antiqua" w:hAnsi="Book Antiqua" w:cs="Book Antiqua"/>
        </w:rPr>
        <w:t xml:space="preserve"> </w:t>
      </w:r>
      <w:r w:rsidRPr="00284A2E">
        <w:rPr>
          <w:rFonts w:ascii="Book Antiqua" w:eastAsia="Book Antiqua" w:hAnsi="Book Antiqua" w:cs="Book Antiqua"/>
        </w:rPr>
        <w:t>It</w:t>
      </w:r>
      <w:r w:rsidR="003B3E5D" w:rsidRPr="00284A2E">
        <w:rPr>
          <w:rFonts w:ascii="Book Antiqua" w:eastAsia="Book Antiqua" w:hAnsi="Book Antiqua" w:cs="Book Antiqua"/>
        </w:rPr>
        <w:t xml:space="preserve"> </w:t>
      </w:r>
      <w:r w:rsidRPr="00284A2E">
        <w:rPr>
          <w:rFonts w:ascii="Book Antiqua" w:eastAsia="Book Antiqua" w:hAnsi="Book Antiqua" w:cs="Book Antiqua"/>
        </w:rPr>
        <w:t>is</w:t>
      </w:r>
      <w:r w:rsidR="003B3E5D" w:rsidRPr="00284A2E">
        <w:rPr>
          <w:rFonts w:ascii="Book Antiqua" w:eastAsia="Book Antiqua" w:hAnsi="Book Antiqua" w:cs="Book Antiqua"/>
        </w:rPr>
        <w:t xml:space="preserve"> </w:t>
      </w:r>
      <w:r w:rsidRPr="00284A2E">
        <w:rPr>
          <w:rFonts w:ascii="Book Antiqua" w:eastAsia="Book Antiqua" w:hAnsi="Book Antiqua" w:cs="Book Antiqua"/>
        </w:rPr>
        <w:t>distributed</w:t>
      </w:r>
      <w:r w:rsidR="003B3E5D" w:rsidRPr="00284A2E">
        <w:rPr>
          <w:rFonts w:ascii="Book Antiqua" w:eastAsia="Book Antiqua" w:hAnsi="Book Antiqua" w:cs="Book Antiqua"/>
        </w:rPr>
        <w:t xml:space="preserve"> </w:t>
      </w:r>
      <w:r w:rsidRPr="00284A2E">
        <w:rPr>
          <w:rFonts w:ascii="Book Antiqua" w:eastAsia="Book Antiqua" w:hAnsi="Book Antiqua" w:cs="Book Antiqua"/>
        </w:rPr>
        <w:t>in</w:t>
      </w:r>
      <w:r w:rsidR="003B3E5D" w:rsidRPr="00284A2E">
        <w:rPr>
          <w:rFonts w:ascii="Book Antiqua" w:eastAsia="Book Antiqua" w:hAnsi="Book Antiqua" w:cs="Book Antiqua"/>
        </w:rPr>
        <w:t xml:space="preserve"> </w:t>
      </w:r>
      <w:r w:rsidRPr="00284A2E">
        <w:rPr>
          <w:rFonts w:ascii="Book Antiqua" w:eastAsia="Book Antiqua" w:hAnsi="Book Antiqua" w:cs="Book Antiqua"/>
        </w:rPr>
        <w:t>accordance</w:t>
      </w:r>
      <w:r w:rsidR="003B3E5D" w:rsidRPr="00284A2E">
        <w:rPr>
          <w:rFonts w:ascii="Book Antiqua" w:eastAsia="Book Antiqua" w:hAnsi="Book Antiqua" w:cs="Book Antiqua"/>
        </w:rPr>
        <w:t xml:space="preserve"> </w:t>
      </w:r>
      <w:r w:rsidRPr="00284A2E">
        <w:rPr>
          <w:rFonts w:ascii="Book Antiqua" w:eastAsia="Book Antiqua" w:hAnsi="Book Antiqua" w:cs="Book Antiqua"/>
        </w:rPr>
        <w:t>with</w:t>
      </w:r>
      <w:r w:rsidR="003B3E5D" w:rsidRPr="00284A2E">
        <w:rPr>
          <w:rFonts w:ascii="Book Antiqua" w:eastAsia="Book Antiqua" w:hAnsi="Book Antiqua" w:cs="Book Antiqua"/>
        </w:rPr>
        <w:t xml:space="preserve"> </w:t>
      </w:r>
      <w:r w:rsidRPr="00284A2E">
        <w:rPr>
          <w:rFonts w:ascii="Book Antiqua" w:eastAsia="Book Antiqua" w:hAnsi="Book Antiqua" w:cs="Book Antiqua"/>
        </w:rPr>
        <w:t>the</w:t>
      </w:r>
      <w:r w:rsidR="003B3E5D" w:rsidRPr="00284A2E">
        <w:rPr>
          <w:rFonts w:ascii="Book Antiqua" w:eastAsia="Book Antiqua" w:hAnsi="Book Antiqua" w:cs="Book Antiqua"/>
        </w:rPr>
        <w:t xml:space="preserve"> </w:t>
      </w:r>
      <w:r w:rsidRPr="00284A2E">
        <w:rPr>
          <w:rFonts w:ascii="Book Antiqua" w:eastAsia="Book Antiqua" w:hAnsi="Book Antiqua" w:cs="Book Antiqua"/>
        </w:rPr>
        <w:t>Creative</w:t>
      </w:r>
      <w:r w:rsidR="003B3E5D" w:rsidRPr="00284A2E">
        <w:rPr>
          <w:rFonts w:ascii="Book Antiqua" w:eastAsia="Book Antiqua" w:hAnsi="Book Antiqua" w:cs="Book Antiqua"/>
        </w:rPr>
        <w:t xml:space="preserve"> </w:t>
      </w:r>
      <w:r w:rsidRPr="00284A2E">
        <w:rPr>
          <w:rFonts w:ascii="Book Antiqua" w:eastAsia="Book Antiqua" w:hAnsi="Book Antiqua" w:cs="Book Antiqua"/>
        </w:rPr>
        <w:t>Commons</w:t>
      </w:r>
      <w:r w:rsidR="003B3E5D" w:rsidRPr="00284A2E">
        <w:rPr>
          <w:rFonts w:ascii="Book Antiqua" w:eastAsia="Book Antiqua" w:hAnsi="Book Antiqua" w:cs="Book Antiqua"/>
        </w:rPr>
        <w:t xml:space="preserve"> </w:t>
      </w:r>
      <w:r w:rsidRPr="00284A2E">
        <w:rPr>
          <w:rFonts w:ascii="Book Antiqua" w:eastAsia="Book Antiqua" w:hAnsi="Book Antiqua" w:cs="Book Antiqua"/>
        </w:rPr>
        <w:t>Attribution</w:t>
      </w:r>
      <w:r w:rsidR="003B3E5D" w:rsidRPr="00284A2E">
        <w:rPr>
          <w:rFonts w:ascii="Book Antiqua" w:eastAsia="Book Antiqua" w:hAnsi="Book Antiqua" w:cs="Book Antiqua"/>
        </w:rPr>
        <w:t xml:space="preserve"> </w:t>
      </w:r>
      <w:proofErr w:type="spellStart"/>
      <w:r w:rsidRPr="00284A2E">
        <w:rPr>
          <w:rFonts w:ascii="Book Antiqua" w:eastAsia="Book Antiqua" w:hAnsi="Book Antiqua" w:cs="Book Antiqua"/>
        </w:rPr>
        <w:t>NonCommercial</w:t>
      </w:r>
      <w:proofErr w:type="spellEnd"/>
      <w:r w:rsidR="003B3E5D" w:rsidRPr="00284A2E">
        <w:rPr>
          <w:rFonts w:ascii="Book Antiqua" w:eastAsia="Book Antiqua" w:hAnsi="Book Antiqua" w:cs="Book Antiqua"/>
        </w:rPr>
        <w:t xml:space="preserve"> </w:t>
      </w:r>
      <w:r w:rsidRPr="00284A2E">
        <w:rPr>
          <w:rFonts w:ascii="Book Antiqua" w:eastAsia="Book Antiqua" w:hAnsi="Book Antiqua" w:cs="Book Antiqua"/>
        </w:rPr>
        <w:t>(CC</w:t>
      </w:r>
      <w:r w:rsidR="003B3E5D" w:rsidRPr="00284A2E">
        <w:rPr>
          <w:rFonts w:ascii="Book Antiqua" w:eastAsia="Book Antiqua" w:hAnsi="Book Antiqua" w:cs="Book Antiqua"/>
        </w:rPr>
        <w:t xml:space="preserve"> </w:t>
      </w:r>
      <w:r w:rsidRPr="00284A2E">
        <w:rPr>
          <w:rFonts w:ascii="Book Antiqua" w:eastAsia="Book Antiqua" w:hAnsi="Book Antiqua" w:cs="Book Antiqua"/>
        </w:rPr>
        <w:t>BY-NC</w:t>
      </w:r>
      <w:r w:rsidR="003B3E5D" w:rsidRPr="00284A2E">
        <w:rPr>
          <w:rFonts w:ascii="Book Antiqua" w:eastAsia="Book Antiqua" w:hAnsi="Book Antiqua" w:cs="Book Antiqua"/>
        </w:rPr>
        <w:t xml:space="preserve"> </w:t>
      </w:r>
      <w:r w:rsidRPr="00284A2E">
        <w:rPr>
          <w:rFonts w:ascii="Book Antiqua" w:eastAsia="Book Antiqua" w:hAnsi="Book Antiqua" w:cs="Book Antiqua"/>
        </w:rPr>
        <w:t>4.0)</w:t>
      </w:r>
      <w:r w:rsidR="003B3E5D" w:rsidRPr="00284A2E">
        <w:rPr>
          <w:rFonts w:ascii="Book Antiqua" w:eastAsia="Book Antiqua" w:hAnsi="Book Antiqua" w:cs="Book Antiqua"/>
        </w:rPr>
        <w:t xml:space="preserve"> </w:t>
      </w:r>
      <w:r w:rsidRPr="00284A2E">
        <w:rPr>
          <w:rFonts w:ascii="Book Antiqua" w:eastAsia="Book Antiqua" w:hAnsi="Book Antiqua" w:cs="Book Antiqua"/>
        </w:rPr>
        <w:t>license,</w:t>
      </w:r>
      <w:r w:rsidR="003B3E5D" w:rsidRPr="00284A2E">
        <w:rPr>
          <w:rFonts w:ascii="Book Antiqua" w:eastAsia="Book Antiqua" w:hAnsi="Book Antiqua" w:cs="Book Antiqua"/>
        </w:rPr>
        <w:t xml:space="preserve"> </w:t>
      </w:r>
      <w:r w:rsidRPr="00284A2E">
        <w:rPr>
          <w:rFonts w:ascii="Book Antiqua" w:eastAsia="Book Antiqua" w:hAnsi="Book Antiqua" w:cs="Book Antiqua"/>
        </w:rPr>
        <w:t>which</w:t>
      </w:r>
      <w:r w:rsidR="003B3E5D" w:rsidRPr="00284A2E">
        <w:rPr>
          <w:rFonts w:ascii="Book Antiqua" w:eastAsia="Book Antiqua" w:hAnsi="Book Antiqua" w:cs="Book Antiqua"/>
        </w:rPr>
        <w:t xml:space="preserve"> </w:t>
      </w:r>
      <w:r w:rsidRPr="00284A2E">
        <w:rPr>
          <w:rFonts w:ascii="Book Antiqua" w:eastAsia="Book Antiqua" w:hAnsi="Book Antiqua" w:cs="Book Antiqua"/>
        </w:rPr>
        <w:t>permits</w:t>
      </w:r>
      <w:r w:rsidR="003B3E5D" w:rsidRPr="00284A2E">
        <w:rPr>
          <w:rFonts w:ascii="Book Antiqua" w:eastAsia="Book Antiqua" w:hAnsi="Book Antiqua" w:cs="Book Antiqua"/>
        </w:rPr>
        <w:t xml:space="preserve"> </w:t>
      </w:r>
      <w:r w:rsidRPr="00284A2E">
        <w:rPr>
          <w:rFonts w:ascii="Book Antiqua" w:eastAsia="Book Antiqua" w:hAnsi="Book Antiqua" w:cs="Book Antiqua"/>
        </w:rPr>
        <w:t>others</w:t>
      </w:r>
      <w:r w:rsidR="003B3E5D" w:rsidRPr="00284A2E">
        <w:rPr>
          <w:rFonts w:ascii="Book Antiqua" w:eastAsia="Book Antiqua" w:hAnsi="Book Antiqua" w:cs="Book Antiqua"/>
        </w:rPr>
        <w:t xml:space="preserve"> </w:t>
      </w:r>
      <w:r w:rsidRPr="00284A2E">
        <w:rPr>
          <w:rFonts w:ascii="Book Antiqua" w:eastAsia="Book Antiqua" w:hAnsi="Book Antiqua" w:cs="Book Antiqua"/>
        </w:rPr>
        <w:t>to</w:t>
      </w:r>
      <w:r w:rsidR="003B3E5D" w:rsidRPr="00284A2E">
        <w:rPr>
          <w:rFonts w:ascii="Book Antiqua" w:eastAsia="Book Antiqua" w:hAnsi="Book Antiqua" w:cs="Book Antiqua"/>
        </w:rPr>
        <w:t xml:space="preserve"> </w:t>
      </w:r>
      <w:r w:rsidRPr="00284A2E">
        <w:rPr>
          <w:rFonts w:ascii="Book Antiqua" w:eastAsia="Book Antiqua" w:hAnsi="Book Antiqua" w:cs="Book Antiqua"/>
        </w:rPr>
        <w:t>distribute,</w:t>
      </w:r>
      <w:r w:rsidR="003B3E5D" w:rsidRPr="00284A2E">
        <w:rPr>
          <w:rFonts w:ascii="Book Antiqua" w:eastAsia="Book Antiqua" w:hAnsi="Book Antiqua" w:cs="Book Antiqua"/>
        </w:rPr>
        <w:t xml:space="preserve"> </w:t>
      </w:r>
      <w:r w:rsidRPr="00284A2E">
        <w:rPr>
          <w:rFonts w:ascii="Book Antiqua" w:eastAsia="Book Antiqua" w:hAnsi="Book Antiqua" w:cs="Book Antiqua"/>
        </w:rPr>
        <w:t>remix,</w:t>
      </w:r>
      <w:r w:rsidR="003B3E5D" w:rsidRPr="00284A2E">
        <w:rPr>
          <w:rFonts w:ascii="Book Antiqua" w:eastAsia="Book Antiqua" w:hAnsi="Book Antiqua" w:cs="Book Antiqua"/>
        </w:rPr>
        <w:t xml:space="preserve"> </w:t>
      </w:r>
      <w:r w:rsidRPr="00284A2E">
        <w:rPr>
          <w:rFonts w:ascii="Book Antiqua" w:eastAsia="Book Antiqua" w:hAnsi="Book Antiqua" w:cs="Book Antiqua"/>
        </w:rPr>
        <w:t>adapt,</w:t>
      </w:r>
      <w:r w:rsidR="003B3E5D" w:rsidRPr="00284A2E">
        <w:rPr>
          <w:rFonts w:ascii="Book Antiqua" w:eastAsia="Book Antiqua" w:hAnsi="Book Antiqua" w:cs="Book Antiqua"/>
        </w:rPr>
        <w:t xml:space="preserve"> </w:t>
      </w:r>
      <w:r w:rsidRPr="00284A2E">
        <w:rPr>
          <w:rFonts w:ascii="Book Antiqua" w:eastAsia="Book Antiqua" w:hAnsi="Book Antiqua" w:cs="Book Antiqua"/>
        </w:rPr>
        <w:t>build</w:t>
      </w:r>
      <w:r w:rsidR="003B3E5D" w:rsidRPr="00284A2E">
        <w:rPr>
          <w:rFonts w:ascii="Book Antiqua" w:eastAsia="Book Antiqua" w:hAnsi="Book Antiqua" w:cs="Book Antiqua"/>
        </w:rPr>
        <w:t xml:space="preserve"> </w:t>
      </w:r>
      <w:r w:rsidRPr="00284A2E">
        <w:rPr>
          <w:rFonts w:ascii="Book Antiqua" w:eastAsia="Book Antiqua" w:hAnsi="Book Antiqua" w:cs="Book Antiqua"/>
        </w:rPr>
        <w:t>upon</w:t>
      </w:r>
      <w:r w:rsidR="003B3E5D" w:rsidRPr="00284A2E">
        <w:rPr>
          <w:rFonts w:ascii="Book Antiqua" w:eastAsia="Book Antiqua" w:hAnsi="Book Antiqua" w:cs="Book Antiqua"/>
        </w:rPr>
        <w:t xml:space="preserve"> </w:t>
      </w:r>
      <w:r w:rsidRPr="00284A2E">
        <w:rPr>
          <w:rFonts w:ascii="Book Antiqua" w:eastAsia="Book Antiqua" w:hAnsi="Book Antiqua" w:cs="Book Antiqua"/>
        </w:rPr>
        <w:t>this</w:t>
      </w:r>
      <w:r w:rsidR="003B3E5D" w:rsidRPr="00284A2E">
        <w:rPr>
          <w:rFonts w:ascii="Book Antiqua" w:eastAsia="Book Antiqua" w:hAnsi="Book Antiqua" w:cs="Book Antiqua"/>
        </w:rPr>
        <w:t xml:space="preserve"> </w:t>
      </w:r>
      <w:r w:rsidRPr="00284A2E">
        <w:rPr>
          <w:rFonts w:ascii="Book Antiqua" w:eastAsia="Book Antiqua" w:hAnsi="Book Antiqua" w:cs="Book Antiqua"/>
        </w:rPr>
        <w:t>work</w:t>
      </w:r>
      <w:r w:rsidR="003B3E5D" w:rsidRPr="00284A2E">
        <w:rPr>
          <w:rFonts w:ascii="Book Antiqua" w:eastAsia="Book Antiqua" w:hAnsi="Book Antiqua" w:cs="Book Antiqua"/>
        </w:rPr>
        <w:t xml:space="preserve"> </w:t>
      </w:r>
      <w:r w:rsidRPr="00284A2E">
        <w:rPr>
          <w:rFonts w:ascii="Book Antiqua" w:eastAsia="Book Antiqua" w:hAnsi="Book Antiqua" w:cs="Book Antiqua"/>
        </w:rPr>
        <w:t>non-commercially,</w:t>
      </w:r>
      <w:r w:rsidR="003B3E5D" w:rsidRPr="00284A2E">
        <w:rPr>
          <w:rFonts w:ascii="Book Antiqua" w:eastAsia="Book Antiqua" w:hAnsi="Book Antiqua" w:cs="Book Antiqua"/>
        </w:rPr>
        <w:t xml:space="preserve"> </w:t>
      </w:r>
      <w:r w:rsidRPr="00284A2E">
        <w:rPr>
          <w:rFonts w:ascii="Book Antiqua" w:eastAsia="Book Antiqua" w:hAnsi="Book Antiqua" w:cs="Book Antiqua"/>
        </w:rPr>
        <w:t>and</w:t>
      </w:r>
      <w:r w:rsidR="003B3E5D" w:rsidRPr="00284A2E">
        <w:rPr>
          <w:rFonts w:ascii="Book Antiqua" w:eastAsia="Book Antiqua" w:hAnsi="Book Antiqua" w:cs="Book Antiqua"/>
        </w:rPr>
        <w:t xml:space="preserve"> </w:t>
      </w:r>
      <w:r w:rsidRPr="00284A2E">
        <w:rPr>
          <w:rFonts w:ascii="Book Antiqua" w:eastAsia="Book Antiqua" w:hAnsi="Book Antiqua" w:cs="Book Antiqua"/>
        </w:rPr>
        <w:t>license</w:t>
      </w:r>
      <w:r w:rsidR="003B3E5D" w:rsidRPr="00284A2E">
        <w:rPr>
          <w:rFonts w:ascii="Book Antiqua" w:eastAsia="Book Antiqua" w:hAnsi="Book Antiqua" w:cs="Book Antiqua"/>
        </w:rPr>
        <w:t xml:space="preserve"> </w:t>
      </w:r>
      <w:r w:rsidRPr="00284A2E">
        <w:rPr>
          <w:rFonts w:ascii="Book Antiqua" w:eastAsia="Book Antiqua" w:hAnsi="Book Antiqua" w:cs="Book Antiqua"/>
        </w:rPr>
        <w:t>their</w:t>
      </w:r>
      <w:r w:rsidR="003B3E5D" w:rsidRPr="00284A2E">
        <w:rPr>
          <w:rFonts w:ascii="Book Antiqua" w:eastAsia="Book Antiqua" w:hAnsi="Book Antiqua" w:cs="Book Antiqua"/>
        </w:rPr>
        <w:t xml:space="preserve"> </w:t>
      </w:r>
      <w:r w:rsidRPr="00284A2E">
        <w:rPr>
          <w:rFonts w:ascii="Book Antiqua" w:eastAsia="Book Antiqua" w:hAnsi="Book Antiqua" w:cs="Book Antiqua"/>
        </w:rPr>
        <w:t>derivative</w:t>
      </w:r>
      <w:r w:rsidR="003B3E5D" w:rsidRPr="00284A2E">
        <w:rPr>
          <w:rFonts w:ascii="Book Antiqua" w:eastAsia="Book Antiqua" w:hAnsi="Book Antiqua" w:cs="Book Antiqua"/>
        </w:rPr>
        <w:t xml:space="preserve"> </w:t>
      </w:r>
      <w:r w:rsidRPr="00284A2E">
        <w:rPr>
          <w:rFonts w:ascii="Book Antiqua" w:eastAsia="Book Antiqua" w:hAnsi="Book Antiqua" w:cs="Book Antiqua"/>
        </w:rPr>
        <w:t>works</w:t>
      </w:r>
      <w:r w:rsidR="003B3E5D" w:rsidRPr="00284A2E">
        <w:rPr>
          <w:rFonts w:ascii="Book Antiqua" w:eastAsia="Book Antiqua" w:hAnsi="Book Antiqua" w:cs="Book Antiqua"/>
        </w:rPr>
        <w:t xml:space="preserve"> </w:t>
      </w:r>
      <w:r w:rsidRPr="00284A2E">
        <w:rPr>
          <w:rFonts w:ascii="Book Antiqua" w:eastAsia="Book Antiqua" w:hAnsi="Book Antiqua" w:cs="Book Antiqua"/>
        </w:rPr>
        <w:t>on</w:t>
      </w:r>
      <w:r w:rsidR="003B3E5D" w:rsidRPr="00284A2E">
        <w:rPr>
          <w:rFonts w:ascii="Book Antiqua" w:eastAsia="Book Antiqua" w:hAnsi="Book Antiqua" w:cs="Book Antiqua"/>
        </w:rPr>
        <w:t xml:space="preserve"> </w:t>
      </w:r>
      <w:r w:rsidRPr="00284A2E">
        <w:rPr>
          <w:rFonts w:ascii="Book Antiqua" w:eastAsia="Book Antiqua" w:hAnsi="Book Antiqua" w:cs="Book Antiqua"/>
        </w:rPr>
        <w:t>different</w:t>
      </w:r>
      <w:r w:rsidR="003B3E5D" w:rsidRPr="00284A2E">
        <w:rPr>
          <w:rFonts w:ascii="Book Antiqua" w:eastAsia="Book Antiqua" w:hAnsi="Book Antiqua" w:cs="Book Antiqua"/>
        </w:rPr>
        <w:t xml:space="preserve"> </w:t>
      </w:r>
      <w:r w:rsidRPr="00284A2E">
        <w:rPr>
          <w:rFonts w:ascii="Book Antiqua" w:eastAsia="Book Antiqua" w:hAnsi="Book Antiqua" w:cs="Book Antiqua"/>
        </w:rPr>
        <w:t>terms,</w:t>
      </w:r>
      <w:r w:rsidR="003B3E5D" w:rsidRPr="00284A2E">
        <w:rPr>
          <w:rFonts w:ascii="Book Antiqua" w:eastAsia="Book Antiqua" w:hAnsi="Book Antiqua" w:cs="Book Antiqua"/>
        </w:rPr>
        <w:t xml:space="preserve"> </w:t>
      </w:r>
      <w:r w:rsidRPr="00284A2E">
        <w:rPr>
          <w:rFonts w:ascii="Book Antiqua" w:eastAsia="Book Antiqua" w:hAnsi="Book Antiqua" w:cs="Book Antiqua"/>
        </w:rPr>
        <w:t>provided</w:t>
      </w:r>
      <w:r w:rsidR="003B3E5D" w:rsidRPr="00284A2E">
        <w:rPr>
          <w:rFonts w:ascii="Book Antiqua" w:eastAsia="Book Antiqua" w:hAnsi="Book Antiqua" w:cs="Book Antiqua"/>
        </w:rPr>
        <w:t xml:space="preserve"> </w:t>
      </w:r>
      <w:r w:rsidRPr="00284A2E">
        <w:rPr>
          <w:rFonts w:ascii="Book Antiqua" w:eastAsia="Book Antiqua" w:hAnsi="Book Antiqua" w:cs="Book Antiqua"/>
        </w:rPr>
        <w:t>the</w:t>
      </w:r>
      <w:r w:rsidR="003B3E5D" w:rsidRPr="00284A2E">
        <w:rPr>
          <w:rFonts w:ascii="Book Antiqua" w:eastAsia="Book Antiqua" w:hAnsi="Book Antiqua" w:cs="Book Antiqua"/>
        </w:rPr>
        <w:t xml:space="preserve"> </w:t>
      </w:r>
      <w:r w:rsidRPr="00284A2E">
        <w:rPr>
          <w:rFonts w:ascii="Book Antiqua" w:eastAsia="Book Antiqua" w:hAnsi="Book Antiqua" w:cs="Book Antiqua"/>
        </w:rPr>
        <w:t>original</w:t>
      </w:r>
      <w:r w:rsidR="003B3E5D" w:rsidRPr="00284A2E">
        <w:rPr>
          <w:rFonts w:ascii="Book Antiqua" w:eastAsia="Book Antiqua" w:hAnsi="Book Antiqua" w:cs="Book Antiqua"/>
        </w:rPr>
        <w:t xml:space="preserve"> </w:t>
      </w:r>
      <w:r w:rsidRPr="00284A2E">
        <w:rPr>
          <w:rFonts w:ascii="Book Antiqua" w:eastAsia="Book Antiqua" w:hAnsi="Book Antiqua" w:cs="Book Antiqua"/>
        </w:rPr>
        <w:t>work</w:t>
      </w:r>
      <w:r w:rsidR="003B3E5D" w:rsidRPr="00284A2E">
        <w:rPr>
          <w:rFonts w:ascii="Book Antiqua" w:eastAsia="Book Antiqua" w:hAnsi="Book Antiqua" w:cs="Book Antiqua"/>
        </w:rPr>
        <w:t xml:space="preserve"> </w:t>
      </w:r>
      <w:r w:rsidRPr="00284A2E">
        <w:rPr>
          <w:rFonts w:ascii="Book Antiqua" w:eastAsia="Book Antiqua" w:hAnsi="Book Antiqua" w:cs="Book Antiqua"/>
        </w:rPr>
        <w:t>is</w:t>
      </w:r>
      <w:r w:rsidR="003B3E5D" w:rsidRPr="00284A2E">
        <w:rPr>
          <w:rFonts w:ascii="Book Antiqua" w:eastAsia="Book Antiqua" w:hAnsi="Book Antiqua" w:cs="Book Antiqua"/>
        </w:rPr>
        <w:t xml:space="preserve"> </w:t>
      </w:r>
      <w:r w:rsidRPr="00284A2E">
        <w:rPr>
          <w:rFonts w:ascii="Book Antiqua" w:eastAsia="Book Antiqua" w:hAnsi="Book Antiqua" w:cs="Book Antiqua"/>
        </w:rPr>
        <w:t>properly</w:t>
      </w:r>
      <w:r w:rsidR="003B3E5D" w:rsidRPr="00284A2E">
        <w:rPr>
          <w:rFonts w:ascii="Book Antiqua" w:eastAsia="Book Antiqua" w:hAnsi="Book Antiqua" w:cs="Book Antiqua"/>
        </w:rPr>
        <w:t xml:space="preserve"> </w:t>
      </w:r>
      <w:r w:rsidRPr="00284A2E">
        <w:rPr>
          <w:rFonts w:ascii="Book Antiqua" w:eastAsia="Book Antiqua" w:hAnsi="Book Antiqua" w:cs="Book Antiqua"/>
        </w:rPr>
        <w:t>cited</w:t>
      </w:r>
      <w:r w:rsidR="003B3E5D" w:rsidRPr="00284A2E">
        <w:rPr>
          <w:rFonts w:ascii="Book Antiqua" w:eastAsia="Book Antiqua" w:hAnsi="Book Antiqua" w:cs="Book Antiqua"/>
        </w:rPr>
        <w:t xml:space="preserve"> </w:t>
      </w:r>
      <w:r w:rsidRPr="00284A2E">
        <w:rPr>
          <w:rFonts w:ascii="Book Antiqua" w:eastAsia="Book Antiqua" w:hAnsi="Book Antiqua" w:cs="Book Antiqua"/>
        </w:rPr>
        <w:t>and</w:t>
      </w:r>
      <w:r w:rsidR="003B3E5D" w:rsidRPr="00284A2E">
        <w:rPr>
          <w:rFonts w:ascii="Book Antiqua" w:eastAsia="Book Antiqua" w:hAnsi="Book Antiqua" w:cs="Book Antiqua"/>
        </w:rPr>
        <w:t xml:space="preserve"> </w:t>
      </w:r>
      <w:r w:rsidRPr="00284A2E">
        <w:rPr>
          <w:rFonts w:ascii="Book Antiqua" w:eastAsia="Book Antiqua" w:hAnsi="Book Antiqua" w:cs="Book Antiqua"/>
        </w:rPr>
        <w:t>the</w:t>
      </w:r>
      <w:r w:rsidR="003B3E5D" w:rsidRPr="00284A2E">
        <w:rPr>
          <w:rFonts w:ascii="Book Antiqua" w:eastAsia="Book Antiqua" w:hAnsi="Book Antiqua" w:cs="Book Antiqua"/>
        </w:rPr>
        <w:t xml:space="preserve"> </w:t>
      </w:r>
      <w:r w:rsidRPr="00284A2E">
        <w:rPr>
          <w:rFonts w:ascii="Book Antiqua" w:eastAsia="Book Antiqua" w:hAnsi="Book Antiqua" w:cs="Book Antiqua"/>
        </w:rPr>
        <w:t>use</w:t>
      </w:r>
      <w:r w:rsidR="003B3E5D" w:rsidRPr="00284A2E">
        <w:rPr>
          <w:rFonts w:ascii="Book Antiqua" w:eastAsia="Book Antiqua" w:hAnsi="Book Antiqua" w:cs="Book Antiqua"/>
        </w:rPr>
        <w:t xml:space="preserve"> </w:t>
      </w:r>
      <w:r w:rsidRPr="00284A2E">
        <w:rPr>
          <w:rFonts w:ascii="Book Antiqua" w:eastAsia="Book Antiqua" w:hAnsi="Book Antiqua" w:cs="Book Antiqua"/>
        </w:rPr>
        <w:t>is</w:t>
      </w:r>
      <w:r w:rsidR="003B3E5D" w:rsidRPr="00284A2E">
        <w:rPr>
          <w:rFonts w:ascii="Book Antiqua" w:eastAsia="Book Antiqua" w:hAnsi="Book Antiqua" w:cs="Book Antiqua"/>
        </w:rPr>
        <w:t xml:space="preserve"> </w:t>
      </w:r>
      <w:r w:rsidRPr="00284A2E">
        <w:rPr>
          <w:rFonts w:ascii="Book Antiqua" w:eastAsia="Book Antiqua" w:hAnsi="Book Antiqua" w:cs="Book Antiqua"/>
        </w:rPr>
        <w:t>non-commercial.</w:t>
      </w:r>
      <w:r w:rsidR="003B3E5D" w:rsidRPr="00284A2E">
        <w:rPr>
          <w:rFonts w:ascii="Book Antiqua" w:eastAsia="Book Antiqua" w:hAnsi="Book Antiqua" w:cs="Book Antiqua"/>
        </w:rPr>
        <w:t xml:space="preserve"> </w:t>
      </w:r>
      <w:r w:rsidRPr="00284A2E">
        <w:rPr>
          <w:rFonts w:ascii="Book Antiqua" w:eastAsia="Book Antiqua" w:hAnsi="Book Antiqua" w:cs="Book Antiqua"/>
        </w:rPr>
        <w:t>See:</w:t>
      </w:r>
      <w:r w:rsidR="003B3E5D" w:rsidRPr="00284A2E">
        <w:rPr>
          <w:rFonts w:ascii="Book Antiqua" w:eastAsia="Book Antiqua" w:hAnsi="Book Antiqua" w:cs="Book Antiqua"/>
        </w:rPr>
        <w:t xml:space="preserve"> </w:t>
      </w:r>
      <w:r w:rsidRPr="00284A2E">
        <w:rPr>
          <w:rFonts w:ascii="Book Antiqua" w:eastAsia="Book Antiqua" w:hAnsi="Book Antiqua" w:cs="Book Antiqua"/>
        </w:rPr>
        <w:t>https://creativecommons.org/Licenses/by-nc/4.0/</w:t>
      </w:r>
    </w:p>
    <w:p w14:paraId="7BAD4182" w14:textId="77777777" w:rsidR="00A77B3E" w:rsidRPr="00284A2E" w:rsidRDefault="00A77B3E" w:rsidP="00284A2E">
      <w:pPr>
        <w:spacing w:line="360" w:lineRule="auto"/>
        <w:jc w:val="both"/>
        <w:rPr>
          <w:rFonts w:ascii="Book Antiqua" w:hAnsi="Book Antiqua"/>
        </w:rPr>
      </w:pPr>
    </w:p>
    <w:p w14:paraId="40B70CBE" w14:textId="77777777" w:rsidR="00A77B3E" w:rsidRPr="00284A2E" w:rsidRDefault="00316E22" w:rsidP="00284A2E">
      <w:pPr>
        <w:spacing w:line="360" w:lineRule="auto"/>
        <w:jc w:val="both"/>
        <w:rPr>
          <w:rFonts w:ascii="Book Antiqua" w:hAnsi="Book Antiqua"/>
        </w:rPr>
      </w:pPr>
      <w:r w:rsidRPr="00284A2E">
        <w:rPr>
          <w:rFonts w:ascii="Book Antiqua" w:eastAsia="Book Antiqua" w:hAnsi="Book Antiqua" w:cs="Book Antiqua"/>
          <w:b/>
        </w:rPr>
        <w:t>Provenance</w:t>
      </w:r>
      <w:r w:rsidR="003B3E5D" w:rsidRPr="00284A2E">
        <w:rPr>
          <w:rFonts w:ascii="Book Antiqua" w:eastAsia="Book Antiqua" w:hAnsi="Book Antiqua" w:cs="Book Antiqua"/>
          <w:b/>
        </w:rPr>
        <w:t xml:space="preserve"> </w:t>
      </w:r>
      <w:r w:rsidRPr="00284A2E">
        <w:rPr>
          <w:rFonts w:ascii="Book Antiqua" w:eastAsia="Book Antiqua" w:hAnsi="Book Antiqua" w:cs="Book Antiqua"/>
          <w:b/>
        </w:rPr>
        <w:t>and</w:t>
      </w:r>
      <w:r w:rsidR="003B3E5D" w:rsidRPr="00284A2E">
        <w:rPr>
          <w:rFonts w:ascii="Book Antiqua" w:eastAsia="Book Antiqua" w:hAnsi="Book Antiqua" w:cs="Book Antiqua"/>
          <w:b/>
        </w:rPr>
        <w:t xml:space="preserve"> </w:t>
      </w:r>
      <w:r w:rsidRPr="00284A2E">
        <w:rPr>
          <w:rFonts w:ascii="Book Antiqua" w:eastAsia="Book Antiqua" w:hAnsi="Book Antiqua" w:cs="Book Antiqua"/>
          <w:b/>
        </w:rPr>
        <w:t>peer</w:t>
      </w:r>
      <w:r w:rsidR="003B3E5D" w:rsidRPr="00284A2E">
        <w:rPr>
          <w:rFonts w:ascii="Book Antiqua" w:eastAsia="Book Antiqua" w:hAnsi="Book Antiqua" w:cs="Book Antiqua"/>
          <w:b/>
        </w:rPr>
        <w:t xml:space="preserve"> </w:t>
      </w:r>
      <w:r w:rsidRPr="00284A2E">
        <w:rPr>
          <w:rFonts w:ascii="Book Antiqua" w:eastAsia="Book Antiqua" w:hAnsi="Book Antiqua" w:cs="Book Antiqua"/>
          <w:b/>
        </w:rPr>
        <w:t>review:</w:t>
      </w:r>
      <w:r w:rsidR="003B3E5D" w:rsidRPr="00284A2E">
        <w:rPr>
          <w:rFonts w:ascii="Book Antiqua" w:eastAsia="Book Antiqua" w:hAnsi="Book Antiqua" w:cs="Book Antiqua"/>
          <w:b/>
        </w:rPr>
        <w:t xml:space="preserve"> </w:t>
      </w:r>
      <w:r w:rsidRPr="00284A2E">
        <w:rPr>
          <w:rFonts w:ascii="Book Antiqua" w:eastAsia="Book Antiqua" w:hAnsi="Book Antiqua" w:cs="Book Antiqua"/>
        </w:rPr>
        <w:t>Unsolicited</w:t>
      </w:r>
      <w:r w:rsidR="003B3E5D" w:rsidRPr="00284A2E">
        <w:rPr>
          <w:rFonts w:ascii="Book Antiqua" w:eastAsia="Book Antiqua" w:hAnsi="Book Antiqua" w:cs="Book Antiqua"/>
        </w:rPr>
        <w:t xml:space="preserve"> </w:t>
      </w:r>
      <w:r w:rsidRPr="00284A2E">
        <w:rPr>
          <w:rFonts w:ascii="Book Antiqua" w:eastAsia="Book Antiqua" w:hAnsi="Book Antiqua" w:cs="Book Antiqua"/>
        </w:rPr>
        <w:t>article;</w:t>
      </w:r>
      <w:r w:rsidR="003B3E5D" w:rsidRPr="00284A2E">
        <w:rPr>
          <w:rFonts w:ascii="Book Antiqua" w:eastAsia="Book Antiqua" w:hAnsi="Book Antiqua" w:cs="Book Antiqua"/>
        </w:rPr>
        <w:t xml:space="preserve"> </w:t>
      </w:r>
      <w:r w:rsidRPr="00284A2E">
        <w:rPr>
          <w:rFonts w:ascii="Book Antiqua" w:eastAsia="Book Antiqua" w:hAnsi="Book Antiqua" w:cs="Book Antiqua"/>
        </w:rPr>
        <w:t>Externally</w:t>
      </w:r>
      <w:r w:rsidR="003B3E5D" w:rsidRPr="00284A2E">
        <w:rPr>
          <w:rFonts w:ascii="Book Antiqua" w:eastAsia="Book Antiqua" w:hAnsi="Book Antiqua" w:cs="Book Antiqua"/>
        </w:rPr>
        <w:t xml:space="preserve"> </w:t>
      </w:r>
      <w:r w:rsidRPr="00284A2E">
        <w:rPr>
          <w:rFonts w:ascii="Book Antiqua" w:eastAsia="Book Antiqua" w:hAnsi="Book Antiqua" w:cs="Book Antiqua"/>
        </w:rPr>
        <w:t>peer</w:t>
      </w:r>
      <w:r w:rsidR="003B3E5D" w:rsidRPr="00284A2E">
        <w:rPr>
          <w:rFonts w:ascii="Book Antiqua" w:eastAsia="Book Antiqua" w:hAnsi="Book Antiqua" w:cs="Book Antiqua"/>
        </w:rPr>
        <w:t xml:space="preserve"> </w:t>
      </w:r>
      <w:r w:rsidRPr="00284A2E">
        <w:rPr>
          <w:rFonts w:ascii="Book Antiqua" w:eastAsia="Book Antiqua" w:hAnsi="Book Antiqua" w:cs="Book Antiqua"/>
        </w:rPr>
        <w:t>reviewed.</w:t>
      </w:r>
    </w:p>
    <w:p w14:paraId="497099E2" w14:textId="77777777" w:rsidR="00A77B3E" w:rsidRPr="00284A2E" w:rsidRDefault="00316E22" w:rsidP="00284A2E">
      <w:pPr>
        <w:spacing w:line="360" w:lineRule="auto"/>
        <w:jc w:val="both"/>
        <w:rPr>
          <w:rFonts w:ascii="Book Antiqua" w:hAnsi="Book Antiqua"/>
        </w:rPr>
      </w:pPr>
      <w:r w:rsidRPr="00284A2E">
        <w:rPr>
          <w:rFonts w:ascii="Book Antiqua" w:eastAsia="Book Antiqua" w:hAnsi="Book Antiqua" w:cs="Book Antiqua"/>
          <w:b/>
        </w:rPr>
        <w:t>Peer-review</w:t>
      </w:r>
      <w:r w:rsidR="003B3E5D" w:rsidRPr="00284A2E">
        <w:rPr>
          <w:rFonts w:ascii="Book Antiqua" w:eastAsia="Book Antiqua" w:hAnsi="Book Antiqua" w:cs="Book Antiqua"/>
          <w:b/>
        </w:rPr>
        <w:t xml:space="preserve"> </w:t>
      </w:r>
      <w:r w:rsidRPr="00284A2E">
        <w:rPr>
          <w:rFonts w:ascii="Book Antiqua" w:eastAsia="Book Antiqua" w:hAnsi="Book Antiqua" w:cs="Book Antiqua"/>
          <w:b/>
        </w:rPr>
        <w:t>model:</w:t>
      </w:r>
      <w:r w:rsidR="003B3E5D" w:rsidRPr="00284A2E">
        <w:rPr>
          <w:rFonts w:ascii="Book Antiqua" w:eastAsia="Book Antiqua" w:hAnsi="Book Antiqua" w:cs="Book Antiqua"/>
          <w:b/>
        </w:rPr>
        <w:t xml:space="preserve"> </w:t>
      </w:r>
      <w:r w:rsidRPr="00284A2E">
        <w:rPr>
          <w:rFonts w:ascii="Book Antiqua" w:eastAsia="Book Antiqua" w:hAnsi="Book Antiqua" w:cs="Book Antiqua"/>
        </w:rPr>
        <w:t>Single</w:t>
      </w:r>
      <w:r w:rsidR="003B3E5D" w:rsidRPr="00284A2E">
        <w:rPr>
          <w:rFonts w:ascii="Book Antiqua" w:eastAsia="Book Antiqua" w:hAnsi="Book Antiqua" w:cs="Book Antiqua"/>
        </w:rPr>
        <w:t xml:space="preserve"> </w:t>
      </w:r>
      <w:r w:rsidRPr="00284A2E">
        <w:rPr>
          <w:rFonts w:ascii="Book Antiqua" w:eastAsia="Book Antiqua" w:hAnsi="Book Antiqua" w:cs="Book Antiqua"/>
        </w:rPr>
        <w:t>blind</w:t>
      </w:r>
    </w:p>
    <w:p w14:paraId="7FCC4A2A" w14:textId="77777777" w:rsidR="00A77B3E" w:rsidRPr="00284A2E" w:rsidRDefault="00A77B3E" w:rsidP="00284A2E">
      <w:pPr>
        <w:spacing w:line="360" w:lineRule="auto"/>
        <w:jc w:val="both"/>
        <w:rPr>
          <w:rFonts w:ascii="Book Antiqua" w:hAnsi="Book Antiqua"/>
        </w:rPr>
      </w:pPr>
    </w:p>
    <w:p w14:paraId="5B463002" w14:textId="77777777" w:rsidR="00A77B3E" w:rsidRPr="00284A2E" w:rsidRDefault="00316E22" w:rsidP="00284A2E">
      <w:pPr>
        <w:spacing w:line="360" w:lineRule="auto"/>
        <w:jc w:val="both"/>
        <w:rPr>
          <w:rFonts w:ascii="Book Antiqua" w:hAnsi="Book Antiqua"/>
        </w:rPr>
      </w:pPr>
      <w:r w:rsidRPr="00284A2E">
        <w:rPr>
          <w:rFonts w:ascii="Book Antiqua" w:eastAsia="Book Antiqua" w:hAnsi="Book Antiqua" w:cs="Book Antiqua"/>
          <w:b/>
        </w:rPr>
        <w:t>Peer-review</w:t>
      </w:r>
      <w:r w:rsidR="003B3E5D" w:rsidRPr="00284A2E">
        <w:rPr>
          <w:rFonts w:ascii="Book Antiqua" w:eastAsia="Book Antiqua" w:hAnsi="Book Antiqua" w:cs="Book Antiqua"/>
          <w:b/>
        </w:rPr>
        <w:t xml:space="preserve"> </w:t>
      </w:r>
      <w:r w:rsidRPr="00284A2E">
        <w:rPr>
          <w:rFonts w:ascii="Book Antiqua" w:eastAsia="Book Antiqua" w:hAnsi="Book Antiqua" w:cs="Book Antiqua"/>
          <w:b/>
        </w:rPr>
        <w:t>started:</w:t>
      </w:r>
      <w:r w:rsidR="003B3E5D" w:rsidRPr="00284A2E">
        <w:rPr>
          <w:rFonts w:ascii="Book Antiqua" w:eastAsia="Book Antiqua" w:hAnsi="Book Antiqua" w:cs="Book Antiqua"/>
          <w:b/>
        </w:rPr>
        <w:t xml:space="preserve"> </w:t>
      </w:r>
      <w:r w:rsidRPr="00284A2E">
        <w:rPr>
          <w:rFonts w:ascii="Book Antiqua" w:eastAsia="Book Antiqua" w:hAnsi="Book Antiqua" w:cs="Book Antiqua"/>
        </w:rPr>
        <w:t>October</w:t>
      </w:r>
      <w:r w:rsidR="003B3E5D" w:rsidRPr="00284A2E">
        <w:rPr>
          <w:rFonts w:ascii="Book Antiqua" w:eastAsia="Book Antiqua" w:hAnsi="Book Antiqua" w:cs="Book Antiqua"/>
        </w:rPr>
        <w:t xml:space="preserve"> </w:t>
      </w:r>
      <w:r w:rsidRPr="00284A2E">
        <w:rPr>
          <w:rFonts w:ascii="Book Antiqua" w:eastAsia="Book Antiqua" w:hAnsi="Book Antiqua" w:cs="Book Antiqua"/>
        </w:rPr>
        <w:t>17,</w:t>
      </w:r>
      <w:r w:rsidR="003B3E5D" w:rsidRPr="00284A2E">
        <w:rPr>
          <w:rFonts w:ascii="Book Antiqua" w:eastAsia="Book Antiqua" w:hAnsi="Book Antiqua" w:cs="Book Antiqua"/>
        </w:rPr>
        <w:t xml:space="preserve"> </w:t>
      </w:r>
      <w:r w:rsidRPr="00284A2E">
        <w:rPr>
          <w:rFonts w:ascii="Book Antiqua" w:eastAsia="Book Antiqua" w:hAnsi="Book Antiqua" w:cs="Book Antiqua"/>
        </w:rPr>
        <w:t>2023</w:t>
      </w:r>
    </w:p>
    <w:p w14:paraId="2EAC9538" w14:textId="77777777" w:rsidR="00A77B3E" w:rsidRPr="00284A2E" w:rsidRDefault="00316E22" w:rsidP="00284A2E">
      <w:pPr>
        <w:spacing w:line="360" w:lineRule="auto"/>
        <w:jc w:val="both"/>
        <w:rPr>
          <w:rFonts w:ascii="Book Antiqua" w:hAnsi="Book Antiqua"/>
        </w:rPr>
      </w:pPr>
      <w:r w:rsidRPr="00284A2E">
        <w:rPr>
          <w:rFonts w:ascii="Book Antiqua" w:eastAsia="Book Antiqua" w:hAnsi="Book Antiqua" w:cs="Book Antiqua"/>
          <w:b/>
        </w:rPr>
        <w:t>First</w:t>
      </w:r>
      <w:r w:rsidR="003B3E5D" w:rsidRPr="00284A2E">
        <w:rPr>
          <w:rFonts w:ascii="Book Antiqua" w:eastAsia="Book Antiqua" w:hAnsi="Book Antiqua" w:cs="Book Antiqua"/>
          <w:b/>
        </w:rPr>
        <w:t xml:space="preserve"> </w:t>
      </w:r>
      <w:r w:rsidRPr="00284A2E">
        <w:rPr>
          <w:rFonts w:ascii="Book Antiqua" w:eastAsia="Book Antiqua" w:hAnsi="Book Antiqua" w:cs="Book Antiqua"/>
          <w:b/>
        </w:rPr>
        <w:t>decision:</w:t>
      </w:r>
      <w:r w:rsidR="003B3E5D" w:rsidRPr="00284A2E">
        <w:rPr>
          <w:rFonts w:ascii="Book Antiqua" w:eastAsia="Book Antiqua" w:hAnsi="Book Antiqua" w:cs="Book Antiqua"/>
          <w:b/>
        </w:rPr>
        <w:t xml:space="preserve"> </w:t>
      </w:r>
      <w:r w:rsidRPr="00284A2E">
        <w:rPr>
          <w:rFonts w:ascii="Book Antiqua" w:eastAsia="Book Antiqua" w:hAnsi="Book Antiqua" w:cs="Book Antiqua"/>
        </w:rPr>
        <w:t>January</w:t>
      </w:r>
      <w:r w:rsidR="003B3E5D" w:rsidRPr="00284A2E">
        <w:rPr>
          <w:rFonts w:ascii="Book Antiqua" w:eastAsia="Book Antiqua" w:hAnsi="Book Antiqua" w:cs="Book Antiqua"/>
        </w:rPr>
        <w:t xml:space="preserve"> </w:t>
      </w:r>
      <w:r w:rsidRPr="00284A2E">
        <w:rPr>
          <w:rFonts w:ascii="Book Antiqua" w:eastAsia="Book Antiqua" w:hAnsi="Book Antiqua" w:cs="Book Antiqua"/>
        </w:rPr>
        <w:t>15,</w:t>
      </w:r>
      <w:r w:rsidR="003B3E5D" w:rsidRPr="00284A2E">
        <w:rPr>
          <w:rFonts w:ascii="Book Antiqua" w:eastAsia="Book Antiqua" w:hAnsi="Book Antiqua" w:cs="Book Antiqua"/>
        </w:rPr>
        <w:t xml:space="preserve"> </w:t>
      </w:r>
      <w:r w:rsidRPr="00284A2E">
        <w:rPr>
          <w:rFonts w:ascii="Book Antiqua" w:eastAsia="Book Antiqua" w:hAnsi="Book Antiqua" w:cs="Book Antiqua"/>
        </w:rPr>
        <w:t>2024</w:t>
      </w:r>
    </w:p>
    <w:p w14:paraId="2DE54CAD" w14:textId="77777777" w:rsidR="00A77B3E" w:rsidRPr="00284A2E" w:rsidRDefault="00316E22" w:rsidP="00284A2E">
      <w:pPr>
        <w:spacing w:line="360" w:lineRule="auto"/>
        <w:jc w:val="both"/>
        <w:rPr>
          <w:rFonts w:ascii="Book Antiqua" w:hAnsi="Book Antiqua"/>
        </w:rPr>
      </w:pPr>
      <w:r w:rsidRPr="00284A2E">
        <w:rPr>
          <w:rFonts w:ascii="Book Antiqua" w:eastAsia="Book Antiqua" w:hAnsi="Book Antiqua" w:cs="Book Antiqua"/>
          <w:b/>
        </w:rPr>
        <w:lastRenderedPageBreak/>
        <w:t>Article</w:t>
      </w:r>
      <w:r w:rsidR="003B3E5D" w:rsidRPr="00284A2E">
        <w:rPr>
          <w:rFonts w:ascii="Book Antiqua" w:eastAsia="Book Antiqua" w:hAnsi="Book Antiqua" w:cs="Book Antiqua"/>
          <w:b/>
        </w:rPr>
        <w:t xml:space="preserve"> </w:t>
      </w:r>
      <w:r w:rsidRPr="00284A2E">
        <w:rPr>
          <w:rFonts w:ascii="Book Antiqua" w:eastAsia="Book Antiqua" w:hAnsi="Book Antiqua" w:cs="Book Antiqua"/>
          <w:b/>
        </w:rPr>
        <w:t>in</w:t>
      </w:r>
      <w:r w:rsidR="003B3E5D" w:rsidRPr="00284A2E">
        <w:rPr>
          <w:rFonts w:ascii="Book Antiqua" w:eastAsia="Book Antiqua" w:hAnsi="Book Antiqua" w:cs="Book Antiqua"/>
          <w:b/>
        </w:rPr>
        <w:t xml:space="preserve"> </w:t>
      </w:r>
      <w:r w:rsidRPr="00284A2E">
        <w:rPr>
          <w:rFonts w:ascii="Book Antiqua" w:eastAsia="Book Antiqua" w:hAnsi="Book Antiqua" w:cs="Book Antiqua"/>
          <w:b/>
        </w:rPr>
        <w:t>press:</w:t>
      </w:r>
      <w:r w:rsidR="003B3E5D" w:rsidRPr="00284A2E">
        <w:rPr>
          <w:rFonts w:ascii="Book Antiqua" w:eastAsia="Book Antiqua" w:hAnsi="Book Antiqua" w:cs="Book Antiqua"/>
          <w:b/>
        </w:rPr>
        <w:t xml:space="preserve"> </w:t>
      </w:r>
    </w:p>
    <w:p w14:paraId="50BB5FB0" w14:textId="77777777" w:rsidR="00A77B3E" w:rsidRPr="00284A2E" w:rsidRDefault="00A77B3E" w:rsidP="00284A2E">
      <w:pPr>
        <w:spacing w:line="360" w:lineRule="auto"/>
        <w:jc w:val="both"/>
        <w:rPr>
          <w:rFonts w:ascii="Book Antiqua" w:hAnsi="Book Antiqua"/>
        </w:rPr>
      </w:pPr>
    </w:p>
    <w:p w14:paraId="3F52D0C8" w14:textId="77777777" w:rsidR="00A77B3E" w:rsidRPr="00284A2E" w:rsidRDefault="00316E22" w:rsidP="00284A2E">
      <w:pPr>
        <w:spacing w:line="360" w:lineRule="auto"/>
        <w:jc w:val="both"/>
        <w:rPr>
          <w:rFonts w:ascii="Book Antiqua" w:hAnsi="Book Antiqua"/>
        </w:rPr>
      </w:pPr>
      <w:r w:rsidRPr="00284A2E">
        <w:rPr>
          <w:rFonts w:ascii="Book Antiqua" w:eastAsia="Book Antiqua" w:hAnsi="Book Antiqua" w:cs="Book Antiqua"/>
          <w:b/>
        </w:rPr>
        <w:t>Specialty</w:t>
      </w:r>
      <w:r w:rsidR="003B3E5D" w:rsidRPr="00284A2E">
        <w:rPr>
          <w:rFonts w:ascii="Book Antiqua" w:eastAsia="Book Antiqua" w:hAnsi="Book Antiqua" w:cs="Book Antiqua"/>
          <w:b/>
        </w:rPr>
        <w:t xml:space="preserve"> </w:t>
      </w:r>
      <w:r w:rsidRPr="00284A2E">
        <w:rPr>
          <w:rFonts w:ascii="Book Antiqua" w:eastAsia="Book Antiqua" w:hAnsi="Book Antiqua" w:cs="Book Antiqua"/>
          <w:b/>
        </w:rPr>
        <w:t>type:</w:t>
      </w:r>
      <w:r w:rsidR="003B3E5D" w:rsidRPr="00284A2E">
        <w:rPr>
          <w:rFonts w:ascii="Book Antiqua" w:eastAsia="Book Antiqua" w:hAnsi="Book Antiqua" w:cs="Book Antiqua"/>
          <w:b/>
        </w:rPr>
        <w:t xml:space="preserve"> </w:t>
      </w:r>
      <w:r w:rsidRPr="00284A2E">
        <w:rPr>
          <w:rFonts w:ascii="Book Antiqua" w:eastAsia="Book Antiqua" w:hAnsi="Book Antiqua" w:cs="Book Antiqua"/>
        </w:rPr>
        <w:t>Radiology,</w:t>
      </w:r>
      <w:r w:rsidR="003B3E5D" w:rsidRPr="00284A2E">
        <w:rPr>
          <w:rFonts w:ascii="Book Antiqua" w:eastAsia="Book Antiqua" w:hAnsi="Book Antiqua" w:cs="Book Antiqua"/>
        </w:rPr>
        <w:t xml:space="preserve"> </w:t>
      </w:r>
      <w:r w:rsidR="007B2D0A" w:rsidRPr="00284A2E">
        <w:rPr>
          <w:rFonts w:ascii="Book Antiqua" w:eastAsia="Book Antiqua" w:hAnsi="Book Antiqua" w:cs="Book Antiqua"/>
        </w:rPr>
        <w:t>nuclear medicine &amp; medical im</w:t>
      </w:r>
      <w:r w:rsidRPr="00284A2E">
        <w:rPr>
          <w:rFonts w:ascii="Book Antiqua" w:eastAsia="Book Antiqua" w:hAnsi="Book Antiqua" w:cs="Book Antiqua"/>
        </w:rPr>
        <w:t>aging</w:t>
      </w:r>
    </w:p>
    <w:p w14:paraId="67206D6F" w14:textId="77777777" w:rsidR="00A77B3E" w:rsidRPr="00284A2E" w:rsidRDefault="00316E22" w:rsidP="00284A2E">
      <w:pPr>
        <w:spacing w:line="360" w:lineRule="auto"/>
        <w:jc w:val="both"/>
        <w:rPr>
          <w:rFonts w:ascii="Book Antiqua" w:hAnsi="Book Antiqua"/>
        </w:rPr>
      </w:pPr>
      <w:r w:rsidRPr="00284A2E">
        <w:rPr>
          <w:rFonts w:ascii="Book Antiqua" w:eastAsia="Book Antiqua" w:hAnsi="Book Antiqua" w:cs="Book Antiqua"/>
          <w:b/>
        </w:rPr>
        <w:t>Country/Territory</w:t>
      </w:r>
      <w:r w:rsidR="003B3E5D" w:rsidRPr="00284A2E">
        <w:rPr>
          <w:rFonts w:ascii="Book Antiqua" w:eastAsia="Book Antiqua" w:hAnsi="Book Antiqua" w:cs="Book Antiqua"/>
          <w:b/>
        </w:rPr>
        <w:t xml:space="preserve"> </w:t>
      </w:r>
      <w:r w:rsidRPr="00284A2E">
        <w:rPr>
          <w:rFonts w:ascii="Book Antiqua" w:eastAsia="Book Antiqua" w:hAnsi="Book Antiqua" w:cs="Book Antiqua"/>
          <w:b/>
        </w:rPr>
        <w:t>of</w:t>
      </w:r>
      <w:r w:rsidR="003B3E5D" w:rsidRPr="00284A2E">
        <w:rPr>
          <w:rFonts w:ascii="Book Antiqua" w:eastAsia="Book Antiqua" w:hAnsi="Book Antiqua" w:cs="Book Antiqua"/>
          <w:b/>
        </w:rPr>
        <w:t xml:space="preserve"> </w:t>
      </w:r>
      <w:r w:rsidRPr="00284A2E">
        <w:rPr>
          <w:rFonts w:ascii="Book Antiqua" w:eastAsia="Book Antiqua" w:hAnsi="Book Antiqua" w:cs="Book Antiqua"/>
          <w:b/>
        </w:rPr>
        <w:t>origin:</w:t>
      </w:r>
      <w:r w:rsidR="003B3E5D" w:rsidRPr="00284A2E">
        <w:rPr>
          <w:rFonts w:ascii="Book Antiqua" w:eastAsia="Book Antiqua" w:hAnsi="Book Antiqua" w:cs="Book Antiqua"/>
          <w:b/>
        </w:rPr>
        <w:t xml:space="preserve"> </w:t>
      </w:r>
      <w:r w:rsidRPr="00284A2E">
        <w:rPr>
          <w:rFonts w:ascii="Book Antiqua" w:eastAsia="Book Antiqua" w:hAnsi="Book Antiqua" w:cs="Book Antiqua"/>
        </w:rPr>
        <w:t>China</w:t>
      </w:r>
    </w:p>
    <w:p w14:paraId="621320ED" w14:textId="77777777" w:rsidR="00A77B3E" w:rsidRPr="00284A2E" w:rsidRDefault="00316E22" w:rsidP="00284A2E">
      <w:pPr>
        <w:spacing w:line="360" w:lineRule="auto"/>
        <w:jc w:val="both"/>
        <w:rPr>
          <w:rFonts w:ascii="Book Antiqua" w:hAnsi="Book Antiqua"/>
        </w:rPr>
      </w:pPr>
      <w:r w:rsidRPr="00284A2E">
        <w:rPr>
          <w:rFonts w:ascii="Book Antiqua" w:eastAsia="Book Antiqua" w:hAnsi="Book Antiqua" w:cs="Book Antiqua"/>
          <w:b/>
        </w:rPr>
        <w:t>Peer-review</w:t>
      </w:r>
      <w:r w:rsidR="003B3E5D" w:rsidRPr="00284A2E">
        <w:rPr>
          <w:rFonts w:ascii="Book Antiqua" w:eastAsia="Book Antiqua" w:hAnsi="Book Antiqua" w:cs="Book Antiqua"/>
          <w:b/>
        </w:rPr>
        <w:t xml:space="preserve"> </w:t>
      </w:r>
      <w:r w:rsidRPr="00284A2E">
        <w:rPr>
          <w:rFonts w:ascii="Book Antiqua" w:eastAsia="Book Antiqua" w:hAnsi="Book Antiqua" w:cs="Book Antiqua"/>
          <w:b/>
        </w:rPr>
        <w:t>report</w:t>
      </w:r>
      <w:r w:rsidR="0029312A" w:rsidRPr="00284A2E">
        <w:rPr>
          <w:rFonts w:ascii="Book Antiqua" w:eastAsia="Book Antiqua" w:hAnsi="Book Antiqua" w:cs="Book Antiqua"/>
          <w:b/>
        </w:rPr>
        <w:t>’</w:t>
      </w:r>
      <w:r w:rsidRPr="00284A2E">
        <w:rPr>
          <w:rFonts w:ascii="Book Antiqua" w:eastAsia="Book Antiqua" w:hAnsi="Book Antiqua" w:cs="Book Antiqua"/>
          <w:b/>
        </w:rPr>
        <w:t>s</w:t>
      </w:r>
      <w:r w:rsidR="003B3E5D" w:rsidRPr="00284A2E">
        <w:rPr>
          <w:rFonts w:ascii="Book Antiqua" w:eastAsia="Book Antiqua" w:hAnsi="Book Antiqua" w:cs="Book Antiqua"/>
          <w:b/>
        </w:rPr>
        <w:t xml:space="preserve"> </w:t>
      </w:r>
      <w:r w:rsidRPr="00284A2E">
        <w:rPr>
          <w:rFonts w:ascii="Book Antiqua" w:eastAsia="Book Antiqua" w:hAnsi="Book Antiqua" w:cs="Book Antiqua"/>
          <w:b/>
        </w:rPr>
        <w:t>scientific</w:t>
      </w:r>
      <w:r w:rsidR="003B3E5D" w:rsidRPr="00284A2E">
        <w:rPr>
          <w:rFonts w:ascii="Book Antiqua" w:eastAsia="Book Antiqua" w:hAnsi="Book Antiqua" w:cs="Book Antiqua"/>
          <w:b/>
        </w:rPr>
        <w:t xml:space="preserve"> </w:t>
      </w:r>
      <w:r w:rsidRPr="00284A2E">
        <w:rPr>
          <w:rFonts w:ascii="Book Antiqua" w:eastAsia="Book Antiqua" w:hAnsi="Book Antiqua" w:cs="Book Antiqua"/>
          <w:b/>
        </w:rPr>
        <w:t>quality</w:t>
      </w:r>
      <w:r w:rsidR="003B3E5D" w:rsidRPr="00284A2E">
        <w:rPr>
          <w:rFonts w:ascii="Book Antiqua" w:eastAsia="Book Antiqua" w:hAnsi="Book Antiqua" w:cs="Book Antiqua"/>
          <w:b/>
        </w:rPr>
        <w:t xml:space="preserve"> </w:t>
      </w:r>
      <w:r w:rsidRPr="00284A2E">
        <w:rPr>
          <w:rFonts w:ascii="Book Antiqua" w:eastAsia="Book Antiqua" w:hAnsi="Book Antiqua" w:cs="Book Antiqua"/>
          <w:b/>
        </w:rPr>
        <w:t>classification</w:t>
      </w:r>
    </w:p>
    <w:p w14:paraId="12E309A1" w14:textId="77777777" w:rsidR="00A77B3E" w:rsidRPr="00284A2E" w:rsidRDefault="00316E22" w:rsidP="00284A2E">
      <w:pPr>
        <w:spacing w:line="360" w:lineRule="auto"/>
        <w:jc w:val="both"/>
        <w:rPr>
          <w:rFonts w:ascii="Book Antiqua" w:hAnsi="Book Antiqua"/>
        </w:rPr>
      </w:pPr>
      <w:r w:rsidRPr="00284A2E">
        <w:rPr>
          <w:rFonts w:ascii="Book Antiqua" w:eastAsia="Book Antiqua" w:hAnsi="Book Antiqua" w:cs="Book Antiqua"/>
        </w:rPr>
        <w:t>Grade</w:t>
      </w:r>
      <w:r w:rsidR="003B3E5D" w:rsidRPr="00284A2E">
        <w:rPr>
          <w:rFonts w:ascii="Book Antiqua" w:eastAsia="Book Antiqua" w:hAnsi="Book Antiqua" w:cs="Book Antiqua"/>
        </w:rPr>
        <w:t xml:space="preserve"> </w:t>
      </w:r>
      <w:r w:rsidRPr="00284A2E">
        <w:rPr>
          <w:rFonts w:ascii="Book Antiqua" w:eastAsia="Book Antiqua" w:hAnsi="Book Antiqua" w:cs="Book Antiqua"/>
        </w:rPr>
        <w:t>A</w:t>
      </w:r>
      <w:r w:rsidR="003B3E5D" w:rsidRPr="00284A2E">
        <w:rPr>
          <w:rFonts w:ascii="Book Antiqua" w:eastAsia="Book Antiqua" w:hAnsi="Book Antiqua" w:cs="Book Antiqua"/>
        </w:rPr>
        <w:t xml:space="preserve"> </w:t>
      </w:r>
      <w:r w:rsidRPr="00284A2E">
        <w:rPr>
          <w:rFonts w:ascii="Book Antiqua" w:eastAsia="Book Antiqua" w:hAnsi="Book Antiqua" w:cs="Book Antiqua"/>
        </w:rPr>
        <w:t>(Excellent):</w:t>
      </w:r>
      <w:r w:rsidR="003B3E5D" w:rsidRPr="00284A2E">
        <w:rPr>
          <w:rFonts w:ascii="Book Antiqua" w:eastAsia="Book Antiqua" w:hAnsi="Book Antiqua" w:cs="Book Antiqua"/>
        </w:rPr>
        <w:t xml:space="preserve"> </w:t>
      </w:r>
      <w:r w:rsidRPr="00284A2E">
        <w:rPr>
          <w:rFonts w:ascii="Book Antiqua" w:eastAsia="Book Antiqua" w:hAnsi="Book Antiqua" w:cs="Book Antiqua"/>
        </w:rPr>
        <w:t>0</w:t>
      </w:r>
    </w:p>
    <w:p w14:paraId="2AF51DB0" w14:textId="77777777" w:rsidR="00A77B3E" w:rsidRPr="00284A2E" w:rsidRDefault="00316E22" w:rsidP="00284A2E">
      <w:pPr>
        <w:spacing w:line="360" w:lineRule="auto"/>
        <w:jc w:val="both"/>
        <w:rPr>
          <w:rFonts w:ascii="Book Antiqua" w:hAnsi="Book Antiqua"/>
        </w:rPr>
      </w:pPr>
      <w:r w:rsidRPr="00284A2E">
        <w:rPr>
          <w:rFonts w:ascii="Book Antiqua" w:eastAsia="Book Antiqua" w:hAnsi="Book Antiqua" w:cs="Book Antiqua"/>
        </w:rPr>
        <w:t>Grade</w:t>
      </w:r>
      <w:r w:rsidR="003B3E5D" w:rsidRPr="00284A2E">
        <w:rPr>
          <w:rFonts w:ascii="Book Antiqua" w:eastAsia="Book Antiqua" w:hAnsi="Book Antiqua" w:cs="Book Antiqua"/>
        </w:rPr>
        <w:t xml:space="preserve"> </w:t>
      </w:r>
      <w:r w:rsidRPr="00284A2E">
        <w:rPr>
          <w:rFonts w:ascii="Book Antiqua" w:eastAsia="Book Antiqua" w:hAnsi="Book Antiqua" w:cs="Book Antiqua"/>
        </w:rPr>
        <w:t>B</w:t>
      </w:r>
      <w:r w:rsidR="003B3E5D" w:rsidRPr="00284A2E">
        <w:rPr>
          <w:rFonts w:ascii="Book Antiqua" w:eastAsia="Book Antiqua" w:hAnsi="Book Antiqua" w:cs="Book Antiqua"/>
        </w:rPr>
        <w:t xml:space="preserve"> </w:t>
      </w:r>
      <w:r w:rsidRPr="00284A2E">
        <w:rPr>
          <w:rFonts w:ascii="Book Antiqua" w:eastAsia="Book Antiqua" w:hAnsi="Book Antiqua" w:cs="Book Antiqua"/>
        </w:rPr>
        <w:t>(Very</w:t>
      </w:r>
      <w:r w:rsidR="003B3E5D" w:rsidRPr="00284A2E">
        <w:rPr>
          <w:rFonts w:ascii="Book Antiqua" w:eastAsia="Book Antiqua" w:hAnsi="Book Antiqua" w:cs="Book Antiqua"/>
        </w:rPr>
        <w:t xml:space="preserve"> </w:t>
      </w:r>
      <w:r w:rsidRPr="00284A2E">
        <w:rPr>
          <w:rFonts w:ascii="Book Antiqua" w:eastAsia="Book Antiqua" w:hAnsi="Book Antiqua" w:cs="Book Antiqua"/>
        </w:rPr>
        <w:t>good):</w:t>
      </w:r>
      <w:r w:rsidR="003B3E5D" w:rsidRPr="00284A2E">
        <w:rPr>
          <w:rFonts w:ascii="Book Antiqua" w:eastAsia="Book Antiqua" w:hAnsi="Book Antiqua" w:cs="Book Antiqua"/>
        </w:rPr>
        <w:t xml:space="preserve"> </w:t>
      </w:r>
      <w:r w:rsidRPr="00284A2E">
        <w:rPr>
          <w:rFonts w:ascii="Book Antiqua" w:eastAsia="Book Antiqua" w:hAnsi="Book Antiqua" w:cs="Book Antiqua"/>
        </w:rPr>
        <w:t>0</w:t>
      </w:r>
    </w:p>
    <w:p w14:paraId="1880A542" w14:textId="77777777" w:rsidR="00A77B3E" w:rsidRPr="00284A2E" w:rsidRDefault="00316E22" w:rsidP="00284A2E">
      <w:pPr>
        <w:spacing w:line="360" w:lineRule="auto"/>
        <w:jc w:val="both"/>
        <w:rPr>
          <w:rFonts w:ascii="Book Antiqua" w:hAnsi="Book Antiqua"/>
        </w:rPr>
      </w:pPr>
      <w:r w:rsidRPr="00284A2E">
        <w:rPr>
          <w:rFonts w:ascii="Book Antiqua" w:eastAsia="Book Antiqua" w:hAnsi="Book Antiqua" w:cs="Book Antiqua"/>
        </w:rPr>
        <w:t>Grade</w:t>
      </w:r>
      <w:r w:rsidR="003B3E5D" w:rsidRPr="00284A2E">
        <w:rPr>
          <w:rFonts w:ascii="Book Antiqua" w:eastAsia="Book Antiqua" w:hAnsi="Book Antiqua" w:cs="Book Antiqua"/>
        </w:rPr>
        <w:t xml:space="preserve"> </w:t>
      </w:r>
      <w:r w:rsidRPr="00284A2E">
        <w:rPr>
          <w:rFonts w:ascii="Book Antiqua" w:eastAsia="Book Antiqua" w:hAnsi="Book Antiqua" w:cs="Book Antiqua"/>
        </w:rPr>
        <w:t>C</w:t>
      </w:r>
      <w:r w:rsidR="003B3E5D" w:rsidRPr="00284A2E">
        <w:rPr>
          <w:rFonts w:ascii="Book Antiqua" w:eastAsia="Book Antiqua" w:hAnsi="Book Antiqua" w:cs="Book Antiqua"/>
        </w:rPr>
        <w:t xml:space="preserve"> </w:t>
      </w:r>
      <w:r w:rsidRPr="00284A2E">
        <w:rPr>
          <w:rFonts w:ascii="Book Antiqua" w:eastAsia="Book Antiqua" w:hAnsi="Book Antiqua" w:cs="Book Antiqua"/>
        </w:rPr>
        <w:t>(Good):</w:t>
      </w:r>
      <w:r w:rsidR="003B3E5D" w:rsidRPr="00284A2E">
        <w:rPr>
          <w:rFonts w:ascii="Book Antiqua" w:eastAsia="Book Antiqua" w:hAnsi="Book Antiqua" w:cs="Book Antiqua"/>
        </w:rPr>
        <w:t xml:space="preserve"> </w:t>
      </w:r>
      <w:r w:rsidRPr="00284A2E">
        <w:rPr>
          <w:rFonts w:ascii="Book Antiqua" w:eastAsia="Book Antiqua" w:hAnsi="Book Antiqua" w:cs="Book Antiqua"/>
        </w:rPr>
        <w:t>C</w:t>
      </w:r>
    </w:p>
    <w:p w14:paraId="1A5090EC" w14:textId="77777777" w:rsidR="00A77B3E" w:rsidRPr="00284A2E" w:rsidRDefault="00316E22" w:rsidP="00284A2E">
      <w:pPr>
        <w:spacing w:line="360" w:lineRule="auto"/>
        <w:jc w:val="both"/>
        <w:rPr>
          <w:rFonts w:ascii="Book Antiqua" w:hAnsi="Book Antiqua"/>
        </w:rPr>
      </w:pPr>
      <w:r w:rsidRPr="00284A2E">
        <w:rPr>
          <w:rFonts w:ascii="Book Antiqua" w:eastAsia="Book Antiqua" w:hAnsi="Book Antiqua" w:cs="Book Antiqua"/>
        </w:rPr>
        <w:t>Grade</w:t>
      </w:r>
      <w:r w:rsidR="003B3E5D" w:rsidRPr="00284A2E">
        <w:rPr>
          <w:rFonts w:ascii="Book Antiqua" w:eastAsia="Book Antiqua" w:hAnsi="Book Antiqua" w:cs="Book Antiqua"/>
        </w:rPr>
        <w:t xml:space="preserve"> </w:t>
      </w:r>
      <w:r w:rsidRPr="00284A2E">
        <w:rPr>
          <w:rFonts w:ascii="Book Antiqua" w:eastAsia="Book Antiqua" w:hAnsi="Book Antiqua" w:cs="Book Antiqua"/>
        </w:rPr>
        <w:t>D</w:t>
      </w:r>
      <w:r w:rsidR="003B3E5D" w:rsidRPr="00284A2E">
        <w:rPr>
          <w:rFonts w:ascii="Book Antiqua" w:eastAsia="Book Antiqua" w:hAnsi="Book Antiqua" w:cs="Book Antiqua"/>
        </w:rPr>
        <w:t xml:space="preserve"> </w:t>
      </w:r>
      <w:r w:rsidRPr="00284A2E">
        <w:rPr>
          <w:rFonts w:ascii="Book Antiqua" w:eastAsia="Book Antiqua" w:hAnsi="Book Antiqua" w:cs="Book Antiqua"/>
        </w:rPr>
        <w:t>(Fair):</w:t>
      </w:r>
      <w:r w:rsidR="003B3E5D" w:rsidRPr="00284A2E">
        <w:rPr>
          <w:rFonts w:ascii="Book Antiqua" w:eastAsia="Book Antiqua" w:hAnsi="Book Antiqua" w:cs="Book Antiqua"/>
        </w:rPr>
        <w:t xml:space="preserve"> </w:t>
      </w:r>
      <w:r w:rsidRPr="00284A2E">
        <w:rPr>
          <w:rFonts w:ascii="Book Antiqua" w:eastAsia="Book Antiqua" w:hAnsi="Book Antiqua" w:cs="Book Antiqua"/>
        </w:rPr>
        <w:t>0</w:t>
      </w:r>
    </w:p>
    <w:p w14:paraId="1FD46D33" w14:textId="77777777" w:rsidR="00A77B3E" w:rsidRPr="00284A2E" w:rsidRDefault="00316E22" w:rsidP="00284A2E">
      <w:pPr>
        <w:spacing w:line="360" w:lineRule="auto"/>
        <w:jc w:val="both"/>
        <w:rPr>
          <w:rFonts w:ascii="Book Antiqua" w:hAnsi="Book Antiqua"/>
        </w:rPr>
      </w:pPr>
      <w:r w:rsidRPr="00284A2E">
        <w:rPr>
          <w:rFonts w:ascii="Book Antiqua" w:eastAsia="Book Antiqua" w:hAnsi="Book Antiqua" w:cs="Book Antiqua"/>
        </w:rPr>
        <w:t>Grade</w:t>
      </w:r>
      <w:r w:rsidR="003B3E5D" w:rsidRPr="00284A2E">
        <w:rPr>
          <w:rFonts w:ascii="Book Antiqua" w:eastAsia="Book Antiqua" w:hAnsi="Book Antiqua" w:cs="Book Antiqua"/>
        </w:rPr>
        <w:t xml:space="preserve"> </w:t>
      </w:r>
      <w:r w:rsidRPr="00284A2E">
        <w:rPr>
          <w:rFonts w:ascii="Book Antiqua" w:eastAsia="Book Antiqua" w:hAnsi="Book Antiqua" w:cs="Book Antiqua"/>
        </w:rPr>
        <w:t>E</w:t>
      </w:r>
      <w:r w:rsidR="003B3E5D" w:rsidRPr="00284A2E">
        <w:rPr>
          <w:rFonts w:ascii="Book Antiqua" w:eastAsia="Book Antiqua" w:hAnsi="Book Antiqua" w:cs="Book Antiqua"/>
        </w:rPr>
        <w:t xml:space="preserve"> </w:t>
      </w:r>
      <w:r w:rsidRPr="00284A2E">
        <w:rPr>
          <w:rFonts w:ascii="Book Antiqua" w:eastAsia="Book Antiqua" w:hAnsi="Book Antiqua" w:cs="Book Antiqua"/>
        </w:rPr>
        <w:t>(Poor):</w:t>
      </w:r>
      <w:r w:rsidR="003B3E5D" w:rsidRPr="00284A2E">
        <w:rPr>
          <w:rFonts w:ascii="Book Antiqua" w:eastAsia="Book Antiqua" w:hAnsi="Book Antiqua" w:cs="Book Antiqua"/>
        </w:rPr>
        <w:t xml:space="preserve"> </w:t>
      </w:r>
      <w:r w:rsidRPr="00284A2E">
        <w:rPr>
          <w:rFonts w:ascii="Book Antiqua" w:eastAsia="Book Antiqua" w:hAnsi="Book Antiqua" w:cs="Book Antiqua"/>
        </w:rPr>
        <w:t>0</w:t>
      </w:r>
    </w:p>
    <w:p w14:paraId="336E1199" w14:textId="77777777" w:rsidR="00A77B3E" w:rsidRPr="00284A2E" w:rsidRDefault="00A77B3E" w:rsidP="00284A2E">
      <w:pPr>
        <w:spacing w:line="360" w:lineRule="auto"/>
        <w:jc w:val="both"/>
        <w:rPr>
          <w:rFonts w:ascii="Book Antiqua" w:hAnsi="Book Antiqua"/>
        </w:rPr>
      </w:pPr>
    </w:p>
    <w:p w14:paraId="20A5ECC8" w14:textId="77777777" w:rsidR="00A77B3E" w:rsidRPr="00284A2E" w:rsidRDefault="00316E22" w:rsidP="00284A2E">
      <w:pPr>
        <w:spacing w:line="360" w:lineRule="auto"/>
        <w:jc w:val="both"/>
        <w:rPr>
          <w:rFonts w:ascii="Book Antiqua" w:hAnsi="Book Antiqua"/>
        </w:rPr>
        <w:sectPr w:rsidR="00A77B3E" w:rsidRPr="00284A2E" w:rsidSect="00F879CC">
          <w:pgSz w:w="12240" w:h="15840"/>
          <w:pgMar w:top="1440" w:right="1440" w:bottom="1440" w:left="1440" w:header="720" w:footer="720" w:gutter="0"/>
          <w:cols w:space="720"/>
          <w:docGrid w:linePitch="360"/>
        </w:sectPr>
      </w:pPr>
      <w:r w:rsidRPr="00284A2E">
        <w:rPr>
          <w:rFonts w:ascii="Book Antiqua" w:eastAsia="Book Antiqua" w:hAnsi="Book Antiqua" w:cs="Book Antiqua"/>
          <w:b/>
        </w:rPr>
        <w:t>P-Reviewer:</w:t>
      </w:r>
      <w:r w:rsidR="003B3E5D" w:rsidRPr="00284A2E">
        <w:rPr>
          <w:rFonts w:ascii="Book Antiqua" w:eastAsia="Book Antiqua" w:hAnsi="Book Antiqua" w:cs="Book Antiqua"/>
          <w:b/>
        </w:rPr>
        <w:t xml:space="preserve"> </w:t>
      </w:r>
      <w:r w:rsidRPr="00284A2E">
        <w:rPr>
          <w:rFonts w:ascii="Book Antiqua" w:eastAsia="Book Antiqua" w:hAnsi="Book Antiqua" w:cs="Book Antiqua"/>
        </w:rPr>
        <w:t>Wu</w:t>
      </w:r>
      <w:r w:rsidR="003B3E5D" w:rsidRPr="00284A2E">
        <w:rPr>
          <w:rFonts w:ascii="Book Antiqua" w:eastAsia="Book Antiqua" w:hAnsi="Book Antiqua" w:cs="Book Antiqua"/>
        </w:rPr>
        <w:t xml:space="preserve"> </w:t>
      </w:r>
      <w:r w:rsidRPr="00284A2E">
        <w:rPr>
          <w:rFonts w:ascii="Book Antiqua" w:eastAsia="Book Antiqua" w:hAnsi="Book Antiqua" w:cs="Book Antiqua"/>
        </w:rPr>
        <w:t>J</w:t>
      </w:r>
      <w:r w:rsidR="00B6472D" w:rsidRPr="00284A2E">
        <w:rPr>
          <w:rFonts w:ascii="Book Antiqua" w:eastAsia="Book Antiqua" w:hAnsi="Book Antiqua" w:cs="Book Antiqua"/>
        </w:rPr>
        <w:t>Y</w:t>
      </w:r>
      <w:r w:rsidR="00140BA2" w:rsidRPr="00284A2E">
        <w:rPr>
          <w:rFonts w:ascii="Book Antiqua" w:eastAsia="Book Antiqua" w:hAnsi="Book Antiqua" w:cs="Book Antiqua"/>
        </w:rPr>
        <w:t>, C</w:t>
      </w:r>
      <w:r w:rsidR="00140BA2" w:rsidRPr="00284A2E">
        <w:rPr>
          <w:rFonts w:ascii="Book Antiqua" w:hAnsi="Book Antiqua" w:cs="Book Antiqua"/>
          <w:lang w:eastAsia="zh-CN"/>
        </w:rPr>
        <w:t>hina</w:t>
      </w:r>
      <w:r w:rsidR="003B3E5D" w:rsidRPr="00284A2E">
        <w:rPr>
          <w:rFonts w:ascii="Book Antiqua" w:eastAsia="Book Antiqua" w:hAnsi="Book Antiqua" w:cs="Book Antiqua"/>
          <w:b/>
        </w:rPr>
        <w:t xml:space="preserve"> </w:t>
      </w:r>
      <w:r w:rsidRPr="00284A2E">
        <w:rPr>
          <w:rFonts w:ascii="Book Antiqua" w:eastAsia="Book Antiqua" w:hAnsi="Book Antiqua" w:cs="Book Antiqua"/>
          <w:b/>
        </w:rPr>
        <w:t>S-Editor:</w:t>
      </w:r>
      <w:r w:rsidR="003B3E5D" w:rsidRPr="00284A2E">
        <w:rPr>
          <w:rFonts w:ascii="Book Antiqua" w:eastAsia="Book Antiqua" w:hAnsi="Book Antiqua" w:cs="Book Antiqua"/>
          <w:b/>
        </w:rPr>
        <w:t xml:space="preserve"> </w:t>
      </w:r>
      <w:r w:rsidR="00140BA2" w:rsidRPr="00284A2E">
        <w:rPr>
          <w:rFonts w:ascii="Book Antiqua" w:eastAsia="Book Antiqua" w:hAnsi="Book Antiqua" w:cs="Book Antiqua"/>
          <w:bCs/>
        </w:rPr>
        <w:t xml:space="preserve">Chen YL </w:t>
      </w:r>
      <w:r w:rsidRPr="00284A2E">
        <w:rPr>
          <w:rFonts w:ascii="Book Antiqua" w:eastAsia="Book Antiqua" w:hAnsi="Book Antiqua" w:cs="Book Antiqua"/>
          <w:b/>
        </w:rPr>
        <w:t>L-Editor:</w:t>
      </w:r>
      <w:r w:rsidR="003B3E5D" w:rsidRPr="00284A2E">
        <w:rPr>
          <w:rFonts w:ascii="Book Antiqua" w:eastAsia="Book Antiqua" w:hAnsi="Book Antiqua" w:cs="Book Antiqua"/>
          <w:b/>
        </w:rPr>
        <w:t xml:space="preserve"> </w:t>
      </w:r>
      <w:r w:rsidR="00140BA2" w:rsidRPr="00284A2E">
        <w:rPr>
          <w:rFonts w:ascii="Book Antiqua" w:eastAsia="Book Antiqua" w:hAnsi="Book Antiqua" w:cs="Book Antiqua"/>
          <w:bCs/>
        </w:rPr>
        <w:t xml:space="preserve">A </w:t>
      </w:r>
      <w:r w:rsidRPr="00284A2E">
        <w:rPr>
          <w:rFonts w:ascii="Book Antiqua" w:eastAsia="Book Antiqua" w:hAnsi="Book Antiqua" w:cs="Book Antiqua"/>
          <w:b/>
        </w:rPr>
        <w:t>P-Editor:</w:t>
      </w:r>
      <w:r w:rsidR="003B3E5D" w:rsidRPr="00284A2E">
        <w:rPr>
          <w:rFonts w:ascii="Book Antiqua" w:eastAsia="Book Antiqua" w:hAnsi="Book Antiqua" w:cs="Book Antiqua"/>
          <w:b/>
        </w:rPr>
        <w:t xml:space="preserve"> </w:t>
      </w:r>
    </w:p>
    <w:p w14:paraId="1879721A" w14:textId="77777777" w:rsidR="00A77B3E" w:rsidRPr="00284A2E" w:rsidRDefault="00316E22" w:rsidP="00284A2E">
      <w:pPr>
        <w:spacing w:line="360" w:lineRule="auto"/>
        <w:jc w:val="both"/>
        <w:rPr>
          <w:rFonts w:ascii="Book Antiqua" w:eastAsia="Book Antiqua" w:hAnsi="Book Antiqua" w:cs="Book Antiqua"/>
          <w:b/>
        </w:rPr>
      </w:pPr>
      <w:r w:rsidRPr="00284A2E">
        <w:rPr>
          <w:rFonts w:ascii="Book Antiqua" w:eastAsia="Book Antiqua" w:hAnsi="Book Antiqua" w:cs="Book Antiqua"/>
          <w:b/>
        </w:rPr>
        <w:lastRenderedPageBreak/>
        <w:t>Figure</w:t>
      </w:r>
      <w:r w:rsidR="003B3E5D" w:rsidRPr="00284A2E">
        <w:rPr>
          <w:rFonts w:ascii="Book Antiqua" w:eastAsia="Book Antiqua" w:hAnsi="Book Antiqua" w:cs="Book Antiqua"/>
          <w:b/>
        </w:rPr>
        <w:t xml:space="preserve"> </w:t>
      </w:r>
      <w:r w:rsidRPr="00284A2E">
        <w:rPr>
          <w:rFonts w:ascii="Book Antiqua" w:eastAsia="Book Antiqua" w:hAnsi="Book Antiqua" w:cs="Book Antiqua"/>
          <w:b/>
        </w:rPr>
        <w:t>Legends</w:t>
      </w:r>
    </w:p>
    <w:p w14:paraId="061B00D4" w14:textId="77777777" w:rsidR="006E2C90" w:rsidRPr="00284A2E" w:rsidRDefault="003112E9" w:rsidP="00284A2E">
      <w:pPr>
        <w:spacing w:line="360" w:lineRule="auto"/>
        <w:jc w:val="both"/>
        <w:rPr>
          <w:rFonts w:ascii="Book Antiqua" w:hAnsi="Book Antiqua"/>
        </w:rPr>
      </w:pPr>
      <w:r w:rsidRPr="00284A2E">
        <w:rPr>
          <w:rFonts w:ascii="Book Antiqua" w:hAnsi="Book Antiqua"/>
          <w:noProof/>
          <w:lang w:eastAsia="zh-CN"/>
        </w:rPr>
        <w:drawing>
          <wp:inline distT="0" distB="0" distL="0" distR="0" wp14:anchorId="74BFEFF2" wp14:editId="0264FF12">
            <wp:extent cx="5943600" cy="2370455"/>
            <wp:effectExtent l="0" t="0" r="0" b="0"/>
            <wp:docPr id="25111626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116260" name=""/>
                    <pic:cNvPicPr/>
                  </pic:nvPicPr>
                  <pic:blipFill>
                    <a:blip r:embed="rId8" cstate="print"/>
                    <a:stretch>
                      <a:fillRect/>
                    </a:stretch>
                  </pic:blipFill>
                  <pic:spPr>
                    <a:xfrm>
                      <a:off x="0" y="0"/>
                      <a:ext cx="5943600" cy="2370455"/>
                    </a:xfrm>
                    <a:prstGeom prst="rect">
                      <a:avLst/>
                    </a:prstGeom>
                  </pic:spPr>
                </pic:pic>
              </a:graphicData>
            </a:graphic>
          </wp:inline>
        </w:drawing>
      </w:r>
    </w:p>
    <w:p w14:paraId="54FB6D07" w14:textId="77777777" w:rsidR="00A77B3E" w:rsidRPr="00284A2E" w:rsidRDefault="00316E22" w:rsidP="00284A2E">
      <w:pPr>
        <w:spacing w:line="360" w:lineRule="auto"/>
        <w:jc w:val="both"/>
        <w:rPr>
          <w:rFonts w:ascii="Book Antiqua" w:hAnsi="Book Antiqua"/>
        </w:rPr>
      </w:pPr>
      <w:r w:rsidRPr="00284A2E">
        <w:rPr>
          <w:rFonts w:ascii="Book Antiqua" w:eastAsia="Book Antiqua" w:hAnsi="Book Antiqua" w:cs="Book Antiqua"/>
          <w:b/>
          <w:bCs/>
        </w:rPr>
        <w:t>Figure</w:t>
      </w:r>
      <w:r w:rsidR="003B3E5D" w:rsidRPr="00284A2E">
        <w:rPr>
          <w:rFonts w:ascii="Book Antiqua" w:eastAsia="Book Antiqua" w:hAnsi="Book Antiqua" w:cs="Book Antiqua"/>
          <w:b/>
          <w:bCs/>
        </w:rPr>
        <w:t xml:space="preserve"> </w:t>
      </w:r>
      <w:r w:rsidRPr="00284A2E">
        <w:rPr>
          <w:rFonts w:ascii="Book Antiqua" w:eastAsia="Book Antiqua" w:hAnsi="Book Antiqua" w:cs="Book Antiqua"/>
          <w:b/>
          <w:bCs/>
        </w:rPr>
        <w:t>1</w:t>
      </w:r>
      <w:r w:rsidR="003B3E5D" w:rsidRPr="00284A2E">
        <w:rPr>
          <w:rFonts w:ascii="Book Antiqua" w:eastAsia="Book Antiqua" w:hAnsi="Book Antiqua" w:cs="Book Antiqua"/>
          <w:b/>
          <w:bCs/>
        </w:rPr>
        <w:t xml:space="preserve"> </w:t>
      </w:r>
      <w:r w:rsidRPr="00284A2E">
        <w:rPr>
          <w:rFonts w:ascii="Book Antiqua" w:eastAsia="Book Antiqua" w:hAnsi="Book Antiqua" w:cs="Book Antiqua"/>
          <w:b/>
          <w:bCs/>
        </w:rPr>
        <w:t>Typical</w:t>
      </w:r>
      <w:r w:rsidR="003B3E5D" w:rsidRPr="00284A2E">
        <w:rPr>
          <w:rFonts w:ascii="Book Antiqua" w:eastAsia="Book Antiqua" w:hAnsi="Book Antiqua" w:cs="Book Antiqua"/>
          <w:b/>
          <w:bCs/>
        </w:rPr>
        <w:t xml:space="preserve"> </w:t>
      </w:r>
      <w:r w:rsidRPr="00284A2E">
        <w:rPr>
          <w:rFonts w:ascii="Book Antiqua" w:eastAsia="Book Antiqua" w:hAnsi="Book Antiqua" w:cs="Book Antiqua"/>
          <w:b/>
          <w:bCs/>
        </w:rPr>
        <w:t>cases</w:t>
      </w:r>
      <w:r w:rsidR="003B3E5D" w:rsidRPr="00284A2E">
        <w:rPr>
          <w:rFonts w:ascii="Book Antiqua" w:eastAsia="Book Antiqua" w:hAnsi="Book Antiqua" w:cs="Book Antiqua"/>
          <w:b/>
          <w:bCs/>
        </w:rPr>
        <w:t xml:space="preserve"> </w:t>
      </w:r>
      <w:r w:rsidRPr="00284A2E">
        <w:rPr>
          <w:rFonts w:ascii="Book Antiqua" w:eastAsia="Book Antiqua" w:hAnsi="Book Antiqua" w:cs="Book Antiqua"/>
          <w:b/>
          <w:bCs/>
        </w:rPr>
        <w:t>of</w:t>
      </w:r>
      <w:r w:rsidR="003B3E5D" w:rsidRPr="00284A2E">
        <w:rPr>
          <w:rFonts w:ascii="Book Antiqua" w:eastAsia="Book Antiqua" w:hAnsi="Book Antiqua" w:cs="Book Antiqua"/>
          <w:b/>
          <w:bCs/>
        </w:rPr>
        <w:t xml:space="preserve"> </w:t>
      </w:r>
      <w:r w:rsidRPr="00284A2E">
        <w:rPr>
          <w:rFonts w:ascii="Book Antiqua" w:eastAsia="Book Antiqua" w:hAnsi="Book Antiqua" w:cs="Book Antiqua"/>
          <w:b/>
          <w:bCs/>
        </w:rPr>
        <w:t>early</w:t>
      </w:r>
      <w:r w:rsidR="003B3E5D" w:rsidRPr="00284A2E">
        <w:rPr>
          <w:rFonts w:ascii="Book Antiqua" w:eastAsia="Book Antiqua" w:hAnsi="Book Antiqua" w:cs="Book Antiqua"/>
          <w:b/>
          <w:bCs/>
        </w:rPr>
        <w:t xml:space="preserve"> </w:t>
      </w:r>
      <w:r w:rsidRPr="00284A2E">
        <w:rPr>
          <w:rFonts w:ascii="Book Antiqua" w:eastAsia="Book Antiqua" w:hAnsi="Book Antiqua" w:cs="Book Antiqua"/>
          <w:b/>
          <w:bCs/>
        </w:rPr>
        <w:t>recurrence</w:t>
      </w:r>
      <w:r w:rsidR="003B3E5D" w:rsidRPr="00284A2E">
        <w:rPr>
          <w:rFonts w:ascii="Book Antiqua" w:eastAsia="Book Antiqua" w:hAnsi="Book Antiqua" w:cs="Book Antiqua"/>
          <w:b/>
          <w:bCs/>
        </w:rPr>
        <w:t xml:space="preserve"> </w:t>
      </w:r>
      <w:r w:rsidRPr="00284A2E">
        <w:rPr>
          <w:rFonts w:ascii="Book Antiqua" w:eastAsia="Book Antiqua" w:hAnsi="Book Antiqua" w:cs="Book Antiqua"/>
          <w:b/>
          <w:bCs/>
        </w:rPr>
        <w:t>of</w:t>
      </w:r>
      <w:r w:rsidR="003B3E5D" w:rsidRPr="00284A2E">
        <w:rPr>
          <w:rFonts w:ascii="Book Antiqua" w:eastAsia="Book Antiqua" w:hAnsi="Book Antiqua" w:cs="Book Antiqua"/>
          <w:b/>
          <w:bCs/>
        </w:rPr>
        <w:t xml:space="preserve"> </w:t>
      </w:r>
      <w:r w:rsidR="006E2C90" w:rsidRPr="00284A2E">
        <w:rPr>
          <w:rFonts w:ascii="Book Antiqua" w:eastAsia="Book Antiqua" w:hAnsi="Book Antiqua" w:cs="Book Antiqua"/>
          <w:b/>
          <w:bCs/>
        </w:rPr>
        <w:t>hepatocellular carcinoma</w:t>
      </w:r>
      <w:r w:rsidR="003B3E5D" w:rsidRPr="00284A2E">
        <w:rPr>
          <w:rFonts w:ascii="Book Antiqua" w:eastAsia="Book Antiqua" w:hAnsi="Book Antiqua" w:cs="Book Antiqua"/>
          <w:b/>
          <w:bCs/>
        </w:rPr>
        <w:t xml:space="preserve"> </w:t>
      </w:r>
      <w:r w:rsidRPr="00284A2E">
        <w:rPr>
          <w:rFonts w:ascii="Book Antiqua" w:eastAsia="Book Antiqua" w:hAnsi="Book Antiqua" w:cs="Book Antiqua"/>
          <w:b/>
          <w:bCs/>
        </w:rPr>
        <w:t>after</w:t>
      </w:r>
      <w:r w:rsidR="003B3E5D" w:rsidRPr="00284A2E">
        <w:rPr>
          <w:rFonts w:ascii="Book Antiqua" w:eastAsia="Book Antiqua" w:hAnsi="Book Antiqua" w:cs="Book Antiqua"/>
          <w:b/>
          <w:bCs/>
        </w:rPr>
        <w:t xml:space="preserve"> </w:t>
      </w:r>
      <w:r w:rsidRPr="00284A2E">
        <w:rPr>
          <w:rFonts w:ascii="Book Antiqua" w:eastAsia="Book Antiqua" w:hAnsi="Book Antiqua" w:cs="Book Antiqua"/>
          <w:b/>
          <w:bCs/>
        </w:rPr>
        <w:t>resection.</w:t>
      </w:r>
      <w:r w:rsidR="003B3E5D" w:rsidRPr="00284A2E">
        <w:rPr>
          <w:rFonts w:ascii="Book Antiqua" w:eastAsia="Book Antiqua" w:hAnsi="Book Antiqua" w:cs="Book Antiqua"/>
        </w:rPr>
        <w:t xml:space="preserve"> </w:t>
      </w:r>
      <w:r w:rsidRPr="00284A2E">
        <w:rPr>
          <w:rFonts w:ascii="Book Antiqua" w:eastAsia="Book Antiqua" w:hAnsi="Book Antiqua" w:cs="Book Antiqua"/>
        </w:rPr>
        <w:t>A</w:t>
      </w:r>
      <w:r w:rsidR="00DF6DAB" w:rsidRPr="00284A2E">
        <w:rPr>
          <w:rFonts w:ascii="Book Antiqua" w:eastAsia="Book Antiqua" w:hAnsi="Book Antiqua" w:cs="Book Antiqua"/>
        </w:rPr>
        <w:t>-</w:t>
      </w:r>
      <w:r w:rsidRPr="00284A2E">
        <w:rPr>
          <w:rFonts w:ascii="Book Antiqua" w:eastAsia="Book Antiqua" w:hAnsi="Book Antiqua" w:cs="Book Antiqua"/>
        </w:rPr>
        <w:t>D</w:t>
      </w:r>
      <w:r w:rsidR="006E2C90" w:rsidRPr="00284A2E">
        <w:rPr>
          <w:rFonts w:ascii="Book Antiqua" w:eastAsia="Book Antiqua" w:hAnsi="Book Antiqua" w:cs="Book Antiqua"/>
        </w:rPr>
        <w:t>:</w:t>
      </w:r>
      <w:r w:rsidR="003B3E5D" w:rsidRPr="00284A2E">
        <w:rPr>
          <w:rFonts w:ascii="Book Antiqua" w:eastAsia="Book Antiqua" w:hAnsi="Book Antiqua" w:cs="Book Antiqua"/>
        </w:rPr>
        <w:t xml:space="preserve"> </w:t>
      </w:r>
      <w:r w:rsidRPr="00284A2E">
        <w:rPr>
          <w:rFonts w:ascii="Book Antiqua" w:eastAsia="Book Antiqua" w:hAnsi="Book Antiqua" w:cs="Book Antiqua"/>
        </w:rPr>
        <w:t>A</w:t>
      </w:r>
      <w:r w:rsidR="003B3E5D" w:rsidRPr="00284A2E">
        <w:rPr>
          <w:rFonts w:ascii="Book Antiqua" w:eastAsia="Book Antiqua" w:hAnsi="Book Antiqua" w:cs="Book Antiqua"/>
        </w:rPr>
        <w:t xml:space="preserve"> </w:t>
      </w:r>
      <w:r w:rsidRPr="00284A2E">
        <w:rPr>
          <w:rFonts w:ascii="Book Antiqua" w:eastAsia="Book Antiqua" w:hAnsi="Book Antiqua" w:cs="Book Antiqua"/>
        </w:rPr>
        <w:t>45-year-old</w:t>
      </w:r>
      <w:r w:rsidR="003B3E5D" w:rsidRPr="00284A2E">
        <w:rPr>
          <w:rFonts w:ascii="Book Antiqua" w:eastAsia="Book Antiqua" w:hAnsi="Book Antiqua" w:cs="Book Antiqua"/>
        </w:rPr>
        <w:t xml:space="preserve"> </w:t>
      </w:r>
      <w:r w:rsidRPr="00284A2E">
        <w:rPr>
          <w:rFonts w:ascii="Book Antiqua" w:eastAsia="Book Antiqua" w:hAnsi="Book Antiqua" w:cs="Book Antiqua"/>
        </w:rPr>
        <w:t>male</w:t>
      </w:r>
      <w:r w:rsidR="003B3E5D" w:rsidRPr="00284A2E">
        <w:rPr>
          <w:rFonts w:ascii="Book Antiqua" w:eastAsia="Book Antiqua" w:hAnsi="Book Antiqua" w:cs="Book Antiqua"/>
        </w:rPr>
        <w:t xml:space="preserve"> </w:t>
      </w:r>
      <w:r w:rsidRPr="00284A2E">
        <w:rPr>
          <w:rFonts w:ascii="Book Antiqua" w:eastAsia="Book Antiqua" w:hAnsi="Book Antiqua" w:cs="Book Antiqua"/>
        </w:rPr>
        <w:t>with</w:t>
      </w:r>
      <w:r w:rsidR="003B3E5D" w:rsidRPr="00284A2E">
        <w:rPr>
          <w:rFonts w:ascii="Book Antiqua" w:eastAsia="Book Antiqua" w:hAnsi="Book Antiqua" w:cs="Book Antiqua"/>
        </w:rPr>
        <w:t xml:space="preserve"> </w:t>
      </w:r>
      <w:r w:rsidRPr="00284A2E">
        <w:rPr>
          <w:rFonts w:ascii="Book Antiqua" w:eastAsia="Book Antiqua" w:hAnsi="Book Antiqua" w:cs="Book Antiqua"/>
        </w:rPr>
        <w:t>pathologically</w:t>
      </w:r>
      <w:r w:rsidR="003B3E5D" w:rsidRPr="00284A2E">
        <w:rPr>
          <w:rFonts w:ascii="Book Antiqua" w:eastAsia="Book Antiqua" w:hAnsi="Book Antiqua" w:cs="Book Antiqua"/>
        </w:rPr>
        <w:t xml:space="preserve"> </w:t>
      </w:r>
      <w:r w:rsidRPr="00284A2E">
        <w:rPr>
          <w:rFonts w:ascii="Book Antiqua" w:eastAsia="Book Antiqua" w:hAnsi="Book Antiqua" w:cs="Book Antiqua"/>
        </w:rPr>
        <w:t>proven</w:t>
      </w:r>
      <w:r w:rsidR="003B3E5D" w:rsidRPr="00284A2E">
        <w:rPr>
          <w:rFonts w:ascii="Book Antiqua" w:eastAsia="Book Antiqua" w:hAnsi="Book Antiqua" w:cs="Book Antiqua"/>
        </w:rPr>
        <w:t xml:space="preserve"> </w:t>
      </w:r>
      <w:r w:rsidR="006E2C90" w:rsidRPr="00284A2E">
        <w:rPr>
          <w:rFonts w:ascii="Book Antiqua" w:eastAsia="Book Antiqua" w:hAnsi="Book Antiqua" w:cs="Book Antiqua"/>
        </w:rPr>
        <w:t>hepatocellular carcinoma (</w:t>
      </w:r>
      <w:r w:rsidRPr="00284A2E">
        <w:rPr>
          <w:rFonts w:ascii="Book Antiqua" w:eastAsia="Book Antiqua" w:hAnsi="Book Antiqua" w:cs="Book Antiqua"/>
        </w:rPr>
        <w:t>HCC</w:t>
      </w:r>
      <w:r w:rsidR="006E2C90" w:rsidRPr="00284A2E">
        <w:rPr>
          <w:rFonts w:ascii="Book Antiqua" w:eastAsia="Book Antiqua" w:hAnsi="Book Antiqua" w:cs="Book Antiqua"/>
        </w:rPr>
        <w:t>)</w:t>
      </w:r>
      <w:r w:rsidR="003B3E5D" w:rsidRPr="00284A2E">
        <w:rPr>
          <w:rFonts w:ascii="Book Antiqua" w:eastAsia="Book Antiqua" w:hAnsi="Book Antiqua" w:cs="Book Antiqua"/>
        </w:rPr>
        <w:t xml:space="preserve"> </w:t>
      </w:r>
      <w:r w:rsidR="003112E9" w:rsidRPr="00284A2E">
        <w:rPr>
          <w:rFonts w:ascii="Book Antiqua" w:eastAsia="Book Antiqua" w:hAnsi="Book Antiqua" w:cs="Book Antiqua"/>
        </w:rPr>
        <w:t>[China liver cancer (CNLC)</w:t>
      </w:r>
      <w:r w:rsidR="003B3E5D" w:rsidRPr="00284A2E">
        <w:rPr>
          <w:rFonts w:ascii="Book Antiqua" w:eastAsia="Book Antiqua" w:hAnsi="Book Antiqua" w:cs="Book Antiqua"/>
        </w:rPr>
        <w:t xml:space="preserve"> </w:t>
      </w:r>
      <w:r w:rsidRPr="00284A2E">
        <w:rPr>
          <w:rFonts w:ascii="Book Antiqua" w:eastAsia="Book Antiqua" w:hAnsi="Book Antiqua" w:cs="Book Antiqua"/>
        </w:rPr>
        <w:t>stage</w:t>
      </w:r>
      <w:r w:rsidR="003B3E5D" w:rsidRPr="00284A2E">
        <w:rPr>
          <w:rFonts w:ascii="Book Antiqua" w:eastAsia="Book Antiqua" w:hAnsi="Book Antiqua" w:cs="Book Antiqua"/>
        </w:rPr>
        <w:t xml:space="preserve"> </w:t>
      </w:r>
      <w:r w:rsidRPr="00284A2E">
        <w:rPr>
          <w:rFonts w:ascii="Book Antiqua" w:eastAsia="Book Antiqua" w:hAnsi="Book Antiqua" w:cs="Book Antiqua"/>
        </w:rPr>
        <w:t>IIIa</w:t>
      </w:r>
      <w:r w:rsidR="003112E9" w:rsidRPr="00284A2E">
        <w:rPr>
          <w:rFonts w:ascii="Book Antiqua" w:eastAsia="Book Antiqua" w:hAnsi="Book Antiqua" w:cs="Book Antiqua"/>
        </w:rPr>
        <w:t>]</w:t>
      </w:r>
      <w:r w:rsidR="003B3E5D" w:rsidRPr="00284A2E">
        <w:rPr>
          <w:rFonts w:ascii="Book Antiqua" w:eastAsia="Book Antiqua" w:hAnsi="Book Antiqua" w:cs="Book Antiqua"/>
        </w:rPr>
        <w:t xml:space="preserve"> </w:t>
      </w:r>
      <w:r w:rsidRPr="00284A2E">
        <w:rPr>
          <w:rFonts w:ascii="Book Antiqua" w:eastAsia="Book Antiqua" w:hAnsi="Book Antiqua" w:cs="Book Antiqua"/>
        </w:rPr>
        <w:t>suffering</w:t>
      </w:r>
      <w:r w:rsidR="003B3E5D" w:rsidRPr="00284A2E">
        <w:rPr>
          <w:rFonts w:ascii="Book Antiqua" w:eastAsia="Book Antiqua" w:hAnsi="Book Antiqua" w:cs="Book Antiqua"/>
        </w:rPr>
        <w:t xml:space="preserve"> </w:t>
      </w:r>
      <w:r w:rsidRPr="00284A2E">
        <w:rPr>
          <w:rFonts w:ascii="Book Antiqua" w:eastAsia="Book Antiqua" w:hAnsi="Book Antiqua" w:cs="Book Antiqua"/>
        </w:rPr>
        <w:t>from</w:t>
      </w:r>
      <w:r w:rsidR="003B3E5D" w:rsidRPr="00284A2E">
        <w:rPr>
          <w:rFonts w:ascii="Book Antiqua" w:eastAsia="Book Antiqua" w:hAnsi="Book Antiqua" w:cs="Book Antiqua"/>
        </w:rPr>
        <w:t xml:space="preserve"> </w:t>
      </w:r>
      <w:r w:rsidRPr="00284A2E">
        <w:rPr>
          <w:rFonts w:ascii="Book Antiqua" w:eastAsia="Book Antiqua" w:hAnsi="Book Antiqua" w:cs="Book Antiqua"/>
        </w:rPr>
        <w:t>recurrence</w:t>
      </w:r>
      <w:r w:rsidR="003B3E5D" w:rsidRPr="00284A2E">
        <w:rPr>
          <w:rFonts w:ascii="Book Antiqua" w:eastAsia="Book Antiqua" w:hAnsi="Book Antiqua" w:cs="Book Antiqua"/>
        </w:rPr>
        <w:t xml:space="preserve"> </w:t>
      </w:r>
      <w:r w:rsidRPr="00284A2E">
        <w:rPr>
          <w:rFonts w:ascii="Book Antiqua" w:eastAsia="Book Antiqua" w:hAnsi="Book Antiqua" w:cs="Book Antiqua"/>
        </w:rPr>
        <w:t>3</w:t>
      </w:r>
      <w:r w:rsidR="003B3E5D" w:rsidRPr="00284A2E">
        <w:rPr>
          <w:rFonts w:ascii="Book Antiqua" w:eastAsia="Book Antiqua" w:hAnsi="Book Antiqua" w:cs="Book Antiqua"/>
        </w:rPr>
        <w:t xml:space="preserve"> </w:t>
      </w:r>
      <w:r w:rsidRPr="00284A2E">
        <w:rPr>
          <w:rFonts w:ascii="Book Antiqua" w:eastAsia="Book Antiqua" w:hAnsi="Book Antiqua" w:cs="Book Antiqua"/>
        </w:rPr>
        <w:t>months</w:t>
      </w:r>
      <w:r w:rsidR="003B3E5D" w:rsidRPr="00284A2E">
        <w:rPr>
          <w:rFonts w:ascii="Book Antiqua" w:eastAsia="Book Antiqua" w:hAnsi="Book Antiqua" w:cs="Book Antiqua"/>
        </w:rPr>
        <w:t xml:space="preserve"> </w:t>
      </w:r>
      <w:r w:rsidRPr="00284A2E">
        <w:rPr>
          <w:rFonts w:ascii="Book Antiqua" w:eastAsia="Book Antiqua" w:hAnsi="Book Antiqua" w:cs="Book Antiqua"/>
        </w:rPr>
        <w:t>after</w:t>
      </w:r>
      <w:r w:rsidR="003B3E5D" w:rsidRPr="00284A2E">
        <w:rPr>
          <w:rFonts w:ascii="Book Antiqua" w:eastAsia="Book Antiqua" w:hAnsi="Book Antiqua" w:cs="Book Antiqua"/>
        </w:rPr>
        <w:t xml:space="preserve"> </w:t>
      </w:r>
      <w:r w:rsidRPr="00284A2E">
        <w:rPr>
          <w:rFonts w:ascii="Book Antiqua" w:eastAsia="Book Antiqua" w:hAnsi="Book Antiqua" w:cs="Book Antiqua"/>
        </w:rPr>
        <w:t>surgery.</w:t>
      </w:r>
      <w:r w:rsidR="003B3E5D" w:rsidRPr="00284A2E">
        <w:rPr>
          <w:rFonts w:ascii="Book Antiqua" w:eastAsia="Book Antiqua" w:hAnsi="Book Antiqua" w:cs="Book Antiqua"/>
        </w:rPr>
        <w:t xml:space="preserve"> </w:t>
      </w:r>
      <w:r w:rsidRPr="00284A2E">
        <w:rPr>
          <w:rFonts w:ascii="Book Antiqua" w:eastAsia="Book Antiqua" w:hAnsi="Book Antiqua" w:cs="Book Antiqua"/>
        </w:rPr>
        <w:t>Axial</w:t>
      </w:r>
      <w:r w:rsidR="003B3E5D" w:rsidRPr="00284A2E">
        <w:rPr>
          <w:rFonts w:ascii="Book Antiqua" w:eastAsia="Book Antiqua" w:hAnsi="Book Antiqua" w:cs="Book Antiqua"/>
        </w:rPr>
        <w:t xml:space="preserve"> </w:t>
      </w:r>
      <w:r w:rsidRPr="00284A2E">
        <w:rPr>
          <w:rFonts w:ascii="Book Antiqua" w:eastAsia="Book Antiqua" w:hAnsi="Book Antiqua" w:cs="Book Antiqua"/>
        </w:rPr>
        <w:t>T1-weighted</w:t>
      </w:r>
      <w:r w:rsidR="003B3E5D" w:rsidRPr="00284A2E">
        <w:rPr>
          <w:rFonts w:ascii="Book Antiqua" w:eastAsia="Book Antiqua" w:hAnsi="Book Antiqua" w:cs="Book Antiqua"/>
        </w:rPr>
        <w:t xml:space="preserve"> </w:t>
      </w:r>
      <w:r w:rsidRPr="00284A2E">
        <w:rPr>
          <w:rFonts w:ascii="Book Antiqua" w:eastAsia="Book Antiqua" w:hAnsi="Book Antiqua" w:cs="Book Antiqua"/>
        </w:rPr>
        <w:t>imaging</w:t>
      </w:r>
      <w:r w:rsidR="003B3E5D" w:rsidRPr="00284A2E">
        <w:rPr>
          <w:rFonts w:ascii="Book Antiqua" w:eastAsia="Book Antiqua" w:hAnsi="Book Antiqua" w:cs="Book Antiqua"/>
        </w:rPr>
        <w:t xml:space="preserve"> </w:t>
      </w:r>
      <w:r w:rsidRPr="00284A2E">
        <w:rPr>
          <w:rFonts w:ascii="Book Antiqua" w:eastAsia="Book Antiqua" w:hAnsi="Book Antiqua" w:cs="Book Antiqua"/>
        </w:rPr>
        <w:t>showed</w:t>
      </w:r>
      <w:r w:rsidR="003B3E5D" w:rsidRPr="00284A2E">
        <w:rPr>
          <w:rFonts w:ascii="Book Antiqua" w:eastAsia="Book Antiqua" w:hAnsi="Book Antiqua" w:cs="Book Antiqua"/>
        </w:rPr>
        <w:t xml:space="preserve"> </w:t>
      </w:r>
      <w:r w:rsidRPr="00284A2E">
        <w:rPr>
          <w:rFonts w:ascii="Book Antiqua" w:eastAsia="Book Antiqua" w:hAnsi="Book Antiqua" w:cs="Book Antiqua"/>
        </w:rPr>
        <w:t>hyperintensity</w:t>
      </w:r>
      <w:r w:rsidR="003B3E5D" w:rsidRPr="00284A2E">
        <w:rPr>
          <w:rFonts w:ascii="Book Antiqua" w:eastAsia="Book Antiqua" w:hAnsi="Book Antiqua" w:cs="Book Antiqua"/>
        </w:rPr>
        <w:t xml:space="preserve"> </w:t>
      </w:r>
      <w:r w:rsidRPr="00284A2E">
        <w:rPr>
          <w:rFonts w:ascii="Book Antiqua" w:eastAsia="Book Antiqua" w:hAnsi="Book Antiqua" w:cs="Book Antiqua"/>
        </w:rPr>
        <w:t>signal</w:t>
      </w:r>
      <w:r w:rsidR="003B3E5D" w:rsidRPr="00284A2E">
        <w:rPr>
          <w:rFonts w:ascii="Book Antiqua" w:eastAsia="Book Antiqua" w:hAnsi="Book Antiqua" w:cs="Book Antiqua"/>
        </w:rPr>
        <w:t xml:space="preserve"> </w:t>
      </w:r>
      <w:r w:rsidRPr="00284A2E">
        <w:rPr>
          <w:rFonts w:ascii="Book Antiqua" w:eastAsia="Book Antiqua" w:hAnsi="Book Antiqua" w:cs="Book Antiqua"/>
        </w:rPr>
        <w:t>in</w:t>
      </w:r>
      <w:r w:rsidR="003B3E5D" w:rsidRPr="00284A2E">
        <w:rPr>
          <w:rFonts w:ascii="Book Antiqua" w:eastAsia="Book Antiqua" w:hAnsi="Book Antiqua" w:cs="Book Antiqua"/>
        </w:rPr>
        <w:t xml:space="preserve"> </w:t>
      </w:r>
      <w:r w:rsidRPr="00284A2E">
        <w:rPr>
          <w:rFonts w:ascii="Book Antiqua" w:eastAsia="Book Antiqua" w:hAnsi="Book Antiqua" w:cs="Book Antiqua"/>
        </w:rPr>
        <w:t>the</w:t>
      </w:r>
      <w:r w:rsidR="003B3E5D" w:rsidRPr="00284A2E">
        <w:rPr>
          <w:rFonts w:ascii="Book Antiqua" w:eastAsia="Book Antiqua" w:hAnsi="Book Antiqua" w:cs="Book Antiqua"/>
        </w:rPr>
        <w:t xml:space="preserve"> </w:t>
      </w:r>
      <w:r w:rsidRPr="00284A2E">
        <w:rPr>
          <w:rFonts w:ascii="Book Antiqua" w:eastAsia="Book Antiqua" w:hAnsi="Book Antiqua" w:cs="Book Antiqua"/>
        </w:rPr>
        <w:t>tumor</w:t>
      </w:r>
      <w:r w:rsidR="003B3E5D" w:rsidRPr="00284A2E">
        <w:rPr>
          <w:rFonts w:ascii="Book Antiqua" w:eastAsia="Book Antiqua" w:hAnsi="Book Antiqua" w:cs="Book Antiqua"/>
        </w:rPr>
        <w:t xml:space="preserve"> </w:t>
      </w:r>
      <w:r w:rsidRPr="00284A2E">
        <w:rPr>
          <w:rFonts w:ascii="Book Antiqua" w:eastAsia="Book Antiqua" w:hAnsi="Book Antiqua" w:cs="Book Antiqua"/>
        </w:rPr>
        <w:t>indicating</w:t>
      </w:r>
      <w:r w:rsidR="003B3E5D" w:rsidRPr="00284A2E">
        <w:rPr>
          <w:rFonts w:ascii="Book Antiqua" w:eastAsia="Book Antiqua" w:hAnsi="Book Antiqua" w:cs="Book Antiqua"/>
        </w:rPr>
        <w:t xml:space="preserve"> </w:t>
      </w:r>
      <w:proofErr w:type="spellStart"/>
      <w:r w:rsidRPr="00284A2E">
        <w:rPr>
          <w:rFonts w:ascii="Book Antiqua" w:eastAsia="Book Antiqua" w:hAnsi="Book Antiqua" w:cs="Book Antiqua"/>
        </w:rPr>
        <w:t>intratumoral</w:t>
      </w:r>
      <w:proofErr w:type="spellEnd"/>
      <w:r w:rsidR="003B3E5D" w:rsidRPr="00284A2E">
        <w:rPr>
          <w:rFonts w:ascii="Book Antiqua" w:eastAsia="Book Antiqua" w:hAnsi="Book Antiqua" w:cs="Book Antiqua"/>
        </w:rPr>
        <w:t xml:space="preserve"> </w:t>
      </w:r>
      <w:r w:rsidRPr="00284A2E">
        <w:rPr>
          <w:rFonts w:ascii="Book Antiqua" w:eastAsia="Book Antiqua" w:hAnsi="Book Antiqua" w:cs="Book Antiqua"/>
        </w:rPr>
        <w:t>hemorrhage</w:t>
      </w:r>
      <w:r w:rsidR="003B3E5D" w:rsidRPr="00284A2E">
        <w:rPr>
          <w:rFonts w:ascii="Book Antiqua" w:eastAsia="Book Antiqua" w:hAnsi="Book Antiqua" w:cs="Book Antiqua"/>
        </w:rPr>
        <w:t xml:space="preserve"> </w:t>
      </w:r>
      <w:r w:rsidRPr="00284A2E">
        <w:rPr>
          <w:rFonts w:ascii="Book Antiqua" w:eastAsia="Book Antiqua" w:hAnsi="Book Antiqua" w:cs="Book Antiqua"/>
        </w:rPr>
        <w:t>(A,</w:t>
      </w:r>
      <w:r w:rsidR="003B3E5D" w:rsidRPr="00284A2E">
        <w:rPr>
          <w:rFonts w:ascii="Book Antiqua" w:eastAsia="Book Antiqua" w:hAnsi="Book Antiqua" w:cs="Book Antiqua"/>
        </w:rPr>
        <w:t xml:space="preserve"> </w:t>
      </w:r>
      <w:r w:rsidRPr="00284A2E">
        <w:rPr>
          <w:rFonts w:ascii="Book Antiqua" w:eastAsia="Book Antiqua" w:hAnsi="Book Antiqua" w:cs="Book Antiqua"/>
        </w:rPr>
        <w:t>arrow).</w:t>
      </w:r>
      <w:r w:rsidR="003B3E5D" w:rsidRPr="00284A2E">
        <w:rPr>
          <w:rFonts w:ascii="Book Antiqua" w:eastAsia="Book Antiqua" w:hAnsi="Book Antiqua" w:cs="Book Antiqua"/>
        </w:rPr>
        <w:t xml:space="preserve"> </w:t>
      </w:r>
      <w:r w:rsidR="003112E9" w:rsidRPr="00284A2E">
        <w:rPr>
          <w:rFonts w:ascii="Book Antiqua" w:eastAsia="Book Antiqua" w:hAnsi="Book Antiqua" w:cs="Book Antiqua"/>
        </w:rPr>
        <w:t xml:space="preserve">Gadolinium </w:t>
      </w:r>
      <w:proofErr w:type="spellStart"/>
      <w:r w:rsidR="003112E9" w:rsidRPr="00284A2E">
        <w:rPr>
          <w:rFonts w:ascii="Book Antiqua" w:eastAsia="Book Antiqua" w:hAnsi="Book Antiqua" w:cs="Book Antiqua"/>
        </w:rPr>
        <w:t>ethoxybenzyl</w:t>
      </w:r>
      <w:proofErr w:type="spellEnd"/>
      <w:r w:rsidR="003112E9" w:rsidRPr="00284A2E">
        <w:rPr>
          <w:rFonts w:ascii="Book Antiqua" w:eastAsia="Book Antiqua" w:hAnsi="Book Antiqua" w:cs="Book Antiqua"/>
        </w:rPr>
        <w:t xml:space="preserve"> diethylenetriamine </w:t>
      </w:r>
      <w:proofErr w:type="spellStart"/>
      <w:r w:rsidR="003112E9" w:rsidRPr="00284A2E">
        <w:rPr>
          <w:rFonts w:ascii="Book Antiqua" w:eastAsia="Book Antiqua" w:hAnsi="Book Antiqua" w:cs="Book Antiqua"/>
        </w:rPr>
        <w:t>pentaacetic</w:t>
      </w:r>
      <w:proofErr w:type="spellEnd"/>
      <w:r w:rsidR="003112E9" w:rsidRPr="00284A2E">
        <w:rPr>
          <w:rFonts w:ascii="Book Antiqua" w:eastAsia="Book Antiqua" w:hAnsi="Book Antiqua" w:cs="Book Antiqua"/>
        </w:rPr>
        <w:t xml:space="preserve"> acid (Gd-EOB-DTPA)</w:t>
      </w:r>
      <w:r w:rsidRPr="00284A2E">
        <w:rPr>
          <w:rFonts w:ascii="Book Antiqua" w:eastAsia="Book Antiqua" w:hAnsi="Book Antiqua" w:cs="Book Antiqua"/>
        </w:rPr>
        <w:t>-enhanced</w:t>
      </w:r>
      <w:r w:rsidR="003B3E5D" w:rsidRPr="00284A2E">
        <w:rPr>
          <w:rFonts w:ascii="Book Antiqua" w:eastAsia="Book Antiqua" w:hAnsi="Book Antiqua" w:cs="Book Antiqua"/>
        </w:rPr>
        <w:t xml:space="preserve"> </w:t>
      </w:r>
      <w:r w:rsidR="00E65C54" w:rsidRPr="00284A2E">
        <w:rPr>
          <w:rFonts w:ascii="Book Antiqua" w:hAnsi="Book Antiqua" w:cs="Book Antiqua"/>
          <w:color w:val="000000" w:themeColor="text1"/>
        </w:rPr>
        <w:t>magnetic resonance imaging</w:t>
      </w:r>
      <w:r w:rsidR="00E65C54" w:rsidRPr="00284A2E">
        <w:rPr>
          <w:rFonts w:ascii="Book Antiqua" w:eastAsia="Book Antiqua" w:hAnsi="Book Antiqua" w:cs="Book Antiqua"/>
        </w:rPr>
        <w:t xml:space="preserve"> </w:t>
      </w:r>
      <w:r w:rsidR="00E65C54" w:rsidRPr="00284A2E">
        <w:rPr>
          <w:rFonts w:ascii="Book Antiqua" w:eastAsia="宋体" w:hAnsi="Book Antiqua" w:cs="宋体"/>
          <w:lang w:eastAsia="zh-CN"/>
        </w:rPr>
        <w:t>(</w:t>
      </w:r>
      <w:r w:rsidR="00E65C54" w:rsidRPr="00284A2E">
        <w:rPr>
          <w:rFonts w:ascii="Book Antiqua" w:eastAsia="Book Antiqua" w:hAnsi="Book Antiqua" w:cs="Book Antiqua"/>
        </w:rPr>
        <w:t>MRI</w:t>
      </w:r>
      <w:r w:rsidR="00E65C54" w:rsidRPr="00284A2E">
        <w:rPr>
          <w:rFonts w:ascii="Book Antiqua" w:eastAsia="宋体" w:hAnsi="Book Antiqua" w:cs="宋体"/>
          <w:lang w:eastAsia="zh-CN"/>
        </w:rPr>
        <w:t>)</w:t>
      </w:r>
      <w:r w:rsidR="003B3E5D" w:rsidRPr="00284A2E">
        <w:rPr>
          <w:rFonts w:ascii="Book Antiqua" w:eastAsia="Book Antiqua" w:hAnsi="Book Antiqua" w:cs="Book Antiqua"/>
        </w:rPr>
        <w:t xml:space="preserve"> </w:t>
      </w:r>
      <w:r w:rsidRPr="00284A2E">
        <w:rPr>
          <w:rFonts w:ascii="Book Antiqua" w:eastAsia="Book Antiqua" w:hAnsi="Book Antiqua" w:cs="Book Antiqua"/>
        </w:rPr>
        <w:t>showed</w:t>
      </w:r>
      <w:r w:rsidR="003B3E5D" w:rsidRPr="00284A2E">
        <w:rPr>
          <w:rFonts w:ascii="Book Antiqua" w:eastAsia="Book Antiqua" w:hAnsi="Book Antiqua" w:cs="Book Antiqua"/>
        </w:rPr>
        <w:t xml:space="preserve"> </w:t>
      </w:r>
      <w:r w:rsidRPr="00284A2E">
        <w:rPr>
          <w:rFonts w:ascii="Book Antiqua" w:eastAsia="Book Antiqua" w:hAnsi="Book Antiqua" w:cs="Book Antiqua"/>
        </w:rPr>
        <w:t>large</w:t>
      </w:r>
      <w:r w:rsidR="003B3E5D" w:rsidRPr="00284A2E">
        <w:rPr>
          <w:rFonts w:ascii="Book Antiqua" w:eastAsia="Book Antiqua" w:hAnsi="Book Antiqua" w:cs="Book Antiqua"/>
        </w:rPr>
        <w:t xml:space="preserve"> </w:t>
      </w:r>
      <w:r w:rsidRPr="00284A2E">
        <w:rPr>
          <w:rFonts w:ascii="Book Antiqua" w:eastAsia="Book Antiqua" w:hAnsi="Book Antiqua" w:cs="Book Antiqua"/>
        </w:rPr>
        <w:t>vessel</w:t>
      </w:r>
      <w:r w:rsidR="003B3E5D" w:rsidRPr="00284A2E">
        <w:rPr>
          <w:rFonts w:ascii="Book Antiqua" w:eastAsia="Book Antiqua" w:hAnsi="Book Antiqua" w:cs="Book Antiqua"/>
        </w:rPr>
        <w:t xml:space="preserve"> </w:t>
      </w:r>
      <w:r w:rsidRPr="00284A2E">
        <w:rPr>
          <w:rFonts w:ascii="Book Antiqua" w:eastAsia="Book Antiqua" w:hAnsi="Book Antiqua" w:cs="Book Antiqua"/>
        </w:rPr>
        <w:t>invasion</w:t>
      </w:r>
      <w:r w:rsidR="003B3E5D" w:rsidRPr="00284A2E">
        <w:rPr>
          <w:rFonts w:ascii="Book Antiqua" w:eastAsia="Book Antiqua" w:hAnsi="Book Antiqua" w:cs="Book Antiqua"/>
        </w:rPr>
        <w:t xml:space="preserve"> </w:t>
      </w:r>
      <w:r w:rsidRPr="00284A2E">
        <w:rPr>
          <w:rFonts w:ascii="Book Antiqua" w:eastAsia="Book Antiqua" w:hAnsi="Book Antiqua" w:cs="Book Antiqua"/>
        </w:rPr>
        <w:t>with</w:t>
      </w:r>
      <w:r w:rsidR="003B3E5D" w:rsidRPr="00284A2E">
        <w:rPr>
          <w:rFonts w:ascii="Book Antiqua" w:eastAsia="Book Antiqua" w:hAnsi="Book Antiqua" w:cs="Book Antiqua"/>
        </w:rPr>
        <w:t xml:space="preserve"> </w:t>
      </w:r>
      <w:r w:rsidRPr="00284A2E">
        <w:rPr>
          <w:rFonts w:ascii="Book Antiqua" w:eastAsia="Book Antiqua" w:hAnsi="Book Antiqua" w:cs="Book Antiqua"/>
        </w:rPr>
        <w:t>filling</w:t>
      </w:r>
      <w:r w:rsidR="003B3E5D" w:rsidRPr="00284A2E">
        <w:rPr>
          <w:rFonts w:ascii="Book Antiqua" w:eastAsia="Book Antiqua" w:hAnsi="Book Antiqua" w:cs="Book Antiqua"/>
        </w:rPr>
        <w:t xml:space="preserve"> </w:t>
      </w:r>
      <w:r w:rsidRPr="00284A2E">
        <w:rPr>
          <w:rFonts w:ascii="Book Antiqua" w:eastAsia="Book Antiqua" w:hAnsi="Book Antiqua" w:cs="Book Antiqua"/>
        </w:rPr>
        <w:t>defect</w:t>
      </w:r>
      <w:r w:rsidR="003B3E5D" w:rsidRPr="00284A2E">
        <w:rPr>
          <w:rFonts w:ascii="Book Antiqua" w:eastAsia="Book Antiqua" w:hAnsi="Book Antiqua" w:cs="Book Antiqua"/>
        </w:rPr>
        <w:t xml:space="preserve"> </w:t>
      </w:r>
      <w:r w:rsidRPr="00284A2E">
        <w:rPr>
          <w:rFonts w:ascii="Book Antiqua" w:eastAsia="Book Antiqua" w:hAnsi="Book Antiqua" w:cs="Book Antiqua"/>
        </w:rPr>
        <w:t>in</w:t>
      </w:r>
      <w:r w:rsidR="003B3E5D" w:rsidRPr="00284A2E">
        <w:rPr>
          <w:rFonts w:ascii="Book Antiqua" w:eastAsia="Book Antiqua" w:hAnsi="Book Antiqua" w:cs="Book Antiqua"/>
        </w:rPr>
        <w:t xml:space="preserve"> </w:t>
      </w:r>
      <w:r w:rsidRPr="00284A2E">
        <w:rPr>
          <w:rFonts w:ascii="Book Antiqua" w:eastAsia="Book Antiqua" w:hAnsi="Book Antiqua" w:cs="Book Antiqua"/>
        </w:rPr>
        <w:t>the</w:t>
      </w:r>
      <w:r w:rsidR="003B3E5D" w:rsidRPr="00284A2E">
        <w:rPr>
          <w:rFonts w:ascii="Book Antiqua" w:eastAsia="Book Antiqua" w:hAnsi="Book Antiqua" w:cs="Book Antiqua"/>
        </w:rPr>
        <w:t xml:space="preserve"> </w:t>
      </w:r>
      <w:r w:rsidRPr="00284A2E">
        <w:rPr>
          <w:rFonts w:ascii="Book Antiqua" w:eastAsia="Book Antiqua" w:hAnsi="Book Antiqua" w:cs="Book Antiqua"/>
        </w:rPr>
        <w:t>portal</w:t>
      </w:r>
      <w:r w:rsidR="003B3E5D" w:rsidRPr="00284A2E">
        <w:rPr>
          <w:rFonts w:ascii="Book Antiqua" w:eastAsia="Book Antiqua" w:hAnsi="Book Antiqua" w:cs="Book Antiqua"/>
        </w:rPr>
        <w:t xml:space="preserve"> </w:t>
      </w:r>
      <w:r w:rsidRPr="00284A2E">
        <w:rPr>
          <w:rFonts w:ascii="Book Antiqua" w:eastAsia="Book Antiqua" w:hAnsi="Book Antiqua" w:cs="Book Antiqua"/>
        </w:rPr>
        <w:t>vein</w:t>
      </w:r>
      <w:r w:rsidR="003B3E5D" w:rsidRPr="00284A2E">
        <w:rPr>
          <w:rFonts w:ascii="Book Antiqua" w:eastAsia="Book Antiqua" w:hAnsi="Book Antiqua" w:cs="Book Antiqua"/>
        </w:rPr>
        <w:t xml:space="preserve"> </w:t>
      </w:r>
      <w:r w:rsidRPr="00284A2E">
        <w:rPr>
          <w:rFonts w:ascii="Book Antiqua" w:eastAsia="Book Antiqua" w:hAnsi="Book Antiqua" w:cs="Book Antiqua"/>
        </w:rPr>
        <w:t>(b,</w:t>
      </w:r>
      <w:r w:rsidR="003B3E5D" w:rsidRPr="00284A2E">
        <w:rPr>
          <w:rFonts w:ascii="Book Antiqua" w:eastAsia="Book Antiqua" w:hAnsi="Book Antiqua" w:cs="Book Antiqua"/>
        </w:rPr>
        <w:t xml:space="preserve"> </w:t>
      </w:r>
      <w:r w:rsidRPr="00284A2E">
        <w:rPr>
          <w:rFonts w:ascii="Book Antiqua" w:eastAsia="Book Antiqua" w:hAnsi="Book Antiqua" w:cs="Book Antiqua"/>
        </w:rPr>
        <w:t>arrow)</w:t>
      </w:r>
      <w:r w:rsidR="003B3E5D" w:rsidRPr="00284A2E">
        <w:rPr>
          <w:rFonts w:ascii="Book Antiqua" w:eastAsia="Book Antiqua" w:hAnsi="Book Antiqua" w:cs="Book Antiqua"/>
        </w:rPr>
        <w:t xml:space="preserve"> </w:t>
      </w:r>
      <w:r w:rsidRPr="00284A2E">
        <w:rPr>
          <w:rFonts w:ascii="Book Antiqua" w:eastAsia="Book Antiqua" w:hAnsi="Book Antiqua" w:cs="Book Antiqua"/>
        </w:rPr>
        <w:t>and</w:t>
      </w:r>
      <w:r w:rsidR="003B3E5D" w:rsidRPr="00284A2E">
        <w:rPr>
          <w:rFonts w:ascii="Book Antiqua" w:eastAsia="Book Antiqua" w:hAnsi="Book Antiqua" w:cs="Book Antiqua"/>
        </w:rPr>
        <w:t xml:space="preserve"> </w:t>
      </w:r>
      <w:r w:rsidRPr="00284A2E">
        <w:rPr>
          <w:rFonts w:ascii="Book Antiqua" w:eastAsia="Book Antiqua" w:hAnsi="Book Antiqua" w:cs="Book Antiqua"/>
        </w:rPr>
        <w:t>non-enhanced</w:t>
      </w:r>
      <w:r w:rsidR="003B3E5D" w:rsidRPr="00284A2E">
        <w:rPr>
          <w:rFonts w:ascii="Book Antiqua" w:eastAsia="Book Antiqua" w:hAnsi="Book Antiqua" w:cs="Book Antiqua"/>
        </w:rPr>
        <w:t xml:space="preserve"> </w:t>
      </w:r>
      <w:r w:rsidRPr="00284A2E">
        <w:rPr>
          <w:rFonts w:ascii="Book Antiqua" w:eastAsia="Book Antiqua" w:hAnsi="Book Antiqua" w:cs="Book Antiqua"/>
        </w:rPr>
        <w:t>necrotic</w:t>
      </w:r>
      <w:r w:rsidR="003B3E5D" w:rsidRPr="00284A2E">
        <w:rPr>
          <w:rFonts w:ascii="Book Antiqua" w:eastAsia="Book Antiqua" w:hAnsi="Book Antiqua" w:cs="Book Antiqua"/>
        </w:rPr>
        <w:t xml:space="preserve"> </w:t>
      </w:r>
      <w:r w:rsidRPr="00284A2E">
        <w:rPr>
          <w:rFonts w:ascii="Book Antiqua" w:eastAsia="Book Antiqua" w:hAnsi="Book Antiqua" w:cs="Book Antiqua"/>
        </w:rPr>
        <w:t>area</w:t>
      </w:r>
      <w:r w:rsidR="003B3E5D" w:rsidRPr="00284A2E">
        <w:rPr>
          <w:rFonts w:ascii="Book Antiqua" w:eastAsia="Book Antiqua" w:hAnsi="Book Antiqua" w:cs="Book Antiqua"/>
        </w:rPr>
        <w:t xml:space="preserve"> </w:t>
      </w:r>
      <w:r w:rsidRPr="00284A2E">
        <w:rPr>
          <w:rFonts w:ascii="Book Antiqua" w:eastAsia="Book Antiqua" w:hAnsi="Book Antiqua" w:cs="Book Antiqua"/>
        </w:rPr>
        <w:t>(B,</w:t>
      </w:r>
      <w:r w:rsidR="003B3E5D" w:rsidRPr="00284A2E">
        <w:rPr>
          <w:rFonts w:ascii="Book Antiqua" w:eastAsia="Book Antiqua" w:hAnsi="Book Antiqua" w:cs="Book Antiqua"/>
        </w:rPr>
        <w:t xml:space="preserve"> </w:t>
      </w:r>
      <w:r w:rsidRPr="00284A2E">
        <w:rPr>
          <w:rFonts w:ascii="Book Antiqua" w:eastAsia="Book Antiqua" w:hAnsi="Book Antiqua" w:cs="Book Antiqua"/>
        </w:rPr>
        <w:t>dashed</w:t>
      </w:r>
      <w:r w:rsidR="003B3E5D" w:rsidRPr="00284A2E">
        <w:rPr>
          <w:rFonts w:ascii="Book Antiqua" w:eastAsia="Book Antiqua" w:hAnsi="Book Antiqua" w:cs="Book Antiqua"/>
        </w:rPr>
        <w:t xml:space="preserve"> </w:t>
      </w:r>
      <w:r w:rsidRPr="00284A2E">
        <w:rPr>
          <w:rFonts w:ascii="Book Antiqua" w:eastAsia="Book Antiqua" w:hAnsi="Book Antiqua" w:cs="Book Antiqua"/>
        </w:rPr>
        <w:t>arrow).</w:t>
      </w:r>
      <w:r w:rsidR="003B3E5D" w:rsidRPr="00284A2E">
        <w:rPr>
          <w:rFonts w:ascii="Book Antiqua" w:eastAsia="Book Antiqua" w:hAnsi="Book Antiqua" w:cs="Book Antiqua"/>
        </w:rPr>
        <w:t xml:space="preserve"> </w:t>
      </w:r>
      <w:r w:rsidRPr="00284A2E">
        <w:rPr>
          <w:rFonts w:ascii="Book Antiqua" w:eastAsia="Book Antiqua" w:hAnsi="Book Antiqua" w:cs="Book Antiqua"/>
        </w:rPr>
        <w:t>The</w:t>
      </w:r>
      <w:r w:rsidR="003B3E5D" w:rsidRPr="00284A2E">
        <w:rPr>
          <w:rFonts w:ascii="Book Antiqua" w:eastAsia="Book Antiqua" w:hAnsi="Book Antiqua" w:cs="Book Antiqua"/>
        </w:rPr>
        <w:t xml:space="preserve"> </w:t>
      </w:r>
      <w:r w:rsidRPr="00284A2E">
        <w:rPr>
          <w:rFonts w:ascii="Book Antiqua" w:eastAsia="Book Antiqua" w:hAnsi="Book Antiqua" w:cs="Book Antiqua"/>
        </w:rPr>
        <w:t>tumor</w:t>
      </w:r>
      <w:r w:rsidR="003B3E5D" w:rsidRPr="00284A2E">
        <w:rPr>
          <w:rFonts w:ascii="Book Antiqua" w:eastAsia="Book Antiqua" w:hAnsi="Book Antiqua" w:cs="Book Antiqua"/>
        </w:rPr>
        <w:t xml:space="preserve"> </w:t>
      </w:r>
      <w:r w:rsidRPr="00284A2E">
        <w:rPr>
          <w:rFonts w:ascii="Book Antiqua" w:eastAsia="Book Antiqua" w:hAnsi="Book Antiqua" w:cs="Book Antiqua"/>
        </w:rPr>
        <w:t>showed</w:t>
      </w:r>
      <w:r w:rsidR="003B3E5D" w:rsidRPr="00284A2E">
        <w:rPr>
          <w:rFonts w:ascii="Book Antiqua" w:eastAsia="Book Antiqua" w:hAnsi="Book Antiqua" w:cs="Book Antiqua"/>
        </w:rPr>
        <w:t xml:space="preserve"> </w:t>
      </w:r>
      <w:r w:rsidRPr="00284A2E">
        <w:rPr>
          <w:rFonts w:ascii="Book Antiqua" w:eastAsia="Book Antiqua" w:hAnsi="Book Antiqua" w:cs="Book Antiqua"/>
        </w:rPr>
        <w:t>irregular</w:t>
      </w:r>
      <w:r w:rsidR="003B3E5D" w:rsidRPr="00284A2E">
        <w:rPr>
          <w:rFonts w:ascii="Book Antiqua" w:eastAsia="Book Antiqua" w:hAnsi="Book Antiqua" w:cs="Book Antiqua"/>
        </w:rPr>
        <w:t xml:space="preserve"> </w:t>
      </w:r>
      <w:r w:rsidRPr="00284A2E">
        <w:rPr>
          <w:rFonts w:ascii="Book Antiqua" w:eastAsia="Book Antiqua" w:hAnsi="Book Antiqua" w:cs="Book Antiqua"/>
        </w:rPr>
        <w:t>or</w:t>
      </w:r>
      <w:r w:rsidR="003B3E5D" w:rsidRPr="00284A2E">
        <w:rPr>
          <w:rFonts w:ascii="Book Antiqua" w:eastAsia="Book Antiqua" w:hAnsi="Book Antiqua" w:cs="Book Antiqua"/>
        </w:rPr>
        <w:t xml:space="preserve"> </w:t>
      </w:r>
      <w:r w:rsidRPr="00284A2E">
        <w:rPr>
          <w:rFonts w:ascii="Book Antiqua" w:eastAsia="Book Antiqua" w:hAnsi="Book Antiqua" w:cs="Book Antiqua"/>
        </w:rPr>
        <w:t>nodular</w:t>
      </w:r>
      <w:r w:rsidR="003B3E5D" w:rsidRPr="00284A2E">
        <w:rPr>
          <w:rFonts w:ascii="Book Antiqua" w:eastAsia="Book Antiqua" w:hAnsi="Book Antiqua" w:cs="Book Antiqua"/>
        </w:rPr>
        <w:t xml:space="preserve"> </w:t>
      </w:r>
      <w:r w:rsidRPr="00284A2E">
        <w:rPr>
          <w:rFonts w:ascii="Book Antiqua" w:eastAsia="Book Antiqua" w:hAnsi="Book Antiqua" w:cs="Book Antiqua"/>
        </w:rPr>
        <w:t>like</w:t>
      </w:r>
      <w:r w:rsidR="003B3E5D" w:rsidRPr="00284A2E">
        <w:rPr>
          <w:rFonts w:ascii="Book Antiqua" w:eastAsia="Book Antiqua" w:hAnsi="Book Antiqua" w:cs="Book Antiqua"/>
        </w:rPr>
        <w:t xml:space="preserve"> </w:t>
      </w:r>
      <w:r w:rsidRPr="00284A2E">
        <w:rPr>
          <w:rFonts w:ascii="Book Antiqua" w:eastAsia="Book Antiqua" w:hAnsi="Book Antiqua" w:cs="Book Antiqua"/>
        </w:rPr>
        <w:t>shape</w:t>
      </w:r>
      <w:r w:rsidR="003B3E5D" w:rsidRPr="00284A2E">
        <w:rPr>
          <w:rFonts w:ascii="Book Antiqua" w:eastAsia="Book Antiqua" w:hAnsi="Book Antiqua" w:cs="Book Antiqua"/>
        </w:rPr>
        <w:t xml:space="preserve"> </w:t>
      </w:r>
      <w:r w:rsidRPr="00284A2E">
        <w:rPr>
          <w:rFonts w:ascii="Book Antiqua" w:eastAsia="Book Antiqua" w:hAnsi="Book Antiqua" w:cs="Book Antiqua"/>
        </w:rPr>
        <w:t>with</w:t>
      </w:r>
      <w:r w:rsidR="003B3E5D" w:rsidRPr="00284A2E">
        <w:rPr>
          <w:rFonts w:ascii="Book Antiqua" w:eastAsia="Book Antiqua" w:hAnsi="Book Antiqua" w:cs="Book Antiqua"/>
        </w:rPr>
        <w:t xml:space="preserve"> </w:t>
      </w:r>
      <w:r w:rsidRPr="00284A2E">
        <w:rPr>
          <w:rFonts w:ascii="Book Antiqua" w:eastAsia="Book Antiqua" w:hAnsi="Book Antiqua" w:cs="Book Antiqua"/>
        </w:rPr>
        <w:t>incomplete</w:t>
      </w:r>
      <w:r w:rsidR="003B3E5D" w:rsidRPr="00284A2E">
        <w:rPr>
          <w:rFonts w:ascii="Book Antiqua" w:eastAsia="Book Antiqua" w:hAnsi="Book Antiqua" w:cs="Book Antiqua"/>
        </w:rPr>
        <w:t xml:space="preserve"> </w:t>
      </w:r>
      <w:r w:rsidRPr="00284A2E">
        <w:rPr>
          <w:rFonts w:ascii="Book Antiqua" w:eastAsia="Book Antiqua" w:hAnsi="Book Antiqua" w:cs="Book Antiqua"/>
        </w:rPr>
        <w:t>capsule</w:t>
      </w:r>
      <w:r w:rsidR="003B3E5D" w:rsidRPr="00284A2E">
        <w:rPr>
          <w:rFonts w:ascii="Book Antiqua" w:eastAsia="Book Antiqua" w:hAnsi="Book Antiqua" w:cs="Book Antiqua"/>
        </w:rPr>
        <w:t xml:space="preserve"> </w:t>
      </w:r>
      <w:r w:rsidRPr="00284A2E">
        <w:rPr>
          <w:rFonts w:ascii="Book Antiqua" w:eastAsia="Book Antiqua" w:hAnsi="Book Antiqua" w:cs="Book Antiqua"/>
        </w:rPr>
        <w:t>and</w:t>
      </w:r>
      <w:r w:rsidR="003B3E5D" w:rsidRPr="00284A2E">
        <w:rPr>
          <w:rFonts w:ascii="Book Antiqua" w:eastAsia="Book Antiqua" w:hAnsi="Book Antiqua" w:cs="Book Antiqua"/>
        </w:rPr>
        <w:t xml:space="preserve"> </w:t>
      </w:r>
      <w:r w:rsidRPr="00284A2E">
        <w:rPr>
          <w:rFonts w:ascii="Book Antiqua" w:eastAsia="Book Antiqua" w:hAnsi="Book Antiqua" w:cs="Book Antiqua"/>
        </w:rPr>
        <w:t>peritumoral</w:t>
      </w:r>
      <w:r w:rsidR="003B3E5D" w:rsidRPr="00284A2E">
        <w:rPr>
          <w:rFonts w:ascii="Book Antiqua" w:eastAsia="Book Antiqua" w:hAnsi="Book Antiqua" w:cs="Book Antiqua"/>
        </w:rPr>
        <w:t xml:space="preserve"> </w:t>
      </w:r>
      <w:proofErr w:type="spellStart"/>
      <w:r w:rsidRPr="00284A2E">
        <w:rPr>
          <w:rFonts w:ascii="Book Antiqua" w:eastAsia="Book Antiqua" w:hAnsi="Book Antiqua" w:cs="Book Antiqua"/>
        </w:rPr>
        <w:t>hypointensity</w:t>
      </w:r>
      <w:proofErr w:type="spellEnd"/>
      <w:r w:rsidR="003B3E5D" w:rsidRPr="00284A2E">
        <w:rPr>
          <w:rFonts w:ascii="Book Antiqua" w:eastAsia="Book Antiqua" w:hAnsi="Book Antiqua" w:cs="Book Antiqua"/>
        </w:rPr>
        <w:t xml:space="preserve"> </w:t>
      </w:r>
      <w:r w:rsidRPr="00284A2E">
        <w:rPr>
          <w:rFonts w:ascii="Book Antiqua" w:eastAsia="Book Antiqua" w:hAnsi="Book Antiqua" w:cs="Book Antiqua"/>
        </w:rPr>
        <w:t>(C,</w:t>
      </w:r>
      <w:r w:rsidR="003B3E5D" w:rsidRPr="00284A2E">
        <w:rPr>
          <w:rFonts w:ascii="Book Antiqua" w:eastAsia="Book Antiqua" w:hAnsi="Book Antiqua" w:cs="Book Antiqua"/>
        </w:rPr>
        <w:t xml:space="preserve"> </w:t>
      </w:r>
      <w:r w:rsidRPr="00284A2E">
        <w:rPr>
          <w:rFonts w:ascii="Book Antiqua" w:eastAsia="Book Antiqua" w:hAnsi="Book Antiqua" w:cs="Book Antiqua"/>
        </w:rPr>
        <w:t>arrows)</w:t>
      </w:r>
      <w:r w:rsidR="003B3E5D" w:rsidRPr="00284A2E">
        <w:rPr>
          <w:rFonts w:ascii="Book Antiqua" w:eastAsia="Book Antiqua" w:hAnsi="Book Antiqua" w:cs="Book Antiqua"/>
        </w:rPr>
        <w:t xml:space="preserve"> </w:t>
      </w:r>
      <w:r w:rsidRPr="00284A2E">
        <w:rPr>
          <w:rFonts w:ascii="Book Antiqua" w:eastAsia="Book Antiqua" w:hAnsi="Book Antiqua" w:cs="Book Antiqua"/>
        </w:rPr>
        <w:t>in</w:t>
      </w:r>
      <w:r w:rsidR="003B3E5D" w:rsidRPr="00284A2E">
        <w:rPr>
          <w:rFonts w:ascii="Book Antiqua" w:eastAsia="Book Antiqua" w:hAnsi="Book Antiqua" w:cs="Book Antiqua"/>
        </w:rPr>
        <w:t xml:space="preserve"> </w:t>
      </w:r>
      <w:r w:rsidRPr="00284A2E">
        <w:rPr>
          <w:rFonts w:ascii="Book Antiqua" w:eastAsia="Book Antiqua" w:hAnsi="Book Antiqua" w:cs="Book Antiqua"/>
        </w:rPr>
        <w:t>the</w:t>
      </w:r>
      <w:r w:rsidR="003B3E5D" w:rsidRPr="00284A2E">
        <w:rPr>
          <w:rFonts w:ascii="Book Antiqua" w:eastAsia="Book Antiqua" w:hAnsi="Book Antiqua" w:cs="Book Antiqua"/>
        </w:rPr>
        <w:t xml:space="preserve"> </w:t>
      </w:r>
      <w:r w:rsidRPr="00284A2E">
        <w:rPr>
          <w:rFonts w:ascii="Book Antiqua" w:eastAsia="Book Antiqua" w:hAnsi="Book Antiqua" w:cs="Book Antiqua"/>
        </w:rPr>
        <w:t>hepatobiliary</w:t>
      </w:r>
      <w:r w:rsidR="003B3E5D" w:rsidRPr="00284A2E">
        <w:rPr>
          <w:rFonts w:ascii="Book Antiqua" w:eastAsia="Book Antiqua" w:hAnsi="Book Antiqua" w:cs="Book Antiqua"/>
        </w:rPr>
        <w:t xml:space="preserve"> </w:t>
      </w:r>
      <w:r w:rsidRPr="00284A2E">
        <w:rPr>
          <w:rFonts w:ascii="Book Antiqua" w:eastAsia="Book Antiqua" w:hAnsi="Book Antiqua" w:cs="Book Antiqua"/>
        </w:rPr>
        <w:t>phase.</w:t>
      </w:r>
      <w:r w:rsidR="003B3E5D" w:rsidRPr="00284A2E">
        <w:rPr>
          <w:rFonts w:ascii="Book Antiqua" w:eastAsia="Book Antiqua" w:hAnsi="Book Antiqua" w:cs="Book Antiqua"/>
        </w:rPr>
        <w:t xml:space="preserve"> </w:t>
      </w:r>
      <w:r w:rsidRPr="00284A2E">
        <w:rPr>
          <w:rFonts w:ascii="Book Antiqua" w:eastAsia="Book Antiqua" w:hAnsi="Book Antiqua" w:cs="Book Antiqua"/>
        </w:rPr>
        <w:t>The</w:t>
      </w:r>
      <w:r w:rsidR="003B3E5D" w:rsidRPr="00284A2E">
        <w:rPr>
          <w:rFonts w:ascii="Book Antiqua" w:eastAsia="Book Antiqua" w:hAnsi="Book Antiqua" w:cs="Book Antiqua"/>
        </w:rPr>
        <w:t xml:space="preserve"> </w:t>
      </w:r>
      <w:r w:rsidRPr="00284A2E">
        <w:rPr>
          <w:rFonts w:ascii="Book Antiqua" w:eastAsia="Book Antiqua" w:hAnsi="Book Antiqua" w:cs="Book Antiqua"/>
        </w:rPr>
        <w:t>pathological</w:t>
      </w:r>
      <w:r w:rsidR="003B3E5D" w:rsidRPr="00284A2E">
        <w:rPr>
          <w:rFonts w:ascii="Book Antiqua" w:eastAsia="Book Antiqua" w:hAnsi="Book Antiqua" w:cs="Book Antiqua"/>
        </w:rPr>
        <w:t xml:space="preserve"> </w:t>
      </w:r>
      <w:r w:rsidRPr="00284A2E">
        <w:rPr>
          <w:rFonts w:ascii="Book Antiqua" w:eastAsia="Book Antiqua" w:hAnsi="Book Antiqua" w:cs="Book Antiqua"/>
        </w:rPr>
        <w:t>result</w:t>
      </w:r>
      <w:r w:rsidR="003B3E5D" w:rsidRPr="00284A2E">
        <w:rPr>
          <w:rFonts w:ascii="Book Antiqua" w:eastAsia="Book Antiqua" w:hAnsi="Book Antiqua" w:cs="Book Antiqua"/>
        </w:rPr>
        <w:t xml:space="preserve"> </w:t>
      </w:r>
      <w:r w:rsidRPr="00284A2E">
        <w:rPr>
          <w:rFonts w:ascii="Book Antiqua" w:eastAsia="Book Antiqua" w:hAnsi="Book Antiqua" w:cs="Book Antiqua"/>
        </w:rPr>
        <w:t>was</w:t>
      </w:r>
      <w:r w:rsidR="003B3E5D" w:rsidRPr="00284A2E">
        <w:rPr>
          <w:rFonts w:ascii="Book Antiqua" w:eastAsia="Book Antiqua" w:hAnsi="Book Antiqua" w:cs="Book Antiqua"/>
        </w:rPr>
        <w:t xml:space="preserve"> </w:t>
      </w:r>
      <w:r w:rsidRPr="00284A2E">
        <w:rPr>
          <w:rFonts w:ascii="Book Antiqua" w:eastAsia="Book Antiqua" w:hAnsi="Book Antiqua" w:cs="Book Antiqua"/>
        </w:rPr>
        <w:t>moderately</w:t>
      </w:r>
      <w:r w:rsidR="003B3E5D" w:rsidRPr="00284A2E">
        <w:rPr>
          <w:rFonts w:ascii="Book Antiqua" w:eastAsia="Book Antiqua" w:hAnsi="Book Antiqua" w:cs="Book Antiqua"/>
        </w:rPr>
        <w:t xml:space="preserve"> </w:t>
      </w:r>
      <w:r w:rsidRPr="00284A2E">
        <w:rPr>
          <w:rFonts w:ascii="Book Antiqua" w:eastAsia="Book Antiqua" w:hAnsi="Book Antiqua" w:cs="Book Antiqua"/>
        </w:rPr>
        <w:t>differentiated</w:t>
      </w:r>
      <w:r w:rsidR="003B3E5D" w:rsidRPr="00284A2E">
        <w:rPr>
          <w:rFonts w:ascii="Book Antiqua" w:eastAsia="Book Antiqua" w:hAnsi="Book Antiqua" w:cs="Book Antiqua"/>
        </w:rPr>
        <w:t xml:space="preserve"> </w:t>
      </w:r>
      <w:r w:rsidRPr="00284A2E">
        <w:rPr>
          <w:rFonts w:ascii="Book Antiqua" w:eastAsia="Book Antiqua" w:hAnsi="Book Antiqua" w:cs="Book Antiqua"/>
        </w:rPr>
        <w:t>HCC</w:t>
      </w:r>
      <w:r w:rsidR="003B3E5D" w:rsidRPr="00284A2E">
        <w:rPr>
          <w:rFonts w:ascii="Book Antiqua" w:eastAsia="Book Antiqua" w:hAnsi="Book Antiqua" w:cs="Book Antiqua"/>
        </w:rPr>
        <w:t xml:space="preserve"> </w:t>
      </w:r>
      <w:r w:rsidRPr="00284A2E">
        <w:rPr>
          <w:rFonts w:ascii="Book Antiqua" w:eastAsia="Book Antiqua" w:hAnsi="Book Antiqua" w:cs="Book Antiqua"/>
        </w:rPr>
        <w:t>with</w:t>
      </w:r>
      <w:r w:rsidR="003B3E5D" w:rsidRPr="00284A2E">
        <w:rPr>
          <w:rFonts w:ascii="Book Antiqua" w:eastAsia="Book Antiqua" w:hAnsi="Book Antiqua" w:cs="Book Antiqua"/>
        </w:rPr>
        <w:t xml:space="preserve"> </w:t>
      </w:r>
      <w:r w:rsidRPr="00284A2E">
        <w:rPr>
          <w:rFonts w:ascii="Book Antiqua" w:eastAsia="Book Antiqua" w:hAnsi="Book Antiqua" w:cs="Book Antiqua"/>
        </w:rPr>
        <w:t>microvascular</w:t>
      </w:r>
      <w:r w:rsidR="003B3E5D" w:rsidRPr="00284A2E">
        <w:rPr>
          <w:rFonts w:ascii="Book Antiqua" w:eastAsia="Book Antiqua" w:hAnsi="Book Antiqua" w:cs="Book Antiqua"/>
        </w:rPr>
        <w:t xml:space="preserve"> </w:t>
      </w:r>
      <w:r w:rsidRPr="00284A2E">
        <w:rPr>
          <w:rFonts w:ascii="Book Antiqua" w:eastAsia="Book Antiqua" w:hAnsi="Book Antiqua" w:cs="Book Antiqua"/>
        </w:rPr>
        <w:t>invasion</w:t>
      </w:r>
      <w:r w:rsidR="003B3E5D" w:rsidRPr="00284A2E">
        <w:rPr>
          <w:rFonts w:ascii="Book Antiqua" w:eastAsia="Book Antiqua" w:hAnsi="Book Antiqua" w:cs="Book Antiqua"/>
        </w:rPr>
        <w:t xml:space="preserve"> </w:t>
      </w:r>
      <w:r w:rsidRPr="00284A2E">
        <w:rPr>
          <w:rFonts w:ascii="Book Antiqua" w:eastAsia="Book Antiqua" w:hAnsi="Book Antiqua" w:cs="Book Antiqua"/>
        </w:rPr>
        <w:t>(D)</w:t>
      </w:r>
      <w:r w:rsidR="002D5C1D" w:rsidRPr="00284A2E">
        <w:rPr>
          <w:rFonts w:ascii="Book Antiqua" w:eastAsia="Book Antiqua" w:hAnsi="Book Antiqua" w:cs="Book Antiqua"/>
        </w:rPr>
        <w:t xml:space="preserve">; </w:t>
      </w:r>
      <w:r w:rsidRPr="00284A2E">
        <w:rPr>
          <w:rFonts w:ascii="Book Antiqua" w:eastAsia="Book Antiqua" w:hAnsi="Book Antiqua" w:cs="Book Antiqua"/>
        </w:rPr>
        <w:t>E</w:t>
      </w:r>
      <w:r w:rsidR="00DF6DAB" w:rsidRPr="00284A2E">
        <w:rPr>
          <w:rFonts w:ascii="Book Antiqua" w:eastAsia="Book Antiqua" w:hAnsi="Book Antiqua" w:cs="Book Antiqua"/>
        </w:rPr>
        <w:t>-</w:t>
      </w:r>
      <w:r w:rsidRPr="00284A2E">
        <w:rPr>
          <w:rFonts w:ascii="Book Antiqua" w:eastAsia="Book Antiqua" w:hAnsi="Book Antiqua" w:cs="Book Antiqua"/>
        </w:rPr>
        <w:t>H</w:t>
      </w:r>
      <w:r w:rsidR="002D5C1D" w:rsidRPr="00284A2E">
        <w:rPr>
          <w:rFonts w:ascii="Book Antiqua" w:eastAsia="Book Antiqua" w:hAnsi="Book Antiqua" w:cs="Book Antiqua"/>
        </w:rPr>
        <w:t>:</w:t>
      </w:r>
      <w:r w:rsidR="003B3E5D" w:rsidRPr="00284A2E">
        <w:rPr>
          <w:rFonts w:ascii="Book Antiqua" w:eastAsia="Book Antiqua" w:hAnsi="Book Antiqua" w:cs="Book Antiqua"/>
        </w:rPr>
        <w:t xml:space="preserve"> </w:t>
      </w:r>
      <w:r w:rsidRPr="00284A2E">
        <w:rPr>
          <w:rFonts w:ascii="Book Antiqua" w:eastAsia="Book Antiqua" w:hAnsi="Book Antiqua" w:cs="Book Antiqua"/>
        </w:rPr>
        <w:t>A</w:t>
      </w:r>
      <w:r w:rsidR="003B3E5D" w:rsidRPr="00284A2E">
        <w:rPr>
          <w:rFonts w:ascii="Book Antiqua" w:eastAsia="Book Antiqua" w:hAnsi="Book Antiqua" w:cs="Book Antiqua"/>
        </w:rPr>
        <w:t xml:space="preserve"> </w:t>
      </w:r>
      <w:r w:rsidRPr="00284A2E">
        <w:rPr>
          <w:rFonts w:ascii="Book Antiqua" w:eastAsia="Book Antiqua" w:hAnsi="Book Antiqua" w:cs="Book Antiqua"/>
        </w:rPr>
        <w:t>60-year-old</w:t>
      </w:r>
      <w:r w:rsidR="003B3E5D" w:rsidRPr="00284A2E">
        <w:rPr>
          <w:rFonts w:ascii="Book Antiqua" w:eastAsia="Book Antiqua" w:hAnsi="Book Antiqua" w:cs="Book Antiqua"/>
        </w:rPr>
        <w:t xml:space="preserve"> </w:t>
      </w:r>
      <w:r w:rsidRPr="00284A2E">
        <w:rPr>
          <w:rFonts w:ascii="Book Antiqua" w:eastAsia="Book Antiqua" w:hAnsi="Book Antiqua" w:cs="Book Antiqua"/>
        </w:rPr>
        <w:t>male</w:t>
      </w:r>
      <w:r w:rsidR="003B3E5D" w:rsidRPr="00284A2E">
        <w:rPr>
          <w:rFonts w:ascii="Book Antiqua" w:eastAsia="Book Antiqua" w:hAnsi="Book Antiqua" w:cs="Book Antiqua"/>
        </w:rPr>
        <w:t xml:space="preserve"> </w:t>
      </w:r>
      <w:r w:rsidRPr="00284A2E">
        <w:rPr>
          <w:rFonts w:ascii="Book Antiqua" w:eastAsia="Book Antiqua" w:hAnsi="Book Antiqua" w:cs="Book Antiqua"/>
        </w:rPr>
        <w:t>with</w:t>
      </w:r>
      <w:r w:rsidR="003B3E5D" w:rsidRPr="00284A2E">
        <w:rPr>
          <w:rFonts w:ascii="Book Antiqua" w:eastAsia="Book Antiqua" w:hAnsi="Book Antiqua" w:cs="Book Antiqua"/>
        </w:rPr>
        <w:t xml:space="preserve"> </w:t>
      </w:r>
      <w:r w:rsidRPr="00284A2E">
        <w:rPr>
          <w:rFonts w:ascii="Book Antiqua" w:eastAsia="Book Antiqua" w:hAnsi="Book Antiqua" w:cs="Book Antiqua"/>
        </w:rPr>
        <w:t>moderately</w:t>
      </w:r>
      <w:r w:rsidR="003B3E5D" w:rsidRPr="00284A2E">
        <w:rPr>
          <w:rFonts w:ascii="Book Antiqua" w:eastAsia="Book Antiqua" w:hAnsi="Book Antiqua" w:cs="Book Antiqua"/>
        </w:rPr>
        <w:t xml:space="preserve"> </w:t>
      </w:r>
      <w:r w:rsidRPr="00284A2E">
        <w:rPr>
          <w:rFonts w:ascii="Book Antiqua" w:eastAsia="Book Antiqua" w:hAnsi="Book Antiqua" w:cs="Book Antiqua"/>
        </w:rPr>
        <w:t>differentiated</w:t>
      </w:r>
      <w:r w:rsidR="003B3E5D" w:rsidRPr="00284A2E">
        <w:rPr>
          <w:rFonts w:ascii="Book Antiqua" w:eastAsia="Book Antiqua" w:hAnsi="Book Antiqua" w:cs="Book Antiqua"/>
        </w:rPr>
        <w:t xml:space="preserve"> </w:t>
      </w:r>
      <w:r w:rsidRPr="00284A2E">
        <w:rPr>
          <w:rFonts w:ascii="Book Antiqua" w:eastAsia="Book Antiqua" w:hAnsi="Book Antiqua" w:cs="Book Antiqua"/>
        </w:rPr>
        <w:t>HCC</w:t>
      </w:r>
      <w:r w:rsidR="003B3E5D" w:rsidRPr="00284A2E">
        <w:rPr>
          <w:rFonts w:ascii="Book Antiqua" w:eastAsia="Book Antiqua" w:hAnsi="Book Antiqua" w:cs="Book Antiqua"/>
        </w:rPr>
        <w:t xml:space="preserve"> </w:t>
      </w:r>
      <w:r w:rsidRPr="00284A2E">
        <w:rPr>
          <w:rFonts w:ascii="Book Antiqua" w:eastAsia="Book Antiqua" w:hAnsi="Book Antiqua" w:cs="Book Antiqua"/>
        </w:rPr>
        <w:t>experienced</w:t>
      </w:r>
      <w:r w:rsidR="003B3E5D" w:rsidRPr="00284A2E">
        <w:rPr>
          <w:rFonts w:ascii="Book Antiqua" w:eastAsia="Book Antiqua" w:hAnsi="Book Antiqua" w:cs="Book Antiqua"/>
        </w:rPr>
        <w:t xml:space="preserve"> </w:t>
      </w:r>
      <w:r w:rsidRPr="00284A2E">
        <w:rPr>
          <w:rFonts w:ascii="Book Antiqua" w:eastAsia="Book Antiqua" w:hAnsi="Book Antiqua" w:cs="Book Antiqua"/>
        </w:rPr>
        <w:t>recurrence</w:t>
      </w:r>
      <w:r w:rsidR="003B3E5D" w:rsidRPr="00284A2E">
        <w:rPr>
          <w:rFonts w:ascii="Book Antiqua" w:eastAsia="Book Antiqua" w:hAnsi="Book Antiqua" w:cs="Book Antiqua"/>
        </w:rPr>
        <w:t xml:space="preserve"> </w:t>
      </w:r>
      <w:r w:rsidRPr="00284A2E">
        <w:rPr>
          <w:rFonts w:ascii="Book Antiqua" w:eastAsia="Book Antiqua" w:hAnsi="Book Antiqua" w:cs="Book Antiqua"/>
        </w:rPr>
        <w:t>6</w:t>
      </w:r>
      <w:r w:rsidR="003B3E5D" w:rsidRPr="00284A2E">
        <w:rPr>
          <w:rFonts w:ascii="Book Antiqua" w:eastAsia="Book Antiqua" w:hAnsi="Book Antiqua" w:cs="Book Antiqua"/>
        </w:rPr>
        <w:t xml:space="preserve"> </w:t>
      </w:r>
      <w:r w:rsidRPr="00284A2E">
        <w:rPr>
          <w:rFonts w:ascii="Book Antiqua" w:eastAsia="Book Antiqua" w:hAnsi="Book Antiqua" w:cs="Book Antiqua"/>
        </w:rPr>
        <w:t>months</w:t>
      </w:r>
      <w:r w:rsidR="003B3E5D" w:rsidRPr="00284A2E">
        <w:rPr>
          <w:rFonts w:ascii="Book Antiqua" w:eastAsia="Book Antiqua" w:hAnsi="Book Antiqua" w:cs="Book Antiqua"/>
        </w:rPr>
        <w:t xml:space="preserve"> </w:t>
      </w:r>
      <w:r w:rsidRPr="00284A2E">
        <w:rPr>
          <w:rFonts w:ascii="Book Antiqua" w:eastAsia="Book Antiqua" w:hAnsi="Book Antiqua" w:cs="Book Antiqua"/>
        </w:rPr>
        <w:t>after</w:t>
      </w:r>
      <w:r w:rsidR="003B3E5D" w:rsidRPr="00284A2E">
        <w:rPr>
          <w:rFonts w:ascii="Book Antiqua" w:eastAsia="Book Antiqua" w:hAnsi="Book Antiqua" w:cs="Book Antiqua"/>
        </w:rPr>
        <w:t xml:space="preserve"> </w:t>
      </w:r>
      <w:r w:rsidRPr="00284A2E">
        <w:rPr>
          <w:rFonts w:ascii="Book Antiqua" w:eastAsia="Book Antiqua" w:hAnsi="Book Antiqua" w:cs="Book Antiqua"/>
        </w:rPr>
        <w:t>surgery</w:t>
      </w:r>
      <w:r w:rsidR="003B3E5D" w:rsidRPr="00284A2E">
        <w:rPr>
          <w:rFonts w:ascii="Book Antiqua" w:eastAsia="Book Antiqua" w:hAnsi="Book Antiqua" w:cs="Book Antiqua"/>
        </w:rPr>
        <w:t xml:space="preserve"> </w:t>
      </w:r>
      <w:r w:rsidRPr="00284A2E">
        <w:rPr>
          <w:rFonts w:ascii="Book Antiqua" w:eastAsia="Book Antiqua" w:hAnsi="Book Antiqua" w:cs="Book Antiqua"/>
        </w:rPr>
        <w:t>(CNLC</w:t>
      </w:r>
      <w:r w:rsidR="003B3E5D" w:rsidRPr="00284A2E">
        <w:rPr>
          <w:rFonts w:ascii="Book Antiqua" w:eastAsia="Book Antiqua" w:hAnsi="Book Antiqua" w:cs="Book Antiqua"/>
        </w:rPr>
        <w:t xml:space="preserve"> </w:t>
      </w:r>
      <w:r w:rsidRPr="00284A2E">
        <w:rPr>
          <w:rFonts w:ascii="Book Antiqua" w:eastAsia="Book Antiqua" w:hAnsi="Book Antiqua" w:cs="Book Antiqua"/>
        </w:rPr>
        <w:t>stage</w:t>
      </w:r>
      <w:r w:rsidR="003B3E5D" w:rsidRPr="00284A2E">
        <w:rPr>
          <w:rFonts w:ascii="Book Antiqua" w:eastAsia="Book Antiqua" w:hAnsi="Book Antiqua" w:cs="Book Antiqua"/>
        </w:rPr>
        <w:t xml:space="preserve"> </w:t>
      </w:r>
      <w:r w:rsidRPr="00284A2E">
        <w:rPr>
          <w:rFonts w:ascii="Book Antiqua" w:eastAsia="Book Antiqua" w:hAnsi="Book Antiqua" w:cs="Book Antiqua"/>
        </w:rPr>
        <w:t>IIIa).</w:t>
      </w:r>
      <w:r w:rsidR="003B3E5D" w:rsidRPr="00284A2E">
        <w:rPr>
          <w:rFonts w:ascii="Book Antiqua" w:eastAsia="Book Antiqua" w:hAnsi="Book Antiqua" w:cs="Book Antiqua"/>
        </w:rPr>
        <w:t xml:space="preserve"> </w:t>
      </w:r>
      <w:r w:rsidRPr="00284A2E">
        <w:rPr>
          <w:rFonts w:ascii="Book Antiqua" w:eastAsia="Book Antiqua" w:hAnsi="Book Antiqua" w:cs="Book Antiqua"/>
        </w:rPr>
        <w:t>Gd-EOB-DTPA-enhanced</w:t>
      </w:r>
      <w:r w:rsidR="003B3E5D" w:rsidRPr="00284A2E">
        <w:rPr>
          <w:rFonts w:ascii="Book Antiqua" w:eastAsia="Book Antiqua" w:hAnsi="Book Antiqua" w:cs="Book Antiqua"/>
        </w:rPr>
        <w:t xml:space="preserve"> </w:t>
      </w:r>
      <w:r w:rsidRPr="00284A2E">
        <w:rPr>
          <w:rFonts w:ascii="Book Antiqua" w:eastAsia="Book Antiqua" w:hAnsi="Book Antiqua" w:cs="Book Antiqua"/>
        </w:rPr>
        <w:t>MRI</w:t>
      </w:r>
      <w:r w:rsidR="003B3E5D" w:rsidRPr="00284A2E">
        <w:rPr>
          <w:rFonts w:ascii="Book Antiqua" w:eastAsia="Book Antiqua" w:hAnsi="Book Antiqua" w:cs="Book Antiqua"/>
        </w:rPr>
        <w:t xml:space="preserve"> </w:t>
      </w:r>
      <w:r w:rsidRPr="00284A2E">
        <w:rPr>
          <w:rFonts w:ascii="Book Antiqua" w:eastAsia="Book Antiqua" w:hAnsi="Book Antiqua" w:cs="Book Antiqua"/>
        </w:rPr>
        <w:t>showed</w:t>
      </w:r>
      <w:r w:rsidR="003B3E5D" w:rsidRPr="00284A2E">
        <w:rPr>
          <w:rFonts w:ascii="Book Antiqua" w:eastAsia="Book Antiqua" w:hAnsi="Book Antiqua" w:cs="Book Antiqua"/>
        </w:rPr>
        <w:t xml:space="preserve"> </w:t>
      </w:r>
      <w:r w:rsidRPr="00284A2E">
        <w:rPr>
          <w:rFonts w:ascii="Book Antiqua" w:eastAsia="Book Antiqua" w:hAnsi="Book Antiqua" w:cs="Book Antiqua"/>
        </w:rPr>
        <w:t>peritumoral</w:t>
      </w:r>
      <w:r w:rsidR="003B3E5D" w:rsidRPr="00284A2E">
        <w:rPr>
          <w:rFonts w:ascii="Book Antiqua" w:eastAsia="Book Antiqua" w:hAnsi="Book Antiqua" w:cs="Book Antiqua"/>
        </w:rPr>
        <w:t xml:space="preserve"> </w:t>
      </w:r>
      <w:r w:rsidRPr="00284A2E">
        <w:rPr>
          <w:rFonts w:ascii="Book Antiqua" w:eastAsia="Book Antiqua" w:hAnsi="Book Antiqua" w:cs="Book Antiqua"/>
        </w:rPr>
        <w:t>enhancement</w:t>
      </w:r>
      <w:r w:rsidR="003B3E5D" w:rsidRPr="00284A2E">
        <w:rPr>
          <w:rFonts w:ascii="Book Antiqua" w:eastAsia="Book Antiqua" w:hAnsi="Book Antiqua" w:cs="Book Antiqua"/>
        </w:rPr>
        <w:t xml:space="preserve"> </w:t>
      </w:r>
      <w:r w:rsidRPr="00284A2E">
        <w:rPr>
          <w:rFonts w:ascii="Book Antiqua" w:eastAsia="Book Antiqua" w:hAnsi="Book Antiqua" w:cs="Book Antiqua"/>
        </w:rPr>
        <w:t>manifesting</w:t>
      </w:r>
      <w:r w:rsidR="003B3E5D" w:rsidRPr="00284A2E">
        <w:rPr>
          <w:rFonts w:ascii="Book Antiqua" w:eastAsia="Book Antiqua" w:hAnsi="Book Antiqua" w:cs="Book Antiqua"/>
        </w:rPr>
        <w:t xml:space="preserve"> </w:t>
      </w:r>
      <w:r w:rsidRPr="00284A2E">
        <w:rPr>
          <w:rFonts w:ascii="Book Antiqua" w:eastAsia="Book Antiqua" w:hAnsi="Book Antiqua" w:cs="Book Antiqua"/>
        </w:rPr>
        <w:t>patchy</w:t>
      </w:r>
      <w:r w:rsidR="003B3E5D" w:rsidRPr="00284A2E">
        <w:rPr>
          <w:rFonts w:ascii="Book Antiqua" w:eastAsia="Book Antiqua" w:hAnsi="Book Antiqua" w:cs="Book Antiqua"/>
        </w:rPr>
        <w:t xml:space="preserve"> </w:t>
      </w:r>
      <w:r w:rsidRPr="00284A2E">
        <w:rPr>
          <w:rFonts w:ascii="Book Antiqua" w:eastAsia="Book Antiqua" w:hAnsi="Book Antiqua" w:cs="Book Antiqua"/>
        </w:rPr>
        <w:t>enhancing</w:t>
      </w:r>
      <w:r w:rsidR="003B3E5D" w:rsidRPr="00284A2E">
        <w:rPr>
          <w:rFonts w:ascii="Book Antiqua" w:eastAsia="Book Antiqua" w:hAnsi="Book Antiqua" w:cs="Book Antiqua"/>
        </w:rPr>
        <w:t xml:space="preserve"> </w:t>
      </w:r>
      <w:r w:rsidRPr="00284A2E">
        <w:rPr>
          <w:rFonts w:ascii="Book Antiqua" w:eastAsia="Book Antiqua" w:hAnsi="Book Antiqua" w:cs="Book Antiqua"/>
        </w:rPr>
        <w:t>areas</w:t>
      </w:r>
      <w:r w:rsidR="003B3E5D" w:rsidRPr="00284A2E">
        <w:rPr>
          <w:rFonts w:ascii="Book Antiqua" w:eastAsia="Book Antiqua" w:hAnsi="Book Antiqua" w:cs="Book Antiqua"/>
        </w:rPr>
        <w:t xml:space="preserve"> </w:t>
      </w:r>
      <w:r w:rsidRPr="00284A2E">
        <w:rPr>
          <w:rFonts w:ascii="Book Antiqua" w:eastAsia="Book Antiqua" w:hAnsi="Book Antiqua" w:cs="Book Antiqua"/>
        </w:rPr>
        <w:t>around</w:t>
      </w:r>
      <w:r w:rsidR="003B3E5D" w:rsidRPr="00284A2E">
        <w:rPr>
          <w:rFonts w:ascii="Book Antiqua" w:eastAsia="Book Antiqua" w:hAnsi="Book Antiqua" w:cs="Book Antiqua"/>
        </w:rPr>
        <w:t xml:space="preserve"> </w:t>
      </w:r>
      <w:r w:rsidRPr="00284A2E">
        <w:rPr>
          <w:rFonts w:ascii="Book Antiqua" w:eastAsia="Book Antiqua" w:hAnsi="Book Antiqua" w:cs="Book Antiqua"/>
        </w:rPr>
        <w:t>the</w:t>
      </w:r>
      <w:r w:rsidR="003B3E5D" w:rsidRPr="00284A2E">
        <w:rPr>
          <w:rFonts w:ascii="Book Antiqua" w:eastAsia="Book Antiqua" w:hAnsi="Book Antiqua" w:cs="Book Antiqua"/>
        </w:rPr>
        <w:t xml:space="preserve"> </w:t>
      </w:r>
      <w:r w:rsidRPr="00284A2E">
        <w:rPr>
          <w:rFonts w:ascii="Book Antiqua" w:eastAsia="Book Antiqua" w:hAnsi="Book Antiqua" w:cs="Book Antiqua"/>
        </w:rPr>
        <w:t>tumor</w:t>
      </w:r>
      <w:r w:rsidR="003B3E5D" w:rsidRPr="00284A2E">
        <w:rPr>
          <w:rFonts w:ascii="Book Antiqua" w:eastAsia="Book Antiqua" w:hAnsi="Book Antiqua" w:cs="Book Antiqua"/>
        </w:rPr>
        <w:t xml:space="preserve"> </w:t>
      </w:r>
      <w:r w:rsidRPr="00284A2E">
        <w:rPr>
          <w:rFonts w:ascii="Book Antiqua" w:eastAsia="Book Antiqua" w:hAnsi="Book Antiqua" w:cs="Book Antiqua"/>
        </w:rPr>
        <w:t>in</w:t>
      </w:r>
      <w:r w:rsidR="003B3E5D" w:rsidRPr="00284A2E">
        <w:rPr>
          <w:rFonts w:ascii="Book Antiqua" w:eastAsia="Book Antiqua" w:hAnsi="Book Antiqua" w:cs="Book Antiqua"/>
        </w:rPr>
        <w:t xml:space="preserve"> </w:t>
      </w:r>
      <w:r w:rsidRPr="00284A2E">
        <w:rPr>
          <w:rFonts w:ascii="Book Antiqua" w:eastAsia="Book Antiqua" w:hAnsi="Book Antiqua" w:cs="Book Antiqua"/>
        </w:rPr>
        <w:t>the</w:t>
      </w:r>
      <w:r w:rsidR="003B3E5D" w:rsidRPr="00284A2E">
        <w:rPr>
          <w:rFonts w:ascii="Book Antiqua" w:eastAsia="Book Antiqua" w:hAnsi="Book Antiqua" w:cs="Book Antiqua"/>
        </w:rPr>
        <w:t xml:space="preserve"> </w:t>
      </w:r>
      <w:r w:rsidRPr="00284A2E">
        <w:rPr>
          <w:rFonts w:ascii="Book Antiqua" w:eastAsia="Book Antiqua" w:hAnsi="Book Antiqua" w:cs="Book Antiqua"/>
        </w:rPr>
        <w:t>arterial</w:t>
      </w:r>
      <w:r w:rsidR="003B3E5D" w:rsidRPr="00284A2E">
        <w:rPr>
          <w:rFonts w:ascii="Book Antiqua" w:eastAsia="Book Antiqua" w:hAnsi="Book Antiqua" w:cs="Book Antiqua"/>
        </w:rPr>
        <w:t xml:space="preserve"> </w:t>
      </w:r>
      <w:r w:rsidRPr="00284A2E">
        <w:rPr>
          <w:rFonts w:ascii="Book Antiqua" w:eastAsia="Book Antiqua" w:hAnsi="Book Antiqua" w:cs="Book Antiqua"/>
        </w:rPr>
        <w:t>and</w:t>
      </w:r>
      <w:r w:rsidR="003B3E5D" w:rsidRPr="00284A2E">
        <w:rPr>
          <w:rFonts w:ascii="Book Antiqua" w:eastAsia="Book Antiqua" w:hAnsi="Book Antiqua" w:cs="Book Antiqua"/>
        </w:rPr>
        <w:t xml:space="preserve"> </w:t>
      </w:r>
      <w:r w:rsidRPr="00284A2E">
        <w:rPr>
          <w:rFonts w:ascii="Book Antiqua" w:eastAsia="Book Antiqua" w:hAnsi="Book Antiqua" w:cs="Book Antiqua"/>
        </w:rPr>
        <w:t>venous</w:t>
      </w:r>
      <w:r w:rsidR="003B3E5D" w:rsidRPr="00284A2E">
        <w:rPr>
          <w:rFonts w:ascii="Book Antiqua" w:eastAsia="Book Antiqua" w:hAnsi="Book Antiqua" w:cs="Book Antiqua"/>
        </w:rPr>
        <w:t xml:space="preserve"> </w:t>
      </w:r>
      <w:r w:rsidRPr="00284A2E">
        <w:rPr>
          <w:rFonts w:ascii="Book Antiqua" w:eastAsia="Book Antiqua" w:hAnsi="Book Antiqua" w:cs="Book Antiqua"/>
        </w:rPr>
        <w:t>phase</w:t>
      </w:r>
      <w:r w:rsidR="003B3E5D" w:rsidRPr="00284A2E">
        <w:rPr>
          <w:rFonts w:ascii="Book Antiqua" w:eastAsia="Book Antiqua" w:hAnsi="Book Antiqua" w:cs="Book Antiqua"/>
        </w:rPr>
        <w:t xml:space="preserve"> </w:t>
      </w:r>
      <w:r w:rsidRPr="00284A2E">
        <w:rPr>
          <w:rFonts w:ascii="Book Antiqua" w:eastAsia="Book Antiqua" w:hAnsi="Book Antiqua" w:cs="Book Antiqua"/>
        </w:rPr>
        <w:t>(E</w:t>
      </w:r>
      <w:r w:rsidR="002D5C1D" w:rsidRPr="00284A2E">
        <w:rPr>
          <w:rFonts w:ascii="Book Antiqua" w:eastAsia="Book Antiqua" w:hAnsi="Book Antiqua" w:cs="Book Antiqua"/>
        </w:rPr>
        <w:t xml:space="preserve"> and </w:t>
      </w:r>
      <w:r w:rsidRPr="00284A2E">
        <w:rPr>
          <w:rFonts w:ascii="Book Antiqua" w:eastAsia="Book Antiqua" w:hAnsi="Book Antiqua" w:cs="Book Antiqua"/>
        </w:rPr>
        <w:t>F,</w:t>
      </w:r>
      <w:r w:rsidR="003B3E5D" w:rsidRPr="00284A2E">
        <w:rPr>
          <w:rFonts w:ascii="Book Antiqua" w:eastAsia="Book Antiqua" w:hAnsi="Book Antiqua" w:cs="Book Antiqua"/>
        </w:rPr>
        <w:t xml:space="preserve"> </w:t>
      </w:r>
      <w:r w:rsidRPr="00284A2E">
        <w:rPr>
          <w:rFonts w:ascii="Book Antiqua" w:eastAsia="Book Antiqua" w:hAnsi="Book Antiqua" w:cs="Book Antiqua"/>
        </w:rPr>
        <w:t>arrows).</w:t>
      </w:r>
      <w:r w:rsidR="003B3E5D" w:rsidRPr="00284A2E">
        <w:rPr>
          <w:rFonts w:ascii="Book Antiqua" w:eastAsia="Book Antiqua" w:hAnsi="Book Antiqua" w:cs="Book Antiqua"/>
        </w:rPr>
        <w:t xml:space="preserve"> </w:t>
      </w:r>
      <w:r w:rsidRPr="00284A2E">
        <w:rPr>
          <w:rFonts w:ascii="Book Antiqua" w:eastAsia="Book Antiqua" w:hAnsi="Book Antiqua" w:cs="Book Antiqua"/>
        </w:rPr>
        <w:t>The</w:t>
      </w:r>
      <w:r w:rsidR="003B3E5D" w:rsidRPr="00284A2E">
        <w:rPr>
          <w:rFonts w:ascii="Book Antiqua" w:eastAsia="Book Antiqua" w:hAnsi="Book Antiqua" w:cs="Book Antiqua"/>
        </w:rPr>
        <w:t xml:space="preserve"> </w:t>
      </w:r>
      <w:r w:rsidRPr="00284A2E">
        <w:rPr>
          <w:rFonts w:ascii="Book Antiqua" w:eastAsia="Book Antiqua" w:hAnsi="Book Antiqua" w:cs="Book Antiqua"/>
        </w:rPr>
        <w:t>tumor</w:t>
      </w:r>
      <w:r w:rsidR="003B3E5D" w:rsidRPr="00284A2E">
        <w:rPr>
          <w:rFonts w:ascii="Book Antiqua" w:eastAsia="Book Antiqua" w:hAnsi="Book Antiqua" w:cs="Book Antiqua"/>
        </w:rPr>
        <w:t xml:space="preserve"> </w:t>
      </w:r>
      <w:r w:rsidRPr="00284A2E">
        <w:rPr>
          <w:rFonts w:ascii="Book Antiqua" w:eastAsia="Book Antiqua" w:hAnsi="Book Antiqua" w:cs="Book Antiqua"/>
        </w:rPr>
        <w:t>was</w:t>
      </w:r>
      <w:r w:rsidR="003B3E5D" w:rsidRPr="00284A2E">
        <w:rPr>
          <w:rFonts w:ascii="Book Antiqua" w:eastAsia="Book Antiqua" w:hAnsi="Book Antiqua" w:cs="Book Antiqua"/>
        </w:rPr>
        <w:t xml:space="preserve"> </w:t>
      </w:r>
      <w:proofErr w:type="spellStart"/>
      <w:r w:rsidRPr="00284A2E">
        <w:rPr>
          <w:rFonts w:ascii="Book Antiqua" w:eastAsia="Book Antiqua" w:hAnsi="Book Antiqua" w:cs="Book Antiqua"/>
        </w:rPr>
        <w:t>inhomogeneously</w:t>
      </w:r>
      <w:proofErr w:type="spellEnd"/>
      <w:r w:rsidR="003B3E5D" w:rsidRPr="00284A2E">
        <w:rPr>
          <w:rFonts w:ascii="Book Antiqua" w:eastAsia="Book Antiqua" w:hAnsi="Book Antiqua" w:cs="Book Antiqua"/>
        </w:rPr>
        <w:t xml:space="preserve"> </w:t>
      </w:r>
      <w:proofErr w:type="spellStart"/>
      <w:r w:rsidRPr="00284A2E">
        <w:rPr>
          <w:rFonts w:ascii="Book Antiqua" w:eastAsia="Book Antiqua" w:hAnsi="Book Antiqua" w:cs="Book Antiqua"/>
        </w:rPr>
        <w:t>nonrim</w:t>
      </w:r>
      <w:proofErr w:type="spellEnd"/>
      <w:r w:rsidR="003B3E5D" w:rsidRPr="00284A2E">
        <w:rPr>
          <w:rFonts w:ascii="Book Antiqua" w:eastAsia="Book Antiqua" w:hAnsi="Book Antiqua" w:cs="Book Antiqua"/>
        </w:rPr>
        <w:t xml:space="preserve"> </w:t>
      </w:r>
      <w:r w:rsidRPr="00284A2E">
        <w:rPr>
          <w:rFonts w:ascii="Book Antiqua" w:eastAsia="Book Antiqua" w:hAnsi="Book Antiqua" w:cs="Book Antiqua"/>
        </w:rPr>
        <w:t>arterial</w:t>
      </w:r>
      <w:r w:rsidR="003B3E5D" w:rsidRPr="00284A2E">
        <w:rPr>
          <w:rFonts w:ascii="Book Antiqua" w:eastAsia="Book Antiqua" w:hAnsi="Book Antiqua" w:cs="Book Antiqua"/>
        </w:rPr>
        <w:t xml:space="preserve"> </w:t>
      </w:r>
      <w:r w:rsidRPr="00284A2E">
        <w:rPr>
          <w:rFonts w:ascii="Book Antiqua" w:eastAsia="Book Antiqua" w:hAnsi="Book Antiqua" w:cs="Book Antiqua"/>
        </w:rPr>
        <w:t>phase</w:t>
      </w:r>
      <w:r w:rsidR="003B3E5D" w:rsidRPr="00284A2E">
        <w:rPr>
          <w:rFonts w:ascii="Book Antiqua" w:eastAsia="Book Antiqua" w:hAnsi="Book Antiqua" w:cs="Book Antiqua"/>
        </w:rPr>
        <w:t xml:space="preserve"> </w:t>
      </w:r>
      <w:r w:rsidRPr="00284A2E">
        <w:rPr>
          <w:rFonts w:ascii="Book Antiqua" w:eastAsia="Book Antiqua" w:hAnsi="Book Antiqua" w:cs="Book Antiqua"/>
        </w:rPr>
        <w:t>hyperenhancement</w:t>
      </w:r>
      <w:r w:rsidR="003B3E5D" w:rsidRPr="00284A2E">
        <w:rPr>
          <w:rFonts w:ascii="Book Antiqua" w:eastAsia="Book Antiqua" w:hAnsi="Book Antiqua" w:cs="Book Antiqua"/>
        </w:rPr>
        <w:t xml:space="preserve"> </w:t>
      </w:r>
      <w:r w:rsidRPr="00284A2E">
        <w:rPr>
          <w:rFonts w:ascii="Book Antiqua" w:eastAsia="Book Antiqua" w:hAnsi="Book Antiqua" w:cs="Book Antiqua"/>
        </w:rPr>
        <w:t>and</w:t>
      </w:r>
      <w:r w:rsidR="003B3E5D" w:rsidRPr="00284A2E">
        <w:rPr>
          <w:rFonts w:ascii="Book Antiqua" w:eastAsia="Book Antiqua" w:hAnsi="Book Antiqua" w:cs="Book Antiqua"/>
        </w:rPr>
        <w:t xml:space="preserve"> </w:t>
      </w:r>
      <w:proofErr w:type="spellStart"/>
      <w:r w:rsidRPr="00284A2E">
        <w:rPr>
          <w:rFonts w:ascii="Book Antiqua" w:eastAsia="Book Antiqua" w:hAnsi="Book Antiqua" w:cs="Book Antiqua"/>
        </w:rPr>
        <w:t>nonperipheral</w:t>
      </w:r>
      <w:proofErr w:type="spellEnd"/>
      <w:r w:rsidR="003B3E5D" w:rsidRPr="00284A2E">
        <w:rPr>
          <w:rFonts w:ascii="Book Antiqua" w:eastAsia="Book Antiqua" w:hAnsi="Book Antiqua" w:cs="Book Antiqua"/>
        </w:rPr>
        <w:t xml:space="preserve"> </w:t>
      </w:r>
      <w:r w:rsidRPr="00284A2E">
        <w:rPr>
          <w:rFonts w:ascii="Book Antiqua" w:eastAsia="Book Antiqua" w:hAnsi="Book Antiqua" w:cs="Book Antiqua"/>
        </w:rPr>
        <w:t>washout</w:t>
      </w:r>
      <w:r w:rsidR="003B3E5D" w:rsidRPr="00284A2E">
        <w:rPr>
          <w:rFonts w:ascii="Book Antiqua" w:eastAsia="Book Antiqua" w:hAnsi="Book Antiqua" w:cs="Book Antiqua"/>
        </w:rPr>
        <w:t xml:space="preserve"> </w:t>
      </w:r>
      <w:r w:rsidRPr="00284A2E">
        <w:rPr>
          <w:rFonts w:ascii="Book Antiqua" w:eastAsia="Book Antiqua" w:hAnsi="Book Antiqua" w:cs="Book Antiqua"/>
        </w:rPr>
        <w:t>in</w:t>
      </w:r>
      <w:r w:rsidR="003B3E5D" w:rsidRPr="00284A2E">
        <w:rPr>
          <w:rFonts w:ascii="Book Antiqua" w:eastAsia="Book Antiqua" w:hAnsi="Book Antiqua" w:cs="Book Antiqua"/>
        </w:rPr>
        <w:t xml:space="preserve"> </w:t>
      </w:r>
      <w:r w:rsidRPr="00284A2E">
        <w:rPr>
          <w:rFonts w:ascii="Book Antiqua" w:eastAsia="Book Antiqua" w:hAnsi="Book Antiqua" w:cs="Book Antiqua"/>
        </w:rPr>
        <w:t>the</w:t>
      </w:r>
      <w:r w:rsidR="003B3E5D" w:rsidRPr="00284A2E">
        <w:rPr>
          <w:rFonts w:ascii="Book Antiqua" w:eastAsia="Book Antiqua" w:hAnsi="Book Antiqua" w:cs="Book Antiqua"/>
        </w:rPr>
        <w:t xml:space="preserve"> </w:t>
      </w:r>
      <w:r w:rsidRPr="00284A2E">
        <w:rPr>
          <w:rFonts w:ascii="Book Antiqua" w:eastAsia="Book Antiqua" w:hAnsi="Book Antiqua" w:cs="Book Antiqua"/>
        </w:rPr>
        <w:t>portal</w:t>
      </w:r>
      <w:r w:rsidR="003B3E5D" w:rsidRPr="00284A2E">
        <w:rPr>
          <w:rFonts w:ascii="Book Antiqua" w:eastAsia="Book Antiqua" w:hAnsi="Book Antiqua" w:cs="Book Antiqua"/>
        </w:rPr>
        <w:t xml:space="preserve"> </w:t>
      </w:r>
      <w:r w:rsidRPr="00284A2E">
        <w:rPr>
          <w:rFonts w:ascii="Book Antiqua" w:eastAsia="Book Antiqua" w:hAnsi="Book Antiqua" w:cs="Book Antiqua"/>
        </w:rPr>
        <w:t>venous</w:t>
      </w:r>
      <w:r w:rsidR="003B3E5D" w:rsidRPr="00284A2E">
        <w:rPr>
          <w:rFonts w:ascii="Book Antiqua" w:eastAsia="Book Antiqua" w:hAnsi="Book Antiqua" w:cs="Book Antiqua"/>
        </w:rPr>
        <w:t xml:space="preserve"> </w:t>
      </w:r>
      <w:r w:rsidRPr="00284A2E">
        <w:rPr>
          <w:rFonts w:ascii="Book Antiqua" w:eastAsia="Book Antiqua" w:hAnsi="Book Antiqua" w:cs="Book Antiqua"/>
        </w:rPr>
        <w:t>phase</w:t>
      </w:r>
      <w:r w:rsidR="003B3E5D" w:rsidRPr="00284A2E">
        <w:rPr>
          <w:rFonts w:ascii="Book Antiqua" w:eastAsia="Book Antiqua" w:hAnsi="Book Antiqua" w:cs="Book Antiqua"/>
        </w:rPr>
        <w:t xml:space="preserve"> </w:t>
      </w:r>
      <w:r w:rsidRPr="00284A2E">
        <w:rPr>
          <w:rFonts w:ascii="Book Antiqua" w:eastAsia="Book Antiqua" w:hAnsi="Book Antiqua" w:cs="Book Antiqua"/>
        </w:rPr>
        <w:t>with</w:t>
      </w:r>
      <w:r w:rsidR="003B3E5D" w:rsidRPr="00284A2E">
        <w:rPr>
          <w:rFonts w:ascii="Book Antiqua" w:eastAsia="Book Antiqua" w:hAnsi="Book Antiqua" w:cs="Book Antiqua"/>
        </w:rPr>
        <w:t xml:space="preserve"> </w:t>
      </w:r>
      <w:r w:rsidRPr="00284A2E">
        <w:rPr>
          <w:rFonts w:ascii="Book Antiqua" w:eastAsia="Book Antiqua" w:hAnsi="Book Antiqua" w:cs="Book Antiqua"/>
        </w:rPr>
        <w:t>non-enhanced</w:t>
      </w:r>
      <w:r w:rsidR="003B3E5D" w:rsidRPr="00284A2E">
        <w:rPr>
          <w:rFonts w:ascii="Book Antiqua" w:eastAsia="Book Antiqua" w:hAnsi="Book Antiqua" w:cs="Book Antiqua"/>
        </w:rPr>
        <w:t xml:space="preserve"> </w:t>
      </w:r>
      <w:r w:rsidRPr="00284A2E">
        <w:rPr>
          <w:rFonts w:ascii="Book Antiqua" w:eastAsia="Book Antiqua" w:hAnsi="Book Antiqua" w:cs="Book Antiqua"/>
        </w:rPr>
        <w:t>necrotic</w:t>
      </w:r>
      <w:r w:rsidR="003B3E5D" w:rsidRPr="00284A2E">
        <w:rPr>
          <w:rFonts w:ascii="Book Antiqua" w:eastAsia="Book Antiqua" w:hAnsi="Book Antiqua" w:cs="Book Antiqua"/>
        </w:rPr>
        <w:t xml:space="preserve"> </w:t>
      </w:r>
      <w:r w:rsidRPr="00284A2E">
        <w:rPr>
          <w:rFonts w:ascii="Book Antiqua" w:eastAsia="Book Antiqua" w:hAnsi="Book Antiqua" w:cs="Book Antiqua"/>
        </w:rPr>
        <w:t>area</w:t>
      </w:r>
      <w:r w:rsidR="003B3E5D" w:rsidRPr="00284A2E">
        <w:rPr>
          <w:rFonts w:ascii="Book Antiqua" w:eastAsia="Book Antiqua" w:hAnsi="Book Antiqua" w:cs="Book Antiqua"/>
        </w:rPr>
        <w:t xml:space="preserve"> </w:t>
      </w:r>
      <w:r w:rsidRPr="00284A2E">
        <w:rPr>
          <w:rFonts w:ascii="Book Antiqua" w:eastAsia="Book Antiqua" w:hAnsi="Book Antiqua" w:cs="Book Antiqua"/>
        </w:rPr>
        <w:t>(G,</w:t>
      </w:r>
      <w:r w:rsidR="003B3E5D" w:rsidRPr="00284A2E">
        <w:rPr>
          <w:rFonts w:ascii="Book Antiqua" w:eastAsia="Book Antiqua" w:hAnsi="Book Antiqua" w:cs="Book Antiqua"/>
        </w:rPr>
        <w:t xml:space="preserve"> </w:t>
      </w:r>
      <w:r w:rsidRPr="00284A2E">
        <w:rPr>
          <w:rFonts w:ascii="Book Antiqua" w:eastAsia="Book Antiqua" w:hAnsi="Book Antiqua" w:cs="Book Antiqua"/>
        </w:rPr>
        <w:t>arrow).</w:t>
      </w:r>
      <w:r w:rsidR="003B3E5D" w:rsidRPr="00284A2E">
        <w:rPr>
          <w:rFonts w:ascii="Book Antiqua" w:eastAsia="Book Antiqua" w:hAnsi="Book Antiqua" w:cs="Book Antiqua"/>
        </w:rPr>
        <w:t xml:space="preserve"> </w:t>
      </w:r>
      <w:r w:rsidRPr="00284A2E">
        <w:rPr>
          <w:rFonts w:ascii="Book Antiqua" w:eastAsia="Book Antiqua" w:hAnsi="Book Antiqua" w:cs="Book Antiqua"/>
        </w:rPr>
        <w:t>Peritumoral</w:t>
      </w:r>
      <w:r w:rsidR="003B3E5D" w:rsidRPr="00284A2E">
        <w:rPr>
          <w:rFonts w:ascii="Book Antiqua" w:eastAsia="Book Antiqua" w:hAnsi="Book Antiqua" w:cs="Book Antiqua"/>
        </w:rPr>
        <w:t xml:space="preserve"> </w:t>
      </w:r>
      <w:proofErr w:type="spellStart"/>
      <w:r w:rsidRPr="00284A2E">
        <w:rPr>
          <w:rFonts w:ascii="Book Antiqua" w:eastAsia="Book Antiqua" w:hAnsi="Book Antiqua" w:cs="Book Antiqua"/>
        </w:rPr>
        <w:t>hypointensity</w:t>
      </w:r>
      <w:proofErr w:type="spellEnd"/>
      <w:r w:rsidR="003B3E5D" w:rsidRPr="00284A2E">
        <w:rPr>
          <w:rFonts w:ascii="Book Antiqua" w:eastAsia="Book Antiqua" w:hAnsi="Book Antiqua" w:cs="Book Antiqua"/>
        </w:rPr>
        <w:t xml:space="preserve"> </w:t>
      </w:r>
      <w:r w:rsidRPr="00284A2E">
        <w:rPr>
          <w:rFonts w:ascii="Book Antiqua" w:eastAsia="Book Antiqua" w:hAnsi="Book Antiqua" w:cs="Book Antiqua"/>
        </w:rPr>
        <w:t>was</w:t>
      </w:r>
      <w:r w:rsidR="003B3E5D" w:rsidRPr="00284A2E">
        <w:rPr>
          <w:rFonts w:ascii="Book Antiqua" w:eastAsia="Book Antiqua" w:hAnsi="Book Antiqua" w:cs="Book Antiqua"/>
        </w:rPr>
        <w:t xml:space="preserve"> </w:t>
      </w:r>
      <w:r w:rsidRPr="00284A2E">
        <w:rPr>
          <w:rFonts w:ascii="Book Antiqua" w:eastAsia="Book Antiqua" w:hAnsi="Book Antiqua" w:cs="Book Antiqua"/>
        </w:rPr>
        <w:t>seen</w:t>
      </w:r>
      <w:r w:rsidR="003B3E5D" w:rsidRPr="00284A2E">
        <w:rPr>
          <w:rFonts w:ascii="Book Antiqua" w:eastAsia="Book Antiqua" w:hAnsi="Book Antiqua" w:cs="Book Antiqua"/>
        </w:rPr>
        <w:t xml:space="preserve"> </w:t>
      </w:r>
      <w:r w:rsidRPr="00284A2E">
        <w:rPr>
          <w:rFonts w:ascii="Book Antiqua" w:eastAsia="Book Antiqua" w:hAnsi="Book Antiqua" w:cs="Book Antiqua"/>
        </w:rPr>
        <w:t>in</w:t>
      </w:r>
      <w:r w:rsidR="003B3E5D" w:rsidRPr="00284A2E">
        <w:rPr>
          <w:rFonts w:ascii="Book Antiqua" w:eastAsia="Book Antiqua" w:hAnsi="Book Antiqua" w:cs="Book Antiqua"/>
        </w:rPr>
        <w:t xml:space="preserve"> </w:t>
      </w:r>
      <w:r w:rsidRPr="00284A2E">
        <w:rPr>
          <w:rFonts w:ascii="Book Antiqua" w:eastAsia="Book Antiqua" w:hAnsi="Book Antiqua" w:cs="Book Antiqua"/>
        </w:rPr>
        <w:t>the</w:t>
      </w:r>
      <w:r w:rsidR="003B3E5D" w:rsidRPr="00284A2E">
        <w:rPr>
          <w:rFonts w:ascii="Book Antiqua" w:eastAsia="Book Antiqua" w:hAnsi="Book Antiqua" w:cs="Book Antiqua"/>
        </w:rPr>
        <w:t xml:space="preserve"> </w:t>
      </w:r>
      <w:r w:rsidRPr="00284A2E">
        <w:rPr>
          <w:rFonts w:ascii="Book Antiqua" w:eastAsia="Book Antiqua" w:hAnsi="Book Antiqua" w:cs="Book Antiqua"/>
        </w:rPr>
        <w:t>hepatobiliary</w:t>
      </w:r>
      <w:r w:rsidR="003B3E5D" w:rsidRPr="00284A2E">
        <w:rPr>
          <w:rFonts w:ascii="Book Antiqua" w:eastAsia="Book Antiqua" w:hAnsi="Book Antiqua" w:cs="Book Antiqua"/>
        </w:rPr>
        <w:t xml:space="preserve"> </w:t>
      </w:r>
      <w:r w:rsidRPr="00284A2E">
        <w:rPr>
          <w:rFonts w:ascii="Book Antiqua" w:eastAsia="Book Antiqua" w:hAnsi="Book Antiqua" w:cs="Book Antiqua"/>
        </w:rPr>
        <w:t>phase</w:t>
      </w:r>
      <w:r w:rsidR="003B3E5D" w:rsidRPr="00284A2E">
        <w:rPr>
          <w:rFonts w:ascii="Book Antiqua" w:eastAsia="Book Antiqua" w:hAnsi="Book Antiqua" w:cs="Book Antiqua"/>
        </w:rPr>
        <w:t xml:space="preserve"> </w:t>
      </w:r>
      <w:r w:rsidRPr="00284A2E">
        <w:rPr>
          <w:rFonts w:ascii="Book Antiqua" w:eastAsia="Book Antiqua" w:hAnsi="Book Antiqua" w:cs="Book Antiqua"/>
        </w:rPr>
        <w:t>(F,</w:t>
      </w:r>
      <w:r w:rsidR="003B3E5D" w:rsidRPr="00284A2E">
        <w:rPr>
          <w:rFonts w:ascii="Book Antiqua" w:eastAsia="Book Antiqua" w:hAnsi="Book Antiqua" w:cs="Book Antiqua"/>
        </w:rPr>
        <w:t xml:space="preserve"> </w:t>
      </w:r>
      <w:r w:rsidRPr="00284A2E">
        <w:rPr>
          <w:rFonts w:ascii="Book Antiqua" w:eastAsia="Book Antiqua" w:hAnsi="Book Antiqua" w:cs="Book Antiqua"/>
        </w:rPr>
        <w:t>arrows).</w:t>
      </w:r>
      <w:r w:rsidR="003B3E5D" w:rsidRPr="00284A2E">
        <w:rPr>
          <w:rFonts w:ascii="Book Antiqua" w:eastAsia="Book Antiqua" w:hAnsi="Book Antiqua" w:cs="Book Antiqua"/>
        </w:rPr>
        <w:t xml:space="preserve"> </w:t>
      </w:r>
      <w:r w:rsidRPr="00284A2E">
        <w:rPr>
          <w:rFonts w:ascii="Book Antiqua" w:eastAsia="Book Antiqua" w:hAnsi="Book Antiqua" w:cs="Book Antiqua"/>
        </w:rPr>
        <w:t>The</w:t>
      </w:r>
      <w:r w:rsidR="003B3E5D" w:rsidRPr="00284A2E">
        <w:rPr>
          <w:rFonts w:ascii="Book Antiqua" w:eastAsia="Book Antiqua" w:hAnsi="Book Antiqua" w:cs="Book Antiqua"/>
        </w:rPr>
        <w:t xml:space="preserve"> </w:t>
      </w:r>
      <w:r w:rsidRPr="00284A2E">
        <w:rPr>
          <w:rFonts w:ascii="Book Antiqua" w:eastAsia="Book Antiqua" w:hAnsi="Book Antiqua" w:cs="Book Antiqua"/>
        </w:rPr>
        <w:t>pathological</w:t>
      </w:r>
      <w:r w:rsidR="003B3E5D" w:rsidRPr="00284A2E">
        <w:rPr>
          <w:rFonts w:ascii="Book Antiqua" w:eastAsia="Book Antiqua" w:hAnsi="Book Antiqua" w:cs="Book Antiqua"/>
        </w:rPr>
        <w:t xml:space="preserve"> </w:t>
      </w:r>
      <w:r w:rsidRPr="00284A2E">
        <w:rPr>
          <w:rFonts w:ascii="Book Antiqua" w:eastAsia="Book Antiqua" w:hAnsi="Book Antiqua" w:cs="Book Antiqua"/>
        </w:rPr>
        <w:t>result</w:t>
      </w:r>
      <w:r w:rsidR="003B3E5D" w:rsidRPr="00284A2E">
        <w:rPr>
          <w:rFonts w:ascii="Book Antiqua" w:eastAsia="Book Antiqua" w:hAnsi="Book Antiqua" w:cs="Book Antiqua"/>
        </w:rPr>
        <w:t xml:space="preserve"> </w:t>
      </w:r>
      <w:r w:rsidRPr="00284A2E">
        <w:rPr>
          <w:rFonts w:ascii="Book Antiqua" w:eastAsia="Book Antiqua" w:hAnsi="Book Antiqua" w:cs="Book Antiqua"/>
        </w:rPr>
        <w:t>was</w:t>
      </w:r>
      <w:r w:rsidR="003B3E5D" w:rsidRPr="00284A2E">
        <w:rPr>
          <w:rFonts w:ascii="Book Antiqua" w:eastAsia="Book Antiqua" w:hAnsi="Book Antiqua" w:cs="Book Antiqua"/>
        </w:rPr>
        <w:t xml:space="preserve"> </w:t>
      </w:r>
      <w:r w:rsidRPr="00284A2E">
        <w:rPr>
          <w:rFonts w:ascii="Book Antiqua" w:eastAsia="Book Antiqua" w:hAnsi="Book Antiqua" w:cs="Book Antiqua"/>
        </w:rPr>
        <w:t>moderately</w:t>
      </w:r>
      <w:r w:rsidR="003B3E5D" w:rsidRPr="00284A2E">
        <w:rPr>
          <w:rFonts w:ascii="Book Antiqua" w:eastAsia="Book Antiqua" w:hAnsi="Book Antiqua" w:cs="Book Antiqua"/>
        </w:rPr>
        <w:t xml:space="preserve"> </w:t>
      </w:r>
      <w:r w:rsidRPr="00284A2E">
        <w:rPr>
          <w:rFonts w:ascii="Book Antiqua" w:eastAsia="Book Antiqua" w:hAnsi="Book Antiqua" w:cs="Book Antiqua"/>
        </w:rPr>
        <w:t>differentiated</w:t>
      </w:r>
      <w:r w:rsidR="003B3E5D" w:rsidRPr="00284A2E">
        <w:rPr>
          <w:rFonts w:ascii="Book Antiqua" w:eastAsia="Book Antiqua" w:hAnsi="Book Antiqua" w:cs="Book Antiqua"/>
        </w:rPr>
        <w:t xml:space="preserve"> </w:t>
      </w:r>
      <w:r w:rsidRPr="00284A2E">
        <w:rPr>
          <w:rFonts w:ascii="Book Antiqua" w:eastAsia="Book Antiqua" w:hAnsi="Book Antiqua" w:cs="Book Antiqua"/>
        </w:rPr>
        <w:t>HCC</w:t>
      </w:r>
      <w:r w:rsidR="003B3E5D" w:rsidRPr="00284A2E">
        <w:rPr>
          <w:rFonts w:ascii="Book Antiqua" w:eastAsia="Book Antiqua" w:hAnsi="Book Antiqua" w:cs="Book Antiqua"/>
        </w:rPr>
        <w:t xml:space="preserve"> </w:t>
      </w:r>
      <w:r w:rsidRPr="00284A2E">
        <w:rPr>
          <w:rFonts w:ascii="Book Antiqua" w:eastAsia="Book Antiqua" w:hAnsi="Book Antiqua" w:cs="Book Antiqua"/>
        </w:rPr>
        <w:t>with</w:t>
      </w:r>
      <w:r w:rsidR="003B3E5D" w:rsidRPr="00284A2E">
        <w:rPr>
          <w:rFonts w:ascii="Book Antiqua" w:eastAsia="Book Antiqua" w:hAnsi="Book Antiqua" w:cs="Book Antiqua"/>
        </w:rPr>
        <w:t xml:space="preserve"> </w:t>
      </w:r>
      <w:r w:rsidRPr="00284A2E">
        <w:rPr>
          <w:rFonts w:ascii="Book Antiqua" w:eastAsia="Book Antiqua" w:hAnsi="Book Antiqua" w:cs="Book Antiqua"/>
        </w:rPr>
        <w:t>microvascular</w:t>
      </w:r>
      <w:r w:rsidR="003B3E5D" w:rsidRPr="00284A2E">
        <w:rPr>
          <w:rFonts w:ascii="Book Antiqua" w:eastAsia="Book Antiqua" w:hAnsi="Book Antiqua" w:cs="Book Antiqua"/>
        </w:rPr>
        <w:t xml:space="preserve"> </w:t>
      </w:r>
      <w:r w:rsidRPr="00284A2E">
        <w:rPr>
          <w:rFonts w:ascii="Book Antiqua" w:eastAsia="Book Antiqua" w:hAnsi="Book Antiqua" w:cs="Book Antiqua"/>
        </w:rPr>
        <w:t>invasion</w:t>
      </w:r>
      <w:r w:rsidR="003B3E5D" w:rsidRPr="00284A2E">
        <w:rPr>
          <w:rFonts w:ascii="Book Antiqua" w:eastAsia="Book Antiqua" w:hAnsi="Book Antiqua" w:cs="Book Antiqua"/>
        </w:rPr>
        <w:t xml:space="preserve"> </w:t>
      </w:r>
      <w:r w:rsidRPr="00284A2E">
        <w:rPr>
          <w:rFonts w:ascii="Book Antiqua" w:eastAsia="Book Antiqua" w:hAnsi="Book Antiqua" w:cs="Book Antiqua"/>
        </w:rPr>
        <w:t>(H).</w:t>
      </w:r>
    </w:p>
    <w:p w14:paraId="4C927F3B" w14:textId="77777777" w:rsidR="002D5C1D" w:rsidRPr="00284A2E" w:rsidRDefault="002D5C1D" w:rsidP="00284A2E">
      <w:pPr>
        <w:spacing w:line="360" w:lineRule="auto"/>
        <w:jc w:val="both"/>
        <w:rPr>
          <w:rFonts w:ascii="Book Antiqua" w:eastAsia="Book Antiqua" w:hAnsi="Book Antiqua" w:cs="Book Antiqua"/>
        </w:rPr>
      </w:pPr>
    </w:p>
    <w:p w14:paraId="2B27E489" w14:textId="77777777" w:rsidR="002D5C1D" w:rsidRPr="00284A2E" w:rsidRDefault="002D5C1D" w:rsidP="00284A2E">
      <w:pPr>
        <w:spacing w:line="360" w:lineRule="auto"/>
        <w:jc w:val="both"/>
        <w:rPr>
          <w:rFonts w:ascii="Book Antiqua" w:eastAsia="Book Antiqua" w:hAnsi="Book Antiqua" w:cs="Book Antiqua"/>
        </w:rPr>
      </w:pPr>
      <w:r w:rsidRPr="00284A2E">
        <w:rPr>
          <w:rFonts w:ascii="Book Antiqua" w:hAnsi="Book Antiqua"/>
          <w:noProof/>
          <w:lang w:eastAsia="zh-CN"/>
        </w:rPr>
        <w:lastRenderedPageBreak/>
        <w:drawing>
          <wp:inline distT="0" distB="0" distL="0" distR="0" wp14:anchorId="7799F53B" wp14:editId="6861D244">
            <wp:extent cx="5943600" cy="2592705"/>
            <wp:effectExtent l="0" t="0" r="0" b="0"/>
            <wp:docPr id="59583342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5833424" name=""/>
                    <pic:cNvPicPr/>
                  </pic:nvPicPr>
                  <pic:blipFill>
                    <a:blip r:embed="rId9" cstate="print"/>
                    <a:stretch>
                      <a:fillRect/>
                    </a:stretch>
                  </pic:blipFill>
                  <pic:spPr>
                    <a:xfrm>
                      <a:off x="0" y="0"/>
                      <a:ext cx="5943600" cy="2592705"/>
                    </a:xfrm>
                    <a:prstGeom prst="rect">
                      <a:avLst/>
                    </a:prstGeom>
                  </pic:spPr>
                </pic:pic>
              </a:graphicData>
            </a:graphic>
          </wp:inline>
        </w:drawing>
      </w:r>
    </w:p>
    <w:p w14:paraId="3477170A" w14:textId="77777777" w:rsidR="009A3C4B" w:rsidRPr="00284A2E" w:rsidRDefault="00316E22" w:rsidP="00284A2E">
      <w:pPr>
        <w:spacing w:line="360" w:lineRule="auto"/>
        <w:jc w:val="both"/>
        <w:rPr>
          <w:rFonts w:ascii="Book Antiqua" w:eastAsia="Book Antiqua" w:hAnsi="Book Antiqua" w:cs="Book Antiqua"/>
        </w:rPr>
      </w:pPr>
      <w:r w:rsidRPr="00284A2E">
        <w:rPr>
          <w:rFonts w:ascii="Book Antiqua" w:eastAsia="Book Antiqua" w:hAnsi="Book Antiqua" w:cs="Book Antiqua"/>
          <w:b/>
          <w:bCs/>
        </w:rPr>
        <w:t>Figure</w:t>
      </w:r>
      <w:r w:rsidR="003B3E5D" w:rsidRPr="00284A2E">
        <w:rPr>
          <w:rFonts w:ascii="Book Antiqua" w:eastAsia="Book Antiqua" w:hAnsi="Book Antiqua" w:cs="Book Antiqua"/>
          <w:b/>
          <w:bCs/>
        </w:rPr>
        <w:t xml:space="preserve"> </w:t>
      </w:r>
      <w:r w:rsidRPr="00284A2E">
        <w:rPr>
          <w:rFonts w:ascii="Book Antiqua" w:eastAsia="Book Antiqua" w:hAnsi="Book Antiqua" w:cs="Book Antiqua"/>
          <w:b/>
          <w:bCs/>
        </w:rPr>
        <w:t>2</w:t>
      </w:r>
      <w:r w:rsidR="003B3E5D" w:rsidRPr="00284A2E">
        <w:rPr>
          <w:rFonts w:ascii="Book Antiqua" w:eastAsia="Book Antiqua" w:hAnsi="Book Antiqua" w:cs="Book Antiqua"/>
          <w:b/>
          <w:bCs/>
        </w:rPr>
        <w:t xml:space="preserve"> </w:t>
      </w:r>
      <w:r w:rsidR="002D5C1D" w:rsidRPr="00284A2E">
        <w:rPr>
          <w:rFonts w:ascii="Book Antiqua" w:eastAsia="Book Antiqua" w:hAnsi="Book Antiqua" w:cs="Book Antiqua"/>
          <w:b/>
          <w:bCs/>
        </w:rPr>
        <w:t>Receiver operating characteristics curves.</w:t>
      </w:r>
      <w:r w:rsidR="002D5C1D" w:rsidRPr="00284A2E">
        <w:rPr>
          <w:rFonts w:ascii="Book Antiqua" w:eastAsia="Book Antiqua" w:hAnsi="Book Antiqua" w:cs="Book Antiqua"/>
        </w:rPr>
        <w:t xml:space="preserve"> A and B: </w:t>
      </w:r>
      <w:r w:rsidRPr="00284A2E">
        <w:rPr>
          <w:rFonts w:ascii="Book Antiqua" w:eastAsia="Book Antiqua" w:hAnsi="Book Antiqua" w:cs="Book Antiqua"/>
        </w:rPr>
        <w:t>The</w:t>
      </w:r>
      <w:r w:rsidR="003B3E5D" w:rsidRPr="00284A2E">
        <w:rPr>
          <w:rFonts w:ascii="Book Antiqua" w:eastAsia="Book Antiqua" w:hAnsi="Book Antiqua" w:cs="Book Antiqua"/>
        </w:rPr>
        <w:t xml:space="preserve"> </w:t>
      </w:r>
      <w:r w:rsidR="002D5C1D" w:rsidRPr="00284A2E">
        <w:rPr>
          <w:rFonts w:ascii="Book Antiqua" w:eastAsia="Book Antiqua" w:hAnsi="Book Antiqua" w:cs="Book Antiqua"/>
        </w:rPr>
        <w:t xml:space="preserve">receiver operating characteristics </w:t>
      </w:r>
      <w:r w:rsidRPr="00284A2E">
        <w:rPr>
          <w:rFonts w:ascii="Book Antiqua" w:eastAsia="Book Antiqua" w:hAnsi="Book Antiqua" w:cs="Book Antiqua"/>
        </w:rPr>
        <w:t>curves</w:t>
      </w:r>
      <w:r w:rsidR="003B3E5D" w:rsidRPr="00284A2E">
        <w:rPr>
          <w:rFonts w:ascii="Book Antiqua" w:eastAsia="Book Antiqua" w:hAnsi="Book Antiqua" w:cs="Book Antiqua"/>
        </w:rPr>
        <w:t xml:space="preserve"> </w:t>
      </w:r>
      <w:r w:rsidRPr="00284A2E">
        <w:rPr>
          <w:rFonts w:ascii="Book Antiqua" w:eastAsia="Book Antiqua" w:hAnsi="Book Antiqua" w:cs="Book Antiqua"/>
        </w:rPr>
        <w:t>of</w:t>
      </w:r>
      <w:r w:rsidR="003B3E5D" w:rsidRPr="00284A2E">
        <w:rPr>
          <w:rFonts w:ascii="Book Antiqua" w:eastAsia="Book Antiqua" w:hAnsi="Book Antiqua" w:cs="Book Antiqua"/>
        </w:rPr>
        <w:t xml:space="preserve"> </w:t>
      </w:r>
      <w:r w:rsidRPr="00284A2E">
        <w:rPr>
          <w:rFonts w:ascii="Book Antiqua" w:eastAsia="Book Antiqua" w:hAnsi="Book Antiqua" w:cs="Book Antiqua"/>
        </w:rPr>
        <w:t>the</w:t>
      </w:r>
      <w:r w:rsidR="003B3E5D" w:rsidRPr="00284A2E">
        <w:rPr>
          <w:rFonts w:ascii="Book Antiqua" w:eastAsia="Book Antiqua" w:hAnsi="Book Antiqua" w:cs="Book Antiqua"/>
        </w:rPr>
        <w:t xml:space="preserve"> </w:t>
      </w:r>
      <w:r w:rsidRPr="00284A2E">
        <w:rPr>
          <w:rFonts w:ascii="Book Antiqua" w:eastAsia="Book Antiqua" w:hAnsi="Book Antiqua" w:cs="Book Antiqua"/>
        </w:rPr>
        <w:t>independent</w:t>
      </w:r>
      <w:r w:rsidR="003B3E5D" w:rsidRPr="00284A2E">
        <w:rPr>
          <w:rFonts w:ascii="Book Antiqua" w:eastAsia="Book Antiqua" w:hAnsi="Book Antiqua" w:cs="Book Antiqua"/>
        </w:rPr>
        <w:t xml:space="preserve"> </w:t>
      </w:r>
      <w:r w:rsidRPr="00284A2E">
        <w:rPr>
          <w:rFonts w:ascii="Book Antiqua" w:eastAsia="Book Antiqua" w:hAnsi="Book Antiqua" w:cs="Book Antiqua"/>
        </w:rPr>
        <w:t>predictors</w:t>
      </w:r>
      <w:r w:rsidR="003B3E5D" w:rsidRPr="00284A2E">
        <w:rPr>
          <w:rFonts w:ascii="Book Antiqua" w:eastAsia="Book Antiqua" w:hAnsi="Book Antiqua" w:cs="Book Antiqua"/>
        </w:rPr>
        <w:t xml:space="preserve"> </w:t>
      </w:r>
      <w:r w:rsidRPr="00284A2E">
        <w:rPr>
          <w:rFonts w:ascii="Book Antiqua" w:eastAsia="Book Antiqua" w:hAnsi="Book Antiqua" w:cs="Book Antiqua"/>
        </w:rPr>
        <w:t>for</w:t>
      </w:r>
      <w:r w:rsidR="003B3E5D" w:rsidRPr="00284A2E">
        <w:rPr>
          <w:rFonts w:ascii="Book Antiqua" w:eastAsia="Book Antiqua" w:hAnsi="Book Antiqua" w:cs="Book Antiqua"/>
        </w:rPr>
        <w:t xml:space="preserve"> </w:t>
      </w:r>
      <w:r w:rsidRPr="00284A2E">
        <w:rPr>
          <w:rFonts w:ascii="Book Antiqua" w:eastAsia="Book Antiqua" w:hAnsi="Book Antiqua" w:cs="Book Antiqua"/>
        </w:rPr>
        <w:t>early</w:t>
      </w:r>
      <w:r w:rsidR="003B3E5D" w:rsidRPr="00284A2E">
        <w:rPr>
          <w:rFonts w:ascii="Book Antiqua" w:eastAsia="Book Antiqua" w:hAnsi="Book Antiqua" w:cs="Book Antiqua"/>
        </w:rPr>
        <w:t xml:space="preserve"> </w:t>
      </w:r>
      <w:r w:rsidRPr="00284A2E">
        <w:rPr>
          <w:rFonts w:ascii="Book Antiqua" w:eastAsia="Book Antiqua" w:hAnsi="Book Antiqua" w:cs="Book Antiqua"/>
        </w:rPr>
        <w:t>post-operative</w:t>
      </w:r>
      <w:r w:rsidR="003B3E5D" w:rsidRPr="00284A2E">
        <w:rPr>
          <w:rFonts w:ascii="Book Antiqua" w:eastAsia="Book Antiqua" w:hAnsi="Book Antiqua" w:cs="Book Antiqua"/>
        </w:rPr>
        <w:t xml:space="preserve"> </w:t>
      </w:r>
      <w:r w:rsidR="006E2C90" w:rsidRPr="00284A2E">
        <w:rPr>
          <w:rFonts w:ascii="Book Antiqua" w:eastAsia="Book Antiqua" w:hAnsi="Book Antiqua" w:cs="Book Antiqua"/>
        </w:rPr>
        <w:t>hepatocellular carcinoma</w:t>
      </w:r>
      <w:r w:rsidR="003B3E5D" w:rsidRPr="00284A2E">
        <w:rPr>
          <w:rFonts w:ascii="Book Antiqua" w:eastAsia="Book Antiqua" w:hAnsi="Book Antiqua" w:cs="Book Antiqua"/>
        </w:rPr>
        <w:t xml:space="preserve"> </w:t>
      </w:r>
      <w:r w:rsidRPr="00284A2E">
        <w:rPr>
          <w:rFonts w:ascii="Book Antiqua" w:eastAsia="Book Antiqua" w:hAnsi="Book Antiqua" w:cs="Book Antiqua"/>
        </w:rPr>
        <w:t>recurrence</w:t>
      </w:r>
      <w:r w:rsidR="003B3E5D" w:rsidRPr="00284A2E">
        <w:rPr>
          <w:rFonts w:ascii="Book Antiqua" w:eastAsia="Book Antiqua" w:hAnsi="Book Antiqua" w:cs="Book Antiqua"/>
        </w:rPr>
        <w:t xml:space="preserve"> </w:t>
      </w:r>
      <w:r w:rsidRPr="00284A2E">
        <w:rPr>
          <w:rFonts w:ascii="Book Antiqua" w:eastAsia="Book Antiqua" w:hAnsi="Book Antiqua" w:cs="Book Antiqua"/>
        </w:rPr>
        <w:t>(A)</w:t>
      </w:r>
      <w:r w:rsidR="003B3E5D" w:rsidRPr="00284A2E">
        <w:rPr>
          <w:rFonts w:ascii="Book Antiqua" w:eastAsia="Book Antiqua" w:hAnsi="Book Antiqua" w:cs="Book Antiqua"/>
        </w:rPr>
        <w:t xml:space="preserve"> </w:t>
      </w:r>
      <w:r w:rsidRPr="00284A2E">
        <w:rPr>
          <w:rFonts w:ascii="Book Antiqua" w:eastAsia="Book Antiqua" w:hAnsi="Book Antiqua" w:cs="Book Antiqua"/>
        </w:rPr>
        <w:t>and</w:t>
      </w:r>
      <w:r w:rsidR="003B3E5D" w:rsidRPr="00284A2E">
        <w:rPr>
          <w:rFonts w:ascii="Book Antiqua" w:eastAsia="Book Antiqua" w:hAnsi="Book Antiqua" w:cs="Book Antiqua"/>
        </w:rPr>
        <w:t xml:space="preserve"> </w:t>
      </w:r>
      <w:r w:rsidRPr="00284A2E">
        <w:rPr>
          <w:rFonts w:ascii="Book Antiqua" w:eastAsia="Book Antiqua" w:hAnsi="Book Antiqua" w:cs="Book Antiqua"/>
        </w:rPr>
        <w:t>combining</w:t>
      </w:r>
      <w:r w:rsidR="003B3E5D" w:rsidRPr="00284A2E">
        <w:rPr>
          <w:rFonts w:ascii="Book Antiqua" w:eastAsia="Book Antiqua" w:hAnsi="Book Antiqua" w:cs="Book Antiqua"/>
        </w:rPr>
        <w:t xml:space="preserve"> </w:t>
      </w:r>
      <w:r w:rsidRPr="00284A2E">
        <w:rPr>
          <w:rFonts w:ascii="Book Antiqua" w:eastAsia="Book Antiqua" w:hAnsi="Book Antiqua" w:cs="Book Antiqua"/>
        </w:rPr>
        <w:t>of</w:t>
      </w:r>
      <w:r w:rsidR="003B3E5D" w:rsidRPr="00284A2E">
        <w:rPr>
          <w:rFonts w:ascii="Book Antiqua" w:eastAsia="Book Antiqua" w:hAnsi="Book Antiqua" w:cs="Book Antiqua"/>
        </w:rPr>
        <w:t xml:space="preserve"> </w:t>
      </w:r>
      <w:r w:rsidRPr="00284A2E">
        <w:rPr>
          <w:rFonts w:ascii="Book Antiqua" w:eastAsia="Book Antiqua" w:hAnsi="Book Antiqua" w:cs="Book Antiqua"/>
        </w:rPr>
        <w:t>multiple</w:t>
      </w:r>
      <w:r w:rsidR="003B3E5D" w:rsidRPr="00284A2E">
        <w:rPr>
          <w:rFonts w:ascii="Book Antiqua" w:eastAsia="Book Antiqua" w:hAnsi="Book Antiqua" w:cs="Book Antiqua"/>
        </w:rPr>
        <w:t xml:space="preserve"> </w:t>
      </w:r>
      <w:r w:rsidRPr="00284A2E">
        <w:rPr>
          <w:rFonts w:ascii="Book Antiqua" w:eastAsia="Book Antiqua" w:hAnsi="Book Antiqua" w:cs="Book Antiqua"/>
        </w:rPr>
        <w:t>predictors</w:t>
      </w:r>
      <w:r w:rsidR="003B3E5D" w:rsidRPr="00284A2E">
        <w:rPr>
          <w:rFonts w:ascii="Book Antiqua" w:eastAsia="Book Antiqua" w:hAnsi="Book Antiqua" w:cs="Book Antiqua"/>
        </w:rPr>
        <w:t xml:space="preserve"> </w:t>
      </w:r>
      <w:r w:rsidRPr="00284A2E">
        <w:rPr>
          <w:rFonts w:ascii="Book Antiqua" w:eastAsia="Book Antiqua" w:hAnsi="Book Antiqua" w:cs="Book Antiqua"/>
        </w:rPr>
        <w:t>(B).</w:t>
      </w:r>
      <w:r w:rsidR="002D5C1D" w:rsidRPr="00284A2E">
        <w:rPr>
          <w:rFonts w:ascii="Book Antiqua" w:eastAsia="Book Antiqua" w:hAnsi="Book Antiqua" w:cs="Book Antiqua"/>
        </w:rPr>
        <w:t xml:space="preserve"> ROC: Receiver operating characteristics.</w:t>
      </w:r>
    </w:p>
    <w:p w14:paraId="57BBA81C" w14:textId="77777777" w:rsidR="006E2C90" w:rsidRPr="00284A2E" w:rsidRDefault="006E2C90" w:rsidP="00284A2E">
      <w:pPr>
        <w:spacing w:line="360" w:lineRule="auto"/>
        <w:jc w:val="both"/>
        <w:rPr>
          <w:rFonts w:ascii="Book Antiqua" w:eastAsia="Book Antiqua" w:hAnsi="Book Antiqua" w:cs="Book Antiqua"/>
        </w:rPr>
        <w:sectPr w:rsidR="006E2C90" w:rsidRPr="00284A2E" w:rsidSect="00F879CC">
          <w:pgSz w:w="12240" w:h="15840"/>
          <w:pgMar w:top="1440" w:right="1440" w:bottom="1440" w:left="1440" w:header="720" w:footer="720" w:gutter="0"/>
          <w:cols w:space="720"/>
          <w:docGrid w:linePitch="360"/>
        </w:sectPr>
      </w:pPr>
    </w:p>
    <w:p w14:paraId="552D0CF7" w14:textId="06465B80" w:rsidR="009A3C4B" w:rsidRPr="00284A2E" w:rsidRDefault="009A3C4B" w:rsidP="00284A2E">
      <w:pPr>
        <w:spacing w:line="360" w:lineRule="auto"/>
        <w:jc w:val="both"/>
        <w:rPr>
          <w:rFonts w:ascii="Book Antiqua" w:eastAsia="宋体" w:hAnsi="Book Antiqua"/>
          <w:lang w:eastAsia="zh-CN"/>
        </w:rPr>
      </w:pPr>
      <w:r w:rsidRPr="00284A2E">
        <w:rPr>
          <w:rFonts w:ascii="Book Antiqua" w:eastAsia="宋体" w:hAnsi="Book Antiqua"/>
          <w:b/>
        </w:rPr>
        <w:lastRenderedPageBreak/>
        <w:t>Table</w:t>
      </w:r>
      <w:r w:rsidR="003B3E5D" w:rsidRPr="00284A2E">
        <w:rPr>
          <w:rFonts w:ascii="Book Antiqua" w:eastAsia="宋体" w:hAnsi="Book Antiqua"/>
          <w:b/>
        </w:rPr>
        <w:t xml:space="preserve"> </w:t>
      </w:r>
      <w:r w:rsidRPr="00284A2E">
        <w:rPr>
          <w:rFonts w:ascii="Book Antiqua" w:eastAsia="宋体" w:hAnsi="Book Antiqua"/>
          <w:b/>
        </w:rPr>
        <w:t>1</w:t>
      </w:r>
      <w:r w:rsidR="003B3E5D" w:rsidRPr="00284A2E">
        <w:rPr>
          <w:rFonts w:ascii="Book Antiqua" w:eastAsia="宋体" w:hAnsi="Book Antiqua"/>
        </w:rPr>
        <w:t xml:space="preserve"> </w:t>
      </w:r>
      <w:bookmarkStart w:id="994" w:name="_Hlk123084244"/>
      <w:r w:rsidRPr="00284A2E">
        <w:rPr>
          <w:rFonts w:ascii="Book Antiqua" w:eastAsia="宋体" w:hAnsi="Book Antiqua"/>
          <w:b/>
        </w:rPr>
        <w:t>Clinical</w:t>
      </w:r>
      <w:r w:rsidR="003B3E5D" w:rsidRPr="00284A2E">
        <w:rPr>
          <w:rFonts w:ascii="Book Antiqua" w:eastAsia="宋体" w:hAnsi="Book Antiqua"/>
          <w:b/>
        </w:rPr>
        <w:t xml:space="preserve"> </w:t>
      </w:r>
      <w:r w:rsidRPr="00284A2E">
        <w:rPr>
          <w:rFonts w:ascii="Book Antiqua" w:eastAsia="宋体" w:hAnsi="Book Antiqua"/>
          <w:b/>
        </w:rPr>
        <w:t>data</w:t>
      </w:r>
      <w:r w:rsidR="003B3E5D" w:rsidRPr="00284A2E">
        <w:rPr>
          <w:rFonts w:ascii="Book Antiqua" w:hAnsi="Book Antiqua"/>
          <w:b/>
        </w:rPr>
        <w:t xml:space="preserve"> </w:t>
      </w:r>
      <w:r w:rsidRPr="00284A2E">
        <w:rPr>
          <w:rFonts w:ascii="Book Antiqua" w:hAnsi="Book Antiqua"/>
          <w:b/>
        </w:rPr>
        <w:t>of</w:t>
      </w:r>
      <w:r w:rsidR="003B3E5D" w:rsidRPr="00284A2E">
        <w:rPr>
          <w:rFonts w:ascii="Book Antiqua" w:hAnsi="Book Antiqua"/>
          <w:b/>
        </w:rPr>
        <w:t xml:space="preserve"> </w:t>
      </w:r>
      <w:r w:rsidR="006E2C90" w:rsidRPr="00284A2E">
        <w:rPr>
          <w:rFonts w:ascii="Book Antiqua" w:eastAsia="宋体" w:hAnsi="Book Antiqua"/>
          <w:b/>
        </w:rPr>
        <w:t>hepatocellular carcinoma</w:t>
      </w:r>
      <w:r w:rsidR="003B3E5D" w:rsidRPr="00284A2E">
        <w:rPr>
          <w:rFonts w:ascii="Book Antiqua" w:eastAsia="宋体" w:hAnsi="Book Antiqua"/>
          <w:b/>
        </w:rPr>
        <w:t xml:space="preserve"> </w:t>
      </w:r>
      <w:r w:rsidRPr="00284A2E">
        <w:rPr>
          <w:rFonts w:ascii="Book Antiqua" w:eastAsia="宋体" w:hAnsi="Book Antiqua"/>
          <w:b/>
        </w:rPr>
        <w:t>patients</w:t>
      </w:r>
      <w:r w:rsidR="003B3E5D" w:rsidRPr="00284A2E">
        <w:rPr>
          <w:rFonts w:ascii="Book Antiqua" w:eastAsia="宋体" w:hAnsi="Book Antiqua"/>
          <w:b/>
        </w:rPr>
        <w:t xml:space="preserve"> </w:t>
      </w:r>
      <w:r w:rsidRPr="00284A2E">
        <w:rPr>
          <w:rFonts w:ascii="Book Antiqua" w:hAnsi="Book Antiqua"/>
          <w:b/>
        </w:rPr>
        <w:t>with</w:t>
      </w:r>
      <w:r w:rsidR="003B3E5D" w:rsidRPr="00284A2E">
        <w:rPr>
          <w:rFonts w:ascii="Book Antiqua" w:eastAsia="宋体" w:hAnsi="Book Antiqua"/>
          <w:b/>
        </w:rPr>
        <w:t xml:space="preserve"> </w:t>
      </w:r>
      <w:r w:rsidRPr="00284A2E">
        <w:rPr>
          <w:rFonts w:ascii="Book Antiqua" w:eastAsia="宋体" w:hAnsi="Book Antiqua"/>
          <w:b/>
        </w:rPr>
        <w:t>early</w:t>
      </w:r>
      <w:r w:rsidR="003B3E5D" w:rsidRPr="00284A2E">
        <w:rPr>
          <w:rFonts w:ascii="Book Antiqua" w:eastAsia="宋体" w:hAnsi="Book Antiqua"/>
          <w:b/>
        </w:rPr>
        <w:t xml:space="preserve"> </w:t>
      </w:r>
      <w:r w:rsidRPr="00284A2E">
        <w:rPr>
          <w:rFonts w:ascii="Book Antiqua" w:hAnsi="Book Antiqua"/>
          <w:b/>
        </w:rPr>
        <w:t>or</w:t>
      </w:r>
      <w:r w:rsidR="003B3E5D" w:rsidRPr="00284A2E">
        <w:rPr>
          <w:rFonts w:ascii="Book Antiqua" w:eastAsia="宋体" w:hAnsi="Book Antiqua"/>
          <w:b/>
        </w:rPr>
        <w:t xml:space="preserve"> </w:t>
      </w:r>
      <w:r w:rsidRPr="00284A2E">
        <w:rPr>
          <w:rFonts w:ascii="Book Antiqua" w:eastAsia="宋体" w:hAnsi="Book Antiqua"/>
          <w:b/>
        </w:rPr>
        <w:t>non-early</w:t>
      </w:r>
      <w:r w:rsidR="003B3E5D" w:rsidRPr="00284A2E">
        <w:rPr>
          <w:rFonts w:ascii="Book Antiqua" w:eastAsia="宋体" w:hAnsi="Book Antiqua"/>
          <w:b/>
        </w:rPr>
        <w:t xml:space="preserve"> </w:t>
      </w:r>
      <w:r w:rsidRPr="00284A2E">
        <w:rPr>
          <w:rFonts w:ascii="Book Antiqua" w:eastAsia="宋体" w:hAnsi="Book Antiqua"/>
          <w:b/>
        </w:rPr>
        <w:t>recurrence</w:t>
      </w:r>
      <w:r w:rsidR="003B3E5D" w:rsidRPr="00284A2E">
        <w:rPr>
          <w:rFonts w:ascii="Book Antiqua" w:eastAsia="宋体" w:hAnsi="Book Antiqua"/>
          <w:b/>
        </w:rPr>
        <w:t xml:space="preserve"> </w:t>
      </w:r>
      <w:r w:rsidRPr="00284A2E">
        <w:rPr>
          <w:rFonts w:ascii="Book Antiqua" w:eastAsia="宋体" w:hAnsi="Book Antiqua"/>
          <w:b/>
        </w:rPr>
        <w:t>after</w:t>
      </w:r>
      <w:r w:rsidR="003B3E5D" w:rsidRPr="00284A2E">
        <w:rPr>
          <w:rFonts w:ascii="Book Antiqua" w:eastAsia="宋体" w:hAnsi="Book Antiqua"/>
          <w:b/>
        </w:rPr>
        <w:t xml:space="preserve"> </w:t>
      </w:r>
      <w:r w:rsidRPr="00284A2E">
        <w:rPr>
          <w:rFonts w:ascii="Book Antiqua" w:eastAsia="宋体" w:hAnsi="Book Antiqua"/>
          <w:b/>
        </w:rPr>
        <w:t>resection</w:t>
      </w:r>
      <w:ins w:id="995" w:author="yan jiaping" w:date="2024-02-28T14:27:00Z">
        <w:r w:rsidR="0039361F">
          <w:rPr>
            <w:rFonts w:ascii="Book Antiqua" w:eastAsia="宋体" w:hAnsi="Book Antiqua"/>
            <w:b/>
            <w:lang w:eastAsia="zh-CN"/>
          </w:rPr>
          <w:t>,</w:t>
        </w:r>
        <w:bookmarkStart w:id="996" w:name="OLE_LINK8598"/>
        <w:bookmarkStart w:id="997" w:name="OLE_LINK8599"/>
        <w:r w:rsidR="0039361F">
          <w:rPr>
            <w:rFonts w:ascii="Book Antiqua" w:eastAsia="宋体" w:hAnsi="Book Antiqua"/>
            <w:b/>
            <w:lang w:eastAsia="zh-CN"/>
          </w:rPr>
          <w:t xml:space="preserve"> </w:t>
        </w:r>
        <w:r w:rsidR="0039361F" w:rsidRPr="0039361F">
          <w:rPr>
            <w:rFonts w:ascii="Book Antiqua" w:eastAsia="宋体" w:hAnsi="Book Antiqua"/>
            <w:b/>
            <w:i/>
            <w:iCs/>
            <w:lang w:eastAsia="zh-CN"/>
            <w:rPrChange w:id="998" w:author="yan jiaping" w:date="2024-02-28T14:27:00Z">
              <w:rPr>
                <w:rFonts w:ascii="Book Antiqua" w:eastAsia="宋体" w:hAnsi="Book Antiqua"/>
                <w:b/>
                <w:lang w:eastAsia="zh-CN"/>
              </w:rPr>
            </w:rPrChange>
          </w:rPr>
          <w:t>n</w:t>
        </w:r>
        <w:r w:rsidR="0039361F">
          <w:rPr>
            <w:rFonts w:ascii="Book Antiqua" w:eastAsia="宋体" w:hAnsi="Book Antiqua"/>
            <w:b/>
            <w:lang w:eastAsia="zh-CN"/>
          </w:rPr>
          <w:t xml:space="preserve"> (%)</w:t>
        </w:r>
      </w:ins>
      <w:bookmarkEnd w:id="996"/>
      <w:bookmarkEnd w:id="997"/>
    </w:p>
    <w:tbl>
      <w:tblPr>
        <w:tblStyle w:val="1"/>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1"/>
        <w:gridCol w:w="1450"/>
        <w:gridCol w:w="1861"/>
        <w:gridCol w:w="1423"/>
        <w:gridCol w:w="876"/>
        <w:gridCol w:w="943"/>
      </w:tblGrid>
      <w:tr w:rsidR="00284A2E" w:rsidRPr="00052757" w14:paraId="11F9B1CE" w14:textId="77777777" w:rsidTr="00C35A3F">
        <w:trPr>
          <w:trHeight w:val="312"/>
        </w:trPr>
        <w:tc>
          <w:tcPr>
            <w:tcW w:w="4503" w:type="dxa"/>
            <w:gridSpan w:val="2"/>
            <w:tcBorders>
              <w:top w:val="single" w:sz="4" w:space="0" w:color="auto"/>
            </w:tcBorders>
            <w:noWrap/>
          </w:tcPr>
          <w:p w14:paraId="3C5754EB" w14:textId="77777777" w:rsidR="00284A2E" w:rsidRPr="00052757" w:rsidRDefault="00284A2E" w:rsidP="00284A2E">
            <w:pPr>
              <w:spacing w:line="360" w:lineRule="auto"/>
              <w:jc w:val="both"/>
              <w:rPr>
                <w:rFonts w:ascii="Book Antiqua" w:eastAsia="宋体" w:hAnsi="Book Antiqua" w:cs="宋体"/>
                <w:b/>
                <w:bCs/>
                <w:color w:val="000000"/>
                <w:lang w:eastAsia="zh-CN"/>
              </w:rPr>
            </w:pPr>
            <w:r w:rsidRPr="00052757">
              <w:rPr>
                <w:rFonts w:ascii="Book Antiqua" w:eastAsia="宋体" w:hAnsi="Book Antiqua" w:cs="宋体"/>
                <w:b/>
                <w:bCs/>
                <w:color w:val="000000"/>
                <w:lang w:eastAsia="zh-CN"/>
              </w:rPr>
              <w:t>Factors</w:t>
            </w:r>
          </w:p>
        </w:tc>
        <w:tc>
          <w:tcPr>
            <w:tcW w:w="1861" w:type="dxa"/>
            <w:tcBorders>
              <w:top w:val="single" w:sz="4" w:space="0" w:color="auto"/>
              <w:bottom w:val="single" w:sz="4" w:space="0" w:color="auto"/>
            </w:tcBorders>
            <w:noWrap/>
          </w:tcPr>
          <w:p w14:paraId="7D619881" w14:textId="77777777" w:rsidR="00284A2E" w:rsidRPr="00052757" w:rsidRDefault="00284A2E" w:rsidP="00284A2E">
            <w:pPr>
              <w:spacing w:line="360" w:lineRule="auto"/>
              <w:jc w:val="both"/>
              <w:rPr>
                <w:rFonts w:ascii="Book Antiqua" w:eastAsia="宋体" w:hAnsi="Book Antiqua" w:cs="宋体"/>
                <w:b/>
                <w:bCs/>
                <w:color w:val="000000"/>
                <w:lang w:eastAsia="zh-CN"/>
              </w:rPr>
            </w:pPr>
            <w:r w:rsidRPr="00052757">
              <w:rPr>
                <w:rFonts w:ascii="Book Antiqua" w:eastAsia="宋体" w:hAnsi="Book Antiqua" w:cs="宋体"/>
                <w:b/>
                <w:bCs/>
                <w:color w:val="000000"/>
                <w:lang w:eastAsia="zh-CN"/>
              </w:rPr>
              <w:t>Early recurrence</w:t>
            </w:r>
            <w:r w:rsidR="00C35A3F">
              <w:rPr>
                <w:rFonts w:ascii="Book Antiqua" w:eastAsia="宋体" w:hAnsi="Book Antiqua" w:cs="宋体"/>
                <w:b/>
                <w:bCs/>
                <w:color w:val="000000"/>
                <w:lang w:eastAsia="zh-CN"/>
              </w:rPr>
              <w:t>,</w:t>
            </w:r>
            <w:r w:rsidRPr="00052757">
              <w:rPr>
                <w:rFonts w:ascii="Book Antiqua" w:eastAsia="宋体" w:hAnsi="Book Antiqua" w:cs="宋体"/>
                <w:b/>
                <w:bCs/>
                <w:i/>
                <w:iCs/>
                <w:color w:val="000000"/>
                <w:lang w:eastAsia="zh-CN"/>
              </w:rPr>
              <w:t xml:space="preserve"> n</w:t>
            </w:r>
            <w:r w:rsidRPr="00052757">
              <w:rPr>
                <w:rFonts w:ascii="Book Antiqua" w:eastAsia="宋体" w:hAnsi="Book Antiqua" w:cs="宋体"/>
                <w:b/>
                <w:bCs/>
                <w:color w:val="000000"/>
                <w:lang w:eastAsia="zh-CN"/>
              </w:rPr>
              <w:t xml:space="preserve"> = 73 (%)</w:t>
            </w:r>
          </w:p>
        </w:tc>
        <w:tc>
          <w:tcPr>
            <w:tcW w:w="1423" w:type="dxa"/>
            <w:tcBorders>
              <w:top w:val="single" w:sz="4" w:space="0" w:color="auto"/>
              <w:bottom w:val="single" w:sz="4" w:space="0" w:color="auto"/>
            </w:tcBorders>
            <w:noWrap/>
          </w:tcPr>
          <w:p w14:paraId="2424849A" w14:textId="77777777" w:rsidR="00284A2E" w:rsidRPr="00052757" w:rsidRDefault="00284A2E" w:rsidP="00284A2E">
            <w:pPr>
              <w:spacing w:line="360" w:lineRule="auto"/>
              <w:jc w:val="both"/>
              <w:rPr>
                <w:rFonts w:ascii="Book Antiqua" w:eastAsia="宋体" w:hAnsi="Book Antiqua" w:cs="宋体"/>
                <w:b/>
                <w:bCs/>
                <w:color w:val="000000"/>
                <w:lang w:eastAsia="zh-CN"/>
              </w:rPr>
            </w:pPr>
            <w:r w:rsidRPr="00052757">
              <w:rPr>
                <w:rFonts w:ascii="Book Antiqua" w:eastAsia="宋体" w:hAnsi="Book Antiqua" w:cs="宋体"/>
                <w:b/>
                <w:bCs/>
                <w:color w:val="000000"/>
                <w:lang w:eastAsia="zh-CN"/>
              </w:rPr>
              <w:t>Non-early recurrence</w:t>
            </w:r>
            <w:r>
              <w:rPr>
                <w:rFonts w:ascii="Book Antiqua" w:eastAsia="宋体" w:hAnsi="Book Antiqua" w:cs="宋体"/>
                <w:b/>
                <w:bCs/>
                <w:color w:val="000000"/>
                <w:lang w:eastAsia="zh-CN"/>
              </w:rPr>
              <w:t>,</w:t>
            </w:r>
            <w:r w:rsidRPr="00052757">
              <w:rPr>
                <w:rFonts w:ascii="Book Antiqua" w:eastAsia="宋体" w:hAnsi="Book Antiqua" w:cs="宋体"/>
                <w:b/>
                <w:bCs/>
                <w:i/>
                <w:iCs/>
                <w:color w:val="000000"/>
                <w:lang w:eastAsia="zh-CN"/>
              </w:rPr>
              <w:t xml:space="preserve"> n</w:t>
            </w:r>
            <w:r w:rsidRPr="00052757">
              <w:rPr>
                <w:rFonts w:ascii="Book Antiqua" w:eastAsia="宋体" w:hAnsi="Book Antiqua" w:cs="宋体"/>
                <w:b/>
                <w:bCs/>
                <w:color w:val="000000"/>
                <w:lang w:eastAsia="zh-CN"/>
              </w:rPr>
              <w:t xml:space="preserve"> = 88 (%)</w:t>
            </w:r>
          </w:p>
        </w:tc>
        <w:tc>
          <w:tcPr>
            <w:tcW w:w="876" w:type="dxa"/>
            <w:tcBorders>
              <w:top w:val="single" w:sz="4" w:space="0" w:color="auto"/>
              <w:bottom w:val="single" w:sz="4" w:space="0" w:color="auto"/>
            </w:tcBorders>
            <w:noWrap/>
          </w:tcPr>
          <w:p w14:paraId="27FFC59D" w14:textId="77777777" w:rsidR="00284A2E" w:rsidRPr="00052757" w:rsidRDefault="00284A2E" w:rsidP="00284A2E">
            <w:pPr>
              <w:spacing w:line="360" w:lineRule="auto"/>
              <w:jc w:val="both"/>
              <w:rPr>
                <w:rFonts w:ascii="Book Antiqua" w:eastAsia="宋体" w:hAnsi="Book Antiqua" w:cs="宋体"/>
                <w:b/>
                <w:bCs/>
                <w:color w:val="000000"/>
                <w:lang w:eastAsia="zh-CN"/>
              </w:rPr>
            </w:pPr>
            <w:bookmarkStart w:id="999" w:name="_Hlk131693408"/>
            <w:r w:rsidRPr="00284A2E">
              <w:rPr>
                <w:rFonts w:ascii="Book Antiqua" w:hAnsi="Book Antiqua" w:cs="Book Antiqua"/>
                <w:b/>
                <w:bCs/>
                <w:i/>
                <w:color w:val="000000" w:themeColor="text1"/>
              </w:rPr>
              <w:t>χ</w:t>
            </w:r>
            <w:r w:rsidRPr="00284A2E">
              <w:rPr>
                <w:rFonts w:ascii="Book Antiqua" w:hAnsi="Book Antiqua" w:cs="Book Antiqua"/>
                <w:b/>
                <w:bCs/>
                <w:i/>
                <w:iCs/>
                <w:color w:val="000000" w:themeColor="text1"/>
                <w:vertAlign w:val="superscript"/>
              </w:rPr>
              <w:t>2</w:t>
            </w:r>
            <w:bookmarkEnd w:id="999"/>
            <w:r w:rsidRPr="00052757">
              <w:rPr>
                <w:rFonts w:ascii="Book Antiqua" w:eastAsia="宋体" w:hAnsi="Book Antiqua" w:cs="宋体"/>
                <w:b/>
                <w:bCs/>
                <w:color w:val="000000"/>
                <w:lang w:eastAsia="zh-CN"/>
              </w:rPr>
              <w:t>/</w:t>
            </w:r>
            <w:r w:rsidRPr="00052757">
              <w:rPr>
                <w:rFonts w:ascii="Book Antiqua" w:eastAsia="宋体" w:hAnsi="Book Antiqua" w:cs="宋体"/>
                <w:b/>
                <w:bCs/>
                <w:i/>
                <w:iCs/>
                <w:color w:val="000000"/>
                <w:lang w:eastAsia="zh-CN"/>
              </w:rPr>
              <w:t>t</w:t>
            </w:r>
          </w:p>
        </w:tc>
        <w:tc>
          <w:tcPr>
            <w:tcW w:w="943" w:type="dxa"/>
            <w:tcBorders>
              <w:top w:val="single" w:sz="4" w:space="0" w:color="auto"/>
              <w:bottom w:val="single" w:sz="4" w:space="0" w:color="auto"/>
            </w:tcBorders>
            <w:noWrap/>
          </w:tcPr>
          <w:p w14:paraId="1A4CDE52" w14:textId="77777777" w:rsidR="00284A2E" w:rsidRPr="00052757" w:rsidRDefault="00284A2E" w:rsidP="00284A2E">
            <w:pPr>
              <w:spacing w:line="360" w:lineRule="auto"/>
              <w:jc w:val="both"/>
              <w:rPr>
                <w:rFonts w:ascii="Book Antiqua" w:eastAsia="宋体" w:hAnsi="Book Antiqua" w:cs="宋体"/>
                <w:b/>
                <w:bCs/>
                <w:color w:val="000000"/>
                <w:lang w:eastAsia="zh-CN"/>
              </w:rPr>
            </w:pPr>
            <w:r w:rsidRPr="00052757">
              <w:rPr>
                <w:rFonts w:ascii="Book Antiqua" w:eastAsia="宋体" w:hAnsi="Book Antiqua" w:cs="宋体"/>
                <w:b/>
                <w:bCs/>
                <w:i/>
                <w:iCs/>
                <w:color w:val="000000"/>
                <w:lang w:eastAsia="zh-CN"/>
              </w:rPr>
              <w:t>P</w:t>
            </w:r>
            <w:r w:rsidRPr="00052757">
              <w:rPr>
                <w:rFonts w:ascii="Book Antiqua" w:eastAsia="宋体" w:hAnsi="Book Antiqua" w:cs="宋体"/>
                <w:b/>
                <w:bCs/>
                <w:color w:val="000000"/>
                <w:lang w:eastAsia="zh-CN"/>
              </w:rPr>
              <w:t xml:space="preserve"> value</w:t>
            </w:r>
          </w:p>
        </w:tc>
      </w:tr>
      <w:tr w:rsidR="00284A2E" w:rsidRPr="00052757" w14:paraId="398CA383" w14:textId="77777777" w:rsidTr="00C35A3F">
        <w:trPr>
          <w:trHeight w:val="312"/>
        </w:trPr>
        <w:tc>
          <w:tcPr>
            <w:tcW w:w="3281" w:type="dxa"/>
            <w:tcBorders>
              <w:top w:val="single" w:sz="4" w:space="0" w:color="auto"/>
            </w:tcBorders>
            <w:noWrap/>
            <w:hideMark/>
          </w:tcPr>
          <w:p w14:paraId="3326E049" w14:textId="77777777" w:rsidR="00052757" w:rsidRPr="00052757" w:rsidRDefault="00052757" w:rsidP="00284A2E">
            <w:pPr>
              <w:spacing w:line="360" w:lineRule="auto"/>
              <w:jc w:val="both"/>
              <w:rPr>
                <w:rFonts w:ascii="Book Antiqua" w:eastAsia="宋体" w:hAnsi="Book Antiqua" w:cs="宋体"/>
                <w:color w:val="000000"/>
                <w:lang w:eastAsia="zh-CN"/>
              </w:rPr>
            </w:pPr>
            <w:r w:rsidRPr="00052757">
              <w:rPr>
                <w:rFonts w:ascii="Book Antiqua" w:eastAsia="宋体" w:hAnsi="Book Antiqua" w:cs="宋体"/>
                <w:color w:val="000000"/>
                <w:lang w:eastAsia="zh-CN"/>
              </w:rPr>
              <w:t>Age (</w:t>
            </w:r>
            <w:proofErr w:type="spellStart"/>
            <w:r w:rsidRPr="00052757">
              <w:rPr>
                <w:rFonts w:ascii="Book Antiqua" w:eastAsia="宋体" w:hAnsi="Book Antiqua" w:cs="宋体"/>
                <w:color w:val="000000"/>
                <w:lang w:eastAsia="zh-CN"/>
              </w:rPr>
              <w:t>y</w:t>
            </w:r>
            <w:r w:rsidR="008F1E9F">
              <w:rPr>
                <w:rFonts w:ascii="Book Antiqua" w:eastAsia="宋体" w:hAnsi="Book Antiqua" w:cs="宋体"/>
                <w:color w:val="000000"/>
                <w:lang w:eastAsia="zh-CN"/>
              </w:rPr>
              <w:t>r</w:t>
            </w:r>
            <w:proofErr w:type="spellEnd"/>
            <w:r w:rsidRPr="00052757">
              <w:rPr>
                <w:rFonts w:ascii="Book Antiqua" w:eastAsia="宋体" w:hAnsi="Book Antiqua" w:cs="宋体"/>
                <w:color w:val="000000"/>
                <w:lang w:eastAsia="zh-CN"/>
              </w:rPr>
              <w:t>)</w:t>
            </w:r>
          </w:p>
        </w:tc>
        <w:tc>
          <w:tcPr>
            <w:tcW w:w="1222" w:type="dxa"/>
            <w:tcBorders>
              <w:top w:val="single" w:sz="4" w:space="0" w:color="auto"/>
            </w:tcBorders>
            <w:noWrap/>
            <w:hideMark/>
          </w:tcPr>
          <w:p w14:paraId="7577300D" w14:textId="77777777" w:rsidR="00052757" w:rsidRPr="00052757" w:rsidRDefault="00052757" w:rsidP="00284A2E">
            <w:pPr>
              <w:spacing w:line="360" w:lineRule="auto"/>
              <w:jc w:val="both"/>
              <w:rPr>
                <w:rFonts w:ascii="Book Antiqua" w:eastAsia="宋体" w:hAnsi="Book Antiqua" w:cs="宋体"/>
                <w:color w:val="000000"/>
                <w:lang w:eastAsia="zh-CN"/>
              </w:rPr>
            </w:pPr>
            <w:r w:rsidRPr="00052757">
              <w:rPr>
                <w:rFonts w:ascii="Book Antiqua" w:eastAsia="宋体" w:hAnsi="Book Antiqua" w:cs="宋体"/>
                <w:color w:val="000000"/>
                <w:lang w:eastAsia="zh-CN"/>
              </w:rPr>
              <w:t>-</w:t>
            </w:r>
          </w:p>
        </w:tc>
        <w:tc>
          <w:tcPr>
            <w:tcW w:w="1861" w:type="dxa"/>
            <w:tcBorders>
              <w:top w:val="single" w:sz="4" w:space="0" w:color="auto"/>
            </w:tcBorders>
            <w:noWrap/>
            <w:hideMark/>
          </w:tcPr>
          <w:p w14:paraId="787B5343" w14:textId="77777777" w:rsidR="00052757" w:rsidRPr="00052757" w:rsidRDefault="00052757" w:rsidP="00284A2E">
            <w:pPr>
              <w:spacing w:line="360" w:lineRule="auto"/>
              <w:jc w:val="both"/>
              <w:rPr>
                <w:rFonts w:ascii="Book Antiqua" w:eastAsia="宋体" w:hAnsi="Book Antiqua" w:cs="宋体"/>
                <w:color w:val="000000"/>
                <w:lang w:eastAsia="zh-CN"/>
              </w:rPr>
            </w:pPr>
            <w:r w:rsidRPr="00052757">
              <w:rPr>
                <w:rFonts w:ascii="Book Antiqua" w:eastAsia="宋体" w:hAnsi="Book Antiqua" w:cs="宋体"/>
                <w:color w:val="000000"/>
                <w:lang w:eastAsia="zh-CN"/>
              </w:rPr>
              <w:t>53.47 ± 11.07</w:t>
            </w:r>
          </w:p>
        </w:tc>
        <w:tc>
          <w:tcPr>
            <w:tcW w:w="1423" w:type="dxa"/>
            <w:tcBorders>
              <w:top w:val="single" w:sz="4" w:space="0" w:color="auto"/>
            </w:tcBorders>
            <w:noWrap/>
            <w:hideMark/>
          </w:tcPr>
          <w:p w14:paraId="2E362AF3" w14:textId="77777777" w:rsidR="00052757" w:rsidRPr="00052757" w:rsidRDefault="00052757" w:rsidP="00284A2E">
            <w:pPr>
              <w:spacing w:line="360" w:lineRule="auto"/>
              <w:jc w:val="both"/>
              <w:rPr>
                <w:rFonts w:ascii="Book Antiqua" w:eastAsia="宋体" w:hAnsi="Book Antiqua" w:cs="宋体"/>
                <w:color w:val="000000"/>
                <w:lang w:eastAsia="zh-CN"/>
              </w:rPr>
            </w:pPr>
            <w:r w:rsidRPr="00052757">
              <w:rPr>
                <w:rFonts w:ascii="Book Antiqua" w:eastAsia="宋体" w:hAnsi="Book Antiqua" w:cs="宋体"/>
                <w:color w:val="000000"/>
                <w:lang w:eastAsia="zh-CN"/>
              </w:rPr>
              <w:t>59.88</w:t>
            </w:r>
            <w:r w:rsidR="008F1E9F">
              <w:rPr>
                <w:rFonts w:ascii="Book Antiqua" w:eastAsia="宋体" w:hAnsi="Book Antiqua" w:cs="宋体"/>
                <w:color w:val="000000"/>
                <w:lang w:eastAsia="zh-CN"/>
              </w:rPr>
              <w:t xml:space="preserve"> </w:t>
            </w:r>
            <w:r w:rsidRPr="00052757">
              <w:rPr>
                <w:rFonts w:ascii="Book Antiqua" w:eastAsia="宋体" w:hAnsi="Book Antiqua" w:cs="宋体"/>
                <w:color w:val="000000"/>
                <w:lang w:eastAsia="zh-CN"/>
              </w:rPr>
              <w:t>±</w:t>
            </w:r>
            <w:r w:rsidR="008F1E9F">
              <w:rPr>
                <w:rFonts w:ascii="Book Antiqua" w:eastAsia="宋体" w:hAnsi="Book Antiqua" w:cs="宋体"/>
                <w:color w:val="000000"/>
                <w:lang w:eastAsia="zh-CN"/>
              </w:rPr>
              <w:t xml:space="preserve"> </w:t>
            </w:r>
            <w:r w:rsidRPr="00052757">
              <w:rPr>
                <w:rFonts w:ascii="Book Antiqua" w:eastAsia="宋体" w:hAnsi="Book Antiqua" w:cs="宋体"/>
                <w:color w:val="000000"/>
                <w:lang w:eastAsia="zh-CN"/>
              </w:rPr>
              <w:t>9.76</w:t>
            </w:r>
          </w:p>
        </w:tc>
        <w:tc>
          <w:tcPr>
            <w:tcW w:w="876" w:type="dxa"/>
            <w:tcBorders>
              <w:top w:val="single" w:sz="4" w:space="0" w:color="auto"/>
            </w:tcBorders>
            <w:noWrap/>
            <w:hideMark/>
          </w:tcPr>
          <w:p w14:paraId="6F1A7E9F" w14:textId="77777777" w:rsidR="00052757" w:rsidRPr="00052757" w:rsidRDefault="00052757" w:rsidP="00284A2E">
            <w:pPr>
              <w:spacing w:line="360" w:lineRule="auto"/>
              <w:jc w:val="both"/>
              <w:rPr>
                <w:rFonts w:ascii="Book Antiqua" w:eastAsia="宋体" w:hAnsi="Book Antiqua" w:cs="宋体"/>
                <w:color w:val="000000"/>
                <w:lang w:eastAsia="zh-CN"/>
              </w:rPr>
            </w:pPr>
            <w:r w:rsidRPr="00052757">
              <w:rPr>
                <w:rFonts w:ascii="Book Antiqua" w:eastAsia="宋体" w:hAnsi="Book Antiqua" w:cs="宋体"/>
                <w:color w:val="000000"/>
                <w:lang w:eastAsia="zh-CN"/>
              </w:rPr>
              <w:t>-3.902</w:t>
            </w:r>
          </w:p>
        </w:tc>
        <w:tc>
          <w:tcPr>
            <w:tcW w:w="943" w:type="dxa"/>
            <w:tcBorders>
              <w:top w:val="single" w:sz="4" w:space="0" w:color="auto"/>
            </w:tcBorders>
            <w:noWrap/>
            <w:hideMark/>
          </w:tcPr>
          <w:p w14:paraId="66788B80" w14:textId="77777777" w:rsidR="00052757" w:rsidRPr="00052757" w:rsidRDefault="00052757" w:rsidP="00284A2E">
            <w:pPr>
              <w:spacing w:line="360" w:lineRule="auto"/>
              <w:jc w:val="both"/>
              <w:rPr>
                <w:rFonts w:ascii="Book Antiqua" w:eastAsia="宋体" w:hAnsi="Book Antiqua" w:cs="宋体"/>
                <w:color w:val="000000"/>
                <w:lang w:eastAsia="zh-CN"/>
              </w:rPr>
            </w:pPr>
            <w:r w:rsidRPr="00052757">
              <w:rPr>
                <w:rFonts w:ascii="Book Antiqua" w:eastAsia="宋体" w:hAnsi="Book Antiqua" w:cs="宋体"/>
                <w:color w:val="000000"/>
                <w:lang w:eastAsia="zh-CN"/>
              </w:rPr>
              <w:t>0.000</w:t>
            </w:r>
            <w:r w:rsidR="00C01C7D" w:rsidRPr="00C01C7D">
              <w:rPr>
                <w:rFonts w:ascii="Book Antiqua" w:eastAsia="宋体" w:hAnsi="Book Antiqua" w:cs="宋体"/>
                <w:color w:val="000000"/>
                <w:vertAlign w:val="superscript"/>
                <w:lang w:eastAsia="zh-CN"/>
              </w:rPr>
              <w:t>b</w:t>
            </w:r>
          </w:p>
        </w:tc>
      </w:tr>
      <w:tr w:rsidR="00284A2E" w:rsidRPr="00052757" w14:paraId="49C11BA1" w14:textId="77777777" w:rsidTr="00C35A3F">
        <w:trPr>
          <w:trHeight w:val="312"/>
        </w:trPr>
        <w:tc>
          <w:tcPr>
            <w:tcW w:w="3281" w:type="dxa"/>
            <w:noWrap/>
            <w:hideMark/>
          </w:tcPr>
          <w:p w14:paraId="6369B5A6" w14:textId="77777777" w:rsidR="00052757" w:rsidRPr="00052757" w:rsidRDefault="00052757" w:rsidP="00284A2E">
            <w:pPr>
              <w:spacing w:line="360" w:lineRule="auto"/>
              <w:jc w:val="both"/>
              <w:rPr>
                <w:rFonts w:ascii="Book Antiqua" w:eastAsia="宋体" w:hAnsi="Book Antiqua" w:cs="宋体"/>
                <w:color w:val="000000"/>
                <w:lang w:eastAsia="zh-CN"/>
              </w:rPr>
            </w:pPr>
            <w:r w:rsidRPr="00052757">
              <w:rPr>
                <w:rFonts w:ascii="Book Antiqua" w:eastAsia="宋体" w:hAnsi="Book Antiqua" w:cs="宋体"/>
                <w:color w:val="000000"/>
                <w:lang w:eastAsia="zh-CN"/>
              </w:rPr>
              <w:t>Serum albumin</w:t>
            </w:r>
          </w:p>
        </w:tc>
        <w:tc>
          <w:tcPr>
            <w:tcW w:w="1222" w:type="dxa"/>
            <w:noWrap/>
            <w:hideMark/>
          </w:tcPr>
          <w:p w14:paraId="696A9212" w14:textId="77777777" w:rsidR="00052757" w:rsidRPr="00052757" w:rsidRDefault="00052757" w:rsidP="00284A2E">
            <w:pPr>
              <w:spacing w:line="360" w:lineRule="auto"/>
              <w:jc w:val="both"/>
              <w:rPr>
                <w:rFonts w:ascii="Book Antiqua" w:eastAsia="宋体" w:hAnsi="Book Antiqua" w:cs="宋体"/>
                <w:color w:val="000000"/>
                <w:lang w:eastAsia="zh-CN"/>
              </w:rPr>
            </w:pPr>
            <w:r w:rsidRPr="00052757">
              <w:rPr>
                <w:rFonts w:ascii="Book Antiqua" w:eastAsia="宋体" w:hAnsi="Book Antiqua" w:cs="宋体"/>
                <w:color w:val="000000"/>
                <w:lang w:eastAsia="zh-CN"/>
              </w:rPr>
              <w:t>-</w:t>
            </w:r>
          </w:p>
        </w:tc>
        <w:tc>
          <w:tcPr>
            <w:tcW w:w="1861" w:type="dxa"/>
            <w:noWrap/>
            <w:hideMark/>
          </w:tcPr>
          <w:p w14:paraId="3872A48A" w14:textId="77777777" w:rsidR="00052757" w:rsidRPr="00052757" w:rsidRDefault="00052757" w:rsidP="00284A2E">
            <w:pPr>
              <w:spacing w:line="360" w:lineRule="auto"/>
              <w:jc w:val="both"/>
              <w:rPr>
                <w:rFonts w:ascii="Book Antiqua" w:eastAsia="宋体" w:hAnsi="Book Antiqua" w:cs="宋体"/>
                <w:color w:val="000000"/>
                <w:lang w:eastAsia="zh-CN"/>
              </w:rPr>
            </w:pPr>
            <w:r w:rsidRPr="00052757">
              <w:rPr>
                <w:rFonts w:ascii="Book Antiqua" w:eastAsia="宋体" w:hAnsi="Book Antiqua" w:cs="宋体"/>
                <w:color w:val="000000"/>
                <w:lang w:eastAsia="zh-CN"/>
              </w:rPr>
              <w:t>40.43</w:t>
            </w:r>
            <w:r w:rsidR="008F1E9F">
              <w:rPr>
                <w:rFonts w:ascii="Book Antiqua" w:eastAsia="宋体" w:hAnsi="Book Antiqua" w:cs="宋体"/>
                <w:color w:val="000000"/>
                <w:lang w:eastAsia="zh-CN"/>
              </w:rPr>
              <w:t xml:space="preserve"> </w:t>
            </w:r>
            <w:r w:rsidRPr="00052757">
              <w:rPr>
                <w:rFonts w:ascii="Book Antiqua" w:eastAsia="宋体" w:hAnsi="Book Antiqua" w:cs="宋体"/>
                <w:color w:val="000000"/>
                <w:lang w:eastAsia="zh-CN"/>
              </w:rPr>
              <w:t>±</w:t>
            </w:r>
            <w:r w:rsidR="008F1E9F">
              <w:rPr>
                <w:rFonts w:ascii="Book Antiqua" w:eastAsia="宋体" w:hAnsi="Book Antiqua" w:cs="宋体"/>
                <w:color w:val="000000"/>
                <w:lang w:eastAsia="zh-CN"/>
              </w:rPr>
              <w:t xml:space="preserve"> </w:t>
            </w:r>
            <w:r w:rsidRPr="00052757">
              <w:rPr>
                <w:rFonts w:ascii="Book Antiqua" w:eastAsia="宋体" w:hAnsi="Book Antiqua" w:cs="宋体"/>
                <w:color w:val="000000"/>
                <w:lang w:eastAsia="zh-CN"/>
              </w:rPr>
              <w:t>4.21</w:t>
            </w:r>
          </w:p>
        </w:tc>
        <w:tc>
          <w:tcPr>
            <w:tcW w:w="1423" w:type="dxa"/>
            <w:noWrap/>
            <w:hideMark/>
          </w:tcPr>
          <w:p w14:paraId="211F2078" w14:textId="77777777" w:rsidR="00052757" w:rsidRPr="00052757" w:rsidRDefault="00052757" w:rsidP="00284A2E">
            <w:pPr>
              <w:spacing w:line="360" w:lineRule="auto"/>
              <w:jc w:val="both"/>
              <w:rPr>
                <w:rFonts w:ascii="Book Antiqua" w:eastAsia="宋体" w:hAnsi="Book Antiqua" w:cs="宋体"/>
                <w:color w:val="000000"/>
                <w:lang w:eastAsia="zh-CN"/>
              </w:rPr>
            </w:pPr>
            <w:r w:rsidRPr="00052757">
              <w:rPr>
                <w:rFonts w:ascii="Book Antiqua" w:eastAsia="宋体" w:hAnsi="Book Antiqua" w:cs="宋体"/>
                <w:color w:val="000000"/>
                <w:lang w:eastAsia="zh-CN"/>
              </w:rPr>
              <w:t>40.05</w:t>
            </w:r>
            <w:r w:rsidR="008F1E9F">
              <w:rPr>
                <w:rFonts w:ascii="Book Antiqua" w:eastAsia="宋体" w:hAnsi="Book Antiqua" w:cs="宋体"/>
                <w:color w:val="000000"/>
                <w:lang w:eastAsia="zh-CN"/>
              </w:rPr>
              <w:t xml:space="preserve"> </w:t>
            </w:r>
            <w:r w:rsidRPr="00052757">
              <w:rPr>
                <w:rFonts w:ascii="Book Antiqua" w:eastAsia="宋体" w:hAnsi="Book Antiqua" w:cs="宋体"/>
                <w:color w:val="000000"/>
                <w:lang w:eastAsia="zh-CN"/>
              </w:rPr>
              <w:t>±</w:t>
            </w:r>
            <w:r w:rsidR="008F1E9F">
              <w:rPr>
                <w:rFonts w:ascii="Book Antiqua" w:eastAsia="宋体" w:hAnsi="Book Antiqua" w:cs="宋体"/>
                <w:color w:val="000000"/>
                <w:lang w:eastAsia="zh-CN"/>
              </w:rPr>
              <w:t xml:space="preserve"> </w:t>
            </w:r>
            <w:r w:rsidRPr="00052757">
              <w:rPr>
                <w:rFonts w:ascii="Book Antiqua" w:eastAsia="宋体" w:hAnsi="Book Antiqua" w:cs="宋体"/>
                <w:color w:val="000000"/>
                <w:lang w:eastAsia="zh-CN"/>
              </w:rPr>
              <w:t>5.27</w:t>
            </w:r>
          </w:p>
        </w:tc>
        <w:tc>
          <w:tcPr>
            <w:tcW w:w="876" w:type="dxa"/>
            <w:noWrap/>
            <w:hideMark/>
          </w:tcPr>
          <w:p w14:paraId="422D695F" w14:textId="77777777" w:rsidR="00052757" w:rsidRPr="00052757" w:rsidRDefault="00052757" w:rsidP="00284A2E">
            <w:pPr>
              <w:spacing w:line="360" w:lineRule="auto"/>
              <w:jc w:val="both"/>
              <w:rPr>
                <w:rFonts w:ascii="Book Antiqua" w:eastAsia="宋体" w:hAnsi="Book Antiqua" w:cs="宋体"/>
                <w:color w:val="000000"/>
                <w:lang w:eastAsia="zh-CN"/>
              </w:rPr>
            </w:pPr>
            <w:r w:rsidRPr="00052757">
              <w:rPr>
                <w:rFonts w:ascii="Book Antiqua" w:eastAsia="宋体" w:hAnsi="Book Antiqua" w:cs="宋体"/>
                <w:color w:val="000000"/>
                <w:lang w:eastAsia="zh-CN"/>
              </w:rPr>
              <w:t>0.501</w:t>
            </w:r>
          </w:p>
        </w:tc>
        <w:tc>
          <w:tcPr>
            <w:tcW w:w="943" w:type="dxa"/>
            <w:noWrap/>
            <w:hideMark/>
          </w:tcPr>
          <w:p w14:paraId="633029D1" w14:textId="77777777" w:rsidR="00052757" w:rsidRPr="00052757" w:rsidRDefault="00052757" w:rsidP="00284A2E">
            <w:pPr>
              <w:spacing w:line="360" w:lineRule="auto"/>
              <w:jc w:val="both"/>
              <w:rPr>
                <w:rFonts w:ascii="Book Antiqua" w:eastAsia="宋体" w:hAnsi="Book Antiqua" w:cs="宋体"/>
                <w:color w:val="000000"/>
                <w:lang w:eastAsia="zh-CN"/>
              </w:rPr>
            </w:pPr>
            <w:r w:rsidRPr="00052757">
              <w:rPr>
                <w:rFonts w:ascii="Book Antiqua" w:eastAsia="宋体" w:hAnsi="Book Antiqua" w:cs="宋体"/>
                <w:color w:val="000000"/>
                <w:lang w:eastAsia="zh-CN"/>
              </w:rPr>
              <w:t>0.617</w:t>
            </w:r>
          </w:p>
        </w:tc>
      </w:tr>
      <w:tr w:rsidR="00284A2E" w:rsidRPr="00052757" w14:paraId="44D3FB55" w14:textId="77777777" w:rsidTr="00C35A3F">
        <w:trPr>
          <w:trHeight w:val="312"/>
        </w:trPr>
        <w:tc>
          <w:tcPr>
            <w:tcW w:w="3281" w:type="dxa"/>
            <w:noWrap/>
            <w:hideMark/>
          </w:tcPr>
          <w:p w14:paraId="104DCE20" w14:textId="77777777" w:rsidR="00052757" w:rsidRPr="00052757" w:rsidRDefault="00052757" w:rsidP="00284A2E">
            <w:pPr>
              <w:spacing w:line="360" w:lineRule="auto"/>
              <w:jc w:val="both"/>
              <w:rPr>
                <w:rFonts w:ascii="Book Antiqua" w:eastAsia="宋体" w:hAnsi="Book Antiqua" w:cs="宋体"/>
                <w:color w:val="000000"/>
                <w:lang w:eastAsia="zh-CN"/>
              </w:rPr>
            </w:pPr>
            <w:r w:rsidRPr="00052757">
              <w:rPr>
                <w:rFonts w:ascii="Book Antiqua" w:eastAsia="宋体" w:hAnsi="Book Antiqua" w:cs="宋体"/>
                <w:color w:val="000000"/>
                <w:lang w:eastAsia="zh-CN"/>
              </w:rPr>
              <w:t>Total bilirubin</w:t>
            </w:r>
          </w:p>
        </w:tc>
        <w:tc>
          <w:tcPr>
            <w:tcW w:w="1222" w:type="dxa"/>
            <w:noWrap/>
            <w:hideMark/>
          </w:tcPr>
          <w:p w14:paraId="13E964EA" w14:textId="77777777" w:rsidR="00052757" w:rsidRPr="00052757" w:rsidRDefault="00052757" w:rsidP="00284A2E">
            <w:pPr>
              <w:spacing w:line="360" w:lineRule="auto"/>
              <w:jc w:val="both"/>
              <w:rPr>
                <w:rFonts w:ascii="Book Antiqua" w:eastAsia="宋体" w:hAnsi="Book Antiqua" w:cs="宋体"/>
                <w:color w:val="000000"/>
                <w:lang w:eastAsia="zh-CN"/>
              </w:rPr>
            </w:pPr>
            <w:r w:rsidRPr="00052757">
              <w:rPr>
                <w:rFonts w:ascii="Book Antiqua" w:eastAsia="宋体" w:hAnsi="Book Antiqua" w:cs="宋体"/>
                <w:color w:val="000000"/>
                <w:lang w:eastAsia="zh-CN"/>
              </w:rPr>
              <w:t>-</w:t>
            </w:r>
          </w:p>
        </w:tc>
        <w:tc>
          <w:tcPr>
            <w:tcW w:w="1861" w:type="dxa"/>
            <w:noWrap/>
            <w:hideMark/>
          </w:tcPr>
          <w:p w14:paraId="7BD11CD3" w14:textId="77777777" w:rsidR="00052757" w:rsidRPr="00052757" w:rsidRDefault="00052757" w:rsidP="00284A2E">
            <w:pPr>
              <w:spacing w:line="360" w:lineRule="auto"/>
              <w:jc w:val="both"/>
              <w:rPr>
                <w:rFonts w:ascii="Book Antiqua" w:eastAsia="宋体" w:hAnsi="Book Antiqua" w:cs="宋体"/>
                <w:color w:val="000000"/>
                <w:lang w:eastAsia="zh-CN"/>
              </w:rPr>
            </w:pPr>
            <w:r w:rsidRPr="00052757">
              <w:rPr>
                <w:rFonts w:ascii="Book Antiqua" w:eastAsia="宋体" w:hAnsi="Book Antiqua" w:cs="宋体"/>
                <w:color w:val="000000"/>
                <w:lang w:eastAsia="zh-CN"/>
              </w:rPr>
              <w:t>17.24</w:t>
            </w:r>
            <w:r w:rsidR="008F1E9F">
              <w:rPr>
                <w:rFonts w:ascii="Book Antiqua" w:eastAsia="宋体" w:hAnsi="Book Antiqua" w:cs="宋体"/>
                <w:color w:val="000000"/>
                <w:lang w:eastAsia="zh-CN"/>
              </w:rPr>
              <w:t xml:space="preserve"> </w:t>
            </w:r>
            <w:r w:rsidRPr="00052757">
              <w:rPr>
                <w:rFonts w:ascii="Book Antiqua" w:eastAsia="宋体" w:hAnsi="Book Antiqua" w:cs="宋体"/>
                <w:color w:val="000000"/>
                <w:lang w:eastAsia="zh-CN"/>
              </w:rPr>
              <w:t>±</w:t>
            </w:r>
            <w:r w:rsidR="008F1E9F">
              <w:rPr>
                <w:rFonts w:ascii="Book Antiqua" w:eastAsia="宋体" w:hAnsi="Book Antiqua" w:cs="宋体"/>
                <w:color w:val="000000"/>
                <w:lang w:eastAsia="zh-CN"/>
              </w:rPr>
              <w:t xml:space="preserve"> </w:t>
            </w:r>
            <w:r w:rsidRPr="00052757">
              <w:rPr>
                <w:rFonts w:ascii="Book Antiqua" w:eastAsia="宋体" w:hAnsi="Book Antiqua" w:cs="宋体"/>
                <w:color w:val="000000"/>
                <w:lang w:eastAsia="zh-CN"/>
              </w:rPr>
              <w:t>10.52</w:t>
            </w:r>
          </w:p>
        </w:tc>
        <w:tc>
          <w:tcPr>
            <w:tcW w:w="1423" w:type="dxa"/>
            <w:noWrap/>
            <w:hideMark/>
          </w:tcPr>
          <w:p w14:paraId="204BD738" w14:textId="77777777" w:rsidR="00052757" w:rsidRPr="00052757" w:rsidRDefault="00052757" w:rsidP="00284A2E">
            <w:pPr>
              <w:spacing w:line="360" w:lineRule="auto"/>
              <w:jc w:val="both"/>
              <w:rPr>
                <w:rFonts w:ascii="Book Antiqua" w:eastAsia="宋体" w:hAnsi="Book Antiqua" w:cs="宋体"/>
                <w:color w:val="000000"/>
                <w:lang w:eastAsia="zh-CN"/>
              </w:rPr>
            </w:pPr>
            <w:r w:rsidRPr="00052757">
              <w:rPr>
                <w:rFonts w:ascii="Book Antiqua" w:eastAsia="宋体" w:hAnsi="Book Antiqua" w:cs="宋体"/>
                <w:color w:val="000000"/>
                <w:lang w:eastAsia="zh-CN"/>
              </w:rPr>
              <w:t>18.62</w:t>
            </w:r>
            <w:r w:rsidR="008F1E9F">
              <w:rPr>
                <w:rFonts w:ascii="Book Antiqua" w:eastAsia="宋体" w:hAnsi="Book Antiqua" w:cs="宋体"/>
                <w:color w:val="000000"/>
                <w:lang w:eastAsia="zh-CN"/>
              </w:rPr>
              <w:t xml:space="preserve"> </w:t>
            </w:r>
            <w:r w:rsidRPr="00052757">
              <w:rPr>
                <w:rFonts w:ascii="Book Antiqua" w:eastAsia="宋体" w:hAnsi="Book Antiqua" w:cs="宋体"/>
                <w:color w:val="000000"/>
                <w:lang w:eastAsia="zh-CN"/>
              </w:rPr>
              <w:t>±</w:t>
            </w:r>
            <w:r w:rsidR="008F1E9F">
              <w:rPr>
                <w:rFonts w:ascii="Book Antiqua" w:eastAsia="宋体" w:hAnsi="Book Antiqua" w:cs="宋体"/>
                <w:color w:val="000000"/>
                <w:lang w:eastAsia="zh-CN"/>
              </w:rPr>
              <w:t xml:space="preserve"> </w:t>
            </w:r>
            <w:r w:rsidRPr="00052757">
              <w:rPr>
                <w:rFonts w:ascii="Book Antiqua" w:eastAsia="宋体" w:hAnsi="Book Antiqua" w:cs="宋体"/>
                <w:color w:val="000000"/>
                <w:lang w:eastAsia="zh-CN"/>
              </w:rPr>
              <w:t>8.84</w:t>
            </w:r>
          </w:p>
        </w:tc>
        <w:tc>
          <w:tcPr>
            <w:tcW w:w="876" w:type="dxa"/>
            <w:noWrap/>
            <w:hideMark/>
          </w:tcPr>
          <w:p w14:paraId="188C4FE5" w14:textId="77777777" w:rsidR="00052757" w:rsidRPr="00052757" w:rsidRDefault="00052757" w:rsidP="00284A2E">
            <w:pPr>
              <w:spacing w:line="360" w:lineRule="auto"/>
              <w:jc w:val="both"/>
              <w:rPr>
                <w:rFonts w:ascii="Book Antiqua" w:eastAsia="宋体" w:hAnsi="Book Antiqua" w:cs="宋体"/>
                <w:color w:val="000000"/>
                <w:lang w:eastAsia="zh-CN"/>
              </w:rPr>
            </w:pPr>
            <w:r w:rsidRPr="00052757">
              <w:rPr>
                <w:rFonts w:ascii="Book Antiqua" w:eastAsia="宋体" w:hAnsi="Book Antiqua" w:cs="宋体"/>
                <w:color w:val="000000"/>
                <w:lang w:eastAsia="zh-CN"/>
              </w:rPr>
              <w:t>-0.903</w:t>
            </w:r>
          </w:p>
        </w:tc>
        <w:tc>
          <w:tcPr>
            <w:tcW w:w="943" w:type="dxa"/>
            <w:noWrap/>
            <w:hideMark/>
          </w:tcPr>
          <w:p w14:paraId="59E1C1C8" w14:textId="77777777" w:rsidR="00052757" w:rsidRPr="00052757" w:rsidRDefault="00052757" w:rsidP="00284A2E">
            <w:pPr>
              <w:spacing w:line="360" w:lineRule="auto"/>
              <w:jc w:val="both"/>
              <w:rPr>
                <w:rFonts w:ascii="Book Antiqua" w:eastAsia="宋体" w:hAnsi="Book Antiqua" w:cs="宋体"/>
                <w:color w:val="000000"/>
                <w:lang w:eastAsia="zh-CN"/>
              </w:rPr>
            </w:pPr>
            <w:r w:rsidRPr="00052757">
              <w:rPr>
                <w:rFonts w:ascii="Book Antiqua" w:eastAsia="宋体" w:hAnsi="Book Antiqua" w:cs="宋体"/>
                <w:color w:val="000000"/>
                <w:lang w:eastAsia="zh-CN"/>
              </w:rPr>
              <w:t>0.368</w:t>
            </w:r>
          </w:p>
        </w:tc>
      </w:tr>
      <w:tr w:rsidR="00284A2E" w:rsidRPr="00052757" w14:paraId="5067BDC0" w14:textId="77777777" w:rsidTr="00C35A3F">
        <w:trPr>
          <w:trHeight w:val="312"/>
        </w:trPr>
        <w:tc>
          <w:tcPr>
            <w:tcW w:w="3281" w:type="dxa"/>
            <w:noWrap/>
            <w:hideMark/>
          </w:tcPr>
          <w:p w14:paraId="135DD861" w14:textId="77777777" w:rsidR="00052757" w:rsidRPr="00052757" w:rsidRDefault="00052757" w:rsidP="00284A2E">
            <w:pPr>
              <w:spacing w:line="360" w:lineRule="auto"/>
              <w:jc w:val="both"/>
              <w:rPr>
                <w:rFonts w:ascii="Book Antiqua" w:eastAsia="宋体" w:hAnsi="Book Antiqua" w:cs="宋体"/>
                <w:color w:val="000000"/>
                <w:lang w:eastAsia="zh-CN"/>
              </w:rPr>
            </w:pPr>
            <w:r w:rsidRPr="00052757">
              <w:rPr>
                <w:rFonts w:ascii="Book Antiqua" w:eastAsia="宋体" w:hAnsi="Book Antiqua" w:cs="宋体"/>
                <w:color w:val="000000"/>
                <w:lang w:eastAsia="zh-CN"/>
              </w:rPr>
              <w:t>Gender</w:t>
            </w:r>
          </w:p>
        </w:tc>
        <w:tc>
          <w:tcPr>
            <w:tcW w:w="1222" w:type="dxa"/>
            <w:noWrap/>
            <w:hideMark/>
          </w:tcPr>
          <w:p w14:paraId="1242B551" w14:textId="77777777" w:rsidR="00052757" w:rsidRPr="00052757" w:rsidRDefault="00052757" w:rsidP="00284A2E">
            <w:pPr>
              <w:spacing w:line="360" w:lineRule="auto"/>
              <w:jc w:val="both"/>
              <w:rPr>
                <w:rFonts w:ascii="Book Antiqua" w:eastAsia="宋体" w:hAnsi="Book Antiqua" w:cs="宋体"/>
                <w:color w:val="000000"/>
                <w:lang w:eastAsia="zh-CN"/>
              </w:rPr>
            </w:pPr>
            <w:r w:rsidRPr="00052757">
              <w:rPr>
                <w:rFonts w:ascii="Book Antiqua" w:eastAsia="宋体" w:hAnsi="Book Antiqua" w:cs="宋体"/>
                <w:color w:val="000000"/>
                <w:lang w:eastAsia="zh-CN"/>
              </w:rPr>
              <w:t>Male</w:t>
            </w:r>
          </w:p>
        </w:tc>
        <w:tc>
          <w:tcPr>
            <w:tcW w:w="1861" w:type="dxa"/>
            <w:noWrap/>
            <w:hideMark/>
          </w:tcPr>
          <w:p w14:paraId="2432A11F" w14:textId="77777777" w:rsidR="00052757" w:rsidRPr="00052757" w:rsidRDefault="00052757" w:rsidP="00284A2E">
            <w:pPr>
              <w:spacing w:line="360" w:lineRule="auto"/>
              <w:jc w:val="both"/>
              <w:rPr>
                <w:rFonts w:ascii="Book Antiqua" w:eastAsia="宋体" w:hAnsi="Book Antiqua" w:cs="宋体"/>
                <w:color w:val="000000"/>
                <w:lang w:eastAsia="zh-CN"/>
              </w:rPr>
            </w:pPr>
            <w:r w:rsidRPr="00052757">
              <w:rPr>
                <w:rFonts w:ascii="Book Antiqua" w:eastAsia="宋体" w:hAnsi="Book Antiqua" w:cs="宋体"/>
                <w:color w:val="000000"/>
                <w:lang w:eastAsia="zh-CN"/>
              </w:rPr>
              <w:t>62 (84.9)</w:t>
            </w:r>
          </w:p>
        </w:tc>
        <w:tc>
          <w:tcPr>
            <w:tcW w:w="1423" w:type="dxa"/>
            <w:noWrap/>
            <w:hideMark/>
          </w:tcPr>
          <w:p w14:paraId="455BDAAF" w14:textId="77777777" w:rsidR="00052757" w:rsidRPr="00052757" w:rsidRDefault="00052757" w:rsidP="00284A2E">
            <w:pPr>
              <w:spacing w:line="360" w:lineRule="auto"/>
              <w:jc w:val="both"/>
              <w:rPr>
                <w:rFonts w:ascii="Book Antiqua" w:eastAsia="宋体" w:hAnsi="Book Antiqua" w:cs="宋体"/>
                <w:color w:val="000000"/>
                <w:lang w:eastAsia="zh-CN"/>
              </w:rPr>
            </w:pPr>
            <w:r w:rsidRPr="00052757">
              <w:rPr>
                <w:rFonts w:ascii="Book Antiqua" w:eastAsia="宋体" w:hAnsi="Book Antiqua" w:cs="宋体"/>
                <w:color w:val="000000"/>
                <w:lang w:eastAsia="zh-CN"/>
              </w:rPr>
              <w:t>80 (90.9)</w:t>
            </w:r>
          </w:p>
        </w:tc>
        <w:tc>
          <w:tcPr>
            <w:tcW w:w="876" w:type="dxa"/>
            <w:noWrap/>
            <w:hideMark/>
          </w:tcPr>
          <w:p w14:paraId="6FE13CCB" w14:textId="77777777" w:rsidR="00052757" w:rsidRPr="00052757" w:rsidRDefault="00052757" w:rsidP="00284A2E">
            <w:pPr>
              <w:spacing w:line="360" w:lineRule="auto"/>
              <w:jc w:val="both"/>
              <w:rPr>
                <w:rFonts w:ascii="Book Antiqua" w:eastAsia="宋体" w:hAnsi="Book Antiqua" w:cs="宋体"/>
                <w:color w:val="000000"/>
                <w:lang w:eastAsia="zh-CN"/>
              </w:rPr>
            </w:pPr>
            <w:r w:rsidRPr="00052757">
              <w:rPr>
                <w:rFonts w:ascii="Book Antiqua" w:eastAsia="宋体" w:hAnsi="Book Antiqua" w:cs="宋体"/>
                <w:color w:val="000000"/>
                <w:lang w:eastAsia="zh-CN"/>
              </w:rPr>
              <w:t>1.37</w:t>
            </w:r>
            <w:r w:rsidR="008F1E9F">
              <w:rPr>
                <w:rFonts w:ascii="Book Antiqua" w:eastAsia="宋体" w:hAnsi="Book Antiqua" w:cs="宋体"/>
                <w:color w:val="000000"/>
                <w:lang w:eastAsia="zh-CN"/>
              </w:rPr>
              <w:t>0</w:t>
            </w:r>
          </w:p>
        </w:tc>
        <w:tc>
          <w:tcPr>
            <w:tcW w:w="943" w:type="dxa"/>
            <w:noWrap/>
            <w:hideMark/>
          </w:tcPr>
          <w:p w14:paraId="2EE6340E" w14:textId="77777777" w:rsidR="00052757" w:rsidRPr="00052757" w:rsidRDefault="00052757" w:rsidP="00284A2E">
            <w:pPr>
              <w:spacing w:line="360" w:lineRule="auto"/>
              <w:jc w:val="both"/>
              <w:rPr>
                <w:rFonts w:ascii="Book Antiqua" w:eastAsia="宋体" w:hAnsi="Book Antiqua" w:cs="宋体"/>
                <w:color w:val="000000"/>
                <w:lang w:eastAsia="zh-CN"/>
              </w:rPr>
            </w:pPr>
            <w:r w:rsidRPr="00052757">
              <w:rPr>
                <w:rFonts w:ascii="Book Antiqua" w:eastAsia="宋体" w:hAnsi="Book Antiqua" w:cs="宋体"/>
                <w:color w:val="000000"/>
                <w:lang w:eastAsia="zh-CN"/>
              </w:rPr>
              <w:t>0.242</w:t>
            </w:r>
          </w:p>
        </w:tc>
      </w:tr>
      <w:tr w:rsidR="00284A2E" w:rsidRPr="00052757" w14:paraId="52FB6593" w14:textId="77777777" w:rsidTr="00C35A3F">
        <w:trPr>
          <w:trHeight w:val="312"/>
        </w:trPr>
        <w:tc>
          <w:tcPr>
            <w:tcW w:w="3281" w:type="dxa"/>
            <w:noWrap/>
            <w:hideMark/>
          </w:tcPr>
          <w:p w14:paraId="36E73F39" w14:textId="77777777" w:rsidR="00052757" w:rsidRPr="00052757" w:rsidRDefault="00052757" w:rsidP="00284A2E">
            <w:pPr>
              <w:spacing w:line="360" w:lineRule="auto"/>
              <w:jc w:val="both"/>
              <w:rPr>
                <w:rFonts w:ascii="Book Antiqua" w:eastAsia="宋体" w:hAnsi="Book Antiqua" w:cs="宋体"/>
                <w:color w:val="000000"/>
                <w:lang w:eastAsia="zh-CN"/>
              </w:rPr>
            </w:pPr>
          </w:p>
        </w:tc>
        <w:tc>
          <w:tcPr>
            <w:tcW w:w="1222" w:type="dxa"/>
            <w:noWrap/>
            <w:hideMark/>
          </w:tcPr>
          <w:p w14:paraId="60714AB1" w14:textId="77777777" w:rsidR="00052757" w:rsidRPr="00052757" w:rsidRDefault="00052757" w:rsidP="00284A2E">
            <w:pPr>
              <w:spacing w:line="360" w:lineRule="auto"/>
              <w:jc w:val="both"/>
              <w:rPr>
                <w:rFonts w:ascii="Book Antiqua" w:eastAsia="宋体" w:hAnsi="Book Antiqua" w:cs="宋体"/>
                <w:color w:val="000000"/>
                <w:lang w:eastAsia="zh-CN"/>
              </w:rPr>
            </w:pPr>
            <w:r w:rsidRPr="00052757">
              <w:rPr>
                <w:rFonts w:ascii="Book Antiqua" w:eastAsia="宋体" w:hAnsi="Book Antiqua" w:cs="宋体"/>
                <w:color w:val="000000"/>
                <w:lang w:eastAsia="zh-CN"/>
              </w:rPr>
              <w:t>Female</w:t>
            </w:r>
          </w:p>
        </w:tc>
        <w:tc>
          <w:tcPr>
            <w:tcW w:w="1861" w:type="dxa"/>
            <w:noWrap/>
            <w:hideMark/>
          </w:tcPr>
          <w:p w14:paraId="754B5219" w14:textId="77777777" w:rsidR="00052757" w:rsidRPr="00052757" w:rsidRDefault="00052757" w:rsidP="00284A2E">
            <w:pPr>
              <w:spacing w:line="360" w:lineRule="auto"/>
              <w:jc w:val="both"/>
              <w:rPr>
                <w:rFonts w:ascii="Book Antiqua" w:eastAsia="宋体" w:hAnsi="Book Antiqua" w:cs="宋体"/>
                <w:color w:val="000000"/>
                <w:lang w:eastAsia="zh-CN"/>
              </w:rPr>
            </w:pPr>
            <w:r w:rsidRPr="00052757">
              <w:rPr>
                <w:rFonts w:ascii="Book Antiqua" w:eastAsia="宋体" w:hAnsi="Book Antiqua" w:cs="宋体"/>
                <w:color w:val="000000"/>
                <w:lang w:eastAsia="zh-CN"/>
              </w:rPr>
              <w:t>11 (15.1)</w:t>
            </w:r>
          </w:p>
        </w:tc>
        <w:tc>
          <w:tcPr>
            <w:tcW w:w="1423" w:type="dxa"/>
            <w:noWrap/>
            <w:hideMark/>
          </w:tcPr>
          <w:p w14:paraId="65997534" w14:textId="77777777" w:rsidR="00052757" w:rsidRPr="00052757" w:rsidRDefault="00052757" w:rsidP="00284A2E">
            <w:pPr>
              <w:spacing w:line="360" w:lineRule="auto"/>
              <w:jc w:val="both"/>
              <w:rPr>
                <w:rFonts w:ascii="Book Antiqua" w:eastAsia="宋体" w:hAnsi="Book Antiqua" w:cs="宋体"/>
                <w:color w:val="000000"/>
                <w:lang w:eastAsia="zh-CN"/>
              </w:rPr>
            </w:pPr>
            <w:r w:rsidRPr="00052757">
              <w:rPr>
                <w:rFonts w:ascii="Book Antiqua" w:eastAsia="宋体" w:hAnsi="Book Antiqua" w:cs="宋体"/>
                <w:color w:val="000000"/>
                <w:lang w:eastAsia="zh-CN"/>
              </w:rPr>
              <w:t>8 (9.1)</w:t>
            </w:r>
          </w:p>
        </w:tc>
        <w:tc>
          <w:tcPr>
            <w:tcW w:w="876" w:type="dxa"/>
            <w:noWrap/>
            <w:hideMark/>
          </w:tcPr>
          <w:p w14:paraId="4B3229ED" w14:textId="77777777" w:rsidR="00052757" w:rsidRPr="00052757" w:rsidRDefault="00052757" w:rsidP="00284A2E">
            <w:pPr>
              <w:spacing w:line="360" w:lineRule="auto"/>
              <w:jc w:val="both"/>
              <w:rPr>
                <w:rFonts w:ascii="Book Antiqua" w:eastAsia="宋体" w:hAnsi="Book Antiqua" w:cs="宋体"/>
                <w:color w:val="000000"/>
                <w:lang w:eastAsia="zh-CN"/>
              </w:rPr>
            </w:pPr>
            <w:r w:rsidRPr="00052757">
              <w:rPr>
                <w:rFonts w:ascii="Book Antiqua" w:eastAsia="宋体" w:hAnsi="Book Antiqua" w:cs="宋体"/>
                <w:color w:val="000000"/>
                <w:lang w:eastAsia="zh-CN"/>
              </w:rPr>
              <w:t>-</w:t>
            </w:r>
          </w:p>
        </w:tc>
        <w:tc>
          <w:tcPr>
            <w:tcW w:w="943" w:type="dxa"/>
            <w:noWrap/>
            <w:hideMark/>
          </w:tcPr>
          <w:p w14:paraId="5E7F415D" w14:textId="77777777" w:rsidR="00052757" w:rsidRPr="00052757" w:rsidRDefault="00052757" w:rsidP="00284A2E">
            <w:pPr>
              <w:spacing w:line="360" w:lineRule="auto"/>
              <w:jc w:val="both"/>
              <w:rPr>
                <w:rFonts w:ascii="Book Antiqua" w:eastAsia="宋体" w:hAnsi="Book Antiqua" w:cs="宋体"/>
                <w:color w:val="000000"/>
                <w:lang w:eastAsia="zh-CN"/>
              </w:rPr>
            </w:pPr>
            <w:r w:rsidRPr="00052757">
              <w:rPr>
                <w:rFonts w:ascii="Book Antiqua" w:eastAsia="宋体" w:hAnsi="Book Antiqua" w:cs="宋体"/>
                <w:color w:val="000000"/>
                <w:lang w:eastAsia="zh-CN"/>
              </w:rPr>
              <w:t>-</w:t>
            </w:r>
          </w:p>
        </w:tc>
      </w:tr>
      <w:tr w:rsidR="00284A2E" w:rsidRPr="00052757" w14:paraId="125F839C" w14:textId="77777777" w:rsidTr="00C35A3F">
        <w:trPr>
          <w:trHeight w:val="312"/>
        </w:trPr>
        <w:tc>
          <w:tcPr>
            <w:tcW w:w="3281" w:type="dxa"/>
            <w:noWrap/>
            <w:hideMark/>
          </w:tcPr>
          <w:p w14:paraId="11749B9C" w14:textId="77777777" w:rsidR="00052757" w:rsidRPr="00052757" w:rsidRDefault="00052757" w:rsidP="00284A2E">
            <w:pPr>
              <w:spacing w:line="360" w:lineRule="auto"/>
              <w:jc w:val="both"/>
              <w:rPr>
                <w:rFonts w:ascii="Book Antiqua" w:eastAsia="宋体" w:hAnsi="Book Antiqua" w:cs="宋体"/>
                <w:color w:val="000000"/>
                <w:lang w:eastAsia="zh-CN"/>
              </w:rPr>
            </w:pPr>
            <w:r w:rsidRPr="00052757">
              <w:rPr>
                <w:rFonts w:ascii="Book Antiqua" w:eastAsia="宋体" w:hAnsi="Book Antiqua" w:cs="宋体"/>
                <w:color w:val="000000"/>
                <w:lang w:eastAsia="zh-CN"/>
              </w:rPr>
              <w:t>Age (group)</w:t>
            </w:r>
          </w:p>
        </w:tc>
        <w:tc>
          <w:tcPr>
            <w:tcW w:w="1222" w:type="dxa"/>
            <w:noWrap/>
            <w:hideMark/>
          </w:tcPr>
          <w:p w14:paraId="41827608" w14:textId="77777777" w:rsidR="00052757" w:rsidRPr="00052757" w:rsidRDefault="00052757" w:rsidP="00284A2E">
            <w:pPr>
              <w:spacing w:line="360" w:lineRule="auto"/>
              <w:jc w:val="both"/>
              <w:rPr>
                <w:rFonts w:ascii="Book Antiqua" w:eastAsia="宋体" w:hAnsi="Book Antiqua" w:cs="宋体"/>
                <w:color w:val="000000"/>
                <w:lang w:eastAsia="zh-CN"/>
              </w:rPr>
            </w:pPr>
            <w:r w:rsidRPr="00052757">
              <w:rPr>
                <w:rFonts w:ascii="Book Antiqua" w:eastAsia="宋体" w:hAnsi="Book Antiqua" w:cs="宋体"/>
                <w:color w:val="000000"/>
                <w:lang w:eastAsia="zh-CN"/>
              </w:rPr>
              <w:t>&gt;</w:t>
            </w:r>
            <w:r w:rsidR="008F1E9F">
              <w:rPr>
                <w:rFonts w:ascii="Book Antiqua" w:eastAsia="宋体" w:hAnsi="Book Antiqua" w:cs="宋体"/>
                <w:color w:val="000000"/>
                <w:lang w:eastAsia="zh-CN"/>
              </w:rPr>
              <w:t xml:space="preserve"> </w:t>
            </w:r>
            <w:r w:rsidRPr="00052757">
              <w:rPr>
                <w:rFonts w:ascii="Book Antiqua" w:eastAsia="宋体" w:hAnsi="Book Antiqua" w:cs="宋体"/>
                <w:color w:val="000000"/>
                <w:lang w:eastAsia="zh-CN"/>
              </w:rPr>
              <w:t>50</w:t>
            </w:r>
          </w:p>
        </w:tc>
        <w:tc>
          <w:tcPr>
            <w:tcW w:w="1861" w:type="dxa"/>
            <w:noWrap/>
            <w:hideMark/>
          </w:tcPr>
          <w:p w14:paraId="44F6D9E3" w14:textId="77777777" w:rsidR="00052757" w:rsidRPr="00052757" w:rsidRDefault="00052757" w:rsidP="00284A2E">
            <w:pPr>
              <w:spacing w:line="360" w:lineRule="auto"/>
              <w:jc w:val="both"/>
              <w:rPr>
                <w:rFonts w:ascii="Book Antiqua" w:eastAsia="宋体" w:hAnsi="Book Antiqua" w:cs="宋体"/>
                <w:color w:val="000000"/>
                <w:lang w:eastAsia="zh-CN"/>
              </w:rPr>
            </w:pPr>
            <w:r w:rsidRPr="00052757">
              <w:rPr>
                <w:rFonts w:ascii="Book Antiqua" w:eastAsia="宋体" w:hAnsi="Book Antiqua" w:cs="宋体"/>
                <w:color w:val="000000"/>
                <w:lang w:eastAsia="zh-CN"/>
              </w:rPr>
              <w:t>43</w:t>
            </w:r>
            <w:r w:rsidR="00C35A3F">
              <w:rPr>
                <w:rFonts w:ascii="Book Antiqua" w:eastAsia="宋体" w:hAnsi="Book Antiqua" w:cs="宋体"/>
                <w:color w:val="000000"/>
                <w:lang w:eastAsia="zh-CN"/>
              </w:rPr>
              <w:t xml:space="preserve"> </w:t>
            </w:r>
            <w:r w:rsidRPr="00052757">
              <w:rPr>
                <w:rFonts w:ascii="Book Antiqua" w:eastAsia="宋体" w:hAnsi="Book Antiqua" w:cs="宋体"/>
                <w:color w:val="000000"/>
                <w:lang w:eastAsia="zh-CN"/>
              </w:rPr>
              <w:t>(58.9)</w:t>
            </w:r>
          </w:p>
        </w:tc>
        <w:tc>
          <w:tcPr>
            <w:tcW w:w="1423" w:type="dxa"/>
            <w:noWrap/>
            <w:hideMark/>
          </w:tcPr>
          <w:p w14:paraId="4D11B028" w14:textId="77777777" w:rsidR="00052757" w:rsidRPr="00052757" w:rsidRDefault="00052757" w:rsidP="00284A2E">
            <w:pPr>
              <w:spacing w:line="360" w:lineRule="auto"/>
              <w:jc w:val="both"/>
              <w:rPr>
                <w:rFonts w:ascii="Book Antiqua" w:eastAsia="宋体" w:hAnsi="Book Antiqua" w:cs="宋体"/>
                <w:color w:val="000000"/>
                <w:lang w:eastAsia="zh-CN"/>
              </w:rPr>
            </w:pPr>
            <w:r w:rsidRPr="00052757">
              <w:rPr>
                <w:rFonts w:ascii="Book Antiqua" w:eastAsia="宋体" w:hAnsi="Book Antiqua" w:cs="宋体"/>
                <w:color w:val="000000"/>
                <w:lang w:eastAsia="zh-CN"/>
              </w:rPr>
              <w:t>76 (86.4)</w:t>
            </w:r>
          </w:p>
        </w:tc>
        <w:tc>
          <w:tcPr>
            <w:tcW w:w="876" w:type="dxa"/>
            <w:noWrap/>
            <w:hideMark/>
          </w:tcPr>
          <w:p w14:paraId="3A9FCE71" w14:textId="77777777" w:rsidR="00052757" w:rsidRPr="00052757" w:rsidRDefault="00052757" w:rsidP="00284A2E">
            <w:pPr>
              <w:spacing w:line="360" w:lineRule="auto"/>
              <w:jc w:val="both"/>
              <w:rPr>
                <w:rFonts w:ascii="Book Antiqua" w:eastAsia="宋体" w:hAnsi="Book Antiqua" w:cs="宋体"/>
                <w:color w:val="000000"/>
                <w:lang w:eastAsia="zh-CN"/>
              </w:rPr>
            </w:pPr>
            <w:r w:rsidRPr="00052757">
              <w:rPr>
                <w:rFonts w:ascii="Book Antiqua" w:eastAsia="宋体" w:hAnsi="Book Antiqua" w:cs="宋体"/>
                <w:color w:val="000000"/>
                <w:lang w:eastAsia="zh-CN"/>
              </w:rPr>
              <w:t>17.679</w:t>
            </w:r>
          </w:p>
        </w:tc>
        <w:tc>
          <w:tcPr>
            <w:tcW w:w="943" w:type="dxa"/>
            <w:noWrap/>
            <w:hideMark/>
          </w:tcPr>
          <w:p w14:paraId="1FBF8BB6" w14:textId="77777777" w:rsidR="00052757" w:rsidRPr="00052757" w:rsidRDefault="00052757" w:rsidP="00284A2E">
            <w:pPr>
              <w:spacing w:line="360" w:lineRule="auto"/>
              <w:jc w:val="both"/>
              <w:rPr>
                <w:rFonts w:ascii="Book Antiqua" w:eastAsia="宋体" w:hAnsi="Book Antiqua" w:cs="宋体"/>
                <w:color w:val="000000"/>
                <w:lang w:eastAsia="zh-CN"/>
              </w:rPr>
            </w:pPr>
            <w:r w:rsidRPr="00052757">
              <w:rPr>
                <w:rFonts w:ascii="Book Antiqua" w:eastAsia="宋体" w:hAnsi="Book Antiqua" w:cs="宋体"/>
                <w:color w:val="000000"/>
                <w:lang w:eastAsia="zh-CN"/>
              </w:rPr>
              <w:t>0.000</w:t>
            </w:r>
            <w:r w:rsidR="00C01C7D" w:rsidRPr="00C01C7D">
              <w:rPr>
                <w:rFonts w:ascii="Book Antiqua" w:eastAsia="宋体" w:hAnsi="Book Antiqua" w:cs="宋体"/>
                <w:color w:val="000000"/>
                <w:vertAlign w:val="superscript"/>
                <w:lang w:eastAsia="zh-CN"/>
              </w:rPr>
              <w:t>b</w:t>
            </w:r>
          </w:p>
        </w:tc>
      </w:tr>
      <w:tr w:rsidR="00284A2E" w:rsidRPr="00052757" w14:paraId="4E6D4201" w14:textId="77777777" w:rsidTr="00C35A3F">
        <w:trPr>
          <w:trHeight w:val="312"/>
        </w:trPr>
        <w:tc>
          <w:tcPr>
            <w:tcW w:w="3281" w:type="dxa"/>
            <w:noWrap/>
            <w:hideMark/>
          </w:tcPr>
          <w:p w14:paraId="7548BDE0" w14:textId="77777777" w:rsidR="00052757" w:rsidRPr="00052757" w:rsidRDefault="00052757" w:rsidP="00284A2E">
            <w:pPr>
              <w:spacing w:line="360" w:lineRule="auto"/>
              <w:jc w:val="both"/>
              <w:rPr>
                <w:rFonts w:ascii="Book Antiqua" w:eastAsia="宋体" w:hAnsi="Book Antiqua" w:cs="宋体"/>
                <w:color w:val="000000"/>
                <w:lang w:eastAsia="zh-CN"/>
              </w:rPr>
            </w:pPr>
          </w:p>
        </w:tc>
        <w:tc>
          <w:tcPr>
            <w:tcW w:w="1222" w:type="dxa"/>
            <w:noWrap/>
            <w:hideMark/>
          </w:tcPr>
          <w:p w14:paraId="02A94226" w14:textId="77777777" w:rsidR="00052757" w:rsidRPr="00052757" w:rsidRDefault="00052757" w:rsidP="00284A2E">
            <w:pPr>
              <w:spacing w:line="360" w:lineRule="auto"/>
              <w:jc w:val="both"/>
              <w:rPr>
                <w:rFonts w:ascii="Book Antiqua" w:eastAsia="宋体" w:hAnsi="Book Antiqua" w:cs="宋体"/>
                <w:color w:val="000000"/>
                <w:lang w:eastAsia="zh-CN"/>
              </w:rPr>
            </w:pPr>
            <w:r w:rsidRPr="00052757">
              <w:rPr>
                <w:rFonts w:ascii="Book Antiqua" w:eastAsia="宋体" w:hAnsi="Book Antiqua" w:cs="宋体"/>
                <w:color w:val="000000"/>
                <w:lang w:eastAsia="zh-CN"/>
              </w:rPr>
              <w:t>≤</w:t>
            </w:r>
            <w:r w:rsidR="008F1E9F">
              <w:rPr>
                <w:rFonts w:ascii="Book Antiqua" w:eastAsia="宋体" w:hAnsi="Book Antiqua" w:cs="宋体"/>
                <w:color w:val="000000"/>
                <w:lang w:eastAsia="zh-CN"/>
              </w:rPr>
              <w:t xml:space="preserve"> </w:t>
            </w:r>
            <w:r w:rsidRPr="00052757">
              <w:rPr>
                <w:rFonts w:ascii="Book Antiqua" w:eastAsia="宋体" w:hAnsi="Book Antiqua" w:cs="宋体"/>
                <w:color w:val="000000"/>
                <w:lang w:eastAsia="zh-CN"/>
              </w:rPr>
              <w:t>50</w:t>
            </w:r>
          </w:p>
        </w:tc>
        <w:tc>
          <w:tcPr>
            <w:tcW w:w="1861" w:type="dxa"/>
            <w:noWrap/>
            <w:hideMark/>
          </w:tcPr>
          <w:p w14:paraId="325B6460" w14:textId="77777777" w:rsidR="00052757" w:rsidRPr="00052757" w:rsidRDefault="00052757" w:rsidP="00284A2E">
            <w:pPr>
              <w:spacing w:line="360" w:lineRule="auto"/>
              <w:jc w:val="both"/>
              <w:rPr>
                <w:rFonts w:ascii="Book Antiqua" w:eastAsia="宋体" w:hAnsi="Book Antiqua" w:cs="宋体"/>
                <w:color w:val="000000"/>
                <w:lang w:eastAsia="zh-CN"/>
              </w:rPr>
            </w:pPr>
            <w:r w:rsidRPr="00052757">
              <w:rPr>
                <w:rFonts w:ascii="Book Antiqua" w:eastAsia="宋体" w:hAnsi="Book Antiqua" w:cs="宋体"/>
                <w:color w:val="000000"/>
                <w:lang w:eastAsia="zh-CN"/>
              </w:rPr>
              <w:t>30 (41.1)</w:t>
            </w:r>
          </w:p>
        </w:tc>
        <w:tc>
          <w:tcPr>
            <w:tcW w:w="1423" w:type="dxa"/>
            <w:noWrap/>
            <w:hideMark/>
          </w:tcPr>
          <w:p w14:paraId="77269609" w14:textId="77777777" w:rsidR="00052757" w:rsidRPr="00052757" w:rsidRDefault="00052757" w:rsidP="00284A2E">
            <w:pPr>
              <w:spacing w:line="360" w:lineRule="auto"/>
              <w:jc w:val="both"/>
              <w:rPr>
                <w:rFonts w:ascii="Book Antiqua" w:eastAsia="宋体" w:hAnsi="Book Antiqua" w:cs="宋体"/>
                <w:color w:val="000000"/>
                <w:lang w:eastAsia="zh-CN"/>
              </w:rPr>
            </w:pPr>
            <w:r w:rsidRPr="00052757">
              <w:rPr>
                <w:rFonts w:ascii="Book Antiqua" w:eastAsia="宋体" w:hAnsi="Book Antiqua" w:cs="宋体"/>
                <w:color w:val="000000"/>
                <w:lang w:eastAsia="zh-CN"/>
              </w:rPr>
              <w:t>12 (13.6)</w:t>
            </w:r>
          </w:p>
        </w:tc>
        <w:tc>
          <w:tcPr>
            <w:tcW w:w="876" w:type="dxa"/>
            <w:noWrap/>
            <w:hideMark/>
          </w:tcPr>
          <w:p w14:paraId="1E56BBFA" w14:textId="77777777" w:rsidR="00052757" w:rsidRPr="00052757" w:rsidRDefault="00052757" w:rsidP="00284A2E">
            <w:pPr>
              <w:spacing w:line="360" w:lineRule="auto"/>
              <w:jc w:val="both"/>
              <w:rPr>
                <w:rFonts w:ascii="Book Antiqua" w:eastAsia="宋体" w:hAnsi="Book Antiqua" w:cs="宋体"/>
                <w:color w:val="000000"/>
                <w:lang w:eastAsia="zh-CN"/>
              </w:rPr>
            </w:pPr>
            <w:r w:rsidRPr="00052757">
              <w:rPr>
                <w:rFonts w:ascii="Book Antiqua" w:eastAsia="宋体" w:hAnsi="Book Antiqua" w:cs="宋体"/>
                <w:color w:val="000000"/>
                <w:lang w:eastAsia="zh-CN"/>
              </w:rPr>
              <w:t>-</w:t>
            </w:r>
          </w:p>
        </w:tc>
        <w:tc>
          <w:tcPr>
            <w:tcW w:w="943" w:type="dxa"/>
            <w:noWrap/>
            <w:hideMark/>
          </w:tcPr>
          <w:p w14:paraId="00761E18" w14:textId="77777777" w:rsidR="00052757" w:rsidRPr="00052757" w:rsidRDefault="00052757" w:rsidP="00284A2E">
            <w:pPr>
              <w:spacing w:line="360" w:lineRule="auto"/>
              <w:jc w:val="both"/>
              <w:rPr>
                <w:rFonts w:ascii="Book Antiqua" w:eastAsia="宋体" w:hAnsi="Book Antiqua" w:cs="宋体"/>
                <w:color w:val="000000"/>
                <w:lang w:eastAsia="zh-CN"/>
              </w:rPr>
            </w:pPr>
            <w:r w:rsidRPr="00052757">
              <w:rPr>
                <w:rFonts w:ascii="Book Antiqua" w:eastAsia="宋体" w:hAnsi="Book Antiqua" w:cs="宋体"/>
                <w:color w:val="000000"/>
                <w:lang w:eastAsia="zh-CN"/>
              </w:rPr>
              <w:t>-</w:t>
            </w:r>
          </w:p>
        </w:tc>
      </w:tr>
      <w:tr w:rsidR="00284A2E" w:rsidRPr="00052757" w14:paraId="396C3CF8" w14:textId="77777777" w:rsidTr="00C35A3F">
        <w:trPr>
          <w:trHeight w:val="312"/>
        </w:trPr>
        <w:tc>
          <w:tcPr>
            <w:tcW w:w="3281" w:type="dxa"/>
            <w:noWrap/>
            <w:hideMark/>
          </w:tcPr>
          <w:p w14:paraId="5089FE8C" w14:textId="77777777" w:rsidR="00052757" w:rsidRPr="00052757" w:rsidRDefault="00052757" w:rsidP="00284A2E">
            <w:pPr>
              <w:spacing w:line="360" w:lineRule="auto"/>
              <w:jc w:val="both"/>
              <w:rPr>
                <w:rFonts w:ascii="Book Antiqua" w:eastAsia="宋体" w:hAnsi="Book Antiqua" w:cs="宋体"/>
                <w:color w:val="000000"/>
                <w:lang w:eastAsia="zh-CN"/>
              </w:rPr>
            </w:pPr>
            <w:r w:rsidRPr="00052757">
              <w:rPr>
                <w:rFonts w:ascii="Book Antiqua" w:eastAsia="宋体" w:hAnsi="Book Antiqua" w:cs="宋体"/>
                <w:color w:val="000000"/>
                <w:lang w:eastAsia="zh-CN"/>
              </w:rPr>
              <w:t>Hepatitis B</w:t>
            </w:r>
          </w:p>
        </w:tc>
        <w:tc>
          <w:tcPr>
            <w:tcW w:w="1222" w:type="dxa"/>
            <w:noWrap/>
            <w:hideMark/>
          </w:tcPr>
          <w:p w14:paraId="58F73286" w14:textId="77777777" w:rsidR="00052757" w:rsidRPr="00052757" w:rsidRDefault="00052757" w:rsidP="00284A2E">
            <w:pPr>
              <w:spacing w:line="360" w:lineRule="auto"/>
              <w:jc w:val="both"/>
              <w:rPr>
                <w:rFonts w:ascii="Book Antiqua" w:eastAsia="宋体" w:hAnsi="Book Antiqua" w:cs="宋体"/>
                <w:color w:val="000000"/>
                <w:lang w:eastAsia="zh-CN"/>
              </w:rPr>
            </w:pPr>
            <w:r w:rsidRPr="00052757">
              <w:rPr>
                <w:rFonts w:ascii="Book Antiqua" w:eastAsia="宋体" w:hAnsi="Book Antiqua" w:cs="宋体"/>
                <w:color w:val="000000"/>
                <w:lang w:eastAsia="zh-CN"/>
              </w:rPr>
              <w:t>Positive</w:t>
            </w:r>
          </w:p>
        </w:tc>
        <w:tc>
          <w:tcPr>
            <w:tcW w:w="1861" w:type="dxa"/>
            <w:noWrap/>
            <w:hideMark/>
          </w:tcPr>
          <w:p w14:paraId="1E5A2D93" w14:textId="77777777" w:rsidR="00052757" w:rsidRPr="00052757" w:rsidRDefault="00052757" w:rsidP="00284A2E">
            <w:pPr>
              <w:spacing w:line="360" w:lineRule="auto"/>
              <w:jc w:val="both"/>
              <w:rPr>
                <w:rFonts w:ascii="Book Antiqua" w:eastAsia="宋体" w:hAnsi="Book Antiqua" w:cs="宋体"/>
                <w:color w:val="000000"/>
                <w:lang w:eastAsia="zh-CN"/>
              </w:rPr>
            </w:pPr>
            <w:r w:rsidRPr="00052757">
              <w:rPr>
                <w:rFonts w:ascii="Book Antiqua" w:eastAsia="宋体" w:hAnsi="Book Antiqua" w:cs="宋体"/>
                <w:color w:val="000000"/>
                <w:lang w:eastAsia="zh-CN"/>
              </w:rPr>
              <w:t>72 (98.6)</w:t>
            </w:r>
          </w:p>
        </w:tc>
        <w:tc>
          <w:tcPr>
            <w:tcW w:w="1423" w:type="dxa"/>
            <w:noWrap/>
            <w:hideMark/>
          </w:tcPr>
          <w:p w14:paraId="049333A7" w14:textId="77777777" w:rsidR="00052757" w:rsidRPr="00052757" w:rsidRDefault="00052757" w:rsidP="00284A2E">
            <w:pPr>
              <w:spacing w:line="360" w:lineRule="auto"/>
              <w:jc w:val="both"/>
              <w:rPr>
                <w:rFonts w:ascii="Book Antiqua" w:eastAsia="宋体" w:hAnsi="Book Antiqua" w:cs="宋体"/>
                <w:color w:val="000000"/>
                <w:lang w:eastAsia="zh-CN"/>
              </w:rPr>
            </w:pPr>
            <w:r w:rsidRPr="00052757">
              <w:rPr>
                <w:rFonts w:ascii="Book Antiqua" w:eastAsia="宋体" w:hAnsi="Book Antiqua" w:cs="宋体"/>
                <w:color w:val="000000"/>
                <w:lang w:eastAsia="zh-CN"/>
              </w:rPr>
              <w:t>81 (92.0)</w:t>
            </w:r>
          </w:p>
        </w:tc>
        <w:tc>
          <w:tcPr>
            <w:tcW w:w="876" w:type="dxa"/>
            <w:noWrap/>
            <w:hideMark/>
          </w:tcPr>
          <w:p w14:paraId="1E313994" w14:textId="77777777" w:rsidR="00052757" w:rsidRPr="00052757" w:rsidRDefault="00052757" w:rsidP="00284A2E">
            <w:pPr>
              <w:spacing w:line="360" w:lineRule="auto"/>
              <w:jc w:val="both"/>
              <w:rPr>
                <w:rFonts w:ascii="Book Antiqua" w:eastAsia="宋体" w:hAnsi="Book Antiqua" w:cs="宋体"/>
                <w:color w:val="000000"/>
                <w:lang w:eastAsia="zh-CN"/>
              </w:rPr>
            </w:pPr>
            <w:r w:rsidRPr="00052757">
              <w:rPr>
                <w:rFonts w:ascii="Book Antiqua" w:eastAsia="宋体" w:hAnsi="Book Antiqua" w:cs="宋体"/>
                <w:color w:val="000000"/>
                <w:lang w:eastAsia="zh-CN"/>
              </w:rPr>
              <w:t>Fisher</w:t>
            </w:r>
          </w:p>
        </w:tc>
        <w:tc>
          <w:tcPr>
            <w:tcW w:w="943" w:type="dxa"/>
            <w:noWrap/>
            <w:hideMark/>
          </w:tcPr>
          <w:p w14:paraId="617AA72C" w14:textId="77777777" w:rsidR="00052757" w:rsidRPr="00052757" w:rsidRDefault="00052757" w:rsidP="00284A2E">
            <w:pPr>
              <w:spacing w:line="360" w:lineRule="auto"/>
              <w:jc w:val="both"/>
              <w:rPr>
                <w:rFonts w:ascii="Book Antiqua" w:eastAsia="宋体" w:hAnsi="Book Antiqua" w:cs="宋体"/>
                <w:color w:val="000000"/>
                <w:lang w:eastAsia="zh-CN"/>
              </w:rPr>
            </w:pPr>
            <w:r w:rsidRPr="00052757">
              <w:rPr>
                <w:rFonts w:ascii="Book Antiqua" w:eastAsia="宋体" w:hAnsi="Book Antiqua" w:cs="宋体"/>
                <w:color w:val="000000"/>
                <w:lang w:eastAsia="zh-CN"/>
              </w:rPr>
              <w:t>0.073</w:t>
            </w:r>
          </w:p>
        </w:tc>
      </w:tr>
      <w:tr w:rsidR="00284A2E" w:rsidRPr="00052757" w14:paraId="6A786FB9" w14:textId="77777777" w:rsidTr="00C35A3F">
        <w:trPr>
          <w:trHeight w:val="312"/>
        </w:trPr>
        <w:tc>
          <w:tcPr>
            <w:tcW w:w="3281" w:type="dxa"/>
            <w:noWrap/>
            <w:hideMark/>
          </w:tcPr>
          <w:p w14:paraId="086BC4D9" w14:textId="77777777" w:rsidR="00052757" w:rsidRPr="00052757" w:rsidRDefault="00052757" w:rsidP="00284A2E">
            <w:pPr>
              <w:spacing w:line="360" w:lineRule="auto"/>
              <w:jc w:val="both"/>
              <w:rPr>
                <w:rFonts w:ascii="Book Antiqua" w:eastAsia="宋体" w:hAnsi="Book Antiqua" w:cs="宋体"/>
                <w:color w:val="000000"/>
                <w:lang w:eastAsia="zh-CN"/>
              </w:rPr>
            </w:pPr>
          </w:p>
        </w:tc>
        <w:tc>
          <w:tcPr>
            <w:tcW w:w="1222" w:type="dxa"/>
            <w:noWrap/>
            <w:hideMark/>
          </w:tcPr>
          <w:p w14:paraId="296B68A3" w14:textId="77777777" w:rsidR="00052757" w:rsidRPr="00052757" w:rsidRDefault="00052757" w:rsidP="00284A2E">
            <w:pPr>
              <w:spacing w:line="360" w:lineRule="auto"/>
              <w:jc w:val="both"/>
              <w:rPr>
                <w:rFonts w:ascii="Book Antiqua" w:eastAsia="宋体" w:hAnsi="Book Antiqua" w:cs="宋体"/>
                <w:color w:val="000000"/>
                <w:lang w:eastAsia="zh-CN"/>
              </w:rPr>
            </w:pPr>
            <w:r w:rsidRPr="00052757">
              <w:rPr>
                <w:rFonts w:ascii="Book Antiqua" w:eastAsia="宋体" w:hAnsi="Book Antiqua" w:cs="宋体"/>
                <w:color w:val="000000"/>
                <w:lang w:eastAsia="zh-CN"/>
              </w:rPr>
              <w:t>Negative</w:t>
            </w:r>
          </w:p>
        </w:tc>
        <w:tc>
          <w:tcPr>
            <w:tcW w:w="1861" w:type="dxa"/>
            <w:noWrap/>
            <w:hideMark/>
          </w:tcPr>
          <w:p w14:paraId="189A0AB6" w14:textId="77777777" w:rsidR="00052757" w:rsidRPr="00052757" w:rsidRDefault="00052757" w:rsidP="00284A2E">
            <w:pPr>
              <w:spacing w:line="360" w:lineRule="auto"/>
              <w:jc w:val="both"/>
              <w:rPr>
                <w:rFonts w:ascii="Book Antiqua" w:eastAsia="宋体" w:hAnsi="Book Antiqua" w:cs="宋体"/>
                <w:color w:val="000000"/>
                <w:lang w:eastAsia="zh-CN"/>
              </w:rPr>
            </w:pPr>
            <w:r w:rsidRPr="00052757">
              <w:rPr>
                <w:rFonts w:ascii="Book Antiqua" w:eastAsia="宋体" w:hAnsi="Book Antiqua" w:cs="宋体"/>
                <w:color w:val="000000"/>
                <w:lang w:eastAsia="zh-CN"/>
              </w:rPr>
              <w:t>1 (1.4)</w:t>
            </w:r>
          </w:p>
        </w:tc>
        <w:tc>
          <w:tcPr>
            <w:tcW w:w="1423" w:type="dxa"/>
            <w:noWrap/>
            <w:hideMark/>
          </w:tcPr>
          <w:p w14:paraId="6899A542" w14:textId="77777777" w:rsidR="00052757" w:rsidRPr="00052757" w:rsidRDefault="00052757" w:rsidP="00284A2E">
            <w:pPr>
              <w:spacing w:line="360" w:lineRule="auto"/>
              <w:jc w:val="both"/>
              <w:rPr>
                <w:rFonts w:ascii="Book Antiqua" w:eastAsia="宋体" w:hAnsi="Book Antiqua" w:cs="宋体"/>
                <w:color w:val="000000"/>
                <w:lang w:eastAsia="zh-CN"/>
              </w:rPr>
            </w:pPr>
            <w:r w:rsidRPr="00052757">
              <w:rPr>
                <w:rFonts w:ascii="Book Antiqua" w:eastAsia="宋体" w:hAnsi="Book Antiqua" w:cs="宋体"/>
                <w:color w:val="000000"/>
                <w:lang w:eastAsia="zh-CN"/>
              </w:rPr>
              <w:t>7 (8.0)</w:t>
            </w:r>
          </w:p>
        </w:tc>
        <w:tc>
          <w:tcPr>
            <w:tcW w:w="876" w:type="dxa"/>
            <w:noWrap/>
            <w:hideMark/>
          </w:tcPr>
          <w:p w14:paraId="6965B735" w14:textId="77777777" w:rsidR="00052757" w:rsidRPr="00052757" w:rsidRDefault="00052757" w:rsidP="00284A2E">
            <w:pPr>
              <w:spacing w:line="360" w:lineRule="auto"/>
              <w:jc w:val="both"/>
              <w:rPr>
                <w:rFonts w:ascii="Book Antiqua" w:eastAsia="宋体" w:hAnsi="Book Antiqua" w:cs="宋体"/>
                <w:color w:val="000000"/>
                <w:lang w:eastAsia="zh-CN"/>
              </w:rPr>
            </w:pPr>
            <w:r w:rsidRPr="00052757">
              <w:rPr>
                <w:rFonts w:ascii="Book Antiqua" w:eastAsia="宋体" w:hAnsi="Book Antiqua" w:cs="宋体"/>
                <w:color w:val="000000"/>
                <w:lang w:eastAsia="zh-CN"/>
              </w:rPr>
              <w:t>-</w:t>
            </w:r>
          </w:p>
        </w:tc>
        <w:tc>
          <w:tcPr>
            <w:tcW w:w="943" w:type="dxa"/>
            <w:noWrap/>
            <w:hideMark/>
          </w:tcPr>
          <w:p w14:paraId="7E324B1C" w14:textId="77777777" w:rsidR="00052757" w:rsidRPr="00052757" w:rsidRDefault="00052757" w:rsidP="00284A2E">
            <w:pPr>
              <w:spacing w:line="360" w:lineRule="auto"/>
              <w:jc w:val="both"/>
              <w:rPr>
                <w:rFonts w:ascii="Book Antiqua" w:eastAsia="宋体" w:hAnsi="Book Antiqua" w:cs="宋体"/>
                <w:color w:val="000000"/>
                <w:lang w:eastAsia="zh-CN"/>
              </w:rPr>
            </w:pPr>
            <w:r w:rsidRPr="00052757">
              <w:rPr>
                <w:rFonts w:ascii="Book Antiqua" w:eastAsia="宋体" w:hAnsi="Book Antiqua" w:cs="宋体"/>
                <w:color w:val="000000"/>
                <w:lang w:eastAsia="zh-CN"/>
              </w:rPr>
              <w:t>-</w:t>
            </w:r>
          </w:p>
        </w:tc>
      </w:tr>
      <w:tr w:rsidR="00284A2E" w:rsidRPr="00052757" w14:paraId="5889FE20" w14:textId="77777777" w:rsidTr="00C35A3F">
        <w:trPr>
          <w:trHeight w:val="312"/>
        </w:trPr>
        <w:tc>
          <w:tcPr>
            <w:tcW w:w="3281" w:type="dxa"/>
            <w:noWrap/>
            <w:hideMark/>
          </w:tcPr>
          <w:p w14:paraId="29630478" w14:textId="77777777" w:rsidR="00052757" w:rsidRPr="00052757" w:rsidRDefault="00052757" w:rsidP="00284A2E">
            <w:pPr>
              <w:spacing w:line="360" w:lineRule="auto"/>
              <w:jc w:val="both"/>
              <w:rPr>
                <w:rFonts w:ascii="Book Antiqua" w:eastAsia="宋体" w:hAnsi="Book Antiqua" w:cs="宋体"/>
                <w:color w:val="000000"/>
                <w:lang w:eastAsia="zh-CN"/>
              </w:rPr>
            </w:pPr>
            <w:r w:rsidRPr="00052757">
              <w:rPr>
                <w:rFonts w:ascii="Book Antiqua" w:eastAsia="宋体" w:hAnsi="Book Antiqua" w:cs="宋体"/>
                <w:color w:val="000000"/>
                <w:lang w:eastAsia="zh-CN"/>
              </w:rPr>
              <w:t>Cirrhosis</w:t>
            </w:r>
          </w:p>
        </w:tc>
        <w:tc>
          <w:tcPr>
            <w:tcW w:w="1222" w:type="dxa"/>
            <w:noWrap/>
            <w:hideMark/>
          </w:tcPr>
          <w:p w14:paraId="56AF3786" w14:textId="77777777" w:rsidR="00052757" w:rsidRPr="00052757" w:rsidRDefault="00052757" w:rsidP="00284A2E">
            <w:pPr>
              <w:spacing w:line="360" w:lineRule="auto"/>
              <w:jc w:val="both"/>
              <w:rPr>
                <w:rFonts w:ascii="Book Antiqua" w:eastAsia="宋体" w:hAnsi="Book Antiqua" w:cs="宋体"/>
                <w:color w:val="000000"/>
                <w:lang w:eastAsia="zh-CN"/>
              </w:rPr>
            </w:pPr>
            <w:r w:rsidRPr="00052757">
              <w:rPr>
                <w:rFonts w:ascii="Book Antiqua" w:eastAsia="宋体" w:hAnsi="Book Antiqua" w:cs="宋体"/>
                <w:color w:val="000000"/>
                <w:lang w:eastAsia="zh-CN"/>
              </w:rPr>
              <w:t>Present</w:t>
            </w:r>
          </w:p>
        </w:tc>
        <w:tc>
          <w:tcPr>
            <w:tcW w:w="1861" w:type="dxa"/>
            <w:noWrap/>
            <w:hideMark/>
          </w:tcPr>
          <w:p w14:paraId="1AF1F7E8" w14:textId="77777777" w:rsidR="00052757" w:rsidRPr="00052757" w:rsidRDefault="00052757" w:rsidP="00284A2E">
            <w:pPr>
              <w:spacing w:line="360" w:lineRule="auto"/>
              <w:jc w:val="both"/>
              <w:rPr>
                <w:rFonts w:ascii="Book Antiqua" w:eastAsia="宋体" w:hAnsi="Book Antiqua" w:cs="宋体"/>
                <w:color w:val="000000"/>
                <w:lang w:eastAsia="zh-CN"/>
              </w:rPr>
            </w:pPr>
            <w:r w:rsidRPr="00052757">
              <w:rPr>
                <w:rFonts w:ascii="Book Antiqua" w:eastAsia="宋体" w:hAnsi="Book Antiqua" w:cs="宋体"/>
                <w:color w:val="000000"/>
                <w:lang w:eastAsia="zh-CN"/>
              </w:rPr>
              <w:t>40 (54.8)</w:t>
            </w:r>
          </w:p>
        </w:tc>
        <w:tc>
          <w:tcPr>
            <w:tcW w:w="1423" w:type="dxa"/>
            <w:noWrap/>
            <w:hideMark/>
          </w:tcPr>
          <w:p w14:paraId="4FC04C28" w14:textId="77777777" w:rsidR="00052757" w:rsidRPr="00052757" w:rsidRDefault="00052757" w:rsidP="00284A2E">
            <w:pPr>
              <w:spacing w:line="360" w:lineRule="auto"/>
              <w:jc w:val="both"/>
              <w:rPr>
                <w:rFonts w:ascii="Book Antiqua" w:eastAsia="宋体" w:hAnsi="Book Antiqua" w:cs="宋体"/>
                <w:color w:val="000000"/>
                <w:lang w:eastAsia="zh-CN"/>
              </w:rPr>
            </w:pPr>
            <w:r w:rsidRPr="00052757">
              <w:rPr>
                <w:rFonts w:ascii="Book Antiqua" w:eastAsia="宋体" w:hAnsi="Book Antiqua" w:cs="宋体"/>
                <w:color w:val="000000"/>
                <w:lang w:eastAsia="zh-CN"/>
              </w:rPr>
              <w:t>50 (56.8)</w:t>
            </w:r>
          </w:p>
        </w:tc>
        <w:tc>
          <w:tcPr>
            <w:tcW w:w="876" w:type="dxa"/>
            <w:noWrap/>
            <w:hideMark/>
          </w:tcPr>
          <w:p w14:paraId="1F36824F" w14:textId="77777777" w:rsidR="00052757" w:rsidRPr="00052757" w:rsidRDefault="00052757" w:rsidP="00284A2E">
            <w:pPr>
              <w:spacing w:line="360" w:lineRule="auto"/>
              <w:jc w:val="both"/>
              <w:rPr>
                <w:rFonts w:ascii="Book Antiqua" w:eastAsia="宋体" w:hAnsi="Book Antiqua" w:cs="宋体"/>
                <w:color w:val="000000"/>
                <w:lang w:eastAsia="zh-CN"/>
              </w:rPr>
            </w:pPr>
            <w:r w:rsidRPr="00052757">
              <w:rPr>
                <w:rFonts w:ascii="Book Antiqua" w:eastAsia="宋体" w:hAnsi="Book Antiqua" w:cs="宋体"/>
                <w:color w:val="000000"/>
                <w:lang w:eastAsia="zh-CN"/>
              </w:rPr>
              <w:t>0.066</w:t>
            </w:r>
          </w:p>
        </w:tc>
        <w:tc>
          <w:tcPr>
            <w:tcW w:w="943" w:type="dxa"/>
            <w:noWrap/>
            <w:hideMark/>
          </w:tcPr>
          <w:p w14:paraId="0931DA22" w14:textId="77777777" w:rsidR="00052757" w:rsidRPr="00052757" w:rsidRDefault="00052757" w:rsidP="00284A2E">
            <w:pPr>
              <w:spacing w:line="360" w:lineRule="auto"/>
              <w:jc w:val="both"/>
              <w:rPr>
                <w:rFonts w:ascii="Book Antiqua" w:eastAsia="宋体" w:hAnsi="Book Antiqua" w:cs="宋体"/>
                <w:color w:val="000000"/>
                <w:lang w:eastAsia="zh-CN"/>
              </w:rPr>
            </w:pPr>
            <w:r w:rsidRPr="00052757">
              <w:rPr>
                <w:rFonts w:ascii="Book Antiqua" w:eastAsia="宋体" w:hAnsi="Book Antiqua" w:cs="宋体"/>
                <w:color w:val="000000"/>
                <w:lang w:eastAsia="zh-CN"/>
              </w:rPr>
              <w:t>0.797</w:t>
            </w:r>
          </w:p>
        </w:tc>
      </w:tr>
      <w:tr w:rsidR="00284A2E" w:rsidRPr="00052757" w14:paraId="3CD51F7D" w14:textId="77777777" w:rsidTr="00C35A3F">
        <w:trPr>
          <w:trHeight w:val="312"/>
        </w:trPr>
        <w:tc>
          <w:tcPr>
            <w:tcW w:w="3281" w:type="dxa"/>
            <w:noWrap/>
            <w:hideMark/>
          </w:tcPr>
          <w:p w14:paraId="40E6FF2C" w14:textId="77777777" w:rsidR="00052757" w:rsidRPr="00052757" w:rsidRDefault="00052757" w:rsidP="00284A2E">
            <w:pPr>
              <w:spacing w:line="360" w:lineRule="auto"/>
              <w:jc w:val="both"/>
              <w:rPr>
                <w:rFonts w:ascii="Book Antiqua" w:eastAsia="宋体" w:hAnsi="Book Antiqua" w:cs="宋体"/>
                <w:color w:val="000000"/>
                <w:lang w:eastAsia="zh-CN"/>
              </w:rPr>
            </w:pPr>
          </w:p>
        </w:tc>
        <w:tc>
          <w:tcPr>
            <w:tcW w:w="1222" w:type="dxa"/>
            <w:noWrap/>
            <w:hideMark/>
          </w:tcPr>
          <w:p w14:paraId="78D803E3" w14:textId="77777777" w:rsidR="00052757" w:rsidRPr="00052757" w:rsidRDefault="00052757" w:rsidP="00284A2E">
            <w:pPr>
              <w:spacing w:line="360" w:lineRule="auto"/>
              <w:jc w:val="both"/>
              <w:rPr>
                <w:rFonts w:ascii="Book Antiqua" w:eastAsia="宋体" w:hAnsi="Book Antiqua" w:cs="宋体"/>
                <w:color w:val="000000"/>
                <w:lang w:eastAsia="zh-CN"/>
              </w:rPr>
            </w:pPr>
            <w:r w:rsidRPr="00052757">
              <w:rPr>
                <w:rFonts w:ascii="Book Antiqua" w:eastAsia="宋体" w:hAnsi="Book Antiqua" w:cs="宋体"/>
                <w:color w:val="000000"/>
                <w:lang w:eastAsia="zh-CN"/>
              </w:rPr>
              <w:t>Absent</w:t>
            </w:r>
          </w:p>
        </w:tc>
        <w:tc>
          <w:tcPr>
            <w:tcW w:w="1861" w:type="dxa"/>
            <w:noWrap/>
            <w:hideMark/>
          </w:tcPr>
          <w:p w14:paraId="121A118E" w14:textId="77777777" w:rsidR="00052757" w:rsidRPr="00052757" w:rsidRDefault="00052757" w:rsidP="00284A2E">
            <w:pPr>
              <w:spacing w:line="360" w:lineRule="auto"/>
              <w:jc w:val="both"/>
              <w:rPr>
                <w:rFonts w:ascii="Book Antiqua" w:eastAsia="宋体" w:hAnsi="Book Antiqua" w:cs="宋体"/>
                <w:color w:val="000000"/>
                <w:lang w:eastAsia="zh-CN"/>
              </w:rPr>
            </w:pPr>
            <w:r w:rsidRPr="00052757">
              <w:rPr>
                <w:rFonts w:ascii="Book Antiqua" w:eastAsia="宋体" w:hAnsi="Book Antiqua" w:cs="宋体"/>
                <w:color w:val="000000"/>
                <w:lang w:eastAsia="zh-CN"/>
              </w:rPr>
              <w:t>33 (45.2)</w:t>
            </w:r>
          </w:p>
        </w:tc>
        <w:tc>
          <w:tcPr>
            <w:tcW w:w="1423" w:type="dxa"/>
            <w:noWrap/>
            <w:hideMark/>
          </w:tcPr>
          <w:p w14:paraId="0D203241" w14:textId="77777777" w:rsidR="00052757" w:rsidRPr="00052757" w:rsidRDefault="00052757" w:rsidP="00284A2E">
            <w:pPr>
              <w:spacing w:line="360" w:lineRule="auto"/>
              <w:jc w:val="both"/>
              <w:rPr>
                <w:rFonts w:ascii="Book Antiqua" w:eastAsia="宋体" w:hAnsi="Book Antiqua" w:cs="宋体"/>
                <w:color w:val="000000"/>
                <w:lang w:eastAsia="zh-CN"/>
              </w:rPr>
            </w:pPr>
            <w:r w:rsidRPr="00052757">
              <w:rPr>
                <w:rFonts w:ascii="Book Antiqua" w:eastAsia="宋体" w:hAnsi="Book Antiqua" w:cs="宋体"/>
                <w:color w:val="000000"/>
                <w:lang w:eastAsia="zh-CN"/>
              </w:rPr>
              <w:t>38 (43.8)</w:t>
            </w:r>
          </w:p>
        </w:tc>
        <w:tc>
          <w:tcPr>
            <w:tcW w:w="876" w:type="dxa"/>
            <w:noWrap/>
            <w:hideMark/>
          </w:tcPr>
          <w:p w14:paraId="2734ADE6" w14:textId="77777777" w:rsidR="00052757" w:rsidRPr="00052757" w:rsidRDefault="00052757" w:rsidP="00284A2E">
            <w:pPr>
              <w:spacing w:line="360" w:lineRule="auto"/>
              <w:jc w:val="both"/>
              <w:rPr>
                <w:rFonts w:ascii="Book Antiqua" w:eastAsia="宋体" w:hAnsi="Book Antiqua" w:cs="宋体"/>
                <w:color w:val="000000"/>
                <w:lang w:eastAsia="zh-CN"/>
              </w:rPr>
            </w:pPr>
            <w:r w:rsidRPr="00052757">
              <w:rPr>
                <w:rFonts w:ascii="Book Antiqua" w:eastAsia="宋体" w:hAnsi="Book Antiqua" w:cs="宋体"/>
                <w:color w:val="000000"/>
                <w:lang w:eastAsia="zh-CN"/>
              </w:rPr>
              <w:t>-</w:t>
            </w:r>
          </w:p>
        </w:tc>
        <w:tc>
          <w:tcPr>
            <w:tcW w:w="943" w:type="dxa"/>
            <w:noWrap/>
            <w:hideMark/>
          </w:tcPr>
          <w:p w14:paraId="2B001291" w14:textId="77777777" w:rsidR="00052757" w:rsidRPr="00052757" w:rsidRDefault="00052757" w:rsidP="00284A2E">
            <w:pPr>
              <w:spacing w:line="360" w:lineRule="auto"/>
              <w:jc w:val="both"/>
              <w:rPr>
                <w:rFonts w:ascii="Book Antiqua" w:eastAsia="宋体" w:hAnsi="Book Antiqua" w:cs="宋体"/>
                <w:color w:val="000000"/>
                <w:lang w:eastAsia="zh-CN"/>
              </w:rPr>
            </w:pPr>
            <w:r w:rsidRPr="00052757">
              <w:rPr>
                <w:rFonts w:ascii="Book Antiqua" w:eastAsia="宋体" w:hAnsi="Book Antiqua" w:cs="宋体"/>
                <w:color w:val="000000"/>
                <w:lang w:eastAsia="zh-CN"/>
              </w:rPr>
              <w:t>-</w:t>
            </w:r>
          </w:p>
        </w:tc>
      </w:tr>
      <w:tr w:rsidR="00284A2E" w:rsidRPr="00052757" w14:paraId="51A2323C" w14:textId="77777777" w:rsidTr="00C35A3F">
        <w:trPr>
          <w:trHeight w:val="312"/>
        </w:trPr>
        <w:tc>
          <w:tcPr>
            <w:tcW w:w="3281" w:type="dxa"/>
            <w:noWrap/>
            <w:hideMark/>
          </w:tcPr>
          <w:p w14:paraId="5725DDF1" w14:textId="77777777" w:rsidR="00052757" w:rsidRPr="00052757" w:rsidRDefault="00052757" w:rsidP="00284A2E">
            <w:pPr>
              <w:spacing w:line="360" w:lineRule="auto"/>
              <w:jc w:val="both"/>
              <w:rPr>
                <w:rFonts w:ascii="Book Antiqua" w:eastAsia="宋体" w:hAnsi="Book Antiqua" w:cs="宋体"/>
                <w:color w:val="000000"/>
                <w:lang w:eastAsia="zh-CN"/>
              </w:rPr>
            </w:pPr>
            <w:r w:rsidRPr="00052757">
              <w:rPr>
                <w:rFonts w:ascii="Book Antiqua" w:eastAsia="宋体" w:hAnsi="Book Antiqua" w:cs="宋体"/>
                <w:color w:val="000000"/>
                <w:lang w:eastAsia="zh-CN"/>
              </w:rPr>
              <w:t>HBV-DNA</w:t>
            </w:r>
          </w:p>
        </w:tc>
        <w:tc>
          <w:tcPr>
            <w:tcW w:w="1222" w:type="dxa"/>
            <w:noWrap/>
            <w:hideMark/>
          </w:tcPr>
          <w:p w14:paraId="62C05717" w14:textId="77777777" w:rsidR="00052757" w:rsidRPr="00052757" w:rsidRDefault="00052757" w:rsidP="00284A2E">
            <w:pPr>
              <w:spacing w:line="360" w:lineRule="auto"/>
              <w:jc w:val="both"/>
              <w:rPr>
                <w:rFonts w:ascii="Book Antiqua" w:eastAsia="宋体" w:hAnsi="Book Antiqua" w:cs="宋体"/>
                <w:color w:val="000000"/>
                <w:lang w:eastAsia="zh-CN"/>
              </w:rPr>
            </w:pPr>
            <w:r w:rsidRPr="00052757">
              <w:rPr>
                <w:rFonts w:ascii="Book Antiqua" w:eastAsia="宋体" w:hAnsi="Book Antiqua" w:cs="宋体"/>
                <w:color w:val="000000"/>
                <w:lang w:eastAsia="zh-CN"/>
              </w:rPr>
              <w:t>Negative</w:t>
            </w:r>
          </w:p>
        </w:tc>
        <w:tc>
          <w:tcPr>
            <w:tcW w:w="1861" w:type="dxa"/>
            <w:noWrap/>
            <w:hideMark/>
          </w:tcPr>
          <w:p w14:paraId="07DA06D1" w14:textId="77777777" w:rsidR="00052757" w:rsidRPr="00052757" w:rsidRDefault="00052757" w:rsidP="00284A2E">
            <w:pPr>
              <w:spacing w:line="360" w:lineRule="auto"/>
              <w:jc w:val="both"/>
              <w:rPr>
                <w:rFonts w:ascii="Book Antiqua" w:eastAsia="宋体" w:hAnsi="Book Antiqua" w:cs="宋体"/>
                <w:color w:val="000000"/>
                <w:lang w:eastAsia="zh-CN"/>
              </w:rPr>
            </w:pPr>
            <w:r w:rsidRPr="00052757">
              <w:rPr>
                <w:rFonts w:ascii="Book Antiqua" w:eastAsia="宋体" w:hAnsi="Book Antiqua" w:cs="宋体"/>
                <w:color w:val="000000"/>
                <w:lang w:eastAsia="zh-CN"/>
              </w:rPr>
              <w:t>12 (16.4)</w:t>
            </w:r>
          </w:p>
        </w:tc>
        <w:tc>
          <w:tcPr>
            <w:tcW w:w="1423" w:type="dxa"/>
            <w:noWrap/>
            <w:hideMark/>
          </w:tcPr>
          <w:p w14:paraId="52444442" w14:textId="77777777" w:rsidR="00052757" w:rsidRPr="00052757" w:rsidRDefault="00052757" w:rsidP="00284A2E">
            <w:pPr>
              <w:spacing w:line="360" w:lineRule="auto"/>
              <w:jc w:val="both"/>
              <w:rPr>
                <w:rFonts w:ascii="Book Antiqua" w:eastAsia="宋体" w:hAnsi="Book Antiqua" w:cs="宋体"/>
                <w:color w:val="000000"/>
                <w:lang w:eastAsia="zh-CN"/>
              </w:rPr>
            </w:pPr>
            <w:r w:rsidRPr="00052757">
              <w:rPr>
                <w:rFonts w:ascii="Book Antiqua" w:eastAsia="宋体" w:hAnsi="Book Antiqua" w:cs="宋体"/>
                <w:color w:val="000000"/>
                <w:lang w:eastAsia="zh-CN"/>
              </w:rPr>
              <w:t>19 (21.6)</w:t>
            </w:r>
          </w:p>
        </w:tc>
        <w:tc>
          <w:tcPr>
            <w:tcW w:w="876" w:type="dxa"/>
            <w:noWrap/>
            <w:hideMark/>
          </w:tcPr>
          <w:p w14:paraId="1FFB8AFE" w14:textId="77777777" w:rsidR="00052757" w:rsidRPr="00052757" w:rsidRDefault="00052757" w:rsidP="00284A2E">
            <w:pPr>
              <w:spacing w:line="360" w:lineRule="auto"/>
              <w:jc w:val="both"/>
              <w:rPr>
                <w:rFonts w:ascii="Book Antiqua" w:eastAsia="宋体" w:hAnsi="Book Antiqua" w:cs="宋体"/>
                <w:color w:val="000000"/>
                <w:lang w:eastAsia="zh-CN"/>
              </w:rPr>
            </w:pPr>
            <w:r w:rsidRPr="00052757">
              <w:rPr>
                <w:rFonts w:ascii="Book Antiqua" w:eastAsia="宋体" w:hAnsi="Book Antiqua" w:cs="宋体"/>
                <w:color w:val="000000"/>
                <w:lang w:eastAsia="zh-CN"/>
              </w:rPr>
              <w:t>0.681</w:t>
            </w:r>
          </w:p>
        </w:tc>
        <w:tc>
          <w:tcPr>
            <w:tcW w:w="943" w:type="dxa"/>
            <w:noWrap/>
            <w:hideMark/>
          </w:tcPr>
          <w:p w14:paraId="10100526" w14:textId="77777777" w:rsidR="00052757" w:rsidRPr="00052757" w:rsidRDefault="00052757" w:rsidP="00284A2E">
            <w:pPr>
              <w:spacing w:line="360" w:lineRule="auto"/>
              <w:jc w:val="both"/>
              <w:rPr>
                <w:rFonts w:ascii="Book Antiqua" w:eastAsia="宋体" w:hAnsi="Book Antiqua" w:cs="宋体"/>
                <w:color w:val="000000"/>
                <w:lang w:eastAsia="zh-CN"/>
              </w:rPr>
            </w:pPr>
            <w:r w:rsidRPr="00052757">
              <w:rPr>
                <w:rFonts w:ascii="Book Antiqua" w:eastAsia="宋体" w:hAnsi="Book Antiqua" w:cs="宋体"/>
                <w:color w:val="000000"/>
                <w:lang w:eastAsia="zh-CN"/>
              </w:rPr>
              <w:t>0.409</w:t>
            </w:r>
          </w:p>
        </w:tc>
      </w:tr>
      <w:tr w:rsidR="00284A2E" w:rsidRPr="00052757" w14:paraId="71B05F89" w14:textId="77777777" w:rsidTr="00C35A3F">
        <w:trPr>
          <w:trHeight w:val="312"/>
        </w:trPr>
        <w:tc>
          <w:tcPr>
            <w:tcW w:w="3281" w:type="dxa"/>
            <w:noWrap/>
            <w:hideMark/>
          </w:tcPr>
          <w:p w14:paraId="566E00D0" w14:textId="77777777" w:rsidR="00052757" w:rsidRPr="00052757" w:rsidRDefault="00052757" w:rsidP="00284A2E">
            <w:pPr>
              <w:spacing w:line="360" w:lineRule="auto"/>
              <w:jc w:val="both"/>
              <w:rPr>
                <w:rFonts w:ascii="Book Antiqua" w:eastAsia="宋体" w:hAnsi="Book Antiqua" w:cs="宋体"/>
                <w:color w:val="000000"/>
                <w:lang w:eastAsia="zh-CN"/>
              </w:rPr>
            </w:pPr>
          </w:p>
        </w:tc>
        <w:tc>
          <w:tcPr>
            <w:tcW w:w="1222" w:type="dxa"/>
            <w:noWrap/>
            <w:hideMark/>
          </w:tcPr>
          <w:p w14:paraId="5521FD4F" w14:textId="77777777" w:rsidR="00052757" w:rsidRPr="00052757" w:rsidRDefault="00052757" w:rsidP="00284A2E">
            <w:pPr>
              <w:spacing w:line="360" w:lineRule="auto"/>
              <w:jc w:val="both"/>
              <w:rPr>
                <w:rFonts w:ascii="Book Antiqua" w:eastAsia="宋体" w:hAnsi="Book Antiqua" w:cs="宋体"/>
                <w:color w:val="000000"/>
                <w:lang w:eastAsia="zh-CN"/>
              </w:rPr>
            </w:pPr>
            <w:r w:rsidRPr="00052757">
              <w:rPr>
                <w:rFonts w:ascii="Book Antiqua" w:eastAsia="宋体" w:hAnsi="Book Antiqua" w:cs="宋体"/>
                <w:color w:val="000000"/>
                <w:lang w:eastAsia="zh-CN"/>
              </w:rPr>
              <w:t>Positive</w:t>
            </w:r>
          </w:p>
        </w:tc>
        <w:tc>
          <w:tcPr>
            <w:tcW w:w="1861" w:type="dxa"/>
            <w:noWrap/>
            <w:hideMark/>
          </w:tcPr>
          <w:p w14:paraId="13FFA00F" w14:textId="77777777" w:rsidR="00052757" w:rsidRPr="00052757" w:rsidRDefault="00052757" w:rsidP="00284A2E">
            <w:pPr>
              <w:spacing w:line="360" w:lineRule="auto"/>
              <w:jc w:val="both"/>
              <w:rPr>
                <w:rFonts w:ascii="Book Antiqua" w:eastAsia="宋体" w:hAnsi="Book Antiqua" w:cs="宋体"/>
                <w:color w:val="000000"/>
                <w:lang w:eastAsia="zh-CN"/>
              </w:rPr>
            </w:pPr>
            <w:r w:rsidRPr="00052757">
              <w:rPr>
                <w:rFonts w:ascii="Book Antiqua" w:eastAsia="宋体" w:hAnsi="Book Antiqua" w:cs="宋体"/>
                <w:color w:val="000000"/>
                <w:lang w:eastAsia="zh-CN"/>
              </w:rPr>
              <w:t>61 (83.6)</w:t>
            </w:r>
          </w:p>
        </w:tc>
        <w:tc>
          <w:tcPr>
            <w:tcW w:w="1423" w:type="dxa"/>
            <w:noWrap/>
            <w:hideMark/>
          </w:tcPr>
          <w:p w14:paraId="50AC298D" w14:textId="77777777" w:rsidR="00052757" w:rsidRPr="00052757" w:rsidRDefault="00052757" w:rsidP="00284A2E">
            <w:pPr>
              <w:spacing w:line="360" w:lineRule="auto"/>
              <w:jc w:val="both"/>
              <w:rPr>
                <w:rFonts w:ascii="Book Antiqua" w:eastAsia="宋体" w:hAnsi="Book Antiqua" w:cs="宋体"/>
                <w:color w:val="000000"/>
                <w:lang w:eastAsia="zh-CN"/>
              </w:rPr>
            </w:pPr>
            <w:r w:rsidRPr="00052757">
              <w:rPr>
                <w:rFonts w:ascii="Book Antiqua" w:eastAsia="宋体" w:hAnsi="Book Antiqua" w:cs="宋体"/>
                <w:color w:val="000000"/>
                <w:lang w:eastAsia="zh-CN"/>
              </w:rPr>
              <w:t>69 (78.4)</w:t>
            </w:r>
          </w:p>
        </w:tc>
        <w:tc>
          <w:tcPr>
            <w:tcW w:w="876" w:type="dxa"/>
            <w:noWrap/>
            <w:hideMark/>
          </w:tcPr>
          <w:p w14:paraId="77C2F8B6" w14:textId="77777777" w:rsidR="00052757" w:rsidRPr="00052757" w:rsidRDefault="00052757" w:rsidP="00284A2E">
            <w:pPr>
              <w:spacing w:line="360" w:lineRule="auto"/>
              <w:jc w:val="both"/>
              <w:rPr>
                <w:rFonts w:ascii="Book Antiqua" w:eastAsia="宋体" w:hAnsi="Book Antiqua" w:cs="宋体"/>
                <w:color w:val="000000"/>
                <w:lang w:eastAsia="zh-CN"/>
              </w:rPr>
            </w:pPr>
            <w:r w:rsidRPr="00052757">
              <w:rPr>
                <w:rFonts w:ascii="Book Antiqua" w:eastAsia="宋体" w:hAnsi="Book Antiqua" w:cs="宋体"/>
                <w:color w:val="000000"/>
                <w:lang w:eastAsia="zh-CN"/>
              </w:rPr>
              <w:t>-</w:t>
            </w:r>
          </w:p>
        </w:tc>
        <w:tc>
          <w:tcPr>
            <w:tcW w:w="943" w:type="dxa"/>
            <w:noWrap/>
            <w:hideMark/>
          </w:tcPr>
          <w:p w14:paraId="0DCC4CF1" w14:textId="77777777" w:rsidR="00052757" w:rsidRPr="00052757" w:rsidRDefault="00052757" w:rsidP="00284A2E">
            <w:pPr>
              <w:spacing w:line="360" w:lineRule="auto"/>
              <w:jc w:val="both"/>
              <w:rPr>
                <w:rFonts w:ascii="Book Antiqua" w:eastAsia="宋体" w:hAnsi="Book Antiqua" w:cs="宋体"/>
                <w:color w:val="000000"/>
                <w:lang w:eastAsia="zh-CN"/>
              </w:rPr>
            </w:pPr>
            <w:r w:rsidRPr="00052757">
              <w:rPr>
                <w:rFonts w:ascii="Book Antiqua" w:eastAsia="宋体" w:hAnsi="Book Antiqua" w:cs="宋体"/>
                <w:color w:val="000000"/>
                <w:lang w:eastAsia="zh-CN"/>
              </w:rPr>
              <w:t>-</w:t>
            </w:r>
          </w:p>
        </w:tc>
      </w:tr>
      <w:tr w:rsidR="00284A2E" w:rsidRPr="00052757" w14:paraId="0B5537A3" w14:textId="77777777" w:rsidTr="00C35A3F">
        <w:trPr>
          <w:trHeight w:val="312"/>
        </w:trPr>
        <w:tc>
          <w:tcPr>
            <w:tcW w:w="3281" w:type="dxa"/>
            <w:noWrap/>
            <w:hideMark/>
          </w:tcPr>
          <w:p w14:paraId="164E0E7F" w14:textId="77777777" w:rsidR="00052757" w:rsidRPr="00052757" w:rsidRDefault="00052757" w:rsidP="00284A2E">
            <w:pPr>
              <w:spacing w:line="360" w:lineRule="auto"/>
              <w:jc w:val="both"/>
              <w:rPr>
                <w:rFonts w:ascii="Book Antiqua" w:eastAsia="宋体" w:hAnsi="Book Antiqua" w:cs="宋体"/>
                <w:color w:val="000000"/>
                <w:lang w:eastAsia="zh-CN"/>
              </w:rPr>
            </w:pPr>
            <w:r w:rsidRPr="00052757">
              <w:rPr>
                <w:rFonts w:ascii="Book Antiqua" w:eastAsia="宋体" w:hAnsi="Book Antiqua" w:cs="宋体"/>
                <w:color w:val="000000"/>
                <w:lang w:eastAsia="zh-CN"/>
              </w:rPr>
              <w:t>AFP</w:t>
            </w:r>
          </w:p>
        </w:tc>
        <w:tc>
          <w:tcPr>
            <w:tcW w:w="1222" w:type="dxa"/>
            <w:noWrap/>
            <w:hideMark/>
          </w:tcPr>
          <w:p w14:paraId="4B8EDE33" w14:textId="77777777" w:rsidR="00052757" w:rsidRPr="00052757" w:rsidRDefault="00052757" w:rsidP="00284A2E">
            <w:pPr>
              <w:spacing w:line="360" w:lineRule="auto"/>
              <w:jc w:val="both"/>
              <w:rPr>
                <w:rFonts w:ascii="Book Antiqua" w:eastAsia="宋体" w:hAnsi="Book Antiqua" w:cs="宋体"/>
                <w:color w:val="000000"/>
                <w:lang w:eastAsia="zh-CN"/>
              </w:rPr>
            </w:pPr>
            <w:r w:rsidRPr="00052757">
              <w:rPr>
                <w:rFonts w:ascii="Book Antiqua" w:eastAsia="宋体" w:hAnsi="Book Antiqua" w:cs="宋体"/>
                <w:color w:val="000000"/>
                <w:lang w:eastAsia="zh-CN"/>
              </w:rPr>
              <w:t>&gt;</w:t>
            </w:r>
            <w:r w:rsidR="008F1E9F">
              <w:rPr>
                <w:rFonts w:ascii="Book Antiqua" w:eastAsia="宋体" w:hAnsi="Book Antiqua" w:cs="宋体"/>
                <w:color w:val="000000"/>
                <w:lang w:eastAsia="zh-CN"/>
              </w:rPr>
              <w:t xml:space="preserve"> </w:t>
            </w:r>
            <w:r w:rsidRPr="00052757">
              <w:rPr>
                <w:rFonts w:ascii="Book Antiqua" w:eastAsia="宋体" w:hAnsi="Book Antiqua" w:cs="宋体"/>
                <w:color w:val="000000"/>
                <w:lang w:eastAsia="zh-CN"/>
              </w:rPr>
              <w:t>100</w:t>
            </w:r>
          </w:p>
        </w:tc>
        <w:tc>
          <w:tcPr>
            <w:tcW w:w="1861" w:type="dxa"/>
            <w:noWrap/>
            <w:hideMark/>
          </w:tcPr>
          <w:p w14:paraId="42EF2FFB" w14:textId="77777777" w:rsidR="00052757" w:rsidRPr="00052757" w:rsidRDefault="00052757" w:rsidP="00284A2E">
            <w:pPr>
              <w:spacing w:line="360" w:lineRule="auto"/>
              <w:jc w:val="both"/>
              <w:rPr>
                <w:rFonts w:ascii="Book Antiqua" w:eastAsia="宋体" w:hAnsi="Book Antiqua" w:cs="宋体"/>
                <w:color w:val="000000"/>
                <w:lang w:eastAsia="zh-CN"/>
              </w:rPr>
            </w:pPr>
            <w:r w:rsidRPr="00052757">
              <w:rPr>
                <w:rFonts w:ascii="Book Antiqua" w:eastAsia="宋体" w:hAnsi="Book Antiqua" w:cs="宋体"/>
                <w:color w:val="000000"/>
                <w:lang w:eastAsia="zh-CN"/>
              </w:rPr>
              <w:t>44 (60.3)</w:t>
            </w:r>
          </w:p>
        </w:tc>
        <w:tc>
          <w:tcPr>
            <w:tcW w:w="1423" w:type="dxa"/>
            <w:noWrap/>
            <w:hideMark/>
          </w:tcPr>
          <w:p w14:paraId="6D1087C6" w14:textId="77777777" w:rsidR="00052757" w:rsidRPr="00052757" w:rsidRDefault="00052757" w:rsidP="00284A2E">
            <w:pPr>
              <w:spacing w:line="360" w:lineRule="auto"/>
              <w:jc w:val="both"/>
              <w:rPr>
                <w:rFonts w:ascii="Book Antiqua" w:eastAsia="宋体" w:hAnsi="Book Antiqua" w:cs="宋体"/>
                <w:color w:val="000000"/>
                <w:lang w:eastAsia="zh-CN"/>
              </w:rPr>
            </w:pPr>
            <w:r w:rsidRPr="00052757">
              <w:rPr>
                <w:rFonts w:ascii="Book Antiqua" w:eastAsia="宋体" w:hAnsi="Book Antiqua" w:cs="宋体"/>
                <w:color w:val="000000"/>
                <w:lang w:eastAsia="zh-CN"/>
              </w:rPr>
              <w:t>30 (34.1)</w:t>
            </w:r>
          </w:p>
        </w:tc>
        <w:tc>
          <w:tcPr>
            <w:tcW w:w="876" w:type="dxa"/>
            <w:noWrap/>
            <w:hideMark/>
          </w:tcPr>
          <w:p w14:paraId="2E359DBC" w14:textId="77777777" w:rsidR="00052757" w:rsidRPr="00052757" w:rsidRDefault="00052757" w:rsidP="00284A2E">
            <w:pPr>
              <w:spacing w:line="360" w:lineRule="auto"/>
              <w:jc w:val="both"/>
              <w:rPr>
                <w:rFonts w:ascii="Book Antiqua" w:eastAsia="宋体" w:hAnsi="Book Antiqua" w:cs="宋体"/>
                <w:color w:val="000000"/>
                <w:lang w:eastAsia="zh-CN"/>
              </w:rPr>
            </w:pPr>
            <w:r w:rsidRPr="00052757">
              <w:rPr>
                <w:rFonts w:ascii="Book Antiqua" w:eastAsia="宋体" w:hAnsi="Book Antiqua" w:cs="宋体"/>
                <w:color w:val="000000"/>
                <w:lang w:eastAsia="zh-CN"/>
              </w:rPr>
              <w:t>11.013</w:t>
            </w:r>
          </w:p>
        </w:tc>
        <w:tc>
          <w:tcPr>
            <w:tcW w:w="943" w:type="dxa"/>
            <w:noWrap/>
            <w:hideMark/>
          </w:tcPr>
          <w:p w14:paraId="59F0F0DD" w14:textId="77777777" w:rsidR="00052757" w:rsidRPr="00052757" w:rsidRDefault="00052757" w:rsidP="00284A2E">
            <w:pPr>
              <w:spacing w:line="360" w:lineRule="auto"/>
              <w:jc w:val="both"/>
              <w:rPr>
                <w:rFonts w:ascii="Book Antiqua" w:eastAsia="宋体" w:hAnsi="Book Antiqua" w:cs="宋体"/>
                <w:color w:val="000000"/>
                <w:lang w:eastAsia="zh-CN"/>
              </w:rPr>
            </w:pPr>
            <w:r w:rsidRPr="00052757">
              <w:rPr>
                <w:rFonts w:ascii="Book Antiqua" w:eastAsia="宋体" w:hAnsi="Book Antiqua" w:cs="宋体"/>
                <w:color w:val="000000"/>
                <w:lang w:eastAsia="zh-CN"/>
              </w:rPr>
              <w:t>0.001</w:t>
            </w:r>
            <w:r w:rsidR="00C01C7D" w:rsidRPr="00C01C7D">
              <w:rPr>
                <w:rFonts w:ascii="Book Antiqua" w:eastAsia="宋体" w:hAnsi="Book Antiqua" w:cs="宋体"/>
                <w:color w:val="000000"/>
                <w:vertAlign w:val="superscript"/>
                <w:lang w:eastAsia="zh-CN"/>
              </w:rPr>
              <w:t>b</w:t>
            </w:r>
          </w:p>
        </w:tc>
      </w:tr>
      <w:tr w:rsidR="00284A2E" w:rsidRPr="00052757" w14:paraId="70FB2B1C" w14:textId="77777777" w:rsidTr="00C35A3F">
        <w:trPr>
          <w:trHeight w:val="312"/>
        </w:trPr>
        <w:tc>
          <w:tcPr>
            <w:tcW w:w="3281" w:type="dxa"/>
            <w:noWrap/>
            <w:hideMark/>
          </w:tcPr>
          <w:p w14:paraId="5F442A86" w14:textId="77777777" w:rsidR="00052757" w:rsidRPr="00052757" w:rsidRDefault="00052757" w:rsidP="00284A2E">
            <w:pPr>
              <w:spacing w:line="360" w:lineRule="auto"/>
              <w:jc w:val="both"/>
              <w:rPr>
                <w:rFonts w:ascii="Book Antiqua" w:eastAsia="宋体" w:hAnsi="Book Antiqua" w:cs="宋体"/>
                <w:color w:val="000000"/>
                <w:lang w:eastAsia="zh-CN"/>
              </w:rPr>
            </w:pPr>
          </w:p>
        </w:tc>
        <w:tc>
          <w:tcPr>
            <w:tcW w:w="1222" w:type="dxa"/>
            <w:noWrap/>
            <w:hideMark/>
          </w:tcPr>
          <w:p w14:paraId="55204D5D" w14:textId="77777777" w:rsidR="00052757" w:rsidRPr="00052757" w:rsidRDefault="00052757" w:rsidP="00284A2E">
            <w:pPr>
              <w:spacing w:line="360" w:lineRule="auto"/>
              <w:jc w:val="both"/>
              <w:rPr>
                <w:rFonts w:ascii="Book Antiqua" w:eastAsia="宋体" w:hAnsi="Book Antiqua" w:cs="宋体"/>
                <w:color w:val="000000"/>
                <w:lang w:eastAsia="zh-CN"/>
              </w:rPr>
            </w:pPr>
            <w:r w:rsidRPr="00052757">
              <w:rPr>
                <w:rFonts w:ascii="Book Antiqua" w:eastAsia="宋体" w:hAnsi="Book Antiqua" w:cs="宋体"/>
                <w:color w:val="000000"/>
                <w:lang w:eastAsia="zh-CN"/>
              </w:rPr>
              <w:t>≤</w:t>
            </w:r>
            <w:r w:rsidR="008F1E9F">
              <w:rPr>
                <w:rFonts w:ascii="Book Antiqua" w:eastAsia="宋体" w:hAnsi="Book Antiqua" w:cs="宋体"/>
                <w:color w:val="000000"/>
                <w:lang w:eastAsia="zh-CN"/>
              </w:rPr>
              <w:t xml:space="preserve"> </w:t>
            </w:r>
            <w:r w:rsidRPr="00052757">
              <w:rPr>
                <w:rFonts w:ascii="Book Antiqua" w:eastAsia="宋体" w:hAnsi="Book Antiqua" w:cs="宋体"/>
                <w:color w:val="000000"/>
                <w:lang w:eastAsia="zh-CN"/>
              </w:rPr>
              <w:t>100</w:t>
            </w:r>
          </w:p>
        </w:tc>
        <w:tc>
          <w:tcPr>
            <w:tcW w:w="1861" w:type="dxa"/>
            <w:noWrap/>
            <w:hideMark/>
          </w:tcPr>
          <w:p w14:paraId="5344DE32" w14:textId="77777777" w:rsidR="00052757" w:rsidRPr="00052757" w:rsidRDefault="00052757" w:rsidP="00284A2E">
            <w:pPr>
              <w:spacing w:line="360" w:lineRule="auto"/>
              <w:jc w:val="both"/>
              <w:rPr>
                <w:rFonts w:ascii="Book Antiqua" w:eastAsia="宋体" w:hAnsi="Book Antiqua" w:cs="宋体"/>
                <w:color w:val="000000"/>
                <w:lang w:eastAsia="zh-CN"/>
              </w:rPr>
            </w:pPr>
            <w:r w:rsidRPr="00052757">
              <w:rPr>
                <w:rFonts w:ascii="Book Antiqua" w:eastAsia="宋体" w:hAnsi="Book Antiqua" w:cs="宋体"/>
                <w:color w:val="000000"/>
                <w:lang w:eastAsia="zh-CN"/>
              </w:rPr>
              <w:t>29 (39.7)</w:t>
            </w:r>
          </w:p>
        </w:tc>
        <w:tc>
          <w:tcPr>
            <w:tcW w:w="1423" w:type="dxa"/>
            <w:noWrap/>
            <w:hideMark/>
          </w:tcPr>
          <w:p w14:paraId="140D1635" w14:textId="77777777" w:rsidR="00052757" w:rsidRPr="00052757" w:rsidRDefault="00052757" w:rsidP="00284A2E">
            <w:pPr>
              <w:spacing w:line="360" w:lineRule="auto"/>
              <w:jc w:val="both"/>
              <w:rPr>
                <w:rFonts w:ascii="Book Antiqua" w:eastAsia="宋体" w:hAnsi="Book Antiqua" w:cs="宋体"/>
                <w:color w:val="000000"/>
                <w:lang w:eastAsia="zh-CN"/>
              </w:rPr>
            </w:pPr>
            <w:r w:rsidRPr="00052757">
              <w:rPr>
                <w:rFonts w:ascii="Book Antiqua" w:eastAsia="宋体" w:hAnsi="Book Antiqua" w:cs="宋体"/>
                <w:color w:val="000000"/>
                <w:lang w:eastAsia="zh-CN"/>
              </w:rPr>
              <w:t>58 (65.9)</w:t>
            </w:r>
          </w:p>
        </w:tc>
        <w:tc>
          <w:tcPr>
            <w:tcW w:w="876" w:type="dxa"/>
            <w:noWrap/>
            <w:hideMark/>
          </w:tcPr>
          <w:p w14:paraId="5519B443" w14:textId="77777777" w:rsidR="00052757" w:rsidRPr="00052757" w:rsidRDefault="00052757" w:rsidP="00284A2E">
            <w:pPr>
              <w:spacing w:line="360" w:lineRule="auto"/>
              <w:jc w:val="both"/>
              <w:rPr>
                <w:rFonts w:ascii="Book Antiqua" w:eastAsia="宋体" w:hAnsi="Book Antiqua" w:cs="宋体"/>
                <w:color w:val="000000"/>
                <w:lang w:eastAsia="zh-CN"/>
              </w:rPr>
            </w:pPr>
            <w:r w:rsidRPr="00052757">
              <w:rPr>
                <w:rFonts w:ascii="Book Antiqua" w:eastAsia="宋体" w:hAnsi="Book Antiqua" w:cs="宋体"/>
                <w:color w:val="000000"/>
                <w:lang w:eastAsia="zh-CN"/>
              </w:rPr>
              <w:t>-</w:t>
            </w:r>
          </w:p>
        </w:tc>
        <w:tc>
          <w:tcPr>
            <w:tcW w:w="943" w:type="dxa"/>
            <w:noWrap/>
            <w:hideMark/>
          </w:tcPr>
          <w:p w14:paraId="56255358" w14:textId="77777777" w:rsidR="00052757" w:rsidRPr="00052757" w:rsidRDefault="00052757" w:rsidP="00284A2E">
            <w:pPr>
              <w:spacing w:line="360" w:lineRule="auto"/>
              <w:jc w:val="both"/>
              <w:rPr>
                <w:rFonts w:ascii="Book Antiqua" w:eastAsia="宋体" w:hAnsi="Book Antiqua" w:cs="宋体"/>
                <w:color w:val="000000"/>
                <w:lang w:eastAsia="zh-CN"/>
              </w:rPr>
            </w:pPr>
            <w:r w:rsidRPr="00052757">
              <w:rPr>
                <w:rFonts w:ascii="Book Antiqua" w:eastAsia="宋体" w:hAnsi="Book Antiqua" w:cs="宋体"/>
                <w:color w:val="000000"/>
                <w:lang w:eastAsia="zh-CN"/>
              </w:rPr>
              <w:t>-</w:t>
            </w:r>
          </w:p>
        </w:tc>
      </w:tr>
      <w:tr w:rsidR="00284A2E" w:rsidRPr="00052757" w14:paraId="7FE11669" w14:textId="77777777" w:rsidTr="00C35A3F">
        <w:trPr>
          <w:trHeight w:val="312"/>
        </w:trPr>
        <w:tc>
          <w:tcPr>
            <w:tcW w:w="3281" w:type="dxa"/>
            <w:noWrap/>
            <w:hideMark/>
          </w:tcPr>
          <w:p w14:paraId="6EB1D0B3" w14:textId="77777777" w:rsidR="00052757" w:rsidRPr="00052757" w:rsidRDefault="00052757" w:rsidP="00284A2E">
            <w:pPr>
              <w:spacing w:line="360" w:lineRule="auto"/>
              <w:jc w:val="both"/>
              <w:rPr>
                <w:rFonts w:ascii="Book Antiqua" w:eastAsia="宋体" w:hAnsi="Book Antiqua" w:cs="宋体"/>
                <w:color w:val="000000"/>
                <w:lang w:eastAsia="zh-CN"/>
              </w:rPr>
            </w:pPr>
            <w:r w:rsidRPr="00052757">
              <w:rPr>
                <w:rFonts w:ascii="Book Antiqua" w:eastAsia="宋体" w:hAnsi="Book Antiqua" w:cs="宋体"/>
                <w:color w:val="000000"/>
                <w:lang w:eastAsia="zh-CN"/>
              </w:rPr>
              <w:t>Child-Pugh score</w:t>
            </w:r>
          </w:p>
        </w:tc>
        <w:tc>
          <w:tcPr>
            <w:tcW w:w="1222" w:type="dxa"/>
            <w:noWrap/>
            <w:hideMark/>
          </w:tcPr>
          <w:p w14:paraId="36A042DD" w14:textId="77777777" w:rsidR="00052757" w:rsidRPr="00052757" w:rsidRDefault="00052757" w:rsidP="00284A2E">
            <w:pPr>
              <w:spacing w:line="360" w:lineRule="auto"/>
              <w:jc w:val="both"/>
              <w:rPr>
                <w:rFonts w:ascii="Book Antiqua" w:eastAsia="宋体" w:hAnsi="Book Antiqua" w:cs="宋体"/>
                <w:color w:val="000000"/>
                <w:lang w:eastAsia="zh-CN"/>
              </w:rPr>
            </w:pPr>
            <w:r w:rsidRPr="00052757">
              <w:rPr>
                <w:rFonts w:ascii="Book Antiqua" w:eastAsia="宋体" w:hAnsi="Book Antiqua" w:cs="宋体"/>
                <w:color w:val="000000"/>
                <w:lang w:eastAsia="zh-CN"/>
              </w:rPr>
              <w:t>A</w:t>
            </w:r>
          </w:p>
        </w:tc>
        <w:tc>
          <w:tcPr>
            <w:tcW w:w="1861" w:type="dxa"/>
            <w:noWrap/>
            <w:hideMark/>
          </w:tcPr>
          <w:p w14:paraId="3D31D80D" w14:textId="77777777" w:rsidR="00052757" w:rsidRPr="00052757" w:rsidRDefault="00052757" w:rsidP="00284A2E">
            <w:pPr>
              <w:spacing w:line="360" w:lineRule="auto"/>
              <w:jc w:val="both"/>
              <w:rPr>
                <w:rFonts w:ascii="Book Antiqua" w:eastAsia="宋体" w:hAnsi="Book Antiqua" w:cs="宋体"/>
                <w:color w:val="000000"/>
                <w:lang w:eastAsia="zh-CN"/>
              </w:rPr>
            </w:pPr>
            <w:r w:rsidRPr="00052757">
              <w:rPr>
                <w:rFonts w:ascii="Book Antiqua" w:eastAsia="宋体" w:hAnsi="Book Antiqua" w:cs="宋体"/>
                <w:color w:val="000000"/>
                <w:lang w:eastAsia="zh-CN"/>
              </w:rPr>
              <w:t>68 (93.2)</w:t>
            </w:r>
          </w:p>
        </w:tc>
        <w:tc>
          <w:tcPr>
            <w:tcW w:w="1423" w:type="dxa"/>
            <w:noWrap/>
            <w:hideMark/>
          </w:tcPr>
          <w:p w14:paraId="3C3A344E" w14:textId="77777777" w:rsidR="00052757" w:rsidRPr="00052757" w:rsidRDefault="00052757" w:rsidP="00284A2E">
            <w:pPr>
              <w:spacing w:line="360" w:lineRule="auto"/>
              <w:jc w:val="both"/>
              <w:rPr>
                <w:rFonts w:ascii="Book Antiqua" w:eastAsia="宋体" w:hAnsi="Book Antiqua" w:cs="宋体"/>
                <w:color w:val="000000"/>
                <w:lang w:eastAsia="zh-CN"/>
              </w:rPr>
            </w:pPr>
            <w:r w:rsidRPr="00052757">
              <w:rPr>
                <w:rFonts w:ascii="Book Antiqua" w:eastAsia="宋体" w:hAnsi="Book Antiqua" w:cs="宋体"/>
                <w:color w:val="000000"/>
                <w:lang w:eastAsia="zh-CN"/>
              </w:rPr>
              <w:t>74 (84.1)</w:t>
            </w:r>
          </w:p>
        </w:tc>
        <w:tc>
          <w:tcPr>
            <w:tcW w:w="876" w:type="dxa"/>
            <w:noWrap/>
            <w:hideMark/>
          </w:tcPr>
          <w:p w14:paraId="1FF5560D" w14:textId="77777777" w:rsidR="00052757" w:rsidRPr="00052757" w:rsidRDefault="00052757" w:rsidP="00284A2E">
            <w:pPr>
              <w:spacing w:line="360" w:lineRule="auto"/>
              <w:jc w:val="both"/>
              <w:rPr>
                <w:rFonts w:ascii="Book Antiqua" w:eastAsia="宋体" w:hAnsi="Book Antiqua" w:cs="宋体"/>
                <w:color w:val="000000"/>
                <w:lang w:eastAsia="zh-CN"/>
              </w:rPr>
            </w:pPr>
            <w:r w:rsidRPr="00052757">
              <w:rPr>
                <w:rFonts w:ascii="Book Antiqua" w:eastAsia="宋体" w:hAnsi="Book Antiqua" w:cs="宋体"/>
                <w:color w:val="000000"/>
                <w:lang w:eastAsia="zh-CN"/>
              </w:rPr>
              <w:t>3.146</w:t>
            </w:r>
          </w:p>
        </w:tc>
        <w:tc>
          <w:tcPr>
            <w:tcW w:w="943" w:type="dxa"/>
            <w:noWrap/>
            <w:hideMark/>
          </w:tcPr>
          <w:p w14:paraId="21F2EFAA" w14:textId="77777777" w:rsidR="00052757" w:rsidRPr="00052757" w:rsidRDefault="00052757" w:rsidP="00284A2E">
            <w:pPr>
              <w:spacing w:line="360" w:lineRule="auto"/>
              <w:jc w:val="both"/>
              <w:rPr>
                <w:rFonts w:ascii="Book Antiqua" w:eastAsia="宋体" w:hAnsi="Book Antiqua" w:cs="宋体"/>
                <w:color w:val="000000"/>
                <w:lang w:eastAsia="zh-CN"/>
              </w:rPr>
            </w:pPr>
            <w:r w:rsidRPr="00052757">
              <w:rPr>
                <w:rFonts w:ascii="Book Antiqua" w:eastAsia="宋体" w:hAnsi="Book Antiqua" w:cs="宋体"/>
                <w:color w:val="000000"/>
                <w:lang w:eastAsia="zh-CN"/>
              </w:rPr>
              <w:t>0.076</w:t>
            </w:r>
          </w:p>
        </w:tc>
      </w:tr>
      <w:tr w:rsidR="00284A2E" w:rsidRPr="00052757" w14:paraId="3E91D888" w14:textId="77777777" w:rsidTr="00C35A3F">
        <w:trPr>
          <w:trHeight w:val="312"/>
        </w:trPr>
        <w:tc>
          <w:tcPr>
            <w:tcW w:w="3281" w:type="dxa"/>
            <w:noWrap/>
            <w:hideMark/>
          </w:tcPr>
          <w:p w14:paraId="7925A92F" w14:textId="77777777" w:rsidR="00052757" w:rsidRPr="00052757" w:rsidRDefault="00052757" w:rsidP="00284A2E">
            <w:pPr>
              <w:spacing w:line="360" w:lineRule="auto"/>
              <w:jc w:val="both"/>
              <w:rPr>
                <w:rFonts w:ascii="Book Antiqua" w:eastAsia="宋体" w:hAnsi="Book Antiqua" w:cs="宋体"/>
                <w:color w:val="000000"/>
                <w:lang w:eastAsia="zh-CN"/>
              </w:rPr>
            </w:pPr>
          </w:p>
        </w:tc>
        <w:tc>
          <w:tcPr>
            <w:tcW w:w="1222" w:type="dxa"/>
            <w:noWrap/>
            <w:hideMark/>
          </w:tcPr>
          <w:p w14:paraId="34D877C5" w14:textId="77777777" w:rsidR="00052757" w:rsidRPr="00052757" w:rsidRDefault="00052757" w:rsidP="00284A2E">
            <w:pPr>
              <w:spacing w:line="360" w:lineRule="auto"/>
              <w:jc w:val="both"/>
              <w:rPr>
                <w:rFonts w:ascii="Book Antiqua" w:eastAsia="宋体" w:hAnsi="Book Antiqua" w:cs="宋体"/>
                <w:color w:val="000000"/>
                <w:lang w:eastAsia="zh-CN"/>
              </w:rPr>
            </w:pPr>
            <w:r w:rsidRPr="00052757">
              <w:rPr>
                <w:rFonts w:ascii="Book Antiqua" w:eastAsia="宋体" w:hAnsi="Book Antiqua" w:cs="宋体"/>
                <w:color w:val="000000"/>
                <w:lang w:eastAsia="zh-CN"/>
              </w:rPr>
              <w:t>B</w:t>
            </w:r>
          </w:p>
        </w:tc>
        <w:tc>
          <w:tcPr>
            <w:tcW w:w="1861" w:type="dxa"/>
            <w:noWrap/>
            <w:hideMark/>
          </w:tcPr>
          <w:p w14:paraId="6F77989B" w14:textId="77777777" w:rsidR="00052757" w:rsidRPr="00052757" w:rsidRDefault="00052757" w:rsidP="00284A2E">
            <w:pPr>
              <w:spacing w:line="360" w:lineRule="auto"/>
              <w:jc w:val="both"/>
              <w:rPr>
                <w:rFonts w:ascii="Book Antiqua" w:eastAsia="宋体" w:hAnsi="Book Antiqua" w:cs="宋体"/>
                <w:color w:val="000000"/>
                <w:lang w:eastAsia="zh-CN"/>
              </w:rPr>
            </w:pPr>
            <w:r w:rsidRPr="00052757">
              <w:rPr>
                <w:rFonts w:ascii="Book Antiqua" w:eastAsia="宋体" w:hAnsi="Book Antiqua" w:cs="宋体"/>
                <w:color w:val="000000"/>
                <w:lang w:eastAsia="zh-CN"/>
              </w:rPr>
              <w:t>5 (6.8)</w:t>
            </w:r>
          </w:p>
        </w:tc>
        <w:tc>
          <w:tcPr>
            <w:tcW w:w="1423" w:type="dxa"/>
            <w:noWrap/>
            <w:hideMark/>
          </w:tcPr>
          <w:p w14:paraId="5A265C8E" w14:textId="77777777" w:rsidR="00052757" w:rsidRPr="00052757" w:rsidRDefault="00052757" w:rsidP="00284A2E">
            <w:pPr>
              <w:spacing w:line="360" w:lineRule="auto"/>
              <w:jc w:val="both"/>
              <w:rPr>
                <w:rFonts w:ascii="Book Antiqua" w:eastAsia="宋体" w:hAnsi="Book Antiqua" w:cs="宋体"/>
                <w:color w:val="000000"/>
                <w:lang w:eastAsia="zh-CN"/>
              </w:rPr>
            </w:pPr>
            <w:r w:rsidRPr="00052757">
              <w:rPr>
                <w:rFonts w:ascii="Book Antiqua" w:eastAsia="宋体" w:hAnsi="Book Antiqua" w:cs="宋体"/>
                <w:color w:val="000000"/>
                <w:lang w:eastAsia="zh-CN"/>
              </w:rPr>
              <w:t>14 (15.9)</w:t>
            </w:r>
          </w:p>
        </w:tc>
        <w:tc>
          <w:tcPr>
            <w:tcW w:w="876" w:type="dxa"/>
            <w:noWrap/>
            <w:hideMark/>
          </w:tcPr>
          <w:p w14:paraId="0CB9A34F" w14:textId="77777777" w:rsidR="00052757" w:rsidRPr="00052757" w:rsidRDefault="00052757" w:rsidP="00284A2E">
            <w:pPr>
              <w:spacing w:line="360" w:lineRule="auto"/>
              <w:jc w:val="both"/>
              <w:rPr>
                <w:rFonts w:ascii="Book Antiqua" w:eastAsia="宋体" w:hAnsi="Book Antiqua" w:cs="宋体"/>
                <w:color w:val="000000"/>
                <w:lang w:eastAsia="zh-CN"/>
              </w:rPr>
            </w:pPr>
            <w:r w:rsidRPr="00052757">
              <w:rPr>
                <w:rFonts w:ascii="Book Antiqua" w:eastAsia="宋体" w:hAnsi="Book Antiqua" w:cs="宋体"/>
                <w:color w:val="000000"/>
                <w:lang w:eastAsia="zh-CN"/>
              </w:rPr>
              <w:t>-</w:t>
            </w:r>
          </w:p>
        </w:tc>
        <w:tc>
          <w:tcPr>
            <w:tcW w:w="943" w:type="dxa"/>
            <w:noWrap/>
            <w:hideMark/>
          </w:tcPr>
          <w:p w14:paraId="48BABA82" w14:textId="77777777" w:rsidR="00052757" w:rsidRPr="00052757" w:rsidRDefault="00052757" w:rsidP="00284A2E">
            <w:pPr>
              <w:spacing w:line="360" w:lineRule="auto"/>
              <w:jc w:val="both"/>
              <w:rPr>
                <w:rFonts w:ascii="Book Antiqua" w:eastAsia="宋体" w:hAnsi="Book Antiqua" w:cs="宋体"/>
                <w:color w:val="000000"/>
                <w:lang w:eastAsia="zh-CN"/>
              </w:rPr>
            </w:pPr>
            <w:r w:rsidRPr="00052757">
              <w:rPr>
                <w:rFonts w:ascii="Book Antiqua" w:eastAsia="宋体" w:hAnsi="Book Antiqua" w:cs="宋体"/>
                <w:color w:val="000000"/>
                <w:lang w:eastAsia="zh-CN"/>
              </w:rPr>
              <w:t>-</w:t>
            </w:r>
          </w:p>
        </w:tc>
      </w:tr>
      <w:tr w:rsidR="00284A2E" w:rsidRPr="00052757" w14:paraId="68762D16" w14:textId="77777777" w:rsidTr="00C35A3F">
        <w:trPr>
          <w:trHeight w:val="312"/>
        </w:trPr>
        <w:tc>
          <w:tcPr>
            <w:tcW w:w="3281" w:type="dxa"/>
            <w:noWrap/>
            <w:hideMark/>
          </w:tcPr>
          <w:p w14:paraId="7C2CA1EF" w14:textId="77777777" w:rsidR="00052757" w:rsidRPr="00052757" w:rsidRDefault="00052757" w:rsidP="00284A2E">
            <w:pPr>
              <w:spacing w:line="360" w:lineRule="auto"/>
              <w:jc w:val="both"/>
              <w:rPr>
                <w:rFonts w:ascii="Book Antiqua" w:eastAsia="宋体" w:hAnsi="Book Antiqua" w:cs="宋体"/>
                <w:color w:val="000000"/>
                <w:lang w:eastAsia="zh-CN"/>
              </w:rPr>
            </w:pPr>
            <w:r w:rsidRPr="00052757">
              <w:rPr>
                <w:rFonts w:ascii="Book Antiqua" w:eastAsia="宋体" w:hAnsi="Book Antiqua" w:cs="宋体"/>
                <w:color w:val="000000"/>
                <w:lang w:eastAsia="zh-CN"/>
              </w:rPr>
              <w:t>Portal hypertension</w:t>
            </w:r>
          </w:p>
        </w:tc>
        <w:tc>
          <w:tcPr>
            <w:tcW w:w="1222" w:type="dxa"/>
            <w:noWrap/>
            <w:hideMark/>
          </w:tcPr>
          <w:p w14:paraId="574D476F" w14:textId="77777777" w:rsidR="00052757" w:rsidRPr="00052757" w:rsidRDefault="00052757" w:rsidP="00284A2E">
            <w:pPr>
              <w:spacing w:line="360" w:lineRule="auto"/>
              <w:jc w:val="both"/>
              <w:rPr>
                <w:rFonts w:ascii="Book Antiqua" w:eastAsia="宋体" w:hAnsi="Book Antiqua" w:cs="宋体"/>
                <w:color w:val="000000"/>
                <w:lang w:eastAsia="zh-CN"/>
              </w:rPr>
            </w:pPr>
            <w:r w:rsidRPr="00052757">
              <w:rPr>
                <w:rFonts w:ascii="Book Antiqua" w:eastAsia="宋体" w:hAnsi="Book Antiqua" w:cs="宋体"/>
                <w:color w:val="000000"/>
                <w:lang w:eastAsia="zh-CN"/>
              </w:rPr>
              <w:t>Present</w:t>
            </w:r>
          </w:p>
        </w:tc>
        <w:tc>
          <w:tcPr>
            <w:tcW w:w="1861" w:type="dxa"/>
            <w:noWrap/>
            <w:hideMark/>
          </w:tcPr>
          <w:p w14:paraId="4ABA3FAC" w14:textId="77777777" w:rsidR="00052757" w:rsidRPr="00052757" w:rsidRDefault="00052757" w:rsidP="00284A2E">
            <w:pPr>
              <w:spacing w:line="360" w:lineRule="auto"/>
              <w:jc w:val="both"/>
              <w:rPr>
                <w:rFonts w:ascii="Book Antiqua" w:eastAsia="宋体" w:hAnsi="Book Antiqua" w:cs="宋体"/>
                <w:color w:val="000000"/>
                <w:lang w:eastAsia="zh-CN"/>
              </w:rPr>
            </w:pPr>
            <w:r w:rsidRPr="00052757">
              <w:rPr>
                <w:rFonts w:ascii="Book Antiqua" w:eastAsia="宋体" w:hAnsi="Book Antiqua" w:cs="宋体"/>
                <w:color w:val="000000"/>
                <w:lang w:eastAsia="zh-CN"/>
              </w:rPr>
              <w:t>23 (31.5)</w:t>
            </w:r>
          </w:p>
        </w:tc>
        <w:tc>
          <w:tcPr>
            <w:tcW w:w="1423" w:type="dxa"/>
            <w:noWrap/>
            <w:hideMark/>
          </w:tcPr>
          <w:p w14:paraId="662974DC" w14:textId="77777777" w:rsidR="00052757" w:rsidRPr="00052757" w:rsidRDefault="00052757" w:rsidP="00284A2E">
            <w:pPr>
              <w:spacing w:line="360" w:lineRule="auto"/>
              <w:jc w:val="both"/>
              <w:rPr>
                <w:rFonts w:ascii="Book Antiqua" w:eastAsia="宋体" w:hAnsi="Book Antiqua" w:cs="宋体"/>
                <w:color w:val="000000"/>
                <w:lang w:eastAsia="zh-CN"/>
              </w:rPr>
            </w:pPr>
            <w:r w:rsidRPr="00052757">
              <w:rPr>
                <w:rFonts w:ascii="Book Antiqua" w:eastAsia="宋体" w:hAnsi="Book Antiqua" w:cs="宋体"/>
                <w:color w:val="000000"/>
                <w:lang w:eastAsia="zh-CN"/>
              </w:rPr>
              <w:t>27 (30.7)</w:t>
            </w:r>
          </w:p>
        </w:tc>
        <w:tc>
          <w:tcPr>
            <w:tcW w:w="876" w:type="dxa"/>
            <w:noWrap/>
            <w:hideMark/>
          </w:tcPr>
          <w:p w14:paraId="5F7511C8" w14:textId="77777777" w:rsidR="00052757" w:rsidRPr="00052757" w:rsidRDefault="00052757" w:rsidP="00284A2E">
            <w:pPr>
              <w:spacing w:line="360" w:lineRule="auto"/>
              <w:jc w:val="both"/>
              <w:rPr>
                <w:rFonts w:ascii="Book Antiqua" w:eastAsia="宋体" w:hAnsi="Book Antiqua" w:cs="宋体"/>
                <w:color w:val="000000"/>
                <w:lang w:eastAsia="zh-CN"/>
              </w:rPr>
            </w:pPr>
            <w:r w:rsidRPr="00052757">
              <w:rPr>
                <w:rFonts w:ascii="Book Antiqua" w:eastAsia="宋体" w:hAnsi="Book Antiqua" w:cs="宋体"/>
                <w:color w:val="000000"/>
                <w:lang w:eastAsia="zh-CN"/>
              </w:rPr>
              <w:t>0.013</w:t>
            </w:r>
          </w:p>
        </w:tc>
        <w:tc>
          <w:tcPr>
            <w:tcW w:w="943" w:type="dxa"/>
            <w:noWrap/>
            <w:hideMark/>
          </w:tcPr>
          <w:p w14:paraId="29381B25" w14:textId="77777777" w:rsidR="00052757" w:rsidRPr="00052757" w:rsidRDefault="00052757" w:rsidP="00284A2E">
            <w:pPr>
              <w:spacing w:line="360" w:lineRule="auto"/>
              <w:jc w:val="both"/>
              <w:rPr>
                <w:rFonts w:ascii="Book Antiqua" w:eastAsia="宋体" w:hAnsi="Book Antiqua" w:cs="宋体"/>
                <w:color w:val="000000"/>
                <w:lang w:eastAsia="zh-CN"/>
              </w:rPr>
            </w:pPr>
            <w:r w:rsidRPr="00052757">
              <w:rPr>
                <w:rFonts w:ascii="Book Antiqua" w:eastAsia="宋体" w:hAnsi="Book Antiqua" w:cs="宋体"/>
                <w:color w:val="000000"/>
                <w:lang w:eastAsia="zh-CN"/>
              </w:rPr>
              <w:t>0.91</w:t>
            </w:r>
            <w:r w:rsidR="008F1E9F">
              <w:rPr>
                <w:rFonts w:ascii="Book Antiqua" w:eastAsia="宋体" w:hAnsi="Book Antiqua" w:cs="宋体"/>
                <w:color w:val="000000"/>
                <w:lang w:eastAsia="zh-CN"/>
              </w:rPr>
              <w:t>0</w:t>
            </w:r>
          </w:p>
        </w:tc>
      </w:tr>
      <w:tr w:rsidR="008F1E9F" w:rsidRPr="00052757" w14:paraId="5A2A4095" w14:textId="77777777" w:rsidTr="00C35A3F">
        <w:trPr>
          <w:trHeight w:val="312"/>
        </w:trPr>
        <w:tc>
          <w:tcPr>
            <w:tcW w:w="3281" w:type="dxa"/>
            <w:noWrap/>
          </w:tcPr>
          <w:p w14:paraId="18AC8C3F" w14:textId="77777777" w:rsidR="008F1E9F" w:rsidRPr="00052757" w:rsidRDefault="008F1E9F" w:rsidP="008F1E9F">
            <w:pPr>
              <w:spacing w:line="360" w:lineRule="auto"/>
              <w:jc w:val="both"/>
              <w:rPr>
                <w:rFonts w:ascii="Book Antiqua" w:eastAsia="宋体" w:hAnsi="Book Antiqua" w:cs="宋体"/>
                <w:color w:val="000000"/>
                <w:lang w:eastAsia="zh-CN"/>
              </w:rPr>
            </w:pPr>
          </w:p>
        </w:tc>
        <w:tc>
          <w:tcPr>
            <w:tcW w:w="1222" w:type="dxa"/>
            <w:noWrap/>
          </w:tcPr>
          <w:p w14:paraId="2E8D0BE7" w14:textId="77777777" w:rsidR="008F1E9F" w:rsidRPr="00052757" w:rsidRDefault="008F1E9F" w:rsidP="008F1E9F">
            <w:pPr>
              <w:spacing w:line="360" w:lineRule="auto"/>
              <w:jc w:val="both"/>
              <w:rPr>
                <w:rFonts w:ascii="Book Antiqua" w:eastAsia="宋体" w:hAnsi="Book Antiqua" w:cs="宋体"/>
                <w:color w:val="000000"/>
                <w:lang w:eastAsia="zh-CN"/>
              </w:rPr>
            </w:pPr>
            <w:r w:rsidRPr="00052757">
              <w:rPr>
                <w:rFonts w:ascii="Book Antiqua" w:eastAsia="宋体" w:hAnsi="Book Antiqua" w:cs="宋体"/>
                <w:color w:val="000000"/>
                <w:lang w:eastAsia="zh-CN"/>
              </w:rPr>
              <w:t>Absent</w:t>
            </w:r>
          </w:p>
        </w:tc>
        <w:tc>
          <w:tcPr>
            <w:tcW w:w="1861" w:type="dxa"/>
            <w:noWrap/>
          </w:tcPr>
          <w:p w14:paraId="740E6D8A" w14:textId="77777777" w:rsidR="008F1E9F" w:rsidRPr="00052757" w:rsidRDefault="008F1E9F" w:rsidP="008F1E9F">
            <w:pPr>
              <w:spacing w:line="360" w:lineRule="auto"/>
              <w:jc w:val="both"/>
              <w:rPr>
                <w:rFonts w:ascii="Book Antiqua" w:eastAsia="宋体" w:hAnsi="Book Antiqua" w:cs="宋体"/>
                <w:color w:val="000000"/>
                <w:lang w:eastAsia="zh-CN"/>
              </w:rPr>
            </w:pPr>
            <w:r w:rsidRPr="00052757">
              <w:rPr>
                <w:rFonts w:ascii="Book Antiqua" w:eastAsia="宋体" w:hAnsi="Book Antiqua" w:cs="宋体"/>
                <w:color w:val="000000"/>
                <w:lang w:eastAsia="zh-CN"/>
              </w:rPr>
              <w:t>50 (68.5)</w:t>
            </w:r>
          </w:p>
        </w:tc>
        <w:tc>
          <w:tcPr>
            <w:tcW w:w="1423" w:type="dxa"/>
            <w:noWrap/>
          </w:tcPr>
          <w:p w14:paraId="688D320E" w14:textId="77777777" w:rsidR="008F1E9F" w:rsidRPr="00052757" w:rsidRDefault="008F1E9F" w:rsidP="008F1E9F">
            <w:pPr>
              <w:spacing w:line="360" w:lineRule="auto"/>
              <w:jc w:val="both"/>
              <w:rPr>
                <w:rFonts w:ascii="Book Antiqua" w:eastAsia="宋体" w:hAnsi="Book Antiqua" w:cs="宋体"/>
                <w:color w:val="000000"/>
                <w:lang w:eastAsia="zh-CN"/>
              </w:rPr>
            </w:pPr>
            <w:r w:rsidRPr="00052757">
              <w:rPr>
                <w:rFonts w:ascii="Book Antiqua" w:eastAsia="宋体" w:hAnsi="Book Antiqua" w:cs="宋体"/>
                <w:color w:val="000000"/>
                <w:lang w:eastAsia="zh-CN"/>
              </w:rPr>
              <w:t>61 (69.3)</w:t>
            </w:r>
          </w:p>
        </w:tc>
        <w:tc>
          <w:tcPr>
            <w:tcW w:w="876" w:type="dxa"/>
            <w:noWrap/>
          </w:tcPr>
          <w:p w14:paraId="0BC624B9" w14:textId="77777777" w:rsidR="008F1E9F" w:rsidRPr="00052757" w:rsidRDefault="008F1E9F" w:rsidP="008F1E9F">
            <w:pPr>
              <w:spacing w:line="360" w:lineRule="auto"/>
              <w:jc w:val="both"/>
              <w:rPr>
                <w:rFonts w:ascii="Book Antiqua" w:eastAsia="宋体" w:hAnsi="Book Antiqua" w:cs="宋体"/>
                <w:color w:val="000000"/>
                <w:lang w:eastAsia="zh-CN"/>
              </w:rPr>
            </w:pPr>
            <w:r>
              <w:rPr>
                <w:rFonts w:ascii="Book Antiqua" w:eastAsia="宋体" w:hAnsi="Book Antiqua" w:cs="宋体" w:hint="eastAsia"/>
                <w:color w:val="000000"/>
                <w:lang w:eastAsia="zh-CN"/>
              </w:rPr>
              <w:t>-</w:t>
            </w:r>
          </w:p>
        </w:tc>
        <w:tc>
          <w:tcPr>
            <w:tcW w:w="943" w:type="dxa"/>
            <w:noWrap/>
          </w:tcPr>
          <w:p w14:paraId="4B7B7452" w14:textId="77777777" w:rsidR="008F1E9F" w:rsidRPr="00052757" w:rsidRDefault="008F1E9F" w:rsidP="008F1E9F">
            <w:pPr>
              <w:spacing w:line="360" w:lineRule="auto"/>
              <w:jc w:val="both"/>
              <w:rPr>
                <w:rFonts w:ascii="Book Antiqua" w:eastAsia="宋体" w:hAnsi="Book Antiqua" w:cs="宋体"/>
                <w:color w:val="000000"/>
                <w:lang w:eastAsia="zh-CN"/>
              </w:rPr>
            </w:pPr>
            <w:r>
              <w:rPr>
                <w:rFonts w:ascii="Book Antiqua" w:eastAsia="宋体" w:hAnsi="Book Antiqua" w:cs="宋体" w:hint="eastAsia"/>
                <w:color w:val="000000"/>
                <w:lang w:eastAsia="zh-CN"/>
              </w:rPr>
              <w:t>-</w:t>
            </w:r>
          </w:p>
        </w:tc>
      </w:tr>
      <w:tr w:rsidR="00284A2E" w:rsidRPr="00052757" w14:paraId="5D931A6E" w14:textId="77777777" w:rsidTr="00C35A3F">
        <w:trPr>
          <w:trHeight w:val="312"/>
        </w:trPr>
        <w:tc>
          <w:tcPr>
            <w:tcW w:w="3281" w:type="dxa"/>
            <w:noWrap/>
            <w:hideMark/>
          </w:tcPr>
          <w:p w14:paraId="21FC8952" w14:textId="77777777" w:rsidR="00052757" w:rsidRPr="00052757" w:rsidRDefault="00052757" w:rsidP="00284A2E">
            <w:pPr>
              <w:spacing w:line="360" w:lineRule="auto"/>
              <w:jc w:val="both"/>
              <w:rPr>
                <w:rFonts w:ascii="Book Antiqua" w:eastAsia="宋体" w:hAnsi="Book Antiqua" w:cs="宋体"/>
                <w:color w:val="000000"/>
                <w:lang w:eastAsia="zh-CN"/>
              </w:rPr>
            </w:pPr>
            <w:r w:rsidRPr="00052757">
              <w:rPr>
                <w:rFonts w:ascii="Book Antiqua" w:eastAsia="宋体" w:hAnsi="Book Antiqua" w:cs="宋体"/>
                <w:color w:val="000000"/>
                <w:lang w:eastAsia="zh-CN"/>
              </w:rPr>
              <w:t>Operation mode</w:t>
            </w:r>
          </w:p>
        </w:tc>
        <w:tc>
          <w:tcPr>
            <w:tcW w:w="1222" w:type="dxa"/>
            <w:noWrap/>
            <w:hideMark/>
          </w:tcPr>
          <w:p w14:paraId="702CC58F" w14:textId="77777777" w:rsidR="00052757" w:rsidRPr="00052757" w:rsidRDefault="00052757" w:rsidP="00284A2E">
            <w:pPr>
              <w:spacing w:line="360" w:lineRule="auto"/>
              <w:jc w:val="both"/>
              <w:rPr>
                <w:rFonts w:ascii="Book Antiqua" w:eastAsia="宋体" w:hAnsi="Book Antiqua" w:cs="宋体"/>
                <w:color w:val="000000"/>
                <w:lang w:eastAsia="zh-CN"/>
              </w:rPr>
            </w:pPr>
            <w:r w:rsidRPr="00052757">
              <w:rPr>
                <w:rFonts w:ascii="Book Antiqua" w:eastAsia="宋体" w:hAnsi="Book Antiqua" w:cs="宋体"/>
                <w:color w:val="000000"/>
                <w:lang w:eastAsia="zh-CN"/>
              </w:rPr>
              <w:t>Local excision</w:t>
            </w:r>
          </w:p>
        </w:tc>
        <w:tc>
          <w:tcPr>
            <w:tcW w:w="1861" w:type="dxa"/>
            <w:noWrap/>
            <w:hideMark/>
          </w:tcPr>
          <w:p w14:paraId="00A3F6B0" w14:textId="77777777" w:rsidR="00052757" w:rsidRPr="00052757" w:rsidRDefault="00052757" w:rsidP="00284A2E">
            <w:pPr>
              <w:spacing w:line="360" w:lineRule="auto"/>
              <w:jc w:val="both"/>
              <w:rPr>
                <w:rFonts w:ascii="Book Antiqua" w:eastAsia="宋体" w:hAnsi="Book Antiqua" w:cs="宋体"/>
                <w:color w:val="000000"/>
                <w:lang w:eastAsia="zh-CN"/>
              </w:rPr>
            </w:pPr>
            <w:r w:rsidRPr="00052757">
              <w:rPr>
                <w:rFonts w:ascii="Book Antiqua" w:eastAsia="宋体" w:hAnsi="Book Antiqua" w:cs="宋体"/>
                <w:color w:val="000000"/>
                <w:lang w:eastAsia="zh-CN"/>
              </w:rPr>
              <w:t>21 (28.8)</w:t>
            </w:r>
          </w:p>
        </w:tc>
        <w:tc>
          <w:tcPr>
            <w:tcW w:w="1423" w:type="dxa"/>
            <w:noWrap/>
            <w:hideMark/>
          </w:tcPr>
          <w:p w14:paraId="2D3B7B9B" w14:textId="77777777" w:rsidR="00052757" w:rsidRPr="00052757" w:rsidRDefault="00052757" w:rsidP="00284A2E">
            <w:pPr>
              <w:spacing w:line="360" w:lineRule="auto"/>
              <w:jc w:val="both"/>
              <w:rPr>
                <w:rFonts w:ascii="Book Antiqua" w:eastAsia="宋体" w:hAnsi="Book Antiqua" w:cs="宋体"/>
                <w:color w:val="000000"/>
                <w:lang w:eastAsia="zh-CN"/>
              </w:rPr>
            </w:pPr>
            <w:r w:rsidRPr="00052757">
              <w:rPr>
                <w:rFonts w:ascii="Book Antiqua" w:eastAsia="宋体" w:hAnsi="Book Antiqua" w:cs="宋体"/>
                <w:color w:val="000000"/>
                <w:lang w:eastAsia="zh-CN"/>
              </w:rPr>
              <w:t>34 (38.6)</w:t>
            </w:r>
          </w:p>
        </w:tc>
        <w:tc>
          <w:tcPr>
            <w:tcW w:w="876" w:type="dxa"/>
            <w:noWrap/>
            <w:hideMark/>
          </w:tcPr>
          <w:p w14:paraId="5E01AF97" w14:textId="77777777" w:rsidR="00052757" w:rsidRPr="00052757" w:rsidRDefault="00052757" w:rsidP="00284A2E">
            <w:pPr>
              <w:spacing w:line="360" w:lineRule="auto"/>
              <w:jc w:val="both"/>
              <w:rPr>
                <w:rFonts w:ascii="Book Antiqua" w:eastAsia="宋体" w:hAnsi="Book Antiqua" w:cs="宋体"/>
                <w:color w:val="000000"/>
                <w:lang w:eastAsia="zh-CN"/>
              </w:rPr>
            </w:pPr>
            <w:r w:rsidRPr="00052757">
              <w:rPr>
                <w:rFonts w:ascii="Book Antiqua" w:eastAsia="宋体" w:hAnsi="Book Antiqua" w:cs="宋体"/>
                <w:color w:val="000000"/>
                <w:lang w:eastAsia="zh-CN"/>
              </w:rPr>
              <w:t>2.261</w:t>
            </w:r>
          </w:p>
        </w:tc>
        <w:tc>
          <w:tcPr>
            <w:tcW w:w="943" w:type="dxa"/>
            <w:noWrap/>
            <w:hideMark/>
          </w:tcPr>
          <w:p w14:paraId="01BA27BC" w14:textId="77777777" w:rsidR="00052757" w:rsidRPr="00052757" w:rsidRDefault="00052757" w:rsidP="00284A2E">
            <w:pPr>
              <w:spacing w:line="360" w:lineRule="auto"/>
              <w:jc w:val="both"/>
              <w:rPr>
                <w:rFonts w:ascii="Book Antiqua" w:eastAsia="宋体" w:hAnsi="Book Antiqua" w:cs="宋体"/>
                <w:color w:val="000000"/>
                <w:lang w:eastAsia="zh-CN"/>
              </w:rPr>
            </w:pPr>
            <w:r w:rsidRPr="00052757">
              <w:rPr>
                <w:rFonts w:ascii="Book Antiqua" w:eastAsia="宋体" w:hAnsi="Book Antiqua" w:cs="宋体"/>
                <w:color w:val="000000"/>
                <w:lang w:eastAsia="zh-CN"/>
              </w:rPr>
              <w:t>0.133</w:t>
            </w:r>
          </w:p>
        </w:tc>
      </w:tr>
      <w:tr w:rsidR="00284A2E" w:rsidRPr="00052757" w14:paraId="21626A3A" w14:textId="77777777" w:rsidTr="00C35A3F">
        <w:trPr>
          <w:trHeight w:val="312"/>
        </w:trPr>
        <w:tc>
          <w:tcPr>
            <w:tcW w:w="3281" w:type="dxa"/>
            <w:noWrap/>
            <w:hideMark/>
          </w:tcPr>
          <w:p w14:paraId="6F69E492" w14:textId="77777777" w:rsidR="00052757" w:rsidRPr="00052757" w:rsidRDefault="00052757" w:rsidP="00284A2E">
            <w:pPr>
              <w:spacing w:line="360" w:lineRule="auto"/>
              <w:jc w:val="both"/>
              <w:rPr>
                <w:rFonts w:ascii="Book Antiqua" w:eastAsia="宋体" w:hAnsi="Book Antiqua" w:cs="宋体"/>
                <w:color w:val="000000"/>
                <w:lang w:eastAsia="zh-CN"/>
              </w:rPr>
            </w:pPr>
          </w:p>
        </w:tc>
        <w:tc>
          <w:tcPr>
            <w:tcW w:w="1222" w:type="dxa"/>
            <w:noWrap/>
            <w:hideMark/>
          </w:tcPr>
          <w:p w14:paraId="4C72BA7C" w14:textId="77777777" w:rsidR="00052757" w:rsidRPr="00052757" w:rsidRDefault="00052757" w:rsidP="00284A2E">
            <w:pPr>
              <w:spacing w:line="360" w:lineRule="auto"/>
              <w:jc w:val="both"/>
              <w:rPr>
                <w:rFonts w:ascii="Book Antiqua" w:eastAsia="宋体" w:hAnsi="Book Antiqua" w:cs="宋体"/>
                <w:color w:val="000000"/>
                <w:lang w:eastAsia="zh-CN"/>
              </w:rPr>
            </w:pPr>
            <w:r w:rsidRPr="00052757">
              <w:rPr>
                <w:rFonts w:ascii="Book Antiqua" w:eastAsia="宋体" w:hAnsi="Book Antiqua" w:cs="宋体"/>
                <w:color w:val="000000"/>
                <w:lang w:eastAsia="zh-CN"/>
              </w:rPr>
              <w:t>Anatomical excision</w:t>
            </w:r>
          </w:p>
        </w:tc>
        <w:tc>
          <w:tcPr>
            <w:tcW w:w="1861" w:type="dxa"/>
            <w:noWrap/>
            <w:hideMark/>
          </w:tcPr>
          <w:p w14:paraId="68691437" w14:textId="77777777" w:rsidR="00052757" w:rsidRPr="00052757" w:rsidRDefault="00052757" w:rsidP="00284A2E">
            <w:pPr>
              <w:spacing w:line="360" w:lineRule="auto"/>
              <w:jc w:val="both"/>
              <w:rPr>
                <w:rFonts w:ascii="Book Antiqua" w:eastAsia="宋体" w:hAnsi="Book Antiqua" w:cs="宋体"/>
                <w:color w:val="000000"/>
                <w:lang w:eastAsia="zh-CN"/>
              </w:rPr>
            </w:pPr>
            <w:r w:rsidRPr="00052757">
              <w:rPr>
                <w:rFonts w:ascii="Book Antiqua" w:eastAsia="宋体" w:hAnsi="Book Antiqua" w:cs="宋体"/>
                <w:color w:val="000000"/>
                <w:lang w:eastAsia="zh-CN"/>
              </w:rPr>
              <w:t>52 (71.2)</w:t>
            </w:r>
          </w:p>
        </w:tc>
        <w:tc>
          <w:tcPr>
            <w:tcW w:w="1423" w:type="dxa"/>
            <w:noWrap/>
            <w:hideMark/>
          </w:tcPr>
          <w:p w14:paraId="223974C6" w14:textId="77777777" w:rsidR="00052757" w:rsidRPr="00052757" w:rsidRDefault="00052757" w:rsidP="00284A2E">
            <w:pPr>
              <w:spacing w:line="360" w:lineRule="auto"/>
              <w:jc w:val="both"/>
              <w:rPr>
                <w:rFonts w:ascii="Book Antiqua" w:eastAsia="宋体" w:hAnsi="Book Antiqua" w:cs="宋体"/>
                <w:color w:val="000000"/>
                <w:lang w:eastAsia="zh-CN"/>
              </w:rPr>
            </w:pPr>
            <w:r w:rsidRPr="00052757">
              <w:rPr>
                <w:rFonts w:ascii="Book Antiqua" w:eastAsia="宋体" w:hAnsi="Book Antiqua" w:cs="宋体"/>
                <w:color w:val="000000"/>
                <w:lang w:eastAsia="zh-CN"/>
              </w:rPr>
              <w:t>54 (61.4)</w:t>
            </w:r>
          </w:p>
        </w:tc>
        <w:tc>
          <w:tcPr>
            <w:tcW w:w="876" w:type="dxa"/>
            <w:noWrap/>
            <w:hideMark/>
          </w:tcPr>
          <w:p w14:paraId="11418DE6" w14:textId="77777777" w:rsidR="00052757" w:rsidRPr="00052757" w:rsidRDefault="00052757" w:rsidP="00284A2E">
            <w:pPr>
              <w:spacing w:line="360" w:lineRule="auto"/>
              <w:jc w:val="both"/>
              <w:rPr>
                <w:rFonts w:ascii="Book Antiqua" w:eastAsia="宋体" w:hAnsi="Book Antiqua" w:cs="宋体"/>
                <w:color w:val="000000"/>
                <w:lang w:eastAsia="zh-CN"/>
              </w:rPr>
            </w:pPr>
            <w:r w:rsidRPr="00052757">
              <w:rPr>
                <w:rFonts w:ascii="Book Antiqua" w:eastAsia="宋体" w:hAnsi="Book Antiqua" w:cs="宋体"/>
                <w:color w:val="000000"/>
                <w:lang w:eastAsia="zh-CN"/>
              </w:rPr>
              <w:t>-</w:t>
            </w:r>
          </w:p>
        </w:tc>
        <w:tc>
          <w:tcPr>
            <w:tcW w:w="943" w:type="dxa"/>
            <w:noWrap/>
            <w:hideMark/>
          </w:tcPr>
          <w:p w14:paraId="1AED6C5A" w14:textId="77777777" w:rsidR="00052757" w:rsidRPr="00052757" w:rsidRDefault="00052757" w:rsidP="00284A2E">
            <w:pPr>
              <w:spacing w:line="360" w:lineRule="auto"/>
              <w:jc w:val="both"/>
              <w:rPr>
                <w:rFonts w:ascii="Book Antiqua" w:eastAsia="宋体" w:hAnsi="Book Antiqua" w:cs="宋体"/>
                <w:color w:val="000000"/>
                <w:lang w:eastAsia="zh-CN"/>
              </w:rPr>
            </w:pPr>
            <w:r w:rsidRPr="00052757">
              <w:rPr>
                <w:rFonts w:ascii="Book Antiqua" w:eastAsia="宋体" w:hAnsi="Book Antiqua" w:cs="宋体"/>
                <w:color w:val="000000"/>
                <w:lang w:eastAsia="zh-CN"/>
              </w:rPr>
              <w:t>-</w:t>
            </w:r>
          </w:p>
        </w:tc>
      </w:tr>
      <w:tr w:rsidR="00284A2E" w:rsidRPr="00052757" w14:paraId="78CD1103" w14:textId="77777777" w:rsidTr="00C35A3F">
        <w:trPr>
          <w:trHeight w:val="312"/>
        </w:trPr>
        <w:tc>
          <w:tcPr>
            <w:tcW w:w="3281" w:type="dxa"/>
            <w:noWrap/>
            <w:hideMark/>
          </w:tcPr>
          <w:p w14:paraId="5791E904" w14:textId="77777777" w:rsidR="00052757" w:rsidRPr="00052757" w:rsidRDefault="00052757" w:rsidP="00284A2E">
            <w:pPr>
              <w:spacing w:line="360" w:lineRule="auto"/>
              <w:jc w:val="both"/>
              <w:rPr>
                <w:rFonts w:ascii="Book Antiqua" w:eastAsia="宋体" w:hAnsi="Book Antiqua" w:cs="宋体"/>
                <w:color w:val="000000"/>
                <w:lang w:eastAsia="zh-CN"/>
              </w:rPr>
            </w:pPr>
            <w:r w:rsidRPr="00052757">
              <w:rPr>
                <w:rFonts w:ascii="Book Antiqua" w:eastAsia="宋体" w:hAnsi="Book Antiqua" w:cs="宋体"/>
                <w:color w:val="000000"/>
                <w:lang w:eastAsia="zh-CN"/>
              </w:rPr>
              <w:lastRenderedPageBreak/>
              <w:t>Postoperative HAIC</w:t>
            </w:r>
          </w:p>
        </w:tc>
        <w:tc>
          <w:tcPr>
            <w:tcW w:w="1222" w:type="dxa"/>
            <w:noWrap/>
            <w:hideMark/>
          </w:tcPr>
          <w:p w14:paraId="13A53644" w14:textId="77777777" w:rsidR="00052757" w:rsidRPr="00052757" w:rsidRDefault="00052757" w:rsidP="00284A2E">
            <w:pPr>
              <w:spacing w:line="360" w:lineRule="auto"/>
              <w:jc w:val="both"/>
              <w:rPr>
                <w:rFonts w:ascii="Book Antiqua" w:eastAsia="宋体" w:hAnsi="Book Antiqua" w:cs="宋体"/>
                <w:color w:val="000000"/>
                <w:lang w:eastAsia="zh-CN"/>
              </w:rPr>
            </w:pPr>
            <w:r w:rsidRPr="00052757">
              <w:rPr>
                <w:rFonts w:ascii="Book Antiqua" w:eastAsia="宋体" w:hAnsi="Book Antiqua" w:cs="宋体"/>
                <w:color w:val="000000"/>
                <w:lang w:eastAsia="zh-CN"/>
              </w:rPr>
              <w:t>Present</w:t>
            </w:r>
          </w:p>
        </w:tc>
        <w:tc>
          <w:tcPr>
            <w:tcW w:w="1861" w:type="dxa"/>
            <w:noWrap/>
            <w:hideMark/>
          </w:tcPr>
          <w:p w14:paraId="441F9330" w14:textId="77777777" w:rsidR="00052757" w:rsidRPr="00052757" w:rsidRDefault="00052757" w:rsidP="00284A2E">
            <w:pPr>
              <w:spacing w:line="360" w:lineRule="auto"/>
              <w:jc w:val="both"/>
              <w:rPr>
                <w:rFonts w:ascii="Book Antiqua" w:eastAsia="宋体" w:hAnsi="Book Antiqua" w:cs="宋体"/>
                <w:color w:val="000000"/>
                <w:lang w:eastAsia="zh-CN"/>
              </w:rPr>
            </w:pPr>
            <w:r w:rsidRPr="00052757">
              <w:rPr>
                <w:rFonts w:ascii="Book Antiqua" w:eastAsia="宋体" w:hAnsi="Book Antiqua" w:cs="宋体"/>
                <w:color w:val="000000"/>
                <w:lang w:eastAsia="zh-CN"/>
              </w:rPr>
              <w:t>13 (17.8)</w:t>
            </w:r>
          </w:p>
        </w:tc>
        <w:tc>
          <w:tcPr>
            <w:tcW w:w="1423" w:type="dxa"/>
            <w:noWrap/>
            <w:hideMark/>
          </w:tcPr>
          <w:p w14:paraId="0A5E7308" w14:textId="77777777" w:rsidR="00052757" w:rsidRPr="00052757" w:rsidRDefault="00052757" w:rsidP="00284A2E">
            <w:pPr>
              <w:spacing w:line="360" w:lineRule="auto"/>
              <w:jc w:val="both"/>
              <w:rPr>
                <w:rFonts w:ascii="Book Antiqua" w:eastAsia="宋体" w:hAnsi="Book Antiqua" w:cs="宋体"/>
                <w:color w:val="000000"/>
                <w:lang w:eastAsia="zh-CN"/>
              </w:rPr>
            </w:pPr>
            <w:r w:rsidRPr="00052757">
              <w:rPr>
                <w:rFonts w:ascii="Book Antiqua" w:eastAsia="宋体" w:hAnsi="Book Antiqua" w:cs="宋体"/>
                <w:color w:val="000000"/>
                <w:lang w:eastAsia="zh-CN"/>
              </w:rPr>
              <w:t>11 (12.5)</w:t>
            </w:r>
          </w:p>
        </w:tc>
        <w:tc>
          <w:tcPr>
            <w:tcW w:w="876" w:type="dxa"/>
            <w:noWrap/>
            <w:hideMark/>
          </w:tcPr>
          <w:p w14:paraId="646F9E2B" w14:textId="77777777" w:rsidR="00052757" w:rsidRPr="00052757" w:rsidRDefault="00052757" w:rsidP="00284A2E">
            <w:pPr>
              <w:spacing w:line="360" w:lineRule="auto"/>
              <w:jc w:val="both"/>
              <w:rPr>
                <w:rFonts w:ascii="Book Antiqua" w:eastAsia="宋体" w:hAnsi="Book Antiqua" w:cs="宋体"/>
                <w:color w:val="000000"/>
                <w:lang w:eastAsia="zh-CN"/>
              </w:rPr>
            </w:pPr>
            <w:r w:rsidRPr="00052757">
              <w:rPr>
                <w:rFonts w:ascii="Book Antiqua" w:eastAsia="宋体" w:hAnsi="Book Antiqua" w:cs="宋体"/>
                <w:color w:val="000000"/>
                <w:lang w:eastAsia="zh-CN"/>
              </w:rPr>
              <w:t>0.886</w:t>
            </w:r>
          </w:p>
        </w:tc>
        <w:tc>
          <w:tcPr>
            <w:tcW w:w="943" w:type="dxa"/>
            <w:noWrap/>
            <w:hideMark/>
          </w:tcPr>
          <w:p w14:paraId="2913D487" w14:textId="77777777" w:rsidR="00052757" w:rsidRPr="00052757" w:rsidRDefault="00052757" w:rsidP="00284A2E">
            <w:pPr>
              <w:spacing w:line="360" w:lineRule="auto"/>
              <w:jc w:val="both"/>
              <w:rPr>
                <w:rFonts w:ascii="Book Antiqua" w:eastAsia="宋体" w:hAnsi="Book Antiqua" w:cs="宋体"/>
                <w:color w:val="000000"/>
                <w:lang w:eastAsia="zh-CN"/>
              </w:rPr>
            </w:pPr>
            <w:r w:rsidRPr="00052757">
              <w:rPr>
                <w:rFonts w:ascii="Book Antiqua" w:eastAsia="宋体" w:hAnsi="Book Antiqua" w:cs="宋体"/>
                <w:color w:val="000000"/>
                <w:lang w:eastAsia="zh-CN"/>
              </w:rPr>
              <w:t>0.346</w:t>
            </w:r>
          </w:p>
        </w:tc>
      </w:tr>
      <w:tr w:rsidR="00284A2E" w:rsidRPr="00052757" w14:paraId="360A234C" w14:textId="77777777" w:rsidTr="00C35A3F">
        <w:trPr>
          <w:trHeight w:val="312"/>
        </w:trPr>
        <w:tc>
          <w:tcPr>
            <w:tcW w:w="3281" w:type="dxa"/>
            <w:noWrap/>
            <w:hideMark/>
          </w:tcPr>
          <w:p w14:paraId="6E12955A" w14:textId="77777777" w:rsidR="00052757" w:rsidRPr="00052757" w:rsidRDefault="00052757" w:rsidP="00284A2E">
            <w:pPr>
              <w:spacing w:line="360" w:lineRule="auto"/>
              <w:jc w:val="both"/>
              <w:rPr>
                <w:rFonts w:ascii="Book Antiqua" w:eastAsia="宋体" w:hAnsi="Book Antiqua" w:cs="宋体"/>
                <w:color w:val="000000"/>
                <w:lang w:eastAsia="zh-CN"/>
              </w:rPr>
            </w:pPr>
          </w:p>
        </w:tc>
        <w:tc>
          <w:tcPr>
            <w:tcW w:w="1222" w:type="dxa"/>
            <w:noWrap/>
            <w:hideMark/>
          </w:tcPr>
          <w:p w14:paraId="59F881E0" w14:textId="77777777" w:rsidR="00052757" w:rsidRPr="00052757" w:rsidRDefault="00052757" w:rsidP="00284A2E">
            <w:pPr>
              <w:spacing w:line="360" w:lineRule="auto"/>
              <w:jc w:val="both"/>
              <w:rPr>
                <w:rFonts w:ascii="Book Antiqua" w:eastAsia="宋体" w:hAnsi="Book Antiqua" w:cs="宋体"/>
                <w:color w:val="000000"/>
                <w:lang w:eastAsia="zh-CN"/>
              </w:rPr>
            </w:pPr>
            <w:r w:rsidRPr="00052757">
              <w:rPr>
                <w:rFonts w:ascii="Book Antiqua" w:eastAsia="宋体" w:hAnsi="Book Antiqua" w:cs="宋体"/>
                <w:color w:val="000000"/>
                <w:lang w:eastAsia="zh-CN"/>
              </w:rPr>
              <w:t>Absent</w:t>
            </w:r>
          </w:p>
        </w:tc>
        <w:tc>
          <w:tcPr>
            <w:tcW w:w="1861" w:type="dxa"/>
            <w:noWrap/>
            <w:hideMark/>
          </w:tcPr>
          <w:p w14:paraId="2D9B42AC" w14:textId="77777777" w:rsidR="00052757" w:rsidRPr="00052757" w:rsidRDefault="00052757" w:rsidP="00284A2E">
            <w:pPr>
              <w:spacing w:line="360" w:lineRule="auto"/>
              <w:jc w:val="both"/>
              <w:rPr>
                <w:rFonts w:ascii="Book Antiqua" w:eastAsia="宋体" w:hAnsi="Book Antiqua" w:cs="宋体"/>
                <w:color w:val="000000"/>
                <w:lang w:eastAsia="zh-CN"/>
              </w:rPr>
            </w:pPr>
            <w:r w:rsidRPr="00052757">
              <w:rPr>
                <w:rFonts w:ascii="Book Antiqua" w:eastAsia="宋体" w:hAnsi="Book Antiqua" w:cs="宋体"/>
                <w:color w:val="000000"/>
                <w:lang w:eastAsia="zh-CN"/>
              </w:rPr>
              <w:t>60 (82.2)</w:t>
            </w:r>
          </w:p>
        </w:tc>
        <w:tc>
          <w:tcPr>
            <w:tcW w:w="1423" w:type="dxa"/>
            <w:noWrap/>
            <w:hideMark/>
          </w:tcPr>
          <w:p w14:paraId="38598139" w14:textId="77777777" w:rsidR="00052757" w:rsidRPr="00052757" w:rsidRDefault="00052757" w:rsidP="00284A2E">
            <w:pPr>
              <w:spacing w:line="360" w:lineRule="auto"/>
              <w:jc w:val="both"/>
              <w:rPr>
                <w:rFonts w:ascii="Book Antiqua" w:eastAsia="宋体" w:hAnsi="Book Antiqua" w:cs="宋体"/>
                <w:color w:val="000000"/>
                <w:lang w:eastAsia="zh-CN"/>
              </w:rPr>
            </w:pPr>
            <w:r w:rsidRPr="00052757">
              <w:rPr>
                <w:rFonts w:ascii="Book Antiqua" w:eastAsia="宋体" w:hAnsi="Book Antiqua" w:cs="宋体"/>
                <w:color w:val="000000"/>
                <w:lang w:eastAsia="zh-CN"/>
              </w:rPr>
              <w:t>77 (87.5)</w:t>
            </w:r>
          </w:p>
        </w:tc>
        <w:tc>
          <w:tcPr>
            <w:tcW w:w="876" w:type="dxa"/>
            <w:noWrap/>
            <w:hideMark/>
          </w:tcPr>
          <w:p w14:paraId="5CBF3F26" w14:textId="77777777" w:rsidR="00052757" w:rsidRPr="00052757" w:rsidRDefault="00052757" w:rsidP="00284A2E">
            <w:pPr>
              <w:spacing w:line="360" w:lineRule="auto"/>
              <w:jc w:val="both"/>
              <w:rPr>
                <w:rFonts w:ascii="Book Antiqua" w:eastAsia="宋体" w:hAnsi="Book Antiqua" w:cs="宋体"/>
                <w:color w:val="000000"/>
                <w:lang w:eastAsia="zh-CN"/>
              </w:rPr>
            </w:pPr>
            <w:r w:rsidRPr="00052757">
              <w:rPr>
                <w:rFonts w:ascii="Book Antiqua" w:eastAsia="宋体" w:hAnsi="Book Antiqua" w:cs="宋体"/>
                <w:color w:val="000000"/>
                <w:lang w:eastAsia="zh-CN"/>
              </w:rPr>
              <w:t>-</w:t>
            </w:r>
          </w:p>
        </w:tc>
        <w:tc>
          <w:tcPr>
            <w:tcW w:w="943" w:type="dxa"/>
            <w:noWrap/>
            <w:hideMark/>
          </w:tcPr>
          <w:p w14:paraId="2FE66DAC" w14:textId="77777777" w:rsidR="00052757" w:rsidRPr="00052757" w:rsidRDefault="00052757" w:rsidP="00284A2E">
            <w:pPr>
              <w:spacing w:line="360" w:lineRule="auto"/>
              <w:jc w:val="both"/>
              <w:rPr>
                <w:rFonts w:ascii="Book Antiqua" w:eastAsia="宋体" w:hAnsi="Book Antiqua" w:cs="宋体"/>
                <w:color w:val="000000"/>
                <w:lang w:eastAsia="zh-CN"/>
              </w:rPr>
            </w:pPr>
            <w:r w:rsidRPr="00052757">
              <w:rPr>
                <w:rFonts w:ascii="Book Antiqua" w:eastAsia="宋体" w:hAnsi="Book Antiqua" w:cs="宋体"/>
                <w:color w:val="000000"/>
                <w:lang w:eastAsia="zh-CN"/>
              </w:rPr>
              <w:t>-</w:t>
            </w:r>
          </w:p>
        </w:tc>
      </w:tr>
      <w:tr w:rsidR="00284A2E" w:rsidRPr="00052757" w14:paraId="30F6E6D3" w14:textId="77777777" w:rsidTr="00C35A3F">
        <w:trPr>
          <w:trHeight w:val="312"/>
        </w:trPr>
        <w:tc>
          <w:tcPr>
            <w:tcW w:w="3281" w:type="dxa"/>
            <w:noWrap/>
            <w:hideMark/>
          </w:tcPr>
          <w:p w14:paraId="3DF8DCD9" w14:textId="77777777" w:rsidR="00052757" w:rsidRPr="00052757" w:rsidRDefault="00052757" w:rsidP="00284A2E">
            <w:pPr>
              <w:spacing w:line="360" w:lineRule="auto"/>
              <w:jc w:val="both"/>
              <w:rPr>
                <w:rFonts w:ascii="Book Antiqua" w:eastAsia="宋体" w:hAnsi="Book Antiqua" w:cs="宋体"/>
                <w:color w:val="000000"/>
                <w:lang w:eastAsia="zh-CN"/>
              </w:rPr>
            </w:pPr>
            <w:r w:rsidRPr="00052757">
              <w:rPr>
                <w:rFonts w:ascii="Book Antiqua" w:eastAsia="宋体" w:hAnsi="Book Antiqua" w:cs="宋体"/>
                <w:color w:val="000000"/>
                <w:lang w:eastAsia="zh-CN"/>
              </w:rPr>
              <w:t>BCLC stage</w:t>
            </w:r>
          </w:p>
        </w:tc>
        <w:tc>
          <w:tcPr>
            <w:tcW w:w="1222" w:type="dxa"/>
            <w:noWrap/>
            <w:hideMark/>
          </w:tcPr>
          <w:p w14:paraId="0F3D3A31" w14:textId="77777777" w:rsidR="00052757" w:rsidRPr="00052757" w:rsidRDefault="00052757" w:rsidP="00284A2E">
            <w:pPr>
              <w:spacing w:line="360" w:lineRule="auto"/>
              <w:jc w:val="both"/>
              <w:rPr>
                <w:rFonts w:ascii="Book Antiqua" w:eastAsia="宋体" w:hAnsi="Book Antiqua" w:cs="宋体"/>
                <w:color w:val="000000"/>
                <w:lang w:eastAsia="zh-CN"/>
              </w:rPr>
            </w:pPr>
            <w:r w:rsidRPr="00052757">
              <w:rPr>
                <w:rFonts w:ascii="Book Antiqua" w:eastAsia="宋体" w:hAnsi="Book Antiqua" w:cs="宋体"/>
                <w:color w:val="000000"/>
                <w:lang w:eastAsia="zh-CN"/>
              </w:rPr>
              <w:t>0</w:t>
            </w:r>
          </w:p>
        </w:tc>
        <w:tc>
          <w:tcPr>
            <w:tcW w:w="1861" w:type="dxa"/>
            <w:noWrap/>
            <w:hideMark/>
          </w:tcPr>
          <w:p w14:paraId="3AEE169C" w14:textId="77777777" w:rsidR="00052757" w:rsidRPr="00052757" w:rsidRDefault="00052757" w:rsidP="00284A2E">
            <w:pPr>
              <w:spacing w:line="360" w:lineRule="auto"/>
              <w:jc w:val="both"/>
              <w:rPr>
                <w:rFonts w:ascii="Book Antiqua" w:eastAsia="宋体" w:hAnsi="Book Antiqua" w:cs="宋体"/>
                <w:color w:val="000000"/>
                <w:lang w:eastAsia="zh-CN"/>
              </w:rPr>
            </w:pPr>
            <w:r w:rsidRPr="00052757">
              <w:rPr>
                <w:rFonts w:ascii="Book Antiqua" w:eastAsia="宋体" w:hAnsi="Book Antiqua" w:cs="宋体"/>
                <w:color w:val="000000"/>
                <w:lang w:eastAsia="zh-CN"/>
              </w:rPr>
              <w:t>3 (4.1)</w:t>
            </w:r>
          </w:p>
        </w:tc>
        <w:tc>
          <w:tcPr>
            <w:tcW w:w="1423" w:type="dxa"/>
            <w:noWrap/>
            <w:hideMark/>
          </w:tcPr>
          <w:p w14:paraId="5AE629F9" w14:textId="77777777" w:rsidR="00052757" w:rsidRPr="00052757" w:rsidRDefault="00052757" w:rsidP="00284A2E">
            <w:pPr>
              <w:spacing w:line="360" w:lineRule="auto"/>
              <w:jc w:val="both"/>
              <w:rPr>
                <w:rFonts w:ascii="Book Antiqua" w:eastAsia="宋体" w:hAnsi="Book Antiqua" w:cs="宋体"/>
                <w:color w:val="000000"/>
                <w:lang w:eastAsia="zh-CN"/>
              </w:rPr>
            </w:pPr>
            <w:r w:rsidRPr="00052757">
              <w:rPr>
                <w:rFonts w:ascii="Book Antiqua" w:eastAsia="宋体" w:hAnsi="Book Antiqua" w:cs="宋体"/>
                <w:color w:val="000000"/>
                <w:lang w:eastAsia="zh-CN"/>
              </w:rPr>
              <w:t>9 (10.2)</w:t>
            </w:r>
          </w:p>
        </w:tc>
        <w:tc>
          <w:tcPr>
            <w:tcW w:w="876" w:type="dxa"/>
            <w:noWrap/>
            <w:hideMark/>
          </w:tcPr>
          <w:p w14:paraId="4AE5245A" w14:textId="77777777" w:rsidR="00052757" w:rsidRPr="00052757" w:rsidRDefault="00052757" w:rsidP="00284A2E">
            <w:pPr>
              <w:spacing w:line="360" w:lineRule="auto"/>
              <w:jc w:val="both"/>
              <w:rPr>
                <w:rFonts w:ascii="Book Antiqua" w:eastAsia="宋体" w:hAnsi="Book Antiqua" w:cs="宋体"/>
                <w:color w:val="000000"/>
                <w:lang w:eastAsia="zh-CN"/>
              </w:rPr>
            </w:pPr>
            <w:r w:rsidRPr="00052757">
              <w:rPr>
                <w:rFonts w:ascii="Book Antiqua" w:eastAsia="宋体" w:hAnsi="Book Antiqua" w:cs="宋体"/>
                <w:color w:val="000000"/>
                <w:lang w:eastAsia="zh-CN"/>
              </w:rPr>
              <w:t>26.919</w:t>
            </w:r>
          </w:p>
        </w:tc>
        <w:tc>
          <w:tcPr>
            <w:tcW w:w="943" w:type="dxa"/>
            <w:noWrap/>
            <w:hideMark/>
          </w:tcPr>
          <w:p w14:paraId="53B063F1" w14:textId="77777777" w:rsidR="00052757" w:rsidRPr="00052757" w:rsidRDefault="00052757" w:rsidP="00284A2E">
            <w:pPr>
              <w:spacing w:line="360" w:lineRule="auto"/>
              <w:jc w:val="both"/>
              <w:rPr>
                <w:rFonts w:ascii="Book Antiqua" w:eastAsia="宋体" w:hAnsi="Book Antiqua" w:cs="宋体"/>
                <w:color w:val="000000"/>
                <w:lang w:eastAsia="zh-CN"/>
              </w:rPr>
            </w:pPr>
            <w:r w:rsidRPr="00052757">
              <w:rPr>
                <w:rFonts w:ascii="Book Antiqua" w:eastAsia="宋体" w:hAnsi="Book Antiqua" w:cs="宋体"/>
                <w:color w:val="000000"/>
                <w:lang w:eastAsia="zh-CN"/>
              </w:rPr>
              <w:t>0.000</w:t>
            </w:r>
            <w:r w:rsidR="00C01C7D" w:rsidRPr="00C01C7D">
              <w:rPr>
                <w:rFonts w:ascii="Book Antiqua" w:eastAsia="宋体" w:hAnsi="Book Antiqua" w:cs="宋体"/>
                <w:color w:val="000000"/>
                <w:vertAlign w:val="superscript"/>
                <w:lang w:eastAsia="zh-CN"/>
              </w:rPr>
              <w:t>b</w:t>
            </w:r>
          </w:p>
        </w:tc>
      </w:tr>
      <w:tr w:rsidR="00284A2E" w:rsidRPr="00052757" w14:paraId="2A935E61" w14:textId="77777777" w:rsidTr="00C35A3F">
        <w:trPr>
          <w:trHeight w:val="312"/>
        </w:trPr>
        <w:tc>
          <w:tcPr>
            <w:tcW w:w="3281" w:type="dxa"/>
            <w:noWrap/>
            <w:hideMark/>
          </w:tcPr>
          <w:p w14:paraId="0B01F111" w14:textId="77777777" w:rsidR="00052757" w:rsidRPr="00052757" w:rsidRDefault="00052757" w:rsidP="00284A2E">
            <w:pPr>
              <w:spacing w:line="360" w:lineRule="auto"/>
              <w:jc w:val="both"/>
              <w:rPr>
                <w:rFonts w:ascii="Book Antiqua" w:eastAsia="宋体" w:hAnsi="Book Antiqua" w:cs="宋体"/>
                <w:color w:val="000000"/>
                <w:lang w:eastAsia="zh-CN"/>
              </w:rPr>
            </w:pPr>
          </w:p>
        </w:tc>
        <w:tc>
          <w:tcPr>
            <w:tcW w:w="1222" w:type="dxa"/>
            <w:noWrap/>
            <w:hideMark/>
          </w:tcPr>
          <w:p w14:paraId="6489C66E" w14:textId="77777777" w:rsidR="00052757" w:rsidRPr="00052757" w:rsidRDefault="00052757" w:rsidP="00284A2E">
            <w:pPr>
              <w:spacing w:line="360" w:lineRule="auto"/>
              <w:jc w:val="both"/>
              <w:rPr>
                <w:rFonts w:ascii="Book Antiqua" w:eastAsia="宋体" w:hAnsi="Book Antiqua" w:cs="宋体"/>
                <w:color w:val="000000"/>
                <w:lang w:eastAsia="zh-CN"/>
              </w:rPr>
            </w:pPr>
            <w:r w:rsidRPr="00052757">
              <w:rPr>
                <w:rFonts w:ascii="Book Antiqua" w:eastAsia="宋体" w:hAnsi="Book Antiqua" w:cs="宋体"/>
                <w:color w:val="000000"/>
                <w:lang w:eastAsia="zh-CN"/>
              </w:rPr>
              <w:t>A</w:t>
            </w:r>
          </w:p>
        </w:tc>
        <w:tc>
          <w:tcPr>
            <w:tcW w:w="1861" w:type="dxa"/>
            <w:noWrap/>
            <w:hideMark/>
          </w:tcPr>
          <w:p w14:paraId="148E5F14" w14:textId="77777777" w:rsidR="00052757" w:rsidRPr="00052757" w:rsidRDefault="00052757" w:rsidP="00284A2E">
            <w:pPr>
              <w:spacing w:line="360" w:lineRule="auto"/>
              <w:jc w:val="both"/>
              <w:rPr>
                <w:rFonts w:ascii="Book Antiqua" w:eastAsia="宋体" w:hAnsi="Book Antiqua" w:cs="宋体"/>
                <w:color w:val="000000"/>
                <w:lang w:eastAsia="zh-CN"/>
              </w:rPr>
            </w:pPr>
            <w:r w:rsidRPr="00052757">
              <w:rPr>
                <w:rFonts w:ascii="Book Antiqua" w:eastAsia="宋体" w:hAnsi="Book Antiqua" w:cs="宋体"/>
                <w:color w:val="000000"/>
                <w:lang w:eastAsia="zh-CN"/>
              </w:rPr>
              <w:t>29 (39.7)</w:t>
            </w:r>
          </w:p>
        </w:tc>
        <w:tc>
          <w:tcPr>
            <w:tcW w:w="1423" w:type="dxa"/>
            <w:noWrap/>
            <w:hideMark/>
          </w:tcPr>
          <w:p w14:paraId="34E23212" w14:textId="77777777" w:rsidR="00052757" w:rsidRPr="00052757" w:rsidRDefault="00052757" w:rsidP="00284A2E">
            <w:pPr>
              <w:spacing w:line="360" w:lineRule="auto"/>
              <w:jc w:val="both"/>
              <w:rPr>
                <w:rFonts w:ascii="Book Antiqua" w:eastAsia="宋体" w:hAnsi="Book Antiqua" w:cs="宋体"/>
                <w:color w:val="000000"/>
                <w:lang w:eastAsia="zh-CN"/>
              </w:rPr>
            </w:pPr>
            <w:r w:rsidRPr="00052757">
              <w:rPr>
                <w:rFonts w:ascii="Book Antiqua" w:eastAsia="宋体" w:hAnsi="Book Antiqua" w:cs="宋体"/>
                <w:color w:val="000000"/>
                <w:lang w:eastAsia="zh-CN"/>
              </w:rPr>
              <w:t>62 (70.5)</w:t>
            </w:r>
          </w:p>
        </w:tc>
        <w:tc>
          <w:tcPr>
            <w:tcW w:w="876" w:type="dxa"/>
            <w:noWrap/>
            <w:hideMark/>
          </w:tcPr>
          <w:p w14:paraId="64A7B208" w14:textId="77777777" w:rsidR="00052757" w:rsidRPr="00052757" w:rsidRDefault="00052757" w:rsidP="00284A2E">
            <w:pPr>
              <w:spacing w:line="360" w:lineRule="auto"/>
              <w:jc w:val="both"/>
              <w:rPr>
                <w:rFonts w:ascii="Book Antiqua" w:eastAsia="宋体" w:hAnsi="Book Antiqua" w:cs="宋体"/>
                <w:color w:val="000000"/>
                <w:lang w:eastAsia="zh-CN"/>
              </w:rPr>
            </w:pPr>
            <w:r w:rsidRPr="00052757">
              <w:rPr>
                <w:rFonts w:ascii="Book Antiqua" w:eastAsia="宋体" w:hAnsi="Book Antiqua" w:cs="宋体"/>
                <w:color w:val="000000"/>
                <w:lang w:eastAsia="zh-CN"/>
              </w:rPr>
              <w:t>-</w:t>
            </w:r>
          </w:p>
        </w:tc>
        <w:tc>
          <w:tcPr>
            <w:tcW w:w="943" w:type="dxa"/>
            <w:noWrap/>
            <w:hideMark/>
          </w:tcPr>
          <w:p w14:paraId="1065C06A" w14:textId="77777777" w:rsidR="00052757" w:rsidRPr="00052757" w:rsidRDefault="00052757" w:rsidP="00284A2E">
            <w:pPr>
              <w:spacing w:line="360" w:lineRule="auto"/>
              <w:jc w:val="both"/>
              <w:rPr>
                <w:rFonts w:ascii="Book Antiqua" w:eastAsia="宋体" w:hAnsi="Book Antiqua" w:cs="宋体"/>
                <w:color w:val="000000"/>
                <w:lang w:eastAsia="zh-CN"/>
              </w:rPr>
            </w:pPr>
            <w:r w:rsidRPr="00052757">
              <w:rPr>
                <w:rFonts w:ascii="Book Antiqua" w:eastAsia="宋体" w:hAnsi="Book Antiqua" w:cs="宋体"/>
                <w:color w:val="000000"/>
                <w:lang w:eastAsia="zh-CN"/>
              </w:rPr>
              <w:t>-</w:t>
            </w:r>
          </w:p>
        </w:tc>
      </w:tr>
      <w:tr w:rsidR="00284A2E" w:rsidRPr="00052757" w14:paraId="070E5DB6" w14:textId="77777777" w:rsidTr="00C35A3F">
        <w:trPr>
          <w:trHeight w:val="312"/>
        </w:trPr>
        <w:tc>
          <w:tcPr>
            <w:tcW w:w="3281" w:type="dxa"/>
            <w:noWrap/>
            <w:hideMark/>
          </w:tcPr>
          <w:p w14:paraId="729867BB" w14:textId="77777777" w:rsidR="00052757" w:rsidRPr="00052757" w:rsidRDefault="00052757" w:rsidP="00284A2E">
            <w:pPr>
              <w:spacing w:line="360" w:lineRule="auto"/>
              <w:jc w:val="both"/>
              <w:rPr>
                <w:rFonts w:ascii="Book Antiqua" w:eastAsia="宋体" w:hAnsi="Book Antiqua" w:cs="宋体"/>
                <w:color w:val="000000"/>
                <w:lang w:eastAsia="zh-CN"/>
              </w:rPr>
            </w:pPr>
          </w:p>
        </w:tc>
        <w:tc>
          <w:tcPr>
            <w:tcW w:w="1222" w:type="dxa"/>
            <w:noWrap/>
            <w:hideMark/>
          </w:tcPr>
          <w:p w14:paraId="5BD06F7C" w14:textId="77777777" w:rsidR="00052757" w:rsidRPr="00052757" w:rsidRDefault="00052757" w:rsidP="00284A2E">
            <w:pPr>
              <w:spacing w:line="360" w:lineRule="auto"/>
              <w:jc w:val="both"/>
              <w:rPr>
                <w:rFonts w:ascii="Book Antiqua" w:eastAsia="宋体" w:hAnsi="Book Antiqua" w:cs="宋体"/>
                <w:color w:val="000000"/>
                <w:lang w:eastAsia="zh-CN"/>
              </w:rPr>
            </w:pPr>
            <w:r w:rsidRPr="00052757">
              <w:rPr>
                <w:rFonts w:ascii="Book Antiqua" w:eastAsia="宋体" w:hAnsi="Book Antiqua" w:cs="宋体"/>
                <w:color w:val="000000"/>
                <w:lang w:eastAsia="zh-CN"/>
              </w:rPr>
              <w:t>B</w:t>
            </w:r>
          </w:p>
        </w:tc>
        <w:tc>
          <w:tcPr>
            <w:tcW w:w="1861" w:type="dxa"/>
            <w:noWrap/>
            <w:hideMark/>
          </w:tcPr>
          <w:p w14:paraId="6651E04E" w14:textId="77777777" w:rsidR="00052757" w:rsidRPr="00052757" w:rsidRDefault="00052757" w:rsidP="00284A2E">
            <w:pPr>
              <w:spacing w:line="360" w:lineRule="auto"/>
              <w:jc w:val="both"/>
              <w:rPr>
                <w:rFonts w:ascii="Book Antiqua" w:eastAsia="宋体" w:hAnsi="Book Antiqua" w:cs="宋体"/>
                <w:color w:val="000000"/>
                <w:lang w:eastAsia="zh-CN"/>
              </w:rPr>
            </w:pPr>
            <w:r w:rsidRPr="00052757">
              <w:rPr>
                <w:rFonts w:ascii="Book Antiqua" w:eastAsia="宋体" w:hAnsi="Book Antiqua" w:cs="宋体"/>
                <w:color w:val="000000"/>
                <w:lang w:eastAsia="zh-CN"/>
              </w:rPr>
              <w:t>15 (20.5)</w:t>
            </w:r>
          </w:p>
        </w:tc>
        <w:tc>
          <w:tcPr>
            <w:tcW w:w="1423" w:type="dxa"/>
            <w:noWrap/>
            <w:hideMark/>
          </w:tcPr>
          <w:p w14:paraId="6E16FEA1" w14:textId="77777777" w:rsidR="00052757" w:rsidRPr="00052757" w:rsidRDefault="00052757" w:rsidP="00284A2E">
            <w:pPr>
              <w:spacing w:line="360" w:lineRule="auto"/>
              <w:jc w:val="both"/>
              <w:rPr>
                <w:rFonts w:ascii="Book Antiqua" w:eastAsia="宋体" w:hAnsi="Book Antiqua" w:cs="宋体"/>
                <w:color w:val="000000"/>
                <w:lang w:eastAsia="zh-CN"/>
              </w:rPr>
            </w:pPr>
            <w:r w:rsidRPr="00052757">
              <w:rPr>
                <w:rFonts w:ascii="Book Antiqua" w:eastAsia="宋体" w:hAnsi="Book Antiqua" w:cs="宋体"/>
                <w:color w:val="000000"/>
                <w:lang w:eastAsia="zh-CN"/>
              </w:rPr>
              <w:t>11 (12.5)</w:t>
            </w:r>
          </w:p>
        </w:tc>
        <w:tc>
          <w:tcPr>
            <w:tcW w:w="876" w:type="dxa"/>
            <w:noWrap/>
            <w:hideMark/>
          </w:tcPr>
          <w:p w14:paraId="03334EB8" w14:textId="77777777" w:rsidR="00052757" w:rsidRPr="00052757" w:rsidRDefault="00052757" w:rsidP="00284A2E">
            <w:pPr>
              <w:spacing w:line="360" w:lineRule="auto"/>
              <w:jc w:val="both"/>
              <w:rPr>
                <w:rFonts w:ascii="Book Antiqua" w:eastAsia="宋体" w:hAnsi="Book Antiqua" w:cs="宋体"/>
                <w:color w:val="000000"/>
                <w:lang w:eastAsia="zh-CN"/>
              </w:rPr>
            </w:pPr>
            <w:r w:rsidRPr="00052757">
              <w:rPr>
                <w:rFonts w:ascii="Book Antiqua" w:eastAsia="宋体" w:hAnsi="Book Antiqua" w:cs="宋体"/>
                <w:color w:val="000000"/>
                <w:lang w:eastAsia="zh-CN"/>
              </w:rPr>
              <w:t>-</w:t>
            </w:r>
          </w:p>
        </w:tc>
        <w:tc>
          <w:tcPr>
            <w:tcW w:w="943" w:type="dxa"/>
            <w:noWrap/>
            <w:hideMark/>
          </w:tcPr>
          <w:p w14:paraId="625F8F6E" w14:textId="77777777" w:rsidR="00052757" w:rsidRPr="00052757" w:rsidRDefault="00052757" w:rsidP="00284A2E">
            <w:pPr>
              <w:spacing w:line="360" w:lineRule="auto"/>
              <w:jc w:val="both"/>
              <w:rPr>
                <w:rFonts w:ascii="Book Antiqua" w:eastAsia="宋体" w:hAnsi="Book Antiqua" w:cs="宋体"/>
                <w:color w:val="000000"/>
                <w:lang w:eastAsia="zh-CN"/>
              </w:rPr>
            </w:pPr>
            <w:r w:rsidRPr="00052757">
              <w:rPr>
                <w:rFonts w:ascii="Book Antiqua" w:eastAsia="宋体" w:hAnsi="Book Antiqua" w:cs="宋体"/>
                <w:color w:val="000000"/>
                <w:lang w:eastAsia="zh-CN"/>
              </w:rPr>
              <w:t>-</w:t>
            </w:r>
          </w:p>
        </w:tc>
      </w:tr>
      <w:tr w:rsidR="00284A2E" w:rsidRPr="00052757" w14:paraId="00A3EE99" w14:textId="77777777" w:rsidTr="00C35A3F">
        <w:trPr>
          <w:trHeight w:val="312"/>
        </w:trPr>
        <w:tc>
          <w:tcPr>
            <w:tcW w:w="3281" w:type="dxa"/>
            <w:noWrap/>
            <w:hideMark/>
          </w:tcPr>
          <w:p w14:paraId="4D2DC511" w14:textId="77777777" w:rsidR="00052757" w:rsidRPr="00052757" w:rsidRDefault="00052757" w:rsidP="00284A2E">
            <w:pPr>
              <w:spacing w:line="360" w:lineRule="auto"/>
              <w:jc w:val="both"/>
              <w:rPr>
                <w:rFonts w:ascii="Book Antiqua" w:eastAsia="宋体" w:hAnsi="Book Antiqua" w:cs="宋体"/>
                <w:color w:val="000000"/>
                <w:lang w:eastAsia="zh-CN"/>
              </w:rPr>
            </w:pPr>
          </w:p>
        </w:tc>
        <w:tc>
          <w:tcPr>
            <w:tcW w:w="1222" w:type="dxa"/>
            <w:noWrap/>
            <w:hideMark/>
          </w:tcPr>
          <w:p w14:paraId="6FEDEE9F" w14:textId="77777777" w:rsidR="00052757" w:rsidRPr="00052757" w:rsidRDefault="00052757" w:rsidP="00284A2E">
            <w:pPr>
              <w:spacing w:line="360" w:lineRule="auto"/>
              <w:jc w:val="both"/>
              <w:rPr>
                <w:rFonts w:ascii="Book Antiqua" w:eastAsia="宋体" w:hAnsi="Book Antiqua" w:cs="宋体"/>
                <w:color w:val="000000"/>
                <w:lang w:eastAsia="zh-CN"/>
              </w:rPr>
            </w:pPr>
            <w:r w:rsidRPr="00052757">
              <w:rPr>
                <w:rFonts w:ascii="Book Antiqua" w:eastAsia="宋体" w:hAnsi="Book Antiqua" w:cs="宋体"/>
                <w:color w:val="000000"/>
                <w:lang w:eastAsia="zh-CN"/>
              </w:rPr>
              <w:t>C</w:t>
            </w:r>
          </w:p>
        </w:tc>
        <w:tc>
          <w:tcPr>
            <w:tcW w:w="1861" w:type="dxa"/>
            <w:noWrap/>
            <w:hideMark/>
          </w:tcPr>
          <w:p w14:paraId="15E8349D" w14:textId="77777777" w:rsidR="00052757" w:rsidRPr="00052757" w:rsidRDefault="00052757" w:rsidP="00284A2E">
            <w:pPr>
              <w:spacing w:line="360" w:lineRule="auto"/>
              <w:jc w:val="both"/>
              <w:rPr>
                <w:rFonts w:ascii="Book Antiqua" w:eastAsia="宋体" w:hAnsi="Book Antiqua" w:cs="宋体"/>
                <w:color w:val="000000"/>
                <w:lang w:eastAsia="zh-CN"/>
              </w:rPr>
            </w:pPr>
            <w:r w:rsidRPr="00052757">
              <w:rPr>
                <w:rFonts w:ascii="Book Antiqua" w:eastAsia="宋体" w:hAnsi="Book Antiqua" w:cs="宋体"/>
                <w:color w:val="000000"/>
                <w:lang w:eastAsia="zh-CN"/>
              </w:rPr>
              <w:t>26 (35.6)</w:t>
            </w:r>
          </w:p>
        </w:tc>
        <w:tc>
          <w:tcPr>
            <w:tcW w:w="1423" w:type="dxa"/>
            <w:noWrap/>
            <w:hideMark/>
          </w:tcPr>
          <w:p w14:paraId="08371F6A" w14:textId="77777777" w:rsidR="00052757" w:rsidRPr="00052757" w:rsidRDefault="00052757" w:rsidP="00284A2E">
            <w:pPr>
              <w:spacing w:line="360" w:lineRule="auto"/>
              <w:jc w:val="both"/>
              <w:rPr>
                <w:rFonts w:ascii="Book Antiqua" w:eastAsia="宋体" w:hAnsi="Book Antiqua" w:cs="宋体"/>
                <w:color w:val="000000"/>
                <w:lang w:eastAsia="zh-CN"/>
              </w:rPr>
            </w:pPr>
            <w:r w:rsidRPr="00052757">
              <w:rPr>
                <w:rFonts w:ascii="Book Antiqua" w:eastAsia="宋体" w:hAnsi="Book Antiqua" w:cs="宋体"/>
                <w:color w:val="000000"/>
                <w:lang w:eastAsia="zh-CN"/>
              </w:rPr>
              <w:t>6 (6.8)</w:t>
            </w:r>
          </w:p>
        </w:tc>
        <w:tc>
          <w:tcPr>
            <w:tcW w:w="876" w:type="dxa"/>
            <w:noWrap/>
            <w:hideMark/>
          </w:tcPr>
          <w:p w14:paraId="45BCD7B6" w14:textId="77777777" w:rsidR="00052757" w:rsidRPr="00052757" w:rsidRDefault="00052757" w:rsidP="00284A2E">
            <w:pPr>
              <w:spacing w:line="360" w:lineRule="auto"/>
              <w:jc w:val="both"/>
              <w:rPr>
                <w:rFonts w:ascii="Book Antiqua" w:eastAsia="宋体" w:hAnsi="Book Antiqua" w:cs="宋体"/>
                <w:color w:val="000000"/>
                <w:lang w:eastAsia="zh-CN"/>
              </w:rPr>
            </w:pPr>
            <w:r w:rsidRPr="00052757">
              <w:rPr>
                <w:rFonts w:ascii="Book Antiqua" w:eastAsia="宋体" w:hAnsi="Book Antiqua" w:cs="宋体"/>
                <w:color w:val="000000"/>
                <w:lang w:eastAsia="zh-CN"/>
              </w:rPr>
              <w:t>-</w:t>
            </w:r>
          </w:p>
        </w:tc>
        <w:tc>
          <w:tcPr>
            <w:tcW w:w="943" w:type="dxa"/>
            <w:noWrap/>
            <w:hideMark/>
          </w:tcPr>
          <w:p w14:paraId="78AC2F6A" w14:textId="77777777" w:rsidR="00052757" w:rsidRPr="00052757" w:rsidRDefault="00052757" w:rsidP="00284A2E">
            <w:pPr>
              <w:spacing w:line="360" w:lineRule="auto"/>
              <w:jc w:val="both"/>
              <w:rPr>
                <w:rFonts w:ascii="Book Antiqua" w:eastAsia="宋体" w:hAnsi="Book Antiqua" w:cs="宋体"/>
                <w:color w:val="000000"/>
                <w:lang w:eastAsia="zh-CN"/>
              </w:rPr>
            </w:pPr>
            <w:r w:rsidRPr="00052757">
              <w:rPr>
                <w:rFonts w:ascii="Book Antiqua" w:eastAsia="宋体" w:hAnsi="Book Antiqua" w:cs="宋体"/>
                <w:color w:val="000000"/>
                <w:lang w:eastAsia="zh-CN"/>
              </w:rPr>
              <w:t>-</w:t>
            </w:r>
          </w:p>
        </w:tc>
      </w:tr>
      <w:tr w:rsidR="00284A2E" w:rsidRPr="00052757" w14:paraId="617C9EE2" w14:textId="77777777" w:rsidTr="00C35A3F">
        <w:trPr>
          <w:trHeight w:val="312"/>
        </w:trPr>
        <w:tc>
          <w:tcPr>
            <w:tcW w:w="3281" w:type="dxa"/>
            <w:noWrap/>
            <w:hideMark/>
          </w:tcPr>
          <w:p w14:paraId="2C050514" w14:textId="77777777" w:rsidR="00052757" w:rsidRPr="00052757" w:rsidRDefault="00052757" w:rsidP="00284A2E">
            <w:pPr>
              <w:spacing w:line="360" w:lineRule="auto"/>
              <w:jc w:val="both"/>
              <w:rPr>
                <w:rFonts w:ascii="Book Antiqua" w:eastAsia="宋体" w:hAnsi="Book Antiqua" w:cs="宋体"/>
                <w:color w:val="000000"/>
                <w:lang w:eastAsia="zh-CN"/>
              </w:rPr>
            </w:pPr>
            <w:r w:rsidRPr="00052757">
              <w:rPr>
                <w:rFonts w:ascii="Book Antiqua" w:eastAsia="宋体" w:hAnsi="Book Antiqua" w:cs="宋体"/>
                <w:color w:val="000000"/>
                <w:lang w:eastAsia="zh-CN"/>
              </w:rPr>
              <w:t>CNLC stage</w:t>
            </w:r>
          </w:p>
        </w:tc>
        <w:tc>
          <w:tcPr>
            <w:tcW w:w="1222" w:type="dxa"/>
            <w:noWrap/>
            <w:hideMark/>
          </w:tcPr>
          <w:p w14:paraId="57A08B29" w14:textId="77777777" w:rsidR="00052757" w:rsidRPr="00052757" w:rsidRDefault="00052757" w:rsidP="00284A2E">
            <w:pPr>
              <w:spacing w:line="360" w:lineRule="auto"/>
              <w:jc w:val="both"/>
              <w:rPr>
                <w:rFonts w:ascii="Book Antiqua" w:eastAsia="宋体" w:hAnsi="Book Antiqua" w:cs="宋体"/>
                <w:color w:val="000000"/>
                <w:lang w:eastAsia="zh-CN"/>
              </w:rPr>
            </w:pPr>
            <w:r w:rsidRPr="00052757">
              <w:rPr>
                <w:rFonts w:ascii="Book Antiqua" w:eastAsia="宋体" w:hAnsi="Book Antiqua" w:cs="宋体"/>
                <w:color w:val="000000"/>
                <w:lang w:eastAsia="zh-CN"/>
              </w:rPr>
              <w:t>I</w:t>
            </w:r>
          </w:p>
        </w:tc>
        <w:tc>
          <w:tcPr>
            <w:tcW w:w="1861" w:type="dxa"/>
            <w:noWrap/>
            <w:hideMark/>
          </w:tcPr>
          <w:p w14:paraId="45078065" w14:textId="77777777" w:rsidR="00052757" w:rsidRPr="00052757" w:rsidRDefault="00052757" w:rsidP="00284A2E">
            <w:pPr>
              <w:spacing w:line="360" w:lineRule="auto"/>
              <w:jc w:val="both"/>
              <w:rPr>
                <w:rFonts w:ascii="Book Antiqua" w:eastAsia="宋体" w:hAnsi="Book Antiqua" w:cs="宋体"/>
                <w:color w:val="000000"/>
                <w:lang w:eastAsia="zh-CN"/>
              </w:rPr>
            </w:pPr>
            <w:r w:rsidRPr="00052757">
              <w:rPr>
                <w:rFonts w:ascii="Book Antiqua" w:eastAsia="宋体" w:hAnsi="Book Antiqua" w:cs="宋体"/>
                <w:color w:val="000000"/>
                <w:lang w:eastAsia="zh-CN"/>
              </w:rPr>
              <w:t>31 (42.5)</w:t>
            </w:r>
          </w:p>
        </w:tc>
        <w:tc>
          <w:tcPr>
            <w:tcW w:w="1423" w:type="dxa"/>
            <w:noWrap/>
            <w:hideMark/>
          </w:tcPr>
          <w:p w14:paraId="4BD5726A" w14:textId="77777777" w:rsidR="00052757" w:rsidRPr="00052757" w:rsidRDefault="00052757" w:rsidP="00284A2E">
            <w:pPr>
              <w:spacing w:line="360" w:lineRule="auto"/>
              <w:jc w:val="both"/>
              <w:rPr>
                <w:rFonts w:ascii="Book Antiqua" w:eastAsia="宋体" w:hAnsi="Book Antiqua" w:cs="宋体"/>
                <w:color w:val="000000"/>
                <w:lang w:eastAsia="zh-CN"/>
              </w:rPr>
            </w:pPr>
            <w:r w:rsidRPr="00052757">
              <w:rPr>
                <w:rFonts w:ascii="Book Antiqua" w:eastAsia="宋体" w:hAnsi="Book Antiqua" w:cs="宋体"/>
                <w:color w:val="000000"/>
                <w:lang w:eastAsia="zh-CN"/>
              </w:rPr>
              <w:t>72 (81.8)</w:t>
            </w:r>
          </w:p>
        </w:tc>
        <w:tc>
          <w:tcPr>
            <w:tcW w:w="876" w:type="dxa"/>
            <w:noWrap/>
            <w:hideMark/>
          </w:tcPr>
          <w:p w14:paraId="56933089" w14:textId="77777777" w:rsidR="00052757" w:rsidRPr="00052757" w:rsidRDefault="00052757" w:rsidP="00284A2E">
            <w:pPr>
              <w:spacing w:line="360" w:lineRule="auto"/>
              <w:jc w:val="both"/>
              <w:rPr>
                <w:rFonts w:ascii="Book Antiqua" w:eastAsia="宋体" w:hAnsi="Book Antiqua" w:cs="宋体"/>
                <w:color w:val="000000"/>
                <w:lang w:eastAsia="zh-CN"/>
              </w:rPr>
            </w:pPr>
            <w:r w:rsidRPr="00052757">
              <w:rPr>
                <w:rFonts w:ascii="Book Antiqua" w:eastAsia="宋体" w:hAnsi="Book Antiqua" w:cs="宋体"/>
                <w:color w:val="000000"/>
                <w:lang w:eastAsia="zh-CN"/>
              </w:rPr>
              <w:t>29.06</w:t>
            </w:r>
            <w:r w:rsidR="008F1E9F">
              <w:rPr>
                <w:rFonts w:ascii="Book Antiqua" w:eastAsia="宋体" w:hAnsi="Book Antiqua" w:cs="宋体"/>
                <w:color w:val="000000"/>
                <w:lang w:eastAsia="zh-CN"/>
              </w:rPr>
              <w:t>0</w:t>
            </w:r>
          </w:p>
        </w:tc>
        <w:tc>
          <w:tcPr>
            <w:tcW w:w="943" w:type="dxa"/>
            <w:noWrap/>
            <w:hideMark/>
          </w:tcPr>
          <w:p w14:paraId="67B9E46A" w14:textId="77777777" w:rsidR="00052757" w:rsidRPr="00052757" w:rsidRDefault="00052757" w:rsidP="00284A2E">
            <w:pPr>
              <w:spacing w:line="360" w:lineRule="auto"/>
              <w:jc w:val="both"/>
              <w:rPr>
                <w:rFonts w:ascii="Book Antiqua" w:eastAsia="宋体" w:hAnsi="Book Antiqua" w:cs="宋体"/>
                <w:color w:val="000000"/>
                <w:lang w:eastAsia="zh-CN"/>
              </w:rPr>
            </w:pPr>
            <w:r w:rsidRPr="00052757">
              <w:rPr>
                <w:rFonts w:ascii="Book Antiqua" w:eastAsia="宋体" w:hAnsi="Book Antiqua" w:cs="宋体"/>
                <w:color w:val="000000"/>
                <w:lang w:eastAsia="zh-CN"/>
              </w:rPr>
              <w:t>0.000</w:t>
            </w:r>
            <w:r w:rsidR="00C01C7D" w:rsidRPr="00C01C7D">
              <w:rPr>
                <w:rFonts w:ascii="Book Antiqua" w:eastAsia="宋体" w:hAnsi="Book Antiqua" w:cs="宋体"/>
                <w:color w:val="000000"/>
                <w:vertAlign w:val="superscript"/>
                <w:lang w:eastAsia="zh-CN"/>
              </w:rPr>
              <w:t>b</w:t>
            </w:r>
          </w:p>
        </w:tc>
      </w:tr>
      <w:tr w:rsidR="00284A2E" w:rsidRPr="00052757" w14:paraId="191486CB" w14:textId="77777777" w:rsidTr="00C35A3F">
        <w:trPr>
          <w:trHeight w:val="288"/>
        </w:trPr>
        <w:tc>
          <w:tcPr>
            <w:tcW w:w="3281" w:type="dxa"/>
            <w:noWrap/>
            <w:hideMark/>
          </w:tcPr>
          <w:p w14:paraId="04E81EEB" w14:textId="77777777" w:rsidR="00052757" w:rsidRPr="00052757" w:rsidRDefault="00052757" w:rsidP="00284A2E">
            <w:pPr>
              <w:spacing w:line="360" w:lineRule="auto"/>
              <w:jc w:val="both"/>
              <w:rPr>
                <w:rFonts w:ascii="Book Antiqua" w:eastAsia="宋体" w:hAnsi="Book Antiqua" w:cs="宋体"/>
                <w:color w:val="000000"/>
                <w:lang w:eastAsia="zh-CN"/>
              </w:rPr>
            </w:pPr>
          </w:p>
        </w:tc>
        <w:tc>
          <w:tcPr>
            <w:tcW w:w="1222" w:type="dxa"/>
            <w:noWrap/>
            <w:hideMark/>
          </w:tcPr>
          <w:p w14:paraId="57F6D68A" w14:textId="77777777" w:rsidR="00052757" w:rsidRPr="00052757" w:rsidRDefault="00052757" w:rsidP="00284A2E">
            <w:pPr>
              <w:spacing w:line="360" w:lineRule="auto"/>
              <w:jc w:val="both"/>
              <w:rPr>
                <w:rFonts w:ascii="Book Antiqua" w:eastAsia="宋体" w:hAnsi="Book Antiqua" w:cs="宋体"/>
                <w:color w:val="000000"/>
                <w:lang w:eastAsia="zh-CN"/>
              </w:rPr>
            </w:pPr>
            <w:r w:rsidRPr="00052757">
              <w:rPr>
                <w:rFonts w:ascii="Book Antiqua" w:eastAsia="宋体" w:hAnsi="Book Antiqua" w:cs="宋体"/>
                <w:color w:val="000000"/>
                <w:lang w:eastAsia="zh-CN"/>
              </w:rPr>
              <w:t>II</w:t>
            </w:r>
          </w:p>
        </w:tc>
        <w:tc>
          <w:tcPr>
            <w:tcW w:w="1861" w:type="dxa"/>
            <w:noWrap/>
            <w:hideMark/>
          </w:tcPr>
          <w:p w14:paraId="33915CAD" w14:textId="77777777" w:rsidR="00052757" w:rsidRPr="00052757" w:rsidRDefault="00052757" w:rsidP="00284A2E">
            <w:pPr>
              <w:spacing w:line="360" w:lineRule="auto"/>
              <w:jc w:val="both"/>
              <w:rPr>
                <w:rFonts w:ascii="Book Antiqua" w:eastAsia="宋体" w:hAnsi="Book Antiqua" w:cs="宋体"/>
                <w:color w:val="000000"/>
                <w:lang w:eastAsia="zh-CN"/>
              </w:rPr>
            </w:pPr>
            <w:r w:rsidRPr="00052757">
              <w:rPr>
                <w:rFonts w:ascii="Book Antiqua" w:eastAsia="宋体" w:hAnsi="Book Antiqua" w:cs="宋体"/>
                <w:color w:val="000000"/>
                <w:lang w:eastAsia="zh-CN"/>
              </w:rPr>
              <w:t>16 (21.9)</w:t>
            </w:r>
          </w:p>
        </w:tc>
        <w:tc>
          <w:tcPr>
            <w:tcW w:w="1423" w:type="dxa"/>
            <w:noWrap/>
            <w:hideMark/>
          </w:tcPr>
          <w:p w14:paraId="6A9D2BF1" w14:textId="77777777" w:rsidR="00052757" w:rsidRPr="00052757" w:rsidRDefault="00052757" w:rsidP="00284A2E">
            <w:pPr>
              <w:spacing w:line="360" w:lineRule="auto"/>
              <w:jc w:val="both"/>
              <w:rPr>
                <w:rFonts w:ascii="Book Antiqua" w:eastAsia="宋体" w:hAnsi="Book Antiqua" w:cs="宋体"/>
                <w:color w:val="000000"/>
                <w:lang w:eastAsia="zh-CN"/>
              </w:rPr>
            </w:pPr>
            <w:r w:rsidRPr="00052757">
              <w:rPr>
                <w:rFonts w:ascii="Book Antiqua" w:eastAsia="宋体" w:hAnsi="Book Antiqua" w:cs="宋体"/>
                <w:color w:val="000000"/>
                <w:lang w:eastAsia="zh-CN"/>
              </w:rPr>
              <w:t>10 (11.4)</w:t>
            </w:r>
          </w:p>
        </w:tc>
        <w:tc>
          <w:tcPr>
            <w:tcW w:w="876" w:type="dxa"/>
            <w:noWrap/>
            <w:hideMark/>
          </w:tcPr>
          <w:p w14:paraId="2AABA740" w14:textId="77777777" w:rsidR="00052757" w:rsidRPr="00052757" w:rsidRDefault="00052757" w:rsidP="00284A2E">
            <w:pPr>
              <w:spacing w:line="360" w:lineRule="auto"/>
              <w:jc w:val="both"/>
              <w:rPr>
                <w:rFonts w:ascii="Book Antiqua" w:eastAsia="宋体" w:hAnsi="Book Antiqua" w:cs="宋体"/>
                <w:color w:val="000000"/>
                <w:lang w:eastAsia="zh-CN"/>
              </w:rPr>
            </w:pPr>
            <w:r w:rsidRPr="00052757">
              <w:rPr>
                <w:rFonts w:ascii="Book Antiqua" w:eastAsia="宋体" w:hAnsi="Book Antiqua" w:cs="宋体"/>
                <w:color w:val="000000"/>
                <w:lang w:eastAsia="zh-CN"/>
              </w:rPr>
              <w:t>-</w:t>
            </w:r>
          </w:p>
        </w:tc>
        <w:tc>
          <w:tcPr>
            <w:tcW w:w="943" w:type="dxa"/>
            <w:noWrap/>
            <w:hideMark/>
          </w:tcPr>
          <w:p w14:paraId="163C0EE8" w14:textId="77777777" w:rsidR="00052757" w:rsidRPr="00052757" w:rsidRDefault="00052757" w:rsidP="00284A2E">
            <w:pPr>
              <w:spacing w:line="360" w:lineRule="auto"/>
              <w:jc w:val="both"/>
              <w:rPr>
                <w:rFonts w:ascii="Book Antiqua" w:eastAsia="宋体" w:hAnsi="Book Antiqua" w:cs="宋体"/>
                <w:color w:val="000000"/>
                <w:lang w:eastAsia="zh-CN"/>
              </w:rPr>
            </w:pPr>
            <w:r w:rsidRPr="00052757">
              <w:rPr>
                <w:rFonts w:ascii="Book Antiqua" w:eastAsia="宋体" w:hAnsi="Book Antiqua" w:cs="宋体"/>
                <w:color w:val="000000"/>
                <w:lang w:eastAsia="zh-CN"/>
              </w:rPr>
              <w:t>-</w:t>
            </w:r>
          </w:p>
        </w:tc>
      </w:tr>
      <w:tr w:rsidR="00284A2E" w:rsidRPr="00052757" w14:paraId="6EACDA78" w14:textId="77777777" w:rsidTr="00C35A3F">
        <w:trPr>
          <w:trHeight w:val="288"/>
        </w:trPr>
        <w:tc>
          <w:tcPr>
            <w:tcW w:w="3281" w:type="dxa"/>
            <w:noWrap/>
            <w:hideMark/>
          </w:tcPr>
          <w:p w14:paraId="4383C92D" w14:textId="77777777" w:rsidR="00052757" w:rsidRPr="00052757" w:rsidRDefault="00052757" w:rsidP="00284A2E">
            <w:pPr>
              <w:spacing w:line="360" w:lineRule="auto"/>
              <w:jc w:val="both"/>
              <w:rPr>
                <w:rFonts w:ascii="Book Antiqua" w:eastAsia="宋体" w:hAnsi="Book Antiqua" w:cs="宋体"/>
                <w:color w:val="000000"/>
                <w:lang w:eastAsia="zh-CN"/>
              </w:rPr>
            </w:pPr>
          </w:p>
        </w:tc>
        <w:tc>
          <w:tcPr>
            <w:tcW w:w="1222" w:type="dxa"/>
            <w:noWrap/>
            <w:hideMark/>
          </w:tcPr>
          <w:p w14:paraId="31C99C5D" w14:textId="77777777" w:rsidR="00052757" w:rsidRPr="00052757" w:rsidRDefault="00052757" w:rsidP="00284A2E">
            <w:pPr>
              <w:spacing w:line="360" w:lineRule="auto"/>
              <w:jc w:val="both"/>
              <w:rPr>
                <w:rFonts w:ascii="Book Antiqua" w:eastAsia="宋体" w:hAnsi="Book Antiqua" w:cs="宋体"/>
                <w:color w:val="000000"/>
                <w:lang w:eastAsia="zh-CN"/>
              </w:rPr>
            </w:pPr>
            <w:r w:rsidRPr="00052757">
              <w:rPr>
                <w:rFonts w:ascii="Book Antiqua" w:eastAsia="宋体" w:hAnsi="Book Antiqua" w:cs="宋体"/>
                <w:color w:val="000000"/>
                <w:lang w:eastAsia="zh-CN"/>
              </w:rPr>
              <w:t>III</w:t>
            </w:r>
          </w:p>
        </w:tc>
        <w:tc>
          <w:tcPr>
            <w:tcW w:w="1861" w:type="dxa"/>
            <w:noWrap/>
            <w:hideMark/>
          </w:tcPr>
          <w:p w14:paraId="1E806D89" w14:textId="77777777" w:rsidR="00052757" w:rsidRPr="00052757" w:rsidRDefault="00052757" w:rsidP="00284A2E">
            <w:pPr>
              <w:spacing w:line="360" w:lineRule="auto"/>
              <w:jc w:val="both"/>
              <w:rPr>
                <w:rFonts w:ascii="Book Antiqua" w:eastAsia="宋体" w:hAnsi="Book Antiqua" w:cs="宋体"/>
                <w:color w:val="000000"/>
                <w:lang w:eastAsia="zh-CN"/>
              </w:rPr>
            </w:pPr>
            <w:r w:rsidRPr="00052757">
              <w:rPr>
                <w:rFonts w:ascii="Book Antiqua" w:eastAsia="宋体" w:hAnsi="Book Antiqua" w:cs="宋体"/>
                <w:color w:val="000000"/>
                <w:lang w:eastAsia="zh-CN"/>
              </w:rPr>
              <w:t>26 (35.6)</w:t>
            </w:r>
          </w:p>
        </w:tc>
        <w:tc>
          <w:tcPr>
            <w:tcW w:w="1423" w:type="dxa"/>
            <w:noWrap/>
            <w:hideMark/>
          </w:tcPr>
          <w:p w14:paraId="3FF6DAC4" w14:textId="77777777" w:rsidR="00052757" w:rsidRPr="00052757" w:rsidRDefault="00052757" w:rsidP="00284A2E">
            <w:pPr>
              <w:spacing w:line="360" w:lineRule="auto"/>
              <w:jc w:val="both"/>
              <w:rPr>
                <w:rFonts w:ascii="Book Antiqua" w:eastAsia="宋体" w:hAnsi="Book Antiqua" w:cs="宋体"/>
                <w:color w:val="000000"/>
                <w:lang w:eastAsia="zh-CN"/>
              </w:rPr>
            </w:pPr>
            <w:r w:rsidRPr="00052757">
              <w:rPr>
                <w:rFonts w:ascii="Book Antiqua" w:eastAsia="宋体" w:hAnsi="Book Antiqua" w:cs="宋体"/>
                <w:color w:val="000000"/>
                <w:lang w:eastAsia="zh-CN"/>
              </w:rPr>
              <w:t>6 (6.8)</w:t>
            </w:r>
          </w:p>
        </w:tc>
        <w:tc>
          <w:tcPr>
            <w:tcW w:w="876" w:type="dxa"/>
            <w:noWrap/>
            <w:hideMark/>
          </w:tcPr>
          <w:p w14:paraId="7C335B4E" w14:textId="77777777" w:rsidR="00052757" w:rsidRPr="00052757" w:rsidRDefault="00052757" w:rsidP="00284A2E">
            <w:pPr>
              <w:spacing w:line="360" w:lineRule="auto"/>
              <w:jc w:val="both"/>
              <w:rPr>
                <w:rFonts w:ascii="Book Antiqua" w:eastAsia="宋体" w:hAnsi="Book Antiqua" w:cs="宋体"/>
                <w:color w:val="000000"/>
                <w:lang w:eastAsia="zh-CN"/>
              </w:rPr>
            </w:pPr>
            <w:r w:rsidRPr="00052757">
              <w:rPr>
                <w:rFonts w:ascii="Book Antiqua" w:eastAsia="宋体" w:hAnsi="Book Antiqua" w:cs="宋体"/>
                <w:color w:val="000000"/>
                <w:lang w:eastAsia="zh-CN"/>
              </w:rPr>
              <w:t>-</w:t>
            </w:r>
          </w:p>
        </w:tc>
        <w:tc>
          <w:tcPr>
            <w:tcW w:w="943" w:type="dxa"/>
            <w:noWrap/>
            <w:hideMark/>
          </w:tcPr>
          <w:p w14:paraId="5942B1D3" w14:textId="77777777" w:rsidR="00052757" w:rsidRPr="00052757" w:rsidRDefault="00052757" w:rsidP="00284A2E">
            <w:pPr>
              <w:spacing w:line="360" w:lineRule="auto"/>
              <w:jc w:val="both"/>
              <w:rPr>
                <w:rFonts w:ascii="Book Antiqua" w:eastAsia="宋体" w:hAnsi="Book Antiqua" w:cs="宋体"/>
                <w:color w:val="000000"/>
                <w:lang w:eastAsia="zh-CN"/>
              </w:rPr>
            </w:pPr>
            <w:r w:rsidRPr="00052757">
              <w:rPr>
                <w:rFonts w:ascii="Book Antiqua" w:eastAsia="宋体" w:hAnsi="Book Antiqua" w:cs="宋体"/>
                <w:color w:val="000000"/>
                <w:lang w:eastAsia="zh-CN"/>
              </w:rPr>
              <w:t>-</w:t>
            </w:r>
          </w:p>
        </w:tc>
      </w:tr>
      <w:tr w:rsidR="00284A2E" w:rsidRPr="00052757" w14:paraId="5CA0C264" w14:textId="77777777" w:rsidTr="00C35A3F">
        <w:trPr>
          <w:trHeight w:val="936"/>
        </w:trPr>
        <w:tc>
          <w:tcPr>
            <w:tcW w:w="3281" w:type="dxa"/>
            <w:noWrap/>
            <w:hideMark/>
          </w:tcPr>
          <w:p w14:paraId="7846203B" w14:textId="77777777" w:rsidR="00052757" w:rsidRPr="00052757" w:rsidRDefault="00052757" w:rsidP="00284A2E">
            <w:pPr>
              <w:spacing w:line="360" w:lineRule="auto"/>
              <w:jc w:val="both"/>
              <w:rPr>
                <w:rFonts w:ascii="Book Antiqua" w:eastAsia="宋体" w:hAnsi="Book Antiqua" w:cs="宋体"/>
                <w:color w:val="000000"/>
                <w:lang w:eastAsia="zh-CN"/>
              </w:rPr>
            </w:pPr>
            <w:r w:rsidRPr="00052757">
              <w:rPr>
                <w:rFonts w:ascii="Book Antiqua" w:eastAsia="宋体" w:hAnsi="Book Antiqua" w:cs="宋体"/>
                <w:color w:val="000000"/>
                <w:lang w:eastAsia="zh-CN"/>
              </w:rPr>
              <w:t>Degree of pathological differentiation</w:t>
            </w:r>
          </w:p>
        </w:tc>
        <w:tc>
          <w:tcPr>
            <w:tcW w:w="1222" w:type="dxa"/>
            <w:noWrap/>
            <w:hideMark/>
          </w:tcPr>
          <w:p w14:paraId="354F7457" w14:textId="77777777" w:rsidR="00052757" w:rsidRPr="00052757" w:rsidRDefault="00052757" w:rsidP="00284A2E">
            <w:pPr>
              <w:spacing w:line="360" w:lineRule="auto"/>
              <w:jc w:val="both"/>
              <w:rPr>
                <w:rFonts w:ascii="Book Antiqua" w:eastAsia="宋体" w:hAnsi="Book Antiqua" w:cs="宋体"/>
                <w:color w:val="000000"/>
                <w:lang w:eastAsia="zh-CN"/>
              </w:rPr>
            </w:pPr>
            <w:r w:rsidRPr="00052757">
              <w:rPr>
                <w:rFonts w:ascii="Book Antiqua" w:eastAsia="宋体" w:hAnsi="Book Antiqua" w:cs="宋体"/>
                <w:color w:val="000000"/>
                <w:lang w:eastAsia="zh-CN"/>
              </w:rPr>
              <w:t>Low</w:t>
            </w:r>
          </w:p>
        </w:tc>
        <w:tc>
          <w:tcPr>
            <w:tcW w:w="1861" w:type="dxa"/>
            <w:noWrap/>
            <w:hideMark/>
          </w:tcPr>
          <w:p w14:paraId="442EFFA7" w14:textId="77777777" w:rsidR="00052757" w:rsidRPr="00052757" w:rsidRDefault="00052757" w:rsidP="00284A2E">
            <w:pPr>
              <w:spacing w:line="360" w:lineRule="auto"/>
              <w:jc w:val="both"/>
              <w:rPr>
                <w:rFonts w:ascii="Book Antiqua" w:eastAsia="宋体" w:hAnsi="Book Antiqua" w:cs="宋体"/>
                <w:color w:val="000000"/>
                <w:lang w:eastAsia="zh-CN"/>
              </w:rPr>
            </w:pPr>
            <w:r w:rsidRPr="00052757">
              <w:rPr>
                <w:rFonts w:ascii="Book Antiqua" w:eastAsia="宋体" w:hAnsi="Book Antiqua" w:cs="宋体"/>
                <w:color w:val="000000"/>
                <w:lang w:eastAsia="zh-CN"/>
              </w:rPr>
              <w:t>10 (13.7)</w:t>
            </w:r>
          </w:p>
        </w:tc>
        <w:tc>
          <w:tcPr>
            <w:tcW w:w="1423" w:type="dxa"/>
            <w:noWrap/>
            <w:hideMark/>
          </w:tcPr>
          <w:p w14:paraId="5A127F89" w14:textId="77777777" w:rsidR="00052757" w:rsidRPr="00052757" w:rsidRDefault="00052757" w:rsidP="00284A2E">
            <w:pPr>
              <w:spacing w:line="360" w:lineRule="auto"/>
              <w:jc w:val="both"/>
              <w:rPr>
                <w:rFonts w:ascii="Book Antiqua" w:eastAsia="宋体" w:hAnsi="Book Antiqua" w:cs="宋体"/>
                <w:color w:val="000000"/>
                <w:lang w:eastAsia="zh-CN"/>
              </w:rPr>
            </w:pPr>
            <w:r w:rsidRPr="00052757">
              <w:rPr>
                <w:rFonts w:ascii="Book Antiqua" w:eastAsia="宋体" w:hAnsi="Book Antiqua" w:cs="宋体"/>
                <w:color w:val="000000"/>
                <w:lang w:eastAsia="zh-CN"/>
              </w:rPr>
              <w:t>15 (17.0)</w:t>
            </w:r>
          </w:p>
        </w:tc>
        <w:tc>
          <w:tcPr>
            <w:tcW w:w="876" w:type="dxa"/>
            <w:noWrap/>
            <w:hideMark/>
          </w:tcPr>
          <w:p w14:paraId="12B38AC1" w14:textId="77777777" w:rsidR="00052757" w:rsidRPr="00052757" w:rsidRDefault="00052757" w:rsidP="00284A2E">
            <w:pPr>
              <w:spacing w:line="360" w:lineRule="auto"/>
              <w:jc w:val="both"/>
              <w:rPr>
                <w:rFonts w:ascii="Book Antiqua" w:eastAsia="宋体" w:hAnsi="Book Antiqua" w:cs="宋体"/>
                <w:color w:val="000000"/>
                <w:lang w:eastAsia="zh-CN"/>
              </w:rPr>
            </w:pPr>
            <w:r w:rsidRPr="00052757">
              <w:rPr>
                <w:rFonts w:ascii="Book Antiqua" w:eastAsia="宋体" w:hAnsi="Book Antiqua" w:cs="宋体"/>
                <w:color w:val="000000"/>
                <w:lang w:eastAsia="zh-CN"/>
              </w:rPr>
              <w:t>3.397</w:t>
            </w:r>
          </w:p>
        </w:tc>
        <w:tc>
          <w:tcPr>
            <w:tcW w:w="943" w:type="dxa"/>
            <w:noWrap/>
            <w:hideMark/>
          </w:tcPr>
          <w:p w14:paraId="0CDEDBBE" w14:textId="77777777" w:rsidR="00052757" w:rsidRPr="00052757" w:rsidRDefault="00052757" w:rsidP="00284A2E">
            <w:pPr>
              <w:spacing w:line="360" w:lineRule="auto"/>
              <w:jc w:val="both"/>
              <w:rPr>
                <w:rFonts w:ascii="Book Antiqua" w:eastAsia="宋体" w:hAnsi="Book Antiqua" w:cs="宋体"/>
                <w:color w:val="000000"/>
                <w:lang w:eastAsia="zh-CN"/>
              </w:rPr>
            </w:pPr>
            <w:r w:rsidRPr="00052757">
              <w:rPr>
                <w:rFonts w:ascii="Book Antiqua" w:eastAsia="宋体" w:hAnsi="Book Antiqua" w:cs="宋体"/>
                <w:color w:val="000000"/>
                <w:lang w:eastAsia="zh-CN"/>
              </w:rPr>
              <w:t>0.183</w:t>
            </w:r>
          </w:p>
        </w:tc>
      </w:tr>
      <w:tr w:rsidR="00284A2E" w:rsidRPr="00052757" w14:paraId="34E77D98" w14:textId="77777777" w:rsidTr="00C35A3F">
        <w:trPr>
          <w:trHeight w:val="288"/>
        </w:trPr>
        <w:tc>
          <w:tcPr>
            <w:tcW w:w="3281" w:type="dxa"/>
            <w:noWrap/>
            <w:hideMark/>
          </w:tcPr>
          <w:p w14:paraId="1E4E6347" w14:textId="77777777" w:rsidR="00052757" w:rsidRPr="00052757" w:rsidRDefault="00052757" w:rsidP="00284A2E">
            <w:pPr>
              <w:spacing w:line="360" w:lineRule="auto"/>
              <w:jc w:val="both"/>
              <w:rPr>
                <w:rFonts w:ascii="Book Antiqua" w:eastAsia="宋体" w:hAnsi="Book Antiqua" w:cs="宋体"/>
                <w:color w:val="000000"/>
                <w:lang w:eastAsia="zh-CN"/>
              </w:rPr>
            </w:pPr>
          </w:p>
        </w:tc>
        <w:tc>
          <w:tcPr>
            <w:tcW w:w="1222" w:type="dxa"/>
            <w:noWrap/>
            <w:hideMark/>
          </w:tcPr>
          <w:p w14:paraId="40435251" w14:textId="77777777" w:rsidR="00052757" w:rsidRPr="00052757" w:rsidRDefault="00052757" w:rsidP="00284A2E">
            <w:pPr>
              <w:spacing w:line="360" w:lineRule="auto"/>
              <w:jc w:val="both"/>
              <w:rPr>
                <w:rFonts w:ascii="Book Antiqua" w:eastAsia="宋体" w:hAnsi="Book Antiqua" w:cs="宋体"/>
                <w:color w:val="000000"/>
                <w:lang w:eastAsia="zh-CN"/>
              </w:rPr>
            </w:pPr>
            <w:r w:rsidRPr="00052757">
              <w:rPr>
                <w:rFonts w:ascii="Book Antiqua" w:eastAsia="宋体" w:hAnsi="Book Antiqua" w:cs="宋体"/>
                <w:color w:val="000000"/>
                <w:lang w:eastAsia="zh-CN"/>
              </w:rPr>
              <w:t>Middle</w:t>
            </w:r>
          </w:p>
        </w:tc>
        <w:tc>
          <w:tcPr>
            <w:tcW w:w="1861" w:type="dxa"/>
            <w:noWrap/>
            <w:hideMark/>
          </w:tcPr>
          <w:p w14:paraId="71B9B7C0" w14:textId="77777777" w:rsidR="00052757" w:rsidRPr="00052757" w:rsidRDefault="00052757" w:rsidP="00284A2E">
            <w:pPr>
              <w:spacing w:line="360" w:lineRule="auto"/>
              <w:jc w:val="both"/>
              <w:rPr>
                <w:rFonts w:ascii="Book Antiqua" w:eastAsia="宋体" w:hAnsi="Book Antiqua" w:cs="宋体"/>
                <w:color w:val="000000"/>
                <w:lang w:eastAsia="zh-CN"/>
              </w:rPr>
            </w:pPr>
            <w:r w:rsidRPr="00052757">
              <w:rPr>
                <w:rFonts w:ascii="Book Antiqua" w:eastAsia="宋体" w:hAnsi="Book Antiqua" w:cs="宋体"/>
                <w:color w:val="000000"/>
                <w:lang w:eastAsia="zh-CN"/>
              </w:rPr>
              <w:t>62 (84.9)</w:t>
            </w:r>
          </w:p>
        </w:tc>
        <w:tc>
          <w:tcPr>
            <w:tcW w:w="1423" w:type="dxa"/>
            <w:noWrap/>
            <w:hideMark/>
          </w:tcPr>
          <w:p w14:paraId="7CCB4824" w14:textId="77777777" w:rsidR="00052757" w:rsidRPr="00052757" w:rsidRDefault="00052757" w:rsidP="00284A2E">
            <w:pPr>
              <w:spacing w:line="360" w:lineRule="auto"/>
              <w:jc w:val="both"/>
              <w:rPr>
                <w:rFonts w:ascii="Book Antiqua" w:eastAsia="宋体" w:hAnsi="Book Antiqua" w:cs="宋体"/>
                <w:color w:val="000000"/>
                <w:lang w:eastAsia="zh-CN"/>
              </w:rPr>
            </w:pPr>
            <w:r w:rsidRPr="00052757">
              <w:rPr>
                <w:rFonts w:ascii="Book Antiqua" w:eastAsia="宋体" w:hAnsi="Book Antiqua" w:cs="宋体"/>
                <w:color w:val="000000"/>
                <w:lang w:eastAsia="zh-CN"/>
              </w:rPr>
              <w:t>67 (76.1)</w:t>
            </w:r>
          </w:p>
        </w:tc>
        <w:tc>
          <w:tcPr>
            <w:tcW w:w="876" w:type="dxa"/>
            <w:noWrap/>
            <w:hideMark/>
          </w:tcPr>
          <w:p w14:paraId="1D9B95F9" w14:textId="77777777" w:rsidR="00052757" w:rsidRPr="00052757" w:rsidRDefault="00052757" w:rsidP="00284A2E">
            <w:pPr>
              <w:spacing w:line="360" w:lineRule="auto"/>
              <w:jc w:val="both"/>
              <w:rPr>
                <w:rFonts w:ascii="Book Antiqua" w:eastAsia="宋体" w:hAnsi="Book Antiqua" w:cs="宋体"/>
                <w:color w:val="000000"/>
                <w:lang w:eastAsia="zh-CN"/>
              </w:rPr>
            </w:pPr>
            <w:r w:rsidRPr="00052757">
              <w:rPr>
                <w:rFonts w:ascii="Book Antiqua" w:eastAsia="宋体" w:hAnsi="Book Antiqua" w:cs="宋体"/>
                <w:color w:val="000000"/>
                <w:lang w:eastAsia="zh-CN"/>
              </w:rPr>
              <w:t>-</w:t>
            </w:r>
          </w:p>
        </w:tc>
        <w:tc>
          <w:tcPr>
            <w:tcW w:w="943" w:type="dxa"/>
            <w:noWrap/>
            <w:hideMark/>
          </w:tcPr>
          <w:p w14:paraId="74D545E6" w14:textId="77777777" w:rsidR="00052757" w:rsidRPr="00052757" w:rsidRDefault="00052757" w:rsidP="00284A2E">
            <w:pPr>
              <w:spacing w:line="360" w:lineRule="auto"/>
              <w:jc w:val="both"/>
              <w:rPr>
                <w:rFonts w:ascii="Book Antiqua" w:eastAsia="宋体" w:hAnsi="Book Antiqua" w:cs="宋体"/>
                <w:color w:val="000000"/>
                <w:lang w:eastAsia="zh-CN"/>
              </w:rPr>
            </w:pPr>
            <w:r w:rsidRPr="00052757">
              <w:rPr>
                <w:rFonts w:ascii="Book Antiqua" w:eastAsia="宋体" w:hAnsi="Book Antiqua" w:cs="宋体"/>
                <w:color w:val="000000"/>
                <w:lang w:eastAsia="zh-CN"/>
              </w:rPr>
              <w:t>-</w:t>
            </w:r>
          </w:p>
        </w:tc>
      </w:tr>
      <w:tr w:rsidR="00284A2E" w:rsidRPr="00052757" w14:paraId="63EAE6BC" w14:textId="77777777" w:rsidTr="00C35A3F">
        <w:trPr>
          <w:trHeight w:val="288"/>
        </w:trPr>
        <w:tc>
          <w:tcPr>
            <w:tcW w:w="3281" w:type="dxa"/>
            <w:noWrap/>
            <w:hideMark/>
          </w:tcPr>
          <w:p w14:paraId="2FC9FF92" w14:textId="77777777" w:rsidR="00052757" w:rsidRPr="00052757" w:rsidRDefault="00052757" w:rsidP="00284A2E">
            <w:pPr>
              <w:spacing w:line="360" w:lineRule="auto"/>
              <w:jc w:val="both"/>
              <w:rPr>
                <w:rFonts w:ascii="Book Antiqua" w:eastAsia="宋体" w:hAnsi="Book Antiqua" w:cs="宋体"/>
                <w:color w:val="000000"/>
                <w:lang w:eastAsia="zh-CN"/>
              </w:rPr>
            </w:pPr>
          </w:p>
        </w:tc>
        <w:tc>
          <w:tcPr>
            <w:tcW w:w="1222" w:type="dxa"/>
            <w:noWrap/>
            <w:hideMark/>
          </w:tcPr>
          <w:p w14:paraId="735E4539" w14:textId="77777777" w:rsidR="00052757" w:rsidRPr="00052757" w:rsidRDefault="00052757" w:rsidP="00284A2E">
            <w:pPr>
              <w:spacing w:line="360" w:lineRule="auto"/>
              <w:jc w:val="both"/>
              <w:rPr>
                <w:rFonts w:ascii="Book Antiqua" w:eastAsia="宋体" w:hAnsi="Book Antiqua" w:cs="宋体"/>
                <w:color w:val="000000"/>
                <w:lang w:eastAsia="zh-CN"/>
              </w:rPr>
            </w:pPr>
            <w:r w:rsidRPr="00052757">
              <w:rPr>
                <w:rFonts w:ascii="Book Antiqua" w:eastAsia="宋体" w:hAnsi="Book Antiqua" w:cs="宋体"/>
                <w:color w:val="000000"/>
                <w:lang w:eastAsia="zh-CN"/>
              </w:rPr>
              <w:t>High</w:t>
            </w:r>
          </w:p>
        </w:tc>
        <w:tc>
          <w:tcPr>
            <w:tcW w:w="1861" w:type="dxa"/>
            <w:noWrap/>
            <w:hideMark/>
          </w:tcPr>
          <w:p w14:paraId="02929CF6" w14:textId="77777777" w:rsidR="00052757" w:rsidRPr="00052757" w:rsidRDefault="00052757" w:rsidP="00284A2E">
            <w:pPr>
              <w:spacing w:line="360" w:lineRule="auto"/>
              <w:jc w:val="both"/>
              <w:rPr>
                <w:rFonts w:ascii="Book Antiqua" w:eastAsia="宋体" w:hAnsi="Book Antiqua" w:cs="宋体"/>
                <w:color w:val="000000"/>
                <w:lang w:eastAsia="zh-CN"/>
              </w:rPr>
            </w:pPr>
            <w:r w:rsidRPr="00052757">
              <w:rPr>
                <w:rFonts w:ascii="Book Antiqua" w:eastAsia="宋体" w:hAnsi="Book Antiqua" w:cs="宋体"/>
                <w:color w:val="000000"/>
                <w:lang w:eastAsia="zh-CN"/>
              </w:rPr>
              <w:t>1 (1.4)</w:t>
            </w:r>
          </w:p>
        </w:tc>
        <w:tc>
          <w:tcPr>
            <w:tcW w:w="1423" w:type="dxa"/>
            <w:noWrap/>
            <w:hideMark/>
          </w:tcPr>
          <w:p w14:paraId="4D9C4995" w14:textId="77777777" w:rsidR="00052757" w:rsidRPr="00052757" w:rsidRDefault="00052757" w:rsidP="00284A2E">
            <w:pPr>
              <w:spacing w:line="360" w:lineRule="auto"/>
              <w:jc w:val="both"/>
              <w:rPr>
                <w:rFonts w:ascii="Book Antiqua" w:eastAsia="宋体" w:hAnsi="Book Antiqua" w:cs="宋体"/>
                <w:color w:val="000000"/>
                <w:lang w:eastAsia="zh-CN"/>
              </w:rPr>
            </w:pPr>
            <w:r w:rsidRPr="00052757">
              <w:rPr>
                <w:rFonts w:ascii="Book Antiqua" w:eastAsia="宋体" w:hAnsi="Book Antiqua" w:cs="宋体"/>
                <w:color w:val="000000"/>
                <w:lang w:eastAsia="zh-CN"/>
              </w:rPr>
              <w:t>6 (6.8)</w:t>
            </w:r>
          </w:p>
        </w:tc>
        <w:tc>
          <w:tcPr>
            <w:tcW w:w="876" w:type="dxa"/>
            <w:noWrap/>
            <w:hideMark/>
          </w:tcPr>
          <w:p w14:paraId="7FBFA627" w14:textId="77777777" w:rsidR="00052757" w:rsidRPr="00052757" w:rsidRDefault="00052757" w:rsidP="00284A2E">
            <w:pPr>
              <w:spacing w:line="360" w:lineRule="auto"/>
              <w:jc w:val="both"/>
              <w:rPr>
                <w:rFonts w:ascii="Book Antiqua" w:eastAsia="宋体" w:hAnsi="Book Antiqua" w:cs="宋体"/>
                <w:color w:val="000000"/>
                <w:lang w:eastAsia="zh-CN"/>
              </w:rPr>
            </w:pPr>
            <w:r w:rsidRPr="00052757">
              <w:rPr>
                <w:rFonts w:ascii="Book Antiqua" w:eastAsia="宋体" w:hAnsi="Book Antiqua" w:cs="宋体"/>
                <w:color w:val="000000"/>
                <w:lang w:eastAsia="zh-CN"/>
              </w:rPr>
              <w:t>-</w:t>
            </w:r>
          </w:p>
        </w:tc>
        <w:tc>
          <w:tcPr>
            <w:tcW w:w="943" w:type="dxa"/>
            <w:noWrap/>
            <w:hideMark/>
          </w:tcPr>
          <w:p w14:paraId="765632E1" w14:textId="77777777" w:rsidR="00052757" w:rsidRPr="00052757" w:rsidRDefault="00052757" w:rsidP="00284A2E">
            <w:pPr>
              <w:spacing w:line="360" w:lineRule="auto"/>
              <w:jc w:val="both"/>
              <w:rPr>
                <w:rFonts w:ascii="Book Antiqua" w:eastAsia="宋体" w:hAnsi="Book Antiqua" w:cs="宋体"/>
                <w:color w:val="000000"/>
                <w:lang w:eastAsia="zh-CN"/>
              </w:rPr>
            </w:pPr>
            <w:r w:rsidRPr="00052757">
              <w:rPr>
                <w:rFonts w:ascii="Book Antiqua" w:eastAsia="宋体" w:hAnsi="Book Antiqua" w:cs="宋体"/>
                <w:color w:val="000000"/>
                <w:lang w:eastAsia="zh-CN"/>
              </w:rPr>
              <w:t>-</w:t>
            </w:r>
          </w:p>
        </w:tc>
      </w:tr>
      <w:tr w:rsidR="00284A2E" w:rsidRPr="00052757" w14:paraId="586E1068" w14:textId="77777777" w:rsidTr="00C35A3F">
        <w:trPr>
          <w:trHeight w:val="624"/>
        </w:trPr>
        <w:tc>
          <w:tcPr>
            <w:tcW w:w="3281" w:type="dxa"/>
            <w:noWrap/>
            <w:hideMark/>
          </w:tcPr>
          <w:p w14:paraId="45A2A405" w14:textId="77777777" w:rsidR="00052757" w:rsidRPr="00052757" w:rsidRDefault="00052757" w:rsidP="00284A2E">
            <w:pPr>
              <w:spacing w:line="360" w:lineRule="auto"/>
              <w:jc w:val="both"/>
              <w:rPr>
                <w:rFonts w:ascii="Book Antiqua" w:eastAsia="宋体" w:hAnsi="Book Antiqua" w:cs="宋体"/>
                <w:color w:val="000000"/>
                <w:lang w:eastAsia="zh-CN"/>
              </w:rPr>
            </w:pPr>
            <w:r w:rsidRPr="00052757">
              <w:rPr>
                <w:rFonts w:ascii="Book Antiqua" w:eastAsia="宋体" w:hAnsi="Book Antiqua" w:cs="宋体"/>
                <w:color w:val="000000"/>
                <w:lang w:eastAsia="zh-CN"/>
              </w:rPr>
              <w:t>Pathological satellite focus</w:t>
            </w:r>
          </w:p>
        </w:tc>
        <w:tc>
          <w:tcPr>
            <w:tcW w:w="1222" w:type="dxa"/>
            <w:noWrap/>
            <w:hideMark/>
          </w:tcPr>
          <w:p w14:paraId="0B7B38F9" w14:textId="77777777" w:rsidR="00052757" w:rsidRPr="00052757" w:rsidRDefault="00052757" w:rsidP="00284A2E">
            <w:pPr>
              <w:spacing w:line="360" w:lineRule="auto"/>
              <w:jc w:val="both"/>
              <w:rPr>
                <w:rFonts w:ascii="Book Antiqua" w:eastAsia="宋体" w:hAnsi="Book Antiqua" w:cs="宋体"/>
                <w:color w:val="000000"/>
                <w:lang w:eastAsia="zh-CN"/>
              </w:rPr>
            </w:pPr>
            <w:r w:rsidRPr="00052757">
              <w:rPr>
                <w:rFonts w:ascii="Book Antiqua" w:eastAsia="宋体" w:hAnsi="Book Antiqua" w:cs="宋体"/>
                <w:color w:val="000000"/>
                <w:lang w:eastAsia="zh-CN"/>
              </w:rPr>
              <w:t>Present</w:t>
            </w:r>
          </w:p>
        </w:tc>
        <w:tc>
          <w:tcPr>
            <w:tcW w:w="1861" w:type="dxa"/>
            <w:noWrap/>
            <w:hideMark/>
          </w:tcPr>
          <w:p w14:paraId="1145642E" w14:textId="77777777" w:rsidR="00052757" w:rsidRPr="00052757" w:rsidRDefault="00052757" w:rsidP="00284A2E">
            <w:pPr>
              <w:spacing w:line="360" w:lineRule="auto"/>
              <w:jc w:val="both"/>
              <w:rPr>
                <w:rFonts w:ascii="Book Antiqua" w:eastAsia="宋体" w:hAnsi="Book Antiqua" w:cs="宋体"/>
                <w:color w:val="000000"/>
                <w:lang w:eastAsia="zh-CN"/>
              </w:rPr>
            </w:pPr>
            <w:r w:rsidRPr="00052757">
              <w:rPr>
                <w:rFonts w:ascii="Book Antiqua" w:eastAsia="宋体" w:hAnsi="Book Antiqua" w:cs="宋体"/>
                <w:color w:val="000000"/>
                <w:lang w:eastAsia="zh-CN"/>
              </w:rPr>
              <w:t>15 (20.5)</w:t>
            </w:r>
          </w:p>
        </w:tc>
        <w:tc>
          <w:tcPr>
            <w:tcW w:w="1423" w:type="dxa"/>
            <w:noWrap/>
            <w:hideMark/>
          </w:tcPr>
          <w:p w14:paraId="2E20E346" w14:textId="77777777" w:rsidR="00052757" w:rsidRPr="00052757" w:rsidRDefault="00052757" w:rsidP="00284A2E">
            <w:pPr>
              <w:spacing w:line="360" w:lineRule="auto"/>
              <w:jc w:val="both"/>
              <w:rPr>
                <w:rFonts w:ascii="Book Antiqua" w:eastAsia="宋体" w:hAnsi="Book Antiqua" w:cs="宋体"/>
                <w:color w:val="000000"/>
                <w:lang w:eastAsia="zh-CN"/>
              </w:rPr>
            </w:pPr>
            <w:r w:rsidRPr="00052757">
              <w:rPr>
                <w:rFonts w:ascii="Book Antiqua" w:eastAsia="宋体" w:hAnsi="Book Antiqua" w:cs="宋体"/>
                <w:color w:val="000000"/>
                <w:lang w:eastAsia="zh-CN"/>
              </w:rPr>
              <w:t>6 (6.8)</w:t>
            </w:r>
          </w:p>
        </w:tc>
        <w:tc>
          <w:tcPr>
            <w:tcW w:w="876" w:type="dxa"/>
            <w:noWrap/>
            <w:hideMark/>
          </w:tcPr>
          <w:p w14:paraId="3EBBAE80" w14:textId="77777777" w:rsidR="00052757" w:rsidRPr="00052757" w:rsidRDefault="00052757" w:rsidP="00284A2E">
            <w:pPr>
              <w:spacing w:line="360" w:lineRule="auto"/>
              <w:jc w:val="both"/>
              <w:rPr>
                <w:rFonts w:ascii="Book Antiqua" w:eastAsia="宋体" w:hAnsi="Book Antiqua" w:cs="宋体"/>
                <w:color w:val="000000"/>
                <w:lang w:eastAsia="zh-CN"/>
              </w:rPr>
            </w:pPr>
            <w:r w:rsidRPr="00052757">
              <w:rPr>
                <w:rFonts w:ascii="Book Antiqua" w:eastAsia="宋体" w:hAnsi="Book Antiqua" w:cs="宋体"/>
                <w:color w:val="000000"/>
                <w:lang w:eastAsia="zh-CN"/>
              </w:rPr>
              <w:t>6.631</w:t>
            </w:r>
          </w:p>
        </w:tc>
        <w:tc>
          <w:tcPr>
            <w:tcW w:w="943" w:type="dxa"/>
            <w:noWrap/>
            <w:hideMark/>
          </w:tcPr>
          <w:p w14:paraId="41223593" w14:textId="77777777" w:rsidR="00052757" w:rsidRPr="00052757" w:rsidRDefault="00052757" w:rsidP="00284A2E">
            <w:pPr>
              <w:spacing w:line="360" w:lineRule="auto"/>
              <w:jc w:val="both"/>
              <w:rPr>
                <w:rFonts w:ascii="Book Antiqua" w:eastAsia="宋体" w:hAnsi="Book Antiqua" w:cs="宋体"/>
                <w:color w:val="000000"/>
                <w:lang w:eastAsia="zh-CN"/>
              </w:rPr>
            </w:pPr>
            <w:r w:rsidRPr="00052757">
              <w:rPr>
                <w:rFonts w:ascii="Book Antiqua" w:eastAsia="宋体" w:hAnsi="Book Antiqua" w:cs="宋体"/>
                <w:color w:val="000000"/>
                <w:lang w:eastAsia="zh-CN"/>
              </w:rPr>
              <w:t>0.010</w:t>
            </w:r>
            <w:r w:rsidR="00C01C7D" w:rsidRPr="00C01C7D">
              <w:rPr>
                <w:rFonts w:ascii="Book Antiqua" w:eastAsia="宋体" w:hAnsi="Book Antiqua" w:cs="宋体"/>
                <w:color w:val="000000"/>
                <w:vertAlign w:val="superscript"/>
                <w:lang w:eastAsia="zh-CN"/>
              </w:rPr>
              <w:t>b</w:t>
            </w:r>
          </w:p>
        </w:tc>
      </w:tr>
      <w:tr w:rsidR="00284A2E" w:rsidRPr="00052757" w14:paraId="5BF75ACB" w14:textId="77777777" w:rsidTr="00C35A3F">
        <w:trPr>
          <w:trHeight w:val="288"/>
        </w:trPr>
        <w:tc>
          <w:tcPr>
            <w:tcW w:w="3281" w:type="dxa"/>
            <w:noWrap/>
            <w:hideMark/>
          </w:tcPr>
          <w:p w14:paraId="117854FA" w14:textId="77777777" w:rsidR="00052757" w:rsidRPr="00052757" w:rsidRDefault="00052757" w:rsidP="00284A2E">
            <w:pPr>
              <w:spacing w:line="360" w:lineRule="auto"/>
              <w:jc w:val="both"/>
              <w:rPr>
                <w:rFonts w:ascii="Book Antiqua" w:eastAsia="宋体" w:hAnsi="Book Antiqua" w:cs="宋体"/>
                <w:color w:val="000000"/>
                <w:lang w:eastAsia="zh-CN"/>
              </w:rPr>
            </w:pPr>
          </w:p>
        </w:tc>
        <w:tc>
          <w:tcPr>
            <w:tcW w:w="1222" w:type="dxa"/>
            <w:noWrap/>
            <w:hideMark/>
          </w:tcPr>
          <w:p w14:paraId="5060C393" w14:textId="77777777" w:rsidR="00052757" w:rsidRPr="00052757" w:rsidRDefault="00052757" w:rsidP="00284A2E">
            <w:pPr>
              <w:spacing w:line="360" w:lineRule="auto"/>
              <w:jc w:val="both"/>
              <w:rPr>
                <w:rFonts w:ascii="Book Antiqua" w:eastAsia="宋体" w:hAnsi="Book Antiqua" w:cs="宋体"/>
                <w:color w:val="000000"/>
                <w:lang w:eastAsia="zh-CN"/>
              </w:rPr>
            </w:pPr>
            <w:r w:rsidRPr="00052757">
              <w:rPr>
                <w:rFonts w:ascii="Book Antiqua" w:eastAsia="宋体" w:hAnsi="Book Antiqua" w:cs="宋体"/>
                <w:color w:val="000000"/>
                <w:lang w:eastAsia="zh-CN"/>
              </w:rPr>
              <w:t>Absent</w:t>
            </w:r>
          </w:p>
        </w:tc>
        <w:tc>
          <w:tcPr>
            <w:tcW w:w="1861" w:type="dxa"/>
            <w:noWrap/>
            <w:hideMark/>
          </w:tcPr>
          <w:p w14:paraId="2B3BC68E" w14:textId="77777777" w:rsidR="00052757" w:rsidRPr="00052757" w:rsidRDefault="00052757" w:rsidP="00284A2E">
            <w:pPr>
              <w:spacing w:line="360" w:lineRule="auto"/>
              <w:jc w:val="both"/>
              <w:rPr>
                <w:rFonts w:ascii="Book Antiqua" w:eastAsia="宋体" w:hAnsi="Book Antiqua" w:cs="宋体"/>
                <w:color w:val="000000"/>
                <w:lang w:eastAsia="zh-CN"/>
              </w:rPr>
            </w:pPr>
            <w:r w:rsidRPr="00052757">
              <w:rPr>
                <w:rFonts w:ascii="Book Antiqua" w:eastAsia="宋体" w:hAnsi="Book Antiqua" w:cs="宋体"/>
                <w:color w:val="000000"/>
                <w:lang w:eastAsia="zh-CN"/>
              </w:rPr>
              <w:t>58 (79.5)</w:t>
            </w:r>
          </w:p>
        </w:tc>
        <w:tc>
          <w:tcPr>
            <w:tcW w:w="1423" w:type="dxa"/>
            <w:noWrap/>
            <w:hideMark/>
          </w:tcPr>
          <w:p w14:paraId="2F3CFB7F" w14:textId="77777777" w:rsidR="00052757" w:rsidRPr="00052757" w:rsidRDefault="00052757" w:rsidP="00284A2E">
            <w:pPr>
              <w:spacing w:line="360" w:lineRule="auto"/>
              <w:jc w:val="both"/>
              <w:rPr>
                <w:rFonts w:ascii="Book Antiqua" w:eastAsia="宋体" w:hAnsi="Book Antiqua" w:cs="宋体"/>
                <w:color w:val="000000"/>
                <w:lang w:eastAsia="zh-CN"/>
              </w:rPr>
            </w:pPr>
            <w:r w:rsidRPr="00052757">
              <w:rPr>
                <w:rFonts w:ascii="Book Antiqua" w:eastAsia="宋体" w:hAnsi="Book Antiqua" w:cs="宋体"/>
                <w:color w:val="000000"/>
                <w:lang w:eastAsia="zh-CN"/>
              </w:rPr>
              <w:t>82 (93.2)</w:t>
            </w:r>
          </w:p>
        </w:tc>
        <w:tc>
          <w:tcPr>
            <w:tcW w:w="876" w:type="dxa"/>
            <w:noWrap/>
            <w:hideMark/>
          </w:tcPr>
          <w:p w14:paraId="5188FCAB" w14:textId="77777777" w:rsidR="00052757" w:rsidRPr="00052757" w:rsidRDefault="00052757" w:rsidP="00284A2E">
            <w:pPr>
              <w:spacing w:line="360" w:lineRule="auto"/>
              <w:jc w:val="both"/>
              <w:rPr>
                <w:rFonts w:ascii="Book Antiqua" w:eastAsia="宋体" w:hAnsi="Book Antiqua" w:cs="宋体"/>
                <w:color w:val="000000"/>
                <w:lang w:eastAsia="zh-CN"/>
              </w:rPr>
            </w:pPr>
            <w:r w:rsidRPr="00052757">
              <w:rPr>
                <w:rFonts w:ascii="Book Antiqua" w:eastAsia="宋体" w:hAnsi="Book Antiqua" w:cs="宋体"/>
                <w:color w:val="000000"/>
                <w:lang w:eastAsia="zh-CN"/>
              </w:rPr>
              <w:t>-</w:t>
            </w:r>
          </w:p>
        </w:tc>
        <w:tc>
          <w:tcPr>
            <w:tcW w:w="943" w:type="dxa"/>
            <w:noWrap/>
            <w:hideMark/>
          </w:tcPr>
          <w:p w14:paraId="0F521B8B" w14:textId="77777777" w:rsidR="00052757" w:rsidRPr="00052757" w:rsidRDefault="00052757" w:rsidP="00284A2E">
            <w:pPr>
              <w:spacing w:line="360" w:lineRule="auto"/>
              <w:jc w:val="both"/>
              <w:rPr>
                <w:rFonts w:ascii="Book Antiqua" w:eastAsia="宋体" w:hAnsi="Book Antiqua" w:cs="宋体"/>
                <w:color w:val="000000"/>
                <w:lang w:eastAsia="zh-CN"/>
              </w:rPr>
            </w:pPr>
            <w:r w:rsidRPr="00052757">
              <w:rPr>
                <w:rFonts w:ascii="Book Antiqua" w:eastAsia="宋体" w:hAnsi="Book Antiqua" w:cs="宋体"/>
                <w:color w:val="000000"/>
                <w:lang w:eastAsia="zh-CN"/>
              </w:rPr>
              <w:t>-</w:t>
            </w:r>
          </w:p>
        </w:tc>
      </w:tr>
      <w:tr w:rsidR="00284A2E" w:rsidRPr="00052757" w14:paraId="0AB099EA" w14:textId="77777777" w:rsidTr="00C35A3F">
        <w:trPr>
          <w:trHeight w:val="288"/>
        </w:trPr>
        <w:tc>
          <w:tcPr>
            <w:tcW w:w="3281" w:type="dxa"/>
            <w:noWrap/>
            <w:hideMark/>
          </w:tcPr>
          <w:p w14:paraId="3B62F989" w14:textId="77777777" w:rsidR="00052757" w:rsidRPr="00052757" w:rsidRDefault="00052757" w:rsidP="00284A2E">
            <w:pPr>
              <w:spacing w:line="360" w:lineRule="auto"/>
              <w:jc w:val="both"/>
              <w:rPr>
                <w:rFonts w:ascii="Book Antiqua" w:eastAsia="宋体" w:hAnsi="Book Antiqua" w:cs="宋体"/>
                <w:color w:val="000000"/>
                <w:lang w:eastAsia="zh-CN"/>
              </w:rPr>
            </w:pPr>
            <w:r w:rsidRPr="00052757">
              <w:rPr>
                <w:rFonts w:ascii="Book Antiqua" w:eastAsia="宋体" w:hAnsi="Book Antiqua" w:cs="宋体"/>
                <w:color w:val="000000"/>
                <w:lang w:eastAsia="zh-CN"/>
              </w:rPr>
              <w:t>MVI</w:t>
            </w:r>
          </w:p>
        </w:tc>
        <w:tc>
          <w:tcPr>
            <w:tcW w:w="1222" w:type="dxa"/>
            <w:noWrap/>
            <w:hideMark/>
          </w:tcPr>
          <w:p w14:paraId="5F0BC3CD" w14:textId="77777777" w:rsidR="00052757" w:rsidRPr="00052757" w:rsidRDefault="00052757" w:rsidP="00284A2E">
            <w:pPr>
              <w:spacing w:line="360" w:lineRule="auto"/>
              <w:jc w:val="both"/>
              <w:rPr>
                <w:rFonts w:ascii="Book Antiqua" w:eastAsia="宋体" w:hAnsi="Book Antiqua" w:cs="宋体"/>
                <w:color w:val="000000"/>
                <w:lang w:eastAsia="zh-CN"/>
              </w:rPr>
            </w:pPr>
            <w:r w:rsidRPr="00052757">
              <w:rPr>
                <w:rFonts w:ascii="Book Antiqua" w:eastAsia="宋体" w:hAnsi="Book Antiqua" w:cs="宋体"/>
                <w:color w:val="000000"/>
                <w:lang w:eastAsia="zh-CN"/>
              </w:rPr>
              <w:t>Present</w:t>
            </w:r>
          </w:p>
        </w:tc>
        <w:tc>
          <w:tcPr>
            <w:tcW w:w="1861" w:type="dxa"/>
            <w:noWrap/>
            <w:hideMark/>
          </w:tcPr>
          <w:p w14:paraId="616370CE" w14:textId="77777777" w:rsidR="00052757" w:rsidRPr="00052757" w:rsidRDefault="00052757" w:rsidP="00284A2E">
            <w:pPr>
              <w:spacing w:line="360" w:lineRule="auto"/>
              <w:jc w:val="both"/>
              <w:rPr>
                <w:rFonts w:ascii="Book Antiqua" w:eastAsia="宋体" w:hAnsi="Book Antiqua" w:cs="宋体"/>
                <w:color w:val="000000"/>
                <w:lang w:eastAsia="zh-CN"/>
              </w:rPr>
            </w:pPr>
            <w:r w:rsidRPr="00052757">
              <w:rPr>
                <w:rFonts w:ascii="Book Antiqua" w:eastAsia="宋体" w:hAnsi="Book Antiqua" w:cs="宋体"/>
                <w:color w:val="000000"/>
                <w:lang w:eastAsia="zh-CN"/>
              </w:rPr>
              <w:t>39 (53.4)</w:t>
            </w:r>
          </w:p>
        </w:tc>
        <w:tc>
          <w:tcPr>
            <w:tcW w:w="1423" w:type="dxa"/>
            <w:noWrap/>
            <w:hideMark/>
          </w:tcPr>
          <w:p w14:paraId="3EEB66CD" w14:textId="77777777" w:rsidR="00052757" w:rsidRPr="00052757" w:rsidRDefault="00052757" w:rsidP="00284A2E">
            <w:pPr>
              <w:spacing w:line="360" w:lineRule="auto"/>
              <w:jc w:val="both"/>
              <w:rPr>
                <w:rFonts w:ascii="Book Antiqua" w:eastAsia="宋体" w:hAnsi="Book Antiqua" w:cs="宋体"/>
                <w:color w:val="000000"/>
                <w:lang w:eastAsia="zh-CN"/>
              </w:rPr>
            </w:pPr>
            <w:r w:rsidRPr="00052757">
              <w:rPr>
                <w:rFonts w:ascii="Book Antiqua" w:eastAsia="宋体" w:hAnsi="Book Antiqua" w:cs="宋体"/>
                <w:color w:val="000000"/>
                <w:lang w:eastAsia="zh-CN"/>
              </w:rPr>
              <w:t>17 (19.3)</w:t>
            </w:r>
          </w:p>
        </w:tc>
        <w:tc>
          <w:tcPr>
            <w:tcW w:w="876" w:type="dxa"/>
            <w:noWrap/>
            <w:hideMark/>
          </w:tcPr>
          <w:p w14:paraId="67D3A9C0" w14:textId="77777777" w:rsidR="00052757" w:rsidRPr="00052757" w:rsidRDefault="00052757" w:rsidP="00284A2E">
            <w:pPr>
              <w:spacing w:line="360" w:lineRule="auto"/>
              <w:jc w:val="both"/>
              <w:rPr>
                <w:rFonts w:ascii="Book Antiqua" w:eastAsia="宋体" w:hAnsi="Book Antiqua" w:cs="宋体"/>
                <w:color w:val="000000"/>
                <w:lang w:eastAsia="zh-CN"/>
              </w:rPr>
            </w:pPr>
            <w:r w:rsidRPr="00052757">
              <w:rPr>
                <w:rFonts w:ascii="Book Antiqua" w:eastAsia="宋体" w:hAnsi="Book Antiqua" w:cs="宋体"/>
                <w:color w:val="000000"/>
                <w:lang w:eastAsia="zh-CN"/>
              </w:rPr>
              <w:t>20.461</w:t>
            </w:r>
          </w:p>
        </w:tc>
        <w:tc>
          <w:tcPr>
            <w:tcW w:w="943" w:type="dxa"/>
            <w:noWrap/>
            <w:hideMark/>
          </w:tcPr>
          <w:p w14:paraId="3E241E71" w14:textId="77777777" w:rsidR="00052757" w:rsidRPr="00052757" w:rsidRDefault="00052757" w:rsidP="00284A2E">
            <w:pPr>
              <w:spacing w:line="360" w:lineRule="auto"/>
              <w:jc w:val="both"/>
              <w:rPr>
                <w:rFonts w:ascii="Book Antiqua" w:eastAsia="宋体" w:hAnsi="Book Antiqua" w:cs="宋体"/>
                <w:color w:val="000000"/>
                <w:lang w:eastAsia="zh-CN"/>
              </w:rPr>
            </w:pPr>
            <w:r w:rsidRPr="00052757">
              <w:rPr>
                <w:rFonts w:ascii="Book Antiqua" w:eastAsia="宋体" w:hAnsi="Book Antiqua" w:cs="宋体"/>
                <w:color w:val="000000"/>
                <w:lang w:eastAsia="zh-CN"/>
              </w:rPr>
              <w:t>0.000</w:t>
            </w:r>
            <w:r w:rsidR="00C01C7D" w:rsidRPr="00C01C7D">
              <w:rPr>
                <w:rFonts w:ascii="Book Antiqua" w:eastAsia="宋体" w:hAnsi="Book Antiqua" w:cs="宋体"/>
                <w:color w:val="000000"/>
                <w:vertAlign w:val="superscript"/>
                <w:lang w:eastAsia="zh-CN"/>
              </w:rPr>
              <w:t>b</w:t>
            </w:r>
          </w:p>
        </w:tc>
      </w:tr>
      <w:tr w:rsidR="008F1E9F" w:rsidRPr="00052757" w14:paraId="1D41BFA4" w14:textId="77777777" w:rsidTr="00C35A3F">
        <w:trPr>
          <w:trHeight w:val="288"/>
        </w:trPr>
        <w:tc>
          <w:tcPr>
            <w:tcW w:w="3281" w:type="dxa"/>
            <w:tcBorders>
              <w:bottom w:val="single" w:sz="4" w:space="0" w:color="auto"/>
            </w:tcBorders>
            <w:noWrap/>
          </w:tcPr>
          <w:p w14:paraId="340D56B6" w14:textId="77777777" w:rsidR="008F1E9F" w:rsidRPr="00052757" w:rsidRDefault="008F1E9F" w:rsidP="008F1E9F">
            <w:pPr>
              <w:spacing w:line="360" w:lineRule="auto"/>
              <w:jc w:val="both"/>
              <w:rPr>
                <w:rFonts w:ascii="Book Antiqua" w:eastAsia="宋体" w:hAnsi="Book Antiqua" w:cs="宋体"/>
                <w:color w:val="000000"/>
                <w:lang w:eastAsia="zh-CN"/>
              </w:rPr>
            </w:pPr>
          </w:p>
        </w:tc>
        <w:tc>
          <w:tcPr>
            <w:tcW w:w="1222" w:type="dxa"/>
            <w:tcBorders>
              <w:bottom w:val="single" w:sz="4" w:space="0" w:color="auto"/>
            </w:tcBorders>
            <w:noWrap/>
          </w:tcPr>
          <w:p w14:paraId="7EC46080" w14:textId="77777777" w:rsidR="008F1E9F" w:rsidRPr="00052757" w:rsidRDefault="008F1E9F" w:rsidP="008F1E9F">
            <w:pPr>
              <w:spacing w:line="360" w:lineRule="auto"/>
              <w:jc w:val="both"/>
              <w:rPr>
                <w:rFonts w:ascii="Book Antiqua" w:eastAsia="宋体" w:hAnsi="Book Antiqua" w:cs="宋体"/>
                <w:color w:val="000000"/>
                <w:lang w:eastAsia="zh-CN"/>
              </w:rPr>
            </w:pPr>
            <w:r w:rsidRPr="00052757">
              <w:rPr>
                <w:rFonts w:ascii="Book Antiqua" w:eastAsia="宋体" w:hAnsi="Book Antiqua" w:cs="宋体"/>
                <w:color w:val="000000"/>
                <w:lang w:eastAsia="zh-CN"/>
              </w:rPr>
              <w:t>Absent</w:t>
            </w:r>
          </w:p>
        </w:tc>
        <w:tc>
          <w:tcPr>
            <w:tcW w:w="1861" w:type="dxa"/>
            <w:tcBorders>
              <w:bottom w:val="single" w:sz="4" w:space="0" w:color="auto"/>
            </w:tcBorders>
            <w:noWrap/>
          </w:tcPr>
          <w:p w14:paraId="4EB70D47" w14:textId="77777777" w:rsidR="008F1E9F" w:rsidRPr="00052757" w:rsidRDefault="008F1E9F" w:rsidP="008F1E9F">
            <w:pPr>
              <w:spacing w:line="360" w:lineRule="auto"/>
              <w:jc w:val="both"/>
              <w:rPr>
                <w:rFonts w:ascii="Book Antiqua" w:eastAsia="宋体" w:hAnsi="Book Antiqua" w:cs="宋体"/>
                <w:color w:val="000000"/>
                <w:lang w:eastAsia="zh-CN"/>
              </w:rPr>
            </w:pPr>
            <w:r w:rsidRPr="00052757">
              <w:rPr>
                <w:rFonts w:ascii="Book Antiqua" w:eastAsia="宋体" w:hAnsi="Book Antiqua" w:cs="宋体"/>
                <w:color w:val="000000"/>
                <w:lang w:eastAsia="zh-CN"/>
              </w:rPr>
              <w:t>33 (46.6)</w:t>
            </w:r>
          </w:p>
        </w:tc>
        <w:tc>
          <w:tcPr>
            <w:tcW w:w="1423" w:type="dxa"/>
            <w:tcBorders>
              <w:bottom w:val="single" w:sz="4" w:space="0" w:color="auto"/>
            </w:tcBorders>
            <w:noWrap/>
          </w:tcPr>
          <w:p w14:paraId="5F854385" w14:textId="77777777" w:rsidR="008F1E9F" w:rsidRPr="00052757" w:rsidRDefault="008F1E9F" w:rsidP="008F1E9F">
            <w:pPr>
              <w:spacing w:line="360" w:lineRule="auto"/>
              <w:jc w:val="both"/>
              <w:rPr>
                <w:rFonts w:ascii="Book Antiqua" w:eastAsia="宋体" w:hAnsi="Book Antiqua" w:cs="宋体"/>
                <w:color w:val="000000"/>
                <w:lang w:eastAsia="zh-CN"/>
              </w:rPr>
            </w:pPr>
            <w:r w:rsidRPr="00052757">
              <w:rPr>
                <w:rFonts w:ascii="Book Antiqua" w:eastAsia="宋体" w:hAnsi="Book Antiqua" w:cs="宋体"/>
                <w:color w:val="000000"/>
                <w:lang w:eastAsia="zh-CN"/>
              </w:rPr>
              <w:t>71 (80.7)</w:t>
            </w:r>
          </w:p>
        </w:tc>
        <w:tc>
          <w:tcPr>
            <w:tcW w:w="876" w:type="dxa"/>
            <w:tcBorders>
              <w:bottom w:val="single" w:sz="4" w:space="0" w:color="auto"/>
            </w:tcBorders>
            <w:noWrap/>
          </w:tcPr>
          <w:p w14:paraId="167C2048" w14:textId="77777777" w:rsidR="008F1E9F" w:rsidRPr="00052757" w:rsidRDefault="008F1E9F" w:rsidP="008F1E9F">
            <w:pPr>
              <w:spacing w:line="360" w:lineRule="auto"/>
              <w:jc w:val="both"/>
              <w:rPr>
                <w:rFonts w:ascii="Book Antiqua" w:eastAsia="宋体" w:hAnsi="Book Antiqua" w:cs="宋体"/>
                <w:color w:val="000000"/>
                <w:lang w:eastAsia="zh-CN"/>
              </w:rPr>
            </w:pPr>
          </w:p>
        </w:tc>
        <w:tc>
          <w:tcPr>
            <w:tcW w:w="943" w:type="dxa"/>
            <w:tcBorders>
              <w:bottom w:val="single" w:sz="4" w:space="0" w:color="auto"/>
            </w:tcBorders>
            <w:noWrap/>
          </w:tcPr>
          <w:p w14:paraId="32EF3144" w14:textId="77777777" w:rsidR="008F1E9F" w:rsidRPr="00052757" w:rsidRDefault="008F1E9F" w:rsidP="008F1E9F">
            <w:pPr>
              <w:spacing w:line="360" w:lineRule="auto"/>
              <w:jc w:val="both"/>
              <w:rPr>
                <w:rFonts w:ascii="Book Antiqua" w:eastAsia="宋体" w:hAnsi="Book Antiqua" w:cs="宋体"/>
                <w:color w:val="000000"/>
                <w:lang w:eastAsia="zh-CN"/>
              </w:rPr>
            </w:pPr>
          </w:p>
        </w:tc>
      </w:tr>
    </w:tbl>
    <w:p w14:paraId="7E61CA6B" w14:textId="77777777" w:rsidR="009A3C4B" w:rsidRDefault="00C01C7D" w:rsidP="00284A2E">
      <w:pPr>
        <w:spacing w:line="360" w:lineRule="auto"/>
        <w:jc w:val="both"/>
        <w:rPr>
          <w:rFonts w:ascii="Book Antiqua" w:eastAsia="宋体" w:hAnsi="Book Antiqua"/>
        </w:rPr>
      </w:pPr>
      <w:proofErr w:type="spellStart"/>
      <w:r w:rsidRPr="00C01C7D">
        <w:rPr>
          <w:rFonts w:ascii="Book Antiqua" w:eastAsia="宋体" w:hAnsi="Book Antiqua"/>
          <w:vertAlign w:val="superscript"/>
          <w:lang w:eastAsia="zh-CN"/>
        </w:rPr>
        <w:t>b</w:t>
      </w:r>
      <w:r w:rsidR="009A3C4B" w:rsidRPr="00C01C7D">
        <w:rPr>
          <w:rFonts w:ascii="Book Antiqua" w:eastAsia="宋体" w:hAnsi="Book Antiqua"/>
          <w:i/>
          <w:iCs/>
        </w:rPr>
        <w:t>P</w:t>
      </w:r>
      <w:proofErr w:type="spellEnd"/>
      <w:r>
        <w:rPr>
          <w:rFonts w:ascii="Book Antiqua" w:eastAsia="宋体" w:hAnsi="Book Antiqua"/>
        </w:rPr>
        <w:t xml:space="preserve"> </w:t>
      </w:r>
      <w:r w:rsidR="009A3C4B" w:rsidRPr="00284A2E">
        <w:rPr>
          <w:rFonts w:ascii="Book Antiqua" w:eastAsia="宋体" w:hAnsi="Book Antiqua"/>
        </w:rPr>
        <w:t>&lt;</w:t>
      </w:r>
      <w:r>
        <w:rPr>
          <w:rFonts w:ascii="Book Antiqua" w:eastAsia="宋体" w:hAnsi="Book Antiqua"/>
        </w:rPr>
        <w:t xml:space="preserve"> </w:t>
      </w:r>
      <w:r w:rsidR="009A3C4B" w:rsidRPr="00284A2E">
        <w:rPr>
          <w:rFonts w:ascii="Book Antiqua" w:eastAsia="宋体" w:hAnsi="Book Antiqua"/>
        </w:rPr>
        <w:t>0.01</w:t>
      </w:r>
      <w:r>
        <w:rPr>
          <w:rFonts w:ascii="Book Antiqua" w:eastAsia="宋体" w:hAnsi="Book Antiqua"/>
        </w:rPr>
        <w:t>.</w:t>
      </w:r>
    </w:p>
    <w:p w14:paraId="089F74E5" w14:textId="77777777" w:rsidR="00C35A3F" w:rsidRPr="00284A2E" w:rsidRDefault="00C35A3F" w:rsidP="00284A2E">
      <w:pPr>
        <w:spacing w:line="360" w:lineRule="auto"/>
        <w:jc w:val="both"/>
        <w:rPr>
          <w:rFonts w:ascii="Book Antiqua" w:eastAsia="宋体" w:hAnsi="Book Antiqua"/>
          <w:lang w:eastAsia="zh-CN"/>
        </w:rPr>
      </w:pPr>
      <w:r>
        <w:rPr>
          <w:rFonts w:ascii="Book Antiqua" w:eastAsia="宋体" w:hAnsi="Book Antiqua" w:hint="eastAsia"/>
          <w:lang w:eastAsia="zh-CN"/>
        </w:rPr>
        <w:t>H</w:t>
      </w:r>
      <w:r>
        <w:rPr>
          <w:rFonts w:ascii="Book Antiqua" w:eastAsia="宋体" w:hAnsi="Book Antiqua"/>
          <w:lang w:eastAsia="zh-CN"/>
        </w:rPr>
        <w:t xml:space="preserve">BV: </w:t>
      </w:r>
      <w:r w:rsidRPr="00284A2E">
        <w:rPr>
          <w:rFonts w:ascii="Book Antiqua" w:eastAsia="Book Antiqua" w:hAnsi="Book Antiqua" w:cs="Book Antiqua"/>
        </w:rPr>
        <w:t>Hepatitis B virus</w:t>
      </w:r>
      <w:r>
        <w:rPr>
          <w:rFonts w:ascii="Book Antiqua" w:eastAsia="Book Antiqua" w:hAnsi="Book Antiqua" w:cs="Book Antiqua"/>
        </w:rPr>
        <w:t>;</w:t>
      </w:r>
      <w:r>
        <w:rPr>
          <w:rFonts w:ascii="Book Antiqua" w:eastAsia="宋体" w:hAnsi="Book Antiqua"/>
          <w:lang w:eastAsia="zh-CN"/>
        </w:rPr>
        <w:t xml:space="preserve"> AFP: </w:t>
      </w:r>
      <w:r w:rsidRPr="00284A2E">
        <w:rPr>
          <w:rFonts w:ascii="Book Antiqua" w:eastAsia="Book Antiqua" w:hAnsi="Book Antiqua" w:cs="Book Antiqua"/>
        </w:rPr>
        <w:t>Alpha-fetoprotein</w:t>
      </w:r>
      <w:r>
        <w:rPr>
          <w:rFonts w:ascii="Book Antiqua" w:eastAsia="Book Antiqua" w:hAnsi="Book Antiqua" w:cs="Book Antiqua"/>
        </w:rPr>
        <w:t>;</w:t>
      </w:r>
      <w:r w:rsidRPr="00052757">
        <w:rPr>
          <w:rFonts w:ascii="Book Antiqua" w:eastAsia="宋体" w:hAnsi="Book Antiqua" w:cs="宋体"/>
          <w:color w:val="000000"/>
          <w:lang w:eastAsia="zh-CN"/>
        </w:rPr>
        <w:t xml:space="preserve"> HAIC</w:t>
      </w:r>
      <w:r>
        <w:rPr>
          <w:rFonts w:ascii="Book Antiqua" w:eastAsia="宋体" w:hAnsi="Book Antiqua" w:cs="宋体"/>
          <w:color w:val="000000"/>
          <w:lang w:eastAsia="zh-CN"/>
        </w:rPr>
        <w:t xml:space="preserve">: </w:t>
      </w:r>
      <w:r w:rsidRPr="00284A2E">
        <w:rPr>
          <w:rFonts w:ascii="Book Antiqua" w:eastAsia="Book Antiqua" w:hAnsi="Book Antiqua" w:cs="Book Antiqua"/>
        </w:rPr>
        <w:t>Hepatic artery infusion chemotherapy</w:t>
      </w:r>
      <w:r>
        <w:rPr>
          <w:rFonts w:ascii="Book Antiqua" w:eastAsia="Book Antiqua" w:hAnsi="Book Antiqua" w:cs="Book Antiqua"/>
        </w:rPr>
        <w:t>;</w:t>
      </w:r>
      <w:r w:rsidRPr="00052757">
        <w:rPr>
          <w:rFonts w:ascii="Book Antiqua" w:eastAsia="宋体" w:hAnsi="Book Antiqua" w:cs="宋体"/>
          <w:color w:val="000000"/>
          <w:lang w:eastAsia="zh-CN"/>
        </w:rPr>
        <w:t xml:space="preserve"> BCLC</w:t>
      </w:r>
      <w:r>
        <w:rPr>
          <w:rFonts w:ascii="Book Antiqua" w:eastAsia="宋体" w:hAnsi="Book Antiqua" w:cs="宋体"/>
          <w:color w:val="000000"/>
          <w:lang w:eastAsia="zh-CN"/>
        </w:rPr>
        <w:t xml:space="preserve">: </w:t>
      </w:r>
      <w:r w:rsidRPr="00284A2E">
        <w:rPr>
          <w:rFonts w:ascii="Book Antiqua" w:eastAsia="Book Antiqua" w:hAnsi="Book Antiqua" w:cs="Book Antiqua"/>
        </w:rPr>
        <w:t>Barcelona Clinic Liver Cancer</w:t>
      </w:r>
      <w:r>
        <w:rPr>
          <w:rFonts w:ascii="Book Antiqua" w:eastAsia="Book Antiqua" w:hAnsi="Book Antiqua" w:cs="Book Antiqua"/>
        </w:rPr>
        <w:t>;</w:t>
      </w:r>
      <w:r w:rsidRPr="00052757">
        <w:rPr>
          <w:rFonts w:ascii="Book Antiqua" w:eastAsia="宋体" w:hAnsi="Book Antiqua" w:cs="宋体"/>
          <w:color w:val="000000"/>
          <w:lang w:eastAsia="zh-CN"/>
        </w:rPr>
        <w:t xml:space="preserve"> CNLC</w:t>
      </w:r>
      <w:r>
        <w:rPr>
          <w:rFonts w:ascii="Book Antiqua" w:eastAsia="宋体" w:hAnsi="Book Antiqua" w:cs="宋体"/>
          <w:color w:val="000000"/>
          <w:lang w:eastAsia="zh-CN"/>
        </w:rPr>
        <w:t>:</w:t>
      </w:r>
      <w:r w:rsidRPr="00052757">
        <w:rPr>
          <w:rFonts w:ascii="Book Antiqua" w:eastAsia="宋体" w:hAnsi="Book Antiqua" w:cs="宋体"/>
          <w:color w:val="000000"/>
          <w:lang w:eastAsia="zh-CN"/>
        </w:rPr>
        <w:t xml:space="preserve"> </w:t>
      </w:r>
      <w:r w:rsidRPr="00284A2E">
        <w:rPr>
          <w:rFonts w:ascii="Book Antiqua" w:eastAsia="Book Antiqua" w:hAnsi="Book Antiqua" w:cs="Book Antiqua"/>
        </w:rPr>
        <w:t>China liver cancer</w:t>
      </w:r>
      <w:r>
        <w:rPr>
          <w:rFonts w:ascii="Book Antiqua" w:eastAsia="Book Antiqua" w:hAnsi="Book Antiqua" w:cs="Book Antiqua"/>
        </w:rPr>
        <w:t>;</w:t>
      </w:r>
      <w:r w:rsidRPr="00052757">
        <w:rPr>
          <w:rFonts w:ascii="Book Antiqua" w:eastAsia="宋体" w:hAnsi="Book Antiqua" w:cs="宋体"/>
          <w:color w:val="000000"/>
          <w:lang w:eastAsia="zh-CN"/>
        </w:rPr>
        <w:t xml:space="preserve"> MVI</w:t>
      </w:r>
      <w:r>
        <w:rPr>
          <w:rFonts w:ascii="Book Antiqua" w:eastAsia="宋体" w:hAnsi="Book Antiqua" w:cs="宋体"/>
          <w:color w:val="000000"/>
          <w:lang w:eastAsia="zh-CN"/>
        </w:rPr>
        <w:t xml:space="preserve">: </w:t>
      </w:r>
      <w:r w:rsidRPr="00284A2E">
        <w:rPr>
          <w:rFonts w:ascii="Book Antiqua" w:eastAsia="Book Antiqua" w:hAnsi="Book Antiqua" w:cs="Book Antiqua"/>
        </w:rPr>
        <w:t>Microvascular invasion</w:t>
      </w:r>
      <w:r>
        <w:rPr>
          <w:rFonts w:ascii="Book Antiqua" w:eastAsia="Book Antiqua" w:hAnsi="Book Antiqua" w:cs="Book Antiqua"/>
        </w:rPr>
        <w:t>.</w:t>
      </w:r>
    </w:p>
    <w:p w14:paraId="685418C8" w14:textId="23862266" w:rsidR="009A3C4B" w:rsidRPr="00284A2E" w:rsidRDefault="00052757" w:rsidP="00284A2E">
      <w:pPr>
        <w:spacing w:line="360" w:lineRule="auto"/>
        <w:jc w:val="both"/>
        <w:rPr>
          <w:rFonts w:ascii="Book Antiqua" w:hAnsi="Book Antiqua"/>
        </w:rPr>
      </w:pPr>
      <w:r w:rsidRPr="00284A2E">
        <w:rPr>
          <w:rFonts w:ascii="Book Antiqua" w:eastAsia="宋体" w:hAnsi="Book Antiqua"/>
          <w:b/>
        </w:rPr>
        <w:br w:type="page"/>
      </w:r>
      <w:r w:rsidR="009A3C4B" w:rsidRPr="00284A2E">
        <w:rPr>
          <w:rFonts w:ascii="Book Antiqua" w:eastAsia="宋体" w:hAnsi="Book Antiqua"/>
          <w:b/>
        </w:rPr>
        <w:lastRenderedPageBreak/>
        <w:t>Table</w:t>
      </w:r>
      <w:r w:rsidR="003B3E5D" w:rsidRPr="00284A2E">
        <w:rPr>
          <w:rFonts w:ascii="Book Antiqua" w:eastAsia="宋体" w:hAnsi="Book Antiqua"/>
          <w:b/>
        </w:rPr>
        <w:t xml:space="preserve"> </w:t>
      </w:r>
      <w:r w:rsidR="009A3C4B" w:rsidRPr="00284A2E">
        <w:rPr>
          <w:rFonts w:ascii="Book Antiqua" w:eastAsia="宋体" w:hAnsi="Book Antiqua"/>
          <w:b/>
        </w:rPr>
        <w:t>2</w:t>
      </w:r>
      <w:r w:rsidR="003B3E5D" w:rsidRPr="00284A2E">
        <w:rPr>
          <w:rFonts w:ascii="Book Antiqua" w:eastAsia="宋体" w:hAnsi="Book Antiqua"/>
          <w:b/>
        </w:rPr>
        <w:t xml:space="preserve"> </w:t>
      </w:r>
      <w:r w:rsidR="00E65C54" w:rsidRPr="00284A2E">
        <w:rPr>
          <w:rFonts w:ascii="Book Antiqua" w:eastAsia="宋体" w:hAnsi="Book Antiqua"/>
          <w:b/>
        </w:rPr>
        <w:t>Magnetic resonance imaging</w:t>
      </w:r>
      <w:r w:rsidR="003B3E5D" w:rsidRPr="00284A2E">
        <w:rPr>
          <w:rFonts w:ascii="Book Antiqua" w:eastAsia="宋体" w:hAnsi="Book Antiqua"/>
          <w:b/>
        </w:rPr>
        <w:t xml:space="preserve"> </w:t>
      </w:r>
      <w:r w:rsidR="009A3C4B" w:rsidRPr="00284A2E">
        <w:rPr>
          <w:rFonts w:ascii="Book Antiqua" w:eastAsia="宋体" w:hAnsi="Book Antiqua"/>
          <w:b/>
        </w:rPr>
        <w:t>features</w:t>
      </w:r>
      <w:r w:rsidR="003B3E5D" w:rsidRPr="00284A2E">
        <w:rPr>
          <w:rFonts w:ascii="Book Antiqua" w:eastAsia="宋体" w:hAnsi="Book Antiqua"/>
          <w:b/>
        </w:rPr>
        <w:t xml:space="preserve"> </w:t>
      </w:r>
      <w:r w:rsidR="009A3C4B" w:rsidRPr="00284A2E">
        <w:rPr>
          <w:rFonts w:ascii="Book Antiqua" w:eastAsia="宋体" w:hAnsi="Book Antiqua"/>
          <w:b/>
        </w:rPr>
        <w:t>in</w:t>
      </w:r>
      <w:r w:rsidR="003B3E5D" w:rsidRPr="00284A2E">
        <w:rPr>
          <w:rFonts w:ascii="Book Antiqua" w:eastAsia="宋体" w:hAnsi="Book Antiqua"/>
          <w:b/>
        </w:rPr>
        <w:t xml:space="preserve"> </w:t>
      </w:r>
      <w:r w:rsidR="006E2C90" w:rsidRPr="00284A2E">
        <w:rPr>
          <w:rFonts w:ascii="Book Antiqua" w:eastAsia="宋体" w:hAnsi="Book Antiqua"/>
          <w:b/>
        </w:rPr>
        <w:t>hepatocellular carcinoma</w:t>
      </w:r>
      <w:r w:rsidR="003B3E5D" w:rsidRPr="00284A2E">
        <w:rPr>
          <w:rFonts w:ascii="Book Antiqua" w:eastAsia="宋体" w:hAnsi="Book Antiqua"/>
          <w:b/>
        </w:rPr>
        <w:t xml:space="preserve"> </w:t>
      </w:r>
      <w:r w:rsidR="009A3C4B" w:rsidRPr="00284A2E">
        <w:rPr>
          <w:rFonts w:ascii="Book Antiqua" w:eastAsia="宋体" w:hAnsi="Book Antiqua"/>
          <w:b/>
        </w:rPr>
        <w:t>patients</w:t>
      </w:r>
      <w:r w:rsidR="003B3E5D" w:rsidRPr="00284A2E">
        <w:rPr>
          <w:rFonts w:ascii="Book Antiqua" w:eastAsia="宋体" w:hAnsi="Book Antiqua"/>
          <w:b/>
        </w:rPr>
        <w:t xml:space="preserve"> </w:t>
      </w:r>
      <w:r w:rsidR="009A3C4B" w:rsidRPr="00284A2E">
        <w:rPr>
          <w:rFonts w:ascii="Book Antiqua" w:hAnsi="Book Antiqua"/>
          <w:b/>
        </w:rPr>
        <w:t>with</w:t>
      </w:r>
      <w:r w:rsidR="003B3E5D" w:rsidRPr="00284A2E">
        <w:rPr>
          <w:rFonts w:ascii="Book Antiqua" w:eastAsia="宋体" w:hAnsi="Book Antiqua"/>
          <w:b/>
        </w:rPr>
        <w:t xml:space="preserve"> </w:t>
      </w:r>
      <w:r w:rsidR="009A3C4B" w:rsidRPr="00284A2E">
        <w:rPr>
          <w:rFonts w:ascii="Book Antiqua" w:eastAsia="宋体" w:hAnsi="Book Antiqua"/>
          <w:b/>
        </w:rPr>
        <w:t>early</w:t>
      </w:r>
      <w:r w:rsidR="003B3E5D" w:rsidRPr="00284A2E">
        <w:rPr>
          <w:rFonts w:ascii="Book Antiqua" w:eastAsia="宋体" w:hAnsi="Book Antiqua"/>
          <w:b/>
        </w:rPr>
        <w:t xml:space="preserve"> </w:t>
      </w:r>
      <w:r w:rsidR="009A3C4B" w:rsidRPr="00284A2E">
        <w:rPr>
          <w:rFonts w:ascii="Book Antiqua" w:hAnsi="Book Antiqua"/>
          <w:b/>
        </w:rPr>
        <w:t>or</w:t>
      </w:r>
      <w:r w:rsidR="003B3E5D" w:rsidRPr="00284A2E">
        <w:rPr>
          <w:rFonts w:ascii="Book Antiqua" w:eastAsia="宋体" w:hAnsi="Book Antiqua"/>
          <w:b/>
        </w:rPr>
        <w:t xml:space="preserve"> </w:t>
      </w:r>
      <w:r w:rsidR="009A3C4B" w:rsidRPr="00284A2E">
        <w:rPr>
          <w:rFonts w:ascii="Book Antiqua" w:eastAsia="宋体" w:hAnsi="Book Antiqua"/>
          <w:b/>
        </w:rPr>
        <w:t>non-early</w:t>
      </w:r>
      <w:r w:rsidR="003B3E5D" w:rsidRPr="00284A2E">
        <w:rPr>
          <w:rFonts w:ascii="Book Antiqua" w:eastAsia="宋体" w:hAnsi="Book Antiqua"/>
          <w:b/>
        </w:rPr>
        <w:t xml:space="preserve"> </w:t>
      </w:r>
      <w:r w:rsidR="009A3C4B" w:rsidRPr="00284A2E">
        <w:rPr>
          <w:rFonts w:ascii="Book Antiqua" w:eastAsia="宋体" w:hAnsi="Book Antiqua"/>
          <w:b/>
        </w:rPr>
        <w:t>recurrence</w:t>
      </w:r>
      <w:r w:rsidR="003B3E5D" w:rsidRPr="00284A2E">
        <w:rPr>
          <w:rFonts w:ascii="Book Antiqua" w:eastAsia="宋体" w:hAnsi="Book Antiqua"/>
          <w:b/>
        </w:rPr>
        <w:t xml:space="preserve"> </w:t>
      </w:r>
      <w:r w:rsidR="009A3C4B" w:rsidRPr="00284A2E">
        <w:rPr>
          <w:rFonts w:ascii="Book Antiqua" w:eastAsia="宋体" w:hAnsi="Book Antiqua"/>
          <w:b/>
        </w:rPr>
        <w:t>after</w:t>
      </w:r>
      <w:r w:rsidR="003B3E5D" w:rsidRPr="00284A2E">
        <w:rPr>
          <w:rFonts w:ascii="Book Antiqua" w:eastAsia="宋体" w:hAnsi="Book Antiqua"/>
          <w:b/>
        </w:rPr>
        <w:t xml:space="preserve"> </w:t>
      </w:r>
      <w:r w:rsidR="009A3C4B" w:rsidRPr="00284A2E">
        <w:rPr>
          <w:rFonts w:ascii="Book Antiqua" w:eastAsia="宋体" w:hAnsi="Book Antiqua"/>
          <w:b/>
        </w:rPr>
        <w:t>resection</w:t>
      </w:r>
      <w:ins w:id="1000" w:author="yan jiaping" w:date="2024-02-28T14:27:00Z">
        <w:r w:rsidR="0039361F">
          <w:rPr>
            <w:rFonts w:ascii="Book Antiqua" w:eastAsia="宋体" w:hAnsi="Book Antiqua"/>
            <w:b/>
          </w:rPr>
          <w:t>,</w:t>
        </w:r>
        <w:r w:rsidR="0039361F">
          <w:rPr>
            <w:rFonts w:ascii="Book Antiqua" w:eastAsia="宋体" w:hAnsi="Book Antiqua"/>
            <w:b/>
            <w:lang w:eastAsia="zh-CN"/>
          </w:rPr>
          <w:t xml:space="preserve"> </w:t>
        </w:r>
        <w:r w:rsidR="0039361F" w:rsidRPr="00FF6699">
          <w:rPr>
            <w:rFonts w:ascii="Book Antiqua" w:eastAsia="宋体" w:hAnsi="Book Antiqua"/>
            <w:b/>
            <w:i/>
            <w:iCs/>
            <w:lang w:eastAsia="zh-CN"/>
          </w:rPr>
          <w:t>n</w:t>
        </w:r>
        <w:r w:rsidR="0039361F">
          <w:rPr>
            <w:rFonts w:ascii="Book Antiqua" w:eastAsia="宋体" w:hAnsi="Book Antiqua"/>
            <w:b/>
            <w:lang w:eastAsia="zh-CN"/>
          </w:rPr>
          <w:t xml:space="preserve"> (%)</w:t>
        </w:r>
      </w:ins>
    </w:p>
    <w:tbl>
      <w:tblPr>
        <w:tblW w:w="9864" w:type="dxa"/>
        <w:tblInd w:w="108" w:type="dxa"/>
        <w:tblLook w:val="04A0" w:firstRow="1" w:lastRow="0" w:firstColumn="1" w:lastColumn="0" w:noHBand="0" w:noVBand="1"/>
      </w:tblPr>
      <w:tblGrid>
        <w:gridCol w:w="3261"/>
        <w:gridCol w:w="1409"/>
        <w:gridCol w:w="1947"/>
        <w:gridCol w:w="1428"/>
        <w:gridCol w:w="876"/>
        <w:gridCol w:w="943"/>
      </w:tblGrid>
      <w:tr w:rsidR="001C05C4" w:rsidRPr="00284A2E" w14:paraId="380A2067" w14:textId="77777777" w:rsidTr="00316E22">
        <w:trPr>
          <w:trHeight w:val="312"/>
        </w:trPr>
        <w:tc>
          <w:tcPr>
            <w:tcW w:w="4670" w:type="dxa"/>
            <w:gridSpan w:val="2"/>
            <w:tcBorders>
              <w:top w:val="single" w:sz="4" w:space="0" w:color="auto"/>
              <w:left w:val="nil"/>
              <w:bottom w:val="single" w:sz="4" w:space="0" w:color="auto"/>
              <w:right w:val="nil"/>
            </w:tcBorders>
            <w:shd w:val="clear" w:color="auto" w:fill="auto"/>
            <w:noWrap/>
            <w:hideMark/>
          </w:tcPr>
          <w:p w14:paraId="7D479535" w14:textId="77777777" w:rsidR="001C05C4" w:rsidRPr="00284A2E" w:rsidRDefault="001C05C4" w:rsidP="00C35A3F">
            <w:pPr>
              <w:spacing w:line="360" w:lineRule="auto"/>
              <w:jc w:val="both"/>
              <w:rPr>
                <w:rFonts w:ascii="Book Antiqua" w:eastAsia="宋体" w:hAnsi="Book Antiqua" w:cs="宋体"/>
                <w:b/>
                <w:bCs/>
                <w:color w:val="000000"/>
                <w:lang w:eastAsia="zh-CN"/>
              </w:rPr>
            </w:pPr>
            <w:r w:rsidRPr="00284A2E">
              <w:rPr>
                <w:rFonts w:ascii="Book Antiqua" w:eastAsia="宋体" w:hAnsi="Book Antiqua" w:cs="宋体"/>
                <w:b/>
                <w:bCs/>
                <w:color w:val="000000"/>
                <w:lang w:eastAsia="zh-CN"/>
              </w:rPr>
              <w:t>Factors</w:t>
            </w:r>
          </w:p>
        </w:tc>
        <w:tc>
          <w:tcPr>
            <w:tcW w:w="1947" w:type="dxa"/>
            <w:tcBorders>
              <w:top w:val="single" w:sz="4" w:space="0" w:color="auto"/>
              <w:left w:val="nil"/>
              <w:bottom w:val="single" w:sz="4" w:space="0" w:color="auto"/>
              <w:right w:val="nil"/>
            </w:tcBorders>
            <w:shd w:val="clear" w:color="auto" w:fill="auto"/>
            <w:noWrap/>
            <w:hideMark/>
          </w:tcPr>
          <w:p w14:paraId="3E340951" w14:textId="77777777" w:rsidR="001C05C4" w:rsidRPr="00284A2E" w:rsidRDefault="001C05C4" w:rsidP="00C35A3F">
            <w:pPr>
              <w:spacing w:line="360" w:lineRule="auto"/>
              <w:jc w:val="both"/>
              <w:rPr>
                <w:rFonts w:ascii="Book Antiqua" w:eastAsia="宋体" w:hAnsi="Book Antiqua" w:cs="宋体"/>
                <w:b/>
                <w:bCs/>
                <w:color w:val="000000"/>
                <w:lang w:eastAsia="zh-CN"/>
              </w:rPr>
            </w:pPr>
            <w:r w:rsidRPr="00284A2E">
              <w:rPr>
                <w:rFonts w:ascii="Book Antiqua" w:eastAsia="宋体" w:hAnsi="Book Antiqua" w:cs="宋体"/>
                <w:b/>
                <w:bCs/>
                <w:color w:val="000000"/>
                <w:lang w:eastAsia="zh-CN"/>
              </w:rPr>
              <w:t>Early recurrence</w:t>
            </w:r>
            <w:r>
              <w:rPr>
                <w:rFonts w:ascii="Book Antiqua" w:eastAsia="宋体" w:hAnsi="Book Antiqua" w:cs="宋体"/>
                <w:b/>
                <w:bCs/>
                <w:color w:val="000000"/>
                <w:lang w:eastAsia="zh-CN"/>
              </w:rPr>
              <w:t>,</w:t>
            </w:r>
            <w:r w:rsidRPr="00284A2E">
              <w:rPr>
                <w:rFonts w:ascii="Book Antiqua" w:eastAsia="宋体" w:hAnsi="Book Antiqua" w:cs="宋体"/>
                <w:b/>
                <w:bCs/>
                <w:color w:val="000000"/>
                <w:lang w:eastAsia="zh-CN"/>
              </w:rPr>
              <w:t xml:space="preserve"> </w:t>
            </w:r>
            <w:r w:rsidRPr="00284A2E">
              <w:rPr>
                <w:rFonts w:ascii="Book Antiqua" w:eastAsia="宋体" w:hAnsi="Book Antiqua" w:cs="宋体"/>
                <w:b/>
                <w:bCs/>
                <w:i/>
                <w:iCs/>
                <w:color w:val="000000"/>
                <w:lang w:eastAsia="zh-CN"/>
              </w:rPr>
              <w:t>n</w:t>
            </w:r>
            <w:r w:rsidRPr="00284A2E">
              <w:rPr>
                <w:rFonts w:ascii="Book Antiqua" w:eastAsia="宋体" w:hAnsi="Book Antiqua" w:cs="宋体"/>
                <w:b/>
                <w:bCs/>
                <w:color w:val="000000"/>
                <w:lang w:eastAsia="zh-CN"/>
              </w:rPr>
              <w:t xml:space="preserve"> = 73 (%)</w:t>
            </w:r>
          </w:p>
        </w:tc>
        <w:tc>
          <w:tcPr>
            <w:tcW w:w="1428" w:type="dxa"/>
            <w:tcBorders>
              <w:top w:val="single" w:sz="4" w:space="0" w:color="auto"/>
              <w:left w:val="nil"/>
              <w:bottom w:val="single" w:sz="4" w:space="0" w:color="auto"/>
              <w:right w:val="nil"/>
            </w:tcBorders>
            <w:shd w:val="clear" w:color="auto" w:fill="auto"/>
            <w:noWrap/>
            <w:hideMark/>
          </w:tcPr>
          <w:p w14:paraId="6D563407" w14:textId="77777777" w:rsidR="001C05C4" w:rsidRPr="00284A2E" w:rsidRDefault="001C05C4" w:rsidP="00C35A3F">
            <w:pPr>
              <w:spacing w:line="360" w:lineRule="auto"/>
              <w:jc w:val="both"/>
              <w:rPr>
                <w:rFonts w:ascii="Book Antiqua" w:eastAsia="宋体" w:hAnsi="Book Antiqua" w:cs="宋体"/>
                <w:b/>
                <w:bCs/>
                <w:color w:val="000000"/>
                <w:lang w:eastAsia="zh-CN"/>
              </w:rPr>
            </w:pPr>
            <w:r w:rsidRPr="00284A2E">
              <w:rPr>
                <w:rFonts w:ascii="Book Antiqua" w:eastAsia="宋体" w:hAnsi="Book Antiqua" w:cs="宋体"/>
                <w:b/>
                <w:bCs/>
                <w:color w:val="000000"/>
                <w:lang w:eastAsia="zh-CN"/>
              </w:rPr>
              <w:t xml:space="preserve">Non-early recurrence </w:t>
            </w:r>
            <w:r w:rsidRPr="00284A2E">
              <w:rPr>
                <w:rFonts w:ascii="Book Antiqua" w:eastAsia="宋体" w:hAnsi="Book Antiqua" w:cs="宋体"/>
                <w:b/>
                <w:bCs/>
                <w:i/>
                <w:iCs/>
                <w:color w:val="000000"/>
                <w:lang w:eastAsia="zh-CN"/>
              </w:rPr>
              <w:t>n</w:t>
            </w:r>
            <w:r w:rsidRPr="00284A2E">
              <w:rPr>
                <w:rFonts w:ascii="Book Antiqua" w:eastAsia="宋体" w:hAnsi="Book Antiqua" w:cs="宋体"/>
                <w:b/>
                <w:bCs/>
                <w:color w:val="000000"/>
                <w:lang w:eastAsia="zh-CN"/>
              </w:rPr>
              <w:t xml:space="preserve"> = 88 (%)</w:t>
            </w:r>
          </w:p>
        </w:tc>
        <w:tc>
          <w:tcPr>
            <w:tcW w:w="876" w:type="dxa"/>
            <w:tcBorders>
              <w:top w:val="single" w:sz="4" w:space="0" w:color="auto"/>
              <w:left w:val="nil"/>
              <w:bottom w:val="single" w:sz="4" w:space="0" w:color="auto"/>
              <w:right w:val="nil"/>
            </w:tcBorders>
            <w:shd w:val="clear" w:color="auto" w:fill="auto"/>
            <w:noWrap/>
            <w:hideMark/>
          </w:tcPr>
          <w:p w14:paraId="1F16D4F3" w14:textId="77777777" w:rsidR="001C05C4" w:rsidRPr="00284A2E" w:rsidRDefault="001C05C4" w:rsidP="00C35A3F">
            <w:pPr>
              <w:spacing w:line="360" w:lineRule="auto"/>
              <w:jc w:val="both"/>
              <w:rPr>
                <w:rFonts w:ascii="Book Antiqua" w:eastAsia="宋体" w:hAnsi="Book Antiqua" w:cs="宋体"/>
                <w:b/>
                <w:bCs/>
                <w:color w:val="000000"/>
                <w:lang w:eastAsia="zh-CN"/>
              </w:rPr>
            </w:pPr>
            <w:r w:rsidRPr="00284A2E">
              <w:rPr>
                <w:rFonts w:ascii="Book Antiqua" w:hAnsi="Book Antiqua" w:cs="Book Antiqua"/>
                <w:b/>
                <w:bCs/>
                <w:i/>
                <w:color w:val="000000" w:themeColor="text1"/>
              </w:rPr>
              <w:t>χ</w:t>
            </w:r>
            <w:r w:rsidRPr="00284A2E">
              <w:rPr>
                <w:rFonts w:ascii="Book Antiqua" w:hAnsi="Book Antiqua" w:cs="Book Antiqua"/>
                <w:b/>
                <w:bCs/>
                <w:i/>
                <w:iCs/>
                <w:color w:val="000000" w:themeColor="text1"/>
                <w:vertAlign w:val="superscript"/>
              </w:rPr>
              <w:t>2</w:t>
            </w:r>
            <w:r w:rsidRPr="00052757">
              <w:rPr>
                <w:rFonts w:ascii="Book Antiqua" w:eastAsia="宋体" w:hAnsi="Book Antiqua" w:cs="宋体"/>
                <w:b/>
                <w:bCs/>
                <w:color w:val="000000"/>
                <w:lang w:eastAsia="zh-CN"/>
              </w:rPr>
              <w:t>/</w:t>
            </w:r>
            <w:r w:rsidRPr="00052757">
              <w:rPr>
                <w:rFonts w:ascii="Book Antiqua" w:eastAsia="宋体" w:hAnsi="Book Antiqua" w:cs="宋体"/>
                <w:b/>
                <w:bCs/>
                <w:i/>
                <w:iCs/>
                <w:color w:val="000000"/>
                <w:lang w:eastAsia="zh-CN"/>
              </w:rPr>
              <w:t>t</w:t>
            </w:r>
          </w:p>
        </w:tc>
        <w:tc>
          <w:tcPr>
            <w:tcW w:w="943" w:type="dxa"/>
            <w:tcBorders>
              <w:top w:val="single" w:sz="4" w:space="0" w:color="auto"/>
              <w:left w:val="nil"/>
              <w:bottom w:val="single" w:sz="4" w:space="0" w:color="auto"/>
              <w:right w:val="nil"/>
            </w:tcBorders>
            <w:shd w:val="clear" w:color="auto" w:fill="auto"/>
            <w:noWrap/>
            <w:hideMark/>
          </w:tcPr>
          <w:p w14:paraId="49F4310A" w14:textId="77777777" w:rsidR="001C05C4" w:rsidRPr="00284A2E" w:rsidRDefault="001C05C4" w:rsidP="00C35A3F">
            <w:pPr>
              <w:spacing w:line="360" w:lineRule="auto"/>
              <w:jc w:val="both"/>
              <w:rPr>
                <w:rFonts w:ascii="Book Antiqua" w:eastAsia="宋体" w:hAnsi="Book Antiqua" w:cs="宋体"/>
                <w:b/>
                <w:bCs/>
                <w:color w:val="000000"/>
                <w:lang w:eastAsia="zh-CN"/>
              </w:rPr>
            </w:pPr>
            <w:r w:rsidRPr="00052757">
              <w:rPr>
                <w:rFonts w:ascii="Book Antiqua" w:eastAsia="宋体" w:hAnsi="Book Antiqua" w:cs="宋体"/>
                <w:b/>
                <w:bCs/>
                <w:i/>
                <w:iCs/>
                <w:color w:val="000000"/>
                <w:lang w:eastAsia="zh-CN"/>
              </w:rPr>
              <w:t>P</w:t>
            </w:r>
            <w:r w:rsidRPr="00052757">
              <w:rPr>
                <w:rFonts w:ascii="Book Antiqua" w:eastAsia="宋体" w:hAnsi="Book Antiqua" w:cs="宋体"/>
                <w:b/>
                <w:bCs/>
                <w:color w:val="000000"/>
                <w:lang w:eastAsia="zh-CN"/>
              </w:rPr>
              <w:t xml:space="preserve"> value</w:t>
            </w:r>
          </w:p>
        </w:tc>
      </w:tr>
      <w:tr w:rsidR="00284A2E" w:rsidRPr="00284A2E" w14:paraId="5D1889BC" w14:textId="77777777" w:rsidTr="001C05C4">
        <w:trPr>
          <w:trHeight w:val="312"/>
        </w:trPr>
        <w:tc>
          <w:tcPr>
            <w:tcW w:w="4670" w:type="dxa"/>
            <w:gridSpan w:val="2"/>
            <w:tcBorders>
              <w:top w:val="single" w:sz="4" w:space="0" w:color="auto"/>
              <w:left w:val="nil"/>
              <w:bottom w:val="nil"/>
              <w:right w:val="nil"/>
            </w:tcBorders>
            <w:shd w:val="clear" w:color="auto" w:fill="auto"/>
            <w:noWrap/>
            <w:hideMark/>
          </w:tcPr>
          <w:p w14:paraId="7789EC1A" w14:textId="77777777" w:rsidR="00284A2E" w:rsidRPr="00284A2E" w:rsidRDefault="00284A2E" w:rsidP="00C35A3F">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Max-</w:t>
            </w:r>
            <w:r w:rsidR="00C35A3F">
              <w:rPr>
                <w:rFonts w:ascii="Book Antiqua" w:eastAsia="宋体" w:hAnsi="Book Antiqua" w:cs="宋体"/>
                <w:color w:val="000000"/>
                <w:lang w:eastAsia="zh-CN"/>
              </w:rPr>
              <w:t>d</w:t>
            </w:r>
            <w:r w:rsidRPr="00284A2E">
              <w:rPr>
                <w:rFonts w:ascii="Book Antiqua" w:eastAsia="宋体" w:hAnsi="Book Antiqua" w:cs="宋体"/>
                <w:color w:val="000000"/>
                <w:lang w:eastAsia="zh-CN"/>
              </w:rPr>
              <w:t>iameter</w:t>
            </w:r>
          </w:p>
        </w:tc>
        <w:tc>
          <w:tcPr>
            <w:tcW w:w="1947" w:type="dxa"/>
            <w:tcBorders>
              <w:top w:val="single" w:sz="4" w:space="0" w:color="auto"/>
              <w:left w:val="nil"/>
              <w:bottom w:val="nil"/>
              <w:right w:val="nil"/>
            </w:tcBorders>
            <w:shd w:val="clear" w:color="auto" w:fill="auto"/>
            <w:noWrap/>
            <w:hideMark/>
          </w:tcPr>
          <w:p w14:paraId="013395BD" w14:textId="77777777" w:rsidR="00284A2E" w:rsidRPr="00284A2E" w:rsidRDefault="00284A2E" w:rsidP="00C35A3F">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6.85</w:t>
            </w:r>
            <w:r w:rsidR="00330D20">
              <w:rPr>
                <w:rFonts w:ascii="Book Antiqua" w:eastAsia="宋体" w:hAnsi="Book Antiqua" w:cs="宋体"/>
                <w:color w:val="000000"/>
                <w:lang w:eastAsia="zh-CN"/>
              </w:rPr>
              <w:t xml:space="preserve"> </w:t>
            </w:r>
            <w:r w:rsidRPr="00284A2E">
              <w:rPr>
                <w:rFonts w:ascii="Book Antiqua" w:eastAsia="宋体" w:hAnsi="Book Antiqua" w:cs="宋体"/>
                <w:color w:val="000000"/>
                <w:lang w:eastAsia="zh-CN"/>
              </w:rPr>
              <w:t>±</w:t>
            </w:r>
            <w:r w:rsidR="00330D20">
              <w:rPr>
                <w:rFonts w:ascii="Book Antiqua" w:eastAsia="宋体" w:hAnsi="Book Antiqua" w:cs="宋体"/>
                <w:color w:val="000000"/>
                <w:lang w:eastAsia="zh-CN"/>
              </w:rPr>
              <w:t xml:space="preserve"> </w:t>
            </w:r>
            <w:r w:rsidRPr="00284A2E">
              <w:rPr>
                <w:rFonts w:ascii="Book Antiqua" w:eastAsia="宋体" w:hAnsi="Book Antiqua" w:cs="宋体"/>
                <w:color w:val="000000"/>
                <w:lang w:eastAsia="zh-CN"/>
              </w:rPr>
              <w:t>3.78</w:t>
            </w:r>
          </w:p>
        </w:tc>
        <w:tc>
          <w:tcPr>
            <w:tcW w:w="1428" w:type="dxa"/>
            <w:tcBorders>
              <w:top w:val="single" w:sz="4" w:space="0" w:color="auto"/>
              <w:left w:val="nil"/>
              <w:bottom w:val="nil"/>
              <w:right w:val="nil"/>
            </w:tcBorders>
            <w:shd w:val="clear" w:color="auto" w:fill="auto"/>
            <w:noWrap/>
            <w:hideMark/>
          </w:tcPr>
          <w:p w14:paraId="3304238A" w14:textId="77777777" w:rsidR="00284A2E" w:rsidRPr="00284A2E" w:rsidRDefault="00284A2E" w:rsidP="00C35A3F">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5.19</w:t>
            </w:r>
            <w:r w:rsidR="00330D20">
              <w:rPr>
                <w:rFonts w:ascii="Book Antiqua" w:eastAsia="宋体" w:hAnsi="Book Antiqua" w:cs="宋体"/>
                <w:color w:val="000000"/>
                <w:lang w:eastAsia="zh-CN"/>
              </w:rPr>
              <w:t xml:space="preserve"> </w:t>
            </w:r>
            <w:r w:rsidRPr="00284A2E">
              <w:rPr>
                <w:rFonts w:ascii="Book Antiqua" w:eastAsia="宋体" w:hAnsi="Book Antiqua" w:cs="宋体"/>
                <w:color w:val="000000"/>
                <w:lang w:eastAsia="zh-CN"/>
              </w:rPr>
              <w:t>±</w:t>
            </w:r>
            <w:r w:rsidR="00330D20">
              <w:rPr>
                <w:rFonts w:ascii="Book Antiqua" w:eastAsia="宋体" w:hAnsi="Book Antiqua" w:cs="宋体"/>
                <w:color w:val="000000"/>
                <w:lang w:eastAsia="zh-CN"/>
              </w:rPr>
              <w:t xml:space="preserve"> </w:t>
            </w:r>
            <w:r w:rsidRPr="00284A2E">
              <w:rPr>
                <w:rFonts w:ascii="Book Antiqua" w:eastAsia="宋体" w:hAnsi="Book Antiqua" w:cs="宋体"/>
                <w:color w:val="000000"/>
                <w:lang w:eastAsia="zh-CN"/>
              </w:rPr>
              <w:t>3.52</w:t>
            </w:r>
          </w:p>
        </w:tc>
        <w:tc>
          <w:tcPr>
            <w:tcW w:w="876" w:type="dxa"/>
            <w:tcBorders>
              <w:top w:val="single" w:sz="4" w:space="0" w:color="auto"/>
              <w:left w:val="nil"/>
              <w:bottom w:val="nil"/>
              <w:right w:val="nil"/>
            </w:tcBorders>
            <w:shd w:val="clear" w:color="auto" w:fill="auto"/>
            <w:noWrap/>
            <w:hideMark/>
          </w:tcPr>
          <w:p w14:paraId="40D44199" w14:textId="77777777" w:rsidR="00284A2E" w:rsidRPr="00284A2E" w:rsidRDefault="00284A2E" w:rsidP="00C35A3F">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2.918</w:t>
            </w:r>
          </w:p>
        </w:tc>
        <w:tc>
          <w:tcPr>
            <w:tcW w:w="943" w:type="dxa"/>
            <w:tcBorders>
              <w:top w:val="single" w:sz="4" w:space="0" w:color="auto"/>
              <w:left w:val="nil"/>
              <w:bottom w:val="nil"/>
              <w:right w:val="nil"/>
            </w:tcBorders>
            <w:shd w:val="clear" w:color="auto" w:fill="auto"/>
            <w:noWrap/>
            <w:hideMark/>
          </w:tcPr>
          <w:p w14:paraId="29E54F1B" w14:textId="77777777" w:rsidR="00284A2E" w:rsidRPr="00284A2E" w:rsidRDefault="00284A2E" w:rsidP="00C35A3F">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0.004</w:t>
            </w:r>
            <w:r w:rsidR="00845B5D" w:rsidRPr="00845B5D">
              <w:rPr>
                <w:rFonts w:ascii="Book Antiqua" w:eastAsia="宋体" w:hAnsi="Book Antiqua" w:cs="宋体"/>
                <w:color w:val="000000"/>
                <w:vertAlign w:val="superscript"/>
                <w:lang w:eastAsia="zh-CN"/>
              </w:rPr>
              <w:t>b</w:t>
            </w:r>
          </w:p>
        </w:tc>
      </w:tr>
      <w:tr w:rsidR="00284A2E" w:rsidRPr="00284A2E" w14:paraId="16A3DB9D" w14:textId="77777777" w:rsidTr="00C35A3F">
        <w:trPr>
          <w:trHeight w:val="312"/>
        </w:trPr>
        <w:tc>
          <w:tcPr>
            <w:tcW w:w="4670" w:type="dxa"/>
            <w:gridSpan w:val="2"/>
            <w:tcBorders>
              <w:top w:val="nil"/>
              <w:left w:val="nil"/>
              <w:bottom w:val="nil"/>
              <w:right w:val="nil"/>
            </w:tcBorders>
            <w:shd w:val="clear" w:color="auto" w:fill="auto"/>
            <w:noWrap/>
            <w:hideMark/>
          </w:tcPr>
          <w:p w14:paraId="1168E3B7" w14:textId="77777777" w:rsidR="00284A2E" w:rsidRPr="00284A2E" w:rsidRDefault="00284A2E" w:rsidP="00C35A3F">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Tumor</w:t>
            </w:r>
            <w:r w:rsidR="00C35A3F">
              <w:rPr>
                <w:rFonts w:ascii="Book Antiqua" w:eastAsia="宋体" w:hAnsi="Book Antiqua" w:cs="宋体"/>
                <w:color w:val="000000"/>
                <w:lang w:eastAsia="zh-CN"/>
              </w:rPr>
              <w:t xml:space="preserve"> </w:t>
            </w:r>
            <w:r w:rsidRPr="00284A2E">
              <w:rPr>
                <w:rFonts w:ascii="Book Antiqua" w:eastAsia="宋体" w:hAnsi="Book Antiqua" w:cs="宋体"/>
                <w:color w:val="000000"/>
                <w:lang w:eastAsia="zh-CN"/>
              </w:rPr>
              <w:t>SI/peritumoral SI</w:t>
            </w:r>
          </w:p>
        </w:tc>
        <w:tc>
          <w:tcPr>
            <w:tcW w:w="1947" w:type="dxa"/>
            <w:tcBorders>
              <w:top w:val="nil"/>
              <w:left w:val="nil"/>
              <w:bottom w:val="nil"/>
              <w:right w:val="nil"/>
            </w:tcBorders>
            <w:shd w:val="clear" w:color="auto" w:fill="auto"/>
            <w:noWrap/>
            <w:hideMark/>
          </w:tcPr>
          <w:p w14:paraId="7FF4A4F7" w14:textId="77777777" w:rsidR="00284A2E" w:rsidRPr="00284A2E" w:rsidRDefault="00284A2E" w:rsidP="00C35A3F">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50.67</w:t>
            </w:r>
            <w:r w:rsidR="00330D20">
              <w:rPr>
                <w:rFonts w:ascii="Book Antiqua" w:eastAsia="宋体" w:hAnsi="Book Antiqua" w:cs="宋体"/>
                <w:color w:val="000000"/>
                <w:lang w:eastAsia="zh-CN"/>
              </w:rPr>
              <w:t xml:space="preserve"> </w:t>
            </w:r>
            <w:r w:rsidRPr="00284A2E">
              <w:rPr>
                <w:rFonts w:ascii="Book Antiqua" w:eastAsia="宋体" w:hAnsi="Book Antiqua" w:cs="宋体"/>
                <w:color w:val="000000"/>
                <w:lang w:eastAsia="zh-CN"/>
              </w:rPr>
              <w:t>±</w:t>
            </w:r>
            <w:r w:rsidR="00330D20">
              <w:rPr>
                <w:rFonts w:ascii="Book Antiqua" w:eastAsia="宋体" w:hAnsi="Book Antiqua" w:cs="宋体"/>
                <w:color w:val="000000"/>
                <w:lang w:eastAsia="zh-CN"/>
              </w:rPr>
              <w:t xml:space="preserve"> </w:t>
            </w:r>
            <w:r w:rsidRPr="00284A2E">
              <w:rPr>
                <w:rFonts w:ascii="Book Antiqua" w:eastAsia="宋体" w:hAnsi="Book Antiqua" w:cs="宋体"/>
                <w:color w:val="000000"/>
                <w:lang w:eastAsia="zh-CN"/>
              </w:rPr>
              <w:t>12.20</w:t>
            </w:r>
          </w:p>
        </w:tc>
        <w:tc>
          <w:tcPr>
            <w:tcW w:w="1428" w:type="dxa"/>
            <w:tcBorders>
              <w:top w:val="nil"/>
              <w:left w:val="nil"/>
              <w:bottom w:val="nil"/>
              <w:right w:val="nil"/>
            </w:tcBorders>
            <w:shd w:val="clear" w:color="auto" w:fill="auto"/>
            <w:noWrap/>
            <w:hideMark/>
          </w:tcPr>
          <w:p w14:paraId="67698E7D" w14:textId="77777777" w:rsidR="00284A2E" w:rsidRPr="00284A2E" w:rsidRDefault="00284A2E" w:rsidP="00C35A3F">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57.63</w:t>
            </w:r>
            <w:r w:rsidR="00330D20">
              <w:rPr>
                <w:rFonts w:ascii="Book Antiqua" w:eastAsia="宋体" w:hAnsi="Book Antiqua" w:cs="宋体"/>
                <w:color w:val="000000"/>
                <w:lang w:eastAsia="zh-CN"/>
              </w:rPr>
              <w:t xml:space="preserve"> </w:t>
            </w:r>
            <w:r w:rsidRPr="00284A2E">
              <w:rPr>
                <w:rFonts w:ascii="Book Antiqua" w:eastAsia="宋体" w:hAnsi="Book Antiqua" w:cs="宋体"/>
                <w:color w:val="000000"/>
                <w:lang w:eastAsia="zh-CN"/>
              </w:rPr>
              <w:t>±</w:t>
            </w:r>
            <w:r w:rsidR="00330D20">
              <w:rPr>
                <w:rFonts w:ascii="Book Antiqua" w:eastAsia="宋体" w:hAnsi="Book Antiqua" w:cs="宋体"/>
                <w:color w:val="000000"/>
                <w:lang w:eastAsia="zh-CN"/>
              </w:rPr>
              <w:t xml:space="preserve"> </w:t>
            </w:r>
            <w:r w:rsidRPr="00284A2E">
              <w:rPr>
                <w:rFonts w:ascii="Book Antiqua" w:eastAsia="宋体" w:hAnsi="Book Antiqua" w:cs="宋体"/>
                <w:color w:val="000000"/>
                <w:lang w:eastAsia="zh-CN"/>
              </w:rPr>
              <w:t>15.64</w:t>
            </w:r>
          </w:p>
        </w:tc>
        <w:tc>
          <w:tcPr>
            <w:tcW w:w="876" w:type="dxa"/>
            <w:tcBorders>
              <w:top w:val="nil"/>
              <w:left w:val="nil"/>
              <w:bottom w:val="nil"/>
              <w:right w:val="nil"/>
            </w:tcBorders>
            <w:shd w:val="clear" w:color="auto" w:fill="auto"/>
            <w:noWrap/>
            <w:hideMark/>
          </w:tcPr>
          <w:p w14:paraId="578C4DDD" w14:textId="77777777" w:rsidR="00284A2E" w:rsidRPr="00284A2E" w:rsidRDefault="00284A2E" w:rsidP="00C35A3F">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-3.097</w:t>
            </w:r>
          </w:p>
        </w:tc>
        <w:tc>
          <w:tcPr>
            <w:tcW w:w="943" w:type="dxa"/>
            <w:tcBorders>
              <w:top w:val="nil"/>
              <w:left w:val="nil"/>
              <w:bottom w:val="nil"/>
              <w:right w:val="nil"/>
            </w:tcBorders>
            <w:shd w:val="clear" w:color="auto" w:fill="auto"/>
            <w:noWrap/>
            <w:hideMark/>
          </w:tcPr>
          <w:p w14:paraId="3C940C2C" w14:textId="77777777" w:rsidR="00284A2E" w:rsidRPr="00284A2E" w:rsidRDefault="00284A2E" w:rsidP="00C35A3F">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0.002</w:t>
            </w:r>
            <w:r w:rsidR="00845B5D" w:rsidRPr="00845B5D">
              <w:rPr>
                <w:rFonts w:ascii="Book Antiqua" w:eastAsia="宋体" w:hAnsi="Book Antiqua" w:cs="宋体"/>
                <w:color w:val="000000"/>
                <w:vertAlign w:val="superscript"/>
                <w:lang w:eastAsia="zh-CN"/>
              </w:rPr>
              <w:t>b</w:t>
            </w:r>
          </w:p>
        </w:tc>
      </w:tr>
      <w:tr w:rsidR="00C35A3F" w:rsidRPr="00284A2E" w14:paraId="69A87690" w14:textId="77777777" w:rsidTr="00C35A3F">
        <w:trPr>
          <w:trHeight w:val="312"/>
        </w:trPr>
        <w:tc>
          <w:tcPr>
            <w:tcW w:w="3261" w:type="dxa"/>
            <w:tcBorders>
              <w:top w:val="nil"/>
              <w:left w:val="nil"/>
              <w:bottom w:val="nil"/>
              <w:right w:val="nil"/>
            </w:tcBorders>
            <w:shd w:val="clear" w:color="auto" w:fill="auto"/>
            <w:noWrap/>
            <w:hideMark/>
          </w:tcPr>
          <w:p w14:paraId="272CD188" w14:textId="77777777" w:rsidR="00284A2E" w:rsidRPr="00284A2E" w:rsidRDefault="00284A2E" w:rsidP="00C35A3F">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Tumor numbers</w:t>
            </w:r>
          </w:p>
        </w:tc>
        <w:tc>
          <w:tcPr>
            <w:tcW w:w="1409" w:type="dxa"/>
            <w:tcBorders>
              <w:top w:val="nil"/>
              <w:left w:val="nil"/>
              <w:bottom w:val="nil"/>
              <w:right w:val="nil"/>
            </w:tcBorders>
            <w:shd w:val="clear" w:color="auto" w:fill="auto"/>
            <w:noWrap/>
            <w:hideMark/>
          </w:tcPr>
          <w:p w14:paraId="7D6F0A6C" w14:textId="77777777" w:rsidR="00284A2E" w:rsidRPr="00284A2E" w:rsidRDefault="00284A2E" w:rsidP="00C35A3F">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Single</w:t>
            </w:r>
          </w:p>
        </w:tc>
        <w:tc>
          <w:tcPr>
            <w:tcW w:w="1947" w:type="dxa"/>
            <w:tcBorders>
              <w:top w:val="nil"/>
              <w:left w:val="nil"/>
              <w:bottom w:val="nil"/>
              <w:right w:val="nil"/>
            </w:tcBorders>
            <w:shd w:val="clear" w:color="auto" w:fill="auto"/>
            <w:noWrap/>
            <w:hideMark/>
          </w:tcPr>
          <w:p w14:paraId="27EFBE08" w14:textId="77777777" w:rsidR="00284A2E" w:rsidRPr="00284A2E" w:rsidRDefault="00284A2E" w:rsidP="00C35A3F">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51 (69.9)</w:t>
            </w:r>
          </w:p>
        </w:tc>
        <w:tc>
          <w:tcPr>
            <w:tcW w:w="1428" w:type="dxa"/>
            <w:tcBorders>
              <w:top w:val="nil"/>
              <w:left w:val="nil"/>
              <w:bottom w:val="nil"/>
              <w:right w:val="nil"/>
            </w:tcBorders>
            <w:shd w:val="clear" w:color="auto" w:fill="auto"/>
            <w:noWrap/>
            <w:hideMark/>
          </w:tcPr>
          <w:p w14:paraId="335A08DB" w14:textId="77777777" w:rsidR="00284A2E" w:rsidRPr="00284A2E" w:rsidRDefault="00284A2E" w:rsidP="00C35A3F">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75 (85.2)</w:t>
            </w:r>
          </w:p>
        </w:tc>
        <w:tc>
          <w:tcPr>
            <w:tcW w:w="876" w:type="dxa"/>
            <w:tcBorders>
              <w:top w:val="nil"/>
              <w:left w:val="nil"/>
              <w:bottom w:val="nil"/>
              <w:right w:val="nil"/>
            </w:tcBorders>
            <w:shd w:val="clear" w:color="auto" w:fill="auto"/>
            <w:noWrap/>
            <w:hideMark/>
          </w:tcPr>
          <w:p w14:paraId="20128C22" w14:textId="77777777" w:rsidR="00284A2E" w:rsidRPr="00284A2E" w:rsidRDefault="00284A2E" w:rsidP="00C35A3F">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5.536</w:t>
            </w:r>
          </w:p>
        </w:tc>
        <w:tc>
          <w:tcPr>
            <w:tcW w:w="943" w:type="dxa"/>
            <w:tcBorders>
              <w:top w:val="nil"/>
              <w:left w:val="nil"/>
              <w:bottom w:val="nil"/>
              <w:right w:val="nil"/>
            </w:tcBorders>
            <w:shd w:val="clear" w:color="auto" w:fill="auto"/>
            <w:noWrap/>
            <w:hideMark/>
          </w:tcPr>
          <w:p w14:paraId="0296AE46" w14:textId="77777777" w:rsidR="00284A2E" w:rsidRPr="00284A2E" w:rsidRDefault="00284A2E" w:rsidP="00C35A3F">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0.019</w:t>
            </w:r>
            <w:r w:rsidR="00845B5D" w:rsidRPr="00845B5D">
              <w:rPr>
                <w:rFonts w:ascii="Book Antiqua" w:eastAsia="宋体" w:hAnsi="Book Antiqua" w:cs="宋体"/>
                <w:color w:val="000000"/>
                <w:vertAlign w:val="superscript"/>
                <w:lang w:eastAsia="zh-CN"/>
              </w:rPr>
              <w:t>a</w:t>
            </w:r>
          </w:p>
        </w:tc>
      </w:tr>
      <w:tr w:rsidR="00330D20" w:rsidRPr="00284A2E" w14:paraId="3CDDC737" w14:textId="77777777" w:rsidTr="00C35A3F">
        <w:trPr>
          <w:trHeight w:val="312"/>
        </w:trPr>
        <w:tc>
          <w:tcPr>
            <w:tcW w:w="3261" w:type="dxa"/>
            <w:tcBorders>
              <w:top w:val="nil"/>
              <w:left w:val="nil"/>
              <w:bottom w:val="nil"/>
              <w:right w:val="nil"/>
            </w:tcBorders>
            <w:shd w:val="clear" w:color="auto" w:fill="auto"/>
            <w:noWrap/>
          </w:tcPr>
          <w:p w14:paraId="7ED968EC" w14:textId="77777777" w:rsidR="00330D20" w:rsidRPr="00284A2E" w:rsidRDefault="00330D20" w:rsidP="00330D20">
            <w:pPr>
              <w:spacing w:line="360" w:lineRule="auto"/>
              <w:jc w:val="both"/>
              <w:rPr>
                <w:rFonts w:ascii="Book Antiqua" w:eastAsia="宋体" w:hAnsi="Book Antiqua" w:cs="宋体"/>
                <w:color w:val="000000"/>
                <w:lang w:eastAsia="zh-CN"/>
              </w:rPr>
            </w:pPr>
          </w:p>
        </w:tc>
        <w:tc>
          <w:tcPr>
            <w:tcW w:w="1409" w:type="dxa"/>
            <w:tcBorders>
              <w:top w:val="nil"/>
              <w:left w:val="nil"/>
              <w:bottom w:val="nil"/>
              <w:right w:val="nil"/>
            </w:tcBorders>
            <w:shd w:val="clear" w:color="auto" w:fill="auto"/>
            <w:noWrap/>
          </w:tcPr>
          <w:p w14:paraId="759B2B2E" w14:textId="77777777" w:rsidR="00330D20" w:rsidRPr="00284A2E" w:rsidRDefault="00330D20" w:rsidP="00330D20">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Multiple</w:t>
            </w:r>
          </w:p>
        </w:tc>
        <w:tc>
          <w:tcPr>
            <w:tcW w:w="1947" w:type="dxa"/>
            <w:tcBorders>
              <w:top w:val="nil"/>
              <w:left w:val="nil"/>
              <w:bottom w:val="nil"/>
              <w:right w:val="nil"/>
            </w:tcBorders>
            <w:shd w:val="clear" w:color="auto" w:fill="auto"/>
            <w:noWrap/>
          </w:tcPr>
          <w:p w14:paraId="5CD470E1" w14:textId="77777777" w:rsidR="00330D20" w:rsidRPr="00284A2E" w:rsidRDefault="00330D20" w:rsidP="00330D20">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22 (30.1)</w:t>
            </w:r>
          </w:p>
        </w:tc>
        <w:tc>
          <w:tcPr>
            <w:tcW w:w="1428" w:type="dxa"/>
            <w:tcBorders>
              <w:top w:val="nil"/>
              <w:left w:val="nil"/>
              <w:bottom w:val="nil"/>
              <w:right w:val="nil"/>
            </w:tcBorders>
            <w:shd w:val="clear" w:color="auto" w:fill="auto"/>
            <w:noWrap/>
          </w:tcPr>
          <w:p w14:paraId="5CFB5A9A" w14:textId="77777777" w:rsidR="00330D20" w:rsidRPr="00284A2E" w:rsidRDefault="00330D20" w:rsidP="00330D20">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13 (14.8)</w:t>
            </w:r>
          </w:p>
        </w:tc>
        <w:tc>
          <w:tcPr>
            <w:tcW w:w="876" w:type="dxa"/>
            <w:tcBorders>
              <w:top w:val="nil"/>
              <w:left w:val="nil"/>
              <w:bottom w:val="nil"/>
              <w:right w:val="nil"/>
            </w:tcBorders>
            <w:shd w:val="clear" w:color="auto" w:fill="auto"/>
            <w:noWrap/>
          </w:tcPr>
          <w:p w14:paraId="31CFB13E" w14:textId="77777777" w:rsidR="00330D20" w:rsidRPr="00284A2E" w:rsidRDefault="00330D20" w:rsidP="00330D20">
            <w:pPr>
              <w:spacing w:line="360" w:lineRule="auto"/>
              <w:jc w:val="both"/>
              <w:rPr>
                <w:rFonts w:ascii="Book Antiqua" w:eastAsia="宋体" w:hAnsi="Book Antiqua" w:cs="宋体"/>
                <w:color w:val="000000"/>
                <w:lang w:eastAsia="zh-CN"/>
              </w:rPr>
            </w:pPr>
          </w:p>
        </w:tc>
        <w:tc>
          <w:tcPr>
            <w:tcW w:w="943" w:type="dxa"/>
            <w:tcBorders>
              <w:top w:val="nil"/>
              <w:left w:val="nil"/>
              <w:bottom w:val="nil"/>
              <w:right w:val="nil"/>
            </w:tcBorders>
            <w:shd w:val="clear" w:color="auto" w:fill="auto"/>
            <w:noWrap/>
          </w:tcPr>
          <w:p w14:paraId="07CF7590" w14:textId="77777777" w:rsidR="00330D20" w:rsidRPr="00284A2E" w:rsidRDefault="00330D20" w:rsidP="00330D20">
            <w:pPr>
              <w:spacing w:line="360" w:lineRule="auto"/>
              <w:jc w:val="both"/>
              <w:rPr>
                <w:rFonts w:ascii="Book Antiqua" w:eastAsia="宋体" w:hAnsi="Book Antiqua" w:cs="宋体"/>
                <w:color w:val="000000"/>
                <w:lang w:eastAsia="zh-CN"/>
              </w:rPr>
            </w:pPr>
          </w:p>
        </w:tc>
      </w:tr>
      <w:tr w:rsidR="00330D20" w:rsidRPr="00284A2E" w14:paraId="3C5E803E" w14:textId="77777777" w:rsidTr="00C35A3F">
        <w:trPr>
          <w:trHeight w:val="312"/>
        </w:trPr>
        <w:tc>
          <w:tcPr>
            <w:tcW w:w="3261" w:type="dxa"/>
            <w:tcBorders>
              <w:top w:val="nil"/>
              <w:left w:val="nil"/>
              <w:bottom w:val="nil"/>
              <w:right w:val="nil"/>
            </w:tcBorders>
            <w:shd w:val="clear" w:color="auto" w:fill="auto"/>
            <w:noWrap/>
            <w:hideMark/>
          </w:tcPr>
          <w:p w14:paraId="233061C6" w14:textId="77777777" w:rsidR="00330D20" w:rsidRPr="00284A2E" w:rsidRDefault="00330D20" w:rsidP="00330D20">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Tumor boundary</w:t>
            </w:r>
          </w:p>
        </w:tc>
        <w:tc>
          <w:tcPr>
            <w:tcW w:w="1409" w:type="dxa"/>
            <w:tcBorders>
              <w:top w:val="nil"/>
              <w:left w:val="nil"/>
              <w:bottom w:val="nil"/>
              <w:right w:val="nil"/>
            </w:tcBorders>
            <w:shd w:val="clear" w:color="auto" w:fill="auto"/>
            <w:noWrap/>
            <w:hideMark/>
          </w:tcPr>
          <w:p w14:paraId="1223A5C6" w14:textId="77777777" w:rsidR="00330D20" w:rsidRPr="00284A2E" w:rsidRDefault="00330D20" w:rsidP="00330D20">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Regular</w:t>
            </w:r>
          </w:p>
        </w:tc>
        <w:tc>
          <w:tcPr>
            <w:tcW w:w="1947" w:type="dxa"/>
            <w:tcBorders>
              <w:top w:val="nil"/>
              <w:left w:val="nil"/>
              <w:bottom w:val="nil"/>
              <w:right w:val="nil"/>
            </w:tcBorders>
            <w:shd w:val="clear" w:color="auto" w:fill="auto"/>
            <w:noWrap/>
            <w:hideMark/>
          </w:tcPr>
          <w:p w14:paraId="7C9B6349" w14:textId="77777777" w:rsidR="00330D20" w:rsidRPr="00284A2E" w:rsidRDefault="00330D20" w:rsidP="00330D20">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20 (27.4)</w:t>
            </w:r>
          </w:p>
        </w:tc>
        <w:tc>
          <w:tcPr>
            <w:tcW w:w="1428" w:type="dxa"/>
            <w:tcBorders>
              <w:top w:val="nil"/>
              <w:left w:val="nil"/>
              <w:bottom w:val="nil"/>
              <w:right w:val="nil"/>
            </w:tcBorders>
            <w:shd w:val="clear" w:color="auto" w:fill="auto"/>
            <w:noWrap/>
            <w:hideMark/>
          </w:tcPr>
          <w:p w14:paraId="703CD6DC" w14:textId="77777777" w:rsidR="00330D20" w:rsidRPr="00284A2E" w:rsidRDefault="00330D20" w:rsidP="00330D20">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61 (69.3)</w:t>
            </w:r>
          </w:p>
        </w:tc>
        <w:tc>
          <w:tcPr>
            <w:tcW w:w="876" w:type="dxa"/>
            <w:tcBorders>
              <w:top w:val="nil"/>
              <w:left w:val="nil"/>
              <w:bottom w:val="nil"/>
              <w:right w:val="nil"/>
            </w:tcBorders>
            <w:shd w:val="clear" w:color="auto" w:fill="auto"/>
            <w:noWrap/>
            <w:hideMark/>
          </w:tcPr>
          <w:p w14:paraId="690BB320" w14:textId="77777777" w:rsidR="00330D20" w:rsidRPr="00284A2E" w:rsidRDefault="00330D20" w:rsidP="00330D20">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28.049</w:t>
            </w:r>
          </w:p>
        </w:tc>
        <w:tc>
          <w:tcPr>
            <w:tcW w:w="943" w:type="dxa"/>
            <w:tcBorders>
              <w:top w:val="nil"/>
              <w:left w:val="nil"/>
              <w:bottom w:val="nil"/>
              <w:right w:val="nil"/>
            </w:tcBorders>
            <w:shd w:val="clear" w:color="auto" w:fill="auto"/>
            <w:noWrap/>
            <w:hideMark/>
          </w:tcPr>
          <w:p w14:paraId="00E3C08D" w14:textId="77777777" w:rsidR="00330D20" w:rsidRPr="00284A2E" w:rsidRDefault="00330D20" w:rsidP="00330D20">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0.000</w:t>
            </w:r>
            <w:r w:rsidR="00845B5D" w:rsidRPr="00845B5D">
              <w:rPr>
                <w:rFonts w:ascii="Book Antiqua" w:eastAsia="宋体" w:hAnsi="Book Antiqua" w:cs="宋体"/>
                <w:color w:val="000000"/>
                <w:vertAlign w:val="superscript"/>
                <w:lang w:eastAsia="zh-CN"/>
              </w:rPr>
              <w:t>b</w:t>
            </w:r>
          </w:p>
        </w:tc>
      </w:tr>
      <w:tr w:rsidR="003C3766" w:rsidRPr="00284A2E" w14:paraId="3B7C31D8" w14:textId="77777777" w:rsidTr="00C35A3F">
        <w:trPr>
          <w:trHeight w:val="312"/>
        </w:trPr>
        <w:tc>
          <w:tcPr>
            <w:tcW w:w="3261" w:type="dxa"/>
            <w:tcBorders>
              <w:top w:val="nil"/>
              <w:left w:val="nil"/>
              <w:bottom w:val="nil"/>
              <w:right w:val="nil"/>
            </w:tcBorders>
            <w:shd w:val="clear" w:color="auto" w:fill="auto"/>
            <w:noWrap/>
          </w:tcPr>
          <w:p w14:paraId="106AAC02" w14:textId="77777777" w:rsidR="003C3766" w:rsidRPr="00284A2E" w:rsidRDefault="003C3766" w:rsidP="003C3766">
            <w:pPr>
              <w:spacing w:line="360" w:lineRule="auto"/>
              <w:jc w:val="both"/>
              <w:rPr>
                <w:rFonts w:ascii="Book Antiqua" w:eastAsia="宋体" w:hAnsi="Book Antiqua" w:cs="宋体"/>
                <w:color w:val="000000"/>
                <w:lang w:eastAsia="zh-CN"/>
              </w:rPr>
            </w:pPr>
          </w:p>
        </w:tc>
        <w:tc>
          <w:tcPr>
            <w:tcW w:w="1409" w:type="dxa"/>
            <w:tcBorders>
              <w:top w:val="nil"/>
              <w:left w:val="nil"/>
              <w:bottom w:val="nil"/>
              <w:right w:val="nil"/>
            </w:tcBorders>
            <w:shd w:val="clear" w:color="auto" w:fill="auto"/>
            <w:noWrap/>
          </w:tcPr>
          <w:p w14:paraId="675593BA" w14:textId="77777777" w:rsidR="003C3766" w:rsidRPr="00284A2E" w:rsidRDefault="003C3766" w:rsidP="003C3766">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Irregular</w:t>
            </w:r>
          </w:p>
        </w:tc>
        <w:tc>
          <w:tcPr>
            <w:tcW w:w="1947" w:type="dxa"/>
            <w:tcBorders>
              <w:top w:val="nil"/>
              <w:left w:val="nil"/>
              <w:bottom w:val="nil"/>
              <w:right w:val="nil"/>
            </w:tcBorders>
            <w:shd w:val="clear" w:color="auto" w:fill="auto"/>
            <w:noWrap/>
          </w:tcPr>
          <w:p w14:paraId="59113FF4" w14:textId="77777777" w:rsidR="003C3766" w:rsidRPr="00284A2E" w:rsidRDefault="003C3766" w:rsidP="003C3766">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53 (72.6)</w:t>
            </w:r>
          </w:p>
        </w:tc>
        <w:tc>
          <w:tcPr>
            <w:tcW w:w="1428" w:type="dxa"/>
            <w:tcBorders>
              <w:top w:val="nil"/>
              <w:left w:val="nil"/>
              <w:bottom w:val="nil"/>
              <w:right w:val="nil"/>
            </w:tcBorders>
            <w:shd w:val="clear" w:color="auto" w:fill="auto"/>
            <w:noWrap/>
          </w:tcPr>
          <w:p w14:paraId="05CF5760" w14:textId="77777777" w:rsidR="003C3766" w:rsidRPr="00284A2E" w:rsidRDefault="003C3766" w:rsidP="003C3766">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27 (30.7)</w:t>
            </w:r>
          </w:p>
        </w:tc>
        <w:tc>
          <w:tcPr>
            <w:tcW w:w="876" w:type="dxa"/>
            <w:tcBorders>
              <w:top w:val="nil"/>
              <w:left w:val="nil"/>
              <w:bottom w:val="nil"/>
              <w:right w:val="nil"/>
            </w:tcBorders>
            <w:shd w:val="clear" w:color="auto" w:fill="auto"/>
            <w:noWrap/>
          </w:tcPr>
          <w:p w14:paraId="7E57A848" w14:textId="77777777" w:rsidR="003C3766" w:rsidRPr="00284A2E" w:rsidRDefault="003C3766" w:rsidP="003C3766">
            <w:pPr>
              <w:spacing w:line="360" w:lineRule="auto"/>
              <w:jc w:val="both"/>
              <w:rPr>
                <w:rFonts w:ascii="Book Antiqua" w:eastAsia="宋体" w:hAnsi="Book Antiqua" w:cs="宋体"/>
                <w:color w:val="000000"/>
                <w:lang w:eastAsia="zh-CN"/>
              </w:rPr>
            </w:pPr>
          </w:p>
        </w:tc>
        <w:tc>
          <w:tcPr>
            <w:tcW w:w="943" w:type="dxa"/>
            <w:tcBorders>
              <w:top w:val="nil"/>
              <w:left w:val="nil"/>
              <w:bottom w:val="nil"/>
              <w:right w:val="nil"/>
            </w:tcBorders>
            <w:shd w:val="clear" w:color="auto" w:fill="auto"/>
            <w:noWrap/>
          </w:tcPr>
          <w:p w14:paraId="03DFCB05" w14:textId="77777777" w:rsidR="003C3766" w:rsidRPr="00284A2E" w:rsidRDefault="003C3766" w:rsidP="003C3766">
            <w:pPr>
              <w:spacing w:line="360" w:lineRule="auto"/>
              <w:jc w:val="both"/>
              <w:rPr>
                <w:rFonts w:ascii="Book Antiqua" w:eastAsia="宋体" w:hAnsi="Book Antiqua" w:cs="宋体"/>
                <w:color w:val="000000"/>
                <w:lang w:eastAsia="zh-CN"/>
              </w:rPr>
            </w:pPr>
          </w:p>
        </w:tc>
      </w:tr>
      <w:tr w:rsidR="00330D20" w:rsidRPr="00284A2E" w14:paraId="6310AEC7" w14:textId="77777777" w:rsidTr="003C3766">
        <w:trPr>
          <w:trHeight w:val="416"/>
        </w:trPr>
        <w:tc>
          <w:tcPr>
            <w:tcW w:w="3261" w:type="dxa"/>
            <w:tcBorders>
              <w:top w:val="nil"/>
              <w:left w:val="nil"/>
              <w:bottom w:val="nil"/>
              <w:right w:val="nil"/>
            </w:tcBorders>
            <w:shd w:val="clear" w:color="auto" w:fill="auto"/>
            <w:noWrap/>
            <w:hideMark/>
          </w:tcPr>
          <w:p w14:paraId="2690F9B2" w14:textId="77777777" w:rsidR="00330D20" w:rsidRPr="00284A2E" w:rsidRDefault="00330D20" w:rsidP="00330D20">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Portal vein tumor thrombus</w:t>
            </w:r>
          </w:p>
        </w:tc>
        <w:tc>
          <w:tcPr>
            <w:tcW w:w="1409" w:type="dxa"/>
            <w:tcBorders>
              <w:top w:val="nil"/>
              <w:left w:val="nil"/>
              <w:bottom w:val="nil"/>
              <w:right w:val="nil"/>
            </w:tcBorders>
            <w:shd w:val="clear" w:color="auto" w:fill="auto"/>
            <w:noWrap/>
            <w:hideMark/>
          </w:tcPr>
          <w:p w14:paraId="22C7ED6B" w14:textId="77777777" w:rsidR="00330D20" w:rsidRPr="00284A2E" w:rsidRDefault="00330D20" w:rsidP="00330D20">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Present</w:t>
            </w:r>
          </w:p>
        </w:tc>
        <w:tc>
          <w:tcPr>
            <w:tcW w:w="1947" w:type="dxa"/>
            <w:tcBorders>
              <w:top w:val="nil"/>
              <w:left w:val="nil"/>
              <w:bottom w:val="nil"/>
              <w:right w:val="nil"/>
            </w:tcBorders>
            <w:shd w:val="clear" w:color="auto" w:fill="auto"/>
            <w:noWrap/>
            <w:hideMark/>
          </w:tcPr>
          <w:p w14:paraId="6AEBEDD9" w14:textId="77777777" w:rsidR="00330D20" w:rsidRPr="00284A2E" w:rsidRDefault="00330D20" w:rsidP="00330D20">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13 (17.8)</w:t>
            </w:r>
          </w:p>
        </w:tc>
        <w:tc>
          <w:tcPr>
            <w:tcW w:w="1428" w:type="dxa"/>
            <w:tcBorders>
              <w:top w:val="nil"/>
              <w:left w:val="nil"/>
              <w:bottom w:val="nil"/>
              <w:right w:val="nil"/>
            </w:tcBorders>
            <w:shd w:val="clear" w:color="auto" w:fill="auto"/>
            <w:noWrap/>
            <w:hideMark/>
          </w:tcPr>
          <w:p w14:paraId="78107EB6" w14:textId="77777777" w:rsidR="00330D20" w:rsidRPr="00284A2E" w:rsidRDefault="00330D20" w:rsidP="00330D20">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2 (2.3)</w:t>
            </w:r>
          </w:p>
        </w:tc>
        <w:tc>
          <w:tcPr>
            <w:tcW w:w="876" w:type="dxa"/>
            <w:tcBorders>
              <w:top w:val="nil"/>
              <w:left w:val="nil"/>
              <w:bottom w:val="nil"/>
              <w:right w:val="nil"/>
            </w:tcBorders>
            <w:shd w:val="clear" w:color="auto" w:fill="auto"/>
            <w:noWrap/>
            <w:hideMark/>
          </w:tcPr>
          <w:p w14:paraId="2BDA0713" w14:textId="77777777" w:rsidR="00330D20" w:rsidRPr="00284A2E" w:rsidRDefault="00330D20" w:rsidP="00330D20">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Fisher</w:t>
            </w:r>
          </w:p>
        </w:tc>
        <w:tc>
          <w:tcPr>
            <w:tcW w:w="943" w:type="dxa"/>
            <w:tcBorders>
              <w:top w:val="nil"/>
              <w:left w:val="nil"/>
              <w:bottom w:val="nil"/>
              <w:right w:val="nil"/>
            </w:tcBorders>
            <w:shd w:val="clear" w:color="auto" w:fill="auto"/>
            <w:noWrap/>
            <w:hideMark/>
          </w:tcPr>
          <w:p w14:paraId="664E4096" w14:textId="77777777" w:rsidR="00330D20" w:rsidRPr="00284A2E" w:rsidRDefault="00330D20" w:rsidP="00330D20">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0.001</w:t>
            </w:r>
            <w:r w:rsidR="00845B5D" w:rsidRPr="00845B5D">
              <w:rPr>
                <w:rFonts w:ascii="Book Antiqua" w:eastAsia="宋体" w:hAnsi="Book Antiqua" w:cs="宋体"/>
                <w:color w:val="000000"/>
                <w:vertAlign w:val="superscript"/>
                <w:lang w:eastAsia="zh-CN"/>
              </w:rPr>
              <w:t>b</w:t>
            </w:r>
          </w:p>
        </w:tc>
      </w:tr>
      <w:tr w:rsidR="003C3766" w:rsidRPr="00284A2E" w14:paraId="6032E52E" w14:textId="77777777" w:rsidTr="003C3766">
        <w:trPr>
          <w:trHeight w:val="416"/>
        </w:trPr>
        <w:tc>
          <w:tcPr>
            <w:tcW w:w="3261" w:type="dxa"/>
            <w:tcBorders>
              <w:top w:val="nil"/>
              <w:left w:val="nil"/>
              <w:bottom w:val="nil"/>
              <w:right w:val="nil"/>
            </w:tcBorders>
            <w:shd w:val="clear" w:color="auto" w:fill="auto"/>
            <w:noWrap/>
          </w:tcPr>
          <w:p w14:paraId="120E04E7" w14:textId="77777777" w:rsidR="003C3766" w:rsidRPr="00284A2E" w:rsidRDefault="003C3766" w:rsidP="003C3766">
            <w:pPr>
              <w:spacing w:line="360" w:lineRule="auto"/>
              <w:jc w:val="both"/>
              <w:rPr>
                <w:rFonts w:ascii="Book Antiqua" w:eastAsia="宋体" w:hAnsi="Book Antiqua" w:cs="宋体"/>
                <w:color w:val="000000"/>
                <w:lang w:eastAsia="zh-CN"/>
              </w:rPr>
            </w:pPr>
          </w:p>
        </w:tc>
        <w:tc>
          <w:tcPr>
            <w:tcW w:w="1409" w:type="dxa"/>
            <w:tcBorders>
              <w:top w:val="nil"/>
              <w:left w:val="nil"/>
              <w:bottom w:val="nil"/>
              <w:right w:val="nil"/>
            </w:tcBorders>
            <w:shd w:val="clear" w:color="auto" w:fill="auto"/>
            <w:noWrap/>
          </w:tcPr>
          <w:p w14:paraId="3EDEC804" w14:textId="77777777" w:rsidR="003C3766" w:rsidRPr="00284A2E" w:rsidRDefault="003C3766" w:rsidP="003C3766">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Absent</w:t>
            </w:r>
          </w:p>
        </w:tc>
        <w:tc>
          <w:tcPr>
            <w:tcW w:w="1947" w:type="dxa"/>
            <w:tcBorders>
              <w:top w:val="nil"/>
              <w:left w:val="nil"/>
              <w:bottom w:val="nil"/>
              <w:right w:val="nil"/>
            </w:tcBorders>
            <w:shd w:val="clear" w:color="auto" w:fill="auto"/>
            <w:noWrap/>
          </w:tcPr>
          <w:p w14:paraId="03AC20D7" w14:textId="77777777" w:rsidR="003C3766" w:rsidRPr="00284A2E" w:rsidRDefault="003C3766" w:rsidP="003C3766">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60 (82.2)</w:t>
            </w:r>
          </w:p>
        </w:tc>
        <w:tc>
          <w:tcPr>
            <w:tcW w:w="1428" w:type="dxa"/>
            <w:tcBorders>
              <w:top w:val="nil"/>
              <w:left w:val="nil"/>
              <w:bottom w:val="nil"/>
              <w:right w:val="nil"/>
            </w:tcBorders>
            <w:shd w:val="clear" w:color="auto" w:fill="auto"/>
            <w:noWrap/>
          </w:tcPr>
          <w:p w14:paraId="7D749458" w14:textId="77777777" w:rsidR="003C3766" w:rsidRPr="00284A2E" w:rsidRDefault="003C3766" w:rsidP="003C3766">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86 (97.7)</w:t>
            </w:r>
          </w:p>
        </w:tc>
        <w:tc>
          <w:tcPr>
            <w:tcW w:w="876" w:type="dxa"/>
            <w:tcBorders>
              <w:top w:val="nil"/>
              <w:left w:val="nil"/>
              <w:bottom w:val="nil"/>
              <w:right w:val="nil"/>
            </w:tcBorders>
            <w:shd w:val="clear" w:color="auto" w:fill="auto"/>
            <w:noWrap/>
          </w:tcPr>
          <w:p w14:paraId="7C6BF5AB" w14:textId="77777777" w:rsidR="003C3766" w:rsidRPr="00284A2E" w:rsidRDefault="003C3766" w:rsidP="003C3766">
            <w:pPr>
              <w:spacing w:line="360" w:lineRule="auto"/>
              <w:jc w:val="both"/>
              <w:rPr>
                <w:rFonts w:ascii="Book Antiqua" w:eastAsia="宋体" w:hAnsi="Book Antiqua" w:cs="宋体"/>
                <w:color w:val="000000"/>
                <w:lang w:eastAsia="zh-CN"/>
              </w:rPr>
            </w:pPr>
          </w:p>
        </w:tc>
        <w:tc>
          <w:tcPr>
            <w:tcW w:w="943" w:type="dxa"/>
            <w:tcBorders>
              <w:top w:val="nil"/>
              <w:left w:val="nil"/>
              <w:bottom w:val="nil"/>
              <w:right w:val="nil"/>
            </w:tcBorders>
            <w:shd w:val="clear" w:color="auto" w:fill="auto"/>
            <w:noWrap/>
          </w:tcPr>
          <w:p w14:paraId="54BC8B25" w14:textId="77777777" w:rsidR="003C3766" w:rsidRPr="00284A2E" w:rsidRDefault="003C3766" w:rsidP="003C3766">
            <w:pPr>
              <w:spacing w:line="360" w:lineRule="auto"/>
              <w:jc w:val="both"/>
              <w:rPr>
                <w:rFonts w:ascii="Book Antiqua" w:eastAsia="宋体" w:hAnsi="Book Antiqua" w:cs="宋体"/>
                <w:color w:val="000000"/>
                <w:lang w:eastAsia="zh-CN"/>
              </w:rPr>
            </w:pPr>
          </w:p>
        </w:tc>
      </w:tr>
      <w:tr w:rsidR="00330D20" w:rsidRPr="00284A2E" w14:paraId="234B3A64" w14:textId="77777777" w:rsidTr="001C05C4">
        <w:trPr>
          <w:trHeight w:val="473"/>
        </w:trPr>
        <w:tc>
          <w:tcPr>
            <w:tcW w:w="3261" w:type="dxa"/>
            <w:tcBorders>
              <w:top w:val="nil"/>
              <w:left w:val="nil"/>
              <w:bottom w:val="nil"/>
              <w:right w:val="nil"/>
            </w:tcBorders>
            <w:shd w:val="clear" w:color="auto" w:fill="auto"/>
            <w:noWrap/>
            <w:hideMark/>
          </w:tcPr>
          <w:p w14:paraId="1B8EEE47" w14:textId="77777777" w:rsidR="00330D20" w:rsidRPr="00284A2E" w:rsidRDefault="00330D20" w:rsidP="00330D20">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Large vessel invasion</w:t>
            </w:r>
          </w:p>
        </w:tc>
        <w:tc>
          <w:tcPr>
            <w:tcW w:w="1409" w:type="dxa"/>
            <w:tcBorders>
              <w:top w:val="nil"/>
              <w:left w:val="nil"/>
              <w:bottom w:val="nil"/>
              <w:right w:val="nil"/>
            </w:tcBorders>
            <w:shd w:val="clear" w:color="auto" w:fill="auto"/>
            <w:noWrap/>
            <w:hideMark/>
          </w:tcPr>
          <w:p w14:paraId="5557E818" w14:textId="77777777" w:rsidR="00330D20" w:rsidRPr="00284A2E" w:rsidRDefault="00330D20" w:rsidP="00330D20">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Present</w:t>
            </w:r>
          </w:p>
        </w:tc>
        <w:tc>
          <w:tcPr>
            <w:tcW w:w="1947" w:type="dxa"/>
            <w:tcBorders>
              <w:top w:val="nil"/>
              <w:left w:val="nil"/>
              <w:bottom w:val="nil"/>
              <w:right w:val="nil"/>
            </w:tcBorders>
            <w:shd w:val="clear" w:color="auto" w:fill="auto"/>
            <w:noWrap/>
            <w:hideMark/>
          </w:tcPr>
          <w:p w14:paraId="286FB371" w14:textId="77777777" w:rsidR="00330D20" w:rsidRPr="00284A2E" w:rsidRDefault="00330D20" w:rsidP="00330D20">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26 (35.6)</w:t>
            </w:r>
          </w:p>
        </w:tc>
        <w:tc>
          <w:tcPr>
            <w:tcW w:w="1428" w:type="dxa"/>
            <w:tcBorders>
              <w:top w:val="nil"/>
              <w:left w:val="nil"/>
              <w:bottom w:val="nil"/>
              <w:right w:val="nil"/>
            </w:tcBorders>
            <w:shd w:val="clear" w:color="auto" w:fill="auto"/>
            <w:noWrap/>
            <w:hideMark/>
          </w:tcPr>
          <w:p w14:paraId="6043BDE8" w14:textId="77777777" w:rsidR="00330D20" w:rsidRPr="00284A2E" w:rsidRDefault="00330D20" w:rsidP="00330D20">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5 (5.7)</w:t>
            </w:r>
          </w:p>
        </w:tc>
        <w:tc>
          <w:tcPr>
            <w:tcW w:w="876" w:type="dxa"/>
            <w:tcBorders>
              <w:top w:val="nil"/>
              <w:left w:val="nil"/>
              <w:bottom w:val="nil"/>
              <w:right w:val="nil"/>
            </w:tcBorders>
            <w:shd w:val="clear" w:color="auto" w:fill="auto"/>
            <w:noWrap/>
            <w:hideMark/>
          </w:tcPr>
          <w:p w14:paraId="21D94E8A" w14:textId="77777777" w:rsidR="00330D20" w:rsidRPr="00284A2E" w:rsidRDefault="00330D20" w:rsidP="00330D20">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22.997</w:t>
            </w:r>
          </w:p>
        </w:tc>
        <w:tc>
          <w:tcPr>
            <w:tcW w:w="943" w:type="dxa"/>
            <w:tcBorders>
              <w:top w:val="nil"/>
              <w:left w:val="nil"/>
              <w:bottom w:val="nil"/>
              <w:right w:val="nil"/>
            </w:tcBorders>
            <w:shd w:val="clear" w:color="auto" w:fill="auto"/>
            <w:noWrap/>
            <w:hideMark/>
          </w:tcPr>
          <w:p w14:paraId="28A6D522" w14:textId="77777777" w:rsidR="00330D20" w:rsidRPr="00284A2E" w:rsidRDefault="00330D20" w:rsidP="00330D20">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0.000</w:t>
            </w:r>
            <w:r w:rsidR="00845B5D" w:rsidRPr="00845B5D">
              <w:rPr>
                <w:rFonts w:ascii="Book Antiqua" w:eastAsia="宋体" w:hAnsi="Book Antiqua" w:cs="宋体"/>
                <w:color w:val="000000"/>
                <w:vertAlign w:val="superscript"/>
                <w:lang w:eastAsia="zh-CN"/>
              </w:rPr>
              <w:t>b</w:t>
            </w:r>
          </w:p>
        </w:tc>
      </w:tr>
      <w:tr w:rsidR="003C3766" w:rsidRPr="00284A2E" w14:paraId="620589E0" w14:textId="77777777" w:rsidTr="001C05C4">
        <w:trPr>
          <w:trHeight w:val="473"/>
        </w:trPr>
        <w:tc>
          <w:tcPr>
            <w:tcW w:w="3261" w:type="dxa"/>
            <w:tcBorders>
              <w:top w:val="nil"/>
              <w:left w:val="nil"/>
              <w:bottom w:val="nil"/>
              <w:right w:val="nil"/>
            </w:tcBorders>
            <w:shd w:val="clear" w:color="auto" w:fill="auto"/>
            <w:noWrap/>
          </w:tcPr>
          <w:p w14:paraId="180BDB48" w14:textId="77777777" w:rsidR="003C3766" w:rsidRPr="00284A2E" w:rsidRDefault="003C3766" w:rsidP="003C3766">
            <w:pPr>
              <w:spacing w:line="360" w:lineRule="auto"/>
              <w:jc w:val="both"/>
              <w:rPr>
                <w:rFonts w:ascii="Book Antiqua" w:eastAsia="宋体" w:hAnsi="Book Antiqua" w:cs="宋体"/>
                <w:color w:val="000000"/>
                <w:lang w:eastAsia="zh-CN"/>
              </w:rPr>
            </w:pPr>
          </w:p>
        </w:tc>
        <w:tc>
          <w:tcPr>
            <w:tcW w:w="1409" w:type="dxa"/>
            <w:tcBorders>
              <w:top w:val="nil"/>
              <w:left w:val="nil"/>
              <w:bottom w:val="nil"/>
              <w:right w:val="nil"/>
            </w:tcBorders>
            <w:shd w:val="clear" w:color="auto" w:fill="auto"/>
            <w:noWrap/>
          </w:tcPr>
          <w:p w14:paraId="19E8218A" w14:textId="77777777" w:rsidR="003C3766" w:rsidRPr="00284A2E" w:rsidRDefault="003C3766" w:rsidP="003C3766">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Absent</w:t>
            </w:r>
          </w:p>
        </w:tc>
        <w:tc>
          <w:tcPr>
            <w:tcW w:w="1947" w:type="dxa"/>
            <w:tcBorders>
              <w:top w:val="nil"/>
              <w:left w:val="nil"/>
              <w:bottom w:val="nil"/>
              <w:right w:val="nil"/>
            </w:tcBorders>
            <w:shd w:val="clear" w:color="auto" w:fill="auto"/>
            <w:noWrap/>
          </w:tcPr>
          <w:p w14:paraId="795B7070" w14:textId="77777777" w:rsidR="003C3766" w:rsidRPr="00284A2E" w:rsidRDefault="003C3766" w:rsidP="003C3766">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47 (64.4)</w:t>
            </w:r>
          </w:p>
        </w:tc>
        <w:tc>
          <w:tcPr>
            <w:tcW w:w="1428" w:type="dxa"/>
            <w:tcBorders>
              <w:top w:val="nil"/>
              <w:left w:val="nil"/>
              <w:bottom w:val="nil"/>
              <w:right w:val="nil"/>
            </w:tcBorders>
            <w:shd w:val="clear" w:color="auto" w:fill="auto"/>
            <w:noWrap/>
          </w:tcPr>
          <w:p w14:paraId="43F57990" w14:textId="77777777" w:rsidR="003C3766" w:rsidRPr="00284A2E" w:rsidRDefault="003C3766" w:rsidP="003C3766">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83 (94.3)</w:t>
            </w:r>
          </w:p>
        </w:tc>
        <w:tc>
          <w:tcPr>
            <w:tcW w:w="876" w:type="dxa"/>
            <w:tcBorders>
              <w:top w:val="nil"/>
              <w:left w:val="nil"/>
              <w:bottom w:val="nil"/>
              <w:right w:val="nil"/>
            </w:tcBorders>
            <w:shd w:val="clear" w:color="auto" w:fill="auto"/>
            <w:noWrap/>
          </w:tcPr>
          <w:p w14:paraId="3B457356" w14:textId="77777777" w:rsidR="003C3766" w:rsidRPr="00284A2E" w:rsidRDefault="003C3766" w:rsidP="003C3766">
            <w:pPr>
              <w:spacing w:line="360" w:lineRule="auto"/>
              <w:jc w:val="both"/>
              <w:rPr>
                <w:rFonts w:ascii="Book Antiqua" w:eastAsia="宋体" w:hAnsi="Book Antiqua" w:cs="宋体"/>
                <w:color w:val="000000"/>
                <w:lang w:eastAsia="zh-CN"/>
              </w:rPr>
            </w:pPr>
          </w:p>
        </w:tc>
        <w:tc>
          <w:tcPr>
            <w:tcW w:w="943" w:type="dxa"/>
            <w:tcBorders>
              <w:top w:val="nil"/>
              <w:left w:val="nil"/>
              <w:bottom w:val="nil"/>
              <w:right w:val="nil"/>
            </w:tcBorders>
            <w:shd w:val="clear" w:color="auto" w:fill="auto"/>
            <w:noWrap/>
          </w:tcPr>
          <w:p w14:paraId="726684E7" w14:textId="77777777" w:rsidR="003C3766" w:rsidRPr="00284A2E" w:rsidRDefault="003C3766" w:rsidP="003C3766">
            <w:pPr>
              <w:spacing w:line="360" w:lineRule="auto"/>
              <w:jc w:val="both"/>
              <w:rPr>
                <w:rFonts w:ascii="Book Antiqua" w:eastAsia="宋体" w:hAnsi="Book Antiqua" w:cs="宋体"/>
                <w:color w:val="000000"/>
                <w:lang w:eastAsia="zh-CN"/>
              </w:rPr>
            </w:pPr>
          </w:p>
        </w:tc>
      </w:tr>
      <w:tr w:rsidR="00330D20" w:rsidRPr="00284A2E" w14:paraId="5F0CF9C6" w14:textId="77777777" w:rsidTr="003C3766">
        <w:trPr>
          <w:trHeight w:val="415"/>
        </w:trPr>
        <w:tc>
          <w:tcPr>
            <w:tcW w:w="3261" w:type="dxa"/>
            <w:tcBorders>
              <w:top w:val="nil"/>
              <w:left w:val="nil"/>
              <w:bottom w:val="nil"/>
              <w:right w:val="nil"/>
            </w:tcBorders>
            <w:shd w:val="clear" w:color="auto" w:fill="auto"/>
            <w:noWrap/>
            <w:hideMark/>
          </w:tcPr>
          <w:p w14:paraId="09874F3D" w14:textId="77777777" w:rsidR="00330D20" w:rsidRPr="00284A2E" w:rsidRDefault="00330D20" w:rsidP="00330D20">
            <w:pPr>
              <w:spacing w:line="360" w:lineRule="auto"/>
              <w:jc w:val="both"/>
              <w:rPr>
                <w:rFonts w:ascii="Book Antiqua" w:eastAsia="宋体" w:hAnsi="Book Antiqua" w:cs="宋体"/>
                <w:color w:val="000000"/>
                <w:lang w:eastAsia="zh-CN"/>
              </w:rPr>
            </w:pPr>
            <w:proofErr w:type="spellStart"/>
            <w:r w:rsidRPr="00284A2E">
              <w:rPr>
                <w:rFonts w:ascii="Book Antiqua" w:eastAsia="宋体" w:hAnsi="Book Antiqua" w:cs="宋体"/>
                <w:color w:val="000000"/>
                <w:lang w:eastAsia="zh-CN"/>
              </w:rPr>
              <w:t>Intratumoral</w:t>
            </w:r>
            <w:proofErr w:type="spellEnd"/>
            <w:r w:rsidRPr="00284A2E">
              <w:rPr>
                <w:rFonts w:ascii="Book Antiqua" w:eastAsia="宋体" w:hAnsi="Book Antiqua" w:cs="宋体"/>
                <w:color w:val="000000"/>
                <w:lang w:eastAsia="zh-CN"/>
              </w:rPr>
              <w:t xml:space="preserve"> hemorrhage</w:t>
            </w:r>
          </w:p>
        </w:tc>
        <w:tc>
          <w:tcPr>
            <w:tcW w:w="1409" w:type="dxa"/>
            <w:tcBorders>
              <w:top w:val="nil"/>
              <w:left w:val="nil"/>
              <w:bottom w:val="nil"/>
              <w:right w:val="nil"/>
            </w:tcBorders>
            <w:shd w:val="clear" w:color="auto" w:fill="auto"/>
            <w:noWrap/>
            <w:hideMark/>
          </w:tcPr>
          <w:p w14:paraId="26F78A1D" w14:textId="77777777" w:rsidR="00330D20" w:rsidRPr="00284A2E" w:rsidRDefault="00330D20" w:rsidP="00330D20">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Present</w:t>
            </w:r>
          </w:p>
        </w:tc>
        <w:tc>
          <w:tcPr>
            <w:tcW w:w="1947" w:type="dxa"/>
            <w:tcBorders>
              <w:top w:val="nil"/>
              <w:left w:val="nil"/>
              <w:bottom w:val="nil"/>
              <w:right w:val="nil"/>
            </w:tcBorders>
            <w:shd w:val="clear" w:color="auto" w:fill="auto"/>
            <w:noWrap/>
            <w:hideMark/>
          </w:tcPr>
          <w:p w14:paraId="017A41CC" w14:textId="77777777" w:rsidR="00330D20" w:rsidRPr="00284A2E" w:rsidRDefault="00330D20" w:rsidP="00330D20">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23 (31.5)</w:t>
            </w:r>
          </w:p>
        </w:tc>
        <w:tc>
          <w:tcPr>
            <w:tcW w:w="1428" w:type="dxa"/>
            <w:tcBorders>
              <w:top w:val="nil"/>
              <w:left w:val="nil"/>
              <w:bottom w:val="nil"/>
              <w:right w:val="nil"/>
            </w:tcBorders>
            <w:shd w:val="clear" w:color="auto" w:fill="auto"/>
            <w:noWrap/>
            <w:hideMark/>
          </w:tcPr>
          <w:p w14:paraId="4A3AD89F" w14:textId="77777777" w:rsidR="00330D20" w:rsidRPr="00284A2E" w:rsidRDefault="00330D20" w:rsidP="00330D20">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16 (18.2)</w:t>
            </w:r>
          </w:p>
        </w:tc>
        <w:tc>
          <w:tcPr>
            <w:tcW w:w="876" w:type="dxa"/>
            <w:tcBorders>
              <w:top w:val="nil"/>
              <w:left w:val="nil"/>
              <w:bottom w:val="nil"/>
              <w:right w:val="nil"/>
            </w:tcBorders>
            <w:shd w:val="clear" w:color="auto" w:fill="auto"/>
            <w:noWrap/>
            <w:hideMark/>
          </w:tcPr>
          <w:p w14:paraId="4E95175D" w14:textId="77777777" w:rsidR="00330D20" w:rsidRPr="00284A2E" w:rsidRDefault="00330D20" w:rsidP="00330D20">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3.86</w:t>
            </w:r>
            <w:r w:rsidR="00845B5D">
              <w:rPr>
                <w:rFonts w:ascii="Book Antiqua" w:eastAsia="宋体" w:hAnsi="Book Antiqua" w:cs="宋体"/>
                <w:color w:val="000000"/>
                <w:lang w:eastAsia="zh-CN"/>
              </w:rPr>
              <w:t>0</w:t>
            </w:r>
          </w:p>
        </w:tc>
        <w:tc>
          <w:tcPr>
            <w:tcW w:w="943" w:type="dxa"/>
            <w:tcBorders>
              <w:top w:val="nil"/>
              <w:left w:val="nil"/>
              <w:bottom w:val="nil"/>
              <w:right w:val="nil"/>
            </w:tcBorders>
            <w:shd w:val="clear" w:color="auto" w:fill="auto"/>
            <w:noWrap/>
            <w:hideMark/>
          </w:tcPr>
          <w:p w14:paraId="48AE3AA7" w14:textId="77777777" w:rsidR="00330D20" w:rsidRPr="00284A2E" w:rsidRDefault="00330D20" w:rsidP="00330D20">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0.049</w:t>
            </w:r>
            <w:r w:rsidR="00845B5D" w:rsidRPr="00845B5D">
              <w:rPr>
                <w:rFonts w:ascii="Book Antiqua" w:eastAsia="宋体" w:hAnsi="Book Antiqua" w:cs="宋体"/>
                <w:color w:val="000000"/>
                <w:vertAlign w:val="superscript"/>
                <w:lang w:eastAsia="zh-CN"/>
              </w:rPr>
              <w:t>a</w:t>
            </w:r>
          </w:p>
        </w:tc>
      </w:tr>
      <w:tr w:rsidR="003C3766" w:rsidRPr="00284A2E" w14:paraId="28C6B59D" w14:textId="77777777" w:rsidTr="003C3766">
        <w:trPr>
          <w:trHeight w:val="415"/>
        </w:trPr>
        <w:tc>
          <w:tcPr>
            <w:tcW w:w="3261" w:type="dxa"/>
            <w:tcBorders>
              <w:top w:val="nil"/>
              <w:left w:val="nil"/>
              <w:bottom w:val="nil"/>
              <w:right w:val="nil"/>
            </w:tcBorders>
            <w:shd w:val="clear" w:color="auto" w:fill="auto"/>
            <w:noWrap/>
          </w:tcPr>
          <w:p w14:paraId="0FD70A5B" w14:textId="77777777" w:rsidR="003C3766" w:rsidRPr="00284A2E" w:rsidRDefault="003C3766" w:rsidP="003C3766">
            <w:pPr>
              <w:spacing w:line="360" w:lineRule="auto"/>
              <w:jc w:val="both"/>
              <w:rPr>
                <w:rFonts w:ascii="Book Antiqua" w:eastAsia="宋体" w:hAnsi="Book Antiqua" w:cs="宋体"/>
                <w:color w:val="000000"/>
                <w:lang w:eastAsia="zh-CN"/>
              </w:rPr>
            </w:pPr>
          </w:p>
        </w:tc>
        <w:tc>
          <w:tcPr>
            <w:tcW w:w="1409" w:type="dxa"/>
            <w:tcBorders>
              <w:top w:val="nil"/>
              <w:left w:val="nil"/>
              <w:bottom w:val="nil"/>
              <w:right w:val="nil"/>
            </w:tcBorders>
            <w:shd w:val="clear" w:color="auto" w:fill="auto"/>
            <w:noWrap/>
          </w:tcPr>
          <w:p w14:paraId="47B50E57" w14:textId="77777777" w:rsidR="003C3766" w:rsidRPr="00284A2E" w:rsidRDefault="003C3766" w:rsidP="003C3766">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Absent</w:t>
            </w:r>
          </w:p>
        </w:tc>
        <w:tc>
          <w:tcPr>
            <w:tcW w:w="1947" w:type="dxa"/>
            <w:tcBorders>
              <w:top w:val="nil"/>
              <w:left w:val="nil"/>
              <w:bottom w:val="nil"/>
              <w:right w:val="nil"/>
            </w:tcBorders>
            <w:shd w:val="clear" w:color="auto" w:fill="auto"/>
            <w:noWrap/>
          </w:tcPr>
          <w:p w14:paraId="07F3EBD0" w14:textId="77777777" w:rsidR="003C3766" w:rsidRPr="00284A2E" w:rsidRDefault="003C3766" w:rsidP="003C3766">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50 (68.5)</w:t>
            </w:r>
          </w:p>
        </w:tc>
        <w:tc>
          <w:tcPr>
            <w:tcW w:w="1428" w:type="dxa"/>
            <w:tcBorders>
              <w:top w:val="nil"/>
              <w:left w:val="nil"/>
              <w:bottom w:val="nil"/>
              <w:right w:val="nil"/>
            </w:tcBorders>
            <w:shd w:val="clear" w:color="auto" w:fill="auto"/>
            <w:noWrap/>
          </w:tcPr>
          <w:p w14:paraId="33AA33A0" w14:textId="77777777" w:rsidR="003C3766" w:rsidRPr="00284A2E" w:rsidRDefault="003C3766" w:rsidP="003C3766">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72 (81.8)</w:t>
            </w:r>
          </w:p>
        </w:tc>
        <w:tc>
          <w:tcPr>
            <w:tcW w:w="876" w:type="dxa"/>
            <w:tcBorders>
              <w:top w:val="nil"/>
              <w:left w:val="nil"/>
              <w:bottom w:val="nil"/>
              <w:right w:val="nil"/>
            </w:tcBorders>
            <w:shd w:val="clear" w:color="auto" w:fill="auto"/>
            <w:noWrap/>
          </w:tcPr>
          <w:p w14:paraId="238B4948" w14:textId="77777777" w:rsidR="003C3766" w:rsidRPr="00284A2E" w:rsidRDefault="003C3766" w:rsidP="003C3766">
            <w:pPr>
              <w:spacing w:line="360" w:lineRule="auto"/>
              <w:jc w:val="both"/>
              <w:rPr>
                <w:rFonts w:ascii="Book Antiqua" w:eastAsia="宋体" w:hAnsi="Book Antiqua" w:cs="宋体"/>
                <w:color w:val="000000"/>
                <w:lang w:eastAsia="zh-CN"/>
              </w:rPr>
            </w:pPr>
          </w:p>
        </w:tc>
        <w:tc>
          <w:tcPr>
            <w:tcW w:w="943" w:type="dxa"/>
            <w:tcBorders>
              <w:top w:val="nil"/>
              <w:left w:val="nil"/>
              <w:bottom w:val="nil"/>
              <w:right w:val="nil"/>
            </w:tcBorders>
            <w:shd w:val="clear" w:color="auto" w:fill="auto"/>
            <w:noWrap/>
          </w:tcPr>
          <w:p w14:paraId="318725ED" w14:textId="77777777" w:rsidR="003C3766" w:rsidRPr="00284A2E" w:rsidRDefault="003C3766" w:rsidP="003C3766">
            <w:pPr>
              <w:spacing w:line="360" w:lineRule="auto"/>
              <w:jc w:val="both"/>
              <w:rPr>
                <w:rFonts w:ascii="Book Antiqua" w:eastAsia="宋体" w:hAnsi="Book Antiqua" w:cs="宋体"/>
                <w:color w:val="000000"/>
                <w:lang w:eastAsia="zh-CN"/>
              </w:rPr>
            </w:pPr>
          </w:p>
        </w:tc>
      </w:tr>
      <w:tr w:rsidR="00330D20" w:rsidRPr="00284A2E" w14:paraId="5968E715" w14:textId="77777777" w:rsidTr="00C35A3F">
        <w:trPr>
          <w:trHeight w:val="312"/>
        </w:trPr>
        <w:tc>
          <w:tcPr>
            <w:tcW w:w="3261" w:type="dxa"/>
            <w:tcBorders>
              <w:top w:val="nil"/>
              <w:left w:val="nil"/>
              <w:bottom w:val="nil"/>
              <w:right w:val="nil"/>
            </w:tcBorders>
            <w:shd w:val="clear" w:color="auto" w:fill="auto"/>
            <w:noWrap/>
            <w:hideMark/>
          </w:tcPr>
          <w:p w14:paraId="6A320A92" w14:textId="77777777" w:rsidR="00330D20" w:rsidRPr="00284A2E" w:rsidRDefault="00330D20" w:rsidP="00330D20">
            <w:pPr>
              <w:spacing w:line="360" w:lineRule="auto"/>
              <w:jc w:val="both"/>
              <w:rPr>
                <w:rFonts w:ascii="Book Antiqua" w:eastAsia="宋体" w:hAnsi="Book Antiqua" w:cs="宋体"/>
                <w:color w:val="000000"/>
                <w:lang w:eastAsia="zh-CN"/>
              </w:rPr>
            </w:pPr>
            <w:proofErr w:type="spellStart"/>
            <w:r w:rsidRPr="00284A2E">
              <w:rPr>
                <w:rFonts w:ascii="Book Antiqua" w:eastAsia="宋体" w:hAnsi="Book Antiqua" w:cs="宋体"/>
                <w:color w:val="000000"/>
                <w:lang w:eastAsia="zh-CN"/>
              </w:rPr>
              <w:t>Intratumoral</w:t>
            </w:r>
            <w:proofErr w:type="spellEnd"/>
            <w:r w:rsidRPr="00284A2E">
              <w:rPr>
                <w:rFonts w:ascii="Book Antiqua" w:eastAsia="宋体" w:hAnsi="Book Antiqua" w:cs="宋体"/>
                <w:color w:val="000000"/>
                <w:lang w:eastAsia="zh-CN"/>
              </w:rPr>
              <w:t xml:space="preserve"> necrosis</w:t>
            </w:r>
          </w:p>
        </w:tc>
        <w:tc>
          <w:tcPr>
            <w:tcW w:w="1409" w:type="dxa"/>
            <w:tcBorders>
              <w:top w:val="nil"/>
              <w:left w:val="nil"/>
              <w:bottom w:val="nil"/>
              <w:right w:val="nil"/>
            </w:tcBorders>
            <w:shd w:val="clear" w:color="auto" w:fill="auto"/>
            <w:noWrap/>
            <w:hideMark/>
          </w:tcPr>
          <w:p w14:paraId="1CCC6845" w14:textId="77777777" w:rsidR="00330D20" w:rsidRPr="00284A2E" w:rsidRDefault="00330D20" w:rsidP="00330D20">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Present</w:t>
            </w:r>
          </w:p>
        </w:tc>
        <w:tc>
          <w:tcPr>
            <w:tcW w:w="1947" w:type="dxa"/>
            <w:tcBorders>
              <w:top w:val="nil"/>
              <w:left w:val="nil"/>
              <w:bottom w:val="nil"/>
              <w:right w:val="nil"/>
            </w:tcBorders>
            <w:shd w:val="clear" w:color="auto" w:fill="auto"/>
            <w:noWrap/>
            <w:hideMark/>
          </w:tcPr>
          <w:p w14:paraId="68C8E1C0" w14:textId="77777777" w:rsidR="00330D20" w:rsidRPr="00284A2E" w:rsidRDefault="00330D20" w:rsidP="00330D20">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52 (71.2)</w:t>
            </w:r>
          </w:p>
        </w:tc>
        <w:tc>
          <w:tcPr>
            <w:tcW w:w="1428" w:type="dxa"/>
            <w:tcBorders>
              <w:top w:val="nil"/>
              <w:left w:val="nil"/>
              <w:bottom w:val="nil"/>
              <w:right w:val="nil"/>
            </w:tcBorders>
            <w:shd w:val="clear" w:color="auto" w:fill="auto"/>
            <w:noWrap/>
            <w:hideMark/>
          </w:tcPr>
          <w:p w14:paraId="7D8975E9" w14:textId="77777777" w:rsidR="00330D20" w:rsidRPr="00284A2E" w:rsidRDefault="00330D20" w:rsidP="00330D20">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36 (40.9)</w:t>
            </w:r>
          </w:p>
        </w:tc>
        <w:tc>
          <w:tcPr>
            <w:tcW w:w="876" w:type="dxa"/>
            <w:tcBorders>
              <w:top w:val="nil"/>
              <w:left w:val="nil"/>
              <w:bottom w:val="nil"/>
              <w:right w:val="nil"/>
            </w:tcBorders>
            <w:shd w:val="clear" w:color="auto" w:fill="auto"/>
            <w:noWrap/>
            <w:hideMark/>
          </w:tcPr>
          <w:p w14:paraId="1D7D72D1" w14:textId="77777777" w:rsidR="00330D20" w:rsidRPr="00284A2E" w:rsidRDefault="00330D20" w:rsidP="00330D20">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14.804</w:t>
            </w:r>
          </w:p>
        </w:tc>
        <w:tc>
          <w:tcPr>
            <w:tcW w:w="943" w:type="dxa"/>
            <w:tcBorders>
              <w:top w:val="nil"/>
              <w:left w:val="nil"/>
              <w:bottom w:val="nil"/>
              <w:right w:val="nil"/>
            </w:tcBorders>
            <w:shd w:val="clear" w:color="auto" w:fill="auto"/>
            <w:noWrap/>
            <w:hideMark/>
          </w:tcPr>
          <w:p w14:paraId="70AA8979" w14:textId="77777777" w:rsidR="00330D20" w:rsidRPr="00284A2E" w:rsidRDefault="00330D20" w:rsidP="00330D20">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0.000</w:t>
            </w:r>
            <w:r w:rsidR="00845B5D" w:rsidRPr="00845B5D">
              <w:rPr>
                <w:rFonts w:ascii="Book Antiqua" w:eastAsia="宋体" w:hAnsi="Book Antiqua" w:cs="宋体"/>
                <w:color w:val="000000"/>
                <w:vertAlign w:val="superscript"/>
                <w:lang w:eastAsia="zh-CN"/>
              </w:rPr>
              <w:t>b</w:t>
            </w:r>
          </w:p>
        </w:tc>
      </w:tr>
      <w:tr w:rsidR="003C3766" w:rsidRPr="00284A2E" w14:paraId="5F7A9E4E" w14:textId="77777777" w:rsidTr="00C35A3F">
        <w:trPr>
          <w:trHeight w:val="312"/>
        </w:trPr>
        <w:tc>
          <w:tcPr>
            <w:tcW w:w="3261" w:type="dxa"/>
            <w:tcBorders>
              <w:top w:val="nil"/>
              <w:left w:val="nil"/>
              <w:bottom w:val="nil"/>
              <w:right w:val="nil"/>
            </w:tcBorders>
            <w:shd w:val="clear" w:color="auto" w:fill="auto"/>
            <w:noWrap/>
          </w:tcPr>
          <w:p w14:paraId="287601D9" w14:textId="77777777" w:rsidR="003C3766" w:rsidRPr="00284A2E" w:rsidRDefault="003C3766" w:rsidP="003C3766">
            <w:pPr>
              <w:spacing w:line="360" w:lineRule="auto"/>
              <w:jc w:val="both"/>
              <w:rPr>
                <w:rFonts w:ascii="Book Antiqua" w:eastAsia="宋体" w:hAnsi="Book Antiqua" w:cs="宋体"/>
                <w:color w:val="000000"/>
                <w:lang w:eastAsia="zh-CN"/>
              </w:rPr>
            </w:pPr>
          </w:p>
        </w:tc>
        <w:tc>
          <w:tcPr>
            <w:tcW w:w="1409" w:type="dxa"/>
            <w:tcBorders>
              <w:top w:val="nil"/>
              <w:left w:val="nil"/>
              <w:bottom w:val="nil"/>
              <w:right w:val="nil"/>
            </w:tcBorders>
            <w:shd w:val="clear" w:color="auto" w:fill="auto"/>
            <w:noWrap/>
          </w:tcPr>
          <w:p w14:paraId="5231A6EA" w14:textId="77777777" w:rsidR="003C3766" w:rsidRPr="00284A2E" w:rsidRDefault="003C3766" w:rsidP="003C3766">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Absent</w:t>
            </w:r>
          </w:p>
        </w:tc>
        <w:tc>
          <w:tcPr>
            <w:tcW w:w="1947" w:type="dxa"/>
            <w:tcBorders>
              <w:top w:val="nil"/>
              <w:left w:val="nil"/>
              <w:bottom w:val="nil"/>
              <w:right w:val="nil"/>
            </w:tcBorders>
            <w:shd w:val="clear" w:color="auto" w:fill="auto"/>
            <w:noWrap/>
          </w:tcPr>
          <w:p w14:paraId="55DD4AFA" w14:textId="77777777" w:rsidR="003C3766" w:rsidRPr="00284A2E" w:rsidRDefault="003C3766" w:rsidP="003C3766">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21 (28.8)</w:t>
            </w:r>
          </w:p>
        </w:tc>
        <w:tc>
          <w:tcPr>
            <w:tcW w:w="1428" w:type="dxa"/>
            <w:tcBorders>
              <w:top w:val="nil"/>
              <w:left w:val="nil"/>
              <w:bottom w:val="nil"/>
              <w:right w:val="nil"/>
            </w:tcBorders>
            <w:shd w:val="clear" w:color="auto" w:fill="auto"/>
            <w:noWrap/>
          </w:tcPr>
          <w:p w14:paraId="25924F35" w14:textId="77777777" w:rsidR="003C3766" w:rsidRPr="00284A2E" w:rsidRDefault="003C3766" w:rsidP="003C3766">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52 (59.1)</w:t>
            </w:r>
          </w:p>
        </w:tc>
        <w:tc>
          <w:tcPr>
            <w:tcW w:w="876" w:type="dxa"/>
            <w:tcBorders>
              <w:top w:val="nil"/>
              <w:left w:val="nil"/>
              <w:bottom w:val="nil"/>
              <w:right w:val="nil"/>
            </w:tcBorders>
            <w:shd w:val="clear" w:color="auto" w:fill="auto"/>
            <w:noWrap/>
          </w:tcPr>
          <w:p w14:paraId="78F57DCA" w14:textId="77777777" w:rsidR="003C3766" w:rsidRPr="00284A2E" w:rsidRDefault="003C3766" w:rsidP="003C3766">
            <w:pPr>
              <w:spacing w:line="360" w:lineRule="auto"/>
              <w:jc w:val="both"/>
              <w:rPr>
                <w:rFonts w:ascii="Book Antiqua" w:eastAsia="宋体" w:hAnsi="Book Antiqua" w:cs="宋体"/>
                <w:color w:val="000000"/>
                <w:lang w:eastAsia="zh-CN"/>
              </w:rPr>
            </w:pPr>
          </w:p>
        </w:tc>
        <w:tc>
          <w:tcPr>
            <w:tcW w:w="943" w:type="dxa"/>
            <w:tcBorders>
              <w:top w:val="nil"/>
              <w:left w:val="nil"/>
              <w:bottom w:val="nil"/>
              <w:right w:val="nil"/>
            </w:tcBorders>
            <w:shd w:val="clear" w:color="auto" w:fill="auto"/>
            <w:noWrap/>
          </w:tcPr>
          <w:p w14:paraId="7CE7B0E8" w14:textId="77777777" w:rsidR="003C3766" w:rsidRPr="00284A2E" w:rsidRDefault="003C3766" w:rsidP="003C3766">
            <w:pPr>
              <w:spacing w:line="360" w:lineRule="auto"/>
              <w:jc w:val="both"/>
              <w:rPr>
                <w:rFonts w:ascii="Book Antiqua" w:eastAsia="宋体" w:hAnsi="Book Antiqua" w:cs="宋体"/>
                <w:color w:val="000000"/>
                <w:lang w:eastAsia="zh-CN"/>
              </w:rPr>
            </w:pPr>
          </w:p>
        </w:tc>
      </w:tr>
      <w:tr w:rsidR="00330D20" w:rsidRPr="00284A2E" w14:paraId="68360D6F" w14:textId="77777777" w:rsidTr="00C35A3F">
        <w:trPr>
          <w:trHeight w:val="312"/>
        </w:trPr>
        <w:tc>
          <w:tcPr>
            <w:tcW w:w="3261" w:type="dxa"/>
            <w:tcBorders>
              <w:top w:val="nil"/>
              <w:left w:val="nil"/>
              <w:bottom w:val="nil"/>
              <w:right w:val="nil"/>
            </w:tcBorders>
            <w:shd w:val="clear" w:color="auto" w:fill="auto"/>
            <w:noWrap/>
            <w:hideMark/>
          </w:tcPr>
          <w:p w14:paraId="7E17F112" w14:textId="77777777" w:rsidR="00330D20" w:rsidRPr="00284A2E" w:rsidRDefault="00330D20" w:rsidP="00330D20">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Tumor steatosis</w:t>
            </w:r>
          </w:p>
        </w:tc>
        <w:tc>
          <w:tcPr>
            <w:tcW w:w="1409" w:type="dxa"/>
            <w:tcBorders>
              <w:top w:val="nil"/>
              <w:left w:val="nil"/>
              <w:bottom w:val="nil"/>
              <w:right w:val="nil"/>
            </w:tcBorders>
            <w:shd w:val="clear" w:color="auto" w:fill="auto"/>
            <w:noWrap/>
            <w:hideMark/>
          </w:tcPr>
          <w:p w14:paraId="77883E77" w14:textId="77777777" w:rsidR="00330D20" w:rsidRPr="00284A2E" w:rsidRDefault="00330D20" w:rsidP="00330D20">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Present</w:t>
            </w:r>
          </w:p>
        </w:tc>
        <w:tc>
          <w:tcPr>
            <w:tcW w:w="1947" w:type="dxa"/>
            <w:tcBorders>
              <w:top w:val="nil"/>
              <w:left w:val="nil"/>
              <w:bottom w:val="nil"/>
              <w:right w:val="nil"/>
            </w:tcBorders>
            <w:shd w:val="clear" w:color="auto" w:fill="auto"/>
            <w:noWrap/>
            <w:hideMark/>
          </w:tcPr>
          <w:p w14:paraId="40D1500B" w14:textId="77777777" w:rsidR="00330D20" w:rsidRPr="00284A2E" w:rsidRDefault="00330D20" w:rsidP="00330D20">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6 (8.2)</w:t>
            </w:r>
          </w:p>
        </w:tc>
        <w:tc>
          <w:tcPr>
            <w:tcW w:w="1428" w:type="dxa"/>
            <w:tcBorders>
              <w:top w:val="nil"/>
              <w:left w:val="nil"/>
              <w:bottom w:val="nil"/>
              <w:right w:val="nil"/>
            </w:tcBorders>
            <w:shd w:val="clear" w:color="auto" w:fill="auto"/>
            <w:noWrap/>
            <w:hideMark/>
          </w:tcPr>
          <w:p w14:paraId="38F896BB" w14:textId="77777777" w:rsidR="00330D20" w:rsidRPr="00284A2E" w:rsidRDefault="00330D20" w:rsidP="00330D20">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15 (17.0)</w:t>
            </w:r>
          </w:p>
        </w:tc>
        <w:tc>
          <w:tcPr>
            <w:tcW w:w="876" w:type="dxa"/>
            <w:tcBorders>
              <w:top w:val="nil"/>
              <w:left w:val="nil"/>
              <w:bottom w:val="nil"/>
              <w:right w:val="nil"/>
            </w:tcBorders>
            <w:shd w:val="clear" w:color="auto" w:fill="auto"/>
            <w:noWrap/>
            <w:hideMark/>
          </w:tcPr>
          <w:p w14:paraId="33BB4A84" w14:textId="77777777" w:rsidR="00330D20" w:rsidRPr="00284A2E" w:rsidRDefault="00330D20" w:rsidP="00330D20">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2.741</w:t>
            </w:r>
          </w:p>
        </w:tc>
        <w:tc>
          <w:tcPr>
            <w:tcW w:w="943" w:type="dxa"/>
            <w:tcBorders>
              <w:top w:val="nil"/>
              <w:left w:val="nil"/>
              <w:bottom w:val="nil"/>
              <w:right w:val="nil"/>
            </w:tcBorders>
            <w:shd w:val="clear" w:color="auto" w:fill="auto"/>
            <w:noWrap/>
            <w:hideMark/>
          </w:tcPr>
          <w:p w14:paraId="332687D7" w14:textId="77777777" w:rsidR="00330D20" w:rsidRPr="00284A2E" w:rsidRDefault="00330D20" w:rsidP="00330D20">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0.098</w:t>
            </w:r>
          </w:p>
        </w:tc>
      </w:tr>
      <w:tr w:rsidR="003C3766" w:rsidRPr="00284A2E" w14:paraId="2FE416EA" w14:textId="77777777" w:rsidTr="00C35A3F">
        <w:trPr>
          <w:trHeight w:val="312"/>
        </w:trPr>
        <w:tc>
          <w:tcPr>
            <w:tcW w:w="3261" w:type="dxa"/>
            <w:tcBorders>
              <w:top w:val="nil"/>
              <w:left w:val="nil"/>
              <w:bottom w:val="nil"/>
              <w:right w:val="nil"/>
            </w:tcBorders>
            <w:shd w:val="clear" w:color="auto" w:fill="auto"/>
            <w:noWrap/>
          </w:tcPr>
          <w:p w14:paraId="7CAE3C5A" w14:textId="77777777" w:rsidR="003C3766" w:rsidRPr="00284A2E" w:rsidRDefault="003C3766" w:rsidP="003C3766">
            <w:pPr>
              <w:spacing w:line="360" w:lineRule="auto"/>
              <w:jc w:val="both"/>
              <w:rPr>
                <w:rFonts w:ascii="Book Antiqua" w:eastAsia="宋体" w:hAnsi="Book Antiqua" w:cs="宋体"/>
                <w:color w:val="000000"/>
                <w:lang w:eastAsia="zh-CN"/>
              </w:rPr>
            </w:pPr>
          </w:p>
        </w:tc>
        <w:tc>
          <w:tcPr>
            <w:tcW w:w="1409" w:type="dxa"/>
            <w:tcBorders>
              <w:top w:val="nil"/>
              <w:left w:val="nil"/>
              <w:bottom w:val="nil"/>
              <w:right w:val="nil"/>
            </w:tcBorders>
            <w:shd w:val="clear" w:color="auto" w:fill="auto"/>
            <w:noWrap/>
          </w:tcPr>
          <w:p w14:paraId="434E5184" w14:textId="77777777" w:rsidR="003C3766" w:rsidRPr="00284A2E" w:rsidRDefault="003C3766" w:rsidP="003C3766">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Absent</w:t>
            </w:r>
          </w:p>
        </w:tc>
        <w:tc>
          <w:tcPr>
            <w:tcW w:w="1947" w:type="dxa"/>
            <w:tcBorders>
              <w:top w:val="nil"/>
              <w:left w:val="nil"/>
              <w:bottom w:val="nil"/>
              <w:right w:val="nil"/>
            </w:tcBorders>
            <w:shd w:val="clear" w:color="auto" w:fill="auto"/>
            <w:noWrap/>
          </w:tcPr>
          <w:p w14:paraId="2E9A0281" w14:textId="77777777" w:rsidR="003C3766" w:rsidRPr="00284A2E" w:rsidRDefault="003C3766" w:rsidP="003C3766">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67 (91.8)</w:t>
            </w:r>
          </w:p>
        </w:tc>
        <w:tc>
          <w:tcPr>
            <w:tcW w:w="1428" w:type="dxa"/>
            <w:tcBorders>
              <w:top w:val="nil"/>
              <w:left w:val="nil"/>
              <w:bottom w:val="nil"/>
              <w:right w:val="nil"/>
            </w:tcBorders>
            <w:shd w:val="clear" w:color="auto" w:fill="auto"/>
            <w:noWrap/>
          </w:tcPr>
          <w:p w14:paraId="655EE8A0" w14:textId="77777777" w:rsidR="003C3766" w:rsidRPr="00284A2E" w:rsidRDefault="003C3766" w:rsidP="003C3766">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73 (83.0)</w:t>
            </w:r>
          </w:p>
        </w:tc>
        <w:tc>
          <w:tcPr>
            <w:tcW w:w="876" w:type="dxa"/>
            <w:tcBorders>
              <w:top w:val="nil"/>
              <w:left w:val="nil"/>
              <w:bottom w:val="nil"/>
              <w:right w:val="nil"/>
            </w:tcBorders>
            <w:shd w:val="clear" w:color="auto" w:fill="auto"/>
            <w:noWrap/>
          </w:tcPr>
          <w:p w14:paraId="050F3332" w14:textId="77777777" w:rsidR="003C3766" w:rsidRPr="00284A2E" w:rsidRDefault="003C3766" w:rsidP="003C3766">
            <w:pPr>
              <w:spacing w:line="360" w:lineRule="auto"/>
              <w:jc w:val="both"/>
              <w:rPr>
                <w:rFonts w:ascii="Book Antiqua" w:eastAsia="宋体" w:hAnsi="Book Antiqua" w:cs="宋体"/>
                <w:color w:val="000000"/>
                <w:lang w:eastAsia="zh-CN"/>
              </w:rPr>
            </w:pPr>
          </w:p>
        </w:tc>
        <w:tc>
          <w:tcPr>
            <w:tcW w:w="943" w:type="dxa"/>
            <w:tcBorders>
              <w:top w:val="nil"/>
              <w:left w:val="nil"/>
              <w:bottom w:val="nil"/>
              <w:right w:val="nil"/>
            </w:tcBorders>
            <w:shd w:val="clear" w:color="auto" w:fill="auto"/>
            <w:noWrap/>
          </w:tcPr>
          <w:p w14:paraId="332BBC50" w14:textId="77777777" w:rsidR="003C3766" w:rsidRPr="00284A2E" w:rsidRDefault="003C3766" w:rsidP="003C3766">
            <w:pPr>
              <w:spacing w:line="360" w:lineRule="auto"/>
              <w:jc w:val="both"/>
              <w:rPr>
                <w:rFonts w:ascii="Book Antiqua" w:eastAsia="宋体" w:hAnsi="Book Antiqua" w:cs="宋体"/>
                <w:color w:val="000000"/>
                <w:lang w:eastAsia="zh-CN"/>
              </w:rPr>
            </w:pPr>
          </w:p>
        </w:tc>
      </w:tr>
      <w:tr w:rsidR="00330D20" w:rsidRPr="00284A2E" w14:paraId="37203FA9" w14:textId="77777777" w:rsidTr="00C35A3F">
        <w:trPr>
          <w:trHeight w:val="312"/>
        </w:trPr>
        <w:tc>
          <w:tcPr>
            <w:tcW w:w="3261" w:type="dxa"/>
            <w:tcBorders>
              <w:top w:val="nil"/>
              <w:left w:val="nil"/>
              <w:bottom w:val="nil"/>
              <w:right w:val="nil"/>
            </w:tcBorders>
            <w:shd w:val="clear" w:color="auto" w:fill="auto"/>
            <w:noWrap/>
            <w:hideMark/>
          </w:tcPr>
          <w:p w14:paraId="5C4FDE48" w14:textId="77777777" w:rsidR="00330D20" w:rsidRPr="00284A2E" w:rsidRDefault="00330D20" w:rsidP="00330D20">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Tumor capsule</w:t>
            </w:r>
          </w:p>
        </w:tc>
        <w:tc>
          <w:tcPr>
            <w:tcW w:w="1409" w:type="dxa"/>
            <w:tcBorders>
              <w:top w:val="nil"/>
              <w:left w:val="nil"/>
              <w:bottom w:val="nil"/>
              <w:right w:val="nil"/>
            </w:tcBorders>
            <w:shd w:val="clear" w:color="auto" w:fill="auto"/>
            <w:noWrap/>
            <w:hideMark/>
          </w:tcPr>
          <w:p w14:paraId="7F0F50BC" w14:textId="77777777" w:rsidR="00330D20" w:rsidRPr="00284A2E" w:rsidRDefault="00330D20" w:rsidP="00330D20">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Intact</w:t>
            </w:r>
          </w:p>
        </w:tc>
        <w:tc>
          <w:tcPr>
            <w:tcW w:w="1947" w:type="dxa"/>
            <w:tcBorders>
              <w:top w:val="nil"/>
              <w:left w:val="nil"/>
              <w:bottom w:val="nil"/>
              <w:right w:val="nil"/>
            </w:tcBorders>
            <w:shd w:val="clear" w:color="auto" w:fill="auto"/>
            <w:noWrap/>
            <w:hideMark/>
          </w:tcPr>
          <w:p w14:paraId="099941AC" w14:textId="77777777" w:rsidR="00330D20" w:rsidRPr="00284A2E" w:rsidRDefault="00330D20" w:rsidP="00330D20">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20 (27.4)</w:t>
            </w:r>
          </w:p>
        </w:tc>
        <w:tc>
          <w:tcPr>
            <w:tcW w:w="1428" w:type="dxa"/>
            <w:tcBorders>
              <w:top w:val="nil"/>
              <w:left w:val="nil"/>
              <w:bottom w:val="nil"/>
              <w:right w:val="nil"/>
            </w:tcBorders>
            <w:shd w:val="clear" w:color="auto" w:fill="auto"/>
            <w:noWrap/>
            <w:hideMark/>
          </w:tcPr>
          <w:p w14:paraId="5779233F" w14:textId="77777777" w:rsidR="00330D20" w:rsidRPr="00284A2E" w:rsidRDefault="00330D20" w:rsidP="00330D20">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55 (62.5)</w:t>
            </w:r>
          </w:p>
        </w:tc>
        <w:tc>
          <w:tcPr>
            <w:tcW w:w="876" w:type="dxa"/>
            <w:tcBorders>
              <w:top w:val="nil"/>
              <w:left w:val="nil"/>
              <w:bottom w:val="nil"/>
              <w:right w:val="nil"/>
            </w:tcBorders>
            <w:shd w:val="clear" w:color="auto" w:fill="auto"/>
            <w:noWrap/>
            <w:hideMark/>
          </w:tcPr>
          <w:p w14:paraId="5D4A17D4" w14:textId="77777777" w:rsidR="00330D20" w:rsidRPr="00284A2E" w:rsidRDefault="00330D20" w:rsidP="00330D20">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20.22</w:t>
            </w:r>
            <w:r w:rsidR="00845B5D">
              <w:rPr>
                <w:rFonts w:ascii="Book Antiqua" w:eastAsia="宋体" w:hAnsi="Book Antiqua" w:cs="宋体"/>
                <w:color w:val="000000"/>
                <w:lang w:eastAsia="zh-CN"/>
              </w:rPr>
              <w:t>0</w:t>
            </w:r>
          </w:p>
        </w:tc>
        <w:tc>
          <w:tcPr>
            <w:tcW w:w="943" w:type="dxa"/>
            <w:tcBorders>
              <w:top w:val="nil"/>
              <w:left w:val="nil"/>
              <w:bottom w:val="nil"/>
              <w:right w:val="nil"/>
            </w:tcBorders>
            <w:shd w:val="clear" w:color="auto" w:fill="auto"/>
            <w:noWrap/>
            <w:hideMark/>
          </w:tcPr>
          <w:p w14:paraId="7E810816" w14:textId="77777777" w:rsidR="00330D20" w:rsidRPr="00284A2E" w:rsidRDefault="00330D20" w:rsidP="00330D20">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0.000</w:t>
            </w:r>
            <w:r w:rsidR="00845B5D" w:rsidRPr="00845B5D">
              <w:rPr>
                <w:rFonts w:ascii="Book Antiqua" w:eastAsia="宋体" w:hAnsi="Book Antiqua" w:cs="宋体"/>
                <w:color w:val="000000"/>
                <w:vertAlign w:val="superscript"/>
                <w:lang w:eastAsia="zh-CN"/>
              </w:rPr>
              <w:t>b</w:t>
            </w:r>
          </w:p>
        </w:tc>
      </w:tr>
      <w:tr w:rsidR="003C3766" w:rsidRPr="00284A2E" w14:paraId="544FEB7B" w14:textId="77777777" w:rsidTr="00C35A3F">
        <w:trPr>
          <w:trHeight w:val="312"/>
        </w:trPr>
        <w:tc>
          <w:tcPr>
            <w:tcW w:w="3261" w:type="dxa"/>
            <w:tcBorders>
              <w:top w:val="nil"/>
              <w:left w:val="nil"/>
              <w:bottom w:val="nil"/>
              <w:right w:val="nil"/>
            </w:tcBorders>
            <w:shd w:val="clear" w:color="auto" w:fill="auto"/>
            <w:noWrap/>
          </w:tcPr>
          <w:p w14:paraId="6B37000C" w14:textId="77777777" w:rsidR="003C3766" w:rsidRPr="00284A2E" w:rsidRDefault="003C3766" w:rsidP="003C3766">
            <w:pPr>
              <w:spacing w:line="360" w:lineRule="auto"/>
              <w:jc w:val="both"/>
              <w:rPr>
                <w:rFonts w:ascii="Book Antiqua" w:eastAsia="宋体" w:hAnsi="Book Antiqua" w:cs="宋体"/>
                <w:color w:val="000000"/>
                <w:lang w:eastAsia="zh-CN"/>
              </w:rPr>
            </w:pPr>
          </w:p>
        </w:tc>
        <w:tc>
          <w:tcPr>
            <w:tcW w:w="1409" w:type="dxa"/>
            <w:tcBorders>
              <w:top w:val="nil"/>
              <w:left w:val="nil"/>
              <w:bottom w:val="nil"/>
              <w:right w:val="nil"/>
            </w:tcBorders>
            <w:shd w:val="clear" w:color="auto" w:fill="auto"/>
            <w:noWrap/>
          </w:tcPr>
          <w:p w14:paraId="3809BB67" w14:textId="77777777" w:rsidR="003C3766" w:rsidRPr="00284A2E" w:rsidRDefault="003C3766" w:rsidP="003C3766">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Incomplete</w:t>
            </w:r>
          </w:p>
        </w:tc>
        <w:tc>
          <w:tcPr>
            <w:tcW w:w="1947" w:type="dxa"/>
            <w:tcBorders>
              <w:top w:val="nil"/>
              <w:left w:val="nil"/>
              <w:bottom w:val="nil"/>
              <w:right w:val="nil"/>
            </w:tcBorders>
            <w:shd w:val="clear" w:color="auto" w:fill="auto"/>
            <w:noWrap/>
          </w:tcPr>
          <w:p w14:paraId="68673FBF" w14:textId="77777777" w:rsidR="003C3766" w:rsidRPr="00284A2E" w:rsidRDefault="003C3766" w:rsidP="003C3766">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42 (57.5)</w:t>
            </w:r>
          </w:p>
        </w:tc>
        <w:tc>
          <w:tcPr>
            <w:tcW w:w="1428" w:type="dxa"/>
            <w:tcBorders>
              <w:top w:val="nil"/>
              <w:left w:val="nil"/>
              <w:bottom w:val="nil"/>
              <w:right w:val="nil"/>
            </w:tcBorders>
            <w:shd w:val="clear" w:color="auto" w:fill="auto"/>
            <w:noWrap/>
          </w:tcPr>
          <w:p w14:paraId="5C0580B7" w14:textId="77777777" w:rsidR="003C3766" w:rsidRPr="00284A2E" w:rsidRDefault="003C3766" w:rsidP="003C3766">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24 (27.3)</w:t>
            </w:r>
          </w:p>
        </w:tc>
        <w:tc>
          <w:tcPr>
            <w:tcW w:w="876" w:type="dxa"/>
            <w:tcBorders>
              <w:top w:val="nil"/>
              <w:left w:val="nil"/>
              <w:bottom w:val="nil"/>
              <w:right w:val="nil"/>
            </w:tcBorders>
            <w:shd w:val="clear" w:color="auto" w:fill="auto"/>
            <w:noWrap/>
          </w:tcPr>
          <w:p w14:paraId="5A27CFC2" w14:textId="77777777" w:rsidR="003C3766" w:rsidRPr="00284A2E" w:rsidRDefault="003C3766" w:rsidP="003C3766">
            <w:pPr>
              <w:spacing w:line="360" w:lineRule="auto"/>
              <w:jc w:val="both"/>
              <w:rPr>
                <w:rFonts w:ascii="Book Antiqua" w:eastAsia="宋体" w:hAnsi="Book Antiqua" w:cs="宋体"/>
                <w:color w:val="000000"/>
                <w:lang w:eastAsia="zh-CN"/>
              </w:rPr>
            </w:pPr>
          </w:p>
        </w:tc>
        <w:tc>
          <w:tcPr>
            <w:tcW w:w="943" w:type="dxa"/>
            <w:tcBorders>
              <w:top w:val="nil"/>
              <w:left w:val="nil"/>
              <w:bottom w:val="nil"/>
              <w:right w:val="nil"/>
            </w:tcBorders>
            <w:shd w:val="clear" w:color="auto" w:fill="auto"/>
            <w:noWrap/>
          </w:tcPr>
          <w:p w14:paraId="445A392A" w14:textId="77777777" w:rsidR="003C3766" w:rsidRPr="00284A2E" w:rsidRDefault="003C3766" w:rsidP="003C3766">
            <w:pPr>
              <w:spacing w:line="360" w:lineRule="auto"/>
              <w:jc w:val="both"/>
              <w:rPr>
                <w:rFonts w:ascii="Book Antiqua" w:eastAsia="宋体" w:hAnsi="Book Antiqua" w:cs="宋体"/>
                <w:color w:val="000000"/>
                <w:lang w:eastAsia="zh-CN"/>
              </w:rPr>
            </w:pPr>
          </w:p>
        </w:tc>
      </w:tr>
      <w:tr w:rsidR="00330D20" w:rsidRPr="00284A2E" w14:paraId="7C7F7E9D" w14:textId="77777777" w:rsidTr="00C35A3F">
        <w:trPr>
          <w:trHeight w:val="312"/>
        </w:trPr>
        <w:tc>
          <w:tcPr>
            <w:tcW w:w="3261" w:type="dxa"/>
            <w:tcBorders>
              <w:top w:val="nil"/>
              <w:left w:val="nil"/>
              <w:bottom w:val="nil"/>
              <w:right w:val="nil"/>
            </w:tcBorders>
            <w:shd w:val="clear" w:color="auto" w:fill="auto"/>
            <w:noWrap/>
            <w:hideMark/>
          </w:tcPr>
          <w:p w14:paraId="1909A4C1" w14:textId="77777777" w:rsidR="00330D20" w:rsidRPr="00284A2E" w:rsidRDefault="00330D20" w:rsidP="00330D20">
            <w:pPr>
              <w:spacing w:line="360" w:lineRule="auto"/>
              <w:jc w:val="both"/>
              <w:rPr>
                <w:rFonts w:ascii="Book Antiqua" w:eastAsia="Times New Roman" w:hAnsi="Book Antiqua"/>
                <w:lang w:eastAsia="zh-CN"/>
              </w:rPr>
            </w:pPr>
          </w:p>
        </w:tc>
        <w:tc>
          <w:tcPr>
            <w:tcW w:w="1409" w:type="dxa"/>
            <w:tcBorders>
              <w:top w:val="nil"/>
              <w:left w:val="nil"/>
              <w:bottom w:val="nil"/>
              <w:right w:val="nil"/>
            </w:tcBorders>
            <w:shd w:val="clear" w:color="auto" w:fill="auto"/>
            <w:noWrap/>
            <w:hideMark/>
          </w:tcPr>
          <w:p w14:paraId="22023624" w14:textId="77777777" w:rsidR="00330D20" w:rsidRPr="00284A2E" w:rsidRDefault="00330D20" w:rsidP="00330D20">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Lack</w:t>
            </w:r>
          </w:p>
        </w:tc>
        <w:tc>
          <w:tcPr>
            <w:tcW w:w="1947" w:type="dxa"/>
            <w:tcBorders>
              <w:top w:val="nil"/>
              <w:left w:val="nil"/>
              <w:bottom w:val="nil"/>
              <w:right w:val="nil"/>
            </w:tcBorders>
            <w:shd w:val="clear" w:color="auto" w:fill="auto"/>
            <w:noWrap/>
            <w:hideMark/>
          </w:tcPr>
          <w:p w14:paraId="49E3B521" w14:textId="77777777" w:rsidR="00330D20" w:rsidRPr="00284A2E" w:rsidRDefault="00330D20" w:rsidP="00330D20">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11 (15.1)</w:t>
            </w:r>
          </w:p>
        </w:tc>
        <w:tc>
          <w:tcPr>
            <w:tcW w:w="1428" w:type="dxa"/>
            <w:tcBorders>
              <w:top w:val="nil"/>
              <w:left w:val="nil"/>
              <w:bottom w:val="nil"/>
              <w:right w:val="nil"/>
            </w:tcBorders>
            <w:shd w:val="clear" w:color="auto" w:fill="auto"/>
            <w:noWrap/>
            <w:hideMark/>
          </w:tcPr>
          <w:p w14:paraId="3FA899B7" w14:textId="77777777" w:rsidR="00330D20" w:rsidRPr="00284A2E" w:rsidRDefault="00330D20" w:rsidP="00330D20">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9 (10.2)</w:t>
            </w:r>
          </w:p>
        </w:tc>
        <w:tc>
          <w:tcPr>
            <w:tcW w:w="876" w:type="dxa"/>
            <w:tcBorders>
              <w:top w:val="nil"/>
              <w:left w:val="nil"/>
              <w:bottom w:val="nil"/>
              <w:right w:val="nil"/>
            </w:tcBorders>
            <w:shd w:val="clear" w:color="auto" w:fill="auto"/>
            <w:noWrap/>
            <w:hideMark/>
          </w:tcPr>
          <w:p w14:paraId="421DDC72" w14:textId="77777777" w:rsidR="00330D20" w:rsidRPr="00284A2E" w:rsidRDefault="00330D20" w:rsidP="00330D20">
            <w:pPr>
              <w:spacing w:line="360" w:lineRule="auto"/>
              <w:jc w:val="both"/>
              <w:rPr>
                <w:rFonts w:ascii="Book Antiqua" w:eastAsia="宋体" w:hAnsi="Book Antiqua" w:cs="宋体"/>
                <w:color w:val="000000"/>
                <w:lang w:eastAsia="zh-CN"/>
              </w:rPr>
            </w:pPr>
          </w:p>
        </w:tc>
        <w:tc>
          <w:tcPr>
            <w:tcW w:w="943" w:type="dxa"/>
            <w:tcBorders>
              <w:top w:val="nil"/>
              <w:left w:val="nil"/>
              <w:bottom w:val="nil"/>
              <w:right w:val="nil"/>
            </w:tcBorders>
            <w:shd w:val="clear" w:color="auto" w:fill="auto"/>
            <w:noWrap/>
            <w:hideMark/>
          </w:tcPr>
          <w:p w14:paraId="0E9EC886" w14:textId="77777777" w:rsidR="00330D20" w:rsidRPr="00284A2E" w:rsidRDefault="00330D20" w:rsidP="00330D20">
            <w:pPr>
              <w:spacing w:line="360" w:lineRule="auto"/>
              <w:jc w:val="both"/>
              <w:rPr>
                <w:rFonts w:ascii="Book Antiqua" w:eastAsia="Times New Roman" w:hAnsi="Book Antiqua"/>
                <w:lang w:eastAsia="zh-CN"/>
              </w:rPr>
            </w:pPr>
          </w:p>
        </w:tc>
      </w:tr>
      <w:tr w:rsidR="00330D20" w:rsidRPr="00284A2E" w14:paraId="3F3859C1" w14:textId="77777777" w:rsidTr="00C35A3F">
        <w:trPr>
          <w:trHeight w:val="936"/>
        </w:trPr>
        <w:tc>
          <w:tcPr>
            <w:tcW w:w="3261" w:type="dxa"/>
            <w:tcBorders>
              <w:top w:val="nil"/>
              <w:left w:val="nil"/>
              <w:bottom w:val="nil"/>
              <w:right w:val="nil"/>
            </w:tcBorders>
            <w:shd w:val="clear" w:color="auto" w:fill="auto"/>
            <w:noWrap/>
            <w:hideMark/>
          </w:tcPr>
          <w:p w14:paraId="4229473E" w14:textId="77777777" w:rsidR="00330D20" w:rsidRPr="00284A2E" w:rsidRDefault="00330D20" w:rsidP="00330D20">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 xml:space="preserve">HBP </w:t>
            </w:r>
            <w:r>
              <w:rPr>
                <w:rFonts w:ascii="Book Antiqua" w:eastAsia="宋体" w:hAnsi="Book Antiqua" w:cs="宋体"/>
                <w:color w:val="000000"/>
                <w:lang w:eastAsia="zh-CN"/>
              </w:rPr>
              <w:t>p</w:t>
            </w:r>
            <w:r w:rsidRPr="00284A2E">
              <w:rPr>
                <w:rFonts w:ascii="Book Antiqua" w:eastAsia="宋体" w:hAnsi="Book Antiqua" w:cs="宋体"/>
                <w:color w:val="000000"/>
                <w:lang w:eastAsia="zh-CN"/>
              </w:rPr>
              <w:t>eritumoral high uptake</w:t>
            </w:r>
          </w:p>
        </w:tc>
        <w:tc>
          <w:tcPr>
            <w:tcW w:w="1409" w:type="dxa"/>
            <w:tcBorders>
              <w:top w:val="nil"/>
              <w:left w:val="nil"/>
              <w:bottom w:val="nil"/>
              <w:right w:val="nil"/>
            </w:tcBorders>
            <w:shd w:val="clear" w:color="auto" w:fill="auto"/>
            <w:noWrap/>
            <w:hideMark/>
          </w:tcPr>
          <w:p w14:paraId="449EF941" w14:textId="77777777" w:rsidR="00330D20" w:rsidRPr="00284A2E" w:rsidRDefault="00330D20" w:rsidP="00330D20">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Present</w:t>
            </w:r>
          </w:p>
        </w:tc>
        <w:tc>
          <w:tcPr>
            <w:tcW w:w="1947" w:type="dxa"/>
            <w:tcBorders>
              <w:top w:val="nil"/>
              <w:left w:val="nil"/>
              <w:bottom w:val="nil"/>
              <w:right w:val="nil"/>
            </w:tcBorders>
            <w:shd w:val="clear" w:color="auto" w:fill="auto"/>
            <w:noWrap/>
            <w:hideMark/>
          </w:tcPr>
          <w:p w14:paraId="21CD0363" w14:textId="77777777" w:rsidR="00330D20" w:rsidRPr="00284A2E" w:rsidRDefault="00330D20" w:rsidP="00330D20">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0 (0.0)</w:t>
            </w:r>
          </w:p>
        </w:tc>
        <w:tc>
          <w:tcPr>
            <w:tcW w:w="1428" w:type="dxa"/>
            <w:tcBorders>
              <w:top w:val="nil"/>
              <w:left w:val="nil"/>
              <w:bottom w:val="nil"/>
              <w:right w:val="nil"/>
            </w:tcBorders>
            <w:shd w:val="clear" w:color="auto" w:fill="auto"/>
            <w:noWrap/>
            <w:hideMark/>
          </w:tcPr>
          <w:p w14:paraId="5107BF76" w14:textId="77777777" w:rsidR="00330D20" w:rsidRPr="00284A2E" w:rsidRDefault="00330D20" w:rsidP="00330D20">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5 (5.7)</w:t>
            </w:r>
          </w:p>
        </w:tc>
        <w:tc>
          <w:tcPr>
            <w:tcW w:w="876" w:type="dxa"/>
            <w:tcBorders>
              <w:top w:val="nil"/>
              <w:left w:val="nil"/>
              <w:bottom w:val="nil"/>
              <w:right w:val="nil"/>
            </w:tcBorders>
            <w:shd w:val="clear" w:color="auto" w:fill="auto"/>
            <w:noWrap/>
            <w:hideMark/>
          </w:tcPr>
          <w:p w14:paraId="3148EB2F" w14:textId="77777777" w:rsidR="00330D20" w:rsidRPr="00284A2E" w:rsidRDefault="00330D20" w:rsidP="00330D20">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Fisher</w:t>
            </w:r>
          </w:p>
        </w:tc>
        <w:tc>
          <w:tcPr>
            <w:tcW w:w="943" w:type="dxa"/>
            <w:tcBorders>
              <w:top w:val="nil"/>
              <w:left w:val="nil"/>
              <w:bottom w:val="nil"/>
              <w:right w:val="nil"/>
            </w:tcBorders>
            <w:shd w:val="clear" w:color="auto" w:fill="auto"/>
            <w:noWrap/>
            <w:hideMark/>
          </w:tcPr>
          <w:p w14:paraId="55733154" w14:textId="77777777" w:rsidR="00330D20" w:rsidRPr="00284A2E" w:rsidRDefault="00330D20" w:rsidP="00330D20">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0.064</w:t>
            </w:r>
          </w:p>
        </w:tc>
      </w:tr>
      <w:tr w:rsidR="003C3766" w:rsidRPr="00284A2E" w14:paraId="45314CBA" w14:textId="77777777" w:rsidTr="003C3766">
        <w:trPr>
          <w:trHeight w:val="414"/>
        </w:trPr>
        <w:tc>
          <w:tcPr>
            <w:tcW w:w="3261" w:type="dxa"/>
            <w:tcBorders>
              <w:top w:val="nil"/>
              <w:left w:val="nil"/>
              <w:bottom w:val="nil"/>
              <w:right w:val="nil"/>
            </w:tcBorders>
            <w:shd w:val="clear" w:color="auto" w:fill="auto"/>
            <w:noWrap/>
          </w:tcPr>
          <w:p w14:paraId="6FD80CB7" w14:textId="77777777" w:rsidR="003C3766" w:rsidRPr="00284A2E" w:rsidRDefault="003C3766" w:rsidP="003C3766">
            <w:pPr>
              <w:spacing w:line="360" w:lineRule="auto"/>
              <w:jc w:val="both"/>
              <w:rPr>
                <w:rFonts w:ascii="Book Antiqua" w:eastAsia="宋体" w:hAnsi="Book Antiqua" w:cs="宋体"/>
                <w:color w:val="000000"/>
                <w:lang w:eastAsia="zh-CN"/>
              </w:rPr>
            </w:pPr>
          </w:p>
        </w:tc>
        <w:tc>
          <w:tcPr>
            <w:tcW w:w="1409" w:type="dxa"/>
            <w:tcBorders>
              <w:top w:val="nil"/>
              <w:left w:val="nil"/>
              <w:bottom w:val="nil"/>
              <w:right w:val="nil"/>
            </w:tcBorders>
            <w:shd w:val="clear" w:color="auto" w:fill="auto"/>
            <w:noWrap/>
          </w:tcPr>
          <w:p w14:paraId="4E6CACE2" w14:textId="77777777" w:rsidR="003C3766" w:rsidRPr="00284A2E" w:rsidRDefault="003C3766" w:rsidP="003C3766">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Absent</w:t>
            </w:r>
          </w:p>
        </w:tc>
        <w:tc>
          <w:tcPr>
            <w:tcW w:w="1947" w:type="dxa"/>
            <w:tcBorders>
              <w:top w:val="nil"/>
              <w:left w:val="nil"/>
              <w:bottom w:val="nil"/>
              <w:right w:val="nil"/>
            </w:tcBorders>
            <w:shd w:val="clear" w:color="auto" w:fill="auto"/>
            <w:noWrap/>
          </w:tcPr>
          <w:p w14:paraId="3A31433A" w14:textId="77777777" w:rsidR="003C3766" w:rsidRPr="00284A2E" w:rsidRDefault="003C3766" w:rsidP="003C3766">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73 (100.0)</w:t>
            </w:r>
          </w:p>
        </w:tc>
        <w:tc>
          <w:tcPr>
            <w:tcW w:w="1428" w:type="dxa"/>
            <w:tcBorders>
              <w:top w:val="nil"/>
              <w:left w:val="nil"/>
              <w:bottom w:val="nil"/>
              <w:right w:val="nil"/>
            </w:tcBorders>
            <w:shd w:val="clear" w:color="auto" w:fill="auto"/>
            <w:noWrap/>
          </w:tcPr>
          <w:p w14:paraId="0EECDBD8" w14:textId="77777777" w:rsidR="003C3766" w:rsidRPr="00284A2E" w:rsidRDefault="003C3766" w:rsidP="003C3766">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83 (94.3)</w:t>
            </w:r>
          </w:p>
        </w:tc>
        <w:tc>
          <w:tcPr>
            <w:tcW w:w="876" w:type="dxa"/>
            <w:tcBorders>
              <w:top w:val="nil"/>
              <w:left w:val="nil"/>
              <w:bottom w:val="nil"/>
              <w:right w:val="nil"/>
            </w:tcBorders>
            <w:shd w:val="clear" w:color="auto" w:fill="auto"/>
            <w:noWrap/>
          </w:tcPr>
          <w:p w14:paraId="2FBAA3CB" w14:textId="77777777" w:rsidR="003C3766" w:rsidRPr="00284A2E" w:rsidRDefault="003C3766" w:rsidP="003C3766">
            <w:pPr>
              <w:spacing w:line="360" w:lineRule="auto"/>
              <w:jc w:val="both"/>
              <w:rPr>
                <w:rFonts w:ascii="Book Antiqua" w:eastAsia="宋体" w:hAnsi="Book Antiqua" w:cs="宋体"/>
                <w:color w:val="000000"/>
                <w:lang w:eastAsia="zh-CN"/>
              </w:rPr>
            </w:pPr>
          </w:p>
        </w:tc>
        <w:tc>
          <w:tcPr>
            <w:tcW w:w="943" w:type="dxa"/>
            <w:tcBorders>
              <w:top w:val="nil"/>
              <w:left w:val="nil"/>
              <w:bottom w:val="nil"/>
              <w:right w:val="nil"/>
            </w:tcBorders>
            <w:shd w:val="clear" w:color="auto" w:fill="auto"/>
            <w:noWrap/>
          </w:tcPr>
          <w:p w14:paraId="262A70AC" w14:textId="77777777" w:rsidR="003C3766" w:rsidRPr="00284A2E" w:rsidRDefault="003C3766" w:rsidP="003C3766">
            <w:pPr>
              <w:spacing w:line="360" w:lineRule="auto"/>
              <w:jc w:val="both"/>
              <w:rPr>
                <w:rFonts w:ascii="Book Antiqua" w:eastAsia="宋体" w:hAnsi="Book Antiqua" w:cs="宋体"/>
                <w:color w:val="000000"/>
                <w:lang w:eastAsia="zh-CN"/>
              </w:rPr>
            </w:pPr>
          </w:p>
        </w:tc>
      </w:tr>
      <w:tr w:rsidR="00330D20" w:rsidRPr="00284A2E" w14:paraId="2054F4E8" w14:textId="77777777" w:rsidTr="003C3766">
        <w:trPr>
          <w:trHeight w:val="993"/>
        </w:trPr>
        <w:tc>
          <w:tcPr>
            <w:tcW w:w="3261" w:type="dxa"/>
            <w:tcBorders>
              <w:top w:val="nil"/>
              <w:left w:val="nil"/>
              <w:bottom w:val="nil"/>
              <w:right w:val="nil"/>
            </w:tcBorders>
            <w:shd w:val="clear" w:color="auto" w:fill="auto"/>
            <w:noWrap/>
            <w:hideMark/>
          </w:tcPr>
          <w:p w14:paraId="0F595809" w14:textId="77777777" w:rsidR="00330D20" w:rsidRPr="00284A2E" w:rsidRDefault="00330D20" w:rsidP="00330D20">
            <w:pPr>
              <w:spacing w:line="360" w:lineRule="auto"/>
              <w:jc w:val="both"/>
              <w:rPr>
                <w:rFonts w:ascii="Book Antiqua" w:eastAsia="宋体" w:hAnsi="Book Antiqua" w:cs="宋体"/>
                <w:color w:val="000000"/>
                <w:lang w:eastAsia="zh-CN"/>
              </w:rPr>
            </w:pPr>
            <w:proofErr w:type="spellStart"/>
            <w:r>
              <w:rPr>
                <w:rFonts w:ascii="Book Antiqua" w:eastAsia="宋体" w:hAnsi="Book Antiqua" w:cs="宋体"/>
                <w:color w:val="000000"/>
                <w:lang w:eastAsia="zh-CN"/>
              </w:rPr>
              <w:t>N</w:t>
            </w:r>
            <w:r w:rsidRPr="00284A2E">
              <w:rPr>
                <w:rFonts w:ascii="Book Antiqua" w:eastAsia="宋体" w:hAnsi="Book Antiqua" w:cs="宋体"/>
                <w:color w:val="000000"/>
                <w:lang w:eastAsia="zh-CN"/>
              </w:rPr>
              <w:t>onrim</w:t>
            </w:r>
            <w:proofErr w:type="spellEnd"/>
            <w:r w:rsidRPr="00284A2E">
              <w:rPr>
                <w:rFonts w:ascii="Book Antiqua" w:eastAsia="宋体" w:hAnsi="Book Antiqua" w:cs="宋体"/>
                <w:color w:val="000000"/>
                <w:lang w:eastAsia="zh-CN"/>
              </w:rPr>
              <w:t xml:space="preserve"> arterial phase hyperenhancement</w:t>
            </w:r>
          </w:p>
        </w:tc>
        <w:tc>
          <w:tcPr>
            <w:tcW w:w="1409" w:type="dxa"/>
            <w:tcBorders>
              <w:top w:val="nil"/>
              <w:left w:val="nil"/>
              <w:bottom w:val="nil"/>
              <w:right w:val="nil"/>
            </w:tcBorders>
            <w:shd w:val="clear" w:color="auto" w:fill="auto"/>
            <w:noWrap/>
            <w:hideMark/>
          </w:tcPr>
          <w:p w14:paraId="71930A4A" w14:textId="77777777" w:rsidR="00330D20" w:rsidRPr="00284A2E" w:rsidRDefault="00330D20" w:rsidP="00330D20">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Present</w:t>
            </w:r>
          </w:p>
        </w:tc>
        <w:tc>
          <w:tcPr>
            <w:tcW w:w="1947" w:type="dxa"/>
            <w:tcBorders>
              <w:top w:val="nil"/>
              <w:left w:val="nil"/>
              <w:bottom w:val="nil"/>
              <w:right w:val="nil"/>
            </w:tcBorders>
            <w:shd w:val="clear" w:color="auto" w:fill="auto"/>
            <w:noWrap/>
            <w:hideMark/>
          </w:tcPr>
          <w:p w14:paraId="30FE9B7D" w14:textId="77777777" w:rsidR="00330D20" w:rsidRPr="00284A2E" w:rsidRDefault="00330D20" w:rsidP="00330D20">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73 (100.0)</w:t>
            </w:r>
          </w:p>
        </w:tc>
        <w:tc>
          <w:tcPr>
            <w:tcW w:w="1428" w:type="dxa"/>
            <w:tcBorders>
              <w:top w:val="nil"/>
              <w:left w:val="nil"/>
              <w:bottom w:val="nil"/>
              <w:right w:val="nil"/>
            </w:tcBorders>
            <w:shd w:val="clear" w:color="auto" w:fill="auto"/>
            <w:noWrap/>
            <w:hideMark/>
          </w:tcPr>
          <w:p w14:paraId="329FE5C0" w14:textId="77777777" w:rsidR="00330D20" w:rsidRPr="00284A2E" w:rsidRDefault="00330D20" w:rsidP="00330D20">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86 (97.7)</w:t>
            </w:r>
          </w:p>
        </w:tc>
        <w:tc>
          <w:tcPr>
            <w:tcW w:w="876" w:type="dxa"/>
            <w:tcBorders>
              <w:top w:val="nil"/>
              <w:left w:val="nil"/>
              <w:bottom w:val="nil"/>
              <w:right w:val="nil"/>
            </w:tcBorders>
            <w:shd w:val="clear" w:color="auto" w:fill="auto"/>
            <w:noWrap/>
            <w:hideMark/>
          </w:tcPr>
          <w:p w14:paraId="3B3DBA56" w14:textId="77777777" w:rsidR="00330D20" w:rsidRPr="00284A2E" w:rsidRDefault="00330D20" w:rsidP="00330D20">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Fisher</w:t>
            </w:r>
          </w:p>
        </w:tc>
        <w:tc>
          <w:tcPr>
            <w:tcW w:w="943" w:type="dxa"/>
            <w:tcBorders>
              <w:top w:val="nil"/>
              <w:left w:val="nil"/>
              <w:bottom w:val="nil"/>
              <w:right w:val="nil"/>
            </w:tcBorders>
            <w:shd w:val="clear" w:color="auto" w:fill="auto"/>
            <w:noWrap/>
            <w:hideMark/>
          </w:tcPr>
          <w:p w14:paraId="4A2248F0" w14:textId="77777777" w:rsidR="00330D20" w:rsidRPr="00284A2E" w:rsidRDefault="00330D20" w:rsidP="00330D20">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0.501</w:t>
            </w:r>
          </w:p>
        </w:tc>
      </w:tr>
      <w:tr w:rsidR="00330D20" w:rsidRPr="00284A2E" w14:paraId="49254BF2" w14:textId="77777777" w:rsidTr="00C35A3F">
        <w:trPr>
          <w:trHeight w:val="312"/>
        </w:trPr>
        <w:tc>
          <w:tcPr>
            <w:tcW w:w="3261" w:type="dxa"/>
            <w:tcBorders>
              <w:top w:val="nil"/>
              <w:left w:val="nil"/>
              <w:bottom w:val="nil"/>
              <w:right w:val="nil"/>
            </w:tcBorders>
            <w:shd w:val="clear" w:color="auto" w:fill="auto"/>
            <w:noWrap/>
            <w:hideMark/>
          </w:tcPr>
          <w:p w14:paraId="76443A53" w14:textId="77777777" w:rsidR="00330D20" w:rsidRPr="00284A2E" w:rsidRDefault="00330D20" w:rsidP="00330D20">
            <w:pPr>
              <w:spacing w:line="360" w:lineRule="auto"/>
              <w:jc w:val="both"/>
              <w:rPr>
                <w:rFonts w:ascii="Book Antiqua" w:eastAsia="宋体" w:hAnsi="Book Antiqua" w:cs="宋体"/>
                <w:color w:val="000000"/>
                <w:lang w:eastAsia="zh-CN"/>
              </w:rPr>
            </w:pPr>
          </w:p>
        </w:tc>
        <w:tc>
          <w:tcPr>
            <w:tcW w:w="1409" w:type="dxa"/>
            <w:tcBorders>
              <w:top w:val="nil"/>
              <w:left w:val="nil"/>
              <w:bottom w:val="nil"/>
              <w:right w:val="nil"/>
            </w:tcBorders>
            <w:shd w:val="clear" w:color="auto" w:fill="auto"/>
            <w:noWrap/>
            <w:hideMark/>
          </w:tcPr>
          <w:p w14:paraId="327E7E62" w14:textId="77777777" w:rsidR="00330D20" w:rsidRPr="00284A2E" w:rsidRDefault="00330D20" w:rsidP="00330D20">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Absent</w:t>
            </w:r>
          </w:p>
        </w:tc>
        <w:tc>
          <w:tcPr>
            <w:tcW w:w="1947" w:type="dxa"/>
            <w:tcBorders>
              <w:top w:val="nil"/>
              <w:left w:val="nil"/>
              <w:bottom w:val="nil"/>
              <w:right w:val="nil"/>
            </w:tcBorders>
            <w:shd w:val="clear" w:color="auto" w:fill="auto"/>
            <w:noWrap/>
            <w:hideMark/>
          </w:tcPr>
          <w:p w14:paraId="39C355BC" w14:textId="77777777" w:rsidR="00330D20" w:rsidRPr="00284A2E" w:rsidRDefault="00330D20" w:rsidP="00330D20">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0 (0.0)</w:t>
            </w:r>
          </w:p>
        </w:tc>
        <w:tc>
          <w:tcPr>
            <w:tcW w:w="1428" w:type="dxa"/>
            <w:tcBorders>
              <w:top w:val="nil"/>
              <w:left w:val="nil"/>
              <w:bottom w:val="nil"/>
              <w:right w:val="nil"/>
            </w:tcBorders>
            <w:shd w:val="clear" w:color="auto" w:fill="auto"/>
            <w:noWrap/>
            <w:hideMark/>
          </w:tcPr>
          <w:p w14:paraId="15BCE8DD" w14:textId="77777777" w:rsidR="00330D20" w:rsidRPr="00284A2E" w:rsidRDefault="00330D20" w:rsidP="00330D20">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2 (2.3)</w:t>
            </w:r>
          </w:p>
        </w:tc>
        <w:tc>
          <w:tcPr>
            <w:tcW w:w="876" w:type="dxa"/>
            <w:tcBorders>
              <w:top w:val="nil"/>
              <w:left w:val="nil"/>
              <w:bottom w:val="nil"/>
              <w:right w:val="nil"/>
            </w:tcBorders>
            <w:shd w:val="clear" w:color="auto" w:fill="auto"/>
            <w:noWrap/>
            <w:hideMark/>
          </w:tcPr>
          <w:p w14:paraId="0B3E186A" w14:textId="77777777" w:rsidR="00330D20" w:rsidRPr="00284A2E" w:rsidRDefault="00330D20" w:rsidP="00330D20">
            <w:pPr>
              <w:spacing w:line="360" w:lineRule="auto"/>
              <w:jc w:val="both"/>
              <w:rPr>
                <w:rFonts w:ascii="Book Antiqua" w:eastAsia="宋体" w:hAnsi="Book Antiqua" w:cs="宋体"/>
                <w:color w:val="000000"/>
                <w:lang w:eastAsia="zh-CN"/>
              </w:rPr>
            </w:pPr>
          </w:p>
        </w:tc>
        <w:tc>
          <w:tcPr>
            <w:tcW w:w="943" w:type="dxa"/>
            <w:tcBorders>
              <w:top w:val="nil"/>
              <w:left w:val="nil"/>
              <w:bottom w:val="nil"/>
              <w:right w:val="nil"/>
            </w:tcBorders>
            <w:shd w:val="clear" w:color="auto" w:fill="auto"/>
            <w:noWrap/>
            <w:hideMark/>
          </w:tcPr>
          <w:p w14:paraId="683B61D6" w14:textId="77777777" w:rsidR="00330D20" w:rsidRPr="00284A2E" w:rsidRDefault="00330D20" w:rsidP="00330D20">
            <w:pPr>
              <w:spacing w:line="360" w:lineRule="auto"/>
              <w:jc w:val="both"/>
              <w:rPr>
                <w:rFonts w:ascii="Book Antiqua" w:eastAsia="Times New Roman" w:hAnsi="Book Antiqua"/>
                <w:lang w:eastAsia="zh-CN"/>
              </w:rPr>
            </w:pPr>
          </w:p>
        </w:tc>
      </w:tr>
      <w:tr w:rsidR="00330D20" w:rsidRPr="00284A2E" w14:paraId="5DE95055" w14:textId="77777777" w:rsidTr="00C35A3F">
        <w:trPr>
          <w:trHeight w:val="624"/>
        </w:trPr>
        <w:tc>
          <w:tcPr>
            <w:tcW w:w="3261" w:type="dxa"/>
            <w:tcBorders>
              <w:top w:val="nil"/>
              <w:left w:val="nil"/>
              <w:bottom w:val="nil"/>
              <w:right w:val="nil"/>
            </w:tcBorders>
            <w:shd w:val="clear" w:color="auto" w:fill="auto"/>
            <w:noWrap/>
            <w:hideMark/>
          </w:tcPr>
          <w:p w14:paraId="36DF70C3" w14:textId="77777777" w:rsidR="00330D20" w:rsidRPr="00284A2E" w:rsidRDefault="00330D20" w:rsidP="00330D20">
            <w:pPr>
              <w:spacing w:line="360" w:lineRule="auto"/>
              <w:jc w:val="both"/>
              <w:rPr>
                <w:rFonts w:ascii="Book Antiqua" w:eastAsia="宋体" w:hAnsi="Book Antiqua" w:cs="宋体"/>
                <w:color w:val="000000"/>
                <w:lang w:eastAsia="zh-CN"/>
              </w:rPr>
            </w:pPr>
            <w:proofErr w:type="spellStart"/>
            <w:r w:rsidRPr="00284A2E">
              <w:rPr>
                <w:rFonts w:ascii="Book Antiqua" w:eastAsia="宋体" w:hAnsi="Book Antiqua" w:cs="宋体"/>
                <w:color w:val="000000"/>
                <w:lang w:eastAsia="zh-CN"/>
              </w:rPr>
              <w:lastRenderedPageBreak/>
              <w:t>Nonperipheral</w:t>
            </w:r>
            <w:proofErr w:type="spellEnd"/>
            <w:r w:rsidRPr="00284A2E">
              <w:rPr>
                <w:rFonts w:ascii="Book Antiqua" w:eastAsia="宋体" w:hAnsi="Book Antiqua" w:cs="宋体"/>
                <w:color w:val="000000"/>
                <w:lang w:eastAsia="zh-CN"/>
              </w:rPr>
              <w:t xml:space="preserve"> washout</w:t>
            </w:r>
          </w:p>
        </w:tc>
        <w:tc>
          <w:tcPr>
            <w:tcW w:w="1409" w:type="dxa"/>
            <w:tcBorders>
              <w:top w:val="nil"/>
              <w:left w:val="nil"/>
              <w:bottom w:val="nil"/>
              <w:right w:val="nil"/>
            </w:tcBorders>
            <w:shd w:val="clear" w:color="auto" w:fill="auto"/>
            <w:noWrap/>
            <w:hideMark/>
          </w:tcPr>
          <w:p w14:paraId="34F5A742" w14:textId="77777777" w:rsidR="00330D20" w:rsidRPr="00284A2E" w:rsidRDefault="00330D20" w:rsidP="00330D20">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Present</w:t>
            </w:r>
          </w:p>
        </w:tc>
        <w:tc>
          <w:tcPr>
            <w:tcW w:w="1947" w:type="dxa"/>
            <w:tcBorders>
              <w:top w:val="nil"/>
              <w:left w:val="nil"/>
              <w:bottom w:val="nil"/>
              <w:right w:val="nil"/>
            </w:tcBorders>
            <w:shd w:val="clear" w:color="auto" w:fill="auto"/>
            <w:noWrap/>
            <w:hideMark/>
          </w:tcPr>
          <w:p w14:paraId="4F1E4E37" w14:textId="77777777" w:rsidR="00330D20" w:rsidRPr="00284A2E" w:rsidRDefault="00330D20" w:rsidP="00330D20">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68 (93.2)</w:t>
            </w:r>
          </w:p>
        </w:tc>
        <w:tc>
          <w:tcPr>
            <w:tcW w:w="1428" w:type="dxa"/>
            <w:tcBorders>
              <w:top w:val="nil"/>
              <w:left w:val="nil"/>
              <w:bottom w:val="nil"/>
              <w:right w:val="nil"/>
            </w:tcBorders>
            <w:shd w:val="clear" w:color="auto" w:fill="auto"/>
            <w:noWrap/>
            <w:hideMark/>
          </w:tcPr>
          <w:p w14:paraId="58AB7982" w14:textId="77777777" w:rsidR="00330D20" w:rsidRPr="00284A2E" w:rsidRDefault="00330D20" w:rsidP="00330D20">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72 (81.8)</w:t>
            </w:r>
          </w:p>
        </w:tc>
        <w:tc>
          <w:tcPr>
            <w:tcW w:w="876" w:type="dxa"/>
            <w:tcBorders>
              <w:top w:val="nil"/>
              <w:left w:val="nil"/>
              <w:bottom w:val="nil"/>
              <w:right w:val="nil"/>
            </w:tcBorders>
            <w:shd w:val="clear" w:color="auto" w:fill="auto"/>
            <w:noWrap/>
            <w:hideMark/>
          </w:tcPr>
          <w:p w14:paraId="45614EC9" w14:textId="77777777" w:rsidR="00330D20" w:rsidRPr="00284A2E" w:rsidRDefault="00330D20" w:rsidP="00330D20">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4.518</w:t>
            </w:r>
          </w:p>
        </w:tc>
        <w:tc>
          <w:tcPr>
            <w:tcW w:w="943" w:type="dxa"/>
            <w:tcBorders>
              <w:top w:val="nil"/>
              <w:left w:val="nil"/>
              <w:bottom w:val="nil"/>
              <w:right w:val="nil"/>
            </w:tcBorders>
            <w:shd w:val="clear" w:color="auto" w:fill="auto"/>
            <w:noWrap/>
            <w:hideMark/>
          </w:tcPr>
          <w:p w14:paraId="411857B3" w14:textId="77777777" w:rsidR="00330D20" w:rsidRPr="00284A2E" w:rsidRDefault="00330D20" w:rsidP="00330D20">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0.034</w:t>
            </w:r>
            <w:r w:rsidR="00845B5D" w:rsidRPr="00845B5D">
              <w:rPr>
                <w:rFonts w:ascii="Book Antiqua" w:eastAsia="宋体" w:hAnsi="Book Antiqua" w:cs="宋体"/>
                <w:color w:val="000000"/>
                <w:vertAlign w:val="superscript"/>
                <w:lang w:eastAsia="zh-CN"/>
              </w:rPr>
              <w:t>a</w:t>
            </w:r>
          </w:p>
        </w:tc>
      </w:tr>
      <w:tr w:rsidR="003C3766" w:rsidRPr="00284A2E" w14:paraId="2D783922" w14:textId="77777777" w:rsidTr="003C3766">
        <w:trPr>
          <w:trHeight w:val="484"/>
        </w:trPr>
        <w:tc>
          <w:tcPr>
            <w:tcW w:w="3261" w:type="dxa"/>
            <w:tcBorders>
              <w:top w:val="nil"/>
              <w:left w:val="nil"/>
              <w:bottom w:val="nil"/>
              <w:right w:val="nil"/>
            </w:tcBorders>
            <w:shd w:val="clear" w:color="auto" w:fill="auto"/>
            <w:noWrap/>
          </w:tcPr>
          <w:p w14:paraId="5ABBB2B5" w14:textId="77777777" w:rsidR="003C3766" w:rsidRPr="00284A2E" w:rsidRDefault="003C3766" w:rsidP="003C3766">
            <w:pPr>
              <w:spacing w:line="360" w:lineRule="auto"/>
              <w:jc w:val="both"/>
              <w:rPr>
                <w:rFonts w:ascii="Book Antiqua" w:eastAsia="宋体" w:hAnsi="Book Antiqua" w:cs="宋体"/>
                <w:color w:val="000000"/>
                <w:lang w:eastAsia="zh-CN"/>
              </w:rPr>
            </w:pPr>
          </w:p>
        </w:tc>
        <w:tc>
          <w:tcPr>
            <w:tcW w:w="1409" w:type="dxa"/>
            <w:tcBorders>
              <w:top w:val="nil"/>
              <w:left w:val="nil"/>
              <w:bottom w:val="nil"/>
              <w:right w:val="nil"/>
            </w:tcBorders>
            <w:shd w:val="clear" w:color="auto" w:fill="auto"/>
            <w:noWrap/>
          </w:tcPr>
          <w:p w14:paraId="6DC39DD2" w14:textId="77777777" w:rsidR="003C3766" w:rsidRPr="00284A2E" w:rsidRDefault="003C3766" w:rsidP="003C3766">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Absent</w:t>
            </w:r>
          </w:p>
        </w:tc>
        <w:tc>
          <w:tcPr>
            <w:tcW w:w="1947" w:type="dxa"/>
            <w:tcBorders>
              <w:top w:val="nil"/>
              <w:left w:val="nil"/>
              <w:bottom w:val="nil"/>
              <w:right w:val="nil"/>
            </w:tcBorders>
            <w:shd w:val="clear" w:color="auto" w:fill="auto"/>
            <w:noWrap/>
          </w:tcPr>
          <w:p w14:paraId="048A79DA" w14:textId="77777777" w:rsidR="003C3766" w:rsidRPr="00284A2E" w:rsidRDefault="003C3766" w:rsidP="003C3766">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5 (6.8)</w:t>
            </w:r>
          </w:p>
        </w:tc>
        <w:tc>
          <w:tcPr>
            <w:tcW w:w="1428" w:type="dxa"/>
            <w:tcBorders>
              <w:top w:val="nil"/>
              <w:left w:val="nil"/>
              <w:bottom w:val="nil"/>
              <w:right w:val="nil"/>
            </w:tcBorders>
            <w:shd w:val="clear" w:color="auto" w:fill="auto"/>
            <w:noWrap/>
          </w:tcPr>
          <w:p w14:paraId="4F715DB6" w14:textId="77777777" w:rsidR="003C3766" w:rsidRPr="00284A2E" w:rsidRDefault="003C3766" w:rsidP="003C3766">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16 (18.2)</w:t>
            </w:r>
          </w:p>
        </w:tc>
        <w:tc>
          <w:tcPr>
            <w:tcW w:w="876" w:type="dxa"/>
            <w:tcBorders>
              <w:top w:val="nil"/>
              <w:left w:val="nil"/>
              <w:bottom w:val="nil"/>
              <w:right w:val="nil"/>
            </w:tcBorders>
            <w:shd w:val="clear" w:color="auto" w:fill="auto"/>
            <w:noWrap/>
          </w:tcPr>
          <w:p w14:paraId="4B24EDD4" w14:textId="77777777" w:rsidR="003C3766" w:rsidRPr="00284A2E" w:rsidRDefault="003C3766" w:rsidP="003C3766">
            <w:pPr>
              <w:spacing w:line="360" w:lineRule="auto"/>
              <w:jc w:val="both"/>
              <w:rPr>
                <w:rFonts w:ascii="Book Antiqua" w:eastAsia="宋体" w:hAnsi="Book Antiqua" w:cs="宋体"/>
                <w:color w:val="000000"/>
                <w:lang w:eastAsia="zh-CN"/>
              </w:rPr>
            </w:pPr>
          </w:p>
        </w:tc>
        <w:tc>
          <w:tcPr>
            <w:tcW w:w="943" w:type="dxa"/>
            <w:tcBorders>
              <w:top w:val="nil"/>
              <w:left w:val="nil"/>
              <w:bottom w:val="nil"/>
              <w:right w:val="nil"/>
            </w:tcBorders>
            <w:shd w:val="clear" w:color="auto" w:fill="auto"/>
            <w:noWrap/>
          </w:tcPr>
          <w:p w14:paraId="62C4A845" w14:textId="77777777" w:rsidR="003C3766" w:rsidRPr="00284A2E" w:rsidRDefault="003C3766" w:rsidP="003C3766">
            <w:pPr>
              <w:spacing w:line="360" w:lineRule="auto"/>
              <w:jc w:val="both"/>
              <w:rPr>
                <w:rFonts w:ascii="Book Antiqua" w:eastAsia="宋体" w:hAnsi="Book Antiqua" w:cs="宋体"/>
                <w:color w:val="000000"/>
                <w:lang w:eastAsia="zh-CN"/>
              </w:rPr>
            </w:pPr>
          </w:p>
        </w:tc>
      </w:tr>
      <w:tr w:rsidR="00330D20" w:rsidRPr="00284A2E" w14:paraId="081861FF" w14:textId="77777777" w:rsidTr="003C3766">
        <w:trPr>
          <w:trHeight w:val="419"/>
        </w:trPr>
        <w:tc>
          <w:tcPr>
            <w:tcW w:w="3261" w:type="dxa"/>
            <w:tcBorders>
              <w:top w:val="nil"/>
              <w:left w:val="nil"/>
              <w:bottom w:val="nil"/>
              <w:right w:val="nil"/>
            </w:tcBorders>
            <w:shd w:val="clear" w:color="auto" w:fill="auto"/>
            <w:noWrap/>
            <w:hideMark/>
          </w:tcPr>
          <w:p w14:paraId="78348D90" w14:textId="77777777" w:rsidR="00330D20" w:rsidRPr="00284A2E" w:rsidRDefault="00330D20" w:rsidP="00330D20">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Peritumoral enhancement</w:t>
            </w:r>
          </w:p>
        </w:tc>
        <w:tc>
          <w:tcPr>
            <w:tcW w:w="1409" w:type="dxa"/>
            <w:tcBorders>
              <w:top w:val="nil"/>
              <w:left w:val="nil"/>
              <w:bottom w:val="nil"/>
              <w:right w:val="nil"/>
            </w:tcBorders>
            <w:shd w:val="clear" w:color="auto" w:fill="auto"/>
            <w:noWrap/>
            <w:hideMark/>
          </w:tcPr>
          <w:p w14:paraId="1327C0B5" w14:textId="77777777" w:rsidR="00330D20" w:rsidRPr="00284A2E" w:rsidRDefault="00330D20" w:rsidP="00330D20">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Present</w:t>
            </w:r>
          </w:p>
        </w:tc>
        <w:tc>
          <w:tcPr>
            <w:tcW w:w="1947" w:type="dxa"/>
            <w:tcBorders>
              <w:top w:val="nil"/>
              <w:left w:val="nil"/>
              <w:bottom w:val="nil"/>
              <w:right w:val="nil"/>
            </w:tcBorders>
            <w:shd w:val="clear" w:color="auto" w:fill="auto"/>
            <w:noWrap/>
            <w:hideMark/>
          </w:tcPr>
          <w:p w14:paraId="771888BD" w14:textId="77777777" w:rsidR="00330D20" w:rsidRPr="00284A2E" w:rsidRDefault="00330D20" w:rsidP="00330D20">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18 (24.7)</w:t>
            </w:r>
          </w:p>
        </w:tc>
        <w:tc>
          <w:tcPr>
            <w:tcW w:w="1428" w:type="dxa"/>
            <w:tcBorders>
              <w:top w:val="nil"/>
              <w:left w:val="nil"/>
              <w:bottom w:val="nil"/>
              <w:right w:val="nil"/>
            </w:tcBorders>
            <w:shd w:val="clear" w:color="auto" w:fill="auto"/>
            <w:noWrap/>
            <w:hideMark/>
          </w:tcPr>
          <w:p w14:paraId="0342A237" w14:textId="77777777" w:rsidR="00330D20" w:rsidRPr="00284A2E" w:rsidRDefault="00330D20" w:rsidP="00330D20">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9 (10.2)</w:t>
            </w:r>
          </w:p>
        </w:tc>
        <w:tc>
          <w:tcPr>
            <w:tcW w:w="876" w:type="dxa"/>
            <w:tcBorders>
              <w:top w:val="nil"/>
              <w:left w:val="nil"/>
              <w:bottom w:val="nil"/>
              <w:right w:val="nil"/>
            </w:tcBorders>
            <w:shd w:val="clear" w:color="auto" w:fill="auto"/>
            <w:noWrap/>
            <w:hideMark/>
          </w:tcPr>
          <w:p w14:paraId="2E55CCA8" w14:textId="77777777" w:rsidR="00330D20" w:rsidRPr="00284A2E" w:rsidRDefault="00330D20" w:rsidP="00330D20">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5.953</w:t>
            </w:r>
          </w:p>
        </w:tc>
        <w:tc>
          <w:tcPr>
            <w:tcW w:w="943" w:type="dxa"/>
            <w:tcBorders>
              <w:top w:val="nil"/>
              <w:left w:val="nil"/>
              <w:bottom w:val="nil"/>
              <w:right w:val="nil"/>
            </w:tcBorders>
            <w:shd w:val="clear" w:color="auto" w:fill="auto"/>
            <w:noWrap/>
            <w:hideMark/>
          </w:tcPr>
          <w:p w14:paraId="2C99171C" w14:textId="77777777" w:rsidR="00330D20" w:rsidRPr="00284A2E" w:rsidRDefault="00330D20" w:rsidP="00330D20">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0.015</w:t>
            </w:r>
            <w:r w:rsidR="00845B5D" w:rsidRPr="00845B5D">
              <w:rPr>
                <w:rFonts w:ascii="Book Antiqua" w:eastAsia="宋体" w:hAnsi="Book Antiqua" w:cs="宋体"/>
                <w:color w:val="000000"/>
                <w:vertAlign w:val="superscript"/>
                <w:lang w:eastAsia="zh-CN"/>
              </w:rPr>
              <w:t>a</w:t>
            </w:r>
          </w:p>
        </w:tc>
      </w:tr>
      <w:tr w:rsidR="003C3766" w:rsidRPr="00284A2E" w14:paraId="63232BAC" w14:textId="77777777" w:rsidTr="003C3766">
        <w:trPr>
          <w:trHeight w:val="371"/>
        </w:trPr>
        <w:tc>
          <w:tcPr>
            <w:tcW w:w="3261" w:type="dxa"/>
            <w:tcBorders>
              <w:top w:val="nil"/>
              <w:left w:val="nil"/>
              <w:bottom w:val="nil"/>
              <w:right w:val="nil"/>
            </w:tcBorders>
            <w:shd w:val="clear" w:color="auto" w:fill="auto"/>
            <w:noWrap/>
          </w:tcPr>
          <w:p w14:paraId="2A74186E" w14:textId="77777777" w:rsidR="003C3766" w:rsidRPr="00284A2E" w:rsidRDefault="003C3766" w:rsidP="003C3766">
            <w:pPr>
              <w:spacing w:line="360" w:lineRule="auto"/>
              <w:jc w:val="both"/>
              <w:rPr>
                <w:rFonts w:ascii="Book Antiqua" w:eastAsia="宋体" w:hAnsi="Book Antiqua" w:cs="宋体"/>
                <w:color w:val="000000"/>
                <w:lang w:eastAsia="zh-CN"/>
              </w:rPr>
            </w:pPr>
          </w:p>
        </w:tc>
        <w:tc>
          <w:tcPr>
            <w:tcW w:w="1409" w:type="dxa"/>
            <w:tcBorders>
              <w:top w:val="nil"/>
              <w:left w:val="nil"/>
              <w:bottom w:val="nil"/>
              <w:right w:val="nil"/>
            </w:tcBorders>
            <w:shd w:val="clear" w:color="auto" w:fill="auto"/>
            <w:noWrap/>
          </w:tcPr>
          <w:p w14:paraId="42D9EE8E" w14:textId="77777777" w:rsidR="003C3766" w:rsidRPr="00284A2E" w:rsidRDefault="003C3766" w:rsidP="003C3766">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Absent</w:t>
            </w:r>
          </w:p>
        </w:tc>
        <w:tc>
          <w:tcPr>
            <w:tcW w:w="1947" w:type="dxa"/>
            <w:tcBorders>
              <w:top w:val="nil"/>
              <w:left w:val="nil"/>
              <w:bottom w:val="nil"/>
              <w:right w:val="nil"/>
            </w:tcBorders>
            <w:shd w:val="clear" w:color="auto" w:fill="auto"/>
            <w:noWrap/>
          </w:tcPr>
          <w:p w14:paraId="3DA19913" w14:textId="77777777" w:rsidR="003C3766" w:rsidRPr="00284A2E" w:rsidRDefault="003C3766" w:rsidP="003C3766">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55 (75.3)</w:t>
            </w:r>
          </w:p>
        </w:tc>
        <w:tc>
          <w:tcPr>
            <w:tcW w:w="1428" w:type="dxa"/>
            <w:tcBorders>
              <w:top w:val="nil"/>
              <w:left w:val="nil"/>
              <w:bottom w:val="nil"/>
              <w:right w:val="nil"/>
            </w:tcBorders>
            <w:shd w:val="clear" w:color="auto" w:fill="auto"/>
            <w:noWrap/>
          </w:tcPr>
          <w:p w14:paraId="7B7A3F6C" w14:textId="77777777" w:rsidR="003C3766" w:rsidRPr="00284A2E" w:rsidRDefault="003C3766" w:rsidP="003C3766">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79 (89.9)</w:t>
            </w:r>
          </w:p>
        </w:tc>
        <w:tc>
          <w:tcPr>
            <w:tcW w:w="876" w:type="dxa"/>
            <w:tcBorders>
              <w:top w:val="nil"/>
              <w:left w:val="nil"/>
              <w:bottom w:val="nil"/>
              <w:right w:val="nil"/>
            </w:tcBorders>
            <w:shd w:val="clear" w:color="auto" w:fill="auto"/>
            <w:noWrap/>
          </w:tcPr>
          <w:p w14:paraId="1BE0040E" w14:textId="77777777" w:rsidR="003C3766" w:rsidRPr="00284A2E" w:rsidRDefault="003C3766" w:rsidP="003C3766">
            <w:pPr>
              <w:spacing w:line="360" w:lineRule="auto"/>
              <w:jc w:val="both"/>
              <w:rPr>
                <w:rFonts w:ascii="Book Antiqua" w:eastAsia="宋体" w:hAnsi="Book Antiqua" w:cs="宋体"/>
                <w:color w:val="000000"/>
                <w:lang w:eastAsia="zh-CN"/>
              </w:rPr>
            </w:pPr>
          </w:p>
        </w:tc>
        <w:tc>
          <w:tcPr>
            <w:tcW w:w="943" w:type="dxa"/>
            <w:tcBorders>
              <w:top w:val="nil"/>
              <w:left w:val="nil"/>
              <w:bottom w:val="nil"/>
              <w:right w:val="nil"/>
            </w:tcBorders>
            <w:shd w:val="clear" w:color="auto" w:fill="auto"/>
            <w:noWrap/>
          </w:tcPr>
          <w:p w14:paraId="7C083D43" w14:textId="77777777" w:rsidR="003C3766" w:rsidRPr="00284A2E" w:rsidRDefault="003C3766" w:rsidP="003C3766">
            <w:pPr>
              <w:spacing w:line="360" w:lineRule="auto"/>
              <w:jc w:val="both"/>
              <w:rPr>
                <w:rFonts w:ascii="Book Antiqua" w:eastAsia="宋体" w:hAnsi="Book Antiqua" w:cs="宋体"/>
                <w:color w:val="000000"/>
                <w:lang w:eastAsia="zh-CN"/>
              </w:rPr>
            </w:pPr>
          </w:p>
        </w:tc>
      </w:tr>
      <w:tr w:rsidR="00330D20" w:rsidRPr="00284A2E" w14:paraId="0DF6E032" w14:textId="77777777" w:rsidTr="003C3766">
        <w:trPr>
          <w:trHeight w:val="530"/>
        </w:trPr>
        <w:tc>
          <w:tcPr>
            <w:tcW w:w="3261" w:type="dxa"/>
            <w:tcBorders>
              <w:top w:val="nil"/>
              <w:left w:val="nil"/>
              <w:bottom w:val="nil"/>
              <w:right w:val="nil"/>
            </w:tcBorders>
            <w:shd w:val="clear" w:color="auto" w:fill="auto"/>
            <w:noWrap/>
            <w:hideMark/>
          </w:tcPr>
          <w:p w14:paraId="574F5AE5" w14:textId="77777777" w:rsidR="00330D20" w:rsidRPr="00284A2E" w:rsidRDefault="00330D20" w:rsidP="00330D20">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HBP peritumoral low signal</w:t>
            </w:r>
          </w:p>
        </w:tc>
        <w:tc>
          <w:tcPr>
            <w:tcW w:w="1409" w:type="dxa"/>
            <w:tcBorders>
              <w:top w:val="nil"/>
              <w:left w:val="nil"/>
              <w:bottom w:val="nil"/>
              <w:right w:val="nil"/>
            </w:tcBorders>
            <w:shd w:val="clear" w:color="auto" w:fill="auto"/>
            <w:noWrap/>
            <w:hideMark/>
          </w:tcPr>
          <w:p w14:paraId="1A5EF53C" w14:textId="77777777" w:rsidR="00330D20" w:rsidRPr="00284A2E" w:rsidRDefault="00330D20" w:rsidP="00330D20">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Present</w:t>
            </w:r>
          </w:p>
        </w:tc>
        <w:tc>
          <w:tcPr>
            <w:tcW w:w="1947" w:type="dxa"/>
            <w:tcBorders>
              <w:top w:val="nil"/>
              <w:left w:val="nil"/>
              <w:bottom w:val="nil"/>
              <w:right w:val="nil"/>
            </w:tcBorders>
            <w:shd w:val="clear" w:color="auto" w:fill="auto"/>
            <w:noWrap/>
            <w:hideMark/>
          </w:tcPr>
          <w:p w14:paraId="47F2C3CE" w14:textId="77777777" w:rsidR="00330D20" w:rsidRPr="00284A2E" w:rsidRDefault="00330D20" w:rsidP="00330D20">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26 (35.6)</w:t>
            </w:r>
          </w:p>
        </w:tc>
        <w:tc>
          <w:tcPr>
            <w:tcW w:w="1428" w:type="dxa"/>
            <w:tcBorders>
              <w:top w:val="nil"/>
              <w:left w:val="nil"/>
              <w:bottom w:val="nil"/>
              <w:right w:val="nil"/>
            </w:tcBorders>
            <w:shd w:val="clear" w:color="auto" w:fill="auto"/>
            <w:noWrap/>
            <w:hideMark/>
          </w:tcPr>
          <w:p w14:paraId="474E9AD7" w14:textId="77777777" w:rsidR="00330D20" w:rsidRPr="00284A2E" w:rsidRDefault="00330D20" w:rsidP="00330D20">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7 (8.0)</w:t>
            </w:r>
          </w:p>
        </w:tc>
        <w:tc>
          <w:tcPr>
            <w:tcW w:w="876" w:type="dxa"/>
            <w:tcBorders>
              <w:top w:val="nil"/>
              <w:left w:val="nil"/>
              <w:bottom w:val="nil"/>
              <w:right w:val="nil"/>
            </w:tcBorders>
            <w:shd w:val="clear" w:color="auto" w:fill="auto"/>
            <w:noWrap/>
            <w:hideMark/>
          </w:tcPr>
          <w:p w14:paraId="2D96FE40" w14:textId="77777777" w:rsidR="00330D20" w:rsidRPr="00284A2E" w:rsidRDefault="00330D20" w:rsidP="00330D20">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18.736</w:t>
            </w:r>
          </w:p>
        </w:tc>
        <w:tc>
          <w:tcPr>
            <w:tcW w:w="943" w:type="dxa"/>
            <w:tcBorders>
              <w:top w:val="nil"/>
              <w:left w:val="nil"/>
              <w:bottom w:val="nil"/>
              <w:right w:val="nil"/>
            </w:tcBorders>
            <w:shd w:val="clear" w:color="auto" w:fill="auto"/>
            <w:noWrap/>
            <w:hideMark/>
          </w:tcPr>
          <w:p w14:paraId="14A4B66B" w14:textId="77777777" w:rsidR="00330D20" w:rsidRPr="00284A2E" w:rsidRDefault="00330D20" w:rsidP="00330D20">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0.000</w:t>
            </w:r>
            <w:r w:rsidR="00845B5D" w:rsidRPr="00845B5D">
              <w:rPr>
                <w:rFonts w:ascii="Book Antiqua" w:eastAsia="宋体" w:hAnsi="Book Antiqua" w:cs="宋体"/>
                <w:color w:val="000000"/>
                <w:vertAlign w:val="superscript"/>
                <w:lang w:eastAsia="zh-CN"/>
              </w:rPr>
              <w:t>b</w:t>
            </w:r>
          </w:p>
        </w:tc>
      </w:tr>
      <w:tr w:rsidR="003C3766" w:rsidRPr="00284A2E" w14:paraId="78D83DB5" w14:textId="77777777" w:rsidTr="003C3766">
        <w:trPr>
          <w:trHeight w:val="283"/>
        </w:trPr>
        <w:tc>
          <w:tcPr>
            <w:tcW w:w="3261" w:type="dxa"/>
            <w:tcBorders>
              <w:top w:val="nil"/>
              <w:left w:val="nil"/>
              <w:bottom w:val="nil"/>
              <w:right w:val="nil"/>
            </w:tcBorders>
            <w:shd w:val="clear" w:color="auto" w:fill="auto"/>
            <w:noWrap/>
          </w:tcPr>
          <w:p w14:paraId="53038FEA" w14:textId="77777777" w:rsidR="003C3766" w:rsidRPr="00284A2E" w:rsidRDefault="003C3766" w:rsidP="003C3766">
            <w:pPr>
              <w:spacing w:line="360" w:lineRule="auto"/>
              <w:jc w:val="both"/>
              <w:rPr>
                <w:rFonts w:ascii="Book Antiqua" w:eastAsia="宋体" w:hAnsi="Book Antiqua" w:cs="宋体"/>
                <w:color w:val="000000"/>
                <w:lang w:eastAsia="zh-CN"/>
              </w:rPr>
            </w:pPr>
          </w:p>
        </w:tc>
        <w:tc>
          <w:tcPr>
            <w:tcW w:w="1409" w:type="dxa"/>
            <w:tcBorders>
              <w:top w:val="nil"/>
              <w:left w:val="nil"/>
              <w:bottom w:val="nil"/>
              <w:right w:val="nil"/>
            </w:tcBorders>
            <w:shd w:val="clear" w:color="auto" w:fill="auto"/>
            <w:noWrap/>
          </w:tcPr>
          <w:p w14:paraId="4AB4F539" w14:textId="77777777" w:rsidR="003C3766" w:rsidRPr="00284A2E" w:rsidRDefault="003C3766" w:rsidP="003C3766">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Absent</w:t>
            </w:r>
          </w:p>
        </w:tc>
        <w:tc>
          <w:tcPr>
            <w:tcW w:w="1947" w:type="dxa"/>
            <w:tcBorders>
              <w:top w:val="nil"/>
              <w:left w:val="nil"/>
              <w:bottom w:val="nil"/>
              <w:right w:val="nil"/>
            </w:tcBorders>
            <w:shd w:val="clear" w:color="auto" w:fill="auto"/>
            <w:noWrap/>
          </w:tcPr>
          <w:p w14:paraId="1B307728" w14:textId="77777777" w:rsidR="003C3766" w:rsidRPr="00284A2E" w:rsidRDefault="003C3766" w:rsidP="003C3766">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47 (64.4)</w:t>
            </w:r>
          </w:p>
        </w:tc>
        <w:tc>
          <w:tcPr>
            <w:tcW w:w="1428" w:type="dxa"/>
            <w:tcBorders>
              <w:top w:val="nil"/>
              <w:left w:val="nil"/>
              <w:bottom w:val="nil"/>
              <w:right w:val="nil"/>
            </w:tcBorders>
            <w:shd w:val="clear" w:color="auto" w:fill="auto"/>
            <w:noWrap/>
          </w:tcPr>
          <w:p w14:paraId="2D57FF24" w14:textId="77777777" w:rsidR="003C3766" w:rsidRPr="00284A2E" w:rsidRDefault="003C3766" w:rsidP="003C3766">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81 (92.0)</w:t>
            </w:r>
          </w:p>
        </w:tc>
        <w:tc>
          <w:tcPr>
            <w:tcW w:w="876" w:type="dxa"/>
            <w:tcBorders>
              <w:top w:val="nil"/>
              <w:left w:val="nil"/>
              <w:bottom w:val="nil"/>
              <w:right w:val="nil"/>
            </w:tcBorders>
            <w:shd w:val="clear" w:color="auto" w:fill="auto"/>
            <w:noWrap/>
          </w:tcPr>
          <w:p w14:paraId="23E3D81B" w14:textId="77777777" w:rsidR="003C3766" w:rsidRPr="00284A2E" w:rsidRDefault="003C3766" w:rsidP="003C3766">
            <w:pPr>
              <w:spacing w:line="360" w:lineRule="auto"/>
              <w:jc w:val="both"/>
              <w:rPr>
                <w:rFonts w:ascii="Book Antiqua" w:eastAsia="宋体" w:hAnsi="Book Antiqua" w:cs="宋体"/>
                <w:color w:val="000000"/>
                <w:lang w:eastAsia="zh-CN"/>
              </w:rPr>
            </w:pPr>
          </w:p>
        </w:tc>
        <w:tc>
          <w:tcPr>
            <w:tcW w:w="943" w:type="dxa"/>
            <w:tcBorders>
              <w:top w:val="nil"/>
              <w:left w:val="nil"/>
              <w:bottom w:val="nil"/>
              <w:right w:val="nil"/>
            </w:tcBorders>
            <w:shd w:val="clear" w:color="auto" w:fill="auto"/>
            <w:noWrap/>
          </w:tcPr>
          <w:p w14:paraId="76E636FB" w14:textId="77777777" w:rsidR="003C3766" w:rsidRPr="00284A2E" w:rsidRDefault="003C3766" w:rsidP="003C3766">
            <w:pPr>
              <w:spacing w:line="360" w:lineRule="auto"/>
              <w:jc w:val="both"/>
              <w:rPr>
                <w:rFonts w:ascii="Book Antiqua" w:eastAsia="宋体" w:hAnsi="Book Antiqua" w:cs="宋体"/>
                <w:color w:val="000000"/>
                <w:lang w:eastAsia="zh-CN"/>
              </w:rPr>
            </w:pPr>
          </w:p>
        </w:tc>
      </w:tr>
      <w:tr w:rsidR="00330D20" w:rsidRPr="00284A2E" w14:paraId="54D83786" w14:textId="77777777" w:rsidTr="003C3766">
        <w:trPr>
          <w:trHeight w:val="403"/>
        </w:trPr>
        <w:tc>
          <w:tcPr>
            <w:tcW w:w="3261" w:type="dxa"/>
            <w:tcBorders>
              <w:top w:val="nil"/>
              <w:left w:val="nil"/>
              <w:right w:val="nil"/>
            </w:tcBorders>
            <w:shd w:val="clear" w:color="auto" w:fill="auto"/>
            <w:noWrap/>
            <w:hideMark/>
          </w:tcPr>
          <w:p w14:paraId="1AC432C8" w14:textId="77777777" w:rsidR="00330D20" w:rsidRPr="00284A2E" w:rsidRDefault="00330D20" w:rsidP="00330D20">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Peritumoral delay enhancement</w:t>
            </w:r>
          </w:p>
        </w:tc>
        <w:tc>
          <w:tcPr>
            <w:tcW w:w="1409" w:type="dxa"/>
            <w:tcBorders>
              <w:top w:val="nil"/>
              <w:left w:val="nil"/>
              <w:right w:val="nil"/>
            </w:tcBorders>
            <w:shd w:val="clear" w:color="auto" w:fill="auto"/>
            <w:noWrap/>
            <w:hideMark/>
          </w:tcPr>
          <w:p w14:paraId="73DCD707" w14:textId="77777777" w:rsidR="00330D20" w:rsidRPr="00284A2E" w:rsidRDefault="00330D20" w:rsidP="00330D20">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Present</w:t>
            </w:r>
          </w:p>
        </w:tc>
        <w:tc>
          <w:tcPr>
            <w:tcW w:w="1947" w:type="dxa"/>
            <w:tcBorders>
              <w:top w:val="nil"/>
              <w:left w:val="nil"/>
              <w:right w:val="nil"/>
            </w:tcBorders>
            <w:shd w:val="clear" w:color="auto" w:fill="auto"/>
            <w:noWrap/>
            <w:hideMark/>
          </w:tcPr>
          <w:p w14:paraId="7A322678" w14:textId="77777777" w:rsidR="00330D20" w:rsidRPr="00284A2E" w:rsidRDefault="00330D20" w:rsidP="00330D20">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5 (6.8)</w:t>
            </w:r>
          </w:p>
        </w:tc>
        <w:tc>
          <w:tcPr>
            <w:tcW w:w="1428" w:type="dxa"/>
            <w:tcBorders>
              <w:top w:val="nil"/>
              <w:left w:val="nil"/>
              <w:right w:val="nil"/>
            </w:tcBorders>
            <w:shd w:val="clear" w:color="auto" w:fill="auto"/>
            <w:noWrap/>
            <w:hideMark/>
          </w:tcPr>
          <w:p w14:paraId="70FABE68" w14:textId="77777777" w:rsidR="00330D20" w:rsidRPr="00284A2E" w:rsidRDefault="00330D20" w:rsidP="00330D20">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27 (30.7)</w:t>
            </w:r>
          </w:p>
        </w:tc>
        <w:tc>
          <w:tcPr>
            <w:tcW w:w="876" w:type="dxa"/>
            <w:tcBorders>
              <w:top w:val="nil"/>
              <w:left w:val="nil"/>
              <w:right w:val="nil"/>
            </w:tcBorders>
            <w:shd w:val="clear" w:color="auto" w:fill="auto"/>
            <w:noWrap/>
            <w:hideMark/>
          </w:tcPr>
          <w:p w14:paraId="5E677C83" w14:textId="77777777" w:rsidR="00330D20" w:rsidRPr="00284A2E" w:rsidRDefault="00330D20" w:rsidP="00330D20">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14.231</w:t>
            </w:r>
          </w:p>
        </w:tc>
        <w:tc>
          <w:tcPr>
            <w:tcW w:w="943" w:type="dxa"/>
            <w:tcBorders>
              <w:top w:val="nil"/>
              <w:left w:val="nil"/>
              <w:right w:val="nil"/>
            </w:tcBorders>
            <w:shd w:val="clear" w:color="auto" w:fill="auto"/>
            <w:noWrap/>
            <w:hideMark/>
          </w:tcPr>
          <w:p w14:paraId="43209A9C" w14:textId="77777777" w:rsidR="00330D20" w:rsidRPr="00284A2E" w:rsidRDefault="00330D20" w:rsidP="00330D20">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0.000</w:t>
            </w:r>
            <w:r w:rsidR="00845B5D" w:rsidRPr="00845B5D">
              <w:rPr>
                <w:rFonts w:ascii="Book Antiqua" w:eastAsia="宋体" w:hAnsi="Book Antiqua" w:cs="宋体"/>
                <w:color w:val="000000"/>
                <w:vertAlign w:val="superscript"/>
                <w:lang w:eastAsia="zh-CN"/>
              </w:rPr>
              <w:t>b</w:t>
            </w:r>
          </w:p>
        </w:tc>
      </w:tr>
      <w:tr w:rsidR="003C3766" w:rsidRPr="00284A2E" w14:paraId="5BE88CD9" w14:textId="77777777" w:rsidTr="003C3766">
        <w:trPr>
          <w:trHeight w:val="403"/>
        </w:trPr>
        <w:tc>
          <w:tcPr>
            <w:tcW w:w="3261" w:type="dxa"/>
            <w:tcBorders>
              <w:top w:val="nil"/>
              <w:left w:val="nil"/>
              <w:bottom w:val="single" w:sz="4" w:space="0" w:color="auto"/>
              <w:right w:val="nil"/>
            </w:tcBorders>
            <w:shd w:val="clear" w:color="auto" w:fill="auto"/>
            <w:noWrap/>
          </w:tcPr>
          <w:p w14:paraId="05D6FC41" w14:textId="77777777" w:rsidR="003C3766" w:rsidRPr="00284A2E" w:rsidRDefault="003C3766" w:rsidP="003C3766">
            <w:pPr>
              <w:spacing w:line="360" w:lineRule="auto"/>
              <w:jc w:val="both"/>
              <w:rPr>
                <w:rFonts w:ascii="Book Antiqua" w:eastAsia="宋体" w:hAnsi="Book Antiqua" w:cs="宋体"/>
                <w:color w:val="000000"/>
                <w:lang w:eastAsia="zh-CN"/>
              </w:rPr>
            </w:pPr>
          </w:p>
        </w:tc>
        <w:tc>
          <w:tcPr>
            <w:tcW w:w="1409" w:type="dxa"/>
            <w:tcBorders>
              <w:top w:val="nil"/>
              <w:left w:val="nil"/>
              <w:bottom w:val="single" w:sz="4" w:space="0" w:color="auto"/>
              <w:right w:val="nil"/>
            </w:tcBorders>
            <w:shd w:val="clear" w:color="auto" w:fill="auto"/>
            <w:noWrap/>
          </w:tcPr>
          <w:p w14:paraId="239804A9" w14:textId="77777777" w:rsidR="003C3766" w:rsidRPr="00284A2E" w:rsidRDefault="003C3766" w:rsidP="003C3766">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Absent</w:t>
            </w:r>
          </w:p>
        </w:tc>
        <w:tc>
          <w:tcPr>
            <w:tcW w:w="1947" w:type="dxa"/>
            <w:tcBorders>
              <w:top w:val="nil"/>
              <w:left w:val="nil"/>
              <w:bottom w:val="single" w:sz="4" w:space="0" w:color="auto"/>
              <w:right w:val="nil"/>
            </w:tcBorders>
            <w:shd w:val="clear" w:color="auto" w:fill="auto"/>
            <w:noWrap/>
          </w:tcPr>
          <w:p w14:paraId="19F77FF8" w14:textId="77777777" w:rsidR="003C3766" w:rsidRPr="00284A2E" w:rsidRDefault="003C3766" w:rsidP="003C3766">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68 (92.2)</w:t>
            </w:r>
          </w:p>
        </w:tc>
        <w:tc>
          <w:tcPr>
            <w:tcW w:w="1428" w:type="dxa"/>
            <w:tcBorders>
              <w:top w:val="nil"/>
              <w:left w:val="nil"/>
              <w:bottom w:val="single" w:sz="4" w:space="0" w:color="auto"/>
              <w:right w:val="nil"/>
            </w:tcBorders>
            <w:shd w:val="clear" w:color="auto" w:fill="auto"/>
            <w:noWrap/>
          </w:tcPr>
          <w:p w14:paraId="46F505E4" w14:textId="77777777" w:rsidR="003C3766" w:rsidRPr="00284A2E" w:rsidRDefault="003C3766" w:rsidP="003C3766">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61 (69.3)</w:t>
            </w:r>
          </w:p>
        </w:tc>
        <w:tc>
          <w:tcPr>
            <w:tcW w:w="876" w:type="dxa"/>
            <w:tcBorders>
              <w:top w:val="nil"/>
              <w:left w:val="nil"/>
              <w:bottom w:val="single" w:sz="4" w:space="0" w:color="auto"/>
              <w:right w:val="nil"/>
            </w:tcBorders>
            <w:shd w:val="clear" w:color="auto" w:fill="auto"/>
            <w:noWrap/>
          </w:tcPr>
          <w:p w14:paraId="40EFC987" w14:textId="77777777" w:rsidR="003C3766" w:rsidRPr="00284A2E" w:rsidRDefault="003C3766" w:rsidP="003C3766">
            <w:pPr>
              <w:spacing w:line="360" w:lineRule="auto"/>
              <w:jc w:val="both"/>
              <w:rPr>
                <w:rFonts w:ascii="Book Antiqua" w:eastAsia="宋体" w:hAnsi="Book Antiqua" w:cs="宋体"/>
                <w:color w:val="000000"/>
                <w:lang w:eastAsia="zh-CN"/>
              </w:rPr>
            </w:pPr>
          </w:p>
        </w:tc>
        <w:tc>
          <w:tcPr>
            <w:tcW w:w="943" w:type="dxa"/>
            <w:tcBorders>
              <w:top w:val="nil"/>
              <w:left w:val="nil"/>
              <w:bottom w:val="single" w:sz="4" w:space="0" w:color="auto"/>
              <w:right w:val="nil"/>
            </w:tcBorders>
            <w:shd w:val="clear" w:color="auto" w:fill="auto"/>
            <w:noWrap/>
          </w:tcPr>
          <w:p w14:paraId="4A1327BE" w14:textId="77777777" w:rsidR="003C3766" w:rsidRPr="00284A2E" w:rsidRDefault="003C3766" w:rsidP="003C3766">
            <w:pPr>
              <w:spacing w:line="360" w:lineRule="auto"/>
              <w:jc w:val="both"/>
              <w:rPr>
                <w:rFonts w:ascii="Book Antiqua" w:eastAsia="宋体" w:hAnsi="Book Antiqua" w:cs="宋体"/>
                <w:color w:val="000000"/>
                <w:lang w:eastAsia="zh-CN"/>
              </w:rPr>
            </w:pPr>
          </w:p>
        </w:tc>
      </w:tr>
    </w:tbl>
    <w:p w14:paraId="03703F19" w14:textId="77777777" w:rsidR="001C05C4" w:rsidRDefault="001C05C4" w:rsidP="001C05C4">
      <w:pPr>
        <w:spacing w:line="360" w:lineRule="auto"/>
        <w:jc w:val="both"/>
        <w:rPr>
          <w:rFonts w:ascii="Book Antiqua" w:eastAsia="宋体" w:hAnsi="Book Antiqua"/>
          <w:lang w:eastAsia="zh-CN"/>
        </w:rPr>
      </w:pPr>
      <w:proofErr w:type="spellStart"/>
      <w:r w:rsidRPr="00C01C7D">
        <w:rPr>
          <w:rFonts w:ascii="Book Antiqua" w:eastAsia="宋体" w:hAnsi="Book Antiqua"/>
          <w:vertAlign w:val="superscript"/>
        </w:rPr>
        <w:t>a</w:t>
      </w:r>
      <w:r w:rsidRPr="00C01C7D">
        <w:rPr>
          <w:rFonts w:ascii="Book Antiqua" w:eastAsia="宋体" w:hAnsi="Book Antiqua"/>
          <w:i/>
          <w:iCs/>
        </w:rPr>
        <w:t>P</w:t>
      </w:r>
      <w:proofErr w:type="spellEnd"/>
      <w:r>
        <w:rPr>
          <w:rFonts w:ascii="Book Antiqua" w:eastAsia="宋体" w:hAnsi="Book Antiqua"/>
        </w:rPr>
        <w:t xml:space="preserve"> </w:t>
      </w:r>
      <w:r w:rsidRPr="00284A2E">
        <w:rPr>
          <w:rFonts w:ascii="Book Antiqua" w:eastAsia="宋体" w:hAnsi="Book Antiqua"/>
        </w:rPr>
        <w:t>&lt;</w:t>
      </w:r>
      <w:r>
        <w:rPr>
          <w:rFonts w:ascii="Book Antiqua" w:eastAsia="宋体" w:hAnsi="Book Antiqua"/>
        </w:rPr>
        <w:t xml:space="preserve"> </w:t>
      </w:r>
      <w:r w:rsidRPr="00284A2E">
        <w:rPr>
          <w:rFonts w:ascii="Book Antiqua" w:eastAsia="宋体" w:hAnsi="Book Antiqua"/>
        </w:rPr>
        <w:t>0</w:t>
      </w:r>
      <w:r>
        <w:rPr>
          <w:rFonts w:ascii="Book Antiqua" w:eastAsia="宋体" w:hAnsi="Book Antiqua"/>
        </w:rPr>
        <w:t>.</w:t>
      </w:r>
      <w:r w:rsidRPr="00284A2E">
        <w:rPr>
          <w:rFonts w:ascii="Book Antiqua" w:eastAsia="宋体" w:hAnsi="Book Antiqua"/>
        </w:rPr>
        <w:t>05</w:t>
      </w:r>
      <w:r>
        <w:rPr>
          <w:rFonts w:ascii="Book Antiqua" w:eastAsia="宋体" w:hAnsi="Book Antiqua" w:hint="eastAsia"/>
          <w:lang w:eastAsia="zh-CN"/>
        </w:rPr>
        <w:t>.</w:t>
      </w:r>
    </w:p>
    <w:p w14:paraId="04314288" w14:textId="77777777" w:rsidR="001C05C4" w:rsidRDefault="001C05C4" w:rsidP="001C05C4">
      <w:pPr>
        <w:spacing w:line="360" w:lineRule="auto"/>
        <w:jc w:val="both"/>
        <w:rPr>
          <w:rFonts w:ascii="Book Antiqua" w:eastAsia="宋体" w:hAnsi="Book Antiqua"/>
        </w:rPr>
      </w:pPr>
      <w:proofErr w:type="spellStart"/>
      <w:r w:rsidRPr="00C01C7D">
        <w:rPr>
          <w:rFonts w:ascii="Book Antiqua" w:eastAsia="宋体" w:hAnsi="Book Antiqua"/>
          <w:vertAlign w:val="superscript"/>
          <w:lang w:eastAsia="zh-CN"/>
        </w:rPr>
        <w:t>b</w:t>
      </w:r>
      <w:r w:rsidRPr="00C01C7D">
        <w:rPr>
          <w:rFonts w:ascii="Book Antiqua" w:eastAsia="宋体" w:hAnsi="Book Antiqua"/>
          <w:i/>
          <w:iCs/>
        </w:rPr>
        <w:t>P</w:t>
      </w:r>
      <w:proofErr w:type="spellEnd"/>
      <w:r>
        <w:rPr>
          <w:rFonts w:ascii="Book Antiqua" w:eastAsia="宋体" w:hAnsi="Book Antiqua"/>
        </w:rPr>
        <w:t xml:space="preserve"> </w:t>
      </w:r>
      <w:r w:rsidRPr="00284A2E">
        <w:rPr>
          <w:rFonts w:ascii="Book Antiqua" w:eastAsia="宋体" w:hAnsi="Book Antiqua"/>
        </w:rPr>
        <w:t>&lt;</w:t>
      </w:r>
      <w:r>
        <w:rPr>
          <w:rFonts w:ascii="Book Antiqua" w:eastAsia="宋体" w:hAnsi="Book Antiqua"/>
        </w:rPr>
        <w:t xml:space="preserve"> </w:t>
      </w:r>
      <w:r w:rsidRPr="00284A2E">
        <w:rPr>
          <w:rFonts w:ascii="Book Antiqua" w:eastAsia="宋体" w:hAnsi="Book Antiqua"/>
        </w:rPr>
        <w:t>0.01</w:t>
      </w:r>
      <w:r>
        <w:rPr>
          <w:rFonts w:ascii="Book Antiqua" w:eastAsia="宋体" w:hAnsi="Book Antiqua"/>
        </w:rPr>
        <w:t>.</w:t>
      </w:r>
    </w:p>
    <w:p w14:paraId="70D20178" w14:textId="77777777" w:rsidR="001C05C4" w:rsidRPr="00284A2E" w:rsidRDefault="001C05C4" w:rsidP="00284A2E">
      <w:pPr>
        <w:spacing w:line="360" w:lineRule="auto"/>
        <w:jc w:val="both"/>
        <w:rPr>
          <w:rFonts w:ascii="Book Antiqua" w:eastAsia="宋体" w:hAnsi="Book Antiqua"/>
          <w:lang w:eastAsia="zh-CN"/>
        </w:rPr>
      </w:pPr>
      <w:r>
        <w:rPr>
          <w:rFonts w:ascii="Book Antiqua" w:eastAsia="宋体" w:hAnsi="Book Antiqua"/>
          <w:lang w:eastAsia="zh-CN"/>
        </w:rPr>
        <w:t xml:space="preserve">SI: </w:t>
      </w:r>
      <w:r w:rsidR="00845B5D">
        <w:rPr>
          <w:rFonts w:ascii="Book Antiqua" w:eastAsia="Book Antiqua" w:hAnsi="Book Antiqua" w:cs="Book Antiqua"/>
        </w:rPr>
        <w:t>S</w:t>
      </w:r>
      <w:r w:rsidR="00845B5D" w:rsidRPr="00284A2E">
        <w:rPr>
          <w:rFonts w:ascii="Book Antiqua" w:eastAsia="Book Antiqua" w:hAnsi="Book Antiqua" w:cs="Book Antiqua"/>
        </w:rPr>
        <w:t>ignal intensity</w:t>
      </w:r>
      <w:r w:rsidR="00845B5D">
        <w:rPr>
          <w:rFonts w:ascii="Book Antiqua" w:eastAsia="Book Antiqua" w:hAnsi="Book Antiqua" w:cs="Book Antiqua"/>
        </w:rPr>
        <w:t>;</w:t>
      </w:r>
      <w:r w:rsidR="00845B5D">
        <w:rPr>
          <w:rFonts w:ascii="Book Antiqua" w:eastAsia="宋体" w:hAnsi="Book Antiqua"/>
          <w:lang w:eastAsia="zh-CN"/>
        </w:rPr>
        <w:t xml:space="preserve"> </w:t>
      </w:r>
      <w:r>
        <w:rPr>
          <w:rFonts w:ascii="Book Antiqua" w:eastAsia="宋体" w:hAnsi="Book Antiqua"/>
          <w:lang w:eastAsia="zh-CN"/>
        </w:rPr>
        <w:t xml:space="preserve">HBP: </w:t>
      </w:r>
      <w:r w:rsidR="00845B5D">
        <w:rPr>
          <w:rFonts w:ascii="Book Antiqua" w:eastAsia="Book Antiqua" w:hAnsi="Book Antiqua" w:cs="Book Antiqua"/>
        </w:rPr>
        <w:t>H</w:t>
      </w:r>
      <w:r w:rsidR="00845B5D" w:rsidRPr="00284A2E">
        <w:rPr>
          <w:rFonts w:ascii="Book Antiqua" w:eastAsia="Book Antiqua" w:hAnsi="Book Antiqua" w:cs="Book Antiqua"/>
        </w:rPr>
        <w:t>epatobiliary phase</w:t>
      </w:r>
      <w:r w:rsidR="00845B5D">
        <w:rPr>
          <w:rFonts w:ascii="Book Antiqua" w:eastAsia="Book Antiqua" w:hAnsi="Book Antiqua" w:cs="Book Antiqua"/>
        </w:rPr>
        <w:t>.</w:t>
      </w:r>
    </w:p>
    <w:p w14:paraId="438F3CEC" w14:textId="77777777" w:rsidR="009A3C4B" w:rsidRPr="00284A2E" w:rsidRDefault="00284A2E" w:rsidP="00284A2E">
      <w:pPr>
        <w:pStyle w:val="a8"/>
        <w:widowControl/>
        <w:spacing w:beforeAutospacing="0" w:afterAutospacing="0" w:line="360" w:lineRule="auto"/>
        <w:jc w:val="both"/>
        <w:rPr>
          <w:rFonts w:ascii="Book Antiqua" w:hAnsi="Book Antiqua"/>
          <w:spacing w:val="15"/>
        </w:rPr>
      </w:pPr>
      <w:r w:rsidRPr="00284A2E">
        <w:rPr>
          <w:rFonts w:ascii="Book Antiqua" w:hAnsi="Book Antiqua"/>
          <w:spacing w:val="15"/>
        </w:rPr>
        <w:br w:type="page"/>
      </w:r>
      <w:r w:rsidR="009A3C4B" w:rsidRPr="00284A2E">
        <w:rPr>
          <w:rFonts w:ascii="Book Antiqua" w:eastAsia="宋体" w:hAnsi="Book Antiqua"/>
          <w:b/>
        </w:rPr>
        <w:lastRenderedPageBreak/>
        <w:t>Table</w:t>
      </w:r>
      <w:r w:rsidR="003B3E5D" w:rsidRPr="00284A2E">
        <w:rPr>
          <w:rFonts w:ascii="Book Antiqua" w:eastAsia="宋体" w:hAnsi="Book Antiqua"/>
          <w:b/>
        </w:rPr>
        <w:t xml:space="preserve"> </w:t>
      </w:r>
      <w:r w:rsidR="009A3C4B" w:rsidRPr="00284A2E">
        <w:rPr>
          <w:rFonts w:ascii="Book Antiqua" w:eastAsia="宋体" w:hAnsi="Book Antiqua"/>
          <w:b/>
        </w:rPr>
        <w:t>3</w:t>
      </w:r>
      <w:r w:rsidR="003B3E5D" w:rsidRPr="00284A2E">
        <w:rPr>
          <w:rFonts w:ascii="Book Antiqua" w:eastAsia="宋体" w:hAnsi="Book Antiqua"/>
          <w:b/>
        </w:rPr>
        <w:t xml:space="preserve"> </w:t>
      </w:r>
      <w:r w:rsidR="009A3C4B" w:rsidRPr="00284A2E">
        <w:rPr>
          <w:rFonts w:ascii="Book Antiqua" w:eastAsia="宋体" w:hAnsi="Book Antiqua"/>
          <w:b/>
        </w:rPr>
        <w:t>Univariate</w:t>
      </w:r>
      <w:r w:rsidR="003B3E5D" w:rsidRPr="00284A2E">
        <w:rPr>
          <w:rFonts w:ascii="Book Antiqua" w:eastAsia="宋体" w:hAnsi="Book Antiqua"/>
          <w:b/>
        </w:rPr>
        <w:t xml:space="preserve"> </w:t>
      </w:r>
      <w:r w:rsidR="009A3C4B" w:rsidRPr="00284A2E">
        <w:rPr>
          <w:rFonts w:ascii="Book Antiqua" w:hAnsi="Book Antiqua"/>
          <w:b/>
        </w:rPr>
        <w:t>logistic</w:t>
      </w:r>
      <w:r w:rsidR="003B3E5D" w:rsidRPr="00284A2E">
        <w:rPr>
          <w:rFonts w:ascii="Book Antiqua" w:hAnsi="Book Antiqua"/>
          <w:b/>
        </w:rPr>
        <w:t xml:space="preserve"> </w:t>
      </w:r>
      <w:r w:rsidR="009A3C4B" w:rsidRPr="00284A2E">
        <w:rPr>
          <w:rFonts w:ascii="Book Antiqua" w:hAnsi="Book Antiqua"/>
          <w:b/>
        </w:rPr>
        <w:t>regression</w:t>
      </w:r>
      <w:r w:rsidR="003B3E5D" w:rsidRPr="00284A2E">
        <w:rPr>
          <w:rFonts w:ascii="Book Antiqua" w:hAnsi="Book Antiqua"/>
          <w:b/>
        </w:rPr>
        <w:t xml:space="preserve"> </w:t>
      </w:r>
      <w:r w:rsidR="009A3C4B" w:rsidRPr="00284A2E">
        <w:rPr>
          <w:rFonts w:ascii="Book Antiqua" w:hAnsi="Book Antiqua"/>
          <w:b/>
        </w:rPr>
        <w:t>analysis</w:t>
      </w:r>
      <w:r w:rsidR="003B3E5D" w:rsidRPr="00284A2E">
        <w:rPr>
          <w:rFonts w:ascii="Book Antiqua" w:hAnsi="Book Antiqua"/>
          <w:b/>
        </w:rPr>
        <w:t xml:space="preserve"> </w:t>
      </w:r>
      <w:r w:rsidR="009A3C4B" w:rsidRPr="00284A2E">
        <w:rPr>
          <w:rFonts w:ascii="Book Antiqua" w:eastAsia="宋体" w:hAnsi="Book Antiqua"/>
          <w:b/>
        </w:rPr>
        <w:t>in</w:t>
      </w:r>
      <w:r w:rsidR="003B3E5D" w:rsidRPr="00284A2E">
        <w:rPr>
          <w:rFonts w:ascii="Book Antiqua" w:eastAsia="宋体" w:hAnsi="Book Antiqua"/>
          <w:b/>
        </w:rPr>
        <w:t xml:space="preserve"> </w:t>
      </w:r>
      <w:r w:rsidR="006E2C90" w:rsidRPr="00284A2E">
        <w:rPr>
          <w:rFonts w:ascii="Book Antiqua" w:eastAsia="宋体" w:hAnsi="Book Antiqua"/>
          <w:b/>
        </w:rPr>
        <w:t>hepatocellular carcinoma</w:t>
      </w:r>
      <w:r w:rsidR="003B3E5D" w:rsidRPr="00284A2E">
        <w:rPr>
          <w:rFonts w:ascii="Book Antiqua" w:eastAsia="宋体" w:hAnsi="Book Antiqua"/>
          <w:b/>
        </w:rPr>
        <w:t xml:space="preserve"> </w:t>
      </w:r>
      <w:r w:rsidR="009A3C4B" w:rsidRPr="00284A2E">
        <w:rPr>
          <w:rFonts w:ascii="Book Antiqua" w:eastAsia="宋体" w:hAnsi="Book Antiqua"/>
          <w:b/>
        </w:rPr>
        <w:t>patients</w:t>
      </w:r>
      <w:r w:rsidR="003B3E5D" w:rsidRPr="00284A2E">
        <w:rPr>
          <w:rFonts w:ascii="Book Antiqua" w:eastAsia="宋体" w:hAnsi="Book Antiqua"/>
          <w:b/>
        </w:rPr>
        <w:t xml:space="preserve"> </w:t>
      </w:r>
      <w:r w:rsidR="009A3C4B" w:rsidRPr="00284A2E">
        <w:rPr>
          <w:rFonts w:ascii="Book Antiqua" w:hAnsi="Book Antiqua"/>
          <w:b/>
        </w:rPr>
        <w:t>with</w:t>
      </w:r>
      <w:r w:rsidR="003B3E5D" w:rsidRPr="00284A2E">
        <w:rPr>
          <w:rFonts w:ascii="Book Antiqua" w:eastAsia="宋体" w:hAnsi="Book Antiqua"/>
          <w:b/>
        </w:rPr>
        <w:t xml:space="preserve"> </w:t>
      </w:r>
      <w:r w:rsidR="009A3C4B" w:rsidRPr="00284A2E">
        <w:rPr>
          <w:rFonts w:ascii="Book Antiqua" w:eastAsia="宋体" w:hAnsi="Book Antiqua"/>
          <w:b/>
        </w:rPr>
        <w:t>early</w:t>
      </w:r>
      <w:r w:rsidR="003B3E5D" w:rsidRPr="00284A2E">
        <w:rPr>
          <w:rFonts w:ascii="Book Antiqua" w:eastAsia="宋体" w:hAnsi="Book Antiqua"/>
          <w:b/>
        </w:rPr>
        <w:t xml:space="preserve"> </w:t>
      </w:r>
      <w:r w:rsidR="009A3C4B" w:rsidRPr="00284A2E">
        <w:rPr>
          <w:rFonts w:ascii="Book Antiqua" w:hAnsi="Book Antiqua"/>
          <w:b/>
        </w:rPr>
        <w:t>or</w:t>
      </w:r>
      <w:r w:rsidR="003B3E5D" w:rsidRPr="00284A2E">
        <w:rPr>
          <w:rFonts w:ascii="Book Antiqua" w:eastAsia="宋体" w:hAnsi="Book Antiqua"/>
          <w:b/>
        </w:rPr>
        <w:t xml:space="preserve"> </w:t>
      </w:r>
      <w:r w:rsidR="009A3C4B" w:rsidRPr="00284A2E">
        <w:rPr>
          <w:rFonts w:ascii="Book Antiqua" w:eastAsia="宋体" w:hAnsi="Book Antiqua"/>
          <w:b/>
        </w:rPr>
        <w:t>non-early</w:t>
      </w:r>
      <w:r w:rsidR="003B3E5D" w:rsidRPr="00284A2E">
        <w:rPr>
          <w:rFonts w:ascii="Book Antiqua" w:eastAsia="宋体" w:hAnsi="Book Antiqua"/>
          <w:b/>
        </w:rPr>
        <w:t xml:space="preserve"> </w:t>
      </w:r>
      <w:r w:rsidR="009A3C4B" w:rsidRPr="00284A2E">
        <w:rPr>
          <w:rFonts w:ascii="Book Antiqua" w:eastAsia="宋体" w:hAnsi="Book Antiqua"/>
          <w:b/>
        </w:rPr>
        <w:t>recurrence</w:t>
      </w:r>
      <w:r w:rsidR="003B3E5D" w:rsidRPr="00284A2E">
        <w:rPr>
          <w:rFonts w:ascii="Book Antiqua" w:eastAsia="宋体" w:hAnsi="Book Antiqua"/>
          <w:b/>
        </w:rPr>
        <w:t xml:space="preserve"> </w:t>
      </w:r>
      <w:r w:rsidR="009A3C4B" w:rsidRPr="00284A2E">
        <w:rPr>
          <w:rFonts w:ascii="Book Antiqua" w:eastAsia="宋体" w:hAnsi="Book Antiqua"/>
          <w:b/>
        </w:rPr>
        <w:t>after</w:t>
      </w:r>
      <w:r w:rsidR="003B3E5D" w:rsidRPr="00284A2E">
        <w:rPr>
          <w:rFonts w:ascii="Book Antiqua" w:eastAsia="宋体" w:hAnsi="Book Antiqua"/>
          <w:b/>
        </w:rPr>
        <w:t xml:space="preserve"> </w:t>
      </w:r>
      <w:r w:rsidR="009A3C4B" w:rsidRPr="00284A2E">
        <w:rPr>
          <w:rFonts w:ascii="Book Antiqua" w:eastAsia="宋体" w:hAnsi="Book Antiqua"/>
          <w:b/>
        </w:rPr>
        <w:t>resection</w:t>
      </w:r>
    </w:p>
    <w:tbl>
      <w:tblPr>
        <w:tblW w:w="5712" w:type="pct"/>
        <w:tblLayout w:type="fixed"/>
        <w:tblLook w:val="04A0" w:firstRow="1" w:lastRow="0" w:firstColumn="1" w:lastColumn="0" w:noHBand="0" w:noVBand="1"/>
      </w:tblPr>
      <w:tblGrid>
        <w:gridCol w:w="2375"/>
        <w:gridCol w:w="2078"/>
        <w:gridCol w:w="756"/>
        <w:gridCol w:w="1077"/>
        <w:gridCol w:w="1038"/>
        <w:gridCol w:w="876"/>
        <w:gridCol w:w="1536"/>
      </w:tblGrid>
      <w:tr w:rsidR="00002AF8" w:rsidRPr="00284A2E" w14:paraId="4361E6BE" w14:textId="77777777" w:rsidTr="00DF120B">
        <w:trPr>
          <w:trHeight w:val="360"/>
        </w:trPr>
        <w:tc>
          <w:tcPr>
            <w:tcW w:w="1220" w:type="pct"/>
            <w:tcBorders>
              <w:top w:val="single" w:sz="4" w:space="0" w:color="auto"/>
              <w:left w:val="nil"/>
              <w:bottom w:val="single" w:sz="4" w:space="0" w:color="auto"/>
              <w:right w:val="nil"/>
            </w:tcBorders>
            <w:shd w:val="clear" w:color="auto" w:fill="auto"/>
            <w:noWrap/>
            <w:hideMark/>
          </w:tcPr>
          <w:p w14:paraId="69210BF7" w14:textId="77777777" w:rsidR="00284A2E" w:rsidRPr="00284A2E" w:rsidRDefault="00284A2E" w:rsidP="001E71E0">
            <w:pPr>
              <w:spacing w:line="360" w:lineRule="auto"/>
              <w:jc w:val="both"/>
              <w:rPr>
                <w:rFonts w:ascii="Book Antiqua" w:eastAsia="宋体" w:hAnsi="Book Antiqua" w:cs="宋体"/>
                <w:b/>
                <w:bCs/>
                <w:color w:val="000000"/>
                <w:lang w:eastAsia="zh-CN"/>
              </w:rPr>
            </w:pPr>
            <w:r w:rsidRPr="00284A2E">
              <w:rPr>
                <w:rFonts w:ascii="Book Antiqua" w:eastAsia="宋体" w:hAnsi="Book Antiqua" w:cs="宋体"/>
                <w:b/>
                <w:bCs/>
                <w:color w:val="000000"/>
                <w:lang w:eastAsia="zh-CN"/>
              </w:rPr>
              <w:t>Factors</w:t>
            </w:r>
          </w:p>
        </w:tc>
        <w:tc>
          <w:tcPr>
            <w:tcW w:w="1067" w:type="pct"/>
            <w:tcBorders>
              <w:top w:val="single" w:sz="4" w:space="0" w:color="auto"/>
              <w:left w:val="nil"/>
              <w:bottom w:val="single" w:sz="4" w:space="0" w:color="auto"/>
              <w:right w:val="nil"/>
            </w:tcBorders>
            <w:shd w:val="clear" w:color="auto" w:fill="auto"/>
            <w:noWrap/>
            <w:hideMark/>
          </w:tcPr>
          <w:p w14:paraId="33D4E197" w14:textId="77777777" w:rsidR="00284A2E" w:rsidRPr="00284A2E" w:rsidRDefault="00284A2E" w:rsidP="001E71E0">
            <w:pPr>
              <w:spacing w:line="360" w:lineRule="auto"/>
              <w:jc w:val="both"/>
              <w:rPr>
                <w:rFonts w:ascii="Book Antiqua" w:eastAsia="宋体" w:hAnsi="Book Antiqua" w:cs="宋体"/>
                <w:b/>
                <w:bCs/>
                <w:color w:val="000000"/>
                <w:lang w:eastAsia="zh-CN"/>
              </w:rPr>
            </w:pPr>
            <w:r w:rsidRPr="00284A2E">
              <w:rPr>
                <w:rFonts w:ascii="Book Antiqua" w:eastAsia="宋体" w:hAnsi="Book Antiqua" w:cs="宋体"/>
                <w:b/>
                <w:bCs/>
                <w:color w:val="000000"/>
                <w:lang w:eastAsia="zh-CN"/>
              </w:rPr>
              <w:t>B</w:t>
            </w:r>
          </w:p>
        </w:tc>
        <w:tc>
          <w:tcPr>
            <w:tcW w:w="388" w:type="pct"/>
            <w:tcBorders>
              <w:top w:val="single" w:sz="4" w:space="0" w:color="auto"/>
              <w:left w:val="nil"/>
              <w:bottom w:val="single" w:sz="4" w:space="0" w:color="auto"/>
              <w:right w:val="nil"/>
            </w:tcBorders>
            <w:shd w:val="clear" w:color="auto" w:fill="auto"/>
            <w:noWrap/>
            <w:hideMark/>
          </w:tcPr>
          <w:p w14:paraId="08DF360D" w14:textId="77777777" w:rsidR="00284A2E" w:rsidRPr="00284A2E" w:rsidRDefault="00284A2E" w:rsidP="001E71E0">
            <w:pPr>
              <w:spacing w:line="360" w:lineRule="auto"/>
              <w:jc w:val="both"/>
              <w:rPr>
                <w:rFonts w:ascii="Book Antiqua" w:eastAsia="宋体" w:hAnsi="Book Antiqua" w:cs="宋体"/>
                <w:b/>
                <w:bCs/>
                <w:color w:val="000000"/>
                <w:lang w:eastAsia="zh-CN"/>
              </w:rPr>
            </w:pPr>
            <w:r w:rsidRPr="00284A2E">
              <w:rPr>
                <w:rFonts w:ascii="Book Antiqua" w:eastAsia="宋体" w:hAnsi="Book Antiqua" w:cs="宋体"/>
                <w:b/>
                <w:bCs/>
                <w:color w:val="000000"/>
                <w:lang w:eastAsia="zh-CN"/>
              </w:rPr>
              <w:t>SE</w:t>
            </w:r>
          </w:p>
        </w:tc>
        <w:tc>
          <w:tcPr>
            <w:tcW w:w="553" w:type="pct"/>
            <w:tcBorders>
              <w:top w:val="single" w:sz="4" w:space="0" w:color="auto"/>
              <w:left w:val="nil"/>
              <w:bottom w:val="single" w:sz="4" w:space="0" w:color="auto"/>
              <w:right w:val="nil"/>
            </w:tcBorders>
            <w:shd w:val="clear" w:color="auto" w:fill="auto"/>
            <w:noWrap/>
            <w:hideMark/>
          </w:tcPr>
          <w:p w14:paraId="76293C2E" w14:textId="77777777" w:rsidR="00284A2E" w:rsidRPr="00284A2E" w:rsidRDefault="00284A2E" w:rsidP="001E71E0">
            <w:pPr>
              <w:spacing w:line="360" w:lineRule="auto"/>
              <w:jc w:val="both"/>
              <w:rPr>
                <w:rFonts w:ascii="Book Antiqua" w:eastAsia="宋体" w:hAnsi="Book Antiqua" w:cs="宋体"/>
                <w:b/>
                <w:bCs/>
                <w:color w:val="000000"/>
                <w:lang w:eastAsia="zh-CN"/>
              </w:rPr>
            </w:pPr>
            <w:r w:rsidRPr="00284A2E">
              <w:rPr>
                <w:rFonts w:ascii="Book Antiqua" w:eastAsia="宋体" w:hAnsi="Book Antiqua" w:cs="宋体"/>
                <w:b/>
                <w:bCs/>
                <w:color w:val="000000"/>
                <w:lang w:eastAsia="zh-CN"/>
              </w:rPr>
              <w:t>Wald</w:t>
            </w:r>
            <w:r w:rsidR="001E71E0">
              <w:rPr>
                <w:rFonts w:ascii="Book Antiqua" w:eastAsia="宋体" w:hAnsi="Book Antiqua" w:cs="宋体"/>
                <w:b/>
                <w:bCs/>
                <w:color w:val="000000"/>
                <w:lang w:eastAsia="zh-CN"/>
              </w:rPr>
              <w:t xml:space="preserve"> </w:t>
            </w:r>
            <w:r w:rsidR="001E71E0" w:rsidRPr="00284A2E">
              <w:rPr>
                <w:rFonts w:ascii="Book Antiqua" w:hAnsi="Book Antiqua" w:cs="Book Antiqua"/>
                <w:b/>
                <w:bCs/>
                <w:i/>
                <w:color w:val="000000" w:themeColor="text1"/>
              </w:rPr>
              <w:t>χ</w:t>
            </w:r>
            <w:r w:rsidR="001E71E0" w:rsidRPr="00284A2E">
              <w:rPr>
                <w:rFonts w:ascii="Book Antiqua" w:hAnsi="Book Antiqua" w:cs="Book Antiqua"/>
                <w:b/>
                <w:bCs/>
                <w:i/>
                <w:iCs/>
                <w:color w:val="000000" w:themeColor="text1"/>
                <w:vertAlign w:val="superscript"/>
              </w:rPr>
              <w:t>2</w:t>
            </w:r>
          </w:p>
        </w:tc>
        <w:tc>
          <w:tcPr>
            <w:tcW w:w="533" w:type="pct"/>
            <w:tcBorders>
              <w:top w:val="single" w:sz="4" w:space="0" w:color="auto"/>
              <w:left w:val="nil"/>
              <w:bottom w:val="single" w:sz="4" w:space="0" w:color="auto"/>
              <w:right w:val="nil"/>
            </w:tcBorders>
            <w:shd w:val="clear" w:color="auto" w:fill="auto"/>
            <w:noWrap/>
            <w:hideMark/>
          </w:tcPr>
          <w:p w14:paraId="26F6980A" w14:textId="77777777" w:rsidR="00284A2E" w:rsidRPr="00284A2E" w:rsidRDefault="00284A2E" w:rsidP="001E71E0">
            <w:pPr>
              <w:spacing w:line="360" w:lineRule="auto"/>
              <w:jc w:val="both"/>
              <w:rPr>
                <w:rFonts w:ascii="Book Antiqua" w:eastAsia="宋体" w:hAnsi="Book Antiqua" w:cs="宋体"/>
                <w:b/>
                <w:bCs/>
                <w:color w:val="000000"/>
                <w:lang w:eastAsia="zh-CN"/>
              </w:rPr>
            </w:pPr>
            <w:r w:rsidRPr="00284A2E">
              <w:rPr>
                <w:rFonts w:ascii="Book Antiqua" w:eastAsia="宋体" w:hAnsi="Book Antiqua" w:cs="宋体"/>
                <w:b/>
                <w:bCs/>
                <w:i/>
                <w:iCs/>
                <w:color w:val="000000"/>
                <w:lang w:eastAsia="zh-CN"/>
              </w:rPr>
              <w:t>P</w:t>
            </w:r>
            <w:r w:rsidR="001E71E0">
              <w:rPr>
                <w:rFonts w:ascii="Book Antiqua" w:eastAsia="宋体" w:hAnsi="Book Antiqua" w:cs="宋体"/>
                <w:b/>
                <w:bCs/>
                <w:color w:val="000000"/>
                <w:lang w:eastAsia="zh-CN"/>
              </w:rPr>
              <w:t xml:space="preserve"> value</w:t>
            </w:r>
          </w:p>
        </w:tc>
        <w:tc>
          <w:tcPr>
            <w:tcW w:w="450" w:type="pct"/>
            <w:tcBorders>
              <w:top w:val="single" w:sz="4" w:space="0" w:color="auto"/>
              <w:left w:val="nil"/>
              <w:bottom w:val="single" w:sz="4" w:space="0" w:color="auto"/>
              <w:right w:val="nil"/>
            </w:tcBorders>
            <w:shd w:val="clear" w:color="auto" w:fill="auto"/>
            <w:noWrap/>
            <w:hideMark/>
          </w:tcPr>
          <w:p w14:paraId="5D337DB0" w14:textId="77777777" w:rsidR="00284A2E" w:rsidRPr="00284A2E" w:rsidRDefault="00284A2E" w:rsidP="001E71E0">
            <w:pPr>
              <w:spacing w:line="360" w:lineRule="auto"/>
              <w:jc w:val="both"/>
              <w:rPr>
                <w:rFonts w:ascii="Book Antiqua" w:eastAsia="宋体" w:hAnsi="Book Antiqua" w:cs="宋体"/>
                <w:b/>
                <w:bCs/>
                <w:color w:val="000000"/>
                <w:lang w:eastAsia="zh-CN"/>
              </w:rPr>
            </w:pPr>
            <w:r w:rsidRPr="00284A2E">
              <w:rPr>
                <w:rFonts w:ascii="Book Antiqua" w:eastAsia="宋体" w:hAnsi="Book Antiqua" w:cs="宋体"/>
                <w:b/>
                <w:bCs/>
                <w:color w:val="000000"/>
                <w:lang w:eastAsia="zh-CN"/>
              </w:rPr>
              <w:t>HR</w:t>
            </w:r>
          </w:p>
        </w:tc>
        <w:tc>
          <w:tcPr>
            <w:tcW w:w="789" w:type="pct"/>
            <w:tcBorders>
              <w:top w:val="single" w:sz="4" w:space="0" w:color="auto"/>
              <w:left w:val="nil"/>
              <w:bottom w:val="single" w:sz="4" w:space="0" w:color="auto"/>
              <w:right w:val="nil"/>
            </w:tcBorders>
            <w:shd w:val="clear" w:color="auto" w:fill="auto"/>
            <w:noWrap/>
            <w:hideMark/>
          </w:tcPr>
          <w:p w14:paraId="1B69C2C6" w14:textId="77777777" w:rsidR="00284A2E" w:rsidRPr="00284A2E" w:rsidRDefault="00284A2E" w:rsidP="001E71E0">
            <w:pPr>
              <w:spacing w:line="360" w:lineRule="auto"/>
              <w:jc w:val="both"/>
              <w:rPr>
                <w:rFonts w:ascii="Book Antiqua" w:eastAsia="宋体" w:hAnsi="Book Antiqua" w:cs="宋体"/>
                <w:b/>
                <w:bCs/>
                <w:color w:val="000000"/>
                <w:lang w:eastAsia="zh-CN"/>
              </w:rPr>
            </w:pPr>
            <w:r w:rsidRPr="00284A2E">
              <w:rPr>
                <w:rFonts w:ascii="Book Antiqua" w:eastAsia="宋体" w:hAnsi="Book Antiqua" w:cs="宋体"/>
                <w:b/>
                <w:bCs/>
                <w:color w:val="000000"/>
                <w:lang w:eastAsia="zh-CN"/>
              </w:rPr>
              <w:t>95%CI</w:t>
            </w:r>
          </w:p>
        </w:tc>
      </w:tr>
      <w:tr w:rsidR="00002AF8" w:rsidRPr="00284A2E" w14:paraId="7F10570B" w14:textId="77777777" w:rsidTr="00DF120B">
        <w:trPr>
          <w:trHeight w:val="288"/>
        </w:trPr>
        <w:tc>
          <w:tcPr>
            <w:tcW w:w="1220" w:type="pct"/>
            <w:tcBorders>
              <w:top w:val="single" w:sz="4" w:space="0" w:color="auto"/>
              <w:left w:val="nil"/>
              <w:bottom w:val="nil"/>
              <w:right w:val="nil"/>
            </w:tcBorders>
            <w:shd w:val="clear" w:color="auto" w:fill="auto"/>
            <w:noWrap/>
            <w:hideMark/>
          </w:tcPr>
          <w:p w14:paraId="1DDDE56F" w14:textId="77777777" w:rsidR="00284A2E" w:rsidRPr="00284A2E" w:rsidRDefault="00284A2E" w:rsidP="001E71E0">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Age</w:t>
            </w:r>
            <w:r w:rsidR="00002AF8">
              <w:rPr>
                <w:rFonts w:ascii="Book Antiqua" w:eastAsia="宋体" w:hAnsi="Book Antiqua" w:cs="宋体"/>
                <w:color w:val="000000"/>
                <w:lang w:eastAsia="zh-CN"/>
              </w:rPr>
              <w:t xml:space="preserve"> </w:t>
            </w:r>
            <w:r w:rsidRPr="00284A2E">
              <w:rPr>
                <w:rFonts w:ascii="Book Antiqua" w:eastAsia="宋体" w:hAnsi="Book Antiqua" w:cs="宋体"/>
                <w:color w:val="000000"/>
                <w:lang w:eastAsia="zh-CN"/>
              </w:rPr>
              <w:t>(group)</w:t>
            </w:r>
          </w:p>
        </w:tc>
        <w:tc>
          <w:tcPr>
            <w:tcW w:w="1067" w:type="pct"/>
            <w:tcBorders>
              <w:top w:val="single" w:sz="4" w:space="0" w:color="auto"/>
              <w:left w:val="nil"/>
              <w:bottom w:val="nil"/>
              <w:right w:val="nil"/>
            </w:tcBorders>
            <w:shd w:val="clear" w:color="auto" w:fill="auto"/>
            <w:noWrap/>
            <w:hideMark/>
          </w:tcPr>
          <w:p w14:paraId="64B7A811" w14:textId="77777777" w:rsidR="00284A2E" w:rsidRPr="00284A2E" w:rsidRDefault="00284A2E" w:rsidP="001E71E0">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1.486</w:t>
            </w:r>
          </w:p>
        </w:tc>
        <w:tc>
          <w:tcPr>
            <w:tcW w:w="388" w:type="pct"/>
            <w:tcBorders>
              <w:top w:val="single" w:sz="4" w:space="0" w:color="auto"/>
              <w:left w:val="nil"/>
              <w:bottom w:val="nil"/>
              <w:right w:val="nil"/>
            </w:tcBorders>
            <w:shd w:val="clear" w:color="auto" w:fill="auto"/>
            <w:noWrap/>
            <w:hideMark/>
          </w:tcPr>
          <w:p w14:paraId="74B77EB9" w14:textId="77777777" w:rsidR="00284A2E" w:rsidRPr="00284A2E" w:rsidRDefault="00284A2E" w:rsidP="001E71E0">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0.391</w:t>
            </w:r>
          </w:p>
        </w:tc>
        <w:tc>
          <w:tcPr>
            <w:tcW w:w="553" w:type="pct"/>
            <w:tcBorders>
              <w:top w:val="single" w:sz="4" w:space="0" w:color="auto"/>
              <w:left w:val="nil"/>
              <w:bottom w:val="nil"/>
              <w:right w:val="nil"/>
            </w:tcBorders>
            <w:shd w:val="clear" w:color="auto" w:fill="auto"/>
            <w:noWrap/>
            <w:hideMark/>
          </w:tcPr>
          <w:p w14:paraId="3E856449" w14:textId="77777777" w:rsidR="00284A2E" w:rsidRPr="00284A2E" w:rsidRDefault="00284A2E" w:rsidP="001E71E0">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14.422</w:t>
            </w:r>
          </w:p>
        </w:tc>
        <w:tc>
          <w:tcPr>
            <w:tcW w:w="533" w:type="pct"/>
            <w:tcBorders>
              <w:top w:val="single" w:sz="4" w:space="0" w:color="auto"/>
              <w:left w:val="nil"/>
              <w:bottom w:val="nil"/>
              <w:right w:val="nil"/>
            </w:tcBorders>
            <w:shd w:val="clear" w:color="auto" w:fill="auto"/>
            <w:noWrap/>
            <w:hideMark/>
          </w:tcPr>
          <w:p w14:paraId="1E651FB6" w14:textId="77777777" w:rsidR="00284A2E" w:rsidRPr="00284A2E" w:rsidRDefault="00284A2E" w:rsidP="001E71E0">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0.000</w:t>
            </w:r>
            <w:r w:rsidR="00A918FD" w:rsidRPr="00A918FD">
              <w:rPr>
                <w:rFonts w:ascii="Book Antiqua" w:eastAsia="宋体" w:hAnsi="Book Antiqua" w:cs="宋体"/>
                <w:color w:val="000000"/>
                <w:vertAlign w:val="superscript"/>
                <w:lang w:eastAsia="zh-CN"/>
              </w:rPr>
              <w:t>b</w:t>
            </w:r>
          </w:p>
        </w:tc>
        <w:tc>
          <w:tcPr>
            <w:tcW w:w="450" w:type="pct"/>
            <w:tcBorders>
              <w:top w:val="single" w:sz="4" w:space="0" w:color="auto"/>
              <w:left w:val="nil"/>
              <w:bottom w:val="nil"/>
              <w:right w:val="nil"/>
            </w:tcBorders>
            <w:shd w:val="clear" w:color="auto" w:fill="auto"/>
            <w:noWrap/>
            <w:hideMark/>
          </w:tcPr>
          <w:p w14:paraId="287E3EC5" w14:textId="77777777" w:rsidR="00284A2E" w:rsidRPr="00284A2E" w:rsidRDefault="00284A2E" w:rsidP="001E71E0">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4.419</w:t>
            </w:r>
          </w:p>
        </w:tc>
        <w:tc>
          <w:tcPr>
            <w:tcW w:w="789" w:type="pct"/>
            <w:tcBorders>
              <w:top w:val="single" w:sz="4" w:space="0" w:color="auto"/>
              <w:left w:val="nil"/>
              <w:bottom w:val="nil"/>
              <w:right w:val="nil"/>
            </w:tcBorders>
            <w:shd w:val="clear" w:color="auto" w:fill="auto"/>
            <w:noWrap/>
            <w:hideMark/>
          </w:tcPr>
          <w:p w14:paraId="0E3AC125" w14:textId="77777777" w:rsidR="00284A2E" w:rsidRPr="00284A2E" w:rsidRDefault="00284A2E" w:rsidP="001E71E0">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2.052, 9.513</w:t>
            </w:r>
          </w:p>
        </w:tc>
      </w:tr>
      <w:tr w:rsidR="00002AF8" w:rsidRPr="00284A2E" w14:paraId="5A144283" w14:textId="77777777" w:rsidTr="00DF120B">
        <w:trPr>
          <w:trHeight w:val="312"/>
        </w:trPr>
        <w:tc>
          <w:tcPr>
            <w:tcW w:w="1220" w:type="pct"/>
            <w:tcBorders>
              <w:top w:val="nil"/>
              <w:left w:val="nil"/>
              <w:bottom w:val="nil"/>
              <w:right w:val="nil"/>
            </w:tcBorders>
            <w:shd w:val="clear" w:color="auto" w:fill="auto"/>
            <w:noWrap/>
            <w:hideMark/>
          </w:tcPr>
          <w:p w14:paraId="30E84073" w14:textId="77777777" w:rsidR="00284A2E" w:rsidRPr="00284A2E" w:rsidRDefault="00284A2E" w:rsidP="001E71E0">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AFP</w:t>
            </w:r>
          </w:p>
        </w:tc>
        <w:tc>
          <w:tcPr>
            <w:tcW w:w="1067" w:type="pct"/>
            <w:tcBorders>
              <w:top w:val="nil"/>
              <w:left w:val="nil"/>
              <w:bottom w:val="nil"/>
              <w:right w:val="nil"/>
            </w:tcBorders>
            <w:shd w:val="clear" w:color="auto" w:fill="auto"/>
            <w:noWrap/>
            <w:hideMark/>
          </w:tcPr>
          <w:p w14:paraId="58FD5491" w14:textId="77777777" w:rsidR="00284A2E" w:rsidRPr="00284A2E" w:rsidRDefault="00284A2E" w:rsidP="001E71E0">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1.076</w:t>
            </w:r>
          </w:p>
        </w:tc>
        <w:tc>
          <w:tcPr>
            <w:tcW w:w="388" w:type="pct"/>
            <w:tcBorders>
              <w:top w:val="nil"/>
              <w:left w:val="nil"/>
              <w:bottom w:val="nil"/>
              <w:right w:val="nil"/>
            </w:tcBorders>
            <w:shd w:val="clear" w:color="auto" w:fill="auto"/>
            <w:noWrap/>
            <w:hideMark/>
          </w:tcPr>
          <w:p w14:paraId="09A221E2" w14:textId="77777777" w:rsidR="00284A2E" w:rsidRPr="00284A2E" w:rsidRDefault="00284A2E" w:rsidP="001E71E0">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0.328</w:t>
            </w:r>
          </w:p>
        </w:tc>
        <w:tc>
          <w:tcPr>
            <w:tcW w:w="553" w:type="pct"/>
            <w:tcBorders>
              <w:top w:val="nil"/>
              <w:left w:val="nil"/>
              <w:bottom w:val="nil"/>
              <w:right w:val="nil"/>
            </w:tcBorders>
            <w:shd w:val="clear" w:color="auto" w:fill="auto"/>
            <w:noWrap/>
            <w:hideMark/>
          </w:tcPr>
          <w:p w14:paraId="2BFAA176" w14:textId="77777777" w:rsidR="00284A2E" w:rsidRPr="00284A2E" w:rsidRDefault="00284A2E" w:rsidP="001E71E0">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10.744</w:t>
            </w:r>
          </w:p>
        </w:tc>
        <w:tc>
          <w:tcPr>
            <w:tcW w:w="533" w:type="pct"/>
            <w:tcBorders>
              <w:top w:val="nil"/>
              <w:left w:val="nil"/>
              <w:bottom w:val="nil"/>
              <w:right w:val="nil"/>
            </w:tcBorders>
            <w:shd w:val="clear" w:color="auto" w:fill="auto"/>
            <w:noWrap/>
            <w:hideMark/>
          </w:tcPr>
          <w:p w14:paraId="4910F4D9" w14:textId="77777777" w:rsidR="00284A2E" w:rsidRPr="00284A2E" w:rsidRDefault="00284A2E" w:rsidP="001E71E0">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0.001</w:t>
            </w:r>
            <w:r w:rsidR="00A918FD" w:rsidRPr="00A918FD">
              <w:rPr>
                <w:rFonts w:ascii="Book Antiqua" w:eastAsia="宋体" w:hAnsi="Book Antiqua" w:cs="宋体"/>
                <w:color w:val="000000"/>
                <w:vertAlign w:val="superscript"/>
                <w:lang w:eastAsia="zh-CN"/>
              </w:rPr>
              <w:t>b</w:t>
            </w:r>
          </w:p>
        </w:tc>
        <w:tc>
          <w:tcPr>
            <w:tcW w:w="450" w:type="pct"/>
            <w:tcBorders>
              <w:top w:val="nil"/>
              <w:left w:val="nil"/>
              <w:bottom w:val="nil"/>
              <w:right w:val="nil"/>
            </w:tcBorders>
            <w:shd w:val="clear" w:color="auto" w:fill="auto"/>
            <w:noWrap/>
            <w:hideMark/>
          </w:tcPr>
          <w:p w14:paraId="2A8DFF87" w14:textId="77777777" w:rsidR="00284A2E" w:rsidRPr="00284A2E" w:rsidRDefault="00284A2E" w:rsidP="001E71E0">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2.933</w:t>
            </w:r>
          </w:p>
        </w:tc>
        <w:tc>
          <w:tcPr>
            <w:tcW w:w="789" w:type="pct"/>
            <w:tcBorders>
              <w:top w:val="nil"/>
              <w:left w:val="nil"/>
              <w:bottom w:val="nil"/>
              <w:right w:val="nil"/>
            </w:tcBorders>
            <w:shd w:val="clear" w:color="auto" w:fill="auto"/>
            <w:noWrap/>
            <w:hideMark/>
          </w:tcPr>
          <w:p w14:paraId="24909797" w14:textId="77777777" w:rsidR="00284A2E" w:rsidRPr="00284A2E" w:rsidRDefault="00284A2E" w:rsidP="001E71E0">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1.541, 5.582</w:t>
            </w:r>
          </w:p>
        </w:tc>
      </w:tr>
      <w:tr w:rsidR="00002AF8" w:rsidRPr="00284A2E" w14:paraId="4F65F66F" w14:textId="77777777" w:rsidTr="00DF120B">
        <w:trPr>
          <w:trHeight w:val="312"/>
        </w:trPr>
        <w:tc>
          <w:tcPr>
            <w:tcW w:w="2287" w:type="pct"/>
            <w:gridSpan w:val="2"/>
            <w:tcBorders>
              <w:top w:val="nil"/>
              <w:left w:val="nil"/>
              <w:bottom w:val="nil"/>
              <w:right w:val="nil"/>
            </w:tcBorders>
            <w:shd w:val="clear" w:color="auto" w:fill="auto"/>
            <w:noWrap/>
            <w:hideMark/>
          </w:tcPr>
          <w:p w14:paraId="56488071" w14:textId="77777777" w:rsidR="00284A2E" w:rsidRPr="00284A2E" w:rsidRDefault="00284A2E" w:rsidP="001E71E0">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BCLC stage</w:t>
            </w:r>
          </w:p>
        </w:tc>
        <w:tc>
          <w:tcPr>
            <w:tcW w:w="388" w:type="pct"/>
            <w:tcBorders>
              <w:top w:val="nil"/>
              <w:left w:val="nil"/>
              <w:bottom w:val="nil"/>
              <w:right w:val="nil"/>
            </w:tcBorders>
            <w:shd w:val="clear" w:color="auto" w:fill="auto"/>
            <w:noWrap/>
            <w:hideMark/>
          </w:tcPr>
          <w:p w14:paraId="36745B9F" w14:textId="77777777" w:rsidR="00284A2E" w:rsidRPr="00284A2E" w:rsidRDefault="00284A2E" w:rsidP="001E71E0">
            <w:pPr>
              <w:spacing w:line="360" w:lineRule="auto"/>
              <w:jc w:val="both"/>
              <w:rPr>
                <w:rFonts w:ascii="Book Antiqua" w:eastAsia="宋体" w:hAnsi="Book Antiqua" w:cs="宋体"/>
                <w:color w:val="000000"/>
                <w:lang w:eastAsia="zh-CN"/>
              </w:rPr>
            </w:pPr>
          </w:p>
        </w:tc>
        <w:tc>
          <w:tcPr>
            <w:tcW w:w="553" w:type="pct"/>
            <w:tcBorders>
              <w:top w:val="nil"/>
              <w:left w:val="nil"/>
              <w:bottom w:val="nil"/>
              <w:right w:val="nil"/>
            </w:tcBorders>
            <w:shd w:val="clear" w:color="auto" w:fill="auto"/>
            <w:noWrap/>
            <w:hideMark/>
          </w:tcPr>
          <w:p w14:paraId="28EBC42C" w14:textId="77777777" w:rsidR="00284A2E" w:rsidRPr="00284A2E" w:rsidRDefault="00284A2E" w:rsidP="001E71E0">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23.108</w:t>
            </w:r>
          </w:p>
        </w:tc>
        <w:tc>
          <w:tcPr>
            <w:tcW w:w="533" w:type="pct"/>
            <w:tcBorders>
              <w:top w:val="nil"/>
              <w:left w:val="nil"/>
              <w:bottom w:val="nil"/>
              <w:right w:val="nil"/>
            </w:tcBorders>
            <w:shd w:val="clear" w:color="auto" w:fill="auto"/>
            <w:noWrap/>
            <w:hideMark/>
          </w:tcPr>
          <w:p w14:paraId="77D1848D" w14:textId="77777777" w:rsidR="00284A2E" w:rsidRPr="00284A2E" w:rsidRDefault="00284A2E" w:rsidP="001E71E0">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0.000</w:t>
            </w:r>
            <w:r w:rsidR="00A918FD" w:rsidRPr="00A918FD">
              <w:rPr>
                <w:rFonts w:ascii="Book Antiqua" w:eastAsia="宋体" w:hAnsi="Book Antiqua" w:cs="宋体"/>
                <w:color w:val="000000"/>
                <w:vertAlign w:val="superscript"/>
                <w:lang w:eastAsia="zh-CN"/>
              </w:rPr>
              <w:t>b</w:t>
            </w:r>
          </w:p>
        </w:tc>
        <w:tc>
          <w:tcPr>
            <w:tcW w:w="450" w:type="pct"/>
            <w:tcBorders>
              <w:top w:val="nil"/>
              <w:left w:val="nil"/>
              <w:bottom w:val="nil"/>
              <w:right w:val="nil"/>
            </w:tcBorders>
            <w:shd w:val="clear" w:color="auto" w:fill="auto"/>
            <w:noWrap/>
            <w:hideMark/>
          </w:tcPr>
          <w:p w14:paraId="3BD71ABF" w14:textId="77777777" w:rsidR="00284A2E" w:rsidRPr="00284A2E" w:rsidRDefault="00284A2E" w:rsidP="001E71E0">
            <w:pPr>
              <w:spacing w:line="360" w:lineRule="auto"/>
              <w:jc w:val="both"/>
              <w:rPr>
                <w:rFonts w:ascii="Book Antiqua" w:eastAsia="宋体" w:hAnsi="Book Antiqua" w:cs="宋体"/>
                <w:color w:val="000000"/>
                <w:lang w:eastAsia="zh-CN"/>
              </w:rPr>
            </w:pPr>
          </w:p>
        </w:tc>
        <w:tc>
          <w:tcPr>
            <w:tcW w:w="789" w:type="pct"/>
            <w:tcBorders>
              <w:top w:val="nil"/>
              <w:left w:val="nil"/>
              <w:bottom w:val="nil"/>
              <w:right w:val="nil"/>
            </w:tcBorders>
            <w:shd w:val="clear" w:color="auto" w:fill="auto"/>
            <w:noWrap/>
            <w:hideMark/>
          </w:tcPr>
          <w:p w14:paraId="4629DF3D" w14:textId="77777777" w:rsidR="00284A2E" w:rsidRPr="00284A2E" w:rsidRDefault="00284A2E" w:rsidP="001E71E0">
            <w:pPr>
              <w:spacing w:line="360" w:lineRule="auto"/>
              <w:jc w:val="both"/>
              <w:rPr>
                <w:rFonts w:ascii="Book Antiqua" w:eastAsia="Times New Roman" w:hAnsi="Book Antiqua"/>
                <w:lang w:eastAsia="zh-CN"/>
              </w:rPr>
            </w:pPr>
          </w:p>
        </w:tc>
      </w:tr>
      <w:tr w:rsidR="00002AF8" w:rsidRPr="00284A2E" w14:paraId="3F0C7F3B" w14:textId="77777777" w:rsidTr="00DF120B">
        <w:trPr>
          <w:trHeight w:val="312"/>
        </w:trPr>
        <w:tc>
          <w:tcPr>
            <w:tcW w:w="1220" w:type="pct"/>
            <w:tcBorders>
              <w:top w:val="nil"/>
              <w:left w:val="nil"/>
              <w:bottom w:val="nil"/>
              <w:right w:val="nil"/>
            </w:tcBorders>
            <w:shd w:val="clear" w:color="auto" w:fill="auto"/>
            <w:noWrap/>
            <w:hideMark/>
          </w:tcPr>
          <w:p w14:paraId="15ABE0E9" w14:textId="77777777" w:rsidR="00284A2E" w:rsidRPr="00284A2E" w:rsidRDefault="00284A2E" w:rsidP="001E71E0">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 xml:space="preserve"> BCLC stage</w:t>
            </w:r>
            <w:r w:rsidR="00002AF8">
              <w:rPr>
                <w:rFonts w:ascii="Book Antiqua" w:eastAsia="宋体" w:hAnsi="Book Antiqua" w:cs="宋体"/>
                <w:color w:val="000000"/>
                <w:lang w:eastAsia="zh-CN"/>
              </w:rPr>
              <w:t xml:space="preserve"> </w:t>
            </w:r>
            <w:r w:rsidRPr="00284A2E">
              <w:rPr>
                <w:rFonts w:ascii="Book Antiqua" w:eastAsia="宋体" w:hAnsi="Book Antiqua" w:cs="宋体"/>
                <w:color w:val="000000"/>
                <w:lang w:eastAsia="zh-CN"/>
              </w:rPr>
              <w:t>1</w:t>
            </w:r>
          </w:p>
        </w:tc>
        <w:tc>
          <w:tcPr>
            <w:tcW w:w="1067" w:type="pct"/>
            <w:tcBorders>
              <w:top w:val="nil"/>
              <w:left w:val="nil"/>
              <w:bottom w:val="nil"/>
              <w:right w:val="nil"/>
            </w:tcBorders>
            <w:shd w:val="clear" w:color="auto" w:fill="auto"/>
            <w:noWrap/>
            <w:hideMark/>
          </w:tcPr>
          <w:p w14:paraId="7DE00349" w14:textId="77777777" w:rsidR="00284A2E" w:rsidRPr="00284A2E" w:rsidRDefault="00284A2E" w:rsidP="001E71E0">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0.339</w:t>
            </w:r>
          </w:p>
        </w:tc>
        <w:tc>
          <w:tcPr>
            <w:tcW w:w="388" w:type="pct"/>
            <w:tcBorders>
              <w:top w:val="nil"/>
              <w:left w:val="nil"/>
              <w:bottom w:val="nil"/>
              <w:right w:val="nil"/>
            </w:tcBorders>
            <w:shd w:val="clear" w:color="auto" w:fill="auto"/>
            <w:noWrap/>
            <w:hideMark/>
          </w:tcPr>
          <w:p w14:paraId="15EB1403" w14:textId="77777777" w:rsidR="00284A2E" w:rsidRPr="00284A2E" w:rsidRDefault="00284A2E" w:rsidP="001E71E0">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0.704</w:t>
            </w:r>
          </w:p>
        </w:tc>
        <w:tc>
          <w:tcPr>
            <w:tcW w:w="553" w:type="pct"/>
            <w:tcBorders>
              <w:top w:val="nil"/>
              <w:left w:val="nil"/>
              <w:bottom w:val="nil"/>
              <w:right w:val="nil"/>
            </w:tcBorders>
            <w:shd w:val="clear" w:color="auto" w:fill="auto"/>
            <w:noWrap/>
            <w:hideMark/>
          </w:tcPr>
          <w:p w14:paraId="766B80BE" w14:textId="77777777" w:rsidR="00284A2E" w:rsidRPr="00284A2E" w:rsidRDefault="00284A2E" w:rsidP="001E71E0">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0.232</w:t>
            </w:r>
          </w:p>
        </w:tc>
        <w:tc>
          <w:tcPr>
            <w:tcW w:w="533" w:type="pct"/>
            <w:tcBorders>
              <w:top w:val="nil"/>
              <w:left w:val="nil"/>
              <w:bottom w:val="nil"/>
              <w:right w:val="nil"/>
            </w:tcBorders>
            <w:shd w:val="clear" w:color="auto" w:fill="auto"/>
            <w:noWrap/>
            <w:hideMark/>
          </w:tcPr>
          <w:p w14:paraId="1536E812" w14:textId="77777777" w:rsidR="00284A2E" w:rsidRPr="00284A2E" w:rsidRDefault="00284A2E" w:rsidP="001E71E0">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0.63</w:t>
            </w:r>
            <w:r w:rsidR="00A918FD">
              <w:rPr>
                <w:rFonts w:ascii="Book Antiqua" w:eastAsia="宋体" w:hAnsi="Book Antiqua" w:cs="宋体"/>
                <w:color w:val="000000"/>
                <w:lang w:eastAsia="zh-CN"/>
              </w:rPr>
              <w:t>00</w:t>
            </w:r>
          </w:p>
        </w:tc>
        <w:tc>
          <w:tcPr>
            <w:tcW w:w="450" w:type="pct"/>
            <w:tcBorders>
              <w:top w:val="nil"/>
              <w:left w:val="nil"/>
              <w:bottom w:val="nil"/>
              <w:right w:val="nil"/>
            </w:tcBorders>
            <w:shd w:val="clear" w:color="auto" w:fill="auto"/>
            <w:noWrap/>
            <w:hideMark/>
          </w:tcPr>
          <w:p w14:paraId="7671B581" w14:textId="77777777" w:rsidR="00284A2E" w:rsidRPr="00284A2E" w:rsidRDefault="00284A2E" w:rsidP="001E71E0">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1.403</w:t>
            </w:r>
          </w:p>
        </w:tc>
        <w:tc>
          <w:tcPr>
            <w:tcW w:w="789" w:type="pct"/>
            <w:tcBorders>
              <w:top w:val="nil"/>
              <w:left w:val="nil"/>
              <w:bottom w:val="nil"/>
              <w:right w:val="nil"/>
            </w:tcBorders>
            <w:shd w:val="clear" w:color="auto" w:fill="auto"/>
            <w:noWrap/>
            <w:hideMark/>
          </w:tcPr>
          <w:p w14:paraId="034D1432" w14:textId="77777777" w:rsidR="00284A2E" w:rsidRPr="00284A2E" w:rsidRDefault="00284A2E" w:rsidP="001E71E0">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0.353, 5.572</w:t>
            </w:r>
          </w:p>
        </w:tc>
      </w:tr>
      <w:tr w:rsidR="00002AF8" w:rsidRPr="00284A2E" w14:paraId="227C761C" w14:textId="77777777" w:rsidTr="00DF120B">
        <w:trPr>
          <w:trHeight w:val="312"/>
        </w:trPr>
        <w:tc>
          <w:tcPr>
            <w:tcW w:w="1220" w:type="pct"/>
            <w:tcBorders>
              <w:top w:val="nil"/>
              <w:left w:val="nil"/>
              <w:bottom w:val="nil"/>
              <w:right w:val="nil"/>
            </w:tcBorders>
            <w:shd w:val="clear" w:color="auto" w:fill="auto"/>
            <w:noWrap/>
            <w:hideMark/>
          </w:tcPr>
          <w:p w14:paraId="5D79D5B2" w14:textId="77777777" w:rsidR="00284A2E" w:rsidRPr="00284A2E" w:rsidRDefault="00284A2E" w:rsidP="001E71E0">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 xml:space="preserve"> BCLC stage</w:t>
            </w:r>
            <w:r w:rsidR="00002AF8">
              <w:rPr>
                <w:rFonts w:ascii="Book Antiqua" w:eastAsia="宋体" w:hAnsi="Book Antiqua" w:cs="宋体"/>
                <w:color w:val="000000"/>
                <w:lang w:eastAsia="zh-CN"/>
              </w:rPr>
              <w:t xml:space="preserve"> </w:t>
            </w:r>
            <w:r w:rsidRPr="00284A2E">
              <w:rPr>
                <w:rFonts w:ascii="Book Antiqua" w:eastAsia="宋体" w:hAnsi="Book Antiqua" w:cs="宋体"/>
                <w:color w:val="000000"/>
                <w:lang w:eastAsia="zh-CN"/>
              </w:rPr>
              <w:t>2</w:t>
            </w:r>
          </w:p>
        </w:tc>
        <w:tc>
          <w:tcPr>
            <w:tcW w:w="1067" w:type="pct"/>
            <w:tcBorders>
              <w:top w:val="nil"/>
              <w:left w:val="nil"/>
              <w:bottom w:val="nil"/>
              <w:right w:val="nil"/>
            </w:tcBorders>
            <w:shd w:val="clear" w:color="auto" w:fill="auto"/>
            <w:noWrap/>
            <w:hideMark/>
          </w:tcPr>
          <w:p w14:paraId="260807A6" w14:textId="77777777" w:rsidR="00284A2E" w:rsidRPr="00284A2E" w:rsidRDefault="00284A2E" w:rsidP="001E71E0">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1.409</w:t>
            </w:r>
          </w:p>
        </w:tc>
        <w:tc>
          <w:tcPr>
            <w:tcW w:w="388" w:type="pct"/>
            <w:tcBorders>
              <w:top w:val="nil"/>
              <w:left w:val="nil"/>
              <w:bottom w:val="nil"/>
              <w:right w:val="nil"/>
            </w:tcBorders>
            <w:shd w:val="clear" w:color="auto" w:fill="auto"/>
            <w:noWrap/>
            <w:hideMark/>
          </w:tcPr>
          <w:p w14:paraId="1D1A3A0F" w14:textId="77777777" w:rsidR="00284A2E" w:rsidRPr="00284A2E" w:rsidRDefault="00284A2E" w:rsidP="001E71E0">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0.776</w:t>
            </w:r>
          </w:p>
        </w:tc>
        <w:tc>
          <w:tcPr>
            <w:tcW w:w="553" w:type="pct"/>
            <w:tcBorders>
              <w:top w:val="nil"/>
              <w:left w:val="nil"/>
              <w:bottom w:val="nil"/>
              <w:right w:val="nil"/>
            </w:tcBorders>
            <w:shd w:val="clear" w:color="auto" w:fill="auto"/>
            <w:noWrap/>
            <w:hideMark/>
          </w:tcPr>
          <w:p w14:paraId="12320142" w14:textId="77777777" w:rsidR="00284A2E" w:rsidRPr="00284A2E" w:rsidRDefault="00284A2E" w:rsidP="001E71E0">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3.297</w:t>
            </w:r>
          </w:p>
        </w:tc>
        <w:tc>
          <w:tcPr>
            <w:tcW w:w="533" w:type="pct"/>
            <w:tcBorders>
              <w:top w:val="nil"/>
              <w:left w:val="nil"/>
              <w:bottom w:val="nil"/>
              <w:right w:val="nil"/>
            </w:tcBorders>
            <w:shd w:val="clear" w:color="auto" w:fill="auto"/>
            <w:noWrap/>
            <w:hideMark/>
          </w:tcPr>
          <w:p w14:paraId="2366F01C" w14:textId="77777777" w:rsidR="00284A2E" w:rsidRPr="00284A2E" w:rsidRDefault="00284A2E" w:rsidP="001E71E0">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0.069</w:t>
            </w:r>
          </w:p>
        </w:tc>
        <w:tc>
          <w:tcPr>
            <w:tcW w:w="450" w:type="pct"/>
            <w:tcBorders>
              <w:top w:val="nil"/>
              <w:left w:val="nil"/>
              <w:bottom w:val="nil"/>
              <w:right w:val="nil"/>
            </w:tcBorders>
            <w:shd w:val="clear" w:color="auto" w:fill="auto"/>
            <w:noWrap/>
            <w:hideMark/>
          </w:tcPr>
          <w:p w14:paraId="3F161F50" w14:textId="77777777" w:rsidR="00284A2E" w:rsidRPr="00284A2E" w:rsidRDefault="00284A2E" w:rsidP="001E71E0">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4.091</w:t>
            </w:r>
          </w:p>
        </w:tc>
        <w:tc>
          <w:tcPr>
            <w:tcW w:w="789" w:type="pct"/>
            <w:tcBorders>
              <w:top w:val="nil"/>
              <w:left w:val="nil"/>
              <w:bottom w:val="nil"/>
              <w:right w:val="nil"/>
            </w:tcBorders>
            <w:shd w:val="clear" w:color="auto" w:fill="auto"/>
            <w:noWrap/>
            <w:hideMark/>
          </w:tcPr>
          <w:p w14:paraId="4EBC224B" w14:textId="77777777" w:rsidR="00284A2E" w:rsidRPr="00284A2E" w:rsidRDefault="00284A2E" w:rsidP="001E71E0">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0.894, 18.718</w:t>
            </w:r>
          </w:p>
        </w:tc>
      </w:tr>
      <w:tr w:rsidR="00002AF8" w:rsidRPr="00284A2E" w14:paraId="7F4F6F15" w14:textId="77777777" w:rsidTr="00DF120B">
        <w:trPr>
          <w:trHeight w:val="312"/>
        </w:trPr>
        <w:tc>
          <w:tcPr>
            <w:tcW w:w="1220" w:type="pct"/>
            <w:tcBorders>
              <w:top w:val="nil"/>
              <w:left w:val="nil"/>
              <w:bottom w:val="nil"/>
              <w:right w:val="nil"/>
            </w:tcBorders>
            <w:shd w:val="clear" w:color="auto" w:fill="auto"/>
            <w:noWrap/>
            <w:hideMark/>
          </w:tcPr>
          <w:p w14:paraId="1BCBC200" w14:textId="77777777" w:rsidR="00284A2E" w:rsidRPr="00284A2E" w:rsidRDefault="00284A2E" w:rsidP="001E71E0">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 xml:space="preserve"> BCLC stage</w:t>
            </w:r>
            <w:r w:rsidR="00002AF8">
              <w:rPr>
                <w:rFonts w:ascii="Book Antiqua" w:eastAsia="宋体" w:hAnsi="Book Antiqua" w:cs="宋体"/>
                <w:color w:val="000000"/>
                <w:lang w:eastAsia="zh-CN"/>
              </w:rPr>
              <w:t xml:space="preserve"> </w:t>
            </w:r>
            <w:r w:rsidRPr="00284A2E">
              <w:rPr>
                <w:rFonts w:ascii="Book Antiqua" w:eastAsia="宋体" w:hAnsi="Book Antiqua" w:cs="宋体"/>
                <w:color w:val="000000"/>
                <w:lang w:eastAsia="zh-CN"/>
              </w:rPr>
              <w:t>3</w:t>
            </w:r>
          </w:p>
        </w:tc>
        <w:tc>
          <w:tcPr>
            <w:tcW w:w="1067" w:type="pct"/>
            <w:tcBorders>
              <w:top w:val="nil"/>
              <w:left w:val="nil"/>
              <w:bottom w:val="nil"/>
              <w:right w:val="nil"/>
            </w:tcBorders>
            <w:shd w:val="clear" w:color="auto" w:fill="auto"/>
            <w:noWrap/>
            <w:hideMark/>
          </w:tcPr>
          <w:p w14:paraId="72DE4BD2" w14:textId="77777777" w:rsidR="00284A2E" w:rsidRPr="00284A2E" w:rsidRDefault="00284A2E" w:rsidP="001E71E0">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2.565</w:t>
            </w:r>
          </w:p>
        </w:tc>
        <w:tc>
          <w:tcPr>
            <w:tcW w:w="388" w:type="pct"/>
            <w:tcBorders>
              <w:top w:val="nil"/>
              <w:left w:val="nil"/>
              <w:bottom w:val="nil"/>
              <w:right w:val="nil"/>
            </w:tcBorders>
            <w:shd w:val="clear" w:color="auto" w:fill="auto"/>
            <w:noWrap/>
            <w:hideMark/>
          </w:tcPr>
          <w:p w14:paraId="550F9E9D" w14:textId="77777777" w:rsidR="00284A2E" w:rsidRPr="00284A2E" w:rsidRDefault="00284A2E" w:rsidP="001E71E0">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0.806</w:t>
            </w:r>
          </w:p>
        </w:tc>
        <w:tc>
          <w:tcPr>
            <w:tcW w:w="553" w:type="pct"/>
            <w:tcBorders>
              <w:top w:val="nil"/>
              <w:left w:val="nil"/>
              <w:bottom w:val="nil"/>
              <w:right w:val="nil"/>
            </w:tcBorders>
            <w:shd w:val="clear" w:color="auto" w:fill="auto"/>
            <w:noWrap/>
            <w:hideMark/>
          </w:tcPr>
          <w:p w14:paraId="5344D975" w14:textId="77777777" w:rsidR="00284A2E" w:rsidRPr="00284A2E" w:rsidRDefault="00284A2E" w:rsidP="001E71E0">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10.128</w:t>
            </w:r>
          </w:p>
        </w:tc>
        <w:tc>
          <w:tcPr>
            <w:tcW w:w="533" w:type="pct"/>
            <w:tcBorders>
              <w:top w:val="nil"/>
              <w:left w:val="nil"/>
              <w:bottom w:val="nil"/>
              <w:right w:val="nil"/>
            </w:tcBorders>
            <w:shd w:val="clear" w:color="auto" w:fill="auto"/>
            <w:noWrap/>
            <w:hideMark/>
          </w:tcPr>
          <w:p w14:paraId="135730FA" w14:textId="77777777" w:rsidR="00284A2E" w:rsidRPr="00284A2E" w:rsidRDefault="00284A2E" w:rsidP="001E71E0">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0.001</w:t>
            </w:r>
            <w:r w:rsidR="00A918FD" w:rsidRPr="00A918FD">
              <w:rPr>
                <w:rFonts w:ascii="Book Antiqua" w:eastAsia="宋体" w:hAnsi="Book Antiqua" w:cs="宋体"/>
                <w:color w:val="000000"/>
                <w:vertAlign w:val="superscript"/>
                <w:lang w:eastAsia="zh-CN"/>
              </w:rPr>
              <w:t>a</w:t>
            </w:r>
          </w:p>
        </w:tc>
        <w:tc>
          <w:tcPr>
            <w:tcW w:w="450" w:type="pct"/>
            <w:tcBorders>
              <w:top w:val="nil"/>
              <w:left w:val="nil"/>
              <w:bottom w:val="nil"/>
              <w:right w:val="nil"/>
            </w:tcBorders>
            <w:shd w:val="clear" w:color="auto" w:fill="auto"/>
            <w:noWrap/>
            <w:hideMark/>
          </w:tcPr>
          <w:p w14:paraId="12FEA7A3" w14:textId="77777777" w:rsidR="00284A2E" w:rsidRPr="00284A2E" w:rsidRDefault="00284A2E" w:rsidP="001E71E0">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13</w:t>
            </w:r>
            <w:r w:rsidR="00A918FD">
              <w:rPr>
                <w:rFonts w:ascii="Book Antiqua" w:eastAsia="宋体" w:hAnsi="Book Antiqua" w:cs="宋体"/>
                <w:color w:val="000000"/>
                <w:lang w:eastAsia="zh-CN"/>
              </w:rPr>
              <w:t>.000</w:t>
            </w:r>
          </w:p>
        </w:tc>
        <w:tc>
          <w:tcPr>
            <w:tcW w:w="789" w:type="pct"/>
            <w:tcBorders>
              <w:top w:val="nil"/>
              <w:left w:val="nil"/>
              <w:bottom w:val="nil"/>
              <w:right w:val="nil"/>
            </w:tcBorders>
            <w:shd w:val="clear" w:color="auto" w:fill="auto"/>
            <w:noWrap/>
            <w:hideMark/>
          </w:tcPr>
          <w:p w14:paraId="4E71D043" w14:textId="77777777" w:rsidR="00284A2E" w:rsidRPr="00284A2E" w:rsidRDefault="00284A2E" w:rsidP="001E71E0">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2.679, 63.093</w:t>
            </w:r>
          </w:p>
        </w:tc>
      </w:tr>
      <w:tr w:rsidR="00002AF8" w:rsidRPr="00284A2E" w14:paraId="5437E81C" w14:textId="77777777" w:rsidTr="00DF120B">
        <w:trPr>
          <w:trHeight w:val="312"/>
        </w:trPr>
        <w:tc>
          <w:tcPr>
            <w:tcW w:w="2287" w:type="pct"/>
            <w:gridSpan w:val="2"/>
            <w:tcBorders>
              <w:top w:val="nil"/>
              <w:left w:val="nil"/>
              <w:bottom w:val="nil"/>
              <w:right w:val="nil"/>
            </w:tcBorders>
            <w:shd w:val="clear" w:color="auto" w:fill="auto"/>
            <w:noWrap/>
            <w:hideMark/>
          </w:tcPr>
          <w:p w14:paraId="2565632E" w14:textId="77777777" w:rsidR="00284A2E" w:rsidRPr="00284A2E" w:rsidRDefault="00284A2E" w:rsidP="001E71E0">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CNLC stage</w:t>
            </w:r>
          </w:p>
        </w:tc>
        <w:tc>
          <w:tcPr>
            <w:tcW w:w="388" w:type="pct"/>
            <w:tcBorders>
              <w:top w:val="nil"/>
              <w:left w:val="nil"/>
              <w:bottom w:val="nil"/>
              <w:right w:val="nil"/>
            </w:tcBorders>
            <w:shd w:val="clear" w:color="auto" w:fill="auto"/>
            <w:noWrap/>
            <w:hideMark/>
          </w:tcPr>
          <w:p w14:paraId="3D9A9A94" w14:textId="77777777" w:rsidR="00284A2E" w:rsidRPr="00284A2E" w:rsidRDefault="00284A2E" w:rsidP="001E71E0">
            <w:pPr>
              <w:spacing w:line="360" w:lineRule="auto"/>
              <w:jc w:val="both"/>
              <w:rPr>
                <w:rFonts w:ascii="Book Antiqua" w:eastAsia="宋体" w:hAnsi="Book Antiqua" w:cs="宋体"/>
                <w:color w:val="000000"/>
                <w:lang w:eastAsia="zh-CN"/>
              </w:rPr>
            </w:pPr>
          </w:p>
        </w:tc>
        <w:tc>
          <w:tcPr>
            <w:tcW w:w="553" w:type="pct"/>
            <w:tcBorders>
              <w:top w:val="nil"/>
              <w:left w:val="nil"/>
              <w:bottom w:val="nil"/>
              <w:right w:val="nil"/>
            </w:tcBorders>
            <w:shd w:val="clear" w:color="auto" w:fill="auto"/>
            <w:noWrap/>
            <w:hideMark/>
          </w:tcPr>
          <w:p w14:paraId="6F28E273" w14:textId="77777777" w:rsidR="00284A2E" w:rsidRPr="00284A2E" w:rsidRDefault="00284A2E" w:rsidP="001E71E0">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25.163</w:t>
            </w:r>
          </w:p>
        </w:tc>
        <w:tc>
          <w:tcPr>
            <w:tcW w:w="533" w:type="pct"/>
            <w:tcBorders>
              <w:top w:val="nil"/>
              <w:left w:val="nil"/>
              <w:bottom w:val="nil"/>
              <w:right w:val="nil"/>
            </w:tcBorders>
            <w:shd w:val="clear" w:color="auto" w:fill="auto"/>
            <w:noWrap/>
            <w:hideMark/>
          </w:tcPr>
          <w:p w14:paraId="0E8448F2" w14:textId="77777777" w:rsidR="00284A2E" w:rsidRPr="00284A2E" w:rsidRDefault="00284A2E" w:rsidP="001E71E0">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0.000</w:t>
            </w:r>
            <w:r w:rsidR="00A918FD" w:rsidRPr="00A918FD">
              <w:rPr>
                <w:rFonts w:ascii="Book Antiqua" w:eastAsia="宋体" w:hAnsi="Book Antiqua" w:cs="宋体"/>
                <w:color w:val="000000"/>
                <w:vertAlign w:val="superscript"/>
                <w:lang w:eastAsia="zh-CN"/>
              </w:rPr>
              <w:t>b</w:t>
            </w:r>
          </w:p>
        </w:tc>
        <w:tc>
          <w:tcPr>
            <w:tcW w:w="450" w:type="pct"/>
            <w:tcBorders>
              <w:top w:val="nil"/>
              <w:left w:val="nil"/>
              <w:bottom w:val="nil"/>
              <w:right w:val="nil"/>
            </w:tcBorders>
            <w:shd w:val="clear" w:color="auto" w:fill="auto"/>
            <w:noWrap/>
            <w:hideMark/>
          </w:tcPr>
          <w:p w14:paraId="03EF2670" w14:textId="77777777" w:rsidR="00284A2E" w:rsidRPr="00284A2E" w:rsidRDefault="00284A2E" w:rsidP="001E71E0">
            <w:pPr>
              <w:spacing w:line="360" w:lineRule="auto"/>
              <w:jc w:val="both"/>
              <w:rPr>
                <w:rFonts w:ascii="Book Antiqua" w:eastAsia="宋体" w:hAnsi="Book Antiqua" w:cs="宋体"/>
                <w:color w:val="000000"/>
                <w:lang w:eastAsia="zh-CN"/>
              </w:rPr>
            </w:pPr>
          </w:p>
        </w:tc>
        <w:tc>
          <w:tcPr>
            <w:tcW w:w="789" w:type="pct"/>
            <w:tcBorders>
              <w:top w:val="nil"/>
              <w:left w:val="nil"/>
              <w:bottom w:val="nil"/>
              <w:right w:val="nil"/>
            </w:tcBorders>
            <w:shd w:val="clear" w:color="auto" w:fill="auto"/>
            <w:noWrap/>
            <w:hideMark/>
          </w:tcPr>
          <w:p w14:paraId="08A244D9" w14:textId="77777777" w:rsidR="00284A2E" w:rsidRPr="00284A2E" w:rsidRDefault="00284A2E" w:rsidP="001E71E0">
            <w:pPr>
              <w:spacing w:line="360" w:lineRule="auto"/>
              <w:jc w:val="both"/>
              <w:rPr>
                <w:rFonts w:ascii="Book Antiqua" w:eastAsia="Times New Roman" w:hAnsi="Book Antiqua"/>
                <w:lang w:eastAsia="zh-CN"/>
              </w:rPr>
            </w:pPr>
          </w:p>
        </w:tc>
      </w:tr>
      <w:tr w:rsidR="00002AF8" w:rsidRPr="00284A2E" w14:paraId="4B112FE8" w14:textId="77777777" w:rsidTr="00DF120B">
        <w:trPr>
          <w:trHeight w:val="312"/>
        </w:trPr>
        <w:tc>
          <w:tcPr>
            <w:tcW w:w="1220" w:type="pct"/>
            <w:tcBorders>
              <w:top w:val="nil"/>
              <w:left w:val="nil"/>
              <w:bottom w:val="nil"/>
              <w:right w:val="nil"/>
            </w:tcBorders>
            <w:shd w:val="clear" w:color="auto" w:fill="auto"/>
            <w:noWrap/>
            <w:hideMark/>
          </w:tcPr>
          <w:p w14:paraId="7FD06B9C" w14:textId="77777777" w:rsidR="00284A2E" w:rsidRPr="00284A2E" w:rsidRDefault="00284A2E" w:rsidP="001E71E0">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 xml:space="preserve"> CNLC stage</w:t>
            </w:r>
            <w:r w:rsidR="00002AF8">
              <w:rPr>
                <w:rFonts w:ascii="Book Antiqua" w:eastAsia="宋体" w:hAnsi="Book Antiqua" w:cs="宋体"/>
                <w:color w:val="000000"/>
                <w:lang w:eastAsia="zh-CN"/>
              </w:rPr>
              <w:t xml:space="preserve"> </w:t>
            </w:r>
            <w:r w:rsidRPr="00284A2E">
              <w:rPr>
                <w:rFonts w:ascii="Book Antiqua" w:eastAsia="宋体" w:hAnsi="Book Antiqua" w:cs="宋体"/>
                <w:color w:val="000000"/>
                <w:lang w:eastAsia="zh-CN"/>
              </w:rPr>
              <w:t>1</w:t>
            </w:r>
          </w:p>
        </w:tc>
        <w:tc>
          <w:tcPr>
            <w:tcW w:w="1067" w:type="pct"/>
            <w:tcBorders>
              <w:top w:val="nil"/>
              <w:left w:val="nil"/>
              <w:bottom w:val="nil"/>
              <w:right w:val="nil"/>
            </w:tcBorders>
            <w:shd w:val="clear" w:color="auto" w:fill="auto"/>
            <w:noWrap/>
            <w:hideMark/>
          </w:tcPr>
          <w:p w14:paraId="79BD4005" w14:textId="77777777" w:rsidR="00284A2E" w:rsidRPr="00284A2E" w:rsidRDefault="00284A2E" w:rsidP="001E71E0">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1.313</w:t>
            </w:r>
          </w:p>
        </w:tc>
        <w:tc>
          <w:tcPr>
            <w:tcW w:w="388" w:type="pct"/>
            <w:tcBorders>
              <w:top w:val="nil"/>
              <w:left w:val="nil"/>
              <w:bottom w:val="nil"/>
              <w:right w:val="nil"/>
            </w:tcBorders>
            <w:shd w:val="clear" w:color="auto" w:fill="auto"/>
            <w:noWrap/>
            <w:hideMark/>
          </w:tcPr>
          <w:p w14:paraId="6C4E05DC" w14:textId="77777777" w:rsidR="00284A2E" w:rsidRPr="00284A2E" w:rsidRDefault="00284A2E" w:rsidP="001E71E0">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0.457</w:t>
            </w:r>
          </w:p>
        </w:tc>
        <w:tc>
          <w:tcPr>
            <w:tcW w:w="553" w:type="pct"/>
            <w:tcBorders>
              <w:top w:val="nil"/>
              <w:left w:val="nil"/>
              <w:bottom w:val="nil"/>
              <w:right w:val="nil"/>
            </w:tcBorders>
            <w:shd w:val="clear" w:color="auto" w:fill="auto"/>
            <w:noWrap/>
            <w:hideMark/>
          </w:tcPr>
          <w:p w14:paraId="0843C77B" w14:textId="77777777" w:rsidR="00284A2E" w:rsidRPr="00284A2E" w:rsidRDefault="00284A2E" w:rsidP="001E71E0">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8.259</w:t>
            </w:r>
          </w:p>
        </w:tc>
        <w:tc>
          <w:tcPr>
            <w:tcW w:w="533" w:type="pct"/>
            <w:tcBorders>
              <w:top w:val="nil"/>
              <w:left w:val="nil"/>
              <w:bottom w:val="nil"/>
              <w:right w:val="nil"/>
            </w:tcBorders>
            <w:shd w:val="clear" w:color="auto" w:fill="auto"/>
            <w:noWrap/>
            <w:hideMark/>
          </w:tcPr>
          <w:p w14:paraId="2B486538" w14:textId="77777777" w:rsidR="00284A2E" w:rsidRPr="00284A2E" w:rsidRDefault="00284A2E" w:rsidP="001E71E0">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0.004</w:t>
            </w:r>
            <w:r w:rsidR="00A918FD" w:rsidRPr="00A918FD">
              <w:rPr>
                <w:rFonts w:ascii="Book Antiqua" w:eastAsia="宋体" w:hAnsi="Book Antiqua" w:cs="宋体"/>
                <w:color w:val="000000"/>
                <w:vertAlign w:val="superscript"/>
                <w:lang w:eastAsia="zh-CN"/>
              </w:rPr>
              <w:t>b</w:t>
            </w:r>
          </w:p>
        </w:tc>
        <w:tc>
          <w:tcPr>
            <w:tcW w:w="450" w:type="pct"/>
            <w:tcBorders>
              <w:top w:val="nil"/>
              <w:left w:val="nil"/>
              <w:bottom w:val="nil"/>
              <w:right w:val="nil"/>
            </w:tcBorders>
            <w:shd w:val="clear" w:color="auto" w:fill="auto"/>
            <w:noWrap/>
            <w:hideMark/>
          </w:tcPr>
          <w:p w14:paraId="135FDD47" w14:textId="77777777" w:rsidR="00284A2E" w:rsidRPr="00284A2E" w:rsidRDefault="00284A2E" w:rsidP="001E71E0">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3.716</w:t>
            </w:r>
          </w:p>
        </w:tc>
        <w:tc>
          <w:tcPr>
            <w:tcW w:w="789" w:type="pct"/>
            <w:tcBorders>
              <w:top w:val="nil"/>
              <w:left w:val="nil"/>
              <w:bottom w:val="nil"/>
              <w:right w:val="nil"/>
            </w:tcBorders>
            <w:shd w:val="clear" w:color="auto" w:fill="auto"/>
            <w:noWrap/>
            <w:hideMark/>
          </w:tcPr>
          <w:p w14:paraId="5FB8AEA7" w14:textId="77777777" w:rsidR="00284A2E" w:rsidRPr="00284A2E" w:rsidRDefault="00284A2E" w:rsidP="001E71E0">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1.518, 9.097</w:t>
            </w:r>
          </w:p>
        </w:tc>
      </w:tr>
      <w:tr w:rsidR="00002AF8" w:rsidRPr="00284A2E" w14:paraId="62FDE9A5" w14:textId="77777777" w:rsidTr="00DF120B">
        <w:trPr>
          <w:trHeight w:val="312"/>
        </w:trPr>
        <w:tc>
          <w:tcPr>
            <w:tcW w:w="1220" w:type="pct"/>
            <w:tcBorders>
              <w:top w:val="nil"/>
              <w:left w:val="nil"/>
              <w:bottom w:val="nil"/>
              <w:right w:val="nil"/>
            </w:tcBorders>
            <w:shd w:val="clear" w:color="auto" w:fill="auto"/>
            <w:noWrap/>
            <w:hideMark/>
          </w:tcPr>
          <w:p w14:paraId="6D67BF0E" w14:textId="77777777" w:rsidR="00284A2E" w:rsidRPr="00284A2E" w:rsidRDefault="00284A2E" w:rsidP="001E71E0">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 xml:space="preserve"> CNLC stage</w:t>
            </w:r>
            <w:r w:rsidR="00002AF8">
              <w:rPr>
                <w:rFonts w:ascii="Book Antiqua" w:eastAsia="宋体" w:hAnsi="Book Antiqua" w:cs="宋体"/>
                <w:color w:val="000000"/>
                <w:lang w:eastAsia="zh-CN"/>
              </w:rPr>
              <w:t xml:space="preserve"> </w:t>
            </w:r>
            <w:r w:rsidRPr="00284A2E">
              <w:rPr>
                <w:rFonts w:ascii="Book Antiqua" w:eastAsia="宋体" w:hAnsi="Book Antiqua" w:cs="宋体"/>
                <w:color w:val="000000"/>
                <w:lang w:eastAsia="zh-CN"/>
              </w:rPr>
              <w:t>1</w:t>
            </w:r>
          </w:p>
        </w:tc>
        <w:tc>
          <w:tcPr>
            <w:tcW w:w="1067" w:type="pct"/>
            <w:tcBorders>
              <w:top w:val="nil"/>
              <w:left w:val="nil"/>
              <w:bottom w:val="nil"/>
              <w:right w:val="nil"/>
            </w:tcBorders>
            <w:shd w:val="clear" w:color="auto" w:fill="auto"/>
            <w:noWrap/>
            <w:hideMark/>
          </w:tcPr>
          <w:p w14:paraId="40196BE1" w14:textId="77777777" w:rsidR="00284A2E" w:rsidRPr="00284A2E" w:rsidRDefault="00284A2E" w:rsidP="001E71E0">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2.309</w:t>
            </w:r>
          </w:p>
        </w:tc>
        <w:tc>
          <w:tcPr>
            <w:tcW w:w="388" w:type="pct"/>
            <w:tcBorders>
              <w:top w:val="nil"/>
              <w:left w:val="nil"/>
              <w:bottom w:val="nil"/>
              <w:right w:val="nil"/>
            </w:tcBorders>
            <w:shd w:val="clear" w:color="auto" w:fill="auto"/>
            <w:noWrap/>
            <w:hideMark/>
          </w:tcPr>
          <w:p w14:paraId="2A4C70E1" w14:textId="77777777" w:rsidR="00284A2E" w:rsidRPr="00284A2E" w:rsidRDefault="00284A2E" w:rsidP="001E71E0">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0.501</w:t>
            </w:r>
          </w:p>
        </w:tc>
        <w:tc>
          <w:tcPr>
            <w:tcW w:w="553" w:type="pct"/>
            <w:tcBorders>
              <w:top w:val="nil"/>
              <w:left w:val="nil"/>
              <w:bottom w:val="nil"/>
              <w:right w:val="nil"/>
            </w:tcBorders>
            <w:shd w:val="clear" w:color="auto" w:fill="auto"/>
            <w:noWrap/>
            <w:hideMark/>
          </w:tcPr>
          <w:p w14:paraId="51932EEB" w14:textId="77777777" w:rsidR="00284A2E" w:rsidRPr="00284A2E" w:rsidRDefault="00284A2E" w:rsidP="001E71E0">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21.218</w:t>
            </w:r>
          </w:p>
        </w:tc>
        <w:tc>
          <w:tcPr>
            <w:tcW w:w="533" w:type="pct"/>
            <w:tcBorders>
              <w:top w:val="nil"/>
              <w:left w:val="nil"/>
              <w:bottom w:val="nil"/>
              <w:right w:val="nil"/>
            </w:tcBorders>
            <w:shd w:val="clear" w:color="auto" w:fill="auto"/>
            <w:noWrap/>
            <w:hideMark/>
          </w:tcPr>
          <w:p w14:paraId="167BDCA4" w14:textId="77777777" w:rsidR="00284A2E" w:rsidRPr="00284A2E" w:rsidRDefault="00284A2E" w:rsidP="001E71E0">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0.000</w:t>
            </w:r>
            <w:r w:rsidR="00A918FD" w:rsidRPr="00A918FD">
              <w:rPr>
                <w:rFonts w:ascii="Book Antiqua" w:eastAsia="宋体" w:hAnsi="Book Antiqua" w:cs="宋体"/>
                <w:color w:val="000000"/>
                <w:vertAlign w:val="superscript"/>
                <w:lang w:eastAsia="zh-CN"/>
              </w:rPr>
              <w:t>b</w:t>
            </w:r>
          </w:p>
        </w:tc>
        <w:tc>
          <w:tcPr>
            <w:tcW w:w="450" w:type="pct"/>
            <w:tcBorders>
              <w:top w:val="nil"/>
              <w:left w:val="nil"/>
              <w:bottom w:val="nil"/>
              <w:right w:val="nil"/>
            </w:tcBorders>
            <w:shd w:val="clear" w:color="auto" w:fill="auto"/>
            <w:noWrap/>
            <w:hideMark/>
          </w:tcPr>
          <w:p w14:paraId="28CC4F4E" w14:textId="77777777" w:rsidR="00284A2E" w:rsidRPr="00284A2E" w:rsidRDefault="00284A2E" w:rsidP="001E71E0">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10.065</w:t>
            </w:r>
          </w:p>
        </w:tc>
        <w:tc>
          <w:tcPr>
            <w:tcW w:w="789" w:type="pct"/>
            <w:tcBorders>
              <w:top w:val="nil"/>
              <w:left w:val="nil"/>
              <w:bottom w:val="nil"/>
              <w:right w:val="nil"/>
            </w:tcBorders>
            <w:shd w:val="clear" w:color="auto" w:fill="auto"/>
            <w:noWrap/>
            <w:hideMark/>
          </w:tcPr>
          <w:p w14:paraId="410B2101" w14:textId="77777777" w:rsidR="00284A2E" w:rsidRPr="00284A2E" w:rsidRDefault="00284A2E" w:rsidP="001E71E0">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3.768, 26.883</w:t>
            </w:r>
          </w:p>
        </w:tc>
      </w:tr>
      <w:tr w:rsidR="00002AF8" w:rsidRPr="00284A2E" w14:paraId="021A4772" w14:textId="77777777" w:rsidTr="00DF120B">
        <w:trPr>
          <w:trHeight w:val="389"/>
        </w:trPr>
        <w:tc>
          <w:tcPr>
            <w:tcW w:w="1220" w:type="pct"/>
            <w:tcBorders>
              <w:top w:val="nil"/>
              <w:left w:val="nil"/>
              <w:bottom w:val="nil"/>
              <w:right w:val="nil"/>
            </w:tcBorders>
            <w:shd w:val="clear" w:color="auto" w:fill="auto"/>
            <w:noWrap/>
            <w:hideMark/>
          </w:tcPr>
          <w:p w14:paraId="41F94751" w14:textId="77777777" w:rsidR="00284A2E" w:rsidRPr="00284A2E" w:rsidRDefault="00284A2E" w:rsidP="001E71E0">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MVI</w:t>
            </w:r>
          </w:p>
        </w:tc>
        <w:tc>
          <w:tcPr>
            <w:tcW w:w="1067" w:type="pct"/>
            <w:tcBorders>
              <w:top w:val="nil"/>
              <w:left w:val="nil"/>
              <w:bottom w:val="nil"/>
              <w:right w:val="nil"/>
            </w:tcBorders>
            <w:shd w:val="clear" w:color="auto" w:fill="auto"/>
            <w:noWrap/>
            <w:hideMark/>
          </w:tcPr>
          <w:p w14:paraId="1331C93E" w14:textId="77777777" w:rsidR="00284A2E" w:rsidRPr="00284A2E" w:rsidRDefault="00284A2E" w:rsidP="001E71E0">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1.567</w:t>
            </w:r>
          </w:p>
        </w:tc>
        <w:tc>
          <w:tcPr>
            <w:tcW w:w="388" w:type="pct"/>
            <w:tcBorders>
              <w:top w:val="nil"/>
              <w:left w:val="nil"/>
              <w:bottom w:val="nil"/>
              <w:right w:val="nil"/>
            </w:tcBorders>
            <w:shd w:val="clear" w:color="auto" w:fill="auto"/>
            <w:noWrap/>
            <w:hideMark/>
          </w:tcPr>
          <w:p w14:paraId="780208B1" w14:textId="77777777" w:rsidR="00284A2E" w:rsidRPr="00284A2E" w:rsidRDefault="00284A2E" w:rsidP="001E71E0">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0.358</w:t>
            </w:r>
          </w:p>
        </w:tc>
        <w:tc>
          <w:tcPr>
            <w:tcW w:w="553" w:type="pct"/>
            <w:tcBorders>
              <w:top w:val="nil"/>
              <w:left w:val="nil"/>
              <w:bottom w:val="nil"/>
              <w:right w:val="nil"/>
            </w:tcBorders>
            <w:shd w:val="clear" w:color="auto" w:fill="auto"/>
            <w:noWrap/>
            <w:hideMark/>
          </w:tcPr>
          <w:p w14:paraId="01145ED9" w14:textId="77777777" w:rsidR="00284A2E" w:rsidRPr="00284A2E" w:rsidRDefault="00284A2E" w:rsidP="001E71E0">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19.181</w:t>
            </w:r>
          </w:p>
        </w:tc>
        <w:tc>
          <w:tcPr>
            <w:tcW w:w="533" w:type="pct"/>
            <w:tcBorders>
              <w:top w:val="nil"/>
              <w:left w:val="nil"/>
              <w:bottom w:val="nil"/>
              <w:right w:val="nil"/>
            </w:tcBorders>
            <w:shd w:val="clear" w:color="auto" w:fill="auto"/>
            <w:noWrap/>
            <w:hideMark/>
          </w:tcPr>
          <w:p w14:paraId="058757B8" w14:textId="77777777" w:rsidR="00284A2E" w:rsidRPr="00284A2E" w:rsidRDefault="00284A2E" w:rsidP="001E71E0">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0.000</w:t>
            </w:r>
            <w:r w:rsidR="00A918FD" w:rsidRPr="00A918FD">
              <w:rPr>
                <w:rFonts w:ascii="Book Antiqua" w:eastAsia="宋体" w:hAnsi="Book Antiqua" w:cs="宋体"/>
                <w:color w:val="000000"/>
                <w:vertAlign w:val="superscript"/>
                <w:lang w:eastAsia="zh-CN"/>
              </w:rPr>
              <w:t>b</w:t>
            </w:r>
          </w:p>
        </w:tc>
        <w:tc>
          <w:tcPr>
            <w:tcW w:w="450" w:type="pct"/>
            <w:tcBorders>
              <w:top w:val="nil"/>
              <w:left w:val="nil"/>
              <w:bottom w:val="nil"/>
              <w:right w:val="nil"/>
            </w:tcBorders>
            <w:shd w:val="clear" w:color="auto" w:fill="auto"/>
            <w:noWrap/>
            <w:hideMark/>
          </w:tcPr>
          <w:p w14:paraId="343CD9C1" w14:textId="77777777" w:rsidR="00284A2E" w:rsidRPr="00284A2E" w:rsidRDefault="00284A2E" w:rsidP="001E71E0">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4.791</w:t>
            </w:r>
          </w:p>
        </w:tc>
        <w:tc>
          <w:tcPr>
            <w:tcW w:w="789" w:type="pct"/>
            <w:tcBorders>
              <w:top w:val="nil"/>
              <w:left w:val="nil"/>
              <w:bottom w:val="nil"/>
              <w:right w:val="nil"/>
            </w:tcBorders>
            <w:shd w:val="clear" w:color="auto" w:fill="auto"/>
            <w:noWrap/>
            <w:hideMark/>
          </w:tcPr>
          <w:p w14:paraId="1D7A9106" w14:textId="77777777" w:rsidR="00284A2E" w:rsidRPr="00284A2E" w:rsidRDefault="00284A2E" w:rsidP="001E71E0">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2.376, 9.658</w:t>
            </w:r>
          </w:p>
        </w:tc>
      </w:tr>
      <w:tr w:rsidR="00002AF8" w:rsidRPr="00284A2E" w14:paraId="02D57BC9" w14:textId="77777777" w:rsidTr="00DF120B">
        <w:trPr>
          <w:trHeight w:val="312"/>
        </w:trPr>
        <w:tc>
          <w:tcPr>
            <w:tcW w:w="1220" w:type="pct"/>
            <w:tcBorders>
              <w:top w:val="nil"/>
              <w:left w:val="nil"/>
              <w:bottom w:val="nil"/>
              <w:right w:val="nil"/>
            </w:tcBorders>
            <w:shd w:val="clear" w:color="auto" w:fill="auto"/>
            <w:noWrap/>
            <w:hideMark/>
          </w:tcPr>
          <w:p w14:paraId="45339B58" w14:textId="77777777" w:rsidR="00284A2E" w:rsidRPr="00284A2E" w:rsidRDefault="00284A2E" w:rsidP="001E71E0">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Pathological satellite focus</w:t>
            </w:r>
          </w:p>
        </w:tc>
        <w:tc>
          <w:tcPr>
            <w:tcW w:w="1067" w:type="pct"/>
            <w:tcBorders>
              <w:top w:val="nil"/>
              <w:left w:val="nil"/>
              <w:bottom w:val="nil"/>
              <w:right w:val="nil"/>
            </w:tcBorders>
            <w:shd w:val="clear" w:color="auto" w:fill="auto"/>
            <w:noWrap/>
            <w:hideMark/>
          </w:tcPr>
          <w:p w14:paraId="67DB66A2" w14:textId="77777777" w:rsidR="00284A2E" w:rsidRPr="00284A2E" w:rsidRDefault="00284A2E" w:rsidP="001E71E0">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1.263</w:t>
            </w:r>
          </w:p>
        </w:tc>
        <w:tc>
          <w:tcPr>
            <w:tcW w:w="388" w:type="pct"/>
            <w:tcBorders>
              <w:top w:val="nil"/>
              <w:left w:val="nil"/>
              <w:bottom w:val="nil"/>
              <w:right w:val="nil"/>
            </w:tcBorders>
            <w:shd w:val="clear" w:color="auto" w:fill="auto"/>
            <w:noWrap/>
            <w:hideMark/>
          </w:tcPr>
          <w:p w14:paraId="66FD3DF9" w14:textId="77777777" w:rsidR="00284A2E" w:rsidRPr="00284A2E" w:rsidRDefault="00284A2E" w:rsidP="001E71E0">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0.513</w:t>
            </w:r>
          </w:p>
        </w:tc>
        <w:tc>
          <w:tcPr>
            <w:tcW w:w="553" w:type="pct"/>
            <w:tcBorders>
              <w:top w:val="nil"/>
              <w:left w:val="nil"/>
              <w:bottom w:val="nil"/>
              <w:right w:val="nil"/>
            </w:tcBorders>
            <w:shd w:val="clear" w:color="auto" w:fill="auto"/>
            <w:noWrap/>
            <w:hideMark/>
          </w:tcPr>
          <w:p w14:paraId="1C3F7398" w14:textId="77777777" w:rsidR="00284A2E" w:rsidRPr="00284A2E" w:rsidRDefault="00284A2E" w:rsidP="001E71E0">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6.066</w:t>
            </w:r>
          </w:p>
        </w:tc>
        <w:tc>
          <w:tcPr>
            <w:tcW w:w="533" w:type="pct"/>
            <w:tcBorders>
              <w:top w:val="nil"/>
              <w:left w:val="nil"/>
              <w:bottom w:val="nil"/>
              <w:right w:val="nil"/>
            </w:tcBorders>
            <w:shd w:val="clear" w:color="auto" w:fill="auto"/>
            <w:noWrap/>
            <w:hideMark/>
          </w:tcPr>
          <w:p w14:paraId="4942448B" w14:textId="77777777" w:rsidR="00284A2E" w:rsidRPr="00284A2E" w:rsidRDefault="00284A2E" w:rsidP="001E71E0">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0.014</w:t>
            </w:r>
            <w:r w:rsidR="00A918FD" w:rsidRPr="00A918FD">
              <w:rPr>
                <w:rFonts w:ascii="Book Antiqua" w:eastAsia="宋体" w:hAnsi="Book Antiqua" w:cs="宋体"/>
                <w:color w:val="000000"/>
                <w:vertAlign w:val="superscript"/>
                <w:lang w:eastAsia="zh-CN"/>
              </w:rPr>
              <w:t>b</w:t>
            </w:r>
          </w:p>
        </w:tc>
        <w:tc>
          <w:tcPr>
            <w:tcW w:w="450" w:type="pct"/>
            <w:tcBorders>
              <w:top w:val="nil"/>
              <w:left w:val="nil"/>
              <w:bottom w:val="nil"/>
              <w:right w:val="nil"/>
            </w:tcBorders>
            <w:shd w:val="clear" w:color="auto" w:fill="auto"/>
            <w:noWrap/>
            <w:hideMark/>
          </w:tcPr>
          <w:p w14:paraId="0E4C566D" w14:textId="77777777" w:rsidR="00284A2E" w:rsidRPr="00284A2E" w:rsidRDefault="00284A2E" w:rsidP="001E71E0">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3.534</w:t>
            </w:r>
          </w:p>
        </w:tc>
        <w:tc>
          <w:tcPr>
            <w:tcW w:w="789" w:type="pct"/>
            <w:tcBorders>
              <w:top w:val="nil"/>
              <w:left w:val="nil"/>
              <w:bottom w:val="nil"/>
              <w:right w:val="nil"/>
            </w:tcBorders>
            <w:shd w:val="clear" w:color="auto" w:fill="auto"/>
            <w:noWrap/>
            <w:hideMark/>
          </w:tcPr>
          <w:p w14:paraId="219C437B" w14:textId="77777777" w:rsidR="00284A2E" w:rsidRPr="00284A2E" w:rsidRDefault="00284A2E" w:rsidP="001E71E0">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1.294, 9.653</w:t>
            </w:r>
          </w:p>
        </w:tc>
      </w:tr>
      <w:tr w:rsidR="00002AF8" w:rsidRPr="00284A2E" w14:paraId="1F5EE527" w14:textId="77777777" w:rsidTr="00DF120B">
        <w:trPr>
          <w:trHeight w:val="281"/>
        </w:trPr>
        <w:tc>
          <w:tcPr>
            <w:tcW w:w="1220" w:type="pct"/>
            <w:tcBorders>
              <w:top w:val="nil"/>
              <w:left w:val="nil"/>
              <w:bottom w:val="nil"/>
              <w:right w:val="nil"/>
            </w:tcBorders>
            <w:shd w:val="clear" w:color="auto" w:fill="auto"/>
            <w:noWrap/>
            <w:hideMark/>
          </w:tcPr>
          <w:p w14:paraId="52FA870A" w14:textId="77777777" w:rsidR="00284A2E" w:rsidRPr="00284A2E" w:rsidRDefault="00284A2E" w:rsidP="001E71E0">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Tumor size</w:t>
            </w:r>
          </w:p>
        </w:tc>
        <w:tc>
          <w:tcPr>
            <w:tcW w:w="1067" w:type="pct"/>
            <w:tcBorders>
              <w:top w:val="nil"/>
              <w:left w:val="nil"/>
              <w:bottom w:val="nil"/>
              <w:right w:val="nil"/>
            </w:tcBorders>
            <w:shd w:val="clear" w:color="auto" w:fill="auto"/>
            <w:noWrap/>
            <w:hideMark/>
          </w:tcPr>
          <w:p w14:paraId="701B6D3D" w14:textId="77777777" w:rsidR="00284A2E" w:rsidRPr="00284A2E" w:rsidRDefault="00284A2E" w:rsidP="001E71E0">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0.125</w:t>
            </w:r>
          </w:p>
        </w:tc>
        <w:tc>
          <w:tcPr>
            <w:tcW w:w="388" w:type="pct"/>
            <w:tcBorders>
              <w:top w:val="nil"/>
              <w:left w:val="nil"/>
              <w:bottom w:val="nil"/>
              <w:right w:val="nil"/>
            </w:tcBorders>
            <w:shd w:val="clear" w:color="auto" w:fill="auto"/>
            <w:noWrap/>
            <w:hideMark/>
          </w:tcPr>
          <w:p w14:paraId="673AAF80" w14:textId="77777777" w:rsidR="00284A2E" w:rsidRPr="00284A2E" w:rsidRDefault="00284A2E" w:rsidP="001E71E0">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0.046</w:t>
            </w:r>
          </w:p>
        </w:tc>
        <w:tc>
          <w:tcPr>
            <w:tcW w:w="553" w:type="pct"/>
            <w:tcBorders>
              <w:top w:val="nil"/>
              <w:left w:val="nil"/>
              <w:bottom w:val="nil"/>
              <w:right w:val="nil"/>
            </w:tcBorders>
            <w:shd w:val="clear" w:color="auto" w:fill="auto"/>
            <w:noWrap/>
            <w:hideMark/>
          </w:tcPr>
          <w:p w14:paraId="516BA288" w14:textId="77777777" w:rsidR="00284A2E" w:rsidRPr="00284A2E" w:rsidRDefault="00284A2E" w:rsidP="001E71E0">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7.278</w:t>
            </w:r>
          </w:p>
        </w:tc>
        <w:tc>
          <w:tcPr>
            <w:tcW w:w="533" w:type="pct"/>
            <w:tcBorders>
              <w:top w:val="nil"/>
              <w:left w:val="nil"/>
              <w:bottom w:val="nil"/>
              <w:right w:val="nil"/>
            </w:tcBorders>
            <w:shd w:val="clear" w:color="auto" w:fill="auto"/>
            <w:noWrap/>
            <w:hideMark/>
          </w:tcPr>
          <w:p w14:paraId="29471DDD" w14:textId="77777777" w:rsidR="00284A2E" w:rsidRPr="00284A2E" w:rsidRDefault="00284A2E" w:rsidP="001E71E0">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0.007</w:t>
            </w:r>
            <w:r w:rsidR="00A918FD" w:rsidRPr="00A918FD">
              <w:rPr>
                <w:rFonts w:ascii="Book Antiqua" w:eastAsia="宋体" w:hAnsi="Book Antiqua" w:cs="宋体"/>
                <w:color w:val="000000"/>
                <w:vertAlign w:val="superscript"/>
                <w:lang w:eastAsia="zh-CN"/>
              </w:rPr>
              <w:t>b</w:t>
            </w:r>
          </w:p>
        </w:tc>
        <w:tc>
          <w:tcPr>
            <w:tcW w:w="450" w:type="pct"/>
            <w:tcBorders>
              <w:top w:val="nil"/>
              <w:left w:val="nil"/>
              <w:bottom w:val="nil"/>
              <w:right w:val="nil"/>
            </w:tcBorders>
            <w:shd w:val="clear" w:color="auto" w:fill="auto"/>
            <w:noWrap/>
            <w:hideMark/>
          </w:tcPr>
          <w:p w14:paraId="285174B0" w14:textId="77777777" w:rsidR="00284A2E" w:rsidRPr="00284A2E" w:rsidRDefault="00284A2E" w:rsidP="001E71E0">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1.133</w:t>
            </w:r>
          </w:p>
        </w:tc>
        <w:tc>
          <w:tcPr>
            <w:tcW w:w="789" w:type="pct"/>
            <w:tcBorders>
              <w:top w:val="nil"/>
              <w:left w:val="nil"/>
              <w:bottom w:val="nil"/>
              <w:right w:val="nil"/>
            </w:tcBorders>
            <w:shd w:val="clear" w:color="auto" w:fill="auto"/>
            <w:noWrap/>
            <w:hideMark/>
          </w:tcPr>
          <w:p w14:paraId="57F64FC4" w14:textId="77777777" w:rsidR="00284A2E" w:rsidRPr="00284A2E" w:rsidRDefault="00284A2E" w:rsidP="001E71E0">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1.035, 1.241</w:t>
            </w:r>
          </w:p>
        </w:tc>
      </w:tr>
      <w:tr w:rsidR="00002AF8" w:rsidRPr="00284A2E" w14:paraId="66A33A25" w14:textId="77777777" w:rsidTr="00DF120B">
        <w:trPr>
          <w:trHeight w:val="312"/>
        </w:trPr>
        <w:tc>
          <w:tcPr>
            <w:tcW w:w="1220" w:type="pct"/>
            <w:tcBorders>
              <w:top w:val="nil"/>
              <w:left w:val="nil"/>
              <w:bottom w:val="nil"/>
              <w:right w:val="nil"/>
            </w:tcBorders>
            <w:shd w:val="clear" w:color="auto" w:fill="auto"/>
            <w:noWrap/>
            <w:hideMark/>
          </w:tcPr>
          <w:p w14:paraId="1689BF92" w14:textId="77777777" w:rsidR="00284A2E" w:rsidRPr="00284A2E" w:rsidRDefault="00284A2E" w:rsidP="001E71E0">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Tumor numbers</w:t>
            </w:r>
          </w:p>
        </w:tc>
        <w:tc>
          <w:tcPr>
            <w:tcW w:w="1067" w:type="pct"/>
            <w:tcBorders>
              <w:top w:val="nil"/>
              <w:left w:val="nil"/>
              <w:bottom w:val="nil"/>
              <w:right w:val="nil"/>
            </w:tcBorders>
            <w:shd w:val="clear" w:color="auto" w:fill="auto"/>
            <w:noWrap/>
            <w:hideMark/>
          </w:tcPr>
          <w:p w14:paraId="3D86F292" w14:textId="77777777" w:rsidR="00284A2E" w:rsidRPr="00284A2E" w:rsidRDefault="00284A2E" w:rsidP="001E71E0">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0.912</w:t>
            </w:r>
          </w:p>
        </w:tc>
        <w:tc>
          <w:tcPr>
            <w:tcW w:w="388" w:type="pct"/>
            <w:tcBorders>
              <w:top w:val="nil"/>
              <w:left w:val="nil"/>
              <w:bottom w:val="nil"/>
              <w:right w:val="nil"/>
            </w:tcBorders>
            <w:shd w:val="clear" w:color="auto" w:fill="auto"/>
            <w:noWrap/>
            <w:hideMark/>
          </w:tcPr>
          <w:p w14:paraId="7D149D28" w14:textId="77777777" w:rsidR="00284A2E" w:rsidRPr="00284A2E" w:rsidRDefault="00284A2E" w:rsidP="001E71E0">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0.394</w:t>
            </w:r>
          </w:p>
        </w:tc>
        <w:tc>
          <w:tcPr>
            <w:tcW w:w="553" w:type="pct"/>
            <w:tcBorders>
              <w:top w:val="nil"/>
              <w:left w:val="nil"/>
              <w:bottom w:val="nil"/>
              <w:right w:val="nil"/>
            </w:tcBorders>
            <w:shd w:val="clear" w:color="auto" w:fill="auto"/>
            <w:noWrap/>
            <w:hideMark/>
          </w:tcPr>
          <w:p w14:paraId="1ADE0ABC" w14:textId="77777777" w:rsidR="00284A2E" w:rsidRPr="00284A2E" w:rsidRDefault="00284A2E" w:rsidP="001E71E0">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5.352</w:t>
            </w:r>
          </w:p>
        </w:tc>
        <w:tc>
          <w:tcPr>
            <w:tcW w:w="533" w:type="pct"/>
            <w:tcBorders>
              <w:top w:val="nil"/>
              <w:left w:val="nil"/>
              <w:bottom w:val="nil"/>
              <w:right w:val="nil"/>
            </w:tcBorders>
            <w:shd w:val="clear" w:color="auto" w:fill="auto"/>
            <w:noWrap/>
            <w:hideMark/>
          </w:tcPr>
          <w:p w14:paraId="534E83DF" w14:textId="77777777" w:rsidR="00284A2E" w:rsidRPr="00284A2E" w:rsidRDefault="00284A2E" w:rsidP="001E71E0">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0.021</w:t>
            </w:r>
            <w:r w:rsidR="00A918FD" w:rsidRPr="00A918FD">
              <w:rPr>
                <w:rFonts w:ascii="Book Antiqua" w:eastAsia="宋体" w:hAnsi="Book Antiqua" w:cs="宋体"/>
                <w:color w:val="000000"/>
                <w:vertAlign w:val="superscript"/>
                <w:lang w:eastAsia="zh-CN"/>
              </w:rPr>
              <w:t>a</w:t>
            </w:r>
          </w:p>
        </w:tc>
        <w:tc>
          <w:tcPr>
            <w:tcW w:w="450" w:type="pct"/>
            <w:tcBorders>
              <w:top w:val="nil"/>
              <w:left w:val="nil"/>
              <w:bottom w:val="nil"/>
              <w:right w:val="nil"/>
            </w:tcBorders>
            <w:shd w:val="clear" w:color="auto" w:fill="auto"/>
            <w:noWrap/>
            <w:hideMark/>
          </w:tcPr>
          <w:p w14:paraId="0625D6FC" w14:textId="77777777" w:rsidR="00284A2E" w:rsidRPr="00284A2E" w:rsidRDefault="00284A2E" w:rsidP="001E71E0">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2.489</w:t>
            </w:r>
          </w:p>
        </w:tc>
        <w:tc>
          <w:tcPr>
            <w:tcW w:w="789" w:type="pct"/>
            <w:tcBorders>
              <w:top w:val="nil"/>
              <w:left w:val="nil"/>
              <w:bottom w:val="nil"/>
              <w:right w:val="nil"/>
            </w:tcBorders>
            <w:shd w:val="clear" w:color="auto" w:fill="auto"/>
            <w:noWrap/>
            <w:hideMark/>
          </w:tcPr>
          <w:p w14:paraId="74B53445" w14:textId="77777777" w:rsidR="00284A2E" w:rsidRPr="00284A2E" w:rsidRDefault="00284A2E" w:rsidP="001E71E0">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1.149, 5.388</w:t>
            </w:r>
          </w:p>
        </w:tc>
      </w:tr>
      <w:tr w:rsidR="00002AF8" w:rsidRPr="00284A2E" w14:paraId="3D40CBDA" w14:textId="77777777" w:rsidTr="00DF120B">
        <w:trPr>
          <w:trHeight w:val="443"/>
        </w:trPr>
        <w:tc>
          <w:tcPr>
            <w:tcW w:w="1220" w:type="pct"/>
            <w:tcBorders>
              <w:top w:val="nil"/>
              <w:left w:val="nil"/>
              <w:bottom w:val="nil"/>
              <w:right w:val="nil"/>
            </w:tcBorders>
            <w:shd w:val="clear" w:color="auto" w:fill="auto"/>
            <w:noWrap/>
            <w:hideMark/>
          </w:tcPr>
          <w:p w14:paraId="1EFA79AE" w14:textId="77777777" w:rsidR="00284A2E" w:rsidRPr="00284A2E" w:rsidRDefault="00284A2E" w:rsidP="001E71E0">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Tumor boundary</w:t>
            </w:r>
          </w:p>
        </w:tc>
        <w:tc>
          <w:tcPr>
            <w:tcW w:w="1067" w:type="pct"/>
            <w:tcBorders>
              <w:top w:val="nil"/>
              <w:left w:val="nil"/>
              <w:bottom w:val="nil"/>
              <w:right w:val="nil"/>
            </w:tcBorders>
            <w:shd w:val="clear" w:color="auto" w:fill="auto"/>
            <w:noWrap/>
            <w:hideMark/>
          </w:tcPr>
          <w:p w14:paraId="0A1AD2B1" w14:textId="77777777" w:rsidR="00284A2E" w:rsidRPr="00284A2E" w:rsidRDefault="00284A2E" w:rsidP="001E71E0">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1.79</w:t>
            </w:r>
            <w:r w:rsidR="00A918FD">
              <w:rPr>
                <w:rFonts w:ascii="Book Antiqua" w:eastAsia="宋体" w:hAnsi="Book Antiqua" w:cs="宋体"/>
                <w:color w:val="000000"/>
                <w:lang w:eastAsia="zh-CN"/>
              </w:rPr>
              <w:t>0</w:t>
            </w:r>
          </w:p>
        </w:tc>
        <w:tc>
          <w:tcPr>
            <w:tcW w:w="388" w:type="pct"/>
            <w:tcBorders>
              <w:top w:val="nil"/>
              <w:left w:val="nil"/>
              <w:bottom w:val="nil"/>
              <w:right w:val="nil"/>
            </w:tcBorders>
            <w:shd w:val="clear" w:color="auto" w:fill="auto"/>
            <w:noWrap/>
            <w:hideMark/>
          </w:tcPr>
          <w:p w14:paraId="421198E8" w14:textId="77777777" w:rsidR="00284A2E" w:rsidRPr="00284A2E" w:rsidRDefault="00284A2E" w:rsidP="001E71E0">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0.35</w:t>
            </w:r>
            <w:r w:rsidR="00A918FD">
              <w:rPr>
                <w:rFonts w:ascii="Book Antiqua" w:eastAsia="宋体" w:hAnsi="Book Antiqua" w:cs="宋体"/>
                <w:color w:val="000000"/>
                <w:lang w:eastAsia="zh-CN"/>
              </w:rPr>
              <w:t>0</w:t>
            </w:r>
          </w:p>
        </w:tc>
        <w:tc>
          <w:tcPr>
            <w:tcW w:w="553" w:type="pct"/>
            <w:tcBorders>
              <w:top w:val="nil"/>
              <w:left w:val="nil"/>
              <w:bottom w:val="nil"/>
              <w:right w:val="nil"/>
            </w:tcBorders>
            <w:shd w:val="clear" w:color="auto" w:fill="auto"/>
            <w:noWrap/>
            <w:hideMark/>
          </w:tcPr>
          <w:p w14:paraId="3823D67F" w14:textId="77777777" w:rsidR="00284A2E" w:rsidRPr="00284A2E" w:rsidRDefault="00284A2E" w:rsidP="001E71E0">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26.187</w:t>
            </w:r>
          </w:p>
        </w:tc>
        <w:tc>
          <w:tcPr>
            <w:tcW w:w="533" w:type="pct"/>
            <w:tcBorders>
              <w:top w:val="nil"/>
              <w:left w:val="nil"/>
              <w:bottom w:val="nil"/>
              <w:right w:val="nil"/>
            </w:tcBorders>
            <w:shd w:val="clear" w:color="auto" w:fill="auto"/>
            <w:noWrap/>
            <w:hideMark/>
          </w:tcPr>
          <w:p w14:paraId="51E89449" w14:textId="77777777" w:rsidR="00284A2E" w:rsidRPr="00284A2E" w:rsidRDefault="00284A2E" w:rsidP="001E71E0">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0.000</w:t>
            </w:r>
            <w:r w:rsidR="00A918FD" w:rsidRPr="00A918FD">
              <w:rPr>
                <w:rFonts w:ascii="Book Antiqua" w:eastAsia="宋体" w:hAnsi="Book Antiqua" w:cs="宋体"/>
                <w:color w:val="000000"/>
                <w:vertAlign w:val="superscript"/>
                <w:lang w:eastAsia="zh-CN"/>
              </w:rPr>
              <w:t>b</w:t>
            </w:r>
          </w:p>
        </w:tc>
        <w:tc>
          <w:tcPr>
            <w:tcW w:w="450" w:type="pct"/>
            <w:tcBorders>
              <w:top w:val="nil"/>
              <w:left w:val="nil"/>
              <w:bottom w:val="nil"/>
              <w:right w:val="nil"/>
            </w:tcBorders>
            <w:shd w:val="clear" w:color="auto" w:fill="auto"/>
            <w:noWrap/>
            <w:hideMark/>
          </w:tcPr>
          <w:p w14:paraId="628D9FAA" w14:textId="77777777" w:rsidR="00284A2E" w:rsidRPr="00284A2E" w:rsidRDefault="00284A2E" w:rsidP="001E71E0">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5.987</w:t>
            </w:r>
          </w:p>
        </w:tc>
        <w:tc>
          <w:tcPr>
            <w:tcW w:w="789" w:type="pct"/>
            <w:tcBorders>
              <w:top w:val="nil"/>
              <w:left w:val="nil"/>
              <w:bottom w:val="nil"/>
              <w:right w:val="nil"/>
            </w:tcBorders>
            <w:shd w:val="clear" w:color="auto" w:fill="auto"/>
            <w:noWrap/>
            <w:hideMark/>
          </w:tcPr>
          <w:p w14:paraId="6E333338" w14:textId="77777777" w:rsidR="00284A2E" w:rsidRPr="00284A2E" w:rsidRDefault="00284A2E" w:rsidP="001E71E0">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3.017, 11.882</w:t>
            </w:r>
          </w:p>
        </w:tc>
      </w:tr>
      <w:tr w:rsidR="00002AF8" w:rsidRPr="00284A2E" w14:paraId="2006D563" w14:textId="77777777" w:rsidTr="00DF120B">
        <w:trPr>
          <w:trHeight w:val="312"/>
        </w:trPr>
        <w:tc>
          <w:tcPr>
            <w:tcW w:w="1220" w:type="pct"/>
            <w:tcBorders>
              <w:top w:val="nil"/>
              <w:left w:val="nil"/>
              <w:bottom w:val="nil"/>
              <w:right w:val="nil"/>
            </w:tcBorders>
            <w:shd w:val="clear" w:color="auto" w:fill="auto"/>
            <w:noWrap/>
            <w:hideMark/>
          </w:tcPr>
          <w:p w14:paraId="79D9423C" w14:textId="77777777" w:rsidR="00284A2E" w:rsidRPr="00284A2E" w:rsidRDefault="00284A2E" w:rsidP="001E71E0">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Tumor capsule</w:t>
            </w:r>
          </w:p>
        </w:tc>
        <w:tc>
          <w:tcPr>
            <w:tcW w:w="1067" w:type="pct"/>
            <w:tcBorders>
              <w:top w:val="nil"/>
              <w:left w:val="nil"/>
              <w:bottom w:val="nil"/>
              <w:right w:val="nil"/>
            </w:tcBorders>
            <w:shd w:val="clear" w:color="auto" w:fill="auto"/>
            <w:noWrap/>
            <w:hideMark/>
          </w:tcPr>
          <w:p w14:paraId="1ECEE20C" w14:textId="77777777" w:rsidR="00284A2E" w:rsidRPr="00284A2E" w:rsidRDefault="00284A2E" w:rsidP="001E71E0">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0.581</w:t>
            </w:r>
          </w:p>
        </w:tc>
        <w:tc>
          <w:tcPr>
            <w:tcW w:w="388" w:type="pct"/>
            <w:tcBorders>
              <w:top w:val="nil"/>
              <w:left w:val="nil"/>
              <w:bottom w:val="nil"/>
              <w:right w:val="nil"/>
            </w:tcBorders>
            <w:shd w:val="clear" w:color="auto" w:fill="auto"/>
            <w:noWrap/>
            <w:hideMark/>
          </w:tcPr>
          <w:p w14:paraId="01C2AFB8" w14:textId="77777777" w:rsidR="00284A2E" w:rsidRPr="00284A2E" w:rsidRDefault="00284A2E" w:rsidP="001E71E0">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0.247</w:t>
            </w:r>
          </w:p>
        </w:tc>
        <w:tc>
          <w:tcPr>
            <w:tcW w:w="553" w:type="pct"/>
            <w:tcBorders>
              <w:top w:val="nil"/>
              <w:left w:val="nil"/>
              <w:bottom w:val="nil"/>
              <w:right w:val="nil"/>
            </w:tcBorders>
            <w:shd w:val="clear" w:color="auto" w:fill="auto"/>
            <w:noWrap/>
            <w:hideMark/>
          </w:tcPr>
          <w:p w14:paraId="24DBD2A7" w14:textId="77777777" w:rsidR="00284A2E" w:rsidRPr="00284A2E" w:rsidRDefault="00284A2E" w:rsidP="001E71E0">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5.549</w:t>
            </w:r>
          </w:p>
        </w:tc>
        <w:tc>
          <w:tcPr>
            <w:tcW w:w="533" w:type="pct"/>
            <w:tcBorders>
              <w:top w:val="nil"/>
              <w:left w:val="nil"/>
              <w:bottom w:val="nil"/>
              <w:right w:val="nil"/>
            </w:tcBorders>
            <w:shd w:val="clear" w:color="auto" w:fill="auto"/>
            <w:noWrap/>
            <w:hideMark/>
          </w:tcPr>
          <w:p w14:paraId="202D1BFA" w14:textId="77777777" w:rsidR="00284A2E" w:rsidRPr="00284A2E" w:rsidRDefault="00284A2E" w:rsidP="001E71E0">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0.018</w:t>
            </w:r>
            <w:r w:rsidR="00A918FD" w:rsidRPr="00A918FD">
              <w:rPr>
                <w:rFonts w:ascii="Book Antiqua" w:eastAsia="宋体" w:hAnsi="Book Antiqua" w:cs="宋体"/>
                <w:color w:val="000000"/>
                <w:vertAlign w:val="superscript"/>
                <w:lang w:eastAsia="zh-CN"/>
              </w:rPr>
              <w:t>a</w:t>
            </w:r>
          </w:p>
        </w:tc>
        <w:tc>
          <w:tcPr>
            <w:tcW w:w="450" w:type="pct"/>
            <w:tcBorders>
              <w:top w:val="nil"/>
              <w:left w:val="nil"/>
              <w:bottom w:val="nil"/>
              <w:right w:val="nil"/>
            </w:tcBorders>
            <w:shd w:val="clear" w:color="auto" w:fill="auto"/>
            <w:noWrap/>
            <w:hideMark/>
          </w:tcPr>
          <w:p w14:paraId="7D96FEFD" w14:textId="77777777" w:rsidR="00284A2E" w:rsidRPr="00284A2E" w:rsidRDefault="00284A2E" w:rsidP="001E71E0">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1.788</w:t>
            </w:r>
          </w:p>
        </w:tc>
        <w:tc>
          <w:tcPr>
            <w:tcW w:w="789" w:type="pct"/>
            <w:tcBorders>
              <w:top w:val="nil"/>
              <w:left w:val="nil"/>
              <w:bottom w:val="nil"/>
              <w:right w:val="nil"/>
            </w:tcBorders>
            <w:shd w:val="clear" w:color="auto" w:fill="auto"/>
            <w:noWrap/>
            <w:hideMark/>
          </w:tcPr>
          <w:p w14:paraId="24C12074" w14:textId="77777777" w:rsidR="00284A2E" w:rsidRPr="00284A2E" w:rsidRDefault="00284A2E" w:rsidP="001E71E0">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1.103, 2.900</w:t>
            </w:r>
          </w:p>
        </w:tc>
      </w:tr>
      <w:tr w:rsidR="00002AF8" w:rsidRPr="00284A2E" w14:paraId="5B4AE712" w14:textId="77777777" w:rsidTr="00DF120B">
        <w:trPr>
          <w:trHeight w:val="312"/>
        </w:trPr>
        <w:tc>
          <w:tcPr>
            <w:tcW w:w="1220" w:type="pct"/>
            <w:tcBorders>
              <w:top w:val="nil"/>
              <w:left w:val="nil"/>
              <w:bottom w:val="nil"/>
              <w:right w:val="nil"/>
            </w:tcBorders>
            <w:shd w:val="clear" w:color="auto" w:fill="auto"/>
            <w:noWrap/>
            <w:hideMark/>
          </w:tcPr>
          <w:p w14:paraId="4135093D" w14:textId="77777777" w:rsidR="00284A2E" w:rsidRPr="00284A2E" w:rsidRDefault="00284A2E" w:rsidP="001E71E0">
            <w:pPr>
              <w:spacing w:line="360" w:lineRule="auto"/>
              <w:jc w:val="both"/>
              <w:rPr>
                <w:rFonts w:ascii="Book Antiqua" w:eastAsia="宋体" w:hAnsi="Book Antiqua" w:cs="宋体"/>
                <w:color w:val="000000"/>
                <w:lang w:eastAsia="zh-CN"/>
              </w:rPr>
            </w:pPr>
            <w:proofErr w:type="spellStart"/>
            <w:r w:rsidRPr="00284A2E">
              <w:rPr>
                <w:rFonts w:ascii="Book Antiqua" w:eastAsia="宋体" w:hAnsi="Book Antiqua" w:cs="宋体"/>
                <w:color w:val="000000"/>
                <w:lang w:eastAsia="zh-CN"/>
              </w:rPr>
              <w:t>Intratumoral</w:t>
            </w:r>
            <w:proofErr w:type="spellEnd"/>
            <w:r w:rsidRPr="00284A2E">
              <w:rPr>
                <w:rFonts w:ascii="Book Antiqua" w:eastAsia="宋体" w:hAnsi="Book Antiqua" w:cs="宋体"/>
                <w:color w:val="000000"/>
                <w:lang w:eastAsia="zh-CN"/>
              </w:rPr>
              <w:t xml:space="preserve"> hemorrhage</w:t>
            </w:r>
          </w:p>
        </w:tc>
        <w:tc>
          <w:tcPr>
            <w:tcW w:w="1067" w:type="pct"/>
            <w:tcBorders>
              <w:top w:val="nil"/>
              <w:left w:val="nil"/>
              <w:bottom w:val="nil"/>
              <w:right w:val="nil"/>
            </w:tcBorders>
            <w:shd w:val="clear" w:color="auto" w:fill="auto"/>
            <w:noWrap/>
            <w:hideMark/>
          </w:tcPr>
          <w:p w14:paraId="2AB02D92" w14:textId="77777777" w:rsidR="00284A2E" w:rsidRPr="00284A2E" w:rsidRDefault="00284A2E" w:rsidP="001E71E0">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0.728</w:t>
            </w:r>
          </w:p>
        </w:tc>
        <w:tc>
          <w:tcPr>
            <w:tcW w:w="388" w:type="pct"/>
            <w:tcBorders>
              <w:top w:val="nil"/>
              <w:left w:val="nil"/>
              <w:bottom w:val="nil"/>
              <w:right w:val="nil"/>
            </w:tcBorders>
            <w:shd w:val="clear" w:color="auto" w:fill="auto"/>
            <w:noWrap/>
            <w:hideMark/>
          </w:tcPr>
          <w:p w14:paraId="43D10DA9" w14:textId="77777777" w:rsidR="00284A2E" w:rsidRPr="00284A2E" w:rsidRDefault="00284A2E" w:rsidP="001E71E0">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0.374</w:t>
            </w:r>
          </w:p>
        </w:tc>
        <w:tc>
          <w:tcPr>
            <w:tcW w:w="553" w:type="pct"/>
            <w:tcBorders>
              <w:top w:val="nil"/>
              <w:left w:val="nil"/>
              <w:bottom w:val="nil"/>
              <w:right w:val="nil"/>
            </w:tcBorders>
            <w:shd w:val="clear" w:color="auto" w:fill="auto"/>
            <w:noWrap/>
            <w:hideMark/>
          </w:tcPr>
          <w:p w14:paraId="4605DB25" w14:textId="77777777" w:rsidR="00284A2E" w:rsidRPr="00284A2E" w:rsidRDefault="00284A2E" w:rsidP="001E71E0">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3.784</w:t>
            </w:r>
          </w:p>
        </w:tc>
        <w:tc>
          <w:tcPr>
            <w:tcW w:w="533" w:type="pct"/>
            <w:tcBorders>
              <w:top w:val="nil"/>
              <w:left w:val="nil"/>
              <w:bottom w:val="nil"/>
              <w:right w:val="nil"/>
            </w:tcBorders>
            <w:shd w:val="clear" w:color="auto" w:fill="auto"/>
            <w:noWrap/>
            <w:hideMark/>
          </w:tcPr>
          <w:p w14:paraId="69B4F09B" w14:textId="77777777" w:rsidR="00284A2E" w:rsidRPr="00284A2E" w:rsidRDefault="00284A2E" w:rsidP="001E71E0">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0.052</w:t>
            </w:r>
          </w:p>
        </w:tc>
        <w:tc>
          <w:tcPr>
            <w:tcW w:w="450" w:type="pct"/>
            <w:tcBorders>
              <w:top w:val="nil"/>
              <w:left w:val="nil"/>
              <w:bottom w:val="nil"/>
              <w:right w:val="nil"/>
            </w:tcBorders>
            <w:shd w:val="clear" w:color="auto" w:fill="auto"/>
            <w:noWrap/>
            <w:hideMark/>
          </w:tcPr>
          <w:p w14:paraId="5D7F662A" w14:textId="77777777" w:rsidR="00284A2E" w:rsidRPr="00284A2E" w:rsidRDefault="00284A2E" w:rsidP="001E71E0">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2.07</w:t>
            </w:r>
            <w:r w:rsidR="00A918FD">
              <w:rPr>
                <w:rFonts w:ascii="Book Antiqua" w:eastAsia="宋体" w:hAnsi="Book Antiqua" w:cs="宋体"/>
                <w:color w:val="000000"/>
                <w:lang w:eastAsia="zh-CN"/>
              </w:rPr>
              <w:t>0</w:t>
            </w:r>
          </w:p>
        </w:tc>
        <w:tc>
          <w:tcPr>
            <w:tcW w:w="789" w:type="pct"/>
            <w:tcBorders>
              <w:top w:val="nil"/>
              <w:left w:val="nil"/>
              <w:bottom w:val="nil"/>
              <w:right w:val="nil"/>
            </w:tcBorders>
            <w:shd w:val="clear" w:color="auto" w:fill="auto"/>
            <w:noWrap/>
            <w:hideMark/>
          </w:tcPr>
          <w:p w14:paraId="7B7F3CC2" w14:textId="77777777" w:rsidR="00284A2E" w:rsidRPr="00284A2E" w:rsidRDefault="00284A2E" w:rsidP="001E71E0">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0.995, 4.308</w:t>
            </w:r>
          </w:p>
        </w:tc>
      </w:tr>
      <w:tr w:rsidR="00002AF8" w:rsidRPr="00284A2E" w14:paraId="7435D622" w14:textId="77777777" w:rsidTr="00DF120B">
        <w:trPr>
          <w:trHeight w:val="312"/>
        </w:trPr>
        <w:tc>
          <w:tcPr>
            <w:tcW w:w="1220" w:type="pct"/>
            <w:tcBorders>
              <w:top w:val="nil"/>
              <w:left w:val="nil"/>
              <w:bottom w:val="nil"/>
              <w:right w:val="nil"/>
            </w:tcBorders>
            <w:shd w:val="clear" w:color="auto" w:fill="auto"/>
            <w:noWrap/>
            <w:hideMark/>
          </w:tcPr>
          <w:p w14:paraId="638F7C79" w14:textId="77777777" w:rsidR="00284A2E" w:rsidRPr="00284A2E" w:rsidRDefault="00284A2E" w:rsidP="001E71E0">
            <w:pPr>
              <w:spacing w:line="360" w:lineRule="auto"/>
              <w:jc w:val="both"/>
              <w:rPr>
                <w:rFonts w:ascii="Book Antiqua" w:eastAsia="宋体" w:hAnsi="Book Antiqua" w:cs="宋体"/>
                <w:color w:val="000000"/>
                <w:lang w:eastAsia="zh-CN"/>
              </w:rPr>
            </w:pPr>
            <w:proofErr w:type="spellStart"/>
            <w:r w:rsidRPr="00284A2E">
              <w:rPr>
                <w:rFonts w:ascii="Book Antiqua" w:eastAsia="宋体" w:hAnsi="Book Antiqua" w:cs="宋体"/>
                <w:color w:val="000000"/>
                <w:lang w:eastAsia="zh-CN"/>
              </w:rPr>
              <w:t>Intratumoral</w:t>
            </w:r>
            <w:proofErr w:type="spellEnd"/>
            <w:r w:rsidRPr="00284A2E">
              <w:rPr>
                <w:rFonts w:ascii="Book Antiqua" w:eastAsia="宋体" w:hAnsi="Book Antiqua" w:cs="宋体"/>
                <w:color w:val="000000"/>
                <w:lang w:eastAsia="zh-CN"/>
              </w:rPr>
              <w:t xml:space="preserve"> necrosis</w:t>
            </w:r>
          </w:p>
        </w:tc>
        <w:tc>
          <w:tcPr>
            <w:tcW w:w="1067" w:type="pct"/>
            <w:tcBorders>
              <w:top w:val="nil"/>
              <w:left w:val="nil"/>
              <w:bottom w:val="nil"/>
              <w:right w:val="nil"/>
            </w:tcBorders>
            <w:shd w:val="clear" w:color="auto" w:fill="auto"/>
            <w:noWrap/>
            <w:hideMark/>
          </w:tcPr>
          <w:p w14:paraId="12A70D1E" w14:textId="77777777" w:rsidR="00284A2E" w:rsidRPr="00284A2E" w:rsidRDefault="00284A2E" w:rsidP="001E71E0">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1.274</w:t>
            </w:r>
          </w:p>
        </w:tc>
        <w:tc>
          <w:tcPr>
            <w:tcW w:w="388" w:type="pct"/>
            <w:tcBorders>
              <w:top w:val="nil"/>
              <w:left w:val="nil"/>
              <w:bottom w:val="nil"/>
              <w:right w:val="nil"/>
            </w:tcBorders>
            <w:shd w:val="clear" w:color="auto" w:fill="auto"/>
            <w:noWrap/>
            <w:hideMark/>
          </w:tcPr>
          <w:p w14:paraId="2DAF059A" w14:textId="77777777" w:rsidR="00284A2E" w:rsidRPr="00284A2E" w:rsidRDefault="00284A2E" w:rsidP="001E71E0">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0.337</w:t>
            </w:r>
          </w:p>
        </w:tc>
        <w:tc>
          <w:tcPr>
            <w:tcW w:w="553" w:type="pct"/>
            <w:tcBorders>
              <w:top w:val="nil"/>
              <w:left w:val="nil"/>
              <w:bottom w:val="nil"/>
              <w:right w:val="nil"/>
            </w:tcBorders>
            <w:shd w:val="clear" w:color="auto" w:fill="auto"/>
            <w:noWrap/>
            <w:hideMark/>
          </w:tcPr>
          <w:p w14:paraId="2E76A649" w14:textId="77777777" w:rsidR="00284A2E" w:rsidRPr="00284A2E" w:rsidRDefault="00284A2E" w:rsidP="001E71E0">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14.265</w:t>
            </w:r>
          </w:p>
        </w:tc>
        <w:tc>
          <w:tcPr>
            <w:tcW w:w="533" w:type="pct"/>
            <w:tcBorders>
              <w:top w:val="nil"/>
              <w:left w:val="nil"/>
              <w:bottom w:val="nil"/>
              <w:right w:val="nil"/>
            </w:tcBorders>
            <w:shd w:val="clear" w:color="auto" w:fill="auto"/>
            <w:noWrap/>
            <w:hideMark/>
          </w:tcPr>
          <w:p w14:paraId="18D600FC" w14:textId="77777777" w:rsidR="00284A2E" w:rsidRPr="00284A2E" w:rsidRDefault="00284A2E" w:rsidP="001E71E0">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0.000</w:t>
            </w:r>
            <w:r w:rsidR="00A918FD" w:rsidRPr="00A918FD">
              <w:rPr>
                <w:rFonts w:ascii="Book Antiqua" w:eastAsia="宋体" w:hAnsi="Book Antiqua" w:cs="宋体"/>
                <w:color w:val="000000"/>
                <w:vertAlign w:val="superscript"/>
                <w:lang w:eastAsia="zh-CN"/>
              </w:rPr>
              <w:t>b</w:t>
            </w:r>
          </w:p>
        </w:tc>
        <w:tc>
          <w:tcPr>
            <w:tcW w:w="450" w:type="pct"/>
            <w:tcBorders>
              <w:top w:val="nil"/>
              <w:left w:val="nil"/>
              <w:bottom w:val="nil"/>
              <w:right w:val="nil"/>
            </w:tcBorders>
            <w:shd w:val="clear" w:color="auto" w:fill="auto"/>
            <w:noWrap/>
            <w:hideMark/>
          </w:tcPr>
          <w:p w14:paraId="64F07B71" w14:textId="77777777" w:rsidR="00284A2E" w:rsidRPr="00284A2E" w:rsidRDefault="00284A2E" w:rsidP="001E71E0">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3.577</w:t>
            </w:r>
          </w:p>
        </w:tc>
        <w:tc>
          <w:tcPr>
            <w:tcW w:w="789" w:type="pct"/>
            <w:tcBorders>
              <w:top w:val="nil"/>
              <w:left w:val="nil"/>
              <w:bottom w:val="nil"/>
              <w:right w:val="nil"/>
            </w:tcBorders>
            <w:shd w:val="clear" w:color="auto" w:fill="auto"/>
            <w:noWrap/>
            <w:hideMark/>
          </w:tcPr>
          <w:p w14:paraId="78BC8B38" w14:textId="77777777" w:rsidR="00284A2E" w:rsidRPr="00284A2E" w:rsidRDefault="00284A2E" w:rsidP="001E71E0">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1.846, 6.930</w:t>
            </w:r>
          </w:p>
        </w:tc>
      </w:tr>
      <w:tr w:rsidR="00002AF8" w:rsidRPr="00284A2E" w14:paraId="3C2A0E40" w14:textId="77777777" w:rsidTr="00DF120B">
        <w:trPr>
          <w:trHeight w:val="312"/>
        </w:trPr>
        <w:tc>
          <w:tcPr>
            <w:tcW w:w="1220" w:type="pct"/>
            <w:tcBorders>
              <w:top w:val="nil"/>
              <w:left w:val="nil"/>
              <w:bottom w:val="nil"/>
              <w:right w:val="nil"/>
            </w:tcBorders>
            <w:shd w:val="clear" w:color="auto" w:fill="auto"/>
            <w:noWrap/>
            <w:hideMark/>
          </w:tcPr>
          <w:p w14:paraId="5064BAAE" w14:textId="77777777" w:rsidR="00284A2E" w:rsidRPr="00284A2E" w:rsidRDefault="00284A2E" w:rsidP="001E71E0">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Portal vein tumor thrombus</w:t>
            </w:r>
          </w:p>
        </w:tc>
        <w:tc>
          <w:tcPr>
            <w:tcW w:w="1067" w:type="pct"/>
            <w:tcBorders>
              <w:top w:val="nil"/>
              <w:left w:val="nil"/>
              <w:bottom w:val="nil"/>
              <w:right w:val="nil"/>
            </w:tcBorders>
            <w:shd w:val="clear" w:color="auto" w:fill="auto"/>
            <w:noWrap/>
            <w:hideMark/>
          </w:tcPr>
          <w:p w14:paraId="435A8771" w14:textId="77777777" w:rsidR="00284A2E" w:rsidRPr="00284A2E" w:rsidRDefault="00284A2E" w:rsidP="001E71E0">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2.232</w:t>
            </w:r>
          </w:p>
        </w:tc>
        <w:tc>
          <w:tcPr>
            <w:tcW w:w="388" w:type="pct"/>
            <w:tcBorders>
              <w:top w:val="nil"/>
              <w:left w:val="nil"/>
              <w:bottom w:val="nil"/>
              <w:right w:val="nil"/>
            </w:tcBorders>
            <w:shd w:val="clear" w:color="auto" w:fill="auto"/>
            <w:noWrap/>
            <w:hideMark/>
          </w:tcPr>
          <w:p w14:paraId="030AD8EA" w14:textId="77777777" w:rsidR="00284A2E" w:rsidRPr="00284A2E" w:rsidRDefault="00284A2E" w:rsidP="001E71E0">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0.778</w:t>
            </w:r>
          </w:p>
        </w:tc>
        <w:tc>
          <w:tcPr>
            <w:tcW w:w="553" w:type="pct"/>
            <w:tcBorders>
              <w:top w:val="nil"/>
              <w:left w:val="nil"/>
              <w:bottom w:val="nil"/>
              <w:right w:val="nil"/>
            </w:tcBorders>
            <w:shd w:val="clear" w:color="auto" w:fill="auto"/>
            <w:noWrap/>
            <w:hideMark/>
          </w:tcPr>
          <w:p w14:paraId="52303AD6" w14:textId="77777777" w:rsidR="00284A2E" w:rsidRPr="00284A2E" w:rsidRDefault="00284A2E" w:rsidP="001E71E0">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8.23</w:t>
            </w:r>
            <w:r w:rsidR="00A918FD">
              <w:rPr>
                <w:rFonts w:ascii="Book Antiqua" w:eastAsia="宋体" w:hAnsi="Book Antiqua" w:cs="宋体"/>
                <w:color w:val="000000"/>
                <w:lang w:eastAsia="zh-CN"/>
              </w:rPr>
              <w:t>0</w:t>
            </w:r>
          </w:p>
        </w:tc>
        <w:tc>
          <w:tcPr>
            <w:tcW w:w="533" w:type="pct"/>
            <w:tcBorders>
              <w:top w:val="nil"/>
              <w:left w:val="nil"/>
              <w:bottom w:val="nil"/>
              <w:right w:val="nil"/>
            </w:tcBorders>
            <w:shd w:val="clear" w:color="auto" w:fill="auto"/>
            <w:noWrap/>
            <w:hideMark/>
          </w:tcPr>
          <w:p w14:paraId="1F4DF592" w14:textId="77777777" w:rsidR="00284A2E" w:rsidRPr="00284A2E" w:rsidRDefault="00284A2E" w:rsidP="001E71E0">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0.004</w:t>
            </w:r>
            <w:r w:rsidR="00A918FD" w:rsidRPr="00A918FD">
              <w:rPr>
                <w:rFonts w:ascii="Book Antiqua" w:eastAsia="宋体" w:hAnsi="Book Antiqua" w:cs="宋体"/>
                <w:color w:val="000000"/>
                <w:vertAlign w:val="superscript"/>
                <w:lang w:eastAsia="zh-CN"/>
              </w:rPr>
              <w:t>b</w:t>
            </w:r>
          </w:p>
        </w:tc>
        <w:tc>
          <w:tcPr>
            <w:tcW w:w="450" w:type="pct"/>
            <w:tcBorders>
              <w:top w:val="nil"/>
              <w:left w:val="nil"/>
              <w:bottom w:val="nil"/>
              <w:right w:val="nil"/>
            </w:tcBorders>
            <w:shd w:val="clear" w:color="auto" w:fill="auto"/>
            <w:noWrap/>
            <w:hideMark/>
          </w:tcPr>
          <w:p w14:paraId="0CD293A5" w14:textId="77777777" w:rsidR="00284A2E" w:rsidRPr="00284A2E" w:rsidRDefault="00284A2E" w:rsidP="001E71E0">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9.317</w:t>
            </w:r>
          </w:p>
        </w:tc>
        <w:tc>
          <w:tcPr>
            <w:tcW w:w="789" w:type="pct"/>
            <w:tcBorders>
              <w:top w:val="nil"/>
              <w:left w:val="nil"/>
              <w:bottom w:val="nil"/>
              <w:right w:val="nil"/>
            </w:tcBorders>
            <w:shd w:val="clear" w:color="auto" w:fill="auto"/>
            <w:noWrap/>
            <w:hideMark/>
          </w:tcPr>
          <w:p w14:paraId="0576DDDD" w14:textId="77777777" w:rsidR="00284A2E" w:rsidRPr="00284A2E" w:rsidRDefault="00284A2E" w:rsidP="001E71E0">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2.028, 42.801</w:t>
            </w:r>
          </w:p>
        </w:tc>
      </w:tr>
      <w:tr w:rsidR="00002AF8" w:rsidRPr="00284A2E" w14:paraId="5B386065" w14:textId="77777777" w:rsidTr="00DF120B">
        <w:trPr>
          <w:trHeight w:val="312"/>
        </w:trPr>
        <w:tc>
          <w:tcPr>
            <w:tcW w:w="1220" w:type="pct"/>
            <w:tcBorders>
              <w:top w:val="nil"/>
              <w:left w:val="nil"/>
              <w:bottom w:val="nil"/>
              <w:right w:val="nil"/>
            </w:tcBorders>
            <w:shd w:val="clear" w:color="auto" w:fill="auto"/>
            <w:noWrap/>
            <w:hideMark/>
          </w:tcPr>
          <w:p w14:paraId="3471721C" w14:textId="77777777" w:rsidR="00284A2E" w:rsidRPr="00284A2E" w:rsidRDefault="00284A2E" w:rsidP="001E71E0">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Large vessel invasion</w:t>
            </w:r>
          </w:p>
        </w:tc>
        <w:tc>
          <w:tcPr>
            <w:tcW w:w="1067" w:type="pct"/>
            <w:tcBorders>
              <w:top w:val="nil"/>
              <w:left w:val="nil"/>
              <w:bottom w:val="nil"/>
              <w:right w:val="nil"/>
            </w:tcBorders>
            <w:shd w:val="clear" w:color="auto" w:fill="auto"/>
            <w:noWrap/>
            <w:hideMark/>
          </w:tcPr>
          <w:p w14:paraId="7F33733C" w14:textId="77777777" w:rsidR="00284A2E" w:rsidRPr="00284A2E" w:rsidRDefault="00284A2E" w:rsidP="001E71E0">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2.217</w:t>
            </w:r>
          </w:p>
        </w:tc>
        <w:tc>
          <w:tcPr>
            <w:tcW w:w="388" w:type="pct"/>
            <w:tcBorders>
              <w:top w:val="nil"/>
              <w:left w:val="nil"/>
              <w:bottom w:val="nil"/>
              <w:right w:val="nil"/>
            </w:tcBorders>
            <w:shd w:val="clear" w:color="auto" w:fill="auto"/>
            <w:noWrap/>
            <w:hideMark/>
          </w:tcPr>
          <w:p w14:paraId="73D8C78B" w14:textId="77777777" w:rsidR="00284A2E" w:rsidRPr="00284A2E" w:rsidRDefault="00284A2E" w:rsidP="001E71E0">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0.521</w:t>
            </w:r>
          </w:p>
        </w:tc>
        <w:tc>
          <w:tcPr>
            <w:tcW w:w="553" w:type="pct"/>
            <w:tcBorders>
              <w:top w:val="nil"/>
              <w:left w:val="nil"/>
              <w:bottom w:val="nil"/>
              <w:right w:val="nil"/>
            </w:tcBorders>
            <w:shd w:val="clear" w:color="auto" w:fill="auto"/>
            <w:noWrap/>
            <w:hideMark/>
          </w:tcPr>
          <w:p w14:paraId="5E6C1E59" w14:textId="77777777" w:rsidR="00284A2E" w:rsidRPr="00284A2E" w:rsidRDefault="00284A2E" w:rsidP="001E71E0">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18.09</w:t>
            </w:r>
            <w:r w:rsidR="00A918FD">
              <w:rPr>
                <w:rFonts w:ascii="Book Antiqua" w:eastAsia="宋体" w:hAnsi="Book Antiqua" w:cs="宋体"/>
                <w:color w:val="000000"/>
                <w:lang w:eastAsia="zh-CN"/>
              </w:rPr>
              <w:t>0</w:t>
            </w:r>
          </w:p>
        </w:tc>
        <w:tc>
          <w:tcPr>
            <w:tcW w:w="533" w:type="pct"/>
            <w:tcBorders>
              <w:top w:val="nil"/>
              <w:left w:val="nil"/>
              <w:bottom w:val="nil"/>
              <w:right w:val="nil"/>
            </w:tcBorders>
            <w:shd w:val="clear" w:color="auto" w:fill="auto"/>
            <w:noWrap/>
            <w:hideMark/>
          </w:tcPr>
          <w:p w14:paraId="74D52A19" w14:textId="77777777" w:rsidR="00284A2E" w:rsidRPr="00284A2E" w:rsidRDefault="00284A2E" w:rsidP="001E71E0">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0.000</w:t>
            </w:r>
            <w:r w:rsidR="00A918FD" w:rsidRPr="00A918FD">
              <w:rPr>
                <w:rFonts w:ascii="Book Antiqua" w:eastAsia="宋体" w:hAnsi="Book Antiqua" w:cs="宋体"/>
                <w:color w:val="000000"/>
                <w:vertAlign w:val="superscript"/>
                <w:lang w:eastAsia="zh-CN"/>
              </w:rPr>
              <w:t>b</w:t>
            </w:r>
          </w:p>
        </w:tc>
        <w:tc>
          <w:tcPr>
            <w:tcW w:w="450" w:type="pct"/>
            <w:tcBorders>
              <w:top w:val="nil"/>
              <w:left w:val="nil"/>
              <w:bottom w:val="nil"/>
              <w:right w:val="nil"/>
            </w:tcBorders>
            <w:shd w:val="clear" w:color="auto" w:fill="auto"/>
            <w:noWrap/>
            <w:hideMark/>
          </w:tcPr>
          <w:p w14:paraId="30BD0542" w14:textId="77777777" w:rsidR="00284A2E" w:rsidRPr="00284A2E" w:rsidRDefault="00284A2E" w:rsidP="001E71E0">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9.183</w:t>
            </w:r>
          </w:p>
        </w:tc>
        <w:tc>
          <w:tcPr>
            <w:tcW w:w="789" w:type="pct"/>
            <w:tcBorders>
              <w:top w:val="nil"/>
              <w:left w:val="nil"/>
              <w:bottom w:val="nil"/>
              <w:right w:val="nil"/>
            </w:tcBorders>
            <w:shd w:val="clear" w:color="auto" w:fill="auto"/>
            <w:noWrap/>
            <w:hideMark/>
          </w:tcPr>
          <w:p w14:paraId="5E7F7856" w14:textId="77777777" w:rsidR="00284A2E" w:rsidRPr="00284A2E" w:rsidRDefault="00284A2E" w:rsidP="001E71E0">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3.305, 25.515</w:t>
            </w:r>
          </w:p>
        </w:tc>
      </w:tr>
      <w:tr w:rsidR="00002AF8" w:rsidRPr="00284A2E" w14:paraId="58FB6179" w14:textId="77777777" w:rsidTr="00DF120B">
        <w:trPr>
          <w:trHeight w:val="312"/>
        </w:trPr>
        <w:tc>
          <w:tcPr>
            <w:tcW w:w="1220" w:type="pct"/>
            <w:tcBorders>
              <w:top w:val="nil"/>
              <w:left w:val="nil"/>
              <w:bottom w:val="nil"/>
              <w:right w:val="nil"/>
            </w:tcBorders>
            <w:shd w:val="clear" w:color="auto" w:fill="auto"/>
            <w:noWrap/>
            <w:hideMark/>
          </w:tcPr>
          <w:p w14:paraId="1CD6E4C6" w14:textId="77777777" w:rsidR="00284A2E" w:rsidRPr="00284A2E" w:rsidRDefault="00284A2E" w:rsidP="001E71E0">
            <w:pPr>
              <w:spacing w:line="360" w:lineRule="auto"/>
              <w:jc w:val="both"/>
              <w:rPr>
                <w:rFonts w:ascii="Book Antiqua" w:eastAsia="宋体" w:hAnsi="Book Antiqua" w:cs="宋体"/>
                <w:color w:val="000000"/>
                <w:lang w:eastAsia="zh-CN"/>
              </w:rPr>
            </w:pPr>
            <w:proofErr w:type="spellStart"/>
            <w:r w:rsidRPr="00284A2E">
              <w:rPr>
                <w:rFonts w:ascii="Book Antiqua" w:eastAsia="宋体" w:hAnsi="Book Antiqua" w:cs="宋体"/>
                <w:color w:val="000000"/>
                <w:lang w:eastAsia="zh-CN"/>
              </w:rPr>
              <w:t>Nonperipheral</w:t>
            </w:r>
            <w:proofErr w:type="spellEnd"/>
            <w:r w:rsidRPr="00284A2E">
              <w:rPr>
                <w:rFonts w:ascii="Book Antiqua" w:eastAsia="宋体" w:hAnsi="Book Antiqua" w:cs="宋体"/>
                <w:color w:val="000000"/>
                <w:lang w:eastAsia="zh-CN"/>
              </w:rPr>
              <w:t xml:space="preserve"> washout</w:t>
            </w:r>
          </w:p>
        </w:tc>
        <w:tc>
          <w:tcPr>
            <w:tcW w:w="1067" w:type="pct"/>
            <w:tcBorders>
              <w:top w:val="nil"/>
              <w:left w:val="nil"/>
              <w:bottom w:val="nil"/>
              <w:right w:val="nil"/>
            </w:tcBorders>
            <w:shd w:val="clear" w:color="auto" w:fill="auto"/>
            <w:noWrap/>
            <w:hideMark/>
          </w:tcPr>
          <w:p w14:paraId="7B1350D9" w14:textId="77777777" w:rsidR="00284A2E" w:rsidRPr="00284A2E" w:rsidRDefault="00284A2E" w:rsidP="001E71E0">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1.106</w:t>
            </w:r>
          </w:p>
        </w:tc>
        <w:tc>
          <w:tcPr>
            <w:tcW w:w="388" w:type="pct"/>
            <w:tcBorders>
              <w:top w:val="nil"/>
              <w:left w:val="nil"/>
              <w:bottom w:val="nil"/>
              <w:right w:val="nil"/>
            </w:tcBorders>
            <w:shd w:val="clear" w:color="auto" w:fill="auto"/>
            <w:noWrap/>
            <w:hideMark/>
          </w:tcPr>
          <w:p w14:paraId="2F119BA1" w14:textId="77777777" w:rsidR="00284A2E" w:rsidRPr="00284A2E" w:rsidRDefault="00284A2E" w:rsidP="001E71E0">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0.54</w:t>
            </w:r>
            <w:r w:rsidR="00A918FD">
              <w:rPr>
                <w:rFonts w:ascii="Book Antiqua" w:eastAsia="宋体" w:hAnsi="Book Antiqua" w:cs="宋体"/>
                <w:color w:val="000000"/>
                <w:lang w:eastAsia="zh-CN"/>
              </w:rPr>
              <w:t>0</w:t>
            </w:r>
          </w:p>
        </w:tc>
        <w:tc>
          <w:tcPr>
            <w:tcW w:w="553" w:type="pct"/>
            <w:tcBorders>
              <w:top w:val="nil"/>
              <w:left w:val="nil"/>
              <w:bottom w:val="nil"/>
              <w:right w:val="nil"/>
            </w:tcBorders>
            <w:shd w:val="clear" w:color="auto" w:fill="auto"/>
            <w:noWrap/>
            <w:hideMark/>
          </w:tcPr>
          <w:p w14:paraId="518C40A3" w14:textId="77777777" w:rsidR="00284A2E" w:rsidRPr="00284A2E" w:rsidRDefault="00284A2E" w:rsidP="001E71E0">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4.202</w:t>
            </w:r>
          </w:p>
        </w:tc>
        <w:tc>
          <w:tcPr>
            <w:tcW w:w="533" w:type="pct"/>
            <w:tcBorders>
              <w:top w:val="nil"/>
              <w:left w:val="nil"/>
              <w:bottom w:val="nil"/>
              <w:right w:val="nil"/>
            </w:tcBorders>
            <w:shd w:val="clear" w:color="auto" w:fill="auto"/>
            <w:noWrap/>
            <w:hideMark/>
          </w:tcPr>
          <w:p w14:paraId="0C987C31" w14:textId="77777777" w:rsidR="00284A2E" w:rsidRPr="00284A2E" w:rsidRDefault="00284A2E" w:rsidP="001E71E0">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0.040</w:t>
            </w:r>
            <w:r w:rsidR="00A918FD" w:rsidRPr="00A918FD">
              <w:rPr>
                <w:rFonts w:ascii="Book Antiqua" w:eastAsia="宋体" w:hAnsi="Book Antiqua" w:cs="宋体"/>
                <w:color w:val="000000"/>
                <w:vertAlign w:val="superscript"/>
                <w:lang w:eastAsia="zh-CN"/>
              </w:rPr>
              <w:t>a</w:t>
            </w:r>
          </w:p>
        </w:tc>
        <w:tc>
          <w:tcPr>
            <w:tcW w:w="450" w:type="pct"/>
            <w:tcBorders>
              <w:top w:val="nil"/>
              <w:left w:val="nil"/>
              <w:bottom w:val="nil"/>
              <w:right w:val="nil"/>
            </w:tcBorders>
            <w:shd w:val="clear" w:color="auto" w:fill="auto"/>
            <w:noWrap/>
            <w:hideMark/>
          </w:tcPr>
          <w:p w14:paraId="50E12882" w14:textId="77777777" w:rsidR="00284A2E" w:rsidRPr="00284A2E" w:rsidRDefault="00284A2E" w:rsidP="001E71E0">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3.022</w:t>
            </w:r>
          </w:p>
        </w:tc>
        <w:tc>
          <w:tcPr>
            <w:tcW w:w="789" w:type="pct"/>
            <w:tcBorders>
              <w:top w:val="nil"/>
              <w:left w:val="nil"/>
              <w:bottom w:val="nil"/>
              <w:right w:val="nil"/>
            </w:tcBorders>
            <w:shd w:val="clear" w:color="auto" w:fill="auto"/>
            <w:noWrap/>
            <w:hideMark/>
          </w:tcPr>
          <w:p w14:paraId="68DBF2B8" w14:textId="77777777" w:rsidR="00284A2E" w:rsidRPr="00284A2E" w:rsidRDefault="00284A2E" w:rsidP="001E71E0">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1.050, 8.701</w:t>
            </w:r>
          </w:p>
        </w:tc>
      </w:tr>
      <w:tr w:rsidR="00002AF8" w:rsidRPr="00284A2E" w14:paraId="00A48394" w14:textId="77777777" w:rsidTr="00DF120B">
        <w:trPr>
          <w:trHeight w:val="312"/>
        </w:trPr>
        <w:tc>
          <w:tcPr>
            <w:tcW w:w="1220" w:type="pct"/>
            <w:tcBorders>
              <w:top w:val="nil"/>
              <w:left w:val="nil"/>
              <w:bottom w:val="nil"/>
              <w:right w:val="nil"/>
            </w:tcBorders>
            <w:shd w:val="clear" w:color="auto" w:fill="auto"/>
            <w:noWrap/>
            <w:hideMark/>
          </w:tcPr>
          <w:p w14:paraId="3ED736A0" w14:textId="77777777" w:rsidR="00284A2E" w:rsidRPr="00284A2E" w:rsidRDefault="00284A2E" w:rsidP="001E71E0">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Peritumoral enhancement</w:t>
            </w:r>
          </w:p>
        </w:tc>
        <w:tc>
          <w:tcPr>
            <w:tcW w:w="1067" w:type="pct"/>
            <w:tcBorders>
              <w:top w:val="nil"/>
              <w:left w:val="nil"/>
              <w:bottom w:val="nil"/>
              <w:right w:val="nil"/>
            </w:tcBorders>
            <w:shd w:val="clear" w:color="auto" w:fill="auto"/>
            <w:noWrap/>
            <w:hideMark/>
          </w:tcPr>
          <w:p w14:paraId="61575F88" w14:textId="77777777" w:rsidR="00284A2E" w:rsidRPr="00284A2E" w:rsidRDefault="00284A2E" w:rsidP="001E71E0">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1.055</w:t>
            </w:r>
          </w:p>
        </w:tc>
        <w:tc>
          <w:tcPr>
            <w:tcW w:w="388" w:type="pct"/>
            <w:tcBorders>
              <w:top w:val="nil"/>
              <w:left w:val="nil"/>
              <w:bottom w:val="nil"/>
              <w:right w:val="nil"/>
            </w:tcBorders>
            <w:shd w:val="clear" w:color="auto" w:fill="auto"/>
            <w:noWrap/>
            <w:hideMark/>
          </w:tcPr>
          <w:p w14:paraId="6FF8C237" w14:textId="77777777" w:rsidR="00284A2E" w:rsidRPr="00284A2E" w:rsidRDefault="00284A2E" w:rsidP="001E71E0">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0.444</w:t>
            </w:r>
          </w:p>
        </w:tc>
        <w:tc>
          <w:tcPr>
            <w:tcW w:w="553" w:type="pct"/>
            <w:tcBorders>
              <w:top w:val="nil"/>
              <w:left w:val="nil"/>
              <w:bottom w:val="nil"/>
              <w:right w:val="nil"/>
            </w:tcBorders>
            <w:shd w:val="clear" w:color="auto" w:fill="auto"/>
            <w:noWrap/>
            <w:hideMark/>
          </w:tcPr>
          <w:p w14:paraId="353FA1B5" w14:textId="77777777" w:rsidR="00284A2E" w:rsidRPr="00284A2E" w:rsidRDefault="00284A2E" w:rsidP="001E71E0">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5.638</w:t>
            </w:r>
          </w:p>
        </w:tc>
        <w:tc>
          <w:tcPr>
            <w:tcW w:w="533" w:type="pct"/>
            <w:tcBorders>
              <w:top w:val="nil"/>
              <w:left w:val="nil"/>
              <w:bottom w:val="nil"/>
              <w:right w:val="nil"/>
            </w:tcBorders>
            <w:shd w:val="clear" w:color="auto" w:fill="auto"/>
            <w:noWrap/>
            <w:hideMark/>
          </w:tcPr>
          <w:p w14:paraId="652B5B9E" w14:textId="77777777" w:rsidR="00284A2E" w:rsidRPr="00284A2E" w:rsidRDefault="00284A2E" w:rsidP="001E71E0">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0.018</w:t>
            </w:r>
            <w:r w:rsidR="00A918FD" w:rsidRPr="00A918FD">
              <w:rPr>
                <w:rFonts w:ascii="Book Antiqua" w:eastAsia="宋体" w:hAnsi="Book Antiqua" w:cs="宋体"/>
                <w:color w:val="000000"/>
                <w:vertAlign w:val="superscript"/>
                <w:lang w:eastAsia="zh-CN"/>
              </w:rPr>
              <w:t>a</w:t>
            </w:r>
          </w:p>
        </w:tc>
        <w:tc>
          <w:tcPr>
            <w:tcW w:w="450" w:type="pct"/>
            <w:tcBorders>
              <w:top w:val="nil"/>
              <w:left w:val="nil"/>
              <w:bottom w:val="nil"/>
              <w:right w:val="nil"/>
            </w:tcBorders>
            <w:shd w:val="clear" w:color="auto" w:fill="auto"/>
            <w:noWrap/>
            <w:hideMark/>
          </w:tcPr>
          <w:p w14:paraId="4B66A573" w14:textId="77777777" w:rsidR="00284A2E" w:rsidRPr="00284A2E" w:rsidRDefault="00284A2E" w:rsidP="001E71E0">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2.873</w:t>
            </w:r>
          </w:p>
        </w:tc>
        <w:tc>
          <w:tcPr>
            <w:tcW w:w="789" w:type="pct"/>
            <w:tcBorders>
              <w:top w:val="nil"/>
              <w:left w:val="nil"/>
              <w:bottom w:val="nil"/>
              <w:right w:val="nil"/>
            </w:tcBorders>
            <w:shd w:val="clear" w:color="auto" w:fill="auto"/>
            <w:noWrap/>
            <w:hideMark/>
          </w:tcPr>
          <w:p w14:paraId="3BE5F994" w14:textId="77777777" w:rsidR="00284A2E" w:rsidRPr="00284A2E" w:rsidRDefault="00284A2E" w:rsidP="001E71E0">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1.202, 6.864</w:t>
            </w:r>
          </w:p>
        </w:tc>
      </w:tr>
      <w:tr w:rsidR="00002AF8" w:rsidRPr="00284A2E" w14:paraId="546078CA" w14:textId="77777777" w:rsidTr="00DF120B">
        <w:trPr>
          <w:trHeight w:val="312"/>
        </w:trPr>
        <w:tc>
          <w:tcPr>
            <w:tcW w:w="1220" w:type="pct"/>
            <w:tcBorders>
              <w:top w:val="nil"/>
              <w:left w:val="nil"/>
              <w:bottom w:val="nil"/>
              <w:right w:val="nil"/>
            </w:tcBorders>
            <w:shd w:val="clear" w:color="auto" w:fill="auto"/>
            <w:noWrap/>
            <w:hideMark/>
          </w:tcPr>
          <w:p w14:paraId="42586BF4" w14:textId="77777777" w:rsidR="00284A2E" w:rsidRPr="00284A2E" w:rsidRDefault="00284A2E" w:rsidP="001E71E0">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lastRenderedPageBreak/>
              <w:t xml:space="preserve">HBP </w:t>
            </w:r>
            <w:r w:rsidR="00002AF8">
              <w:rPr>
                <w:rFonts w:ascii="Book Antiqua" w:eastAsia="宋体" w:hAnsi="Book Antiqua" w:cs="宋体"/>
                <w:color w:val="000000"/>
                <w:lang w:eastAsia="zh-CN"/>
              </w:rPr>
              <w:t>t</w:t>
            </w:r>
            <w:r w:rsidRPr="00284A2E">
              <w:rPr>
                <w:rFonts w:ascii="Book Antiqua" w:eastAsia="宋体" w:hAnsi="Book Antiqua" w:cs="宋体"/>
                <w:color w:val="000000"/>
                <w:lang w:eastAsia="zh-CN"/>
              </w:rPr>
              <w:t>umor</w:t>
            </w:r>
            <w:r w:rsidR="00002AF8">
              <w:rPr>
                <w:rFonts w:ascii="Book Antiqua" w:eastAsia="宋体" w:hAnsi="Book Antiqua" w:cs="宋体"/>
                <w:color w:val="000000"/>
                <w:lang w:eastAsia="zh-CN"/>
              </w:rPr>
              <w:t xml:space="preserve"> </w:t>
            </w:r>
            <w:r w:rsidRPr="00284A2E">
              <w:rPr>
                <w:rFonts w:ascii="Book Antiqua" w:eastAsia="宋体" w:hAnsi="Book Antiqua" w:cs="宋体"/>
                <w:color w:val="000000"/>
                <w:lang w:eastAsia="zh-CN"/>
              </w:rPr>
              <w:t>SI/peritumoral SI</w:t>
            </w:r>
          </w:p>
        </w:tc>
        <w:tc>
          <w:tcPr>
            <w:tcW w:w="1067" w:type="pct"/>
            <w:tcBorders>
              <w:top w:val="nil"/>
              <w:left w:val="nil"/>
              <w:bottom w:val="nil"/>
              <w:right w:val="nil"/>
            </w:tcBorders>
            <w:shd w:val="clear" w:color="auto" w:fill="auto"/>
            <w:noWrap/>
            <w:hideMark/>
          </w:tcPr>
          <w:p w14:paraId="55324968" w14:textId="77777777" w:rsidR="00284A2E" w:rsidRPr="00284A2E" w:rsidRDefault="00284A2E" w:rsidP="001E71E0">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-0.035</w:t>
            </w:r>
          </w:p>
        </w:tc>
        <w:tc>
          <w:tcPr>
            <w:tcW w:w="388" w:type="pct"/>
            <w:tcBorders>
              <w:top w:val="nil"/>
              <w:left w:val="nil"/>
              <w:bottom w:val="nil"/>
              <w:right w:val="nil"/>
            </w:tcBorders>
            <w:shd w:val="clear" w:color="auto" w:fill="auto"/>
            <w:noWrap/>
            <w:hideMark/>
          </w:tcPr>
          <w:p w14:paraId="0536F0F4" w14:textId="77777777" w:rsidR="00284A2E" w:rsidRPr="00284A2E" w:rsidRDefault="00284A2E" w:rsidP="001E71E0">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0.012</w:t>
            </w:r>
          </w:p>
        </w:tc>
        <w:tc>
          <w:tcPr>
            <w:tcW w:w="553" w:type="pct"/>
            <w:tcBorders>
              <w:top w:val="nil"/>
              <w:left w:val="nil"/>
              <w:bottom w:val="nil"/>
              <w:right w:val="nil"/>
            </w:tcBorders>
            <w:shd w:val="clear" w:color="auto" w:fill="auto"/>
            <w:noWrap/>
            <w:hideMark/>
          </w:tcPr>
          <w:p w14:paraId="27C66FC6" w14:textId="77777777" w:rsidR="00284A2E" w:rsidRPr="00284A2E" w:rsidRDefault="00284A2E" w:rsidP="001E71E0">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8.688</w:t>
            </w:r>
          </w:p>
        </w:tc>
        <w:tc>
          <w:tcPr>
            <w:tcW w:w="533" w:type="pct"/>
            <w:tcBorders>
              <w:top w:val="nil"/>
              <w:left w:val="nil"/>
              <w:bottom w:val="nil"/>
              <w:right w:val="nil"/>
            </w:tcBorders>
            <w:shd w:val="clear" w:color="auto" w:fill="auto"/>
            <w:noWrap/>
            <w:hideMark/>
          </w:tcPr>
          <w:p w14:paraId="02BABC13" w14:textId="77777777" w:rsidR="00284A2E" w:rsidRPr="00284A2E" w:rsidRDefault="00284A2E" w:rsidP="001E71E0">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0.003</w:t>
            </w:r>
            <w:r w:rsidR="00A918FD" w:rsidRPr="00A918FD">
              <w:rPr>
                <w:rFonts w:ascii="Book Antiqua" w:eastAsia="宋体" w:hAnsi="Book Antiqua" w:cs="宋体"/>
                <w:color w:val="000000"/>
                <w:vertAlign w:val="superscript"/>
                <w:lang w:eastAsia="zh-CN"/>
              </w:rPr>
              <w:t>b</w:t>
            </w:r>
          </w:p>
        </w:tc>
        <w:tc>
          <w:tcPr>
            <w:tcW w:w="450" w:type="pct"/>
            <w:tcBorders>
              <w:top w:val="nil"/>
              <w:left w:val="nil"/>
              <w:bottom w:val="nil"/>
              <w:right w:val="nil"/>
            </w:tcBorders>
            <w:shd w:val="clear" w:color="auto" w:fill="auto"/>
            <w:noWrap/>
            <w:hideMark/>
          </w:tcPr>
          <w:p w14:paraId="50CDE0C5" w14:textId="77777777" w:rsidR="00284A2E" w:rsidRPr="00284A2E" w:rsidRDefault="00284A2E" w:rsidP="001E71E0">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0.965</w:t>
            </w:r>
          </w:p>
        </w:tc>
        <w:tc>
          <w:tcPr>
            <w:tcW w:w="789" w:type="pct"/>
            <w:tcBorders>
              <w:top w:val="nil"/>
              <w:left w:val="nil"/>
              <w:bottom w:val="nil"/>
              <w:right w:val="nil"/>
            </w:tcBorders>
            <w:shd w:val="clear" w:color="auto" w:fill="auto"/>
            <w:noWrap/>
            <w:hideMark/>
          </w:tcPr>
          <w:p w14:paraId="0534C46F" w14:textId="77777777" w:rsidR="00284A2E" w:rsidRPr="00284A2E" w:rsidRDefault="00284A2E" w:rsidP="001E71E0">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0.943, 0.988</w:t>
            </w:r>
          </w:p>
        </w:tc>
      </w:tr>
      <w:tr w:rsidR="00002AF8" w:rsidRPr="00284A2E" w14:paraId="13EBA23F" w14:textId="77777777" w:rsidTr="00DF120B">
        <w:trPr>
          <w:trHeight w:val="425"/>
        </w:trPr>
        <w:tc>
          <w:tcPr>
            <w:tcW w:w="1220" w:type="pct"/>
            <w:tcBorders>
              <w:top w:val="nil"/>
              <w:left w:val="nil"/>
              <w:right w:val="nil"/>
            </w:tcBorders>
            <w:shd w:val="clear" w:color="auto" w:fill="auto"/>
            <w:noWrap/>
            <w:hideMark/>
          </w:tcPr>
          <w:p w14:paraId="1406CC81" w14:textId="77777777" w:rsidR="00284A2E" w:rsidRPr="00284A2E" w:rsidRDefault="00284A2E" w:rsidP="001E71E0">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HBP peritumoral low signal</w:t>
            </w:r>
          </w:p>
        </w:tc>
        <w:tc>
          <w:tcPr>
            <w:tcW w:w="1067" w:type="pct"/>
            <w:tcBorders>
              <w:top w:val="nil"/>
              <w:left w:val="nil"/>
              <w:right w:val="nil"/>
            </w:tcBorders>
            <w:shd w:val="clear" w:color="auto" w:fill="auto"/>
            <w:noWrap/>
            <w:hideMark/>
          </w:tcPr>
          <w:p w14:paraId="63E032A6" w14:textId="77777777" w:rsidR="00284A2E" w:rsidRPr="00284A2E" w:rsidRDefault="00284A2E" w:rsidP="001E71E0">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1.856</w:t>
            </w:r>
          </w:p>
        </w:tc>
        <w:tc>
          <w:tcPr>
            <w:tcW w:w="388" w:type="pct"/>
            <w:tcBorders>
              <w:top w:val="nil"/>
              <w:left w:val="nil"/>
              <w:right w:val="nil"/>
            </w:tcBorders>
            <w:shd w:val="clear" w:color="auto" w:fill="auto"/>
            <w:noWrap/>
            <w:hideMark/>
          </w:tcPr>
          <w:p w14:paraId="2B03F694" w14:textId="77777777" w:rsidR="00284A2E" w:rsidRPr="00284A2E" w:rsidRDefault="00284A2E" w:rsidP="001E71E0">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0.464</w:t>
            </w:r>
          </w:p>
        </w:tc>
        <w:tc>
          <w:tcPr>
            <w:tcW w:w="553" w:type="pct"/>
            <w:tcBorders>
              <w:top w:val="nil"/>
              <w:left w:val="nil"/>
              <w:right w:val="nil"/>
            </w:tcBorders>
            <w:shd w:val="clear" w:color="auto" w:fill="auto"/>
            <w:noWrap/>
            <w:hideMark/>
          </w:tcPr>
          <w:p w14:paraId="5217514C" w14:textId="77777777" w:rsidR="00284A2E" w:rsidRPr="00284A2E" w:rsidRDefault="00284A2E" w:rsidP="001E71E0">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16.035</w:t>
            </w:r>
          </w:p>
        </w:tc>
        <w:tc>
          <w:tcPr>
            <w:tcW w:w="533" w:type="pct"/>
            <w:tcBorders>
              <w:top w:val="nil"/>
              <w:left w:val="nil"/>
              <w:right w:val="nil"/>
            </w:tcBorders>
            <w:shd w:val="clear" w:color="auto" w:fill="auto"/>
            <w:noWrap/>
            <w:hideMark/>
          </w:tcPr>
          <w:p w14:paraId="6396C007" w14:textId="77777777" w:rsidR="00284A2E" w:rsidRPr="00284A2E" w:rsidRDefault="00284A2E" w:rsidP="001E71E0">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0.000</w:t>
            </w:r>
            <w:r w:rsidR="00A918FD" w:rsidRPr="00A918FD">
              <w:rPr>
                <w:rFonts w:ascii="Book Antiqua" w:eastAsia="宋体" w:hAnsi="Book Antiqua" w:cs="宋体"/>
                <w:color w:val="000000"/>
                <w:vertAlign w:val="superscript"/>
                <w:lang w:eastAsia="zh-CN"/>
              </w:rPr>
              <w:t>b</w:t>
            </w:r>
          </w:p>
        </w:tc>
        <w:tc>
          <w:tcPr>
            <w:tcW w:w="450" w:type="pct"/>
            <w:tcBorders>
              <w:top w:val="nil"/>
              <w:left w:val="nil"/>
              <w:right w:val="nil"/>
            </w:tcBorders>
            <w:shd w:val="clear" w:color="auto" w:fill="auto"/>
            <w:noWrap/>
            <w:hideMark/>
          </w:tcPr>
          <w:p w14:paraId="2951AA34" w14:textId="77777777" w:rsidR="00284A2E" w:rsidRPr="00284A2E" w:rsidRDefault="00284A2E" w:rsidP="001E71E0">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6.401</w:t>
            </w:r>
          </w:p>
        </w:tc>
        <w:tc>
          <w:tcPr>
            <w:tcW w:w="789" w:type="pct"/>
            <w:tcBorders>
              <w:top w:val="nil"/>
              <w:left w:val="nil"/>
              <w:right w:val="nil"/>
            </w:tcBorders>
            <w:shd w:val="clear" w:color="auto" w:fill="auto"/>
            <w:noWrap/>
            <w:hideMark/>
          </w:tcPr>
          <w:p w14:paraId="3CFB68AE" w14:textId="77777777" w:rsidR="00284A2E" w:rsidRPr="00284A2E" w:rsidRDefault="00284A2E" w:rsidP="001E71E0">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2.580, 15.882</w:t>
            </w:r>
          </w:p>
        </w:tc>
      </w:tr>
      <w:tr w:rsidR="00002AF8" w:rsidRPr="00284A2E" w14:paraId="777A4A58" w14:textId="77777777" w:rsidTr="00DF120B">
        <w:trPr>
          <w:trHeight w:val="312"/>
        </w:trPr>
        <w:tc>
          <w:tcPr>
            <w:tcW w:w="1220" w:type="pct"/>
            <w:tcBorders>
              <w:top w:val="nil"/>
              <w:left w:val="nil"/>
              <w:bottom w:val="single" w:sz="4" w:space="0" w:color="auto"/>
              <w:right w:val="nil"/>
            </w:tcBorders>
            <w:shd w:val="clear" w:color="auto" w:fill="auto"/>
            <w:noWrap/>
            <w:hideMark/>
          </w:tcPr>
          <w:p w14:paraId="51BC05DB" w14:textId="77777777" w:rsidR="00284A2E" w:rsidRPr="00284A2E" w:rsidRDefault="00284A2E" w:rsidP="001E71E0">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Peritumoral delay enhancement</w:t>
            </w:r>
          </w:p>
        </w:tc>
        <w:tc>
          <w:tcPr>
            <w:tcW w:w="1067" w:type="pct"/>
            <w:tcBorders>
              <w:top w:val="nil"/>
              <w:left w:val="nil"/>
              <w:bottom w:val="single" w:sz="4" w:space="0" w:color="auto"/>
              <w:right w:val="nil"/>
            </w:tcBorders>
            <w:shd w:val="clear" w:color="auto" w:fill="auto"/>
            <w:noWrap/>
            <w:hideMark/>
          </w:tcPr>
          <w:p w14:paraId="35397A87" w14:textId="77777777" w:rsidR="00284A2E" w:rsidRPr="00284A2E" w:rsidRDefault="00284A2E" w:rsidP="001E71E0">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-1.795</w:t>
            </w:r>
          </w:p>
        </w:tc>
        <w:tc>
          <w:tcPr>
            <w:tcW w:w="388" w:type="pct"/>
            <w:tcBorders>
              <w:top w:val="nil"/>
              <w:left w:val="nil"/>
              <w:bottom w:val="single" w:sz="4" w:space="0" w:color="auto"/>
              <w:right w:val="nil"/>
            </w:tcBorders>
            <w:shd w:val="clear" w:color="auto" w:fill="auto"/>
            <w:noWrap/>
            <w:hideMark/>
          </w:tcPr>
          <w:p w14:paraId="791E49F5" w14:textId="77777777" w:rsidR="00284A2E" w:rsidRPr="00284A2E" w:rsidRDefault="00284A2E" w:rsidP="001E71E0">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0.518</w:t>
            </w:r>
          </w:p>
        </w:tc>
        <w:tc>
          <w:tcPr>
            <w:tcW w:w="553" w:type="pct"/>
            <w:tcBorders>
              <w:top w:val="nil"/>
              <w:left w:val="nil"/>
              <w:bottom w:val="single" w:sz="4" w:space="0" w:color="auto"/>
              <w:right w:val="nil"/>
            </w:tcBorders>
            <w:shd w:val="clear" w:color="auto" w:fill="auto"/>
            <w:noWrap/>
            <w:hideMark/>
          </w:tcPr>
          <w:p w14:paraId="1A082FB2" w14:textId="77777777" w:rsidR="00284A2E" w:rsidRPr="00284A2E" w:rsidRDefault="00284A2E" w:rsidP="001E71E0">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12.017</w:t>
            </w:r>
          </w:p>
        </w:tc>
        <w:tc>
          <w:tcPr>
            <w:tcW w:w="533" w:type="pct"/>
            <w:tcBorders>
              <w:top w:val="nil"/>
              <w:left w:val="nil"/>
              <w:bottom w:val="single" w:sz="4" w:space="0" w:color="auto"/>
              <w:right w:val="nil"/>
            </w:tcBorders>
            <w:shd w:val="clear" w:color="auto" w:fill="auto"/>
            <w:noWrap/>
            <w:hideMark/>
          </w:tcPr>
          <w:p w14:paraId="471A8486" w14:textId="77777777" w:rsidR="00284A2E" w:rsidRPr="00284A2E" w:rsidRDefault="00284A2E" w:rsidP="001E71E0">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0.001</w:t>
            </w:r>
            <w:r w:rsidR="00A918FD" w:rsidRPr="00A918FD">
              <w:rPr>
                <w:rFonts w:ascii="Book Antiqua" w:eastAsia="宋体" w:hAnsi="Book Antiqua" w:cs="宋体"/>
                <w:color w:val="000000"/>
                <w:vertAlign w:val="superscript"/>
                <w:lang w:eastAsia="zh-CN"/>
              </w:rPr>
              <w:t>b</w:t>
            </w:r>
          </w:p>
        </w:tc>
        <w:tc>
          <w:tcPr>
            <w:tcW w:w="450" w:type="pct"/>
            <w:tcBorders>
              <w:top w:val="nil"/>
              <w:left w:val="nil"/>
              <w:bottom w:val="single" w:sz="4" w:space="0" w:color="auto"/>
              <w:right w:val="nil"/>
            </w:tcBorders>
            <w:shd w:val="clear" w:color="auto" w:fill="auto"/>
            <w:noWrap/>
            <w:hideMark/>
          </w:tcPr>
          <w:p w14:paraId="5F5ADFBF" w14:textId="77777777" w:rsidR="00284A2E" w:rsidRPr="00284A2E" w:rsidRDefault="00284A2E" w:rsidP="001E71E0">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0.166</w:t>
            </w:r>
          </w:p>
        </w:tc>
        <w:tc>
          <w:tcPr>
            <w:tcW w:w="789" w:type="pct"/>
            <w:tcBorders>
              <w:top w:val="nil"/>
              <w:left w:val="nil"/>
              <w:bottom w:val="single" w:sz="4" w:space="0" w:color="auto"/>
              <w:right w:val="nil"/>
            </w:tcBorders>
            <w:shd w:val="clear" w:color="auto" w:fill="auto"/>
            <w:noWrap/>
            <w:hideMark/>
          </w:tcPr>
          <w:p w14:paraId="3C467EC6" w14:textId="77777777" w:rsidR="00284A2E" w:rsidRPr="00284A2E" w:rsidRDefault="00284A2E" w:rsidP="001E71E0">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0.060, 0.458</w:t>
            </w:r>
          </w:p>
        </w:tc>
      </w:tr>
    </w:tbl>
    <w:p w14:paraId="2982F8B2" w14:textId="77777777" w:rsidR="00002AF8" w:rsidRDefault="00002AF8" w:rsidP="00002AF8">
      <w:pPr>
        <w:spacing w:line="360" w:lineRule="auto"/>
        <w:jc w:val="both"/>
        <w:rPr>
          <w:rFonts w:ascii="Book Antiqua" w:eastAsia="宋体" w:hAnsi="Book Antiqua"/>
          <w:lang w:eastAsia="zh-CN"/>
        </w:rPr>
      </w:pPr>
      <w:proofErr w:type="spellStart"/>
      <w:r w:rsidRPr="00C01C7D">
        <w:rPr>
          <w:rFonts w:ascii="Book Antiqua" w:eastAsia="宋体" w:hAnsi="Book Antiqua"/>
          <w:vertAlign w:val="superscript"/>
        </w:rPr>
        <w:t>a</w:t>
      </w:r>
      <w:r w:rsidRPr="00C01C7D">
        <w:rPr>
          <w:rFonts w:ascii="Book Antiqua" w:eastAsia="宋体" w:hAnsi="Book Antiqua"/>
          <w:i/>
          <w:iCs/>
        </w:rPr>
        <w:t>P</w:t>
      </w:r>
      <w:proofErr w:type="spellEnd"/>
      <w:r>
        <w:rPr>
          <w:rFonts w:ascii="Book Antiqua" w:eastAsia="宋体" w:hAnsi="Book Antiqua"/>
        </w:rPr>
        <w:t xml:space="preserve"> </w:t>
      </w:r>
      <w:r w:rsidRPr="00284A2E">
        <w:rPr>
          <w:rFonts w:ascii="Book Antiqua" w:eastAsia="宋体" w:hAnsi="Book Antiqua"/>
        </w:rPr>
        <w:t>&lt;</w:t>
      </w:r>
      <w:r>
        <w:rPr>
          <w:rFonts w:ascii="Book Antiqua" w:eastAsia="宋体" w:hAnsi="Book Antiqua"/>
        </w:rPr>
        <w:t xml:space="preserve"> </w:t>
      </w:r>
      <w:r w:rsidRPr="00284A2E">
        <w:rPr>
          <w:rFonts w:ascii="Book Antiqua" w:eastAsia="宋体" w:hAnsi="Book Antiqua"/>
        </w:rPr>
        <w:t>0</w:t>
      </w:r>
      <w:r>
        <w:rPr>
          <w:rFonts w:ascii="Book Antiqua" w:eastAsia="宋体" w:hAnsi="Book Antiqua"/>
        </w:rPr>
        <w:t>.</w:t>
      </w:r>
      <w:r w:rsidRPr="00284A2E">
        <w:rPr>
          <w:rFonts w:ascii="Book Antiqua" w:eastAsia="宋体" w:hAnsi="Book Antiqua"/>
        </w:rPr>
        <w:t>05</w:t>
      </w:r>
      <w:r>
        <w:rPr>
          <w:rFonts w:ascii="Book Antiqua" w:eastAsia="宋体" w:hAnsi="Book Antiqua" w:hint="eastAsia"/>
          <w:lang w:eastAsia="zh-CN"/>
        </w:rPr>
        <w:t>.</w:t>
      </w:r>
    </w:p>
    <w:p w14:paraId="208B9FB4" w14:textId="77777777" w:rsidR="00002AF8" w:rsidRDefault="00002AF8" w:rsidP="00002AF8">
      <w:pPr>
        <w:spacing w:line="360" w:lineRule="auto"/>
        <w:jc w:val="both"/>
        <w:rPr>
          <w:rFonts w:ascii="Book Antiqua" w:eastAsia="宋体" w:hAnsi="Book Antiqua"/>
        </w:rPr>
      </w:pPr>
      <w:proofErr w:type="spellStart"/>
      <w:r w:rsidRPr="00C01C7D">
        <w:rPr>
          <w:rFonts w:ascii="Book Antiqua" w:eastAsia="宋体" w:hAnsi="Book Antiqua"/>
          <w:vertAlign w:val="superscript"/>
          <w:lang w:eastAsia="zh-CN"/>
        </w:rPr>
        <w:t>b</w:t>
      </w:r>
      <w:r w:rsidRPr="00C01C7D">
        <w:rPr>
          <w:rFonts w:ascii="Book Antiqua" w:eastAsia="宋体" w:hAnsi="Book Antiqua"/>
          <w:i/>
          <w:iCs/>
        </w:rPr>
        <w:t>P</w:t>
      </w:r>
      <w:proofErr w:type="spellEnd"/>
      <w:r>
        <w:rPr>
          <w:rFonts w:ascii="Book Antiqua" w:eastAsia="宋体" w:hAnsi="Book Antiqua"/>
        </w:rPr>
        <w:t xml:space="preserve"> </w:t>
      </w:r>
      <w:r w:rsidRPr="00284A2E">
        <w:rPr>
          <w:rFonts w:ascii="Book Antiqua" w:eastAsia="宋体" w:hAnsi="Book Antiqua"/>
        </w:rPr>
        <w:t>&lt;</w:t>
      </w:r>
      <w:r>
        <w:rPr>
          <w:rFonts w:ascii="Book Antiqua" w:eastAsia="宋体" w:hAnsi="Book Antiqua"/>
        </w:rPr>
        <w:t xml:space="preserve"> </w:t>
      </w:r>
      <w:r w:rsidRPr="00284A2E">
        <w:rPr>
          <w:rFonts w:ascii="Book Antiqua" w:eastAsia="宋体" w:hAnsi="Book Antiqua"/>
        </w:rPr>
        <w:t>0.01</w:t>
      </w:r>
      <w:r>
        <w:rPr>
          <w:rFonts w:ascii="Book Antiqua" w:eastAsia="宋体" w:hAnsi="Book Antiqua"/>
        </w:rPr>
        <w:t>.</w:t>
      </w:r>
    </w:p>
    <w:p w14:paraId="277A8A78" w14:textId="77777777" w:rsidR="00002AF8" w:rsidRPr="00284A2E" w:rsidRDefault="00A918FD" w:rsidP="00002AF8">
      <w:pPr>
        <w:spacing w:line="360" w:lineRule="auto"/>
        <w:jc w:val="both"/>
        <w:rPr>
          <w:rFonts w:ascii="Book Antiqua" w:eastAsia="宋体" w:hAnsi="Book Antiqua"/>
          <w:lang w:eastAsia="zh-CN"/>
        </w:rPr>
      </w:pPr>
      <w:bookmarkStart w:id="1001" w:name="_Hlk127456341"/>
      <w:r w:rsidRPr="00B227DF">
        <w:rPr>
          <w:rFonts w:ascii="Book Antiqua" w:hAnsi="Book Antiqua" w:cs="Book Antiqua"/>
          <w:color w:val="000000" w:themeColor="text1"/>
        </w:rPr>
        <w:t xml:space="preserve">HR: </w:t>
      </w:r>
      <w:bookmarkStart w:id="1002" w:name="_Hlk140062705"/>
      <w:r w:rsidRPr="00B227DF">
        <w:rPr>
          <w:rFonts w:ascii="Book Antiqua" w:hAnsi="Book Antiqua" w:cs="Book Antiqua"/>
          <w:color w:val="000000" w:themeColor="text1"/>
        </w:rPr>
        <w:t>Hazard ratio</w:t>
      </w:r>
      <w:bookmarkEnd w:id="1002"/>
      <w:r>
        <w:rPr>
          <w:rFonts w:ascii="Book Antiqua" w:hAnsi="Book Antiqua" w:cs="Book Antiqua"/>
          <w:color w:val="000000" w:themeColor="text1"/>
        </w:rPr>
        <w:t>;</w:t>
      </w:r>
      <w:r>
        <w:rPr>
          <w:rFonts w:ascii="Book Antiqua" w:eastAsia="宋体" w:hAnsi="Book Antiqua"/>
          <w:lang w:eastAsia="zh-CN"/>
        </w:rPr>
        <w:t xml:space="preserve"> </w:t>
      </w:r>
      <w:r w:rsidRPr="00B227DF">
        <w:rPr>
          <w:rFonts w:ascii="Book Antiqua" w:hAnsi="Book Antiqua" w:cs="Book Antiqua"/>
          <w:color w:val="000000" w:themeColor="text1"/>
        </w:rPr>
        <w:t xml:space="preserve">95%CI: </w:t>
      </w:r>
      <w:bookmarkStart w:id="1003" w:name="_Hlk126678475"/>
      <w:r w:rsidRPr="00B227DF">
        <w:rPr>
          <w:rFonts w:ascii="Book Antiqua" w:hAnsi="Book Antiqua" w:cs="Book Antiqua"/>
          <w:color w:val="000000" w:themeColor="text1"/>
        </w:rPr>
        <w:t xml:space="preserve">95% </w:t>
      </w:r>
      <w:bookmarkStart w:id="1004" w:name="_Hlk126678261"/>
      <w:r w:rsidRPr="00B227DF">
        <w:rPr>
          <w:rFonts w:ascii="Book Antiqua" w:hAnsi="Book Antiqua" w:cs="Book Antiqua"/>
          <w:color w:val="000000" w:themeColor="text1"/>
        </w:rPr>
        <w:t>confidence interval</w:t>
      </w:r>
      <w:bookmarkEnd w:id="1003"/>
      <w:bookmarkEnd w:id="1004"/>
      <w:r w:rsidRPr="00B227DF">
        <w:rPr>
          <w:rFonts w:ascii="Book Antiqua" w:hAnsi="Book Antiqua" w:cs="Book Antiqua"/>
          <w:color w:val="000000" w:themeColor="text1"/>
        </w:rPr>
        <w:t xml:space="preserve">; </w:t>
      </w:r>
      <w:bookmarkEnd w:id="1001"/>
      <w:r w:rsidR="00002AF8">
        <w:rPr>
          <w:rFonts w:ascii="Book Antiqua" w:eastAsia="宋体" w:hAnsi="Book Antiqua"/>
          <w:lang w:eastAsia="zh-CN"/>
        </w:rPr>
        <w:t xml:space="preserve">AFP: </w:t>
      </w:r>
      <w:r w:rsidR="00002AF8" w:rsidRPr="00284A2E">
        <w:rPr>
          <w:rFonts w:ascii="Book Antiqua" w:eastAsia="Book Antiqua" w:hAnsi="Book Antiqua" w:cs="Book Antiqua"/>
        </w:rPr>
        <w:t>Alpha-fetoprotein</w:t>
      </w:r>
      <w:r w:rsidR="00002AF8">
        <w:rPr>
          <w:rFonts w:ascii="Book Antiqua" w:eastAsia="Book Antiqua" w:hAnsi="Book Antiqua" w:cs="Book Antiqua"/>
        </w:rPr>
        <w:t>;</w:t>
      </w:r>
      <w:r w:rsidR="00002AF8" w:rsidRPr="00052757">
        <w:rPr>
          <w:rFonts w:ascii="Book Antiqua" w:eastAsia="宋体" w:hAnsi="Book Antiqua" w:cs="宋体"/>
          <w:color w:val="000000"/>
          <w:lang w:eastAsia="zh-CN"/>
        </w:rPr>
        <w:t xml:space="preserve"> BCLC</w:t>
      </w:r>
      <w:r w:rsidR="00002AF8">
        <w:rPr>
          <w:rFonts w:ascii="Book Antiqua" w:eastAsia="宋体" w:hAnsi="Book Antiqua" w:cs="宋体"/>
          <w:color w:val="000000"/>
          <w:lang w:eastAsia="zh-CN"/>
        </w:rPr>
        <w:t xml:space="preserve">: </w:t>
      </w:r>
      <w:r w:rsidR="00002AF8" w:rsidRPr="00284A2E">
        <w:rPr>
          <w:rFonts w:ascii="Book Antiqua" w:eastAsia="Book Antiqua" w:hAnsi="Book Antiqua" w:cs="Book Antiqua"/>
        </w:rPr>
        <w:t>Barcelona Clinic Liver Cancer</w:t>
      </w:r>
      <w:r w:rsidR="00002AF8">
        <w:rPr>
          <w:rFonts w:ascii="Book Antiqua" w:eastAsia="Book Antiqua" w:hAnsi="Book Antiqua" w:cs="Book Antiqua"/>
        </w:rPr>
        <w:t>;</w:t>
      </w:r>
      <w:r w:rsidR="00002AF8" w:rsidRPr="00052757">
        <w:rPr>
          <w:rFonts w:ascii="Book Antiqua" w:eastAsia="宋体" w:hAnsi="Book Antiqua" w:cs="宋体"/>
          <w:color w:val="000000"/>
          <w:lang w:eastAsia="zh-CN"/>
        </w:rPr>
        <w:t xml:space="preserve"> CNLC</w:t>
      </w:r>
      <w:r w:rsidR="00002AF8">
        <w:rPr>
          <w:rFonts w:ascii="Book Antiqua" w:eastAsia="宋体" w:hAnsi="Book Antiqua" w:cs="宋体"/>
          <w:color w:val="000000"/>
          <w:lang w:eastAsia="zh-CN"/>
        </w:rPr>
        <w:t>:</w:t>
      </w:r>
      <w:r w:rsidR="00002AF8" w:rsidRPr="00052757">
        <w:rPr>
          <w:rFonts w:ascii="Book Antiqua" w:eastAsia="宋体" w:hAnsi="Book Antiqua" w:cs="宋体"/>
          <w:color w:val="000000"/>
          <w:lang w:eastAsia="zh-CN"/>
        </w:rPr>
        <w:t xml:space="preserve"> </w:t>
      </w:r>
      <w:r w:rsidR="00002AF8" w:rsidRPr="00284A2E">
        <w:rPr>
          <w:rFonts w:ascii="Book Antiqua" w:eastAsia="Book Antiqua" w:hAnsi="Book Antiqua" w:cs="Book Antiqua"/>
        </w:rPr>
        <w:t>China liver cancer</w:t>
      </w:r>
      <w:r w:rsidR="00002AF8">
        <w:rPr>
          <w:rFonts w:ascii="Book Antiqua" w:eastAsia="Book Antiqua" w:hAnsi="Book Antiqua" w:cs="Book Antiqua"/>
        </w:rPr>
        <w:t>;</w:t>
      </w:r>
      <w:r w:rsidR="00002AF8" w:rsidRPr="00052757">
        <w:rPr>
          <w:rFonts w:ascii="Book Antiqua" w:eastAsia="宋体" w:hAnsi="Book Antiqua" w:cs="宋体"/>
          <w:color w:val="000000"/>
          <w:lang w:eastAsia="zh-CN"/>
        </w:rPr>
        <w:t xml:space="preserve"> MVI</w:t>
      </w:r>
      <w:r w:rsidR="00002AF8">
        <w:rPr>
          <w:rFonts w:ascii="Book Antiqua" w:eastAsia="宋体" w:hAnsi="Book Antiqua" w:cs="宋体"/>
          <w:color w:val="000000"/>
          <w:lang w:eastAsia="zh-CN"/>
        </w:rPr>
        <w:t xml:space="preserve">: </w:t>
      </w:r>
      <w:r w:rsidR="00002AF8" w:rsidRPr="00284A2E">
        <w:rPr>
          <w:rFonts w:ascii="Book Antiqua" w:eastAsia="Book Antiqua" w:hAnsi="Book Antiqua" w:cs="Book Antiqua"/>
        </w:rPr>
        <w:t>Microvascular invasion</w:t>
      </w:r>
      <w:r w:rsidR="00002AF8">
        <w:rPr>
          <w:rFonts w:ascii="Book Antiqua" w:eastAsia="Book Antiqua" w:hAnsi="Book Antiqua" w:cs="Book Antiqua"/>
        </w:rPr>
        <w:t xml:space="preserve">; </w:t>
      </w:r>
      <w:r w:rsidR="00002AF8">
        <w:rPr>
          <w:rFonts w:ascii="Book Antiqua" w:eastAsia="宋体" w:hAnsi="Book Antiqua"/>
          <w:lang w:eastAsia="zh-CN"/>
        </w:rPr>
        <w:t xml:space="preserve">SI: </w:t>
      </w:r>
      <w:r w:rsidR="00002AF8">
        <w:rPr>
          <w:rFonts w:ascii="Book Antiqua" w:eastAsia="Book Antiqua" w:hAnsi="Book Antiqua" w:cs="Book Antiqua"/>
        </w:rPr>
        <w:t>S</w:t>
      </w:r>
      <w:r w:rsidR="00002AF8" w:rsidRPr="00284A2E">
        <w:rPr>
          <w:rFonts w:ascii="Book Antiqua" w:eastAsia="Book Antiqua" w:hAnsi="Book Antiqua" w:cs="Book Antiqua"/>
        </w:rPr>
        <w:t>ignal intensity</w:t>
      </w:r>
      <w:r w:rsidR="00002AF8">
        <w:rPr>
          <w:rFonts w:ascii="Book Antiqua" w:eastAsia="Book Antiqua" w:hAnsi="Book Antiqua" w:cs="Book Antiqua"/>
        </w:rPr>
        <w:t>;</w:t>
      </w:r>
      <w:r w:rsidR="00002AF8">
        <w:rPr>
          <w:rFonts w:ascii="Book Antiqua" w:eastAsia="宋体" w:hAnsi="Book Antiqua"/>
          <w:lang w:eastAsia="zh-CN"/>
        </w:rPr>
        <w:t xml:space="preserve"> HBP: </w:t>
      </w:r>
      <w:r w:rsidR="00002AF8">
        <w:rPr>
          <w:rFonts w:ascii="Book Antiqua" w:eastAsia="Book Antiqua" w:hAnsi="Book Antiqua" w:cs="Book Antiqua"/>
        </w:rPr>
        <w:t>H</w:t>
      </w:r>
      <w:r w:rsidR="00002AF8" w:rsidRPr="00284A2E">
        <w:rPr>
          <w:rFonts w:ascii="Book Antiqua" w:eastAsia="Book Antiqua" w:hAnsi="Book Antiqua" w:cs="Book Antiqua"/>
        </w:rPr>
        <w:t>epatobiliary phase</w:t>
      </w:r>
      <w:r w:rsidR="00002AF8">
        <w:rPr>
          <w:rFonts w:ascii="Book Antiqua" w:eastAsia="Book Antiqua" w:hAnsi="Book Antiqua" w:cs="Book Antiqua"/>
        </w:rPr>
        <w:t>.</w:t>
      </w:r>
    </w:p>
    <w:p w14:paraId="231EDB69" w14:textId="0ABE3891" w:rsidR="009A3C4B" w:rsidRPr="00284A2E" w:rsidRDefault="00284A2E" w:rsidP="00284A2E">
      <w:pPr>
        <w:spacing w:line="360" w:lineRule="auto"/>
        <w:jc w:val="both"/>
        <w:rPr>
          <w:rFonts w:ascii="Book Antiqua" w:hAnsi="Book Antiqua"/>
          <w:b/>
        </w:rPr>
      </w:pPr>
      <w:r w:rsidRPr="00284A2E">
        <w:rPr>
          <w:rFonts w:ascii="Book Antiqua" w:eastAsia="宋体" w:hAnsi="Book Antiqua"/>
          <w:b/>
          <w:spacing w:val="15"/>
        </w:rPr>
        <w:br w:type="page"/>
      </w:r>
      <w:r w:rsidR="009A3C4B" w:rsidRPr="00284A2E">
        <w:rPr>
          <w:rFonts w:ascii="Book Antiqua" w:eastAsia="宋体" w:hAnsi="Book Antiqua"/>
          <w:b/>
          <w:spacing w:val="15"/>
        </w:rPr>
        <w:lastRenderedPageBreak/>
        <w:t>Table</w:t>
      </w:r>
      <w:r w:rsidR="003B3E5D" w:rsidRPr="00284A2E">
        <w:rPr>
          <w:rFonts w:ascii="Book Antiqua" w:eastAsia="宋体" w:hAnsi="Book Antiqua"/>
          <w:b/>
          <w:spacing w:val="15"/>
        </w:rPr>
        <w:t xml:space="preserve"> </w:t>
      </w:r>
      <w:r w:rsidR="009A3C4B" w:rsidRPr="00284A2E">
        <w:rPr>
          <w:rFonts w:ascii="Book Antiqua" w:hAnsi="Book Antiqua"/>
          <w:b/>
          <w:spacing w:val="15"/>
        </w:rPr>
        <w:t>4</w:t>
      </w:r>
      <w:r w:rsidR="003B3E5D" w:rsidRPr="00284A2E">
        <w:rPr>
          <w:rFonts w:ascii="Book Antiqua" w:hAnsi="Book Antiqua"/>
          <w:b/>
        </w:rPr>
        <w:t xml:space="preserve"> </w:t>
      </w:r>
      <w:r w:rsidR="009A3C4B" w:rsidRPr="00284A2E">
        <w:rPr>
          <w:rFonts w:ascii="Book Antiqua" w:eastAsia="宋体" w:hAnsi="Book Antiqua"/>
          <w:b/>
        </w:rPr>
        <w:t>Multivariate</w:t>
      </w:r>
      <w:r w:rsidR="003B3E5D" w:rsidRPr="00284A2E">
        <w:rPr>
          <w:rFonts w:ascii="Book Antiqua" w:eastAsia="宋体" w:hAnsi="Book Antiqua"/>
          <w:b/>
        </w:rPr>
        <w:t xml:space="preserve"> </w:t>
      </w:r>
      <w:r w:rsidR="009A3C4B" w:rsidRPr="00284A2E">
        <w:rPr>
          <w:rFonts w:ascii="Book Antiqua" w:hAnsi="Book Antiqua"/>
          <w:b/>
        </w:rPr>
        <w:t>logistic</w:t>
      </w:r>
      <w:r w:rsidR="003B3E5D" w:rsidRPr="00284A2E">
        <w:rPr>
          <w:rFonts w:ascii="Book Antiqua" w:hAnsi="Book Antiqua"/>
          <w:b/>
        </w:rPr>
        <w:t xml:space="preserve"> </w:t>
      </w:r>
      <w:r w:rsidR="009A3C4B" w:rsidRPr="00284A2E">
        <w:rPr>
          <w:rFonts w:ascii="Book Antiqua" w:hAnsi="Book Antiqua"/>
          <w:b/>
        </w:rPr>
        <w:t>regression</w:t>
      </w:r>
      <w:r w:rsidR="003B3E5D" w:rsidRPr="00284A2E">
        <w:rPr>
          <w:rFonts w:ascii="Book Antiqua" w:hAnsi="Book Antiqua"/>
          <w:b/>
        </w:rPr>
        <w:t xml:space="preserve"> </w:t>
      </w:r>
      <w:r w:rsidR="009A3C4B" w:rsidRPr="00284A2E">
        <w:rPr>
          <w:rFonts w:ascii="Book Antiqua" w:hAnsi="Book Antiqua"/>
          <w:b/>
        </w:rPr>
        <w:t>analysis</w:t>
      </w:r>
      <w:r w:rsidR="003B3E5D" w:rsidRPr="00284A2E">
        <w:rPr>
          <w:rFonts w:ascii="Book Antiqua" w:hAnsi="Book Antiqua"/>
          <w:b/>
        </w:rPr>
        <w:t xml:space="preserve"> </w:t>
      </w:r>
      <w:r w:rsidR="009A3C4B" w:rsidRPr="00284A2E">
        <w:rPr>
          <w:rFonts w:ascii="Book Antiqua" w:hAnsi="Book Antiqua"/>
          <w:b/>
        </w:rPr>
        <w:t>to</w:t>
      </w:r>
      <w:r w:rsidR="003B3E5D" w:rsidRPr="00284A2E">
        <w:rPr>
          <w:rFonts w:ascii="Book Antiqua" w:hAnsi="Book Antiqua"/>
          <w:b/>
        </w:rPr>
        <w:t xml:space="preserve"> </w:t>
      </w:r>
      <w:del w:id="1005" w:author="yan jiaping" w:date="2024-02-28T14:27:00Z">
        <w:r w:rsidR="009A3C4B" w:rsidRPr="00284A2E" w:rsidDel="0039361F">
          <w:rPr>
            <w:rFonts w:ascii="Book Antiqua" w:hAnsi="Book Antiqua"/>
            <w:b/>
          </w:rPr>
          <w:delText>indentify</w:delText>
        </w:r>
      </w:del>
      <w:ins w:id="1006" w:author="yan jiaping" w:date="2024-02-28T14:27:00Z">
        <w:r w:rsidR="0039361F" w:rsidRPr="00284A2E">
          <w:rPr>
            <w:rFonts w:ascii="Book Antiqua" w:hAnsi="Book Antiqua"/>
            <w:b/>
          </w:rPr>
          <w:t>identify</w:t>
        </w:r>
      </w:ins>
      <w:r w:rsidR="003B3E5D" w:rsidRPr="00284A2E">
        <w:rPr>
          <w:rFonts w:ascii="Book Antiqua" w:hAnsi="Book Antiqua"/>
          <w:b/>
        </w:rPr>
        <w:t xml:space="preserve"> </w:t>
      </w:r>
      <w:r w:rsidR="009A3C4B" w:rsidRPr="00284A2E">
        <w:rPr>
          <w:rFonts w:ascii="Book Antiqua" w:hAnsi="Book Antiqua"/>
          <w:b/>
        </w:rPr>
        <w:t>the</w:t>
      </w:r>
      <w:r w:rsidR="003B3E5D" w:rsidRPr="00284A2E">
        <w:rPr>
          <w:rFonts w:ascii="Book Antiqua" w:hAnsi="Book Antiqua"/>
          <w:b/>
        </w:rPr>
        <w:t xml:space="preserve"> </w:t>
      </w:r>
      <w:r w:rsidR="009A3C4B" w:rsidRPr="00284A2E">
        <w:rPr>
          <w:rFonts w:ascii="Book Antiqua" w:hAnsi="Book Antiqua"/>
          <w:b/>
        </w:rPr>
        <w:t>predictors</w:t>
      </w:r>
      <w:r w:rsidR="003B3E5D" w:rsidRPr="00284A2E">
        <w:rPr>
          <w:rFonts w:ascii="Book Antiqua" w:hAnsi="Book Antiqua"/>
          <w:b/>
        </w:rPr>
        <w:t xml:space="preserve"> </w:t>
      </w:r>
      <w:r w:rsidR="009A3C4B" w:rsidRPr="00284A2E">
        <w:rPr>
          <w:rFonts w:ascii="Book Antiqua" w:hAnsi="Book Antiqua"/>
          <w:b/>
        </w:rPr>
        <w:t>for</w:t>
      </w:r>
      <w:r w:rsidR="003B3E5D" w:rsidRPr="00284A2E">
        <w:rPr>
          <w:rFonts w:ascii="Book Antiqua" w:hAnsi="Book Antiqua"/>
          <w:b/>
        </w:rPr>
        <w:t xml:space="preserve"> </w:t>
      </w:r>
      <w:r w:rsidR="009A3C4B" w:rsidRPr="00284A2E">
        <w:rPr>
          <w:rFonts w:ascii="Book Antiqua" w:hAnsi="Book Antiqua"/>
          <w:b/>
        </w:rPr>
        <w:t>early</w:t>
      </w:r>
      <w:r w:rsidR="003B3E5D" w:rsidRPr="00284A2E">
        <w:rPr>
          <w:rFonts w:ascii="Book Antiqua" w:hAnsi="Book Antiqua"/>
          <w:b/>
        </w:rPr>
        <w:t xml:space="preserve"> </w:t>
      </w:r>
      <w:r w:rsidR="009A3C4B" w:rsidRPr="00284A2E">
        <w:rPr>
          <w:rFonts w:ascii="Book Antiqua" w:hAnsi="Book Antiqua"/>
          <w:b/>
        </w:rPr>
        <w:t>recurrence</w:t>
      </w:r>
      <w:r w:rsidR="003B3E5D" w:rsidRPr="00284A2E">
        <w:rPr>
          <w:rFonts w:ascii="Book Antiqua" w:hAnsi="Book Antiqua"/>
          <w:b/>
        </w:rPr>
        <w:t xml:space="preserve"> </w:t>
      </w:r>
      <w:r w:rsidR="009A3C4B" w:rsidRPr="00284A2E">
        <w:rPr>
          <w:rFonts w:ascii="Book Antiqua" w:hAnsi="Book Antiqua"/>
          <w:b/>
        </w:rPr>
        <w:t>of</w:t>
      </w:r>
      <w:r w:rsidR="003B3E5D" w:rsidRPr="00284A2E">
        <w:rPr>
          <w:rFonts w:ascii="Book Antiqua" w:hAnsi="Book Antiqua"/>
          <w:b/>
        </w:rPr>
        <w:t xml:space="preserve"> </w:t>
      </w:r>
      <w:r w:rsidR="006E2C90" w:rsidRPr="00284A2E">
        <w:rPr>
          <w:rFonts w:ascii="Book Antiqua" w:eastAsia="宋体" w:hAnsi="Book Antiqua"/>
          <w:b/>
        </w:rPr>
        <w:t>hepatocellular carcinoma</w:t>
      </w:r>
      <w:r w:rsidR="003B3E5D" w:rsidRPr="00284A2E">
        <w:rPr>
          <w:rFonts w:ascii="Book Antiqua" w:eastAsia="宋体" w:hAnsi="Book Antiqua"/>
          <w:b/>
        </w:rPr>
        <w:t xml:space="preserve"> </w:t>
      </w:r>
      <w:r w:rsidR="009A3C4B" w:rsidRPr="00284A2E">
        <w:rPr>
          <w:rFonts w:ascii="Book Antiqua" w:eastAsia="宋体" w:hAnsi="Book Antiqua"/>
          <w:b/>
        </w:rPr>
        <w:t>patients</w:t>
      </w:r>
      <w:r w:rsidR="003B3E5D" w:rsidRPr="00284A2E">
        <w:rPr>
          <w:rFonts w:ascii="Book Antiqua" w:eastAsia="宋体" w:hAnsi="Book Antiqua"/>
          <w:b/>
        </w:rPr>
        <w:t xml:space="preserve"> </w:t>
      </w:r>
      <w:r w:rsidR="009A3C4B" w:rsidRPr="00284A2E">
        <w:rPr>
          <w:rFonts w:ascii="Book Antiqua" w:eastAsia="宋体" w:hAnsi="Book Antiqua"/>
          <w:b/>
        </w:rPr>
        <w:t>after</w:t>
      </w:r>
      <w:r w:rsidR="003B3E5D" w:rsidRPr="00284A2E">
        <w:rPr>
          <w:rFonts w:ascii="Book Antiqua" w:eastAsia="宋体" w:hAnsi="Book Antiqua"/>
          <w:b/>
        </w:rPr>
        <w:t xml:space="preserve"> </w:t>
      </w:r>
      <w:proofErr w:type="gramStart"/>
      <w:r w:rsidR="009A3C4B" w:rsidRPr="00284A2E">
        <w:rPr>
          <w:rFonts w:ascii="Book Antiqua" w:hAnsi="Book Antiqua"/>
          <w:b/>
        </w:rPr>
        <w:t>operation</w:t>
      </w:r>
      <w:proofErr w:type="gramEnd"/>
    </w:p>
    <w:tbl>
      <w:tblPr>
        <w:tblW w:w="5000" w:type="pct"/>
        <w:tblLook w:val="04A0" w:firstRow="1" w:lastRow="0" w:firstColumn="1" w:lastColumn="0" w:noHBand="0" w:noVBand="1"/>
      </w:tblPr>
      <w:tblGrid>
        <w:gridCol w:w="2493"/>
        <w:gridCol w:w="802"/>
        <w:gridCol w:w="820"/>
        <w:gridCol w:w="1078"/>
        <w:gridCol w:w="1037"/>
        <w:gridCol w:w="756"/>
        <w:gridCol w:w="1536"/>
      </w:tblGrid>
      <w:tr w:rsidR="00670FDA" w:rsidRPr="00284A2E" w14:paraId="53306B1F" w14:textId="77777777" w:rsidTr="00670FDA">
        <w:trPr>
          <w:trHeight w:val="360"/>
        </w:trPr>
        <w:tc>
          <w:tcPr>
            <w:tcW w:w="1463" w:type="pct"/>
            <w:tcBorders>
              <w:top w:val="single" w:sz="4" w:space="0" w:color="auto"/>
              <w:left w:val="nil"/>
              <w:bottom w:val="single" w:sz="4" w:space="0" w:color="auto"/>
              <w:right w:val="nil"/>
            </w:tcBorders>
            <w:shd w:val="clear" w:color="auto" w:fill="auto"/>
            <w:noWrap/>
            <w:hideMark/>
          </w:tcPr>
          <w:p w14:paraId="71D41F5C" w14:textId="77777777" w:rsidR="00670FDA" w:rsidRPr="00284A2E" w:rsidRDefault="00670FDA" w:rsidP="00670FDA">
            <w:pPr>
              <w:spacing w:line="360" w:lineRule="auto"/>
              <w:jc w:val="both"/>
              <w:rPr>
                <w:rFonts w:ascii="Book Antiqua" w:eastAsia="宋体" w:hAnsi="Book Antiqua" w:cs="宋体"/>
                <w:b/>
                <w:bCs/>
                <w:color w:val="000000"/>
                <w:lang w:eastAsia="zh-CN"/>
              </w:rPr>
            </w:pPr>
            <w:r w:rsidRPr="00284A2E">
              <w:rPr>
                <w:rFonts w:ascii="Book Antiqua" w:eastAsia="宋体" w:hAnsi="Book Antiqua" w:cs="宋体"/>
                <w:b/>
                <w:bCs/>
                <w:color w:val="000000"/>
                <w:lang w:eastAsia="zh-CN"/>
              </w:rPr>
              <w:t>Factors</w:t>
            </w:r>
          </w:p>
        </w:tc>
        <w:tc>
          <w:tcPr>
            <w:tcW w:w="496" w:type="pct"/>
            <w:tcBorders>
              <w:top w:val="single" w:sz="4" w:space="0" w:color="auto"/>
              <w:left w:val="nil"/>
              <w:bottom w:val="single" w:sz="4" w:space="0" w:color="auto"/>
              <w:right w:val="nil"/>
            </w:tcBorders>
            <w:shd w:val="clear" w:color="auto" w:fill="auto"/>
            <w:noWrap/>
            <w:hideMark/>
          </w:tcPr>
          <w:p w14:paraId="71C412EA" w14:textId="77777777" w:rsidR="00670FDA" w:rsidRPr="00284A2E" w:rsidRDefault="00670FDA" w:rsidP="00670FDA">
            <w:pPr>
              <w:spacing w:line="360" w:lineRule="auto"/>
              <w:jc w:val="both"/>
              <w:rPr>
                <w:rFonts w:ascii="Book Antiqua" w:eastAsia="宋体" w:hAnsi="Book Antiqua" w:cs="宋体"/>
                <w:b/>
                <w:bCs/>
                <w:color w:val="000000"/>
                <w:lang w:eastAsia="zh-CN"/>
              </w:rPr>
            </w:pPr>
            <w:r w:rsidRPr="00284A2E">
              <w:rPr>
                <w:rFonts w:ascii="Book Antiqua" w:eastAsia="宋体" w:hAnsi="Book Antiqua" w:cs="宋体"/>
                <w:b/>
                <w:bCs/>
                <w:color w:val="000000"/>
                <w:lang w:eastAsia="zh-CN"/>
              </w:rPr>
              <w:t>B</w:t>
            </w:r>
          </w:p>
        </w:tc>
        <w:tc>
          <w:tcPr>
            <w:tcW w:w="496" w:type="pct"/>
            <w:tcBorders>
              <w:top w:val="single" w:sz="4" w:space="0" w:color="auto"/>
              <w:left w:val="nil"/>
              <w:bottom w:val="single" w:sz="4" w:space="0" w:color="auto"/>
              <w:right w:val="nil"/>
            </w:tcBorders>
            <w:shd w:val="clear" w:color="auto" w:fill="auto"/>
            <w:noWrap/>
            <w:hideMark/>
          </w:tcPr>
          <w:p w14:paraId="0A169D03" w14:textId="77777777" w:rsidR="00670FDA" w:rsidRPr="00284A2E" w:rsidRDefault="00670FDA" w:rsidP="00670FDA">
            <w:pPr>
              <w:spacing w:line="360" w:lineRule="auto"/>
              <w:jc w:val="both"/>
              <w:rPr>
                <w:rFonts w:ascii="Book Antiqua" w:eastAsia="宋体" w:hAnsi="Book Antiqua" w:cs="宋体"/>
                <w:b/>
                <w:bCs/>
                <w:color w:val="000000"/>
                <w:lang w:eastAsia="zh-CN"/>
              </w:rPr>
            </w:pPr>
            <w:r w:rsidRPr="00284A2E">
              <w:rPr>
                <w:rFonts w:ascii="Book Antiqua" w:eastAsia="宋体" w:hAnsi="Book Antiqua" w:cs="宋体"/>
                <w:b/>
                <w:bCs/>
                <w:color w:val="000000"/>
                <w:lang w:eastAsia="zh-CN"/>
              </w:rPr>
              <w:t>SE</w:t>
            </w:r>
          </w:p>
        </w:tc>
        <w:tc>
          <w:tcPr>
            <w:tcW w:w="647" w:type="pct"/>
            <w:tcBorders>
              <w:top w:val="single" w:sz="4" w:space="0" w:color="auto"/>
              <w:left w:val="nil"/>
              <w:bottom w:val="single" w:sz="4" w:space="0" w:color="auto"/>
              <w:right w:val="nil"/>
            </w:tcBorders>
            <w:shd w:val="clear" w:color="auto" w:fill="auto"/>
            <w:noWrap/>
            <w:hideMark/>
          </w:tcPr>
          <w:p w14:paraId="20923543" w14:textId="77777777" w:rsidR="00670FDA" w:rsidRPr="00284A2E" w:rsidRDefault="00670FDA" w:rsidP="00670FDA">
            <w:pPr>
              <w:spacing w:line="360" w:lineRule="auto"/>
              <w:jc w:val="both"/>
              <w:rPr>
                <w:rFonts w:ascii="Book Antiqua" w:eastAsia="宋体" w:hAnsi="Book Antiqua" w:cs="宋体"/>
                <w:b/>
                <w:bCs/>
                <w:color w:val="000000"/>
                <w:lang w:eastAsia="zh-CN"/>
              </w:rPr>
            </w:pPr>
            <w:r w:rsidRPr="00284A2E">
              <w:rPr>
                <w:rFonts w:ascii="Book Antiqua" w:eastAsia="宋体" w:hAnsi="Book Antiqua" w:cs="宋体"/>
                <w:b/>
                <w:bCs/>
                <w:color w:val="000000"/>
                <w:lang w:eastAsia="zh-CN"/>
              </w:rPr>
              <w:t>Wald</w:t>
            </w:r>
            <w:r>
              <w:rPr>
                <w:rFonts w:ascii="Book Antiqua" w:eastAsia="宋体" w:hAnsi="Book Antiqua" w:cs="宋体"/>
                <w:b/>
                <w:bCs/>
                <w:color w:val="000000"/>
                <w:lang w:eastAsia="zh-CN"/>
              </w:rPr>
              <w:t xml:space="preserve"> </w:t>
            </w:r>
            <w:r w:rsidRPr="00284A2E">
              <w:rPr>
                <w:rFonts w:ascii="Book Antiqua" w:hAnsi="Book Antiqua" w:cs="Book Antiqua"/>
                <w:b/>
                <w:bCs/>
                <w:i/>
                <w:color w:val="000000" w:themeColor="text1"/>
              </w:rPr>
              <w:t>χ</w:t>
            </w:r>
            <w:r w:rsidRPr="00284A2E">
              <w:rPr>
                <w:rFonts w:ascii="Book Antiqua" w:hAnsi="Book Antiqua" w:cs="Book Antiqua"/>
                <w:b/>
                <w:bCs/>
                <w:i/>
                <w:iCs/>
                <w:color w:val="000000" w:themeColor="text1"/>
                <w:vertAlign w:val="superscript"/>
              </w:rPr>
              <w:t>2</w:t>
            </w:r>
          </w:p>
        </w:tc>
        <w:tc>
          <w:tcPr>
            <w:tcW w:w="553" w:type="pct"/>
            <w:tcBorders>
              <w:top w:val="single" w:sz="4" w:space="0" w:color="auto"/>
              <w:left w:val="nil"/>
              <w:bottom w:val="single" w:sz="4" w:space="0" w:color="auto"/>
              <w:right w:val="nil"/>
            </w:tcBorders>
            <w:shd w:val="clear" w:color="auto" w:fill="auto"/>
            <w:noWrap/>
            <w:hideMark/>
          </w:tcPr>
          <w:p w14:paraId="24121585" w14:textId="77777777" w:rsidR="00670FDA" w:rsidRPr="00284A2E" w:rsidRDefault="00670FDA" w:rsidP="00670FDA">
            <w:pPr>
              <w:spacing w:line="360" w:lineRule="auto"/>
              <w:jc w:val="both"/>
              <w:rPr>
                <w:rFonts w:ascii="Book Antiqua" w:eastAsia="宋体" w:hAnsi="Book Antiqua" w:cs="宋体"/>
                <w:b/>
                <w:bCs/>
                <w:color w:val="000000"/>
                <w:lang w:eastAsia="zh-CN"/>
              </w:rPr>
            </w:pPr>
            <w:r w:rsidRPr="00284A2E">
              <w:rPr>
                <w:rFonts w:ascii="Book Antiqua" w:eastAsia="宋体" w:hAnsi="Book Antiqua" w:cs="宋体"/>
                <w:b/>
                <w:bCs/>
                <w:i/>
                <w:iCs/>
                <w:color w:val="000000"/>
                <w:lang w:eastAsia="zh-CN"/>
              </w:rPr>
              <w:t>P</w:t>
            </w:r>
            <w:r>
              <w:rPr>
                <w:rFonts w:ascii="Book Antiqua" w:eastAsia="宋体" w:hAnsi="Book Antiqua" w:cs="宋体"/>
                <w:b/>
                <w:bCs/>
                <w:color w:val="000000"/>
                <w:lang w:eastAsia="zh-CN"/>
              </w:rPr>
              <w:t xml:space="preserve"> value</w:t>
            </w:r>
          </w:p>
        </w:tc>
        <w:tc>
          <w:tcPr>
            <w:tcW w:w="444" w:type="pct"/>
            <w:tcBorders>
              <w:top w:val="single" w:sz="4" w:space="0" w:color="auto"/>
              <w:left w:val="nil"/>
              <w:bottom w:val="single" w:sz="4" w:space="0" w:color="auto"/>
              <w:right w:val="nil"/>
            </w:tcBorders>
            <w:shd w:val="clear" w:color="auto" w:fill="auto"/>
            <w:noWrap/>
            <w:hideMark/>
          </w:tcPr>
          <w:p w14:paraId="64D06269" w14:textId="77777777" w:rsidR="00670FDA" w:rsidRPr="00284A2E" w:rsidRDefault="00670FDA" w:rsidP="00670FDA">
            <w:pPr>
              <w:spacing w:line="360" w:lineRule="auto"/>
              <w:jc w:val="both"/>
              <w:rPr>
                <w:rFonts w:ascii="Book Antiqua" w:eastAsia="宋体" w:hAnsi="Book Antiqua" w:cs="宋体"/>
                <w:b/>
                <w:bCs/>
                <w:color w:val="000000"/>
                <w:lang w:eastAsia="zh-CN"/>
              </w:rPr>
            </w:pPr>
            <w:r w:rsidRPr="00284A2E">
              <w:rPr>
                <w:rFonts w:ascii="Book Antiqua" w:eastAsia="宋体" w:hAnsi="Book Antiqua" w:cs="宋体"/>
                <w:b/>
                <w:bCs/>
                <w:color w:val="000000"/>
                <w:lang w:eastAsia="zh-CN"/>
              </w:rPr>
              <w:t>HR</w:t>
            </w:r>
          </w:p>
        </w:tc>
        <w:tc>
          <w:tcPr>
            <w:tcW w:w="901" w:type="pct"/>
            <w:tcBorders>
              <w:top w:val="single" w:sz="4" w:space="0" w:color="auto"/>
              <w:left w:val="nil"/>
              <w:bottom w:val="single" w:sz="4" w:space="0" w:color="auto"/>
              <w:right w:val="nil"/>
            </w:tcBorders>
            <w:shd w:val="clear" w:color="auto" w:fill="auto"/>
            <w:noWrap/>
            <w:hideMark/>
          </w:tcPr>
          <w:p w14:paraId="295C40D8" w14:textId="77777777" w:rsidR="00670FDA" w:rsidRPr="00284A2E" w:rsidRDefault="00670FDA" w:rsidP="00670FDA">
            <w:pPr>
              <w:spacing w:line="360" w:lineRule="auto"/>
              <w:jc w:val="both"/>
              <w:rPr>
                <w:rFonts w:ascii="Book Antiqua" w:eastAsia="宋体" w:hAnsi="Book Antiqua" w:cs="宋体"/>
                <w:b/>
                <w:bCs/>
                <w:color w:val="000000"/>
                <w:lang w:eastAsia="zh-CN"/>
              </w:rPr>
            </w:pPr>
            <w:r w:rsidRPr="00284A2E">
              <w:rPr>
                <w:rFonts w:ascii="Book Antiqua" w:eastAsia="宋体" w:hAnsi="Book Antiqua" w:cs="宋体"/>
                <w:b/>
                <w:bCs/>
                <w:color w:val="000000"/>
                <w:lang w:eastAsia="zh-CN"/>
              </w:rPr>
              <w:t>95%CI</w:t>
            </w:r>
          </w:p>
        </w:tc>
      </w:tr>
      <w:tr w:rsidR="00670FDA" w:rsidRPr="00284A2E" w14:paraId="4CEE69E4" w14:textId="77777777" w:rsidTr="00670FDA">
        <w:trPr>
          <w:trHeight w:val="312"/>
        </w:trPr>
        <w:tc>
          <w:tcPr>
            <w:tcW w:w="1463" w:type="pct"/>
            <w:tcBorders>
              <w:top w:val="single" w:sz="4" w:space="0" w:color="auto"/>
              <w:left w:val="nil"/>
              <w:bottom w:val="nil"/>
              <w:right w:val="nil"/>
            </w:tcBorders>
            <w:shd w:val="clear" w:color="auto" w:fill="auto"/>
            <w:noWrap/>
            <w:hideMark/>
          </w:tcPr>
          <w:p w14:paraId="038A5723" w14:textId="77777777" w:rsidR="00284A2E" w:rsidRPr="00284A2E" w:rsidRDefault="00284A2E" w:rsidP="00A918FD">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Age (≤</w:t>
            </w:r>
            <w:r w:rsidR="00691052">
              <w:rPr>
                <w:rFonts w:ascii="Book Antiqua" w:eastAsia="宋体" w:hAnsi="Book Antiqua" w:cs="宋体"/>
                <w:color w:val="000000"/>
                <w:lang w:eastAsia="zh-CN"/>
              </w:rPr>
              <w:t xml:space="preserve"> </w:t>
            </w:r>
            <w:r w:rsidRPr="00284A2E">
              <w:rPr>
                <w:rFonts w:ascii="Book Antiqua" w:eastAsia="宋体" w:hAnsi="Book Antiqua" w:cs="宋体"/>
                <w:color w:val="000000"/>
                <w:lang w:eastAsia="zh-CN"/>
              </w:rPr>
              <w:t>50</w:t>
            </w:r>
            <w:r w:rsidR="00691052">
              <w:rPr>
                <w:rFonts w:ascii="Book Antiqua" w:eastAsia="宋体" w:hAnsi="Book Antiqua" w:cs="宋体"/>
                <w:color w:val="000000"/>
                <w:lang w:eastAsia="zh-CN"/>
              </w:rPr>
              <w:t xml:space="preserve"> </w:t>
            </w:r>
            <w:proofErr w:type="spellStart"/>
            <w:r w:rsidRPr="00284A2E">
              <w:rPr>
                <w:rFonts w:ascii="Book Antiqua" w:eastAsia="宋体" w:hAnsi="Book Antiqua" w:cs="宋体"/>
                <w:color w:val="000000"/>
                <w:lang w:eastAsia="zh-CN"/>
              </w:rPr>
              <w:t>y</w:t>
            </w:r>
            <w:r w:rsidR="00691052">
              <w:rPr>
                <w:rFonts w:ascii="Book Antiqua" w:eastAsia="宋体" w:hAnsi="Book Antiqua" w:cs="宋体"/>
                <w:color w:val="000000"/>
                <w:lang w:eastAsia="zh-CN"/>
              </w:rPr>
              <w:t>r</w:t>
            </w:r>
            <w:proofErr w:type="spellEnd"/>
            <w:r w:rsidRPr="00284A2E">
              <w:rPr>
                <w:rFonts w:ascii="Book Antiqua" w:eastAsia="宋体" w:hAnsi="Book Antiqua" w:cs="宋体"/>
                <w:color w:val="000000"/>
                <w:lang w:eastAsia="zh-CN"/>
              </w:rPr>
              <w:t>)</w:t>
            </w:r>
          </w:p>
        </w:tc>
        <w:tc>
          <w:tcPr>
            <w:tcW w:w="496" w:type="pct"/>
            <w:tcBorders>
              <w:top w:val="single" w:sz="4" w:space="0" w:color="auto"/>
              <w:left w:val="nil"/>
              <w:bottom w:val="nil"/>
              <w:right w:val="nil"/>
            </w:tcBorders>
            <w:shd w:val="clear" w:color="auto" w:fill="auto"/>
            <w:noWrap/>
            <w:vAlign w:val="center"/>
            <w:hideMark/>
          </w:tcPr>
          <w:p w14:paraId="6D3D8924" w14:textId="77777777" w:rsidR="00284A2E" w:rsidRPr="00284A2E" w:rsidRDefault="00284A2E" w:rsidP="00284A2E">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1.314</w:t>
            </w:r>
          </w:p>
        </w:tc>
        <w:tc>
          <w:tcPr>
            <w:tcW w:w="496" w:type="pct"/>
            <w:tcBorders>
              <w:top w:val="single" w:sz="4" w:space="0" w:color="auto"/>
              <w:left w:val="nil"/>
              <w:bottom w:val="nil"/>
              <w:right w:val="nil"/>
            </w:tcBorders>
            <w:shd w:val="clear" w:color="auto" w:fill="auto"/>
            <w:noWrap/>
            <w:vAlign w:val="center"/>
            <w:hideMark/>
          </w:tcPr>
          <w:p w14:paraId="6CC32974" w14:textId="77777777" w:rsidR="00284A2E" w:rsidRPr="00284A2E" w:rsidRDefault="00284A2E" w:rsidP="00284A2E">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0.43</w:t>
            </w:r>
            <w:r w:rsidR="00691052">
              <w:rPr>
                <w:rFonts w:ascii="Book Antiqua" w:eastAsia="宋体" w:hAnsi="Book Antiqua" w:cs="宋体"/>
                <w:color w:val="000000"/>
                <w:lang w:eastAsia="zh-CN"/>
              </w:rPr>
              <w:t>0</w:t>
            </w:r>
          </w:p>
        </w:tc>
        <w:tc>
          <w:tcPr>
            <w:tcW w:w="647" w:type="pct"/>
            <w:tcBorders>
              <w:top w:val="single" w:sz="4" w:space="0" w:color="auto"/>
              <w:left w:val="nil"/>
              <w:bottom w:val="nil"/>
              <w:right w:val="nil"/>
            </w:tcBorders>
            <w:shd w:val="clear" w:color="auto" w:fill="auto"/>
            <w:noWrap/>
            <w:vAlign w:val="center"/>
            <w:hideMark/>
          </w:tcPr>
          <w:p w14:paraId="161A3F41" w14:textId="77777777" w:rsidR="00284A2E" w:rsidRPr="00284A2E" w:rsidRDefault="00284A2E" w:rsidP="00284A2E">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9.356</w:t>
            </w:r>
          </w:p>
        </w:tc>
        <w:tc>
          <w:tcPr>
            <w:tcW w:w="553" w:type="pct"/>
            <w:tcBorders>
              <w:top w:val="single" w:sz="4" w:space="0" w:color="auto"/>
              <w:left w:val="nil"/>
              <w:bottom w:val="nil"/>
              <w:right w:val="nil"/>
            </w:tcBorders>
            <w:shd w:val="clear" w:color="auto" w:fill="auto"/>
            <w:noWrap/>
            <w:vAlign w:val="center"/>
            <w:hideMark/>
          </w:tcPr>
          <w:p w14:paraId="07F95AB0" w14:textId="77777777" w:rsidR="00284A2E" w:rsidRPr="00284A2E" w:rsidRDefault="00284A2E" w:rsidP="00284A2E">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0.002</w:t>
            </w:r>
            <w:r w:rsidR="00691052" w:rsidRPr="00691052">
              <w:rPr>
                <w:rFonts w:ascii="Book Antiqua" w:eastAsia="宋体" w:hAnsi="Book Antiqua" w:cs="宋体"/>
                <w:color w:val="000000"/>
                <w:vertAlign w:val="superscript"/>
                <w:lang w:eastAsia="zh-CN"/>
              </w:rPr>
              <w:t>b</w:t>
            </w:r>
          </w:p>
        </w:tc>
        <w:tc>
          <w:tcPr>
            <w:tcW w:w="444" w:type="pct"/>
            <w:tcBorders>
              <w:top w:val="single" w:sz="4" w:space="0" w:color="auto"/>
              <w:left w:val="nil"/>
              <w:bottom w:val="nil"/>
              <w:right w:val="nil"/>
            </w:tcBorders>
            <w:shd w:val="clear" w:color="auto" w:fill="auto"/>
            <w:noWrap/>
            <w:vAlign w:val="center"/>
            <w:hideMark/>
          </w:tcPr>
          <w:p w14:paraId="0418BCA7" w14:textId="77777777" w:rsidR="00284A2E" w:rsidRPr="00284A2E" w:rsidRDefault="00284A2E" w:rsidP="00284A2E">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3.722</w:t>
            </w:r>
          </w:p>
        </w:tc>
        <w:tc>
          <w:tcPr>
            <w:tcW w:w="901" w:type="pct"/>
            <w:tcBorders>
              <w:top w:val="single" w:sz="4" w:space="0" w:color="auto"/>
              <w:left w:val="nil"/>
              <w:bottom w:val="nil"/>
              <w:right w:val="nil"/>
            </w:tcBorders>
            <w:shd w:val="clear" w:color="auto" w:fill="auto"/>
            <w:noWrap/>
            <w:vAlign w:val="center"/>
            <w:hideMark/>
          </w:tcPr>
          <w:p w14:paraId="4409F450" w14:textId="77777777" w:rsidR="00284A2E" w:rsidRPr="00284A2E" w:rsidRDefault="00284A2E" w:rsidP="00284A2E">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1.603, 8.641</w:t>
            </w:r>
          </w:p>
        </w:tc>
      </w:tr>
      <w:tr w:rsidR="00670FDA" w:rsidRPr="00284A2E" w14:paraId="1FBB234D" w14:textId="77777777" w:rsidTr="00670FDA">
        <w:trPr>
          <w:trHeight w:val="936"/>
        </w:trPr>
        <w:tc>
          <w:tcPr>
            <w:tcW w:w="1463" w:type="pct"/>
            <w:tcBorders>
              <w:top w:val="nil"/>
              <w:left w:val="nil"/>
              <w:bottom w:val="nil"/>
              <w:right w:val="nil"/>
            </w:tcBorders>
            <w:shd w:val="clear" w:color="auto" w:fill="auto"/>
            <w:noWrap/>
            <w:hideMark/>
          </w:tcPr>
          <w:p w14:paraId="71613EF2" w14:textId="77777777" w:rsidR="00284A2E" w:rsidRPr="00284A2E" w:rsidRDefault="00284A2E" w:rsidP="00A918FD">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MVI</w:t>
            </w:r>
          </w:p>
        </w:tc>
        <w:tc>
          <w:tcPr>
            <w:tcW w:w="496" w:type="pct"/>
            <w:tcBorders>
              <w:top w:val="nil"/>
              <w:left w:val="nil"/>
              <w:bottom w:val="nil"/>
              <w:right w:val="nil"/>
            </w:tcBorders>
            <w:shd w:val="clear" w:color="auto" w:fill="auto"/>
            <w:noWrap/>
            <w:vAlign w:val="center"/>
            <w:hideMark/>
          </w:tcPr>
          <w:p w14:paraId="3AB8B211" w14:textId="77777777" w:rsidR="00284A2E" w:rsidRPr="00284A2E" w:rsidRDefault="00284A2E" w:rsidP="00284A2E">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0.828</w:t>
            </w:r>
          </w:p>
        </w:tc>
        <w:tc>
          <w:tcPr>
            <w:tcW w:w="496" w:type="pct"/>
            <w:tcBorders>
              <w:top w:val="nil"/>
              <w:left w:val="nil"/>
              <w:bottom w:val="nil"/>
              <w:right w:val="nil"/>
            </w:tcBorders>
            <w:shd w:val="clear" w:color="auto" w:fill="auto"/>
            <w:noWrap/>
            <w:vAlign w:val="center"/>
            <w:hideMark/>
          </w:tcPr>
          <w:p w14:paraId="5A93FC3C" w14:textId="77777777" w:rsidR="00284A2E" w:rsidRPr="00284A2E" w:rsidRDefault="00284A2E" w:rsidP="00284A2E">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0.422</w:t>
            </w:r>
          </w:p>
        </w:tc>
        <w:tc>
          <w:tcPr>
            <w:tcW w:w="647" w:type="pct"/>
            <w:tcBorders>
              <w:top w:val="nil"/>
              <w:left w:val="nil"/>
              <w:bottom w:val="nil"/>
              <w:right w:val="nil"/>
            </w:tcBorders>
            <w:shd w:val="clear" w:color="auto" w:fill="auto"/>
            <w:noWrap/>
            <w:vAlign w:val="center"/>
            <w:hideMark/>
          </w:tcPr>
          <w:p w14:paraId="7A405D44" w14:textId="77777777" w:rsidR="00284A2E" w:rsidRPr="00284A2E" w:rsidRDefault="00284A2E" w:rsidP="00284A2E">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3.846</w:t>
            </w:r>
          </w:p>
        </w:tc>
        <w:tc>
          <w:tcPr>
            <w:tcW w:w="553" w:type="pct"/>
            <w:tcBorders>
              <w:top w:val="nil"/>
              <w:left w:val="nil"/>
              <w:bottom w:val="nil"/>
              <w:right w:val="nil"/>
            </w:tcBorders>
            <w:shd w:val="clear" w:color="auto" w:fill="auto"/>
            <w:noWrap/>
            <w:vAlign w:val="center"/>
            <w:hideMark/>
          </w:tcPr>
          <w:p w14:paraId="1246E0E2" w14:textId="77777777" w:rsidR="00284A2E" w:rsidRPr="00284A2E" w:rsidRDefault="00284A2E" w:rsidP="00284A2E">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0.050</w:t>
            </w:r>
            <w:r w:rsidR="00691052" w:rsidRPr="00691052">
              <w:rPr>
                <w:rFonts w:ascii="Book Antiqua" w:eastAsia="宋体" w:hAnsi="Book Antiqua" w:cs="宋体"/>
                <w:color w:val="000000"/>
                <w:vertAlign w:val="superscript"/>
                <w:lang w:eastAsia="zh-CN"/>
              </w:rPr>
              <w:t>a</w:t>
            </w:r>
          </w:p>
        </w:tc>
        <w:tc>
          <w:tcPr>
            <w:tcW w:w="444" w:type="pct"/>
            <w:tcBorders>
              <w:top w:val="nil"/>
              <w:left w:val="nil"/>
              <w:bottom w:val="nil"/>
              <w:right w:val="nil"/>
            </w:tcBorders>
            <w:shd w:val="clear" w:color="auto" w:fill="auto"/>
            <w:noWrap/>
            <w:vAlign w:val="center"/>
            <w:hideMark/>
          </w:tcPr>
          <w:p w14:paraId="442DF639" w14:textId="77777777" w:rsidR="00284A2E" w:rsidRPr="00284A2E" w:rsidRDefault="00284A2E" w:rsidP="00284A2E">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2.288</w:t>
            </w:r>
          </w:p>
        </w:tc>
        <w:tc>
          <w:tcPr>
            <w:tcW w:w="901" w:type="pct"/>
            <w:tcBorders>
              <w:top w:val="nil"/>
              <w:left w:val="nil"/>
              <w:bottom w:val="nil"/>
              <w:right w:val="nil"/>
            </w:tcBorders>
            <w:shd w:val="clear" w:color="auto" w:fill="auto"/>
            <w:noWrap/>
            <w:vAlign w:val="center"/>
            <w:hideMark/>
          </w:tcPr>
          <w:p w14:paraId="324BC46C" w14:textId="77777777" w:rsidR="00284A2E" w:rsidRPr="00284A2E" w:rsidRDefault="00284A2E" w:rsidP="00284A2E">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1.001, 5.234</w:t>
            </w:r>
          </w:p>
        </w:tc>
      </w:tr>
      <w:tr w:rsidR="00284A2E" w:rsidRPr="00284A2E" w14:paraId="7394AF6A" w14:textId="77777777" w:rsidTr="00670FDA">
        <w:trPr>
          <w:trHeight w:val="312"/>
        </w:trPr>
        <w:tc>
          <w:tcPr>
            <w:tcW w:w="1959" w:type="pct"/>
            <w:gridSpan w:val="2"/>
            <w:tcBorders>
              <w:top w:val="nil"/>
              <w:left w:val="nil"/>
              <w:bottom w:val="nil"/>
              <w:right w:val="nil"/>
            </w:tcBorders>
            <w:shd w:val="clear" w:color="auto" w:fill="auto"/>
            <w:noWrap/>
            <w:hideMark/>
          </w:tcPr>
          <w:p w14:paraId="6946000F" w14:textId="77777777" w:rsidR="00284A2E" w:rsidRPr="00284A2E" w:rsidRDefault="00284A2E" w:rsidP="00A918FD">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CNLC stage</w:t>
            </w:r>
          </w:p>
        </w:tc>
        <w:tc>
          <w:tcPr>
            <w:tcW w:w="496" w:type="pct"/>
            <w:tcBorders>
              <w:top w:val="nil"/>
              <w:left w:val="nil"/>
              <w:bottom w:val="nil"/>
              <w:right w:val="nil"/>
            </w:tcBorders>
            <w:shd w:val="clear" w:color="auto" w:fill="auto"/>
            <w:noWrap/>
            <w:vAlign w:val="center"/>
            <w:hideMark/>
          </w:tcPr>
          <w:p w14:paraId="3D7D3D67" w14:textId="77777777" w:rsidR="00284A2E" w:rsidRPr="00284A2E" w:rsidRDefault="00284A2E" w:rsidP="00284A2E">
            <w:pPr>
              <w:spacing w:line="360" w:lineRule="auto"/>
              <w:jc w:val="both"/>
              <w:rPr>
                <w:rFonts w:ascii="Book Antiqua" w:eastAsia="宋体" w:hAnsi="Book Antiqua" w:cs="宋体"/>
                <w:color w:val="000000"/>
                <w:lang w:eastAsia="zh-CN"/>
              </w:rPr>
            </w:pPr>
          </w:p>
        </w:tc>
        <w:tc>
          <w:tcPr>
            <w:tcW w:w="647" w:type="pct"/>
            <w:tcBorders>
              <w:top w:val="nil"/>
              <w:left w:val="nil"/>
              <w:bottom w:val="nil"/>
              <w:right w:val="nil"/>
            </w:tcBorders>
            <w:shd w:val="clear" w:color="auto" w:fill="auto"/>
            <w:noWrap/>
            <w:vAlign w:val="center"/>
            <w:hideMark/>
          </w:tcPr>
          <w:p w14:paraId="08A97F39" w14:textId="77777777" w:rsidR="00284A2E" w:rsidRPr="00284A2E" w:rsidRDefault="00284A2E" w:rsidP="00284A2E">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12.193</w:t>
            </w:r>
          </w:p>
        </w:tc>
        <w:tc>
          <w:tcPr>
            <w:tcW w:w="553" w:type="pct"/>
            <w:tcBorders>
              <w:top w:val="nil"/>
              <w:left w:val="nil"/>
              <w:bottom w:val="nil"/>
              <w:right w:val="nil"/>
            </w:tcBorders>
            <w:shd w:val="clear" w:color="auto" w:fill="auto"/>
            <w:noWrap/>
            <w:vAlign w:val="center"/>
            <w:hideMark/>
          </w:tcPr>
          <w:p w14:paraId="69826946" w14:textId="77777777" w:rsidR="00284A2E" w:rsidRPr="00284A2E" w:rsidRDefault="00284A2E" w:rsidP="00284A2E">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0.002</w:t>
            </w:r>
            <w:r w:rsidR="00691052" w:rsidRPr="00691052">
              <w:rPr>
                <w:rFonts w:ascii="Book Antiqua" w:eastAsia="宋体" w:hAnsi="Book Antiqua" w:cs="宋体"/>
                <w:color w:val="000000"/>
                <w:vertAlign w:val="superscript"/>
                <w:lang w:eastAsia="zh-CN"/>
              </w:rPr>
              <w:t>b</w:t>
            </w:r>
          </w:p>
        </w:tc>
        <w:tc>
          <w:tcPr>
            <w:tcW w:w="444" w:type="pct"/>
            <w:tcBorders>
              <w:top w:val="nil"/>
              <w:left w:val="nil"/>
              <w:bottom w:val="nil"/>
              <w:right w:val="nil"/>
            </w:tcBorders>
            <w:shd w:val="clear" w:color="auto" w:fill="auto"/>
            <w:noWrap/>
            <w:vAlign w:val="center"/>
            <w:hideMark/>
          </w:tcPr>
          <w:p w14:paraId="4B0D8BC7" w14:textId="77777777" w:rsidR="00284A2E" w:rsidRPr="00284A2E" w:rsidRDefault="00284A2E" w:rsidP="00284A2E">
            <w:pPr>
              <w:spacing w:line="360" w:lineRule="auto"/>
              <w:jc w:val="both"/>
              <w:rPr>
                <w:rFonts w:ascii="Book Antiqua" w:eastAsia="宋体" w:hAnsi="Book Antiqua" w:cs="宋体"/>
                <w:color w:val="000000"/>
                <w:lang w:eastAsia="zh-CN"/>
              </w:rPr>
            </w:pPr>
          </w:p>
        </w:tc>
        <w:tc>
          <w:tcPr>
            <w:tcW w:w="901" w:type="pct"/>
            <w:tcBorders>
              <w:top w:val="nil"/>
              <w:left w:val="nil"/>
              <w:bottom w:val="nil"/>
              <w:right w:val="nil"/>
            </w:tcBorders>
            <w:shd w:val="clear" w:color="auto" w:fill="auto"/>
            <w:noWrap/>
            <w:vAlign w:val="center"/>
            <w:hideMark/>
          </w:tcPr>
          <w:p w14:paraId="61B839F7" w14:textId="77777777" w:rsidR="00284A2E" w:rsidRPr="00284A2E" w:rsidRDefault="00284A2E" w:rsidP="00284A2E">
            <w:pPr>
              <w:spacing w:line="360" w:lineRule="auto"/>
              <w:jc w:val="both"/>
              <w:rPr>
                <w:rFonts w:ascii="Book Antiqua" w:eastAsia="Times New Roman" w:hAnsi="Book Antiqua"/>
                <w:lang w:eastAsia="zh-CN"/>
              </w:rPr>
            </w:pPr>
          </w:p>
        </w:tc>
      </w:tr>
      <w:tr w:rsidR="00670FDA" w:rsidRPr="00284A2E" w14:paraId="3BB27A90" w14:textId="77777777" w:rsidTr="00670FDA">
        <w:trPr>
          <w:trHeight w:val="624"/>
        </w:trPr>
        <w:tc>
          <w:tcPr>
            <w:tcW w:w="1463" w:type="pct"/>
            <w:tcBorders>
              <w:top w:val="nil"/>
              <w:left w:val="nil"/>
              <w:bottom w:val="nil"/>
              <w:right w:val="nil"/>
            </w:tcBorders>
            <w:shd w:val="clear" w:color="auto" w:fill="auto"/>
            <w:noWrap/>
            <w:hideMark/>
          </w:tcPr>
          <w:p w14:paraId="2A1A6AEC" w14:textId="77777777" w:rsidR="00284A2E" w:rsidRPr="00284A2E" w:rsidRDefault="00284A2E" w:rsidP="00A918FD">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 xml:space="preserve"> Stage II</w:t>
            </w:r>
          </w:p>
        </w:tc>
        <w:tc>
          <w:tcPr>
            <w:tcW w:w="496" w:type="pct"/>
            <w:tcBorders>
              <w:top w:val="nil"/>
              <w:left w:val="nil"/>
              <w:bottom w:val="nil"/>
              <w:right w:val="nil"/>
            </w:tcBorders>
            <w:shd w:val="clear" w:color="auto" w:fill="auto"/>
            <w:noWrap/>
            <w:vAlign w:val="center"/>
            <w:hideMark/>
          </w:tcPr>
          <w:p w14:paraId="5284AB7C" w14:textId="77777777" w:rsidR="00284A2E" w:rsidRPr="00284A2E" w:rsidRDefault="00284A2E" w:rsidP="00284A2E">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0.938</w:t>
            </w:r>
          </w:p>
        </w:tc>
        <w:tc>
          <w:tcPr>
            <w:tcW w:w="496" w:type="pct"/>
            <w:tcBorders>
              <w:top w:val="nil"/>
              <w:left w:val="nil"/>
              <w:bottom w:val="nil"/>
              <w:right w:val="nil"/>
            </w:tcBorders>
            <w:shd w:val="clear" w:color="auto" w:fill="auto"/>
            <w:noWrap/>
            <w:vAlign w:val="center"/>
            <w:hideMark/>
          </w:tcPr>
          <w:p w14:paraId="46B3A663" w14:textId="77777777" w:rsidR="00284A2E" w:rsidRPr="00284A2E" w:rsidRDefault="00284A2E" w:rsidP="00284A2E">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0.496</w:t>
            </w:r>
          </w:p>
        </w:tc>
        <w:tc>
          <w:tcPr>
            <w:tcW w:w="647" w:type="pct"/>
            <w:tcBorders>
              <w:top w:val="nil"/>
              <w:left w:val="nil"/>
              <w:bottom w:val="nil"/>
              <w:right w:val="nil"/>
            </w:tcBorders>
            <w:shd w:val="clear" w:color="auto" w:fill="auto"/>
            <w:noWrap/>
            <w:vAlign w:val="center"/>
            <w:hideMark/>
          </w:tcPr>
          <w:p w14:paraId="750304D8" w14:textId="77777777" w:rsidR="00284A2E" w:rsidRPr="00284A2E" w:rsidRDefault="00284A2E" w:rsidP="00284A2E">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3.577</w:t>
            </w:r>
          </w:p>
        </w:tc>
        <w:tc>
          <w:tcPr>
            <w:tcW w:w="553" w:type="pct"/>
            <w:tcBorders>
              <w:top w:val="nil"/>
              <w:left w:val="nil"/>
              <w:bottom w:val="nil"/>
              <w:right w:val="nil"/>
            </w:tcBorders>
            <w:shd w:val="clear" w:color="auto" w:fill="auto"/>
            <w:noWrap/>
            <w:vAlign w:val="center"/>
            <w:hideMark/>
          </w:tcPr>
          <w:p w14:paraId="0FDDCD5B" w14:textId="77777777" w:rsidR="00284A2E" w:rsidRPr="00284A2E" w:rsidRDefault="00284A2E" w:rsidP="00284A2E">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0.059</w:t>
            </w:r>
          </w:p>
        </w:tc>
        <w:tc>
          <w:tcPr>
            <w:tcW w:w="444" w:type="pct"/>
            <w:tcBorders>
              <w:top w:val="nil"/>
              <w:left w:val="nil"/>
              <w:bottom w:val="nil"/>
              <w:right w:val="nil"/>
            </w:tcBorders>
            <w:shd w:val="clear" w:color="auto" w:fill="auto"/>
            <w:noWrap/>
            <w:vAlign w:val="center"/>
            <w:hideMark/>
          </w:tcPr>
          <w:p w14:paraId="4B1BCB57" w14:textId="77777777" w:rsidR="00284A2E" w:rsidRPr="00284A2E" w:rsidRDefault="00284A2E" w:rsidP="00284A2E">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2.556</w:t>
            </w:r>
          </w:p>
        </w:tc>
        <w:tc>
          <w:tcPr>
            <w:tcW w:w="901" w:type="pct"/>
            <w:tcBorders>
              <w:top w:val="nil"/>
              <w:left w:val="nil"/>
              <w:bottom w:val="nil"/>
              <w:right w:val="nil"/>
            </w:tcBorders>
            <w:shd w:val="clear" w:color="auto" w:fill="auto"/>
            <w:noWrap/>
            <w:vAlign w:val="center"/>
            <w:hideMark/>
          </w:tcPr>
          <w:p w14:paraId="045493B0" w14:textId="77777777" w:rsidR="00284A2E" w:rsidRPr="00284A2E" w:rsidRDefault="00284A2E" w:rsidP="00284A2E">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0.967, 6.757</w:t>
            </w:r>
          </w:p>
        </w:tc>
      </w:tr>
      <w:tr w:rsidR="00670FDA" w:rsidRPr="00284A2E" w14:paraId="2626FCB0" w14:textId="77777777" w:rsidTr="00670FDA">
        <w:trPr>
          <w:trHeight w:val="312"/>
        </w:trPr>
        <w:tc>
          <w:tcPr>
            <w:tcW w:w="1463" w:type="pct"/>
            <w:tcBorders>
              <w:top w:val="nil"/>
              <w:left w:val="nil"/>
              <w:bottom w:val="nil"/>
              <w:right w:val="nil"/>
            </w:tcBorders>
            <w:shd w:val="clear" w:color="auto" w:fill="auto"/>
            <w:noWrap/>
            <w:hideMark/>
          </w:tcPr>
          <w:p w14:paraId="4914C5EC" w14:textId="77777777" w:rsidR="00284A2E" w:rsidRPr="00284A2E" w:rsidRDefault="00284A2E" w:rsidP="00A918FD">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 xml:space="preserve"> Stage III</w:t>
            </w:r>
          </w:p>
        </w:tc>
        <w:tc>
          <w:tcPr>
            <w:tcW w:w="496" w:type="pct"/>
            <w:tcBorders>
              <w:top w:val="nil"/>
              <w:left w:val="nil"/>
              <w:bottom w:val="nil"/>
              <w:right w:val="nil"/>
            </w:tcBorders>
            <w:shd w:val="clear" w:color="auto" w:fill="auto"/>
            <w:noWrap/>
            <w:vAlign w:val="center"/>
            <w:hideMark/>
          </w:tcPr>
          <w:p w14:paraId="3CF9BFE2" w14:textId="77777777" w:rsidR="00284A2E" w:rsidRPr="00284A2E" w:rsidRDefault="00284A2E" w:rsidP="00284A2E">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1.836</w:t>
            </w:r>
          </w:p>
        </w:tc>
        <w:tc>
          <w:tcPr>
            <w:tcW w:w="496" w:type="pct"/>
            <w:tcBorders>
              <w:top w:val="nil"/>
              <w:left w:val="nil"/>
              <w:bottom w:val="nil"/>
              <w:right w:val="nil"/>
            </w:tcBorders>
            <w:shd w:val="clear" w:color="auto" w:fill="auto"/>
            <w:noWrap/>
            <w:vAlign w:val="center"/>
            <w:hideMark/>
          </w:tcPr>
          <w:p w14:paraId="54431013" w14:textId="77777777" w:rsidR="00284A2E" w:rsidRPr="00284A2E" w:rsidRDefault="00284A2E" w:rsidP="00284A2E">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0.558</w:t>
            </w:r>
          </w:p>
        </w:tc>
        <w:tc>
          <w:tcPr>
            <w:tcW w:w="647" w:type="pct"/>
            <w:tcBorders>
              <w:top w:val="nil"/>
              <w:left w:val="nil"/>
              <w:bottom w:val="nil"/>
              <w:right w:val="nil"/>
            </w:tcBorders>
            <w:shd w:val="clear" w:color="auto" w:fill="auto"/>
            <w:noWrap/>
            <w:vAlign w:val="center"/>
            <w:hideMark/>
          </w:tcPr>
          <w:p w14:paraId="2BCC93FA" w14:textId="77777777" w:rsidR="00284A2E" w:rsidRPr="00284A2E" w:rsidRDefault="00284A2E" w:rsidP="00284A2E">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10.839</w:t>
            </w:r>
          </w:p>
        </w:tc>
        <w:tc>
          <w:tcPr>
            <w:tcW w:w="553" w:type="pct"/>
            <w:tcBorders>
              <w:top w:val="nil"/>
              <w:left w:val="nil"/>
              <w:bottom w:val="nil"/>
              <w:right w:val="nil"/>
            </w:tcBorders>
            <w:shd w:val="clear" w:color="auto" w:fill="auto"/>
            <w:noWrap/>
            <w:vAlign w:val="center"/>
            <w:hideMark/>
          </w:tcPr>
          <w:p w14:paraId="6255A6F3" w14:textId="77777777" w:rsidR="00284A2E" w:rsidRPr="00284A2E" w:rsidRDefault="00284A2E" w:rsidP="00284A2E">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0.001</w:t>
            </w:r>
            <w:r w:rsidR="00691052" w:rsidRPr="00691052">
              <w:rPr>
                <w:rFonts w:ascii="Book Antiqua" w:eastAsia="宋体" w:hAnsi="Book Antiqua" w:cs="宋体"/>
                <w:color w:val="000000"/>
                <w:vertAlign w:val="superscript"/>
                <w:lang w:eastAsia="zh-CN"/>
              </w:rPr>
              <w:t>b</w:t>
            </w:r>
          </w:p>
        </w:tc>
        <w:tc>
          <w:tcPr>
            <w:tcW w:w="444" w:type="pct"/>
            <w:tcBorders>
              <w:top w:val="nil"/>
              <w:left w:val="nil"/>
              <w:bottom w:val="nil"/>
              <w:right w:val="nil"/>
            </w:tcBorders>
            <w:shd w:val="clear" w:color="auto" w:fill="auto"/>
            <w:noWrap/>
            <w:vAlign w:val="center"/>
            <w:hideMark/>
          </w:tcPr>
          <w:p w14:paraId="0AF29CE9" w14:textId="77777777" w:rsidR="00284A2E" w:rsidRPr="00284A2E" w:rsidRDefault="00284A2E" w:rsidP="00284A2E">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6.272</w:t>
            </w:r>
          </w:p>
        </w:tc>
        <w:tc>
          <w:tcPr>
            <w:tcW w:w="901" w:type="pct"/>
            <w:tcBorders>
              <w:top w:val="nil"/>
              <w:left w:val="nil"/>
              <w:bottom w:val="nil"/>
              <w:right w:val="nil"/>
            </w:tcBorders>
            <w:shd w:val="clear" w:color="auto" w:fill="auto"/>
            <w:noWrap/>
            <w:vAlign w:val="center"/>
            <w:hideMark/>
          </w:tcPr>
          <w:p w14:paraId="187A47F3" w14:textId="77777777" w:rsidR="00284A2E" w:rsidRPr="00284A2E" w:rsidRDefault="00284A2E" w:rsidP="00284A2E">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2.102, 18.712</w:t>
            </w:r>
          </w:p>
        </w:tc>
      </w:tr>
      <w:tr w:rsidR="00670FDA" w:rsidRPr="00284A2E" w14:paraId="5B85C406" w14:textId="77777777" w:rsidTr="00691052">
        <w:trPr>
          <w:trHeight w:val="624"/>
        </w:trPr>
        <w:tc>
          <w:tcPr>
            <w:tcW w:w="1463" w:type="pct"/>
            <w:tcBorders>
              <w:top w:val="nil"/>
              <w:left w:val="nil"/>
              <w:right w:val="nil"/>
            </w:tcBorders>
            <w:shd w:val="clear" w:color="auto" w:fill="auto"/>
            <w:noWrap/>
            <w:hideMark/>
          </w:tcPr>
          <w:p w14:paraId="40B8A362" w14:textId="77777777" w:rsidR="00284A2E" w:rsidRPr="00284A2E" w:rsidRDefault="00284A2E" w:rsidP="00A918FD">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Irregular shape</w:t>
            </w:r>
          </w:p>
        </w:tc>
        <w:tc>
          <w:tcPr>
            <w:tcW w:w="496" w:type="pct"/>
            <w:tcBorders>
              <w:top w:val="nil"/>
              <w:left w:val="nil"/>
              <w:right w:val="nil"/>
            </w:tcBorders>
            <w:shd w:val="clear" w:color="auto" w:fill="auto"/>
            <w:noWrap/>
            <w:vAlign w:val="center"/>
            <w:hideMark/>
          </w:tcPr>
          <w:p w14:paraId="0660D054" w14:textId="77777777" w:rsidR="00284A2E" w:rsidRPr="00284A2E" w:rsidRDefault="00284A2E" w:rsidP="00284A2E">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1.292</w:t>
            </w:r>
          </w:p>
        </w:tc>
        <w:tc>
          <w:tcPr>
            <w:tcW w:w="496" w:type="pct"/>
            <w:tcBorders>
              <w:top w:val="nil"/>
              <w:left w:val="nil"/>
              <w:right w:val="nil"/>
            </w:tcBorders>
            <w:shd w:val="clear" w:color="auto" w:fill="auto"/>
            <w:noWrap/>
            <w:vAlign w:val="center"/>
            <w:hideMark/>
          </w:tcPr>
          <w:p w14:paraId="4B24E54E" w14:textId="77777777" w:rsidR="00284A2E" w:rsidRPr="00284A2E" w:rsidRDefault="00284A2E" w:rsidP="00284A2E">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0.38</w:t>
            </w:r>
            <w:r w:rsidR="00691052">
              <w:rPr>
                <w:rFonts w:ascii="Book Antiqua" w:eastAsia="宋体" w:hAnsi="Book Antiqua" w:cs="宋体"/>
                <w:color w:val="000000"/>
                <w:lang w:eastAsia="zh-CN"/>
              </w:rPr>
              <w:t>0</w:t>
            </w:r>
          </w:p>
        </w:tc>
        <w:tc>
          <w:tcPr>
            <w:tcW w:w="647" w:type="pct"/>
            <w:tcBorders>
              <w:top w:val="nil"/>
              <w:left w:val="nil"/>
              <w:right w:val="nil"/>
            </w:tcBorders>
            <w:shd w:val="clear" w:color="auto" w:fill="auto"/>
            <w:noWrap/>
            <w:vAlign w:val="center"/>
            <w:hideMark/>
          </w:tcPr>
          <w:p w14:paraId="617DC36A" w14:textId="77777777" w:rsidR="00284A2E" w:rsidRPr="00284A2E" w:rsidRDefault="00284A2E" w:rsidP="00284A2E">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11.55</w:t>
            </w:r>
            <w:r w:rsidR="00691052">
              <w:rPr>
                <w:rFonts w:ascii="Book Antiqua" w:eastAsia="宋体" w:hAnsi="Book Antiqua" w:cs="宋体"/>
                <w:color w:val="000000"/>
                <w:lang w:eastAsia="zh-CN"/>
              </w:rPr>
              <w:t>0</w:t>
            </w:r>
          </w:p>
        </w:tc>
        <w:tc>
          <w:tcPr>
            <w:tcW w:w="553" w:type="pct"/>
            <w:tcBorders>
              <w:top w:val="nil"/>
              <w:left w:val="nil"/>
              <w:right w:val="nil"/>
            </w:tcBorders>
            <w:shd w:val="clear" w:color="auto" w:fill="auto"/>
            <w:noWrap/>
            <w:vAlign w:val="center"/>
            <w:hideMark/>
          </w:tcPr>
          <w:p w14:paraId="30BEB0CB" w14:textId="77777777" w:rsidR="00284A2E" w:rsidRPr="00284A2E" w:rsidRDefault="00284A2E" w:rsidP="00284A2E">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0.001</w:t>
            </w:r>
            <w:r w:rsidR="00691052" w:rsidRPr="00691052">
              <w:rPr>
                <w:rFonts w:ascii="Book Antiqua" w:eastAsia="宋体" w:hAnsi="Book Antiqua" w:cs="宋体"/>
                <w:color w:val="000000"/>
                <w:vertAlign w:val="superscript"/>
                <w:lang w:eastAsia="zh-CN"/>
              </w:rPr>
              <w:t>b</w:t>
            </w:r>
          </w:p>
        </w:tc>
        <w:tc>
          <w:tcPr>
            <w:tcW w:w="444" w:type="pct"/>
            <w:tcBorders>
              <w:top w:val="nil"/>
              <w:left w:val="nil"/>
              <w:right w:val="nil"/>
            </w:tcBorders>
            <w:shd w:val="clear" w:color="auto" w:fill="auto"/>
            <w:noWrap/>
            <w:vAlign w:val="center"/>
            <w:hideMark/>
          </w:tcPr>
          <w:p w14:paraId="1E913C2E" w14:textId="77777777" w:rsidR="00284A2E" w:rsidRPr="00284A2E" w:rsidRDefault="00284A2E" w:rsidP="00284A2E">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3.638</w:t>
            </w:r>
          </w:p>
        </w:tc>
        <w:tc>
          <w:tcPr>
            <w:tcW w:w="901" w:type="pct"/>
            <w:tcBorders>
              <w:top w:val="nil"/>
              <w:left w:val="nil"/>
              <w:right w:val="nil"/>
            </w:tcBorders>
            <w:shd w:val="clear" w:color="auto" w:fill="auto"/>
            <w:noWrap/>
            <w:vAlign w:val="center"/>
            <w:hideMark/>
          </w:tcPr>
          <w:p w14:paraId="44BE81C9" w14:textId="77777777" w:rsidR="00284A2E" w:rsidRPr="00284A2E" w:rsidRDefault="00284A2E" w:rsidP="00284A2E">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1.728, 7.663</w:t>
            </w:r>
          </w:p>
        </w:tc>
      </w:tr>
      <w:tr w:rsidR="00670FDA" w:rsidRPr="00284A2E" w14:paraId="40C63FE7" w14:textId="77777777" w:rsidTr="00691052">
        <w:trPr>
          <w:trHeight w:val="312"/>
        </w:trPr>
        <w:tc>
          <w:tcPr>
            <w:tcW w:w="1463" w:type="pct"/>
            <w:tcBorders>
              <w:top w:val="nil"/>
              <w:left w:val="nil"/>
              <w:bottom w:val="single" w:sz="4" w:space="0" w:color="auto"/>
              <w:right w:val="nil"/>
            </w:tcBorders>
            <w:shd w:val="clear" w:color="auto" w:fill="auto"/>
            <w:noWrap/>
            <w:hideMark/>
          </w:tcPr>
          <w:p w14:paraId="35BE0960" w14:textId="77777777" w:rsidR="00284A2E" w:rsidRPr="00284A2E" w:rsidRDefault="00284A2E" w:rsidP="00A918FD">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Large vessel invasion</w:t>
            </w:r>
          </w:p>
        </w:tc>
        <w:tc>
          <w:tcPr>
            <w:tcW w:w="496" w:type="pct"/>
            <w:tcBorders>
              <w:top w:val="nil"/>
              <w:left w:val="nil"/>
              <w:bottom w:val="single" w:sz="4" w:space="0" w:color="auto"/>
              <w:right w:val="nil"/>
            </w:tcBorders>
            <w:shd w:val="clear" w:color="auto" w:fill="auto"/>
            <w:noWrap/>
            <w:vAlign w:val="center"/>
            <w:hideMark/>
          </w:tcPr>
          <w:p w14:paraId="567A70A1" w14:textId="77777777" w:rsidR="00284A2E" w:rsidRPr="00284A2E" w:rsidRDefault="00284A2E" w:rsidP="00284A2E">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1.736</w:t>
            </w:r>
          </w:p>
        </w:tc>
        <w:tc>
          <w:tcPr>
            <w:tcW w:w="496" w:type="pct"/>
            <w:tcBorders>
              <w:top w:val="nil"/>
              <w:left w:val="nil"/>
              <w:bottom w:val="single" w:sz="4" w:space="0" w:color="auto"/>
              <w:right w:val="nil"/>
            </w:tcBorders>
            <w:shd w:val="clear" w:color="auto" w:fill="auto"/>
            <w:noWrap/>
            <w:vAlign w:val="center"/>
            <w:hideMark/>
          </w:tcPr>
          <w:p w14:paraId="323FB8A4" w14:textId="77777777" w:rsidR="00284A2E" w:rsidRPr="00284A2E" w:rsidRDefault="00284A2E" w:rsidP="00284A2E">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0.557</w:t>
            </w:r>
          </w:p>
        </w:tc>
        <w:tc>
          <w:tcPr>
            <w:tcW w:w="647" w:type="pct"/>
            <w:tcBorders>
              <w:top w:val="nil"/>
              <w:left w:val="nil"/>
              <w:bottom w:val="single" w:sz="4" w:space="0" w:color="auto"/>
              <w:right w:val="nil"/>
            </w:tcBorders>
            <w:shd w:val="clear" w:color="auto" w:fill="auto"/>
            <w:noWrap/>
            <w:vAlign w:val="center"/>
            <w:hideMark/>
          </w:tcPr>
          <w:p w14:paraId="519B317C" w14:textId="77777777" w:rsidR="00284A2E" w:rsidRPr="00284A2E" w:rsidRDefault="00284A2E" w:rsidP="00284A2E">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9.728</w:t>
            </w:r>
          </w:p>
        </w:tc>
        <w:tc>
          <w:tcPr>
            <w:tcW w:w="553" w:type="pct"/>
            <w:tcBorders>
              <w:top w:val="nil"/>
              <w:left w:val="nil"/>
              <w:bottom w:val="single" w:sz="4" w:space="0" w:color="auto"/>
              <w:right w:val="nil"/>
            </w:tcBorders>
            <w:shd w:val="clear" w:color="auto" w:fill="auto"/>
            <w:noWrap/>
            <w:vAlign w:val="center"/>
            <w:hideMark/>
          </w:tcPr>
          <w:p w14:paraId="49C64DF1" w14:textId="77777777" w:rsidR="00284A2E" w:rsidRPr="00284A2E" w:rsidRDefault="00284A2E" w:rsidP="00284A2E">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0.002</w:t>
            </w:r>
            <w:r w:rsidR="00691052" w:rsidRPr="00691052">
              <w:rPr>
                <w:rFonts w:ascii="Book Antiqua" w:eastAsia="宋体" w:hAnsi="Book Antiqua" w:cs="宋体"/>
                <w:color w:val="000000"/>
                <w:vertAlign w:val="superscript"/>
                <w:lang w:eastAsia="zh-CN"/>
              </w:rPr>
              <w:t>b</w:t>
            </w:r>
          </w:p>
        </w:tc>
        <w:tc>
          <w:tcPr>
            <w:tcW w:w="444" w:type="pct"/>
            <w:tcBorders>
              <w:top w:val="nil"/>
              <w:left w:val="nil"/>
              <w:bottom w:val="single" w:sz="4" w:space="0" w:color="auto"/>
              <w:right w:val="nil"/>
            </w:tcBorders>
            <w:shd w:val="clear" w:color="auto" w:fill="auto"/>
            <w:noWrap/>
            <w:vAlign w:val="center"/>
            <w:hideMark/>
          </w:tcPr>
          <w:p w14:paraId="57A905F8" w14:textId="77777777" w:rsidR="00284A2E" w:rsidRPr="00284A2E" w:rsidRDefault="00284A2E" w:rsidP="00284A2E">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5.675</w:t>
            </w:r>
          </w:p>
        </w:tc>
        <w:tc>
          <w:tcPr>
            <w:tcW w:w="901" w:type="pct"/>
            <w:tcBorders>
              <w:top w:val="nil"/>
              <w:left w:val="nil"/>
              <w:bottom w:val="single" w:sz="4" w:space="0" w:color="auto"/>
              <w:right w:val="nil"/>
            </w:tcBorders>
            <w:shd w:val="clear" w:color="auto" w:fill="auto"/>
            <w:noWrap/>
            <w:vAlign w:val="center"/>
            <w:hideMark/>
          </w:tcPr>
          <w:p w14:paraId="0A56D8C2" w14:textId="77777777" w:rsidR="00284A2E" w:rsidRPr="00284A2E" w:rsidRDefault="00284A2E" w:rsidP="00284A2E">
            <w:pPr>
              <w:spacing w:line="360" w:lineRule="auto"/>
              <w:jc w:val="both"/>
              <w:rPr>
                <w:rFonts w:ascii="Book Antiqua" w:eastAsia="宋体" w:hAnsi="Book Antiqua" w:cs="宋体"/>
                <w:color w:val="000000"/>
                <w:lang w:eastAsia="zh-CN"/>
              </w:rPr>
            </w:pPr>
            <w:r w:rsidRPr="00284A2E">
              <w:rPr>
                <w:rFonts w:ascii="Book Antiqua" w:eastAsia="宋体" w:hAnsi="Book Antiqua" w:cs="宋体"/>
                <w:color w:val="000000"/>
                <w:lang w:eastAsia="zh-CN"/>
              </w:rPr>
              <w:t>1.906, 16.896</w:t>
            </w:r>
          </w:p>
        </w:tc>
      </w:tr>
    </w:tbl>
    <w:bookmarkEnd w:id="994"/>
    <w:p w14:paraId="108E47F4" w14:textId="77777777" w:rsidR="00A918FD" w:rsidRDefault="00A918FD" w:rsidP="00A918FD">
      <w:pPr>
        <w:spacing w:line="360" w:lineRule="auto"/>
        <w:jc w:val="both"/>
        <w:rPr>
          <w:rFonts w:ascii="Book Antiqua" w:eastAsia="宋体" w:hAnsi="Book Antiqua"/>
          <w:lang w:eastAsia="zh-CN"/>
        </w:rPr>
      </w:pPr>
      <w:proofErr w:type="spellStart"/>
      <w:r w:rsidRPr="00C01C7D">
        <w:rPr>
          <w:rFonts w:ascii="Book Antiqua" w:eastAsia="宋体" w:hAnsi="Book Antiqua"/>
          <w:vertAlign w:val="superscript"/>
        </w:rPr>
        <w:t>a</w:t>
      </w:r>
      <w:r w:rsidRPr="00C01C7D">
        <w:rPr>
          <w:rFonts w:ascii="Book Antiqua" w:eastAsia="宋体" w:hAnsi="Book Antiqua"/>
          <w:i/>
          <w:iCs/>
        </w:rPr>
        <w:t>P</w:t>
      </w:r>
      <w:proofErr w:type="spellEnd"/>
      <w:r>
        <w:rPr>
          <w:rFonts w:ascii="Book Antiqua" w:eastAsia="宋体" w:hAnsi="Book Antiqua"/>
        </w:rPr>
        <w:t xml:space="preserve"> </w:t>
      </w:r>
      <w:r w:rsidRPr="00284A2E">
        <w:rPr>
          <w:rFonts w:ascii="Book Antiqua" w:eastAsia="宋体" w:hAnsi="Book Antiqua"/>
        </w:rPr>
        <w:t>&lt;</w:t>
      </w:r>
      <w:r>
        <w:rPr>
          <w:rFonts w:ascii="Book Antiqua" w:eastAsia="宋体" w:hAnsi="Book Antiqua"/>
        </w:rPr>
        <w:t xml:space="preserve"> </w:t>
      </w:r>
      <w:r w:rsidRPr="00284A2E">
        <w:rPr>
          <w:rFonts w:ascii="Book Antiqua" w:eastAsia="宋体" w:hAnsi="Book Antiqua"/>
        </w:rPr>
        <w:t>0</w:t>
      </w:r>
      <w:r>
        <w:rPr>
          <w:rFonts w:ascii="Book Antiqua" w:eastAsia="宋体" w:hAnsi="Book Antiqua"/>
        </w:rPr>
        <w:t>.</w:t>
      </w:r>
      <w:r w:rsidRPr="00284A2E">
        <w:rPr>
          <w:rFonts w:ascii="Book Antiqua" w:eastAsia="宋体" w:hAnsi="Book Antiqua"/>
        </w:rPr>
        <w:t>05</w:t>
      </w:r>
      <w:r>
        <w:rPr>
          <w:rFonts w:ascii="Book Antiqua" w:eastAsia="宋体" w:hAnsi="Book Antiqua" w:hint="eastAsia"/>
          <w:lang w:eastAsia="zh-CN"/>
        </w:rPr>
        <w:t>.</w:t>
      </w:r>
    </w:p>
    <w:p w14:paraId="3D6B169C" w14:textId="77777777" w:rsidR="00A918FD" w:rsidRDefault="00A918FD" w:rsidP="00A918FD">
      <w:pPr>
        <w:spacing w:line="360" w:lineRule="auto"/>
        <w:jc w:val="both"/>
        <w:rPr>
          <w:rFonts w:ascii="Book Antiqua" w:eastAsia="宋体" w:hAnsi="Book Antiqua"/>
        </w:rPr>
      </w:pPr>
      <w:proofErr w:type="spellStart"/>
      <w:r w:rsidRPr="00C01C7D">
        <w:rPr>
          <w:rFonts w:ascii="Book Antiqua" w:eastAsia="宋体" w:hAnsi="Book Antiqua"/>
          <w:vertAlign w:val="superscript"/>
          <w:lang w:eastAsia="zh-CN"/>
        </w:rPr>
        <w:t>b</w:t>
      </w:r>
      <w:r w:rsidRPr="00C01C7D">
        <w:rPr>
          <w:rFonts w:ascii="Book Antiqua" w:eastAsia="宋体" w:hAnsi="Book Antiqua"/>
          <w:i/>
          <w:iCs/>
        </w:rPr>
        <w:t>P</w:t>
      </w:r>
      <w:proofErr w:type="spellEnd"/>
      <w:r>
        <w:rPr>
          <w:rFonts w:ascii="Book Antiqua" w:eastAsia="宋体" w:hAnsi="Book Antiqua"/>
        </w:rPr>
        <w:t xml:space="preserve"> </w:t>
      </w:r>
      <w:r w:rsidRPr="00284A2E">
        <w:rPr>
          <w:rFonts w:ascii="Book Antiqua" w:eastAsia="宋体" w:hAnsi="Book Antiqua"/>
        </w:rPr>
        <w:t>&lt;</w:t>
      </w:r>
      <w:r>
        <w:rPr>
          <w:rFonts w:ascii="Book Antiqua" w:eastAsia="宋体" w:hAnsi="Book Antiqua"/>
        </w:rPr>
        <w:t xml:space="preserve"> </w:t>
      </w:r>
      <w:r w:rsidRPr="00284A2E">
        <w:rPr>
          <w:rFonts w:ascii="Book Antiqua" w:eastAsia="宋体" w:hAnsi="Book Antiqua"/>
        </w:rPr>
        <w:t>0.01</w:t>
      </w:r>
      <w:r>
        <w:rPr>
          <w:rFonts w:ascii="Book Antiqua" w:eastAsia="宋体" w:hAnsi="Book Antiqua"/>
        </w:rPr>
        <w:t>.</w:t>
      </w:r>
    </w:p>
    <w:p w14:paraId="504F36A3" w14:textId="77777777" w:rsidR="00670FDA" w:rsidRDefault="00670FDA" w:rsidP="00284A2E">
      <w:pPr>
        <w:spacing w:line="360" w:lineRule="auto"/>
        <w:jc w:val="both"/>
        <w:rPr>
          <w:rFonts w:ascii="Book Antiqua" w:hAnsi="Book Antiqua" w:cs="Book Antiqua"/>
          <w:color w:val="000000" w:themeColor="text1"/>
        </w:rPr>
      </w:pPr>
      <w:r w:rsidRPr="00B227DF">
        <w:rPr>
          <w:rFonts w:ascii="Book Antiqua" w:hAnsi="Book Antiqua" w:cs="Book Antiqua"/>
          <w:color w:val="000000" w:themeColor="text1"/>
        </w:rPr>
        <w:t>HR: Hazard ratio</w:t>
      </w:r>
      <w:r>
        <w:rPr>
          <w:rFonts w:ascii="Book Antiqua" w:hAnsi="Book Antiqua" w:cs="Book Antiqua"/>
          <w:color w:val="000000" w:themeColor="text1"/>
        </w:rPr>
        <w:t>;</w:t>
      </w:r>
      <w:r>
        <w:rPr>
          <w:rFonts w:ascii="Book Antiqua" w:eastAsia="宋体" w:hAnsi="Book Antiqua"/>
          <w:lang w:eastAsia="zh-CN"/>
        </w:rPr>
        <w:t xml:space="preserve"> </w:t>
      </w:r>
      <w:r w:rsidRPr="00B227DF">
        <w:rPr>
          <w:rFonts w:ascii="Book Antiqua" w:hAnsi="Book Antiqua" w:cs="Book Antiqua"/>
          <w:color w:val="000000" w:themeColor="text1"/>
        </w:rPr>
        <w:t>95%CI: 95% confidence interval;</w:t>
      </w:r>
      <w:r>
        <w:rPr>
          <w:rFonts w:ascii="Book Antiqua" w:hAnsi="Book Antiqua" w:cs="Book Antiqua"/>
          <w:color w:val="000000" w:themeColor="text1"/>
        </w:rPr>
        <w:t xml:space="preserve"> </w:t>
      </w:r>
      <w:r w:rsidR="00CD42AE" w:rsidRPr="00052757">
        <w:rPr>
          <w:rFonts w:ascii="Book Antiqua" w:eastAsia="宋体" w:hAnsi="Book Antiqua" w:cs="宋体"/>
          <w:color w:val="000000"/>
          <w:lang w:eastAsia="zh-CN"/>
        </w:rPr>
        <w:t>CNLC</w:t>
      </w:r>
      <w:r w:rsidR="00CD42AE">
        <w:rPr>
          <w:rFonts w:ascii="Book Antiqua" w:eastAsia="宋体" w:hAnsi="Book Antiqua" w:cs="宋体"/>
          <w:color w:val="000000"/>
          <w:lang w:eastAsia="zh-CN"/>
        </w:rPr>
        <w:t>:</w:t>
      </w:r>
      <w:r w:rsidR="00CD42AE" w:rsidRPr="00052757">
        <w:rPr>
          <w:rFonts w:ascii="Book Antiqua" w:eastAsia="宋体" w:hAnsi="Book Antiqua" w:cs="宋体"/>
          <w:color w:val="000000"/>
          <w:lang w:eastAsia="zh-CN"/>
        </w:rPr>
        <w:t xml:space="preserve"> </w:t>
      </w:r>
      <w:r w:rsidR="00CD42AE" w:rsidRPr="00284A2E">
        <w:rPr>
          <w:rFonts w:ascii="Book Antiqua" w:eastAsia="Book Antiqua" w:hAnsi="Book Antiqua" w:cs="Book Antiqua"/>
        </w:rPr>
        <w:t>China liver cancer</w:t>
      </w:r>
      <w:r w:rsidR="00CD42AE">
        <w:rPr>
          <w:rFonts w:ascii="Book Antiqua" w:eastAsia="Book Antiqua" w:hAnsi="Book Antiqua" w:cs="Book Antiqua"/>
        </w:rPr>
        <w:t xml:space="preserve">; </w:t>
      </w:r>
      <w:r w:rsidR="00CD42AE" w:rsidRPr="00052757">
        <w:rPr>
          <w:rFonts w:ascii="Book Antiqua" w:eastAsia="宋体" w:hAnsi="Book Antiqua" w:cs="宋体"/>
          <w:color w:val="000000"/>
          <w:lang w:eastAsia="zh-CN"/>
        </w:rPr>
        <w:t>MVI</w:t>
      </w:r>
      <w:r w:rsidR="00CD42AE">
        <w:rPr>
          <w:rFonts w:ascii="Book Antiqua" w:eastAsia="宋体" w:hAnsi="Book Antiqua" w:cs="宋体"/>
          <w:color w:val="000000"/>
          <w:lang w:eastAsia="zh-CN"/>
        </w:rPr>
        <w:t xml:space="preserve">: </w:t>
      </w:r>
      <w:r w:rsidR="00CD42AE" w:rsidRPr="00284A2E">
        <w:rPr>
          <w:rFonts w:ascii="Book Antiqua" w:eastAsia="Book Antiqua" w:hAnsi="Book Antiqua" w:cs="Book Antiqua"/>
        </w:rPr>
        <w:t>Microvascular invasion</w:t>
      </w:r>
      <w:r w:rsidR="00CD42AE">
        <w:rPr>
          <w:rFonts w:ascii="Book Antiqua" w:eastAsia="Book Antiqua" w:hAnsi="Book Antiqua" w:cs="Book Antiqua"/>
        </w:rPr>
        <w:t>.</w:t>
      </w:r>
    </w:p>
    <w:p w14:paraId="09EFEE80" w14:textId="77777777" w:rsidR="009A3C4B" w:rsidRPr="00284A2E" w:rsidRDefault="00284A2E" w:rsidP="00284A2E">
      <w:pPr>
        <w:spacing w:line="360" w:lineRule="auto"/>
        <w:jc w:val="both"/>
        <w:rPr>
          <w:rFonts w:ascii="Book Antiqua" w:hAnsi="Book Antiqua"/>
          <w:b/>
        </w:rPr>
      </w:pPr>
      <w:r w:rsidRPr="00284A2E">
        <w:rPr>
          <w:rFonts w:ascii="Book Antiqua" w:hAnsi="Book Antiqua"/>
        </w:rPr>
        <w:br w:type="page"/>
      </w:r>
      <w:r w:rsidR="009A3C4B" w:rsidRPr="00284A2E">
        <w:rPr>
          <w:rFonts w:ascii="Book Antiqua" w:hAnsi="Book Antiqua"/>
          <w:b/>
        </w:rPr>
        <w:lastRenderedPageBreak/>
        <w:t>Table</w:t>
      </w:r>
      <w:r w:rsidR="003B3E5D" w:rsidRPr="00284A2E">
        <w:rPr>
          <w:rFonts w:ascii="Book Antiqua" w:hAnsi="Book Antiqua"/>
          <w:b/>
        </w:rPr>
        <w:t xml:space="preserve"> </w:t>
      </w:r>
      <w:r w:rsidR="009A3C4B" w:rsidRPr="00284A2E">
        <w:rPr>
          <w:rFonts w:ascii="Book Antiqua" w:hAnsi="Book Antiqua"/>
          <w:b/>
        </w:rPr>
        <w:t>5</w:t>
      </w:r>
      <w:r w:rsidR="003B3E5D" w:rsidRPr="00284A2E">
        <w:rPr>
          <w:rFonts w:ascii="Book Antiqua" w:hAnsi="Book Antiqua"/>
          <w:b/>
        </w:rPr>
        <w:t xml:space="preserve"> </w:t>
      </w:r>
      <w:r w:rsidR="009A3C4B" w:rsidRPr="00284A2E">
        <w:rPr>
          <w:rFonts w:ascii="Book Antiqua" w:hAnsi="Book Antiqua"/>
          <w:b/>
        </w:rPr>
        <w:t>External</w:t>
      </w:r>
      <w:r w:rsidR="003B3E5D" w:rsidRPr="00284A2E">
        <w:rPr>
          <w:rFonts w:ascii="Book Antiqua" w:hAnsi="Book Antiqua"/>
          <w:b/>
        </w:rPr>
        <w:t xml:space="preserve"> </w:t>
      </w:r>
      <w:r w:rsidR="009A3C4B" w:rsidRPr="00284A2E">
        <w:rPr>
          <w:rFonts w:ascii="Book Antiqua" w:hAnsi="Book Antiqua"/>
          <w:b/>
        </w:rPr>
        <w:t>validation</w:t>
      </w:r>
      <w:r w:rsidR="003B3E5D" w:rsidRPr="00284A2E">
        <w:rPr>
          <w:rFonts w:ascii="Book Antiqua" w:hAnsi="Book Antiqua"/>
          <w:b/>
        </w:rPr>
        <w:t xml:space="preserve"> </w:t>
      </w:r>
      <w:r w:rsidR="009A3C4B" w:rsidRPr="00284A2E">
        <w:rPr>
          <w:rFonts w:ascii="Book Antiqua" w:hAnsi="Book Antiqua"/>
          <w:b/>
        </w:rPr>
        <w:t>of</w:t>
      </w:r>
      <w:r w:rsidR="003B3E5D" w:rsidRPr="00284A2E">
        <w:rPr>
          <w:rFonts w:ascii="Book Antiqua" w:hAnsi="Book Antiqua"/>
          <w:b/>
        </w:rPr>
        <w:t xml:space="preserve"> </w:t>
      </w:r>
      <w:r w:rsidR="009A3C4B" w:rsidRPr="00284A2E">
        <w:rPr>
          <w:rFonts w:ascii="Book Antiqua" w:hAnsi="Book Antiqua"/>
          <w:b/>
        </w:rPr>
        <w:t>the</w:t>
      </w:r>
      <w:r w:rsidR="003B3E5D" w:rsidRPr="00284A2E">
        <w:rPr>
          <w:rFonts w:ascii="Book Antiqua" w:hAnsi="Book Antiqua"/>
          <w:b/>
        </w:rPr>
        <w:t xml:space="preserve"> </w:t>
      </w:r>
      <w:r w:rsidR="009A3C4B" w:rsidRPr="00284A2E">
        <w:rPr>
          <w:rFonts w:ascii="Book Antiqua" w:hAnsi="Book Antiqua"/>
          <w:b/>
        </w:rPr>
        <w:t>predictors</w:t>
      </w:r>
      <w:r w:rsidR="003B3E5D" w:rsidRPr="00284A2E">
        <w:rPr>
          <w:rFonts w:ascii="Book Antiqua" w:hAnsi="Book Antiqua"/>
          <w:b/>
        </w:rPr>
        <w:t xml:space="preserve"> </w:t>
      </w:r>
      <w:r w:rsidR="009A3C4B" w:rsidRPr="00284A2E">
        <w:rPr>
          <w:rFonts w:ascii="Book Antiqua" w:hAnsi="Book Antiqua"/>
          <w:b/>
        </w:rPr>
        <w:t>for</w:t>
      </w:r>
      <w:r w:rsidR="003B3E5D" w:rsidRPr="00284A2E">
        <w:rPr>
          <w:rFonts w:ascii="Book Antiqua" w:hAnsi="Book Antiqua"/>
          <w:b/>
        </w:rPr>
        <w:t xml:space="preserve"> </w:t>
      </w:r>
      <w:r w:rsidR="009A3C4B" w:rsidRPr="00284A2E">
        <w:rPr>
          <w:rFonts w:ascii="Book Antiqua" w:hAnsi="Book Antiqua"/>
          <w:b/>
        </w:rPr>
        <w:t>early</w:t>
      </w:r>
      <w:r w:rsidR="003B3E5D" w:rsidRPr="00284A2E">
        <w:rPr>
          <w:rFonts w:ascii="Book Antiqua" w:hAnsi="Book Antiqua"/>
          <w:b/>
        </w:rPr>
        <w:t xml:space="preserve"> </w:t>
      </w:r>
      <w:r w:rsidR="009A3C4B" w:rsidRPr="00284A2E">
        <w:rPr>
          <w:rFonts w:ascii="Book Antiqua" w:hAnsi="Book Antiqua"/>
          <w:b/>
        </w:rPr>
        <w:t>recurrence</w:t>
      </w:r>
      <w:r w:rsidR="003B3E5D" w:rsidRPr="00284A2E">
        <w:rPr>
          <w:rFonts w:ascii="Book Antiqua" w:hAnsi="Book Antiqua"/>
          <w:b/>
        </w:rPr>
        <w:t xml:space="preserve"> </w:t>
      </w:r>
      <w:r w:rsidR="009A3C4B" w:rsidRPr="00284A2E">
        <w:rPr>
          <w:rFonts w:ascii="Book Antiqua" w:hAnsi="Book Antiqua"/>
          <w:b/>
        </w:rPr>
        <w:t>of</w:t>
      </w:r>
      <w:r w:rsidR="003B3E5D" w:rsidRPr="00284A2E">
        <w:rPr>
          <w:rFonts w:ascii="Book Antiqua" w:hAnsi="Book Antiqua"/>
          <w:b/>
        </w:rPr>
        <w:t xml:space="preserve"> </w:t>
      </w:r>
      <w:r w:rsidR="006E2C90" w:rsidRPr="00284A2E">
        <w:rPr>
          <w:rFonts w:ascii="Book Antiqua" w:eastAsia="宋体" w:hAnsi="Book Antiqua"/>
          <w:b/>
        </w:rPr>
        <w:t>hepatocellular carcinoma</w:t>
      </w:r>
      <w:r w:rsidR="003B3E5D" w:rsidRPr="00284A2E">
        <w:rPr>
          <w:rFonts w:ascii="Book Antiqua" w:eastAsia="宋体" w:hAnsi="Book Antiqua"/>
          <w:b/>
        </w:rPr>
        <w:t xml:space="preserve"> </w:t>
      </w:r>
      <w:r w:rsidR="009A3C4B" w:rsidRPr="00284A2E">
        <w:rPr>
          <w:rFonts w:ascii="Book Antiqua" w:eastAsia="宋体" w:hAnsi="Book Antiqua"/>
          <w:b/>
        </w:rPr>
        <w:t>patients</w:t>
      </w:r>
      <w:r w:rsidR="003B3E5D" w:rsidRPr="00284A2E">
        <w:rPr>
          <w:rFonts w:ascii="Book Antiqua" w:eastAsia="宋体" w:hAnsi="Book Antiqua"/>
          <w:b/>
        </w:rPr>
        <w:t xml:space="preserve"> </w:t>
      </w:r>
      <w:r w:rsidR="009A3C4B" w:rsidRPr="00284A2E">
        <w:rPr>
          <w:rFonts w:ascii="Book Antiqua" w:eastAsia="宋体" w:hAnsi="Book Antiqua"/>
          <w:b/>
        </w:rPr>
        <w:t>after</w:t>
      </w:r>
      <w:r w:rsidR="003B3E5D" w:rsidRPr="00284A2E">
        <w:rPr>
          <w:rFonts w:ascii="Book Antiqua" w:eastAsia="宋体" w:hAnsi="Book Antiqua"/>
          <w:b/>
        </w:rPr>
        <w:t xml:space="preserve"> </w:t>
      </w:r>
      <w:r w:rsidR="009A3C4B" w:rsidRPr="00284A2E">
        <w:rPr>
          <w:rFonts w:ascii="Book Antiqua" w:hAnsi="Book Antiqua"/>
          <w:b/>
        </w:rPr>
        <w:t>operation</w:t>
      </w:r>
    </w:p>
    <w:tbl>
      <w:tblPr>
        <w:tblStyle w:val="a7"/>
        <w:tblW w:w="94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9"/>
        <w:gridCol w:w="1403"/>
        <w:gridCol w:w="1389"/>
        <w:gridCol w:w="1216"/>
        <w:gridCol w:w="906"/>
        <w:gridCol w:w="906"/>
        <w:gridCol w:w="1273"/>
      </w:tblGrid>
      <w:tr w:rsidR="00E966AE" w:rsidRPr="00284A2E" w14:paraId="68C4BCC1" w14:textId="77777777" w:rsidTr="00254E8E">
        <w:trPr>
          <w:trHeight w:val="312"/>
        </w:trPr>
        <w:tc>
          <w:tcPr>
            <w:tcW w:w="2309" w:type="dxa"/>
            <w:tcBorders>
              <w:top w:val="single" w:sz="4" w:space="0" w:color="auto"/>
              <w:bottom w:val="single" w:sz="4" w:space="0" w:color="auto"/>
            </w:tcBorders>
            <w:noWrap/>
            <w:hideMark/>
          </w:tcPr>
          <w:p w14:paraId="549D4B76" w14:textId="77777777" w:rsidR="00284A2E" w:rsidRPr="00284A2E" w:rsidRDefault="00284A2E" w:rsidP="00284A2E">
            <w:pPr>
              <w:spacing w:line="360" w:lineRule="auto"/>
              <w:rPr>
                <w:rFonts w:ascii="Book Antiqua" w:hAnsi="Book Antiqua" w:cs="宋体"/>
                <w:b/>
                <w:bCs/>
                <w:color w:val="000000"/>
              </w:rPr>
            </w:pPr>
            <w:r w:rsidRPr="00284A2E">
              <w:rPr>
                <w:rFonts w:ascii="Book Antiqua" w:hAnsi="Book Antiqua" w:cs="宋体"/>
                <w:b/>
                <w:bCs/>
                <w:color w:val="000000"/>
              </w:rPr>
              <w:t>Factors</w:t>
            </w:r>
          </w:p>
        </w:tc>
        <w:tc>
          <w:tcPr>
            <w:tcW w:w="1403" w:type="dxa"/>
            <w:tcBorders>
              <w:top w:val="single" w:sz="4" w:space="0" w:color="auto"/>
              <w:bottom w:val="single" w:sz="4" w:space="0" w:color="auto"/>
            </w:tcBorders>
            <w:noWrap/>
            <w:hideMark/>
          </w:tcPr>
          <w:p w14:paraId="3164D917" w14:textId="77777777" w:rsidR="00284A2E" w:rsidRPr="00284A2E" w:rsidRDefault="00E966AE" w:rsidP="00284A2E">
            <w:pPr>
              <w:spacing w:line="360" w:lineRule="auto"/>
              <w:rPr>
                <w:rFonts w:ascii="Book Antiqua" w:hAnsi="Book Antiqua" w:cs="宋体"/>
                <w:b/>
                <w:bCs/>
                <w:color w:val="000000"/>
              </w:rPr>
            </w:pPr>
            <w:r w:rsidRPr="00284A2E">
              <w:rPr>
                <w:rFonts w:ascii="Book Antiqua" w:hAnsi="Book Antiqua" w:cs="宋体"/>
                <w:b/>
                <w:bCs/>
                <w:color w:val="000000"/>
              </w:rPr>
              <w:t xml:space="preserve">Sensitivity </w:t>
            </w:r>
          </w:p>
        </w:tc>
        <w:tc>
          <w:tcPr>
            <w:tcW w:w="1389" w:type="dxa"/>
            <w:tcBorders>
              <w:top w:val="single" w:sz="4" w:space="0" w:color="auto"/>
              <w:bottom w:val="single" w:sz="4" w:space="0" w:color="auto"/>
            </w:tcBorders>
            <w:noWrap/>
            <w:hideMark/>
          </w:tcPr>
          <w:p w14:paraId="04E91E6D" w14:textId="77777777" w:rsidR="00284A2E" w:rsidRPr="00284A2E" w:rsidRDefault="00E966AE" w:rsidP="00284A2E">
            <w:pPr>
              <w:spacing w:line="360" w:lineRule="auto"/>
              <w:rPr>
                <w:rFonts w:ascii="Book Antiqua" w:hAnsi="Book Antiqua" w:cs="宋体"/>
                <w:b/>
                <w:bCs/>
                <w:color w:val="000000"/>
              </w:rPr>
            </w:pPr>
            <w:r w:rsidRPr="00284A2E">
              <w:rPr>
                <w:rFonts w:ascii="Book Antiqua" w:hAnsi="Book Antiqua" w:cs="宋体"/>
                <w:b/>
                <w:bCs/>
                <w:color w:val="000000"/>
              </w:rPr>
              <w:t>Specificity</w:t>
            </w:r>
          </w:p>
        </w:tc>
        <w:tc>
          <w:tcPr>
            <w:tcW w:w="1216" w:type="dxa"/>
            <w:tcBorders>
              <w:top w:val="single" w:sz="4" w:space="0" w:color="auto"/>
              <w:bottom w:val="single" w:sz="4" w:space="0" w:color="auto"/>
            </w:tcBorders>
            <w:noWrap/>
            <w:hideMark/>
          </w:tcPr>
          <w:p w14:paraId="7E40F19E" w14:textId="77777777" w:rsidR="00284A2E" w:rsidRPr="00284A2E" w:rsidRDefault="00E966AE" w:rsidP="00284A2E">
            <w:pPr>
              <w:spacing w:line="360" w:lineRule="auto"/>
              <w:rPr>
                <w:rFonts w:ascii="Book Antiqua" w:hAnsi="Book Antiqua" w:cs="宋体"/>
                <w:b/>
                <w:bCs/>
                <w:color w:val="000000"/>
              </w:rPr>
            </w:pPr>
            <w:r w:rsidRPr="00284A2E">
              <w:rPr>
                <w:rFonts w:ascii="Book Antiqua" w:hAnsi="Book Antiqua" w:cs="宋体"/>
                <w:b/>
                <w:bCs/>
                <w:color w:val="000000"/>
              </w:rPr>
              <w:t>Accuracy</w:t>
            </w:r>
          </w:p>
        </w:tc>
        <w:tc>
          <w:tcPr>
            <w:tcW w:w="906" w:type="dxa"/>
            <w:tcBorders>
              <w:top w:val="single" w:sz="4" w:space="0" w:color="auto"/>
              <w:bottom w:val="single" w:sz="4" w:space="0" w:color="auto"/>
            </w:tcBorders>
            <w:noWrap/>
            <w:hideMark/>
          </w:tcPr>
          <w:p w14:paraId="1C82392E" w14:textId="77777777" w:rsidR="00284A2E" w:rsidRPr="00284A2E" w:rsidRDefault="00284A2E" w:rsidP="00284A2E">
            <w:pPr>
              <w:spacing w:line="360" w:lineRule="auto"/>
              <w:rPr>
                <w:rFonts w:ascii="Book Antiqua" w:hAnsi="Book Antiqua" w:cs="宋体"/>
                <w:b/>
                <w:bCs/>
                <w:color w:val="000000"/>
              </w:rPr>
            </w:pPr>
            <w:r w:rsidRPr="00284A2E">
              <w:rPr>
                <w:rFonts w:ascii="Book Antiqua" w:hAnsi="Book Antiqua" w:cs="宋体"/>
                <w:b/>
                <w:bCs/>
                <w:color w:val="000000"/>
              </w:rPr>
              <w:t>AUC</w:t>
            </w:r>
          </w:p>
        </w:tc>
        <w:tc>
          <w:tcPr>
            <w:tcW w:w="906" w:type="dxa"/>
            <w:tcBorders>
              <w:top w:val="single" w:sz="4" w:space="0" w:color="auto"/>
              <w:bottom w:val="single" w:sz="4" w:space="0" w:color="auto"/>
            </w:tcBorders>
            <w:noWrap/>
            <w:hideMark/>
          </w:tcPr>
          <w:p w14:paraId="4AD85A13" w14:textId="77777777" w:rsidR="00284A2E" w:rsidRPr="00284A2E" w:rsidRDefault="00284A2E" w:rsidP="00284A2E">
            <w:pPr>
              <w:spacing w:line="360" w:lineRule="auto"/>
              <w:rPr>
                <w:rFonts w:ascii="Book Antiqua" w:hAnsi="Book Antiqua" w:cs="宋体"/>
                <w:b/>
                <w:bCs/>
                <w:color w:val="000000"/>
              </w:rPr>
            </w:pPr>
            <w:r w:rsidRPr="00284A2E">
              <w:rPr>
                <w:rFonts w:ascii="Book Antiqua" w:hAnsi="Book Antiqua" w:cs="宋体"/>
                <w:b/>
                <w:bCs/>
                <w:i/>
                <w:iCs/>
                <w:color w:val="000000"/>
              </w:rPr>
              <w:t>P</w:t>
            </w:r>
            <w:r w:rsidR="00E966AE">
              <w:rPr>
                <w:rFonts w:ascii="Book Antiqua" w:hAnsi="Book Antiqua" w:cs="宋体"/>
                <w:b/>
                <w:bCs/>
                <w:color w:val="000000"/>
              </w:rPr>
              <w:t xml:space="preserve"> value</w:t>
            </w:r>
          </w:p>
        </w:tc>
        <w:tc>
          <w:tcPr>
            <w:tcW w:w="1273" w:type="dxa"/>
            <w:tcBorders>
              <w:top w:val="single" w:sz="4" w:space="0" w:color="auto"/>
              <w:bottom w:val="single" w:sz="4" w:space="0" w:color="auto"/>
            </w:tcBorders>
            <w:noWrap/>
            <w:hideMark/>
          </w:tcPr>
          <w:p w14:paraId="690465DD" w14:textId="77777777" w:rsidR="00284A2E" w:rsidRPr="00284A2E" w:rsidRDefault="00284A2E" w:rsidP="00284A2E">
            <w:pPr>
              <w:spacing w:line="360" w:lineRule="auto"/>
              <w:rPr>
                <w:rFonts w:ascii="Book Antiqua" w:hAnsi="Book Antiqua" w:cs="宋体"/>
                <w:b/>
                <w:bCs/>
                <w:color w:val="000000"/>
              </w:rPr>
            </w:pPr>
            <w:r w:rsidRPr="00284A2E">
              <w:rPr>
                <w:rFonts w:ascii="Book Antiqua" w:hAnsi="Book Antiqua" w:cs="宋体"/>
                <w:b/>
                <w:bCs/>
                <w:color w:val="000000"/>
              </w:rPr>
              <w:t>95%CI</w:t>
            </w:r>
          </w:p>
        </w:tc>
      </w:tr>
      <w:tr w:rsidR="00254E8E" w:rsidRPr="00284A2E" w14:paraId="68E3DF30" w14:textId="77777777" w:rsidTr="00254E8E">
        <w:trPr>
          <w:trHeight w:val="312"/>
        </w:trPr>
        <w:tc>
          <w:tcPr>
            <w:tcW w:w="2309" w:type="dxa"/>
            <w:tcBorders>
              <w:top w:val="single" w:sz="4" w:space="0" w:color="auto"/>
            </w:tcBorders>
            <w:noWrap/>
            <w:hideMark/>
          </w:tcPr>
          <w:p w14:paraId="5E8A2069" w14:textId="77777777" w:rsidR="00284A2E" w:rsidRPr="00284A2E" w:rsidRDefault="00284A2E" w:rsidP="00284A2E">
            <w:pPr>
              <w:spacing w:line="360" w:lineRule="auto"/>
              <w:rPr>
                <w:rFonts w:ascii="Book Antiqua" w:hAnsi="Book Antiqua" w:cs="宋体"/>
                <w:color w:val="000000"/>
              </w:rPr>
            </w:pPr>
            <w:r w:rsidRPr="00284A2E">
              <w:rPr>
                <w:rFonts w:ascii="Book Antiqua" w:hAnsi="Book Antiqua" w:cs="宋体"/>
                <w:color w:val="000000"/>
              </w:rPr>
              <w:t>Age (≤</w:t>
            </w:r>
            <w:r w:rsidR="00254E8E">
              <w:rPr>
                <w:rFonts w:ascii="Book Antiqua" w:hAnsi="Book Antiqua" w:cs="宋体"/>
                <w:color w:val="000000"/>
              </w:rPr>
              <w:t xml:space="preserve"> </w:t>
            </w:r>
            <w:r w:rsidRPr="00284A2E">
              <w:rPr>
                <w:rFonts w:ascii="Book Antiqua" w:hAnsi="Book Antiqua" w:cs="宋体"/>
                <w:color w:val="000000"/>
              </w:rPr>
              <w:t>50</w:t>
            </w:r>
            <w:r w:rsidR="00254E8E">
              <w:rPr>
                <w:rFonts w:ascii="Book Antiqua" w:hAnsi="Book Antiqua" w:cs="宋体"/>
                <w:color w:val="000000"/>
              </w:rPr>
              <w:t xml:space="preserve"> </w:t>
            </w:r>
            <w:proofErr w:type="spellStart"/>
            <w:r w:rsidRPr="00284A2E">
              <w:rPr>
                <w:rFonts w:ascii="Book Antiqua" w:hAnsi="Book Antiqua" w:cs="宋体"/>
                <w:color w:val="000000"/>
              </w:rPr>
              <w:t>y</w:t>
            </w:r>
            <w:r w:rsidR="00254E8E">
              <w:rPr>
                <w:rFonts w:ascii="Book Antiqua" w:hAnsi="Book Antiqua" w:cs="宋体"/>
                <w:color w:val="000000"/>
              </w:rPr>
              <w:t>r</w:t>
            </w:r>
            <w:proofErr w:type="spellEnd"/>
            <w:r w:rsidRPr="00284A2E">
              <w:rPr>
                <w:rFonts w:ascii="Book Antiqua" w:hAnsi="Book Antiqua" w:cs="宋体"/>
                <w:color w:val="000000"/>
              </w:rPr>
              <w:t>)</w:t>
            </w:r>
          </w:p>
        </w:tc>
        <w:tc>
          <w:tcPr>
            <w:tcW w:w="1403" w:type="dxa"/>
            <w:tcBorders>
              <w:top w:val="single" w:sz="4" w:space="0" w:color="auto"/>
            </w:tcBorders>
            <w:noWrap/>
            <w:hideMark/>
          </w:tcPr>
          <w:p w14:paraId="740A565A" w14:textId="77777777" w:rsidR="00284A2E" w:rsidRPr="00284A2E" w:rsidRDefault="00284A2E" w:rsidP="00284A2E">
            <w:pPr>
              <w:spacing w:line="360" w:lineRule="auto"/>
              <w:rPr>
                <w:rFonts w:ascii="Book Antiqua" w:hAnsi="Book Antiqua" w:cs="宋体"/>
                <w:color w:val="000000"/>
              </w:rPr>
            </w:pPr>
            <w:r w:rsidRPr="00284A2E">
              <w:rPr>
                <w:rFonts w:ascii="Book Antiqua" w:hAnsi="Book Antiqua" w:cs="宋体"/>
                <w:color w:val="000000"/>
              </w:rPr>
              <w:t>0.5</w:t>
            </w:r>
            <w:r w:rsidR="00254E8E">
              <w:rPr>
                <w:rFonts w:ascii="Book Antiqua" w:hAnsi="Book Antiqua" w:cs="宋体"/>
                <w:color w:val="000000"/>
              </w:rPr>
              <w:t>00</w:t>
            </w:r>
          </w:p>
        </w:tc>
        <w:tc>
          <w:tcPr>
            <w:tcW w:w="1389" w:type="dxa"/>
            <w:tcBorders>
              <w:top w:val="single" w:sz="4" w:space="0" w:color="auto"/>
            </w:tcBorders>
            <w:noWrap/>
            <w:hideMark/>
          </w:tcPr>
          <w:p w14:paraId="4B9F9E59" w14:textId="77777777" w:rsidR="00284A2E" w:rsidRPr="00284A2E" w:rsidRDefault="00284A2E" w:rsidP="00284A2E">
            <w:pPr>
              <w:spacing w:line="360" w:lineRule="auto"/>
              <w:rPr>
                <w:rFonts w:ascii="Book Antiqua" w:hAnsi="Book Antiqua" w:cs="宋体"/>
                <w:color w:val="000000"/>
              </w:rPr>
            </w:pPr>
            <w:r w:rsidRPr="00284A2E">
              <w:rPr>
                <w:rFonts w:ascii="Book Antiqua" w:hAnsi="Book Antiqua" w:cs="宋体"/>
                <w:color w:val="000000"/>
              </w:rPr>
              <w:t>0.882</w:t>
            </w:r>
          </w:p>
        </w:tc>
        <w:tc>
          <w:tcPr>
            <w:tcW w:w="1216" w:type="dxa"/>
            <w:tcBorders>
              <w:top w:val="single" w:sz="4" w:space="0" w:color="auto"/>
            </w:tcBorders>
            <w:noWrap/>
            <w:hideMark/>
          </w:tcPr>
          <w:p w14:paraId="458AACA6" w14:textId="77777777" w:rsidR="00284A2E" w:rsidRPr="00284A2E" w:rsidRDefault="00284A2E" w:rsidP="00284A2E">
            <w:pPr>
              <w:spacing w:line="360" w:lineRule="auto"/>
              <w:rPr>
                <w:rFonts w:ascii="Book Antiqua" w:hAnsi="Book Antiqua" w:cs="宋体"/>
                <w:color w:val="000000"/>
              </w:rPr>
            </w:pPr>
            <w:r w:rsidRPr="00284A2E">
              <w:rPr>
                <w:rFonts w:ascii="Book Antiqua" w:hAnsi="Book Antiqua" w:cs="宋体"/>
                <w:color w:val="000000"/>
              </w:rPr>
              <w:t>0.71</w:t>
            </w:r>
            <w:r w:rsidR="00254E8E">
              <w:rPr>
                <w:rFonts w:ascii="Book Antiqua" w:hAnsi="Book Antiqua" w:cs="宋体"/>
                <w:color w:val="000000"/>
              </w:rPr>
              <w:t>0</w:t>
            </w:r>
          </w:p>
        </w:tc>
        <w:tc>
          <w:tcPr>
            <w:tcW w:w="906" w:type="dxa"/>
            <w:tcBorders>
              <w:top w:val="single" w:sz="4" w:space="0" w:color="auto"/>
            </w:tcBorders>
            <w:noWrap/>
            <w:hideMark/>
          </w:tcPr>
          <w:p w14:paraId="740E40DB" w14:textId="77777777" w:rsidR="00284A2E" w:rsidRPr="00284A2E" w:rsidRDefault="00284A2E" w:rsidP="00284A2E">
            <w:pPr>
              <w:spacing w:line="360" w:lineRule="auto"/>
              <w:rPr>
                <w:rFonts w:ascii="Book Antiqua" w:hAnsi="Book Antiqua" w:cs="宋体"/>
                <w:color w:val="000000"/>
              </w:rPr>
            </w:pPr>
            <w:r w:rsidRPr="00284A2E">
              <w:rPr>
                <w:rFonts w:ascii="Book Antiqua" w:hAnsi="Book Antiqua" w:cs="宋体"/>
                <w:color w:val="000000"/>
              </w:rPr>
              <w:t>0.691</w:t>
            </w:r>
          </w:p>
        </w:tc>
        <w:tc>
          <w:tcPr>
            <w:tcW w:w="906" w:type="dxa"/>
            <w:tcBorders>
              <w:top w:val="single" w:sz="4" w:space="0" w:color="auto"/>
            </w:tcBorders>
            <w:noWrap/>
            <w:hideMark/>
          </w:tcPr>
          <w:p w14:paraId="61DB089E" w14:textId="77777777" w:rsidR="00284A2E" w:rsidRPr="00284A2E" w:rsidRDefault="00284A2E" w:rsidP="00284A2E">
            <w:pPr>
              <w:spacing w:line="360" w:lineRule="auto"/>
              <w:rPr>
                <w:rFonts w:ascii="Book Antiqua" w:hAnsi="Book Antiqua" w:cs="宋体"/>
                <w:color w:val="000000"/>
              </w:rPr>
            </w:pPr>
            <w:r w:rsidRPr="00284A2E">
              <w:rPr>
                <w:rFonts w:ascii="Book Antiqua" w:hAnsi="Book Antiqua" w:cs="宋体"/>
                <w:color w:val="000000"/>
              </w:rPr>
              <w:t>0.071</w:t>
            </w:r>
          </w:p>
        </w:tc>
        <w:tc>
          <w:tcPr>
            <w:tcW w:w="1273" w:type="dxa"/>
            <w:tcBorders>
              <w:top w:val="single" w:sz="4" w:space="0" w:color="auto"/>
            </w:tcBorders>
            <w:noWrap/>
            <w:hideMark/>
          </w:tcPr>
          <w:p w14:paraId="2AE6875E" w14:textId="77777777" w:rsidR="00284A2E" w:rsidRPr="00284A2E" w:rsidRDefault="00284A2E" w:rsidP="00284A2E">
            <w:pPr>
              <w:spacing w:line="360" w:lineRule="auto"/>
              <w:rPr>
                <w:rFonts w:ascii="Book Antiqua" w:hAnsi="Book Antiqua" w:cs="宋体"/>
                <w:color w:val="000000"/>
              </w:rPr>
            </w:pPr>
            <w:r w:rsidRPr="00284A2E">
              <w:rPr>
                <w:rFonts w:ascii="Book Antiqua" w:hAnsi="Book Antiqua" w:cs="宋体"/>
                <w:color w:val="000000"/>
              </w:rPr>
              <w:t>0.496, 0.886</w:t>
            </w:r>
          </w:p>
        </w:tc>
      </w:tr>
      <w:tr w:rsidR="00254E8E" w:rsidRPr="00284A2E" w14:paraId="45CB786F" w14:textId="77777777" w:rsidTr="00254E8E">
        <w:trPr>
          <w:trHeight w:val="312"/>
        </w:trPr>
        <w:tc>
          <w:tcPr>
            <w:tcW w:w="2309" w:type="dxa"/>
            <w:noWrap/>
            <w:hideMark/>
          </w:tcPr>
          <w:p w14:paraId="08F61D91" w14:textId="77777777" w:rsidR="00284A2E" w:rsidRPr="00284A2E" w:rsidRDefault="00284A2E" w:rsidP="00284A2E">
            <w:pPr>
              <w:spacing w:line="360" w:lineRule="auto"/>
              <w:rPr>
                <w:rFonts w:ascii="Book Antiqua" w:hAnsi="Book Antiqua" w:cs="宋体"/>
                <w:color w:val="000000"/>
              </w:rPr>
            </w:pPr>
            <w:r w:rsidRPr="00284A2E">
              <w:rPr>
                <w:rFonts w:ascii="Book Antiqua" w:hAnsi="Book Antiqua" w:cs="宋体"/>
                <w:color w:val="000000"/>
              </w:rPr>
              <w:t>MVI</w:t>
            </w:r>
          </w:p>
        </w:tc>
        <w:tc>
          <w:tcPr>
            <w:tcW w:w="1403" w:type="dxa"/>
            <w:noWrap/>
            <w:hideMark/>
          </w:tcPr>
          <w:p w14:paraId="64D8F115" w14:textId="77777777" w:rsidR="00284A2E" w:rsidRPr="00284A2E" w:rsidRDefault="00284A2E" w:rsidP="00284A2E">
            <w:pPr>
              <w:spacing w:line="360" w:lineRule="auto"/>
              <w:rPr>
                <w:rFonts w:ascii="Book Antiqua" w:hAnsi="Book Antiqua" w:cs="宋体"/>
                <w:color w:val="000000"/>
              </w:rPr>
            </w:pPr>
            <w:r w:rsidRPr="00284A2E">
              <w:rPr>
                <w:rFonts w:ascii="Book Antiqua" w:hAnsi="Book Antiqua" w:cs="宋体"/>
                <w:color w:val="000000"/>
              </w:rPr>
              <w:t>0.643</w:t>
            </w:r>
          </w:p>
        </w:tc>
        <w:tc>
          <w:tcPr>
            <w:tcW w:w="1389" w:type="dxa"/>
            <w:noWrap/>
            <w:hideMark/>
          </w:tcPr>
          <w:p w14:paraId="71A58F50" w14:textId="77777777" w:rsidR="00284A2E" w:rsidRPr="00284A2E" w:rsidRDefault="00284A2E" w:rsidP="00284A2E">
            <w:pPr>
              <w:spacing w:line="360" w:lineRule="auto"/>
              <w:rPr>
                <w:rFonts w:ascii="Book Antiqua" w:hAnsi="Book Antiqua" w:cs="宋体"/>
                <w:color w:val="000000"/>
              </w:rPr>
            </w:pPr>
            <w:r w:rsidRPr="00284A2E">
              <w:rPr>
                <w:rFonts w:ascii="Book Antiqua" w:hAnsi="Book Antiqua" w:cs="宋体"/>
                <w:color w:val="000000"/>
              </w:rPr>
              <w:t>0.941</w:t>
            </w:r>
          </w:p>
        </w:tc>
        <w:tc>
          <w:tcPr>
            <w:tcW w:w="1216" w:type="dxa"/>
            <w:noWrap/>
            <w:hideMark/>
          </w:tcPr>
          <w:p w14:paraId="7777E459" w14:textId="77777777" w:rsidR="00284A2E" w:rsidRPr="00284A2E" w:rsidRDefault="00284A2E" w:rsidP="00284A2E">
            <w:pPr>
              <w:spacing w:line="360" w:lineRule="auto"/>
              <w:rPr>
                <w:rFonts w:ascii="Book Antiqua" w:hAnsi="Book Antiqua" w:cs="宋体"/>
                <w:color w:val="000000"/>
              </w:rPr>
            </w:pPr>
            <w:r w:rsidRPr="00284A2E">
              <w:rPr>
                <w:rFonts w:ascii="Book Antiqua" w:hAnsi="Book Antiqua" w:cs="宋体"/>
                <w:color w:val="000000"/>
              </w:rPr>
              <w:t>0.806</w:t>
            </w:r>
          </w:p>
        </w:tc>
        <w:tc>
          <w:tcPr>
            <w:tcW w:w="906" w:type="dxa"/>
            <w:noWrap/>
            <w:hideMark/>
          </w:tcPr>
          <w:p w14:paraId="4D8026F0" w14:textId="77777777" w:rsidR="00284A2E" w:rsidRPr="00284A2E" w:rsidRDefault="00284A2E" w:rsidP="00284A2E">
            <w:pPr>
              <w:spacing w:line="360" w:lineRule="auto"/>
              <w:rPr>
                <w:rFonts w:ascii="Book Antiqua" w:hAnsi="Book Antiqua" w:cs="宋体"/>
                <w:color w:val="000000"/>
              </w:rPr>
            </w:pPr>
            <w:r w:rsidRPr="00284A2E">
              <w:rPr>
                <w:rFonts w:ascii="Book Antiqua" w:hAnsi="Book Antiqua" w:cs="宋体"/>
                <w:color w:val="000000"/>
              </w:rPr>
              <w:t>0.792</w:t>
            </w:r>
          </w:p>
        </w:tc>
        <w:tc>
          <w:tcPr>
            <w:tcW w:w="906" w:type="dxa"/>
            <w:noWrap/>
            <w:hideMark/>
          </w:tcPr>
          <w:p w14:paraId="4862A1B9" w14:textId="77777777" w:rsidR="00284A2E" w:rsidRPr="00284A2E" w:rsidRDefault="00284A2E" w:rsidP="00284A2E">
            <w:pPr>
              <w:spacing w:line="360" w:lineRule="auto"/>
              <w:rPr>
                <w:rFonts w:ascii="Book Antiqua" w:hAnsi="Book Antiqua" w:cs="宋体"/>
                <w:color w:val="000000"/>
              </w:rPr>
            </w:pPr>
            <w:r w:rsidRPr="00284A2E">
              <w:rPr>
                <w:rFonts w:ascii="Book Antiqua" w:hAnsi="Book Antiqua" w:cs="宋体"/>
                <w:color w:val="000000"/>
              </w:rPr>
              <w:t>0.006</w:t>
            </w:r>
          </w:p>
        </w:tc>
        <w:tc>
          <w:tcPr>
            <w:tcW w:w="1273" w:type="dxa"/>
            <w:noWrap/>
            <w:hideMark/>
          </w:tcPr>
          <w:p w14:paraId="0AE31C90" w14:textId="77777777" w:rsidR="00284A2E" w:rsidRPr="00284A2E" w:rsidRDefault="00284A2E" w:rsidP="00284A2E">
            <w:pPr>
              <w:spacing w:line="360" w:lineRule="auto"/>
              <w:rPr>
                <w:rFonts w:ascii="Book Antiqua" w:hAnsi="Book Antiqua" w:cs="宋体"/>
                <w:color w:val="000000"/>
              </w:rPr>
            </w:pPr>
            <w:r w:rsidRPr="00284A2E">
              <w:rPr>
                <w:rFonts w:ascii="Book Antiqua" w:hAnsi="Book Antiqua" w:cs="宋体"/>
                <w:color w:val="000000"/>
              </w:rPr>
              <w:t>0.619, 0.965</w:t>
            </w:r>
          </w:p>
        </w:tc>
      </w:tr>
      <w:tr w:rsidR="00254E8E" w:rsidRPr="00284A2E" w14:paraId="1A6AADEE" w14:textId="77777777" w:rsidTr="00254E8E">
        <w:trPr>
          <w:trHeight w:val="312"/>
        </w:trPr>
        <w:tc>
          <w:tcPr>
            <w:tcW w:w="2309" w:type="dxa"/>
            <w:noWrap/>
            <w:hideMark/>
          </w:tcPr>
          <w:p w14:paraId="29D8160A" w14:textId="77777777" w:rsidR="00284A2E" w:rsidRPr="00284A2E" w:rsidRDefault="00284A2E" w:rsidP="00284A2E">
            <w:pPr>
              <w:spacing w:line="360" w:lineRule="auto"/>
              <w:rPr>
                <w:rFonts w:ascii="Book Antiqua" w:hAnsi="Book Antiqua" w:cs="宋体"/>
                <w:color w:val="000000"/>
              </w:rPr>
            </w:pPr>
            <w:r w:rsidRPr="00284A2E">
              <w:rPr>
                <w:rFonts w:ascii="Book Antiqua" w:hAnsi="Book Antiqua" w:cs="宋体"/>
                <w:color w:val="000000"/>
              </w:rPr>
              <w:t>CNLC stage (II-III)</w:t>
            </w:r>
          </w:p>
        </w:tc>
        <w:tc>
          <w:tcPr>
            <w:tcW w:w="1403" w:type="dxa"/>
            <w:noWrap/>
            <w:hideMark/>
          </w:tcPr>
          <w:p w14:paraId="61D23DB2" w14:textId="77777777" w:rsidR="00284A2E" w:rsidRPr="00284A2E" w:rsidRDefault="00284A2E" w:rsidP="00284A2E">
            <w:pPr>
              <w:spacing w:line="360" w:lineRule="auto"/>
              <w:rPr>
                <w:rFonts w:ascii="Book Antiqua" w:hAnsi="Book Antiqua" w:cs="宋体"/>
                <w:color w:val="000000"/>
              </w:rPr>
            </w:pPr>
            <w:r w:rsidRPr="00284A2E">
              <w:rPr>
                <w:rFonts w:ascii="Book Antiqua" w:hAnsi="Book Antiqua" w:cs="宋体"/>
                <w:color w:val="000000"/>
              </w:rPr>
              <w:t>0.571</w:t>
            </w:r>
          </w:p>
        </w:tc>
        <w:tc>
          <w:tcPr>
            <w:tcW w:w="1389" w:type="dxa"/>
            <w:noWrap/>
            <w:hideMark/>
          </w:tcPr>
          <w:p w14:paraId="5995BB1E" w14:textId="77777777" w:rsidR="00284A2E" w:rsidRPr="00284A2E" w:rsidRDefault="00284A2E" w:rsidP="00284A2E">
            <w:pPr>
              <w:spacing w:line="360" w:lineRule="auto"/>
              <w:rPr>
                <w:rFonts w:ascii="Book Antiqua" w:hAnsi="Book Antiqua" w:cs="宋体"/>
                <w:color w:val="000000"/>
              </w:rPr>
            </w:pPr>
            <w:r w:rsidRPr="00284A2E">
              <w:rPr>
                <w:rFonts w:ascii="Book Antiqua" w:hAnsi="Book Antiqua" w:cs="宋体"/>
                <w:color w:val="000000"/>
              </w:rPr>
              <w:t>0.941</w:t>
            </w:r>
          </w:p>
        </w:tc>
        <w:tc>
          <w:tcPr>
            <w:tcW w:w="1216" w:type="dxa"/>
            <w:noWrap/>
            <w:hideMark/>
          </w:tcPr>
          <w:p w14:paraId="6038457D" w14:textId="77777777" w:rsidR="00284A2E" w:rsidRPr="00284A2E" w:rsidRDefault="00284A2E" w:rsidP="00284A2E">
            <w:pPr>
              <w:spacing w:line="360" w:lineRule="auto"/>
              <w:rPr>
                <w:rFonts w:ascii="Book Antiqua" w:hAnsi="Book Antiqua" w:cs="宋体"/>
                <w:color w:val="000000"/>
              </w:rPr>
            </w:pPr>
            <w:r w:rsidRPr="00284A2E">
              <w:rPr>
                <w:rFonts w:ascii="Book Antiqua" w:hAnsi="Book Antiqua" w:cs="宋体"/>
                <w:color w:val="000000"/>
              </w:rPr>
              <w:t>0.774</w:t>
            </w:r>
          </w:p>
        </w:tc>
        <w:tc>
          <w:tcPr>
            <w:tcW w:w="906" w:type="dxa"/>
            <w:noWrap/>
            <w:hideMark/>
          </w:tcPr>
          <w:p w14:paraId="69CEB336" w14:textId="77777777" w:rsidR="00284A2E" w:rsidRPr="00284A2E" w:rsidRDefault="00284A2E" w:rsidP="00284A2E">
            <w:pPr>
              <w:spacing w:line="360" w:lineRule="auto"/>
              <w:rPr>
                <w:rFonts w:ascii="Book Antiqua" w:hAnsi="Book Antiqua" w:cs="宋体"/>
                <w:color w:val="000000"/>
              </w:rPr>
            </w:pPr>
            <w:r w:rsidRPr="00284A2E">
              <w:rPr>
                <w:rFonts w:ascii="Book Antiqua" w:hAnsi="Book Antiqua" w:cs="宋体"/>
                <w:color w:val="000000"/>
              </w:rPr>
              <w:t>0.756</w:t>
            </w:r>
          </w:p>
        </w:tc>
        <w:tc>
          <w:tcPr>
            <w:tcW w:w="906" w:type="dxa"/>
            <w:noWrap/>
            <w:hideMark/>
          </w:tcPr>
          <w:p w14:paraId="39BE008D" w14:textId="77777777" w:rsidR="00284A2E" w:rsidRPr="00284A2E" w:rsidRDefault="00284A2E" w:rsidP="00284A2E">
            <w:pPr>
              <w:spacing w:line="360" w:lineRule="auto"/>
              <w:rPr>
                <w:rFonts w:ascii="Book Antiqua" w:hAnsi="Book Antiqua" w:cs="宋体"/>
                <w:color w:val="000000"/>
              </w:rPr>
            </w:pPr>
            <w:r w:rsidRPr="00284A2E">
              <w:rPr>
                <w:rFonts w:ascii="Book Antiqua" w:hAnsi="Book Antiqua" w:cs="宋体"/>
                <w:color w:val="000000"/>
              </w:rPr>
              <w:t>0.015</w:t>
            </w:r>
          </w:p>
        </w:tc>
        <w:tc>
          <w:tcPr>
            <w:tcW w:w="1273" w:type="dxa"/>
            <w:noWrap/>
            <w:hideMark/>
          </w:tcPr>
          <w:p w14:paraId="4927E435" w14:textId="77777777" w:rsidR="00284A2E" w:rsidRPr="00284A2E" w:rsidRDefault="00284A2E" w:rsidP="00284A2E">
            <w:pPr>
              <w:spacing w:line="360" w:lineRule="auto"/>
              <w:rPr>
                <w:rFonts w:ascii="Book Antiqua" w:hAnsi="Book Antiqua" w:cs="宋体"/>
                <w:color w:val="000000"/>
              </w:rPr>
            </w:pPr>
            <w:r w:rsidRPr="00284A2E">
              <w:rPr>
                <w:rFonts w:ascii="Book Antiqua" w:hAnsi="Book Antiqua" w:cs="宋体"/>
                <w:color w:val="000000"/>
              </w:rPr>
              <w:t>0.574, 0.939</w:t>
            </w:r>
          </w:p>
        </w:tc>
      </w:tr>
      <w:tr w:rsidR="00254E8E" w:rsidRPr="00284A2E" w14:paraId="13D31EB2" w14:textId="77777777" w:rsidTr="00254E8E">
        <w:trPr>
          <w:trHeight w:val="312"/>
        </w:trPr>
        <w:tc>
          <w:tcPr>
            <w:tcW w:w="2309" w:type="dxa"/>
            <w:noWrap/>
            <w:hideMark/>
          </w:tcPr>
          <w:p w14:paraId="099F53CA" w14:textId="77777777" w:rsidR="00284A2E" w:rsidRPr="00284A2E" w:rsidRDefault="00284A2E" w:rsidP="00284A2E">
            <w:pPr>
              <w:spacing w:line="360" w:lineRule="auto"/>
              <w:rPr>
                <w:rFonts w:ascii="Book Antiqua" w:hAnsi="Book Antiqua" w:cs="宋体"/>
                <w:color w:val="000000"/>
              </w:rPr>
            </w:pPr>
            <w:r w:rsidRPr="00284A2E">
              <w:rPr>
                <w:rFonts w:ascii="Book Antiqua" w:hAnsi="Book Antiqua" w:cs="宋体"/>
                <w:color w:val="000000"/>
              </w:rPr>
              <w:t>Irregular shape</w:t>
            </w:r>
          </w:p>
        </w:tc>
        <w:tc>
          <w:tcPr>
            <w:tcW w:w="1403" w:type="dxa"/>
            <w:noWrap/>
            <w:hideMark/>
          </w:tcPr>
          <w:p w14:paraId="405E1512" w14:textId="77777777" w:rsidR="00284A2E" w:rsidRPr="00284A2E" w:rsidRDefault="00284A2E" w:rsidP="00284A2E">
            <w:pPr>
              <w:spacing w:line="360" w:lineRule="auto"/>
              <w:rPr>
                <w:rFonts w:ascii="Book Antiqua" w:hAnsi="Book Antiqua" w:cs="宋体"/>
                <w:color w:val="000000"/>
              </w:rPr>
            </w:pPr>
            <w:r w:rsidRPr="00284A2E">
              <w:rPr>
                <w:rFonts w:ascii="Book Antiqua" w:hAnsi="Book Antiqua" w:cs="宋体"/>
                <w:color w:val="000000"/>
              </w:rPr>
              <w:t>0.643</w:t>
            </w:r>
          </w:p>
        </w:tc>
        <w:tc>
          <w:tcPr>
            <w:tcW w:w="1389" w:type="dxa"/>
            <w:noWrap/>
            <w:hideMark/>
          </w:tcPr>
          <w:p w14:paraId="745B1F37" w14:textId="77777777" w:rsidR="00284A2E" w:rsidRPr="00284A2E" w:rsidRDefault="00284A2E" w:rsidP="00284A2E">
            <w:pPr>
              <w:spacing w:line="360" w:lineRule="auto"/>
              <w:rPr>
                <w:rFonts w:ascii="Book Antiqua" w:hAnsi="Book Antiqua" w:cs="宋体"/>
                <w:color w:val="000000"/>
              </w:rPr>
            </w:pPr>
            <w:r w:rsidRPr="00284A2E">
              <w:rPr>
                <w:rFonts w:ascii="Book Antiqua" w:hAnsi="Book Antiqua" w:cs="宋体"/>
                <w:color w:val="000000"/>
              </w:rPr>
              <w:t>0.824</w:t>
            </w:r>
          </w:p>
        </w:tc>
        <w:tc>
          <w:tcPr>
            <w:tcW w:w="1216" w:type="dxa"/>
            <w:noWrap/>
            <w:hideMark/>
          </w:tcPr>
          <w:p w14:paraId="66C96C5A" w14:textId="77777777" w:rsidR="00284A2E" w:rsidRPr="00284A2E" w:rsidRDefault="00284A2E" w:rsidP="00284A2E">
            <w:pPr>
              <w:spacing w:line="360" w:lineRule="auto"/>
              <w:rPr>
                <w:rFonts w:ascii="Book Antiqua" w:hAnsi="Book Antiqua" w:cs="宋体"/>
                <w:color w:val="000000"/>
              </w:rPr>
            </w:pPr>
            <w:r w:rsidRPr="00284A2E">
              <w:rPr>
                <w:rFonts w:ascii="Book Antiqua" w:hAnsi="Book Antiqua" w:cs="宋体"/>
                <w:color w:val="000000"/>
              </w:rPr>
              <w:t>0.742</w:t>
            </w:r>
          </w:p>
        </w:tc>
        <w:tc>
          <w:tcPr>
            <w:tcW w:w="906" w:type="dxa"/>
            <w:noWrap/>
            <w:hideMark/>
          </w:tcPr>
          <w:p w14:paraId="584E9DC6" w14:textId="77777777" w:rsidR="00284A2E" w:rsidRPr="00284A2E" w:rsidRDefault="00284A2E" w:rsidP="00284A2E">
            <w:pPr>
              <w:spacing w:line="360" w:lineRule="auto"/>
              <w:rPr>
                <w:rFonts w:ascii="Book Antiqua" w:hAnsi="Book Antiqua" w:cs="宋体"/>
                <w:color w:val="000000"/>
              </w:rPr>
            </w:pPr>
            <w:r w:rsidRPr="00284A2E">
              <w:rPr>
                <w:rFonts w:ascii="Book Antiqua" w:hAnsi="Book Antiqua" w:cs="宋体"/>
                <w:color w:val="000000"/>
              </w:rPr>
              <w:t>0.733</w:t>
            </w:r>
          </w:p>
        </w:tc>
        <w:tc>
          <w:tcPr>
            <w:tcW w:w="906" w:type="dxa"/>
            <w:noWrap/>
            <w:hideMark/>
          </w:tcPr>
          <w:p w14:paraId="5B07900B" w14:textId="77777777" w:rsidR="00284A2E" w:rsidRPr="00284A2E" w:rsidRDefault="00284A2E" w:rsidP="00284A2E">
            <w:pPr>
              <w:spacing w:line="360" w:lineRule="auto"/>
              <w:rPr>
                <w:rFonts w:ascii="Book Antiqua" w:hAnsi="Book Antiqua" w:cs="宋体"/>
                <w:color w:val="000000"/>
              </w:rPr>
            </w:pPr>
            <w:r w:rsidRPr="00284A2E">
              <w:rPr>
                <w:rFonts w:ascii="Book Antiqua" w:hAnsi="Book Antiqua" w:cs="宋体"/>
                <w:color w:val="000000"/>
              </w:rPr>
              <w:t>0.028</w:t>
            </w:r>
          </w:p>
        </w:tc>
        <w:tc>
          <w:tcPr>
            <w:tcW w:w="1273" w:type="dxa"/>
            <w:noWrap/>
            <w:hideMark/>
          </w:tcPr>
          <w:p w14:paraId="4C2DCB0A" w14:textId="77777777" w:rsidR="00284A2E" w:rsidRPr="00284A2E" w:rsidRDefault="00284A2E" w:rsidP="00284A2E">
            <w:pPr>
              <w:spacing w:line="360" w:lineRule="auto"/>
              <w:rPr>
                <w:rFonts w:ascii="Book Antiqua" w:hAnsi="Book Antiqua" w:cs="宋体"/>
                <w:color w:val="000000"/>
              </w:rPr>
            </w:pPr>
            <w:r w:rsidRPr="00284A2E">
              <w:rPr>
                <w:rFonts w:ascii="Book Antiqua" w:hAnsi="Book Antiqua" w:cs="宋体"/>
                <w:color w:val="000000"/>
              </w:rPr>
              <w:t>0.548, 0.919</w:t>
            </w:r>
          </w:p>
        </w:tc>
      </w:tr>
      <w:tr w:rsidR="00254E8E" w:rsidRPr="00284A2E" w14:paraId="11A2C1BF" w14:textId="77777777" w:rsidTr="00254E8E">
        <w:trPr>
          <w:trHeight w:val="312"/>
        </w:trPr>
        <w:tc>
          <w:tcPr>
            <w:tcW w:w="2309" w:type="dxa"/>
            <w:noWrap/>
            <w:hideMark/>
          </w:tcPr>
          <w:p w14:paraId="254D40E6" w14:textId="77777777" w:rsidR="00284A2E" w:rsidRPr="00284A2E" w:rsidRDefault="00284A2E" w:rsidP="00284A2E">
            <w:pPr>
              <w:spacing w:line="360" w:lineRule="auto"/>
              <w:rPr>
                <w:rFonts w:ascii="Book Antiqua" w:hAnsi="Book Antiqua" w:cs="宋体"/>
                <w:color w:val="000000"/>
              </w:rPr>
            </w:pPr>
            <w:r w:rsidRPr="00284A2E">
              <w:rPr>
                <w:rFonts w:ascii="Book Antiqua" w:hAnsi="Book Antiqua" w:cs="宋体"/>
                <w:color w:val="000000"/>
              </w:rPr>
              <w:t>Large vessel invasion</w:t>
            </w:r>
          </w:p>
        </w:tc>
        <w:tc>
          <w:tcPr>
            <w:tcW w:w="1403" w:type="dxa"/>
            <w:noWrap/>
            <w:hideMark/>
          </w:tcPr>
          <w:p w14:paraId="1FBF6DCE" w14:textId="77777777" w:rsidR="00284A2E" w:rsidRPr="00284A2E" w:rsidRDefault="00284A2E" w:rsidP="00284A2E">
            <w:pPr>
              <w:spacing w:line="360" w:lineRule="auto"/>
              <w:rPr>
                <w:rFonts w:ascii="Book Antiqua" w:hAnsi="Book Antiqua" w:cs="宋体"/>
                <w:color w:val="000000"/>
              </w:rPr>
            </w:pPr>
            <w:r w:rsidRPr="00284A2E">
              <w:rPr>
                <w:rFonts w:ascii="Book Antiqua" w:hAnsi="Book Antiqua" w:cs="宋体"/>
                <w:color w:val="000000"/>
              </w:rPr>
              <w:t>0.5</w:t>
            </w:r>
            <w:r w:rsidR="00254E8E">
              <w:rPr>
                <w:rFonts w:ascii="Book Antiqua" w:hAnsi="Book Antiqua" w:cs="宋体"/>
                <w:color w:val="000000"/>
              </w:rPr>
              <w:t>00</w:t>
            </w:r>
          </w:p>
        </w:tc>
        <w:tc>
          <w:tcPr>
            <w:tcW w:w="1389" w:type="dxa"/>
            <w:noWrap/>
            <w:hideMark/>
          </w:tcPr>
          <w:p w14:paraId="0DE43ECC" w14:textId="77777777" w:rsidR="00284A2E" w:rsidRPr="00284A2E" w:rsidRDefault="00284A2E" w:rsidP="00284A2E">
            <w:pPr>
              <w:spacing w:line="360" w:lineRule="auto"/>
              <w:rPr>
                <w:rFonts w:ascii="Book Antiqua" w:hAnsi="Book Antiqua" w:cs="宋体"/>
                <w:color w:val="000000"/>
              </w:rPr>
            </w:pPr>
            <w:r w:rsidRPr="00284A2E">
              <w:rPr>
                <w:rFonts w:ascii="Book Antiqua" w:hAnsi="Book Antiqua" w:cs="宋体"/>
                <w:color w:val="000000"/>
              </w:rPr>
              <w:t>0.941</w:t>
            </w:r>
          </w:p>
        </w:tc>
        <w:tc>
          <w:tcPr>
            <w:tcW w:w="1216" w:type="dxa"/>
            <w:noWrap/>
            <w:hideMark/>
          </w:tcPr>
          <w:p w14:paraId="0849CC1D" w14:textId="77777777" w:rsidR="00284A2E" w:rsidRPr="00284A2E" w:rsidRDefault="00284A2E" w:rsidP="00284A2E">
            <w:pPr>
              <w:spacing w:line="360" w:lineRule="auto"/>
              <w:rPr>
                <w:rFonts w:ascii="Book Antiqua" w:hAnsi="Book Antiqua" w:cs="宋体"/>
                <w:color w:val="000000"/>
              </w:rPr>
            </w:pPr>
            <w:r w:rsidRPr="00284A2E">
              <w:rPr>
                <w:rFonts w:ascii="Book Antiqua" w:hAnsi="Book Antiqua" w:cs="宋体"/>
                <w:color w:val="000000"/>
              </w:rPr>
              <w:t>0.742</w:t>
            </w:r>
          </w:p>
        </w:tc>
        <w:tc>
          <w:tcPr>
            <w:tcW w:w="906" w:type="dxa"/>
            <w:noWrap/>
            <w:hideMark/>
          </w:tcPr>
          <w:p w14:paraId="12282A43" w14:textId="77777777" w:rsidR="00284A2E" w:rsidRPr="00284A2E" w:rsidRDefault="00284A2E" w:rsidP="00284A2E">
            <w:pPr>
              <w:spacing w:line="360" w:lineRule="auto"/>
              <w:rPr>
                <w:rFonts w:ascii="Book Antiqua" w:hAnsi="Book Antiqua" w:cs="宋体"/>
                <w:color w:val="000000"/>
              </w:rPr>
            </w:pPr>
            <w:r w:rsidRPr="00284A2E">
              <w:rPr>
                <w:rFonts w:ascii="Book Antiqua" w:hAnsi="Book Antiqua" w:cs="宋体"/>
                <w:color w:val="000000"/>
              </w:rPr>
              <w:t>0.721</w:t>
            </w:r>
          </w:p>
        </w:tc>
        <w:tc>
          <w:tcPr>
            <w:tcW w:w="906" w:type="dxa"/>
            <w:noWrap/>
            <w:hideMark/>
          </w:tcPr>
          <w:p w14:paraId="29EA08E2" w14:textId="77777777" w:rsidR="00284A2E" w:rsidRPr="00284A2E" w:rsidRDefault="00284A2E" w:rsidP="00284A2E">
            <w:pPr>
              <w:spacing w:line="360" w:lineRule="auto"/>
              <w:rPr>
                <w:rFonts w:ascii="Book Antiqua" w:hAnsi="Book Antiqua" w:cs="宋体"/>
                <w:color w:val="000000"/>
              </w:rPr>
            </w:pPr>
            <w:r w:rsidRPr="00284A2E">
              <w:rPr>
                <w:rFonts w:ascii="Book Antiqua" w:hAnsi="Book Antiqua" w:cs="宋体"/>
                <w:color w:val="000000"/>
              </w:rPr>
              <w:t>0.037</w:t>
            </w:r>
          </w:p>
        </w:tc>
        <w:tc>
          <w:tcPr>
            <w:tcW w:w="1273" w:type="dxa"/>
            <w:noWrap/>
            <w:hideMark/>
          </w:tcPr>
          <w:p w14:paraId="126396F4" w14:textId="77777777" w:rsidR="00284A2E" w:rsidRPr="00284A2E" w:rsidRDefault="00284A2E" w:rsidP="00284A2E">
            <w:pPr>
              <w:spacing w:line="360" w:lineRule="auto"/>
              <w:rPr>
                <w:rFonts w:ascii="Book Antiqua" w:hAnsi="Book Antiqua" w:cs="宋体"/>
                <w:color w:val="000000"/>
              </w:rPr>
            </w:pPr>
            <w:r w:rsidRPr="00284A2E">
              <w:rPr>
                <w:rFonts w:ascii="Book Antiqua" w:hAnsi="Book Antiqua" w:cs="宋体"/>
                <w:color w:val="000000"/>
              </w:rPr>
              <w:t>0.530, 0.911</w:t>
            </w:r>
          </w:p>
        </w:tc>
      </w:tr>
      <w:tr w:rsidR="00254E8E" w:rsidRPr="00284A2E" w14:paraId="7DCDAC60" w14:textId="77777777" w:rsidTr="00254E8E">
        <w:trPr>
          <w:trHeight w:val="312"/>
        </w:trPr>
        <w:tc>
          <w:tcPr>
            <w:tcW w:w="2309" w:type="dxa"/>
            <w:tcBorders>
              <w:bottom w:val="single" w:sz="4" w:space="0" w:color="auto"/>
            </w:tcBorders>
            <w:noWrap/>
            <w:hideMark/>
          </w:tcPr>
          <w:p w14:paraId="2BEF6B38" w14:textId="77777777" w:rsidR="00284A2E" w:rsidRPr="00284A2E" w:rsidRDefault="00284A2E" w:rsidP="00284A2E">
            <w:pPr>
              <w:spacing w:line="360" w:lineRule="auto"/>
              <w:rPr>
                <w:rFonts w:ascii="Book Antiqua" w:hAnsi="Book Antiqua" w:cs="宋体"/>
                <w:color w:val="000000"/>
              </w:rPr>
            </w:pPr>
            <w:r w:rsidRPr="00284A2E">
              <w:rPr>
                <w:rFonts w:ascii="Book Antiqua" w:hAnsi="Book Antiqua" w:cs="宋体"/>
                <w:color w:val="000000"/>
              </w:rPr>
              <w:t>Combined multi-factors</w:t>
            </w:r>
          </w:p>
        </w:tc>
        <w:tc>
          <w:tcPr>
            <w:tcW w:w="1403" w:type="dxa"/>
            <w:tcBorders>
              <w:bottom w:val="single" w:sz="4" w:space="0" w:color="auto"/>
            </w:tcBorders>
            <w:noWrap/>
            <w:hideMark/>
          </w:tcPr>
          <w:p w14:paraId="1AF10AFA" w14:textId="77777777" w:rsidR="00284A2E" w:rsidRPr="00284A2E" w:rsidRDefault="00284A2E" w:rsidP="00284A2E">
            <w:pPr>
              <w:spacing w:line="360" w:lineRule="auto"/>
              <w:rPr>
                <w:rFonts w:ascii="Book Antiqua" w:hAnsi="Book Antiqua" w:cs="宋体"/>
                <w:color w:val="000000"/>
              </w:rPr>
            </w:pPr>
            <w:r w:rsidRPr="00284A2E">
              <w:rPr>
                <w:rFonts w:ascii="Book Antiqua" w:hAnsi="Book Antiqua" w:cs="宋体"/>
                <w:color w:val="000000"/>
              </w:rPr>
              <w:t>0.786</w:t>
            </w:r>
          </w:p>
        </w:tc>
        <w:tc>
          <w:tcPr>
            <w:tcW w:w="1389" w:type="dxa"/>
            <w:tcBorders>
              <w:bottom w:val="single" w:sz="4" w:space="0" w:color="auto"/>
            </w:tcBorders>
            <w:noWrap/>
            <w:hideMark/>
          </w:tcPr>
          <w:p w14:paraId="2C3EE52C" w14:textId="77777777" w:rsidR="00284A2E" w:rsidRPr="00284A2E" w:rsidRDefault="00284A2E" w:rsidP="00284A2E">
            <w:pPr>
              <w:spacing w:line="360" w:lineRule="auto"/>
              <w:rPr>
                <w:rFonts w:ascii="Book Antiqua" w:hAnsi="Book Antiqua" w:cs="宋体"/>
                <w:color w:val="000000"/>
              </w:rPr>
            </w:pPr>
            <w:r w:rsidRPr="00284A2E">
              <w:rPr>
                <w:rFonts w:ascii="Book Antiqua" w:hAnsi="Book Antiqua" w:cs="宋体"/>
                <w:color w:val="000000"/>
              </w:rPr>
              <w:t>0.941</w:t>
            </w:r>
          </w:p>
        </w:tc>
        <w:tc>
          <w:tcPr>
            <w:tcW w:w="1216" w:type="dxa"/>
            <w:tcBorders>
              <w:bottom w:val="single" w:sz="4" w:space="0" w:color="auto"/>
            </w:tcBorders>
            <w:noWrap/>
            <w:hideMark/>
          </w:tcPr>
          <w:p w14:paraId="03EAA659" w14:textId="77777777" w:rsidR="00284A2E" w:rsidRPr="00284A2E" w:rsidRDefault="00284A2E" w:rsidP="00284A2E">
            <w:pPr>
              <w:spacing w:line="360" w:lineRule="auto"/>
              <w:rPr>
                <w:rFonts w:ascii="Book Antiqua" w:hAnsi="Book Antiqua" w:cs="宋体"/>
                <w:color w:val="000000"/>
              </w:rPr>
            </w:pPr>
            <w:r w:rsidRPr="00284A2E">
              <w:rPr>
                <w:rFonts w:ascii="Book Antiqua" w:hAnsi="Book Antiqua" w:cs="宋体"/>
                <w:color w:val="000000"/>
              </w:rPr>
              <w:t>0.871</w:t>
            </w:r>
          </w:p>
        </w:tc>
        <w:tc>
          <w:tcPr>
            <w:tcW w:w="906" w:type="dxa"/>
            <w:tcBorders>
              <w:bottom w:val="single" w:sz="4" w:space="0" w:color="auto"/>
            </w:tcBorders>
            <w:noWrap/>
            <w:hideMark/>
          </w:tcPr>
          <w:p w14:paraId="5BFC643F" w14:textId="77777777" w:rsidR="00284A2E" w:rsidRPr="00284A2E" w:rsidRDefault="00284A2E" w:rsidP="00284A2E">
            <w:pPr>
              <w:spacing w:line="360" w:lineRule="auto"/>
              <w:rPr>
                <w:rFonts w:ascii="Book Antiqua" w:hAnsi="Book Antiqua" w:cs="宋体"/>
                <w:color w:val="000000"/>
              </w:rPr>
            </w:pPr>
            <w:r w:rsidRPr="00284A2E">
              <w:rPr>
                <w:rFonts w:ascii="Book Antiqua" w:hAnsi="Book Antiqua" w:cs="宋体"/>
                <w:color w:val="000000"/>
              </w:rPr>
              <w:t>0.861</w:t>
            </w:r>
          </w:p>
        </w:tc>
        <w:tc>
          <w:tcPr>
            <w:tcW w:w="906" w:type="dxa"/>
            <w:tcBorders>
              <w:bottom w:val="single" w:sz="4" w:space="0" w:color="auto"/>
            </w:tcBorders>
            <w:noWrap/>
            <w:hideMark/>
          </w:tcPr>
          <w:p w14:paraId="7C9E9C66" w14:textId="77777777" w:rsidR="00284A2E" w:rsidRPr="00284A2E" w:rsidRDefault="00284A2E" w:rsidP="00284A2E">
            <w:pPr>
              <w:spacing w:line="360" w:lineRule="auto"/>
              <w:rPr>
                <w:rFonts w:ascii="Book Antiqua" w:hAnsi="Book Antiqua" w:cs="宋体"/>
                <w:color w:val="000000"/>
              </w:rPr>
            </w:pPr>
            <w:r w:rsidRPr="00284A2E">
              <w:rPr>
                <w:rFonts w:ascii="Book Antiqua" w:hAnsi="Book Antiqua" w:cs="宋体"/>
                <w:color w:val="000000"/>
              </w:rPr>
              <w:t>0.001</w:t>
            </w:r>
          </w:p>
        </w:tc>
        <w:tc>
          <w:tcPr>
            <w:tcW w:w="1273" w:type="dxa"/>
            <w:tcBorders>
              <w:bottom w:val="single" w:sz="4" w:space="0" w:color="auto"/>
            </w:tcBorders>
            <w:noWrap/>
            <w:hideMark/>
          </w:tcPr>
          <w:p w14:paraId="6BE2FB40" w14:textId="77777777" w:rsidR="00284A2E" w:rsidRPr="00284A2E" w:rsidRDefault="00284A2E" w:rsidP="00284A2E">
            <w:pPr>
              <w:spacing w:line="360" w:lineRule="auto"/>
              <w:rPr>
                <w:rFonts w:ascii="Book Antiqua" w:hAnsi="Book Antiqua" w:cs="宋体"/>
                <w:color w:val="000000"/>
              </w:rPr>
            </w:pPr>
            <w:r w:rsidRPr="00284A2E">
              <w:rPr>
                <w:rFonts w:ascii="Book Antiqua" w:hAnsi="Book Antiqua" w:cs="宋体"/>
                <w:color w:val="000000"/>
              </w:rPr>
              <w:t>0.717, 1.000</w:t>
            </w:r>
          </w:p>
        </w:tc>
      </w:tr>
    </w:tbl>
    <w:p w14:paraId="565ACEE4" w14:textId="77777777" w:rsidR="00A77B3E" w:rsidRPr="00254E8E" w:rsidRDefault="00254E8E" w:rsidP="00284A2E">
      <w:pPr>
        <w:spacing w:line="360" w:lineRule="auto"/>
        <w:jc w:val="both"/>
        <w:rPr>
          <w:rFonts w:ascii="Book Antiqua" w:hAnsi="Book Antiqua" w:cs="Book Antiqua"/>
          <w:color w:val="000000" w:themeColor="text1"/>
        </w:rPr>
      </w:pPr>
      <w:r w:rsidRPr="00284A2E">
        <w:rPr>
          <w:rFonts w:ascii="Book Antiqua" w:eastAsia="Book Antiqua" w:hAnsi="Book Antiqua" w:cs="Book Antiqua"/>
        </w:rPr>
        <w:t>AUC</w:t>
      </w:r>
      <w:r>
        <w:rPr>
          <w:rFonts w:ascii="Book Antiqua" w:eastAsia="Book Antiqua" w:hAnsi="Book Antiqua" w:cs="Book Antiqua"/>
        </w:rPr>
        <w:t>:</w:t>
      </w:r>
      <w:r w:rsidRPr="00284A2E">
        <w:rPr>
          <w:rFonts w:ascii="Book Antiqua" w:eastAsia="Book Antiqua" w:hAnsi="Book Antiqua" w:cs="Book Antiqua"/>
        </w:rPr>
        <w:t xml:space="preserve"> </w:t>
      </w:r>
      <w:r>
        <w:rPr>
          <w:rFonts w:ascii="Book Antiqua" w:eastAsia="Book Antiqua" w:hAnsi="Book Antiqua" w:cs="Book Antiqua"/>
        </w:rPr>
        <w:t>A</w:t>
      </w:r>
      <w:r w:rsidRPr="00284A2E">
        <w:rPr>
          <w:rFonts w:ascii="Book Antiqua" w:eastAsia="Book Antiqua" w:hAnsi="Book Antiqua" w:cs="Book Antiqua"/>
        </w:rPr>
        <w:t>rea under the curve</w:t>
      </w:r>
      <w:r>
        <w:rPr>
          <w:rFonts w:ascii="Book Antiqua" w:eastAsia="Book Antiqua" w:hAnsi="Book Antiqua" w:cs="Book Antiqua"/>
        </w:rPr>
        <w:t xml:space="preserve">; </w:t>
      </w:r>
      <w:r w:rsidRPr="00B227DF">
        <w:rPr>
          <w:rFonts w:ascii="Book Antiqua" w:hAnsi="Book Antiqua" w:cs="Book Antiqua"/>
          <w:color w:val="000000" w:themeColor="text1"/>
        </w:rPr>
        <w:t>95%CI: 95% confidence interval;</w:t>
      </w:r>
      <w:r>
        <w:rPr>
          <w:rFonts w:ascii="Book Antiqua" w:hAnsi="Book Antiqua" w:cs="Book Antiqua"/>
          <w:color w:val="000000" w:themeColor="text1"/>
        </w:rPr>
        <w:t xml:space="preserve"> </w:t>
      </w:r>
      <w:r w:rsidRPr="00052757">
        <w:rPr>
          <w:rFonts w:ascii="Book Antiqua" w:eastAsia="宋体" w:hAnsi="Book Antiqua" w:cs="宋体"/>
          <w:color w:val="000000"/>
          <w:lang w:eastAsia="zh-CN"/>
        </w:rPr>
        <w:t>CNLC</w:t>
      </w:r>
      <w:r>
        <w:rPr>
          <w:rFonts w:ascii="Book Antiqua" w:eastAsia="宋体" w:hAnsi="Book Antiqua" w:cs="宋体"/>
          <w:color w:val="000000"/>
          <w:lang w:eastAsia="zh-CN"/>
        </w:rPr>
        <w:t>:</w:t>
      </w:r>
      <w:r w:rsidRPr="00052757">
        <w:rPr>
          <w:rFonts w:ascii="Book Antiqua" w:eastAsia="宋体" w:hAnsi="Book Antiqua" w:cs="宋体"/>
          <w:color w:val="000000"/>
          <w:lang w:eastAsia="zh-CN"/>
        </w:rPr>
        <w:t xml:space="preserve"> </w:t>
      </w:r>
      <w:r w:rsidRPr="00284A2E">
        <w:rPr>
          <w:rFonts w:ascii="Book Antiqua" w:eastAsia="Book Antiqua" w:hAnsi="Book Antiqua" w:cs="Book Antiqua"/>
        </w:rPr>
        <w:t>China liver cancer</w:t>
      </w:r>
      <w:r>
        <w:rPr>
          <w:rFonts w:ascii="Book Antiqua" w:eastAsia="Book Antiqua" w:hAnsi="Book Antiqua" w:cs="Book Antiqua"/>
        </w:rPr>
        <w:t xml:space="preserve">; </w:t>
      </w:r>
      <w:r w:rsidRPr="00052757">
        <w:rPr>
          <w:rFonts w:ascii="Book Antiqua" w:eastAsia="宋体" w:hAnsi="Book Antiqua" w:cs="宋体"/>
          <w:color w:val="000000"/>
          <w:lang w:eastAsia="zh-CN"/>
        </w:rPr>
        <w:t>MVI</w:t>
      </w:r>
      <w:r>
        <w:rPr>
          <w:rFonts w:ascii="Book Antiqua" w:eastAsia="宋体" w:hAnsi="Book Antiqua" w:cs="宋体"/>
          <w:color w:val="000000"/>
          <w:lang w:eastAsia="zh-CN"/>
        </w:rPr>
        <w:t xml:space="preserve">: </w:t>
      </w:r>
      <w:r w:rsidRPr="00284A2E">
        <w:rPr>
          <w:rFonts w:ascii="Book Antiqua" w:eastAsia="Book Antiqua" w:hAnsi="Book Antiqua" w:cs="Book Antiqua"/>
        </w:rPr>
        <w:t>Microvascular invasion</w:t>
      </w:r>
      <w:r>
        <w:rPr>
          <w:rFonts w:ascii="Book Antiqua" w:eastAsia="Book Antiqua" w:hAnsi="Book Antiqua" w:cs="Book Antiqua"/>
        </w:rPr>
        <w:t>.</w:t>
      </w:r>
    </w:p>
    <w:sectPr w:rsidR="00A77B3E" w:rsidRPr="00254E8E" w:rsidSect="00F879C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48542" w14:textId="77777777" w:rsidR="00F1507C" w:rsidRDefault="00F1507C" w:rsidP="009A3C4B">
      <w:r>
        <w:separator/>
      </w:r>
    </w:p>
  </w:endnote>
  <w:endnote w:type="continuationSeparator" w:id="0">
    <w:p w14:paraId="0762D937" w14:textId="77777777" w:rsidR="00F1507C" w:rsidRDefault="00F1507C" w:rsidP="009A3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2343622"/>
      <w:docPartObj>
        <w:docPartGallery w:val="Page Numbers (Bottom of Page)"/>
        <w:docPartUnique/>
      </w:docPartObj>
    </w:sdtPr>
    <w:sdtContent>
      <w:sdt>
        <w:sdtPr>
          <w:id w:val="-1769616900"/>
          <w:docPartObj>
            <w:docPartGallery w:val="Page Numbers (Top of Page)"/>
            <w:docPartUnique/>
          </w:docPartObj>
        </w:sdtPr>
        <w:sdtContent>
          <w:p w14:paraId="323D47B7" w14:textId="77777777" w:rsidR="00316E22" w:rsidRDefault="00316E22">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7A7FD7">
              <w:rPr>
                <w:b/>
                <w:bCs/>
                <w:noProof/>
              </w:rPr>
              <w:t>4</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7A7FD7">
              <w:rPr>
                <w:b/>
                <w:bCs/>
                <w:noProof/>
              </w:rPr>
              <w:t>33</w:t>
            </w:r>
            <w:r>
              <w:rPr>
                <w:b/>
                <w:bCs/>
                <w:sz w:val="24"/>
                <w:szCs w:val="24"/>
              </w:rPr>
              <w:fldChar w:fldCharType="end"/>
            </w:r>
          </w:p>
        </w:sdtContent>
      </w:sdt>
    </w:sdtContent>
  </w:sdt>
  <w:p w14:paraId="73F502EE" w14:textId="77777777" w:rsidR="00316E22" w:rsidRDefault="00316E2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FF73F" w14:textId="77777777" w:rsidR="00F1507C" w:rsidRDefault="00F1507C" w:rsidP="009A3C4B">
      <w:r>
        <w:separator/>
      </w:r>
    </w:p>
  </w:footnote>
  <w:footnote w:type="continuationSeparator" w:id="0">
    <w:p w14:paraId="652C0D4B" w14:textId="77777777" w:rsidR="00F1507C" w:rsidRDefault="00F1507C" w:rsidP="009A3C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354E7"/>
    <w:multiLevelType w:val="hybridMultilevel"/>
    <w:tmpl w:val="7B90E518"/>
    <w:lvl w:ilvl="0" w:tplc="6C2EC1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E83130"/>
    <w:multiLevelType w:val="hybridMultilevel"/>
    <w:tmpl w:val="90208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6316177">
    <w:abstractNumId w:val="0"/>
  </w:num>
  <w:num w:numId="2" w16cid:durableId="60288380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02AF8"/>
    <w:rsid w:val="00005289"/>
    <w:rsid w:val="00052757"/>
    <w:rsid w:val="000E697F"/>
    <w:rsid w:val="000F4206"/>
    <w:rsid w:val="0013446A"/>
    <w:rsid w:val="00140BA2"/>
    <w:rsid w:val="00167593"/>
    <w:rsid w:val="00193E54"/>
    <w:rsid w:val="001C05C4"/>
    <w:rsid w:val="001E71E0"/>
    <w:rsid w:val="0020317E"/>
    <w:rsid w:val="00252E51"/>
    <w:rsid w:val="00254E8E"/>
    <w:rsid w:val="00265D40"/>
    <w:rsid w:val="00272376"/>
    <w:rsid w:val="00284A2E"/>
    <w:rsid w:val="0029312A"/>
    <w:rsid w:val="002A49B3"/>
    <w:rsid w:val="002B1BF0"/>
    <w:rsid w:val="002D5C1D"/>
    <w:rsid w:val="002E7867"/>
    <w:rsid w:val="003002ED"/>
    <w:rsid w:val="003112E9"/>
    <w:rsid w:val="00316E22"/>
    <w:rsid w:val="00330D20"/>
    <w:rsid w:val="00352439"/>
    <w:rsid w:val="00380388"/>
    <w:rsid w:val="003848BF"/>
    <w:rsid w:val="0039361F"/>
    <w:rsid w:val="003B3E5D"/>
    <w:rsid w:val="003C3766"/>
    <w:rsid w:val="003E5311"/>
    <w:rsid w:val="003E7126"/>
    <w:rsid w:val="004348AC"/>
    <w:rsid w:val="00490B7F"/>
    <w:rsid w:val="0049561B"/>
    <w:rsid w:val="004F3FF5"/>
    <w:rsid w:val="004F6D5A"/>
    <w:rsid w:val="004F6F3D"/>
    <w:rsid w:val="00504CDA"/>
    <w:rsid w:val="005141DC"/>
    <w:rsid w:val="005223F6"/>
    <w:rsid w:val="00581709"/>
    <w:rsid w:val="00662082"/>
    <w:rsid w:val="00670FDA"/>
    <w:rsid w:val="00687671"/>
    <w:rsid w:val="00691052"/>
    <w:rsid w:val="006B4868"/>
    <w:rsid w:val="006C5FB6"/>
    <w:rsid w:val="006C6719"/>
    <w:rsid w:val="006E2C90"/>
    <w:rsid w:val="007724EB"/>
    <w:rsid w:val="007732FF"/>
    <w:rsid w:val="00773E35"/>
    <w:rsid w:val="00791810"/>
    <w:rsid w:val="007942CC"/>
    <w:rsid w:val="007A7FD7"/>
    <w:rsid w:val="007B2D0A"/>
    <w:rsid w:val="007C2FED"/>
    <w:rsid w:val="007F5B2D"/>
    <w:rsid w:val="0083245F"/>
    <w:rsid w:val="00840552"/>
    <w:rsid w:val="00845B5D"/>
    <w:rsid w:val="00846B9F"/>
    <w:rsid w:val="008519CE"/>
    <w:rsid w:val="00857639"/>
    <w:rsid w:val="00867CA4"/>
    <w:rsid w:val="008738D5"/>
    <w:rsid w:val="008C5E51"/>
    <w:rsid w:val="008E42F9"/>
    <w:rsid w:val="008F1E9F"/>
    <w:rsid w:val="009237CF"/>
    <w:rsid w:val="00962DA8"/>
    <w:rsid w:val="00973EAF"/>
    <w:rsid w:val="009A3C4B"/>
    <w:rsid w:val="009B1AF1"/>
    <w:rsid w:val="009E58E7"/>
    <w:rsid w:val="00A3509E"/>
    <w:rsid w:val="00A5294C"/>
    <w:rsid w:val="00A77B3E"/>
    <w:rsid w:val="00A918FD"/>
    <w:rsid w:val="00AB1977"/>
    <w:rsid w:val="00B037EF"/>
    <w:rsid w:val="00B5184E"/>
    <w:rsid w:val="00B6472D"/>
    <w:rsid w:val="00B94B66"/>
    <w:rsid w:val="00BC24AE"/>
    <w:rsid w:val="00C01744"/>
    <w:rsid w:val="00C01C7D"/>
    <w:rsid w:val="00C05B04"/>
    <w:rsid w:val="00C125CE"/>
    <w:rsid w:val="00C175B6"/>
    <w:rsid w:val="00C35A3F"/>
    <w:rsid w:val="00C3706C"/>
    <w:rsid w:val="00C50D7E"/>
    <w:rsid w:val="00CA2A55"/>
    <w:rsid w:val="00CA7F71"/>
    <w:rsid w:val="00CB13B1"/>
    <w:rsid w:val="00CD42AE"/>
    <w:rsid w:val="00CD564C"/>
    <w:rsid w:val="00D1168B"/>
    <w:rsid w:val="00D2181C"/>
    <w:rsid w:val="00D27889"/>
    <w:rsid w:val="00D41CBB"/>
    <w:rsid w:val="00D46738"/>
    <w:rsid w:val="00D621D5"/>
    <w:rsid w:val="00D766C7"/>
    <w:rsid w:val="00DE0910"/>
    <w:rsid w:val="00DF120B"/>
    <w:rsid w:val="00DF6DAB"/>
    <w:rsid w:val="00E002C2"/>
    <w:rsid w:val="00E65C54"/>
    <w:rsid w:val="00E77D6A"/>
    <w:rsid w:val="00E865AB"/>
    <w:rsid w:val="00E966AE"/>
    <w:rsid w:val="00E97C59"/>
    <w:rsid w:val="00EC03F6"/>
    <w:rsid w:val="00EF129A"/>
    <w:rsid w:val="00F1507C"/>
    <w:rsid w:val="00F249E9"/>
    <w:rsid w:val="00F413C7"/>
    <w:rsid w:val="00F51239"/>
    <w:rsid w:val="00F879CC"/>
    <w:rsid w:val="00FA000C"/>
    <w:rsid w:val="00FA38D1"/>
    <w:rsid w:val="00FB50D7"/>
    <w:rsid w:val="00FE09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97A84B"/>
  <w15:docId w15:val="{6D28A6E8-FA11-4EE0-8E07-AF3256C91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qFormat="1"/>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621D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A3C4B"/>
    <w:pPr>
      <w:tabs>
        <w:tab w:val="center" w:pos="4153"/>
        <w:tab w:val="right" w:pos="8306"/>
      </w:tabs>
      <w:snapToGrid w:val="0"/>
      <w:jc w:val="center"/>
    </w:pPr>
    <w:rPr>
      <w:sz w:val="18"/>
      <w:szCs w:val="18"/>
    </w:rPr>
  </w:style>
  <w:style w:type="character" w:customStyle="1" w:styleId="a4">
    <w:name w:val="页眉 字符"/>
    <w:basedOn w:val="a0"/>
    <w:link w:val="a3"/>
    <w:uiPriority w:val="99"/>
    <w:rsid w:val="009A3C4B"/>
    <w:rPr>
      <w:sz w:val="18"/>
      <w:szCs w:val="18"/>
    </w:rPr>
  </w:style>
  <w:style w:type="paragraph" w:styleId="a5">
    <w:name w:val="footer"/>
    <w:basedOn w:val="a"/>
    <w:link w:val="a6"/>
    <w:uiPriority w:val="99"/>
    <w:rsid w:val="009A3C4B"/>
    <w:pPr>
      <w:tabs>
        <w:tab w:val="center" w:pos="4153"/>
        <w:tab w:val="right" w:pos="8306"/>
      </w:tabs>
      <w:snapToGrid w:val="0"/>
    </w:pPr>
    <w:rPr>
      <w:sz w:val="18"/>
      <w:szCs w:val="18"/>
    </w:rPr>
  </w:style>
  <w:style w:type="character" w:customStyle="1" w:styleId="a6">
    <w:name w:val="页脚 字符"/>
    <w:basedOn w:val="a0"/>
    <w:link w:val="a5"/>
    <w:uiPriority w:val="99"/>
    <w:rsid w:val="009A3C4B"/>
    <w:rPr>
      <w:sz w:val="18"/>
      <w:szCs w:val="18"/>
    </w:rPr>
  </w:style>
  <w:style w:type="table" w:styleId="a7">
    <w:name w:val="Table Grid"/>
    <w:basedOn w:val="a1"/>
    <w:uiPriority w:val="59"/>
    <w:qFormat/>
    <w:rsid w:val="009A3C4B"/>
    <w:pPr>
      <w:widowControl w:val="0"/>
      <w:jc w:val="both"/>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qFormat/>
    <w:rsid w:val="009A3C4B"/>
    <w:pPr>
      <w:widowControl w:val="0"/>
      <w:spacing w:beforeAutospacing="1" w:afterAutospacing="1"/>
    </w:pPr>
    <w:rPr>
      <w:rFonts w:asciiTheme="minorHAnsi" w:hAnsiTheme="minorHAnsi"/>
      <w:lang w:eastAsia="zh-CN"/>
    </w:rPr>
  </w:style>
  <w:style w:type="character" w:styleId="a9">
    <w:name w:val="annotation reference"/>
    <w:basedOn w:val="a0"/>
    <w:uiPriority w:val="99"/>
    <w:unhideWhenUsed/>
    <w:rsid w:val="009A3C4B"/>
    <w:rPr>
      <w:sz w:val="21"/>
      <w:szCs w:val="21"/>
    </w:rPr>
  </w:style>
  <w:style w:type="paragraph" w:styleId="aa">
    <w:name w:val="annotation text"/>
    <w:basedOn w:val="a"/>
    <w:link w:val="ab"/>
    <w:uiPriority w:val="99"/>
    <w:unhideWhenUsed/>
    <w:rsid w:val="009A3C4B"/>
    <w:pPr>
      <w:widowControl w:val="0"/>
    </w:pPr>
    <w:rPr>
      <w:rFonts w:asciiTheme="minorHAnsi" w:hAnsiTheme="minorHAnsi" w:cstheme="minorBidi"/>
      <w:kern w:val="2"/>
      <w:sz w:val="21"/>
      <w:lang w:eastAsia="zh-CN"/>
    </w:rPr>
  </w:style>
  <w:style w:type="character" w:customStyle="1" w:styleId="ab">
    <w:name w:val="批注文字 字符"/>
    <w:basedOn w:val="a0"/>
    <w:link w:val="aa"/>
    <w:uiPriority w:val="99"/>
    <w:rsid w:val="009A3C4B"/>
    <w:rPr>
      <w:rFonts w:asciiTheme="minorHAnsi" w:hAnsiTheme="minorHAnsi" w:cstheme="minorBidi"/>
      <w:kern w:val="2"/>
      <w:sz w:val="21"/>
      <w:szCs w:val="24"/>
      <w:lang w:eastAsia="zh-CN"/>
    </w:rPr>
  </w:style>
  <w:style w:type="paragraph" w:styleId="ac">
    <w:name w:val="annotation subject"/>
    <w:basedOn w:val="aa"/>
    <w:next w:val="aa"/>
    <w:link w:val="ad"/>
    <w:uiPriority w:val="99"/>
    <w:unhideWhenUsed/>
    <w:rsid w:val="009A3C4B"/>
    <w:rPr>
      <w:b/>
      <w:bCs/>
    </w:rPr>
  </w:style>
  <w:style w:type="character" w:customStyle="1" w:styleId="ad">
    <w:name w:val="批注主题 字符"/>
    <w:basedOn w:val="ab"/>
    <w:link w:val="ac"/>
    <w:uiPriority w:val="99"/>
    <w:rsid w:val="009A3C4B"/>
    <w:rPr>
      <w:rFonts w:asciiTheme="minorHAnsi" w:hAnsiTheme="minorHAnsi" w:cstheme="minorBidi"/>
      <w:b/>
      <w:bCs/>
      <w:kern w:val="2"/>
      <w:sz w:val="21"/>
      <w:szCs w:val="24"/>
      <w:lang w:eastAsia="zh-CN"/>
    </w:rPr>
  </w:style>
  <w:style w:type="paragraph" w:styleId="ae">
    <w:name w:val="Revision"/>
    <w:hidden/>
    <w:uiPriority w:val="99"/>
    <w:semiHidden/>
    <w:rsid w:val="009A3C4B"/>
    <w:rPr>
      <w:rFonts w:asciiTheme="minorHAnsi" w:hAnsiTheme="minorHAnsi" w:cstheme="minorBidi"/>
      <w:kern w:val="2"/>
      <w:sz w:val="21"/>
      <w:szCs w:val="24"/>
      <w:lang w:eastAsia="zh-CN"/>
    </w:rPr>
  </w:style>
  <w:style w:type="paragraph" w:styleId="af">
    <w:name w:val="Balloon Text"/>
    <w:basedOn w:val="a"/>
    <w:link w:val="af0"/>
    <w:uiPriority w:val="99"/>
    <w:unhideWhenUsed/>
    <w:rsid w:val="009A3C4B"/>
    <w:pPr>
      <w:widowControl w:val="0"/>
      <w:jc w:val="both"/>
    </w:pPr>
    <w:rPr>
      <w:rFonts w:asciiTheme="minorHAnsi" w:hAnsiTheme="minorHAnsi" w:cstheme="minorBidi"/>
      <w:kern w:val="2"/>
      <w:sz w:val="18"/>
      <w:szCs w:val="18"/>
      <w:lang w:eastAsia="zh-CN"/>
    </w:rPr>
  </w:style>
  <w:style w:type="character" w:customStyle="1" w:styleId="af0">
    <w:name w:val="批注框文本 字符"/>
    <w:basedOn w:val="a0"/>
    <w:link w:val="af"/>
    <w:uiPriority w:val="99"/>
    <w:rsid w:val="009A3C4B"/>
    <w:rPr>
      <w:rFonts w:asciiTheme="minorHAnsi" w:hAnsiTheme="minorHAnsi" w:cstheme="minorBidi"/>
      <w:kern w:val="2"/>
      <w:sz w:val="18"/>
      <w:szCs w:val="18"/>
      <w:lang w:eastAsia="zh-CN"/>
    </w:rPr>
  </w:style>
  <w:style w:type="paragraph" w:customStyle="1" w:styleId="EndNoteBibliographyTitle">
    <w:name w:val="EndNote Bibliography Title"/>
    <w:basedOn w:val="a"/>
    <w:link w:val="EndNoteBibliographyTitleChar"/>
    <w:rsid w:val="009A3C4B"/>
    <w:pPr>
      <w:widowControl w:val="0"/>
      <w:jc w:val="center"/>
    </w:pPr>
    <w:rPr>
      <w:rFonts w:ascii="Calibri" w:hAnsi="Calibri" w:cs="Calibri"/>
      <w:noProof/>
      <w:kern w:val="2"/>
      <w:sz w:val="20"/>
      <w:lang w:eastAsia="zh-CN"/>
    </w:rPr>
  </w:style>
  <w:style w:type="character" w:customStyle="1" w:styleId="EndNoteBibliographyTitleChar">
    <w:name w:val="EndNote Bibliography Title Char"/>
    <w:basedOn w:val="a0"/>
    <w:link w:val="EndNoteBibliographyTitle"/>
    <w:rsid w:val="009A3C4B"/>
    <w:rPr>
      <w:rFonts w:ascii="Calibri" w:hAnsi="Calibri" w:cs="Calibri"/>
      <w:noProof/>
      <w:kern w:val="2"/>
      <w:szCs w:val="24"/>
      <w:lang w:eastAsia="zh-CN"/>
    </w:rPr>
  </w:style>
  <w:style w:type="paragraph" w:customStyle="1" w:styleId="EndNoteBibliography">
    <w:name w:val="EndNote Bibliography"/>
    <w:basedOn w:val="a"/>
    <w:link w:val="EndNoteBibliographyChar"/>
    <w:rsid w:val="009A3C4B"/>
    <w:pPr>
      <w:widowControl w:val="0"/>
      <w:jc w:val="both"/>
    </w:pPr>
    <w:rPr>
      <w:rFonts w:ascii="Calibri" w:hAnsi="Calibri" w:cs="Calibri"/>
      <w:noProof/>
      <w:kern w:val="2"/>
      <w:sz w:val="20"/>
      <w:lang w:eastAsia="zh-CN"/>
    </w:rPr>
  </w:style>
  <w:style w:type="character" w:customStyle="1" w:styleId="EndNoteBibliographyChar">
    <w:name w:val="EndNote Bibliography Char"/>
    <w:basedOn w:val="a0"/>
    <w:link w:val="EndNoteBibliography"/>
    <w:rsid w:val="009A3C4B"/>
    <w:rPr>
      <w:rFonts w:ascii="Calibri" w:hAnsi="Calibri" w:cs="Calibri"/>
      <w:noProof/>
      <w:kern w:val="2"/>
      <w:szCs w:val="24"/>
      <w:lang w:eastAsia="zh-CN"/>
    </w:rPr>
  </w:style>
  <w:style w:type="character" w:styleId="af1">
    <w:name w:val="Hyperlink"/>
    <w:basedOn w:val="a0"/>
    <w:uiPriority w:val="99"/>
    <w:unhideWhenUsed/>
    <w:rsid w:val="009A3C4B"/>
    <w:rPr>
      <w:color w:val="0000FF" w:themeColor="hyperlink"/>
      <w:u w:val="single"/>
    </w:rPr>
  </w:style>
  <w:style w:type="paragraph" w:customStyle="1" w:styleId="authorinfo">
    <w:name w:val="authorinfo"/>
    <w:basedOn w:val="a"/>
    <w:uiPriority w:val="99"/>
    <w:rsid w:val="009A3C4B"/>
    <w:pPr>
      <w:overflowPunct w:val="0"/>
      <w:autoSpaceDE w:val="0"/>
      <w:autoSpaceDN w:val="0"/>
      <w:adjustRightInd w:val="0"/>
      <w:spacing w:before="120" w:after="120"/>
      <w:textAlignment w:val="baseline"/>
    </w:pPr>
    <w:rPr>
      <w:rFonts w:eastAsia="宋体"/>
      <w:i/>
      <w:szCs w:val="20"/>
      <w:lang w:val="de-DE" w:eastAsia="zh-CN"/>
    </w:rPr>
  </w:style>
  <w:style w:type="paragraph" w:customStyle="1" w:styleId="Default">
    <w:name w:val="Default"/>
    <w:rsid w:val="007942CC"/>
    <w:pPr>
      <w:widowControl w:val="0"/>
      <w:autoSpaceDE w:val="0"/>
      <w:autoSpaceDN w:val="0"/>
      <w:adjustRightInd w:val="0"/>
    </w:pPr>
    <w:rPr>
      <w:color w:val="000000"/>
      <w:sz w:val="24"/>
      <w:szCs w:val="24"/>
      <w:lang w:eastAsia="zh-CN"/>
    </w:rPr>
  </w:style>
  <w:style w:type="table" w:customStyle="1" w:styleId="1">
    <w:name w:val="网格型浅色1"/>
    <w:basedOn w:val="a1"/>
    <w:uiPriority w:val="40"/>
    <w:rsid w:val="00284A2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102340">
      <w:bodyDiv w:val="1"/>
      <w:marLeft w:val="0"/>
      <w:marRight w:val="0"/>
      <w:marTop w:val="0"/>
      <w:marBottom w:val="0"/>
      <w:divBdr>
        <w:top w:val="none" w:sz="0" w:space="0" w:color="auto"/>
        <w:left w:val="none" w:sz="0" w:space="0" w:color="auto"/>
        <w:bottom w:val="none" w:sz="0" w:space="0" w:color="auto"/>
        <w:right w:val="none" w:sz="0" w:space="0" w:color="auto"/>
      </w:divBdr>
    </w:div>
    <w:div w:id="282156003">
      <w:bodyDiv w:val="1"/>
      <w:marLeft w:val="0"/>
      <w:marRight w:val="0"/>
      <w:marTop w:val="0"/>
      <w:marBottom w:val="0"/>
      <w:divBdr>
        <w:top w:val="none" w:sz="0" w:space="0" w:color="auto"/>
        <w:left w:val="none" w:sz="0" w:space="0" w:color="auto"/>
        <w:bottom w:val="none" w:sz="0" w:space="0" w:color="auto"/>
        <w:right w:val="none" w:sz="0" w:space="0" w:color="auto"/>
      </w:divBdr>
    </w:div>
    <w:div w:id="692729920">
      <w:bodyDiv w:val="1"/>
      <w:marLeft w:val="0"/>
      <w:marRight w:val="0"/>
      <w:marTop w:val="0"/>
      <w:marBottom w:val="0"/>
      <w:divBdr>
        <w:top w:val="none" w:sz="0" w:space="0" w:color="auto"/>
        <w:left w:val="none" w:sz="0" w:space="0" w:color="auto"/>
        <w:bottom w:val="none" w:sz="0" w:space="0" w:color="auto"/>
        <w:right w:val="none" w:sz="0" w:space="0" w:color="auto"/>
      </w:divBdr>
    </w:div>
    <w:div w:id="699431263">
      <w:bodyDiv w:val="1"/>
      <w:marLeft w:val="0"/>
      <w:marRight w:val="0"/>
      <w:marTop w:val="0"/>
      <w:marBottom w:val="0"/>
      <w:divBdr>
        <w:top w:val="none" w:sz="0" w:space="0" w:color="auto"/>
        <w:left w:val="none" w:sz="0" w:space="0" w:color="auto"/>
        <w:bottom w:val="none" w:sz="0" w:space="0" w:color="auto"/>
        <w:right w:val="none" w:sz="0" w:space="0" w:color="auto"/>
      </w:divBdr>
    </w:div>
    <w:div w:id="1026952623">
      <w:bodyDiv w:val="1"/>
      <w:marLeft w:val="0"/>
      <w:marRight w:val="0"/>
      <w:marTop w:val="0"/>
      <w:marBottom w:val="0"/>
      <w:divBdr>
        <w:top w:val="none" w:sz="0" w:space="0" w:color="auto"/>
        <w:left w:val="none" w:sz="0" w:space="0" w:color="auto"/>
        <w:bottom w:val="none" w:sz="0" w:space="0" w:color="auto"/>
        <w:right w:val="none" w:sz="0" w:space="0" w:color="auto"/>
      </w:divBdr>
    </w:div>
    <w:div w:id="1053770260">
      <w:bodyDiv w:val="1"/>
      <w:marLeft w:val="0"/>
      <w:marRight w:val="0"/>
      <w:marTop w:val="0"/>
      <w:marBottom w:val="0"/>
      <w:divBdr>
        <w:top w:val="none" w:sz="0" w:space="0" w:color="auto"/>
        <w:left w:val="none" w:sz="0" w:space="0" w:color="auto"/>
        <w:bottom w:val="none" w:sz="0" w:space="0" w:color="auto"/>
        <w:right w:val="none" w:sz="0" w:space="0" w:color="auto"/>
      </w:divBdr>
    </w:div>
    <w:div w:id="13223892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TotalTime>
  <Pages>32</Pages>
  <Words>7328</Words>
  <Characters>41774</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yan jiaping</cp:lastModifiedBy>
  <cp:revision>118</cp:revision>
  <dcterms:created xsi:type="dcterms:W3CDTF">2024-02-22T15:32:00Z</dcterms:created>
  <dcterms:modified xsi:type="dcterms:W3CDTF">2024-02-28T06:28:00Z</dcterms:modified>
</cp:coreProperties>
</file>