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16BB"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rPr>
        <w:t xml:space="preserve">Name of Journal: </w:t>
      </w:r>
      <w:r w:rsidRPr="00A715E0">
        <w:rPr>
          <w:rFonts w:ascii="Book Antiqua" w:eastAsia="Book Antiqua" w:hAnsi="Book Antiqua" w:cs="Book Antiqua"/>
          <w:i/>
        </w:rPr>
        <w:t>World Journal of Gastroenterology</w:t>
      </w:r>
    </w:p>
    <w:p w14:paraId="3222AC06"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rPr>
        <w:t xml:space="preserve">Manuscript NO: </w:t>
      </w:r>
      <w:r w:rsidRPr="00A715E0">
        <w:rPr>
          <w:rFonts w:ascii="Book Antiqua" w:eastAsia="Book Antiqua" w:hAnsi="Book Antiqua" w:cs="Book Antiqua"/>
        </w:rPr>
        <w:t>88962</w:t>
      </w:r>
    </w:p>
    <w:p w14:paraId="772E3377"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rPr>
        <w:t xml:space="preserve">Manuscript Type: </w:t>
      </w:r>
      <w:r w:rsidRPr="00A715E0">
        <w:rPr>
          <w:rFonts w:ascii="Book Antiqua" w:eastAsia="Book Antiqua" w:hAnsi="Book Antiqua" w:cs="Book Antiqua"/>
        </w:rPr>
        <w:t>META-ANALYSIS</w:t>
      </w:r>
    </w:p>
    <w:p w14:paraId="42795042" w14:textId="77777777" w:rsidR="00A77B3E" w:rsidRPr="00A715E0" w:rsidRDefault="00A77B3E" w:rsidP="000A5B54">
      <w:pPr>
        <w:adjustRightInd w:val="0"/>
        <w:snapToGrid w:val="0"/>
        <w:spacing w:line="360" w:lineRule="auto"/>
        <w:jc w:val="both"/>
        <w:rPr>
          <w:rFonts w:ascii="Book Antiqua" w:hAnsi="Book Antiqua"/>
        </w:rPr>
      </w:pPr>
    </w:p>
    <w:p w14:paraId="4308C520" w14:textId="77777777" w:rsidR="00A77B3E" w:rsidRPr="00A715E0" w:rsidRDefault="0023613C" w:rsidP="000A5B54">
      <w:pPr>
        <w:adjustRightInd w:val="0"/>
        <w:snapToGrid w:val="0"/>
        <w:spacing w:line="360" w:lineRule="auto"/>
        <w:jc w:val="both"/>
        <w:rPr>
          <w:rFonts w:ascii="Book Antiqua" w:hAnsi="Book Antiqua"/>
        </w:rPr>
      </w:pPr>
      <w:bookmarkStart w:id="0" w:name="OLE_LINK17"/>
      <w:r w:rsidRPr="00A715E0">
        <w:rPr>
          <w:rFonts w:ascii="Book Antiqua" w:eastAsia="Book Antiqua" w:hAnsi="Book Antiqua" w:cs="Book Antiqua"/>
          <w:b/>
          <w:bCs/>
          <w:color w:val="000000"/>
        </w:rPr>
        <w:t>Prevalence and clinical impact of sarcopenia in liver transplant recipients: A meta-analysis</w:t>
      </w:r>
    </w:p>
    <w:bookmarkEnd w:id="0"/>
    <w:p w14:paraId="427F2B99" w14:textId="77777777" w:rsidR="00A77B3E" w:rsidRPr="00A715E0" w:rsidRDefault="00A77B3E" w:rsidP="000A5B54">
      <w:pPr>
        <w:adjustRightInd w:val="0"/>
        <w:snapToGrid w:val="0"/>
        <w:spacing w:line="360" w:lineRule="auto"/>
        <w:jc w:val="both"/>
        <w:rPr>
          <w:rFonts w:ascii="Book Antiqua" w:hAnsi="Book Antiqua"/>
        </w:rPr>
      </w:pPr>
    </w:p>
    <w:p w14:paraId="23B877A8" w14:textId="015B519E" w:rsidR="00A77B3E" w:rsidRPr="00A715E0" w:rsidRDefault="00291F79"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 xml:space="preserve">Jiang MJ </w:t>
      </w:r>
      <w:r w:rsidRPr="00A715E0">
        <w:rPr>
          <w:rFonts w:ascii="Book Antiqua" w:eastAsia="Book Antiqua" w:hAnsi="Book Antiqua" w:cs="Book Antiqua"/>
          <w:i/>
          <w:iCs/>
          <w:color w:val="000000"/>
        </w:rPr>
        <w:t xml:space="preserve">et al. </w:t>
      </w:r>
      <w:r w:rsidR="00E91041" w:rsidRPr="00A715E0">
        <w:rPr>
          <w:rFonts w:ascii="Book Antiqua" w:eastAsia="Book Antiqua" w:hAnsi="Book Antiqua" w:cs="Book Antiqua"/>
          <w:color w:val="000000"/>
        </w:rPr>
        <w:t xml:space="preserve">Sarcopenia </w:t>
      </w:r>
      <w:r w:rsidRPr="00A715E0">
        <w:rPr>
          <w:rFonts w:ascii="Book Antiqua" w:eastAsia="Book Antiqua" w:hAnsi="Book Antiqua" w:cs="Book Antiqua"/>
          <w:color w:val="000000"/>
        </w:rPr>
        <w:t>in liver transplant recipients</w:t>
      </w:r>
    </w:p>
    <w:p w14:paraId="76D33129" w14:textId="77777777" w:rsidR="00A77B3E" w:rsidRPr="00A715E0" w:rsidRDefault="00A77B3E" w:rsidP="000A5B54">
      <w:pPr>
        <w:adjustRightInd w:val="0"/>
        <w:snapToGrid w:val="0"/>
        <w:spacing w:line="360" w:lineRule="auto"/>
        <w:jc w:val="both"/>
        <w:rPr>
          <w:rFonts w:ascii="Book Antiqua" w:hAnsi="Book Antiqua"/>
        </w:rPr>
      </w:pPr>
    </w:p>
    <w:p w14:paraId="1F11D687"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Min-Jie Jiang, Mu-Chen Wu, Zhong-Hui Duan, Jing Wu, Xiao-Tong Xu, Juan Li, Qing-Hua Meng</w:t>
      </w:r>
    </w:p>
    <w:p w14:paraId="0A5FAA6D" w14:textId="77777777" w:rsidR="00A77B3E" w:rsidRPr="00A715E0" w:rsidRDefault="00A77B3E" w:rsidP="000A5B54">
      <w:pPr>
        <w:adjustRightInd w:val="0"/>
        <w:snapToGrid w:val="0"/>
        <w:spacing w:line="360" w:lineRule="auto"/>
        <w:jc w:val="both"/>
        <w:rPr>
          <w:rFonts w:ascii="Book Antiqua" w:hAnsi="Book Antiqua"/>
        </w:rPr>
      </w:pPr>
    </w:p>
    <w:p w14:paraId="1319BF9D"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color w:val="000000"/>
        </w:rPr>
        <w:t xml:space="preserve">Min-Jie Jiang, Mu-Chen Wu, Jing Wu, Xiao-Tong Xu, Juan Li, Qing-Hua Meng, </w:t>
      </w:r>
      <w:r w:rsidRPr="00A715E0">
        <w:rPr>
          <w:rFonts w:ascii="Book Antiqua" w:eastAsia="Book Antiqua" w:hAnsi="Book Antiqua" w:cs="Book Antiqua"/>
          <w:color w:val="000000"/>
        </w:rPr>
        <w:t>Department of Hepatology, Beijing You-</w:t>
      </w:r>
      <w:proofErr w:type="gramStart"/>
      <w:r w:rsidRPr="00A715E0">
        <w:rPr>
          <w:rFonts w:ascii="Book Antiqua" w:eastAsia="Book Antiqua" w:hAnsi="Book Antiqua" w:cs="Book Antiqua"/>
          <w:color w:val="000000"/>
        </w:rPr>
        <w:t>An</w:t>
      </w:r>
      <w:proofErr w:type="gramEnd"/>
      <w:r w:rsidRPr="00A715E0">
        <w:rPr>
          <w:rFonts w:ascii="Book Antiqua" w:eastAsia="Book Antiqua" w:hAnsi="Book Antiqua" w:cs="Book Antiqua"/>
          <w:color w:val="000000"/>
        </w:rPr>
        <w:t xml:space="preserve"> Hospital, Capital Medical University, Beijing 100069, China</w:t>
      </w:r>
    </w:p>
    <w:p w14:paraId="5DD89D5C" w14:textId="77777777" w:rsidR="00A77B3E" w:rsidRPr="00A715E0" w:rsidRDefault="00A77B3E" w:rsidP="000A5B54">
      <w:pPr>
        <w:adjustRightInd w:val="0"/>
        <w:snapToGrid w:val="0"/>
        <w:spacing w:line="360" w:lineRule="auto"/>
        <w:jc w:val="both"/>
        <w:rPr>
          <w:rFonts w:ascii="Book Antiqua" w:hAnsi="Book Antiqua"/>
        </w:rPr>
      </w:pPr>
    </w:p>
    <w:p w14:paraId="5A19BC85"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color w:val="000000"/>
        </w:rPr>
        <w:t xml:space="preserve">Zhong-Hui Duan, </w:t>
      </w:r>
      <w:r w:rsidRPr="00A715E0">
        <w:rPr>
          <w:rFonts w:ascii="Book Antiqua" w:eastAsia="Book Antiqua" w:hAnsi="Book Antiqua" w:cs="Book Antiqua"/>
          <w:color w:val="000000"/>
        </w:rPr>
        <w:t>Department of Emergency, Beijing You-</w:t>
      </w:r>
      <w:proofErr w:type="gramStart"/>
      <w:r w:rsidRPr="00A715E0">
        <w:rPr>
          <w:rFonts w:ascii="Book Antiqua" w:eastAsia="Book Antiqua" w:hAnsi="Book Antiqua" w:cs="Book Antiqua"/>
          <w:color w:val="000000"/>
        </w:rPr>
        <w:t>An</w:t>
      </w:r>
      <w:proofErr w:type="gramEnd"/>
      <w:r w:rsidRPr="00A715E0">
        <w:rPr>
          <w:rFonts w:ascii="Book Antiqua" w:eastAsia="Book Antiqua" w:hAnsi="Book Antiqua" w:cs="Book Antiqua"/>
          <w:color w:val="000000"/>
        </w:rPr>
        <w:t xml:space="preserve"> Hospital, Capital Medical University, Beijing 100069, China</w:t>
      </w:r>
    </w:p>
    <w:p w14:paraId="28621BF3" w14:textId="77777777" w:rsidR="00A77B3E" w:rsidRPr="00A715E0" w:rsidRDefault="00A77B3E" w:rsidP="000A5B54">
      <w:pPr>
        <w:adjustRightInd w:val="0"/>
        <w:snapToGrid w:val="0"/>
        <w:spacing w:line="360" w:lineRule="auto"/>
        <w:jc w:val="both"/>
        <w:rPr>
          <w:rFonts w:ascii="Book Antiqua" w:hAnsi="Book Antiqua"/>
        </w:rPr>
      </w:pPr>
    </w:p>
    <w:p w14:paraId="56D706C1"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color w:val="000000"/>
        </w:rPr>
        <w:t xml:space="preserve">Co-first authors: </w:t>
      </w:r>
      <w:r w:rsidRPr="00A715E0">
        <w:rPr>
          <w:rFonts w:ascii="Book Antiqua" w:eastAsia="Book Antiqua" w:hAnsi="Book Antiqua" w:cs="Book Antiqua"/>
          <w:color w:val="000000"/>
        </w:rPr>
        <w:t>Min-Jie Jiang and Mu-Chen Wu.</w:t>
      </w:r>
    </w:p>
    <w:p w14:paraId="122AECEA" w14:textId="77777777" w:rsidR="00A77B3E" w:rsidRPr="00A715E0" w:rsidRDefault="00A77B3E" w:rsidP="000A5B54">
      <w:pPr>
        <w:adjustRightInd w:val="0"/>
        <w:snapToGrid w:val="0"/>
        <w:spacing w:line="360" w:lineRule="auto"/>
        <w:jc w:val="both"/>
        <w:rPr>
          <w:rFonts w:ascii="Book Antiqua" w:hAnsi="Book Antiqua"/>
        </w:rPr>
      </w:pPr>
    </w:p>
    <w:p w14:paraId="13CF7579" w14:textId="13B26856"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color w:val="000000"/>
        </w:rPr>
        <w:t xml:space="preserve">Author contributions: </w:t>
      </w:r>
      <w:r w:rsidRPr="00A715E0">
        <w:rPr>
          <w:rFonts w:ascii="Book Antiqua" w:eastAsia="Book Antiqua" w:hAnsi="Book Antiqua" w:cs="Book Antiqua"/>
          <w:color w:val="000000"/>
        </w:rPr>
        <w:t>J</w:t>
      </w:r>
      <w:r w:rsidR="00E414BF" w:rsidRPr="00A715E0">
        <w:rPr>
          <w:rFonts w:ascii="Book Antiqua" w:eastAsia="Book Antiqua" w:hAnsi="Book Antiqua" w:cs="Book Antiqua"/>
          <w:color w:val="000000"/>
          <w:lang w:eastAsia="zh-CN"/>
        </w:rPr>
        <w:t>iang M</w:t>
      </w:r>
      <w:r w:rsidR="004430CC" w:rsidRPr="00A715E0">
        <w:rPr>
          <w:rFonts w:ascii="Book Antiqua" w:eastAsia="Book Antiqua" w:hAnsi="Book Antiqua" w:cs="Book Antiqua"/>
          <w:color w:val="000000"/>
          <w:lang w:eastAsia="zh-CN"/>
        </w:rPr>
        <w:t>J</w:t>
      </w:r>
      <w:r w:rsidRPr="00A715E0">
        <w:rPr>
          <w:rFonts w:ascii="Book Antiqua" w:eastAsia="Book Antiqua" w:hAnsi="Book Antiqua" w:cs="Book Antiqua"/>
          <w:color w:val="000000"/>
        </w:rPr>
        <w:t>, W</w:t>
      </w:r>
      <w:r w:rsidR="00E414BF" w:rsidRPr="00A715E0">
        <w:rPr>
          <w:rFonts w:ascii="Book Antiqua" w:eastAsia="Book Antiqua" w:hAnsi="Book Antiqua" w:cs="Book Antiqua"/>
          <w:color w:val="000000"/>
        </w:rPr>
        <w:t>u MC</w:t>
      </w:r>
      <w:r w:rsidRPr="00A715E0">
        <w:rPr>
          <w:rFonts w:ascii="Book Antiqua" w:eastAsia="Book Antiqua" w:hAnsi="Book Antiqua" w:cs="Book Antiqua"/>
          <w:color w:val="000000"/>
        </w:rPr>
        <w:t>, and M</w:t>
      </w:r>
      <w:r w:rsidR="00E414BF" w:rsidRPr="00A715E0">
        <w:rPr>
          <w:rFonts w:ascii="Book Antiqua" w:eastAsia="Book Antiqua" w:hAnsi="Book Antiqua" w:cs="Book Antiqua"/>
          <w:color w:val="000000"/>
        </w:rPr>
        <w:t>eng</w:t>
      </w:r>
      <w:r w:rsidRPr="00A715E0">
        <w:rPr>
          <w:rFonts w:ascii="Book Antiqua" w:eastAsia="Book Antiqua" w:hAnsi="Book Antiqua" w:cs="Book Antiqua"/>
          <w:color w:val="000000"/>
        </w:rPr>
        <w:t xml:space="preserve"> </w:t>
      </w:r>
      <w:r w:rsidR="00E414BF" w:rsidRPr="00A715E0">
        <w:rPr>
          <w:rFonts w:ascii="Book Antiqua" w:eastAsia="Book Antiqua" w:hAnsi="Book Antiqua" w:cs="Book Antiqua"/>
          <w:color w:val="000000"/>
        </w:rPr>
        <w:t xml:space="preserve">QH </w:t>
      </w:r>
      <w:r w:rsidRPr="00A715E0">
        <w:rPr>
          <w:rFonts w:ascii="Book Antiqua" w:eastAsia="Book Antiqua" w:hAnsi="Book Antiqua" w:cs="Book Antiqua"/>
          <w:color w:val="000000"/>
        </w:rPr>
        <w:t>conceived and designed the experiments</w:t>
      </w:r>
      <w:r w:rsidR="00E91041"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J</w:t>
      </w:r>
      <w:r w:rsidR="00981395" w:rsidRPr="00A715E0">
        <w:rPr>
          <w:rFonts w:ascii="Book Antiqua" w:eastAsia="Book Antiqua" w:hAnsi="Book Antiqua" w:cs="Book Antiqua"/>
          <w:color w:val="000000"/>
        </w:rPr>
        <w:t>iang M</w:t>
      </w:r>
      <w:r w:rsidR="004430CC" w:rsidRPr="00A715E0">
        <w:rPr>
          <w:rFonts w:ascii="Book Antiqua" w:eastAsia="Book Antiqua" w:hAnsi="Book Antiqua" w:cs="Book Antiqua"/>
          <w:color w:val="000000"/>
        </w:rPr>
        <w:t>J</w:t>
      </w:r>
      <w:r w:rsidRPr="00A715E0">
        <w:rPr>
          <w:rFonts w:ascii="Book Antiqua" w:eastAsia="Book Antiqua" w:hAnsi="Book Antiqua" w:cs="Book Antiqua"/>
          <w:color w:val="000000"/>
        </w:rPr>
        <w:t>, and W</w:t>
      </w:r>
      <w:r w:rsidR="00981395" w:rsidRPr="00A715E0">
        <w:rPr>
          <w:rFonts w:ascii="Book Antiqua" w:eastAsia="Book Antiqua" w:hAnsi="Book Antiqua" w:cs="Book Antiqua"/>
          <w:color w:val="000000"/>
        </w:rPr>
        <w:t>u MC</w:t>
      </w:r>
      <w:r w:rsidRPr="00A715E0">
        <w:rPr>
          <w:rFonts w:ascii="Book Antiqua" w:eastAsia="Book Antiqua" w:hAnsi="Book Antiqua" w:cs="Book Antiqua"/>
          <w:color w:val="000000"/>
        </w:rPr>
        <w:t xml:space="preserve"> analyzed the data</w:t>
      </w:r>
      <w:r w:rsidR="00E91041"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D</w:t>
      </w:r>
      <w:r w:rsidR="00981395" w:rsidRPr="00A715E0">
        <w:rPr>
          <w:rFonts w:ascii="Book Antiqua" w:eastAsia="Book Antiqua" w:hAnsi="Book Antiqua" w:cs="Book Antiqua"/>
          <w:color w:val="000000"/>
        </w:rPr>
        <w:t>uan ZH</w:t>
      </w:r>
      <w:r w:rsidRPr="00A715E0">
        <w:rPr>
          <w:rFonts w:ascii="Book Antiqua" w:eastAsia="Book Antiqua" w:hAnsi="Book Antiqua" w:cs="Book Antiqua"/>
          <w:color w:val="000000"/>
        </w:rPr>
        <w:t>, W</w:t>
      </w:r>
      <w:r w:rsidR="00981395" w:rsidRPr="00A715E0">
        <w:rPr>
          <w:rFonts w:ascii="Book Antiqua" w:eastAsia="Book Antiqua" w:hAnsi="Book Antiqua" w:cs="Book Antiqua"/>
          <w:color w:val="000000"/>
        </w:rPr>
        <w:t>u J</w:t>
      </w:r>
      <w:r w:rsidRPr="00A715E0">
        <w:rPr>
          <w:rFonts w:ascii="Book Antiqua" w:eastAsia="Book Antiqua" w:hAnsi="Book Antiqua" w:cs="Book Antiqua"/>
          <w:color w:val="000000"/>
        </w:rPr>
        <w:t>, X</w:t>
      </w:r>
      <w:r w:rsidR="00981395" w:rsidRPr="00A715E0">
        <w:rPr>
          <w:rFonts w:ascii="Book Antiqua" w:eastAsia="Book Antiqua" w:hAnsi="Book Antiqua" w:cs="Book Antiqua"/>
          <w:color w:val="000000"/>
        </w:rPr>
        <w:t>u XT</w:t>
      </w:r>
      <w:r w:rsidRPr="00A715E0">
        <w:rPr>
          <w:rFonts w:ascii="Book Antiqua" w:eastAsia="Book Antiqua" w:hAnsi="Book Antiqua" w:cs="Book Antiqua"/>
          <w:color w:val="000000"/>
        </w:rPr>
        <w:t>, and L</w:t>
      </w:r>
      <w:r w:rsidR="00981395" w:rsidRPr="00A715E0">
        <w:rPr>
          <w:rFonts w:ascii="Book Antiqua" w:eastAsia="Book Antiqua" w:hAnsi="Book Antiqua" w:cs="Book Antiqua"/>
          <w:color w:val="000000"/>
        </w:rPr>
        <w:t>i J</w:t>
      </w:r>
      <w:r w:rsidRPr="00A715E0">
        <w:rPr>
          <w:rFonts w:ascii="Book Antiqua" w:eastAsia="Book Antiqua" w:hAnsi="Book Antiqua" w:cs="Book Antiqua"/>
          <w:color w:val="000000"/>
        </w:rPr>
        <w:t xml:space="preserve"> collected </w:t>
      </w:r>
      <w:r w:rsidR="00E91041" w:rsidRPr="00A715E0">
        <w:rPr>
          <w:rFonts w:ascii="Book Antiqua" w:eastAsia="Book Antiqua" w:hAnsi="Book Antiqua" w:cs="Book Antiqua"/>
          <w:color w:val="000000"/>
        </w:rPr>
        <w:t xml:space="preserve">the </w:t>
      </w:r>
      <w:r w:rsidRPr="00A715E0">
        <w:rPr>
          <w:rFonts w:ascii="Book Antiqua" w:eastAsia="Book Antiqua" w:hAnsi="Book Antiqua" w:cs="Book Antiqua"/>
          <w:color w:val="000000"/>
        </w:rPr>
        <w:t>information</w:t>
      </w:r>
      <w:r w:rsidR="00E91041"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J</w:t>
      </w:r>
      <w:r w:rsidR="00981395" w:rsidRPr="00A715E0">
        <w:rPr>
          <w:rFonts w:ascii="Book Antiqua" w:eastAsia="Book Antiqua" w:hAnsi="Book Antiqua" w:cs="Book Antiqua"/>
          <w:color w:val="000000"/>
        </w:rPr>
        <w:t>iang MJ</w:t>
      </w:r>
      <w:r w:rsidRPr="00A715E0">
        <w:rPr>
          <w:rFonts w:ascii="Book Antiqua" w:eastAsia="Book Antiqua" w:hAnsi="Book Antiqua" w:cs="Book Antiqua"/>
          <w:color w:val="000000"/>
        </w:rPr>
        <w:t xml:space="preserve"> and W</w:t>
      </w:r>
      <w:r w:rsidR="00981395" w:rsidRPr="00A715E0">
        <w:rPr>
          <w:rFonts w:ascii="Book Antiqua" w:eastAsia="Book Antiqua" w:hAnsi="Book Antiqua" w:cs="Book Antiqua"/>
          <w:color w:val="000000"/>
        </w:rPr>
        <w:t>u MC</w:t>
      </w:r>
      <w:r w:rsidRPr="00A715E0">
        <w:rPr>
          <w:rFonts w:ascii="Book Antiqua" w:eastAsia="Book Antiqua" w:hAnsi="Book Antiqua" w:cs="Book Antiqua"/>
          <w:color w:val="000000"/>
        </w:rPr>
        <w:t xml:space="preserve"> wrote the paper</w:t>
      </w:r>
      <w:r w:rsidR="00E91041" w:rsidRPr="00A715E0">
        <w:rPr>
          <w:rFonts w:ascii="Book Antiqua" w:eastAsia="Book Antiqua" w:hAnsi="Book Antiqua" w:cs="Book Antiqua"/>
          <w:color w:val="000000"/>
        </w:rPr>
        <w:t>;</w:t>
      </w:r>
      <w:r w:rsidR="008959E6"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M</w:t>
      </w:r>
      <w:r w:rsidR="00981395" w:rsidRPr="00A715E0">
        <w:rPr>
          <w:rFonts w:ascii="Book Antiqua" w:eastAsia="Book Antiqua" w:hAnsi="Book Antiqua" w:cs="Book Antiqua"/>
          <w:color w:val="000000"/>
        </w:rPr>
        <w:t>eng QH</w:t>
      </w:r>
      <w:r w:rsidRPr="00A715E0">
        <w:rPr>
          <w:rFonts w:ascii="Book Antiqua" w:eastAsia="Book Antiqua" w:hAnsi="Book Antiqua" w:cs="Book Antiqua"/>
          <w:color w:val="000000"/>
        </w:rPr>
        <w:t xml:space="preserve"> reviewed and edited the paper</w:t>
      </w:r>
      <w:r w:rsidR="00E91041"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w:t>
      </w:r>
      <w:r w:rsidR="00E91041" w:rsidRPr="00A715E0">
        <w:rPr>
          <w:rFonts w:ascii="Book Antiqua" w:eastAsia="Book Antiqua" w:hAnsi="Book Antiqua" w:cs="Book Antiqua"/>
          <w:color w:val="000000"/>
        </w:rPr>
        <w:t>a</w:t>
      </w:r>
      <w:r w:rsidRPr="00A715E0">
        <w:rPr>
          <w:rFonts w:ascii="Book Antiqua" w:eastAsia="Book Antiqua" w:hAnsi="Book Antiqua" w:cs="Book Antiqua"/>
          <w:color w:val="000000"/>
        </w:rPr>
        <w:t>ll authors contributed to preparing the manuscript and approved the contents.</w:t>
      </w:r>
      <w:r w:rsidR="004F15B7" w:rsidRPr="00A715E0">
        <w:rPr>
          <w:rFonts w:ascii="Book Antiqua" w:eastAsia="PingFang SC" w:hAnsi="Book Antiqua"/>
          <w:color w:val="101214"/>
        </w:rPr>
        <w:t xml:space="preserve"> </w:t>
      </w:r>
      <w:r w:rsidR="004F15B7" w:rsidRPr="00A715E0">
        <w:rPr>
          <w:rFonts w:ascii="Book Antiqua" w:eastAsia="Book Antiqua" w:hAnsi="Book Antiqua" w:cs="Book Antiqua"/>
          <w:color w:val="000000"/>
        </w:rPr>
        <w:t xml:space="preserve">Jiang MJ and Wu MC contributed equally to this work as co-first authors. The reasons for designating Jiang MJ and Wu MC as co-first authors are twofold. First, the research was performed as a collaborative effort, and the designation of co-corresponding authorship accurately reflects the distribution of responsibilities and burdens associated with the time and effort required to complete the study and the resultant paper. This also </w:t>
      </w:r>
      <w:r w:rsidR="004F15B7" w:rsidRPr="00A715E0">
        <w:rPr>
          <w:rFonts w:ascii="Book Antiqua" w:eastAsia="Book Antiqua" w:hAnsi="Book Antiqua" w:cs="Book Antiqua"/>
          <w:color w:val="000000"/>
        </w:rPr>
        <w:lastRenderedPageBreak/>
        <w:t>ensures effective communication and management of post-submission matters, ultimately enhancing the paper's quality and reliability. Second, Jiang MJ and Wu MC contributed efforts of equal substance throughout the research process. The choice of these researchers as co-corresponding authors acknowledges and respects this equal contribution, while recognizing the spirit of teamwork and collaboration of this study. In summary, we believe that designating Jiang MJ and Wu MC as co-first authors of is fitting for our manuscript as it accurately reflects our team's collaborative spirit, equal contributions, and diversity.</w:t>
      </w:r>
    </w:p>
    <w:p w14:paraId="18DA59BB" w14:textId="77777777" w:rsidR="00A77B3E" w:rsidRPr="00A715E0" w:rsidRDefault="00A77B3E" w:rsidP="000A5B54">
      <w:pPr>
        <w:adjustRightInd w:val="0"/>
        <w:snapToGrid w:val="0"/>
        <w:spacing w:line="360" w:lineRule="auto"/>
        <w:jc w:val="both"/>
        <w:rPr>
          <w:rFonts w:ascii="Book Antiqua" w:hAnsi="Book Antiqua"/>
        </w:rPr>
      </w:pPr>
    </w:p>
    <w:p w14:paraId="0BB12C4F"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color w:val="000000"/>
        </w:rPr>
        <w:t xml:space="preserve">Corresponding author: Qing-Hua Meng, MD, PhD, Doctor, Professor, </w:t>
      </w:r>
      <w:r w:rsidRPr="00A715E0">
        <w:rPr>
          <w:rFonts w:ascii="Book Antiqua" w:eastAsia="Book Antiqua" w:hAnsi="Book Antiqua" w:cs="Book Antiqua"/>
          <w:color w:val="000000"/>
        </w:rPr>
        <w:t>Department of Hepatology, Beijing You-</w:t>
      </w:r>
      <w:proofErr w:type="gramStart"/>
      <w:r w:rsidRPr="00A715E0">
        <w:rPr>
          <w:rFonts w:ascii="Book Antiqua" w:eastAsia="Book Antiqua" w:hAnsi="Book Antiqua" w:cs="Book Antiqua"/>
          <w:color w:val="000000"/>
        </w:rPr>
        <w:t>An</w:t>
      </w:r>
      <w:proofErr w:type="gramEnd"/>
      <w:r w:rsidRPr="00A715E0">
        <w:rPr>
          <w:rFonts w:ascii="Book Antiqua" w:eastAsia="Book Antiqua" w:hAnsi="Book Antiqua" w:cs="Book Antiqua"/>
          <w:color w:val="000000"/>
        </w:rPr>
        <w:t xml:space="preserve"> Hospital, Capital Medical University, No. 8 </w:t>
      </w:r>
      <w:proofErr w:type="spellStart"/>
      <w:r w:rsidRPr="00A715E0">
        <w:rPr>
          <w:rFonts w:ascii="Book Antiqua" w:eastAsia="Book Antiqua" w:hAnsi="Book Antiqua" w:cs="Book Antiqua"/>
          <w:color w:val="000000"/>
        </w:rPr>
        <w:t>Xitoutiao</w:t>
      </w:r>
      <w:proofErr w:type="spellEnd"/>
      <w:r w:rsidRPr="00A715E0">
        <w:rPr>
          <w:rFonts w:ascii="Book Antiqua" w:eastAsia="Book Antiqua" w:hAnsi="Book Antiqua" w:cs="Book Antiqua"/>
          <w:color w:val="000000"/>
        </w:rPr>
        <w:t xml:space="preserve">, </w:t>
      </w:r>
      <w:proofErr w:type="spellStart"/>
      <w:r w:rsidRPr="00A715E0">
        <w:rPr>
          <w:rFonts w:ascii="Book Antiqua" w:eastAsia="Book Antiqua" w:hAnsi="Book Antiqua" w:cs="Book Antiqua"/>
          <w:color w:val="000000"/>
        </w:rPr>
        <w:t>Youanmen</w:t>
      </w:r>
      <w:proofErr w:type="spellEnd"/>
      <w:r w:rsidRPr="00A715E0">
        <w:rPr>
          <w:rFonts w:ascii="Book Antiqua" w:eastAsia="Book Antiqua" w:hAnsi="Book Antiqua" w:cs="Book Antiqua"/>
          <w:color w:val="000000"/>
        </w:rPr>
        <w:t xml:space="preserve"> Wai, </w:t>
      </w:r>
      <w:proofErr w:type="spellStart"/>
      <w:r w:rsidRPr="00A715E0">
        <w:rPr>
          <w:rFonts w:ascii="Book Antiqua" w:eastAsia="Book Antiqua" w:hAnsi="Book Antiqua" w:cs="Book Antiqua"/>
          <w:color w:val="000000"/>
        </w:rPr>
        <w:t>Fengtai</w:t>
      </w:r>
      <w:proofErr w:type="spellEnd"/>
      <w:r w:rsidRPr="00A715E0">
        <w:rPr>
          <w:rFonts w:ascii="Book Antiqua" w:eastAsia="Book Antiqua" w:hAnsi="Book Antiqua" w:cs="Book Antiqua"/>
          <w:color w:val="000000"/>
        </w:rPr>
        <w:t xml:space="preserve"> District, Beijing 100069, China. meng_qh0805@ccmu.edu.cn</w:t>
      </w:r>
    </w:p>
    <w:p w14:paraId="26FD9038" w14:textId="77777777" w:rsidR="00A77B3E" w:rsidRPr="00A715E0" w:rsidRDefault="00A77B3E" w:rsidP="000A5B54">
      <w:pPr>
        <w:adjustRightInd w:val="0"/>
        <w:snapToGrid w:val="0"/>
        <w:spacing w:line="360" w:lineRule="auto"/>
        <w:jc w:val="both"/>
        <w:rPr>
          <w:rFonts w:ascii="Book Antiqua" w:hAnsi="Book Antiqua"/>
        </w:rPr>
      </w:pPr>
    </w:p>
    <w:p w14:paraId="68926CB0"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 xml:space="preserve">Received: </w:t>
      </w:r>
      <w:r w:rsidRPr="00A715E0">
        <w:rPr>
          <w:rFonts w:ascii="Book Antiqua" w:eastAsia="Book Antiqua" w:hAnsi="Book Antiqua" w:cs="Book Antiqua"/>
        </w:rPr>
        <w:t>October 16, 2023</w:t>
      </w:r>
    </w:p>
    <w:p w14:paraId="54608C8E" w14:textId="77777777" w:rsidR="00A77B3E" w:rsidRPr="00A715E0" w:rsidRDefault="0023613C" w:rsidP="000A5B54">
      <w:pPr>
        <w:adjustRightInd w:val="0"/>
        <w:snapToGrid w:val="0"/>
        <w:spacing w:line="360" w:lineRule="auto"/>
        <w:jc w:val="both"/>
        <w:rPr>
          <w:rFonts w:ascii="Book Antiqua" w:hAnsi="Book Antiqua"/>
          <w:lang w:eastAsia="zh-CN"/>
        </w:rPr>
      </w:pPr>
      <w:r w:rsidRPr="00A715E0">
        <w:rPr>
          <w:rFonts w:ascii="Book Antiqua" w:eastAsia="Book Antiqua" w:hAnsi="Book Antiqua" w:cs="Book Antiqua"/>
          <w:b/>
          <w:bCs/>
        </w:rPr>
        <w:t xml:space="preserve">Revised: </w:t>
      </w:r>
      <w:r w:rsidRPr="00A715E0">
        <w:rPr>
          <w:rFonts w:ascii="Book Antiqua" w:eastAsia="Book Antiqua" w:hAnsi="Book Antiqua" w:cs="Book Antiqua"/>
        </w:rPr>
        <w:t>January 3, 2024</w:t>
      </w:r>
    </w:p>
    <w:p w14:paraId="16FCFDA7" w14:textId="3A05D446" w:rsidR="00A77B3E" w:rsidRPr="00A715E0" w:rsidRDefault="0023613C" w:rsidP="003E0E32">
      <w:pPr>
        <w:spacing w:line="360" w:lineRule="auto"/>
        <w:rPr>
          <w:rFonts w:ascii="Book Antiqua" w:hAnsi="Book Antiqua"/>
        </w:rPr>
        <w:pPrChange w:id="1" w:author="yan jiaping" w:date="2024-02-01T11:32:00Z">
          <w:pPr>
            <w:adjustRightInd w:val="0"/>
            <w:snapToGrid w:val="0"/>
            <w:spacing w:line="360" w:lineRule="auto"/>
            <w:jc w:val="both"/>
          </w:pPr>
        </w:pPrChange>
      </w:pPr>
      <w:r w:rsidRPr="00A715E0">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ins w:id="651" w:author="yan jiaping" w:date="2024-02-01T11:32:00Z">
        <w:r w:rsidR="003E0E32">
          <w:rPr>
            <w:rFonts w:ascii="Book Antiqua" w:hAnsi="Book Antiqua"/>
          </w:rPr>
          <w:t>February 1,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14:paraId="029BAFE3"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 xml:space="preserve">Published online: </w:t>
      </w:r>
    </w:p>
    <w:p w14:paraId="29B73E21" w14:textId="77777777" w:rsidR="00A77B3E" w:rsidRPr="00A715E0" w:rsidRDefault="00A77B3E" w:rsidP="000A5B54">
      <w:pPr>
        <w:adjustRightInd w:val="0"/>
        <w:snapToGrid w:val="0"/>
        <w:spacing w:line="360" w:lineRule="auto"/>
        <w:jc w:val="both"/>
        <w:rPr>
          <w:rFonts w:ascii="Book Antiqua" w:hAnsi="Book Antiqua"/>
        </w:rPr>
        <w:sectPr w:rsidR="00A77B3E" w:rsidRPr="00A715E0" w:rsidSect="0062547E">
          <w:footerReference w:type="default" r:id="rId7"/>
          <w:pgSz w:w="12240" w:h="15840"/>
          <w:pgMar w:top="1440" w:right="1440" w:bottom="1440" w:left="1440" w:header="720" w:footer="720" w:gutter="0"/>
          <w:cols w:space="720"/>
          <w:docGrid w:linePitch="360"/>
        </w:sectPr>
      </w:pPr>
    </w:p>
    <w:p w14:paraId="75D74756"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lastRenderedPageBreak/>
        <w:t>Abstract</w:t>
      </w:r>
    </w:p>
    <w:p w14:paraId="5ED8ACCB"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BACKGROUND</w:t>
      </w:r>
    </w:p>
    <w:p w14:paraId="3969E002" w14:textId="47015968"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The prevalence of sarcopenia in patients undergoing liver transplantation (LT) remains to be determined partly because of different diagnostic criteria. Sarcopenia has recently been recognized as a new prognostic factor for predicting outcomes in LT candidates.</w:t>
      </w:r>
    </w:p>
    <w:p w14:paraId="2DC374A9" w14:textId="77777777" w:rsidR="00A77B3E" w:rsidRPr="00A715E0" w:rsidRDefault="00A77B3E" w:rsidP="000A5B54">
      <w:pPr>
        <w:adjustRightInd w:val="0"/>
        <w:snapToGrid w:val="0"/>
        <w:spacing w:line="360" w:lineRule="auto"/>
        <w:jc w:val="both"/>
        <w:rPr>
          <w:rFonts w:ascii="Book Antiqua" w:hAnsi="Book Antiqua"/>
        </w:rPr>
      </w:pPr>
    </w:p>
    <w:p w14:paraId="3E5F3942"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AIM</w:t>
      </w:r>
    </w:p>
    <w:p w14:paraId="662465D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To estimate the prevalence of sarcopenia and evaluate its clinical effect on LT candidates.</w:t>
      </w:r>
    </w:p>
    <w:p w14:paraId="1D6443F9" w14:textId="77777777" w:rsidR="00A77B3E" w:rsidRPr="00A715E0" w:rsidRDefault="00A77B3E" w:rsidP="000A5B54">
      <w:pPr>
        <w:adjustRightInd w:val="0"/>
        <w:snapToGrid w:val="0"/>
        <w:spacing w:line="360" w:lineRule="auto"/>
        <w:jc w:val="both"/>
        <w:rPr>
          <w:rFonts w:ascii="Book Antiqua" w:hAnsi="Book Antiqua"/>
        </w:rPr>
      </w:pPr>
    </w:p>
    <w:p w14:paraId="2A9070E3"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METHODS</w:t>
      </w:r>
    </w:p>
    <w:p w14:paraId="02478E9C" w14:textId="7DACF1D1"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This systematic search was conducted in PubMed, Web of Science, Embase, and Cochrane Library for original English-language articles that investigated the prevalence and influence of sarcopenia in patients undergoing LT from database inception to November 30, 2022. Cohort studies of the definition of sarcopenia that estimate sarcopenia prevalence and evaluate its effect on clinical outcomes and the risk of mortality were included.</w:t>
      </w:r>
    </w:p>
    <w:p w14:paraId="0E36977E" w14:textId="77777777" w:rsidR="00A77B3E" w:rsidRPr="00A715E0" w:rsidRDefault="00A77B3E" w:rsidP="000A5B54">
      <w:pPr>
        <w:adjustRightInd w:val="0"/>
        <w:snapToGrid w:val="0"/>
        <w:spacing w:line="360" w:lineRule="auto"/>
        <w:jc w:val="both"/>
        <w:rPr>
          <w:rFonts w:ascii="Book Antiqua" w:hAnsi="Book Antiqua"/>
        </w:rPr>
      </w:pPr>
    </w:p>
    <w:p w14:paraId="5F5E85AE"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RESULTS</w:t>
      </w:r>
    </w:p>
    <w:p w14:paraId="483B4AF0" w14:textId="2402FAC3"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 xml:space="preserve">Twenty-five studies involving 7760 patients undergoing LT were included. The pooled prevalence of sarcopenia in patients undergoing LT was 40.7% </w:t>
      </w:r>
      <w:r w:rsidR="006D2923" w:rsidRPr="00A715E0">
        <w:rPr>
          <w:rFonts w:ascii="Book Antiqua" w:eastAsia="Book Antiqua" w:hAnsi="Book Antiqua" w:cs="Book Antiqua"/>
          <w:color w:val="000000"/>
        </w:rPr>
        <w:t>[95% confidence intervals (95%CI)</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32.1–49.6</w:t>
      </w:r>
      <w:r w:rsidR="006D2923" w:rsidRPr="00A715E0">
        <w:rPr>
          <w:rFonts w:ascii="Book Antiqua" w:eastAsia="Book Antiqua" w:hAnsi="Book Antiqua" w:cs="Book Antiqua"/>
          <w:color w:val="000000"/>
        </w:rPr>
        <w:t>]</w:t>
      </w:r>
      <w:r w:rsidRPr="00A715E0">
        <w:rPr>
          <w:rFonts w:ascii="Book Antiqua" w:eastAsia="Book Antiqua" w:hAnsi="Book Antiqua" w:cs="Book Antiqua"/>
          <w:color w:val="000000"/>
        </w:rPr>
        <w:t>. The 1-, 3-, and 5-year cumulative probabilities of post-LT survival in patients with preoperative sarcopenia were all lower than those without sarcopenia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&lt; 0.05). Sarcopenia was associated with an increased risk of post-LT mortality in patients undergoing LT (adjusted hazard ratio</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1.58; 95%CI</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1.21–2.07). Patients with preoperative sarcopenia had a longer intensive care unit stay, a </w:t>
      </w:r>
      <w:proofErr w:type="gramStart"/>
      <w:r w:rsidRPr="00A715E0">
        <w:rPr>
          <w:rFonts w:ascii="Book Antiqua" w:eastAsia="Book Antiqua" w:hAnsi="Book Antiqua" w:cs="Book Antiqua"/>
          <w:color w:val="000000"/>
        </w:rPr>
        <w:t>high risk</w:t>
      </w:r>
      <w:proofErr w:type="gramEnd"/>
      <w:r w:rsidRPr="00A715E0">
        <w:rPr>
          <w:rFonts w:ascii="Book Antiqua" w:eastAsia="Book Antiqua" w:hAnsi="Book Antiqua" w:cs="Book Antiqua"/>
          <w:color w:val="000000"/>
        </w:rPr>
        <w:t xml:space="preserve"> ratio of sepsis, and serious post-LT complications than those without sarcopenia.</w:t>
      </w:r>
    </w:p>
    <w:p w14:paraId="25B6B427" w14:textId="77777777" w:rsidR="00A77B3E" w:rsidRPr="00A715E0" w:rsidRDefault="00A77B3E" w:rsidP="000A5B54">
      <w:pPr>
        <w:adjustRightInd w:val="0"/>
        <w:snapToGrid w:val="0"/>
        <w:spacing w:line="360" w:lineRule="auto"/>
        <w:jc w:val="both"/>
        <w:rPr>
          <w:rFonts w:ascii="Book Antiqua" w:hAnsi="Book Antiqua"/>
        </w:rPr>
      </w:pPr>
    </w:p>
    <w:p w14:paraId="6D2A0346"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CONCLUSION</w:t>
      </w:r>
    </w:p>
    <w:p w14:paraId="7FCC7CB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Sarcopenia is prevalent in a substantial proportion of patients undergoing LT and is strongly and independently associated with higher a risk of mortality risk.</w:t>
      </w:r>
    </w:p>
    <w:p w14:paraId="62D9E5C7" w14:textId="77777777" w:rsidR="00A77B3E" w:rsidRPr="00A715E0" w:rsidRDefault="00A77B3E" w:rsidP="000A5B54">
      <w:pPr>
        <w:adjustRightInd w:val="0"/>
        <w:snapToGrid w:val="0"/>
        <w:spacing w:line="360" w:lineRule="auto"/>
        <w:jc w:val="both"/>
        <w:rPr>
          <w:rFonts w:ascii="Book Antiqua" w:hAnsi="Book Antiqua"/>
        </w:rPr>
      </w:pPr>
    </w:p>
    <w:p w14:paraId="5C50E705" w14:textId="73F1E704"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 xml:space="preserve">Key Words: </w:t>
      </w:r>
      <w:r w:rsidRPr="00A715E0">
        <w:rPr>
          <w:rFonts w:ascii="Book Antiqua" w:eastAsia="Book Antiqua" w:hAnsi="Book Antiqua" w:cs="Book Antiqua"/>
        </w:rPr>
        <w:t>Sarcopenia; Liver transplantation; Mortality; Clinical outcomes</w:t>
      </w:r>
    </w:p>
    <w:p w14:paraId="26BBA1F4" w14:textId="77777777" w:rsidR="00A77B3E" w:rsidRPr="00A715E0" w:rsidRDefault="00A77B3E" w:rsidP="000A5B54">
      <w:pPr>
        <w:adjustRightInd w:val="0"/>
        <w:snapToGrid w:val="0"/>
        <w:spacing w:line="360" w:lineRule="auto"/>
        <w:jc w:val="both"/>
        <w:rPr>
          <w:rFonts w:ascii="Book Antiqua" w:hAnsi="Book Antiqua"/>
        </w:rPr>
      </w:pPr>
    </w:p>
    <w:p w14:paraId="0740E024"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rPr>
        <w:t xml:space="preserve">Jiang MJ, Wu MC, Duan ZH, Wu J, Xu XT, Li J, Meng QH. Prevalence and clinical impact of sarcopenia in liver transplant recipients: A meta-analysis. </w:t>
      </w:r>
      <w:r w:rsidRPr="00A715E0">
        <w:rPr>
          <w:rFonts w:ascii="Book Antiqua" w:eastAsia="Book Antiqua" w:hAnsi="Book Antiqua" w:cs="Book Antiqua"/>
          <w:i/>
          <w:iCs/>
        </w:rPr>
        <w:t>World J Gastroenterol</w:t>
      </w:r>
      <w:r w:rsidRPr="00A715E0">
        <w:rPr>
          <w:rFonts w:ascii="Book Antiqua" w:eastAsia="Book Antiqua" w:hAnsi="Book Antiqua" w:cs="Book Antiqua"/>
        </w:rPr>
        <w:t xml:space="preserve"> 2024; In press</w:t>
      </w:r>
    </w:p>
    <w:p w14:paraId="5EE37807" w14:textId="77777777" w:rsidR="00A77B3E" w:rsidRPr="00A715E0" w:rsidRDefault="00A77B3E" w:rsidP="000A5B54">
      <w:pPr>
        <w:adjustRightInd w:val="0"/>
        <w:snapToGrid w:val="0"/>
        <w:spacing w:line="360" w:lineRule="auto"/>
        <w:jc w:val="both"/>
        <w:rPr>
          <w:rFonts w:ascii="Book Antiqua" w:hAnsi="Book Antiqua"/>
        </w:rPr>
      </w:pPr>
    </w:p>
    <w:p w14:paraId="57809229" w14:textId="22387B5E"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 xml:space="preserve">Core Tip: </w:t>
      </w:r>
      <w:r w:rsidRPr="00A715E0">
        <w:rPr>
          <w:rFonts w:ascii="Book Antiqua" w:eastAsia="Book Antiqua" w:hAnsi="Book Antiqua" w:cs="Book Antiqua"/>
        </w:rPr>
        <w:t>The prevalence and effect of sarcopenia on patients undergoing liver transplantation (LT) remains to be determined partly because of different diagnostic criteria. Twenty-five studies involving 7760 patients undergoing LT were included in this meta-analysis. The pooled prevalence of sarcopenia in patients undergoing LT was 40.7%. Sarcopenia was associated with an increased risk of post-LT mortality in patients undergoing LT.</w:t>
      </w:r>
    </w:p>
    <w:p w14:paraId="7A742521" w14:textId="77777777" w:rsidR="00A77B3E" w:rsidRPr="00A715E0" w:rsidRDefault="00A77B3E" w:rsidP="000A5B54">
      <w:pPr>
        <w:adjustRightInd w:val="0"/>
        <w:snapToGrid w:val="0"/>
        <w:spacing w:line="360" w:lineRule="auto"/>
        <w:jc w:val="both"/>
        <w:rPr>
          <w:rFonts w:ascii="Book Antiqua" w:hAnsi="Book Antiqua"/>
        </w:rPr>
      </w:pPr>
    </w:p>
    <w:p w14:paraId="54C154F4"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aps/>
          <w:color w:val="000000"/>
          <w:u w:val="single"/>
        </w:rPr>
        <w:t>INTRODUCTION</w:t>
      </w:r>
    </w:p>
    <w:p w14:paraId="3198DB42" w14:textId="77777777" w:rsidR="00BF272F"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According to the Global Burden of Disease project, liver disease accounts for approximately 2 million deaths annually worldwide, including one million patients who died from complications of cirrhosis and one million patients who died from liver cancer and viral hepatitis</w:t>
      </w:r>
      <w:r w:rsidRPr="00A715E0">
        <w:rPr>
          <w:rFonts w:ascii="Book Antiqua" w:eastAsia="Book Antiqua" w:hAnsi="Book Antiqua" w:cs="Book Antiqua"/>
          <w:color w:val="000000"/>
          <w:vertAlign w:val="superscript"/>
        </w:rPr>
        <w:t>[1]</w:t>
      </w:r>
      <w:r w:rsidRPr="00A715E0">
        <w:rPr>
          <w:rFonts w:ascii="Book Antiqua" w:eastAsia="Book Antiqua" w:hAnsi="Book Antiqua" w:cs="Book Antiqua"/>
          <w:color w:val="000000"/>
        </w:rPr>
        <w:t>. Liver transplantation (LT) has become the standard treatment for patients with decompensated end-stage liver disease (ESLD)</w:t>
      </w:r>
      <w:r w:rsidRPr="00A715E0">
        <w:rPr>
          <w:rFonts w:ascii="Book Antiqua" w:eastAsia="Book Antiqua" w:hAnsi="Book Antiqua" w:cs="Book Antiqua"/>
          <w:color w:val="000000"/>
          <w:vertAlign w:val="superscript"/>
        </w:rPr>
        <w:t>[2]</w:t>
      </w:r>
      <w:r w:rsidRPr="00A715E0">
        <w:rPr>
          <w:rFonts w:ascii="Book Antiqua" w:eastAsia="Book Antiqua" w:hAnsi="Book Antiqua" w:cs="Book Antiqua"/>
          <w:color w:val="000000"/>
        </w:rPr>
        <w:t>. However, less than 10% of global organ transplantation needs are met at current rates of transplantation</w:t>
      </w:r>
      <w:r w:rsidRPr="00A715E0">
        <w:rPr>
          <w:rFonts w:ascii="Book Antiqua" w:eastAsia="Book Antiqua" w:hAnsi="Book Antiqua" w:cs="Book Antiqua"/>
          <w:color w:val="000000"/>
          <w:vertAlign w:val="superscript"/>
        </w:rPr>
        <w:t>[1]</w:t>
      </w:r>
      <w:r w:rsidRPr="00A715E0">
        <w:rPr>
          <w:rFonts w:ascii="Book Antiqua" w:eastAsia="Book Antiqua" w:hAnsi="Book Antiqua" w:cs="Book Antiqua"/>
          <w:color w:val="000000"/>
        </w:rPr>
        <w:t>. With the widespread shortage of human organs, rigorous selection of LT candidates is essential</w:t>
      </w:r>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Therefore, choosing which patients are clinically suitable for LT is one of the hardest challenges for clinicians. Waiting-list mortality and post-LT survival are key determinant factors in waiting-list placement</w:t>
      </w:r>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xml:space="preserve">. The model for </w:t>
      </w:r>
      <w:r w:rsidR="00BF272F" w:rsidRPr="00A715E0">
        <w:rPr>
          <w:rFonts w:ascii="Book Antiqua" w:eastAsia="Book Antiqua" w:hAnsi="Book Antiqua" w:cs="Book Antiqua"/>
          <w:color w:val="000000"/>
        </w:rPr>
        <w:t>ESLD</w:t>
      </w:r>
      <w:r w:rsidRPr="00A715E0">
        <w:rPr>
          <w:rFonts w:ascii="Book Antiqua" w:eastAsia="Book Antiqua" w:hAnsi="Book Antiqua" w:cs="Book Antiqua"/>
          <w:color w:val="000000"/>
        </w:rPr>
        <w:t xml:space="preserve"> (MELD) score is the most common tool used to predict outcomes in patients for LT</w:t>
      </w:r>
      <w:r w:rsidRPr="00A715E0">
        <w:rPr>
          <w:rFonts w:ascii="Book Antiqua" w:eastAsia="Book Antiqua" w:hAnsi="Book Antiqua" w:cs="Book Antiqua"/>
          <w:color w:val="000000"/>
          <w:vertAlign w:val="superscript"/>
        </w:rPr>
        <w:t>[4]</w:t>
      </w:r>
      <w:r w:rsidRPr="00A715E0">
        <w:rPr>
          <w:rFonts w:ascii="Book Antiqua" w:eastAsia="Book Antiqua" w:hAnsi="Book Antiqua" w:cs="Book Antiqua"/>
          <w:color w:val="000000"/>
        </w:rPr>
        <w:t>. Although the MELD score has a strong predictive value for pre-LT outcomes, it underestimates disease severity in approximately 15%–20% of patients with cirrhosis, leading to an inaccurate prediction of post-LT outcomes</w:t>
      </w:r>
      <w:r w:rsidRPr="00A715E0">
        <w:rPr>
          <w:rFonts w:ascii="Book Antiqua" w:eastAsia="Book Antiqua" w:hAnsi="Book Antiqua" w:cs="Book Antiqua"/>
          <w:color w:val="000000"/>
          <w:vertAlign w:val="superscript"/>
        </w:rPr>
        <w:t>[4]</w:t>
      </w:r>
      <w:r w:rsidRPr="00A715E0">
        <w:rPr>
          <w:rFonts w:ascii="Book Antiqua" w:eastAsia="Book Antiqua" w:hAnsi="Book Antiqua" w:cs="Book Antiqua"/>
          <w:color w:val="000000"/>
        </w:rPr>
        <w:t>. A common but often overlooked complication in patients with ESLD is malnutrition</w:t>
      </w:r>
      <w:r w:rsidRPr="00A715E0">
        <w:rPr>
          <w:rFonts w:ascii="Book Antiqua" w:eastAsia="Book Antiqua" w:hAnsi="Book Antiqua" w:cs="Book Antiqua"/>
          <w:color w:val="000000"/>
          <w:vertAlign w:val="superscript"/>
        </w:rPr>
        <w:t>[5]</w:t>
      </w:r>
      <w:r w:rsidRPr="00A715E0">
        <w:rPr>
          <w:rFonts w:ascii="Book Antiqua" w:eastAsia="Book Antiqua" w:hAnsi="Book Antiqua" w:cs="Book Antiqua"/>
          <w:color w:val="000000"/>
        </w:rPr>
        <w:t xml:space="preserve">. Undeniably, patients who are malnourished are </w:t>
      </w:r>
      <w:r w:rsidRPr="00A715E0">
        <w:rPr>
          <w:rFonts w:ascii="Book Antiqua" w:eastAsia="Book Antiqua" w:hAnsi="Book Antiqua" w:cs="Book Antiqua"/>
          <w:color w:val="000000"/>
        </w:rPr>
        <w:lastRenderedPageBreak/>
        <w:t>more likely to suffer from adverse outcomes and have a high mortality risk</w:t>
      </w:r>
      <w:r w:rsidRPr="00A715E0">
        <w:rPr>
          <w:rFonts w:ascii="Book Antiqua" w:eastAsia="Book Antiqua" w:hAnsi="Book Antiqua" w:cs="Book Antiqua"/>
          <w:color w:val="000000"/>
          <w:vertAlign w:val="superscript"/>
        </w:rPr>
        <w:t>[6,7]</w:t>
      </w:r>
      <w:r w:rsidRPr="00A715E0">
        <w:rPr>
          <w:rFonts w:ascii="Book Antiqua" w:eastAsia="Book Antiqua" w:hAnsi="Book Antiqua" w:cs="Book Antiqua"/>
          <w:color w:val="000000"/>
        </w:rPr>
        <w:t>. Given the importance of nutritional status, an appropriate nutritional assessment must be established to determine the effect of nutritional status on patients undergoing LT.</w:t>
      </w:r>
    </w:p>
    <w:p w14:paraId="0AA2DADA" w14:textId="77777777" w:rsidR="00BF272F" w:rsidRPr="00A715E0" w:rsidRDefault="0023613C" w:rsidP="000A5B54">
      <w:pPr>
        <w:adjustRightInd w:val="0"/>
        <w:snapToGrid w:val="0"/>
        <w:spacing w:line="360" w:lineRule="auto"/>
        <w:ind w:firstLineChars="200" w:firstLine="480"/>
        <w:jc w:val="both"/>
        <w:rPr>
          <w:rFonts w:ascii="Book Antiqua" w:eastAsia="Book Antiqua" w:hAnsi="Book Antiqua" w:cs="Book Antiqua"/>
          <w:color w:val="000000"/>
        </w:rPr>
      </w:pPr>
      <w:r w:rsidRPr="00A715E0">
        <w:rPr>
          <w:rFonts w:ascii="Book Antiqua" w:eastAsia="Book Antiqua" w:hAnsi="Book Antiqua" w:cs="Book Antiqua"/>
          <w:color w:val="000000"/>
        </w:rPr>
        <w:t>Sarcopenia is a progressive and generalized loss of skeletal muscle mass, strength, and function and is a major component of malnutrition</w:t>
      </w:r>
      <w:r w:rsidRPr="00A715E0">
        <w:rPr>
          <w:rFonts w:ascii="Book Antiqua" w:eastAsia="Book Antiqua" w:hAnsi="Book Antiqua" w:cs="Book Antiqua"/>
          <w:color w:val="000000"/>
          <w:vertAlign w:val="superscript"/>
        </w:rPr>
        <w:t>[8]</w:t>
      </w:r>
      <w:r w:rsidRPr="00A715E0">
        <w:rPr>
          <w:rFonts w:ascii="Book Antiqua" w:eastAsia="Book Antiqua" w:hAnsi="Book Antiqua" w:cs="Book Antiqua"/>
          <w:color w:val="000000"/>
        </w:rPr>
        <w:t>. A previous study discovered that patients with cirrhosis have a high protein oxidation rate and a low carbohydrate oxidation rate, leading to an imbalance in skeletal muscle protein synthesis and breakdown</w:t>
      </w:r>
      <w:r w:rsidRPr="00A715E0">
        <w:rPr>
          <w:rFonts w:ascii="Book Antiqua" w:eastAsia="Book Antiqua" w:hAnsi="Book Antiqua" w:cs="Book Antiqua"/>
          <w:color w:val="000000"/>
          <w:vertAlign w:val="superscript"/>
        </w:rPr>
        <w:t>[9]</w:t>
      </w:r>
      <w:r w:rsidRPr="00A715E0">
        <w:rPr>
          <w:rFonts w:ascii="Book Antiqua" w:eastAsia="Book Antiqua" w:hAnsi="Book Antiqua" w:cs="Book Antiqua"/>
          <w:color w:val="000000"/>
        </w:rPr>
        <w:t>. Hepatocellular dysfunction and portosystemic shunting also result in biochemical and hormonal perturbations in patients with ESLD that contribute to sarcopenia</w:t>
      </w:r>
      <w:r w:rsidRPr="00A715E0">
        <w:rPr>
          <w:rFonts w:ascii="Book Antiqua" w:eastAsia="Book Antiqua" w:hAnsi="Book Antiqua" w:cs="Book Antiqua"/>
          <w:color w:val="000000"/>
          <w:vertAlign w:val="superscript"/>
        </w:rPr>
        <w:t>[7]</w:t>
      </w:r>
      <w:r w:rsidRPr="00A715E0">
        <w:rPr>
          <w:rFonts w:ascii="Book Antiqua" w:eastAsia="Book Antiqua" w:hAnsi="Book Antiqua" w:cs="Book Antiqua"/>
          <w:color w:val="000000"/>
        </w:rPr>
        <w:t>. The prevalence of sarcopenia in patients with ESLD ranges from 30% to 70%, depending on the liver disease etiology, disease stage, and diagnostic criteria</w:t>
      </w:r>
      <w:r w:rsidRPr="00A715E0">
        <w:rPr>
          <w:rFonts w:ascii="Book Antiqua" w:eastAsia="Book Antiqua" w:hAnsi="Book Antiqua" w:cs="Book Antiqua"/>
          <w:color w:val="000000"/>
          <w:vertAlign w:val="superscript"/>
        </w:rPr>
        <w:t>[10]</w:t>
      </w:r>
      <w:r w:rsidRPr="00A715E0">
        <w:rPr>
          <w:rFonts w:ascii="Book Antiqua" w:eastAsia="Book Antiqua" w:hAnsi="Book Antiqua" w:cs="Book Antiqua"/>
          <w:color w:val="000000"/>
        </w:rPr>
        <w:t>. Regardless of how sarcopenia is defined, it is a robust predictor of clinically relevant adverse outcomes, including poor quality of life, mortality in patients on the LT waitlist, longer stays in the hospital or intensive care unit, high incidence of infection following LT, and higher overall healthcare costs</w:t>
      </w:r>
      <w:r w:rsidRPr="00A715E0">
        <w:rPr>
          <w:rFonts w:ascii="Book Antiqua" w:eastAsia="Book Antiqua" w:hAnsi="Book Antiqua" w:cs="Book Antiqua"/>
          <w:color w:val="000000"/>
          <w:vertAlign w:val="superscript"/>
        </w:rPr>
        <w:t>[11]</w:t>
      </w:r>
      <w:r w:rsidRPr="00A715E0">
        <w:rPr>
          <w:rFonts w:ascii="Book Antiqua" w:eastAsia="Book Antiqua" w:hAnsi="Book Antiqua" w:cs="Book Antiqua"/>
          <w:color w:val="000000"/>
        </w:rPr>
        <w:t>.</w:t>
      </w:r>
    </w:p>
    <w:p w14:paraId="1C7856ED" w14:textId="0218C0A3" w:rsidR="00A77B3E" w:rsidRPr="00A715E0" w:rsidRDefault="0023613C" w:rsidP="000A5B54">
      <w:pPr>
        <w:adjustRightInd w:val="0"/>
        <w:snapToGrid w:val="0"/>
        <w:spacing w:line="360" w:lineRule="auto"/>
        <w:ind w:firstLineChars="200" w:firstLine="480"/>
        <w:jc w:val="both"/>
        <w:rPr>
          <w:rFonts w:ascii="Book Antiqua" w:hAnsi="Book Antiqua"/>
        </w:rPr>
      </w:pPr>
      <w:r w:rsidRPr="00A715E0">
        <w:rPr>
          <w:rFonts w:ascii="Book Antiqua" w:eastAsia="Book Antiqua" w:hAnsi="Book Antiqua" w:cs="Book Antiqua"/>
          <w:color w:val="000000"/>
        </w:rPr>
        <w:t>Over the past few years, sarcopenia has become a topic of prolific exploration in patients with ESLD</w:t>
      </w:r>
      <w:r w:rsidRPr="00A715E0">
        <w:rPr>
          <w:rFonts w:ascii="Book Antiqua" w:eastAsia="Book Antiqua" w:hAnsi="Book Antiqua" w:cs="Book Antiqua"/>
          <w:color w:val="000000"/>
          <w:vertAlign w:val="superscript"/>
        </w:rPr>
        <w:t>[11]</w:t>
      </w:r>
      <w:r w:rsidRPr="00A715E0">
        <w:rPr>
          <w:rFonts w:ascii="Book Antiqua" w:eastAsia="Book Antiqua" w:hAnsi="Book Antiqua" w:cs="Book Antiqua"/>
          <w:color w:val="000000"/>
        </w:rPr>
        <w:t>.</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A meta-analysis published in 2016 indicated that sarcopenia was associated with post-LT mortality; however, overlapping patients were included in this article</w:t>
      </w:r>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Since then, several large and rigorously designed studies with long-term follow-up have been published. Considering the large variability in the prevalence of sarcopenia, the effect of sarcopenia on a broader range of clinically important LT-related outcomes remains unclear. Thus, this meta-analysis aimed to systematically evaluate the literature about patients who underwent LT to summarize the diagnostic criteria for sarcopenia, estimate its prevalence, and assess its effect on clinical outcomes.</w:t>
      </w:r>
    </w:p>
    <w:p w14:paraId="4FAB78CB" w14:textId="77777777" w:rsidR="00A77B3E" w:rsidRPr="00A715E0" w:rsidRDefault="00A77B3E" w:rsidP="000A5B54">
      <w:pPr>
        <w:adjustRightInd w:val="0"/>
        <w:snapToGrid w:val="0"/>
        <w:spacing w:line="360" w:lineRule="auto"/>
        <w:ind w:firstLine="240"/>
        <w:jc w:val="both"/>
        <w:rPr>
          <w:rFonts w:ascii="Book Antiqua" w:hAnsi="Book Antiqua"/>
        </w:rPr>
      </w:pPr>
    </w:p>
    <w:p w14:paraId="0045F484"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aps/>
          <w:color w:val="000000"/>
          <w:u w:val="single"/>
        </w:rPr>
        <w:t>MATERIALS AND METHODS</w:t>
      </w:r>
    </w:p>
    <w:p w14:paraId="16C22D98" w14:textId="4AFA9390"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This meta-analysis was conducted based on the PRISMA checklist and was registered in PROSPERO (CRD42022379765).</w:t>
      </w:r>
    </w:p>
    <w:p w14:paraId="1F327390" w14:textId="77777777" w:rsidR="00BF272F" w:rsidRPr="00A715E0" w:rsidRDefault="00BF272F" w:rsidP="000A5B54">
      <w:pPr>
        <w:adjustRightInd w:val="0"/>
        <w:snapToGrid w:val="0"/>
        <w:spacing w:line="360" w:lineRule="auto"/>
        <w:jc w:val="both"/>
        <w:rPr>
          <w:rFonts w:ascii="Book Antiqua" w:hAnsi="Book Antiqua"/>
        </w:rPr>
      </w:pPr>
    </w:p>
    <w:p w14:paraId="325BD831" w14:textId="6D8827D0"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Search strategy and Selection criteria</w:t>
      </w:r>
    </w:p>
    <w:p w14:paraId="011EEB79" w14:textId="77777777" w:rsidR="00BF272F"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lastRenderedPageBreak/>
        <w:t xml:space="preserve">A systematic search was conducted in PubMed, Web of Science, Embase, and Cochrane Library for original English-language articles that investigated the prevalence and effect of sarcopenia on patients undergoing LT from database inception to November 30, 2022. The search keywords and search strategies for all the included databases are shown in </w:t>
      </w:r>
      <w:r w:rsidR="00BF272F" w:rsidRPr="00A715E0">
        <w:rPr>
          <w:rFonts w:ascii="Book Antiqua" w:eastAsia="Book Antiqua" w:hAnsi="Book Antiqua" w:cs="Book Antiqua"/>
          <w:color w:val="000000"/>
        </w:rPr>
        <w:t xml:space="preserve">Supplementary </w:t>
      </w:r>
      <w:r w:rsidRPr="00A715E0">
        <w:rPr>
          <w:rFonts w:ascii="Book Antiqua" w:eastAsia="Book Antiqua" w:hAnsi="Book Antiqua" w:cs="Book Antiqua"/>
          <w:color w:val="000000"/>
        </w:rPr>
        <w:t>Table</w:t>
      </w:r>
      <w:r w:rsidR="00BF272F"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1.</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To find additional potential studies, the reference lists of the included articles were also manually searched. In addition, the study only included human studies.</w:t>
      </w:r>
    </w:p>
    <w:p w14:paraId="71AE2E4A" w14:textId="1CA002AF" w:rsidR="00A77B3E" w:rsidRPr="00A715E0" w:rsidRDefault="0023613C" w:rsidP="000A5B54">
      <w:pPr>
        <w:adjustRightInd w:val="0"/>
        <w:snapToGrid w:val="0"/>
        <w:spacing w:line="360" w:lineRule="auto"/>
        <w:ind w:firstLineChars="200" w:firstLine="480"/>
        <w:jc w:val="both"/>
        <w:rPr>
          <w:rFonts w:ascii="Book Antiqua" w:eastAsia="Book Antiqua" w:hAnsi="Book Antiqua" w:cs="Book Antiqua"/>
          <w:color w:val="000000"/>
        </w:rPr>
      </w:pPr>
      <w:r w:rsidRPr="00A715E0">
        <w:rPr>
          <w:rFonts w:ascii="Book Antiqua" w:eastAsia="Book Antiqua" w:hAnsi="Book Antiqua" w:cs="Book Antiqua"/>
          <w:color w:val="000000"/>
        </w:rPr>
        <w:t>The</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inclusion criteria were as follows: (1) patients who underwent LT</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 a definite diagnosis of sarcopenia based on either muscle mass or muscle function parameters</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 studies that included the prevalence of sarcopenia in patients who underwent LT and clinical outcomes for post-LT patients</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and (4) prospective or retrospective cohort studies. The exclusion criteria were as follows: (1) case reports or review articles</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 unclear definition of sarcopenia</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 studies that only examined the effect of sarcopenia on pre-LT patients or patients awaiting LT</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(4) duplicate studies</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and (5) studies with insufficient data or unclear study information. Two reviewers independently read the full text and screened the articles that met the inclusion and exclusion criteria. The discrepancies between reviewers regarding inclusion were settled through consensus or by consulting with third-party experts.</w:t>
      </w:r>
    </w:p>
    <w:p w14:paraId="5BA70AEC" w14:textId="77777777" w:rsidR="00BF272F" w:rsidRPr="00A715E0" w:rsidRDefault="00BF272F" w:rsidP="000A5B54">
      <w:pPr>
        <w:adjustRightInd w:val="0"/>
        <w:snapToGrid w:val="0"/>
        <w:spacing w:line="360" w:lineRule="auto"/>
        <w:jc w:val="both"/>
        <w:rPr>
          <w:rFonts w:ascii="Book Antiqua" w:hAnsi="Book Antiqua"/>
        </w:rPr>
      </w:pPr>
    </w:p>
    <w:p w14:paraId="4232C2BF" w14:textId="1A36DBA9"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 xml:space="preserve">Data extraction and </w:t>
      </w:r>
      <w:r w:rsidR="00BF272F" w:rsidRPr="00A715E0">
        <w:rPr>
          <w:rFonts w:ascii="Book Antiqua" w:eastAsia="Book Antiqua" w:hAnsi="Book Antiqua" w:cs="Book Antiqua"/>
          <w:b/>
          <w:bCs/>
          <w:i/>
          <w:iCs/>
          <w:color w:val="000000"/>
        </w:rPr>
        <w:t>q</w:t>
      </w:r>
      <w:r w:rsidRPr="00A715E0">
        <w:rPr>
          <w:rFonts w:ascii="Book Antiqua" w:eastAsia="Book Antiqua" w:hAnsi="Book Antiqua" w:cs="Book Antiqua"/>
          <w:b/>
          <w:bCs/>
          <w:i/>
          <w:iCs/>
          <w:color w:val="000000"/>
        </w:rPr>
        <w:t xml:space="preserve">uality </w:t>
      </w:r>
      <w:r w:rsidR="00BF272F" w:rsidRPr="00A715E0">
        <w:rPr>
          <w:rFonts w:ascii="Book Antiqua" w:eastAsia="Book Antiqua" w:hAnsi="Book Antiqua" w:cs="Book Antiqua"/>
          <w:b/>
          <w:bCs/>
          <w:i/>
          <w:iCs/>
          <w:color w:val="000000"/>
        </w:rPr>
        <w:t>a</w:t>
      </w:r>
      <w:r w:rsidRPr="00A715E0">
        <w:rPr>
          <w:rFonts w:ascii="Book Antiqua" w:eastAsia="Book Antiqua" w:hAnsi="Book Antiqua" w:cs="Book Antiqua"/>
          <w:b/>
          <w:bCs/>
          <w:i/>
          <w:iCs/>
          <w:color w:val="000000"/>
        </w:rPr>
        <w:t>ssessment</w:t>
      </w:r>
    </w:p>
    <w:p w14:paraId="3065E896" w14:textId="743A2602"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Data were independently extracted and coded from each included study by two researchers (J</w:t>
      </w:r>
      <w:r w:rsidR="00BF272F" w:rsidRPr="00A715E0">
        <w:rPr>
          <w:rFonts w:ascii="Book Antiqua" w:eastAsia="Book Antiqua" w:hAnsi="Book Antiqua" w:cs="Book Antiqua"/>
          <w:color w:val="000000"/>
        </w:rPr>
        <w:t xml:space="preserve">iang </w:t>
      </w:r>
      <w:r w:rsidRPr="00A715E0">
        <w:rPr>
          <w:rFonts w:ascii="Book Antiqua" w:eastAsia="Book Antiqua" w:hAnsi="Book Antiqua" w:cs="Book Antiqua"/>
          <w:color w:val="000000"/>
        </w:rPr>
        <w:t xml:space="preserve">MJ and </w:t>
      </w:r>
      <w:r w:rsidR="00BF272F" w:rsidRPr="00A715E0">
        <w:rPr>
          <w:rFonts w:ascii="Book Antiqua" w:eastAsia="Book Antiqua" w:hAnsi="Book Antiqua" w:cs="Book Antiqua"/>
          <w:color w:val="000000"/>
        </w:rPr>
        <w:t xml:space="preserve">Wu </w:t>
      </w:r>
      <w:r w:rsidRPr="00A715E0">
        <w:rPr>
          <w:rFonts w:ascii="Book Antiqua" w:eastAsia="Book Antiqua" w:hAnsi="Book Antiqua" w:cs="Book Antiqua"/>
          <w:color w:val="000000"/>
        </w:rPr>
        <w:t>M</w:t>
      </w:r>
      <w:r w:rsidR="00BF272F" w:rsidRPr="00A715E0">
        <w:rPr>
          <w:rFonts w:ascii="Book Antiqua" w:eastAsia="Book Antiqua" w:hAnsi="Book Antiqua" w:cs="Book Antiqua"/>
          <w:color w:val="000000"/>
        </w:rPr>
        <w:t>C</w:t>
      </w:r>
      <w:r w:rsidRPr="00A715E0">
        <w:rPr>
          <w:rFonts w:ascii="Book Antiqua" w:eastAsia="Book Antiqua" w:hAnsi="Book Antiqua" w:cs="Book Antiqua"/>
          <w:color w:val="000000"/>
        </w:rPr>
        <w:t>) using an Excel spreadsheet. The basic information gathered from the studies included in this analysis encompasses the first author, year of publication, study design, study location, age or sex distribution, total number of participants, definition of sarcopenia, crude prevalence of sarcopenia, clinical characteristics, including the etiology of liver disease, liver function, presence of hepatocellular carcinoma, follow-up duration, and relevant outcomes. The quality of the included studies was also scored by at least two authors (</w:t>
      </w:r>
      <w:r w:rsidR="00BF272F" w:rsidRPr="00A715E0">
        <w:rPr>
          <w:rFonts w:ascii="Book Antiqua" w:eastAsia="Book Antiqua" w:hAnsi="Book Antiqua" w:cs="Book Antiqua"/>
          <w:color w:val="000000"/>
        </w:rPr>
        <w:t>Jiang MJ</w:t>
      </w:r>
      <w:r w:rsidRPr="00A715E0">
        <w:rPr>
          <w:rFonts w:ascii="Book Antiqua" w:eastAsia="Book Antiqua" w:hAnsi="Book Antiqua" w:cs="Book Antiqua"/>
          <w:color w:val="000000"/>
        </w:rPr>
        <w:t xml:space="preserve">, </w:t>
      </w:r>
      <w:r w:rsidR="00BF272F" w:rsidRPr="00A715E0">
        <w:rPr>
          <w:rFonts w:ascii="Book Antiqua" w:eastAsia="Book Antiqua" w:hAnsi="Book Antiqua" w:cs="Book Antiqua"/>
          <w:color w:val="000000"/>
        </w:rPr>
        <w:t>Wu MC</w:t>
      </w:r>
      <w:r w:rsidRPr="00A715E0">
        <w:rPr>
          <w:rFonts w:ascii="Book Antiqua" w:eastAsia="Book Antiqua" w:hAnsi="Book Antiqua" w:cs="Book Antiqua"/>
          <w:color w:val="000000"/>
        </w:rPr>
        <w:t xml:space="preserve">, </w:t>
      </w:r>
      <w:r w:rsidR="00BF272F" w:rsidRPr="00A715E0">
        <w:rPr>
          <w:rFonts w:ascii="Book Antiqua" w:eastAsia="Book Antiqua" w:hAnsi="Book Antiqua" w:cs="Book Antiqua"/>
          <w:color w:val="000000"/>
        </w:rPr>
        <w:t xml:space="preserve">Duan </w:t>
      </w:r>
      <w:r w:rsidRPr="00A715E0">
        <w:rPr>
          <w:rFonts w:ascii="Book Antiqua" w:eastAsia="Book Antiqua" w:hAnsi="Book Antiqua" w:cs="Book Antiqua"/>
          <w:color w:val="000000"/>
        </w:rPr>
        <w:t>ZH, and X</w:t>
      </w:r>
      <w:r w:rsidR="00BF272F" w:rsidRPr="00A715E0">
        <w:rPr>
          <w:rFonts w:ascii="Book Antiqua" w:eastAsia="Book Antiqua" w:hAnsi="Book Antiqua" w:cs="Book Antiqua"/>
          <w:color w:val="000000"/>
        </w:rPr>
        <w:t xml:space="preserve">iao </w:t>
      </w:r>
      <w:r w:rsidRPr="00A715E0">
        <w:rPr>
          <w:rFonts w:ascii="Book Antiqua" w:eastAsia="Book Antiqua" w:hAnsi="Book Antiqua" w:cs="Book Antiqua"/>
          <w:color w:val="000000"/>
        </w:rPr>
        <w:t xml:space="preserve">TX) independently using the Newcastle–Ottawa Scale (NOS; 9 items in total, </w:t>
      </w:r>
      <w:r w:rsidRPr="00A715E0">
        <w:rPr>
          <w:rFonts w:ascii="Book Antiqua" w:eastAsia="Book Antiqua" w:hAnsi="Book Antiqua" w:cs="Book Antiqua"/>
          <w:color w:val="000000"/>
        </w:rPr>
        <w:lastRenderedPageBreak/>
        <w:t>out of 9 points)</w:t>
      </w:r>
      <w:r w:rsidRPr="00A715E0">
        <w:rPr>
          <w:rFonts w:ascii="Book Antiqua" w:eastAsia="Book Antiqua" w:hAnsi="Book Antiqua" w:cs="Book Antiqua"/>
          <w:color w:val="000000"/>
          <w:vertAlign w:val="superscript"/>
        </w:rPr>
        <w:t>[12]</w:t>
      </w:r>
      <w:r w:rsidRPr="00A715E0">
        <w:rPr>
          <w:rFonts w:ascii="Book Antiqua" w:eastAsia="Book Antiqua" w:hAnsi="Book Antiqua" w:cs="Book Antiqua"/>
          <w:color w:val="000000"/>
        </w:rPr>
        <w:t>. Disagreements were resolved by consensus or discussion with a third author (</w:t>
      </w:r>
      <w:r w:rsidR="00BF272F" w:rsidRPr="00A715E0">
        <w:rPr>
          <w:rFonts w:ascii="Book Antiqua" w:eastAsia="Book Antiqua" w:hAnsi="Book Antiqua" w:cs="Book Antiqua"/>
          <w:color w:val="000000"/>
        </w:rPr>
        <w:t xml:space="preserve">Wu </w:t>
      </w:r>
      <w:r w:rsidRPr="00A715E0">
        <w:rPr>
          <w:rFonts w:ascii="Book Antiqua" w:eastAsia="Book Antiqua" w:hAnsi="Book Antiqua" w:cs="Book Antiqua"/>
          <w:color w:val="000000"/>
        </w:rPr>
        <w:t xml:space="preserve">J, </w:t>
      </w:r>
      <w:r w:rsidR="00BF272F" w:rsidRPr="00A715E0">
        <w:rPr>
          <w:rFonts w:ascii="Book Antiqua" w:eastAsia="Book Antiqua" w:hAnsi="Book Antiqua" w:cs="Book Antiqua"/>
          <w:color w:val="000000"/>
        </w:rPr>
        <w:t xml:space="preserve">Li </w:t>
      </w:r>
      <w:r w:rsidRPr="00A715E0">
        <w:rPr>
          <w:rFonts w:ascii="Book Antiqua" w:eastAsia="Book Antiqua" w:hAnsi="Book Antiqua" w:cs="Book Antiqua"/>
          <w:color w:val="000000"/>
        </w:rPr>
        <w:t xml:space="preserve">J, and </w:t>
      </w:r>
      <w:r w:rsidR="00BF272F" w:rsidRPr="00A715E0">
        <w:rPr>
          <w:rFonts w:ascii="Book Antiqua" w:eastAsia="Book Antiqua" w:hAnsi="Book Antiqua" w:cs="Book Antiqua"/>
          <w:color w:val="000000"/>
        </w:rPr>
        <w:t xml:space="preserve">Meng </w:t>
      </w:r>
      <w:r w:rsidRPr="00A715E0">
        <w:rPr>
          <w:rFonts w:ascii="Book Antiqua" w:eastAsia="Book Antiqua" w:hAnsi="Book Antiqua" w:cs="Book Antiqua"/>
          <w:color w:val="000000"/>
        </w:rPr>
        <w:t>QH).</w:t>
      </w:r>
    </w:p>
    <w:p w14:paraId="720B8DE4" w14:textId="77777777" w:rsidR="006D2923" w:rsidRPr="00A715E0" w:rsidRDefault="006D2923" w:rsidP="000A5B54">
      <w:pPr>
        <w:adjustRightInd w:val="0"/>
        <w:snapToGrid w:val="0"/>
        <w:spacing w:line="360" w:lineRule="auto"/>
        <w:jc w:val="both"/>
        <w:rPr>
          <w:rFonts w:ascii="Book Antiqua" w:hAnsi="Book Antiqua"/>
        </w:rPr>
      </w:pPr>
    </w:p>
    <w:p w14:paraId="50989C1B"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Statistical analysis</w:t>
      </w:r>
    </w:p>
    <w:p w14:paraId="09A99AF1" w14:textId="6D2B6899"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The prevalence of sarcopenia was determined through a meta-analysis. Subgroup data were collected according to the method used to define sarcopenia, sex, region, etiology of liver disease, and severity of liver disease. The primary outcome of this meta-analysis was mortality risk in patients undergoing LT with sarcopenia. The effect of sarcopenia on the incidence of post-LT survival was evaluated using the pooled unadjusted hazard ratio (HR) or adjusted HR and 95% confidence intervals (</w:t>
      </w:r>
      <w:r w:rsidR="006D2923" w:rsidRPr="00A715E0">
        <w:rPr>
          <w:rFonts w:ascii="Book Antiqua" w:eastAsia="Book Antiqua" w:hAnsi="Book Antiqua" w:cs="Book Antiqua"/>
          <w:color w:val="000000"/>
        </w:rPr>
        <w:t>95%</w:t>
      </w:r>
      <w:r w:rsidRPr="00A715E0">
        <w:rPr>
          <w:rFonts w:ascii="Book Antiqua" w:eastAsia="Book Antiqua" w:hAnsi="Book Antiqua" w:cs="Book Antiqua"/>
          <w:color w:val="000000"/>
        </w:rPr>
        <w:t>CI). The 90-day, 1-year, 3-year, and 5-year cumulative mortality were also pooled for patients with and without sarcopenia using the Freeman–Tukey double arcsine transformation method</w:t>
      </w:r>
      <w:r w:rsidRPr="00A715E0">
        <w:rPr>
          <w:rFonts w:ascii="Book Antiqua" w:eastAsia="Book Antiqua" w:hAnsi="Book Antiqua" w:cs="Book Antiqua"/>
          <w:color w:val="000000"/>
          <w:vertAlign w:val="superscript"/>
        </w:rPr>
        <w:t>[13]</w:t>
      </w:r>
      <w:r w:rsidRPr="00A715E0">
        <w:rPr>
          <w:rFonts w:ascii="Book Antiqua" w:eastAsia="Book Antiqua" w:hAnsi="Book Antiqua" w:cs="Book Antiqua"/>
          <w:color w:val="000000"/>
        </w:rPr>
        <w:t>. Continuous outcome data evaluated using homogenous metrics (</w:t>
      </w:r>
      <w:r w:rsidRPr="00A715E0">
        <w:rPr>
          <w:rFonts w:ascii="Book Antiqua" w:eastAsia="Book Antiqua" w:hAnsi="Book Antiqua" w:cs="Book Antiqua"/>
          <w:i/>
          <w:iCs/>
          <w:color w:val="000000"/>
        </w:rPr>
        <w:t>e.g.</w:t>
      </w:r>
      <w:r w:rsidR="006D2923"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same test instrument) were summarized as weighted mean difference (WMD) and 95%CI. Dichotomous variables were tested using both risk ratios (RR) and 95%CI. Random-effects meta-regression was used to test the difference between two groups. Sensitivity analysis was used to evaluate the stability of the model. </w:t>
      </w:r>
      <w:proofErr w:type="gramStart"/>
      <w:r w:rsidRPr="00A715E0">
        <w:rPr>
          <w:rFonts w:ascii="Book Antiqua" w:eastAsia="Book Antiqua" w:hAnsi="Book Antiqua" w:cs="Book Antiqua"/>
          <w:color w:val="000000"/>
        </w:rPr>
        <w:t>Egger’s</w:t>
      </w:r>
      <w:proofErr w:type="gramEnd"/>
      <w:r w:rsidRPr="00A715E0">
        <w:rPr>
          <w:rFonts w:ascii="Book Antiqua" w:eastAsia="Book Antiqua" w:hAnsi="Book Antiqua" w:cs="Book Antiqua"/>
          <w:color w:val="000000"/>
        </w:rPr>
        <w:t xml:space="preserve"> and Begg’s tests combined with the observation funnel plot were used to evaluate publication bias. Heterogeneity was statistically assessed using the</w:t>
      </w:r>
      <w:r w:rsidRPr="00A715E0">
        <w:rPr>
          <w:rFonts w:ascii="Book Antiqua" w:eastAsia="Book Antiqua" w:hAnsi="Book Antiqua" w:cs="Book Antiqua"/>
          <w:i/>
          <w:iCs/>
          <w:color w:val="000000"/>
        </w:rPr>
        <w:t xml:space="preserve"> I</w:t>
      </w:r>
      <w:r w:rsidRPr="00A715E0">
        <w:rPr>
          <w:rFonts w:ascii="Book Antiqua" w:eastAsia="Book Antiqua" w:hAnsi="Book Antiqua" w:cs="Book Antiqua"/>
          <w:color w:val="000000"/>
          <w:vertAlign w:val="superscript"/>
        </w:rPr>
        <w:t>2</w:t>
      </w:r>
      <w:r w:rsidRPr="00A715E0">
        <w:rPr>
          <w:rFonts w:ascii="Book Antiqua" w:eastAsia="Book Antiqua" w:hAnsi="Book Antiqua" w:cs="Book Antiqua"/>
          <w:color w:val="000000"/>
        </w:rPr>
        <w:t xml:space="preserve"> measurement and Cochran’s </w:t>
      </w:r>
      <w:r w:rsidRPr="00A715E0">
        <w:rPr>
          <w:rFonts w:ascii="Book Antiqua" w:eastAsia="Book Antiqua" w:hAnsi="Book Antiqua" w:cs="Book Antiqua"/>
          <w:i/>
          <w:iCs/>
          <w:color w:val="000000"/>
        </w:rPr>
        <w:t>Q</w:t>
      </w:r>
      <w:r w:rsidRPr="00A715E0">
        <w:rPr>
          <w:rFonts w:ascii="Book Antiqua" w:eastAsia="Book Antiqua" w:hAnsi="Book Antiqua" w:cs="Book Antiqua"/>
          <w:color w:val="000000"/>
        </w:rPr>
        <w:t xml:space="preserve"> statistic. A random effects model was used if heterogeneity was high (</w:t>
      </w:r>
      <w:r w:rsidRPr="00A715E0">
        <w:rPr>
          <w:rFonts w:ascii="Book Antiqua" w:eastAsia="Book Antiqua" w:hAnsi="Book Antiqua" w:cs="Book Antiqua"/>
          <w:i/>
          <w:iCs/>
          <w:color w:val="000000"/>
        </w:rPr>
        <w:t>P</w:t>
      </w:r>
      <w:r w:rsidRPr="00A715E0">
        <w:rPr>
          <w:rFonts w:ascii="Book Antiqua" w:eastAsia="Book Antiqua" w:hAnsi="Book Antiqua" w:cs="Book Antiqua"/>
          <w:color w:val="000000"/>
        </w:rPr>
        <w:t xml:space="preserve"> value of </w:t>
      </w:r>
      <w:r w:rsidRPr="00A715E0">
        <w:rPr>
          <w:rFonts w:ascii="Book Antiqua" w:eastAsia="Book Antiqua" w:hAnsi="Book Antiqua" w:cs="Book Antiqua"/>
          <w:i/>
          <w:iCs/>
          <w:color w:val="000000"/>
        </w:rPr>
        <w:t>Q</w:t>
      </w:r>
      <w:r w:rsidRPr="00A715E0">
        <w:rPr>
          <w:rFonts w:ascii="Book Antiqua" w:eastAsia="Book Antiqua" w:hAnsi="Book Antiqua" w:cs="Book Antiqua"/>
          <w:color w:val="000000"/>
        </w:rPr>
        <w:t xml:space="preserve"> statistic ≤</w:t>
      </w:r>
      <w:r w:rsidR="006D2923"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 xml:space="preserve">0.1 or </w:t>
      </w:r>
      <w:r w:rsidRPr="00A715E0">
        <w:rPr>
          <w:rFonts w:ascii="Book Antiqua" w:eastAsia="Book Antiqua" w:hAnsi="Book Antiqua" w:cs="Book Antiqua"/>
          <w:i/>
          <w:iCs/>
          <w:color w:val="000000"/>
        </w:rPr>
        <w:t>I</w:t>
      </w:r>
      <w:r w:rsidRPr="00A715E0">
        <w:rPr>
          <w:rFonts w:ascii="Book Antiqua" w:eastAsia="Book Antiqua" w:hAnsi="Book Antiqua" w:cs="Book Antiqua"/>
          <w:color w:val="000000"/>
          <w:vertAlign w:val="superscript"/>
        </w:rPr>
        <w:t xml:space="preserve">2 </w:t>
      </w:r>
      <w:r w:rsidRPr="00A715E0">
        <w:rPr>
          <w:rFonts w:ascii="Book Antiqua" w:eastAsia="Book Antiqua" w:hAnsi="Book Antiqua" w:cs="Book Antiqua"/>
          <w:color w:val="000000"/>
        </w:rPr>
        <w:t>≥</w:t>
      </w:r>
      <w:r w:rsidR="006D2923"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 xml:space="preserve">50%). Stata 16 software was used for the meta-analysis. Two-sided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&lt; 0.05 was considered statistically significant.</w:t>
      </w:r>
    </w:p>
    <w:p w14:paraId="4AA9CEF1" w14:textId="77777777" w:rsidR="00A77B3E" w:rsidRPr="00A715E0" w:rsidRDefault="00A77B3E" w:rsidP="000A5B54">
      <w:pPr>
        <w:adjustRightInd w:val="0"/>
        <w:snapToGrid w:val="0"/>
        <w:spacing w:line="360" w:lineRule="auto"/>
        <w:ind w:firstLine="240"/>
        <w:jc w:val="both"/>
        <w:rPr>
          <w:rFonts w:ascii="Book Antiqua" w:hAnsi="Book Antiqua"/>
        </w:rPr>
      </w:pPr>
    </w:p>
    <w:p w14:paraId="6F74C0A6"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aps/>
          <w:color w:val="000000"/>
          <w:u w:val="single"/>
        </w:rPr>
        <w:t>RESULTS</w:t>
      </w:r>
    </w:p>
    <w:p w14:paraId="6D0F9CFC"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Characteristics of the included studies</w:t>
      </w:r>
    </w:p>
    <w:p w14:paraId="0B0652FB" w14:textId="12C9CE69"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 xml:space="preserve">A detailed flowchart of the literature search is shown in Figure 1. Of the 7573 records identified from four databases (PubMed,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1,042; Embase,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4312; Cochrane Library,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289; Web of Science,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1930), 1863 duplicates and 5408 ineligible titles/abstracts were excluded. Of the </w:t>
      </w:r>
      <w:r w:rsidR="00AD19B9" w:rsidRPr="00A715E0">
        <w:rPr>
          <w:rFonts w:ascii="Book Antiqua" w:eastAsia="Book Antiqua" w:hAnsi="Book Antiqua" w:cs="Book Antiqua"/>
          <w:color w:val="000000"/>
        </w:rPr>
        <w:t xml:space="preserve">other </w:t>
      </w:r>
      <w:r w:rsidRPr="00A715E0">
        <w:rPr>
          <w:rFonts w:ascii="Book Antiqua" w:eastAsia="Book Antiqua" w:hAnsi="Book Antiqua" w:cs="Book Antiqua"/>
          <w:color w:val="000000"/>
        </w:rPr>
        <w:t xml:space="preserve">302 articles that underwent full-text review, 25 retrospective cohort studies with data on 7760 patients were </w:t>
      </w:r>
      <w:r w:rsidR="004F15B7" w:rsidRPr="00A715E0">
        <w:rPr>
          <w:rFonts w:ascii="Book Antiqua" w:eastAsia="Book Antiqua" w:hAnsi="Book Antiqua" w:cs="Book Antiqua"/>
          <w:color w:val="000000"/>
        </w:rPr>
        <w:t>included. The</w:t>
      </w:r>
      <w:r w:rsidRPr="00A715E0">
        <w:rPr>
          <w:rFonts w:ascii="Book Antiqua" w:eastAsia="Book Antiqua" w:hAnsi="Book Antiqua" w:cs="Book Antiqua"/>
          <w:color w:val="000000"/>
        </w:rPr>
        <w:t xml:space="preserve"> detailed characteristics of </w:t>
      </w:r>
      <w:r w:rsidRPr="00A715E0">
        <w:rPr>
          <w:rFonts w:ascii="Book Antiqua" w:eastAsia="Book Antiqua" w:hAnsi="Book Antiqua" w:cs="Book Antiqua"/>
          <w:color w:val="000000"/>
        </w:rPr>
        <w:lastRenderedPageBreak/>
        <w:t xml:space="preserve">all the studies in this meta-analysis are summarized in Table 1. Overall, 10 of the 25 studies were from Asia, 6 from Europe, 5 from North America, and 2 from Africa. Only one study was from Australia, and one was a multicenter international study. The </w:t>
      </w:r>
      <w:r w:rsidR="00AD19B9" w:rsidRPr="00A715E0">
        <w:rPr>
          <w:rFonts w:ascii="Book Antiqua" w:eastAsia="Book Antiqua" w:hAnsi="Book Antiqua" w:cs="Book Antiqua"/>
          <w:color w:val="000000"/>
        </w:rPr>
        <w:t>number of patients of the included</w:t>
      </w:r>
      <w:r w:rsidRPr="00A715E0">
        <w:rPr>
          <w:rFonts w:ascii="Book Antiqua" w:eastAsia="Book Antiqua" w:hAnsi="Book Antiqua" w:cs="Book Antiqua"/>
          <w:color w:val="000000"/>
        </w:rPr>
        <w:t xml:space="preserve"> studies ranged from 47 to 2816. The mean age of the patients ranged from 41.6 to 57.0 years among the included </w:t>
      </w:r>
      <w:r w:rsidR="00AD19B9" w:rsidRPr="00A715E0">
        <w:rPr>
          <w:rFonts w:ascii="Book Antiqua" w:eastAsia="Book Antiqua" w:hAnsi="Book Antiqua" w:cs="Book Antiqua"/>
          <w:color w:val="000000"/>
        </w:rPr>
        <w:t>researches</w:t>
      </w:r>
      <w:r w:rsidRPr="00A715E0">
        <w:rPr>
          <w:rFonts w:ascii="Book Antiqua" w:eastAsia="Book Antiqua" w:hAnsi="Book Antiqua" w:cs="Book Antiqua"/>
          <w:color w:val="000000"/>
        </w:rPr>
        <w:t>. All studies were rated high quality with an NOS score of ≥</w:t>
      </w:r>
      <w:r w:rsidR="006D2923"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7 (</w:t>
      </w:r>
      <w:r w:rsidR="006D2923" w:rsidRPr="00A715E0">
        <w:rPr>
          <w:rFonts w:ascii="Book Antiqua" w:eastAsia="Book Antiqua" w:hAnsi="Book Antiqua" w:cs="Book Antiqua"/>
          <w:color w:val="000000"/>
        </w:rPr>
        <w:t xml:space="preserve">Supplementary </w:t>
      </w:r>
      <w:r w:rsidRPr="00A715E0">
        <w:rPr>
          <w:rFonts w:ascii="Book Antiqua" w:eastAsia="Book Antiqua" w:hAnsi="Book Antiqua" w:cs="Book Antiqua"/>
          <w:color w:val="000000"/>
        </w:rPr>
        <w:t>Table</w:t>
      </w:r>
      <w:r w:rsidR="006D2923"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2).</w:t>
      </w:r>
    </w:p>
    <w:p w14:paraId="1D9569C3" w14:textId="77777777" w:rsidR="006D2923" w:rsidRPr="00A715E0" w:rsidRDefault="006D2923" w:rsidP="000A5B54">
      <w:pPr>
        <w:adjustRightInd w:val="0"/>
        <w:snapToGrid w:val="0"/>
        <w:spacing w:line="360" w:lineRule="auto"/>
        <w:jc w:val="both"/>
        <w:rPr>
          <w:rFonts w:ascii="Book Antiqua" w:hAnsi="Book Antiqua"/>
        </w:rPr>
      </w:pPr>
    </w:p>
    <w:p w14:paraId="0CAA1C29"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Diagnosis of sarcopenia</w:t>
      </w:r>
    </w:p>
    <w:p w14:paraId="7507147A" w14:textId="41E38A14"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All the studies included in this meta-analysis used a low muscle mass as the basis of diagnosis. No studies have used low muscle strength or low physical performance as diagnostic criteria. Twenty-three studies used skeletal muscle area-based CT to diagnose sarcopenia, and only one study used dual-energy X-ray absorptiometry (DEXA) to assess sarcopenia. Fifteen studies reported the cross-sectional muscle area with the third lumbar-skeletal muscle index (L3-SMI), whereas the psoas muscle area or psoas muscle index (PMI) was reported in nine studies. Twenty-three studies used different diagnostic criteria based on sex. As the most used diagnostic method for sarcopenia, the cutoff values of L3-SMI ranged from 39.0</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52.4 cm</w:t>
      </w:r>
      <w:r w:rsidRPr="00A715E0">
        <w:rPr>
          <w:rFonts w:ascii="Book Antiqua" w:eastAsia="Book Antiqua" w:hAnsi="Book Antiqua" w:cs="Book Antiqua"/>
          <w:color w:val="000000"/>
          <w:vertAlign w:val="superscript"/>
        </w:rPr>
        <w:t>2</w:t>
      </w:r>
      <w:r w:rsidRPr="00A715E0">
        <w:rPr>
          <w:rFonts w:ascii="Book Antiqua" w:eastAsia="Book Antiqua" w:hAnsi="Book Antiqua" w:cs="Book Antiqua"/>
          <w:color w:val="000000"/>
        </w:rPr>
        <w:t>/m</w:t>
      </w:r>
      <w:r w:rsidRPr="00A715E0">
        <w:rPr>
          <w:rFonts w:ascii="Book Antiqua" w:eastAsia="Book Antiqua" w:hAnsi="Book Antiqua" w:cs="Book Antiqua"/>
          <w:color w:val="000000"/>
          <w:vertAlign w:val="superscript"/>
        </w:rPr>
        <w:t>2</w:t>
      </w:r>
      <w:r w:rsidRPr="00A715E0">
        <w:rPr>
          <w:rFonts w:ascii="Book Antiqua" w:eastAsia="Book Antiqua" w:hAnsi="Book Antiqua" w:cs="Book Antiqua"/>
          <w:color w:val="000000"/>
        </w:rPr>
        <w:t xml:space="preserve"> in men and from 28.9</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42 cm</w:t>
      </w:r>
      <w:r w:rsidRPr="00A715E0">
        <w:rPr>
          <w:rFonts w:ascii="Book Antiqua" w:eastAsia="Book Antiqua" w:hAnsi="Book Antiqua" w:cs="Book Antiqua"/>
          <w:color w:val="000000"/>
          <w:vertAlign w:val="superscript"/>
        </w:rPr>
        <w:t>2</w:t>
      </w:r>
      <w:r w:rsidRPr="00A715E0">
        <w:rPr>
          <w:rFonts w:ascii="Book Antiqua" w:eastAsia="Book Antiqua" w:hAnsi="Book Antiqua" w:cs="Book Antiqua"/>
          <w:color w:val="000000"/>
        </w:rPr>
        <w:t>/m</w:t>
      </w:r>
      <w:r w:rsidRPr="00A715E0">
        <w:rPr>
          <w:rFonts w:ascii="Book Antiqua" w:eastAsia="Book Antiqua" w:hAnsi="Book Antiqua" w:cs="Book Antiqua"/>
          <w:color w:val="000000"/>
          <w:vertAlign w:val="superscript"/>
        </w:rPr>
        <w:t>2</w:t>
      </w:r>
      <w:r w:rsidRPr="00A715E0">
        <w:rPr>
          <w:rFonts w:ascii="Book Antiqua" w:eastAsia="Book Antiqua" w:hAnsi="Book Antiqua" w:cs="Book Antiqua"/>
          <w:color w:val="000000"/>
        </w:rPr>
        <w:t xml:space="preserve"> in women. A summary of the diagnostic criteria used to assess sarcopenia in the included studies is presented in Table 1.</w:t>
      </w:r>
    </w:p>
    <w:p w14:paraId="77E5943D" w14:textId="77777777" w:rsidR="00794C15" w:rsidRPr="00A715E0" w:rsidRDefault="00794C15" w:rsidP="000A5B54">
      <w:pPr>
        <w:adjustRightInd w:val="0"/>
        <w:snapToGrid w:val="0"/>
        <w:spacing w:line="360" w:lineRule="auto"/>
        <w:jc w:val="both"/>
        <w:rPr>
          <w:rFonts w:ascii="Book Antiqua" w:hAnsi="Book Antiqua"/>
        </w:rPr>
      </w:pPr>
    </w:p>
    <w:p w14:paraId="2BA98661" w14:textId="28CD9279"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Prevalence of sarcopenia</w:t>
      </w:r>
    </w:p>
    <w:p w14:paraId="21950D09" w14:textId="5B316C9D"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The prevalence of sarcopenia was reported in 25 studies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7760) and ranged from 11.0% to 78.3%, yielding a pooled prevalence of 40.7%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32.1-49.6</w:t>
      </w:r>
      <w:r w:rsidR="00794C15"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Figure 2</w:t>
      </w:r>
      <w:r w:rsidR="00597A87" w:rsidRPr="00A715E0">
        <w:rPr>
          <w:rFonts w:ascii="Book Antiqua" w:eastAsia="Book Antiqua" w:hAnsi="Book Antiqua" w:cs="Book Antiqua"/>
          <w:color w:val="000000"/>
        </w:rPr>
        <w:t>A</w:t>
      </w:r>
      <w:r w:rsidRPr="00A715E0">
        <w:rPr>
          <w:rFonts w:ascii="Book Antiqua" w:eastAsia="Book Antiqua" w:hAnsi="Book Antiqua" w:cs="Book Antiqua"/>
          <w:color w:val="000000"/>
        </w:rPr>
        <w:t>). Given the significant heterogeneity, subgroup analyses of sarcopenia rates were conducted for different definitions, sexes, regions, basic diseases, and Child–Pugh class (Table 2). The subgroup analysis based on the definition of sarcopenia showed that the prevalence of sarcopenia was 41.5%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29.6–53.9) when defined by L3-SMI, 36.4%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16.2–59.5) by L3-PMI, and 41.5%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26.7–57.1) by other definitions. A subgroup analysis by sex was also performed, which revealed that male patients had a higher pooled prevalence of sarcopenia (43.3%,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31.1–55.9) than female patients (33.1%,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lastRenderedPageBreak/>
        <w:t>21.6–45.6). Moreover, 23 studies were analyzed by regional subgroup, and Africa had the highest pooled prevalence of sarcopenia among patients undergoing LT (57.6%,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50.0–65.1). Among the different primary liver diseases, patients with alcoholic liver disease had the highest prevalence of sarcopenia (52.2%,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36.2–68.2). Finally, </w:t>
      </w:r>
      <w:r w:rsidR="00AD19B9" w:rsidRPr="00A715E0">
        <w:rPr>
          <w:rFonts w:ascii="Book Antiqua" w:eastAsia="Book Antiqua" w:hAnsi="Book Antiqua" w:cs="Book Antiqua"/>
          <w:color w:val="000000"/>
        </w:rPr>
        <w:t xml:space="preserve">the prevalence for </w:t>
      </w:r>
      <w:r w:rsidRPr="00A715E0">
        <w:rPr>
          <w:rFonts w:ascii="Book Antiqua" w:eastAsia="Book Antiqua" w:hAnsi="Book Antiqua" w:cs="Book Antiqua"/>
          <w:color w:val="000000"/>
        </w:rPr>
        <w:t>patients with Child–Pugh class C (54.3%,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43.9–64.8) </w:t>
      </w:r>
      <w:r w:rsidR="00AD19B9" w:rsidRPr="00A715E0">
        <w:rPr>
          <w:rFonts w:ascii="Book Antiqua" w:eastAsia="Book Antiqua" w:hAnsi="Book Antiqua" w:cs="Book Antiqua"/>
          <w:color w:val="000000"/>
        </w:rPr>
        <w:t xml:space="preserve">was higher </w:t>
      </w:r>
      <w:r w:rsidRPr="00A715E0">
        <w:rPr>
          <w:rFonts w:ascii="Book Antiqua" w:eastAsia="Book Antiqua" w:hAnsi="Book Antiqua" w:cs="Book Antiqua"/>
          <w:color w:val="000000"/>
        </w:rPr>
        <w:t>than those with Child–Pugh class B (38.9%,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30.8–47.0) or A (30.4%,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26.0–35.0).</w:t>
      </w:r>
    </w:p>
    <w:p w14:paraId="073D9C5D" w14:textId="77777777" w:rsidR="00794C15" w:rsidRPr="00A715E0" w:rsidRDefault="00794C15" w:rsidP="000A5B54">
      <w:pPr>
        <w:adjustRightInd w:val="0"/>
        <w:snapToGrid w:val="0"/>
        <w:spacing w:line="360" w:lineRule="auto"/>
        <w:jc w:val="both"/>
        <w:rPr>
          <w:rFonts w:ascii="Book Antiqua" w:eastAsia="Book Antiqua" w:hAnsi="Book Antiqua" w:cs="Book Antiqua"/>
          <w:color w:val="000000"/>
        </w:rPr>
      </w:pPr>
    </w:p>
    <w:p w14:paraId="6E21C4EB"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Cumulative post-LT survival in patients with and without sarcopenia</w:t>
      </w:r>
    </w:p>
    <w:p w14:paraId="208C637C" w14:textId="55A7BB85"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The 90-day, 1-year, 3-year, and 5-year cumulative probabilities of post-LT survival in patients with sarcopenia were 92.9%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88.9–96.9), 79.8%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72.8–86.8), 74.3%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68.0–80.5), and 63.6%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56.5–70.6), respectively</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w:t>
      </w:r>
      <w:r w:rsidR="008D536F" w:rsidRPr="00A715E0">
        <w:rPr>
          <w:rFonts w:ascii="Book Antiqua" w:eastAsia="Book Antiqua" w:hAnsi="Book Antiqua" w:cs="Book Antiqua"/>
          <w:color w:val="000000"/>
        </w:rPr>
        <w:t xml:space="preserve">Supplementary </w:t>
      </w:r>
      <w:r w:rsidRPr="00A715E0">
        <w:rPr>
          <w:rFonts w:ascii="Book Antiqua" w:eastAsia="Book Antiqua" w:hAnsi="Book Antiqua" w:cs="Book Antiqua"/>
          <w:color w:val="000000"/>
        </w:rPr>
        <w:t>Figures 1</w:t>
      </w:r>
      <w:del w:id="652" w:author="yan jiaping" w:date="2024-02-01T11:34:00Z">
        <w:r w:rsidRPr="00A715E0" w:rsidDel="00EF48FA">
          <w:rPr>
            <w:rFonts w:ascii="Book Antiqua" w:eastAsia="Book Antiqua" w:hAnsi="Book Antiqua" w:cs="Book Antiqua"/>
            <w:color w:val="000000"/>
          </w:rPr>
          <w:delText>–</w:delText>
        </w:r>
      </w:del>
      <w:ins w:id="653" w:author="yan jiaping" w:date="2024-02-01T11:34:00Z">
        <w:r w:rsidR="00EF48FA">
          <w:rPr>
            <w:rFonts w:ascii="Book Antiqua" w:eastAsia="Book Antiqua" w:hAnsi="Book Antiqua" w:cs="Book Antiqua"/>
            <w:color w:val="000000"/>
          </w:rPr>
          <w:t>-</w:t>
        </w:r>
      </w:ins>
      <w:r w:rsidRPr="00A715E0">
        <w:rPr>
          <w:rFonts w:ascii="Book Antiqua" w:eastAsia="Book Antiqua" w:hAnsi="Book Antiqua" w:cs="Book Antiqua"/>
          <w:color w:val="000000"/>
        </w:rPr>
        <w:t>4). By comparison, they were 96.5%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94.7–98.3), 92.7%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90.2–96.2), 93.4%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90.6–96.2), and 79.5%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73.2–85.8), respectively, in patients without sarcopenia (</w:t>
      </w:r>
      <w:r w:rsidR="008D536F" w:rsidRPr="00A715E0">
        <w:rPr>
          <w:rFonts w:ascii="Book Antiqua" w:eastAsia="Book Antiqua" w:hAnsi="Book Antiqua" w:cs="Book Antiqua"/>
          <w:color w:val="000000"/>
        </w:rPr>
        <w:t xml:space="preserve">Supplementary </w:t>
      </w:r>
      <w:r w:rsidRPr="00A715E0">
        <w:rPr>
          <w:rFonts w:ascii="Book Antiqua" w:eastAsia="Book Antiqua" w:hAnsi="Book Antiqua" w:cs="Book Antiqua"/>
          <w:color w:val="000000"/>
        </w:rPr>
        <w:t>Figures 1</w:t>
      </w:r>
      <w:del w:id="654" w:author="yan jiaping" w:date="2024-02-01T11:34:00Z">
        <w:r w:rsidRPr="00A715E0" w:rsidDel="00EF48FA">
          <w:rPr>
            <w:rFonts w:ascii="Book Antiqua" w:eastAsia="Book Antiqua" w:hAnsi="Book Antiqua" w:cs="Book Antiqua"/>
            <w:color w:val="000000"/>
          </w:rPr>
          <w:delText>–</w:delText>
        </w:r>
      </w:del>
      <w:ins w:id="655" w:author="yan jiaping" w:date="2024-02-01T11:34:00Z">
        <w:r w:rsidR="00EF48FA">
          <w:rPr>
            <w:rFonts w:ascii="Book Antiqua" w:eastAsia="Book Antiqua" w:hAnsi="Book Antiqua" w:cs="Book Antiqua"/>
            <w:color w:val="000000"/>
          </w:rPr>
          <w:t>-</w:t>
        </w:r>
      </w:ins>
      <w:r w:rsidRPr="00A715E0">
        <w:rPr>
          <w:rFonts w:ascii="Book Antiqua" w:eastAsia="Book Antiqua" w:hAnsi="Book Antiqua" w:cs="Book Antiqua"/>
          <w:color w:val="000000"/>
        </w:rPr>
        <w:t>4). The 1-, 3-, and 5-year cumulative probabilities of post-LT survival in patients with preoperative sarcopenia were all lower than those without preoperative sarcopenia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&lt; 0.05). However, regardless of whether patients had sarcopenia, no difference was found in the 90-day cumulative probabilities of survival post-LT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0.289</w:t>
      </w:r>
      <w:r w:rsidR="008D536F"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Table 3).</w:t>
      </w:r>
    </w:p>
    <w:p w14:paraId="1BEFC084" w14:textId="77777777" w:rsidR="005D0053" w:rsidRPr="00A715E0" w:rsidRDefault="005D0053" w:rsidP="000A5B54">
      <w:pPr>
        <w:adjustRightInd w:val="0"/>
        <w:snapToGrid w:val="0"/>
        <w:spacing w:line="360" w:lineRule="auto"/>
        <w:jc w:val="both"/>
        <w:rPr>
          <w:rFonts w:ascii="Book Antiqua" w:hAnsi="Book Antiqua"/>
        </w:rPr>
      </w:pPr>
    </w:p>
    <w:p w14:paraId="44D1461E"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Association between sarcopenia and post-LT mortality</w:t>
      </w:r>
    </w:p>
    <w:p w14:paraId="2B7BBDF9" w14:textId="06623001" w:rsidR="00A77B3E" w:rsidRPr="00A715E0" w:rsidRDefault="00AD19B9"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Based on univariate analysis of data from 9 studies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4845), sarcopenia was associated with an increased risk of post-LT mortality, with a pooled unadjusted HR of 1.72 (95%CI</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1.33–2.24, </w:t>
      </w:r>
      <w:r w:rsidRPr="00A715E0">
        <w:rPr>
          <w:rFonts w:ascii="Book Antiqua" w:eastAsia="Book Antiqua" w:hAnsi="Book Antiqua" w:cs="Book Antiqua"/>
          <w:i/>
          <w:iCs/>
          <w:color w:val="000000"/>
        </w:rPr>
        <w:t>I</w:t>
      </w:r>
      <w:r w:rsidRPr="00A715E0">
        <w:rPr>
          <w:rFonts w:ascii="Book Antiqua" w:eastAsia="Book Antiqua" w:hAnsi="Book Antiqua" w:cs="Book Antiqua"/>
          <w:color w:val="000000"/>
          <w:vertAlign w:val="superscript"/>
        </w:rPr>
        <w:t xml:space="preserve">2 </w:t>
      </w:r>
      <w:r w:rsidRPr="00A715E0">
        <w:rPr>
          <w:rFonts w:ascii="Book Antiqua" w:eastAsia="Book Antiqua" w:hAnsi="Book Antiqua" w:cs="Book Antiqua"/>
          <w:color w:val="000000"/>
        </w:rPr>
        <w:t xml:space="preserve">= 60.7%,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0.009</w:t>
      </w:r>
      <w:r w:rsidR="00FE5FF2" w:rsidRPr="00A715E0">
        <w:rPr>
          <w:rFonts w:ascii="Book Antiqua" w:eastAsia="Book Antiqua" w:hAnsi="Book Antiqua" w:cs="Book Antiqua"/>
          <w:color w:val="000000"/>
        </w:rPr>
        <w:t xml:space="preserve">; Supplementary </w:t>
      </w:r>
      <w:r w:rsidRPr="00A715E0">
        <w:rPr>
          <w:rFonts w:ascii="Book Antiqua" w:eastAsia="Book Antiqua" w:hAnsi="Book Antiqua" w:cs="Book Antiqua"/>
          <w:color w:val="000000"/>
        </w:rPr>
        <w:t>Figure</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 xml:space="preserve">5). In data from multivariate analysis (nine studies,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4430), sarcopenia was still significantly associated with increased post-LT mortality with a pooled adjusted HR of 1.58 (95%CI</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1.21–2.07, </w:t>
      </w:r>
      <w:r w:rsidRPr="00A715E0">
        <w:rPr>
          <w:rFonts w:ascii="Book Antiqua" w:eastAsia="Book Antiqua" w:hAnsi="Book Antiqua" w:cs="Book Antiqua"/>
          <w:i/>
          <w:iCs/>
          <w:color w:val="000000"/>
        </w:rPr>
        <w:t>I</w:t>
      </w:r>
      <w:r w:rsidRPr="00A715E0">
        <w:rPr>
          <w:rFonts w:ascii="Book Antiqua" w:eastAsia="Book Antiqua" w:hAnsi="Book Antiqua" w:cs="Book Antiqua"/>
          <w:color w:val="000000"/>
          <w:vertAlign w:val="superscript"/>
        </w:rPr>
        <w:t xml:space="preserve">2 </w:t>
      </w:r>
      <w:r w:rsidRPr="00A715E0">
        <w:rPr>
          <w:rFonts w:ascii="Book Antiqua" w:eastAsia="Book Antiqua" w:hAnsi="Book Antiqua" w:cs="Book Antiqua"/>
          <w:color w:val="000000"/>
        </w:rPr>
        <w:t xml:space="preserve">= 54.4%,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0.025</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 xml:space="preserve">Figure </w:t>
      </w:r>
      <w:r w:rsidR="00597A87" w:rsidRPr="00A715E0">
        <w:rPr>
          <w:rFonts w:ascii="Book Antiqua" w:eastAsia="Book Antiqua" w:hAnsi="Book Antiqua" w:cs="Book Antiqua"/>
          <w:color w:val="000000"/>
        </w:rPr>
        <w:t>2B</w:t>
      </w:r>
      <w:r w:rsidRPr="00A715E0">
        <w:rPr>
          <w:rFonts w:ascii="Book Antiqua" w:eastAsia="Book Antiqua" w:hAnsi="Book Antiqua" w:cs="Book Antiqua"/>
          <w:color w:val="000000"/>
        </w:rPr>
        <w:t>).</w:t>
      </w:r>
    </w:p>
    <w:p w14:paraId="0031E821" w14:textId="77777777" w:rsidR="00FE5FF2" w:rsidRPr="00A715E0" w:rsidRDefault="00FE5FF2" w:rsidP="000A5B54">
      <w:pPr>
        <w:adjustRightInd w:val="0"/>
        <w:snapToGrid w:val="0"/>
        <w:spacing w:line="360" w:lineRule="auto"/>
        <w:jc w:val="both"/>
        <w:rPr>
          <w:rFonts w:ascii="Book Antiqua" w:hAnsi="Book Antiqua"/>
        </w:rPr>
      </w:pPr>
    </w:p>
    <w:p w14:paraId="4533C177"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Impact of sarcopenia on clinical outcomes</w:t>
      </w:r>
    </w:p>
    <w:p w14:paraId="6D91BB0F" w14:textId="132F6E0F"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lastRenderedPageBreak/>
        <w:t>Seven studies involving 1,369 patients reported data on the length of ICU stay that were available for meta-analysis. Patients with preoperative sarcopenia had longer ICU stays than those without sarcopenia post-LT (WMD</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4.503, 95%CI</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2.218–6.788,</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&lt; 0.001) (</w:t>
      </w:r>
      <w:r w:rsidR="00FE5FF2" w:rsidRPr="00A715E0">
        <w:rPr>
          <w:rFonts w:ascii="Book Antiqua" w:eastAsia="Book Antiqua" w:hAnsi="Book Antiqua" w:cs="Book Antiqua"/>
          <w:color w:val="000000"/>
        </w:rPr>
        <w:t xml:space="preserve">Supplementary </w:t>
      </w:r>
      <w:r w:rsidRPr="00A715E0">
        <w:rPr>
          <w:rFonts w:ascii="Book Antiqua" w:eastAsia="Book Antiqua" w:hAnsi="Book Antiqua" w:cs="Book Antiqua"/>
          <w:color w:val="000000"/>
        </w:rPr>
        <w:t>Figure</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6). Six studies involving 1001 patients reported data on the length of stay (LOS) and were included in the meta-analysis. LOS was not different in patients with or without preoperative sarcopenia (WMD</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9.352, 95%CI</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 xml:space="preserve">2.557–15.261,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0.162</w:t>
      </w:r>
      <w:r w:rsidR="00FE5FF2" w:rsidRPr="00A715E0">
        <w:rPr>
          <w:rFonts w:ascii="Book Antiqua" w:eastAsia="Book Antiqua" w:hAnsi="Book Antiqua" w:cs="Book Antiqua"/>
          <w:color w:val="000000"/>
        </w:rPr>
        <w:t xml:space="preserve">; Supplementary </w:t>
      </w:r>
      <w:r w:rsidRPr="00A715E0">
        <w:rPr>
          <w:rFonts w:ascii="Book Antiqua" w:eastAsia="Book Antiqua" w:hAnsi="Book Antiqua" w:cs="Book Antiqua"/>
          <w:color w:val="000000"/>
        </w:rPr>
        <w:t>Figure</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7). Data from four studies involving 606 patients were available for meta-analysis of developing sepsis post-LT, showing that patients with preoperative sarcopenia had a higher risk of sepsis post-LT than those without sarcopenia (RR</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2.00, 95%CI</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1.143–3.503,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0.015</w:t>
      </w:r>
      <w:r w:rsidR="00FE5FF2" w:rsidRPr="00A715E0">
        <w:rPr>
          <w:rFonts w:ascii="Book Antiqua" w:eastAsia="Book Antiqua" w:hAnsi="Book Antiqua" w:cs="Book Antiqua"/>
          <w:color w:val="000000"/>
        </w:rPr>
        <w:t xml:space="preserve">; Supplementary </w:t>
      </w:r>
      <w:r w:rsidRPr="00A715E0">
        <w:rPr>
          <w:rFonts w:ascii="Book Antiqua" w:eastAsia="Book Antiqua" w:hAnsi="Book Antiqua" w:cs="Book Antiqua"/>
          <w:color w:val="000000"/>
        </w:rPr>
        <w:t>Figure</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 xml:space="preserve">8). Four studies involving 643 patients reported data of the </w:t>
      </w:r>
      <w:proofErr w:type="spellStart"/>
      <w:r w:rsidRPr="00A715E0">
        <w:rPr>
          <w:rFonts w:ascii="Book Antiqua" w:eastAsia="Book Antiqua" w:hAnsi="Book Antiqua" w:cs="Book Antiqua"/>
          <w:color w:val="000000"/>
        </w:rPr>
        <w:t>Clavien</w:t>
      </w:r>
      <w:proofErr w:type="spellEnd"/>
      <w:r w:rsidRPr="00A715E0">
        <w:rPr>
          <w:rFonts w:ascii="Book Antiqua" w:eastAsia="Book Antiqua" w:hAnsi="Book Antiqua" w:cs="Book Antiqua"/>
          <w:color w:val="000000"/>
        </w:rPr>
        <w:t>–</w:t>
      </w:r>
      <w:proofErr w:type="spellStart"/>
      <w:r w:rsidRPr="00A715E0">
        <w:rPr>
          <w:rFonts w:ascii="Book Antiqua" w:eastAsia="Book Antiqua" w:hAnsi="Book Antiqua" w:cs="Book Antiqua"/>
          <w:color w:val="000000"/>
        </w:rPr>
        <w:t>Dindo</w:t>
      </w:r>
      <w:proofErr w:type="spellEnd"/>
      <w:r w:rsidRPr="00A715E0">
        <w:rPr>
          <w:rFonts w:ascii="Book Antiqua" w:eastAsia="Book Antiqua" w:hAnsi="Book Antiqua" w:cs="Book Antiqua"/>
          <w:color w:val="000000"/>
        </w:rPr>
        <w:t xml:space="preserve"> classification and were included in the meta-analysis. Patients with preoperative sarcopenia had a higher RR of serious postoperative complications (</w:t>
      </w:r>
      <w:proofErr w:type="spellStart"/>
      <w:r w:rsidRPr="00A715E0">
        <w:rPr>
          <w:rFonts w:ascii="Book Antiqua" w:eastAsia="Book Antiqua" w:hAnsi="Book Antiqua" w:cs="Book Antiqua"/>
          <w:color w:val="000000"/>
        </w:rPr>
        <w:t>Clavien</w:t>
      </w:r>
      <w:proofErr w:type="spellEnd"/>
      <w:r w:rsidRPr="00A715E0">
        <w:rPr>
          <w:rFonts w:ascii="Book Antiqua" w:eastAsia="Book Antiqua" w:hAnsi="Book Antiqua" w:cs="Book Antiqua"/>
          <w:color w:val="000000"/>
        </w:rPr>
        <w:t>–</w:t>
      </w:r>
      <w:proofErr w:type="spellStart"/>
      <w:r w:rsidRPr="00A715E0">
        <w:rPr>
          <w:rFonts w:ascii="Book Antiqua" w:eastAsia="Book Antiqua" w:hAnsi="Book Antiqua" w:cs="Book Antiqua"/>
          <w:color w:val="000000"/>
        </w:rPr>
        <w:t>Dindo</w:t>
      </w:r>
      <w:proofErr w:type="spellEnd"/>
      <w:r w:rsidRPr="00A715E0">
        <w:rPr>
          <w:rFonts w:ascii="Book Antiqua" w:eastAsia="Book Antiqua" w:hAnsi="Book Antiqua" w:cs="Book Antiqua"/>
          <w:color w:val="000000"/>
        </w:rPr>
        <w:t xml:space="preserve"> classification ≥</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3) than those without preoperative sarcopenia (RR</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1.287, 95%CI</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1.05–1.583,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0.017</w:t>
      </w:r>
      <w:r w:rsidR="00FE5FF2" w:rsidRPr="00A715E0">
        <w:rPr>
          <w:rFonts w:ascii="Book Antiqua" w:eastAsia="Book Antiqua" w:hAnsi="Book Antiqua" w:cs="Book Antiqua"/>
          <w:color w:val="000000"/>
        </w:rPr>
        <w:t xml:space="preserve">; Supplementary </w:t>
      </w:r>
      <w:r w:rsidRPr="00A715E0">
        <w:rPr>
          <w:rFonts w:ascii="Book Antiqua" w:eastAsia="Book Antiqua" w:hAnsi="Book Antiqua" w:cs="Book Antiqua"/>
          <w:color w:val="000000"/>
        </w:rPr>
        <w:t>Figure</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9).</w:t>
      </w:r>
    </w:p>
    <w:p w14:paraId="4F22D094" w14:textId="77777777" w:rsidR="00FE5FF2" w:rsidRPr="00A715E0" w:rsidRDefault="00FE5FF2" w:rsidP="000A5B54">
      <w:pPr>
        <w:adjustRightInd w:val="0"/>
        <w:snapToGrid w:val="0"/>
        <w:spacing w:line="360" w:lineRule="auto"/>
        <w:jc w:val="both"/>
        <w:rPr>
          <w:rFonts w:ascii="Book Antiqua" w:hAnsi="Book Antiqua"/>
        </w:rPr>
      </w:pPr>
    </w:p>
    <w:p w14:paraId="0AC21D92"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Sensitivity analysis, meta-regression, and publication bias</w:t>
      </w:r>
    </w:p>
    <w:p w14:paraId="53F52BE6" w14:textId="2A55CF18"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 xml:space="preserve">Sensitivity analyses </w:t>
      </w:r>
      <w:r w:rsidR="00AD19B9" w:rsidRPr="00A715E0">
        <w:rPr>
          <w:rFonts w:ascii="Book Antiqua" w:eastAsia="Book Antiqua" w:hAnsi="Book Antiqua" w:cs="Book Antiqua"/>
          <w:color w:val="000000"/>
        </w:rPr>
        <w:t xml:space="preserve">that </w:t>
      </w:r>
      <w:r w:rsidRPr="00A715E0">
        <w:rPr>
          <w:rFonts w:ascii="Book Antiqua" w:eastAsia="Book Antiqua" w:hAnsi="Book Antiqua" w:cs="Book Antiqua"/>
          <w:color w:val="000000"/>
        </w:rPr>
        <w:t>exclud</w:t>
      </w:r>
      <w:r w:rsidR="00AD19B9" w:rsidRPr="00A715E0">
        <w:rPr>
          <w:rFonts w:ascii="Book Antiqua" w:eastAsia="Book Antiqua" w:hAnsi="Book Antiqua" w:cs="Book Antiqua"/>
          <w:color w:val="000000"/>
        </w:rPr>
        <w:t>ed</w:t>
      </w:r>
      <w:r w:rsidRPr="00A715E0">
        <w:rPr>
          <w:rFonts w:ascii="Book Antiqua" w:eastAsia="Book Antiqua" w:hAnsi="Book Antiqua" w:cs="Book Antiqua"/>
          <w:color w:val="000000"/>
        </w:rPr>
        <w:t xml:space="preserve"> one study at a time and then pool</w:t>
      </w:r>
      <w:r w:rsidR="00AD19B9" w:rsidRPr="00A715E0">
        <w:rPr>
          <w:rFonts w:ascii="Book Antiqua" w:eastAsia="Book Antiqua" w:hAnsi="Book Antiqua" w:cs="Book Antiqua"/>
          <w:color w:val="000000"/>
        </w:rPr>
        <w:t>ed</w:t>
      </w:r>
      <w:r w:rsidRPr="00A715E0">
        <w:rPr>
          <w:rFonts w:ascii="Book Antiqua" w:eastAsia="Book Antiqua" w:hAnsi="Book Antiqua" w:cs="Book Antiqua"/>
          <w:color w:val="000000"/>
        </w:rPr>
        <w:t xml:space="preserve"> the remaining studies showed adjusted HRs ranging from 1.49 to 1.70, suggesting that our results were robust </w:t>
      </w:r>
      <w:r w:rsidRPr="00A715E0">
        <w:rPr>
          <w:rFonts w:ascii="Book Antiqua" w:eastAsia="Book Antiqua" w:hAnsi="Book Antiqua" w:cs="Book Antiqua"/>
          <w:b/>
          <w:bCs/>
          <w:color w:val="000000"/>
        </w:rPr>
        <w:t>(</w:t>
      </w:r>
      <w:r w:rsidR="00FE5FF2" w:rsidRPr="00A715E0">
        <w:rPr>
          <w:rFonts w:ascii="Book Antiqua" w:eastAsia="Book Antiqua" w:hAnsi="Book Antiqua" w:cs="Book Antiqua"/>
          <w:color w:val="000000"/>
        </w:rPr>
        <w:t>Supplementary</w:t>
      </w:r>
      <w:r w:rsidR="00FE5FF2"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Figure</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10). Meta-regression analyses showed no association of pooled adjusted HR with sample size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0.819), percentage of male patients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0.660), average follow-up time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0.746), different regions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0.786), diagnostic method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0.553), and NOS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0.865</w:t>
      </w:r>
      <w:r w:rsidR="00FF063E" w:rsidRPr="00A715E0">
        <w:rPr>
          <w:rFonts w:ascii="Book Antiqua" w:eastAsia="Book Antiqua" w:hAnsi="Book Antiqua" w:cs="Book Antiqua"/>
          <w:color w:val="000000"/>
        </w:rPr>
        <w:t>; Supplementary</w:t>
      </w:r>
      <w:r w:rsidR="00FF063E"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Table</w:t>
      </w:r>
      <w:r w:rsidR="00FF063E"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3)</w:t>
      </w:r>
      <w:r w:rsidRPr="00A715E0">
        <w:rPr>
          <w:rFonts w:ascii="Book Antiqua" w:eastAsia="Book Antiqua" w:hAnsi="Book Antiqua" w:cs="Book Antiqua"/>
          <w:i/>
          <w:iCs/>
          <w:color w:val="000000"/>
        </w:rPr>
        <w:t xml:space="preserve">. </w:t>
      </w:r>
      <w:r w:rsidRPr="00A715E0">
        <w:rPr>
          <w:rFonts w:ascii="Book Antiqua" w:eastAsia="Book Antiqua" w:hAnsi="Book Antiqua" w:cs="Book Antiqua"/>
          <w:color w:val="000000"/>
        </w:rPr>
        <w:t xml:space="preserve">The funnel plot was symmetrical (Figure </w:t>
      </w:r>
      <w:r w:rsidR="00597A87" w:rsidRPr="00A715E0">
        <w:rPr>
          <w:rFonts w:ascii="Book Antiqua" w:eastAsia="Book Antiqua" w:hAnsi="Book Antiqua" w:cs="Book Antiqua"/>
          <w:color w:val="000000"/>
        </w:rPr>
        <w:t>3</w:t>
      </w:r>
      <w:r w:rsidRPr="00A715E0">
        <w:rPr>
          <w:rFonts w:ascii="Book Antiqua" w:eastAsia="Book Antiqua" w:hAnsi="Book Antiqua" w:cs="Book Antiqua"/>
          <w:color w:val="000000"/>
        </w:rPr>
        <w:t>). Egger’s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0.526) and Begg’s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0.348) tests suggested no significant statistical evidence of publication bias.</w:t>
      </w:r>
    </w:p>
    <w:p w14:paraId="7FA209CA" w14:textId="77777777" w:rsidR="00A77B3E" w:rsidRPr="00A715E0" w:rsidRDefault="00A77B3E" w:rsidP="000A5B54">
      <w:pPr>
        <w:adjustRightInd w:val="0"/>
        <w:snapToGrid w:val="0"/>
        <w:spacing w:line="360" w:lineRule="auto"/>
        <w:ind w:firstLine="240"/>
        <w:jc w:val="both"/>
        <w:rPr>
          <w:rFonts w:ascii="Book Antiqua" w:hAnsi="Book Antiqua"/>
        </w:rPr>
      </w:pPr>
    </w:p>
    <w:p w14:paraId="065E9887"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aps/>
          <w:color w:val="000000"/>
          <w:u w:val="single"/>
        </w:rPr>
        <w:t>DISCUSSION</w:t>
      </w:r>
    </w:p>
    <w:p w14:paraId="7FFD8B72" w14:textId="0207EA71" w:rsidR="00F76012"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LT is the only potential treatment for ESLD</w:t>
      </w:r>
      <w:r w:rsidRPr="00A715E0">
        <w:rPr>
          <w:rFonts w:ascii="Book Antiqua" w:eastAsia="Book Antiqua" w:hAnsi="Book Antiqua" w:cs="Book Antiqua"/>
          <w:color w:val="000000"/>
          <w:vertAlign w:val="superscript"/>
        </w:rPr>
        <w:t>[</w:t>
      </w:r>
      <w:r w:rsidR="00475BDD" w:rsidRPr="00A715E0">
        <w:rPr>
          <w:rFonts w:ascii="Book Antiqua" w:eastAsia="Book Antiqua" w:hAnsi="Book Antiqua" w:cs="Book Antiqua"/>
          <w:color w:val="000000"/>
          <w:vertAlign w:val="superscript"/>
        </w:rPr>
        <w:t>14</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To increase the survival rates of LT candidates, preoperative risk assessment for risk is essential. Most patients with ESLD who undergo LT are physically deconditioned, with low functional capacity, malnutrition, sarcopenia, and frailty</w:t>
      </w:r>
      <w:r w:rsidRPr="00A715E0">
        <w:rPr>
          <w:rFonts w:ascii="Book Antiqua" w:eastAsia="Book Antiqua" w:hAnsi="Book Antiqua" w:cs="Book Antiqua"/>
          <w:color w:val="000000"/>
          <w:vertAlign w:val="superscript"/>
        </w:rPr>
        <w:t>[10,</w:t>
      </w:r>
      <w:r w:rsidR="00E9728A" w:rsidRPr="00A715E0">
        <w:rPr>
          <w:rFonts w:ascii="Book Antiqua" w:eastAsia="Book Antiqua" w:hAnsi="Book Antiqua" w:cs="Book Antiqua"/>
          <w:color w:val="000000"/>
          <w:vertAlign w:val="superscript"/>
        </w:rPr>
        <w:t>15</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 xml:space="preserve">Sarcopenia is a common symptom of ESLD that </w:t>
      </w:r>
      <w:r w:rsidRPr="00A715E0">
        <w:rPr>
          <w:rFonts w:ascii="Book Antiqua" w:eastAsia="Book Antiqua" w:hAnsi="Book Antiqua" w:cs="Book Antiqua"/>
          <w:color w:val="000000"/>
        </w:rPr>
        <w:lastRenderedPageBreak/>
        <w:t>strongly affects adverse outcomes and mortality in this population</w:t>
      </w:r>
      <w:r w:rsidRPr="00A715E0">
        <w:rPr>
          <w:rFonts w:ascii="Book Antiqua" w:eastAsia="Book Antiqua" w:hAnsi="Book Antiqua" w:cs="Book Antiqua"/>
          <w:color w:val="000000"/>
          <w:vertAlign w:val="superscript"/>
        </w:rPr>
        <w:t>[11]</w:t>
      </w:r>
      <w:r w:rsidRPr="00A715E0">
        <w:rPr>
          <w:rFonts w:ascii="Book Antiqua" w:eastAsia="Book Antiqua" w:hAnsi="Book Antiqua" w:cs="Book Antiqua"/>
          <w:color w:val="000000"/>
        </w:rPr>
        <w:t>. Although a meta-analysis also evaluated the association between skeletal muscle mass and mortality in patients with cirrhosis, studies of post-LT patients were excluded</w:t>
      </w:r>
      <w:r w:rsidRPr="00A715E0">
        <w:rPr>
          <w:rFonts w:ascii="Book Antiqua" w:eastAsia="Book Antiqua" w:hAnsi="Book Antiqua" w:cs="Book Antiqua"/>
          <w:color w:val="000000"/>
          <w:vertAlign w:val="superscript"/>
        </w:rPr>
        <w:t>[5]</w:t>
      </w:r>
      <w:r w:rsidRPr="00A715E0">
        <w:rPr>
          <w:rFonts w:ascii="Book Antiqua" w:eastAsia="Book Antiqua" w:hAnsi="Book Antiqua" w:cs="Book Antiqua"/>
          <w:color w:val="000000"/>
        </w:rPr>
        <w:t>. Another systematic review reported sarcopenia-impaired outcomes in patients awaiting or undergoing LT; many patients evaluated for LT but did not undergo LT were also included in this meta-analysis</w:t>
      </w:r>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xml:space="preserve">. However, since then, </w:t>
      </w:r>
      <w:r w:rsidR="00AD19B9" w:rsidRPr="00A715E0">
        <w:rPr>
          <w:rFonts w:ascii="Book Antiqua" w:eastAsia="Book Antiqua" w:hAnsi="Book Antiqua" w:cs="Book Antiqua"/>
          <w:color w:val="000000"/>
        </w:rPr>
        <w:t>a number of large, rigorously designed, and long-term follow-up studies have provided updated data.</w:t>
      </w:r>
      <w:r w:rsidRPr="00A715E0">
        <w:rPr>
          <w:rFonts w:ascii="Book Antiqua" w:eastAsia="Book Antiqua" w:hAnsi="Book Antiqua" w:cs="Book Antiqua"/>
          <w:color w:val="000000"/>
        </w:rPr>
        <w:t xml:space="preserve"> Therefore, in this study, a more comprehensive search was performed, a much larger pool of potential studies was screened, studies with overlapping cohorts and only waiting-LT patients were excluded, and a comprehensive range of subgroup and sensitivity analyses was performed to summarize the prevalence, post-LT survival, and outcomes of sarcopenia in patients who underwent LT.</w:t>
      </w:r>
    </w:p>
    <w:p w14:paraId="5BB66335" w14:textId="67C776B3" w:rsidR="00F76012" w:rsidRPr="00A715E0" w:rsidRDefault="0023613C" w:rsidP="000A5B54">
      <w:pPr>
        <w:adjustRightInd w:val="0"/>
        <w:snapToGrid w:val="0"/>
        <w:spacing w:line="360" w:lineRule="auto"/>
        <w:ind w:firstLineChars="200" w:firstLine="480"/>
        <w:jc w:val="both"/>
        <w:rPr>
          <w:rFonts w:ascii="Book Antiqua" w:eastAsia="Book Antiqua" w:hAnsi="Book Antiqua" w:cs="Book Antiqua"/>
          <w:color w:val="000000"/>
        </w:rPr>
      </w:pPr>
      <w:r w:rsidRPr="00A715E0">
        <w:rPr>
          <w:rFonts w:ascii="Book Antiqua" w:eastAsia="Book Antiqua" w:hAnsi="Book Antiqua" w:cs="Book Antiqua"/>
          <w:color w:val="000000"/>
        </w:rPr>
        <w:t>As a major component of malnutrition, sarcopenia is a strong predictor of morbidity and mortality in patients with ESLD</w:t>
      </w:r>
      <w:r w:rsidRPr="00A715E0">
        <w:rPr>
          <w:rFonts w:ascii="Book Antiqua" w:eastAsia="Book Antiqua" w:hAnsi="Book Antiqua" w:cs="Book Antiqua"/>
          <w:color w:val="000000"/>
          <w:vertAlign w:val="superscript"/>
        </w:rPr>
        <w:t>[</w:t>
      </w:r>
      <w:r w:rsidR="009059F4" w:rsidRPr="00A715E0">
        <w:rPr>
          <w:rFonts w:ascii="Book Antiqua" w:eastAsia="Book Antiqua" w:hAnsi="Book Antiqua" w:cs="Book Antiqua"/>
          <w:color w:val="000000"/>
          <w:vertAlign w:val="superscript"/>
        </w:rPr>
        <w:t>16</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Despite the importance of sarcopenia, no consensus has been established regarding how to accurately measure and define sarcopenia in clinical settings</w:t>
      </w:r>
      <w:r w:rsidRPr="00A715E0">
        <w:rPr>
          <w:rFonts w:ascii="Book Antiqua" w:eastAsia="Book Antiqua" w:hAnsi="Book Antiqua" w:cs="Book Antiqua"/>
          <w:color w:val="000000"/>
          <w:vertAlign w:val="superscript"/>
        </w:rPr>
        <w:t>[</w:t>
      </w:r>
      <w:r w:rsidR="009059F4" w:rsidRPr="00A715E0">
        <w:rPr>
          <w:rFonts w:ascii="Book Antiqua" w:eastAsia="Book Antiqua" w:hAnsi="Book Antiqua" w:cs="Book Antiqua"/>
          <w:color w:val="000000"/>
          <w:vertAlign w:val="superscript"/>
        </w:rPr>
        <w:t>17</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The European Working Group on Sarcopenia defined sarcopenia as “a progressive and generalized skeletal muscle disorder associated with an increased likelihood of adverse outcomes including falls, fractures, disability, and mortality”, combining both muscle mass and muscle strength or muscle performance</w:t>
      </w:r>
      <w:r w:rsidRPr="00A715E0">
        <w:rPr>
          <w:rFonts w:ascii="Book Antiqua" w:eastAsia="Book Antiqua" w:hAnsi="Book Antiqua" w:cs="Book Antiqua"/>
          <w:color w:val="000000"/>
          <w:vertAlign w:val="superscript"/>
        </w:rPr>
        <w:t>[</w:t>
      </w:r>
      <w:r w:rsidR="009059F4" w:rsidRPr="00A715E0">
        <w:rPr>
          <w:rFonts w:ascii="Book Antiqua" w:eastAsia="Book Antiqua" w:hAnsi="Book Antiqua" w:cs="Book Antiqua"/>
          <w:color w:val="000000"/>
          <w:vertAlign w:val="superscript"/>
        </w:rPr>
        <w:t>18</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xml:space="preserve">. In this study, 24 studies used skeletal muscle area measured by CT scans as the method to diagnose sarcopenia, and only one study used DEXA to assess sarcopenia. None of the included studies used low muscle strength or low physical performance as diagnostic criteria in this meta-analysis. While most working groups recommend considering both muscle mass and muscle function for the diagnosis of sarcopenia, most studies in patients with liver disease have investigated sarcopenia using measures of muscle mass </w:t>
      </w:r>
      <w:proofErr w:type="gramStart"/>
      <w:r w:rsidRPr="00A715E0">
        <w:rPr>
          <w:rFonts w:ascii="Book Antiqua" w:eastAsia="Book Antiqua" w:hAnsi="Book Antiqua" w:cs="Book Antiqua"/>
          <w:color w:val="000000"/>
        </w:rPr>
        <w:t>alone</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10,</w:t>
      </w:r>
      <w:r w:rsidR="00FF7B88">
        <w:rPr>
          <w:rFonts w:ascii="Book Antiqua" w:eastAsia="Book Antiqua" w:hAnsi="Book Antiqua" w:cs="Book Antiqua"/>
          <w:color w:val="000000"/>
          <w:vertAlign w:val="superscript"/>
        </w:rPr>
        <w:t>18</w:t>
      </w:r>
      <w:r w:rsidR="009059F4" w:rsidRPr="00A715E0">
        <w:rPr>
          <w:rFonts w:ascii="Book Antiqua" w:eastAsia="Book Antiqua" w:hAnsi="Book Antiqua" w:cs="Book Antiqua"/>
          <w:color w:val="000000"/>
          <w:vertAlign w:val="superscript"/>
        </w:rPr>
        <w:t>,</w:t>
      </w:r>
      <w:r w:rsidR="00FF7B88">
        <w:rPr>
          <w:rFonts w:ascii="Book Antiqua" w:eastAsia="Book Antiqua" w:hAnsi="Book Antiqua" w:cs="Book Antiqua"/>
          <w:color w:val="000000"/>
          <w:vertAlign w:val="superscript"/>
        </w:rPr>
        <w:t>19</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Based on the available data on liver disease, some guidance developed a consensus definition for the operationalization of sarcopenia in liver disease as the phenotypic manifestation of loss of muscle mass alone</w:t>
      </w:r>
      <w:r w:rsidRPr="00A715E0">
        <w:rPr>
          <w:rFonts w:ascii="Book Antiqua" w:eastAsia="Book Antiqua" w:hAnsi="Book Antiqua" w:cs="Book Antiqua"/>
          <w:color w:val="000000"/>
          <w:vertAlign w:val="superscript"/>
        </w:rPr>
        <w:t>[10,11]</w:t>
      </w:r>
      <w:r w:rsidRPr="00A715E0">
        <w:rPr>
          <w:rFonts w:ascii="Book Antiqua" w:eastAsia="Book Antiqua" w:hAnsi="Book Antiqua" w:cs="Book Antiqua"/>
          <w:color w:val="000000"/>
        </w:rPr>
        <w:t>. In the future, muscle strength or physical performance should also be included in the diagnosis of sarcopenia, and consistent tests should be conducted to diagnose sarcopenia.</w:t>
      </w:r>
    </w:p>
    <w:p w14:paraId="5958C68B" w14:textId="4D353640" w:rsidR="00F76012" w:rsidRPr="00A715E0" w:rsidRDefault="0023613C" w:rsidP="000A5B54">
      <w:pPr>
        <w:adjustRightInd w:val="0"/>
        <w:snapToGrid w:val="0"/>
        <w:spacing w:line="360" w:lineRule="auto"/>
        <w:ind w:firstLineChars="200" w:firstLine="480"/>
        <w:jc w:val="both"/>
        <w:rPr>
          <w:rFonts w:ascii="Book Antiqua" w:eastAsia="Book Antiqua" w:hAnsi="Book Antiqua" w:cs="Book Antiqua"/>
          <w:color w:val="000000"/>
        </w:rPr>
      </w:pPr>
      <w:r w:rsidRPr="00A715E0">
        <w:rPr>
          <w:rFonts w:ascii="Book Antiqua" w:eastAsia="Book Antiqua" w:hAnsi="Book Antiqua" w:cs="Book Antiqua"/>
          <w:color w:val="000000"/>
        </w:rPr>
        <w:lastRenderedPageBreak/>
        <w:t>Owing to the varied definitions of sarcopenia, a wide range of the prevalence of sarcopenia in patients undergoing LT was reported</w:t>
      </w:r>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In this meta-analysis, the overall pooled prevalence of sarcopenia for patients who underwent LT was 40.6%. In another meta-analysis, the prevalence of sarcopenia ranged from 22.2% to nearly 70% in patients undergoing LT or evaluated for LT</w:t>
      </w:r>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A previous meta-analysis excluded post-LT patients, and sarcopenia affected 37.5% of patients with cirrhosis</w:t>
      </w:r>
      <w:r w:rsidRPr="00A715E0">
        <w:rPr>
          <w:rFonts w:ascii="Book Antiqua" w:eastAsia="Book Antiqua" w:hAnsi="Book Antiqua" w:cs="Book Antiqua"/>
          <w:color w:val="000000"/>
          <w:vertAlign w:val="superscript"/>
        </w:rPr>
        <w:t>[5]</w:t>
      </w:r>
      <w:r w:rsidRPr="00A715E0">
        <w:rPr>
          <w:rFonts w:ascii="Book Antiqua" w:eastAsia="Book Antiqua" w:hAnsi="Book Antiqua" w:cs="Book Antiqua"/>
          <w:color w:val="000000"/>
        </w:rPr>
        <w:t xml:space="preserve">. The etiology of liver disease has been associated with differences in the prevalence of </w:t>
      </w:r>
      <w:proofErr w:type="gramStart"/>
      <w:r w:rsidRPr="00A715E0">
        <w:rPr>
          <w:rFonts w:ascii="Book Antiqua" w:eastAsia="Book Antiqua" w:hAnsi="Book Antiqua" w:cs="Book Antiqua"/>
          <w:color w:val="000000"/>
        </w:rPr>
        <w:t>sarcopenia</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10,</w:t>
      </w:r>
      <w:r w:rsidR="009059F4" w:rsidRPr="00A715E0">
        <w:rPr>
          <w:rFonts w:ascii="Book Antiqua" w:eastAsia="Book Antiqua" w:hAnsi="Book Antiqua" w:cs="Book Antiqua"/>
          <w:color w:val="000000"/>
          <w:vertAlign w:val="superscript"/>
        </w:rPr>
        <w:t>2</w:t>
      </w:r>
      <w:r w:rsidR="00FF7B88">
        <w:rPr>
          <w:rFonts w:ascii="Book Antiqua" w:eastAsia="Book Antiqua" w:hAnsi="Book Antiqua" w:cs="Book Antiqua"/>
          <w:color w:val="000000"/>
          <w:vertAlign w:val="superscript"/>
        </w:rPr>
        <w:t>0</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xml:space="preserve">. Our finding is consistent with previous studies that have shown that patients with alcohol-associated liver disease (ALD) had a lower baseline muscle </w:t>
      </w:r>
      <w:proofErr w:type="gramStart"/>
      <w:r w:rsidRPr="00A715E0">
        <w:rPr>
          <w:rFonts w:ascii="Book Antiqua" w:eastAsia="Book Antiqua" w:hAnsi="Book Antiqua" w:cs="Book Antiqua"/>
          <w:color w:val="000000"/>
        </w:rPr>
        <w:t>mass</w:t>
      </w:r>
      <w:r w:rsidRPr="00A715E0">
        <w:rPr>
          <w:rFonts w:ascii="Book Antiqua" w:eastAsia="Book Antiqua" w:hAnsi="Book Antiqua" w:cs="Book Antiqua"/>
          <w:color w:val="000000"/>
          <w:vertAlign w:val="superscript"/>
        </w:rPr>
        <w:t>[</w:t>
      </w:r>
      <w:proofErr w:type="gramEnd"/>
      <w:r w:rsidR="009059F4" w:rsidRPr="00A715E0">
        <w:rPr>
          <w:rFonts w:ascii="Book Antiqua" w:eastAsia="Book Antiqua" w:hAnsi="Book Antiqua" w:cs="Book Antiqua"/>
          <w:color w:val="000000"/>
          <w:vertAlign w:val="superscript"/>
        </w:rPr>
        <w:t xml:space="preserve"> 2</w:t>
      </w:r>
      <w:r w:rsidR="00FF7B88">
        <w:rPr>
          <w:rFonts w:ascii="Book Antiqua" w:eastAsia="Book Antiqua" w:hAnsi="Book Antiqua" w:cs="Book Antiqua"/>
          <w:color w:val="000000"/>
          <w:vertAlign w:val="superscript"/>
        </w:rPr>
        <w:t>0</w:t>
      </w:r>
      <w:r w:rsidR="009059F4" w:rsidRPr="00A715E0">
        <w:rPr>
          <w:rFonts w:ascii="Book Antiqua" w:eastAsia="Book Antiqua" w:hAnsi="Book Antiqua" w:cs="Book Antiqua"/>
          <w:color w:val="000000"/>
          <w:vertAlign w:val="superscript"/>
        </w:rPr>
        <w:t>,2</w:t>
      </w:r>
      <w:r w:rsidR="00FF7B88">
        <w:rPr>
          <w:rFonts w:ascii="Book Antiqua" w:eastAsia="Book Antiqua" w:hAnsi="Book Antiqua" w:cs="Book Antiqua"/>
          <w:color w:val="000000"/>
          <w:vertAlign w:val="superscript"/>
        </w:rPr>
        <w:t>1</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xml:space="preserve">. A previous study reported that sarcopenia is related to the severity of liver disease as estimated by the Child–Pugh </w:t>
      </w:r>
      <w:proofErr w:type="gramStart"/>
      <w:r w:rsidRPr="00A715E0">
        <w:rPr>
          <w:rFonts w:ascii="Book Antiqua" w:eastAsia="Book Antiqua" w:hAnsi="Book Antiqua" w:cs="Book Antiqua"/>
          <w:color w:val="000000"/>
        </w:rPr>
        <w:t>class</w:t>
      </w:r>
      <w:r w:rsidRPr="00A715E0">
        <w:rPr>
          <w:rFonts w:ascii="Book Antiqua" w:eastAsia="Book Antiqua" w:hAnsi="Book Antiqua" w:cs="Book Antiqua"/>
          <w:color w:val="000000"/>
          <w:vertAlign w:val="superscript"/>
        </w:rPr>
        <w:t>[</w:t>
      </w:r>
      <w:proofErr w:type="gramEnd"/>
      <w:r w:rsidR="009059F4" w:rsidRPr="00A715E0">
        <w:rPr>
          <w:rFonts w:ascii="Book Antiqua" w:eastAsia="Book Antiqua" w:hAnsi="Book Antiqua" w:cs="Book Antiqua"/>
          <w:color w:val="000000"/>
          <w:vertAlign w:val="superscript"/>
        </w:rPr>
        <w:t>2</w:t>
      </w:r>
      <w:r w:rsidR="00FF7B88">
        <w:rPr>
          <w:rFonts w:ascii="Book Antiqua" w:eastAsia="Book Antiqua" w:hAnsi="Book Antiqua" w:cs="Book Antiqua"/>
          <w:color w:val="000000"/>
          <w:vertAlign w:val="superscript"/>
        </w:rPr>
        <w:t>2</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In another study, the muscle mass index was negatively correlated with the Child–Pugh score</w:t>
      </w:r>
      <w:r w:rsidRPr="00A715E0">
        <w:rPr>
          <w:rFonts w:ascii="Book Antiqua" w:eastAsia="Book Antiqua" w:hAnsi="Book Antiqua" w:cs="Book Antiqua"/>
          <w:color w:val="000000"/>
          <w:vertAlign w:val="superscript"/>
        </w:rPr>
        <w:t>[</w:t>
      </w:r>
      <w:r w:rsidR="009059F4" w:rsidRPr="00A715E0">
        <w:rPr>
          <w:rFonts w:ascii="Book Antiqua" w:eastAsia="Book Antiqua" w:hAnsi="Book Antiqua" w:cs="Book Antiqua"/>
          <w:color w:val="000000"/>
          <w:vertAlign w:val="superscript"/>
        </w:rPr>
        <w:t>16</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In this meta-analysis, patients with ALD and those in the Child–Pugh C class had the highest prevalence of sarcopenia of &gt;</w:t>
      </w:r>
      <w:r w:rsidR="00F7601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50%. Our study is in line with the results from a recent study that showed that sarcopenia is common in patients with ESLD and worsens with the progression of liver disease</w:t>
      </w:r>
      <w:r w:rsidRPr="00A715E0">
        <w:rPr>
          <w:rFonts w:ascii="Book Antiqua" w:eastAsia="Book Antiqua" w:hAnsi="Book Antiqua" w:cs="Book Antiqua"/>
          <w:color w:val="000000"/>
          <w:vertAlign w:val="superscript"/>
        </w:rPr>
        <w:t>[</w:t>
      </w:r>
      <w:r w:rsidR="009059F4" w:rsidRPr="00A715E0">
        <w:rPr>
          <w:rFonts w:ascii="Book Antiqua" w:eastAsia="Book Antiqua" w:hAnsi="Book Antiqua" w:cs="Book Antiqua"/>
          <w:color w:val="000000"/>
          <w:vertAlign w:val="superscript"/>
        </w:rPr>
        <w:t xml:space="preserve">16 </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All studies that reported the prevalence of sarcopenia separately for different sexes included in this meta-analysis indicated a higher prevalence among men. Sex is believed as the most important factor influencing muscle mass in the general population</w:t>
      </w:r>
      <w:r w:rsidRPr="00A715E0">
        <w:rPr>
          <w:rFonts w:ascii="Book Antiqua" w:eastAsia="Book Antiqua" w:hAnsi="Book Antiqua" w:cs="Book Antiqua"/>
          <w:color w:val="000000"/>
          <w:vertAlign w:val="superscript"/>
        </w:rPr>
        <w:t>[</w:t>
      </w:r>
      <w:r w:rsidR="009059F4" w:rsidRPr="00A715E0">
        <w:rPr>
          <w:rFonts w:ascii="Book Antiqua" w:eastAsia="Book Antiqua" w:hAnsi="Book Antiqua" w:cs="Book Antiqua"/>
          <w:color w:val="000000"/>
          <w:vertAlign w:val="superscript"/>
        </w:rPr>
        <w:t>16</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Therefore, future studies to define sarcopenia are needed for clinical application with consideration of sex, age, ethnicity, and basic diseases.</w:t>
      </w:r>
    </w:p>
    <w:p w14:paraId="4D6A89FB" w14:textId="65A01812" w:rsidR="00F76012" w:rsidRPr="00A715E0" w:rsidRDefault="0023613C" w:rsidP="000A5B54">
      <w:pPr>
        <w:adjustRightInd w:val="0"/>
        <w:snapToGrid w:val="0"/>
        <w:spacing w:line="360" w:lineRule="auto"/>
        <w:ind w:firstLineChars="200" w:firstLine="480"/>
        <w:jc w:val="both"/>
        <w:rPr>
          <w:rFonts w:ascii="Book Antiqua" w:eastAsia="Book Antiqua" w:hAnsi="Book Antiqua" w:cs="Book Antiqua"/>
          <w:color w:val="000000"/>
        </w:rPr>
      </w:pPr>
      <w:r w:rsidRPr="00A715E0">
        <w:rPr>
          <w:rFonts w:ascii="Book Antiqua" w:eastAsia="Book Antiqua" w:hAnsi="Book Antiqua" w:cs="Book Antiqua"/>
          <w:color w:val="000000"/>
        </w:rPr>
        <w:t xml:space="preserve">The North American Expert Opinion Statement on Sarcopenia in </w:t>
      </w:r>
      <w:r w:rsidR="000A39F0" w:rsidRPr="00A715E0">
        <w:rPr>
          <w:rFonts w:ascii="Book Antiqua" w:eastAsia="Book Antiqua" w:hAnsi="Book Antiqua" w:cs="Book Antiqua"/>
          <w:color w:val="000000"/>
        </w:rPr>
        <w:t>LT</w:t>
      </w:r>
      <w:r w:rsidRPr="00A715E0">
        <w:rPr>
          <w:rFonts w:ascii="Book Antiqua" w:eastAsia="Book Antiqua" w:hAnsi="Book Antiqua" w:cs="Book Antiqua"/>
          <w:color w:val="000000"/>
        </w:rPr>
        <w:t xml:space="preserve"> recommends using sarcopenia to predict the prognosis of LT</w:t>
      </w:r>
      <w:r w:rsidRPr="00A715E0">
        <w:rPr>
          <w:rFonts w:ascii="Book Antiqua" w:eastAsia="Book Antiqua" w:hAnsi="Book Antiqua" w:cs="Book Antiqua"/>
          <w:color w:val="000000"/>
          <w:vertAlign w:val="superscript"/>
        </w:rPr>
        <w:t>[11]</w:t>
      </w:r>
      <w:r w:rsidRPr="00A715E0">
        <w:rPr>
          <w:rFonts w:ascii="Book Antiqua" w:eastAsia="Book Antiqua" w:hAnsi="Book Antiqua" w:cs="Book Antiqua"/>
          <w:color w:val="000000"/>
        </w:rPr>
        <w:t xml:space="preserve">. However, various clinical outcomes, such as overall mortality in evaluated patients, waitlist mortality in listed patients, post-LT mortality in patients undergoing LT, and short-term </w:t>
      </w:r>
      <w:r w:rsidRPr="00A715E0">
        <w:rPr>
          <w:rFonts w:ascii="Book Antiqua" w:eastAsia="Book Antiqua" w:hAnsi="Book Antiqua" w:cs="Book Antiqua"/>
          <w:i/>
          <w:iCs/>
          <w:color w:val="000000"/>
        </w:rPr>
        <w:t>vs</w:t>
      </w:r>
      <w:r w:rsidRPr="00A715E0">
        <w:rPr>
          <w:rFonts w:ascii="Book Antiqua" w:eastAsia="Book Antiqua" w:hAnsi="Book Antiqua" w:cs="Book Antiqua"/>
          <w:color w:val="000000"/>
        </w:rPr>
        <w:t xml:space="preserve"> long-term outcomes, confound the comparison between published studies and the development of generalized definitions</w:t>
      </w:r>
      <w:r w:rsidRPr="00A715E0">
        <w:rPr>
          <w:rFonts w:ascii="Book Antiqua" w:eastAsia="Book Antiqua" w:hAnsi="Book Antiqua" w:cs="Book Antiqua"/>
          <w:color w:val="000000"/>
          <w:vertAlign w:val="superscript"/>
        </w:rPr>
        <w:t>[11]</w:t>
      </w:r>
      <w:r w:rsidRPr="00A715E0">
        <w:rPr>
          <w:rFonts w:ascii="Book Antiqua" w:eastAsia="Book Antiqua" w:hAnsi="Book Antiqua" w:cs="Book Antiqua"/>
          <w:color w:val="000000"/>
        </w:rPr>
        <w:t xml:space="preserve">. Our studies mainly focused on post-LT mortality and complications. From this meta-analysis, no difference in the 90-day cumulative probabilities of survival post-LT was found between patients with or without sarcopenia. However, the 1-, 3-, and 5-year cumulative probabilities of post-LT survival in patients with sarcopenia were all lower than those in patients without sarcopenia. In our meta-analysis, sarcopenia was </w:t>
      </w:r>
      <w:r w:rsidRPr="00A715E0">
        <w:rPr>
          <w:rFonts w:ascii="Book Antiqua" w:eastAsia="Book Antiqua" w:hAnsi="Book Antiqua" w:cs="Book Antiqua"/>
          <w:color w:val="000000"/>
        </w:rPr>
        <w:lastRenderedPageBreak/>
        <w:t>associated with a pooled HR of 1.58 (95%CI</w:t>
      </w:r>
      <w:r w:rsidR="00F7601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1.21–2.07) for post-LT mortality similar to a prior meta-analysis with a pooled HR of 1.84 (95%CI</w:t>
      </w:r>
      <w:r w:rsidR="00F7601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1.11–3.05) for post-LT </w:t>
      </w:r>
      <w:proofErr w:type="gramStart"/>
      <w:r w:rsidRPr="00A715E0">
        <w:rPr>
          <w:rFonts w:ascii="Book Antiqua" w:eastAsia="Book Antiqua" w:hAnsi="Book Antiqua" w:cs="Book Antiqua"/>
          <w:color w:val="000000"/>
        </w:rPr>
        <w:t>mortality</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xml:space="preserve">. Although multiple studies have shown sarcopenia to be associated with post-LT </w:t>
      </w:r>
      <w:proofErr w:type="gramStart"/>
      <w:r w:rsidRPr="00A715E0">
        <w:rPr>
          <w:rFonts w:ascii="Book Antiqua" w:eastAsia="Book Antiqua" w:hAnsi="Book Antiqua" w:cs="Book Antiqua"/>
          <w:color w:val="000000"/>
        </w:rPr>
        <w:t>mortality</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3,</w:t>
      </w:r>
      <w:r w:rsidR="009059F4" w:rsidRPr="00A715E0">
        <w:rPr>
          <w:rFonts w:ascii="Book Antiqua" w:eastAsia="Book Antiqua" w:hAnsi="Book Antiqua" w:cs="Book Antiqua"/>
          <w:color w:val="000000"/>
          <w:vertAlign w:val="superscript"/>
        </w:rPr>
        <w:t>2</w:t>
      </w:r>
      <w:r w:rsidR="00FF7B88">
        <w:rPr>
          <w:rFonts w:ascii="Book Antiqua" w:eastAsia="Book Antiqua" w:hAnsi="Book Antiqua" w:cs="Book Antiqua"/>
          <w:color w:val="000000"/>
          <w:vertAlign w:val="superscript"/>
        </w:rPr>
        <w:t>3</w:t>
      </w:r>
      <w:r w:rsidR="00475BDD" w:rsidRPr="00A715E0">
        <w:rPr>
          <w:rFonts w:ascii="Book Antiqua" w:eastAsia="Book Antiqua" w:hAnsi="Book Antiqua" w:cs="Book Antiqua"/>
          <w:color w:val="000000"/>
          <w:vertAlign w:val="superscript"/>
        </w:rPr>
        <w:t>,</w:t>
      </w:r>
      <w:r w:rsidR="009059F4" w:rsidRPr="00A715E0">
        <w:rPr>
          <w:rFonts w:ascii="Book Antiqua" w:eastAsia="Book Antiqua" w:hAnsi="Book Antiqua" w:cs="Book Antiqua"/>
          <w:color w:val="000000"/>
          <w:vertAlign w:val="superscript"/>
        </w:rPr>
        <w:t>2</w:t>
      </w:r>
      <w:r w:rsidR="00FF7B88">
        <w:rPr>
          <w:rFonts w:ascii="Book Antiqua" w:eastAsia="Book Antiqua" w:hAnsi="Book Antiqua" w:cs="Book Antiqua"/>
          <w:color w:val="000000"/>
          <w:vertAlign w:val="superscript"/>
        </w:rPr>
        <w:t>4</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data reporting preoperative sarcopenia associated with adverse post-LT outcomes are limited. In this meta-analysis, patients with preoperative sarcopenia had longer ICU stays than those without sarcopenia post-LT. In addition, patients with preoperative sarcopenia had a higher RR of sepsis and serious post-LT complications than those without sarcopenia. This indicates that preoperative sarcopenia may play an important role in the clinical outcomes of patients undergoing LT. Given the lack of an objective metric of sarcopenia, some guidelines do not recommend using sarcopenia as a contraindication against LT</w:t>
      </w:r>
      <w:r w:rsidRPr="00A715E0">
        <w:rPr>
          <w:rFonts w:ascii="Book Antiqua" w:eastAsia="Book Antiqua" w:hAnsi="Book Antiqua" w:cs="Book Antiqua"/>
          <w:color w:val="000000"/>
          <w:vertAlign w:val="superscript"/>
        </w:rPr>
        <w:t>[10,11]</w:t>
      </w:r>
      <w:r w:rsidRPr="00A715E0">
        <w:rPr>
          <w:rFonts w:ascii="Book Antiqua" w:eastAsia="Book Antiqua" w:hAnsi="Book Antiqua" w:cs="Book Antiqua"/>
          <w:color w:val="000000"/>
        </w:rPr>
        <w:t xml:space="preserve">. However, sarcopenia may guide the decision about LT in an attempt to minimize liver-related complications and optimize overall patient recovery. Therefore, it is important to incorporate sarcopenia into the management and treatment of LT candidates to optimize nutrition and physical </w:t>
      </w:r>
      <w:proofErr w:type="gramStart"/>
      <w:r w:rsidRPr="00A715E0">
        <w:rPr>
          <w:rFonts w:ascii="Book Antiqua" w:eastAsia="Book Antiqua" w:hAnsi="Book Antiqua" w:cs="Book Antiqua"/>
          <w:color w:val="000000"/>
        </w:rPr>
        <w:t>activity</w:t>
      </w:r>
      <w:r w:rsidRPr="00A715E0">
        <w:rPr>
          <w:rFonts w:ascii="Book Antiqua" w:eastAsia="Book Antiqua" w:hAnsi="Book Antiqua" w:cs="Book Antiqua"/>
          <w:color w:val="000000"/>
          <w:vertAlign w:val="superscript"/>
        </w:rPr>
        <w:t>[</w:t>
      </w:r>
      <w:proofErr w:type="gramEnd"/>
      <w:r w:rsidR="009059F4" w:rsidRPr="00A715E0">
        <w:rPr>
          <w:rFonts w:ascii="Book Antiqua" w:eastAsia="Book Antiqua" w:hAnsi="Book Antiqua" w:cs="Book Antiqua"/>
          <w:color w:val="000000"/>
          <w:vertAlign w:val="superscript"/>
        </w:rPr>
        <w:t>2</w:t>
      </w:r>
      <w:r w:rsidR="00FF7B88">
        <w:rPr>
          <w:rFonts w:ascii="Book Antiqua" w:eastAsia="Book Antiqua" w:hAnsi="Book Antiqua" w:cs="Book Antiqua"/>
          <w:color w:val="000000"/>
          <w:vertAlign w:val="superscript"/>
        </w:rPr>
        <w:t>5</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w:t>
      </w:r>
    </w:p>
    <w:p w14:paraId="1989DDD7" w14:textId="0D8F4C30" w:rsidR="00A77B3E" w:rsidRPr="00A715E0" w:rsidRDefault="0023613C" w:rsidP="000A5B54">
      <w:pPr>
        <w:adjustRightInd w:val="0"/>
        <w:snapToGrid w:val="0"/>
        <w:spacing w:line="360" w:lineRule="auto"/>
        <w:ind w:firstLineChars="200" w:firstLine="480"/>
        <w:jc w:val="both"/>
        <w:rPr>
          <w:rFonts w:ascii="Book Antiqua" w:hAnsi="Book Antiqua"/>
        </w:rPr>
      </w:pPr>
      <w:r w:rsidRPr="00A715E0">
        <w:rPr>
          <w:rFonts w:ascii="Book Antiqua" w:eastAsia="Book Antiqua" w:hAnsi="Book Antiqua" w:cs="Book Antiqua"/>
          <w:color w:val="000000"/>
        </w:rPr>
        <w:t xml:space="preserve">This study has several limitations. First, the wide inclusion criteria in this study generated significant heterogeneity that could not be explained. A random-effects model with subgroup analyses was used whenever possible to minimize the effect of heterogeneity. Subgroup analysis, meta-regression, and sensitivity analysis were used to identify the possible sources of heterogeneity. Second, significant heterogeneity in the means of defining sarcopenia and the diagnostic criteria employed was noted among the included studies. Thus, future studies should build uniform cutoff thresholds based on ethnicity to assess sarcopenia. Third, the included articles and all diagnostic protocols lacked an assessment of muscle strength and physical performance. Future prospective studies using the criteria including muscle mass and muscle strength/physical performance must determine whether the predictive power is improved after employing a more comprehensive algorithm to diagnose sarcopenia. Fourth, the number of studies on some variables for clinical outcomes was limited, so the application and promotion of the combined results were also restricted to a certain extent. Fifth, the etiology of liver diseases is an important factor associated with mortality. However, we could not analyze the effect of liver disease etiology on our results because the HR in each study was not </w:t>
      </w:r>
      <w:r w:rsidRPr="00A715E0">
        <w:rPr>
          <w:rFonts w:ascii="Book Antiqua" w:eastAsia="Book Antiqua" w:hAnsi="Book Antiqua" w:cs="Book Antiqua"/>
          <w:color w:val="000000"/>
        </w:rPr>
        <w:lastRenderedPageBreak/>
        <w:t>reported separately according to etiology. Finally, although the quality of the included studies was evaluated using the NOS statement entries during the search and screening processes, some subjectivity remained in the evaluation of the literature because of the lack of accepted quality evaluation criteria, which may lead to some selection bias in the included studies.</w:t>
      </w:r>
    </w:p>
    <w:p w14:paraId="59105087" w14:textId="77777777" w:rsidR="00A77B3E" w:rsidRPr="00A715E0" w:rsidRDefault="00A77B3E" w:rsidP="000A5B54">
      <w:pPr>
        <w:adjustRightInd w:val="0"/>
        <w:snapToGrid w:val="0"/>
        <w:spacing w:line="360" w:lineRule="auto"/>
        <w:jc w:val="both"/>
        <w:rPr>
          <w:rFonts w:ascii="Book Antiqua" w:hAnsi="Book Antiqua"/>
        </w:rPr>
      </w:pPr>
    </w:p>
    <w:p w14:paraId="61EE398F"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aps/>
          <w:color w:val="000000"/>
          <w:u w:val="single"/>
        </w:rPr>
        <w:t>CONCLUSION</w:t>
      </w:r>
    </w:p>
    <w:p w14:paraId="0B232015" w14:textId="29CFCF94"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 xml:space="preserve">This meta-analysis demonstrated that sarcopenia affects 40% of LT recipients. This study also showed that sarcopenia was associated with a 1.58-fold higher risk of post-LT mortality. Sarcopenia was also associated with long-term survival rates and adverse post-LT outcomes. Because of the high prevalence and adverse post-LT outcomes, sarcopenia should be considered a part of the initial evaluation of LT candidates. </w:t>
      </w:r>
      <w:r w:rsidR="00AD19B9" w:rsidRPr="00A715E0">
        <w:rPr>
          <w:rFonts w:ascii="Book Antiqua" w:eastAsia="Book Antiqua" w:hAnsi="Book Antiqua" w:cs="Book Antiqua"/>
          <w:color w:val="000000"/>
        </w:rPr>
        <w:t>More future studies are needed</w:t>
      </w:r>
      <w:r w:rsidRPr="00A715E0">
        <w:rPr>
          <w:rFonts w:ascii="Book Antiqua" w:eastAsia="Book Antiqua" w:hAnsi="Book Antiqua" w:cs="Book Antiqua"/>
          <w:color w:val="000000"/>
        </w:rPr>
        <w:t xml:space="preserve"> are needed to incorporate sarcopenia or muscle mass index/function into a formal prognostic scale for LT patients.</w:t>
      </w:r>
    </w:p>
    <w:p w14:paraId="5D928624" w14:textId="77777777" w:rsidR="00A77B3E" w:rsidRPr="00A715E0" w:rsidRDefault="00A77B3E" w:rsidP="000A5B54">
      <w:pPr>
        <w:adjustRightInd w:val="0"/>
        <w:snapToGrid w:val="0"/>
        <w:spacing w:line="360" w:lineRule="auto"/>
        <w:ind w:firstLine="240"/>
        <w:jc w:val="both"/>
        <w:rPr>
          <w:rFonts w:ascii="Book Antiqua" w:hAnsi="Book Antiqua"/>
        </w:rPr>
      </w:pPr>
    </w:p>
    <w:p w14:paraId="5930FBF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aps/>
          <w:color w:val="000000"/>
          <w:u w:val="single"/>
        </w:rPr>
        <w:t>ARTICLE HIGHLIGHTS</w:t>
      </w:r>
    </w:p>
    <w:p w14:paraId="473F8B0C"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t>Research background</w:t>
      </w:r>
    </w:p>
    <w:p w14:paraId="6BC63468" w14:textId="39B2B8A0" w:rsidR="00A77B3E" w:rsidRPr="00A715E0" w:rsidRDefault="00F76012"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Liver transplantation (LT) has become the standard treatment for patients with end-stage liver disease (ESLD). With the widespread shortage of human organs, rigorous selection of LT candidates is essential. Over the past few years, sarcopenia has become a topic of prolific exploration in patients with ESLD. Sarcopenia has recently been recognized as a new prognostic factor for predicting outcomes in LT candidates. Therefore, this study aimed to estimate the prevalence of sarcopenia and evaluate its clinical effect on LT candidates.</w:t>
      </w:r>
    </w:p>
    <w:p w14:paraId="2DD56CF3" w14:textId="77777777" w:rsidR="00A77B3E" w:rsidRPr="00A715E0" w:rsidRDefault="00A77B3E" w:rsidP="000A5B54">
      <w:pPr>
        <w:adjustRightInd w:val="0"/>
        <w:snapToGrid w:val="0"/>
        <w:spacing w:line="360" w:lineRule="auto"/>
        <w:ind w:firstLine="240"/>
        <w:jc w:val="both"/>
        <w:rPr>
          <w:rFonts w:ascii="Book Antiqua" w:hAnsi="Book Antiqua"/>
        </w:rPr>
      </w:pPr>
    </w:p>
    <w:p w14:paraId="6FC160CB"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t>Research motivation</w:t>
      </w:r>
    </w:p>
    <w:p w14:paraId="68AB46A0" w14:textId="77777777"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As a major component of malnutrition, sarcopenia is a strong predictor of morbidity and mortality in patients with ESLD. However, the link between sarcopenia and LT candidates is not well studied.</w:t>
      </w:r>
    </w:p>
    <w:p w14:paraId="0DC16422" w14:textId="77777777" w:rsidR="00A77B3E" w:rsidRPr="00A715E0" w:rsidRDefault="00A77B3E" w:rsidP="000A5B54">
      <w:pPr>
        <w:adjustRightInd w:val="0"/>
        <w:snapToGrid w:val="0"/>
        <w:spacing w:line="360" w:lineRule="auto"/>
        <w:ind w:firstLine="120"/>
        <w:jc w:val="both"/>
        <w:rPr>
          <w:rFonts w:ascii="Book Antiqua" w:hAnsi="Book Antiqua"/>
        </w:rPr>
      </w:pPr>
    </w:p>
    <w:p w14:paraId="4F2B376E"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lastRenderedPageBreak/>
        <w:t>Research objectives</w:t>
      </w:r>
    </w:p>
    <w:p w14:paraId="47FA50F3" w14:textId="77777777"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This meta-analysis aimed to systematically evaluate the literature about patients who underwent LT to summarize the diagnostic criteria for sarcopenia, estimate its prevalence, and assess its effect on clinical outcomes.</w:t>
      </w:r>
    </w:p>
    <w:p w14:paraId="690059E2" w14:textId="77777777" w:rsidR="00A77B3E" w:rsidRPr="00A715E0" w:rsidRDefault="00A77B3E" w:rsidP="000A5B54">
      <w:pPr>
        <w:adjustRightInd w:val="0"/>
        <w:snapToGrid w:val="0"/>
        <w:spacing w:line="360" w:lineRule="auto"/>
        <w:ind w:firstLine="240"/>
        <w:jc w:val="both"/>
        <w:rPr>
          <w:rFonts w:ascii="Book Antiqua" w:hAnsi="Book Antiqua"/>
        </w:rPr>
      </w:pPr>
    </w:p>
    <w:p w14:paraId="4D852A9D"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t>Research methods</w:t>
      </w:r>
    </w:p>
    <w:p w14:paraId="08C09803" w14:textId="4391950D"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 xml:space="preserve">This systematic search was conducted in PubMed, Web of Science, Embase, and Cochrane Library for original English-language articles that investigated the prevalence and influence of sarcopenia on patients undergoing LT from database inception to November 30, 2022. The prevalence of sarcopenia was determined through a meta-analysis. The effect of sarcopenia on the incidence of post-LT survival was evaluated using the pooled unadjusted </w:t>
      </w:r>
      <w:r w:rsidR="00A41DAB" w:rsidRPr="00A715E0">
        <w:rPr>
          <w:rFonts w:ascii="Book Antiqua" w:eastAsia="Book Antiqua" w:hAnsi="Book Antiqua" w:cs="Book Antiqua"/>
          <w:color w:val="000000"/>
        </w:rPr>
        <w:t>hazard ratio (HR)</w:t>
      </w:r>
      <w:r w:rsidRPr="00A715E0">
        <w:rPr>
          <w:rFonts w:ascii="Book Antiqua" w:eastAsia="Book Antiqua" w:hAnsi="Book Antiqua" w:cs="Book Antiqua"/>
          <w:color w:val="000000"/>
        </w:rPr>
        <w:t xml:space="preserve"> or adjusted HR and 95% confidence intervals.</w:t>
      </w:r>
    </w:p>
    <w:p w14:paraId="5F946FCC" w14:textId="77777777" w:rsidR="00A77B3E" w:rsidRPr="00A715E0" w:rsidRDefault="00A77B3E" w:rsidP="000A5B54">
      <w:pPr>
        <w:adjustRightInd w:val="0"/>
        <w:snapToGrid w:val="0"/>
        <w:spacing w:line="360" w:lineRule="auto"/>
        <w:ind w:firstLine="240"/>
        <w:jc w:val="both"/>
        <w:rPr>
          <w:rFonts w:ascii="Book Antiqua" w:hAnsi="Book Antiqua"/>
        </w:rPr>
      </w:pPr>
    </w:p>
    <w:p w14:paraId="5C91D49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t>Research results</w:t>
      </w:r>
    </w:p>
    <w:p w14:paraId="6195FC93" w14:textId="4F6FFC9B"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Twenty-five studies involving 7760 patients undergoing LT were included. The pooled prevalence of sarcopenia in patients undergoing LT was 40.7%. The 1-, 3-, and 5-year cumulative probabilities of post-LT survival in patients with preoperative sarcopenia were all lower than those without sarcopenia (</w:t>
      </w:r>
      <w:r w:rsidRPr="00A715E0">
        <w:rPr>
          <w:rFonts w:ascii="Book Antiqua" w:eastAsia="Book Antiqua" w:hAnsi="Book Antiqua" w:cs="Book Antiqua"/>
          <w:i/>
          <w:iCs/>
          <w:color w:val="000000"/>
        </w:rPr>
        <w:t>P</w:t>
      </w:r>
      <w:r w:rsidRPr="00A715E0">
        <w:rPr>
          <w:rFonts w:ascii="Book Antiqua" w:eastAsia="Book Antiqua" w:hAnsi="Book Antiqua" w:cs="Book Antiqua"/>
          <w:color w:val="000000"/>
        </w:rPr>
        <w:t xml:space="preserve"> &lt; 0.05). Sarcopenia was associated with an increased risk of post-LT mortality in patients undergoing LT. Patients with preoperative sarcopenia had a longer intensive care unit stay, a </w:t>
      </w:r>
      <w:proofErr w:type="gramStart"/>
      <w:r w:rsidRPr="00A715E0">
        <w:rPr>
          <w:rFonts w:ascii="Book Antiqua" w:eastAsia="Book Antiqua" w:hAnsi="Book Antiqua" w:cs="Book Antiqua"/>
          <w:color w:val="000000"/>
        </w:rPr>
        <w:t>high risk</w:t>
      </w:r>
      <w:proofErr w:type="gramEnd"/>
      <w:r w:rsidRPr="00A715E0">
        <w:rPr>
          <w:rFonts w:ascii="Book Antiqua" w:eastAsia="Book Antiqua" w:hAnsi="Book Antiqua" w:cs="Book Antiqua"/>
          <w:color w:val="000000"/>
        </w:rPr>
        <w:t xml:space="preserve"> ratio of sepsis, and serious post-LT complications than those without sarcopenia.</w:t>
      </w:r>
    </w:p>
    <w:p w14:paraId="52076B11" w14:textId="77777777" w:rsidR="00A77B3E" w:rsidRPr="00A715E0" w:rsidRDefault="00A77B3E" w:rsidP="000A5B54">
      <w:pPr>
        <w:adjustRightInd w:val="0"/>
        <w:snapToGrid w:val="0"/>
        <w:spacing w:line="360" w:lineRule="auto"/>
        <w:ind w:firstLine="240"/>
        <w:jc w:val="both"/>
        <w:rPr>
          <w:rFonts w:ascii="Book Antiqua" w:hAnsi="Book Antiqua"/>
        </w:rPr>
      </w:pPr>
    </w:p>
    <w:p w14:paraId="01A358F3"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t>Research conclusions</w:t>
      </w:r>
    </w:p>
    <w:p w14:paraId="729819B9" w14:textId="77777777"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Sarcopenia is prevalent in a substantial proportion of patients undergoing LT. This study also showed that sarcopenia was associated with a 1.58-fold higher risk of post-LT mortality. Sarcopenia was also associated with long-term survival rates and adverse post-LT outcomes.</w:t>
      </w:r>
    </w:p>
    <w:p w14:paraId="501FB7EE" w14:textId="77777777" w:rsidR="00A77B3E" w:rsidRPr="00A715E0" w:rsidRDefault="00A77B3E" w:rsidP="000A5B54">
      <w:pPr>
        <w:adjustRightInd w:val="0"/>
        <w:snapToGrid w:val="0"/>
        <w:spacing w:line="360" w:lineRule="auto"/>
        <w:ind w:firstLine="240"/>
        <w:jc w:val="both"/>
        <w:rPr>
          <w:rFonts w:ascii="Book Antiqua" w:hAnsi="Book Antiqua"/>
        </w:rPr>
      </w:pPr>
    </w:p>
    <w:p w14:paraId="6BE0163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t>Research perspectives</w:t>
      </w:r>
    </w:p>
    <w:p w14:paraId="0EC19713" w14:textId="5A93A19A"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lastRenderedPageBreak/>
        <w:t xml:space="preserve">Because of the high prevalence and adverse post-LT outcomes, sarcopenia should be considered a part of the initial evaluation of LT candidates. More studies are needed to incorporate sarcopenia into a formal prognostic scale for LT </w:t>
      </w:r>
      <w:r w:rsidR="001657F8" w:rsidRPr="00A715E0">
        <w:rPr>
          <w:rFonts w:ascii="Book Antiqua" w:eastAsia="Book Antiqua" w:hAnsi="Book Antiqua" w:cs="Book Antiqua"/>
          <w:color w:val="000000"/>
        </w:rPr>
        <w:t>recipients</w:t>
      </w:r>
      <w:r w:rsidRPr="00A715E0">
        <w:rPr>
          <w:rFonts w:ascii="Book Antiqua" w:eastAsia="Book Antiqua" w:hAnsi="Book Antiqua" w:cs="Book Antiqua"/>
          <w:color w:val="000000"/>
        </w:rPr>
        <w:t>.</w:t>
      </w:r>
    </w:p>
    <w:p w14:paraId="33CD6BE0" w14:textId="77777777" w:rsidR="00A77B3E" w:rsidRPr="00A715E0" w:rsidRDefault="00A77B3E" w:rsidP="000A5B54">
      <w:pPr>
        <w:adjustRightInd w:val="0"/>
        <w:snapToGrid w:val="0"/>
        <w:spacing w:line="360" w:lineRule="auto"/>
        <w:jc w:val="both"/>
        <w:rPr>
          <w:rFonts w:ascii="Book Antiqua" w:hAnsi="Book Antiqua"/>
        </w:rPr>
      </w:pPr>
    </w:p>
    <w:p w14:paraId="56ACC026" w14:textId="77777777" w:rsidR="0089257A" w:rsidRPr="00A715E0" w:rsidRDefault="0089257A" w:rsidP="000A5B54">
      <w:pPr>
        <w:adjustRightInd w:val="0"/>
        <w:snapToGrid w:val="0"/>
        <w:spacing w:line="360" w:lineRule="auto"/>
        <w:jc w:val="both"/>
        <w:rPr>
          <w:rFonts w:ascii="Book Antiqua" w:hAnsi="Book Antiqua"/>
          <w:color w:val="000000" w:themeColor="text1"/>
          <w:lang w:eastAsia="zh-CN"/>
        </w:rPr>
      </w:pPr>
      <w:r w:rsidRPr="00A715E0">
        <w:rPr>
          <w:rFonts w:ascii="Book Antiqua" w:eastAsia="Book Antiqua" w:hAnsi="Book Antiqua" w:cs="Book Antiqua"/>
          <w:b/>
          <w:color w:val="000000" w:themeColor="text1"/>
        </w:rPr>
        <w:t>REFERENCES</w:t>
      </w:r>
    </w:p>
    <w:p w14:paraId="3C5456F5" w14:textId="77777777" w:rsidR="0089257A" w:rsidRPr="00A715E0" w:rsidRDefault="0089257A" w:rsidP="000A5B54">
      <w:pPr>
        <w:adjustRightInd w:val="0"/>
        <w:snapToGrid w:val="0"/>
        <w:spacing w:line="360" w:lineRule="auto"/>
        <w:jc w:val="both"/>
        <w:rPr>
          <w:rFonts w:ascii="Book Antiqua" w:hAnsi="Book Antiqua"/>
          <w:color w:val="000000" w:themeColor="text1"/>
        </w:rPr>
      </w:pPr>
      <w:bookmarkStart w:id="656" w:name="OLE_LINK1367"/>
      <w:bookmarkStart w:id="657" w:name="OLE_LINK1368"/>
      <w:r w:rsidRPr="00A715E0">
        <w:rPr>
          <w:rFonts w:ascii="Book Antiqua" w:eastAsia="Book Antiqua" w:hAnsi="Book Antiqua" w:cs="Book Antiqua"/>
          <w:color w:val="000000" w:themeColor="text1"/>
        </w:rPr>
        <w:t xml:space="preserve">1 </w:t>
      </w:r>
      <w:r w:rsidRPr="00A715E0">
        <w:rPr>
          <w:rFonts w:ascii="Book Antiqua" w:eastAsia="Book Antiqua" w:hAnsi="Book Antiqua" w:cs="Book Antiqua"/>
          <w:b/>
          <w:bCs/>
          <w:color w:val="000000" w:themeColor="text1"/>
        </w:rPr>
        <w:t>Asrani SK</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Devarbhavi</w:t>
      </w:r>
      <w:proofErr w:type="spellEnd"/>
      <w:r w:rsidRPr="00A715E0">
        <w:rPr>
          <w:rFonts w:ascii="Book Antiqua" w:eastAsia="Book Antiqua" w:hAnsi="Book Antiqua" w:cs="Book Antiqua"/>
          <w:color w:val="000000" w:themeColor="text1"/>
        </w:rPr>
        <w:t xml:space="preserve"> H, Eaton J, Kamath PS. Burden of liver diseases in the world. </w:t>
      </w:r>
      <w:r w:rsidRPr="00A715E0">
        <w:rPr>
          <w:rFonts w:ascii="Book Antiqua" w:eastAsia="Book Antiqua" w:hAnsi="Book Antiqua" w:cs="Book Antiqua"/>
          <w:i/>
          <w:iCs/>
          <w:color w:val="000000" w:themeColor="text1"/>
        </w:rPr>
        <w:t>J Hepatol</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70</w:t>
      </w:r>
      <w:r w:rsidRPr="00A715E0">
        <w:rPr>
          <w:rFonts w:ascii="Book Antiqua" w:eastAsia="Book Antiqua" w:hAnsi="Book Antiqua" w:cs="Book Antiqua"/>
          <w:color w:val="000000" w:themeColor="text1"/>
        </w:rPr>
        <w:t>: 151-171 [PMID: 30266282 DOI: 10.1016/j.jhep.2018.09.014]</w:t>
      </w:r>
    </w:p>
    <w:p w14:paraId="0A98D717"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2 </w:t>
      </w:r>
      <w:r w:rsidRPr="00A715E0">
        <w:rPr>
          <w:rFonts w:ascii="Book Antiqua" w:eastAsia="Book Antiqua" w:hAnsi="Book Antiqua" w:cs="Book Antiqua"/>
          <w:b/>
          <w:bCs/>
          <w:color w:val="000000" w:themeColor="text1"/>
        </w:rPr>
        <w:t>Kumar V</w:t>
      </w:r>
      <w:r w:rsidRPr="00A715E0">
        <w:rPr>
          <w:rFonts w:ascii="Book Antiqua" w:eastAsia="Book Antiqua" w:hAnsi="Book Antiqua" w:cs="Book Antiqua"/>
          <w:color w:val="000000" w:themeColor="text1"/>
        </w:rPr>
        <w:t xml:space="preserve">, Benjamin J, </w:t>
      </w:r>
      <w:proofErr w:type="spellStart"/>
      <w:r w:rsidRPr="00A715E0">
        <w:rPr>
          <w:rFonts w:ascii="Book Antiqua" w:eastAsia="Book Antiqua" w:hAnsi="Book Antiqua" w:cs="Book Antiqua"/>
          <w:color w:val="000000" w:themeColor="text1"/>
        </w:rPr>
        <w:t>Shasthry</w:t>
      </w:r>
      <w:proofErr w:type="spellEnd"/>
      <w:r w:rsidRPr="00A715E0">
        <w:rPr>
          <w:rFonts w:ascii="Book Antiqua" w:eastAsia="Book Antiqua" w:hAnsi="Book Antiqua" w:cs="Book Antiqua"/>
          <w:color w:val="000000" w:themeColor="text1"/>
        </w:rPr>
        <w:t xml:space="preserve"> V, Subramanya </w:t>
      </w:r>
      <w:proofErr w:type="spellStart"/>
      <w:r w:rsidRPr="00A715E0">
        <w:rPr>
          <w:rFonts w:ascii="Book Antiqua" w:eastAsia="Book Antiqua" w:hAnsi="Book Antiqua" w:cs="Book Antiqua"/>
          <w:color w:val="000000" w:themeColor="text1"/>
        </w:rPr>
        <w:t>Bharathy</w:t>
      </w:r>
      <w:proofErr w:type="spellEnd"/>
      <w:r w:rsidRPr="00A715E0">
        <w:rPr>
          <w:rFonts w:ascii="Book Antiqua" w:eastAsia="Book Antiqua" w:hAnsi="Book Antiqua" w:cs="Book Antiqua"/>
          <w:color w:val="000000" w:themeColor="text1"/>
        </w:rPr>
        <w:t xml:space="preserve"> KG, Sinha PK, Kumar G, </w:t>
      </w:r>
      <w:proofErr w:type="spellStart"/>
      <w:r w:rsidRPr="00A715E0">
        <w:rPr>
          <w:rFonts w:ascii="Book Antiqua" w:eastAsia="Book Antiqua" w:hAnsi="Book Antiqua" w:cs="Book Antiqua"/>
          <w:color w:val="000000" w:themeColor="text1"/>
        </w:rPr>
        <w:t>Pamecha</w:t>
      </w:r>
      <w:proofErr w:type="spellEnd"/>
      <w:r w:rsidRPr="00A715E0">
        <w:rPr>
          <w:rFonts w:ascii="Book Antiqua" w:eastAsia="Book Antiqua" w:hAnsi="Book Antiqua" w:cs="Book Antiqua"/>
          <w:color w:val="000000" w:themeColor="text1"/>
        </w:rPr>
        <w:t xml:space="preserve"> V. Sarcopenia in Cirrhosis: Fallout on Liver Transplantation. </w:t>
      </w:r>
      <w:r w:rsidRPr="00A715E0">
        <w:rPr>
          <w:rFonts w:ascii="Book Antiqua" w:eastAsia="Book Antiqua" w:hAnsi="Book Antiqua" w:cs="Book Antiqua"/>
          <w:i/>
          <w:iCs/>
          <w:color w:val="000000" w:themeColor="text1"/>
        </w:rPr>
        <w:t>J Clin Exp Hepatol</w:t>
      </w:r>
      <w:r w:rsidRPr="00A715E0">
        <w:rPr>
          <w:rFonts w:ascii="Book Antiqua" w:eastAsia="Book Antiqua" w:hAnsi="Book Antiqua" w:cs="Book Antiqua"/>
          <w:color w:val="000000" w:themeColor="text1"/>
        </w:rPr>
        <w:t xml:space="preserve"> 2020; </w:t>
      </w:r>
      <w:r w:rsidRPr="00A715E0">
        <w:rPr>
          <w:rFonts w:ascii="Book Antiqua" w:eastAsia="Book Antiqua" w:hAnsi="Book Antiqua" w:cs="Book Antiqua"/>
          <w:b/>
          <w:bCs/>
          <w:color w:val="000000" w:themeColor="text1"/>
        </w:rPr>
        <w:t>10</w:t>
      </w:r>
      <w:r w:rsidRPr="00A715E0">
        <w:rPr>
          <w:rFonts w:ascii="Book Antiqua" w:eastAsia="Book Antiqua" w:hAnsi="Book Antiqua" w:cs="Book Antiqua"/>
          <w:color w:val="000000" w:themeColor="text1"/>
        </w:rPr>
        <w:t>: 467-476 [PMID: 33029056 DOI: 10.1016/j.jceh.2019.12.003]</w:t>
      </w:r>
    </w:p>
    <w:p w14:paraId="248037EB"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3 </w:t>
      </w:r>
      <w:r w:rsidRPr="00A715E0">
        <w:rPr>
          <w:rFonts w:ascii="Book Antiqua" w:eastAsia="Book Antiqua" w:hAnsi="Book Antiqua" w:cs="Book Antiqua"/>
          <w:b/>
          <w:bCs/>
          <w:color w:val="000000" w:themeColor="text1"/>
        </w:rPr>
        <w:t xml:space="preserve">van </w:t>
      </w:r>
      <w:proofErr w:type="spellStart"/>
      <w:r w:rsidRPr="00A715E0">
        <w:rPr>
          <w:rFonts w:ascii="Book Antiqua" w:eastAsia="Book Antiqua" w:hAnsi="Book Antiqua" w:cs="Book Antiqua"/>
          <w:b/>
          <w:bCs/>
          <w:color w:val="000000" w:themeColor="text1"/>
        </w:rPr>
        <w:t>Vugt</w:t>
      </w:r>
      <w:proofErr w:type="spellEnd"/>
      <w:r w:rsidRPr="00A715E0">
        <w:rPr>
          <w:rFonts w:ascii="Book Antiqua" w:eastAsia="Book Antiqua" w:hAnsi="Book Antiqua" w:cs="Book Antiqua"/>
          <w:b/>
          <w:bCs/>
          <w:color w:val="000000" w:themeColor="text1"/>
        </w:rPr>
        <w:t xml:space="preserve"> JL</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Levolger</w:t>
      </w:r>
      <w:proofErr w:type="spellEnd"/>
      <w:r w:rsidRPr="00A715E0">
        <w:rPr>
          <w:rFonts w:ascii="Book Antiqua" w:eastAsia="Book Antiqua" w:hAnsi="Book Antiqua" w:cs="Book Antiqua"/>
          <w:color w:val="000000" w:themeColor="text1"/>
        </w:rPr>
        <w:t xml:space="preserve"> S, de Bruin RW, van </w:t>
      </w:r>
      <w:proofErr w:type="spellStart"/>
      <w:r w:rsidRPr="00A715E0">
        <w:rPr>
          <w:rFonts w:ascii="Book Antiqua" w:eastAsia="Book Antiqua" w:hAnsi="Book Antiqua" w:cs="Book Antiqua"/>
          <w:color w:val="000000" w:themeColor="text1"/>
        </w:rPr>
        <w:t>Rosmalen</w:t>
      </w:r>
      <w:proofErr w:type="spellEnd"/>
      <w:r w:rsidRPr="00A715E0">
        <w:rPr>
          <w:rFonts w:ascii="Book Antiqua" w:eastAsia="Book Antiqua" w:hAnsi="Book Antiqua" w:cs="Book Antiqua"/>
          <w:color w:val="000000" w:themeColor="text1"/>
        </w:rPr>
        <w:t xml:space="preserve"> J, </w:t>
      </w:r>
      <w:proofErr w:type="spellStart"/>
      <w:r w:rsidRPr="00A715E0">
        <w:rPr>
          <w:rFonts w:ascii="Book Antiqua" w:eastAsia="Book Antiqua" w:hAnsi="Book Antiqua" w:cs="Book Antiqua"/>
          <w:color w:val="000000" w:themeColor="text1"/>
        </w:rPr>
        <w:t>Metselaar</w:t>
      </w:r>
      <w:proofErr w:type="spellEnd"/>
      <w:r w:rsidRPr="00A715E0">
        <w:rPr>
          <w:rFonts w:ascii="Book Antiqua" w:eastAsia="Book Antiqua" w:hAnsi="Book Antiqua" w:cs="Book Antiqua"/>
          <w:color w:val="000000" w:themeColor="text1"/>
        </w:rPr>
        <w:t xml:space="preserve"> HJ, </w:t>
      </w:r>
      <w:proofErr w:type="spellStart"/>
      <w:r w:rsidRPr="00A715E0">
        <w:rPr>
          <w:rFonts w:ascii="Book Antiqua" w:eastAsia="Book Antiqua" w:hAnsi="Book Antiqua" w:cs="Book Antiqua"/>
          <w:color w:val="000000" w:themeColor="text1"/>
        </w:rPr>
        <w:t>IJzermans</w:t>
      </w:r>
      <w:proofErr w:type="spellEnd"/>
      <w:r w:rsidRPr="00A715E0">
        <w:rPr>
          <w:rFonts w:ascii="Book Antiqua" w:eastAsia="Book Antiqua" w:hAnsi="Book Antiqua" w:cs="Book Antiqua"/>
          <w:color w:val="000000" w:themeColor="text1"/>
        </w:rPr>
        <w:t xml:space="preserve"> JN. Systematic Review and Meta-Analysis of the Impact of Computed Tomography-Assessed Skeletal Muscle Mass on Outcome in Patients Awaiting or Undergoing Liver Transplantation. </w:t>
      </w:r>
      <w:r w:rsidRPr="00A715E0">
        <w:rPr>
          <w:rFonts w:ascii="Book Antiqua" w:eastAsia="Book Antiqua" w:hAnsi="Book Antiqua" w:cs="Book Antiqua"/>
          <w:i/>
          <w:iCs/>
          <w:color w:val="000000" w:themeColor="text1"/>
        </w:rPr>
        <w:t>Am J Transplant</w:t>
      </w:r>
      <w:r w:rsidRPr="00A715E0">
        <w:rPr>
          <w:rFonts w:ascii="Book Antiqua" w:eastAsia="Book Antiqua" w:hAnsi="Book Antiqua" w:cs="Book Antiqua"/>
          <w:color w:val="000000" w:themeColor="text1"/>
        </w:rPr>
        <w:t xml:space="preserve"> 2016; </w:t>
      </w:r>
      <w:r w:rsidRPr="00A715E0">
        <w:rPr>
          <w:rFonts w:ascii="Book Antiqua" w:eastAsia="Book Antiqua" w:hAnsi="Book Antiqua" w:cs="Book Antiqua"/>
          <w:b/>
          <w:bCs/>
          <w:color w:val="000000" w:themeColor="text1"/>
        </w:rPr>
        <w:t>16</w:t>
      </w:r>
      <w:r w:rsidRPr="00A715E0">
        <w:rPr>
          <w:rFonts w:ascii="Book Antiqua" w:eastAsia="Book Antiqua" w:hAnsi="Book Antiqua" w:cs="Book Antiqua"/>
          <w:color w:val="000000" w:themeColor="text1"/>
        </w:rPr>
        <w:t>: 2277-2292 [PMID: 26813115 DOI: 10.1111/ajt.13732]</w:t>
      </w:r>
    </w:p>
    <w:p w14:paraId="65EDEC70"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4 </w:t>
      </w:r>
      <w:r w:rsidRPr="00A715E0">
        <w:rPr>
          <w:rFonts w:ascii="Book Antiqua" w:eastAsia="Book Antiqua" w:hAnsi="Book Antiqua" w:cs="Book Antiqua"/>
          <w:b/>
          <w:bCs/>
          <w:color w:val="000000" w:themeColor="text1"/>
        </w:rPr>
        <w:t xml:space="preserve">van </w:t>
      </w:r>
      <w:proofErr w:type="spellStart"/>
      <w:r w:rsidRPr="00A715E0">
        <w:rPr>
          <w:rFonts w:ascii="Book Antiqua" w:eastAsia="Book Antiqua" w:hAnsi="Book Antiqua" w:cs="Book Antiqua"/>
          <w:b/>
          <w:bCs/>
          <w:color w:val="000000" w:themeColor="text1"/>
        </w:rPr>
        <w:t>Vugt</w:t>
      </w:r>
      <w:proofErr w:type="spellEnd"/>
      <w:r w:rsidRPr="00A715E0">
        <w:rPr>
          <w:rFonts w:ascii="Book Antiqua" w:eastAsia="Book Antiqua" w:hAnsi="Book Antiqua" w:cs="Book Antiqua"/>
          <w:b/>
          <w:bCs/>
          <w:color w:val="000000" w:themeColor="text1"/>
        </w:rPr>
        <w:t xml:space="preserve"> JLA</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Alferink</w:t>
      </w:r>
      <w:proofErr w:type="spellEnd"/>
      <w:r w:rsidRPr="00A715E0">
        <w:rPr>
          <w:rFonts w:ascii="Book Antiqua" w:eastAsia="Book Antiqua" w:hAnsi="Book Antiqua" w:cs="Book Antiqua"/>
          <w:color w:val="000000" w:themeColor="text1"/>
        </w:rPr>
        <w:t xml:space="preserve"> LJM, Buettner S, </w:t>
      </w:r>
      <w:proofErr w:type="spellStart"/>
      <w:r w:rsidRPr="00A715E0">
        <w:rPr>
          <w:rFonts w:ascii="Book Antiqua" w:eastAsia="Book Antiqua" w:hAnsi="Book Antiqua" w:cs="Book Antiqua"/>
          <w:color w:val="000000" w:themeColor="text1"/>
        </w:rPr>
        <w:t>Gaspersz</w:t>
      </w:r>
      <w:proofErr w:type="spellEnd"/>
      <w:r w:rsidRPr="00A715E0">
        <w:rPr>
          <w:rFonts w:ascii="Book Antiqua" w:eastAsia="Book Antiqua" w:hAnsi="Book Antiqua" w:cs="Book Antiqua"/>
          <w:color w:val="000000" w:themeColor="text1"/>
        </w:rPr>
        <w:t xml:space="preserve"> MP, Bot D, Darwish Murad S, </w:t>
      </w:r>
      <w:proofErr w:type="spellStart"/>
      <w:r w:rsidRPr="00A715E0">
        <w:rPr>
          <w:rFonts w:ascii="Book Antiqua" w:eastAsia="Book Antiqua" w:hAnsi="Book Antiqua" w:cs="Book Antiqua"/>
          <w:color w:val="000000" w:themeColor="text1"/>
        </w:rPr>
        <w:t>Feshtali</w:t>
      </w:r>
      <w:proofErr w:type="spellEnd"/>
      <w:r w:rsidRPr="00A715E0">
        <w:rPr>
          <w:rFonts w:ascii="Book Antiqua" w:eastAsia="Book Antiqua" w:hAnsi="Book Antiqua" w:cs="Book Antiqua"/>
          <w:color w:val="000000" w:themeColor="text1"/>
        </w:rPr>
        <w:t xml:space="preserve"> S, van </w:t>
      </w:r>
      <w:proofErr w:type="spellStart"/>
      <w:r w:rsidRPr="00A715E0">
        <w:rPr>
          <w:rFonts w:ascii="Book Antiqua" w:eastAsia="Book Antiqua" w:hAnsi="Book Antiqua" w:cs="Book Antiqua"/>
          <w:color w:val="000000" w:themeColor="text1"/>
        </w:rPr>
        <w:t>Ooijen</w:t>
      </w:r>
      <w:proofErr w:type="spellEnd"/>
      <w:r w:rsidRPr="00A715E0">
        <w:rPr>
          <w:rFonts w:ascii="Book Antiqua" w:eastAsia="Book Antiqua" w:hAnsi="Book Antiqua" w:cs="Book Antiqua"/>
          <w:color w:val="000000" w:themeColor="text1"/>
        </w:rPr>
        <w:t xml:space="preserve"> PMA, Polak WG, Porte RJ, van Hoek B, van den Berg AP, </w:t>
      </w:r>
      <w:proofErr w:type="spellStart"/>
      <w:r w:rsidRPr="00A715E0">
        <w:rPr>
          <w:rFonts w:ascii="Book Antiqua" w:eastAsia="Book Antiqua" w:hAnsi="Book Antiqua" w:cs="Book Antiqua"/>
          <w:color w:val="000000" w:themeColor="text1"/>
        </w:rPr>
        <w:t>Metselaar</w:t>
      </w:r>
      <w:proofErr w:type="spellEnd"/>
      <w:r w:rsidRPr="00A715E0">
        <w:rPr>
          <w:rFonts w:ascii="Book Antiqua" w:eastAsia="Book Antiqua" w:hAnsi="Book Antiqua" w:cs="Book Antiqua"/>
          <w:color w:val="000000" w:themeColor="text1"/>
        </w:rPr>
        <w:t xml:space="preserve"> HJ, </w:t>
      </w:r>
      <w:proofErr w:type="spellStart"/>
      <w:r w:rsidRPr="00A715E0">
        <w:rPr>
          <w:rFonts w:ascii="Book Antiqua" w:eastAsia="Book Antiqua" w:hAnsi="Book Antiqua" w:cs="Book Antiqua"/>
          <w:color w:val="000000" w:themeColor="text1"/>
        </w:rPr>
        <w:t>IJzermans</w:t>
      </w:r>
      <w:proofErr w:type="spellEnd"/>
      <w:r w:rsidRPr="00A715E0">
        <w:rPr>
          <w:rFonts w:ascii="Book Antiqua" w:eastAsia="Book Antiqua" w:hAnsi="Book Antiqua" w:cs="Book Antiqua"/>
          <w:color w:val="000000" w:themeColor="text1"/>
        </w:rPr>
        <w:t xml:space="preserve"> JNM. A model including sarcopenia surpasses the MELD score in predicting waiting list mortality in cirrhotic liver transplant candidates: A competing risk analysis in a national cohort. </w:t>
      </w:r>
      <w:r w:rsidRPr="00A715E0">
        <w:rPr>
          <w:rFonts w:ascii="Book Antiqua" w:eastAsia="Book Antiqua" w:hAnsi="Book Antiqua" w:cs="Book Antiqua"/>
          <w:i/>
          <w:iCs/>
          <w:color w:val="000000" w:themeColor="text1"/>
        </w:rPr>
        <w:t>J Hepatol</w:t>
      </w:r>
      <w:r w:rsidRPr="00A715E0">
        <w:rPr>
          <w:rFonts w:ascii="Book Antiqua" w:eastAsia="Book Antiqua" w:hAnsi="Book Antiqua" w:cs="Book Antiqua"/>
          <w:color w:val="000000" w:themeColor="text1"/>
        </w:rPr>
        <w:t xml:space="preserve"> 2018; </w:t>
      </w:r>
      <w:r w:rsidRPr="00A715E0">
        <w:rPr>
          <w:rFonts w:ascii="Book Antiqua" w:eastAsia="Book Antiqua" w:hAnsi="Book Antiqua" w:cs="Book Antiqua"/>
          <w:b/>
          <w:bCs/>
          <w:color w:val="000000" w:themeColor="text1"/>
        </w:rPr>
        <w:t>68</w:t>
      </w:r>
      <w:r w:rsidRPr="00A715E0">
        <w:rPr>
          <w:rFonts w:ascii="Book Antiqua" w:eastAsia="Book Antiqua" w:hAnsi="Book Antiqua" w:cs="Book Antiqua"/>
          <w:color w:val="000000" w:themeColor="text1"/>
        </w:rPr>
        <w:t>: 707-714 [PMID: 29221886 DOI: 10.1016/j.jhep.2017.11.030]</w:t>
      </w:r>
    </w:p>
    <w:p w14:paraId="73947C1F"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5 </w:t>
      </w:r>
      <w:proofErr w:type="spellStart"/>
      <w:r w:rsidRPr="00A715E0">
        <w:rPr>
          <w:rFonts w:ascii="Book Antiqua" w:eastAsia="Book Antiqua" w:hAnsi="Book Antiqua" w:cs="Book Antiqua"/>
          <w:b/>
          <w:bCs/>
          <w:color w:val="000000" w:themeColor="text1"/>
        </w:rPr>
        <w:t>Tantai</w:t>
      </w:r>
      <w:proofErr w:type="spellEnd"/>
      <w:r w:rsidRPr="00A715E0">
        <w:rPr>
          <w:rFonts w:ascii="Book Antiqua" w:eastAsia="Book Antiqua" w:hAnsi="Book Antiqua" w:cs="Book Antiqua"/>
          <w:b/>
          <w:bCs/>
          <w:color w:val="000000" w:themeColor="text1"/>
        </w:rPr>
        <w:t xml:space="preserve"> X</w:t>
      </w:r>
      <w:r w:rsidRPr="00A715E0">
        <w:rPr>
          <w:rFonts w:ascii="Book Antiqua" w:eastAsia="Book Antiqua" w:hAnsi="Book Antiqua" w:cs="Book Antiqua"/>
          <w:color w:val="000000" w:themeColor="text1"/>
        </w:rPr>
        <w:t xml:space="preserve">, Liu Y, Yeo YH, </w:t>
      </w:r>
      <w:proofErr w:type="spellStart"/>
      <w:r w:rsidRPr="00A715E0">
        <w:rPr>
          <w:rFonts w:ascii="Book Antiqua" w:eastAsia="Book Antiqua" w:hAnsi="Book Antiqua" w:cs="Book Antiqua"/>
          <w:color w:val="000000" w:themeColor="text1"/>
        </w:rPr>
        <w:t>Praktiknjo</w:t>
      </w:r>
      <w:proofErr w:type="spellEnd"/>
      <w:r w:rsidRPr="00A715E0">
        <w:rPr>
          <w:rFonts w:ascii="Book Antiqua" w:eastAsia="Book Antiqua" w:hAnsi="Book Antiqua" w:cs="Book Antiqua"/>
          <w:color w:val="000000" w:themeColor="text1"/>
        </w:rPr>
        <w:t xml:space="preserve"> M, Mauro E, Hamaguchi Y, Engelmann C, Zhang P, </w:t>
      </w:r>
      <w:proofErr w:type="spellStart"/>
      <w:r w:rsidRPr="00A715E0">
        <w:rPr>
          <w:rFonts w:ascii="Book Antiqua" w:eastAsia="Book Antiqua" w:hAnsi="Book Antiqua" w:cs="Book Antiqua"/>
          <w:color w:val="000000" w:themeColor="text1"/>
        </w:rPr>
        <w:t>Jeong</w:t>
      </w:r>
      <w:proofErr w:type="spellEnd"/>
      <w:r w:rsidRPr="00A715E0">
        <w:rPr>
          <w:rFonts w:ascii="Book Antiqua" w:eastAsia="Book Antiqua" w:hAnsi="Book Antiqua" w:cs="Book Antiqua"/>
          <w:color w:val="000000" w:themeColor="text1"/>
        </w:rPr>
        <w:t xml:space="preserve"> JY, van </w:t>
      </w:r>
      <w:proofErr w:type="spellStart"/>
      <w:r w:rsidRPr="00A715E0">
        <w:rPr>
          <w:rFonts w:ascii="Book Antiqua" w:eastAsia="Book Antiqua" w:hAnsi="Book Antiqua" w:cs="Book Antiqua"/>
          <w:color w:val="000000" w:themeColor="text1"/>
        </w:rPr>
        <w:t>Vugt</w:t>
      </w:r>
      <w:proofErr w:type="spellEnd"/>
      <w:r w:rsidRPr="00A715E0">
        <w:rPr>
          <w:rFonts w:ascii="Book Antiqua" w:eastAsia="Book Antiqua" w:hAnsi="Book Antiqua" w:cs="Book Antiqua"/>
          <w:color w:val="000000" w:themeColor="text1"/>
        </w:rPr>
        <w:t xml:space="preserve"> JLA, Xiao H, Deng H, Gao X, Ye Q, Zhang J, Yang L, Cai Y, Liu Y, Liu N, Li Z, Han T, Kaido T, Sohn JH, Strassburg C, Berg T, Trebicka J, Hsu YC, </w:t>
      </w:r>
      <w:proofErr w:type="spellStart"/>
      <w:r w:rsidRPr="00A715E0">
        <w:rPr>
          <w:rFonts w:ascii="Book Antiqua" w:eastAsia="Book Antiqua" w:hAnsi="Book Antiqua" w:cs="Book Antiqua"/>
          <w:color w:val="000000" w:themeColor="text1"/>
        </w:rPr>
        <w:t>IJzermans</w:t>
      </w:r>
      <w:proofErr w:type="spellEnd"/>
      <w:r w:rsidRPr="00A715E0">
        <w:rPr>
          <w:rFonts w:ascii="Book Antiqua" w:eastAsia="Book Antiqua" w:hAnsi="Book Antiqua" w:cs="Book Antiqua"/>
          <w:color w:val="000000" w:themeColor="text1"/>
        </w:rPr>
        <w:t xml:space="preserve"> JNM, Wang J, Su GL, Ji F, Nguyen MH. Effect of sarcopenia on survival in patients with cirrhosis: A meta-analysis. </w:t>
      </w:r>
      <w:r w:rsidRPr="00A715E0">
        <w:rPr>
          <w:rFonts w:ascii="Book Antiqua" w:eastAsia="Book Antiqua" w:hAnsi="Book Antiqua" w:cs="Book Antiqua"/>
          <w:i/>
          <w:iCs/>
          <w:color w:val="000000" w:themeColor="text1"/>
        </w:rPr>
        <w:t>J Hepatol</w:t>
      </w:r>
      <w:r w:rsidRPr="00A715E0">
        <w:rPr>
          <w:rFonts w:ascii="Book Antiqua" w:eastAsia="Book Antiqua" w:hAnsi="Book Antiqua" w:cs="Book Antiqua"/>
          <w:color w:val="000000" w:themeColor="text1"/>
        </w:rPr>
        <w:t xml:space="preserve"> 2022; </w:t>
      </w:r>
      <w:r w:rsidRPr="00A715E0">
        <w:rPr>
          <w:rFonts w:ascii="Book Antiqua" w:eastAsia="Book Antiqua" w:hAnsi="Book Antiqua" w:cs="Book Antiqua"/>
          <w:b/>
          <w:bCs/>
          <w:color w:val="000000" w:themeColor="text1"/>
        </w:rPr>
        <w:t>76</w:t>
      </w:r>
      <w:r w:rsidRPr="00A715E0">
        <w:rPr>
          <w:rFonts w:ascii="Book Antiqua" w:eastAsia="Book Antiqua" w:hAnsi="Book Antiqua" w:cs="Book Antiqua"/>
          <w:color w:val="000000" w:themeColor="text1"/>
        </w:rPr>
        <w:t>: 588-599 [PMID: 34785325 DOI: 10.1016/j.jhep.2021.11.006]</w:t>
      </w:r>
    </w:p>
    <w:p w14:paraId="226A9FA2"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6 </w:t>
      </w:r>
      <w:r w:rsidRPr="00A715E0">
        <w:rPr>
          <w:rFonts w:ascii="Book Antiqua" w:eastAsia="Book Antiqua" w:hAnsi="Book Antiqua" w:cs="Book Antiqua"/>
          <w:b/>
          <w:bCs/>
          <w:color w:val="000000" w:themeColor="text1"/>
        </w:rPr>
        <w:t>Sam J</w:t>
      </w:r>
      <w:r w:rsidRPr="00A715E0">
        <w:rPr>
          <w:rFonts w:ascii="Book Antiqua" w:eastAsia="Book Antiqua" w:hAnsi="Book Antiqua" w:cs="Book Antiqua"/>
          <w:color w:val="000000" w:themeColor="text1"/>
        </w:rPr>
        <w:t xml:space="preserve">, Nguyen GC. Protein-calorie malnutrition as a prognostic indicator of mortality among patients hospitalized with cirrhosis and portal hypertension. </w:t>
      </w:r>
      <w:r w:rsidRPr="00A715E0">
        <w:rPr>
          <w:rFonts w:ascii="Book Antiqua" w:eastAsia="Book Antiqua" w:hAnsi="Book Antiqua" w:cs="Book Antiqua"/>
          <w:i/>
          <w:iCs/>
          <w:color w:val="000000" w:themeColor="text1"/>
        </w:rPr>
        <w:t>Liver Int</w:t>
      </w:r>
      <w:r w:rsidRPr="00A715E0">
        <w:rPr>
          <w:rFonts w:ascii="Book Antiqua" w:eastAsia="Book Antiqua" w:hAnsi="Book Antiqua" w:cs="Book Antiqua"/>
          <w:color w:val="000000" w:themeColor="text1"/>
        </w:rPr>
        <w:t xml:space="preserve"> 2009; </w:t>
      </w:r>
      <w:r w:rsidRPr="00A715E0">
        <w:rPr>
          <w:rFonts w:ascii="Book Antiqua" w:eastAsia="Book Antiqua" w:hAnsi="Book Antiqua" w:cs="Book Antiqua"/>
          <w:b/>
          <w:bCs/>
          <w:color w:val="000000" w:themeColor="text1"/>
        </w:rPr>
        <w:t>29</w:t>
      </w:r>
      <w:r w:rsidRPr="00A715E0">
        <w:rPr>
          <w:rFonts w:ascii="Book Antiqua" w:eastAsia="Book Antiqua" w:hAnsi="Book Antiqua" w:cs="Book Antiqua"/>
          <w:color w:val="000000" w:themeColor="text1"/>
        </w:rPr>
        <w:t>: 1396-1402 [PMID: 19602136 DOI: 10.1111/j.1478-3231.2009.02077.x]</w:t>
      </w:r>
    </w:p>
    <w:p w14:paraId="6F7AD2C1"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lastRenderedPageBreak/>
        <w:t xml:space="preserve">7 </w:t>
      </w:r>
      <w:r w:rsidRPr="00A715E0">
        <w:rPr>
          <w:rFonts w:ascii="Book Antiqua" w:eastAsia="Book Antiqua" w:hAnsi="Book Antiqua" w:cs="Book Antiqua"/>
          <w:b/>
          <w:bCs/>
          <w:color w:val="000000" w:themeColor="text1"/>
        </w:rPr>
        <w:t>European Association for the Study of the Liver. Electronic address: easloffice@easloffice.eu</w:t>
      </w:r>
      <w:r w:rsidRPr="00A715E0">
        <w:rPr>
          <w:rFonts w:ascii="Book Antiqua" w:eastAsia="Book Antiqua" w:hAnsi="Book Antiqua" w:cs="Book Antiqua"/>
          <w:color w:val="000000" w:themeColor="text1"/>
        </w:rPr>
        <w:t xml:space="preserve">; European Association for the Study of the Liver. EASL Clinical Practice Guidelines on nutrition in chronic liver disease. </w:t>
      </w:r>
      <w:r w:rsidRPr="00A715E0">
        <w:rPr>
          <w:rFonts w:ascii="Book Antiqua" w:eastAsia="Book Antiqua" w:hAnsi="Book Antiqua" w:cs="Book Antiqua"/>
          <w:i/>
          <w:iCs/>
          <w:color w:val="000000" w:themeColor="text1"/>
        </w:rPr>
        <w:t>J Hepatol</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70</w:t>
      </w:r>
      <w:r w:rsidRPr="00A715E0">
        <w:rPr>
          <w:rFonts w:ascii="Book Antiqua" w:eastAsia="Book Antiqua" w:hAnsi="Book Antiqua" w:cs="Book Antiqua"/>
          <w:color w:val="000000" w:themeColor="text1"/>
        </w:rPr>
        <w:t>: 172-193 [PMID: 30144956 DOI: 10.1016/j.jhep.2018.06.024]</w:t>
      </w:r>
    </w:p>
    <w:p w14:paraId="55F42C33"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8 </w:t>
      </w:r>
      <w:r w:rsidRPr="00A715E0">
        <w:rPr>
          <w:rFonts w:ascii="Book Antiqua" w:eastAsia="Book Antiqua" w:hAnsi="Book Antiqua" w:cs="Book Antiqua"/>
          <w:b/>
          <w:bCs/>
          <w:color w:val="000000" w:themeColor="text1"/>
        </w:rPr>
        <w:t>Bhanji RA</w:t>
      </w:r>
      <w:r w:rsidRPr="00A715E0">
        <w:rPr>
          <w:rFonts w:ascii="Book Antiqua" w:eastAsia="Book Antiqua" w:hAnsi="Book Antiqua" w:cs="Book Antiqua"/>
          <w:color w:val="000000" w:themeColor="text1"/>
        </w:rPr>
        <w:t xml:space="preserve">, Montano-Loza AJ, Watt KD. Sarcopenia in Cirrhosis: Looking Beyond the Skeletal Muscle Loss to See the Systemic Disease. </w:t>
      </w:r>
      <w:r w:rsidRPr="00A715E0">
        <w:rPr>
          <w:rFonts w:ascii="Book Antiqua" w:eastAsia="Book Antiqua" w:hAnsi="Book Antiqua" w:cs="Book Antiqua"/>
          <w:i/>
          <w:iCs/>
          <w:color w:val="000000" w:themeColor="text1"/>
        </w:rPr>
        <w:t>Hepatology</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70</w:t>
      </w:r>
      <w:r w:rsidRPr="00A715E0">
        <w:rPr>
          <w:rFonts w:ascii="Book Antiqua" w:eastAsia="Book Antiqua" w:hAnsi="Book Antiqua" w:cs="Book Antiqua"/>
          <w:color w:val="000000" w:themeColor="text1"/>
        </w:rPr>
        <w:t>: 2193-2203 [PMID: 31034656 DOI: 10.1002/hep.30686]</w:t>
      </w:r>
    </w:p>
    <w:p w14:paraId="1350848F"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9 </w:t>
      </w:r>
      <w:r w:rsidRPr="00A715E0">
        <w:rPr>
          <w:rFonts w:ascii="Book Antiqua" w:eastAsia="Book Antiqua" w:hAnsi="Book Antiqua" w:cs="Book Antiqua"/>
          <w:b/>
          <w:bCs/>
          <w:color w:val="000000" w:themeColor="text1"/>
        </w:rPr>
        <w:t>Meng QH</w:t>
      </w:r>
      <w:r w:rsidRPr="00A715E0">
        <w:rPr>
          <w:rFonts w:ascii="Book Antiqua" w:eastAsia="Book Antiqua" w:hAnsi="Book Antiqua" w:cs="Book Antiqua"/>
          <w:color w:val="000000" w:themeColor="text1"/>
        </w:rPr>
        <w:t xml:space="preserve">, Wang JH, Yu HW, Li J, Feng YM, Hou W, Zhang J, Zhang Q, Wang X, Wang X, Liu Y. Resting energy expenditure and substrate metabolism in Chinese patients with acute or chronic hepatitis B or liver cirrhosis. </w:t>
      </w:r>
      <w:r w:rsidRPr="00A715E0">
        <w:rPr>
          <w:rFonts w:ascii="Book Antiqua" w:eastAsia="Book Antiqua" w:hAnsi="Book Antiqua" w:cs="Book Antiqua"/>
          <w:i/>
          <w:iCs/>
          <w:color w:val="000000" w:themeColor="text1"/>
        </w:rPr>
        <w:t>Intern Med</w:t>
      </w:r>
      <w:r w:rsidRPr="00A715E0">
        <w:rPr>
          <w:rFonts w:ascii="Book Antiqua" w:eastAsia="Book Antiqua" w:hAnsi="Book Antiqua" w:cs="Book Antiqua"/>
          <w:color w:val="000000" w:themeColor="text1"/>
        </w:rPr>
        <w:t xml:space="preserve"> 2010; </w:t>
      </w:r>
      <w:r w:rsidRPr="00A715E0">
        <w:rPr>
          <w:rFonts w:ascii="Book Antiqua" w:eastAsia="Book Antiqua" w:hAnsi="Book Antiqua" w:cs="Book Antiqua"/>
          <w:b/>
          <w:bCs/>
          <w:color w:val="000000" w:themeColor="text1"/>
        </w:rPr>
        <w:t>49</w:t>
      </w:r>
      <w:r w:rsidRPr="00A715E0">
        <w:rPr>
          <w:rFonts w:ascii="Book Antiqua" w:eastAsia="Book Antiqua" w:hAnsi="Book Antiqua" w:cs="Book Antiqua"/>
          <w:color w:val="000000" w:themeColor="text1"/>
        </w:rPr>
        <w:t>: 2085-2091 [PMID: 20930434 DOI: 10.2169/internalmedicine.49.3967]</w:t>
      </w:r>
    </w:p>
    <w:p w14:paraId="12FA283C"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10 </w:t>
      </w:r>
      <w:r w:rsidRPr="00A715E0">
        <w:rPr>
          <w:rFonts w:ascii="Book Antiqua" w:eastAsia="Book Antiqua" w:hAnsi="Book Antiqua" w:cs="Book Antiqua"/>
          <w:b/>
          <w:bCs/>
          <w:color w:val="000000" w:themeColor="text1"/>
        </w:rPr>
        <w:t>Lai JC</w:t>
      </w:r>
      <w:r w:rsidRPr="00A715E0">
        <w:rPr>
          <w:rFonts w:ascii="Book Antiqua" w:eastAsia="Book Antiqua" w:hAnsi="Book Antiqua" w:cs="Book Antiqua"/>
          <w:color w:val="000000" w:themeColor="text1"/>
        </w:rPr>
        <w:t xml:space="preserve">, Tandon P, Bernal W, Tapper EB, </w:t>
      </w:r>
      <w:proofErr w:type="spellStart"/>
      <w:r w:rsidRPr="00A715E0">
        <w:rPr>
          <w:rFonts w:ascii="Book Antiqua" w:eastAsia="Book Antiqua" w:hAnsi="Book Antiqua" w:cs="Book Antiqua"/>
          <w:color w:val="000000" w:themeColor="text1"/>
        </w:rPr>
        <w:t>Ekong</w:t>
      </w:r>
      <w:proofErr w:type="spellEnd"/>
      <w:r w:rsidRPr="00A715E0">
        <w:rPr>
          <w:rFonts w:ascii="Book Antiqua" w:eastAsia="Book Antiqua" w:hAnsi="Book Antiqua" w:cs="Book Antiqua"/>
          <w:color w:val="000000" w:themeColor="text1"/>
        </w:rPr>
        <w:t xml:space="preserve"> U, </w:t>
      </w:r>
      <w:proofErr w:type="spellStart"/>
      <w:r w:rsidRPr="00A715E0">
        <w:rPr>
          <w:rFonts w:ascii="Book Antiqua" w:eastAsia="Book Antiqua" w:hAnsi="Book Antiqua" w:cs="Book Antiqua"/>
          <w:color w:val="000000" w:themeColor="text1"/>
        </w:rPr>
        <w:t>Dasarathy</w:t>
      </w:r>
      <w:proofErr w:type="spellEnd"/>
      <w:r w:rsidRPr="00A715E0">
        <w:rPr>
          <w:rFonts w:ascii="Book Antiqua" w:eastAsia="Book Antiqua" w:hAnsi="Book Antiqua" w:cs="Book Antiqua"/>
          <w:color w:val="000000" w:themeColor="text1"/>
        </w:rPr>
        <w:t xml:space="preserve"> S, Carey EJ. Malnutrition, Frailty, and Sarcopenia in Patients </w:t>
      </w:r>
      <w:proofErr w:type="gramStart"/>
      <w:r w:rsidRPr="00A715E0">
        <w:rPr>
          <w:rFonts w:ascii="Book Antiqua" w:eastAsia="Book Antiqua" w:hAnsi="Book Antiqua" w:cs="Book Antiqua"/>
          <w:color w:val="000000" w:themeColor="text1"/>
        </w:rPr>
        <w:t>With</w:t>
      </w:r>
      <w:proofErr w:type="gramEnd"/>
      <w:r w:rsidRPr="00A715E0">
        <w:rPr>
          <w:rFonts w:ascii="Book Antiqua" w:eastAsia="Book Antiqua" w:hAnsi="Book Antiqua" w:cs="Book Antiqua"/>
          <w:color w:val="000000" w:themeColor="text1"/>
        </w:rPr>
        <w:t xml:space="preserve"> Cirrhosis: 2021 Practice Guidance by the American Association for the Study of Liver Diseases. </w:t>
      </w:r>
      <w:r w:rsidRPr="00A715E0">
        <w:rPr>
          <w:rFonts w:ascii="Book Antiqua" w:eastAsia="Book Antiqua" w:hAnsi="Book Antiqua" w:cs="Book Antiqua"/>
          <w:i/>
          <w:iCs/>
          <w:color w:val="000000" w:themeColor="text1"/>
        </w:rPr>
        <w:t>Hepatology</w:t>
      </w:r>
      <w:r w:rsidRPr="00A715E0">
        <w:rPr>
          <w:rFonts w:ascii="Book Antiqua" w:eastAsia="Book Antiqua" w:hAnsi="Book Antiqua" w:cs="Book Antiqua"/>
          <w:color w:val="000000" w:themeColor="text1"/>
        </w:rPr>
        <w:t xml:space="preserve"> 2021; </w:t>
      </w:r>
      <w:r w:rsidRPr="00A715E0">
        <w:rPr>
          <w:rFonts w:ascii="Book Antiqua" w:eastAsia="Book Antiqua" w:hAnsi="Book Antiqua" w:cs="Book Antiqua"/>
          <w:b/>
          <w:bCs/>
          <w:color w:val="000000" w:themeColor="text1"/>
        </w:rPr>
        <w:t>74</w:t>
      </w:r>
      <w:r w:rsidRPr="00A715E0">
        <w:rPr>
          <w:rFonts w:ascii="Book Antiqua" w:eastAsia="Book Antiqua" w:hAnsi="Book Antiqua" w:cs="Book Antiqua"/>
          <w:color w:val="000000" w:themeColor="text1"/>
        </w:rPr>
        <w:t>: 1611-1644 [PMID: 34233031 DOI: 10.1002/hep.32049]</w:t>
      </w:r>
    </w:p>
    <w:p w14:paraId="21E647D0"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11 </w:t>
      </w:r>
      <w:r w:rsidRPr="00A715E0">
        <w:rPr>
          <w:rFonts w:ascii="Book Antiqua" w:eastAsia="Book Antiqua" w:hAnsi="Book Antiqua" w:cs="Book Antiqua"/>
          <w:b/>
          <w:bCs/>
          <w:color w:val="000000" w:themeColor="text1"/>
        </w:rPr>
        <w:t>Carey EJ</w:t>
      </w:r>
      <w:r w:rsidRPr="00A715E0">
        <w:rPr>
          <w:rFonts w:ascii="Book Antiqua" w:eastAsia="Book Antiqua" w:hAnsi="Book Antiqua" w:cs="Book Antiqua"/>
          <w:color w:val="000000" w:themeColor="text1"/>
        </w:rPr>
        <w:t xml:space="preserve">, Lai JC, </w:t>
      </w:r>
      <w:proofErr w:type="spellStart"/>
      <w:r w:rsidRPr="00A715E0">
        <w:rPr>
          <w:rFonts w:ascii="Book Antiqua" w:eastAsia="Book Antiqua" w:hAnsi="Book Antiqua" w:cs="Book Antiqua"/>
          <w:color w:val="000000" w:themeColor="text1"/>
        </w:rPr>
        <w:t>Sonnenday</w:t>
      </w:r>
      <w:proofErr w:type="spellEnd"/>
      <w:r w:rsidRPr="00A715E0">
        <w:rPr>
          <w:rFonts w:ascii="Book Antiqua" w:eastAsia="Book Antiqua" w:hAnsi="Book Antiqua" w:cs="Book Antiqua"/>
          <w:color w:val="000000" w:themeColor="text1"/>
        </w:rPr>
        <w:t xml:space="preserve"> C, Tapper EB, Tandon P, Duarte-Rojo A, Dunn MA, </w:t>
      </w:r>
      <w:proofErr w:type="spellStart"/>
      <w:r w:rsidRPr="00A715E0">
        <w:rPr>
          <w:rFonts w:ascii="Book Antiqua" w:eastAsia="Book Antiqua" w:hAnsi="Book Antiqua" w:cs="Book Antiqua"/>
          <w:color w:val="000000" w:themeColor="text1"/>
        </w:rPr>
        <w:t>Tsien</w:t>
      </w:r>
      <w:proofErr w:type="spellEnd"/>
      <w:r w:rsidRPr="00A715E0">
        <w:rPr>
          <w:rFonts w:ascii="Book Antiqua" w:eastAsia="Book Antiqua" w:hAnsi="Book Antiqua" w:cs="Book Antiqua"/>
          <w:color w:val="000000" w:themeColor="text1"/>
        </w:rPr>
        <w:t xml:space="preserve"> C, </w:t>
      </w:r>
      <w:proofErr w:type="spellStart"/>
      <w:r w:rsidRPr="00A715E0">
        <w:rPr>
          <w:rFonts w:ascii="Book Antiqua" w:eastAsia="Book Antiqua" w:hAnsi="Book Antiqua" w:cs="Book Antiqua"/>
          <w:color w:val="000000" w:themeColor="text1"/>
        </w:rPr>
        <w:t>Kallwitz</w:t>
      </w:r>
      <w:proofErr w:type="spellEnd"/>
      <w:r w:rsidRPr="00A715E0">
        <w:rPr>
          <w:rFonts w:ascii="Book Antiqua" w:eastAsia="Book Antiqua" w:hAnsi="Book Antiqua" w:cs="Book Antiqua"/>
          <w:color w:val="000000" w:themeColor="text1"/>
        </w:rPr>
        <w:t xml:space="preserve"> ER, Ng V, </w:t>
      </w:r>
      <w:proofErr w:type="spellStart"/>
      <w:r w:rsidRPr="00A715E0">
        <w:rPr>
          <w:rFonts w:ascii="Book Antiqua" w:eastAsia="Book Antiqua" w:hAnsi="Book Antiqua" w:cs="Book Antiqua"/>
          <w:color w:val="000000" w:themeColor="text1"/>
        </w:rPr>
        <w:t>Dasarathy</w:t>
      </w:r>
      <w:proofErr w:type="spellEnd"/>
      <w:r w:rsidRPr="00A715E0">
        <w:rPr>
          <w:rFonts w:ascii="Book Antiqua" w:eastAsia="Book Antiqua" w:hAnsi="Book Antiqua" w:cs="Book Antiqua"/>
          <w:color w:val="000000" w:themeColor="text1"/>
        </w:rPr>
        <w:t xml:space="preserve"> S, </w:t>
      </w:r>
      <w:proofErr w:type="spellStart"/>
      <w:r w:rsidRPr="00A715E0">
        <w:rPr>
          <w:rFonts w:ascii="Book Antiqua" w:eastAsia="Book Antiqua" w:hAnsi="Book Antiqua" w:cs="Book Antiqua"/>
          <w:color w:val="000000" w:themeColor="text1"/>
        </w:rPr>
        <w:t>Kappus</w:t>
      </w:r>
      <w:proofErr w:type="spellEnd"/>
      <w:r w:rsidRPr="00A715E0">
        <w:rPr>
          <w:rFonts w:ascii="Book Antiqua" w:eastAsia="Book Antiqua" w:hAnsi="Book Antiqua" w:cs="Book Antiqua"/>
          <w:color w:val="000000" w:themeColor="text1"/>
        </w:rPr>
        <w:t xml:space="preserve"> M, Bashir MR, Montano-Loza AJ. A North American Expert Opinion Statement on Sarcopenia in Liver Transplantation. </w:t>
      </w:r>
      <w:r w:rsidRPr="00A715E0">
        <w:rPr>
          <w:rFonts w:ascii="Book Antiqua" w:eastAsia="Book Antiqua" w:hAnsi="Book Antiqua" w:cs="Book Antiqua"/>
          <w:i/>
          <w:iCs/>
          <w:color w:val="000000" w:themeColor="text1"/>
        </w:rPr>
        <w:t>Hepatology</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70</w:t>
      </w:r>
      <w:r w:rsidRPr="00A715E0">
        <w:rPr>
          <w:rFonts w:ascii="Book Antiqua" w:eastAsia="Book Antiqua" w:hAnsi="Book Antiqua" w:cs="Book Antiqua"/>
          <w:color w:val="000000" w:themeColor="text1"/>
        </w:rPr>
        <w:t>: 1816-1829 [PMID: 31220351 DOI: 10.1002/hep.30828]</w:t>
      </w:r>
    </w:p>
    <w:p w14:paraId="1A5DAB04"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12 </w:t>
      </w:r>
      <w:r w:rsidRPr="00A715E0">
        <w:rPr>
          <w:rFonts w:ascii="Book Antiqua" w:eastAsia="Book Antiqua" w:hAnsi="Book Antiqua" w:cs="Book Antiqua"/>
          <w:b/>
          <w:bCs/>
          <w:color w:val="000000" w:themeColor="text1"/>
        </w:rPr>
        <w:t>Stroup DF</w:t>
      </w:r>
      <w:r w:rsidRPr="00A715E0">
        <w:rPr>
          <w:rFonts w:ascii="Book Antiqua" w:eastAsia="Book Antiqua" w:hAnsi="Book Antiqua" w:cs="Book Antiqua"/>
          <w:color w:val="000000" w:themeColor="text1"/>
        </w:rPr>
        <w:t xml:space="preserve">, Berlin JA, Morton SC, Olkin I, Williamson GD, Rennie D, Moher D, Becker BJ, Sipe TA, Thacker SB. Meta-analysis of observational studies in epidemiology: a proposal for reporting. Meta-analysis Of Observational Studies in Epidemiology (MOOSE) group. </w:t>
      </w:r>
      <w:r w:rsidRPr="00A715E0">
        <w:rPr>
          <w:rFonts w:ascii="Book Antiqua" w:eastAsia="Book Antiqua" w:hAnsi="Book Antiqua" w:cs="Book Antiqua"/>
          <w:i/>
          <w:iCs/>
          <w:color w:val="000000" w:themeColor="text1"/>
        </w:rPr>
        <w:t>JAMA</w:t>
      </w:r>
      <w:r w:rsidRPr="00A715E0">
        <w:rPr>
          <w:rFonts w:ascii="Book Antiqua" w:eastAsia="Book Antiqua" w:hAnsi="Book Antiqua" w:cs="Book Antiqua"/>
          <w:color w:val="000000" w:themeColor="text1"/>
        </w:rPr>
        <w:t xml:space="preserve"> 2000; </w:t>
      </w:r>
      <w:r w:rsidRPr="00A715E0">
        <w:rPr>
          <w:rFonts w:ascii="Book Antiqua" w:eastAsia="Book Antiqua" w:hAnsi="Book Antiqua" w:cs="Book Antiqua"/>
          <w:b/>
          <w:bCs/>
          <w:color w:val="000000" w:themeColor="text1"/>
        </w:rPr>
        <w:t>283</w:t>
      </w:r>
      <w:r w:rsidRPr="00A715E0">
        <w:rPr>
          <w:rFonts w:ascii="Book Antiqua" w:eastAsia="Book Antiqua" w:hAnsi="Book Antiqua" w:cs="Book Antiqua"/>
          <w:color w:val="000000" w:themeColor="text1"/>
        </w:rPr>
        <w:t>: 2008-2012 [PMID: 10789670 DOI: 10.1001/jama.283.15.2008]</w:t>
      </w:r>
    </w:p>
    <w:p w14:paraId="167671A0" w14:textId="77777777" w:rsidR="0089257A" w:rsidRPr="00A715E0" w:rsidRDefault="0089257A" w:rsidP="000A5B54">
      <w:pPr>
        <w:adjustRightInd w:val="0"/>
        <w:snapToGrid w:val="0"/>
        <w:spacing w:line="360" w:lineRule="auto"/>
        <w:jc w:val="both"/>
        <w:rPr>
          <w:rFonts w:ascii="Book Antiqua" w:eastAsia="Book Antiqua" w:hAnsi="Book Antiqua" w:cs="Book Antiqua"/>
          <w:color w:val="000000" w:themeColor="text1"/>
        </w:rPr>
      </w:pPr>
      <w:r w:rsidRPr="00A715E0">
        <w:rPr>
          <w:rFonts w:ascii="Book Antiqua" w:eastAsia="Book Antiqua" w:hAnsi="Book Antiqua" w:cs="Book Antiqua"/>
          <w:color w:val="000000" w:themeColor="text1"/>
        </w:rPr>
        <w:t xml:space="preserve">13 </w:t>
      </w:r>
      <w:proofErr w:type="spellStart"/>
      <w:r w:rsidRPr="00A715E0">
        <w:rPr>
          <w:rFonts w:ascii="Book Antiqua" w:eastAsia="Book Antiqua" w:hAnsi="Book Antiqua" w:cs="Book Antiqua"/>
          <w:b/>
          <w:bCs/>
          <w:color w:val="000000" w:themeColor="text1"/>
        </w:rPr>
        <w:t>Nyaga</w:t>
      </w:r>
      <w:proofErr w:type="spellEnd"/>
      <w:r w:rsidRPr="00A715E0">
        <w:rPr>
          <w:rFonts w:ascii="Book Antiqua" w:eastAsia="Book Antiqua" w:hAnsi="Book Antiqua" w:cs="Book Antiqua"/>
          <w:b/>
          <w:bCs/>
          <w:color w:val="000000" w:themeColor="text1"/>
        </w:rPr>
        <w:t xml:space="preserve"> VN</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Arbyn</w:t>
      </w:r>
      <w:proofErr w:type="spellEnd"/>
      <w:r w:rsidRPr="00A715E0">
        <w:rPr>
          <w:rFonts w:ascii="Book Antiqua" w:eastAsia="Book Antiqua" w:hAnsi="Book Antiqua" w:cs="Book Antiqua"/>
          <w:color w:val="000000" w:themeColor="text1"/>
        </w:rPr>
        <w:t xml:space="preserve"> M, </w:t>
      </w:r>
      <w:proofErr w:type="spellStart"/>
      <w:r w:rsidRPr="00A715E0">
        <w:rPr>
          <w:rFonts w:ascii="Book Antiqua" w:eastAsia="Book Antiqua" w:hAnsi="Book Antiqua" w:cs="Book Antiqua"/>
          <w:color w:val="000000" w:themeColor="text1"/>
        </w:rPr>
        <w:t>Aerts</w:t>
      </w:r>
      <w:proofErr w:type="spellEnd"/>
      <w:r w:rsidRPr="00A715E0">
        <w:rPr>
          <w:rFonts w:ascii="Book Antiqua" w:eastAsia="Book Antiqua" w:hAnsi="Book Antiqua" w:cs="Book Antiqua"/>
          <w:color w:val="000000" w:themeColor="text1"/>
        </w:rPr>
        <w:t xml:space="preserve"> M. </w:t>
      </w:r>
      <w:proofErr w:type="spellStart"/>
      <w:r w:rsidRPr="00A715E0">
        <w:rPr>
          <w:rFonts w:ascii="Book Antiqua" w:eastAsia="Book Antiqua" w:hAnsi="Book Antiqua" w:cs="Book Antiqua"/>
          <w:color w:val="000000" w:themeColor="text1"/>
        </w:rPr>
        <w:t>Metaprop</w:t>
      </w:r>
      <w:proofErr w:type="spellEnd"/>
      <w:r w:rsidRPr="00A715E0">
        <w:rPr>
          <w:rFonts w:ascii="Book Antiqua" w:eastAsia="Book Antiqua" w:hAnsi="Book Antiqua" w:cs="Book Antiqua"/>
          <w:color w:val="000000" w:themeColor="text1"/>
        </w:rPr>
        <w:t xml:space="preserve">: a Stata command to perform meta-analysis of binomial data. </w:t>
      </w:r>
      <w:r w:rsidRPr="00A715E0">
        <w:rPr>
          <w:rFonts w:ascii="Book Antiqua" w:eastAsia="Book Antiqua" w:hAnsi="Book Antiqua" w:cs="Book Antiqua"/>
          <w:i/>
          <w:iCs/>
          <w:color w:val="000000" w:themeColor="text1"/>
        </w:rPr>
        <w:t>Arch Public Health</w:t>
      </w:r>
      <w:r w:rsidRPr="00A715E0">
        <w:rPr>
          <w:rFonts w:ascii="Book Antiqua" w:eastAsia="Book Antiqua" w:hAnsi="Book Antiqua" w:cs="Book Antiqua"/>
          <w:color w:val="000000" w:themeColor="text1"/>
        </w:rPr>
        <w:t xml:space="preserve"> 2014; </w:t>
      </w:r>
      <w:r w:rsidRPr="00A715E0">
        <w:rPr>
          <w:rFonts w:ascii="Book Antiqua" w:eastAsia="Book Antiqua" w:hAnsi="Book Antiqua" w:cs="Book Antiqua"/>
          <w:b/>
          <w:bCs/>
          <w:color w:val="000000" w:themeColor="text1"/>
        </w:rPr>
        <w:t>72</w:t>
      </w:r>
      <w:r w:rsidRPr="00A715E0">
        <w:rPr>
          <w:rFonts w:ascii="Book Antiqua" w:eastAsia="Book Antiqua" w:hAnsi="Book Antiqua" w:cs="Book Antiqua"/>
          <w:color w:val="000000" w:themeColor="text1"/>
        </w:rPr>
        <w:t>: 39 [PMID: 25810908 DOI: 10.1186/2049-3258-72-39]</w:t>
      </w:r>
    </w:p>
    <w:p w14:paraId="58F1D14E"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14 </w:t>
      </w:r>
      <w:r w:rsidRPr="00A715E0">
        <w:rPr>
          <w:rFonts w:ascii="Book Antiqua" w:eastAsia="Book Antiqua" w:hAnsi="Book Antiqua" w:cs="Book Antiqua"/>
          <w:b/>
          <w:bCs/>
          <w:color w:val="000000" w:themeColor="text1"/>
        </w:rPr>
        <w:t>Tan Y</w:t>
      </w:r>
      <w:r w:rsidRPr="00A715E0">
        <w:rPr>
          <w:rFonts w:ascii="Book Antiqua" w:eastAsia="Book Antiqua" w:hAnsi="Book Antiqua" w:cs="Book Antiqua"/>
          <w:color w:val="000000" w:themeColor="text1"/>
        </w:rPr>
        <w:t xml:space="preserve">, Duan T, Li B, Zhang B, Zhu Y, Yan K, Song J, </w:t>
      </w:r>
      <w:proofErr w:type="spellStart"/>
      <w:r w:rsidRPr="00A715E0">
        <w:rPr>
          <w:rFonts w:ascii="Book Antiqua" w:eastAsia="Book Antiqua" w:hAnsi="Book Antiqua" w:cs="Book Antiqua"/>
          <w:color w:val="000000" w:themeColor="text1"/>
        </w:rPr>
        <w:t>Lv</w:t>
      </w:r>
      <w:proofErr w:type="spellEnd"/>
      <w:r w:rsidRPr="00A715E0">
        <w:rPr>
          <w:rFonts w:ascii="Book Antiqua" w:eastAsia="Book Antiqua" w:hAnsi="Book Antiqua" w:cs="Book Antiqua"/>
          <w:color w:val="000000" w:themeColor="text1"/>
        </w:rPr>
        <w:t xml:space="preserve"> T, Yang J, Jiang L, Yang J, Wen T, Yan L. Sarcopenia defined by psoas muscle index independently predicts long-term </w:t>
      </w:r>
      <w:r w:rsidRPr="00A715E0">
        <w:rPr>
          <w:rFonts w:ascii="Book Antiqua" w:eastAsia="Book Antiqua" w:hAnsi="Book Antiqua" w:cs="Book Antiqua"/>
          <w:color w:val="000000" w:themeColor="text1"/>
        </w:rPr>
        <w:lastRenderedPageBreak/>
        <w:t xml:space="preserve">survival after living donor liver transplantation in male recipients. </w:t>
      </w:r>
      <w:r w:rsidRPr="00A715E0">
        <w:rPr>
          <w:rFonts w:ascii="Book Antiqua" w:eastAsia="Book Antiqua" w:hAnsi="Book Antiqua" w:cs="Book Antiqua"/>
          <w:i/>
          <w:iCs/>
          <w:color w:val="000000" w:themeColor="text1"/>
        </w:rPr>
        <w:t>Quant Imaging Med Surg</w:t>
      </w:r>
      <w:r w:rsidRPr="00A715E0">
        <w:rPr>
          <w:rFonts w:ascii="Book Antiqua" w:eastAsia="Book Antiqua" w:hAnsi="Book Antiqua" w:cs="Book Antiqua"/>
          <w:color w:val="000000" w:themeColor="text1"/>
        </w:rPr>
        <w:t xml:space="preserve"> 2022; </w:t>
      </w:r>
      <w:r w:rsidRPr="00A715E0">
        <w:rPr>
          <w:rFonts w:ascii="Book Antiqua" w:eastAsia="Book Antiqua" w:hAnsi="Book Antiqua" w:cs="Book Antiqua"/>
          <w:b/>
          <w:bCs/>
          <w:color w:val="000000" w:themeColor="text1"/>
        </w:rPr>
        <w:t>12</w:t>
      </w:r>
      <w:r w:rsidRPr="00A715E0">
        <w:rPr>
          <w:rFonts w:ascii="Book Antiqua" w:eastAsia="Book Antiqua" w:hAnsi="Book Antiqua" w:cs="Book Antiqua"/>
          <w:color w:val="000000" w:themeColor="text1"/>
        </w:rPr>
        <w:t>: 215-228 [PMID: 34993073 DOI: 10.21037/qims-21-314]</w:t>
      </w:r>
    </w:p>
    <w:p w14:paraId="4FF7706E"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15 </w:t>
      </w:r>
      <w:r w:rsidRPr="00A715E0">
        <w:rPr>
          <w:rFonts w:ascii="Book Antiqua" w:eastAsia="Book Antiqua" w:hAnsi="Book Antiqua" w:cs="Book Antiqua"/>
          <w:b/>
          <w:bCs/>
          <w:color w:val="000000" w:themeColor="text1"/>
        </w:rPr>
        <w:t>Pollok JM</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Tinguely</w:t>
      </w:r>
      <w:proofErr w:type="spellEnd"/>
      <w:r w:rsidRPr="00A715E0">
        <w:rPr>
          <w:rFonts w:ascii="Book Antiqua" w:eastAsia="Book Antiqua" w:hAnsi="Book Antiqua" w:cs="Book Antiqua"/>
          <w:color w:val="000000" w:themeColor="text1"/>
        </w:rPr>
        <w:t xml:space="preserve"> P, </w:t>
      </w:r>
      <w:proofErr w:type="spellStart"/>
      <w:r w:rsidRPr="00A715E0">
        <w:rPr>
          <w:rFonts w:ascii="Book Antiqua" w:eastAsia="Book Antiqua" w:hAnsi="Book Antiqua" w:cs="Book Antiqua"/>
          <w:color w:val="000000" w:themeColor="text1"/>
        </w:rPr>
        <w:t>Berenguer</w:t>
      </w:r>
      <w:proofErr w:type="spellEnd"/>
      <w:r w:rsidRPr="00A715E0">
        <w:rPr>
          <w:rFonts w:ascii="Book Antiqua" w:eastAsia="Book Antiqua" w:hAnsi="Book Antiqua" w:cs="Book Antiqua"/>
          <w:color w:val="000000" w:themeColor="text1"/>
        </w:rPr>
        <w:t xml:space="preserve"> M, Niemann CU, Raptis DA, Spiro M; ERAS4OLT.org collaborative. Enhanced recovery for liver transplantation: recommendations from the 2022 International Liver Transplantation Society consensus conference. </w:t>
      </w:r>
      <w:r w:rsidRPr="00A715E0">
        <w:rPr>
          <w:rFonts w:ascii="Book Antiqua" w:eastAsia="Book Antiqua" w:hAnsi="Book Antiqua" w:cs="Book Antiqua"/>
          <w:i/>
          <w:iCs/>
          <w:color w:val="000000" w:themeColor="text1"/>
        </w:rPr>
        <w:t>Lancet Gastroenterol Hepatol</w:t>
      </w:r>
      <w:r w:rsidRPr="00A715E0">
        <w:rPr>
          <w:rFonts w:ascii="Book Antiqua" w:eastAsia="Book Antiqua" w:hAnsi="Book Antiqua" w:cs="Book Antiqua"/>
          <w:color w:val="000000" w:themeColor="text1"/>
        </w:rPr>
        <w:t xml:space="preserve"> 2023; </w:t>
      </w:r>
      <w:r w:rsidRPr="00A715E0">
        <w:rPr>
          <w:rFonts w:ascii="Book Antiqua" w:eastAsia="Book Antiqua" w:hAnsi="Book Antiqua" w:cs="Book Antiqua"/>
          <w:b/>
          <w:bCs/>
          <w:color w:val="000000" w:themeColor="text1"/>
        </w:rPr>
        <w:t>8</w:t>
      </w:r>
      <w:r w:rsidRPr="00A715E0">
        <w:rPr>
          <w:rFonts w:ascii="Book Antiqua" w:eastAsia="Book Antiqua" w:hAnsi="Book Antiqua" w:cs="Book Antiqua"/>
          <w:color w:val="000000" w:themeColor="text1"/>
        </w:rPr>
        <w:t>: 81-94 [PMID: 36495912 DOI: 10.1016/S2468-1253(22)00268-0]</w:t>
      </w:r>
    </w:p>
    <w:p w14:paraId="62A116A8"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16 </w:t>
      </w:r>
      <w:r w:rsidRPr="00A715E0">
        <w:rPr>
          <w:rFonts w:ascii="Book Antiqua" w:eastAsia="Book Antiqua" w:hAnsi="Book Antiqua" w:cs="Book Antiqua"/>
          <w:b/>
          <w:bCs/>
          <w:color w:val="000000" w:themeColor="text1"/>
        </w:rPr>
        <w:t>Zeng X</w:t>
      </w:r>
      <w:r w:rsidRPr="00A715E0">
        <w:rPr>
          <w:rFonts w:ascii="Book Antiqua" w:eastAsia="Book Antiqua" w:hAnsi="Book Antiqua" w:cs="Book Antiqua"/>
          <w:color w:val="000000" w:themeColor="text1"/>
        </w:rPr>
        <w:t xml:space="preserve">, Shi ZW, Yu JJ, Wang LF, Luo YY, Jin SM, Zhang LY, Tan W, Shi PM, Yu H, Zhang CQ, Xie WF. Sarcopenia as a prognostic predictor of liver cirrhosis: a </w:t>
      </w:r>
      <w:proofErr w:type="spellStart"/>
      <w:r w:rsidRPr="00A715E0">
        <w:rPr>
          <w:rFonts w:ascii="Book Antiqua" w:eastAsia="Book Antiqua" w:hAnsi="Book Antiqua" w:cs="Book Antiqua"/>
          <w:color w:val="000000" w:themeColor="text1"/>
        </w:rPr>
        <w:t>multicentre</w:t>
      </w:r>
      <w:proofErr w:type="spellEnd"/>
      <w:r w:rsidRPr="00A715E0">
        <w:rPr>
          <w:rFonts w:ascii="Book Antiqua" w:eastAsia="Book Antiqua" w:hAnsi="Book Antiqua" w:cs="Book Antiqua"/>
          <w:color w:val="000000" w:themeColor="text1"/>
        </w:rPr>
        <w:t xml:space="preserve"> study in China. </w:t>
      </w:r>
      <w:r w:rsidRPr="00A715E0">
        <w:rPr>
          <w:rFonts w:ascii="Book Antiqua" w:eastAsia="Book Antiqua" w:hAnsi="Book Antiqua" w:cs="Book Antiqua"/>
          <w:i/>
          <w:iCs/>
          <w:color w:val="000000" w:themeColor="text1"/>
        </w:rPr>
        <w:t>J Cachexia Sarcopenia Muscle</w:t>
      </w:r>
      <w:r w:rsidRPr="00A715E0">
        <w:rPr>
          <w:rFonts w:ascii="Book Antiqua" w:eastAsia="Book Antiqua" w:hAnsi="Book Antiqua" w:cs="Book Antiqua"/>
          <w:color w:val="000000" w:themeColor="text1"/>
        </w:rPr>
        <w:t xml:space="preserve"> 2021; </w:t>
      </w:r>
      <w:r w:rsidRPr="00A715E0">
        <w:rPr>
          <w:rFonts w:ascii="Book Antiqua" w:eastAsia="Book Antiqua" w:hAnsi="Book Antiqua" w:cs="Book Antiqua"/>
          <w:b/>
          <w:bCs/>
          <w:color w:val="000000" w:themeColor="text1"/>
        </w:rPr>
        <w:t>12</w:t>
      </w:r>
      <w:r w:rsidRPr="00A715E0">
        <w:rPr>
          <w:rFonts w:ascii="Book Antiqua" w:eastAsia="Book Antiqua" w:hAnsi="Book Antiqua" w:cs="Book Antiqua"/>
          <w:color w:val="000000" w:themeColor="text1"/>
        </w:rPr>
        <w:t>: 1948-1958 [PMID: 34520115 DOI: 10.1002/jcsm.12797]</w:t>
      </w:r>
    </w:p>
    <w:p w14:paraId="58EF1E0C"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17 </w:t>
      </w:r>
      <w:r w:rsidRPr="00A715E0">
        <w:rPr>
          <w:rFonts w:ascii="Book Antiqua" w:eastAsia="Book Antiqua" w:hAnsi="Book Antiqua" w:cs="Book Antiqua"/>
          <w:b/>
          <w:bCs/>
          <w:color w:val="000000" w:themeColor="text1"/>
        </w:rPr>
        <w:t>Cederholm T</w:t>
      </w:r>
      <w:r w:rsidRPr="00A715E0">
        <w:rPr>
          <w:rFonts w:ascii="Book Antiqua" w:eastAsia="Book Antiqua" w:hAnsi="Book Antiqua" w:cs="Book Antiqua"/>
          <w:color w:val="000000" w:themeColor="text1"/>
        </w:rPr>
        <w:t xml:space="preserve">, Jensen GL, Correia MITD, Gonzalez MC, Fukushima R, </w:t>
      </w:r>
      <w:proofErr w:type="spellStart"/>
      <w:r w:rsidRPr="00A715E0">
        <w:rPr>
          <w:rFonts w:ascii="Book Antiqua" w:eastAsia="Book Antiqua" w:hAnsi="Book Antiqua" w:cs="Book Antiqua"/>
          <w:color w:val="000000" w:themeColor="text1"/>
        </w:rPr>
        <w:t>Higashiguchi</w:t>
      </w:r>
      <w:proofErr w:type="spellEnd"/>
      <w:r w:rsidRPr="00A715E0">
        <w:rPr>
          <w:rFonts w:ascii="Book Antiqua" w:eastAsia="Book Antiqua" w:hAnsi="Book Antiqua" w:cs="Book Antiqua"/>
          <w:color w:val="000000" w:themeColor="text1"/>
        </w:rPr>
        <w:t xml:space="preserve"> T, Baptista G, </w:t>
      </w:r>
      <w:proofErr w:type="spellStart"/>
      <w:r w:rsidRPr="00A715E0">
        <w:rPr>
          <w:rFonts w:ascii="Book Antiqua" w:eastAsia="Book Antiqua" w:hAnsi="Book Antiqua" w:cs="Book Antiqua"/>
          <w:color w:val="000000" w:themeColor="text1"/>
        </w:rPr>
        <w:t>Barazzoni</w:t>
      </w:r>
      <w:proofErr w:type="spellEnd"/>
      <w:r w:rsidRPr="00A715E0">
        <w:rPr>
          <w:rFonts w:ascii="Book Antiqua" w:eastAsia="Book Antiqua" w:hAnsi="Book Antiqua" w:cs="Book Antiqua"/>
          <w:color w:val="000000" w:themeColor="text1"/>
        </w:rPr>
        <w:t xml:space="preserve"> R, </w:t>
      </w:r>
      <w:proofErr w:type="spellStart"/>
      <w:r w:rsidRPr="00A715E0">
        <w:rPr>
          <w:rFonts w:ascii="Book Antiqua" w:eastAsia="Book Antiqua" w:hAnsi="Book Antiqua" w:cs="Book Antiqua"/>
          <w:color w:val="000000" w:themeColor="text1"/>
        </w:rPr>
        <w:t>Blaauw</w:t>
      </w:r>
      <w:proofErr w:type="spellEnd"/>
      <w:r w:rsidRPr="00A715E0">
        <w:rPr>
          <w:rFonts w:ascii="Book Antiqua" w:eastAsia="Book Antiqua" w:hAnsi="Book Antiqua" w:cs="Book Antiqua"/>
          <w:color w:val="000000" w:themeColor="text1"/>
        </w:rPr>
        <w:t xml:space="preserve"> R, Coats AJS, Crivelli AN, Evans DC, </w:t>
      </w:r>
      <w:proofErr w:type="spellStart"/>
      <w:r w:rsidRPr="00A715E0">
        <w:rPr>
          <w:rFonts w:ascii="Book Antiqua" w:eastAsia="Book Antiqua" w:hAnsi="Book Antiqua" w:cs="Book Antiqua"/>
          <w:color w:val="000000" w:themeColor="text1"/>
        </w:rPr>
        <w:t>Gramlich</w:t>
      </w:r>
      <w:proofErr w:type="spellEnd"/>
      <w:r w:rsidRPr="00A715E0">
        <w:rPr>
          <w:rFonts w:ascii="Book Antiqua" w:eastAsia="Book Antiqua" w:hAnsi="Book Antiqua" w:cs="Book Antiqua"/>
          <w:color w:val="000000" w:themeColor="text1"/>
        </w:rPr>
        <w:t xml:space="preserve"> L, Fuchs-</w:t>
      </w:r>
      <w:proofErr w:type="spellStart"/>
      <w:r w:rsidRPr="00A715E0">
        <w:rPr>
          <w:rFonts w:ascii="Book Antiqua" w:eastAsia="Book Antiqua" w:hAnsi="Book Antiqua" w:cs="Book Antiqua"/>
          <w:color w:val="000000" w:themeColor="text1"/>
        </w:rPr>
        <w:t>Tarlovsky</w:t>
      </w:r>
      <w:proofErr w:type="spellEnd"/>
      <w:r w:rsidRPr="00A715E0">
        <w:rPr>
          <w:rFonts w:ascii="Book Antiqua" w:eastAsia="Book Antiqua" w:hAnsi="Book Antiqua" w:cs="Book Antiqua"/>
          <w:color w:val="000000" w:themeColor="text1"/>
        </w:rPr>
        <w:t xml:space="preserve"> V, Keller H, </w:t>
      </w:r>
      <w:proofErr w:type="spellStart"/>
      <w:r w:rsidRPr="00A715E0">
        <w:rPr>
          <w:rFonts w:ascii="Book Antiqua" w:eastAsia="Book Antiqua" w:hAnsi="Book Antiqua" w:cs="Book Antiqua"/>
          <w:color w:val="000000" w:themeColor="text1"/>
        </w:rPr>
        <w:t>Llido</w:t>
      </w:r>
      <w:proofErr w:type="spellEnd"/>
      <w:r w:rsidRPr="00A715E0">
        <w:rPr>
          <w:rFonts w:ascii="Book Antiqua" w:eastAsia="Book Antiqua" w:hAnsi="Book Antiqua" w:cs="Book Antiqua"/>
          <w:color w:val="000000" w:themeColor="text1"/>
        </w:rPr>
        <w:t xml:space="preserve"> L, Malone A, Mogensen KM, Morley JE, </w:t>
      </w:r>
      <w:proofErr w:type="spellStart"/>
      <w:r w:rsidRPr="00A715E0">
        <w:rPr>
          <w:rFonts w:ascii="Book Antiqua" w:eastAsia="Book Antiqua" w:hAnsi="Book Antiqua" w:cs="Book Antiqua"/>
          <w:color w:val="000000" w:themeColor="text1"/>
        </w:rPr>
        <w:t>Muscaritoli</w:t>
      </w:r>
      <w:proofErr w:type="spellEnd"/>
      <w:r w:rsidRPr="00A715E0">
        <w:rPr>
          <w:rFonts w:ascii="Book Antiqua" w:eastAsia="Book Antiqua" w:hAnsi="Book Antiqua" w:cs="Book Antiqua"/>
          <w:color w:val="000000" w:themeColor="text1"/>
        </w:rPr>
        <w:t xml:space="preserve"> M, </w:t>
      </w:r>
      <w:proofErr w:type="spellStart"/>
      <w:r w:rsidRPr="00A715E0">
        <w:rPr>
          <w:rFonts w:ascii="Book Antiqua" w:eastAsia="Book Antiqua" w:hAnsi="Book Antiqua" w:cs="Book Antiqua"/>
          <w:color w:val="000000" w:themeColor="text1"/>
        </w:rPr>
        <w:t>Nyulasi</w:t>
      </w:r>
      <w:proofErr w:type="spellEnd"/>
      <w:r w:rsidRPr="00A715E0">
        <w:rPr>
          <w:rFonts w:ascii="Book Antiqua" w:eastAsia="Book Antiqua" w:hAnsi="Book Antiqua" w:cs="Book Antiqua"/>
          <w:color w:val="000000" w:themeColor="text1"/>
        </w:rPr>
        <w:t xml:space="preserve"> I, </w:t>
      </w:r>
      <w:proofErr w:type="spellStart"/>
      <w:r w:rsidRPr="00A715E0">
        <w:rPr>
          <w:rFonts w:ascii="Book Antiqua" w:eastAsia="Book Antiqua" w:hAnsi="Book Antiqua" w:cs="Book Antiqua"/>
          <w:color w:val="000000" w:themeColor="text1"/>
        </w:rPr>
        <w:t>Pirlich</w:t>
      </w:r>
      <w:proofErr w:type="spellEnd"/>
      <w:r w:rsidRPr="00A715E0">
        <w:rPr>
          <w:rFonts w:ascii="Book Antiqua" w:eastAsia="Book Antiqua" w:hAnsi="Book Antiqua" w:cs="Book Antiqua"/>
          <w:color w:val="000000" w:themeColor="text1"/>
        </w:rPr>
        <w:t xml:space="preserve"> M, </w:t>
      </w:r>
      <w:proofErr w:type="spellStart"/>
      <w:r w:rsidRPr="00A715E0">
        <w:rPr>
          <w:rFonts w:ascii="Book Antiqua" w:eastAsia="Book Antiqua" w:hAnsi="Book Antiqua" w:cs="Book Antiqua"/>
          <w:color w:val="000000" w:themeColor="text1"/>
        </w:rPr>
        <w:t>Pisprasert</w:t>
      </w:r>
      <w:proofErr w:type="spellEnd"/>
      <w:r w:rsidRPr="00A715E0">
        <w:rPr>
          <w:rFonts w:ascii="Book Antiqua" w:eastAsia="Book Antiqua" w:hAnsi="Book Antiqua" w:cs="Book Antiqua"/>
          <w:color w:val="000000" w:themeColor="text1"/>
        </w:rPr>
        <w:t xml:space="preserve"> V, de van der </w:t>
      </w:r>
      <w:proofErr w:type="spellStart"/>
      <w:r w:rsidRPr="00A715E0">
        <w:rPr>
          <w:rFonts w:ascii="Book Antiqua" w:eastAsia="Book Antiqua" w:hAnsi="Book Antiqua" w:cs="Book Antiqua"/>
          <w:color w:val="000000" w:themeColor="text1"/>
        </w:rPr>
        <w:t>Schueren</w:t>
      </w:r>
      <w:proofErr w:type="spellEnd"/>
      <w:r w:rsidRPr="00A715E0">
        <w:rPr>
          <w:rFonts w:ascii="Book Antiqua" w:eastAsia="Book Antiqua" w:hAnsi="Book Antiqua" w:cs="Book Antiqua"/>
          <w:color w:val="000000" w:themeColor="text1"/>
        </w:rPr>
        <w:t xml:space="preserve"> MAE, </w:t>
      </w:r>
      <w:proofErr w:type="spellStart"/>
      <w:r w:rsidRPr="00A715E0">
        <w:rPr>
          <w:rFonts w:ascii="Book Antiqua" w:eastAsia="Book Antiqua" w:hAnsi="Book Antiqua" w:cs="Book Antiqua"/>
          <w:color w:val="000000" w:themeColor="text1"/>
        </w:rPr>
        <w:t>Siltharm</w:t>
      </w:r>
      <w:proofErr w:type="spellEnd"/>
      <w:r w:rsidRPr="00A715E0">
        <w:rPr>
          <w:rFonts w:ascii="Book Antiqua" w:eastAsia="Book Antiqua" w:hAnsi="Book Antiqua" w:cs="Book Antiqua"/>
          <w:color w:val="000000" w:themeColor="text1"/>
        </w:rPr>
        <w:t xml:space="preserve"> S, Singer P, Tappenden K, Velasco N, </w:t>
      </w:r>
      <w:proofErr w:type="spellStart"/>
      <w:r w:rsidRPr="00A715E0">
        <w:rPr>
          <w:rFonts w:ascii="Book Antiqua" w:eastAsia="Book Antiqua" w:hAnsi="Book Antiqua" w:cs="Book Antiqua"/>
          <w:color w:val="000000" w:themeColor="text1"/>
        </w:rPr>
        <w:t>Waitzberg</w:t>
      </w:r>
      <w:proofErr w:type="spellEnd"/>
      <w:r w:rsidRPr="00A715E0">
        <w:rPr>
          <w:rFonts w:ascii="Book Antiqua" w:eastAsia="Book Antiqua" w:hAnsi="Book Antiqua" w:cs="Book Antiqua"/>
          <w:color w:val="000000" w:themeColor="text1"/>
        </w:rPr>
        <w:t xml:space="preserve"> D, </w:t>
      </w:r>
      <w:proofErr w:type="spellStart"/>
      <w:r w:rsidRPr="00A715E0">
        <w:rPr>
          <w:rFonts w:ascii="Book Antiqua" w:eastAsia="Book Antiqua" w:hAnsi="Book Antiqua" w:cs="Book Antiqua"/>
          <w:color w:val="000000" w:themeColor="text1"/>
        </w:rPr>
        <w:t>Yamwong</w:t>
      </w:r>
      <w:proofErr w:type="spellEnd"/>
      <w:r w:rsidRPr="00A715E0">
        <w:rPr>
          <w:rFonts w:ascii="Book Antiqua" w:eastAsia="Book Antiqua" w:hAnsi="Book Antiqua" w:cs="Book Antiqua"/>
          <w:color w:val="000000" w:themeColor="text1"/>
        </w:rPr>
        <w:t xml:space="preserve"> P, Yu J, Van </w:t>
      </w:r>
      <w:proofErr w:type="spellStart"/>
      <w:r w:rsidRPr="00A715E0">
        <w:rPr>
          <w:rFonts w:ascii="Book Antiqua" w:eastAsia="Book Antiqua" w:hAnsi="Book Antiqua" w:cs="Book Antiqua"/>
          <w:color w:val="000000" w:themeColor="text1"/>
        </w:rPr>
        <w:t>Gossum</w:t>
      </w:r>
      <w:proofErr w:type="spellEnd"/>
      <w:r w:rsidRPr="00A715E0">
        <w:rPr>
          <w:rFonts w:ascii="Book Antiqua" w:eastAsia="Book Antiqua" w:hAnsi="Book Antiqua" w:cs="Book Antiqua"/>
          <w:color w:val="000000" w:themeColor="text1"/>
        </w:rPr>
        <w:t xml:space="preserve"> A, </w:t>
      </w:r>
      <w:proofErr w:type="spellStart"/>
      <w:r w:rsidRPr="00A715E0">
        <w:rPr>
          <w:rFonts w:ascii="Book Antiqua" w:eastAsia="Book Antiqua" w:hAnsi="Book Antiqua" w:cs="Book Antiqua"/>
          <w:color w:val="000000" w:themeColor="text1"/>
        </w:rPr>
        <w:t>Compher</w:t>
      </w:r>
      <w:proofErr w:type="spellEnd"/>
      <w:r w:rsidRPr="00A715E0">
        <w:rPr>
          <w:rFonts w:ascii="Book Antiqua" w:eastAsia="Book Antiqua" w:hAnsi="Book Antiqua" w:cs="Book Antiqua"/>
          <w:color w:val="000000" w:themeColor="text1"/>
        </w:rPr>
        <w:t xml:space="preserve"> C; GLIM Core Leadership Committee, GLIM Working Group. GLIM criteria for the diagnosis of malnutrition - A consensus report from the global clinical nutrition community. </w:t>
      </w:r>
      <w:r w:rsidRPr="00A715E0">
        <w:rPr>
          <w:rFonts w:ascii="Book Antiqua" w:eastAsia="Book Antiqua" w:hAnsi="Book Antiqua" w:cs="Book Antiqua"/>
          <w:i/>
          <w:iCs/>
          <w:color w:val="000000" w:themeColor="text1"/>
        </w:rPr>
        <w:t>J Cachexia Sarcopenia Muscle</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10</w:t>
      </w:r>
      <w:r w:rsidRPr="00A715E0">
        <w:rPr>
          <w:rFonts w:ascii="Book Antiqua" w:eastAsia="Book Antiqua" w:hAnsi="Book Antiqua" w:cs="Book Antiqua"/>
          <w:color w:val="000000" w:themeColor="text1"/>
        </w:rPr>
        <w:t>: 207-217 [PMID: 30920778 DOI: 10.1002/jcsm.12383]</w:t>
      </w:r>
    </w:p>
    <w:p w14:paraId="6860853A"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18 </w:t>
      </w:r>
      <w:r w:rsidRPr="00A715E0">
        <w:rPr>
          <w:rFonts w:ascii="Book Antiqua" w:eastAsia="Book Antiqua" w:hAnsi="Book Antiqua" w:cs="Book Antiqua"/>
          <w:b/>
          <w:bCs/>
          <w:color w:val="000000" w:themeColor="text1"/>
        </w:rPr>
        <w:t>Cruz-Jentoft AJ</w:t>
      </w:r>
      <w:r w:rsidRPr="00A715E0">
        <w:rPr>
          <w:rFonts w:ascii="Book Antiqua" w:eastAsia="Book Antiqua" w:hAnsi="Book Antiqua" w:cs="Book Antiqua"/>
          <w:color w:val="000000" w:themeColor="text1"/>
        </w:rPr>
        <w:t xml:space="preserve">, Bahat G, Bauer J, </w:t>
      </w:r>
      <w:proofErr w:type="spellStart"/>
      <w:r w:rsidRPr="00A715E0">
        <w:rPr>
          <w:rFonts w:ascii="Book Antiqua" w:eastAsia="Book Antiqua" w:hAnsi="Book Antiqua" w:cs="Book Antiqua"/>
          <w:color w:val="000000" w:themeColor="text1"/>
        </w:rPr>
        <w:t>Boirie</w:t>
      </w:r>
      <w:proofErr w:type="spellEnd"/>
      <w:r w:rsidRPr="00A715E0">
        <w:rPr>
          <w:rFonts w:ascii="Book Antiqua" w:eastAsia="Book Antiqua" w:hAnsi="Book Antiqua" w:cs="Book Antiqua"/>
          <w:color w:val="000000" w:themeColor="text1"/>
        </w:rPr>
        <w:t xml:space="preserve"> Y, </w:t>
      </w:r>
      <w:proofErr w:type="spellStart"/>
      <w:r w:rsidRPr="00A715E0">
        <w:rPr>
          <w:rFonts w:ascii="Book Antiqua" w:eastAsia="Book Antiqua" w:hAnsi="Book Antiqua" w:cs="Book Antiqua"/>
          <w:color w:val="000000" w:themeColor="text1"/>
        </w:rPr>
        <w:t>Bruyère</w:t>
      </w:r>
      <w:proofErr w:type="spellEnd"/>
      <w:r w:rsidRPr="00A715E0">
        <w:rPr>
          <w:rFonts w:ascii="Book Antiqua" w:eastAsia="Book Antiqua" w:hAnsi="Book Antiqua" w:cs="Book Antiqua"/>
          <w:color w:val="000000" w:themeColor="text1"/>
        </w:rPr>
        <w:t xml:space="preserve"> O, Cederholm T, Cooper C, Landi F, Rolland Y, Sayer AA, Schneider SM, </w:t>
      </w:r>
      <w:proofErr w:type="spellStart"/>
      <w:r w:rsidRPr="00A715E0">
        <w:rPr>
          <w:rFonts w:ascii="Book Antiqua" w:eastAsia="Book Antiqua" w:hAnsi="Book Antiqua" w:cs="Book Antiqua"/>
          <w:color w:val="000000" w:themeColor="text1"/>
        </w:rPr>
        <w:t>Sieber</w:t>
      </w:r>
      <w:proofErr w:type="spellEnd"/>
      <w:r w:rsidRPr="00A715E0">
        <w:rPr>
          <w:rFonts w:ascii="Book Antiqua" w:eastAsia="Book Antiqua" w:hAnsi="Book Antiqua" w:cs="Book Antiqua"/>
          <w:color w:val="000000" w:themeColor="text1"/>
        </w:rPr>
        <w:t xml:space="preserve"> CC, </w:t>
      </w:r>
      <w:proofErr w:type="spellStart"/>
      <w:r w:rsidRPr="00A715E0">
        <w:rPr>
          <w:rFonts w:ascii="Book Antiqua" w:eastAsia="Book Antiqua" w:hAnsi="Book Antiqua" w:cs="Book Antiqua"/>
          <w:color w:val="000000" w:themeColor="text1"/>
        </w:rPr>
        <w:t>Topinkova</w:t>
      </w:r>
      <w:proofErr w:type="spellEnd"/>
      <w:r w:rsidRPr="00A715E0">
        <w:rPr>
          <w:rFonts w:ascii="Book Antiqua" w:eastAsia="Book Antiqua" w:hAnsi="Book Antiqua" w:cs="Book Antiqua"/>
          <w:color w:val="000000" w:themeColor="text1"/>
        </w:rPr>
        <w:t xml:space="preserve"> E, </w:t>
      </w:r>
      <w:proofErr w:type="spellStart"/>
      <w:r w:rsidRPr="00A715E0">
        <w:rPr>
          <w:rFonts w:ascii="Book Antiqua" w:eastAsia="Book Antiqua" w:hAnsi="Book Antiqua" w:cs="Book Antiqua"/>
          <w:color w:val="000000" w:themeColor="text1"/>
        </w:rPr>
        <w:t>Vandewoude</w:t>
      </w:r>
      <w:proofErr w:type="spellEnd"/>
      <w:r w:rsidRPr="00A715E0">
        <w:rPr>
          <w:rFonts w:ascii="Book Antiqua" w:eastAsia="Book Antiqua" w:hAnsi="Book Antiqua" w:cs="Book Antiqua"/>
          <w:color w:val="000000" w:themeColor="text1"/>
        </w:rPr>
        <w:t xml:space="preserve"> M, Visser M, Zamboni M; Writing Group for the European Working Group on Sarcopenia in Older People 2 (EWGSOP2), and the Extended Group for EWGSOP2. Sarcopenia: revised European consensus on definition and diagnosis. </w:t>
      </w:r>
      <w:r w:rsidRPr="00A715E0">
        <w:rPr>
          <w:rFonts w:ascii="Book Antiqua" w:eastAsia="Book Antiqua" w:hAnsi="Book Antiqua" w:cs="Book Antiqua"/>
          <w:i/>
          <w:iCs/>
          <w:color w:val="000000" w:themeColor="text1"/>
        </w:rPr>
        <w:t>Age Ageing</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48</w:t>
      </w:r>
      <w:r w:rsidRPr="00A715E0">
        <w:rPr>
          <w:rFonts w:ascii="Book Antiqua" w:eastAsia="Book Antiqua" w:hAnsi="Book Antiqua" w:cs="Book Antiqua"/>
          <w:color w:val="000000" w:themeColor="text1"/>
        </w:rPr>
        <w:t>: 601 [PMID: 31081853 DOI: 10.1093/ageing/afz046]</w:t>
      </w:r>
    </w:p>
    <w:p w14:paraId="1A9CD016" w14:textId="070CE0B1" w:rsidR="0089257A" w:rsidRPr="00A715E0" w:rsidRDefault="0089257A" w:rsidP="00FF7B88">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19 </w:t>
      </w:r>
      <w:r w:rsidRPr="00A715E0">
        <w:rPr>
          <w:rFonts w:ascii="Book Antiqua" w:eastAsia="Book Antiqua" w:hAnsi="Book Antiqua" w:cs="Book Antiqua"/>
          <w:b/>
          <w:bCs/>
          <w:color w:val="000000" w:themeColor="text1"/>
        </w:rPr>
        <w:t>Chen LK</w:t>
      </w:r>
      <w:r w:rsidRPr="00A715E0">
        <w:rPr>
          <w:rFonts w:ascii="Book Antiqua" w:eastAsia="Book Antiqua" w:hAnsi="Book Antiqua" w:cs="Book Antiqua"/>
          <w:color w:val="000000" w:themeColor="text1"/>
        </w:rPr>
        <w:t xml:space="preserve">, Woo J, </w:t>
      </w:r>
      <w:proofErr w:type="spellStart"/>
      <w:r w:rsidRPr="00A715E0">
        <w:rPr>
          <w:rFonts w:ascii="Book Antiqua" w:eastAsia="Book Antiqua" w:hAnsi="Book Antiqua" w:cs="Book Antiqua"/>
          <w:color w:val="000000" w:themeColor="text1"/>
        </w:rPr>
        <w:t>Assantachai</w:t>
      </w:r>
      <w:proofErr w:type="spellEnd"/>
      <w:r w:rsidRPr="00A715E0">
        <w:rPr>
          <w:rFonts w:ascii="Book Antiqua" w:eastAsia="Book Antiqua" w:hAnsi="Book Antiqua" w:cs="Book Antiqua"/>
          <w:color w:val="000000" w:themeColor="text1"/>
        </w:rPr>
        <w:t xml:space="preserve"> P, Auyeung TW, Chou MY, Iijima K, Jang HC, Kang L, Kim M, Kim S, Kojima T, </w:t>
      </w:r>
      <w:proofErr w:type="spellStart"/>
      <w:r w:rsidRPr="00A715E0">
        <w:rPr>
          <w:rFonts w:ascii="Book Antiqua" w:eastAsia="Book Antiqua" w:hAnsi="Book Antiqua" w:cs="Book Antiqua"/>
          <w:color w:val="000000" w:themeColor="text1"/>
        </w:rPr>
        <w:t>Kuzuya</w:t>
      </w:r>
      <w:proofErr w:type="spellEnd"/>
      <w:r w:rsidRPr="00A715E0">
        <w:rPr>
          <w:rFonts w:ascii="Book Antiqua" w:eastAsia="Book Antiqua" w:hAnsi="Book Antiqua" w:cs="Book Antiqua"/>
          <w:color w:val="000000" w:themeColor="text1"/>
        </w:rPr>
        <w:t xml:space="preserve"> M, Lee JSW, Lee SY, Lee WJ, Lee Y, Liang CK, Lim JY, Lim WS, Peng LN, Sugimoto K, Tanaka T, Won CW, Yamada M, Zhang T, Akishita M, Arai H. Asian Working Group for Sarcopenia: 2019 Consensus Update on Sarcopenia </w:t>
      </w:r>
      <w:r w:rsidRPr="00A715E0">
        <w:rPr>
          <w:rFonts w:ascii="Book Antiqua" w:eastAsia="Book Antiqua" w:hAnsi="Book Antiqua" w:cs="Book Antiqua"/>
          <w:color w:val="000000" w:themeColor="text1"/>
        </w:rPr>
        <w:lastRenderedPageBreak/>
        <w:t xml:space="preserve">Diagnosis and Treatment. </w:t>
      </w:r>
      <w:r w:rsidRPr="00A715E0">
        <w:rPr>
          <w:rFonts w:ascii="Book Antiqua" w:eastAsia="Book Antiqua" w:hAnsi="Book Antiqua" w:cs="Book Antiqua"/>
          <w:i/>
          <w:iCs/>
          <w:color w:val="000000" w:themeColor="text1"/>
        </w:rPr>
        <w:t>J Am Med Dir Assoc</w:t>
      </w:r>
      <w:r w:rsidRPr="00A715E0">
        <w:rPr>
          <w:rFonts w:ascii="Book Antiqua" w:eastAsia="Book Antiqua" w:hAnsi="Book Antiqua" w:cs="Book Antiqua"/>
          <w:color w:val="000000" w:themeColor="text1"/>
        </w:rPr>
        <w:t xml:space="preserve"> 2020; </w:t>
      </w:r>
      <w:r w:rsidRPr="00A715E0">
        <w:rPr>
          <w:rFonts w:ascii="Book Antiqua" w:eastAsia="Book Antiqua" w:hAnsi="Book Antiqua" w:cs="Book Antiqua"/>
          <w:b/>
          <w:bCs/>
          <w:color w:val="000000" w:themeColor="text1"/>
        </w:rPr>
        <w:t>21</w:t>
      </w:r>
      <w:r w:rsidRPr="00A715E0">
        <w:rPr>
          <w:rFonts w:ascii="Book Antiqua" w:eastAsia="Book Antiqua" w:hAnsi="Book Antiqua" w:cs="Book Antiqua"/>
          <w:color w:val="000000" w:themeColor="text1"/>
        </w:rPr>
        <w:t>: 300-307.e2 [PMID: 32033882 DOI: 10.1016/j.jamda.2019.12.012]</w:t>
      </w:r>
    </w:p>
    <w:p w14:paraId="0CE7ADBE" w14:textId="1414A28C" w:rsidR="0089257A" w:rsidRPr="00A715E0" w:rsidRDefault="0089257A" w:rsidP="000A5B54">
      <w:pPr>
        <w:adjustRightInd w:val="0"/>
        <w:snapToGrid w:val="0"/>
        <w:spacing w:line="360" w:lineRule="auto"/>
        <w:jc w:val="both"/>
        <w:rPr>
          <w:rFonts w:ascii="Book Antiqua" w:eastAsia="Book Antiqua" w:hAnsi="Book Antiqua" w:cs="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0</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Welch N</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Dasarathy</w:t>
      </w:r>
      <w:proofErr w:type="spellEnd"/>
      <w:r w:rsidRPr="00A715E0">
        <w:rPr>
          <w:rFonts w:ascii="Book Antiqua" w:eastAsia="Book Antiqua" w:hAnsi="Book Antiqua" w:cs="Book Antiqua"/>
          <w:color w:val="000000" w:themeColor="text1"/>
        </w:rPr>
        <w:t xml:space="preserve"> J, </w:t>
      </w:r>
      <w:proofErr w:type="spellStart"/>
      <w:r w:rsidRPr="00A715E0">
        <w:rPr>
          <w:rFonts w:ascii="Book Antiqua" w:eastAsia="Book Antiqua" w:hAnsi="Book Antiqua" w:cs="Book Antiqua"/>
          <w:color w:val="000000" w:themeColor="text1"/>
        </w:rPr>
        <w:t>Runkana</w:t>
      </w:r>
      <w:proofErr w:type="spellEnd"/>
      <w:r w:rsidRPr="00A715E0">
        <w:rPr>
          <w:rFonts w:ascii="Book Antiqua" w:eastAsia="Book Antiqua" w:hAnsi="Book Antiqua" w:cs="Book Antiqua"/>
          <w:color w:val="000000" w:themeColor="text1"/>
        </w:rPr>
        <w:t xml:space="preserve"> A, </w:t>
      </w:r>
      <w:proofErr w:type="spellStart"/>
      <w:r w:rsidRPr="00A715E0">
        <w:rPr>
          <w:rFonts w:ascii="Book Antiqua" w:eastAsia="Book Antiqua" w:hAnsi="Book Antiqua" w:cs="Book Antiqua"/>
          <w:color w:val="000000" w:themeColor="text1"/>
        </w:rPr>
        <w:t>Penumatsa</w:t>
      </w:r>
      <w:proofErr w:type="spellEnd"/>
      <w:r w:rsidRPr="00A715E0">
        <w:rPr>
          <w:rFonts w:ascii="Book Antiqua" w:eastAsia="Book Antiqua" w:hAnsi="Book Antiqua" w:cs="Book Antiqua"/>
          <w:color w:val="000000" w:themeColor="text1"/>
        </w:rPr>
        <w:t xml:space="preserve"> R, </w:t>
      </w:r>
      <w:proofErr w:type="spellStart"/>
      <w:r w:rsidRPr="00A715E0">
        <w:rPr>
          <w:rFonts w:ascii="Book Antiqua" w:eastAsia="Book Antiqua" w:hAnsi="Book Antiqua" w:cs="Book Antiqua"/>
          <w:color w:val="000000" w:themeColor="text1"/>
        </w:rPr>
        <w:t>Bellar</w:t>
      </w:r>
      <w:proofErr w:type="spellEnd"/>
      <w:r w:rsidRPr="00A715E0">
        <w:rPr>
          <w:rFonts w:ascii="Book Antiqua" w:eastAsia="Book Antiqua" w:hAnsi="Book Antiqua" w:cs="Book Antiqua"/>
          <w:color w:val="000000" w:themeColor="text1"/>
        </w:rPr>
        <w:t xml:space="preserve"> A, Reen J, Rotroff D, McCullough AJ, </w:t>
      </w:r>
      <w:proofErr w:type="spellStart"/>
      <w:r w:rsidRPr="00A715E0">
        <w:rPr>
          <w:rFonts w:ascii="Book Antiqua" w:eastAsia="Book Antiqua" w:hAnsi="Book Antiqua" w:cs="Book Antiqua"/>
          <w:color w:val="000000" w:themeColor="text1"/>
        </w:rPr>
        <w:t>Dasarathy</w:t>
      </w:r>
      <w:proofErr w:type="spellEnd"/>
      <w:r w:rsidRPr="00A715E0">
        <w:rPr>
          <w:rFonts w:ascii="Book Antiqua" w:eastAsia="Book Antiqua" w:hAnsi="Book Antiqua" w:cs="Book Antiqua"/>
          <w:color w:val="000000" w:themeColor="text1"/>
        </w:rPr>
        <w:t xml:space="preserve"> S. Continued muscle loss increases mortality in cirrhosis: Impact of </w:t>
      </w:r>
      <w:proofErr w:type="spellStart"/>
      <w:r w:rsidRPr="00A715E0">
        <w:rPr>
          <w:rFonts w:ascii="Book Antiqua" w:eastAsia="Book Antiqua" w:hAnsi="Book Antiqua" w:cs="Book Antiqua"/>
          <w:color w:val="000000" w:themeColor="text1"/>
        </w:rPr>
        <w:t>aetiology</w:t>
      </w:r>
      <w:proofErr w:type="spellEnd"/>
      <w:r w:rsidRPr="00A715E0">
        <w:rPr>
          <w:rFonts w:ascii="Book Antiqua" w:eastAsia="Book Antiqua" w:hAnsi="Book Antiqua" w:cs="Book Antiqua"/>
          <w:color w:val="000000" w:themeColor="text1"/>
        </w:rPr>
        <w:t xml:space="preserve"> of liver disease. </w:t>
      </w:r>
      <w:r w:rsidRPr="00A715E0">
        <w:rPr>
          <w:rFonts w:ascii="Book Antiqua" w:eastAsia="Book Antiqua" w:hAnsi="Book Antiqua" w:cs="Book Antiqua"/>
          <w:i/>
          <w:iCs/>
          <w:color w:val="000000" w:themeColor="text1"/>
        </w:rPr>
        <w:t>Liver Int</w:t>
      </w:r>
      <w:r w:rsidRPr="00A715E0">
        <w:rPr>
          <w:rFonts w:ascii="Book Antiqua" w:eastAsia="Book Antiqua" w:hAnsi="Book Antiqua" w:cs="Book Antiqua"/>
          <w:color w:val="000000" w:themeColor="text1"/>
        </w:rPr>
        <w:t xml:space="preserve"> 2020; </w:t>
      </w:r>
      <w:r w:rsidRPr="00A715E0">
        <w:rPr>
          <w:rFonts w:ascii="Book Antiqua" w:eastAsia="Book Antiqua" w:hAnsi="Book Antiqua" w:cs="Book Antiqua"/>
          <w:b/>
          <w:bCs/>
          <w:color w:val="000000" w:themeColor="text1"/>
        </w:rPr>
        <w:t>40</w:t>
      </w:r>
      <w:r w:rsidRPr="00A715E0">
        <w:rPr>
          <w:rFonts w:ascii="Book Antiqua" w:eastAsia="Book Antiqua" w:hAnsi="Book Antiqua" w:cs="Book Antiqua"/>
          <w:color w:val="000000" w:themeColor="text1"/>
        </w:rPr>
        <w:t>: 1178-1188 [PMID: 31889396 DOI: 10.1111/liv.14358]</w:t>
      </w:r>
    </w:p>
    <w:p w14:paraId="2F010C05" w14:textId="76AC89D5"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1</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DiMartini A</w:t>
      </w:r>
      <w:r w:rsidRPr="00A715E0">
        <w:rPr>
          <w:rFonts w:ascii="Book Antiqua" w:eastAsia="Book Antiqua" w:hAnsi="Book Antiqua" w:cs="Book Antiqua"/>
          <w:color w:val="000000" w:themeColor="text1"/>
        </w:rPr>
        <w:t xml:space="preserve">, Cruz RJ Jr, Dew MA, Myaskovsky L, Goodpaster B, Fox K, Kim KH, Fontes P. Muscle mass predicts outcomes following liver transplantation. </w:t>
      </w:r>
      <w:r w:rsidRPr="00A715E0">
        <w:rPr>
          <w:rFonts w:ascii="Book Antiqua" w:eastAsia="Book Antiqua" w:hAnsi="Book Antiqua" w:cs="Book Antiqua"/>
          <w:i/>
          <w:iCs/>
          <w:color w:val="000000" w:themeColor="text1"/>
        </w:rPr>
        <w:t xml:space="preserve">Liver </w:t>
      </w:r>
      <w:proofErr w:type="spellStart"/>
      <w:r w:rsidRPr="00A715E0">
        <w:rPr>
          <w:rFonts w:ascii="Book Antiqua" w:eastAsia="Book Antiqua" w:hAnsi="Book Antiqua" w:cs="Book Antiqua"/>
          <w:i/>
          <w:iCs/>
          <w:color w:val="000000" w:themeColor="text1"/>
        </w:rPr>
        <w:t>Transpl</w:t>
      </w:r>
      <w:proofErr w:type="spellEnd"/>
      <w:r w:rsidRPr="00A715E0">
        <w:rPr>
          <w:rFonts w:ascii="Book Antiqua" w:eastAsia="Book Antiqua" w:hAnsi="Book Antiqua" w:cs="Book Antiqua"/>
          <w:color w:val="000000" w:themeColor="text1"/>
        </w:rPr>
        <w:t xml:space="preserve"> 2013; </w:t>
      </w:r>
      <w:r w:rsidRPr="00A715E0">
        <w:rPr>
          <w:rFonts w:ascii="Book Antiqua" w:eastAsia="Book Antiqua" w:hAnsi="Book Antiqua" w:cs="Book Antiqua"/>
          <w:b/>
          <w:bCs/>
          <w:color w:val="000000" w:themeColor="text1"/>
        </w:rPr>
        <w:t>19</w:t>
      </w:r>
      <w:r w:rsidRPr="00A715E0">
        <w:rPr>
          <w:rFonts w:ascii="Book Antiqua" w:eastAsia="Book Antiqua" w:hAnsi="Book Antiqua" w:cs="Book Antiqua"/>
          <w:color w:val="000000" w:themeColor="text1"/>
        </w:rPr>
        <w:t>: 1172-1180 [PMID: 23960026 DOI: 10.1002/</w:t>
      </w:r>
      <w:r w:rsidR="00F00515" w:rsidRPr="00A715E0">
        <w:rPr>
          <w:rFonts w:ascii="Book Antiqua" w:eastAsia="Book Antiqua" w:hAnsi="Book Antiqua" w:cs="Book Antiqua"/>
          <w:color w:val="000000" w:themeColor="text1"/>
        </w:rPr>
        <w:t>l</w:t>
      </w:r>
      <w:r w:rsidRPr="00A715E0">
        <w:rPr>
          <w:rFonts w:ascii="Book Antiqua" w:eastAsia="Book Antiqua" w:hAnsi="Book Antiqua" w:cs="Book Antiqua"/>
          <w:color w:val="000000" w:themeColor="text1"/>
        </w:rPr>
        <w:t>t.23724]</w:t>
      </w:r>
    </w:p>
    <w:p w14:paraId="5636E5EB" w14:textId="54309A54" w:rsidR="0089257A" w:rsidRPr="00A715E0" w:rsidRDefault="0089257A" w:rsidP="000A5B54">
      <w:pPr>
        <w:adjustRightInd w:val="0"/>
        <w:snapToGrid w:val="0"/>
        <w:spacing w:line="360" w:lineRule="auto"/>
        <w:jc w:val="both"/>
        <w:rPr>
          <w:rFonts w:ascii="Book Antiqua" w:eastAsia="Book Antiqua" w:hAnsi="Book Antiqua" w:cs="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2</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Roongpisuthipong</w:t>
      </w:r>
      <w:proofErr w:type="spellEnd"/>
      <w:r w:rsidRPr="00A715E0">
        <w:rPr>
          <w:rFonts w:ascii="Book Antiqua" w:eastAsia="Book Antiqua" w:hAnsi="Book Antiqua" w:cs="Book Antiqua"/>
          <w:b/>
          <w:bCs/>
          <w:color w:val="000000" w:themeColor="text1"/>
        </w:rPr>
        <w:t xml:space="preserve"> C</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Sobhonslidsuk</w:t>
      </w:r>
      <w:proofErr w:type="spellEnd"/>
      <w:r w:rsidRPr="00A715E0">
        <w:rPr>
          <w:rFonts w:ascii="Book Antiqua" w:eastAsia="Book Antiqua" w:hAnsi="Book Antiqua" w:cs="Book Antiqua"/>
          <w:color w:val="000000" w:themeColor="text1"/>
        </w:rPr>
        <w:t xml:space="preserve"> A, </w:t>
      </w:r>
      <w:proofErr w:type="spellStart"/>
      <w:r w:rsidRPr="00A715E0">
        <w:rPr>
          <w:rFonts w:ascii="Book Antiqua" w:eastAsia="Book Antiqua" w:hAnsi="Book Antiqua" w:cs="Book Antiqua"/>
          <w:color w:val="000000" w:themeColor="text1"/>
        </w:rPr>
        <w:t>Nantiruj</w:t>
      </w:r>
      <w:proofErr w:type="spellEnd"/>
      <w:r w:rsidRPr="00A715E0">
        <w:rPr>
          <w:rFonts w:ascii="Book Antiqua" w:eastAsia="Book Antiqua" w:hAnsi="Book Antiqua" w:cs="Book Antiqua"/>
          <w:color w:val="000000" w:themeColor="text1"/>
        </w:rPr>
        <w:t xml:space="preserve"> K, </w:t>
      </w:r>
      <w:proofErr w:type="spellStart"/>
      <w:r w:rsidRPr="00A715E0">
        <w:rPr>
          <w:rFonts w:ascii="Book Antiqua" w:eastAsia="Book Antiqua" w:hAnsi="Book Antiqua" w:cs="Book Antiqua"/>
          <w:color w:val="000000" w:themeColor="text1"/>
        </w:rPr>
        <w:t>Songchitsomboon</w:t>
      </w:r>
      <w:proofErr w:type="spellEnd"/>
      <w:r w:rsidRPr="00A715E0">
        <w:rPr>
          <w:rFonts w:ascii="Book Antiqua" w:eastAsia="Book Antiqua" w:hAnsi="Book Antiqua" w:cs="Book Antiqua"/>
          <w:color w:val="000000" w:themeColor="text1"/>
        </w:rPr>
        <w:t xml:space="preserve"> S. Nutritional assessment in various stages of liver cirrhosis. </w:t>
      </w:r>
      <w:r w:rsidRPr="00A715E0">
        <w:rPr>
          <w:rFonts w:ascii="Book Antiqua" w:eastAsia="Book Antiqua" w:hAnsi="Book Antiqua" w:cs="Book Antiqua"/>
          <w:i/>
          <w:iCs/>
          <w:color w:val="000000" w:themeColor="text1"/>
        </w:rPr>
        <w:t>Nutrition</w:t>
      </w:r>
      <w:r w:rsidRPr="00A715E0">
        <w:rPr>
          <w:rFonts w:ascii="Book Antiqua" w:eastAsia="Book Antiqua" w:hAnsi="Book Antiqua" w:cs="Book Antiqua"/>
          <w:color w:val="000000" w:themeColor="text1"/>
        </w:rPr>
        <w:t xml:space="preserve"> 2001; </w:t>
      </w:r>
      <w:r w:rsidRPr="00A715E0">
        <w:rPr>
          <w:rFonts w:ascii="Book Antiqua" w:eastAsia="Book Antiqua" w:hAnsi="Book Antiqua" w:cs="Book Antiqua"/>
          <w:b/>
          <w:bCs/>
          <w:color w:val="000000" w:themeColor="text1"/>
        </w:rPr>
        <w:t>17</w:t>
      </w:r>
      <w:r w:rsidRPr="00A715E0">
        <w:rPr>
          <w:rFonts w:ascii="Book Antiqua" w:eastAsia="Book Antiqua" w:hAnsi="Book Antiqua" w:cs="Book Antiqua"/>
          <w:color w:val="000000" w:themeColor="text1"/>
        </w:rPr>
        <w:t>: 761-765 [PMID: 11527674 DOI: 10.1016/s0899-9007(01)00626-8]</w:t>
      </w:r>
    </w:p>
    <w:p w14:paraId="34ED98BE" w14:textId="50E686ED"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3</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Kalafateli</w:t>
      </w:r>
      <w:proofErr w:type="spellEnd"/>
      <w:r w:rsidRPr="00A715E0">
        <w:rPr>
          <w:rFonts w:ascii="Book Antiqua" w:eastAsia="Book Antiqua" w:hAnsi="Book Antiqua" w:cs="Book Antiqua"/>
          <w:b/>
          <w:bCs/>
          <w:color w:val="000000" w:themeColor="text1"/>
        </w:rPr>
        <w:t xml:space="preserve"> M</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Mantzoukis</w:t>
      </w:r>
      <w:proofErr w:type="spellEnd"/>
      <w:r w:rsidRPr="00A715E0">
        <w:rPr>
          <w:rFonts w:ascii="Book Antiqua" w:eastAsia="Book Antiqua" w:hAnsi="Book Antiqua" w:cs="Book Antiqua"/>
          <w:color w:val="000000" w:themeColor="text1"/>
        </w:rPr>
        <w:t xml:space="preserve"> K, Choi Yau Y, Mohammad AO, Arora S, Rodrigues S, de Vos M, Papadimitriou K, Thorburn D, O'Beirne J, Patch D, </w:t>
      </w:r>
      <w:proofErr w:type="spellStart"/>
      <w:r w:rsidRPr="00A715E0">
        <w:rPr>
          <w:rFonts w:ascii="Book Antiqua" w:eastAsia="Book Antiqua" w:hAnsi="Book Antiqua" w:cs="Book Antiqua"/>
          <w:color w:val="000000" w:themeColor="text1"/>
        </w:rPr>
        <w:t>Pinzani</w:t>
      </w:r>
      <w:proofErr w:type="spellEnd"/>
      <w:r w:rsidRPr="00A715E0">
        <w:rPr>
          <w:rFonts w:ascii="Book Antiqua" w:eastAsia="Book Antiqua" w:hAnsi="Book Antiqua" w:cs="Book Antiqua"/>
          <w:color w:val="000000" w:themeColor="text1"/>
        </w:rPr>
        <w:t xml:space="preserve"> M, Morgan MY, Agarwal B, Yu D, Burroughs AK, </w:t>
      </w:r>
      <w:proofErr w:type="spellStart"/>
      <w:r w:rsidRPr="00A715E0">
        <w:rPr>
          <w:rFonts w:ascii="Book Antiqua" w:eastAsia="Book Antiqua" w:hAnsi="Book Antiqua" w:cs="Book Antiqua"/>
          <w:color w:val="000000" w:themeColor="text1"/>
        </w:rPr>
        <w:t>Tsochatzis</w:t>
      </w:r>
      <w:proofErr w:type="spellEnd"/>
      <w:r w:rsidRPr="00A715E0">
        <w:rPr>
          <w:rFonts w:ascii="Book Antiqua" w:eastAsia="Book Antiqua" w:hAnsi="Book Antiqua" w:cs="Book Antiqua"/>
          <w:color w:val="000000" w:themeColor="text1"/>
        </w:rPr>
        <w:t xml:space="preserve"> EA. Malnutrition and sarcopenia predict post-liver transplantation outcomes independently of the Model for End-stage Liver Disease score. </w:t>
      </w:r>
      <w:r w:rsidRPr="00A715E0">
        <w:rPr>
          <w:rFonts w:ascii="Book Antiqua" w:eastAsia="Book Antiqua" w:hAnsi="Book Antiqua" w:cs="Book Antiqua"/>
          <w:i/>
          <w:iCs/>
          <w:color w:val="000000" w:themeColor="text1"/>
        </w:rPr>
        <w:t>J Cachexia Sarcopenia Muscle</w:t>
      </w:r>
      <w:r w:rsidRPr="00A715E0">
        <w:rPr>
          <w:rFonts w:ascii="Book Antiqua" w:eastAsia="Book Antiqua" w:hAnsi="Book Antiqua" w:cs="Book Antiqua"/>
          <w:color w:val="000000" w:themeColor="text1"/>
        </w:rPr>
        <w:t xml:space="preserve"> 2017; </w:t>
      </w:r>
      <w:r w:rsidRPr="00A715E0">
        <w:rPr>
          <w:rFonts w:ascii="Book Antiqua" w:eastAsia="Book Antiqua" w:hAnsi="Book Antiqua" w:cs="Book Antiqua"/>
          <w:b/>
          <w:bCs/>
          <w:color w:val="000000" w:themeColor="text1"/>
        </w:rPr>
        <w:t>8</w:t>
      </w:r>
      <w:r w:rsidRPr="00A715E0">
        <w:rPr>
          <w:rFonts w:ascii="Book Antiqua" w:eastAsia="Book Antiqua" w:hAnsi="Book Antiqua" w:cs="Book Antiqua"/>
          <w:color w:val="000000" w:themeColor="text1"/>
        </w:rPr>
        <w:t>: 113-121 [PMID: 27239424 DOI: 10.1002/jcsm.12095]</w:t>
      </w:r>
    </w:p>
    <w:p w14:paraId="1A097D4E" w14:textId="36D309C4"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4</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Kaido T</w:t>
      </w:r>
      <w:r w:rsidRPr="00A715E0">
        <w:rPr>
          <w:rFonts w:ascii="Book Antiqua" w:eastAsia="Book Antiqua" w:hAnsi="Book Antiqua" w:cs="Book Antiqua"/>
          <w:color w:val="000000" w:themeColor="text1"/>
        </w:rPr>
        <w:t xml:space="preserve">, Ogawa K, Fujimoto Y, Ogura Y, Hata K, Ito T, Tomiyama K, Yagi S, Mori A, </w:t>
      </w:r>
      <w:proofErr w:type="spellStart"/>
      <w:r w:rsidRPr="00A715E0">
        <w:rPr>
          <w:rFonts w:ascii="Book Antiqua" w:eastAsia="Book Antiqua" w:hAnsi="Book Antiqua" w:cs="Book Antiqua"/>
          <w:color w:val="000000" w:themeColor="text1"/>
        </w:rPr>
        <w:t>Uemoto</w:t>
      </w:r>
      <w:proofErr w:type="spellEnd"/>
      <w:r w:rsidRPr="00A715E0">
        <w:rPr>
          <w:rFonts w:ascii="Book Antiqua" w:eastAsia="Book Antiqua" w:hAnsi="Book Antiqua" w:cs="Book Antiqua"/>
          <w:color w:val="000000" w:themeColor="text1"/>
        </w:rPr>
        <w:t xml:space="preserve"> S. Impact of sarcopenia on survival in patients undergoing living donor liver transplantation. </w:t>
      </w:r>
      <w:r w:rsidRPr="00A715E0">
        <w:rPr>
          <w:rFonts w:ascii="Book Antiqua" w:eastAsia="Book Antiqua" w:hAnsi="Book Antiqua" w:cs="Book Antiqua"/>
          <w:i/>
          <w:iCs/>
          <w:color w:val="000000" w:themeColor="text1"/>
        </w:rPr>
        <w:t>Am J Transplant</w:t>
      </w:r>
      <w:r w:rsidRPr="00A715E0">
        <w:rPr>
          <w:rFonts w:ascii="Book Antiqua" w:eastAsia="Book Antiqua" w:hAnsi="Book Antiqua" w:cs="Book Antiqua"/>
          <w:color w:val="000000" w:themeColor="text1"/>
        </w:rPr>
        <w:t xml:space="preserve"> 2013; </w:t>
      </w:r>
      <w:r w:rsidRPr="00A715E0">
        <w:rPr>
          <w:rFonts w:ascii="Book Antiqua" w:eastAsia="Book Antiqua" w:hAnsi="Book Antiqua" w:cs="Book Antiqua"/>
          <w:b/>
          <w:bCs/>
          <w:color w:val="000000" w:themeColor="text1"/>
        </w:rPr>
        <w:t>13</w:t>
      </w:r>
      <w:r w:rsidRPr="00A715E0">
        <w:rPr>
          <w:rFonts w:ascii="Book Antiqua" w:eastAsia="Book Antiqua" w:hAnsi="Book Antiqua" w:cs="Book Antiqua"/>
          <w:color w:val="000000" w:themeColor="text1"/>
        </w:rPr>
        <w:t>: 1549-1556 [PMID: 23601159 DOI: 10.1111/ajt.12221]</w:t>
      </w:r>
    </w:p>
    <w:p w14:paraId="7918C95D" w14:textId="592A6B9C"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5</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Waits SA</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Englesbe</w:t>
      </w:r>
      <w:proofErr w:type="spellEnd"/>
      <w:r w:rsidRPr="00A715E0">
        <w:rPr>
          <w:rFonts w:ascii="Book Antiqua" w:eastAsia="Book Antiqua" w:hAnsi="Book Antiqua" w:cs="Book Antiqua"/>
          <w:color w:val="000000" w:themeColor="text1"/>
        </w:rPr>
        <w:t xml:space="preserve"> MJ. Making Progress Toward Frailty Remediation in End-Stage Liver Disease. </w:t>
      </w:r>
      <w:r w:rsidRPr="00A715E0">
        <w:rPr>
          <w:rFonts w:ascii="Book Antiqua" w:eastAsia="Book Antiqua" w:hAnsi="Book Antiqua" w:cs="Book Antiqua"/>
          <w:i/>
          <w:iCs/>
          <w:color w:val="000000" w:themeColor="text1"/>
        </w:rPr>
        <w:t>Transplantation</w:t>
      </w:r>
      <w:r w:rsidRPr="00A715E0">
        <w:rPr>
          <w:rFonts w:ascii="Book Antiqua" w:eastAsia="Book Antiqua" w:hAnsi="Book Antiqua" w:cs="Book Antiqua"/>
          <w:color w:val="000000" w:themeColor="text1"/>
        </w:rPr>
        <w:t xml:space="preserve"> 2016; </w:t>
      </w:r>
      <w:r w:rsidRPr="00A715E0">
        <w:rPr>
          <w:rFonts w:ascii="Book Antiqua" w:eastAsia="Book Antiqua" w:hAnsi="Book Antiqua" w:cs="Book Antiqua"/>
          <w:b/>
          <w:bCs/>
          <w:color w:val="000000" w:themeColor="text1"/>
        </w:rPr>
        <w:t>100</w:t>
      </w:r>
      <w:r w:rsidRPr="00A715E0">
        <w:rPr>
          <w:rFonts w:ascii="Book Antiqua" w:eastAsia="Book Antiqua" w:hAnsi="Book Antiqua" w:cs="Book Antiqua"/>
          <w:color w:val="000000" w:themeColor="text1"/>
        </w:rPr>
        <w:t>: 2526 [PMID: 27861284 DOI: 10.1097/tp.0000000000001473]</w:t>
      </w:r>
    </w:p>
    <w:p w14:paraId="46F1DF2F" w14:textId="4B6F1D7B"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6</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Shafaat O</w:t>
      </w:r>
      <w:r w:rsidRPr="00A715E0">
        <w:rPr>
          <w:rFonts w:ascii="Book Antiqua" w:eastAsia="Book Antiqua" w:hAnsi="Book Antiqua" w:cs="Book Antiqua"/>
          <w:color w:val="000000" w:themeColor="text1"/>
        </w:rPr>
        <w:t xml:space="preserve">, Liu Y, Jackson KR, Motter JD, Boyarsky BJ, Latif MA, Yuan F, Khalil A, King EA, Zaheer A, Summers RM, Segev DL, McAdams-DeMarco M, Weiss CR. Association between Abdominal CT Measurements of Body Composition before Deceased Donor Liver Transplant with Posttransplant Outcomes. </w:t>
      </w:r>
      <w:r w:rsidRPr="00A715E0">
        <w:rPr>
          <w:rFonts w:ascii="Book Antiqua" w:eastAsia="Book Antiqua" w:hAnsi="Book Antiqua" w:cs="Book Antiqua"/>
          <w:i/>
          <w:iCs/>
          <w:color w:val="000000" w:themeColor="text1"/>
        </w:rPr>
        <w:t>Radiology</w:t>
      </w:r>
      <w:r w:rsidRPr="00A715E0">
        <w:rPr>
          <w:rFonts w:ascii="Book Antiqua" w:eastAsia="Book Antiqua" w:hAnsi="Book Antiqua" w:cs="Book Antiqua"/>
          <w:color w:val="000000" w:themeColor="text1"/>
        </w:rPr>
        <w:t xml:space="preserve"> 2023; </w:t>
      </w:r>
      <w:r w:rsidRPr="00A715E0">
        <w:rPr>
          <w:rFonts w:ascii="Book Antiqua" w:eastAsia="Book Antiqua" w:hAnsi="Book Antiqua" w:cs="Book Antiqua"/>
          <w:b/>
          <w:bCs/>
          <w:color w:val="000000" w:themeColor="text1"/>
        </w:rPr>
        <w:t>306</w:t>
      </w:r>
      <w:r w:rsidRPr="00A715E0">
        <w:rPr>
          <w:rFonts w:ascii="Book Antiqua" w:eastAsia="Book Antiqua" w:hAnsi="Book Antiqua" w:cs="Book Antiqua"/>
          <w:color w:val="000000" w:themeColor="text1"/>
        </w:rPr>
        <w:t>: e212403 [PMID: 36283115 DOI: 10.1148/radiol.212403]</w:t>
      </w:r>
    </w:p>
    <w:p w14:paraId="480BE537" w14:textId="00CAE169"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lastRenderedPageBreak/>
        <w:t>2</w:t>
      </w:r>
      <w:r w:rsidR="00FF7B88">
        <w:rPr>
          <w:rFonts w:ascii="Book Antiqua" w:eastAsia="Book Antiqua" w:hAnsi="Book Antiqua" w:cs="Book Antiqua"/>
          <w:color w:val="000000" w:themeColor="text1"/>
        </w:rPr>
        <w:t>7</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Sim JH</w:t>
      </w:r>
      <w:r w:rsidRPr="00A715E0">
        <w:rPr>
          <w:rFonts w:ascii="Book Antiqua" w:eastAsia="Book Antiqua" w:hAnsi="Book Antiqua" w:cs="Book Antiqua"/>
          <w:color w:val="000000" w:themeColor="text1"/>
        </w:rPr>
        <w:t xml:space="preserve">, Kwon HM, Kim KW, Ko YS, Jun IG, Kim SH, Kim KS, Moon YJ, Song JG, Hwang GS. Associations of sarcopenia with graft failure and mortality in patients undergoing living donor liver transplantation. </w:t>
      </w:r>
      <w:r w:rsidRPr="00A715E0">
        <w:rPr>
          <w:rFonts w:ascii="Book Antiqua" w:eastAsia="Book Antiqua" w:hAnsi="Book Antiqua" w:cs="Book Antiqua"/>
          <w:i/>
          <w:iCs/>
          <w:color w:val="000000" w:themeColor="text1"/>
        </w:rPr>
        <w:t xml:space="preserve">Liver </w:t>
      </w:r>
      <w:proofErr w:type="spellStart"/>
      <w:r w:rsidRPr="00A715E0">
        <w:rPr>
          <w:rFonts w:ascii="Book Antiqua" w:eastAsia="Book Antiqua" w:hAnsi="Book Antiqua" w:cs="Book Antiqua"/>
          <w:i/>
          <w:iCs/>
          <w:color w:val="000000" w:themeColor="text1"/>
        </w:rPr>
        <w:t>Transpl</w:t>
      </w:r>
      <w:proofErr w:type="spellEnd"/>
      <w:r w:rsidRPr="00A715E0">
        <w:rPr>
          <w:rFonts w:ascii="Book Antiqua" w:eastAsia="Book Antiqua" w:hAnsi="Book Antiqua" w:cs="Book Antiqua"/>
          <w:color w:val="000000" w:themeColor="text1"/>
        </w:rPr>
        <w:t xml:space="preserve"> 2022; </w:t>
      </w:r>
      <w:r w:rsidRPr="00A715E0">
        <w:rPr>
          <w:rFonts w:ascii="Book Antiqua" w:eastAsia="Book Antiqua" w:hAnsi="Book Antiqua" w:cs="Book Antiqua"/>
          <w:b/>
          <w:bCs/>
          <w:color w:val="000000" w:themeColor="text1"/>
        </w:rPr>
        <w:t>28</w:t>
      </w:r>
      <w:r w:rsidRPr="00A715E0">
        <w:rPr>
          <w:rFonts w:ascii="Book Antiqua" w:eastAsia="Book Antiqua" w:hAnsi="Book Antiqua" w:cs="Book Antiqua"/>
          <w:color w:val="000000" w:themeColor="text1"/>
        </w:rPr>
        <w:t>: 1345-1355 [PMID: 35243771 DOI: 10.1002/</w:t>
      </w:r>
      <w:r w:rsidR="00F00515" w:rsidRPr="00A715E0">
        <w:rPr>
          <w:rFonts w:ascii="Book Antiqua" w:eastAsia="Book Antiqua" w:hAnsi="Book Antiqua" w:cs="Book Antiqua"/>
          <w:color w:val="000000" w:themeColor="text1"/>
        </w:rPr>
        <w:t>l</w:t>
      </w:r>
      <w:r w:rsidRPr="00A715E0">
        <w:rPr>
          <w:rFonts w:ascii="Book Antiqua" w:eastAsia="Book Antiqua" w:hAnsi="Book Antiqua" w:cs="Book Antiqua"/>
          <w:color w:val="000000" w:themeColor="text1"/>
        </w:rPr>
        <w:t>t.26447]</w:t>
      </w:r>
    </w:p>
    <w:p w14:paraId="0B655257" w14:textId="023637F0"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8</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Prakash K</w:t>
      </w:r>
      <w:r w:rsidRPr="00A715E0">
        <w:rPr>
          <w:rFonts w:ascii="Book Antiqua" w:eastAsia="Book Antiqua" w:hAnsi="Book Antiqua" w:cs="Book Antiqua"/>
          <w:color w:val="000000" w:themeColor="text1"/>
        </w:rPr>
        <w:t xml:space="preserve">, Sam AF, K N, Tandon N. Effect of Preoperative Sarcopenia, Malnutrition and Functional status on Postoperative Morbidity Following Liver Transplantation. </w:t>
      </w:r>
      <w:r w:rsidRPr="00A715E0">
        <w:rPr>
          <w:rFonts w:ascii="Book Antiqua" w:eastAsia="Book Antiqua" w:hAnsi="Book Antiqua" w:cs="Book Antiqua"/>
          <w:i/>
          <w:iCs/>
          <w:color w:val="000000" w:themeColor="text1"/>
        </w:rPr>
        <w:t>Prog Transplant</w:t>
      </w:r>
      <w:r w:rsidRPr="00A715E0">
        <w:rPr>
          <w:rFonts w:ascii="Book Antiqua" w:eastAsia="Book Antiqua" w:hAnsi="Book Antiqua" w:cs="Book Antiqua"/>
          <w:color w:val="000000" w:themeColor="text1"/>
        </w:rPr>
        <w:t xml:space="preserve"> 2022; </w:t>
      </w:r>
      <w:r w:rsidRPr="00A715E0">
        <w:rPr>
          <w:rFonts w:ascii="Book Antiqua" w:eastAsia="Book Antiqua" w:hAnsi="Book Antiqua" w:cs="Book Antiqua"/>
          <w:b/>
          <w:bCs/>
          <w:color w:val="000000" w:themeColor="text1"/>
        </w:rPr>
        <w:t>32</w:t>
      </w:r>
      <w:r w:rsidRPr="00A715E0">
        <w:rPr>
          <w:rFonts w:ascii="Book Antiqua" w:eastAsia="Book Antiqua" w:hAnsi="Book Antiqua" w:cs="Book Antiqua"/>
          <w:color w:val="000000" w:themeColor="text1"/>
        </w:rPr>
        <w:t>: 345-350 [PMID: 36253720 DOI: 10.1177/15269248221132255]</w:t>
      </w:r>
    </w:p>
    <w:p w14:paraId="49148189" w14:textId="750CADE7" w:rsidR="0089257A" w:rsidRPr="00A715E0" w:rsidRDefault="00FF7B88" w:rsidP="000A5B54">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29</w:t>
      </w:r>
      <w:r w:rsidR="0089257A" w:rsidRPr="00A715E0">
        <w:rPr>
          <w:rFonts w:ascii="Book Antiqua" w:eastAsia="Book Antiqua" w:hAnsi="Book Antiqua" w:cs="Book Antiqua"/>
          <w:color w:val="000000" w:themeColor="text1"/>
        </w:rPr>
        <w:t xml:space="preserve"> </w:t>
      </w:r>
      <w:r w:rsidR="0089257A" w:rsidRPr="00A715E0">
        <w:rPr>
          <w:rFonts w:ascii="Book Antiqua" w:eastAsia="Book Antiqua" w:hAnsi="Book Antiqua" w:cs="Book Antiqua"/>
          <w:b/>
          <w:bCs/>
          <w:color w:val="000000" w:themeColor="text1"/>
        </w:rPr>
        <w:t>Wu MY</w:t>
      </w:r>
      <w:r w:rsidR="0089257A" w:rsidRPr="00A715E0">
        <w:rPr>
          <w:rFonts w:ascii="Book Antiqua" w:eastAsia="Book Antiqua" w:hAnsi="Book Antiqua" w:cs="Book Antiqua"/>
          <w:color w:val="000000" w:themeColor="text1"/>
        </w:rPr>
        <w:t xml:space="preserve">, Lim WX, Cheng YF, Chang CD, Hsu HW, Lin CC, Chen CL, Chang WC, Yu CY, Tsang LL, Chuang YH, Ou HY. Sarcopenia adversely impacts postoperative complications in living-donor liver transplantation recipients. </w:t>
      </w:r>
      <w:r w:rsidR="0089257A" w:rsidRPr="00A715E0">
        <w:rPr>
          <w:rFonts w:ascii="Book Antiqua" w:eastAsia="Book Antiqua" w:hAnsi="Book Antiqua" w:cs="Book Antiqua"/>
          <w:i/>
          <w:iCs/>
          <w:color w:val="000000" w:themeColor="text1"/>
        </w:rPr>
        <w:t>Sci Rep</w:t>
      </w:r>
      <w:r w:rsidR="0089257A" w:rsidRPr="00A715E0">
        <w:rPr>
          <w:rFonts w:ascii="Book Antiqua" w:eastAsia="Book Antiqua" w:hAnsi="Book Antiqua" w:cs="Book Antiqua"/>
          <w:color w:val="000000" w:themeColor="text1"/>
        </w:rPr>
        <w:t xml:space="preserve"> 2021; </w:t>
      </w:r>
      <w:r w:rsidR="0089257A" w:rsidRPr="00A715E0">
        <w:rPr>
          <w:rFonts w:ascii="Book Antiqua" w:eastAsia="Book Antiqua" w:hAnsi="Book Antiqua" w:cs="Book Antiqua"/>
          <w:b/>
          <w:bCs/>
          <w:color w:val="000000" w:themeColor="text1"/>
        </w:rPr>
        <w:t>11</w:t>
      </w:r>
      <w:r w:rsidR="0089257A" w:rsidRPr="00A715E0">
        <w:rPr>
          <w:rFonts w:ascii="Book Antiqua" w:eastAsia="Book Antiqua" w:hAnsi="Book Antiqua" w:cs="Book Antiqua"/>
          <w:color w:val="000000" w:themeColor="text1"/>
        </w:rPr>
        <w:t>: 19247 [PMID: 34584142 DOI: 10.1038/s41598-021-98399-6]</w:t>
      </w:r>
    </w:p>
    <w:p w14:paraId="32BA4BDF" w14:textId="027879B5"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0</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Kuo SZ</w:t>
      </w:r>
      <w:r w:rsidRPr="00A715E0">
        <w:rPr>
          <w:rFonts w:ascii="Book Antiqua" w:eastAsia="Book Antiqua" w:hAnsi="Book Antiqua" w:cs="Book Antiqua"/>
          <w:color w:val="000000" w:themeColor="text1"/>
        </w:rPr>
        <w:t>, Ahmad M, Dunn MA, Montano-Loza AJ, Carey EJ, Lin S, Moghe A, Chen HW, Ebadi M, Lai JC. Sarcopenia Predicts Post-</w:t>
      </w:r>
      <w:proofErr w:type="gramStart"/>
      <w:r w:rsidRPr="00A715E0">
        <w:rPr>
          <w:rFonts w:ascii="Book Antiqua" w:eastAsia="Book Antiqua" w:hAnsi="Book Antiqua" w:cs="Book Antiqua"/>
          <w:color w:val="000000" w:themeColor="text1"/>
        </w:rPr>
        <w:t>transplant</w:t>
      </w:r>
      <w:proofErr w:type="gramEnd"/>
      <w:r w:rsidRPr="00A715E0">
        <w:rPr>
          <w:rFonts w:ascii="Book Antiqua" w:eastAsia="Book Antiqua" w:hAnsi="Book Antiqua" w:cs="Book Antiqua"/>
          <w:color w:val="000000" w:themeColor="text1"/>
        </w:rPr>
        <w:t xml:space="preserve"> Mortality in Acutely Ill Men Undergoing Urgent Evaluation and Liver Transplantation. </w:t>
      </w:r>
      <w:r w:rsidRPr="00A715E0">
        <w:rPr>
          <w:rFonts w:ascii="Book Antiqua" w:eastAsia="Book Antiqua" w:hAnsi="Book Antiqua" w:cs="Book Antiqua"/>
          <w:i/>
          <w:iCs/>
          <w:color w:val="000000" w:themeColor="text1"/>
        </w:rPr>
        <w:t>Transplantation</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103</w:t>
      </w:r>
      <w:r w:rsidRPr="00A715E0">
        <w:rPr>
          <w:rFonts w:ascii="Book Antiqua" w:eastAsia="Book Antiqua" w:hAnsi="Book Antiqua" w:cs="Book Antiqua"/>
          <w:color w:val="000000" w:themeColor="text1"/>
        </w:rPr>
        <w:t>: 2312-2317 [PMID: 30985575 DOI: 10.1097/TP.0000000000002741]</w:t>
      </w:r>
    </w:p>
    <w:p w14:paraId="2FFD8174" w14:textId="62E1C694"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1</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Golse</w:t>
      </w:r>
      <w:proofErr w:type="spellEnd"/>
      <w:r w:rsidRPr="00A715E0">
        <w:rPr>
          <w:rFonts w:ascii="Book Antiqua" w:eastAsia="Book Antiqua" w:hAnsi="Book Antiqua" w:cs="Book Antiqua"/>
          <w:b/>
          <w:bCs/>
          <w:color w:val="000000" w:themeColor="text1"/>
        </w:rPr>
        <w:t xml:space="preserve"> N</w:t>
      </w:r>
      <w:r w:rsidRPr="00A715E0">
        <w:rPr>
          <w:rFonts w:ascii="Book Antiqua" w:eastAsia="Book Antiqua" w:hAnsi="Book Antiqua" w:cs="Book Antiqua"/>
          <w:color w:val="000000" w:themeColor="text1"/>
        </w:rPr>
        <w:t xml:space="preserve">, Bucur PO, </w:t>
      </w:r>
      <w:proofErr w:type="spellStart"/>
      <w:r w:rsidRPr="00A715E0">
        <w:rPr>
          <w:rFonts w:ascii="Book Antiqua" w:eastAsia="Book Antiqua" w:hAnsi="Book Antiqua" w:cs="Book Antiqua"/>
          <w:color w:val="000000" w:themeColor="text1"/>
        </w:rPr>
        <w:t>Ciacio</w:t>
      </w:r>
      <w:proofErr w:type="spellEnd"/>
      <w:r w:rsidRPr="00A715E0">
        <w:rPr>
          <w:rFonts w:ascii="Book Antiqua" w:eastAsia="Book Antiqua" w:hAnsi="Book Antiqua" w:cs="Book Antiqua"/>
          <w:color w:val="000000" w:themeColor="text1"/>
        </w:rPr>
        <w:t xml:space="preserve"> O, </w:t>
      </w:r>
      <w:proofErr w:type="spellStart"/>
      <w:r w:rsidRPr="00A715E0">
        <w:rPr>
          <w:rFonts w:ascii="Book Antiqua" w:eastAsia="Book Antiqua" w:hAnsi="Book Antiqua" w:cs="Book Antiqua"/>
          <w:color w:val="000000" w:themeColor="text1"/>
        </w:rPr>
        <w:t>Pittau</w:t>
      </w:r>
      <w:proofErr w:type="spellEnd"/>
      <w:r w:rsidRPr="00A715E0">
        <w:rPr>
          <w:rFonts w:ascii="Book Antiqua" w:eastAsia="Book Antiqua" w:hAnsi="Book Antiqua" w:cs="Book Antiqua"/>
          <w:color w:val="000000" w:themeColor="text1"/>
        </w:rPr>
        <w:t xml:space="preserve"> G, Sa Cunha A, Adam R, Castaing D, </w:t>
      </w:r>
      <w:proofErr w:type="spellStart"/>
      <w:r w:rsidRPr="00A715E0">
        <w:rPr>
          <w:rFonts w:ascii="Book Antiqua" w:eastAsia="Book Antiqua" w:hAnsi="Book Antiqua" w:cs="Book Antiqua"/>
          <w:color w:val="000000" w:themeColor="text1"/>
        </w:rPr>
        <w:t>Antonini</w:t>
      </w:r>
      <w:proofErr w:type="spellEnd"/>
      <w:r w:rsidRPr="00A715E0">
        <w:rPr>
          <w:rFonts w:ascii="Book Antiqua" w:eastAsia="Book Antiqua" w:hAnsi="Book Antiqua" w:cs="Book Antiqua"/>
          <w:color w:val="000000" w:themeColor="text1"/>
        </w:rPr>
        <w:t xml:space="preserve"> T, </w:t>
      </w:r>
      <w:proofErr w:type="spellStart"/>
      <w:r w:rsidRPr="00A715E0">
        <w:rPr>
          <w:rFonts w:ascii="Book Antiqua" w:eastAsia="Book Antiqua" w:hAnsi="Book Antiqua" w:cs="Book Antiqua"/>
          <w:color w:val="000000" w:themeColor="text1"/>
        </w:rPr>
        <w:t>Coilly</w:t>
      </w:r>
      <w:proofErr w:type="spellEnd"/>
      <w:r w:rsidRPr="00A715E0">
        <w:rPr>
          <w:rFonts w:ascii="Book Antiqua" w:eastAsia="Book Antiqua" w:hAnsi="Book Antiqua" w:cs="Book Antiqua"/>
          <w:color w:val="000000" w:themeColor="text1"/>
        </w:rPr>
        <w:t xml:space="preserve"> A, Samuel D, </w:t>
      </w:r>
      <w:proofErr w:type="spellStart"/>
      <w:r w:rsidRPr="00A715E0">
        <w:rPr>
          <w:rFonts w:ascii="Book Antiqua" w:eastAsia="Book Antiqua" w:hAnsi="Book Antiqua" w:cs="Book Antiqua"/>
          <w:color w:val="000000" w:themeColor="text1"/>
        </w:rPr>
        <w:t>Cherqui</w:t>
      </w:r>
      <w:proofErr w:type="spellEnd"/>
      <w:r w:rsidRPr="00A715E0">
        <w:rPr>
          <w:rFonts w:ascii="Book Antiqua" w:eastAsia="Book Antiqua" w:hAnsi="Book Antiqua" w:cs="Book Antiqua"/>
          <w:color w:val="000000" w:themeColor="text1"/>
        </w:rPr>
        <w:t xml:space="preserve"> D, </w:t>
      </w:r>
      <w:proofErr w:type="spellStart"/>
      <w:r w:rsidRPr="00A715E0">
        <w:rPr>
          <w:rFonts w:ascii="Book Antiqua" w:eastAsia="Book Antiqua" w:hAnsi="Book Antiqua" w:cs="Book Antiqua"/>
          <w:color w:val="000000" w:themeColor="text1"/>
        </w:rPr>
        <w:t>Vibert</w:t>
      </w:r>
      <w:proofErr w:type="spellEnd"/>
      <w:r w:rsidRPr="00A715E0">
        <w:rPr>
          <w:rFonts w:ascii="Book Antiqua" w:eastAsia="Book Antiqua" w:hAnsi="Book Antiqua" w:cs="Book Antiqua"/>
          <w:color w:val="000000" w:themeColor="text1"/>
        </w:rPr>
        <w:t xml:space="preserve"> E. A new definition of sarcopenia in patients with cirrhosis undergoing liver transplantation. </w:t>
      </w:r>
      <w:r w:rsidRPr="00A715E0">
        <w:rPr>
          <w:rFonts w:ascii="Book Antiqua" w:eastAsia="Book Antiqua" w:hAnsi="Book Antiqua" w:cs="Book Antiqua"/>
          <w:i/>
          <w:iCs/>
          <w:color w:val="000000" w:themeColor="text1"/>
        </w:rPr>
        <w:t xml:space="preserve">Liver </w:t>
      </w:r>
      <w:proofErr w:type="spellStart"/>
      <w:r w:rsidRPr="00A715E0">
        <w:rPr>
          <w:rFonts w:ascii="Book Antiqua" w:eastAsia="Book Antiqua" w:hAnsi="Book Antiqua" w:cs="Book Antiqua"/>
          <w:i/>
          <w:iCs/>
          <w:color w:val="000000" w:themeColor="text1"/>
        </w:rPr>
        <w:t>Transpl</w:t>
      </w:r>
      <w:proofErr w:type="spellEnd"/>
      <w:r w:rsidRPr="00A715E0">
        <w:rPr>
          <w:rFonts w:ascii="Book Antiqua" w:eastAsia="Book Antiqua" w:hAnsi="Book Antiqua" w:cs="Book Antiqua"/>
          <w:color w:val="000000" w:themeColor="text1"/>
        </w:rPr>
        <w:t xml:space="preserve"> 2017; </w:t>
      </w:r>
      <w:r w:rsidRPr="00A715E0">
        <w:rPr>
          <w:rFonts w:ascii="Book Antiqua" w:eastAsia="Book Antiqua" w:hAnsi="Book Antiqua" w:cs="Book Antiqua"/>
          <w:b/>
          <w:bCs/>
          <w:color w:val="000000" w:themeColor="text1"/>
        </w:rPr>
        <w:t>23</w:t>
      </w:r>
      <w:r w:rsidRPr="00A715E0">
        <w:rPr>
          <w:rFonts w:ascii="Book Antiqua" w:eastAsia="Book Antiqua" w:hAnsi="Book Antiqua" w:cs="Book Antiqua"/>
          <w:color w:val="000000" w:themeColor="text1"/>
        </w:rPr>
        <w:t>: 143-154 [PMID: 28061014 DOI: 10.1002/</w:t>
      </w:r>
      <w:r w:rsidR="00E95853" w:rsidRPr="00A715E0">
        <w:rPr>
          <w:rFonts w:ascii="Book Antiqua" w:eastAsia="Book Antiqua" w:hAnsi="Book Antiqua" w:cs="Book Antiqua"/>
          <w:color w:val="000000" w:themeColor="text1"/>
        </w:rPr>
        <w:t>l</w:t>
      </w:r>
      <w:r w:rsidRPr="00A715E0">
        <w:rPr>
          <w:rFonts w:ascii="Book Antiqua" w:eastAsia="Book Antiqua" w:hAnsi="Book Antiqua" w:cs="Book Antiqua"/>
          <w:color w:val="000000" w:themeColor="text1"/>
        </w:rPr>
        <w:t>t.24671]</w:t>
      </w:r>
    </w:p>
    <w:p w14:paraId="2B5C1802" w14:textId="0A8C13F5"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2</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Beumer</w:t>
      </w:r>
      <w:proofErr w:type="spellEnd"/>
      <w:r w:rsidRPr="00A715E0">
        <w:rPr>
          <w:rFonts w:ascii="Book Antiqua" w:eastAsia="Book Antiqua" w:hAnsi="Book Antiqua" w:cs="Book Antiqua"/>
          <w:b/>
          <w:bCs/>
          <w:color w:val="000000" w:themeColor="text1"/>
        </w:rPr>
        <w:t xml:space="preserve"> BR</w:t>
      </w:r>
      <w:r w:rsidRPr="00A715E0">
        <w:rPr>
          <w:rFonts w:ascii="Book Antiqua" w:eastAsia="Book Antiqua" w:hAnsi="Book Antiqua" w:cs="Book Antiqua"/>
          <w:color w:val="000000" w:themeColor="text1"/>
        </w:rPr>
        <w:t xml:space="preserve">, van </w:t>
      </w:r>
      <w:proofErr w:type="spellStart"/>
      <w:r w:rsidRPr="00A715E0">
        <w:rPr>
          <w:rFonts w:ascii="Book Antiqua" w:eastAsia="Book Antiqua" w:hAnsi="Book Antiqua" w:cs="Book Antiqua"/>
          <w:color w:val="000000" w:themeColor="text1"/>
        </w:rPr>
        <w:t>Vugt</w:t>
      </w:r>
      <w:proofErr w:type="spellEnd"/>
      <w:r w:rsidRPr="00A715E0">
        <w:rPr>
          <w:rFonts w:ascii="Book Antiqua" w:eastAsia="Book Antiqua" w:hAnsi="Book Antiqua" w:cs="Book Antiqua"/>
          <w:color w:val="000000" w:themeColor="text1"/>
        </w:rPr>
        <w:t xml:space="preserve"> JLA, </w:t>
      </w:r>
      <w:proofErr w:type="spellStart"/>
      <w:r w:rsidRPr="00A715E0">
        <w:rPr>
          <w:rFonts w:ascii="Book Antiqua" w:eastAsia="Book Antiqua" w:hAnsi="Book Antiqua" w:cs="Book Antiqua"/>
          <w:color w:val="000000" w:themeColor="text1"/>
        </w:rPr>
        <w:t>Sapisochin</w:t>
      </w:r>
      <w:proofErr w:type="spellEnd"/>
      <w:r w:rsidRPr="00A715E0">
        <w:rPr>
          <w:rFonts w:ascii="Book Antiqua" w:eastAsia="Book Antiqua" w:hAnsi="Book Antiqua" w:cs="Book Antiqua"/>
          <w:color w:val="000000" w:themeColor="text1"/>
        </w:rPr>
        <w:t xml:space="preserve"> G, Yoon P, </w:t>
      </w:r>
      <w:proofErr w:type="spellStart"/>
      <w:r w:rsidRPr="00A715E0">
        <w:rPr>
          <w:rFonts w:ascii="Book Antiqua" w:eastAsia="Book Antiqua" w:hAnsi="Book Antiqua" w:cs="Book Antiqua"/>
          <w:color w:val="000000" w:themeColor="text1"/>
        </w:rPr>
        <w:t>Bongini</w:t>
      </w:r>
      <w:proofErr w:type="spellEnd"/>
      <w:r w:rsidRPr="00A715E0">
        <w:rPr>
          <w:rFonts w:ascii="Book Antiqua" w:eastAsia="Book Antiqua" w:hAnsi="Book Antiqua" w:cs="Book Antiqua"/>
          <w:color w:val="000000" w:themeColor="text1"/>
        </w:rPr>
        <w:t xml:space="preserve"> M, Lu D, Xu X, De Simone P, </w:t>
      </w:r>
      <w:proofErr w:type="spellStart"/>
      <w:r w:rsidRPr="00A715E0">
        <w:rPr>
          <w:rFonts w:ascii="Book Antiqua" w:eastAsia="Book Antiqua" w:hAnsi="Book Antiqua" w:cs="Book Antiqua"/>
          <w:color w:val="000000" w:themeColor="text1"/>
        </w:rPr>
        <w:t>Pintore</w:t>
      </w:r>
      <w:proofErr w:type="spellEnd"/>
      <w:r w:rsidRPr="00A715E0">
        <w:rPr>
          <w:rFonts w:ascii="Book Antiqua" w:eastAsia="Book Antiqua" w:hAnsi="Book Antiqua" w:cs="Book Antiqua"/>
          <w:color w:val="000000" w:themeColor="text1"/>
        </w:rPr>
        <w:t xml:space="preserve"> L, </w:t>
      </w:r>
      <w:proofErr w:type="spellStart"/>
      <w:r w:rsidRPr="00A715E0">
        <w:rPr>
          <w:rFonts w:ascii="Book Antiqua" w:eastAsia="Book Antiqua" w:hAnsi="Book Antiqua" w:cs="Book Antiqua"/>
          <w:color w:val="000000" w:themeColor="text1"/>
        </w:rPr>
        <w:t>Golse</w:t>
      </w:r>
      <w:proofErr w:type="spellEnd"/>
      <w:r w:rsidRPr="00A715E0">
        <w:rPr>
          <w:rFonts w:ascii="Book Antiqua" w:eastAsia="Book Antiqua" w:hAnsi="Book Antiqua" w:cs="Book Antiqua"/>
          <w:color w:val="000000" w:themeColor="text1"/>
        </w:rPr>
        <w:t xml:space="preserve"> N, Nowosad M, Bennet W, </w:t>
      </w:r>
      <w:proofErr w:type="spellStart"/>
      <w:r w:rsidRPr="00A715E0">
        <w:rPr>
          <w:rFonts w:ascii="Book Antiqua" w:eastAsia="Book Antiqua" w:hAnsi="Book Antiqua" w:cs="Book Antiqua"/>
          <w:color w:val="000000" w:themeColor="text1"/>
        </w:rPr>
        <w:t>Tsochatzis</w:t>
      </w:r>
      <w:proofErr w:type="spellEnd"/>
      <w:r w:rsidRPr="00A715E0">
        <w:rPr>
          <w:rFonts w:ascii="Book Antiqua" w:eastAsia="Book Antiqua" w:hAnsi="Book Antiqua" w:cs="Book Antiqua"/>
          <w:color w:val="000000" w:themeColor="text1"/>
        </w:rPr>
        <w:t xml:space="preserve"> E, </w:t>
      </w:r>
      <w:proofErr w:type="spellStart"/>
      <w:r w:rsidRPr="00A715E0">
        <w:rPr>
          <w:rFonts w:ascii="Book Antiqua" w:eastAsia="Book Antiqua" w:hAnsi="Book Antiqua" w:cs="Book Antiqua"/>
          <w:color w:val="000000" w:themeColor="text1"/>
        </w:rPr>
        <w:t>Koutli</w:t>
      </w:r>
      <w:proofErr w:type="spellEnd"/>
      <w:r w:rsidRPr="00A715E0">
        <w:rPr>
          <w:rFonts w:ascii="Book Antiqua" w:eastAsia="Book Antiqua" w:hAnsi="Book Antiqua" w:cs="Book Antiqua"/>
          <w:color w:val="000000" w:themeColor="text1"/>
        </w:rPr>
        <w:t xml:space="preserve"> E, Abbassi F, Claasen MPAW, Merli M, O'Rourke J, </w:t>
      </w:r>
      <w:proofErr w:type="spellStart"/>
      <w:r w:rsidRPr="00A715E0">
        <w:rPr>
          <w:rFonts w:ascii="Book Antiqua" w:eastAsia="Book Antiqua" w:hAnsi="Book Antiqua" w:cs="Book Antiqua"/>
          <w:color w:val="000000" w:themeColor="text1"/>
        </w:rPr>
        <w:t>Gambato</w:t>
      </w:r>
      <w:proofErr w:type="spellEnd"/>
      <w:r w:rsidRPr="00A715E0">
        <w:rPr>
          <w:rFonts w:ascii="Book Antiqua" w:eastAsia="Book Antiqua" w:hAnsi="Book Antiqua" w:cs="Book Antiqua"/>
          <w:color w:val="000000" w:themeColor="text1"/>
        </w:rPr>
        <w:t xml:space="preserve"> M, Benito A, Majumdar A, Tan EK, Ebadi M, Montano-Loza AJ, </w:t>
      </w:r>
      <w:proofErr w:type="spellStart"/>
      <w:r w:rsidRPr="00A715E0">
        <w:rPr>
          <w:rFonts w:ascii="Book Antiqua" w:eastAsia="Book Antiqua" w:hAnsi="Book Antiqua" w:cs="Book Antiqua"/>
          <w:color w:val="000000" w:themeColor="text1"/>
        </w:rPr>
        <w:t>Berenguer</w:t>
      </w:r>
      <w:proofErr w:type="spellEnd"/>
      <w:r w:rsidRPr="00A715E0">
        <w:rPr>
          <w:rFonts w:ascii="Book Antiqua" w:eastAsia="Book Antiqua" w:hAnsi="Book Antiqua" w:cs="Book Antiqua"/>
          <w:color w:val="000000" w:themeColor="text1"/>
        </w:rPr>
        <w:t xml:space="preserve"> M, </w:t>
      </w:r>
      <w:proofErr w:type="spellStart"/>
      <w:r w:rsidRPr="00A715E0">
        <w:rPr>
          <w:rFonts w:ascii="Book Antiqua" w:eastAsia="Book Antiqua" w:hAnsi="Book Antiqua" w:cs="Book Antiqua"/>
          <w:color w:val="000000" w:themeColor="text1"/>
        </w:rPr>
        <w:t>Metselaar</w:t>
      </w:r>
      <w:proofErr w:type="spellEnd"/>
      <w:r w:rsidRPr="00A715E0">
        <w:rPr>
          <w:rFonts w:ascii="Book Antiqua" w:eastAsia="Book Antiqua" w:hAnsi="Book Antiqua" w:cs="Book Antiqua"/>
          <w:color w:val="000000" w:themeColor="text1"/>
        </w:rPr>
        <w:t xml:space="preserve"> HJ, </w:t>
      </w:r>
      <w:proofErr w:type="spellStart"/>
      <w:r w:rsidRPr="00A715E0">
        <w:rPr>
          <w:rFonts w:ascii="Book Antiqua" w:eastAsia="Book Antiqua" w:hAnsi="Book Antiqua" w:cs="Book Antiqua"/>
          <w:color w:val="000000" w:themeColor="text1"/>
        </w:rPr>
        <w:t>Polak</w:t>
      </w:r>
      <w:proofErr w:type="spellEnd"/>
      <w:r w:rsidRPr="00A715E0">
        <w:rPr>
          <w:rFonts w:ascii="Book Antiqua" w:eastAsia="Book Antiqua" w:hAnsi="Book Antiqua" w:cs="Book Antiqua"/>
          <w:color w:val="000000" w:themeColor="text1"/>
        </w:rPr>
        <w:t xml:space="preserve"> WG, Mazzaferro V, </w:t>
      </w:r>
      <w:proofErr w:type="spellStart"/>
      <w:r w:rsidRPr="00A715E0">
        <w:rPr>
          <w:rFonts w:ascii="Book Antiqua" w:eastAsia="Book Antiqua" w:hAnsi="Book Antiqua" w:cs="Book Antiqua"/>
          <w:color w:val="000000" w:themeColor="text1"/>
        </w:rPr>
        <w:t>IJzermans</w:t>
      </w:r>
      <w:proofErr w:type="spellEnd"/>
      <w:r w:rsidRPr="00A715E0">
        <w:rPr>
          <w:rFonts w:ascii="Book Antiqua" w:eastAsia="Book Antiqua" w:hAnsi="Book Antiqua" w:cs="Book Antiqua"/>
          <w:color w:val="000000" w:themeColor="text1"/>
        </w:rPr>
        <w:t xml:space="preserve"> JNM; Collaborators. Impact of muscle mass on survival of patients with hepatocellular carcinoma after liver transplantation beyond the Milan criteria. </w:t>
      </w:r>
      <w:r w:rsidRPr="00A715E0">
        <w:rPr>
          <w:rFonts w:ascii="Book Antiqua" w:eastAsia="Book Antiqua" w:hAnsi="Book Antiqua" w:cs="Book Antiqua"/>
          <w:i/>
          <w:iCs/>
          <w:color w:val="000000" w:themeColor="text1"/>
        </w:rPr>
        <w:t>J Cachexia Sarcopenia Muscle</w:t>
      </w:r>
      <w:r w:rsidRPr="00A715E0">
        <w:rPr>
          <w:rFonts w:ascii="Book Antiqua" w:eastAsia="Book Antiqua" w:hAnsi="Book Antiqua" w:cs="Book Antiqua"/>
          <w:color w:val="000000" w:themeColor="text1"/>
        </w:rPr>
        <w:t xml:space="preserve"> 2022; </w:t>
      </w:r>
      <w:r w:rsidRPr="00A715E0">
        <w:rPr>
          <w:rFonts w:ascii="Book Antiqua" w:eastAsia="Book Antiqua" w:hAnsi="Book Antiqua" w:cs="Book Antiqua"/>
          <w:b/>
          <w:bCs/>
          <w:color w:val="000000" w:themeColor="text1"/>
        </w:rPr>
        <w:t>13</w:t>
      </w:r>
      <w:r w:rsidRPr="00A715E0">
        <w:rPr>
          <w:rFonts w:ascii="Book Antiqua" w:eastAsia="Book Antiqua" w:hAnsi="Book Antiqua" w:cs="Book Antiqua"/>
          <w:color w:val="000000" w:themeColor="text1"/>
        </w:rPr>
        <w:t>: 2373-2382 [PMID: 36622940 DOI: 10.1002/jcsm.13053]</w:t>
      </w:r>
    </w:p>
    <w:p w14:paraId="0711C88A" w14:textId="3AE64F9B"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3</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Pinto Dos Santos D</w:t>
      </w:r>
      <w:r w:rsidRPr="00A715E0">
        <w:rPr>
          <w:rFonts w:ascii="Book Antiqua" w:eastAsia="Book Antiqua" w:hAnsi="Book Antiqua" w:cs="Book Antiqua"/>
          <w:color w:val="000000" w:themeColor="text1"/>
        </w:rPr>
        <w:t>, Kloeckner R, Koch S, Hoppe-</w:t>
      </w:r>
      <w:proofErr w:type="spellStart"/>
      <w:r w:rsidRPr="00A715E0">
        <w:rPr>
          <w:rFonts w:ascii="Book Antiqua" w:eastAsia="Book Antiqua" w:hAnsi="Book Antiqua" w:cs="Book Antiqua"/>
          <w:color w:val="000000" w:themeColor="text1"/>
        </w:rPr>
        <w:t>Lotichius</w:t>
      </w:r>
      <w:proofErr w:type="spellEnd"/>
      <w:r w:rsidRPr="00A715E0">
        <w:rPr>
          <w:rFonts w:ascii="Book Antiqua" w:eastAsia="Book Antiqua" w:hAnsi="Book Antiqua" w:cs="Book Antiqua"/>
          <w:color w:val="000000" w:themeColor="text1"/>
        </w:rPr>
        <w:t xml:space="preserve"> M, </w:t>
      </w:r>
      <w:proofErr w:type="spellStart"/>
      <w:r w:rsidRPr="00A715E0">
        <w:rPr>
          <w:rFonts w:ascii="Book Antiqua" w:eastAsia="Book Antiqua" w:hAnsi="Book Antiqua" w:cs="Book Antiqua"/>
          <w:color w:val="000000" w:themeColor="text1"/>
        </w:rPr>
        <w:t>Zöller</w:t>
      </w:r>
      <w:proofErr w:type="spellEnd"/>
      <w:r w:rsidRPr="00A715E0">
        <w:rPr>
          <w:rFonts w:ascii="Book Antiqua" w:eastAsia="Book Antiqua" w:hAnsi="Book Antiqua" w:cs="Book Antiqua"/>
          <w:color w:val="000000" w:themeColor="text1"/>
        </w:rPr>
        <w:t xml:space="preserve"> D, Toenges G, Kremer WM, Zimmermann T, Mittler J, Lang H, </w:t>
      </w:r>
      <w:proofErr w:type="spellStart"/>
      <w:r w:rsidRPr="00A715E0">
        <w:rPr>
          <w:rFonts w:ascii="Book Antiqua" w:eastAsia="Book Antiqua" w:hAnsi="Book Antiqua" w:cs="Book Antiqua"/>
          <w:color w:val="000000" w:themeColor="text1"/>
        </w:rPr>
        <w:t>Düber</w:t>
      </w:r>
      <w:proofErr w:type="spellEnd"/>
      <w:r w:rsidRPr="00A715E0">
        <w:rPr>
          <w:rFonts w:ascii="Book Antiqua" w:eastAsia="Book Antiqua" w:hAnsi="Book Antiqua" w:cs="Book Antiqua"/>
          <w:color w:val="000000" w:themeColor="text1"/>
        </w:rPr>
        <w:t xml:space="preserve"> C, Galle PR, Weinmann A, Sprinzl MF. Sarcopenia as prognostic factor for survival after orthotopic liver transplantation. </w:t>
      </w:r>
      <w:proofErr w:type="spellStart"/>
      <w:r w:rsidRPr="00A715E0">
        <w:rPr>
          <w:rFonts w:ascii="Book Antiqua" w:eastAsia="Book Antiqua" w:hAnsi="Book Antiqua" w:cs="Book Antiqua"/>
          <w:i/>
          <w:iCs/>
          <w:color w:val="000000" w:themeColor="text1"/>
        </w:rPr>
        <w:lastRenderedPageBreak/>
        <w:t>Eur</w:t>
      </w:r>
      <w:proofErr w:type="spellEnd"/>
      <w:r w:rsidRPr="00A715E0">
        <w:rPr>
          <w:rFonts w:ascii="Book Antiqua" w:eastAsia="Book Antiqua" w:hAnsi="Book Antiqua" w:cs="Book Antiqua"/>
          <w:i/>
          <w:iCs/>
          <w:color w:val="000000" w:themeColor="text1"/>
        </w:rPr>
        <w:t xml:space="preserve"> J Gastroenterol Hepatol</w:t>
      </w:r>
      <w:r w:rsidRPr="00A715E0">
        <w:rPr>
          <w:rFonts w:ascii="Book Antiqua" w:eastAsia="Book Antiqua" w:hAnsi="Book Antiqua" w:cs="Book Antiqua"/>
          <w:color w:val="000000" w:themeColor="text1"/>
        </w:rPr>
        <w:t xml:space="preserve"> 2020; </w:t>
      </w:r>
      <w:r w:rsidRPr="00A715E0">
        <w:rPr>
          <w:rFonts w:ascii="Book Antiqua" w:eastAsia="Book Antiqua" w:hAnsi="Book Antiqua" w:cs="Book Antiqua"/>
          <w:b/>
          <w:bCs/>
          <w:color w:val="000000" w:themeColor="text1"/>
        </w:rPr>
        <w:t>32</w:t>
      </w:r>
      <w:r w:rsidRPr="00A715E0">
        <w:rPr>
          <w:rFonts w:ascii="Book Antiqua" w:eastAsia="Book Antiqua" w:hAnsi="Book Antiqua" w:cs="Book Antiqua"/>
          <w:color w:val="000000" w:themeColor="text1"/>
        </w:rPr>
        <w:t>: 626-634 [PMID: 31725030 DOI: 10.1097/MEG.0000000000001552]</w:t>
      </w:r>
    </w:p>
    <w:p w14:paraId="5047185E" w14:textId="3088D09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4</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Izumi T</w:t>
      </w:r>
      <w:r w:rsidRPr="00A715E0">
        <w:rPr>
          <w:rFonts w:ascii="Book Antiqua" w:eastAsia="Book Antiqua" w:hAnsi="Book Antiqua" w:cs="Book Antiqua"/>
          <w:color w:val="000000" w:themeColor="text1"/>
        </w:rPr>
        <w:t xml:space="preserve">, Watanabe J, </w:t>
      </w:r>
      <w:proofErr w:type="spellStart"/>
      <w:r w:rsidRPr="00A715E0">
        <w:rPr>
          <w:rFonts w:ascii="Book Antiqua" w:eastAsia="Book Antiqua" w:hAnsi="Book Antiqua" w:cs="Book Antiqua"/>
          <w:color w:val="000000" w:themeColor="text1"/>
        </w:rPr>
        <w:t>Tohyama</w:t>
      </w:r>
      <w:proofErr w:type="spellEnd"/>
      <w:r w:rsidRPr="00A715E0">
        <w:rPr>
          <w:rFonts w:ascii="Book Antiqua" w:eastAsia="Book Antiqua" w:hAnsi="Book Antiqua" w:cs="Book Antiqua"/>
          <w:color w:val="000000" w:themeColor="text1"/>
        </w:rPr>
        <w:t xml:space="preserve"> T, Takada Y. Impact of psoas muscle index on short-term outcome after living donor liver transplantation. </w:t>
      </w:r>
      <w:r w:rsidRPr="00A715E0">
        <w:rPr>
          <w:rFonts w:ascii="Book Antiqua" w:eastAsia="Book Antiqua" w:hAnsi="Book Antiqua" w:cs="Book Antiqua"/>
          <w:i/>
          <w:iCs/>
          <w:color w:val="000000" w:themeColor="text1"/>
        </w:rPr>
        <w:t>Turk J Gastroenterol</w:t>
      </w:r>
      <w:r w:rsidRPr="00A715E0">
        <w:rPr>
          <w:rFonts w:ascii="Book Antiqua" w:eastAsia="Book Antiqua" w:hAnsi="Book Antiqua" w:cs="Book Antiqua"/>
          <w:color w:val="000000" w:themeColor="text1"/>
        </w:rPr>
        <w:t xml:space="preserve"> 2016; </w:t>
      </w:r>
      <w:r w:rsidRPr="00A715E0">
        <w:rPr>
          <w:rFonts w:ascii="Book Antiqua" w:eastAsia="Book Antiqua" w:hAnsi="Book Antiqua" w:cs="Book Antiqua"/>
          <w:b/>
          <w:bCs/>
          <w:color w:val="000000" w:themeColor="text1"/>
        </w:rPr>
        <w:t>27</w:t>
      </w:r>
      <w:r w:rsidRPr="00A715E0">
        <w:rPr>
          <w:rFonts w:ascii="Book Antiqua" w:eastAsia="Book Antiqua" w:hAnsi="Book Antiqua" w:cs="Book Antiqua"/>
          <w:color w:val="000000" w:themeColor="text1"/>
        </w:rPr>
        <w:t>: 382-388 [PMID: 27458855 DOI: 10.5152/tjg.2016.16201]</w:t>
      </w:r>
    </w:p>
    <w:p w14:paraId="527EBDDE" w14:textId="0BB6FE2F"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5</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Hamaguchi Y</w:t>
      </w:r>
      <w:r w:rsidRPr="00A715E0">
        <w:rPr>
          <w:rFonts w:ascii="Book Antiqua" w:eastAsia="Book Antiqua" w:hAnsi="Book Antiqua" w:cs="Book Antiqua"/>
          <w:color w:val="000000" w:themeColor="text1"/>
        </w:rPr>
        <w:t xml:space="preserve">, Kaido T, Okumura S, Kobayashi A, Shirai H, Yagi S, Kamo N, </w:t>
      </w:r>
      <w:proofErr w:type="spellStart"/>
      <w:r w:rsidRPr="00A715E0">
        <w:rPr>
          <w:rFonts w:ascii="Book Antiqua" w:eastAsia="Book Antiqua" w:hAnsi="Book Antiqua" w:cs="Book Antiqua"/>
          <w:color w:val="000000" w:themeColor="text1"/>
        </w:rPr>
        <w:t>Okajima</w:t>
      </w:r>
      <w:proofErr w:type="spellEnd"/>
      <w:r w:rsidRPr="00A715E0">
        <w:rPr>
          <w:rFonts w:ascii="Book Antiqua" w:eastAsia="Book Antiqua" w:hAnsi="Book Antiqua" w:cs="Book Antiqua"/>
          <w:color w:val="000000" w:themeColor="text1"/>
        </w:rPr>
        <w:t xml:space="preserve"> H, </w:t>
      </w:r>
      <w:proofErr w:type="spellStart"/>
      <w:r w:rsidRPr="00A715E0">
        <w:rPr>
          <w:rFonts w:ascii="Book Antiqua" w:eastAsia="Book Antiqua" w:hAnsi="Book Antiqua" w:cs="Book Antiqua"/>
          <w:color w:val="000000" w:themeColor="text1"/>
        </w:rPr>
        <w:t>Uemoto</w:t>
      </w:r>
      <w:proofErr w:type="spellEnd"/>
      <w:r w:rsidRPr="00A715E0">
        <w:rPr>
          <w:rFonts w:ascii="Book Antiqua" w:eastAsia="Book Antiqua" w:hAnsi="Book Antiqua" w:cs="Book Antiqua"/>
          <w:color w:val="000000" w:themeColor="text1"/>
        </w:rPr>
        <w:t xml:space="preserve"> S. Impact of Skeletal Muscle Mass Index, Intramuscular Adipose Tissue Content, and Visceral to Subcutaneous Adipose Tissue Area Ratio on Early Mortality of Living Donor Liver Transplantation. </w:t>
      </w:r>
      <w:r w:rsidRPr="00A715E0">
        <w:rPr>
          <w:rFonts w:ascii="Book Antiqua" w:eastAsia="Book Antiqua" w:hAnsi="Book Antiqua" w:cs="Book Antiqua"/>
          <w:i/>
          <w:iCs/>
          <w:color w:val="000000" w:themeColor="text1"/>
        </w:rPr>
        <w:t>Transplantation</w:t>
      </w:r>
      <w:r w:rsidRPr="00A715E0">
        <w:rPr>
          <w:rFonts w:ascii="Book Antiqua" w:eastAsia="Book Antiqua" w:hAnsi="Book Antiqua" w:cs="Book Antiqua"/>
          <w:color w:val="000000" w:themeColor="text1"/>
        </w:rPr>
        <w:t xml:space="preserve"> 2017; </w:t>
      </w:r>
      <w:r w:rsidRPr="00A715E0">
        <w:rPr>
          <w:rFonts w:ascii="Book Antiqua" w:eastAsia="Book Antiqua" w:hAnsi="Book Antiqua" w:cs="Book Antiqua"/>
          <w:b/>
          <w:bCs/>
          <w:color w:val="000000" w:themeColor="text1"/>
        </w:rPr>
        <w:t>101</w:t>
      </w:r>
      <w:r w:rsidRPr="00A715E0">
        <w:rPr>
          <w:rFonts w:ascii="Book Antiqua" w:eastAsia="Book Antiqua" w:hAnsi="Book Antiqua" w:cs="Book Antiqua"/>
          <w:color w:val="000000" w:themeColor="text1"/>
        </w:rPr>
        <w:t>: 565-574 [PMID: 27926595 DOI: 10.1097/TP.0000000000001587]</w:t>
      </w:r>
    </w:p>
    <w:p w14:paraId="6346C0D1" w14:textId="064215F0"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6</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Irwin NEA</w:t>
      </w:r>
      <w:r w:rsidRPr="00A715E0">
        <w:rPr>
          <w:rFonts w:ascii="Book Antiqua" w:eastAsia="Book Antiqua" w:hAnsi="Book Antiqua" w:cs="Book Antiqua"/>
          <w:color w:val="000000" w:themeColor="text1"/>
        </w:rPr>
        <w:t xml:space="preserve">, Fabian J, Hari KR, Lorentz L, Mahomed A, Botha JF. </w:t>
      </w:r>
      <w:proofErr w:type="spellStart"/>
      <w:r w:rsidRPr="00A715E0">
        <w:rPr>
          <w:rFonts w:ascii="Book Antiqua" w:eastAsia="Book Antiqua" w:hAnsi="Book Antiqua" w:cs="Book Antiqua"/>
          <w:color w:val="000000" w:themeColor="text1"/>
        </w:rPr>
        <w:t>Myosteatosis</w:t>
      </w:r>
      <w:proofErr w:type="spellEnd"/>
      <w:r w:rsidRPr="00A715E0">
        <w:rPr>
          <w:rFonts w:ascii="Book Antiqua" w:eastAsia="Book Antiqua" w:hAnsi="Book Antiqua" w:cs="Book Antiqua"/>
          <w:color w:val="000000" w:themeColor="text1"/>
        </w:rPr>
        <w:t xml:space="preserve">, the More Significant Predictor of Outcome: An Analysis of the Impact of </w:t>
      </w:r>
      <w:proofErr w:type="spellStart"/>
      <w:r w:rsidRPr="00A715E0">
        <w:rPr>
          <w:rFonts w:ascii="Book Antiqua" w:eastAsia="Book Antiqua" w:hAnsi="Book Antiqua" w:cs="Book Antiqua"/>
          <w:color w:val="000000" w:themeColor="text1"/>
        </w:rPr>
        <w:t>Myosteatosis</w:t>
      </w:r>
      <w:proofErr w:type="spellEnd"/>
      <w:r w:rsidRPr="00A715E0">
        <w:rPr>
          <w:rFonts w:ascii="Book Antiqua" w:eastAsia="Book Antiqua" w:hAnsi="Book Antiqua" w:cs="Book Antiqua"/>
          <w:color w:val="000000" w:themeColor="text1"/>
        </w:rPr>
        <w:t xml:space="preserve">, Sarcopenia, and Sarcopenic Obesity on Liver Transplant Outcomes in Johannesburg, South Africa. </w:t>
      </w:r>
      <w:r w:rsidRPr="00A715E0">
        <w:rPr>
          <w:rFonts w:ascii="Book Antiqua" w:eastAsia="Book Antiqua" w:hAnsi="Book Antiqua" w:cs="Book Antiqua"/>
          <w:i/>
          <w:iCs/>
          <w:color w:val="000000" w:themeColor="text1"/>
        </w:rPr>
        <w:t>Exp Clin Transplant</w:t>
      </w:r>
      <w:r w:rsidRPr="00A715E0">
        <w:rPr>
          <w:rFonts w:ascii="Book Antiqua" w:eastAsia="Book Antiqua" w:hAnsi="Book Antiqua" w:cs="Book Antiqua"/>
          <w:color w:val="000000" w:themeColor="text1"/>
        </w:rPr>
        <w:t xml:space="preserve"> 2021; </w:t>
      </w:r>
      <w:r w:rsidRPr="00A715E0">
        <w:rPr>
          <w:rFonts w:ascii="Book Antiqua" w:eastAsia="Book Antiqua" w:hAnsi="Book Antiqua" w:cs="Book Antiqua"/>
          <w:b/>
          <w:bCs/>
          <w:color w:val="000000" w:themeColor="text1"/>
        </w:rPr>
        <w:t>19</w:t>
      </w:r>
      <w:r w:rsidRPr="00A715E0">
        <w:rPr>
          <w:rFonts w:ascii="Book Antiqua" w:eastAsia="Book Antiqua" w:hAnsi="Book Antiqua" w:cs="Book Antiqua"/>
          <w:color w:val="000000" w:themeColor="text1"/>
        </w:rPr>
        <w:t>: 948-955 [PMID: 34387151 DOI: 10.6002/ect.2021.0083]</w:t>
      </w:r>
    </w:p>
    <w:p w14:paraId="2C600398" w14:textId="305048E4"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7</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Masuda T</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Shirabe</w:t>
      </w:r>
      <w:proofErr w:type="spellEnd"/>
      <w:r w:rsidRPr="00A715E0">
        <w:rPr>
          <w:rFonts w:ascii="Book Antiqua" w:eastAsia="Book Antiqua" w:hAnsi="Book Antiqua" w:cs="Book Antiqua"/>
          <w:color w:val="000000" w:themeColor="text1"/>
        </w:rPr>
        <w:t xml:space="preserve"> K, Ikegami T, </w:t>
      </w:r>
      <w:proofErr w:type="spellStart"/>
      <w:r w:rsidRPr="00A715E0">
        <w:rPr>
          <w:rFonts w:ascii="Book Antiqua" w:eastAsia="Book Antiqua" w:hAnsi="Book Antiqua" w:cs="Book Antiqua"/>
          <w:color w:val="000000" w:themeColor="text1"/>
        </w:rPr>
        <w:t>Harimoto</w:t>
      </w:r>
      <w:proofErr w:type="spellEnd"/>
      <w:r w:rsidRPr="00A715E0">
        <w:rPr>
          <w:rFonts w:ascii="Book Antiqua" w:eastAsia="Book Antiqua" w:hAnsi="Book Antiqua" w:cs="Book Antiqua"/>
          <w:color w:val="000000" w:themeColor="text1"/>
        </w:rPr>
        <w:t xml:space="preserve"> N, </w:t>
      </w:r>
      <w:proofErr w:type="spellStart"/>
      <w:r w:rsidRPr="00A715E0">
        <w:rPr>
          <w:rFonts w:ascii="Book Antiqua" w:eastAsia="Book Antiqua" w:hAnsi="Book Antiqua" w:cs="Book Antiqua"/>
          <w:color w:val="000000" w:themeColor="text1"/>
        </w:rPr>
        <w:t>Yoshizumi</w:t>
      </w:r>
      <w:proofErr w:type="spellEnd"/>
      <w:r w:rsidRPr="00A715E0">
        <w:rPr>
          <w:rFonts w:ascii="Book Antiqua" w:eastAsia="Book Antiqua" w:hAnsi="Book Antiqua" w:cs="Book Antiqua"/>
          <w:color w:val="000000" w:themeColor="text1"/>
        </w:rPr>
        <w:t xml:space="preserve"> T, </w:t>
      </w:r>
      <w:proofErr w:type="spellStart"/>
      <w:r w:rsidRPr="00A715E0">
        <w:rPr>
          <w:rFonts w:ascii="Book Antiqua" w:eastAsia="Book Antiqua" w:hAnsi="Book Antiqua" w:cs="Book Antiqua"/>
          <w:color w:val="000000" w:themeColor="text1"/>
        </w:rPr>
        <w:t>Soejima</w:t>
      </w:r>
      <w:proofErr w:type="spellEnd"/>
      <w:r w:rsidRPr="00A715E0">
        <w:rPr>
          <w:rFonts w:ascii="Book Antiqua" w:eastAsia="Book Antiqua" w:hAnsi="Book Antiqua" w:cs="Book Antiqua"/>
          <w:color w:val="000000" w:themeColor="text1"/>
        </w:rPr>
        <w:t xml:space="preserve"> Y, Uchiyama H, Ikeda T, Baba H, Maehara Y. Sarcopenia is a prognostic factor in living donor liver transplantation. </w:t>
      </w:r>
      <w:r w:rsidRPr="00A715E0">
        <w:rPr>
          <w:rFonts w:ascii="Book Antiqua" w:eastAsia="Book Antiqua" w:hAnsi="Book Antiqua" w:cs="Book Antiqua"/>
          <w:i/>
          <w:iCs/>
          <w:color w:val="000000" w:themeColor="text1"/>
        </w:rPr>
        <w:t xml:space="preserve">Liver </w:t>
      </w:r>
      <w:proofErr w:type="spellStart"/>
      <w:r w:rsidRPr="00A715E0">
        <w:rPr>
          <w:rFonts w:ascii="Book Antiqua" w:eastAsia="Book Antiqua" w:hAnsi="Book Antiqua" w:cs="Book Antiqua"/>
          <w:i/>
          <w:iCs/>
          <w:color w:val="000000" w:themeColor="text1"/>
        </w:rPr>
        <w:t>Transpl</w:t>
      </w:r>
      <w:proofErr w:type="spellEnd"/>
      <w:r w:rsidRPr="00A715E0">
        <w:rPr>
          <w:rFonts w:ascii="Book Antiqua" w:eastAsia="Book Antiqua" w:hAnsi="Book Antiqua" w:cs="Book Antiqua"/>
          <w:color w:val="000000" w:themeColor="text1"/>
        </w:rPr>
        <w:t xml:space="preserve"> 2014; </w:t>
      </w:r>
      <w:r w:rsidRPr="00A715E0">
        <w:rPr>
          <w:rFonts w:ascii="Book Antiqua" w:eastAsia="Book Antiqua" w:hAnsi="Book Antiqua" w:cs="Book Antiqua"/>
          <w:b/>
          <w:bCs/>
          <w:color w:val="000000" w:themeColor="text1"/>
        </w:rPr>
        <w:t>20</w:t>
      </w:r>
      <w:r w:rsidRPr="00A715E0">
        <w:rPr>
          <w:rFonts w:ascii="Book Antiqua" w:eastAsia="Book Antiqua" w:hAnsi="Book Antiqua" w:cs="Book Antiqua"/>
          <w:color w:val="000000" w:themeColor="text1"/>
        </w:rPr>
        <w:t>: 401-407 [PMID: 24357065 DOI: 10.1002/</w:t>
      </w:r>
      <w:r w:rsidR="00E95853" w:rsidRPr="00A715E0">
        <w:rPr>
          <w:rFonts w:ascii="Book Antiqua" w:eastAsia="Book Antiqua" w:hAnsi="Book Antiqua" w:cs="Book Antiqua"/>
          <w:color w:val="000000" w:themeColor="text1"/>
        </w:rPr>
        <w:t>l</w:t>
      </w:r>
      <w:r w:rsidRPr="00A715E0">
        <w:rPr>
          <w:rFonts w:ascii="Book Antiqua" w:eastAsia="Book Antiqua" w:hAnsi="Book Antiqua" w:cs="Book Antiqua"/>
          <w:color w:val="000000" w:themeColor="text1"/>
        </w:rPr>
        <w:t>t.23811]</w:t>
      </w:r>
    </w:p>
    <w:p w14:paraId="7A76A6BF" w14:textId="13092F38"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8</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Miarka</w:t>
      </w:r>
      <w:proofErr w:type="spellEnd"/>
      <w:r w:rsidRPr="00A715E0">
        <w:rPr>
          <w:rFonts w:ascii="Book Antiqua" w:eastAsia="Book Antiqua" w:hAnsi="Book Antiqua" w:cs="Book Antiqua"/>
          <w:b/>
          <w:bCs/>
          <w:color w:val="000000" w:themeColor="text1"/>
        </w:rPr>
        <w:t xml:space="preserve"> M</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Gibiński</w:t>
      </w:r>
      <w:proofErr w:type="spellEnd"/>
      <w:r w:rsidRPr="00A715E0">
        <w:rPr>
          <w:rFonts w:ascii="Book Antiqua" w:eastAsia="Book Antiqua" w:hAnsi="Book Antiqua" w:cs="Book Antiqua"/>
          <w:color w:val="000000" w:themeColor="text1"/>
        </w:rPr>
        <w:t xml:space="preserve"> K, </w:t>
      </w:r>
      <w:proofErr w:type="spellStart"/>
      <w:r w:rsidRPr="00A715E0">
        <w:rPr>
          <w:rFonts w:ascii="Book Antiqua" w:eastAsia="Book Antiqua" w:hAnsi="Book Antiqua" w:cs="Book Antiqua"/>
          <w:color w:val="000000" w:themeColor="text1"/>
        </w:rPr>
        <w:t>Janik</w:t>
      </w:r>
      <w:proofErr w:type="spellEnd"/>
      <w:r w:rsidRPr="00A715E0">
        <w:rPr>
          <w:rFonts w:ascii="Book Antiqua" w:eastAsia="Book Antiqua" w:hAnsi="Book Antiqua" w:cs="Book Antiqua"/>
          <w:color w:val="000000" w:themeColor="text1"/>
        </w:rPr>
        <w:t xml:space="preserve"> MK, </w:t>
      </w:r>
      <w:proofErr w:type="spellStart"/>
      <w:r w:rsidRPr="00A715E0">
        <w:rPr>
          <w:rFonts w:ascii="Book Antiqua" w:eastAsia="Book Antiqua" w:hAnsi="Book Antiqua" w:cs="Book Antiqua"/>
          <w:color w:val="000000" w:themeColor="text1"/>
        </w:rPr>
        <w:t>Główczyńska</w:t>
      </w:r>
      <w:proofErr w:type="spellEnd"/>
      <w:r w:rsidRPr="00A715E0">
        <w:rPr>
          <w:rFonts w:ascii="Book Antiqua" w:eastAsia="Book Antiqua" w:hAnsi="Book Antiqua" w:cs="Book Antiqua"/>
          <w:color w:val="000000" w:themeColor="text1"/>
        </w:rPr>
        <w:t xml:space="preserve"> R, </w:t>
      </w:r>
      <w:proofErr w:type="spellStart"/>
      <w:r w:rsidRPr="00A715E0">
        <w:rPr>
          <w:rFonts w:ascii="Book Antiqua" w:eastAsia="Book Antiqua" w:hAnsi="Book Antiqua" w:cs="Book Antiqua"/>
          <w:color w:val="000000" w:themeColor="text1"/>
        </w:rPr>
        <w:t>Zając</w:t>
      </w:r>
      <w:proofErr w:type="spellEnd"/>
      <w:r w:rsidRPr="00A715E0">
        <w:rPr>
          <w:rFonts w:ascii="Book Antiqua" w:eastAsia="Book Antiqua" w:hAnsi="Book Antiqua" w:cs="Book Antiqua"/>
          <w:color w:val="000000" w:themeColor="text1"/>
        </w:rPr>
        <w:t xml:space="preserve"> K, </w:t>
      </w:r>
      <w:proofErr w:type="spellStart"/>
      <w:r w:rsidRPr="00A715E0">
        <w:rPr>
          <w:rFonts w:ascii="Book Antiqua" w:eastAsia="Book Antiqua" w:hAnsi="Book Antiqua" w:cs="Book Antiqua"/>
          <w:color w:val="000000" w:themeColor="text1"/>
        </w:rPr>
        <w:t>Pacho</w:t>
      </w:r>
      <w:proofErr w:type="spellEnd"/>
      <w:r w:rsidRPr="00A715E0">
        <w:rPr>
          <w:rFonts w:ascii="Book Antiqua" w:eastAsia="Book Antiqua" w:hAnsi="Book Antiqua" w:cs="Book Antiqua"/>
          <w:color w:val="000000" w:themeColor="text1"/>
        </w:rPr>
        <w:t xml:space="preserve"> R, </w:t>
      </w:r>
      <w:proofErr w:type="spellStart"/>
      <w:r w:rsidRPr="00A715E0">
        <w:rPr>
          <w:rFonts w:ascii="Book Antiqua" w:eastAsia="Book Antiqua" w:hAnsi="Book Antiqua" w:cs="Book Antiqua"/>
          <w:color w:val="000000" w:themeColor="text1"/>
        </w:rPr>
        <w:t>Raszeja-Wyszomirska</w:t>
      </w:r>
      <w:proofErr w:type="spellEnd"/>
      <w:r w:rsidRPr="00A715E0">
        <w:rPr>
          <w:rFonts w:ascii="Book Antiqua" w:eastAsia="Book Antiqua" w:hAnsi="Book Antiqua" w:cs="Book Antiqua"/>
          <w:color w:val="000000" w:themeColor="text1"/>
        </w:rPr>
        <w:t xml:space="preserve"> J. Sarcopenia-The Impact on Physical Capacity of Liver Transplant Patients. </w:t>
      </w:r>
      <w:r w:rsidRPr="00A715E0">
        <w:rPr>
          <w:rFonts w:ascii="Book Antiqua" w:eastAsia="Book Antiqua" w:hAnsi="Book Antiqua" w:cs="Book Antiqua"/>
          <w:i/>
          <w:iCs/>
          <w:color w:val="000000" w:themeColor="text1"/>
        </w:rPr>
        <w:t>Life (Basel)</w:t>
      </w:r>
      <w:r w:rsidRPr="00A715E0">
        <w:rPr>
          <w:rFonts w:ascii="Book Antiqua" w:eastAsia="Book Antiqua" w:hAnsi="Book Antiqua" w:cs="Book Antiqua"/>
          <w:color w:val="000000" w:themeColor="text1"/>
        </w:rPr>
        <w:t xml:space="preserve"> 2021; </w:t>
      </w:r>
      <w:r w:rsidRPr="00A715E0">
        <w:rPr>
          <w:rFonts w:ascii="Book Antiqua" w:eastAsia="Book Antiqua" w:hAnsi="Book Antiqua" w:cs="Book Antiqua"/>
          <w:b/>
          <w:bCs/>
          <w:color w:val="000000" w:themeColor="text1"/>
        </w:rPr>
        <w:t>11</w:t>
      </w:r>
      <w:r w:rsidRPr="00A715E0">
        <w:rPr>
          <w:rFonts w:ascii="Book Antiqua" w:eastAsia="Book Antiqua" w:hAnsi="Book Antiqua" w:cs="Book Antiqua"/>
          <w:color w:val="000000" w:themeColor="text1"/>
        </w:rPr>
        <w:t xml:space="preserve"> [PMID: 34440484 DOI: 10.3390/</w:t>
      </w:r>
      <w:r w:rsidR="00E95853" w:rsidRPr="00A715E0">
        <w:rPr>
          <w:rFonts w:ascii="Book Antiqua" w:eastAsia="Book Antiqua" w:hAnsi="Book Antiqua" w:cs="Book Antiqua"/>
          <w:color w:val="000000" w:themeColor="text1"/>
        </w:rPr>
        <w:t>l</w:t>
      </w:r>
      <w:r w:rsidRPr="00A715E0">
        <w:rPr>
          <w:rFonts w:ascii="Book Antiqua" w:eastAsia="Book Antiqua" w:hAnsi="Book Antiqua" w:cs="Book Antiqua"/>
          <w:color w:val="000000" w:themeColor="text1"/>
        </w:rPr>
        <w:t>ife11080740]</w:t>
      </w:r>
    </w:p>
    <w:p w14:paraId="34E7E6FF" w14:textId="62652965" w:rsidR="0089257A" w:rsidRPr="00A715E0" w:rsidRDefault="00FF7B88" w:rsidP="000A5B54">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39</w:t>
      </w:r>
      <w:r w:rsidR="0089257A" w:rsidRPr="00A715E0">
        <w:rPr>
          <w:rFonts w:ascii="Book Antiqua" w:eastAsia="Book Antiqua" w:hAnsi="Book Antiqua" w:cs="Book Antiqua"/>
          <w:color w:val="000000" w:themeColor="text1"/>
        </w:rPr>
        <w:t xml:space="preserve"> </w:t>
      </w:r>
      <w:r w:rsidR="0089257A" w:rsidRPr="00A715E0">
        <w:rPr>
          <w:rFonts w:ascii="Book Antiqua" w:eastAsia="Book Antiqua" w:hAnsi="Book Antiqua" w:cs="Book Antiqua"/>
          <w:b/>
          <w:bCs/>
          <w:color w:val="000000" w:themeColor="text1"/>
        </w:rPr>
        <w:t>Montano-Loza AJ</w:t>
      </w:r>
      <w:r w:rsidR="0089257A" w:rsidRPr="00A715E0">
        <w:rPr>
          <w:rFonts w:ascii="Book Antiqua" w:eastAsia="Book Antiqua" w:hAnsi="Book Antiqua" w:cs="Book Antiqua"/>
          <w:color w:val="000000" w:themeColor="text1"/>
        </w:rPr>
        <w:t xml:space="preserve">, Meza-Junco J, </w:t>
      </w:r>
      <w:proofErr w:type="spellStart"/>
      <w:r w:rsidR="0089257A" w:rsidRPr="00A715E0">
        <w:rPr>
          <w:rFonts w:ascii="Book Antiqua" w:eastAsia="Book Antiqua" w:hAnsi="Book Antiqua" w:cs="Book Antiqua"/>
          <w:color w:val="000000" w:themeColor="text1"/>
        </w:rPr>
        <w:t>Baracos</w:t>
      </w:r>
      <w:proofErr w:type="spellEnd"/>
      <w:r w:rsidR="0089257A" w:rsidRPr="00A715E0">
        <w:rPr>
          <w:rFonts w:ascii="Book Antiqua" w:eastAsia="Book Antiqua" w:hAnsi="Book Antiqua" w:cs="Book Antiqua"/>
          <w:color w:val="000000" w:themeColor="text1"/>
        </w:rPr>
        <w:t xml:space="preserve"> VE, Prado CM, Ma M, </w:t>
      </w:r>
      <w:proofErr w:type="spellStart"/>
      <w:r w:rsidR="0089257A" w:rsidRPr="00A715E0">
        <w:rPr>
          <w:rFonts w:ascii="Book Antiqua" w:eastAsia="Book Antiqua" w:hAnsi="Book Antiqua" w:cs="Book Antiqua"/>
          <w:color w:val="000000" w:themeColor="text1"/>
        </w:rPr>
        <w:t>Meeberg</w:t>
      </w:r>
      <w:proofErr w:type="spellEnd"/>
      <w:r w:rsidR="0089257A" w:rsidRPr="00A715E0">
        <w:rPr>
          <w:rFonts w:ascii="Book Antiqua" w:eastAsia="Book Antiqua" w:hAnsi="Book Antiqua" w:cs="Book Antiqua"/>
          <w:color w:val="000000" w:themeColor="text1"/>
        </w:rPr>
        <w:t xml:space="preserve"> G, Beaumont C, Tandon P, Esfandiari N, Sawyer MB, </w:t>
      </w:r>
      <w:proofErr w:type="spellStart"/>
      <w:r w:rsidR="0089257A" w:rsidRPr="00A715E0">
        <w:rPr>
          <w:rFonts w:ascii="Book Antiqua" w:eastAsia="Book Antiqua" w:hAnsi="Book Antiqua" w:cs="Book Antiqua"/>
          <w:color w:val="000000" w:themeColor="text1"/>
        </w:rPr>
        <w:t>Kneteman</w:t>
      </w:r>
      <w:proofErr w:type="spellEnd"/>
      <w:r w:rsidR="0089257A" w:rsidRPr="00A715E0">
        <w:rPr>
          <w:rFonts w:ascii="Book Antiqua" w:eastAsia="Book Antiqua" w:hAnsi="Book Antiqua" w:cs="Book Antiqua"/>
          <w:color w:val="000000" w:themeColor="text1"/>
        </w:rPr>
        <w:t xml:space="preserve"> N. Severe muscle depletion predicts postoperative length of stay but is not associated with survival after liver transplantation. </w:t>
      </w:r>
      <w:r w:rsidR="0089257A" w:rsidRPr="00A715E0">
        <w:rPr>
          <w:rFonts w:ascii="Book Antiqua" w:eastAsia="Book Antiqua" w:hAnsi="Book Antiqua" w:cs="Book Antiqua"/>
          <w:i/>
          <w:iCs/>
          <w:color w:val="000000" w:themeColor="text1"/>
        </w:rPr>
        <w:t xml:space="preserve">Liver </w:t>
      </w:r>
      <w:proofErr w:type="spellStart"/>
      <w:r w:rsidR="0089257A" w:rsidRPr="00A715E0">
        <w:rPr>
          <w:rFonts w:ascii="Book Antiqua" w:eastAsia="Book Antiqua" w:hAnsi="Book Antiqua" w:cs="Book Antiqua"/>
          <w:i/>
          <w:iCs/>
          <w:color w:val="000000" w:themeColor="text1"/>
        </w:rPr>
        <w:t>Transpl</w:t>
      </w:r>
      <w:proofErr w:type="spellEnd"/>
      <w:r w:rsidR="0089257A" w:rsidRPr="00A715E0">
        <w:rPr>
          <w:rFonts w:ascii="Book Antiqua" w:eastAsia="Book Antiqua" w:hAnsi="Book Antiqua" w:cs="Book Antiqua"/>
          <w:color w:val="000000" w:themeColor="text1"/>
        </w:rPr>
        <w:t xml:space="preserve"> 2014; </w:t>
      </w:r>
      <w:r w:rsidR="0089257A" w:rsidRPr="00A715E0">
        <w:rPr>
          <w:rFonts w:ascii="Book Antiqua" w:eastAsia="Book Antiqua" w:hAnsi="Book Antiqua" w:cs="Book Antiqua"/>
          <w:b/>
          <w:bCs/>
          <w:color w:val="000000" w:themeColor="text1"/>
        </w:rPr>
        <w:t>20</w:t>
      </w:r>
      <w:r w:rsidR="0089257A" w:rsidRPr="00A715E0">
        <w:rPr>
          <w:rFonts w:ascii="Book Antiqua" w:eastAsia="Book Antiqua" w:hAnsi="Book Antiqua" w:cs="Book Antiqua"/>
          <w:color w:val="000000" w:themeColor="text1"/>
        </w:rPr>
        <w:t>: 640-648 [PMID: 24678005 DOI: 10.1002/</w:t>
      </w:r>
      <w:r w:rsidR="00E95853" w:rsidRPr="00A715E0">
        <w:rPr>
          <w:rFonts w:ascii="Book Antiqua" w:eastAsia="Book Antiqua" w:hAnsi="Book Antiqua" w:cs="Book Antiqua"/>
          <w:color w:val="000000" w:themeColor="text1"/>
        </w:rPr>
        <w:t>l</w:t>
      </w:r>
      <w:r w:rsidR="0089257A" w:rsidRPr="00A715E0">
        <w:rPr>
          <w:rFonts w:ascii="Book Antiqua" w:eastAsia="Book Antiqua" w:hAnsi="Book Antiqua" w:cs="Book Antiqua"/>
          <w:color w:val="000000" w:themeColor="text1"/>
        </w:rPr>
        <w:t>t.23863]</w:t>
      </w:r>
    </w:p>
    <w:p w14:paraId="3F9596FC" w14:textId="5DF1EE6B"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4</w:t>
      </w:r>
      <w:r w:rsidR="00FF7B88">
        <w:rPr>
          <w:rFonts w:ascii="Book Antiqua" w:eastAsia="Book Antiqua" w:hAnsi="Book Antiqua" w:cs="Book Antiqua"/>
          <w:color w:val="000000" w:themeColor="text1"/>
        </w:rPr>
        <w:t>0</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Czigany</w:t>
      </w:r>
      <w:proofErr w:type="spellEnd"/>
      <w:r w:rsidRPr="00A715E0">
        <w:rPr>
          <w:rFonts w:ascii="Book Antiqua" w:eastAsia="Book Antiqua" w:hAnsi="Book Antiqua" w:cs="Book Antiqua"/>
          <w:b/>
          <w:bCs/>
          <w:color w:val="000000" w:themeColor="text1"/>
        </w:rPr>
        <w:t xml:space="preserve"> Z</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Kramp</w:t>
      </w:r>
      <w:proofErr w:type="spellEnd"/>
      <w:r w:rsidRPr="00A715E0">
        <w:rPr>
          <w:rFonts w:ascii="Book Antiqua" w:eastAsia="Book Antiqua" w:hAnsi="Book Antiqua" w:cs="Book Antiqua"/>
          <w:color w:val="000000" w:themeColor="text1"/>
        </w:rPr>
        <w:t xml:space="preserve"> W, </w:t>
      </w:r>
      <w:proofErr w:type="spellStart"/>
      <w:r w:rsidRPr="00A715E0">
        <w:rPr>
          <w:rFonts w:ascii="Book Antiqua" w:eastAsia="Book Antiqua" w:hAnsi="Book Antiqua" w:cs="Book Antiqua"/>
          <w:color w:val="000000" w:themeColor="text1"/>
        </w:rPr>
        <w:t>Bednarsch</w:t>
      </w:r>
      <w:proofErr w:type="spellEnd"/>
      <w:r w:rsidRPr="00A715E0">
        <w:rPr>
          <w:rFonts w:ascii="Book Antiqua" w:eastAsia="Book Antiqua" w:hAnsi="Book Antiqua" w:cs="Book Antiqua"/>
          <w:color w:val="000000" w:themeColor="text1"/>
        </w:rPr>
        <w:t xml:space="preserve"> J, van der Kroft G, Boecker J, Strnad P, Zimmermann M, </w:t>
      </w:r>
      <w:proofErr w:type="spellStart"/>
      <w:r w:rsidRPr="00A715E0">
        <w:rPr>
          <w:rFonts w:ascii="Book Antiqua" w:eastAsia="Book Antiqua" w:hAnsi="Book Antiqua" w:cs="Book Antiqua"/>
          <w:color w:val="000000" w:themeColor="text1"/>
        </w:rPr>
        <w:t>Koek</w:t>
      </w:r>
      <w:proofErr w:type="spellEnd"/>
      <w:r w:rsidRPr="00A715E0">
        <w:rPr>
          <w:rFonts w:ascii="Book Antiqua" w:eastAsia="Book Antiqua" w:hAnsi="Book Antiqua" w:cs="Book Antiqua"/>
          <w:color w:val="000000" w:themeColor="text1"/>
        </w:rPr>
        <w:t xml:space="preserve"> G, Neumann UP, </w:t>
      </w:r>
      <w:proofErr w:type="spellStart"/>
      <w:r w:rsidRPr="00A715E0">
        <w:rPr>
          <w:rFonts w:ascii="Book Antiqua" w:eastAsia="Book Antiqua" w:hAnsi="Book Antiqua" w:cs="Book Antiqua"/>
          <w:color w:val="000000" w:themeColor="text1"/>
        </w:rPr>
        <w:t>Lurje</w:t>
      </w:r>
      <w:proofErr w:type="spellEnd"/>
      <w:r w:rsidRPr="00A715E0">
        <w:rPr>
          <w:rFonts w:ascii="Book Antiqua" w:eastAsia="Book Antiqua" w:hAnsi="Book Antiqua" w:cs="Book Antiqua"/>
          <w:color w:val="000000" w:themeColor="text1"/>
        </w:rPr>
        <w:t xml:space="preserve"> G. </w:t>
      </w:r>
      <w:proofErr w:type="spellStart"/>
      <w:r w:rsidRPr="00A715E0">
        <w:rPr>
          <w:rFonts w:ascii="Book Antiqua" w:eastAsia="Book Antiqua" w:hAnsi="Book Antiqua" w:cs="Book Antiqua"/>
          <w:color w:val="000000" w:themeColor="text1"/>
        </w:rPr>
        <w:t>Myosteatosis</w:t>
      </w:r>
      <w:proofErr w:type="spellEnd"/>
      <w:r w:rsidRPr="00A715E0">
        <w:rPr>
          <w:rFonts w:ascii="Book Antiqua" w:eastAsia="Book Antiqua" w:hAnsi="Book Antiqua" w:cs="Book Antiqua"/>
          <w:color w:val="000000" w:themeColor="text1"/>
        </w:rPr>
        <w:t xml:space="preserve"> to predict inferior perioperative outcome in patients undergoing orthotopic liver transplantation. </w:t>
      </w:r>
      <w:r w:rsidRPr="00A715E0">
        <w:rPr>
          <w:rFonts w:ascii="Book Antiqua" w:eastAsia="Book Antiqua" w:hAnsi="Book Antiqua" w:cs="Book Antiqua"/>
          <w:i/>
          <w:iCs/>
          <w:color w:val="000000" w:themeColor="text1"/>
        </w:rPr>
        <w:t>Am J Transplant</w:t>
      </w:r>
      <w:r w:rsidRPr="00A715E0">
        <w:rPr>
          <w:rFonts w:ascii="Book Antiqua" w:eastAsia="Book Antiqua" w:hAnsi="Book Antiqua" w:cs="Book Antiqua"/>
          <w:color w:val="000000" w:themeColor="text1"/>
        </w:rPr>
        <w:t xml:space="preserve"> 2020; </w:t>
      </w:r>
      <w:r w:rsidRPr="00A715E0">
        <w:rPr>
          <w:rFonts w:ascii="Book Antiqua" w:eastAsia="Book Antiqua" w:hAnsi="Book Antiqua" w:cs="Book Antiqua"/>
          <w:b/>
          <w:bCs/>
          <w:color w:val="000000" w:themeColor="text1"/>
        </w:rPr>
        <w:t>20</w:t>
      </w:r>
      <w:r w:rsidRPr="00A715E0">
        <w:rPr>
          <w:rFonts w:ascii="Book Antiqua" w:eastAsia="Book Antiqua" w:hAnsi="Book Antiqua" w:cs="Book Antiqua"/>
          <w:color w:val="000000" w:themeColor="text1"/>
        </w:rPr>
        <w:t>: 493-503 [PMID: 31448486 DOI: 10.1111/ajt.15577]</w:t>
      </w:r>
    </w:p>
    <w:p w14:paraId="68CE0CEC" w14:textId="255459D6"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lastRenderedPageBreak/>
        <w:t>4</w:t>
      </w:r>
      <w:r w:rsidR="00FF7B88">
        <w:rPr>
          <w:rFonts w:ascii="Book Antiqua" w:eastAsia="Book Antiqua" w:hAnsi="Book Antiqua" w:cs="Book Antiqua"/>
          <w:color w:val="000000" w:themeColor="text1"/>
        </w:rPr>
        <w:t>1</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Hey P</w:t>
      </w:r>
      <w:r w:rsidRPr="00A715E0">
        <w:rPr>
          <w:rFonts w:ascii="Book Antiqua" w:eastAsia="Book Antiqua" w:hAnsi="Book Antiqua" w:cs="Book Antiqua"/>
          <w:color w:val="000000" w:themeColor="text1"/>
        </w:rPr>
        <w:t xml:space="preserve">, Hoermann R, Gow P, Hanrahan TP, </w:t>
      </w:r>
      <w:proofErr w:type="spellStart"/>
      <w:r w:rsidRPr="00A715E0">
        <w:rPr>
          <w:rFonts w:ascii="Book Antiqua" w:eastAsia="Book Antiqua" w:hAnsi="Book Antiqua" w:cs="Book Antiqua"/>
          <w:color w:val="000000" w:themeColor="text1"/>
        </w:rPr>
        <w:t>Testro</w:t>
      </w:r>
      <w:proofErr w:type="spellEnd"/>
      <w:r w:rsidRPr="00A715E0">
        <w:rPr>
          <w:rFonts w:ascii="Book Antiqua" w:eastAsia="Book Antiqua" w:hAnsi="Book Antiqua" w:cs="Book Antiqua"/>
          <w:color w:val="000000" w:themeColor="text1"/>
        </w:rPr>
        <w:t xml:space="preserve"> AG, </w:t>
      </w:r>
      <w:proofErr w:type="spellStart"/>
      <w:r w:rsidRPr="00A715E0">
        <w:rPr>
          <w:rFonts w:ascii="Book Antiqua" w:eastAsia="Book Antiqua" w:hAnsi="Book Antiqua" w:cs="Book Antiqua"/>
          <w:color w:val="000000" w:themeColor="text1"/>
        </w:rPr>
        <w:t>Apostolov</w:t>
      </w:r>
      <w:proofErr w:type="spellEnd"/>
      <w:r w:rsidRPr="00A715E0">
        <w:rPr>
          <w:rFonts w:ascii="Book Antiqua" w:eastAsia="Book Antiqua" w:hAnsi="Book Antiqua" w:cs="Book Antiqua"/>
          <w:color w:val="000000" w:themeColor="text1"/>
        </w:rPr>
        <w:t xml:space="preserve"> R, Sinclair M. Reduced upper limb lean mass on dual energy X-ray absorptiometry predicts adverse outcomes in male liver transplant recipients. </w:t>
      </w:r>
      <w:r w:rsidRPr="00A715E0">
        <w:rPr>
          <w:rFonts w:ascii="Book Antiqua" w:eastAsia="Book Antiqua" w:hAnsi="Book Antiqua" w:cs="Book Antiqua"/>
          <w:i/>
          <w:iCs/>
          <w:color w:val="000000" w:themeColor="text1"/>
        </w:rPr>
        <w:t>World J Transplant</w:t>
      </w:r>
      <w:r w:rsidRPr="00A715E0">
        <w:rPr>
          <w:rFonts w:ascii="Book Antiqua" w:eastAsia="Book Antiqua" w:hAnsi="Book Antiqua" w:cs="Book Antiqua"/>
          <w:color w:val="000000" w:themeColor="text1"/>
        </w:rPr>
        <w:t xml:space="preserve"> 2022; </w:t>
      </w:r>
      <w:r w:rsidRPr="00A715E0">
        <w:rPr>
          <w:rFonts w:ascii="Book Antiqua" w:eastAsia="Book Antiqua" w:hAnsi="Book Antiqua" w:cs="Book Antiqua"/>
          <w:b/>
          <w:bCs/>
          <w:color w:val="000000" w:themeColor="text1"/>
        </w:rPr>
        <w:t>12</w:t>
      </w:r>
      <w:r w:rsidRPr="00A715E0">
        <w:rPr>
          <w:rFonts w:ascii="Book Antiqua" w:eastAsia="Book Antiqua" w:hAnsi="Book Antiqua" w:cs="Book Antiqua"/>
          <w:color w:val="000000" w:themeColor="text1"/>
        </w:rPr>
        <w:t>: 120-130 [PMID: 35979539 DOI: 10.5500/wjt.v12.i6.120]</w:t>
      </w:r>
    </w:p>
    <w:p w14:paraId="43D2AF99" w14:textId="1E76C622" w:rsidR="0089257A" w:rsidRPr="00A715E0" w:rsidRDefault="00FF7B88" w:rsidP="000A5B54">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42</w:t>
      </w:r>
      <w:r w:rsidR="0089257A" w:rsidRPr="00A715E0">
        <w:rPr>
          <w:rFonts w:ascii="Book Antiqua" w:eastAsia="Book Antiqua" w:hAnsi="Book Antiqua" w:cs="Book Antiqua"/>
          <w:color w:val="000000" w:themeColor="text1"/>
        </w:rPr>
        <w:t xml:space="preserve"> </w:t>
      </w:r>
      <w:r w:rsidR="0089257A" w:rsidRPr="00A715E0">
        <w:rPr>
          <w:rFonts w:ascii="Book Antiqua" w:eastAsia="Book Antiqua" w:hAnsi="Book Antiqua" w:cs="Book Antiqua"/>
          <w:b/>
          <w:bCs/>
          <w:color w:val="000000" w:themeColor="text1"/>
        </w:rPr>
        <w:t>Lindqvist C</w:t>
      </w:r>
      <w:r w:rsidR="0089257A" w:rsidRPr="00A715E0">
        <w:rPr>
          <w:rFonts w:ascii="Book Antiqua" w:eastAsia="Book Antiqua" w:hAnsi="Book Antiqua" w:cs="Book Antiqua"/>
          <w:color w:val="000000" w:themeColor="text1"/>
        </w:rPr>
        <w:t xml:space="preserve">, </w:t>
      </w:r>
      <w:proofErr w:type="spellStart"/>
      <w:r w:rsidR="0089257A" w:rsidRPr="00A715E0">
        <w:rPr>
          <w:rFonts w:ascii="Book Antiqua" w:eastAsia="Book Antiqua" w:hAnsi="Book Antiqua" w:cs="Book Antiqua"/>
          <w:color w:val="000000" w:themeColor="text1"/>
        </w:rPr>
        <w:t>Brismar</w:t>
      </w:r>
      <w:proofErr w:type="spellEnd"/>
      <w:r w:rsidR="0089257A" w:rsidRPr="00A715E0">
        <w:rPr>
          <w:rFonts w:ascii="Book Antiqua" w:eastAsia="Book Antiqua" w:hAnsi="Book Antiqua" w:cs="Book Antiqua"/>
          <w:color w:val="000000" w:themeColor="text1"/>
        </w:rPr>
        <w:t xml:space="preserve"> TB, Majeed A, Wahlin S. Assessment of muscle mass depletion in chronic liver disease: Dual-energy x-ray absorptiometry compared with computed tomography. </w:t>
      </w:r>
      <w:r w:rsidR="0089257A" w:rsidRPr="00A715E0">
        <w:rPr>
          <w:rFonts w:ascii="Book Antiqua" w:eastAsia="Book Antiqua" w:hAnsi="Book Antiqua" w:cs="Book Antiqua"/>
          <w:i/>
          <w:iCs/>
          <w:color w:val="000000" w:themeColor="text1"/>
        </w:rPr>
        <w:t>Nutrition</w:t>
      </w:r>
      <w:r w:rsidR="0089257A" w:rsidRPr="00A715E0">
        <w:rPr>
          <w:rFonts w:ascii="Book Antiqua" w:eastAsia="Book Antiqua" w:hAnsi="Book Antiqua" w:cs="Book Antiqua"/>
          <w:color w:val="000000" w:themeColor="text1"/>
        </w:rPr>
        <w:t xml:space="preserve"> 2019; </w:t>
      </w:r>
      <w:r w:rsidR="0089257A" w:rsidRPr="00A715E0">
        <w:rPr>
          <w:rFonts w:ascii="Book Antiqua" w:eastAsia="Book Antiqua" w:hAnsi="Book Antiqua" w:cs="Book Antiqua"/>
          <w:b/>
          <w:bCs/>
          <w:color w:val="000000" w:themeColor="text1"/>
        </w:rPr>
        <w:t>61</w:t>
      </w:r>
      <w:r w:rsidR="0089257A" w:rsidRPr="00A715E0">
        <w:rPr>
          <w:rFonts w:ascii="Book Antiqua" w:eastAsia="Book Antiqua" w:hAnsi="Book Antiqua" w:cs="Book Antiqua"/>
          <w:color w:val="000000" w:themeColor="text1"/>
        </w:rPr>
        <w:t>: 93-98 [PMID: 30703575 DOI: 10.1016/j.nut.2018.10.031]</w:t>
      </w:r>
    </w:p>
    <w:p w14:paraId="04A74FB6" w14:textId="4D9BDA32" w:rsidR="0089257A" w:rsidRPr="00A715E0" w:rsidRDefault="00FF7B88" w:rsidP="000A5B54">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43</w:t>
      </w:r>
      <w:r w:rsidRPr="00A715E0">
        <w:rPr>
          <w:rFonts w:ascii="Book Antiqua" w:eastAsia="Book Antiqua" w:hAnsi="Book Antiqua" w:cs="Book Antiqua"/>
          <w:color w:val="000000" w:themeColor="text1"/>
        </w:rPr>
        <w:t xml:space="preserve"> </w:t>
      </w:r>
      <w:proofErr w:type="spellStart"/>
      <w:r w:rsidR="0089257A" w:rsidRPr="00A715E0">
        <w:rPr>
          <w:rFonts w:ascii="Book Antiqua" w:eastAsia="Book Antiqua" w:hAnsi="Book Antiqua" w:cs="Book Antiqua"/>
          <w:b/>
          <w:bCs/>
          <w:color w:val="000000" w:themeColor="text1"/>
        </w:rPr>
        <w:t>Pravisani</w:t>
      </w:r>
      <w:proofErr w:type="spellEnd"/>
      <w:r w:rsidR="0089257A" w:rsidRPr="00A715E0">
        <w:rPr>
          <w:rFonts w:ascii="Book Antiqua" w:eastAsia="Book Antiqua" w:hAnsi="Book Antiqua" w:cs="Book Antiqua"/>
          <w:b/>
          <w:bCs/>
          <w:color w:val="000000" w:themeColor="text1"/>
        </w:rPr>
        <w:t xml:space="preserve"> R</w:t>
      </w:r>
      <w:r w:rsidR="0089257A" w:rsidRPr="00A715E0">
        <w:rPr>
          <w:rFonts w:ascii="Book Antiqua" w:eastAsia="Book Antiqua" w:hAnsi="Book Antiqua" w:cs="Book Antiqua"/>
          <w:color w:val="000000" w:themeColor="text1"/>
        </w:rPr>
        <w:t xml:space="preserve">, </w:t>
      </w:r>
      <w:proofErr w:type="spellStart"/>
      <w:r w:rsidR="0089257A" w:rsidRPr="00A715E0">
        <w:rPr>
          <w:rFonts w:ascii="Book Antiqua" w:eastAsia="Book Antiqua" w:hAnsi="Book Antiqua" w:cs="Book Antiqua"/>
          <w:color w:val="000000" w:themeColor="text1"/>
        </w:rPr>
        <w:t>Soyama</w:t>
      </w:r>
      <w:proofErr w:type="spellEnd"/>
      <w:r w:rsidR="0089257A" w:rsidRPr="00A715E0">
        <w:rPr>
          <w:rFonts w:ascii="Book Antiqua" w:eastAsia="Book Antiqua" w:hAnsi="Book Antiqua" w:cs="Book Antiqua"/>
          <w:color w:val="000000" w:themeColor="text1"/>
        </w:rPr>
        <w:t xml:space="preserve"> A, Isola M, Sadykov N, Takatsuki M, Hidaka M, Adachi T, Ono S, Hara T, Hamada T, </w:t>
      </w:r>
      <w:proofErr w:type="spellStart"/>
      <w:r w:rsidR="0089257A" w:rsidRPr="00A715E0">
        <w:rPr>
          <w:rFonts w:ascii="Book Antiqua" w:eastAsia="Book Antiqua" w:hAnsi="Book Antiqua" w:cs="Book Antiqua"/>
          <w:color w:val="000000" w:themeColor="text1"/>
        </w:rPr>
        <w:t>Baccarani</w:t>
      </w:r>
      <w:proofErr w:type="spellEnd"/>
      <w:r w:rsidR="0089257A" w:rsidRPr="00A715E0">
        <w:rPr>
          <w:rFonts w:ascii="Book Antiqua" w:eastAsia="Book Antiqua" w:hAnsi="Book Antiqua" w:cs="Book Antiqua"/>
          <w:color w:val="000000" w:themeColor="text1"/>
        </w:rPr>
        <w:t xml:space="preserve"> U, </w:t>
      </w:r>
      <w:proofErr w:type="spellStart"/>
      <w:r w:rsidR="0089257A" w:rsidRPr="00A715E0">
        <w:rPr>
          <w:rFonts w:ascii="Book Antiqua" w:eastAsia="Book Antiqua" w:hAnsi="Book Antiqua" w:cs="Book Antiqua"/>
          <w:color w:val="000000" w:themeColor="text1"/>
        </w:rPr>
        <w:t>Risaliti</w:t>
      </w:r>
      <w:proofErr w:type="spellEnd"/>
      <w:r w:rsidR="0089257A" w:rsidRPr="00A715E0">
        <w:rPr>
          <w:rFonts w:ascii="Book Antiqua" w:eastAsia="Book Antiqua" w:hAnsi="Book Antiqua" w:cs="Book Antiqua"/>
          <w:color w:val="000000" w:themeColor="text1"/>
        </w:rPr>
        <w:t xml:space="preserve"> A, Eguchi S. Chronological changes in skeletal muscle mass following living-donor liver transplantation: An analysis of the predictive factors for long-term post-transplant low muscularity. </w:t>
      </w:r>
      <w:r w:rsidR="0089257A" w:rsidRPr="00A715E0">
        <w:rPr>
          <w:rFonts w:ascii="Book Antiqua" w:eastAsia="Book Antiqua" w:hAnsi="Book Antiqua" w:cs="Book Antiqua"/>
          <w:i/>
          <w:iCs/>
          <w:color w:val="000000" w:themeColor="text1"/>
        </w:rPr>
        <w:t>Clin Transplant</w:t>
      </w:r>
      <w:r w:rsidR="0089257A" w:rsidRPr="00A715E0">
        <w:rPr>
          <w:rFonts w:ascii="Book Antiqua" w:eastAsia="Book Antiqua" w:hAnsi="Book Antiqua" w:cs="Book Antiqua"/>
          <w:color w:val="000000" w:themeColor="text1"/>
        </w:rPr>
        <w:t xml:space="preserve"> 2019; </w:t>
      </w:r>
      <w:r w:rsidR="0089257A" w:rsidRPr="00A715E0">
        <w:rPr>
          <w:rFonts w:ascii="Book Antiqua" w:eastAsia="Book Antiqua" w:hAnsi="Book Antiqua" w:cs="Book Antiqua"/>
          <w:b/>
          <w:bCs/>
          <w:color w:val="000000" w:themeColor="text1"/>
        </w:rPr>
        <w:t>33</w:t>
      </w:r>
      <w:r w:rsidR="0089257A" w:rsidRPr="00A715E0">
        <w:rPr>
          <w:rFonts w:ascii="Book Antiqua" w:eastAsia="Book Antiqua" w:hAnsi="Book Antiqua" w:cs="Book Antiqua"/>
          <w:color w:val="000000" w:themeColor="text1"/>
        </w:rPr>
        <w:t>: e13495 [PMID: 30773726 DOI: 10.1111/ctr.13495]</w:t>
      </w:r>
    </w:p>
    <w:p w14:paraId="21A9A567" w14:textId="6F0E93D1" w:rsidR="0089257A" w:rsidRPr="00A715E0" w:rsidRDefault="00FF7B88" w:rsidP="000A5B54">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44</w:t>
      </w:r>
      <w:r w:rsidRPr="00A715E0">
        <w:rPr>
          <w:rFonts w:ascii="Book Antiqua" w:eastAsia="Book Antiqua" w:hAnsi="Book Antiqua" w:cs="Book Antiqua"/>
          <w:color w:val="000000" w:themeColor="text1"/>
        </w:rPr>
        <w:t xml:space="preserve"> </w:t>
      </w:r>
      <w:r w:rsidR="0089257A" w:rsidRPr="00A715E0">
        <w:rPr>
          <w:rFonts w:ascii="Book Antiqua" w:eastAsia="Book Antiqua" w:hAnsi="Book Antiqua" w:cs="Book Antiqua"/>
          <w:b/>
          <w:bCs/>
          <w:color w:val="000000" w:themeColor="text1"/>
        </w:rPr>
        <w:t>Kim YR</w:t>
      </w:r>
      <w:r w:rsidR="0089257A" w:rsidRPr="00A715E0">
        <w:rPr>
          <w:rFonts w:ascii="Book Antiqua" w:eastAsia="Book Antiqua" w:hAnsi="Book Antiqua" w:cs="Book Antiqua"/>
          <w:color w:val="000000" w:themeColor="text1"/>
        </w:rPr>
        <w:t xml:space="preserve">, Park S, Han S, Ahn JH, Kim S, Sinn DH, Jeong WK, Ko JS, Gwak MS, Kim GS. Sarcopenia as a predictor of post-transplant tumor recurrence after living donor liver transplantation for hepatocellular carcinoma beyond the Milan criteria. </w:t>
      </w:r>
      <w:r w:rsidR="0089257A" w:rsidRPr="00A715E0">
        <w:rPr>
          <w:rFonts w:ascii="Book Antiqua" w:eastAsia="Book Antiqua" w:hAnsi="Book Antiqua" w:cs="Book Antiqua"/>
          <w:i/>
          <w:iCs/>
          <w:color w:val="000000" w:themeColor="text1"/>
        </w:rPr>
        <w:t>Sci Rep</w:t>
      </w:r>
      <w:r w:rsidR="0089257A" w:rsidRPr="00A715E0">
        <w:rPr>
          <w:rFonts w:ascii="Book Antiqua" w:eastAsia="Book Antiqua" w:hAnsi="Book Antiqua" w:cs="Book Antiqua"/>
          <w:color w:val="000000" w:themeColor="text1"/>
        </w:rPr>
        <w:t xml:space="preserve"> 2018; </w:t>
      </w:r>
      <w:r w:rsidR="0089257A" w:rsidRPr="00A715E0">
        <w:rPr>
          <w:rFonts w:ascii="Book Antiqua" w:eastAsia="Book Antiqua" w:hAnsi="Book Antiqua" w:cs="Book Antiqua"/>
          <w:b/>
          <w:bCs/>
          <w:color w:val="000000" w:themeColor="text1"/>
        </w:rPr>
        <w:t>8</w:t>
      </w:r>
      <w:r w:rsidR="0089257A" w:rsidRPr="00A715E0">
        <w:rPr>
          <w:rFonts w:ascii="Book Antiqua" w:eastAsia="Book Antiqua" w:hAnsi="Book Antiqua" w:cs="Book Antiqua"/>
          <w:color w:val="000000" w:themeColor="text1"/>
        </w:rPr>
        <w:t>: 7157 [PMID: 29740069 DOI: 10.1038/s41598-018-25628-w]</w:t>
      </w:r>
    </w:p>
    <w:p w14:paraId="043B214F" w14:textId="1D49A919" w:rsidR="0089257A" w:rsidRPr="00A715E0" w:rsidRDefault="00FF7B88" w:rsidP="000A5B54">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45</w:t>
      </w:r>
      <w:r w:rsidRPr="00A715E0">
        <w:rPr>
          <w:rFonts w:ascii="Book Antiqua" w:eastAsia="Book Antiqua" w:hAnsi="Book Antiqua" w:cs="Book Antiqua"/>
          <w:color w:val="000000" w:themeColor="text1"/>
        </w:rPr>
        <w:t xml:space="preserve"> </w:t>
      </w:r>
      <w:r w:rsidR="0089257A" w:rsidRPr="00A715E0">
        <w:rPr>
          <w:rFonts w:ascii="Book Antiqua" w:eastAsia="Book Antiqua" w:hAnsi="Book Antiqua" w:cs="Book Antiqua"/>
          <w:b/>
          <w:bCs/>
          <w:color w:val="000000" w:themeColor="text1"/>
        </w:rPr>
        <w:t>Hassan EA</w:t>
      </w:r>
      <w:r w:rsidR="0089257A" w:rsidRPr="00A715E0">
        <w:rPr>
          <w:rFonts w:ascii="Book Antiqua" w:eastAsia="Book Antiqua" w:hAnsi="Book Antiqua" w:cs="Book Antiqua"/>
          <w:color w:val="000000" w:themeColor="text1"/>
        </w:rPr>
        <w:t xml:space="preserve">, Makhlouf NA, Ibrahim ME, Dabbous HM, Salah MA, </w:t>
      </w:r>
      <w:proofErr w:type="spellStart"/>
      <w:r w:rsidR="0089257A" w:rsidRPr="00A715E0">
        <w:rPr>
          <w:rFonts w:ascii="Book Antiqua" w:eastAsia="Book Antiqua" w:hAnsi="Book Antiqua" w:cs="Book Antiqua"/>
          <w:color w:val="000000" w:themeColor="text1"/>
        </w:rPr>
        <w:t>Aboalam</w:t>
      </w:r>
      <w:proofErr w:type="spellEnd"/>
      <w:r w:rsidR="0089257A" w:rsidRPr="00A715E0">
        <w:rPr>
          <w:rFonts w:ascii="Book Antiqua" w:eastAsia="Book Antiqua" w:hAnsi="Book Antiqua" w:cs="Book Antiqua"/>
          <w:color w:val="000000" w:themeColor="text1"/>
        </w:rPr>
        <w:t xml:space="preserve"> HS, Mohamed MZ, Fadel BA, Salama MAR. Impact of Sarcopenia on Short-Term Complications and Survival After Liver Transplant. </w:t>
      </w:r>
      <w:r w:rsidR="0089257A" w:rsidRPr="00A715E0">
        <w:rPr>
          <w:rFonts w:ascii="Book Antiqua" w:eastAsia="Book Antiqua" w:hAnsi="Book Antiqua" w:cs="Book Antiqua"/>
          <w:i/>
          <w:iCs/>
          <w:color w:val="000000" w:themeColor="text1"/>
        </w:rPr>
        <w:t>Exp Clin Transplant</w:t>
      </w:r>
      <w:r w:rsidR="0089257A" w:rsidRPr="00A715E0">
        <w:rPr>
          <w:rFonts w:ascii="Book Antiqua" w:eastAsia="Book Antiqua" w:hAnsi="Book Antiqua" w:cs="Book Antiqua"/>
          <w:color w:val="000000" w:themeColor="text1"/>
        </w:rPr>
        <w:t xml:space="preserve"> 2022; </w:t>
      </w:r>
      <w:r w:rsidR="0089257A" w:rsidRPr="00A715E0">
        <w:rPr>
          <w:rFonts w:ascii="Book Antiqua" w:eastAsia="Book Antiqua" w:hAnsi="Book Antiqua" w:cs="Book Antiqua"/>
          <w:b/>
          <w:bCs/>
          <w:color w:val="000000" w:themeColor="text1"/>
        </w:rPr>
        <w:t>20</w:t>
      </w:r>
      <w:r w:rsidR="0089257A" w:rsidRPr="00A715E0">
        <w:rPr>
          <w:rFonts w:ascii="Book Antiqua" w:eastAsia="Book Antiqua" w:hAnsi="Book Antiqua" w:cs="Book Antiqua"/>
          <w:color w:val="000000" w:themeColor="text1"/>
        </w:rPr>
        <w:t>: 917-924 [PMID: 36409051 DOI: 10.6002/ect.2022.0293]</w:t>
      </w:r>
    </w:p>
    <w:bookmarkEnd w:id="656"/>
    <w:bookmarkEnd w:id="657"/>
    <w:p w14:paraId="03CEB98F" w14:textId="77777777" w:rsidR="00A77B3E" w:rsidRPr="00A715E0" w:rsidRDefault="00A77B3E" w:rsidP="000A5B54">
      <w:pPr>
        <w:adjustRightInd w:val="0"/>
        <w:snapToGrid w:val="0"/>
        <w:spacing w:line="360" w:lineRule="auto"/>
        <w:jc w:val="both"/>
        <w:rPr>
          <w:rFonts w:ascii="Book Antiqua" w:hAnsi="Book Antiqua"/>
        </w:rPr>
        <w:sectPr w:rsidR="00A77B3E" w:rsidRPr="00A715E0" w:rsidSect="0062547E">
          <w:pgSz w:w="12240" w:h="15840"/>
          <w:pgMar w:top="1440" w:right="1440" w:bottom="1440" w:left="1440" w:header="720" w:footer="720" w:gutter="0"/>
          <w:cols w:space="720"/>
          <w:docGrid w:linePitch="360"/>
        </w:sectPr>
      </w:pPr>
    </w:p>
    <w:p w14:paraId="2CB1577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lastRenderedPageBreak/>
        <w:t>Footnotes</w:t>
      </w:r>
    </w:p>
    <w:p w14:paraId="2A75A376" w14:textId="7C4D2FED"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Conflict-of-interest statement:</w:t>
      </w:r>
      <w:r w:rsidRPr="00A715E0">
        <w:rPr>
          <w:rFonts w:ascii="Book Antiqua" w:eastAsia="Book Antiqua" w:hAnsi="Book Antiqua" w:cs="Book Antiqua"/>
        </w:rPr>
        <w:t xml:space="preserve"> All authors have no conflict of interest.</w:t>
      </w:r>
    </w:p>
    <w:p w14:paraId="7E0CABEC" w14:textId="77777777" w:rsidR="00A77B3E" w:rsidRPr="00A715E0" w:rsidRDefault="00A77B3E" w:rsidP="000A5B54">
      <w:pPr>
        <w:adjustRightInd w:val="0"/>
        <w:snapToGrid w:val="0"/>
        <w:spacing w:line="360" w:lineRule="auto"/>
        <w:jc w:val="both"/>
        <w:rPr>
          <w:rFonts w:ascii="Book Antiqua" w:hAnsi="Book Antiqua"/>
        </w:rPr>
      </w:pPr>
    </w:p>
    <w:p w14:paraId="472C7691"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 xml:space="preserve">PRISMA 2009 Checklist statement: </w:t>
      </w:r>
      <w:r w:rsidRPr="00A715E0">
        <w:rPr>
          <w:rFonts w:ascii="Book Antiqua" w:eastAsia="Book Antiqua" w:hAnsi="Book Antiqua" w:cs="Book Antiqua"/>
        </w:rPr>
        <w:t xml:space="preserve">This meta-analysis was conducted based on the PRISMA checklist and was registered in PROSPERO (CRD42022379765). </w:t>
      </w:r>
    </w:p>
    <w:p w14:paraId="0FCD8001" w14:textId="77777777" w:rsidR="00A77B3E" w:rsidRPr="00A715E0" w:rsidRDefault="00A77B3E" w:rsidP="000A5B54">
      <w:pPr>
        <w:adjustRightInd w:val="0"/>
        <w:snapToGrid w:val="0"/>
        <w:spacing w:line="360" w:lineRule="auto"/>
        <w:ind w:firstLine="240"/>
        <w:jc w:val="both"/>
        <w:rPr>
          <w:rFonts w:ascii="Book Antiqua" w:hAnsi="Book Antiqua"/>
        </w:rPr>
      </w:pPr>
    </w:p>
    <w:p w14:paraId="59B46C58"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 xml:space="preserve">Open-Access: </w:t>
      </w:r>
      <w:r w:rsidRPr="00A715E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715E0">
        <w:rPr>
          <w:rFonts w:ascii="Book Antiqua" w:eastAsia="Book Antiqua" w:hAnsi="Book Antiqua" w:cs="Book Antiqua"/>
        </w:rPr>
        <w:t>NonCommercial</w:t>
      </w:r>
      <w:proofErr w:type="spellEnd"/>
      <w:r w:rsidRPr="00A715E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AD5ED5" w14:textId="77777777" w:rsidR="00A77B3E" w:rsidRPr="00A715E0" w:rsidRDefault="00A77B3E" w:rsidP="000A5B54">
      <w:pPr>
        <w:adjustRightInd w:val="0"/>
        <w:snapToGrid w:val="0"/>
        <w:spacing w:line="360" w:lineRule="auto"/>
        <w:jc w:val="both"/>
        <w:rPr>
          <w:rFonts w:ascii="Book Antiqua" w:hAnsi="Book Antiqua"/>
        </w:rPr>
      </w:pPr>
    </w:p>
    <w:p w14:paraId="0B1BFCAE" w14:textId="77777777" w:rsidR="00A77B3E" w:rsidRPr="00A715E0" w:rsidRDefault="0023613C" w:rsidP="000A5B54">
      <w:pPr>
        <w:adjustRightInd w:val="0"/>
        <w:snapToGrid w:val="0"/>
        <w:spacing w:line="360" w:lineRule="auto"/>
        <w:jc w:val="both"/>
        <w:rPr>
          <w:rFonts w:ascii="Book Antiqua" w:eastAsia="Book Antiqua" w:hAnsi="Book Antiqua" w:cs="Book Antiqua"/>
        </w:rPr>
      </w:pPr>
      <w:r w:rsidRPr="00A715E0">
        <w:rPr>
          <w:rFonts w:ascii="Book Antiqua" w:eastAsia="Book Antiqua" w:hAnsi="Book Antiqua" w:cs="Book Antiqua"/>
          <w:b/>
          <w:color w:val="000000"/>
        </w:rPr>
        <w:t xml:space="preserve">Provenance and peer review: </w:t>
      </w:r>
      <w:r w:rsidRPr="00A715E0">
        <w:rPr>
          <w:rFonts w:ascii="Book Antiqua" w:eastAsia="Book Antiqua" w:hAnsi="Book Antiqua" w:cs="Book Antiqua"/>
        </w:rPr>
        <w:t>Unsolicited article; Externally peer reviewed.</w:t>
      </w:r>
    </w:p>
    <w:p w14:paraId="512ABE59" w14:textId="77777777" w:rsidR="00A509AA" w:rsidRPr="00A715E0" w:rsidRDefault="00A509AA" w:rsidP="000A5B54">
      <w:pPr>
        <w:adjustRightInd w:val="0"/>
        <w:snapToGrid w:val="0"/>
        <w:spacing w:line="360" w:lineRule="auto"/>
        <w:jc w:val="both"/>
        <w:rPr>
          <w:rFonts w:ascii="Book Antiqua" w:hAnsi="Book Antiqua"/>
        </w:rPr>
      </w:pPr>
    </w:p>
    <w:p w14:paraId="4BB956E2"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 xml:space="preserve">Peer-review model: </w:t>
      </w:r>
      <w:r w:rsidRPr="00A715E0">
        <w:rPr>
          <w:rFonts w:ascii="Book Antiqua" w:eastAsia="Book Antiqua" w:hAnsi="Book Antiqua" w:cs="Book Antiqua"/>
        </w:rPr>
        <w:t>Single blind</w:t>
      </w:r>
    </w:p>
    <w:p w14:paraId="2046F45F" w14:textId="77777777" w:rsidR="00A77B3E" w:rsidRPr="00A715E0" w:rsidRDefault="00A77B3E" w:rsidP="000A5B54">
      <w:pPr>
        <w:adjustRightInd w:val="0"/>
        <w:snapToGrid w:val="0"/>
        <w:spacing w:line="360" w:lineRule="auto"/>
        <w:jc w:val="both"/>
        <w:rPr>
          <w:rFonts w:ascii="Book Antiqua" w:hAnsi="Book Antiqua"/>
        </w:rPr>
      </w:pPr>
    </w:p>
    <w:p w14:paraId="5D1992F0"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 xml:space="preserve">Peer-review started: </w:t>
      </w:r>
      <w:r w:rsidRPr="00A715E0">
        <w:rPr>
          <w:rFonts w:ascii="Book Antiqua" w:eastAsia="Book Antiqua" w:hAnsi="Book Antiqua" w:cs="Book Antiqua"/>
        </w:rPr>
        <w:t>October 16, 2023</w:t>
      </w:r>
    </w:p>
    <w:p w14:paraId="3926E465"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 xml:space="preserve">First decision: </w:t>
      </w:r>
      <w:r w:rsidRPr="00A715E0">
        <w:rPr>
          <w:rFonts w:ascii="Book Antiqua" w:eastAsia="Book Antiqua" w:hAnsi="Book Antiqua" w:cs="Book Antiqua"/>
        </w:rPr>
        <w:t>December 21, 2023</w:t>
      </w:r>
    </w:p>
    <w:p w14:paraId="2414BD0D"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 xml:space="preserve">Article in press: </w:t>
      </w:r>
    </w:p>
    <w:p w14:paraId="4AA564B4" w14:textId="77777777" w:rsidR="00A77B3E" w:rsidRPr="00A715E0" w:rsidRDefault="00A77B3E" w:rsidP="000A5B54">
      <w:pPr>
        <w:adjustRightInd w:val="0"/>
        <w:snapToGrid w:val="0"/>
        <w:spacing w:line="360" w:lineRule="auto"/>
        <w:jc w:val="both"/>
        <w:rPr>
          <w:rFonts w:ascii="Book Antiqua" w:hAnsi="Book Antiqua"/>
        </w:rPr>
      </w:pPr>
    </w:p>
    <w:p w14:paraId="46152415" w14:textId="2BF15609"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 xml:space="preserve">Specialty type: </w:t>
      </w:r>
      <w:r w:rsidRPr="00A715E0">
        <w:rPr>
          <w:rFonts w:ascii="Book Antiqua" w:eastAsia="Book Antiqua" w:hAnsi="Book Antiqua" w:cs="Book Antiqua"/>
        </w:rPr>
        <w:t xml:space="preserve">Gastroenterology </w:t>
      </w:r>
      <w:r w:rsidR="00A509AA" w:rsidRPr="00A715E0">
        <w:rPr>
          <w:rFonts w:ascii="Book Antiqua" w:eastAsia="Book Antiqua" w:hAnsi="Book Antiqua" w:cs="Book Antiqua"/>
        </w:rPr>
        <w:t>and h</w:t>
      </w:r>
      <w:r w:rsidRPr="00A715E0">
        <w:rPr>
          <w:rFonts w:ascii="Book Antiqua" w:eastAsia="Book Antiqua" w:hAnsi="Book Antiqua" w:cs="Book Antiqua"/>
        </w:rPr>
        <w:t>epatology</w:t>
      </w:r>
    </w:p>
    <w:p w14:paraId="3416198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 xml:space="preserve">Country/Territory of origin: </w:t>
      </w:r>
      <w:r w:rsidRPr="00A715E0">
        <w:rPr>
          <w:rFonts w:ascii="Book Antiqua" w:eastAsia="Book Antiqua" w:hAnsi="Book Antiqua" w:cs="Book Antiqua"/>
        </w:rPr>
        <w:t>China</w:t>
      </w:r>
    </w:p>
    <w:p w14:paraId="4EDE89C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Peer-review report’s scientific quality classification</w:t>
      </w:r>
    </w:p>
    <w:p w14:paraId="4A58EF3C"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rPr>
        <w:t>Grade A (Excellent): 0</w:t>
      </w:r>
    </w:p>
    <w:p w14:paraId="50DEBD5E"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rPr>
        <w:t>Grade B (Very good): B</w:t>
      </w:r>
    </w:p>
    <w:p w14:paraId="0C13A08F"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rPr>
        <w:t>Grade C (Good): 0</w:t>
      </w:r>
    </w:p>
    <w:p w14:paraId="68034685"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rPr>
        <w:t>Grade D (Fair): 0</w:t>
      </w:r>
    </w:p>
    <w:p w14:paraId="60B53B79"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rPr>
        <w:t>Grade E (Poor): 0</w:t>
      </w:r>
    </w:p>
    <w:p w14:paraId="23B78506" w14:textId="77777777" w:rsidR="00A77B3E" w:rsidRPr="00A715E0" w:rsidRDefault="00A77B3E" w:rsidP="000A5B54">
      <w:pPr>
        <w:adjustRightInd w:val="0"/>
        <w:snapToGrid w:val="0"/>
        <w:spacing w:line="360" w:lineRule="auto"/>
        <w:jc w:val="both"/>
        <w:rPr>
          <w:rFonts w:ascii="Book Antiqua" w:hAnsi="Book Antiqua"/>
        </w:rPr>
      </w:pPr>
    </w:p>
    <w:p w14:paraId="5276F884" w14:textId="5FF66166" w:rsidR="00A77B3E" w:rsidRPr="00A715E0" w:rsidRDefault="0023613C" w:rsidP="000A5B54">
      <w:pPr>
        <w:adjustRightInd w:val="0"/>
        <w:snapToGrid w:val="0"/>
        <w:spacing w:line="360" w:lineRule="auto"/>
        <w:jc w:val="both"/>
        <w:rPr>
          <w:rFonts w:ascii="Book Antiqua" w:hAnsi="Book Antiqua"/>
        </w:rPr>
        <w:sectPr w:rsidR="00A77B3E" w:rsidRPr="00A715E0" w:rsidSect="0062547E">
          <w:pgSz w:w="12240" w:h="15840"/>
          <w:pgMar w:top="1440" w:right="1440" w:bottom="1440" w:left="1440" w:header="720" w:footer="720" w:gutter="0"/>
          <w:cols w:space="720"/>
          <w:docGrid w:linePitch="360"/>
        </w:sectPr>
      </w:pPr>
      <w:r w:rsidRPr="00A715E0">
        <w:rPr>
          <w:rFonts w:ascii="Book Antiqua" w:eastAsia="Book Antiqua" w:hAnsi="Book Antiqua" w:cs="Book Antiqua"/>
          <w:b/>
          <w:color w:val="000000"/>
        </w:rPr>
        <w:lastRenderedPageBreak/>
        <w:t xml:space="preserve">P-Reviewer: </w:t>
      </w:r>
      <w:r w:rsidRPr="00A715E0">
        <w:rPr>
          <w:rFonts w:ascii="Book Antiqua" w:eastAsia="Book Antiqua" w:hAnsi="Book Antiqua" w:cs="Book Antiqua"/>
        </w:rPr>
        <w:t>Dabbous H, Egypt</w:t>
      </w:r>
      <w:r w:rsidRPr="00A715E0">
        <w:rPr>
          <w:rFonts w:ascii="Book Antiqua" w:eastAsia="Book Antiqua" w:hAnsi="Book Antiqua" w:cs="Book Antiqua"/>
          <w:b/>
          <w:color w:val="000000"/>
        </w:rPr>
        <w:t xml:space="preserve"> S-Editor: </w:t>
      </w:r>
      <w:r w:rsidR="00A509AA" w:rsidRPr="00A715E0">
        <w:rPr>
          <w:rFonts w:ascii="Book Antiqua" w:eastAsia="Book Antiqua" w:hAnsi="Book Antiqua" w:cs="Book Antiqua"/>
          <w:bCs/>
          <w:color w:val="000000"/>
        </w:rPr>
        <w:t>Lin C</w:t>
      </w:r>
      <w:r w:rsidRPr="00A715E0">
        <w:rPr>
          <w:rFonts w:ascii="Book Antiqua" w:eastAsia="Book Antiqua" w:hAnsi="Book Antiqua" w:cs="Book Antiqua"/>
          <w:b/>
          <w:color w:val="000000"/>
        </w:rPr>
        <w:t xml:space="preserve"> L-Editor: </w:t>
      </w:r>
      <w:r w:rsidR="00A509AA" w:rsidRPr="00A715E0">
        <w:rPr>
          <w:rFonts w:ascii="Book Antiqua" w:eastAsia="Book Antiqua" w:hAnsi="Book Antiqua" w:cs="Book Antiqua"/>
          <w:bCs/>
          <w:color w:val="000000"/>
        </w:rPr>
        <w:t>A</w:t>
      </w:r>
      <w:r w:rsidRPr="00A715E0">
        <w:rPr>
          <w:rFonts w:ascii="Book Antiqua" w:eastAsia="Book Antiqua" w:hAnsi="Book Antiqua" w:cs="Book Antiqua"/>
          <w:b/>
          <w:color w:val="000000"/>
        </w:rPr>
        <w:t xml:space="preserve"> P-Editor: </w:t>
      </w:r>
    </w:p>
    <w:p w14:paraId="3928C8C7" w14:textId="77777777" w:rsidR="00A77B3E" w:rsidRPr="00A715E0" w:rsidRDefault="0023613C" w:rsidP="000A5B54">
      <w:pPr>
        <w:adjustRightInd w:val="0"/>
        <w:snapToGrid w:val="0"/>
        <w:spacing w:line="360" w:lineRule="auto"/>
        <w:jc w:val="both"/>
        <w:rPr>
          <w:rFonts w:ascii="Book Antiqua" w:eastAsia="Book Antiqua" w:hAnsi="Book Antiqua" w:cs="Book Antiqua"/>
          <w:b/>
          <w:color w:val="000000"/>
        </w:rPr>
      </w:pPr>
      <w:r w:rsidRPr="00A715E0">
        <w:rPr>
          <w:rFonts w:ascii="Book Antiqua" w:eastAsia="Book Antiqua" w:hAnsi="Book Antiqua" w:cs="Book Antiqua"/>
          <w:b/>
          <w:color w:val="000000"/>
        </w:rPr>
        <w:lastRenderedPageBreak/>
        <w:t>Figure Legends</w:t>
      </w:r>
    </w:p>
    <w:p w14:paraId="1FB7F2C9" w14:textId="3A0AA3CF" w:rsidR="00545835" w:rsidRPr="00A715E0" w:rsidRDefault="00545835" w:rsidP="000A5B54">
      <w:pPr>
        <w:adjustRightInd w:val="0"/>
        <w:snapToGrid w:val="0"/>
        <w:spacing w:line="360" w:lineRule="auto"/>
        <w:jc w:val="both"/>
        <w:rPr>
          <w:rFonts w:ascii="Book Antiqua" w:hAnsi="Book Antiqua"/>
        </w:rPr>
      </w:pPr>
      <w:r w:rsidRPr="00A715E0">
        <w:rPr>
          <w:rFonts w:ascii="Book Antiqua" w:hAnsi="Book Antiqua"/>
          <w:noProof/>
        </w:rPr>
        <w:drawing>
          <wp:inline distT="0" distB="0" distL="0" distR="0" wp14:anchorId="43704FA1" wp14:editId="3010CD4A">
            <wp:extent cx="5809281" cy="5081416"/>
            <wp:effectExtent l="0" t="0" r="0" b="0"/>
            <wp:docPr id="7240575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6263" cy="5087524"/>
                    </a:xfrm>
                    <a:prstGeom prst="rect">
                      <a:avLst/>
                    </a:prstGeom>
                    <a:noFill/>
                  </pic:spPr>
                </pic:pic>
              </a:graphicData>
            </a:graphic>
          </wp:inline>
        </w:drawing>
      </w:r>
    </w:p>
    <w:p w14:paraId="6CAB588D" w14:textId="77777777" w:rsidR="00A77B3E" w:rsidRPr="00A715E0" w:rsidRDefault="0023613C" w:rsidP="000A5B54">
      <w:pPr>
        <w:adjustRightInd w:val="0"/>
        <w:snapToGrid w:val="0"/>
        <w:spacing w:line="360" w:lineRule="auto"/>
        <w:jc w:val="both"/>
        <w:rPr>
          <w:rFonts w:ascii="Book Antiqua" w:eastAsia="Book Antiqua" w:hAnsi="Book Antiqua" w:cs="Book Antiqua"/>
          <w:b/>
          <w:bCs/>
          <w:color w:val="000000"/>
        </w:rPr>
      </w:pPr>
      <w:r w:rsidRPr="00A715E0">
        <w:rPr>
          <w:rFonts w:ascii="Book Antiqua" w:eastAsia="Book Antiqua" w:hAnsi="Book Antiqua" w:cs="Book Antiqua"/>
          <w:b/>
          <w:bCs/>
          <w:color w:val="000000"/>
        </w:rPr>
        <w:t>Figure 1 Literature identification process.</w:t>
      </w:r>
    </w:p>
    <w:p w14:paraId="35E3BFC3" w14:textId="77777777" w:rsidR="00545835" w:rsidRPr="00A715E0" w:rsidRDefault="00545835" w:rsidP="000A5B54">
      <w:pPr>
        <w:adjustRightInd w:val="0"/>
        <w:snapToGrid w:val="0"/>
        <w:spacing w:line="360" w:lineRule="auto"/>
        <w:jc w:val="both"/>
        <w:rPr>
          <w:rFonts w:ascii="Book Antiqua" w:eastAsia="Book Antiqua" w:hAnsi="Book Antiqua" w:cs="Book Antiqua"/>
          <w:b/>
          <w:bCs/>
          <w:color w:val="000000"/>
        </w:rPr>
      </w:pPr>
    </w:p>
    <w:p w14:paraId="2B34B9CD" w14:textId="25231A57" w:rsidR="00545835" w:rsidRPr="00A715E0" w:rsidRDefault="00545835" w:rsidP="000A5B54">
      <w:pPr>
        <w:adjustRightInd w:val="0"/>
        <w:snapToGrid w:val="0"/>
        <w:spacing w:line="360" w:lineRule="auto"/>
        <w:jc w:val="both"/>
        <w:rPr>
          <w:rFonts w:ascii="Book Antiqua" w:hAnsi="Book Antiqua"/>
        </w:rPr>
      </w:pPr>
      <w:r w:rsidRPr="00A715E0">
        <w:rPr>
          <w:rFonts w:ascii="Book Antiqua" w:hAnsi="Book Antiqua"/>
          <w:noProof/>
        </w:rPr>
        <w:lastRenderedPageBreak/>
        <w:drawing>
          <wp:inline distT="0" distB="0" distL="0" distR="0" wp14:anchorId="2D5AC645" wp14:editId="1A1E5508">
            <wp:extent cx="5458296" cy="7960262"/>
            <wp:effectExtent l="0" t="0" r="0" b="0"/>
            <wp:docPr id="7913589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5080" cy="7970155"/>
                    </a:xfrm>
                    <a:prstGeom prst="rect">
                      <a:avLst/>
                    </a:prstGeom>
                    <a:noFill/>
                  </pic:spPr>
                </pic:pic>
              </a:graphicData>
            </a:graphic>
          </wp:inline>
        </w:drawing>
      </w:r>
    </w:p>
    <w:p w14:paraId="7F0F1D31" w14:textId="2F352B91"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b/>
          <w:bCs/>
          <w:color w:val="000000"/>
        </w:rPr>
        <w:lastRenderedPageBreak/>
        <w:t xml:space="preserve">Figure 2 </w:t>
      </w:r>
      <w:r w:rsidR="00E9728A" w:rsidRPr="00A715E0">
        <w:rPr>
          <w:rFonts w:ascii="Book Antiqua" w:eastAsia="Book Antiqua" w:hAnsi="Book Antiqua" w:cs="Book Antiqua"/>
          <w:b/>
          <w:bCs/>
        </w:rPr>
        <w:t>The prevalence and clinical impact of sarcopenia in patients underwent liver transplantation</w:t>
      </w:r>
      <w:r w:rsidR="00545835" w:rsidRPr="00A715E0">
        <w:rPr>
          <w:rFonts w:ascii="Book Antiqua" w:eastAsia="Book Antiqua" w:hAnsi="Book Antiqua" w:cs="Book Antiqua"/>
          <w:b/>
          <w:bCs/>
        </w:rPr>
        <w:t xml:space="preserve">. </w:t>
      </w:r>
      <w:r w:rsidR="00545835" w:rsidRPr="00A715E0">
        <w:rPr>
          <w:rFonts w:ascii="Book Antiqua" w:eastAsia="Book Antiqua" w:hAnsi="Book Antiqua" w:cs="Book Antiqua"/>
          <w:color w:val="000000"/>
        </w:rPr>
        <w:t xml:space="preserve">A: </w:t>
      </w:r>
      <w:r w:rsidRPr="00A715E0">
        <w:rPr>
          <w:rFonts w:ascii="Book Antiqua" w:eastAsia="Book Antiqua" w:hAnsi="Book Antiqua" w:cs="Book Antiqua"/>
          <w:color w:val="000000"/>
        </w:rPr>
        <w:t>The pooled overall prevalence of sarcopenia in patients underwent liver transplantation in the included studies</w:t>
      </w:r>
      <w:r w:rsidR="00545835" w:rsidRPr="00A715E0">
        <w:rPr>
          <w:rFonts w:ascii="Book Antiqua" w:eastAsia="Book Antiqua" w:hAnsi="Book Antiqua" w:cs="Book Antiqua"/>
          <w:color w:val="000000"/>
        </w:rPr>
        <w:t>; B:</w:t>
      </w:r>
      <w:r w:rsidRPr="00A715E0">
        <w:rPr>
          <w:rFonts w:ascii="Book Antiqua" w:eastAsia="Book Antiqua" w:hAnsi="Book Antiqua" w:cs="Book Antiqua"/>
          <w:color w:val="000000"/>
        </w:rPr>
        <w:t xml:space="preserve"> Forest plot for multivariate analysis assessing the association between sarcopenia and mortality risk.</w:t>
      </w:r>
    </w:p>
    <w:p w14:paraId="16A775B2" w14:textId="7A0C976E" w:rsidR="00545835" w:rsidRPr="00A715E0" w:rsidRDefault="00732516" w:rsidP="000A5B54">
      <w:pPr>
        <w:adjustRightInd w:val="0"/>
        <w:snapToGrid w:val="0"/>
        <w:spacing w:line="360" w:lineRule="auto"/>
        <w:jc w:val="both"/>
        <w:rPr>
          <w:rFonts w:ascii="Book Antiqua" w:hAnsi="Book Antiqua"/>
        </w:rPr>
      </w:pPr>
      <w:r w:rsidRPr="00A715E0">
        <w:rPr>
          <w:rFonts w:ascii="Book Antiqua" w:hAnsi="Book Antiqua"/>
          <w:noProof/>
        </w:rPr>
        <w:drawing>
          <wp:inline distT="0" distB="0" distL="0" distR="0" wp14:anchorId="788D4B4D" wp14:editId="54FE4E30">
            <wp:extent cx="5287059" cy="3976706"/>
            <wp:effectExtent l="0" t="0" r="0" b="0"/>
            <wp:docPr id="82220439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3129" cy="3981271"/>
                    </a:xfrm>
                    <a:prstGeom prst="rect">
                      <a:avLst/>
                    </a:prstGeom>
                    <a:noFill/>
                  </pic:spPr>
                </pic:pic>
              </a:graphicData>
            </a:graphic>
          </wp:inline>
        </w:drawing>
      </w:r>
    </w:p>
    <w:p w14:paraId="01DFCC1A" w14:textId="67574659" w:rsidR="00A77B3E" w:rsidRPr="00A715E0" w:rsidRDefault="0023613C" w:rsidP="000A5B54">
      <w:pPr>
        <w:adjustRightInd w:val="0"/>
        <w:snapToGrid w:val="0"/>
        <w:spacing w:line="360" w:lineRule="auto"/>
        <w:jc w:val="both"/>
        <w:rPr>
          <w:rFonts w:ascii="Book Antiqua" w:eastAsia="Book Antiqua" w:hAnsi="Book Antiqua" w:cs="Book Antiqua"/>
          <w:b/>
          <w:bCs/>
        </w:rPr>
      </w:pPr>
      <w:r w:rsidRPr="00A715E0">
        <w:rPr>
          <w:rFonts w:ascii="Book Antiqua" w:eastAsia="Book Antiqua" w:hAnsi="Book Antiqua" w:cs="Book Antiqua"/>
          <w:b/>
          <w:bCs/>
        </w:rPr>
        <w:t xml:space="preserve">Figure </w:t>
      </w:r>
      <w:r w:rsidR="00597A87" w:rsidRPr="00A715E0">
        <w:rPr>
          <w:rFonts w:ascii="Book Antiqua" w:eastAsia="Book Antiqua" w:hAnsi="Book Antiqua" w:cs="Book Antiqua"/>
          <w:b/>
          <w:bCs/>
        </w:rPr>
        <w:t>3</w:t>
      </w:r>
      <w:r w:rsidRPr="00A715E0">
        <w:rPr>
          <w:rFonts w:ascii="Book Antiqua" w:eastAsia="Book Antiqua" w:hAnsi="Book Antiqua" w:cs="Book Antiqua"/>
          <w:b/>
          <w:bCs/>
        </w:rPr>
        <w:t xml:space="preserve"> Funnel plot with 95% pseudo-confidence limits for all included studies.</w:t>
      </w:r>
    </w:p>
    <w:p w14:paraId="12B20DBD" w14:textId="77777777" w:rsidR="00AA4F3C" w:rsidRPr="00A715E0" w:rsidRDefault="00AA4F3C" w:rsidP="000A5B54">
      <w:pPr>
        <w:adjustRightInd w:val="0"/>
        <w:snapToGrid w:val="0"/>
        <w:spacing w:line="360" w:lineRule="auto"/>
        <w:jc w:val="both"/>
        <w:rPr>
          <w:rFonts w:ascii="Book Antiqua" w:hAnsi="Book Antiqua"/>
        </w:rPr>
        <w:sectPr w:rsidR="00AA4F3C" w:rsidRPr="00A715E0" w:rsidSect="0062547E">
          <w:pgSz w:w="12240" w:h="15840"/>
          <w:pgMar w:top="1440" w:right="1440" w:bottom="1440" w:left="1440" w:header="720" w:footer="720" w:gutter="0"/>
          <w:cols w:space="720"/>
          <w:docGrid w:linePitch="360"/>
        </w:sectPr>
      </w:pPr>
    </w:p>
    <w:p w14:paraId="51625638" w14:textId="1F5CBDAA" w:rsidR="00AA4F3C" w:rsidRPr="00A715E0" w:rsidRDefault="00AA4F3C" w:rsidP="000A5B54">
      <w:pPr>
        <w:adjustRightInd w:val="0"/>
        <w:snapToGrid w:val="0"/>
        <w:spacing w:line="360" w:lineRule="auto"/>
        <w:jc w:val="both"/>
        <w:rPr>
          <w:rFonts w:ascii="Book Antiqua" w:eastAsia="DengXian" w:hAnsi="Book Antiqua"/>
          <w:b/>
          <w:bCs/>
          <w:color w:val="000000" w:themeColor="text1"/>
        </w:rPr>
      </w:pPr>
      <w:r w:rsidRPr="00A715E0">
        <w:rPr>
          <w:rFonts w:ascii="Book Antiqua" w:eastAsia="宋体" w:hAnsi="Book Antiqua"/>
          <w:b/>
          <w:bCs/>
          <w:color w:val="000000" w:themeColor="text1"/>
          <w:shd w:val="clear" w:color="auto" w:fill="FFFFFF"/>
        </w:rPr>
        <w:lastRenderedPageBreak/>
        <w:t>Table</w:t>
      </w:r>
      <w:r w:rsidR="00C1204B">
        <w:rPr>
          <w:rFonts w:ascii="Book Antiqua" w:eastAsia="宋体" w:hAnsi="Book Antiqua"/>
          <w:b/>
          <w:bCs/>
          <w:color w:val="000000" w:themeColor="text1"/>
          <w:shd w:val="clear" w:color="auto" w:fill="FFFFFF"/>
        </w:rPr>
        <w:t xml:space="preserve"> </w:t>
      </w:r>
      <w:r w:rsidRPr="00A715E0">
        <w:rPr>
          <w:rFonts w:ascii="Book Antiqua" w:eastAsia="宋体" w:hAnsi="Book Antiqua"/>
          <w:b/>
          <w:bCs/>
          <w:color w:val="000000" w:themeColor="text1"/>
          <w:shd w:val="clear" w:color="auto" w:fill="FFFFFF"/>
        </w:rPr>
        <w:t xml:space="preserve">1 </w:t>
      </w:r>
      <w:r w:rsidRPr="00A715E0">
        <w:rPr>
          <w:rFonts w:ascii="Book Antiqua" w:eastAsia="DengXian" w:hAnsi="Book Antiqua"/>
          <w:b/>
          <w:bCs/>
          <w:color w:val="000000" w:themeColor="text1"/>
        </w:rPr>
        <w:t>Characteristics of the included studies</w:t>
      </w:r>
    </w:p>
    <w:tbl>
      <w:tblPr>
        <w:tblStyle w:val="ad"/>
        <w:tblW w:w="140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1275"/>
        <w:gridCol w:w="1558"/>
        <w:gridCol w:w="2268"/>
        <w:gridCol w:w="1134"/>
        <w:gridCol w:w="1134"/>
        <w:gridCol w:w="992"/>
        <w:gridCol w:w="1134"/>
        <w:gridCol w:w="1276"/>
        <w:gridCol w:w="850"/>
        <w:gridCol w:w="848"/>
      </w:tblGrid>
      <w:tr w:rsidR="000A5B54" w:rsidRPr="00A715E0" w14:paraId="53710064" w14:textId="77777777" w:rsidTr="00AA4F3C">
        <w:tc>
          <w:tcPr>
            <w:tcW w:w="1565" w:type="dxa"/>
            <w:tcBorders>
              <w:top w:val="single" w:sz="4" w:space="0" w:color="auto"/>
              <w:left w:val="nil"/>
              <w:bottom w:val="single" w:sz="4" w:space="0" w:color="auto"/>
              <w:right w:val="nil"/>
            </w:tcBorders>
          </w:tcPr>
          <w:p w14:paraId="44927CEF"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Ref.</w:t>
            </w:r>
          </w:p>
        </w:tc>
        <w:tc>
          <w:tcPr>
            <w:tcW w:w="1275" w:type="dxa"/>
            <w:tcBorders>
              <w:top w:val="single" w:sz="4" w:space="0" w:color="auto"/>
              <w:left w:val="nil"/>
              <w:bottom w:val="single" w:sz="4" w:space="0" w:color="auto"/>
              <w:right w:val="nil"/>
            </w:tcBorders>
          </w:tcPr>
          <w:p w14:paraId="42CFA774"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Country</w:t>
            </w:r>
          </w:p>
        </w:tc>
        <w:tc>
          <w:tcPr>
            <w:tcW w:w="1558" w:type="dxa"/>
            <w:tcBorders>
              <w:top w:val="single" w:sz="4" w:space="0" w:color="auto"/>
              <w:left w:val="nil"/>
              <w:bottom w:val="single" w:sz="4" w:space="0" w:color="auto"/>
              <w:right w:val="nil"/>
            </w:tcBorders>
          </w:tcPr>
          <w:p w14:paraId="3357E3AF"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Methods for measuring muscle mass</w:t>
            </w:r>
          </w:p>
        </w:tc>
        <w:tc>
          <w:tcPr>
            <w:tcW w:w="2268" w:type="dxa"/>
            <w:tcBorders>
              <w:top w:val="single" w:sz="4" w:space="0" w:color="auto"/>
              <w:left w:val="nil"/>
              <w:bottom w:val="single" w:sz="4" w:space="0" w:color="auto"/>
              <w:right w:val="nil"/>
            </w:tcBorders>
          </w:tcPr>
          <w:p w14:paraId="4DC6828C"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Definition of sarcopenia</w:t>
            </w:r>
          </w:p>
        </w:tc>
        <w:tc>
          <w:tcPr>
            <w:tcW w:w="1134" w:type="dxa"/>
            <w:tcBorders>
              <w:top w:val="single" w:sz="4" w:space="0" w:color="auto"/>
              <w:left w:val="nil"/>
              <w:bottom w:val="single" w:sz="4" w:space="0" w:color="auto"/>
              <w:right w:val="nil"/>
            </w:tcBorders>
          </w:tcPr>
          <w:p w14:paraId="538B03C2"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Sample size (</w:t>
            </w:r>
            <w:r w:rsidRPr="00A715E0">
              <w:rPr>
                <w:rFonts w:ascii="Book Antiqua" w:hAnsi="Book Antiqua" w:cs="Times New Roman"/>
                <w:b/>
                <w:bCs/>
                <w:i/>
                <w:iCs/>
              </w:rPr>
              <w:t>n</w:t>
            </w:r>
            <w:r w:rsidRPr="00A715E0">
              <w:rPr>
                <w:rFonts w:ascii="Book Antiqua" w:hAnsi="Book Antiqua" w:cs="Times New Roman"/>
                <w:b/>
                <w:bCs/>
              </w:rPr>
              <w:t>)</w:t>
            </w:r>
          </w:p>
        </w:tc>
        <w:tc>
          <w:tcPr>
            <w:tcW w:w="1134" w:type="dxa"/>
            <w:tcBorders>
              <w:top w:val="single" w:sz="4" w:space="0" w:color="auto"/>
              <w:left w:val="nil"/>
              <w:bottom w:val="single" w:sz="4" w:space="0" w:color="auto"/>
              <w:right w:val="nil"/>
            </w:tcBorders>
          </w:tcPr>
          <w:p w14:paraId="171C0D95"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Mean age (</w:t>
            </w:r>
            <w:proofErr w:type="spellStart"/>
            <w:r w:rsidRPr="00A715E0">
              <w:rPr>
                <w:rFonts w:ascii="Book Antiqua" w:hAnsi="Book Antiqua" w:cs="Times New Roman"/>
                <w:b/>
                <w:bCs/>
              </w:rPr>
              <w:t>yr</w:t>
            </w:r>
            <w:proofErr w:type="spellEnd"/>
            <w:r w:rsidRPr="00A715E0">
              <w:rPr>
                <w:rFonts w:ascii="Book Antiqua" w:hAnsi="Book Antiqua" w:cs="Times New Roman"/>
                <w:b/>
                <w:bCs/>
              </w:rPr>
              <w:t>)</w:t>
            </w:r>
          </w:p>
        </w:tc>
        <w:tc>
          <w:tcPr>
            <w:tcW w:w="992" w:type="dxa"/>
            <w:tcBorders>
              <w:top w:val="single" w:sz="4" w:space="0" w:color="auto"/>
              <w:left w:val="nil"/>
              <w:bottom w:val="single" w:sz="4" w:space="0" w:color="auto"/>
              <w:right w:val="nil"/>
            </w:tcBorders>
          </w:tcPr>
          <w:p w14:paraId="2A41DA62"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Male (%)</w:t>
            </w:r>
          </w:p>
        </w:tc>
        <w:tc>
          <w:tcPr>
            <w:tcW w:w="1134" w:type="dxa"/>
            <w:tcBorders>
              <w:top w:val="single" w:sz="4" w:space="0" w:color="auto"/>
              <w:left w:val="nil"/>
              <w:bottom w:val="single" w:sz="4" w:space="0" w:color="auto"/>
              <w:right w:val="nil"/>
            </w:tcBorders>
          </w:tcPr>
          <w:p w14:paraId="3B639F7E"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HCC (%)</w:t>
            </w:r>
          </w:p>
        </w:tc>
        <w:tc>
          <w:tcPr>
            <w:tcW w:w="1276" w:type="dxa"/>
            <w:tcBorders>
              <w:top w:val="single" w:sz="4" w:space="0" w:color="auto"/>
              <w:left w:val="nil"/>
              <w:bottom w:val="single" w:sz="4" w:space="0" w:color="auto"/>
              <w:right w:val="nil"/>
            </w:tcBorders>
          </w:tcPr>
          <w:p w14:paraId="77EA7FF5"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BMI (Kg/m</w:t>
            </w:r>
            <w:r w:rsidRPr="00A715E0">
              <w:rPr>
                <w:rFonts w:ascii="Book Antiqua" w:hAnsi="Book Antiqua" w:cs="Times New Roman"/>
                <w:b/>
                <w:bCs/>
                <w:vertAlign w:val="superscript"/>
              </w:rPr>
              <w:t>2</w:t>
            </w:r>
            <w:r w:rsidRPr="00A715E0">
              <w:rPr>
                <w:rFonts w:ascii="Book Antiqua" w:hAnsi="Book Antiqua" w:cs="Times New Roman"/>
                <w:b/>
                <w:bCs/>
              </w:rPr>
              <w:t>)</w:t>
            </w:r>
          </w:p>
        </w:tc>
        <w:tc>
          <w:tcPr>
            <w:tcW w:w="850" w:type="dxa"/>
            <w:tcBorders>
              <w:top w:val="single" w:sz="4" w:space="0" w:color="auto"/>
              <w:left w:val="nil"/>
              <w:bottom w:val="single" w:sz="4" w:space="0" w:color="auto"/>
              <w:right w:val="nil"/>
            </w:tcBorders>
          </w:tcPr>
          <w:p w14:paraId="7A3BDC60"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Follow-up time</w:t>
            </w:r>
          </w:p>
        </w:tc>
        <w:tc>
          <w:tcPr>
            <w:tcW w:w="848" w:type="dxa"/>
            <w:tcBorders>
              <w:top w:val="single" w:sz="4" w:space="0" w:color="auto"/>
              <w:left w:val="nil"/>
              <w:bottom w:val="single" w:sz="4" w:space="0" w:color="auto"/>
              <w:right w:val="nil"/>
            </w:tcBorders>
          </w:tcPr>
          <w:p w14:paraId="6582512C"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NOS</w:t>
            </w:r>
          </w:p>
        </w:tc>
      </w:tr>
      <w:tr w:rsidR="000A5B54" w:rsidRPr="00A715E0" w14:paraId="07B012D3" w14:textId="77777777" w:rsidTr="00AA4F3C">
        <w:tc>
          <w:tcPr>
            <w:tcW w:w="1565" w:type="dxa"/>
            <w:tcBorders>
              <w:top w:val="single" w:sz="4" w:space="0" w:color="auto"/>
              <w:left w:val="nil"/>
              <w:bottom w:val="nil"/>
              <w:right w:val="nil"/>
            </w:tcBorders>
          </w:tcPr>
          <w:p w14:paraId="3128DC63" w14:textId="77777777"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 xml:space="preserve">Kumar </w:t>
            </w:r>
            <w:r w:rsidRPr="00A715E0">
              <w:rPr>
                <w:rFonts w:ascii="Book Antiqua" w:hAnsi="Book Antiqua" w:cs="Times New Roman"/>
                <w:i/>
                <w:color w:val="000000" w:themeColor="text1"/>
              </w:rPr>
              <w:t>et al</w:t>
            </w:r>
            <w:r w:rsidRPr="00A715E0">
              <w:rPr>
                <w:rFonts w:ascii="Book Antiqua" w:eastAsia="Book Antiqua" w:hAnsi="Book Antiqua" w:cs="Book Antiqua"/>
                <w:color w:val="000000"/>
                <w:kern w:val="0"/>
                <w:vertAlign w:val="superscript"/>
                <w:lang w:eastAsia="en-US"/>
              </w:rPr>
              <w:t>[2]</w:t>
            </w:r>
            <w:r w:rsidRPr="00A715E0">
              <w:rPr>
                <w:rFonts w:ascii="Book Antiqua" w:hAnsi="Book Antiqua" w:cs="Times New Roman"/>
              </w:rPr>
              <w:t xml:space="preserve">, </w:t>
            </w:r>
            <w:r w:rsidRPr="00A715E0">
              <w:rPr>
                <w:rFonts w:ascii="Book Antiqua" w:hAnsi="Book Antiqua" w:cs="Times New Roman"/>
                <w:color w:val="000000" w:themeColor="text1"/>
              </w:rPr>
              <w:t>2020</w:t>
            </w:r>
          </w:p>
        </w:tc>
        <w:tc>
          <w:tcPr>
            <w:tcW w:w="1275" w:type="dxa"/>
            <w:tcBorders>
              <w:top w:val="single" w:sz="4" w:space="0" w:color="auto"/>
              <w:left w:val="nil"/>
              <w:bottom w:val="nil"/>
              <w:right w:val="nil"/>
            </w:tcBorders>
          </w:tcPr>
          <w:p w14:paraId="079B969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India</w:t>
            </w:r>
          </w:p>
        </w:tc>
        <w:tc>
          <w:tcPr>
            <w:tcW w:w="1558" w:type="dxa"/>
            <w:tcBorders>
              <w:top w:val="single" w:sz="4" w:space="0" w:color="auto"/>
              <w:left w:val="nil"/>
              <w:bottom w:val="nil"/>
              <w:right w:val="nil"/>
            </w:tcBorders>
          </w:tcPr>
          <w:p w14:paraId="76EBC88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top w:val="single" w:sz="4" w:space="0" w:color="auto"/>
              <w:left w:val="nil"/>
              <w:bottom w:val="nil"/>
              <w:right w:val="nil"/>
            </w:tcBorders>
          </w:tcPr>
          <w:p w14:paraId="4E7A034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52.4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male and &lt; 38.5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female</w:t>
            </w:r>
          </w:p>
        </w:tc>
        <w:tc>
          <w:tcPr>
            <w:tcW w:w="1134" w:type="dxa"/>
            <w:tcBorders>
              <w:top w:val="single" w:sz="4" w:space="0" w:color="auto"/>
              <w:left w:val="nil"/>
              <w:bottom w:val="nil"/>
              <w:right w:val="nil"/>
            </w:tcBorders>
          </w:tcPr>
          <w:p w14:paraId="39DC488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115</w:t>
            </w:r>
          </w:p>
        </w:tc>
        <w:tc>
          <w:tcPr>
            <w:tcW w:w="1134" w:type="dxa"/>
            <w:tcBorders>
              <w:top w:val="single" w:sz="4" w:space="0" w:color="auto"/>
              <w:left w:val="nil"/>
              <w:bottom w:val="nil"/>
              <w:right w:val="nil"/>
            </w:tcBorders>
          </w:tcPr>
          <w:p w14:paraId="52D65FE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46.30 ± 10.20</w:t>
            </w:r>
          </w:p>
        </w:tc>
        <w:tc>
          <w:tcPr>
            <w:tcW w:w="992" w:type="dxa"/>
            <w:tcBorders>
              <w:top w:val="single" w:sz="4" w:space="0" w:color="auto"/>
              <w:left w:val="nil"/>
              <w:bottom w:val="nil"/>
              <w:right w:val="nil"/>
            </w:tcBorders>
          </w:tcPr>
          <w:p w14:paraId="052A992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90.4</w:t>
            </w:r>
          </w:p>
        </w:tc>
        <w:tc>
          <w:tcPr>
            <w:tcW w:w="1134" w:type="dxa"/>
            <w:tcBorders>
              <w:top w:val="single" w:sz="4" w:space="0" w:color="auto"/>
              <w:left w:val="nil"/>
              <w:bottom w:val="nil"/>
              <w:right w:val="nil"/>
            </w:tcBorders>
          </w:tcPr>
          <w:p w14:paraId="4E4264C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top w:val="single" w:sz="4" w:space="0" w:color="auto"/>
              <w:left w:val="nil"/>
              <w:bottom w:val="nil"/>
              <w:right w:val="nil"/>
            </w:tcBorders>
          </w:tcPr>
          <w:p w14:paraId="6420160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24.5 ± 4.3</w:t>
            </w:r>
          </w:p>
        </w:tc>
        <w:tc>
          <w:tcPr>
            <w:tcW w:w="850" w:type="dxa"/>
            <w:tcBorders>
              <w:top w:val="single" w:sz="4" w:space="0" w:color="auto"/>
              <w:left w:val="nil"/>
              <w:bottom w:val="nil"/>
              <w:right w:val="nil"/>
            </w:tcBorders>
          </w:tcPr>
          <w:p w14:paraId="3DFAFE0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90 d</w:t>
            </w:r>
          </w:p>
        </w:tc>
        <w:tc>
          <w:tcPr>
            <w:tcW w:w="848" w:type="dxa"/>
            <w:tcBorders>
              <w:top w:val="single" w:sz="4" w:space="0" w:color="auto"/>
              <w:left w:val="nil"/>
              <w:bottom w:val="nil"/>
              <w:right w:val="nil"/>
            </w:tcBorders>
          </w:tcPr>
          <w:p w14:paraId="60F08F2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r w:rsidR="000A5B54" w:rsidRPr="00A715E0" w14:paraId="5AED191C" w14:textId="77777777" w:rsidTr="00AA4F3C">
        <w:tc>
          <w:tcPr>
            <w:tcW w:w="1565" w:type="dxa"/>
            <w:tcBorders>
              <w:top w:val="nil"/>
              <w:left w:val="nil"/>
              <w:bottom w:val="nil"/>
              <w:right w:val="nil"/>
            </w:tcBorders>
          </w:tcPr>
          <w:p w14:paraId="08CEEBB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Bhanji</w:t>
            </w:r>
            <w:r w:rsidRPr="00A715E0">
              <w:rPr>
                <w:rFonts w:ascii="Book Antiqua" w:hAnsi="Book Antiqua" w:cs="Times New Roman"/>
              </w:rPr>
              <w:t xml:space="preserve"> </w:t>
            </w:r>
            <w:r w:rsidRPr="00A715E0">
              <w:rPr>
                <w:rFonts w:ascii="Book Antiqua" w:hAnsi="Book Antiqua" w:cs="Times New Roman"/>
                <w:i/>
              </w:rPr>
              <w:t>et al</w:t>
            </w:r>
            <w:r w:rsidRPr="00A715E0">
              <w:rPr>
                <w:rFonts w:ascii="Book Antiqua" w:eastAsia="Book Antiqua" w:hAnsi="Book Antiqua" w:cs="Book Antiqua"/>
                <w:color w:val="000000"/>
                <w:kern w:val="0"/>
                <w:vertAlign w:val="superscript"/>
                <w:lang w:eastAsia="en-US"/>
              </w:rPr>
              <w:t>[8]</w:t>
            </w:r>
            <w:r w:rsidRPr="00A715E0">
              <w:rPr>
                <w:rFonts w:ascii="Book Antiqua" w:hAnsi="Book Antiqua" w:cs="Times New Roman"/>
              </w:rPr>
              <w:t>, 2019</w:t>
            </w:r>
          </w:p>
        </w:tc>
        <w:tc>
          <w:tcPr>
            <w:tcW w:w="1275" w:type="dxa"/>
            <w:tcBorders>
              <w:top w:val="nil"/>
              <w:left w:val="nil"/>
              <w:bottom w:val="nil"/>
              <w:right w:val="nil"/>
            </w:tcBorders>
          </w:tcPr>
          <w:p w14:paraId="053594C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United States</w:t>
            </w:r>
          </w:p>
        </w:tc>
        <w:tc>
          <w:tcPr>
            <w:tcW w:w="1558" w:type="dxa"/>
            <w:tcBorders>
              <w:top w:val="nil"/>
              <w:left w:val="nil"/>
              <w:bottom w:val="nil"/>
              <w:right w:val="nil"/>
            </w:tcBorders>
          </w:tcPr>
          <w:p w14:paraId="7398C90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top w:val="nil"/>
              <w:left w:val="nil"/>
              <w:bottom w:val="nil"/>
              <w:right w:val="nil"/>
            </w:tcBorders>
          </w:tcPr>
          <w:p w14:paraId="47657A6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50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men and &lt; 39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women</w:t>
            </w:r>
          </w:p>
        </w:tc>
        <w:tc>
          <w:tcPr>
            <w:tcW w:w="1134" w:type="dxa"/>
            <w:tcBorders>
              <w:top w:val="nil"/>
              <w:left w:val="nil"/>
              <w:bottom w:val="nil"/>
              <w:right w:val="nil"/>
            </w:tcBorders>
          </w:tcPr>
          <w:p w14:paraId="1B16496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293</w:t>
            </w:r>
          </w:p>
        </w:tc>
        <w:tc>
          <w:tcPr>
            <w:tcW w:w="1134" w:type="dxa"/>
            <w:tcBorders>
              <w:top w:val="nil"/>
              <w:left w:val="nil"/>
              <w:bottom w:val="nil"/>
              <w:right w:val="nil"/>
            </w:tcBorders>
          </w:tcPr>
          <w:p w14:paraId="410A581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51.95 ± 11.00</w:t>
            </w:r>
          </w:p>
        </w:tc>
        <w:tc>
          <w:tcPr>
            <w:tcW w:w="992" w:type="dxa"/>
            <w:tcBorders>
              <w:top w:val="nil"/>
              <w:left w:val="nil"/>
              <w:bottom w:val="nil"/>
              <w:right w:val="nil"/>
            </w:tcBorders>
          </w:tcPr>
          <w:p w14:paraId="44E2779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70.3</w:t>
            </w:r>
          </w:p>
        </w:tc>
        <w:tc>
          <w:tcPr>
            <w:tcW w:w="1134" w:type="dxa"/>
            <w:tcBorders>
              <w:top w:val="nil"/>
              <w:left w:val="nil"/>
              <w:bottom w:val="nil"/>
              <w:right w:val="nil"/>
            </w:tcBorders>
          </w:tcPr>
          <w:p w14:paraId="3F12EB1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30.4</w:t>
            </w:r>
          </w:p>
        </w:tc>
        <w:tc>
          <w:tcPr>
            <w:tcW w:w="1276" w:type="dxa"/>
            <w:tcBorders>
              <w:top w:val="nil"/>
              <w:left w:val="nil"/>
              <w:bottom w:val="nil"/>
              <w:right w:val="nil"/>
            </w:tcBorders>
          </w:tcPr>
          <w:p w14:paraId="53D2C32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27.51 ± 5.73</w:t>
            </w:r>
          </w:p>
        </w:tc>
        <w:tc>
          <w:tcPr>
            <w:tcW w:w="850" w:type="dxa"/>
            <w:tcBorders>
              <w:top w:val="nil"/>
              <w:left w:val="nil"/>
              <w:bottom w:val="nil"/>
              <w:right w:val="nil"/>
            </w:tcBorders>
          </w:tcPr>
          <w:p w14:paraId="57948BA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13 </w:t>
            </w:r>
          </w:p>
        </w:tc>
        <w:tc>
          <w:tcPr>
            <w:tcW w:w="848" w:type="dxa"/>
            <w:tcBorders>
              <w:top w:val="nil"/>
              <w:left w:val="nil"/>
              <w:bottom w:val="nil"/>
              <w:right w:val="nil"/>
            </w:tcBorders>
          </w:tcPr>
          <w:p w14:paraId="78BF38A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5EEBF7D9" w14:textId="77777777" w:rsidTr="00AA4F3C">
        <w:tc>
          <w:tcPr>
            <w:tcW w:w="1565" w:type="dxa"/>
            <w:tcBorders>
              <w:top w:val="nil"/>
              <w:left w:val="nil"/>
              <w:right w:val="nil"/>
            </w:tcBorders>
          </w:tcPr>
          <w:p w14:paraId="54E93B16" w14:textId="169A9E99"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Shafaat</w:t>
            </w:r>
            <w:r w:rsidRPr="00A715E0">
              <w:rPr>
                <w:rFonts w:ascii="Book Antiqua" w:hAnsi="Book Antiqua" w:cs="Times New Roman"/>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2</w:t>
            </w:r>
            <w:r w:rsidR="00FF7B88">
              <w:rPr>
                <w:rFonts w:ascii="Book Antiqua" w:eastAsia="Book Antiqua" w:hAnsi="Book Antiqua" w:cs="Book Antiqua"/>
                <w:color w:val="000000"/>
                <w:kern w:val="0"/>
                <w:vertAlign w:val="superscript"/>
                <w:lang w:eastAsia="en-US"/>
              </w:rPr>
              <w:t>6</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2023</w:t>
            </w:r>
          </w:p>
        </w:tc>
        <w:tc>
          <w:tcPr>
            <w:tcW w:w="1275" w:type="dxa"/>
            <w:tcBorders>
              <w:top w:val="nil"/>
              <w:left w:val="nil"/>
              <w:right w:val="nil"/>
            </w:tcBorders>
          </w:tcPr>
          <w:p w14:paraId="128C94C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United States</w:t>
            </w:r>
          </w:p>
        </w:tc>
        <w:tc>
          <w:tcPr>
            <w:tcW w:w="1558" w:type="dxa"/>
            <w:tcBorders>
              <w:top w:val="nil"/>
              <w:left w:val="nil"/>
              <w:right w:val="nil"/>
            </w:tcBorders>
          </w:tcPr>
          <w:p w14:paraId="3633A12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top w:val="nil"/>
              <w:left w:val="nil"/>
              <w:right w:val="nil"/>
            </w:tcBorders>
          </w:tcPr>
          <w:p w14:paraId="75BB3F3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50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men, &lt; 39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women</w:t>
            </w:r>
          </w:p>
        </w:tc>
        <w:tc>
          <w:tcPr>
            <w:tcW w:w="1134" w:type="dxa"/>
            <w:tcBorders>
              <w:top w:val="nil"/>
              <w:left w:val="nil"/>
              <w:right w:val="nil"/>
            </w:tcBorders>
          </w:tcPr>
          <w:p w14:paraId="2B753B8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454</w:t>
            </w:r>
          </w:p>
        </w:tc>
        <w:tc>
          <w:tcPr>
            <w:tcW w:w="1134" w:type="dxa"/>
            <w:tcBorders>
              <w:top w:val="nil"/>
              <w:left w:val="nil"/>
              <w:right w:val="nil"/>
            </w:tcBorders>
          </w:tcPr>
          <w:p w14:paraId="4B7AAC4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57.00 ± 8.89</w:t>
            </w:r>
          </w:p>
        </w:tc>
        <w:tc>
          <w:tcPr>
            <w:tcW w:w="992" w:type="dxa"/>
            <w:tcBorders>
              <w:top w:val="nil"/>
              <w:left w:val="nil"/>
              <w:right w:val="nil"/>
            </w:tcBorders>
          </w:tcPr>
          <w:p w14:paraId="3C30C72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65.0</w:t>
            </w:r>
          </w:p>
        </w:tc>
        <w:tc>
          <w:tcPr>
            <w:tcW w:w="1134" w:type="dxa"/>
            <w:tcBorders>
              <w:top w:val="nil"/>
              <w:left w:val="nil"/>
              <w:right w:val="nil"/>
            </w:tcBorders>
          </w:tcPr>
          <w:p w14:paraId="36554AC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top w:val="nil"/>
              <w:left w:val="nil"/>
              <w:right w:val="nil"/>
            </w:tcBorders>
          </w:tcPr>
          <w:p w14:paraId="0122C12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29.0 ± 5.7</w:t>
            </w:r>
          </w:p>
        </w:tc>
        <w:tc>
          <w:tcPr>
            <w:tcW w:w="850" w:type="dxa"/>
            <w:tcBorders>
              <w:top w:val="nil"/>
              <w:left w:val="nil"/>
              <w:right w:val="nil"/>
            </w:tcBorders>
          </w:tcPr>
          <w:p w14:paraId="2D5907F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11yr</w:t>
            </w:r>
          </w:p>
        </w:tc>
        <w:tc>
          <w:tcPr>
            <w:tcW w:w="848" w:type="dxa"/>
            <w:tcBorders>
              <w:top w:val="nil"/>
              <w:left w:val="nil"/>
              <w:right w:val="nil"/>
            </w:tcBorders>
          </w:tcPr>
          <w:p w14:paraId="4B92EF1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w:t>
            </w:r>
          </w:p>
        </w:tc>
      </w:tr>
      <w:tr w:rsidR="000A5B54" w:rsidRPr="00A715E0" w14:paraId="11A26FC0" w14:textId="77777777" w:rsidTr="00AA4F3C">
        <w:tc>
          <w:tcPr>
            <w:tcW w:w="1565" w:type="dxa"/>
            <w:tcBorders>
              <w:left w:val="nil"/>
              <w:right w:val="nil"/>
            </w:tcBorders>
          </w:tcPr>
          <w:p w14:paraId="1D902CEE" w14:textId="28B1EB55"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Sim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2</w:t>
            </w:r>
            <w:r w:rsidR="00FF7B88">
              <w:rPr>
                <w:rFonts w:ascii="Book Antiqua" w:eastAsia="Book Antiqua" w:hAnsi="Book Antiqua" w:cs="Book Antiqua"/>
                <w:color w:val="000000"/>
                <w:kern w:val="0"/>
                <w:vertAlign w:val="superscript"/>
                <w:lang w:eastAsia="en-US"/>
              </w:rPr>
              <w:t>7</w:t>
            </w:r>
            <w:r w:rsidRPr="00A715E0">
              <w:rPr>
                <w:rFonts w:ascii="Book Antiqua" w:eastAsia="Book Antiqua" w:hAnsi="Book Antiqua" w:cs="Book Antiqua"/>
                <w:color w:val="000000"/>
                <w:kern w:val="0"/>
                <w:vertAlign w:val="superscript"/>
                <w:lang w:eastAsia="en-US"/>
              </w:rPr>
              <w:t>]</w:t>
            </w:r>
            <w:r w:rsidRPr="00A715E0">
              <w:rPr>
                <w:rFonts w:ascii="Book Antiqua" w:hAnsi="Book Antiqua" w:cs="Times New Roman"/>
                <w:iCs/>
              </w:rPr>
              <w:t xml:space="preserve">, </w:t>
            </w:r>
            <w:r w:rsidRPr="00A715E0">
              <w:rPr>
                <w:rFonts w:ascii="Book Antiqua" w:hAnsi="Book Antiqua" w:cs="Times New Roman"/>
              </w:rPr>
              <w:t>2022</w:t>
            </w:r>
          </w:p>
        </w:tc>
        <w:tc>
          <w:tcPr>
            <w:tcW w:w="1275" w:type="dxa"/>
            <w:tcBorders>
              <w:left w:val="nil"/>
              <w:right w:val="nil"/>
            </w:tcBorders>
          </w:tcPr>
          <w:p w14:paraId="3F186BE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Korea</w:t>
            </w:r>
          </w:p>
        </w:tc>
        <w:tc>
          <w:tcPr>
            <w:tcW w:w="1558" w:type="dxa"/>
            <w:tcBorders>
              <w:left w:val="nil"/>
              <w:right w:val="nil"/>
            </w:tcBorders>
          </w:tcPr>
          <w:p w14:paraId="26F0FED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066CA01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39.9cm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w:t>
            </w:r>
            <w:r w:rsidRPr="00A715E0">
              <w:rPr>
                <w:rFonts w:ascii="Book Antiqua" w:hAnsi="Book Antiqua" w:cs="Times New Roman"/>
              </w:rPr>
              <w:lastRenderedPageBreak/>
              <w:t>men, &lt; 28.9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women</w:t>
            </w:r>
          </w:p>
        </w:tc>
        <w:tc>
          <w:tcPr>
            <w:tcW w:w="1134" w:type="dxa"/>
            <w:tcBorders>
              <w:left w:val="nil"/>
              <w:right w:val="nil"/>
            </w:tcBorders>
          </w:tcPr>
          <w:p w14:paraId="1045ADF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lastRenderedPageBreak/>
              <w:t>2816</w:t>
            </w:r>
          </w:p>
        </w:tc>
        <w:tc>
          <w:tcPr>
            <w:tcW w:w="1134" w:type="dxa"/>
            <w:tcBorders>
              <w:left w:val="nil"/>
              <w:right w:val="nil"/>
            </w:tcBorders>
          </w:tcPr>
          <w:p w14:paraId="5C2F343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53.00 ± 7.41</w:t>
            </w:r>
          </w:p>
        </w:tc>
        <w:tc>
          <w:tcPr>
            <w:tcW w:w="992" w:type="dxa"/>
            <w:tcBorders>
              <w:left w:val="nil"/>
              <w:right w:val="nil"/>
            </w:tcBorders>
          </w:tcPr>
          <w:p w14:paraId="19F231B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75.0</w:t>
            </w:r>
          </w:p>
        </w:tc>
        <w:tc>
          <w:tcPr>
            <w:tcW w:w="1134" w:type="dxa"/>
            <w:tcBorders>
              <w:left w:val="nil"/>
              <w:right w:val="nil"/>
            </w:tcBorders>
          </w:tcPr>
          <w:p w14:paraId="7B6AF5C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52.8</w:t>
            </w:r>
          </w:p>
        </w:tc>
        <w:tc>
          <w:tcPr>
            <w:tcW w:w="1276" w:type="dxa"/>
            <w:tcBorders>
              <w:left w:val="nil"/>
              <w:right w:val="nil"/>
            </w:tcBorders>
          </w:tcPr>
          <w:p w14:paraId="5162BBA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24.2 ± 3.1</w:t>
            </w:r>
          </w:p>
        </w:tc>
        <w:tc>
          <w:tcPr>
            <w:tcW w:w="850" w:type="dxa"/>
            <w:tcBorders>
              <w:left w:val="nil"/>
              <w:right w:val="nil"/>
            </w:tcBorders>
          </w:tcPr>
          <w:p w14:paraId="53C543D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7.8 </w:t>
            </w:r>
            <w:proofErr w:type="spellStart"/>
            <w:r w:rsidRPr="00A715E0">
              <w:rPr>
                <w:rFonts w:ascii="Book Antiqua" w:hAnsi="Book Antiqua" w:cs="Times New Roman"/>
              </w:rPr>
              <w:t>yr</w:t>
            </w:r>
            <w:proofErr w:type="spellEnd"/>
          </w:p>
        </w:tc>
        <w:tc>
          <w:tcPr>
            <w:tcW w:w="848" w:type="dxa"/>
            <w:tcBorders>
              <w:left w:val="nil"/>
              <w:right w:val="nil"/>
            </w:tcBorders>
          </w:tcPr>
          <w:p w14:paraId="51C870F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5BA6D140" w14:textId="77777777" w:rsidTr="00AA4F3C">
        <w:tc>
          <w:tcPr>
            <w:tcW w:w="1565" w:type="dxa"/>
            <w:tcBorders>
              <w:left w:val="nil"/>
              <w:right w:val="nil"/>
            </w:tcBorders>
          </w:tcPr>
          <w:p w14:paraId="1FA5DF2F" w14:textId="738BBDDD"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Prakash</w:t>
            </w:r>
            <w:r w:rsidRPr="00A715E0">
              <w:rPr>
                <w:rFonts w:ascii="Book Antiqua" w:hAnsi="Book Antiqua" w:cs="Times New Roman"/>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2</w:t>
            </w:r>
            <w:r w:rsidR="00FF7B88">
              <w:rPr>
                <w:rFonts w:ascii="Book Antiqua" w:eastAsia="Book Antiqua" w:hAnsi="Book Antiqua" w:cs="Book Antiqua"/>
                <w:color w:val="000000"/>
                <w:kern w:val="0"/>
                <w:vertAlign w:val="superscript"/>
                <w:lang w:eastAsia="en-US"/>
              </w:rPr>
              <w:t>8</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2022</w:t>
            </w:r>
          </w:p>
        </w:tc>
        <w:tc>
          <w:tcPr>
            <w:tcW w:w="1275" w:type="dxa"/>
            <w:tcBorders>
              <w:left w:val="nil"/>
              <w:right w:val="nil"/>
            </w:tcBorders>
          </w:tcPr>
          <w:p w14:paraId="396FDE0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India</w:t>
            </w:r>
          </w:p>
        </w:tc>
        <w:tc>
          <w:tcPr>
            <w:tcW w:w="1558" w:type="dxa"/>
            <w:tcBorders>
              <w:left w:val="nil"/>
              <w:right w:val="nil"/>
            </w:tcBorders>
          </w:tcPr>
          <w:p w14:paraId="13A55EC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L4-PMTH</w:t>
            </w:r>
          </w:p>
        </w:tc>
        <w:tc>
          <w:tcPr>
            <w:tcW w:w="2268" w:type="dxa"/>
            <w:tcBorders>
              <w:left w:val="nil"/>
              <w:right w:val="nil"/>
            </w:tcBorders>
          </w:tcPr>
          <w:p w14:paraId="4A30CC0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L4-PMTH &lt; 1 mm/m for men and &lt; 10.4 mm/m for women</w:t>
            </w:r>
          </w:p>
        </w:tc>
        <w:tc>
          <w:tcPr>
            <w:tcW w:w="1134" w:type="dxa"/>
            <w:tcBorders>
              <w:left w:val="nil"/>
              <w:right w:val="nil"/>
            </w:tcBorders>
          </w:tcPr>
          <w:p w14:paraId="4D10386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51</w:t>
            </w:r>
          </w:p>
        </w:tc>
        <w:tc>
          <w:tcPr>
            <w:tcW w:w="1134" w:type="dxa"/>
            <w:tcBorders>
              <w:left w:val="nil"/>
              <w:right w:val="nil"/>
            </w:tcBorders>
          </w:tcPr>
          <w:p w14:paraId="0250BE0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46.40 ± 9.10</w:t>
            </w:r>
          </w:p>
        </w:tc>
        <w:tc>
          <w:tcPr>
            <w:tcW w:w="992" w:type="dxa"/>
            <w:tcBorders>
              <w:left w:val="nil"/>
              <w:right w:val="nil"/>
            </w:tcBorders>
          </w:tcPr>
          <w:p w14:paraId="6E9700F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96.1</w:t>
            </w:r>
          </w:p>
        </w:tc>
        <w:tc>
          <w:tcPr>
            <w:tcW w:w="1134" w:type="dxa"/>
            <w:tcBorders>
              <w:left w:val="nil"/>
              <w:right w:val="nil"/>
            </w:tcBorders>
          </w:tcPr>
          <w:p w14:paraId="320DB9B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37.3</w:t>
            </w:r>
          </w:p>
        </w:tc>
        <w:tc>
          <w:tcPr>
            <w:tcW w:w="1276" w:type="dxa"/>
            <w:tcBorders>
              <w:left w:val="nil"/>
              <w:right w:val="nil"/>
            </w:tcBorders>
          </w:tcPr>
          <w:p w14:paraId="539A56C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23.34 ± 5.1</w:t>
            </w:r>
          </w:p>
        </w:tc>
        <w:tc>
          <w:tcPr>
            <w:tcW w:w="850" w:type="dxa"/>
            <w:tcBorders>
              <w:left w:val="nil"/>
              <w:right w:val="nil"/>
            </w:tcBorders>
          </w:tcPr>
          <w:p w14:paraId="62FF099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848" w:type="dxa"/>
            <w:tcBorders>
              <w:left w:val="nil"/>
              <w:right w:val="nil"/>
            </w:tcBorders>
          </w:tcPr>
          <w:p w14:paraId="6D1F0F9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r w:rsidR="000A5B54" w:rsidRPr="00A715E0" w14:paraId="14FB4AB7" w14:textId="77777777" w:rsidTr="00AA4F3C">
        <w:tc>
          <w:tcPr>
            <w:tcW w:w="1565" w:type="dxa"/>
            <w:tcBorders>
              <w:left w:val="nil"/>
              <w:right w:val="nil"/>
            </w:tcBorders>
          </w:tcPr>
          <w:p w14:paraId="29B66E93" w14:textId="7187D6B2"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Wu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00FF7B88">
              <w:rPr>
                <w:rFonts w:ascii="Book Antiqua" w:eastAsia="Book Antiqua" w:hAnsi="Book Antiqua" w:cs="Book Antiqua"/>
                <w:color w:val="000000"/>
                <w:kern w:val="0"/>
                <w:vertAlign w:val="superscript"/>
                <w:lang w:eastAsia="en-US"/>
              </w:rPr>
              <w:t>29</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2021</w:t>
            </w:r>
          </w:p>
        </w:tc>
        <w:tc>
          <w:tcPr>
            <w:tcW w:w="1275" w:type="dxa"/>
            <w:tcBorders>
              <w:left w:val="nil"/>
              <w:right w:val="nil"/>
            </w:tcBorders>
          </w:tcPr>
          <w:p w14:paraId="56BCCD9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Taiwan China</w:t>
            </w:r>
          </w:p>
        </w:tc>
        <w:tc>
          <w:tcPr>
            <w:tcW w:w="1558" w:type="dxa"/>
            <w:tcBorders>
              <w:left w:val="nil"/>
              <w:right w:val="nil"/>
            </w:tcBorders>
          </w:tcPr>
          <w:p w14:paraId="242767E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L3-PMI</w:t>
            </w:r>
          </w:p>
        </w:tc>
        <w:tc>
          <w:tcPr>
            <w:tcW w:w="2268" w:type="dxa"/>
            <w:tcBorders>
              <w:left w:val="nil"/>
              <w:right w:val="nil"/>
            </w:tcBorders>
          </w:tcPr>
          <w:p w14:paraId="16C8F6A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L3-PMI &lt; 2.63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female</w:t>
            </w:r>
          </w:p>
        </w:tc>
        <w:tc>
          <w:tcPr>
            <w:tcW w:w="1134" w:type="dxa"/>
            <w:tcBorders>
              <w:left w:val="nil"/>
              <w:right w:val="nil"/>
            </w:tcBorders>
          </w:tcPr>
          <w:p w14:paraId="36AB75A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122</w:t>
            </w:r>
          </w:p>
        </w:tc>
        <w:tc>
          <w:tcPr>
            <w:tcW w:w="1134" w:type="dxa"/>
            <w:tcBorders>
              <w:left w:val="nil"/>
              <w:right w:val="nil"/>
            </w:tcBorders>
          </w:tcPr>
          <w:p w14:paraId="6ACD73B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52.32 ± 7.98</w:t>
            </w:r>
          </w:p>
        </w:tc>
        <w:tc>
          <w:tcPr>
            <w:tcW w:w="992" w:type="dxa"/>
            <w:tcBorders>
              <w:left w:val="nil"/>
              <w:right w:val="nil"/>
            </w:tcBorders>
          </w:tcPr>
          <w:p w14:paraId="66DD0A7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55.0</w:t>
            </w:r>
          </w:p>
        </w:tc>
        <w:tc>
          <w:tcPr>
            <w:tcW w:w="1134" w:type="dxa"/>
            <w:tcBorders>
              <w:left w:val="nil"/>
              <w:right w:val="nil"/>
            </w:tcBorders>
          </w:tcPr>
          <w:p w14:paraId="48E7997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24.6</w:t>
            </w:r>
          </w:p>
        </w:tc>
        <w:tc>
          <w:tcPr>
            <w:tcW w:w="1276" w:type="dxa"/>
            <w:tcBorders>
              <w:left w:val="nil"/>
              <w:right w:val="nil"/>
            </w:tcBorders>
          </w:tcPr>
          <w:p w14:paraId="77F6B44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24.83 ± 4.45</w:t>
            </w:r>
          </w:p>
        </w:tc>
        <w:tc>
          <w:tcPr>
            <w:tcW w:w="850" w:type="dxa"/>
            <w:tcBorders>
              <w:left w:val="nil"/>
              <w:right w:val="nil"/>
            </w:tcBorders>
          </w:tcPr>
          <w:p w14:paraId="4E6F106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10 </w:t>
            </w:r>
            <w:proofErr w:type="spellStart"/>
            <w:r w:rsidRPr="00A715E0">
              <w:rPr>
                <w:rFonts w:ascii="Book Antiqua" w:hAnsi="Book Antiqua" w:cs="Times New Roman"/>
              </w:rPr>
              <w:t>yr</w:t>
            </w:r>
            <w:proofErr w:type="spellEnd"/>
          </w:p>
        </w:tc>
        <w:tc>
          <w:tcPr>
            <w:tcW w:w="848" w:type="dxa"/>
            <w:tcBorders>
              <w:left w:val="nil"/>
              <w:right w:val="nil"/>
            </w:tcBorders>
          </w:tcPr>
          <w:p w14:paraId="15D484E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4DADA7CE" w14:textId="77777777" w:rsidTr="00AA4F3C">
        <w:tc>
          <w:tcPr>
            <w:tcW w:w="1565" w:type="dxa"/>
            <w:tcBorders>
              <w:left w:val="nil"/>
              <w:right w:val="nil"/>
            </w:tcBorders>
          </w:tcPr>
          <w:p w14:paraId="076E1C2F" w14:textId="679FDBCF"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Kuo</w:t>
            </w:r>
            <w:r w:rsidRPr="00A715E0">
              <w:rPr>
                <w:rFonts w:ascii="Book Antiqua" w:hAnsi="Book Antiqua" w:cs="Times New Roman"/>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0</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2019</w:t>
            </w:r>
          </w:p>
        </w:tc>
        <w:tc>
          <w:tcPr>
            <w:tcW w:w="1275" w:type="dxa"/>
            <w:tcBorders>
              <w:left w:val="nil"/>
              <w:right w:val="nil"/>
            </w:tcBorders>
          </w:tcPr>
          <w:p w14:paraId="263BF86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United States</w:t>
            </w:r>
          </w:p>
        </w:tc>
        <w:tc>
          <w:tcPr>
            <w:tcW w:w="1558" w:type="dxa"/>
            <w:tcBorders>
              <w:left w:val="nil"/>
              <w:right w:val="nil"/>
            </w:tcBorders>
          </w:tcPr>
          <w:p w14:paraId="65B5BCF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081F545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48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w:t>
            </w:r>
          </w:p>
        </w:tc>
        <w:tc>
          <w:tcPr>
            <w:tcW w:w="1134" w:type="dxa"/>
            <w:tcBorders>
              <w:left w:val="nil"/>
              <w:right w:val="nil"/>
            </w:tcBorders>
          </w:tcPr>
          <w:p w14:paraId="34F3EDD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126</w:t>
            </w:r>
          </w:p>
        </w:tc>
        <w:tc>
          <w:tcPr>
            <w:tcW w:w="1134" w:type="dxa"/>
            <w:tcBorders>
              <w:left w:val="nil"/>
              <w:right w:val="nil"/>
            </w:tcBorders>
          </w:tcPr>
          <w:p w14:paraId="0CF92A1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53.00 ± 8.89</w:t>
            </w:r>
          </w:p>
        </w:tc>
        <w:tc>
          <w:tcPr>
            <w:tcW w:w="992" w:type="dxa"/>
            <w:tcBorders>
              <w:left w:val="nil"/>
              <w:right w:val="nil"/>
            </w:tcBorders>
          </w:tcPr>
          <w:p w14:paraId="4DCFFF3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63.0</w:t>
            </w:r>
          </w:p>
        </w:tc>
        <w:tc>
          <w:tcPr>
            <w:tcW w:w="1134" w:type="dxa"/>
            <w:tcBorders>
              <w:left w:val="nil"/>
              <w:right w:val="nil"/>
            </w:tcBorders>
          </w:tcPr>
          <w:p w14:paraId="3F7F5C9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14.0</w:t>
            </w:r>
          </w:p>
        </w:tc>
        <w:tc>
          <w:tcPr>
            <w:tcW w:w="1276" w:type="dxa"/>
            <w:tcBorders>
              <w:left w:val="nil"/>
              <w:right w:val="nil"/>
            </w:tcBorders>
          </w:tcPr>
          <w:p w14:paraId="140FE4C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28 ± 6.67</w:t>
            </w:r>
          </w:p>
        </w:tc>
        <w:tc>
          <w:tcPr>
            <w:tcW w:w="850" w:type="dxa"/>
            <w:tcBorders>
              <w:left w:val="nil"/>
              <w:right w:val="nil"/>
            </w:tcBorders>
          </w:tcPr>
          <w:p w14:paraId="40C74FB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10.6 </w:t>
            </w:r>
            <w:proofErr w:type="spellStart"/>
            <w:r w:rsidRPr="00A715E0">
              <w:rPr>
                <w:rFonts w:ascii="Book Antiqua" w:hAnsi="Book Antiqua" w:cs="Times New Roman"/>
              </w:rPr>
              <w:t>yr</w:t>
            </w:r>
            <w:proofErr w:type="spellEnd"/>
          </w:p>
        </w:tc>
        <w:tc>
          <w:tcPr>
            <w:tcW w:w="848" w:type="dxa"/>
            <w:tcBorders>
              <w:left w:val="nil"/>
              <w:right w:val="nil"/>
            </w:tcBorders>
          </w:tcPr>
          <w:p w14:paraId="3949577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371ED9B2" w14:textId="77777777" w:rsidTr="00AA4F3C">
        <w:tc>
          <w:tcPr>
            <w:tcW w:w="1565" w:type="dxa"/>
            <w:tcBorders>
              <w:left w:val="nil"/>
              <w:right w:val="nil"/>
            </w:tcBorders>
          </w:tcPr>
          <w:p w14:paraId="1A0B646D" w14:textId="7BFE829A" w:rsidR="00AA4F3C" w:rsidRPr="00A715E0" w:rsidRDefault="00AA4F3C" w:rsidP="000A5B54">
            <w:pPr>
              <w:adjustRightInd w:val="0"/>
              <w:snapToGrid w:val="0"/>
              <w:spacing w:line="360" w:lineRule="auto"/>
              <w:jc w:val="both"/>
              <w:rPr>
                <w:rFonts w:ascii="Book Antiqua" w:hAnsi="Book Antiqua" w:cs="Times New Roman"/>
              </w:rPr>
            </w:pPr>
            <w:proofErr w:type="spellStart"/>
            <w:r w:rsidRPr="00A715E0">
              <w:rPr>
                <w:rFonts w:ascii="Book Antiqua" w:eastAsia="Book Antiqua" w:hAnsi="Book Antiqua" w:cs="Book Antiqua"/>
                <w:color w:val="000000" w:themeColor="text1"/>
              </w:rPr>
              <w:t>Golse</w:t>
            </w:r>
            <w:proofErr w:type="spellEnd"/>
            <w:r w:rsidRPr="00A715E0">
              <w:rPr>
                <w:rFonts w:ascii="Book Antiqua" w:eastAsia="Book Antiqua" w:hAnsi="Book Antiqua" w:cs="Book Antiqua"/>
                <w:color w:val="000000" w:themeColor="text1"/>
              </w:rPr>
              <w:t xml:space="preserve"> </w:t>
            </w:r>
            <w:r w:rsidRPr="00A715E0">
              <w:rPr>
                <w:rFonts w:ascii="Book Antiqua" w:hAnsi="Book Antiqua" w:cs="Times New Roman"/>
                <w:i/>
                <w:color w:val="000000" w:themeColor="text1"/>
              </w:rPr>
              <w:t xml:space="preserve">et </w:t>
            </w:r>
            <w:proofErr w:type="gramStart"/>
            <w:r w:rsidRPr="00A715E0">
              <w:rPr>
                <w:rFonts w:ascii="Book Antiqua" w:hAnsi="Book Antiqua" w:cs="Times New Roman"/>
                <w:i/>
                <w:color w:val="000000" w:themeColor="text1"/>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1</w:t>
            </w:r>
            <w:r w:rsidRPr="00A715E0">
              <w:rPr>
                <w:rFonts w:ascii="Book Antiqua" w:eastAsia="Book Antiqua" w:hAnsi="Book Antiqua" w:cs="Book Antiqua"/>
                <w:color w:val="000000"/>
                <w:kern w:val="0"/>
                <w:vertAlign w:val="superscript"/>
                <w:lang w:eastAsia="en-US"/>
              </w:rPr>
              <w:t>]</w:t>
            </w:r>
            <w:r w:rsidRPr="00A715E0">
              <w:rPr>
                <w:rFonts w:ascii="Book Antiqua" w:hAnsi="Book Antiqua" w:cs="Times New Roman"/>
                <w:color w:val="000000" w:themeColor="text1"/>
              </w:rPr>
              <w:t xml:space="preserve"> 2017</w:t>
            </w:r>
          </w:p>
        </w:tc>
        <w:tc>
          <w:tcPr>
            <w:tcW w:w="1275" w:type="dxa"/>
            <w:tcBorders>
              <w:left w:val="nil"/>
              <w:right w:val="nil"/>
            </w:tcBorders>
          </w:tcPr>
          <w:p w14:paraId="4218743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France</w:t>
            </w:r>
          </w:p>
        </w:tc>
        <w:tc>
          <w:tcPr>
            <w:tcW w:w="1558" w:type="dxa"/>
            <w:tcBorders>
              <w:left w:val="nil"/>
              <w:right w:val="nil"/>
            </w:tcBorders>
          </w:tcPr>
          <w:p w14:paraId="3F2FAB9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L3-4 PMA</w:t>
            </w:r>
          </w:p>
        </w:tc>
        <w:tc>
          <w:tcPr>
            <w:tcW w:w="2268" w:type="dxa"/>
            <w:tcBorders>
              <w:left w:val="nil"/>
              <w:right w:val="nil"/>
            </w:tcBorders>
          </w:tcPr>
          <w:p w14:paraId="22D7780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L3-4 PMA &lt; 1464 mm</w:t>
            </w:r>
            <w:r w:rsidRPr="00A715E0">
              <w:rPr>
                <w:rFonts w:ascii="Book Antiqua" w:hAnsi="Book Antiqua" w:cs="Times New Roman"/>
                <w:vertAlign w:val="superscript"/>
              </w:rPr>
              <w:t>2</w:t>
            </w:r>
            <w:r w:rsidRPr="00A715E0">
              <w:rPr>
                <w:rFonts w:ascii="Book Antiqua" w:hAnsi="Book Antiqua" w:cs="Times New Roman"/>
              </w:rPr>
              <w:t xml:space="preserve"> in women and &lt; 1561 mm</w:t>
            </w:r>
            <w:r w:rsidRPr="00A715E0">
              <w:rPr>
                <w:rFonts w:ascii="Book Antiqua" w:hAnsi="Book Antiqua" w:cs="Times New Roman"/>
                <w:vertAlign w:val="superscript"/>
              </w:rPr>
              <w:t>2</w:t>
            </w:r>
            <w:r w:rsidRPr="00A715E0">
              <w:rPr>
                <w:rFonts w:ascii="Book Antiqua" w:hAnsi="Book Antiqua" w:cs="Times New Roman"/>
              </w:rPr>
              <w:t xml:space="preserve"> in men</w:t>
            </w:r>
          </w:p>
        </w:tc>
        <w:tc>
          <w:tcPr>
            <w:tcW w:w="1134" w:type="dxa"/>
            <w:tcBorders>
              <w:left w:val="nil"/>
              <w:right w:val="nil"/>
            </w:tcBorders>
          </w:tcPr>
          <w:p w14:paraId="3F23B3A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256</w:t>
            </w:r>
          </w:p>
        </w:tc>
        <w:tc>
          <w:tcPr>
            <w:tcW w:w="1134" w:type="dxa"/>
            <w:tcBorders>
              <w:left w:val="nil"/>
              <w:right w:val="nil"/>
            </w:tcBorders>
          </w:tcPr>
          <w:p w14:paraId="57AEE53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5.003 ± 10.50</w:t>
            </w:r>
          </w:p>
        </w:tc>
        <w:tc>
          <w:tcPr>
            <w:tcW w:w="992" w:type="dxa"/>
            <w:tcBorders>
              <w:left w:val="nil"/>
              <w:right w:val="nil"/>
            </w:tcBorders>
          </w:tcPr>
          <w:p w14:paraId="6B9CD5A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76.6</w:t>
            </w:r>
          </w:p>
        </w:tc>
        <w:tc>
          <w:tcPr>
            <w:tcW w:w="1134" w:type="dxa"/>
            <w:tcBorders>
              <w:left w:val="nil"/>
              <w:right w:val="nil"/>
            </w:tcBorders>
          </w:tcPr>
          <w:p w14:paraId="7ABE7ED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40.0</w:t>
            </w:r>
          </w:p>
        </w:tc>
        <w:tc>
          <w:tcPr>
            <w:tcW w:w="1276" w:type="dxa"/>
            <w:tcBorders>
              <w:left w:val="nil"/>
              <w:right w:val="nil"/>
            </w:tcBorders>
          </w:tcPr>
          <w:p w14:paraId="7914665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25.3 ± 10.5</w:t>
            </w:r>
          </w:p>
        </w:tc>
        <w:tc>
          <w:tcPr>
            <w:tcW w:w="850" w:type="dxa"/>
            <w:tcBorders>
              <w:left w:val="nil"/>
              <w:right w:val="nil"/>
            </w:tcBorders>
          </w:tcPr>
          <w:p w14:paraId="1EA774B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8 </w:t>
            </w:r>
            <w:proofErr w:type="spellStart"/>
            <w:r w:rsidRPr="00A715E0">
              <w:rPr>
                <w:rFonts w:ascii="Book Antiqua" w:hAnsi="Book Antiqua" w:cs="Times New Roman"/>
              </w:rPr>
              <w:t>yr</w:t>
            </w:r>
            <w:proofErr w:type="spellEnd"/>
          </w:p>
        </w:tc>
        <w:tc>
          <w:tcPr>
            <w:tcW w:w="848" w:type="dxa"/>
            <w:tcBorders>
              <w:left w:val="nil"/>
              <w:right w:val="nil"/>
            </w:tcBorders>
          </w:tcPr>
          <w:p w14:paraId="1935919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1D1D2537" w14:textId="77777777" w:rsidTr="00AA4F3C">
        <w:tc>
          <w:tcPr>
            <w:tcW w:w="1565" w:type="dxa"/>
            <w:tcBorders>
              <w:left w:val="nil"/>
              <w:right w:val="nil"/>
            </w:tcBorders>
          </w:tcPr>
          <w:p w14:paraId="35924FF7" w14:textId="04786F2D"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 xml:space="preserve">Beumer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2</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2022</w:t>
            </w:r>
          </w:p>
        </w:tc>
        <w:tc>
          <w:tcPr>
            <w:tcW w:w="1275" w:type="dxa"/>
            <w:tcBorders>
              <w:left w:val="nil"/>
              <w:right w:val="nil"/>
            </w:tcBorders>
          </w:tcPr>
          <w:p w14:paraId="4912897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Multicenter international study</w:t>
            </w:r>
          </w:p>
        </w:tc>
        <w:tc>
          <w:tcPr>
            <w:tcW w:w="1558" w:type="dxa"/>
            <w:tcBorders>
              <w:left w:val="nil"/>
              <w:right w:val="nil"/>
            </w:tcBorders>
          </w:tcPr>
          <w:p w14:paraId="672FEEF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34F08DE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37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women with a BMI &lt; 25 kg/m</w:t>
            </w:r>
            <w:r w:rsidRPr="00A715E0">
              <w:rPr>
                <w:rFonts w:ascii="Book Antiqua" w:hAnsi="Book Antiqua" w:cs="Times New Roman"/>
                <w:vertAlign w:val="superscript"/>
              </w:rPr>
              <w:t>2</w:t>
            </w:r>
            <w:r w:rsidRPr="00A715E0">
              <w:rPr>
                <w:rFonts w:ascii="Book Antiqua" w:hAnsi="Book Antiqua" w:cs="Times New Roman"/>
              </w:rPr>
              <w:t xml:space="preserve"> or 42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women </w:t>
            </w:r>
            <w:r w:rsidRPr="00A715E0">
              <w:rPr>
                <w:rFonts w:ascii="Book Antiqua" w:hAnsi="Book Antiqua" w:cs="Times New Roman"/>
              </w:rPr>
              <w:lastRenderedPageBreak/>
              <w:t>with a BMI ≥ 25 kg/m</w:t>
            </w:r>
            <w:r w:rsidRPr="00A715E0">
              <w:rPr>
                <w:rFonts w:ascii="Book Antiqua" w:hAnsi="Book Antiqua" w:cs="Times New Roman"/>
                <w:vertAlign w:val="superscript"/>
              </w:rPr>
              <w:t>2</w:t>
            </w:r>
            <w:r w:rsidRPr="00A715E0">
              <w:rPr>
                <w:rFonts w:ascii="Book Antiqua" w:hAnsi="Book Antiqua" w:cs="Times New Roman"/>
              </w:rPr>
              <w:t>, and &lt; 45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 with a BMI &lt; 25 kg/ m</w:t>
            </w:r>
            <w:r w:rsidRPr="00A715E0">
              <w:rPr>
                <w:rFonts w:ascii="Book Antiqua" w:hAnsi="Book Antiqua" w:cs="Times New Roman"/>
                <w:vertAlign w:val="superscript"/>
              </w:rPr>
              <w:t>2</w:t>
            </w:r>
            <w:r w:rsidRPr="00A715E0">
              <w:rPr>
                <w:rFonts w:ascii="Book Antiqua" w:hAnsi="Book Antiqua" w:cs="Times New Roman"/>
              </w:rPr>
              <w:t>, or &lt; 51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 with a BMI ≥ 25 kg/m</w:t>
            </w:r>
            <w:r w:rsidRPr="00A715E0">
              <w:rPr>
                <w:rFonts w:ascii="Book Antiqua" w:hAnsi="Book Antiqua" w:cs="Times New Roman"/>
                <w:vertAlign w:val="superscript"/>
              </w:rPr>
              <w:t>2</w:t>
            </w:r>
          </w:p>
        </w:tc>
        <w:tc>
          <w:tcPr>
            <w:tcW w:w="1134" w:type="dxa"/>
            <w:tcBorders>
              <w:left w:val="nil"/>
              <w:right w:val="nil"/>
            </w:tcBorders>
          </w:tcPr>
          <w:p w14:paraId="0B805B3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lastRenderedPageBreak/>
              <w:t>528</w:t>
            </w:r>
          </w:p>
        </w:tc>
        <w:tc>
          <w:tcPr>
            <w:tcW w:w="1134" w:type="dxa"/>
            <w:tcBorders>
              <w:left w:val="nil"/>
              <w:right w:val="nil"/>
            </w:tcBorders>
          </w:tcPr>
          <w:p w14:paraId="563727D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57.00 ± 9.00</w:t>
            </w:r>
          </w:p>
        </w:tc>
        <w:tc>
          <w:tcPr>
            <w:tcW w:w="992" w:type="dxa"/>
            <w:tcBorders>
              <w:left w:val="nil"/>
              <w:right w:val="nil"/>
            </w:tcBorders>
          </w:tcPr>
          <w:p w14:paraId="1D00300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86.0</w:t>
            </w:r>
          </w:p>
        </w:tc>
        <w:tc>
          <w:tcPr>
            <w:tcW w:w="1134" w:type="dxa"/>
            <w:tcBorders>
              <w:left w:val="nil"/>
              <w:right w:val="nil"/>
            </w:tcBorders>
          </w:tcPr>
          <w:p w14:paraId="2B4077D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100.0</w:t>
            </w:r>
          </w:p>
        </w:tc>
        <w:tc>
          <w:tcPr>
            <w:tcW w:w="1276" w:type="dxa"/>
            <w:tcBorders>
              <w:left w:val="nil"/>
              <w:right w:val="nil"/>
            </w:tcBorders>
          </w:tcPr>
          <w:p w14:paraId="6341EBB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26.67 ± 5.02</w:t>
            </w:r>
          </w:p>
        </w:tc>
        <w:tc>
          <w:tcPr>
            <w:tcW w:w="850" w:type="dxa"/>
            <w:tcBorders>
              <w:left w:val="nil"/>
              <w:right w:val="nil"/>
            </w:tcBorders>
          </w:tcPr>
          <w:p w14:paraId="72FB997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5 </w:t>
            </w:r>
            <w:proofErr w:type="spellStart"/>
            <w:r w:rsidRPr="00A715E0">
              <w:rPr>
                <w:rFonts w:ascii="Book Antiqua" w:hAnsi="Book Antiqua" w:cs="Times New Roman"/>
              </w:rPr>
              <w:t>yr</w:t>
            </w:r>
            <w:proofErr w:type="spellEnd"/>
          </w:p>
        </w:tc>
        <w:tc>
          <w:tcPr>
            <w:tcW w:w="848" w:type="dxa"/>
            <w:tcBorders>
              <w:left w:val="nil"/>
              <w:right w:val="nil"/>
            </w:tcBorders>
          </w:tcPr>
          <w:p w14:paraId="393ABAC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61A02231" w14:textId="77777777" w:rsidTr="00AA4F3C">
        <w:tc>
          <w:tcPr>
            <w:tcW w:w="1565" w:type="dxa"/>
            <w:tcBorders>
              <w:left w:val="nil"/>
              <w:right w:val="nil"/>
            </w:tcBorders>
          </w:tcPr>
          <w:p w14:paraId="02296130" w14:textId="35876681"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eastAsia="Book Antiqua" w:hAnsi="Book Antiqua" w:cs="Book Antiqua"/>
                <w:color w:val="000000" w:themeColor="text1"/>
              </w:rPr>
              <w:t>Pinto Dos Santos</w:t>
            </w:r>
            <w:r w:rsidRPr="00A715E0">
              <w:rPr>
                <w:rFonts w:ascii="Book Antiqua" w:hAnsi="Book Antiqua" w:cs="Times New Roman"/>
                <w:i/>
                <w:color w:val="000000" w:themeColor="text1"/>
              </w:rPr>
              <w:t xml:space="preserve"> et </w:t>
            </w:r>
            <w:proofErr w:type="gramStart"/>
            <w:r w:rsidRPr="00A715E0">
              <w:rPr>
                <w:rFonts w:ascii="Book Antiqua" w:hAnsi="Book Antiqua" w:cs="Times New Roman"/>
                <w:i/>
                <w:color w:val="000000" w:themeColor="text1"/>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3</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w:t>
            </w:r>
            <w:r w:rsidRPr="00A715E0">
              <w:rPr>
                <w:rFonts w:ascii="Book Antiqua" w:hAnsi="Book Antiqua" w:cs="Times New Roman"/>
                <w:color w:val="000000" w:themeColor="text1"/>
              </w:rPr>
              <w:t>2020</w:t>
            </w:r>
          </w:p>
        </w:tc>
        <w:tc>
          <w:tcPr>
            <w:tcW w:w="1275" w:type="dxa"/>
            <w:tcBorders>
              <w:left w:val="nil"/>
              <w:right w:val="nil"/>
            </w:tcBorders>
          </w:tcPr>
          <w:p w14:paraId="08821661" w14:textId="77777777"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Germany</w:t>
            </w:r>
          </w:p>
        </w:tc>
        <w:tc>
          <w:tcPr>
            <w:tcW w:w="1558" w:type="dxa"/>
            <w:tcBorders>
              <w:left w:val="nil"/>
              <w:right w:val="nil"/>
            </w:tcBorders>
          </w:tcPr>
          <w:p w14:paraId="01A1339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L3-PSMI</w:t>
            </w:r>
          </w:p>
        </w:tc>
        <w:tc>
          <w:tcPr>
            <w:tcW w:w="2268" w:type="dxa"/>
            <w:tcBorders>
              <w:left w:val="nil"/>
              <w:right w:val="nil"/>
            </w:tcBorders>
          </w:tcPr>
          <w:p w14:paraId="2045536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L3-PSMI &lt; 18.6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p>
        </w:tc>
        <w:tc>
          <w:tcPr>
            <w:tcW w:w="1134" w:type="dxa"/>
            <w:tcBorders>
              <w:left w:val="nil"/>
              <w:right w:val="nil"/>
            </w:tcBorders>
          </w:tcPr>
          <w:p w14:paraId="1E9E924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368</w:t>
            </w:r>
          </w:p>
        </w:tc>
        <w:tc>
          <w:tcPr>
            <w:tcW w:w="1134" w:type="dxa"/>
            <w:tcBorders>
              <w:left w:val="nil"/>
              <w:right w:val="nil"/>
            </w:tcBorders>
          </w:tcPr>
          <w:p w14:paraId="445DD09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56.80 ± 9.70</w:t>
            </w:r>
          </w:p>
        </w:tc>
        <w:tc>
          <w:tcPr>
            <w:tcW w:w="992" w:type="dxa"/>
            <w:tcBorders>
              <w:left w:val="nil"/>
              <w:right w:val="nil"/>
            </w:tcBorders>
          </w:tcPr>
          <w:p w14:paraId="5E192F6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69.3</w:t>
            </w:r>
          </w:p>
        </w:tc>
        <w:tc>
          <w:tcPr>
            <w:tcW w:w="1134" w:type="dxa"/>
            <w:tcBorders>
              <w:left w:val="nil"/>
              <w:right w:val="nil"/>
            </w:tcBorders>
          </w:tcPr>
          <w:p w14:paraId="073C571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44.6</w:t>
            </w:r>
          </w:p>
        </w:tc>
        <w:tc>
          <w:tcPr>
            <w:tcW w:w="1276" w:type="dxa"/>
            <w:tcBorders>
              <w:left w:val="nil"/>
              <w:right w:val="nil"/>
            </w:tcBorders>
          </w:tcPr>
          <w:p w14:paraId="30E5CA9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25.2 ± 4.37</w:t>
            </w:r>
          </w:p>
        </w:tc>
        <w:tc>
          <w:tcPr>
            <w:tcW w:w="850" w:type="dxa"/>
            <w:tcBorders>
              <w:left w:val="nil"/>
              <w:right w:val="nil"/>
            </w:tcBorders>
          </w:tcPr>
          <w:p w14:paraId="7A992C3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10 </w:t>
            </w:r>
            <w:proofErr w:type="spellStart"/>
            <w:r w:rsidRPr="00A715E0">
              <w:rPr>
                <w:rFonts w:ascii="Book Antiqua" w:hAnsi="Book Antiqua" w:cs="Times New Roman"/>
              </w:rPr>
              <w:t>yr</w:t>
            </w:r>
            <w:proofErr w:type="spellEnd"/>
          </w:p>
        </w:tc>
        <w:tc>
          <w:tcPr>
            <w:tcW w:w="848" w:type="dxa"/>
            <w:tcBorders>
              <w:left w:val="nil"/>
              <w:right w:val="nil"/>
            </w:tcBorders>
          </w:tcPr>
          <w:p w14:paraId="6142FAE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r w:rsidR="000A5B54" w:rsidRPr="00A715E0" w14:paraId="14446F65" w14:textId="77777777" w:rsidTr="00AA4F3C">
        <w:tc>
          <w:tcPr>
            <w:tcW w:w="1565" w:type="dxa"/>
            <w:tcBorders>
              <w:left w:val="nil"/>
              <w:right w:val="nil"/>
            </w:tcBorders>
          </w:tcPr>
          <w:p w14:paraId="574CAD6E" w14:textId="25F6973E"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 xml:space="preserve">Izumi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4</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2017</w:t>
            </w:r>
            <w:r w:rsidRPr="00A715E0">
              <w:rPr>
                <w:rFonts w:ascii="Book Antiqua" w:eastAsia="Book Antiqua" w:hAnsi="Book Antiqua" w:cs="Book Antiqua"/>
                <w:color w:val="000000"/>
                <w:vertAlign w:val="superscript"/>
              </w:rPr>
              <w:fldChar w:fldCharType="begin">
                <w:fldData xml:space="preserve">PEVuZE5vdGU+PENpdGU+PEF1dGhvcj5JenVtaTwvQXV0aG9yPjxZZWFyPjIwMTY8L1llYXI+PFJl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</w:fldData>
              </w:fldChar>
            </w:r>
            <w:r w:rsidRPr="00A715E0">
              <w:rPr>
                <w:rFonts w:ascii="Book Antiqua" w:eastAsia="Book Antiqua" w:hAnsi="Book Antiqua" w:cs="Book Antiqua"/>
                <w:color w:val="000000"/>
                <w:kern w:val="0"/>
                <w:vertAlign w:val="superscript"/>
                <w:lang w:eastAsia="en-US"/>
              </w:rPr>
              <w:instrText xml:space="preserve"> ADDIN EN.CITE </w:instrText>
            </w:r>
            <w:r w:rsidRPr="00A715E0">
              <w:rPr>
                <w:rFonts w:ascii="Book Antiqua" w:eastAsia="Book Antiqua" w:hAnsi="Book Antiqua" w:cs="Book Antiqua"/>
                <w:color w:val="000000"/>
                <w:vertAlign w:val="superscript"/>
              </w:rPr>
              <w:fldChar w:fldCharType="begin">
                <w:fldData xml:space="preserve">PEVuZE5vdGU+PENpdGU+PEF1dGhvcj5JenVtaTwvQXV0aG9yPjxZZWFyPjIwMTY8L1llYXI+PFJl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</w:fldData>
              </w:fldChar>
            </w:r>
            <w:r w:rsidRPr="00A715E0">
              <w:rPr>
                <w:rFonts w:ascii="Book Antiqua" w:eastAsia="Book Antiqua" w:hAnsi="Book Antiqua" w:cs="Book Antiqua"/>
                <w:color w:val="000000"/>
                <w:kern w:val="0"/>
                <w:vertAlign w:val="superscript"/>
                <w:lang w:eastAsia="en-US"/>
              </w:rPr>
              <w:instrText xml:space="preserve"> ADDIN EN.CITE.DATA </w:instrText>
            </w:r>
            <w:r w:rsidRPr="00A715E0">
              <w:rPr>
                <w:rFonts w:ascii="Book Antiqua" w:eastAsia="Book Antiqua" w:hAnsi="Book Antiqua" w:cs="Book Antiqua"/>
                <w:color w:val="000000"/>
                <w:vertAlign w:val="superscript"/>
              </w:rPr>
            </w:r>
            <w:r w:rsidRPr="00A715E0">
              <w:rPr>
                <w:rFonts w:ascii="Book Antiqua" w:eastAsia="Book Antiqua" w:hAnsi="Book Antiqua" w:cs="Book Antiqua"/>
                <w:color w:val="000000"/>
                <w:vertAlign w:val="superscript"/>
              </w:rPr>
              <w:fldChar w:fldCharType="end"/>
            </w:r>
            <w:r w:rsidR="00000000">
              <w:rPr>
                <w:rFonts w:ascii="Book Antiqua" w:eastAsia="Book Antiqua" w:hAnsi="Book Antiqua" w:cs="Book Antiqua"/>
                <w:color w:val="000000"/>
                <w:vertAlign w:val="superscript"/>
              </w:rPr>
            </w:r>
            <w:r w:rsidR="00000000">
              <w:rPr>
                <w:rFonts w:ascii="Book Antiqua" w:eastAsia="Book Antiqua" w:hAnsi="Book Antiqua" w:cs="Book Antiqua"/>
                <w:color w:val="000000"/>
                <w:vertAlign w:val="superscript"/>
              </w:rPr>
              <w:fldChar w:fldCharType="separate"/>
            </w:r>
            <w:r w:rsidRPr="00A715E0">
              <w:rPr>
                <w:rFonts w:ascii="Book Antiqua" w:eastAsia="Book Antiqua" w:hAnsi="Book Antiqua" w:cs="Book Antiqua"/>
                <w:color w:val="000000"/>
                <w:vertAlign w:val="superscript"/>
              </w:rPr>
              <w:fldChar w:fldCharType="end"/>
            </w:r>
          </w:p>
        </w:tc>
        <w:tc>
          <w:tcPr>
            <w:tcW w:w="1275" w:type="dxa"/>
            <w:tcBorders>
              <w:left w:val="nil"/>
              <w:right w:val="nil"/>
            </w:tcBorders>
          </w:tcPr>
          <w:p w14:paraId="33A649E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Japan</w:t>
            </w:r>
          </w:p>
        </w:tc>
        <w:tc>
          <w:tcPr>
            <w:tcW w:w="1558" w:type="dxa"/>
            <w:tcBorders>
              <w:left w:val="nil"/>
              <w:right w:val="nil"/>
            </w:tcBorders>
          </w:tcPr>
          <w:p w14:paraId="0D6ED15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L3-PMI</w:t>
            </w:r>
          </w:p>
        </w:tc>
        <w:tc>
          <w:tcPr>
            <w:tcW w:w="2268" w:type="dxa"/>
            <w:tcBorders>
              <w:left w:val="nil"/>
              <w:right w:val="nil"/>
            </w:tcBorders>
          </w:tcPr>
          <w:p w14:paraId="6F61614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L3-PMI &lt; 612.5 mm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men and &lt; 442.9 mm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women</w:t>
            </w:r>
          </w:p>
        </w:tc>
        <w:tc>
          <w:tcPr>
            <w:tcW w:w="1134" w:type="dxa"/>
            <w:tcBorders>
              <w:left w:val="nil"/>
              <w:right w:val="nil"/>
            </w:tcBorders>
          </w:tcPr>
          <w:p w14:paraId="05DCB70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47</w:t>
            </w:r>
          </w:p>
        </w:tc>
        <w:tc>
          <w:tcPr>
            <w:tcW w:w="1134" w:type="dxa"/>
            <w:tcBorders>
              <w:left w:val="nil"/>
              <w:right w:val="nil"/>
            </w:tcBorders>
          </w:tcPr>
          <w:p w14:paraId="7F658AC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54.00 ± 10.00</w:t>
            </w:r>
          </w:p>
        </w:tc>
        <w:tc>
          <w:tcPr>
            <w:tcW w:w="992" w:type="dxa"/>
            <w:tcBorders>
              <w:left w:val="nil"/>
              <w:right w:val="nil"/>
            </w:tcBorders>
          </w:tcPr>
          <w:p w14:paraId="758A30A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51.1</w:t>
            </w:r>
          </w:p>
        </w:tc>
        <w:tc>
          <w:tcPr>
            <w:tcW w:w="1134" w:type="dxa"/>
            <w:tcBorders>
              <w:left w:val="nil"/>
              <w:right w:val="nil"/>
            </w:tcBorders>
          </w:tcPr>
          <w:p w14:paraId="5179B61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23.4</w:t>
            </w:r>
          </w:p>
        </w:tc>
        <w:tc>
          <w:tcPr>
            <w:tcW w:w="1276" w:type="dxa"/>
            <w:tcBorders>
              <w:left w:val="nil"/>
              <w:right w:val="nil"/>
            </w:tcBorders>
          </w:tcPr>
          <w:p w14:paraId="454C2D9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850" w:type="dxa"/>
            <w:tcBorders>
              <w:left w:val="nil"/>
              <w:right w:val="nil"/>
            </w:tcBorders>
          </w:tcPr>
          <w:p w14:paraId="167E808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120 d</w:t>
            </w:r>
          </w:p>
        </w:tc>
        <w:tc>
          <w:tcPr>
            <w:tcW w:w="848" w:type="dxa"/>
            <w:tcBorders>
              <w:left w:val="nil"/>
              <w:right w:val="nil"/>
            </w:tcBorders>
          </w:tcPr>
          <w:p w14:paraId="0E169AF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r w:rsidR="000A5B54" w:rsidRPr="00A715E0" w14:paraId="6362F7BC" w14:textId="77777777" w:rsidTr="00AA4F3C">
        <w:tc>
          <w:tcPr>
            <w:tcW w:w="1565" w:type="dxa"/>
            <w:tcBorders>
              <w:left w:val="nil"/>
              <w:right w:val="nil"/>
            </w:tcBorders>
          </w:tcPr>
          <w:p w14:paraId="207231DC" w14:textId="596C2294"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eastAsia="Book Antiqua" w:hAnsi="Book Antiqua" w:cs="Book Antiqua"/>
                <w:color w:val="000000" w:themeColor="text1"/>
              </w:rPr>
              <w:t xml:space="preserve">Hamaguchi </w:t>
            </w:r>
            <w:r w:rsidRPr="00A715E0">
              <w:rPr>
                <w:rFonts w:ascii="Book Antiqua" w:hAnsi="Book Antiqua" w:cs="Times New Roman"/>
                <w:i/>
                <w:color w:val="000000" w:themeColor="text1"/>
              </w:rPr>
              <w:t xml:space="preserve">et </w:t>
            </w:r>
            <w:proofErr w:type="gramStart"/>
            <w:r w:rsidRPr="00A715E0">
              <w:rPr>
                <w:rFonts w:ascii="Book Antiqua" w:hAnsi="Book Antiqua" w:cs="Times New Roman"/>
                <w:i/>
                <w:color w:val="000000" w:themeColor="text1"/>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5</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color w:val="000000" w:themeColor="text1"/>
              </w:rPr>
              <w:t xml:space="preserve"> 2017</w:t>
            </w:r>
          </w:p>
        </w:tc>
        <w:tc>
          <w:tcPr>
            <w:tcW w:w="1275" w:type="dxa"/>
            <w:tcBorders>
              <w:left w:val="nil"/>
              <w:right w:val="nil"/>
            </w:tcBorders>
          </w:tcPr>
          <w:p w14:paraId="57EF994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Japan</w:t>
            </w:r>
          </w:p>
        </w:tc>
        <w:tc>
          <w:tcPr>
            <w:tcW w:w="1558" w:type="dxa"/>
            <w:tcBorders>
              <w:left w:val="nil"/>
              <w:right w:val="nil"/>
            </w:tcBorders>
          </w:tcPr>
          <w:p w14:paraId="1DD899F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1996F8F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40.31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 xml:space="preserve">2 </w:t>
            </w:r>
            <w:r w:rsidRPr="00A715E0">
              <w:rPr>
                <w:rFonts w:ascii="Book Antiqua" w:hAnsi="Book Antiqua" w:cs="Times New Roman"/>
              </w:rPr>
              <w:t>in men and &lt; 30.88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women</w:t>
            </w:r>
          </w:p>
        </w:tc>
        <w:tc>
          <w:tcPr>
            <w:tcW w:w="1134" w:type="dxa"/>
            <w:tcBorders>
              <w:left w:val="nil"/>
              <w:right w:val="nil"/>
            </w:tcBorders>
          </w:tcPr>
          <w:p w14:paraId="4FD9CE9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250</w:t>
            </w:r>
          </w:p>
        </w:tc>
        <w:tc>
          <w:tcPr>
            <w:tcW w:w="1134" w:type="dxa"/>
            <w:tcBorders>
              <w:left w:val="nil"/>
              <w:right w:val="nil"/>
            </w:tcBorders>
          </w:tcPr>
          <w:p w14:paraId="71D7F6F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54.00 ± 14.07</w:t>
            </w:r>
          </w:p>
        </w:tc>
        <w:tc>
          <w:tcPr>
            <w:tcW w:w="992" w:type="dxa"/>
            <w:tcBorders>
              <w:left w:val="nil"/>
              <w:right w:val="nil"/>
            </w:tcBorders>
          </w:tcPr>
          <w:p w14:paraId="052A0F5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44.8</w:t>
            </w:r>
          </w:p>
        </w:tc>
        <w:tc>
          <w:tcPr>
            <w:tcW w:w="1134" w:type="dxa"/>
            <w:tcBorders>
              <w:left w:val="nil"/>
              <w:right w:val="nil"/>
            </w:tcBorders>
          </w:tcPr>
          <w:p w14:paraId="399C2E1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33.0</w:t>
            </w:r>
          </w:p>
        </w:tc>
        <w:tc>
          <w:tcPr>
            <w:tcW w:w="1276" w:type="dxa"/>
            <w:tcBorders>
              <w:left w:val="nil"/>
              <w:right w:val="nil"/>
            </w:tcBorders>
          </w:tcPr>
          <w:p w14:paraId="37A0F0E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22.7 ± 3.63</w:t>
            </w:r>
          </w:p>
        </w:tc>
        <w:tc>
          <w:tcPr>
            <w:tcW w:w="850" w:type="dxa"/>
            <w:tcBorders>
              <w:left w:val="nil"/>
              <w:right w:val="nil"/>
            </w:tcBorders>
          </w:tcPr>
          <w:p w14:paraId="344607B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5 </w:t>
            </w:r>
            <w:proofErr w:type="spellStart"/>
            <w:r w:rsidRPr="00A715E0">
              <w:rPr>
                <w:rFonts w:ascii="Book Antiqua" w:hAnsi="Book Antiqua" w:cs="Times New Roman"/>
              </w:rPr>
              <w:t>yr</w:t>
            </w:r>
            <w:proofErr w:type="spellEnd"/>
          </w:p>
        </w:tc>
        <w:tc>
          <w:tcPr>
            <w:tcW w:w="848" w:type="dxa"/>
            <w:tcBorders>
              <w:left w:val="nil"/>
              <w:right w:val="nil"/>
            </w:tcBorders>
          </w:tcPr>
          <w:p w14:paraId="7DA2A36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757EA2F0" w14:textId="77777777" w:rsidTr="00AA4F3C">
        <w:tc>
          <w:tcPr>
            <w:tcW w:w="1565" w:type="dxa"/>
            <w:tcBorders>
              <w:left w:val="nil"/>
              <w:right w:val="nil"/>
            </w:tcBorders>
          </w:tcPr>
          <w:p w14:paraId="66C6E15A" w14:textId="65FCD0E8"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eastAsia="Book Antiqua" w:hAnsi="Book Antiqua" w:cs="Book Antiqua"/>
                <w:color w:val="000000" w:themeColor="text1"/>
              </w:rPr>
              <w:lastRenderedPageBreak/>
              <w:t xml:space="preserve">Irwin </w:t>
            </w:r>
            <w:r w:rsidRPr="00A715E0">
              <w:rPr>
                <w:rFonts w:ascii="Book Antiqua" w:hAnsi="Book Antiqua" w:cs="Times New Roman"/>
                <w:i/>
                <w:color w:val="000000" w:themeColor="text1"/>
              </w:rPr>
              <w:t>et al</w:t>
            </w:r>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6</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color w:val="000000" w:themeColor="text1"/>
              </w:rPr>
              <w:t xml:space="preserve"> 2021</w:t>
            </w:r>
            <w:r w:rsidRPr="00A715E0">
              <w:rPr>
                <w:rFonts w:ascii="Book Antiqua" w:eastAsia="Book Antiqua" w:hAnsi="Book Antiqua" w:cs="Book Antiqua"/>
                <w:color w:val="000000"/>
                <w:vertAlign w:val="superscript"/>
              </w:rPr>
              <w:fldChar w:fldCharType="begin"/>
            </w:r>
            <w:r w:rsidRPr="00A715E0">
              <w:rPr>
                <w:rFonts w:ascii="Book Antiqua" w:eastAsia="Book Antiqua" w:hAnsi="Book Antiqua" w:cs="Book Antiqua"/>
                <w:color w:val="000000"/>
                <w:kern w:val="0"/>
                <w:vertAlign w:val="superscript"/>
                <w:lang w:eastAsia="en-US"/>
              </w:rPr>
              <w:instrText xml:space="preserve"> ADDIN EN.CITE &lt;EndNote&gt;&lt;Cite&gt;&lt;Author&gt;Irwin&lt;/Author&gt;&lt;Year&gt;2021&lt;/Year&gt;&lt;RecNum&gt;331&lt;/RecNum&gt;&lt;DisplayText&gt;&lt;style face="superscript"&gt;[24]&lt;/style&gt;&lt;/DisplayText&gt;&lt;record&gt;&lt;rec-number&gt;331&lt;/rec-number&gt;&lt;foreign-keys&gt;&lt;key app="EN" db-id="2p09dfeflfx2fge9wxqx2w05dp5ta9dewdfz" timestamp="1667539985"&gt;331&lt;/key&gt;&lt;/foreign-keys&gt;&lt;ref-type name="Journal Article"&gt;17&lt;/ref-type&gt;&lt;contributors&gt;&lt;authors&gt;&lt;author&gt;Irwin, N. E. A.&lt;/author&gt;&lt;author&gt;Fabian, J.&lt;/author&gt;&lt;author&gt;Hari, K. R.&lt;/author&gt;&lt;author&gt;Lorentz, L.&lt;/author&gt;&lt;author&gt;Mahomed, A.&lt;/author&gt;&lt;author&gt;Botha, J. F.&lt;/author&gt;&lt;/authors&gt;&lt;/contributors&gt;&lt;auth-address&gt;From the Department of Internal Medicine, Faculty of Health Sciences, University of the Witwatersrand, Johannesburg, South Africa.&lt;/auth-address&gt;&lt;titles&gt;&lt;title&gt;Myosteatosis, the More Significant Predictor of Outcome: An Analysis of the Impact of Myosteatosis, Sarcopenia, and Sarcopenic Obesity on Liver Transplant Outcomes in Johannesburg, South Africa&lt;/title&gt;&lt;secondary-title&gt;Exp Clin Transplant&lt;/secondary-title&gt;&lt;/titles&gt;&lt;periodical&gt;&lt;full-title&gt;Exp Clin Transplant&lt;/full-title&gt;&lt;/periodical&gt;&lt;pages&gt;948-955&lt;/pages&gt;&lt;volume&gt;19&lt;/volume&gt;&lt;number&gt;9&lt;/number&gt;&lt;edition&gt;2021/08/14&lt;/edition&gt;&lt;keywords&gt;&lt;keyword&gt;Adult&lt;/keyword&gt;&lt;keyword&gt;Female&lt;/keyword&gt;&lt;keyword&gt;Humans&lt;/keyword&gt;&lt;keyword&gt;*Liver Transplantation/adverse effects&lt;/keyword&gt;&lt;keyword&gt;Male&lt;/keyword&gt;&lt;keyword&gt;Muscle, Skeletal&lt;/keyword&gt;&lt;keyword&gt;Obesity/complications/diagnosis/epidemiology&lt;/keyword&gt;&lt;keyword&gt;Retrospective Studies&lt;/keyword&gt;&lt;keyword&gt;*Sarcopenia/diagnosis/diagnostic imaging&lt;/keyword&gt;&lt;keyword&gt;South Africa/epidemiology&lt;/keyword&gt;&lt;keyword&gt;Treatment Outcome&lt;/keyword&gt;&lt;/keywords&gt;&lt;dates&gt;&lt;year&gt;2021&lt;/year&gt;&lt;pub-dates&gt;&lt;date&gt;Sep&lt;/date&gt;&lt;/pub-dates&gt;&lt;/dates&gt;&lt;isbn&gt;1304-0855&lt;/isbn&gt;&lt;accession-num&gt;34387151&lt;/accession-num&gt;&lt;urls&gt;&lt;/urls&gt;&lt;electronic-resource-num&gt;10.6002/ect.2021.0083&lt;/electronic-resource-num&gt;&lt;remote-database-provider&gt;NLM&lt;/remote-database-provider&gt;&lt;language&gt;eng&lt;/language&gt;&lt;/record&gt;&lt;/Cite&gt;&lt;/EndNote&gt;</w:instrText>
            </w:r>
            <w:r w:rsidR="00000000">
              <w:rPr>
                <w:rFonts w:ascii="Book Antiqua" w:eastAsia="Book Antiqua" w:hAnsi="Book Antiqua" w:cs="Book Antiqua"/>
                <w:color w:val="000000"/>
                <w:vertAlign w:val="superscript"/>
              </w:rPr>
              <w:fldChar w:fldCharType="separate"/>
            </w:r>
            <w:r w:rsidRPr="00A715E0">
              <w:rPr>
                <w:rFonts w:ascii="Book Antiqua" w:eastAsia="Book Antiqua" w:hAnsi="Book Antiqua" w:cs="Book Antiqua"/>
                <w:color w:val="000000"/>
                <w:vertAlign w:val="superscript"/>
              </w:rPr>
              <w:fldChar w:fldCharType="end"/>
            </w:r>
          </w:p>
        </w:tc>
        <w:tc>
          <w:tcPr>
            <w:tcW w:w="1275" w:type="dxa"/>
            <w:tcBorders>
              <w:left w:val="nil"/>
              <w:right w:val="nil"/>
            </w:tcBorders>
          </w:tcPr>
          <w:p w14:paraId="76C035C6" w14:textId="77777777"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South Africa</w:t>
            </w:r>
          </w:p>
        </w:tc>
        <w:tc>
          <w:tcPr>
            <w:tcW w:w="1558" w:type="dxa"/>
            <w:tcBorders>
              <w:left w:val="nil"/>
              <w:right w:val="nil"/>
            </w:tcBorders>
          </w:tcPr>
          <w:p w14:paraId="46DBE55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7CFA108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39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 xml:space="preserve">2 </w:t>
            </w:r>
            <w:r w:rsidRPr="00A715E0">
              <w:rPr>
                <w:rFonts w:ascii="Book Antiqua" w:hAnsi="Book Antiqua" w:cs="Times New Roman"/>
              </w:rPr>
              <w:t>for women and &lt; 50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w:t>
            </w:r>
          </w:p>
        </w:tc>
        <w:tc>
          <w:tcPr>
            <w:tcW w:w="1134" w:type="dxa"/>
            <w:tcBorders>
              <w:left w:val="nil"/>
              <w:right w:val="nil"/>
            </w:tcBorders>
          </w:tcPr>
          <w:p w14:paraId="2059B1D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106</w:t>
            </w:r>
          </w:p>
        </w:tc>
        <w:tc>
          <w:tcPr>
            <w:tcW w:w="1134" w:type="dxa"/>
            <w:tcBorders>
              <w:left w:val="nil"/>
              <w:right w:val="nil"/>
            </w:tcBorders>
          </w:tcPr>
          <w:p w14:paraId="2C07423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992" w:type="dxa"/>
            <w:tcBorders>
              <w:left w:val="nil"/>
              <w:right w:val="nil"/>
            </w:tcBorders>
          </w:tcPr>
          <w:p w14:paraId="2D84270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60.4</w:t>
            </w:r>
          </w:p>
        </w:tc>
        <w:tc>
          <w:tcPr>
            <w:tcW w:w="1134" w:type="dxa"/>
            <w:tcBorders>
              <w:left w:val="nil"/>
              <w:right w:val="nil"/>
            </w:tcBorders>
          </w:tcPr>
          <w:p w14:paraId="41D9F25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left w:val="nil"/>
              <w:right w:val="nil"/>
            </w:tcBorders>
          </w:tcPr>
          <w:p w14:paraId="6133A3D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850" w:type="dxa"/>
            <w:tcBorders>
              <w:left w:val="nil"/>
              <w:right w:val="nil"/>
            </w:tcBorders>
          </w:tcPr>
          <w:p w14:paraId="15204E1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 </w:t>
            </w:r>
            <w:proofErr w:type="spellStart"/>
            <w:r w:rsidRPr="00A715E0">
              <w:rPr>
                <w:rFonts w:ascii="Book Antiqua" w:hAnsi="Book Antiqua" w:cs="Times New Roman"/>
              </w:rPr>
              <w:t>yr</w:t>
            </w:r>
            <w:proofErr w:type="spellEnd"/>
          </w:p>
        </w:tc>
        <w:tc>
          <w:tcPr>
            <w:tcW w:w="848" w:type="dxa"/>
            <w:tcBorders>
              <w:left w:val="nil"/>
              <w:right w:val="nil"/>
            </w:tcBorders>
          </w:tcPr>
          <w:p w14:paraId="13606E9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w:t>
            </w:r>
          </w:p>
        </w:tc>
      </w:tr>
      <w:tr w:rsidR="000A5B54" w:rsidRPr="00A715E0" w14:paraId="04AA2E09" w14:textId="77777777" w:rsidTr="00AA4F3C">
        <w:tc>
          <w:tcPr>
            <w:tcW w:w="1565" w:type="dxa"/>
            <w:tcBorders>
              <w:left w:val="nil"/>
              <w:right w:val="nil"/>
            </w:tcBorders>
          </w:tcPr>
          <w:p w14:paraId="163DD178" w14:textId="77777777"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eastAsia="Book Antiqua" w:hAnsi="Book Antiqua" w:cs="Book Antiqua"/>
                <w:color w:val="000000" w:themeColor="text1"/>
              </w:rPr>
              <w:t xml:space="preserve">Tan </w:t>
            </w:r>
            <w:r w:rsidRPr="00A715E0">
              <w:rPr>
                <w:rFonts w:ascii="Book Antiqua" w:hAnsi="Book Antiqua" w:cs="Times New Roman"/>
                <w:i/>
                <w:color w:val="000000" w:themeColor="text1"/>
              </w:rPr>
              <w:t>et al</w:t>
            </w:r>
            <w:r w:rsidRPr="00A715E0">
              <w:rPr>
                <w:rFonts w:ascii="Book Antiqua" w:eastAsia="Book Antiqua" w:hAnsi="Book Antiqua" w:cs="Book Antiqua"/>
                <w:color w:val="000000"/>
                <w:kern w:val="0"/>
                <w:vertAlign w:val="superscript"/>
                <w:lang w:eastAsia="en-US"/>
              </w:rPr>
              <w:t>[14]</w:t>
            </w:r>
            <w:r w:rsidRPr="00A715E0">
              <w:rPr>
                <w:rFonts w:ascii="Book Antiqua" w:eastAsia="Book Antiqua" w:hAnsi="Book Antiqua" w:cs="Book Antiqua"/>
                <w:color w:val="000000"/>
                <w:kern w:val="0"/>
                <w:lang w:eastAsia="en-US"/>
              </w:rPr>
              <w:t>,</w:t>
            </w:r>
            <w:r w:rsidRPr="00A715E0">
              <w:rPr>
                <w:rFonts w:ascii="Book Antiqua" w:hAnsi="Book Antiqua" w:cs="Times New Roman"/>
                <w:color w:val="000000" w:themeColor="text1"/>
              </w:rPr>
              <w:t xml:space="preserve"> 2022</w:t>
            </w:r>
          </w:p>
        </w:tc>
        <w:tc>
          <w:tcPr>
            <w:tcW w:w="1275" w:type="dxa"/>
            <w:tcBorders>
              <w:left w:val="nil"/>
              <w:right w:val="nil"/>
            </w:tcBorders>
          </w:tcPr>
          <w:p w14:paraId="5C999AD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China</w:t>
            </w:r>
          </w:p>
        </w:tc>
        <w:tc>
          <w:tcPr>
            <w:tcW w:w="1558" w:type="dxa"/>
            <w:tcBorders>
              <w:left w:val="nil"/>
              <w:right w:val="nil"/>
            </w:tcBorders>
          </w:tcPr>
          <w:p w14:paraId="0BD7324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L3-PMI</w:t>
            </w:r>
          </w:p>
        </w:tc>
        <w:tc>
          <w:tcPr>
            <w:tcW w:w="2268" w:type="dxa"/>
            <w:tcBorders>
              <w:left w:val="nil"/>
              <w:right w:val="nil"/>
            </w:tcBorders>
          </w:tcPr>
          <w:p w14:paraId="59B0C2C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L3-PMI &lt; 6.25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man</w:t>
            </w:r>
          </w:p>
        </w:tc>
        <w:tc>
          <w:tcPr>
            <w:tcW w:w="1134" w:type="dxa"/>
            <w:tcBorders>
              <w:left w:val="nil"/>
              <w:right w:val="nil"/>
            </w:tcBorders>
          </w:tcPr>
          <w:p w14:paraId="6D2C54B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70</w:t>
            </w:r>
          </w:p>
        </w:tc>
        <w:tc>
          <w:tcPr>
            <w:tcW w:w="1134" w:type="dxa"/>
            <w:tcBorders>
              <w:left w:val="nil"/>
              <w:right w:val="nil"/>
            </w:tcBorders>
          </w:tcPr>
          <w:p w14:paraId="58BA817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41.60 ± 9.70</w:t>
            </w:r>
          </w:p>
        </w:tc>
        <w:tc>
          <w:tcPr>
            <w:tcW w:w="992" w:type="dxa"/>
            <w:tcBorders>
              <w:left w:val="nil"/>
              <w:right w:val="nil"/>
            </w:tcBorders>
          </w:tcPr>
          <w:p w14:paraId="06067B3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100.0</w:t>
            </w:r>
          </w:p>
        </w:tc>
        <w:tc>
          <w:tcPr>
            <w:tcW w:w="1134" w:type="dxa"/>
            <w:tcBorders>
              <w:left w:val="nil"/>
              <w:right w:val="nil"/>
            </w:tcBorders>
          </w:tcPr>
          <w:p w14:paraId="41B2C36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left w:val="nil"/>
              <w:right w:val="nil"/>
            </w:tcBorders>
          </w:tcPr>
          <w:p w14:paraId="01FF240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22.9 ± 2.9</w:t>
            </w:r>
          </w:p>
        </w:tc>
        <w:tc>
          <w:tcPr>
            <w:tcW w:w="850" w:type="dxa"/>
            <w:tcBorders>
              <w:left w:val="nil"/>
              <w:right w:val="nil"/>
            </w:tcBorders>
          </w:tcPr>
          <w:p w14:paraId="34150F2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10 </w:t>
            </w:r>
            <w:proofErr w:type="spellStart"/>
            <w:r w:rsidRPr="00A715E0">
              <w:rPr>
                <w:rFonts w:ascii="Book Antiqua" w:hAnsi="Book Antiqua" w:cs="Times New Roman"/>
              </w:rPr>
              <w:t>yr</w:t>
            </w:r>
            <w:proofErr w:type="spellEnd"/>
          </w:p>
        </w:tc>
        <w:tc>
          <w:tcPr>
            <w:tcW w:w="848" w:type="dxa"/>
            <w:tcBorders>
              <w:left w:val="nil"/>
              <w:right w:val="nil"/>
            </w:tcBorders>
          </w:tcPr>
          <w:p w14:paraId="26F4493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6D265CDB" w14:textId="77777777" w:rsidTr="00AA4F3C">
        <w:tc>
          <w:tcPr>
            <w:tcW w:w="1565" w:type="dxa"/>
            <w:tcBorders>
              <w:left w:val="nil"/>
              <w:right w:val="nil"/>
            </w:tcBorders>
          </w:tcPr>
          <w:p w14:paraId="0FB4BB55" w14:textId="626744C9"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eastAsia="Book Antiqua" w:hAnsi="Book Antiqua" w:cs="Book Antiqua"/>
                <w:color w:val="000000" w:themeColor="text1"/>
              </w:rPr>
              <w:t xml:space="preserve">Masuda </w:t>
            </w:r>
            <w:r w:rsidRPr="00A715E0">
              <w:rPr>
                <w:rFonts w:ascii="Book Antiqua" w:hAnsi="Book Antiqua" w:cs="Times New Roman"/>
                <w:i/>
                <w:color w:val="000000" w:themeColor="text1"/>
              </w:rPr>
              <w:t xml:space="preserve">et </w:t>
            </w:r>
            <w:proofErr w:type="gramStart"/>
            <w:r w:rsidRPr="00A715E0">
              <w:rPr>
                <w:rFonts w:ascii="Book Antiqua" w:hAnsi="Book Antiqua" w:cs="Times New Roman"/>
                <w:i/>
                <w:color w:val="000000" w:themeColor="text1"/>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7</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color w:val="000000" w:themeColor="text1"/>
              </w:rPr>
              <w:t>2014</w:t>
            </w:r>
          </w:p>
        </w:tc>
        <w:tc>
          <w:tcPr>
            <w:tcW w:w="1275" w:type="dxa"/>
            <w:tcBorders>
              <w:left w:val="nil"/>
              <w:right w:val="nil"/>
            </w:tcBorders>
          </w:tcPr>
          <w:p w14:paraId="238357D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Japan</w:t>
            </w:r>
          </w:p>
        </w:tc>
        <w:tc>
          <w:tcPr>
            <w:tcW w:w="1558" w:type="dxa"/>
            <w:tcBorders>
              <w:left w:val="nil"/>
              <w:right w:val="nil"/>
            </w:tcBorders>
          </w:tcPr>
          <w:p w14:paraId="00CE84A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L3-PMA</w:t>
            </w:r>
          </w:p>
        </w:tc>
        <w:tc>
          <w:tcPr>
            <w:tcW w:w="2268" w:type="dxa"/>
            <w:tcBorders>
              <w:left w:val="nil"/>
              <w:right w:val="nil"/>
            </w:tcBorders>
          </w:tcPr>
          <w:p w14:paraId="0DC43D4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&lt; 800 cm</w:t>
            </w:r>
            <w:r w:rsidRPr="00A715E0">
              <w:rPr>
                <w:rFonts w:ascii="Book Antiqua" w:hAnsi="Book Antiqua" w:cs="Times New Roman"/>
                <w:vertAlign w:val="superscript"/>
              </w:rPr>
              <w:t>2</w:t>
            </w:r>
            <w:r w:rsidRPr="00A715E0">
              <w:rPr>
                <w:rFonts w:ascii="Book Antiqua" w:hAnsi="Book Antiqua" w:cs="Times New Roman"/>
              </w:rPr>
              <w:t xml:space="preserve"> for men and &lt; 380 cm</w:t>
            </w:r>
            <w:r w:rsidRPr="00A715E0">
              <w:rPr>
                <w:rFonts w:ascii="Book Antiqua" w:hAnsi="Book Antiqua" w:cs="Times New Roman"/>
                <w:vertAlign w:val="superscript"/>
              </w:rPr>
              <w:t>2</w:t>
            </w:r>
            <w:r w:rsidRPr="00A715E0">
              <w:rPr>
                <w:rFonts w:ascii="Book Antiqua" w:hAnsi="Book Antiqua" w:cs="Times New Roman"/>
              </w:rPr>
              <w:t xml:space="preserve"> for women</w:t>
            </w:r>
          </w:p>
        </w:tc>
        <w:tc>
          <w:tcPr>
            <w:tcW w:w="1134" w:type="dxa"/>
            <w:tcBorders>
              <w:left w:val="nil"/>
              <w:right w:val="nil"/>
            </w:tcBorders>
          </w:tcPr>
          <w:p w14:paraId="3C6EDC1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204</w:t>
            </w:r>
          </w:p>
        </w:tc>
        <w:tc>
          <w:tcPr>
            <w:tcW w:w="1134" w:type="dxa"/>
            <w:tcBorders>
              <w:left w:val="nil"/>
              <w:right w:val="nil"/>
            </w:tcBorders>
          </w:tcPr>
          <w:p w14:paraId="03FEAF9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54.32 ± 9.60</w:t>
            </w:r>
          </w:p>
        </w:tc>
        <w:tc>
          <w:tcPr>
            <w:tcW w:w="992" w:type="dxa"/>
            <w:tcBorders>
              <w:left w:val="nil"/>
              <w:right w:val="nil"/>
            </w:tcBorders>
          </w:tcPr>
          <w:p w14:paraId="5CA329C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50.49</w:t>
            </w:r>
          </w:p>
        </w:tc>
        <w:tc>
          <w:tcPr>
            <w:tcW w:w="1134" w:type="dxa"/>
            <w:tcBorders>
              <w:left w:val="nil"/>
              <w:right w:val="nil"/>
            </w:tcBorders>
          </w:tcPr>
          <w:p w14:paraId="7A8726D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left w:val="nil"/>
              <w:right w:val="nil"/>
            </w:tcBorders>
          </w:tcPr>
          <w:p w14:paraId="2DE9D4A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23.6 ± 3.4</w:t>
            </w:r>
          </w:p>
        </w:tc>
        <w:tc>
          <w:tcPr>
            <w:tcW w:w="850" w:type="dxa"/>
            <w:tcBorders>
              <w:left w:val="nil"/>
              <w:right w:val="nil"/>
            </w:tcBorders>
          </w:tcPr>
          <w:p w14:paraId="7E8F0C1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8 </w:t>
            </w:r>
            <w:proofErr w:type="spellStart"/>
            <w:r w:rsidRPr="00A715E0">
              <w:rPr>
                <w:rFonts w:ascii="Book Antiqua" w:hAnsi="Book Antiqua" w:cs="Times New Roman"/>
              </w:rPr>
              <w:t>yr</w:t>
            </w:r>
            <w:proofErr w:type="spellEnd"/>
          </w:p>
        </w:tc>
        <w:tc>
          <w:tcPr>
            <w:tcW w:w="848" w:type="dxa"/>
            <w:tcBorders>
              <w:left w:val="nil"/>
              <w:right w:val="nil"/>
            </w:tcBorders>
          </w:tcPr>
          <w:p w14:paraId="50D0966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r w:rsidR="000A5B54" w:rsidRPr="00A715E0" w14:paraId="062340A5" w14:textId="77777777" w:rsidTr="00AA4F3C">
        <w:tc>
          <w:tcPr>
            <w:tcW w:w="1565" w:type="dxa"/>
            <w:tcBorders>
              <w:left w:val="nil"/>
              <w:right w:val="nil"/>
            </w:tcBorders>
          </w:tcPr>
          <w:p w14:paraId="73C5384A" w14:textId="2B8852D1" w:rsidR="00AA4F3C" w:rsidRPr="00A715E0" w:rsidRDefault="00AA4F3C" w:rsidP="000A5B54">
            <w:pPr>
              <w:adjustRightInd w:val="0"/>
              <w:snapToGrid w:val="0"/>
              <w:spacing w:line="360" w:lineRule="auto"/>
              <w:jc w:val="both"/>
              <w:rPr>
                <w:rFonts w:ascii="Book Antiqua" w:hAnsi="Book Antiqua" w:cs="Times New Roman"/>
              </w:rPr>
            </w:pPr>
            <w:proofErr w:type="spellStart"/>
            <w:r w:rsidRPr="00A715E0">
              <w:rPr>
                <w:rFonts w:ascii="Book Antiqua" w:eastAsia="Book Antiqua" w:hAnsi="Book Antiqua" w:cs="Book Antiqua"/>
                <w:color w:val="000000" w:themeColor="text1"/>
              </w:rPr>
              <w:t>Miarka</w:t>
            </w:r>
            <w:proofErr w:type="spellEnd"/>
            <w:r w:rsidRPr="00A715E0">
              <w:rPr>
                <w:rFonts w:ascii="Book Antiqua" w:eastAsia="Book Antiqua" w:hAnsi="Book Antiqua" w:cs="Book Antiqua"/>
                <w:color w:val="000000" w:themeColor="text1"/>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8</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2021</w:t>
            </w:r>
          </w:p>
        </w:tc>
        <w:tc>
          <w:tcPr>
            <w:tcW w:w="1275" w:type="dxa"/>
            <w:tcBorders>
              <w:left w:val="nil"/>
              <w:right w:val="nil"/>
            </w:tcBorders>
          </w:tcPr>
          <w:p w14:paraId="700D5D1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Poland</w:t>
            </w:r>
          </w:p>
        </w:tc>
        <w:tc>
          <w:tcPr>
            <w:tcW w:w="1558" w:type="dxa"/>
            <w:tcBorders>
              <w:left w:val="nil"/>
              <w:right w:val="nil"/>
            </w:tcBorders>
          </w:tcPr>
          <w:p w14:paraId="4BB98FC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28CD9D5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50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 and 39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 xml:space="preserve">2 </w:t>
            </w:r>
            <w:r w:rsidRPr="00A715E0">
              <w:rPr>
                <w:rFonts w:ascii="Book Antiqua" w:hAnsi="Book Antiqua" w:cs="Times New Roman"/>
              </w:rPr>
              <w:t>for women</w:t>
            </w:r>
          </w:p>
        </w:tc>
        <w:tc>
          <w:tcPr>
            <w:tcW w:w="1134" w:type="dxa"/>
            <w:tcBorders>
              <w:left w:val="nil"/>
              <w:right w:val="nil"/>
            </w:tcBorders>
          </w:tcPr>
          <w:p w14:paraId="7319B02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98</w:t>
            </w:r>
          </w:p>
        </w:tc>
        <w:tc>
          <w:tcPr>
            <w:tcW w:w="1134" w:type="dxa"/>
            <w:tcBorders>
              <w:left w:val="nil"/>
              <w:right w:val="nil"/>
            </w:tcBorders>
          </w:tcPr>
          <w:p w14:paraId="3B86AB3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55.00 ± 8.00</w:t>
            </w:r>
          </w:p>
        </w:tc>
        <w:tc>
          <w:tcPr>
            <w:tcW w:w="992" w:type="dxa"/>
            <w:tcBorders>
              <w:left w:val="nil"/>
              <w:right w:val="nil"/>
            </w:tcBorders>
          </w:tcPr>
          <w:p w14:paraId="3862627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76.5</w:t>
            </w:r>
          </w:p>
        </w:tc>
        <w:tc>
          <w:tcPr>
            <w:tcW w:w="1134" w:type="dxa"/>
            <w:tcBorders>
              <w:left w:val="nil"/>
              <w:right w:val="nil"/>
            </w:tcBorders>
          </w:tcPr>
          <w:p w14:paraId="3168967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26.5</w:t>
            </w:r>
          </w:p>
        </w:tc>
        <w:tc>
          <w:tcPr>
            <w:tcW w:w="1276" w:type="dxa"/>
            <w:tcBorders>
              <w:left w:val="nil"/>
              <w:right w:val="nil"/>
            </w:tcBorders>
          </w:tcPr>
          <w:p w14:paraId="1461639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27 ± 4</w:t>
            </w:r>
          </w:p>
        </w:tc>
        <w:tc>
          <w:tcPr>
            <w:tcW w:w="850" w:type="dxa"/>
            <w:tcBorders>
              <w:left w:val="nil"/>
              <w:right w:val="nil"/>
            </w:tcBorders>
          </w:tcPr>
          <w:p w14:paraId="77377F0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1224 d</w:t>
            </w:r>
          </w:p>
        </w:tc>
        <w:tc>
          <w:tcPr>
            <w:tcW w:w="848" w:type="dxa"/>
            <w:tcBorders>
              <w:left w:val="nil"/>
              <w:right w:val="nil"/>
            </w:tcBorders>
          </w:tcPr>
          <w:p w14:paraId="27125A6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r w:rsidR="000A5B54" w:rsidRPr="00A715E0" w14:paraId="0C922B99" w14:textId="77777777" w:rsidTr="00AA4F3C">
        <w:tc>
          <w:tcPr>
            <w:tcW w:w="1565" w:type="dxa"/>
            <w:tcBorders>
              <w:left w:val="nil"/>
              <w:right w:val="nil"/>
            </w:tcBorders>
          </w:tcPr>
          <w:p w14:paraId="1173ACE5" w14:textId="06877665"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Montano-Loza</w:t>
            </w:r>
            <w:r w:rsidRPr="00A715E0">
              <w:rPr>
                <w:rFonts w:ascii="Book Antiqua" w:hAnsi="Book Antiqua" w:cs="Times New Roman"/>
                <w:i/>
              </w:rPr>
              <w:t xml:space="preserve"> 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00FF7B88">
              <w:rPr>
                <w:rFonts w:ascii="Book Antiqua" w:eastAsia="Book Antiqua" w:hAnsi="Book Antiqua" w:cs="Book Antiqua"/>
                <w:color w:val="000000"/>
                <w:kern w:val="0"/>
                <w:vertAlign w:val="superscript"/>
                <w:lang w:eastAsia="en-US"/>
              </w:rPr>
              <w:t>39</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2014</w:t>
            </w:r>
          </w:p>
        </w:tc>
        <w:tc>
          <w:tcPr>
            <w:tcW w:w="1275" w:type="dxa"/>
            <w:tcBorders>
              <w:left w:val="nil"/>
              <w:right w:val="nil"/>
            </w:tcBorders>
          </w:tcPr>
          <w:p w14:paraId="1DBC947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Canada</w:t>
            </w:r>
          </w:p>
        </w:tc>
        <w:tc>
          <w:tcPr>
            <w:tcW w:w="1558" w:type="dxa"/>
            <w:tcBorders>
              <w:left w:val="nil"/>
              <w:right w:val="nil"/>
            </w:tcBorders>
          </w:tcPr>
          <w:p w14:paraId="6697CFA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6906054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 41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women and ≤ 53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 with a BMI ≥25 kg/m</w:t>
            </w:r>
            <w:r w:rsidRPr="00A715E0">
              <w:rPr>
                <w:rFonts w:ascii="Book Antiqua" w:hAnsi="Book Antiqua" w:cs="Times New Roman"/>
                <w:vertAlign w:val="superscript"/>
              </w:rPr>
              <w:t>2</w:t>
            </w:r>
            <w:r w:rsidRPr="00A715E0">
              <w:rPr>
                <w:rFonts w:ascii="Book Antiqua" w:hAnsi="Book Antiqua" w:cs="Times New Roman"/>
              </w:rPr>
              <w:t xml:space="preserve"> and L3 SMI ≤ 43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w:t>
            </w:r>
            <w:r w:rsidRPr="00A715E0">
              <w:rPr>
                <w:rFonts w:ascii="Book Antiqua" w:hAnsi="Book Antiqua" w:cs="Times New Roman"/>
              </w:rPr>
              <w:lastRenderedPageBreak/>
              <w:t>for patients with a BMI &lt; 25 kg/m</w:t>
            </w:r>
            <w:r w:rsidRPr="00A715E0">
              <w:rPr>
                <w:rFonts w:ascii="Book Antiqua" w:hAnsi="Book Antiqua" w:cs="Times New Roman"/>
                <w:vertAlign w:val="superscript"/>
              </w:rPr>
              <w:t>2</w:t>
            </w:r>
          </w:p>
        </w:tc>
        <w:tc>
          <w:tcPr>
            <w:tcW w:w="1134" w:type="dxa"/>
            <w:tcBorders>
              <w:left w:val="nil"/>
              <w:right w:val="nil"/>
            </w:tcBorders>
          </w:tcPr>
          <w:p w14:paraId="27050C7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lastRenderedPageBreak/>
              <w:t>248</w:t>
            </w:r>
          </w:p>
        </w:tc>
        <w:tc>
          <w:tcPr>
            <w:tcW w:w="1134" w:type="dxa"/>
            <w:tcBorders>
              <w:left w:val="nil"/>
              <w:right w:val="nil"/>
            </w:tcBorders>
          </w:tcPr>
          <w:p w14:paraId="07BC40B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55.00 ± 1.00</w:t>
            </w:r>
          </w:p>
        </w:tc>
        <w:tc>
          <w:tcPr>
            <w:tcW w:w="992" w:type="dxa"/>
            <w:tcBorders>
              <w:left w:val="nil"/>
              <w:right w:val="nil"/>
            </w:tcBorders>
          </w:tcPr>
          <w:p w14:paraId="5C0BA69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68.0</w:t>
            </w:r>
          </w:p>
        </w:tc>
        <w:tc>
          <w:tcPr>
            <w:tcW w:w="1134" w:type="dxa"/>
            <w:tcBorders>
              <w:left w:val="nil"/>
              <w:right w:val="nil"/>
            </w:tcBorders>
          </w:tcPr>
          <w:p w14:paraId="4603B1B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39.0</w:t>
            </w:r>
          </w:p>
        </w:tc>
        <w:tc>
          <w:tcPr>
            <w:tcW w:w="1276" w:type="dxa"/>
            <w:tcBorders>
              <w:left w:val="nil"/>
              <w:right w:val="nil"/>
            </w:tcBorders>
          </w:tcPr>
          <w:p w14:paraId="16C5D42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27.19 ± 2.23</w:t>
            </w:r>
          </w:p>
        </w:tc>
        <w:tc>
          <w:tcPr>
            <w:tcW w:w="850" w:type="dxa"/>
            <w:tcBorders>
              <w:left w:val="nil"/>
              <w:right w:val="nil"/>
            </w:tcBorders>
          </w:tcPr>
          <w:p w14:paraId="3E67F29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5 </w:t>
            </w:r>
            <w:proofErr w:type="spellStart"/>
            <w:r w:rsidRPr="00A715E0">
              <w:rPr>
                <w:rFonts w:ascii="Book Antiqua" w:hAnsi="Book Antiqua" w:cs="Times New Roman"/>
              </w:rPr>
              <w:t>yr</w:t>
            </w:r>
            <w:proofErr w:type="spellEnd"/>
          </w:p>
        </w:tc>
        <w:tc>
          <w:tcPr>
            <w:tcW w:w="848" w:type="dxa"/>
            <w:tcBorders>
              <w:left w:val="nil"/>
              <w:right w:val="nil"/>
            </w:tcBorders>
          </w:tcPr>
          <w:p w14:paraId="34D28DA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w:t>
            </w:r>
          </w:p>
        </w:tc>
      </w:tr>
      <w:tr w:rsidR="000A5B54" w:rsidRPr="00A715E0" w14:paraId="36A03962" w14:textId="77777777" w:rsidTr="00AA4F3C">
        <w:tc>
          <w:tcPr>
            <w:tcW w:w="1565" w:type="dxa"/>
            <w:tcBorders>
              <w:left w:val="nil"/>
              <w:right w:val="nil"/>
            </w:tcBorders>
          </w:tcPr>
          <w:p w14:paraId="5E9F48D3" w14:textId="4DE1FC5D" w:rsidR="00AA4F3C" w:rsidRPr="00A715E0" w:rsidRDefault="00AA4F3C" w:rsidP="000A5B54">
            <w:pPr>
              <w:adjustRightInd w:val="0"/>
              <w:snapToGrid w:val="0"/>
              <w:spacing w:line="360" w:lineRule="auto"/>
              <w:jc w:val="both"/>
              <w:rPr>
                <w:rFonts w:ascii="Book Antiqua" w:hAnsi="Book Antiqua" w:cs="Times New Roman"/>
              </w:rPr>
            </w:pPr>
            <w:proofErr w:type="spellStart"/>
            <w:r w:rsidRPr="00A715E0">
              <w:rPr>
                <w:rFonts w:ascii="Book Antiqua" w:eastAsia="Book Antiqua" w:hAnsi="Book Antiqua" w:cs="Book Antiqua"/>
                <w:color w:val="000000" w:themeColor="text1"/>
              </w:rPr>
              <w:t>Kalafateli</w:t>
            </w:r>
            <w:proofErr w:type="spellEnd"/>
            <w:r w:rsidRPr="00A715E0">
              <w:rPr>
                <w:rFonts w:ascii="Book Antiqua" w:eastAsia="Book Antiqua" w:hAnsi="Book Antiqua" w:cs="Book Antiqua"/>
                <w:color w:val="000000" w:themeColor="text1"/>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2</w:t>
            </w:r>
            <w:r w:rsidR="00FF7B88">
              <w:rPr>
                <w:rFonts w:ascii="Book Antiqua" w:eastAsia="Book Antiqua" w:hAnsi="Book Antiqua" w:cs="Book Antiqua"/>
                <w:color w:val="000000"/>
                <w:kern w:val="0"/>
                <w:vertAlign w:val="superscript"/>
                <w:lang w:eastAsia="en-US"/>
              </w:rPr>
              <w:t>3</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2017</w:t>
            </w:r>
          </w:p>
        </w:tc>
        <w:tc>
          <w:tcPr>
            <w:tcW w:w="1275" w:type="dxa"/>
            <w:tcBorders>
              <w:left w:val="nil"/>
              <w:right w:val="nil"/>
            </w:tcBorders>
          </w:tcPr>
          <w:p w14:paraId="1FB9A1F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United Kingdom</w:t>
            </w:r>
          </w:p>
        </w:tc>
        <w:tc>
          <w:tcPr>
            <w:tcW w:w="1558" w:type="dxa"/>
            <w:tcBorders>
              <w:left w:val="nil"/>
              <w:right w:val="nil"/>
            </w:tcBorders>
          </w:tcPr>
          <w:p w14:paraId="2F8850D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L3-PMI</w:t>
            </w:r>
          </w:p>
        </w:tc>
        <w:tc>
          <w:tcPr>
            <w:tcW w:w="2268" w:type="dxa"/>
            <w:tcBorders>
              <w:left w:val="nil"/>
              <w:right w:val="nil"/>
            </w:tcBorders>
          </w:tcPr>
          <w:p w14:paraId="1B92DB9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L3-PMI &lt; 340 mm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 and &lt; 264 mm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women</w:t>
            </w:r>
          </w:p>
        </w:tc>
        <w:tc>
          <w:tcPr>
            <w:tcW w:w="1134" w:type="dxa"/>
            <w:tcBorders>
              <w:left w:val="nil"/>
              <w:right w:val="nil"/>
            </w:tcBorders>
          </w:tcPr>
          <w:p w14:paraId="6C00121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232</w:t>
            </w:r>
          </w:p>
        </w:tc>
        <w:tc>
          <w:tcPr>
            <w:tcW w:w="1134" w:type="dxa"/>
            <w:tcBorders>
              <w:left w:val="nil"/>
              <w:right w:val="nil"/>
            </w:tcBorders>
          </w:tcPr>
          <w:p w14:paraId="59C3DAF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54.00 ± 12.00</w:t>
            </w:r>
          </w:p>
        </w:tc>
        <w:tc>
          <w:tcPr>
            <w:tcW w:w="992" w:type="dxa"/>
            <w:tcBorders>
              <w:left w:val="nil"/>
              <w:right w:val="nil"/>
            </w:tcBorders>
          </w:tcPr>
          <w:p w14:paraId="49B34BD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69.8</w:t>
            </w:r>
          </w:p>
        </w:tc>
        <w:tc>
          <w:tcPr>
            <w:tcW w:w="1134" w:type="dxa"/>
            <w:tcBorders>
              <w:left w:val="nil"/>
              <w:right w:val="nil"/>
            </w:tcBorders>
          </w:tcPr>
          <w:p w14:paraId="7E71F78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25.0</w:t>
            </w:r>
          </w:p>
        </w:tc>
        <w:tc>
          <w:tcPr>
            <w:tcW w:w="1276" w:type="dxa"/>
            <w:tcBorders>
              <w:left w:val="nil"/>
              <w:right w:val="nil"/>
            </w:tcBorders>
          </w:tcPr>
          <w:p w14:paraId="7531261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 ± 6.43</w:t>
            </w:r>
          </w:p>
        </w:tc>
        <w:tc>
          <w:tcPr>
            <w:tcW w:w="850" w:type="dxa"/>
            <w:tcBorders>
              <w:left w:val="nil"/>
              <w:right w:val="nil"/>
            </w:tcBorders>
          </w:tcPr>
          <w:p w14:paraId="798F47E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 </w:t>
            </w:r>
            <w:proofErr w:type="spellStart"/>
            <w:r w:rsidRPr="00A715E0">
              <w:rPr>
                <w:rFonts w:ascii="Book Antiqua" w:hAnsi="Book Antiqua" w:cs="Times New Roman"/>
              </w:rPr>
              <w:t>yr</w:t>
            </w:r>
            <w:proofErr w:type="spellEnd"/>
          </w:p>
        </w:tc>
        <w:tc>
          <w:tcPr>
            <w:tcW w:w="848" w:type="dxa"/>
            <w:tcBorders>
              <w:left w:val="nil"/>
              <w:right w:val="nil"/>
            </w:tcBorders>
          </w:tcPr>
          <w:p w14:paraId="08C6330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7A242573" w14:textId="77777777" w:rsidTr="00AA4F3C">
        <w:tc>
          <w:tcPr>
            <w:tcW w:w="1565" w:type="dxa"/>
            <w:tcBorders>
              <w:left w:val="nil"/>
              <w:right w:val="nil"/>
            </w:tcBorders>
          </w:tcPr>
          <w:p w14:paraId="3BC63407" w14:textId="38DE4010" w:rsidR="00AA4F3C" w:rsidRPr="00A715E0" w:rsidRDefault="00AA4F3C" w:rsidP="000A5B54">
            <w:pPr>
              <w:adjustRightInd w:val="0"/>
              <w:snapToGrid w:val="0"/>
              <w:spacing w:line="360" w:lineRule="auto"/>
              <w:jc w:val="both"/>
              <w:rPr>
                <w:rFonts w:ascii="Book Antiqua" w:hAnsi="Book Antiqua" w:cs="Times New Roman"/>
              </w:rPr>
            </w:pPr>
            <w:proofErr w:type="spellStart"/>
            <w:r w:rsidRPr="00A715E0">
              <w:rPr>
                <w:rFonts w:ascii="Book Antiqua" w:eastAsia="Book Antiqua" w:hAnsi="Book Antiqua" w:cs="Book Antiqua"/>
                <w:color w:val="000000" w:themeColor="text1"/>
              </w:rPr>
              <w:t>Czigany</w:t>
            </w:r>
            <w:proofErr w:type="spellEnd"/>
            <w:r w:rsidRPr="00A715E0">
              <w:rPr>
                <w:rFonts w:ascii="Book Antiqua" w:eastAsia="Book Antiqua" w:hAnsi="Book Antiqua" w:cs="Book Antiqua"/>
                <w:color w:val="000000" w:themeColor="text1"/>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4</w:t>
            </w:r>
            <w:r w:rsidR="00FF7B88">
              <w:rPr>
                <w:rFonts w:ascii="Book Antiqua" w:eastAsia="Book Antiqua" w:hAnsi="Book Antiqua" w:cs="Book Antiqua"/>
                <w:color w:val="000000"/>
                <w:kern w:val="0"/>
                <w:vertAlign w:val="superscript"/>
                <w:lang w:eastAsia="en-US"/>
              </w:rPr>
              <w:t>0</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2020</w:t>
            </w:r>
          </w:p>
        </w:tc>
        <w:tc>
          <w:tcPr>
            <w:tcW w:w="1275" w:type="dxa"/>
            <w:tcBorders>
              <w:left w:val="nil"/>
              <w:right w:val="nil"/>
            </w:tcBorders>
          </w:tcPr>
          <w:p w14:paraId="3DC6B8B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Germany</w:t>
            </w:r>
          </w:p>
        </w:tc>
        <w:tc>
          <w:tcPr>
            <w:tcW w:w="1558" w:type="dxa"/>
            <w:tcBorders>
              <w:left w:val="nil"/>
              <w:right w:val="nil"/>
            </w:tcBorders>
          </w:tcPr>
          <w:p w14:paraId="0BA881C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5A882F9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50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men and &lt; 39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 xml:space="preserve">2 </w:t>
            </w:r>
            <w:r w:rsidRPr="00A715E0">
              <w:rPr>
                <w:rFonts w:ascii="Book Antiqua" w:hAnsi="Book Antiqua" w:cs="Times New Roman"/>
              </w:rPr>
              <w:t>in women</w:t>
            </w:r>
          </w:p>
        </w:tc>
        <w:tc>
          <w:tcPr>
            <w:tcW w:w="1134" w:type="dxa"/>
            <w:tcBorders>
              <w:left w:val="nil"/>
              <w:right w:val="nil"/>
            </w:tcBorders>
          </w:tcPr>
          <w:p w14:paraId="3597CFA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225</w:t>
            </w:r>
          </w:p>
        </w:tc>
        <w:tc>
          <w:tcPr>
            <w:tcW w:w="1134" w:type="dxa"/>
            <w:tcBorders>
              <w:left w:val="nil"/>
              <w:right w:val="nil"/>
            </w:tcBorders>
          </w:tcPr>
          <w:p w14:paraId="1C066BA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54.00 ± 12.00</w:t>
            </w:r>
          </w:p>
        </w:tc>
        <w:tc>
          <w:tcPr>
            <w:tcW w:w="992" w:type="dxa"/>
            <w:tcBorders>
              <w:left w:val="nil"/>
              <w:right w:val="nil"/>
            </w:tcBorders>
          </w:tcPr>
          <w:p w14:paraId="3D5B9BD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66.7</w:t>
            </w:r>
          </w:p>
        </w:tc>
        <w:tc>
          <w:tcPr>
            <w:tcW w:w="1134" w:type="dxa"/>
            <w:tcBorders>
              <w:left w:val="nil"/>
              <w:right w:val="nil"/>
            </w:tcBorders>
          </w:tcPr>
          <w:p w14:paraId="7E75475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28.0</w:t>
            </w:r>
          </w:p>
        </w:tc>
        <w:tc>
          <w:tcPr>
            <w:tcW w:w="1276" w:type="dxa"/>
            <w:tcBorders>
              <w:left w:val="nil"/>
              <w:right w:val="nil"/>
            </w:tcBorders>
          </w:tcPr>
          <w:p w14:paraId="743F9B9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27 ± 5</w:t>
            </w:r>
          </w:p>
        </w:tc>
        <w:tc>
          <w:tcPr>
            <w:tcW w:w="850" w:type="dxa"/>
            <w:tcBorders>
              <w:left w:val="nil"/>
              <w:right w:val="nil"/>
            </w:tcBorders>
          </w:tcPr>
          <w:p w14:paraId="4740E3C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90 d</w:t>
            </w:r>
          </w:p>
        </w:tc>
        <w:tc>
          <w:tcPr>
            <w:tcW w:w="848" w:type="dxa"/>
            <w:tcBorders>
              <w:left w:val="nil"/>
              <w:right w:val="nil"/>
            </w:tcBorders>
          </w:tcPr>
          <w:p w14:paraId="1F6ED66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1FA015EA" w14:textId="77777777" w:rsidTr="00AA4F3C">
        <w:tc>
          <w:tcPr>
            <w:tcW w:w="1565" w:type="dxa"/>
            <w:tcBorders>
              <w:left w:val="nil"/>
              <w:right w:val="nil"/>
            </w:tcBorders>
          </w:tcPr>
          <w:p w14:paraId="57BDAC87" w14:textId="0F661BC9"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 xml:space="preserve">Hey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4</w:t>
            </w:r>
            <w:r w:rsidR="00FF7B88">
              <w:rPr>
                <w:rFonts w:ascii="Book Antiqua" w:eastAsia="Book Antiqua" w:hAnsi="Book Antiqua" w:cs="Book Antiqua"/>
                <w:color w:val="000000"/>
                <w:kern w:val="0"/>
                <w:vertAlign w:val="superscript"/>
                <w:lang w:eastAsia="en-US"/>
              </w:rPr>
              <w:t>1</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2022</w:t>
            </w:r>
          </w:p>
        </w:tc>
        <w:tc>
          <w:tcPr>
            <w:tcW w:w="1275" w:type="dxa"/>
            <w:tcBorders>
              <w:left w:val="nil"/>
              <w:right w:val="nil"/>
            </w:tcBorders>
          </w:tcPr>
          <w:p w14:paraId="2290ABB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Australia</w:t>
            </w:r>
          </w:p>
        </w:tc>
        <w:tc>
          <w:tcPr>
            <w:tcW w:w="1558" w:type="dxa"/>
            <w:tcBorders>
              <w:left w:val="nil"/>
              <w:right w:val="nil"/>
            </w:tcBorders>
          </w:tcPr>
          <w:p w14:paraId="2318117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DEXA: APLM</w:t>
            </w:r>
          </w:p>
        </w:tc>
        <w:tc>
          <w:tcPr>
            <w:tcW w:w="2268" w:type="dxa"/>
            <w:tcBorders>
              <w:left w:val="nil"/>
              <w:right w:val="nil"/>
            </w:tcBorders>
          </w:tcPr>
          <w:p w14:paraId="6D633D2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APLM &lt; 7.26 kg/m</w:t>
            </w:r>
            <w:r w:rsidRPr="00A715E0">
              <w:rPr>
                <w:rFonts w:ascii="Book Antiqua" w:hAnsi="Book Antiqua" w:cs="Times New Roman"/>
                <w:vertAlign w:val="superscript"/>
              </w:rPr>
              <w:t>2</w:t>
            </w:r>
            <w:r w:rsidRPr="00A715E0">
              <w:rPr>
                <w:rFonts w:ascii="Book Antiqua" w:hAnsi="Book Antiqua" w:cs="Times New Roman"/>
              </w:rPr>
              <w:t xml:space="preserve"> for male and &lt; 5.5 kg/m</w:t>
            </w:r>
            <w:r w:rsidRPr="00A715E0">
              <w:rPr>
                <w:rFonts w:ascii="Book Antiqua" w:hAnsi="Book Antiqua" w:cs="Times New Roman"/>
                <w:vertAlign w:val="superscript"/>
              </w:rPr>
              <w:t>2</w:t>
            </w:r>
            <w:r w:rsidRPr="00A715E0">
              <w:rPr>
                <w:rFonts w:ascii="Book Antiqua" w:hAnsi="Book Antiqua" w:cs="Times New Roman"/>
              </w:rPr>
              <w:t xml:space="preserve"> for female</w:t>
            </w:r>
          </w:p>
        </w:tc>
        <w:tc>
          <w:tcPr>
            <w:tcW w:w="1134" w:type="dxa"/>
            <w:tcBorders>
              <w:left w:val="nil"/>
              <w:right w:val="nil"/>
            </w:tcBorders>
          </w:tcPr>
          <w:p w14:paraId="132EC89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469</w:t>
            </w:r>
          </w:p>
        </w:tc>
        <w:tc>
          <w:tcPr>
            <w:tcW w:w="1134" w:type="dxa"/>
            <w:tcBorders>
              <w:left w:val="nil"/>
              <w:right w:val="nil"/>
            </w:tcBorders>
          </w:tcPr>
          <w:p w14:paraId="04D2B37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55.00 ± 10.59</w:t>
            </w:r>
          </w:p>
        </w:tc>
        <w:tc>
          <w:tcPr>
            <w:tcW w:w="992" w:type="dxa"/>
            <w:tcBorders>
              <w:left w:val="nil"/>
              <w:right w:val="nil"/>
            </w:tcBorders>
          </w:tcPr>
          <w:p w14:paraId="223B5E7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72.1</w:t>
            </w:r>
          </w:p>
        </w:tc>
        <w:tc>
          <w:tcPr>
            <w:tcW w:w="1134" w:type="dxa"/>
            <w:tcBorders>
              <w:left w:val="nil"/>
              <w:right w:val="nil"/>
            </w:tcBorders>
          </w:tcPr>
          <w:p w14:paraId="5AA4596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26.0</w:t>
            </w:r>
          </w:p>
        </w:tc>
        <w:tc>
          <w:tcPr>
            <w:tcW w:w="1276" w:type="dxa"/>
            <w:tcBorders>
              <w:left w:val="nil"/>
              <w:right w:val="nil"/>
            </w:tcBorders>
          </w:tcPr>
          <w:p w14:paraId="6E0640D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850" w:type="dxa"/>
            <w:tcBorders>
              <w:left w:val="nil"/>
              <w:right w:val="nil"/>
            </w:tcBorders>
          </w:tcPr>
          <w:p w14:paraId="00F19CE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 </w:t>
            </w:r>
            <w:proofErr w:type="spellStart"/>
            <w:r w:rsidRPr="00A715E0">
              <w:rPr>
                <w:rFonts w:ascii="Book Antiqua" w:hAnsi="Book Antiqua" w:cs="Times New Roman"/>
              </w:rPr>
              <w:t>yr</w:t>
            </w:r>
            <w:proofErr w:type="spellEnd"/>
          </w:p>
        </w:tc>
        <w:tc>
          <w:tcPr>
            <w:tcW w:w="848" w:type="dxa"/>
            <w:tcBorders>
              <w:left w:val="nil"/>
              <w:right w:val="nil"/>
            </w:tcBorders>
          </w:tcPr>
          <w:p w14:paraId="501DBB1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20AE45CF" w14:textId="77777777" w:rsidTr="00AA4F3C">
        <w:tc>
          <w:tcPr>
            <w:tcW w:w="1565" w:type="dxa"/>
            <w:tcBorders>
              <w:left w:val="nil"/>
              <w:right w:val="nil"/>
            </w:tcBorders>
          </w:tcPr>
          <w:p w14:paraId="5B7570CC" w14:textId="6E78FE59"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 xml:space="preserve">Lindqvist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4</w:t>
            </w:r>
            <w:r w:rsidR="00FF7B88">
              <w:rPr>
                <w:rFonts w:ascii="Book Antiqua" w:eastAsia="Book Antiqua" w:hAnsi="Book Antiqua" w:cs="Book Antiqua"/>
                <w:color w:val="000000"/>
                <w:kern w:val="0"/>
                <w:vertAlign w:val="superscript"/>
                <w:lang w:eastAsia="en-US"/>
              </w:rPr>
              <w:t>2</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2019</w:t>
            </w:r>
          </w:p>
        </w:tc>
        <w:tc>
          <w:tcPr>
            <w:tcW w:w="1275" w:type="dxa"/>
            <w:tcBorders>
              <w:left w:val="nil"/>
              <w:right w:val="nil"/>
            </w:tcBorders>
          </w:tcPr>
          <w:p w14:paraId="4375243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Sweden</w:t>
            </w:r>
          </w:p>
        </w:tc>
        <w:tc>
          <w:tcPr>
            <w:tcW w:w="1558" w:type="dxa"/>
            <w:tcBorders>
              <w:left w:val="nil"/>
              <w:right w:val="nil"/>
            </w:tcBorders>
          </w:tcPr>
          <w:p w14:paraId="7FFA3CB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3DF865A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43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 with BMI &lt; 25 kg/m</w:t>
            </w:r>
            <w:r w:rsidRPr="00A715E0">
              <w:rPr>
                <w:rFonts w:ascii="Book Antiqua" w:hAnsi="Book Antiqua" w:cs="Times New Roman"/>
                <w:vertAlign w:val="superscript"/>
              </w:rPr>
              <w:t>2</w:t>
            </w:r>
            <w:r w:rsidRPr="00A715E0">
              <w:rPr>
                <w:rFonts w:ascii="Book Antiqua" w:hAnsi="Book Antiqua" w:cs="Times New Roman"/>
              </w:rPr>
              <w:t xml:space="preserve"> and &lt; 53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BMI &gt; </w:t>
            </w:r>
            <w:r w:rsidRPr="00A715E0">
              <w:rPr>
                <w:rFonts w:ascii="Book Antiqua" w:hAnsi="Book Antiqua" w:cs="Times New Roman"/>
              </w:rPr>
              <w:lastRenderedPageBreak/>
              <w:t>25 kg/m</w:t>
            </w:r>
            <w:r w:rsidRPr="00A715E0">
              <w:rPr>
                <w:rFonts w:ascii="Book Antiqua" w:hAnsi="Book Antiqua" w:cs="Times New Roman"/>
                <w:vertAlign w:val="superscript"/>
              </w:rPr>
              <w:t>2</w:t>
            </w:r>
            <w:r w:rsidRPr="00A715E0">
              <w:rPr>
                <w:rFonts w:ascii="Book Antiqua" w:hAnsi="Book Antiqua" w:cs="Times New Roman"/>
              </w:rPr>
              <w:t xml:space="preserve"> and &lt; 41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women in all BMI ranges</w:t>
            </w:r>
          </w:p>
        </w:tc>
        <w:tc>
          <w:tcPr>
            <w:tcW w:w="1134" w:type="dxa"/>
            <w:tcBorders>
              <w:left w:val="nil"/>
              <w:right w:val="nil"/>
            </w:tcBorders>
          </w:tcPr>
          <w:p w14:paraId="7D6015B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lastRenderedPageBreak/>
              <w:t>53</w:t>
            </w:r>
          </w:p>
        </w:tc>
        <w:tc>
          <w:tcPr>
            <w:tcW w:w="1134" w:type="dxa"/>
            <w:tcBorders>
              <w:left w:val="nil"/>
              <w:right w:val="nil"/>
            </w:tcBorders>
          </w:tcPr>
          <w:p w14:paraId="6A2E4F8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57.00</w:t>
            </w:r>
            <w:r w:rsidRPr="00A715E0">
              <w:rPr>
                <w:rFonts w:ascii="Book Antiqua" w:hAnsi="Book Antiqua" w:cs="Cambria"/>
              </w:rPr>
              <w:t xml:space="preserve"> ± 11.11</w:t>
            </w:r>
          </w:p>
        </w:tc>
        <w:tc>
          <w:tcPr>
            <w:tcW w:w="992" w:type="dxa"/>
            <w:tcBorders>
              <w:left w:val="nil"/>
              <w:right w:val="nil"/>
            </w:tcBorders>
          </w:tcPr>
          <w:p w14:paraId="0DAE72B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69.8</w:t>
            </w:r>
          </w:p>
        </w:tc>
        <w:tc>
          <w:tcPr>
            <w:tcW w:w="1134" w:type="dxa"/>
            <w:tcBorders>
              <w:left w:val="nil"/>
              <w:right w:val="nil"/>
            </w:tcBorders>
          </w:tcPr>
          <w:p w14:paraId="7873D3E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52.8</w:t>
            </w:r>
          </w:p>
        </w:tc>
        <w:tc>
          <w:tcPr>
            <w:tcW w:w="1276" w:type="dxa"/>
            <w:tcBorders>
              <w:left w:val="nil"/>
              <w:right w:val="nil"/>
            </w:tcBorders>
          </w:tcPr>
          <w:p w14:paraId="0E956E0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25.1 ± 5.3</w:t>
            </w:r>
          </w:p>
        </w:tc>
        <w:tc>
          <w:tcPr>
            <w:tcW w:w="850" w:type="dxa"/>
            <w:tcBorders>
              <w:left w:val="nil"/>
              <w:right w:val="nil"/>
            </w:tcBorders>
          </w:tcPr>
          <w:p w14:paraId="15AB016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 </w:t>
            </w:r>
            <w:proofErr w:type="spellStart"/>
            <w:r w:rsidRPr="00A715E0">
              <w:rPr>
                <w:rFonts w:ascii="Book Antiqua" w:hAnsi="Book Antiqua" w:cs="Times New Roman"/>
              </w:rPr>
              <w:t>yr</w:t>
            </w:r>
            <w:proofErr w:type="spellEnd"/>
          </w:p>
        </w:tc>
        <w:tc>
          <w:tcPr>
            <w:tcW w:w="848" w:type="dxa"/>
            <w:tcBorders>
              <w:left w:val="nil"/>
              <w:right w:val="nil"/>
            </w:tcBorders>
          </w:tcPr>
          <w:p w14:paraId="5C616D6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71804A28" w14:textId="77777777" w:rsidTr="00AA4F3C">
        <w:tc>
          <w:tcPr>
            <w:tcW w:w="1565" w:type="dxa"/>
            <w:tcBorders>
              <w:left w:val="nil"/>
              <w:right w:val="nil"/>
            </w:tcBorders>
          </w:tcPr>
          <w:p w14:paraId="58B8DDAE" w14:textId="0A840853"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Riccardo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4</w:t>
            </w:r>
            <w:r w:rsidR="00FF7B88">
              <w:rPr>
                <w:rFonts w:ascii="Book Antiqua" w:eastAsia="Book Antiqua" w:hAnsi="Book Antiqua" w:cs="Book Antiqua"/>
                <w:color w:val="000000"/>
                <w:kern w:val="0"/>
                <w:vertAlign w:val="superscript"/>
                <w:lang w:eastAsia="en-US"/>
              </w:rPr>
              <w:t>3</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2019</w:t>
            </w:r>
          </w:p>
        </w:tc>
        <w:tc>
          <w:tcPr>
            <w:tcW w:w="1275" w:type="dxa"/>
            <w:tcBorders>
              <w:left w:val="nil"/>
              <w:right w:val="nil"/>
            </w:tcBorders>
          </w:tcPr>
          <w:p w14:paraId="471D40F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Japan</w:t>
            </w:r>
          </w:p>
        </w:tc>
        <w:tc>
          <w:tcPr>
            <w:tcW w:w="1558" w:type="dxa"/>
            <w:tcBorders>
              <w:left w:val="nil"/>
              <w:right w:val="nil"/>
            </w:tcBorders>
          </w:tcPr>
          <w:p w14:paraId="48530F8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3586FA1E" w14:textId="77777777"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L3-SMI &lt; 42 cm</w:t>
            </w:r>
            <w:r w:rsidRPr="00A715E0">
              <w:rPr>
                <w:rFonts w:ascii="Book Antiqua" w:hAnsi="Book Antiqua" w:cs="Times New Roman"/>
                <w:color w:val="000000" w:themeColor="text1"/>
                <w:vertAlign w:val="superscript"/>
              </w:rPr>
              <w:t>2</w:t>
            </w:r>
            <w:r w:rsidRPr="00A715E0">
              <w:rPr>
                <w:rFonts w:ascii="Book Antiqua" w:hAnsi="Book Antiqua" w:cs="Times New Roman"/>
                <w:color w:val="000000" w:themeColor="text1"/>
              </w:rPr>
              <w:t>/m</w:t>
            </w:r>
            <w:r w:rsidRPr="00A715E0">
              <w:rPr>
                <w:rFonts w:ascii="Book Antiqua" w:hAnsi="Book Antiqua" w:cs="Times New Roman"/>
                <w:color w:val="000000" w:themeColor="text1"/>
                <w:vertAlign w:val="superscript"/>
              </w:rPr>
              <w:t>2</w:t>
            </w:r>
            <w:r w:rsidRPr="00A715E0">
              <w:rPr>
                <w:rFonts w:ascii="Book Antiqua" w:hAnsi="Book Antiqua" w:cs="Times New Roman"/>
                <w:color w:val="000000" w:themeColor="text1"/>
              </w:rPr>
              <w:t xml:space="preserve"> for men and L3-SMI &lt; 38 cm</w:t>
            </w:r>
            <w:r w:rsidRPr="00A715E0">
              <w:rPr>
                <w:rFonts w:ascii="Book Antiqua" w:hAnsi="Book Antiqua" w:cs="Times New Roman"/>
                <w:color w:val="000000" w:themeColor="text1"/>
                <w:vertAlign w:val="superscript"/>
              </w:rPr>
              <w:t>2</w:t>
            </w:r>
            <w:r w:rsidRPr="00A715E0">
              <w:rPr>
                <w:rFonts w:ascii="Book Antiqua" w:hAnsi="Book Antiqua" w:cs="Times New Roman"/>
                <w:color w:val="000000" w:themeColor="text1"/>
              </w:rPr>
              <w:t>/m</w:t>
            </w:r>
            <w:r w:rsidRPr="00A715E0">
              <w:rPr>
                <w:rFonts w:ascii="Book Antiqua" w:hAnsi="Book Antiqua" w:cs="Times New Roman"/>
                <w:color w:val="000000" w:themeColor="text1"/>
                <w:vertAlign w:val="superscript"/>
              </w:rPr>
              <w:t>2</w:t>
            </w:r>
            <w:r w:rsidRPr="00A715E0">
              <w:rPr>
                <w:rFonts w:ascii="Book Antiqua" w:hAnsi="Book Antiqua" w:cs="Times New Roman"/>
                <w:color w:val="000000" w:themeColor="text1"/>
              </w:rPr>
              <w:t xml:space="preserve"> for women</w:t>
            </w:r>
          </w:p>
        </w:tc>
        <w:tc>
          <w:tcPr>
            <w:tcW w:w="1134" w:type="dxa"/>
            <w:tcBorders>
              <w:left w:val="nil"/>
              <w:right w:val="nil"/>
            </w:tcBorders>
          </w:tcPr>
          <w:p w14:paraId="16362F76" w14:textId="77777777"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138</w:t>
            </w:r>
          </w:p>
        </w:tc>
        <w:tc>
          <w:tcPr>
            <w:tcW w:w="1134" w:type="dxa"/>
            <w:tcBorders>
              <w:left w:val="nil"/>
              <w:right w:val="nil"/>
            </w:tcBorders>
          </w:tcPr>
          <w:p w14:paraId="37C77E2F" w14:textId="77777777" w:rsidR="00AA4F3C" w:rsidRPr="00A715E0" w:rsidRDefault="00AA4F3C" w:rsidP="000A5B54">
            <w:pPr>
              <w:adjustRightInd w:val="0"/>
              <w:snapToGrid w:val="0"/>
              <w:spacing w:line="360" w:lineRule="auto"/>
              <w:jc w:val="both"/>
              <w:rPr>
                <w:rFonts w:ascii="Book Antiqua" w:hAnsi="Book Antiqua" w:cs="Times New Roman"/>
                <w:color w:val="FF0000"/>
              </w:rPr>
            </w:pPr>
            <w:r w:rsidRPr="00A715E0">
              <w:rPr>
                <w:rFonts w:ascii="Book Antiqua" w:hAnsi="Book Antiqua" w:cs="Times New Roman"/>
                <w:color w:val="000000" w:themeColor="text1"/>
              </w:rPr>
              <w:t>57.00 ± 13</w:t>
            </w:r>
          </w:p>
        </w:tc>
        <w:tc>
          <w:tcPr>
            <w:tcW w:w="992" w:type="dxa"/>
            <w:tcBorders>
              <w:left w:val="nil"/>
              <w:right w:val="nil"/>
            </w:tcBorders>
          </w:tcPr>
          <w:p w14:paraId="7B40B36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56.5</w:t>
            </w:r>
          </w:p>
        </w:tc>
        <w:tc>
          <w:tcPr>
            <w:tcW w:w="1134" w:type="dxa"/>
            <w:tcBorders>
              <w:left w:val="nil"/>
              <w:right w:val="nil"/>
            </w:tcBorders>
          </w:tcPr>
          <w:p w14:paraId="7C2E761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left w:val="nil"/>
              <w:right w:val="nil"/>
            </w:tcBorders>
          </w:tcPr>
          <w:p w14:paraId="1D743E5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24.8 ± 5</w:t>
            </w:r>
          </w:p>
        </w:tc>
        <w:tc>
          <w:tcPr>
            <w:tcW w:w="850" w:type="dxa"/>
            <w:tcBorders>
              <w:left w:val="nil"/>
              <w:right w:val="nil"/>
            </w:tcBorders>
          </w:tcPr>
          <w:p w14:paraId="0F87A90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10 </w:t>
            </w:r>
            <w:proofErr w:type="spellStart"/>
            <w:r w:rsidRPr="00A715E0">
              <w:rPr>
                <w:rFonts w:ascii="Book Antiqua" w:hAnsi="Book Antiqua" w:cs="Times New Roman"/>
              </w:rPr>
              <w:t>yr</w:t>
            </w:r>
            <w:proofErr w:type="spellEnd"/>
          </w:p>
        </w:tc>
        <w:tc>
          <w:tcPr>
            <w:tcW w:w="848" w:type="dxa"/>
            <w:tcBorders>
              <w:left w:val="nil"/>
              <w:right w:val="nil"/>
            </w:tcBorders>
          </w:tcPr>
          <w:p w14:paraId="626C583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089CD1CF" w14:textId="77777777" w:rsidTr="00AA4F3C">
        <w:tc>
          <w:tcPr>
            <w:tcW w:w="1565" w:type="dxa"/>
            <w:tcBorders>
              <w:left w:val="nil"/>
              <w:right w:val="nil"/>
            </w:tcBorders>
          </w:tcPr>
          <w:p w14:paraId="61A9D21F" w14:textId="3220DE9F"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Andrea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2</w:t>
            </w:r>
            <w:r w:rsidR="00FF7B88">
              <w:rPr>
                <w:rFonts w:ascii="Book Antiqua" w:eastAsia="Book Antiqua" w:hAnsi="Book Antiqua" w:cs="Book Antiqua"/>
                <w:color w:val="000000"/>
                <w:kern w:val="0"/>
                <w:vertAlign w:val="superscript"/>
                <w:lang w:eastAsia="en-US"/>
              </w:rPr>
              <w:t>1</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2013</w:t>
            </w:r>
          </w:p>
        </w:tc>
        <w:tc>
          <w:tcPr>
            <w:tcW w:w="1275" w:type="dxa"/>
            <w:tcBorders>
              <w:left w:val="nil"/>
              <w:right w:val="nil"/>
            </w:tcBorders>
          </w:tcPr>
          <w:p w14:paraId="4AEED73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United States</w:t>
            </w:r>
          </w:p>
        </w:tc>
        <w:tc>
          <w:tcPr>
            <w:tcW w:w="1558" w:type="dxa"/>
            <w:tcBorders>
              <w:left w:val="nil"/>
              <w:right w:val="nil"/>
            </w:tcBorders>
          </w:tcPr>
          <w:p w14:paraId="47C223C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L3-4 SMI</w:t>
            </w:r>
          </w:p>
        </w:tc>
        <w:tc>
          <w:tcPr>
            <w:tcW w:w="2268" w:type="dxa"/>
            <w:tcBorders>
              <w:left w:val="nil"/>
              <w:right w:val="nil"/>
            </w:tcBorders>
          </w:tcPr>
          <w:p w14:paraId="7DE467B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L3-4 SMI ≤ 38.5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women and ≤ 52.4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w:t>
            </w:r>
          </w:p>
        </w:tc>
        <w:tc>
          <w:tcPr>
            <w:tcW w:w="1134" w:type="dxa"/>
            <w:tcBorders>
              <w:left w:val="nil"/>
              <w:right w:val="nil"/>
            </w:tcBorders>
          </w:tcPr>
          <w:p w14:paraId="3E6C5F3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338</w:t>
            </w:r>
          </w:p>
        </w:tc>
        <w:tc>
          <w:tcPr>
            <w:tcW w:w="1134" w:type="dxa"/>
            <w:tcBorders>
              <w:left w:val="nil"/>
              <w:right w:val="nil"/>
            </w:tcBorders>
          </w:tcPr>
          <w:p w14:paraId="5E8E1C4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55.00 ± 10.00</w:t>
            </w:r>
          </w:p>
        </w:tc>
        <w:tc>
          <w:tcPr>
            <w:tcW w:w="992" w:type="dxa"/>
            <w:tcBorders>
              <w:left w:val="nil"/>
              <w:right w:val="nil"/>
            </w:tcBorders>
          </w:tcPr>
          <w:p w14:paraId="0CE05C7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65.9</w:t>
            </w:r>
          </w:p>
        </w:tc>
        <w:tc>
          <w:tcPr>
            <w:tcW w:w="1134" w:type="dxa"/>
            <w:tcBorders>
              <w:left w:val="nil"/>
              <w:right w:val="nil"/>
            </w:tcBorders>
          </w:tcPr>
          <w:p w14:paraId="1648E8D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left w:val="nil"/>
              <w:right w:val="nil"/>
            </w:tcBorders>
          </w:tcPr>
          <w:p w14:paraId="0618B01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28 ± 6</w:t>
            </w:r>
          </w:p>
        </w:tc>
        <w:tc>
          <w:tcPr>
            <w:tcW w:w="850" w:type="dxa"/>
            <w:tcBorders>
              <w:left w:val="nil"/>
              <w:right w:val="nil"/>
            </w:tcBorders>
          </w:tcPr>
          <w:p w14:paraId="7C27EFC4" w14:textId="13588BF4" w:rsidR="00AA4F3C" w:rsidRPr="00A715E0" w:rsidRDefault="00A7310A" w:rsidP="000A5B54">
            <w:pPr>
              <w:adjustRightInd w:val="0"/>
              <w:snapToGrid w:val="0"/>
              <w:spacing w:line="360" w:lineRule="auto"/>
              <w:jc w:val="both"/>
              <w:rPr>
                <w:rFonts w:ascii="Book Antiqua" w:hAnsi="Book Antiqua" w:cs="Times New Roman"/>
              </w:rPr>
            </w:pPr>
            <w:r>
              <w:rPr>
                <w:rFonts w:ascii="Book Antiqua" w:hAnsi="Book Antiqua" w:cs="Times New Roman"/>
              </w:rPr>
              <w:t>1</w:t>
            </w:r>
            <w:r w:rsidR="00AA4F3C" w:rsidRPr="00A715E0">
              <w:rPr>
                <w:rFonts w:ascii="Book Antiqua" w:hAnsi="Book Antiqua" w:cs="Times New Roman"/>
              </w:rPr>
              <w:t>021.2 d</w:t>
            </w:r>
          </w:p>
        </w:tc>
        <w:tc>
          <w:tcPr>
            <w:tcW w:w="848" w:type="dxa"/>
            <w:tcBorders>
              <w:left w:val="nil"/>
              <w:right w:val="nil"/>
            </w:tcBorders>
          </w:tcPr>
          <w:p w14:paraId="23261FC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w:t>
            </w:r>
          </w:p>
        </w:tc>
      </w:tr>
      <w:tr w:rsidR="000A5B54" w:rsidRPr="00A715E0" w14:paraId="446DD168" w14:textId="77777777" w:rsidTr="00AA4F3C">
        <w:tc>
          <w:tcPr>
            <w:tcW w:w="1565" w:type="dxa"/>
            <w:tcBorders>
              <w:left w:val="nil"/>
              <w:right w:val="nil"/>
            </w:tcBorders>
          </w:tcPr>
          <w:p w14:paraId="0329A980" w14:textId="5FEEAC13"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Young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4</w:t>
            </w:r>
            <w:r w:rsidR="00FF7B88">
              <w:rPr>
                <w:rFonts w:ascii="Book Antiqua" w:eastAsia="Book Antiqua" w:hAnsi="Book Antiqua" w:cs="Book Antiqua"/>
                <w:color w:val="000000"/>
                <w:kern w:val="0"/>
                <w:vertAlign w:val="superscript"/>
                <w:lang w:eastAsia="en-US"/>
              </w:rPr>
              <w:t>4</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2018</w:t>
            </w:r>
          </w:p>
        </w:tc>
        <w:tc>
          <w:tcPr>
            <w:tcW w:w="1275" w:type="dxa"/>
            <w:tcBorders>
              <w:left w:val="nil"/>
              <w:right w:val="nil"/>
            </w:tcBorders>
          </w:tcPr>
          <w:p w14:paraId="705848E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Korea</w:t>
            </w:r>
          </w:p>
        </w:tc>
        <w:tc>
          <w:tcPr>
            <w:tcW w:w="1558" w:type="dxa"/>
            <w:tcBorders>
              <w:left w:val="nil"/>
              <w:right w:val="nil"/>
            </w:tcBorders>
          </w:tcPr>
          <w:p w14:paraId="05F2732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L3-PMTH</w:t>
            </w:r>
          </w:p>
        </w:tc>
        <w:tc>
          <w:tcPr>
            <w:tcW w:w="2268" w:type="dxa"/>
            <w:tcBorders>
              <w:left w:val="nil"/>
              <w:right w:val="nil"/>
            </w:tcBorders>
          </w:tcPr>
          <w:p w14:paraId="4137B16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L3-PMTH &lt; 15.5 mm/m</w:t>
            </w:r>
          </w:p>
        </w:tc>
        <w:tc>
          <w:tcPr>
            <w:tcW w:w="1134" w:type="dxa"/>
            <w:tcBorders>
              <w:left w:val="nil"/>
              <w:right w:val="nil"/>
            </w:tcBorders>
          </w:tcPr>
          <w:p w14:paraId="109D6BE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92</w:t>
            </w:r>
          </w:p>
        </w:tc>
        <w:tc>
          <w:tcPr>
            <w:tcW w:w="1134" w:type="dxa"/>
            <w:tcBorders>
              <w:left w:val="nil"/>
              <w:right w:val="nil"/>
            </w:tcBorders>
          </w:tcPr>
          <w:p w14:paraId="02421CB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53.33 ± 5.75</w:t>
            </w:r>
          </w:p>
        </w:tc>
        <w:tc>
          <w:tcPr>
            <w:tcW w:w="992" w:type="dxa"/>
            <w:tcBorders>
              <w:left w:val="nil"/>
              <w:right w:val="nil"/>
            </w:tcBorders>
          </w:tcPr>
          <w:p w14:paraId="3D548C7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67.4</w:t>
            </w:r>
          </w:p>
        </w:tc>
        <w:tc>
          <w:tcPr>
            <w:tcW w:w="1134" w:type="dxa"/>
            <w:tcBorders>
              <w:left w:val="nil"/>
              <w:right w:val="nil"/>
            </w:tcBorders>
          </w:tcPr>
          <w:p w14:paraId="6F9DB85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100.0</w:t>
            </w:r>
          </w:p>
        </w:tc>
        <w:tc>
          <w:tcPr>
            <w:tcW w:w="1276" w:type="dxa"/>
            <w:tcBorders>
              <w:left w:val="nil"/>
              <w:right w:val="nil"/>
            </w:tcBorders>
          </w:tcPr>
          <w:p w14:paraId="10B54C1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24.17 ± 2.81</w:t>
            </w:r>
          </w:p>
        </w:tc>
        <w:tc>
          <w:tcPr>
            <w:tcW w:w="850" w:type="dxa"/>
            <w:tcBorders>
              <w:left w:val="nil"/>
              <w:right w:val="nil"/>
            </w:tcBorders>
          </w:tcPr>
          <w:p w14:paraId="1635565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36 months</w:t>
            </w:r>
          </w:p>
        </w:tc>
        <w:tc>
          <w:tcPr>
            <w:tcW w:w="848" w:type="dxa"/>
            <w:tcBorders>
              <w:left w:val="nil"/>
              <w:right w:val="nil"/>
            </w:tcBorders>
          </w:tcPr>
          <w:p w14:paraId="173E19B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17F7BF06" w14:textId="77777777" w:rsidTr="00AA4F3C">
        <w:tc>
          <w:tcPr>
            <w:tcW w:w="1565" w:type="dxa"/>
            <w:tcBorders>
              <w:left w:val="nil"/>
              <w:bottom w:val="single" w:sz="4" w:space="0" w:color="auto"/>
              <w:right w:val="nil"/>
            </w:tcBorders>
          </w:tcPr>
          <w:p w14:paraId="44075EA5" w14:textId="75A51FED"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Hassan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4</w:t>
            </w:r>
            <w:r w:rsidR="00FF7B88">
              <w:rPr>
                <w:rFonts w:ascii="Book Antiqua" w:eastAsia="Book Antiqua" w:hAnsi="Book Antiqua" w:cs="Book Antiqua"/>
                <w:color w:val="000000"/>
                <w:kern w:val="0"/>
                <w:vertAlign w:val="superscript"/>
                <w:lang w:eastAsia="en-US"/>
              </w:rPr>
              <w:t>5</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2022</w:t>
            </w:r>
          </w:p>
        </w:tc>
        <w:tc>
          <w:tcPr>
            <w:tcW w:w="1275" w:type="dxa"/>
            <w:tcBorders>
              <w:left w:val="nil"/>
              <w:bottom w:val="single" w:sz="4" w:space="0" w:color="auto"/>
              <w:right w:val="nil"/>
            </w:tcBorders>
          </w:tcPr>
          <w:p w14:paraId="69C6ADF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Egypt</w:t>
            </w:r>
          </w:p>
        </w:tc>
        <w:tc>
          <w:tcPr>
            <w:tcW w:w="1558" w:type="dxa"/>
            <w:tcBorders>
              <w:left w:val="nil"/>
              <w:bottom w:val="single" w:sz="4" w:space="0" w:color="auto"/>
              <w:right w:val="nil"/>
            </w:tcBorders>
          </w:tcPr>
          <w:p w14:paraId="060BD3C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bottom w:val="single" w:sz="4" w:space="0" w:color="auto"/>
              <w:right w:val="nil"/>
            </w:tcBorders>
          </w:tcPr>
          <w:p w14:paraId="0EC7B82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52.4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male and &lt; 38.5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female</w:t>
            </w:r>
          </w:p>
        </w:tc>
        <w:tc>
          <w:tcPr>
            <w:tcW w:w="1134" w:type="dxa"/>
            <w:tcBorders>
              <w:left w:val="nil"/>
              <w:bottom w:val="single" w:sz="4" w:space="0" w:color="auto"/>
              <w:right w:val="nil"/>
            </w:tcBorders>
          </w:tcPr>
          <w:p w14:paraId="1EF19C7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61</w:t>
            </w:r>
          </w:p>
        </w:tc>
        <w:tc>
          <w:tcPr>
            <w:tcW w:w="1134" w:type="dxa"/>
            <w:tcBorders>
              <w:left w:val="nil"/>
              <w:bottom w:val="single" w:sz="4" w:space="0" w:color="auto"/>
              <w:right w:val="nil"/>
            </w:tcBorders>
          </w:tcPr>
          <w:p w14:paraId="360C86A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48.70 ± 12.50</w:t>
            </w:r>
          </w:p>
        </w:tc>
        <w:tc>
          <w:tcPr>
            <w:tcW w:w="992" w:type="dxa"/>
            <w:tcBorders>
              <w:left w:val="nil"/>
              <w:bottom w:val="single" w:sz="4" w:space="0" w:color="auto"/>
              <w:right w:val="nil"/>
            </w:tcBorders>
          </w:tcPr>
          <w:p w14:paraId="199787F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75,4</w:t>
            </w:r>
          </w:p>
        </w:tc>
        <w:tc>
          <w:tcPr>
            <w:tcW w:w="1134" w:type="dxa"/>
            <w:tcBorders>
              <w:left w:val="nil"/>
              <w:bottom w:val="single" w:sz="4" w:space="0" w:color="auto"/>
              <w:right w:val="nil"/>
            </w:tcBorders>
          </w:tcPr>
          <w:p w14:paraId="6547145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left w:val="nil"/>
              <w:bottom w:val="single" w:sz="4" w:space="0" w:color="auto"/>
              <w:right w:val="nil"/>
            </w:tcBorders>
          </w:tcPr>
          <w:p w14:paraId="72E568F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23.9 ± 3.9 </w:t>
            </w:r>
          </w:p>
          <w:p w14:paraId="65F88726" w14:textId="77777777" w:rsidR="00AA4F3C" w:rsidRPr="00A715E0" w:rsidRDefault="00AA4F3C" w:rsidP="000A5B54">
            <w:pPr>
              <w:adjustRightInd w:val="0"/>
              <w:snapToGrid w:val="0"/>
              <w:spacing w:line="360" w:lineRule="auto"/>
              <w:jc w:val="both"/>
              <w:rPr>
                <w:rFonts w:ascii="Book Antiqua" w:hAnsi="Book Antiqua" w:cs="Times New Roman"/>
              </w:rPr>
            </w:pPr>
          </w:p>
        </w:tc>
        <w:tc>
          <w:tcPr>
            <w:tcW w:w="850" w:type="dxa"/>
            <w:tcBorders>
              <w:left w:val="nil"/>
              <w:bottom w:val="single" w:sz="4" w:space="0" w:color="auto"/>
              <w:right w:val="nil"/>
            </w:tcBorders>
          </w:tcPr>
          <w:p w14:paraId="0A65984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 months</w:t>
            </w:r>
          </w:p>
        </w:tc>
        <w:tc>
          <w:tcPr>
            <w:tcW w:w="848" w:type="dxa"/>
            <w:tcBorders>
              <w:left w:val="nil"/>
              <w:bottom w:val="single" w:sz="4" w:space="0" w:color="auto"/>
              <w:right w:val="nil"/>
            </w:tcBorders>
          </w:tcPr>
          <w:p w14:paraId="769046C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bl>
    <w:p w14:paraId="1667F95D" w14:textId="31A81600" w:rsidR="00AA4F3C" w:rsidRPr="00A715E0" w:rsidRDefault="00AA4F3C" w:rsidP="000A5B54">
      <w:pPr>
        <w:adjustRightInd w:val="0"/>
        <w:snapToGrid w:val="0"/>
        <w:spacing w:line="360" w:lineRule="auto"/>
        <w:jc w:val="both"/>
        <w:rPr>
          <w:rFonts w:ascii="Book Antiqua" w:hAnsi="Book Antiqua"/>
        </w:rPr>
      </w:pPr>
      <w:r w:rsidRPr="00A715E0">
        <w:rPr>
          <w:rFonts w:ascii="Book Antiqua" w:hAnsi="Book Antiqua"/>
        </w:rPr>
        <w:lastRenderedPageBreak/>
        <w:t xml:space="preserve">HCC: </w:t>
      </w:r>
      <w:r w:rsidR="00E34A62" w:rsidRPr="00A715E0">
        <w:rPr>
          <w:rFonts w:ascii="Book Antiqua" w:hAnsi="Book Antiqua"/>
        </w:rPr>
        <w:t>Hepatocellular carcinoma</w:t>
      </w:r>
      <w:r w:rsidRPr="00A715E0">
        <w:rPr>
          <w:rFonts w:ascii="Book Antiqua" w:hAnsi="Book Antiqua"/>
        </w:rPr>
        <w:t>; NOS: Newcastle–Ottawa Scale; L3: The caudal end of the third lumbar vertebra; L3-SMI: Third lumbar-skeletal muscle index; PMA: The Area of the Psoas Muscle; PMTH: The psoas muscle thickness to height ratio; PSMI: Paraspinal muscle index; APLM: Appendicular lean mass; PMI: Psoas muscle index.</w:t>
      </w:r>
    </w:p>
    <w:p w14:paraId="37E9781F" w14:textId="77777777" w:rsidR="00AA4F3C" w:rsidRPr="00A715E0" w:rsidRDefault="00AA4F3C" w:rsidP="000A5B54">
      <w:pPr>
        <w:adjustRightInd w:val="0"/>
        <w:snapToGrid w:val="0"/>
        <w:spacing w:line="360" w:lineRule="auto"/>
        <w:jc w:val="both"/>
        <w:rPr>
          <w:rFonts w:ascii="Book Antiqua" w:hAnsi="Book Antiqua"/>
        </w:rPr>
      </w:pPr>
    </w:p>
    <w:p w14:paraId="75135CC7" w14:textId="77777777" w:rsidR="000A5B54" w:rsidRPr="00A715E0" w:rsidRDefault="000A5B54" w:rsidP="000A5B54">
      <w:pPr>
        <w:adjustRightInd w:val="0"/>
        <w:snapToGrid w:val="0"/>
        <w:spacing w:line="360" w:lineRule="auto"/>
        <w:jc w:val="both"/>
        <w:rPr>
          <w:rFonts w:ascii="Book Antiqua" w:eastAsia="宋体" w:hAnsi="Book Antiqua"/>
          <w:b/>
          <w:bCs/>
          <w:color w:val="000000" w:themeColor="text1"/>
          <w:shd w:val="clear" w:color="auto" w:fill="FFFFFF"/>
        </w:rPr>
        <w:sectPr w:rsidR="000A5B54" w:rsidRPr="00A715E0" w:rsidSect="0062547E">
          <w:pgSz w:w="16840" w:h="11900" w:orient="landscape"/>
          <w:pgMar w:top="1800" w:right="1440" w:bottom="1800" w:left="1440" w:header="851" w:footer="992" w:gutter="0"/>
          <w:cols w:space="425"/>
          <w:docGrid w:type="lines" w:linePitch="312"/>
        </w:sectPr>
      </w:pPr>
    </w:p>
    <w:p w14:paraId="61F0DF9B" w14:textId="77777777" w:rsidR="000A5B54" w:rsidRPr="00A715E0" w:rsidRDefault="000A5B54" w:rsidP="000A5B54">
      <w:pPr>
        <w:adjustRightInd w:val="0"/>
        <w:snapToGrid w:val="0"/>
        <w:spacing w:line="360" w:lineRule="auto"/>
        <w:jc w:val="both"/>
        <w:rPr>
          <w:rFonts w:ascii="Book Antiqua" w:eastAsia="宋体" w:hAnsi="Book Antiqua"/>
          <w:b/>
          <w:bCs/>
          <w:color w:val="000000" w:themeColor="text1"/>
          <w:shd w:val="clear" w:color="auto" w:fill="FFFFFF"/>
        </w:rPr>
      </w:pPr>
      <w:r w:rsidRPr="00A715E0">
        <w:rPr>
          <w:rFonts w:ascii="Book Antiqua" w:eastAsia="宋体" w:hAnsi="Book Antiqua"/>
          <w:b/>
          <w:bCs/>
          <w:color w:val="000000" w:themeColor="text1"/>
          <w:shd w:val="clear" w:color="auto" w:fill="FFFFFF"/>
        </w:rPr>
        <w:lastRenderedPageBreak/>
        <w:t>Table 2 The pooled overall prevalence of sarcopenia in study subgroups</w:t>
      </w:r>
    </w:p>
    <w:tbl>
      <w:tblPr>
        <w:tblStyle w:val="ad"/>
        <w:tblW w:w="8364" w:type="dxa"/>
        <w:tblLook w:val="04A0" w:firstRow="1" w:lastRow="0" w:firstColumn="1" w:lastColumn="0" w:noHBand="0" w:noVBand="1"/>
      </w:tblPr>
      <w:tblGrid>
        <w:gridCol w:w="1984"/>
        <w:gridCol w:w="1276"/>
        <w:gridCol w:w="1559"/>
        <w:gridCol w:w="1701"/>
        <w:gridCol w:w="992"/>
        <w:gridCol w:w="852"/>
      </w:tblGrid>
      <w:tr w:rsidR="000A5B54" w:rsidRPr="00A715E0" w14:paraId="465542E0" w14:textId="77777777" w:rsidTr="000A5B54">
        <w:tc>
          <w:tcPr>
            <w:tcW w:w="1984" w:type="dxa"/>
            <w:tcBorders>
              <w:left w:val="nil"/>
              <w:bottom w:val="single" w:sz="4" w:space="0" w:color="auto"/>
              <w:right w:val="nil"/>
            </w:tcBorders>
          </w:tcPr>
          <w:p w14:paraId="70BF2E9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Subgroup</w:t>
            </w:r>
          </w:p>
        </w:tc>
        <w:tc>
          <w:tcPr>
            <w:tcW w:w="1276" w:type="dxa"/>
            <w:tcBorders>
              <w:left w:val="nil"/>
              <w:bottom w:val="single" w:sz="4" w:space="0" w:color="auto"/>
              <w:right w:val="nil"/>
            </w:tcBorders>
          </w:tcPr>
          <w:p w14:paraId="716B95F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Studies (</w:t>
            </w:r>
            <w:r w:rsidRPr="00A715E0">
              <w:rPr>
                <w:rFonts w:ascii="Book Antiqua" w:hAnsi="Book Antiqua" w:cs="Times New Roman"/>
                <w:b/>
                <w:bCs/>
                <w:i/>
                <w:iCs/>
                <w:color w:val="000000" w:themeColor="text1"/>
              </w:rPr>
              <w:t>n</w:t>
            </w:r>
            <w:r w:rsidRPr="00A715E0">
              <w:rPr>
                <w:rFonts w:ascii="Book Antiqua" w:hAnsi="Book Antiqua" w:cs="Times New Roman"/>
                <w:b/>
                <w:bCs/>
                <w:color w:val="000000" w:themeColor="text1"/>
              </w:rPr>
              <w:t>)</w:t>
            </w:r>
          </w:p>
        </w:tc>
        <w:tc>
          <w:tcPr>
            <w:tcW w:w="1559" w:type="dxa"/>
            <w:tcBorders>
              <w:left w:val="nil"/>
              <w:bottom w:val="single" w:sz="4" w:space="0" w:color="auto"/>
              <w:right w:val="nil"/>
            </w:tcBorders>
          </w:tcPr>
          <w:p w14:paraId="47663F9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Sarcopenia (</w:t>
            </w:r>
            <w:r w:rsidRPr="00A715E0">
              <w:rPr>
                <w:rFonts w:ascii="Book Antiqua" w:hAnsi="Book Antiqua" w:cs="Times New Roman"/>
                <w:b/>
                <w:bCs/>
                <w:i/>
                <w:iCs/>
                <w:color w:val="000000" w:themeColor="text1"/>
              </w:rPr>
              <w:t>n</w:t>
            </w:r>
            <w:r w:rsidRPr="00A715E0">
              <w:rPr>
                <w:rFonts w:ascii="Book Antiqua" w:hAnsi="Book Antiqua" w:cs="Times New Roman"/>
                <w:b/>
                <w:bCs/>
                <w:color w:val="000000" w:themeColor="text1"/>
              </w:rPr>
              <w:t>)</w:t>
            </w:r>
          </w:p>
        </w:tc>
        <w:tc>
          <w:tcPr>
            <w:tcW w:w="1701" w:type="dxa"/>
            <w:tcBorders>
              <w:left w:val="nil"/>
              <w:bottom w:val="single" w:sz="4" w:space="0" w:color="auto"/>
              <w:right w:val="nil"/>
            </w:tcBorders>
          </w:tcPr>
          <w:p w14:paraId="38A14EC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Prevalence [% (95% CI)]</w:t>
            </w:r>
          </w:p>
        </w:tc>
        <w:tc>
          <w:tcPr>
            <w:tcW w:w="992" w:type="dxa"/>
            <w:tcBorders>
              <w:left w:val="nil"/>
              <w:bottom w:val="single" w:sz="4" w:space="0" w:color="auto"/>
              <w:right w:val="nil"/>
            </w:tcBorders>
          </w:tcPr>
          <w:p w14:paraId="1F571AF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i/>
                <w:iCs/>
                <w:color w:val="000000" w:themeColor="text1"/>
              </w:rPr>
            </w:pPr>
            <w:r w:rsidRPr="00A715E0">
              <w:rPr>
                <w:rFonts w:ascii="Book Antiqua" w:hAnsi="Book Antiqua" w:cs="Times New Roman"/>
                <w:b/>
                <w:bCs/>
                <w:i/>
                <w:iCs/>
                <w:color w:val="000000" w:themeColor="text1"/>
              </w:rPr>
              <w:t>I</w:t>
            </w:r>
            <w:r w:rsidRPr="00A715E0">
              <w:rPr>
                <w:rFonts w:ascii="Book Antiqua" w:hAnsi="Book Antiqua" w:cs="Times New Roman"/>
                <w:b/>
                <w:bCs/>
                <w:color w:val="000000" w:themeColor="text1"/>
                <w:vertAlign w:val="superscript"/>
              </w:rPr>
              <w:t>2</w:t>
            </w:r>
            <w:r w:rsidRPr="00A715E0">
              <w:rPr>
                <w:rFonts w:ascii="Book Antiqua" w:hAnsi="Book Antiqua" w:cs="Times New Roman"/>
                <w:b/>
                <w:bCs/>
                <w:color w:val="000000" w:themeColor="text1"/>
              </w:rPr>
              <w:t xml:space="preserve"> (%)</w:t>
            </w:r>
          </w:p>
        </w:tc>
        <w:tc>
          <w:tcPr>
            <w:tcW w:w="852" w:type="dxa"/>
            <w:tcBorders>
              <w:left w:val="nil"/>
              <w:bottom w:val="single" w:sz="4" w:space="0" w:color="auto"/>
              <w:right w:val="nil"/>
            </w:tcBorders>
          </w:tcPr>
          <w:p w14:paraId="6BB2D2F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i/>
                <w:iCs/>
                <w:color w:val="000000" w:themeColor="text1"/>
              </w:rPr>
            </w:pPr>
            <w:r w:rsidRPr="00A715E0">
              <w:rPr>
                <w:rFonts w:ascii="Book Antiqua" w:hAnsi="Book Antiqua" w:cs="Times New Roman"/>
                <w:b/>
                <w:bCs/>
                <w:i/>
                <w:iCs/>
                <w:color w:val="000000" w:themeColor="text1"/>
              </w:rPr>
              <w:t xml:space="preserve">P </w:t>
            </w:r>
            <w:r w:rsidRPr="00A715E0">
              <w:rPr>
                <w:rFonts w:ascii="Book Antiqua" w:hAnsi="Book Antiqua" w:cs="Times New Roman"/>
                <w:b/>
                <w:bCs/>
                <w:color w:val="000000" w:themeColor="text1"/>
              </w:rPr>
              <w:t>value</w:t>
            </w:r>
          </w:p>
        </w:tc>
      </w:tr>
      <w:tr w:rsidR="000A5B54" w:rsidRPr="00A715E0" w14:paraId="609278A2" w14:textId="77777777" w:rsidTr="000A5B54">
        <w:tc>
          <w:tcPr>
            <w:tcW w:w="1984" w:type="dxa"/>
            <w:tcBorders>
              <w:top w:val="nil"/>
              <w:left w:val="nil"/>
              <w:bottom w:val="nil"/>
              <w:right w:val="nil"/>
            </w:tcBorders>
          </w:tcPr>
          <w:p w14:paraId="4FF354B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Definition of sarcopenia</w:t>
            </w:r>
          </w:p>
        </w:tc>
        <w:tc>
          <w:tcPr>
            <w:tcW w:w="1276" w:type="dxa"/>
            <w:tcBorders>
              <w:top w:val="nil"/>
              <w:left w:val="nil"/>
              <w:bottom w:val="nil"/>
              <w:right w:val="nil"/>
            </w:tcBorders>
          </w:tcPr>
          <w:p w14:paraId="45065D1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559" w:type="dxa"/>
            <w:tcBorders>
              <w:top w:val="nil"/>
              <w:left w:val="nil"/>
              <w:bottom w:val="nil"/>
              <w:right w:val="nil"/>
            </w:tcBorders>
          </w:tcPr>
          <w:p w14:paraId="202EA01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701" w:type="dxa"/>
            <w:tcBorders>
              <w:top w:val="nil"/>
              <w:left w:val="nil"/>
              <w:bottom w:val="nil"/>
              <w:right w:val="nil"/>
            </w:tcBorders>
          </w:tcPr>
          <w:p w14:paraId="37C1411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992" w:type="dxa"/>
            <w:tcBorders>
              <w:top w:val="nil"/>
              <w:left w:val="nil"/>
              <w:bottom w:val="nil"/>
              <w:right w:val="nil"/>
            </w:tcBorders>
          </w:tcPr>
          <w:p w14:paraId="0BE9FC6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852" w:type="dxa"/>
            <w:tcBorders>
              <w:top w:val="nil"/>
              <w:left w:val="nil"/>
              <w:bottom w:val="nil"/>
              <w:right w:val="nil"/>
            </w:tcBorders>
          </w:tcPr>
          <w:p w14:paraId="2A858D8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r>
      <w:tr w:rsidR="000A5B54" w:rsidRPr="00A715E0" w14:paraId="5DFD7541" w14:textId="77777777" w:rsidTr="000A5B54">
        <w:tc>
          <w:tcPr>
            <w:tcW w:w="1984" w:type="dxa"/>
            <w:tcBorders>
              <w:top w:val="nil"/>
              <w:left w:val="nil"/>
              <w:bottom w:val="nil"/>
              <w:right w:val="nil"/>
            </w:tcBorders>
          </w:tcPr>
          <w:p w14:paraId="6E2AD8D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L3-SMI</w:t>
            </w:r>
          </w:p>
        </w:tc>
        <w:tc>
          <w:tcPr>
            <w:tcW w:w="1276" w:type="dxa"/>
            <w:tcBorders>
              <w:top w:val="nil"/>
              <w:left w:val="nil"/>
              <w:bottom w:val="nil"/>
              <w:right w:val="nil"/>
            </w:tcBorders>
          </w:tcPr>
          <w:p w14:paraId="7CCD587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15</w:t>
            </w:r>
          </w:p>
        </w:tc>
        <w:tc>
          <w:tcPr>
            <w:tcW w:w="1559" w:type="dxa"/>
            <w:tcBorders>
              <w:top w:val="nil"/>
              <w:left w:val="nil"/>
              <w:bottom w:val="nil"/>
              <w:right w:val="nil"/>
            </w:tcBorders>
          </w:tcPr>
          <w:p w14:paraId="6CC8B00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1562</w:t>
            </w:r>
          </w:p>
        </w:tc>
        <w:tc>
          <w:tcPr>
            <w:tcW w:w="1701" w:type="dxa"/>
            <w:tcBorders>
              <w:top w:val="nil"/>
              <w:left w:val="nil"/>
              <w:bottom w:val="nil"/>
              <w:right w:val="nil"/>
            </w:tcBorders>
          </w:tcPr>
          <w:p w14:paraId="6A1565F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41.5 (29.6-53.9)</w:t>
            </w:r>
          </w:p>
        </w:tc>
        <w:tc>
          <w:tcPr>
            <w:tcW w:w="992" w:type="dxa"/>
            <w:tcBorders>
              <w:top w:val="nil"/>
              <w:left w:val="nil"/>
              <w:bottom w:val="nil"/>
              <w:right w:val="nil"/>
            </w:tcBorders>
          </w:tcPr>
          <w:p w14:paraId="51F6815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98.6</w:t>
            </w:r>
          </w:p>
        </w:tc>
        <w:tc>
          <w:tcPr>
            <w:tcW w:w="852" w:type="dxa"/>
            <w:tcBorders>
              <w:top w:val="nil"/>
              <w:left w:val="nil"/>
              <w:bottom w:val="nil"/>
              <w:right w:val="nil"/>
            </w:tcBorders>
          </w:tcPr>
          <w:p w14:paraId="78CCA5B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605A4673" w14:textId="77777777" w:rsidTr="000A5B54">
        <w:tc>
          <w:tcPr>
            <w:tcW w:w="1984" w:type="dxa"/>
            <w:tcBorders>
              <w:top w:val="nil"/>
              <w:left w:val="nil"/>
              <w:bottom w:val="nil"/>
              <w:right w:val="nil"/>
            </w:tcBorders>
          </w:tcPr>
          <w:p w14:paraId="5F88257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L3-PMI</w:t>
            </w:r>
          </w:p>
        </w:tc>
        <w:tc>
          <w:tcPr>
            <w:tcW w:w="1276" w:type="dxa"/>
            <w:tcBorders>
              <w:top w:val="nil"/>
              <w:left w:val="nil"/>
              <w:bottom w:val="nil"/>
              <w:right w:val="nil"/>
            </w:tcBorders>
          </w:tcPr>
          <w:p w14:paraId="0513155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w:t>
            </w:r>
          </w:p>
        </w:tc>
        <w:tc>
          <w:tcPr>
            <w:tcW w:w="1559" w:type="dxa"/>
            <w:tcBorders>
              <w:top w:val="nil"/>
              <w:left w:val="nil"/>
              <w:bottom w:val="nil"/>
              <w:right w:val="nil"/>
            </w:tcBorders>
          </w:tcPr>
          <w:p w14:paraId="48255CE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139</w:t>
            </w:r>
          </w:p>
        </w:tc>
        <w:tc>
          <w:tcPr>
            <w:tcW w:w="1701" w:type="dxa"/>
            <w:tcBorders>
              <w:top w:val="nil"/>
              <w:left w:val="nil"/>
              <w:bottom w:val="nil"/>
              <w:right w:val="nil"/>
            </w:tcBorders>
          </w:tcPr>
          <w:p w14:paraId="5C6AD92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36.4 (16.2-59.5)</w:t>
            </w:r>
          </w:p>
        </w:tc>
        <w:tc>
          <w:tcPr>
            <w:tcW w:w="992" w:type="dxa"/>
            <w:tcBorders>
              <w:top w:val="nil"/>
              <w:left w:val="nil"/>
              <w:bottom w:val="nil"/>
              <w:right w:val="nil"/>
            </w:tcBorders>
          </w:tcPr>
          <w:p w14:paraId="0A19539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95.6</w:t>
            </w:r>
          </w:p>
        </w:tc>
        <w:tc>
          <w:tcPr>
            <w:tcW w:w="852" w:type="dxa"/>
            <w:tcBorders>
              <w:top w:val="nil"/>
              <w:left w:val="nil"/>
              <w:bottom w:val="nil"/>
              <w:right w:val="nil"/>
            </w:tcBorders>
          </w:tcPr>
          <w:p w14:paraId="08A9421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262700FA" w14:textId="77777777" w:rsidTr="000A5B54">
        <w:tc>
          <w:tcPr>
            <w:tcW w:w="1984" w:type="dxa"/>
            <w:tcBorders>
              <w:top w:val="nil"/>
              <w:left w:val="nil"/>
              <w:bottom w:val="nil"/>
              <w:right w:val="nil"/>
            </w:tcBorders>
          </w:tcPr>
          <w:p w14:paraId="024D838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Others</w:t>
            </w:r>
          </w:p>
        </w:tc>
        <w:tc>
          <w:tcPr>
            <w:tcW w:w="1276" w:type="dxa"/>
            <w:tcBorders>
              <w:top w:val="nil"/>
              <w:left w:val="nil"/>
              <w:bottom w:val="nil"/>
              <w:right w:val="nil"/>
            </w:tcBorders>
          </w:tcPr>
          <w:p w14:paraId="72BC363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6</w:t>
            </w:r>
          </w:p>
        </w:tc>
        <w:tc>
          <w:tcPr>
            <w:tcW w:w="1559" w:type="dxa"/>
            <w:tcBorders>
              <w:top w:val="nil"/>
              <w:left w:val="nil"/>
              <w:bottom w:val="nil"/>
              <w:right w:val="nil"/>
            </w:tcBorders>
          </w:tcPr>
          <w:p w14:paraId="3978200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538</w:t>
            </w:r>
          </w:p>
        </w:tc>
        <w:tc>
          <w:tcPr>
            <w:tcW w:w="1701" w:type="dxa"/>
            <w:tcBorders>
              <w:top w:val="nil"/>
              <w:left w:val="nil"/>
              <w:bottom w:val="nil"/>
              <w:right w:val="nil"/>
            </w:tcBorders>
          </w:tcPr>
          <w:p w14:paraId="5072048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41.5 (26.7-57.1)</w:t>
            </w:r>
          </w:p>
        </w:tc>
        <w:tc>
          <w:tcPr>
            <w:tcW w:w="992" w:type="dxa"/>
            <w:tcBorders>
              <w:top w:val="nil"/>
              <w:left w:val="nil"/>
              <w:bottom w:val="nil"/>
              <w:right w:val="nil"/>
            </w:tcBorders>
          </w:tcPr>
          <w:p w14:paraId="4125D57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97.0</w:t>
            </w:r>
          </w:p>
        </w:tc>
        <w:tc>
          <w:tcPr>
            <w:tcW w:w="852" w:type="dxa"/>
            <w:tcBorders>
              <w:top w:val="nil"/>
              <w:left w:val="nil"/>
              <w:bottom w:val="nil"/>
              <w:right w:val="nil"/>
            </w:tcBorders>
          </w:tcPr>
          <w:p w14:paraId="637BF9B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53B7ED60" w14:textId="77777777" w:rsidTr="000A5B54">
        <w:tc>
          <w:tcPr>
            <w:tcW w:w="1984" w:type="dxa"/>
            <w:tcBorders>
              <w:top w:val="nil"/>
              <w:left w:val="nil"/>
              <w:bottom w:val="nil"/>
              <w:right w:val="nil"/>
            </w:tcBorders>
          </w:tcPr>
          <w:p w14:paraId="415D2C1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Sex</w:t>
            </w:r>
          </w:p>
        </w:tc>
        <w:tc>
          <w:tcPr>
            <w:tcW w:w="1276" w:type="dxa"/>
            <w:tcBorders>
              <w:top w:val="nil"/>
              <w:left w:val="nil"/>
              <w:bottom w:val="nil"/>
              <w:right w:val="nil"/>
            </w:tcBorders>
          </w:tcPr>
          <w:p w14:paraId="2E71742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559" w:type="dxa"/>
            <w:tcBorders>
              <w:top w:val="nil"/>
              <w:left w:val="nil"/>
              <w:bottom w:val="nil"/>
              <w:right w:val="nil"/>
            </w:tcBorders>
          </w:tcPr>
          <w:p w14:paraId="5182CBE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701" w:type="dxa"/>
            <w:tcBorders>
              <w:top w:val="nil"/>
              <w:left w:val="nil"/>
              <w:bottom w:val="nil"/>
              <w:right w:val="nil"/>
            </w:tcBorders>
          </w:tcPr>
          <w:p w14:paraId="21D5F3F4"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992" w:type="dxa"/>
            <w:tcBorders>
              <w:top w:val="nil"/>
              <w:left w:val="nil"/>
              <w:bottom w:val="nil"/>
              <w:right w:val="nil"/>
            </w:tcBorders>
          </w:tcPr>
          <w:p w14:paraId="27FC9B9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852" w:type="dxa"/>
            <w:tcBorders>
              <w:top w:val="nil"/>
              <w:left w:val="nil"/>
              <w:bottom w:val="nil"/>
              <w:right w:val="nil"/>
            </w:tcBorders>
          </w:tcPr>
          <w:p w14:paraId="20EA331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r>
      <w:tr w:rsidR="000A5B54" w:rsidRPr="00A715E0" w14:paraId="76B5CAFD" w14:textId="77777777" w:rsidTr="000A5B54">
        <w:tc>
          <w:tcPr>
            <w:tcW w:w="1984" w:type="dxa"/>
            <w:tcBorders>
              <w:top w:val="nil"/>
              <w:left w:val="nil"/>
              <w:bottom w:val="nil"/>
              <w:right w:val="nil"/>
            </w:tcBorders>
          </w:tcPr>
          <w:p w14:paraId="521A4FC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Male</w:t>
            </w:r>
          </w:p>
        </w:tc>
        <w:tc>
          <w:tcPr>
            <w:tcW w:w="1276" w:type="dxa"/>
            <w:tcBorders>
              <w:top w:val="nil"/>
              <w:left w:val="nil"/>
              <w:bottom w:val="nil"/>
              <w:right w:val="nil"/>
            </w:tcBorders>
          </w:tcPr>
          <w:p w14:paraId="5674095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17</w:t>
            </w:r>
          </w:p>
        </w:tc>
        <w:tc>
          <w:tcPr>
            <w:tcW w:w="1559" w:type="dxa"/>
            <w:tcBorders>
              <w:top w:val="nil"/>
              <w:left w:val="nil"/>
              <w:bottom w:val="nil"/>
              <w:right w:val="nil"/>
            </w:tcBorders>
          </w:tcPr>
          <w:p w14:paraId="3C98473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1280</w:t>
            </w:r>
          </w:p>
        </w:tc>
        <w:tc>
          <w:tcPr>
            <w:tcW w:w="1701" w:type="dxa"/>
            <w:tcBorders>
              <w:top w:val="nil"/>
              <w:left w:val="nil"/>
              <w:bottom w:val="nil"/>
              <w:right w:val="nil"/>
            </w:tcBorders>
          </w:tcPr>
          <w:p w14:paraId="38F0202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43.3 (31.1-55.9)</w:t>
            </w:r>
          </w:p>
        </w:tc>
        <w:tc>
          <w:tcPr>
            <w:tcW w:w="992" w:type="dxa"/>
            <w:tcBorders>
              <w:top w:val="nil"/>
              <w:left w:val="nil"/>
              <w:bottom w:val="nil"/>
              <w:right w:val="nil"/>
            </w:tcBorders>
          </w:tcPr>
          <w:p w14:paraId="6F0E73F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98.9</w:t>
            </w:r>
          </w:p>
        </w:tc>
        <w:tc>
          <w:tcPr>
            <w:tcW w:w="852" w:type="dxa"/>
            <w:tcBorders>
              <w:top w:val="nil"/>
              <w:left w:val="nil"/>
              <w:bottom w:val="nil"/>
              <w:right w:val="nil"/>
            </w:tcBorders>
          </w:tcPr>
          <w:p w14:paraId="18830DD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323095C0" w14:textId="77777777" w:rsidTr="000A5B54">
        <w:tc>
          <w:tcPr>
            <w:tcW w:w="1984" w:type="dxa"/>
            <w:tcBorders>
              <w:top w:val="nil"/>
              <w:left w:val="nil"/>
              <w:bottom w:val="nil"/>
              <w:right w:val="nil"/>
            </w:tcBorders>
          </w:tcPr>
          <w:p w14:paraId="3739315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Female</w:t>
            </w:r>
          </w:p>
        </w:tc>
        <w:tc>
          <w:tcPr>
            <w:tcW w:w="1276" w:type="dxa"/>
            <w:tcBorders>
              <w:top w:val="nil"/>
              <w:left w:val="nil"/>
              <w:bottom w:val="nil"/>
              <w:right w:val="nil"/>
            </w:tcBorders>
          </w:tcPr>
          <w:p w14:paraId="28279487"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15</w:t>
            </w:r>
          </w:p>
        </w:tc>
        <w:tc>
          <w:tcPr>
            <w:tcW w:w="1559" w:type="dxa"/>
            <w:tcBorders>
              <w:top w:val="nil"/>
              <w:left w:val="nil"/>
              <w:bottom w:val="nil"/>
              <w:right w:val="nil"/>
            </w:tcBorders>
          </w:tcPr>
          <w:p w14:paraId="1179CD6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366</w:t>
            </w:r>
          </w:p>
        </w:tc>
        <w:tc>
          <w:tcPr>
            <w:tcW w:w="1701" w:type="dxa"/>
            <w:tcBorders>
              <w:top w:val="nil"/>
              <w:left w:val="nil"/>
              <w:bottom w:val="nil"/>
              <w:right w:val="nil"/>
            </w:tcBorders>
          </w:tcPr>
          <w:p w14:paraId="08CA5B9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33.1 (21.6-45.6)</w:t>
            </w:r>
          </w:p>
        </w:tc>
        <w:tc>
          <w:tcPr>
            <w:tcW w:w="992" w:type="dxa"/>
            <w:tcBorders>
              <w:top w:val="nil"/>
              <w:left w:val="nil"/>
              <w:bottom w:val="nil"/>
              <w:right w:val="nil"/>
            </w:tcBorders>
          </w:tcPr>
          <w:p w14:paraId="5627670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95.7</w:t>
            </w:r>
          </w:p>
        </w:tc>
        <w:tc>
          <w:tcPr>
            <w:tcW w:w="852" w:type="dxa"/>
            <w:tcBorders>
              <w:top w:val="nil"/>
              <w:left w:val="nil"/>
              <w:bottom w:val="nil"/>
              <w:right w:val="nil"/>
            </w:tcBorders>
          </w:tcPr>
          <w:p w14:paraId="40A918F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4C5CD86B" w14:textId="77777777" w:rsidTr="000A5B54">
        <w:tc>
          <w:tcPr>
            <w:tcW w:w="1984" w:type="dxa"/>
            <w:tcBorders>
              <w:top w:val="nil"/>
              <w:left w:val="nil"/>
              <w:bottom w:val="nil"/>
              <w:right w:val="nil"/>
            </w:tcBorders>
          </w:tcPr>
          <w:p w14:paraId="0CEDB98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World region</w:t>
            </w:r>
          </w:p>
        </w:tc>
        <w:tc>
          <w:tcPr>
            <w:tcW w:w="1276" w:type="dxa"/>
            <w:tcBorders>
              <w:top w:val="nil"/>
              <w:left w:val="nil"/>
              <w:bottom w:val="nil"/>
              <w:right w:val="nil"/>
            </w:tcBorders>
          </w:tcPr>
          <w:p w14:paraId="16F3FEB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559" w:type="dxa"/>
            <w:tcBorders>
              <w:top w:val="nil"/>
              <w:left w:val="nil"/>
              <w:bottom w:val="nil"/>
              <w:right w:val="nil"/>
            </w:tcBorders>
          </w:tcPr>
          <w:p w14:paraId="297E5CB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701" w:type="dxa"/>
            <w:tcBorders>
              <w:top w:val="nil"/>
              <w:left w:val="nil"/>
              <w:bottom w:val="nil"/>
              <w:right w:val="nil"/>
            </w:tcBorders>
          </w:tcPr>
          <w:p w14:paraId="6FB7837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992" w:type="dxa"/>
            <w:tcBorders>
              <w:top w:val="nil"/>
              <w:left w:val="nil"/>
              <w:bottom w:val="nil"/>
              <w:right w:val="nil"/>
            </w:tcBorders>
          </w:tcPr>
          <w:p w14:paraId="6E3C364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852" w:type="dxa"/>
            <w:tcBorders>
              <w:top w:val="nil"/>
              <w:left w:val="nil"/>
              <w:bottom w:val="nil"/>
              <w:right w:val="nil"/>
            </w:tcBorders>
          </w:tcPr>
          <w:p w14:paraId="16FB93A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r>
      <w:tr w:rsidR="000A5B54" w:rsidRPr="00A715E0" w14:paraId="3AFF8A5A" w14:textId="77777777" w:rsidTr="000A5B54">
        <w:tc>
          <w:tcPr>
            <w:tcW w:w="1984" w:type="dxa"/>
            <w:tcBorders>
              <w:top w:val="nil"/>
              <w:left w:val="nil"/>
              <w:bottom w:val="nil"/>
              <w:right w:val="nil"/>
            </w:tcBorders>
          </w:tcPr>
          <w:p w14:paraId="20E75DC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Europe</w:t>
            </w:r>
          </w:p>
        </w:tc>
        <w:tc>
          <w:tcPr>
            <w:tcW w:w="1276" w:type="dxa"/>
            <w:tcBorders>
              <w:top w:val="nil"/>
              <w:left w:val="nil"/>
              <w:bottom w:val="nil"/>
              <w:right w:val="nil"/>
            </w:tcBorders>
          </w:tcPr>
          <w:p w14:paraId="6705A47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6</w:t>
            </w:r>
          </w:p>
        </w:tc>
        <w:tc>
          <w:tcPr>
            <w:tcW w:w="1559" w:type="dxa"/>
            <w:tcBorders>
              <w:top w:val="nil"/>
              <w:left w:val="nil"/>
              <w:bottom w:val="nil"/>
              <w:right w:val="nil"/>
            </w:tcBorders>
          </w:tcPr>
          <w:p w14:paraId="5E84194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458</w:t>
            </w:r>
          </w:p>
        </w:tc>
        <w:tc>
          <w:tcPr>
            <w:tcW w:w="1701" w:type="dxa"/>
            <w:tcBorders>
              <w:top w:val="nil"/>
              <w:left w:val="nil"/>
              <w:bottom w:val="nil"/>
              <w:right w:val="nil"/>
            </w:tcBorders>
          </w:tcPr>
          <w:p w14:paraId="0CCB097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37.7 (26.6-49.5)</w:t>
            </w:r>
          </w:p>
        </w:tc>
        <w:tc>
          <w:tcPr>
            <w:tcW w:w="992" w:type="dxa"/>
            <w:tcBorders>
              <w:top w:val="nil"/>
              <w:left w:val="nil"/>
              <w:bottom w:val="nil"/>
              <w:right w:val="nil"/>
            </w:tcBorders>
          </w:tcPr>
          <w:p w14:paraId="6437156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94.0</w:t>
            </w:r>
          </w:p>
        </w:tc>
        <w:tc>
          <w:tcPr>
            <w:tcW w:w="852" w:type="dxa"/>
            <w:tcBorders>
              <w:top w:val="nil"/>
              <w:left w:val="nil"/>
              <w:bottom w:val="nil"/>
              <w:right w:val="nil"/>
            </w:tcBorders>
          </w:tcPr>
          <w:p w14:paraId="303D4EA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1F36A106" w14:textId="77777777" w:rsidTr="000A5B54">
        <w:tc>
          <w:tcPr>
            <w:tcW w:w="1984" w:type="dxa"/>
            <w:tcBorders>
              <w:top w:val="nil"/>
              <w:left w:val="nil"/>
              <w:bottom w:val="nil"/>
              <w:right w:val="nil"/>
            </w:tcBorders>
          </w:tcPr>
          <w:p w14:paraId="786B7A2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Asia</w:t>
            </w:r>
          </w:p>
        </w:tc>
        <w:tc>
          <w:tcPr>
            <w:tcW w:w="1276" w:type="dxa"/>
            <w:tcBorders>
              <w:top w:val="nil"/>
              <w:left w:val="nil"/>
              <w:bottom w:val="nil"/>
              <w:right w:val="nil"/>
            </w:tcBorders>
          </w:tcPr>
          <w:p w14:paraId="4E3B2E9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10</w:t>
            </w:r>
          </w:p>
        </w:tc>
        <w:tc>
          <w:tcPr>
            <w:tcW w:w="1559" w:type="dxa"/>
            <w:tcBorders>
              <w:top w:val="nil"/>
              <w:left w:val="nil"/>
              <w:bottom w:val="nil"/>
              <w:right w:val="nil"/>
            </w:tcBorders>
          </w:tcPr>
          <w:p w14:paraId="4F776F0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734</w:t>
            </w:r>
          </w:p>
        </w:tc>
        <w:tc>
          <w:tcPr>
            <w:tcW w:w="1701" w:type="dxa"/>
            <w:tcBorders>
              <w:top w:val="nil"/>
              <w:left w:val="nil"/>
              <w:bottom w:val="nil"/>
              <w:right w:val="nil"/>
            </w:tcBorders>
          </w:tcPr>
          <w:p w14:paraId="33EB82B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38.8 (23.3-55.5)</w:t>
            </w:r>
          </w:p>
        </w:tc>
        <w:tc>
          <w:tcPr>
            <w:tcW w:w="992" w:type="dxa"/>
            <w:tcBorders>
              <w:top w:val="nil"/>
              <w:left w:val="nil"/>
              <w:bottom w:val="nil"/>
              <w:right w:val="nil"/>
            </w:tcBorders>
          </w:tcPr>
          <w:p w14:paraId="6D0357A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98.3</w:t>
            </w:r>
          </w:p>
        </w:tc>
        <w:tc>
          <w:tcPr>
            <w:tcW w:w="852" w:type="dxa"/>
            <w:tcBorders>
              <w:top w:val="nil"/>
              <w:left w:val="nil"/>
              <w:bottom w:val="nil"/>
              <w:right w:val="nil"/>
            </w:tcBorders>
          </w:tcPr>
          <w:p w14:paraId="3446E7C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6769A4EF" w14:textId="77777777" w:rsidTr="000A5B54">
        <w:tc>
          <w:tcPr>
            <w:tcW w:w="1984" w:type="dxa"/>
            <w:tcBorders>
              <w:top w:val="nil"/>
              <w:left w:val="nil"/>
              <w:bottom w:val="nil"/>
              <w:right w:val="nil"/>
            </w:tcBorders>
          </w:tcPr>
          <w:p w14:paraId="0DCC33F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North America</w:t>
            </w:r>
          </w:p>
        </w:tc>
        <w:tc>
          <w:tcPr>
            <w:tcW w:w="1276" w:type="dxa"/>
            <w:tcBorders>
              <w:top w:val="nil"/>
              <w:left w:val="nil"/>
              <w:bottom w:val="nil"/>
              <w:right w:val="nil"/>
            </w:tcBorders>
          </w:tcPr>
          <w:p w14:paraId="6DF1EA2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w:t>
            </w:r>
          </w:p>
        </w:tc>
        <w:tc>
          <w:tcPr>
            <w:tcW w:w="1559" w:type="dxa"/>
            <w:tcBorders>
              <w:top w:val="nil"/>
              <w:left w:val="nil"/>
              <w:bottom w:val="nil"/>
              <w:right w:val="nil"/>
            </w:tcBorders>
          </w:tcPr>
          <w:p w14:paraId="74B01A07"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661</w:t>
            </w:r>
          </w:p>
        </w:tc>
        <w:tc>
          <w:tcPr>
            <w:tcW w:w="1701" w:type="dxa"/>
            <w:tcBorders>
              <w:top w:val="nil"/>
              <w:left w:val="nil"/>
              <w:bottom w:val="nil"/>
              <w:right w:val="nil"/>
            </w:tcBorders>
          </w:tcPr>
          <w:p w14:paraId="22E36C2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47.8 (33.4-62.4)</w:t>
            </w:r>
          </w:p>
        </w:tc>
        <w:tc>
          <w:tcPr>
            <w:tcW w:w="992" w:type="dxa"/>
            <w:tcBorders>
              <w:top w:val="nil"/>
              <w:left w:val="nil"/>
              <w:bottom w:val="nil"/>
              <w:right w:val="nil"/>
            </w:tcBorders>
          </w:tcPr>
          <w:p w14:paraId="09B9573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96.7</w:t>
            </w:r>
          </w:p>
        </w:tc>
        <w:tc>
          <w:tcPr>
            <w:tcW w:w="852" w:type="dxa"/>
            <w:tcBorders>
              <w:top w:val="nil"/>
              <w:left w:val="nil"/>
              <w:bottom w:val="nil"/>
              <w:right w:val="nil"/>
            </w:tcBorders>
          </w:tcPr>
          <w:p w14:paraId="26535ED4"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11C72722" w14:textId="77777777" w:rsidTr="000A5B54">
        <w:tc>
          <w:tcPr>
            <w:tcW w:w="1984" w:type="dxa"/>
            <w:tcBorders>
              <w:top w:val="nil"/>
              <w:left w:val="nil"/>
              <w:bottom w:val="nil"/>
              <w:right w:val="nil"/>
            </w:tcBorders>
          </w:tcPr>
          <w:p w14:paraId="5AE94E5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Africa</w:t>
            </w:r>
          </w:p>
        </w:tc>
        <w:tc>
          <w:tcPr>
            <w:tcW w:w="1276" w:type="dxa"/>
            <w:tcBorders>
              <w:top w:val="nil"/>
              <w:left w:val="nil"/>
              <w:bottom w:val="nil"/>
              <w:right w:val="nil"/>
            </w:tcBorders>
          </w:tcPr>
          <w:p w14:paraId="436E9667"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2</w:t>
            </w:r>
          </w:p>
        </w:tc>
        <w:tc>
          <w:tcPr>
            <w:tcW w:w="1559" w:type="dxa"/>
            <w:tcBorders>
              <w:top w:val="nil"/>
              <w:left w:val="nil"/>
              <w:bottom w:val="nil"/>
              <w:right w:val="nil"/>
            </w:tcBorders>
          </w:tcPr>
          <w:p w14:paraId="048CB58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96</w:t>
            </w:r>
          </w:p>
        </w:tc>
        <w:tc>
          <w:tcPr>
            <w:tcW w:w="1701" w:type="dxa"/>
            <w:tcBorders>
              <w:top w:val="nil"/>
              <w:left w:val="nil"/>
              <w:bottom w:val="nil"/>
              <w:right w:val="nil"/>
            </w:tcBorders>
          </w:tcPr>
          <w:p w14:paraId="251BBF4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57.6 (50.0-65.1)</w:t>
            </w:r>
          </w:p>
        </w:tc>
        <w:tc>
          <w:tcPr>
            <w:tcW w:w="992" w:type="dxa"/>
            <w:tcBorders>
              <w:top w:val="nil"/>
              <w:left w:val="nil"/>
              <w:bottom w:val="nil"/>
              <w:right w:val="nil"/>
            </w:tcBorders>
          </w:tcPr>
          <w:p w14:paraId="3486B19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0.0</w:t>
            </w:r>
          </w:p>
        </w:tc>
        <w:tc>
          <w:tcPr>
            <w:tcW w:w="852" w:type="dxa"/>
            <w:tcBorders>
              <w:top w:val="nil"/>
              <w:left w:val="nil"/>
              <w:bottom w:val="nil"/>
              <w:right w:val="nil"/>
            </w:tcBorders>
          </w:tcPr>
          <w:p w14:paraId="2E586FD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2CEDDDB3" w14:textId="77777777" w:rsidTr="000A5B54">
        <w:tc>
          <w:tcPr>
            <w:tcW w:w="1984" w:type="dxa"/>
            <w:tcBorders>
              <w:top w:val="nil"/>
              <w:left w:val="nil"/>
              <w:bottom w:val="nil"/>
              <w:right w:val="nil"/>
            </w:tcBorders>
          </w:tcPr>
          <w:p w14:paraId="2034F44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Disease types</w:t>
            </w:r>
          </w:p>
        </w:tc>
        <w:tc>
          <w:tcPr>
            <w:tcW w:w="1276" w:type="dxa"/>
            <w:tcBorders>
              <w:top w:val="nil"/>
              <w:left w:val="nil"/>
              <w:bottom w:val="nil"/>
              <w:right w:val="nil"/>
            </w:tcBorders>
          </w:tcPr>
          <w:p w14:paraId="2A8C391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559" w:type="dxa"/>
            <w:tcBorders>
              <w:top w:val="nil"/>
              <w:left w:val="nil"/>
              <w:bottom w:val="nil"/>
              <w:right w:val="nil"/>
            </w:tcBorders>
          </w:tcPr>
          <w:p w14:paraId="6076CD0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701" w:type="dxa"/>
            <w:tcBorders>
              <w:top w:val="nil"/>
              <w:left w:val="nil"/>
              <w:bottom w:val="nil"/>
              <w:right w:val="nil"/>
            </w:tcBorders>
          </w:tcPr>
          <w:p w14:paraId="48A506D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992" w:type="dxa"/>
            <w:tcBorders>
              <w:top w:val="nil"/>
              <w:left w:val="nil"/>
              <w:bottom w:val="nil"/>
              <w:right w:val="nil"/>
            </w:tcBorders>
          </w:tcPr>
          <w:p w14:paraId="7E04833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852" w:type="dxa"/>
            <w:tcBorders>
              <w:top w:val="nil"/>
              <w:left w:val="nil"/>
              <w:bottom w:val="nil"/>
              <w:right w:val="nil"/>
            </w:tcBorders>
          </w:tcPr>
          <w:p w14:paraId="0E2B4474"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r>
      <w:tr w:rsidR="000A5B54" w:rsidRPr="00A715E0" w14:paraId="1C1280C3" w14:textId="77777777" w:rsidTr="000A5B54">
        <w:tc>
          <w:tcPr>
            <w:tcW w:w="1984" w:type="dxa"/>
            <w:tcBorders>
              <w:top w:val="nil"/>
              <w:left w:val="nil"/>
              <w:bottom w:val="nil"/>
              <w:right w:val="nil"/>
            </w:tcBorders>
          </w:tcPr>
          <w:p w14:paraId="3C5EE16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Viral</w:t>
            </w:r>
          </w:p>
        </w:tc>
        <w:tc>
          <w:tcPr>
            <w:tcW w:w="1276" w:type="dxa"/>
            <w:tcBorders>
              <w:top w:val="nil"/>
              <w:left w:val="nil"/>
              <w:bottom w:val="nil"/>
              <w:right w:val="nil"/>
            </w:tcBorders>
          </w:tcPr>
          <w:p w14:paraId="1EFA5AA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8</w:t>
            </w:r>
          </w:p>
        </w:tc>
        <w:tc>
          <w:tcPr>
            <w:tcW w:w="1559" w:type="dxa"/>
            <w:tcBorders>
              <w:top w:val="nil"/>
              <w:left w:val="nil"/>
              <w:bottom w:val="nil"/>
              <w:right w:val="nil"/>
            </w:tcBorders>
          </w:tcPr>
          <w:p w14:paraId="0573920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407</w:t>
            </w:r>
          </w:p>
        </w:tc>
        <w:tc>
          <w:tcPr>
            <w:tcW w:w="1701" w:type="dxa"/>
            <w:tcBorders>
              <w:top w:val="nil"/>
              <w:left w:val="nil"/>
              <w:bottom w:val="nil"/>
              <w:right w:val="nil"/>
            </w:tcBorders>
          </w:tcPr>
          <w:p w14:paraId="3DB5F19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32.3 (18.9-47.2)</w:t>
            </w:r>
          </w:p>
        </w:tc>
        <w:tc>
          <w:tcPr>
            <w:tcW w:w="992" w:type="dxa"/>
            <w:tcBorders>
              <w:top w:val="nil"/>
              <w:left w:val="nil"/>
              <w:bottom w:val="nil"/>
              <w:right w:val="nil"/>
            </w:tcBorders>
          </w:tcPr>
          <w:p w14:paraId="0801AF3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97.0</w:t>
            </w:r>
          </w:p>
        </w:tc>
        <w:tc>
          <w:tcPr>
            <w:tcW w:w="852" w:type="dxa"/>
            <w:tcBorders>
              <w:top w:val="nil"/>
              <w:left w:val="nil"/>
              <w:bottom w:val="nil"/>
              <w:right w:val="nil"/>
            </w:tcBorders>
          </w:tcPr>
          <w:p w14:paraId="43AB421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1AD57922" w14:textId="77777777" w:rsidTr="000A5B54">
        <w:tc>
          <w:tcPr>
            <w:tcW w:w="1984" w:type="dxa"/>
            <w:tcBorders>
              <w:top w:val="nil"/>
              <w:left w:val="nil"/>
              <w:bottom w:val="nil"/>
              <w:right w:val="nil"/>
            </w:tcBorders>
          </w:tcPr>
          <w:p w14:paraId="0CE2729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ALD</w:t>
            </w:r>
          </w:p>
        </w:tc>
        <w:tc>
          <w:tcPr>
            <w:tcW w:w="1276" w:type="dxa"/>
            <w:tcBorders>
              <w:top w:val="nil"/>
              <w:left w:val="nil"/>
              <w:bottom w:val="nil"/>
              <w:right w:val="nil"/>
            </w:tcBorders>
          </w:tcPr>
          <w:p w14:paraId="6653A63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11</w:t>
            </w:r>
          </w:p>
        </w:tc>
        <w:tc>
          <w:tcPr>
            <w:tcW w:w="1559" w:type="dxa"/>
            <w:tcBorders>
              <w:top w:val="nil"/>
              <w:left w:val="nil"/>
              <w:bottom w:val="nil"/>
              <w:right w:val="nil"/>
            </w:tcBorders>
          </w:tcPr>
          <w:p w14:paraId="321D244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477</w:t>
            </w:r>
          </w:p>
        </w:tc>
        <w:tc>
          <w:tcPr>
            <w:tcW w:w="1701" w:type="dxa"/>
            <w:tcBorders>
              <w:top w:val="nil"/>
              <w:left w:val="nil"/>
              <w:bottom w:val="nil"/>
              <w:right w:val="nil"/>
            </w:tcBorders>
          </w:tcPr>
          <w:p w14:paraId="2305F237"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52.2 (36.2-68.2)</w:t>
            </w:r>
          </w:p>
        </w:tc>
        <w:tc>
          <w:tcPr>
            <w:tcW w:w="992" w:type="dxa"/>
            <w:tcBorders>
              <w:top w:val="nil"/>
              <w:left w:val="nil"/>
              <w:bottom w:val="nil"/>
              <w:right w:val="nil"/>
            </w:tcBorders>
          </w:tcPr>
          <w:p w14:paraId="3629FED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96.8</w:t>
            </w:r>
          </w:p>
        </w:tc>
        <w:tc>
          <w:tcPr>
            <w:tcW w:w="852" w:type="dxa"/>
            <w:tcBorders>
              <w:top w:val="nil"/>
              <w:left w:val="nil"/>
              <w:bottom w:val="nil"/>
              <w:right w:val="nil"/>
            </w:tcBorders>
          </w:tcPr>
          <w:p w14:paraId="0421AC2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2AE3F533" w14:textId="77777777" w:rsidTr="000A5B54">
        <w:tc>
          <w:tcPr>
            <w:tcW w:w="1984" w:type="dxa"/>
            <w:tcBorders>
              <w:top w:val="nil"/>
              <w:left w:val="nil"/>
              <w:bottom w:val="nil"/>
              <w:right w:val="nil"/>
            </w:tcBorders>
          </w:tcPr>
          <w:p w14:paraId="0A94CC9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NAFLD</w:t>
            </w:r>
          </w:p>
        </w:tc>
        <w:tc>
          <w:tcPr>
            <w:tcW w:w="1276" w:type="dxa"/>
            <w:tcBorders>
              <w:top w:val="nil"/>
              <w:left w:val="nil"/>
              <w:bottom w:val="nil"/>
              <w:right w:val="nil"/>
            </w:tcBorders>
          </w:tcPr>
          <w:p w14:paraId="0979A26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w:t>
            </w:r>
          </w:p>
        </w:tc>
        <w:tc>
          <w:tcPr>
            <w:tcW w:w="1559" w:type="dxa"/>
            <w:tcBorders>
              <w:top w:val="nil"/>
              <w:left w:val="nil"/>
              <w:bottom w:val="nil"/>
              <w:right w:val="nil"/>
            </w:tcBorders>
          </w:tcPr>
          <w:p w14:paraId="1A57682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54</w:t>
            </w:r>
          </w:p>
        </w:tc>
        <w:tc>
          <w:tcPr>
            <w:tcW w:w="1701" w:type="dxa"/>
            <w:tcBorders>
              <w:top w:val="nil"/>
              <w:left w:val="nil"/>
              <w:bottom w:val="nil"/>
              <w:right w:val="nil"/>
            </w:tcBorders>
          </w:tcPr>
          <w:p w14:paraId="2643CF94"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47.2 (25.7-68.6)</w:t>
            </w:r>
          </w:p>
        </w:tc>
        <w:tc>
          <w:tcPr>
            <w:tcW w:w="992" w:type="dxa"/>
            <w:tcBorders>
              <w:top w:val="nil"/>
              <w:left w:val="nil"/>
              <w:bottom w:val="nil"/>
              <w:right w:val="nil"/>
            </w:tcBorders>
          </w:tcPr>
          <w:p w14:paraId="127F1CB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85.6</w:t>
            </w:r>
          </w:p>
        </w:tc>
        <w:tc>
          <w:tcPr>
            <w:tcW w:w="852" w:type="dxa"/>
            <w:tcBorders>
              <w:top w:val="nil"/>
              <w:left w:val="nil"/>
              <w:bottom w:val="nil"/>
              <w:right w:val="nil"/>
            </w:tcBorders>
          </w:tcPr>
          <w:p w14:paraId="317D319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5962288A" w14:textId="77777777" w:rsidTr="000A5B54">
        <w:tc>
          <w:tcPr>
            <w:tcW w:w="1984" w:type="dxa"/>
            <w:tcBorders>
              <w:top w:val="nil"/>
              <w:left w:val="nil"/>
              <w:bottom w:val="nil"/>
              <w:right w:val="nil"/>
            </w:tcBorders>
          </w:tcPr>
          <w:p w14:paraId="064277B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lastRenderedPageBreak/>
              <w:t>AIH/PSC/PBC</w:t>
            </w:r>
          </w:p>
        </w:tc>
        <w:tc>
          <w:tcPr>
            <w:tcW w:w="1276" w:type="dxa"/>
            <w:tcBorders>
              <w:top w:val="nil"/>
              <w:left w:val="nil"/>
              <w:bottom w:val="nil"/>
              <w:right w:val="nil"/>
            </w:tcBorders>
          </w:tcPr>
          <w:p w14:paraId="3EF7D80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w:t>
            </w:r>
          </w:p>
        </w:tc>
        <w:tc>
          <w:tcPr>
            <w:tcW w:w="1559" w:type="dxa"/>
            <w:tcBorders>
              <w:top w:val="nil"/>
              <w:left w:val="nil"/>
              <w:bottom w:val="nil"/>
              <w:right w:val="nil"/>
            </w:tcBorders>
          </w:tcPr>
          <w:p w14:paraId="4526C2D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141</w:t>
            </w:r>
          </w:p>
        </w:tc>
        <w:tc>
          <w:tcPr>
            <w:tcW w:w="1701" w:type="dxa"/>
            <w:tcBorders>
              <w:top w:val="nil"/>
              <w:left w:val="nil"/>
              <w:bottom w:val="nil"/>
              <w:right w:val="nil"/>
            </w:tcBorders>
          </w:tcPr>
          <w:p w14:paraId="7B0D33C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33.6 (19.0-48.2)</w:t>
            </w:r>
          </w:p>
        </w:tc>
        <w:tc>
          <w:tcPr>
            <w:tcW w:w="992" w:type="dxa"/>
            <w:tcBorders>
              <w:top w:val="nil"/>
              <w:left w:val="nil"/>
              <w:bottom w:val="nil"/>
              <w:right w:val="nil"/>
            </w:tcBorders>
          </w:tcPr>
          <w:p w14:paraId="44874CC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63.5</w:t>
            </w:r>
          </w:p>
        </w:tc>
        <w:tc>
          <w:tcPr>
            <w:tcW w:w="852" w:type="dxa"/>
            <w:tcBorders>
              <w:top w:val="nil"/>
              <w:left w:val="nil"/>
              <w:bottom w:val="nil"/>
              <w:right w:val="nil"/>
            </w:tcBorders>
          </w:tcPr>
          <w:p w14:paraId="159A3EA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0.042</w:t>
            </w:r>
            <w:r w:rsidRPr="00A715E0">
              <w:rPr>
                <w:rFonts w:ascii="Book Antiqua" w:hAnsi="Book Antiqua" w:cs="Times New Roman"/>
                <w:color w:val="000000" w:themeColor="text1"/>
                <w:vertAlign w:val="superscript"/>
              </w:rPr>
              <w:t>a</w:t>
            </w:r>
          </w:p>
        </w:tc>
      </w:tr>
      <w:tr w:rsidR="000A5B54" w:rsidRPr="00A715E0" w14:paraId="274D64DE" w14:textId="77777777" w:rsidTr="000A5B54">
        <w:tc>
          <w:tcPr>
            <w:tcW w:w="1984" w:type="dxa"/>
            <w:tcBorders>
              <w:top w:val="nil"/>
              <w:left w:val="nil"/>
              <w:bottom w:val="nil"/>
              <w:right w:val="nil"/>
            </w:tcBorders>
          </w:tcPr>
          <w:p w14:paraId="25BA25D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HCC</w:t>
            </w:r>
          </w:p>
        </w:tc>
        <w:tc>
          <w:tcPr>
            <w:tcW w:w="1276" w:type="dxa"/>
            <w:tcBorders>
              <w:top w:val="nil"/>
              <w:left w:val="nil"/>
              <w:bottom w:val="nil"/>
              <w:right w:val="nil"/>
            </w:tcBorders>
          </w:tcPr>
          <w:p w14:paraId="714AEF5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10</w:t>
            </w:r>
          </w:p>
        </w:tc>
        <w:tc>
          <w:tcPr>
            <w:tcW w:w="1559" w:type="dxa"/>
            <w:tcBorders>
              <w:top w:val="nil"/>
              <w:left w:val="nil"/>
              <w:bottom w:val="nil"/>
              <w:right w:val="nil"/>
            </w:tcBorders>
          </w:tcPr>
          <w:p w14:paraId="62CDB47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399</w:t>
            </w:r>
          </w:p>
        </w:tc>
        <w:tc>
          <w:tcPr>
            <w:tcW w:w="1701" w:type="dxa"/>
            <w:tcBorders>
              <w:top w:val="nil"/>
              <w:left w:val="nil"/>
              <w:bottom w:val="nil"/>
              <w:right w:val="nil"/>
            </w:tcBorders>
          </w:tcPr>
          <w:p w14:paraId="08908EC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35.9 (18.6-53.2)</w:t>
            </w:r>
          </w:p>
        </w:tc>
        <w:tc>
          <w:tcPr>
            <w:tcW w:w="992" w:type="dxa"/>
            <w:tcBorders>
              <w:top w:val="nil"/>
              <w:left w:val="nil"/>
              <w:bottom w:val="nil"/>
              <w:right w:val="nil"/>
            </w:tcBorders>
          </w:tcPr>
          <w:p w14:paraId="2CC10F9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98.4</w:t>
            </w:r>
          </w:p>
        </w:tc>
        <w:tc>
          <w:tcPr>
            <w:tcW w:w="852" w:type="dxa"/>
            <w:tcBorders>
              <w:top w:val="nil"/>
              <w:left w:val="nil"/>
              <w:bottom w:val="nil"/>
              <w:right w:val="nil"/>
            </w:tcBorders>
          </w:tcPr>
          <w:p w14:paraId="0580551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5D084264" w14:textId="77777777" w:rsidTr="000A5B54">
        <w:tc>
          <w:tcPr>
            <w:tcW w:w="1984" w:type="dxa"/>
            <w:tcBorders>
              <w:top w:val="nil"/>
              <w:left w:val="nil"/>
              <w:bottom w:val="nil"/>
              <w:right w:val="nil"/>
            </w:tcBorders>
          </w:tcPr>
          <w:p w14:paraId="5F2368B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Other</w:t>
            </w:r>
          </w:p>
        </w:tc>
        <w:tc>
          <w:tcPr>
            <w:tcW w:w="1276" w:type="dxa"/>
            <w:tcBorders>
              <w:top w:val="nil"/>
              <w:left w:val="nil"/>
              <w:bottom w:val="nil"/>
              <w:right w:val="nil"/>
            </w:tcBorders>
          </w:tcPr>
          <w:p w14:paraId="6C7647E4"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7</w:t>
            </w:r>
          </w:p>
        </w:tc>
        <w:tc>
          <w:tcPr>
            <w:tcW w:w="1559" w:type="dxa"/>
            <w:tcBorders>
              <w:top w:val="nil"/>
              <w:left w:val="nil"/>
              <w:bottom w:val="nil"/>
              <w:right w:val="nil"/>
            </w:tcBorders>
          </w:tcPr>
          <w:p w14:paraId="10B0F43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123</w:t>
            </w:r>
          </w:p>
        </w:tc>
        <w:tc>
          <w:tcPr>
            <w:tcW w:w="1701" w:type="dxa"/>
            <w:tcBorders>
              <w:top w:val="nil"/>
              <w:left w:val="nil"/>
              <w:bottom w:val="nil"/>
              <w:right w:val="nil"/>
            </w:tcBorders>
          </w:tcPr>
          <w:p w14:paraId="6F9665C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41.2 (22.6-59.8)</w:t>
            </w:r>
          </w:p>
        </w:tc>
        <w:tc>
          <w:tcPr>
            <w:tcW w:w="992" w:type="dxa"/>
            <w:tcBorders>
              <w:top w:val="nil"/>
              <w:left w:val="nil"/>
              <w:bottom w:val="nil"/>
              <w:right w:val="nil"/>
            </w:tcBorders>
          </w:tcPr>
          <w:p w14:paraId="77CA93A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92.2</w:t>
            </w:r>
          </w:p>
        </w:tc>
        <w:tc>
          <w:tcPr>
            <w:tcW w:w="852" w:type="dxa"/>
            <w:tcBorders>
              <w:top w:val="nil"/>
              <w:left w:val="nil"/>
              <w:bottom w:val="nil"/>
              <w:right w:val="nil"/>
            </w:tcBorders>
          </w:tcPr>
          <w:p w14:paraId="318F2EE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2BB7AC6B" w14:textId="77777777" w:rsidTr="000A5B54">
        <w:tc>
          <w:tcPr>
            <w:tcW w:w="1984" w:type="dxa"/>
            <w:tcBorders>
              <w:top w:val="nil"/>
              <w:left w:val="nil"/>
              <w:bottom w:val="nil"/>
              <w:right w:val="nil"/>
            </w:tcBorders>
          </w:tcPr>
          <w:p w14:paraId="20E7DFA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Child-Pugh class</w:t>
            </w:r>
          </w:p>
        </w:tc>
        <w:tc>
          <w:tcPr>
            <w:tcW w:w="1276" w:type="dxa"/>
            <w:tcBorders>
              <w:top w:val="nil"/>
              <w:left w:val="nil"/>
              <w:bottom w:val="nil"/>
              <w:right w:val="nil"/>
            </w:tcBorders>
          </w:tcPr>
          <w:p w14:paraId="7A7CD88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559" w:type="dxa"/>
            <w:tcBorders>
              <w:top w:val="nil"/>
              <w:left w:val="nil"/>
              <w:bottom w:val="nil"/>
              <w:right w:val="nil"/>
            </w:tcBorders>
          </w:tcPr>
          <w:p w14:paraId="228B5D0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701" w:type="dxa"/>
            <w:tcBorders>
              <w:top w:val="nil"/>
              <w:left w:val="nil"/>
              <w:bottom w:val="nil"/>
              <w:right w:val="nil"/>
            </w:tcBorders>
          </w:tcPr>
          <w:p w14:paraId="577BBE6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992" w:type="dxa"/>
            <w:tcBorders>
              <w:top w:val="nil"/>
              <w:left w:val="nil"/>
              <w:bottom w:val="nil"/>
              <w:right w:val="nil"/>
            </w:tcBorders>
          </w:tcPr>
          <w:p w14:paraId="4144B43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852" w:type="dxa"/>
            <w:tcBorders>
              <w:top w:val="nil"/>
              <w:left w:val="nil"/>
              <w:bottom w:val="nil"/>
              <w:right w:val="nil"/>
            </w:tcBorders>
          </w:tcPr>
          <w:p w14:paraId="03C15A7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r>
      <w:tr w:rsidR="000A5B54" w:rsidRPr="00A715E0" w14:paraId="57AF6C8F" w14:textId="77777777" w:rsidTr="000A5B54">
        <w:tc>
          <w:tcPr>
            <w:tcW w:w="1984" w:type="dxa"/>
            <w:tcBorders>
              <w:top w:val="nil"/>
              <w:left w:val="nil"/>
              <w:bottom w:val="nil"/>
              <w:right w:val="nil"/>
            </w:tcBorders>
          </w:tcPr>
          <w:p w14:paraId="405E5904"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A</w:t>
            </w:r>
          </w:p>
        </w:tc>
        <w:tc>
          <w:tcPr>
            <w:tcW w:w="1276" w:type="dxa"/>
            <w:tcBorders>
              <w:top w:val="nil"/>
              <w:left w:val="nil"/>
              <w:bottom w:val="nil"/>
              <w:right w:val="nil"/>
            </w:tcBorders>
          </w:tcPr>
          <w:p w14:paraId="7E89C79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w:t>
            </w:r>
          </w:p>
        </w:tc>
        <w:tc>
          <w:tcPr>
            <w:tcW w:w="1559" w:type="dxa"/>
            <w:tcBorders>
              <w:top w:val="nil"/>
              <w:left w:val="nil"/>
              <w:bottom w:val="nil"/>
              <w:right w:val="nil"/>
            </w:tcBorders>
          </w:tcPr>
          <w:p w14:paraId="06BBD81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121</w:t>
            </w:r>
          </w:p>
        </w:tc>
        <w:tc>
          <w:tcPr>
            <w:tcW w:w="1701" w:type="dxa"/>
            <w:tcBorders>
              <w:top w:val="nil"/>
              <w:left w:val="nil"/>
              <w:bottom w:val="nil"/>
              <w:right w:val="nil"/>
            </w:tcBorders>
          </w:tcPr>
          <w:p w14:paraId="6F5D75D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30.4 (26.0-35.0)</w:t>
            </w:r>
          </w:p>
        </w:tc>
        <w:tc>
          <w:tcPr>
            <w:tcW w:w="992" w:type="dxa"/>
            <w:tcBorders>
              <w:top w:val="nil"/>
              <w:left w:val="nil"/>
              <w:bottom w:val="nil"/>
              <w:right w:val="nil"/>
            </w:tcBorders>
          </w:tcPr>
          <w:p w14:paraId="6F7DCB1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44.6</w:t>
            </w:r>
          </w:p>
        </w:tc>
        <w:tc>
          <w:tcPr>
            <w:tcW w:w="852" w:type="dxa"/>
            <w:tcBorders>
              <w:top w:val="nil"/>
              <w:left w:val="nil"/>
              <w:bottom w:val="nil"/>
              <w:right w:val="nil"/>
            </w:tcBorders>
          </w:tcPr>
          <w:p w14:paraId="47E5D87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0.144</w:t>
            </w:r>
          </w:p>
        </w:tc>
      </w:tr>
      <w:tr w:rsidR="000A5B54" w:rsidRPr="00A715E0" w14:paraId="7033616A" w14:textId="77777777" w:rsidTr="000A5B54">
        <w:tc>
          <w:tcPr>
            <w:tcW w:w="1984" w:type="dxa"/>
            <w:tcBorders>
              <w:top w:val="nil"/>
              <w:left w:val="nil"/>
              <w:bottom w:val="nil"/>
              <w:right w:val="nil"/>
            </w:tcBorders>
          </w:tcPr>
          <w:p w14:paraId="7FE47D6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B</w:t>
            </w:r>
          </w:p>
        </w:tc>
        <w:tc>
          <w:tcPr>
            <w:tcW w:w="1276" w:type="dxa"/>
            <w:tcBorders>
              <w:top w:val="nil"/>
              <w:left w:val="nil"/>
              <w:bottom w:val="nil"/>
              <w:right w:val="nil"/>
            </w:tcBorders>
          </w:tcPr>
          <w:p w14:paraId="7BAC590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w:t>
            </w:r>
          </w:p>
        </w:tc>
        <w:tc>
          <w:tcPr>
            <w:tcW w:w="1559" w:type="dxa"/>
            <w:tcBorders>
              <w:top w:val="nil"/>
              <w:left w:val="nil"/>
              <w:bottom w:val="nil"/>
              <w:right w:val="nil"/>
            </w:tcBorders>
          </w:tcPr>
          <w:p w14:paraId="1DE0FFD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157</w:t>
            </w:r>
          </w:p>
        </w:tc>
        <w:tc>
          <w:tcPr>
            <w:tcW w:w="1701" w:type="dxa"/>
            <w:tcBorders>
              <w:top w:val="nil"/>
              <w:left w:val="nil"/>
              <w:bottom w:val="nil"/>
              <w:right w:val="nil"/>
            </w:tcBorders>
          </w:tcPr>
          <w:p w14:paraId="5BC3DD4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38.9 (30.8-47.0)</w:t>
            </w:r>
          </w:p>
        </w:tc>
        <w:tc>
          <w:tcPr>
            <w:tcW w:w="992" w:type="dxa"/>
            <w:tcBorders>
              <w:top w:val="nil"/>
              <w:left w:val="nil"/>
              <w:bottom w:val="nil"/>
              <w:right w:val="nil"/>
            </w:tcBorders>
          </w:tcPr>
          <w:p w14:paraId="040BF40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56.8</w:t>
            </w:r>
          </w:p>
        </w:tc>
        <w:tc>
          <w:tcPr>
            <w:tcW w:w="852" w:type="dxa"/>
            <w:tcBorders>
              <w:top w:val="nil"/>
              <w:left w:val="nil"/>
              <w:bottom w:val="nil"/>
              <w:right w:val="nil"/>
            </w:tcBorders>
          </w:tcPr>
          <w:p w14:paraId="599CD20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0.055</w:t>
            </w:r>
          </w:p>
        </w:tc>
      </w:tr>
      <w:tr w:rsidR="000A5B54" w:rsidRPr="00A715E0" w14:paraId="634A5FAC" w14:textId="77777777" w:rsidTr="000A5B54">
        <w:tc>
          <w:tcPr>
            <w:tcW w:w="1984" w:type="dxa"/>
            <w:tcBorders>
              <w:top w:val="nil"/>
              <w:left w:val="nil"/>
              <w:bottom w:val="single" w:sz="4" w:space="0" w:color="auto"/>
              <w:right w:val="nil"/>
            </w:tcBorders>
          </w:tcPr>
          <w:p w14:paraId="7E2D02C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C</w:t>
            </w:r>
          </w:p>
        </w:tc>
        <w:tc>
          <w:tcPr>
            <w:tcW w:w="1276" w:type="dxa"/>
            <w:tcBorders>
              <w:top w:val="nil"/>
              <w:left w:val="nil"/>
              <w:bottom w:val="single" w:sz="4" w:space="0" w:color="auto"/>
              <w:right w:val="nil"/>
            </w:tcBorders>
          </w:tcPr>
          <w:p w14:paraId="1FD0CCC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7</w:t>
            </w:r>
          </w:p>
        </w:tc>
        <w:tc>
          <w:tcPr>
            <w:tcW w:w="1559" w:type="dxa"/>
            <w:tcBorders>
              <w:top w:val="nil"/>
              <w:left w:val="nil"/>
              <w:bottom w:val="single" w:sz="4" w:space="0" w:color="auto"/>
              <w:right w:val="nil"/>
            </w:tcBorders>
          </w:tcPr>
          <w:p w14:paraId="284D06E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446</w:t>
            </w:r>
          </w:p>
        </w:tc>
        <w:tc>
          <w:tcPr>
            <w:tcW w:w="1701" w:type="dxa"/>
            <w:tcBorders>
              <w:top w:val="nil"/>
              <w:left w:val="nil"/>
              <w:bottom w:val="single" w:sz="4" w:space="0" w:color="auto"/>
              <w:right w:val="nil"/>
            </w:tcBorders>
          </w:tcPr>
          <w:p w14:paraId="2E0F65A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54.3 (43.9-64.8)</w:t>
            </w:r>
          </w:p>
        </w:tc>
        <w:tc>
          <w:tcPr>
            <w:tcW w:w="992" w:type="dxa"/>
            <w:tcBorders>
              <w:top w:val="nil"/>
              <w:left w:val="nil"/>
              <w:bottom w:val="single" w:sz="4" w:space="0" w:color="auto"/>
              <w:right w:val="nil"/>
            </w:tcBorders>
          </w:tcPr>
          <w:p w14:paraId="1FBB69F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88.2</w:t>
            </w:r>
          </w:p>
        </w:tc>
        <w:tc>
          <w:tcPr>
            <w:tcW w:w="852" w:type="dxa"/>
            <w:tcBorders>
              <w:top w:val="nil"/>
              <w:left w:val="nil"/>
              <w:bottom w:val="single" w:sz="4" w:space="0" w:color="auto"/>
              <w:right w:val="nil"/>
            </w:tcBorders>
          </w:tcPr>
          <w:p w14:paraId="73DC3E2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bl>
    <w:p w14:paraId="37453828" w14:textId="77777777" w:rsidR="000A5B54" w:rsidRPr="00A715E0" w:rsidRDefault="000A5B54" w:rsidP="000A5B54">
      <w:pPr>
        <w:adjustRightInd w:val="0"/>
        <w:snapToGrid w:val="0"/>
        <w:spacing w:line="360" w:lineRule="auto"/>
        <w:jc w:val="both"/>
        <w:rPr>
          <w:rFonts w:ascii="Book Antiqua" w:hAnsi="Book Antiqua"/>
        </w:rPr>
      </w:pPr>
      <w:proofErr w:type="spellStart"/>
      <w:r w:rsidRPr="00A715E0">
        <w:rPr>
          <w:rFonts w:ascii="Book Antiqua" w:hAnsi="Book Antiqua"/>
          <w:vertAlign w:val="superscript"/>
        </w:rPr>
        <w:t>a</w:t>
      </w:r>
      <w:r w:rsidRPr="00A715E0">
        <w:rPr>
          <w:rFonts w:ascii="Book Antiqua" w:hAnsi="Book Antiqua"/>
          <w:i/>
          <w:iCs/>
        </w:rPr>
        <w:t>P</w:t>
      </w:r>
      <w:proofErr w:type="spellEnd"/>
      <w:r w:rsidRPr="00A715E0">
        <w:rPr>
          <w:rFonts w:ascii="Book Antiqua" w:hAnsi="Book Antiqua"/>
        </w:rPr>
        <w:t xml:space="preserve"> value &lt; 0.05.</w:t>
      </w:r>
    </w:p>
    <w:p w14:paraId="758814DE" w14:textId="77777777" w:rsidR="000A5B54" w:rsidRPr="00A715E0" w:rsidRDefault="000A5B54" w:rsidP="000A5B54">
      <w:pPr>
        <w:adjustRightInd w:val="0"/>
        <w:snapToGrid w:val="0"/>
        <w:spacing w:line="360" w:lineRule="auto"/>
        <w:jc w:val="both"/>
        <w:rPr>
          <w:rFonts w:ascii="Book Antiqua" w:hAnsi="Book Antiqua"/>
        </w:rPr>
      </w:pPr>
      <w:r w:rsidRPr="00A715E0">
        <w:rPr>
          <w:rFonts w:ascii="Book Antiqua" w:hAnsi="Book Antiqua"/>
        </w:rPr>
        <w:t>L3-SMI: Third lumbar-skeletal muscle index; L3-PMI: Third lumbar- psoas muscle index; ALD: Alcoholic liver disease; NAFLD: Nonalcoholic fatty liver disease; AIH: Autoimmune hepatitis; PSC: Primary sclerosing cholangitis; PBC: Primary biliary cholangitis; HCC: Hepatocellular carcinoma.</w:t>
      </w:r>
    </w:p>
    <w:p w14:paraId="00958DA6" w14:textId="77777777" w:rsidR="000A5B54" w:rsidRPr="00A715E0" w:rsidRDefault="000A5B54" w:rsidP="000A5B54">
      <w:pPr>
        <w:adjustRightInd w:val="0"/>
        <w:snapToGrid w:val="0"/>
        <w:spacing w:line="360" w:lineRule="auto"/>
        <w:jc w:val="both"/>
        <w:rPr>
          <w:rFonts w:ascii="Book Antiqua" w:eastAsia="DengXian" w:hAnsi="Book Antiqua"/>
          <w:b/>
          <w:bCs/>
          <w:color w:val="000000"/>
        </w:rPr>
      </w:pPr>
    </w:p>
    <w:p w14:paraId="0467DCAB" w14:textId="77777777" w:rsidR="000A5B54" w:rsidRPr="00A715E0" w:rsidRDefault="000A5B54" w:rsidP="000A5B54">
      <w:pPr>
        <w:adjustRightInd w:val="0"/>
        <w:snapToGrid w:val="0"/>
        <w:spacing w:line="360" w:lineRule="auto"/>
        <w:jc w:val="both"/>
        <w:rPr>
          <w:rFonts w:ascii="Book Antiqua" w:eastAsia="DengXian" w:hAnsi="Book Antiqua"/>
          <w:b/>
          <w:bCs/>
          <w:color w:val="000000"/>
        </w:rPr>
      </w:pPr>
      <w:r w:rsidRPr="00A715E0">
        <w:rPr>
          <w:rFonts w:ascii="Book Antiqua" w:eastAsia="DengXian" w:hAnsi="Book Antiqua"/>
          <w:b/>
          <w:bCs/>
          <w:color w:val="000000"/>
        </w:rPr>
        <w:t>Table 3 Pooled 90 d and 1, 3, and 5-year cumulative survival probabilities in patients with and without sarcopenia</w:t>
      </w:r>
    </w:p>
    <w:tbl>
      <w:tblPr>
        <w:tblStyle w:val="ad"/>
        <w:tblW w:w="85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268"/>
        <w:gridCol w:w="2410"/>
        <w:gridCol w:w="1134"/>
      </w:tblGrid>
      <w:tr w:rsidR="000A5B54" w:rsidRPr="00A715E0" w14:paraId="55D86085" w14:textId="77777777" w:rsidTr="000A5B54">
        <w:tc>
          <w:tcPr>
            <w:tcW w:w="2694" w:type="dxa"/>
            <w:tcBorders>
              <w:top w:val="single" w:sz="4" w:space="0" w:color="auto"/>
              <w:bottom w:val="single" w:sz="4" w:space="0" w:color="auto"/>
            </w:tcBorders>
          </w:tcPr>
          <w:p w14:paraId="1F894AEA" w14:textId="6FD26A55" w:rsidR="000A5B54" w:rsidRPr="00A715E0" w:rsidRDefault="000A5B54" w:rsidP="000A5B54">
            <w:pPr>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Survival [% (95%CI)</w:t>
            </w:r>
            <w:r w:rsidR="004E4A65">
              <w:rPr>
                <w:rFonts w:ascii="Book Antiqua" w:hAnsi="Book Antiqua" w:cs="Times New Roman" w:hint="eastAsia"/>
                <w:b/>
                <w:bCs/>
                <w:color w:val="000000" w:themeColor="text1"/>
              </w:rPr>
              <w:t>]</w:t>
            </w:r>
          </w:p>
        </w:tc>
        <w:tc>
          <w:tcPr>
            <w:tcW w:w="2268" w:type="dxa"/>
            <w:tcBorders>
              <w:top w:val="single" w:sz="4" w:space="0" w:color="auto"/>
              <w:bottom w:val="single" w:sz="4" w:space="0" w:color="auto"/>
            </w:tcBorders>
          </w:tcPr>
          <w:p w14:paraId="710BBA38" w14:textId="77777777" w:rsidR="000A5B54" w:rsidRPr="00A715E0" w:rsidRDefault="000A5B54" w:rsidP="000A5B54">
            <w:pPr>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With sarcopenia</w:t>
            </w:r>
          </w:p>
        </w:tc>
        <w:tc>
          <w:tcPr>
            <w:tcW w:w="2410" w:type="dxa"/>
            <w:tcBorders>
              <w:top w:val="single" w:sz="4" w:space="0" w:color="auto"/>
              <w:bottom w:val="single" w:sz="4" w:space="0" w:color="auto"/>
            </w:tcBorders>
          </w:tcPr>
          <w:p w14:paraId="69F3F4A2" w14:textId="77777777" w:rsidR="000A5B54" w:rsidRPr="00A715E0" w:rsidRDefault="000A5B54" w:rsidP="000A5B54">
            <w:pPr>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Without sarcopenia</w:t>
            </w:r>
          </w:p>
        </w:tc>
        <w:tc>
          <w:tcPr>
            <w:tcW w:w="1134" w:type="dxa"/>
            <w:tcBorders>
              <w:top w:val="single" w:sz="4" w:space="0" w:color="auto"/>
              <w:bottom w:val="single" w:sz="4" w:space="0" w:color="auto"/>
            </w:tcBorders>
          </w:tcPr>
          <w:p w14:paraId="4EFCDDDE" w14:textId="77777777" w:rsidR="000A5B54" w:rsidRPr="00A715E0" w:rsidRDefault="000A5B54" w:rsidP="000A5B54">
            <w:pPr>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i/>
                <w:iCs/>
                <w:color w:val="000000" w:themeColor="text1"/>
              </w:rPr>
              <w:t>P</w:t>
            </w:r>
            <w:r w:rsidRPr="00A715E0">
              <w:rPr>
                <w:rFonts w:ascii="Book Antiqua" w:hAnsi="Book Antiqua" w:cs="Times New Roman"/>
                <w:b/>
                <w:bCs/>
                <w:color w:val="000000" w:themeColor="text1"/>
              </w:rPr>
              <w:t xml:space="preserve"> value</w:t>
            </w:r>
          </w:p>
        </w:tc>
      </w:tr>
      <w:tr w:rsidR="000A5B54" w:rsidRPr="00A715E0" w14:paraId="0983416F" w14:textId="77777777" w:rsidTr="000A5B54">
        <w:tc>
          <w:tcPr>
            <w:tcW w:w="2694" w:type="dxa"/>
            <w:tcBorders>
              <w:top w:val="single" w:sz="4" w:space="0" w:color="auto"/>
            </w:tcBorders>
          </w:tcPr>
          <w:p w14:paraId="68FBA41B"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90-day</w:t>
            </w:r>
          </w:p>
        </w:tc>
        <w:tc>
          <w:tcPr>
            <w:tcW w:w="2268" w:type="dxa"/>
            <w:tcBorders>
              <w:top w:val="single" w:sz="4" w:space="0" w:color="auto"/>
            </w:tcBorders>
          </w:tcPr>
          <w:p w14:paraId="18D39F30"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92.9 (88.9-96.9), 5 studies 422 patients</w:t>
            </w:r>
          </w:p>
        </w:tc>
        <w:tc>
          <w:tcPr>
            <w:tcW w:w="2410" w:type="dxa"/>
            <w:tcBorders>
              <w:top w:val="single" w:sz="4" w:space="0" w:color="auto"/>
            </w:tcBorders>
          </w:tcPr>
          <w:p w14:paraId="098EC630"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96.5 (94.7-98.3), 5</w:t>
            </w:r>
            <w:r w:rsidRPr="00A715E0">
              <w:rPr>
                <w:rFonts w:ascii="Book Antiqua" w:hAnsi="Book Antiqua"/>
                <w:color w:val="000000" w:themeColor="text1"/>
              </w:rPr>
              <w:t xml:space="preserve"> </w:t>
            </w:r>
            <w:r w:rsidRPr="00A715E0">
              <w:rPr>
                <w:rFonts w:ascii="Book Antiqua" w:hAnsi="Book Antiqua" w:cs="Times New Roman"/>
                <w:color w:val="000000" w:themeColor="text1"/>
              </w:rPr>
              <w:t>studies 891 patients</w:t>
            </w:r>
          </w:p>
        </w:tc>
        <w:tc>
          <w:tcPr>
            <w:tcW w:w="1134" w:type="dxa"/>
            <w:tcBorders>
              <w:top w:val="single" w:sz="4" w:space="0" w:color="auto"/>
            </w:tcBorders>
          </w:tcPr>
          <w:p w14:paraId="4555D96F"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0.289</w:t>
            </w:r>
          </w:p>
        </w:tc>
      </w:tr>
      <w:tr w:rsidR="000A5B54" w:rsidRPr="00A715E0" w14:paraId="0C320E8A" w14:textId="77777777" w:rsidTr="000A5B54">
        <w:tc>
          <w:tcPr>
            <w:tcW w:w="2694" w:type="dxa"/>
          </w:tcPr>
          <w:p w14:paraId="0B71E517"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1-year</w:t>
            </w:r>
          </w:p>
        </w:tc>
        <w:tc>
          <w:tcPr>
            <w:tcW w:w="2268" w:type="dxa"/>
          </w:tcPr>
          <w:p w14:paraId="2B6E6BD0"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79.8 (72.8-86.8), 10</w:t>
            </w:r>
            <w:r w:rsidRPr="00A715E0">
              <w:rPr>
                <w:rFonts w:ascii="Book Antiqua" w:hAnsi="Book Antiqua"/>
              </w:rPr>
              <w:t xml:space="preserve"> </w:t>
            </w:r>
            <w:r w:rsidRPr="00A715E0">
              <w:rPr>
                <w:rFonts w:ascii="Book Antiqua" w:hAnsi="Book Antiqua" w:cs="Times New Roman"/>
                <w:color w:val="000000" w:themeColor="text1"/>
              </w:rPr>
              <w:t>studies 894 patients</w:t>
            </w:r>
          </w:p>
        </w:tc>
        <w:tc>
          <w:tcPr>
            <w:tcW w:w="2410" w:type="dxa"/>
          </w:tcPr>
          <w:p w14:paraId="462AD6D7"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92.7 (90.2-95.2), 10</w:t>
            </w:r>
            <w:r w:rsidRPr="00A715E0">
              <w:rPr>
                <w:rFonts w:ascii="Book Antiqua" w:hAnsi="Book Antiqua"/>
              </w:rPr>
              <w:t xml:space="preserve"> </w:t>
            </w:r>
            <w:r w:rsidRPr="00A715E0">
              <w:rPr>
                <w:rFonts w:ascii="Book Antiqua" w:hAnsi="Book Antiqua" w:cs="Times New Roman"/>
                <w:color w:val="000000" w:themeColor="text1"/>
              </w:rPr>
              <w:t>studies 3475 patients</w:t>
            </w:r>
          </w:p>
        </w:tc>
        <w:tc>
          <w:tcPr>
            <w:tcW w:w="1134" w:type="dxa"/>
          </w:tcPr>
          <w:p w14:paraId="7480CC7F"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0.015</w:t>
            </w:r>
            <w:r w:rsidRPr="00A715E0">
              <w:rPr>
                <w:rFonts w:ascii="Book Antiqua" w:hAnsi="Book Antiqua" w:cs="Times New Roman"/>
                <w:color w:val="000000" w:themeColor="text1"/>
                <w:vertAlign w:val="superscript"/>
              </w:rPr>
              <w:t>a</w:t>
            </w:r>
          </w:p>
        </w:tc>
      </w:tr>
      <w:tr w:rsidR="000A5B54" w:rsidRPr="00A715E0" w14:paraId="54E8438E" w14:textId="77777777" w:rsidTr="000A5B54">
        <w:tc>
          <w:tcPr>
            <w:tcW w:w="2694" w:type="dxa"/>
          </w:tcPr>
          <w:p w14:paraId="776474E8"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lastRenderedPageBreak/>
              <w:t>3-year</w:t>
            </w:r>
          </w:p>
        </w:tc>
        <w:tc>
          <w:tcPr>
            <w:tcW w:w="2268" w:type="dxa"/>
          </w:tcPr>
          <w:p w14:paraId="63E5F1FF"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74.3 (68.0-80.5) 4 studies</w:t>
            </w:r>
            <w:r w:rsidRPr="00A715E0" w:rsidDel="00B34870">
              <w:rPr>
                <w:rFonts w:ascii="Book Antiqua" w:hAnsi="Book Antiqua" w:cs="Times New Roman"/>
                <w:color w:val="000000" w:themeColor="text1"/>
              </w:rPr>
              <w:t xml:space="preserve"> </w:t>
            </w:r>
            <w:r w:rsidRPr="00A715E0">
              <w:rPr>
                <w:rFonts w:ascii="Book Antiqua" w:hAnsi="Book Antiqua" w:cs="Times New Roman"/>
                <w:color w:val="000000" w:themeColor="text1"/>
              </w:rPr>
              <w:t>185 patients</w:t>
            </w:r>
          </w:p>
        </w:tc>
        <w:tc>
          <w:tcPr>
            <w:tcW w:w="2410" w:type="dxa"/>
          </w:tcPr>
          <w:p w14:paraId="0781BE73"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93.4 (90.6-96.2) 4 studies 291 patients</w:t>
            </w:r>
          </w:p>
        </w:tc>
        <w:tc>
          <w:tcPr>
            <w:tcW w:w="1134" w:type="dxa"/>
          </w:tcPr>
          <w:p w14:paraId="1773EA17"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0.003</w:t>
            </w:r>
            <w:r w:rsidRPr="00A715E0">
              <w:rPr>
                <w:rFonts w:ascii="Book Antiqua" w:hAnsi="Book Antiqua" w:cs="Times New Roman"/>
                <w:color w:val="000000" w:themeColor="text1"/>
                <w:vertAlign w:val="superscript"/>
              </w:rPr>
              <w:t>a</w:t>
            </w:r>
          </w:p>
        </w:tc>
      </w:tr>
      <w:tr w:rsidR="000A5B54" w:rsidRPr="00A715E0" w14:paraId="2F625E9F" w14:textId="77777777" w:rsidTr="000A5B54">
        <w:tc>
          <w:tcPr>
            <w:tcW w:w="2694" w:type="dxa"/>
          </w:tcPr>
          <w:p w14:paraId="6D747833"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5-year</w:t>
            </w:r>
          </w:p>
        </w:tc>
        <w:tc>
          <w:tcPr>
            <w:tcW w:w="2268" w:type="dxa"/>
          </w:tcPr>
          <w:p w14:paraId="28341FA9"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63.6 (56.5-70.6) 8 studies 730 patients</w:t>
            </w:r>
          </w:p>
        </w:tc>
        <w:tc>
          <w:tcPr>
            <w:tcW w:w="2410" w:type="dxa"/>
          </w:tcPr>
          <w:p w14:paraId="72AF55DB"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79.5 (73.2-85.8) 8 studies 1316 patients</w:t>
            </w:r>
          </w:p>
        </w:tc>
        <w:tc>
          <w:tcPr>
            <w:tcW w:w="1134" w:type="dxa"/>
          </w:tcPr>
          <w:p w14:paraId="4B7DACFE"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0.006</w:t>
            </w:r>
            <w:r w:rsidRPr="00A715E0">
              <w:rPr>
                <w:rFonts w:ascii="Book Antiqua" w:hAnsi="Book Antiqua" w:cs="Times New Roman"/>
                <w:color w:val="000000" w:themeColor="text1"/>
                <w:vertAlign w:val="superscript"/>
              </w:rPr>
              <w:t>a</w:t>
            </w:r>
          </w:p>
        </w:tc>
      </w:tr>
    </w:tbl>
    <w:p w14:paraId="6BD4C523" w14:textId="77777777" w:rsidR="000A5B54" w:rsidRPr="00A715E0" w:rsidRDefault="000A5B54" w:rsidP="000A5B54">
      <w:pPr>
        <w:adjustRightInd w:val="0"/>
        <w:snapToGrid w:val="0"/>
        <w:spacing w:line="360" w:lineRule="auto"/>
        <w:jc w:val="both"/>
        <w:rPr>
          <w:rFonts w:ascii="Book Antiqua" w:hAnsi="Book Antiqua"/>
        </w:rPr>
      </w:pPr>
      <w:proofErr w:type="spellStart"/>
      <w:r w:rsidRPr="00A715E0">
        <w:rPr>
          <w:rFonts w:ascii="Book Antiqua" w:hAnsi="Book Antiqua"/>
          <w:vertAlign w:val="superscript"/>
        </w:rPr>
        <w:t>a</w:t>
      </w:r>
      <w:r w:rsidRPr="00A715E0">
        <w:rPr>
          <w:rFonts w:ascii="Book Antiqua" w:hAnsi="Book Antiqua"/>
          <w:i/>
          <w:iCs/>
        </w:rPr>
        <w:t>P</w:t>
      </w:r>
      <w:proofErr w:type="spellEnd"/>
      <w:r w:rsidRPr="00A715E0">
        <w:rPr>
          <w:rFonts w:ascii="Book Antiqua" w:hAnsi="Book Antiqua"/>
        </w:rPr>
        <w:t xml:space="preserve"> value &lt; 0.05.</w:t>
      </w:r>
    </w:p>
    <w:p w14:paraId="459AE285" w14:textId="02B7E310" w:rsidR="000A5B54" w:rsidRPr="00A715E0" w:rsidRDefault="000A5B54" w:rsidP="000A5B54">
      <w:pPr>
        <w:adjustRightInd w:val="0"/>
        <w:snapToGrid w:val="0"/>
        <w:spacing w:line="360" w:lineRule="auto"/>
        <w:jc w:val="both"/>
        <w:rPr>
          <w:rFonts w:ascii="Book Antiqua" w:hAnsi="Book Antiqua"/>
        </w:rPr>
      </w:pPr>
      <w:r w:rsidRPr="00A715E0">
        <w:rPr>
          <w:rFonts w:ascii="Book Antiqua" w:hAnsi="Book Antiqua"/>
        </w:rPr>
        <w:t xml:space="preserve">The </w:t>
      </w:r>
      <w:r w:rsidRPr="00A715E0">
        <w:rPr>
          <w:rFonts w:ascii="Book Antiqua" w:hAnsi="Book Antiqua"/>
          <w:i/>
          <w:iCs/>
        </w:rPr>
        <w:t>P</w:t>
      </w:r>
      <w:r w:rsidRPr="00A715E0">
        <w:rPr>
          <w:rFonts w:ascii="Book Antiqua" w:hAnsi="Book Antiqua"/>
        </w:rPr>
        <w:t xml:space="preserve"> value was produced using the random-effects meta-regression method.</w:t>
      </w:r>
    </w:p>
    <w:sectPr w:rsidR="000A5B54" w:rsidRPr="00A715E0" w:rsidSect="0062547E">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6CBF" w14:textId="77777777" w:rsidR="0072324F" w:rsidRDefault="0072324F" w:rsidP="008C1F52">
      <w:r>
        <w:separator/>
      </w:r>
    </w:p>
  </w:endnote>
  <w:endnote w:type="continuationSeparator" w:id="0">
    <w:p w14:paraId="7962CFC0" w14:textId="77777777" w:rsidR="0072324F" w:rsidRDefault="0072324F" w:rsidP="008C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PingFang SC">
    <w:panose1 w:val="020B0400000000000000"/>
    <w:charset w:val="86"/>
    <w:family w:val="swiss"/>
    <w:pitch w:val="variable"/>
    <w:sig w:usb0="A00002FF" w:usb1="7ACFFDFB" w:usb2="00000017"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07931"/>
      <w:docPartObj>
        <w:docPartGallery w:val="Page Numbers (Bottom of Page)"/>
        <w:docPartUnique/>
      </w:docPartObj>
    </w:sdtPr>
    <w:sdtContent>
      <w:sdt>
        <w:sdtPr>
          <w:id w:val="-1769616900"/>
          <w:docPartObj>
            <w:docPartGallery w:val="Page Numbers (Top of Page)"/>
            <w:docPartUnique/>
          </w:docPartObj>
        </w:sdtPr>
        <w:sdtContent>
          <w:p w14:paraId="08ED977E" w14:textId="385E0850" w:rsidR="008C1F52" w:rsidRDefault="008C1F52">
            <w:pPr>
              <w:pStyle w:val="aa"/>
              <w:jc w:val="right"/>
            </w:pPr>
            <w:r w:rsidRPr="008C1F52">
              <w:rPr>
                <w:rFonts w:ascii="Book Antiqua" w:hAnsi="Book Antiqua"/>
                <w:sz w:val="24"/>
                <w:szCs w:val="24"/>
                <w:lang w:val="zh-CN" w:eastAsia="zh-CN"/>
              </w:rPr>
              <w:t xml:space="preserve"> </w:t>
            </w:r>
            <w:r w:rsidRPr="008C1F52">
              <w:rPr>
                <w:rFonts w:ascii="Book Antiqua" w:hAnsi="Book Antiqua"/>
                <w:sz w:val="24"/>
                <w:szCs w:val="24"/>
              </w:rPr>
              <w:fldChar w:fldCharType="begin"/>
            </w:r>
            <w:r w:rsidRPr="008C1F52">
              <w:rPr>
                <w:rFonts w:ascii="Book Antiqua" w:hAnsi="Book Antiqua"/>
                <w:sz w:val="24"/>
                <w:szCs w:val="24"/>
              </w:rPr>
              <w:instrText>PAGE</w:instrText>
            </w:r>
            <w:r w:rsidRPr="008C1F52">
              <w:rPr>
                <w:rFonts w:ascii="Book Antiqua" w:hAnsi="Book Antiqua"/>
                <w:sz w:val="24"/>
                <w:szCs w:val="24"/>
              </w:rPr>
              <w:fldChar w:fldCharType="separate"/>
            </w:r>
            <w:r w:rsidRPr="008C1F52">
              <w:rPr>
                <w:rFonts w:ascii="Book Antiqua" w:hAnsi="Book Antiqua"/>
                <w:sz w:val="24"/>
                <w:szCs w:val="24"/>
                <w:lang w:val="zh-CN" w:eastAsia="zh-CN"/>
              </w:rPr>
              <w:t>2</w:t>
            </w:r>
            <w:r w:rsidRPr="008C1F52">
              <w:rPr>
                <w:rFonts w:ascii="Book Antiqua" w:hAnsi="Book Antiqua"/>
                <w:sz w:val="24"/>
                <w:szCs w:val="24"/>
              </w:rPr>
              <w:fldChar w:fldCharType="end"/>
            </w:r>
            <w:r w:rsidRPr="008C1F52">
              <w:rPr>
                <w:rFonts w:ascii="Book Antiqua" w:hAnsi="Book Antiqua"/>
                <w:sz w:val="24"/>
                <w:szCs w:val="24"/>
                <w:lang w:val="zh-CN" w:eastAsia="zh-CN"/>
              </w:rPr>
              <w:t xml:space="preserve"> / </w:t>
            </w:r>
            <w:r w:rsidRPr="008C1F52">
              <w:rPr>
                <w:rFonts w:ascii="Book Antiqua" w:hAnsi="Book Antiqua"/>
                <w:sz w:val="24"/>
                <w:szCs w:val="24"/>
              </w:rPr>
              <w:fldChar w:fldCharType="begin"/>
            </w:r>
            <w:r w:rsidRPr="008C1F52">
              <w:rPr>
                <w:rFonts w:ascii="Book Antiqua" w:hAnsi="Book Antiqua"/>
                <w:sz w:val="24"/>
                <w:szCs w:val="24"/>
              </w:rPr>
              <w:instrText>NUMPAGES</w:instrText>
            </w:r>
            <w:r w:rsidRPr="008C1F52">
              <w:rPr>
                <w:rFonts w:ascii="Book Antiqua" w:hAnsi="Book Antiqua"/>
                <w:sz w:val="24"/>
                <w:szCs w:val="24"/>
              </w:rPr>
              <w:fldChar w:fldCharType="separate"/>
            </w:r>
            <w:r w:rsidRPr="008C1F52">
              <w:rPr>
                <w:rFonts w:ascii="Book Antiqua" w:hAnsi="Book Antiqua"/>
                <w:sz w:val="24"/>
                <w:szCs w:val="24"/>
                <w:lang w:val="zh-CN" w:eastAsia="zh-CN"/>
              </w:rPr>
              <w:t>2</w:t>
            </w:r>
            <w:r w:rsidRPr="008C1F52">
              <w:rPr>
                <w:rFonts w:ascii="Book Antiqua" w:hAnsi="Book Antiqua"/>
                <w:sz w:val="24"/>
                <w:szCs w:val="24"/>
              </w:rPr>
              <w:fldChar w:fldCharType="end"/>
            </w:r>
          </w:p>
        </w:sdtContent>
      </w:sdt>
    </w:sdtContent>
  </w:sdt>
  <w:p w14:paraId="19196E97" w14:textId="77777777" w:rsidR="008C1F52" w:rsidRDefault="008C1F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5839" w14:textId="77777777" w:rsidR="0072324F" w:rsidRDefault="0072324F" w:rsidP="008C1F52">
      <w:r>
        <w:separator/>
      </w:r>
    </w:p>
  </w:footnote>
  <w:footnote w:type="continuationSeparator" w:id="0">
    <w:p w14:paraId="220DA133" w14:textId="77777777" w:rsidR="0072324F" w:rsidRDefault="0072324F" w:rsidP="008C1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C02"/>
    <w:multiLevelType w:val="multilevel"/>
    <w:tmpl w:val="4B98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85163E"/>
    <w:multiLevelType w:val="hybridMultilevel"/>
    <w:tmpl w:val="676E5CE0"/>
    <w:lvl w:ilvl="0" w:tplc="ECF6423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34525268">
    <w:abstractNumId w:val="0"/>
  </w:num>
  <w:num w:numId="2" w16cid:durableId="9135114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39F0"/>
    <w:rsid w:val="000A5B54"/>
    <w:rsid w:val="000C7739"/>
    <w:rsid w:val="00110D8B"/>
    <w:rsid w:val="001657F8"/>
    <w:rsid w:val="001B10F9"/>
    <w:rsid w:val="00216087"/>
    <w:rsid w:val="0023613C"/>
    <w:rsid w:val="00291F79"/>
    <w:rsid w:val="002F0F70"/>
    <w:rsid w:val="00331270"/>
    <w:rsid w:val="00375368"/>
    <w:rsid w:val="003A3129"/>
    <w:rsid w:val="003A6318"/>
    <w:rsid w:val="003D03DC"/>
    <w:rsid w:val="003D6278"/>
    <w:rsid w:val="003E0E32"/>
    <w:rsid w:val="004430CC"/>
    <w:rsid w:val="00462B65"/>
    <w:rsid w:val="00475BDD"/>
    <w:rsid w:val="004849C7"/>
    <w:rsid w:val="004E4A65"/>
    <w:rsid w:val="004F15B7"/>
    <w:rsid w:val="005270A1"/>
    <w:rsid w:val="0053498C"/>
    <w:rsid w:val="00545835"/>
    <w:rsid w:val="00551C21"/>
    <w:rsid w:val="00586474"/>
    <w:rsid w:val="00597A87"/>
    <w:rsid w:val="005C102D"/>
    <w:rsid w:val="005D0053"/>
    <w:rsid w:val="0061605A"/>
    <w:rsid w:val="0062547E"/>
    <w:rsid w:val="00653FC3"/>
    <w:rsid w:val="006D2923"/>
    <w:rsid w:val="006F578B"/>
    <w:rsid w:val="0072324F"/>
    <w:rsid w:val="00732516"/>
    <w:rsid w:val="00756BD9"/>
    <w:rsid w:val="007772FF"/>
    <w:rsid w:val="00794C15"/>
    <w:rsid w:val="00794F1B"/>
    <w:rsid w:val="00826990"/>
    <w:rsid w:val="0089257A"/>
    <w:rsid w:val="008959E6"/>
    <w:rsid w:val="008C1F52"/>
    <w:rsid w:val="008D536F"/>
    <w:rsid w:val="009059F4"/>
    <w:rsid w:val="00944380"/>
    <w:rsid w:val="00981395"/>
    <w:rsid w:val="009C40AE"/>
    <w:rsid w:val="009D063D"/>
    <w:rsid w:val="00A07269"/>
    <w:rsid w:val="00A30E31"/>
    <w:rsid w:val="00A41DAB"/>
    <w:rsid w:val="00A509AA"/>
    <w:rsid w:val="00A715E0"/>
    <w:rsid w:val="00A7310A"/>
    <w:rsid w:val="00A77B3E"/>
    <w:rsid w:val="00A963CF"/>
    <w:rsid w:val="00AA4F3C"/>
    <w:rsid w:val="00AD19B9"/>
    <w:rsid w:val="00B63151"/>
    <w:rsid w:val="00B7437D"/>
    <w:rsid w:val="00B8027E"/>
    <w:rsid w:val="00BD291C"/>
    <w:rsid w:val="00BD77AB"/>
    <w:rsid w:val="00BE4A35"/>
    <w:rsid w:val="00BF272F"/>
    <w:rsid w:val="00C11596"/>
    <w:rsid w:val="00C1204B"/>
    <w:rsid w:val="00C149CB"/>
    <w:rsid w:val="00C31ECF"/>
    <w:rsid w:val="00CA2A55"/>
    <w:rsid w:val="00D113ED"/>
    <w:rsid w:val="00D624D0"/>
    <w:rsid w:val="00DB1592"/>
    <w:rsid w:val="00E34A62"/>
    <w:rsid w:val="00E414BF"/>
    <w:rsid w:val="00E91041"/>
    <w:rsid w:val="00E95853"/>
    <w:rsid w:val="00E9728A"/>
    <w:rsid w:val="00EF48FA"/>
    <w:rsid w:val="00F00515"/>
    <w:rsid w:val="00F311AB"/>
    <w:rsid w:val="00F57954"/>
    <w:rsid w:val="00F701DC"/>
    <w:rsid w:val="00F76012"/>
    <w:rsid w:val="00FE5FF2"/>
    <w:rsid w:val="00FF063E"/>
    <w:rsid w:val="00FF7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D170C"/>
  <w15:docId w15:val="{3931BA29-A986-4ECE-A6F3-916F8320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375368"/>
    <w:rPr>
      <w:sz w:val="21"/>
      <w:szCs w:val="21"/>
    </w:rPr>
  </w:style>
  <w:style w:type="paragraph" w:styleId="a4">
    <w:name w:val="annotation text"/>
    <w:basedOn w:val="a"/>
    <w:link w:val="a5"/>
    <w:uiPriority w:val="99"/>
    <w:rsid w:val="00375368"/>
  </w:style>
  <w:style w:type="character" w:customStyle="1" w:styleId="a5">
    <w:name w:val="批注文字 字符"/>
    <w:basedOn w:val="a0"/>
    <w:link w:val="a4"/>
    <w:uiPriority w:val="99"/>
    <w:rsid w:val="00375368"/>
    <w:rPr>
      <w:sz w:val="24"/>
      <w:szCs w:val="24"/>
    </w:rPr>
  </w:style>
  <w:style w:type="paragraph" w:styleId="a6">
    <w:name w:val="annotation subject"/>
    <w:basedOn w:val="a4"/>
    <w:next w:val="a4"/>
    <w:link w:val="a7"/>
    <w:uiPriority w:val="99"/>
    <w:rsid w:val="00375368"/>
    <w:rPr>
      <w:b/>
      <w:bCs/>
    </w:rPr>
  </w:style>
  <w:style w:type="character" w:customStyle="1" w:styleId="a7">
    <w:name w:val="批注主题 字符"/>
    <w:basedOn w:val="a5"/>
    <w:link w:val="a6"/>
    <w:uiPriority w:val="99"/>
    <w:rsid w:val="00375368"/>
    <w:rPr>
      <w:b/>
      <w:bCs/>
      <w:sz w:val="24"/>
      <w:szCs w:val="24"/>
    </w:rPr>
  </w:style>
  <w:style w:type="paragraph" w:styleId="a8">
    <w:name w:val="header"/>
    <w:basedOn w:val="a"/>
    <w:link w:val="a9"/>
    <w:uiPriority w:val="99"/>
    <w:qFormat/>
    <w:rsid w:val="008C1F52"/>
    <w:pPr>
      <w:tabs>
        <w:tab w:val="center" w:pos="4153"/>
        <w:tab w:val="right" w:pos="8306"/>
      </w:tabs>
      <w:snapToGrid w:val="0"/>
      <w:jc w:val="center"/>
    </w:pPr>
    <w:rPr>
      <w:sz w:val="18"/>
      <w:szCs w:val="18"/>
    </w:rPr>
  </w:style>
  <w:style w:type="character" w:customStyle="1" w:styleId="a9">
    <w:name w:val="页眉 字符"/>
    <w:basedOn w:val="a0"/>
    <w:link w:val="a8"/>
    <w:uiPriority w:val="99"/>
    <w:qFormat/>
    <w:rsid w:val="008C1F52"/>
    <w:rPr>
      <w:sz w:val="18"/>
      <w:szCs w:val="18"/>
    </w:rPr>
  </w:style>
  <w:style w:type="paragraph" w:styleId="aa">
    <w:name w:val="footer"/>
    <w:basedOn w:val="a"/>
    <w:link w:val="ab"/>
    <w:uiPriority w:val="99"/>
    <w:qFormat/>
    <w:rsid w:val="008C1F52"/>
    <w:pPr>
      <w:tabs>
        <w:tab w:val="center" w:pos="4153"/>
        <w:tab w:val="right" w:pos="8306"/>
      </w:tabs>
      <w:snapToGrid w:val="0"/>
    </w:pPr>
    <w:rPr>
      <w:sz w:val="18"/>
      <w:szCs w:val="18"/>
    </w:rPr>
  </w:style>
  <w:style w:type="character" w:customStyle="1" w:styleId="ab">
    <w:name w:val="页脚 字符"/>
    <w:basedOn w:val="a0"/>
    <w:link w:val="aa"/>
    <w:uiPriority w:val="99"/>
    <w:qFormat/>
    <w:rsid w:val="008C1F52"/>
    <w:rPr>
      <w:sz w:val="18"/>
      <w:szCs w:val="18"/>
    </w:rPr>
  </w:style>
  <w:style w:type="paragraph" w:styleId="ac">
    <w:name w:val="Revision"/>
    <w:hidden/>
    <w:uiPriority w:val="99"/>
    <w:semiHidden/>
    <w:rsid w:val="00D624D0"/>
    <w:rPr>
      <w:sz w:val="24"/>
      <w:szCs w:val="24"/>
    </w:rPr>
  </w:style>
  <w:style w:type="table" w:styleId="ad">
    <w:name w:val="Table Grid"/>
    <w:basedOn w:val="a1"/>
    <w:uiPriority w:val="39"/>
    <w:rsid w:val="00AA4F3C"/>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AA4F3C"/>
    <w:pPr>
      <w:widowControl w:val="0"/>
      <w:jc w:val="center"/>
    </w:pPr>
    <w:rPr>
      <w:rFonts w:ascii="DengXian" w:eastAsia="DengXian" w:hAnsi="DengXian" w:cstheme="minorBidi"/>
      <w:kern w:val="2"/>
      <w:sz w:val="20"/>
      <w:lang w:eastAsia="zh-CN"/>
    </w:rPr>
  </w:style>
  <w:style w:type="character" w:customStyle="1" w:styleId="EndNoteBibliographyTitle0">
    <w:name w:val="EndNote Bibliography Title 字符"/>
    <w:basedOn w:val="a0"/>
    <w:link w:val="EndNoteBibliographyTitle"/>
    <w:rsid w:val="00AA4F3C"/>
    <w:rPr>
      <w:rFonts w:ascii="DengXian" w:eastAsia="DengXian" w:hAnsi="DengXian" w:cstheme="minorBidi"/>
      <w:kern w:val="2"/>
      <w:szCs w:val="24"/>
      <w:lang w:eastAsia="zh-CN"/>
    </w:rPr>
  </w:style>
  <w:style w:type="paragraph" w:customStyle="1" w:styleId="EndNoteBibliography">
    <w:name w:val="EndNote Bibliography"/>
    <w:basedOn w:val="a"/>
    <w:link w:val="EndNoteBibliography0"/>
    <w:rsid w:val="00AA4F3C"/>
    <w:pPr>
      <w:widowControl w:val="0"/>
      <w:jc w:val="both"/>
    </w:pPr>
    <w:rPr>
      <w:rFonts w:ascii="DengXian" w:eastAsia="DengXian" w:hAnsi="DengXian" w:cstheme="minorBidi"/>
      <w:kern w:val="2"/>
      <w:sz w:val="20"/>
      <w:lang w:eastAsia="zh-CN"/>
    </w:rPr>
  </w:style>
  <w:style w:type="character" w:customStyle="1" w:styleId="EndNoteBibliography0">
    <w:name w:val="EndNote Bibliography 字符"/>
    <w:basedOn w:val="a0"/>
    <w:link w:val="EndNoteBibliography"/>
    <w:rsid w:val="00AA4F3C"/>
    <w:rPr>
      <w:rFonts w:ascii="DengXian" w:eastAsia="DengXian" w:hAnsi="DengXian" w:cstheme="minorBidi"/>
      <w:kern w:val="2"/>
      <w:szCs w:val="24"/>
      <w:lang w:eastAsia="zh-CN"/>
    </w:rPr>
  </w:style>
  <w:style w:type="paragraph" w:styleId="ae">
    <w:name w:val="Normal (Web)"/>
    <w:basedOn w:val="a"/>
    <w:uiPriority w:val="99"/>
    <w:unhideWhenUsed/>
    <w:rsid w:val="00AA4F3C"/>
    <w:pPr>
      <w:spacing w:before="100" w:beforeAutospacing="1" w:after="100" w:afterAutospacing="1"/>
    </w:pPr>
    <w:rPr>
      <w:rFonts w:ascii="宋体" w:eastAsia="宋体" w:hAnsi="宋体" w:cs="宋体"/>
      <w:lang w:eastAsia="zh-CN"/>
    </w:rPr>
  </w:style>
  <w:style w:type="character" w:styleId="af">
    <w:name w:val="page number"/>
    <w:basedOn w:val="a0"/>
    <w:uiPriority w:val="99"/>
    <w:unhideWhenUsed/>
    <w:rsid w:val="00AA4F3C"/>
  </w:style>
  <w:style w:type="character" w:styleId="af0">
    <w:name w:val="Hyperlink"/>
    <w:basedOn w:val="a0"/>
    <w:uiPriority w:val="99"/>
    <w:unhideWhenUsed/>
    <w:rsid w:val="00AA4F3C"/>
    <w:rPr>
      <w:color w:val="0000FF" w:themeColor="hyperlink"/>
      <w:u w:val="single"/>
    </w:rPr>
  </w:style>
  <w:style w:type="character" w:styleId="af1">
    <w:name w:val="Unresolved Mention"/>
    <w:basedOn w:val="a0"/>
    <w:uiPriority w:val="99"/>
    <w:semiHidden/>
    <w:unhideWhenUsed/>
    <w:rsid w:val="00AA4F3C"/>
    <w:rPr>
      <w:color w:val="605E5C"/>
      <w:shd w:val="clear" w:color="auto" w:fill="E1DFDD"/>
    </w:rPr>
  </w:style>
  <w:style w:type="character" w:styleId="af2">
    <w:name w:val="FollowedHyperlink"/>
    <w:basedOn w:val="a0"/>
    <w:uiPriority w:val="99"/>
    <w:unhideWhenUsed/>
    <w:rsid w:val="00AA4F3C"/>
    <w:rPr>
      <w:color w:val="800080" w:themeColor="followedHyperlink"/>
      <w:u w:val="single"/>
    </w:rPr>
  </w:style>
  <w:style w:type="paragraph" w:styleId="af3">
    <w:name w:val="List Paragraph"/>
    <w:basedOn w:val="a"/>
    <w:uiPriority w:val="34"/>
    <w:qFormat/>
    <w:rsid w:val="00AA4F3C"/>
    <w:pPr>
      <w:widowControl w:val="0"/>
      <w:ind w:firstLineChars="200" w:firstLine="420"/>
      <w:jc w:val="both"/>
    </w:pPr>
    <w:rPr>
      <w:rFonts w:asciiTheme="minorHAnsi" w:hAnsiTheme="minorHAnsi" w:cstheme="minorBidi"/>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37</Pages>
  <Words>8128</Words>
  <Characters>46335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42</cp:revision>
  <cp:lastPrinted>2024-01-25T15:33:00Z</cp:lastPrinted>
  <dcterms:created xsi:type="dcterms:W3CDTF">2024-01-30T06:04:00Z</dcterms:created>
  <dcterms:modified xsi:type="dcterms:W3CDTF">2024-02-01T03:34:00Z</dcterms:modified>
</cp:coreProperties>
</file>