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66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Name of Journal: </w:t>
      </w:r>
      <w:r w:rsidRPr="00DC5C69">
        <w:rPr>
          <w:rFonts w:ascii="Book Antiqua" w:eastAsia="Book Antiqua" w:hAnsi="Book Antiqua" w:cs="Book Antiqua"/>
          <w:i/>
        </w:rPr>
        <w:t>World Journal of Gastrointestinal Oncology</w:t>
      </w:r>
    </w:p>
    <w:p w14:paraId="498F086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Manuscript NO: </w:t>
      </w:r>
      <w:r w:rsidRPr="00DC5C69">
        <w:rPr>
          <w:rFonts w:ascii="Book Antiqua" w:eastAsia="Book Antiqua" w:hAnsi="Book Antiqua" w:cs="Book Antiqua"/>
        </w:rPr>
        <w:t>88963</w:t>
      </w:r>
    </w:p>
    <w:p w14:paraId="0F4361B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Manuscript Type: </w:t>
      </w:r>
      <w:r w:rsidRPr="00DC5C69">
        <w:rPr>
          <w:rFonts w:ascii="Book Antiqua" w:eastAsia="Book Antiqua" w:hAnsi="Book Antiqua" w:cs="Book Antiqua"/>
        </w:rPr>
        <w:t>ORIGINAL ARTICLE</w:t>
      </w:r>
    </w:p>
    <w:p w14:paraId="27079533" w14:textId="77777777" w:rsidR="00667202" w:rsidRPr="00DC5C69" w:rsidRDefault="00667202" w:rsidP="00DC5C69">
      <w:pPr>
        <w:spacing w:line="360" w:lineRule="auto"/>
        <w:jc w:val="both"/>
        <w:rPr>
          <w:rFonts w:ascii="Book Antiqua" w:hAnsi="Book Antiqua"/>
        </w:rPr>
      </w:pPr>
    </w:p>
    <w:p w14:paraId="68F38D7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Observational Study</w:t>
      </w:r>
    </w:p>
    <w:p w14:paraId="6286A9BA"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Prognostic value of circulating tumor cells combined with neutrophil-lymphocyte ratio in patients with hepatocellular carcinoma</w:t>
      </w:r>
    </w:p>
    <w:p w14:paraId="632A37CF" w14:textId="77777777" w:rsidR="00667202" w:rsidRPr="00DC5C69" w:rsidRDefault="00667202" w:rsidP="00DC5C69">
      <w:pPr>
        <w:spacing w:line="360" w:lineRule="auto"/>
        <w:jc w:val="both"/>
        <w:rPr>
          <w:rFonts w:ascii="Book Antiqua" w:hAnsi="Book Antiqua"/>
        </w:rPr>
      </w:pPr>
    </w:p>
    <w:p w14:paraId="65ABE7F9" w14:textId="53D16C43"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Chen JL </w:t>
      </w:r>
      <w:r w:rsidRPr="00DC5C69">
        <w:rPr>
          <w:rFonts w:ascii="Book Antiqua" w:eastAsia="Book Antiqua" w:hAnsi="Book Antiqua" w:cs="Book Antiqua"/>
          <w:i/>
          <w:iCs/>
        </w:rPr>
        <w:t xml:space="preserve">et al. </w:t>
      </w:r>
      <w:r w:rsidRPr="00DC5C69">
        <w:rPr>
          <w:rFonts w:ascii="Book Antiqua" w:eastAsia="Book Antiqua" w:hAnsi="Book Antiqua" w:cs="Book Antiqua"/>
        </w:rPr>
        <w:t xml:space="preserve">New biomarker for </w:t>
      </w:r>
      <w:r w:rsidR="00AE3B27">
        <w:rPr>
          <w:rFonts w:ascii="Book Antiqua" w:eastAsia="Book Antiqua" w:hAnsi="Book Antiqua" w:cs="Book Antiqua"/>
        </w:rPr>
        <w:t>HCC</w:t>
      </w:r>
    </w:p>
    <w:p w14:paraId="0EEF2B41" w14:textId="77777777" w:rsidR="00667202" w:rsidRPr="00DC5C69" w:rsidRDefault="00667202" w:rsidP="00DC5C69">
      <w:pPr>
        <w:spacing w:line="360" w:lineRule="auto"/>
        <w:jc w:val="both"/>
        <w:rPr>
          <w:rFonts w:ascii="Book Antiqua" w:hAnsi="Book Antiqua"/>
        </w:rPr>
      </w:pPr>
    </w:p>
    <w:p w14:paraId="085B106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Jia-Li Chen, Lu Guo, Zhen-Ying Wu, Kun He, Han Li, Chi Yang, Yun-Wei Han</w:t>
      </w:r>
    </w:p>
    <w:p w14:paraId="28909383" w14:textId="77777777" w:rsidR="00667202" w:rsidRPr="00DC5C69" w:rsidRDefault="00667202" w:rsidP="00DC5C69">
      <w:pPr>
        <w:spacing w:line="360" w:lineRule="auto"/>
        <w:jc w:val="both"/>
        <w:rPr>
          <w:rFonts w:ascii="Book Antiqua" w:hAnsi="Book Antiqua"/>
        </w:rPr>
      </w:pPr>
    </w:p>
    <w:p w14:paraId="4D77D17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Jia-Li Chen, Zhen-Ying Wu, Han Li, Yun-Wei Han, </w:t>
      </w:r>
      <w:r w:rsidRPr="00DC5C69">
        <w:rPr>
          <w:rFonts w:ascii="Book Antiqua" w:eastAsia="Book Antiqua" w:hAnsi="Book Antiqua" w:cs="Book Antiqua"/>
        </w:rPr>
        <w:t>Department of Oncology, The Affiliated Hospital of Southwest Medical University, Luzhou 646000, Sichuan Province, China</w:t>
      </w:r>
    </w:p>
    <w:p w14:paraId="08ACC4DD" w14:textId="77777777" w:rsidR="00667202" w:rsidRPr="00DC5C69" w:rsidRDefault="00667202" w:rsidP="00DC5C69">
      <w:pPr>
        <w:spacing w:line="360" w:lineRule="auto"/>
        <w:jc w:val="both"/>
        <w:rPr>
          <w:rFonts w:ascii="Book Antiqua" w:hAnsi="Book Antiqua"/>
        </w:rPr>
      </w:pPr>
    </w:p>
    <w:p w14:paraId="67090FF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Lu Guo, </w:t>
      </w:r>
      <w:r w:rsidRPr="00DC5C69">
        <w:rPr>
          <w:rFonts w:ascii="Book Antiqua" w:eastAsia="Book Antiqua" w:hAnsi="Book Antiqua" w:cs="Book Antiqua"/>
        </w:rPr>
        <w:t>Department of Ophthalmology, The Affiliated Hospital of Southwest Medical University, Luzhou 646000, Sichuan Province, China</w:t>
      </w:r>
    </w:p>
    <w:p w14:paraId="61B5C9EC" w14:textId="77777777" w:rsidR="00667202" w:rsidRPr="00DC5C69" w:rsidRDefault="00667202" w:rsidP="00DC5C69">
      <w:pPr>
        <w:spacing w:line="360" w:lineRule="auto"/>
        <w:jc w:val="both"/>
        <w:rPr>
          <w:rFonts w:ascii="Book Antiqua" w:hAnsi="Book Antiqua"/>
        </w:rPr>
      </w:pPr>
    </w:p>
    <w:p w14:paraId="16104B1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Kun He, </w:t>
      </w:r>
      <w:r w:rsidRPr="00DC5C69">
        <w:rPr>
          <w:rFonts w:ascii="Book Antiqua" w:eastAsia="Book Antiqua" w:hAnsi="Book Antiqua" w:cs="Book Antiqua"/>
        </w:rPr>
        <w:t>Clinical Research Institute, The Affiliated Hospital of Southwest Medical University, Luzhou 646000, Sichuan Province, China</w:t>
      </w:r>
    </w:p>
    <w:p w14:paraId="0A1E4BFD" w14:textId="77777777" w:rsidR="00667202" w:rsidRPr="00DC5C69" w:rsidRDefault="00667202" w:rsidP="00DC5C69">
      <w:pPr>
        <w:spacing w:line="360" w:lineRule="auto"/>
        <w:jc w:val="both"/>
        <w:rPr>
          <w:rFonts w:ascii="Book Antiqua" w:hAnsi="Book Antiqua"/>
        </w:rPr>
      </w:pPr>
    </w:p>
    <w:p w14:paraId="4755E21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Chi Yang, </w:t>
      </w:r>
      <w:r w:rsidRPr="00DC5C69">
        <w:rPr>
          <w:rFonts w:ascii="Book Antiqua" w:eastAsia="Book Antiqua" w:hAnsi="Book Antiqua" w:cs="Book Antiqua"/>
        </w:rPr>
        <w:t>Department of Plastic Surgery, Meguiar's Medical Beauty Hospital, Chengdu 610000, Sichuan Province, China</w:t>
      </w:r>
    </w:p>
    <w:p w14:paraId="44CF09CF" w14:textId="77777777" w:rsidR="00667202" w:rsidRPr="00DC5C69" w:rsidRDefault="00667202" w:rsidP="00DC5C69">
      <w:pPr>
        <w:spacing w:line="360" w:lineRule="auto"/>
        <w:jc w:val="both"/>
        <w:rPr>
          <w:rFonts w:ascii="Book Antiqua" w:hAnsi="Book Antiqua"/>
        </w:rPr>
      </w:pPr>
    </w:p>
    <w:p w14:paraId="55B81D4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Co-first authors: </w:t>
      </w:r>
      <w:r w:rsidRPr="00DC5C69">
        <w:rPr>
          <w:rFonts w:ascii="Book Antiqua" w:eastAsia="Book Antiqua" w:hAnsi="Book Antiqua" w:cs="Book Antiqua"/>
        </w:rPr>
        <w:t>Jia-Li Chen and Lu Guo.</w:t>
      </w:r>
    </w:p>
    <w:p w14:paraId="1348B0F2" w14:textId="77777777" w:rsidR="00667202" w:rsidRPr="00DC5C69" w:rsidRDefault="00667202" w:rsidP="00DC5C69">
      <w:pPr>
        <w:spacing w:line="360" w:lineRule="auto"/>
        <w:jc w:val="both"/>
        <w:rPr>
          <w:rFonts w:ascii="Book Antiqua" w:hAnsi="Book Antiqua"/>
        </w:rPr>
      </w:pPr>
    </w:p>
    <w:p w14:paraId="53DE09A7" w14:textId="5B1D18F1"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Author contributions: </w:t>
      </w:r>
      <w:r w:rsidRPr="00DC5C69">
        <w:rPr>
          <w:rFonts w:ascii="Book Antiqua" w:eastAsia="Book Antiqua" w:hAnsi="Book Antiqua" w:cs="Book Antiqua"/>
        </w:rPr>
        <w:t xml:space="preserve">Chen JL, Guo L, and Han YW conceived, designed and refined the study protocol; Wu ZY, Li H, and Yang C were involved in the data collection; He K </w:t>
      </w:r>
      <w:r w:rsidRPr="00DC5C69">
        <w:rPr>
          <w:rFonts w:ascii="Book Antiqua" w:eastAsia="Book Antiqua" w:hAnsi="Book Antiqua" w:cs="Book Antiqua"/>
        </w:rPr>
        <w:lastRenderedPageBreak/>
        <w:t>analyzed the data; Chen JL, and Guo L drafted the manuscript; all authors were involved in the critical review of the results and have contributed to, read, and approved the final manuscript. Chen JL and Guo L contributed equally to this work. The reasons for designating Chen JL and Guo L as co-first authors are threefold. First, the research was performed as a collaborative effort, and the designation of co-first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reflects this diversity. This also promotes the most comprehensive and in-depth examination of the research topic, ultimately enriching readers' understanding by offering various expert perspectives. Third, Chen JL and Guo L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Chen JL and Guo L as co-first authors of is fitting for our manuscript as it accurately reflects our team's collaborative spirit, equal contributions, and diversity.</w:t>
      </w:r>
    </w:p>
    <w:p w14:paraId="13FD1F53" w14:textId="77777777" w:rsidR="00667202" w:rsidRPr="00DC5C69" w:rsidRDefault="00667202" w:rsidP="00DC5C69">
      <w:pPr>
        <w:spacing w:line="360" w:lineRule="auto"/>
        <w:jc w:val="both"/>
        <w:rPr>
          <w:rFonts w:ascii="Book Antiqua" w:hAnsi="Book Antiqua"/>
        </w:rPr>
      </w:pPr>
    </w:p>
    <w:p w14:paraId="70A76D2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Corresponding author: Yun-Wei Han, MD, PhD, Professor, Researcher, </w:t>
      </w:r>
      <w:r w:rsidRPr="00DC5C69">
        <w:rPr>
          <w:rFonts w:ascii="Book Antiqua" w:eastAsia="Book Antiqua" w:hAnsi="Book Antiqua" w:cs="Book Antiqua"/>
        </w:rPr>
        <w:t>Department of Oncology, The Affiliated Hospital of Southwest Medical University, No. 25 Taiping Street, Jiangyang District, Luzhou 646000, Sichuan Province, China. lanpaoxiansheng@126.com</w:t>
      </w:r>
    </w:p>
    <w:p w14:paraId="621314E8" w14:textId="77777777" w:rsidR="00667202" w:rsidRPr="00DC5C69" w:rsidRDefault="00667202" w:rsidP="00DC5C69">
      <w:pPr>
        <w:spacing w:line="360" w:lineRule="auto"/>
        <w:jc w:val="both"/>
        <w:rPr>
          <w:rFonts w:ascii="Book Antiqua" w:hAnsi="Book Antiqua"/>
        </w:rPr>
      </w:pPr>
    </w:p>
    <w:p w14:paraId="1115FADA"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Received: </w:t>
      </w:r>
      <w:r w:rsidRPr="00DC5C69">
        <w:rPr>
          <w:rFonts w:ascii="Book Antiqua" w:eastAsia="Book Antiqua" w:hAnsi="Book Antiqua" w:cs="Book Antiqua"/>
        </w:rPr>
        <w:t>October 16, 2023</w:t>
      </w:r>
    </w:p>
    <w:p w14:paraId="1345264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Revised: </w:t>
      </w:r>
      <w:r w:rsidRPr="00DC5C69">
        <w:rPr>
          <w:rFonts w:ascii="Book Antiqua" w:eastAsia="Book Antiqua" w:hAnsi="Book Antiqua" w:cs="Book Antiqua"/>
        </w:rPr>
        <w:t>December 6, 2023</w:t>
      </w:r>
    </w:p>
    <w:p w14:paraId="5ED97A22" w14:textId="193C8C84"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Accepted: </w:t>
      </w:r>
      <w:ins w:id="0" w:author="Jin-Lei Wang" w:date="2024-01-08T15:53:00Z">
        <w:r w:rsidR="00127FA6" w:rsidRPr="00B12FA4">
          <w:rPr>
            <w:rFonts w:ascii="Book Antiqua" w:eastAsia="Book Antiqua" w:hAnsi="Book Antiqua" w:cs="Book Antiqua"/>
          </w:rPr>
          <w:t>January 8, 2024</w:t>
        </w:r>
      </w:ins>
    </w:p>
    <w:p w14:paraId="582F411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Published online: </w:t>
      </w:r>
    </w:p>
    <w:p w14:paraId="1E9A9A30" w14:textId="77777777" w:rsidR="00667202" w:rsidRPr="00DC5C69" w:rsidRDefault="00667202" w:rsidP="00DC5C69">
      <w:pPr>
        <w:spacing w:line="360" w:lineRule="auto"/>
        <w:jc w:val="both"/>
        <w:rPr>
          <w:rFonts w:ascii="Book Antiqua" w:hAnsi="Book Antiqua"/>
        </w:rPr>
        <w:sectPr w:rsidR="00667202" w:rsidRPr="00DC5C69">
          <w:footerReference w:type="default" r:id="rId6"/>
          <w:pgSz w:w="12240" w:h="15840"/>
          <w:pgMar w:top="1440" w:right="1440" w:bottom="1440" w:left="1440" w:header="720" w:footer="720" w:gutter="0"/>
          <w:cols w:space="720"/>
          <w:docGrid w:linePitch="360"/>
        </w:sectPr>
      </w:pPr>
    </w:p>
    <w:p w14:paraId="2C19E68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lastRenderedPageBreak/>
        <w:t>Abstract</w:t>
      </w:r>
    </w:p>
    <w:p w14:paraId="78AC85C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BACKGROUND</w:t>
      </w:r>
    </w:p>
    <w:p w14:paraId="0D9515D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Circulating tumor cell (CTC) count and neutrophil-to-lymphocyte ratio (NLR) are both closely associated with the prognosis of </w:t>
      </w:r>
      <w:bookmarkStart w:id="1" w:name="_Hlk154133750"/>
      <w:r w:rsidRPr="00DC5C69">
        <w:rPr>
          <w:rFonts w:ascii="Book Antiqua" w:eastAsia="Book Antiqua" w:hAnsi="Book Antiqua" w:cs="Book Antiqua"/>
        </w:rPr>
        <w:t>hepatocellular carcinoma</w:t>
      </w:r>
      <w:bookmarkEnd w:id="1"/>
      <w:r w:rsidRPr="00DC5C69">
        <w:rPr>
          <w:rFonts w:ascii="Book Antiqua" w:eastAsia="Book Antiqua" w:hAnsi="Book Antiqua" w:cs="Book Antiqua"/>
        </w:rPr>
        <w:t xml:space="preserve"> (HCC). </w:t>
      </w:r>
    </w:p>
    <w:p w14:paraId="2B74686C" w14:textId="77777777" w:rsidR="00667202" w:rsidRPr="00DC5C69" w:rsidRDefault="00667202" w:rsidP="00DC5C69">
      <w:pPr>
        <w:spacing w:line="360" w:lineRule="auto"/>
        <w:jc w:val="both"/>
        <w:rPr>
          <w:rFonts w:ascii="Book Antiqua" w:hAnsi="Book Antiqua"/>
        </w:rPr>
      </w:pPr>
    </w:p>
    <w:p w14:paraId="2BD6C65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AIM</w:t>
      </w:r>
    </w:p>
    <w:p w14:paraId="69848A11"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To investigate the prognostic value of combining these two indicators in HCC.</w:t>
      </w:r>
    </w:p>
    <w:p w14:paraId="1CB1956E" w14:textId="77777777" w:rsidR="00667202" w:rsidRPr="00DC5C69" w:rsidRDefault="00667202" w:rsidP="00DC5C69">
      <w:pPr>
        <w:spacing w:line="360" w:lineRule="auto"/>
        <w:jc w:val="both"/>
        <w:rPr>
          <w:rFonts w:ascii="Book Antiqua" w:hAnsi="Book Antiqua"/>
        </w:rPr>
      </w:pPr>
    </w:p>
    <w:p w14:paraId="63BE5BF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METHODS</w:t>
      </w:r>
    </w:p>
    <w:p w14:paraId="18DB567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Clinical data were collected from patients with advanced HCC who received immune therapy combined with targeted therapy at the Department of Oncology, the Affiliated Hospital of Southwest Medical University, Sichuan, China, from 2021 to 2023. The optimal cutoff values for CTC programmed death-ligand 1 (PD-L1)(+) &gt; 1 or CTC PD-L1(+) ≤ 1 and NLR &gt; 3.89 or NLR ≤ 3.89 were evaluated using X-Tile software. Patients were categorized into three groups based on CTC PD-L1(+) counts and NLR: CTC-NLR (0), CTC-NLR (1), and CTC-NLR (2). The relationship between CTC-NLR and clinical variables as well as survival rates was assessed.</w:t>
      </w:r>
    </w:p>
    <w:p w14:paraId="319017FA" w14:textId="77777777" w:rsidR="00667202" w:rsidRPr="00DC5C69" w:rsidRDefault="00667202" w:rsidP="00DC5C69">
      <w:pPr>
        <w:spacing w:line="360" w:lineRule="auto"/>
        <w:jc w:val="both"/>
        <w:rPr>
          <w:rFonts w:ascii="Book Antiqua" w:hAnsi="Book Antiqua"/>
        </w:rPr>
      </w:pPr>
    </w:p>
    <w:p w14:paraId="7FF48D0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RESULTS</w:t>
      </w:r>
    </w:p>
    <w:p w14:paraId="63D298F5" w14:textId="7A75DDF6"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Patients with high CTC PD-L1(+) expression or NLR at baseline had shorter median progression-free survival (mPFS) and median overall survival (mOS) than those with low levels of CTC PD-L1(+) or NLR (</w:t>
      </w:r>
      <w:r w:rsidRPr="00DC5C69">
        <w:rPr>
          <w:rFonts w:ascii="Book Antiqua" w:eastAsia="Book Antiqua" w:hAnsi="Book Antiqua" w:cs="Book Antiqua"/>
          <w:i/>
          <w:iCs/>
        </w:rPr>
        <w:t>P</w:t>
      </w:r>
      <w:r w:rsidRPr="00DC5C69">
        <w:rPr>
          <w:rFonts w:ascii="Book Antiqua" w:eastAsia="Book Antiqua" w:hAnsi="Book Antiqua" w:cs="Book Antiqua"/>
        </w:rPr>
        <w:t xml:space="preserve"> &lt; 0.001). Meanwhile, patients in the CTC-NLR (2) group showed a significant decrease in mPFS and mOS. Cox regression analysis revealed that alpha-fetoprotein (AFP), CTC PD-L1(+), and CTC-NLR were independent predictors of OS. The time-dependent receiver operating characteristic curve showed that the area under the curve of CTC-NLR at 12 </w:t>
      </w:r>
      <w:r w:rsidR="00B12FA4">
        <w:rPr>
          <w:rFonts w:ascii="Book Antiqua" w:eastAsia="Book Antiqua" w:hAnsi="Book Antiqua" w:cs="Book Antiqua"/>
        </w:rPr>
        <w:t>months</w:t>
      </w:r>
      <w:r w:rsidR="00B12FA4" w:rsidRPr="00DC5C69">
        <w:rPr>
          <w:rFonts w:ascii="Book Antiqua" w:eastAsia="Book Antiqua" w:hAnsi="Book Antiqua" w:cs="Book Antiqua"/>
        </w:rPr>
        <w:t xml:space="preserve"> </w:t>
      </w:r>
      <w:r w:rsidRPr="00DC5C69">
        <w:rPr>
          <w:rFonts w:ascii="Book Antiqua" w:eastAsia="Book Antiqua" w:hAnsi="Book Antiqua" w:cs="Book Antiqua"/>
        </w:rPr>
        <w:t xml:space="preserve">(0.821) and 18 </w:t>
      </w:r>
      <w:r w:rsidR="00B12FA4">
        <w:rPr>
          <w:rFonts w:ascii="Book Antiqua" w:eastAsia="Book Antiqua" w:hAnsi="Book Antiqua" w:cs="Book Antiqua"/>
        </w:rPr>
        <w:t>months</w:t>
      </w:r>
      <w:r w:rsidR="007C2257">
        <w:rPr>
          <w:rFonts w:ascii="Book Antiqua" w:eastAsia="Book Antiqua" w:hAnsi="Book Antiqua" w:cs="Book Antiqua"/>
        </w:rPr>
        <w:t xml:space="preserve"> </w:t>
      </w:r>
      <w:r w:rsidRPr="00DC5C69">
        <w:rPr>
          <w:rFonts w:ascii="Book Antiqua" w:eastAsia="Book Antiqua" w:hAnsi="Book Antiqua" w:cs="Book Antiqua"/>
        </w:rPr>
        <w:t>(0.821) was superior to that of AFP and CTC PD-L1(+).</w:t>
      </w:r>
    </w:p>
    <w:p w14:paraId="2142EC5C" w14:textId="77777777" w:rsidR="00667202" w:rsidRPr="00DC5C69" w:rsidRDefault="00667202" w:rsidP="00DC5C69">
      <w:pPr>
        <w:spacing w:line="360" w:lineRule="auto"/>
        <w:jc w:val="both"/>
        <w:rPr>
          <w:rFonts w:ascii="Book Antiqua" w:hAnsi="Book Antiqua"/>
        </w:rPr>
      </w:pPr>
    </w:p>
    <w:p w14:paraId="1F725AD8"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CONCLUSION</w:t>
      </w:r>
    </w:p>
    <w:p w14:paraId="0113C6A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HCC patients with high CTC PD-L1(+) or NLR expression tend to exhibit poor prognosis, and a high baseline CTC-NLR score may indicate low survival. CTC-NLR may serve as an effective prognostic indicator for patients with advanced HCC receiving immunotherapy combined with targeted therapy.</w:t>
      </w:r>
    </w:p>
    <w:p w14:paraId="6EB867ED" w14:textId="77777777" w:rsidR="00667202" w:rsidRPr="00DC5C69" w:rsidRDefault="00667202" w:rsidP="00DC5C69">
      <w:pPr>
        <w:spacing w:line="360" w:lineRule="auto"/>
        <w:jc w:val="both"/>
        <w:rPr>
          <w:rFonts w:ascii="Book Antiqua" w:hAnsi="Book Antiqua"/>
        </w:rPr>
      </w:pPr>
    </w:p>
    <w:p w14:paraId="3377F3F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Key Words: </w:t>
      </w:r>
      <w:r w:rsidRPr="00DC5C69">
        <w:rPr>
          <w:rFonts w:ascii="Book Antiqua" w:eastAsia="Book Antiqua" w:hAnsi="Book Antiqua" w:cs="Book Antiqua"/>
        </w:rPr>
        <w:t>Circulating tumor cells; Neutrophil–lymphocyte ratio; Hepatocellular carcinoma; Prognosis; Survival; Marker</w:t>
      </w:r>
    </w:p>
    <w:p w14:paraId="1BD6723E" w14:textId="77777777" w:rsidR="00667202" w:rsidRPr="00DC5C69" w:rsidRDefault="00667202" w:rsidP="00DC5C69">
      <w:pPr>
        <w:spacing w:line="360" w:lineRule="auto"/>
        <w:jc w:val="both"/>
        <w:rPr>
          <w:rFonts w:ascii="Book Antiqua" w:hAnsi="Book Antiqua"/>
        </w:rPr>
      </w:pPr>
    </w:p>
    <w:p w14:paraId="0CE97A83" w14:textId="068028AE"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Chen JL, Guo L, Wu ZY, He K, Li H, Yang C, Han YW. Prognostic value of circulating tumor cells combined with neutrophil-lymphocyte ratio in patients with hepatocellular carcinoma. </w:t>
      </w:r>
      <w:r w:rsidRPr="00DC5C69">
        <w:rPr>
          <w:rFonts w:ascii="Book Antiqua" w:eastAsia="Book Antiqua" w:hAnsi="Book Antiqua" w:cs="Book Antiqua"/>
          <w:i/>
          <w:iCs/>
        </w:rPr>
        <w:t>World J Gastrointest Oncol</w:t>
      </w:r>
      <w:r w:rsidRPr="00DC5C69">
        <w:rPr>
          <w:rFonts w:ascii="Book Antiqua" w:eastAsia="Book Antiqua" w:hAnsi="Book Antiqua" w:cs="Book Antiqua"/>
        </w:rPr>
        <w:t xml:space="preserve"> 202</w:t>
      </w:r>
      <w:r w:rsidR="008940A7">
        <w:rPr>
          <w:rFonts w:ascii="Book Antiqua" w:eastAsia="Book Antiqua" w:hAnsi="Book Antiqua" w:cs="Book Antiqua"/>
        </w:rPr>
        <w:t>4</w:t>
      </w:r>
      <w:r w:rsidRPr="00DC5C69">
        <w:rPr>
          <w:rFonts w:ascii="Book Antiqua" w:eastAsia="Book Antiqua" w:hAnsi="Book Antiqua" w:cs="Book Antiqua"/>
        </w:rPr>
        <w:t>; In press</w:t>
      </w:r>
    </w:p>
    <w:p w14:paraId="740D99BA" w14:textId="77777777" w:rsidR="00667202" w:rsidRPr="00DC5C69" w:rsidRDefault="00667202" w:rsidP="00DC5C69">
      <w:pPr>
        <w:spacing w:line="360" w:lineRule="auto"/>
        <w:jc w:val="both"/>
        <w:rPr>
          <w:rFonts w:ascii="Book Antiqua" w:hAnsi="Book Antiqua"/>
        </w:rPr>
      </w:pPr>
    </w:p>
    <w:p w14:paraId="48CF5FD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Core Tip: </w:t>
      </w:r>
      <w:r w:rsidRPr="00DC5C69">
        <w:rPr>
          <w:rFonts w:ascii="Book Antiqua" w:eastAsia="Book Antiqua" w:hAnsi="Book Antiqua" w:cs="Book Antiqua"/>
        </w:rPr>
        <w:t>This study evaluates whether the combination of programmed death-ligand 1 on circulating tumor cells (CTCs) and the neutrophil-lymphocyte ratio can serve as a biomarker for predicting the prognosis of immune combination targeted therapy in hepatocellular carcinoma. Our study suggests the combination of CTC and neutrophil-to-lymphocyte ratio (NLR) scores as a new index for predicting survival in patients with hepatocellular carcinoma (HCC). HCC patients may benefit from pre-treatment assessment of their CTC-NLR scores for risk classification and clinical decision-making.</w:t>
      </w:r>
    </w:p>
    <w:p w14:paraId="569DA5AF" w14:textId="77777777" w:rsidR="00667202" w:rsidRPr="00DC5C69" w:rsidRDefault="00667202" w:rsidP="00DC5C69">
      <w:pPr>
        <w:spacing w:line="360" w:lineRule="auto"/>
        <w:jc w:val="both"/>
        <w:rPr>
          <w:rFonts w:ascii="Book Antiqua" w:hAnsi="Book Antiqua"/>
        </w:rPr>
      </w:pPr>
    </w:p>
    <w:p w14:paraId="78EA02D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INTRODUCTION</w:t>
      </w:r>
    </w:p>
    <w:p w14:paraId="447BCAE5"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Hepatocellular carcinoma (HCC) is one of the most prevalent cancers worldwide and a major public health concern. The incidence rate of HCC has been soaring annually</w:t>
      </w:r>
      <w:r w:rsidRPr="00DC5C69">
        <w:rPr>
          <w:rFonts w:ascii="Book Antiqua" w:eastAsia="Book Antiqua" w:hAnsi="Book Antiqua" w:cs="Book Antiqua"/>
          <w:vertAlign w:val="superscript"/>
        </w:rPr>
        <w:t>[1]</w:t>
      </w:r>
      <w:r w:rsidRPr="00DC5C69">
        <w:rPr>
          <w:rFonts w:ascii="Book Antiqua" w:eastAsia="Book Antiqua" w:hAnsi="Book Antiqua" w:cs="Book Antiqua"/>
        </w:rPr>
        <w:t>. HCC is projected to become the third leading cause of cancer-related deaths by 2030</w:t>
      </w:r>
      <w:r w:rsidRPr="00DC5C69">
        <w:rPr>
          <w:rFonts w:ascii="Book Antiqua" w:eastAsia="Book Antiqua" w:hAnsi="Book Antiqua" w:cs="Book Antiqua"/>
          <w:vertAlign w:val="superscript"/>
        </w:rPr>
        <w:t>[2]</w:t>
      </w:r>
      <w:r w:rsidRPr="00DC5C69">
        <w:rPr>
          <w:rFonts w:ascii="Book Antiqua" w:eastAsia="Book Antiqua" w:hAnsi="Book Antiqua" w:cs="Book Antiqua"/>
        </w:rPr>
        <w:t>. Several treatment options are available for HCC, including liver transplantation, surgical resection, percutaneous ablation, radiotherapy, and arterial and systemic therapies</w:t>
      </w:r>
      <w:r w:rsidRPr="00DC5C69">
        <w:rPr>
          <w:rFonts w:ascii="Book Antiqua" w:eastAsia="Book Antiqua" w:hAnsi="Book Antiqua" w:cs="Book Antiqua"/>
          <w:vertAlign w:val="superscript"/>
        </w:rPr>
        <w:t>[3]</w:t>
      </w:r>
      <w:r w:rsidRPr="00DC5C69">
        <w:rPr>
          <w:rFonts w:ascii="Book Antiqua" w:eastAsia="Book Antiqua" w:hAnsi="Book Antiqua" w:cs="Book Antiqua"/>
        </w:rPr>
        <w:t xml:space="preserve">. Clinical physicians need to comprehensively evaluate the patient’s condition and adjust individualized treatment plans. Immune checkpoint inhibitor (ICI) monotherapy has provided significant clinical benefits to 15%-20% of patients since ICIs </w:t>
      </w:r>
      <w:r w:rsidRPr="00DC5C69">
        <w:rPr>
          <w:rFonts w:ascii="Book Antiqua" w:eastAsia="Book Antiqua" w:hAnsi="Book Antiqua" w:cs="Book Antiqua"/>
        </w:rPr>
        <w:lastRenderedPageBreak/>
        <w:t>became available in clinical practice. ICIs have brought hope to many patients with malignant tumors. However, effective biomarkers for identifying this population are currently lacking</w:t>
      </w:r>
      <w:r w:rsidRPr="00DC5C69">
        <w:rPr>
          <w:rFonts w:ascii="Book Antiqua" w:eastAsia="Book Antiqua" w:hAnsi="Book Antiqua" w:cs="Book Antiqua"/>
          <w:vertAlign w:val="superscript"/>
        </w:rPr>
        <w:t>[4,5]</w:t>
      </w:r>
      <w:r w:rsidRPr="00DC5C69">
        <w:rPr>
          <w:rFonts w:ascii="Book Antiqua" w:eastAsia="Book Antiqua" w:hAnsi="Book Antiqua" w:cs="Book Antiqua"/>
        </w:rPr>
        <w:t>. Therefore, the identification of new predictive biomarkers to guide the selection of treatment plans is of great significance.</w:t>
      </w:r>
    </w:p>
    <w:p w14:paraId="5C239678" w14:textId="77777777"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Currently, the diagnosis and treatment guidance for HCC patients primarily rely on imaging, tissue biopsy</w:t>
      </w:r>
      <w:r w:rsidRPr="00DC5C69">
        <w:rPr>
          <w:rFonts w:ascii="Book Antiqua" w:eastAsia="Book Antiqua" w:hAnsi="Book Antiqua" w:cs="Book Antiqua"/>
          <w:vertAlign w:val="superscript"/>
        </w:rPr>
        <w:t>[6]</w:t>
      </w:r>
      <w:r w:rsidRPr="00DC5C69">
        <w:rPr>
          <w:rFonts w:ascii="Book Antiqua" w:eastAsia="Book Antiqua" w:hAnsi="Book Antiqua" w:cs="Book Antiqua"/>
        </w:rPr>
        <w:t>, and serum alpha-fetoprotein (AFP) levels</w:t>
      </w:r>
      <w:r w:rsidRPr="00DC5C69">
        <w:rPr>
          <w:rFonts w:ascii="Book Antiqua" w:eastAsia="Book Antiqua" w:hAnsi="Book Antiqua" w:cs="Book Antiqua"/>
          <w:vertAlign w:val="superscript"/>
        </w:rPr>
        <w:t>[7,8]</w:t>
      </w:r>
      <w:r w:rsidRPr="00DC5C69">
        <w:rPr>
          <w:rFonts w:ascii="Book Antiqua" w:eastAsia="Book Antiqua" w:hAnsi="Book Antiqua" w:cs="Book Antiqua"/>
        </w:rPr>
        <w:t>. However, tissue biopsy procedures are complicated, imaging tests lack diagnostic sensitivity, and AFP specificity is only about 80%</w:t>
      </w:r>
      <w:r w:rsidRPr="00DC5C69">
        <w:rPr>
          <w:rFonts w:ascii="Book Antiqua" w:eastAsia="Book Antiqua" w:hAnsi="Book Antiqua" w:cs="Book Antiqua"/>
          <w:vertAlign w:val="superscript"/>
        </w:rPr>
        <w:t>[9,10]</w:t>
      </w:r>
      <w:r w:rsidRPr="00DC5C69">
        <w:rPr>
          <w:rFonts w:ascii="Book Antiqua" w:eastAsia="Book Antiqua" w:hAnsi="Book Antiqua" w:cs="Book Antiqua"/>
        </w:rPr>
        <w:t>, all of which cannot accurately reflect tumor heterogeneity and dynamically monitor tumor progression. Therefore, identifying a novel minimally invasive or non-invasive diagnostic strategy is urgent to monitor the therapeutic effects of HCC and predict prognosis.</w:t>
      </w:r>
    </w:p>
    <w:p w14:paraId="5C506D48" w14:textId="77777777" w:rsidR="00667202" w:rsidRPr="00DC5C69" w:rsidRDefault="00000000" w:rsidP="00DC5C69">
      <w:pPr>
        <w:spacing w:line="360" w:lineRule="auto"/>
        <w:ind w:firstLineChars="200" w:firstLine="480"/>
        <w:jc w:val="both"/>
        <w:rPr>
          <w:rFonts w:ascii="Book Antiqua" w:hAnsi="Book Antiqua"/>
        </w:rPr>
      </w:pPr>
      <w:r w:rsidRPr="00DC5C69">
        <w:rPr>
          <w:rFonts w:ascii="Book Antiqua" w:eastAsia="Book Antiqua" w:hAnsi="Book Antiqua" w:cs="Book Antiqua"/>
        </w:rPr>
        <w:t>In recent years, “liquid biopsy” technology has sparked strong interest from researchers</w:t>
      </w:r>
      <w:r w:rsidRPr="00DC5C69">
        <w:rPr>
          <w:rFonts w:ascii="Book Antiqua" w:eastAsia="Book Antiqua" w:hAnsi="Book Antiqua" w:cs="Book Antiqua"/>
          <w:vertAlign w:val="superscript"/>
        </w:rPr>
        <w:t>[11,12]</w:t>
      </w:r>
      <w:r w:rsidRPr="00DC5C69">
        <w:rPr>
          <w:rFonts w:ascii="Book Antiqua" w:eastAsia="Book Antiqua" w:hAnsi="Book Antiqua" w:cs="Book Antiqua"/>
        </w:rPr>
        <w:t>. Circulating tumor cells (CTCs) in liquid biopsies can provide information about abnormal protein expression, genomic mutations, and messenger RNA variations in solid tumors. They can also help understand the mechanisms underlying tumor occurrence, metastasis, and drug resistance from aspects such as cell morphology, migratory ability, and drug response</w:t>
      </w:r>
      <w:r w:rsidRPr="00DC5C69">
        <w:rPr>
          <w:rFonts w:ascii="Book Antiqua" w:eastAsia="Book Antiqua" w:hAnsi="Book Antiqua" w:cs="Book Antiqua"/>
          <w:vertAlign w:val="superscript"/>
        </w:rPr>
        <w:t>[13,14]</w:t>
      </w:r>
      <w:r w:rsidRPr="00DC5C69">
        <w:rPr>
          <w:rFonts w:ascii="Book Antiqua" w:eastAsia="Book Antiqua" w:hAnsi="Book Antiqua" w:cs="Book Antiqua"/>
        </w:rPr>
        <w:t>. Multiple studies have shown promising prospects of CTCs in the diagnosis, treatment, and prognosis guidance of various malignant tumors</w:t>
      </w:r>
      <w:r w:rsidRPr="00DC5C69">
        <w:rPr>
          <w:rFonts w:ascii="Book Antiqua" w:eastAsia="Book Antiqua" w:hAnsi="Book Antiqua" w:cs="Book Antiqua"/>
          <w:vertAlign w:val="superscript"/>
        </w:rPr>
        <w:t>[15-18]</w:t>
      </w:r>
      <w:r w:rsidRPr="00DC5C69">
        <w:rPr>
          <w:rFonts w:ascii="Book Antiqua" w:eastAsia="Book Antiqua" w:hAnsi="Book Antiqua" w:cs="Book Antiqua"/>
        </w:rPr>
        <w:t>. It has been demonstrated that programmed death-ligand 1 (PD-L1) expression is an essential biomarker for treatment decision-making in the era of immunotherapy. CTC PD-L1 expression can serve as an effective biomarker for clinical immunotherapy in various malignant tumors</w:t>
      </w:r>
      <w:r w:rsidRPr="00DC5C69">
        <w:rPr>
          <w:rFonts w:ascii="Book Antiqua" w:eastAsia="Book Antiqua" w:hAnsi="Book Antiqua" w:cs="Book Antiqua"/>
          <w:vertAlign w:val="superscript"/>
        </w:rPr>
        <w:t>[19-21]</w:t>
      </w:r>
      <w:r w:rsidRPr="00DC5C69">
        <w:rPr>
          <w:rFonts w:ascii="Book Antiqua" w:eastAsia="Book Antiqua" w:hAnsi="Book Antiqua" w:cs="Book Antiqua"/>
        </w:rPr>
        <w:t>. Meanwhile, several studies have shown that neutrophil-to-lymphocyte ratio (NLR) is a potential marker of tumor prognosis in certain malignant tumors</w:t>
      </w:r>
      <w:r w:rsidRPr="00DC5C69">
        <w:rPr>
          <w:rFonts w:ascii="Book Antiqua" w:eastAsia="Book Antiqua" w:hAnsi="Book Antiqua" w:cs="Book Antiqua"/>
          <w:vertAlign w:val="superscript"/>
        </w:rPr>
        <w:t>[22-24]</w:t>
      </w:r>
      <w:r w:rsidRPr="00DC5C69">
        <w:rPr>
          <w:rFonts w:ascii="Book Antiqua" w:eastAsia="Book Antiqua" w:hAnsi="Book Antiqua" w:cs="Book Antiqua"/>
        </w:rPr>
        <w:t>. In peripheral blood, CTCs can interact with inflammatory cells to induce systemic inflammation, promote metastasis, and worsen prognosis</w:t>
      </w:r>
      <w:r w:rsidRPr="00DC5C69">
        <w:rPr>
          <w:rFonts w:ascii="Book Antiqua" w:eastAsia="Book Antiqua" w:hAnsi="Book Antiqua" w:cs="Book Antiqua"/>
          <w:vertAlign w:val="superscript"/>
        </w:rPr>
        <w:t>[25,26]</w:t>
      </w:r>
      <w:r w:rsidRPr="00DC5C69">
        <w:rPr>
          <w:rFonts w:ascii="Book Antiqua" w:eastAsia="Book Antiqua" w:hAnsi="Book Antiqua" w:cs="Book Antiqua"/>
        </w:rPr>
        <w:t>. Considering NLR based on CTCs can improve risk stratification and optimize management in cancer patients</w:t>
      </w:r>
      <w:r w:rsidRPr="00DC5C69">
        <w:rPr>
          <w:rFonts w:ascii="Book Antiqua" w:eastAsia="Book Antiqua" w:hAnsi="Book Antiqua" w:cs="Book Antiqua"/>
          <w:vertAlign w:val="superscript"/>
        </w:rPr>
        <w:t>[27]</w:t>
      </w:r>
      <w:r w:rsidRPr="00DC5C69">
        <w:rPr>
          <w:rFonts w:ascii="Book Antiqua" w:eastAsia="Book Antiqua" w:hAnsi="Book Antiqua" w:cs="Book Antiqua"/>
        </w:rPr>
        <w:t>. It has been demonstrated that combining CTC with NLR can significantly improve the prognosis prediction of malignant gastrointestinal tumor patients</w:t>
      </w:r>
      <w:r w:rsidRPr="00DC5C69">
        <w:rPr>
          <w:rFonts w:ascii="Book Antiqua" w:eastAsia="Book Antiqua" w:hAnsi="Book Antiqua" w:cs="Book Antiqua"/>
          <w:vertAlign w:val="superscript"/>
        </w:rPr>
        <w:t>[28]</w:t>
      </w:r>
      <w:r w:rsidRPr="00DC5C69">
        <w:rPr>
          <w:rFonts w:ascii="Book Antiqua" w:eastAsia="Book Antiqua" w:hAnsi="Book Antiqua" w:cs="Book Antiqua"/>
        </w:rPr>
        <w:t xml:space="preserve">. Therefore, the present study explored the </w:t>
      </w:r>
      <w:r w:rsidRPr="00DC5C69">
        <w:rPr>
          <w:rFonts w:ascii="Book Antiqua" w:eastAsia="Book Antiqua" w:hAnsi="Book Antiqua" w:cs="Book Antiqua"/>
        </w:rPr>
        <w:lastRenderedPageBreak/>
        <w:t>prognostic value of CTC PD-L1(+) in combination with NLR in HCC patients receiving immunotherapy.</w:t>
      </w:r>
    </w:p>
    <w:p w14:paraId="147D4E62" w14:textId="77777777" w:rsidR="00667202" w:rsidRPr="00DC5C69" w:rsidRDefault="00667202" w:rsidP="00DC5C69">
      <w:pPr>
        <w:spacing w:line="360" w:lineRule="auto"/>
        <w:jc w:val="both"/>
        <w:rPr>
          <w:rFonts w:ascii="Book Antiqua" w:hAnsi="Book Antiqua"/>
        </w:rPr>
      </w:pPr>
    </w:p>
    <w:p w14:paraId="2634B64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MATERIALS AND METHODS</w:t>
      </w:r>
    </w:p>
    <w:p w14:paraId="4F42AAB9"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Patients</w:t>
      </w:r>
    </w:p>
    <w:p w14:paraId="4B9C539F"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Clinical data were collected from patients with advanced HCC who received immunotherapy in combination with targeted therapy at the Department of Oncology, the Affiliated Hospital of Southwest Medical University, Luzhou, Sichuan, China, from 2021 to 2023. The inclusion criteria were as follows: (1) pathologically diagnosed with HCC; (2) no previous anti-tumor treatment before admission; (3) Child-Pugh class A/B; (4) Barcelona Clinic Liver Cancer (BCLC) stage B/C; (5) received immunotherapy in combination with targeted therapy after admission. The exclusion criteria were as follows: (1) patients with concomitant secondary primary malignancy; (2) intolerance to immune or targeted drugs during the tumor treatment process.</w:t>
      </w:r>
    </w:p>
    <w:p w14:paraId="4740E17D" w14:textId="77777777"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This study complied with the guidelines of the Helsinki Declaration. The research protocol was approved by the Clinical Trial Ethics Committee of the Affiliated Hospital of Southwest Medical University (approval number: KY2021063) and registered in the Chinese Clinical Trial Registry (registration number: ChiCTR2100044198). All patients signed a written informed consent form before enrollment.</w:t>
      </w:r>
    </w:p>
    <w:p w14:paraId="1F175360" w14:textId="77777777" w:rsidR="00667202" w:rsidRPr="00DC5C69" w:rsidRDefault="00667202" w:rsidP="00DC5C69">
      <w:pPr>
        <w:spacing w:line="360" w:lineRule="auto"/>
        <w:jc w:val="both"/>
        <w:rPr>
          <w:rFonts w:ascii="Book Antiqua" w:eastAsia="Book Antiqua" w:hAnsi="Book Antiqua" w:cs="Book Antiqua"/>
        </w:rPr>
      </w:pPr>
    </w:p>
    <w:p w14:paraId="5CE650FB"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Detection of CTC PD-L1(+)</w:t>
      </w:r>
    </w:p>
    <w:p w14:paraId="0ABD957D"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Before treatment, 4 mL of peripheral blood was collected from each HCC patient using an anticoagulant tube and processed within 6 h. PD-L1(+) CTCs were captured using the CytoSorter</w:t>
      </w:r>
      <w:r w:rsidRPr="00DC5C69">
        <w:rPr>
          <w:rFonts w:ascii="Book Antiqua" w:eastAsia="Book Antiqua" w:hAnsi="Book Antiqua" w:cs="Book Antiqua"/>
          <w:vertAlign w:val="superscript"/>
        </w:rPr>
        <w:t>®</w:t>
      </w:r>
      <w:r w:rsidRPr="00DC5C69">
        <w:rPr>
          <w:rFonts w:ascii="Book Antiqua" w:eastAsia="Book Antiqua" w:hAnsi="Book Antiqua" w:cs="Book Antiqua"/>
        </w:rPr>
        <w:t xml:space="preserve"> circulating tumor cell sorter (Watson Biotech) and CytoNanoChip by combining anti</w:t>
      </w:r>
      <w:r w:rsidRPr="00DC5C69">
        <w:rPr>
          <w:rFonts w:ascii="Book Antiqua" w:eastAsia="Book Antiqua" w:hAnsi="Book Antiqua" w:cs="Book Antiqua"/>
        </w:rPr>
        <w:noBreakHyphen/>
        <w:t>epithelial cell adhesion molecule (Anti-EpCMA) Ab and anti-cell-surface vimentin (Anti-CSV) Ab with the CytoNanoChip and counted under a fluorescence microscope.</w:t>
      </w:r>
    </w:p>
    <w:p w14:paraId="261C89E5" w14:textId="77777777" w:rsidR="00667202" w:rsidRPr="00DC5C69" w:rsidRDefault="00667202" w:rsidP="00DC5C69">
      <w:pPr>
        <w:spacing w:line="360" w:lineRule="auto"/>
        <w:jc w:val="both"/>
        <w:rPr>
          <w:rFonts w:ascii="Book Antiqua" w:eastAsia="Book Antiqua" w:hAnsi="Book Antiqua" w:cs="Book Antiqua"/>
        </w:rPr>
      </w:pPr>
    </w:p>
    <w:p w14:paraId="2FE2D37C"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Follow-up monitoring</w:t>
      </w:r>
    </w:p>
    <w:p w14:paraId="2BD805DA"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lastRenderedPageBreak/>
        <w:t>All patients underwent comprehensive baseline examinations, including imaging and laboratory tests, before treatment. Progression-free survival (PFS) was defined as the time from the start of treatment to disease progression or death, while overall survival (OS) was defined as the time from the start of treatment to death or last follow-up.</w:t>
      </w:r>
    </w:p>
    <w:p w14:paraId="196552D1" w14:textId="77777777" w:rsidR="00667202" w:rsidRPr="00DC5C69" w:rsidRDefault="00667202" w:rsidP="00DC5C69">
      <w:pPr>
        <w:spacing w:line="360" w:lineRule="auto"/>
        <w:jc w:val="both"/>
        <w:rPr>
          <w:rFonts w:ascii="Book Antiqua" w:eastAsia="Book Antiqua" w:hAnsi="Book Antiqua" w:cs="Book Antiqua"/>
        </w:rPr>
      </w:pPr>
    </w:p>
    <w:p w14:paraId="5F26CE80"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Statistical analysis</w:t>
      </w:r>
    </w:p>
    <w:p w14:paraId="6ECCF5A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SPSS 26.0 (IBM, Chicago, IL, United States) and R version 4.2.2 were utilized for statistical analysis. Descriptive statistics were used to analyze patient baseline characteristics. X-Tile statistical package (version 3.6.1, Yale University, New Haven, CT, United States) was employed to calculate optimal cutoff points for CTC PD-L1(+) and NLR, and the significance of between-group differences was evaluated using the chi-square test. Kaplan-Meier survival curves were compared using the log-rank test (Mantel-Cox). Univariate and multivariate Cox regression analyses were applied to investigate the association between patient baseline characteristics and OS. The area under the curve (AUC) was obtained by plotting the receiver operating characteristic (ROC) curve. A </w:t>
      </w:r>
      <w:r w:rsidRPr="00DC5C69">
        <w:rPr>
          <w:rFonts w:ascii="Book Antiqua" w:eastAsia="Book Antiqua" w:hAnsi="Book Antiqua" w:cs="Book Antiqua"/>
          <w:i/>
          <w:iCs/>
        </w:rPr>
        <w:t>P</w:t>
      </w:r>
      <w:r w:rsidRPr="00DC5C69">
        <w:rPr>
          <w:rFonts w:ascii="Book Antiqua" w:eastAsia="Book Antiqua" w:hAnsi="Book Antiqua" w:cs="Book Antiqua"/>
        </w:rPr>
        <w:t xml:space="preserve"> value of &lt; 0.05 was considered statistically significant.</w:t>
      </w:r>
    </w:p>
    <w:p w14:paraId="47F8790F" w14:textId="77777777" w:rsidR="00667202" w:rsidRPr="00DC5C69" w:rsidRDefault="00667202" w:rsidP="00DC5C69">
      <w:pPr>
        <w:spacing w:line="360" w:lineRule="auto"/>
        <w:jc w:val="both"/>
        <w:rPr>
          <w:rFonts w:ascii="Book Antiqua" w:hAnsi="Book Antiqua"/>
        </w:rPr>
      </w:pPr>
    </w:p>
    <w:p w14:paraId="2248FE41"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RESULTS</w:t>
      </w:r>
    </w:p>
    <w:p w14:paraId="654EDA3A"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Patient characteristics</w:t>
      </w:r>
    </w:p>
    <w:p w14:paraId="1D16E260"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A total of 124 patients with advanced HCC were recruited. The baseline characteristics of enrolled patients are shown in Table 1. The majority of the patients were males (90.3%), with a median age of 55 years (range 27-78 years). Seventy patients (56.5%) had hepatitis B virus (+), 46 (37.1%) had cirrhosis, 49 (39.5%) had serum AFP levels ≥ 400 ng/mL, 86 (69.4%) had multiple tumors, and 115 (92.7%) were in BCLC stage C.</w:t>
      </w:r>
    </w:p>
    <w:p w14:paraId="11F747A8" w14:textId="77777777" w:rsidR="00667202" w:rsidRPr="00DC5C69" w:rsidRDefault="00667202" w:rsidP="00DC5C69">
      <w:pPr>
        <w:spacing w:line="360" w:lineRule="auto"/>
        <w:jc w:val="both"/>
        <w:rPr>
          <w:rFonts w:ascii="Book Antiqua" w:eastAsia="Book Antiqua" w:hAnsi="Book Antiqua" w:cs="Book Antiqua"/>
        </w:rPr>
      </w:pPr>
    </w:p>
    <w:p w14:paraId="5684B625"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Correlation between CTC PD-L1(+) and clinical variables and survival</w:t>
      </w:r>
    </w:p>
    <w:p w14:paraId="3C4C9989"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 xml:space="preserve">According to X-Tile software, the optimal cutoff value for CTC PD-L1(+) was 1, and patients were divided into two categories based on this threshold. Among them, 68 patients (54.8%) had CTC PD-L1(+) ≤ 1, while 56 patients (45.2%) had CTC PD-L1(+) &gt; 1. </w:t>
      </w:r>
      <w:r w:rsidRPr="00DC5C69">
        <w:rPr>
          <w:rFonts w:ascii="Book Antiqua" w:eastAsia="Book Antiqua" w:hAnsi="Book Antiqua" w:cs="Book Antiqua"/>
        </w:rPr>
        <w:lastRenderedPageBreak/>
        <w:t>The relationship between CTC PD-L1(+) and clinical variables is shown in Table 2. The results revealed that CTC PD-L1(+) was associated with liver cirrhosis but not with other clinical variables.</w:t>
      </w:r>
    </w:p>
    <w:p w14:paraId="61AAEC6B" w14:textId="71B8B5A9"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 xml:space="preserve">Furthermore, the predictive significance of CTC PD-L1(+) was examined between the two patient cohorts. It was found that patients with CTC PD-L1(+) ≤ 1 had a longer median OS (mOS) [not reached (NR) </w:t>
      </w:r>
      <w:r w:rsidRPr="00DC5C69">
        <w:rPr>
          <w:rFonts w:ascii="Book Antiqua" w:eastAsia="Book Antiqua" w:hAnsi="Book Antiqua" w:cs="Book Antiqua"/>
          <w:i/>
          <w:iCs/>
        </w:rPr>
        <w:t>vs</w:t>
      </w:r>
      <w:r w:rsidRPr="00DC5C69">
        <w:rPr>
          <w:rFonts w:ascii="Book Antiqua" w:eastAsia="Book Antiqua" w:hAnsi="Book Antiqua" w:cs="Book Antiqua"/>
        </w:rPr>
        <w:t xml:space="preserve"> 6.0 </w:t>
      </w:r>
      <w:r w:rsidR="007C2257">
        <w:rPr>
          <w:rFonts w:ascii="Book Antiqua" w:eastAsia="Book Antiqua" w:hAnsi="Book Antiqua" w:cs="Book Antiqua"/>
        </w:rPr>
        <w:t>months</w:t>
      </w:r>
      <w:r w:rsidRPr="00DC5C69">
        <w:rPr>
          <w:rFonts w:ascii="Book Antiqua" w:eastAsia="Book Antiqua" w:hAnsi="Book Antiqua" w:cs="Book Antiqua"/>
        </w:rPr>
        <w:t xml:space="preserve">, hazard ratio (HR) = 6.67, 95% confidence interval (95%CI): 3.60-12.37, </w:t>
      </w:r>
      <w:r w:rsidRPr="00DC5C69">
        <w:rPr>
          <w:rFonts w:ascii="Book Antiqua" w:eastAsia="Book Antiqua" w:hAnsi="Book Antiqua" w:cs="Book Antiqua"/>
          <w:i/>
          <w:iCs/>
        </w:rPr>
        <w:t>P</w:t>
      </w:r>
      <w:r w:rsidRPr="00DC5C69">
        <w:rPr>
          <w:rFonts w:ascii="Book Antiqua" w:eastAsia="Book Antiqua" w:hAnsi="Book Antiqua" w:cs="Book Antiqua"/>
        </w:rPr>
        <w:t xml:space="preserve"> &lt; 0.001, Figure 1A) and median PFS (mPFS, 7.8 </w:t>
      </w:r>
      <w:r w:rsidR="007C2257">
        <w:rPr>
          <w:rFonts w:ascii="Book Antiqua" w:eastAsia="Book Antiqua" w:hAnsi="Book Antiqua" w:cs="Book Antiqua"/>
        </w:rPr>
        <w:t>months</w:t>
      </w:r>
      <w:r w:rsidR="007C2257" w:rsidRPr="00DC5C69">
        <w:rPr>
          <w:rFonts w:ascii="Book Antiqua" w:eastAsia="Book Antiqua" w:hAnsi="Book Antiqua" w:cs="Book Antiqua"/>
        </w:rPr>
        <w:t xml:space="preserve"> </w:t>
      </w:r>
      <w:r w:rsidRPr="00DC5C69">
        <w:rPr>
          <w:rFonts w:ascii="Book Antiqua" w:eastAsia="Book Antiqua" w:hAnsi="Book Antiqua" w:cs="Book Antiqua"/>
          <w:i/>
          <w:iCs/>
        </w:rPr>
        <w:t>vs</w:t>
      </w:r>
      <w:r w:rsidRPr="00DC5C69">
        <w:rPr>
          <w:rFonts w:ascii="Book Antiqua" w:eastAsia="Book Antiqua" w:hAnsi="Book Antiqua" w:cs="Book Antiqua"/>
        </w:rPr>
        <w:t xml:space="preserve"> 3.2 </w:t>
      </w:r>
      <w:r w:rsidR="007C2257">
        <w:rPr>
          <w:rFonts w:ascii="Book Antiqua" w:eastAsia="Book Antiqua" w:hAnsi="Book Antiqua" w:cs="Book Antiqua"/>
        </w:rPr>
        <w:t>months</w:t>
      </w:r>
      <w:r w:rsidRPr="00DC5C69">
        <w:rPr>
          <w:rFonts w:ascii="Book Antiqua" w:eastAsia="Book Antiqua" w:hAnsi="Book Antiqua" w:cs="Book Antiqua"/>
        </w:rPr>
        <w:t xml:space="preserve">, HR = 3.59, 95%CI: 2.27-5.69, </w:t>
      </w:r>
      <w:r w:rsidRPr="00DC5C69">
        <w:rPr>
          <w:rFonts w:ascii="Book Antiqua" w:eastAsia="Book Antiqua" w:hAnsi="Book Antiqua" w:cs="Book Antiqua"/>
          <w:i/>
          <w:iCs/>
        </w:rPr>
        <w:t>P</w:t>
      </w:r>
      <w:r w:rsidRPr="00DC5C69">
        <w:rPr>
          <w:rFonts w:ascii="Book Antiqua" w:eastAsia="Book Antiqua" w:hAnsi="Book Antiqua" w:cs="Book Antiqua"/>
        </w:rPr>
        <w:t xml:space="preserve"> &lt; 0.001, Figure 1B) compared with those with CTC PD-L1(+) &gt; 1. Meanwhile, Kaplan-Meier curve analysis revealed that the 2-year OS rates for patients with low and high expression of CTC PD-L1(+) were 22.6% and 69.0%, respectively.</w:t>
      </w:r>
    </w:p>
    <w:p w14:paraId="753CA1EE" w14:textId="77777777" w:rsidR="00667202" w:rsidRPr="00DC5C69" w:rsidRDefault="00667202" w:rsidP="00DC5C69">
      <w:pPr>
        <w:spacing w:line="360" w:lineRule="auto"/>
        <w:jc w:val="both"/>
        <w:rPr>
          <w:rFonts w:ascii="Book Antiqua" w:eastAsia="Book Antiqua" w:hAnsi="Book Antiqua" w:cs="Book Antiqua"/>
        </w:rPr>
      </w:pPr>
    </w:p>
    <w:p w14:paraId="321D183B"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Relationship between NLR and clinical parameters and survival</w:t>
      </w:r>
    </w:p>
    <w:p w14:paraId="21375126"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Based on the X-Tile software, the ideal cutoff value for NLR was 3.89. Patients were then classified into two groups based on this cutoff value, of which 67 (54.0%) patients had an NLR ≤ 3.89 and 57 (46.0%) patients had an NLR &gt;3.89. The relationship between NLR and clinical variables is displayed in Table 2. The results showed that NLR was significantly positively/negatively associated with cirrhosis, AFP, and PVTT but not with other clinical factors.</w:t>
      </w:r>
    </w:p>
    <w:p w14:paraId="6230DDBE" w14:textId="5AA467C7"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 xml:space="preserve">Additionally, the prognostic value of NLR was analyzed between the two groups and results revealed that patients with NLR ≤ 3.89 had longer mOS (NR </w:t>
      </w:r>
      <w:r w:rsidRPr="00DC5C69">
        <w:rPr>
          <w:rFonts w:ascii="Book Antiqua" w:eastAsia="Book Antiqua" w:hAnsi="Book Antiqua" w:cs="Book Antiqua"/>
          <w:i/>
          <w:iCs/>
        </w:rPr>
        <w:t>vs</w:t>
      </w:r>
      <w:r w:rsidRPr="00DC5C69">
        <w:rPr>
          <w:rFonts w:ascii="Book Antiqua" w:eastAsia="Book Antiqua" w:hAnsi="Book Antiqua" w:cs="Book Antiqua"/>
        </w:rPr>
        <w:t xml:space="preserve"> 7.3 </w:t>
      </w:r>
      <w:r w:rsidR="00035116">
        <w:rPr>
          <w:rFonts w:ascii="Book Antiqua" w:eastAsia="Book Antiqua" w:hAnsi="Book Antiqua" w:cs="Book Antiqua"/>
        </w:rPr>
        <w:t>months</w:t>
      </w:r>
      <w:r w:rsidRPr="00DC5C69">
        <w:rPr>
          <w:rFonts w:ascii="Book Antiqua" w:eastAsia="Book Antiqua" w:hAnsi="Book Antiqua" w:cs="Book Antiqua"/>
        </w:rPr>
        <w:t xml:space="preserve">, HR = 0.26, 95%CI: 0.14-0.47, </w:t>
      </w:r>
      <w:r w:rsidRPr="00DC5C69">
        <w:rPr>
          <w:rFonts w:ascii="Book Antiqua" w:eastAsia="Book Antiqua" w:hAnsi="Book Antiqua" w:cs="Book Antiqua"/>
          <w:i/>
          <w:iCs/>
        </w:rPr>
        <w:t>P</w:t>
      </w:r>
      <w:r w:rsidRPr="00DC5C69">
        <w:rPr>
          <w:rFonts w:ascii="Book Antiqua" w:eastAsia="Book Antiqua" w:hAnsi="Book Antiqua" w:cs="Book Antiqua"/>
        </w:rPr>
        <w:t xml:space="preserve"> &lt; 0.001, Figure </w:t>
      </w:r>
      <w:r w:rsidR="007B3FE2" w:rsidRPr="00DC5C69">
        <w:rPr>
          <w:rFonts w:ascii="Book Antiqua" w:eastAsia="Book Antiqua" w:hAnsi="Book Antiqua" w:cs="Book Antiqua"/>
        </w:rPr>
        <w:t>1C</w:t>
      </w:r>
      <w:r w:rsidRPr="00DC5C69">
        <w:rPr>
          <w:rFonts w:ascii="Book Antiqua" w:eastAsia="Book Antiqua" w:hAnsi="Book Antiqua" w:cs="Book Antiqua"/>
        </w:rPr>
        <w:t xml:space="preserve">) and mPFS (7.8 </w:t>
      </w:r>
      <w:r w:rsidR="00035116">
        <w:rPr>
          <w:rFonts w:ascii="Book Antiqua" w:eastAsia="Book Antiqua" w:hAnsi="Book Antiqua" w:cs="Book Antiqua"/>
        </w:rPr>
        <w:t>months</w:t>
      </w:r>
      <w:r w:rsidR="00035116" w:rsidRPr="00DC5C69">
        <w:rPr>
          <w:rFonts w:ascii="Book Antiqua" w:eastAsia="Book Antiqua" w:hAnsi="Book Antiqua" w:cs="Book Antiqua"/>
        </w:rPr>
        <w:t xml:space="preserve"> </w:t>
      </w:r>
      <w:r w:rsidRPr="00DC5C69">
        <w:rPr>
          <w:rFonts w:ascii="Book Antiqua" w:eastAsia="Book Antiqua" w:hAnsi="Book Antiqua" w:cs="Book Antiqua"/>
          <w:i/>
          <w:iCs/>
        </w:rPr>
        <w:t>vs</w:t>
      </w:r>
      <w:r w:rsidRPr="00DC5C69">
        <w:rPr>
          <w:rFonts w:ascii="Book Antiqua" w:eastAsia="Book Antiqua" w:hAnsi="Book Antiqua" w:cs="Book Antiqua"/>
        </w:rPr>
        <w:t xml:space="preserve"> 3.3 </w:t>
      </w:r>
      <w:r w:rsidR="00035116">
        <w:rPr>
          <w:rFonts w:ascii="Book Antiqua" w:eastAsia="Book Antiqua" w:hAnsi="Book Antiqua" w:cs="Book Antiqua"/>
        </w:rPr>
        <w:t>months</w:t>
      </w:r>
      <w:r w:rsidRPr="00DC5C69">
        <w:rPr>
          <w:rFonts w:ascii="Book Antiqua" w:eastAsia="Book Antiqua" w:hAnsi="Book Antiqua" w:cs="Book Antiqua"/>
        </w:rPr>
        <w:t xml:space="preserve">, HR = 0.31, 95%CI: 0.20-0.48, </w:t>
      </w:r>
      <w:r w:rsidRPr="00DC5C69">
        <w:rPr>
          <w:rFonts w:ascii="Book Antiqua" w:eastAsia="Book Antiqua" w:hAnsi="Book Antiqua" w:cs="Book Antiqua"/>
          <w:i/>
          <w:iCs/>
        </w:rPr>
        <w:t>P</w:t>
      </w:r>
      <w:r w:rsidRPr="00DC5C69">
        <w:rPr>
          <w:rFonts w:ascii="Book Antiqua" w:eastAsia="Book Antiqua" w:hAnsi="Book Antiqua" w:cs="Book Antiqua"/>
        </w:rPr>
        <w:t xml:space="preserve"> &lt;0.001, Figure </w:t>
      </w:r>
      <w:r w:rsidR="007B3FE2" w:rsidRPr="00DC5C69">
        <w:rPr>
          <w:rFonts w:ascii="Book Antiqua" w:eastAsia="Book Antiqua" w:hAnsi="Book Antiqua" w:cs="Book Antiqua"/>
        </w:rPr>
        <w:t>1D</w:t>
      </w:r>
      <w:r w:rsidRPr="00DC5C69">
        <w:rPr>
          <w:rFonts w:ascii="Book Antiqua" w:eastAsia="Book Antiqua" w:hAnsi="Book Antiqua" w:cs="Book Antiqua"/>
        </w:rPr>
        <w:t>) compared with their counterparts. Moreover, Kaplan-Meier curve analysis showed that the 2-year OS rates of patients in the low and high NLR expression groups were 64.8% and 32.5%, respectively.</w:t>
      </w:r>
    </w:p>
    <w:p w14:paraId="07B7B20C" w14:textId="77777777" w:rsidR="00667202" w:rsidRPr="00DC5C69" w:rsidRDefault="00667202" w:rsidP="00DC5C69">
      <w:pPr>
        <w:spacing w:line="360" w:lineRule="auto"/>
        <w:jc w:val="both"/>
        <w:rPr>
          <w:rFonts w:ascii="Book Antiqua" w:eastAsia="Book Antiqua" w:hAnsi="Book Antiqua" w:cs="Book Antiqua"/>
        </w:rPr>
      </w:pPr>
    </w:p>
    <w:p w14:paraId="2D3618AE"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Relationship between CTC-NLR and survival</w:t>
      </w:r>
    </w:p>
    <w:p w14:paraId="0F5D8608"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 xml:space="preserve">Based on the critical values of CTC PD-L1(+) and NLR, the CTC-NLR score was calculated as follows: A score of 0 for CTC PD-L1(+) ≤ 1 and NLR ≤ 3.89; a score of 1 for </w:t>
      </w:r>
      <w:r w:rsidRPr="00DC5C69">
        <w:rPr>
          <w:rFonts w:ascii="Book Antiqua" w:eastAsia="Book Antiqua" w:hAnsi="Book Antiqua" w:cs="Book Antiqua"/>
        </w:rPr>
        <w:lastRenderedPageBreak/>
        <w:t>patients with CTC PD-L1(+) &gt; 1 or NLR &gt; 3.89; and a score of 2 for CTC PD-L1(+) &gt; 1 and NLR &gt; 3.89.</w:t>
      </w:r>
    </w:p>
    <w:p w14:paraId="11EBAAF0" w14:textId="608F6BEC"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The NLR-CTC score was used to stratify patients for OS prediction. A total of 54 (43.5%) patients were categorized as CTC-NLR (0), 27 (21.8%) as CTC-NLR (1), and 43 (34.7%) as CTC-NLR (2) (Table 3). The results showed that CTC-NLR scores at baseline were associated with sex, alcohol consumption, and cirrhosis, independent of other clinical variables. Kaplan-Meier curve analysis showed that patients in the CTC-NLR (0) group performed well in terms of OS and PFS (</w:t>
      </w:r>
      <w:r w:rsidRPr="00DC5C69">
        <w:rPr>
          <w:rFonts w:ascii="Book Antiqua" w:eastAsia="Book Antiqua" w:hAnsi="Book Antiqua" w:cs="Book Antiqua"/>
          <w:i/>
          <w:iCs/>
        </w:rPr>
        <w:t>P</w:t>
      </w:r>
      <w:r w:rsidRPr="00DC5C69">
        <w:rPr>
          <w:rFonts w:ascii="Book Antiqua" w:eastAsia="Book Antiqua" w:hAnsi="Book Antiqua" w:cs="Book Antiqua"/>
        </w:rPr>
        <w:t xml:space="preserve"> &lt; 0.001), while those in the CTC-NLR (2) group performed worse (Figure </w:t>
      </w:r>
      <w:r w:rsidR="007B3FE2" w:rsidRPr="00DC5C69">
        <w:rPr>
          <w:rFonts w:ascii="Book Antiqua" w:eastAsia="Book Antiqua" w:hAnsi="Book Antiqua" w:cs="Book Antiqua"/>
        </w:rPr>
        <w:t>1</w:t>
      </w:r>
      <w:r w:rsidR="00AF582D" w:rsidRPr="00DC5C69">
        <w:rPr>
          <w:rFonts w:ascii="Book Antiqua" w:eastAsia="Book Antiqua" w:hAnsi="Book Antiqua" w:cs="Book Antiqua"/>
        </w:rPr>
        <w:t>D and E</w:t>
      </w:r>
      <w:r w:rsidRPr="00DC5C69">
        <w:rPr>
          <w:rFonts w:ascii="Book Antiqua" w:eastAsia="Book Antiqua" w:hAnsi="Book Antiqua" w:cs="Book Antiqua"/>
        </w:rPr>
        <w:t xml:space="preserve">). </w:t>
      </w:r>
    </w:p>
    <w:p w14:paraId="19097E59" w14:textId="77777777" w:rsidR="00667202" w:rsidRPr="00DC5C69" w:rsidRDefault="00667202" w:rsidP="00DC5C69">
      <w:pPr>
        <w:spacing w:line="360" w:lineRule="auto"/>
        <w:jc w:val="both"/>
        <w:rPr>
          <w:rFonts w:ascii="Book Antiqua" w:eastAsia="Book Antiqua" w:hAnsi="Book Antiqua" w:cs="Book Antiqua"/>
        </w:rPr>
      </w:pPr>
    </w:p>
    <w:p w14:paraId="1C40E8E9"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Prognostic factors for OS</w:t>
      </w:r>
    </w:p>
    <w:p w14:paraId="0133FE8D"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t>Univariate Cox regression analysis revealed that cirrhosis, albumin bilirubin grade, AFP, CTC PD-L1(+), NLR, and CTC-NLR were prognostic factors for OS (Table 4). These variables were then integrated into the multivariate Cox regression analysis. Because CTC PD-L1(+), NLR, and CTC-NLR were highly correlated in this study, two independent multivariate models were constructed to eliminate multicollinearity between the three variables. Multivariate Cox regression analysis showed that CTC PD-L1(+), CTC-NLR, and AFP were independent prognostic factors for OS (Table 5).</w:t>
      </w:r>
    </w:p>
    <w:p w14:paraId="42B91AC6" w14:textId="77777777" w:rsidR="00667202" w:rsidRPr="00DC5C69" w:rsidRDefault="00667202" w:rsidP="00DC5C69">
      <w:pPr>
        <w:spacing w:line="360" w:lineRule="auto"/>
        <w:jc w:val="both"/>
        <w:rPr>
          <w:rFonts w:ascii="Book Antiqua" w:eastAsia="Book Antiqua" w:hAnsi="Book Antiqua" w:cs="Book Antiqua"/>
        </w:rPr>
      </w:pPr>
    </w:p>
    <w:p w14:paraId="5244F692" w14:textId="77777777" w:rsidR="00667202" w:rsidRPr="00DC5C69" w:rsidRDefault="00000000" w:rsidP="00DC5C69">
      <w:pPr>
        <w:spacing w:line="360" w:lineRule="auto"/>
        <w:jc w:val="both"/>
        <w:rPr>
          <w:rFonts w:ascii="Book Antiqua" w:eastAsia="Book Antiqua" w:hAnsi="Book Antiqua" w:cs="Book Antiqua"/>
          <w:b/>
          <w:bCs/>
          <w:i/>
          <w:iCs/>
        </w:rPr>
      </w:pPr>
      <w:r w:rsidRPr="00DC5C69">
        <w:rPr>
          <w:rFonts w:ascii="Book Antiqua" w:eastAsia="Book Antiqua" w:hAnsi="Book Antiqua" w:cs="Book Antiqua"/>
          <w:b/>
          <w:bCs/>
          <w:i/>
          <w:iCs/>
        </w:rPr>
        <w:t>Comparison of the predictive value of independent prognostic factors</w:t>
      </w:r>
    </w:p>
    <w:p w14:paraId="3AB41FC6" w14:textId="56A931AE"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The prognostic efficacy of AFP, CTC PD-L1(+), and CTC-NLR was compared at 6-, 12-, and 18-month OS using time-dependent ROC curves. The results revealed that the prognostic efficacy of CTC-NLR (0.821) was significantly better than that of CTC PD-L1(+) (0.789) and AFP (0.687) at 12-month OS (Figure </w:t>
      </w:r>
      <w:r w:rsidR="00D722D3" w:rsidRPr="00DC5C69">
        <w:rPr>
          <w:rFonts w:ascii="Book Antiqua" w:eastAsia="Book Antiqua" w:hAnsi="Book Antiqua" w:cs="Book Antiqua"/>
        </w:rPr>
        <w:t>2</w:t>
      </w:r>
      <w:r w:rsidRPr="00DC5C69">
        <w:rPr>
          <w:rFonts w:ascii="Book Antiqua" w:eastAsia="Book Antiqua" w:hAnsi="Book Antiqua" w:cs="Book Antiqua"/>
        </w:rPr>
        <w:t xml:space="preserve">). The prognostic efficacy of CTC-NLR (0.821) was also remarkably better than that of CTC PD-L1(+) (0.794) and AFP (0.676) at 18-month OS (Figure </w:t>
      </w:r>
      <w:r w:rsidR="00D722D3" w:rsidRPr="00DC5C69">
        <w:rPr>
          <w:rFonts w:ascii="Book Antiqua" w:eastAsia="Book Antiqua" w:hAnsi="Book Antiqua" w:cs="Book Antiqua"/>
        </w:rPr>
        <w:t>2</w:t>
      </w:r>
      <w:r w:rsidRPr="00DC5C69">
        <w:rPr>
          <w:rFonts w:ascii="Book Antiqua" w:eastAsia="Book Antiqua" w:hAnsi="Book Antiqua" w:cs="Book Antiqua"/>
        </w:rPr>
        <w:t>).</w:t>
      </w:r>
    </w:p>
    <w:p w14:paraId="2B33B584" w14:textId="77777777" w:rsidR="00667202" w:rsidRPr="00DC5C69" w:rsidRDefault="00667202" w:rsidP="00DC5C69">
      <w:pPr>
        <w:spacing w:line="360" w:lineRule="auto"/>
        <w:jc w:val="both"/>
        <w:rPr>
          <w:rFonts w:ascii="Book Antiqua" w:hAnsi="Book Antiqua"/>
        </w:rPr>
      </w:pPr>
    </w:p>
    <w:p w14:paraId="79C7407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DISCUSSION</w:t>
      </w:r>
    </w:p>
    <w:p w14:paraId="6C0152A6"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rPr>
        <w:lastRenderedPageBreak/>
        <w:t>As the first line of defense of the organism, neutrophils play an important role in natural immunity. With technological advances in recent years, the complexity and heterogeneity of neutrophils in physiological and pathological states have received extensive attention. Numerous clinical studies have shown that neutrophils can promote tumorigenesis and progression in multiple ways, which significantly correlate with the patient’s prognosis. Cancer immunosurveillance relies heavily on lymphocytes, which can kill tumor cells</w:t>
      </w:r>
      <w:r w:rsidRPr="00DC5C69">
        <w:rPr>
          <w:rFonts w:ascii="Book Antiqua" w:eastAsia="Book Antiqua" w:hAnsi="Book Antiqua" w:cs="Book Antiqua"/>
          <w:vertAlign w:val="superscript"/>
        </w:rPr>
        <w:t>[29,30]</w:t>
      </w:r>
      <w:r w:rsidRPr="00DC5C69">
        <w:rPr>
          <w:rFonts w:ascii="Book Antiqua" w:eastAsia="Book Antiqua" w:hAnsi="Book Antiqua" w:cs="Book Antiqua"/>
        </w:rPr>
        <w:t>. NLR responds to a balanced relationship between tumor-validated states and anti-tumor immune responses</w:t>
      </w:r>
      <w:r w:rsidRPr="00DC5C69">
        <w:rPr>
          <w:rFonts w:ascii="Book Antiqua" w:eastAsia="Book Antiqua" w:hAnsi="Book Antiqua" w:cs="Book Antiqua"/>
          <w:vertAlign w:val="superscript"/>
        </w:rPr>
        <w:t>[31]</w:t>
      </w:r>
      <w:r w:rsidRPr="00DC5C69">
        <w:rPr>
          <w:rFonts w:ascii="Book Antiqua" w:eastAsia="Book Antiqua" w:hAnsi="Book Antiqua" w:cs="Book Antiqua"/>
        </w:rPr>
        <w:t>. Extensive studies have described NLR as a general prognostic factor for several cancer types</w:t>
      </w:r>
      <w:r w:rsidRPr="00DC5C69">
        <w:rPr>
          <w:rFonts w:ascii="Book Antiqua" w:eastAsia="Book Antiqua" w:hAnsi="Book Antiqua" w:cs="Book Antiqua"/>
          <w:vertAlign w:val="superscript"/>
        </w:rPr>
        <w:t>[32-35]</w:t>
      </w:r>
      <w:r w:rsidRPr="00DC5C69">
        <w:rPr>
          <w:rFonts w:ascii="Book Antiqua" w:eastAsia="Book Antiqua" w:hAnsi="Book Antiqua" w:cs="Book Antiqua"/>
        </w:rPr>
        <w:t>. The current study found that a high NLR was associated with poorer PFS and OS but was not an independent factor affecting the prognosis, which may be due to the insufficiently long follow-up time and large sample size in our study.</w:t>
      </w:r>
    </w:p>
    <w:p w14:paraId="09CC8B57" w14:textId="77777777"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CTC is considered a source of tumor metastasis and recurrence</w:t>
      </w:r>
      <w:r w:rsidRPr="00DC5C69">
        <w:rPr>
          <w:rFonts w:ascii="Book Antiqua" w:eastAsia="Book Antiqua" w:hAnsi="Book Antiqua" w:cs="Book Antiqua"/>
          <w:vertAlign w:val="superscript"/>
        </w:rPr>
        <w:t>[36]</w:t>
      </w:r>
      <w:r w:rsidRPr="00DC5C69">
        <w:rPr>
          <w:rFonts w:ascii="Book Antiqua" w:eastAsia="Book Antiqua" w:hAnsi="Book Antiqua" w:cs="Book Antiqua"/>
        </w:rPr>
        <w:t>. The prognostic value of CTC has been demonstrated in breast, prostate, and colorectal cancer cancers, as well as small cell and non-small cell lung cancers</w:t>
      </w:r>
      <w:r w:rsidRPr="00DC5C69">
        <w:rPr>
          <w:rFonts w:ascii="Book Antiqua" w:eastAsia="Book Antiqua" w:hAnsi="Book Antiqua" w:cs="Book Antiqua"/>
          <w:vertAlign w:val="superscript"/>
        </w:rPr>
        <w:t>[37-41]</w:t>
      </w:r>
      <w:r w:rsidRPr="00DC5C69">
        <w:rPr>
          <w:rFonts w:ascii="Book Antiqua" w:eastAsia="Book Antiqua" w:hAnsi="Book Antiqua" w:cs="Book Antiqua"/>
        </w:rPr>
        <w:t>. Meanwhile, some studies have shown that CTC is an independent risk factor for HCC, which is significantly correlated with the prognosis of patients</w:t>
      </w:r>
      <w:r w:rsidRPr="00DC5C69">
        <w:rPr>
          <w:rFonts w:ascii="Book Antiqua" w:eastAsia="Book Antiqua" w:hAnsi="Book Antiqua" w:cs="Book Antiqua"/>
          <w:vertAlign w:val="superscript"/>
        </w:rPr>
        <w:t>[42-44]</w:t>
      </w:r>
      <w:r w:rsidRPr="00DC5C69">
        <w:rPr>
          <w:rFonts w:ascii="Book Antiqua" w:eastAsia="Book Antiqua" w:hAnsi="Book Antiqua" w:cs="Book Antiqua"/>
        </w:rPr>
        <w:t>, and the CTC PD-L1 expression assay has a broad application prospect for dynamic monitoring of disease changes and evaluation of treatment response during immunotherapy</w:t>
      </w:r>
      <w:r w:rsidRPr="00DC5C69">
        <w:rPr>
          <w:rFonts w:ascii="Book Antiqua" w:eastAsia="Book Antiqua" w:hAnsi="Book Antiqua" w:cs="Book Antiqua"/>
          <w:vertAlign w:val="superscript"/>
        </w:rPr>
        <w:t>[45-47]</w:t>
      </w:r>
      <w:r w:rsidRPr="00DC5C69">
        <w:rPr>
          <w:rFonts w:ascii="Book Antiqua" w:eastAsia="Book Antiqua" w:hAnsi="Book Antiqua" w:cs="Book Antiqua"/>
        </w:rPr>
        <w:t>. These conclusions are consistent with our findings, in which high CTC expression of PD-L1(+) at baseline was associated with poor prognosis in patients with HCC.</w:t>
      </w:r>
    </w:p>
    <w:p w14:paraId="070A44C7" w14:textId="702E33D4" w:rsidR="00667202" w:rsidRPr="00DC5C69" w:rsidRDefault="00000000" w:rsidP="00DC5C69">
      <w:pPr>
        <w:spacing w:line="360" w:lineRule="auto"/>
        <w:ind w:firstLineChars="200" w:firstLine="480"/>
        <w:jc w:val="both"/>
        <w:rPr>
          <w:rFonts w:ascii="Book Antiqua" w:eastAsia="Book Antiqua" w:hAnsi="Book Antiqua" w:cs="Book Antiqua"/>
        </w:rPr>
      </w:pPr>
      <w:r w:rsidRPr="00DC5C69">
        <w:rPr>
          <w:rFonts w:ascii="Book Antiqua" w:eastAsia="Book Antiqua" w:hAnsi="Book Antiqua" w:cs="Book Antiqua"/>
        </w:rPr>
        <w:t>A combination of inflammatory index and CTC has been previously used to predict the outcome of malignant tumors</w:t>
      </w:r>
      <w:r w:rsidRPr="00DC5C69">
        <w:rPr>
          <w:rFonts w:ascii="Book Antiqua" w:eastAsia="Book Antiqua" w:hAnsi="Book Antiqua" w:cs="Book Antiqua"/>
          <w:vertAlign w:val="superscript"/>
        </w:rPr>
        <w:t>[48,49]</w:t>
      </w:r>
      <w:r w:rsidRPr="00DC5C69">
        <w:rPr>
          <w:rFonts w:ascii="Book Antiqua" w:eastAsia="Book Antiqua" w:hAnsi="Book Antiqua" w:cs="Book Antiqua"/>
        </w:rPr>
        <w:t xml:space="preserve">. Considering that NLR is strongly associated with tumor progression and CTC can predict prognosis, we combine NLR with CTC to predict the outcome of HCC. We evaluated the combined metric CTC-NLR and categorized patients into three groups based on their scores and discovered that patients with lower CTC-NLR scores had a survival benefit from the treatment. It was finally established that the three metrics, CTC-NLR, CTC PD-L1(+), and AFP, were independent prognostic indicators for OS in patients with HCC. Meanwhile, CTC-NLR </w:t>
      </w:r>
      <w:r w:rsidRPr="00DC5C69">
        <w:rPr>
          <w:rFonts w:ascii="Book Antiqua" w:eastAsia="Book Antiqua" w:hAnsi="Book Antiqua" w:cs="Book Antiqua"/>
        </w:rPr>
        <w:lastRenderedPageBreak/>
        <w:t xml:space="preserve">exhibited the highest time-dependent AUC at 12 and 18 </w:t>
      </w:r>
      <w:r w:rsidR="002A48E4">
        <w:rPr>
          <w:rFonts w:ascii="Book Antiqua" w:eastAsia="Book Antiqua" w:hAnsi="Book Antiqua" w:cs="Book Antiqua"/>
        </w:rPr>
        <w:t>months</w:t>
      </w:r>
      <w:r w:rsidR="002A48E4" w:rsidRPr="00DC5C69">
        <w:rPr>
          <w:rFonts w:ascii="Book Antiqua" w:eastAsia="Book Antiqua" w:hAnsi="Book Antiqua" w:cs="Book Antiqua"/>
        </w:rPr>
        <w:t xml:space="preserve"> </w:t>
      </w:r>
      <w:r w:rsidRPr="00DC5C69">
        <w:rPr>
          <w:rFonts w:ascii="Book Antiqua" w:eastAsia="Book Antiqua" w:hAnsi="Book Antiqua" w:cs="Book Antiqua"/>
        </w:rPr>
        <w:t>(</w:t>
      </w:r>
      <w:r w:rsidRPr="00DC5C69">
        <w:rPr>
          <w:rFonts w:ascii="Book Antiqua" w:eastAsia="Book Antiqua" w:hAnsi="Book Antiqua" w:cs="Book Antiqua"/>
          <w:i/>
          <w:iCs/>
        </w:rPr>
        <w:t>i.e.</w:t>
      </w:r>
      <w:r w:rsidRPr="00DC5C69">
        <w:rPr>
          <w:rFonts w:ascii="Book Antiqua" w:eastAsia="Book Antiqua" w:hAnsi="Book Antiqua" w:cs="Book Antiqua"/>
        </w:rPr>
        <w:t>, 0.821 for both). These findings demonstrated that a combination of CTC and NLR has a better prognostic value for HCC patients than CTC PD-L1(+) or AFP alone. These data provide new avenues for risk stratification management of HCC.</w:t>
      </w:r>
    </w:p>
    <w:p w14:paraId="2FFD344D" w14:textId="77777777" w:rsidR="00667202" w:rsidRPr="00DC5C69" w:rsidRDefault="00000000" w:rsidP="00DC5C69">
      <w:pPr>
        <w:spacing w:line="360" w:lineRule="auto"/>
        <w:ind w:firstLineChars="200" w:firstLine="480"/>
        <w:jc w:val="both"/>
        <w:rPr>
          <w:rFonts w:ascii="Book Antiqua" w:hAnsi="Book Antiqua"/>
        </w:rPr>
      </w:pPr>
      <w:r w:rsidRPr="00DC5C69">
        <w:rPr>
          <w:rFonts w:ascii="Book Antiqua" w:eastAsia="Book Antiqua" w:hAnsi="Book Antiqua" w:cs="Book Antiqua"/>
        </w:rPr>
        <w:t>Nonetheless, this study has several limitations. Firstly, this is a single center-based study. Secondly, because of the small sample size, we were unable to divide patients into training and validation cohorts. Finally, there was a relatively short follow-up period. Therefore, large-scale multicenter studies are warranted to validate and replicate our results.</w:t>
      </w:r>
    </w:p>
    <w:p w14:paraId="1FCC35AE" w14:textId="77777777" w:rsidR="00667202" w:rsidRPr="00DC5C69" w:rsidRDefault="00667202" w:rsidP="00DC5C69">
      <w:pPr>
        <w:spacing w:line="360" w:lineRule="auto"/>
        <w:jc w:val="both"/>
        <w:rPr>
          <w:rFonts w:ascii="Book Antiqua" w:hAnsi="Book Antiqua"/>
        </w:rPr>
      </w:pPr>
    </w:p>
    <w:p w14:paraId="7834278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CONCLUSION</w:t>
      </w:r>
    </w:p>
    <w:p w14:paraId="03DD65A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In summary, the current study suggests the combination of CTC and NLR scores as a new index for predicting survival in patients with HCC. HCC patients may benefit from pre-treatment assessment of their CTC-NLR scores for risk classification and clinical decision-making.</w:t>
      </w:r>
    </w:p>
    <w:p w14:paraId="5F9151AB" w14:textId="77777777" w:rsidR="00667202" w:rsidRPr="00DC5C69" w:rsidRDefault="00667202" w:rsidP="00DC5C69">
      <w:pPr>
        <w:spacing w:line="360" w:lineRule="auto"/>
        <w:jc w:val="both"/>
        <w:rPr>
          <w:rFonts w:ascii="Book Antiqua" w:hAnsi="Book Antiqua"/>
        </w:rPr>
      </w:pPr>
    </w:p>
    <w:p w14:paraId="64F6E81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ARTICLE HIGHLIGHTS</w:t>
      </w:r>
    </w:p>
    <w:p w14:paraId="6F325B1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background</w:t>
      </w:r>
    </w:p>
    <w:p w14:paraId="79DDB661"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Patients with hepatocellular carcinoma (HCC) have a low benefit rate from immunotherapy</w:t>
      </w:r>
      <w:r w:rsidRPr="00DC5C69">
        <w:rPr>
          <w:rFonts w:ascii="Book Antiqua" w:hAnsi="Book Antiqua" w:cs="Book Antiqua"/>
          <w:lang w:eastAsia="zh-CN"/>
        </w:rPr>
        <w:t xml:space="preserve">. </w:t>
      </w:r>
      <w:r w:rsidRPr="00DC5C69">
        <w:rPr>
          <w:rFonts w:ascii="Book Antiqua" w:eastAsia="Book Antiqua" w:hAnsi="Book Antiqua" w:cs="Book Antiqua"/>
        </w:rPr>
        <w:t>Clinical treatment lacks highly specific and sensitive prognostic biomarkers.</w:t>
      </w:r>
    </w:p>
    <w:p w14:paraId="49AAA172" w14:textId="77777777" w:rsidR="00667202" w:rsidRPr="00DC5C69" w:rsidRDefault="00667202" w:rsidP="00DC5C69">
      <w:pPr>
        <w:spacing w:line="360" w:lineRule="auto"/>
        <w:jc w:val="both"/>
        <w:rPr>
          <w:rFonts w:ascii="Book Antiqua" w:hAnsi="Book Antiqua"/>
        </w:rPr>
      </w:pPr>
    </w:p>
    <w:p w14:paraId="3200762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motivation</w:t>
      </w:r>
    </w:p>
    <w:p w14:paraId="56C13A3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Investigation on whether the ratio of programmed death-ligand 1 (PD-L1) on circulating tumor cells (CTCs) combined with neutrophil-to-lymphocyte ratio (NLR) can serve as a biomarker for predicting the prognosis of immune combined targeted therapy in HCC.</w:t>
      </w:r>
    </w:p>
    <w:p w14:paraId="4DE3227A" w14:textId="77777777" w:rsidR="00667202" w:rsidRPr="00DC5C69" w:rsidRDefault="00667202" w:rsidP="00DC5C69">
      <w:pPr>
        <w:spacing w:line="360" w:lineRule="auto"/>
        <w:jc w:val="both"/>
        <w:rPr>
          <w:rFonts w:ascii="Book Antiqua" w:hAnsi="Book Antiqua"/>
        </w:rPr>
      </w:pPr>
    </w:p>
    <w:p w14:paraId="1DAE7BA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objectives</w:t>
      </w:r>
    </w:p>
    <w:p w14:paraId="49C9E37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Search for novel combined predictive biomarkers and apply them for risk stratification and clinical decision-making.</w:t>
      </w:r>
    </w:p>
    <w:p w14:paraId="612868D4" w14:textId="77777777" w:rsidR="00667202" w:rsidRPr="00DC5C69" w:rsidRDefault="00667202" w:rsidP="00DC5C69">
      <w:pPr>
        <w:spacing w:line="360" w:lineRule="auto"/>
        <w:jc w:val="both"/>
        <w:rPr>
          <w:rFonts w:ascii="Book Antiqua" w:hAnsi="Book Antiqua"/>
        </w:rPr>
      </w:pPr>
    </w:p>
    <w:p w14:paraId="664A7EF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methods</w:t>
      </w:r>
    </w:p>
    <w:p w14:paraId="52F6479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This study adopts a method that combines clinical trials with data analysis.</w:t>
      </w:r>
    </w:p>
    <w:p w14:paraId="4D252E9E" w14:textId="77777777" w:rsidR="00667202" w:rsidRPr="00DC5C69" w:rsidRDefault="00667202" w:rsidP="00DC5C69">
      <w:pPr>
        <w:spacing w:line="360" w:lineRule="auto"/>
        <w:jc w:val="both"/>
        <w:rPr>
          <w:rFonts w:ascii="Book Antiqua" w:hAnsi="Book Antiqua"/>
        </w:rPr>
      </w:pPr>
    </w:p>
    <w:p w14:paraId="267A372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results</w:t>
      </w:r>
    </w:p>
    <w:p w14:paraId="39A3494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HCC patients with high CTC PD-L1(+) or NLR expression tend to exhibit poor prognosis, and a high baseline CTC-NLR score may indicate low survival.</w:t>
      </w:r>
    </w:p>
    <w:p w14:paraId="484029A0" w14:textId="77777777" w:rsidR="00667202" w:rsidRPr="00DC5C69" w:rsidRDefault="00667202" w:rsidP="00DC5C69">
      <w:pPr>
        <w:spacing w:line="360" w:lineRule="auto"/>
        <w:jc w:val="both"/>
        <w:rPr>
          <w:rFonts w:ascii="Book Antiqua" w:hAnsi="Book Antiqua"/>
        </w:rPr>
      </w:pPr>
    </w:p>
    <w:p w14:paraId="6089B55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conclusions</w:t>
      </w:r>
    </w:p>
    <w:p w14:paraId="1DFFB39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CTC-NLR may serve as an effective prognostic indicator for patients with advanced HCC receiving immunotherapy combined with targeted therapy.</w:t>
      </w:r>
    </w:p>
    <w:p w14:paraId="759A470D" w14:textId="77777777" w:rsidR="00667202" w:rsidRPr="00DC5C69" w:rsidRDefault="00667202" w:rsidP="00DC5C69">
      <w:pPr>
        <w:spacing w:line="360" w:lineRule="auto"/>
        <w:jc w:val="both"/>
        <w:rPr>
          <w:rFonts w:ascii="Book Antiqua" w:hAnsi="Book Antiqua"/>
        </w:rPr>
      </w:pPr>
    </w:p>
    <w:p w14:paraId="3AA4C6B1"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i/>
        </w:rPr>
        <w:t>Research perspectives</w:t>
      </w:r>
    </w:p>
    <w:p w14:paraId="5E674FA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Future large-sample, multi-center studies are needed to further validate.</w:t>
      </w:r>
    </w:p>
    <w:p w14:paraId="3C670A2A" w14:textId="77777777" w:rsidR="00667202" w:rsidRPr="00DC5C69" w:rsidRDefault="00667202" w:rsidP="00DC5C69">
      <w:pPr>
        <w:spacing w:line="360" w:lineRule="auto"/>
        <w:jc w:val="both"/>
        <w:rPr>
          <w:rFonts w:ascii="Book Antiqua" w:hAnsi="Book Antiqua"/>
        </w:rPr>
      </w:pPr>
    </w:p>
    <w:p w14:paraId="57FDC0F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caps/>
          <w:u w:val="single"/>
        </w:rPr>
        <w:t>ACKNOWLEDGEMENTS</w:t>
      </w:r>
    </w:p>
    <w:p w14:paraId="3CE0265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Thanks to Hangzhou Watson Biotech, Inc. (Hangzhou, China) for technical assistance. As well, we would like to thank the patients and their families for their contribution to the study.</w:t>
      </w:r>
    </w:p>
    <w:p w14:paraId="7E2C6977" w14:textId="77777777" w:rsidR="00667202" w:rsidRPr="00DC5C69" w:rsidRDefault="00667202" w:rsidP="00DC5C69">
      <w:pPr>
        <w:spacing w:line="360" w:lineRule="auto"/>
        <w:jc w:val="both"/>
        <w:rPr>
          <w:rFonts w:ascii="Book Antiqua" w:hAnsi="Book Antiqua"/>
        </w:rPr>
      </w:pPr>
    </w:p>
    <w:p w14:paraId="08D6F67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REFERENCES</w:t>
      </w:r>
    </w:p>
    <w:p w14:paraId="39B9ED00" w14:textId="3D0BE1C2"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 </w:t>
      </w:r>
      <w:r w:rsidRPr="00DC5C69">
        <w:rPr>
          <w:rFonts w:ascii="Book Antiqua" w:eastAsia="Book Antiqua" w:hAnsi="Book Antiqua" w:cs="Book Antiqua"/>
          <w:b/>
          <w:bCs/>
        </w:rPr>
        <w:t>Villanueva A</w:t>
      </w:r>
      <w:r w:rsidRPr="00DC5C69">
        <w:rPr>
          <w:rFonts w:ascii="Book Antiqua" w:eastAsia="Book Antiqua" w:hAnsi="Book Antiqua" w:cs="Book Antiqua"/>
        </w:rPr>
        <w:t xml:space="preserve">. Hepatocellular Carcinoma. </w:t>
      </w:r>
      <w:r w:rsidRPr="00DC5C69">
        <w:rPr>
          <w:rFonts w:ascii="Book Antiqua" w:eastAsia="Book Antiqua" w:hAnsi="Book Antiqua" w:cs="Book Antiqua"/>
          <w:i/>
          <w:iCs/>
        </w:rPr>
        <w:t>N Engl J Med</w:t>
      </w:r>
      <w:r w:rsidRPr="00DC5C69">
        <w:rPr>
          <w:rFonts w:ascii="Book Antiqua" w:eastAsia="Book Antiqua" w:hAnsi="Book Antiqua" w:cs="Book Antiqua"/>
        </w:rPr>
        <w:t xml:space="preserve"> 2019; </w:t>
      </w:r>
      <w:r w:rsidRPr="00DC5C69">
        <w:rPr>
          <w:rFonts w:ascii="Book Antiqua" w:eastAsia="Book Antiqua" w:hAnsi="Book Antiqua" w:cs="Book Antiqua"/>
          <w:b/>
          <w:bCs/>
        </w:rPr>
        <w:t>380</w:t>
      </w:r>
      <w:r w:rsidRPr="00DC5C69">
        <w:rPr>
          <w:rFonts w:ascii="Book Antiqua" w:eastAsia="Book Antiqua" w:hAnsi="Book Antiqua" w:cs="Book Antiqua"/>
        </w:rPr>
        <w:t>: 1450-1462 [PMID: 30970190 DOI: 10.1056/NEJMra1713263]</w:t>
      </w:r>
    </w:p>
    <w:p w14:paraId="2CC5F49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 </w:t>
      </w:r>
      <w:r w:rsidRPr="00DC5C69">
        <w:rPr>
          <w:rFonts w:ascii="Book Antiqua" w:eastAsia="Book Antiqua" w:hAnsi="Book Antiqua" w:cs="Book Antiqua"/>
          <w:b/>
          <w:bCs/>
        </w:rPr>
        <w:t>Rahib L</w:t>
      </w:r>
      <w:r w:rsidRPr="00DC5C69">
        <w:rPr>
          <w:rFonts w:ascii="Book Antiqua" w:eastAsia="Book Antiqua" w:hAnsi="Book Antiqua" w:cs="Book Antiqua"/>
        </w:rPr>
        <w:t xml:space="preserve">, Smith BD, Aizenberg R, Rosenzweig AB, Fleshman JM, Matrisian LM. Projecting cancer incidence and deaths to 2030: the unexpected burden of thyroid, liver, and pancreas cancers in the United States. </w:t>
      </w:r>
      <w:r w:rsidRPr="00DC5C69">
        <w:rPr>
          <w:rFonts w:ascii="Book Antiqua" w:eastAsia="Book Antiqua" w:hAnsi="Book Antiqua" w:cs="Book Antiqua"/>
          <w:i/>
          <w:iCs/>
        </w:rPr>
        <w:t>Cancer Res</w:t>
      </w:r>
      <w:r w:rsidRPr="00DC5C69">
        <w:rPr>
          <w:rFonts w:ascii="Book Antiqua" w:eastAsia="Book Antiqua" w:hAnsi="Book Antiqua" w:cs="Book Antiqua"/>
        </w:rPr>
        <w:t xml:space="preserve"> 2014; </w:t>
      </w:r>
      <w:r w:rsidRPr="00DC5C69">
        <w:rPr>
          <w:rFonts w:ascii="Book Antiqua" w:eastAsia="Book Antiqua" w:hAnsi="Book Antiqua" w:cs="Book Antiqua"/>
          <w:b/>
          <w:bCs/>
        </w:rPr>
        <w:t>74</w:t>
      </w:r>
      <w:r w:rsidRPr="00DC5C69">
        <w:rPr>
          <w:rFonts w:ascii="Book Antiqua" w:eastAsia="Book Antiqua" w:hAnsi="Book Antiqua" w:cs="Book Antiqua"/>
        </w:rPr>
        <w:t>: 2913-2921 [PMID: 24840647 DOI: 10.1158/0008-5472.CAN-14-0155]</w:t>
      </w:r>
    </w:p>
    <w:p w14:paraId="414410C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3 </w:t>
      </w:r>
      <w:r w:rsidRPr="00DC5C69">
        <w:rPr>
          <w:rFonts w:ascii="Book Antiqua" w:eastAsia="Book Antiqua" w:hAnsi="Book Antiqua" w:cs="Book Antiqua"/>
          <w:b/>
          <w:bCs/>
        </w:rPr>
        <w:t>Vogel A</w:t>
      </w:r>
      <w:r w:rsidRPr="00DC5C69">
        <w:rPr>
          <w:rFonts w:ascii="Book Antiqua" w:eastAsia="Book Antiqua" w:hAnsi="Book Antiqua" w:cs="Book Antiqua"/>
        </w:rPr>
        <w:t xml:space="preserve">, Meyer T, Sapisochin G, Salem R, Saborowski A. Hepatocellular carcinoma. </w:t>
      </w:r>
      <w:r w:rsidRPr="00DC5C69">
        <w:rPr>
          <w:rFonts w:ascii="Book Antiqua" w:eastAsia="Book Antiqua" w:hAnsi="Book Antiqua" w:cs="Book Antiqua"/>
          <w:i/>
          <w:iCs/>
        </w:rPr>
        <w:t>Lancet</w:t>
      </w:r>
      <w:r w:rsidRPr="00DC5C69">
        <w:rPr>
          <w:rFonts w:ascii="Book Antiqua" w:eastAsia="Book Antiqua" w:hAnsi="Book Antiqua" w:cs="Book Antiqua"/>
        </w:rPr>
        <w:t xml:space="preserve"> 2022; </w:t>
      </w:r>
      <w:r w:rsidRPr="00DC5C69">
        <w:rPr>
          <w:rFonts w:ascii="Book Antiqua" w:eastAsia="Book Antiqua" w:hAnsi="Book Antiqua" w:cs="Book Antiqua"/>
          <w:b/>
          <w:bCs/>
        </w:rPr>
        <w:t>400</w:t>
      </w:r>
      <w:r w:rsidRPr="00DC5C69">
        <w:rPr>
          <w:rFonts w:ascii="Book Antiqua" w:eastAsia="Book Antiqua" w:hAnsi="Book Antiqua" w:cs="Book Antiqua"/>
        </w:rPr>
        <w:t>: 1345-1362 [PMID: 36084663 DOI: 10.1016/S0140-6736(22)01200-4]</w:t>
      </w:r>
    </w:p>
    <w:p w14:paraId="6B45762A"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 </w:t>
      </w:r>
      <w:r w:rsidRPr="00DC5C69">
        <w:rPr>
          <w:rFonts w:ascii="Book Antiqua" w:eastAsia="Book Antiqua" w:hAnsi="Book Antiqua" w:cs="Book Antiqua"/>
          <w:b/>
          <w:bCs/>
        </w:rPr>
        <w:t>Finn RS</w:t>
      </w:r>
      <w:r w:rsidRPr="00DC5C69">
        <w:rPr>
          <w:rFonts w:ascii="Book Antiqua" w:eastAsia="Book Antiqua" w:hAnsi="Book Antiqua" w:cs="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DC5C69">
        <w:rPr>
          <w:rFonts w:ascii="Book Antiqua" w:eastAsia="Book Antiqua" w:hAnsi="Book Antiqua" w:cs="Book Antiqua"/>
          <w:i/>
          <w:iCs/>
        </w:rPr>
        <w:t>J Clin Oncol</w:t>
      </w:r>
      <w:r w:rsidRPr="00DC5C69">
        <w:rPr>
          <w:rFonts w:ascii="Book Antiqua" w:eastAsia="Book Antiqua" w:hAnsi="Book Antiqua" w:cs="Book Antiqua"/>
        </w:rPr>
        <w:t xml:space="preserve"> 2020; </w:t>
      </w:r>
      <w:r w:rsidRPr="00DC5C69">
        <w:rPr>
          <w:rFonts w:ascii="Book Antiqua" w:eastAsia="Book Antiqua" w:hAnsi="Book Antiqua" w:cs="Book Antiqua"/>
          <w:b/>
          <w:bCs/>
        </w:rPr>
        <w:t>38</w:t>
      </w:r>
      <w:r w:rsidRPr="00DC5C69">
        <w:rPr>
          <w:rFonts w:ascii="Book Antiqua" w:eastAsia="Book Antiqua" w:hAnsi="Book Antiqua" w:cs="Book Antiqua"/>
        </w:rPr>
        <w:t>: 193-202 [PMID: 31790344 DOI: 10.1200/JCO.19.01307]</w:t>
      </w:r>
    </w:p>
    <w:p w14:paraId="62D3267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5 </w:t>
      </w:r>
      <w:r w:rsidRPr="00DC5C69">
        <w:rPr>
          <w:rFonts w:ascii="Book Antiqua" w:eastAsia="Book Antiqua" w:hAnsi="Book Antiqua" w:cs="Book Antiqua"/>
          <w:b/>
          <w:bCs/>
        </w:rPr>
        <w:t>El-Khoueiry AB</w:t>
      </w:r>
      <w:r w:rsidRPr="00DC5C69">
        <w:rPr>
          <w:rFonts w:ascii="Book Antiqua" w:eastAsia="Book Antiqua" w:hAnsi="Book Antiqua" w:cs="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DC5C69">
        <w:rPr>
          <w:rFonts w:ascii="Book Antiqua" w:eastAsia="Book Antiqua" w:hAnsi="Book Antiqua" w:cs="Book Antiqua"/>
          <w:i/>
          <w:iCs/>
        </w:rPr>
        <w:t>Lancet</w:t>
      </w:r>
      <w:r w:rsidRPr="00DC5C69">
        <w:rPr>
          <w:rFonts w:ascii="Book Antiqua" w:eastAsia="Book Antiqua" w:hAnsi="Book Antiqua" w:cs="Book Antiqua"/>
        </w:rPr>
        <w:t xml:space="preserve"> 2017; </w:t>
      </w:r>
      <w:r w:rsidRPr="00DC5C69">
        <w:rPr>
          <w:rFonts w:ascii="Book Antiqua" w:eastAsia="Book Antiqua" w:hAnsi="Book Antiqua" w:cs="Book Antiqua"/>
          <w:b/>
          <w:bCs/>
        </w:rPr>
        <w:t>389</w:t>
      </w:r>
      <w:r w:rsidRPr="00DC5C69">
        <w:rPr>
          <w:rFonts w:ascii="Book Antiqua" w:eastAsia="Book Antiqua" w:hAnsi="Book Antiqua" w:cs="Book Antiqua"/>
        </w:rPr>
        <w:t>: 2492-2502 [PMID: 28434648 DOI: 10.1016/S0140-6736(17)31046-2]</w:t>
      </w:r>
    </w:p>
    <w:p w14:paraId="59776AC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6 </w:t>
      </w:r>
      <w:r w:rsidRPr="00DC5C69">
        <w:rPr>
          <w:rFonts w:ascii="Book Antiqua" w:eastAsia="Book Antiqua" w:hAnsi="Book Antiqua" w:cs="Book Antiqua"/>
          <w:b/>
          <w:bCs/>
        </w:rPr>
        <w:t>Colombo F</w:t>
      </w:r>
      <w:r w:rsidRPr="00DC5C69">
        <w:rPr>
          <w:rFonts w:ascii="Book Antiqua" w:eastAsia="Book Antiqua" w:hAnsi="Book Antiqua" w:cs="Book Antiqua"/>
        </w:rPr>
        <w:t xml:space="preserve">, Baldan F, Mazzucchelli S, Martin-Padura I, Marighetti P, Cattaneo A, Foglieni B, Spreafico M, Guerneri S, Baccarin M, Bertolini F, Rossi G, Mazzaferro V, Cadamuro M, Maggioni M, Agnelli L, Rebulla P, Prati D, Porretti L. Evidence of distinct tumour-propagating cell populations with different properties in primary human hepatocellular carcinoma. </w:t>
      </w:r>
      <w:r w:rsidRPr="00DC5C69">
        <w:rPr>
          <w:rFonts w:ascii="Book Antiqua" w:eastAsia="Book Antiqua" w:hAnsi="Book Antiqua" w:cs="Book Antiqua"/>
          <w:i/>
          <w:iCs/>
        </w:rPr>
        <w:t>PLoS One</w:t>
      </w:r>
      <w:r w:rsidRPr="00DC5C69">
        <w:rPr>
          <w:rFonts w:ascii="Book Antiqua" w:eastAsia="Book Antiqua" w:hAnsi="Book Antiqua" w:cs="Book Antiqua"/>
        </w:rPr>
        <w:t xml:space="preserve"> 2011; </w:t>
      </w:r>
      <w:r w:rsidRPr="00DC5C69">
        <w:rPr>
          <w:rFonts w:ascii="Book Antiqua" w:eastAsia="Book Antiqua" w:hAnsi="Book Antiqua" w:cs="Book Antiqua"/>
          <w:b/>
          <w:bCs/>
        </w:rPr>
        <w:t>6</w:t>
      </w:r>
      <w:r w:rsidRPr="00DC5C69">
        <w:rPr>
          <w:rFonts w:ascii="Book Antiqua" w:eastAsia="Book Antiqua" w:hAnsi="Book Antiqua" w:cs="Book Antiqua"/>
        </w:rPr>
        <w:t>: e21369 [PMID: 21731718 DOI: 10.1371/journal.pone.0021369]</w:t>
      </w:r>
    </w:p>
    <w:p w14:paraId="55488CC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7 </w:t>
      </w:r>
      <w:r w:rsidRPr="00DC5C69">
        <w:rPr>
          <w:rFonts w:ascii="Book Antiqua" w:eastAsia="Book Antiqua" w:hAnsi="Book Antiqua" w:cs="Book Antiqua"/>
          <w:b/>
          <w:bCs/>
        </w:rPr>
        <w:t>European Association for the Study of the Liver. Electronic address: easloffice@easloffice.eu</w:t>
      </w:r>
      <w:r w:rsidRPr="00DC5C69">
        <w:rPr>
          <w:rFonts w:ascii="Book Antiqua" w:eastAsia="Book Antiqua" w:hAnsi="Book Antiqua" w:cs="Book Antiqua"/>
        </w:rPr>
        <w:t xml:space="preserve">. Corrigendum to "EASL Clinical Practice Guidelines: Management of hepatocellular carcinoma" [J Hepatol 69 (2018) 182-236]. </w:t>
      </w:r>
      <w:r w:rsidRPr="00DC5C69">
        <w:rPr>
          <w:rFonts w:ascii="Book Antiqua" w:eastAsia="Book Antiqua" w:hAnsi="Book Antiqua" w:cs="Book Antiqua"/>
          <w:i/>
          <w:iCs/>
        </w:rPr>
        <w:t>J Hepatol</w:t>
      </w:r>
      <w:r w:rsidRPr="00DC5C69">
        <w:rPr>
          <w:rFonts w:ascii="Book Antiqua" w:eastAsia="Book Antiqua" w:hAnsi="Book Antiqua" w:cs="Book Antiqua"/>
        </w:rPr>
        <w:t xml:space="preserve"> 2019; </w:t>
      </w:r>
      <w:r w:rsidRPr="00DC5C69">
        <w:rPr>
          <w:rFonts w:ascii="Book Antiqua" w:eastAsia="Book Antiqua" w:hAnsi="Book Antiqua" w:cs="Book Antiqua"/>
          <w:b/>
          <w:bCs/>
        </w:rPr>
        <w:t>70</w:t>
      </w:r>
      <w:r w:rsidRPr="00DC5C69">
        <w:rPr>
          <w:rFonts w:ascii="Book Antiqua" w:eastAsia="Book Antiqua" w:hAnsi="Book Antiqua" w:cs="Book Antiqua"/>
        </w:rPr>
        <w:t>: 817 [PMID: 30739718 DOI: 10.1016/j.jhep.2019.01.020]</w:t>
      </w:r>
    </w:p>
    <w:p w14:paraId="5B4D1CA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8 </w:t>
      </w:r>
      <w:r w:rsidRPr="00DC5C69">
        <w:rPr>
          <w:rFonts w:ascii="Book Antiqua" w:eastAsia="Book Antiqua" w:hAnsi="Book Antiqua" w:cs="Book Antiqua"/>
          <w:b/>
          <w:bCs/>
        </w:rPr>
        <w:t>Marrero JA</w:t>
      </w:r>
      <w:r w:rsidRPr="00DC5C69">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sidRPr="00DC5C69">
        <w:rPr>
          <w:rFonts w:ascii="Book Antiqua" w:eastAsia="Book Antiqua" w:hAnsi="Book Antiqua" w:cs="Book Antiqua"/>
          <w:i/>
          <w:iCs/>
        </w:rPr>
        <w:t>Hepatology</w:t>
      </w:r>
      <w:r w:rsidRPr="00DC5C69">
        <w:rPr>
          <w:rFonts w:ascii="Book Antiqua" w:eastAsia="Book Antiqua" w:hAnsi="Book Antiqua" w:cs="Book Antiqua"/>
        </w:rPr>
        <w:t xml:space="preserve"> 2018; </w:t>
      </w:r>
      <w:r w:rsidRPr="00DC5C69">
        <w:rPr>
          <w:rFonts w:ascii="Book Antiqua" w:eastAsia="Book Antiqua" w:hAnsi="Book Antiqua" w:cs="Book Antiqua"/>
          <w:b/>
          <w:bCs/>
        </w:rPr>
        <w:t>68</w:t>
      </w:r>
      <w:r w:rsidRPr="00DC5C69">
        <w:rPr>
          <w:rFonts w:ascii="Book Antiqua" w:eastAsia="Book Antiqua" w:hAnsi="Book Antiqua" w:cs="Book Antiqua"/>
        </w:rPr>
        <w:t>: 723-750 [PMID: 29624699 DOI: 10.1002/hep.29913]</w:t>
      </w:r>
    </w:p>
    <w:p w14:paraId="38524B7A" w14:textId="1F519311"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9 </w:t>
      </w:r>
      <w:r w:rsidRPr="00DC5C69">
        <w:rPr>
          <w:rFonts w:ascii="Book Antiqua" w:eastAsia="Book Antiqua" w:hAnsi="Book Antiqua" w:cs="Book Antiqua"/>
          <w:b/>
          <w:bCs/>
        </w:rPr>
        <w:t>Galle PR</w:t>
      </w:r>
      <w:r w:rsidRPr="00DC5C69">
        <w:rPr>
          <w:rFonts w:ascii="Book Antiqua" w:eastAsia="Book Antiqua" w:hAnsi="Book Antiqua" w:cs="Book Antiqua"/>
        </w:rPr>
        <w:t xml:space="preserve">, Foerster F, Kudo M, Chan SL, Llovet JM, Qin S, Schelman WR, Chintharlapalli S, Abada PB, Sherman M, Zhu AX. Biology and significance of alpha-fetoprotein in hepatocellular carcinoma. </w:t>
      </w:r>
      <w:r w:rsidRPr="00DC5C69">
        <w:rPr>
          <w:rFonts w:ascii="Book Antiqua" w:eastAsia="Book Antiqua" w:hAnsi="Book Antiqua" w:cs="Book Antiqua"/>
          <w:i/>
          <w:iCs/>
        </w:rPr>
        <w:t>Liver Int</w:t>
      </w:r>
      <w:r w:rsidRPr="00DC5C69">
        <w:rPr>
          <w:rFonts w:ascii="Book Antiqua" w:eastAsia="Book Antiqua" w:hAnsi="Book Antiqua" w:cs="Book Antiqua"/>
        </w:rPr>
        <w:t xml:space="preserve"> 2019; </w:t>
      </w:r>
      <w:r w:rsidRPr="00DC5C69">
        <w:rPr>
          <w:rFonts w:ascii="Book Antiqua" w:eastAsia="Book Antiqua" w:hAnsi="Book Antiqua" w:cs="Book Antiqua"/>
          <w:b/>
          <w:bCs/>
        </w:rPr>
        <w:t>39</w:t>
      </w:r>
      <w:r w:rsidRPr="00DC5C69">
        <w:rPr>
          <w:rFonts w:ascii="Book Antiqua" w:eastAsia="Book Antiqua" w:hAnsi="Book Antiqua" w:cs="Book Antiqua"/>
        </w:rPr>
        <w:t>: 2214-2229 [PMID: 31436873 DOI: 10.1111/</w:t>
      </w:r>
      <w:r w:rsidR="00B00C41" w:rsidRPr="00DC5C69">
        <w:rPr>
          <w:rFonts w:ascii="Book Antiqua" w:eastAsia="Book Antiqua" w:hAnsi="Book Antiqua" w:cs="Book Antiqua"/>
        </w:rPr>
        <w:t>l</w:t>
      </w:r>
      <w:r w:rsidRPr="00DC5C69">
        <w:rPr>
          <w:rFonts w:ascii="Book Antiqua" w:eastAsia="Book Antiqua" w:hAnsi="Book Antiqua" w:cs="Book Antiqua"/>
        </w:rPr>
        <w:t>iv.14223]</w:t>
      </w:r>
    </w:p>
    <w:p w14:paraId="4826625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10 </w:t>
      </w:r>
      <w:r w:rsidRPr="00DC5C69">
        <w:rPr>
          <w:rFonts w:ascii="Book Antiqua" w:eastAsia="Book Antiqua" w:hAnsi="Book Antiqua" w:cs="Book Antiqua"/>
          <w:b/>
          <w:bCs/>
        </w:rPr>
        <w:t>Forner A</w:t>
      </w:r>
      <w:r w:rsidRPr="00DC5C69">
        <w:rPr>
          <w:rFonts w:ascii="Book Antiqua" w:eastAsia="Book Antiqua" w:hAnsi="Book Antiqua" w:cs="Book Antiqua"/>
        </w:rPr>
        <w:t xml:space="preserve">, Reig M, Bruix J. Hepatocellular carcinoma. </w:t>
      </w:r>
      <w:r w:rsidRPr="00DC5C69">
        <w:rPr>
          <w:rFonts w:ascii="Book Antiqua" w:eastAsia="Book Antiqua" w:hAnsi="Book Antiqua" w:cs="Book Antiqua"/>
          <w:i/>
          <w:iCs/>
        </w:rPr>
        <w:t>Lancet</w:t>
      </w:r>
      <w:r w:rsidRPr="00DC5C69">
        <w:rPr>
          <w:rFonts w:ascii="Book Antiqua" w:eastAsia="Book Antiqua" w:hAnsi="Book Antiqua" w:cs="Book Antiqua"/>
        </w:rPr>
        <w:t xml:space="preserve"> 2018; </w:t>
      </w:r>
      <w:r w:rsidRPr="00DC5C69">
        <w:rPr>
          <w:rFonts w:ascii="Book Antiqua" w:eastAsia="Book Antiqua" w:hAnsi="Book Antiqua" w:cs="Book Antiqua"/>
          <w:b/>
          <w:bCs/>
        </w:rPr>
        <w:t>391</w:t>
      </w:r>
      <w:r w:rsidRPr="00DC5C69">
        <w:rPr>
          <w:rFonts w:ascii="Book Antiqua" w:eastAsia="Book Antiqua" w:hAnsi="Book Antiqua" w:cs="Book Antiqua"/>
        </w:rPr>
        <w:t>: 1301-1314 [PMID: 29307467 DOI: 10.1016/S0140-6736(18)30010-2]</w:t>
      </w:r>
    </w:p>
    <w:p w14:paraId="0398318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11 </w:t>
      </w:r>
      <w:r w:rsidRPr="00DC5C69">
        <w:rPr>
          <w:rFonts w:ascii="Book Antiqua" w:eastAsia="Book Antiqua" w:hAnsi="Book Antiqua" w:cs="Book Antiqua"/>
          <w:b/>
          <w:bCs/>
        </w:rPr>
        <w:t>Alix-Panabières C</w:t>
      </w:r>
      <w:r w:rsidRPr="00DC5C69">
        <w:rPr>
          <w:rFonts w:ascii="Book Antiqua" w:eastAsia="Book Antiqua" w:hAnsi="Book Antiqua" w:cs="Book Antiqua"/>
        </w:rPr>
        <w:t xml:space="preserve">, Pantel K. Clinical Applications of Circulating Tumor Cells and Circulating Tumor DNA as Liquid Biopsy. </w:t>
      </w:r>
      <w:r w:rsidRPr="00DC5C69">
        <w:rPr>
          <w:rFonts w:ascii="Book Antiqua" w:eastAsia="Book Antiqua" w:hAnsi="Book Antiqua" w:cs="Book Antiqua"/>
          <w:i/>
          <w:iCs/>
        </w:rPr>
        <w:t>Cancer Discov</w:t>
      </w:r>
      <w:r w:rsidRPr="00DC5C69">
        <w:rPr>
          <w:rFonts w:ascii="Book Antiqua" w:eastAsia="Book Antiqua" w:hAnsi="Book Antiqua" w:cs="Book Antiqua"/>
        </w:rPr>
        <w:t xml:space="preserve"> 2016; </w:t>
      </w:r>
      <w:r w:rsidRPr="00DC5C69">
        <w:rPr>
          <w:rFonts w:ascii="Book Antiqua" w:eastAsia="Book Antiqua" w:hAnsi="Book Antiqua" w:cs="Book Antiqua"/>
          <w:b/>
          <w:bCs/>
        </w:rPr>
        <w:t>6</w:t>
      </w:r>
      <w:r w:rsidRPr="00DC5C69">
        <w:rPr>
          <w:rFonts w:ascii="Book Antiqua" w:eastAsia="Book Antiqua" w:hAnsi="Book Antiqua" w:cs="Book Antiqua"/>
        </w:rPr>
        <w:t>: 479-491 [PMID: 26969689 DOI: 10.1158/2159-8290.CD-15-1483]</w:t>
      </w:r>
    </w:p>
    <w:p w14:paraId="00AFB95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12 </w:t>
      </w:r>
      <w:r w:rsidRPr="00DC5C69">
        <w:rPr>
          <w:rFonts w:ascii="Book Antiqua" w:eastAsia="Book Antiqua" w:hAnsi="Book Antiqua" w:cs="Book Antiqua"/>
          <w:b/>
          <w:bCs/>
        </w:rPr>
        <w:t>Diaz LA Jr</w:t>
      </w:r>
      <w:r w:rsidRPr="00DC5C69">
        <w:rPr>
          <w:rFonts w:ascii="Book Antiqua" w:eastAsia="Book Antiqua" w:hAnsi="Book Antiqua" w:cs="Book Antiqua"/>
        </w:rPr>
        <w:t xml:space="preserve">, Bardelli A. Liquid biopsies: genotyping circulating tumor DNA. </w:t>
      </w:r>
      <w:r w:rsidRPr="00DC5C69">
        <w:rPr>
          <w:rFonts w:ascii="Book Antiqua" w:eastAsia="Book Antiqua" w:hAnsi="Book Antiqua" w:cs="Book Antiqua"/>
          <w:i/>
          <w:iCs/>
        </w:rPr>
        <w:t>J Clin Oncol</w:t>
      </w:r>
      <w:r w:rsidRPr="00DC5C69">
        <w:rPr>
          <w:rFonts w:ascii="Book Antiqua" w:eastAsia="Book Antiqua" w:hAnsi="Book Antiqua" w:cs="Book Antiqua"/>
        </w:rPr>
        <w:t xml:space="preserve"> 2014; </w:t>
      </w:r>
      <w:r w:rsidRPr="00DC5C69">
        <w:rPr>
          <w:rFonts w:ascii="Book Antiqua" w:eastAsia="Book Antiqua" w:hAnsi="Book Antiqua" w:cs="Book Antiqua"/>
          <w:b/>
          <w:bCs/>
        </w:rPr>
        <w:t>32</w:t>
      </w:r>
      <w:r w:rsidRPr="00DC5C69">
        <w:rPr>
          <w:rFonts w:ascii="Book Antiqua" w:eastAsia="Book Antiqua" w:hAnsi="Book Antiqua" w:cs="Book Antiqua"/>
        </w:rPr>
        <w:t>: 579-586 [PMID: 24449238 DOI: 10.1200/JCO.2012.45.2011]</w:t>
      </w:r>
    </w:p>
    <w:p w14:paraId="70652CA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13 </w:t>
      </w:r>
      <w:r w:rsidRPr="00DC5C69">
        <w:rPr>
          <w:rFonts w:ascii="Book Antiqua" w:eastAsia="Book Antiqua" w:hAnsi="Book Antiqua" w:cs="Book Antiqua"/>
          <w:b/>
          <w:bCs/>
        </w:rPr>
        <w:t>Heidrich I</w:t>
      </w:r>
      <w:r w:rsidRPr="00DC5C69">
        <w:rPr>
          <w:rFonts w:ascii="Book Antiqua" w:eastAsia="Book Antiqua" w:hAnsi="Book Antiqua" w:cs="Book Antiqua"/>
        </w:rPr>
        <w:t xml:space="preserve">, Ačkar L, Mossahebi Mohammadi P, Pantel K. Liquid biopsies: Potential and challenges. </w:t>
      </w:r>
      <w:r w:rsidRPr="00DC5C69">
        <w:rPr>
          <w:rFonts w:ascii="Book Antiqua" w:eastAsia="Book Antiqua" w:hAnsi="Book Antiqua" w:cs="Book Antiqua"/>
          <w:i/>
          <w:iCs/>
        </w:rPr>
        <w:t>Int J Cancer</w:t>
      </w:r>
      <w:r w:rsidRPr="00DC5C69">
        <w:rPr>
          <w:rFonts w:ascii="Book Antiqua" w:eastAsia="Book Antiqua" w:hAnsi="Book Antiqua" w:cs="Book Antiqua"/>
        </w:rPr>
        <w:t xml:space="preserve"> 2021; </w:t>
      </w:r>
      <w:r w:rsidRPr="00DC5C69">
        <w:rPr>
          <w:rFonts w:ascii="Book Antiqua" w:eastAsia="Book Antiqua" w:hAnsi="Book Antiqua" w:cs="Book Antiqua"/>
          <w:b/>
          <w:bCs/>
        </w:rPr>
        <w:t>148</w:t>
      </w:r>
      <w:r w:rsidRPr="00DC5C69">
        <w:rPr>
          <w:rFonts w:ascii="Book Antiqua" w:eastAsia="Book Antiqua" w:hAnsi="Book Antiqua" w:cs="Book Antiqua"/>
        </w:rPr>
        <w:t>: 528-545 [PMID: 32683679 DOI: 10.1002/ijc.33217]</w:t>
      </w:r>
    </w:p>
    <w:p w14:paraId="746E961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14 </w:t>
      </w:r>
      <w:r w:rsidRPr="00DC5C69">
        <w:rPr>
          <w:rFonts w:ascii="Book Antiqua" w:eastAsia="Book Antiqua" w:hAnsi="Book Antiqua" w:cs="Book Antiqua"/>
          <w:b/>
          <w:bCs/>
        </w:rPr>
        <w:t>Hurtado P</w:t>
      </w:r>
      <w:r w:rsidRPr="00DC5C69">
        <w:rPr>
          <w:rFonts w:ascii="Book Antiqua" w:eastAsia="Book Antiqua" w:hAnsi="Book Antiqua" w:cs="Book Antiqua"/>
        </w:rPr>
        <w:t xml:space="preserve">, Martínez-Pena I, Piñeiro R. Dangerous Liaisons: Circulating Tumor Cells (CTCs) and Cancer-Associated Fibroblasts (CAFs). </w:t>
      </w:r>
      <w:r w:rsidRPr="00DC5C69">
        <w:rPr>
          <w:rFonts w:ascii="Book Antiqua" w:eastAsia="Book Antiqua" w:hAnsi="Book Antiqua" w:cs="Book Antiqua"/>
          <w:i/>
          <w:iCs/>
        </w:rPr>
        <w:t>Cancers (Basel)</w:t>
      </w:r>
      <w:r w:rsidRPr="00DC5C69">
        <w:rPr>
          <w:rFonts w:ascii="Book Antiqua" w:eastAsia="Book Antiqua" w:hAnsi="Book Antiqua" w:cs="Book Antiqua"/>
        </w:rPr>
        <w:t xml:space="preserve"> 2020; </w:t>
      </w:r>
      <w:r w:rsidRPr="00DC5C69">
        <w:rPr>
          <w:rFonts w:ascii="Book Antiqua" w:eastAsia="Book Antiqua" w:hAnsi="Book Antiqua" w:cs="Book Antiqua"/>
          <w:b/>
          <w:bCs/>
        </w:rPr>
        <w:t>12</w:t>
      </w:r>
      <w:r w:rsidRPr="00DC5C69">
        <w:rPr>
          <w:rFonts w:ascii="Book Antiqua" w:eastAsia="Book Antiqua" w:hAnsi="Book Antiqua" w:cs="Book Antiqua"/>
        </w:rPr>
        <w:t xml:space="preserve"> [PMID: 33027902 DOI: 10.3390/cancers12102861]</w:t>
      </w:r>
    </w:p>
    <w:p w14:paraId="51803E1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15 </w:t>
      </w:r>
      <w:r w:rsidRPr="00DC5C69">
        <w:rPr>
          <w:rFonts w:ascii="Book Antiqua" w:eastAsia="Book Antiqua" w:hAnsi="Book Antiqua" w:cs="Book Antiqua"/>
          <w:b/>
          <w:bCs/>
        </w:rPr>
        <w:t>Riethdorf S</w:t>
      </w:r>
      <w:r w:rsidRPr="00DC5C69">
        <w:rPr>
          <w:rFonts w:ascii="Book Antiqua" w:eastAsia="Book Antiqua" w:hAnsi="Book Antiqua" w:cs="Book Antiqua"/>
        </w:rPr>
        <w:t xml:space="preserve">, O'Flaherty L, Hille C, Pantel K. Clinical applications of the CellSearch platform in cancer patients. </w:t>
      </w:r>
      <w:r w:rsidRPr="00DC5C69">
        <w:rPr>
          <w:rFonts w:ascii="Book Antiqua" w:eastAsia="Book Antiqua" w:hAnsi="Book Antiqua" w:cs="Book Antiqua"/>
          <w:i/>
          <w:iCs/>
        </w:rPr>
        <w:t>Adv Drug Deliv Rev</w:t>
      </w:r>
      <w:r w:rsidRPr="00DC5C69">
        <w:rPr>
          <w:rFonts w:ascii="Book Antiqua" w:eastAsia="Book Antiqua" w:hAnsi="Book Antiqua" w:cs="Book Antiqua"/>
        </w:rPr>
        <w:t xml:space="preserve"> 2018; </w:t>
      </w:r>
      <w:r w:rsidRPr="00DC5C69">
        <w:rPr>
          <w:rFonts w:ascii="Book Antiqua" w:eastAsia="Book Antiqua" w:hAnsi="Book Antiqua" w:cs="Book Antiqua"/>
          <w:b/>
          <w:bCs/>
        </w:rPr>
        <w:t>125</w:t>
      </w:r>
      <w:r w:rsidRPr="00DC5C69">
        <w:rPr>
          <w:rFonts w:ascii="Book Antiqua" w:eastAsia="Book Antiqua" w:hAnsi="Book Antiqua" w:cs="Book Antiqua"/>
        </w:rPr>
        <w:t>: 102-121 [PMID: 29355669 DOI: 10.1016/j.addr.2018.01.011]</w:t>
      </w:r>
    </w:p>
    <w:p w14:paraId="3FDA63C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16 </w:t>
      </w:r>
      <w:r w:rsidRPr="00DC5C69">
        <w:rPr>
          <w:rFonts w:ascii="Book Antiqua" w:eastAsia="Book Antiqua" w:hAnsi="Book Antiqua" w:cs="Book Antiqua"/>
          <w:b/>
          <w:bCs/>
        </w:rPr>
        <w:t>Chen W</w:t>
      </w:r>
      <w:r w:rsidRPr="00DC5C69">
        <w:rPr>
          <w:rFonts w:ascii="Book Antiqua" w:eastAsia="Book Antiqua" w:hAnsi="Book Antiqua" w:cs="Book Antiqua"/>
        </w:rPr>
        <w:t xml:space="preserve">, Zhang J, Huang L, Chen L, Zhou Y, Tang D, Xie Y, Wang H, Huang C. Detection of HER2-positive Circulating Tumor Cells Using the LiquidBiopsy System in Breast Cancer. </w:t>
      </w:r>
      <w:r w:rsidRPr="00DC5C69">
        <w:rPr>
          <w:rFonts w:ascii="Book Antiqua" w:eastAsia="Book Antiqua" w:hAnsi="Book Antiqua" w:cs="Book Antiqua"/>
          <w:i/>
          <w:iCs/>
        </w:rPr>
        <w:t>Clin Breast Cancer</w:t>
      </w:r>
      <w:r w:rsidRPr="00DC5C69">
        <w:rPr>
          <w:rFonts w:ascii="Book Antiqua" w:eastAsia="Book Antiqua" w:hAnsi="Book Antiqua" w:cs="Book Antiqua"/>
        </w:rPr>
        <w:t xml:space="preserve"> 2019; </w:t>
      </w:r>
      <w:r w:rsidRPr="00DC5C69">
        <w:rPr>
          <w:rFonts w:ascii="Book Antiqua" w:eastAsia="Book Antiqua" w:hAnsi="Book Antiqua" w:cs="Book Antiqua"/>
          <w:b/>
          <w:bCs/>
        </w:rPr>
        <w:t>19</w:t>
      </w:r>
      <w:r w:rsidRPr="00DC5C69">
        <w:rPr>
          <w:rFonts w:ascii="Book Antiqua" w:eastAsia="Book Antiqua" w:hAnsi="Book Antiqua" w:cs="Book Antiqua"/>
        </w:rPr>
        <w:t>: e239-e246 [PMID: 30472074 DOI: 10.1016/j.clbc.2018.10.009]</w:t>
      </w:r>
    </w:p>
    <w:p w14:paraId="3831987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17 </w:t>
      </w:r>
      <w:r w:rsidRPr="00DC5C69">
        <w:rPr>
          <w:rFonts w:ascii="Book Antiqua" w:eastAsia="Book Antiqua" w:hAnsi="Book Antiqua" w:cs="Book Antiqua"/>
          <w:b/>
          <w:bCs/>
        </w:rPr>
        <w:t>Tamminga M</w:t>
      </w:r>
      <w:r w:rsidRPr="00DC5C69">
        <w:rPr>
          <w:rFonts w:ascii="Book Antiqua" w:eastAsia="Book Antiqua" w:hAnsi="Book Antiqua" w:cs="Book Antiqua"/>
        </w:rPr>
        <w:t xml:space="preserve">, de Wit S, van de Wauwer C, van den Bos H, Swennenhuis JF, Klinkenberg TJ, Hiltermann TJN, Andree KC, Spierings DCJ, Lansdorp PM, van den Berg A, Timens W, Terstappen LWMM, Groen HJM. Analysis of Released Circulating Tumor Cells During Surgery for Non-Small Cell Lung Cancer. </w:t>
      </w:r>
      <w:r w:rsidRPr="00DC5C69">
        <w:rPr>
          <w:rFonts w:ascii="Book Antiqua" w:eastAsia="Book Antiqua" w:hAnsi="Book Antiqua" w:cs="Book Antiqua"/>
          <w:i/>
          <w:iCs/>
        </w:rPr>
        <w:t>Clin Cancer Res</w:t>
      </w:r>
      <w:r w:rsidRPr="00DC5C69">
        <w:rPr>
          <w:rFonts w:ascii="Book Antiqua" w:eastAsia="Book Antiqua" w:hAnsi="Book Antiqua" w:cs="Book Antiqua"/>
        </w:rPr>
        <w:t xml:space="preserve"> 2020; </w:t>
      </w:r>
      <w:r w:rsidRPr="00DC5C69">
        <w:rPr>
          <w:rFonts w:ascii="Book Antiqua" w:eastAsia="Book Antiqua" w:hAnsi="Book Antiqua" w:cs="Book Antiqua"/>
          <w:b/>
          <w:bCs/>
        </w:rPr>
        <w:t>26</w:t>
      </w:r>
      <w:r w:rsidRPr="00DC5C69">
        <w:rPr>
          <w:rFonts w:ascii="Book Antiqua" w:eastAsia="Book Antiqua" w:hAnsi="Book Antiqua" w:cs="Book Antiqua"/>
        </w:rPr>
        <w:t>: 1656-1666 [PMID: 31772122 DOI: 10.1158/1078-0432.CCR-19-2541]</w:t>
      </w:r>
    </w:p>
    <w:p w14:paraId="61B2CD4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18 </w:t>
      </w:r>
      <w:r w:rsidRPr="00DC5C69">
        <w:rPr>
          <w:rFonts w:ascii="Book Antiqua" w:eastAsia="Book Antiqua" w:hAnsi="Book Antiqua" w:cs="Book Antiqua"/>
          <w:b/>
          <w:bCs/>
        </w:rPr>
        <w:t>Pantel K</w:t>
      </w:r>
      <w:r w:rsidRPr="00DC5C69">
        <w:rPr>
          <w:rFonts w:ascii="Book Antiqua" w:eastAsia="Book Antiqua" w:hAnsi="Book Antiqua" w:cs="Book Antiqua"/>
        </w:rPr>
        <w:t xml:space="preserve">, Hille C, Scher HI. Circulating Tumor Cells in Prostate Cancer: From Discovery to Clinical Utility. </w:t>
      </w:r>
      <w:r w:rsidRPr="00DC5C69">
        <w:rPr>
          <w:rFonts w:ascii="Book Antiqua" w:eastAsia="Book Antiqua" w:hAnsi="Book Antiqua" w:cs="Book Antiqua"/>
          <w:i/>
          <w:iCs/>
        </w:rPr>
        <w:t>Clin Chem</w:t>
      </w:r>
      <w:r w:rsidRPr="00DC5C69">
        <w:rPr>
          <w:rFonts w:ascii="Book Antiqua" w:eastAsia="Book Antiqua" w:hAnsi="Book Antiqua" w:cs="Book Antiqua"/>
        </w:rPr>
        <w:t xml:space="preserve"> 2019; </w:t>
      </w:r>
      <w:r w:rsidRPr="00DC5C69">
        <w:rPr>
          <w:rFonts w:ascii="Book Antiqua" w:eastAsia="Book Antiqua" w:hAnsi="Book Antiqua" w:cs="Book Antiqua"/>
          <w:b/>
          <w:bCs/>
        </w:rPr>
        <w:t>65</w:t>
      </w:r>
      <w:r w:rsidRPr="00DC5C69">
        <w:rPr>
          <w:rFonts w:ascii="Book Antiqua" w:eastAsia="Book Antiqua" w:hAnsi="Book Antiqua" w:cs="Book Antiqua"/>
        </w:rPr>
        <w:t>: 87-99 [PMID: 30602476 DOI: 10.1373/clinchem.2018.287102]</w:t>
      </w:r>
    </w:p>
    <w:p w14:paraId="237A9BB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19 </w:t>
      </w:r>
      <w:r w:rsidRPr="00DC5C69">
        <w:rPr>
          <w:rFonts w:ascii="Book Antiqua" w:eastAsia="Book Antiqua" w:hAnsi="Book Antiqua" w:cs="Book Antiqua"/>
          <w:b/>
          <w:bCs/>
        </w:rPr>
        <w:t>Ilié M</w:t>
      </w:r>
      <w:r w:rsidRPr="00DC5C69">
        <w:rPr>
          <w:rFonts w:ascii="Book Antiqua" w:eastAsia="Book Antiqua" w:hAnsi="Book Antiqua" w:cs="Book Antiqua"/>
        </w:rPr>
        <w:t xml:space="preserve">, Szafer-Glusman E, Hofman V, Chamorey E, Lalvée S, Selva E, Leroy S, Marquette CH, Kowanetz M, Hedge P, Punnoose E, Hofman P. Detection of PD-L1 in circulating tumor cells and white blood cells from patients with advanced non-small-cell lung cancer. </w:t>
      </w:r>
      <w:r w:rsidRPr="00DC5C69">
        <w:rPr>
          <w:rFonts w:ascii="Book Antiqua" w:eastAsia="Book Antiqua" w:hAnsi="Book Antiqua" w:cs="Book Antiqua"/>
          <w:i/>
          <w:iCs/>
        </w:rPr>
        <w:t>Ann Oncol</w:t>
      </w:r>
      <w:r w:rsidRPr="00DC5C69">
        <w:rPr>
          <w:rFonts w:ascii="Book Antiqua" w:eastAsia="Book Antiqua" w:hAnsi="Book Antiqua" w:cs="Book Antiqua"/>
        </w:rPr>
        <w:t xml:space="preserve"> 2018; </w:t>
      </w:r>
      <w:r w:rsidRPr="00DC5C69">
        <w:rPr>
          <w:rFonts w:ascii="Book Antiqua" w:eastAsia="Book Antiqua" w:hAnsi="Book Antiqua" w:cs="Book Antiqua"/>
          <w:b/>
          <w:bCs/>
        </w:rPr>
        <w:t>29</w:t>
      </w:r>
      <w:r w:rsidRPr="00DC5C69">
        <w:rPr>
          <w:rFonts w:ascii="Book Antiqua" w:eastAsia="Book Antiqua" w:hAnsi="Book Antiqua" w:cs="Book Antiqua"/>
        </w:rPr>
        <w:t>: 193-199 [PMID: 29361135 DOI: 10.1093/annonc/mdx636]</w:t>
      </w:r>
    </w:p>
    <w:p w14:paraId="31B3F99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20 </w:t>
      </w:r>
      <w:r w:rsidRPr="00DC5C69">
        <w:rPr>
          <w:rFonts w:ascii="Book Antiqua" w:eastAsia="Book Antiqua" w:hAnsi="Book Antiqua" w:cs="Book Antiqua"/>
          <w:b/>
          <w:bCs/>
        </w:rPr>
        <w:t>Tan Z</w:t>
      </w:r>
      <w:r w:rsidRPr="00DC5C69">
        <w:rPr>
          <w:rFonts w:ascii="Book Antiqua" w:eastAsia="Book Antiqua" w:hAnsi="Book Antiqua" w:cs="Book Antiqua"/>
        </w:rPr>
        <w:t xml:space="preserve">, Yue C, Ji S, Zhao C, Jia R, Zhang Y, Liu R, Li D, Yu Q, Li P, Hu Z, Yang Y, Xu J. Assessment of PD-L1 Expression on Circulating Tumor Cells for Predicting Clinical Outcomes in Patients with Cancer Receiving PD-1/PD-L1 Blockade Therapies. </w:t>
      </w:r>
      <w:r w:rsidRPr="00DC5C69">
        <w:rPr>
          <w:rFonts w:ascii="Book Antiqua" w:eastAsia="Book Antiqua" w:hAnsi="Book Antiqua" w:cs="Book Antiqua"/>
          <w:i/>
          <w:iCs/>
        </w:rPr>
        <w:t>Oncologist</w:t>
      </w:r>
      <w:r w:rsidRPr="00DC5C69">
        <w:rPr>
          <w:rFonts w:ascii="Book Antiqua" w:eastAsia="Book Antiqua" w:hAnsi="Book Antiqua" w:cs="Book Antiqua"/>
        </w:rPr>
        <w:t xml:space="preserve"> 2021; </w:t>
      </w:r>
      <w:r w:rsidRPr="00DC5C69">
        <w:rPr>
          <w:rFonts w:ascii="Book Antiqua" w:eastAsia="Book Antiqua" w:hAnsi="Book Antiqua" w:cs="Book Antiqua"/>
          <w:b/>
          <w:bCs/>
        </w:rPr>
        <w:t>26</w:t>
      </w:r>
      <w:r w:rsidRPr="00DC5C69">
        <w:rPr>
          <w:rFonts w:ascii="Book Antiqua" w:eastAsia="Book Antiqua" w:hAnsi="Book Antiqua" w:cs="Book Antiqua"/>
        </w:rPr>
        <w:t>: e2227-e2238 [PMID: 34516729 DOI: 10.1002/onco.13981]</w:t>
      </w:r>
    </w:p>
    <w:p w14:paraId="607C0933"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21 </w:t>
      </w:r>
      <w:r w:rsidRPr="00DC5C69">
        <w:rPr>
          <w:rFonts w:ascii="Book Antiqua" w:eastAsia="Book Antiqua" w:hAnsi="Book Antiqua" w:cs="Book Antiqua"/>
          <w:b/>
          <w:bCs/>
        </w:rPr>
        <w:t>Khattak MA</w:t>
      </w:r>
      <w:r w:rsidRPr="00DC5C69">
        <w:rPr>
          <w:rFonts w:ascii="Book Antiqua" w:eastAsia="Book Antiqua" w:hAnsi="Book Antiqua" w:cs="Book Antiqua"/>
        </w:rPr>
        <w:t xml:space="preserve">, Reid A, Freeman J, Pereira M, McEvoy A, Lo J, Frank MH, Meniawy T, Didan A, Spencer I, Amanuel B, Millward M, Ziman M, Gray E. PD-L1 Expression on Circulating Tumor Cells May Be Predictive of Response to Pembrolizumab in Advanced Melanoma: Results from a Pilot Study. </w:t>
      </w:r>
      <w:r w:rsidRPr="00DC5C69">
        <w:rPr>
          <w:rFonts w:ascii="Book Antiqua" w:eastAsia="Book Antiqua" w:hAnsi="Book Antiqua" w:cs="Book Antiqua"/>
          <w:i/>
          <w:iCs/>
        </w:rPr>
        <w:t>Oncologist</w:t>
      </w:r>
      <w:r w:rsidRPr="00DC5C69">
        <w:rPr>
          <w:rFonts w:ascii="Book Antiqua" w:eastAsia="Book Antiqua" w:hAnsi="Book Antiqua" w:cs="Book Antiqua"/>
        </w:rPr>
        <w:t xml:space="preserve"> 2020; </w:t>
      </w:r>
      <w:r w:rsidRPr="00DC5C69">
        <w:rPr>
          <w:rFonts w:ascii="Book Antiqua" w:eastAsia="Book Antiqua" w:hAnsi="Book Antiqua" w:cs="Book Antiqua"/>
          <w:b/>
          <w:bCs/>
        </w:rPr>
        <w:t>25</w:t>
      </w:r>
      <w:r w:rsidRPr="00DC5C69">
        <w:rPr>
          <w:rFonts w:ascii="Book Antiqua" w:eastAsia="Book Antiqua" w:hAnsi="Book Antiqua" w:cs="Book Antiqua"/>
        </w:rPr>
        <w:t>: e520-e527 [PMID: 32162809 DOI: 10.1634/theoncologist.2019-0557]</w:t>
      </w:r>
    </w:p>
    <w:p w14:paraId="1179CB7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22 </w:t>
      </w:r>
      <w:r w:rsidRPr="00DC5C69">
        <w:rPr>
          <w:rFonts w:ascii="Book Antiqua" w:eastAsia="Book Antiqua" w:hAnsi="Book Antiqua" w:cs="Book Antiqua"/>
          <w:b/>
          <w:bCs/>
        </w:rPr>
        <w:t>Sun Y</w:t>
      </w:r>
      <w:r w:rsidRPr="00DC5C69">
        <w:rPr>
          <w:rFonts w:ascii="Book Antiqua" w:eastAsia="Book Antiqua" w:hAnsi="Book Antiqua" w:cs="Book Antiqua"/>
        </w:rPr>
        <w:t xml:space="preserve">, Zhang Y, Huang Z, Lin H, Lu X, Huang Y, Chi P. Combination of Preoperative Plasma Fibrinogen and Neutrophil-to-Lymphocyte Ratio (the F-NLR Score) as a Prognostic Marker of Locally Advanced Rectal Cancer Following Preoperative Chemoradiotherapy. </w:t>
      </w:r>
      <w:r w:rsidRPr="00DC5C69">
        <w:rPr>
          <w:rFonts w:ascii="Book Antiqua" w:eastAsia="Book Antiqua" w:hAnsi="Book Antiqua" w:cs="Book Antiqua"/>
          <w:i/>
          <w:iCs/>
        </w:rPr>
        <w:t>World J Surg</w:t>
      </w:r>
      <w:r w:rsidRPr="00DC5C69">
        <w:rPr>
          <w:rFonts w:ascii="Book Antiqua" w:eastAsia="Book Antiqua" w:hAnsi="Book Antiqua" w:cs="Book Antiqua"/>
        </w:rPr>
        <w:t xml:space="preserve"> 2020; </w:t>
      </w:r>
      <w:r w:rsidRPr="00DC5C69">
        <w:rPr>
          <w:rFonts w:ascii="Book Antiqua" w:eastAsia="Book Antiqua" w:hAnsi="Book Antiqua" w:cs="Book Antiqua"/>
          <w:b/>
          <w:bCs/>
        </w:rPr>
        <w:t>44</w:t>
      </w:r>
      <w:r w:rsidRPr="00DC5C69">
        <w:rPr>
          <w:rFonts w:ascii="Book Antiqua" w:eastAsia="Book Antiqua" w:hAnsi="Book Antiqua" w:cs="Book Antiqua"/>
        </w:rPr>
        <w:t>: 1975-1984 [PMID: 32020327 DOI: 10.1007/s00268-020-05407-3]</w:t>
      </w:r>
    </w:p>
    <w:p w14:paraId="087F30D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23 </w:t>
      </w:r>
      <w:r w:rsidRPr="00DC5C69">
        <w:rPr>
          <w:rFonts w:ascii="Book Antiqua" w:eastAsia="Book Antiqua" w:hAnsi="Book Antiqua" w:cs="Book Antiqua"/>
          <w:b/>
          <w:bCs/>
        </w:rPr>
        <w:t>Walsh SR</w:t>
      </w:r>
      <w:r w:rsidRPr="00DC5C69">
        <w:rPr>
          <w:rFonts w:ascii="Book Antiqua" w:eastAsia="Book Antiqua" w:hAnsi="Book Antiqua" w:cs="Book Antiqua"/>
        </w:rPr>
        <w:t xml:space="preserve">, Cook EJ, Goulder F, Justin TA, Keeling NJ. Neutrophil-lymphocyte ratio as a prognostic factor in colorectal cancer. </w:t>
      </w:r>
      <w:r w:rsidRPr="00DC5C69">
        <w:rPr>
          <w:rFonts w:ascii="Book Antiqua" w:eastAsia="Book Antiqua" w:hAnsi="Book Antiqua" w:cs="Book Antiqua"/>
          <w:i/>
          <w:iCs/>
        </w:rPr>
        <w:t>J Surg Oncol</w:t>
      </w:r>
      <w:r w:rsidRPr="00DC5C69">
        <w:rPr>
          <w:rFonts w:ascii="Book Antiqua" w:eastAsia="Book Antiqua" w:hAnsi="Book Antiqua" w:cs="Book Antiqua"/>
        </w:rPr>
        <w:t xml:space="preserve"> 2005; </w:t>
      </w:r>
      <w:r w:rsidRPr="00DC5C69">
        <w:rPr>
          <w:rFonts w:ascii="Book Antiqua" w:eastAsia="Book Antiqua" w:hAnsi="Book Antiqua" w:cs="Book Antiqua"/>
          <w:b/>
          <w:bCs/>
        </w:rPr>
        <w:t>91</w:t>
      </w:r>
      <w:r w:rsidRPr="00DC5C69">
        <w:rPr>
          <w:rFonts w:ascii="Book Antiqua" w:eastAsia="Book Antiqua" w:hAnsi="Book Antiqua" w:cs="Book Antiqua"/>
        </w:rPr>
        <w:t>: 181-184 [PMID: 16118772 DOI: 10.1002/jso.20329]</w:t>
      </w:r>
    </w:p>
    <w:p w14:paraId="128203E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24 </w:t>
      </w:r>
      <w:r w:rsidRPr="00DC5C69">
        <w:rPr>
          <w:rFonts w:ascii="Book Antiqua" w:eastAsia="Book Antiqua" w:hAnsi="Book Antiqua" w:cs="Book Antiqua"/>
          <w:b/>
          <w:bCs/>
        </w:rPr>
        <w:t>Guo W</w:t>
      </w:r>
      <w:r w:rsidRPr="00DC5C69">
        <w:rPr>
          <w:rFonts w:ascii="Book Antiqua" w:eastAsia="Book Antiqua" w:hAnsi="Book Antiqua" w:cs="Book Antiqua"/>
        </w:rPr>
        <w:t xml:space="preserve">, Lu X, Liu Q, Zhang T, Li P, Qiao W, Deng M. Prognostic value of neutrophil-to-lymphocyte ratio and platelet-to-lymphocyte ratio for breast cancer patients: An updated meta-analysis of 17079 individuals. </w:t>
      </w:r>
      <w:r w:rsidRPr="00DC5C69">
        <w:rPr>
          <w:rFonts w:ascii="Book Antiqua" w:eastAsia="Book Antiqua" w:hAnsi="Book Antiqua" w:cs="Book Antiqua"/>
          <w:i/>
          <w:iCs/>
        </w:rPr>
        <w:t>Cancer Med</w:t>
      </w:r>
      <w:r w:rsidRPr="00DC5C69">
        <w:rPr>
          <w:rFonts w:ascii="Book Antiqua" w:eastAsia="Book Antiqua" w:hAnsi="Book Antiqua" w:cs="Book Antiqua"/>
        </w:rPr>
        <w:t xml:space="preserve"> 2019; </w:t>
      </w:r>
      <w:r w:rsidRPr="00DC5C69">
        <w:rPr>
          <w:rFonts w:ascii="Book Antiqua" w:eastAsia="Book Antiqua" w:hAnsi="Book Antiqua" w:cs="Book Antiqua"/>
          <w:b/>
          <w:bCs/>
        </w:rPr>
        <w:t>8</w:t>
      </w:r>
      <w:r w:rsidRPr="00DC5C69">
        <w:rPr>
          <w:rFonts w:ascii="Book Antiqua" w:eastAsia="Book Antiqua" w:hAnsi="Book Antiqua" w:cs="Book Antiqua"/>
        </w:rPr>
        <w:t>: 4135-4148 [PMID: 31197958 DOI: 10.1002/cam4.2281]</w:t>
      </w:r>
    </w:p>
    <w:p w14:paraId="20DB525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25 </w:t>
      </w:r>
      <w:r w:rsidRPr="00DC5C69">
        <w:rPr>
          <w:rFonts w:ascii="Book Antiqua" w:eastAsia="Book Antiqua" w:hAnsi="Book Antiqua" w:cs="Book Antiqua"/>
          <w:b/>
          <w:bCs/>
        </w:rPr>
        <w:t>Szczerba BM</w:t>
      </w:r>
      <w:r w:rsidRPr="00DC5C69">
        <w:rPr>
          <w:rFonts w:ascii="Book Antiqua" w:eastAsia="Book Antiqua" w:hAnsi="Book Antiqua" w:cs="Book Antiqua"/>
        </w:rPr>
        <w:t xml:space="preserve">, Castro-Giner F, Vetter M, Krol I, Gkountela S, Landin J, Scheidmann MC, Donato C, Scherrer R, Singer J, Beisel C, Kurzeder C, Heinzelmann-Schwarz V, Rochlitz C, Weber WP, Beerenwinkel N, Aceto N. Neutrophils escort circulating tumour cells to enable cell cycle progression. </w:t>
      </w:r>
      <w:r w:rsidRPr="00DC5C69">
        <w:rPr>
          <w:rFonts w:ascii="Book Antiqua" w:eastAsia="Book Antiqua" w:hAnsi="Book Antiqua" w:cs="Book Antiqua"/>
          <w:i/>
          <w:iCs/>
        </w:rPr>
        <w:t>Nature</w:t>
      </w:r>
      <w:r w:rsidRPr="00DC5C69">
        <w:rPr>
          <w:rFonts w:ascii="Book Antiqua" w:eastAsia="Book Antiqua" w:hAnsi="Book Antiqua" w:cs="Book Antiqua"/>
        </w:rPr>
        <w:t xml:space="preserve"> 2019; </w:t>
      </w:r>
      <w:r w:rsidRPr="00DC5C69">
        <w:rPr>
          <w:rFonts w:ascii="Book Antiqua" w:eastAsia="Book Antiqua" w:hAnsi="Book Antiqua" w:cs="Book Antiqua"/>
          <w:b/>
          <w:bCs/>
        </w:rPr>
        <w:t>566</w:t>
      </w:r>
      <w:r w:rsidRPr="00DC5C69">
        <w:rPr>
          <w:rFonts w:ascii="Book Antiqua" w:eastAsia="Book Antiqua" w:hAnsi="Book Antiqua" w:cs="Book Antiqua"/>
        </w:rPr>
        <w:t>: 553-557 [PMID: 30728496 DOI: 10.1038/s41586-019-0915-y]</w:t>
      </w:r>
    </w:p>
    <w:p w14:paraId="18F27C4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26 </w:t>
      </w:r>
      <w:r w:rsidRPr="00DC5C69">
        <w:rPr>
          <w:rFonts w:ascii="Book Antiqua" w:eastAsia="Book Antiqua" w:hAnsi="Book Antiqua" w:cs="Book Antiqua"/>
          <w:b/>
          <w:bCs/>
        </w:rPr>
        <w:t>Luo Q</w:t>
      </w:r>
      <w:r w:rsidRPr="00DC5C69">
        <w:rPr>
          <w:rFonts w:ascii="Book Antiqua" w:eastAsia="Book Antiqua" w:hAnsi="Book Antiqua" w:cs="Book Antiqua"/>
        </w:rPr>
        <w:t xml:space="preserve">, Wang C, Peng B, Pu X, Cai L, Liao H, Chen K, Zhang C, Cheng Y, Pan M. Circulating Tumor-Cell-Associated White Blood Cell Clusters in Peripheral Blood Indicate Poor Prognosis in Patients With Hepatocellular Carcinoma. </w:t>
      </w:r>
      <w:r w:rsidRPr="00DC5C69">
        <w:rPr>
          <w:rFonts w:ascii="Book Antiqua" w:eastAsia="Book Antiqua" w:hAnsi="Book Antiqua" w:cs="Book Antiqua"/>
          <w:i/>
          <w:iCs/>
        </w:rPr>
        <w:t>Front Oncol</w:t>
      </w:r>
      <w:r w:rsidRPr="00DC5C69">
        <w:rPr>
          <w:rFonts w:ascii="Book Antiqua" w:eastAsia="Book Antiqua" w:hAnsi="Book Antiqua" w:cs="Book Antiqua"/>
        </w:rPr>
        <w:t xml:space="preserve"> 2020; </w:t>
      </w:r>
      <w:r w:rsidRPr="00DC5C69">
        <w:rPr>
          <w:rFonts w:ascii="Book Antiqua" w:eastAsia="Book Antiqua" w:hAnsi="Book Antiqua" w:cs="Book Antiqua"/>
          <w:b/>
          <w:bCs/>
        </w:rPr>
        <w:t>10</w:t>
      </w:r>
      <w:r w:rsidRPr="00DC5C69">
        <w:rPr>
          <w:rFonts w:ascii="Book Antiqua" w:eastAsia="Book Antiqua" w:hAnsi="Book Antiqua" w:cs="Book Antiqua"/>
        </w:rPr>
        <w:t>: 1758 [PMID: 33224869 DOI: 10.3389/fonc.2020.01758]</w:t>
      </w:r>
    </w:p>
    <w:p w14:paraId="299714E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27 </w:t>
      </w:r>
      <w:r w:rsidRPr="00DC5C69">
        <w:rPr>
          <w:rFonts w:ascii="Book Antiqua" w:eastAsia="Book Antiqua" w:hAnsi="Book Antiqua" w:cs="Book Antiqua"/>
          <w:b/>
          <w:bCs/>
        </w:rPr>
        <w:t>Chong W</w:t>
      </w:r>
      <w:r w:rsidRPr="00DC5C69">
        <w:rPr>
          <w:rFonts w:ascii="Book Antiqua" w:eastAsia="Book Antiqua" w:hAnsi="Book Antiqua" w:cs="Book Antiqua"/>
        </w:rPr>
        <w:t xml:space="preserve">, Zhang Z, Luo R, Gu J, Lin J, Wei Q, Li B, Myers R, Lu-Yao G, Kelly WK, Wang C, Yang H. Integration of circulating tumor cell and neutrophil-lymphocyte ratio to identify high-risk metastatic castration-resistant prostate cancer patients. </w:t>
      </w:r>
      <w:r w:rsidRPr="00DC5C69">
        <w:rPr>
          <w:rFonts w:ascii="Book Antiqua" w:eastAsia="Book Antiqua" w:hAnsi="Book Antiqua" w:cs="Book Antiqua"/>
          <w:i/>
          <w:iCs/>
        </w:rPr>
        <w:t>BMC Cancer</w:t>
      </w:r>
      <w:r w:rsidRPr="00DC5C69">
        <w:rPr>
          <w:rFonts w:ascii="Book Antiqua" w:eastAsia="Book Antiqua" w:hAnsi="Book Antiqua" w:cs="Book Antiqua"/>
        </w:rPr>
        <w:t xml:space="preserve"> 2021; </w:t>
      </w:r>
      <w:r w:rsidRPr="00DC5C69">
        <w:rPr>
          <w:rFonts w:ascii="Book Antiqua" w:eastAsia="Book Antiqua" w:hAnsi="Book Antiqua" w:cs="Book Antiqua"/>
          <w:b/>
          <w:bCs/>
        </w:rPr>
        <w:t>21</w:t>
      </w:r>
      <w:r w:rsidRPr="00DC5C69">
        <w:rPr>
          <w:rFonts w:ascii="Book Antiqua" w:eastAsia="Book Antiqua" w:hAnsi="Book Antiqua" w:cs="Book Antiqua"/>
        </w:rPr>
        <w:t>: 655 [PMID: 34078304 DOI: 10.1186/s12885-021-08405-3]</w:t>
      </w:r>
    </w:p>
    <w:p w14:paraId="240A8D1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28 </w:t>
      </w:r>
      <w:r w:rsidRPr="00DC5C69">
        <w:rPr>
          <w:rFonts w:ascii="Book Antiqua" w:eastAsia="Book Antiqua" w:hAnsi="Book Antiqua" w:cs="Book Antiqua"/>
          <w:b/>
          <w:bCs/>
        </w:rPr>
        <w:t>Qian C</w:t>
      </w:r>
      <w:r w:rsidRPr="00DC5C69">
        <w:rPr>
          <w:rFonts w:ascii="Book Antiqua" w:eastAsia="Book Antiqua" w:hAnsi="Book Antiqua" w:cs="Book Antiqua"/>
        </w:rPr>
        <w:t xml:space="preserve">, Cai R, Zhang W, Wang J, Hu X, Zhang Y, Jiang B, Yuan H, Liu F. Neutrophil-Lymphocyte Ratio and Circulating Tumor Cells Counts Predict Prognosis in Gastrointestinal Cancer Patients. </w:t>
      </w:r>
      <w:r w:rsidRPr="00DC5C69">
        <w:rPr>
          <w:rFonts w:ascii="Book Antiqua" w:eastAsia="Book Antiqua" w:hAnsi="Book Antiqua" w:cs="Book Antiqua"/>
          <w:i/>
          <w:iCs/>
        </w:rPr>
        <w:t>Front Oncol</w:t>
      </w:r>
      <w:r w:rsidRPr="00DC5C69">
        <w:rPr>
          <w:rFonts w:ascii="Book Antiqua" w:eastAsia="Book Antiqua" w:hAnsi="Book Antiqua" w:cs="Book Antiqua"/>
        </w:rPr>
        <w:t xml:space="preserve"> 2021; </w:t>
      </w:r>
      <w:r w:rsidRPr="00DC5C69">
        <w:rPr>
          <w:rFonts w:ascii="Book Antiqua" w:eastAsia="Book Antiqua" w:hAnsi="Book Antiqua" w:cs="Book Antiqua"/>
          <w:b/>
          <w:bCs/>
        </w:rPr>
        <w:t>11</w:t>
      </w:r>
      <w:r w:rsidRPr="00DC5C69">
        <w:rPr>
          <w:rFonts w:ascii="Book Antiqua" w:eastAsia="Book Antiqua" w:hAnsi="Book Antiqua" w:cs="Book Antiqua"/>
        </w:rPr>
        <w:t>: 710704 [PMID: 34307180 DOI: 10.3389/fonc.2021.710704]</w:t>
      </w:r>
    </w:p>
    <w:p w14:paraId="43D429D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29 </w:t>
      </w:r>
      <w:r w:rsidRPr="00DC5C69">
        <w:rPr>
          <w:rFonts w:ascii="Book Antiqua" w:eastAsia="Book Antiqua" w:hAnsi="Book Antiqua" w:cs="Book Antiqua"/>
          <w:b/>
          <w:bCs/>
        </w:rPr>
        <w:t>Szilasi Z</w:t>
      </w:r>
      <w:r w:rsidRPr="00DC5C69">
        <w:rPr>
          <w:rFonts w:ascii="Book Antiqua" w:eastAsia="Book Antiqua" w:hAnsi="Book Antiqua" w:cs="Book Antiqua"/>
        </w:rPr>
        <w:t xml:space="preserve">, Jósa V, Zrubka Z, Mezei T, Vass T, Merkel K, Helfferich F, Baranyai Z. Neutrophil-To-Lymphocyte and Platelet-To-Lymphocyte Ratios as Prognostic Markers of Survival in Patients with Head and Neck Tumours-Results of a Retrospective Multicentric Study. </w:t>
      </w:r>
      <w:r w:rsidRPr="00DC5C69">
        <w:rPr>
          <w:rFonts w:ascii="Book Antiqua" w:eastAsia="Book Antiqua" w:hAnsi="Book Antiqua" w:cs="Book Antiqua"/>
          <w:i/>
          <w:iCs/>
        </w:rPr>
        <w:t>Int J Environ Res Public Health</w:t>
      </w:r>
      <w:r w:rsidRPr="00DC5C69">
        <w:rPr>
          <w:rFonts w:ascii="Book Antiqua" w:eastAsia="Book Antiqua" w:hAnsi="Book Antiqua" w:cs="Book Antiqua"/>
        </w:rPr>
        <w:t xml:space="preserve"> 2020; </w:t>
      </w:r>
      <w:r w:rsidRPr="00DC5C69">
        <w:rPr>
          <w:rFonts w:ascii="Book Antiqua" w:eastAsia="Book Antiqua" w:hAnsi="Book Antiqua" w:cs="Book Antiqua"/>
          <w:b/>
          <w:bCs/>
        </w:rPr>
        <w:t>17</w:t>
      </w:r>
      <w:r w:rsidRPr="00DC5C69">
        <w:rPr>
          <w:rFonts w:ascii="Book Antiqua" w:eastAsia="Book Antiqua" w:hAnsi="Book Antiqua" w:cs="Book Antiqua"/>
        </w:rPr>
        <w:t xml:space="preserve"> [PMID: 32155982 DOI: 10.3390/ijerph17051742]</w:t>
      </w:r>
    </w:p>
    <w:p w14:paraId="3D54E4B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30 </w:t>
      </w:r>
      <w:r w:rsidRPr="00DC5C69">
        <w:rPr>
          <w:rFonts w:ascii="Book Antiqua" w:eastAsia="Book Antiqua" w:hAnsi="Book Antiqua" w:cs="Book Antiqua"/>
          <w:b/>
          <w:bCs/>
        </w:rPr>
        <w:t>De Giorgi U</w:t>
      </w:r>
      <w:r w:rsidRPr="00DC5C69">
        <w:rPr>
          <w:rFonts w:ascii="Book Antiqua" w:eastAsia="Book Antiqua" w:hAnsi="Book Antiqua" w:cs="Book Antiqua"/>
        </w:rPr>
        <w:t xml:space="preserve">, Mego M, Scarpi E, Giuliano M, Giordano A, Reuben JM, Valero V, Ueno NT, Hortobagyi GN, Cristofanilli M. Relationship between lymphocytopenia and circulating tumor cells as prognostic factors for overall survival in metastatic breast cancer. </w:t>
      </w:r>
      <w:r w:rsidRPr="00DC5C69">
        <w:rPr>
          <w:rFonts w:ascii="Book Antiqua" w:eastAsia="Book Antiqua" w:hAnsi="Book Antiqua" w:cs="Book Antiqua"/>
          <w:i/>
          <w:iCs/>
        </w:rPr>
        <w:t>Clin Breast Cancer</w:t>
      </w:r>
      <w:r w:rsidRPr="00DC5C69">
        <w:rPr>
          <w:rFonts w:ascii="Book Antiqua" w:eastAsia="Book Antiqua" w:hAnsi="Book Antiqua" w:cs="Book Antiqua"/>
        </w:rPr>
        <w:t xml:space="preserve"> 2012; </w:t>
      </w:r>
      <w:r w:rsidRPr="00DC5C69">
        <w:rPr>
          <w:rFonts w:ascii="Book Antiqua" w:eastAsia="Book Antiqua" w:hAnsi="Book Antiqua" w:cs="Book Antiqua"/>
          <w:b/>
          <w:bCs/>
        </w:rPr>
        <w:t>12</w:t>
      </w:r>
      <w:r w:rsidRPr="00DC5C69">
        <w:rPr>
          <w:rFonts w:ascii="Book Antiqua" w:eastAsia="Book Antiqua" w:hAnsi="Book Antiqua" w:cs="Book Antiqua"/>
        </w:rPr>
        <w:t>: 264-269 [PMID: 22591634 DOI: 10.1016/j.clbc.2012.04.004]</w:t>
      </w:r>
    </w:p>
    <w:p w14:paraId="7CD6CCEA"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31 </w:t>
      </w:r>
      <w:r w:rsidRPr="00DC5C69">
        <w:rPr>
          <w:rFonts w:ascii="Book Antiqua" w:eastAsia="Book Antiqua" w:hAnsi="Book Antiqua" w:cs="Book Antiqua"/>
          <w:b/>
          <w:bCs/>
        </w:rPr>
        <w:t>Valero C</w:t>
      </w:r>
      <w:r w:rsidRPr="00DC5C69">
        <w:rPr>
          <w:rFonts w:ascii="Book Antiqua" w:eastAsia="Book Antiqua" w:hAnsi="Book Antiqua" w:cs="Book Antiqua"/>
        </w:rPr>
        <w:t xml:space="preserve">, Lee M, Hoen D, Weiss K, Kelly DW, Adusumilli PS, Paik PK, Plitas G, Ladanyi M, Postow MA, Ariyan CE, Shoushtari AN, Balachandran VP, Hakimi AA, </w:t>
      </w:r>
      <w:r w:rsidRPr="00DC5C69">
        <w:rPr>
          <w:rFonts w:ascii="Book Antiqua" w:eastAsia="Book Antiqua" w:hAnsi="Book Antiqua" w:cs="Book Antiqua"/>
        </w:rPr>
        <w:lastRenderedPageBreak/>
        <w:t xml:space="preserve">Crago AM, Long Roche KC, Smith JJ, Ganly I, Wong RJ, Patel SG, Shah JP, Lee NY, Riaz N, Wang J, Zehir A, Berger MF, Chan TA, Seshan VE, Morris LGT. Pretreatment neutrophil-to-lymphocyte ratio and mutational burden as biomarkers of tumor response to immune checkpoint inhibitors. </w:t>
      </w:r>
      <w:r w:rsidRPr="00DC5C69">
        <w:rPr>
          <w:rFonts w:ascii="Book Antiqua" w:eastAsia="Book Antiqua" w:hAnsi="Book Antiqua" w:cs="Book Antiqua"/>
          <w:i/>
          <w:iCs/>
        </w:rPr>
        <w:t>Nat Commun</w:t>
      </w:r>
      <w:r w:rsidRPr="00DC5C69">
        <w:rPr>
          <w:rFonts w:ascii="Book Antiqua" w:eastAsia="Book Antiqua" w:hAnsi="Book Antiqua" w:cs="Book Antiqua"/>
        </w:rPr>
        <w:t xml:space="preserve"> 2021; </w:t>
      </w:r>
      <w:r w:rsidRPr="00DC5C69">
        <w:rPr>
          <w:rFonts w:ascii="Book Antiqua" w:eastAsia="Book Antiqua" w:hAnsi="Book Antiqua" w:cs="Book Antiqua"/>
          <w:b/>
          <w:bCs/>
        </w:rPr>
        <w:t>12</w:t>
      </w:r>
      <w:r w:rsidRPr="00DC5C69">
        <w:rPr>
          <w:rFonts w:ascii="Book Antiqua" w:eastAsia="Book Antiqua" w:hAnsi="Book Antiqua" w:cs="Book Antiqua"/>
        </w:rPr>
        <w:t>: 729 [PMID: 33526794 DOI: 10.1038/s41467-021-20935-9]</w:t>
      </w:r>
    </w:p>
    <w:p w14:paraId="5780330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32 </w:t>
      </w:r>
      <w:r w:rsidRPr="00DC5C69">
        <w:rPr>
          <w:rFonts w:ascii="Book Antiqua" w:eastAsia="Book Antiqua" w:hAnsi="Book Antiqua" w:cs="Book Antiqua"/>
          <w:b/>
          <w:bCs/>
        </w:rPr>
        <w:t>Stotz M</w:t>
      </w:r>
      <w:r w:rsidRPr="00DC5C69">
        <w:rPr>
          <w:rFonts w:ascii="Book Antiqua" w:eastAsia="Book Antiqua" w:hAnsi="Book Antiqua" w:cs="Book Antiqua"/>
        </w:rPr>
        <w:t xml:space="preserve">, Gerger A, Eisner F, Szkandera J, Loibner H, Ress AL, Kornprat P, AlZoughbi W, Seggewies FS, Lackner C, Stojakovic T, Samonigg H, Hoefler G, Pichler M. Increased neutrophil-lymphocyte ratio is a poor prognostic factor in patients with primary operable and inoperable pancreatic cancer. </w:t>
      </w:r>
      <w:r w:rsidRPr="00DC5C69">
        <w:rPr>
          <w:rFonts w:ascii="Book Antiqua" w:eastAsia="Book Antiqua" w:hAnsi="Book Antiqua" w:cs="Book Antiqua"/>
          <w:i/>
          <w:iCs/>
        </w:rPr>
        <w:t>Br J Cancer</w:t>
      </w:r>
      <w:r w:rsidRPr="00DC5C69">
        <w:rPr>
          <w:rFonts w:ascii="Book Antiqua" w:eastAsia="Book Antiqua" w:hAnsi="Book Antiqua" w:cs="Book Antiqua"/>
        </w:rPr>
        <w:t xml:space="preserve"> 2013; </w:t>
      </w:r>
      <w:r w:rsidRPr="00DC5C69">
        <w:rPr>
          <w:rFonts w:ascii="Book Antiqua" w:eastAsia="Book Antiqua" w:hAnsi="Book Antiqua" w:cs="Book Antiqua"/>
          <w:b/>
          <w:bCs/>
        </w:rPr>
        <w:t>109</w:t>
      </w:r>
      <w:r w:rsidRPr="00DC5C69">
        <w:rPr>
          <w:rFonts w:ascii="Book Antiqua" w:eastAsia="Book Antiqua" w:hAnsi="Book Antiqua" w:cs="Book Antiqua"/>
        </w:rPr>
        <w:t>: 416-421 [PMID: 23799847 DOI: 10.1038/bjc.2013.332]</w:t>
      </w:r>
    </w:p>
    <w:p w14:paraId="6C33784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33 </w:t>
      </w:r>
      <w:r w:rsidRPr="00DC5C69">
        <w:rPr>
          <w:rFonts w:ascii="Book Antiqua" w:eastAsia="Book Antiqua" w:hAnsi="Book Antiqua" w:cs="Book Antiqua"/>
          <w:b/>
          <w:bCs/>
        </w:rPr>
        <w:t>Templeton AJ</w:t>
      </w:r>
      <w:r w:rsidRPr="00DC5C69">
        <w:rPr>
          <w:rFonts w:ascii="Book Antiqua" w:eastAsia="Book Antiqua" w:hAnsi="Book Antiqua" w:cs="Book Antiqua"/>
        </w:rPr>
        <w:t xml:space="preserve">, McNamara MG, Šeruga B, Vera-Badillo FE, Aneja P, Ocaña A, Leibowitz-Amit R, Sonpavde G, Knox JJ, Tran B, Tannock IF, Amir E. Prognostic role of neutrophil-to-lymphocyte ratio in solid tumors: a systematic review and meta-analysis. </w:t>
      </w:r>
      <w:r w:rsidRPr="00DC5C69">
        <w:rPr>
          <w:rFonts w:ascii="Book Antiqua" w:eastAsia="Book Antiqua" w:hAnsi="Book Antiqua" w:cs="Book Antiqua"/>
          <w:i/>
          <w:iCs/>
        </w:rPr>
        <w:t>J Natl Cancer Inst</w:t>
      </w:r>
      <w:r w:rsidRPr="00DC5C69">
        <w:rPr>
          <w:rFonts w:ascii="Book Antiqua" w:eastAsia="Book Antiqua" w:hAnsi="Book Antiqua" w:cs="Book Antiqua"/>
        </w:rPr>
        <w:t xml:space="preserve"> 2014; </w:t>
      </w:r>
      <w:r w:rsidRPr="00DC5C69">
        <w:rPr>
          <w:rFonts w:ascii="Book Antiqua" w:eastAsia="Book Antiqua" w:hAnsi="Book Antiqua" w:cs="Book Antiqua"/>
          <w:b/>
          <w:bCs/>
        </w:rPr>
        <w:t>106</w:t>
      </w:r>
      <w:r w:rsidRPr="00DC5C69">
        <w:rPr>
          <w:rFonts w:ascii="Book Antiqua" w:eastAsia="Book Antiqua" w:hAnsi="Book Antiqua" w:cs="Book Antiqua"/>
        </w:rPr>
        <w:t>: dju124 [PMID: 24875653 DOI: 10.1093/jnci/dju124]</w:t>
      </w:r>
    </w:p>
    <w:p w14:paraId="0D9A0D9E"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34 </w:t>
      </w:r>
      <w:r w:rsidRPr="00DC5C69">
        <w:rPr>
          <w:rFonts w:ascii="Book Antiqua" w:eastAsia="Book Antiqua" w:hAnsi="Book Antiqua" w:cs="Book Antiqua"/>
          <w:b/>
          <w:bCs/>
        </w:rPr>
        <w:t>Guthrie GJ</w:t>
      </w:r>
      <w:r w:rsidRPr="00DC5C69">
        <w:rPr>
          <w:rFonts w:ascii="Book Antiqua" w:eastAsia="Book Antiqua" w:hAnsi="Book Antiqua" w:cs="Book Antiqua"/>
        </w:rPr>
        <w:t xml:space="preserve">, Charles KA, Roxburgh CS, Horgan PG, McMillan DC, Clarke SJ. The systemic inflammation-based neutrophil-lymphocyte ratio: experience in patients with cancer. </w:t>
      </w:r>
      <w:r w:rsidRPr="00DC5C69">
        <w:rPr>
          <w:rFonts w:ascii="Book Antiqua" w:eastAsia="Book Antiqua" w:hAnsi="Book Antiqua" w:cs="Book Antiqua"/>
          <w:i/>
          <w:iCs/>
        </w:rPr>
        <w:t>Crit Rev Oncol Hematol</w:t>
      </w:r>
      <w:r w:rsidRPr="00DC5C69">
        <w:rPr>
          <w:rFonts w:ascii="Book Antiqua" w:eastAsia="Book Antiqua" w:hAnsi="Book Antiqua" w:cs="Book Antiqua"/>
        </w:rPr>
        <w:t xml:space="preserve"> 2013; </w:t>
      </w:r>
      <w:r w:rsidRPr="00DC5C69">
        <w:rPr>
          <w:rFonts w:ascii="Book Antiqua" w:eastAsia="Book Antiqua" w:hAnsi="Book Antiqua" w:cs="Book Antiqua"/>
          <w:b/>
          <w:bCs/>
        </w:rPr>
        <w:t>88</w:t>
      </w:r>
      <w:r w:rsidRPr="00DC5C69">
        <w:rPr>
          <w:rFonts w:ascii="Book Antiqua" w:eastAsia="Book Antiqua" w:hAnsi="Book Antiqua" w:cs="Book Antiqua"/>
        </w:rPr>
        <w:t>: 218-230 [PMID: 23602134 DOI: 10.1016/j.critrevonc.2013.03.010]</w:t>
      </w:r>
    </w:p>
    <w:p w14:paraId="6A09275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35 </w:t>
      </w:r>
      <w:r w:rsidRPr="00DC5C69">
        <w:rPr>
          <w:rFonts w:ascii="Book Antiqua" w:eastAsia="Book Antiqua" w:hAnsi="Book Antiqua" w:cs="Book Antiqua"/>
          <w:b/>
          <w:bCs/>
        </w:rPr>
        <w:t>Valero C</w:t>
      </w:r>
      <w:r w:rsidRPr="00DC5C69">
        <w:rPr>
          <w:rFonts w:ascii="Book Antiqua" w:eastAsia="Book Antiqua" w:hAnsi="Book Antiqua" w:cs="Book Antiqua"/>
        </w:rPr>
        <w:t xml:space="preserve">, Zanoni DK, McGill MR, Ganly I, Morris LGT, Quer M, Shah JP, Wong RJ, León X, Patel SG. Pretreatment peripheral blood leukocytes are independent predictors of survival in oral cavity cancer. </w:t>
      </w:r>
      <w:r w:rsidRPr="00DC5C69">
        <w:rPr>
          <w:rFonts w:ascii="Book Antiqua" w:eastAsia="Book Antiqua" w:hAnsi="Book Antiqua" w:cs="Book Antiqua"/>
          <w:i/>
          <w:iCs/>
        </w:rPr>
        <w:t>Cancer</w:t>
      </w:r>
      <w:r w:rsidRPr="00DC5C69">
        <w:rPr>
          <w:rFonts w:ascii="Book Antiqua" w:eastAsia="Book Antiqua" w:hAnsi="Book Antiqua" w:cs="Book Antiqua"/>
        </w:rPr>
        <w:t xml:space="preserve"> 2020; </w:t>
      </w:r>
      <w:r w:rsidRPr="00DC5C69">
        <w:rPr>
          <w:rFonts w:ascii="Book Antiqua" w:eastAsia="Book Antiqua" w:hAnsi="Book Antiqua" w:cs="Book Antiqua"/>
          <w:b/>
          <w:bCs/>
        </w:rPr>
        <w:t>126</w:t>
      </w:r>
      <w:r w:rsidRPr="00DC5C69">
        <w:rPr>
          <w:rFonts w:ascii="Book Antiqua" w:eastAsia="Book Antiqua" w:hAnsi="Book Antiqua" w:cs="Book Antiqua"/>
        </w:rPr>
        <w:t>: 994-1003 [PMID: 31809562 DOI: 10.1002/cncr.32591]</w:t>
      </w:r>
    </w:p>
    <w:p w14:paraId="7C37E0C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36 </w:t>
      </w:r>
      <w:r w:rsidRPr="00DC5C69">
        <w:rPr>
          <w:rFonts w:ascii="Book Antiqua" w:eastAsia="Book Antiqua" w:hAnsi="Book Antiqua" w:cs="Book Antiqua"/>
          <w:b/>
          <w:bCs/>
        </w:rPr>
        <w:t>Ring A</w:t>
      </w:r>
      <w:r w:rsidRPr="00DC5C69">
        <w:rPr>
          <w:rFonts w:ascii="Book Antiqua" w:eastAsia="Book Antiqua" w:hAnsi="Book Antiqua" w:cs="Book Antiqua"/>
        </w:rPr>
        <w:t xml:space="preserve">, Nguyen-Sträuli BD, Wicki A, Aceto N. Biology, vulnerabilities and clinical applications of circulating tumour cells. </w:t>
      </w:r>
      <w:r w:rsidRPr="00DC5C69">
        <w:rPr>
          <w:rFonts w:ascii="Book Antiqua" w:eastAsia="Book Antiqua" w:hAnsi="Book Antiqua" w:cs="Book Antiqua"/>
          <w:i/>
          <w:iCs/>
        </w:rPr>
        <w:t>Nat Rev Cancer</w:t>
      </w:r>
      <w:r w:rsidRPr="00DC5C69">
        <w:rPr>
          <w:rFonts w:ascii="Book Antiqua" w:eastAsia="Book Antiqua" w:hAnsi="Book Antiqua" w:cs="Book Antiqua"/>
        </w:rPr>
        <w:t xml:space="preserve"> 2023; </w:t>
      </w:r>
      <w:r w:rsidRPr="00DC5C69">
        <w:rPr>
          <w:rFonts w:ascii="Book Antiqua" w:eastAsia="Book Antiqua" w:hAnsi="Book Antiqua" w:cs="Book Antiqua"/>
          <w:b/>
          <w:bCs/>
        </w:rPr>
        <w:t>23</w:t>
      </w:r>
      <w:r w:rsidRPr="00DC5C69">
        <w:rPr>
          <w:rFonts w:ascii="Book Antiqua" w:eastAsia="Book Antiqua" w:hAnsi="Book Antiqua" w:cs="Book Antiqua"/>
        </w:rPr>
        <w:t>: 95-111 [PMID: 36494603 DOI: 10.1038/s41568-022-00536-4]</w:t>
      </w:r>
    </w:p>
    <w:p w14:paraId="06B6B21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37 </w:t>
      </w:r>
      <w:r w:rsidRPr="00DC5C69">
        <w:rPr>
          <w:rFonts w:ascii="Book Antiqua" w:eastAsia="Book Antiqua" w:hAnsi="Book Antiqua" w:cs="Book Antiqua"/>
          <w:b/>
          <w:bCs/>
        </w:rPr>
        <w:t>Allard WJ</w:t>
      </w:r>
      <w:r w:rsidRPr="00DC5C69">
        <w:rPr>
          <w:rFonts w:ascii="Book Antiqua" w:eastAsia="Book Antiqua" w:hAnsi="Book Antiqua" w:cs="Book Antiqua"/>
        </w:rPr>
        <w:t xml:space="preserve">, Matera J, Miller MC, Repollet M, Connelly MC, Rao C, Tibbe AG, Uhr JW, Terstappen LW. Tumor cells circulate in the peripheral blood of all major carcinomas but not in healthy subjects or patients with nonmalignant diseases. </w:t>
      </w:r>
      <w:r w:rsidRPr="00DC5C69">
        <w:rPr>
          <w:rFonts w:ascii="Book Antiqua" w:eastAsia="Book Antiqua" w:hAnsi="Book Antiqua" w:cs="Book Antiqua"/>
          <w:i/>
          <w:iCs/>
        </w:rPr>
        <w:t>Clin Cancer Res</w:t>
      </w:r>
      <w:r w:rsidRPr="00DC5C69">
        <w:rPr>
          <w:rFonts w:ascii="Book Antiqua" w:eastAsia="Book Antiqua" w:hAnsi="Book Antiqua" w:cs="Book Antiqua"/>
        </w:rPr>
        <w:t xml:space="preserve"> 2004; </w:t>
      </w:r>
      <w:r w:rsidRPr="00DC5C69">
        <w:rPr>
          <w:rFonts w:ascii="Book Antiqua" w:eastAsia="Book Antiqua" w:hAnsi="Book Antiqua" w:cs="Book Antiqua"/>
          <w:b/>
          <w:bCs/>
        </w:rPr>
        <w:t>10</w:t>
      </w:r>
      <w:r w:rsidRPr="00DC5C69">
        <w:rPr>
          <w:rFonts w:ascii="Book Antiqua" w:eastAsia="Book Antiqua" w:hAnsi="Book Antiqua" w:cs="Book Antiqua"/>
        </w:rPr>
        <w:t>: 6897-6904 [PMID: 15501967 DOI: 10.1158/1078-0432.CCR-04-0378]</w:t>
      </w:r>
    </w:p>
    <w:p w14:paraId="29DA218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38 </w:t>
      </w:r>
      <w:r w:rsidRPr="00DC5C69">
        <w:rPr>
          <w:rFonts w:ascii="Book Antiqua" w:eastAsia="Book Antiqua" w:hAnsi="Book Antiqua" w:cs="Book Antiqua"/>
          <w:b/>
          <w:bCs/>
        </w:rPr>
        <w:t>Cristofanilli M</w:t>
      </w:r>
      <w:r w:rsidRPr="00DC5C69">
        <w:rPr>
          <w:rFonts w:ascii="Book Antiqua" w:eastAsia="Book Antiqua" w:hAnsi="Book Antiqua" w:cs="Book Antiqua"/>
        </w:rPr>
        <w:t xml:space="preserve">, Budd GT, Ellis MJ, Stopeck A, Matera J, Miller MC, Reuben JM, Doyle GV, Allard WJ, Terstappen LW, Hayes DF. Circulating tumor cells, disease progression, and survival in metastatic breast cancer. </w:t>
      </w:r>
      <w:r w:rsidRPr="00DC5C69">
        <w:rPr>
          <w:rFonts w:ascii="Book Antiqua" w:eastAsia="Book Antiqua" w:hAnsi="Book Antiqua" w:cs="Book Antiqua"/>
          <w:i/>
          <w:iCs/>
        </w:rPr>
        <w:t>N Engl J Med</w:t>
      </w:r>
      <w:r w:rsidRPr="00DC5C69">
        <w:rPr>
          <w:rFonts w:ascii="Book Antiqua" w:eastAsia="Book Antiqua" w:hAnsi="Book Antiqua" w:cs="Book Antiqua"/>
        </w:rPr>
        <w:t xml:space="preserve"> 2004; </w:t>
      </w:r>
      <w:r w:rsidRPr="00DC5C69">
        <w:rPr>
          <w:rFonts w:ascii="Book Antiqua" w:eastAsia="Book Antiqua" w:hAnsi="Book Antiqua" w:cs="Book Antiqua"/>
          <w:b/>
          <w:bCs/>
        </w:rPr>
        <w:t>351</w:t>
      </w:r>
      <w:r w:rsidRPr="00DC5C69">
        <w:rPr>
          <w:rFonts w:ascii="Book Antiqua" w:eastAsia="Book Antiqua" w:hAnsi="Book Antiqua" w:cs="Book Antiqua"/>
        </w:rPr>
        <w:t>: 781-791 [PMID: 15317891 DOI: 10.1056/NEJMoa040766]</w:t>
      </w:r>
    </w:p>
    <w:p w14:paraId="3045DCD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39 </w:t>
      </w:r>
      <w:r w:rsidRPr="00DC5C69">
        <w:rPr>
          <w:rFonts w:ascii="Book Antiqua" w:eastAsia="Book Antiqua" w:hAnsi="Book Antiqua" w:cs="Book Antiqua"/>
          <w:b/>
          <w:bCs/>
        </w:rPr>
        <w:t>Hou JM</w:t>
      </w:r>
      <w:r w:rsidRPr="00DC5C69">
        <w:rPr>
          <w:rFonts w:ascii="Book Antiqua" w:eastAsia="Book Antiqua" w:hAnsi="Book Antiqua" w:cs="Book Antiqua"/>
        </w:rPr>
        <w:t xml:space="preserve">, Krebs MG, Lancashire L, Sloane R, Backen A, Swain RK, Priest LJ, Greystoke A, Zhou C, Morris K, Ward T, Blackhall FH, Dive C. Clinical significance and molecular characteristics of circulating tumor cells and circulating tumor microemboli in patients with small-cell lung cancer. </w:t>
      </w:r>
      <w:r w:rsidRPr="00DC5C69">
        <w:rPr>
          <w:rFonts w:ascii="Book Antiqua" w:eastAsia="Book Antiqua" w:hAnsi="Book Antiqua" w:cs="Book Antiqua"/>
          <w:i/>
          <w:iCs/>
        </w:rPr>
        <w:t>J Clin Oncol</w:t>
      </w:r>
      <w:r w:rsidRPr="00DC5C69">
        <w:rPr>
          <w:rFonts w:ascii="Book Antiqua" w:eastAsia="Book Antiqua" w:hAnsi="Book Antiqua" w:cs="Book Antiqua"/>
        </w:rPr>
        <w:t xml:space="preserve"> 2012; </w:t>
      </w:r>
      <w:r w:rsidRPr="00DC5C69">
        <w:rPr>
          <w:rFonts w:ascii="Book Antiqua" w:eastAsia="Book Antiqua" w:hAnsi="Book Antiqua" w:cs="Book Antiqua"/>
          <w:b/>
          <w:bCs/>
        </w:rPr>
        <w:t>30</w:t>
      </w:r>
      <w:r w:rsidRPr="00DC5C69">
        <w:rPr>
          <w:rFonts w:ascii="Book Antiqua" w:eastAsia="Book Antiqua" w:hAnsi="Book Antiqua" w:cs="Book Antiqua"/>
        </w:rPr>
        <w:t>: 525-532 [PMID: 22253462 DOI: 10.1200/JCO.2010.33.3716]</w:t>
      </w:r>
    </w:p>
    <w:p w14:paraId="0336DE6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40 </w:t>
      </w:r>
      <w:r w:rsidRPr="00DC5C69">
        <w:rPr>
          <w:rFonts w:ascii="Book Antiqua" w:eastAsia="Book Antiqua" w:hAnsi="Book Antiqua" w:cs="Book Antiqua"/>
          <w:b/>
          <w:bCs/>
        </w:rPr>
        <w:t>Aggarwal C</w:t>
      </w:r>
      <w:r w:rsidRPr="00DC5C69">
        <w:rPr>
          <w:rFonts w:ascii="Book Antiqua" w:eastAsia="Book Antiqua" w:hAnsi="Book Antiqua" w:cs="Book Antiqua"/>
        </w:rPr>
        <w:t xml:space="preserve">, Meropol NJ, Punt CJ, Iannotti N, Saidman BH, Sabbath KD, Gabrail NY, Picus J, Morse MA, Mitchell E, Miller MC, Cohen SJ. Relationship among circulating tumor cells, CEA and overall survival in patients with metastatic colorectal cancer. </w:t>
      </w:r>
      <w:r w:rsidRPr="00DC5C69">
        <w:rPr>
          <w:rFonts w:ascii="Book Antiqua" w:eastAsia="Book Antiqua" w:hAnsi="Book Antiqua" w:cs="Book Antiqua"/>
          <w:i/>
          <w:iCs/>
        </w:rPr>
        <w:t>Ann Oncol</w:t>
      </w:r>
      <w:r w:rsidRPr="00DC5C69">
        <w:rPr>
          <w:rFonts w:ascii="Book Antiqua" w:eastAsia="Book Antiqua" w:hAnsi="Book Antiqua" w:cs="Book Antiqua"/>
        </w:rPr>
        <w:t xml:space="preserve"> 2013; </w:t>
      </w:r>
      <w:r w:rsidRPr="00DC5C69">
        <w:rPr>
          <w:rFonts w:ascii="Book Antiqua" w:eastAsia="Book Antiqua" w:hAnsi="Book Antiqua" w:cs="Book Antiqua"/>
          <w:b/>
          <w:bCs/>
        </w:rPr>
        <w:t>24</w:t>
      </w:r>
      <w:r w:rsidRPr="00DC5C69">
        <w:rPr>
          <w:rFonts w:ascii="Book Antiqua" w:eastAsia="Book Antiqua" w:hAnsi="Book Antiqua" w:cs="Book Antiqua"/>
        </w:rPr>
        <w:t>: 420-428 [PMID: 23028040 DOI: 10.1093/annonc/mds336]</w:t>
      </w:r>
    </w:p>
    <w:p w14:paraId="6AFFFB20"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41 </w:t>
      </w:r>
      <w:r w:rsidRPr="00DC5C69">
        <w:rPr>
          <w:rFonts w:ascii="Book Antiqua" w:eastAsia="Book Antiqua" w:hAnsi="Book Antiqua" w:cs="Book Antiqua"/>
          <w:b/>
          <w:bCs/>
        </w:rPr>
        <w:t>Scher HI</w:t>
      </w:r>
      <w:r w:rsidRPr="00DC5C69">
        <w:rPr>
          <w:rFonts w:ascii="Book Antiqua" w:eastAsia="Book Antiqua" w:hAnsi="Book Antiqua" w:cs="Book Antiqua"/>
        </w:rPr>
        <w:t xml:space="preserve">, Jia X, de Bono JS, Fleisher M, Pienta KJ, Raghavan D, Heller G. Circulating tumour cells as prognostic markers in progressive, castration-resistant prostate cancer: a reanalysis of IMMC38 trial data. </w:t>
      </w:r>
      <w:r w:rsidRPr="00DC5C69">
        <w:rPr>
          <w:rFonts w:ascii="Book Antiqua" w:eastAsia="Book Antiqua" w:hAnsi="Book Antiqua" w:cs="Book Antiqua"/>
          <w:i/>
          <w:iCs/>
        </w:rPr>
        <w:t>Lancet Oncol</w:t>
      </w:r>
      <w:r w:rsidRPr="00DC5C69">
        <w:rPr>
          <w:rFonts w:ascii="Book Antiqua" w:eastAsia="Book Antiqua" w:hAnsi="Book Antiqua" w:cs="Book Antiqua"/>
        </w:rPr>
        <w:t xml:space="preserve"> 2009; </w:t>
      </w:r>
      <w:r w:rsidRPr="00DC5C69">
        <w:rPr>
          <w:rFonts w:ascii="Book Antiqua" w:eastAsia="Book Antiqua" w:hAnsi="Book Antiqua" w:cs="Book Antiqua"/>
          <w:b/>
          <w:bCs/>
        </w:rPr>
        <w:t>10</w:t>
      </w:r>
      <w:r w:rsidRPr="00DC5C69">
        <w:rPr>
          <w:rFonts w:ascii="Book Antiqua" w:eastAsia="Book Antiqua" w:hAnsi="Book Antiqua" w:cs="Book Antiqua"/>
        </w:rPr>
        <w:t>: 233-239 [PMID: 19213602 DOI: 10.1016/S1470-2045(08)70340-1]</w:t>
      </w:r>
    </w:p>
    <w:p w14:paraId="7951DA4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42 </w:t>
      </w:r>
      <w:r w:rsidRPr="00DC5C69">
        <w:rPr>
          <w:rFonts w:ascii="Book Antiqua" w:eastAsia="Book Antiqua" w:hAnsi="Book Antiqua" w:cs="Book Antiqua"/>
          <w:b/>
          <w:bCs/>
        </w:rPr>
        <w:t>Kelley RK</w:t>
      </w:r>
      <w:r w:rsidRPr="00DC5C69">
        <w:rPr>
          <w:rFonts w:ascii="Book Antiqua" w:eastAsia="Book Antiqua" w:hAnsi="Book Antiqua" w:cs="Book Antiqua"/>
        </w:rPr>
        <w:t xml:space="preserve">, Magbanua MJ, Butler TM, Collisson EA, Hwang J, Sidiropoulos N, Evason K, McWhirter RM, Hameed B, Wayne EM, Yao FY, Venook AP, Park JW. Circulating tumor cells in hepatocellular carcinoma: a pilot study of detection, enumeration, and next-generation sequencing in cases and controls. </w:t>
      </w:r>
      <w:r w:rsidRPr="00DC5C69">
        <w:rPr>
          <w:rFonts w:ascii="Book Antiqua" w:eastAsia="Book Antiqua" w:hAnsi="Book Antiqua" w:cs="Book Antiqua"/>
          <w:i/>
          <w:iCs/>
        </w:rPr>
        <w:t>BMC Cancer</w:t>
      </w:r>
      <w:r w:rsidRPr="00DC5C69">
        <w:rPr>
          <w:rFonts w:ascii="Book Antiqua" w:eastAsia="Book Antiqua" w:hAnsi="Book Antiqua" w:cs="Book Antiqua"/>
        </w:rPr>
        <w:t xml:space="preserve"> 2015; </w:t>
      </w:r>
      <w:r w:rsidRPr="00DC5C69">
        <w:rPr>
          <w:rFonts w:ascii="Book Antiqua" w:eastAsia="Book Antiqua" w:hAnsi="Book Antiqua" w:cs="Book Antiqua"/>
          <w:b/>
          <w:bCs/>
        </w:rPr>
        <w:t>15</w:t>
      </w:r>
      <w:r w:rsidRPr="00DC5C69">
        <w:rPr>
          <w:rFonts w:ascii="Book Antiqua" w:eastAsia="Book Antiqua" w:hAnsi="Book Antiqua" w:cs="Book Antiqua"/>
        </w:rPr>
        <w:t>: 206 [PMID: 25884197 DOI: 10.1186/s12885-015-1195-z]</w:t>
      </w:r>
    </w:p>
    <w:p w14:paraId="5430F7D1"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43 </w:t>
      </w:r>
      <w:r w:rsidRPr="00DC5C69">
        <w:rPr>
          <w:rFonts w:ascii="Book Antiqua" w:eastAsia="Book Antiqua" w:hAnsi="Book Antiqua" w:cs="Book Antiqua"/>
          <w:b/>
          <w:bCs/>
        </w:rPr>
        <w:t>Ye X</w:t>
      </w:r>
      <w:r w:rsidRPr="00DC5C69">
        <w:rPr>
          <w:rFonts w:ascii="Book Antiqua" w:eastAsia="Book Antiqua" w:hAnsi="Book Antiqua" w:cs="Book Antiqua"/>
        </w:rPr>
        <w:t xml:space="preserve">, Li G, Han C, Han Q, Shang L, Su H, Han B, Gong Y, Lu G, Peng T. Circulating tumor cells as a potential biomarker for postoperative clinical outcome in HBV-related hepatocellular carcinoma. </w:t>
      </w:r>
      <w:r w:rsidRPr="00DC5C69">
        <w:rPr>
          <w:rFonts w:ascii="Book Antiqua" w:eastAsia="Book Antiqua" w:hAnsi="Book Antiqua" w:cs="Book Antiqua"/>
          <w:i/>
          <w:iCs/>
        </w:rPr>
        <w:t>Cancer Manag Res</w:t>
      </w:r>
      <w:r w:rsidRPr="00DC5C69">
        <w:rPr>
          <w:rFonts w:ascii="Book Antiqua" w:eastAsia="Book Antiqua" w:hAnsi="Book Antiqua" w:cs="Book Antiqua"/>
        </w:rPr>
        <w:t xml:space="preserve"> 2018; </w:t>
      </w:r>
      <w:r w:rsidRPr="00DC5C69">
        <w:rPr>
          <w:rFonts w:ascii="Book Antiqua" w:eastAsia="Book Antiqua" w:hAnsi="Book Antiqua" w:cs="Book Antiqua"/>
          <w:b/>
          <w:bCs/>
        </w:rPr>
        <w:t>10</w:t>
      </w:r>
      <w:r w:rsidRPr="00DC5C69">
        <w:rPr>
          <w:rFonts w:ascii="Book Antiqua" w:eastAsia="Book Antiqua" w:hAnsi="Book Antiqua" w:cs="Book Antiqua"/>
        </w:rPr>
        <w:t>: 5639-5647 [PMID: 30532586 DOI: 10.2147/CMAR.S175489]</w:t>
      </w:r>
    </w:p>
    <w:p w14:paraId="759FF526"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44 </w:t>
      </w:r>
      <w:r w:rsidRPr="00DC5C69">
        <w:rPr>
          <w:rFonts w:ascii="Book Antiqua" w:eastAsia="Book Antiqua" w:hAnsi="Book Antiqua" w:cs="Book Antiqua"/>
          <w:b/>
          <w:bCs/>
        </w:rPr>
        <w:t>Ha Y</w:t>
      </w:r>
      <w:r w:rsidRPr="00DC5C69">
        <w:rPr>
          <w:rFonts w:ascii="Book Antiqua" w:eastAsia="Book Antiqua" w:hAnsi="Book Antiqua" w:cs="Book Antiqua"/>
        </w:rPr>
        <w:t xml:space="preserve">, Kim TH, Shim JE, Yoon S, Jun MJ, Cho YH, Lee HC. Circulating tumor cells are associated with poor outcomes in early-stage hepatocellular carcinoma: a prospective study. </w:t>
      </w:r>
      <w:r w:rsidRPr="00DC5C69">
        <w:rPr>
          <w:rFonts w:ascii="Book Antiqua" w:eastAsia="Book Antiqua" w:hAnsi="Book Antiqua" w:cs="Book Antiqua"/>
          <w:i/>
          <w:iCs/>
        </w:rPr>
        <w:t>Hepatol Int</w:t>
      </w:r>
      <w:r w:rsidRPr="00DC5C69">
        <w:rPr>
          <w:rFonts w:ascii="Book Antiqua" w:eastAsia="Book Antiqua" w:hAnsi="Book Antiqua" w:cs="Book Antiqua"/>
        </w:rPr>
        <w:t xml:space="preserve"> 2019; </w:t>
      </w:r>
      <w:r w:rsidRPr="00DC5C69">
        <w:rPr>
          <w:rFonts w:ascii="Book Antiqua" w:eastAsia="Book Antiqua" w:hAnsi="Book Antiqua" w:cs="Book Antiqua"/>
          <w:b/>
          <w:bCs/>
        </w:rPr>
        <w:t>13</w:t>
      </w:r>
      <w:r w:rsidRPr="00DC5C69">
        <w:rPr>
          <w:rFonts w:ascii="Book Antiqua" w:eastAsia="Book Antiqua" w:hAnsi="Book Antiqua" w:cs="Book Antiqua"/>
        </w:rPr>
        <w:t>: 726-735 [PMID: 31691073 DOI: 10.1007/s12072-019-09994-9]</w:t>
      </w:r>
    </w:p>
    <w:p w14:paraId="148CA60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lastRenderedPageBreak/>
        <w:t xml:space="preserve">45 </w:t>
      </w:r>
      <w:r w:rsidRPr="00DC5C69">
        <w:rPr>
          <w:rFonts w:ascii="Book Antiqua" w:eastAsia="Book Antiqua" w:hAnsi="Book Antiqua" w:cs="Book Antiqua"/>
          <w:b/>
          <w:bCs/>
        </w:rPr>
        <w:t>Yue C</w:t>
      </w:r>
      <w:r w:rsidRPr="00DC5C69">
        <w:rPr>
          <w:rFonts w:ascii="Book Antiqua" w:eastAsia="Book Antiqua" w:hAnsi="Book Antiqua" w:cs="Book Antiqua"/>
        </w:rPr>
        <w:t xml:space="preserve">, Jiang Y, Li P, Wang Y, Xue J, Li N, Li D, Wang R, Dang Y, Hu Z, Yang Y, Xu J. Dynamic change of PD-L1 expression on circulating tumor cells in advanced solid tumor patients undergoing PD-1 blockade therapy. </w:t>
      </w:r>
      <w:r w:rsidRPr="00DC5C69">
        <w:rPr>
          <w:rFonts w:ascii="Book Antiqua" w:eastAsia="Book Antiqua" w:hAnsi="Book Antiqua" w:cs="Book Antiqua"/>
          <w:i/>
          <w:iCs/>
        </w:rPr>
        <w:t>Oncoimmunology</w:t>
      </w:r>
      <w:r w:rsidRPr="00DC5C69">
        <w:rPr>
          <w:rFonts w:ascii="Book Antiqua" w:eastAsia="Book Antiqua" w:hAnsi="Book Antiqua" w:cs="Book Antiqua"/>
        </w:rPr>
        <w:t xml:space="preserve"> 2018; </w:t>
      </w:r>
      <w:r w:rsidRPr="00DC5C69">
        <w:rPr>
          <w:rFonts w:ascii="Book Antiqua" w:eastAsia="Book Antiqua" w:hAnsi="Book Antiqua" w:cs="Book Antiqua"/>
          <w:b/>
          <w:bCs/>
        </w:rPr>
        <w:t>7</w:t>
      </w:r>
      <w:r w:rsidRPr="00DC5C69">
        <w:rPr>
          <w:rFonts w:ascii="Book Antiqua" w:eastAsia="Book Antiqua" w:hAnsi="Book Antiqua" w:cs="Book Antiqua"/>
        </w:rPr>
        <w:t>: e1438111 [PMID: 29900038 DOI: 10.1080/2162402X.2018.1438111]</w:t>
      </w:r>
    </w:p>
    <w:p w14:paraId="72CADBEB"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46 </w:t>
      </w:r>
      <w:r w:rsidRPr="00DC5C69">
        <w:rPr>
          <w:rFonts w:ascii="Book Antiqua" w:eastAsia="Book Antiqua" w:hAnsi="Book Antiqua" w:cs="Book Antiqua"/>
          <w:b/>
          <w:bCs/>
        </w:rPr>
        <w:t>Bergmann S</w:t>
      </w:r>
      <w:r w:rsidRPr="00DC5C69">
        <w:rPr>
          <w:rFonts w:ascii="Book Antiqua" w:eastAsia="Book Antiqua" w:hAnsi="Book Antiqua" w:cs="Book Antiqua"/>
        </w:rPr>
        <w:t xml:space="preserve">, Coym A, Ott L, Soave A, Rink M, Janning M, Stoupiec M, Coith C, Peine S, von Amsberg G, Pantel K, Riethdorf S. Evaluation of PD-L1 expression on circulating tumor cells (CTCs) in patients with advanced urothelial carcinoma (UC). </w:t>
      </w:r>
      <w:r w:rsidRPr="00DC5C69">
        <w:rPr>
          <w:rFonts w:ascii="Book Antiqua" w:eastAsia="Book Antiqua" w:hAnsi="Book Antiqua" w:cs="Book Antiqua"/>
          <w:i/>
          <w:iCs/>
        </w:rPr>
        <w:t>Oncoimmunology</w:t>
      </w:r>
      <w:r w:rsidRPr="00DC5C69">
        <w:rPr>
          <w:rFonts w:ascii="Book Antiqua" w:eastAsia="Book Antiqua" w:hAnsi="Book Antiqua" w:cs="Book Antiqua"/>
        </w:rPr>
        <w:t xml:space="preserve"> 2020; </w:t>
      </w:r>
      <w:r w:rsidRPr="00DC5C69">
        <w:rPr>
          <w:rFonts w:ascii="Book Antiqua" w:eastAsia="Book Antiqua" w:hAnsi="Book Antiqua" w:cs="Book Antiqua"/>
          <w:b/>
          <w:bCs/>
        </w:rPr>
        <w:t>9</w:t>
      </w:r>
      <w:r w:rsidRPr="00DC5C69">
        <w:rPr>
          <w:rFonts w:ascii="Book Antiqua" w:eastAsia="Book Antiqua" w:hAnsi="Book Antiqua" w:cs="Book Antiqua"/>
        </w:rPr>
        <w:t>: 1738798 [PMID: 32391189 DOI: 10.1080/2162402X.2020.1738798]</w:t>
      </w:r>
    </w:p>
    <w:p w14:paraId="6B63C41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47 </w:t>
      </w:r>
      <w:r w:rsidRPr="00DC5C69">
        <w:rPr>
          <w:rFonts w:ascii="Book Antiqua" w:eastAsia="Book Antiqua" w:hAnsi="Book Antiqua" w:cs="Book Antiqua"/>
          <w:b/>
          <w:bCs/>
        </w:rPr>
        <w:t>Guibert N</w:t>
      </w:r>
      <w:r w:rsidRPr="00DC5C69">
        <w:rPr>
          <w:rFonts w:ascii="Book Antiqua" w:eastAsia="Book Antiqua" w:hAnsi="Book Antiqua" w:cs="Book Antiqua"/>
        </w:rPr>
        <w:t xml:space="preserve">, Delaunay M, Lusque A, Boubekeur N, Rouquette I, Clermont E, Mourlanette J, Gouin S, Dormoy I, Favre G, Mazieres J, Pradines A. PD-L1 expression in circulating tumor cells of advanced non-small cell lung cancer patients treated with nivolumab. </w:t>
      </w:r>
      <w:r w:rsidRPr="00DC5C69">
        <w:rPr>
          <w:rFonts w:ascii="Book Antiqua" w:eastAsia="Book Antiqua" w:hAnsi="Book Antiqua" w:cs="Book Antiqua"/>
          <w:i/>
          <w:iCs/>
        </w:rPr>
        <w:t>Lung Cancer</w:t>
      </w:r>
      <w:r w:rsidRPr="00DC5C69">
        <w:rPr>
          <w:rFonts w:ascii="Book Antiqua" w:eastAsia="Book Antiqua" w:hAnsi="Book Antiqua" w:cs="Book Antiqua"/>
        </w:rPr>
        <w:t xml:space="preserve"> 2018; </w:t>
      </w:r>
      <w:r w:rsidRPr="00DC5C69">
        <w:rPr>
          <w:rFonts w:ascii="Book Antiqua" w:eastAsia="Book Antiqua" w:hAnsi="Book Antiqua" w:cs="Book Antiqua"/>
          <w:b/>
          <w:bCs/>
        </w:rPr>
        <w:t>120</w:t>
      </w:r>
      <w:r w:rsidRPr="00DC5C69">
        <w:rPr>
          <w:rFonts w:ascii="Book Antiqua" w:eastAsia="Book Antiqua" w:hAnsi="Book Antiqua" w:cs="Book Antiqua"/>
        </w:rPr>
        <w:t>: 108-112 [PMID: 29748004 DOI: 10.1016/j.lungcan.2018.04.001]</w:t>
      </w:r>
    </w:p>
    <w:p w14:paraId="6D66EB7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48 </w:t>
      </w:r>
      <w:r w:rsidRPr="00DC5C69">
        <w:rPr>
          <w:rFonts w:ascii="Book Antiqua" w:eastAsia="Book Antiqua" w:hAnsi="Book Antiqua" w:cs="Book Antiqua"/>
          <w:b/>
          <w:bCs/>
        </w:rPr>
        <w:t>De Giorgi U</w:t>
      </w:r>
      <w:r w:rsidRPr="00DC5C69">
        <w:rPr>
          <w:rFonts w:ascii="Book Antiqua" w:eastAsia="Book Antiqua" w:hAnsi="Book Antiqua" w:cs="Book Antiqua"/>
        </w:rPr>
        <w:t xml:space="preserve">, Mego M, Scarpi E, Giordano A, Giuliano M, Valero V, Alvarez RH, Ueno NT, Cristofanilli M, Reuben JM. Association between circulating tumor cells and peripheral blood monocytes in metastatic breast cancer. </w:t>
      </w:r>
      <w:r w:rsidRPr="00DC5C69">
        <w:rPr>
          <w:rFonts w:ascii="Book Antiqua" w:eastAsia="Book Antiqua" w:hAnsi="Book Antiqua" w:cs="Book Antiqua"/>
          <w:i/>
          <w:iCs/>
        </w:rPr>
        <w:t>Ther Adv Med Oncol</w:t>
      </w:r>
      <w:r w:rsidRPr="00DC5C69">
        <w:rPr>
          <w:rFonts w:ascii="Book Antiqua" w:eastAsia="Book Antiqua" w:hAnsi="Book Antiqua" w:cs="Book Antiqua"/>
        </w:rPr>
        <w:t xml:space="preserve"> 2019; </w:t>
      </w:r>
      <w:r w:rsidRPr="00DC5C69">
        <w:rPr>
          <w:rFonts w:ascii="Book Antiqua" w:eastAsia="Book Antiqua" w:hAnsi="Book Antiqua" w:cs="Book Antiqua"/>
          <w:b/>
          <w:bCs/>
        </w:rPr>
        <w:t>11</w:t>
      </w:r>
      <w:r w:rsidRPr="00DC5C69">
        <w:rPr>
          <w:rFonts w:ascii="Book Antiqua" w:eastAsia="Book Antiqua" w:hAnsi="Book Antiqua" w:cs="Book Antiqua"/>
        </w:rPr>
        <w:t>: 1758835919866065 [PMID: 31452692 DOI: 10.1177/1758835919866065]</w:t>
      </w:r>
    </w:p>
    <w:p w14:paraId="206516B8"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 xml:space="preserve">49 </w:t>
      </w:r>
      <w:r w:rsidRPr="00DC5C69">
        <w:rPr>
          <w:rFonts w:ascii="Book Antiqua" w:eastAsia="Book Antiqua" w:hAnsi="Book Antiqua" w:cs="Book Antiqua"/>
          <w:b/>
          <w:bCs/>
        </w:rPr>
        <w:t>Hu B</w:t>
      </w:r>
      <w:r w:rsidRPr="00DC5C69">
        <w:rPr>
          <w:rFonts w:ascii="Book Antiqua" w:eastAsia="Book Antiqua" w:hAnsi="Book Antiqua" w:cs="Book Antiqua"/>
        </w:rPr>
        <w:t xml:space="preserve">, Yang XR, Xu Y, Sun YF, Sun C, Guo W, Zhang X, Wang WM, Qiu SJ, Zhou J, Fan J. Systemic immune-inflammation index predicts prognosis of patients after curative resection for hepatocellular carcinoma. </w:t>
      </w:r>
      <w:r w:rsidRPr="00DC5C69">
        <w:rPr>
          <w:rFonts w:ascii="Book Antiqua" w:eastAsia="Book Antiqua" w:hAnsi="Book Antiqua" w:cs="Book Antiqua"/>
          <w:i/>
          <w:iCs/>
        </w:rPr>
        <w:t>Clin Cancer Res</w:t>
      </w:r>
      <w:r w:rsidRPr="00DC5C69">
        <w:rPr>
          <w:rFonts w:ascii="Book Antiqua" w:eastAsia="Book Antiqua" w:hAnsi="Book Antiqua" w:cs="Book Antiqua"/>
        </w:rPr>
        <w:t xml:space="preserve"> 2014; </w:t>
      </w:r>
      <w:r w:rsidRPr="00DC5C69">
        <w:rPr>
          <w:rFonts w:ascii="Book Antiqua" w:eastAsia="Book Antiqua" w:hAnsi="Book Antiqua" w:cs="Book Antiqua"/>
          <w:b/>
          <w:bCs/>
        </w:rPr>
        <w:t>20</w:t>
      </w:r>
      <w:r w:rsidRPr="00DC5C69">
        <w:rPr>
          <w:rFonts w:ascii="Book Antiqua" w:eastAsia="Book Antiqua" w:hAnsi="Book Antiqua" w:cs="Book Antiqua"/>
        </w:rPr>
        <w:t>: 6212-6222 [PMID: 25271081 DOI: 10.1158/1078-0432.CCR-14-0442]</w:t>
      </w:r>
    </w:p>
    <w:p w14:paraId="61255181" w14:textId="77777777" w:rsidR="00667202" w:rsidRPr="00DC5C69" w:rsidRDefault="00667202" w:rsidP="00DC5C69">
      <w:pPr>
        <w:spacing w:line="360" w:lineRule="auto"/>
        <w:jc w:val="both"/>
        <w:rPr>
          <w:rFonts w:ascii="Book Antiqua" w:hAnsi="Book Antiqua"/>
        </w:rPr>
        <w:sectPr w:rsidR="00667202" w:rsidRPr="00DC5C69">
          <w:pgSz w:w="12240" w:h="15840"/>
          <w:pgMar w:top="1440" w:right="1440" w:bottom="1440" w:left="1440" w:header="720" w:footer="720" w:gutter="0"/>
          <w:cols w:space="720"/>
          <w:docGrid w:linePitch="360"/>
        </w:sectPr>
      </w:pPr>
    </w:p>
    <w:p w14:paraId="6FB4B8B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lastRenderedPageBreak/>
        <w:t>Footnotes</w:t>
      </w:r>
    </w:p>
    <w:p w14:paraId="031E880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Institutional review board statement: </w:t>
      </w:r>
      <w:r w:rsidRPr="00DC5C69">
        <w:rPr>
          <w:rFonts w:ascii="Book Antiqua" w:eastAsia="Book Antiqua" w:hAnsi="Book Antiqua" w:cs="Book Antiqua"/>
        </w:rPr>
        <w:t>This study complied with the guidelines of the Helsinki Declaration. The research protocol was approved by the Clinical Trial Ethics Committee of the Affiliated Hospital of Southwest Medical University (approval number: KY2021063) and registered in the Chinese Clinical Trial Registry (registration number: ChiCTR2100044198).</w:t>
      </w:r>
    </w:p>
    <w:p w14:paraId="4554C4F7" w14:textId="77777777" w:rsidR="00667202" w:rsidRPr="00DC5C69" w:rsidRDefault="00667202" w:rsidP="00DC5C69">
      <w:pPr>
        <w:spacing w:line="360" w:lineRule="auto"/>
        <w:jc w:val="both"/>
        <w:rPr>
          <w:rFonts w:ascii="Book Antiqua" w:hAnsi="Book Antiqua"/>
        </w:rPr>
      </w:pPr>
    </w:p>
    <w:p w14:paraId="60150475" w14:textId="31060FE8"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Informed consent statement:</w:t>
      </w:r>
      <w:r w:rsidR="00DC58D6" w:rsidRPr="00DC5C69">
        <w:rPr>
          <w:rFonts w:ascii="Book Antiqua" w:eastAsia="Book Antiqua" w:hAnsi="Book Antiqua" w:cs="Book Antiqua"/>
          <w:b/>
          <w:bCs/>
        </w:rPr>
        <w:t xml:space="preserve"> </w:t>
      </w:r>
      <w:r w:rsidRPr="00DC5C69">
        <w:rPr>
          <w:rFonts w:ascii="Book Antiqua" w:eastAsia="Book Antiqua" w:hAnsi="Book Antiqua" w:cs="Book Antiqua"/>
        </w:rPr>
        <w:t>All study participants, or their legal guardian, provided informed written consent prior to study enrollment.</w:t>
      </w:r>
    </w:p>
    <w:p w14:paraId="2158ED59" w14:textId="77777777" w:rsidR="00667202" w:rsidRPr="00DC5C69" w:rsidRDefault="00667202" w:rsidP="00DC5C69">
      <w:pPr>
        <w:spacing w:line="360" w:lineRule="auto"/>
        <w:jc w:val="both"/>
        <w:rPr>
          <w:rFonts w:ascii="Book Antiqua" w:hAnsi="Book Antiqua"/>
        </w:rPr>
      </w:pPr>
    </w:p>
    <w:p w14:paraId="6B9637E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Conflict-of-interest statement: </w:t>
      </w:r>
      <w:r w:rsidRPr="00DC5C69">
        <w:rPr>
          <w:rFonts w:ascii="Book Antiqua" w:eastAsia="Book Antiqua" w:hAnsi="Book Antiqua" w:cs="Book Antiqua"/>
        </w:rPr>
        <w:t>All authors have nothing to disclose.</w:t>
      </w:r>
    </w:p>
    <w:p w14:paraId="7CECCC66" w14:textId="77777777" w:rsidR="00667202" w:rsidRPr="00DC5C69" w:rsidRDefault="00667202" w:rsidP="00DC5C69">
      <w:pPr>
        <w:spacing w:line="360" w:lineRule="auto"/>
        <w:jc w:val="both"/>
        <w:rPr>
          <w:rFonts w:ascii="Book Antiqua" w:hAnsi="Book Antiqua"/>
        </w:rPr>
      </w:pPr>
    </w:p>
    <w:p w14:paraId="236A5992"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Data sharing statement: </w:t>
      </w:r>
      <w:r w:rsidRPr="00DC5C69">
        <w:rPr>
          <w:rFonts w:ascii="Book Antiqua" w:eastAsia="Book Antiqua" w:hAnsi="Book Antiqua" w:cs="Book Antiqua"/>
        </w:rPr>
        <w:t>The datasets generated during and/or analysed during the current study are available from the corresponding author on reasonable request.</w:t>
      </w:r>
    </w:p>
    <w:p w14:paraId="41FAFAE6" w14:textId="77777777" w:rsidR="00667202" w:rsidRPr="00DC5C69" w:rsidRDefault="00667202" w:rsidP="00DC5C69">
      <w:pPr>
        <w:spacing w:line="360" w:lineRule="auto"/>
        <w:jc w:val="both"/>
        <w:rPr>
          <w:rFonts w:ascii="Book Antiqua" w:hAnsi="Book Antiqua"/>
        </w:rPr>
      </w:pPr>
    </w:p>
    <w:p w14:paraId="5478209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STROBE statement: </w:t>
      </w:r>
      <w:r w:rsidRPr="00DC5C69">
        <w:rPr>
          <w:rFonts w:ascii="Book Antiqua" w:eastAsia="Book Antiqua" w:hAnsi="Book Antiqua" w:cs="Book Antiqua"/>
        </w:rPr>
        <w:t>The authors have read the STROBE Statement—checklist of items, and the manuscript was prepared and revised according to the STROBE Statement—checklist of items.</w:t>
      </w:r>
    </w:p>
    <w:p w14:paraId="1F885027" w14:textId="77777777" w:rsidR="00667202" w:rsidRPr="00DC5C69" w:rsidRDefault="00667202" w:rsidP="00DC5C69">
      <w:pPr>
        <w:spacing w:line="360" w:lineRule="auto"/>
        <w:jc w:val="both"/>
        <w:rPr>
          <w:rFonts w:ascii="Book Antiqua" w:hAnsi="Book Antiqua"/>
        </w:rPr>
      </w:pPr>
    </w:p>
    <w:p w14:paraId="4B779A38"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bCs/>
        </w:rPr>
        <w:t xml:space="preserve">Open-Access: </w:t>
      </w:r>
      <w:r w:rsidRPr="00DC5C6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643D12" w14:textId="77777777" w:rsidR="00667202" w:rsidRPr="00DC5C69" w:rsidRDefault="00667202" w:rsidP="00DC5C69">
      <w:pPr>
        <w:spacing w:line="360" w:lineRule="auto"/>
        <w:jc w:val="both"/>
        <w:rPr>
          <w:rFonts w:ascii="Book Antiqua" w:hAnsi="Book Antiqua"/>
        </w:rPr>
      </w:pPr>
    </w:p>
    <w:p w14:paraId="0E87B681" w14:textId="77777777"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b/>
        </w:rPr>
        <w:t xml:space="preserve">Provenance and peer review: </w:t>
      </w:r>
      <w:r w:rsidRPr="00DC5C69">
        <w:rPr>
          <w:rFonts w:ascii="Book Antiqua" w:eastAsia="Book Antiqua" w:hAnsi="Book Antiqua" w:cs="Book Antiqua"/>
        </w:rPr>
        <w:t>Unsolicited article; Externally peer reviewed.</w:t>
      </w:r>
    </w:p>
    <w:p w14:paraId="077139F9" w14:textId="77777777" w:rsidR="00667202" w:rsidRPr="00DC5C69" w:rsidRDefault="00667202" w:rsidP="00DC5C69">
      <w:pPr>
        <w:spacing w:line="360" w:lineRule="auto"/>
        <w:jc w:val="both"/>
        <w:rPr>
          <w:rFonts w:ascii="Book Antiqua" w:hAnsi="Book Antiqua"/>
        </w:rPr>
      </w:pPr>
    </w:p>
    <w:p w14:paraId="1DC9C765"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lastRenderedPageBreak/>
        <w:t xml:space="preserve">Peer-review model: </w:t>
      </w:r>
      <w:r w:rsidRPr="00DC5C69">
        <w:rPr>
          <w:rFonts w:ascii="Book Antiqua" w:eastAsia="Book Antiqua" w:hAnsi="Book Antiqua" w:cs="Book Antiqua"/>
        </w:rPr>
        <w:t>Single blind</w:t>
      </w:r>
    </w:p>
    <w:p w14:paraId="60F34189" w14:textId="77777777" w:rsidR="00667202" w:rsidRPr="00DC5C69" w:rsidRDefault="00667202" w:rsidP="00DC5C69">
      <w:pPr>
        <w:spacing w:line="360" w:lineRule="auto"/>
        <w:jc w:val="both"/>
        <w:rPr>
          <w:rFonts w:ascii="Book Antiqua" w:hAnsi="Book Antiqua"/>
        </w:rPr>
      </w:pPr>
    </w:p>
    <w:p w14:paraId="6F26086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Peer-review started: </w:t>
      </w:r>
      <w:r w:rsidRPr="00DC5C69">
        <w:rPr>
          <w:rFonts w:ascii="Book Antiqua" w:eastAsia="Book Antiqua" w:hAnsi="Book Antiqua" w:cs="Book Antiqua"/>
        </w:rPr>
        <w:t>October 16, 2023</w:t>
      </w:r>
    </w:p>
    <w:p w14:paraId="211E0767"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First decision: </w:t>
      </w:r>
      <w:r w:rsidRPr="00DC5C69">
        <w:rPr>
          <w:rFonts w:ascii="Book Antiqua" w:eastAsia="Book Antiqua" w:hAnsi="Book Antiqua" w:cs="Book Antiqua"/>
        </w:rPr>
        <w:t>December 6, 2023</w:t>
      </w:r>
    </w:p>
    <w:p w14:paraId="180ED11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Article in press: </w:t>
      </w:r>
    </w:p>
    <w:p w14:paraId="0B78FF15" w14:textId="77777777" w:rsidR="00667202" w:rsidRPr="00DC5C69" w:rsidRDefault="00667202" w:rsidP="00DC5C69">
      <w:pPr>
        <w:spacing w:line="360" w:lineRule="auto"/>
        <w:jc w:val="both"/>
        <w:rPr>
          <w:rFonts w:ascii="Book Antiqua" w:hAnsi="Book Antiqua"/>
        </w:rPr>
      </w:pPr>
    </w:p>
    <w:p w14:paraId="3BDE8F49"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Specialty type: </w:t>
      </w:r>
      <w:r w:rsidRPr="00DC5C69">
        <w:rPr>
          <w:rFonts w:ascii="Book Antiqua" w:eastAsia="Book Antiqua" w:hAnsi="Book Antiqua" w:cs="Book Antiqua"/>
        </w:rPr>
        <w:t>Oncology</w:t>
      </w:r>
    </w:p>
    <w:p w14:paraId="642BC85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 xml:space="preserve">Country/Territory of origin: </w:t>
      </w:r>
      <w:r w:rsidRPr="00DC5C69">
        <w:rPr>
          <w:rFonts w:ascii="Book Antiqua" w:eastAsia="Book Antiqua" w:hAnsi="Book Antiqua" w:cs="Book Antiqua"/>
        </w:rPr>
        <w:t>China</w:t>
      </w:r>
    </w:p>
    <w:p w14:paraId="7EB2D11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b/>
        </w:rPr>
        <w:t>Peer-review report’s scientific quality classification</w:t>
      </w:r>
    </w:p>
    <w:p w14:paraId="2D0BF40A"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Grade A (Excellent): 0</w:t>
      </w:r>
    </w:p>
    <w:p w14:paraId="3E9DDC34"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Grade B (Very good): 0</w:t>
      </w:r>
    </w:p>
    <w:p w14:paraId="4915960D"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Grade C (Good): C</w:t>
      </w:r>
    </w:p>
    <w:p w14:paraId="5C2A3E6C"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Grade D (Fair): 0</w:t>
      </w:r>
    </w:p>
    <w:p w14:paraId="5BA99CEF" w14:textId="77777777" w:rsidR="00667202" w:rsidRPr="00DC5C69" w:rsidRDefault="00000000" w:rsidP="00DC5C69">
      <w:pPr>
        <w:spacing w:line="360" w:lineRule="auto"/>
        <w:jc w:val="both"/>
        <w:rPr>
          <w:rFonts w:ascii="Book Antiqua" w:hAnsi="Book Antiqua"/>
        </w:rPr>
      </w:pPr>
      <w:r w:rsidRPr="00DC5C69">
        <w:rPr>
          <w:rFonts w:ascii="Book Antiqua" w:eastAsia="Book Antiqua" w:hAnsi="Book Antiqua" w:cs="Book Antiqua"/>
        </w:rPr>
        <w:t>Grade E (Poor): 0</w:t>
      </w:r>
    </w:p>
    <w:p w14:paraId="14F665A7" w14:textId="77777777" w:rsidR="00667202" w:rsidRPr="00DC5C69" w:rsidRDefault="00667202" w:rsidP="00DC5C69">
      <w:pPr>
        <w:spacing w:line="360" w:lineRule="auto"/>
        <w:jc w:val="both"/>
        <w:rPr>
          <w:rFonts w:ascii="Book Antiqua" w:hAnsi="Book Antiqua"/>
        </w:rPr>
      </w:pPr>
    </w:p>
    <w:p w14:paraId="4BA66F90" w14:textId="3C6F30A5" w:rsidR="00667202" w:rsidRPr="00DC5C69" w:rsidRDefault="00000000" w:rsidP="00DC5C69">
      <w:pPr>
        <w:spacing w:line="360" w:lineRule="auto"/>
        <w:jc w:val="both"/>
        <w:rPr>
          <w:rFonts w:ascii="Book Antiqua" w:hAnsi="Book Antiqua"/>
        </w:rPr>
        <w:sectPr w:rsidR="00667202" w:rsidRPr="00DC5C69">
          <w:pgSz w:w="12240" w:h="15840"/>
          <w:pgMar w:top="1440" w:right="1440" w:bottom="1440" w:left="1440" w:header="720" w:footer="720" w:gutter="0"/>
          <w:cols w:space="720"/>
          <w:docGrid w:linePitch="360"/>
        </w:sectPr>
      </w:pPr>
      <w:r w:rsidRPr="00DC5C69">
        <w:rPr>
          <w:rFonts w:ascii="Book Antiqua" w:eastAsia="Book Antiqua" w:hAnsi="Book Antiqua" w:cs="Book Antiqua"/>
          <w:b/>
        </w:rPr>
        <w:t xml:space="preserve">P-Reviewer: </w:t>
      </w:r>
      <w:r w:rsidRPr="00DC5C69">
        <w:rPr>
          <w:rFonts w:ascii="Book Antiqua" w:eastAsia="Book Antiqua" w:hAnsi="Book Antiqua" w:cs="Book Antiqua"/>
        </w:rPr>
        <w:t>Nwabo Kamdje AH, Cameroon</w:t>
      </w:r>
      <w:r w:rsidRPr="00DC5C69">
        <w:rPr>
          <w:rFonts w:ascii="Book Antiqua" w:eastAsia="Book Antiqua" w:hAnsi="Book Antiqua" w:cs="Book Antiqua"/>
          <w:b/>
        </w:rPr>
        <w:t xml:space="preserve"> S-Editor: </w:t>
      </w:r>
      <w:r w:rsidRPr="00DC5C69">
        <w:rPr>
          <w:rFonts w:ascii="Book Antiqua" w:eastAsia="Book Antiqua" w:hAnsi="Book Antiqua" w:cs="Book Antiqua"/>
          <w:bCs/>
        </w:rPr>
        <w:t>Lin C</w:t>
      </w:r>
      <w:r w:rsidRPr="00DC5C69">
        <w:rPr>
          <w:rFonts w:ascii="Book Antiqua" w:eastAsia="Book Antiqua" w:hAnsi="Book Antiqua" w:cs="Book Antiqua"/>
          <w:b/>
        </w:rPr>
        <w:t xml:space="preserve"> L-Editor: </w:t>
      </w:r>
      <w:r w:rsidR="009B366A" w:rsidRPr="00DC5C69">
        <w:rPr>
          <w:rFonts w:ascii="Book Antiqua" w:eastAsia="Book Antiqua" w:hAnsi="Book Antiqua" w:cs="Book Antiqua"/>
          <w:bCs/>
        </w:rPr>
        <w:t>A</w:t>
      </w:r>
      <w:r w:rsidRPr="00DC5C69">
        <w:rPr>
          <w:rFonts w:ascii="Book Antiqua" w:eastAsia="Book Antiqua" w:hAnsi="Book Antiqua" w:cs="Book Antiqua"/>
          <w:b/>
        </w:rPr>
        <w:t xml:space="preserve"> P-Editor: </w:t>
      </w:r>
    </w:p>
    <w:p w14:paraId="4B12D47C" w14:textId="77777777" w:rsidR="00667202" w:rsidRPr="00DC5C69" w:rsidRDefault="00000000" w:rsidP="00DC5C69">
      <w:pPr>
        <w:spacing w:line="360" w:lineRule="auto"/>
        <w:jc w:val="both"/>
        <w:rPr>
          <w:rFonts w:ascii="Book Antiqua" w:eastAsia="Book Antiqua" w:hAnsi="Book Antiqua" w:cs="Book Antiqua"/>
          <w:b/>
        </w:rPr>
      </w:pPr>
      <w:r w:rsidRPr="00DC5C69">
        <w:rPr>
          <w:rFonts w:ascii="Book Antiqua" w:eastAsia="Book Antiqua" w:hAnsi="Book Antiqua" w:cs="Book Antiqua"/>
          <w:b/>
        </w:rPr>
        <w:lastRenderedPageBreak/>
        <w:t>Figure Legends</w:t>
      </w:r>
    </w:p>
    <w:p w14:paraId="2C6E657A" w14:textId="77777777" w:rsidR="00667202" w:rsidRPr="00DC5C69" w:rsidRDefault="00000000" w:rsidP="00DC5C69">
      <w:pPr>
        <w:spacing w:line="360" w:lineRule="auto"/>
        <w:jc w:val="both"/>
        <w:rPr>
          <w:rFonts w:ascii="Book Antiqua" w:hAnsi="Book Antiqua"/>
        </w:rPr>
      </w:pPr>
      <w:r w:rsidRPr="00DC5C69">
        <w:rPr>
          <w:rFonts w:ascii="Book Antiqua" w:hAnsi="Book Antiqua"/>
          <w:noProof/>
        </w:rPr>
        <w:drawing>
          <wp:inline distT="0" distB="0" distL="0" distR="0" wp14:anchorId="719F9393" wp14:editId="37DA9173">
            <wp:extent cx="6925733" cy="3108977"/>
            <wp:effectExtent l="0" t="0" r="8890" b="0"/>
            <wp:docPr id="3413639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63917" name="图片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105"/>
                    <a:stretch/>
                  </pic:blipFill>
                  <pic:spPr bwMode="auto">
                    <a:xfrm>
                      <a:off x="0" y="0"/>
                      <a:ext cx="6945982" cy="3118067"/>
                    </a:xfrm>
                    <a:prstGeom prst="rect">
                      <a:avLst/>
                    </a:prstGeom>
                    <a:noFill/>
                    <a:ln>
                      <a:noFill/>
                    </a:ln>
                    <a:extLst>
                      <a:ext uri="{53640926-AAD7-44D8-BBD7-CCE9431645EC}">
                        <a14:shadowObscured xmlns:a14="http://schemas.microsoft.com/office/drawing/2010/main"/>
                      </a:ext>
                    </a:extLst>
                  </pic:spPr>
                </pic:pic>
              </a:graphicData>
            </a:graphic>
          </wp:inline>
        </w:drawing>
      </w:r>
    </w:p>
    <w:p w14:paraId="04D3BDBE" w14:textId="77777777" w:rsidR="00667202" w:rsidRPr="00DC5C69" w:rsidRDefault="00667202" w:rsidP="00DC5C69">
      <w:pPr>
        <w:spacing w:line="360" w:lineRule="auto"/>
        <w:jc w:val="both"/>
        <w:rPr>
          <w:rFonts w:ascii="Book Antiqua" w:eastAsia="Book Antiqua" w:hAnsi="Book Antiqua" w:cs="Book Antiqua"/>
        </w:rPr>
      </w:pPr>
    </w:p>
    <w:p w14:paraId="4A22D7F9" w14:textId="4A082E9F" w:rsidR="00667202" w:rsidRPr="00DC5C69" w:rsidRDefault="007B3FE2" w:rsidP="00DC5C69">
      <w:pPr>
        <w:spacing w:line="360" w:lineRule="auto"/>
        <w:jc w:val="both"/>
        <w:rPr>
          <w:rFonts w:ascii="Book Antiqua" w:hAnsi="Book Antiqua"/>
        </w:rPr>
      </w:pPr>
      <w:r w:rsidRPr="00DC5C69">
        <w:rPr>
          <w:rFonts w:ascii="Book Antiqua" w:hAnsi="Book Antiqua"/>
          <w:noProof/>
        </w:rPr>
        <w:lastRenderedPageBreak/>
        <w:drawing>
          <wp:inline distT="0" distB="0" distL="0" distR="0" wp14:anchorId="0ED6FAD0" wp14:editId="21540333">
            <wp:extent cx="7289800" cy="3216121"/>
            <wp:effectExtent l="0" t="0" r="6350" b="3810"/>
            <wp:docPr id="8578513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5885" cy="3218805"/>
                    </a:xfrm>
                    <a:prstGeom prst="rect">
                      <a:avLst/>
                    </a:prstGeom>
                    <a:noFill/>
                  </pic:spPr>
                </pic:pic>
              </a:graphicData>
            </a:graphic>
          </wp:inline>
        </w:drawing>
      </w:r>
    </w:p>
    <w:p w14:paraId="446154C4" w14:textId="77777777" w:rsidR="00667202" w:rsidRPr="00DC5C69" w:rsidRDefault="00667202" w:rsidP="00DC5C69">
      <w:pPr>
        <w:spacing w:line="360" w:lineRule="auto"/>
        <w:jc w:val="both"/>
        <w:rPr>
          <w:rFonts w:ascii="Book Antiqua" w:eastAsia="Book Antiqua" w:hAnsi="Book Antiqua" w:cs="Book Antiqua"/>
        </w:rPr>
      </w:pPr>
    </w:p>
    <w:p w14:paraId="64FDBDCA" w14:textId="5D79609C" w:rsidR="00667202" w:rsidRPr="00DC5C69" w:rsidRDefault="007B3FE2" w:rsidP="00DC5C69">
      <w:pPr>
        <w:spacing w:line="360" w:lineRule="auto"/>
        <w:jc w:val="both"/>
        <w:rPr>
          <w:rFonts w:ascii="Book Antiqua" w:hAnsi="Book Antiqua"/>
        </w:rPr>
      </w:pPr>
      <w:r w:rsidRPr="00DC5C69">
        <w:rPr>
          <w:rFonts w:ascii="Book Antiqua" w:hAnsi="Book Antiqua"/>
          <w:noProof/>
        </w:rPr>
        <w:lastRenderedPageBreak/>
        <w:drawing>
          <wp:inline distT="0" distB="0" distL="0" distR="0" wp14:anchorId="22BD30E6" wp14:editId="00180CF1">
            <wp:extent cx="7250619" cy="3505200"/>
            <wp:effectExtent l="0" t="0" r="7620" b="0"/>
            <wp:docPr id="14064229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2371" cy="3510881"/>
                    </a:xfrm>
                    <a:prstGeom prst="rect">
                      <a:avLst/>
                    </a:prstGeom>
                    <a:noFill/>
                  </pic:spPr>
                </pic:pic>
              </a:graphicData>
            </a:graphic>
          </wp:inline>
        </w:drawing>
      </w:r>
    </w:p>
    <w:p w14:paraId="7FDEA6EA" w14:textId="37D7E263" w:rsidR="00667202" w:rsidRPr="00DC5C69" w:rsidRDefault="00DE7C5E" w:rsidP="00DC5C69">
      <w:pPr>
        <w:spacing w:line="360" w:lineRule="auto"/>
        <w:jc w:val="both"/>
        <w:rPr>
          <w:rFonts w:ascii="Book Antiqua" w:eastAsia="Book Antiqua" w:hAnsi="Book Antiqua" w:cs="Book Antiqua"/>
        </w:rPr>
      </w:pPr>
      <w:r w:rsidRPr="00DC5C69">
        <w:rPr>
          <w:rFonts w:ascii="Book Antiqua" w:eastAsia="Book Antiqua" w:hAnsi="Book Antiqua" w:cs="Book Antiqua"/>
          <w:b/>
          <w:bCs/>
        </w:rPr>
        <w:t>Figure 1</w:t>
      </w:r>
      <w:r w:rsidRPr="00DC5C69">
        <w:rPr>
          <w:rFonts w:ascii="Book Antiqua" w:eastAsia="宋体" w:hAnsi="Book Antiqua" w:cs="Book Antiqua"/>
          <w:b/>
          <w:bCs/>
          <w:lang w:eastAsia="zh-CN"/>
        </w:rPr>
        <w:t xml:space="preserve"> </w:t>
      </w:r>
      <w:bookmarkStart w:id="2" w:name="OLE_LINK2"/>
      <w:r w:rsidRPr="00DC5C69">
        <w:rPr>
          <w:rFonts w:ascii="Book Antiqua" w:eastAsia="Book Antiqua" w:hAnsi="Book Antiqua" w:cs="Book Antiqua"/>
          <w:b/>
          <w:bCs/>
        </w:rPr>
        <w:t>Survival rate comparison.</w:t>
      </w:r>
      <w:bookmarkEnd w:id="2"/>
      <w:r w:rsidRPr="00DC5C69">
        <w:rPr>
          <w:rFonts w:ascii="Book Antiqua" w:eastAsia="Book Antiqua" w:hAnsi="Book Antiqua" w:cs="Book Antiqua"/>
          <w:b/>
          <w:bCs/>
        </w:rPr>
        <w:t xml:space="preserve"> </w:t>
      </w:r>
      <w:r w:rsidRPr="00DC5C69">
        <w:rPr>
          <w:rFonts w:ascii="Book Antiqua" w:eastAsia="Book Antiqua" w:hAnsi="Book Antiqua" w:cs="Book Antiqua"/>
        </w:rPr>
        <w:t>A and B:</w:t>
      </w:r>
      <w:r w:rsidRPr="00DC5C69">
        <w:rPr>
          <w:rFonts w:ascii="Book Antiqua" w:eastAsia="Book Antiqua" w:hAnsi="Book Antiqua" w:cs="Book Antiqua"/>
          <w:b/>
          <w:bCs/>
        </w:rPr>
        <w:t xml:space="preserve"> </w:t>
      </w:r>
      <w:r w:rsidRPr="00DC5C69">
        <w:rPr>
          <w:rFonts w:ascii="Book Antiqua" w:eastAsia="Book Antiqua" w:hAnsi="Book Antiqua" w:cs="Book Antiqua"/>
        </w:rPr>
        <w:t>Kaplan-Meier overall survival (OS) curves (A) and progression-free survival  (PFS) curves (B) in different subgroups of hepatocellular carcinoma (HCC) patients with circulating tumor cell programmed death-ligand 1(+); C and D:Kaplan-Meier OS curves (A) and PFS curves (B) in different subgroups of HCC patients with neutrophil-to-lymphocyte ratio; E and F: OS curves (A) as well as PFS curves (B) for different subgroups of HCC patients with circulating tumor cell-neutrophil-to-lymphocyte ratio. HR: Hazard ratio; CTC: Circulating tumor cell; PD-L1: Programmed death-ligand 1; NLR: Neutrophil-to-lymphocyte ratio.</w:t>
      </w:r>
    </w:p>
    <w:p w14:paraId="1BB65B3E" w14:textId="77777777" w:rsidR="00667202" w:rsidRPr="00DC5C69" w:rsidRDefault="00000000" w:rsidP="00DC5C69">
      <w:pPr>
        <w:spacing w:line="360" w:lineRule="auto"/>
        <w:jc w:val="both"/>
        <w:rPr>
          <w:rFonts w:ascii="Book Antiqua" w:hAnsi="Book Antiqua"/>
        </w:rPr>
      </w:pPr>
      <w:r w:rsidRPr="00DC5C69">
        <w:rPr>
          <w:rFonts w:ascii="Book Antiqua" w:hAnsi="Book Antiqua"/>
          <w:noProof/>
        </w:rPr>
        <w:lastRenderedPageBreak/>
        <w:drawing>
          <wp:inline distT="0" distB="0" distL="0" distR="0" wp14:anchorId="0DA58639" wp14:editId="12BB5AA8">
            <wp:extent cx="7704667" cy="3027818"/>
            <wp:effectExtent l="0" t="0" r="0" b="1270"/>
            <wp:docPr id="12563126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12624"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722356" cy="3034770"/>
                    </a:xfrm>
                    <a:prstGeom prst="rect">
                      <a:avLst/>
                    </a:prstGeom>
                    <a:noFill/>
                  </pic:spPr>
                </pic:pic>
              </a:graphicData>
            </a:graphic>
          </wp:inline>
        </w:drawing>
      </w:r>
    </w:p>
    <w:p w14:paraId="3DD7134B" w14:textId="3787337E" w:rsidR="00667202" w:rsidRPr="00DC5C69" w:rsidRDefault="00000000" w:rsidP="00DC5C69">
      <w:pPr>
        <w:spacing w:line="360" w:lineRule="auto"/>
        <w:jc w:val="both"/>
        <w:rPr>
          <w:rFonts w:ascii="Book Antiqua" w:eastAsia="Book Antiqua" w:hAnsi="Book Antiqua" w:cs="Book Antiqua"/>
        </w:rPr>
      </w:pPr>
      <w:r w:rsidRPr="00DC5C69">
        <w:rPr>
          <w:rFonts w:ascii="Book Antiqua" w:eastAsia="Book Antiqua" w:hAnsi="Book Antiqua" w:cs="Book Antiqua"/>
          <w:b/>
          <w:bCs/>
        </w:rPr>
        <w:t>Figure 4 Comparison of the area under the time-dependent receiver operating characteristic curve for overall survival prediction.</w:t>
      </w:r>
      <w:r w:rsidRPr="00DC5C69">
        <w:rPr>
          <w:rFonts w:ascii="Book Antiqua" w:eastAsia="Book Antiqua" w:hAnsi="Book Antiqua" w:cs="Book Antiqua"/>
        </w:rPr>
        <w:t xml:space="preserve"> A-C: Comparison of predictive efficacy of circulating tumor cell (CTC)-neutrophil-to-lymphocyte ratio (A), CTC programmed death-ligand 1(+) (B), and alpha-fetoprotein (C) indicators at 6, 12, and 18 </w:t>
      </w:r>
      <w:r w:rsidR="002A48E4">
        <w:rPr>
          <w:rFonts w:ascii="Book Antiqua" w:eastAsia="Book Antiqua" w:hAnsi="Book Antiqua" w:cs="Book Antiqua"/>
        </w:rPr>
        <w:t>months</w:t>
      </w:r>
      <w:r w:rsidR="002A48E4" w:rsidRPr="00DC5C69">
        <w:rPr>
          <w:rFonts w:ascii="Book Antiqua" w:eastAsia="Book Antiqua" w:hAnsi="Book Antiqua" w:cs="Book Antiqua"/>
        </w:rPr>
        <w:t xml:space="preserve"> </w:t>
      </w:r>
      <w:r w:rsidRPr="00DC5C69">
        <w:rPr>
          <w:rFonts w:ascii="Book Antiqua" w:eastAsia="Book Antiqua" w:hAnsi="Book Antiqua" w:cs="Book Antiqua"/>
        </w:rPr>
        <w:t>in hepatocellular carcinoma patients. CTC: Circulating tumor cell; PD-L1: Programmed death-ligand 1; NLR: Neutrophil-to-lymphocyte ratio; AFP: Alpha-fetoprotein; AUC: Area under the curve.</w:t>
      </w:r>
    </w:p>
    <w:p w14:paraId="7EC4665C" w14:textId="77777777" w:rsidR="00B747E4" w:rsidRPr="00DC5C69" w:rsidRDefault="00B747E4" w:rsidP="00DC5C69">
      <w:pPr>
        <w:spacing w:line="360" w:lineRule="auto"/>
        <w:jc w:val="both"/>
        <w:rPr>
          <w:rFonts w:ascii="Book Antiqua" w:eastAsia="Book Antiqua" w:hAnsi="Book Antiqua" w:cs="Book Antiqua"/>
        </w:rPr>
        <w:sectPr w:rsidR="00B747E4" w:rsidRPr="00DC5C69">
          <w:pgSz w:w="15840" w:h="12240" w:orient="landscape"/>
          <w:pgMar w:top="1440" w:right="1440" w:bottom="1440" w:left="1440" w:header="720" w:footer="720" w:gutter="0"/>
          <w:cols w:space="720"/>
          <w:docGrid w:linePitch="360"/>
        </w:sectPr>
      </w:pPr>
    </w:p>
    <w:p w14:paraId="1CD6C546"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b/>
          <w:bCs/>
          <w:lang w:eastAsia="zh-CN"/>
        </w:rPr>
        <w:lastRenderedPageBreak/>
        <w:t>Table 1 Clinical characteristics of the hepatocellular carcinoma patients in the study</w:t>
      </w:r>
    </w:p>
    <w:tbl>
      <w:tblPr>
        <w:tblStyle w:val="ad"/>
        <w:tblW w:w="8220" w:type="dxa"/>
        <w:tblLook w:val="04A0" w:firstRow="1" w:lastRow="0" w:firstColumn="1" w:lastColumn="0" w:noHBand="0" w:noVBand="1"/>
      </w:tblPr>
      <w:tblGrid>
        <w:gridCol w:w="3120"/>
        <w:gridCol w:w="3312"/>
        <w:gridCol w:w="1788"/>
      </w:tblGrid>
      <w:tr w:rsidR="004900D8" w:rsidRPr="00DC5C69" w14:paraId="0B81743B" w14:textId="77777777" w:rsidTr="00E12586">
        <w:trPr>
          <w:trHeight w:val="288"/>
        </w:trPr>
        <w:tc>
          <w:tcPr>
            <w:tcW w:w="3120" w:type="dxa"/>
            <w:tcBorders>
              <w:top w:val="single" w:sz="8" w:space="0" w:color="auto"/>
              <w:bottom w:val="single" w:sz="8" w:space="0" w:color="auto"/>
            </w:tcBorders>
            <w:noWrap/>
          </w:tcPr>
          <w:p w14:paraId="765AE229"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Variable</w:t>
            </w:r>
          </w:p>
        </w:tc>
        <w:tc>
          <w:tcPr>
            <w:tcW w:w="3312" w:type="dxa"/>
            <w:tcBorders>
              <w:top w:val="single" w:sz="8" w:space="0" w:color="auto"/>
              <w:bottom w:val="single" w:sz="8" w:space="0" w:color="auto"/>
            </w:tcBorders>
            <w:noWrap/>
          </w:tcPr>
          <w:p w14:paraId="17A32B48" w14:textId="77777777" w:rsidR="004900D8" w:rsidRPr="00DC5C69" w:rsidRDefault="004900D8" w:rsidP="00DC5C69">
            <w:pPr>
              <w:spacing w:line="360" w:lineRule="auto"/>
              <w:jc w:val="both"/>
              <w:textAlignment w:val="center"/>
              <w:rPr>
                <w:rFonts w:ascii="Book Antiqua" w:eastAsia="Book Antiqua" w:hAnsi="Book Antiqua" w:cs="Book Antiqua"/>
                <w:b/>
                <w:bCs/>
                <w:i/>
                <w:iCs/>
              </w:rPr>
            </w:pPr>
            <w:r w:rsidRPr="00DC5C69">
              <w:rPr>
                <w:rFonts w:ascii="Book Antiqua" w:eastAsia="Book Antiqua" w:hAnsi="Book Antiqua" w:cs="Book Antiqua"/>
                <w:b/>
                <w:bCs/>
                <w:i/>
                <w:iCs/>
                <w:lang w:bidi="ar"/>
              </w:rPr>
              <w:t>N</w:t>
            </w:r>
          </w:p>
        </w:tc>
        <w:tc>
          <w:tcPr>
            <w:tcW w:w="1788" w:type="dxa"/>
            <w:tcBorders>
              <w:top w:val="single" w:sz="8" w:space="0" w:color="auto"/>
              <w:bottom w:val="single" w:sz="8" w:space="0" w:color="auto"/>
            </w:tcBorders>
            <w:noWrap/>
          </w:tcPr>
          <w:p w14:paraId="69C02612"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w:t>
            </w:r>
          </w:p>
        </w:tc>
      </w:tr>
      <w:tr w:rsidR="004900D8" w:rsidRPr="00DC5C69" w14:paraId="13AE6B95" w14:textId="77777777" w:rsidTr="00E12586">
        <w:trPr>
          <w:trHeight w:val="288"/>
        </w:trPr>
        <w:tc>
          <w:tcPr>
            <w:tcW w:w="0" w:type="auto"/>
            <w:tcBorders>
              <w:top w:val="single" w:sz="8" w:space="0" w:color="auto"/>
            </w:tcBorders>
            <w:noWrap/>
          </w:tcPr>
          <w:p w14:paraId="0054C04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Patients</w:t>
            </w:r>
          </w:p>
        </w:tc>
        <w:tc>
          <w:tcPr>
            <w:tcW w:w="0" w:type="auto"/>
            <w:tcBorders>
              <w:top w:val="single" w:sz="8" w:space="0" w:color="auto"/>
            </w:tcBorders>
            <w:noWrap/>
          </w:tcPr>
          <w:p w14:paraId="4E61D4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124</w:t>
            </w:r>
          </w:p>
        </w:tc>
        <w:tc>
          <w:tcPr>
            <w:tcW w:w="0" w:type="auto"/>
            <w:tcBorders>
              <w:top w:val="single" w:sz="8" w:space="0" w:color="auto"/>
            </w:tcBorders>
            <w:noWrap/>
          </w:tcPr>
          <w:p w14:paraId="1A1ADD7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100.0</w:t>
            </w:r>
          </w:p>
        </w:tc>
      </w:tr>
      <w:tr w:rsidR="004900D8" w:rsidRPr="00DC5C69" w14:paraId="4732AA87"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2561EEB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Sex</w:t>
            </w:r>
          </w:p>
        </w:tc>
        <w:tc>
          <w:tcPr>
            <w:tcW w:w="0" w:type="auto"/>
            <w:noWrap/>
          </w:tcPr>
          <w:p w14:paraId="390F0C0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14CB7C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C44A08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7DC4CC1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Male</w:t>
            </w:r>
          </w:p>
        </w:tc>
        <w:tc>
          <w:tcPr>
            <w:tcW w:w="0" w:type="auto"/>
            <w:noWrap/>
          </w:tcPr>
          <w:p w14:paraId="01D6806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112</w:t>
            </w:r>
          </w:p>
        </w:tc>
        <w:tc>
          <w:tcPr>
            <w:tcW w:w="0" w:type="auto"/>
            <w:noWrap/>
          </w:tcPr>
          <w:p w14:paraId="1D088E3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90.3</w:t>
            </w:r>
          </w:p>
        </w:tc>
      </w:tr>
      <w:tr w:rsidR="004900D8" w:rsidRPr="00DC5C69" w14:paraId="58E4FB14"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FD070D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Female</w:t>
            </w:r>
          </w:p>
        </w:tc>
        <w:tc>
          <w:tcPr>
            <w:tcW w:w="0" w:type="auto"/>
            <w:noWrap/>
          </w:tcPr>
          <w:p w14:paraId="1A86526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w:t>
            </w:r>
          </w:p>
        </w:tc>
        <w:tc>
          <w:tcPr>
            <w:tcW w:w="0" w:type="auto"/>
            <w:noWrap/>
          </w:tcPr>
          <w:p w14:paraId="2E14393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9.7</w:t>
            </w:r>
          </w:p>
        </w:tc>
      </w:tr>
      <w:tr w:rsidR="004900D8" w:rsidRPr="00DC5C69" w14:paraId="7F78C2D1"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3811C4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Age (years)</w:t>
            </w:r>
          </w:p>
        </w:tc>
        <w:tc>
          <w:tcPr>
            <w:tcW w:w="0" w:type="auto"/>
            <w:noWrap/>
          </w:tcPr>
          <w:p w14:paraId="6B2602B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C421DA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ECD6374"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0" w:type="auto"/>
            <w:noWrap/>
          </w:tcPr>
          <w:p w14:paraId="56D6D7B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Style w:val="font31"/>
                <w:rFonts w:ascii="Book Antiqua" w:hAnsi="Book Antiqua"/>
                <w:color w:val="auto"/>
                <w:sz w:val="24"/>
                <w:szCs w:val="24"/>
              </w:rPr>
              <w:t xml:space="preserve">&lt; </w:t>
            </w:r>
            <w:r w:rsidRPr="00DC5C69">
              <w:rPr>
                <w:rStyle w:val="font21"/>
                <w:color w:val="auto"/>
                <w:sz w:val="24"/>
                <w:szCs w:val="24"/>
                <w:lang w:eastAsia="zh-CN" w:bidi="ar"/>
              </w:rPr>
              <w:t>60</w:t>
            </w:r>
          </w:p>
        </w:tc>
        <w:tc>
          <w:tcPr>
            <w:tcW w:w="0" w:type="auto"/>
            <w:noWrap/>
          </w:tcPr>
          <w:p w14:paraId="0B1F6B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73</w:t>
            </w:r>
          </w:p>
        </w:tc>
        <w:tc>
          <w:tcPr>
            <w:tcW w:w="0" w:type="auto"/>
            <w:noWrap/>
          </w:tcPr>
          <w:p w14:paraId="4F760C9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58.9</w:t>
            </w:r>
          </w:p>
        </w:tc>
      </w:tr>
      <w:tr w:rsidR="004900D8" w:rsidRPr="00DC5C69" w14:paraId="04B44E82"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286D433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60</w:t>
            </w:r>
          </w:p>
        </w:tc>
        <w:tc>
          <w:tcPr>
            <w:tcW w:w="0" w:type="auto"/>
            <w:noWrap/>
          </w:tcPr>
          <w:p w14:paraId="02B95CC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51</w:t>
            </w:r>
          </w:p>
        </w:tc>
        <w:tc>
          <w:tcPr>
            <w:tcW w:w="0" w:type="auto"/>
            <w:noWrap/>
          </w:tcPr>
          <w:p w14:paraId="1C29A53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41.1</w:t>
            </w:r>
          </w:p>
        </w:tc>
      </w:tr>
      <w:tr w:rsidR="004900D8" w:rsidRPr="00DC5C69" w14:paraId="22EE938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43490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HBV</w:t>
            </w:r>
          </w:p>
        </w:tc>
        <w:tc>
          <w:tcPr>
            <w:tcW w:w="0" w:type="auto"/>
            <w:noWrap/>
          </w:tcPr>
          <w:p w14:paraId="3F9FAA5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B57D0B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EFEAFDE"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59FACB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49B0D0A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54</w:t>
            </w:r>
          </w:p>
        </w:tc>
        <w:tc>
          <w:tcPr>
            <w:tcW w:w="0" w:type="auto"/>
            <w:noWrap/>
          </w:tcPr>
          <w:p w14:paraId="1F42568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43.5</w:t>
            </w:r>
          </w:p>
        </w:tc>
      </w:tr>
      <w:tr w:rsidR="004900D8" w:rsidRPr="00DC5C69" w14:paraId="1042F035"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BADB9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72A9CCA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70</w:t>
            </w:r>
          </w:p>
        </w:tc>
        <w:tc>
          <w:tcPr>
            <w:tcW w:w="0" w:type="auto"/>
            <w:noWrap/>
          </w:tcPr>
          <w:p w14:paraId="771C35A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56.5</w:t>
            </w:r>
          </w:p>
        </w:tc>
      </w:tr>
      <w:tr w:rsidR="004900D8" w:rsidRPr="00DC5C69" w14:paraId="04C0B73D"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7305DF1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Smoke</w:t>
            </w:r>
          </w:p>
        </w:tc>
        <w:tc>
          <w:tcPr>
            <w:tcW w:w="0" w:type="auto"/>
            <w:noWrap/>
          </w:tcPr>
          <w:p w14:paraId="434B89C2"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3F0B79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D038D22"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7042514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3B354B3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62</w:t>
            </w:r>
          </w:p>
        </w:tc>
        <w:tc>
          <w:tcPr>
            <w:tcW w:w="0" w:type="auto"/>
            <w:noWrap/>
          </w:tcPr>
          <w:p w14:paraId="069353D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50.0</w:t>
            </w:r>
          </w:p>
        </w:tc>
      </w:tr>
      <w:tr w:rsidR="004900D8" w:rsidRPr="00DC5C69" w14:paraId="2C47193D"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C4A362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760B759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62</w:t>
            </w:r>
          </w:p>
        </w:tc>
        <w:tc>
          <w:tcPr>
            <w:tcW w:w="0" w:type="auto"/>
            <w:noWrap/>
          </w:tcPr>
          <w:p w14:paraId="30AB076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50.0</w:t>
            </w:r>
          </w:p>
        </w:tc>
      </w:tr>
      <w:tr w:rsidR="004900D8" w:rsidRPr="00DC5C69" w14:paraId="666B4D91"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E9FFC7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Alcohol</w:t>
            </w:r>
          </w:p>
        </w:tc>
        <w:tc>
          <w:tcPr>
            <w:tcW w:w="0" w:type="auto"/>
            <w:noWrap/>
          </w:tcPr>
          <w:p w14:paraId="1AA47F9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3BFF6C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1806A8E"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D8B97A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2F44E12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71</w:t>
            </w:r>
          </w:p>
        </w:tc>
        <w:tc>
          <w:tcPr>
            <w:tcW w:w="0" w:type="auto"/>
            <w:noWrap/>
          </w:tcPr>
          <w:p w14:paraId="007EF4C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57.3</w:t>
            </w:r>
          </w:p>
        </w:tc>
      </w:tr>
      <w:tr w:rsidR="004900D8" w:rsidRPr="00DC5C69" w14:paraId="118CA402"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68486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35203C1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53</w:t>
            </w:r>
          </w:p>
        </w:tc>
        <w:tc>
          <w:tcPr>
            <w:tcW w:w="0" w:type="auto"/>
            <w:noWrap/>
          </w:tcPr>
          <w:p w14:paraId="30ADAB2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42.7</w:t>
            </w:r>
          </w:p>
        </w:tc>
      </w:tr>
      <w:tr w:rsidR="004900D8" w:rsidRPr="00DC5C69" w14:paraId="6F12CE6B"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B7C9F3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Hypertension</w:t>
            </w:r>
          </w:p>
        </w:tc>
        <w:tc>
          <w:tcPr>
            <w:tcW w:w="0" w:type="auto"/>
            <w:noWrap/>
          </w:tcPr>
          <w:p w14:paraId="56F4ED8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D4A1BA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1718126"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F85E46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0E97C48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94</w:t>
            </w:r>
          </w:p>
        </w:tc>
        <w:tc>
          <w:tcPr>
            <w:tcW w:w="0" w:type="auto"/>
            <w:noWrap/>
          </w:tcPr>
          <w:p w14:paraId="6F5BD7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75.8</w:t>
            </w:r>
          </w:p>
        </w:tc>
      </w:tr>
      <w:tr w:rsidR="004900D8" w:rsidRPr="00DC5C69" w14:paraId="3F111D04"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A746DE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0FA88A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4FD87B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24.2</w:t>
            </w:r>
          </w:p>
        </w:tc>
      </w:tr>
      <w:tr w:rsidR="004900D8" w:rsidRPr="00DC5C69" w14:paraId="4790F68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0E93043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Diabetes mellitus</w:t>
            </w:r>
          </w:p>
        </w:tc>
        <w:tc>
          <w:tcPr>
            <w:tcW w:w="0" w:type="auto"/>
            <w:noWrap/>
          </w:tcPr>
          <w:p w14:paraId="39164D3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79CDB2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4D79E69"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F4FA2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4D084E8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107</w:t>
            </w:r>
          </w:p>
        </w:tc>
        <w:tc>
          <w:tcPr>
            <w:tcW w:w="0" w:type="auto"/>
            <w:noWrap/>
          </w:tcPr>
          <w:p w14:paraId="52B92BF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86.3</w:t>
            </w:r>
          </w:p>
        </w:tc>
      </w:tr>
      <w:tr w:rsidR="004900D8" w:rsidRPr="00DC5C69" w14:paraId="159256D3"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7EE4DE2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2D2BB7B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noWrap/>
          </w:tcPr>
          <w:p w14:paraId="0132D14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13.7</w:t>
            </w:r>
          </w:p>
        </w:tc>
      </w:tr>
      <w:tr w:rsidR="004900D8" w:rsidRPr="00DC5C69" w14:paraId="335543E7"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2A19969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w:t>
            </w:r>
          </w:p>
        </w:tc>
        <w:tc>
          <w:tcPr>
            <w:tcW w:w="0" w:type="auto"/>
            <w:noWrap/>
          </w:tcPr>
          <w:p w14:paraId="32B2540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E4EE28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0DEA64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91AB18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4019AC9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78</w:t>
            </w:r>
          </w:p>
        </w:tc>
        <w:tc>
          <w:tcPr>
            <w:tcW w:w="0" w:type="auto"/>
            <w:noWrap/>
          </w:tcPr>
          <w:p w14:paraId="33FECBD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62.9</w:t>
            </w:r>
          </w:p>
        </w:tc>
      </w:tr>
      <w:tr w:rsidR="004900D8" w:rsidRPr="00DC5C69" w14:paraId="580F914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089F0F2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5915E91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46</w:t>
            </w:r>
          </w:p>
        </w:tc>
        <w:tc>
          <w:tcPr>
            <w:tcW w:w="0" w:type="auto"/>
            <w:noWrap/>
          </w:tcPr>
          <w:p w14:paraId="389C1CF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37.1</w:t>
            </w:r>
          </w:p>
        </w:tc>
      </w:tr>
      <w:tr w:rsidR="004900D8" w:rsidRPr="00DC5C69" w14:paraId="161F99BC"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84667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Child</w:t>
            </w:r>
            <w:r w:rsidRPr="00DC5C69">
              <w:rPr>
                <w:rFonts w:ascii="Book Antiqua" w:eastAsia="Book Antiqua" w:hAnsi="Book Antiqua" w:cs="Book Antiqua"/>
                <w:lang w:bidi="ar"/>
              </w:rPr>
              <w:t>-</w:t>
            </w:r>
            <w:r w:rsidRPr="00DC5C69">
              <w:rPr>
                <w:rFonts w:ascii="Book Antiqua" w:eastAsia="Book Antiqua" w:hAnsi="Book Antiqua" w:cs="Book Antiqua"/>
                <w:lang w:eastAsia="zh-CN" w:bidi="ar"/>
              </w:rPr>
              <w:t>Pugh class</w:t>
            </w:r>
          </w:p>
        </w:tc>
        <w:tc>
          <w:tcPr>
            <w:tcW w:w="0" w:type="auto"/>
            <w:noWrap/>
          </w:tcPr>
          <w:p w14:paraId="6FF4F7F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3DAA60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22A171A"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559703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A</w:t>
            </w:r>
          </w:p>
        </w:tc>
        <w:tc>
          <w:tcPr>
            <w:tcW w:w="0" w:type="auto"/>
            <w:noWrap/>
          </w:tcPr>
          <w:p w14:paraId="6332497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65</w:t>
            </w:r>
          </w:p>
        </w:tc>
        <w:tc>
          <w:tcPr>
            <w:tcW w:w="0" w:type="auto"/>
            <w:noWrap/>
          </w:tcPr>
          <w:p w14:paraId="1B3A2F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52.4</w:t>
            </w:r>
          </w:p>
        </w:tc>
      </w:tr>
      <w:tr w:rsidR="004900D8" w:rsidRPr="00DC5C69" w14:paraId="2B93A757"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43C4FCD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noWrap/>
          </w:tcPr>
          <w:p w14:paraId="7724870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59</w:t>
            </w:r>
          </w:p>
        </w:tc>
        <w:tc>
          <w:tcPr>
            <w:tcW w:w="0" w:type="auto"/>
            <w:noWrap/>
          </w:tcPr>
          <w:p w14:paraId="4F5C862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47.6</w:t>
            </w:r>
          </w:p>
        </w:tc>
      </w:tr>
      <w:tr w:rsidR="004900D8" w:rsidRPr="00DC5C69" w14:paraId="56A7659D"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A8783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BCLC stage</w:t>
            </w:r>
          </w:p>
        </w:tc>
        <w:tc>
          <w:tcPr>
            <w:tcW w:w="0" w:type="auto"/>
            <w:noWrap/>
          </w:tcPr>
          <w:p w14:paraId="1BC4305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07FECA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6E74515"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EF21DC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noWrap/>
          </w:tcPr>
          <w:p w14:paraId="596D9B7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w:t>
            </w:r>
          </w:p>
        </w:tc>
        <w:tc>
          <w:tcPr>
            <w:tcW w:w="0" w:type="auto"/>
            <w:noWrap/>
          </w:tcPr>
          <w:p w14:paraId="5CF2BA7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7.3</w:t>
            </w:r>
          </w:p>
        </w:tc>
      </w:tr>
      <w:tr w:rsidR="004900D8" w:rsidRPr="00DC5C69" w14:paraId="5E726E76"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152342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w:t>
            </w:r>
          </w:p>
        </w:tc>
        <w:tc>
          <w:tcPr>
            <w:tcW w:w="0" w:type="auto"/>
            <w:noWrap/>
          </w:tcPr>
          <w:p w14:paraId="59A6DFB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115</w:t>
            </w:r>
          </w:p>
        </w:tc>
        <w:tc>
          <w:tcPr>
            <w:tcW w:w="0" w:type="auto"/>
            <w:noWrap/>
          </w:tcPr>
          <w:p w14:paraId="71E0F70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92.7</w:t>
            </w:r>
          </w:p>
        </w:tc>
      </w:tr>
      <w:tr w:rsidR="004900D8" w:rsidRPr="00DC5C69" w14:paraId="5DE616A5"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7047C4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ALBI grade</w:t>
            </w:r>
          </w:p>
        </w:tc>
        <w:tc>
          <w:tcPr>
            <w:tcW w:w="0" w:type="auto"/>
            <w:noWrap/>
          </w:tcPr>
          <w:p w14:paraId="3221BB9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3256D7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5F2CFB7"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EFFA7A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10CFD1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64</w:t>
            </w:r>
          </w:p>
        </w:tc>
        <w:tc>
          <w:tcPr>
            <w:tcW w:w="0" w:type="auto"/>
            <w:noWrap/>
          </w:tcPr>
          <w:p w14:paraId="0FA772F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51.6</w:t>
            </w:r>
          </w:p>
        </w:tc>
      </w:tr>
      <w:tr w:rsidR="004900D8" w:rsidRPr="00DC5C69" w14:paraId="0CCAD82E"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F1772B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71991BD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55</w:t>
            </w:r>
          </w:p>
        </w:tc>
        <w:tc>
          <w:tcPr>
            <w:tcW w:w="0" w:type="auto"/>
            <w:noWrap/>
          </w:tcPr>
          <w:p w14:paraId="19CDF20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44.4</w:t>
            </w:r>
          </w:p>
        </w:tc>
      </w:tr>
      <w:tr w:rsidR="004900D8" w:rsidRPr="00DC5C69" w14:paraId="4A575B15"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CD403D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4CA3887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w:t>
            </w:r>
          </w:p>
        </w:tc>
        <w:tc>
          <w:tcPr>
            <w:tcW w:w="0" w:type="auto"/>
            <w:noWrap/>
          </w:tcPr>
          <w:p w14:paraId="38B6729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4.0</w:t>
            </w:r>
          </w:p>
        </w:tc>
      </w:tr>
      <w:tr w:rsidR="004900D8" w:rsidRPr="00DC5C69" w14:paraId="4F39DD08"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44E060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Serum AFP, ng/mL</w:t>
            </w:r>
          </w:p>
        </w:tc>
        <w:tc>
          <w:tcPr>
            <w:tcW w:w="0" w:type="auto"/>
            <w:noWrap/>
          </w:tcPr>
          <w:p w14:paraId="104911E2"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E3FC37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CE5F0C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0" w:type="auto"/>
            <w:noWrap/>
          </w:tcPr>
          <w:p w14:paraId="79E155F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Style w:val="font21"/>
                <w:color w:val="auto"/>
                <w:sz w:val="24"/>
                <w:szCs w:val="24"/>
                <w:lang w:bidi="ar"/>
              </w:rPr>
              <w:t>&lt;</w:t>
            </w:r>
            <w:r w:rsidRPr="00DC5C69">
              <w:rPr>
                <w:rStyle w:val="font21"/>
                <w:color w:val="auto"/>
                <w:sz w:val="24"/>
                <w:szCs w:val="24"/>
                <w:lang w:eastAsia="zh-CN" w:bidi="ar"/>
              </w:rPr>
              <w:t xml:space="preserve"> 400</w:t>
            </w:r>
          </w:p>
        </w:tc>
        <w:tc>
          <w:tcPr>
            <w:tcW w:w="0" w:type="auto"/>
            <w:noWrap/>
          </w:tcPr>
          <w:p w14:paraId="54ABF1A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75</w:t>
            </w:r>
          </w:p>
        </w:tc>
        <w:tc>
          <w:tcPr>
            <w:tcW w:w="0" w:type="auto"/>
            <w:noWrap/>
          </w:tcPr>
          <w:p w14:paraId="6363209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60.5</w:t>
            </w:r>
          </w:p>
        </w:tc>
      </w:tr>
      <w:tr w:rsidR="004900D8" w:rsidRPr="00DC5C69" w14:paraId="713DDAA3"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4C5418A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400</w:t>
            </w:r>
          </w:p>
        </w:tc>
        <w:tc>
          <w:tcPr>
            <w:tcW w:w="0" w:type="auto"/>
            <w:noWrap/>
          </w:tcPr>
          <w:p w14:paraId="5141B3D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0" w:type="auto"/>
            <w:noWrap/>
          </w:tcPr>
          <w:p w14:paraId="609C8F9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39.5</w:t>
            </w:r>
          </w:p>
        </w:tc>
      </w:tr>
      <w:tr w:rsidR="004900D8" w:rsidRPr="00DC5C69" w14:paraId="2F679569"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120" w:type="dxa"/>
          </w:tcPr>
          <w:p w14:paraId="6CF99B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Number of tumors</w:t>
            </w:r>
          </w:p>
        </w:tc>
        <w:tc>
          <w:tcPr>
            <w:tcW w:w="0" w:type="auto"/>
            <w:noWrap/>
          </w:tcPr>
          <w:p w14:paraId="3EC784A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738F6F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3246251"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3DBA6A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&lt; 2</w:t>
            </w:r>
          </w:p>
        </w:tc>
        <w:tc>
          <w:tcPr>
            <w:tcW w:w="0" w:type="auto"/>
            <w:noWrap/>
          </w:tcPr>
          <w:p w14:paraId="0C950F6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0" w:type="auto"/>
            <w:noWrap/>
          </w:tcPr>
          <w:p w14:paraId="4D7D18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30.6</w:t>
            </w:r>
          </w:p>
        </w:tc>
      </w:tr>
      <w:tr w:rsidR="004900D8" w:rsidRPr="00DC5C69" w14:paraId="5714B2EA"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5DCAFF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2</w:t>
            </w:r>
          </w:p>
        </w:tc>
        <w:tc>
          <w:tcPr>
            <w:tcW w:w="0" w:type="auto"/>
            <w:noWrap/>
          </w:tcPr>
          <w:p w14:paraId="6E5872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86</w:t>
            </w:r>
          </w:p>
        </w:tc>
        <w:tc>
          <w:tcPr>
            <w:tcW w:w="0" w:type="auto"/>
            <w:noWrap/>
          </w:tcPr>
          <w:p w14:paraId="523505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69.4</w:t>
            </w:r>
          </w:p>
        </w:tc>
      </w:tr>
      <w:tr w:rsidR="004900D8" w:rsidRPr="00DC5C69" w14:paraId="268C51FB"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020A8D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Tumor diameter, cm</w:t>
            </w:r>
          </w:p>
        </w:tc>
        <w:tc>
          <w:tcPr>
            <w:tcW w:w="0" w:type="auto"/>
            <w:noWrap/>
          </w:tcPr>
          <w:p w14:paraId="0FFA97F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BA5111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167948B"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7031C26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&lt; 5</w:t>
            </w:r>
          </w:p>
        </w:tc>
        <w:tc>
          <w:tcPr>
            <w:tcW w:w="0" w:type="auto"/>
            <w:noWrap/>
          </w:tcPr>
          <w:p w14:paraId="3FFAE5E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0" w:type="auto"/>
            <w:noWrap/>
          </w:tcPr>
          <w:p w14:paraId="17534A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39.5</w:t>
            </w:r>
          </w:p>
        </w:tc>
      </w:tr>
      <w:tr w:rsidR="004900D8" w:rsidRPr="00DC5C69" w14:paraId="7C941E38"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2DBA8EC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5</w:t>
            </w:r>
          </w:p>
        </w:tc>
        <w:tc>
          <w:tcPr>
            <w:tcW w:w="0" w:type="auto"/>
            <w:noWrap/>
          </w:tcPr>
          <w:p w14:paraId="69056DD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75</w:t>
            </w:r>
          </w:p>
        </w:tc>
        <w:tc>
          <w:tcPr>
            <w:tcW w:w="0" w:type="auto"/>
            <w:noWrap/>
          </w:tcPr>
          <w:p w14:paraId="1053DEB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60.5</w:t>
            </w:r>
          </w:p>
        </w:tc>
      </w:tr>
      <w:tr w:rsidR="004900D8" w:rsidRPr="00DC5C69" w14:paraId="7ADD8764"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95841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PVTT</w:t>
            </w:r>
          </w:p>
        </w:tc>
        <w:tc>
          <w:tcPr>
            <w:tcW w:w="0" w:type="auto"/>
            <w:noWrap/>
          </w:tcPr>
          <w:p w14:paraId="29CF1E7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9CF903F"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EA7695A"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1FA0049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58DDA3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69</w:t>
            </w:r>
          </w:p>
        </w:tc>
        <w:tc>
          <w:tcPr>
            <w:tcW w:w="0" w:type="auto"/>
            <w:noWrap/>
          </w:tcPr>
          <w:p w14:paraId="49C7BCE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55.6</w:t>
            </w:r>
          </w:p>
        </w:tc>
      </w:tr>
      <w:tr w:rsidR="004900D8" w:rsidRPr="00DC5C69" w14:paraId="71006B8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47815D5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48E69C8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55</w:t>
            </w:r>
          </w:p>
        </w:tc>
        <w:tc>
          <w:tcPr>
            <w:tcW w:w="0" w:type="auto"/>
            <w:noWrap/>
          </w:tcPr>
          <w:p w14:paraId="5210FE8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44.4</w:t>
            </w:r>
          </w:p>
        </w:tc>
      </w:tr>
      <w:tr w:rsidR="004900D8" w:rsidRPr="00DC5C69" w14:paraId="38815EC9"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382B3ED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Lymph node metastasis</w:t>
            </w:r>
          </w:p>
        </w:tc>
        <w:tc>
          <w:tcPr>
            <w:tcW w:w="0" w:type="auto"/>
            <w:noWrap/>
          </w:tcPr>
          <w:p w14:paraId="6E169B8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459EA6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4A8853C"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561E0CE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59E0CEA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43</w:t>
            </w:r>
          </w:p>
        </w:tc>
        <w:tc>
          <w:tcPr>
            <w:tcW w:w="0" w:type="auto"/>
            <w:noWrap/>
          </w:tcPr>
          <w:p w14:paraId="2063EDD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34.7</w:t>
            </w:r>
          </w:p>
        </w:tc>
      </w:tr>
      <w:tr w:rsidR="004900D8" w:rsidRPr="00DC5C69" w14:paraId="013C7BE9"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400C1B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2B915D2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81</w:t>
            </w:r>
          </w:p>
        </w:tc>
        <w:tc>
          <w:tcPr>
            <w:tcW w:w="0" w:type="auto"/>
            <w:noWrap/>
          </w:tcPr>
          <w:p w14:paraId="02AEA6A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65.3</w:t>
            </w:r>
          </w:p>
        </w:tc>
      </w:tr>
      <w:tr w:rsidR="004900D8" w:rsidRPr="00DC5C69" w14:paraId="0F4528AF"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086A5D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Extrahepatic metastases</w:t>
            </w:r>
          </w:p>
        </w:tc>
        <w:tc>
          <w:tcPr>
            <w:tcW w:w="0" w:type="auto"/>
            <w:noWrap/>
          </w:tcPr>
          <w:p w14:paraId="738A6AF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037946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3407881" w14:textId="77777777" w:rsidTr="00E125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0" w:type="auto"/>
            <w:noWrap/>
          </w:tcPr>
          <w:p w14:paraId="6B367F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24BF13A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85</w:t>
            </w:r>
          </w:p>
        </w:tc>
        <w:tc>
          <w:tcPr>
            <w:tcW w:w="0" w:type="auto"/>
            <w:noWrap/>
          </w:tcPr>
          <w:p w14:paraId="5162B82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68.5</w:t>
            </w:r>
          </w:p>
        </w:tc>
      </w:tr>
      <w:tr w:rsidR="004900D8" w:rsidRPr="00DC5C69" w14:paraId="02D097D9" w14:textId="77777777" w:rsidTr="00E12586">
        <w:trPr>
          <w:trHeight w:val="288"/>
        </w:trPr>
        <w:tc>
          <w:tcPr>
            <w:tcW w:w="0" w:type="auto"/>
            <w:tcBorders>
              <w:bottom w:val="single" w:sz="8" w:space="0" w:color="auto"/>
            </w:tcBorders>
            <w:noWrap/>
          </w:tcPr>
          <w:p w14:paraId="6B5BC4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bottom w:val="single" w:sz="8" w:space="0" w:color="auto"/>
            </w:tcBorders>
            <w:noWrap/>
          </w:tcPr>
          <w:p w14:paraId="3A97FC6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w:t>
            </w:r>
          </w:p>
        </w:tc>
        <w:tc>
          <w:tcPr>
            <w:tcW w:w="0" w:type="auto"/>
            <w:tcBorders>
              <w:bottom w:val="single" w:sz="8" w:space="0" w:color="auto"/>
            </w:tcBorders>
            <w:noWrap/>
          </w:tcPr>
          <w:p w14:paraId="73BBB3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31.5</w:t>
            </w:r>
          </w:p>
        </w:tc>
      </w:tr>
    </w:tbl>
    <w:p w14:paraId="175E1436" w14:textId="77777777" w:rsidR="004900D8" w:rsidRPr="00DC5C69" w:rsidRDefault="004900D8" w:rsidP="00DC5C69">
      <w:pPr>
        <w:spacing w:line="360" w:lineRule="auto"/>
        <w:jc w:val="both"/>
        <w:rPr>
          <w:rFonts w:ascii="Book Antiqua" w:hAnsi="Book Antiqua" w:cs="Book Antiqua"/>
        </w:rPr>
      </w:pPr>
      <w:bookmarkStart w:id="3" w:name="OLE_LINK20"/>
      <w:r w:rsidRPr="00DC5C69">
        <w:rPr>
          <w:rFonts w:ascii="Book Antiqua" w:hAnsi="Book Antiqua" w:cs="Book Antiqua"/>
          <w:lang w:eastAsia="zh-CN"/>
        </w:rPr>
        <w:lastRenderedPageBreak/>
        <w:t>HBV</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H</w:t>
      </w:r>
      <w:r w:rsidRPr="00DC5C69">
        <w:rPr>
          <w:rFonts w:ascii="Book Antiqua" w:hAnsi="Book Antiqua" w:cs="Book Antiqua"/>
          <w:lang w:eastAsia="zh-CN"/>
        </w:rPr>
        <w:t>epatitis B virus; BCLC</w:t>
      </w:r>
      <w:r w:rsidRPr="00DC5C69">
        <w:rPr>
          <w:rFonts w:ascii="Book Antiqua" w:hAnsi="Book Antiqua" w:cs="Book Antiqua"/>
        </w:rPr>
        <w:t>:</w:t>
      </w:r>
      <w:r w:rsidRPr="00DC5C69">
        <w:rPr>
          <w:rFonts w:ascii="Book Antiqua" w:hAnsi="Book Antiqua" w:cs="Book Antiqua"/>
          <w:lang w:eastAsia="zh-CN"/>
        </w:rPr>
        <w:t xml:space="preserve"> Barcelona Clinic Liver Cancer; ALBI</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lbumin</w:t>
      </w:r>
      <w:r w:rsidRPr="00DC5C69">
        <w:rPr>
          <w:rFonts w:ascii="Book Antiqua" w:hAnsi="Book Antiqua" w:cs="Book Antiqua"/>
        </w:rPr>
        <w:t>-</w:t>
      </w:r>
      <w:r w:rsidRPr="00DC5C69">
        <w:rPr>
          <w:rFonts w:ascii="Book Antiqua" w:hAnsi="Book Antiqua" w:cs="Book Antiqua"/>
          <w:lang w:eastAsia="zh-CN"/>
        </w:rPr>
        <w:t>bilirubin; AFP</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lpha-fetoprotein; PVTT</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P</w:t>
      </w:r>
      <w:r w:rsidRPr="00DC5C69">
        <w:rPr>
          <w:rFonts w:ascii="Book Antiqua" w:hAnsi="Book Antiqua" w:cs="Book Antiqua"/>
          <w:lang w:eastAsia="zh-CN"/>
        </w:rPr>
        <w:t>ortal vein tumor thrombus;</w:t>
      </w:r>
      <w:r w:rsidRPr="00DC5C69">
        <w:rPr>
          <w:rFonts w:ascii="Book Antiqua" w:hAnsi="Book Antiqua" w:cs="Book Antiqua"/>
        </w:rPr>
        <w:t xml:space="preserve"> </w:t>
      </w:r>
      <w:r w:rsidRPr="00DC5C69">
        <w:rPr>
          <w:rFonts w:ascii="Book Antiqua" w:hAnsi="Book Antiqua" w:cs="Book Antiqua"/>
          <w:lang w:eastAsia="zh-CN"/>
        </w:rPr>
        <w:t>NLR</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N</w:t>
      </w:r>
      <w:r w:rsidRPr="00DC5C69">
        <w:rPr>
          <w:rFonts w:ascii="Book Antiqua" w:hAnsi="Book Antiqua" w:cs="Book Antiqua"/>
          <w:lang w:eastAsia="zh-CN"/>
        </w:rPr>
        <w:t>eutrophil-lymphocyte ratio; CTC</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C</w:t>
      </w:r>
      <w:r w:rsidRPr="00DC5C69">
        <w:rPr>
          <w:rFonts w:ascii="Book Antiqua" w:hAnsi="Book Antiqua" w:cs="Book Antiqua"/>
          <w:lang w:eastAsia="zh-CN"/>
        </w:rPr>
        <w:t>irculating tumor cell.</w:t>
      </w:r>
      <w:bookmarkEnd w:id="3"/>
    </w:p>
    <w:p w14:paraId="0F3A0DD3" w14:textId="77777777" w:rsidR="004900D8" w:rsidRPr="00DC5C69" w:rsidRDefault="004900D8" w:rsidP="00DC5C69">
      <w:pPr>
        <w:spacing w:line="360" w:lineRule="auto"/>
        <w:jc w:val="both"/>
        <w:rPr>
          <w:rFonts w:ascii="Book Antiqua" w:hAnsi="Book Antiqua" w:cs="Book Antiqua"/>
        </w:rPr>
      </w:pPr>
    </w:p>
    <w:p w14:paraId="41311698"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b/>
          <w:bCs/>
          <w:lang w:eastAsia="zh-CN"/>
        </w:rPr>
        <w:t>Table 2 The correlation between c</w:t>
      </w:r>
      <w:r w:rsidRPr="00DC5C69">
        <w:rPr>
          <w:rFonts w:ascii="Book Antiqua" w:hAnsi="Book Antiqua" w:cs="Book Antiqua"/>
          <w:b/>
          <w:bCs/>
        </w:rPr>
        <w:t>irculating tumor cell</w:t>
      </w:r>
      <w:r w:rsidRPr="00DC5C69">
        <w:rPr>
          <w:rFonts w:ascii="Book Antiqua" w:hAnsi="Book Antiqua" w:cs="Book Antiqua"/>
          <w:b/>
          <w:bCs/>
          <w:lang w:eastAsia="zh-CN"/>
        </w:rPr>
        <w:t xml:space="preserve"> PD-L1(+) and </w:t>
      </w:r>
      <w:r w:rsidRPr="00DC5C69">
        <w:rPr>
          <w:rFonts w:ascii="Book Antiqua" w:hAnsi="Book Antiqua" w:cs="Book Antiqua"/>
          <w:b/>
          <w:bCs/>
        </w:rPr>
        <w:t>neutrophil-lymphocyte ratio</w:t>
      </w:r>
      <w:r w:rsidRPr="00DC5C69">
        <w:rPr>
          <w:rFonts w:ascii="Book Antiqua" w:hAnsi="Book Antiqua" w:cs="Book Antiqua"/>
          <w:b/>
          <w:bCs/>
          <w:lang w:eastAsia="zh-CN"/>
        </w:rPr>
        <w:t xml:space="preserve"> with clinical variables</w:t>
      </w:r>
    </w:p>
    <w:tbl>
      <w:tblPr>
        <w:tblStyle w:val="a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1340"/>
        <w:gridCol w:w="1134"/>
        <w:gridCol w:w="816"/>
        <w:gridCol w:w="918"/>
        <w:gridCol w:w="1077"/>
        <w:gridCol w:w="816"/>
      </w:tblGrid>
      <w:tr w:rsidR="004900D8" w:rsidRPr="00DC5C69" w14:paraId="3C4AB2FD" w14:textId="77777777" w:rsidTr="00AF4410">
        <w:trPr>
          <w:trHeight w:val="900"/>
        </w:trPr>
        <w:tc>
          <w:tcPr>
            <w:tcW w:w="2757" w:type="dxa"/>
            <w:tcBorders>
              <w:top w:val="single" w:sz="8" w:space="0" w:color="auto"/>
              <w:bottom w:val="single" w:sz="8" w:space="0" w:color="auto"/>
            </w:tcBorders>
            <w:noWrap/>
          </w:tcPr>
          <w:p w14:paraId="133C8EE0"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Variable</w:t>
            </w:r>
          </w:p>
        </w:tc>
        <w:tc>
          <w:tcPr>
            <w:tcW w:w="1340" w:type="dxa"/>
            <w:tcBorders>
              <w:top w:val="single" w:sz="8" w:space="0" w:color="auto"/>
              <w:bottom w:val="single" w:sz="8" w:space="0" w:color="auto"/>
            </w:tcBorders>
          </w:tcPr>
          <w:p w14:paraId="1541F00F"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CTC PD-L1(+)</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lang w:eastAsia="zh-CN" w:bidi="ar"/>
              </w:rPr>
              <w:t>≤ 1</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 xml:space="preserve"> = 68</w:t>
            </w:r>
          </w:p>
        </w:tc>
        <w:tc>
          <w:tcPr>
            <w:tcW w:w="1134" w:type="dxa"/>
            <w:tcBorders>
              <w:top w:val="single" w:sz="8" w:space="0" w:color="auto"/>
              <w:bottom w:val="single" w:sz="8" w:space="0" w:color="auto"/>
            </w:tcBorders>
          </w:tcPr>
          <w:p w14:paraId="1DA32A45"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 xml:space="preserve">CTC PD-L1(+) </w:t>
            </w:r>
            <w:r w:rsidRPr="00DC5C69">
              <w:rPr>
                <w:rStyle w:val="font41"/>
                <w:rFonts w:ascii="Book Antiqua" w:hAnsi="Book Antiqua"/>
                <w:color w:val="auto"/>
                <w:sz w:val="24"/>
                <w:szCs w:val="24"/>
              </w:rPr>
              <w:t xml:space="preserve">&gt; </w:t>
            </w:r>
            <w:r w:rsidRPr="00DC5C69">
              <w:rPr>
                <w:rStyle w:val="font11"/>
                <w:color w:val="auto"/>
                <w:sz w:val="24"/>
                <w:szCs w:val="24"/>
                <w:lang w:eastAsia="zh-CN" w:bidi="ar"/>
              </w:rPr>
              <w:t>1</w:t>
            </w:r>
            <w:r w:rsidRPr="00DC5C69">
              <w:rPr>
                <w:rStyle w:val="font11"/>
                <w:color w:val="auto"/>
                <w:sz w:val="24"/>
                <w:szCs w:val="24"/>
                <w:lang w:bidi="ar"/>
              </w:rPr>
              <w:t>,</w:t>
            </w:r>
            <w:r w:rsidRPr="00DC5C69">
              <w:rPr>
                <w:rStyle w:val="font11"/>
                <w:color w:val="auto"/>
                <w:sz w:val="24"/>
                <w:szCs w:val="24"/>
              </w:rPr>
              <w:t xml:space="preserve"> </w:t>
            </w:r>
            <w:r w:rsidRPr="00DC5C69">
              <w:rPr>
                <w:rStyle w:val="font11"/>
                <w:i/>
                <w:iCs/>
                <w:color w:val="auto"/>
                <w:sz w:val="24"/>
                <w:szCs w:val="24"/>
                <w:lang w:eastAsia="zh-CN" w:bidi="ar"/>
              </w:rPr>
              <w:t>n</w:t>
            </w:r>
            <w:r w:rsidRPr="00DC5C69">
              <w:rPr>
                <w:rStyle w:val="font11"/>
                <w:color w:val="auto"/>
                <w:sz w:val="24"/>
                <w:szCs w:val="24"/>
                <w:lang w:eastAsia="zh-CN" w:bidi="ar"/>
              </w:rPr>
              <w:t xml:space="preserve"> = 56</w:t>
            </w:r>
          </w:p>
        </w:tc>
        <w:tc>
          <w:tcPr>
            <w:tcW w:w="816" w:type="dxa"/>
            <w:tcBorders>
              <w:top w:val="single" w:sz="8" w:space="0" w:color="auto"/>
              <w:bottom w:val="single" w:sz="8" w:space="0" w:color="auto"/>
            </w:tcBorders>
          </w:tcPr>
          <w:p w14:paraId="17996319"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i/>
                <w:iCs/>
                <w:lang w:eastAsia="zh-CN" w:bidi="ar"/>
              </w:rPr>
              <w:t>P</w:t>
            </w:r>
            <w:r w:rsidRPr="00DC5C69">
              <w:rPr>
                <w:rFonts w:ascii="Book Antiqua" w:eastAsia="Book Antiqua" w:hAnsi="Book Antiqua" w:cs="Book Antiqua"/>
                <w:b/>
                <w:bCs/>
                <w:i/>
                <w:iCs/>
                <w:lang w:bidi="ar"/>
              </w:rPr>
              <w:t xml:space="preserve"> </w:t>
            </w:r>
            <w:r w:rsidRPr="00DC5C69">
              <w:rPr>
                <w:rFonts w:ascii="Book Antiqua" w:eastAsia="Book Antiqua" w:hAnsi="Book Antiqua" w:cs="Book Antiqua"/>
                <w:b/>
                <w:bCs/>
                <w:lang w:bidi="ar"/>
              </w:rPr>
              <w:t>value</w:t>
            </w:r>
          </w:p>
        </w:tc>
        <w:tc>
          <w:tcPr>
            <w:tcW w:w="918" w:type="dxa"/>
            <w:tcBorders>
              <w:top w:val="single" w:sz="8" w:space="0" w:color="auto"/>
              <w:bottom w:val="single" w:sz="8" w:space="0" w:color="auto"/>
            </w:tcBorders>
          </w:tcPr>
          <w:p w14:paraId="727B7B3D"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NLR ≤ 3.89</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 xml:space="preserve"> = 67</w:t>
            </w:r>
          </w:p>
        </w:tc>
        <w:tc>
          <w:tcPr>
            <w:tcW w:w="1077" w:type="dxa"/>
            <w:tcBorders>
              <w:top w:val="single" w:sz="8" w:space="0" w:color="auto"/>
              <w:bottom w:val="single" w:sz="8" w:space="0" w:color="auto"/>
            </w:tcBorders>
          </w:tcPr>
          <w:p w14:paraId="0633C61B"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 xml:space="preserve">NLR </w:t>
            </w:r>
            <w:r w:rsidRPr="00DC5C69">
              <w:rPr>
                <w:rStyle w:val="font51"/>
                <w:rFonts w:ascii="Book Antiqua" w:hAnsi="Book Antiqua" w:hint="default"/>
                <w:color w:val="auto"/>
                <w:sz w:val="24"/>
                <w:szCs w:val="24"/>
              </w:rPr>
              <w:t>&gt;</w:t>
            </w:r>
            <w:r w:rsidRPr="00DC5C69">
              <w:rPr>
                <w:rStyle w:val="font11"/>
                <w:color w:val="auto"/>
                <w:sz w:val="24"/>
                <w:szCs w:val="24"/>
                <w:lang w:eastAsia="zh-CN" w:bidi="ar"/>
              </w:rPr>
              <w:t xml:space="preserve"> 3.89</w:t>
            </w:r>
            <w:r w:rsidRPr="00DC5C69">
              <w:rPr>
                <w:rStyle w:val="font11"/>
                <w:color w:val="auto"/>
                <w:sz w:val="24"/>
                <w:szCs w:val="24"/>
                <w:lang w:bidi="ar"/>
              </w:rPr>
              <w:t>,</w:t>
            </w:r>
            <w:r w:rsidRPr="00DC5C69">
              <w:rPr>
                <w:rStyle w:val="font11"/>
                <w:color w:val="auto"/>
                <w:sz w:val="24"/>
                <w:szCs w:val="24"/>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 xml:space="preserve"> = </w:t>
            </w:r>
            <w:r w:rsidRPr="00DC5C69">
              <w:rPr>
                <w:rStyle w:val="font11"/>
                <w:color w:val="auto"/>
                <w:sz w:val="24"/>
                <w:szCs w:val="24"/>
                <w:lang w:eastAsia="zh-CN" w:bidi="ar"/>
              </w:rPr>
              <w:t>57</w:t>
            </w:r>
          </w:p>
        </w:tc>
        <w:tc>
          <w:tcPr>
            <w:tcW w:w="816" w:type="dxa"/>
            <w:tcBorders>
              <w:top w:val="single" w:sz="8" w:space="0" w:color="auto"/>
              <w:bottom w:val="single" w:sz="8" w:space="0" w:color="auto"/>
            </w:tcBorders>
          </w:tcPr>
          <w:p w14:paraId="0B439F80"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i/>
                <w:iCs/>
                <w:lang w:eastAsia="zh-CN" w:bidi="ar"/>
              </w:rPr>
              <w:t>P</w:t>
            </w:r>
            <w:r w:rsidRPr="00DC5C69">
              <w:rPr>
                <w:rFonts w:ascii="Book Antiqua" w:eastAsia="Book Antiqua" w:hAnsi="Book Antiqua" w:cs="Book Antiqua"/>
                <w:b/>
                <w:bCs/>
                <w:i/>
                <w:iCs/>
                <w:lang w:bidi="ar"/>
              </w:rPr>
              <w:t xml:space="preserve"> </w:t>
            </w:r>
            <w:r w:rsidRPr="00DC5C69">
              <w:rPr>
                <w:rFonts w:ascii="Book Antiqua" w:eastAsia="Book Antiqua" w:hAnsi="Book Antiqua" w:cs="Book Antiqua"/>
                <w:b/>
                <w:bCs/>
                <w:lang w:bidi="ar"/>
              </w:rPr>
              <w:t>value</w:t>
            </w:r>
          </w:p>
        </w:tc>
      </w:tr>
      <w:tr w:rsidR="004900D8" w:rsidRPr="00DC5C69" w14:paraId="4793B1FE" w14:textId="77777777" w:rsidTr="00AF4410">
        <w:trPr>
          <w:trHeight w:val="288"/>
        </w:trPr>
        <w:tc>
          <w:tcPr>
            <w:tcW w:w="0" w:type="auto"/>
            <w:tcBorders>
              <w:top w:val="single" w:sz="8" w:space="0" w:color="auto"/>
            </w:tcBorders>
            <w:noWrap/>
          </w:tcPr>
          <w:p w14:paraId="18C164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Sex</w:t>
            </w:r>
          </w:p>
        </w:tc>
        <w:tc>
          <w:tcPr>
            <w:tcW w:w="0" w:type="auto"/>
            <w:tcBorders>
              <w:top w:val="single" w:sz="8" w:space="0" w:color="auto"/>
            </w:tcBorders>
            <w:noWrap/>
          </w:tcPr>
          <w:p w14:paraId="4E3200B7" w14:textId="77777777" w:rsidR="004900D8" w:rsidRPr="00DC5C69" w:rsidRDefault="004900D8" w:rsidP="00DC5C69">
            <w:pPr>
              <w:spacing w:line="360" w:lineRule="auto"/>
              <w:jc w:val="both"/>
              <w:rPr>
                <w:rFonts w:ascii="Book Antiqua" w:eastAsia="Book Antiqua" w:hAnsi="Book Antiqua" w:cs="Book Antiqua"/>
              </w:rPr>
            </w:pPr>
          </w:p>
        </w:tc>
        <w:tc>
          <w:tcPr>
            <w:tcW w:w="1134" w:type="dxa"/>
            <w:tcBorders>
              <w:top w:val="single" w:sz="8" w:space="0" w:color="auto"/>
            </w:tcBorders>
            <w:noWrap/>
          </w:tcPr>
          <w:p w14:paraId="6F525A66"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tcBorders>
            <w:noWrap/>
          </w:tcPr>
          <w:p w14:paraId="4562E6C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0.798</w:t>
            </w:r>
          </w:p>
        </w:tc>
        <w:tc>
          <w:tcPr>
            <w:tcW w:w="0" w:type="auto"/>
            <w:tcBorders>
              <w:top w:val="single" w:sz="8" w:space="0" w:color="auto"/>
            </w:tcBorders>
            <w:noWrap/>
          </w:tcPr>
          <w:p w14:paraId="7E3D281A"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tcBorders>
            <w:noWrap/>
          </w:tcPr>
          <w:p w14:paraId="0B38614A"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tcBorders>
            <w:noWrap/>
          </w:tcPr>
          <w:p w14:paraId="0CF9007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0.768</w:t>
            </w:r>
          </w:p>
        </w:tc>
      </w:tr>
      <w:tr w:rsidR="004900D8" w:rsidRPr="00DC5C69" w14:paraId="4F0C10DC" w14:textId="77777777" w:rsidTr="00AF4410">
        <w:trPr>
          <w:trHeight w:val="288"/>
        </w:trPr>
        <w:tc>
          <w:tcPr>
            <w:tcW w:w="0" w:type="auto"/>
            <w:noWrap/>
          </w:tcPr>
          <w:p w14:paraId="0820322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Male</w:t>
            </w:r>
          </w:p>
        </w:tc>
        <w:tc>
          <w:tcPr>
            <w:tcW w:w="0" w:type="auto"/>
            <w:noWrap/>
          </w:tcPr>
          <w:p w14:paraId="56316DB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61</w:t>
            </w:r>
          </w:p>
        </w:tc>
        <w:tc>
          <w:tcPr>
            <w:tcW w:w="1134" w:type="dxa"/>
            <w:noWrap/>
          </w:tcPr>
          <w:p w14:paraId="414BEED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51</w:t>
            </w:r>
          </w:p>
        </w:tc>
        <w:tc>
          <w:tcPr>
            <w:tcW w:w="0" w:type="auto"/>
            <w:noWrap/>
          </w:tcPr>
          <w:p w14:paraId="191749C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D76720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61</w:t>
            </w:r>
          </w:p>
        </w:tc>
        <w:tc>
          <w:tcPr>
            <w:tcW w:w="0" w:type="auto"/>
            <w:noWrap/>
          </w:tcPr>
          <w:p w14:paraId="3401070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51</w:t>
            </w:r>
          </w:p>
        </w:tc>
        <w:tc>
          <w:tcPr>
            <w:tcW w:w="0" w:type="auto"/>
            <w:noWrap/>
          </w:tcPr>
          <w:p w14:paraId="26776FE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D9351E9" w14:textId="77777777" w:rsidTr="00AF4410">
        <w:trPr>
          <w:trHeight w:val="288"/>
        </w:trPr>
        <w:tc>
          <w:tcPr>
            <w:tcW w:w="0" w:type="auto"/>
            <w:noWrap/>
          </w:tcPr>
          <w:p w14:paraId="1CEFA7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Female</w:t>
            </w:r>
          </w:p>
        </w:tc>
        <w:tc>
          <w:tcPr>
            <w:tcW w:w="0" w:type="auto"/>
            <w:noWrap/>
          </w:tcPr>
          <w:p w14:paraId="30E6BE7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w:t>
            </w:r>
          </w:p>
        </w:tc>
        <w:tc>
          <w:tcPr>
            <w:tcW w:w="1134" w:type="dxa"/>
            <w:noWrap/>
          </w:tcPr>
          <w:p w14:paraId="1F257A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w:t>
            </w:r>
          </w:p>
        </w:tc>
        <w:tc>
          <w:tcPr>
            <w:tcW w:w="0" w:type="auto"/>
            <w:noWrap/>
          </w:tcPr>
          <w:p w14:paraId="7BD2AA9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BE7B7B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0" w:type="auto"/>
            <w:noWrap/>
          </w:tcPr>
          <w:p w14:paraId="6380360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0" w:type="auto"/>
            <w:noWrap/>
          </w:tcPr>
          <w:p w14:paraId="48A6AEF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9BA1B09" w14:textId="77777777" w:rsidTr="00AF4410">
        <w:trPr>
          <w:trHeight w:val="288"/>
        </w:trPr>
        <w:tc>
          <w:tcPr>
            <w:tcW w:w="0" w:type="auto"/>
            <w:noWrap/>
          </w:tcPr>
          <w:p w14:paraId="57BA2E1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Age (y</w:t>
            </w:r>
            <w:r w:rsidRPr="00DC5C69">
              <w:rPr>
                <w:rFonts w:ascii="Book Antiqua" w:eastAsia="Book Antiqua" w:hAnsi="Book Antiqua" w:cs="Book Antiqua"/>
                <w:lang w:bidi="ar"/>
              </w:rPr>
              <w:t>r</w:t>
            </w:r>
            <w:r w:rsidRPr="00DC5C69">
              <w:rPr>
                <w:rFonts w:ascii="Book Antiqua" w:eastAsia="Book Antiqua" w:hAnsi="Book Antiqua" w:cs="Book Antiqua"/>
                <w:lang w:eastAsia="zh-CN" w:bidi="ar"/>
              </w:rPr>
              <w:t>)</w:t>
            </w:r>
          </w:p>
        </w:tc>
        <w:tc>
          <w:tcPr>
            <w:tcW w:w="0" w:type="auto"/>
            <w:noWrap/>
          </w:tcPr>
          <w:p w14:paraId="1C87D98A"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22B1562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842F9E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0.705</w:t>
            </w:r>
          </w:p>
        </w:tc>
        <w:tc>
          <w:tcPr>
            <w:tcW w:w="0" w:type="auto"/>
            <w:noWrap/>
          </w:tcPr>
          <w:p w14:paraId="0C79BD55"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561120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7FCD66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0.569</w:t>
            </w:r>
          </w:p>
        </w:tc>
      </w:tr>
      <w:tr w:rsidR="004900D8" w:rsidRPr="00DC5C69" w14:paraId="05E7FF90" w14:textId="77777777" w:rsidTr="00AF4410">
        <w:trPr>
          <w:trHeight w:val="300"/>
        </w:trPr>
        <w:tc>
          <w:tcPr>
            <w:tcW w:w="0" w:type="auto"/>
            <w:noWrap/>
          </w:tcPr>
          <w:p w14:paraId="23AC1E8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Style w:val="font61"/>
                <w:rFonts w:ascii="Book Antiqua" w:hAnsi="Book Antiqua" w:hint="default"/>
                <w:color w:val="auto"/>
                <w:sz w:val="24"/>
                <w:szCs w:val="24"/>
                <w:lang w:eastAsia="zh-CN" w:bidi="ar"/>
              </w:rPr>
              <w:t>＜</w:t>
            </w:r>
            <w:r w:rsidRPr="00DC5C69">
              <w:rPr>
                <w:rFonts w:ascii="Book Antiqua" w:eastAsia="Book Antiqua" w:hAnsi="Book Antiqua" w:cs="Book Antiqua"/>
                <w:lang w:eastAsia="zh-CN" w:bidi="ar"/>
              </w:rPr>
              <w:t>60</w:t>
            </w:r>
          </w:p>
        </w:tc>
        <w:tc>
          <w:tcPr>
            <w:tcW w:w="0" w:type="auto"/>
            <w:noWrap/>
          </w:tcPr>
          <w:p w14:paraId="1D1B2CD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w:t>
            </w:r>
          </w:p>
        </w:tc>
        <w:tc>
          <w:tcPr>
            <w:tcW w:w="1134" w:type="dxa"/>
            <w:noWrap/>
          </w:tcPr>
          <w:p w14:paraId="3693A56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34</w:t>
            </w:r>
          </w:p>
        </w:tc>
        <w:tc>
          <w:tcPr>
            <w:tcW w:w="0" w:type="auto"/>
            <w:noWrap/>
          </w:tcPr>
          <w:p w14:paraId="593DE2F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63A246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w:t>
            </w:r>
          </w:p>
        </w:tc>
        <w:tc>
          <w:tcPr>
            <w:tcW w:w="0" w:type="auto"/>
            <w:noWrap/>
          </w:tcPr>
          <w:p w14:paraId="6F93867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0" w:type="auto"/>
            <w:noWrap/>
          </w:tcPr>
          <w:p w14:paraId="099A778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71E4A28" w14:textId="77777777" w:rsidTr="00AF4410">
        <w:trPr>
          <w:trHeight w:val="288"/>
        </w:trPr>
        <w:tc>
          <w:tcPr>
            <w:tcW w:w="0" w:type="auto"/>
            <w:noWrap/>
          </w:tcPr>
          <w:p w14:paraId="3043ED6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60</w:t>
            </w:r>
          </w:p>
        </w:tc>
        <w:tc>
          <w:tcPr>
            <w:tcW w:w="0" w:type="auto"/>
            <w:noWrap/>
          </w:tcPr>
          <w:p w14:paraId="38F7B48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1134" w:type="dxa"/>
            <w:noWrap/>
          </w:tcPr>
          <w:p w14:paraId="11D581A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w:t>
            </w:r>
          </w:p>
        </w:tc>
        <w:tc>
          <w:tcPr>
            <w:tcW w:w="0" w:type="auto"/>
            <w:noWrap/>
          </w:tcPr>
          <w:p w14:paraId="46DB98A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17BB58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31EFCFB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noWrap/>
          </w:tcPr>
          <w:p w14:paraId="58015B74"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0B3C436" w14:textId="77777777" w:rsidTr="00AF4410">
        <w:trPr>
          <w:trHeight w:val="288"/>
        </w:trPr>
        <w:tc>
          <w:tcPr>
            <w:tcW w:w="0" w:type="auto"/>
            <w:noWrap/>
          </w:tcPr>
          <w:p w14:paraId="700FB2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HBV</w:t>
            </w:r>
          </w:p>
        </w:tc>
        <w:tc>
          <w:tcPr>
            <w:tcW w:w="0" w:type="auto"/>
            <w:noWrap/>
          </w:tcPr>
          <w:p w14:paraId="25372E27"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50F2586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C3701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0.218</w:t>
            </w:r>
          </w:p>
        </w:tc>
        <w:tc>
          <w:tcPr>
            <w:tcW w:w="0" w:type="auto"/>
            <w:noWrap/>
          </w:tcPr>
          <w:p w14:paraId="6539A72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FCFA98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CA7E97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0.765</w:t>
            </w:r>
          </w:p>
        </w:tc>
      </w:tr>
      <w:tr w:rsidR="004900D8" w:rsidRPr="00DC5C69" w14:paraId="55E957EA" w14:textId="77777777" w:rsidTr="00AF4410">
        <w:trPr>
          <w:trHeight w:val="288"/>
        </w:trPr>
        <w:tc>
          <w:tcPr>
            <w:tcW w:w="0" w:type="auto"/>
            <w:noWrap/>
          </w:tcPr>
          <w:p w14:paraId="2B7B008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28CFAAE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33</w:t>
            </w:r>
          </w:p>
        </w:tc>
        <w:tc>
          <w:tcPr>
            <w:tcW w:w="1134" w:type="dxa"/>
            <w:noWrap/>
          </w:tcPr>
          <w:p w14:paraId="41DD6AA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noWrap/>
          </w:tcPr>
          <w:p w14:paraId="6650EAEB"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951354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4B76B57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noWrap/>
          </w:tcPr>
          <w:p w14:paraId="241BB48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12BC66B" w14:textId="77777777" w:rsidTr="00AF4410">
        <w:trPr>
          <w:trHeight w:val="288"/>
        </w:trPr>
        <w:tc>
          <w:tcPr>
            <w:tcW w:w="0" w:type="auto"/>
            <w:noWrap/>
          </w:tcPr>
          <w:p w14:paraId="73DE80A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39FB506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35</w:t>
            </w:r>
          </w:p>
        </w:tc>
        <w:tc>
          <w:tcPr>
            <w:tcW w:w="1134" w:type="dxa"/>
            <w:noWrap/>
          </w:tcPr>
          <w:p w14:paraId="79494ED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35</w:t>
            </w:r>
          </w:p>
        </w:tc>
        <w:tc>
          <w:tcPr>
            <w:tcW w:w="0" w:type="auto"/>
            <w:noWrap/>
          </w:tcPr>
          <w:p w14:paraId="0C63A2B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566414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1EE3828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33</w:t>
            </w:r>
          </w:p>
        </w:tc>
        <w:tc>
          <w:tcPr>
            <w:tcW w:w="0" w:type="auto"/>
            <w:noWrap/>
          </w:tcPr>
          <w:p w14:paraId="1914772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215102C" w14:textId="77777777" w:rsidTr="00AF4410">
        <w:trPr>
          <w:trHeight w:val="288"/>
        </w:trPr>
        <w:tc>
          <w:tcPr>
            <w:tcW w:w="0" w:type="auto"/>
            <w:noWrap/>
          </w:tcPr>
          <w:p w14:paraId="4767DA0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Smoke</w:t>
            </w:r>
          </w:p>
        </w:tc>
        <w:tc>
          <w:tcPr>
            <w:tcW w:w="0" w:type="auto"/>
            <w:noWrap/>
          </w:tcPr>
          <w:p w14:paraId="762317C0"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3B53143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D3B585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0.470</w:t>
            </w:r>
          </w:p>
        </w:tc>
        <w:tc>
          <w:tcPr>
            <w:tcW w:w="0" w:type="auto"/>
            <w:noWrap/>
          </w:tcPr>
          <w:p w14:paraId="68BA1EE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740A7C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671AD6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0.207</w:t>
            </w:r>
          </w:p>
        </w:tc>
      </w:tr>
      <w:tr w:rsidR="004900D8" w:rsidRPr="00DC5C69" w14:paraId="55B0B7AD" w14:textId="77777777" w:rsidTr="00AF4410">
        <w:trPr>
          <w:trHeight w:val="288"/>
        </w:trPr>
        <w:tc>
          <w:tcPr>
            <w:tcW w:w="0" w:type="auto"/>
            <w:noWrap/>
          </w:tcPr>
          <w:p w14:paraId="1D1A28B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0F9918A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36</w:t>
            </w:r>
          </w:p>
        </w:tc>
        <w:tc>
          <w:tcPr>
            <w:tcW w:w="1134" w:type="dxa"/>
            <w:noWrap/>
          </w:tcPr>
          <w:p w14:paraId="7F53712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3F2968CB"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2A61C6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299D2B8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noWrap/>
          </w:tcPr>
          <w:p w14:paraId="0D9CDC01"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D4DF0D9" w14:textId="77777777" w:rsidTr="00AF4410">
        <w:trPr>
          <w:trHeight w:val="288"/>
        </w:trPr>
        <w:tc>
          <w:tcPr>
            <w:tcW w:w="0" w:type="auto"/>
            <w:noWrap/>
          </w:tcPr>
          <w:p w14:paraId="7783533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041C705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1134" w:type="dxa"/>
            <w:noWrap/>
          </w:tcPr>
          <w:p w14:paraId="520EDA7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1EE0537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EEF9BB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69362D0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0" w:type="auto"/>
            <w:noWrap/>
          </w:tcPr>
          <w:p w14:paraId="5E6B169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A7BD6CC" w14:textId="77777777" w:rsidTr="00AF4410">
        <w:trPr>
          <w:trHeight w:val="288"/>
        </w:trPr>
        <w:tc>
          <w:tcPr>
            <w:tcW w:w="0" w:type="auto"/>
            <w:noWrap/>
          </w:tcPr>
          <w:p w14:paraId="421DA0C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Alcohol</w:t>
            </w:r>
          </w:p>
        </w:tc>
        <w:tc>
          <w:tcPr>
            <w:tcW w:w="0" w:type="auto"/>
            <w:noWrap/>
          </w:tcPr>
          <w:p w14:paraId="05AECEDD"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1E42A77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E1F360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0.264</w:t>
            </w:r>
          </w:p>
        </w:tc>
        <w:tc>
          <w:tcPr>
            <w:tcW w:w="0" w:type="auto"/>
            <w:noWrap/>
          </w:tcPr>
          <w:p w14:paraId="0E68946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D1299A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D9E3C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0.337</w:t>
            </w:r>
          </w:p>
        </w:tc>
      </w:tr>
      <w:tr w:rsidR="004900D8" w:rsidRPr="00DC5C69" w14:paraId="77183152" w14:textId="77777777" w:rsidTr="00AF4410">
        <w:trPr>
          <w:trHeight w:val="288"/>
        </w:trPr>
        <w:tc>
          <w:tcPr>
            <w:tcW w:w="0" w:type="auto"/>
            <w:noWrap/>
          </w:tcPr>
          <w:p w14:paraId="6BEC29D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5E0F411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42</w:t>
            </w:r>
          </w:p>
        </w:tc>
        <w:tc>
          <w:tcPr>
            <w:tcW w:w="1134" w:type="dxa"/>
            <w:noWrap/>
          </w:tcPr>
          <w:p w14:paraId="0A4079D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668F750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888E59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w:t>
            </w:r>
          </w:p>
        </w:tc>
        <w:tc>
          <w:tcPr>
            <w:tcW w:w="0" w:type="auto"/>
            <w:noWrap/>
          </w:tcPr>
          <w:p w14:paraId="26DD4C4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12C3A83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E20C411" w14:textId="77777777" w:rsidTr="00AF4410">
        <w:trPr>
          <w:trHeight w:val="288"/>
        </w:trPr>
        <w:tc>
          <w:tcPr>
            <w:tcW w:w="0" w:type="auto"/>
            <w:noWrap/>
          </w:tcPr>
          <w:p w14:paraId="7629089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1F3BF8D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1134" w:type="dxa"/>
            <w:noWrap/>
          </w:tcPr>
          <w:p w14:paraId="5AC6953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0F584165"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7D179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4A27BFB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71F1A3AB"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E612930" w14:textId="77777777" w:rsidTr="00AF4410">
        <w:trPr>
          <w:trHeight w:val="288"/>
        </w:trPr>
        <w:tc>
          <w:tcPr>
            <w:tcW w:w="0" w:type="auto"/>
            <w:noWrap/>
          </w:tcPr>
          <w:p w14:paraId="2A0E9E3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Hypertension</w:t>
            </w:r>
          </w:p>
        </w:tc>
        <w:tc>
          <w:tcPr>
            <w:tcW w:w="0" w:type="auto"/>
            <w:noWrap/>
          </w:tcPr>
          <w:p w14:paraId="0DD855E3"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3F6397E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AC6E90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0.849</w:t>
            </w:r>
          </w:p>
        </w:tc>
        <w:tc>
          <w:tcPr>
            <w:tcW w:w="0" w:type="auto"/>
            <w:noWrap/>
          </w:tcPr>
          <w:p w14:paraId="6BE6C4A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F121D8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5043B3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0.739</w:t>
            </w:r>
          </w:p>
        </w:tc>
      </w:tr>
      <w:tr w:rsidR="004900D8" w:rsidRPr="00DC5C69" w14:paraId="2B732225" w14:textId="77777777" w:rsidTr="00AF4410">
        <w:trPr>
          <w:trHeight w:val="288"/>
        </w:trPr>
        <w:tc>
          <w:tcPr>
            <w:tcW w:w="0" w:type="auto"/>
            <w:noWrap/>
          </w:tcPr>
          <w:p w14:paraId="0075FFB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49DFCAD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52</w:t>
            </w:r>
          </w:p>
        </w:tc>
        <w:tc>
          <w:tcPr>
            <w:tcW w:w="1134" w:type="dxa"/>
            <w:noWrap/>
          </w:tcPr>
          <w:p w14:paraId="2974D51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42</w:t>
            </w:r>
          </w:p>
        </w:tc>
        <w:tc>
          <w:tcPr>
            <w:tcW w:w="0" w:type="auto"/>
            <w:noWrap/>
          </w:tcPr>
          <w:p w14:paraId="021FFA3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FCF23E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50</w:t>
            </w:r>
          </w:p>
        </w:tc>
        <w:tc>
          <w:tcPr>
            <w:tcW w:w="0" w:type="auto"/>
            <w:noWrap/>
          </w:tcPr>
          <w:p w14:paraId="68A0AAB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44</w:t>
            </w:r>
          </w:p>
        </w:tc>
        <w:tc>
          <w:tcPr>
            <w:tcW w:w="0" w:type="auto"/>
            <w:noWrap/>
          </w:tcPr>
          <w:p w14:paraId="76C2D50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DAF8C8C" w14:textId="77777777" w:rsidTr="00AF4410">
        <w:trPr>
          <w:trHeight w:val="288"/>
        </w:trPr>
        <w:tc>
          <w:tcPr>
            <w:tcW w:w="0" w:type="auto"/>
            <w:noWrap/>
          </w:tcPr>
          <w:p w14:paraId="7AF1AC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247B1EE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1134" w:type="dxa"/>
            <w:noWrap/>
          </w:tcPr>
          <w:p w14:paraId="225D4FA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14</w:t>
            </w:r>
          </w:p>
        </w:tc>
        <w:tc>
          <w:tcPr>
            <w:tcW w:w="0" w:type="auto"/>
            <w:noWrap/>
          </w:tcPr>
          <w:p w14:paraId="70C6457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163A0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noWrap/>
          </w:tcPr>
          <w:p w14:paraId="661ABA5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w:t>
            </w:r>
          </w:p>
        </w:tc>
        <w:tc>
          <w:tcPr>
            <w:tcW w:w="0" w:type="auto"/>
            <w:noWrap/>
          </w:tcPr>
          <w:p w14:paraId="2A6B9E9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6AFF590" w14:textId="77777777" w:rsidTr="00AF4410">
        <w:trPr>
          <w:trHeight w:val="288"/>
        </w:trPr>
        <w:tc>
          <w:tcPr>
            <w:tcW w:w="0" w:type="auto"/>
            <w:noWrap/>
          </w:tcPr>
          <w:p w14:paraId="52AFCF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Diabetes mellitus</w:t>
            </w:r>
          </w:p>
        </w:tc>
        <w:tc>
          <w:tcPr>
            <w:tcW w:w="0" w:type="auto"/>
            <w:noWrap/>
          </w:tcPr>
          <w:p w14:paraId="3DBADF7E"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451CBB3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A48048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0.866</w:t>
            </w:r>
          </w:p>
        </w:tc>
        <w:tc>
          <w:tcPr>
            <w:tcW w:w="0" w:type="auto"/>
            <w:noWrap/>
          </w:tcPr>
          <w:p w14:paraId="37E2821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7A4838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D573C4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0.535</w:t>
            </w:r>
          </w:p>
        </w:tc>
      </w:tr>
      <w:tr w:rsidR="004900D8" w:rsidRPr="00DC5C69" w14:paraId="7134B125" w14:textId="77777777" w:rsidTr="00AF4410">
        <w:trPr>
          <w:trHeight w:val="288"/>
        </w:trPr>
        <w:tc>
          <w:tcPr>
            <w:tcW w:w="0" w:type="auto"/>
            <w:noWrap/>
          </w:tcPr>
          <w:p w14:paraId="476C6EA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25DCDDB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59</w:t>
            </w:r>
          </w:p>
        </w:tc>
        <w:tc>
          <w:tcPr>
            <w:tcW w:w="1134" w:type="dxa"/>
            <w:noWrap/>
          </w:tcPr>
          <w:p w14:paraId="2533B84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48</w:t>
            </w:r>
          </w:p>
        </w:tc>
        <w:tc>
          <w:tcPr>
            <w:tcW w:w="0" w:type="auto"/>
            <w:noWrap/>
          </w:tcPr>
          <w:p w14:paraId="4C30ADF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28DDAF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59</w:t>
            </w:r>
          </w:p>
        </w:tc>
        <w:tc>
          <w:tcPr>
            <w:tcW w:w="0" w:type="auto"/>
            <w:noWrap/>
          </w:tcPr>
          <w:p w14:paraId="1715AB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48</w:t>
            </w:r>
          </w:p>
        </w:tc>
        <w:tc>
          <w:tcPr>
            <w:tcW w:w="0" w:type="auto"/>
            <w:noWrap/>
          </w:tcPr>
          <w:p w14:paraId="356B51F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D788720" w14:textId="77777777" w:rsidTr="00AF4410">
        <w:trPr>
          <w:trHeight w:val="288"/>
        </w:trPr>
        <w:tc>
          <w:tcPr>
            <w:tcW w:w="0" w:type="auto"/>
            <w:noWrap/>
          </w:tcPr>
          <w:p w14:paraId="0D7CC3A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066B27E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w:t>
            </w:r>
          </w:p>
        </w:tc>
        <w:tc>
          <w:tcPr>
            <w:tcW w:w="1134" w:type="dxa"/>
            <w:noWrap/>
          </w:tcPr>
          <w:p w14:paraId="57E685E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w:t>
            </w:r>
          </w:p>
        </w:tc>
        <w:tc>
          <w:tcPr>
            <w:tcW w:w="0" w:type="auto"/>
            <w:noWrap/>
          </w:tcPr>
          <w:p w14:paraId="41AC0FF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0EC51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8</w:t>
            </w:r>
          </w:p>
        </w:tc>
        <w:tc>
          <w:tcPr>
            <w:tcW w:w="0" w:type="auto"/>
            <w:noWrap/>
          </w:tcPr>
          <w:p w14:paraId="04F75B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w:t>
            </w:r>
          </w:p>
        </w:tc>
        <w:tc>
          <w:tcPr>
            <w:tcW w:w="0" w:type="auto"/>
            <w:noWrap/>
          </w:tcPr>
          <w:p w14:paraId="2077580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18D3FE8" w14:textId="77777777" w:rsidTr="00AF4410">
        <w:trPr>
          <w:trHeight w:val="288"/>
        </w:trPr>
        <w:tc>
          <w:tcPr>
            <w:tcW w:w="0" w:type="auto"/>
            <w:noWrap/>
          </w:tcPr>
          <w:p w14:paraId="33E49FD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w:t>
            </w:r>
          </w:p>
        </w:tc>
        <w:tc>
          <w:tcPr>
            <w:tcW w:w="0" w:type="auto"/>
            <w:noWrap/>
          </w:tcPr>
          <w:p w14:paraId="64D5E38C"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7C87568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F0F40F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0.020</w:t>
            </w:r>
          </w:p>
        </w:tc>
        <w:tc>
          <w:tcPr>
            <w:tcW w:w="0" w:type="auto"/>
            <w:noWrap/>
          </w:tcPr>
          <w:p w14:paraId="373C78A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5EE9E8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E44696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0.011</w:t>
            </w:r>
          </w:p>
        </w:tc>
      </w:tr>
      <w:tr w:rsidR="004900D8" w:rsidRPr="00DC5C69" w14:paraId="2EAD6A42" w14:textId="77777777" w:rsidTr="00AF4410">
        <w:trPr>
          <w:trHeight w:val="288"/>
        </w:trPr>
        <w:tc>
          <w:tcPr>
            <w:tcW w:w="0" w:type="auto"/>
            <w:noWrap/>
          </w:tcPr>
          <w:p w14:paraId="12D981C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3D5532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1134" w:type="dxa"/>
            <w:noWrap/>
          </w:tcPr>
          <w:p w14:paraId="08898A3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1F88CB0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DE1C45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0" w:type="auto"/>
            <w:noWrap/>
          </w:tcPr>
          <w:p w14:paraId="39359CD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58CF95A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19F508D" w14:textId="77777777" w:rsidTr="00AF4410">
        <w:trPr>
          <w:trHeight w:val="288"/>
        </w:trPr>
        <w:tc>
          <w:tcPr>
            <w:tcW w:w="0" w:type="auto"/>
            <w:noWrap/>
          </w:tcPr>
          <w:p w14:paraId="4DD2351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144BF91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1134" w:type="dxa"/>
            <w:noWrap/>
          </w:tcPr>
          <w:p w14:paraId="419FCE9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2AC5F5B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76F31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18</w:t>
            </w:r>
          </w:p>
        </w:tc>
        <w:tc>
          <w:tcPr>
            <w:tcW w:w="0" w:type="auto"/>
            <w:noWrap/>
          </w:tcPr>
          <w:p w14:paraId="4FCD25D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noWrap/>
          </w:tcPr>
          <w:p w14:paraId="0C32BD9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A27D516" w14:textId="77777777" w:rsidTr="00AF4410">
        <w:trPr>
          <w:trHeight w:val="288"/>
        </w:trPr>
        <w:tc>
          <w:tcPr>
            <w:tcW w:w="0" w:type="auto"/>
            <w:noWrap/>
          </w:tcPr>
          <w:p w14:paraId="27E1E1C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Child–Pugh class</w:t>
            </w:r>
          </w:p>
        </w:tc>
        <w:tc>
          <w:tcPr>
            <w:tcW w:w="0" w:type="auto"/>
            <w:noWrap/>
          </w:tcPr>
          <w:p w14:paraId="1F9F5DBF"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3FDC22A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B2B53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0.898</w:t>
            </w:r>
          </w:p>
        </w:tc>
        <w:tc>
          <w:tcPr>
            <w:tcW w:w="0" w:type="auto"/>
            <w:noWrap/>
          </w:tcPr>
          <w:p w14:paraId="48233A72"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A85F15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F8987B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0.751</w:t>
            </w:r>
          </w:p>
        </w:tc>
      </w:tr>
      <w:tr w:rsidR="004900D8" w:rsidRPr="00DC5C69" w14:paraId="23291C66" w14:textId="77777777" w:rsidTr="00AF4410">
        <w:trPr>
          <w:trHeight w:val="288"/>
        </w:trPr>
        <w:tc>
          <w:tcPr>
            <w:tcW w:w="0" w:type="auto"/>
            <w:noWrap/>
          </w:tcPr>
          <w:p w14:paraId="15269EE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w:t>
            </w:r>
          </w:p>
        </w:tc>
        <w:tc>
          <w:tcPr>
            <w:tcW w:w="0" w:type="auto"/>
            <w:noWrap/>
          </w:tcPr>
          <w:p w14:paraId="05AA218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36</w:t>
            </w:r>
          </w:p>
        </w:tc>
        <w:tc>
          <w:tcPr>
            <w:tcW w:w="1134" w:type="dxa"/>
            <w:noWrap/>
          </w:tcPr>
          <w:p w14:paraId="6AD5720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1983D6D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1D6231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36</w:t>
            </w:r>
          </w:p>
        </w:tc>
        <w:tc>
          <w:tcPr>
            <w:tcW w:w="0" w:type="auto"/>
            <w:noWrap/>
          </w:tcPr>
          <w:p w14:paraId="3F0DF90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16179E8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66AA4DE" w14:textId="77777777" w:rsidTr="00AF4410">
        <w:trPr>
          <w:trHeight w:val="288"/>
        </w:trPr>
        <w:tc>
          <w:tcPr>
            <w:tcW w:w="0" w:type="auto"/>
            <w:noWrap/>
          </w:tcPr>
          <w:p w14:paraId="7B3344D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noWrap/>
          </w:tcPr>
          <w:p w14:paraId="78E54A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1134" w:type="dxa"/>
            <w:noWrap/>
          </w:tcPr>
          <w:p w14:paraId="0F5C22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5C9DB2F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8E7FF1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w:t>
            </w:r>
          </w:p>
        </w:tc>
        <w:tc>
          <w:tcPr>
            <w:tcW w:w="0" w:type="auto"/>
            <w:noWrap/>
          </w:tcPr>
          <w:p w14:paraId="67318F6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noWrap/>
          </w:tcPr>
          <w:p w14:paraId="7358881D"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44D6F9A" w14:textId="77777777" w:rsidTr="00AF4410">
        <w:trPr>
          <w:trHeight w:val="288"/>
        </w:trPr>
        <w:tc>
          <w:tcPr>
            <w:tcW w:w="0" w:type="auto"/>
            <w:noWrap/>
          </w:tcPr>
          <w:p w14:paraId="6443948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BCLC stage</w:t>
            </w:r>
          </w:p>
        </w:tc>
        <w:tc>
          <w:tcPr>
            <w:tcW w:w="0" w:type="auto"/>
            <w:noWrap/>
          </w:tcPr>
          <w:p w14:paraId="0FA56AD1"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57FF85C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0BB0EF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0.459</w:t>
            </w:r>
          </w:p>
        </w:tc>
        <w:tc>
          <w:tcPr>
            <w:tcW w:w="0" w:type="auto"/>
            <w:noWrap/>
          </w:tcPr>
          <w:p w14:paraId="2338CE2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549742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DF9D42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0.430</w:t>
            </w:r>
          </w:p>
        </w:tc>
      </w:tr>
      <w:tr w:rsidR="004900D8" w:rsidRPr="00DC5C69" w14:paraId="067D2536" w14:textId="77777777" w:rsidTr="00AF4410">
        <w:trPr>
          <w:trHeight w:val="288"/>
        </w:trPr>
        <w:tc>
          <w:tcPr>
            <w:tcW w:w="0" w:type="auto"/>
            <w:noWrap/>
          </w:tcPr>
          <w:p w14:paraId="59BF5C0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noWrap/>
          </w:tcPr>
          <w:p w14:paraId="1D3B81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1134" w:type="dxa"/>
            <w:noWrap/>
          </w:tcPr>
          <w:p w14:paraId="0EEB3FC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71F9FB3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E279C5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0" w:type="auto"/>
            <w:noWrap/>
          </w:tcPr>
          <w:p w14:paraId="70A4846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7278270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E52AD3A" w14:textId="77777777" w:rsidTr="00AF4410">
        <w:trPr>
          <w:trHeight w:val="288"/>
        </w:trPr>
        <w:tc>
          <w:tcPr>
            <w:tcW w:w="0" w:type="auto"/>
            <w:noWrap/>
          </w:tcPr>
          <w:p w14:paraId="0A0945F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w:t>
            </w:r>
          </w:p>
        </w:tc>
        <w:tc>
          <w:tcPr>
            <w:tcW w:w="0" w:type="auto"/>
            <w:noWrap/>
          </w:tcPr>
          <w:p w14:paraId="20CEA55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62</w:t>
            </w:r>
          </w:p>
        </w:tc>
        <w:tc>
          <w:tcPr>
            <w:tcW w:w="1134" w:type="dxa"/>
            <w:noWrap/>
          </w:tcPr>
          <w:p w14:paraId="32A90D4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53</w:t>
            </w:r>
          </w:p>
        </w:tc>
        <w:tc>
          <w:tcPr>
            <w:tcW w:w="0" w:type="auto"/>
            <w:noWrap/>
          </w:tcPr>
          <w:p w14:paraId="1A6F82D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2FB130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61</w:t>
            </w:r>
          </w:p>
        </w:tc>
        <w:tc>
          <w:tcPr>
            <w:tcW w:w="0" w:type="auto"/>
            <w:noWrap/>
          </w:tcPr>
          <w:p w14:paraId="3514B6E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54</w:t>
            </w:r>
          </w:p>
        </w:tc>
        <w:tc>
          <w:tcPr>
            <w:tcW w:w="0" w:type="auto"/>
            <w:noWrap/>
          </w:tcPr>
          <w:p w14:paraId="76B87AF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832F9F2" w14:textId="77777777" w:rsidTr="00AF4410">
        <w:trPr>
          <w:trHeight w:val="288"/>
        </w:trPr>
        <w:tc>
          <w:tcPr>
            <w:tcW w:w="0" w:type="auto"/>
            <w:noWrap/>
          </w:tcPr>
          <w:p w14:paraId="64CC4CD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ALBI grade</w:t>
            </w:r>
          </w:p>
        </w:tc>
        <w:tc>
          <w:tcPr>
            <w:tcW w:w="0" w:type="auto"/>
            <w:noWrap/>
          </w:tcPr>
          <w:p w14:paraId="0CAC5B27"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4B319D7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973B8B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0.214</w:t>
            </w:r>
          </w:p>
        </w:tc>
        <w:tc>
          <w:tcPr>
            <w:tcW w:w="0" w:type="auto"/>
            <w:noWrap/>
          </w:tcPr>
          <w:p w14:paraId="7781814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E49108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40BEA9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0.612</w:t>
            </w:r>
          </w:p>
        </w:tc>
      </w:tr>
      <w:tr w:rsidR="004900D8" w:rsidRPr="00DC5C69" w14:paraId="04E29B91" w14:textId="77777777" w:rsidTr="00AF4410">
        <w:trPr>
          <w:trHeight w:val="288"/>
        </w:trPr>
        <w:tc>
          <w:tcPr>
            <w:tcW w:w="0" w:type="auto"/>
            <w:noWrap/>
          </w:tcPr>
          <w:p w14:paraId="46AB8C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3E27136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1134" w:type="dxa"/>
            <w:noWrap/>
          </w:tcPr>
          <w:p w14:paraId="7C21093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1A6CAF2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6870E3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1638C7D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1B5772F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B493AB0" w14:textId="77777777" w:rsidTr="00AF4410">
        <w:trPr>
          <w:trHeight w:val="288"/>
        </w:trPr>
        <w:tc>
          <w:tcPr>
            <w:tcW w:w="0" w:type="auto"/>
            <w:noWrap/>
          </w:tcPr>
          <w:p w14:paraId="0476CCB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5C9937F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1134" w:type="dxa"/>
            <w:noWrap/>
          </w:tcPr>
          <w:p w14:paraId="7D03E4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196B8F8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E6E694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noWrap/>
          </w:tcPr>
          <w:p w14:paraId="7CCA12A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6F3A512E"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F302030" w14:textId="77777777" w:rsidTr="00AF4410">
        <w:trPr>
          <w:trHeight w:val="288"/>
        </w:trPr>
        <w:tc>
          <w:tcPr>
            <w:tcW w:w="0" w:type="auto"/>
            <w:noWrap/>
          </w:tcPr>
          <w:p w14:paraId="335D37D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1A34455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1134" w:type="dxa"/>
            <w:noWrap/>
          </w:tcPr>
          <w:p w14:paraId="6255F03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w:t>
            </w:r>
          </w:p>
        </w:tc>
        <w:tc>
          <w:tcPr>
            <w:tcW w:w="0" w:type="auto"/>
            <w:noWrap/>
          </w:tcPr>
          <w:p w14:paraId="15ECD88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A3C750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3C61BB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0C54759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3D663E9" w14:textId="77777777" w:rsidTr="00AF4410">
        <w:trPr>
          <w:trHeight w:val="288"/>
        </w:trPr>
        <w:tc>
          <w:tcPr>
            <w:tcW w:w="0" w:type="auto"/>
            <w:noWrap/>
          </w:tcPr>
          <w:p w14:paraId="144F8E5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Serum AFP, ng/mL</w:t>
            </w:r>
          </w:p>
        </w:tc>
        <w:tc>
          <w:tcPr>
            <w:tcW w:w="0" w:type="auto"/>
            <w:noWrap/>
          </w:tcPr>
          <w:p w14:paraId="4B150662"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00A2C8D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FFF1DB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0.153</w:t>
            </w:r>
          </w:p>
        </w:tc>
        <w:tc>
          <w:tcPr>
            <w:tcW w:w="0" w:type="auto"/>
            <w:noWrap/>
          </w:tcPr>
          <w:p w14:paraId="7923F83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3F6D37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F1B429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0.017</w:t>
            </w:r>
          </w:p>
        </w:tc>
      </w:tr>
      <w:tr w:rsidR="004900D8" w:rsidRPr="00DC5C69" w14:paraId="48F95CA9" w14:textId="77777777" w:rsidTr="00AF4410">
        <w:trPr>
          <w:trHeight w:val="280"/>
        </w:trPr>
        <w:tc>
          <w:tcPr>
            <w:tcW w:w="0" w:type="auto"/>
            <w:noWrap/>
          </w:tcPr>
          <w:p w14:paraId="42C3BF4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Style w:val="font61"/>
                <w:rFonts w:ascii="Book Antiqua" w:hAnsi="Book Antiqua" w:hint="default"/>
                <w:color w:val="auto"/>
                <w:sz w:val="24"/>
                <w:szCs w:val="24"/>
                <w:lang w:eastAsia="zh-CN" w:bidi="ar"/>
              </w:rPr>
              <w:t>＜</w:t>
            </w:r>
            <w:r w:rsidRPr="00DC5C69">
              <w:rPr>
                <w:rFonts w:ascii="Book Antiqua" w:eastAsia="Book Antiqua" w:hAnsi="Book Antiqua" w:cs="Book Antiqua"/>
                <w:lang w:eastAsia="zh-CN" w:bidi="ar"/>
              </w:rPr>
              <w:t xml:space="preserve"> 400</w:t>
            </w:r>
          </w:p>
        </w:tc>
        <w:tc>
          <w:tcPr>
            <w:tcW w:w="0" w:type="auto"/>
            <w:noWrap/>
          </w:tcPr>
          <w:p w14:paraId="6A8EEF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45</w:t>
            </w:r>
          </w:p>
        </w:tc>
        <w:tc>
          <w:tcPr>
            <w:tcW w:w="1134" w:type="dxa"/>
            <w:noWrap/>
          </w:tcPr>
          <w:p w14:paraId="087865A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noWrap/>
          </w:tcPr>
          <w:p w14:paraId="0DE0BF5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21A2A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47</w:t>
            </w:r>
          </w:p>
        </w:tc>
        <w:tc>
          <w:tcPr>
            <w:tcW w:w="0" w:type="auto"/>
            <w:noWrap/>
          </w:tcPr>
          <w:p w14:paraId="40E6EB0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noWrap/>
          </w:tcPr>
          <w:p w14:paraId="75D35F3B"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EECE367" w14:textId="77777777" w:rsidTr="00AF4410">
        <w:trPr>
          <w:trHeight w:val="288"/>
        </w:trPr>
        <w:tc>
          <w:tcPr>
            <w:tcW w:w="0" w:type="auto"/>
            <w:noWrap/>
          </w:tcPr>
          <w:p w14:paraId="21648D8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400</w:t>
            </w:r>
          </w:p>
        </w:tc>
        <w:tc>
          <w:tcPr>
            <w:tcW w:w="0" w:type="auto"/>
            <w:noWrap/>
          </w:tcPr>
          <w:p w14:paraId="2996F8A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1134" w:type="dxa"/>
            <w:noWrap/>
          </w:tcPr>
          <w:p w14:paraId="1FCDA2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2ECE3A2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8994F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noWrap/>
          </w:tcPr>
          <w:p w14:paraId="6C7D1C2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16ADA70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4E17AB3" w14:textId="77777777" w:rsidTr="00AF4410">
        <w:trPr>
          <w:trHeight w:val="288"/>
        </w:trPr>
        <w:tc>
          <w:tcPr>
            <w:tcW w:w="2757" w:type="dxa"/>
          </w:tcPr>
          <w:p w14:paraId="00DC9A9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Number of tumors</w:t>
            </w:r>
          </w:p>
        </w:tc>
        <w:tc>
          <w:tcPr>
            <w:tcW w:w="0" w:type="auto"/>
            <w:noWrap/>
          </w:tcPr>
          <w:p w14:paraId="2A2296B3"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0BFC2BB2"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425026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0.472</w:t>
            </w:r>
          </w:p>
        </w:tc>
        <w:tc>
          <w:tcPr>
            <w:tcW w:w="0" w:type="auto"/>
            <w:noWrap/>
          </w:tcPr>
          <w:p w14:paraId="7AD9E41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411725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C5C88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0.549</w:t>
            </w:r>
          </w:p>
        </w:tc>
      </w:tr>
      <w:tr w:rsidR="004900D8" w:rsidRPr="00DC5C69" w14:paraId="67D363FB" w14:textId="77777777" w:rsidTr="00AF4410">
        <w:trPr>
          <w:trHeight w:val="288"/>
        </w:trPr>
        <w:tc>
          <w:tcPr>
            <w:tcW w:w="0" w:type="auto"/>
            <w:noWrap/>
          </w:tcPr>
          <w:p w14:paraId="592CCFC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&lt; 2</w:t>
            </w:r>
          </w:p>
        </w:tc>
        <w:tc>
          <w:tcPr>
            <w:tcW w:w="0" w:type="auto"/>
            <w:noWrap/>
          </w:tcPr>
          <w:p w14:paraId="272D2D8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1134" w:type="dxa"/>
            <w:noWrap/>
          </w:tcPr>
          <w:p w14:paraId="0B38CBD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noWrap/>
          </w:tcPr>
          <w:p w14:paraId="1CF0E69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0CB603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noWrap/>
          </w:tcPr>
          <w:p w14:paraId="7536CF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noWrap/>
          </w:tcPr>
          <w:p w14:paraId="52BAEAED"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E36C22F" w14:textId="77777777" w:rsidTr="00AF4410">
        <w:trPr>
          <w:trHeight w:val="288"/>
        </w:trPr>
        <w:tc>
          <w:tcPr>
            <w:tcW w:w="0" w:type="auto"/>
            <w:noWrap/>
          </w:tcPr>
          <w:p w14:paraId="33AF84E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2</w:t>
            </w:r>
          </w:p>
        </w:tc>
        <w:tc>
          <w:tcPr>
            <w:tcW w:w="0" w:type="auto"/>
            <w:noWrap/>
          </w:tcPr>
          <w:p w14:paraId="6F89666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1134" w:type="dxa"/>
            <w:noWrap/>
          </w:tcPr>
          <w:p w14:paraId="052A863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4B6C9FB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137E2E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48</w:t>
            </w:r>
          </w:p>
        </w:tc>
        <w:tc>
          <w:tcPr>
            <w:tcW w:w="0" w:type="auto"/>
            <w:noWrap/>
          </w:tcPr>
          <w:p w14:paraId="7807C2C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0" w:type="auto"/>
            <w:noWrap/>
          </w:tcPr>
          <w:p w14:paraId="5CC9365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705FE77" w14:textId="77777777" w:rsidTr="00AF4410">
        <w:trPr>
          <w:trHeight w:val="288"/>
        </w:trPr>
        <w:tc>
          <w:tcPr>
            <w:tcW w:w="0" w:type="auto"/>
            <w:noWrap/>
          </w:tcPr>
          <w:p w14:paraId="05C4545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Tumor diameter, cm</w:t>
            </w:r>
          </w:p>
        </w:tc>
        <w:tc>
          <w:tcPr>
            <w:tcW w:w="0" w:type="auto"/>
            <w:noWrap/>
          </w:tcPr>
          <w:p w14:paraId="57E4BAEA"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7CE3820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EFFB99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0.490</w:t>
            </w:r>
          </w:p>
        </w:tc>
        <w:tc>
          <w:tcPr>
            <w:tcW w:w="0" w:type="auto"/>
            <w:noWrap/>
          </w:tcPr>
          <w:p w14:paraId="737F52C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697B1B2"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489015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0.847</w:t>
            </w:r>
          </w:p>
        </w:tc>
      </w:tr>
      <w:tr w:rsidR="004900D8" w:rsidRPr="00DC5C69" w14:paraId="549EEB6A" w14:textId="77777777" w:rsidTr="00AF4410">
        <w:trPr>
          <w:trHeight w:val="288"/>
        </w:trPr>
        <w:tc>
          <w:tcPr>
            <w:tcW w:w="0" w:type="auto"/>
            <w:noWrap/>
          </w:tcPr>
          <w:p w14:paraId="0BFFDF1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&lt; 5</w:t>
            </w:r>
          </w:p>
        </w:tc>
        <w:tc>
          <w:tcPr>
            <w:tcW w:w="0" w:type="auto"/>
            <w:noWrap/>
          </w:tcPr>
          <w:p w14:paraId="721F4B1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1134" w:type="dxa"/>
            <w:noWrap/>
          </w:tcPr>
          <w:p w14:paraId="359110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noWrap/>
          </w:tcPr>
          <w:p w14:paraId="1921498B"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D0F21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387C7B1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w:t>
            </w:r>
          </w:p>
        </w:tc>
        <w:tc>
          <w:tcPr>
            <w:tcW w:w="0" w:type="auto"/>
            <w:noWrap/>
          </w:tcPr>
          <w:p w14:paraId="1A8AA9C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1E3B63B" w14:textId="77777777" w:rsidTr="00AF4410">
        <w:trPr>
          <w:trHeight w:val="288"/>
        </w:trPr>
        <w:tc>
          <w:tcPr>
            <w:tcW w:w="0" w:type="auto"/>
            <w:noWrap/>
          </w:tcPr>
          <w:p w14:paraId="6FBA11F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5</w:t>
            </w:r>
          </w:p>
        </w:tc>
        <w:tc>
          <w:tcPr>
            <w:tcW w:w="0" w:type="auto"/>
            <w:noWrap/>
          </w:tcPr>
          <w:p w14:paraId="5050A72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43</w:t>
            </w:r>
          </w:p>
        </w:tc>
        <w:tc>
          <w:tcPr>
            <w:tcW w:w="1134" w:type="dxa"/>
            <w:noWrap/>
          </w:tcPr>
          <w:p w14:paraId="412A067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0" w:type="auto"/>
            <w:noWrap/>
          </w:tcPr>
          <w:p w14:paraId="044802DE"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9A2B2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40</w:t>
            </w:r>
          </w:p>
        </w:tc>
        <w:tc>
          <w:tcPr>
            <w:tcW w:w="0" w:type="auto"/>
            <w:noWrap/>
          </w:tcPr>
          <w:p w14:paraId="5198474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35</w:t>
            </w:r>
          </w:p>
        </w:tc>
        <w:tc>
          <w:tcPr>
            <w:tcW w:w="0" w:type="auto"/>
            <w:noWrap/>
          </w:tcPr>
          <w:p w14:paraId="59F407FF"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8F72E41" w14:textId="77777777" w:rsidTr="00AF4410">
        <w:trPr>
          <w:trHeight w:val="288"/>
        </w:trPr>
        <w:tc>
          <w:tcPr>
            <w:tcW w:w="0" w:type="auto"/>
            <w:noWrap/>
          </w:tcPr>
          <w:p w14:paraId="17D29AD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PVTT</w:t>
            </w:r>
          </w:p>
        </w:tc>
        <w:tc>
          <w:tcPr>
            <w:tcW w:w="0" w:type="auto"/>
            <w:noWrap/>
          </w:tcPr>
          <w:p w14:paraId="058A5CA3"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2810846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CB3225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0.432</w:t>
            </w:r>
          </w:p>
        </w:tc>
        <w:tc>
          <w:tcPr>
            <w:tcW w:w="0" w:type="auto"/>
            <w:noWrap/>
          </w:tcPr>
          <w:p w14:paraId="1F38C6F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0367C8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555003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0.038</w:t>
            </w:r>
          </w:p>
        </w:tc>
      </w:tr>
      <w:tr w:rsidR="004900D8" w:rsidRPr="00DC5C69" w14:paraId="2BEF6C02" w14:textId="77777777" w:rsidTr="00AF4410">
        <w:trPr>
          <w:trHeight w:val="288"/>
        </w:trPr>
        <w:tc>
          <w:tcPr>
            <w:tcW w:w="0" w:type="auto"/>
            <w:noWrap/>
          </w:tcPr>
          <w:p w14:paraId="4DB6446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646A5C7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40</w:t>
            </w:r>
          </w:p>
        </w:tc>
        <w:tc>
          <w:tcPr>
            <w:tcW w:w="1134" w:type="dxa"/>
            <w:noWrap/>
          </w:tcPr>
          <w:p w14:paraId="5F69F42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noWrap/>
          </w:tcPr>
          <w:p w14:paraId="7EC9765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1CD6A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43</w:t>
            </w:r>
          </w:p>
        </w:tc>
        <w:tc>
          <w:tcPr>
            <w:tcW w:w="0" w:type="auto"/>
            <w:noWrap/>
          </w:tcPr>
          <w:p w14:paraId="108539D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noWrap/>
          </w:tcPr>
          <w:p w14:paraId="6209C5A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5378523" w14:textId="77777777" w:rsidTr="00AF4410">
        <w:trPr>
          <w:trHeight w:val="288"/>
        </w:trPr>
        <w:tc>
          <w:tcPr>
            <w:tcW w:w="0" w:type="auto"/>
            <w:noWrap/>
          </w:tcPr>
          <w:p w14:paraId="1B0F5D4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37790F8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1134" w:type="dxa"/>
            <w:noWrap/>
          </w:tcPr>
          <w:p w14:paraId="3A559F7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noWrap/>
          </w:tcPr>
          <w:p w14:paraId="01D4320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49062E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noWrap/>
          </w:tcPr>
          <w:p w14:paraId="722E22E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w:t>
            </w:r>
          </w:p>
        </w:tc>
        <w:tc>
          <w:tcPr>
            <w:tcW w:w="0" w:type="auto"/>
            <w:noWrap/>
          </w:tcPr>
          <w:p w14:paraId="6EFD4471"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346E6B6" w14:textId="77777777" w:rsidTr="00AF4410">
        <w:trPr>
          <w:trHeight w:val="288"/>
        </w:trPr>
        <w:tc>
          <w:tcPr>
            <w:tcW w:w="0" w:type="auto"/>
            <w:noWrap/>
          </w:tcPr>
          <w:p w14:paraId="3DFB3A5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Lymph node metastasis</w:t>
            </w:r>
          </w:p>
        </w:tc>
        <w:tc>
          <w:tcPr>
            <w:tcW w:w="0" w:type="auto"/>
            <w:noWrap/>
          </w:tcPr>
          <w:p w14:paraId="69FA4FBB"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42D1AC4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0C9DBA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0.359</w:t>
            </w:r>
          </w:p>
        </w:tc>
        <w:tc>
          <w:tcPr>
            <w:tcW w:w="0" w:type="auto"/>
            <w:noWrap/>
          </w:tcPr>
          <w:p w14:paraId="5AFB9B29"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17C4E6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8D8E14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0.929</w:t>
            </w:r>
          </w:p>
        </w:tc>
      </w:tr>
      <w:tr w:rsidR="004900D8" w:rsidRPr="00DC5C69" w14:paraId="558FC65B" w14:textId="77777777" w:rsidTr="00AF4410">
        <w:trPr>
          <w:trHeight w:val="288"/>
        </w:trPr>
        <w:tc>
          <w:tcPr>
            <w:tcW w:w="0" w:type="auto"/>
            <w:noWrap/>
          </w:tcPr>
          <w:p w14:paraId="620DC6D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459326A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1134" w:type="dxa"/>
            <w:noWrap/>
          </w:tcPr>
          <w:p w14:paraId="393E1BF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noWrap/>
          </w:tcPr>
          <w:p w14:paraId="1EC2FFD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9DE78C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0" w:type="auto"/>
            <w:noWrap/>
          </w:tcPr>
          <w:p w14:paraId="26CD678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noWrap/>
          </w:tcPr>
          <w:p w14:paraId="31098714"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6F37B08" w14:textId="77777777" w:rsidTr="00AF4410">
        <w:trPr>
          <w:trHeight w:val="288"/>
        </w:trPr>
        <w:tc>
          <w:tcPr>
            <w:tcW w:w="0" w:type="auto"/>
            <w:noWrap/>
          </w:tcPr>
          <w:p w14:paraId="07B984D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noWrap/>
          </w:tcPr>
          <w:p w14:paraId="73295E7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42</w:t>
            </w:r>
          </w:p>
        </w:tc>
        <w:tc>
          <w:tcPr>
            <w:tcW w:w="1134" w:type="dxa"/>
            <w:noWrap/>
          </w:tcPr>
          <w:p w14:paraId="151A67A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w:t>
            </w:r>
          </w:p>
        </w:tc>
        <w:tc>
          <w:tcPr>
            <w:tcW w:w="0" w:type="auto"/>
            <w:noWrap/>
          </w:tcPr>
          <w:p w14:paraId="3106685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DDD140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44</w:t>
            </w:r>
          </w:p>
        </w:tc>
        <w:tc>
          <w:tcPr>
            <w:tcW w:w="0" w:type="auto"/>
            <w:noWrap/>
          </w:tcPr>
          <w:p w14:paraId="0555AB7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429F5E5A"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ECF5536" w14:textId="77777777" w:rsidTr="00AF4410">
        <w:trPr>
          <w:trHeight w:val="288"/>
        </w:trPr>
        <w:tc>
          <w:tcPr>
            <w:tcW w:w="0" w:type="auto"/>
            <w:noWrap/>
          </w:tcPr>
          <w:p w14:paraId="75C3E80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Extrahepatic metastases</w:t>
            </w:r>
          </w:p>
        </w:tc>
        <w:tc>
          <w:tcPr>
            <w:tcW w:w="0" w:type="auto"/>
            <w:noWrap/>
          </w:tcPr>
          <w:p w14:paraId="77A933C6" w14:textId="77777777" w:rsidR="004900D8" w:rsidRPr="00DC5C69" w:rsidRDefault="004900D8" w:rsidP="00DC5C69">
            <w:pPr>
              <w:spacing w:line="360" w:lineRule="auto"/>
              <w:jc w:val="both"/>
              <w:rPr>
                <w:rFonts w:ascii="Book Antiqua" w:eastAsia="Book Antiqua" w:hAnsi="Book Antiqua" w:cs="Book Antiqua"/>
              </w:rPr>
            </w:pPr>
          </w:p>
        </w:tc>
        <w:tc>
          <w:tcPr>
            <w:tcW w:w="1134" w:type="dxa"/>
            <w:noWrap/>
          </w:tcPr>
          <w:p w14:paraId="31342E0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9D6F9E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0.590</w:t>
            </w:r>
          </w:p>
        </w:tc>
        <w:tc>
          <w:tcPr>
            <w:tcW w:w="0" w:type="auto"/>
            <w:noWrap/>
          </w:tcPr>
          <w:p w14:paraId="073D8BE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F2BE75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257D6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0.454</w:t>
            </w:r>
          </w:p>
        </w:tc>
      </w:tr>
      <w:tr w:rsidR="004900D8" w:rsidRPr="00DC5C69" w14:paraId="1B2AF17A" w14:textId="77777777" w:rsidTr="00AF4410">
        <w:trPr>
          <w:trHeight w:val="288"/>
        </w:trPr>
        <w:tc>
          <w:tcPr>
            <w:tcW w:w="0" w:type="auto"/>
            <w:noWrap/>
          </w:tcPr>
          <w:p w14:paraId="2304DEF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noWrap/>
          </w:tcPr>
          <w:p w14:paraId="0CEAAEB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48</w:t>
            </w:r>
          </w:p>
        </w:tc>
        <w:tc>
          <w:tcPr>
            <w:tcW w:w="1134" w:type="dxa"/>
            <w:noWrap/>
          </w:tcPr>
          <w:p w14:paraId="223DFF3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37</w:t>
            </w:r>
          </w:p>
        </w:tc>
        <w:tc>
          <w:tcPr>
            <w:tcW w:w="0" w:type="auto"/>
            <w:noWrap/>
          </w:tcPr>
          <w:p w14:paraId="3F74E58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296524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44</w:t>
            </w:r>
          </w:p>
        </w:tc>
        <w:tc>
          <w:tcPr>
            <w:tcW w:w="0" w:type="auto"/>
            <w:noWrap/>
          </w:tcPr>
          <w:p w14:paraId="5BDE0B6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w:t>
            </w:r>
          </w:p>
        </w:tc>
        <w:tc>
          <w:tcPr>
            <w:tcW w:w="0" w:type="auto"/>
            <w:noWrap/>
          </w:tcPr>
          <w:p w14:paraId="7069854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75ED04C" w14:textId="77777777" w:rsidTr="00AF4410">
        <w:trPr>
          <w:trHeight w:val="288"/>
        </w:trPr>
        <w:tc>
          <w:tcPr>
            <w:tcW w:w="0" w:type="auto"/>
            <w:tcBorders>
              <w:bottom w:val="single" w:sz="8" w:space="0" w:color="auto"/>
            </w:tcBorders>
            <w:noWrap/>
          </w:tcPr>
          <w:p w14:paraId="597E926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bottom w:val="single" w:sz="8" w:space="0" w:color="auto"/>
            </w:tcBorders>
            <w:noWrap/>
          </w:tcPr>
          <w:p w14:paraId="67C2BB3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1134" w:type="dxa"/>
            <w:tcBorders>
              <w:bottom w:val="single" w:sz="8" w:space="0" w:color="auto"/>
            </w:tcBorders>
            <w:noWrap/>
          </w:tcPr>
          <w:p w14:paraId="3495830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tcBorders>
              <w:bottom w:val="single" w:sz="8" w:space="0" w:color="auto"/>
            </w:tcBorders>
            <w:noWrap/>
          </w:tcPr>
          <w:p w14:paraId="66D1618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bottom w:val="single" w:sz="8" w:space="0" w:color="auto"/>
            </w:tcBorders>
            <w:noWrap/>
          </w:tcPr>
          <w:p w14:paraId="0997C07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0" w:type="auto"/>
            <w:tcBorders>
              <w:bottom w:val="single" w:sz="8" w:space="0" w:color="auto"/>
            </w:tcBorders>
            <w:noWrap/>
          </w:tcPr>
          <w:p w14:paraId="1DBFDDE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bottom w:val="single" w:sz="8" w:space="0" w:color="auto"/>
            </w:tcBorders>
            <w:noWrap/>
          </w:tcPr>
          <w:p w14:paraId="64B037F0" w14:textId="77777777" w:rsidR="004900D8" w:rsidRPr="00DC5C69" w:rsidRDefault="004900D8" w:rsidP="00DC5C69">
            <w:pPr>
              <w:spacing w:line="360" w:lineRule="auto"/>
              <w:jc w:val="both"/>
              <w:rPr>
                <w:rFonts w:ascii="Book Antiqua" w:eastAsia="Book Antiqua" w:hAnsi="Book Antiqua" w:cs="Book Antiqua"/>
              </w:rPr>
            </w:pPr>
          </w:p>
        </w:tc>
      </w:tr>
    </w:tbl>
    <w:p w14:paraId="6B69D2D7" w14:textId="77777777" w:rsidR="004900D8" w:rsidRPr="00DC5C69" w:rsidRDefault="004900D8" w:rsidP="00DC5C69">
      <w:pPr>
        <w:spacing w:line="360" w:lineRule="auto"/>
        <w:jc w:val="both"/>
        <w:rPr>
          <w:rFonts w:ascii="Book Antiqua" w:hAnsi="Book Antiqua" w:cs="Book Antiqua"/>
        </w:rPr>
      </w:pPr>
      <w:r w:rsidRPr="00DC5C69">
        <w:rPr>
          <w:rFonts w:ascii="Book Antiqua" w:hAnsi="Book Antiqua" w:cs="Book Antiqua"/>
          <w:lang w:eastAsia="zh-CN"/>
        </w:rPr>
        <w:t>HBV</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H</w:t>
      </w:r>
      <w:r w:rsidRPr="00DC5C69">
        <w:rPr>
          <w:rFonts w:ascii="Book Antiqua" w:hAnsi="Book Antiqua" w:cs="Book Antiqua"/>
          <w:lang w:eastAsia="zh-CN"/>
        </w:rPr>
        <w:t>epatitis B virus; BCLC</w:t>
      </w:r>
      <w:r w:rsidRPr="00DC5C69">
        <w:rPr>
          <w:rFonts w:ascii="Book Antiqua" w:hAnsi="Book Antiqua" w:cs="Book Antiqua"/>
        </w:rPr>
        <w:t>:</w:t>
      </w:r>
      <w:r w:rsidRPr="00DC5C69">
        <w:rPr>
          <w:rFonts w:ascii="Book Antiqua" w:hAnsi="Book Antiqua" w:cs="Book Antiqua"/>
          <w:lang w:eastAsia="zh-CN"/>
        </w:rPr>
        <w:t xml:space="preserve"> Barcelona Clinic Liver Cancer; ALBI</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lbumin</w:t>
      </w:r>
      <w:r w:rsidRPr="00DC5C69">
        <w:rPr>
          <w:rFonts w:ascii="Book Antiqua" w:hAnsi="Book Antiqua" w:cs="Book Antiqua"/>
        </w:rPr>
        <w:t>-</w:t>
      </w:r>
      <w:r w:rsidRPr="00DC5C69">
        <w:rPr>
          <w:rFonts w:ascii="Book Antiqua" w:hAnsi="Book Antiqua" w:cs="Book Antiqua"/>
          <w:lang w:eastAsia="zh-CN"/>
        </w:rPr>
        <w:t>bilirubin; AFP</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lpha-fetoprotein; PVTT</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P</w:t>
      </w:r>
      <w:r w:rsidRPr="00DC5C69">
        <w:rPr>
          <w:rFonts w:ascii="Book Antiqua" w:hAnsi="Book Antiqua" w:cs="Book Antiqua"/>
          <w:lang w:eastAsia="zh-CN"/>
        </w:rPr>
        <w:t>ortal vein tumor thrombus;</w:t>
      </w:r>
      <w:r w:rsidRPr="00DC5C69">
        <w:rPr>
          <w:rFonts w:ascii="Book Antiqua" w:hAnsi="Book Antiqua" w:cs="Book Antiqua"/>
        </w:rPr>
        <w:t xml:space="preserve"> </w:t>
      </w:r>
      <w:r w:rsidRPr="00DC5C69">
        <w:rPr>
          <w:rFonts w:ascii="Book Antiqua" w:hAnsi="Book Antiqua" w:cs="Book Antiqua"/>
          <w:lang w:eastAsia="zh-CN"/>
        </w:rPr>
        <w:t>NLR</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N</w:t>
      </w:r>
      <w:r w:rsidRPr="00DC5C69">
        <w:rPr>
          <w:rFonts w:ascii="Book Antiqua" w:hAnsi="Book Antiqua" w:cs="Book Antiqua"/>
          <w:lang w:eastAsia="zh-CN"/>
        </w:rPr>
        <w:t>eutrophil-lymphocyte ratio; CTC</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C</w:t>
      </w:r>
      <w:r w:rsidRPr="00DC5C69">
        <w:rPr>
          <w:rFonts w:ascii="Book Antiqua" w:hAnsi="Book Antiqua" w:cs="Book Antiqua"/>
          <w:lang w:eastAsia="zh-CN"/>
        </w:rPr>
        <w:t>irculating tumor cell.</w:t>
      </w:r>
    </w:p>
    <w:p w14:paraId="55CA7D23" w14:textId="77777777" w:rsidR="004900D8" w:rsidRPr="00DC5C69" w:rsidRDefault="004900D8" w:rsidP="00DC5C69">
      <w:pPr>
        <w:spacing w:line="360" w:lineRule="auto"/>
        <w:jc w:val="both"/>
        <w:rPr>
          <w:rFonts w:ascii="Book Antiqua" w:hAnsi="Book Antiqua" w:cs="Book Antiqua"/>
          <w:b/>
          <w:bCs/>
        </w:rPr>
      </w:pPr>
    </w:p>
    <w:p w14:paraId="542F8B72"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b/>
          <w:bCs/>
          <w:lang w:eastAsia="zh-CN"/>
        </w:rPr>
        <w:t>Table 3 The correlation between c</w:t>
      </w:r>
      <w:r w:rsidRPr="00DC5C69">
        <w:rPr>
          <w:rFonts w:ascii="Book Antiqua" w:hAnsi="Book Antiqua" w:cs="Book Antiqua"/>
          <w:b/>
          <w:bCs/>
        </w:rPr>
        <w:t>irculating tumor cell</w:t>
      </w:r>
      <w:r w:rsidRPr="00DC5C69">
        <w:rPr>
          <w:rFonts w:ascii="Book Antiqua" w:hAnsi="Book Antiqua" w:cs="Book Antiqua"/>
          <w:b/>
          <w:bCs/>
          <w:lang w:eastAsia="zh-CN"/>
        </w:rPr>
        <w:t>-</w:t>
      </w:r>
      <w:r w:rsidRPr="00DC5C69">
        <w:rPr>
          <w:rFonts w:ascii="Book Antiqua" w:hAnsi="Book Antiqua"/>
          <w:b/>
          <w:bCs/>
        </w:rPr>
        <w:t>n</w:t>
      </w:r>
      <w:r w:rsidRPr="00DC5C69">
        <w:rPr>
          <w:rFonts w:ascii="Book Antiqua" w:hAnsi="Book Antiqua" w:cs="Book Antiqua"/>
          <w:b/>
          <w:bCs/>
        </w:rPr>
        <w:t>eutrophil-lymphocyte ratio</w:t>
      </w:r>
      <w:r w:rsidRPr="00DC5C69">
        <w:rPr>
          <w:rFonts w:ascii="Book Antiqua" w:hAnsi="Book Antiqua" w:cs="Book Antiqua"/>
          <w:b/>
          <w:bCs/>
          <w:lang w:eastAsia="zh-CN"/>
        </w:rPr>
        <w:t xml:space="preserve"> score and clinical baseline characteristics in </w:t>
      </w:r>
      <w:r w:rsidRPr="00DC5C69">
        <w:rPr>
          <w:rFonts w:ascii="Book Antiqua" w:hAnsi="Book Antiqua" w:cs="Book Antiqua"/>
          <w:b/>
          <w:bCs/>
        </w:rPr>
        <w:t>hepatocellular carcinoma</w:t>
      </w:r>
      <w:r w:rsidRPr="00DC5C69">
        <w:rPr>
          <w:rFonts w:ascii="Book Antiqua" w:hAnsi="Book Antiqua" w:cs="Book Antiqua"/>
          <w:b/>
          <w:bCs/>
          <w:lang w:eastAsia="zh-CN"/>
        </w:rPr>
        <w:t xml:space="preserve"> patients</w:t>
      </w:r>
    </w:p>
    <w:tbl>
      <w:tblPr>
        <w:tblStyle w:val="ad"/>
        <w:tblW w:w="7920" w:type="dxa"/>
        <w:tblLook w:val="04A0" w:firstRow="1" w:lastRow="0" w:firstColumn="1" w:lastColumn="0" w:noHBand="0" w:noVBand="1"/>
      </w:tblPr>
      <w:tblGrid>
        <w:gridCol w:w="3120"/>
        <w:gridCol w:w="1152"/>
        <w:gridCol w:w="1080"/>
        <w:gridCol w:w="1128"/>
        <w:gridCol w:w="1440"/>
      </w:tblGrid>
      <w:tr w:rsidR="00C925A8" w:rsidRPr="00DC5C69" w14:paraId="2BEC4256" w14:textId="77777777" w:rsidTr="00AF4410">
        <w:trPr>
          <w:trHeight w:val="540"/>
        </w:trPr>
        <w:tc>
          <w:tcPr>
            <w:tcW w:w="3120" w:type="dxa"/>
            <w:vMerge w:val="restart"/>
            <w:tcBorders>
              <w:top w:val="single" w:sz="8" w:space="0" w:color="auto"/>
              <w:left w:val="nil"/>
              <w:bottom w:val="nil"/>
              <w:right w:val="nil"/>
            </w:tcBorders>
            <w:noWrap/>
          </w:tcPr>
          <w:p w14:paraId="3F056530"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Variable</w:t>
            </w:r>
          </w:p>
        </w:tc>
        <w:tc>
          <w:tcPr>
            <w:tcW w:w="3360" w:type="dxa"/>
            <w:gridSpan w:val="3"/>
            <w:tcBorders>
              <w:top w:val="single" w:sz="8" w:space="0" w:color="auto"/>
              <w:left w:val="nil"/>
              <w:bottom w:val="nil"/>
              <w:right w:val="nil"/>
            </w:tcBorders>
            <w:noWrap/>
          </w:tcPr>
          <w:p w14:paraId="4D07B4EF"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CTC-NLR</w:t>
            </w:r>
          </w:p>
        </w:tc>
        <w:tc>
          <w:tcPr>
            <w:tcW w:w="1440" w:type="dxa"/>
            <w:vMerge w:val="restart"/>
            <w:tcBorders>
              <w:top w:val="single" w:sz="8" w:space="0" w:color="auto"/>
              <w:left w:val="nil"/>
              <w:bottom w:val="nil"/>
              <w:right w:val="nil"/>
            </w:tcBorders>
            <w:noWrap/>
          </w:tcPr>
          <w:p w14:paraId="3BB50E24"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i/>
                <w:iCs/>
                <w:lang w:eastAsia="zh-CN" w:bidi="ar"/>
              </w:rPr>
              <w:t>P</w:t>
            </w:r>
            <w:r w:rsidRPr="00DC5C69">
              <w:rPr>
                <w:rFonts w:ascii="Book Antiqua" w:eastAsia="Book Antiqua" w:hAnsi="Book Antiqua" w:cs="Book Antiqua"/>
                <w:b/>
                <w:bCs/>
                <w:i/>
                <w:iCs/>
                <w:lang w:bidi="ar"/>
              </w:rPr>
              <w:t xml:space="preserve"> </w:t>
            </w:r>
            <w:r w:rsidRPr="00DC5C69">
              <w:rPr>
                <w:rFonts w:ascii="Book Antiqua" w:eastAsia="Book Antiqua" w:hAnsi="Book Antiqua" w:cs="Book Antiqua"/>
                <w:b/>
                <w:bCs/>
                <w:lang w:bidi="ar"/>
              </w:rPr>
              <w:t>value</w:t>
            </w:r>
          </w:p>
        </w:tc>
      </w:tr>
      <w:tr w:rsidR="00AF4410" w:rsidRPr="00DC5C69" w14:paraId="20E31CE4" w14:textId="77777777" w:rsidTr="00AF4410">
        <w:trPr>
          <w:trHeight w:val="576"/>
        </w:trPr>
        <w:tc>
          <w:tcPr>
            <w:tcW w:w="3120" w:type="dxa"/>
            <w:vMerge/>
            <w:tcBorders>
              <w:top w:val="nil"/>
              <w:left w:val="nil"/>
              <w:bottom w:val="single" w:sz="8" w:space="0" w:color="auto"/>
              <w:right w:val="nil"/>
            </w:tcBorders>
            <w:noWrap/>
          </w:tcPr>
          <w:p w14:paraId="21B9AD1E" w14:textId="77777777" w:rsidR="004900D8" w:rsidRPr="00DC5C69" w:rsidRDefault="004900D8" w:rsidP="00DC5C69">
            <w:pPr>
              <w:spacing w:line="360" w:lineRule="auto"/>
              <w:jc w:val="both"/>
              <w:rPr>
                <w:rFonts w:ascii="Book Antiqua" w:eastAsia="Book Antiqua" w:hAnsi="Book Antiqua" w:cs="Book Antiqua"/>
                <w:b/>
                <w:bCs/>
              </w:rPr>
            </w:pPr>
          </w:p>
        </w:tc>
        <w:tc>
          <w:tcPr>
            <w:tcW w:w="1152" w:type="dxa"/>
            <w:tcBorders>
              <w:top w:val="single" w:sz="8" w:space="0" w:color="auto"/>
              <w:left w:val="nil"/>
              <w:bottom w:val="single" w:sz="8" w:space="0" w:color="auto"/>
              <w:right w:val="nil"/>
            </w:tcBorders>
          </w:tcPr>
          <w:p w14:paraId="6B332380"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Score 0</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 xml:space="preserve"> = 54</w:t>
            </w:r>
          </w:p>
        </w:tc>
        <w:tc>
          <w:tcPr>
            <w:tcW w:w="1080" w:type="dxa"/>
            <w:tcBorders>
              <w:top w:val="single" w:sz="8" w:space="0" w:color="auto"/>
              <w:left w:val="nil"/>
              <w:bottom w:val="single" w:sz="8" w:space="0" w:color="auto"/>
              <w:right w:val="nil"/>
            </w:tcBorders>
          </w:tcPr>
          <w:p w14:paraId="23E5C9E8"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Score1</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=27</w:t>
            </w:r>
          </w:p>
        </w:tc>
        <w:tc>
          <w:tcPr>
            <w:tcW w:w="1128" w:type="dxa"/>
            <w:tcBorders>
              <w:top w:val="single" w:sz="8" w:space="0" w:color="auto"/>
              <w:left w:val="nil"/>
              <w:bottom w:val="single" w:sz="8" w:space="0" w:color="auto"/>
              <w:right w:val="nil"/>
            </w:tcBorders>
          </w:tcPr>
          <w:p w14:paraId="417F8C0B"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Score 2</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i/>
                <w:iCs/>
                <w:lang w:eastAsia="zh-CN" w:bidi="ar"/>
              </w:rPr>
              <w:t>n</w:t>
            </w:r>
            <w:r w:rsidRPr="00DC5C69">
              <w:rPr>
                <w:rFonts w:ascii="Book Antiqua" w:eastAsia="Book Antiqua" w:hAnsi="Book Antiqua" w:cs="Book Antiqua"/>
                <w:b/>
                <w:bCs/>
                <w:lang w:eastAsia="zh-CN" w:bidi="ar"/>
              </w:rPr>
              <w:t xml:space="preserve"> = 43</w:t>
            </w:r>
          </w:p>
        </w:tc>
        <w:tc>
          <w:tcPr>
            <w:tcW w:w="1440" w:type="dxa"/>
            <w:vMerge/>
            <w:tcBorders>
              <w:top w:val="nil"/>
              <w:left w:val="nil"/>
              <w:bottom w:val="single" w:sz="8" w:space="0" w:color="auto"/>
              <w:right w:val="nil"/>
            </w:tcBorders>
            <w:noWrap/>
          </w:tcPr>
          <w:p w14:paraId="552C55C4" w14:textId="77777777" w:rsidR="004900D8" w:rsidRPr="00DC5C69" w:rsidRDefault="004900D8" w:rsidP="00DC5C69">
            <w:pPr>
              <w:spacing w:line="360" w:lineRule="auto"/>
              <w:jc w:val="both"/>
              <w:rPr>
                <w:rFonts w:ascii="Book Antiqua" w:eastAsia="Book Antiqua" w:hAnsi="Book Antiqua" w:cs="Book Antiqua"/>
                <w:b/>
                <w:bCs/>
              </w:rPr>
            </w:pPr>
          </w:p>
        </w:tc>
      </w:tr>
      <w:tr w:rsidR="00C925A8" w:rsidRPr="00DC5C69" w14:paraId="77F50930" w14:textId="77777777" w:rsidTr="00AF4410">
        <w:trPr>
          <w:trHeight w:val="336"/>
        </w:trPr>
        <w:tc>
          <w:tcPr>
            <w:tcW w:w="0" w:type="auto"/>
            <w:tcBorders>
              <w:top w:val="single" w:sz="8" w:space="0" w:color="auto"/>
              <w:left w:val="nil"/>
              <w:bottom w:val="nil"/>
              <w:right w:val="nil"/>
            </w:tcBorders>
            <w:noWrap/>
          </w:tcPr>
          <w:p w14:paraId="43D824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Sex</w:t>
            </w:r>
          </w:p>
        </w:tc>
        <w:tc>
          <w:tcPr>
            <w:tcW w:w="0" w:type="auto"/>
            <w:tcBorders>
              <w:top w:val="single" w:sz="8" w:space="0" w:color="auto"/>
              <w:left w:val="nil"/>
              <w:bottom w:val="nil"/>
              <w:right w:val="nil"/>
            </w:tcBorders>
            <w:noWrap/>
          </w:tcPr>
          <w:p w14:paraId="5606D65B"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5F5A3D85"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23F6F6B4"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left w:val="nil"/>
              <w:bottom w:val="nil"/>
              <w:right w:val="nil"/>
            </w:tcBorders>
            <w:noWrap/>
          </w:tcPr>
          <w:p w14:paraId="546313A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0.005</w:t>
            </w:r>
          </w:p>
        </w:tc>
      </w:tr>
      <w:tr w:rsidR="004900D8" w:rsidRPr="00DC5C69" w14:paraId="2ED655E6" w14:textId="77777777" w:rsidTr="00AF4410">
        <w:trPr>
          <w:trHeight w:val="336"/>
        </w:trPr>
        <w:tc>
          <w:tcPr>
            <w:tcW w:w="0" w:type="auto"/>
            <w:tcBorders>
              <w:top w:val="nil"/>
              <w:left w:val="nil"/>
              <w:bottom w:val="nil"/>
              <w:right w:val="nil"/>
            </w:tcBorders>
            <w:noWrap/>
          </w:tcPr>
          <w:p w14:paraId="0E6E606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Male</w:t>
            </w:r>
          </w:p>
        </w:tc>
        <w:tc>
          <w:tcPr>
            <w:tcW w:w="0" w:type="auto"/>
            <w:tcBorders>
              <w:top w:val="nil"/>
              <w:left w:val="nil"/>
              <w:bottom w:val="nil"/>
              <w:right w:val="nil"/>
            </w:tcBorders>
            <w:noWrap/>
          </w:tcPr>
          <w:p w14:paraId="3B7489C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51</w:t>
            </w:r>
          </w:p>
        </w:tc>
        <w:tc>
          <w:tcPr>
            <w:tcW w:w="0" w:type="auto"/>
            <w:tcBorders>
              <w:top w:val="nil"/>
              <w:left w:val="nil"/>
              <w:bottom w:val="nil"/>
              <w:right w:val="nil"/>
            </w:tcBorders>
            <w:noWrap/>
          </w:tcPr>
          <w:p w14:paraId="00D7ADD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tcBorders>
              <w:top w:val="nil"/>
              <w:left w:val="nil"/>
              <w:bottom w:val="nil"/>
              <w:right w:val="nil"/>
            </w:tcBorders>
            <w:noWrap/>
          </w:tcPr>
          <w:p w14:paraId="6D35745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w:t>
            </w:r>
          </w:p>
        </w:tc>
        <w:tc>
          <w:tcPr>
            <w:tcW w:w="0" w:type="auto"/>
            <w:tcBorders>
              <w:top w:val="nil"/>
              <w:left w:val="nil"/>
              <w:bottom w:val="nil"/>
              <w:right w:val="nil"/>
            </w:tcBorders>
            <w:noWrap/>
          </w:tcPr>
          <w:p w14:paraId="36BDEA6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44551DE" w14:textId="77777777" w:rsidTr="00AF4410">
        <w:trPr>
          <w:trHeight w:val="336"/>
        </w:trPr>
        <w:tc>
          <w:tcPr>
            <w:tcW w:w="0" w:type="auto"/>
            <w:tcBorders>
              <w:top w:val="nil"/>
              <w:left w:val="nil"/>
              <w:bottom w:val="nil"/>
              <w:right w:val="nil"/>
            </w:tcBorders>
            <w:noWrap/>
          </w:tcPr>
          <w:p w14:paraId="6FAA22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Female</w:t>
            </w:r>
          </w:p>
        </w:tc>
        <w:tc>
          <w:tcPr>
            <w:tcW w:w="0" w:type="auto"/>
            <w:tcBorders>
              <w:top w:val="nil"/>
              <w:left w:val="nil"/>
              <w:bottom w:val="nil"/>
              <w:right w:val="nil"/>
            </w:tcBorders>
            <w:noWrap/>
          </w:tcPr>
          <w:p w14:paraId="6CF21A2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tcBorders>
              <w:top w:val="nil"/>
              <w:left w:val="nil"/>
              <w:bottom w:val="nil"/>
              <w:right w:val="nil"/>
            </w:tcBorders>
            <w:noWrap/>
          </w:tcPr>
          <w:p w14:paraId="1EE2C0C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w:t>
            </w:r>
          </w:p>
        </w:tc>
        <w:tc>
          <w:tcPr>
            <w:tcW w:w="0" w:type="auto"/>
            <w:tcBorders>
              <w:top w:val="nil"/>
              <w:left w:val="nil"/>
              <w:bottom w:val="nil"/>
              <w:right w:val="nil"/>
            </w:tcBorders>
            <w:noWrap/>
          </w:tcPr>
          <w:p w14:paraId="7C09A3E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tcBorders>
              <w:top w:val="nil"/>
              <w:left w:val="nil"/>
              <w:bottom w:val="nil"/>
              <w:right w:val="nil"/>
            </w:tcBorders>
            <w:noWrap/>
          </w:tcPr>
          <w:p w14:paraId="18E27F9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E327278" w14:textId="77777777" w:rsidTr="00AF4410">
        <w:trPr>
          <w:trHeight w:val="336"/>
        </w:trPr>
        <w:tc>
          <w:tcPr>
            <w:tcW w:w="0" w:type="auto"/>
            <w:tcBorders>
              <w:top w:val="nil"/>
              <w:left w:val="nil"/>
              <w:bottom w:val="nil"/>
              <w:right w:val="nil"/>
            </w:tcBorders>
            <w:noWrap/>
          </w:tcPr>
          <w:p w14:paraId="32628A3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Age (y</w:t>
            </w:r>
            <w:r w:rsidRPr="00DC5C69">
              <w:rPr>
                <w:rFonts w:ascii="Book Antiqua" w:eastAsia="Book Antiqua" w:hAnsi="Book Antiqua" w:cs="Book Antiqua"/>
                <w:lang w:bidi="ar"/>
              </w:rPr>
              <w:t>r</w:t>
            </w:r>
            <w:r w:rsidRPr="00DC5C69">
              <w:rPr>
                <w:rFonts w:ascii="Book Antiqua" w:eastAsia="Book Antiqua" w:hAnsi="Book Antiqua" w:cs="Book Antiqua"/>
                <w:lang w:eastAsia="zh-CN" w:bidi="ar"/>
              </w:rPr>
              <w:t>)</w:t>
            </w:r>
          </w:p>
        </w:tc>
        <w:tc>
          <w:tcPr>
            <w:tcW w:w="0" w:type="auto"/>
            <w:tcBorders>
              <w:top w:val="nil"/>
              <w:left w:val="nil"/>
              <w:bottom w:val="nil"/>
              <w:right w:val="nil"/>
            </w:tcBorders>
            <w:noWrap/>
          </w:tcPr>
          <w:p w14:paraId="095D2E4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6C552E0"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B094998"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E592D7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0.993</w:t>
            </w:r>
          </w:p>
        </w:tc>
      </w:tr>
      <w:tr w:rsidR="004900D8" w:rsidRPr="00DC5C69" w14:paraId="05B84D56" w14:textId="77777777" w:rsidTr="00AF4410">
        <w:trPr>
          <w:trHeight w:val="336"/>
        </w:trPr>
        <w:tc>
          <w:tcPr>
            <w:tcW w:w="0" w:type="auto"/>
            <w:tcBorders>
              <w:top w:val="nil"/>
              <w:left w:val="nil"/>
              <w:bottom w:val="nil"/>
              <w:right w:val="nil"/>
            </w:tcBorders>
            <w:noWrap/>
          </w:tcPr>
          <w:p w14:paraId="105E349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圆体" w:hAnsi="Book Antiqua" w:cs="圆体"/>
                <w:lang w:bidi="ar"/>
              </w:rPr>
              <w:t xml:space="preserve">&lt; </w:t>
            </w:r>
            <w:r w:rsidRPr="00DC5C69">
              <w:rPr>
                <w:rFonts w:ascii="Book Antiqua" w:eastAsia="Book Antiqua" w:hAnsi="Book Antiqua" w:cs="Book Antiqua"/>
                <w:lang w:eastAsia="zh-CN" w:bidi="ar"/>
              </w:rPr>
              <w:t>60</w:t>
            </w:r>
          </w:p>
        </w:tc>
        <w:tc>
          <w:tcPr>
            <w:tcW w:w="0" w:type="auto"/>
            <w:tcBorders>
              <w:top w:val="nil"/>
              <w:left w:val="nil"/>
              <w:bottom w:val="nil"/>
              <w:right w:val="nil"/>
            </w:tcBorders>
            <w:noWrap/>
          </w:tcPr>
          <w:p w14:paraId="091389C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32</w:t>
            </w:r>
          </w:p>
        </w:tc>
        <w:tc>
          <w:tcPr>
            <w:tcW w:w="0" w:type="auto"/>
            <w:tcBorders>
              <w:top w:val="nil"/>
              <w:left w:val="nil"/>
              <w:bottom w:val="nil"/>
              <w:right w:val="nil"/>
            </w:tcBorders>
            <w:noWrap/>
          </w:tcPr>
          <w:p w14:paraId="4D9853E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67D6C35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tcBorders>
              <w:top w:val="nil"/>
              <w:left w:val="nil"/>
              <w:bottom w:val="nil"/>
              <w:right w:val="nil"/>
            </w:tcBorders>
            <w:noWrap/>
          </w:tcPr>
          <w:p w14:paraId="3511C4D1"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389DC43" w14:textId="77777777" w:rsidTr="00AF4410">
        <w:trPr>
          <w:trHeight w:val="336"/>
        </w:trPr>
        <w:tc>
          <w:tcPr>
            <w:tcW w:w="0" w:type="auto"/>
            <w:tcBorders>
              <w:top w:val="nil"/>
              <w:left w:val="nil"/>
              <w:bottom w:val="nil"/>
              <w:right w:val="nil"/>
            </w:tcBorders>
            <w:noWrap/>
          </w:tcPr>
          <w:p w14:paraId="0A7B93B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60</w:t>
            </w:r>
          </w:p>
        </w:tc>
        <w:tc>
          <w:tcPr>
            <w:tcW w:w="0" w:type="auto"/>
            <w:tcBorders>
              <w:top w:val="nil"/>
              <w:left w:val="nil"/>
              <w:bottom w:val="nil"/>
              <w:right w:val="nil"/>
            </w:tcBorders>
            <w:noWrap/>
          </w:tcPr>
          <w:p w14:paraId="41DDB0A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w:t>
            </w:r>
          </w:p>
        </w:tc>
        <w:tc>
          <w:tcPr>
            <w:tcW w:w="0" w:type="auto"/>
            <w:tcBorders>
              <w:top w:val="nil"/>
              <w:left w:val="nil"/>
              <w:bottom w:val="nil"/>
              <w:right w:val="nil"/>
            </w:tcBorders>
            <w:noWrap/>
          </w:tcPr>
          <w:p w14:paraId="70CF288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w:t>
            </w:r>
          </w:p>
        </w:tc>
        <w:tc>
          <w:tcPr>
            <w:tcW w:w="0" w:type="auto"/>
            <w:tcBorders>
              <w:top w:val="nil"/>
              <w:left w:val="nil"/>
              <w:bottom w:val="nil"/>
              <w:right w:val="nil"/>
            </w:tcBorders>
            <w:noWrap/>
          </w:tcPr>
          <w:p w14:paraId="565364F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18</w:t>
            </w:r>
          </w:p>
        </w:tc>
        <w:tc>
          <w:tcPr>
            <w:tcW w:w="0" w:type="auto"/>
            <w:tcBorders>
              <w:top w:val="nil"/>
              <w:left w:val="nil"/>
              <w:bottom w:val="nil"/>
              <w:right w:val="nil"/>
            </w:tcBorders>
            <w:noWrap/>
          </w:tcPr>
          <w:p w14:paraId="5854428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8E483AF" w14:textId="77777777" w:rsidTr="00AF4410">
        <w:trPr>
          <w:trHeight w:val="336"/>
        </w:trPr>
        <w:tc>
          <w:tcPr>
            <w:tcW w:w="0" w:type="auto"/>
            <w:tcBorders>
              <w:top w:val="nil"/>
              <w:left w:val="nil"/>
              <w:bottom w:val="nil"/>
              <w:right w:val="nil"/>
            </w:tcBorders>
            <w:noWrap/>
          </w:tcPr>
          <w:p w14:paraId="4AD3C34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HBV</w:t>
            </w:r>
          </w:p>
        </w:tc>
        <w:tc>
          <w:tcPr>
            <w:tcW w:w="0" w:type="auto"/>
            <w:tcBorders>
              <w:top w:val="nil"/>
              <w:left w:val="nil"/>
              <w:bottom w:val="nil"/>
              <w:right w:val="nil"/>
            </w:tcBorders>
            <w:noWrap/>
          </w:tcPr>
          <w:p w14:paraId="38F7DCA1"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7D7D1CD"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D98599F"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8B312C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0.577</w:t>
            </w:r>
          </w:p>
        </w:tc>
      </w:tr>
      <w:tr w:rsidR="004900D8" w:rsidRPr="00DC5C69" w14:paraId="7AA6D16D" w14:textId="77777777" w:rsidTr="00AF4410">
        <w:trPr>
          <w:trHeight w:val="336"/>
        </w:trPr>
        <w:tc>
          <w:tcPr>
            <w:tcW w:w="0" w:type="auto"/>
            <w:tcBorders>
              <w:top w:val="nil"/>
              <w:left w:val="nil"/>
              <w:bottom w:val="nil"/>
              <w:right w:val="nil"/>
            </w:tcBorders>
            <w:noWrap/>
          </w:tcPr>
          <w:p w14:paraId="319CA22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6106446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tcBorders>
              <w:top w:val="nil"/>
              <w:left w:val="nil"/>
              <w:bottom w:val="nil"/>
              <w:right w:val="nil"/>
            </w:tcBorders>
            <w:noWrap/>
          </w:tcPr>
          <w:p w14:paraId="487B1C2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w:t>
            </w:r>
          </w:p>
        </w:tc>
        <w:tc>
          <w:tcPr>
            <w:tcW w:w="0" w:type="auto"/>
            <w:tcBorders>
              <w:top w:val="nil"/>
              <w:left w:val="nil"/>
              <w:bottom w:val="nil"/>
              <w:right w:val="nil"/>
            </w:tcBorders>
            <w:noWrap/>
          </w:tcPr>
          <w:p w14:paraId="35F2E95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42EF8AA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D912915" w14:textId="77777777" w:rsidTr="00AF4410">
        <w:trPr>
          <w:trHeight w:val="336"/>
        </w:trPr>
        <w:tc>
          <w:tcPr>
            <w:tcW w:w="0" w:type="auto"/>
            <w:tcBorders>
              <w:top w:val="nil"/>
              <w:left w:val="nil"/>
              <w:bottom w:val="nil"/>
              <w:right w:val="nil"/>
            </w:tcBorders>
            <w:noWrap/>
          </w:tcPr>
          <w:p w14:paraId="6CBD3B9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32A490A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29</w:t>
            </w:r>
          </w:p>
        </w:tc>
        <w:tc>
          <w:tcPr>
            <w:tcW w:w="0" w:type="auto"/>
            <w:tcBorders>
              <w:top w:val="nil"/>
              <w:left w:val="nil"/>
              <w:bottom w:val="nil"/>
              <w:right w:val="nil"/>
            </w:tcBorders>
            <w:noWrap/>
          </w:tcPr>
          <w:p w14:paraId="6E4D834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14</w:t>
            </w:r>
          </w:p>
        </w:tc>
        <w:tc>
          <w:tcPr>
            <w:tcW w:w="0" w:type="auto"/>
            <w:tcBorders>
              <w:top w:val="nil"/>
              <w:left w:val="nil"/>
              <w:bottom w:val="nil"/>
              <w:right w:val="nil"/>
            </w:tcBorders>
            <w:noWrap/>
          </w:tcPr>
          <w:p w14:paraId="2EB1E7E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tcBorders>
              <w:top w:val="nil"/>
              <w:left w:val="nil"/>
              <w:bottom w:val="nil"/>
              <w:right w:val="nil"/>
            </w:tcBorders>
            <w:noWrap/>
          </w:tcPr>
          <w:p w14:paraId="7A1A49E1"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E0C68AA" w14:textId="77777777" w:rsidTr="00AF4410">
        <w:trPr>
          <w:trHeight w:val="336"/>
        </w:trPr>
        <w:tc>
          <w:tcPr>
            <w:tcW w:w="0" w:type="auto"/>
            <w:tcBorders>
              <w:top w:val="nil"/>
              <w:left w:val="nil"/>
              <w:bottom w:val="nil"/>
              <w:right w:val="nil"/>
            </w:tcBorders>
            <w:noWrap/>
          </w:tcPr>
          <w:p w14:paraId="24E1FDA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Smoke</w:t>
            </w:r>
          </w:p>
        </w:tc>
        <w:tc>
          <w:tcPr>
            <w:tcW w:w="0" w:type="auto"/>
            <w:tcBorders>
              <w:top w:val="nil"/>
              <w:left w:val="nil"/>
              <w:bottom w:val="nil"/>
              <w:right w:val="nil"/>
            </w:tcBorders>
            <w:noWrap/>
          </w:tcPr>
          <w:p w14:paraId="0CCC75D1"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AD0825C"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C25B613"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DC6C8A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0.152</w:t>
            </w:r>
          </w:p>
        </w:tc>
      </w:tr>
      <w:tr w:rsidR="004900D8" w:rsidRPr="00DC5C69" w14:paraId="080CFB4D" w14:textId="77777777" w:rsidTr="00AF4410">
        <w:trPr>
          <w:trHeight w:val="336"/>
        </w:trPr>
        <w:tc>
          <w:tcPr>
            <w:tcW w:w="0" w:type="auto"/>
            <w:tcBorders>
              <w:top w:val="nil"/>
              <w:left w:val="nil"/>
              <w:bottom w:val="nil"/>
              <w:right w:val="nil"/>
            </w:tcBorders>
            <w:noWrap/>
          </w:tcPr>
          <w:p w14:paraId="2D180BD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0E8BE96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tcBorders>
              <w:top w:val="nil"/>
              <w:left w:val="nil"/>
              <w:bottom w:val="nil"/>
              <w:right w:val="nil"/>
            </w:tcBorders>
            <w:noWrap/>
          </w:tcPr>
          <w:p w14:paraId="28864FF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tcBorders>
              <w:top w:val="nil"/>
              <w:left w:val="nil"/>
              <w:bottom w:val="nil"/>
              <w:right w:val="nil"/>
            </w:tcBorders>
            <w:noWrap/>
          </w:tcPr>
          <w:p w14:paraId="43B683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tcBorders>
              <w:top w:val="nil"/>
              <w:left w:val="nil"/>
              <w:bottom w:val="nil"/>
              <w:right w:val="nil"/>
            </w:tcBorders>
            <w:noWrap/>
          </w:tcPr>
          <w:p w14:paraId="4BCCBA1E"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B83073E" w14:textId="77777777" w:rsidTr="00AF4410">
        <w:trPr>
          <w:trHeight w:val="336"/>
        </w:trPr>
        <w:tc>
          <w:tcPr>
            <w:tcW w:w="0" w:type="auto"/>
            <w:tcBorders>
              <w:top w:val="nil"/>
              <w:left w:val="nil"/>
              <w:bottom w:val="nil"/>
              <w:right w:val="nil"/>
            </w:tcBorders>
            <w:noWrap/>
          </w:tcPr>
          <w:p w14:paraId="751169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3812CE1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tcBorders>
              <w:top w:val="nil"/>
              <w:left w:val="nil"/>
              <w:bottom w:val="nil"/>
              <w:right w:val="nil"/>
            </w:tcBorders>
            <w:noWrap/>
          </w:tcPr>
          <w:p w14:paraId="4479B64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w:t>
            </w:r>
          </w:p>
        </w:tc>
        <w:tc>
          <w:tcPr>
            <w:tcW w:w="0" w:type="auto"/>
            <w:tcBorders>
              <w:top w:val="nil"/>
              <w:left w:val="nil"/>
              <w:bottom w:val="nil"/>
              <w:right w:val="nil"/>
            </w:tcBorders>
            <w:noWrap/>
          </w:tcPr>
          <w:p w14:paraId="0C51AA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tcBorders>
              <w:top w:val="nil"/>
              <w:left w:val="nil"/>
              <w:bottom w:val="nil"/>
              <w:right w:val="nil"/>
            </w:tcBorders>
            <w:noWrap/>
          </w:tcPr>
          <w:p w14:paraId="33FEA81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6ABECAC" w14:textId="77777777" w:rsidTr="00AF4410">
        <w:trPr>
          <w:trHeight w:val="336"/>
        </w:trPr>
        <w:tc>
          <w:tcPr>
            <w:tcW w:w="0" w:type="auto"/>
            <w:tcBorders>
              <w:top w:val="nil"/>
              <w:left w:val="nil"/>
              <w:bottom w:val="nil"/>
              <w:right w:val="nil"/>
            </w:tcBorders>
            <w:noWrap/>
          </w:tcPr>
          <w:p w14:paraId="7CB9B8A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Alcohol</w:t>
            </w:r>
          </w:p>
        </w:tc>
        <w:tc>
          <w:tcPr>
            <w:tcW w:w="0" w:type="auto"/>
            <w:tcBorders>
              <w:top w:val="nil"/>
              <w:left w:val="nil"/>
              <w:bottom w:val="nil"/>
              <w:right w:val="nil"/>
            </w:tcBorders>
            <w:noWrap/>
          </w:tcPr>
          <w:p w14:paraId="7BEDC46B"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B95307C"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571E960"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E12EA1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0.022</w:t>
            </w:r>
          </w:p>
        </w:tc>
      </w:tr>
      <w:tr w:rsidR="004900D8" w:rsidRPr="00DC5C69" w14:paraId="44C63BB2" w14:textId="77777777" w:rsidTr="00AF4410">
        <w:trPr>
          <w:trHeight w:val="336"/>
        </w:trPr>
        <w:tc>
          <w:tcPr>
            <w:tcW w:w="0" w:type="auto"/>
            <w:tcBorders>
              <w:top w:val="nil"/>
              <w:left w:val="nil"/>
              <w:bottom w:val="nil"/>
              <w:right w:val="nil"/>
            </w:tcBorders>
            <w:noWrap/>
          </w:tcPr>
          <w:p w14:paraId="0CA3345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Negative</w:t>
            </w:r>
          </w:p>
        </w:tc>
        <w:tc>
          <w:tcPr>
            <w:tcW w:w="0" w:type="auto"/>
            <w:tcBorders>
              <w:top w:val="nil"/>
              <w:left w:val="nil"/>
              <w:bottom w:val="nil"/>
              <w:right w:val="nil"/>
            </w:tcBorders>
            <w:noWrap/>
          </w:tcPr>
          <w:p w14:paraId="6C1AB2E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w:t>
            </w:r>
          </w:p>
        </w:tc>
        <w:tc>
          <w:tcPr>
            <w:tcW w:w="0" w:type="auto"/>
            <w:tcBorders>
              <w:top w:val="nil"/>
              <w:left w:val="nil"/>
              <w:bottom w:val="nil"/>
              <w:right w:val="nil"/>
            </w:tcBorders>
            <w:noWrap/>
          </w:tcPr>
          <w:p w14:paraId="574D6F6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50B8950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tcBorders>
              <w:top w:val="nil"/>
              <w:left w:val="nil"/>
              <w:bottom w:val="nil"/>
              <w:right w:val="nil"/>
            </w:tcBorders>
            <w:noWrap/>
          </w:tcPr>
          <w:p w14:paraId="5439B44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311EAB9" w14:textId="77777777" w:rsidTr="00AF4410">
        <w:trPr>
          <w:trHeight w:val="336"/>
        </w:trPr>
        <w:tc>
          <w:tcPr>
            <w:tcW w:w="0" w:type="auto"/>
            <w:tcBorders>
              <w:top w:val="nil"/>
              <w:left w:val="nil"/>
              <w:bottom w:val="nil"/>
              <w:right w:val="nil"/>
            </w:tcBorders>
            <w:noWrap/>
          </w:tcPr>
          <w:p w14:paraId="03ECFA1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35427FA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0" w:type="auto"/>
            <w:tcBorders>
              <w:top w:val="nil"/>
              <w:left w:val="nil"/>
              <w:bottom w:val="nil"/>
              <w:right w:val="nil"/>
            </w:tcBorders>
            <w:noWrap/>
          </w:tcPr>
          <w:p w14:paraId="5327C77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0" w:type="auto"/>
            <w:tcBorders>
              <w:top w:val="nil"/>
              <w:left w:val="nil"/>
              <w:bottom w:val="nil"/>
              <w:right w:val="nil"/>
            </w:tcBorders>
            <w:noWrap/>
          </w:tcPr>
          <w:p w14:paraId="381CEB7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tcBorders>
              <w:top w:val="nil"/>
              <w:left w:val="nil"/>
              <w:bottom w:val="nil"/>
              <w:right w:val="nil"/>
            </w:tcBorders>
            <w:noWrap/>
          </w:tcPr>
          <w:p w14:paraId="4882F58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218725A" w14:textId="77777777" w:rsidTr="00AF4410">
        <w:trPr>
          <w:trHeight w:val="336"/>
        </w:trPr>
        <w:tc>
          <w:tcPr>
            <w:tcW w:w="0" w:type="auto"/>
            <w:tcBorders>
              <w:top w:val="nil"/>
              <w:left w:val="nil"/>
              <w:bottom w:val="nil"/>
              <w:right w:val="nil"/>
            </w:tcBorders>
            <w:noWrap/>
          </w:tcPr>
          <w:p w14:paraId="41669B4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Hypertension</w:t>
            </w:r>
          </w:p>
        </w:tc>
        <w:tc>
          <w:tcPr>
            <w:tcW w:w="0" w:type="auto"/>
            <w:tcBorders>
              <w:top w:val="nil"/>
              <w:left w:val="nil"/>
              <w:bottom w:val="nil"/>
              <w:right w:val="nil"/>
            </w:tcBorders>
            <w:noWrap/>
          </w:tcPr>
          <w:p w14:paraId="185F544D"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C31C43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C4185AA"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8B1A51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0.451</w:t>
            </w:r>
          </w:p>
        </w:tc>
      </w:tr>
      <w:tr w:rsidR="004900D8" w:rsidRPr="00DC5C69" w14:paraId="2D3B9F6C" w14:textId="77777777" w:rsidTr="00AF4410">
        <w:trPr>
          <w:trHeight w:val="336"/>
        </w:trPr>
        <w:tc>
          <w:tcPr>
            <w:tcW w:w="0" w:type="auto"/>
            <w:tcBorders>
              <w:top w:val="nil"/>
              <w:left w:val="nil"/>
              <w:bottom w:val="nil"/>
              <w:right w:val="nil"/>
            </w:tcBorders>
            <w:noWrap/>
          </w:tcPr>
          <w:p w14:paraId="4EE7A33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276E2C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42</w:t>
            </w:r>
          </w:p>
        </w:tc>
        <w:tc>
          <w:tcPr>
            <w:tcW w:w="0" w:type="auto"/>
            <w:tcBorders>
              <w:top w:val="nil"/>
              <w:left w:val="nil"/>
              <w:bottom w:val="nil"/>
              <w:right w:val="nil"/>
            </w:tcBorders>
            <w:noWrap/>
          </w:tcPr>
          <w:p w14:paraId="489B22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18</w:t>
            </w:r>
          </w:p>
        </w:tc>
        <w:tc>
          <w:tcPr>
            <w:tcW w:w="0" w:type="auto"/>
            <w:tcBorders>
              <w:top w:val="nil"/>
              <w:left w:val="nil"/>
              <w:bottom w:val="nil"/>
              <w:right w:val="nil"/>
            </w:tcBorders>
            <w:noWrap/>
          </w:tcPr>
          <w:p w14:paraId="027B870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34</w:t>
            </w:r>
          </w:p>
        </w:tc>
        <w:tc>
          <w:tcPr>
            <w:tcW w:w="0" w:type="auto"/>
            <w:tcBorders>
              <w:top w:val="nil"/>
              <w:left w:val="nil"/>
              <w:bottom w:val="nil"/>
              <w:right w:val="nil"/>
            </w:tcBorders>
            <w:noWrap/>
          </w:tcPr>
          <w:p w14:paraId="57F6AC44"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DFCF544" w14:textId="77777777" w:rsidTr="00AF4410">
        <w:trPr>
          <w:trHeight w:val="336"/>
        </w:trPr>
        <w:tc>
          <w:tcPr>
            <w:tcW w:w="0" w:type="auto"/>
            <w:tcBorders>
              <w:top w:val="nil"/>
              <w:left w:val="nil"/>
              <w:bottom w:val="nil"/>
              <w:right w:val="nil"/>
            </w:tcBorders>
            <w:noWrap/>
          </w:tcPr>
          <w:p w14:paraId="635FC03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6B5E9B0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w:t>
            </w:r>
          </w:p>
        </w:tc>
        <w:tc>
          <w:tcPr>
            <w:tcW w:w="0" w:type="auto"/>
            <w:tcBorders>
              <w:top w:val="nil"/>
              <w:left w:val="nil"/>
              <w:bottom w:val="nil"/>
              <w:right w:val="nil"/>
            </w:tcBorders>
            <w:noWrap/>
          </w:tcPr>
          <w:p w14:paraId="276D741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w:t>
            </w:r>
          </w:p>
        </w:tc>
        <w:tc>
          <w:tcPr>
            <w:tcW w:w="0" w:type="auto"/>
            <w:tcBorders>
              <w:top w:val="nil"/>
              <w:left w:val="nil"/>
              <w:bottom w:val="nil"/>
              <w:right w:val="nil"/>
            </w:tcBorders>
            <w:noWrap/>
          </w:tcPr>
          <w:p w14:paraId="2D0A900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9</w:t>
            </w:r>
          </w:p>
        </w:tc>
        <w:tc>
          <w:tcPr>
            <w:tcW w:w="0" w:type="auto"/>
            <w:tcBorders>
              <w:top w:val="nil"/>
              <w:left w:val="nil"/>
              <w:bottom w:val="nil"/>
              <w:right w:val="nil"/>
            </w:tcBorders>
            <w:noWrap/>
          </w:tcPr>
          <w:p w14:paraId="094382C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DD7110B" w14:textId="77777777" w:rsidTr="00AF4410">
        <w:trPr>
          <w:trHeight w:val="336"/>
        </w:trPr>
        <w:tc>
          <w:tcPr>
            <w:tcW w:w="0" w:type="auto"/>
            <w:tcBorders>
              <w:top w:val="nil"/>
              <w:left w:val="nil"/>
              <w:bottom w:val="nil"/>
              <w:right w:val="nil"/>
            </w:tcBorders>
            <w:noWrap/>
          </w:tcPr>
          <w:p w14:paraId="6C5A1DE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Diabetes mellitus</w:t>
            </w:r>
          </w:p>
        </w:tc>
        <w:tc>
          <w:tcPr>
            <w:tcW w:w="0" w:type="auto"/>
            <w:tcBorders>
              <w:top w:val="nil"/>
              <w:left w:val="nil"/>
              <w:bottom w:val="nil"/>
              <w:right w:val="nil"/>
            </w:tcBorders>
            <w:noWrap/>
          </w:tcPr>
          <w:p w14:paraId="5839E57B"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025934C"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C90AEDC"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5912F7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0.811</w:t>
            </w:r>
          </w:p>
        </w:tc>
      </w:tr>
      <w:tr w:rsidR="004900D8" w:rsidRPr="00DC5C69" w14:paraId="21900F02" w14:textId="77777777" w:rsidTr="00AF4410">
        <w:trPr>
          <w:trHeight w:val="336"/>
        </w:trPr>
        <w:tc>
          <w:tcPr>
            <w:tcW w:w="0" w:type="auto"/>
            <w:tcBorders>
              <w:top w:val="nil"/>
              <w:left w:val="nil"/>
              <w:bottom w:val="nil"/>
              <w:right w:val="nil"/>
            </w:tcBorders>
            <w:noWrap/>
          </w:tcPr>
          <w:p w14:paraId="7EB5B5E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1C102FC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47</w:t>
            </w:r>
          </w:p>
        </w:tc>
        <w:tc>
          <w:tcPr>
            <w:tcW w:w="0" w:type="auto"/>
            <w:tcBorders>
              <w:top w:val="nil"/>
              <w:left w:val="nil"/>
              <w:bottom w:val="nil"/>
              <w:right w:val="nil"/>
            </w:tcBorders>
            <w:noWrap/>
          </w:tcPr>
          <w:p w14:paraId="34054BB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tcBorders>
              <w:top w:val="nil"/>
              <w:left w:val="nil"/>
              <w:bottom w:val="nil"/>
              <w:right w:val="nil"/>
            </w:tcBorders>
            <w:noWrap/>
          </w:tcPr>
          <w:p w14:paraId="4A3794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36</w:t>
            </w:r>
          </w:p>
        </w:tc>
        <w:tc>
          <w:tcPr>
            <w:tcW w:w="0" w:type="auto"/>
            <w:tcBorders>
              <w:top w:val="nil"/>
              <w:left w:val="nil"/>
              <w:bottom w:val="nil"/>
              <w:right w:val="nil"/>
            </w:tcBorders>
            <w:noWrap/>
          </w:tcPr>
          <w:p w14:paraId="513CB8F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A24CC25" w14:textId="77777777" w:rsidTr="00AF4410">
        <w:trPr>
          <w:trHeight w:val="336"/>
        </w:trPr>
        <w:tc>
          <w:tcPr>
            <w:tcW w:w="0" w:type="auto"/>
            <w:tcBorders>
              <w:top w:val="nil"/>
              <w:left w:val="nil"/>
              <w:bottom w:val="nil"/>
              <w:right w:val="nil"/>
            </w:tcBorders>
            <w:noWrap/>
          </w:tcPr>
          <w:p w14:paraId="2E9C733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42FC63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w:t>
            </w:r>
          </w:p>
        </w:tc>
        <w:tc>
          <w:tcPr>
            <w:tcW w:w="0" w:type="auto"/>
            <w:tcBorders>
              <w:top w:val="nil"/>
              <w:left w:val="nil"/>
              <w:bottom w:val="nil"/>
              <w:right w:val="nil"/>
            </w:tcBorders>
            <w:noWrap/>
          </w:tcPr>
          <w:p w14:paraId="678464B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tcBorders>
              <w:top w:val="nil"/>
              <w:left w:val="nil"/>
              <w:bottom w:val="nil"/>
              <w:right w:val="nil"/>
            </w:tcBorders>
            <w:noWrap/>
          </w:tcPr>
          <w:p w14:paraId="5D181B9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w:t>
            </w:r>
          </w:p>
        </w:tc>
        <w:tc>
          <w:tcPr>
            <w:tcW w:w="0" w:type="auto"/>
            <w:tcBorders>
              <w:top w:val="nil"/>
              <w:left w:val="nil"/>
              <w:bottom w:val="nil"/>
              <w:right w:val="nil"/>
            </w:tcBorders>
            <w:noWrap/>
          </w:tcPr>
          <w:p w14:paraId="00E8482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9B9CD52" w14:textId="77777777" w:rsidTr="00AF4410">
        <w:trPr>
          <w:trHeight w:val="280"/>
        </w:trPr>
        <w:tc>
          <w:tcPr>
            <w:tcW w:w="0" w:type="auto"/>
            <w:tcBorders>
              <w:top w:val="nil"/>
              <w:left w:val="nil"/>
              <w:bottom w:val="nil"/>
              <w:right w:val="nil"/>
            </w:tcBorders>
            <w:noWrap/>
          </w:tcPr>
          <w:p w14:paraId="20B888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w:t>
            </w:r>
          </w:p>
        </w:tc>
        <w:tc>
          <w:tcPr>
            <w:tcW w:w="0" w:type="auto"/>
            <w:tcBorders>
              <w:top w:val="nil"/>
              <w:left w:val="nil"/>
              <w:bottom w:val="nil"/>
              <w:right w:val="nil"/>
            </w:tcBorders>
            <w:noWrap/>
          </w:tcPr>
          <w:p w14:paraId="6252B822"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A6EE458"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2B3ABE57"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7A4D6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0.007</w:t>
            </w:r>
          </w:p>
        </w:tc>
      </w:tr>
      <w:tr w:rsidR="004900D8" w:rsidRPr="00DC5C69" w14:paraId="7EC4E884" w14:textId="77777777" w:rsidTr="00AF4410">
        <w:trPr>
          <w:trHeight w:val="336"/>
        </w:trPr>
        <w:tc>
          <w:tcPr>
            <w:tcW w:w="0" w:type="auto"/>
            <w:tcBorders>
              <w:top w:val="nil"/>
              <w:left w:val="nil"/>
              <w:bottom w:val="nil"/>
              <w:right w:val="nil"/>
            </w:tcBorders>
            <w:noWrap/>
          </w:tcPr>
          <w:p w14:paraId="4806B37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442056B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w:t>
            </w:r>
          </w:p>
        </w:tc>
        <w:tc>
          <w:tcPr>
            <w:tcW w:w="0" w:type="auto"/>
            <w:tcBorders>
              <w:top w:val="nil"/>
              <w:left w:val="nil"/>
              <w:bottom w:val="nil"/>
              <w:right w:val="nil"/>
            </w:tcBorders>
            <w:noWrap/>
          </w:tcPr>
          <w:p w14:paraId="27AB8CF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tcBorders>
              <w:top w:val="nil"/>
              <w:left w:val="nil"/>
              <w:bottom w:val="nil"/>
              <w:right w:val="nil"/>
            </w:tcBorders>
            <w:noWrap/>
          </w:tcPr>
          <w:p w14:paraId="7B4AA09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tcBorders>
              <w:top w:val="nil"/>
              <w:left w:val="nil"/>
              <w:bottom w:val="nil"/>
              <w:right w:val="nil"/>
            </w:tcBorders>
            <w:noWrap/>
          </w:tcPr>
          <w:p w14:paraId="78FF8CAE"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D3895A9" w14:textId="77777777" w:rsidTr="00AF4410">
        <w:trPr>
          <w:trHeight w:val="336"/>
        </w:trPr>
        <w:tc>
          <w:tcPr>
            <w:tcW w:w="0" w:type="auto"/>
            <w:tcBorders>
              <w:top w:val="nil"/>
              <w:left w:val="nil"/>
              <w:bottom w:val="nil"/>
              <w:right w:val="nil"/>
            </w:tcBorders>
            <w:noWrap/>
          </w:tcPr>
          <w:p w14:paraId="6319132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54009B1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15</w:t>
            </w:r>
          </w:p>
        </w:tc>
        <w:tc>
          <w:tcPr>
            <w:tcW w:w="0" w:type="auto"/>
            <w:tcBorders>
              <w:top w:val="nil"/>
              <w:left w:val="nil"/>
              <w:bottom w:val="nil"/>
              <w:right w:val="nil"/>
            </w:tcBorders>
            <w:noWrap/>
          </w:tcPr>
          <w:p w14:paraId="364B2FC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7</w:t>
            </w:r>
          </w:p>
        </w:tc>
        <w:tc>
          <w:tcPr>
            <w:tcW w:w="0" w:type="auto"/>
            <w:tcBorders>
              <w:top w:val="nil"/>
              <w:left w:val="nil"/>
              <w:bottom w:val="nil"/>
              <w:right w:val="nil"/>
            </w:tcBorders>
            <w:noWrap/>
          </w:tcPr>
          <w:p w14:paraId="7D74BE6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24</w:t>
            </w:r>
          </w:p>
        </w:tc>
        <w:tc>
          <w:tcPr>
            <w:tcW w:w="0" w:type="auto"/>
            <w:tcBorders>
              <w:top w:val="nil"/>
              <w:left w:val="nil"/>
              <w:bottom w:val="nil"/>
              <w:right w:val="nil"/>
            </w:tcBorders>
            <w:noWrap/>
          </w:tcPr>
          <w:p w14:paraId="02B88E5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FBC1CAE" w14:textId="77777777" w:rsidTr="00AF4410">
        <w:trPr>
          <w:trHeight w:val="336"/>
        </w:trPr>
        <w:tc>
          <w:tcPr>
            <w:tcW w:w="0" w:type="auto"/>
            <w:tcBorders>
              <w:top w:val="nil"/>
              <w:left w:val="nil"/>
              <w:bottom w:val="nil"/>
              <w:right w:val="nil"/>
            </w:tcBorders>
            <w:noWrap/>
          </w:tcPr>
          <w:p w14:paraId="7ED2653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Child–Pugh class</w:t>
            </w:r>
          </w:p>
        </w:tc>
        <w:tc>
          <w:tcPr>
            <w:tcW w:w="0" w:type="auto"/>
            <w:tcBorders>
              <w:top w:val="nil"/>
              <w:left w:val="nil"/>
              <w:bottom w:val="nil"/>
              <w:right w:val="nil"/>
            </w:tcBorders>
            <w:noWrap/>
          </w:tcPr>
          <w:p w14:paraId="6882B4D7"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9609AA8"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A1A1738"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25F9804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0.693</w:t>
            </w:r>
          </w:p>
        </w:tc>
      </w:tr>
      <w:tr w:rsidR="004900D8" w:rsidRPr="00DC5C69" w14:paraId="4A7BD429" w14:textId="77777777" w:rsidTr="00AF4410">
        <w:trPr>
          <w:trHeight w:val="336"/>
        </w:trPr>
        <w:tc>
          <w:tcPr>
            <w:tcW w:w="0" w:type="auto"/>
            <w:tcBorders>
              <w:top w:val="nil"/>
              <w:left w:val="nil"/>
              <w:bottom w:val="nil"/>
              <w:right w:val="nil"/>
            </w:tcBorders>
            <w:noWrap/>
          </w:tcPr>
          <w:p w14:paraId="1EA5321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w:t>
            </w:r>
          </w:p>
        </w:tc>
        <w:tc>
          <w:tcPr>
            <w:tcW w:w="0" w:type="auto"/>
            <w:tcBorders>
              <w:top w:val="nil"/>
              <w:left w:val="nil"/>
              <w:bottom w:val="nil"/>
              <w:right w:val="nil"/>
            </w:tcBorders>
            <w:noWrap/>
          </w:tcPr>
          <w:p w14:paraId="427EEE4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28</w:t>
            </w:r>
          </w:p>
        </w:tc>
        <w:tc>
          <w:tcPr>
            <w:tcW w:w="0" w:type="auto"/>
            <w:tcBorders>
              <w:top w:val="nil"/>
              <w:left w:val="nil"/>
              <w:bottom w:val="nil"/>
              <w:right w:val="nil"/>
            </w:tcBorders>
            <w:noWrap/>
          </w:tcPr>
          <w:p w14:paraId="1A87D87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6886EE7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1B774AC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5F38A34" w14:textId="77777777" w:rsidTr="00AF4410">
        <w:trPr>
          <w:trHeight w:val="336"/>
        </w:trPr>
        <w:tc>
          <w:tcPr>
            <w:tcW w:w="0" w:type="auto"/>
            <w:tcBorders>
              <w:top w:val="nil"/>
              <w:left w:val="nil"/>
              <w:bottom w:val="nil"/>
              <w:right w:val="nil"/>
            </w:tcBorders>
            <w:noWrap/>
          </w:tcPr>
          <w:p w14:paraId="0B87010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tcBorders>
              <w:top w:val="nil"/>
              <w:left w:val="nil"/>
              <w:bottom w:val="nil"/>
              <w:right w:val="nil"/>
            </w:tcBorders>
            <w:noWrap/>
          </w:tcPr>
          <w:p w14:paraId="553E9AF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w:t>
            </w:r>
          </w:p>
        </w:tc>
        <w:tc>
          <w:tcPr>
            <w:tcW w:w="0" w:type="auto"/>
            <w:tcBorders>
              <w:top w:val="nil"/>
              <w:left w:val="nil"/>
              <w:bottom w:val="nil"/>
              <w:right w:val="nil"/>
            </w:tcBorders>
            <w:noWrap/>
          </w:tcPr>
          <w:p w14:paraId="5DCAFAF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w:t>
            </w:r>
          </w:p>
        </w:tc>
        <w:tc>
          <w:tcPr>
            <w:tcW w:w="0" w:type="auto"/>
            <w:tcBorders>
              <w:top w:val="nil"/>
              <w:left w:val="nil"/>
              <w:bottom w:val="nil"/>
              <w:right w:val="nil"/>
            </w:tcBorders>
            <w:noWrap/>
          </w:tcPr>
          <w:p w14:paraId="4F0BF49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w:t>
            </w:r>
          </w:p>
        </w:tc>
        <w:tc>
          <w:tcPr>
            <w:tcW w:w="0" w:type="auto"/>
            <w:tcBorders>
              <w:top w:val="nil"/>
              <w:left w:val="nil"/>
              <w:bottom w:val="nil"/>
              <w:right w:val="nil"/>
            </w:tcBorders>
            <w:noWrap/>
          </w:tcPr>
          <w:p w14:paraId="18B3D4B3"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5D65E3A" w14:textId="77777777" w:rsidTr="00AF4410">
        <w:trPr>
          <w:trHeight w:val="336"/>
        </w:trPr>
        <w:tc>
          <w:tcPr>
            <w:tcW w:w="0" w:type="auto"/>
            <w:tcBorders>
              <w:top w:val="nil"/>
              <w:left w:val="nil"/>
              <w:bottom w:val="nil"/>
              <w:right w:val="nil"/>
            </w:tcBorders>
            <w:noWrap/>
          </w:tcPr>
          <w:p w14:paraId="2B09C90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BCLC stage</w:t>
            </w:r>
          </w:p>
        </w:tc>
        <w:tc>
          <w:tcPr>
            <w:tcW w:w="0" w:type="auto"/>
            <w:tcBorders>
              <w:top w:val="nil"/>
              <w:left w:val="nil"/>
              <w:bottom w:val="nil"/>
              <w:right w:val="nil"/>
            </w:tcBorders>
            <w:noWrap/>
          </w:tcPr>
          <w:p w14:paraId="3172E19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F457750"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6FEEB8A"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C9EDEC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0.685</w:t>
            </w:r>
          </w:p>
        </w:tc>
      </w:tr>
      <w:tr w:rsidR="004900D8" w:rsidRPr="00DC5C69" w14:paraId="47656628" w14:textId="77777777" w:rsidTr="00AF4410">
        <w:trPr>
          <w:trHeight w:val="336"/>
        </w:trPr>
        <w:tc>
          <w:tcPr>
            <w:tcW w:w="0" w:type="auto"/>
            <w:tcBorders>
              <w:top w:val="nil"/>
              <w:left w:val="nil"/>
              <w:bottom w:val="nil"/>
              <w:right w:val="nil"/>
            </w:tcBorders>
            <w:noWrap/>
          </w:tcPr>
          <w:p w14:paraId="7BE9A5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w:t>
            </w:r>
          </w:p>
        </w:tc>
        <w:tc>
          <w:tcPr>
            <w:tcW w:w="0" w:type="auto"/>
            <w:tcBorders>
              <w:top w:val="nil"/>
              <w:left w:val="nil"/>
              <w:bottom w:val="nil"/>
              <w:right w:val="nil"/>
            </w:tcBorders>
            <w:noWrap/>
          </w:tcPr>
          <w:p w14:paraId="4D77205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w:t>
            </w:r>
          </w:p>
        </w:tc>
        <w:tc>
          <w:tcPr>
            <w:tcW w:w="0" w:type="auto"/>
            <w:tcBorders>
              <w:top w:val="nil"/>
              <w:left w:val="nil"/>
              <w:bottom w:val="nil"/>
              <w:right w:val="nil"/>
            </w:tcBorders>
            <w:noWrap/>
          </w:tcPr>
          <w:p w14:paraId="6E215BD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tcBorders>
              <w:top w:val="nil"/>
              <w:left w:val="nil"/>
              <w:bottom w:val="nil"/>
              <w:right w:val="nil"/>
            </w:tcBorders>
            <w:noWrap/>
          </w:tcPr>
          <w:p w14:paraId="10CD089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tcBorders>
              <w:top w:val="nil"/>
              <w:left w:val="nil"/>
              <w:bottom w:val="nil"/>
              <w:right w:val="nil"/>
            </w:tcBorders>
            <w:noWrap/>
          </w:tcPr>
          <w:p w14:paraId="24CF7FC5"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D2A4A2B" w14:textId="77777777" w:rsidTr="00AF4410">
        <w:trPr>
          <w:trHeight w:val="336"/>
        </w:trPr>
        <w:tc>
          <w:tcPr>
            <w:tcW w:w="0" w:type="auto"/>
            <w:tcBorders>
              <w:top w:val="nil"/>
              <w:left w:val="nil"/>
              <w:bottom w:val="nil"/>
              <w:right w:val="nil"/>
            </w:tcBorders>
            <w:noWrap/>
          </w:tcPr>
          <w:p w14:paraId="180CF23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w:t>
            </w:r>
          </w:p>
        </w:tc>
        <w:tc>
          <w:tcPr>
            <w:tcW w:w="0" w:type="auto"/>
            <w:tcBorders>
              <w:top w:val="nil"/>
              <w:left w:val="nil"/>
              <w:bottom w:val="nil"/>
              <w:right w:val="nil"/>
            </w:tcBorders>
            <w:noWrap/>
          </w:tcPr>
          <w:p w14:paraId="43B4C7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49</w:t>
            </w:r>
          </w:p>
        </w:tc>
        <w:tc>
          <w:tcPr>
            <w:tcW w:w="0" w:type="auto"/>
            <w:tcBorders>
              <w:top w:val="nil"/>
              <w:left w:val="nil"/>
              <w:bottom w:val="nil"/>
              <w:right w:val="nil"/>
            </w:tcBorders>
            <w:noWrap/>
          </w:tcPr>
          <w:p w14:paraId="095FEB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tcBorders>
              <w:top w:val="nil"/>
              <w:left w:val="nil"/>
              <w:bottom w:val="nil"/>
              <w:right w:val="nil"/>
            </w:tcBorders>
            <w:noWrap/>
          </w:tcPr>
          <w:p w14:paraId="3FCE737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w:t>
            </w:r>
          </w:p>
        </w:tc>
        <w:tc>
          <w:tcPr>
            <w:tcW w:w="0" w:type="auto"/>
            <w:tcBorders>
              <w:top w:val="nil"/>
              <w:left w:val="nil"/>
              <w:bottom w:val="nil"/>
              <w:right w:val="nil"/>
            </w:tcBorders>
            <w:noWrap/>
          </w:tcPr>
          <w:p w14:paraId="6E31878E"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F79C393" w14:textId="77777777" w:rsidTr="00AF4410">
        <w:trPr>
          <w:trHeight w:val="336"/>
        </w:trPr>
        <w:tc>
          <w:tcPr>
            <w:tcW w:w="0" w:type="auto"/>
            <w:tcBorders>
              <w:top w:val="nil"/>
              <w:left w:val="nil"/>
              <w:bottom w:val="nil"/>
              <w:right w:val="nil"/>
            </w:tcBorders>
            <w:noWrap/>
          </w:tcPr>
          <w:p w14:paraId="5A6C4FE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ALBI grade</w:t>
            </w:r>
          </w:p>
        </w:tc>
        <w:tc>
          <w:tcPr>
            <w:tcW w:w="0" w:type="auto"/>
            <w:tcBorders>
              <w:top w:val="nil"/>
              <w:left w:val="nil"/>
              <w:bottom w:val="nil"/>
              <w:right w:val="nil"/>
            </w:tcBorders>
            <w:noWrap/>
          </w:tcPr>
          <w:p w14:paraId="08431E21"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1E7821A"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976D611"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EFF33F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0.630</w:t>
            </w:r>
          </w:p>
        </w:tc>
      </w:tr>
      <w:tr w:rsidR="004900D8" w:rsidRPr="00DC5C69" w14:paraId="0B943D4D" w14:textId="77777777" w:rsidTr="00AF4410">
        <w:trPr>
          <w:trHeight w:val="336"/>
        </w:trPr>
        <w:tc>
          <w:tcPr>
            <w:tcW w:w="0" w:type="auto"/>
            <w:tcBorders>
              <w:top w:val="nil"/>
              <w:left w:val="nil"/>
              <w:bottom w:val="nil"/>
              <w:right w:val="nil"/>
            </w:tcBorders>
            <w:noWrap/>
          </w:tcPr>
          <w:p w14:paraId="7D50E2B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tcBorders>
              <w:top w:val="nil"/>
              <w:left w:val="nil"/>
              <w:bottom w:val="nil"/>
              <w:right w:val="nil"/>
            </w:tcBorders>
            <w:noWrap/>
          </w:tcPr>
          <w:p w14:paraId="2316CB0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30</w:t>
            </w:r>
          </w:p>
        </w:tc>
        <w:tc>
          <w:tcPr>
            <w:tcW w:w="0" w:type="auto"/>
            <w:tcBorders>
              <w:top w:val="nil"/>
              <w:left w:val="nil"/>
              <w:bottom w:val="nil"/>
              <w:right w:val="nil"/>
            </w:tcBorders>
            <w:noWrap/>
          </w:tcPr>
          <w:p w14:paraId="3C77436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15</w:t>
            </w:r>
          </w:p>
        </w:tc>
        <w:tc>
          <w:tcPr>
            <w:tcW w:w="0" w:type="auto"/>
            <w:tcBorders>
              <w:top w:val="nil"/>
              <w:left w:val="nil"/>
              <w:bottom w:val="nil"/>
              <w:right w:val="nil"/>
            </w:tcBorders>
            <w:noWrap/>
          </w:tcPr>
          <w:p w14:paraId="46609B6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19</w:t>
            </w:r>
          </w:p>
        </w:tc>
        <w:tc>
          <w:tcPr>
            <w:tcW w:w="0" w:type="auto"/>
            <w:tcBorders>
              <w:top w:val="nil"/>
              <w:left w:val="nil"/>
              <w:bottom w:val="nil"/>
              <w:right w:val="nil"/>
            </w:tcBorders>
            <w:noWrap/>
          </w:tcPr>
          <w:p w14:paraId="0337B7D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F3DF4D9" w14:textId="77777777" w:rsidTr="00AF4410">
        <w:trPr>
          <w:trHeight w:val="336"/>
        </w:trPr>
        <w:tc>
          <w:tcPr>
            <w:tcW w:w="0" w:type="auto"/>
            <w:tcBorders>
              <w:top w:val="nil"/>
              <w:left w:val="nil"/>
              <w:bottom w:val="nil"/>
              <w:right w:val="nil"/>
            </w:tcBorders>
            <w:noWrap/>
          </w:tcPr>
          <w:p w14:paraId="51005B1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tcBorders>
              <w:top w:val="nil"/>
              <w:left w:val="nil"/>
              <w:bottom w:val="nil"/>
              <w:right w:val="nil"/>
            </w:tcBorders>
            <w:noWrap/>
          </w:tcPr>
          <w:p w14:paraId="15B2461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0" w:type="auto"/>
            <w:tcBorders>
              <w:top w:val="nil"/>
              <w:left w:val="nil"/>
              <w:bottom w:val="nil"/>
              <w:right w:val="nil"/>
            </w:tcBorders>
            <w:noWrap/>
          </w:tcPr>
          <w:p w14:paraId="7338211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w:t>
            </w:r>
          </w:p>
        </w:tc>
        <w:tc>
          <w:tcPr>
            <w:tcW w:w="0" w:type="auto"/>
            <w:tcBorders>
              <w:top w:val="nil"/>
              <w:left w:val="nil"/>
              <w:bottom w:val="nil"/>
              <w:right w:val="nil"/>
            </w:tcBorders>
            <w:noWrap/>
          </w:tcPr>
          <w:p w14:paraId="4B59904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4600941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B750491" w14:textId="77777777" w:rsidTr="00AF4410">
        <w:trPr>
          <w:trHeight w:val="336"/>
        </w:trPr>
        <w:tc>
          <w:tcPr>
            <w:tcW w:w="0" w:type="auto"/>
            <w:tcBorders>
              <w:top w:val="nil"/>
              <w:left w:val="nil"/>
              <w:bottom w:val="nil"/>
              <w:right w:val="nil"/>
            </w:tcBorders>
            <w:noWrap/>
          </w:tcPr>
          <w:p w14:paraId="26E6EF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tcBorders>
              <w:top w:val="nil"/>
              <w:left w:val="nil"/>
              <w:bottom w:val="nil"/>
              <w:right w:val="nil"/>
            </w:tcBorders>
            <w:noWrap/>
          </w:tcPr>
          <w:p w14:paraId="046D340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tcBorders>
              <w:top w:val="nil"/>
              <w:left w:val="nil"/>
              <w:bottom w:val="nil"/>
              <w:right w:val="nil"/>
            </w:tcBorders>
            <w:noWrap/>
          </w:tcPr>
          <w:p w14:paraId="6C7242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tcBorders>
              <w:top w:val="nil"/>
              <w:left w:val="nil"/>
              <w:bottom w:val="nil"/>
              <w:right w:val="nil"/>
            </w:tcBorders>
            <w:noWrap/>
          </w:tcPr>
          <w:p w14:paraId="767093D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tcBorders>
              <w:top w:val="nil"/>
              <w:left w:val="nil"/>
              <w:bottom w:val="nil"/>
              <w:right w:val="nil"/>
            </w:tcBorders>
            <w:noWrap/>
          </w:tcPr>
          <w:p w14:paraId="57E4469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9A24644" w14:textId="77777777" w:rsidTr="00AF4410">
        <w:trPr>
          <w:trHeight w:val="336"/>
        </w:trPr>
        <w:tc>
          <w:tcPr>
            <w:tcW w:w="0" w:type="auto"/>
            <w:tcBorders>
              <w:top w:val="nil"/>
              <w:left w:val="nil"/>
              <w:bottom w:val="nil"/>
              <w:right w:val="nil"/>
            </w:tcBorders>
            <w:noWrap/>
          </w:tcPr>
          <w:p w14:paraId="033D163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Serum AFP, ng/mL</w:t>
            </w:r>
          </w:p>
        </w:tc>
        <w:tc>
          <w:tcPr>
            <w:tcW w:w="0" w:type="auto"/>
            <w:tcBorders>
              <w:top w:val="nil"/>
              <w:left w:val="nil"/>
              <w:bottom w:val="nil"/>
              <w:right w:val="nil"/>
            </w:tcBorders>
            <w:noWrap/>
          </w:tcPr>
          <w:p w14:paraId="598A8A1B"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2E12240"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1EBC613"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4D1A6BB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0.097</w:t>
            </w:r>
          </w:p>
        </w:tc>
      </w:tr>
      <w:tr w:rsidR="004900D8" w:rsidRPr="00DC5C69" w14:paraId="4991B15D" w14:textId="77777777" w:rsidTr="00AF4410">
        <w:trPr>
          <w:trHeight w:val="280"/>
        </w:trPr>
        <w:tc>
          <w:tcPr>
            <w:tcW w:w="0" w:type="auto"/>
            <w:tcBorders>
              <w:top w:val="nil"/>
              <w:left w:val="nil"/>
              <w:bottom w:val="nil"/>
              <w:right w:val="nil"/>
            </w:tcBorders>
            <w:noWrap/>
          </w:tcPr>
          <w:p w14:paraId="316E447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圆体" w:hAnsi="Book Antiqua" w:cs="圆体"/>
                <w:lang w:bidi="ar"/>
              </w:rPr>
              <w:t>&lt;</w:t>
            </w:r>
            <w:r w:rsidRPr="00DC5C69">
              <w:rPr>
                <w:rFonts w:ascii="Book Antiqua" w:eastAsia="Book Antiqua" w:hAnsi="Book Antiqua" w:cs="Book Antiqua"/>
                <w:lang w:eastAsia="zh-CN" w:bidi="ar"/>
              </w:rPr>
              <w:t xml:space="preserve"> 400</w:t>
            </w:r>
          </w:p>
        </w:tc>
        <w:tc>
          <w:tcPr>
            <w:tcW w:w="0" w:type="auto"/>
            <w:tcBorders>
              <w:top w:val="nil"/>
              <w:left w:val="nil"/>
              <w:bottom w:val="nil"/>
              <w:right w:val="nil"/>
            </w:tcBorders>
            <w:noWrap/>
          </w:tcPr>
          <w:p w14:paraId="6E45780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0" w:type="auto"/>
            <w:tcBorders>
              <w:top w:val="nil"/>
              <w:left w:val="nil"/>
              <w:bottom w:val="nil"/>
              <w:right w:val="nil"/>
            </w:tcBorders>
            <w:noWrap/>
          </w:tcPr>
          <w:p w14:paraId="7A1B56F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05E5718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4E41B38B"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0CB9534" w14:textId="77777777" w:rsidTr="00AF4410">
        <w:trPr>
          <w:trHeight w:val="336"/>
        </w:trPr>
        <w:tc>
          <w:tcPr>
            <w:tcW w:w="0" w:type="auto"/>
            <w:tcBorders>
              <w:top w:val="nil"/>
              <w:left w:val="nil"/>
              <w:bottom w:val="nil"/>
              <w:right w:val="nil"/>
            </w:tcBorders>
            <w:noWrap/>
          </w:tcPr>
          <w:p w14:paraId="754E1CC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400</w:t>
            </w:r>
          </w:p>
        </w:tc>
        <w:tc>
          <w:tcPr>
            <w:tcW w:w="0" w:type="auto"/>
            <w:tcBorders>
              <w:top w:val="nil"/>
              <w:left w:val="nil"/>
              <w:bottom w:val="nil"/>
              <w:right w:val="nil"/>
            </w:tcBorders>
            <w:noWrap/>
          </w:tcPr>
          <w:p w14:paraId="50B27F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6AC65B8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w:t>
            </w:r>
          </w:p>
        </w:tc>
        <w:tc>
          <w:tcPr>
            <w:tcW w:w="0" w:type="auto"/>
            <w:tcBorders>
              <w:top w:val="nil"/>
              <w:left w:val="nil"/>
              <w:bottom w:val="nil"/>
              <w:right w:val="nil"/>
            </w:tcBorders>
            <w:noWrap/>
          </w:tcPr>
          <w:p w14:paraId="56B25D5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w:t>
            </w:r>
          </w:p>
        </w:tc>
        <w:tc>
          <w:tcPr>
            <w:tcW w:w="0" w:type="auto"/>
            <w:tcBorders>
              <w:top w:val="nil"/>
              <w:left w:val="nil"/>
              <w:bottom w:val="nil"/>
              <w:right w:val="nil"/>
            </w:tcBorders>
            <w:noWrap/>
          </w:tcPr>
          <w:p w14:paraId="13B423B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8A1F593" w14:textId="77777777" w:rsidTr="00AF4410">
        <w:trPr>
          <w:trHeight w:val="336"/>
        </w:trPr>
        <w:tc>
          <w:tcPr>
            <w:tcW w:w="3120" w:type="dxa"/>
            <w:tcBorders>
              <w:top w:val="nil"/>
              <w:left w:val="nil"/>
              <w:bottom w:val="nil"/>
              <w:right w:val="nil"/>
            </w:tcBorders>
          </w:tcPr>
          <w:p w14:paraId="1D279E5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Number of tumors</w:t>
            </w:r>
          </w:p>
        </w:tc>
        <w:tc>
          <w:tcPr>
            <w:tcW w:w="0" w:type="auto"/>
            <w:tcBorders>
              <w:top w:val="nil"/>
              <w:left w:val="nil"/>
              <w:bottom w:val="nil"/>
              <w:right w:val="nil"/>
            </w:tcBorders>
            <w:noWrap/>
          </w:tcPr>
          <w:p w14:paraId="13F16CA3"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2FE154B6"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27BA1BE"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BF8F37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0.407</w:t>
            </w:r>
          </w:p>
        </w:tc>
      </w:tr>
      <w:tr w:rsidR="004900D8" w:rsidRPr="00DC5C69" w14:paraId="553B3EB3" w14:textId="77777777" w:rsidTr="00AF4410">
        <w:trPr>
          <w:trHeight w:val="336"/>
        </w:trPr>
        <w:tc>
          <w:tcPr>
            <w:tcW w:w="0" w:type="auto"/>
            <w:tcBorders>
              <w:top w:val="nil"/>
              <w:left w:val="nil"/>
              <w:bottom w:val="nil"/>
              <w:right w:val="nil"/>
            </w:tcBorders>
            <w:noWrap/>
          </w:tcPr>
          <w:p w14:paraId="2856E93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&lt; 2</w:t>
            </w:r>
          </w:p>
        </w:tc>
        <w:tc>
          <w:tcPr>
            <w:tcW w:w="0" w:type="auto"/>
            <w:tcBorders>
              <w:top w:val="nil"/>
              <w:left w:val="nil"/>
              <w:bottom w:val="nil"/>
              <w:right w:val="nil"/>
            </w:tcBorders>
            <w:noWrap/>
          </w:tcPr>
          <w:p w14:paraId="293D8A2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38EA6D6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w:t>
            </w:r>
          </w:p>
        </w:tc>
        <w:tc>
          <w:tcPr>
            <w:tcW w:w="0" w:type="auto"/>
            <w:tcBorders>
              <w:top w:val="nil"/>
              <w:left w:val="nil"/>
              <w:bottom w:val="nil"/>
              <w:right w:val="nil"/>
            </w:tcBorders>
            <w:noWrap/>
          </w:tcPr>
          <w:p w14:paraId="147339A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237832A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84A0AD2" w14:textId="77777777" w:rsidTr="00AF4410">
        <w:trPr>
          <w:trHeight w:val="336"/>
        </w:trPr>
        <w:tc>
          <w:tcPr>
            <w:tcW w:w="0" w:type="auto"/>
            <w:tcBorders>
              <w:top w:val="nil"/>
              <w:left w:val="nil"/>
              <w:bottom w:val="nil"/>
              <w:right w:val="nil"/>
            </w:tcBorders>
            <w:noWrap/>
          </w:tcPr>
          <w:p w14:paraId="5CE14EA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2</w:t>
            </w:r>
          </w:p>
        </w:tc>
        <w:tc>
          <w:tcPr>
            <w:tcW w:w="0" w:type="auto"/>
            <w:tcBorders>
              <w:top w:val="nil"/>
              <w:left w:val="nil"/>
              <w:bottom w:val="nil"/>
              <w:right w:val="nil"/>
            </w:tcBorders>
            <w:noWrap/>
          </w:tcPr>
          <w:p w14:paraId="4A93B05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0" w:type="auto"/>
            <w:tcBorders>
              <w:top w:val="nil"/>
              <w:left w:val="nil"/>
              <w:bottom w:val="nil"/>
              <w:right w:val="nil"/>
            </w:tcBorders>
            <w:noWrap/>
          </w:tcPr>
          <w:p w14:paraId="1EE0D89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32E2E52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w:t>
            </w:r>
          </w:p>
        </w:tc>
        <w:tc>
          <w:tcPr>
            <w:tcW w:w="0" w:type="auto"/>
            <w:tcBorders>
              <w:top w:val="nil"/>
              <w:left w:val="nil"/>
              <w:bottom w:val="nil"/>
              <w:right w:val="nil"/>
            </w:tcBorders>
            <w:noWrap/>
          </w:tcPr>
          <w:p w14:paraId="457E45D6"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A61B06B" w14:textId="77777777" w:rsidTr="00AF4410">
        <w:trPr>
          <w:trHeight w:val="336"/>
        </w:trPr>
        <w:tc>
          <w:tcPr>
            <w:tcW w:w="0" w:type="auto"/>
            <w:tcBorders>
              <w:top w:val="nil"/>
              <w:left w:val="nil"/>
              <w:bottom w:val="nil"/>
              <w:right w:val="nil"/>
            </w:tcBorders>
            <w:noWrap/>
          </w:tcPr>
          <w:p w14:paraId="6B8DD93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Tumor diameter, cm</w:t>
            </w:r>
          </w:p>
        </w:tc>
        <w:tc>
          <w:tcPr>
            <w:tcW w:w="0" w:type="auto"/>
            <w:tcBorders>
              <w:top w:val="nil"/>
              <w:left w:val="nil"/>
              <w:bottom w:val="nil"/>
              <w:right w:val="nil"/>
            </w:tcBorders>
            <w:noWrap/>
          </w:tcPr>
          <w:p w14:paraId="3BD37617"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3A66191D"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9DE2F52"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5BCA490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0.915</w:t>
            </w:r>
          </w:p>
        </w:tc>
      </w:tr>
      <w:tr w:rsidR="004900D8" w:rsidRPr="00DC5C69" w14:paraId="7E0742D9" w14:textId="77777777" w:rsidTr="00AF4410">
        <w:trPr>
          <w:trHeight w:val="336"/>
        </w:trPr>
        <w:tc>
          <w:tcPr>
            <w:tcW w:w="0" w:type="auto"/>
            <w:tcBorders>
              <w:top w:val="nil"/>
              <w:left w:val="nil"/>
              <w:bottom w:val="nil"/>
              <w:right w:val="nil"/>
            </w:tcBorders>
            <w:noWrap/>
          </w:tcPr>
          <w:p w14:paraId="10B9EF4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&lt; 5</w:t>
            </w:r>
          </w:p>
        </w:tc>
        <w:tc>
          <w:tcPr>
            <w:tcW w:w="0" w:type="auto"/>
            <w:tcBorders>
              <w:top w:val="nil"/>
              <w:left w:val="nil"/>
              <w:bottom w:val="nil"/>
              <w:right w:val="nil"/>
            </w:tcBorders>
            <w:noWrap/>
          </w:tcPr>
          <w:p w14:paraId="481C908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w:t>
            </w:r>
          </w:p>
        </w:tc>
        <w:tc>
          <w:tcPr>
            <w:tcW w:w="0" w:type="auto"/>
            <w:tcBorders>
              <w:top w:val="nil"/>
              <w:left w:val="nil"/>
              <w:bottom w:val="nil"/>
              <w:right w:val="nil"/>
            </w:tcBorders>
            <w:noWrap/>
          </w:tcPr>
          <w:p w14:paraId="0AE0F41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w:t>
            </w:r>
          </w:p>
        </w:tc>
        <w:tc>
          <w:tcPr>
            <w:tcW w:w="0" w:type="auto"/>
            <w:tcBorders>
              <w:top w:val="nil"/>
              <w:left w:val="nil"/>
              <w:bottom w:val="nil"/>
              <w:right w:val="nil"/>
            </w:tcBorders>
            <w:noWrap/>
          </w:tcPr>
          <w:p w14:paraId="7301E66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18</w:t>
            </w:r>
          </w:p>
        </w:tc>
        <w:tc>
          <w:tcPr>
            <w:tcW w:w="0" w:type="auto"/>
            <w:tcBorders>
              <w:top w:val="nil"/>
              <w:left w:val="nil"/>
              <w:bottom w:val="nil"/>
              <w:right w:val="nil"/>
            </w:tcBorders>
            <w:noWrap/>
          </w:tcPr>
          <w:p w14:paraId="2AF116DF"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4A9AE79" w14:textId="77777777" w:rsidTr="00AF4410">
        <w:trPr>
          <w:trHeight w:val="336"/>
        </w:trPr>
        <w:tc>
          <w:tcPr>
            <w:tcW w:w="0" w:type="auto"/>
            <w:tcBorders>
              <w:top w:val="nil"/>
              <w:left w:val="nil"/>
              <w:bottom w:val="nil"/>
              <w:right w:val="nil"/>
            </w:tcBorders>
            <w:noWrap/>
          </w:tcPr>
          <w:p w14:paraId="779C76D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5</w:t>
            </w:r>
          </w:p>
        </w:tc>
        <w:tc>
          <w:tcPr>
            <w:tcW w:w="0" w:type="auto"/>
            <w:tcBorders>
              <w:top w:val="nil"/>
              <w:left w:val="nil"/>
              <w:bottom w:val="nil"/>
              <w:right w:val="nil"/>
            </w:tcBorders>
            <w:noWrap/>
          </w:tcPr>
          <w:p w14:paraId="4888FC3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33</w:t>
            </w:r>
          </w:p>
        </w:tc>
        <w:tc>
          <w:tcPr>
            <w:tcW w:w="0" w:type="auto"/>
            <w:tcBorders>
              <w:top w:val="nil"/>
              <w:left w:val="nil"/>
              <w:bottom w:val="nil"/>
              <w:right w:val="nil"/>
            </w:tcBorders>
            <w:noWrap/>
          </w:tcPr>
          <w:p w14:paraId="4A3F99A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w:t>
            </w:r>
          </w:p>
        </w:tc>
        <w:tc>
          <w:tcPr>
            <w:tcW w:w="0" w:type="auto"/>
            <w:tcBorders>
              <w:top w:val="nil"/>
              <w:left w:val="nil"/>
              <w:bottom w:val="nil"/>
              <w:right w:val="nil"/>
            </w:tcBorders>
            <w:noWrap/>
          </w:tcPr>
          <w:p w14:paraId="04F74C5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w:t>
            </w:r>
          </w:p>
        </w:tc>
        <w:tc>
          <w:tcPr>
            <w:tcW w:w="0" w:type="auto"/>
            <w:tcBorders>
              <w:top w:val="nil"/>
              <w:left w:val="nil"/>
              <w:bottom w:val="nil"/>
              <w:right w:val="nil"/>
            </w:tcBorders>
            <w:noWrap/>
          </w:tcPr>
          <w:p w14:paraId="1E37FB2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70C3E9A1" w14:textId="77777777" w:rsidTr="00AF4410">
        <w:trPr>
          <w:trHeight w:val="336"/>
        </w:trPr>
        <w:tc>
          <w:tcPr>
            <w:tcW w:w="0" w:type="auto"/>
            <w:tcBorders>
              <w:top w:val="nil"/>
              <w:left w:val="nil"/>
              <w:bottom w:val="nil"/>
              <w:right w:val="nil"/>
            </w:tcBorders>
            <w:noWrap/>
          </w:tcPr>
          <w:p w14:paraId="5C974C7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PVTT</w:t>
            </w:r>
          </w:p>
        </w:tc>
        <w:tc>
          <w:tcPr>
            <w:tcW w:w="0" w:type="auto"/>
            <w:tcBorders>
              <w:top w:val="nil"/>
              <w:left w:val="nil"/>
              <w:bottom w:val="nil"/>
              <w:right w:val="nil"/>
            </w:tcBorders>
            <w:noWrap/>
          </w:tcPr>
          <w:p w14:paraId="335D82BE"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256D8320"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54C1CC4"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3F8899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0.269</w:t>
            </w:r>
          </w:p>
        </w:tc>
      </w:tr>
      <w:tr w:rsidR="004900D8" w:rsidRPr="00DC5C69" w14:paraId="17C3C176" w14:textId="77777777" w:rsidTr="00AF4410">
        <w:trPr>
          <w:trHeight w:val="336"/>
        </w:trPr>
        <w:tc>
          <w:tcPr>
            <w:tcW w:w="0" w:type="auto"/>
            <w:tcBorders>
              <w:top w:val="nil"/>
              <w:left w:val="nil"/>
              <w:bottom w:val="nil"/>
              <w:right w:val="nil"/>
            </w:tcBorders>
            <w:noWrap/>
          </w:tcPr>
          <w:p w14:paraId="26E6BC0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7CC819C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34</w:t>
            </w:r>
          </w:p>
        </w:tc>
        <w:tc>
          <w:tcPr>
            <w:tcW w:w="0" w:type="auto"/>
            <w:tcBorders>
              <w:top w:val="nil"/>
              <w:left w:val="nil"/>
              <w:bottom w:val="nil"/>
              <w:right w:val="nil"/>
            </w:tcBorders>
            <w:noWrap/>
          </w:tcPr>
          <w:p w14:paraId="2392D5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15</w:t>
            </w:r>
          </w:p>
        </w:tc>
        <w:tc>
          <w:tcPr>
            <w:tcW w:w="0" w:type="auto"/>
            <w:tcBorders>
              <w:top w:val="nil"/>
              <w:left w:val="nil"/>
              <w:bottom w:val="nil"/>
              <w:right w:val="nil"/>
            </w:tcBorders>
            <w:noWrap/>
          </w:tcPr>
          <w:p w14:paraId="531CC9D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tcBorders>
              <w:top w:val="nil"/>
              <w:left w:val="nil"/>
              <w:bottom w:val="nil"/>
              <w:right w:val="nil"/>
            </w:tcBorders>
            <w:noWrap/>
          </w:tcPr>
          <w:p w14:paraId="1277C4C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1B2BC9E" w14:textId="77777777" w:rsidTr="00AF4410">
        <w:trPr>
          <w:trHeight w:val="336"/>
        </w:trPr>
        <w:tc>
          <w:tcPr>
            <w:tcW w:w="0" w:type="auto"/>
            <w:tcBorders>
              <w:top w:val="nil"/>
              <w:left w:val="nil"/>
              <w:bottom w:val="nil"/>
              <w:right w:val="nil"/>
            </w:tcBorders>
            <w:noWrap/>
          </w:tcPr>
          <w:p w14:paraId="4BE178D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23E50FE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w:t>
            </w:r>
          </w:p>
        </w:tc>
        <w:tc>
          <w:tcPr>
            <w:tcW w:w="0" w:type="auto"/>
            <w:tcBorders>
              <w:top w:val="nil"/>
              <w:left w:val="nil"/>
              <w:bottom w:val="nil"/>
              <w:right w:val="nil"/>
            </w:tcBorders>
            <w:noWrap/>
          </w:tcPr>
          <w:p w14:paraId="259F847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w:t>
            </w:r>
          </w:p>
        </w:tc>
        <w:tc>
          <w:tcPr>
            <w:tcW w:w="0" w:type="auto"/>
            <w:tcBorders>
              <w:top w:val="nil"/>
              <w:left w:val="nil"/>
              <w:bottom w:val="nil"/>
              <w:right w:val="nil"/>
            </w:tcBorders>
            <w:noWrap/>
          </w:tcPr>
          <w:p w14:paraId="73AA36A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w:t>
            </w:r>
          </w:p>
        </w:tc>
        <w:tc>
          <w:tcPr>
            <w:tcW w:w="0" w:type="auto"/>
            <w:tcBorders>
              <w:top w:val="nil"/>
              <w:left w:val="nil"/>
              <w:bottom w:val="nil"/>
              <w:right w:val="nil"/>
            </w:tcBorders>
            <w:noWrap/>
          </w:tcPr>
          <w:p w14:paraId="64007C7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A3E789C" w14:textId="77777777" w:rsidTr="00AF4410">
        <w:trPr>
          <w:trHeight w:val="336"/>
        </w:trPr>
        <w:tc>
          <w:tcPr>
            <w:tcW w:w="0" w:type="auto"/>
            <w:tcBorders>
              <w:top w:val="nil"/>
              <w:left w:val="nil"/>
              <w:bottom w:val="nil"/>
              <w:right w:val="nil"/>
            </w:tcBorders>
            <w:noWrap/>
          </w:tcPr>
          <w:p w14:paraId="40FAAA6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Lymph node metastasis</w:t>
            </w:r>
          </w:p>
        </w:tc>
        <w:tc>
          <w:tcPr>
            <w:tcW w:w="0" w:type="auto"/>
            <w:tcBorders>
              <w:top w:val="nil"/>
              <w:left w:val="nil"/>
              <w:bottom w:val="nil"/>
              <w:right w:val="nil"/>
            </w:tcBorders>
            <w:noWrap/>
          </w:tcPr>
          <w:p w14:paraId="6B680351"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054195D"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055DBDA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841AAB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0.215</w:t>
            </w:r>
          </w:p>
        </w:tc>
      </w:tr>
      <w:tr w:rsidR="004900D8" w:rsidRPr="00DC5C69" w14:paraId="304612EA" w14:textId="77777777" w:rsidTr="00AF4410">
        <w:trPr>
          <w:trHeight w:val="336"/>
        </w:trPr>
        <w:tc>
          <w:tcPr>
            <w:tcW w:w="0" w:type="auto"/>
            <w:tcBorders>
              <w:top w:val="nil"/>
              <w:left w:val="nil"/>
              <w:bottom w:val="nil"/>
              <w:right w:val="nil"/>
            </w:tcBorders>
            <w:noWrap/>
          </w:tcPr>
          <w:p w14:paraId="19A5BB9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061A24D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18</w:t>
            </w:r>
          </w:p>
        </w:tc>
        <w:tc>
          <w:tcPr>
            <w:tcW w:w="0" w:type="auto"/>
            <w:tcBorders>
              <w:top w:val="nil"/>
              <w:left w:val="nil"/>
              <w:bottom w:val="nil"/>
              <w:right w:val="nil"/>
            </w:tcBorders>
            <w:noWrap/>
          </w:tcPr>
          <w:p w14:paraId="3403FA3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w:t>
            </w:r>
          </w:p>
        </w:tc>
        <w:tc>
          <w:tcPr>
            <w:tcW w:w="0" w:type="auto"/>
            <w:tcBorders>
              <w:top w:val="nil"/>
              <w:left w:val="nil"/>
              <w:bottom w:val="nil"/>
              <w:right w:val="nil"/>
            </w:tcBorders>
            <w:noWrap/>
          </w:tcPr>
          <w:p w14:paraId="17A1D21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w:t>
            </w:r>
          </w:p>
        </w:tc>
        <w:tc>
          <w:tcPr>
            <w:tcW w:w="0" w:type="auto"/>
            <w:tcBorders>
              <w:top w:val="nil"/>
              <w:left w:val="nil"/>
              <w:bottom w:val="nil"/>
              <w:right w:val="nil"/>
            </w:tcBorders>
            <w:noWrap/>
          </w:tcPr>
          <w:p w14:paraId="360671BC"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36281633" w14:textId="77777777" w:rsidTr="00AF4410">
        <w:trPr>
          <w:trHeight w:val="336"/>
        </w:trPr>
        <w:tc>
          <w:tcPr>
            <w:tcW w:w="0" w:type="auto"/>
            <w:tcBorders>
              <w:top w:val="nil"/>
              <w:left w:val="nil"/>
              <w:bottom w:val="nil"/>
              <w:right w:val="nil"/>
            </w:tcBorders>
            <w:noWrap/>
          </w:tcPr>
          <w:p w14:paraId="0B5057C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nil"/>
              <w:right w:val="nil"/>
            </w:tcBorders>
            <w:noWrap/>
          </w:tcPr>
          <w:p w14:paraId="24442CA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36</w:t>
            </w:r>
          </w:p>
        </w:tc>
        <w:tc>
          <w:tcPr>
            <w:tcW w:w="0" w:type="auto"/>
            <w:tcBorders>
              <w:top w:val="nil"/>
              <w:left w:val="nil"/>
              <w:bottom w:val="nil"/>
              <w:right w:val="nil"/>
            </w:tcBorders>
            <w:noWrap/>
          </w:tcPr>
          <w:p w14:paraId="667302A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14</w:t>
            </w:r>
          </w:p>
        </w:tc>
        <w:tc>
          <w:tcPr>
            <w:tcW w:w="0" w:type="auto"/>
            <w:tcBorders>
              <w:top w:val="nil"/>
              <w:left w:val="nil"/>
              <w:bottom w:val="nil"/>
              <w:right w:val="nil"/>
            </w:tcBorders>
            <w:noWrap/>
          </w:tcPr>
          <w:p w14:paraId="653A7D2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w:t>
            </w:r>
          </w:p>
        </w:tc>
        <w:tc>
          <w:tcPr>
            <w:tcW w:w="0" w:type="auto"/>
            <w:tcBorders>
              <w:top w:val="nil"/>
              <w:left w:val="nil"/>
              <w:bottom w:val="nil"/>
              <w:right w:val="nil"/>
            </w:tcBorders>
            <w:noWrap/>
          </w:tcPr>
          <w:p w14:paraId="0FE097B1"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088C029E" w14:textId="77777777" w:rsidTr="00AF4410">
        <w:trPr>
          <w:trHeight w:val="336"/>
        </w:trPr>
        <w:tc>
          <w:tcPr>
            <w:tcW w:w="0" w:type="auto"/>
            <w:tcBorders>
              <w:top w:val="nil"/>
              <w:left w:val="nil"/>
              <w:bottom w:val="nil"/>
              <w:right w:val="nil"/>
            </w:tcBorders>
            <w:noWrap/>
          </w:tcPr>
          <w:p w14:paraId="3AE8858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Extrahepatic metastases</w:t>
            </w:r>
          </w:p>
        </w:tc>
        <w:tc>
          <w:tcPr>
            <w:tcW w:w="0" w:type="auto"/>
            <w:tcBorders>
              <w:top w:val="nil"/>
              <w:left w:val="nil"/>
              <w:bottom w:val="nil"/>
              <w:right w:val="nil"/>
            </w:tcBorders>
            <w:noWrap/>
          </w:tcPr>
          <w:p w14:paraId="0556A40C"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67E00F56"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19B9522D"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nil"/>
              <w:left w:val="nil"/>
              <w:bottom w:val="nil"/>
              <w:right w:val="nil"/>
            </w:tcBorders>
            <w:noWrap/>
          </w:tcPr>
          <w:p w14:paraId="75924C7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0.493</w:t>
            </w:r>
          </w:p>
        </w:tc>
      </w:tr>
      <w:tr w:rsidR="004900D8" w:rsidRPr="00DC5C69" w14:paraId="605C31F0" w14:textId="77777777" w:rsidTr="00AF4410">
        <w:trPr>
          <w:trHeight w:val="336"/>
        </w:trPr>
        <w:tc>
          <w:tcPr>
            <w:tcW w:w="0" w:type="auto"/>
            <w:tcBorders>
              <w:top w:val="nil"/>
              <w:left w:val="nil"/>
              <w:bottom w:val="nil"/>
              <w:right w:val="nil"/>
            </w:tcBorders>
            <w:noWrap/>
          </w:tcPr>
          <w:p w14:paraId="7E4D204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Negative</w:t>
            </w:r>
          </w:p>
        </w:tc>
        <w:tc>
          <w:tcPr>
            <w:tcW w:w="0" w:type="auto"/>
            <w:tcBorders>
              <w:top w:val="nil"/>
              <w:left w:val="nil"/>
              <w:bottom w:val="nil"/>
              <w:right w:val="nil"/>
            </w:tcBorders>
            <w:noWrap/>
          </w:tcPr>
          <w:p w14:paraId="6FDBCBB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w:t>
            </w:r>
          </w:p>
        </w:tc>
        <w:tc>
          <w:tcPr>
            <w:tcW w:w="0" w:type="auto"/>
            <w:tcBorders>
              <w:top w:val="nil"/>
              <w:left w:val="nil"/>
              <w:bottom w:val="nil"/>
              <w:right w:val="nil"/>
            </w:tcBorders>
            <w:noWrap/>
          </w:tcPr>
          <w:p w14:paraId="5E23CF0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nil"/>
              <w:right w:val="nil"/>
            </w:tcBorders>
            <w:noWrap/>
          </w:tcPr>
          <w:p w14:paraId="1ECA106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31</w:t>
            </w:r>
          </w:p>
        </w:tc>
        <w:tc>
          <w:tcPr>
            <w:tcW w:w="0" w:type="auto"/>
            <w:tcBorders>
              <w:top w:val="nil"/>
              <w:left w:val="nil"/>
              <w:bottom w:val="nil"/>
              <w:right w:val="nil"/>
            </w:tcBorders>
            <w:noWrap/>
          </w:tcPr>
          <w:p w14:paraId="48E3A5CB" w14:textId="77777777" w:rsidR="004900D8" w:rsidRPr="00DC5C69" w:rsidRDefault="004900D8" w:rsidP="00DC5C69">
            <w:pPr>
              <w:spacing w:line="360" w:lineRule="auto"/>
              <w:jc w:val="both"/>
              <w:rPr>
                <w:rFonts w:ascii="Book Antiqua" w:eastAsia="Book Antiqua" w:hAnsi="Book Antiqua" w:cs="Book Antiqua"/>
              </w:rPr>
            </w:pPr>
          </w:p>
        </w:tc>
      </w:tr>
      <w:tr w:rsidR="00C925A8" w:rsidRPr="00DC5C69" w14:paraId="16189344" w14:textId="77777777" w:rsidTr="00AF4410">
        <w:trPr>
          <w:trHeight w:val="336"/>
        </w:trPr>
        <w:tc>
          <w:tcPr>
            <w:tcW w:w="0" w:type="auto"/>
            <w:tcBorders>
              <w:top w:val="nil"/>
              <w:left w:val="nil"/>
              <w:bottom w:val="single" w:sz="8" w:space="0" w:color="auto"/>
              <w:right w:val="nil"/>
            </w:tcBorders>
            <w:noWrap/>
          </w:tcPr>
          <w:p w14:paraId="4BF4B2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Positive</w:t>
            </w:r>
          </w:p>
        </w:tc>
        <w:tc>
          <w:tcPr>
            <w:tcW w:w="0" w:type="auto"/>
            <w:tcBorders>
              <w:top w:val="nil"/>
              <w:left w:val="nil"/>
              <w:bottom w:val="single" w:sz="8" w:space="0" w:color="auto"/>
              <w:right w:val="nil"/>
            </w:tcBorders>
            <w:noWrap/>
          </w:tcPr>
          <w:p w14:paraId="0564816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w:t>
            </w:r>
          </w:p>
        </w:tc>
        <w:tc>
          <w:tcPr>
            <w:tcW w:w="0" w:type="auto"/>
            <w:tcBorders>
              <w:top w:val="nil"/>
              <w:left w:val="nil"/>
              <w:bottom w:val="single" w:sz="8" w:space="0" w:color="auto"/>
              <w:right w:val="nil"/>
            </w:tcBorders>
            <w:noWrap/>
          </w:tcPr>
          <w:p w14:paraId="7BC60FF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w:t>
            </w:r>
          </w:p>
        </w:tc>
        <w:tc>
          <w:tcPr>
            <w:tcW w:w="0" w:type="auto"/>
            <w:tcBorders>
              <w:top w:val="nil"/>
              <w:left w:val="nil"/>
              <w:bottom w:val="single" w:sz="8" w:space="0" w:color="auto"/>
              <w:right w:val="nil"/>
            </w:tcBorders>
            <w:noWrap/>
          </w:tcPr>
          <w:p w14:paraId="785F104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w:t>
            </w:r>
          </w:p>
        </w:tc>
        <w:tc>
          <w:tcPr>
            <w:tcW w:w="0" w:type="auto"/>
            <w:tcBorders>
              <w:top w:val="nil"/>
              <w:left w:val="nil"/>
              <w:bottom w:val="single" w:sz="8" w:space="0" w:color="auto"/>
              <w:right w:val="nil"/>
            </w:tcBorders>
            <w:noWrap/>
          </w:tcPr>
          <w:p w14:paraId="720071BF" w14:textId="77777777" w:rsidR="004900D8" w:rsidRPr="00DC5C69" w:rsidRDefault="004900D8" w:rsidP="00DC5C69">
            <w:pPr>
              <w:spacing w:line="360" w:lineRule="auto"/>
              <w:jc w:val="both"/>
              <w:rPr>
                <w:rFonts w:ascii="Book Antiqua" w:eastAsia="Book Antiqua" w:hAnsi="Book Antiqua" w:cs="Book Antiqua"/>
              </w:rPr>
            </w:pPr>
          </w:p>
        </w:tc>
      </w:tr>
    </w:tbl>
    <w:p w14:paraId="47D65A50" w14:textId="77777777" w:rsidR="004900D8" w:rsidRPr="00DC5C69" w:rsidRDefault="004900D8" w:rsidP="00DC5C69">
      <w:pPr>
        <w:spacing w:line="360" w:lineRule="auto"/>
        <w:jc w:val="both"/>
        <w:rPr>
          <w:rFonts w:ascii="Book Antiqua" w:hAnsi="Book Antiqua" w:cs="Book Antiqua"/>
        </w:rPr>
      </w:pPr>
      <w:r w:rsidRPr="00DC5C69">
        <w:rPr>
          <w:rFonts w:ascii="Book Antiqua" w:hAnsi="Book Antiqua" w:cs="Book Antiqua"/>
          <w:lang w:eastAsia="zh-CN"/>
        </w:rPr>
        <w:t>HBV</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H</w:t>
      </w:r>
      <w:r w:rsidRPr="00DC5C69">
        <w:rPr>
          <w:rFonts w:ascii="Book Antiqua" w:hAnsi="Book Antiqua" w:cs="Book Antiqua"/>
          <w:lang w:eastAsia="zh-CN"/>
        </w:rPr>
        <w:t>epatitis B virus; BCLC</w:t>
      </w:r>
      <w:r w:rsidRPr="00DC5C69">
        <w:rPr>
          <w:rFonts w:ascii="Book Antiqua" w:hAnsi="Book Antiqua" w:cs="Book Antiqua"/>
        </w:rPr>
        <w:t>:</w:t>
      </w:r>
      <w:r w:rsidRPr="00DC5C69">
        <w:rPr>
          <w:rFonts w:ascii="Book Antiqua" w:hAnsi="Book Antiqua" w:cs="Book Antiqua"/>
          <w:lang w:eastAsia="zh-CN"/>
        </w:rPr>
        <w:t xml:space="preserve"> Barcelona Clinic Liver Cancer; ALBI</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lbumin</w:t>
      </w:r>
      <w:r w:rsidRPr="00DC5C69">
        <w:rPr>
          <w:rFonts w:ascii="Book Antiqua" w:hAnsi="Book Antiqua" w:cs="Book Antiqua"/>
        </w:rPr>
        <w:t>-</w:t>
      </w:r>
      <w:r w:rsidRPr="00DC5C69">
        <w:rPr>
          <w:rFonts w:ascii="Book Antiqua" w:hAnsi="Book Antiqua" w:cs="Book Antiqua"/>
          <w:lang w:eastAsia="zh-CN"/>
        </w:rPr>
        <w:t>bilirubin; AFP</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lpha-fetoprotein; PVTT</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P</w:t>
      </w:r>
      <w:r w:rsidRPr="00DC5C69">
        <w:rPr>
          <w:rFonts w:ascii="Book Antiqua" w:hAnsi="Book Antiqua" w:cs="Book Antiqua"/>
          <w:lang w:eastAsia="zh-CN"/>
        </w:rPr>
        <w:t>ortal vein tumor thrombus;</w:t>
      </w:r>
      <w:r w:rsidRPr="00DC5C69">
        <w:rPr>
          <w:rFonts w:ascii="Book Antiqua" w:hAnsi="Book Antiqua" w:cs="Book Antiqua"/>
        </w:rPr>
        <w:t xml:space="preserve"> </w:t>
      </w:r>
      <w:r w:rsidRPr="00DC5C69">
        <w:rPr>
          <w:rFonts w:ascii="Book Antiqua" w:hAnsi="Book Antiqua" w:cs="Book Antiqua"/>
          <w:lang w:eastAsia="zh-CN"/>
        </w:rPr>
        <w:t>NLR</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N</w:t>
      </w:r>
      <w:r w:rsidRPr="00DC5C69">
        <w:rPr>
          <w:rFonts w:ascii="Book Antiqua" w:hAnsi="Book Antiqua" w:cs="Book Antiqua"/>
          <w:lang w:eastAsia="zh-CN"/>
        </w:rPr>
        <w:t>eutrophil-lymphocyte ratio; CTC</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C</w:t>
      </w:r>
      <w:r w:rsidRPr="00DC5C69">
        <w:rPr>
          <w:rFonts w:ascii="Book Antiqua" w:hAnsi="Book Antiqua" w:cs="Book Antiqua"/>
          <w:lang w:eastAsia="zh-CN"/>
        </w:rPr>
        <w:t>irculating tumor cell.</w:t>
      </w:r>
    </w:p>
    <w:p w14:paraId="05539B43" w14:textId="77777777" w:rsidR="004900D8" w:rsidRPr="00DC5C69" w:rsidRDefault="004900D8" w:rsidP="00DC5C69">
      <w:pPr>
        <w:spacing w:line="360" w:lineRule="auto"/>
        <w:jc w:val="both"/>
        <w:rPr>
          <w:rFonts w:ascii="Book Antiqua" w:hAnsi="Book Antiqua" w:cs="Book Antiqua"/>
        </w:rPr>
      </w:pPr>
    </w:p>
    <w:p w14:paraId="737817E7"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b/>
          <w:bCs/>
          <w:lang w:eastAsia="zh-CN"/>
        </w:rPr>
        <w:t>Table 4 Univari</w:t>
      </w:r>
      <w:r w:rsidRPr="00DC5C69">
        <w:rPr>
          <w:rFonts w:ascii="Book Antiqua" w:hAnsi="Book Antiqua" w:cs="Book Antiqua"/>
          <w:b/>
          <w:bCs/>
        </w:rPr>
        <w:t>ate Cox Regression Analysis base</w:t>
      </w:r>
      <w:r w:rsidRPr="00DC5C69">
        <w:rPr>
          <w:rFonts w:ascii="Book Antiqua" w:hAnsi="Book Antiqua" w:cs="Book Antiqua"/>
          <w:b/>
          <w:bCs/>
          <w:lang w:eastAsia="zh-CN"/>
        </w:rPr>
        <w:t xml:space="preserve">d on </w:t>
      </w:r>
      <w:r w:rsidRPr="00DC5C69">
        <w:rPr>
          <w:rFonts w:ascii="Book Antiqua" w:hAnsi="Book Antiqua" w:cs="Book Antiqua"/>
          <w:b/>
          <w:bCs/>
        </w:rPr>
        <w:t>overall survival</w:t>
      </w:r>
    </w:p>
    <w:tbl>
      <w:tblPr>
        <w:tblStyle w:val="ad"/>
        <w:tblW w:w="8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960"/>
        <w:gridCol w:w="2598"/>
        <w:gridCol w:w="996"/>
      </w:tblGrid>
      <w:tr w:rsidR="00AF4410" w:rsidRPr="00DC5C69" w14:paraId="15AE9D0E" w14:textId="77777777" w:rsidTr="00AF4410">
        <w:trPr>
          <w:trHeight w:val="576"/>
        </w:trPr>
        <w:tc>
          <w:tcPr>
            <w:tcW w:w="3822" w:type="dxa"/>
            <w:tcBorders>
              <w:top w:val="single" w:sz="8" w:space="0" w:color="auto"/>
              <w:bottom w:val="single" w:sz="8" w:space="0" w:color="auto"/>
            </w:tcBorders>
            <w:noWrap/>
          </w:tcPr>
          <w:p w14:paraId="6139EC75"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Variable</w:t>
            </w:r>
          </w:p>
        </w:tc>
        <w:tc>
          <w:tcPr>
            <w:tcW w:w="960" w:type="dxa"/>
            <w:tcBorders>
              <w:top w:val="single" w:sz="8" w:space="0" w:color="auto"/>
              <w:bottom w:val="single" w:sz="8" w:space="0" w:color="auto"/>
            </w:tcBorders>
            <w:noWrap/>
          </w:tcPr>
          <w:p w14:paraId="063121F1"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HR</w:t>
            </w:r>
          </w:p>
        </w:tc>
        <w:tc>
          <w:tcPr>
            <w:tcW w:w="2598" w:type="dxa"/>
            <w:tcBorders>
              <w:top w:val="single" w:sz="8" w:space="0" w:color="auto"/>
              <w:bottom w:val="single" w:sz="8" w:space="0" w:color="auto"/>
            </w:tcBorders>
          </w:tcPr>
          <w:p w14:paraId="25EFE16F"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Univariate Cox Regression</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lang w:eastAsia="zh-CN" w:bidi="ar"/>
              </w:rPr>
              <w:t>95%CI</w:t>
            </w:r>
          </w:p>
        </w:tc>
        <w:tc>
          <w:tcPr>
            <w:tcW w:w="996" w:type="dxa"/>
            <w:tcBorders>
              <w:top w:val="single" w:sz="8" w:space="0" w:color="auto"/>
              <w:bottom w:val="single" w:sz="8" w:space="0" w:color="auto"/>
            </w:tcBorders>
            <w:noWrap/>
          </w:tcPr>
          <w:p w14:paraId="7EA832B7"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i/>
                <w:iCs/>
                <w:lang w:eastAsia="zh-CN" w:bidi="ar"/>
              </w:rPr>
              <w:t>P</w:t>
            </w:r>
            <w:r w:rsidRPr="00DC5C69">
              <w:rPr>
                <w:rFonts w:ascii="Book Antiqua" w:eastAsia="Book Antiqua" w:hAnsi="Book Antiqua" w:cs="Book Antiqua"/>
                <w:b/>
                <w:bCs/>
                <w:lang w:bidi="ar"/>
              </w:rPr>
              <w:t xml:space="preserve"> value</w:t>
            </w:r>
          </w:p>
        </w:tc>
      </w:tr>
      <w:tr w:rsidR="00C925A8" w:rsidRPr="00DC5C69" w14:paraId="0A8C3011" w14:textId="77777777" w:rsidTr="00AF4410">
        <w:trPr>
          <w:trHeight w:val="288"/>
        </w:trPr>
        <w:tc>
          <w:tcPr>
            <w:tcW w:w="0" w:type="auto"/>
            <w:tcBorders>
              <w:top w:val="single" w:sz="8" w:space="0" w:color="auto"/>
            </w:tcBorders>
            <w:noWrap/>
          </w:tcPr>
          <w:p w14:paraId="66CBDE4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Male sex</w:t>
            </w:r>
          </w:p>
        </w:tc>
        <w:tc>
          <w:tcPr>
            <w:tcW w:w="0" w:type="auto"/>
            <w:tcBorders>
              <w:top w:val="single" w:sz="8" w:space="0" w:color="auto"/>
            </w:tcBorders>
            <w:noWrap/>
          </w:tcPr>
          <w:p w14:paraId="361A37F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0.784</w:t>
            </w:r>
          </w:p>
        </w:tc>
        <w:tc>
          <w:tcPr>
            <w:tcW w:w="0" w:type="auto"/>
            <w:tcBorders>
              <w:top w:val="single" w:sz="8" w:space="0" w:color="auto"/>
            </w:tcBorders>
            <w:noWrap/>
          </w:tcPr>
          <w:p w14:paraId="26E2864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0.282-2.182</w:t>
            </w:r>
          </w:p>
        </w:tc>
        <w:tc>
          <w:tcPr>
            <w:tcW w:w="0" w:type="auto"/>
            <w:tcBorders>
              <w:top w:val="single" w:sz="8" w:space="0" w:color="auto"/>
            </w:tcBorders>
            <w:noWrap/>
          </w:tcPr>
          <w:p w14:paraId="5B453EE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0.641</w:t>
            </w:r>
          </w:p>
        </w:tc>
      </w:tr>
      <w:tr w:rsidR="004900D8" w:rsidRPr="00DC5C69" w14:paraId="0F3BC324" w14:textId="77777777" w:rsidTr="00E12586">
        <w:trPr>
          <w:trHeight w:val="288"/>
        </w:trPr>
        <w:tc>
          <w:tcPr>
            <w:tcW w:w="0" w:type="auto"/>
            <w:noWrap/>
          </w:tcPr>
          <w:p w14:paraId="3F1CBC7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Age ≥</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60 y</w:t>
            </w:r>
            <w:r w:rsidRPr="00DC5C69">
              <w:rPr>
                <w:rFonts w:ascii="Book Antiqua" w:eastAsia="Book Antiqua" w:hAnsi="Book Antiqua" w:cs="Book Antiqua"/>
                <w:lang w:bidi="ar"/>
              </w:rPr>
              <w:t>r</w:t>
            </w:r>
          </w:p>
        </w:tc>
        <w:tc>
          <w:tcPr>
            <w:tcW w:w="0" w:type="auto"/>
            <w:noWrap/>
          </w:tcPr>
          <w:p w14:paraId="4C76F53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0.967</w:t>
            </w:r>
          </w:p>
        </w:tc>
        <w:tc>
          <w:tcPr>
            <w:tcW w:w="0" w:type="auto"/>
            <w:noWrap/>
          </w:tcPr>
          <w:p w14:paraId="0AAA7D4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0.553-1.692</w:t>
            </w:r>
          </w:p>
        </w:tc>
        <w:tc>
          <w:tcPr>
            <w:tcW w:w="0" w:type="auto"/>
            <w:noWrap/>
          </w:tcPr>
          <w:p w14:paraId="4995B48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0.907</w:t>
            </w:r>
          </w:p>
        </w:tc>
      </w:tr>
      <w:tr w:rsidR="004900D8" w:rsidRPr="00DC5C69" w14:paraId="771C4ECF" w14:textId="77777777" w:rsidTr="00E12586">
        <w:trPr>
          <w:trHeight w:val="288"/>
        </w:trPr>
        <w:tc>
          <w:tcPr>
            <w:tcW w:w="0" w:type="auto"/>
            <w:noWrap/>
          </w:tcPr>
          <w:p w14:paraId="02B9E79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HBV (positive)</w:t>
            </w:r>
          </w:p>
        </w:tc>
        <w:tc>
          <w:tcPr>
            <w:tcW w:w="0" w:type="auto"/>
            <w:noWrap/>
          </w:tcPr>
          <w:p w14:paraId="30F739F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1.091</w:t>
            </w:r>
          </w:p>
        </w:tc>
        <w:tc>
          <w:tcPr>
            <w:tcW w:w="0" w:type="auto"/>
            <w:noWrap/>
          </w:tcPr>
          <w:p w14:paraId="1777A0F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0.621-1.917</w:t>
            </w:r>
          </w:p>
        </w:tc>
        <w:tc>
          <w:tcPr>
            <w:tcW w:w="0" w:type="auto"/>
            <w:noWrap/>
          </w:tcPr>
          <w:p w14:paraId="6366BAE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0.763</w:t>
            </w:r>
          </w:p>
        </w:tc>
      </w:tr>
      <w:tr w:rsidR="004900D8" w:rsidRPr="00DC5C69" w14:paraId="40EAB23D" w14:textId="77777777" w:rsidTr="00E12586">
        <w:trPr>
          <w:trHeight w:val="288"/>
        </w:trPr>
        <w:tc>
          <w:tcPr>
            <w:tcW w:w="0" w:type="auto"/>
            <w:noWrap/>
          </w:tcPr>
          <w:p w14:paraId="14084BD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Smoke (positive)</w:t>
            </w:r>
          </w:p>
        </w:tc>
        <w:tc>
          <w:tcPr>
            <w:tcW w:w="0" w:type="auto"/>
            <w:noWrap/>
          </w:tcPr>
          <w:p w14:paraId="1D516B1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1.341</w:t>
            </w:r>
          </w:p>
        </w:tc>
        <w:tc>
          <w:tcPr>
            <w:tcW w:w="0" w:type="auto"/>
            <w:noWrap/>
          </w:tcPr>
          <w:p w14:paraId="5785325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0.767-2.342</w:t>
            </w:r>
          </w:p>
        </w:tc>
        <w:tc>
          <w:tcPr>
            <w:tcW w:w="0" w:type="auto"/>
            <w:noWrap/>
          </w:tcPr>
          <w:p w14:paraId="2BE9BC5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0.303</w:t>
            </w:r>
          </w:p>
        </w:tc>
      </w:tr>
      <w:tr w:rsidR="004900D8" w:rsidRPr="00DC5C69" w14:paraId="4BEBE0E1" w14:textId="77777777" w:rsidTr="00E12586">
        <w:trPr>
          <w:trHeight w:val="288"/>
        </w:trPr>
        <w:tc>
          <w:tcPr>
            <w:tcW w:w="0" w:type="auto"/>
            <w:noWrap/>
          </w:tcPr>
          <w:p w14:paraId="06C4B2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Alcohol (positive)</w:t>
            </w:r>
          </w:p>
        </w:tc>
        <w:tc>
          <w:tcPr>
            <w:tcW w:w="0" w:type="auto"/>
            <w:noWrap/>
          </w:tcPr>
          <w:p w14:paraId="42F4C81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1.373</w:t>
            </w:r>
          </w:p>
        </w:tc>
        <w:tc>
          <w:tcPr>
            <w:tcW w:w="0" w:type="auto"/>
            <w:noWrap/>
          </w:tcPr>
          <w:p w14:paraId="43ACB60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0.785-2.402</w:t>
            </w:r>
          </w:p>
        </w:tc>
        <w:tc>
          <w:tcPr>
            <w:tcW w:w="0" w:type="auto"/>
            <w:noWrap/>
          </w:tcPr>
          <w:p w14:paraId="53CF1F2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0.267</w:t>
            </w:r>
          </w:p>
        </w:tc>
      </w:tr>
      <w:tr w:rsidR="004900D8" w:rsidRPr="00DC5C69" w14:paraId="04A8FD69" w14:textId="77777777" w:rsidTr="00E12586">
        <w:trPr>
          <w:trHeight w:val="288"/>
        </w:trPr>
        <w:tc>
          <w:tcPr>
            <w:tcW w:w="0" w:type="auto"/>
            <w:noWrap/>
          </w:tcPr>
          <w:p w14:paraId="331F08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Hypertension (positive)</w:t>
            </w:r>
          </w:p>
        </w:tc>
        <w:tc>
          <w:tcPr>
            <w:tcW w:w="0" w:type="auto"/>
            <w:noWrap/>
          </w:tcPr>
          <w:p w14:paraId="488D854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0.711</w:t>
            </w:r>
          </w:p>
        </w:tc>
        <w:tc>
          <w:tcPr>
            <w:tcW w:w="0" w:type="auto"/>
            <w:noWrap/>
          </w:tcPr>
          <w:p w14:paraId="783DD2F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0.364-1.388</w:t>
            </w:r>
          </w:p>
        </w:tc>
        <w:tc>
          <w:tcPr>
            <w:tcW w:w="0" w:type="auto"/>
            <w:noWrap/>
          </w:tcPr>
          <w:p w14:paraId="76D280E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0.317</w:t>
            </w:r>
          </w:p>
        </w:tc>
      </w:tr>
      <w:tr w:rsidR="004900D8" w:rsidRPr="00DC5C69" w14:paraId="48344844" w14:textId="77777777" w:rsidTr="00E12586">
        <w:trPr>
          <w:trHeight w:val="288"/>
        </w:trPr>
        <w:tc>
          <w:tcPr>
            <w:tcW w:w="0" w:type="auto"/>
            <w:noWrap/>
          </w:tcPr>
          <w:p w14:paraId="620E5B9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Diabetes mellitus (positive)</w:t>
            </w:r>
          </w:p>
        </w:tc>
        <w:tc>
          <w:tcPr>
            <w:tcW w:w="0" w:type="auto"/>
            <w:noWrap/>
          </w:tcPr>
          <w:p w14:paraId="5BDD984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0.526</w:t>
            </w:r>
          </w:p>
        </w:tc>
        <w:tc>
          <w:tcPr>
            <w:tcW w:w="0" w:type="auto"/>
            <w:noWrap/>
          </w:tcPr>
          <w:p w14:paraId="5F27105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0.189-1.461</w:t>
            </w:r>
          </w:p>
        </w:tc>
        <w:tc>
          <w:tcPr>
            <w:tcW w:w="0" w:type="auto"/>
            <w:noWrap/>
          </w:tcPr>
          <w:p w14:paraId="78AAB6D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0.218</w:t>
            </w:r>
          </w:p>
        </w:tc>
      </w:tr>
      <w:tr w:rsidR="004900D8" w:rsidRPr="00DC5C69" w14:paraId="61CBCCB2" w14:textId="77777777" w:rsidTr="00E12586">
        <w:trPr>
          <w:trHeight w:val="288"/>
        </w:trPr>
        <w:tc>
          <w:tcPr>
            <w:tcW w:w="0" w:type="auto"/>
            <w:noWrap/>
          </w:tcPr>
          <w:p w14:paraId="18C5388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 (positive)</w:t>
            </w:r>
          </w:p>
        </w:tc>
        <w:tc>
          <w:tcPr>
            <w:tcW w:w="0" w:type="auto"/>
            <w:noWrap/>
          </w:tcPr>
          <w:p w14:paraId="6116C5D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2.283</w:t>
            </w:r>
          </w:p>
        </w:tc>
        <w:tc>
          <w:tcPr>
            <w:tcW w:w="0" w:type="auto"/>
            <w:noWrap/>
          </w:tcPr>
          <w:p w14:paraId="41AFF24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1.305-3.996</w:t>
            </w:r>
          </w:p>
        </w:tc>
        <w:tc>
          <w:tcPr>
            <w:tcW w:w="0" w:type="auto"/>
            <w:noWrap/>
          </w:tcPr>
          <w:p w14:paraId="15EDE08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0.004</w:t>
            </w:r>
          </w:p>
        </w:tc>
      </w:tr>
      <w:tr w:rsidR="004900D8" w:rsidRPr="00DC5C69" w14:paraId="18537095" w14:textId="77777777" w:rsidTr="00E12586">
        <w:trPr>
          <w:trHeight w:val="288"/>
        </w:trPr>
        <w:tc>
          <w:tcPr>
            <w:tcW w:w="0" w:type="auto"/>
            <w:noWrap/>
          </w:tcPr>
          <w:p w14:paraId="6278BC3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Child–Pugh class (A-B)</w:t>
            </w:r>
          </w:p>
        </w:tc>
        <w:tc>
          <w:tcPr>
            <w:tcW w:w="0" w:type="auto"/>
            <w:noWrap/>
          </w:tcPr>
          <w:p w14:paraId="4CD8F42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1.619</w:t>
            </w:r>
          </w:p>
        </w:tc>
        <w:tc>
          <w:tcPr>
            <w:tcW w:w="0" w:type="auto"/>
            <w:noWrap/>
          </w:tcPr>
          <w:p w14:paraId="3A1C41A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0.919-2.853</w:t>
            </w:r>
          </w:p>
        </w:tc>
        <w:tc>
          <w:tcPr>
            <w:tcW w:w="0" w:type="auto"/>
            <w:noWrap/>
          </w:tcPr>
          <w:p w14:paraId="690FA5A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0.095</w:t>
            </w:r>
          </w:p>
        </w:tc>
      </w:tr>
      <w:tr w:rsidR="004900D8" w:rsidRPr="00DC5C69" w14:paraId="044F1C9B" w14:textId="77777777" w:rsidTr="00E12586">
        <w:trPr>
          <w:trHeight w:val="288"/>
        </w:trPr>
        <w:tc>
          <w:tcPr>
            <w:tcW w:w="0" w:type="auto"/>
            <w:noWrap/>
          </w:tcPr>
          <w:p w14:paraId="5412C75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BCLC stage (B-C)</w:t>
            </w:r>
          </w:p>
        </w:tc>
        <w:tc>
          <w:tcPr>
            <w:tcW w:w="0" w:type="auto"/>
            <w:noWrap/>
          </w:tcPr>
          <w:p w14:paraId="6F762BD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2.063</w:t>
            </w:r>
          </w:p>
        </w:tc>
        <w:tc>
          <w:tcPr>
            <w:tcW w:w="0" w:type="auto"/>
            <w:noWrap/>
          </w:tcPr>
          <w:p w14:paraId="237C019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0.501-8.499</w:t>
            </w:r>
          </w:p>
        </w:tc>
        <w:tc>
          <w:tcPr>
            <w:tcW w:w="0" w:type="auto"/>
            <w:noWrap/>
          </w:tcPr>
          <w:p w14:paraId="6756B4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0.316</w:t>
            </w:r>
          </w:p>
        </w:tc>
      </w:tr>
      <w:tr w:rsidR="004900D8" w:rsidRPr="00DC5C69" w14:paraId="58945F38" w14:textId="77777777" w:rsidTr="00E12586">
        <w:trPr>
          <w:trHeight w:val="288"/>
        </w:trPr>
        <w:tc>
          <w:tcPr>
            <w:tcW w:w="0" w:type="auto"/>
            <w:noWrap/>
          </w:tcPr>
          <w:p w14:paraId="6A090FB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ALBI grade</w:t>
            </w:r>
          </w:p>
        </w:tc>
        <w:tc>
          <w:tcPr>
            <w:tcW w:w="0" w:type="auto"/>
            <w:noWrap/>
          </w:tcPr>
          <w:p w14:paraId="78ADD705"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01EC35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738C96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0.026</w:t>
            </w:r>
          </w:p>
        </w:tc>
      </w:tr>
      <w:tr w:rsidR="004900D8" w:rsidRPr="00DC5C69" w14:paraId="528BAB02" w14:textId="77777777" w:rsidTr="00E12586">
        <w:trPr>
          <w:trHeight w:val="288"/>
        </w:trPr>
        <w:tc>
          <w:tcPr>
            <w:tcW w:w="0" w:type="auto"/>
            <w:noWrap/>
          </w:tcPr>
          <w:p w14:paraId="4F15D4A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138C5820"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A1D795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27C52E3D"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48F23C3B" w14:textId="77777777" w:rsidTr="00E12586">
        <w:trPr>
          <w:trHeight w:val="288"/>
        </w:trPr>
        <w:tc>
          <w:tcPr>
            <w:tcW w:w="0" w:type="auto"/>
            <w:noWrap/>
          </w:tcPr>
          <w:p w14:paraId="532C453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64673DF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1.589</w:t>
            </w:r>
          </w:p>
        </w:tc>
        <w:tc>
          <w:tcPr>
            <w:tcW w:w="0" w:type="auto"/>
            <w:noWrap/>
          </w:tcPr>
          <w:p w14:paraId="67C2274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0.889-2.842</w:t>
            </w:r>
          </w:p>
        </w:tc>
        <w:tc>
          <w:tcPr>
            <w:tcW w:w="0" w:type="auto"/>
            <w:noWrap/>
          </w:tcPr>
          <w:p w14:paraId="1E694E6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0.118</w:t>
            </w:r>
          </w:p>
        </w:tc>
      </w:tr>
      <w:tr w:rsidR="004900D8" w:rsidRPr="00DC5C69" w14:paraId="53BA6619" w14:textId="77777777" w:rsidTr="00E12586">
        <w:trPr>
          <w:trHeight w:val="288"/>
        </w:trPr>
        <w:tc>
          <w:tcPr>
            <w:tcW w:w="0" w:type="auto"/>
            <w:noWrap/>
          </w:tcPr>
          <w:p w14:paraId="0FFD89B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0C98E2A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4.111</w:t>
            </w:r>
          </w:p>
        </w:tc>
        <w:tc>
          <w:tcPr>
            <w:tcW w:w="0" w:type="auto"/>
            <w:noWrap/>
          </w:tcPr>
          <w:p w14:paraId="603B40A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1.394-12.126</w:t>
            </w:r>
          </w:p>
        </w:tc>
        <w:tc>
          <w:tcPr>
            <w:tcW w:w="0" w:type="auto"/>
            <w:noWrap/>
          </w:tcPr>
          <w:p w14:paraId="5C2D5FA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0.010 </w:t>
            </w:r>
          </w:p>
        </w:tc>
      </w:tr>
      <w:tr w:rsidR="004900D8" w:rsidRPr="00DC5C69" w14:paraId="2C4EA6C6" w14:textId="77777777" w:rsidTr="00E12586">
        <w:trPr>
          <w:trHeight w:val="288"/>
        </w:trPr>
        <w:tc>
          <w:tcPr>
            <w:tcW w:w="0" w:type="auto"/>
            <w:noWrap/>
          </w:tcPr>
          <w:p w14:paraId="30EBB94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AFP ≥ 400</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ng/mL</w:t>
            </w:r>
          </w:p>
        </w:tc>
        <w:tc>
          <w:tcPr>
            <w:tcW w:w="0" w:type="auto"/>
            <w:noWrap/>
          </w:tcPr>
          <w:p w14:paraId="5E2FBDB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2.697</w:t>
            </w:r>
          </w:p>
        </w:tc>
        <w:tc>
          <w:tcPr>
            <w:tcW w:w="0" w:type="auto"/>
            <w:noWrap/>
          </w:tcPr>
          <w:p w14:paraId="688E2F6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1.535-4.740</w:t>
            </w:r>
          </w:p>
        </w:tc>
        <w:tc>
          <w:tcPr>
            <w:tcW w:w="0" w:type="auto"/>
            <w:noWrap/>
          </w:tcPr>
          <w:p w14:paraId="31BC9FE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0.001</w:t>
            </w:r>
          </w:p>
        </w:tc>
      </w:tr>
      <w:tr w:rsidR="004900D8" w:rsidRPr="00DC5C69" w14:paraId="36CC8642" w14:textId="77777777" w:rsidTr="00E12586">
        <w:trPr>
          <w:trHeight w:val="288"/>
        </w:trPr>
        <w:tc>
          <w:tcPr>
            <w:tcW w:w="3822" w:type="dxa"/>
          </w:tcPr>
          <w:p w14:paraId="6060D59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Number of tumors ≥ 2</w:t>
            </w:r>
          </w:p>
        </w:tc>
        <w:tc>
          <w:tcPr>
            <w:tcW w:w="0" w:type="auto"/>
            <w:noWrap/>
          </w:tcPr>
          <w:p w14:paraId="7DEDFB2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1.243</w:t>
            </w:r>
          </w:p>
        </w:tc>
        <w:tc>
          <w:tcPr>
            <w:tcW w:w="0" w:type="auto"/>
            <w:noWrap/>
          </w:tcPr>
          <w:p w14:paraId="2DC830E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0.670-2.307</w:t>
            </w:r>
          </w:p>
        </w:tc>
        <w:tc>
          <w:tcPr>
            <w:tcW w:w="0" w:type="auto"/>
            <w:noWrap/>
          </w:tcPr>
          <w:p w14:paraId="7409CB6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0.490 </w:t>
            </w:r>
          </w:p>
        </w:tc>
      </w:tr>
      <w:tr w:rsidR="004900D8" w:rsidRPr="00DC5C69" w14:paraId="5D099F6E" w14:textId="77777777" w:rsidTr="00E12586">
        <w:trPr>
          <w:trHeight w:val="288"/>
        </w:trPr>
        <w:tc>
          <w:tcPr>
            <w:tcW w:w="0" w:type="auto"/>
            <w:noWrap/>
          </w:tcPr>
          <w:p w14:paraId="5F475E0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Tumor diameter ≥ 5</w:t>
            </w:r>
            <w:r w:rsidRPr="00DC5C69">
              <w:rPr>
                <w:rFonts w:ascii="Book Antiqua" w:eastAsia="Book Antiqua" w:hAnsi="Book Antiqua" w:cs="Book Antiqua"/>
                <w:lang w:bidi="ar"/>
              </w:rPr>
              <w:t xml:space="preserve"> </w:t>
            </w:r>
            <w:r w:rsidRPr="00DC5C69">
              <w:rPr>
                <w:rFonts w:ascii="Book Antiqua" w:eastAsia="Book Antiqua" w:hAnsi="Book Antiqua" w:cs="Book Antiqua"/>
                <w:lang w:eastAsia="zh-CN" w:bidi="ar"/>
              </w:rPr>
              <w:t>cm</w:t>
            </w:r>
          </w:p>
        </w:tc>
        <w:tc>
          <w:tcPr>
            <w:tcW w:w="0" w:type="auto"/>
            <w:noWrap/>
          </w:tcPr>
          <w:p w14:paraId="4FEF1A6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1.016</w:t>
            </w:r>
          </w:p>
        </w:tc>
        <w:tc>
          <w:tcPr>
            <w:tcW w:w="0" w:type="auto"/>
            <w:noWrap/>
          </w:tcPr>
          <w:p w14:paraId="22D4651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0.576-1.793</w:t>
            </w:r>
          </w:p>
        </w:tc>
        <w:tc>
          <w:tcPr>
            <w:tcW w:w="0" w:type="auto"/>
            <w:noWrap/>
          </w:tcPr>
          <w:p w14:paraId="4936F95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0.957</w:t>
            </w:r>
          </w:p>
        </w:tc>
      </w:tr>
      <w:tr w:rsidR="004900D8" w:rsidRPr="00DC5C69" w14:paraId="5DC21A40" w14:textId="77777777" w:rsidTr="00E12586">
        <w:trPr>
          <w:trHeight w:val="288"/>
        </w:trPr>
        <w:tc>
          <w:tcPr>
            <w:tcW w:w="0" w:type="auto"/>
            <w:noWrap/>
          </w:tcPr>
          <w:p w14:paraId="55362AB5"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PVTT (positive)</w:t>
            </w:r>
          </w:p>
        </w:tc>
        <w:tc>
          <w:tcPr>
            <w:tcW w:w="0" w:type="auto"/>
            <w:noWrap/>
          </w:tcPr>
          <w:p w14:paraId="1A11433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1.737</w:t>
            </w:r>
          </w:p>
        </w:tc>
        <w:tc>
          <w:tcPr>
            <w:tcW w:w="0" w:type="auto"/>
            <w:noWrap/>
          </w:tcPr>
          <w:p w14:paraId="234D3AB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0.992-3.042</w:t>
            </w:r>
          </w:p>
        </w:tc>
        <w:tc>
          <w:tcPr>
            <w:tcW w:w="0" w:type="auto"/>
            <w:noWrap/>
          </w:tcPr>
          <w:p w14:paraId="64D1C01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0.053</w:t>
            </w:r>
          </w:p>
        </w:tc>
      </w:tr>
      <w:tr w:rsidR="004900D8" w:rsidRPr="00DC5C69" w14:paraId="32050E66" w14:textId="77777777" w:rsidTr="00E12586">
        <w:trPr>
          <w:trHeight w:val="288"/>
        </w:trPr>
        <w:tc>
          <w:tcPr>
            <w:tcW w:w="0" w:type="auto"/>
            <w:noWrap/>
          </w:tcPr>
          <w:p w14:paraId="7A75ED6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Lymph node metastasis (positive)</w:t>
            </w:r>
          </w:p>
        </w:tc>
        <w:tc>
          <w:tcPr>
            <w:tcW w:w="0" w:type="auto"/>
            <w:noWrap/>
          </w:tcPr>
          <w:p w14:paraId="192269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1.695</w:t>
            </w:r>
          </w:p>
        </w:tc>
        <w:tc>
          <w:tcPr>
            <w:tcW w:w="0" w:type="auto"/>
            <w:noWrap/>
          </w:tcPr>
          <w:p w14:paraId="5829E9D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0.911-3.154</w:t>
            </w:r>
          </w:p>
        </w:tc>
        <w:tc>
          <w:tcPr>
            <w:tcW w:w="0" w:type="auto"/>
            <w:noWrap/>
          </w:tcPr>
          <w:p w14:paraId="5AFCDF0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0.095</w:t>
            </w:r>
          </w:p>
        </w:tc>
      </w:tr>
      <w:tr w:rsidR="004900D8" w:rsidRPr="00DC5C69" w14:paraId="7F3D1896" w14:textId="77777777" w:rsidTr="00E12586">
        <w:trPr>
          <w:trHeight w:val="288"/>
        </w:trPr>
        <w:tc>
          <w:tcPr>
            <w:tcW w:w="0" w:type="auto"/>
            <w:noWrap/>
          </w:tcPr>
          <w:p w14:paraId="0706266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Extrahepatic metastases (positive)</w:t>
            </w:r>
          </w:p>
        </w:tc>
        <w:tc>
          <w:tcPr>
            <w:tcW w:w="0" w:type="auto"/>
            <w:noWrap/>
          </w:tcPr>
          <w:p w14:paraId="11FB7AC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1.202</w:t>
            </w:r>
          </w:p>
        </w:tc>
        <w:tc>
          <w:tcPr>
            <w:tcW w:w="0" w:type="auto"/>
            <w:noWrap/>
          </w:tcPr>
          <w:p w14:paraId="77A31EA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0.669-2.159</w:t>
            </w:r>
          </w:p>
        </w:tc>
        <w:tc>
          <w:tcPr>
            <w:tcW w:w="0" w:type="auto"/>
            <w:noWrap/>
          </w:tcPr>
          <w:p w14:paraId="47DCDDF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0.539</w:t>
            </w:r>
          </w:p>
        </w:tc>
      </w:tr>
      <w:tr w:rsidR="004900D8" w:rsidRPr="00DC5C69" w14:paraId="17DB0DFA" w14:textId="77777777" w:rsidTr="00E12586">
        <w:trPr>
          <w:trHeight w:val="288"/>
        </w:trPr>
        <w:tc>
          <w:tcPr>
            <w:tcW w:w="0" w:type="auto"/>
            <w:noWrap/>
          </w:tcPr>
          <w:p w14:paraId="65E51EF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CTC PD-L1(+)</w:t>
            </w:r>
            <w:r w:rsidRPr="00DC5C69">
              <w:rPr>
                <w:rStyle w:val="font01"/>
                <w:rFonts w:ascii="Book Antiqua" w:hAnsi="Book Antiqua" w:hint="default"/>
                <w:color w:val="auto"/>
                <w:sz w:val="24"/>
                <w:szCs w:val="24"/>
              </w:rPr>
              <w:t xml:space="preserve"> &gt; </w:t>
            </w:r>
            <w:r w:rsidRPr="00DC5C69">
              <w:rPr>
                <w:rFonts w:ascii="Book Antiqua" w:eastAsia="Book Antiqua" w:hAnsi="Book Antiqua" w:cs="Book Antiqua"/>
                <w:lang w:eastAsia="zh-CN" w:bidi="ar"/>
              </w:rPr>
              <w:t>1</w:t>
            </w:r>
          </w:p>
        </w:tc>
        <w:tc>
          <w:tcPr>
            <w:tcW w:w="0" w:type="auto"/>
            <w:noWrap/>
          </w:tcPr>
          <w:p w14:paraId="21E2AA5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6.657</w:t>
            </w:r>
          </w:p>
        </w:tc>
        <w:tc>
          <w:tcPr>
            <w:tcW w:w="0" w:type="auto"/>
            <w:noWrap/>
          </w:tcPr>
          <w:p w14:paraId="0FADFB6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3.590-12.345</w:t>
            </w:r>
          </w:p>
        </w:tc>
        <w:tc>
          <w:tcPr>
            <w:tcW w:w="0" w:type="auto"/>
            <w:noWrap/>
          </w:tcPr>
          <w:p w14:paraId="2091E3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hAnsi="Book Antiqua" w:cs="宋体"/>
                <w:lang w:bidi="ar"/>
              </w:rPr>
              <w:t xml:space="preserve">&lt; </w:t>
            </w:r>
            <w:r w:rsidRPr="00DC5C69">
              <w:rPr>
                <w:rFonts w:ascii="Book Antiqua" w:eastAsia="Book Antiqua" w:hAnsi="Book Antiqua" w:cs="Book Antiqua"/>
                <w:lang w:eastAsia="zh-CN" w:bidi="ar"/>
              </w:rPr>
              <w:t>0.001</w:t>
            </w:r>
          </w:p>
        </w:tc>
      </w:tr>
      <w:tr w:rsidR="004900D8" w:rsidRPr="00DC5C69" w14:paraId="0378B490" w14:textId="77777777" w:rsidTr="00E12586">
        <w:trPr>
          <w:trHeight w:val="288"/>
        </w:trPr>
        <w:tc>
          <w:tcPr>
            <w:tcW w:w="0" w:type="auto"/>
            <w:noWrap/>
          </w:tcPr>
          <w:p w14:paraId="49B3DF6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NLR</w:t>
            </w:r>
            <w:r w:rsidRPr="00DC5C69">
              <w:rPr>
                <w:rStyle w:val="font01"/>
                <w:rFonts w:ascii="Book Antiqua" w:hAnsi="Book Antiqua" w:hint="default"/>
                <w:color w:val="auto"/>
                <w:sz w:val="24"/>
                <w:szCs w:val="24"/>
              </w:rPr>
              <w:t xml:space="preserve"> &gt; </w:t>
            </w:r>
            <w:r w:rsidRPr="00DC5C69">
              <w:rPr>
                <w:rFonts w:ascii="Book Antiqua" w:eastAsia="Book Antiqua" w:hAnsi="Book Antiqua" w:cs="Book Antiqua"/>
                <w:lang w:eastAsia="zh-CN" w:bidi="ar"/>
              </w:rPr>
              <w:t>3.89</w:t>
            </w:r>
          </w:p>
        </w:tc>
        <w:tc>
          <w:tcPr>
            <w:tcW w:w="0" w:type="auto"/>
            <w:noWrap/>
          </w:tcPr>
          <w:p w14:paraId="148E330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3.841</w:t>
            </w:r>
          </w:p>
        </w:tc>
        <w:tc>
          <w:tcPr>
            <w:tcW w:w="0" w:type="auto"/>
            <w:noWrap/>
          </w:tcPr>
          <w:p w14:paraId="2E479D3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2.136-6.908</w:t>
            </w:r>
          </w:p>
        </w:tc>
        <w:tc>
          <w:tcPr>
            <w:tcW w:w="0" w:type="auto"/>
            <w:noWrap/>
          </w:tcPr>
          <w:p w14:paraId="0C67C18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hAnsi="Book Antiqua" w:cs="宋体"/>
                <w:lang w:bidi="ar"/>
              </w:rPr>
              <w:t xml:space="preserve">&lt; </w:t>
            </w:r>
            <w:r w:rsidRPr="00DC5C69">
              <w:rPr>
                <w:rFonts w:ascii="Book Antiqua" w:eastAsia="Book Antiqua" w:hAnsi="Book Antiqua" w:cs="Book Antiqua"/>
                <w:lang w:eastAsia="zh-CN" w:bidi="ar"/>
              </w:rPr>
              <w:t>0.001</w:t>
            </w:r>
          </w:p>
        </w:tc>
      </w:tr>
      <w:tr w:rsidR="004900D8" w:rsidRPr="00DC5C69" w14:paraId="5A87E823" w14:textId="77777777" w:rsidTr="00E12586">
        <w:trPr>
          <w:trHeight w:val="288"/>
        </w:trPr>
        <w:tc>
          <w:tcPr>
            <w:tcW w:w="0" w:type="auto"/>
            <w:noWrap/>
          </w:tcPr>
          <w:p w14:paraId="48B39B3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CTC-NLR</w:t>
            </w:r>
          </w:p>
        </w:tc>
        <w:tc>
          <w:tcPr>
            <w:tcW w:w="0" w:type="auto"/>
            <w:noWrap/>
          </w:tcPr>
          <w:p w14:paraId="2D56F2A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BA726A3"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68229B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hAnsi="Book Antiqua" w:cs="宋体"/>
                <w:lang w:bidi="ar"/>
              </w:rPr>
              <w:t xml:space="preserve">&lt; </w:t>
            </w:r>
            <w:r w:rsidRPr="00DC5C69">
              <w:rPr>
                <w:rFonts w:ascii="Book Antiqua" w:eastAsia="Book Antiqua" w:hAnsi="Book Antiqua" w:cs="Book Antiqua"/>
                <w:lang w:eastAsia="zh-CN" w:bidi="ar"/>
              </w:rPr>
              <w:t>0.001</w:t>
            </w:r>
          </w:p>
        </w:tc>
      </w:tr>
      <w:tr w:rsidR="004900D8" w:rsidRPr="00DC5C69" w14:paraId="62ADE426" w14:textId="77777777" w:rsidTr="00E12586">
        <w:trPr>
          <w:trHeight w:val="288"/>
        </w:trPr>
        <w:tc>
          <w:tcPr>
            <w:tcW w:w="0" w:type="auto"/>
            <w:noWrap/>
          </w:tcPr>
          <w:p w14:paraId="2AE174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w:t>
            </w:r>
          </w:p>
        </w:tc>
        <w:tc>
          <w:tcPr>
            <w:tcW w:w="0" w:type="auto"/>
            <w:noWrap/>
          </w:tcPr>
          <w:p w14:paraId="264176BB"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874A32D"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6DA4B482"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198BBB0" w14:textId="77777777" w:rsidTr="00E12586">
        <w:trPr>
          <w:trHeight w:val="288"/>
        </w:trPr>
        <w:tc>
          <w:tcPr>
            <w:tcW w:w="0" w:type="auto"/>
            <w:noWrap/>
          </w:tcPr>
          <w:p w14:paraId="441668A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2AB8FF1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2.748</w:t>
            </w:r>
          </w:p>
        </w:tc>
        <w:tc>
          <w:tcPr>
            <w:tcW w:w="0" w:type="auto"/>
            <w:noWrap/>
          </w:tcPr>
          <w:p w14:paraId="161F194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1.229-6.145</w:t>
            </w:r>
          </w:p>
        </w:tc>
        <w:tc>
          <w:tcPr>
            <w:tcW w:w="0" w:type="auto"/>
            <w:noWrap/>
          </w:tcPr>
          <w:p w14:paraId="421A9A2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0.014</w:t>
            </w:r>
          </w:p>
        </w:tc>
      </w:tr>
      <w:tr w:rsidR="00C925A8" w:rsidRPr="00DC5C69" w14:paraId="19B3D94B" w14:textId="77777777" w:rsidTr="00AF4410">
        <w:trPr>
          <w:trHeight w:val="288"/>
        </w:trPr>
        <w:tc>
          <w:tcPr>
            <w:tcW w:w="0" w:type="auto"/>
            <w:tcBorders>
              <w:bottom w:val="single" w:sz="8" w:space="0" w:color="auto"/>
            </w:tcBorders>
            <w:noWrap/>
          </w:tcPr>
          <w:p w14:paraId="2B65098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tcBorders>
              <w:bottom w:val="single" w:sz="8" w:space="0" w:color="auto"/>
            </w:tcBorders>
            <w:noWrap/>
          </w:tcPr>
          <w:p w14:paraId="5E2B81E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9.720 </w:t>
            </w:r>
          </w:p>
        </w:tc>
        <w:tc>
          <w:tcPr>
            <w:tcW w:w="0" w:type="auto"/>
            <w:tcBorders>
              <w:bottom w:val="single" w:sz="8" w:space="0" w:color="auto"/>
            </w:tcBorders>
            <w:noWrap/>
          </w:tcPr>
          <w:p w14:paraId="4622FFB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4.679-20.192</w:t>
            </w:r>
          </w:p>
        </w:tc>
        <w:tc>
          <w:tcPr>
            <w:tcW w:w="0" w:type="auto"/>
            <w:tcBorders>
              <w:bottom w:val="single" w:sz="8" w:space="0" w:color="auto"/>
            </w:tcBorders>
            <w:noWrap/>
          </w:tcPr>
          <w:p w14:paraId="47B8DAE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0.000</w:t>
            </w:r>
          </w:p>
        </w:tc>
      </w:tr>
    </w:tbl>
    <w:p w14:paraId="23A3DD40"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lang w:eastAsia="zh-CN"/>
        </w:rPr>
        <w:t>HBV</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H</w:t>
      </w:r>
      <w:r w:rsidRPr="00DC5C69">
        <w:rPr>
          <w:rFonts w:ascii="Book Antiqua" w:hAnsi="Book Antiqua" w:cs="Book Antiqua"/>
          <w:lang w:eastAsia="zh-CN"/>
        </w:rPr>
        <w:t>epatitis B virus; BCLC</w:t>
      </w:r>
      <w:r w:rsidRPr="00DC5C69">
        <w:rPr>
          <w:rFonts w:ascii="Book Antiqua" w:hAnsi="Book Antiqua" w:cs="Book Antiqua"/>
        </w:rPr>
        <w:t>:</w:t>
      </w:r>
      <w:r w:rsidRPr="00DC5C69">
        <w:rPr>
          <w:rFonts w:ascii="Book Antiqua" w:hAnsi="Book Antiqua" w:cs="Book Antiqua"/>
          <w:lang w:eastAsia="zh-CN"/>
        </w:rPr>
        <w:t xml:space="preserve"> Barcelona Clinic Liver Cancer; ALBI</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lbumin</w:t>
      </w:r>
      <w:r w:rsidRPr="00DC5C69">
        <w:rPr>
          <w:rFonts w:ascii="Book Antiqua" w:hAnsi="Book Antiqua" w:cs="Book Antiqua"/>
        </w:rPr>
        <w:t>-</w:t>
      </w:r>
      <w:r w:rsidRPr="00DC5C69">
        <w:rPr>
          <w:rFonts w:ascii="Book Antiqua" w:hAnsi="Book Antiqua" w:cs="Book Antiqua"/>
          <w:lang w:eastAsia="zh-CN"/>
        </w:rPr>
        <w:t>bilirubin; AFP</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lpha-fetoprotein; PVTT</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P</w:t>
      </w:r>
      <w:r w:rsidRPr="00DC5C69">
        <w:rPr>
          <w:rFonts w:ascii="Book Antiqua" w:hAnsi="Book Antiqua" w:cs="Book Antiqua"/>
          <w:lang w:eastAsia="zh-CN"/>
        </w:rPr>
        <w:t>ortal vein tumor thrombus;</w:t>
      </w:r>
      <w:r w:rsidRPr="00DC5C69">
        <w:rPr>
          <w:rFonts w:ascii="Book Antiqua" w:hAnsi="Book Antiqua" w:cs="Book Antiqua"/>
        </w:rPr>
        <w:t xml:space="preserve"> </w:t>
      </w:r>
      <w:r w:rsidRPr="00DC5C69">
        <w:rPr>
          <w:rFonts w:ascii="Book Antiqua" w:hAnsi="Book Antiqua" w:cs="Book Antiqua"/>
          <w:lang w:eastAsia="zh-CN"/>
        </w:rPr>
        <w:t>NLR</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N</w:t>
      </w:r>
      <w:r w:rsidRPr="00DC5C69">
        <w:rPr>
          <w:rFonts w:ascii="Book Antiqua" w:hAnsi="Book Antiqua" w:cs="Book Antiqua"/>
          <w:lang w:eastAsia="zh-CN"/>
        </w:rPr>
        <w:t>eutrophil-lymphocyte ratio; CTC</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C</w:t>
      </w:r>
      <w:r w:rsidRPr="00DC5C69">
        <w:rPr>
          <w:rFonts w:ascii="Book Antiqua" w:hAnsi="Book Antiqua" w:cs="Book Antiqua"/>
          <w:lang w:eastAsia="zh-CN"/>
        </w:rPr>
        <w:t>irculating tumor cell</w:t>
      </w:r>
      <w:r w:rsidRPr="00DC5C69">
        <w:rPr>
          <w:rFonts w:ascii="Book Antiqua" w:hAnsi="Book Antiqua" w:cs="Book Antiqua"/>
        </w:rPr>
        <w:t>; HR: Hazard ratio; 95%CI: 95% confidence interval.</w:t>
      </w:r>
    </w:p>
    <w:p w14:paraId="606BB345" w14:textId="77777777" w:rsidR="004900D8" w:rsidRPr="00DC5C69" w:rsidRDefault="004900D8" w:rsidP="00DC5C69">
      <w:pPr>
        <w:spacing w:line="360" w:lineRule="auto"/>
        <w:jc w:val="both"/>
        <w:rPr>
          <w:rFonts w:ascii="Book Antiqua" w:hAnsi="Book Antiqua" w:cs="Book Antiqua"/>
          <w:b/>
          <w:bCs/>
        </w:rPr>
      </w:pPr>
    </w:p>
    <w:p w14:paraId="1EC941CC" w14:textId="77777777" w:rsidR="004900D8" w:rsidRPr="00DC5C69" w:rsidRDefault="004900D8" w:rsidP="00DC5C69">
      <w:pPr>
        <w:spacing w:line="360" w:lineRule="auto"/>
        <w:jc w:val="both"/>
        <w:rPr>
          <w:rFonts w:ascii="Book Antiqua" w:hAnsi="Book Antiqua" w:cs="Book Antiqua"/>
          <w:b/>
          <w:bCs/>
        </w:rPr>
      </w:pPr>
      <w:r w:rsidRPr="00DC5C69">
        <w:rPr>
          <w:rFonts w:ascii="Book Antiqua" w:hAnsi="Book Antiqua" w:cs="Book Antiqua"/>
          <w:b/>
          <w:bCs/>
          <w:lang w:eastAsia="zh-CN"/>
        </w:rPr>
        <w:t xml:space="preserve">Table 5 Multivariate Cox Regression Analysis </w:t>
      </w:r>
      <w:r w:rsidRPr="00DC5C69">
        <w:rPr>
          <w:rFonts w:ascii="Book Antiqua" w:hAnsi="Book Antiqua" w:cs="Book Antiqua"/>
          <w:b/>
          <w:bCs/>
        </w:rPr>
        <w:t>b</w:t>
      </w:r>
      <w:r w:rsidRPr="00DC5C69">
        <w:rPr>
          <w:rFonts w:ascii="Book Antiqua" w:hAnsi="Book Antiqua" w:cs="Book Antiqua"/>
          <w:b/>
          <w:bCs/>
          <w:lang w:eastAsia="zh-CN"/>
        </w:rPr>
        <w:t xml:space="preserve">ased on </w:t>
      </w:r>
      <w:r w:rsidRPr="00DC5C69">
        <w:rPr>
          <w:rFonts w:ascii="Book Antiqua" w:hAnsi="Book Antiqua" w:cs="Book Antiqua"/>
          <w:b/>
          <w:bCs/>
        </w:rPr>
        <w:t>overall survival</w:t>
      </w:r>
    </w:p>
    <w:tbl>
      <w:tblPr>
        <w:tblStyle w:val="ad"/>
        <w:tblW w:w="7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960"/>
        <w:gridCol w:w="2257"/>
        <w:gridCol w:w="996"/>
      </w:tblGrid>
      <w:tr w:rsidR="004900D8" w:rsidRPr="00DC5C69" w14:paraId="5F1D966F" w14:textId="77777777" w:rsidTr="00AF4410">
        <w:trPr>
          <w:trHeight w:val="576"/>
        </w:trPr>
        <w:tc>
          <w:tcPr>
            <w:tcW w:w="2844" w:type="dxa"/>
            <w:tcBorders>
              <w:top w:val="single" w:sz="8" w:space="0" w:color="auto"/>
              <w:bottom w:val="single" w:sz="8" w:space="0" w:color="auto"/>
            </w:tcBorders>
            <w:noWrap/>
          </w:tcPr>
          <w:p w14:paraId="29EDFFE2"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Variable</w:t>
            </w:r>
          </w:p>
        </w:tc>
        <w:tc>
          <w:tcPr>
            <w:tcW w:w="960" w:type="dxa"/>
            <w:tcBorders>
              <w:top w:val="single" w:sz="8" w:space="0" w:color="auto"/>
              <w:bottom w:val="single" w:sz="8" w:space="0" w:color="auto"/>
            </w:tcBorders>
            <w:noWrap/>
          </w:tcPr>
          <w:p w14:paraId="2A7E5399"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HR</w:t>
            </w:r>
          </w:p>
        </w:tc>
        <w:tc>
          <w:tcPr>
            <w:tcW w:w="2257" w:type="dxa"/>
            <w:tcBorders>
              <w:top w:val="single" w:sz="8" w:space="0" w:color="auto"/>
              <w:bottom w:val="single" w:sz="8" w:space="0" w:color="auto"/>
            </w:tcBorders>
          </w:tcPr>
          <w:p w14:paraId="4B59EDE5"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lang w:eastAsia="zh-CN" w:bidi="ar"/>
              </w:rPr>
              <w:t>Overall survival</w:t>
            </w:r>
            <w:r w:rsidRPr="00DC5C69">
              <w:rPr>
                <w:rFonts w:ascii="Book Antiqua" w:eastAsia="Book Antiqua" w:hAnsi="Book Antiqua" w:cs="Book Antiqua"/>
                <w:b/>
                <w:bCs/>
                <w:lang w:bidi="ar"/>
              </w:rPr>
              <w:t xml:space="preserve">, </w:t>
            </w:r>
            <w:r w:rsidRPr="00DC5C69">
              <w:rPr>
                <w:rFonts w:ascii="Book Antiqua" w:eastAsia="Book Antiqua" w:hAnsi="Book Antiqua" w:cs="Book Antiqua"/>
                <w:b/>
                <w:bCs/>
                <w:lang w:eastAsia="zh-CN" w:bidi="ar"/>
              </w:rPr>
              <w:t>95% CI</w:t>
            </w:r>
          </w:p>
        </w:tc>
        <w:tc>
          <w:tcPr>
            <w:tcW w:w="996" w:type="dxa"/>
            <w:tcBorders>
              <w:top w:val="single" w:sz="8" w:space="0" w:color="auto"/>
              <w:bottom w:val="single" w:sz="8" w:space="0" w:color="auto"/>
            </w:tcBorders>
            <w:noWrap/>
          </w:tcPr>
          <w:p w14:paraId="540857D0" w14:textId="77777777" w:rsidR="004900D8" w:rsidRPr="00DC5C69" w:rsidRDefault="004900D8" w:rsidP="00DC5C69">
            <w:pPr>
              <w:spacing w:line="360" w:lineRule="auto"/>
              <w:jc w:val="both"/>
              <w:textAlignment w:val="center"/>
              <w:rPr>
                <w:rFonts w:ascii="Book Antiqua" w:eastAsia="Book Antiqua" w:hAnsi="Book Antiqua" w:cs="Book Antiqua"/>
                <w:b/>
                <w:bCs/>
              </w:rPr>
            </w:pPr>
            <w:r w:rsidRPr="00DC5C69">
              <w:rPr>
                <w:rFonts w:ascii="Book Antiqua" w:eastAsia="Book Antiqua" w:hAnsi="Book Antiqua" w:cs="Book Antiqua"/>
                <w:b/>
                <w:bCs/>
                <w:i/>
                <w:iCs/>
                <w:lang w:eastAsia="zh-CN" w:bidi="ar"/>
              </w:rPr>
              <w:t>P</w:t>
            </w:r>
            <w:r w:rsidRPr="00DC5C69">
              <w:rPr>
                <w:rFonts w:ascii="Book Antiqua" w:eastAsia="Book Antiqua" w:hAnsi="Book Antiqua" w:cs="Book Antiqua"/>
                <w:b/>
                <w:bCs/>
                <w:lang w:bidi="ar"/>
              </w:rPr>
              <w:t xml:space="preserve"> value</w:t>
            </w:r>
          </w:p>
        </w:tc>
      </w:tr>
      <w:tr w:rsidR="004900D8" w:rsidRPr="00DC5C69" w14:paraId="3D7655CE" w14:textId="77777777" w:rsidTr="00AF4410">
        <w:trPr>
          <w:trHeight w:val="312"/>
        </w:trPr>
        <w:tc>
          <w:tcPr>
            <w:tcW w:w="0" w:type="auto"/>
            <w:tcBorders>
              <w:top w:val="single" w:sz="8" w:space="0" w:color="auto"/>
            </w:tcBorders>
            <w:noWrap/>
          </w:tcPr>
          <w:p w14:paraId="0D21124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Model 1</w:t>
            </w:r>
          </w:p>
        </w:tc>
        <w:tc>
          <w:tcPr>
            <w:tcW w:w="0" w:type="auto"/>
            <w:tcBorders>
              <w:top w:val="single" w:sz="8" w:space="0" w:color="auto"/>
            </w:tcBorders>
            <w:noWrap/>
          </w:tcPr>
          <w:p w14:paraId="48C78549"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tcBorders>
            <w:noWrap/>
          </w:tcPr>
          <w:p w14:paraId="29512AA5" w14:textId="77777777" w:rsidR="004900D8" w:rsidRPr="00DC5C69" w:rsidRDefault="004900D8" w:rsidP="00DC5C69">
            <w:pPr>
              <w:spacing w:line="360" w:lineRule="auto"/>
              <w:jc w:val="both"/>
              <w:rPr>
                <w:rFonts w:ascii="Book Antiqua" w:eastAsia="Book Antiqua" w:hAnsi="Book Antiqua" w:cs="Book Antiqua"/>
              </w:rPr>
            </w:pPr>
          </w:p>
        </w:tc>
        <w:tc>
          <w:tcPr>
            <w:tcW w:w="0" w:type="auto"/>
            <w:tcBorders>
              <w:top w:val="single" w:sz="8" w:space="0" w:color="auto"/>
            </w:tcBorders>
            <w:noWrap/>
          </w:tcPr>
          <w:p w14:paraId="29DDCFB7"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6DCFE606" w14:textId="77777777" w:rsidTr="00E12586">
        <w:trPr>
          <w:trHeight w:val="300"/>
        </w:trPr>
        <w:tc>
          <w:tcPr>
            <w:tcW w:w="0" w:type="auto"/>
            <w:noWrap/>
          </w:tcPr>
          <w:p w14:paraId="7FC68DC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NLR</w:t>
            </w:r>
            <w:r w:rsidRPr="00DC5C69">
              <w:rPr>
                <w:rFonts w:ascii="Book Antiqua" w:eastAsia="圆体" w:hAnsi="Book Antiqua" w:cs="圆体"/>
                <w:lang w:eastAsia="zh-CN" w:bidi="ar"/>
              </w:rPr>
              <w:t>＞</w:t>
            </w:r>
            <w:r w:rsidRPr="00DC5C69">
              <w:rPr>
                <w:rFonts w:ascii="Book Antiqua" w:eastAsia="Book Antiqua" w:hAnsi="Book Antiqua" w:cs="Book Antiqua"/>
                <w:lang w:eastAsia="zh-CN" w:bidi="ar"/>
              </w:rPr>
              <w:t>3.89</w:t>
            </w:r>
          </w:p>
        </w:tc>
        <w:tc>
          <w:tcPr>
            <w:tcW w:w="0" w:type="auto"/>
            <w:noWrap/>
          </w:tcPr>
          <w:p w14:paraId="7F39481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1.603</w:t>
            </w:r>
          </w:p>
        </w:tc>
        <w:tc>
          <w:tcPr>
            <w:tcW w:w="0" w:type="auto"/>
            <w:noWrap/>
          </w:tcPr>
          <w:p w14:paraId="538F2A2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0.789-3.257</w:t>
            </w:r>
          </w:p>
        </w:tc>
        <w:tc>
          <w:tcPr>
            <w:tcW w:w="0" w:type="auto"/>
            <w:noWrap/>
          </w:tcPr>
          <w:p w14:paraId="365173B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0.192</w:t>
            </w:r>
          </w:p>
        </w:tc>
      </w:tr>
      <w:tr w:rsidR="004900D8" w:rsidRPr="00DC5C69" w14:paraId="6271D3D6" w14:textId="77777777" w:rsidTr="00E12586">
        <w:trPr>
          <w:trHeight w:val="300"/>
        </w:trPr>
        <w:tc>
          <w:tcPr>
            <w:tcW w:w="0" w:type="auto"/>
            <w:noWrap/>
          </w:tcPr>
          <w:p w14:paraId="5BB8722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CTC PD-L1(+)</w:t>
            </w:r>
            <w:r w:rsidRPr="00DC5C69">
              <w:rPr>
                <w:rFonts w:ascii="Book Antiqua" w:eastAsia="圆体" w:hAnsi="Book Antiqua" w:cs="圆体"/>
                <w:lang w:eastAsia="zh-CN" w:bidi="ar"/>
              </w:rPr>
              <w:t>＞</w:t>
            </w:r>
            <w:r w:rsidRPr="00DC5C69">
              <w:rPr>
                <w:rFonts w:ascii="Book Antiqua" w:eastAsia="Book Antiqua" w:hAnsi="Book Antiqua" w:cs="Book Antiqua"/>
                <w:lang w:eastAsia="zh-CN" w:bidi="ar"/>
              </w:rPr>
              <w:t>1</w:t>
            </w:r>
          </w:p>
        </w:tc>
        <w:tc>
          <w:tcPr>
            <w:tcW w:w="0" w:type="auto"/>
            <w:noWrap/>
          </w:tcPr>
          <w:p w14:paraId="4DFF693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5.381</w:t>
            </w:r>
          </w:p>
        </w:tc>
        <w:tc>
          <w:tcPr>
            <w:tcW w:w="0" w:type="auto"/>
            <w:noWrap/>
          </w:tcPr>
          <w:p w14:paraId="5A74BEF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2.581-11.215</w:t>
            </w:r>
          </w:p>
        </w:tc>
        <w:tc>
          <w:tcPr>
            <w:tcW w:w="0" w:type="auto"/>
            <w:noWrap/>
          </w:tcPr>
          <w:p w14:paraId="4BCF155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hAnsi="Book Antiqua" w:cs="宋体"/>
                <w:lang w:bidi="ar"/>
              </w:rPr>
              <w:t xml:space="preserve">&lt; </w:t>
            </w:r>
            <w:r w:rsidRPr="00DC5C69">
              <w:rPr>
                <w:rFonts w:ascii="Book Antiqua" w:eastAsia="Book Antiqua" w:hAnsi="Book Antiqua" w:cs="Book Antiqua"/>
                <w:lang w:eastAsia="zh-CN" w:bidi="ar"/>
              </w:rPr>
              <w:t>0.001</w:t>
            </w:r>
          </w:p>
        </w:tc>
      </w:tr>
      <w:tr w:rsidR="004900D8" w:rsidRPr="00DC5C69" w14:paraId="7C9A480F" w14:textId="77777777" w:rsidTr="00E12586">
        <w:trPr>
          <w:trHeight w:val="288"/>
        </w:trPr>
        <w:tc>
          <w:tcPr>
            <w:tcW w:w="0" w:type="auto"/>
            <w:noWrap/>
          </w:tcPr>
          <w:p w14:paraId="43D8ABE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 (positive)</w:t>
            </w:r>
          </w:p>
        </w:tc>
        <w:tc>
          <w:tcPr>
            <w:tcW w:w="0" w:type="auto"/>
            <w:noWrap/>
          </w:tcPr>
          <w:p w14:paraId="6A47C41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1.251</w:t>
            </w:r>
          </w:p>
        </w:tc>
        <w:tc>
          <w:tcPr>
            <w:tcW w:w="0" w:type="auto"/>
            <w:noWrap/>
          </w:tcPr>
          <w:p w14:paraId="5E3A73E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0.693-2.258</w:t>
            </w:r>
          </w:p>
        </w:tc>
        <w:tc>
          <w:tcPr>
            <w:tcW w:w="0" w:type="auto"/>
            <w:noWrap/>
          </w:tcPr>
          <w:p w14:paraId="037D650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0.457</w:t>
            </w:r>
          </w:p>
        </w:tc>
      </w:tr>
      <w:tr w:rsidR="004900D8" w:rsidRPr="00DC5C69" w14:paraId="2741581F" w14:textId="77777777" w:rsidTr="00E12586">
        <w:trPr>
          <w:trHeight w:val="288"/>
        </w:trPr>
        <w:tc>
          <w:tcPr>
            <w:tcW w:w="0" w:type="auto"/>
            <w:noWrap/>
          </w:tcPr>
          <w:p w14:paraId="45CB6B5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lastRenderedPageBreak/>
              <w:t>ALBI grade</w:t>
            </w:r>
          </w:p>
        </w:tc>
        <w:tc>
          <w:tcPr>
            <w:tcW w:w="0" w:type="auto"/>
            <w:noWrap/>
          </w:tcPr>
          <w:p w14:paraId="27E11D0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2227EA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06113C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0.347</w:t>
            </w:r>
          </w:p>
        </w:tc>
      </w:tr>
      <w:tr w:rsidR="004900D8" w:rsidRPr="00DC5C69" w14:paraId="540C1F21" w14:textId="77777777" w:rsidTr="00E12586">
        <w:trPr>
          <w:trHeight w:val="288"/>
        </w:trPr>
        <w:tc>
          <w:tcPr>
            <w:tcW w:w="0" w:type="auto"/>
            <w:noWrap/>
          </w:tcPr>
          <w:p w14:paraId="10DE740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4115E0C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7F5DCB0C"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C437C80"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D68B9F8" w14:textId="77777777" w:rsidTr="00E12586">
        <w:trPr>
          <w:trHeight w:val="288"/>
        </w:trPr>
        <w:tc>
          <w:tcPr>
            <w:tcW w:w="0" w:type="auto"/>
            <w:noWrap/>
          </w:tcPr>
          <w:p w14:paraId="70130CA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25D9507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1.149</w:t>
            </w:r>
          </w:p>
        </w:tc>
        <w:tc>
          <w:tcPr>
            <w:tcW w:w="0" w:type="auto"/>
            <w:noWrap/>
          </w:tcPr>
          <w:p w14:paraId="1CEFB69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0.631-2.095</w:t>
            </w:r>
          </w:p>
        </w:tc>
        <w:tc>
          <w:tcPr>
            <w:tcW w:w="0" w:type="auto"/>
            <w:noWrap/>
          </w:tcPr>
          <w:p w14:paraId="333BEFB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0.649</w:t>
            </w:r>
          </w:p>
        </w:tc>
      </w:tr>
      <w:tr w:rsidR="004900D8" w:rsidRPr="00DC5C69" w14:paraId="697FF553" w14:textId="77777777" w:rsidTr="00E12586">
        <w:trPr>
          <w:trHeight w:val="288"/>
        </w:trPr>
        <w:tc>
          <w:tcPr>
            <w:tcW w:w="0" w:type="auto"/>
            <w:noWrap/>
          </w:tcPr>
          <w:p w14:paraId="55B31B2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5326CDD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2.352</w:t>
            </w:r>
          </w:p>
        </w:tc>
        <w:tc>
          <w:tcPr>
            <w:tcW w:w="0" w:type="auto"/>
            <w:noWrap/>
          </w:tcPr>
          <w:p w14:paraId="12B37CF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0.743-7.442</w:t>
            </w:r>
          </w:p>
        </w:tc>
        <w:tc>
          <w:tcPr>
            <w:tcW w:w="0" w:type="auto"/>
            <w:noWrap/>
          </w:tcPr>
          <w:p w14:paraId="0ACCAFC6"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0.146</w:t>
            </w:r>
          </w:p>
        </w:tc>
      </w:tr>
      <w:tr w:rsidR="004900D8" w:rsidRPr="00DC5C69" w14:paraId="3117F0A3" w14:textId="77777777" w:rsidTr="00E12586">
        <w:trPr>
          <w:trHeight w:val="288"/>
        </w:trPr>
        <w:tc>
          <w:tcPr>
            <w:tcW w:w="0" w:type="auto"/>
            <w:noWrap/>
          </w:tcPr>
          <w:p w14:paraId="6CF36C6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AFP ≥ 400ng/mL</w:t>
            </w:r>
          </w:p>
        </w:tc>
        <w:tc>
          <w:tcPr>
            <w:tcW w:w="0" w:type="auto"/>
            <w:noWrap/>
          </w:tcPr>
          <w:p w14:paraId="5192CA4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2.410 </w:t>
            </w:r>
          </w:p>
        </w:tc>
        <w:tc>
          <w:tcPr>
            <w:tcW w:w="0" w:type="auto"/>
            <w:noWrap/>
          </w:tcPr>
          <w:p w14:paraId="07666F8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1.323-4.390</w:t>
            </w:r>
          </w:p>
        </w:tc>
        <w:tc>
          <w:tcPr>
            <w:tcW w:w="0" w:type="auto"/>
            <w:noWrap/>
          </w:tcPr>
          <w:p w14:paraId="7FD1DCF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0.004</w:t>
            </w:r>
          </w:p>
        </w:tc>
      </w:tr>
      <w:tr w:rsidR="004900D8" w:rsidRPr="00DC5C69" w14:paraId="5A69D61A" w14:textId="77777777" w:rsidTr="00E12586">
        <w:trPr>
          <w:trHeight w:val="312"/>
        </w:trPr>
        <w:tc>
          <w:tcPr>
            <w:tcW w:w="0" w:type="auto"/>
            <w:noWrap/>
          </w:tcPr>
          <w:p w14:paraId="7E777A7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Model 2</w:t>
            </w:r>
          </w:p>
        </w:tc>
        <w:tc>
          <w:tcPr>
            <w:tcW w:w="0" w:type="auto"/>
            <w:noWrap/>
          </w:tcPr>
          <w:p w14:paraId="48A35FCF"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E9F63D6"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03C5E834"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54BC8461" w14:textId="77777777" w:rsidTr="00E12586">
        <w:trPr>
          <w:trHeight w:val="288"/>
        </w:trPr>
        <w:tc>
          <w:tcPr>
            <w:tcW w:w="0" w:type="auto"/>
            <w:noWrap/>
          </w:tcPr>
          <w:p w14:paraId="29477AAA"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CTC-NLR</w:t>
            </w:r>
          </w:p>
        </w:tc>
        <w:tc>
          <w:tcPr>
            <w:tcW w:w="0" w:type="auto"/>
            <w:noWrap/>
          </w:tcPr>
          <w:p w14:paraId="36398FB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94B5604"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A2FBEE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hAnsi="Book Antiqua" w:cs="宋体"/>
                <w:lang w:bidi="ar"/>
              </w:rPr>
              <w:t xml:space="preserve">&lt; </w:t>
            </w:r>
            <w:r w:rsidRPr="00DC5C69">
              <w:rPr>
                <w:rFonts w:ascii="Book Antiqua" w:eastAsia="Book Antiqua" w:hAnsi="Book Antiqua" w:cs="Book Antiqua"/>
                <w:lang w:eastAsia="zh-CN" w:bidi="ar"/>
              </w:rPr>
              <w:t>0.001</w:t>
            </w:r>
          </w:p>
        </w:tc>
      </w:tr>
      <w:tr w:rsidR="004900D8" w:rsidRPr="00DC5C69" w14:paraId="7B3FE4AD" w14:textId="77777777" w:rsidTr="00E12586">
        <w:trPr>
          <w:trHeight w:val="288"/>
        </w:trPr>
        <w:tc>
          <w:tcPr>
            <w:tcW w:w="0" w:type="auto"/>
            <w:noWrap/>
          </w:tcPr>
          <w:p w14:paraId="5F2F67D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w:t>
            </w:r>
          </w:p>
        </w:tc>
        <w:tc>
          <w:tcPr>
            <w:tcW w:w="0" w:type="auto"/>
            <w:noWrap/>
          </w:tcPr>
          <w:p w14:paraId="38B04EF8"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5ED25715"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663BC69"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2BB74457" w14:textId="77777777" w:rsidTr="00E12586">
        <w:trPr>
          <w:trHeight w:val="288"/>
        </w:trPr>
        <w:tc>
          <w:tcPr>
            <w:tcW w:w="0" w:type="auto"/>
            <w:noWrap/>
          </w:tcPr>
          <w:p w14:paraId="5D34CD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4DBEEBF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2.684</w:t>
            </w:r>
          </w:p>
        </w:tc>
        <w:tc>
          <w:tcPr>
            <w:tcW w:w="0" w:type="auto"/>
            <w:noWrap/>
          </w:tcPr>
          <w:p w14:paraId="306E8C9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1.187-6.070</w:t>
            </w:r>
          </w:p>
        </w:tc>
        <w:tc>
          <w:tcPr>
            <w:tcW w:w="0" w:type="auto"/>
            <w:noWrap/>
          </w:tcPr>
          <w:p w14:paraId="1C134E8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0.018</w:t>
            </w:r>
          </w:p>
        </w:tc>
      </w:tr>
      <w:tr w:rsidR="004900D8" w:rsidRPr="00DC5C69" w14:paraId="12EB7F04" w14:textId="77777777" w:rsidTr="00E12586">
        <w:trPr>
          <w:trHeight w:val="288"/>
        </w:trPr>
        <w:tc>
          <w:tcPr>
            <w:tcW w:w="0" w:type="auto"/>
            <w:noWrap/>
          </w:tcPr>
          <w:p w14:paraId="30C58E2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25EB522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8.470 </w:t>
            </w:r>
          </w:p>
        </w:tc>
        <w:tc>
          <w:tcPr>
            <w:tcW w:w="0" w:type="auto"/>
            <w:noWrap/>
          </w:tcPr>
          <w:p w14:paraId="4FBA54F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3.957-18.129</w:t>
            </w:r>
          </w:p>
        </w:tc>
        <w:tc>
          <w:tcPr>
            <w:tcW w:w="0" w:type="auto"/>
            <w:noWrap/>
          </w:tcPr>
          <w:p w14:paraId="3A5967A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 xml:space="preserve">0.000 </w:t>
            </w:r>
          </w:p>
        </w:tc>
      </w:tr>
      <w:tr w:rsidR="004900D8" w:rsidRPr="00DC5C69" w14:paraId="59BA5647" w14:textId="77777777" w:rsidTr="00E12586">
        <w:trPr>
          <w:trHeight w:val="288"/>
        </w:trPr>
        <w:tc>
          <w:tcPr>
            <w:tcW w:w="0" w:type="auto"/>
            <w:noWrap/>
          </w:tcPr>
          <w:p w14:paraId="6F74792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Liver cirrhosis (positive)</w:t>
            </w:r>
          </w:p>
        </w:tc>
        <w:tc>
          <w:tcPr>
            <w:tcW w:w="0" w:type="auto"/>
            <w:noWrap/>
          </w:tcPr>
          <w:p w14:paraId="62585F3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1.261</w:t>
            </w:r>
          </w:p>
        </w:tc>
        <w:tc>
          <w:tcPr>
            <w:tcW w:w="0" w:type="auto"/>
            <w:noWrap/>
          </w:tcPr>
          <w:p w14:paraId="734A055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0.697-2.282</w:t>
            </w:r>
          </w:p>
        </w:tc>
        <w:tc>
          <w:tcPr>
            <w:tcW w:w="0" w:type="auto"/>
            <w:noWrap/>
          </w:tcPr>
          <w:p w14:paraId="79BCC40E"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0.442</w:t>
            </w:r>
          </w:p>
        </w:tc>
      </w:tr>
      <w:tr w:rsidR="004900D8" w:rsidRPr="00DC5C69" w14:paraId="08740EA8" w14:textId="77777777" w:rsidTr="00E12586">
        <w:trPr>
          <w:trHeight w:val="288"/>
        </w:trPr>
        <w:tc>
          <w:tcPr>
            <w:tcW w:w="0" w:type="auto"/>
            <w:noWrap/>
          </w:tcPr>
          <w:p w14:paraId="5C8CD21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ALBI grade</w:t>
            </w:r>
          </w:p>
        </w:tc>
        <w:tc>
          <w:tcPr>
            <w:tcW w:w="0" w:type="auto"/>
            <w:noWrap/>
          </w:tcPr>
          <w:p w14:paraId="216560BA"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93C9045"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3377729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0.218</w:t>
            </w:r>
          </w:p>
        </w:tc>
      </w:tr>
      <w:tr w:rsidR="004900D8" w:rsidRPr="00DC5C69" w14:paraId="4F47C166" w14:textId="77777777" w:rsidTr="00E12586">
        <w:trPr>
          <w:trHeight w:val="288"/>
        </w:trPr>
        <w:tc>
          <w:tcPr>
            <w:tcW w:w="0" w:type="auto"/>
            <w:noWrap/>
          </w:tcPr>
          <w:p w14:paraId="676309E9"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w:t>
            </w:r>
          </w:p>
        </w:tc>
        <w:tc>
          <w:tcPr>
            <w:tcW w:w="0" w:type="auto"/>
            <w:noWrap/>
          </w:tcPr>
          <w:p w14:paraId="5D802967"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18C134A1" w14:textId="77777777" w:rsidR="004900D8" w:rsidRPr="00DC5C69" w:rsidRDefault="004900D8" w:rsidP="00DC5C69">
            <w:pPr>
              <w:spacing w:line="360" w:lineRule="auto"/>
              <w:jc w:val="both"/>
              <w:rPr>
                <w:rFonts w:ascii="Book Antiqua" w:eastAsia="Book Antiqua" w:hAnsi="Book Antiqua" w:cs="Book Antiqua"/>
              </w:rPr>
            </w:pPr>
          </w:p>
        </w:tc>
        <w:tc>
          <w:tcPr>
            <w:tcW w:w="0" w:type="auto"/>
            <w:noWrap/>
          </w:tcPr>
          <w:p w14:paraId="470CC0A8" w14:textId="77777777" w:rsidR="004900D8" w:rsidRPr="00DC5C69" w:rsidRDefault="004900D8" w:rsidP="00DC5C69">
            <w:pPr>
              <w:spacing w:line="360" w:lineRule="auto"/>
              <w:jc w:val="both"/>
              <w:rPr>
                <w:rFonts w:ascii="Book Antiqua" w:eastAsia="Book Antiqua" w:hAnsi="Book Antiqua" w:cs="Book Antiqua"/>
              </w:rPr>
            </w:pPr>
          </w:p>
        </w:tc>
      </w:tr>
      <w:tr w:rsidR="004900D8" w:rsidRPr="00DC5C69" w14:paraId="1E43C149" w14:textId="77777777" w:rsidTr="00E12586">
        <w:trPr>
          <w:trHeight w:val="288"/>
        </w:trPr>
        <w:tc>
          <w:tcPr>
            <w:tcW w:w="0" w:type="auto"/>
            <w:noWrap/>
          </w:tcPr>
          <w:p w14:paraId="0ED35421"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w:t>
            </w:r>
          </w:p>
        </w:tc>
        <w:tc>
          <w:tcPr>
            <w:tcW w:w="0" w:type="auto"/>
            <w:noWrap/>
          </w:tcPr>
          <w:p w14:paraId="5C4F22F2"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1.191</w:t>
            </w:r>
          </w:p>
        </w:tc>
        <w:tc>
          <w:tcPr>
            <w:tcW w:w="0" w:type="auto"/>
            <w:noWrap/>
          </w:tcPr>
          <w:p w14:paraId="62FC7727"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0.653-2.171</w:t>
            </w:r>
          </w:p>
        </w:tc>
        <w:tc>
          <w:tcPr>
            <w:tcW w:w="0" w:type="auto"/>
            <w:noWrap/>
          </w:tcPr>
          <w:p w14:paraId="0A73F9D3"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0.569</w:t>
            </w:r>
          </w:p>
        </w:tc>
      </w:tr>
      <w:tr w:rsidR="004900D8" w:rsidRPr="00DC5C69" w14:paraId="529D27DA" w14:textId="77777777" w:rsidTr="00E12586">
        <w:trPr>
          <w:trHeight w:val="288"/>
        </w:trPr>
        <w:tc>
          <w:tcPr>
            <w:tcW w:w="0" w:type="auto"/>
            <w:noWrap/>
          </w:tcPr>
          <w:p w14:paraId="285AD8C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3</w:t>
            </w:r>
          </w:p>
        </w:tc>
        <w:tc>
          <w:tcPr>
            <w:tcW w:w="0" w:type="auto"/>
            <w:noWrap/>
          </w:tcPr>
          <w:p w14:paraId="4039FF50"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2.739</w:t>
            </w:r>
          </w:p>
        </w:tc>
        <w:tc>
          <w:tcPr>
            <w:tcW w:w="0" w:type="auto"/>
            <w:noWrap/>
          </w:tcPr>
          <w:p w14:paraId="0C04776F"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0.884-8.489</w:t>
            </w:r>
          </w:p>
        </w:tc>
        <w:tc>
          <w:tcPr>
            <w:tcW w:w="0" w:type="auto"/>
            <w:noWrap/>
          </w:tcPr>
          <w:p w14:paraId="226688DC"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0.081</w:t>
            </w:r>
          </w:p>
        </w:tc>
      </w:tr>
      <w:tr w:rsidR="004900D8" w:rsidRPr="00DC5C69" w14:paraId="59F3FFD3" w14:textId="77777777" w:rsidTr="007B181A">
        <w:trPr>
          <w:trHeight w:val="288"/>
        </w:trPr>
        <w:tc>
          <w:tcPr>
            <w:tcW w:w="0" w:type="auto"/>
            <w:tcBorders>
              <w:bottom w:val="single" w:sz="8" w:space="0" w:color="auto"/>
            </w:tcBorders>
            <w:noWrap/>
          </w:tcPr>
          <w:p w14:paraId="720EBE6B"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AFP ≥ 400ng/mL</w:t>
            </w:r>
          </w:p>
        </w:tc>
        <w:tc>
          <w:tcPr>
            <w:tcW w:w="0" w:type="auto"/>
            <w:tcBorders>
              <w:bottom w:val="single" w:sz="8" w:space="0" w:color="auto"/>
            </w:tcBorders>
            <w:noWrap/>
          </w:tcPr>
          <w:p w14:paraId="3AAC021D"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2.096</w:t>
            </w:r>
          </w:p>
        </w:tc>
        <w:tc>
          <w:tcPr>
            <w:tcW w:w="0" w:type="auto"/>
            <w:tcBorders>
              <w:bottom w:val="single" w:sz="8" w:space="0" w:color="auto"/>
            </w:tcBorders>
            <w:noWrap/>
          </w:tcPr>
          <w:p w14:paraId="73D9D418"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1.180-3.723</w:t>
            </w:r>
          </w:p>
        </w:tc>
        <w:tc>
          <w:tcPr>
            <w:tcW w:w="0" w:type="auto"/>
            <w:tcBorders>
              <w:bottom w:val="single" w:sz="8" w:space="0" w:color="auto"/>
            </w:tcBorders>
            <w:noWrap/>
          </w:tcPr>
          <w:p w14:paraId="06AA9A74" w14:textId="77777777" w:rsidR="004900D8" w:rsidRPr="00DC5C69" w:rsidRDefault="004900D8" w:rsidP="00DC5C69">
            <w:pPr>
              <w:spacing w:line="360" w:lineRule="auto"/>
              <w:jc w:val="both"/>
              <w:textAlignment w:val="center"/>
              <w:rPr>
                <w:rFonts w:ascii="Book Antiqua" w:eastAsia="Book Antiqua" w:hAnsi="Book Antiqua" w:cs="Book Antiqua"/>
              </w:rPr>
            </w:pPr>
            <w:r w:rsidRPr="00DC5C69">
              <w:rPr>
                <w:rFonts w:ascii="Book Antiqua" w:eastAsia="Book Antiqua" w:hAnsi="Book Antiqua" w:cs="Book Antiqua"/>
                <w:lang w:eastAsia="zh-CN" w:bidi="ar"/>
              </w:rPr>
              <w:t>0.012</w:t>
            </w:r>
          </w:p>
        </w:tc>
      </w:tr>
    </w:tbl>
    <w:p w14:paraId="21678E9C" w14:textId="4A5DBBA8" w:rsidR="004900D8" w:rsidRPr="00DC5C69" w:rsidRDefault="004900D8" w:rsidP="00DC5C69">
      <w:pPr>
        <w:spacing w:line="360" w:lineRule="auto"/>
        <w:jc w:val="both"/>
        <w:rPr>
          <w:rFonts w:ascii="Book Antiqua" w:hAnsi="Book Antiqua" w:cs="Book Antiqua"/>
          <w:b/>
          <w:bCs/>
        </w:rPr>
      </w:pPr>
      <w:bookmarkStart w:id="4" w:name="OLE_LINK21"/>
      <w:r w:rsidRPr="00DC5C69">
        <w:rPr>
          <w:rFonts w:ascii="Book Antiqua" w:hAnsi="Book Antiqua" w:cs="Book Antiqua"/>
          <w:lang w:eastAsia="zh-CN"/>
        </w:rPr>
        <w:t>NLR</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N</w:t>
      </w:r>
      <w:r w:rsidRPr="00DC5C69">
        <w:rPr>
          <w:rFonts w:ascii="Book Antiqua" w:hAnsi="Book Antiqua" w:cs="Book Antiqua"/>
          <w:lang w:eastAsia="zh-CN"/>
        </w:rPr>
        <w:t>eutrophil-lymphocyte ratio; CTC</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C</w:t>
      </w:r>
      <w:r w:rsidRPr="00DC5C69">
        <w:rPr>
          <w:rFonts w:ascii="Book Antiqua" w:hAnsi="Book Antiqua" w:cs="Book Antiqua"/>
          <w:lang w:eastAsia="zh-CN"/>
        </w:rPr>
        <w:t>irculating tumor cell; ALBI</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lbumin–bilirubin; AFP</w:t>
      </w:r>
      <w:r w:rsidRPr="00DC5C69">
        <w:rPr>
          <w:rFonts w:ascii="Book Antiqua" w:hAnsi="Book Antiqua" w:cs="Book Antiqua"/>
        </w:rPr>
        <w:t>:</w:t>
      </w:r>
      <w:r w:rsidRPr="00DC5C69">
        <w:rPr>
          <w:rFonts w:ascii="Book Antiqua" w:hAnsi="Book Antiqua" w:cs="Book Antiqua"/>
          <w:lang w:eastAsia="zh-CN"/>
        </w:rPr>
        <w:t xml:space="preserve"> </w:t>
      </w:r>
      <w:r w:rsidRPr="00DC5C69">
        <w:rPr>
          <w:rFonts w:ascii="Book Antiqua" w:hAnsi="Book Antiqua" w:cs="Book Antiqua"/>
        </w:rPr>
        <w:t>A</w:t>
      </w:r>
      <w:r w:rsidRPr="00DC5C69">
        <w:rPr>
          <w:rFonts w:ascii="Book Antiqua" w:hAnsi="Book Antiqua" w:cs="Book Antiqua"/>
          <w:lang w:eastAsia="zh-CN"/>
        </w:rPr>
        <w:t>lpha-fetoprotein</w:t>
      </w:r>
      <w:bookmarkEnd w:id="4"/>
      <w:r w:rsidRPr="00DC5C69">
        <w:rPr>
          <w:rFonts w:ascii="Book Antiqua" w:hAnsi="Book Antiqua" w:cs="Book Antiqua"/>
        </w:rPr>
        <w:t>; HR: Hazard ratio; 95%CI: 95% confidence interval.</w:t>
      </w:r>
    </w:p>
    <w:sectPr w:rsidR="004900D8" w:rsidRPr="00DC5C69" w:rsidSect="00C92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0496" w14:textId="77777777" w:rsidR="00511CF6" w:rsidRDefault="00511CF6">
      <w:r>
        <w:separator/>
      </w:r>
    </w:p>
  </w:endnote>
  <w:endnote w:type="continuationSeparator" w:id="0">
    <w:p w14:paraId="7E878CC9" w14:textId="77777777" w:rsidR="00511CF6" w:rsidRDefault="0051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圆体">
    <w:altName w:val="微软雅黑"/>
    <w:charset w:val="86"/>
    <w:family w:val="auto"/>
    <w:pitch w:val="default"/>
    <w:sig w:usb0="FFFFFFFF" w:usb1="F9FFFFFF" w:usb2="0000003F" w:usb3="00000000" w:csb0="603F01FF" w:csb1="FFFF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194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210B4FE" w14:textId="77777777" w:rsidR="00667202"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5FC6424" w14:textId="77777777" w:rsidR="00667202" w:rsidRDefault="0066720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FC80" w14:textId="77777777" w:rsidR="00511CF6" w:rsidRDefault="00511CF6">
      <w:r>
        <w:separator/>
      </w:r>
    </w:p>
  </w:footnote>
  <w:footnote w:type="continuationSeparator" w:id="0">
    <w:p w14:paraId="1862CBCC" w14:textId="77777777" w:rsidR="00511CF6" w:rsidRDefault="00511C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5YTk2NWU3OTRhNTU0YjZlNWE0ODExMjY4YzM0MTgifQ=="/>
  </w:docVars>
  <w:rsids>
    <w:rsidRoot w:val="00A77B3E"/>
    <w:rsid w:val="00035116"/>
    <w:rsid w:val="00035B44"/>
    <w:rsid w:val="000538D2"/>
    <w:rsid w:val="00065B37"/>
    <w:rsid w:val="00083EF4"/>
    <w:rsid w:val="000A1404"/>
    <w:rsid w:val="000F0012"/>
    <w:rsid w:val="000F3F8A"/>
    <w:rsid w:val="000F6317"/>
    <w:rsid w:val="00127FA6"/>
    <w:rsid w:val="00183C63"/>
    <w:rsid w:val="001F0A02"/>
    <w:rsid w:val="001F1415"/>
    <w:rsid w:val="00254FA7"/>
    <w:rsid w:val="002919BC"/>
    <w:rsid w:val="002A48E4"/>
    <w:rsid w:val="002A5C62"/>
    <w:rsid w:val="00303E1F"/>
    <w:rsid w:val="003E11A8"/>
    <w:rsid w:val="003E5BD3"/>
    <w:rsid w:val="0042710E"/>
    <w:rsid w:val="00454F4D"/>
    <w:rsid w:val="00456EC3"/>
    <w:rsid w:val="00465A9A"/>
    <w:rsid w:val="00467B71"/>
    <w:rsid w:val="004900D8"/>
    <w:rsid w:val="004B464B"/>
    <w:rsid w:val="004C2C49"/>
    <w:rsid w:val="00511CF6"/>
    <w:rsid w:val="00525D98"/>
    <w:rsid w:val="00552FEE"/>
    <w:rsid w:val="00573901"/>
    <w:rsid w:val="0058225C"/>
    <w:rsid w:val="00600B6E"/>
    <w:rsid w:val="00605E68"/>
    <w:rsid w:val="00622F24"/>
    <w:rsid w:val="0066577C"/>
    <w:rsid w:val="00667202"/>
    <w:rsid w:val="006A04DE"/>
    <w:rsid w:val="00751DE8"/>
    <w:rsid w:val="00765246"/>
    <w:rsid w:val="007B181A"/>
    <w:rsid w:val="007B3FE2"/>
    <w:rsid w:val="007C2257"/>
    <w:rsid w:val="007C67CA"/>
    <w:rsid w:val="007D7443"/>
    <w:rsid w:val="007E1298"/>
    <w:rsid w:val="00892672"/>
    <w:rsid w:val="008940A7"/>
    <w:rsid w:val="008F6B46"/>
    <w:rsid w:val="009039B8"/>
    <w:rsid w:val="0091217A"/>
    <w:rsid w:val="0091230E"/>
    <w:rsid w:val="009140DC"/>
    <w:rsid w:val="00985F3D"/>
    <w:rsid w:val="009B366A"/>
    <w:rsid w:val="009C0947"/>
    <w:rsid w:val="009C474E"/>
    <w:rsid w:val="00A179DB"/>
    <w:rsid w:val="00A20F82"/>
    <w:rsid w:val="00A77B3E"/>
    <w:rsid w:val="00AE1859"/>
    <w:rsid w:val="00AE3B27"/>
    <w:rsid w:val="00AF4410"/>
    <w:rsid w:val="00AF582D"/>
    <w:rsid w:val="00B00C41"/>
    <w:rsid w:val="00B12FA4"/>
    <w:rsid w:val="00B747E4"/>
    <w:rsid w:val="00B771EC"/>
    <w:rsid w:val="00BB1248"/>
    <w:rsid w:val="00BB41F0"/>
    <w:rsid w:val="00BC6479"/>
    <w:rsid w:val="00BE6340"/>
    <w:rsid w:val="00C14C65"/>
    <w:rsid w:val="00C17EA8"/>
    <w:rsid w:val="00C5587B"/>
    <w:rsid w:val="00C66A75"/>
    <w:rsid w:val="00C701AA"/>
    <w:rsid w:val="00C925A8"/>
    <w:rsid w:val="00CA12CD"/>
    <w:rsid w:val="00CA2A55"/>
    <w:rsid w:val="00CF515D"/>
    <w:rsid w:val="00D20FE8"/>
    <w:rsid w:val="00D241A2"/>
    <w:rsid w:val="00D27925"/>
    <w:rsid w:val="00D30518"/>
    <w:rsid w:val="00D44B01"/>
    <w:rsid w:val="00D722D3"/>
    <w:rsid w:val="00D75A05"/>
    <w:rsid w:val="00DC58D6"/>
    <w:rsid w:val="00DC5C69"/>
    <w:rsid w:val="00DE0788"/>
    <w:rsid w:val="00DE7C5E"/>
    <w:rsid w:val="00DF55BA"/>
    <w:rsid w:val="00E7387C"/>
    <w:rsid w:val="00E73C93"/>
    <w:rsid w:val="00E910D3"/>
    <w:rsid w:val="00E9505A"/>
    <w:rsid w:val="00EC354B"/>
    <w:rsid w:val="00F4664E"/>
    <w:rsid w:val="00F61618"/>
    <w:rsid w:val="00F66ADF"/>
    <w:rsid w:val="00F94C6F"/>
    <w:rsid w:val="08713341"/>
    <w:rsid w:val="183D7039"/>
    <w:rsid w:val="1C752FA8"/>
    <w:rsid w:val="1DEA7B98"/>
    <w:rsid w:val="28E850A3"/>
    <w:rsid w:val="3CCE3FAC"/>
    <w:rsid w:val="3FC96FE3"/>
    <w:rsid w:val="48D76B51"/>
    <w:rsid w:val="510F6820"/>
    <w:rsid w:val="57FB7462"/>
    <w:rsid w:val="5D29597E"/>
    <w:rsid w:val="6AF24D91"/>
    <w:rsid w:val="73E52C27"/>
    <w:rsid w:val="77FA34D6"/>
    <w:rsid w:val="7F93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A0C45"/>
  <w15:docId w15:val="{04203B01-F847-4E7D-97B0-95F34D72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91230E"/>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4">
    <w:name w:val="批注文字 字符"/>
    <w:basedOn w:val="a0"/>
    <w:link w:val="a3"/>
    <w:autoRedefine/>
    <w:qFormat/>
    <w:rsid w:val="0091230E"/>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qFormat/>
    <w:rPr>
      <w:sz w:val="24"/>
      <w:szCs w:val="24"/>
      <w:lang w:eastAsia="en-US"/>
    </w:rPr>
  </w:style>
  <w:style w:type="character" w:customStyle="1" w:styleId="a8">
    <w:name w:val="页眉 字符"/>
    <w:basedOn w:val="a0"/>
    <w:link w:val="a7"/>
    <w:autoRedefine/>
    <w:rPr>
      <w:sz w:val="18"/>
      <w:szCs w:val="18"/>
      <w:lang w:eastAsia="en-US"/>
    </w:rPr>
  </w:style>
  <w:style w:type="character" w:customStyle="1" w:styleId="a6">
    <w:name w:val="页脚 字符"/>
    <w:basedOn w:val="a0"/>
    <w:link w:val="a5"/>
    <w:autoRedefine/>
    <w:uiPriority w:val="99"/>
    <w:qFormat/>
    <w:rPr>
      <w:sz w:val="18"/>
      <w:szCs w:val="18"/>
      <w:lang w:eastAsia="en-US"/>
    </w:rPr>
  </w:style>
  <w:style w:type="paragraph" w:styleId="ac">
    <w:name w:val="Revision"/>
    <w:hidden/>
    <w:uiPriority w:val="99"/>
    <w:unhideWhenUsed/>
    <w:rsid w:val="00E910D3"/>
    <w:rPr>
      <w:sz w:val="24"/>
      <w:szCs w:val="24"/>
      <w:lang w:eastAsia="en-US"/>
    </w:rPr>
  </w:style>
  <w:style w:type="character" w:customStyle="1" w:styleId="font31">
    <w:name w:val="font31"/>
    <w:basedOn w:val="a0"/>
    <w:rsid w:val="004900D8"/>
    <w:rPr>
      <w:rFonts w:ascii="圆体" w:eastAsia="圆体" w:hAnsi="圆体" w:cs="圆体"/>
      <w:color w:val="000000"/>
      <w:sz w:val="22"/>
      <w:szCs w:val="22"/>
      <w:u w:val="none"/>
    </w:rPr>
  </w:style>
  <w:style w:type="character" w:customStyle="1" w:styleId="font21">
    <w:name w:val="font21"/>
    <w:basedOn w:val="a0"/>
    <w:rsid w:val="004900D8"/>
    <w:rPr>
      <w:rFonts w:ascii="Book Antiqua" w:eastAsia="Book Antiqua" w:hAnsi="Book Antiqua" w:cs="Book Antiqua" w:hint="default"/>
      <w:color w:val="000000"/>
      <w:sz w:val="22"/>
      <w:szCs w:val="22"/>
      <w:u w:val="none"/>
    </w:rPr>
  </w:style>
  <w:style w:type="character" w:customStyle="1" w:styleId="font41">
    <w:name w:val="font41"/>
    <w:basedOn w:val="a0"/>
    <w:rsid w:val="004900D8"/>
    <w:rPr>
      <w:rFonts w:ascii="圆体" w:eastAsia="圆体" w:hAnsi="圆体" w:cs="圆体"/>
      <w:b/>
      <w:bCs/>
      <w:color w:val="000000"/>
      <w:sz w:val="22"/>
      <w:szCs w:val="22"/>
      <w:u w:val="none"/>
    </w:rPr>
  </w:style>
  <w:style w:type="character" w:customStyle="1" w:styleId="font11">
    <w:name w:val="font11"/>
    <w:basedOn w:val="a0"/>
    <w:rsid w:val="004900D8"/>
    <w:rPr>
      <w:rFonts w:ascii="Book Antiqua" w:eastAsia="Book Antiqua" w:hAnsi="Book Antiqua" w:cs="Book Antiqua" w:hint="default"/>
      <w:b/>
      <w:bCs/>
      <w:color w:val="000000"/>
      <w:sz w:val="22"/>
      <w:szCs w:val="22"/>
      <w:u w:val="none"/>
    </w:rPr>
  </w:style>
  <w:style w:type="character" w:customStyle="1" w:styleId="font51">
    <w:name w:val="font51"/>
    <w:basedOn w:val="a0"/>
    <w:rsid w:val="004900D8"/>
    <w:rPr>
      <w:rFonts w:ascii="宋体" w:eastAsia="宋体" w:hAnsi="宋体" w:cs="宋体" w:hint="eastAsia"/>
      <w:b/>
      <w:bCs/>
      <w:color w:val="000000"/>
      <w:sz w:val="22"/>
      <w:szCs w:val="22"/>
      <w:u w:val="none"/>
    </w:rPr>
  </w:style>
  <w:style w:type="character" w:customStyle="1" w:styleId="font61">
    <w:name w:val="font61"/>
    <w:basedOn w:val="a0"/>
    <w:rsid w:val="004900D8"/>
    <w:rPr>
      <w:rFonts w:ascii="圆体" w:eastAsia="圆体" w:hAnsi="圆体" w:cs="圆体" w:hint="eastAsia"/>
      <w:color w:val="000000"/>
      <w:sz w:val="22"/>
      <w:szCs w:val="22"/>
      <w:u w:val="none"/>
    </w:rPr>
  </w:style>
  <w:style w:type="character" w:customStyle="1" w:styleId="font01">
    <w:name w:val="font01"/>
    <w:basedOn w:val="a0"/>
    <w:rsid w:val="004900D8"/>
    <w:rPr>
      <w:rFonts w:ascii="宋体" w:eastAsia="宋体" w:hAnsi="宋体" w:cs="宋体" w:hint="eastAsia"/>
      <w:color w:val="000000"/>
      <w:sz w:val="22"/>
      <w:szCs w:val="22"/>
      <w:u w:val="none"/>
    </w:rPr>
  </w:style>
  <w:style w:type="character" w:customStyle="1" w:styleId="font71">
    <w:name w:val="font71"/>
    <w:basedOn w:val="a0"/>
    <w:rsid w:val="004900D8"/>
    <w:rPr>
      <w:rFonts w:ascii="宋体" w:eastAsia="宋体" w:hAnsi="宋体" w:cs="宋体" w:hint="eastAsia"/>
      <w:color w:val="000000"/>
      <w:sz w:val="22"/>
      <w:szCs w:val="22"/>
      <w:u w:val="none"/>
    </w:rPr>
  </w:style>
  <w:style w:type="table" w:styleId="ad">
    <w:name w:val="Table Grid"/>
    <w:basedOn w:val="a1"/>
    <w:rsid w:val="004900D8"/>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6742</Words>
  <Characters>38435</Characters>
  <Application>Microsoft Office Word</Application>
  <DocSecurity>0</DocSecurity>
  <Lines>320</Lines>
  <Paragraphs>90</Paragraphs>
  <ScaleCrop>false</ScaleCrop>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86183</dc:creator>
  <cp:lastModifiedBy>Jin-Lei Wang</cp:lastModifiedBy>
  <cp:revision>61</cp:revision>
  <dcterms:created xsi:type="dcterms:W3CDTF">2023-12-15T03:47:00Z</dcterms:created>
  <dcterms:modified xsi:type="dcterms:W3CDTF">2024-01-08T07:53:00Z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133D0F52A82F4AF8A52001C0023C4BD8_13</vt:lpwstr>
  </property>
</Properties>
</file>