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FB30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</w:rPr>
        <w:t>Name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  <w:b/>
        </w:rPr>
        <w:t>of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  <w:b/>
        </w:rPr>
        <w:t>Journal: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  <w:i/>
        </w:rPr>
        <w:t>World</w:t>
      </w:r>
      <w:r w:rsidR="0007028C" w:rsidRPr="00DD5BE4">
        <w:rPr>
          <w:rFonts w:ascii="Book Antiqua" w:eastAsia="Book Antiqua" w:hAnsi="Book Antiqua" w:cs="Book Antiqua"/>
          <w:i/>
        </w:rPr>
        <w:t xml:space="preserve"> </w:t>
      </w:r>
      <w:r w:rsidRPr="00DD5BE4">
        <w:rPr>
          <w:rFonts w:ascii="Book Antiqua" w:eastAsia="Book Antiqua" w:hAnsi="Book Antiqua" w:cs="Book Antiqua"/>
          <w:i/>
        </w:rPr>
        <w:t>Journal</w:t>
      </w:r>
      <w:r w:rsidR="0007028C" w:rsidRPr="00DD5BE4">
        <w:rPr>
          <w:rFonts w:ascii="Book Antiqua" w:eastAsia="Book Antiqua" w:hAnsi="Book Antiqua" w:cs="Book Antiqua"/>
          <w:i/>
        </w:rPr>
        <w:t xml:space="preserve"> </w:t>
      </w:r>
      <w:r w:rsidRPr="00DD5BE4">
        <w:rPr>
          <w:rFonts w:ascii="Book Antiqua" w:eastAsia="Book Antiqua" w:hAnsi="Book Antiqua" w:cs="Book Antiqua"/>
          <w:i/>
        </w:rPr>
        <w:t>of</w:t>
      </w:r>
      <w:r w:rsidR="0007028C" w:rsidRPr="00DD5BE4">
        <w:rPr>
          <w:rFonts w:ascii="Book Antiqua" w:eastAsia="Book Antiqua" w:hAnsi="Book Antiqua" w:cs="Book Antiqua"/>
          <w:i/>
        </w:rPr>
        <w:t xml:space="preserve"> </w:t>
      </w:r>
      <w:r w:rsidRPr="00DD5BE4">
        <w:rPr>
          <w:rFonts w:ascii="Book Antiqua" w:eastAsia="Book Antiqua" w:hAnsi="Book Antiqua" w:cs="Book Antiqua"/>
          <w:i/>
        </w:rPr>
        <w:t>Nephrology</w:t>
      </w:r>
    </w:p>
    <w:p w14:paraId="24CE34F5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</w:rPr>
        <w:t>Manuscript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  <w:b/>
        </w:rPr>
        <w:t>NO: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</w:rPr>
        <w:t>88967</w:t>
      </w:r>
    </w:p>
    <w:p w14:paraId="15D270A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</w:rPr>
        <w:t>Manuscript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  <w:b/>
        </w:rPr>
        <w:t>Type:</w:t>
      </w:r>
      <w:r w:rsidR="0007028C" w:rsidRPr="00DD5BE4">
        <w:rPr>
          <w:rFonts w:ascii="Book Antiqua" w:eastAsia="Book Antiqua" w:hAnsi="Book Antiqua" w:cs="Book Antiqua"/>
          <w:b/>
        </w:rPr>
        <w:t xml:space="preserve"> </w:t>
      </w:r>
      <w:r w:rsidRPr="00DD5BE4">
        <w:rPr>
          <w:rFonts w:ascii="Book Antiqua" w:eastAsia="Book Antiqua" w:hAnsi="Book Antiqua" w:cs="Book Antiqua"/>
        </w:rPr>
        <w:t>OPINION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REVIEW</w:t>
      </w:r>
    </w:p>
    <w:p w14:paraId="45385B62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E169898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Challenges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compliance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labeling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end-stage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renal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disease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accessibility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renal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449" w:rsidRPr="00DD5BE4">
        <w:rPr>
          <w:rFonts w:ascii="Book Antiqua" w:eastAsia="Book Antiqua" w:hAnsi="Book Antiqua" w:cs="Book Antiqua"/>
          <w:b/>
          <w:color w:val="000000"/>
        </w:rPr>
        <w:t>transplantation</w:t>
      </w:r>
    </w:p>
    <w:p w14:paraId="63E8B876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71F97E60" w14:textId="77777777" w:rsidR="00A77B3E" w:rsidRPr="00DD5BE4" w:rsidRDefault="0022653E" w:rsidP="00DD5B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</w:t>
      </w:r>
      <w:r w:rsidR="0007028C" w:rsidRPr="00DD5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color w:val="000000"/>
        </w:rPr>
        <w:t>et</w:t>
      </w:r>
      <w:r w:rsidR="0007028C" w:rsidRPr="00DD5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color w:val="000000"/>
        </w:rPr>
        <w:t>al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labeling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end-stage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renal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disease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05377D" w:rsidRPr="00DD5BE4">
        <w:rPr>
          <w:rFonts w:ascii="Book Antiqua" w:eastAsia="Book Antiqua" w:hAnsi="Book Antiqua" w:cs="Book Antiqua"/>
          <w:color w:val="000000"/>
        </w:rPr>
        <w:t>patients</w:t>
      </w:r>
    </w:p>
    <w:p w14:paraId="0B721E37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33FDE8B1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Benjamin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</w:t>
      </w:r>
      <w:r w:rsidR="00DA7E9D" w:rsidRPr="00DD5BE4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DA7E9D"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Tomas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7E9D"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DA7E9D"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Samuel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Robinson,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Sunil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DA7E9D" w:rsidRPr="00DD5BE4">
        <w:rPr>
          <w:rFonts w:ascii="Book Antiqua" w:eastAsia="Book Antiqua" w:hAnsi="Book Antiqua" w:cs="Book Antiqua"/>
          <w:color w:val="000000"/>
        </w:rPr>
        <w:t>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Karhadkar</w:t>
      </w:r>
      <w:proofErr w:type="spellEnd"/>
    </w:p>
    <w:p w14:paraId="2ED4976F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2CC23B97" w14:textId="77777777" w:rsidR="00A77B3E" w:rsidRPr="00DD5BE4" w:rsidRDefault="00DA7E9D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  <w:color w:val="000000"/>
        </w:rPr>
        <w:t>Benjamin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b/>
          <w:bCs/>
          <w:color w:val="000000"/>
        </w:rPr>
        <w:t>Peticca</w:t>
      </w:r>
      <w:proofErr w:type="spellEnd"/>
      <w:r w:rsidRPr="00DD5B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Tomas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M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b/>
          <w:bCs/>
          <w:color w:val="000000"/>
        </w:rPr>
        <w:t>Prudencio</w:t>
      </w:r>
      <w:proofErr w:type="spellEnd"/>
      <w:r w:rsidRPr="00DD5B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G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Robinson,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4B6534" w:rsidRPr="00DD5BE4">
        <w:rPr>
          <w:rFonts w:ascii="Book Antiqua" w:eastAsia="Book Antiqua" w:hAnsi="Book Antiqua" w:cs="Book Antiqua"/>
          <w:b/>
          <w:bCs/>
          <w:color w:val="000000"/>
        </w:rPr>
        <w:t>Karhadkar</w:t>
      </w:r>
      <w:proofErr w:type="spellEnd"/>
      <w:r w:rsidR="004B6534" w:rsidRPr="00DD5B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Department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Surgery,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Lewis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Katz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School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Medicine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Temple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University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Hospital,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Philadelphia,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PA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19140,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United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B6534" w:rsidRPr="00DD5BE4">
        <w:rPr>
          <w:rFonts w:ascii="Book Antiqua" w:eastAsia="Book Antiqua" w:hAnsi="Book Antiqua" w:cs="Book Antiqua"/>
          <w:color w:val="000000"/>
        </w:rPr>
        <w:t>States</w:t>
      </w:r>
    </w:p>
    <w:p w14:paraId="3274E786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49E2C71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  <w:color w:val="000000"/>
        </w:rPr>
        <w:t>Co-first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authors: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Benjamin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6522E6" w:rsidRPr="00DD5BE4">
        <w:rPr>
          <w:rFonts w:ascii="Book Antiqua" w:eastAsia="Book Antiqua" w:hAnsi="Book Antiqua" w:cs="Book Antiqua"/>
          <w:color w:val="000000"/>
        </w:rPr>
        <w:t>Tomas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6522E6" w:rsidRPr="00DD5BE4">
        <w:rPr>
          <w:rFonts w:ascii="Book Antiqua" w:eastAsia="Book Antiqua" w:hAnsi="Book Antiqua" w:cs="Book Antiqua"/>
          <w:color w:val="000000"/>
        </w:rPr>
        <w:t>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522E6"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Pr="00DD5BE4">
        <w:rPr>
          <w:rFonts w:ascii="Book Antiqua" w:eastAsia="Book Antiqua" w:hAnsi="Book Antiqua" w:cs="Book Antiqua"/>
          <w:color w:val="000000"/>
        </w:rPr>
        <w:t>.</w:t>
      </w:r>
    </w:p>
    <w:p w14:paraId="1BFC74CE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3F19C632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contributed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equally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work;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TM,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Karhadkar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designed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research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study;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TM,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Robinson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SG,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Karhadkar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participated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drafting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manuscript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critical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manuscript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revision.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performed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data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collection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statistical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analysis;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authors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approved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manuscript.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Benjamin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5592" w:rsidRPr="00DD5BE4">
        <w:rPr>
          <w:rFonts w:ascii="Book Antiqua" w:eastAsia="Book Antiqua" w:hAnsi="Book Antiqua" w:cs="Book Antiqua"/>
          <w:color w:val="000000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5592" w:rsidRPr="00DD5BE4">
        <w:rPr>
          <w:rFonts w:ascii="Book Antiqua" w:eastAsia="Book Antiqua" w:hAnsi="Book Antiqua" w:cs="Book Antiqua"/>
          <w:color w:val="000000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Tomas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contributed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equally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B05592" w:rsidRPr="00DD5BE4">
        <w:rPr>
          <w:rFonts w:ascii="Book Antiqua" w:eastAsia="Book Antiqua" w:hAnsi="Book Antiqua" w:cs="Book Antiqua"/>
          <w:color w:val="000000"/>
        </w:rPr>
        <w:t>manuscript.</w:t>
      </w:r>
    </w:p>
    <w:p w14:paraId="5AD55151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449D7282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4CAE" w:rsidRPr="00DD5B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b/>
          <w:bCs/>
          <w:color w:val="000000"/>
        </w:rPr>
        <w:t>Karhadkar</w:t>
      </w:r>
      <w:proofErr w:type="spellEnd"/>
      <w:r w:rsidRPr="00DD5B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Department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Surgery,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Lewis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Katz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School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Medicine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Temple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University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Hospital,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3401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Broad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Philadelphia,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19140,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United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States.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sunil.karhadkar@tuhs.temple.edu</w:t>
      </w:r>
    </w:p>
    <w:p w14:paraId="673EB626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6BDEB03C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Received: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</w:rPr>
        <w:t>October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16,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2023</w:t>
      </w:r>
    </w:p>
    <w:p w14:paraId="591BE53B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="00DD5BE4" w:rsidRPr="00DD5BE4">
        <w:rPr>
          <w:rFonts w:ascii="Book Antiqua" w:eastAsia="Book Antiqua" w:hAnsi="Book Antiqua" w:cs="Book Antiqua"/>
          <w:bCs/>
        </w:rPr>
        <w:t>November 22, 2023</w:t>
      </w:r>
    </w:p>
    <w:p w14:paraId="1E35F6CE" w14:textId="23C59E26" w:rsidR="00A77B3E" w:rsidRPr="00DD5BE4" w:rsidRDefault="004B6534" w:rsidP="00112581">
      <w:pPr>
        <w:spacing w:line="360" w:lineRule="auto"/>
        <w:rPr>
          <w:rFonts w:ascii="Book Antiqua" w:hAnsi="Book Antiqua"/>
        </w:rPr>
        <w:pPrChange w:id="0" w:author="yan jiaping" w:date="2023-12-22T14:14:00Z">
          <w:pPr>
            <w:spacing w:line="360" w:lineRule="auto"/>
            <w:jc w:val="both"/>
          </w:pPr>
        </w:pPrChange>
      </w:pPr>
      <w:r w:rsidRPr="00DD5BE4">
        <w:rPr>
          <w:rFonts w:ascii="Book Antiqua" w:eastAsia="Book Antiqua" w:hAnsi="Book Antiqua" w:cs="Book Antiqua"/>
          <w:b/>
          <w:bCs/>
        </w:rPr>
        <w:t>Accepted: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ins w:id="135" w:author="yan jiaping" w:date="2023-12-22T14:14:00Z">
        <w:r w:rsidR="00112581" w:rsidRPr="00E0103E">
          <w:rPr>
            <w:rFonts w:ascii="Book Antiqua" w:hAnsi="Book Antiqua"/>
          </w:rPr>
          <w:t xml:space="preserve">December </w:t>
        </w:r>
        <w:r w:rsidR="00112581">
          <w:rPr>
            <w:rFonts w:ascii="Book Antiqua" w:hAnsi="Book Antiqua"/>
          </w:rPr>
          <w:t>22</w:t>
        </w:r>
        <w:r w:rsidR="00112581" w:rsidRPr="00E0103E">
          <w:rPr>
            <w:rFonts w:ascii="Book Antiqua" w:hAnsi="Book Antiqua"/>
          </w:rPr>
          <w:t>, 2023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174A05AB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Published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</w:rPr>
        <w:t>online: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</w:p>
    <w:p w14:paraId="0DC839E1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  <w:sectPr w:rsidR="00A77B3E" w:rsidRPr="00DD5BE4" w:rsidSect="00502D7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612E8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42B6F4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convenient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uninformative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unfairly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project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blame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clinicians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Electronic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Record,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research,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settings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shapes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biases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subsequent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behaviors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involved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enterprise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Terminology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nonadherent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serve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reason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inactivation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limit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life-saving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fail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capture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surrounding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trivialize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social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determinants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health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variables,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bring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unsubstantiated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subjectivity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decisions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allocation.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Furthermore,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insufficient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forced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stop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taking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leading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allograft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failure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subsequent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diagnosis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argue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perpetuating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little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substantive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increases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subjectivity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process,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plays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major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role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reduced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existing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barriers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racial/ethnic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minorities,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effects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drastic.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committees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must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ensure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thorough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documentation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correctly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encapsulate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entirety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position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voice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already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vulnerable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population.</w:t>
      </w:r>
    </w:p>
    <w:p w14:paraId="7671742C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7982AB6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Key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</w:rPr>
        <w:t>Words: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</w:rPr>
        <w:t>End</w:t>
      </w:r>
      <w:r w:rsidR="00D11EF8" w:rsidRPr="00DD5BE4">
        <w:rPr>
          <w:rFonts w:ascii="Book Antiqua" w:eastAsia="Book Antiqua" w:hAnsi="Book Antiqua" w:cs="Book Antiqua"/>
        </w:rPr>
        <w:t>-stage renal disease</w:t>
      </w:r>
      <w:r w:rsidRPr="00DD5BE4">
        <w:rPr>
          <w:rFonts w:ascii="Book Antiqua" w:eastAsia="Book Antiqua" w:hAnsi="Book Antiqua" w:cs="Book Antiqua"/>
        </w:rPr>
        <w:t>;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Compliance;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Labeling;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Social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="008B0AFC" w:rsidRPr="00DD5BE4">
        <w:rPr>
          <w:rFonts w:ascii="Book Antiqua" w:eastAsia="Book Antiqua" w:hAnsi="Book Antiqua" w:cs="Book Antiqua"/>
        </w:rPr>
        <w:t>determinants</w:t>
      </w:r>
    </w:p>
    <w:p w14:paraId="24F66C28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C9FF700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DD5BE4">
        <w:rPr>
          <w:rFonts w:ascii="Book Antiqua" w:eastAsia="Book Antiqua" w:hAnsi="Book Antiqua" w:cs="Book Antiqua"/>
        </w:rPr>
        <w:t>Peticca</w:t>
      </w:r>
      <w:proofErr w:type="spellEnd"/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</w:rPr>
        <w:t>Prudencio</w:t>
      </w:r>
      <w:proofErr w:type="spellEnd"/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TM,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Robinson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SG,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</w:rPr>
        <w:t>Karhadkar</w:t>
      </w:r>
      <w:proofErr w:type="spellEnd"/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SS.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Challenges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with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="00D03A9F" w:rsidRPr="00DD5BE4">
        <w:rPr>
          <w:rFonts w:ascii="Book Antiqua" w:eastAsia="Book Antiqua" w:hAnsi="Book Antiqua" w:cs="Book Antiqua"/>
        </w:rPr>
        <w:t>non-descriptive compliance labeling of end-stage renal disease patients in accessibility for renal transplantation</w:t>
      </w:r>
      <w:r w:rsidRPr="00DD5BE4">
        <w:rPr>
          <w:rFonts w:ascii="Book Antiqua" w:eastAsia="Book Antiqua" w:hAnsi="Book Antiqua" w:cs="Book Antiqua"/>
        </w:rPr>
        <w:t>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</w:rPr>
        <w:t>World</w:t>
      </w:r>
      <w:r w:rsidR="0007028C" w:rsidRPr="00DD5BE4">
        <w:rPr>
          <w:rFonts w:ascii="Book Antiqua" w:eastAsia="Book Antiqua" w:hAnsi="Book Antiqua" w:cs="Book Antiqua"/>
          <w:i/>
          <w:iCs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</w:rPr>
        <w:t>J</w:t>
      </w:r>
      <w:r w:rsidR="0007028C" w:rsidRPr="00DD5BE4">
        <w:rPr>
          <w:rFonts w:ascii="Book Antiqua" w:eastAsia="Book Antiqua" w:hAnsi="Book Antiqua" w:cs="Book Antiqua"/>
          <w:i/>
          <w:iCs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</w:rPr>
        <w:t>Nephrol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2023;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press</w:t>
      </w:r>
    </w:p>
    <w:p w14:paraId="3FD384E1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309D8953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Core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</w:rPr>
        <w:t>Tip: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</w:rPr>
        <w:t>For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very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long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time,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patients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with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renal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failure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have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had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challenges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to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transplantation.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Inequities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access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to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transplantation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are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widely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apparent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across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diverse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geographic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zones.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Increasing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these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disparities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are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non-descriptive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labels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that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perpetuate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stereotypes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further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disadvantage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minority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populations.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manuscript,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crystallize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roles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of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such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labeling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seek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to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implore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Nephrology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community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to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improve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equity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organ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transplantation.</w:t>
      </w:r>
    </w:p>
    <w:p w14:paraId="26AA09F9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644D609C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8021A2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Over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decade,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renaissance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patient-centered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emerged,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transforming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“drug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addict”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“diabetic”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"person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drugs"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"person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diabetes."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helps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recast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healthcare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teams,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public,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view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Placing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person's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humanity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before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condition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diagnosis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lends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much-needed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context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empathy.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Modern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medicine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continuing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adapt,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fixing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shortcomings,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shaping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enterprise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End-Stage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Disease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(ESRD)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kidney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different.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Here,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argue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patient-centered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critical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conscious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unconscious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biases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significant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consequences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brought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decisions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allocation.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distinct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challenge,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requiring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difficult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balance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equity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utility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limited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number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ever-growing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candidates.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making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decisions,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vital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understand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each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completely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rather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convenient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perpetuated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through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decades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evolving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system.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United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Network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Sharing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(UNOS)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database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reports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11.7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million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instances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temporarily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inactivated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from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non-informative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“work-up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“medical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noncompliance.”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reasons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account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70%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inactivations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2006-2020.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create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bias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field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requires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holistic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evaluation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viability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life-saving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</w:p>
    <w:p w14:paraId="5996F8F9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0FDA6058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How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Did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We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Get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Here?</w:t>
      </w:r>
    </w:p>
    <w:p w14:paraId="47AEDB6C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initially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patients'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obedience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physician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advice.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1970s,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narrowly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characterize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unwilling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unable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take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prescribed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newer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nonadherence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offers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slightly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patronizing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perspective,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yet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both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contribute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power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imbalance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physician</w:t>
      </w:r>
      <w:r w:rsidR="00EE29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D5BE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E29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known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potentially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harmful,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neutral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surfaced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field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nephrology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lastRenderedPageBreak/>
        <w:t>renal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incomplete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argue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fails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capture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real-world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experience.</w:t>
      </w:r>
    </w:p>
    <w:p w14:paraId="1A2494B4" w14:textId="77777777" w:rsidR="00A77B3E" w:rsidRPr="00DD5BE4" w:rsidRDefault="004B6534" w:rsidP="00FE56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terminology,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context,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defined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single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phrase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correctly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totality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patient's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fundamentally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flawed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detail.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However,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non-specific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denies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overlooks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potential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mitigating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factors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Importantly,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replacing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nonadherence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another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futile,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further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perpetuating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same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inequities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left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Historically,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reviewed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Laederach</w:t>
      </w:r>
      <w:proofErr w:type="spellEnd"/>
      <w:r w:rsidRPr="00DD5BE4">
        <w:rPr>
          <w:rFonts w:ascii="Book Antiqua" w:eastAsia="Book Antiqua" w:hAnsi="Book Antiqua" w:cs="Book Antiqua"/>
          <w:color w:val="000000"/>
        </w:rPr>
        <w:t>-Hoffman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Bunzel</w:t>
      </w:r>
      <w:proofErr w:type="spellEnd"/>
      <w:r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1997,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Royal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Pharmaceutical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Society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Great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Britain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recommended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nonconcordance</w:t>
      </w:r>
      <w:proofErr w:type="spellEnd"/>
      <w:r w:rsidRPr="00DD5BE4">
        <w:rPr>
          <w:rFonts w:ascii="Book Antiqua" w:eastAsia="Book Antiqua" w:hAnsi="Book Antiqua" w:cs="Book Antiqua"/>
          <w:color w:val="000000"/>
        </w:rPr>
        <w:t>"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replace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without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alluding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systemic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hierarchy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medicine</w:t>
      </w:r>
      <w:r w:rsidR="00C418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86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Although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never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adopted,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demonstrates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pattern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inappropriate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change.</w:t>
      </w:r>
    </w:p>
    <w:p w14:paraId="08698866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53A25DB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Limitations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Within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Kidney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Transplantation</w:t>
      </w:r>
    </w:p>
    <w:p w14:paraId="16F1F2D9" w14:textId="1A2CA382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reviewing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UNOS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database,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incomplete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accounted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E2010C">
        <w:rPr>
          <w:rFonts w:ascii="Book Antiqua" w:eastAsia="Book Antiqua" w:hAnsi="Book Antiqua" w:cs="Book Antiqua"/>
          <w:color w:val="000000"/>
        </w:rPr>
        <w:t>178</w:t>
      </w:r>
      <w:r w:rsidRPr="00DD5BE4">
        <w:rPr>
          <w:rFonts w:ascii="Book Antiqua" w:eastAsia="Book Antiqua" w:hAnsi="Book Antiqua" w:cs="Book Antiqua"/>
          <w:color w:val="000000"/>
        </w:rPr>
        <w:t>578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inactivated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from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2006-2020.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Although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incomplete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stigmatizing,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besides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lack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data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patient-derived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follow-up.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argue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generalize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valuable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82300A" w:rsidRPr="00DD5BE4">
        <w:rPr>
          <w:rFonts w:ascii="Book Antiqua" w:eastAsia="Book Antiqua" w:hAnsi="Book Antiqua" w:cs="Book Antiqua"/>
          <w:color w:val="000000"/>
        </w:rPr>
        <w:t>Electronic Medical Record (EMR)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answers,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“what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equally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important,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“why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incomplete.”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accurately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missing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colonoscopy,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explicitly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comprehensive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"work-up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missing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updated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colonoscopy,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unable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afford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transportation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center."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Thorough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descriptions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impart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much-needed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context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empathy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hope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changing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treatment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approach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culture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change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documentation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involvement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other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team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members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addressing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needs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each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patient.</w:t>
      </w:r>
    </w:p>
    <w:p w14:paraId="5AFE3F9A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66DAEFC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Problem</w:t>
      </w:r>
    </w:p>
    <w:p w14:paraId="782E8B2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lastRenderedPageBreak/>
        <w:t>Terminology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attempts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patient's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account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social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determinants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health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cost,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lack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family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support,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insufficient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overwhelming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numbers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others</w:t>
      </w:r>
      <w:r w:rsidRPr="00DD5BE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nonspecific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unable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encompass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socioeconomic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factors,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also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dangerous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assumptions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remain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Understanding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receive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essential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patient-centered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healthcare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improves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gives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deserve.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Still,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remains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diagnosis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27536C">
        <w:rPr>
          <w:rFonts w:ascii="Book Antiqua" w:eastAsia="Book Antiqua" w:hAnsi="Book Antiqua" w:cs="Book Antiqua"/>
          <w:color w:val="000000"/>
        </w:rPr>
        <w:t>EMR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newer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iterations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International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Classification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Diseases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(ICD-10)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system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report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additional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descriptors,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400C6E">
        <w:rPr>
          <w:rFonts w:ascii="Book Antiqua" w:eastAsia="Book Antiqua" w:hAnsi="Book Antiqua" w:cs="Book Antiqua"/>
          <w:bCs/>
          <w:color w:val="000000"/>
        </w:rPr>
        <w:t>Table</w:t>
      </w:r>
      <w:r w:rsidR="0007028C" w:rsidRPr="00400C6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0C6E">
        <w:rPr>
          <w:rFonts w:ascii="Book Antiqua" w:eastAsia="Book Antiqua" w:hAnsi="Book Antiqua" w:cs="Book Antiqua"/>
          <w:bCs/>
          <w:color w:val="000000"/>
        </w:rPr>
        <w:t>1</w:t>
      </w:r>
      <w:r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stigmatizing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continue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inadequately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portray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patients'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Additionally,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different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consequences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different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contexts.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convenience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nonspecific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terminology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offer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practicality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acute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settings,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convenience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offers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value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deliberative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processes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ESRD.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</w:p>
    <w:p w14:paraId="2C9D1E6D" w14:textId="3D8961BB" w:rsidR="00A77B3E" w:rsidRPr="00DD5BE4" w:rsidRDefault="004B6534" w:rsidP="002B157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also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frequently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academic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literature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across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various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journals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characterizing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well-understood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association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inconsistencies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taking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graft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survival.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2000,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193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papers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PubMed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titles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reference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terminology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studies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found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struggle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elevated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risk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allograft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failure</w:t>
      </w:r>
      <w:r w:rsidR="003119F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19FB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3119FB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result,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institutional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committees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criterion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delisting.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According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UNOS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Database,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="004A1FFD">
        <w:rPr>
          <w:rFonts w:ascii="Book Antiqua" w:eastAsia="Book Antiqua" w:hAnsi="Book Antiqua" w:cs="Book Antiqua"/>
          <w:color w:val="000000"/>
        </w:rPr>
        <w:t>7</w:t>
      </w:r>
      <w:r w:rsidRPr="00DD5BE4">
        <w:rPr>
          <w:rFonts w:ascii="Book Antiqua" w:eastAsia="Book Antiqua" w:hAnsi="Book Antiqua" w:cs="Book Antiqua"/>
          <w:color w:val="000000"/>
        </w:rPr>
        <w:t>852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temporarily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inactivated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from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between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2006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2020.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Although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policy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preclude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from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indefinitely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inactivated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reasons,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barrier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unfair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caregivers.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making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decisions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modifications,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records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reflect,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granular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detail,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reasons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Furthermore,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contest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</w:p>
    <w:p w14:paraId="22A50B8C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30B8CC6E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Insufficient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Insurance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Coverage</w:t>
      </w:r>
    </w:p>
    <w:p w14:paraId="3C87783F" w14:textId="5A7722EA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lastRenderedPageBreak/>
        <w:t>Insufficient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highlights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extenuating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nonspecific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accurately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encapsulate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behavior.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2020,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59%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adult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kidney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recipients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United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States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relied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primary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insurance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provider</w:t>
      </w:r>
      <w:r w:rsidR="00801A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1AE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Unfortunately,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1993,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drugs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first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36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kidney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under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65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years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without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work-related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disabilities</w:t>
      </w:r>
      <w:r w:rsidR="004F4C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4CB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abrupt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cutoff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forces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financial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burden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leading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rationing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discontinuation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eventual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allograft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failure.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addition,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remained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consistent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until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expiration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prescription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mischaracterized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result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persistent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advocacy,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Comprehensive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Drug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Kidney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2020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made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lifelong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immunosuppression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2023</w:t>
      </w:r>
      <w:r w:rsidR="00E8037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Regardless,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already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stopped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rationed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inadequate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coverage,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damage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done.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</w:p>
    <w:p w14:paraId="341CCC06" w14:textId="77777777" w:rsidR="00A77B3E" w:rsidRPr="00DD5BE4" w:rsidRDefault="004B6534" w:rsidP="00D86F2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Arguments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nonadherence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stipulate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adequately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reflects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actively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unwilling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clinicians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researchers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believe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selective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justified,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opens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door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subjective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unfair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across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entire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recipient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population.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trivializes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reasons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social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factors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behavior.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indiscriminate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without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adequate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explanation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inability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unwillingness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follow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regimen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adds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nothing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unsubstantiated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subjectivity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decisions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life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death.</w:t>
      </w:r>
    </w:p>
    <w:p w14:paraId="4FCBD26D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59548E0A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Stigmatizing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Language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Racial</w:t>
      </w:r>
      <w:r w:rsidR="0007028C"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Bias</w:t>
      </w:r>
    </w:p>
    <w:p w14:paraId="1BDA0BCC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Recent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literature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reports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Black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likely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include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stigmatizing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compared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3456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563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supports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findings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studies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indicate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healthcare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conscious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unconscious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biases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toward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people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D5BE4">
        <w:rPr>
          <w:rFonts w:ascii="Book Antiqua" w:eastAsia="Book Antiqua" w:hAnsi="Book Antiqua" w:cs="Book Antiqua"/>
          <w:color w:val="000000"/>
        </w:rPr>
        <w:t>color</w:t>
      </w:r>
      <w:r w:rsidR="00CA77C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77C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clinicians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lastRenderedPageBreak/>
        <w:t>exceptions,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racial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discrimination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manifested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throughout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multiple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process.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Compared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White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Black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likely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referred,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evaluated,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approved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likely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excluded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from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waitlist,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ultimately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experience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decreased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rates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D5BE4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CA77C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77CE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D5BE4">
        <w:rPr>
          <w:rFonts w:ascii="Book Antiqua" w:eastAsia="Book Antiqua" w:hAnsi="Book Antiqua" w:cs="Book Antiqua"/>
          <w:color w:val="000000"/>
        </w:rPr>
        <w:t>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argue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that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increased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stigmatizing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minority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populations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plays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role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diagnosis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noncompliant,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reducing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</w:p>
    <w:p w14:paraId="170355BF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75FD428C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EEDD9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unfortunately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common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unfairly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project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blame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</w:t>
      </w:r>
      <w:r w:rsidRPr="00DD5BE4">
        <w:rPr>
          <w:rFonts w:ascii="Book Antiqua" w:eastAsia="Book Antiqua" w:hAnsi="Book Antiqua" w:cs="Book Antiqua"/>
          <w:color w:val="000000"/>
        </w:rPr>
        <w:t>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nonadherence,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work-up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incomplete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fail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accurately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portray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awaiting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nature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situation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compounded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prevalence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literature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two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decades.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Furthermore,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implementation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ICD-10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coding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system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streamlined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portions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overburdened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EMR,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yet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incompletely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describes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ESRD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with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barriers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care.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Minority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populations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those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who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Medicare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already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experience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existing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challenges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deserve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comprehensive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language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most.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National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organ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sharing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networks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should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incorporate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strict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delisting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criteria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for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prospective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recipients,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eliminate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terminology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such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i/>
          <w:iCs/>
          <w:color w:val="000000"/>
        </w:rPr>
        <w:t>noncompliance,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work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limit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bias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subjectivity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throughout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allocation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process.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urge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providers,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regardless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specialty,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report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information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granular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detail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ensure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entirety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patient’s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circumstance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captured.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We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recognize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burden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these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actions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place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clinicians.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However,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convenience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using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non-descriptive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labeling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grossly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mischaracterizes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patients’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behavior,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limiting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their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access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life-saving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transplantation.</w:t>
      </w:r>
    </w:p>
    <w:p w14:paraId="59B880F6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6384EA9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2E7573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bookmarkStart w:id="136" w:name="OLE_LINK5"/>
      <w:bookmarkStart w:id="137" w:name="OLE_LINK6"/>
      <w:r w:rsidRPr="009637CD">
        <w:rPr>
          <w:rFonts w:ascii="Book Antiqua" w:hAnsi="Book Antiqua"/>
        </w:rPr>
        <w:t xml:space="preserve">1 </w:t>
      </w:r>
      <w:r w:rsidRPr="009637CD">
        <w:rPr>
          <w:rFonts w:ascii="Book Antiqua" w:hAnsi="Book Antiqua"/>
          <w:b/>
          <w:bCs/>
        </w:rPr>
        <w:t>Fawcett J</w:t>
      </w:r>
      <w:r w:rsidRPr="009637CD">
        <w:rPr>
          <w:rFonts w:ascii="Book Antiqua" w:hAnsi="Book Antiqua"/>
        </w:rPr>
        <w:t xml:space="preserve">. Thoughts About Meanings of Compliance, Adherence, and Concordance. </w:t>
      </w:r>
      <w:proofErr w:type="spellStart"/>
      <w:r w:rsidRPr="009637CD">
        <w:rPr>
          <w:rFonts w:ascii="Book Antiqua" w:hAnsi="Book Antiqua"/>
          <w:i/>
          <w:iCs/>
        </w:rPr>
        <w:t>Nurs</w:t>
      </w:r>
      <w:proofErr w:type="spellEnd"/>
      <w:r w:rsidRPr="009637CD">
        <w:rPr>
          <w:rFonts w:ascii="Book Antiqua" w:hAnsi="Book Antiqua"/>
          <w:i/>
          <w:iCs/>
        </w:rPr>
        <w:t xml:space="preserve"> Sci Q</w:t>
      </w:r>
      <w:r w:rsidRPr="009637CD">
        <w:rPr>
          <w:rFonts w:ascii="Book Antiqua" w:hAnsi="Book Antiqua"/>
        </w:rPr>
        <w:t xml:space="preserve"> 2020; </w:t>
      </w:r>
      <w:r w:rsidRPr="009637CD">
        <w:rPr>
          <w:rFonts w:ascii="Book Antiqua" w:hAnsi="Book Antiqua"/>
          <w:b/>
          <w:bCs/>
        </w:rPr>
        <w:t>33</w:t>
      </w:r>
      <w:r w:rsidRPr="009637CD">
        <w:rPr>
          <w:rFonts w:ascii="Book Antiqua" w:hAnsi="Book Antiqua"/>
        </w:rPr>
        <w:t>: 358-360 [PMID: 32940158 DOI: 10.1177/0894318420943136]</w:t>
      </w:r>
    </w:p>
    <w:p w14:paraId="565C7E43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lastRenderedPageBreak/>
        <w:t xml:space="preserve">2 </w:t>
      </w:r>
      <w:proofErr w:type="spellStart"/>
      <w:r w:rsidRPr="009637CD">
        <w:rPr>
          <w:rFonts w:ascii="Book Antiqua" w:hAnsi="Book Antiqua"/>
          <w:b/>
          <w:bCs/>
        </w:rPr>
        <w:t>Laederach</w:t>
      </w:r>
      <w:proofErr w:type="spellEnd"/>
      <w:r w:rsidRPr="009637CD">
        <w:rPr>
          <w:rFonts w:ascii="Book Antiqua" w:hAnsi="Book Antiqua"/>
          <w:b/>
          <w:bCs/>
        </w:rPr>
        <w:t>-Hofmann K</w:t>
      </w:r>
      <w:r w:rsidRPr="009637CD">
        <w:rPr>
          <w:rFonts w:ascii="Book Antiqua" w:hAnsi="Book Antiqua"/>
        </w:rPr>
        <w:t xml:space="preserve">, </w:t>
      </w:r>
      <w:proofErr w:type="spellStart"/>
      <w:r w:rsidRPr="009637CD">
        <w:rPr>
          <w:rFonts w:ascii="Book Antiqua" w:hAnsi="Book Antiqua"/>
        </w:rPr>
        <w:t>Bunzel</w:t>
      </w:r>
      <w:proofErr w:type="spellEnd"/>
      <w:r w:rsidRPr="009637CD">
        <w:rPr>
          <w:rFonts w:ascii="Book Antiqua" w:hAnsi="Book Antiqua"/>
        </w:rPr>
        <w:t xml:space="preserve"> B. Noncompliance in organ transplant recipients: a literature review. </w:t>
      </w:r>
      <w:r w:rsidRPr="009637CD">
        <w:rPr>
          <w:rFonts w:ascii="Book Antiqua" w:hAnsi="Book Antiqua"/>
          <w:i/>
          <w:iCs/>
        </w:rPr>
        <w:t>Gen Hosp Psychiatry</w:t>
      </w:r>
      <w:r w:rsidRPr="009637CD">
        <w:rPr>
          <w:rFonts w:ascii="Book Antiqua" w:hAnsi="Book Antiqua"/>
        </w:rPr>
        <w:t xml:space="preserve"> 2000; </w:t>
      </w:r>
      <w:r w:rsidRPr="009637CD">
        <w:rPr>
          <w:rFonts w:ascii="Book Antiqua" w:hAnsi="Book Antiqua"/>
          <w:b/>
          <w:bCs/>
        </w:rPr>
        <w:t>22</w:t>
      </w:r>
      <w:r w:rsidRPr="009637CD">
        <w:rPr>
          <w:rFonts w:ascii="Book Antiqua" w:hAnsi="Book Antiqua"/>
        </w:rPr>
        <w:t>: 412-424 [PMID: 11072057 DOI: 10.1016/S0163-8343(00)00098-0]</w:t>
      </w:r>
    </w:p>
    <w:p w14:paraId="3564C71A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3 </w:t>
      </w:r>
      <w:r w:rsidRPr="009637CD">
        <w:rPr>
          <w:rFonts w:ascii="Book Antiqua" w:hAnsi="Book Antiqua"/>
          <w:b/>
          <w:bCs/>
        </w:rPr>
        <w:t>Vlaminck H</w:t>
      </w:r>
      <w:r w:rsidRPr="009637CD">
        <w:rPr>
          <w:rFonts w:ascii="Book Antiqua" w:hAnsi="Book Antiqua"/>
        </w:rPr>
        <w:t xml:space="preserve">, </w:t>
      </w:r>
      <w:proofErr w:type="spellStart"/>
      <w:r w:rsidRPr="009637CD">
        <w:rPr>
          <w:rFonts w:ascii="Book Antiqua" w:hAnsi="Book Antiqua"/>
        </w:rPr>
        <w:t>Maes</w:t>
      </w:r>
      <w:proofErr w:type="spellEnd"/>
      <w:r w:rsidRPr="009637CD">
        <w:rPr>
          <w:rFonts w:ascii="Book Antiqua" w:hAnsi="Book Antiqua"/>
        </w:rPr>
        <w:t xml:space="preserve"> B, Evers G, Verbeke G, </w:t>
      </w:r>
      <w:proofErr w:type="spellStart"/>
      <w:r w:rsidRPr="009637CD">
        <w:rPr>
          <w:rFonts w:ascii="Book Antiqua" w:hAnsi="Book Antiqua"/>
        </w:rPr>
        <w:t>Lerut</w:t>
      </w:r>
      <w:proofErr w:type="spellEnd"/>
      <w:r w:rsidRPr="009637CD">
        <w:rPr>
          <w:rFonts w:ascii="Book Antiqua" w:hAnsi="Book Antiqua"/>
        </w:rPr>
        <w:t xml:space="preserve"> E, Van Damme B, </w:t>
      </w:r>
      <w:proofErr w:type="spellStart"/>
      <w:r w:rsidRPr="009637CD">
        <w:rPr>
          <w:rFonts w:ascii="Book Antiqua" w:hAnsi="Book Antiqua"/>
        </w:rPr>
        <w:t>Vanrenterghem</w:t>
      </w:r>
      <w:proofErr w:type="spellEnd"/>
      <w:r w:rsidRPr="009637CD">
        <w:rPr>
          <w:rFonts w:ascii="Book Antiqua" w:hAnsi="Book Antiqua"/>
        </w:rPr>
        <w:t xml:space="preserve"> Y. Prospective study on late consequences of subclinical non-compliance with immunosuppressive therapy in renal transplant patients. </w:t>
      </w:r>
      <w:r w:rsidRPr="009637CD">
        <w:rPr>
          <w:rFonts w:ascii="Book Antiqua" w:hAnsi="Book Antiqua"/>
          <w:i/>
          <w:iCs/>
        </w:rPr>
        <w:t>Am J Transplant</w:t>
      </w:r>
      <w:r w:rsidRPr="009637CD">
        <w:rPr>
          <w:rFonts w:ascii="Book Antiqua" w:hAnsi="Book Antiqua"/>
        </w:rPr>
        <w:t xml:space="preserve"> 2004; </w:t>
      </w:r>
      <w:r w:rsidRPr="009637CD">
        <w:rPr>
          <w:rFonts w:ascii="Book Antiqua" w:hAnsi="Book Antiqua"/>
          <w:b/>
          <w:bCs/>
        </w:rPr>
        <w:t>4</w:t>
      </w:r>
      <w:r w:rsidRPr="009637CD">
        <w:rPr>
          <w:rFonts w:ascii="Book Antiqua" w:hAnsi="Book Antiqua"/>
        </w:rPr>
        <w:t>: 1509-1513 [PMID: 15307839 DOI: 10.1111/J.1600-6143.</w:t>
      </w:r>
      <w:proofErr w:type="gramStart"/>
      <w:r w:rsidRPr="009637CD">
        <w:rPr>
          <w:rFonts w:ascii="Book Antiqua" w:hAnsi="Book Antiqua"/>
        </w:rPr>
        <w:t>2004.00537.X</w:t>
      </w:r>
      <w:proofErr w:type="gramEnd"/>
      <w:r w:rsidRPr="009637CD">
        <w:rPr>
          <w:rFonts w:ascii="Book Antiqua" w:hAnsi="Book Antiqua"/>
        </w:rPr>
        <w:t>]</w:t>
      </w:r>
    </w:p>
    <w:p w14:paraId="76370676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4 </w:t>
      </w:r>
      <w:proofErr w:type="spellStart"/>
      <w:r w:rsidRPr="009637CD">
        <w:rPr>
          <w:rFonts w:ascii="Book Antiqua" w:hAnsi="Book Antiqua"/>
          <w:b/>
          <w:bCs/>
        </w:rPr>
        <w:t>Lentine</w:t>
      </w:r>
      <w:proofErr w:type="spellEnd"/>
      <w:r w:rsidRPr="009637CD">
        <w:rPr>
          <w:rFonts w:ascii="Book Antiqua" w:hAnsi="Book Antiqua"/>
          <w:b/>
          <w:bCs/>
        </w:rPr>
        <w:t xml:space="preserve"> KL</w:t>
      </w:r>
      <w:r w:rsidRPr="009637CD">
        <w:rPr>
          <w:rFonts w:ascii="Book Antiqua" w:hAnsi="Book Antiqua"/>
        </w:rPr>
        <w:t xml:space="preserve">, Smith JM, Hart A, Miller J, Skeans MA, Larkin L, Robinson A, </w:t>
      </w:r>
      <w:proofErr w:type="spellStart"/>
      <w:r w:rsidRPr="009637CD">
        <w:rPr>
          <w:rFonts w:ascii="Book Antiqua" w:hAnsi="Book Antiqua"/>
        </w:rPr>
        <w:t>Gauntt</w:t>
      </w:r>
      <w:proofErr w:type="spellEnd"/>
      <w:r w:rsidRPr="009637CD">
        <w:rPr>
          <w:rFonts w:ascii="Book Antiqua" w:hAnsi="Book Antiqua"/>
        </w:rPr>
        <w:t xml:space="preserve"> K, </w:t>
      </w:r>
      <w:proofErr w:type="spellStart"/>
      <w:r w:rsidRPr="009637CD">
        <w:rPr>
          <w:rFonts w:ascii="Book Antiqua" w:hAnsi="Book Antiqua"/>
        </w:rPr>
        <w:t>Israni</w:t>
      </w:r>
      <w:proofErr w:type="spellEnd"/>
      <w:r w:rsidRPr="009637CD">
        <w:rPr>
          <w:rFonts w:ascii="Book Antiqua" w:hAnsi="Book Antiqua"/>
        </w:rPr>
        <w:t xml:space="preserve"> AK, Hirose R, Snyder JJ. OPTN/SRTR 2020 Annual Data Report: Kidney. </w:t>
      </w:r>
      <w:r w:rsidRPr="009637CD">
        <w:rPr>
          <w:rFonts w:ascii="Book Antiqua" w:hAnsi="Book Antiqua"/>
          <w:i/>
          <w:iCs/>
        </w:rPr>
        <w:t>Am J Transplant</w:t>
      </w:r>
      <w:r w:rsidRPr="009637CD">
        <w:rPr>
          <w:rFonts w:ascii="Book Antiqua" w:hAnsi="Book Antiqua"/>
        </w:rPr>
        <w:t xml:space="preserve"> 2022; </w:t>
      </w:r>
      <w:r w:rsidRPr="009637CD">
        <w:rPr>
          <w:rFonts w:ascii="Book Antiqua" w:hAnsi="Book Antiqua"/>
          <w:b/>
          <w:bCs/>
        </w:rPr>
        <w:t>22 Suppl 2</w:t>
      </w:r>
      <w:r w:rsidRPr="009637CD">
        <w:rPr>
          <w:rFonts w:ascii="Book Antiqua" w:hAnsi="Book Antiqua"/>
        </w:rPr>
        <w:t>: 21-136 [PMID: 35266618 DOI: 10.1111/ajt.16982]</w:t>
      </w:r>
    </w:p>
    <w:p w14:paraId="37FFCACA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5 </w:t>
      </w:r>
      <w:proofErr w:type="spellStart"/>
      <w:r w:rsidRPr="009637CD">
        <w:rPr>
          <w:rFonts w:ascii="Book Antiqua" w:hAnsi="Book Antiqua"/>
          <w:b/>
          <w:bCs/>
        </w:rPr>
        <w:t>Kadatz</w:t>
      </w:r>
      <w:proofErr w:type="spellEnd"/>
      <w:r w:rsidRPr="009637CD">
        <w:rPr>
          <w:rFonts w:ascii="Book Antiqua" w:hAnsi="Book Antiqua"/>
          <w:b/>
          <w:bCs/>
        </w:rPr>
        <w:t xml:space="preserve"> M</w:t>
      </w:r>
      <w:r w:rsidRPr="009637CD">
        <w:rPr>
          <w:rFonts w:ascii="Book Antiqua" w:hAnsi="Book Antiqua"/>
        </w:rPr>
        <w:t xml:space="preserve">, Gill JS, Gill J, Formica RN, </w:t>
      </w:r>
      <w:proofErr w:type="spellStart"/>
      <w:r w:rsidRPr="009637CD">
        <w:rPr>
          <w:rFonts w:ascii="Book Antiqua" w:hAnsi="Book Antiqua"/>
        </w:rPr>
        <w:t>Klarenbach</w:t>
      </w:r>
      <w:proofErr w:type="spellEnd"/>
      <w:r w:rsidRPr="009637CD">
        <w:rPr>
          <w:rFonts w:ascii="Book Antiqua" w:hAnsi="Book Antiqua"/>
        </w:rPr>
        <w:t xml:space="preserve"> S. Economic Evaluation of Extending Medicare Immunosuppressive Drug Coverage for Kidney Transplant Recipients in the Current Era. </w:t>
      </w:r>
      <w:r w:rsidRPr="009637CD">
        <w:rPr>
          <w:rFonts w:ascii="Book Antiqua" w:hAnsi="Book Antiqua"/>
          <w:i/>
          <w:iCs/>
        </w:rPr>
        <w:t>J Am Soc Nephrol</w:t>
      </w:r>
      <w:r w:rsidRPr="009637CD">
        <w:rPr>
          <w:rFonts w:ascii="Book Antiqua" w:hAnsi="Book Antiqua"/>
        </w:rPr>
        <w:t xml:space="preserve"> 2020; </w:t>
      </w:r>
      <w:r w:rsidRPr="009637CD">
        <w:rPr>
          <w:rFonts w:ascii="Book Antiqua" w:hAnsi="Book Antiqua"/>
          <w:b/>
          <w:bCs/>
        </w:rPr>
        <w:t>31</w:t>
      </w:r>
      <w:r w:rsidRPr="009637CD">
        <w:rPr>
          <w:rFonts w:ascii="Book Antiqua" w:hAnsi="Book Antiqua"/>
        </w:rPr>
        <w:t>: 218-228 [PMID: 31704739 DOI: 10.1681/ASN.2019070646]</w:t>
      </w:r>
    </w:p>
    <w:p w14:paraId="6B136CD7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6 </w:t>
      </w:r>
      <w:r w:rsidRPr="009637CD">
        <w:rPr>
          <w:rFonts w:ascii="Book Antiqua" w:hAnsi="Book Antiqua"/>
          <w:b/>
          <w:bCs/>
        </w:rPr>
        <w:t>Levan ML</w:t>
      </w:r>
      <w:r w:rsidRPr="009637CD">
        <w:rPr>
          <w:rFonts w:ascii="Book Antiqua" w:hAnsi="Book Antiqua"/>
        </w:rPr>
        <w:t xml:space="preserve">, Reich DJ, </w:t>
      </w:r>
      <w:proofErr w:type="spellStart"/>
      <w:r w:rsidRPr="009637CD">
        <w:rPr>
          <w:rFonts w:ascii="Book Antiqua" w:hAnsi="Book Antiqua"/>
        </w:rPr>
        <w:t>Segev</w:t>
      </w:r>
      <w:proofErr w:type="spellEnd"/>
      <w:r w:rsidRPr="009637CD">
        <w:rPr>
          <w:rFonts w:ascii="Book Antiqua" w:hAnsi="Book Antiqua"/>
        </w:rPr>
        <w:t xml:space="preserve"> DLL. After 20 Years of Advocacy, Comprehensive Immunosuppressive Drug Coverage for Kidney Transplant Patients Finally Become Law. </w:t>
      </w:r>
      <w:r w:rsidRPr="009637CD">
        <w:rPr>
          <w:rFonts w:ascii="Book Antiqua" w:hAnsi="Book Antiqua"/>
          <w:i/>
          <w:iCs/>
        </w:rPr>
        <w:t>Transplantation</w:t>
      </w:r>
      <w:r w:rsidRPr="009637CD">
        <w:rPr>
          <w:rFonts w:ascii="Book Antiqua" w:hAnsi="Book Antiqua"/>
        </w:rPr>
        <w:t xml:space="preserve"> 2022; </w:t>
      </w:r>
      <w:r w:rsidRPr="009637CD">
        <w:rPr>
          <w:rFonts w:ascii="Book Antiqua" w:hAnsi="Book Antiqua"/>
          <w:b/>
          <w:bCs/>
        </w:rPr>
        <w:t>106</w:t>
      </w:r>
      <w:r w:rsidRPr="009637CD">
        <w:rPr>
          <w:rFonts w:ascii="Book Antiqua" w:hAnsi="Book Antiqua"/>
        </w:rPr>
        <w:t>: 9-11 [PMID: 34342961 DOI: 10.1097/TP.0000000000003899]</w:t>
      </w:r>
    </w:p>
    <w:p w14:paraId="63435C8E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7 </w:t>
      </w:r>
      <w:r w:rsidRPr="009637CD">
        <w:rPr>
          <w:rFonts w:ascii="Book Antiqua" w:hAnsi="Book Antiqua"/>
          <w:b/>
          <w:bCs/>
        </w:rPr>
        <w:t>Himmelstein G</w:t>
      </w:r>
      <w:r w:rsidRPr="009637CD">
        <w:rPr>
          <w:rFonts w:ascii="Book Antiqua" w:hAnsi="Book Antiqua"/>
        </w:rPr>
        <w:t xml:space="preserve">, Bates D, Zhou L. Examination of Stigmatizing Language in the Electronic Health Record. </w:t>
      </w:r>
      <w:r w:rsidRPr="009637CD">
        <w:rPr>
          <w:rFonts w:ascii="Book Antiqua" w:hAnsi="Book Antiqua"/>
          <w:i/>
          <w:iCs/>
        </w:rPr>
        <w:t xml:space="preserve">JAMA </w:t>
      </w:r>
      <w:proofErr w:type="spellStart"/>
      <w:r w:rsidRPr="009637CD">
        <w:rPr>
          <w:rFonts w:ascii="Book Antiqua" w:hAnsi="Book Antiqua"/>
          <w:i/>
          <w:iCs/>
        </w:rPr>
        <w:t>Netw</w:t>
      </w:r>
      <w:proofErr w:type="spellEnd"/>
      <w:r w:rsidRPr="009637CD">
        <w:rPr>
          <w:rFonts w:ascii="Book Antiqua" w:hAnsi="Book Antiqua"/>
          <w:i/>
          <w:iCs/>
        </w:rPr>
        <w:t xml:space="preserve"> Open</w:t>
      </w:r>
      <w:r w:rsidRPr="009637CD">
        <w:rPr>
          <w:rFonts w:ascii="Book Antiqua" w:hAnsi="Book Antiqua"/>
        </w:rPr>
        <w:t xml:space="preserve"> 2022; </w:t>
      </w:r>
      <w:r w:rsidRPr="009637CD">
        <w:rPr>
          <w:rFonts w:ascii="Book Antiqua" w:hAnsi="Book Antiqua"/>
          <w:b/>
          <w:bCs/>
        </w:rPr>
        <w:t>5</w:t>
      </w:r>
      <w:r w:rsidRPr="009637CD">
        <w:rPr>
          <w:rFonts w:ascii="Book Antiqua" w:hAnsi="Book Antiqua"/>
        </w:rPr>
        <w:t>: e2144967 [PMID: 35084481 DOI: 10.1001/jamanetworkopen.2021.44967]</w:t>
      </w:r>
    </w:p>
    <w:p w14:paraId="2A42955E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8 </w:t>
      </w:r>
      <w:r w:rsidRPr="009637CD">
        <w:rPr>
          <w:rFonts w:ascii="Book Antiqua" w:hAnsi="Book Antiqua"/>
          <w:b/>
          <w:bCs/>
        </w:rPr>
        <w:t>FitzGerald C</w:t>
      </w:r>
      <w:r w:rsidRPr="009637CD">
        <w:rPr>
          <w:rFonts w:ascii="Book Antiqua" w:hAnsi="Book Antiqua"/>
        </w:rPr>
        <w:t xml:space="preserve">, Hurst S. Implicit bias in healthcare professionals: a systematic review. </w:t>
      </w:r>
      <w:r w:rsidRPr="009637CD">
        <w:rPr>
          <w:rFonts w:ascii="Book Antiqua" w:hAnsi="Book Antiqua"/>
          <w:i/>
          <w:iCs/>
        </w:rPr>
        <w:t>BMC Med Ethics</w:t>
      </w:r>
      <w:r w:rsidRPr="009637CD">
        <w:rPr>
          <w:rFonts w:ascii="Book Antiqua" w:hAnsi="Book Antiqua"/>
        </w:rPr>
        <w:t xml:space="preserve"> 2017; </w:t>
      </w:r>
      <w:r w:rsidRPr="009637CD">
        <w:rPr>
          <w:rFonts w:ascii="Book Antiqua" w:hAnsi="Book Antiqua"/>
          <w:b/>
          <w:bCs/>
        </w:rPr>
        <w:t>18</w:t>
      </w:r>
      <w:r w:rsidRPr="009637CD">
        <w:rPr>
          <w:rFonts w:ascii="Book Antiqua" w:hAnsi="Book Antiqua"/>
        </w:rPr>
        <w:t>: 19 [PMID: 28249596 DOI: 10.1186/s12910-017-0179-8]</w:t>
      </w:r>
    </w:p>
    <w:p w14:paraId="5769128F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9 </w:t>
      </w:r>
      <w:r w:rsidRPr="009637CD">
        <w:rPr>
          <w:rFonts w:ascii="Book Antiqua" w:hAnsi="Book Antiqua"/>
          <w:b/>
          <w:bCs/>
        </w:rPr>
        <w:t>Patzer RE</w:t>
      </w:r>
      <w:r w:rsidRPr="009637CD">
        <w:rPr>
          <w:rFonts w:ascii="Book Antiqua" w:hAnsi="Book Antiqua"/>
        </w:rPr>
        <w:t xml:space="preserve">, Perryman JP, Schrager JD, </w:t>
      </w:r>
      <w:proofErr w:type="spellStart"/>
      <w:r w:rsidRPr="009637CD">
        <w:rPr>
          <w:rFonts w:ascii="Book Antiqua" w:hAnsi="Book Antiqua"/>
        </w:rPr>
        <w:t>Pastan</w:t>
      </w:r>
      <w:proofErr w:type="spellEnd"/>
      <w:r w:rsidRPr="009637CD">
        <w:rPr>
          <w:rFonts w:ascii="Book Antiqua" w:hAnsi="Book Antiqua"/>
        </w:rPr>
        <w:t xml:space="preserve"> S, Amaral S, </w:t>
      </w:r>
      <w:proofErr w:type="spellStart"/>
      <w:r w:rsidRPr="009637CD">
        <w:rPr>
          <w:rFonts w:ascii="Book Antiqua" w:hAnsi="Book Antiqua"/>
        </w:rPr>
        <w:t>Gazmararian</w:t>
      </w:r>
      <w:proofErr w:type="spellEnd"/>
      <w:r w:rsidRPr="009637CD">
        <w:rPr>
          <w:rFonts w:ascii="Book Antiqua" w:hAnsi="Book Antiqua"/>
        </w:rPr>
        <w:t xml:space="preserve"> JA, Klein M, Kutner N, McClellan WM. The role of race and poverty on steps to kidney transplantation in the Southeastern United States. </w:t>
      </w:r>
      <w:r w:rsidRPr="009637CD">
        <w:rPr>
          <w:rFonts w:ascii="Book Antiqua" w:hAnsi="Book Antiqua"/>
          <w:i/>
          <w:iCs/>
        </w:rPr>
        <w:t>Am J Transplant</w:t>
      </w:r>
      <w:r w:rsidRPr="009637CD">
        <w:rPr>
          <w:rFonts w:ascii="Book Antiqua" w:hAnsi="Book Antiqua"/>
        </w:rPr>
        <w:t xml:space="preserve"> 2012; </w:t>
      </w:r>
      <w:r w:rsidRPr="009637CD">
        <w:rPr>
          <w:rFonts w:ascii="Book Antiqua" w:hAnsi="Book Antiqua"/>
          <w:b/>
          <w:bCs/>
        </w:rPr>
        <w:t>12</w:t>
      </w:r>
      <w:r w:rsidRPr="009637CD">
        <w:rPr>
          <w:rFonts w:ascii="Book Antiqua" w:hAnsi="Book Antiqua"/>
        </w:rPr>
        <w:t>: 358-368 [PMID: 22233181 DOI: 10.1111/j.1600-6143.</w:t>
      </w:r>
      <w:proofErr w:type="gramStart"/>
      <w:r w:rsidRPr="009637CD">
        <w:rPr>
          <w:rFonts w:ascii="Book Antiqua" w:hAnsi="Book Antiqua"/>
        </w:rPr>
        <w:t>2011.03927.x</w:t>
      </w:r>
      <w:proofErr w:type="gramEnd"/>
      <w:r w:rsidRPr="009637CD">
        <w:rPr>
          <w:rFonts w:ascii="Book Antiqua" w:hAnsi="Book Antiqua"/>
        </w:rPr>
        <w:t>]</w:t>
      </w:r>
    </w:p>
    <w:p w14:paraId="74F9E8DD" w14:textId="77777777" w:rsidR="00EC431B" w:rsidRPr="009637CD" w:rsidRDefault="00EC431B" w:rsidP="00EC431B">
      <w:pPr>
        <w:spacing w:line="360" w:lineRule="auto"/>
        <w:jc w:val="both"/>
        <w:rPr>
          <w:rFonts w:ascii="Book Antiqua" w:hAnsi="Book Antiqua"/>
        </w:rPr>
      </w:pPr>
      <w:r w:rsidRPr="009637CD">
        <w:rPr>
          <w:rFonts w:ascii="Book Antiqua" w:hAnsi="Book Antiqua"/>
        </w:rPr>
        <w:t xml:space="preserve">10 </w:t>
      </w:r>
      <w:r w:rsidRPr="009637CD">
        <w:rPr>
          <w:rFonts w:ascii="Book Antiqua" w:hAnsi="Book Antiqua"/>
          <w:b/>
          <w:bCs/>
        </w:rPr>
        <w:t>Epstein AM</w:t>
      </w:r>
      <w:r w:rsidRPr="009637CD">
        <w:rPr>
          <w:rFonts w:ascii="Book Antiqua" w:hAnsi="Book Antiqua"/>
        </w:rPr>
        <w:t xml:space="preserve">, </w:t>
      </w:r>
      <w:proofErr w:type="spellStart"/>
      <w:r w:rsidRPr="009637CD">
        <w:rPr>
          <w:rFonts w:ascii="Book Antiqua" w:hAnsi="Book Antiqua"/>
        </w:rPr>
        <w:t>Ayanian</w:t>
      </w:r>
      <w:proofErr w:type="spellEnd"/>
      <w:r w:rsidRPr="009637CD">
        <w:rPr>
          <w:rFonts w:ascii="Book Antiqua" w:hAnsi="Book Antiqua"/>
        </w:rPr>
        <w:t xml:space="preserve"> JZ, Keogh JH, Noonan SJ, Armistead N, Cleary PD, Weissman JS, David-Kasdan JA, Carlson D, Fuller J, Marsh D, Conti RM. Racial disparities in access to renal transplantation--clinically appropriate or due to underuse or overuse? </w:t>
      </w:r>
      <w:r w:rsidRPr="009637CD">
        <w:rPr>
          <w:rFonts w:ascii="Book Antiqua" w:hAnsi="Book Antiqua"/>
          <w:i/>
          <w:iCs/>
        </w:rPr>
        <w:t xml:space="preserve">N </w:t>
      </w:r>
      <w:proofErr w:type="spellStart"/>
      <w:r w:rsidRPr="009637CD">
        <w:rPr>
          <w:rFonts w:ascii="Book Antiqua" w:hAnsi="Book Antiqua"/>
          <w:i/>
          <w:iCs/>
        </w:rPr>
        <w:t>Engl</w:t>
      </w:r>
      <w:proofErr w:type="spellEnd"/>
      <w:r w:rsidRPr="009637CD">
        <w:rPr>
          <w:rFonts w:ascii="Book Antiqua" w:hAnsi="Book Antiqua"/>
          <w:i/>
          <w:iCs/>
        </w:rPr>
        <w:t xml:space="preserve"> J </w:t>
      </w:r>
      <w:r w:rsidRPr="009637CD">
        <w:rPr>
          <w:rFonts w:ascii="Book Antiqua" w:hAnsi="Book Antiqua"/>
          <w:i/>
          <w:iCs/>
        </w:rPr>
        <w:lastRenderedPageBreak/>
        <w:t>Med</w:t>
      </w:r>
      <w:r w:rsidRPr="009637CD">
        <w:rPr>
          <w:rFonts w:ascii="Book Antiqua" w:hAnsi="Book Antiqua"/>
        </w:rPr>
        <w:t xml:space="preserve"> 2000; </w:t>
      </w:r>
      <w:r w:rsidRPr="009637CD">
        <w:rPr>
          <w:rFonts w:ascii="Book Antiqua" w:hAnsi="Book Antiqua"/>
          <w:b/>
          <w:bCs/>
        </w:rPr>
        <w:t>343</w:t>
      </w:r>
      <w:r w:rsidRPr="009637CD">
        <w:rPr>
          <w:rFonts w:ascii="Book Antiqua" w:hAnsi="Book Antiqua"/>
        </w:rPr>
        <w:t>: 1537-1544, 2 p preceding 1537 [PMID: 11087884 DOI: 10.1056/NEJM200011233432106]</w:t>
      </w:r>
    </w:p>
    <w:bookmarkEnd w:id="136"/>
    <w:bookmarkEnd w:id="137"/>
    <w:p w14:paraId="32675C39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  <w:sectPr w:rsidR="00A77B3E" w:rsidRPr="00DD5BE4" w:rsidSect="00502D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9CCC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42A300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Conflict-of-interest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</w:rPr>
        <w:t>statement: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None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authors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have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any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conflict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interest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disclose</w:t>
      </w:r>
      <w:r w:rsidRPr="00AD1981">
        <w:rPr>
          <w:rFonts w:ascii="Book Antiqua" w:eastAsia="Book Antiqua" w:hAnsi="Book Antiqua" w:cs="Book Antiqua"/>
          <w:bCs/>
          <w:color w:val="000000"/>
        </w:rPr>
        <w:t>.</w:t>
      </w:r>
    </w:p>
    <w:p w14:paraId="2B73F844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B080433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bCs/>
        </w:rPr>
        <w:t>Open-Access:</w:t>
      </w:r>
      <w:r w:rsidR="0007028C" w:rsidRPr="00DD5BE4">
        <w:rPr>
          <w:rFonts w:ascii="Book Antiqua" w:eastAsia="Book Antiqua" w:hAnsi="Book Antiqua" w:cs="Book Antiqua"/>
          <w:b/>
          <w:bCs/>
        </w:rPr>
        <w:t xml:space="preserve"> </w:t>
      </w:r>
      <w:r w:rsidRPr="00DD5BE4">
        <w:rPr>
          <w:rFonts w:ascii="Book Antiqua" w:eastAsia="Book Antiqua" w:hAnsi="Book Antiqua" w:cs="Book Antiqua"/>
        </w:rPr>
        <w:t>This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article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open-access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article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that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was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selected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in-house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editor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fully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peer-reviewed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external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reviewers.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It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distributed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accordance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with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Creative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Commons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Attribution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proofErr w:type="spellStart"/>
      <w:r w:rsidRPr="00DD5BE4">
        <w:rPr>
          <w:rFonts w:ascii="Book Antiqua" w:eastAsia="Book Antiqua" w:hAnsi="Book Antiqua" w:cs="Book Antiqua"/>
        </w:rPr>
        <w:t>NonCommercial</w:t>
      </w:r>
      <w:proofErr w:type="spellEnd"/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(CC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BY-NC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4.0)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license,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which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permits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others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to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distribute,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remix,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adapt,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build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upon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work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non-commercially,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license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their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derivative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works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on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different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terms,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provided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original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work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properly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cited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and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the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use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is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non-commercial.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See: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https://creativecommons.org/Licenses/by-nc/4.0/</w:t>
      </w:r>
    </w:p>
    <w:p w14:paraId="1D95D48C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807C54B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Provenance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and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peer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review: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Invited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article;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Externally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peer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reviewed.</w:t>
      </w:r>
    </w:p>
    <w:p w14:paraId="7D289E31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Peer-review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model: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Single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blind</w:t>
      </w:r>
    </w:p>
    <w:p w14:paraId="1A49B6BD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18F42A95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Peer-review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started: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October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16,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2023</w:t>
      </w:r>
    </w:p>
    <w:p w14:paraId="6A125943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First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decision: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November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14,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2023</w:t>
      </w:r>
    </w:p>
    <w:p w14:paraId="5CF755F3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Article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press: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A939B9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52183E01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Specialty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type: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Medicine,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="00B63CC4" w:rsidRPr="00DD5BE4">
        <w:rPr>
          <w:rFonts w:ascii="Book Antiqua" w:eastAsia="Book Antiqua" w:hAnsi="Book Antiqua" w:cs="Book Antiqua"/>
        </w:rPr>
        <w:t>general &amp; internal</w:t>
      </w:r>
    </w:p>
    <w:p w14:paraId="070F975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Country/Territory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origin: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United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States</w:t>
      </w:r>
    </w:p>
    <w:p w14:paraId="7C2E8CF2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b/>
          <w:color w:val="000000"/>
        </w:rPr>
        <w:t>Peer-review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report’s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scientific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quality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E208AB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</w:rPr>
        <w:t>Grade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A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(Excellent):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0</w:t>
      </w:r>
    </w:p>
    <w:p w14:paraId="1A73390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</w:rPr>
        <w:t>Grade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(Very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good):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B</w:t>
      </w:r>
    </w:p>
    <w:p w14:paraId="516072A6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</w:rPr>
        <w:t>Grade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(Good):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C</w:t>
      </w:r>
    </w:p>
    <w:p w14:paraId="7C1B3CB8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</w:rPr>
        <w:t>Grade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D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(Fair):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0</w:t>
      </w:r>
    </w:p>
    <w:p w14:paraId="3BF546B2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</w:rPr>
        <w:t>Grade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E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(Poor):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0</w:t>
      </w:r>
    </w:p>
    <w:p w14:paraId="4BA5EB10" w14:textId="77777777" w:rsidR="00A77B3E" w:rsidRPr="00DD5BE4" w:rsidRDefault="00A77B3E" w:rsidP="00DD5BE4">
      <w:pPr>
        <w:spacing w:line="360" w:lineRule="auto"/>
        <w:jc w:val="both"/>
        <w:rPr>
          <w:rFonts w:ascii="Book Antiqua" w:hAnsi="Book Antiqua"/>
        </w:rPr>
      </w:pPr>
    </w:p>
    <w:p w14:paraId="37379AD5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  <w:sectPr w:rsidR="00A77B3E" w:rsidRPr="00DD5BE4" w:rsidSect="00502D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5BE4">
        <w:rPr>
          <w:rFonts w:ascii="Book Antiqua" w:eastAsia="Book Antiqua" w:hAnsi="Book Antiqua" w:cs="Book Antiqua"/>
          <w:b/>
          <w:color w:val="000000"/>
        </w:rPr>
        <w:t>P-Reviewer: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</w:rPr>
        <w:t>Salvadori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M,</w:t>
      </w:r>
      <w:r w:rsidR="0007028C" w:rsidRPr="00DD5BE4">
        <w:rPr>
          <w:rFonts w:ascii="Book Antiqua" w:eastAsia="Book Antiqua" w:hAnsi="Book Antiqua" w:cs="Book Antiqua"/>
        </w:rPr>
        <w:t xml:space="preserve"> </w:t>
      </w:r>
      <w:r w:rsidRPr="00DD5BE4">
        <w:rPr>
          <w:rFonts w:ascii="Book Antiqua" w:eastAsia="Book Antiqua" w:hAnsi="Book Antiqua" w:cs="Book Antiqua"/>
        </w:rPr>
        <w:t>Italy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S-Editor: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5009" w:rsidRPr="00835009">
        <w:rPr>
          <w:rFonts w:ascii="Book Antiqua" w:eastAsia="Book Antiqua" w:hAnsi="Book Antiqua" w:cs="Book Antiqua"/>
          <w:color w:val="000000"/>
        </w:rPr>
        <w:t>Liu JH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L-Editor: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4713" w:rsidRPr="00864713">
        <w:rPr>
          <w:rFonts w:ascii="Book Antiqua" w:eastAsia="Book Antiqua" w:hAnsi="Book Antiqua" w:cs="Book Antiqua"/>
          <w:color w:val="000000"/>
        </w:rPr>
        <w:t>A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color w:val="000000"/>
        </w:rPr>
        <w:t>P-Editor:</w:t>
      </w:r>
      <w:r w:rsidR="0007028C" w:rsidRPr="00DD5BE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3BA4EF" w14:textId="1037C693" w:rsidR="00FF463C" w:rsidRDefault="004B6534" w:rsidP="00DD5BE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D5BE4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07028C" w:rsidRPr="00DD5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b/>
          <w:bCs/>
          <w:color w:val="000000"/>
        </w:rPr>
        <w:t>1</w:t>
      </w:r>
      <w:r w:rsidR="0007028C" w:rsidRPr="00C735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7359B">
        <w:rPr>
          <w:rFonts w:ascii="Book Antiqua" w:eastAsia="Book Antiqua" w:hAnsi="Book Antiqua" w:cs="Book Antiqua"/>
          <w:b/>
          <w:color w:val="000000"/>
        </w:rPr>
        <w:t>ICD-10-CM</w:t>
      </w:r>
      <w:r w:rsidR="0007028C" w:rsidRPr="00C735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01B2" w:rsidRPr="00C7359B">
        <w:rPr>
          <w:rFonts w:ascii="Book Antiqua" w:eastAsia="Book Antiqua" w:hAnsi="Book Antiqua" w:cs="Book Antiqua"/>
          <w:b/>
          <w:color w:val="000000"/>
        </w:rPr>
        <w:t xml:space="preserve">codes characterizing noncompliance </w:t>
      </w:r>
      <w:proofErr w:type="gramStart"/>
      <w:r w:rsidR="005101B2">
        <w:rPr>
          <w:rFonts w:ascii="Book Antiqua" w:eastAsia="Book Antiqua" w:hAnsi="Book Antiqua" w:cs="Book Antiqua"/>
          <w:b/>
          <w:color w:val="000000"/>
        </w:rPr>
        <w:t>diagnoses</w:t>
      </w:r>
      <w:proofErr w:type="gramEnd"/>
    </w:p>
    <w:tbl>
      <w:tblPr>
        <w:tblW w:w="9464" w:type="dxa"/>
        <w:tblBorders>
          <w:top w:val="single" w:sz="8" w:space="0" w:color="000000" w:themeColor="text1"/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8427"/>
      </w:tblGrid>
      <w:tr w:rsidR="003E092F" w:rsidRPr="00FF463C" w14:paraId="13E71E39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5092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4DA6D285" w14:textId="77777777" w:rsidR="003E092F" w:rsidRPr="00502D72" w:rsidRDefault="003E092F" w:rsidP="008A109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Patient’s noncompliance with medical treatment and regimen</w:t>
            </w:r>
          </w:p>
        </w:tc>
      </w:tr>
      <w:tr w:rsidR="003E092F" w:rsidRPr="00FF463C" w14:paraId="29D64707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2562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Z91.11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3CC9EEAD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Patient’s noncompliance with dietary regimen</w:t>
            </w:r>
          </w:p>
        </w:tc>
      </w:tr>
      <w:tr w:rsidR="003E092F" w:rsidRPr="00FF463C" w14:paraId="12F92706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ABC4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Z91.12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031D37FA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Patient’s intentional underdosing of medication regimen</w:t>
            </w:r>
          </w:p>
        </w:tc>
      </w:tr>
      <w:tr w:rsidR="003E092F" w:rsidRPr="00FF463C" w14:paraId="7720031E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C34E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Z91.120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64038C08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Due to financial hardship</w:t>
            </w:r>
          </w:p>
        </w:tc>
      </w:tr>
      <w:tr w:rsidR="003E092F" w:rsidRPr="00FF463C" w14:paraId="69FD46B4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8B8A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Z91.128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6F09E759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 xml:space="preserve">Due to other reason </w:t>
            </w:r>
          </w:p>
        </w:tc>
      </w:tr>
      <w:tr w:rsidR="003E092F" w:rsidRPr="00FF463C" w14:paraId="16CF2945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4D85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Z91.13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5240B0E5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Patient’s unintentional underdosing of medication regimen</w:t>
            </w:r>
          </w:p>
        </w:tc>
      </w:tr>
      <w:tr w:rsidR="003E092F" w:rsidRPr="00FF463C" w14:paraId="2F928949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FB02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Z91.130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50A04561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Due to age-related debility</w:t>
            </w:r>
          </w:p>
        </w:tc>
      </w:tr>
      <w:tr w:rsidR="003E092F" w:rsidRPr="00FF463C" w14:paraId="7091C95F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7057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Z91.138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364783A3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 xml:space="preserve">Due to other reason </w:t>
            </w:r>
          </w:p>
        </w:tc>
      </w:tr>
      <w:tr w:rsidR="003E092F" w:rsidRPr="00FF463C" w14:paraId="1DC509EA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3474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Z91.14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77D4120A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 xml:space="preserve">Patient’s other noncompliance with medication regimen </w:t>
            </w:r>
          </w:p>
        </w:tc>
      </w:tr>
      <w:tr w:rsidR="003E092F" w:rsidRPr="00FF463C" w14:paraId="0163ECFD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0849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Z91.15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20BCADCA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 xml:space="preserve">Patient’s noncompliance with renal dialysis </w:t>
            </w:r>
          </w:p>
        </w:tc>
      </w:tr>
      <w:tr w:rsidR="003E092F" w:rsidRPr="00FF463C" w14:paraId="4B51A9C3" w14:textId="77777777" w:rsidTr="00502D72">
        <w:trPr>
          <w:trHeight w:val="399"/>
        </w:trPr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47C6" w14:textId="77777777" w:rsidR="003E092F" w:rsidRPr="00502D72" w:rsidRDefault="003E092F" w:rsidP="00FF463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Z91.19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6DD97B07" w14:textId="77777777" w:rsidR="003E092F" w:rsidRPr="00502D72" w:rsidRDefault="003E092F" w:rsidP="000D15A0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502D72">
              <w:rPr>
                <w:rFonts w:ascii="Book Antiqua" w:eastAsia="Book Antiqua" w:hAnsi="Book Antiqua" w:cs="Book Antiqua"/>
                <w:bCs/>
                <w:color w:val="000000"/>
              </w:rPr>
              <w:t>Patient’s noncompliance with other medical treatment and regimen</w:t>
            </w:r>
          </w:p>
        </w:tc>
      </w:tr>
    </w:tbl>
    <w:p w14:paraId="16EA7F2D" w14:textId="77777777" w:rsidR="00A77B3E" w:rsidRPr="00DD5BE4" w:rsidRDefault="004B6534" w:rsidP="00DD5BE4">
      <w:pPr>
        <w:spacing w:line="360" w:lineRule="auto"/>
        <w:jc w:val="both"/>
        <w:rPr>
          <w:rFonts w:ascii="Book Antiqua" w:hAnsi="Book Antiqua"/>
        </w:rPr>
      </w:pP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Z91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category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refers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to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“personal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risk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factors,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not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elsewhere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classified”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the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ICD-10-CM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system</w:t>
      </w:r>
      <w:del w:id="138" w:author="yan jiaping" w:date="2023-12-22T14:15:00Z">
        <w:r w:rsidRPr="00DD5BE4" w:rsidDel="00112581">
          <w:rPr>
            <w:rFonts w:ascii="Book Antiqua" w:eastAsia="Book Antiqua" w:hAnsi="Book Antiqua" w:cs="Book Antiqua"/>
            <w:color w:val="000000"/>
          </w:rPr>
          <w:delText>.</w:delText>
        </w:r>
      </w:del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(ICD-10-CM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International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Classification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of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Diseases-10</w:t>
      </w:r>
      <w:r w:rsidRPr="00DD5BE4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7028C" w:rsidRPr="00DD5BE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Revision-Clinical</w:t>
      </w:r>
      <w:r w:rsidR="0007028C" w:rsidRPr="00DD5BE4">
        <w:rPr>
          <w:rFonts w:ascii="Book Antiqua" w:eastAsia="Book Antiqua" w:hAnsi="Book Antiqua" w:cs="Book Antiqua"/>
          <w:color w:val="000000"/>
        </w:rPr>
        <w:t xml:space="preserve"> </w:t>
      </w:r>
      <w:r w:rsidRPr="00DD5BE4">
        <w:rPr>
          <w:rFonts w:ascii="Book Antiqua" w:eastAsia="Book Antiqua" w:hAnsi="Book Antiqua" w:cs="Book Antiqua"/>
          <w:color w:val="000000"/>
        </w:rPr>
        <w:t>Modification)</w:t>
      </w:r>
      <w:r w:rsidR="008A1094">
        <w:rPr>
          <w:rFonts w:ascii="Book Antiqua" w:eastAsia="Book Antiqua" w:hAnsi="Book Antiqua" w:cs="Book Antiqua"/>
          <w:color w:val="000000"/>
        </w:rPr>
        <w:t>.</w:t>
      </w:r>
    </w:p>
    <w:sectPr w:rsidR="00A77B3E" w:rsidRPr="00DD5BE4" w:rsidSect="0050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51B8" w14:textId="77777777" w:rsidR="00A6261F" w:rsidRDefault="00A6261F" w:rsidP="00DD5BE4">
      <w:r>
        <w:separator/>
      </w:r>
    </w:p>
  </w:endnote>
  <w:endnote w:type="continuationSeparator" w:id="0">
    <w:p w14:paraId="6EBE6A21" w14:textId="77777777" w:rsidR="00A6261F" w:rsidRDefault="00A6261F" w:rsidP="00D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96891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3C74FD2" w14:textId="070D69E7" w:rsidR="00DD5BE4" w:rsidRPr="00DD5BE4" w:rsidRDefault="00DD5BE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D5BE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101B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D5BE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101B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DD5BE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DED39" w14:textId="77777777" w:rsidR="00DD5BE4" w:rsidRDefault="00DD5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5687" w14:textId="77777777" w:rsidR="00A6261F" w:rsidRDefault="00A6261F" w:rsidP="00DD5BE4">
      <w:r>
        <w:separator/>
      </w:r>
    </w:p>
  </w:footnote>
  <w:footnote w:type="continuationSeparator" w:id="0">
    <w:p w14:paraId="761B5DB9" w14:textId="77777777" w:rsidR="00A6261F" w:rsidRDefault="00A6261F" w:rsidP="00DD5BE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7756"/>
    <w:rsid w:val="0003468D"/>
    <w:rsid w:val="000513A5"/>
    <w:rsid w:val="0005377D"/>
    <w:rsid w:val="0007028C"/>
    <w:rsid w:val="000964B7"/>
    <w:rsid w:val="000D15A0"/>
    <w:rsid w:val="000D2A2A"/>
    <w:rsid w:val="00112581"/>
    <w:rsid w:val="001F04CC"/>
    <w:rsid w:val="0022653E"/>
    <w:rsid w:val="00263A97"/>
    <w:rsid w:val="0026468F"/>
    <w:rsid w:val="00273D4C"/>
    <w:rsid w:val="0027536C"/>
    <w:rsid w:val="002B1579"/>
    <w:rsid w:val="003119FB"/>
    <w:rsid w:val="0034563C"/>
    <w:rsid w:val="003C0BFA"/>
    <w:rsid w:val="003C3D52"/>
    <w:rsid w:val="003E092F"/>
    <w:rsid w:val="00400C6E"/>
    <w:rsid w:val="0046697E"/>
    <w:rsid w:val="004732B6"/>
    <w:rsid w:val="004A1FFD"/>
    <w:rsid w:val="004B6534"/>
    <w:rsid w:val="004D19D0"/>
    <w:rsid w:val="004F4CB8"/>
    <w:rsid w:val="00502D72"/>
    <w:rsid w:val="005101B2"/>
    <w:rsid w:val="005B6680"/>
    <w:rsid w:val="006522E6"/>
    <w:rsid w:val="00713449"/>
    <w:rsid w:val="00721A89"/>
    <w:rsid w:val="0074043D"/>
    <w:rsid w:val="007F0308"/>
    <w:rsid w:val="007F12F1"/>
    <w:rsid w:val="00801AE4"/>
    <w:rsid w:val="0082300A"/>
    <w:rsid w:val="00835009"/>
    <w:rsid w:val="00864713"/>
    <w:rsid w:val="008A1094"/>
    <w:rsid w:val="008B0AFC"/>
    <w:rsid w:val="008B5080"/>
    <w:rsid w:val="008C440B"/>
    <w:rsid w:val="00922BF9"/>
    <w:rsid w:val="009B1005"/>
    <w:rsid w:val="009B33B7"/>
    <w:rsid w:val="009C4540"/>
    <w:rsid w:val="00A155A0"/>
    <w:rsid w:val="00A6261F"/>
    <w:rsid w:val="00A77B3E"/>
    <w:rsid w:val="00A969D3"/>
    <w:rsid w:val="00AD1981"/>
    <w:rsid w:val="00AD323C"/>
    <w:rsid w:val="00AF5151"/>
    <w:rsid w:val="00B05592"/>
    <w:rsid w:val="00B44CAE"/>
    <w:rsid w:val="00B63CC4"/>
    <w:rsid w:val="00BA3D9E"/>
    <w:rsid w:val="00BA568F"/>
    <w:rsid w:val="00C41868"/>
    <w:rsid w:val="00C7359B"/>
    <w:rsid w:val="00CA2A55"/>
    <w:rsid w:val="00CA77CE"/>
    <w:rsid w:val="00CB6FC2"/>
    <w:rsid w:val="00D03A9F"/>
    <w:rsid w:val="00D11EF8"/>
    <w:rsid w:val="00D362C6"/>
    <w:rsid w:val="00D86F2A"/>
    <w:rsid w:val="00DA4BE4"/>
    <w:rsid w:val="00DA7E9D"/>
    <w:rsid w:val="00DD5BE4"/>
    <w:rsid w:val="00E02DE6"/>
    <w:rsid w:val="00E2010C"/>
    <w:rsid w:val="00E80374"/>
    <w:rsid w:val="00EC431B"/>
    <w:rsid w:val="00EE297C"/>
    <w:rsid w:val="00F324B2"/>
    <w:rsid w:val="00F82C5D"/>
    <w:rsid w:val="00FD0923"/>
    <w:rsid w:val="00FE5610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A66EE"/>
  <w15:docId w15:val="{B9253856-B525-4463-BAAB-E499A54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5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B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BE4"/>
    <w:rPr>
      <w:sz w:val="18"/>
      <w:szCs w:val="18"/>
    </w:rPr>
  </w:style>
  <w:style w:type="paragraph" w:styleId="a7">
    <w:name w:val="Revision"/>
    <w:hidden/>
    <w:uiPriority w:val="99"/>
    <w:semiHidden/>
    <w:rsid w:val="00BA3D9E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BA568F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BA5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Karhadkar, Sunil</dc:creator>
  <cp:lastModifiedBy>yan jiaping</cp:lastModifiedBy>
  <cp:revision>5</cp:revision>
  <dcterms:created xsi:type="dcterms:W3CDTF">2023-12-12T13:26:00Z</dcterms:created>
  <dcterms:modified xsi:type="dcterms:W3CDTF">2023-12-22T06:16:00Z</dcterms:modified>
</cp:coreProperties>
</file>