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D1BA6"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rPr>
        <w:t xml:space="preserve">Name of Journal: </w:t>
      </w:r>
      <w:r w:rsidRPr="00EC0A5B">
        <w:rPr>
          <w:rFonts w:ascii="Book Antiqua" w:eastAsia="Book Antiqua" w:hAnsi="Book Antiqua" w:cs="Book Antiqua"/>
          <w:i/>
        </w:rPr>
        <w:t>World Journal of Gastrointestinal Surgery</w:t>
      </w:r>
    </w:p>
    <w:p w14:paraId="6D1A7E34"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rPr>
        <w:t xml:space="preserve">Manuscript NO: </w:t>
      </w:r>
      <w:r w:rsidRPr="00EC0A5B">
        <w:rPr>
          <w:rFonts w:ascii="Book Antiqua" w:eastAsia="Book Antiqua" w:hAnsi="Book Antiqua" w:cs="Book Antiqua"/>
        </w:rPr>
        <w:t>88976</w:t>
      </w:r>
    </w:p>
    <w:p w14:paraId="2C6874F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rPr>
        <w:t xml:space="preserve">Manuscript Type: </w:t>
      </w:r>
      <w:r w:rsidRPr="00EC0A5B">
        <w:rPr>
          <w:rFonts w:ascii="Book Antiqua" w:eastAsia="Book Antiqua" w:hAnsi="Book Antiqua" w:cs="Book Antiqua"/>
        </w:rPr>
        <w:t>ORIGINAL ARTICLE</w:t>
      </w:r>
    </w:p>
    <w:p w14:paraId="3E5D27E3" w14:textId="77777777" w:rsidR="00651A9D" w:rsidRPr="00EC0A5B" w:rsidRDefault="00651A9D" w:rsidP="00EC0A5B">
      <w:pPr>
        <w:spacing w:line="360" w:lineRule="auto"/>
        <w:jc w:val="both"/>
        <w:rPr>
          <w:rFonts w:ascii="Book Antiqua" w:hAnsi="Book Antiqua"/>
        </w:rPr>
      </w:pPr>
    </w:p>
    <w:p w14:paraId="16D013B9"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i/>
        </w:rPr>
        <w:t>Retrospective Study</w:t>
      </w:r>
    </w:p>
    <w:p w14:paraId="47915508"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color w:val="000000"/>
        </w:rPr>
        <w:t xml:space="preserve">Clinical effect of laparoscopic radical resection of colorectal cancer based on propensity score </w:t>
      </w:r>
      <w:proofErr w:type="gramStart"/>
      <w:r w:rsidRPr="00EC0A5B">
        <w:rPr>
          <w:rFonts w:ascii="Book Antiqua" w:eastAsia="Book Antiqua" w:hAnsi="Book Antiqua" w:cs="Book Antiqua"/>
          <w:b/>
          <w:bCs/>
          <w:color w:val="000000"/>
        </w:rPr>
        <w:t>matching</w:t>
      </w:r>
      <w:proofErr w:type="gramEnd"/>
    </w:p>
    <w:p w14:paraId="2D77EFEB" w14:textId="77777777" w:rsidR="00651A9D" w:rsidRPr="00EC0A5B" w:rsidRDefault="00651A9D" w:rsidP="00EC0A5B">
      <w:pPr>
        <w:spacing w:line="360" w:lineRule="auto"/>
        <w:jc w:val="both"/>
        <w:rPr>
          <w:rFonts w:ascii="Book Antiqua" w:hAnsi="Book Antiqua"/>
        </w:rPr>
      </w:pPr>
    </w:p>
    <w:p w14:paraId="6D3BE64E"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 xml:space="preserve">Liu Y </w:t>
      </w:r>
      <w:r w:rsidRPr="00EC0A5B">
        <w:rPr>
          <w:rFonts w:ascii="Book Antiqua" w:eastAsia="Book Antiqua" w:hAnsi="Book Antiqua" w:cs="Book Antiqua"/>
          <w:i/>
          <w:iCs/>
          <w:color w:val="000000"/>
        </w:rPr>
        <w:t>et al.</w:t>
      </w:r>
      <w:r w:rsidRPr="00EC0A5B">
        <w:rPr>
          <w:rFonts w:ascii="Book Antiqua" w:eastAsia="Book Antiqua" w:hAnsi="Book Antiqua" w:cs="Book Antiqua"/>
          <w:color w:val="000000"/>
        </w:rPr>
        <w:t xml:space="preserve"> Surgical treatment of colorectal cancer</w:t>
      </w:r>
    </w:p>
    <w:p w14:paraId="2DFF39AB" w14:textId="77777777" w:rsidR="00651A9D" w:rsidRPr="00EC0A5B" w:rsidRDefault="00651A9D" w:rsidP="00EC0A5B">
      <w:pPr>
        <w:spacing w:line="360" w:lineRule="auto"/>
        <w:jc w:val="both"/>
        <w:rPr>
          <w:rFonts w:ascii="Book Antiqua" w:hAnsi="Book Antiqua"/>
        </w:rPr>
      </w:pPr>
    </w:p>
    <w:p w14:paraId="33542E5D"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Yang Liu, Xian-Xue Wang, Yu-Lin Li, Wen-Tao He, Hong Li, Hua Chen</w:t>
      </w:r>
    </w:p>
    <w:p w14:paraId="3F836613" w14:textId="77777777" w:rsidR="00651A9D" w:rsidRPr="00EC0A5B" w:rsidRDefault="00651A9D" w:rsidP="00EC0A5B">
      <w:pPr>
        <w:spacing w:line="360" w:lineRule="auto"/>
        <w:jc w:val="both"/>
        <w:rPr>
          <w:rFonts w:ascii="Book Antiqua" w:hAnsi="Book Antiqua"/>
        </w:rPr>
      </w:pPr>
    </w:p>
    <w:p w14:paraId="2EEFBAE6"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color w:val="000000"/>
        </w:rPr>
        <w:t xml:space="preserve">Yang Liu, Yu-Lin Li, Wen-Tao He, Hong Li, Hua Chen, </w:t>
      </w:r>
      <w:r w:rsidRPr="00EC0A5B">
        <w:rPr>
          <w:rFonts w:ascii="Book Antiqua" w:eastAsia="Book Antiqua" w:hAnsi="Book Antiqua" w:cs="Book Antiqua"/>
          <w:color w:val="000000"/>
        </w:rPr>
        <w:t xml:space="preserve">Department of General Surgery,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Hospital, </w:t>
      </w:r>
      <w:proofErr w:type="spellStart"/>
      <w:r w:rsidRPr="00EC0A5B">
        <w:rPr>
          <w:rFonts w:ascii="Book Antiqua" w:eastAsia="Book Antiqua" w:hAnsi="Book Antiqua" w:cs="Book Antiqua"/>
          <w:color w:val="000000"/>
        </w:rPr>
        <w:t>Xiangya</w:t>
      </w:r>
      <w:proofErr w:type="spellEnd"/>
      <w:r w:rsidRPr="00EC0A5B">
        <w:rPr>
          <w:rFonts w:ascii="Book Antiqua" w:eastAsia="Book Antiqua" w:hAnsi="Book Antiqua" w:cs="Book Antiqua"/>
          <w:color w:val="000000"/>
        </w:rPr>
        <w:t xml:space="preserve"> School of Medicine, Central South University (The First People’s Hospital of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City),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415000, Hunan Province, China</w:t>
      </w:r>
    </w:p>
    <w:p w14:paraId="3DE1D4C8" w14:textId="77777777" w:rsidR="00651A9D" w:rsidRPr="00EC0A5B" w:rsidRDefault="00651A9D" w:rsidP="00EC0A5B">
      <w:pPr>
        <w:spacing w:line="360" w:lineRule="auto"/>
        <w:jc w:val="both"/>
        <w:rPr>
          <w:rFonts w:ascii="Book Antiqua" w:hAnsi="Book Antiqua"/>
        </w:rPr>
      </w:pPr>
    </w:p>
    <w:p w14:paraId="1BACE496"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color w:val="000000"/>
        </w:rPr>
        <w:t xml:space="preserve">Xian-Xue Wang, </w:t>
      </w:r>
      <w:r w:rsidRPr="00EC0A5B">
        <w:rPr>
          <w:rFonts w:ascii="Book Antiqua" w:eastAsia="Book Antiqua" w:hAnsi="Book Antiqua" w:cs="Book Antiqua"/>
          <w:color w:val="000000"/>
        </w:rPr>
        <w:t xml:space="preserve">Department of Anesthesiology,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Hospital, </w:t>
      </w:r>
      <w:proofErr w:type="spellStart"/>
      <w:r w:rsidRPr="00EC0A5B">
        <w:rPr>
          <w:rFonts w:ascii="Book Antiqua" w:eastAsia="Book Antiqua" w:hAnsi="Book Antiqua" w:cs="Book Antiqua"/>
          <w:color w:val="000000"/>
        </w:rPr>
        <w:t>Xiangya</w:t>
      </w:r>
      <w:proofErr w:type="spellEnd"/>
      <w:r w:rsidRPr="00EC0A5B">
        <w:rPr>
          <w:rFonts w:ascii="Book Antiqua" w:eastAsia="Book Antiqua" w:hAnsi="Book Antiqua" w:cs="Book Antiqua"/>
          <w:color w:val="000000"/>
        </w:rPr>
        <w:t xml:space="preserve"> School of Medicine, Central South University (The First People’s Hospital of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City),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415000, Hunan Province, China</w:t>
      </w:r>
    </w:p>
    <w:p w14:paraId="52C9FF7F" w14:textId="77777777" w:rsidR="00651A9D" w:rsidRPr="00EC0A5B" w:rsidRDefault="00651A9D" w:rsidP="00EC0A5B">
      <w:pPr>
        <w:spacing w:line="360" w:lineRule="auto"/>
        <w:jc w:val="both"/>
        <w:rPr>
          <w:rFonts w:ascii="Book Antiqua" w:hAnsi="Book Antiqua"/>
        </w:rPr>
      </w:pPr>
    </w:p>
    <w:p w14:paraId="2A5B7D09"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color w:val="000000"/>
        </w:rPr>
        <w:t xml:space="preserve">Author contributions: </w:t>
      </w:r>
      <w:r w:rsidRPr="00EC0A5B">
        <w:rPr>
          <w:rFonts w:ascii="Book Antiqua" w:eastAsia="Book Antiqua" w:hAnsi="Book Antiqua" w:cs="Book Antiqua"/>
          <w:color w:val="000000"/>
        </w:rPr>
        <w:t>Liu Y designed and performed the research and wrote the paper; Chen H designed the research and supervised the report; Wang XX and Li H designed the research and organized the data; Li YL and He WT designed the research and contributed to the analysis. All authors approved the manuscript.</w:t>
      </w:r>
    </w:p>
    <w:p w14:paraId="12D88A34" w14:textId="77777777" w:rsidR="00651A9D" w:rsidRPr="00EC0A5B" w:rsidRDefault="00651A9D" w:rsidP="00EC0A5B">
      <w:pPr>
        <w:spacing w:line="360" w:lineRule="auto"/>
        <w:jc w:val="both"/>
        <w:rPr>
          <w:rFonts w:ascii="Book Antiqua" w:hAnsi="Book Antiqua"/>
        </w:rPr>
      </w:pPr>
    </w:p>
    <w:p w14:paraId="183AAEC1"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color w:val="000000"/>
        </w:rPr>
        <w:t xml:space="preserve">Supported by </w:t>
      </w:r>
      <w:r w:rsidRPr="00EC0A5B">
        <w:rPr>
          <w:rFonts w:ascii="Book Antiqua" w:eastAsia="Book Antiqua" w:hAnsi="Book Antiqua" w:cs="Book Antiqua"/>
          <w:color w:val="000000"/>
        </w:rPr>
        <w:t>Scientific Research Project of Hunan Provincial Health Commission, No. 202204114103.</w:t>
      </w:r>
    </w:p>
    <w:p w14:paraId="1E4EEEFE" w14:textId="77777777" w:rsidR="00651A9D" w:rsidRPr="00EC0A5B" w:rsidRDefault="00651A9D" w:rsidP="00EC0A5B">
      <w:pPr>
        <w:spacing w:line="360" w:lineRule="auto"/>
        <w:jc w:val="both"/>
        <w:rPr>
          <w:rFonts w:ascii="Book Antiqua" w:hAnsi="Book Antiqua"/>
        </w:rPr>
      </w:pPr>
    </w:p>
    <w:p w14:paraId="553347A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color w:val="000000"/>
        </w:rPr>
        <w:t xml:space="preserve">Corresponding author: Hua Chen, MD, Associate Professor, </w:t>
      </w:r>
      <w:r w:rsidRPr="00EC0A5B">
        <w:rPr>
          <w:rFonts w:ascii="Book Antiqua" w:eastAsia="Book Antiqua" w:hAnsi="Book Antiqua" w:cs="Book Antiqua"/>
          <w:color w:val="000000"/>
        </w:rPr>
        <w:t xml:space="preserve">Department of General Surgery,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Hospital, </w:t>
      </w:r>
      <w:proofErr w:type="spellStart"/>
      <w:r w:rsidRPr="00EC0A5B">
        <w:rPr>
          <w:rFonts w:ascii="Book Antiqua" w:eastAsia="Book Antiqua" w:hAnsi="Book Antiqua" w:cs="Book Antiqua"/>
          <w:color w:val="000000"/>
        </w:rPr>
        <w:t>Xiangya</w:t>
      </w:r>
      <w:proofErr w:type="spellEnd"/>
      <w:r w:rsidRPr="00EC0A5B">
        <w:rPr>
          <w:rFonts w:ascii="Book Antiqua" w:eastAsia="Book Antiqua" w:hAnsi="Book Antiqua" w:cs="Book Antiqua"/>
          <w:color w:val="000000"/>
        </w:rPr>
        <w:t xml:space="preserve"> School of Medicine, Central South University (The </w:t>
      </w:r>
      <w:r w:rsidRPr="00EC0A5B">
        <w:rPr>
          <w:rFonts w:ascii="Book Antiqua" w:eastAsia="Book Antiqua" w:hAnsi="Book Antiqua" w:cs="Book Antiqua"/>
          <w:color w:val="000000"/>
        </w:rPr>
        <w:lastRenderedPageBreak/>
        <w:t xml:space="preserve">First People’s Hospital of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City), No. 388 </w:t>
      </w:r>
      <w:proofErr w:type="spellStart"/>
      <w:r w:rsidRPr="00EC0A5B">
        <w:rPr>
          <w:rFonts w:ascii="Book Antiqua" w:eastAsia="Book Antiqua" w:hAnsi="Book Antiqua" w:cs="Book Antiqua"/>
          <w:color w:val="000000"/>
        </w:rPr>
        <w:t>Renming</w:t>
      </w:r>
      <w:proofErr w:type="spellEnd"/>
      <w:r w:rsidRPr="00EC0A5B">
        <w:rPr>
          <w:rFonts w:ascii="Book Antiqua" w:eastAsia="Book Antiqua" w:hAnsi="Book Antiqua" w:cs="Book Antiqua"/>
          <w:color w:val="000000"/>
        </w:rPr>
        <w:t xml:space="preserve"> Road,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415000, Hunan Province, China. 229chenhua@sina.com</w:t>
      </w:r>
    </w:p>
    <w:p w14:paraId="2B51F45E" w14:textId="77777777" w:rsidR="00651A9D" w:rsidRPr="00EC0A5B" w:rsidRDefault="00651A9D" w:rsidP="00EC0A5B">
      <w:pPr>
        <w:spacing w:line="360" w:lineRule="auto"/>
        <w:jc w:val="both"/>
        <w:rPr>
          <w:rFonts w:ascii="Book Antiqua" w:hAnsi="Book Antiqua"/>
        </w:rPr>
      </w:pPr>
    </w:p>
    <w:p w14:paraId="0218944B"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rPr>
        <w:t xml:space="preserve">Received: </w:t>
      </w:r>
      <w:r w:rsidRPr="00EC0A5B">
        <w:rPr>
          <w:rFonts w:ascii="Book Antiqua" w:eastAsia="Book Antiqua" w:hAnsi="Book Antiqua" w:cs="Book Antiqua"/>
        </w:rPr>
        <w:t>November 21, 2023</w:t>
      </w:r>
    </w:p>
    <w:p w14:paraId="03FDA212"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rPr>
        <w:t xml:space="preserve">Revised: </w:t>
      </w:r>
      <w:r w:rsidRPr="00EC0A5B">
        <w:rPr>
          <w:rFonts w:ascii="Book Antiqua" w:eastAsia="Book Antiqua" w:hAnsi="Book Antiqua" w:cs="Book Antiqua"/>
        </w:rPr>
        <w:t>December 16, 2023</w:t>
      </w:r>
    </w:p>
    <w:p w14:paraId="343F2F16" w14:textId="5A57A806" w:rsidR="00651A9D" w:rsidRPr="00EC0A5B" w:rsidRDefault="00000000" w:rsidP="0014615D">
      <w:pPr>
        <w:spacing w:line="360" w:lineRule="auto"/>
        <w:rPr>
          <w:rFonts w:ascii="Book Antiqua" w:hAnsi="Book Antiqua"/>
        </w:rPr>
        <w:pPrChange w:id="0" w:author="yan jiaping" w:date="2023-12-28T14:26:00Z">
          <w:pPr>
            <w:spacing w:line="360" w:lineRule="auto"/>
            <w:jc w:val="both"/>
          </w:pPr>
        </w:pPrChange>
      </w:pPr>
      <w:r w:rsidRPr="00EC0A5B">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0"/>
      <w:bookmarkStart w:id="135" w:name="OLE_LINK14"/>
      <w:bookmarkStart w:id="136" w:name="OLE_LINK17"/>
      <w:bookmarkStart w:id="137" w:name="OLE_LINK11"/>
      <w:bookmarkStart w:id="138" w:name="OLE_LINK20"/>
      <w:bookmarkStart w:id="139" w:name="OLE_LINK29"/>
      <w:bookmarkStart w:id="140" w:name="OLE_LINK34"/>
      <w:bookmarkStart w:id="141" w:name="OLE_LINK37"/>
      <w:bookmarkStart w:id="142" w:name="OLE_LINK40"/>
      <w:bookmarkStart w:id="143" w:name="OLE_LINK41"/>
      <w:bookmarkStart w:id="144" w:name="OLE_LINK46"/>
      <w:bookmarkStart w:id="145" w:name="OLE_LINK49"/>
      <w:bookmarkStart w:id="146" w:name="OLE_LINK54"/>
      <w:bookmarkStart w:id="147" w:name="OLE_LINK57"/>
      <w:bookmarkStart w:id="148" w:name="OLE_LINK60"/>
      <w:bookmarkStart w:id="149" w:name="OLE_LINK65"/>
      <w:bookmarkStart w:id="150" w:name="OLE_LINK72"/>
      <w:bookmarkStart w:id="151" w:name="OLE_LINK75"/>
      <w:bookmarkStart w:id="152" w:name="OLE_LINK82"/>
      <w:bookmarkStart w:id="153" w:name="OLE_LINK84"/>
      <w:bookmarkStart w:id="154" w:name="OLE_LINK87"/>
      <w:bookmarkStart w:id="155" w:name="OLE_LINK100"/>
      <w:bookmarkStart w:id="156" w:name="OLE_LINK103"/>
      <w:bookmarkStart w:id="157" w:name="OLE_LINK108"/>
      <w:bookmarkStart w:id="158" w:name="OLE_LINK174"/>
      <w:bookmarkStart w:id="159" w:name="OLE_LINK177"/>
      <w:bookmarkStart w:id="160" w:name="OLE_LINK184"/>
      <w:bookmarkStart w:id="161" w:name="OLE_LINK187"/>
      <w:bookmarkStart w:id="162" w:name="OLE_LINK192"/>
      <w:bookmarkStart w:id="163" w:name="OLE_LINK197"/>
      <w:bookmarkStart w:id="164" w:name="OLE_LINK200"/>
      <w:bookmarkStart w:id="165" w:name="OLE_LINK203"/>
      <w:bookmarkStart w:id="166" w:name="OLE_LINK208"/>
      <w:bookmarkStart w:id="167" w:name="OLE_LINK216"/>
      <w:bookmarkStart w:id="168" w:name="OLE_LINK219"/>
      <w:bookmarkStart w:id="169" w:name="OLE_LINK220"/>
      <w:bookmarkStart w:id="170" w:name="OLE_LINK226"/>
      <w:bookmarkStart w:id="171" w:name="OLE_LINK229"/>
      <w:bookmarkStart w:id="172" w:name="OLE_LINK233"/>
      <w:bookmarkStart w:id="173" w:name="OLE_LINK236"/>
      <w:bookmarkStart w:id="174" w:name="OLE_LINK241"/>
      <w:bookmarkStart w:id="175" w:name="OLE_LINK1310"/>
      <w:bookmarkStart w:id="176" w:name="OLE_LINK1318"/>
      <w:bookmarkStart w:id="177" w:name="OLE_LINK1324"/>
      <w:bookmarkStart w:id="178" w:name="OLE_LINK1325"/>
      <w:bookmarkStart w:id="179" w:name="OLE_LINK1326"/>
      <w:bookmarkStart w:id="180" w:name="OLE_LINK12"/>
      <w:bookmarkStart w:id="181" w:name="OLE_LINK19"/>
      <w:bookmarkStart w:id="182" w:name="OLE_LINK26"/>
      <w:bookmarkStart w:id="183" w:name="OLE_LINK30"/>
      <w:bookmarkStart w:id="184" w:name="OLE_LINK36"/>
      <w:bookmarkStart w:id="185" w:name="OLE_LINK42"/>
      <w:bookmarkStart w:id="186" w:name="OLE_LINK51"/>
      <w:bookmarkStart w:id="187" w:name="OLE_LINK61"/>
      <w:bookmarkStart w:id="188" w:name="OLE_LINK66"/>
      <w:bookmarkStart w:id="189" w:name="OLE_LINK74"/>
      <w:bookmarkStart w:id="190" w:name="OLE_LINK78"/>
      <w:bookmarkStart w:id="191" w:name="OLE_LINK1219"/>
      <w:bookmarkStart w:id="192" w:name="OLE_LINK1220"/>
      <w:bookmarkStart w:id="193" w:name="OLE_LINK1232"/>
      <w:bookmarkStart w:id="194" w:name="OLE_LINK1233"/>
      <w:bookmarkStart w:id="195" w:name="OLE_LINK1236"/>
      <w:bookmarkStart w:id="196" w:name="OLE_LINK1241"/>
      <w:bookmarkStart w:id="197" w:name="OLE_LINK1247"/>
      <w:bookmarkStart w:id="198" w:name="OLE_LINK1255"/>
      <w:bookmarkStart w:id="199" w:name="OLE_LINK1261"/>
      <w:bookmarkStart w:id="200" w:name="OLE_LINK1267"/>
      <w:ins w:id="201" w:author="yan jiaping" w:date="2023-12-28T14:26:00Z">
        <w:r w:rsidR="0014615D" w:rsidRPr="00E0103E">
          <w:rPr>
            <w:rFonts w:ascii="Book Antiqua" w:hAnsi="Book Antiqua"/>
          </w:rPr>
          <w:t xml:space="preserve">December </w:t>
        </w:r>
        <w:r w:rsidR="0014615D">
          <w:rPr>
            <w:rFonts w:ascii="Book Antiqua" w:hAnsi="Book Antiqua"/>
          </w:rPr>
          <w:t>28</w:t>
        </w:r>
        <w:r w:rsidR="0014615D"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76FE1F58" w14:textId="6EE57095"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rPr>
        <w:t xml:space="preserve">Published online: </w:t>
      </w:r>
    </w:p>
    <w:p w14:paraId="2DC9F58D" w14:textId="77777777" w:rsidR="00651A9D" w:rsidRPr="00EC0A5B" w:rsidRDefault="00651A9D" w:rsidP="00EC0A5B">
      <w:pPr>
        <w:spacing w:line="360" w:lineRule="auto"/>
        <w:jc w:val="both"/>
        <w:rPr>
          <w:rFonts w:ascii="Book Antiqua" w:hAnsi="Book Antiqua"/>
        </w:rPr>
        <w:sectPr w:rsidR="00651A9D" w:rsidRPr="00EC0A5B">
          <w:footerReference w:type="default" r:id="rId7"/>
          <w:pgSz w:w="12240" w:h="15840"/>
          <w:pgMar w:top="1440" w:right="1440" w:bottom="1440" w:left="1440" w:header="720" w:footer="720" w:gutter="0"/>
          <w:cols w:space="720"/>
          <w:docGrid w:linePitch="360"/>
        </w:sectPr>
      </w:pPr>
    </w:p>
    <w:p w14:paraId="37DDFC5D"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lastRenderedPageBreak/>
        <w:t>Abstract</w:t>
      </w:r>
    </w:p>
    <w:p w14:paraId="5A2742F7"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BACKGROUND</w:t>
      </w:r>
    </w:p>
    <w:p w14:paraId="2F40ED00"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The incidence of colorectal cancer (CRC) is increasing annually. Laparoscopic radical resection of CRC is a minimally invasive procedure preferred in clinical practice.</w:t>
      </w:r>
    </w:p>
    <w:p w14:paraId="68D0E8B9" w14:textId="77777777" w:rsidR="00651A9D" w:rsidRPr="00EC0A5B" w:rsidRDefault="00651A9D" w:rsidP="00EC0A5B">
      <w:pPr>
        <w:spacing w:line="360" w:lineRule="auto"/>
        <w:jc w:val="both"/>
        <w:rPr>
          <w:rFonts w:ascii="Book Antiqua" w:hAnsi="Book Antiqua"/>
        </w:rPr>
      </w:pPr>
    </w:p>
    <w:p w14:paraId="317CE53D"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AIM</w:t>
      </w:r>
    </w:p>
    <w:p w14:paraId="1F731B72"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To investigate the clinical effect of laparoscopic radical resection of CRC </w:t>
      </w:r>
      <w:proofErr w:type="gramStart"/>
      <w:r w:rsidRPr="00EC0A5B">
        <w:rPr>
          <w:rFonts w:ascii="Book Antiqua" w:eastAsia="Book Antiqua" w:hAnsi="Book Antiqua" w:cs="Book Antiqua"/>
        </w:rPr>
        <w:t>on the basis of</w:t>
      </w:r>
      <w:proofErr w:type="gramEnd"/>
      <w:r w:rsidRPr="00EC0A5B">
        <w:rPr>
          <w:rFonts w:ascii="Book Antiqua" w:eastAsia="Book Antiqua" w:hAnsi="Book Antiqua" w:cs="Book Antiqua"/>
        </w:rPr>
        <w:t xml:space="preserve"> </w:t>
      </w:r>
      <w:bookmarkStart w:id="202" w:name="_Hlk153989336"/>
      <w:r w:rsidRPr="00EC0A5B">
        <w:rPr>
          <w:rFonts w:ascii="Book Antiqua" w:eastAsia="Book Antiqua" w:hAnsi="Book Antiqua" w:cs="Book Antiqua"/>
        </w:rPr>
        <w:t xml:space="preserve">propensity score matching </w:t>
      </w:r>
      <w:bookmarkEnd w:id="202"/>
      <w:r w:rsidRPr="00EC0A5B">
        <w:rPr>
          <w:rFonts w:ascii="Book Antiqua" w:eastAsia="Book Antiqua" w:hAnsi="Book Antiqua" w:cs="Book Antiqua"/>
        </w:rPr>
        <w:t>(PSM).</w:t>
      </w:r>
    </w:p>
    <w:p w14:paraId="1DF0A66E" w14:textId="77777777" w:rsidR="00651A9D" w:rsidRPr="00EC0A5B" w:rsidRDefault="00651A9D" w:rsidP="00EC0A5B">
      <w:pPr>
        <w:spacing w:line="360" w:lineRule="auto"/>
        <w:jc w:val="both"/>
        <w:rPr>
          <w:rFonts w:ascii="Book Antiqua" w:hAnsi="Book Antiqua"/>
        </w:rPr>
      </w:pPr>
    </w:p>
    <w:p w14:paraId="342D7E69"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METHODS</w:t>
      </w:r>
    </w:p>
    <w:p w14:paraId="505761AD"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The clinical data of 100 patients who received inpatient treatment for CRC at </w:t>
      </w:r>
      <w:proofErr w:type="spellStart"/>
      <w:r w:rsidRPr="00EC0A5B">
        <w:rPr>
          <w:rFonts w:ascii="Book Antiqua" w:eastAsia="Book Antiqua" w:hAnsi="Book Antiqua" w:cs="Book Antiqua"/>
        </w:rPr>
        <w:t>Changde</w:t>
      </w:r>
      <w:proofErr w:type="spellEnd"/>
      <w:r w:rsidRPr="00EC0A5B">
        <w:rPr>
          <w:rFonts w:ascii="Book Antiqua" w:eastAsia="Book Antiqua" w:hAnsi="Book Antiqua" w:cs="Book Antiqua"/>
        </w:rPr>
        <w:t xml:space="preserve"> Hospital, </w:t>
      </w:r>
      <w:proofErr w:type="spellStart"/>
      <w:r w:rsidRPr="00EC0A5B">
        <w:rPr>
          <w:rFonts w:ascii="Book Antiqua" w:eastAsia="Book Antiqua" w:hAnsi="Book Antiqua" w:cs="Book Antiqua"/>
        </w:rPr>
        <w:t>Xiangya</w:t>
      </w:r>
      <w:proofErr w:type="spellEnd"/>
      <w:r w:rsidRPr="00EC0A5B">
        <w:rPr>
          <w:rFonts w:ascii="Book Antiqua" w:eastAsia="Book Antiqua" w:hAnsi="Book Antiqua" w:cs="Book Antiqua"/>
        </w:rPr>
        <w:t xml:space="preserve"> School of Medicine, Central South University (The First People’s Hospital of </w:t>
      </w:r>
      <w:proofErr w:type="spellStart"/>
      <w:r w:rsidRPr="00EC0A5B">
        <w:rPr>
          <w:rFonts w:ascii="Book Antiqua" w:eastAsia="Book Antiqua" w:hAnsi="Book Antiqua" w:cs="Book Antiqua"/>
        </w:rPr>
        <w:t>Changde</w:t>
      </w:r>
      <w:proofErr w:type="spellEnd"/>
      <w:r w:rsidRPr="00EC0A5B">
        <w:rPr>
          <w:rFonts w:ascii="Book Antiqua" w:eastAsia="Book Antiqua" w:hAnsi="Book Antiqua" w:cs="Book Antiqua"/>
        </w:rPr>
        <w:t xml:space="preserve"> City) were analyzed retrospectively. The control group included patients who underwent open surgery (</w:t>
      </w:r>
      <w:r w:rsidRPr="00EC0A5B">
        <w:rPr>
          <w:rFonts w:ascii="Book Antiqua" w:eastAsia="Book Antiqua" w:hAnsi="Book Antiqua" w:cs="Book Antiqua"/>
          <w:i/>
          <w:iCs/>
        </w:rPr>
        <w:t>n</w:t>
      </w:r>
      <w:r w:rsidRPr="00EC0A5B">
        <w:rPr>
          <w:rFonts w:ascii="Book Antiqua" w:eastAsia="Book Antiqua" w:hAnsi="Book Antiqua" w:cs="Book Antiqua"/>
        </w:rPr>
        <w:t xml:space="preserve"> = 43), and those who underwent laparoscopic surgery formed the observation group (</w:t>
      </w:r>
      <w:r w:rsidRPr="00EC0A5B">
        <w:rPr>
          <w:rFonts w:ascii="Book Antiqua" w:eastAsia="Book Antiqua" w:hAnsi="Book Antiqua" w:cs="Book Antiqua"/>
          <w:i/>
          <w:iCs/>
        </w:rPr>
        <w:t>n</w:t>
      </w:r>
      <w:r w:rsidRPr="00EC0A5B">
        <w:rPr>
          <w:rFonts w:ascii="Book Antiqua" w:eastAsia="Book Antiqua" w:hAnsi="Book Antiqua" w:cs="Book Antiqua"/>
        </w:rPr>
        <w:t xml:space="preserve"> = 57). The baseline information of both groups was equipoised using 1 × 1 PSM. Differences in the perioperative parameters, inflammatory response, immune function, degree of pain, and physical status between the groups were analyzed.</w:t>
      </w:r>
    </w:p>
    <w:p w14:paraId="434B1A64" w14:textId="77777777" w:rsidR="00651A9D" w:rsidRPr="00EC0A5B" w:rsidRDefault="00651A9D" w:rsidP="00EC0A5B">
      <w:pPr>
        <w:spacing w:line="360" w:lineRule="auto"/>
        <w:jc w:val="both"/>
        <w:rPr>
          <w:rFonts w:ascii="Book Antiqua" w:hAnsi="Book Antiqua"/>
        </w:rPr>
      </w:pPr>
    </w:p>
    <w:p w14:paraId="3340416D"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RESULTS</w:t>
      </w:r>
    </w:p>
    <w:p w14:paraId="431AB6E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Thirty patients from both groups were successfully matched. After PSM, baseline data showed no statistically significant differences between the groups: (1) Perioperative parameters: The observation group had a longer surgery time, less intraoperative blood loss, earlier first ambulation and first anal exhaust times, and shorter gastric tube indwelling time than the control group; (2) Inflammatory response: 24 h after surgery, the levels of </w:t>
      </w:r>
      <w:bookmarkStart w:id="203" w:name="_Hlk153986419"/>
      <w:r w:rsidRPr="00EC0A5B">
        <w:rPr>
          <w:rFonts w:ascii="Book Antiqua" w:eastAsia="Book Antiqua" w:hAnsi="Book Antiqua" w:cs="Book Antiqua"/>
        </w:rPr>
        <w:t>interleukin-6 (IL-6)</w:t>
      </w:r>
      <w:bookmarkEnd w:id="203"/>
      <w:r w:rsidRPr="00EC0A5B">
        <w:rPr>
          <w:rFonts w:ascii="Book Antiqua" w:eastAsia="Book Antiqua" w:hAnsi="Book Antiqua" w:cs="Book Antiqua"/>
        </w:rPr>
        <w:t xml:space="preserve">, </w:t>
      </w:r>
      <w:bookmarkStart w:id="204" w:name="_Hlk153986410"/>
      <w:r w:rsidRPr="00EC0A5B">
        <w:rPr>
          <w:rFonts w:ascii="Book Antiqua" w:eastAsia="Book Antiqua" w:hAnsi="Book Antiqua" w:cs="Book Antiqua"/>
        </w:rPr>
        <w:t>C-reactive protein (CRP)</w:t>
      </w:r>
      <w:bookmarkEnd w:id="204"/>
      <w:r w:rsidRPr="00EC0A5B">
        <w:rPr>
          <w:rFonts w:ascii="Book Antiqua" w:eastAsia="Book Antiqua" w:hAnsi="Book Antiqua" w:cs="Book Antiqua"/>
        </w:rPr>
        <w:t xml:space="preserve">, and </w:t>
      </w:r>
      <w:bookmarkStart w:id="205" w:name="_Hlk153986430"/>
      <w:r w:rsidRPr="00EC0A5B">
        <w:rPr>
          <w:rFonts w:ascii="Book Antiqua" w:eastAsia="Book Antiqua" w:hAnsi="Book Antiqua" w:cs="Book Antiqua"/>
        </w:rPr>
        <w:t>tumor necrosis factor-α (TNF-α)</w:t>
      </w:r>
      <w:bookmarkEnd w:id="205"/>
      <w:r w:rsidRPr="00EC0A5B">
        <w:rPr>
          <w:rFonts w:ascii="Book Antiqua" w:eastAsia="Book Antiqua" w:hAnsi="Book Antiqua" w:cs="Book Antiqua"/>
        </w:rPr>
        <w:t xml:space="preserve"> between groups were higher than preoperatively. IL-6, CRP, and TNF-α levels in the observation group were lower than in the control group; (3) Immune function: At 24 h after surgery, counts of </w:t>
      </w:r>
      <w:r w:rsidRPr="00EC0A5B">
        <w:rPr>
          <w:rFonts w:ascii="Book Antiqua" w:eastAsia="Book Antiqua" w:hAnsi="Book Antiqua" w:cs="Book Antiqua"/>
          <w:color w:val="000000"/>
        </w:rPr>
        <w:t>CD4-positive T-lymphocytes (CD4</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w:t>
      </w:r>
      <w:r w:rsidRPr="00EC0A5B">
        <w:rPr>
          <w:rFonts w:ascii="Book Antiqua" w:eastAsia="Book Antiqua" w:hAnsi="Book Antiqua" w:cs="Book Antiqua"/>
        </w:rPr>
        <w:t>and CD4</w:t>
      </w:r>
      <w:r w:rsidRPr="00EC0A5B">
        <w:rPr>
          <w:rFonts w:ascii="Book Antiqua" w:eastAsia="Book Antiqua" w:hAnsi="Book Antiqua" w:cs="Book Antiqua"/>
          <w:vertAlign w:val="superscript"/>
        </w:rPr>
        <w:t>+</w:t>
      </w:r>
      <w:r w:rsidRPr="00EC0A5B">
        <w:rPr>
          <w:rFonts w:ascii="Book Antiqua" w:eastAsia="Book Antiqua" w:hAnsi="Book Antiqua" w:cs="Book Antiqua"/>
        </w:rPr>
        <w:t>/</w:t>
      </w:r>
      <w:r w:rsidRPr="00EC0A5B">
        <w:rPr>
          <w:rFonts w:ascii="Book Antiqua" w:eastAsia="Book Antiqua" w:hAnsi="Book Antiqua" w:cs="Book Antiqua"/>
          <w:color w:val="000000"/>
        </w:rPr>
        <w:t>CD8-positive T-lymphocytes (CD8</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w:t>
      </w:r>
      <w:del w:id="206" w:author="yan jiaping" w:date="2023-12-28T14:27:00Z">
        <w:r w:rsidRPr="00EC0A5B" w:rsidDel="0014615D">
          <w:rPr>
            <w:rFonts w:ascii="Book Antiqua" w:eastAsia="Book Antiqua" w:hAnsi="Book Antiqua" w:cs="Book Antiqua"/>
          </w:rPr>
          <w:delText xml:space="preserve"> </w:delText>
        </w:r>
      </w:del>
      <w:r w:rsidRPr="00EC0A5B">
        <w:rPr>
          <w:rFonts w:ascii="Book Antiqua" w:eastAsia="Book Antiqua" w:hAnsi="Book Antiqua" w:cs="Book Antiqua"/>
        </w:rPr>
        <w:t xml:space="preserve">in both groups were lower than those before surgery, </w:t>
      </w:r>
      <w:r w:rsidRPr="00EC0A5B">
        <w:rPr>
          <w:rFonts w:ascii="Book Antiqua" w:eastAsia="Book Antiqua" w:hAnsi="Book Antiqua" w:cs="Book Antiqua"/>
        </w:rPr>
        <w:lastRenderedPageBreak/>
        <w:t>whereas CD8</w:t>
      </w:r>
      <w:r w:rsidRPr="00EC0A5B">
        <w:rPr>
          <w:rFonts w:ascii="Book Antiqua" w:eastAsia="Book Antiqua" w:hAnsi="Book Antiqua" w:cs="Book Antiqua"/>
          <w:vertAlign w:val="superscript"/>
        </w:rPr>
        <w:t>+</w:t>
      </w:r>
      <w:r w:rsidRPr="00EC0A5B">
        <w:rPr>
          <w:rFonts w:ascii="Book Antiqua" w:eastAsia="Book Antiqua" w:hAnsi="Book Antiqua" w:cs="Book Antiqua"/>
        </w:rPr>
        <w:t xml:space="preserve"> was higher than that before surgery. At 24 h after surgery, both CD4</w:t>
      </w:r>
      <w:r w:rsidRPr="00EC0A5B">
        <w:rPr>
          <w:rFonts w:ascii="Book Antiqua" w:eastAsia="Book Antiqua" w:hAnsi="Book Antiqua" w:cs="Book Antiqua"/>
          <w:vertAlign w:val="superscript"/>
        </w:rPr>
        <w:t>+</w:t>
      </w:r>
      <w:r w:rsidRPr="00EC0A5B">
        <w:rPr>
          <w:rFonts w:ascii="Book Antiqua" w:eastAsia="Book Antiqua" w:hAnsi="Book Antiqua" w:cs="Book Antiqua"/>
        </w:rPr>
        <w:t xml:space="preserve"> counts and CD4</w:t>
      </w:r>
      <w:r w:rsidRPr="00EC0A5B">
        <w:rPr>
          <w:rFonts w:ascii="Book Antiqua" w:eastAsia="Book Antiqua" w:hAnsi="Book Antiqua" w:cs="Book Antiqua"/>
          <w:vertAlign w:val="superscript"/>
        </w:rPr>
        <w:t>+</w:t>
      </w:r>
      <w:r w:rsidRPr="00EC0A5B">
        <w:rPr>
          <w:rFonts w:ascii="Book Antiqua" w:eastAsia="Book Antiqua" w:hAnsi="Book Antiqua" w:cs="Book Antiqua"/>
        </w:rPr>
        <w:t>/CD8</w:t>
      </w:r>
      <w:r w:rsidRPr="00EC0A5B">
        <w:rPr>
          <w:rFonts w:ascii="Book Antiqua" w:eastAsia="Book Antiqua" w:hAnsi="Book Antiqua" w:cs="Book Antiqua"/>
          <w:vertAlign w:val="superscript"/>
        </w:rPr>
        <w:t>+</w:t>
      </w:r>
      <w:r w:rsidRPr="00EC0A5B">
        <w:rPr>
          <w:rFonts w:ascii="Book Antiqua" w:eastAsia="Book Antiqua" w:hAnsi="Book Antiqua" w:cs="Book Antiqua"/>
        </w:rPr>
        <w:t xml:space="preserve"> in the observation group were higher than those in the control group, whereas CD8</w:t>
      </w:r>
      <w:r w:rsidRPr="00EC0A5B">
        <w:rPr>
          <w:rFonts w:ascii="Book Antiqua" w:eastAsia="Book Antiqua" w:hAnsi="Book Antiqua" w:cs="Book Antiqua"/>
          <w:vertAlign w:val="superscript"/>
        </w:rPr>
        <w:t>+</w:t>
      </w:r>
      <w:r w:rsidRPr="00EC0A5B">
        <w:rPr>
          <w:rFonts w:ascii="Book Antiqua" w:eastAsia="Book Antiqua" w:hAnsi="Book Antiqua" w:cs="Book Antiqua"/>
        </w:rPr>
        <w:t xml:space="preserve"> counts were lower; (4) Degree of pain: The visual analog scale scores in the observation group were lower than those in the control group at 24 and 72 h after surgery; and (5) Physical status: One month after surgery, the </w:t>
      </w:r>
      <w:proofErr w:type="spellStart"/>
      <w:r w:rsidRPr="00EC0A5B">
        <w:rPr>
          <w:rFonts w:ascii="Book Antiqua" w:eastAsia="Book Antiqua" w:hAnsi="Book Antiqua" w:cs="Book Antiqua"/>
        </w:rPr>
        <w:t>Karnofsky</w:t>
      </w:r>
      <w:proofErr w:type="spellEnd"/>
      <w:r w:rsidRPr="00EC0A5B">
        <w:rPr>
          <w:rFonts w:ascii="Book Antiqua" w:eastAsia="Book Antiqua" w:hAnsi="Book Antiqua" w:cs="Book Antiqua"/>
        </w:rPr>
        <w:t xml:space="preserve"> performance score in the observation group was higher than that in the control group.</w:t>
      </w:r>
    </w:p>
    <w:p w14:paraId="72E8BB79" w14:textId="77777777" w:rsidR="00651A9D" w:rsidRPr="00EC0A5B" w:rsidRDefault="00651A9D" w:rsidP="00EC0A5B">
      <w:pPr>
        <w:spacing w:line="360" w:lineRule="auto"/>
        <w:jc w:val="both"/>
        <w:rPr>
          <w:rFonts w:ascii="Book Antiqua" w:hAnsi="Book Antiqua"/>
        </w:rPr>
      </w:pPr>
    </w:p>
    <w:p w14:paraId="656D0A30"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CONCLUSION</w:t>
      </w:r>
    </w:p>
    <w:p w14:paraId="232CCFB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Laparoscopic radical resection of CRC has significant benefits, such as reducing postoperative pain and postoperative inflammatory response, avoiding excessive immune inhibition, and contributing to postoperative recovery.</w:t>
      </w:r>
    </w:p>
    <w:p w14:paraId="092A92FB" w14:textId="77777777" w:rsidR="00651A9D" w:rsidRPr="00EC0A5B" w:rsidRDefault="00651A9D" w:rsidP="00EC0A5B">
      <w:pPr>
        <w:spacing w:line="360" w:lineRule="auto"/>
        <w:jc w:val="both"/>
        <w:rPr>
          <w:rFonts w:ascii="Book Antiqua" w:hAnsi="Book Antiqua"/>
        </w:rPr>
      </w:pPr>
    </w:p>
    <w:p w14:paraId="41554A53"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rPr>
        <w:t xml:space="preserve">Key Words: </w:t>
      </w:r>
      <w:r w:rsidRPr="00EC0A5B">
        <w:rPr>
          <w:rFonts w:ascii="Book Antiqua" w:eastAsia="Book Antiqua" w:hAnsi="Book Antiqua" w:cs="Book Antiqua"/>
        </w:rPr>
        <w:t>Colorectal cancer; Laparoscopic; Open surgery; Inflammatory reaction; Immune function; Propensity score</w:t>
      </w:r>
    </w:p>
    <w:p w14:paraId="00113343" w14:textId="77777777" w:rsidR="00651A9D" w:rsidRPr="00EC0A5B" w:rsidRDefault="00651A9D" w:rsidP="00EC0A5B">
      <w:pPr>
        <w:spacing w:line="360" w:lineRule="auto"/>
        <w:jc w:val="both"/>
        <w:rPr>
          <w:rFonts w:ascii="Book Antiqua" w:hAnsi="Book Antiqua"/>
        </w:rPr>
      </w:pPr>
    </w:p>
    <w:p w14:paraId="2EE85467"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Liu Y, Wang XX, Li YL, He WT, Li H, Chen H. Clinical effect of laparoscopic radical resection of colorectal cancer based on propensity score matching. </w:t>
      </w:r>
      <w:r w:rsidRPr="00EC0A5B">
        <w:rPr>
          <w:rFonts w:ascii="Book Antiqua" w:eastAsia="Book Antiqua" w:hAnsi="Book Antiqua" w:cs="Book Antiqua"/>
          <w:i/>
          <w:iCs/>
        </w:rPr>
        <w:t xml:space="preserve">World J </w:t>
      </w:r>
      <w:proofErr w:type="spellStart"/>
      <w:r w:rsidRPr="00EC0A5B">
        <w:rPr>
          <w:rFonts w:ascii="Book Antiqua" w:eastAsia="Book Antiqua" w:hAnsi="Book Antiqua" w:cs="Book Antiqua"/>
          <w:i/>
          <w:iCs/>
        </w:rPr>
        <w:t>Gastrointest</w:t>
      </w:r>
      <w:proofErr w:type="spellEnd"/>
      <w:r w:rsidRPr="00EC0A5B">
        <w:rPr>
          <w:rFonts w:ascii="Book Antiqua" w:eastAsia="Book Antiqua" w:hAnsi="Book Antiqua" w:cs="Book Antiqua"/>
          <w:i/>
          <w:iCs/>
        </w:rPr>
        <w:t xml:space="preserve"> Surg</w:t>
      </w:r>
      <w:r w:rsidRPr="00EC0A5B">
        <w:rPr>
          <w:rFonts w:ascii="Book Antiqua" w:eastAsia="Book Antiqua" w:hAnsi="Book Antiqua" w:cs="Book Antiqua"/>
        </w:rPr>
        <w:t xml:space="preserve"> 2023; In press</w:t>
      </w:r>
    </w:p>
    <w:p w14:paraId="21FABCB4" w14:textId="77777777" w:rsidR="00651A9D" w:rsidRPr="00EC0A5B" w:rsidRDefault="00651A9D" w:rsidP="00EC0A5B">
      <w:pPr>
        <w:spacing w:line="360" w:lineRule="auto"/>
        <w:jc w:val="both"/>
        <w:rPr>
          <w:rFonts w:ascii="Book Antiqua" w:hAnsi="Book Antiqua"/>
        </w:rPr>
      </w:pPr>
    </w:p>
    <w:p w14:paraId="2B25F8DE"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rPr>
        <w:t xml:space="preserve">Core Tip: </w:t>
      </w:r>
      <w:r w:rsidRPr="00EC0A5B">
        <w:rPr>
          <w:rFonts w:ascii="Book Antiqua" w:eastAsia="Book Antiqua" w:hAnsi="Book Antiqua" w:cs="Book Antiqua"/>
        </w:rPr>
        <w:t>Clinical data from 100 patients who underwent radical resection for colorectal cancer were retrospectively analyzed to compare the clinical effects of open and laparoscopic surgeries in terms of perioperative parameters, inflammatory response, immune function, degree of pain, and physical status.</w:t>
      </w:r>
    </w:p>
    <w:p w14:paraId="6AC92E51" w14:textId="77777777" w:rsidR="00651A9D" w:rsidRPr="00EC0A5B" w:rsidRDefault="00651A9D" w:rsidP="00EC0A5B">
      <w:pPr>
        <w:spacing w:line="360" w:lineRule="auto"/>
        <w:jc w:val="both"/>
        <w:rPr>
          <w:rFonts w:ascii="Book Antiqua" w:hAnsi="Book Antiqua"/>
        </w:rPr>
      </w:pPr>
    </w:p>
    <w:p w14:paraId="4302D92E"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aps/>
          <w:color w:val="000000"/>
          <w:u w:val="single"/>
        </w:rPr>
        <w:t>INTRODUCTION</w:t>
      </w:r>
    </w:p>
    <w:p w14:paraId="5F528802" w14:textId="7D705639"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 xml:space="preserve">Colorectal cancer (CRC) is a common cancer of the digestive system with high incidence and </w:t>
      </w:r>
      <w:proofErr w:type="gramStart"/>
      <w:r w:rsidRPr="00EC0A5B">
        <w:rPr>
          <w:rFonts w:ascii="Book Antiqua" w:eastAsia="Book Antiqua" w:hAnsi="Book Antiqua" w:cs="Book Antiqua"/>
          <w:color w:val="000000"/>
        </w:rPr>
        <w:t>mortality</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1]</w:t>
      </w:r>
      <w:r w:rsidRPr="00EC0A5B">
        <w:rPr>
          <w:rFonts w:ascii="Book Antiqua" w:eastAsia="Book Antiqua" w:hAnsi="Book Antiqua" w:cs="Book Antiqua"/>
          <w:color w:val="000000"/>
        </w:rPr>
        <w:t>.</w:t>
      </w:r>
      <w:r w:rsidR="00EF2786" w:rsidRPr="00EC0A5B" w:rsidDel="00EF2786">
        <w:rPr>
          <w:rStyle w:val="af5"/>
          <w:rFonts w:ascii="Book Antiqua" w:hAnsi="Book Antiqua"/>
          <w:sz w:val="24"/>
          <w:szCs w:val="24"/>
          <w:lang w:eastAsia="zh-CN"/>
        </w:rPr>
        <w:t xml:space="preserve"> </w:t>
      </w:r>
      <w:r w:rsidR="00EF2786" w:rsidRPr="00EC0A5B">
        <w:rPr>
          <w:rFonts w:ascii="Book Antiqua" w:eastAsia="Book Antiqua" w:hAnsi="Book Antiqua" w:cs="Book Antiqua"/>
          <w:color w:val="000000"/>
        </w:rPr>
        <w:t>T</w:t>
      </w:r>
      <w:r w:rsidRPr="00EC0A5B">
        <w:rPr>
          <w:rFonts w:ascii="Book Antiqua" w:eastAsia="宋体" w:hAnsi="Book Antiqua" w:cs="Book Antiqua"/>
          <w:color w:val="000000"/>
          <w:lang w:eastAsia="zh-CN"/>
        </w:rPr>
        <w:t>h</w:t>
      </w:r>
      <w:r w:rsidRPr="00EC0A5B">
        <w:rPr>
          <w:rFonts w:ascii="Book Antiqua" w:eastAsia="Book Antiqua" w:hAnsi="Book Antiqua" w:cs="Book Antiqua"/>
          <w:color w:val="000000"/>
        </w:rPr>
        <w:t xml:space="preserve">ere would be approximately 1.93 million new cases of CRC and 940000 deaths worldwide in 2020, representing 10% and 9.4% of global cancer morbidity and mortality, </w:t>
      </w:r>
      <w:proofErr w:type="gramStart"/>
      <w:r w:rsidRPr="00EC0A5B">
        <w:rPr>
          <w:rFonts w:ascii="Book Antiqua" w:eastAsia="Book Antiqua" w:hAnsi="Book Antiqua" w:cs="Book Antiqua"/>
          <w:color w:val="000000"/>
        </w:rPr>
        <w:t>respectively</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2]</w:t>
      </w:r>
      <w:r w:rsidRPr="00EC0A5B">
        <w:rPr>
          <w:rFonts w:ascii="Book Antiqua" w:eastAsia="Book Antiqua" w:hAnsi="Book Antiqua" w:cs="Book Antiqua"/>
          <w:color w:val="000000"/>
        </w:rPr>
        <w:t xml:space="preserve">. However, early symptoms of CRC remain unclear. Growing tumors can cause abdominal pain, changes in stool characteristics, </w:t>
      </w:r>
      <w:r w:rsidRPr="00EC0A5B">
        <w:rPr>
          <w:rFonts w:ascii="Book Antiqua" w:eastAsia="Book Antiqua" w:hAnsi="Book Antiqua" w:cs="Book Antiqua"/>
          <w:color w:val="000000"/>
        </w:rPr>
        <w:lastRenderedPageBreak/>
        <w:t xml:space="preserve">bloody stools, and other symptoms. At this time, the disease often progresses to the middle and late stages, and its prognosis is </w:t>
      </w:r>
      <w:proofErr w:type="gramStart"/>
      <w:r w:rsidRPr="00EC0A5B">
        <w:rPr>
          <w:rFonts w:ascii="Book Antiqua" w:eastAsia="Book Antiqua" w:hAnsi="Book Antiqua" w:cs="Book Antiqua"/>
          <w:color w:val="000000"/>
        </w:rPr>
        <w:t>poor</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3]</w:t>
      </w:r>
      <w:r w:rsidRPr="00EC0A5B">
        <w:rPr>
          <w:rFonts w:ascii="Book Antiqua" w:eastAsia="Book Antiqua" w:hAnsi="Book Antiqua" w:cs="Book Antiqua"/>
          <w:color w:val="000000"/>
        </w:rPr>
        <w:t>. Currently, the treatment for CRC is largely based on surgery. Early surgical resection, blocking tumor progression, and avoiding post-diffusion metastasis are key to improving the prognosis of patients with CRC.</w:t>
      </w:r>
    </w:p>
    <w:p w14:paraId="2570CC6C" w14:textId="77777777" w:rsidR="00651A9D" w:rsidRPr="00EC0A5B" w:rsidRDefault="00000000" w:rsidP="00EC0A5B">
      <w:pPr>
        <w:spacing w:line="360" w:lineRule="auto"/>
        <w:ind w:firstLine="480"/>
        <w:jc w:val="both"/>
        <w:rPr>
          <w:rFonts w:ascii="Book Antiqua" w:hAnsi="Book Antiqua"/>
        </w:rPr>
      </w:pPr>
      <w:r w:rsidRPr="00EC0A5B">
        <w:rPr>
          <w:rFonts w:ascii="Book Antiqua" w:eastAsia="Book Antiqua" w:hAnsi="Book Antiqua" w:cs="Book Antiqua"/>
          <w:color w:val="000000"/>
        </w:rPr>
        <w:t xml:space="preserve">Traditional open surgery can effectively remove lesions but has the disadvantages of much trauma, slow recovery of postoperative function, and many </w:t>
      </w:r>
      <w:proofErr w:type="gramStart"/>
      <w:r w:rsidRPr="00EC0A5B">
        <w:rPr>
          <w:rFonts w:ascii="Book Antiqua" w:eastAsia="Book Antiqua" w:hAnsi="Book Antiqua" w:cs="Book Antiqua"/>
          <w:color w:val="000000"/>
        </w:rPr>
        <w:t>complications</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4]</w:t>
      </w:r>
      <w:r w:rsidRPr="00EC0A5B">
        <w:rPr>
          <w:rFonts w:ascii="Book Antiqua" w:eastAsia="Book Antiqua" w:hAnsi="Book Antiqua" w:cs="Book Antiqua"/>
          <w:color w:val="000000"/>
        </w:rPr>
        <w:t xml:space="preserve">. Laparoscopic surgery has recently become increasingly popular. It can achieve complete resection of lesions and promote rapid recovery of patients after surgery, while reducing surgical side </w:t>
      </w:r>
      <w:proofErr w:type="gramStart"/>
      <w:r w:rsidRPr="00EC0A5B">
        <w:rPr>
          <w:rFonts w:ascii="Book Antiqua" w:eastAsia="Book Antiqua" w:hAnsi="Book Antiqua" w:cs="Book Antiqua"/>
          <w:color w:val="000000"/>
        </w:rPr>
        <w:t>injuries</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5]</w:t>
      </w:r>
      <w:r w:rsidRPr="00EC0A5B">
        <w:rPr>
          <w:rFonts w:ascii="Book Antiqua" w:eastAsia="Book Antiqua" w:hAnsi="Book Antiqua" w:cs="Book Antiqua"/>
          <w:color w:val="000000"/>
        </w:rPr>
        <w:t xml:space="preserve">. However, laparoscopic surgery is complicated, and the anatomy of the colon and rectum increases its </w:t>
      </w:r>
      <w:proofErr w:type="gramStart"/>
      <w:r w:rsidRPr="00EC0A5B">
        <w:rPr>
          <w:rFonts w:ascii="Book Antiqua" w:eastAsia="Book Antiqua" w:hAnsi="Book Antiqua" w:cs="Book Antiqua"/>
          <w:color w:val="000000"/>
        </w:rPr>
        <w:t>difficulty</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6]</w:t>
      </w:r>
      <w:r w:rsidRPr="00EC0A5B">
        <w:rPr>
          <w:rFonts w:ascii="Book Antiqua" w:eastAsia="Book Antiqua" w:hAnsi="Book Antiqua" w:cs="Book Antiqua"/>
          <w:color w:val="000000"/>
        </w:rPr>
        <w:t xml:space="preserve">. The application of laparoscopic radical resection of CRC remains controversial at the present clinical stage. Therefore, the clinical data of 100 patients with CRC were retrospectively analyzed in this study, and propensity score matching (PSM) was used to balance confounding variables between the observation group and the control group to control confounding bias and reduce the </w:t>
      </w:r>
      <w:proofErr w:type="gramStart"/>
      <w:r w:rsidRPr="00EC0A5B">
        <w:rPr>
          <w:rFonts w:ascii="Book Antiqua" w:eastAsia="Book Antiqua" w:hAnsi="Book Antiqua" w:cs="Book Antiqua"/>
          <w:color w:val="000000"/>
        </w:rPr>
        <w:t>bias</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7]</w:t>
      </w:r>
      <w:r w:rsidRPr="00EC0A5B">
        <w:rPr>
          <w:rFonts w:ascii="Book Antiqua" w:eastAsia="Book Antiqua" w:hAnsi="Book Antiqua" w:cs="Book Antiqua"/>
          <w:color w:val="000000"/>
        </w:rPr>
        <w:t>. The aim of this study was to explore the clinical effects of laparoscopic radical resection for CRC, and to provide a reference for the selection of clinical surgical modalities.</w:t>
      </w:r>
    </w:p>
    <w:p w14:paraId="735F0633" w14:textId="77777777" w:rsidR="00651A9D" w:rsidRPr="00EC0A5B" w:rsidRDefault="00651A9D" w:rsidP="00EC0A5B">
      <w:pPr>
        <w:spacing w:line="360" w:lineRule="auto"/>
        <w:ind w:firstLine="480"/>
        <w:jc w:val="both"/>
        <w:rPr>
          <w:rFonts w:ascii="Book Antiqua" w:hAnsi="Book Antiqua"/>
        </w:rPr>
      </w:pPr>
    </w:p>
    <w:p w14:paraId="1F7DD0DC"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aps/>
          <w:color w:val="000000"/>
          <w:u w:val="single"/>
        </w:rPr>
        <w:t>MATERIALS AND METHODS</w:t>
      </w:r>
    </w:p>
    <w:p w14:paraId="38C244FD"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Patient characteristics</w:t>
      </w:r>
    </w:p>
    <w:p w14:paraId="0FDD792D"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 xml:space="preserve">The clinical data of 100 patients who received inpatient treatment for CRC between January 2022 and March 2023 at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Hospital, </w:t>
      </w:r>
      <w:proofErr w:type="spellStart"/>
      <w:r w:rsidRPr="00EC0A5B">
        <w:rPr>
          <w:rFonts w:ascii="Book Antiqua" w:eastAsia="Book Antiqua" w:hAnsi="Book Antiqua" w:cs="Book Antiqua"/>
          <w:color w:val="000000"/>
        </w:rPr>
        <w:t>Xiangya</w:t>
      </w:r>
      <w:proofErr w:type="spellEnd"/>
      <w:r w:rsidRPr="00EC0A5B">
        <w:rPr>
          <w:rFonts w:ascii="Book Antiqua" w:eastAsia="Book Antiqua" w:hAnsi="Book Antiqua" w:cs="Book Antiqua"/>
          <w:color w:val="000000"/>
        </w:rPr>
        <w:t xml:space="preserve"> School of Medicine, Central South University (The First People’s Hospital of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City) were analyzed retrospectively. Inclusion criteria were: (1) first diagnosed as CRC by histopathological examination; (2) age ≥ 18 years old; (3) tumor-node-metastasis (TNM) stage of the tumor was I-III; and (4) received radical surgical resection, open </w:t>
      </w:r>
      <w:proofErr w:type="gramStart"/>
      <w:r w:rsidRPr="00EC0A5B">
        <w:rPr>
          <w:rFonts w:ascii="Book Antiqua" w:eastAsia="Book Antiqua" w:hAnsi="Book Antiqua" w:cs="Book Antiqua"/>
          <w:color w:val="000000"/>
        </w:rPr>
        <w:t>surgery</w:t>
      </w:r>
      <w:proofErr w:type="gramEnd"/>
      <w:r w:rsidRPr="00EC0A5B">
        <w:rPr>
          <w:rFonts w:ascii="Book Antiqua" w:eastAsia="Book Antiqua" w:hAnsi="Book Antiqua" w:cs="Book Antiqua"/>
          <w:color w:val="000000"/>
        </w:rPr>
        <w:t xml:space="preserve"> or laparoscopic surgery. Exclusion criteria were as follows: (1) previous history of abdominal surgery; (2) perforation, bleeding, acute intestinal obstruction, and other acute surgeries; (3) combined with other malignant tumors or malignant tumor history; (4) combined with </w:t>
      </w:r>
      <w:r w:rsidRPr="00EC0A5B">
        <w:rPr>
          <w:rFonts w:ascii="Book Antiqua" w:eastAsia="Book Antiqua" w:hAnsi="Book Antiqua" w:cs="Book Antiqua"/>
          <w:color w:val="000000"/>
        </w:rPr>
        <w:lastRenderedPageBreak/>
        <w:t>major organ dysfunction; (5) pregnant and lactating women; and (6) missing the data required for this study.</w:t>
      </w:r>
    </w:p>
    <w:p w14:paraId="3E7E6FF7" w14:textId="77777777" w:rsidR="00651A9D" w:rsidRPr="00EC0A5B" w:rsidRDefault="00651A9D" w:rsidP="00EC0A5B">
      <w:pPr>
        <w:spacing w:line="360" w:lineRule="auto"/>
        <w:jc w:val="both"/>
        <w:rPr>
          <w:rFonts w:ascii="Book Antiqua" w:hAnsi="Book Antiqua"/>
        </w:rPr>
      </w:pPr>
    </w:p>
    <w:p w14:paraId="139A2E8D"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Operative method</w:t>
      </w:r>
    </w:p>
    <w:p w14:paraId="1CF88635"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Open surgery: Lithotomy position after general anesthesia. The size and position of the incision was confirmed based on the size and position of the lesion. First, a normal abdominal examination was performed to determine the location of the tumor and its proximal tissues and organs. The upper and lower regular and corresponding mesenteric vessels of the tumor were first ligated, and the intestinal canal was freed. The tumor was removed and intestinal tubes at each end of the tumor and its corresponding mesentery were fitted. Lymph node dissection, intestinal anastomosis, abdominal cavity irrigation, lining drainage, and abdominal cavity closure were completed.</w:t>
      </w:r>
    </w:p>
    <w:p w14:paraId="05414E76" w14:textId="77777777" w:rsidR="00651A9D" w:rsidRPr="00EC0A5B" w:rsidRDefault="00000000" w:rsidP="00EC0A5B">
      <w:pPr>
        <w:spacing w:line="360" w:lineRule="auto"/>
        <w:ind w:firstLine="480"/>
        <w:jc w:val="both"/>
        <w:rPr>
          <w:rFonts w:ascii="Book Antiqua" w:hAnsi="Book Antiqua"/>
        </w:rPr>
      </w:pPr>
      <w:r w:rsidRPr="00EC0A5B">
        <w:rPr>
          <w:rFonts w:ascii="Book Antiqua" w:eastAsia="Book Antiqua" w:hAnsi="Book Antiqua" w:cs="Book Antiqua"/>
          <w:color w:val="000000"/>
        </w:rPr>
        <w:t>Laparoscopic surgery: Lithotomy position after general anesthesia. Laparoscopic access was established by opening 3–5 small holes (5–10 mm) in the abdominal wall and introducing the laparoscopic and surgical instruments. A 5 cm incision was made in the abdominal wall, based on the location of the lesion, to remove the tumor tissue. A CO</w:t>
      </w:r>
      <w:r w:rsidRPr="00EC0A5B">
        <w:rPr>
          <w:rFonts w:ascii="Book Antiqua" w:eastAsia="Book Antiqua" w:hAnsi="Book Antiqua" w:cs="Book Antiqua"/>
          <w:color w:val="000000"/>
          <w:vertAlign w:val="subscript"/>
        </w:rPr>
        <w:t>2</w:t>
      </w:r>
      <w:r w:rsidRPr="00EC0A5B">
        <w:rPr>
          <w:rFonts w:ascii="Book Antiqua" w:eastAsia="Book Antiqua" w:hAnsi="Book Antiqua" w:cs="Book Antiqua"/>
          <w:color w:val="000000"/>
        </w:rPr>
        <w:t xml:space="preserve"> pneumothorax was established, and the intraperitoneal condition was investigated. The mesenteric arterial and peripheral connective tissues were isolated. The tumor, appropriate intestinal tubes at each end of the tumor, and corresponding mesentery were removed, and the lymph nodes were dissected. Colorectal anastomosis was performed, bowel ducts were rationalized, the abdominal cavity was irrigated, internal drainage was performed, instruments were withdrawn, and the abdominal cavity was closed.</w:t>
      </w:r>
    </w:p>
    <w:p w14:paraId="356BC8FA" w14:textId="77777777" w:rsidR="00651A9D" w:rsidRPr="00EC0A5B" w:rsidRDefault="00651A9D" w:rsidP="00EC0A5B">
      <w:pPr>
        <w:spacing w:line="360" w:lineRule="auto"/>
        <w:ind w:firstLine="480"/>
        <w:jc w:val="both"/>
        <w:rPr>
          <w:rFonts w:ascii="Book Antiqua" w:hAnsi="Book Antiqua"/>
        </w:rPr>
      </w:pPr>
    </w:p>
    <w:p w14:paraId="0309FCE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Data collection</w:t>
      </w:r>
    </w:p>
    <w:p w14:paraId="313915B2"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Data were collected from patients through the hospital information system, including baseline data such as age, sex, body mass index (BMI), tumor diameter, lesion location, and the American Society of Anesthesiologists (ASA) grade.</w:t>
      </w:r>
    </w:p>
    <w:p w14:paraId="76022255" w14:textId="77777777" w:rsidR="00651A9D" w:rsidRPr="00EC0A5B" w:rsidRDefault="00000000" w:rsidP="00EC0A5B">
      <w:pPr>
        <w:spacing w:line="360" w:lineRule="auto"/>
        <w:ind w:firstLine="480"/>
        <w:jc w:val="both"/>
        <w:rPr>
          <w:rFonts w:ascii="Book Antiqua" w:hAnsi="Book Antiqua"/>
        </w:rPr>
      </w:pPr>
      <w:r w:rsidRPr="00EC0A5B">
        <w:rPr>
          <w:rFonts w:ascii="Book Antiqua" w:eastAsia="Book Antiqua" w:hAnsi="Book Antiqua" w:cs="Book Antiqua"/>
          <w:color w:val="000000"/>
        </w:rPr>
        <w:lastRenderedPageBreak/>
        <w:t xml:space="preserve">(1) Perioperative parameters such as surgery duration, intraoperative blood loss, number of lymph node dissections, first ambulation time, bowel sound recovery time, first anal exhaust time, gastric tube indwelling time, and complication rate were compared between the groups; (2) Inflammatory response: Five milliliters of venous blood </w:t>
      </w:r>
      <w:proofErr w:type="gramStart"/>
      <w:r w:rsidRPr="00EC0A5B">
        <w:rPr>
          <w:rFonts w:ascii="Book Antiqua" w:eastAsia="Book Antiqua" w:hAnsi="Book Antiqua" w:cs="Book Antiqua"/>
          <w:color w:val="000000"/>
        </w:rPr>
        <w:t>was</w:t>
      </w:r>
      <w:proofErr w:type="gramEnd"/>
      <w:r w:rsidRPr="00EC0A5B">
        <w:rPr>
          <w:rFonts w:ascii="Book Antiqua" w:eastAsia="Book Antiqua" w:hAnsi="Book Antiqua" w:cs="Book Antiqua"/>
          <w:color w:val="000000"/>
        </w:rPr>
        <w:t xml:space="preserve"> collected after fasting preoperatively and 24 h postoperatively. After centrifugation, the levels of </w:t>
      </w:r>
      <w:r w:rsidRPr="00EC0A5B">
        <w:rPr>
          <w:rFonts w:ascii="Book Antiqua" w:eastAsia="Book Antiqua" w:hAnsi="Book Antiqua" w:cs="Book Antiqua"/>
        </w:rPr>
        <w:t>interleukin-6 (IL-6)</w:t>
      </w:r>
      <w:r w:rsidRPr="00EC0A5B">
        <w:rPr>
          <w:rFonts w:ascii="Book Antiqua" w:eastAsia="Book Antiqua" w:hAnsi="Book Antiqua" w:cs="Book Antiqua"/>
          <w:color w:val="000000"/>
        </w:rPr>
        <w:t xml:space="preserve">, </w:t>
      </w:r>
      <w:r w:rsidRPr="00EC0A5B">
        <w:rPr>
          <w:rFonts w:ascii="Book Antiqua" w:eastAsia="Book Antiqua" w:hAnsi="Book Antiqua" w:cs="Book Antiqua"/>
        </w:rPr>
        <w:t>C-reactive protein (CRP)</w:t>
      </w:r>
      <w:r w:rsidRPr="00EC0A5B">
        <w:rPr>
          <w:rFonts w:ascii="Book Antiqua" w:eastAsia="Book Antiqua" w:hAnsi="Book Antiqua" w:cs="Book Antiqua"/>
          <w:color w:val="000000"/>
        </w:rPr>
        <w:t xml:space="preserve">, and </w:t>
      </w:r>
      <w:r w:rsidRPr="00EC0A5B">
        <w:rPr>
          <w:rFonts w:ascii="Book Antiqua" w:eastAsia="Book Antiqua" w:hAnsi="Book Antiqua" w:cs="Book Antiqua"/>
        </w:rPr>
        <w:t>tumor necrosis factor-α (TNF-α)</w:t>
      </w:r>
      <w:r w:rsidRPr="00EC0A5B">
        <w:rPr>
          <w:rFonts w:ascii="Book Antiqua" w:eastAsia="Book Antiqua" w:hAnsi="Book Antiqua" w:cs="Book Antiqua"/>
          <w:color w:val="000000"/>
        </w:rPr>
        <w:t xml:space="preserve"> were determined using an enzyme-linked immunosorbent assay; (3) Immune function: Blood samples were collected as described above. CD4-positive T-lymphocytes (CD4</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and CD8-positive T-lymphocytes (CD8</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counts were quantified using a flow cytometer and companion kit (BD </w:t>
      </w:r>
      <w:proofErr w:type="spellStart"/>
      <w:r w:rsidRPr="00EC0A5B">
        <w:rPr>
          <w:rFonts w:ascii="Book Antiqua" w:eastAsia="Book Antiqua" w:hAnsi="Book Antiqua" w:cs="Book Antiqua"/>
          <w:color w:val="000000"/>
        </w:rPr>
        <w:t>FACSCalibur</w:t>
      </w:r>
      <w:proofErr w:type="spellEnd"/>
      <w:r w:rsidRPr="00EC0A5B">
        <w:rPr>
          <w:rFonts w:ascii="Book Antiqua" w:eastAsia="Book Antiqua" w:hAnsi="Book Antiqua" w:cs="Book Antiqua"/>
          <w:color w:val="000000"/>
        </w:rPr>
        <w:t xml:space="preserve">; Becton, Dickinson </w:t>
      </w:r>
      <w:proofErr w:type="gramStart"/>
      <w:r w:rsidRPr="00EC0A5B">
        <w:rPr>
          <w:rFonts w:ascii="Book Antiqua" w:eastAsia="Book Antiqua" w:hAnsi="Book Antiqua" w:cs="Book Antiqua"/>
          <w:color w:val="000000"/>
        </w:rPr>
        <w:t>And</w:t>
      </w:r>
      <w:proofErr w:type="gramEnd"/>
      <w:r w:rsidRPr="00EC0A5B">
        <w:rPr>
          <w:rFonts w:ascii="Book Antiqua" w:eastAsia="Book Antiqua" w:hAnsi="Book Antiqua" w:cs="Book Antiqua"/>
          <w:color w:val="000000"/>
        </w:rPr>
        <w:t xml:space="preserve"> Company., United States); (4) Degree of pain: The </w:t>
      </w:r>
      <w:r w:rsidRPr="00EC0A5B">
        <w:rPr>
          <w:rFonts w:ascii="Book Antiqua" w:eastAsia="Book Antiqua" w:hAnsi="Book Antiqua" w:cs="Book Antiqua"/>
        </w:rPr>
        <w:t>visual analog scale (VAS)</w:t>
      </w:r>
      <w:r w:rsidRPr="00EC0A5B">
        <w:rPr>
          <w:rFonts w:ascii="Book Antiqua" w:eastAsia="Book Antiqua" w:hAnsi="Book Antiqua" w:cs="Book Antiqua"/>
          <w:color w:val="000000"/>
        </w:rPr>
        <w:t xml:space="preserve"> was used to evaluate the degree of pain preoperatively and 24 h and 72 h postoperatively. The VAS score is 0–10, with a higher score indicating more intense pain; and (5) Physical status: The </w:t>
      </w:r>
      <w:proofErr w:type="spellStart"/>
      <w:r w:rsidRPr="00EC0A5B">
        <w:rPr>
          <w:rFonts w:ascii="Book Antiqua" w:eastAsia="Book Antiqua" w:hAnsi="Book Antiqua" w:cs="Book Antiqua"/>
          <w:color w:val="000000"/>
        </w:rPr>
        <w:t>Karnofsky</w:t>
      </w:r>
      <w:proofErr w:type="spellEnd"/>
      <w:r w:rsidRPr="00EC0A5B">
        <w:rPr>
          <w:rFonts w:ascii="Book Antiqua" w:eastAsia="Book Antiqua" w:hAnsi="Book Antiqua" w:cs="Book Antiqua"/>
          <w:color w:val="000000"/>
        </w:rPr>
        <w:t xml:space="preserve"> performance score (KPS) was used to evaluate the physical status preoperatively, and 1 month and 3 </w:t>
      </w:r>
      <w:proofErr w:type="spellStart"/>
      <w:r w:rsidRPr="00EC0A5B">
        <w:rPr>
          <w:rFonts w:ascii="Book Antiqua" w:eastAsia="Book Antiqua" w:hAnsi="Book Antiqua" w:cs="Book Antiqua"/>
          <w:color w:val="000000"/>
        </w:rPr>
        <w:t>mo</w:t>
      </w:r>
      <w:proofErr w:type="spellEnd"/>
      <w:r w:rsidRPr="00EC0A5B">
        <w:rPr>
          <w:rFonts w:ascii="Book Antiqua" w:eastAsia="Book Antiqua" w:hAnsi="Book Antiqua" w:cs="Book Antiqua"/>
          <w:color w:val="000000"/>
        </w:rPr>
        <w:t xml:space="preserve"> postoperatively. The KPS can be divided into 11 grades from disease-free (100 points) to death (0 points), with higher scores indicating better conditions.</w:t>
      </w:r>
    </w:p>
    <w:p w14:paraId="4AEC1176" w14:textId="77777777" w:rsidR="00651A9D" w:rsidRPr="00EC0A5B" w:rsidRDefault="00651A9D" w:rsidP="00EC0A5B">
      <w:pPr>
        <w:spacing w:line="360" w:lineRule="auto"/>
        <w:ind w:firstLine="480"/>
        <w:jc w:val="both"/>
        <w:rPr>
          <w:rFonts w:ascii="Book Antiqua" w:hAnsi="Book Antiqua"/>
        </w:rPr>
      </w:pPr>
    </w:p>
    <w:p w14:paraId="5D66BC00"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Statistical analysis</w:t>
      </w:r>
    </w:p>
    <w:p w14:paraId="49472790" w14:textId="6E262CC9"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R software (</w:t>
      </w:r>
      <w:r w:rsidR="0036124C" w:rsidRPr="00EC0A5B">
        <w:rPr>
          <w:rFonts w:ascii="Book Antiqua" w:eastAsia="Book Antiqua" w:hAnsi="Book Antiqua" w:cs="Book Antiqua"/>
          <w:color w:val="000000"/>
        </w:rPr>
        <w:t>R 4.1.3; Bell Laboratories., Auckland, New Zealand</w:t>
      </w:r>
      <w:r w:rsidRPr="00EC0A5B">
        <w:rPr>
          <w:rFonts w:ascii="Book Antiqua" w:eastAsia="Book Antiqua" w:hAnsi="Book Antiqua" w:cs="Book Antiqua"/>
          <w:color w:val="000000"/>
        </w:rPr>
        <w:t>) was used for the PSM. The nearest neighbor matching method and the caliper matching method were used. When the caliper value was set to 0.2, age, tumor diameter, lesion location, and ASA were matched at a ratio of 1 × 1 between groups, and the standardized mean difference (SMD) was applied to evaluate the matching effect. SMD &lt; 0.1 can was considered as a good matching effect. SPSS software (version 26.0; IBM Corp., Armonk, NY, United States) was used for data processing and analysis. Quantitative data according to the Gaussian distribution was described as mean ± standard (</w:t>
      </w:r>
      <w:r w:rsidR="00624D19" w:rsidRPr="00EC0A5B">
        <w:rPr>
          <w:rFonts w:ascii="Book Antiqua" w:eastAsia="Book Antiqua" w:hAnsi="Book Antiqua" w:cs="Book Antiqua"/>
          <w:color w:val="000000"/>
        </w:rPr>
        <w:t>mean</w:t>
      </w:r>
      <w:r w:rsidR="002A553A" w:rsidRPr="00EC0A5B">
        <w:rPr>
          <w:rFonts w:ascii="Book Antiqua" w:eastAsia="Book Antiqua" w:hAnsi="Book Antiqua" w:cs="Book Antiqua"/>
          <w:color w:val="000000"/>
        </w:rPr>
        <w:t xml:space="preserve"> ± </w:t>
      </w:r>
      <w:r w:rsidR="00624D19" w:rsidRPr="00EC0A5B">
        <w:rPr>
          <w:rFonts w:ascii="Book Antiqua" w:eastAsia="Book Antiqua" w:hAnsi="Book Antiqua" w:cs="Book Antiqua"/>
          <w:color w:val="000000"/>
        </w:rPr>
        <w:t>SD</w:t>
      </w:r>
      <w:r w:rsidRPr="00EC0A5B">
        <w:rPr>
          <w:rFonts w:ascii="Book Antiqua" w:eastAsia="Book Antiqua" w:hAnsi="Book Antiqua" w:cs="Book Antiqua"/>
          <w:color w:val="000000"/>
        </w:rPr>
        <w:t xml:space="preserve">), the paired sample </w:t>
      </w:r>
      <w:r w:rsidRPr="00EC0A5B">
        <w:rPr>
          <w:rFonts w:ascii="Book Antiqua" w:eastAsia="Book Antiqua" w:hAnsi="Book Antiqua" w:cs="Book Antiqua"/>
          <w:i/>
          <w:iCs/>
          <w:color w:val="000000"/>
        </w:rPr>
        <w:t>t</w:t>
      </w:r>
      <w:r w:rsidRPr="00EC0A5B">
        <w:rPr>
          <w:rFonts w:ascii="Book Antiqua" w:eastAsia="Book Antiqua" w:hAnsi="Book Antiqua" w:cs="Book Antiqua"/>
          <w:color w:val="000000"/>
        </w:rPr>
        <w:t xml:space="preserve">-test was applied to compare within groups and the independent sample </w:t>
      </w:r>
      <w:r w:rsidRPr="00EC0A5B">
        <w:rPr>
          <w:rFonts w:ascii="Book Antiqua" w:eastAsia="Book Antiqua" w:hAnsi="Book Antiqua" w:cs="Book Antiqua"/>
          <w:i/>
          <w:iCs/>
          <w:color w:val="000000"/>
        </w:rPr>
        <w:t>t</w:t>
      </w:r>
      <w:r w:rsidRPr="00EC0A5B">
        <w:rPr>
          <w:rFonts w:ascii="Book Antiqua" w:eastAsia="Book Antiqua" w:hAnsi="Book Antiqua" w:cs="Book Antiqua"/>
          <w:color w:val="000000"/>
        </w:rPr>
        <w:t xml:space="preserve">-test to compare among groups. Quantitative continuous data that did not conform to the Gaussian distribution are shown as </w:t>
      </w:r>
      <w:bookmarkStart w:id="207" w:name="OLE_LINK7"/>
      <w:r w:rsidRPr="00EC0A5B">
        <w:rPr>
          <w:rFonts w:ascii="Book Antiqua" w:eastAsia="Book Antiqua" w:hAnsi="Book Antiqua" w:cs="Book Antiqua"/>
          <w:color w:val="000000"/>
        </w:rPr>
        <w:t>median</w:t>
      </w:r>
      <w:bookmarkEnd w:id="207"/>
      <w:r w:rsidR="002A553A" w:rsidRPr="00EC0A5B">
        <w:rPr>
          <w:rFonts w:ascii="Book Antiqua" w:eastAsia="Book Antiqua" w:hAnsi="Book Antiqua" w:cs="Book Antiqua"/>
          <w:color w:val="000000"/>
        </w:rPr>
        <w:t xml:space="preserve"> (M) and interquartile range</w:t>
      </w:r>
      <w:r w:rsidRPr="00EC0A5B">
        <w:rPr>
          <w:rFonts w:ascii="Book Antiqua" w:eastAsia="Book Antiqua" w:hAnsi="Book Antiqua" w:cs="Book Antiqua"/>
          <w:color w:val="000000"/>
        </w:rPr>
        <w:t xml:space="preserve"> [M (P25-P75)], </w:t>
      </w:r>
      <w:r w:rsidRPr="00EC0A5B">
        <w:rPr>
          <w:rFonts w:ascii="Book Antiqua" w:eastAsia="Book Antiqua" w:hAnsi="Book Antiqua" w:cs="Book Antiqua"/>
          <w:color w:val="000000"/>
        </w:rPr>
        <w:lastRenderedPageBreak/>
        <w:t xml:space="preserve">and the Mann–Whitney U test was applied for comparison. Categorical data were expressed as numbers and percentages, </w:t>
      </w:r>
      <w:r w:rsidRPr="00EC0A5B">
        <w:rPr>
          <w:rFonts w:ascii="Book Antiqua" w:eastAsia="Book Antiqua" w:hAnsi="Book Antiqua" w:cs="Book Antiqua"/>
          <w:i/>
          <w:iCs/>
          <w:color w:val="000000"/>
        </w:rPr>
        <w:t>n</w:t>
      </w:r>
      <w:r w:rsidRPr="00EC0A5B">
        <w:rPr>
          <w:rFonts w:ascii="Book Antiqua" w:eastAsia="Book Antiqua" w:hAnsi="Book Antiqua" w:cs="Book Antiqua"/>
          <w:color w:val="000000"/>
        </w:rPr>
        <w:t xml:space="preserve"> (%), and the chi-square test was applied for comparison. Statistical significance was set at </w:t>
      </w:r>
      <w:r w:rsidRPr="00EC0A5B">
        <w:rPr>
          <w:rFonts w:ascii="Book Antiqua" w:eastAsia="Book Antiqua" w:hAnsi="Book Antiqua" w:cs="Book Antiqua"/>
          <w:i/>
          <w:iCs/>
          <w:color w:val="000000"/>
        </w:rPr>
        <w:t xml:space="preserve">P </w:t>
      </w:r>
      <w:r w:rsidRPr="00EC0A5B">
        <w:rPr>
          <w:rFonts w:ascii="Book Antiqua" w:eastAsia="Book Antiqua" w:hAnsi="Book Antiqua" w:cs="Book Antiqua"/>
          <w:color w:val="000000"/>
        </w:rPr>
        <w:t>&lt; 0.05.</w:t>
      </w:r>
    </w:p>
    <w:p w14:paraId="6A312576" w14:textId="77777777" w:rsidR="00651A9D" w:rsidRPr="00EC0A5B" w:rsidRDefault="00651A9D" w:rsidP="00EC0A5B">
      <w:pPr>
        <w:spacing w:line="360" w:lineRule="auto"/>
        <w:ind w:firstLine="480"/>
        <w:jc w:val="both"/>
        <w:rPr>
          <w:rFonts w:ascii="Book Antiqua" w:hAnsi="Book Antiqua"/>
        </w:rPr>
      </w:pPr>
    </w:p>
    <w:p w14:paraId="7A770DB5"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aps/>
          <w:color w:val="000000"/>
          <w:u w:val="single"/>
        </w:rPr>
        <w:t>RESULTS</w:t>
      </w:r>
    </w:p>
    <w:p w14:paraId="4455E3E5"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Patient baseline data</w:t>
      </w:r>
    </w:p>
    <w:p w14:paraId="2E14ADD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Among the 100 patients in the study, 43 who underwent open surgery were included in the control group, and 57 who underwent laparoscopic surgery were included in the observation group. There were statistically significant differences in age, tumor diameter, lesion location, and ASA between the groups (Table 1).</w:t>
      </w:r>
    </w:p>
    <w:p w14:paraId="6A5F0A24" w14:textId="77777777" w:rsidR="00651A9D" w:rsidRPr="00EC0A5B" w:rsidRDefault="00651A9D" w:rsidP="00EC0A5B">
      <w:pPr>
        <w:spacing w:line="360" w:lineRule="auto"/>
        <w:jc w:val="both"/>
        <w:rPr>
          <w:rFonts w:ascii="Book Antiqua" w:hAnsi="Book Antiqua"/>
        </w:rPr>
      </w:pPr>
    </w:p>
    <w:p w14:paraId="5B1507E1"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Patient baseline data after PSM</w:t>
      </w:r>
    </w:p>
    <w:p w14:paraId="50DC25CB"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Sixty patients were successfully matched after 1:1 PSM. The SMD for age, tumor diameter, lesion location, and ASA classification were 0.014, 0.090, 0.092, and 0.035, respectively, which can be considered a good matching effect. After PSM, there were no significant differences between the groups in terms of age, sex, BMI, underlying disease, tumor diameter, TNM stage, histological type, lesion location, or ASA classification (Table 2).</w:t>
      </w:r>
    </w:p>
    <w:p w14:paraId="28A2BB88" w14:textId="77777777" w:rsidR="00651A9D" w:rsidRPr="00EC0A5B" w:rsidRDefault="00651A9D" w:rsidP="00EC0A5B">
      <w:pPr>
        <w:spacing w:line="360" w:lineRule="auto"/>
        <w:ind w:firstLine="480"/>
        <w:jc w:val="both"/>
        <w:rPr>
          <w:rFonts w:ascii="Book Antiqua" w:hAnsi="Book Antiqua"/>
        </w:rPr>
      </w:pPr>
    </w:p>
    <w:p w14:paraId="060121A2"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Comparison of the perioperative parameters</w:t>
      </w:r>
    </w:p>
    <w:p w14:paraId="7473F36E"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There were no significant differences between the groups in the number of lymph node dissections, bowel sound recovery time, or rate of complications (</w:t>
      </w:r>
      <w:r w:rsidRPr="00EC0A5B">
        <w:rPr>
          <w:rFonts w:ascii="Book Antiqua" w:eastAsia="Book Antiqua" w:hAnsi="Book Antiqua" w:cs="Book Antiqua"/>
          <w:i/>
          <w:iCs/>
          <w:color w:val="000000"/>
        </w:rPr>
        <w:t>P</w:t>
      </w:r>
      <w:r w:rsidRPr="00EC0A5B">
        <w:rPr>
          <w:rFonts w:ascii="Book Antiqua" w:eastAsia="Book Antiqua" w:hAnsi="Book Antiqua" w:cs="Book Antiqua"/>
          <w:color w:val="000000"/>
        </w:rPr>
        <w:t xml:space="preserve"> &gt; 0.05). The observation group had a longer surgery time, lesser intraoperative blood loss, earlier first ambulation time, shorter first anal exhaust time, and shorter gastric tube indwelling time than the control group (Table 3).</w:t>
      </w:r>
    </w:p>
    <w:p w14:paraId="1F4EA9EA" w14:textId="77777777" w:rsidR="00651A9D" w:rsidRPr="00EC0A5B" w:rsidRDefault="00651A9D" w:rsidP="00EC0A5B">
      <w:pPr>
        <w:spacing w:line="360" w:lineRule="auto"/>
        <w:ind w:firstLine="480"/>
        <w:jc w:val="both"/>
        <w:rPr>
          <w:rFonts w:ascii="Book Antiqua" w:hAnsi="Book Antiqua"/>
        </w:rPr>
      </w:pPr>
    </w:p>
    <w:p w14:paraId="27D93FAA"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Comparison of the postoperative inflammatory indexes</w:t>
      </w:r>
    </w:p>
    <w:p w14:paraId="546C2570"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There were no differences between groups in the levels of IL-6, CRP, and TNF-α preoperatively (</w:t>
      </w:r>
      <w:r w:rsidRPr="00EC0A5B">
        <w:rPr>
          <w:rFonts w:ascii="Book Antiqua" w:eastAsia="Book Antiqua" w:hAnsi="Book Antiqua" w:cs="Book Antiqua"/>
          <w:i/>
          <w:iCs/>
          <w:color w:val="000000"/>
        </w:rPr>
        <w:t>P</w:t>
      </w:r>
      <w:r w:rsidRPr="00EC0A5B">
        <w:rPr>
          <w:rFonts w:ascii="Book Antiqua" w:eastAsia="Book Antiqua" w:hAnsi="Book Antiqua" w:cs="Book Antiqua"/>
          <w:color w:val="000000"/>
        </w:rPr>
        <w:t xml:space="preserve"> &gt; 0.05). At 24 h after surgery, the IL-6, CRP, and TNF-α levels of both </w:t>
      </w:r>
      <w:r w:rsidRPr="00EC0A5B">
        <w:rPr>
          <w:rFonts w:ascii="Book Antiqua" w:eastAsia="Book Antiqua" w:hAnsi="Book Antiqua" w:cs="Book Antiqua"/>
          <w:color w:val="000000"/>
        </w:rPr>
        <w:lastRenderedPageBreak/>
        <w:t>groups were higher than preoperatively, and those in the observation group were lower than the control group (Table 4).</w:t>
      </w:r>
    </w:p>
    <w:p w14:paraId="53E51ADE" w14:textId="77777777" w:rsidR="00651A9D" w:rsidRPr="00EC0A5B" w:rsidRDefault="00651A9D" w:rsidP="00EC0A5B">
      <w:pPr>
        <w:spacing w:line="360" w:lineRule="auto"/>
        <w:ind w:firstLine="480"/>
        <w:jc w:val="both"/>
        <w:rPr>
          <w:rFonts w:ascii="Book Antiqua" w:hAnsi="Book Antiqua"/>
        </w:rPr>
      </w:pPr>
    </w:p>
    <w:p w14:paraId="1744A70B"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Comparison of the postoperative immune indexes</w:t>
      </w:r>
    </w:p>
    <w:p w14:paraId="3FC91628"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CD4</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counts and CD4</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/CD8</w:t>
      </w:r>
      <w:r w:rsidRPr="00EC0A5B">
        <w:rPr>
          <w:rFonts w:ascii="Book Antiqua" w:eastAsia="Book Antiqua" w:hAnsi="Book Antiqua" w:cs="Book Antiqua"/>
          <w:color w:val="000000"/>
          <w:vertAlign w:val="superscript"/>
        </w:rPr>
        <w:t xml:space="preserve">+ </w:t>
      </w:r>
      <w:r w:rsidRPr="00EC0A5B">
        <w:rPr>
          <w:rFonts w:ascii="Book Antiqua" w:eastAsia="Book Antiqua" w:hAnsi="Book Antiqua" w:cs="Book Antiqua"/>
          <w:color w:val="000000"/>
        </w:rPr>
        <w:t>in both groups were lower postoperatively and CD8</w:t>
      </w:r>
      <w:r w:rsidRPr="00EC0A5B">
        <w:rPr>
          <w:rFonts w:ascii="Book Antiqua" w:eastAsia="Book Antiqua" w:hAnsi="Book Antiqua" w:cs="Book Antiqua"/>
          <w:color w:val="000000"/>
          <w:vertAlign w:val="superscript"/>
        </w:rPr>
        <w:t xml:space="preserve">+ </w:t>
      </w:r>
      <w:r w:rsidRPr="00EC0A5B">
        <w:rPr>
          <w:rFonts w:ascii="Book Antiqua" w:eastAsia="Book Antiqua" w:hAnsi="Book Antiqua" w:cs="Book Antiqua"/>
          <w:color w:val="000000"/>
        </w:rPr>
        <w:t>counts were higher 24 h after surgery. The observation group had higher CD4</w:t>
      </w:r>
      <w:r w:rsidRPr="00EC0A5B">
        <w:rPr>
          <w:rFonts w:ascii="Book Antiqua" w:eastAsia="Book Antiqua" w:hAnsi="Book Antiqua" w:cs="Book Antiqua"/>
          <w:color w:val="000000"/>
          <w:vertAlign w:val="superscript"/>
        </w:rPr>
        <w:t xml:space="preserve">+ </w:t>
      </w:r>
      <w:r w:rsidRPr="00EC0A5B">
        <w:rPr>
          <w:rFonts w:ascii="Book Antiqua" w:eastAsia="Book Antiqua" w:hAnsi="Book Antiqua" w:cs="Book Antiqua"/>
          <w:color w:val="000000"/>
        </w:rPr>
        <w:t>counts</w:t>
      </w:r>
      <w:r w:rsidRPr="00EC0A5B">
        <w:rPr>
          <w:rFonts w:ascii="Book Antiqua" w:eastAsia="Book Antiqua" w:hAnsi="Book Antiqua" w:cs="Book Antiqua"/>
          <w:color w:val="000000"/>
          <w:vertAlign w:val="superscript"/>
        </w:rPr>
        <w:t xml:space="preserve"> </w:t>
      </w:r>
      <w:r w:rsidRPr="00EC0A5B">
        <w:rPr>
          <w:rFonts w:ascii="Book Antiqua" w:eastAsia="Book Antiqua" w:hAnsi="Book Antiqua" w:cs="Book Antiqua"/>
          <w:color w:val="000000"/>
        </w:rPr>
        <w:t>and CD4</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/CD8</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and lower CD8</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counts than the control group at 24 h after surgery (Table 5).</w:t>
      </w:r>
    </w:p>
    <w:p w14:paraId="2063C91C" w14:textId="77777777" w:rsidR="00651A9D" w:rsidRPr="00EC0A5B" w:rsidRDefault="00651A9D" w:rsidP="00EC0A5B">
      <w:pPr>
        <w:spacing w:line="360" w:lineRule="auto"/>
        <w:ind w:firstLine="480"/>
        <w:jc w:val="both"/>
        <w:rPr>
          <w:rFonts w:ascii="Book Antiqua" w:hAnsi="Book Antiqua"/>
        </w:rPr>
      </w:pPr>
    </w:p>
    <w:p w14:paraId="2F270313"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Comparison of the postoperative VAS scores</w:t>
      </w:r>
    </w:p>
    <w:p w14:paraId="06ADC9D2"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Before surgery, the average VAS score of the control group was (3.90 ± 0.55) and the observation group was (3.40 ± 1.67), with no significant differences between groups (</w:t>
      </w:r>
      <w:r w:rsidRPr="00EC0A5B">
        <w:rPr>
          <w:rFonts w:ascii="Book Antiqua" w:eastAsia="Book Antiqua" w:hAnsi="Book Antiqua" w:cs="Book Antiqua"/>
          <w:i/>
          <w:iCs/>
          <w:color w:val="000000"/>
        </w:rPr>
        <w:t>P</w:t>
      </w:r>
      <w:r w:rsidRPr="00EC0A5B">
        <w:rPr>
          <w:rFonts w:ascii="Book Antiqua" w:eastAsia="Book Antiqua" w:hAnsi="Book Antiqua" w:cs="Book Antiqua"/>
          <w:color w:val="000000"/>
        </w:rPr>
        <w:t xml:space="preserve"> &gt; 0.05). At 24 h after surgery, the average VAS score of the control group was (5.07 ± 1.44) and the observation group was (4.13 ± 0.73). At 72 h after surgery, the average VAS score of the control group was (3.93 ± 0.45) and the observation group was (3.20 ± 0.85). The VAS scores in the observation group were significantly lower than those in the control group at 24 h and 72 h after surgery (Figure 1).</w:t>
      </w:r>
    </w:p>
    <w:p w14:paraId="54242F91" w14:textId="77777777" w:rsidR="00651A9D" w:rsidRPr="00EC0A5B" w:rsidRDefault="00651A9D" w:rsidP="00EC0A5B">
      <w:pPr>
        <w:spacing w:line="360" w:lineRule="auto"/>
        <w:ind w:firstLine="480"/>
        <w:jc w:val="both"/>
        <w:rPr>
          <w:rFonts w:ascii="Book Antiqua" w:hAnsi="Book Antiqua"/>
        </w:rPr>
      </w:pPr>
    </w:p>
    <w:p w14:paraId="0B41A2F3"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i/>
          <w:iCs/>
          <w:color w:val="000000"/>
        </w:rPr>
        <w:t>Comparison of the postoperative KPS</w:t>
      </w:r>
    </w:p>
    <w:p w14:paraId="7014EC83"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Before surgery, the average KPS of the control group was (60.67 ± 12.30) and the observation group was (62.00 ± 9.61). The average KPS of the control group was (65.00 ± 6.82) and the observation group was (69.67 ± 7.18) one month after surgery. The average KPS of the control group and the observation group was (69.00 ± 8.45) and (70.67 ± 6.915) respectively, three months after surgery. Preoperatively and three months after surgery, there were no significant differences in KPS scores among the groups (</w:t>
      </w:r>
      <w:r w:rsidRPr="00EC0A5B">
        <w:rPr>
          <w:rFonts w:ascii="Book Antiqua" w:eastAsia="Book Antiqua" w:hAnsi="Book Antiqua" w:cs="Book Antiqua"/>
          <w:i/>
          <w:iCs/>
          <w:color w:val="000000"/>
        </w:rPr>
        <w:t>P</w:t>
      </w:r>
      <w:r w:rsidRPr="00EC0A5B">
        <w:rPr>
          <w:rFonts w:ascii="Book Antiqua" w:eastAsia="Book Antiqua" w:hAnsi="Book Antiqua" w:cs="Book Antiqua"/>
          <w:color w:val="000000"/>
        </w:rPr>
        <w:t xml:space="preserve"> &gt; 0.05). The observation group had a higher KPS score than the control group one month after surgery (Figure 2).</w:t>
      </w:r>
    </w:p>
    <w:p w14:paraId="6DC24C2E" w14:textId="77777777" w:rsidR="00651A9D" w:rsidRPr="00EC0A5B" w:rsidRDefault="00651A9D" w:rsidP="00EC0A5B">
      <w:pPr>
        <w:spacing w:line="360" w:lineRule="auto"/>
        <w:ind w:firstLine="480"/>
        <w:jc w:val="both"/>
        <w:rPr>
          <w:rFonts w:ascii="Book Antiqua" w:hAnsi="Book Antiqua"/>
        </w:rPr>
      </w:pPr>
    </w:p>
    <w:p w14:paraId="51F184C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aps/>
          <w:color w:val="000000"/>
          <w:u w:val="single"/>
        </w:rPr>
        <w:t>DISCUSSION</w:t>
      </w:r>
    </w:p>
    <w:p w14:paraId="3980DC08"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lastRenderedPageBreak/>
        <w:t xml:space="preserve">The etiology of CRC is complex and is linked to diet, digestive tract diseases, lifestyle, genetics, and other factors. The long-term interaction of these factors affects the intestinal peristaltic ability and increases the contact time between carcinogens and the intestine, thus continuously stimulating the intestinal mucosal cells, causing them to proliferate out of control and eventually form tumor </w:t>
      </w:r>
      <w:proofErr w:type="gramStart"/>
      <w:r w:rsidRPr="00EC0A5B">
        <w:rPr>
          <w:rFonts w:ascii="Book Antiqua" w:eastAsia="Book Antiqua" w:hAnsi="Book Antiqua" w:cs="Book Antiqua"/>
          <w:color w:val="000000"/>
        </w:rPr>
        <w:t>tissues</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6]</w:t>
      </w:r>
      <w:r w:rsidRPr="00EC0A5B">
        <w:rPr>
          <w:rFonts w:ascii="Book Antiqua" w:eastAsia="Book Antiqua" w:hAnsi="Book Antiqua" w:cs="Book Antiqua"/>
          <w:color w:val="000000"/>
        </w:rPr>
        <w:t xml:space="preserve">. With an improvement in living conditions, changes in dietary structure and mode of life have caused a significant increase in the morbidity of CRC, and the age of onset has gradually become </w:t>
      </w:r>
      <w:proofErr w:type="gramStart"/>
      <w:r w:rsidRPr="00EC0A5B">
        <w:rPr>
          <w:rFonts w:ascii="Book Antiqua" w:eastAsia="Book Antiqua" w:hAnsi="Book Antiqua" w:cs="Book Antiqua"/>
          <w:color w:val="000000"/>
        </w:rPr>
        <w:t>lesser</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8]</w:t>
      </w:r>
      <w:r w:rsidRPr="00EC0A5B">
        <w:rPr>
          <w:rFonts w:ascii="Book Antiqua" w:eastAsia="Book Antiqua" w:hAnsi="Book Antiqua" w:cs="Book Antiqua"/>
          <w:color w:val="000000"/>
        </w:rPr>
        <w:t xml:space="preserve">. Currently, CRC is generally treated based on the principle of clearing the tumor and lymph nodes, and inhibiting the transfer and invasion of cancer </w:t>
      </w:r>
      <w:proofErr w:type="gramStart"/>
      <w:r w:rsidRPr="00EC0A5B">
        <w:rPr>
          <w:rFonts w:ascii="Book Antiqua" w:eastAsia="Book Antiqua" w:hAnsi="Book Antiqua" w:cs="Book Antiqua"/>
          <w:color w:val="000000"/>
        </w:rPr>
        <w:t>cells</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9]</w:t>
      </w:r>
      <w:r w:rsidRPr="00EC0A5B">
        <w:rPr>
          <w:rFonts w:ascii="Book Antiqua" w:eastAsia="Book Antiqua" w:hAnsi="Book Antiqua" w:cs="Book Antiqua"/>
          <w:color w:val="000000"/>
        </w:rPr>
        <w:t>.</w:t>
      </w:r>
    </w:p>
    <w:p w14:paraId="1F85E8CA" w14:textId="3DED6FD4" w:rsidR="00651A9D" w:rsidRPr="00EC0A5B" w:rsidRDefault="00000000" w:rsidP="00EC0A5B">
      <w:pPr>
        <w:spacing w:line="360" w:lineRule="auto"/>
        <w:ind w:firstLine="480"/>
        <w:jc w:val="both"/>
        <w:rPr>
          <w:rFonts w:ascii="Book Antiqua" w:hAnsi="Book Antiqua"/>
        </w:rPr>
      </w:pPr>
      <w:r w:rsidRPr="00EC0A5B">
        <w:rPr>
          <w:rFonts w:ascii="Book Antiqua" w:eastAsia="Book Antiqua" w:hAnsi="Book Antiqua" w:cs="Book Antiqua"/>
          <w:color w:val="000000"/>
        </w:rPr>
        <w:t xml:space="preserve">Surgery is the only curative treatment for </w:t>
      </w:r>
      <w:proofErr w:type="gramStart"/>
      <w:r w:rsidRPr="00EC0A5B">
        <w:rPr>
          <w:rFonts w:ascii="Book Antiqua" w:eastAsia="Book Antiqua" w:hAnsi="Book Antiqua" w:cs="Book Antiqua"/>
          <w:color w:val="000000"/>
        </w:rPr>
        <w:t>CRC</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10]</w:t>
      </w:r>
      <w:r w:rsidRPr="00EC0A5B">
        <w:rPr>
          <w:rFonts w:ascii="Book Antiqua" w:eastAsia="Book Antiqua" w:hAnsi="Book Antiqua" w:cs="Book Antiqua"/>
          <w:color w:val="000000"/>
        </w:rPr>
        <w:t xml:space="preserve">. Open radical resection for CRC has a long history of clinical application. An abdominal opening can be used to observe the abdominal cavity and locate the intestinal segment of the lesion, and resection of the tumor and the affected intestinal segment can be completed under direct vision to achieve complete removal of the </w:t>
      </w:r>
      <w:proofErr w:type="gramStart"/>
      <w:r w:rsidRPr="00EC0A5B">
        <w:rPr>
          <w:rFonts w:ascii="Book Antiqua" w:eastAsia="Book Antiqua" w:hAnsi="Book Antiqua" w:cs="Book Antiqua"/>
          <w:color w:val="000000"/>
        </w:rPr>
        <w:t>tumor</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11]</w:t>
      </w:r>
      <w:r w:rsidRPr="00EC0A5B">
        <w:rPr>
          <w:rFonts w:ascii="Book Antiqua" w:eastAsia="Book Antiqua" w:hAnsi="Book Antiqua" w:cs="Book Antiqua"/>
          <w:color w:val="000000"/>
        </w:rPr>
        <w:t xml:space="preserve">. However, open surgery, with its long incisions and extensive lymph node dissection, is prone to a strong stress response. In addition, the risk of infection increases with a long exposure time of the abdominal cavity, which affects the recovery of the body after </w:t>
      </w:r>
      <w:proofErr w:type="gramStart"/>
      <w:r w:rsidRPr="00EC0A5B">
        <w:rPr>
          <w:rFonts w:ascii="Book Antiqua" w:eastAsia="Book Antiqua" w:hAnsi="Book Antiqua" w:cs="Book Antiqua"/>
          <w:color w:val="000000"/>
        </w:rPr>
        <w:t>surgery</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12]</w:t>
      </w:r>
      <w:r w:rsidRPr="00EC0A5B">
        <w:rPr>
          <w:rFonts w:ascii="Book Antiqua" w:eastAsia="Book Antiqua" w:hAnsi="Book Antiqua" w:cs="Book Antiqua"/>
          <w:color w:val="000000"/>
        </w:rPr>
        <w:t xml:space="preserve">. Recently, laparoscopic surgery has become increasingly popular for treating CRC. The magnification of laparoscopic images broadens the surgical domain and helps surgeons more clearly identify important structures, such as blood vessels, nerves, and ureters, facilitating delicate surgical manipulation. Laparoscopic surgery results in a smaller wound, which avoids prolonged exposure of the abdominal cavity to air and reduces the damage to the body caused by invasive surgery to a certain </w:t>
      </w:r>
      <w:proofErr w:type="gramStart"/>
      <w:r w:rsidRPr="00EC0A5B">
        <w:rPr>
          <w:rFonts w:ascii="Book Antiqua" w:eastAsia="Book Antiqua" w:hAnsi="Book Antiqua" w:cs="Book Antiqua"/>
          <w:color w:val="000000"/>
        </w:rPr>
        <w:t>extent</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13,14]</w:t>
      </w:r>
      <w:r w:rsidRPr="00EC0A5B">
        <w:rPr>
          <w:rFonts w:ascii="Book Antiqua" w:eastAsia="Book Antiqua" w:hAnsi="Book Antiqua" w:cs="Book Antiqua"/>
          <w:color w:val="000000"/>
        </w:rPr>
        <w:t xml:space="preserve">. However, laparoscopy has not been completely developed and laparoscopic surgery is </w:t>
      </w:r>
      <w:proofErr w:type="gramStart"/>
      <w:r w:rsidRPr="00EC0A5B">
        <w:rPr>
          <w:rFonts w:ascii="Book Antiqua" w:eastAsia="Book Antiqua" w:hAnsi="Book Antiqua" w:cs="Book Antiqua"/>
          <w:color w:val="000000"/>
        </w:rPr>
        <w:t>difficult</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15]</w:t>
      </w:r>
      <w:r w:rsidRPr="00EC0A5B">
        <w:rPr>
          <w:rFonts w:ascii="Book Antiqua" w:eastAsia="Book Antiqua" w:hAnsi="Book Antiqua" w:cs="Book Antiqua"/>
          <w:color w:val="000000"/>
        </w:rPr>
        <w:t xml:space="preserve">. Most current studies comparing the efficacy of open surgery and laparoscopic surgery for CRC are retrospective analyses, and confounding factors are generally unevenly distributed, thus affecting the reliability of the conclusions. In 1983, </w:t>
      </w:r>
      <w:r w:rsidR="00A61F0F" w:rsidRPr="00EC0A5B">
        <w:rPr>
          <w:rFonts w:ascii="Book Antiqua" w:eastAsia="Book Antiqua" w:hAnsi="Book Antiqua" w:cs="Book Antiqua"/>
          <w:color w:val="000000"/>
        </w:rPr>
        <w:t xml:space="preserve">Rosenbaum and </w:t>
      </w:r>
      <w:proofErr w:type="gramStart"/>
      <w:r w:rsidR="00A61F0F" w:rsidRPr="00EC0A5B">
        <w:rPr>
          <w:rFonts w:ascii="Book Antiqua" w:eastAsia="Book Antiqua" w:hAnsi="Book Antiqua" w:cs="Book Antiqua"/>
          <w:color w:val="000000"/>
        </w:rPr>
        <w:t>Rubin</w:t>
      </w:r>
      <w:r w:rsidRPr="00EC0A5B">
        <w:rPr>
          <w:rStyle w:val="af5"/>
          <w:rFonts w:ascii="Book Antiqua" w:hAnsi="Book Antiqua"/>
          <w:sz w:val="24"/>
          <w:szCs w:val="24"/>
          <w:vertAlign w:val="superscript"/>
          <w:lang w:eastAsia="zh-CN"/>
        </w:rPr>
        <w:t>[</w:t>
      </w:r>
      <w:proofErr w:type="gramEnd"/>
      <w:r w:rsidRPr="00EC0A5B">
        <w:rPr>
          <w:rStyle w:val="af5"/>
          <w:rFonts w:ascii="Book Antiqua" w:hAnsi="Book Antiqua"/>
          <w:sz w:val="24"/>
          <w:szCs w:val="24"/>
          <w:vertAlign w:val="superscript"/>
          <w:lang w:eastAsia="zh-CN"/>
        </w:rPr>
        <w:t>16]</w:t>
      </w:r>
      <w:r w:rsidRPr="00EC0A5B">
        <w:rPr>
          <w:rFonts w:ascii="Book Antiqua" w:eastAsia="Book Antiqua" w:hAnsi="Book Antiqua" w:cs="Book Antiqua"/>
          <w:color w:val="000000"/>
        </w:rPr>
        <w:t xml:space="preserve">. proposed PSM, a subject matching method to reduce confounding effects and balance the difference between the observation group and the control group. This could achieve </w:t>
      </w:r>
      <w:r w:rsidRPr="00EC0A5B">
        <w:rPr>
          <w:rFonts w:ascii="Book Antiqua" w:eastAsia="Book Antiqua" w:hAnsi="Book Antiqua" w:cs="Book Antiqua"/>
          <w:color w:val="000000"/>
        </w:rPr>
        <w:lastRenderedPageBreak/>
        <w:t xml:space="preserve">a balance among the confounding factors through a post-randomization process, thus minimizing the bias in the estimation of the treatment </w:t>
      </w:r>
      <w:proofErr w:type="gramStart"/>
      <w:r w:rsidRPr="00EC0A5B">
        <w:rPr>
          <w:rFonts w:ascii="Book Antiqua" w:eastAsia="Book Antiqua" w:hAnsi="Book Antiqua" w:cs="Book Antiqua"/>
          <w:color w:val="000000"/>
        </w:rPr>
        <w:t>effects</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1</w:t>
      </w:r>
      <w:r w:rsidRPr="00EC0A5B">
        <w:rPr>
          <w:rFonts w:ascii="Book Antiqua" w:eastAsia="宋体" w:hAnsi="Book Antiqua" w:cs="Book Antiqua"/>
          <w:color w:val="000000"/>
          <w:vertAlign w:val="superscript"/>
          <w:lang w:eastAsia="zh-CN"/>
        </w:rPr>
        <w:t>7,</w:t>
      </w:r>
      <w:r w:rsidRPr="00EC0A5B">
        <w:rPr>
          <w:rFonts w:ascii="Book Antiqua" w:eastAsia="Book Antiqua" w:hAnsi="Book Antiqua" w:cs="Book Antiqua"/>
          <w:color w:val="000000"/>
          <w:vertAlign w:val="superscript"/>
        </w:rPr>
        <w:t>1</w:t>
      </w:r>
      <w:r w:rsidRPr="00EC0A5B">
        <w:rPr>
          <w:rFonts w:ascii="Book Antiqua" w:eastAsia="宋体" w:hAnsi="Book Antiqua" w:cs="Book Antiqua"/>
          <w:color w:val="000000"/>
          <w:vertAlign w:val="superscript"/>
          <w:lang w:eastAsia="zh-CN"/>
        </w:rPr>
        <w:t>8</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w:t>
      </w:r>
    </w:p>
    <w:p w14:paraId="0F94C321" w14:textId="77777777" w:rsidR="00651A9D" w:rsidRPr="00EC0A5B" w:rsidRDefault="00000000" w:rsidP="00EC0A5B">
      <w:pPr>
        <w:spacing w:line="360" w:lineRule="auto"/>
        <w:ind w:firstLine="480"/>
        <w:jc w:val="both"/>
        <w:rPr>
          <w:rFonts w:ascii="Book Antiqua" w:hAnsi="Book Antiqua"/>
        </w:rPr>
      </w:pPr>
      <w:r w:rsidRPr="00EC0A5B">
        <w:rPr>
          <w:rFonts w:ascii="Book Antiqua" w:eastAsia="Book Antiqua" w:hAnsi="Book Antiqua" w:cs="Book Antiqua"/>
          <w:color w:val="000000"/>
        </w:rPr>
        <w:t>We collected clinical data of 43 patients who underwent open radical resection and compared them with those of 57 patients who underwent laparoscopic radical resection for CRC. After 1:1 PSM, 60 patients were matched successfully. By comparing perioperative parameters, we found that open radical resection and laparoscopic radical resection for CRC had similar clinical effects, including the number of lymph nodes removed, bowel sound recovery time, and incidence of complications. Laparoscopic radical resection of CRC results in a longer surgery time, less intraoperative blood loss, earlier time to get out of bed and first anal exit, and shorter time to remove the stomach tube. Considering that the visual field of laparoscopic surgery has a planar structure, the surgeon needs to use an instrument to sense the location of the lesion, which enhances the difficulty of the procedure to a certain extent, thus prolonging the surgery time. VAS scores 24 and 72 h postoperatively were significantly lower in patients who underwent laparoscopic radical response for CRC, and they also had a higher KPS one month after surgery. At three months after surgery, there were no significant differences in the KPS scores between the groups. These results confirmed that laparoscopic surgery can reduce early postoperative pain and contribute to early physical recovery.</w:t>
      </w:r>
    </w:p>
    <w:p w14:paraId="590E9424" w14:textId="77777777" w:rsidR="00651A9D" w:rsidRPr="00EC0A5B" w:rsidRDefault="00000000" w:rsidP="00EC0A5B">
      <w:pPr>
        <w:spacing w:line="360" w:lineRule="auto"/>
        <w:ind w:firstLine="480"/>
        <w:jc w:val="both"/>
        <w:rPr>
          <w:rFonts w:ascii="Book Antiqua" w:hAnsi="Book Antiqua"/>
        </w:rPr>
      </w:pPr>
      <w:r w:rsidRPr="00EC0A5B">
        <w:rPr>
          <w:rFonts w:ascii="Book Antiqua" w:eastAsia="Book Antiqua" w:hAnsi="Book Antiqua" w:cs="Book Antiqua"/>
          <w:color w:val="000000"/>
        </w:rPr>
        <w:t xml:space="preserve">Invasive surgery can easily induce a stress response, mainly manifested as excessive expression of inflammatory </w:t>
      </w:r>
      <w:proofErr w:type="gramStart"/>
      <w:r w:rsidRPr="00EC0A5B">
        <w:rPr>
          <w:rFonts w:ascii="Book Antiqua" w:eastAsia="Book Antiqua" w:hAnsi="Book Antiqua" w:cs="Book Antiqua"/>
          <w:color w:val="000000"/>
        </w:rPr>
        <w:t>factors</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1</w:t>
      </w:r>
      <w:r w:rsidRPr="00EC0A5B">
        <w:rPr>
          <w:rFonts w:ascii="Book Antiqua" w:eastAsia="宋体" w:hAnsi="Book Antiqua" w:cs="Book Antiqua"/>
          <w:color w:val="000000"/>
          <w:vertAlign w:val="superscript"/>
          <w:lang w:eastAsia="zh-CN"/>
        </w:rPr>
        <w:t>9</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On the one hand, the production of large amounts of inflammatory cells can increase the incidence of postoperative infection; on the other hand, it can directly affect the surgical </w:t>
      </w:r>
      <w:proofErr w:type="gramStart"/>
      <w:r w:rsidRPr="00EC0A5B">
        <w:rPr>
          <w:rFonts w:ascii="Book Antiqua" w:eastAsia="Book Antiqua" w:hAnsi="Book Antiqua" w:cs="Book Antiqua"/>
          <w:color w:val="000000"/>
        </w:rPr>
        <w:t>outcome</w:t>
      </w:r>
      <w:r w:rsidRPr="00EC0A5B">
        <w:rPr>
          <w:rFonts w:ascii="Book Antiqua" w:eastAsia="Book Antiqua" w:hAnsi="Book Antiqua" w:cs="Book Antiqua"/>
          <w:color w:val="000000"/>
          <w:vertAlign w:val="superscript"/>
        </w:rPr>
        <w:t>[</w:t>
      </w:r>
      <w:proofErr w:type="gramEnd"/>
      <w:r w:rsidRPr="00EC0A5B">
        <w:rPr>
          <w:rFonts w:ascii="Book Antiqua" w:eastAsia="宋体" w:hAnsi="Book Antiqua" w:cs="Book Antiqua"/>
          <w:color w:val="000000"/>
          <w:vertAlign w:val="superscript"/>
          <w:lang w:eastAsia="zh-CN"/>
        </w:rPr>
        <w:t>20</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IL-6 and TNF-α are typical pro-inflammatory factors, which are important mediators that trigger and initiate inflammatory responses. CRP levels can be markedly elevated post-trauma. The results of our study showed that patients receiving laparoscopic radical resection of CRC had lower levels of IL-6, CRP, and TNF-α at 24 h after surgery. This indicates that laparoscopic surgery may reduce the early postoperative inflammatory response compared to open surgery. This is consistent with the results reported by Chen </w:t>
      </w:r>
      <w:r w:rsidRPr="00EC0A5B">
        <w:rPr>
          <w:rFonts w:ascii="Book Antiqua" w:eastAsia="Book Antiqua" w:hAnsi="Book Antiqua" w:cs="Book Antiqua"/>
          <w:i/>
          <w:iCs/>
          <w:color w:val="000000"/>
        </w:rPr>
        <w:t xml:space="preserve">et </w:t>
      </w:r>
      <w:proofErr w:type="gramStart"/>
      <w:r w:rsidRPr="00EC0A5B">
        <w:rPr>
          <w:rFonts w:ascii="Book Antiqua" w:eastAsia="Book Antiqua" w:hAnsi="Book Antiqua" w:cs="Book Antiqua"/>
          <w:i/>
          <w:iCs/>
          <w:color w:val="000000"/>
        </w:rPr>
        <w:t>al</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10]</w:t>
      </w:r>
      <w:r w:rsidRPr="00EC0A5B">
        <w:rPr>
          <w:rFonts w:ascii="Book Antiqua" w:eastAsia="Book Antiqua" w:hAnsi="Book Antiqua" w:cs="Book Antiqua"/>
          <w:color w:val="000000"/>
        </w:rPr>
        <w:t xml:space="preserve">. At the same time, surgical trauma can also cause the temporary inhibition of immune </w:t>
      </w:r>
      <w:proofErr w:type="gramStart"/>
      <w:r w:rsidRPr="00EC0A5B">
        <w:rPr>
          <w:rFonts w:ascii="Book Antiqua" w:eastAsia="Book Antiqua" w:hAnsi="Book Antiqua" w:cs="Book Antiqua"/>
          <w:color w:val="000000"/>
        </w:rPr>
        <w:lastRenderedPageBreak/>
        <w:t>function</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2</w:t>
      </w:r>
      <w:r w:rsidRPr="00EC0A5B">
        <w:rPr>
          <w:rFonts w:ascii="Book Antiqua" w:eastAsia="宋体" w:hAnsi="Book Antiqua" w:cs="Book Antiqua"/>
          <w:color w:val="000000"/>
          <w:vertAlign w:val="superscript"/>
          <w:lang w:eastAsia="zh-CN"/>
        </w:rPr>
        <w:t>1</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CD4</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T cells are helper cells and induce T cells with anti-tumor effects, CD8</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T cells are inhibitory T cells that inhibit the immune reaction, and CD4</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/CD8</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is an important marker reflecting the body's immune regulation </w:t>
      </w:r>
      <w:proofErr w:type="gramStart"/>
      <w:r w:rsidRPr="00EC0A5B">
        <w:rPr>
          <w:rFonts w:ascii="Book Antiqua" w:eastAsia="Book Antiqua" w:hAnsi="Book Antiqua" w:cs="Book Antiqua"/>
          <w:color w:val="000000"/>
        </w:rPr>
        <w:t>efficacy</w:t>
      </w:r>
      <w:r w:rsidRPr="00EC0A5B">
        <w:rPr>
          <w:rFonts w:ascii="Book Antiqua" w:eastAsia="Book Antiqua" w:hAnsi="Book Antiqua" w:cs="Book Antiqua"/>
          <w:color w:val="000000"/>
          <w:vertAlign w:val="superscript"/>
        </w:rPr>
        <w:t>[</w:t>
      </w:r>
      <w:proofErr w:type="gramEnd"/>
      <w:r w:rsidRPr="00EC0A5B">
        <w:rPr>
          <w:rFonts w:ascii="Book Antiqua" w:eastAsia="Book Antiqua" w:hAnsi="Book Antiqua" w:cs="Book Antiqua"/>
          <w:color w:val="000000"/>
          <w:vertAlign w:val="superscript"/>
        </w:rPr>
        <w:t>2</w:t>
      </w:r>
      <w:r w:rsidRPr="00EC0A5B">
        <w:rPr>
          <w:rFonts w:ascii="Book Antiqua" w:eastAsia="宋体" w:hAnsi="Book Antiqua" w:cs="Book Antiqua"/>
          <w:color w:val="000000"/>
          <w:vertAlign w:val="superscript"/>
          <w:lang w:eastAsia="zh-CN"/>
        </w:rPr>
        <w:t>2</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The results of our study showed that patients who underwent laparoscopic radical resection for CRC had higher CD4</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counts and CD4</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/CD8</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ratios and lower CD8</w:t>
      </w:r>
      <w:r w:rsidRPr="00EC0A5B">
        <w:rPr>
          <w:rFonts w:ascii="Book Antiqua" w:eastAsia="Book Antiqua" w:hAnsi="Book Antiqua" w:cs="Book Antiqua"/>
          <w:color w:val="000000"/>
          <w:vertAlign w:val="superscript"/>
        </w:rPr>
        <w:t>+</w:t>
      </w:r>
      <w:r w:rsidRPr="00EC0A5B">
        <w:rPr>
          <w:rFonts w:ascii="Book Antiqua" w:eastAsia="Book Antiqua" w:hAnsi="Book Antiqua" w:cs="Book Antiqua"/>
          <w:color w:val="000000"/>
        </w:rPr>
        <w:t xml:space="preserve"> counts than patients who underwent open surgery. This suggests that laparoscopic surgery can avoid excessive immunosuppression compared with open surgery. Strong postoperative inflammatory responses and immunosuppression can lead to delayed healing, which is detrimental to the postoperative recovery.</w:t>
      </w:r>
    </w:p>
    <w:p w14:paraId="1F560A0A" w14:textId="77777777" w:rsidR="00651A9D" w:rsidRPr="00EC0A5B" w:rsidRDefault="00000000" w:rsidP="00EC0A5B">
      <w:pPr>
        <w:spacing w:line="360" w:lineRule="auto"/>
        <w:ind w:firstLine="480"/>
        <w:jc w:val="both"/>
        <w:rPr>
          <w:rFonts w:ascii="Book Antiqua" w:hAnsi="Book Antiqua"/>
        </w:rPr>
      </w:pPr>
      <w:r w:rsidRPr="00EC0A5B">
        <w:rPr>
          <w:rFonts w:ascii="Book Antiqua" w:eastAsia="Book Antiqua" w:hAnsi="Book Antiqua" w:cs="Book Antiqua"/>
          <w:color w:val="000000"/>
        </w:rPr>
        <w:t>Although PSM was used to eliminate the influence of some confounding factors and increase the reliability of the study results, there are still some limitations: (1) This study has a retrospective design with a low level of evidence; (2) The number of cases included in the study was small, and the research data were all from the same institution; (3) Based on a single-center retrospective study, in addition to demographic and pathological characteristics, there are still some confounding factors regarding the treatment differences, such as chemoradiotherapy regimen and tumor metastasis; and (4) Lack of long-term observation data. Future studies with large sample sizes and high-quality randomized controlled trials are still needed to confirm this.</w:t>
      </w:r>
    </w:p>
    <w:p w14:paraId="42CBD6C2" w14:textId="77777777" w:rsidR="00651A9D" w:rsidRPr="00EC0A5B" w:rsidRDefault="00651A9D" w:rsidP="00EC0A5B">
      <w:pPr>
        <w:spacing w:line="360" w:lineRule="auto"/>
        <w:ind w:firstLine="480"/>
        <w:jc w:val="both"/>
        <w:rPr>
          <w:rFonts w:ascii="Book Antiqua" w:hAnsi="Book Antiqua"/>
        </w:rPr>
      </w:pPr>
    </w:p>
    <w:p w14:paraId="20FAA200"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aps/>
          <w:color w:val="000000"/>
          <w:u w:val="single"/>
        </w:rPr>
        <w:t>CONCLUSION</w:t>
      </w:r>
    </w:p>
    <w:p w14:paraId="4A25A574"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Our results indicated that laparoscopic radical resection of CRC has significant benefits such as reducing postoperative pain and postoperative inflammatory response, avoiding excessive immune inhibition, and contributing to postoperative recovery.</w:t>
      </w:r>
    </w:p>
    <w:p w14:paraId="2149299C" w14:textId="77777777" w:rsidR="00651A9D" w:rsidRPr="00EC0A5B" w:rsidRDefault="00651A9D" w:rsidP="00EC0A5B">
      <w:pPr>
        <w:spacing w:line="360" w:lineRule="auto"/>
        <w:jc w:val="both"/>
        <w:rPr>
          <w:rFonts w:ascii="Book Antiqua" w:hAnsi="Book Antiqua"/>
        </w:rPr>
      </w:pPr>
    </w:p>
    <w:p w14:paraId="0ECE10AE"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aps/>
          <w:color w:val="000000"/>
          <w:u w:val="single"/>
        </w:rPr>
        <w:t>ARTICLE HIGHLIGHTS</w:t>
      </w:r>
    </w:p>
    <w:p w14:paraId="12628FD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i/>
          <w:color w:val="000000"/>
        </w:rPr>
        <w:t>Research background</w:t>
      </w:r>
    </w:p>
    <w:p w14:paraId="6A361B60"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 xml:space="preserve">Currently, there is some debate about the merits of laparoscopic surgery of </w:t>
      </w:r>
      <w:r w:rsidRPr="00EC0A5B">
        <w:rPr>
          <w:rFonts w:ascii="Book Antiqua" w:eastAsia="Book Antiqua" w:hAnsi="Book Antiqua" w:cs="Book Antiqua"/>
        </w:rPr>
        <w:t>colorectal cancer (CRC)</w:t>
      </w:r>
      <w:r w:rsidRPr="00EC0A5B">
        <w:rPr>
          <w:rFonts w:ascii="Book Antiqua" w:eastAsia="Book Antiqua" w:hAnsi="Book Antiqua" w:cs="Book Antiqua"/>
          <w:color w:val="000000"/>
        </w:rPr>
        <w:t>.</w:t>
      </w:r>
    </w:p>
    <w:p w14:paraId="38C52903" w14:textId="77777777" w:rsidR="00651A9D" w:rsidRPr="00EC0A5B" w:rsidRDefault="00651A9D" w:rsidP="00EC0A5B">
      <w:pPr>
        <w:spacing w:line="360" w:lineRule="auto"/>
        <w:jc w:val="both"/>
        <w:rPr>
          <w:rFonts w:ascii="Book Antiqua" w:hAnsi="Book Antiqua"/>
          <w:lang w:eastAsia="zh-CN"/>
        </w:rPr>
      </w:pPr>
    </w:p>
    <w:p w14:paraId="7EC32A95"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i/>
          <w:color w:val="000000"/>
        </w:rPr>
        <w:t>Research motivation</w:t>
      </w:r>
    </w:p>
    <w:p w14:paraId="204595C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lastRenderedPageBreak/>
        <w:t>The advantages of laparoscopic surgery for CRC require further validation through additional studies and data.</w:t>
      </w:r>
    </w:p>
    <w:p w14:paraId="2890ED75" w14:textId="77777777" w:rsidR="00651A9D" w:rsidRPr="00EC0A5B" w:rsidRDefault="00651A9D" w:rsidP="00EC0A5B">
      <w:pPr>
        <w:spacing w:line="360" w:lineRule="auto"/>
        <w:jc w:val="both"/>
        <w:rPr>
          <w:rFonts w:ascii="Book Antiqua" w:hAnsi="Book Antiqua"/>
        </w:rPr>
      </w:pPr>
    </w:p>
    <w:p w14:paraId="5AF27160"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i/>
          <w:color w:val="000000"/>
        </w:rPr>
        <w:t>Research objectives</w:t>
      </w:r>
    </w:p>
    <w:p w14:paraId="21F461D8"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 xml:space="preserve">Exploring the advantages of laparoscopic radical resection </w:t>
      </w:r>
      <w:r w:rsidRPr="00EC0A5B">
        <w:rPr>
          <w:rFonts w:ascii="Book Antiqua" w:eastAsia="Book Antiqua" w:hAnsi="Book Antiqua" w:cs="Book Antiqua"/>
          <w:i/>
          <w:iCs/>
          <w:color w:val="000000"/>
        </w:rPr>
        <w:t>vs</w:t>
      </w:r>
      <w:r w:rsidRPr="00EC0A5B">
        <w:rPr>
          <w:rFonts w:ascii="Book Antiqua" w:eastAsia="Book Antiqua" w:hAnsi="Book Antiqua" w:cs="Book Antiqua"/>
          <w:color w:val="000000"/>
        </w:rPr>
        <w:t xml:space="preserve"> open surgery for CRC.</w:t>
      </w:r>
    </w:p>
    <w:p w14:paraId="375A5983" w14:textId="77777777" w:rsidR="00651A9D" w:rsidRPr="00EC0A5B" w:rsidRDefault="00651A9D" w:rsidP="00EC0A5B">
      <w:pPr>
        <w:spacing w:line="360" w:lineRule="auto"/>
        <w:jc w:val="both"/>
        <w:rPr>
          <w:rFonts w:ascii="Book Antiqua" w:hAnsi="Book Antiqua"/>
        </w:rPr>
      </w:pPr>
    </w:p>
    <w:p w14:paraId="2028B95A"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i/>
          <w:color w:val="000000"/>
        </w:rPr>
        <w:t>Research methods</w:t>
      </w:r>
    </w:p>
    <w:p w14:paraId="555B8577"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Data from 43 patients with CRC who underwent open surgery and 53 who underwent laparoscopic surgery were compared retrospectively, and differences between the groups were analyzed using 1:1 propensity score matching equilibrium treatment.</w:t>
      </w:r>
    </w:p>
    <w:p w14:paraId="331C02EB" w14:textId="77777777" w:rsidR="00651A9D" w:rsidRPr="00EC0A5B" w:rsidRDefault="00651A9D" w:rsidP="00EC0A5B">
      <w:pPr>
        <w:spacing w:line="360" w:lineRule="auto"/>
        <w:jc w:val="both"/>
        <w:rPr>
          <w:rFonts w:ascii="Book Antiqua" w:hAnsi="Book Antiqua"/>
        </w:rPr>
      </w:pPr>
    </w:p>
    <w:p w14:paraId="54A8BF4C"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i/>
          <w:color w:val="000000"/>
        </w:rPr>
        <w:t>Research results</w:t>
      </w:r>
    </w:p>
    <w:p w14:paraId="68BF9CDA"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Compared with open surgery, laparoscopic radical resection of CRC showed better early inflammatory, immune, and pain indicators, and better physical status one month after surgery.</w:t>
      </w:r>
    </w:p>
    <w:p w14:paraId="19F133A9" w14:textId="77777777" w:rsidR="00651A9D" w:rsidRPr="00EC0A5B" w:rsidRDefault="00651A9D" w:rsidP="00EC0A5B">
      <w:pPr>
        <w:spacing w:line="360" w:lineRule="auto"/>
        <w:jc w:val="both"/>
        <w:rPr>
          <w:rFonts w:ascii="Book Antiqua" w:hAnsi="Book Antiqua"/>
        </w:rPr>
      </w:pPr>
    </w:p>
    <w:p w14:paraId="5557936A"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i/>
          <w:color w:val="000000"/>
        </w:rPr>
        <w:t>Research conclusions</w:t>
      </w:r>
    </w:p>
    <w:p w14:paraId="1BBF2C1E"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Laparoscopic radical resection of CRC can reduce postoperative pain and postoperative inflammatory responses, prevent excessive immune inhibition, and contribute to postoperative recovery.</w:t>
      </w:r>
    </w:p>
    <w:p w14:paraId="100C2FE0" w14:textId="77777777" w:rsidR="00651A9D" w:rsidRPr="00EC0A5B" w:rsidRDefault="00651A9D" w:rsidP="00EC0A5B">
      <w:pPr>
        <w:spacing w:line="360" w:lineRule="auto"/>
        <w:jc w:val="both"/>
        <w:rPr>
          <w:rFonts w:ascii="Book Antiqua" w:hAnsi="Book Antiqua"/>
        </w:rPr>
      </w:pPr>
    </w:p>
    <w:p w14:paraId="3E9567F6"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i/>
          <w:color w:val="000000"/>
        </w:rPr>
        <w:t>Research perspectives</w:t>
      </w:r>
    </w:p>
    <w:p w14:paraId="04C21C11"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color w:val="000000"/>
        </w:rPr>
        <w:t>To analyze the early clinical effects of laparoscopic radical resection for CRC.</w:t>
      </w:r>
    </w:p>
    <w:p w14:paraId="25BB6788" w14:textId="77777777" w:rsidR="00651A9D" w:rsidRPr="00EC0A5B" w:rsidRDefault="00651A9D" w:rsidP="00EC0A5B">
      <w:pPr>
        <w:spacing w:line="360" w:lineRule="auto"/>
        <w:jc w:val="both"/>
        <w:rPr>
          <w:rFonts w:ascii="Book Antiqua" w:hAnsi="Book Antiqua"/>
        </w:rPr>
      </w:pPr>
    </w:p>
    <w:p w14:paraId="217F9E74" w14:textId="77777777" w:rsidR="00651A9D" w:rsidRPr="00EC0A5B" w:rsidRDefault="00000000" w:rsidP="00EC0A5B">
      <w:pPr>
        <w:spacing w:line="360" w:lineRule="auto"/>
        <w:jc w:val="both"/>
        <w:rPr>
          <w:rFonts w:ascii="Book Antiqua" w:hAnsi="Book Antiqua"/>
          <w:lang w:val="pt-PT"/>
        </w:rPr>
      </w:pPr>
      <w:r w:rsidRPr="00EC0A5B">
        <w:rPr>
          <w:rFonts w:ascii="Book Antiqua" w:eastAsia="Book Antiqua" w:hAnsi="Book Antiqua" w:cs="Book Antiqua"/>
          <w:b/>
          <w:color w:val="000000"/>
          <w:lang w:val="pt-PT"/>
        </w:rPr>
        <w:t>REFERENCES</w:t>
      </w:r>
    </w:p>
    <w:p w14:paraId="37EE9E02" w14:textId="77777777" w:rsidR="00651A9D" w:rsidRPr="00EC0A5B" w:rsidRDefault="00000000" w:rsidP="00EC0A5B">
      <w:pPr>
        <w:spacing w:line="360" w:lineRule="auto"/>
        <w:jc w:val="both"/>
        <w:rPr>
          <w:rFonts w:ascii="Book Antiqua" w:hAnsi="Book Antiqua"/>
        </w:rPr>
      </w:pPr>
      <w:bookmarkStart w:id="208" w:name="OLE_LINK1270"/>
      <w:bookmarkStart w:id="209" w:name="OLE_LINK1271"/>
      <w:r w:rsidRPr="00EC0A5B">
        <w:rPr>
          <w:rFonts w:ascii="Book Antiqua" w:eastAsia="Book Antiqua" w:hAnsi="Book Antiqua" w:cs="Book Antiqua"/>
          <w:lang w:val="pt-PT"/>
        </w:rPr>
        <w:t xml:space="preserve">1 </w:t>
      </w:r>
      <w:r w:rsidRPr="00EC0A5B">
        <w:rPr>
          <w:rFonts w:ascii="Book Antiqua" w:eastAsia="Book Antiqua" w:hAnsi="Book Antiqua" w:cs="Book Antiqua"/>
          <w:b/>
          <w:bCs/>
          <w:lang w:val="pt-PT"/>
        </w:rPr>
        <w:t>Lorente-Herce JM</w:t>
      </w:r>
      <w:r w:rsidRPr="00EC0A5B">
        <w:rPr>
          <w:rFonts w:ascii="Book Antiqua" w:eastAsia="Book Antiqua" w:hAnsi="Book Antiqua" w:cs="Book Antiqua"/>
          <w:lang w:val="pt-PT"/>
        </w:rPr>
        <w:t xml:space="preserve">, Parra-Membrives P, Martínez-Baena D, Cañete-Gómez J, Segura-Sampedro JJ. </w:t>
      </w:r>
      <w:r w:rsidRPr="00EC0A5B">
        <w:rPr>
          <w:rFonts w:ascii="Book Antiqua" w:eastAsia="Book Antiqua" w:hAnsi="Book Antiqua" w:cs="Book Antiqua"/>
        </w:rPr>
        <w:t xml:space="preserve">Influence of surgical site infection on oncological prognosis after curative resection for colorectal cancer: An observational single-institution study. </w:t>
      </w:r>
      <w:r w:rsidRPr="00EC0A5B">
        <w:rPr>
          <w:rFonts w:ascii="Book Antiqua" w:eastAsia="Book Antiqua" w:hAnsi="Book Antiqua" w:cs="Book Antiqua"/>
          <w:i/>
          <w:iCs/>
        </w:rPr>
        <w:t xml:space="preserve">Cir </w:t>
      </w:r>
      <w:proofErr w:type="spellStart"/>
      <w:r w:rsidRPr="00EC0A5B">
        <w:rPr>
          <w:rFonts w:ascii="Book Antiqua" w:eastAsia="Book Antiqua" w:hAnsi="Book Antiqua" w:cs="Book Antiqua"/>
          <w:i/>
          <w:iCs/>
        </w:rPr>
        <w:t>Cir</w:t>
      </w:r>
      <w:proofErr w:type="spellEnd"/>
      <w:r w:rsidRPr="00EC0A5B">
        <w:rPr>
          <w:rFonts w:ascii="Book Antiqua" w:eastAsia="Book Antiqua" w:hAnsi="Book Antiqua" w:cs="Book Antiqua"/>
        </w:rPr>
        <w:t xml:space="preserve"> 2021; </w:t>
      </w:r>
      <w:r w:rsidRPr="00EC0A5B">
        <w:rPr>
          <w:rFonts w:ascii="Book Antiqua" w:eastAsia="Book Antiqua" w:hAnsi="Book Antiqua" w:cs="Book Antiqua"/>
          <w:b/>
          <w:bCs/>
        </w:rPr>
        <w:t>89</w:t>
      </w:r>
      <w:r w:rsidRPr="00EC0A5B">
        <w:rPr>
          <w:rFonts w:ascii="Book Antiqua" w:eastAsia="Book Antiqua" w:hAnsi="Book Antiqua" w:cs="Book Antiqua"/>
        </w:rPr>
        <w:t>: 574-582 [PMID: 34665164 DOI: 10.24875/CIRU.20000603]</w:t>
      </w:r>
    </w:p>
    <w:p w14:paraId="583092B5"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lastRenderedPageBreak/>
        <w:t xml:space="preserve">2 </w:t>
      </w:r>
      <w:r w:rsidRPr="00EC0A5B">
        <w:rPr>
          <w:rFonts w:ascii="Book Antiqua" w:eastAsia="Book Antiqua" w:hAnsi="Book Antiqua" w:cs="Book Antiqua"/>
          <w:b/>
          <w:bCs/>
        </w:rPr>
        <w:t>Sung H</w:t>
      </w:r>
      <w:r w:rsidRPr="00EC0A5B">
        <w:rPr>
          <w:rFonts w:ascii="Book Antiqua" w:eastAsia="Book Antiqua" w:hAnsi="Book Antiqua" w:cs="Book Antiqua"/>
        </w:rPr>
        <w:t xml:space="preserve">, </w:t>
      </w:r>
      <w:proofErr w:type="spellStart"/>
      <w:r w:rsidRPr="00EC0A5B">
        <w:rPr>
          <w:rFonts w:ascii="Book Antiqua" w:eastAsia="Book Antiqua" w:hAnsi="Book Antiqua" w:cs="Book Antiqua"/>
        </w:rPr>
        <w:t>Ferlay</w:t>
      </w:r>
      <w:proofErr w:type="spellEnd"/>
      <w:r w:rsidRPr="00EC0A5B">
        <w:rPr>
          <w:rFonts w:ascii="Book Antiqua" w:eastAsia="Book Antiqua" w:hAnsi="Book Antiqua" w:cs="Book Antiqua"/>
        </w:rPr>
        <w:t xml:space="preserve"> J, Siegel RL, </w:t>
      </w:r>
      <w:proofErr w:type="spellStart"/>
      <w:r w:rsidRPr="00EC0A5B">
        <w:rPr>
          <w:rFonts w:ascii="Book Antiqua" w:eastAsia="Book Antiqua" w:hAnsi="Book Antiqua" w:cs="Book Antiqua"/>
        </w:rPr>
        <w:t>Laversanne</w:t>
      </w:r>
      <w:proofErr w:type="spellEnd"/>
      <w:r w:rsidRPr="00EC0A5B">
        <w:rPr>
          <w:rFonts w:ascii="Book Antiqua" w:eastAsia="Book Antiqua" w:hAnsi="Book Antiqua" w:cs="Book Antiqua"/>
        </w:rPr>
        <w:t xml:space="preserve"> M, </w:t>
      </w:r>
      <w:proofErr w:type="spellStart"/>
      <w:r w:rsidRPr="00EC0A5B">
        <w:rPr>
          <w:rFonts w:ascii="Book Antiqua" w:eastAsia="Book Antiqua" w:hAnsi="Book Antiqua" w:cs="Book Antiqua"/>
        </w:rPr>
        <w:t>Soerjomataram</w:t>
      </w:r>
      <w:proofErr w:type="spellEnd"/>
      <w:r w:rsidRPr="00EC0A5B">
        <w:rPr>
          <w:rFonts w:ascii="Book Antiqua" w:eastAsia="Book Antiqua" w:hAnsi="Book Antiqua" w:cs="Book Antiqua"/>
        </w:rPr>
        <w:t xml:space="preserve"> I, Jemal A, Bray F. </w:t>
      </w:r>
      <w:bookmarkStart w:id="210" w:name="OLE_LINK3"/>
      <w:r w:rsidRPr="00EC0A5B">
        <w:rPr>
          <w:rFonts w:ascii="Book Antiqua" w:eastAsia="Book Antiqua" w:hAnsi="Book Antiqua" w:cs="Book Antiqua"/>
        </w:rPr>
        <w:t xml:space="preserve">Global Cancer Statistics 2020: </w:t>
      </w:r>
      <w:bookmarkStart w:id="211" w:name="OLE_LINK2"/>
      <w:r w:rsidRPr="00EC0A5B">
        <w:rPr>
          <w:rFonts w:ascii="Book Antiqua" w:eastAsia="Book Antiqua" w:hAnsi="Book Antiqua" w:cs="Book Antiqua"/>
        </w:rPr>
        <w:t>GLOBOCAN</w:t>
      </w:r>
      <w:bookmarkEnd w:id="211"/>
      <w:r w:rsidRPr="00EC0A5B">
        <w:rPr>
          <w:rFonts w:ascii="Book Antiqua" w:eastAsia="Book Antiqua" w:hAnsi="Book Antiqua" w:cs="Book Antiqua"/>
        </w:rPr>
        <w:t xml:space="preserve"> Estimates of Incidence and Mortality Worldwide for 36 Cancers in 185 Countries.</w:t>
      </w:r>
      <w:bookmarkEnd w:id="210"/>
      <w:r w:rsidRPr="00EC0A5B">
        <w:rPr>
          <w:rFonts w:ascii="Book Antiqua" w:eastAsia="Book Antiqua" w:hAnsi="Book Antiqua" w:cs="Book Antiqua"/>
        </w:rPr>
        <w:t xml:space="preserve"> </w:t>
      </w:r>
      <w:r w:rsidRPr="00EC0A5B">
        <w:rPr>
          <w:rFonts w:ascii="Book Antiqua" w:eastAsia="Book Antiqua" w:hAnsi="Book Antiqua" w:cs="Book Antiqua"/>
          <w:i/>
          <w:iCs/>
        </w:rPr>
        <w:t>CA Cancer J Clin</w:t>
      </w:r>
      <w:r w:rsidRPr="00EC0A5B">
        <w:rPr>
          <w:rFonts w:ascii="Book Antiqua" w:eastAsia="Book Antiqua" w:hAnsi="Book Antiqua" w:cs="Book Antiqua"/>
        </w:rPr>
        <w:t xml:space="preserve"> 2021; </w:t>
      </w:r>
      <w:r w:rsidRPr="00EC0A5B">
        <w:rPr>
          <w:rFonts w:ascii="Book Antiqua" w:eastAsia="Book Antiqua" w:hAnsi="Book Antiqua" w:cs="Book Antiqua"/>
          <w:b/>
          <w:bCs/>
        </w:rPr>
        <w:t>71</w:t>
      </w:r>
      <w:r w:rsidRPr="00EC0A5B">
        <w:rPr>
          <w:rFonts w:ascii="Book Antiqua" w:eastAsia="Book Antiqua" w:hAnsi="Book Antiqua" w:cs="Book Antiqua"/>
        </w:rPr>
        <w:t>: 209-249 [PMID: 33538338 DOI: 10.3322/caac.21660]</w:t>
      </w:r>
    </w:p>
    <w:p w14:paraId="5A791DBE"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3 </w:t>
      </w:r>
      <w:proofErr w:type="spellStart"/>
      <w:r w:rsidRPr="00EC0A5B">
        <w:rPr>
          <w:rFonts w:ascii="Book Antiqua" w:eastAsia="Book Antiqua" w:hAnsi="Book Antiqua" w:cs="Book Antiqua"/>
          <w:b/>
          <w:bCs/>
        </w:rPr>
        <w:t>Zorzi</w:t>
      </w:r>
      <w:proofErr w:type="spellEnd"/>
      <w:r w:rsidRPr="00EC0A5B">
        <w:rPr>
          <w:rFonts w:ascii="Book Antiqua" w:eastAsia="Book Antiqua" w:hAnsi="Book Antiqua" w:cs="Book Antiqua"/>
          <w:b/>
          <w:bCs/>
        </w:rPr>
        <w:t xml:space="preserve"> M</w:t>
      </w:r>
      <w:r w:rsidRPr="00EC0A5B">
        <w:rPr>
          <w:rFonts w:ascii="Book Antiqua" w:eastAsia="Book Antiqua" w:hAnsi="Book Antiqua" w:cs="Book Antiqua"/>
        </w:rPr>
        <w:t xml:space="preserve">, </w:t>
      </w:r>
      <w:proofErr w:type="spellStart"/>
      <w:r w:rsidRPr="00EC0A5B">
        <w:rPr>
          <w:rFonts w:ascii="Book Antiqua" w:eastAsia="Book Antiqua" w:hAnsi="Book Antiqua" w:cs="Book Antiqua"/>
        </w:rPr>
        <w:t>Battagello</w:t>
      </w:r>
      <w:proofErr w:type="spellEnd"/>
      <w:r w:rsidRPr="00EC0A5B">
        <w:rPr>
          <w:rFonts w:ascii="Book Antiqua" w:eastAsia="Book Antiqua" w:hAnsi="Book Antiqua" w:cs="Book Antiqua"/>
        </w:rPr>
        <w:t xml:space="preserve"> J, Selby K, </w:t>
      </w:r>
      <w:proofErr w:type="spellStart"/>
      <w:r w:rsidRPr="00EC0A5B">
        <w:rPr>
          <w:rFonts w:ascii="Book Antiqua" w:eastAsia="Book Antiqua" w:hAnsi="Book Antiqua" w:cs="Book Antiqua"/>
        </w:rPr>
        <w:t>Capodaglio</w:t>
      </w:r>
      <w:proofErr w:type="spellEnd"/>
      <w:r w:rsidRPr="00EC0A5B">
        <w:rPr>
          <w:rFonts w:ascii="Book Antiqua" w:eastAsia="Book Antiqua" w:hAnsi="Book Antiqua" w:cs="Book Antiqua"/>
        </w:rPr>
        <w:t xml:space="preserve"> G, </w:t>
      </w:r>
      <w:proofErr w:type="spellStart"/>
      <w:r w:rsidRPr="00EC0A5B">
        <w:rPr>
          <w:rFonts w:ascii="Book Antiqua" w:eastAsia="Book Antiqua" w:hAnsi="Book Antiqua" w:cs="Book Antiqua"/>
        </w:rPr>
        <w:t>Baracco</w:t>
      </w:r>
      <w:proofErr w:type="spellEnd"/>
      <w:r w:rsidRPr="00EC0A5B">
        <w:rPr>
          <w:rFonts w:ascii="Book Antiqua" w:eastAsia="Book Antiqua" w:hAnsi="Book Antiqua" w:cs="Book Antiqua"/>
        </w:rPr>
        <w:t xml:space="preserve"> S, </w:t>
      </w:r>
      <w:proofErr w:type="spellStart"/>
      <w:r w:rsidRPr="00EC0A5B">
        <w:rPr>
          <w:rFonts w:ascii="Book Antiqua" w:eastAsia="Book Antiqua" w:hAnsi="Book Antiqua" w:cs="Book Antiqua"/>
        </w:rPr>
        <w:t>Rizzato</w:t>
      </w:r>
      <w:proofErr w:type="spellEnd"/>
      <w:r w:rsidRPr="00EC0A5B">
        <w:rPr>
          <w:rFonts w:ascii="Book Antiqua" w:eastAsia="Book Antiqua" w:hAnsi="Book Antiqua" w:cs="Book Antiqua"/>
        </w:rPr>
        <w:t xml:space="preserve"> S, </w:t>
      </w:r>
      <w:proofErr w:type="spellStart"/>
      <w:r w:rsidRPr="00EC0A5B">
        <w:rPr>
          <w:rFonts w:ascii="Book Antiqua" w:eastAsia="Book Antiqua" w:hAnsi="Book Antiqua" w:cs="Book Antiqua"/>
        </w:rPr>
        <w:t>Chinellato</w:t>
      </w:r>
      <w:proofErr w:type="spellEnd"/>
      <w:r w:rsidRPr="00EC0A5B">
        <w:rPr>
          <w:rFonts w:ascii="Book Antiqua" w:eastAsia="Book Antiqua" w:hAnsi="Book Antiqua" w:cs="Book Antiqua"/>
        </w:rPr>
        <w:t xml:space="preserve"> E, </w:t>
      </w:r>
      <w:proofErr w:type="spellStart"/>
      <w:r w:rsidRPr="00EC0A5B">
        <w:rPr>
          <w:rFonts w:ascii="Book Antiqua" w:eastAsia="Book Antiqua" w:hAnsi="Book Antiqua" w:cs="Book Antiqua"/>
        </w:rPr>
        <w:t>Guzzinati</w:t>
      </w:r>
      <w:proofErr w:type="spellEnd"/>
      <w:r w:rsidRPr="00EC0A5B">
        <w:rPr>
          <w:rFonts w:ascii="Book Antiqua" w:eastAsia="Book Antiqua" w:hAnsi="Book Antiqua" w:cs="Book Antiqua"/>
        </w:rPr>
        <w:t xml:space="preserve"> S, Rugge M. Non-compliance with colonoscopy after a positive </w:t>
      </w:r>
      <w:proofErr w:type="spellStart"/>
      <w:r w:rsidRPr="00EC0A5B">
        <w:rPr>
          <w:rFonts w:ascii="Book Antiqua" w:eastAsia="Book Antiqua" w:hAnsi="Book Antiqua" w:cs="Book Antiqua"/>
        </w:rPr>
        <w:t>faecal</w:t>
      </w:r>
      <w:proofErr w:type="spellEnd"/>
      <w:r w:rsidRPr="00EC0A5B">
        <w:rPr>
          <w:rFonts w:ascii="Book Antiqua" w:eastAsia="Book Antiqua" w:hAnsi="Book Antiqua" w:cs="Book Antiqua"/>
        </w:rPr>
        <w:t xml:space="preserve"> immunochemical test doubles the risk of dying from colorectal cancer. </w:t>
      </w:r>
      <w:r w:rsidRPr="00EC0A5B">
        <w:rPr>
          <w:rFonts w:ascii="Book Antiqua" w:eastAsia="Book Antiqua" w:hAnsi="Book Antiqua" w:cs="Book Antiqua"/>
          <w:i/>
          <w:iCs/>
        </w:rPr>
        <w:t>Gut</w:t>
      </w:r>
      <w:r w:rsidRPr="00EC0A5B">
        <w:rPr>
          <w:rFonts w:ascii="Book Antiqua" w:eastAsia="Book Antiqua" w:hAnsi="Book Antiqua" w:cs="Book Antiqua"/>
        </w:rPr>
        <w:t xml:space="preserve"> 2022; </w:t>
      </w:r>
      <w:r w:rsidRPr="00EC0A5B">
        <w:rPr>
          <w:rFonts w:ascii="Book Antiqua" w:eastAsia="Book Antiqua" w:hAnsi="Book Antiqua" w:cs="Book Antiqua"/>
          <w:b/>
          <w:bCs/>
        </w:rPr>
        <w:t>71</w:t>
      </w:r>
      <w:r w:rsidRPr="00EC0A5B">
        <w:rPr>
          <w:rFonts w:ascii="Book Antiqua" w:eastAsia="Book Antiqua" w:hAnsi="Book Antiqua" w:cs="Book Antiqua"/>
        </w:rPr>
        <w:t>: 561-567 [PMID: 33789965 DOI: 10.1136/gutjnl-2020-322192]</w:t>
      </w:r>
    </w:p>
    <w:p w14:paraId="7376E2C1"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4 </w:t>
      </w:r>
      <w:r w:rsidRPr="00EC0A5B">
        <w:rPr>
          <w:rFonts w:ascii="Book Antiqua" w:eastAsia="Book Antiqua" w:hAnsi="Book Antiqua" w:cs="Book Antiqua"/>
          <w:b/>
          <w:bCs/>
        </w:rPr>
        <w:t>Ni X</w:t>
      </w:r>
      <w:r w:rsidRPr="00EC0A5B">
        <w:rPr>
          <w:rFonts w:ascii="Book Antiqua" w:eastAsia="Book Antiqua" w:hAnsi="Book Antiqua" w:cs="Book Antiqua"/>
        </w:rPr>
        <w:t xml:space="preserve">, Jia D, Chen Y, Wang L, Suo J. Is the Enhanced Recovery After Surgery (ERAS) Program Effective and Safe in Laparoscopic Colorectal Cancer Surgery? A Meta-Analysis of Randomized Controlled Trials. </w:t>
      </w:r>
      <w:r w:rsidRPr="00EC0A5B">
        <w:rPr>
          <w:rFonts w:ascii="Book Antiqua" w:eastAsia="Book Antiqua" w:hAnsi="Book Antiqua" w:cs="Book Antiqua"/>
          <w:i/>
          <w:iCs/>
        </w:rPr>
        <w:t xml:space="preserve">J </w:t>
      </w:r>
      <w:proofErr w:type="spellStart"/>
      <w:r w:rsidRPr="00EC0A5B">
        <w:rPr>
          <w:rFonts w:ascii="Book Antiqua" w:eastAsia="Book Antiqua" w:hAnsi="Book Antiqua" w:cs="Book Antiqua"/>
          <w:i/>
          <w:iCs/>
        </w:rPr>
        <w:t>Gastrointest</w:t>
      </w:r>
      <w:proofErr w:type="spellEnd"/>
      <w:r w:rsidRPr="00EC0A5B">
        <w:rPr>
          <w:rFonts w:ascii="Book Antiqua" w:eastAsia="Book Antiqua" w:hAnsi="Book Antiqua" w:cs="Book Antiqua"/>
          <w:i/>
          <w:iCs/>
        </w:rPr>
        <w:t xml:space="preserve"> Surg</w:t>
      </w:r>
      <w:r w:rsidRPr="00EC0A5B">
        <w:rPr>
          <w:rFonts w:ascii="Book Antiqua" w:eastAsia="Book Antiqua" w:hAnsi="Book Antiqua" w:cs="Book Antiqua"/>
        </w:rPr>
        <w:t xml:space="preserve"> 2019; </w:t>
      </w:r>
      <w:r w:rsidRPr="00EC0A5B">
        <w:rPr>
          <w:rFonts w:ascii="Book Antiqua" w:eastAsia="Book Antiqua" w:hAnsi="Book Antiqua" w:cs="Book Antiqua"/>
          <w:b/>
          <w:bCs/>
        </w:rPr>
        <w:t>23</w:t>
      </w:r>
      <w:r w:rsidRPr="00EC0A5B">
        <w:rPr>
          <w:rFonts w:ascii="Book Antiqua" w:eastAsia="Book Antiqua" w:hAnsi="Book Antiqua" w:cs="Book Antiqua"/>
        </w:rPr>
        <w:t>: 1502-1512 [PMID: 30859422 DOI: 10.1007/s11605-019-04170-8]</w:t>
      </w:r>
    </w:p>
    <w:p w14:paraId="32E5F30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5 </w:t>
      </w:r>
      <w:r w:rsidRPr="00EC0A5B">
        <w:rPr>
          <w:rFonts w:ascii="Book Antiqua" w:eastAsia="Book Antiqua" w:hAnsi="Book Antiqua" w:cs="Book Antiqua"/>
          <w:b/>
          <w:bCs/>
        </w:rPr>
        <w:t>Tan SJ</w:t>
      </w:r>
      <w:r w:rsidRPr="00EC0A5B">
        <w:rPr>
          <w:rFonts w:ascii="Book Antiqua" w:eastAsia="Book Antiqua" w:hAnsi="Book Antiqua" w:cs="Book Antiqua"/>
        </w:rPr>
        <w:t xml:space="preserve">, Jiang Y, Xi QL, Meng QY, Zhuang QL, Han YS, Wu GH. [Meta-analysis of laparoscopic </w:t>
      </w:r>
      <w:r w:rsidRPr="00EC0A5B">
        <w:rPr>
          <w:rFonts w:ascii="Book Antiqua" w:eastAsia="Book Antiqua" w:hAnsi="Book Antiqua" w:cs="Book Antiqua"/>
          <w:i/>
          <w:iCs/>
        </w:rPr>
        <w:t>vs</w:t>
      </w:r>
      <w:r w:rsidRPr="00EC0A5B">
        <w:rPr>
          <w:rFonts w:ascii="Book Antiqua" w:eastAsia="Book Antiqua" w:hAnsi="Book Antiqua" w:cs="Book Antiqua"/>
        </w:rPr>
        <w:t xml:space="preserve"> open surgery for palliative resection of the primary tumor in stage IV colorectal cancer]. </w:t>
      </w:r>
      <w:proofErr w:type="spellStart"/>
      <w:r w:rsidRPr="00EC0A5B">
        <w:rPr>
          <w:rFonts w:ascii="Book Antiqua" w:eastAsia="Book Antiqua" w:hAnsi="Book Antiqua" w:cs="Book Antiqua"/>
          <w:i/>
          <w:iCs/>
        </w:rPr>
        <w:t>Zhonghua</w:t>
      </w:r>
      <w:proofErr w:type="spellEnd"/>
      <w:r w:rsidRPr="00EC0A5B">
        <w:rPr>
          <w:rFonts w:ascii="Book Antiqua" w:eastAsia="Book Antiqua" w:hAnsi="Book Antiqua" w:cs="Book Antiqua"/>
          <w:i/>
          <w:iCs/>
        </w:rPr>
        <w:t xml:space="preserve"> Wei Chang Wai Ke Za Zhi</w:t>
      </w:r>
      <w:r w:rsidRPr="00EC0A5B">
        <w:rPr>
          <w:rFonts w:ascii="Book Antiqua" w:eastAsia="Book Antiqua" w:hAnsi="Book Antiqua" w:cs="Book Antiqua"/>
        </w:rPr>
        <w:t xml:space="preserve"> 2020; </w:t>
      </w:r>
      <w:r w:rsidRPr="00EC0A5B">
        <w:rPr>
          <w:rFonts w:ascii="Book Antiqua" w:eastAsia="Book Antiqua" w:hAnsi="Book Antiqua" w:cs="Book Antiqua"/>
          <w:b/>
          <w:bCs/>
        </w:rPr>
        <w:t>23</w:t>
      </w:r>
      <w:r w:rsidRPr="00EC0A5B">
        <w:rPr>
          <w:rFonts w:ascii="Book Antiqua" w:eastAsia="Book Antiqua" w:hAnsi="Book Antiqua" w:cs="Book Antiqua"/>
        </w:rPr>
        <w:t>: 589-596 [PMID: 32521980 DOI: 10.3760/cma.j.cn.441530-20190619-00247]</w:t>
      </w:r>
    </w:p>
    <w:p w14:paraId="3AAA647C"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6 </w:t>
      </w:r>
      <w:r w:rsidRPr="00EC0A5B">
        <w:rPr>
          <w:rFonts w:ascii="Book Antiqua" w:eastAsia="Book Antiqua" w:hAnsi="Book Antiqua" w:cs="Book Antiqua"/>
          <w:b/>
          <w:bCs/>
        </w:rPr>
        <w:t>Zhang Q</w:t>
      </w:r>
      <w:r w:rsidRPr="00EC0A5B">
        <w:rPr>
          <w:rFonts w:ascii="Book Antiqua" w:eastAsia="Book Antiqua" w:hAnsi="Book Antiqua" w:cs="Book Antiqua"/>
        </w:rPr>
        <w:t xml:space="preserve">, Chen M, Wang Z, Qi C, Cao Y, Zhang J, Peng Z, Wang X, Lu M, Shen L, Li J. Efficacy and Safety Comparison of Regorafenib and </w:t>
      </w:r>
      <w:proofErr w:type="spellStart"/>
      <w:r w:rsidRPr="00EC0A5B">
        <w:rPr>
          <w:rFonts w:ascii="Book Antiqua" w:eastAsia="Book Antiqua" w:hAnsi="Book Antiqua" w:cs="Book Antiqua"/>
        </w:rPr>
        <w:t>Fruquintinib</w:t>
      </w:r>
      <w:proofErr w:type="spellEnd"/>
      <w:r w:rsidRPr="00EC0A5B">
        <w:rPr>
          <w:rFonts w:ascii="Book Antiqua" w:eastAsia="Book Antiqua" w:hAnsi="Book Antiqua" w:cs="Book Antiqua"/>
        </w:rPr>
        <w:t xml:space="preserve"> in Metastatic Colorectal Cancer-An Observational Cohort Study in the Real World. </w:t>
      </w:r>
      <w:r w:rsidRPr="00EC0A5B">
        <w:rPr>
          <w:rFonts w:ascii="Book Antiqua" w:eastAsia="Book Antiqua" w:hAnsi="Book Antiqua" w:cs="Book Antiqua"/>
          <w:i/>
          <w:iCs/>
        </w:rPr>
        <w:t>Clin Colorectal Cancer</w:t>
      </w:r>
      <w:r w:rsidRPr="00EC0A5B">
        <w:rPr>
          <w:rFonts w:ascii="Book Antiqua" w:eastAsia="Book Antiqua" w:hAnsi="Book Antiqua" w:cs="Book Antiqua"/>
        </w:rPr>
        <w:t xml:space="preserve"> 2022; </w:t>
      </w:r>
      <w:r w:rsidRPr="00EC0A5B">
        <w:rPr>
          <w:rFonts w:ascii="Book Antiqua" w:eastAsia="Book Antiqua" w:hAnsi="Book Antiqua" w:cs="Book Antiqua"/>
          <w:b/>
          <w:bCs/>
        </w:rPr>
        <w:t>21</w:t>
      </w:r>
      <w:r w:rsidRPr="00EC0A5B">
        <w:rPr>
          <w:rFonts w:ascii="Book Antiqua" w:eastAsia="Book Antiqua" w:hAnsi="Book Antiqua" w:cs="Book Antiqua"/>
        </w:rPr>
        <w:t>: e152-e161 [PMID: 35216918 DOI: 10.1016/j.clcc.2022.01.007]</w:t>
      </w:r>
    </w:p>
    <w:p w14:paraId="35DDC150"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7 </w:t>
      </w:r>
      <w:r w:rsidRPr="00EC0A5B">
        <w:rPr>
          <w:rFonts w:ascii="Book Antiqua" w:eastAsia="Book Antiqua" w:hAnsi="Book Antiqua" w:cs="Book Antiqua"/>
          <w:b/>
          <w:bCs/>
        </w:rPr>
        <w:t>Hu TWY</w:t>
      </w:r>
      <w:r w:rsidRPr="00EC0A5B">
        <w:rPr>
          <w:rFonts w:ascii="Book Antiqua" w:eastAsia="Book Antiqua" w:hAnsi="Book Antiqua" w:cs="Book Antiqua"/>
        </w:rPr>
        <w:t xml:space="preserve">, Huang Y, Li N, Nie D, Li Z. Comparison of laparoscopic </w:t>
      </w:r>
      <w:r w:rsidRPr="00EC0A5B">
        <w:rPr>
          <w:rFonts w:ascii="Book Antiqua" w:eastAsia="Book Antiqua" w:hAnsi="Book Antiqua" w:cs="Book Antiqua"/>
          <w:i/>
          <w:iCs/>
        </w:rPr>
        <w:t>vs</w:t>
      </w:r>
      <w:r w:rsidRPr="00EC0A5B">
        <w:rPr>
          <w:rFonts w:ascii="Book Antiqua" w:eastAsia="Book Antiqua" w:hAnsi="Book Antiqua" w:cs="Book Antiqua"/>
        </w:rPr>
        <w:t xml:space="preserve"> open radical hysterectomy in patients with early-stage cervical cancer: a multicenter study in China. </w:t>
      </w:r>
      <w:r w:rsidRPr="00EC0A5B">
        <w:rPr>
          <w:rFonts w:ascii="Book Antiqua" w:eastAsia="Book Antiqua" w:hAnsi="Book Antiqua" w:cs="Book Antiqua"/>
          <w:i/>
          <w:iCs/>
        </w:rPr>
        <w:t xml:space="preserve">Int J </w:t>
      </w:r>
      <w:proofErr w:type="spellStart"/>
      <w:r w:rsidRPr="00EC0A5B">
        <w:rPr>
          <w:rFonts w:ascii="Book Antiqua" w:eastAsia="Book Antiqua" w:hAnsi="Book Antiqua" w:cs="Book Antiqua"/>
          <w:i/>
          <w:iCs/>
        </w:rPr>
        <w:t>Gynecol</w:t>
      </w:r>
      <w:proofErr w:type="spellEnd"/>
      <w:r w:rsidRPr="00EC0A5B">
        <w:rPr>
          <w:rFonts w:ascii="Book Antiqua" w:eastAsia="Book Antiqua" w:hAnsi="Book Antiqua" w:cs="Book Antiqua"/>
          <w:i/>
          <w:iCs/>
        </w:rPr>
        <w:t xml:space="preserve"> Cancer</w:t>
      </w:r>
      <w:r w:rsidRPr="00EC0A5B">
        <w:rPr>
          <w:rFonts w:ascii="Book Antiqua" w:eastAsia="Book Antiqua" w:hAnsi="Book Antiqua" w:cs="Book Antiqua"/>
        </w:rPr>
        <w:t xml:space="preserve"> 2020; </w:t>
      </w:r>
      <w:r w:rsidRPr="00EC0A5B">
        <w:rPr>
          <w:rFonts w:ascii="Book Antiqua" w:eastAsia="Book Antiqua" w:hAnsi="Book Antiqua" w:cs="Book Antiqua"/>
          <w:b/>
          <w:bCs/>
        </w:rPr>
        <w:t>30</w:t>
      </w:r>
      <w:r w:rsidRPr="00EC0A5B">
        <w:rPr>
          <w:rFonts w:ascii="Book Antiqua" w:eastAsia="Book Antiqua" w:hAnsi="Book Antiqua" w:cs="Book Antiqua"/>
        </w:rPr>
        <w:t>: 1143-1150 [PMID: 32571892 DOI: 10.1136/ijgc-2020-001340]</w:t>
      </w:r>
    </w:p>
    <w:p w14:paraId="174DF2DB" w14:textId="58B0FF02"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8 </w:t>
      </w:r>
      <w:proofErr w:type="spellStart"/>
      <w:r w:rsidRPr="00EC0A5B">
        <w:rPr>
          <w:rFonts w:ascii="Book Antiqua" w:eastAsia="Book Antiqua" w:hAnsi="Book Antiqua" w:cs="Book Antiqua"/>
          <w:b/>
          <w:bCs/>
        </w:rPr>
        <w:t>Osagiede</w:t>
      </w:r>
      <w:proofErr w:type="spellEnd"/>
      <w:r w:rsidRPr="00EC0A5B">
        <w:rPr>
          <w:rFonts w:ascii="Book Antiqua" w:eastAsia="Book Antiqua" w:hAnsi="Book Antiqua" w:cs="Book Antiqua"/>
          <w:b/>
          <w:bCs/>
        </w:rPr>
        <w:t xml:space="preserve"> O</w:t>
      </w:r>
      <w:r w:rsidRPr="00EC0A5B">
        <w:rPr>
          <w:rFonts w:ascii="Book Antiqua" w:eastAsia="Book Antiqua" w:hAnsi="Book Antiqua" w:cs="Book Antiqua"/>
        </w:rPr>
        <w:t xml:space="preserve">, Spaulding AC, </w:t>
      </w:r>
      <w:proofErr w:type="spellStart"/>
      <w:r w:rsidRPr="00EC0A5B">
        <w:rPr>
          <w:rFonts w:ascii="Book Antiqua" w:eastAsia="Book Antiqua" w:hAnsi="Book Antiqua" w:cs="Book Antiqua"/>
        </w:rPr>
        <w:t>Cochuyt</w:t>
      </w:r>
      <w:proofErr w:type="spellEnd"/>
      <w:r w:rsidRPr="00EC0A5B">
        <w:rPr>
          <w:rFonts w:ascii="Book Antiqua" w:eastAsia="Book Antiqua" w:hAnsi="Book Antiqua" w:cs="Book Antiqua"/>
        </w:rPr>
        <w:t xml:space="preserve"> JJ, </w:t>
      </w:r>
      <w:proofErr w:type="spellStart"/>
      <w:r w:rsidRPr="00EC0A5B">
        <w:rPr>
          <w:rFonts w:ascii="Book Antiqua" w:eastAsia="Book Antiqua" w:hAnsi="Book Antiqua" w:cs="Book Antiqua"/>
        </w:rPr>
        <w:t>Naessens</w:t>
      </w:r>
      <w:proofErr w:type="spellEnd"/>
      <w:r w:rsidRPr="00EC0A5B">
        <w:rPr>
          <w:rFonts w:ascii="Book Antiqua" w:eastAsia="Book Antiqua" w:hAnsi="Book Antiqua" w:cs="Book Antiqua"/>
        </w:rPr>
        <w:t xml:space="preserve"> J, </w:t>
      </w:r>
      <w:proofErr w:type="spellStart"/>
      <w:r w:rsidRPr="00EC0A5B">
        <w:rPr>
          <w:rFonts w:ascii="Book Antiqua" w:eastAsia="Book Antiqua" w:hAnsi="Book Antiqua" w:cs="Book Antiqua"/>
        </w:rPr>
        <w:t>Merchea</w:t>
      </w:r>
      <w:proofErr w:type="spellEnd"/>
      <w:r w:rsidRPr="00EC0A5B">
        <w:rPr>
          <w:rFonts w:ascii="Book Antiqua" w:eastAsia="Book Antiqua" w:hAnsi="Book Antiqua" w:cs="Book Antiqua"/>
        </w:rPr>
        <w:t xml:space="preserve"> A, </w:t>
      </w:r>
      <w:proofErr w:type="spellStart"/>
      <w:r w:rsidRPr="00EC0A5B">
        <w:rPr>
          <w:rFonts w:ascii="Book Antiqua" w:eastAsia="Book Antiqua" w:hAnsi="Book Antiqua" w:cs="Book Antiqua"/>
        </w:rPr>
        <w:t>Colibaseanu</w:t>
      </w:r>
      <w:proofErr w:type="spellEnd"/>
      <w:r w:rsidRPr="00EC0A5B">
        <w:rPr>
          <w:rFonts w:ascii="Book Antiqua" w:eastAsia="Book Antiqua" w:hAnsi="Book Antiqua" w:cs="Book Antiqua"/>
        </w:rPr>
        <w:t xml:space="preserve"> DT. Trends in the Use of Laparoscopy and Robotics for Colorectal Cancer in Florida. </w:t>
      </w:r>
      <w:r w:rsidRPr="00EC0A5B">
        <w:rPr>
          <w:rFonts w:ascii="Book Antiqua" w:eastAsia="Book Antiqua" w:hAnsi="Book Antiqua" w:cs="Book Antiqua"/>
          <w:i/>
          <w:iCs/>
        </w:rPr>
        <w:t xml:space="preserve">J </w:t>
      </w:r>
      <w:proofErr w:type="spellStart"/>
      <w:r w:rsidRPr="00EC0A5B">
        <w:rPr>
          <w:rFonts w:ascii="Book Antiqua" w:eastAsia="Book Antiqua" w:hAnsi="Book Antiqua" w:cs="Book Antiqua"/>
          <w:i/>
          <w:iCs/>
        </w:rPr>
        <w:t>Laparoendosc</w:t>
      </w:r>
      <w:proofErr w:type="spellEnd"/>
      <w:r w:rsidRPr="00EC0A5B">
        <w:rPr>
          <w:rFonts w:ascii="Book Antiqua" w:eastAsia="Book Antiqua" w:hAnsi="Book Antiqua" w:cs="Book Antiqua"/>
          <w:i/>
          <w:iCs/>
        </w:rPr>
        <w:t xml:space="preserve"> Adv Surg Tech A</w:t>
      </w:r>
      <w:r w:rsidRPr="00EC0A5B">
        <w:rPr>
          <w:rFonts w:ascii="Book Antiqua" w:eastAsia="Book Antiqua" w:hAnsi="Book Antiqua" w:cs="Book Antiqua"/>
        </w:rPr>
        <w:t xml:space="preserve"> 2019; </w:t>
      </w:r>
      <w:r w:rsidRPr="00EC0A5B">
        <w:rPr>
          <w:rFonts w:ascii="Book Antiqua" w:eastAsia="Book Antiqua" w:hAnsi="Book Antiqua" w:cs="Book Antiqua"/>
          <w:b/>
          <w:bCs/>
        </w:rPr>
        <w:t>29</w:t>
      </w:r>
      <w:r w:rsidRPr="00EC0A5B">
        <w:rPr>
          <w:rFonts w:ascii="Book Antiqua" w:eastAsia="Book Antiqua" w:hAnsi="Book Antiqua" w:cs="Book Antiqua"/>
        </w:rPr>
        <w:t>: 926-933 [PMID: 31094645 DOI: 10.1089/</w:t>
      </w:r>
      <w:r w:rsidR="00EC0A5B" w:rsidRPr="00EC0A5B">
        <w:rPr>
          <w:rFonts w:ascii="Book Antiqua" w:eastAsia="Book Antiqua" w:hAnsi="Book Antiqua" w:cs="Book Antiqua"/>
        </w:rPr>
        <w:t>l</w:t>
      </w:r>
      <w:r w:rsidRPr="00EC0A5B">
        <w:rPr>
          <w:rFonts w:ascii="Book Antiqua" w:eastAsia="Book Antiqua" w:hAnsi="Book Antiqua" w:cs="Book Antiqua"/>
        </w:rPr>
        <w:t>ap.2019.0016]</w:t>
      </w:r>
    </w:p>
    <w:p w14:paraId="246A7867"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9 </w:t>
      </w:r>
      <w:r w:rsidRPr="00EC0A5B">
        <w:rPr>
          <w:rFonts w:ascii="Book Antiqua" w:eastAsia="Book Antiqua" w:hAnsi="Book Antiqua" w:cs="Book Antiqua"/>
          <w:b/>
          <w:bCs/>
        </w:rPr>
        <w:t xml:space="preserve">de </w:t>
      </w:r>
      <w:proofErr w:type="spellStart"/>
      <w:r w:rsidRPr="00EC0A5B">
        <w:rPr>
          <w:rFonts w:ascii="Book Antiqua" w:eastAsia="Book Antiqua" w:hAnsi="Book Antiqua" w:cs="Book Antiqua"/>
          <w:b/>
          <w:bCs/>
        </w:rPr>
        <w:t>Neree</w:t>
      </w:r>
      <w:proofErr w:type="spellEnd"/>
      <w:r w:rsidRPr="00EC0A5B">
        <w:rPr>
          <w:rFonts w:ascii="Book Antiqua" w:eastAsia="Book Antiqua" w:hAnsi="Book Antiqua" w:cs="Book Antiqua"/>
          <w:b/>
          <w:bCs/>
        </w:rPr>
        <w:t xml:space="preserve"> Tot </w:t>
      </w:r>
      <w:proofErr w:type="spellStart"/>
      <w:r w:rsidRPr="00EC0A5B">
        <w:rPr>
          <w:rFonts w:ascii="Book Antiqua" w:eastAsia="Book Antiqua" w:hAnsi="Book Antiqua" w:cs="Book Antiqua"/>
          <w:b/>
          <w:bCs/>
        </w:rPr>
        <w:t>Babberich</w:t>
      </w:r>
      <w:proofErr w:type="spellEnd"/>
      <w:r w:rsidRPr="00EC0A5B">
        <w:rPr>
          <w:rFonts w:ascii="Book Antiqua" w:eastAsia="Book Antiqua" w:hAnsi="Book Antiqua" w:cs="Book Antiqua"/>
          <w:b/>
          <w:bCs/>
        </w:rPr>
        <w:t xml:space="preserve"> MPM</w:t>
      </w:r>
      <w:r w:rsidRPr="00EC0A5B">
        <w:rPr>
          <w:rFonts w:ascii="Book Antiqua" w:eastAsia="Book Antiqua" w:hAnsi="Book Antiqua" w:cs="Book Antiqua"/>
        </w:rPr>
        <w:t xml:space="preserve">, van Groningen JT, Dekker E, Wiggers T, </w:t>
      </w:r>
      <w:proofErr w:type="spellStart"/>
      <w:r w:rsidRPr="00EC0A5B">
        <w:rPr>
          <w:rFonts w:ascii="Book Antiqua" w:eastAsia="Book Antiqua" w:hAnsi="Book Antiqua" w:cs="Book Antiqua"/>
        </w:rPr>
        <w:t>Wouters</w:t>
      </w:r>
      <w:proofErr w:type="spellEnd"/>
      <w:r w:rsidRPr="00EC0A5B">
        <w:rPr>
          <w:rFonts w:ascii="Book Antiqua" w:eastAsia="Book Antiqua" w:hAnsi="Book Antiqua" w:cs="Book Antiqua"/>
        </w:rPr>
        <w:t xml:space="preserve"> MWJM, </w:t>
      </w:r>
      <w:proofErr w:type="spellStart"/>
      <w:r w:rsidRPr="00EC0A5B">
        <w:rPr>
          <w:rFonts w:ascii="Book Antiqua" w:eastAsia="Book Antiqua" w:hAnsi="Book Antiqua" w:cs="Book Antiqua"/>
        </w:rPr>
        <w:t>Bemelman</w:t>
      </w:r>
      <w:proofErr w:type="spellEnd"/>
      <w:r w:rsidRPr="00EC0A5B">
        <w:rPr>
          <w:rFonts w:ascii="Book Antiqua" w:eastAsia="Book Antiqua" w:hAnsi="Book Antiqua" w:cs="Book Antiqua"/>
        </w:rPr>
        <w:t xml:space="preserve"> WA, Tanis PJ; Dutch Surgical Colorectal Audit. Laparoscopic conversion in colorectal cancer surgery; is there any improvement over time at a </w:t>
      </w:r>
      <w:r w:rsidRPr="00EC0A5B">
        <w:rPr>
          <w:rFonts w:ascii="Book Antiqua" w:eastAsia="Book Antiqua" w:hAnsi="Book Antiqua" w:cs="Book Antiqua"/>
        </w:rPr>
        <w:lastRenderedPageBreak/>
        <w:t xml:space="preserve">population level? </w:t>
      </w:r>
      <w:r w:rsidRPr="00EC0A5B">
        <w:rPr>
          <w:rFonts w:ascii="Book Antiqua" w:eastAsia="Book Antiqua" w:hAnsi="Book Antiqua" w:cs="Book Antiqua"/>
          <w:i/>
          <w:iCs/>
        </w:rPr>
        <w:t xml:space="preserve">Surg </w:t>
      </w:r>
      <w:proofErr w:type="spellStart"/>
      <w:r w:rsidRPr="00EC0A5B">
        <w:rPr>
          <w:rFonts w:ascii="Book Antiqua" w:eastAsia="Book Antiqua" w:hAnsi="Book Antiqua" w:cs="Book Antiqua"/>
          <w:i/>
          <w:iCs/>
        </w:rPr>
        <w:t>Endosc</w:t>
      </w:r>
      <w:proofErr w:type="spellEnd"/>
      <w:r w:rsidRPr="00EC0A5B">
        <w:rPr>
          <w:rFonts w:ascii="Book Antiqua" w:eastAsia="Book Antiqua" w:hAnsi="Book Antiqua" w:cs="Book Antiqua"/>
        </w:rPr>
        <w:t xml:space="preserve"> 2018; </w:t>
      </w:r>
      <w:r w:rsidRPr="00EC0A5B">
        <w:rPr>
          <w:rFonts w:ascii="Book Antiqua" w:eastAsia="Book Antiqua" w:hAnsi="Book Antiqua" w:cs="Book Antiqua"/>
          <w:b/>
          <w:bCs/>
        </w:rPr>
        <w:t>32</w:t>
      </w:r>
      <w:r w:rsidRPr="00EC0A5B">
        <w:rPr>
          <w:rFonts w:ascii="Book Antiqua" w:eastAsia="Book Antiqua" w:hAnsi="Book Antiqua" w:cs="Book Antiqua"/>
        </w:rPr>
        <w:t>: 3234-3246 [PMID: 29344789 DOI: 10.1007/s00464-018-6042-2]</w:t>
      </w:r>
    </w:p>
    <w:p w14:paraId="2399CDC7"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10 </w:t>
      </w:r>
      <w:r w:rsidRPr="00EC0A5B">
        <w:rPr>
          <w:rFonts w:ascii="Book Antiqua" w:eastAsia="Book Antiqua" w:hAnsi="Book Antiqua" w:cs="Book Antiqua"/>
          <w:b/>
          <w:bCs/>
        </w:rPr>
        <w:t>Chen Y</w:t>
      </w:r>
      <w:r w:rsidRPr="00EC0A5B">
        <w:rPr>
          <w:rFonts w:ascii="Book Antiqua" w:eastAsia="Book Antiqua" w:hAnsi="Book Antiqua" w:cs="Book Antiqua"/>
        </w:rPr>
        <w:t xml:space="preserve">, Xi D, Zhang Q. Laparoscopic Radical Resection </w:t>
      </w:r>
      <w:r w:rsidRPr="00EC0A5B">
        <w:rPr>
          <w:rFonts w:ascii="Book Antiqua" w:eastAsia="Book Antiqua" w:hAnsi="Book Antiqua" w:cs="Book Antiqua"/>
          <w:i/>
          <w:iCs/>
        </w:rPr>
        <w:t>vs</w:t>
      </w:r>
      <w:r w:rsidRPr="00EC0A5B">
        <w:rPr>
          <w:rFonts w:ascii="Book Antiqua" w:eastAsia="Book Antiqua" w:hAnsi="Book Antiqua" w:cs="Book Antiqua"/>
        </w:rPr>
        <w:t xml:space="preserve"> Routine Surgery for Colorectal Cancer. </w:t>
      </w:r>
      <w:proofErr w:type="spellStart"/>
      <w:r w:rsidRPr="00EC0A5B">
        <w:rPr>
          <w:rFonts w:ascii="Book Antiqua" w:eastAsia="Book Antiqua" w:hAnsi="Book Antiqua" w:cs="Book Antiqua"/>
          <w:i/>
          <w:iCs/>
        </w:rPr>
        <w:t>Comput</w:t>
      </w:r>
      <w:proofErr w:type="spellEnd"/>
      <w:r w:rsidRPr="00EC0A5B">
        <w:rPr>
          <w:rFonts w:ascii="Book Antiqua" w:eastAsia="Book Antiqua" w:hAnsi="Book Antiqua" w:cs="Book Antiqua"/>
          <w:i/>
          <w:iCs/>
        </w:rPr>
        <w:t xml:space="preserve"> Math Methods Med</w:t>
      </w:r>
      <w:r w:rsidRPr="00EC0A5B">
        <w:rPr>
          <w:rFonts w:ascii="Book Antiqua" w:eastAsia="Book Antiqua" w:hAnsi="Book Antiqua" w:cs="Book Antiqua"/>
        </w:rPr>
        <w:t xml:space="preserve"> 2022; </w:t>
      </w:r>
      <w:r w:rsidRPr="00EC0A5B">
        <w:rPr>
          <w:rFonts w:ascii="Book Antiqua" w:eastAsia="Book Antiqua" w:hAnsi="Book Antiqua" w:cs="Book Antiqua"/>
          <w:b/>
          <w:bCs/>
        </w:rPr>
        <w:t>2022</w:t>
      </w:r>
      <w:r w:rsidRPr="00EC0A5B">
        <w:rPr>
          <w:rFonts w:ascii="Book Antiqua" w:eastAsia="Book Antiqua" w:hAnsi="Book Antiqua" w:cs="Book Antiqua"/>
        </w:rPr>
        <w:t>: 4899555 [PMID: 36238486 DOI: 10.1155/2022/4899555]</w:t>
      </w:r>
    </w:p>
    <w:p w14:paraId="5E781446"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11 </w:t>
      </w:r>
      <w:r w:rsidRPr="00EC0A5B">
        <w:rPr>
          <w:rFonts w:ascii="Book Antiqua" w:eastAsia="Book Antiqua" w:hAnsi="Book Antiqua" w:cs="Book Antiqua"/>
          <w:b/>
          <w:bCs/>
        </w:rPr>
        <w:t>Park SJ</w:t>
      </w:r>
      <w:r w:rsidRPr="00EC0A5B">
        <w:rPr>
          <w:rFonts w:ascii="Book Antiqua" w:eastAsia="Book Antiqua" w:hAnsi="Book Antiqua" w:cs="Book Antiqua"/>
        </w:rPr>
        <w:t xml:space="preserve">, Lee KY, Lee SH. Laparoscopic Surgery for Colorectal Cancer in Korea: Nationwide Data from 2013 to 2018. </w:t>
      </w:r>
      <w:r w:rsidRPr="00EC0A5B">
        <w:rPr>
          <w:rFonts w:ascii="Book Antiqua" w:eastAsia="Book Antiqua" w:hAnsi="Book Antiqua" w:cs="Book Antiqua"/>
          <w:i/>
          <w:iCs/>
        </w:rPr>
        <w:t>Cancer Res Treat</w:t>
      </w:r>
      <w:r w:rsidRPr="00EC0A5B">
        <w:rPr>
          <w:rFonts w:ascii="Book Antiqua" w:eastAsia="Book Antiqua" w:hAnsi="Book Antiqua" w:cs="Book Antiqua"/>
        </w:rPr>
        <w:t xml:space="preserve"> 2020; </w:t>
      </w:r>
      <w:r w:rsidRPr="00EC0A5B">
        <w:rPr>
          <w:rFonts w:ascii="Book Antiqua" w:eastAsia="Book Antiqua" w:hAnsi="Book Antiqua" w:cs="Book Antiqua"/>
          <w:b/>
          <w:bCs/>
        </w:rPr>
        <w:t>52</w:t>
      </w:r>
      <w:r w:rsidRPr="00EC0A5B">
        <w:rPr>
          <w:rFonts w:ascii="Book Antiqua" w:eastAsia="Book Antiqua" w:hAnsi="Book Antiqua" w:cs="Book Antiqua"/>
        </w:rPr>
        <w:t>: 938-944 [PMID: 32252138 DOI: 10.4143/crt.2020.043]</w:t>
      </w:r>
    </w:p>
    <w:p w14:paraId="3FAE981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12 </w:t>
      </w:r>
      <w:r w:rsidRPr="00EC0A5B">
        <w:rPr>
          <w:rFonts w:ascii="Book Antiqua" w:eastAsia="Book Antiqua" w:hAnsi="Book Antiqua" w:cs="Book Antiqua"/>
          <w:b/>
          <w:bCs/>
        </w:rPr>
        <w:t>Zhou S</w:t>
      </w:r>
      <w:r w:rsidRPr="00EC0A5B">
        <w:rPr>
          <w:rFonts w:ascii="Book Antiqua" w:eastAsia="Book Antiqua" w:hAnsi="Book Antiqua" w:cs="Book Antiqua"/>
        </w:rPr>
        <w:t xml:space="preserve">, Wang X, Zhao C, Liu Q, Zhou H, Zheng Z, Zhou Z, Wang X, Liang J. Laparoscopic </w:t>
      </w:r>
      <w:r w:rsidRPr="00EC0A5B">
        <w:rPr>
          <w:rFonts w:ascii="Book Antiqua" w:eastAsia="Book Antiqua" w:hAnsi="Book Antiqua" w:cs="Book Antiqua"/>
          <w:i/>
          <w:iCs/>
        </w:rPr>
        <w:t>vs</w:t>
      </w:r>
      <w:r w:rsidRPr="00EC0A5B">
        <w:rPr>
          <w:rFonts w:ascii="Book Antiqua" w:eastAsia="Book Antiqua" w:hAnsi="Book Antiqua" w:cs="Book Antiqua"/>
        </w:rPr>
        <w:t xml:space="preserve"> open colorectal cancer surgery in elderly patients: short- and long-term outcomes and predictors for overall and disease-free survival. </w:t>
      </w:r>
      <w:r w:rsidRPr="00EC0A5B">
        <w:rPr>
          <w:rFonts w:ascii="Book Antiqua" w:eastAsia="Book Antiqua" w:hAnsi="Book Antiqua" w:cs="Book Antiqua"/>
          <w:i/>
          <w:iCs/>
        </w:rPr>
        <w:t>BMC Surg</w:t>
      </w:r>
      <w:r w:rsidRPr="00EC0A5B">
        <w:rPr>
          <w:rFonts w:ascii="Book Antiqua" w:eastAsia="Book Antiqua" w:hAnsi="Book Antiqua" w:cs="Book Antiqua"/>
        </w:rPr>
        <w:t xml:space="preserve"> 2019; </w:t>
      </w:r>
      <w:r w:rsidRPr="00EC0A5B">
        <w:rPr>
          <w:rFonts w:ascii="Book Antiqua" w:eastAsia="Book Antiqua" w:hAnsi="Book Antiqua" w:cs="Book Antiqua"/>
          <w:b/>
          <w:bCs/>
        </w:rPr>
        <w:t>19</w:t>
      </w:r>
      <w:r w:rsidRPr="00EC0A5B">
        <w:rPr>
          <w:rFonts w:ascii="Book Antiqua" w:eastAsia="Book Antiqua" w:hAnsi="Book Antiqua" w:cs="Book Antiqua"/>
        </w:rPr>
        <w:t>: 137 [PMID: 31521147 DOI: 10.1186/s12893-019-0596-3]</w:t>
      </w:r>
    </w:p>
    <w:p w14:paraId="280EBD2C"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13 </w:t>
      </w:r>
      <w:r w:rsidRPr="00EC0A5B">
        <w:rPr>
          <w:rFonts w:ascii="Book Antiqua" w:eastAsia="Book Antiqua" w:hAnsi="Book Antiqua" w:cs="Book Antiqua"/>
          <w:b/>
          <w:bCs/>
        </w:rPr>
        <w:t>Vallance AE</w:t>
      </w:r>
      <w:r w:rsidRPr="00EC0A5B">
        <w:rPr>
          <w:rFonts w:ascii="Book Antiqua" w:eastAsia="Book Antiqua" w:hAnsi="Book Antiqua" w:cs="Book Antiqua"/>
        </w:rPr>
        <w:t xml:space="preserve">, Keller DS, Hill J, Braun M, </w:t>
      </w:r>
      <w:proofErr w:type="spellStart"/>
      <w:r w:rsidRPr="00EC0A5B">
        <w:rPr>
          <w:rFonts w:ascii="Book Antiqua" w:eastAsia="Book Antiqua" w:hAnsi="Book Antiqua" w:cs="Book Antiqua"/>
        </w:rPr>
        <w:t>Kuryba</w:t>
      </w:r>
      <w:proofErr w:type="spellEnd"/>
      <w:r w:rsidRPr="00EC0A5B">
        <w:rPr>
          <w:rFonts w:ascii="Book Antiqua" w:eastAsia="Book Antiqua" w:hAnsi="Book Antiqua" w:cs="Book Antiqua"/>
        </w:rPr>
        <w:t xml:space="preserve"> A, van der </w:t>
      </w:r>
      <w:proofErr w:type="spellStart"/>
      <w:r w:rsidRPr="00EC0A5B">
        <w:rPr>
          <w:rFonts w:ascii="Book Antiqua" w:eastAsia="Book Antiqua" w:hAnsi="Book Antiqua" w:cs="Book Antiqua"/>
        </w:rPr>
        <w:t>Meulen</w:t>
      </w:r>
      <w:proofErr w:type="spellEnd"/>
      <w:r w:rsidRPr="00EC0A5B">
        <w:rPr>
          <w:rFonts w:ascii="Book Antiqua" w:eastAsia="Book Antiqua" w:hAnsi="Book Antiqua" w:cs="Book Antiqua"/>
        </w:rPr>
        <w:t xml:space="preserve"> J, Walker K, Chand M. Role of Emergency Laparoscopic Colectomy for Colorectal Cancer: A Population-based Study in England. </w:t>
      </w:r>
      <w:r w:rsidRPr="00EC0A5B">
        <w:rPr>
          <w:rFonts w:ascii="Book Antiqua" w:eastAsia="Book Antiqua" w:hAnsi="Book Antiqua" w:cs="Book Antiqua"/>
          <w:i/>
          <w:iCs/>
        </w:rPr>
        <w:t>Ann Surg</w:t>
      </w:r>
      <w:r w:rsidRPr="00EC0A5B">
        <w:rPr>
          <w:rFonts w:ascii="Book Antiqua" w:eastAsia="Book Antiqua" w:hAnsi="Book Antiqua" w:cs="Book Antiqua"/>
        </w:rPr>
        <w:t xml:space="preserve"> 2019; </w:t>
      </w:r>
      <w:r w:rsidRPr="00EC0A5B">
        <w:rPr>
          <w:rFonts w:ascii="Book Antiqua" w:eastAsia="Book Antiqua" w:hAnsi="Book Antiqua" w:cs="Book Antiqua"/>
          <w:b/>
          <w:bCs/>
        </w:rPr>
        <w:t>270</w:t>
      </w:r>
      <w:r w:rsidRPr="00EC0A5B">
        <w:rPr>
          <w:rFonts w:ascii="Book Antiqua" w:eastAsia="Book Antiqua" w:hAnsi="Book Antiqua" w:cs="Book Antiqua"/>
        </w:rPr>
        <w:t>: 172-179 [PMID: 29621034 DOI: 10.1097/SLA.0000000000002752]</w:t>
      </w:r>
    </w:p>
    <w:p w14:paraId="587C07A4"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 xml:space="preserve">14 </w:t>
      </w:r>
      <w:r w:rsidRPr="00EC0A5B">
        <w:rPr>
          <w:rFonts w:ascii="Book Antiqua" w:eastAsia="Book Antiqua" w:hAnsi="Book Antiqua" w:cs="Book Antiqua"/>
          <w:b/>
          <w:bCs/>
        </w:rPr>
        <w:t>Keller DS</w:t>
      </w:r>
      <w:r w:rsidRPr="00EC0A5B">
        <w:rPr>
          <w:rFonts w:ascii="Book Antiqua" w:eastAsia="Book Antiqua" w:hAnsi="Book Antiqua" w:cs="Book Antiqua"/>
        </w:rPr>
        <w:t xml:space="preserve">, de Paula TR, Qiu J, Kiran RP. The Trends in Adoption, Outcomes, and Costs of Laparoscopic Surgery for Colorectal Cancer in the Elderly Population. </w:t>
      </w:r>
      <w:r w:rsidRPr="00EC0A5B">
        <w:rPr>
          <w:rFonts w:ascii="Book Antiqua" w:eastAsia="Book Antiqua" w:hAnsi="Book Antiqua" w:cs="Book Antiqua"/>
          <w:i/>
          <w:iCs/>
        </w:rPr>
        <w:t xml:space="preserve">J </w:t>
      </w:r>
      <w:proofErr w:type="spellStart"/>
      <w:r w:rsidRPr="00EC0A5B">
        <w:rPr>
          <w:rFonts w:ascii="Book Antiqua" w:eastAsia="Book Antiqua" w:hAnsi="Book Antiqua" w:cs="Book Antiqua"/>
          <w:i/>
          <w:iCs/>
        </w:rPr>
        <w:t>Gastrointest</w:t>
      </w:r>
      <w:proofErr w:type="spellEnd"/>
      <w:r w:rsidRPr="00EC0A5B">
        <w:rPr>
          <w:rFonts w:ascii="Book Antiqua" w:eastAsia="Book Antiqua" w:hAnsi="Book Antiqua" w:cs="Book Antiqua"/>
          <w:i/>
          <w:iCs/>
        </w:rPr>
        <w:t xml:space="preserve"> Surg</w:t>
      </w:r>
      <w:r w:rsidRPr="00EC0A5B">
        <w:rPr>
          <w:rFonts w:ascii="Book Antiqua" w:eastAsia="Book Antiqua" w:hAnsi="Book Antiqua" w:cs="Book Antiqua"/>
        </w:rPr>
        <w:t xml:space="preserve"> 2021; </w:t>
      </w:r>
      <w:r w:rsidRPr="00EC0A5B">
        <w:rPr>
          <w:rFonts w:ascii="Book Antiqua" w:eastAsia="Book Antiqua" w:hAnsi="Book Antiqua" w:cs="Book Antiqua"/>
          <w:b/>
          <w:bCs/>
        </w:rPr>
        <w:t>25</w:t>
      </w:r>
      <w:r w:rsidRPr="00EC0A5B">
        <w:rPr>
          <w:rFonts w:ascii="Book Antiqua" w:eastAsia="Book Antiqua" w:hAnsi="Book Antiqua" w:cs="Book Antiqua"/>
        </w:rPr>
        <w:t>: 766-774 [PMID: 32424686 DOI: 10.1007/s11605-020-04517-6]</w:t>
      </w:r>
    </w:p>
    <w:p w14:paraId="293E036F" w14:textId="77777777" w:rsidR="00651A9D" w:rsidRPr="00EC0A5B" w:rsidRDefault="00000000" w:rsidP="00EC0A5B">
      <w:pPr>
        <w:spacing w:line="360" w:lineRule="auto"/>
        <w:jc w:val="both"/>
        <w:rPr>
          <w:rFonts w:ascii="Book Antiqua" w:eastAsia="Book Antiqua" w:hAnsi="Book Antiqua" w:cs="Book Antiqua"/>
        </w:rPr>
      </w:pPr>
      <w:r w:rsidRPr="00EC0A5B">
        <w:rPr>
          <w:rFonts w:ascii="Book Antiqua" w:eastAsia="Book Antiqua" w:hAnsi="Book Antiqua" w:cs="Book Antiqua"/>
        </w:rPr>
        <w:t xml:space="preserve">15 </w:t>
      </w:r>
      <w:proofErr w:type="spellStart"/>
      <w:r w:rsidRPr="00EC0A5B">
        <w:rPr>
          <w:rFonts w:ascii="Book Antiqua" w:eastAsia="Book Antiqua" w:hAnsi="Book Antiqua" w:cs="Book Antiqua"/>
          <w:b/>
          <w:bCs/>
        </w:rPr>
        <w:t>Hiyoshi</w:t>
      </w:r>
      <w:proofErr w:type="spellEnd"/>
      <w:r w:rsidRPr="00EC0A5B">
        <w:rPr>
          <w:rFonts w:ascii="Book Antiqua" w:eastAsia="Book Antiqua" w:hAnsi="Book Antiqua" w:cs="Book Antiqua"/>
          <w:b/>
          <w:bCs/>
        </w:rPr>
        <w:t xml:space="preserve"> Y</w:t>
      </w:r>
      <w:r w:rsidRPr="00EC0A5B">
        <w:rPr>
          <w:rFonts w:ascii="Book Antiqua" w:eastAsia="Book Antiqua" w:hAnsi="Book Antiqua" w:cs="Book Antiqua"/>
        </w:rPr>
        <w:t xml:space="preserve">, Miyamoto Y, Eto K, Nagai Y, </w:t>
      </w:r>
      <w:proofErr w:type="spellStart"/>
      <w:r w:rsidRPr="00EC0A5B">
        <w:rPr>
          <w:rFonts w:ascii="Book Antiqua" w:eastAsia="Book Antiqua" w:hAnsi="Book Antiqua" w:cs="Book Antiqua"/>
        </w:rPr>
        <w:t>Iwatsuki</w:t>
      </w:r>
      <w:proofErr w:type="spellEnd"/>
      <w:r w:rsidRPr="00EC0A5B">
        <w:rPr>
          <w:rFonts w:ascii="Book Antiqua" w:eastAsia="Book Antiqua" w:hAnsi="Book Antiqua" w:cs="Book Antiqua"/>
        </w:rPr>
        <w:t xml:space="preserve"> M, </w:t>
      </w:r>
      <w:proofErr w:type="spellStart"/>
      <w:r w:rsidRPr="00EC0A5B">
        <w:rPr>
          <w:rFonts w:ascii="Book Antiqua" w:eastAsia="Book Antiqua" w:hAnsi="Book Antiqua" w:cs="Book Antiqua"/>
        </w:rPr>
        <w:t>Iwagami</w:t>
      </w:r>
      <w:proofErr w:type="spellEnd"/>
      <w:r w:rsidRPr="00EC0A5B">
        <w:rPr>
          <w:rFonts w:ascii="Book Antiqua" w:eastAsia="Book Antiqua" w:hAnsi="Book Antiqua" w:cs="Book Antiqua"/>
        </w:rPr>
        <w:t xml:space="preserve"> S, Baba Y, Yoshida N, Baba H. Laparoscopic surgery for colorectal cancer with persistent descending mesocolon. </w:t>
      </w:r>
      <w:r w:rsidRPr="00EC0A5B">
        <w:rPr>
          <w:rFonts w:ascii="Book Antiqua" w:eastAsia="Book Antiqua" w:hAnsi="Book Antiqua" w:cs="Book Antiqua"/>
          <w:i/>
          <w:iCs/>
        </w:rPr>
        <w:t>World J Surg Oncol</w:t>
      </w:r>
      <w:r w:rsidRPr="00EC0A5B">
        <w:rPr>
          <w:rFonts w:ascii="Book Antiqua" w:eastAsia="Book Antiqua" w:hAnsi="Book Antiqua" w:cs="Book Antiqua"/>
        </w:rPr>
        <w:t xml:space="preserve"> 2019; </w:t>
      </w:r>
      <w:r w:rsidRPr="00EC0A5B">
        <w:rPr>
          <w:rFonts w:ascii="Book Antiqua" w:eastAsia="Book Antiqua" w:hAnsi="Book Antiqua" w:cs="Book Antiqua"/>
          <w:b/>
          <w:bCs/>
        </w:rPr>
        <w:t>17</w:t>
      </w:r>
      <w:r w:rsidRPr="00EC0A5B">
        <w:rPr>
          <w:rFonts w:ascii="Book Antiqua" w:eastAsia="Book Antiqua" w:hAnsi="Book Antiqua" w:cs="Book Antiqua"/>
        </w:rPr>
        <w:t>: 190 [PMID: 31711517 DOI: 10.1186/s12957-019-1734-1]</w:t>
      </w:r>
    </w:p>
    <w:p w14:paraId="4B167F88" w14:textId="71C6E022" w:rsidR="00651A9D" w:rsidRPr="00EC0A5B" w:rsidRDefault="00000000" w:rsidP="00EC0A5B">
      <w:pPr>
        <w:spacing w:line="360" w:lineRule="auto"/>
        <w:jc w:val="both"/>
        <w:rPr>
          <w:rFonts w:ascii="Book Antiqua" w:eastAsia="宋体" w:hAnsi="Book Antiqua" w:cs="Book Antiqua"/>
          <w:lang w:eastAsia="zh-CN"/>
        </w:rPr>
      </w:pPr>
      <w:r w:rsidRPr="00EC0A5B">
        <w:rPr>
          <w:rFonts w:ascii="Book Antiqua" w:eastAsia="宋体" w:hAnsi="Book Antiqua" w:cs="Book Antiqua"/>
          <w:lang w:eastAsia="zh-CN"/>
        </w:rPr>
        <w:t xml:space="preserve">16 </w:t>
      </w:r>
      <w:r w:rsidRPr="00EC0A5B">
        <w:rPr>
          <w:rFonts w:ascii="Book Antiqua" w:eastAsia="宋体" w:hAnsi="Book Antiqua" w:cs="Book Antiqua"/>
          <w:b/>
          <w:bCs/>
          <w:lang w:eastAsia="zh-CN"/>
        </w:rPr>
        <w:t>Rosenbaum PR</w:t>
      </w:r>
      <w:r w:rsidRPr="00EC0A5B">
        <w:rPr>
          <w:rFonts w:ascii="Book Antiqua" w:eastAsia="宋体" w:hAnsi="Book Antiqua" w:cs="Book Antiqua"/>
          <w:lang w:eastAsia="zh-CN"/>
        </w:rPr>
        <w:t xml:space="preserve">, Rubin DB. The central role of the propensity score in observational studies for causal effects. </w:t>
      </w:r>
      <w:proofErr w:type="spellStart"/>
      <w:r w:rsidRPr="00EC0A5B">
        <w:rPr>
          <w:rFonts w:ascii="Book Antiqua" w:eastAsia="宋体" w:hAnsi="Book Antiqua" w:cs="Book Antiqua"/>
          <w:i/>
          <w:iCs/>
          <w:lang w:eastAsia="zh-CN"/>
        </w:rPr>
        <w:t>Biometrika</w:t>
      </w:r>
      <w:proofErr w:type="spellEnd"/>
      <w:r w:rsidRPr="00EC0A5B">
        <w:rPr>
          <w:rFonts w:ascii="Book Antiqua" w:eastAsia="宋体" w:hAnsi="Book Antiqua" w:cs="Book Antiqua"/>
          <w:lang w:eastAsia="zh-CN"/>
        </w:rPr>
        <w:t xml:space="preserve"> 1983; </w:t>
      </w:r>
      <w:r w:rsidRPr="00EC0A5B">
        <w:rPr>
          <w:rFonts w:ascii="Book Antiqua" w:eastAsia="宋体" w:hAnsi="Book Antiqua" w:cs="Book Antiqua"/>
          <w:b/>
          <w:bCs/>
          <w:lang w:eastAsia="zh-CN"/>
        </w:rPr>
        <w:t>70</w:t>
      </w:r>
      <w:r w:rsidRPr="00EC0A5B">
        <w:rPr>
          <w:rFonts w:ascii="Book Antiqua" w:eastAsia="宋体" w:hAnsi="Book Antiqua" w:cs="Book Antiqua"/>
          <w:lang w:eastAsia="zh-CN"/>
        </w:rPr>
        <w:t>: 41–55 [D</w:t>
      </w:r>
      <w:r w:rsidR="00AA685B" w:rsidRPr="00EC0A5B">
        <w:rPr>
          <w:rFonts w:ascii="Book Antiqua" w:eastAsia="宋体" w:hAnsi="Book Antiqua" w:cs="Book Antiqua"/>
          <w:lang w:eastAsia="zh-CN"/>
        </w:rPr>
        <w:t>OI</w:t>
      </w:r>
      <w:r w:rsidRPr="00EC0A5B">
        <w:rPr>
          <w:rFonts w:ascii="Book Antiqua" w:eastAsia="宋体" w:hAnsi="Book Antiqua" w:cs="Book Antiqua"/>
          <w:lang w:eastAsia="zh-CN"/>
        </w:rPr>
        <w:t>:</w:t>
      </w:r>
      <w:r w:rsidR="00AA685B" w:rsidRPr="00EC0A5B">
        <w:rPr>
          <w:rFonts w:ascii="Book Antiqua" w:eastAsia="宋体" w:hAnsi="Book Antiqua" w:cs="Book Antiqua"/>
          <w:lang w:eastAsia="zh-CN"/>
        </w:rPr>
        <w:t xml:space="preserve"> </w:t>
      </w:r>
      <w:r w:rsidRPr="00EC0A5B">
        <w:rPr>
          <w:rFonts w:ascii="Book Antiqua" w:eastAsia="宋体" w:hAnsi="Book Antiqua" w:cs="Book Antiqua"/>
          <w:lang w:eastAsia="zh-CN"/>
        </w:rPr>
        <w:t>10.1093/</w:t>
      </w:r>
      <w:proofErr w:type="spellStart"/>
      <w:r w:rsidRPr="00EC0A5B">
        <w:rPr>
          <w:rFonts w:ascii="Book Antiqua" w:eastAsia="宋体" w:hAnsi="Book Antiqua" w:cs="Book Antiqua"/>
          <w:lang w:eastAsia="zh-CN"/>
        </w:rPr>
        <w:t>biomet</w:t>
      </w:r>
      <w:proofErr w:type="spellEnd"/>
      <w:r w:rsidRPr="00EC0A5B">
        <w:rPr>
          <w:rFonts w:ascii="Book Antiqua" w:eastAsia="宋体" w:hAnsi="Book Antiqua" w:cs="Book Antiqua"/>
          <w:lang w:eastAsia="zh-CN"/>
        </w:rPr>
        <w:t>/70.1.41]</w:t>
      </w:r>
    </w:p>
    <w:p w14:paraId="392765D0" w14:textId="77777777" w:rsidR="00651A9D" w:rsidRPr="00EC0A5B" w:rsidRDefault="00000000" w:rsidP="00EC0A5B">
      <w:pPr>
        <w:spacing w:line="360" w:lineRule="auto"/>
        <w:jc w:val="both"/>
        <w:rPr>
          <w:rFonts w:ascii="Book Antiqua" w:hAnsi="Book Antiqua"/>
          <w:lang w:val="pt-PT"/>
        </w:rPr>
      </w:pPr>
      <w:r w:rsidRPr="00EC0A5B">
        <w:rPr>
          <w:rFonts w:ascii="Book Antiqua" w:eastAsia="宋体" w:hAnsi="Book Antiqua" w:cs="Book Antiqua"/>
          <w:lang w:eastAsia="zh-CN"/>
        </w:rPr>
        <w:t>17</w:t>
      </w:r>
      <w:r w:rsidRPr="00EC0A5B">
        <w:rPr>
          <w:rFonts w:ascii="Book Antiqua" w:eastAsia="Book Antiqua" w:hAnsi="Book Antiqua" w:cs="Book Antiqua"/>
        </w:rPr>
        <w:t xml:space="preserve"> </w:t>
      </w:r>
      <w:r w:rsidRPr="00EC0A5B">
        <w:rPr>
          <w:rFonts w:ascii="Book Antiqua" w:eastAsia="Book Antiqua" w:hAnsi="Book Antiqua" w:cs="Book Antiqua"/>
          <w:b/>
          <w:bCs/>
        </w:rPr>
        <w:t>Matsuo K</w:t>
      </w:r>
      <w:r w:rsidRPr="00EC0A5B">
        <w:rPr>
          <w:rFonts w:ascii="Book Antiqua" w:eastAsia="Book Antiqua" w:hAnsi="Book Antiqua" w:cs="Book Antiqua"/>
        </w:rPr>
        <w:t xml:space="preserve">, Nusbaum DJ, Machida H, Huang Y, Khetan V, Matsuzaki S, Klar M, Grubbs BH, Roman LD, Wright JD. </w:t>
      </w:r>
      <w:bookmarkStart w:id="212" w:name="OLE_LINK6"/>
      <w:r w:rsidRPr="00EC0A5B">
        <w:rPr>
          <w:rFonts w:ascii="Book Antiqua" w:eastAsia="Book Antiqua" w:hAnsi="Book Antiqua" w:cs="Book Antiqua"/>
        </w:rPr>
        <w:t xml:space="preserve">Populational trends and outcomes of postoperative radiotherapy for high-risk early-stage cervical cancer with lymph node metastasis: concurrent chemo-radiotherapy </w:t>
      </w:r>
      <w:r w:rsidRPr="00EC0A5B">
        <w:rPr>
          <w:rFonts w:ascii="Book Antiqua" w:eastAsia="Book Antiqua" w:hAnsi="Book Antiqua" w:cs="Book Antiqua"/>
          <w:i/>
          <w:iCs/>
        </w:rPr>
        <w:t>vs</w:t>
      </w:r>
      <w:r w:rsidRPr="00EC0A5B">
        <w:rPr>
          <w:rFonts w:ascii="Book Antiqua" w:eastAsia="Book Antiqua" w:hAnsi="Book Antiqua" w:cs="Book Antiqua"/>
        </w:rPr>
        <w:t xml:space="preserve"> radiotherapy alone.</w:t>
      </w:r>
      <w:bookmarkEnd w:id="212"/>
      <w:r w:rsidRPr="00EC0A5B">
        <w:rPr>
          <w:rFonts w:ascii="Book Antiqua" w:eastAsia="Book Antiqua" w:hAnsi="Book Antiqua" w:cs="Book Antiqua"/>
        </w:rPr>
        <w:t xml:space="preserve"> </w:t>
      </w:r>
      <w:r w:rsidRPr="00EC0A5B">
        <w:rPr>
          <w:rFonts w:ascii="Book Antiqua" w:eastAsia="Book Antiqua" w:hAnsi="Book Antiqua" w:cs="Book Antiqua"/>
          <w:i/>
          <w:iCs/>
          <w:lang w:val="pt-PT"/>
        </w:rPr>
        <w:t>Am J Obstet Gynecol</w:t>
      </w:r>
      <w:r w:rsidRPr="00EC0A5B">
        <w:rPr>
          <w:rFonts w:ascii="Book Antiqua" w:eastAsia="Book Antiqua" w:hAnsi="Book Antiqua" w:cs="Book Antiqua"/>
          <w:lang w:val="pt-PT"/>
        </w:rPr>
        <w:t xml:space="preserve"> 2020; </w:t>
      </w:r>
      <w:r w:rsidRPr="00EC0A5B">
        <w:rPr>
          <w:rFonts w:ascii="Book Antiqua" w:eastAsia="Book Antiqua" w:hAnsi="Book Antiqua" w:cs="Book Antiqua"/>
          <w:b/>
          <w:bCs/>
          <w:lang w:val="pt-PT"/>
        </w:rPr>
        <w:t>222</w:t>
      </w:r>
      <w:r w:rsidRPr="00EC0A5B">
        <w:rPr>
          <w:rFonts w:ascii="Book Antiqua" w:eastAsia="Book Antiqua" w:hAnsi="Book Antiqua" w:cs="Book Antiqua"/>
          <w:lang w:val="pt-PT"/>
        </w:rPr>
        <w:t>: 484.e1-484.e15 [PMID: 31678092 DOI: 10.1016/j.ajog.2019.10.010]</w:t>
      </w:r>
    </w:p>
    <w:p w14:paraId="3779BB7F" w14:textId="77777777" w:rsidR="00651A9D" w:rsidRPr="00EC0A5B" w:rsidRDefault="00000000" w:rsidP="00EC0A5B">
      <w:pPr>
        <w:spacing w:line="360" w:lineRule="auto"/>
        <w:jc w:val="both"/>
        <w:rPr>
          <w:rFonts w:ascii="Book Antiqua" w:hAnsi="Book Antiqua"/>
        </w:rPr>
      </w:pPr>
      <w:r w:rsidRPr="00EC0A5B">
        <w:rPr>
          <w:rFonts w:ascii="Book Antiqua" w:eastAsia="宋体" w:hAnsi="Book Antiqua" w:cs="Book Antiqua"/>
          <w:lang w:eastAsia="zh-CN"/>
        </w:rPr>
        <w:lastRenderedPageBreak/>
        <w:t>18</w:t>
      </w:r>
      <w:r w:rsidRPr="00EC0A5B">
        <w:rPr>
          <w:rFonts w:ascii="Book Antiqua" w:eastAsia="Book Antiqua" w:hAnsi="Book Antiqua" w:cs="Book Antiqua"/>
        </w:rPr>
        <w:t xml:space="preserve"> </w:t>
      </w:r>
      <w:r w:rsidRPr="00EC0A5B">
        <w:rPr>
          <w:rFonts w:ascii="Book Antiqua" w:eastAsia="Book Antiqua" w:hAnsi="Book Antiqua" w:cs="Book Antiqua"/>
          <w:b/>
          <w:bCs/>
        </w:rPr>
        <w:t>Guo C</w:t>
      </w:r>
      <w:r w:rsidRPr="00EC0A5B">
        <w:rPr>
          <w:rFonts w:ascii="Book Antiqua" w:eastAsia="Book Antiqua" w:hAnsi="Book Antiqua" w:cs="Book Antiqua"/>
        </w:rPr>
        <w:t xml:space="preserve">, Tang X, Meng Y, Zhang Y, Zhang X, Guo J, Lei X, Qiu J, Hua K. </w:t>
      </w:r>
      <w:bookmarkStart w:id="213" w:name="OLE_LINK4"/>
      <w:r w:rsidRPr="00EC0A5B">
        <w:rPr>
          <w:rFonts w:ascii="Book Antiqua" w:eastAsia="Book Antiqua" w:hAnsi="Book Antiqua" w:cs="Book Antiqua"/>
        </w:rPr>
        <w:t xml:space="preserve">Effect of the surgical approach on survival outcomes in patients undergoing radical hysterectomy for cervical cancer: A real-world multicenter study of a large Chinese cohort from 2006 to 2017. </w:t>
      </w:r>
      <w:bookmarkEnd w:id="213"/>
      <w:r w:rsidRPr="00EC0A5B">
        <w:rPr>
          <w:rFonts w:ascii="Book Antiqua" w:eastAsia="Book Antiqua" w:hAnsi="Book Antiqua" w:cs="Book Antiqua"/>
          <w:i/>
          <w:iCs/>
        </w:rPr>
        <w:t>Cancer Med</w:t>
      </w:r>
      <w:r w:rsidRPr="00EC0A5B">
        <w:rPr>
          <w:rFonts w:ascii="Book Antiqua" w:eastAsia="Book Antiqua" w:hAnsi="Book Antiqua" w:cs="Book Antiqua"/>
        </w:rPr>
        <w:t xml:space="preserve"> 2020; </w:t>
      </w:r>
      <w:r w:rsidRPr="00EC0A5B">
        <w:rPr>
          <w:rFonts w:ascii="Book Antiqua" w:eastAsia="Book Antiqua" w:hAnsi="Book Antiqua" w:cs="Book Antiqua"/>
          <w:b/>
          <w:bCs/>
        </w:rPr>
        <w:t>9</w:t>
      </w:r>
      <w:r w:rsidRPr="00EC0A5B">
        <w:rPr>
          <w:rFonts w:ascii="Book Antiqua" w:eastAsia="Book Antiqua" w:hAnsi="Book Antiqua" w:cs="Book Antiqua"/>
        </w:rPr>
        <w:t>: 5908-5921 [PMID: 32628356 DOI: 10.1002/cam4.3287]</w:t>
      </w:r>
    </w:p>
    <w:p w14:paraId="541AD64B" w14:textId="77777777" w:rsidR="00651A9D" w:rsidRPr="00EC0A5B" w:rsidRDefault="00000000" w:rsidP="00EC0A5B">
      <w:pPr>
        <w:spacing w:line="360" w:lineRule="auto"/>
        <w:jc w:val="both"/>
        <w:rPr>
          <w:rFonts w:ascii="Book Antiqua" w:hAnsi="Book Antiqua"/>
        </w:rPr>
      </w:pPr>
      <w:r w:rsidRPr="00EC0A5B">
        <w:rPr>
          <w:rFonts w:ascii="Book Antiqua" w:eastAsia="宋体" w:hAnsi="Book Antiqua" w:cs="Book Antiqua"/>
          <w:lang w:eastAsia="zh-CN"/>
        </w:rPr>
        <w:t>19</w:t>
      </w:r>
      <w:r w:rsidRPr="00EC0A5B">
        <w:rPr>
          <w:rFonts w:ascii="Book Antiqua" w:eastAsia="Book Antiqua" w:hAnsi="Book Antiqua" w:cs="Book Antiqua"/>
        </w:rPr>
        <w:t xml:space="preserve"> </w:t>
      </w:r>
      <w:r w:rsidRPr="00EC0A5B">
        <w:rPr>
          <w:rFonts w:ascii="Book Antiqua" w:eastAsia="Book Antiqua" w:hAnsi="Book Antiqua" w:cs="Book Antiqua"/>
          <w:b/>
          <w:bCs/>
        </w:rPr>
        <w:t>He LH</w:t>
      </w:r>
      <w:r w:rsidRPr="00EC0A5B">
        <w:rPr>
          <w:rFonts w:ascii="Book Antiqua" w:eastAsia="Book Antiqua" w:hAnsi="Book Antiqua" w:cs="Book Antiqua"/>
        </w:rPr>
        <w:t xml:space="preserve">, Yang B, Su XQ, Zhou Y, Zhang Z. Comparison of clinical efficacy and postoperative inflammatory response between laparoscopic and open radical resection of colorectal cancer. </w:t>
      </w:r>
      <w:r w:rsidRPr="00EC0A5B">
        <w:rPr>
          <w:rFonts w:ascii="Book Antiqua" w:eastAsia="Book Antiqua" w:hAnsi="Book Antiqua" w:cs="Book Antiqua"/>
          <w:i/>
          <w:iCs/>
        </w:rPr>
        <w:t>World J Clin Cases</w:t>
      </w:r>
      <w:r w:rsidRPr="00EC0A5B">
        <w:rPr>
          <w:rFonts w:ascii="Book Antiqua" w:eastAsia="Book Antiqua" w:hAnsi="Book Antiqua" w:cs="Book Antiqua"/>
        </w:rPr>
        <w:t xml:space="preserve"> 2022; </w:t>
      </w:r>
      <w:r w:rsidRPr="00EC0A5B">
        <w:rPr>
          <w:rFonts w:ascii="Book Antiqua" w:eastAsia="Book Antiqua" w:hAnsi="Book Antiqua" w:cs="Book Antiqua"/>
          <w:b/>
          <w:bCs/>
        </w:rPr>
        <w:t>10</w:t>
      </w:r>
      <w:r w:rsidRPr="00EC0A5B">
        <w:rPr>
          <w:rFonts w:ascii="Book Antiqua" w:eastAsia="Book Antiqua" w:hAnsi="Book Antiqua" w:cs="Book Antiqua"/>
        </w:rPr>
        <w:t>: 4042-4049 [PMID: 35665125 DOI: 10.12998/</w:t>
      </w:r>
      <w:proofErr w:type="gramStart"/>
      <w:r w:rsidRPr="00EC0A5B">
        <w:rPr>
          <w:rFonts w:ascii="Book Antiqua" w:eastAsia="Book Antiqua" w:hAnsi="Book Antiqua" w:cs="Book Antiqua"/>
        </w:rPr>
        <w:t>wjcc.v10.i</w:t>
      </w:r>
      <w:proofErr w:type="gramEnd"/>
      <w:r w:rsidRPr="00EC0A5B">
        <w:rPr>
          <w:rFonts w:ascii="Book Antiqua" w:eastAsia="Book Antiqua" w:hAnsi="Book Antiqua" w:cs="Book Antiqua"/>
        </w:rPr>
        <w:t>13.4042]</w:t>
      </w:r>
    </w:p>
    <w:p w14:paraId="249BEF50" w14:textId="77777777" w:rsidR="00651A9D" w:rsidRPr="00EC0A5B" w:rsidRDefault="00000000" w:rsidP="00EC0A5B">
      <w:pPr>
        <w:spacing w:line="360" w:lineRule="auto"/>
        <w:jc w:val="both"/>
        <w:rPr>
          <w:rFonts w:ascii="Book Antiqua" w:hAnsi="Book Antiqua"/>
        </w:rPr>
      </w:pPr>
      <w:r w:rsidRPr="00EC0A5B">
        <w:rPr>
          <w:rFonts w:ascii="Book Antiqua" w:eastAsia="宋体" w:hAnsi="Book Antiqua" w:cs="Book Antiqua"/>
          <w:lang w:eastAsia="zh-CN"/>
        </w:rPr>
        <w:t>20</w:t>
      </w:r>
      <w:r w:rsidRPr="00EC0A5B">
        <w:rPr>
          <w:rFonts w:ascii="Book Antiqua" w:eastAsia="Book Antiqua" w:hAnsi="Book Antiqua" w:cs="Book Antiqua"/>
        </w:rPr>
        <w:t xml:space="preserve"> </w:t>
      </w:r>
      <w:r w:rsidRPr="00EC0A5B">
        <w:rPr>
          <w:rFonts w:ascii="Book Antiqua" w:eastAsia="Book Antiqua" w:hAnsi="Book Antiqua" w:cs="Book Antiqua"/>
          <w:b/>
          <w:bCs/>
        </w:rPr>
        <w:t>Wang H</w:t>
      </w:r>
      <w:r w:rsidRPr="00EC0A5B">
        <w:rPr>
          <w:rFonts w:ascii="Book Antiqua" w:eastAsia="Book Antiqua" w:hAnsi="Book Antiqua" w:cs="Book Antiqua"/>
        </w:rPr>
        <w:t xml:space="preserve">, Zhang L, Sun M, Kang L, Wei X. Perioperative treatment compliance, </w:t>
      </w:r>
      <w:proofErr w:type="gramStart"/>
      <w:r w:rsidRPr="00EC0A5B">
        <w:rPr>
          <w:rFonts w:ascii="Book Antiqua" w:eastAsia="Book Antiqua" w:hAnsi="Book Antiqua" w:cs="Book Antiqua"/>
        </w:rPr>
        <w:t>anxiety</w:t>
      </w:r>
      <w:proofErr w:type="gramEnd"/>
      <w:r w:rsidRPr="00EC0A5B">
        <w:rPr>
          <w:rFonts w:ascii="Book Antiqua" w:eastAsia="Book Antiqua" w:hAnsi="Book Antiqua" w:cs="Book Antiqua"/>
        </w:rPr>
        <w:t xml:space="preserve"> and depression of elderly patients with ophthalmic surgery and the influential factors. </w:t>
      </w:r>
      <w:r w:rsidRPr="00EC0A5B">
        <w:rPr>
          <w:rFonts w:ascii="Book Antiqua" w:eastAsia="Book Antiqua" w:hAnsi="Book Antiqua" w:cs="Book Antiqua"/>
          <w:i/>
          <w:iCs/>
        </w:rPr>
        <w:t xml:space="preserve">Ann </w:t>
      </w:r>
      <w:proofErr w:type="spellStart"/>
      <w:r w:rsidRPr="00EC0A5B">
        <w:rPr>
          <w:rFonts w:ascii="Book Antiqua" w:eastAsia="Book Antiqua" w:hAnsi="Book Antiqua" w:cs="Book Antiqua"/>
          <w:i/>
          <w:iCs/>
        </w:rPr>
        <w:t>Palliat</w:t>
      </w:r>
      <w:proofErr w:type="spellEnd"/>
      <w:r w:rsidRPr="00EC0A5B">
        <w:rPr>
          <w:rFonts w:ascii="Book Antiqua" w:eastAsia="Book Antiqua" w:hAnsi="Book Antiqua" w:cs="Book Antiqua"/>
          <w:i/>
          <w:iCs/>
        </w:rPr>
        <w:t xml:space="preserve"> Med</w:t>
      </w:r>
      <w:r w:rsidRPr="00EC0A5B">
        <w:rPr>
          <w:rFonts w:ascii="Book Antiqua" w:eastAsia="Book Antiqua" w:hAnsi="Book Antiqua" w:cs="Book Antiqua"/>
        </w:rPr>
        <w:t xml:space="preserve"> 2021; </w:t>
      </w:r>
      <w:r w:rsidRPr="00EC0A5B">
        <w:rPr>
          <w:rFonts w:ascii="Book Antiqua" w:eastAsia="Book Antiqua" w:hAnsi="Book Antiqua" w:cs="Book Antiqua"/>
          <w:b/>
          <w:bCs/>
        </w:rPr>
        <w:t>10</w:t>
      </w:r>
      <w:r w:rsidRPr="00EC0A5B">
        <w:rPr>
          <w:rFonts w:ascii="Book Antiqua" w:eastAsia="Book Antiqua" w:hAnsi="Book Antiqua" w:cs="Book Antiqua"/>
        </w:rPr>
        <w:t>: 2115-2122 [PMID: 33615808 DOI: 10.21037/apm-21-37]</w:t>
      </w:r>
    </w:p>
    <w:p w14:paraId="0D389167" w14:textId="77777777" w:rsidR="00651A9D" w:rsidRPr="00EC0A5B" w:rsidRDefault="00000000" w:rsidP="00EC0A5B">
      <w:pPr>
        <w:spacing w:line="360" w:lineRule="auto"/>
        <w:jc w:val="both"/>
        <w:rPr>
          <w:rFonts w:ascii="Book Antiqua" w:hAnsi="Book Antiqua"/>
        </w:rPr>
      </w:pPr>
      <w:r w:rsidRPr="00EC0A5B">
        <w:rPr>
          <w:rFonts w:ascii="Book Antiqua" w:eastAsia="宋体" w:hAnsi="Book Antiqua" w:cs="Book Antiqua"/>
          <w:lang w:eastAsia="zh-CN"/>
        </w:rPr>
        <w:t xml:space="preserve">21 </w:t>
      </w:r>
      <w:proofErr w:type="spellStart"/>
      <w:r w:rsidRPr="00EC0A5B">
        <w:rPr>
          <w:rFonts w:ascii="Book Antiqua" w:eastAsia="Book Antiqua" w:hAnsi="Book Antiqua" w:cs="Book Antiqua"/>
          <w:b/>
          <w:bCs/>
        </w:rPr>
        <w:t>Erus</w:t>
      </w:r>
      <w:proofErr w:type="spellEnd"/>
      <w:r w:rsidRPr="00EC0A5B">
        <w:rPr>
          <w:rFonts w:ascii="Book Antiqua" w:eastAsia="Book Antiqua" w:hAnsi="Book Antiqua" w:cs="Book Antiqua"/>
          <w:b/>
          <w:bCs/>
        </w:rPr>
        <w:t xml:space="preserve"> S</w:t>
      </w:r>
      <w:r w:rsidRPr="00EC0A5B">
        <w:rPr>
          <w:rFonts w:ascii="Book Antiqua" w:eastAsia="Book Antiqua" w:hAnsi="Book Antiqua" w:cs="Book Antiqua"/>
        </w:rPr>
        <w:t xml:space="preserve">, </w:t>
      </w:r>
      <w:proofErr w:type="spellStart"/>
      <w:r w:rsidRPr="00EC0A5B">
        <w:rPr>
          <w:rFonts w:ascii="Book Antiqua" w:eastAsia="Book Antiqua" w:hAnsi="Book Antiqua" w:cs="Book Antiqua"/>
        </w:rPr>
        <w:t>Öztürk</w:t>
      </w:r>
      <w:proofErr w:type="spellEnd"/>
      <w:r w:rsidRPr="00EC0A5B">
        <w:rPr>
          <w:rFonts w:ascii="Book Antiqua" w:eastAsia="Book Antiqua" w:hAnsi="Book Antiqua" w:cs="Book Antiqua"/>
        </w:rPr>
        <w:t xml:space="preserve"> AB, Albayrak Ö, </w:t>
      </w:r>
      <w:proofErr w:type="spellStart"/>
      <w:r w:rsidRPr="00EC0A5B">
        <w:rPr>
          <w:rFonts w:ascii="Book Antiqua" w:eastAsia="Book Antiqua" w:hAnsi="Book Antiqua" w:cs="Book Antiqua"/>
        </w:rPr>
        <w:t>İncir</w:t>
      </w:r>
      <w:proofErr w:type="spellEnd"/>
      <w:r w:rsidRPr="00EC0A5B">
        <w:rPr>
          <w:rFonts w:ascii="Book Antiqua" w:eastAsia="Book Antiqua" w:hAnsi="Book Antiqua" w:cs="Book Antiqua"/>
        </w:rPr>
        <w:t xml:space="preserve"> S, </w:t>
      </w:r>
      <w:proofErr w:type="spellStart"/>
      <w:r w:rsidRPr="00EC0A5B">
        <w:rPr>
          <w:rFonts w:ascii="Book Antiqua" w:eastAsia="Book Antiqua" w:hAnsi="Book Antiqua" w:cs="Book Antiqua"/>
        </w:rPr>
        <w:t>Kapdağlı</w:t>
      </w:r>
      <w:proofErr w:type="spellEnd"/>
      <w:r w:rsidRPr="00EC0A5B">
        <w:rPr>
          <w:rFonts w:ascii="Book Antiqua" w:eastAsia="Book Antiqua" w:hAnsi="Book Antiqua" w:cs="Book Antiqua"/>
        </w:rPr>
        <w:t xml:space="preserve"> MH, Cesur EE, Yavuz Ö, </w:t>
      </w:r>
      <w:proofErr w:type="spellStart"/>
      <w:r w:rsidRPr="00EC0A5B">
        <w:rPr>
          <w:rFonts w:ascii="Book Antiqua" w:eastAsia="Book Antiqua" w:hAnsi="Book Antiqua" w:cs="Book Antiqua"/>
        </w:rPr>
        <w:t>Tanju</w:t>
      </w:r>
      <w:proofErr w:type="spellEnd"/>
      <w:r w:rsidRPr="00EC0A5B">
        <w:rPr>
          <w:rFonts w:ascii="Book Antiqua" w:eastAsia="Book Antiqua" w:hAnsi="Book Antiqua" w:cs="Book Antiqua"/>
        </w:rPr>
        <w:t xml:space="preserve"> S, </w:t>
      </w:r>
      <w:proofErr w:type="spellStart"/>
      <w:r w:rsidRPr="00EC0A5B">
        <w:rPr>
          <w:rFonts w:ascii="Book Antiqua" w:eastAsia="Book Antiqua" w:hAnsi="Book Antiqua" w:cs="Book Antiqua"/>
        </w:rPr>
        <w:t>Dilege</w:t>
      </w:r>
      <w:proofErr w:type="spellEnd"/>
      <w:r w:rsidRPr="00EC0A5B">
        <w:rPr>
          <w:rFonts w:ascii="Book Antiqua" w:eastAsia="Book Antiqua" w:hAnsi="Book Antiqua" w:cs="Book Antiqua"/>
        </w:rPr>
        <w:t xml:space="preserve"> Ş. Immune profiling after minimally invasive lobectomy. </w:t>
      </w:r>
      <w:r w:rsidRPr="00EC0A5B">
        <w:rPr>
          <w:rFonts w:ascii="Book Antiqua" w:eastAsia="Book Antiqua" w:hAnsi="Book Antiqua" w:cs="Book Antiqua"/>
          <w:i/>
          <w:iCs/>
        </w:rPr>
        <w:t xml:space="preserve">Interact Cardiovasc </w:t>
      </w:r>
      <w:proofErr w:type="spellStart"/>
      <w:r w:rsidRPr="00EC0A5B">
        <w:rPr>
          <w:rFonts w:ascii="Book Antiqua" w:eastAsia="Book Antiqua" w:hAnsi="Book Antiqua" w:cs="Book Antiqua"/>
          <w:i/>
          <w:iCs/>
        </w:rPr>
        <w:t>Thorac</w:t>
      </w:r>
      <w:proofErr w:type="spellEnd"/>
      <w:r w:rsidRPr="00EC0A5B">
        <w:rPr>
          <w:rFonts w:ascii="Book Antiqua" w:eastAsia="Book Antiqua" w:hAnsi="Book Antiqua" w:cs="Book Antiqua"/>
          <w:i/>
          <w:iCs/>
        </w:rPr>
        <w:t xml:space="preserve"> Surg</w:t>
      </w:r>
      <w:r w:rsidRPr="00EC0A5B">
        <w:rPr>
          <w:rFonts w:ascii="Book Antiqua" w:eastAsia="Book Antiqua" w:hAnsi="Book Antiqua" w:cs="Book Antiqua"/>
        </w:rPr>
        <w:t xml:space="preserve"> 2021; </w:t>
      </w:r>
      <w:r w:rsidRPr="00EC0A5B">
        <w:rPr>
          <w:rFonts w:ascii="Book Antiqua" w:eastAsia="Book Antiqua" w:hAnsi="Book Antiqua" w:cs="Book Antiqua"/>
          <w:b/>
          <w:bCs/>
        </w:rPr>
        <w:t>32</w:t>
      </w:r>
      <w:r w:rsidRPr="00EC0A5B">
        <w:rPr>
          <w:rFonts w:ascii="Book Antiqua" w:eastAsia="Book Antiqua" w:hAnsi="Book Antiqua" w:cs="Book Antiqua"/>
        </w:rPr>
        <w:t>: 291-297 [PMID: 33313777 DOI: 10.1093/</w:t>
      </w:r>
      <w:proofErr w:type="spellStart"/>
      <w:r w:rsidRPr="00EC0A5B">
        <w:rPr>
          <w:rFonts w:ascii="Book Antiqua" w:eastAsia="Book Antiqua" w:hAnsi="Book Antiqua" w:cs="Book Antiqua"/>
        </w:rPr>
        <w:t>icvts</w:t>
      </w:r>
      <w:proofErr w:type="spellEnd"/>
      <w:r w:rsidRPr="00EC0A5B">
        <w:rPr>
          <w:rFonts w:ascii="Book Antiqua" w:eastAsia="Book Antiqua" w:hAnsi="Book Antiqua" w:cs="Book Antiqua"/>
        </w:rPr>
        <w:t>/ivaa296]</w:t>
      </w:r>
    </w:p>
    <w:p w14:paraId="4E2EDEE1" w14:textId="77777777" w:rsidR="00651A9D" w:rsidRPr="00EC0A5B" w:rsidRDefault="00000000" w:rsidP="00EC0A5B">
      <w:pPr>
        <w:spacing w:line="360" w:lineRule="auto"/>
        <w:jc w:val="both"/>
        <w:rPr>
          <w:rFonts w:ascii="Book Antiqua" w:hAnsi="Book Antiqua"/>
        </w:rPr>
      </w:pPr>
      <w:r w:rsidRPr="00EC0A5B">
        <w:rPr>
          <w:rFonts w:ascii="Book Antiqua" w:eastAsia="宋体" w:hAnsi="Book Antiqua" w:cs="Book Antiqua"/>
          <w:lang w:eastAsia="zh-CN"/>
        </w:rPr>
        <w:t>22</w:t>
      </w:r>
      <w:r w:rsidRPr="00EC0A5B">
        <w:rPr>
          <w:rFonts w:ascii="Book Antiqua" w:eastAsia="Book Antiqua" w:hAnsi="Book Antiqua" w:cs="Book Antiqua"/>
        </w:rPr>
        <w:t xml:space="preserve"> </w:t>
      </w:r>
      <w:r w:rsidRPr="00EC0A5B">
        <w:rPr>
          <w:rFonts w:ascii="Book Antiqua" w:eastAsia="Book Antiqua" w:hAnsi="Book Antiqua" w:cs="Book Antiqua"/>
          <w:b/>
          <w:bCs/>
        </w:rPr>
        <w:t>Song H</w:t>
      </w:r>
      <w:r w:rsidRPr="00EC0A5B">
        <w:rPr>
          <w:rFonts w:ascii="Book Antiqua" w:eastAsia="Book Antiqua" w:hAnsi="Book Antiqua" w:cs="Book Antiqua"/>
        </w:rPr>
        <w:t xml:space="preserve">, Song J, Liang Y, Fu W, Xu Y, Zheng J, Xu W. [Comparison of immune response after laparoscopic and open surgery for colorectal carcinoma: a meta-analysis]. </w:t>
      </w:r>
      <w:proofErr w:type="spellStart"/>
      <w:r w:rsidRPr="00EC0A5B">
        <w:rPr>
          <w:rFonts w:ascii="Book Antiqua" w:eastAsia="Book Antiqua" w:hAnsi="Book Antiqua" w:cs="Book Antiqua"/>
          <w:i/>
          <w:iCs/>
        </w:rPr>
        <w:t>Zhonghua</w:t>
      </w:r>
      <w:proofErr w:type="spellEnd"/>
      <w:r w:rsidRPr="00EC0A5B">
        <w:rPr>
          <w:rFonts w:ascii="Book Antiqua" w:eastAsia="Book Antiqua" w:hAnsi="Book Antiqua" w:cs="Book Antiqua"/>
          <w:i/>
          <w:iCs/>
        </w:rPr>
        <w:t xml:space="preserve"> Wei Chang Wai Ke Za Zhi</w:t>
      </w:r>
      <w:r w:rsidRPr="00EC0A5B">
        <w:rPr>
          <w:rFonts w:ascii="Book Antiqua" w:eastAsia="Book Antiqua" w:hAnsi="Book Antiqua" w:cs="Book Antiqua"/>
        </w:rPr>
        <w:t xml:space="preserve"> 2014; </w:t>
      </w:r>
      <w:r w:rsidRPr="00EC0A5B">
        <w:rPr>
          <w:rFonts w:ascii="Book Antiqua" w:eastAsia="Book Antiqua" w:hAnsi="Book Antiqua" w:cs="Book Antiqua"/>
          <w:b/>
          <w:bCs/>
        </w:rPr>
        <w:t>17</w:t>
      </w:r>
      <w:r w:rsidRPr="00EC0A5B">
        <w:rPr>
          <w:rFonts w:ascii="Book Antiqua" w:eastAsia="Book Antiqua" w:hAnsi="Book Antiqua" w:cs="Book Antiqua"/>
        </w:rPr>
        <w:t>: 799-804 [PMID: 25164898]</w:t>
      </w:r>
    </w:p>
    <w:bookmarkEnd w:id="208"/>
    <w:bookmarkEnd w:id="209"/>
    <w:p w14:paraId="77293BFF" w14:textId="77777777" w:rsidR="00651A9D" w:rsidRPr="00EC0A5B" w:rsidRDefault="00651A9D" w:rsidP="00EC0A5B">
      <w:pPr>
        <w:spacing w:line="360" w:lineRule="auto"/>
        <w:jc w:val="both"/>
        <w:rPr>
          <w:rFonts w:ascii="Book Antiqua" w:hAnsi="Book Antiqua"/>
        </w:rPr>
        <w:sectPr w:rsidR="00651A9D" w:rsidRPr="00EC0A5B">
          <w:pgSz w:w="12240" w:h="15840"/>
          <w:pgMar w:top="1440" w:right="1440" w:bottom="1440" w:left="1440" w:header="720" w:footer="720" w:gutter="0"/>
          <w:cols w:space="720"/>
          <w:docGrid w:linePitch="360"/>
        </w:sectPr>
      </w:pPr>
    </w:p>
    <w:p w14:paraId="03EF92D0"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lastRenderedPageBreak/>
        <w:t>Footnotes</w:t>
      </w:r>
    </w:p>
    <w:p w14:paraId="18DFDBB4"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color w:val="000000"/>
        </w:rPr>
        <w:t xml:space="preserve">Institutional review board statement: </w:t>
      </w:r>
      <w:r w:rsidRPr="00EC0A5B">
        <w:rPr>
          <w:rFonts w:ascii="Book Antiqua" w:eastAsia="Book Antiqua" w:hAnsi="Book Antiqua" w:cs="Book Antiqua"/>
          <w:color w:val="000000"/>
        </w:rPr>
        <w:t xml:space="preserve">The study was reviewed and approved by the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Hospital, </w:t>
      </w:r>
      <w:proofErr w:type="spellStart"/>
      <w:r w:rsidRPr="00EC0A5B">
        <w:rPr>
          <w:rFonts w:ascii="Book Antiqua" w:eastAsia="Book Antiqua" w:hAnsi="Book Antiqua" w:cs="Book Antiqua"/>
          <w:color w:val="000000"/>
        </w:rPr>
        <w:t>Xiangya</w:t>
      </w:r>
      <w:proofErr w:type="spellEnd"/>
      <w:r w:rsidRPr="00EC0A5B">
        <w:rPr>
          <w:rFonts w:ascii="Book Antiqua" w:eastAsia="Book Antiqua" w:hAnsi="Book Antiqua" w:cs="Book Antiqua"/>
          <w:color w:val="000000"/>
        </w:rPr>
        <w:t xml:space="preserve"> School of Medicine, Central South University (The First People’s Hospital of </w:t>
      </w:r>
      <w:proofErr w:type="spellStart"/>
      <w:r w:rsidRPr="00EC0A5B">
        <w:rPr>
          <w:rFonts w:ascii="Book Antiqua" w:eastAsia="Book Antiqua" w:hAnsi="Book Antiqua" w:cs="Book Antiqua"/>
          <w:color w:val="000000"/>
        </w:rPr>
        <w:t>Changde</w:t>
      </w:r>
      <w:proofErr w:type="spellEnd"/>
      <w:r w:rsidRPr="00EC0A5B">
        <w:rPr>
          <w:rFonts w:ascii="Book Antiqua" w:eastAsia="Book Antiqua" w:hAnsi="Book Antiqua" w:cs="Book Antiqua"/>
          <w:color w:val="000000"/>
        </w:rPr>
        <w:t xml:space="preserve"> City) Institutional Review Board, Approval No. 2021-265-02.</w:t>
      </w:r>
    </w:p>
    <w:p w14:paraId="5EFC4D53" w14:textId="77777777" w:rsidR="00651A9D" w:rsidRPr="00EC0A5B" w:rsidRDefault="00651A9D" w:rsidP="00EC0A5B">
      <w:pPr>
        <w:spacing w:line="360" w:lineRule="auto"/>
        <w:jc w:val="both"/>
        <w:rPr>
          <w:rFonts w:ascii="Book Antiqua" w:hAnsi="Book Antiqua"/>
        </w:rPr>
      </w:pPr>
    </w:p>
    <w:p w14:paraId="102F4731"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rPr>
        <w:t xml:space="preserve">Informed consent statement: </w:t>
      </w:r>
      <w:r w:rsidRPr="00EC0A5B">
        <w:rPr>
          <w:rFonts w:ascii="Book Antiqua" w:eastAsia="Book Antiqua" w:hAnsi="Book Antiqua" w:cs="Book Antiqua"/>
        </w:rPr>
        <w:t>All patients have signed informed consent forms.</w:t>
      </w:r>
    </w:p>
    <w:p w14:paraId="00CAD4B5" w14:textId="77777777" w:rsidR="00651A9D" w:rsidRPr="00EC0A5B" w:rsidRDefault="00651A9D" w:rsidP="00EC0A5B">
      <w:pPr>
        <w:spacing w:line="360" w:lineRule="auto"/>
        <w:jc w:val="both"/>
        <w:rPr>
          <w:rFonts w:ascii="Book Antiqua" w:hAnsi="Book Antiqua"/>
        </w:rPr>
      </w:pPr>
    </w:p>
    <w:p w14:paraId="004ED62F"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rPr>
        <w:t xml:space="preserve">Conflict-of-interest statement: </w:t>
      </w:r>
      <w:r w:rsidRPr="00EC0A5B">
        <w:rPr>
          <w:rFonts w:ascii="Book Antiqua" w:eastAsia="Book Antiqua" w:hAnsi="Book Antiqua" w:cs="Book Antiqua"/>
        </w:rPr>
        <w:t>All the authors report no relevant conflicts of interest for this article.</w:t>
      </w:r>
    </w:p>
    <w:p w14:paraId="6B7B85EA" w14:textId="77777777" w:rsidR="00651A9D" w:rsidRPr="00EC0A5B" w:rsidRDefault="00651A9D" w:rsidP="00EC0A5B">
      <w:pPr>
        <w:spacing w:line="360" w:lineRule="auto"/>
        <w:jc w:val="both"/>
        <w:rPr>
          <w:rFonts w:ascii="Book Antiqua" w:hAnsi="Book Antiqua"/>
        </w:rPr>
      </w:pPr>
    </w:p>
    <w:p w14:paraId="7CCD5A3A"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rPr>
        <w:t xml:space="preserve">Data sharing statement: </w:t>
      </w:r>
      <w:r w:rsidRPr="00EC0A5B">
        <w:rPr>
          <w:rFonts w:ascii="Book Antiqua" w:eastAsia="Book Antiqua" w:hAnsi="Book Antiqua" w:cs="Book Antiqua"/>
        </w:rPr>
        <w:t>The clinical data used in this study can be obtained from the corresponding author upon request at</w:t>
      </w:r>
      <w:r w:rsidRPr="00EC0A5B">
        <w:rPr>
          <w:rFonts w:ascii="Book Antiqua" w:eastAsia="Book Antiqua" w:hAnsi="Book Antiqua" w:cs="Book Antiqua"/>
          <w:color w:val="000000"/>
        </w:rPr>
        <w:t xml:space="preserve"> 229chenhua@sina.com</w:t>
      </w:r>
      <w:r w:rsidRPr="00EC0A5B">
        <w:rPr>
          <w:rFonts w:ascii="Book Antiqua" w:eastAsia="Book Antiqua" w:hAnsi="Book Antiqua" w:cs="Book Antiqua"/>
        </w:rPr>
        <w:t>.</w:t>
      </w:r>
    </w:p>
    <w:p w14:paraId="6D0B4CF1" w14:textId="77777777" w:rsidR="00651A9D" w:rsidRPr="00EC0A5B" w:rsidRDefault="00651A9D" w:rsidP="00EC0A5B">
      <w:pPr>
        <w:spacing w:line="360" w:lineRule="auto"/>
        <w:jc w:val="both"/>
        <w:rPr>
          <w:rFonts w:ascii="Book Antiqua" w:hAnsi="Book Antiqua"/>
        </w:rPr>
      </w:pPr>
    </w:p>
    <w:p w14:paraId="6593ACB7"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bCs/>
        </w:rPr>
        <w:t xml:space="preserve">Open-Access: </w:t>
      </w:r>
      <w:r w:rsidRPr="00EC0A5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EC0A5B">
        <w:rPr>
          <w:rFonts w:ascii="Book Antiqua" w:eastAsia="Book Antiqua" w:hAnsi="Book Antiqua" w:cs="Book Antiqua"/>
        </w:rPr>
        <w:t>NonCommercial</w:t>
      </w:r>
      <w:proofErr w:type="spellEnd"/>
      <w:r w:rsidRPr="00EC0A5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55C95C" w14:textId="77777777" w:rsidR="00651A9D" w:rsidRPr="00EC0A5B" w:rsidRDefault="00651A9D" w:rsidP="00EC0A5B">
      <w:pPr>
        <w:spacing w:line="360" w:lineRule="auto"/>
        <w:jc w:val="both"/>
        <w:rPr>
          <w:rFonts w:ascii="Book Antiqua" w:hAnsi="Book Antiqua"/>
        </w:rPr>
      </w:pPr>
    </w:p>
    <w:p w14:paraId="0F1AC94F" w14:textId="77777777" w:rsidR="00651A9D" w:rsidRPr="00EC0A5B" w:rsidRDefault="00000000" w:rsidP="00EC0A5B">
      <w:pPr>
        <w:spacing w:line="360" w:lineRule="auto"/>
        <w:jc w:val="both"/>
        <w:rPr>
          <w:rFonts w:ascii="Book Antiqua" w:eastAsia="Book Antiqua" w:hAnsi="Book Antiqua" w:cs="Book Antiqua"/>
        </w:rPr>
      </w:pPr>
      <w:r w:rsidRPr="00EC0A5B">
        <w:rPr>
          <w:rFonts w:ascii="Book Antiqua" w:eastAsia="Book Antiqua" w:hAnsi="Book Antiqua" w:cs="Book Antiqua"/>
          <w:b/>
          <w:color w:val="000000"/>
        </w:rPr>
        <w:t xml:space="preserve">Provenance and peer review: </w:t>
      </w:r>
      <w:r w:rsidRPr="00EC0A5B">
        <w:rPr>
          <w:rFonts w:ascii="Book Antiqua" w:eastAsia="Book Antiqua" w:hAnsi="Book Antiqua" w:cs="Book Antiqua"/>
        </w:rPr>
        <w:t>Unsolicited article; Externally peer reviewed.</w:t>
      </w:r>
    </w:p>
    <w:p w14:paraId="11A98AFB" w14:textId="77777777" w:rsidR="00651A9D" w:rsidRPr="00EC0A5B" w:rsidRDefault="00651A9D" w:rsidP="00EC0A5B">
      <w:pPr>
        <w:spacing w:line="360" w:lineRule="auto"/>
        <w:jc w:val="both"/>
        <w:rPr>
          <w:rFonts w:ascii="Book Antiqua" w:hAnsi="Book Antiqua"/>
        </w:rPr>
      </w:pPr>
    </w:p>
    <w:p w14:paraId="30458A43"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t xml:space="preserve">Peer-review model: </w:t>
      </w:r>
      <w:r w:rsidRPr="00EC0A5B">
        <w:rPr>
          <w:rFonts w:ascii="Book Antiqua" w:eastAsia="Book Antiqua" w:hAnsi="Book Antiqua" w:cs="Book Antiqua"/>
        </w:rPr>
        <w:t>Single blind</w:t>
      </w:r>
    </w:p>
    <w:p w14:paraId="76D60653" w14:textId="77777777" w:rsidR="00651A9D" w:rsidRPr="00EC0A5B" w:rsidRDefault="00651A9D" w:rsidP="00EC0A5B">
      <w:pPr>
        <w:spacing w:line="360" w:lineRule="auto"/>
        <w:jc w:val="both"/>
        <w:rPr>
          <w:rFonts w:ascii="Book Antiqua" w:hAnsi="Book Antiqua"/>
        </w:rPr>
      </w:pPr>
    </w:p>
    <w:p w14:paraId="0BBDA421"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t xml:space="preserve">Peer-review started: </w:t>
      </w:r>
      <w:r w:rsidRPr="00EC0A5B">
        <w:rPr>
          <w:rFonts w:ascii="Book Antiqua" w:eastAsia="Book Antiqua" w:hAnsi="Book Antiqua" w:cs="Book Antiqua"/>
        </w:rPr>
        <w:t>November 21, 2023</w:t>
      </w:r>
    </w:p>
    <w:p w14:paraId="054E30C7"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t xml:space="preserve">First decision: </w:t>
      </w:r>
      <w:r w:rsidRPr="00EC0A5B">
        <w:rPr>
          <w:rFonts w:ascii="Book Antiqua" w:eastAsia="Book Antiqua" w:hAnsi="Book Antiqua" w:cs="Book Antiqua"/>
        </w:rPr>
        <w:t>December 5, 2023</w:t>
      </w:r>
    </w:p>
    <w:p w14:paraId="23B1EAE8" w14:textId="3667FA3D"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t xml:space="preserve">Article in press: </w:t>
      </w:r>
    </w:p>
    <w:p w14:paraId="7B8D8AFD" w14:textId="77777777" w:rsidR="00651A9D" w:rsidRPr="00EC0A5B" w:rsidRDefault="00651A9D" w:rsidP="00EC0A5B">
      <w:pPr>
        <w:spacing w:line="360" w:lineRule="auto"/>
        <w:jc w:val="both"/>
        <w:rPr>
          <w:rFonts w:ascii="Book Antiqua" w:hAnsi="Book Antiqua"/>
        </w:rPr>
      </w:pPr>
    </w:p>
    <w:p w14:paraId="0019FB68"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lastRenderedPageBreak/>
        <w:t xml:space="preserve">Specialty type: </w:t>
      </w:r>
      <w:bookmarkStart w:id="214" w:name="_Hlk123828262"/>
      <w:r w:rsidRPr="00EC0A5B">
        <w:rPr>
          <w:rFonts w:ascii="Book Antiqua" w:eastAsia="微软雅黑" w:hAnsi="Book Antiqua" w:cs="宋体"/>
        </w:rPr>
        <w:t>Gastroenterology and hepatology</w:t>
      </w:r>
      <w:bookmarkEnd w:id="214"/>
    </w:p>
    <w:p w14:paraId="7FCE830B"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t xml:space="preserve">Country/Territory of origin: </w:t>
      </w:r>
      <w:r w:rsidRPr="00EC0A5B">
        <w:rPr>
          <w:rFonts w:ascii="Book Antiqua" w:eastAsia="Book Antiqua" w:hAnsi="Book Antiqua" w:cs="Book Antiqua"/>
        </w:rPr>
        <w:t>China</w:t>
      </w:r>
    </w:p>
    <w:p w14:paraId="30863B07"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t>Peer-review report’s scientific quality classification</w:t>
      </w:r>
    </w:p>
    <w:p w14:paraId="289350BD"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Grade A (Excellent): 0</w:t>
      </w:r>
    </w:p>
    <w:p w14:paraId="368D2A4B"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Grade B (Very good): 0</w:t>
      </w:r>
    </w:p>
    <w:p w14:paraId="609C4B99"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Grade C (Good): C, C</w:t>
      </w:r>
    </w:p>
    <w:p w14:paraId="670D09F1"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Grade D (Fair): 0</w:t>
      </w:r>
    </w:p>
    <w:p w14:paraId="7A4348D3"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rPr>
        <w:t>Grade E (Poor): 0</w:t>
      </w:r>
    </w:p>
    <w:p w14:paraId="024DC489" w14:textId="77777777" w:rsidR="00651A9D" w:rsidRPr="00EC0A5B" w:rsidRDefault="00651A9D" w:rsidP="00EC0A5B">
      <w:pPr>
        <w:spacing w:line="360" w:lineRule="auto"/>
        <w:jc w:val="both"/>
        <w:rPr>
          <w:rFonts w:ascii="Book Antiqua" w:hAnsi="Book Antiqua"/>
        </w:rPr>
      </w:pPr>
    </w:p>
    <w:p w14:paraId="7C79753C" w14:textId="2DBDB360" w:rsidR="00651A9D" w:rsidRPr="00EC0A5B" w:rsidRDefault="00000000" w:rsidP="00EC0A5B">
      <w:pPr>
        <w:spacing w:line="360" w:lineRule="auto"/>
        <w:jc w:val="both"/>
        <w:rPr>
          <w:rFonts w:ascii="Book Antiqua" w:eastAsia="Book Antiqua" w:hAnsi="Book Antiqua" w:cs="Book Antiqua"/>
          <w:b/>
          <w:color w:val="000000"/>
        </w:rPr>
      </w:pPr>
      <w:r w:rsidRPr="00EC0A5B">
        <w:rPr>
          <w:rFonts w:ascii="Book Antiqua" w:eastAsia="Book Antiqua" w:hAnsi="Book Antiqua" w:cs="Book Antiqua"/>
          <w:b/>
          <w:color w:val="000000"/>
        </w:rPr>
        <w:t xml:space="preserve">P-Reviewer: </w:t>
      </w:r>
      <w:r w:rsidRPr="00EC0A5B">
        <w:rPr>
          <w:rFonts w:ascii="Book Antiqua" w:eastAsia="Book Antiqua" w:hAnsi="Book Antiqua" w:cs="Book Antiqua"/>
        </w:rPr>
        <w:t>Schulman AR, United States; Tortora G, Italy</w:t>
      </w:r>
      <w:r w:rsidRPr="00EC0A5B">
        <w:rPr>
          <w:rFonts w:ascii="Book Antiqua" w:eastAsia="Book Antiqua" w:hAnsi="Book Antiqua" w:cs="Book Antiqua"/>
          <w:b/>
          <w:color w:val="000000"/>
        </w:rPr>
        <w:t xml:space="preserve"> S-Editor: </w:t>
      </w:r>
      <w:r w:rsidRPr="00EC0A5B">
        <w:rPr>
          <w:rFonts w:ascii="Book Antiqua" w:eastAsia="Book Antiqua" w:hAnsi="Book Antiqua" w:cs="Book Antiqua"/>
          <w:bCs/>
          <w:color w:val="000000"/>
        </w:rPr>
        <w:t>Li L</w:t>
      </w:r>
      <w:r w:rsidRPr="00EC0A5B">
        <w:rPr>
          <w:rFonts w:ascii="Book Antiqua" w:eastAsia="Book Antiqua" w:hAnsi="Book Antiqua" w:cs="Book Antiqua"/>
          <w:b/>
          <w:color w:val="000000"/>
        </w:rPr>
        <w:t xml:space="preserve"> L-Editor: </w:t>
      </w:r>
      <w:r w:rsidR="000B423F">
        <w:rPr>
          <w:rFonts w:ascii="Book Antiqua" w:eastAsia="Book Antiqua" w:hAnsi="Book Antiqua" w:cs="Book Antiqua"/>
          <w:bCs/>
          <w:color w:val="000000"/>
        </w:rPr>
        <w:t>A</w:t>
      </w:r>
      <w:r w:rsidRPr="00EC0A5B">
        <w:rPr>
          <w:rFonts w:ascii="Book Antiqua" w:eastAsia="Book Antiqua" w:hAnsi="Book Antiqua" w:cs="Book Antiqua"/>
          <w:b/>
          <w:color w:val="000000"/>
        </w:rPr>
        <w:t xml:space="preserve"> P-Editor: </w:t>
      </w:r>
      <w:r w:rsidR="00C048FE" w:rsidRPr="00EC0A5B">
        <w:rPr>
          <w:rFonts w:ascii="Book Antiqua" w:eastAsia="Book Antiqua" w:hAnsi="Book Antiqua" w:cs="Book Antiqua"/>
          <w:bCs/>
          <w:color w:val="000000"/>
        </w:rPr>
        <w:t>Li L</w:t>
      </w:r>
    </w:p>
    <w:p w14:paraId="5A938B37" w14:textId="77777777" w:rsidR="00651A9D" w:rsidRPr="00EC0A5B" w:rsidRDefault="00651A9D" w:rsidP="00EC0A5B">
      <w:pPr>
        <w:spacing w:line="360" w:lineRule="auto"/>
        <w:jc w:val="both"/>
        <w:rPr>
          <w:rFonts w:ascii="Book Antiqua" w:hAnsi="Book Antiqua"/>
        </w:rPr>
        <w:sectPr w:rsidR="00651A9D" w:rsidRPr="00EC0A5B">
          <w:pgSz w:w="12240" w:h="15840"/>
          <w:pgMar w:top="1440" w:right="1440" w:bottom="1440" w:left="1440" w:header="720" w:footer="720" w:gutter="0"/>
          <w:cols w:space="720"/>
          <w:docGrid w:linePitch="360"/>
        </w:sectPr>
      </w:pPr>
    </w:p>
    <w:p w14:paraId="695096AB"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color w:val="000000"/>
        </w:rPr>
        <w:lastRenderedPageBreak/>
        <w:t>Figure Legends</w:t>
      </w:r>
    </w:p>
    <w:p w14:paraId="53B10838" w14:textId="2BAAD2FA" w:rsidR="00651A9D" w:rsidRPr="00EC0A5B" w:rsidRDefault="000C37B3" w:rsidP="00EC0A5B">
      <w:pPr>
        <w:spacing w:line="360" w:lineRule="auto"/>
        <w:jc w:val="both"/>
        <w:rPr>
          <w:rFonts w:ascii="Book Antiqua" w:hAnsi="Book Antiqua"/>
        </w:rPr>
      </w:pPr>
      <w:r>
        <w:rPr>
          <w:rFonts w:ascii="Book Antiqua" w:hAnsi="Book Antiqua"/>
          <w:noProof/>
        </w:rPr>
        <w:drawing>
          <wp:inline distT="0" distB="0" distL="0" distR="0" wp14:anchorId="536C79B1" wp14:editId="0DAC324C">
            <wp:extent cx="2667005" cy="1853188"/>
            <wp:effectExtent l="0" t="0" r="0" b="0"/>
            <wp:docPr id="1856030010" name="图片 2"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030010" name="图片 2" descr="手机屏幕截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5" cy="1853188"/>
                    </a:xfrm>
                    <a:prstGeom prst="rect">
                      <a:avLst/>
                    </a:prstGeom>
                  </pic:spPr>
                </pic:pic>
              </a:graphicData>
            </a:graphic>
          </wp:inline>
        </w:drawing>
      </w:r>
    </w:p>
    <w:p w14:paraId="49952DFA" w14:textId="77777777" w:rsidR="00651A9D" w:rsidRPr="00EC0A5B" w:rsidRDefault="00000000" w:rsidP="00EC0A5B">
      <w:pPr>
        <w:spacing w:line="360" w:lineRule="auto"/>
        <w:jc w:val="both"/>
        <w:rPr>
          <w:rFonts w:ascii="Book Antiqua" w:eastAsia="Book Antiqua" w:hAnsi="Book Antiqua" w:cs="Book Antiqua"/>
        </w:rPr>
      </w:pPr>
      <w:r w:rsidRPr="00EC0A5B">
        <w:rPr>
          <w:rFonts w:ascii="Book Antiqua" w:eastAsia="Book Antiqua" w:hAnsi="Book Antiqua" w:cs="Book Antiqua"/>
          <w:b/>
          <w:bCs/>
        </w:rPr>
        <w:t xml:space="preserve">Figure 1 Comparison of the visual analogue scale scores between the two groups. </w:t>
      </w:r>
      <w:r w:rsidRPr="00EC0A5B">
        <w:rPr>
          <w:rFonts w:ascii="Book Antiqua" w:eastAsia="Book Antiqua" w:hAnsi="Book Antiqua" w:cs="Book Antiqua"/>
        </w:rPr>
        <w:t xml:space="preserve">VAS: Visual analogue scale. </w:t>
      </w:r>
      <w:proofErr w:type="spellStart"/>
      <w:r w:rsidRPr="00EC0A5B">
        <w:rPr>
          <w:rFonts w:ascii="Book Antiqua" w:eastAsia="Book Antiqua" w:hAnsi="Book Antiqua" w:cs="Book Antiqua"/>
          <w:vertAlign w:val="superscript"/>
        </w:rPr>
        <w:t>a</w:t>
      </w:r>
      <w:r w:rsidRPr="00EC0A5B">
        <w:rPr>
          <w:rFonts w:ascii="Book Antiqua" w:eastAsia="Book Antiqua" w:hAnsi="Book Antiqua" w:cs="Book Antiqua"/>
          <w:i/>
          <w:iCs/>
        </w:rPr>
        <w:t>P</w:t>
      </w:r>
      <w:proofErr w:type="spellEnd"/>
      <w:r w:rsidRPr="00EC0A5B">
        <w:rPr>
          <w:rFonts w:ascii="Book Antiqua" w:eastAsia="Book Antiqua" w:hAnsi="Book Antiqua" w:cs="Book Antiqua"/>
        </w:rPr>
        <w:t xml:space="preserve"> &lt; 0.05</w:t>
      </w:r>
    </w:p>
    <w:p w14:paraId="7B119D4B" w14:textId="77777777" w:rsidR="00651A9D" w:rsidRPr="00EC0A5B" w:rsidRDefault="00651A9D" w:rsidP="00EC0A5B">
      <w:pPr>
        <w:spacing w:line="360" w:lineRule="auto"/>
        <w:jc w:val="both"/>
        <w:rPr>
          <w:rFonts w:ascii="Book Antiqua" w:hAnsi="Book Antiqua"/>
        </w:rPr>
        <w:sectPr w:rsidR="00651A9D" w:rsidRPr="00EC0A5B">
          <w:pgSz w:w="12240" w:h="15840"/>
          <w:pgMar w:top="1440" w:right="1440" w:bottom="1440" w:left="1440" w:header="720" w:footer="720" w:gutter="0"/>
          <w:cols w:space="720"/>
          <w:docGrid w:linePitch="360"/>
        </w:sectPr>
      </w:pPr>
    </w:p>
    <w:p w14:paraId="6DCC3F67" w14:textId="77777777" w:rsidR="00651A9D" w:rsidRPr="00EC0A5B" w:rsidRDefault="00651A9D" w:rsidP="00EC0A5B">
      <w:pPr>
        <w:spacing w:line="360" w:lineRule="auto"/>
        <w:jc w:val="both"/>
        <w:rPr>
          <w:rFonts w:ascii="Book Antiqua" w:hAnsi="Book Antiqua"/>
        </w:rPr>
      </w:pPr>
    </w:p>
    <w:p w14:paraId="4FA947AE" w14:textId="67F507A1" w:rsidR="00651A9D" w:rsidRPr="00EC0A5B" w:rsidRDefault="000C37B3" w:rsidP="00EC0A5B">
      <w:pPr>
        <w:spacing w:line="360" w:lineRule="auto"/>
        <w:jc w:val="both"/>
        <w:rPr>
          <w:rFonts w:ascii="Book Antiqua" w:hAnsi="Book Antiqua"/>
        </w:rPr>
      </w:pPr>
      <w:r>
        <w:rPr>
          <w:rFonts w:ascii="Book Antiqua" w:hAnsi="Book Antiqua"/>
          <w:noProof/>
        </w:rPr>
        <w:drawing>
          <wp:inline distT="0" distB="0" distL="0" distR="0" wp14:anchorId="3E32A7A5" wp14:editId="51EB4323">
            <wp:extent cx="2667005" cy="1764796"/>
            <wp:effectExtent l="0" t="0" r="0" b="6985"/>
            <wp:docPr id="1344970052" name="图片 1" descr="手机屏幕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4970052" name="图片 1" descr="手机屏幕截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5" cy="1764796"/>
                    </a:xfrm>
                    <a:prstGeom prst="rect">
                      <a:avLst/>
                    </a:prstGeom>
                  </pic:spPr>
                </pic:pic>
              </a:graphicData>
            </a:graphic>
          </wp:inline>
        </w:drawing>
      </w:r>
    </w:p>
    <w:p w14:paraId="2C2FC264" w14:textId="77777777" w:rsidR="00651A9D" w:rsidRPr="00EC0A5B" w:rsidRDefault="00000000" w:rsidP="00EC0A5B">
      <w:pPr>
        <w:spacing w:line="360" w:lineRule="auto"/>
        <w:jc w:val="both"/>
        <w:rPr>
          <w:rFonts w:ascii="Book Antiqua" w:eastAsia="Book Antiqua" w:hAnsi="Book Antiqua" w:cs="Book Antiqua"/>
        </w:rPr>
      </w:pPr>
      <w:r w:rsidRPr="00EC0A5B">
        <w:rPr>
          <w:rFonts w:ascii="Book Antiqua" w:eastAsia="Book Antiqua" w:hAnsi="Book Antiqua" w:cs="Book Antiqua"/>
          <w:b/>
          <w:bCs/>
        </w:rPr>
        <w:t xml:space="preserve">Figure 2 Comparison of the </w:t>
      </w:r>
      <w:proofErr w:type="spellStart"/>
      <w:r w:rsidRPr="00EC0A5B">
        <w:rPr>
          <w:rFonts w:ascii="Book Antiqua" w:eastAsia="Book Antiqua" w:hAnsi="Book Antiqua" w:cs="Book Antiqua"/>
          <w:b/>
          <w:bCs/>
        </w:rPr>
        <w:t>Karnofsky</w:t>
      </w:r>
      <w:proofErr w:type="spellEnd"/>
      <w:r w:rsidRPr="00EC0A5B">
        <w:rPr>
          <w:rFonts w:ascii="Book Antiqua" w:eastAsia="Book Antiqua" w:hAnsi="Book Antiqua" w:cs="Book Antiqua"/>
          <w:b/>
          <w:bCs/>
        </w:rPr>
        <w:t xml:space="preserve"> performance score between the two groups. </w:t>
      </w:r>
      <w:r w:rsidRPr="00EC0A5B">
        <w:rPr>
          <w:rFonts w:ascii="Book Antiqua" w:eastAsia="Book Antiqua" w:hAnsi="Book Antiqua" w:cs="Book Antiqua"/>
        </w:rPr>
        <w:t xml:space="preserve">KPS: </w:t>
      </w:r>
      <w:proofErr w:type="spellStart"/>
      <w:r w:rsidRPr="00EC0A5B">
        <w:rPr>
          <w:rFonts w:ascii="Book Antiqua" w:eastAsia="Book Antiqua" w:hAnsi="Book Antiqua" w:cs="Book Antiqua"/>
        </w:rPr>
        <w:t>Karnofsky</w:t>
      </w:r>
      <w:proofErr w:type="spellEnd"/>
      <w:r w:rsidRPr="00EC0A5B">
        <w:rPr>
          <w:rFonts w:ascii="Book Antiqua" w:eastAsia="Book Antiqua" w:hAnsi="Book Antiqua" w:cs="Book Antiqua"/>
        </w:rPr>
        <w:t xml:space="preserve"> performance score. </w:t>
      </w:r>
      <w:proofErr w:type="spellStart"/>
      <w:r w:rsidRPr="00EC0A5B">
        <w:rPr>
          <w:rFonts w:ascii="Book Antiqua" w:eastAsia="Book Antiqua" w:hAnsi="Book Antiqua" w:cs="Book Antiqua"/>
          <w:vertAlign w:val="superscript"/>
        </w:rPr>
        <w:t>a</w:t>
      </w:r>
      <w:r w:rsidRPr="00EC0A5B">
        <w:rPr>
          <w:rFonts w:ascii="Book Antiqua" w:eastAsia="Book Antiqua" w:hAnsi="Book Antiqua" w:cs="Book Antiqua"/>
          <w:i/>
          <w:iCs/>
        </w:rPr>
        <w:t>P</w:t>
      </w:r>
      <w:proofErr w:type="spellEnd"/>
      <w:r w:rsidRPr="00EC0A5B">
        <w:rPr>
          <w:rFonts w:ascii="Book Antiqua" w:eastAsia="Book Antiqua" w:hAnsi="Book Antiqua" w:cs="Book Antiqua"/>
        </w:rPr>
        <w:t xml:space="preserve"> &lt; 0.05</w:t>
      </w:r>
    </w:p>
    <w:p w14:paraId="3F414A8C" w14:textId="77777777" w:rsidR="00651A9D" w:rsidRPr="00EC0A5B" w:rsidRDefault="00651A9D" w:rsidP="00EC0A5B">
      <w:pPr>
        <w:spacing w:line="360" w:lineRule="auto"/>
        <w:jc w:val="both"/>
        <w:rPr>
          <w:rFonts w:ascii="Book Antiqua" w:hAnsi="Book Antiqua"/>
        </w:rPr>
        <w:sectPr w:rsidR="00651A9D" w:rsidRPr="00EC0A5B">
          <w:pgSz w:w="12240" w:h="15840"/>
          <w:pgMar w:top="1440" w:right="1440" w:bottom="1440" w:left="1440" w:header="720" w:footer="720" w:gutter="0"/>
          <w:cols w:space="720"/>
          <w:docGrid w:linePitch="360"/>
        </w:sectPr>
      </w:pPr>
    </w:p>
    <w:p w14:paraId="46D5BCFE" w14:textId="77777777" w:rsidR="00651A9D" w:rsidRPr="00EC0A5B" w:rsidRDefault="00000000" w:rsidP="00EC0A5B">
      <w:pPr>
        <w:spacing w:line="360" w:lineRule="auto"/>
        <w:jc w:val="both"/>
        <w:rPr>
          <w:rFonts w:ascii="Book Antiqua" w:eastAsia="Times New Roman" w:hAnsi="Book Antiqua"/>
        </w:rPr>
      </w:pPr>
      <w:r w:rsidRPr="00EC0A5B">
        <w:rPr>
          <w:rFonts w:ascii="Book Antiqua" w:eastAsia="Times New Roman" w:hAnsi="Book Antiqua"/>
          <w:b/>
        </w:rPr>
        <w:lastRenderedPageBreak/>
        <w:t xml:space="preserve">Table 1 </w:t>
      </w:r>
      <w:r w:rsidRPr="00EC0A5B">
        <w:rPr>
          <w:rFonts w:ascii="Book Antiqua" w:eastAsia="Book Antiqua" w:hAnsi="Book Antiqua" w:cs="Book Antiqua"/>
          <w:b/>
        </w:rPr>
        <w:t>Patients’ baseline data</w:t>
      </w:r>
    </w:p>
    <w:tbl>
      <w:tblPr>
        <w:tblStyle w:val="af3"/>
        <w:tblW w:w="98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0"/>
        <w:gridCol w:w="1716"/>
        <w:gridCol w:w="1764"/>
        <w:gridCol w:w="1053"/>
        <w:gridCol w:w="1028"/>
      </w:tblGrid>
      <w:tr w:rsidR="00651A9D" w:rsidRPr="00EC0A5B" w14:paraId="2CF15CB4" w14:textId="77777777">
        <w:trPr>
          <w:trHeight w:val="1304"/>
        </w:trPr>
        <w:tc>
          <w:tcPr>
            <w:tcW w:w="4240" w:type="dxa"/>
            <w:tcBorders>
              <w:top w:val="single" w:sz="4" w:space="0" w:color="auto"/>
              <w:left w:val="nil"/>
              <w:bottom w:val="single" w:sz="4" w:space="0" w:color="auto"/>
              <w:right w:val="nil"/>
            </w:tcBorders>
            <w:vAlign w:val="center"/>
          </w:tcPr>
          <w:p w14:paraId="10C037D7"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Data</w:t>
            </w:r>
          </w:p>
        </w:tc>
        <w:tc>
          <w:tcPr>
            <w:tcW w:w="1716" w:type="dxa"/>
            <w:tcBorders>
              <w:top w:val="single" w:sz="4" w:space="0" w:color="auto"/>
              <w:left w:val="nil"/>
              <w:bottom w:val="single" w:sz="4" w:space="0" w:color="auto"/>
              <w:right w:val="nil"/>
            </w:tcBorders>
            <w:vAlign w:val="center"/>
          </w:tcPr>
          <w:p w14:paraId="392AE53C"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Control group</w:t>
            </w:r>
            <w:r w:rsidRPr="00EC0A5B">
              <w:rPr>
                <w:rFonts w:ascii="Book Antiqua" w:eastAsia="宋体" w:hAnsi="Book Antiqua" w:cs="宋体"/>
                <w:b/>
                <w:bCs/>
                <w:lang w:eastAsia="zh-CN"/>
              </w:rPr>
              <w:t xml:space="preserve"> (</w:t>
            </w:r>
            <w:r w:rsidRPr="00EC0A5B">
              <w:rPr>
                <w:rFonts w:ascii="Book Antiqua" w:eastAsia="Book Antiqua" w:hAnsi="Book Antiqua" w:cs="Book Antiqua"/>
                <w:b/>
                <w:bCs/>
                <w:i/>
                <w:iCs/>
                <w:lang w:eastAsia="zh-CN"/>
              </w:rPr>
              <w:t>n</w:t>
            </w:r>
            <w:r w:rsidRPr="00EC0A5B">
              <w:rPr>
                <w:rFonts w:ascii="Book Antiqua" w:eastAsia="Book Antiqua" w:hAnsi="Book Antiqua" w:cs="Book Antiqua"/>
                <w:b/>
                <w:bCs/>
                <w:lang w:eastAsia="zh-CN"/>
              </w:rPr>
              <w:t xml:space="preserve"> = 43</w:t>
            </w:r>
            <w:r w:rsidRPr="00EC0A5B">
              <w:rPr>
                <w:rFonts w:ascii="Book Antiqua" w:eastAsia="宋体" w:hAnsi="Book Antiqua" w:cs="宋体"/>
                <w:b/>
                <w:bCs/>
                <w:lang w:eastAsia="zh-CN"/>
              </w:rPr>
              <w:t>)</w:t>
            </w:r>
          </w:p>
        </w:tc>
        <w:tc>
          <w:tcPr>
            <w:tcW w:w="1764" w:type="dxa"/>
            <w:tcBorders>
              <w:top w:val="single" w:sz="4" w:space="0" w:color="auto"/>
              <w:left w:val="nil"/>
              <w:bottom w:val="single" w:sz="4" w:space="0" w:color="auto"/>
              <w:right w:val="nil"/>
            </w:tcBorders>
            <w:vAlign w:val="center"/>
          </w:tcPr>
          <w:p w14:paraId="3DA8F621"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Observation group</w:t>
            </w:r>
            <w:r w:rsidRPr="00EC0A5B">
              <w:rPr>
                <w:rFonts w:ascii="Book Antiqua" w:eastAsia="宋体" w:hAnsi="Book Antiqua" w:cs="宋体"/>
                <w:b/>
                <w:bCs/>
                <w:lang w:eastAsia="zh-CN"/>
              </w:rPr>
              <w:t xml:space="preserve"> (</w:t>
            </w:r>
            <w:r w:rsidRPr="00EC0A5B">
              <w:rPr>
                <w:rFonts w:ascii="Book Antiqua" w:eastAsia="Book Antiqua" w:hAnsi="Book Antiqua" w:cs="Book Antiqua"/>
                <w:b/>
                <w:bCs/>
                <w:i/>
                <w:iCs/>
                <w:lang w:eastAsia="zh-CN"/>
              </w:rPr>
              <w:t>n</w:t>
            </w:r>
            <w:r w:rsidRPr="00EC0A5B">
              <w:rPr>
                <w:rFonts w:ascii="Book Antiqua" w:eastAsia="Book Antiqua" w:hAnsi="Book Antiqua" w:cs="Book Antiqua"/>
                <w:b/>
                <w:bCs/>
                <w:lang w:eastAsia="zh-CN"/>
              </w:rPr>
              <w:t xml:space="preserve"> = 57</w:t>
            </w:r>
            <w:r w:rsidRPr="00EC0A5B">
              <w:rPr>
                <w:rFonts w:ascii="Book Antiqua" w:eastAsia="宋体" w:hAnsi="Book Antiqua" w:cs="宋体"/>
                <w:b/>
                <w:bCs/>
                <w:lang w:eastAsia="zh-CN"/>
              </w:rPr>
              <w:t>)</w:t>
            </w:r>
          </w:p>
        </w:tc>
        <w:tc>
          <w:tcPr>
            <w:tcW w:w="1053" w:type="dxa"/>
            <w:tcBorders>
              <w:top w:val="single" w:sz="4" w:space="0" w:color="auto"/>
              <w:left w:val="nil"/>
              <w:bottom w:val="single" w:sz="4" w:space="0" w:color="auto"/>
              <w:right w:val="nil"/>
            </w:tcBorders>
            <w:vAlign w:val="center"/>
          </w:tcPr>
          <w:p w14:paraId="15F726D5" w14:textId="77777777" w:rsidR="00651A9D" w:rsidRPr="00EC0A5B" w:rsidRDefault="00000000" w:rsidP="00EC0A5B">
            <w:pPr>
              <w:spacing w:line="360" w:lineRule="auto"/>
              <w:rPr>
                <w:rFonts w:ascii="Book Antiqua" w:eastAsia="Book Antiqua" w:hAnsi="Book Antiqua" w:cs="Book Antiqua"/>
                <w:b/>
                <w:bCs/>
                <w:i/>
                <w:lang w:eastAsia="zh-CN"/>
              </w:rPr>
            </w:pPr>
            <w:r w:rsidRPr="00EC0A5B">
              <w:rPr>
                <w:rFonts w:ascii="Book Antiqua" w:eastAsia="Book Antiqua" w:hAnsi="Book Antiqua" w:cs="Book Antiqua"/>
                <w:b/>
                <w:bCs/>
                <w:i/>
                <w:lang w:eastAsia="zh-CN"/>
              </w:rPr>
              <w:t>t/</w:t>
            </w:r>
            <w:r w:rsidRPr="00EC0A5B">
              <w:rPr>
                <w:rFonts w:ascii="Book Antiqua" w:eastAsia="Symbol" w:hAnsi="Book Antiqua" w:cs="Symbol"/>
                <w:b/>
                <w:bCs/>
                <w:i/>
                <w:lang w:eastAsia="zh-CN"/>
              </w:rPr>
              <w:sym w:font="Symbol" w:char="F063"/>
            </w:r>
            <w:r w:rsidRPr="00EC0A5B">
              <w:rPr>
                <w:rFonts w:ascii="Book Antiqua" w:eastAsia="Book Antiqua" w:hAnsi="Book Antiqua" w:cs="Book Antiqua"/>
                <w:b/>
                <w:bCs/>
                <w:i/>
                <w:vertAlign w:val="superscript"/>
                <w:lang w:eastAsia="zh-CN"/>
              </w:rPr>
              <w:t>2</w:t>
            </w:r>
            <w:r w:rsidRPr="00EC0A5B">
              <w:rPr>
                <w:rFonts w:ascii="Book Antiqua" w:eastAsia="Book Antiqua" w:hAnsi="Book Antiqua" w:cs="Book Antiqua"/>
                <w:b/>
                <w:bCs/>
                <w:i/>
                <w:lang w:eastAsia="zh-CN"/>
              </w:rPr>
              <w:t>/Z</w:t>
            </w:r>
          </w:p>
        </w:tc>
        <w:tc>
          <w:tcPr>
            <w:tcW w:w="1028" w:type="dxa"/>
            <w:tcBorders>
              <w:top w:val="single" w:sz="4" w:space="0" w:color="auto"/>
              <w:left w:val="nil"/>
              <w:bottom w:val="single" w:sz="4" w:space="0" w:color="auto"/>
              <w:right w:val="nil"/>
            </w:tcBorders>
            <w:vAlign w:val="center"/>
          </w:tcPr>
          <w:p w14:paraId="459980DC" w14:textId="77777777" w:rsidR="00651A9D" w:rsidRPr="00EC0A5B" w:rsidRDefault="00000000" w:rsidP="00EC0A5B">
            <w:pPr>
              <w:spacing w:line="360" w:lineRule="auto"/>
              <w:rPr>
                <w:rFonts w:ascii="Book Antiqua" w:eastAsia="Book Antiqua" w:hAnsi="Book Antiqua" w:cs="Book Antiqua"/>
                <w:b/>
                <w:bCs/>
                <w:iCs/>
                <w:lang w:eastAsia="zh-CN"/>
              </w:rPr>
            </w:pPr>
            <w:r w:rsidRPr="00EC0A5B">
              <w:rPr>
                <w:rFonts w:ascii="Book Antiqua" w:eastAsia="Book Antiqua" w:hAnsi="Book Antiqua" w:cs="Book Antiqua"/>
                <w:b/>
                <w:bCs/>
                <w:i/>
                <w:lang w:eastAsia="zh-CN"/>
              </w:rPr>
              <w:t xml:space="preserve">P </w:t>
            </w:r>
            <w:r w:rsidRPr="00EC0A5B">
              <w:rPr>
                <w:rFonts w:ascii="Book Antiqua" w:eastAsia="Book Antiqua" w:hAnsi="Book Antiqua" w:cs="Book Antiqua"/>
                <w:b/>
                <w:bCs/>
                <w:iCs/>
                <w:lang w:eastAsia="zh-CN"/>
              </w:rPr>
              <w:t>value</w:t>
            </w:r>
          </w:p>
        </w:tc>
      </w:tr>
      <w:tr w:rsidR="00651A9D" w:rsidRPr="00EC0A5B" w14:paraId="0E83DEA0" w14:textId="77777777">
        <w:trPr>
          <w:trHeight w:val="896"/>
        </w:trPr>
        <w:tc>
          <w:tcPr>
            <w:tcW w:w="4240" w:type="dxa"/>
            <w:tcBorders>
              <w:top w:val="single" w:sz="4" w:space="0" w:color="auto"/>
              <w:left w:val="nil"/>
              <w:bottom w:val="nil"/>
              <w:right w:val="nil"/>
            </w:tcBorders>
          </w:tcPr>
          <w:p w14:paraId="427E24A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Age (</w:t>
            </w:r>
            <w:proofErr w:type="spellStart"/>
            <w:r w:rsidRPr="00EC0A5B">
              <w:rPr>
                <w:rFonts w:ascii="Book Antiqua" w:eastAsia="Book Antiqua" w:hAnsi="Book Antiqua" w:cs="Book Antiqua"/>
                <w:lang w:eastAsia="zh-CN"/>
              </w:rPr>
              <w:t>yr</w:t>
            </w:r>
            <w:proofErr w:type="spellEnd"/>
            <w:r w:rsidRPr="00EC0A5B">
              <w:rPr>
                <w:rFonts w:ascii="Book Antiqua" w:eastAsia="Book Antiqua" w:hAnsi="Book Antiqua" w:cs="Book Antiqua"/>
                <w:lang w:eastAsia="zh-CN"/>
              </w:rPr>
              <w:t>, mean ± SD)</w:t>
            </w:r>
          </w:p>
        </w:tc>
        <w:tc>
          <w:tcPr>
            <w:tcW w:w="1716" w:type="dxa"/>
            <w:tcBorders>
              <w:top w:val="single" w:sz="4" w:space="0" w:color="auto"/>
              <w:left w:val="nil"/>
              <w:bottom w:val="nil"/>
              <w:right w:val="nil"/>
            </w:tcBorders>
            <w:vAlign w:val="center"/>
          </w:tcPr>
          <w:p w14:paraId="7C501A0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56.44 ± 7.48</w:t>
            </w:r>
          </w:p>
        </w:tc>
        <w:tc>
          <w:tcPr>
            <w:tcW w:w="1764" w:type="dxa"/>
            <w:tcBorders>
              <w:top w:val="single" w:sz="4" w:space="0" w:color="auto"/>
              <w:left w:val="nil"/>
              <w:bottom w:val="nil"/>
              <w:right w:val="nil"/>
            </w:tcBorders>
            <w:vAlign w:val="center"/>
          </w:tcPr>
          <w:p w14:paraId="2802EA0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52.37 ± 11.71</w:t>
            </w:r>
          </w:p>
        </w:tc>
        <w:tc>
          <w:tcPr>
            <w:tcW w:w="1053" w:type="dxa"/>
            <w:tcBorders>
              <w:top w:val="single" w:sz="4" w:space="0" w:color="auto"/>
              <w:left w:val="nil"/>
              <w:bottom w:val="nil"/>
              <w:right w:val="nil"/>
            </w:tcBorders>
            <w:vAlign w:val="center"/>
          </w:tcPr>
          <w:p w14:paraId="12D857E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2.116</w:t>
            </w:r>
          </w:p>
        </w:tc>
        <w:tc>
          <w:tcPr>
            <w:tcW w:w="1028" w:type="dxa"/>
            <w:tcBorders>
              <w:top w:val="single" w:sz="4" w:space="0" w:color="auto"/>
              <w:left w:val="nil"/>
              <w:bottom w:val="nil"/>
              <w:right w:val="nil"/>
            </w:tcBorders>
            <w:vAlign w:val="center"/>
          </w:tcPr>
          <w:p w14:paraId="10B1C29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0.037</w:t>
            </w:r>
          </w:p>
        </w:tc>
      </w:tr>
      <w:tr w:rsidR="00651A9D" w:rsidRPr="00EC0A5B" w14:paraId="7C43400B" w14:textId="77777777">
        <w:trPr>
          <w:trHeight w:val="448"/>
        </w:trPr>
        <w:tc>
          <w:tcPr>
            <w:tcW w:w="4240" w:type="dxa"/>
            <w:tcBorders>
              <w:left w:val="nil"/>
              <w:bottom w:val="nil"/>
              <w:right w:val="nil"/>
            </w:tcBorders>
          </w:tcPr>
          <w:p w14:paraId="74004E9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Sex,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16" w:type="dxa"/>
            <w:tcBorders>
              <w:left w:val="nil"/>
              <w:bottom w:val="nil"/>
              <w:right w:val="nil"/>
            </w:tcBorders>
          </w:tcPr>
          <w:p w14:paraId="4AD37548" w14:textId="77777777" w:rsidR="00651A9D" w:rsidRPr="00EC0A5B" w:rsidRDefault="00651A9D" w:rsidP="00EC0A5B">
            <w:pPr>
              <w:spacing w:line="360" w:lineRule="auto"/>
              <w:rPr>
                <w:rFonts w:ascii="Book Antiqua" w:eastAsia="Book Antiqua" w:hAnsi="Book Antiqua" w:cs="Book Antiqua"/>
                <w:lang w:eastAsia="zh-CN"/>
              </w:rPr>
            </w:pPr>
          </w:p>
        </w:tc>
        <w:tc>
          <w:tcPr>
            <w:tcW w:w="1764" w:type="dxa"/>
            <w:tcBorders>
              <w:left w:val="nil"/>
              <w:bottom w:val="nil"/>
              <w:right w:val="nil"/>
            </w:tcBorders>
          </w:tcPr>
          <w:p w14:paraId="2D472C31" w14:textId="77777777" w:rsidR="00651A9D" w:rsidRPr="00EC0A5B" w:rsidRDefault="00651A9D" w:rsidP="00EC0A5B">
            <w:pPr>
              <w:spacing w:line="360" w:lineRule="auto"/>
              <w:rPr>
                <w:rFonts w:ascii="Book Antiqua" w:eastAsia="Book Antiqua" w:hAnsi="Book Antiqua" w:cs="Book Antiqua"/>
                <w:lang w:eastAsia="zh-CN"/>
              </w:rPr>
            </w:pPr>
          </w:p>
        </w:tc>
        <w:tc>
          <w:tcPr>
            <w:tcW w:w="1053" w:type="dxa"/>
            <w:tcBorders>
              <w:left w:val="nil"/>
              <w:bottom w:val="nil"/>
              <w:right w:val="nil"/>
            </w:tcBorders>
            <w:vAlign w:val="center"/>
          </w:tcPr>
          <w:p w14:paraId="1E770FE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0.220</w:t>
            </w:r>
          </w:p>
        </w:tc>
        <w:tc>
          <w:tcPr>
            <w:tcW w:w="1028" w:type="dxa"/>
            <w:tcBorders>
              <w:left w:val="nil"/>
              <w:bottom w:val="nil"/>
              <w:right w:val="nil"/>
            </w:tcBorders>
            <w:vAlign w:val="center"/>
          </w:tcPr>
          <w:p w14:paraId="58A9919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0.887</w:t>
            </w:r>
          </w:p>
        </w:tc>
      </w:tr>
      <w:tr w:rsidR="00651A9D" w:rsidRPr="00EC0A5B" w14:paraId="1E183225" w14:textId="77777777">
        <w:trPr>
          <w:trHeight w:val="448"/>
        </w:trPr>
        <w:tc>
          <w:tcPr>
            <w:tcW w:w="4240" w:type="dxa"/>
            <w:tcBorders>
              <w:left w:val="nil"/>
              <w:bottom w:val="nil"/>
              <w:right w:val="nil"/>
            </w:tcBorders>
          </w:tcPr>
          <w:p w14:paraId="3AFCDF4E"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Male</w:t>
            </w:r>
          </w:p>
        </w:tc>
        <w:tc>
          <w:tcPr>
            <w:tcW w:w="1716" w:type="dxa"/>
            <w:tcBorders>
              <w:left w:val="nil"/>
              <w:bottom w:val="nil"/>
              <w:right w:val="nil"/>
            </w:tcBorders>
            <w:vAlign w:val="center"/>
          </w:tcPr>
          <w:p w14:paraId="120F902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24 (55.81)</w:t>
            </w:r>
          </w:p>
        </w:tc>
        <w:tc>
          <w:tcPr>
            <w:tcW w:w="1764" w:type="dxa"/>
            <w:tcBorders>
              <w:left w:val="nil"/>
              <w:bottom w:val="nil"/>
              <w:right w:val="nil"/>
            </w:tcBorders>
            <w:vAlign w:val="center"/>
          </w:tcPr>
          <w:p w14:paraId="7A1AC3D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31 (54.39)</w:t>
            </w:r>
          </w:p>
        </w:tc>
        <w:tc>
          <w:tcPr>
            <w:tcW w:w="1053" w:type="dxa"/>
            <w:tcBorders>
              <w:left w:val="nil"/>
              <w:bottom w:val="nil"/>
              <w:right w:val="nil"/>
            </w:tcBorders>
          </w:tcPr>
          <w:p w14:paraId="6FD829D4"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52C9ADAA"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48751266" w14:textId="77777777">
        <w:trPr>
          <w:trHeight w:val="448"/>
        </w:trPr>
        <w:tc>
          <w:tcPr>
            <w:tcW w:w="4240" w:type="dxa"/>
            <w:tcBorders>
              <w:left w:val="nil"/>
              <w:bottom w:val="nil"/>
              <w:right w:val="nil"/>
            </w:tcBorders>
          </w:tcPr>
          <w:p w14:paraId="214871B0"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Female</w:t>
            </w:r>
          </w:p>
        </w:tc>
        <w:tc>
          <w:tcPr>
            <w:tcW w:w="1716" w:type="dxa"/>
            <w:tcBorders>
              <w:left w:val="nil"/>
              <w:bottom w:val="nil"/>
              <w:right w:val="nil"/>
            </w:tcBorders>
            <w:vAlign w:val="center"/>
          </w:tcPr>
          <w:p w14:paraId="733E21E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19 (44.19)</w:t>
            </w:r>
          </w:p>
        </w:tc>
        <w:tc>
          <w:tcPr>
            <w:tcW w:w="1764" w:type="dxa"/>
            <w:tcBorders>
              <w:left w:val="nil"/>
              <w:bottom w:val="nil"/>
              <w:right w:val="nil"/>
            </w:tcBorders>
            <w:vAlign w:val="center"/>
          </w:tcPr>
          <w:p w14:paraId="31A7D19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26 (45.61)</w:t>
            </w:r>
          </w:p>
        </w:tc>
        <w:tc>
          <w:tcPr>
            <w:tcW w:w="1053" w:type="dxa"/>
            <w:tcBorders>
              <w:left w:val="nil"/>
              <w:bottom w:val="nil"/>
              <w:right w:val="nil"/>
            </w:tcBorders>
          </w:tcPr>
          <w:p w14:paraId="0E208811"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1110B178"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5F8FF408" w14:textId="77777777">
        <w:trPr>
          <w:trHeight w:val="448"/>
        </w:trPr>
        <w:tc>
          <w:tcPr>
            <w:tcW w:w="4240" w:type="dxa"/>
            <w:tcBorders>
              <w:left w:val="nil"/>
              <w:bottom w:val="nil"/>
              <w:right w:val="nil"/>
            </w:tcBorders>
          </w:tcPr>
          <w:p w14:paraId="4E4FA9AC" w14:textId="77777777" w:rsidR="00651A9D" w:rsidRPr="00EC0A5B" w:rsidRDefault="00000000" w:rsidP="00E409C4">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BMI (kg/m</w:t>
            </w:r>
            <w:r w:rsidRPr="00EC0A5B">
              <w:rPr>
                <w:rFonts w:ascii="Book Antiqua" w:eastAsia="Book Antiqua" w:hAnsi="Book Antiqua" w:cs="Book Antiqua"/>
                <w:vertAlign w:val="superscript"/>
                <w:lang w:eastAsia="zh-CN"/>
              </w:rPr>
              <w:t>2</w:t>
            </w:r>
            <w:r w:rsidRPr="00EC0A5B">
              <w:rPr>
                <w:rFonts w:ascii="Book Antiqua" w:eastAsia="Book Antiqua" w:hAnsi="Book Antiqua" w:cs="Book Antiqua"/>
                <w:lang w:eastAsia="zh-CN"/>
              </w:rPr>
              <w:t xml:space="preserve">, </w:t>
            </w:r>
            <w:bookmarkStart w:id="215" w:name="OLE_LINK1"/>
            <w:r w:rsidRPr="00EC0A5B">
              <w:rPr>
                <w:rFonts w:ascii="Book Antiqua" w:eastAsia="Book Antiqua" w:hAnsi="Book Antiqua" w:cs="Book Antiqua"/>
                <w:lang w:eastAsia="zh-CN"/>
              </w:rPr>
              <w:t>mean</w:t>
            </w:r>
            <w:bookmarkEnd w:id="215"/>
            <w:r w:rsidRPr="00EC0A5B">
              <w:rPr>
                <w:rFonts w:ascii="Book Antiqua" w:eastAsia="Book Antiqua" w:hAnsi="Book Antiqua" w:cs="Book Antiqua"/>
                <w:lang w:eastAsia="zh-CN"/>
              </w:rPr>
              <w:t xml:space="preserve"> ± SD)</w:t>
            </w:r>
          </w:p>
        </w:tc>
        <w:tc>
          <w:tcPr>
            <w:tcW w:w="1716" w:type="dxa"/>
            <w:tcBorders>
              <w:left w:val="nil"/>
              <w:bottom w:val="nil"/>
              <w:right w:val="nil"/>
            </w:tcBorders>
            <w:vAlign w:val="center"/>
          </w:tcPr>
          <w:p w14:paraId="612D046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22.06 ± 1.50</w:t>
            </w:r>
          </w:p>
        </w:tc>
        <w:tc>
          <w:tcPr>
            <w:tcW w:w="1764" w:type="dxa"/>
            <w:tcBorders>
              <w:left w:val="nil"/>
              <w:bottom w:val="nil"/>
              <w:right w:val="nil"/>
            </w:tcBorders>
            <w:vAlign w:val="center"/>
          </w:tcPr>
          <w:p w14:paraId="170F946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22.41 ± 1.61</w:t>
            </w:r>
          </w:p>
        </w:tc>
        <w:tc>
          <w:tcPr>
            <w:tcW w:w="1053" w:type="dxa"/>
            <w:tcBorders>
              <w:left w:val="nil"/>
              <w:bottom w:val="nil"/>
              <w:right w:val="nil"/>
            </w:tcBorders>
            <w:vAlign w:val="center"/>
          </w:tcPr>
          <w:p w14:paraId="4BBC0B5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1.102</w:t>
            </w:r>
          </w:p>
        </w:tc>
        <w:tc>
          <w:tcPr>
            <w:tcW w:w="1028" w:type="dxa"/>
            <w:tcBorders>
              <w:left w:val="nil"/>
              <w:bottom w:val="nil"/>
              <w:right w:val="nil"/>
            </w:tcBorders>
            <w:vAlign w:val="center"/>
          </w:tcPr>
          <w:p w14:paraId="080C6BC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0.273</w:t>
            </w:r>
          </w:p>
        </w:tc>
      </w:tr>
      <w:tr w:rsidR="00651A9D" w:rsidRPr="00EC0A5B" w14:paraId="1C0816CF" w14:textId="77777777">
        <w:trPr>
          <w:trHeight w:val="454"/>
        </w:trPr>
        <w:tc>
          <w:tcPr>
            <w:tcW w:w="4240" w:type="dxa"/>
            <w:tcBorders>
              <w:left w:val="nil"/>
              <w:bottom w:val="nil"/>
              <w:right w:val="nil"/>
            </w:tcBorders>
          </w:tcPr>
          <w:p w14:paraId="3091B3F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Underlying disease,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16" w:type="dxa"/>
            <w:tcBorders>
              <w:left w:val="nil"/>
              <w:bottom w:val="nil"/>
              <w:right w:val="nil"/>
            </w:tcBorders>
          </w:tcPr>
          <w:p w14:paraId="60B1FB7F" w14:textId="77777777" w:rsidR="00651A9D" w:rsidRPr="00EC0A5B" w:rsidRDefault="00651A9D" w:rsidP="00EC0A5B">
            <w:pPr>
              <w:spacing w:line="360" w:lineRule="auto"/>
              <w:rPr>
                <w:rFonts w:ascii="Book Antiqua" w:eastAsia="Book Antiqua" w:hAnsi="Book Antiqua" w:cs="Book Antiqua"/>
                <w:lang w:eastAsia="zh-CN"/>
              </w:rPr>
            </w:pPr>
          </w:p>
        </w:tc>
        <w:tc>
          <w:tcPr>
            <w:tcW w:w="1764" w:type="dxa"/>
            <w:tcBorders>
              <w:left w:val="nil"/>
              <w:bottom w:val="nil"/>
              <w:right w:val="nil"/>
            </w:tcBorders>
          </w:tcPr>
          <w:p w14:paraId="270A1F24" w14:textId="77777777" w:rsidR="00651A9D" w:rsidRPr="00EC0A5B" w:rsidRDefault="00651A9D" w:rsidP="00EC0A5B">
            <w:pPr>
              <w:spacing w:line="360" w:lineRule="auto"/>
              <w:rPr>
                <w:rFonts w:ascii="Book Antiqua" w:eastAsia="Book Antiqua" w:hAnsi="Book Antiqua" w:cs="Book Antiqua"/>
                <w:lang w:eastAsia="zh-CN"/>
              </w:rPr>
            </w:pPr>
          </w:p>
        </w:tc>
        <w:tc>
          <w:tcPr>
            <w:tcW w:w="1053" w:type="dxa"/>
            <w:tcBorders>
              <w:left w:val="nil"/>
              <w:bottom w:val="nil"/>
              <w:right w:val="nil"/>
            </w:tcBorders>
          </w:tcPr>
          <w:p w14:paraId="4A59600D"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61C6A07F"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54ED54CD" w14:textId="77777777">
        <w:trPr>
          <w:trHeight w:val="448"/>
        </w:trPr>
        <w:tc>
          <w:tcPr>
            <w:tcW w:w="4240" w:type="dxa"/>
            <w:tcBorders>
              <w:left w:val="nil"/>
              <w:bottom w:val="nil"/>
              <w:right w:val="nil"/>
            </w:tcBorders>
          </w:tcPr>
          <w:p w14:paraId="7D5FC189"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Hypertension</w:t>
            </w:r>
          </w:p>
        </w:tc>
        <w:tc>
          <w:tcPr>
            <w:tcW w:w="1716" w:type="dxa"/>
            <w:tcBorders>
              <w:left w:val="nil"/>
              <w:bottom w:val="nil"/>
              <w:right w:val="nil"/>
            </w:tcBorders>
            <w:vAlign w:val="center"/>
          </w:tcPr>
          <w:p w14:paraId="5D90A9C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11 (25.58)</w:t>
            </w:r>
          </w:p>
        </w:tc>
        <w:tc>
          <w:tcPr>
            <w:tcW w:w="1764" w:type="dxa"/>
            <w:tcBorders>
              <w:left w:val="nil"/>
              <w:bottom w:val="nil"/>
              <w:right w:val="nil"/>
            </w:tcBorders>
            <w:vAlign w:val="center"/>
          </w:tcPr>
          <w:p w14:paraId="11CDADE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19 (33.33)</w:t>
            </w:r>
          </w:p>
        </w:tc>
        <w:tc>
          <w:tcPr>
            <w:tcW w:w="1053" w:type="dxa"/>
            <w:tcBorders>
              <w:left w:val="nil"/>
              <w:bottom w:val="nil"/>
              <w:right w:val="nil"/>
            </w:tcBorders>
            <w:vAlign w:val="center"/>
          </w:tcPr>
          <w:p w14:paraId="1A96424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0.701</w:t>
            </w:r>
          </w:p>
        </w:tc>
        <w:tc>
          <w:tcPr>
            <w:tcW w:w="1028" w:type="dxa"/>
            <w:tcBorders>
              <w:left w:val="nil"/>
              <w:bottom w:val="nil"/>
              <w:right w:val="nil"/>
            </w:tcBorders>
            <w:vAlign w:val="center"/>
          </w:tcPr>
          <w:p w14:paraId="1178735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0.402</w:t>
            </w:r>
          </w:p>
        </w:tc>
      </w:tr>
      <w:tr w:rsidR="00651A9D" w:rsidRPr="00EC0A5B" w14:paraId="6D195CD5" w14:textId="77777777">
        <w:trPr>
          <w:trHeight w:val="448"/>
        </w:trPr>
        <w:tc>
          <w:tcPr>
            <w:tcW w:w="4240" w:type="dxa"/>
            <w:tcBorders>
              <w:left w:val="nil"/>
              <w:bottom w:val="nil"/>
              <w:right w:val="nil"/>
            </w:tcBorders>
          </w:tcPr>
          <w:p w14:paraId="2FDB1CE8"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Diabetes</w:t>
            </w:r>
          </w:p>
        </w:tc>
        <w:tc>
          <w:tcPr>
            <w:tcW w:w="1716" w:type="dxa"/>
            <w:tcBorders>
              <w:left w:val="nil"/>
              <w:bottom w:val="nil"/>
              <w:right w:val="nil"/>
            </w:tcBorders>
            <w:vAlign w:val="center"/>
          </w:tcPr>
          <w:p w14:paraId="03F0C15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14 (35.56)</w:t>
            </w:r>
          </w:p>
        </w:tc>
        <w:tc>
          <w:tcPr>
            <w:tcW w:w="1764" w:type="dxa"/>
            <w:tcBorders>
              <w:left w:val="nil"/>
              <w:bottom w:val="nil"/>
              <w:right w:val="nil"/>
            </w:tcBorders>
            <w:vAlign w:val="center"/>
          </w:tcPr>
          <w:p w14:paraId="4636881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10 (17.54)</w:t>
            </w:r>
          </w:p>
        </w:tc>
        <w:tc>
          <w:tcPr>
            <w:tcW w:w="1053" w:type="dxa"/>
            <w:tcBorders>
              <w:left w:val="nil"/>
              <w:bottom w:val="nil"/>
              <w:right w:val="nil"/>
            </w:tcBorders>
            <w:vAlign w:val="center"/>
          </w:tcPr>
          <w:p w14:paraId="350EBD0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3.029</w:t>
            </w:r>
          </w:p>
        </w:tc>
        <w:tc>
          <w:tcPr>
            <w:tcW w:w="1028" w:type="dxa"/>
            <w:tcBorders>
              <w:left w:val="nil"/>
              <w:bottom w:val="nil"/>
              <w:right w:val="nil"/>
            </w:tcBorders>
            <w:vAlign w:val="center"/>
          </w:tcPr>
          <w:p w14:paraId="1175BE7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0.082</w:t>
            </w:r>
          </w:p>
        </w:tc>
      </w:tr>
      <w:tr w:rsidR="00651A9D" w:rsidRPr="00EC0A5B" w14:paraId="710B4661" w14:textId="77777777">
        <w:trPr>
          <w:trHeight w:val="448"/>
        </w:trPr>
        <w:tc>
          <w:tcPr>
            <w:tcW w:w="4240" w:type="dxa"/>
            <w:tcBorders>
              <w:left w:val="nil"/>
              <w:bottom w:val="nil"/>
              <w:right w:val="nil"/>
            </w:tcBorders>
          </w:tcPr>
          <w:p w14:paraId="010B43A8"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CHD</w:t>
            </w:r>
          </w:p>
        </w:tc>
        <w:tc>
          <w:tcPr>
            <w:tcW w:w="1716" w:type="dxa"/>
            <w:tcBorders>
              <w:left w:val="nil"/>
              <w:bottom w:val="nil"/>
              <w:right w:val="nil"/>
            </w:tcBorders>
            <w:vAlign w:val="center"/>
          </w:tcPr>
          <w:p w14:paraId="282F234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8 (18.60)</w:t>
            </w:r>
          </w:p>
        </w:tc>
        <w:tc>
          <w:tcPr>
            <w:tcW w:w="1764" w:type="dxa"/>
            <w:tcBorders>
              <w:left w:val="nil"/>
              <w:bottom w:val="nil"/>
              <w:right w:val="nil"/>
            </w:tcBorders>
            <w:vAlign w:val="center"/>
          </w:tcPr>
          <w:p w14:paraId="33692AD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12 (21.05)</w:t>
            </w:r>
          </w:p>
        </w:tc>
        <w:tc>
          <w:tcPr>
            <w:tcW w:w="1053" w:type="dxa"/>
            <w:tcBorders>
              <w:left w:val="nil"/>
              <w:bottom w:val="nil"/>
              <w:right w:val="nil"/>
            </w:tcBorders>
            <w:vAlign w:val="center"/>
          </w:tcPr>
          <w:p w14:paraId="649C78F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0.092</w:t>
            </w:r>
          </w:p>
        </w:tc>
        <w:tc>
          <w:tcPr>
            <w:tcW w:w="1028" w:type="dxa"/>
            <w:tcBorders>
              <w:left w:val="nil"/>
              <w:bottom w:val="nil"/>
              <w:right w:val="nil"/>
            </w:tcBorders>
            <w:vAlign w:val="center"/>
          </w:tcPr>
          <w:p w14:paraId="61D9868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0.762</w:t>
            </w:r>
          </w:p>
        </w:tc>
      </w:tr>
      <w:tr w:rsidR="00651A9D" w:rsidRPr="00EC0A5B" w14:paraId="1983D6C2" w14:textId="77777777">
        <w:trPr>
          <w:trHeight w:val="896"/>
        </w:trPr>
        <w:tc>
          <w:tcPr>
            <w:tcW w:w="4240" w:type="dxa"/>
            <w:tcBorders>
              <w:left w:val="nil"/>
              <w:bottom w:val="nil"/>
              <w:right w:val="nil"/>
            </w:tcBorders>
          </w:tcPr>
          <w:p w14:paraId="5897E6CE" w14:textId="77777777" w:rsidR="00651A9D" w:rsidRPr="00EC0A5B" w:rsidRDefault="00000000" w:rsidP="00E409C4">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Tumor diameter (cm, mean ± SD)</w:t>
            </w:r>
          </w:p>
        </w:tc>
        <w:tc>
          <w:tcPr>
            <w:tcW w:w="1716" w:type="dxa"/>
            <w:tcBorders>
              <w:left w:val="nil"/>
              <w:bottom w:val="nil"/>
              <w:right w:val="nil"/>
            </w:tcBorders>
            <w:vAlign w:val="center"/>
          </w:tcPr>
          <w:p w14:paraId="567E588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3.93 ± 0.48</w:t>
            </w:r>
          </w:p>
        </w:tc>
        <w:tc>
          <w:tcPr>
            <w:tcW w:w="1764" w:type="dxa"/>
            <w:tcBorders>
              <w:left w:val="nil"/>
              <w:bottom w:val="nil"/>
              <w:right w:val="nil"/>
            </w:tcBorders>
            <w:vAlign w:val="center"/>
          </w:tcPr>
          <w:p w14:paraId="48164DB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3.70 ± 0.52</w:t>
            </w:r>
          </w:p>
        </w:tc>
        <w:tc>
          <w:tcPr>
            <w:tcW w:w="1053" w:type="dxa"/>
            <w:tcBorders>
              <w:left w:val="nil"/>
              <w:bottom w:val="nil"/>
              <w:right w:val="nil"/>
            </w:tcBorders>
            <w:vAlign w:val="center"/>
          </w:tcPr>
          <w:p w14:paraId="1AB135B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2.188</w:t>
            </w:r>
          </w:p>
        </w:tc>
        <w:tc>
          <w:tcPr>
            <w:tcW w:w="1028" w:type="dxa"/>
            <w:tcBorders>
              <w:left w:val="nil"/>
              <w:bottom w:val="nil"/>
              <w:right w:val="nil"/>
            </w:tcBorders>
            <w:vAlign w:val="center"/>
          </w:tcPr>
          <w:p w14:paraId="1B65553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0.031</w:t>
            </w:r>
          </w:p>
        </w:tc>
      </w:tr>
      <w:tr w:rsidR="00651A9D" w:rsidRPr="00EC0A5B" w14:paraId="4A458E75" w14:textId="77777777">
        <w:trPr>
          <w:trHeight w:val="317"/>
        </w:trPr>
        <w:tc>
          <w:tcPr>
            <w:tcW w:w="4240" w:type="dxa"/>
            <w:tcBorders>
              <w:left w:val="nil"/>
              <w:bottom w:val="nil"/>
              <w:right w:val="nil"/>
            </w:tcBorders>
          </w:tcPr>
          <w:p w14:paraId="71D2A2E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TNM stage,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16" w:type="dxa"/>
            <w:tcBorders>
              <w:left w:val="nil"/>
              <w:bottom w:val="nil"/>
              <w:right w:val="nil"/>
            </w:tcBorders>
          </w:tcPr>
          <w:p w14:paraId="38C023E7" w14:textId="77777777" w:rsidR="00651A9D" w:rsidRPr="00EC0A5B" w:rsidRDefault="00651A9D" w:rsidP="00EC0A5B">
            <w:pPr>
              <w:spacing w:line="360" w:lineRule="auto"/>
              <w:rPr>
                <w:rFonts w:ascii="Book Antiqua" w:eastAsia="Book Antiqua" w:hAnsi="Book Antiqua" w:cs="Book Antiqua"/>
                <w:lang w:eastAsia="zh-CN"/>
              </w:rPr>
            </w:pPr>
          </w:p>
        </w:tc>
        <w:tc>
          <w:tcPr>
            <w:tcW w:w="1764" w:type="dxa"/>
            <w:tcBorders>
              <w:left w:val="nil"/>
              <w:bottom w:val="nil"/>
              <w:right w:val="nil"/>
            </w:tcBorders>
          </w:tcPr>
          <w:p w14:paraId="3E2E205F" w14:textId="77777777" w:rsidR="00651A9D" w:rsidRPr="00EC0A5B" w:rsidRDefault="00651A9D" w:rsidP="00EC0A5B">
            <w:pPr>
              <w:spacing w:line="360" w:lineRule="auto"/>
              <w:rPr>
                <w:rFonts w:ascii="Book Antiqua" w:eastAsia="Book Antiqua" w:hAnsi="Book Antiqua" w:cs="Book Antiqua"/>
                <w:lang w:eastAsia="zh-CN"/>
              </w:rPr>
            </w:pPr>
          </w:p>
        </w:tc>
        <w:tc>
          <w:tcPr>
            <w:tcW w:w="1053" w:type="dxa"/>
            <w:tcBorders>
              <w:left w:val="nil"/>
              <w:bottom w:val="nil"/>
              <w:right w:val="nil"/>
            </w:tcBorders>
            <w:vAlign w:val="center"/>
          </w:tcPr>
          <w:p w14:paraId="0A9CB2F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1.142</w:t>
            </w:r>
          </w:p>
        </w:tc>
        <w:tc>
          <w:tcPr>
            <w:tcW w:w="1028" w:type="dxa"/>
            <w:tcBorders>
              <w:left w:val="nil"/>
              <w:bottom w:val="nil"/>
              <w:right w:val="nil"/>
            </w:tcBorders>
            <w:vAlign w:val="center"/>
          </w:tcPr>
          <w:p w14:paraId="388B123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0.254</w:t>
            </w:r>
          </w:p>
        </w:tc>
      </w:tr>
      <w:tr w:rsidR="00651A9D" w:rsidRPr="00EC0A5B" w14:paraId="576AFE1F" w14:textId="77777777">
        <w:trPr>
          <w:trHeight w:val="448"/>
        </w:trPr>
        <w:tc>
          <w:tcPr>
            <w:tcW w:w="4240" w:type="dxa"/>
            <w:tcBorders>
              <w:left w:val="nil"/>
              <w:bottom w:val="nil"/>
              <w:right w:val="nil"/>
            </w:tcBorders>
          </w:tcPr>
          <w:p w14:paraId="6977023B"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w:t>
            </w:r>
          </w:p>
        </w:tc>
        <w:tc>
          <w:tcPr>
            <w:tcW w:w="1716" w:type="dxa"/>
            <w:tcBorders>
              <w:left w:val="nil"/>
              <w:bottom w:val="nil"/>
              <w:right w:val="nil"/>
            </w:tcBorders>
            <w:vAlign w:val="center"/>
          </w:tcPr>
          <w:p w14:paraId="159D889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20 (46.51)</w:t>
            </w:r>
          </w:p>
        </w:tc>
        <w:tc>
          <w:tcPr>
            <w:tcW w:w="1764" w:type="dxa"/>
            <w:tcBorders>
              <w:left w:val="nil"/>
              <w:bottom w:val="nil"/>
              <w:right w:val="nil"/>
            </w:tcBorders>
            <w:vAlign w:val="center"/>
          </w:tcPr>
          <w:p w14:paraId="578D1B8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32 (56.14)</w:t>
            </w:r>
          </w:p>
        </w:tc>
        <w:tc>
          <w:tcPr>
            <w:tcW w:w="1053" w:type="dxa"/>
            <w:tcBorders>
              <w:left w:val="nil"/>
              <w:bottom w:val="nil"/>
              <w:right w:val="nil"/>
            </w:tcBorders>
          </w:tcPr>
          <w:p w14:paraId="5B663015"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7A4F833F"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52D133C3" w14:textId="77777777">
        <w:trPr>
          <w:trHeight w:val="448"/>
        </w:trPr>
        <w:tc>
          <w:tcPr>
            <w:tcW w:w="4240" w:type="dxa"/>
            <w:tcBorders>
              <w:left w:val="nil"/>
              <w:bottom w:val="nil"/>
              <w:right w:val="nil"/>
            </w:tcBorders>
          </w:tcPr>
          <w:p w14:paraId="3EA3DD61"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II</w:t>
            </w:r>
          </w:p>
        </w:tc>
        <w:tc>
          <w:tcPr>
            <w:tcW w:w="1716" w:type="dxa"/>
            <w:tcBorders>
              <w:left w:val="nil"/>
              <w:bottom w:val="nil"/>
              <w:right w:val="nil"/>
            </w:tcBorders>
            <w:vAlign w:val="center"/>
          </w:tcPr>
          <w:p w14:paraId="2F709E3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17 (39.53)</w:t>
            </w:r>
          </w:p>
        </w:tc>
        <w:tc>
          <w:tcPr>
            <w:tcW w:w="1764" w:type="dxa"/>
            <w:tcBorders>
              <w:left w:val="nil"/>
              <w:bottom w:val="nil"/>
              <w:right w:val="nil"/>
            </w:tcBorders>
            <w:vAlign w:val="center"/>
          </w:tcPr>
          <w:p w14:paraId="0E7284D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21 (36.84)</w:t>
            </w:r>
          </w:p>
        </w:tc>
        <w:tc>
          <w:tcPr>
            <w:tcW w:w="1053" w:type="dxa"/>
            <w:tcBorders>
              <w:left w:val="nil"/>
              <w:bottom w:val="nil"/>
              <w:right w:val="nil"/>
            </w:tcBorders>
          </w:tcPr>
          <w:p w14:paraId="5A5FE6CE"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2C26427B"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68F59FE7" w14:textId="77777777">
        <w:trPr>
          <w:trHeight w:val="230"/>
        </w:trPr>
        <w:tc>
          <w:tcPr>
            <w:tcW w:w="4240" w:type="dxa"/>
            <w:tcBorders>
              <w:left w:val="nil"/>
              <w:bottom w:val="nil"/>
              <w:right w:val="nil"/>
            </w:tcBorders>
          </w:tcPr>
          <w:p w14:paraId="3EBB99D4"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III</w:t>
            </w:r>
          </w:p>
        </w:tc>
        <w:tc>
          <w:tcPr>
            <w:tcW w:w="1716" w:type="dxa"/>
            <w:tcBorders>
              <w:left w:val="nil"/>
              <w:bottom w:val="nil"/>
              <w:right w:val="nil"/>
            </w:tcBorders>
            <w:vAlign w:val="center"/>
          </w:tcPr>
          <w:p w14:paraId="3E0939A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6 (13.95)</w:t>
            </w:r>
          </w:p>
        </w:tc>
        <w:tc>
          <w:tcPr>
            <w:tcW w:w="1764" w:type="dxa"/>
            <w:tcBorders>
              <w:left w:val="nil"/>
              <w:bottom w:val="nil"/>
              <w:right w:val="nil"/>
            </w:tcBorders>
            <w:vAlign w:val="center"/>
          </w:tcPr>
          <w:p w14:paraId="02F4804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 (7.02)</w:t>
            </w:r>
          </w:p>
        </w:tc>
        <w:tc>
          <w:tcPr>
            <w:tcW w:w="1053" w:type="dxa"/>
            <w:tcBorders>
              <w:left w:val="nil"/>
              <w:bottom w:val="nil"/>
              <w:right w:val="nil"/>
            </w:tcBorders>
          </w:tcPr>
          <w:p w14:paraId="78E9CC67"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3C53767E"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45FEA58D" w14:textId="77777777">
        <w:trPr>
          <w:trHeight w:val="448"/>
        </w:trPr>
        <w:tc>
          <w:tcPr>
            <w:tcW w:w="4240" w:type="dxa"/>
            <w:tcBorders>
              <w:left w:val="nil"/>
              <w:bottom w:val="nil"/>
              <w:right w:val="nil"/>
            </w:tcBorders>
          </w:tcPr>
          <w:p w14:paraId="320462D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Histological type,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16" w:type="dxa"/>
            <w:tcBorders>
              <w:left w:val="nil"/>
              <w:bottom w:val="nil"/>
              <w:right w:val="nil"/>
            </w:tcBorders>
          </w:tcPr>
          <w:p w14:paraId="6D50D0F5" w14:textId="77777777" w:rsidR="00651A9D" w:rsidRPr="00EC0A5B" w:rsidRDefault="00651A9D" w:rsidP="00EC0A5B">
            <w:pPr>
              <w:spacing w:line="360" w:lineRule="auto"/>
              <w:rPr>
                <w:rFonts w:ascii="Book Antiqua" w:eastAsia="Book Antiqua" w:hAnsi="Book Antiqua" w:cs="Book Antiqua"/>
                <w:lang w:eastAsia="zh-CN"/>
              </w:rPr>
            </w:pPr>
          </w:p>
        </w:tc>
        <w:tc>
          <w:tcPr>
            <w:tcW w:w="1764" w:type="dxa"/>
            <w:tcBorders>
              <w:left w:val="nil"/>
              <w:bottom w:val="nil"/>
              <w:right w:val="nil"/>
            </w:tcBorders>
          </w:tcPr>
          <w:p w14:paraId="506D34B3" w14:textId="77777777" w:rsidR="00651A9D" w:rsidRPr="00EC0A5B" w:rsidRDefault="00651A9D" w:rsidP="00EC0A5B">
            <w:pPr>
              <w:spacing w:line="360" w:lineRule="auto"/>
              <w:rPr>
                <w:rFonts w:ascii="Book Antiqua" w:eastAsia="Book Antiqua" w:hAnsi="Book Antiqua" w:cs="Book Antiqua"/>
                <w:lang w:eastAsia="zh-CN"/>
              </w:rPr>
            </w:pPr>
          </w:p>
        </w:tc>
        <w:tc>
          <w:tcPr>
            <w:tcW w:w="1053" w:type="dxa"/>
            <w:tcBorders>
              <w:left w:val="nil"/>
              <w:bottom w:val="nil"/>
              <w:right w:val="nil"/>
            </w:tcBorders>
            <w:vAlign w:val="center"/>
          </w:tcPr>
          <w:p w14:paraId="088B8DD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0.256</w:t>
            </w:r>
          </w:p>
        </w:tc>
        <w:tc>
          <w:tcPr>
            <w:tcW w:w="1028" w:type="dxa"/>
            <w:tcBorders>
              <w:left w:val="nil"/>
              <w:bottom w:val="nil"/>
              <w:right w:val="nil"/>
            </w:tcBorders>
            <w:vAlign w:val="center"/>
          </w:tcPr>
          <w:p w14:paraId="6CCE6B7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0.968</w:t>
            </w:r>
          </w:p>
        </w:tc>
      </w:tr>
      <w:tr w:rsidR="00651A9D" w:rsidRPr="00EC0A5B" w14:paraId="491C8B09" w14:textId="77777777">
        <w:trPr>
          <w:trHeight w:val="448"/>
        </w:trPr>
        <w:tc>
          <w:tcPr>
            <w:tcW w:w="4240" w:type="dxa"/>
            <w:tcBorders>
              <w:left w:val="nil"/>
              <w:bottom w:val="nil"/>
              <w:right w:val="nil"/>
            </w:tcBorders>
          </w:tcPr>
          <w:p w14:paraId="5521F7E6"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Adenocarcinoma</w:t>
            </w:r>
          </w:p>
        </w:tc>
        <w:tc>
          <w:tcPr>
            <w:tcW w:w="1716" w:type="dxa"/>
            <w:tcBorders>
              <w:left w:val="nil"/>
              <w:bottom w:val="nil"/>
              <w:right w:val="nil"/>
            </w:tcBorders>
            <w:vAlign w:val="center"/>
          </w:tcPr>
          <w:p w14:paraId="13301F0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17 (39.53)</w:t>
            </w:r>
          </w:p>
        </w:tc>
        <w:tc>
          <w:tcPr>
            <w:tcW w:w="1764" w:type="dxa"/>
            <w:tcBorders>
              <w:left w:val="nil"/>
              <w:bottom w:val="nil"/>
              <w:right w:val="nil"/>
            </w:tcBorders>
            <w:vAlign w:val="center"/>
          </w:tcPr>
          <w:p w14:paraId="3824102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25 (43.86)</w:t>
            </w:r>
          </w:p>
        </w:tc>
        <w:tc>
          <w:tcPr>
            <w:tcW w:w="1053" w:type="dxa"/>
            <w:tcBorders>
              <w:left w:val="nil"/>
              <w:bottom w:val="nil"/>
              <w:right w:val="nil"/>
            </w:tcBorders>
          </w:tcPr>
          <w:p w14:paraId="5A8CD7F3"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6845640F"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0705D1CC" w14:textId="77777777">
        <w:trPr>
          <w:trHeight w:val="448"/>
        </w:trPr>
        <w:tc>
          <w:tcPr>
            <w:tcW w:w="4240" w:type="dxa"/>
            <w:tcBorders>
              <w:left w:val="nil"/>
              <w:bottom w:val="nil"/>
              <w:right w:val="nil"/>
            </w:tcBorders>
          </w:tcPr>
          <w:p w14:paraId="670EAE36"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Mucinous adenocarcinoma</w:t>
            </w:r>
          </w:p>
        </w:tc>
        <w:tc>
          <w:tcPr>
            <w:tcW w:w="1716" w:type="dxa"/>
            <w:tcBorders>
              <w:left w:val="nil"/>
              <w:bottom w:val="nil"/>
              <w:right w:val="nil"/>
            </w:tcBorders>
            <w:vAlign w:val="center"/>
          </w:tcPr>
          <w:p w14:paraId="393E349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12 (27.91)</w:t>
            </w:r>
          </w:p>
        </w:tc>
        <w:tc>
          <w:tcPr>
            <w:tcW w:w="1764" w:type="dxa"/>
            <w:tcBorders>
              <w:left w:val="nil"/>
              <w:bottom w:val="nil"/>
              <w:right w:val="nil"/>
            </w:tcBorders>
            <w:vAlign w:val="center"/>
          </w:tcPr>
          <w:p w14:paraId="22738E8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14 (24.56)</w:t>
            </w:r>
          </w:p>
        </w:tc>
        <w:tc>
          <w:tcPr>
            <w:tcW w:w="1053" w:type="dxa"/>
            <w:tcBorders>
              <w:left w:val="nil"/>
              <w:bottom w:val="nil"/>
              <w:right w:val="nil"/>
            </w:tcBorders>
          </w:tcPr>
          <w:p w14:paraId="46304B9A"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45D13C5F"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33276C5D" w14:textId="77777777">
        <w:trPr>
          <w:trHeight w:val="448"/>
        </w:trPr>
        <w:tc>
          <w:tcPr>
            <w:tcW w:w="4240" w:type="dxa"/>
            <w:tcBorders>
              <w:left w:val="nil"/>
              <w:bottom w:val="nil"/>
              <w:right w:val="nil"/>
            </w:tcBorders>
          </w:tcPr>
          <w:p w14:paraId="054E24F4"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Squamous cell carcinoma</w:t>
            </w:r>
          </w:p>
        </w:tc>
        <w:tc>
          <w:tcPr>
            <w:tcW w:w="1716" w:type="dxa"/>
            <w:tcBorders>
              <w:left w:val="nil"/>
              <w:bottom w:val="nil"/>
              <w:right w:val="nil"/>
            </w:tcBorders>
            <w:vAlign w:val="center"/>
          </w:tcPr>
          <w:p w14:paraId="21EC4DB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9 (20.93)</w:t>
            </w:r>
          </w:p>
        </w:tc>
        <w:tc>
          <w:tcPr>
            <w:tcW w:w="1764" w:type="dxa"/>
            <w:tcBorders>
              <w:left w:val="nil"/>
              <w:bottom w:val="nil"/>
              <w:right w:val="nil"/>
            </w:tcBorders>
            <w:vAlign w:val="center"/>
          </w:tcPr>
          <w:p w14:paraId="016DBA8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11 (19.30)</w:t>
            </w:r>
          </w:p>
        </w:tc>
        <w:tc>
          <w:tcPr>
            <w:tcW w:w="1053" w:type="dxa"/>
            <w:tcBorders>
              <w:left w:val="nil"/>
              <w:bottom w:val="nil"/>
              <w:right w:val="nil"/>
            </w:tcBorders>
          </w:tcPr>
          <w:p w14:paraId="699A63A0"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62ECD800"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288D6CEC" w14:textId="77777777">
        <w:trPr>
          <w:trHeight w:val="448"/>
        </w:trPr>
        <w:tc>
          <w:tcPr>
            <w:tcW w:w="4240" w:type="dxa"/>
            <w:tcBorders>
              <w:left w:val="nil"/>
              <w:bottom w:val="nil"/>
              <w:right w:val="nil"/>
            </w:tcBorders>
          </w:tcPr>
          <w:p w14:paraId="0A750900"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Other</w:t>
            </w:r>
          </w:p>
        </w:tc>
        <w:tc>
          <w:tcPr>
            <w:tcW w:w="1716" w:type="dxa"/>
            <w:tcBorders>
              <w:left w:val="nil"/>
              <w:bottom w:val="nil"/>
              <w:right w:val="nil"/>
            </w:tcBorders>
            <w:vAlign w:val="center"/>
          </w:tcPr>
          <w:p w14:paraId="46E6F6F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5 (11.63)</w:t>
            </w:r>
          </w:p>
        </w:tc>
        <w:tc>
          <w:tcPr>
            <w:tcW w:w="1764" w:type="dxa"/>
            <w:tcBorders>
              <w:left w:val="nil"/>
              <w:bottom w:val="nil"/>
              <w:right w:val="nil"/>
            </w:tcBorders>
            <w:vAlign w:val="center"/>
          </w:tcPr>
          <w:p w14:paraId="259DB49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7 (12.28)</w:t>
            </w:r>
          </w:p>
        </w:tc>
        <w:tc>
          <w:tcPr>
            <w:tcW w:w="1053" w:type="dxa"/>
            <w:tcBorders>
              <w:left w:val="nil"/>
              <w:bottom w:val="nil"/>
              <w:right w:val="nil"/>
            </w:tcBorders>
          </w:tcPr>
          <w:p w14:paraId="2E2570DA"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6D6721ED"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1454BB8E" w14:textId="77777777">
        <w:trPr>
          <w:trHeight w:val="448"/>
        </w:trPr>
        <w:tc>
          <w:tcPr>
            <w:tcW w:w="4240" w:type="dxa"/>
            <w:tcBorders>
              <w:left w:val="nil"/>
              <w:bottom w:val="nil"/>
              <w:right w:val="nil"/>
            </w:tcBorders>
          </w:tcPr>
          <w:p w14:paraId="54985BE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Tumor location,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16" w:type="dxa"/>
            <w:tcBorders>
              <w:left w:val="nil"/>
              <w:bottom w:val="nil"/>
              <w:right w:val="nil"/>
            </w:tcBorders>
          </w:tcPr>
          <w:p w14:paraId="740A48F0" w14:textId="77777777" w:rsidR="00651A9D" w:rsidRPr="00EC0A5B" w:rsidRDefault="00651A9D" w:rsidP="00EC0A5B">
            <w:pPr>
              <w:spacing w:line="360" w:lineRule="auto"/>
              <w:rPr>
                <w:rFonts w:ascii="Book Antiqua" w:eastAsia="Book Antiqua" w:hAnsi="Book Antiqua" w:cs="Book Antiqua"/>
                <w:lang w:eastAsia="zh-CN"/>
              </w:rPr>
            </w:pPr>
          </w:p>
        </w:tc>
        <w:tc>
          <w:tcPr>
            <w:tcW w:w="1764" w:type="dxa"/>
            <w:tcBorders>
              <w:left w:val="nil"/>
              <w:bottom w:val="nil"/>
              <w:right w:val="nil"/>
            </w:tcBorders>
          </w:tcPr>
          <w:p w14:paraId="499D1CD8" w14:textId="77777777" w:rsidR="00651A9D" w:rsidRPr="00EC0A5B" w:rsidRDefault="00651A9D" w:rsidP="00EC0A5B">
            <w:pPr>
              <w:spacing w:line="360" w:lineRule="auto"/>
              <w:rPr>
                <w:rFonts w:ascii="Book Antiqua" w:eastAsia="Book Antiqua" w:hAnsi="Book Antiqua" w:cs="Book Antiqua"/>
                <w:lang w:eastAsia="zh-CN"/>
              </w:rPr>
            </w:pPr>
          </w:p>
        </w:tc>
        <w:tc>
          <w:tcPr>
            <w:tcW w:w="1053" w:type="dxa"/>
            <w:tcBorders>
              <w:left w:val="nil"/>
              <w:bottom w:val="nil"/>
              <w:right w:val="nil"/>
            </w:tcBorders>
            <w:vAlign w:val="center"/>
          </w:tcPr>
          <w:p w14:paraId="2B68557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8.501</w:t>
            </w:r>
          </w:p>
        </w:tc>
        <w:tc>
          <w:tcPr>
            <w:tcW w:w="1028" w:type="dxa"/>
            <w:tcBorders>
              <w:left w:val="nil"/>
              <w:bottom w:val="nil"/>
              <w:right w:val="nil"/>
            </w:tcBorders>
            <w:vAlign w:val="center"/>
          </w:tcPr>
          <w:p w14:paraId="5CA3D5F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0.037</w:t>
            </w:r>
          </w:p>
        </w:tc>
      </w:tr>
      <w:tr w:rsidR="00651A9D" w:rsidRPr="00EC0A5B" w14:paraId="67F4A602" w14:textId="77777777">
        <w:trPr>
          <w:trHeight w:val="448"/>
        </w:trPr>
        <w:tc>
          <w:tcPr>
            <w:tcW w:w="4240" w:type="dxa"/>
            <w:tcBorders>
              <w:left w:val="nil"/>
              <w:bottom w:val="nil"/>
              <w:right w:val="nil"/>
            </w:tcBorders>
          </w:tcPr>
          <w:p w14:paraId="11ABE100"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Rectum</w:t>
            </w:r>
          </w:p>
        </w:tc>
        <w:tc>
          <w:tcPr>
            <w:tcW w:w="1716" w:type="dxa"/>
            <w:tcBorders>
              <w:left w:val="nil"/>
              <w:bottom w:val="nil"/>
              <w:right w:val="nil"/>
            </w:tcBorders>
            <w:vAlign w:val="center"/>
          </w:tcPr>
          <w:p w14:paraId="09E3692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20 (46.51)</w:t>
            </w:r>
          </w:p>
        </w:tc>
        <w:tc>
          <w:tcPr>
            <w:tcW w:w="1764" w:type="dxa"/>
            <w:tcBorders>
              <w:left w:val="nil"/>
              <w:bottom w:val="nil"/>
              <w:right w:val="nil"/>
            </w:tcBorders>
            <w:vAlign w:val="center"/>
          </w:tcPr>
          <w:p w14:paraId="744516A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24 (42.11)</w:t>
            </w:r>
          </w:p>
        </w:tc>
        <w:tc>
          <w:tcPr>
            <w:tcW w:w="1053" w:type="dxa"/>
            <w:tcBorders>
              <w:left w:val="nil"/>
              <w:bottom w:val="nil"/>
              <w:right w:val="nil"/>
            </w:tcBorders>
          </w:tcPr>
          <w:p w14:paraId="19836561"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60D50A2F"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04D11EF6" w14:textId="77777777">
        <w:trPr>
          <w:trHeight w:val="448"/>
        </w:trPr>
        <w:tc>
          <w:tcPr>
            <w:tcW w:w="4240" w:type="dxa"/>
            <w:tcBorders>
              <w:left w:val="nil"/>
              <w:bottom w:val="nil"/>
              <w:right w:val="nil"/>
            </w:tcBorders>
          </w:tcPr>
          <w:p w14:paraId="2F917B03"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Descending colon</w:t>
            </w:r>
          </w:p>
        </w:tc>
        <w:tc>
          <w:tcPr>
            <w:tcW w:w="1716" w:type="dxa"/>
            <w:tcBorders>
              <w:left w:val="nil"/>
              <w:bottom w:val="nil"/>
              <w:right w:val="nil"/>
            </w:tcBorders>
            <w:vAlign w:val="center"/>
          </w:tcPr>
          <w:p w14:paraId="7B28E53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13 (30.23)</w:t>
            </w:r>
          </w:p>
        </w:tc>
        <w:tc>
          <w:tcPr>
            <w:tcW w:w="1764" w:type="dxa"/>
            <w:tcBorders>
              <w:left w:val="nil"/>
              <w:bottom w:val="nil"/>
              <w:right w:val="nil"/>
            </w:tcBorders>
            <w:vAlign w:val="center"/>
          </w:tcPr>
          <w:p w14:paraId="6AEEB25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7 (12.28)</w:t>
            </w:r>
          </w:p>
        </w:tc>
        <w:tc>
          <w:tcPr>
            <w:tcW w:w="1053" w:type="dxa"/>
            <w:tcBorders>
              <w:left w:val="nil"/>
              <w:bottom w:val="nil"/>
              <w:right w:val="nil"/>
            </w:tcBorders>
          </w:tcPr>
          <w:p w14:paraId="623BBBF1"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28A609C2"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7C8BC34F" w14:textId="77777777">
        <w:trPr>
          <w:trHeight w:val="448"/>
        </w:trPr>
        <w:tc>
          <w:tcPr>
            <w:tcW w:w="4240" w:type="dxa"/>
            <w:tcBorders>
              <w:left w:val="nil"/>
              <w:bottom w:val="nil"/>
              <w:right w:val="nil"/>
            </w:tcBorders>
          </w:tcPr>
          <w:p w14:paraId="659D81C8"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Ascending colon</w:t>
            </w:r>
          </w:p>
        </w:tc>
        <w:tc>
          <w:tcPr>
            <w:tcW w:w="1716" w:type="dxa"/>
            <w:tcBorders>
              <w:left w:val="nil"/>
              <w:bottom w:val="nil"/>
              <w:right w:val="nil"/>
            </w:tcBorders>
            <w:vAlign w:val="center"/>
          </w:tcPr>
          <w:p w14:paraId="6688BB4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6 (13.95)</w:t>
            </w:r>
          </w:p>
        </w:tc>
        <w:tc>
          <w:tcPr>
            <w:tcW w:w="1764" w:type="dxa"/>
            <w:tcBorders>
              <w:left w:val="nil"/>
              <w:bottom w:val="nil"/>
              <w:right w:val="nil"/>
            </w:tcBorders>
            <w:vAlign w:val="center"/>
          </w:tcPr>
          <w:p w14:paraId="2684B88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11 (19.30)</w:t>
            </w:r>
          </w:p>
        </w:tc>
        <w:tc>
          <w:tcPr>
            <w:tcW w:w="1053" w:type="dxa"/>
            <w:tcBorders>
              <w:left w:val="nil"/>
              <w:bottom w:val="nil"/>
              <w:right w:val="nil"/>
            </w:tcBorders>
          </w:tcPr>
          <w:p w14:paraId="4CA70B6C"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3F6E10EA"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36CF4043" w14:textId="77777777">
        <w:trPr>
          <w:trHeight w:val="448"/>
        </w:trPr>
        <w:tc>
          <w:tcPr>
            <w:tcW w:w="4240" w:type="dxa"/>
            <w:tcBorders>
              <w:left w:val="nil"/>
              <w:bottom w:val="nil"/>
              <w:right w:val="nil"/>
            </w:tcBorders>
          </w:tcPr>
          <w:p w14:paraId="18D0B9E5"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lastRenderedPageBreak/>
              <w:t>Sigmoid flexure</w:t>
            </w:r>
          </w:p>
        </w:tc>
        <w:tc>
          <w:tcPr>
            <w:tcW w:w="1716" w:type="dxa"/>
            <w:tcBorders>
              <w:left w:val="nil"/>
              <w:bottom w:val="nil"/>
              <w:right w:val="nil"/>
            </w:tcBorders>
            <w:vAlign w:val="center"/>
          </w:tcPr>
          <w:p w14:paraId="1A7833F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 (9.30)</w:t>
            </w:r>
          </w:p>
        </w:tc>
        <w:tc>
          <w:tcPr>
            <w:tcW w:w="1764" w:type="dxa"/>
            <w:tcBorders>
              <w:left w:val="nil"/>
              <w:bottom w:val="nil"/>
              <w:right w:val="nil"/>
            </w:tcBorders>
            <w:vAlign w:val="center"/>
          </w:tcPr>
          <w:p w14:paraId="106EB0A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15 (26.32)</w:t>
            </w:r>
          </w:p>
        </w:tc>
        <w:tc>
          <w:tcPr>
            <w:tcW w:w="1053" w:type="dxa"/>
            <w:tcBorders>
              <w:left w:val="nil"/>
              <w:bottom w:val="nil"/>
              <w:right w:val="nil"/>
            </w:tcBorders>
          </w:tcPr>
          <w:p w14:paraId="017AA373"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58DD2487"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7317D331" w14:textId="77777777">
        <w:trPr>
          <w:trHeight w:val="448"/>
        </w:trPr>
        <w:tc>
          <w:tcPr>
            <w:tcW w:w="4240" w:type="dxa"/>
            <w:tcBorders>
              <w:left w:val="nil"/>
              <w:bottom w:val="nil"/>
              <w:right w:val="nil"/>
            </w:tcBorders>
          </w:tcPr>
          <w:p w14:paraId="47E11AE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ASA </w:t>
            </w:r>
            <w:r w:rsidRPr="00EC0A5B">
              <w:rPr>
                <w:rFonts w:ascii="Book Antiqua" w:eastAsia="宋体" w:hAnsi="Book Antiqua" w:cs="Book Antiqua"/>
                <w:lang w:eastAsia="zh-CN"/>
              </w:rPr>
              <w:t>grade</w:t>
            </w:r>
            <w:r w:rsidRPr="00EC0A5B">
              <w:rPr>
                <w:rFonts w:ascii="Book Antiqua" w:eastAsia="Book Antiqua" w:hAnsi="Book Antiqua" w:cs="Book Antiqua"/>
                <w:lang w:eastAsia="zh-CN"/>
              </w:rPr>
              <w:t xml:space="preserv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16" w:type="dxa"/>
            <w:tcBorders>
              <w:left w:val="nil"/>
              <w:bottom w:val="nil"/>
              <w:right w:val="nil"/>
            </w:tcBorders>
          </w:tcPr>
          <w:p w14:paraId="21D15A6C" w14:textId="77777777" w:rsidR="00651A9D" w:rsidRPr="00EC0A5B" w:rsidRDefault="00651A9D" w:rsidP="00EC0A5B">
            <w:pPr>
              <w:spacing w:line="360" w:lineRule="auto"/>
              <w:rPr>
                <w:rFonts w:ascii="Book Antiqua" w:eastAsia="Book Antiqua" w:hAnsi="Book Antiqua" w:cs="Book Antiqua"/>
                <w:lang w:eastAsia="zh-CN"/>
              </w:rPr>
            </w:pPr>
          </w:p>
        </w:tc>
        <w:tc>
          <w:tcPr>
            <w:tcW w:w="1764" w:type="dxa"/>
            <w:tcBorders>
              <w:left w:val="nil"/>
              <w:bottom w:val="nil"/>
              <w:right w:val="nil"/>
            </w:tcBorders>
          </w:tcPr>
          <w:p w14:paraId="7786A08C" w14:textId="77777777" w:rsidR="00651A9D" w:rsidRPr="00EC0A5B" w:rsidRDefault="00651A9D" w:rsidP="00EC0A5B">
            <w:pPr>
              <w:spacing w:line="360" w:lineRule="auto"/>
              <w:rPr>
                <w:rFonts w:ascii="Book Antiqua" w:eastAsia="Book Antiqua" w:hAnsi="Book Antiqua" w:cs="Book Antiqua"/>
                <w:lang w:eastAsia="zh-CN"/>
              </w:rPr>
            </w:pPr>
          </w:p>
        </w:tc>
        <w:tc>
          <w:tcPr>
            <w:tcW w:w="1053" w:type="dxa"/>
            <w:tcBorders>
              <w:left w:val="nil"/>
              <w:bottom w:val="nil"/>
              <w:right w:val="nil"/>
            </w:tcBorders>
            <w:vAlign w:val="center"/>
          </w:tcPr>
          <w:p w14:paraId="02CA075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2.026</w:t>
            </w:r>
          </w:p>
        </w:tc>
        <w:tc>
          <w:tcPr>
            <w:tcW w:w="1028" w:type="dxa"/>
            <w:tcBorders>
              <w:left w:val="nil"/>
              <w:bottom w:val="nil"/>
              <w:right w:val="nil"/>
            </w:tcBorders>
            <w:vAlign w:val="center"/>
          </w:tcPr>
          <w:p w14:paraId="1B89088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0.043</w:t>
            </w:r>
          </w:p>
        </w:tc>
      </w:tr>
      <w:tr w:rsidR="00651A9D" w:rsidRPr="00EC0A5B" w14:paraId="5D09C136" w14:textId="77777777">
        <w:trPr>
          <w:trHeight w:val="448"/>
        </w:trPr>
        <w:tc>
          <w:tcPr>
            <w:tcW w:w="4240" w:type="dxa"/>
            <w:tcBorders>
              <w:left w:val="nil"/>
              <w:bottom w:val="nil"/>
              <w:right w:val="nil"/>
            </w:tcBorders>
          </w:tcPr>
          <w:p w14:paraId="740DF496"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w:t>
            </w:r>
          </w:p>
        </w:tc>
        <w:tc>
          <w:tcPr>
            <w:tcW w:w="1716" w:type="dxa"/>
            <w:tcBorders>
              <w:left w:val="nil"/>
              <w:bottom w:val="nil"/>
              <w:right w:val="nil"/>
            </w:tcBorders>
            <w:vAlign w:val="center"/>
          </w:tcPr>
          <w:p w14:paraId="566D0D0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18 (41.86)</w:t>
            </w:r>
          </w:p>
        </w:tc>
        <w:tc>
          <w:tcPr>
            <w:tcW w:w="1764" w:type="dxa"/>
            <w:tcBorders>
              <w:left w:val="nil"/>
              <w:bottom w:val="nil"/>
              <w:right w:val="nil"/>
            </w:tcBorders>
            <w:vAlign w:val="center"/>
          </w:tcPr>
          <w:p w14:paraId="309902E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14 (24.56)</w:t>
            </w:r>
          </w:p>
        </w:tc>
        <w:tc>
          <w:tcPr>
            <w:tcW w:w="1053" w:type="dxa"/>
            <w:tcBorders>
              <w:left w:val="nil"/>
              <w:bottom w:val="nil"/>
              <w:right w:val="nil"/>
            </w:tcBorders>
          </w:tcPr>
          <w:p w14:paraId="7912524D"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4EEC5F1D"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56D25706" w14:textId="77777777">
        <w:trPr>
          <w:trHeight w:val="448"/>
        </w:trPr>
        <w:tc>
          <w:tcPr>
            <w:tcW w:w="4240" w:type="dxa"/>
            <w:tcBorders>
              <w:left w:val="nil"/>
              <w:bottom w:val="nil"/>
              <w:right w:val="nil"/>
            </w:tcBorders>
          </w:tcPr>
          <w:p w14:paraId="5A46211D"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II</w:t>
            </w:r>
          </w:p>
        </w:tc>
        <w:tc>
          <w:tcPr>
            <w:tcW w:w="1716" w:type="dxa"/>
            <w:tcBorders>
              <w:left w:val="nil"/>
              <w:bottom w:val="nil"/>
              <w:right w:val="nil"/>
            </w:tcBorders>
            <w:vAlign w:val="center"/>
          </w:tcPr>
          <w:p w14:paraId="4F712FF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16 (37.21)</w:t>
            </w:r>
          </w:p>
        </w:tc>
        <w:tc>
          <w:tcPr>
            <w:tcW w:w="1764" w:type="dxa"/>
            <w:tcBorders>
              <w:left w:val="nil"/>
              <w:bottom w:val="nil"/>
              <w:right w:val="nil"/>
            </w:tcBorders>
            <w:vAlign w:val="center"/>
          </w:tcPr>
          <w:p w14:paraId="444A468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22 (38.60)</w:t>
            </w:r>
          </w:p>
        </w:tc>
        <w:tc>
          <w:tcPr>
            <w:tcW w:w="1053" w:type="dxa"/>
            <w:tcBorders>
              <w:left w:val="nil"/>
              <w:bottom w:val="nil"/>
              <w:right w:val="nil"/>
            </w:tcBorders>
          </w:tcPr>
          <w:p w14:paraId="707FEE5F"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76E8AA18"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2508E42B" w14:textId="77777777">
        <w:trPr>
          <w:trHeight w:val="448"/>
        </w:trPr>
        <w:tc>
          <w:tcPr>
            <w:tcW w:w="4240" w:type="dxa"/>
            <w:tcBorders>
              <w:left w:val="nil"/>
              <w:bottom w:val="nil"/>
              <w:right w:val="nil"/>
            </w:tcBorders>
          </w:tcPr>
          <w:p w14:paraId="5E616834"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III</w:t>
            </w:r>
          </w:p>
        </w:tc>
        <w:tc>
          <w:tcPr>
            <w:tcW w:w="1716" w:type="dxa"/>
            <w:tcBorders>
              <w:left w:val="nil"/>
              <w:bottom w:val="nil"/>
              <w:right w:val="nil"/>
            </w:tcBorders>
            <w:vAlign w:val="center"/>
          </w:tcPr>
          <w:p w14:paraId="59E789B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6 (13.95)</w:t>
            </w:r>
          </w:p>
        </w:tc>
        <w:tc>
          <w:tcPr>
            <w:tcW w:w="1764" w:type="dxa"/>
            <w:tcBorders>
              <w:left w:val="nil"/>
              <w:bottom w:val="nil"/>
              <w:right w:val="nil"/>
            </w:tcBorders>
            <w:vAlign w:val="center"/>
          </w:tcPr>
          <w:p w14:paraId="229B818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15 (26.32)</w:t>
            </w:r>
          </w:p>
        </w:tc>
        <w:tc>
          <w:tcPr>
            <w:tcW w:w="1053" w:type="dxa"/>
            <w:tcBorders>
              <w:left w:val="nil"/>
              <w:bottom w:val="nil"/>
              <w:right w:val="nil"/>
            </w:tcBorders>
          </w:tcPr>
          <w:p w14:paraId="42C60E63"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nil"/>
              <w:right w:val="nil"/>
            </w:tcBorders>
          </w:tcPr>
          <w:p w14:paraId="4322B1B9"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6771B1A7" w14:textId="77777777">
        <w:trPr>
          <w:trHeight w:val="448"/>
        </w:trPr>
        <w:tc>
          <w:tcPr>
            <w:tcW w:w="4240" w:type="dxa"/>
            <w:tcBorders>
              <w:left w:val="nil"/>
              <w:bottom w:val="single" w:sz="4" w:space="0" w:color="auto"/>
              <w:right w:val="nil"/>
            </w:tcBorders>
          </w:tcPr>
          <w:p w14:paraId="612616EB"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IV</w:t>
            </w:r>
          </w:p>
        </w:tc>
        <w:tc>
          <w:tcPr>
            <w:tcW w:w="1716" w:type="dxa"/>
            <w:tcBorders>
              <w:left w:val="nil"/>
              <w:bottom w:val="single" w:sz="4" w:space="0" w:color="auto"/>
              <w:right w:val="nil"/>
            </w:tcBorders>
            <w:vAlign w:val="center"/>
          </w:tcPr>
          <w:p w14:paraId="0D4A124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 (6.98)</w:t>
            </w:r>
          </w:p>
        </w:tc>
        <w:tc>
          <w:tcPr>
            <w:tcW w:w="1764" w:type="dxa"/>
            <w:tcBorders>
              <w:left w:val="nil"/>
              <w:bottom w:val="single" w:sz="4" w:space="0" w:color="auto"/>
              <w:right w:val="nil"/>
            </w:tcBorders>
            <w:vAlign w:val="center"/>
          </w:tcPr>
          <w:p w14:paraId="6DAC36F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6 (10.53)</w:t>
            </w:r>
          </w:p>
        </w:tc>
        <w:tc>
          <w:tcPr>
            <w:tcW w:w="1053" w:type="dxa"/>
            <w:tcBorders>
              <w:left w:val="nil"/>
              <w:bottom w:val="single" w:sz="4" w:space="0" w:color="auto"/>
              <w:right w:val="nil"/>
            </w:tcBorders>
          </w:tcPr>
          <w:p w14:paraId="02C651CB" w14:textId="77777777" w:rsidR="00651A9D" w:rsidRPr="00EC0A5B" w:rsidRDefault="00651A9D" w:rsidP="00EC0A5B">
            <w:pPr>
              <w:spacing w:line="360" w:lineRule="auto"/>
              <w:rPr>
                <w:rFonts w:ascii="Book Antiqua" w:eastAsia="Book Antiqua" w:hAnsi="Book Antiqua" w:cs="Book Antiqua"/>
                <w:lang w:eastAsia="zh-CN"/>
              </w:rPr>
            </w:pPr>
          </w:p>
        </w:tc>
        <w:tc>
          <w:tcPr>
            <w:tcW w:w="1028" w:type="dxa"/>
            <w:tcBorders>
              <w:left w:val="nil"/>
              <w:bottom w:val="single" w:sz="4" w:space="0" w:color="auto"/>
              <w:right w:val="nil"/>
            </w:tcBorders>
          </w:tcPr>
          <w:p w14:paraId="0D3C901F" w14:textId="77777777" w:rsidR="00651A9D" w:rsidRPr="00EC0A5B" w:rsidRDefault="00651A9D" w:rsidP="00EC0A5B">
            <w:pPr>
              <w:spacing w:line="360" w:lineRule="auto"/>
              <w:rPr>
                <w:rFonts w:ascii="Book Antiqua" w:eastAsia="Book Antiqua" w:hAnsi="Book Antiqua" w:cs="Book Antiqua"/>
                <w:lang w:eastAsia="zh-CN"/>
              </w:rPr>
            </w:pPr>
          </w:p>
        </w:tc>
      </w:tr>
    </w:tbl>
    <w:p w14:paraId="0FB953F0" w14:textId="77777777" w:rsidR="00651A9D" w:rsidRPr="00EC0A5B" w:rsidRDefault="00000000" w:rsidP="00EC0A5B">
      <w:pPr>
        <w:spacing w:line="360" w:lineRule="auto"/>
        <w:jc w:val="both"/>
        <w:rPr>
          <w:rFonts w:ascii="Book Antiqua" w:eastAsia="Book Antiqua" w:hAnsi="Book Antiqua" w:cs="Book Antiqua"/>
        </w:rPr>
      </w:pPr>
      <w:r w:rsidRPr="00EC0A5B">
        <w:rPr>
          <w:rFonts w:ascii="Book Antiqua" w:eastAsia="Book Antiqua" w:hAnsi="Book Antiqua" w:cs="Book Antiqua"/>
        </w:rPr>
        <w:t>BMI</w:t>
      </w:r>
      <w:r w:rsidRPr="00EC0A5B">
        <w:rPr>
          <w:rFonts w:ascii="Book Antiqua" w:eastAsia="宋体" w:hAnsi="Book Antiqua" w:cs="Book Antiqua"/>
        </w:rPr>
        <w:t>:</w:t>
      </w:r>
      <w:r w:rsidRPr="00EC0A5B">
        <w:rPr>
          <w:rFonts w:ascii="Book Antiqua" w:eastAsia="Book Antiqua" w:hAnsi="Book Antiqua" w:cs="Book Antiqua"/>
        </w:rPr>
        <w:t xml:space="preserve"> Body mass index; CHD</w:t>
      </w:r>
      <w:r w:rsidRPr="00EC0A5B">
        <w:rPr>
          <w:rFonts w:ascii="Book Antiqua" w:eastAsia="宋体" w:hAnsi="Book Antiqua" w:cs="Book Antiqua"/>
        </w:rPr>
        <w:t>:</w:t>
      </w:r>
      <w:r w:rsidRPr="00EC0A5B">
        <w:rPr>
          <w:rFonts w:ascii="Book Antiqua" w:eastAsia="Book Antiqua" w:hAnsi="Book Antiqua" w:cs="Book Antiqua"/>
        </w:rPr>
        <w:t xml:space="preserve"> Coronary heart disease; </w:t>
      </w:r>
      <w:r w:rsidRPr="00EC0A5B">
        <w:rPr>
          <w:rFonts w:ascii="Book Antiqua" w:eastAsia="宋体" w:hAnsi="Book Antiqua" w:cs="Book Antiqua"/>
        </w:rPr>
        <w:t xml:space="preserve">TNM: Tumor node metastasis; </w:t>
      </w:r>
      <w:r w:rsidRPr="00EC0A5B">
        <w:rPr>
          <w:rFonts w:ascii="Book Antiqua" w:eastAsia="Book Antiqua" w:hAnsi="Book Antiqua" w:cs="Book Antiqua"/>
        </w:rPr>
        <w:t>ASA</w:t>
      </w:r>
      <w:r w:rsidRPr="00EC0A5B">
        <w:rPr>
          <w:rFonts w:ascii="Book Antiqua" w:eastAsia="宋体" w:hAnsi="Book Antiqua" w:cs="Book Antiqua"/>
        </w:rPr>
        <w:t>:</w:t>
      </w:r>
      <w:r w:rsidRPr="00EC0A5B">
        <w:rPr>
          <w:rFonts w:ascii="Book Antiqua" w:eastAsia="Book Antiqua" w:hAnsi="Book Antiqua" w:cs="Book Antiqua"/>
        </w:rPr>
        <w:t xml:space="preserve"> American Society of Anesthesiologists.</w:t>
      </w:r>
    </w:p>
    <w:p w14:paraId="53D5E78B" w14:textId="77777777" w:rsidR="00651A9D" w:rsidRPr="00EC0A5B" w:rsidRDefault="00651A9D" w:rsidP="00EC0A5B">
      <w:pPr>
        <w:spacing w:line="360" w:lineRule="auto"/>
        <w:jc w:val="both"/>
        <w:rPr>
          <w:rFonts w:ascii="Book Antiqua" w:eastAsia="Book Antiqua" w:hAnsi="Book Antiqua" w:cs="Book Antiqua"/>
        </w:rPr>
      </w:pPr>
    </w:p>
    <w:p w14:paraId="502092AA" w14:textId="77777777" w:rsidR="00651A9D" w:rsidRPr="00EC0A5B" w:rsidRDefault="00651A9D" w:rsidP="00EC0A5B">
      <w:pPr>
        <w:spacing w:line="360" w:lineRule="auto"/>
        <w:jc w:val="both"/>
        <w:rPr>
          <w:rFonts w:ascii="Book Antiqua" w:eastAsia="Book Antiqua" w:hAnsi="Book Antiqua" w:cs="Book Antiqua"/>
          <w:b/>
        </w:rPr>
      </w:pPr>
    </w:p>
    <w:p w14:paraId="40783812" w14:textId="77777777" w:rsidR="00651A9D" w:rsidRPr="00EC0A5B" w:rsidRDefault="00651A9D" w:rsidP="00EC0A5B">
      <w:pPr>
        <w:spacing w:line="360" w:lineRule="auto"/>
        <w:jc w:val="both"/>
        <w:rPr>
          <w:rFonts w:ascii="Book Antiqua" w:eastAsia="Book Antiqua" w:hAnsi="Book Antiqua" w:cs="Book Antiqua"/>
          <w:b/>
        </w:rPr>
      </w:pPr>
    </w:p>
    <w:p w14:paraId="5F0BCEF2" w14:textId="77777777" w:rsidR="00651A9D" w:rsidRPr="00EC0A5B" w:rsidRDefault="00651A9D" w:rsidP="00EC0A5B">
      <w:pPr>
        <w:spacing w:line="360" w:lineRule="auto"/>
        <w:jc w:val="both"/>
        <w:rPr>
          <w:rFonts w:ascii="Book Antiqua" w:eastAsia="Book Antiqua" w:hAnsi="Book Antiqua" w:cs="Book Antiqua"/>
          <w:b/>
        </w:rPr>
        <w:sectPr w:rsidR="00651A9D" w:rsidRPr="00EC0A5B">
          <w:pgSz w:w="12240" w:h="15840"/>
          <w:pgMar w:top="1440" w:right="1440" w:bottom="1440" w:left="1440" w:header="708" w:footer="708" w:gutter="0"/>
          <w:cols w:space="708"/>
          <w:docGrid w:linePitch="286"/>
        </w:sectPr>
      </w:pPr>
    </w:p>
    <w:p w14:paraId="630F13E5" w14:textId="77777777" w:rsidR="00651A9D" w:rsidRPr="00EC0A5B" w:rsidRDefault="00000000" w:rsidP="00EC0A5B">
      <w:pPr>
        <w:spacing w:line="360" w:lineRule="auto"/>
        <w:jc w:val="both"/>
        <w:rPr>
          <w:rFonts w:ascii="Book Antiqua" w:eastAsia="Book Antiqua" w:hAnsi="Book Antiqua" w:cs="Book Antiqua"/>
          <w:b/>
        </w:rPr>
      </w:pPr>
      <w:r w:rsidRPr="00EC0A5B">
        <w:rPr>
          <w:rFonts w:ascii="Book Antiqua" w:eastAsia="Book Antiqua" w:hAnsi="Book Antiqua" w:cs="Book Antiqua"/>
          <w:b/>
        </w:rPr>
        <w:lastRenderedPageBreak/>
        <w:t>Table 2 Baseline data of patients after propensity score matching</w:t>
      </w:r>
    </w:p>
    <w:tbl>
      <w:tblPr>
        <w:tblStyle w:val="af3"/>
        <w:tblW w:w="967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1"/>
        <w:gridCol w:w="1797"/>
        <w:gridCol w:w="1741"/>
        <w:gridCol w:w="1040"/>
        <w:gridCol w:w="1015"/>
      </w:tblGrid>
      <w:tr w:rsidR="00651A9D" w:rsidRPr="00EC0A5B" w14:paraId="2F60A85B" w14:textId="77777777">
        <w:trPr>
          <w:trHeight w:val="1301"/>
        </w:trPr>
        <w:tc>
          <w:tcPr>
            <w:tcW w:w="4081" w:type="dxa"/>
            <w:tcBorders>
              <w:top w:val="single" w:sz="4" w:space="0" w:color="auto"/>
              <w:left w:val="nil"/>
              <w:bottom w:val="single" w:sz="4" w:space="0" w:color="auto"/>
              <w:right w:val="nil"/>
            </w:tcBorders>
            <w:vAlign w:val="center"/>
          </w:tcPr>
          <w:p w14:paraId="547B2D4E"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Data</w:t>
            </w:r>
          </w:p>
        </w:tc>
        <w:tc>
          <w:tcPr>
            <w:tcW w:w="1797" w:type="dxa"/>
            <w:tcBorders>
              <w:top w:val="single" w:sz="4" w:space="0" w:color="auto"/>
              <w:left w:val="nil"/>
              <w:bottom w:val="single" w:sz="4" w:space="0" w:color="auto"/>
              <w:right w:val="nil"/>
            </w:tcBorders>
            <w:vAlign w:val="center"/>
          </w:tcPr>
          <w:p w14:paraId="1485DF82"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Control group</w:t>
            </w:r>
            <w:r w:rsidRPr="00EC0A5B">
              <w:rPr>
                <w:rFonts w:ascii="Book Antiqua" w:eastAsia="宋体" w:hAnsi="Book Antiqua" w:cs="宋体"/>
                <w:b/>
                <w:bCs/>
                <w:lang w:eastAsia="zh-CN"/>
              </w:rPr>
              <w:t xml:space="preserve"> (</w:t>
            </w:r>
            <w:r w:rsidRPr="00EC0A5B">
              <w:rPr>
                <w:rFonts w:ascii="Book Antiqua" w:eastAsia="Book Antiqua" w:hAnsi="Book Antiqua" w:cs="Book Antiqua"/>
                <w:b/>
                <w:bCs/>
                <w:i/>
                <w:iCs/>
                <w:lang w:eastAsia="zh-CN"/>
              </w:rPr>
              <w:t>n</w:t>
            </w:r>
            <w:r w:rsidRPr="00EC0A5B">
              <w:rPr>
                <w:rFonts w:ascii="Book Antiqua" w:eastAsia="Book Antiqua" w:hAnsi="Book Antiqua" w:cs="Book Antiqua"/>
                <w:b/>
                <w:bCs/>
                <w:lang w:eastAsia="zh-CN"/>
              </w:rPr>
              <w:t xml:space="preserve"> = 30</w:t>
            </w:r>
            <w:r w:rsidRPr="00EC0A5B">
              <w:rPr>
                <w:rFonts w:ascii="Book Antiqua" w:eastAsia="宋体" w:hAnsi="Book Antiqua" w:cs="宋体"/>
                <w:b/>
                <w:bCs/>
                <w:lang w:eastAsia="zh-CN"/>
              </w:rPr>
              <w:t>)</w:t>
            </w:r>
          </w:p>
        </w:tc>
        <w:tc>
          <w:tcPr>
            <w:tcW w:w="1741" w:type="dxa"/>
            <w:tcBorders>
              <w:top w:val="single" w:sz="4" w:space="0" w:color="auto"/>
              <w:left w:val="nil"/>
              <w:bottom w:val="single" w:sz="4" w:space="0" w:color="auto"/>
              <w:right w:val="nil"/>
            </w:tcBorders>
            <w:vAlign w:val="center"/>
          </w:tcPr>
          <w:p w14:paraId="6EDC2D5B"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Observation group</w:t>
            </w:r>
            <w:r w:rsidRPr="00EC0A5B">
              <w:rPr>
                <w:rFonts w:ascii="Book Antiqua" w:eastAsia="宋体" w:hAnsi="Book Antiqua" w:cs="宋体"/>
                <w:b/>
                <w:bCs/>
                <w:lang w:eastAsia="zh-CN"/>
              </w:rPr>
              <w:t xml:space="preserve"> (</w:t>
            </w:r>
            <w:r w:rsidRPr="00EC0A5B">
              <w:rPr>
                <w:rFonts w:ascii="Book Antiqua" w:eastAsia="Book Antiqua" w:hAnsi="Book Antiqua" w:cs="Book Antiqua"/>
                <w:b/>
                <w:bCs/>
                <w:i/>
                <w:iCs/>
                <w:lang w:eastAsia="zh-CN"/>
              </w:rPr>
              <w:t>n</w:t>
            </w:r>
            <w:r w:rsidRPr="00EC0A5B">
              <w:rPr>
                <w:rFonts w:ascii="Book Antiqua" w:eastAsia="Book Antiqua" w:hAnsi="Book Antiqua" w:cs="Book Antiqua"/>
                <w:b/>
                <w:bCs/>
                <w:lang w:eastAsia="zh-CN"/>
              </w:rPr>
              <w:t xml:space="preserve"> = 30</w:t>
            </w:r>
            <w:r w:rsidRPr="00EC0A5B">
              <w:rPr>
                <w:rFonts w:ascii="Book Antiqua" w:eastAsia="宋体" w:hAnsi="Book Antiqua" w:cs="宋体"/>
                <w:b/>
                <w:bCs/>
                <w:lang w:eastAsia="zh-CN"/>
              </w:rPr>
              <w:t>)</w:t>
            </w:r>
          </w:p>
        </w:tc>
        <w:tc>
          <w:tcPr>
            <w:tcW w:w="1040" w:type="dxa"/>
            <w:tcBorders>
              <w:top w:val="single" w:sz="4" w:space="0" w:color="auto"/>
              <w:left w:val="nil"/>
              <w:bottom w:val="single" w:sz="4" w:space="0" w:color="auto"/>
              <w:right w:val="nil"/>
            </w:tcBorders>
            <w:vAlign w:val="center"/>
          </w:tcPr>
          <w:p w14:paraId="0FC4DF91" w14:textId="77777777" w:rsidR="00651A9D" w:rsidRPr="00EC0A5B" w:rsidRDefault="00000000" w:rsidP="00EC0A5B">
            <w:pPr>
              <w:spacing w:line="360" w:lineRule="auto"/>
              <w:rPr>
                <w:rFonts w:ascii="Book Antiqua" w:eastAsia="Book Antiqua" w:hAnsi="Book Antiqua" w:cs="Book Antiqua"/>
                <w:b/>
                <w:bCs/>
                <w:i/>
                <w:lang w:eastAsia="zh-CN"/>
              </w:rPr>
            </w:pPr>
            <w:r w:rsidRPr="00EC0A5B">
              <w:rPr>
                <w:rFonts w:ascii="Book Antiqua" w:eastAsia="Book Antiqua" w:hAnsi="Book Antiqua" w:cs="Book Antiqua"/>
                <w:b/>
                <w:bCs/>
                <w:i/>
                <w:lang w:eastAsia="zh-CN"/>
              </w:rPr>
              <w:t>t/</w:t>
            </w:r>
            <w:r w:rsidRPr="00EC0A5B">
              <w:rPr>
                <w:rFonts w:ascii="Book Antiqua" w:eastAsia="Symbol" w:hAnsi="Book Antiqua" w:cs="Symbol"/>
                <w:b/>
                <w:bCs/>
                <w:i/>
                <w:lang w:eastAsia="zh-CN"/>
              </w:rPr>
              <w:sym w:font="Symbol" w:char="F063"/>
            </w:r>
            <w:r w:rsidRPr="00EC0A5B">
              <w:rPr>
                <w:rFonts w:ascii="Book Antiqua" w:eastAsia="Book Antiqua" w:hAnsi="Book Antiqua" w:cs="Book Antiqua"/>
                <w:b/>
                <w:bCs/>
                <w:i/>
                <w:vertAlign w:val="superscript"/>
                <w:lang w:eastAsia="zh-CN"/>
              </w:rPr>
              <w:t>2</w:t>
            </w:r>
            <w:r w:rsidRPr="00EC0A5B">
              <w:rPr>
                <w:rFonts w:ascii="Book Antiqua" w:eastAsia="Book Antiqua" w:hAnsi="Book Antiqua" w:cs="Book Antiqua"/>
                <w:b/>
                <w:bCs/>
                <w:i/>
                <w:lang w:eastAsia="zh-CN"/>
              </w:rPr>
              <w:t>/Z</w:t>
            </w:r>
          </w:p>
        </w:tc>
        <w:tc>
          <w:tcPr>
            <w:tcW w:w="1015" w:type="dxa"/>
            <w:tcBorders>
              <w:top w:val="single" w:sz="4" w:space="0" w:color="auto"/>
              <w:left w:val="nil"/>
              <w:bottom w:val="single" w:sz="4" w:space="0" w:color="auto"/>
              <w:right w:val="nil"/>
            </w:tcBorders>
            <w:vAlign w:val="center"/>
          </w:tcPr>
          <w:p w14:paraId="0EC1798C" w14:textId="77777777" w:rsidR="00651A9D" w:rsidRPr="00EC0A5B" w:rsidRDefault="00000000" w:rsidP="00EC0A5B">
            <w:pPr>
              <w:spacing w:line="360" w:lineRule="auto"/>
              <w:rPr>
                <w:rFonts w:ascii="Book Antiqua" w:eastAsia="Book Antiqua" w:hAnsi="Book Antiqua" w:cs="Book Antiqua"/>
                <w:b/>
                <w:bCs/>
                <w:iCs/>
                <w:lang w:eastAsia="zh-CN"/>
              </w:rPr>
            </w:pPr>
            <w:r w:rsidRPr="00EC0A5B">
              <w:rPr>
                <w:rFonts w:ascii="Book Antiqua" w:eastAsia="Book Antiqua" w:hAnsi="Book Antiqua" w:cs="Book Antiqua"/>
                <w:b/>
                <w:bCs/>
                <w:i/>
                <w:lang w:eastAsia="zh-CN"/>
              </w:rPr>
              <w:t xml:space="preserve">P </w:t>
            </w:r>
            <w:r w:rsidRPr="00EC0A5B">
              <w:rPr>
                <w:rFonts w:ascii="Book Antiqua" w:eastAsia="Book Antiqua" w:hAnsi="Book Antiqua" w:cs="Book Antiqua"/>
                <w:b/>
                <w:bCs/>
                <w:iCs/>
                <w:lang w:eastAsia="zh-CN"/>
              </w:rPr>
              <w:t>value</w:t>
            </w:r>
          </w:p>
        </w:tc>
      </w:tr>
      <w:tr w:rsidR="00651A9D" w:rsidRPr="00EC0A5B" w14:paraId="6B1525FE" w14:textId="77777777">
        <w:trPr>
          <w:trHeight w:val="894"/>
        </w:trPr>
        <w:tc>
          <w:tcPr>
            <w:tcW w:w="4081" w:type="dxa"/>
            <w:tcBorders>
              <w:top w:val="single" w:sz="4" w:space="0" w:color="auto"/>
              <w:left w:val="nil"/>
              <w:bottom w:val="nil"/>
              <w:right w:val="nil"/>
            </w:tcBorders>
          </w:tcPr>
          <w:p w14:paraId="2A27834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Age (year, mean ± SD)</w:t>
            </w:r>
          </w:p>
        </w:tc>
        <w:tc>
          <w:tcPr>
            <w:tcW w:w="1797" w:type="dxa"/>
            <w:tcBorders>
              <w:top w:val="single" w:sz="4" w:space="0" w:color="auto"/>
              <w:left w:val="nil"/>
              <w:bottom w:val="nil"/>
              <w:right w:val="nil"/>
            </w:tcBorders>
            <w:vAlign w:val="center"/>
          </w:tcPr>
          <w:p w14:paraId="48E3001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54.97 ± 7.54</w:t>
            </w:r>
          </w:p>
        </w:tc>
        <w:tc>
          <w:tcPr>
            <w:tcW w:w="1741" w:type="dxa"/>
            <w:tcBorders>
              <w:top w:val="single" w:sz="4" w:space="0" w:color="auto"/>
              <w:left w:val="nil"/>
              <w:bottom w:val="nil"/>
              <w:right w:val="nil"/>
            </w:tcBorders>
            <w:vAlign w:val="center"/>
          </w:tcPr>
          <w:p w14:paraId="478699D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54.83 ± 11.52</w:t>
            </w:r>
          </w:p>
        </w:tc>
        <w:tc>
          <w:tcPr>
            <w:tcW w:w="1040" w:type="dxa"/>
            <w:tcBorders>
              <w:top w:val="single" w:sz="4" w:space="0" w:color="auto"/>
              <w:left w:val="nil"/>
              <w:bottom w:val="nil"/>
              <w:right w:val="nil"/>
            </w:tcBorders>
            <w:vAlign w:val="center"/>
          </w:tcPr>
          <w:p w14:paraId="11C99FA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0.053</w:t>
            </w:r>
          </w:p>
        </w:tc>
        <w:tc>
          <w:tcPr>
            <w:tcW w:w="1015" w:type="dxa"/>
            <w:tcBorders>
              <w:top w:val="single" w:sz="4" w:space="0" w:color="auto"/>
              <w:left w:val="nil"/>
              <w:bottom w:val="nil"/>
              <w:right w:val="nil"/>
            </w:tcBorders>
            <w:vAlign w:val="center"/>
          </w:tcPr>
          <w:p w14:paraId="7EFDD65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0.958</w:t>
            </w:r>
          </w:p>
        </w:tc>
      </w:tr>
      <w:tr w:rsidR="00651A9D" w:rsidRPr="00EC0A5B" w14:paraId="254214FC" w14:textId="77777777">
        <w:trPr>
          <w:trHeight w:val="447"/>
        </w:trPr>
        <w:tc>
          <w:tcPr>
            <w:tcW w:w="4081" w:type="dxa"/>
            <w:tcBorders>
              <w:left w:val="nil"/>
              <w:bottom w:val="nil"/>
              <w:right w:val="nil"/>
            </w:tcBorders>
          </w:tcPr>
          <w:p w14:paraId="255F5F4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Sex,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97" w:type="dxa"/>
            <w:tcBorders>
              <w:left w:val="nil"/>
              <w:bottom w:val="nil"/>
              <w:right w:val="nil"/>
            </w:tcBorders>
          </w:tcPr>
          <w:p w14:paraId="56D8320A" w14:textId="77777777" w:rsidR="00651A9D" w:rsidRPr="00EC0A5B" w:rsidRDefault="00651A9D" w:rsidP="00EC0A5B">
            <w:pPr>
              <w:spacing w:line="360" w:lineRule="auto"/>
              <w:rPr>
                <w:rFonts w:ascii="Book Antiqua" w:eastAsia="Book Antiqua" w:hAnsi="Book Antiqua" w:cs="Book Antiqua"/>
                <w:lang w:eastAsia="zh-CN"/>
              </w:rPr>
            </w:pPr>
          </w:p>
        </w:tc>
        <w:tc>
          <w:tcPr>
            <w:tcW w:w="1741" w:type="dxa"/>
            <w:tcBorders>
              <w:left w:val="nil"/>
              <w:bottom w:val="nil"/>
              <w:right w:val="nil"/>
            </w:tcBorders>
          </w:tcPr>
          <w:p w14:paraId="3F048964" w14:textId="77777777" w:rsidR="00651A9D" w:rsidRPr="00EC0A5B" w:rsidRDefault="00651A9D" w:rsidP="00EC0A5B">
            <w:pPr>
              <w:spacing w:line="360" w:lineRule="auto"/>
              <w:rPr>
                <w:rFonts w:ascii="Book Antiqua" w:eastAsia="Book Antiqua" w:hAnsi="Book Antiqua" w:cs="Book Antiqua"/>
                <w:lang w:eastAsia="zh-CN"/>
              </w:rPr>
            </w:pPr>
          </w:p>
        </w:tc>
        <w:tc>
          <w:tcPr>
            <w:tcW w:w="1040" w:type="dxa"/>
            <w:tcBorders>
              <w:left w:val="nil"/>
              <w:bottom w:val="nil"/>
              <w:right w:val="nil"/>
            </w:tcBorders>
            <w:vAlign w:val="center"/>
          </w:tcPr>
          <w:p w14:paraId="2C17A06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0.067</w:t>
            </w:r>
          </w:p>
        </w:tc>
        <w:tc>
          <w:tcPr>
            <w:tcW w:w="1015" w:type="dxa"/>
            <w:tcBorders>
              <w:left w:val="nil"/>
              <w:bottom w:val="nil"/>
              <w:right w:val="nil"/>
            </w:tcBorders>
            <w:vAlign w:val="center"/>
          </w:tcPr>
          <w:p w14:paraId="2171C93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0.795</w:t>
            </w:r>
          </w:p>
        </w:tc>
      </w:tr>
      <w:tr w:rsidR="00651A9D" w:rsidRPr="00EC0A5B" w14:paraId="55BC3268" w14:textId="77777777">
        <w:trPr>
          <w:trHeight w:val="447"/>
        </w:trPr>
        <w:tc>
          <w:tcPr>
            <w:tcW w:w="4081" w:type="dxa"/>
            <w:tcBorders>
              <w:left w:val="nil"/>
              <w:bottom w:val="nil"/>
              <w:right w:val="nil"/>
            </w:tcBorders>
          </w:tcPr>
          <w:p w14:paraId="732BC9A1"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Male</w:t>
            </w:r>
          </w:p>
        </w:tc>
        <w:tc>
          <w:tcPr>
            <w:tcW w:w="1797" w:type="dxa"/>
            <w:tcBorders>
              <w:left w:val="nil"/>
              <w:bottom w:val="nil"/>
              <w:right w:val="nil"/>
            </w:tcBorders>
            <w:vAlign w:val="center"/>
          </w:tcPr>
          <w:p w14:paraId="71E32DA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17 (56.67)</w:t>
            </w:r>
          </w:p>
        </w:tc>
        <w:tc>
          <w:tcPr>
            <w:tcW w:w="1741" w:type="dxa"/>
            <w:tcBorders>
              <w:left w:val="nil"/>
              <w:bottom w:val="nil"/>
              <w:right w:val="nil"/>
            </w:tcBorders>
            <w:vAlign w:val="center"/>
          </w:tcPr>
          <w:p w14:paraId="335A7B5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16 (53.33)</w:t>
            </w:r>
          </w:p>
        </w:tc>
        <w:tc>
          <w:tcPr>
            <w:tcW w:w="1040" w:type="dxa"/>
            <w:tcBorders>
              <w:left w:val="nil"/>
              <w:bottom w:val="nil"/>
              <w:right w:val="nil"/>
            </w:tcBorders>
          </w:tcPr>
          <w:p w14:paraId="313A8A34"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2DD4BF50"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0F28505D" w14:textId="77777777">
        <w:trPr>
          <w:trHeight w:val="447"/>
        </w:trPr>
        <w:tc>
          <w:tcPr>
            <w:tcW w:w="4081" w:type="dxa"/>
            <w:tcBorders>
              <w:left w:val="nil"/>
              <w:bottom w:val="nil"/>
              <w:right w:val="nil"/>
            </w:tcBorders>
          </w:tcPr>
          <w:p w14:paraId="2FE6B186"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Female</w:t>
            </w:r>
          </w:p>
        </w:tc>
        <w:tc>
          <w:tcPr>
            <w:tcW w:w="1797" w:type="dxa"/>
            <w:tcBorders>
              <w:left w:val="nil"/>
              <w:bottom w:val="nil"/>
              <w:right w:val="nil"/>
            </w:tcBorders>
            <w:vAlign w:val="center"/>
          </w:tcPr>
          <w:p w14:paraId="4035312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13 (43.33)</w:t>
            </w:r>
          </w:p>
        </w:tc>
        <w:tc>
          <w:tcPr>
            <w:tcW w:w="1741" w:type="dxa"/>
            <w:tcBorders>
              <w:left w:val="nil"/>
              <w:bottom w:val="nil"/>
              <w:right w:val="nil"/>
            </w:tcBorders>
            <w:vAlign w:val="center"/>
          </w:tcPr>
          <w:p w14:paraId="53AC80D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14 (46.67)</w:t>
            </w:r>
          </w:p>
        </w:tc>
        <w:tc>
          <w:tcPr>
            <w:tcW w:w="1040" w:type="dxa"/>
            <w:tcBorders>
              <w:left w:val="nil"/>
              <w:bottom w:val="nil"/>
              <w:right w:val="nil"/>
            </w:tcBorders>
          </w:tcPr>
          <w:p w14:paraId="1BD76464"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31331138"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0241F88B" w14:textId="77777777">
        <w:trPr>
          <w:trHeight w:val="447"/>
        </w:trPr>
        <w:tc>
          <w:tcPr>
            <w:tcW w:w="4081" w:type="dxa"/>
            <w:tcBorders>
              <w:left w:val="nil"/>
              <w:bottom w:val="nil"/>
              <w:right w:val="nil"/>
            </w:tcBorders>
          </w:tcPr>
          <w:p w14:paraId="189FAA0C" w14:textId="77777777" w:rsidR="00651A9D" w:rsidRPr="00EC0A5B" w:rsidRDefault="00000000" w:rsidP="003C5EF6">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BMI (kg/m</w:t>
            </w:r>
            <w:r w:rsidRPr="00EC0A5B">
              <w:rPr>
                <w:rFonts w:ascii="Book Antiqua" w:eastAsia="Book Antiqua" w:hAnsi="Book Antiqua" w:cs="Book Antiqua"/>
                <w:vertAlign w:val="superscript"/>
                <w:lang w:eastAsia="zh-CN"/>
              </w:rPr>
              <w:t>2</w:t>
            </w:r>
            <w:r w:rsidRPr="00EC0A5B">
              <w:rPr>
                <w:rFonts w:ascii="Book Antiqua" w:eastAsia="Book Antiqua" w:hAnsi="Book Antiqua" w:cs="Book Antiqua"/>
                <w:lang w:eastAsia="zh-CN"/>
              </w:rPr>
              <w:t>, mean ± SD)</w:t>
            </w:r>
          </w:p>
        </w:tc>
        <w:tc>
          <w:tcPr>
            <w:tcW w:w="1797" w:type="dxa"/>
            <w:tcBorders>
              <w:left w:val="nil"/>
              <w:bottom w:val="nil"/>
              <w:right w:val="nil"/>
            </w:tcBorders>
            <w:vAlign w:val="center"/>
          </w:tcPr>
          <w:p w14:paraId="404B52E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22.11 ± 1.54</w:t>
            </w:r>
          </w:p>
        </w:tc>
        <w:tc>
          <w:tcPr>
            <w:tcW w:w="1741" w:type="dxa"/>
            <w:tcBorders>
              <w:left w:val="nil"/>
              <w:bottom w:val="nil"/>
              <w:right w:val="nil"/>
            </w:tcBorders>
            <w:vAlign w:val="center"/>
          </w:tcPr>
          <w:p w14:paraId="24B8E2E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22.01 ± 1.62</w:t>
            </w:r>
          </w:p>
        </w:tc>
        <w:tc>
          <w:tcPr>
            <w:tcW w:w="1040" w:type="dxa"/>
            <w:tcBorders>
              <w:left w:val="nil"/>
              <w:bottom w:val="nil"/>
              <w:right w:val="nil"/>
            </w:tcBorders>
            <w:vAlign w:val="center"/>
          </w:tcPr>
          <w:p w14:paraId="63E68AF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0.237</w:t>
            </w:r>
          </w:p>
        </w:tc>
        <w:tc>
          <w:tcPr>
            <w:tcW w:w="1015" w:type="dxa"/>
            <w:tcBorders>
              <w:left w:val="nil"/>
              <w:bottom w:val="nil"/>
              <w:right w:val="nil"/>
            </w:tcBorders>
            <w:vAlign w:val="center"/>
          </w:tcPr>
          <w:p w14:paraId="1E6E230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0.814</w:t>
            </w:r>
          </w:p>
        </w:tc>
      </w:tr>
      <w:tr w:rsidR="00651A9D" w:rsidRPr="00EC0A5B" w14:paraId="08954B27" w14:textId="77777777">
        <w:trPr>
          <w:trHeight w:val="453"/>
        </w:trPr>
        <w:tc>
          <w:tcPr>
            <w:tcW w:w="4081" w:type="dxa"/>
            <w:tcBorders>
              <w:left w:val="nil"/>
              <w:bottom w:val="nil"/>
              <w:right w:val="nil"/>
            </w:tcBorders>
          </w:tcPr>
          <w:p w14:paraId="37E8A6C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Underlying disease,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97" w:type="dxa"/>
            <w:tcBorders>
              <w:left w:val="nil"/>
              <w:bottom w:val="nil"/>
              <w:right w:val="nil"/>
            </w:tcBorders>
          </w:tcPr>
          <w:p w14:paraId="7353795C" w14:textId="77777777" w:rsidR="00651A9D" w:rsidRPr="00EC0A5B" w:rsidRDefault="00651A9D" w:rsidP="00EC0A5B">
            <w:pPr>
              <w:spacing w:line="360" w:lineRule="auto"/>
              <w:rPr>
                <w:rFonts w:ascii="Book Antiqua" w:eastAsia="Book Antiqua" w:hAnsi="Book Antiqua" w:cs="Book Antiqua"/>
                <w:lang w:eastAsia="zh-CN"/>
              </w:rPr>
            </w:pPr>
          </w:p>
        </w:tc>
        <w:tc>
          <w:tcPr>
            <w:tcW w:w="1741" w:type="dxa"/>
            <w:tcBorders>
              <w:left w:val="nil"/>
              <w:bottom w:val="nil"/>
              <w:right w:val="nil"/>
            </w:tcBorders>
          </w:tcPr>
          <w:p w14:paraId="6463B76E" w14:textId="77777777" w:rsidR="00651A9D" w:rsidRPr="00EC0A5B" w:rsidRDefault="00651A9D" w:rsidP="00EC0A5B">
            <w:pPr>
              <w:spacing w:line="360" w:lineRule="auto"/>
              <w:rPr>
                <w:rFonts w:ascii="Book Antiqua" w:eastAsia="Book Antiqua" w:hAnsi="Book Antiqua" w:cs="Book Antiqua"/>
                <w:lang w:eastAsia="zh-CN"/>
              </w:rPr>
            </w:pPr>
          </w:p>
        </w:tc>
        <w:tc>
          <w:tcPr>
            <w:tcW w:w="1040" w:type="dxa"/>
            <w:tcBorders>
              <w:left w:val="nil"/>
              <w:bottom w:val="nil"/>
              <w:right w:val="nil"/>
            </w:tcBorders>
          </w:tcPr>
          <w:p w14:paraId="6080DE49"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4ADC82DE"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5AD1A0F5" w14:textId="77777777">
        <w:trPr>
          <w:trHeight w:val="447"/>
        </w:trPr>
        <w:tc>
          <w:tcPr>
            <w:tcW w:w="4081" w:type="dxa"/>
            <w:tcBorders>
              <w:left w:val="nil"/>
              <w:bottom w:val="nil"/>
              <w:right w:val="nil"/>
            </w:tcBorders>
          </w:tcPr>
          <w:p w14:paraId="6270DC1A"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Hypertension</w:t>
            </w:r>
          </w:p>
        </w:tc>
        <w:tc>
          <w:tcPr>
            <w:tcW w:w="1797" w:type="dxa"/>
            <w:tcBorders>
              <w:left w:val="nil"/>
              <w:bottom w:val="nil"/>
              <w:right w:val="nil"/>
            </w:tcBorders>
            <w:vAlign w:val="center"/>
          </w:tcPr>
          <w:p w14:paraId="1EB8AF7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7 (23.33)</w:t>
            </w:r>
          </w:p>
        </w:tc>
        <w:tc>
          <w:tcPr>
            <w:tcW w:w="1741" w:type="dxa"/>
            <w:tcBorders>
              <w:left w:val="nil"/>
              <w:bottom w:val="nil"/>
              <w:right w:val="nil"/>
            </w:tcBorders>
            <w:vAlign w:val="center"/>
          </w:tcPr>
          <w:p w14:paraId="2E30D9F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10 (33.33)</w:t>
            </w:r>
          </w:p>
        </w:tc>
        <w:tc>
          <w:tcPr>
            <w:tcW w:w="1040" w:type="dxa"/>
            <w:tcBorders>
              <w:left w:val="nil"/>
              <w:bottom w:val="nil"/>
              <w:right w:val="nil"/>
            </w:tcBorders>
            <w:vAlign w:val="center"/>
          </w:tcPr>
          <w:p w14:paraId="2326181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0.739</w:t>
            </w:r>
          </w:p>
        </w:tc>
        <w:tc>
          <w:tcPr>
            <w:tcW w:w="1015" w:type="dxa"/>
            <w:tcBorders>
              <w:left w:val="nil"/>
              <w:bottom w:val="nil"/>
              <w:right w:val="nil"/>
            </w:tcBorders>
            <w:vAlign w:val="center"/>
          </w:tcPr>
          <w:p w14:paraId="0776276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0.390</w:t>
            </w:r>
          </w:p>
        </w:tc>
      </w:tr>
      <w:tr w:rsidR="00651A9D" w:rsidRPr="00EC0A5B" w14:paraId="368B4F1F" w14:textId="77777777">
        <w:trPr>
          <w:trHeight w:val="447"/>
        </w:trPr>
        <w:tc>
          <w:tcPr>
            <w:tcW w:w="4081" w:type="dxa"/>
            <w:tcBorders>
              <w:left w:val="nil"/>
              <w:bottom w:val="nil"/>
              <w:right w:val="nil"/>
            </w:tcBorders>
          </w:tcPr>
          <w:p w14:paraId="3718C659"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Diabetes</w:t>
            </w:r>
          </w:p>
        </w:tc>
        <w:tc>
          <w:tcPr>
            <w:tcW w:w="1797" w:type="dxa"/>
            <w:tcBorders>
              <w:left w:val="nil"/>
              <w:bottom w:val="nil"/>
              <w:right w:val="nil"/>
            </w:tcBorders>
            <w:vAlign w:val="center"/>
          </w:tcPr>
          <w:p w14:paraId="4C7E1B0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10 (33.33)</w:t>
            </w:r>
          </w:p>
        </w:tc>
        <w:tc>
          <w:tcPr>
            <w:tcW w:w="1741" w:type="dxa"/>
            <w:tcBorders>
              <w:left w:val="nil"/>
              <w:bottom w:val="nil"/>
              <w:right w:val="nil"/>
            </w:tcBorders>
            <w:vAlign w:val="center"/>
          </w:tcPr>
          <w:p w14:paraId="1CDF951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5 (16.67</w:t>
            </w:r>
            <w:r w:rsidRPr="00EC0A5B">
              <w:rPr>
                <w:rFonts w:ascii="Book Antiqua" w:eastAsia="宋体" w:hAnsi="Book Antiqua" w:cs="宋体"/>
                <w:lang w:eastAsia="zh-CN"/>
              </w:rPr>
              <w:t>)</w:t>
            </w:r>
          </w:p>
        </w:tc>
        <w:tc>
          <w:tcPr>
            <w:tcW w:w="1040" w:type="dxa"/>
            <w:tcBorders>
              <w:left w:val="nil"/>
              <w:bottom w:val="nil"/>
              <w:right w:val="nil"/>
            </w:tcBorders>
            <w:vAlign w:val="center"/>
          </w:tcPr>
          <w:p w14:paraId="48675A0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2.222</w:t>
            </w:r>
          </w:p>
        </w:tc>
        <w:tc>
          <w:tcPr>
            <w:tcW w:w="1015" w:type="dxa"/>
            <w:tcBorders>
              <w:left w:val="nil"/>
              <w:bottom w:val="nil"/>
              <w:right w:val="nil"/>
            </w:tcBorders>
            <w:vAlign w:val="center"/>
          </w:tcPr>
          <w:p w14:paraId="3FF509F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0.136</w:t>
            </w:r>
          </w:p>
        </w:tc>
      </w:tr>
      <w:tr w:rsidR="00651A9D" w:rsidRPr="00EC0A5B" w14:paraId="62B4D4A0" w14:textId="77777777">
        <w:trPr>
          <w:trHeight w:val="447"/>
        </w:trPr>
        <w:tc>
          <w:tcPr>
            <w:tcW w:w="4081" w:type="dxa"/>
            <w:tcBorders>
              <w:left w:val="nil"/>
              <w:bottom w:val="nil"/>
              <w:right w:val="nil"/>
            </w:tcBorders>
          </w:tcPr>
          <w:p w14:paraId="196739AC"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CHD</w:t>
            </w:r>
          </w:p>
        </w:tc>
        <w:tc>
          <w:tcPr>
            <w:tcW w:w="1797" w:type="dxa"/>
            <w:tcBorders>
              <w:left w:val="nil"/>
              <w:bottom w:val="nil"/>
              <w:right w:val="nil"/>
            </w:tcBorders>
            <w:vAlign w:val="center"/>
          </w:tcPr>
          <w:p w14:paraId="281C340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7 (23.33)</w:t>
            </w:r>
          </w:p>
        </w:tc>
        <w:tc>
          <w:tcPr>
            <w:tcW w:w="1741" w:type="dxa"/>
            <w:tcBorders>
              <w:left w:val="nil"/>
              <w:bottom w:val="nil"/>
              <w:right w:val="nil"/>
            </w:tcBorders>
            <w:vAlign w:val="center"/>
          </w:tcPr>
          <w:p w14:paraId="5D05DC3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4 (13.33)</w:t>
            </w:r>
          </w:p>
        </w:tc>
        <w:tc>
          <w:tcPr>
            <w:tcW w:w="1040" w:type="dxa"/>
            <w:tcBorders>
              <w:left w:val="nil"/>
              <w:bottom w:val="nil"/>
              <w:right w:val="nil"/>
            </w:tcBorders>
            <w:vAlign w:val="center"/>
          </w:tcPr>
          <w:p w14:paraId="44DF2A9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0.445</w:t>
            </w:r>
          </w:p>
        </w:tc>
        <w:tc>
          <w:tcPr>
            <w:tcW w:w="1015" w:type="dxa"/>
            <w:tcBorders>
              <w:left w:val="nil"/>
              <w:bottom w:val="nil"/>
              <w:right w:val="nil"/>
            </w:tcBorders>
            <w:vAlign w:val="center"/>
          </w:tcPr>
          <w:p w14:paraId="4071A43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0.505</w:t>
            </w:r>
          </w:p>
        </w:tc>
      </w:tr>
      <w:tr w:rsidR="00651A9D" w:rsidRPr="00EC0A5B" w14:paraId="3679B427" w14:textId="77777777">
        <w:trPr>
          <w:trHeight w:val="894"/>
        </w:trPr>
        <w:tc>
          <w:tcPr>
            <w:tcW w:w="4081" w:type="dxa"/>
            <w:tcBorders>
              <w:left w:val="nil"/>
              <w:bottom w:val="nil"/>
              <w:right w:val="nil"/>
            </w:tcBorders>
          </w:tcPr>
          <w:p w14:paraId="4E4DDC62" w14:textId="77777777" w:rsidR="00651A9D" w:rsidRPr="00EC0A5B" w:rsidRDefault="00000000" w:rsidP="003C5EF6">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Tumor diameter (cm, mean ± SD)</w:t>
            </w:r>
          </w:p>
        </w:tc>
        <w:tc>
          <w:tcPr>
            <w:tcW w:w="1797" w:type="dxa"/>
            <w:tcBorders>
              <w:left w:val="nil"/>
              <w:bottom w:val="nil"/>
              <w:right w:val="nil"/>
            </w:tcBorders>
            <w:vAlign w:val="center"/>
          </w:tcPr>
          <w:p w14:paraId="1C0C88C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3.86 ± 0.48</w:t>
            </w:r>
          </w:p>
        </w:tc>
        <w:tc>
          <w:tcPr>
            <w:tcW w:w="1741" w:type="dxa"/>
            <w:tcBorders>
              <w:left w:val="nil"/>
              <w:bottom w:val="nil"/>
              <w:right w:val="nil"/>
            </w:tcBorders>
            <w:vAlign w:val="center"/>
          </w:tcPr>
          <w:p w14:paraId="27E7E05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3.81 ± 0.56</w:t>
            </w:r>
          </w:p>
        </w:tc>
        <w:tc>
          <w:tcPr>
            <w:tcW w:w="1040" w:type="dxa"/>
            <w:tcBorders>
              <w:left w:val="nil"/>
              <w:bottom w:val="nil"/>
              <w:right w:val="nil"/>
            </w:tcBorders>
            <w:vAlign w:val="center"/>
          </w:tcPr>
          <w:p w14:paraId="0596E76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0.347</w:t>
            </w:r>
          </w:p>
        </w:tc>
        <w:tc>
          <w:tcPr>
            <w:tcW w:w="1015" w:type="dxa"/>
            <w:tcBorders>
              <w:left w:val="nil"/>
              <w:bottom w:val="nil"/>
              <w:right w:val="nil"/>
            </w:tcBorders>
            <w:vAlign w:val="center"/>
          </w:tcPr>
          <w:p w14:paraId="0937A32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0.730</w:t>
            </w:r>
          </w:p>
        </w:tc>
      </w:tr>
      <w:tr w:rsidR="00651A9D" w:rsidRPr="00EC0A5B" w14:paraId="38637CB7" w14:textId="77777777">
        <w:trPr>
          <w:trHeight w:val="316"/>
        </w:trPr>
        <w:tc>
          <w:tcPr>
            <w:tcW w:w="4081" w:type="dxa"/>
            <w:tcBorders>
              <w:left w:val="nil"/>
              <w:bottom w:val="nil"/>
              <w:right w:val="nil"/>
            </w:tcBorders>
          </w:tcPr>
          <w:p w14:paraId="7601187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TNM stage,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97" w:type="dxa"/>
            <w:tcBorders>
              <w:left w:val="nil"/>
              <w:bottom w:val="nil"/>
              <w:right w:val="nil"/>
            </w:tcBorders>
          </w:tcPr>
          <w:p w14:paraId="2314F822" w14:textId="77777777" w:rsidR="00651A9D" w:rsidRPr="00EC0A5B" w:rsidRDefault="00651A9D" w:rsidP="00EC0A5B">
            <w:pPr>
              <w:spacing w:line="360" w:lineRule="auto"/>
              <w:rPr>
                <w:rFonts w:ascii="Book Antiqua" w:eastAsia="Book Antiqua" w:hAnsi="Book Antiqua" w:cs="Book Antiqua"/>
                <w:lang w:eastAsia="zh-CN"/>
              </w:rPr>
            </w:pPr>
          </w:p>
        </w:tc>
        <w:tc>
          <w:tcPr>
            <w:tcW w:w="1741" w:type="dxa"/>
            <w:tcBorders>
              <w:left w:val="nil"/>
              <w:bottom w:val="nil"/>
              <w:right w:val="nil"/>
            </w:tcBorders>
          </w:tcPr>
          <w:p w14:paraId="767FF4E8" w14:textId="77777777" w:rsidR="00651A9D" w:rsidRPr="00EC0A5B" w:rsidRDefault="00651A9D" w:rsidP="00EC0A5B">
            <w:pPr>
              <w:spacing w:line="360" w:lineRule="auto"/>
              <w:rPr>
                <w:rFonts w:ascii="Book Antiqua" w:eastAsia="Book Antiqua" w:hAnsi="Book Antiqua" w:cs="Book Antiqua"/>
                <w:lang w:eastAsia="zh-CN"/>
              </w:rPr>
            </w:pPr>
          </w:p>
        </w:tc>
        <w:tc>
          <w:tcPr>
            <w:tcW w:w="1040" w:type="dxa"/>
            <w:tcBorders>
              <w:left w:val="nil"/>
              <w:bottom w:val="nil"/>
              <w:right w:val="nil"/>
            </w:tcBorders>
            <w:vAlign w:val="center"/>
          </w:tcPr>
          <w:p w14:paraId="25E3703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0.701</w:t>
            </w:r>
          </w:p>
        </w:tc>
        <w:tc>
          <w:tcPr>
            <w:tcW w:w="1015" w:type="dxa"/>
            <w:tcBorders>
              <w:left w:val="nil"/>
              <w:bottom w:val="nil"/>
              <w:right w:val="nil"/>
            </w:tcBorders>
            <w:vAlign w:val="center"/>
          </w:tcPr>
          <w:p w14:paraId="2154418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0.483</w:t>
            </w:r>
          </w:p>
        </w:tc>
      </w:tr>
      <w:tr w:rsidR="00651A9D" w:rsidRPr="00EC0A5B" w14:paraId="5CD3E96E" w14:textId="77777777">
        <w:trPr>
          <w:trHeight w:val="447"/>
        </w:trPr>
        <w:tc>
          <w:tcPr>
            <w:tcW w:w="4081" w:type="dxa"/>
            <w:tcBorders>
              <w:left w:val="nil"/>
              <w:bottom w:val="nil"/>
              <w:right w:val="nil"/>
            </w:tcBorders>
          </w:tcPr>
          <w:p w14:paraId="5BB43EB0"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w:t>
            </w:r>
          </w:p>
        </w:tc>
        <w:tc>
          <w:tcPr>
            <w:tcW w:w="1797" w:type="dxa"/>
            <w:tcBorders>
              <w:left w:val="nil"/>
              <w:bottom w:val="nil"/>
              <w:right w:val="nil"/>
            </w:tcBorders>
            <w:vAlign w:val="center"/>
          </w:tcPr>
          <w:p w14:paraId="2CD5C75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15 (50.00)</w:t>
            </w:r>
          </w:p>
        </w:tc>
        <w:tc>
          <w:tcPr>
            <w:tcW w:w="1741" w:type="dxa"/>
            <w:tcBorders>
              <w:left w:val="nil"/>
              <w:bottom w:val="nil"/>
              <w:right w:val="nil"/>
            </w:tcBorders>
            <w:vAlign w:val="center"/>
          </w:tcPr>
          <w:p w14:paraId="204D59E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17 (56.67)</w:t>
            </w:r>
          </w:p>
        </w:tc>
        <w:tc>
          <w:tcPr>
            <w:tcW w:w="1040" w:type="dxa"/>
            <w:tcBorders>
              <w:left w:val="nil"/>
              <w:bottom w:val="nil"/>
              <w:right w:val="nil"/>
            </w:tcBorders>
          </w:tcPr>
          <w:p w14:paraId="527ED213"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664E16F7"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2A095FF8" w14:textId="77777777">
        <w:trPr>
          <w:trHeight w:val="447"/>
        </w:trPr>
        <w:tc>
          <w:tcPr>
            <w:tcW w:w="4081" w:type="dxa"/>
            <w:tcBorders>
              <w:left w:val="nil"/>
              <w:bottom w:val="nil"/>
              <w:right w:val="nil"/>
            </w:tcBorders>
          </w:tcPr>
          <w:p w14:paraId="48AF09C9"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II</w:t>
            </w:r>
          </w:p>
        </w:tc>
        <w:tc>
          <w:tcPr>
            <w:tcW w:w="1797" w:type="dxa"/>
            <w:tcBorders>
              <w:left w:val="nil"/>
              <w:bottom w:val="nil"/>
              <w:right w:val="nil"/>
            </w:tcBorders>
            <w:vAlign w:val="center"/>
          </w:tcPr>
          <w:p w14:paraId="7E17424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12 (40.00)</w:t>
            </w:r>
          </w:p>
        </w:tc>
        <w:tc>
          <w:tcPr>
            <w:tcW w:w="1741" w:type="dxa"/>
            <w:tcBorders>
              <w:left w:val="nil"/>
              <w:bottom w:val="nil"/>
              <w:right w:val="nil"/>
            </w:tcBorders>
            <w:vAlign w:val="center"/>
          </w:tcPr>
          <w:p w14:paraId="5D568AF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12 (40.00</w:t>
            </w:r>
            <w:r w:rsidRPr="00EC0A5B">
              <w:rPr>
                <w:rFonts w:ascii="Book Antiqua" w:eastAsia="宋体" w:hAnsi="Book Antiqua" w:cs="宋体"/>
                <w:lang w:eastAsia="zh-CN"/>
              </w:rPr>
              <w:t>)</w:t>
            </w:r>
          </w:p>
        </w:tc>
        <w:tc>
          <w:tcPr>
            <w:tcW w:w="1040" w:type="dxa"/>
            <w:tcBorders>
              <w:left w:val="nil"/>
              <w:bottom w:val="nil"/>
              <w:right w:val="nil"/>
            </w:tcBorders>
          </w:tcPr>
          <w:p w14:paraId="5C1DF23B"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03E2ACBC"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43B5E73B" w14:textId="77777777">
        <w:trPr>
          <w:trHeight w:val="230"/>
        </w:trPr>
        <w:tc>
          <w:tcPr>
            <w:tcW w:w="4081" w:type="dxa"/>
            <w:tcBorders>
              <w:left w:val="nil"/>
              <w:bottom w:val="nil"/>
              <w:right w:val="nil"/>
            </w:tcBorders>
          </w:tcPr>
          <w:p w14:paraId="44B3855C"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III</w:t>
            </w:r>
          </w:p>
        </w:tc>
        <w:tc>
          <w:tcPr>
            <w:tcW w:w="1797" w:type="dxa"/>
            <w:tcBorders>
              <w:left w:val="nil"/>
              <w:bottom w:val="nil"/>
              <w:right w:val="nil"/>
            </w:tcBorders>
            <w:vAlign w:val="center"/>
          </w:tcPr>
          <w:p w14:paraId="360FF33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3 (10.00)</w:t>
            </w:r>
          </w:p>
        </w:tc>
        <w:tc>
          <w:tcPr>
            <w:tcW w:w="1741" w:type="dxa"/>
            <w:tcBorders>
              <w:left w:val="nil"/>
              <w:bottom w:val="nil"/>
              <w:right w:val="nil"/>
            </w:tcBorders>
            <w:vAlign w:val="center"/>
          </w:tcPr>
          <w:p w14:paraId="1CF241D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 (3.33)</w:t>
            </w:r>
          </w:p>
        </w:tc>
        <w:tc>
          <w:tcPr>
            <w:tcW w:w="1040" w:type="dxa"/>
            <w:tcBorders>
              <w:left w:val="nil"/>
              <w:bottom w:val="nil"/>
              <w:right w:val="nil"/>
            </w:tcBorders>
          </w:tcPr>
          <w:p w14:paraId="14D40203"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245DF612"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5292E8E2" w14:textId="77777777">
        <w:trPr>
          <w:trHeight w:val="447"/>
        </w:trPr>
        <w:tc>
          <w:tcPr>
            <w:tcW w:w="4081" w:type="dxa"/>
            <w:tcBorders>
              <w:left w:val="nil"/>
              <w:bottom w:val="nil"/>
              <w:right w:val="nil"/>
            </w:tcBorders>
          </w:tcPr>
          <w:p w14:paraId="3474A25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Histological type,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97" w:type="dxa"/>
            <w:tcBorders>
              <w:left w:val="nil"/>
              <w:bottom w:val="nil"/>
              <w:right w:val="nil"/>
            </w:tcBorders>
          </w:tcPr>
          <w:p w14:paraId="7984D09F" w14:textId="77777777" w:rsidR="00651A9D" w:rsidRPr="00EC0A5B" w:rsidRDefault="00651A9D" w:rsidP="00EC0A5B">
            <w:pPr>
              <w:spacing w:line="360" w:lineRule="auto"/>
              <w:rPr>
                <w:rFonts w:ascii="Book Antiqua" w:eastAsia="Book Antiqua" w:hAnsi="Book Antiqua" w:cs="Book Antiqua"/>
                <w:lang w:eastAsia="zh-CN"/>
              </w:rPr>
            </w:pPr>
          </w:p>
        </w:tc>
        <w:tc>
          <w:tcPr>
            <w:tcW w:w="1741" w:type="dxa"/>
            <w:tcBorders>
              <w:left w:val="nil"/>
              <w:bottom w:val="nil"/>
              <w:right w:val="nil"/>
            </w:tcBorders>
          </w:tcPr>
          <w:p w14:paraId="77446EFA" w14:textId="77777777" w:rsidR="00651A9D" w:rsidRPr="00EC0A5B" w:rsidRDefault="00651A9D" w:rsidP="00EC0A5B">
            <w:pPr>
              <w:spacing w:line="360" w:lineRule="auto"/>
              <w:rPr>
                <w:rFonts w:ascii="Book Antiqua" w:eastAsia="Book Antiqua" w:hAnsi="Book Antiqua" w:cs="Book Antiqua"/>
                <w:lang w:eastAsia="zh-CN"/>
              </w:rPr>
            </w:pPr>
          </w:p>
        </w:tc>
        <w:tc>
          <w:tcPr>
            <w:tcW w:w="1040" w:type="dxa"/>
            <w:tcBorders>
              <w:left w:val="nil"/>
              <w:bottom w:val="nil"/>
              <w:right w:val="nil"/>
            </w:tcBorders>
            <w:vAlign w:val="center"/>
          </w:tcPr>
          <w:p w14:paraId="1762598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0.842</w:t>
            </w:r>
          </w:p>
        </w:tc>
        <w:tc>
          <w:tcPr>
            <w:tcW w:w="1015" w:type="dxa"/>
            <w:tcBorders>
              <w:left w:val="nil"/>
              <w:bottom w:val="nil"/>
              <w:right w:val="nil"/>
            </w:tcBorders>
            <w:vAlign w:val="center"/>
          </w:tcPr>
          <w:p w14:paraId="3311F28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0839</w:t>
            </w:r>
          </w:p>
        </w:tc>
      </w:tr>
      <w:tr w:rsidR="00651A9D" w:rsidRPr="00EC0A5B" w14:paraId="5CBAAEAF" w14:textId="77777777">
        <w:trPr>
          <w:trHeight w:val="447"/>
        </w:trPr>
        <w:tc>
          <w:tcPr>
            <w:tcW w:w="4081" w:type="dxa"/>
            <w:tcBorders>
              <w:left w:val="nil"/>
              <w:bottom w:val="nil"/>
              <w:right w:val="nil"/>
            </w:tcBorders>
          </w:tcPr>
          <w:p w14:paraId="68FD01E3"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Adenocarcinoma</w:t>
            </w:r>
          </w:p>
        </w:tc>
        <w:tc>
          <w:tcPr>
            <w:tcW w:w="1797" w:type="dxa"/>
            <w:tcBorders>
              <w:left w:val="nil"/>
              <w:bottom w:val="nil"/>
              <w:right w:val="nil"/>
            </w:tcBorders>
            <w:vAlign w:val="center"/>
          </w:tcPr>
          <w:p w14:paraId="4D3E4ED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11 (36.67)</w:t>
            </w:r>
          </w:p>
        </w:tc>
        <w:tc>
          <w:tcPr>
            <w:tcW w:w="1741" w:type="dxa"/>
            <w:tcBorders>
              <w:left w:val="nil"/>
              <w:bottom w:val="nil"/>
              <w:right w:val="nil"/>
            </w:tcBorders>
            <w:vAlign w:val="center"/>
          </w:tcPr>
          <w:p w14:paraId="6A642F4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13 (43.33)</w:t>
            </w:r>
          </w:p>
        </w:tc>
        <w:tc>
          <w:tcPr>
            <w:tcW w:w="1040" w:type="dxa"/>
            <w:tcBorders>
              <w:left w:val="nil"/>
              <w:bottom w:val="nil"/>
              <w:right w:val="nil"/>
            </w:tcBorders>
          </w:tcPr>
          <w:p w14:paraId="2075A895"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5CD1190B"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7533AFB3" w14:textId="77777777">
        <w:trPr>
          <w:trHeight w:val="447"/>
        </w:trPr>
        <w:tc>
          <w:tcPr>
            <w:tcW w:w="4081" w:type="dxa"/>
            <w:tcBorders>
              <w:left w:val="nil"/>
              <w:bottom w:val="nil"/>
              <w:right w:val="nil"/>
            </w:tcBorders>
          </w:tcPr>
          <w:p w14:paraId="00CC5ACD"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Mucinous adenocarcinoma</w:t>
            </w:r>
          </w:p>
        </w:tc>
        <w:tc>
          <w:tcPr>
            <w:tcW w:w="1797" w:type="dxa"/>
            <w:tcBorders>
              <w:left w:val="nil"/>
              <w:bottom w:val="nil"/>
              <w:right w:val="nil"/>
            </w:tcBorders>
            <w:vAlign w:val="center"/>
          </w:tcPr>
          <w:p w14:paraId="3AC41B2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10 (33.33)</w:t>
            </w:r>
          </w:p>
        </w:tc>
        <w:tc>
          <w:tcPr>
            <w:tcW w:w="1741" w:type="dxa"/>
            <w:tcBorders>
              <w:left w:val="nil"/>
              <w:bottom w:val="nil"/>
              <w:right w:val="nil"/>
            </w:tcBorders>
            <w:vAlign w:val="center"/>
          </w:tcPr>
          <w:p w14:paraId="105369B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7 (23.33)</w:t>
            </w:r>
          </w:p>
        </w:tc>
        <w:tc>
          <w:tcPr>
            <w:tcW w:w="1040" w:type="dxa"/>
            <w:tcBorders>
              <w:left w:val="nil"/>
              <w:bottom w:val="nil"/>
              <w:right w:val="nil"/>
            </w:tcBorders>
          </w:tcPr>
          <w:p w14:paraId="6B0C352D"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4E60DE0E"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0F247096" w14:textId="77777777">
        <w:trPr>
          <w:trHeight w:val="447"/>
        </w:trPr>
        <w:tc>
          <w:tcPr>
            <w:tcW w:w="4081" w:type="dxa"/>
            <w:tcBorders>
              <w:left w:val="nil"/>
              <w:bottom w:val="nil"/>
              <w:right w:val="nil"/>
            </w:tcBorders>
          </w:tcPr>
          <w:p w14:paraId="5AE86674"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Squamous cell carcinoma</w:t>
            </w:r>
          </w:p>
        </w:tc>
        <w:tc>
          <w:tcPr>
            <w:tcW w:w="1797" w:type="dxa"/>
            <w:tcBorders>
              <w:left w:val="nil"/>
              <w:bottom w:val="nil"/>
              <w:right w:val="nil"/>
            </w:tcBorders>
            <w:vAlign w:val="center"/>
          </w:tcPr>
          <w:p w14:paraId="20AF56D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6 (20.00)</w:t>
            </w:r>
          </w:p>
        </w:tc>
        <w:tc>
          <w:tcPr>
            <w:tcW w:w="1741" w:type="dxa"/>
            <w:tcBorders>
              <w:left w:val="nil"/>
              <w:bottom w:val="nil"/>
              <w:right w:val="nil"/>
            </w:tcBorders>
            <w:vAlign w:val="center"/>
          </w:tcPr>
          <w:p w14:paraId="01A45D9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6 (20.00)</w:t>
            </w:r>
          </w:p>
        </w:tc>
        <w:tc>
          <w:tcPr>
            <w:tcW w:w="1040" w:type="dxa"/>
            <w:tcBorders>
              <w:left w:val="nil"/>
              <w:bottom w:val="nil"/>
              <w:right w:val="nil"/>
            </w:tcBorders>
          </w:tcPr>
          <w:p w14:paraId="19A81725"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608CA861"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496E0A01" w14:textId="77777777">
        <w:trPr>
          <w:trHeight w:val="447"/>
        </w:trPr>
        <w:tc>
          <w:tcPr>
            <w:tcW w:w="4081" w:type="dxa"/>
            <w:tcBorders>
              <w:left w:val="nil"/>
              <w:bottom w:val="nil"/>
              <w:right w:val="nil"/>
            </w:tcBorders>
          </w:tcPr>
          <w:p w14:paraId="03FFF679"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Other</w:t>
            </w:r>
          </w:p>
        </w:tc>
        <w:tc>
          <w:tcPr>
            <w:tcW w:w="1797" w:type="dxa"/>
            <w:tcBorders>
              <w:left w:val="nil"/>
              <w:bottom w:val="nil"/>
              <w:right w:val="nil"/>
            </w:tcBorders>
            <w:vAlign w:val="center"/>
          </w:tcPr>
          <w:p w14:paraId="0D9F3A7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3 (10.00)</w:t>
            </w:r>
          </w:p>
        </w:tc>
        <w:tc>
          <w:tcPr>
            <w:tcW w:w="1741" w:type="dxa"/>
            <w:tcBorders>
              <w:left w:val="nil"/>
              <w:bottom w:val="nil"/>
              <w:right w:val="nil"/>
            </w:tcBorders>
            <w:vAlign w:val="center"/>
          </w:tcPr>
          <w:p w14:paraId="30932ED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4 (13.33)</w:t>
            </w:r>
          </w:p>
        </w:tc>
        <w:tc>
          <w:tcPr>
            <w:tcW w:w="1040" w:type="dxa"/>
            <w:tcBorders>
              <w:left w:val="nil"/>
              <w:bottom w:val="nil"/>
              <w:right w:val="nil"/>
            </w:tcBorders>
          </w:tcPr>
          <w:p w14:paraId="1978C3C0"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48FA67D4"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58846EF1" w14:textId="77777777">
        <w:trPr>
          <w:trHeight w:val="447"/>
        </w:trPr>
        <w:tc>
          <w:tcPr>
            <w:tcW w:w="4081" w:type="dxa"/>
            <w:tcBorders>
              <w:left w:val="nil"/>
              <w:bottom w:val="nil"/>
              <w:right w:val="nil"/>
            </w:tcBorders>
          </w:tcPr>
          <w:p w14:paraId="1D82A7F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Tumor location,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97" w:type="dxa"/>
            <w:tcBorders>
              <w:left w:val="nil"/>
              <w:bottom w:val="nil"/>
              <w:right w:val="nil"/>
            </w:tcBorders>
          </w:tcPr>
          <w:p w14:paraId="3872CC9B" w14:textId="77777777" w:rsidR="00651A9D" w:rsidRPr="00EC0A5B" w:rsidRDefault="00651A9D" w:rsidP="00EC0A5B">
            <w:pPr>
              <w:spacing w:line="360" w:lineRule="auto"/>
              <w:rPr>
                <w:rFonts w:ascii="Book Antiqua" w:eastAsia="Book Antiqua" w:hAnsi="Book Antiqua" w:cs="Book Antiqua"/>
                <w:lang w:eastAsia="zh-CN"/>
              </w:rPr>
            </w:pPr>
          </w:p>
        </w:tc>
        <w:tc>
          <w:tcPr>
            <w:tcW w:w="1741" w:type="dxa"/>
            <w:tcBorders>
              <w:left w:val="nil"/>
              <w:bottom w:val="nil"/>
              <w:right w:val="nil"/>
            </w:tcBorders>
          </w:tcPr>
          <w:p w14:paraId="27202549" w14:textId="77777777" w:rsidR="00651A9D" w:rsidRPr="00EC0A5B" w:rsidRDefault="00651A9D" w:rsidP="00EC0A5B">
            <w:pPr>
              <w:spacing w:line="360" w:lineRule="auto"/>
              <w:rPr>
                <w:rFonts w:ascii="Book Antiqua" w:eastAsia="Book Antiqua" w:hAnsi="Book Antiqua" w:cs="Book Antiqua"/>
                <w:lang w:eastAsia="zh-CN"/>
              </w:rPr>
            </w:pPr>
          </w:p>
        </w:tc>
        <w:tc>
          <w:tcPr>
            <w:tcW w:w="1040" w:type="dxa"/>
            <w:tcBorders>
              <w:left w:val="nil"/>
              <w:bottom w:val="nil"/>
              <w:right w:val="nil"/>
            </w:tcBorders>
            <w:vAlign w:val="center"/>
          </w:tcPr>
          <w:p w14:paraId="1743263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4.149</w:t>
            </w:r>
          </w:p>
        </w:tc>
        <w:tc>
          <w:tcPr>
            <w:tcW w:w="1015" w:type="dxa"/>
            <w:tcBorders>
              <w:left w:val="nil"/>
              <w:bottom w:val="nil"/>
              <w:right w:val="nil"/>
            </w:tcBorders>
            <w:vAlign w:val="center"/>
          </w:tcPr>
          <w:p w14:paraId="061E6E9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0.246</w:t>
            </w:r>
          </w:p>
        </w:tc>
      </w:tr>
      <w:tr w:rsidR="00651A9D" w:rsidRPr="00EC0A5B" w14:paraId="3D5BE680" w14:textId="77777777">
        <w:trPr>
          <w:trHeight w:val="447"/>
        </w:trPr>
        <w:tc>
          <w:tcPr>
            <w:tcW w:w="4081" w:type="dxa"/>
            <w:tcBorders>
              <w:left w:val="nil"/>
              <w:bottom w:val="nil"/>
              <w:right w:val="nil"/>
            </w:tcBorders>
          </w:tcPr>
          <w:p w14:paraId="6BA0EB37"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Rectum</w:t>
            </w:r>
          </w:p>
        </w:tc>
        <w:tc>
          <w:tcPr>
            <w:tcW w:w="1797" w:type="dxa"/>
            <w:tcBorders>
              <w:left w:val="nil"/>
              <w:bottom w:val="nil"/>
              <w:right w:val="nil"/>
            </w:tcBorders>
            <w:vAlign w:val="center"/>
          </w:tcPr>
          <w:p w14:paraId="176C8AC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12 (40.00)</w:t>
            </w:r>
          </w:p>
        </w:tc>
        <w:tc>
          <w:tcPr>
            <w:tcW w:w="1741" w:type="dxa"/>
            <w:tcBorders>
              <w:left w:val="nil"/>
              <w:bottom w:val="nil"/>
              <w:right w:val="nil"/>
            </w:tcBorders>
            <w:vAlign w:val="center"/>
          </w:tcPr>
          <w:p w14:paraId="3A13C5A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17 (56.67)</w:t>
            </w:r>
          </w:p>
        </w:tc>
        <w:tc>
          <w:tcPr>
            <w:tcW w:w="1040" w:type="dxa"/>
            <w:tcBorders>
              <w:left w:val="nil"/>
              <w:bottom w:val="nil"/>
              <w:right w:val="nil"/>
            </w:tcBorders>
          </w:tcPr>
          <w:p w14:paraId="2391C88C"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2AC75D88"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76CFA513" w14:textId="77777777">
        <w:trPr>
          <w:trHeight w:val="447"/>
        </w:trPr>
        <w:tc>
          <w:tcPr>
            <w:tcW w:w="4081" w:type="dxa"/>
            <w:tcBorders>
              <w:left w:val="nil"/>
              <w:bottom w:val="nil"/>
              <w:right w:val="nil"/>
            </w:tcBorders>
          </w:tcPr>
          <w:p w14:paraId="09A689E8"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Descending colon</w:t>
            </w:r>
          </w:p>
        </w:tc>
        <w:tc>
          <w:tcPr>
            <w:tcW w:w="1797" w:type="dxa"/>
            <w:tcBorders>
              <w:left w:val="nil"/>
              <w:bottom w:val="nil"/>
              <w:right w:val="nil"/>
            </w:tcBorders>
            <w:vAlign w:val="center"/>
          </w:tcPr>
          <w:p w14:paraId="55052EB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9 (30.00)</w:t>
            </w:r>
          </w:p>
        </w:tc>
        <w:tc>
          <w:tcPr>
            <w:tcW w:w="1741" w:type="dxa"/>
            <w:tcBorders>
              <w:left w:val="nil"/>
              <w:bottom w:val="nil"/>
              <w:right w:val="nil"/>
            </w:tcBorders>
            <w:vAlign w:val="center"/>
          </w:tcPr>
          <w:p w14:paraId="42DF285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3 (10.00)</w:t>
            </w:r>
          </w:p>
        </w:tc>
        <w:tc>
          <w:tcPr>
            <w:tcW w:w="1040" w:type="dxa"/>
            <w:tcBorders>
              <w:left w:val="nil"/>
              <w:bottom w:val="nil"/>
              <w:right w:val="nil"/>
            </w:tcBorders>
          </w:tcPr>
          <w:p w14:paraId="061B21A5"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59E66578"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36510369" w14:textId="77777777">
        <w:trPr>
          <w:trHeight w:val="447"/>
        </w:trPr>
        <w:tc>
          <w:tcPr>
            <w:tcW w:w="4081" w:type="dxa"/>
            <w:tcBorders>
              <w:left w:val="nil"/>
              <w:bottom w:val="nil"/>
              <w:right w:val="nil"/>
            </w:tcBorders>
          </w:tcPr>
          <w:p w14:paraId="16FCCD1B"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Ascending colon</w:t>
            </w:r>
          </w:p>
        </w:tc>
        <w:tc>
          <w:tcPr>
            <w:tcW w:w="1797" w:type="dxa"/>
            <w:tcBorders>
              <w:left w:val="nil"/>
              <w:bottom w:val="nil"/>
              <w:right w:val="nil"/>
            </w:tcBorders>
            <w:vAlign w:val="center"/>
          </w:tcPr>
          <w:p w14:paraId="7B553A6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6 (20.00)</w:t>
            </w:r>
          </w:p>
        </w:tc>
        <w:tc>
          <w:tcPr>
            <w:tcW w:w="1741" w:type="dxa"/>
            <w:tcBorders>
              <w:left w:val="nil"/>
              <w:bottom w:val="nil"/>
              <w:right w:val="nil"/>
            </w:tcBorders>
            <w:vAlign w:val="center"/>
          </w:tcPr>
          <w:p w14:paraId="0FAD969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6 (20.00)</w:t>
            </w:r>
          </w:p>
        </w:tc>
        <w:tc>
          <w:tcPr>
            <w:tcW w:w="1040" w:type="dxa"/>
            <w:tcBorders>
              <w:left w:val="nil"/>
              <w:bottom w:val="nil"/>
              <w:right w:val="nil"/>
            </w:tcBorders>
          </w:tcPr>
          <w:p w14:paraId="11763848"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7F59E271"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341A7687" w14:textId="77777777">
        <w:trPr>
          <w:trHeight w:val="447"/>
        </w:trPr>
        <w:tc>
          <w:tcPr>
            <w:tcW w:w="4081" w:type="dxa"/>
            <w:tcBorders>
              <w:left w:val="nil"/>
              <w:bottom w:val="nil"/>
              <w:right w:val="nil"/>
            </w:tcBorders>
          </w:tcPr>
          <w:p w14:paraId="5CFC9E72"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lastRenderedPageBreak/>
              <w:t>Sigmoid flexure</w:t>
            </w:r>
          </w:p>
        </w:tc>
        <w:tc>
          <w:tcPr>
            <w:tcW w:w="1797" w:type="dxa"/>
            <w:tcBorders>
              <w:left w:val="nil"/>
              <w:bottom w:val="nil"/>
              <w:right w:val="nil"/>
            </w:tcBorders>
            <w:vAlign w:val="center"/>
          </w:tcPr>
          <w:p w14:paraId="62576A4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3 (10.00)</w:t>
            </w:r>
          </w:p>
        </w:tc>
        <w:tc>
          <w:tcPr>
            <w:tcW w:w="1741" w:type="dxa"/>
            <w:tcBorders>
              <w:left w:val="nil"/>
              <w:bottom w:val="nil"/>
              <w:right w:val="nil"/>
            </w:tcBorders>
            <w:vAlign w:val="center"/>
          </w:tcPr>
          <w:p w14:paraId="4E962BF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4 (13.33)</w:t>
            </w:r>
          </w:p>
        </w:tc>
        <w:tc>
          <w:tcPr>
            <w:tcW w:w="1040" w:type="dxa"/>
            <w:tcBorders>
              <w:left w:val="nil"/>
              <w:bottom w:val="nil"/>
              <w:right w:val="nil"/>
            </w:tcBorders>
          </w:tcPr>
          <w:p w14:paraId="7220B52F"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6BD3B6D8"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78D1AB48" w14:textId="77777777">
        <w:trPr>
          <w:trHeight w:val="447"/>
        </w:trPr>
        <w:tc>
          <w:tcPr>
            <w:tcW w:w="4081" w:type="dxa"/>
            <w:tcBorders>
              <w:left w:val="nil"/>
              <w:bottom w:val="nil"/>
              <w:right w:val="nil"/>
            </w:tcBorders>
          </w:tcPr>
          <w:p w14:paraId="7641EED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ASA </w:t>
            </w:r>
            <w:r w:rsidRPr="00EC0A5B">
              <w:rPr>
                <w:rFonts w:ascii="Book Antiqua" w:eastAsia="宋体" w:hAnsi="Book Antiqua" w:cs="Book Antiqua"/>
                <w:lang w:eastAsia="zh-CN"/>
              </w:rPr>
              <w:t>grade</w:t>
            </w:r>
            <w:r w:rsidRPr="00EC0A5B">
              <w:rPr>
                <w:rFonts w:ascii="Book Antiqua" w:eastAsia="Book Antiqua" w:hAnsi="Book Antiqua" w:cs="Book Antiqua"/>
                <w:lang w:eastAsia="zh-CN"/>
              </w:rPr>
              <w:t xml:space="preserv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1797" w:type="dxa"/>
            <w:tcBorders>
              <w:left w:val="nil"/>
              <w:bottom w:val="nil"/>
              <w:right w:val="nil"/>
            </w:tcBorders>
          </w:tcPr>
          <w:p w14:paraId="5A7460C1" w14:textId="77777777" w:rsidR="00651A9D" w:rsidRPr="00EC0A5B" w:rsidRDefault="00651A9D" w:rsidP="00EC0A5B">
            <w:pPr>
              <w:spacing w:line="360" w:lineRule="auto"/>
              <w:rPr>
                <w:rFonts w:ascii="Book Antiqua" w:eastAsia="Book Antiqua" w:hAnsi="Book Antiqua" w:cs="Book Antiqua"/>
                <w:lang w:eastAsia="zh-CN"/>
              </w:rPr>
            </w:pPr>
          </w:p>
        </w:tc>
        <w:tc>
          <w:tcPr>
            <w:tcW w:w="1741" w:type="dxa"/>
            <w:tcBorders>
              <w:left w:val="nil"/>
              <w:bottom w:val="nil"/>
              <w:right w:val="nil"/>
            </w:tcBorders>
          </w:tcPr>
          <w:p w14:paraId="3DB0C439" w14:textId="77777777" w:rsidR="00651A9D" w:rsidRPr="00EC0A5B" w:rsidRDefault="00651A9D" w:rsidP="00EC0A5B">
            <w:pPr>
              <w:spacing w:line="360" w:lineRule="auto"/>
              <w:rPr>
                <w:rFonts w:ascii="Book Antiqua" w:eastAsia="Book Antiqua" w:hAnsi="Book Antiqua" w:cs="Book Antiqua"/>
                <w:lang w:eastAsia="zh-CN"/>
              </w:rPr>
            </w:pPr>
          </w:p>
        </w:tc>
        <w:tc>
          <w:tcPr>
            <w:tcW w:w="1040" w:type="dxa"/>
            <w:tcBorders>
              <w:left w:val="nil"/>
              <w:bottom w:val="nil"/>
              <w:right w:val="nil"/>
            </w:tcBorders>
            <w:vAlign w:val="center"/>
          </w:tcPr>
          <w:p w14:paraId="41649F1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0.008</w:t>
            </w:r>
          </w:p>
        </w:tc>
        <w:tc>
          <w:tcPr>
            <w:tcW w:w="1015" w:type="dxa"/>
            <w:tcBorders>
              <w:left w:val="nil"/>
              <w:bottom w:val="nil"/>
              <w:right w:val="nil"/>
            </w:tcBorders>
            <w:vAlign w:val="center"/>
          </w:tcPr>
          <w:p w14:paraId="4C37194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0.994</w:t>
            </w:r>
          </w:p>
        </w:tc>
      </w:tr>
      <w:tr w:rsidR="00651A9D" w:rsidRPr="00EC0A5B" w14:paraId="39E3C441" w14:textId="77777777">
        <w:trPr>
          <w:trHeight w:val="447"/>
        </w:trPr>
        <w:tc>
          <w:tcPr>
            <w:tcW w:w="4081" w:type="dxa"/>
            <w:tcBorders>
              <w:left w:val="nil"/>
              <w:bottom w:val="nil"/>
              <w:right w:val="nil"/>
            </w:tcBorders>
          </w:tcPr>
          <w:p w14:paraId="1EA4D7FA"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w:t>
            </w:r>
          </w:p>
        </w:tc>
        <w:tc>
          <w:tcPr>
            <w:tcW w:w="1797" w:type="dxa"/>
            <w:tcBorders>
              <w:left w:val="nil"/>
              <w:bottom w:val="nil"/>
              <w:right w:val="nil"/>
            </w:tcBorders>
            <w:vAlign w:val="center"/>
          </w:tcPr>
          <w:p w14:paraId="34FE5E2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12 (40.00)</w:t>
            </w:r>
          </w:p>
        </w:tc>
        <w:tc>
          <w:tcPr>
            <w:tcW w:w="1741" w:type="dxa"/>
            <w:tcBorders>
              <w:left w:val="nil"/>
              <w:bottom w:val="nil"/>
              <w:right w:val="nil"/>
            </w:tcBorders>
            <w:vAlign w:val="center"/>
          </w:tcPr>
          <w:p w14:paraId="1D6F9B5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10 (33.33)</w:t>
            </w:r>
          </w:p>
        </w:tc>
        <w:tc>
          <w:tcPr>
            <w:tcW w:w="1040" w:type="dxa"/>
            <w:tcBorders>
              <w:left w:val="nil"/>
              <w:bottom w:val="nil"/>
              <w:right w:val="nil"/>
            </w:tcBorders>
          </w:tcPr>
          <w:p w14:paraId="5DA7653F"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79E3F966"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136B2C5D" w14:textId="77777777">
        <w:trPr>
          <w:trHeight w:val="447"/>
        </w:trPr>
        <w:tc>
          <w:tcPr>
            <w:tcW w:w="4081" w:type="dxa"/>
            <w:tcBorders>
              <w:left w:val="nil"/>
              <w:bottom w:val="nil"/>
              <w:right w:val="nil"/>
            </w:tcBorders>
          </w:tcPr>
          <w:p w14:paraId="71ECB160"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II</w:t>
            </w:r>
          </w:p>
        </w:tc>
        <w:tc>
          <w:tcPr>
            <w:tcW w:w="1797" w:type="dxa"/>
            <w:tcBorders>
              <w:left w:val="nil"/>
              <w:bottom w:val="nil"/>
              <w:right w:val="nil"/>
            </w:tcBorders>
            <w:vAlign w:val="center"/>
          </w:tcPr>
          <w:p w14:paraId="205D9FD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10 (33.33)</w:t>
            </w:r>
          </w:p>
        </w:tc>
        <w:tc>
          <w:tcPr>
            <w:tcW w:w="1741" w:type="dxa"/>
            <w:tcBorders>
              <w:left w:val="nil"/>
              <w:bottom w:val="nil"/>
              <w:right w:val="nil"/>
            </w:tcBorders>
            <w:vAlign w:val="center"/>
          </w:tcPr>
          <w:p w14:paraId="42C8FD2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15 (50.00)</w:t>
            </w:r>
          </w:p>
        </w:tc>
        <w:tc>
          <w:tcPr>
            <w:tcW w:w="1040" w:type="dxa"/>
            <w:tcBorders>
              <w:left w:val="nil"/>
              <w:bottom w:val="nil"/>
              <w:right w:val="nil"/>
            </w:tcBorders>
          </w:tcPr>
          <w:p w14:paraId="33A48E0C"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4AEA23C5"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7644A5A8" w14:textId="77777777">
        <w:trPr>
          <w:trHeight w:val="447"/>
        </w:trPr>
        <w:tc>
          <w:tcPr>
            <w:tcW w:w="4081" w:type="dxa"/>
            <w:tcBorders>
              <w:left w:val="nil"/>
              <w:bottom w:val="nil"/>
              <w:right w:val="nil"/>
            </w:tcBorders>
          </w:tcPr>
          <w:p w14:paraId="11919F90"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III</w:t>
            </w:r>
          </w:p>
        </w:tc>
        <w:tc>
          <w:tcPr>
            <w:tcW w:w="1797" w:type="dxa"/>
            <w:tcBorders>
              <w:left w:val="nil"/>
              <w:bottom w:val="nil"/>
              <w:right w:val="nil"/>
            </w:tcBorders>
            <w:vAlign w:val="center"/>
          </w:tcPr>
          <w:p w14:paraId="1AA31E7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5 (16.67)</w:t>
            </w:r>
          </w:p>
        </w:tc>
        <w:tc>
          <w:tcPr>
            <w:tcW w:w="1741" w:type="dxa"/>
            <w:tcBorders>
              <w:left w:val="nil"/>
              <w:bottom w:val="nil"/>
              <w:right w:val="nil"/>
            </w:tcBorders>
            <w:vAlign w:val="center"/>
          </w:tcPr>
          <w:p w14:paraId="7ED5B70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2 (6.67)</w:t>
            </w:r>
          </w:p>
        </w:tc>
        <w:tc>
          <w:tcPr>
            <w:tcW w:w="1040" w:type="dxa"/>
            <w:tcBorders>
              <w:left w:val="nil"/>
              <w:bottom w:val="nil"/>
              <w:right w:val="nil"/>
            </w:tcBorders>
          </w:tcPr>
          <w:p w14:paraId="67DBF0B8"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nil"/>
              <w:right w:val="nil"/>
            </w:tcBorders>
          </w:tcPr>
          <w:p w14:paraId="7BAEA6DF" w14:textId="77777777" w:rsidR="00651A9D" w:rsidRPr="00EC0A5B" w:rsidRDefault="00651A9D" w:rsidP="00EC0A5B">
            <w:pPr>
              <w:spacing w:line="360" w:lineRule="auto"/>
              <w:rPr>
                <w:rFonts w:ascii="Book Antiqua" w:eastAsia="Book Antiqua" w:hAnsi="Book Antiqua" w:cs="Book Antiqua"/>
                <w:lang w:eastAsia="zh-CN"/>
              </w:rPr>
            </w:pPr>
          </w:p>
        </w:tc>
      </w:tr>
      <w:tr w:rsidR="00651A9D" w:rsidRPr="00EC0A5B" w14:paraId="37DE437C" w14:textId="77777777">
        <w:trPr>
          <w:trHeight w:val="447"/>
        </w:trPr>
        <w:tc>
          <w:tcPr>
            <w:tcW w:w="4081" w:type="dxa"/>
            <w:tcBorders>
              <w:left w:val="nil"/>
              <w:bottom w:val="single" w:sz="4" w:space="0" w:color="auto"/>
              <w:right w:val="nil"/>
            </w:tcBorders>
          </w:tcPr>
          <w:p w14:paraId="4294068E" w14:textId="77777777" w:rsidR="00651A9D" w:rsidRPr="00EC0A5B" w:rsidRDefault="00000000" w:rsidP="00EC0A5B">
            <w:pPr>
              <w:spacing w:line="360" w:lineRule="auto"/>
              <w:ind w:firstLineChars="200" w:firstLine="480"/>
              <w:rPr>
                <w:rFonts w:ascii="Book Antiqua" w:eastAsia="Book Antiqua" w:hAnsi="Book Antiqua" w:cs="Book Antiqua"/>
                <w:lang w:eastAsia="zh-CN"/>
              </w:rPr>
            </w:pPr>
            <w:r w:rsidRPr="00EC0A5B">
              <w:rPr>
                <w:rFonts w:ascii="Book Antiqua" w:eastAsia="Book Antiqua" w:hAnsi="Book Antiqua" w:cs="Book Antiqua"/>
                <w:lang w:eastAsia="zh-CN"/>
              </w:rPr>
              <w:t>IV</w:t>
            </w:r>
          </w:p>
        </w:tc>
        <w:tc>
          <w:tcPr>
            <w:tcW w:w="1797" w:type="dxa"/>
            <w:tcBorders>
              <w:left w:val="nil"/>
              <w:bottom w:val="single" w:sz="4" w:space="0" w:color="auto"/>
              <w:right w:val="nil"/>
            </w:tcBorders>
            <w:vAlign w:val="center"/>
          </w:tcPr>
          <w:p w14:paraId="43CC5E6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3 (10.00)</w:t>
            </w:r>
          </w:p>
        </w:tc>
        <w:tc>
          <w:tcPr>
            <w:tcW w:w="1741" w:type="dxa"/>
            <w:tcBorders>
              <w:left w:val="nil"/>
              <w:bottom w:val="single" w:sz="4" w:space="0" w:color="auto"/>
              <w:right w:val="nil"/>
            </w:tcBorders>
            <w:vAlign w:val="center"/>
          </w:tcPr>
          <w:p w14:paraId="124EC06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Times New Roman" w:hAnsi="Book Antiqua"/>
                <w:lang w:eastAsia="zh-CN"/>
              </w:rPr>
              <w:t>3 (10.00)</w:t>
            </w:r>
          </w:p>
        </w:tc>
        <w:tc>
          <w:tcPr>
            <w:tcW w:w="1040" w:type="dxa"/>
            <w:tcBorders>
              <w:left w:val="nil"/>
              <w:bottom w:val="single" w:sz="4" w:space="0" w:color="auto"/>
              <w:right w:val="nil"/>
            </w:tcBorders>
          </w:tcPr>
          <w:p w14:paraId="72381C96" w14:textId="77777777" w:rsidR="00651A9D" w:rsidRPr="00EC0A5B" w:rsidRDefault="00651A9D" w:rsidP="00EC0A5B">
            <w:pPr>
              <w:spacing w:line="360" w:lineRule="auto"/>
              <w:rPr>
                <w:rFonts w:ascii="Book Antiqua" w:eastAsia="Book Antiqua" w:hAnsi="Book Antiqua" w:cs="Book Antiqua"/>
                <w:lang w:eastAsia="zh-CN"/>
              </w:rPr>
            </w:pPr>
          </w:p>
        </w:tc>
        <w:tc>
          <w:tcPr>
            <w:tcW w:w="1015" w:type="dxa"/>
            <w:tcBorders>
              <w:left w:val="nil"/>
              <w:bottom w:val="single" w:sz="4" w:space="0" w:color="auto"/>
              <w:right w:val="nil"/>
            </w:tcBorders>
          </w:tcPr>
          <w:p w14:paraId="6DAD9948" w14:textId="77777777" w:rsidR="00651A9D" w:rsidRPr="00EC0A5B" w:rsidRDefault="00651A9D" w:rsidP="00EC0A5B">
            <w:pPr>
              <w:spacing w:line="360" w:lineRule="auto"/>
              <w:rPr>
                <w:rFonts w:ascii="Book Antiqua" w:eastAsia="Book Antiqua" w:hAnsi="Book Antiqua" w:cs="Book Antiqua"/>
                <w:lang w:eastAsia="zh-CN"/>
              </w:rPr>
            </w:pPr>
          </w:p>
        </w:tc>
      </w:tr>
    </w:tbl>
    <w:p w14:paraId="132958A8" w14:textId="098CF831" w:rsidR="00651A9D" w:rsidRPr="00EC0A5B" w:rsidRDefault="00000000" w:rsidP="00EC0A5B">
      <w:pPr>
        <w:spacing w:line="360" w:lineRule="auto"/>
        <w:jc w:val="both"/>
        <w:rPr>
          <w:rFonts w:ascii="Book Antiqua" w:eastAsia="Book Antiqua" w:hAnsi="Book Antiqua" w:cs="Book Antiqua"/>
        </w:rPr>
      </w:pPr>
      <w:r w:rsidRPr="00EC0A5B">
        <w:rPr>
          <w:rFonts w:ascii="Book Antiqua" w:eastAsia="Book Antiqua" w:hAnsi="Book Antiqua" w:cs="Book Antiqua"/>
        </w:rPr>
        <w:t>BMI</w:t>
      </w:r>
      <w:r w:rsidRPr="00EC0A5B">
        <w:rPr>
          <w:rFonts w:ascii="Book Antiqua" w:eastAsia="宋体" w:hAnsi="Book Antiqua" w:cs="Book Antiqua"/>
        </w:rPr>
        <w:t>:</w:t>
      </w:r>
      <w:r w:rsidRPr="00EC0A5B">
        <w:rPr>
          <w:rFonts w:ascii="Book Antiqua" w:eastAsia="Book Antiqua" w:hAnsi="Book Antiqua" w:cs="Book Antiqua"/>
        </w:rPr>
        <w:t xml:space="preserve"> Body mass index; CHD</w:t>
      </w:r>
      <w:r w:rsidRPr="00EC0A5B">
        <w:rPr>
          <w:rFonts w:ascii="Book Antiqua" w:eastAsia="宋体" w:hAnsi="Book Antiqua" w:cs="Book Antiqua"/>
        </w:rPr>
        <w:t>:</w:t>
      </w:r>
      <w:r w:rsidRPr="00EC0A5B">
        <w:rPr>
          <w:rFonts w:ascii="Book Antiqua" w:eastAsia="Book Antiqua" w:hAnsi="Book Antiqua" w:cs="Book Antiqua"/>
        </w:rPr>
        <w:t xml:space="preserve"> Coronary heart disease;</w:t>
      </w:r>
      <w:bookmarkStart w:id="216" w:name="OLE_LINK5"/>
      <w:r w:rsidRPr="00EC0A5B">
        <w:rPr>
          <w:rFonts w:ascii="Book Antiqua" w:eastAsia="Book Antiqua" w:hAnsi="Book Antiqua" w:cs="Book Antiqua"/>
        </w:rPr>
        <w:t xml:space="preserve"> </w:t>
      </w:r>
      <w:r w:rsidRPr="00EC0A5B">
        <w:rPr>
          <w:rFonts w:ascii="Book Antiqua" w:eastAsia="宋体" w:hAnsi="Book Antiqua" w:cs="Book Antiqua"/>
        </w:rPr>
        <w:t xml:space="preserve">TNM: Tumor node metastasis; </w:t>
      </w:r>
      <w:bookmarkEnd w:id="216"/>
      <w:r w:rsidRPr="00EC0A5B">
        <w:rPr>
          <w:rFonts w:ascii="Book Antiqua" w:eastAsia="Book Antiqua" w:hAnsi="Book Antiqua" w:cs="Book Antiqua"/>
        </w:rPr>
        <w:t>ASA</w:t>
      </w:r>
      <w:r w:rsidRPr="00EC0A5B">
        <w:rPr>
          <w:rFonts w:ascii="Book Antiqua" w:eastAsia="宋体" w:hAnsi="Book Antiqua" w:cs="Book Antiqua"/>
        </w:rPr>
        <w:t>:</w:t>
      </w:r>
      <w:r w:rsidRPr="00EC0A5B">
        <w:rPr>
          <w:rFonts w:ascii="Book Antiqua" w:eastAsia="Book Antiqua" w:hAnsi="Book Antiqua" w:cs="Book Antiqua"/>
        </w:rPr>
        <w:t xml:space="preserve"> American Society of Anesthesiologists.</w:t>
      </w:r>
    </w:p>
    <w:p w14:paraId="343AD6DC" w14:textId="77777777" w:rsidR="00651A9D" w:rsidRPr="00EC0A5B" w:rsidRDefault="00651A9D" w:rsidP="00EC0A5B">
      <w:pPr>
        <w:spacing w:line="360" w:lineRule="auto"/>
        <w:jc w:val="both"/>
        <w:rPr>
          <w:rFonts w:ascii="Book Antiqua" w:eastAsia="Book Antiqua" w:hAnsi="Book Antiqua" w:cs="Book Antiqua"/>
          <w:b/>
        </w:rPr>
      </w:pPr>
    </w:p>
    <w:p w14:paraId="505187BE" w14:textId="77777777" w:rsidR="00651A9D" w:rsidRPr="00EC0A5B" w:rsidRDefault="00651A9D" w:rsidP="00EC0A5B">
      <w:pPr>
        <w:spacing w:line="360" w:lineRule="auto"/>
        <w:jc w:val="both"/>
        <w:rPr>
          <w:rFonts w:ascii="Book Antiqua" w:eastAsia="Book Antiqua" w:hAnsi="Book Antiqua" w:cs="Book Antiqua"/>
          <w:b/>
        </w:rPr>
        <w:sectPr w:rsidR="00651A9D" w:rsidRPr="00EC0A5B">
          <w:pgSz w:w="12240" w:h="15840"/>
          <w:pgMar w:top="1440" w:right="1440" w:bottom="1440" w:left="1440" w:header="708" w:footer="708" w:gutter="0"/>
          <w:cols w:space="708"/>
          <w:docGrid w:linePitch="286"/>
        </w:sectPr>
      </w:pPr>
    </w:p>
    <w:p w14:paraId="62D16B59" w14:textId="77777777" w:rsidR="00651A9D" w:rsidRPr="00EC0A5B" w:rsidRDefault="00000000" w:rsidP="00EC0A5B">
      <w:pPr>
        <w:spacing w:line="360" w:lineRule="auto"/>
        <w:jc w:val="both"/>
        <w:rPr>
          <w:rFonts w:ascii="Book Antiqua" w:eastAsia="Book Antiqua" w:hAnsi="Book Antiqua" w:cs="Book Antiqua"/>
          <w:b/>
        </w:rPr>
      </w:pPr>
      <w:r w:rsidRPr="00EC0A5B">
        <w:rPr>
          <w:rFonts w:ascii="Book Antiqua" w:eastAsia="Book Antiqua" w:hAnsi="Book Antiqua" w:cs="Book Antiqua"/>
          <w:b/>
        </w:rPr>
        <w:lastRenderedPageBreak/>
        <w:t>Table 3 Comparison of perioperative parameters between the two groups</w:t>
      </w:r>
    </w:p>
    <w:tbl>
      <w:tblPr>
        <w:tblStyle w:val="af3"/>
        <w:tblW w:w="965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2104"/>
        <w:gridCol w:w="2333"/>
        <w:gridCol w:w="876"/>
        <w:gridCol w:w="902"/>
      </w:tblGrid>
      <w:tr w:rsidR="00651A9D" w:rsidRPr="00EC0A5B" w14:paraId="58F0DEA1" w14:textId="77777777">
        <w:trPr>
          <w:jc w:val="center"/>
        </w:trPr>
        <w:tc>
          <w:tcPr>
            <w:tcW w:w="3443" w:type="dxa"/>
            <w:tcBorders>
              <w:top w:val="single" w:sz="4" w:space="0" w:color="auto"/>
              <w:left w:val="nil"/>
              <w:bottom w:val="single" w:sz="4" w:space="0" w:color="auto"/>
              <w:right w:val="nil"/>
            </w:tcBorders>
            <w:vAlign w:val="center"/>
          </w:tcPr>
          <w:p w14:paraId="171021AE"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Parameters</w:t>
            </w:r>
          </w:p>
        </w:tc>
        <w:tc>
          <w:tcPr>
            <w:tcW w:w="2104" w:type="dxa"/>
            <w:tcBorders>
              <w:top w:val="single" w:sz="4" w:space="0" w:color="auto"/>
              <w:left w:val="nil"/>
              <w:bottom w:val="single" w:sz="4" w:space="0" w:color="auto"/>
              <w:right w:val="nil"/>
            </w:tcBorders>
            <w:vAlign w:val="center"/>
          </w:tcPr>
          <w:p w14:paraId="60E8DCB6"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Control group</w:t>
            </w:r>
            <w:r w:rsidRPr="00EC0A5B">
              <w:rPr>
                <w:rFonts w:ascii="Book Antiqua" w:eastAsia="宋体" w:hAnsi="Book Antiqua" w:cs="宋体"/>
                <w:b/>
                <w:bCs/>
                <w:lang w:eastAsia="zh-CN"/>
              </w:rPr>
              <w:t xml:space="preserve"> (</w:t>
            </w:r>
            <w:r w:rsidRPr="00EC0A5B">
              <w:rPr>
                <w:rFonts w:ascii="Book Antiqua" w:eastAsia="Book Antiqua" w:hAnsi="Book Antiqua" w:cs="Book Antiqua"/>
                <w:b/>
                <w:bCs/>
                <w:i/>
                <w:iCs/>
                <w:lang w:eastAsia="zh-CN"/>
              </w:rPr>
              <w:t>n</w:t>
            </w:r>
            <w:r w:rsidRPr="00EC0A5B">
              <w:rPr>
                <w:rFonts w:ascii="Book Antiqua" w:eastAsia="Book Antiqua" w:hAnsi="Book Antiqua" w:cs="Book Antiqua"/>
                <w:b/>
                <w:bCs/>
                <w:lang w:eastAsia="zh-CN"/>
              </w:rPr>
              <w:t xml:space="preserve"> = 30</w:t>
            </w:r>
            <w:r w:rsidRPr="00EC0A5B">
              <w:rPr>
                <w:rFonts w:ascii="Book Antiqua" w:eastAsia="宋体" w:hAnsi="Book Antiqua" w:cs="宋体"/>
                <w:b/>
                <w:bCs/>
                <w:lang w:eastAsia="zh-CN"/>
              </w:rPr>
              <w:t>)</w:t>
            </w:r>
          </w:p>
        </w:tc>
        <w:tc>
          <w:tcPr>
            <w:tcW w:w="2333" w:type="dxa"/>
            <w:tcBorders>
              <w:top w:val="single" w:sz="4" w:space="0" w:color="auto"/>
              <w:left w:val="nil"/>
              <w:bottom w:val="single" w:sz="4" w:space="0" w:color="auto"/>
              <w:right w:val="nil"/>
            </w:tcBorders>
            <w:vAlign w:val="center"/>
          </w:tcPr>
          <w:p w14:paraId="60681D6A"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Observation group</w:t>
            </w:r>
            <w:r w:rsidRPr="00EC0A5B">
              <w:rPr>
                <w:rFonts w:ascii="Book Antiqua" w:eastAsia="宋体" w:hAnsi="Book Antiqua" w:cs="宋体"/>
                <w:b/>
                <w:bCs/>
                <w:lang w:eastAsia="zh-CN"/>
              </w:rPr>
              <w:t xml:space="preserve"> (</w:t>
            </w:r>
            <w:r w:rsidRPr="00EC0A5B">
              <w:rPr>
                <w:rFonts w:ascii="Book Antiqua" w:eastAsia="Book Antiqua" w:hAnsi="Book Antiqua" w:cs="Book Antiqua"/>
                <w:b/>
                <w:bCs/>
                <w:i/>
                <w:iCs/>
                <w:lang w:eastAsia="zh-CN"/>
              </w:rPr>
              <w:t xml:space="preserve">n </w:t>
            </w:r>
            <w:r w:rsidRPr="00EC0A5B">
              <w:rPr>
                <w:rFonts w:ascii="Book Antiqua" w:eastAsia="Book Antiqua" w:hAnsi="Book Antiqua" w:cs="Book Antiqua"/>
                <w:b/>
                <w:bCs/>
                <w:lang w:eastAsia="zh-CN"/>
              </w:rPr>
              <w:t>= 30</w:t>
            </w:r>
            <w:r w:rsidRPr="00EC0A5B">
              <w:rPr>
                <w:rFonts w:ascii="Book Antiqua" w:eastAsia="宋体" w:hAnsi="Book Antiqua" w:cs="宋体"/>
                <w:b/>
                <w:bCs/>
                <w:lang w:eastAsia="zh-CN"/>
              </w:rPr>
              <w:t>)</w:t>
            </w:r>
          </w:p>
        </w:tc>
        <w:tc>
          <w:tcPr>
            <w:tcW w:w="876" w:type="dxa"/>
            <w:tcBorders>
              <w:top w:val="single" w:sz="4" w:space="0" w:color="auto"/>
              <w:left w:val="nil"/>
              <w:bottom w:val="single" w:sz="4" w:space="0" w:color="auto"/>
              <w:right w:val="nil"/>
            </w:tcBorders>
            <w:vAlign w:val="center"/>
          </w:tcPr>
          <w:p w14:paraId="153D498C" w14:textId="77777777" w:rsidR="00651A9D" w:rsidRPr="00EC0A5B" w:rsidRDefault="00000000" w:rsidP="00EC0A5B">
            <w:pPr>
              <w:spacing w:line="360" w:lineRule="auto"/>
              <w:rPr>
                <w:rFonts w:ascii="Book Antiqua" w:eastAsia="Book Antiqua" w:hAnsi="Book Antiqua" w:cs="Book Antiqua"/>
                <w:b/>
                <w:bCs/>
                <w:i/>
                <w:lang w:eastAsia="zh-CN"/>
              </w:rPr>
            </w:pPr>
            <w:r w:rsidRPr="00EC0A5B">
              <w:rPr>
                <w:rFonts w:ascii="Book Antiqua" w:eastAsia="Book Antiqua" w:hAnsi="Book Antiqua" w:cs="Book Antiqua"/>
                <w:b/>
                <w:bCs/>
                <w:i/>
                <w:lang w:eastAsia="zh-CN"/>
              </w:rPr>
              <w:t>t</w:t>
            </w:r>
          </w:p>
        </w:tc>
        <w:tc>
          <w:tcPr>
            <w:tcW w:w="902" w:type="dxa"/>
            <w:tcBorders>
              <w:top w:val="single" w:sz="4" w:space="0" w:color="auto"/>
              <w:left w:val="nil"/>
              <w:bottom w:val="single" w:sz="4" w:space="0" w:color="auto"/>
              <w:right w:val="nil"/>
            </w:tcBorders>
            <w:vAlign w:val="center"/>
          </w:tcPr>
          <w:p w14:paraId="6B3B31C2" w14:textId="77777777" w:rsidR="00651A9D" w:rsidRPr="00EC0A5B" w:rsidRDefault="00000000" w:rsidP="00EC0A5B">
            <w:pPr>
              <w:spacing w:line="360" w:lineRule="auto"/>
              <w:rPr>
                <w:rFonts w:ascii="Book Antiqua" w:eastAsia="Book Antiqua" w:hAnsi="Book Antiqua" w:cs="Book Antiqua"/>
                <w:b/>
                <w:bCs/>
                <w:i/>
                <w:lang w:eastAsia="zh-CN"/>
              </w:rPr>
            </w:pPr>
            <w:r w:rsidRPr="00EC0A5B">
              <w:rPr>
                <w:rFonts w:ascii="Book Antiqua" w:eastAsia="Book Antiqua" w:hAnsi="Book Antiqua" w:cs="Book Antiqua"/>
                <w:b/>
                <w:bCs/>
                <w:i/>
                <w:lang w:eastAsia="zh-CN"/>
              </w:rPr>
              <w:t xml:space="preserve">P </w:t>
            </w:r>
            <w:r w:rsidRPr="00EC0A5B">
              <w:rPr>
                <w:rFonts w:ascii="Book Antiqua" w:eastAsia="Book Antiqua" w:hAnsi="Book Antiqua" w:cs="Book Antiqua"/>
                <w:b/>
                <w:bCs/>
                <w:iCs/>
                <w:lang w:eastAsia="zh-CN"/>
              </w:rPr>
              <w:t>value</w:t>
            </w:r>
          </w:p>
        </w:tc>
      </w:tr>
      <w:tr w:rsidR="00651A9D" w:rsidRPr="00EC0A5B" w14:paraId="7BC000FA" w14:textId="77777777">
        <w:trPr>
          <w:jc w:val="center"/>
        </w:trPr>
        <w:tc>
          <w:tcPr>
            <w:tcW w:w="3443" w:type="dxa"/>
            <w:tcBorders>
              <w:top w:val="single" w:sz="4" w:space="0" w:color="auto"/>
              <w:left w:val="nil"/>
              <w:bottom w:val="nil"/>
              <w:right w:val="nil"/>
            </w:tcBorders>
          </w:tcPr>
          <w:p w14:paraId="2B99A9C5" w14:textId="2C064A5D"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Surgery time (min, mean ± SD)</w:t>
            </w:r>
          </w:p>
        </w:tc>
        <w:tc>
          <w:tcPr>
            <w:tcW w:w="2104" w:type="dxa"/>
            <w:tcBorders>
              <w:top w:val="single" w:sz="4" w:space="0" w:color="auto"/>
              <w:left w:val="nil"/>
              <w:bottom w:val="nil"/>
              <w:right w:val="nil"/>
            </w:tcBorders>
            <w:vAlign w:val="center"/>
          </w:tcPr>
          <w:p w14:paraId="4112B7E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157.70 ± 14.14</w:t>
            </w:r>
          </w:p>
        </w:tc>
        <w:tc>
          <w:tcPr>
            <w:tcW w:w="2333" w:type="dxa"/>
            <w:tcBorders>
              <w:top w:val="single" w:sz="4" w:space="0" w:color="auto"/>
              <w:left w:val="nil"/>
              <w:bottom w:val="nil"/>
              <w:right w:val="nil"/>
            </w:tcBorders>
            <w:vAlign w:val="center"/>
          </w:tcPr>
          <w:p w14:paraId="0625910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203.13 ± 20.07</w:t>
            </w:r>
          </w:p>
        </w:tc>
        <w:tc>
          <w:tcPr>
            <w:tcW w:w="876" w:type="dxa"/>
            <w:tcBorders>
              <w:top w:val="single" w:sz="4" w:space="0" w:color="auto"/>
              <w:left w:val="nil"/>
              <w:bottom w:val="nil"/>
              <w:right w:val="nil"/>
            </w:tcBorders>
            <w:vAlign w:val="center"/>
          </w:tcPr>
          <w:p w14:paraId="6A3A76C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10.138</w:t>
            </w:r>
          </w:p>
        </w:tc>
        <w:tc>
          <w:tcPr>
            <w:tcW w:w="902" w:type="dxa"/>
            <w:tcBorders>
              <w:top w:val="single" w:sz="4" w:space="0" w:color="auto"/>
              <w:left w:val="nil"/>
              <w:bottom w:val="nil"/>
              <w:right w:val="nil"/>
            </w:tcBorders>
            <w:vAlign w:val="center"/>
          </w:tcPr>
          <w:p w14:paraId="5FEBFFC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&lt; 0.001</w:t>
            </w:r>
          </w:p>
        </w:tc>
      </w:tr>
      <w:tr w:rsidR="00651A9D" w:rsidRPr="00EC0A5B" w14:paraId="47A658D6" w14:textId="77777777">
        <w:trPr>
          <w:trHeight w:val="340"/>
          <w:jc w:val="center"/>
        </w:trPr>
        <w:tc>
          <w:tcPr>
            <w:tcW w:w="3443" w:type="dxa"/>
            <w:tcBorders>
              <w:left w:val="nil"/>
              <w:bottom w:val="nil"/>
              <w:right w:val="nil"/>
            </w:tcBorders>
          </w:tcPr>
          <w:p w14:paraId="0FF283EA" w14:textId="46D9C924"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Intraoperative blood loss (mL, mean ± SD)</w:t>
            </w:r>
          </w:p>
        </w:tc>
        <w:tc>
          <w:tcPr>
            <w:tcW w:w="2104" w:type="dxa"/>
            <w:tcBorders>
              <w:left w:val="nil"/>
              <w:bottom w:val="nil"/>
              <w:right w:val="nil"/>
            </w:tcBorders>
            <w:vAlign w:val="center"/>
          </w:tcPr>
          <w:p w14:paraId="65BB5CA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172.07 ± 26.94</w:t>
            </w:r>
          </w:p>
        </w:tc>
        <w:tc>
          <w:tcPr>
            <w:tcW w:w="2333" w:type="dxa"/>
            <w:tcBorders>
              <w:left w:val="nil"/>
              <w:bottom w:val="nil"/>
              <w:right w:val="nil"/>
            </w:tcBorders>
            <w:vAlign w:val="center"/>
          </w:tcPr>
          <w:p w14:paraId="5FDF73A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131.93 ± 21.84</w:t>
            </w:r>
          </w:p>
        </w:tc>
        <w:tc>
          <w:tcPr>
            <w:tcW w:w="876" w:type="dxa"/>
            <w:tcBorders>
              <w:left w:val="nil"/>
              <w:bottom w:val="nil"/>
              <w:right w:val="nil"/>
            </w:tcBorders>
            <w:vAlign w:val="center"/>
          </w:tcPr>
          <w:p w14:paraId="1A648B7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6.338</w:t>
            </w:r>
          </w:p>
        </w:tc>
        <w:tc>
          <w:tcPr>
            <w:tcW w:w="902" w:type="dxa"/>
            <w:tcBorders>
              <w:left w:val="nil"/>
              <w:bottom w:val="nil"/>
              <w:right w:val="nil"/>
            </w:tcBorders>
            <w:vAlign w:val="center"/>
          </w:tcPr>
          <w:p w14:paraId="1E47E84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&lt; 0.001</w:t>
            </w:r>
          </w:p>
        </w:tc>
      </w:tr>
      <w:tr w:rsidR="00651A9D" w:rsidRPr="00EC0A5B" w14:paraId="572814CB" w14:textId="77777777">
        <w:trPr>
          <w:jc w:val="center"/>
        </w:trPr>
        <w:tc>
          <w:tcPr>
            <w:tcW w:w="3443" w:type="dxa"/>
            <w:tcBorders>
              <w:left w:val="nil"/>
              <w:bottom w:val="nil"/>
              <w:right w:val="nil"/>
            </w:tcBorders>
          </w:tcPr>
          <w:p w14:paraId="53AAE54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Number of lymph nodes dissected (p</w:t>
            </w:r>
            <w:r w:rsidRPr="00EC0A5B">
              <w:rPr>
                <w:rFonts w:ascii="Book Antiqua" w:eastAsia="宋体" w:hAnsi="Book Antiqua" w:cs="Book Antiqua"/>
                <w:lang w:eastAsia="zh-CN"/>
              </w:rPr>
              <w:t>iece</w:t>
            </w:r>
            <w:r w:rsidRPr="00EC0A5B">
              <w:rPr>
                <w:rFonts w:ascii="Book Antiqua" w:eastAsia="Book Antiqua" w:hAnsi="Book Antiqua" w:cs="Book Antiqua"/>
                <w:lang w:eastAsia="zh-CN"/>
              </w:rPr>
              <w:t>, mean ± SD</w:t>
            </w:r>
            <w:r w:rsidRPr="00EC0A5B">
              <w:rPr>
                <w:rFonts w:ascii="Book Antiqua" w:eastAsia="宋体" w:hAnsi="Book Antiqua" w:cs="宋体"/>
                <w:lang w:eastAsia="zh-CN"/>
              </w:rPr>
              <w:t>)</w:t>
            </w:r>
          </w:p>
        </w:tc>
        <w:tc>
          <w:tcPr>
            <w:tcW w:w="2104" w:type="dxa"/>
            <w:tcBorders>
              <w:left w:val="nil"/>
              <w:bottom w:val="nil"/>
              <w:right w:val="nil"/>
            </w:tcBorders>
            <w:vAlign w:val="center"/>
          </w:tcPr>
          <w:p w14:paraId="5E2BB9D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17.73 ± 2.48</w:t>
            </w:r>
          </w:p>
        </w:tc>
        <w:tc>
          <w:tcPr>
            <w:tcW w:w="2333" w:type="dxa"/>
            <w:tcBorders>
              <w:left w:val="nil"/>
              <w:bottom w:val="nil"/>
              <w:right w:val="nil"/>
            </w:tcBorders>
            <w:vAlign w:val="center"/>
          </w:tcPr>
          <w:p w14:paraId="4E84C15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17.17 ± 3.08</w:t>
            </w:r>
          </w:p>
        </w:tc>
        <w:tc>
          <w:tcPr>
            <w:tcW w:w="876" w:type="dxa"/>
            <w:tcBorders>
              <w:left w:val="nil"/>
              <w:bottom w:val="nil"/>
              <w:right w:val="nil"/>
            </w:tcBorders>
            <w:vAlign w:val="center"/>
          </w:tcPr>
          <w:p w14:paraId="55FA4A2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0.786</w:t>
            </w:r>
          </w:p>
        </w:tc>
        <w:tc>
          <w:tcPr>
            <w:tcW w:w="902" w:type="dxa"/>
            <w:tcBorders>
              <w:left w:val="nil"/>
              <w:bottom w:val="nil"/>
              <w:right w:val="nil"/>
            </w:tcBorders>
            <w:vAlign w:val="center"/>
          </w:tcPr>
          <w:p w14:paraId="7DFC67D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0.435</w:t>
            </w:r>
          </w:p>
        </w:tc>
      </w:tr>
      <w:tr w:rsidR="00651A9D" w:rsidRPr="00EC0A5B" w14:paraId="53C0C817" w14:textId="77777777">
        <w:trPr>
          <w:jc w:val="center"/>
        </w:trPr>
        <w:tc>
          <w:tcPr>
            <w:tcW w:w="3443" w:type="dxa"/>
            <w:tcBorders>
              <w:left w:val="nil"/>
              <w:bottom w:val="nil"/>
              <w:right w:val="nil"/>
            </w:tcBorders>
          </w:tcPr>
          <w:p w14:paraId="37B2956D" w14:textId="5620584A"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First ambulation time (h</w:t>
            </w:r>
            <w:r w:rsidR="006F3212">
              <w:rPr>
                <w:rFonts w:ascii="Book Antiqua" w:eastAsia="Book Antiqua" w:hAnsi="Book Antiqua" w:cs="Book Antiqua"/>
                <w:lang w:eastAsia="zh-CN"/>
              </w:rPr>
              <w:t>our</w:t>
            </w:r>
            <w:r w:rsidRPr="00EC0A5B">
              <w:rPr>
                <w:rFonts w:ascii="Book Antiqua" w:eastAsia="Book Antiqua" w:hAnsi="Book Antiqua" w:cs="Book Antiqua"/>
                <w:lang w:eastAsia="zh-CN"/>
              </w:rPr>
              <w:t>, mean ± SD</w:t>
            </w:r>
            <w:r w:rsidRPr="00EC0A5B">
              <w:rPr>
                <w:rFonts w:ascii="Book Antiqua" w:eastAsia="宋体" w:hAnsi="Book Antiqua" w:cs="宋体"/>
                <w:lang w:eastAsia="zh-CN"/>
              </w:rPr>
              <w:t>)</w:t>
            </w:r>
          </w:p>
        </w:tc>
        <w:tc>
          <w:tcPr>
            <w:tcW w:w="2104" w:type="dxa"/>
            <w:tcBorders>
              <w:left w:val="nil"/>
              <w:bottom w:val="nil"/>
              <w:right w:val="nil"/>
            </w:tcBorders>
            <w:vAlign w:val="center"/>
          </w:tcPr>
          <w:p w14:paraId="591B3CB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47.60 ± 5.37</w:t>
            </w:r>
          </w:p>
        </w:tc>
        <w:tc>
          <w:tcPr>
            <w:tcW w:w="2333" w:type="dxa"/>
            <w:tcBorders>
              <w:left w:val="nil"/>
              <w:bottom w:val="nil"/>
              <w:right w:val="nil"/>
            </w:tcBorders>
            <w:vAlign w:val="center"/>
          </w:tcPr>
          <w:p w14:paraId="04F5AC6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38.73 ± 6.76</w:t>
            </w:r>
          </w:p>
        </w:tc>
        <w:tc>
          <w:tcPr>
            <w:tcW w:w="876" w:type="dxa"/>
            <w:tcBorders>
              <w:left w:val="nil"/>
              <w:bottom w:val="nil"/>
              <w:right w:val="nil"/>
            </w:tcBorders>
            <w:vAlign w:val="center"/>
          </w:tcPr>
          <w:p w14:paraId="5FE29B9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5.626</w:t>
            </w:r>
          </w:p>
        </w:tc>
        <w:tc>
          <w:tcPr>
            <w:tcW w:w="902" w:type="dxa"/>
            <w:tcBorders>
              <w:left w:val="nil"/>
              <w:bottom w:val="nil"/>
              <w:right w:val="nil"/>
            </w:tcBorders>
            <w:vAlign w:val="center"/>
          </w:tcPr>
          <w:p w14:paraId="1376E87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&lt; 0.001</w:t>
            </w:r>
          </w:p>
        </w:tc>
      </w:tr>
      <w:tr w:rsidR="00651A9D" w:rsidRPr="00EC0A5B" w14:paraId="62F12828" w14:textId="77777777">
        <w:trPr>
          <w:jc w:val="center"/>
        </w:trPr>
        <w:tc>
          <w:tcPr>
            <w:tcW w:w="3443" w:type="dxa"/>
            <w:tcBorders>
              <w:left w:val="nil"/>
              <w:bottom w:val="nil"/>
              <w:right w:val="nil"/>
            </w:tcBorders>
          </w:tcPr>
          <w:p w14:paraId="25C8F04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Bowel sounds recovery time (h, mean ± SD</w:t>
            </w:r>
            <w:r w:rsidRPr="00EC0A5B">
              <w:rPr>
                <w:rFonts w:ascii="Book Antiqua" w:eastAsia="宋体" w:hAnsi="Book Antiqua" w:cs="宋体"/>
                <w:lang w:eastAsia="zh-CN"/>
              </w:rPr>
              <w:t>)</w:t>
            </w:r>
          </w:p>
        </w:tc>
        <w:tc>
          <w:tcPr>
            <w:tcW w:w="2104" w:type="dxa"/>
            <w:tcBorders>
              <w:left w:val="nil"/>
              <w:bottom w:val="nil"/>
              <w:right w:val="nil"/>
            </w:tcBorders>
            <w:vAlign w:val="center"/>
          </w:tcPr>
          <w:p w14:paraId="28B77A9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67.80 ± 8.06</w:t>
            </w:r>
          </w:p>
        </w:tc>
        <w:tc>
          <w:tcPr>
            <w:tcW w:w="2333" w:type="dxa"/>
            <w:tcBorders>
              <w:left w:val="nil"/>
              <w:bottom w:val="nil"/>
              <w:right w:val="nil"/>
            </w:tcBorders>
            <w:vAlign w:val="center"/>
          </w:tcPr>
          <w:p w14:paraId="21E5AFD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65.97 ± 6.61</w:t>
            </w:r>
          </w:p>
        </w:tc>
        <w:tc>
          <w:tcPr>
            <w:tcW w:w="876" w:type="dxa"/>
            <w:tcBorders>
              <w:left w:val="nil"/>
              <w:bottom w:val="nil"/>
              <w:right w:val="nil"/>
            </w:tcBorders>
            <w:vAlign w:val="center"/>
          </w:tcPr>
          <w:p w14:paraId="0396C60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0.963</w:t>
            </w:r>
          </w:p>
        </w:tc>
        <w:tc>
          <w:tcPr>
            <w:tcW w:w="902" w:type="dxa"/>
            <w:tcBorders>
              <w:left w:val="nil"/>
              <w:bottom w:val="nil"/>
              <w:right w:val="nil"/>
            </w:tcBorders>
            <w:vAlign w:val="center"/>
          </w:tcPr>
          <w:p w14:paraId="4A380A5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0.339</w:t>
            </w:r>
          </w:p>
        </w:tc>
      </w:tr>
      <w:tr w:rsidR="00651A9D" w:rsidRPr="00EC0A5B" w14:paraId="2A253028" w14:textId="77777777">
        <w:trPr>
          <w:jc w:val="center"/>
        </w:trPr>
        <w:tc>
          <w:tcPr>
            <w:tcW w:w="3443" w:type="dxa"/>
            <w:tcBorders>
              <w:left w:val="nil"/>
              <w:bottom w:val="nil"/>
              <w:right w:val="nil"/>
            </w:tcBorders>
          </w:tcPr>
          <w:p w14:paraId="589E7918" w14:textId="685603B9"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First anal exhaust time (h, mean ± SD</w:t>
            </w:r>
            <w:r w:rsidRPr="00EC0A5B">
              <w:rPr>
                <w:rFonts w:ascii="Book Antiqua" w:eastAsia="宋体" w:hAnsi="Book Antiqua" w:cs="宋体"/>
                <w:lang w:eastAsia="zh-CN"/>
              </w:rPr>
              <w:t>)</w:t>
            </w:r>
          </w:p>
        </w:tc>
        <w:tc>
          <w:tcPr>
            <w:tcW w:w="2104" w:type="dxa"/>
            <w:tcBorders>
              <w:left w:val="nil"/>
              <w:bottom w:val="nil"/>
              <w:right w:val="nil"/>
            </w:tcBorders>
            <w:vAlign w:val="center"/>
          </w:tcPr>
          <w:p w14:paraId="5298838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78.33 ± 16.01</w:t>
            </w:r>
          </w:p>
        </w:tc>
        <w:tc>
          <w:tcPr>
            <w:tcW w:w="2333" w:type="dxa"/>
            <w:tcBorders>
              <w:left w:val="nil"/>
              <w:bottom w:val="nil"/>
              <w:right w:val="nil"/>
            </w:tcBorders>
            <w:vAlign w:val="center"/>
          </w:tcPr>
          <w:p w14:paraId="3FF9DA6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67.73 ± 18.20</w:t>
            </w:r>
          </w:p>
        </w:tc>
        <w:tc>
          <w:tcPr>
            <w:tcW w:w="876" w:type="dxa"/>
            <w:tcBorders>
              <w:left w:val="nil"/>
              <w:bottom w:val="nil"/>
              <w:right w:val="nil"/>
            </w:tcBorders>
            <w:vAlign w:val="center"/>
          </w:tcPr>
          <w:p w14:paraId="6F3BB85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2.396</w:t>
            </w:r>
          </w:p>
        </w:tc>
        <w:tc>
          <w:tcPr>
            <w:tcW w:w="902" w:type="dxa"/>
            <w:tcBorders>
              <w:left w:val="nil"/>
              <w:bottom w:val="nil"/>
              <w:right w:val="nil"/>
            </w:tcBorders>
            <w:vAlign w:val="center"/>
          </w:tcPr>
          <w:p w14:paraId="611CD50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0.020</w:t>
            </w:r>
          </w:p>
        </w:tc>
      </w:tr>
      <w:tr w:rsidR="00651A9D" w:rsidRPr="00EC0A5B" w14:paraId="398C4123" w14:textId="77777777">
        <w:trPr>
          <w:jc w:val="center"/>
        </w:trPr>
        <w:tc>
          <w:tcPr>
            <w:tcW w:w="3443" w:type="dxa"/>
            <w:tcBorders>
              <w:left w:val="nil"/>
              <w:bottom w:val="nil"/>
              <w:right w:val="nil"/>
            </w:tcBorders>
          </w:tcPr>
          <w:p w14:paraId="6FB5345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Gastric tube indwelling time, d,</w:t>
            </w:r>
            <w:r w:rsidRPr="00EC0A5B">
              <w:rPr>
                <w:rFonts w:ascii="Book Antiqua" w:eastAsia="宋体" w:hAnsi="Book Antiqua"/>
                <w:lang w:eastAsia="zh-CN"/>
              </w:rPr>
              <w:t xml:space="preserve"> </w:t>
            </w:r>
            <w:r w:rsidRPr="00EC0A5B">
              <w:rPr>
                <w:rFonts w:ascii="Book Antiqua" w:eastAsia="Book Antiqua" w:hAnsi="Book Antiqua" w:cs="Book Antiqua"/>
                <w:lang w:eastAsia="zh-CN"/>
              </w:rPr>
              <w:t>M (P25-P75</w:t>
            </w:r>
            <w:r w:rsidRPr="00EC0A5B">
              <w:rPr>
                <w:rFonts w:ascii="Book Antiqua" w:eastAsia="宋体" w:hAnsi="Book Antiqua" w:cs="宋体"/>
                <w:lang w:eastAsia="zh-CN"/>
              </w:rPr>
              <w:t>)</w:t>
            </w:r>
          </w:p>
        </w:tc>
        <w:tc>
          <w:tcPr>
            <w:tcW w:w="2104" w:type="dxa"/>
            <w:tcBorders>
              <w:left w:val="nil"/>
              <w:bottom w:val="nil"/>
              <w:right w:val="nil"/>
            </w:tcBorders>
            <w:vAlign w:val="center"/>
          </w:tcPr>
          <w:p w14:paraId="15A6B8B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4.00 (4.00, 5.00)</w:t>
            </w:r>
          </w:p>
        </w:tc>
        <w:tc>
          <w:tcPr>
            <w:tcW w:w="2333" w:type="dxa"/>
            <w:tcBorders>
              <w:left w:val="nil"/>
              <w:bottom w:val="nil"/>
              <w:right w:val="nil"/>
            </w:tcBorders>
            <w:vAlign w:val="center"/>
          </w:tcPr>
          <w:p w14:paraId="380911B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3.50 (3.00, 4.00)</w:t>
            </w:r>
          </w:p>
        </w:tc>
        <w:tc>
          <w:tcPr>
            <w:tcW w:w="876" w:type="dxa"/>
            <w:tcBorders>
              <w:left w:val="nil"/>
              <w:bottom w:val="nil"/>
              <w:right w:val="nil"/>
            </w:tcBorders>
            <w:vAlign w:val="center"/>
          </w:tcPr>
          <w:p w14:paraId="4EFA173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4.621</w:t>
            </w:r>
          </w:p>
        </w:tc>
        <w:tc>
          <w:tcPr>
            <w:tcW w:w="902" w:type="dxa"/>
            <w:tcBorders>
              <w:left w:val="nil"/>
              <w:bottom w:val="nil"/>
              <w:right w:val="nil"/>
            </w:tcBorders>
            <w:vAlign w:val="center"/>
          </w:tcPr>
          <w:p w14:paraId="6B58679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&lt; 0.001</w:t>
            </w:r>
          </w:p>
        </w:tc>
      </w:tr>
      <w:tr w:rsidR="00651A9D" w:rsidRPr="00EC0A5B" w14:paraId="395AA2D9" w14:textId="77777777">
        <w:trPr>
          <w:jc w:val="center"/>
        </w:trPr>
        <w:tc>
          <w:tcPr>
            <w:tcW w:w="3443" w:type="dxa"/>
            <w:tcBorders>
              <w:left w:val="nil"/>
              <w:bottom w:val="single" w:sz="4" w:space="0" w:color="auto"/>
              <w:right w:val="nil"/>
            </w:tcBorders>
          </w:tcPr>
          <w:p w14:paraId="54ABB7A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 xml:space="preserve">Rate of complications,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w:t>
            </w:r>
          </w:p>
        </w:tc>
        <w:tc>
          <w:tcPr>
            <w:tcW w:w="2104" w:type="dxa"/>
            <w:tcBorders>
              <w:left w:val="nil"/>
              <w:bottom w:val="single" w:sz="4" w:space="0" w:color="auto"/>
              <w:right w:val="nil"/>
            </w:tcBorders>
            <w:vAlign w:val="center"/>
          </w:tcPr>
          <w:p w14:paraId="5AB156A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5 (16.67)</w:t>
            </w:r>
          </w:p>
        </w:tc>
        <w:tc>
          <w:tcPr>
            <w:tcW w:w="2333" w:type="dxa"/>
            <w:tcBorders>
              <w:left w:val="nil"/>
              <w:bottom w:val="single" w:sz="4" w:space="0" w:color="auto"/>
              <w:right w:val="nil"/>
            </w:tcBorders>
            <w:vAlign w:val="center"/>
          </w:tcPr>
          <w:p w14:paraId="6055844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 (10.00)</w:t>
            </w:r>
          </w:p>
        </w:tc>
        <w:tc>
          <w:tcPr>
            <w:tcW w:w="876" w:type="dxa"/>
            <w:tcBorders>
              <w:left w:val="nil"/>
              <w:bottom w:val="single" w:sz="4" w:space="0" w:color="auto"/>
              <w:right w:val="nil"/>
            </w:tcBorders>
            <w:vAlign w:val="center"/>
          </w:tcPr>
          <w:p w14:paraId="4BC17D0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0.144</w:t>
            </w:r>
          </w:p>
        </w:tc>
        <w:tc>
          <w:tcPr>
            <w:tcW w:w="902" w:type="dxa"/>
            <w:tcBorders>
              <w:left w:val="nil"/>
              <w:bottom w:val="single" w:sz="4" w:space="0" w:color="auto"/>
              <w:right w:val="nil"/>
            </w:tcBorders>
            <w:vAlign w:val="center"/>
          </w:tcPr>
          <w:p w14:paraId="58E737F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0.704</w:t>
            </w:r>
          </w:p>
        </w:tc>
      </w:tr>
    </w:tbl>
    <w:p w14:paraId="65262770" w14:textId="077D18D0" w:rsidR="00651A9D" w:rsidRPr="00EC0A5B" w:rsidRDefault="00000000" w:rsidP="00EC0A5B">
      <w:pPr>
        <w:spacing w:line="360" w:lineRule="auto"/>
        <w:jc w:val="both"/>
        <w:rPr>
          <w:rFonts w:ascii="Book Antiqua" w:hAnsi="Book Antiqua" w:cs="Book Antiqua"/>
          <w:bCs/>
        </w:rPr>
      </w:pPr>
      <w:r w:rsidRPr="00EC0A5B">
        <w:rPr>
          <w:rFonts w:ascii="Book Antiqua" w:hAnsi="Book Antiqua" w:cs="Book Antiqua"/>
          <w:bCs/>
        </w:rPr>
        <w:t xml:space="preserve">M: </w:t>
      </w:r>
      <w:r w:rsidR="00197E89" w:rsidRPr="00EC0A5B">
        <w:rPr>
          <w:rFonts w:ascii="Book Antiqua" w:hAnsi="Book Antiqua" w:cs="Book Antiqua"/>
          <w:bCs/>
        </w:rPr>
        <w:t>M</w:t>
      </w:r>
      <w:r w:rsidRPr="00EC0A5B">
        <w:rPr>
          <w:rFonts w:ascii="Book Antiqua" w:hAnsi="Book Antiqua" w:cs="Book Antiqua"/>
          <w:bCs/>
        </w:rPr>
        <w:t>edian</w:t>
      </w:r>
    </w:p>
    <w:p w14:paraId="03C3CDE8" w14:textId="77777777" w:rsidR="00651A9D" w:rsidRPr="00EC0A5B" w:rsidRDefault="00651A9D" w:rsidP="00EC0A5B">
      <w:pPr>
        <w:spacing w:line="360" w:lineRule="auto"/>
        <w:jc w:val="both"/>
        <w:rPr>
          <w:rFonts w:ascii="Book Antiqua" w:eastAsia="Book Antiqua" w:hAnsi="Book Antiqua" w:cs="Book Antiqua"/>
          <w:b/>
        </w:rPr>
      </w:pPr>
    </w:p>
    <w:p w14:paraId="09BEE512" w14:textId="77777777" w:rsidR="00651A9D" w:rsidRPr="00EC0A5B" w:rsidRDefault="00651A9D" w:rsidP="00EC0A5B">
      <w:pPr>
        <w:spacing w:line="360" w:lineRule="auto"/>
        <w:jc w:val="both"/>
        <w:rPr>
          <w:rFonts w:ascii="Book Antiqua" w:eastAsia="Book Antiqua" w:hAnsi="Book Antiqua" w:cs="Book Antiqua"/>
          <w:b/>
        </w:rPr>
        <w:sectPr w:rsidR="00651A9D" w:rsidRPr="00EC0A5B">
          <w:pgSz w:w="12240" w:h="15840"/>
          <w:pgMar w:top="1440" w:right="1440" w:bottom="1440" w:left="1440" w:header="708" w:footer="708" w:gutter="0"/>
          <w:cols w:space="708"/>
          <w:docGrid w:linePitch="286"/>
        </w:sectPr>
      </w:pPr>
    </w:p>
    <w:p w14:paraId="7B66A852" w14:textId="77777777" w:rsidR="00651A9D" w:rsidRPr="00EC0A5B" w:rsidRDefault="00000000" w:rsidP="00EC0A5B">
      <w:pPr>
        <w:spacing w:line="360" w:lineRule="auto"/>
        <w:jc w:val="both"/>
        <w:rPr>
          <w:rFonts w:ascii="Book Antiqua" w:eastAsia="Book Antiqua" w:hAnsi="Book Antiqua" w:cs="Book Antiqua"/>
          <w:b/>
        </w:rPr>
      </w:pPr>
      <w:r w:rsidRPr="00EC0A5B">
        <w:rPr>
          <w:rFonts w:ascii="Book Antiqua" w:eastAsia="Book Antiqua" w:hAnsi="Book Antiqua" w:cs="Book Antiqua"/>
          <w:b/>
        </w:rPr>
        <w:lastRenderedPageBreak/>
        <w:t>Table 4 Comparison of postoperative inflammatory indexes between the two groups</w:t>
      </w:r>
    </w:p>
    <w:tbl>
      <w:tblPr>
        <w:tblStyle w:val="af3"/>
        <w:tblW w:w="936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603"/>
        <w:gridCol w:w="1043"/>
        <w:gridCol w:w="1603"/>
        <w:gridCol w:w="1043"/>
        <w:gridCol w:w="1603"/>
        <w:gridCol w:w="1043"/>
      </w:tblGrid>
      <w:tr w:rsidR="00651A9D" w:rsidRPr="00EC0A5B" w14:paraId="7287634C" w14:textId="77777777">
        <w:trPr>
          <w:trHeight w:val="389"/>
          <w:jc w:val="center"/>
        </w:trPr>
        <w:tc>
          <w:tcPr>
            <w:tcW w:w="1508" w:type="dxa"/>
            <w:vMerge w:val="restart"/>
            <w:tcBorders>
              <w:top w:val="single" w:sz="4" w:space="0" w:color="auto"/>
              <w:left w:val="nil"/>
              <w:bottom w:val="single" w:sz="4" w:space="0" w:color="auto"/>
              <w:right w:val="nil"/>
            </w:tcBorders>
            <w:vAlign w:val="center"/>
          </w:tcPr>
          <w:p w14:paraId="2C544841"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Group</w:t>
            </w:r>
          </w:p>
        </w:tc>
        <w:tc>
          <w:tcPr>
            <w:tcW w:w="2618" w:type="dxa"/>
            <w:gridSpan w:val="2"/>
            <w:tcBorders>
              <w:top w:val="single" w:sz="4" w:space="0" w:color="auto"/>
              <w:left w:val="nil"/>
              <w:bottom w:val="single" w:sz="4" w:space="0" w:color="auto"/>
              <w:right w:val="nil"/>
            </w:tcBorders>
            <w:vAlign w:val="center"/>
          </w:tcPr>
          <w:p w14:paraId="38649FD5"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IL-6 (ng/L)</w:t>
            </w:r>
          </w:p>
        </w:tc>
        <w:tc>
          <w:tcPr>
            <w:tcW w:w="2617" w:type="dxa"/>
            <w:gridSpan w:val="2"/>
            <w:tcBorders>
              <w:top w:val="single" w:sz="4" w:space="0" w:color="auto"/>
              <w:left w:val="nil"/>
              <w:bottom w:val="single" w:sz="4" w:space="0" w:color="auto"/>
              <w:right w:val="nil"/>
            </w:tcBorders>
            <w:vAlign w:val="center"/>
          </w:tcPr>
          <w:p w14:paraId="07548D64"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CRP (mg/L)</w:t>
            </w:r>
          </w:p>
        </w:tc>
        <w:tc>
          <w:tcPr>
            <w:tcW w:w="2617" w:type="dxa"/>
            <w:gridSpan w:val="2"/>
            <w:tcBorders>
              <w:top w:val="single" w:sz="4" w:space="0" w:color="auto"/>
              <w:left w:val="nil"/>
              <w:bottom w:val="single" w:sz="4" w:space="0" w:color="auto"/>
              <w:right w:val="nil"/>
            </w:tcBorders>
            <w:vAlign w:val="center"/>
          </w:tcPr>
          <w:p w14:paraId="51C0F517"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TNF-α (ng/L)</w:t>
            </w:r>
          </w:p>
        </w:tc>
      </w:tr>
      <w:tr w:rsidR="00651A9D" w:rsidRPr="00EC0A5B" w14:paraId="10C80F63" w14:textId="77777777">
        <w:trPr>
          <w:trHeight w:val="389"/>
          <w:jc w:val="center"/>
        </w:trPr>
        <w:tc>
          <w:tcPr>
            <w:tcW w:w="1508" w:type="dxa"/>
            <w:vMerge/>
            <w:tcBorders>
              <w:top w:val="nil"/>
              <w:left w:val="nil"/>
              <w:bottom w:val="single" w:sz="4" w:space="0" w:color="auto"/>
              <w:right w:val="nil"/>
            </w:tcBorders>
          </w:tcPr>
          <w:p w14:paraId="4EF942AF" w14:textId="77777777" w:rsidR="00651A9D" w:rsidRPr="00EC0A5B" w:rsidRDefault="00651A9D" w:rsidP="00EC0A5B">
            <w:pPr>
              <w:spacing w:line="360" w:lineRule="auto"/>
              <w:rPr>
                <w:rFonts w:ascii="Book Antiqua" w:eastAsia="宋体" w:hAnsi="Book Antiqua"/>
                <w:b/>
                <w:bCs/>
                <w:lang w:eastAsia="zh-CN"/>
              </w:rPr>
            </w:pPr>
          </w:p>
        </w:tc>
        <w:tc>
          <w:tcPr>
            <w:tcW w:w="1586" w:type="dxa"/>
            <w:tcBorders>
              <w:top w:val="single" w:sz="4" w:space="0" w:color="auto"/>
              <w:left w:val="nil"/>
              <w:bottom w:val="single" w:sz="4" w:space="0" w:color="auto"/>
              <w:right w:val="nil"/>
            </w:tcBorders>
            <w:vAlign w:val="center"/>
          </w:tcPr>
          <w:p w14:paraId="4B8018F4"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Preoperative</w:t>
            </w:r>
          </w:p>
        </w:tc>
        <w:tc>
          <w:tcPr>
            <w:tcW w:w="1032" w:type="dxa"/>
            <w:tcBorders>
              <w:top w:val="single" w:sz="4" w:space="0" w:color="auto"/>
              <w:left w:val="nil"/>
              <w:bottom w:val="single" w:sz="4" w:space="0" w:color="auto"/>
              <w:right w:val="nil"/>
            </w:tcBorders>
            <w:vAlign w:val="center"/>
          </w:tcPr>
          <w:p w14:paraId="0C4A1944"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24 h after surgery</w:t>
            </w:r>
          </w:p>
        </w:tc>
        <w:tc>
          <w:tcPr>
            <w:tcW w:w="1585" w:type="dxa"/>
            <w:tcBorders>
              <w:top w:val="single" w:sz="4" w:space="0" w:color="auto"/>
              <w:left w:val="nil"/>
              <w:bottom w:val="single" w:sz="4" w:space="0" w:color="auto"/>
              <w:right w:val="nil"/>
            </w:tcBorders>
            <w:vAlign w:val="center"/>
          </w:tcPr>
          <w:p w14:paraId="11B80A44"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Preoperative</w:t>
            </w:r>
          </w:p>
        </w:tc>
        <w:tc>
          <w:tcPr>
            <w:tcW w:w="1032" w:type="dxa"/>
            <w:tcBorders>
              <w:top w:val="single" w:sz="4" w:space="0" w:color="auto"/>
              <w:left w:val="nil"/>
              <w:bottom w:val="single" w:sz="4" w:space="0" w:color="auto"/>
              <w:right w:val="nil"/>
            </w:tcBorders>
            <w:vAlign w:val="center"/>
          </w:tcPr>
          <w:p w14:paraId="5C6E8DE5"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24 h after surgery</w:t>
            </w:r>
          </w:p>
        </w:tc>
        <w:tc>
          <w:tcPr>
            <w:tcW w:w="1585" w:type="dxa"/>
            <w:tcBorders>
              <w:top w:val="single" w:sz="4" w:space="0" w:color="auto"/>
              <w:left w:val="nil"/>
              <w:bottom w:val="single" w:sz="4" w:space="0" w:color="auto"/>
              <w:right w:val="nil"/>
            </w:tcBorders>
            <w:vAlign w:val="center"/>
          </w:tcPr>
          <w:p w14:paraId="18467711"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Preoperative</w:t>
            </w:r>
          </w:p>
        </w:tc>
        <w:tc>
          <w:tcPr>
            <w:tcW w:w="1032" w:type="dxa"/>
            <w:tcBorders>
              <w:top w:val="single" w:sz="4" w:space="0" w:color="auto"/>
              <w:left w:val="nil"/>
              <w:bottom w:val="single" w:sz="4" w:space="0" w:color="auto"/>
              <w:right w:val="nil"/>
            </w:tcBorders>
            <w:vAlign w:val="center"/>
          </w:tcPr>
          <w:p w14:paraId="625277BA"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24 h after surgery</w:t>
            </w:r>
          </w:p>
        </w:tc>
      </w:tr>
      <w:tr w:rsidR="00651A9D" w:rsidRPr="00EC0A5B" w14:paraId="242839AF" w14:textId="77777777">
        <w:trPr>
          <w:trHeight w:val="756"/>
          <w:jc w:val="center"/>
        </w:trPr>
        <w:tc>
          <w:tcPr>
            <w:tcW w:w="1508" w:type="dxa"/>
            <w:tcBorders>
              <w:top w:val="single" w:sz="4" w:space="0" w:color="auto"/>
              <w:left w:val="nil"/>
              <w:bottom w:val="nil"/>
              <w:right w:val="nil"/>
            </w:tcBorders>
            <w:vAlign w:val="center"/>
          </w:tcPr>
          <w:p w14:paraId="6603034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Control group</w:t>
            </w:r>
            <w:r w:rsidRPr="00EC0A5B">
              <w:rPr>
                <w:rFonts w:ascii="Book Antiqua" w:eastAsia="宋体" w:hAnsi="Book Antiqua" w:cs="宋体"/>
                <w:lang w:eastAsia="zh-CN"/>
              </w:rPr>
              <w:t xml:space="preserv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 30</w:t>
            </w:r>
            <w:r w:rsidRPr="00EC0A5B">
              <w:rPr>
                <w:rFonts w:ascii="Book Antiqua" w:eastAsia="宋体" w:hAnsi="Book Antiqua" w:cs="宋体"/>
                <w:lang w:eastAsia="zh-CN"/>
              </w:rPr>
              <w:t>)</w:t>
            </w:r>
          </w:p>
        </w:tc>
        <w:tc>
          <w:tcPr>
            <w:tcW w:w="1586" w:type="dxa"/>
            <w:tcBorders>
              <w:top w:val="single" w:sz="4" w:space="0" w:color="auto"/>
              <w:left w:val="nil"/>
              <w:bottom w:val="nil"/>
              <w:right w:val="nil"/>
            </w:tcBorders>
            <w:vAlign w:val="center"/>
          </w:tcPr>
          <w:p w14:paraId="1CA0E0F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8.49 ± 1.23</w:t>
            </w:r>
          </w:p>
        </w:tc>
        <w:tc>
          <w:tcPr>
            <w:tcW w:w="1032" w:type="dxa"/>
            <w:tcBorders>
              <w:top w:val="single" w:sz="4" w:space="0" w:color="auto"/>
              <w:left w:val="nil"/>
              <w:bottom w:val="nil"/>
              <w:right w:val="nil"/>
            </w:tcBorders>
            <w:vAlign w:val="center"/>
          </w:tcPr>
          <w:p w14:paraId="62E2D2A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16.68 ± 4.22</w:t>
            </w:r>
            <w:r w:rsidRPr="00EC0A5B">
              <w:rPr>
                <w:rFonts w:ascii="Book Antiqua" w:hAnsi="Book Antiqua" w:cs="Book Antiqua"/>
                <w:vertAlign w:val="superscript"/>
                <w:lang w:eastAsia="zh-CN"/>
              </w:rPr>
              <w:t>a</w:t>
            </w:r>
          </w:p>
        </w:tc>
        <w:tc>
          <w:tcPr>
            <w:tcW w:w="1585" w:type="dxa"/>
            <w:tcBorders>
              <w:top w:val="single" w:sz="4" w:space="0" w:color="auto"/>
              <w:left w:val="nil"/>
              <w:bottom w:val="nil"/>
              <w:right w:val="nil"/>
            </w:tcBorders>
            <w:vAlign w:val="center"/>
          </w:tcPr>
          <w:p w14:paraId="32B7F44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4.96 ± 1.22</w:t>
            </w:r>
          </w:p>
        </w:tc>
        <w:tc>
          <w:tcPr>
            <w:tcW w:w="1032" w:type="dxa"/>
            <w:tcBorders>
              <w:top w:val="single" w:sz="4" w:space="0" w:color="auto"/>
              <w:left w:val="nil"/>
              <w:bottom w:val="nil"/>
              <w:right w:val="nil"/>
            </w:tcBorders>
            <w:vAlign w:val="center"/>
          </w:tcPr>
          <w:p w14:paraId="56226C8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21.24 ± 4.32</w:t>
            </w:r>
            <w:r w:rsidRPr="00EC0A5B">
              <w:rPr>
                <w:rFonts w:ascii="Book Antiqua" w:hAnsi="Book Antiqua" w:cs="Book Antiqua"/>
                <w:vertAlign w:val="superscript"/>
                <w:lang w:eastAsia="zh-CN"/>
              </w:rPr>
              <w:t>a</w:t>
            </w:r>
          </w:p>
        </w:tc>
        <w:tc>
          <w:tcPr>
            <w:tcW w:w="1585" w:type="dxa"/>
            <w:tcBorders>
              <w:top w:val="single" w:sz="4" w:space="0" w:color="auto"/>
              <w:left w:val="nil"/>
              <w:bottom w:val="nil"/>
              <w:right w:val="nil"/>
            </w:tcBorders>
            <w:vAlign w:val="center"/>
          </w:tcPr>
          <w:p w14:paraId="01AA6E1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24.81 ± 3.36</w:t>
            </w:r>
          </w:p>
        </w:tc>
        <w:tc>
          <w:tcPr>
            <w:tcW w:w="1032" w:type="dxa"/>
            <w:tcBorders>
              <w:top w:val="single" w:sz="4" w:space="0" w:color="auto"/>
              <w:left w:val="nil"/>
              <w:bottom w:val="nil"/>
              <w:right w:val="nil"/>
            </w:tcBorders>
            <w:vAlign w:val="center"/>
          </w:tcPr>
          <w:p w14:paraId="024ECD5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49.37 ± 7.58</w:t>
            </w:r>
            <w:r w:rsidRPr="00EC0A5B">
              <w:rPr>
                <w:rFonts w:ascii="Book Antiqua" w:hAnsi="Book Antiqua" w:cs="Book Antiqua"/>
                <w:vertAlign w:val="superscript"/>
                <w:lang w:eastAsia="zh-CN"/>
              </w:rPr>
              <w:t>a</w:t>
            </w:r>
          </w:p>
        </w:tc>
      </w:tr>
      <w:tr w:rsidR="00651A9D" w:rsidRPr="00EC0A5B" w14:paraId="52B6167B" w14:textId="77777777">
        <w:trPr>
          <w:trHeight w:val="734"/>
          <w:jc w:val="center"/>
        </w:trPr>
        <w:tc>
          <w:tcPr>
            <w:tcW w:w="1508" w:type="dxa"/>
            <w:tcBorders>
              <w:left w:val="nil"/>
              <w:bottom w:val="nil"/>
              <w:right w:val="nil"/>
            </w:tcBorders>
            <w:vAlign w:val="center"/>
          </w:tcPr>
          <w:p w14:paraId="3639A61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Observation group</w:t>
            </w:r>
            <w:r w:rsidRPr="00EC0A5B">
              <w:rPr>
                <w:rFonts w:ascii="Book Antiqua" w:eastAsia="宋体" w:hAnsi="Book Antiqua" w:cs="宋体"/>
                <w:lang w:eastAsia="zh-CN"/>
              </w:rPr>
              <w:t xml:space="preserv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 30</w:t>
            </w:r>
            <w:r w:rsidRPr="00EC0A5B">
              <w:rPr>
                <w:rFonts w:ascii="Book Antiqua" w:eastAsia="宋体" w:hAnsi="Book Antiqua" w:cs="宋体"/>
                <w:lang w:eastAsia="zh-CN"/>
              </w:rPr>
              <w:t>)</w:t>
            </w:r>
          </w:p>
        </w:tc>
        <w:tc>
          <w:tcPr>
            <w:tcW w:w="1586" w:type="dxa"/>
            <w:tcBorders>
              <w:left w:val="nil"/>
              <w:bottom w:val="nil"/>
              <w:right w:val="nil"/>
            </w:tcBorders>
            <w:vAlign w:val="center"/>
          </w:tcPr>
          <w:p w14:paraId="5CA5A96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9.06 ± 1.68</w:t>
            </w:r>
          </w:p>
        </w:tc>
        <w:tc>
          <w:tcPr>
            <w:tcW w:w="1032" w:type="dxa"/>
            <w:tcBorders>
              <w:left w:val="nil"/>
              <w:bottom w:val="nil"/>
              <w:right w:val="nil"/>
            </w:tcBorders>
            <w:vAlign w:val="center"/>
          </w:tcPr>
          <w:p w14:paraId="5A60C795"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13.78 ± 2.34</w:t>
            </w:r>
            <w:r w:rsidRPr="00EC0A5B">
              <w:rPr>
                <w:rFonts w:ascii="Book Antiqua" w:eastAsia="Book Antiqua" w:hAnsi="Book Antiqua" w:cs="Book Antiqua"/>
                <w:vertAlign w:val="superscript"/>
                <w:lang w:eastAsia="zh-CN"/>
              </w:rPr>
              <w:t>a</w:t>
            </w:r>
          </w:p>
        </w:tc>
        <w:tc>
          <w:tcPr>
            <w:tcW w:w="1585" w:type="dxa"/>
            <w:tcBorders>
              <w:left w:val="nil"/>
              <w:bottom w:val="nil"/>
              <w:right w:val="nil"/>
            </w:tcBorders>
            <w:vAlign w:val="center"/>
          </w:tcPr>
          <w:p w14:paraId="4DD57FF0"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5.34 ± 1.41</w:t>
            </w:r>
          </w:p>
        </w:tc>
        <w:tc>
          <w:tcPr>
            <w:tcW w:w="1032" w:type="dxa"/>
            <w:tcBorders>
              <w:left w:val="nil"/>
              <w:bottom w:val="nil"/>
              <w:right w:val="nil"/>
            </w:tcBorders>
            <w:vAlign w:val="center"/>
          </w:tcPr>
          <w:p w14:paraId="1299E7B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18.96 ± 3.56</w:t>
            </w:r>
            <w:r w:rsidRPr="00EC0A5B">
              <w:rPr>
                <w:rFonts w:ascii="Book Antiqua" w:hAnsi="Book Antiqua" w:cs="Book Antiqua"/>
                <w:vertAlign w:val="superscript"/>
                <w:lang w:eastAsia="zh-CN"/>
              </w:rPr>
              <w:t>a</w:t>
            </w:r>
          </w:p>
        </w:tc>
        <w:tc>
          <w:tcPr>
            <w:tcW w:w="1585" w:type="dxa"/>
            <w:tcBorders>
              <w:left w:val="nil"/>
              <w:bottom w:val="nil"/>
              <w:right w:val="nil"/>
            </w:tcBorders>
            <w:vAlign w:val="center"/>
          </w:tcPr>
          <w:p w14:paraId="355C176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23.92 ± 4.07</w:t>
            </w:r>
          </w:p>
        </w:tc>
        <w:tc>
          <w:tcPr>
            <w:tcW w:w="1032" w:type="dxa"/>
            <w:tcBorders>
              <w:left w:val="nil"/>
              <w:bottom w:val="nil"/>
              <w:right w:val="nil"/>
            </w:tcBorders>
            <w:vAlign w:val="center"/>
          </w:tcPr>
          <w:p w14:paraId="28FB7B4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43.62 ± 5.68</w:t>
            </w:r>
            <w:r w:rsidRPr="00EC0A5B">
              <w:rPr>
                <w:rFonts w:ascii="Book Antiqua" w:hAnsi="Book Antiqua" w:cs="Book Antiqua"/>
                <w:vertAlign w:val="superscript"/>
                <w:lang w:eastAsia="zh-CN"/>
              </w:rPr>
              <w:t>a</w:t>
            </w:r>
          </w:p>
        </w:tc>
      </w:tr>
      <w:tr w:rsidR="00651A9D" w:rsidRPr="00EC0A5B" w14:paraId="64CA7F38" w14:textId="77777777">
        <w:trPr>
          <w:trHeight w:val="367"/>
          <w:jc w:val="center"/>
        </w:trPr>
        <w:tc>
          <w:tcPr>
            <w:tcW w:w="1508" w:type="dxa"/>
            <w:tcBorders>
              <w:left w:val="nil"/>
              <w:bottom w:val="nil"/>
              <w:right w:val="nil"/>
            </w:tcBorders>
            <w:vAlign w:val="center"/>
          </w:tcPr>
          <w:p w14:paraId="2E8960E6"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i/>
                <w:lang w:eastAsia="zh-CN"/>
              </w:rPr>
              <w:t>t</w:t>
            </w:r>
          </w:p>
        </w:tc>
        <w:tc>
          <w:tcPr>
            <w:tcW w:w="1586" w:type="dxa"/>
            <w:tcBorders>
              <w:left w:val="nil"/>
              <w:bottom w:val="nil"/>
              <w:right w:val="nil"/>
            </w:tcBorders>
            <w:vAlign w:val="center"/>
          </w:tcPr>
          <w:p w14:paraId="675726D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1.501</w:t>
            </w:r>
          </w:p>
        </w:tc>
        <w:tc>
          <w:tcPr>
            <w:tcW w:w="1032" w:type="dxa"/>
            <w:tcBorders>
              <w:left w:val="nil"/>
              <w:bottom w:val="nil"/>
              <w:right w:val="nil"/>
            </w:tcBorders>
            <w:vAlign w:val="center"/>
          </w:tcPr>
          <w:p w14:paraId="1579739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3.294</w:t>
            </w:r>
          </w:p>
        </w:tc>
        <w:tc>
          <w:tcPr>
            <w:tcW w:w="1585" w:type="dxa"/>
            <w:tcBorders>
              <w:left w:val="nil"/>
              <w:bottom w:val="nil"/>
              <w:right w:val="nil"/>
            </w:tcBorders>
            <w:vAlign w:val="center"/>
          </w:tcPr>
          <w:p w14:paraId="6F54939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1.099</w:t>
            </w:r>
          </w:p>
        </w:tc>
        <w:tc>
          <w:tcPr>
            <w:tcW w:w="1032" w:type="dxa"/>
            <w:tcBorders>
              <w:left w:val="nil"/>
              <w:bottom w:val="nil"/>
              <w:right w:val="nil"/>
            </w:tcBorders>
            <w:vAlign w:val="center"/>
          </w:tcPr>
          <w:p w14:paraId="1AAEEDF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2.235</w:t>
            </w:r>
          </w:p>
        </w:tc>
        <w:tc>
          <w:tcPr>
            <w:tcW w:w="1585" w:type="dxa"/>
            <w:tcBorders>
              <w:left w:val="nil"/>
              <w:bottom w:val="nil"/>
              <w:right w:val="nil"/>
            </w:tcBorders>
            <w:vAlign w:val="center"/>
          </w:tcPr>
          <w:p w14:paraId="43ECA63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0.920</w:t>
            </w:r>
          </w:p>
        </w:tc>
        <w:tc>
          <w:tcPr>
            <w:tcW w:w="1032" w:type="dxa"/>
            <w:tcBorders>
              <w:left w:val="nil"/>
              <w:bottom w:val="nil"/>
              <w:right w:val="nil"/>
            </w:tcBorders>
            <w:vAlign w:val="center"/>
          </w:tcPr>
          <w:p w14:paraId="68B0E19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3.326</w:t>
            </w:r>
          </w:p>
        </w:tc>
      </w:tr>
      <w:tr w:rsidR="00651A9D" w:rsidRPr="00EC0A5B" w14:paraId="4890105C" w14:textId="77777777">
        <w:trPr>
          <w:trHeight w:val="389"/>
          <w:jc w:val="center"/>
        </w:trPr>
        <w:tc>
          <w:tcPr>
            <w:tcW w:w="1508" w:type="dxa"/>
            <w:tcBorders>
              <w:left w:val="nil"/>
              <w:bottom w:val="single" w:sz="4" w:space="0" w:color="auto"/>
              <w:right w:val="nil"/>
            </w:tcBorders>
            <w:vAlign w:val="center"/>
          </w:tcPr>
          <w:p w14:paraId="477F77BC" w14:textId="77777777" w:rsidR="00651A9D" w:rsidRPr="00EC0A5B" w:rsidRDefault="00000000" w:rsidP="00EC0A5B">
            <w:pPr>
              <w:spacing w:line="360" w:lineRule="auto"/>
              <w:rPr>
                <w:rFonts w:ascii="Book Antiqua" w:eastAsia="Book Antiqua" w:hAnsi="Book Antiqua" w:cs="Book Antiqua"/>
                <w:iCs/>
                <w:lang w:eastAsia="zh-CN"/>
              </w:rPr>
            </w:pPr>
            <w:r w:rsidRPr="00EC0A5B">
              <w:rPr>
                <w:rFonts w:ascii="Book Antiqua" w:eastAsia="Book Antiqua" w:hAnsi="Book Antiqua" w:cs="Book Antiqua"/>
                <w:i/>
                <w:lang w:eastAsia="zh-CN"/>
              </w:rPr>
              <w:t xml:space="preserve">P </w:t>
            </w:r>
            <w:r w:rsidRPr="00EC0A5B">
              <w:rPr>
                <w:rFonts w:ascii="Book Antiqua" w:eastAsia="Book Antiqua" w:hAnsi="Book Antiqua" w:cs="Book Antiqua"/>
                <w:iCs/>
                <w:lang w:eastAsia="zh-CN"/>
              </w:rPr>
              <w:t>value</w:t>
            </w:r>
          </w:p>
        </w:tc>
        <w:tc>
          <w:tcPr>
            <w:tcW w:w="1586" w:type="dxa"/>
            <w:tcBorders>
              <w:left w:val="nil"/>
              <w:bottom w:val="single" w:sz="4" w:space="0" w:color="auto"/>
              <w:right w:val="nil"/>
            </w:tcBorders>
            <w:vAlign w:val="center"/>
          </w:tcPr>
          <w:p w14:paraId="002152D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0.139</w:t>
            </w:r>
          </w:p>
        </w:tc>
        <w:tc>
          <w:tcPr>
            <w:tcW w:w="1032" w:type="dxa"/>
            <w:tcBorders>
              <w:left w:val="nil"/>
              <w:bottom w:val="single" w:sz="4" w:space="0" w:color="auto"/>
              <w:right w:val="nil"/>
            </w:tcBorders>
            <w:vAlign w:val="center"/>
          </w:tcPr>
          <w:p w14:paraId="19730EDE"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0.002</w:t>
            </w:r>
          </w:p>
        </w:tc>
        <w:tc>
          <w:tcPr>
            <w:tcW w:w="1585" w:type="dxa"/>
            <w:tcBorders>
              <w:left w:val="nil"/>
              <w:bottom w:val="single" w:sz="4" w:space="0" w:color="auto"/>
              <w:right w:val="nil"/>
            </w:tcBorders>
            <w:vAlign w:val="center"/>
          </w:tcPr>
          <w:p w14:paraId="6E0E268D"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0.276</w:t>
            </w:r>
          </w:p>
        </w:tc>
        <w:tc>
          <w:tcPr>
            <w:tcW w:w="1032" w:type="dxa"/>
            <w:tcBorders>
              <w:left w:val="nil"/>
              <w:bottom w:val="single" w:sz="4" w:space="0" w:color="auto"/>
              <w:right w:val="nil"/>
            </w:tcBorders>
            <w:vAlign w:val="center"/>
          </w:tcPr>
          <w:p w14:paraId="2FE9D78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0.029</w:t>
            </w:r>
          </w:p>
        </w:tc>
        <w:tc>
          <w:tcPr>
            <w:tcW w:w="1585" w:type="dxa"/>
            <w:tcBorders>
              <w:left w:val="nil"/>
              <w:bottom w:val="single" w:sz="4" w:space="0" w:color="auto"/>
              <w:right w:val="nil"/>
            </w:tcBorders>
            <w:vAlign w:val="center"/>
          </w:tcPr>
          <w:p w14:paraId="38FD4BA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0.361</w:t>
            </w:r>
          </w:p>
        </w:tc>
        <w:tc>
          <w:tcPr>
            <w:tcW w:w="1032" w:type="dxa"/>
            <w:tcBorders>
              <w:left w:val="nil"/>
              <w:bottom w:val="single" w:sz="4" w:space="0" w:color="auto"/>
              <w:right w:val="nil"/>
            </w:tcBorders>
            <w:vAlign w:val="center"/>
          </w:tcPr>
          <w:p w14:paraId="684C0CB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0.002</w:t>
            </w:r>
          </w:p>
        </w:tc>
      </w:tr>
    </w:tbl>
    <w:p w14:paraId="59D07163" w14:textId="77777777" w:rsidR="00651A9D" w:rsidRPr="00EC0A5B" w:rsidRDefault="00000000" w:rsidP="00EC0A5B">
      <w:pPr>
        <w:spacing w:line="360" w:lineRule="auto"/>
        <w:jc w:val="both"/>
        <w:rPr>
          <w:rFonts w:ascii="Book Antiqua" w:eastAsia="Book Antiqua" w:hAnsi="Book Antiqua" w:cs="Book Antiqua"/>
        </w:rPr>
      </w:pPr>
      <w:proofErr w:type="spellStart"/>
      <w:r w:rsidRPr="00EC0A5B">
        <w:rPr>
          <w:rFonts w:ascii="Book Antiqua" w:hAnsi="Book Antiqua" w:cs="Book Antiqua"/>
          <w:vertAlign w:val="superscript"/>
        </w:rPr>
        <w:t>a</w:t>
      </w:r>
      <w:r w:rsidRPr="00EC0A5B">
        <w:rPr>
          <w:rFonts w:ascii="Book Antiqua" w:eastAsia="Book Antiqua" w:hAnsi="Book Antiqua" w:cs="Book Antiqua"/>
          <w:i/>
        </w:rPr>
        <w:t>P</w:t>
      </w:r>
      <w:proofErr w:type="spellEnd"/>
      <w:r w:rsidRPr="00EC0A5B">
        <w:rPr>
          <w:rFonts w:ascii="Book Antiqua" w:eastAsia="Book Antiqua" w:hAnsi="Book Antiqua" w:cs="Book Antiqua"/>
        </w:rPr>
        <w:t xml:space="preserve"> &lt; 0.05, compared with the same group before surgery.</w:t>
      </w:r>
    </w:p>
    <w:p w14:paraId="2C9AC63F" w14:textId="77777777" w:rsidR="00651A9D" w:rsidRPr="00EC0A5B" w:rsidRDefault="00000000" w:rsidP="00EC0A5B">
      <w:pPr>
        <w:spacing w:line="360" w:lineRule="auto"/>
        <w:jc w:val="both"/>
        <w:rPr>
          <w:rFonts w:ascii="Book Antiqua" w:eastAsia="Book Antiqua" w:hAnsi="Book Antiqua" w:cs="Book Antiqua"/>
          <w:b/>
        </w:rPr>
      </w:pPr>
      <w:r w:rsidRPr="00EC0A5B">
        <w:rPr>
          <w:rFonts w:ascii="Book Antiqua" w:eastAsia="Book Antiqua" w:hAnsi="Book Antiqua" w:cs="Book Antiqua"/>
        </w:rPr>
        <w:t>Data are shown as mean ± SD</w:t>
      </w:r>
      <w:r w:rsidRPr="00EC0A5B">
        <w:rPr>
          <w:rFonts w:ascii="Book Antiqua" w:hAnsi="Book Antiqua"/>
        </w:rPr>
        <w:t xml:space="preserve">. </w:t>
      </w:r>
      <w:r w:rsidRPr="00EC0A5B">
        <w:rPr>
          <w:rFonts w:ascii="Book Antiqua" w:eastAsia="Book Antiqua" w:hAnsi="Book Antiqua" w:cs="Book Antiqua"/>
        </w:rPr>
        <w:t xml:space="preserve">IL-6: Interleukin-6; CRP: C-reactive protein; TNF-α: Tumor necrosis factor-α. </w:t>
      </w:r>
    </w:p>
    <w:p w14:paraId="48B42C36" w14:textId="77777777" w:rsidR="00651A9D" w:rsidRPr="00EC0A5B" w:rsidRDefault="00651A9D" w:rsidP="00EC0A5B">
      <w:pPr>
        <w:spacing w:line="360" w:lineRule="auto"/>
        <w:jc w:val="both"/>
        <w:rPr>
          <w:rFonts w:ascii="Book Antiqua" w:eastAsia="Book Antiqua" w:hAnsi="Book Antiqua" w:cs="Book Antiqua"/>
          <w:b/>
        </w:rPr>
      </w:pPr>
    </w:p>
    <w:p w14:paraId="4310FED7" w14:textId="77777777" w:rsidR="00651A9D" w:rsidRPr="00EC0A5B" w:rsidRDefault="00651A9D" w:rsidP="00EC0A5B">
      <w:pPr>
        <w:spacing w:line="360" w:lineRule="auto"/>
        <w:jc w:val="both"/>
        <w:rPr>
          <w:rFonts w:ascii="Book Antiqua" w:eastAsia="Book Antiqua" w:hAnsi="Book Antiqua" w:cs="Book Antiqua"/>
          <w:b/>
        </w:rPr>
        <w:sectPr w:rsidR="00651A9D" w:rsidRPr="00EC0A5B">
          <w:pgSz w:w="12240" w:h="15840"/>
          <w:pgMar w:top="1440" w:right="1440" w:bottom="1440" w:left="1440" w:header="708" w:footer="708" w:gutter="0"/>
          <w:cols w:space="708"/>
          <w:docGrid w:linePitch="286"/>
        </w:sectPr>
      </w:pPr>
    </w:p>
    <w:p w14:paraId="7E0D552B" w14:textId="77777777" w:rsidR="00651A9D" w:rsidRPr="00EC0A5B" w:rsidRDefault="00000000" w:rsidP="00EC0A5B">
      <w:pPr>
        <w:spacing w:line="360" w:lineRule="auto"/>
        <w:jc w:val="both"/>
        <w:rPr>
          <w:rFonts w:ascii="Book Antiqua" w:hAnsi="Book Antiqua"/>
        </w:rPr>
      </w:pPr>
      <w:r w:rsidRPr="00EC0A5B">
        <w:rPr>
          <w:rFonts w:ascii="Book Antiqua" w:eastAsia="Book Antiqua" w:hAnsi="Book Antiqua" w:cs="Book Antiqua"/>
          <w:b/>
        </w:rPr>
        <w:lastRenderedPageBreak/>
        <w:t>Table 5 Comparison of postoperative immune indexes between the two groups</w:t>
      </w:r>
    </w:p>
    <w:tbl>
      <w:tblPr>
        <w:tblStyle w:val="af3"/>
        <w:tblW w:w="936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603"/>
        <w:gridCol w:w="1043"/>
        <w:gridCol w:w="1603"/>
        <w:gridCol w:w="1043"/>
        <w:gridCol w:w="1603"/>
        <w:gridCol w:w="1043"/>
      </w:tblGrid>
      <w:tr w:rsidR="00651A9D" w:rsidRPr="00EC0A5B" w14:paraId="214CBCB6" w14:textId="77777777">
        <w:trPr>
          <w:trHeight w:val="389"/>
          <w:jc w:val="center"/>
        </w:trPr>
        <w:tc>
          <w:tcPr>
            <w:tcW w:w="1508" w:type="dxa"/>
            <w:vMerge w:val="restart"/>
            <w:tcBorders>
              <w:top w:val="single" w:sz="4" w:space="0" w:color="auto"/>
              <w:left w:val="nil"/>
              <w:bottom w:val="single" w:sz="4" w:space="0" w:color="auto"/>
              <w:right w:val="nil"/>
            </w:tcBorders>
            <w:vAlign w:val="center"/>
          </w:tcPr>
          <w:p w14:paraId="6089555F"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Group</w:t>
            </w:r>
          </w:p>
        </w:tc>
        <w:tc>
          <w:tcPr>
            <w:tcW w:w="2618" w:type="dxa"/>
            <w:gridSpan w:val="2"/>
            <w:tcBorders>
              <w:top w:val="single" w:sz="4" w:space="0" w:color="auto"/>
              <w:left w:val="nil"/>
              <w:bottom w:val="single" w:sz="4" w:space="0" w:color="auto"/>
              <w:right w:val="nil"/>
            </w:tcBorders>
            <w:vAlign w:val="center"/>
          </w:tcPr>
          <w:p w14:paraId="0F9CF601"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CD4</w:t>
            </w:r>
            <w:r w:rsidRPr="00EC0A5B">
              <w:rPr>
                <w:rFonts w:ascii="Book Antiqua" w:eastAsia="Book Antiqua" w:hAnsi="Book Antiqua" w:cs="Book Antiqua"/>
                <w:b/>
                <w:bCs/>
                <w:vertAlign w:val="superscript"/>
                <w:lang w:eastAsia="zh-CN"/>
              </w:rPr>
              <w:t xml:space="preserve">+ </w:t>
            </w:r>
            <w:r w:rsidRPr="00EC0A5B">
              <w:rPr>
                <w:rFonts w:ascii="Book Antiqua" w:eastAsia="Book Antiqua" w:hAnsi="Book Antiqua" w:cs="Book Antiqua"/>
                <w:b/>
                <w:bCs/>
                <w:lang w:eastAsia="zh-CN"/>
              </w:rPr>
              <w:t>(%)</w:t>
            </w:r>
          </w:p>
        </w:tc>
        <w:tc>
          <w:tcPr>
            <w:tcW w:w="2617" w:type="dxa"/>
            <w:gridSpan w:val="2"/>
            <w:tcBorders>
              <w:top w:val="single" w:sz="4" w:space="0" w:color="auto"/>
              <w:left w:val="nil"/>
              <w:bottom w:val="single" w:sz="4" w:space="0" w:color="auto"/>
              <w:right w:val="nil"/>
            </w:tcBorders>
            <w:vAlign w:val="center"/>
          </w:tcPr>
          <w:p w14:paraId="13964BB3"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CD8</w:t>
            </w:r>
            <w:r w:rsidRPr="00EC0A5B">
              <w:rPr>
                <w:rFonts w:ascii="Book Antiqua" w:eastAsia="Book Antiqua" w:hAnsi="Book Antiqua" w:cs="Book Antiqua"/>
                <w:b/>
                <w:bCs/>
                <w:vertAlign w:val="superscript"/>
                <w:lang w:eastAsia="zh-CN"/>
              </w:rPr>
              <w:t xml:space="preserve">+ </w:t>
            </w:r>
            <w:r w:rsidRPr="00EC0A5B">
              <w:rPr>
                <w:rFonts w:ascii="Book Antiqua" w:eastAsia="Book Antiqua" w:hAnsi="Book Antiqua" w:cs="Book Antiqua"/>
                <w:b/>
                <w:bCs/>
                <w:lang w:eastAsia="zh-CN"/>
              </w:rPr>
              <w:t>(%)</w:t>
            </w:r>
          </w:p>
        </w:tc>
        <w:tc>
          <w:tcPr>
            <w:tcW w:w="2617" w:type="dxa"/>
            <w:gridSpan w:val="2"/>
            <w:tcBorders>
              <w:top w:val="single" w:sz="4" w:space="0" w:color="auto"/>
              <w:left w:val="nil"/>
              <w:bottom w:val="single" w:sz="4" w:space="0" w:color="auto"/>
              <w:right w:val="nil"/>
            </w:tcBorders>
            <w:vAlign w:val="center"/>
          </w:tcPr>
          <w:p w14:paraId="07E2C282"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CD4</w:t>
            </w:r>
            <w:r w:rsidRPr="00EC0A5B">
              <w:rPr>
                <w:rFonts w:ascii="Book Antiqua" w:eastAsia="Book Antiqua" w:hAnsi="Book Antiqua" w:cs="Book Antiqua"/>
                <w:b/>
                <w:bCs/>
                <w:vertAlign w:val="superscript"/>
                <w:lang w:eastAsia="zh-CN"/>
              </w:rPr>
              <w:t>+</w:t>
            </w:r>
            <w:r w:rsidRPr="00EC0A5B">
              <w:rPr>
                <w:rFonts w:ascii="Book Antiqua" w:eastAsia="Book Antiqua" w:hAnsi="Book Antiqua" w:cs="Book Antiqua"/>
                <w:b/>
                <w:bCs/>
                <w:lang w:eastAsia="zh-CN"/>
              </w:rPr>
              <w:t>/CD8</w:t>
            </w:r>
            <w:r w:rsidRPr="00EC0A5B">
              <w:rPr>
                <w:rFonts w:ascii="Book Antiqua" w:eastAsia="Book Antiqua" w:hAnsi="Book Antiqua" w:cs="Book Antiqua"/>
                <w:b/>
                <w:bCs/>
                <w:vertAlign w:val="superscript"/>
                <w:lang w:eastAsia="zh-CN"/>
              </w:rPr>
              <w:t>+</w:t>
            </w:r>
          </w:p>
        </w:tc>
      </w:tr>
      <w:tr w:rsidR="00651A9D" w:rsidRPr="00EC0A5B" w14:paraId="6FB14104" w14:textId="77777777">
        <w:trPr>
          <w:trHeight w:val="389"/>
          <w:jc w:val="center"/>
        </w:trPr>
        <w:tc>
          <w:tcPr>
            <w:tcW w:w="1508" w:type="dxa"/>
            <w:vMerge/>
            <w:tcBorders>
              <w:top w:val="nil"/>
              <w:left w:val="nil"/>
              <w:bottom w:val="single" w:sz="4" w:space="0" w:color="auto"/>
              <w:right w:val="nil"/>
            </w:tcBorders>
          </w:tcPr>
          <w:p w14:paraId="17F05089" w14:textId="77777777" w:rsidR="00651A9D" w:rsidRPr="00EC0A5B" w:rsidRDefault="00651A9D" w:rsidP="00EC0A5B">
            <w:pPr>
              <w:spacing w:line="360" w:lineRule="auto"/>
              <w:rPr>
                <w:rFonts w:ascii="Book Antiqua" w:eastAsia="宋体" w:hAnsi="Book Antiqua"/>
                <w:b/>
                <w:bCs/>
                <w:lang w:eastAsia="zh-CN"/>
              </w:rPr>
            </w:pPr>
          </w:p>
        </w:tc>
        <w:tc>
          <w:tcPr>
            <w:tcW w:w="1586" w:type="dxa"/>
            <w:tcBorders>
              <w:top w:val="single" w:sz="4" w:space="0" w:color="auto"/>
              <w:left w:val="nil"/>
              <w:bottom w:val="single" w:sz="4" w:space="0" w:color="auto"/>
              <w:right w:val="nil"/>
            </w:tcBorders>
            <w:vAlign w:val="center"/>
          </w:tcPr>
          <w:p w14:paraId="794E5701"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Preoperative</w:t>
            </w:r>
          </w:p>
        </w:tc>
        <w:tc>
          <w:tcPr>
            <w:tcW w:w="1032" w:type="dxa"/>
            <w:tcBorders>
              <w:top w:val="single" w:sz="4" w:space="0" w:color="auto"/>
              <w:left w:val="nil"/>
              <w:bottom w:val="single" w:sz="4" w:space="0" w:color="auto"/>
              <w:right w:val="nil"/>
            </w:tcBorders>
            <w:vAlign w:val="center"/>
          </w:tcPr>
          <w:p w14:paraId="4D6CCD41"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24 h after surgery</w:t>
            </w:r>
          </w:p>
        </w:tc>
        <w:tc>
          <w:tcPr>
            <w:tcW w:w="1585" w:type="dxa"/>
            <w:tcBorders>
              <w:top w:val="single" w:sz="4" w:space="0" w:color="auto"/>
              <w:left w:val="nil"/>
              <w:bottom w:val="single" w:sz="4" w:space="0" w:color="auto"/>
              <w:right w:val="nil"/>
            </w:tcBorders>
            <w:vAlign w:val="center"/>
          </w:tcPr>
          <w:p w14:paraId="620B153F"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Preoperative</w:t>
            </w:r>
          </w:p>
        </w:tc>
        <w:tc>
          <w:tcPr>
            <w:tcW w:w="1032" w:type="dxa"/>
            <w:tcBorders>
              <w:top w:val="single" w:sz="4" w:space="0" w:color="auto"/>
              <w:left w:val="nil"/>
              <w:bottom w:val="single" w:sz="4" w:space="0" w:color="auto"/>
              <w:right w:val="nil"/>
            </w:tcBorders>
            <w:vAlign w:val="center"/>
          </w:tcPr>
          <w:p w14:paraId="5E3AFB89"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24 h after surgery</w:t>
            </w:r>
          </w:p>
        </w:tc>
        <w:tc>
          <w:tcPr>
            <w:tcW w:w="1585" w:type="dxa"/>
            <w:tcBorders>
              <w:top w:val="single" w:sz="4" w:space="0" w:color="auto"/>
              <w:left w:val="nil"/>
              <w:bottom w:val="single" w:sz="4" w:space="0" w:color="auto"/>
              <w:right w:val="nil"/>
            </w:tcBorders>
            <w:vAlign w:val="center"/>
          </w:tcPr>
          <w:p w14:paraId="17D094F5"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Preoperative</w:t>
            </w:r>
          </w:p>
        </w:tc>
        <w:tc>
          <w:tcPr>
            <w:tcW w:w="1032" w:type="dxa"/>
            <w:tcBorders>
              <w:top w:val="single" w:sz="4" w:space="0" w:color="auto"/>
              <w:left w:val="nil"/>
              <w:bottom w:val="single" w:sz="4" w:space="0" w:color="auto"/>
              <w:right w:val="nil"/>
            </w:tcBorders>
            <w:vAlign w:val="center"/>
          </w:tcPr>
          <w:p w14:paraId="37EF3AD8" w14:textId="77777777" w:rsidR="00651A9D" w:rsidRPr="00EC0A5B" w:rsidRDefault="00000000" w:rsidP="00EC0A5B">
            <w:pPr>
              <w:spacing w:line="360" w:lineRule="auto"/>
              <w:rPr>
                <w:rFonts w:ascii="Book Antiqua" w:eastAsia="Book Antiqua" w:hAnsi="Book Antiqua" w:cs="Book Antiqua"/>
                <w:b/>
                <w:bCs/>
                <w:lang w:eastAsia="zh-CN"/>
              </w:rPr>
            </w:pPr>
            <w:r w:rsidRPr="00EC0A5B">
              <w:rPr>
                <w:rFonts w:ascii="Book Antiqua" w:eastAsia="Book Antiqua" w:hAnsi="Book Antiqua" w:cs="Book Antiqua"/>
                <w:b/>
                <w:bCs/>
                <w:lang w:eastAsia="zh-CN"/>
              </w:rPr>
              <w:t>24 h after surgery</w:t>
            </w:r>
          </w:p>
        </w:tc>
      </w:tr>
      <w:tr w:rsidR="00651A9D" w:rsidRPr="00EC0A5B" w14:paraId="21E853A2" w14:textId="77777777">
        <w:trPr>
          <w:trHeight w:val="756"/>
          <w:jc w:val="center"/>
        </w:trPr>
        <w:tc>
          <w:tcPr>
            <w:tcW w:w="1508" w:type="dxa"/>
            <w:tcBorders>
              <w:top w:val="single" w:sz="4" w:space="0" w:color="auto"/>
              <w:left w:val="nil"/>
              <w:bottom w:val="nil"/>
              <w:right w:val="nil"/>
            </w:tcBorders>
            <w:vAlign w:val="center"/>
          </w:tcPr>
          <w:p w14:paraId="7E181A6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Control group</w:t>
            </w:r>
            <w:r w:rsidRPr="00EC0A5B">
              <w:rPr>
                <w:rFonts w:ascii="Book Antiqua" w:eastAsia="宋体" w:hAnsi="Book Antiqua" w:cs="宋体"/>
                <w:lang w:eastAsia="zh-CN"/>
              </w:rPr>
              <w:t xml:space="preserv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 30</w:t>
            </w:r>
            <w:r w:rsidRPr="00EC0A5B">
              <w:rPr>
                <w:rFonts w:ascii="Book Antiqua" w:eastAsia="宋体" w:hAnsi="Book Antiqua" w:cs="宋体"/>
                <w:lang w:eastAsia="zh-CN"/>
              </w:rPr>
              <w:t>)</w:t>
            </w:r>
          </w:p>
        </w:tc>
        <w:tc>
          <w:tcPr>
            <w:tcW w:w="1586" w:type="dxa"/>
            <w:tcBorders>
              <w:top w:val="single" w:sz="4" w:space="0" w:color="auto"/>
              <w:left w:val="nil"/>
              <w:bottom w:val="nil"/>
              <w:right w:val="nil"/>
            </w:tcBorders>
            <w:vAlign w:val="center"/>
          </w:tcPr>
          <w:p w14:paraId="7DB9ED9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44.80 ± 6.32</w:t>
            </w:r>
          </w:p>
        </w:tc>
        <w:tc>
          <w:tcPr>
            <w:tcW w:w="1032" w:type="dxa"/>
            <w:tcBorders>
              <w:top w:val="single" w:sz="4" w:space="0" w:color="auto"/>
              <w:left w:val="nil"/>
              <w:bottom w:val="nil"/>
              <w:right w:val="nil"/>
            </w:tcBorders>
            <w:vAlign w:val="center"/>
          </w:tcPr>
          <w:p w14:paraId="60DD4DD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32.17 ± 4.78</w:t>
            </w:r>
            <w:r w:rsidRPr="00EC0A5B">
              <w:rPr>
                <w:rFonts w:ascii="Book Antiqua" w:hAnsi="Book Antiqua" w:cs="Book Antiqua"/>
                <w:vertAlign w:val="superscript"/>
                <w:lang w:eastAsia="zh-CN"/>
              </w:rPr>
              <w:t>a</w:t>
            </w:r>
          </w:p>
        </w:tc>
        <w:tc>
          <w:tcPr>
            <w:tcW w:w="1585" w:type="dxa"/>
            <w:tcBorders>
              <w:top w:val="single" w:sz="4" w:space="0" w:color="auto"/>
              <w:left w:val="nil"/>
              <w:bottom w:val="nil"/>
              <w:right w:val="nil"/>
            </w:tcBorders>
            <w:vAlign w:val="center"/>
          </w:tcPr>
          <w:p w14:paraId="24FF242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27.00 ± 3.46</w:t>
            </w:r>
          </w:p>
        </w:tc>
        <w:tc>
          <w:tcPr>
            <w:tcW w:w="1032" w:type="dxa"/>
            <w:tcBorders>
              <w:top w:val="single" w:sz="4" w:space="0" w:color="auto"/>
              <w:left w:val="nil"/>
              <w:bottom w:val="nil"/>
              <w:right w:val="nil"/>
            </w:tcBorders>
            <w:vAlign w:val="center"/>
          </w:tcPr>
          <w:p w14:paraId="6B1B45E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33.40 ± 3.41</w:t>
            </w:r>
            <w:r w:rsidRPr="00EC0A5B">
              <w:rPr>
                <w:rFonts w:ascii="Book Antiqua" w:hAnsi="Book Antiqua" w:cs="Book Antiqua"/>
                <w:vertAlign w:val="superscript"/>
                <w:lang w:eastAsia="zh-CN"/>
              </w:rPr>
              <w:t>a</w:t>
            </w:r>
          </w:p>
        </w:tc>
        <w:tc>
          <w:tcPr>
            <w:tcW w:w="1585" w:type="dxa"/>
            <w:tcBorders>
              <w:top w:val="single" w:sz="4" w:space="0" w:color="auto"/>
              <w:left w:val="nil"/>
              <w:bottom w:val="nil"/>
              <w:right w:val="nil"/>
            </w:tcBorders>
            <w:vAlign w:val="center"/>
          </w:tcPr>
          <w:p w14:paraId="1055CFA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1.69 ± 0.36</w:t>
            </w:r>
          </w:p>
        </w:tc>
        <w:tc>
          <w:tcPr>
            <w:tcW w:w="1032" w:type="dxa"/>
            <w:tcBorders>
              <w:top w:val="single" w:sz="4" w:space="0" w:color="auto"/>
              <w:left w:val="nil"/>
              <w:bottom w:val="nil"/>
              <w:right w:val="nil"/>
            </w:tcBorders>
            <w:vAlign w:val="center"/>
          </w:tcPr>
          <w:p w14:paraId="470B91E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0.97 ± 0.19</w:t>
            </w:r>
            <w:r w:rsidRPr="00EC0A5B">
              <w:rPr>
                <w:rFonts w:ascii="Book Antiqua" w:hAnsi="Book Antiqua" w:cs="Book Antiqua"/>
                <w:vertAlign w:val="superscript"/>
                <w:lang w:eastAsia="zh-CN"/>
              </w:rPr>
              <w:t>a</w:t>
            </w:r>
          </w:p>
        </w:tc>
      </w:tr>
      <w:tr w:rsidR="00651A9D" w:rsidRPr="00EC0A5B" w14:paraId="24C5B4FE" w14:textId="77777777">
        <w:trPr>
          <w:trHeight w:val="734"/>
          <w:jc w:val="center"/>
        </w:trPr>
        <w:tc>
          <w:tcPr>
            <w:tcW w:w="1508" w:type="dxa"/>
            <w:tcBorders>
              <w:left w:val="nil"/>
              <w:bottom w:val="nil"/>
              <w:right w:val="nil"/>
            </w:tcBorders>
            <w:vAlign w:val="center"/>
          </w:tcPr>
          <w:p w14:paraId="68DD411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Observation group</w:t>
            </w:r>
            <w:r w:rsidRPr="00EC0A5B">
              <w:rPr>
                <w:rFonts w:ascii="Book Antiqua" w:eastAsia="宋体" w:hAnsi="Book Antiqua" w:cs="宋体"/>
                <w:lang w:eastAsia="zh-CN"/>
              </w:rPr>
              <w:t xml:space="preserve"> (</w:t>
            </w:r>
            <w:r w:rsidRPr="00EC0A5B">
              <w:rPr>
                <w:rFonts w:ascii="Book Antiqua" w:eastAsia="Book Antiqua" w:hAnsi="Book Antiqua" w:cs="Book Antiqua"/>
                <w:i/>
                <w:iCs/>
                <w:lang w:eastAsia="zh-CN"/>
              </w:rPr>
              <w:t>n</w:t>
            </w:r>
            <w:r w:rsidRPr="00EC0A5B">
              <w:rPr>
                <w:rFonts w:ascii="Book Antiqua" w:eastAsia="Book Antiqua" w:hAnsi="Book Antiqua" w:cs="Book Antiqua"/>
                <w:lang w:eastAsia="zh-CN"/>
              </w:rPr>
              <w:t xml:space="preserve"> = 30</w:t>
            </w:r>
            <w:r w:rsidRPr="00EC0A5B">
              <w:rPr>
                <w:rFonts w:ascii="Book Antiqua" w:eastAsia="宋体" w:hAnsi="Book Antiqua" w:cs="宋体"/>
                <w:lang w:eastAsia="zh-CN"/>
              </w:rPr>
              <w:t>)</w:t>
            </w:r>
          </w:p>
        </w:tc>
        <w:tc>
          <w:tcPr>
            <w:tcW w:w="1586" w:type="dxa"/>
            <w:tcBorders>
              <w:left w:val="nil"/>
              <w:bottom w:val="nil"/>
              <w:right w:val="nil"/>
            </w:tcBorders>
            <w:vAlign w:val="center"/>
          </w:tcPr>
          <w:p w14:paraId="0B172E5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44.23 ± 5.74</w:t>
            </w:r>
          </w:p>
        </w:tc>
        <w:tc>
          <w:tcPr>
            <w:tcW w:w="1032" w:type="dxa"/>
            <w:tcBorders>
              <w:left w:val="nil"/>
              <w:bottom w:val="nil"/>
              <w:right w:val="nil"/>
            </w:tcBorders>
            <w:vAlign w:val="center"/>
          </w:tcPr>
          <w:p w14:paraId="135A1D79"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36.13 ± 4.97</w:t>
            </w:r>
            <w:r w:rsidRPr="00EC0A5B">
              <w:rPr>
                <w:rFonts w:ascii="Book Antiqua" w:hAnsi="Book Antiqua" w:cs="Book Antiqua"/>
                <w:vertAlign w:val="superscript"/>
                <w:lang w:eastAsia="zh-CN"/>
              </w:rPr>
              <w:t>a</w:t>
            </w:r>
          </w:p>
        </w:tc>
        <w:tc>
          <w:tcPr>
            <w:tcW w:w="1585" w:type="dxa"/>
            <w:tcBorders>
              <w:left w:val="nil"/>
              <w:bottom w:val="nil"/>
              <w:right w:val="nil"/>
            </w:tcBorders>
            <w:vAlign w:val="center"/>
          </w:tcPr>
          <w:p w14:paraId="0329583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26.10 ± 4.67</w:t>
            </w:r>
          </w:p>
        </w:tc>
        <w:tc>
          <w:tcPr>
            <w:tcW w:w="1032" w:type="dxa"/>
            <w:tcBorders>
              <w:left w:val="nil"/>
              <w:bottom w:val="nil"/>
              <w:right w:val="nil"/>
            </w:tcBorders>
            <w:vAlign w:val="center"/>
          </w:tcPr>
          <w:p w14:paraId="642A04B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31.53 ± 2.99</w:t>
            </w:r>
            <w:r w:rsidRPr="00EC0A5B">
              <w:rPr>
                <w:rFonts w:ascii="Book Antiqua" w:hAnsi="Book Antiqua" w:cs="Book Antiqua"/>
                <w:vertAlign w:val="superscript"/>
                <w:lang w:eastAsia="zh-CN"/>
              </w:rPr>
              <w:t>a</w:t>
            </w:r>
          </w:p>
        </w:tc>
        <w:tc>
          <w:tcPr>
            <w:tcW w:w="1585" w:type="dxa"/>
            <w:tcBorders>
              <w:left w:val="nil"/>
              <w:bottom w:val="nil"/>
              <w:right w:val="nil"/>
            </w:tcBorders>
            <w:vAlign w:val="center"/>
          </w:tcPr>
          <w:p w14:paraId="3B04501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1.76 ± 0.45</w:t>
            </w:r>
          </w:p>
        </w:tc>
        <w:tc>
          <w:tcPr>
            <w:tcW w:w="1032" w:type="dxa"/>
            <w:tcBorders>
              <w:left w:val="nil"/>
              <w:bottom w:val="nil"/>
              <w:right w:val="nil"/>
            </w:tcBorders>
            <w:vAlign w:val="center"/>
          </w:tcPr>
          <w:p w14:paraId="2F81E1F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1.15 ± 0.18</w:t>
            </w:r>
            <w:r w:rsidRPr="00EC0A5B">
              <w:rPr>
                <w:rFonts w:ascii="Book Antiqua" w:hAnsi="Book Antiqua" w:cs="Book Antiqua"/>
                <w:vertAlign w:val="superscript"/>
                <w:lang w:eastAsia="zh-CN"/>
              </w:rPr>
              <w:t>a</w:t>
            </w:r>
          </w:p>
        </w:tc>
      </w:tr>
      <w:tr w:rsidR="00651A9D" w:rsidRPr="00EC0A5B" w14:paraId="778D15E6" w14:textId="77777777">
        <w:trPr>
          <w:trHeight w:val="367"/>
          <w:jc w:val="center"/>
        </w:trPr>
        <w:tc>
          <w:tcPr>
            <w:tcW w:w="1508" w:type="dxa"/>
            <w:tcBorders>
              <w:left w:val="nil"/>
              <w:bottom w:val="nil"/>
              <w:right w:val="nil"/>
            </w:tcBorders>
            <w:vAlign w:val="center"/>
          </w:tcPr>
          <w:p w14:paraId="4FBD30F7"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i/>
                <w:lang w:eastAsia="zh-CN"/>
              </w:rPr>
              <w:t>t</w:t>
            </w:r>
          </w:p>
        </w:tc>
        <w:tc>
          <w:tcPr>
            <w:tcW w:w="1586" w:type="dxa"/>
            <w:tcBorders>
              <w:left w:val="nil"/>
              <w:bottom w:val="nil"/>
              <w:right w:val="nil"/>
            </w:tcBorders>
            <w:vAlign w:val="center"/>
          </w:tcPr>
          <w:p w14:paraId="280C5284"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0.364</w:t>
            </w:r>
          </w:p>
        </w:tc>
        <w:tc>
          <w:tcPr>
            <w:tcW w:w="1032" w:type="dxa"/>
            <w:tcBorders>
              <w:left w:val="nil"/>
              <w:bottom w:val="nil"/>
              <w:right w:val="nil"/>
            </w:tcBorders>
            <w:vAlign w:val="center"/>
          </w:tcPr>
          <w:p w14:paraId="7BC6632C"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3.150</w:t>
            </w:r>
          </w:p>
        </w:tc>
        <w:tc>
          <w:tcPr>
            <w:tcW w:w="1585" w:type="dxa"/>
            <w:tcBorders>
              <w:left w:val="nil"/>
              <w:bottom w:val="nil"/>
              <w:right w:val="nil"/>
            </w:tcBorders>
            <w:vAlign w:val="center"/>
          </w:tcPr>
          <w:p w14:paraId="04D78B4B"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0.848</w:t>
            </w:r>
          </w:p>
        </w:tc>
        <w:tc>
          <w:tcPr>
            <w:tcW w:w="1032" w:type="dxa"/>
            <w:tcBorders>
              <w:left w:val="nil"/>
              <w:bottom w:val="nil"/>
              <w:right w:val="nil"/>
            </w:tcBorders>
            <w:vAlign w:val="center"/>
          </w:tcPr>
          <w:p w14:paraId="5C077CE8"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2.254</w:t>
            </w:r>
          </w:p>
        </w:tc>
        <w:tc>
          <w:tcPr>
            <w:tcW w:w="1585" w:type="dxa"/>
            <w:tcBorders>
              <w:left w:val="nil"/>
              <w:bottom w:val="nil"/>
              <w:right w:val="nil"/>
            </w:tcBorders>
            <w:vAlign w:val="center"/>
          </w:tcPr>
          <w:p w14:paraId="264FC71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0.625</w:t>
            </w:r>
          </w:p>
        </w:tc>
        <w:tc>
          <w:tcPr>
            <w:tcW w:w="1032" w:type="dxa"/>
            <w:tcBorders>
              <w:left w:val="nil"/>
              <w:bottom w:val="nil"/>
              <w:right w:val="nil"/>
            </w:tcBorders>
            <w:vAlign w:val="center"/>
          </w:tcPr>
          <w:p w14:paraId="5D96A6E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3.736</w:t>
            </w:r>
          </w:p>
        </w:tc>
      </w:tr>
      <w:tr w:rsidR="00651A9D" w:rsidRPr="00EC0A5B" w14:paraId="634E0EFD" w14:textId="77777777">
        <w:trPr>
          <w:trHeight w:val="389"/>
          <w:jc w:val="center"/>
        </w:trPr>
        <w:tc>
          <w:tcPr>
            <w:tcW w:w="1508" w:type="dxa"/>
            <w:tcBorders>
              <w:left w:val="nil"/>
              <w:bottom w:val="single" w:sz="4" w:space="0" w:color="auto"/>
              <w:right w:val="nil"/>
            </w:tcBorders>
            <w:vAlign w:val="center"/>
          </w:tcPr>
          <w:p w14:paraId="7A8E04AC" w14:textId="77777777" w:rsidR="00651A9D" w:rsidRPr="00EC0A5B" w:rsidRDefault="00000000" w:rsidP="00EC0A5B">
            <w:pPr>
              <w:spacing w:line="360" w:lineRule="auto"/>
              <w:rPr>
                <w:rFonts w:ascii="Book Antiqua" w:eastAsia="Book Antiqua" w:hAnsi="Book Antiqua" w:cs="Book Antiqua"/>
                <w:iCs/>
                <w:lang w:eastAsia="zh-CN"/>
              </w:rPr>
            </w:pPr>
            <w:r w:rsidRPr="00EC0A5B">
              <w:rPr>
                <w:rFonts w:ascii="Book Antiqua" w:eastAsia="Book Antiqua" w:hAnsi="Book Antiqua" w:cs="Book Antiqua"/>
                <w:i/>
                <w:lang w:eastAsia="zh-CN"/>
              </w:rPr>
              <w:t xml:space="preserve">P </w:t>
            </w:r>
            <w:r w:rsidRPr="00EC0A5B">
              <w:rPr>
                <w:rFonts w:ascii="Book Antiqua" w:eastAsia="Book Antiqua" w:hAnsi="Book Antiqua" w:cs="Book Antiqua"/>
                <w:iCs/>
                <w:lang w:eastAsia="zh-CN"/>
              </w:rPr>
              <w:t>value</w:t>
            </w:r>
          </w:p>
        </w:tc>
        <w:tc>
          <w:tcPr>
            <w:tcW w:w="1586" w:type="dxa"/>
            <w:tcBorders>
              <w:left w:val="nil"/>
              <w:bottom w:val="single" w:sz="4" w:space="0" w:color="auto"/>
              <w:right w:val="nil"/>
            </w:tcBorders>
            <w:vAlign w:val="center"/>
          </w:tcPr>
          <w:p w14:paraId="35563EE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0.718</w:t>
            </w:r>
          </w:p>
        </w:tc>
        <w:tc>
          <w:tcPr>
            <w:tcW w:w="1032" w:type="dxa"/>
            <w:tcBorders>
              <w:left w:val="nil"/>
              <w:bottom w:val="single" w:sz="4" w:space="0" w:color="auto"/>
              <w:right w:val="nil"/>
            </w:tcBorders>
            <w:vAlign w:val="center"/>
          </w:tcPr>
          <w:p w14:paraId="48B73C71"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0.003</w:t>
            </w:r>
          </w:p>
        </w:tc>
        <w:tc>
          <w:tcPr>
            <w:tcW w:w="1585" w:type="dxa"/>
            <w:tcBorders>
              <w:left w:val="nil"/>
              <w:bottom w:val="single" w:sz="4" w:space="0" w:color="auto"/>
              <w:right w:val="nil"/>
            </w:tcBorders>
            <w:vAlign w:val="center"/>
          </w:tcPr>
          <w:p w14:paraId="38969ACF"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0.400</w:t>
            </w:r>
          </w:p>
        </w:tc>
        <w:tc>
          <w:tcPr>
            <w:tcW w:w="1032" w:type="dxa"/>
            <w:tcBorders>
              <w:left w:val="nil"/>
              <w:bottom w:val="single" w:sz="4" w:space="0" w:color="auto"/>
              <w:right w:val="nil"/>
            </w:tcBorders>
            <w:vAlign w:val="center"/>
          </w:tcPr>
          <w:p w14:paraId="04BDD64A"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0.028</w:t>
            </w:r>
          </w:p>
        </w:tc>
        <w:tc>
          <w:tcPr>
            <w:tcW w:w="1585" w:type="dxa"/>
            <w:tcBorders>
              <w:left w:val="nil"/>
              <w:bottom w:val="single" w:sz="4" w:space="0" w:color="auto"/>
              <w:right w:val="nil"/>
            </w:tcBorders>
            <w:vAlign w:val="center"/>
          </w:tcPr>
          <w:p w14:paraId="01D27542"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0.535</w:t>
            </w:r>
          </w:p>
        </w:tc>
        <w:tc>
          <w:tcPr>
            <w:tcW w:w="1032" w:type="dxa"/>
            <w:tcBorders>
              <w:left w:val="nil"/>
              <w:bottom w:val="single" w:sz="4" w:space="0" w:color="auto"/>
              <w:right w:val="nil"/>
            </w:tcBorders>
            <w:vAlign w:val="center"/>
          </w:tcPr>
          <w:p w14:paraId="01E90413" w14:textId="77777777" w:rsidR="00651A9D" w:rsidRPr="00EC0A5B" w:rsidRDefault="00000000" w:rsidP="00EC0A5B">
            <w:pPr>
              <w:spacing w:line="360" w:lineRule="auto"/>
              <w:rPr>
                <w:rFonts w:ascii="Book Antiqua" w:eastAsia="Book Antiqua" w:hAnsi="Book Antiqua" w:cs="Book Antiqua"/>
                <w:lang w:eastAsia="zh-CN"/>
              </w:rPr>
            </w:pPr>
            <w:r w:rsidRPr="00EC0A5B">
              <w:rPr>
                <w:rFonts w:ascii="Book Antiqua" w:eastAsia="Book Antiqua" w:hAnsi="Book Antiqua" w:cs="Book Antiqua"/>
                <w:lang w:eastAsia="zh-CN"/>
              </w:rPr>
              <w:t>&lt; 0.001</w:t>
            </w:r>
          </w:p>
        </w:tc>
      </w:tr>
    </w:tbl>
    <w:p w14:paraId="44A1F8B1" w14:textId="77777777" w:rsidR="00651A9D" w:rsidRPr="00EC0A5B" w:rsidRDefault="00000000" w:rsidP="00EC0A5B">
      <w:pPr>
        <w:spacing w:line="360" w:lineRule="auto"/>
        <w:jc w:val="both"/>
        <w:rPr>
          <w:rFonts w:ascii="Book Antiqua" w:eastAsia="Book Antiqua" w:hAnsi="Book Antiqua" w:cs="Book Antiqua"/>
        </w:rPr>
      </w:pPr>
      <w:proofErr w:type="spellStart"/>
      <w:r w:rsidRPr="00EC0A5B">
        <w:rPr>
          <w:rFonts w:ascii="Book Antiqua" w:hAnsi="Book Antiqua" w:cs="Book Antiqua"/>
          <w:vertAlign w:val="superscript"/>
        </w:rPr>
        <w:t>a</w:t>
      </w:r>
      <w:r w:rsidRPr="00EC0A5B">
        <w:rPr>
          <w:rFonts w:ascii="Book Antiqua" w:eastAsia="Book Antiqua" w:hAnsi="Book Antiqua" w:cs="Book Antiqua"/>
          <w:i/>
        </w:rPr>
        <w:t>P</w:t>
      </w:r>
      <w:proofErr w:type="spellEnd"/>
      <w:r w:rsidRPr="00EC0A5B">
        <w:rPr>
          <w:rFonts w:ascii="Book Antiqua" w:eastAsia="Book Antiqua" w:hAnsi="Book Antiqua" w:cs="Book Antiqua"/>
        </w:rPr>
        <w:t xml:space="preserve"> &lt; 0.05, compared with the same group before surgery.</w:t>
      </w:r>
    </w:p>
    <w:p w14:paraId="14CE6902" w14:textId="77777777" w:rsidR="00651A9D" w:rsidRPr="00EC0A5B" w:rsidRDefault="00000000" w:rsidP="00EC0A5B">
      <w:pPr>
        <w:spacing w:line="360" w:lineRule="auto"/>
        <w:jc w:val="both"/>
        <w:rPr>
          <w:rFonts w:ascii="Book Antiqua" w:eastAsia="Book Antiqua" w:hAnsi="Book Antiqua" w:cs="Book Antiqua"/>
        </w:rPr>
      </w:pPr>
      <w:r w:rsidRPr="00EC0A5B">
        <w:rPr>
          <w:rFonts w:ascii="Book Antiqua" w:eastAsia="Book Antiqua" w:hAnsi="Book Antiqua" w:cs="Book Antiqua"/>
        </w:rPr>
        <w:t>Data are shown as mean ± SD</w:t>
      </w:r>
      <w:r w:rsidRPr="00EC0A5B">
        <w:rPr>
          <w:rFonts w:ascii="Book Antiqua" w:hAnsi="Book Antiqua"/>
        </w:rPr>
        <w:t xml:space="preserve">. </w:t>
      </w:r>
      <w:r w:rsidRPr="00EC0A5B">
        <w:rPr>
          <w:rFonts w:ascii="Book Antiqua" w:eastAsia="宋体" w:hAnsi="Book Antiqua" w:cs="Book Antiqua"/>
        </w:rPr>
        <w:t>CD4</w:t>
      </w:r>
      <w:r w:rsidRPr="00EC0A5B">
        <w:rPr>
          <w:rFonts w:ascii="Book Antiqua" w:eastAsia="宋体" w:hAnsi="Book Antiqua" w:cs="Book Antiqua"/>
          <w:vertAlign w:val="superscript"/>
        </w:rPr>
        <w:t>+</w:t>
      </w:r>
      <w:r w:rsidRPr="00EC0A5B">
        <w:rPr>
          <w:rFonts w:ascii="Book Antiqua" w:eastAsia="宋体" w:hAnsi="Book Antiqua" w:cs="Book Antiqua"/>
        </w:rPr>
        <w:t xml:space="preserve">: CD4-positive T-lymphocytes; </w:t>
      </w:r>
      <w:r w:rsidRPr="00EC0A5B">
        <w:rPr>
          <w:rFonts w:ascii="Book Antiqua" w:eastAsia="Book Antiqua" w:hAnsi="Book Antiqua" w:cs="Book Antiqua"/>
        </w:rPr>
        <w:t>CD8</w:t>
      </w:r>
      <w:r w:rsidRPr="00EC0A5B">
        <w:rPr>
          <w:rFonts w:ascii="Book Antiqua" w:eastAsia="Book Antiqua" w:hAnsi="Book Antiqua" w:cs="Book Antiqua"/>
          <w:vertAlign w:val="superscript"/>
        </w:rPr>
        <w:t>+</w:t>
      </w:r>
      <w:r w:rsidRPr="00EC0A5B">
        <w:rPr>
          <w:rFonts w:ascii="Book Antiqua" w:eastAsia="宋体" w:hAnsi="Book Antiqua" w:cs="Book Antiqua"/>
        </w:rPr>
        <w:t xml:space="preserve">: CD8-positive T-lymphocytes. </w:t>
      </w:r>
    </w:p>
    <w:p w14:paraId="4D9F28E0" w14:textId="77777777" w:rsidR="00651A9D" w:rsidRPr="00EC0A5B" w:rsidRDefault="00651A9D" w:rsidP="00EC0A5B">
      <w:pPr>
        <w:spacing w:line="360" w:lineRule="auto"/>
        <w:jc w:val="both"/>
        <w:rPr>
          <w:rFonts w:ascii="Book Antiqua" w:hAnsi="Book Antiqua"/>
        </w:rPr>
      </w:pPr>
    </w:p>
    <w:sectPr w:rsidR="00651A9D" w:rsidRPr="00EC0A5B">
      <w:pgSz w:w="12240" w:h="15840"/>
      <w:pgMar w:top="1440" w:right="1440" w:bottom="1440" w:left="1440" w:header="708" w:footer="708"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DC0EB" w14:textId="77777777" w:rsidR="00A7217B" w:rsidRDefault="00A7217B">
      <w:r>
        <w:separator/>
      </w:r>
    </w:p>
  </w:endnote>
  <w:endnote w:type="continuationSeparator" w:id="0">
    <w:p w14:paraId="74D4CFE9" w14:textId="77777777" w:rsidR="00A7217B" w:rsidRDefault="00A7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18686276"/>
      <w:docPartObj>
        <w:docPartGallery w:val="AutoText"/>
      </w:docPartObj>
    </w:sdtPr>
    <w:sdtContent>
      <w:sdt>
        <w:sdtPr>
          <w:rPr>
            <w:rFonts w:ascii="Book Antiqua" w:hAnsi="Book Antiqua"/>
            <w:sz w:val="24"/>
            <w:szCs w:val="24"/>
          </w:rPr>
          <w:id w:val="-1769616900"/>
          <w:docPartObj>
            <w:docPartGallery w:val="AutoText"/>
          </w:docPartObj>
        </w:sdtPr>
        <w:sdtContent>
          <w:p w14:paraId="798144BD" w14:textId="77777777" w:rsidR="00651A9D" w:rsidRDefault="00000000">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14:paraId="6F370BBB" w14:textId="77777777" w:rsidR="00651A9D" w:rsidRDefault="00651A9D">
    <w:pPr>
      <w:pStyle w:val="a9"/>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B2947" w14:textId="77777777" w:rsidR="00A7217B" w:rsidRDefault="00A7217B">
      <w:r>
        <w:separator/>
      </w:r>
    </w:p>
  </w:footnote>
  <w:footnote w:type="continuationSeparator" w:id="0">
    <w:p w14:paraId="7FC081C8" w14:textId="77777777" w:rsidR="00A7217B" w:rsidRDefault="00A7217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YyNzZjNDAxZTdmZWVlODYxZGUzZGU0Njk4ZTg1YzcifQ=="/>
  </w:docVars>
  <w:rsids>
    <w:rsidRoot w:val="00A77B3E"/>
    <w:rsid w:val="000B423F"/>
    <w:rsid w:val="000C37B3"/>
    <w:rsid w:val="000F20AB"/>
    <w:rsid w:val="000F35E4"/>
    <w:rsid w:val="000F64A8"/>
    <w:rsid w:val="0014615D"/>
    <w:rsid w:val="001475CD"/>
    <w:rsid w:val="0019662D"/>
    <w:rsid w:val="00197E89"/>
    <w:rsid w:val="001A5681"/>
    <w:rsid w:val="001D609A"/>
    <w:rsid w:val="001E7EDD"/>
    <w:rsid w:val="00281B54"/>
    <w:rsid w:val="00296765"/>
    <w:rsid w:val="002A553A"/>
    <w:rsid w:val="003148E8"/>
    <w:rsid w:val="0033352E"/>
    <w:rsid w:val="0036124C"/>
    <w:rsid w:val="00396C25"/>
    <w:rsid w:val="003A4536"/>
    <w:rsid w:val="003C5EF6"/>
    <w:rsid w:val="00426DC9"/>
    <w:rsid w:val="00432238"/>
    <w:rsid w:val="004C14B8"/>
    <w:rsid w:val="004C1AFB"/>
    <w:rsid w:val="004C1FE7"/>
    <w:rsid w:val="004C7BED"/>
    <w:rsid w:val="0053713F"/>
    <w:rsid w:val="005616F5"/>
    <w:rsid w:val="0058264C"/>
    <w:rsid w:val="00624D19"/>
    <w:rsid w:val="00651A9D"/>
    <w:rsid w:val="00661626"/>
    <w:rsid w:val="00690DB4"/>
    <w:rsid w:val="006F3212"/>
    <w:rsid w:val="00710F81"/>
    <w:rsid w:val="00753CC6"/>
    <w:rsid w:val="00784118"/>
    <w:rsid w:val="00887075"/>
    <w:rsid w:val="00897C1C"/>
    <w:rsid w:val="00943382"/>
    <w:rsid w:val="009A234A"/>
    <w:rsid w:val="00A27ED4"/>
    <w:rsid w:val="00A52773"/>
    <w:rsid w:val="00A61F0F"/>
    <w:rsid w:val="00A7217B"/>
    <w:rsid w:val="00A77B3E"/>
    <w:rsid w:val="00A91CA0"/>
    <w:rsid w:val="00A97CF1"/>
    <w:rsid w:val="00AA685B"/>
    <w:rsid w:val="00BD322F"/>
    <w:rsid w:val="00BF3691"/>
    <w:rsid w:val="00C048FE"/>
    <w:rsid w:val="00C872D7"/>
    <w:rsid w:val="00C92803"/>
    <w:rsid w:val="00CA2A55"/>
    <w:rsid w:val="00CE5448"/>
    <w:rsid w:val="00D90E52"/>
    <w:rsid w:val="00E409C4"/>
    <w:rsid w:val="00E62160"/>
    <w:rsid w:val="00E719B2"/>
    <w:rsid w:val="00E74BEF"/>
    <w:rsid w:val="00EA5E53"/>
    <w:rsid w:val="00EC0A5B"/>
    <w:rsid w:val="00EF2786"/>
    <w:rsid w:val="00F26A27"/>
    <w:rsid w:val="00F3589D"/>
    <w:rsid w:val="00F81B48"/>
    <w:rsid w:val="00FB63C0"/>
    <w:rsid w:val="47E84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F2D8ED"/>
  <w15:docId w15:val="{44602AE0-CA00-4EE3-94FC-B547CD3C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uiPriority="99" w:unhideWhenUsed="1" w:qFormat="1"/>
    <w:lsdException w:name="header" w:qFormat="1"/>
    <w:lsdException w:name="footer" w:qFormat="1"/>
    <w:lsdException w:name="caption" w:semiHidden="1" w:unhideWhenUsed="1" w:qFormat="1"/>
    <w:lsdException w:name="annotation reference" w:uiPriority="99" w:unhideWhenUsed="1" w:qFormat="1"/>
    <w:lsdException w:name="List" w:qFormat="1"/>
    <w:lsdException w:name="List 2" w:qFormat="1"/>
    <w:lsdException w:name="List 3" w:qFormat="1"/>
    <w:lsdException w:name="List 4" w:qFormat="1"/>
    <w:lsdException w:name="List 5" w:qFormat="1"/>
    <w:lsdException w:name="Title" w:qFormat="1"/>
    <w:lsdException w:name="Default Paragraph Font" w:semiHidden="1" w:uiPriority="1" w:unhideWhenUsed="1" w:qFormat="1"/>
    <w:lsdException w:name="Subtitle" w:qFormat="1"/>
    <w:lsdException w:name="Block Text"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qFormat/>
    <w:pPr>
      <w:widowControl w:val="0"/>
      <w:spacing w:line="360" w:lineRule="auto"/>
      <w:ind w:left="1200" w:hanging="400"/>
      <w:jc w:val="both"/>
    </w:pPr>
    <w:rPr>
      <w:rFonts w:ascii="Calibri" w:eastAsia="Calibri" w:hAnsi="Calibri" w:cs="Calibri"/>
      <w:sz w:val="22"/>
      <w:szCs w:val="20"/>
      <w:lang w:eastAsia="zh-CN"/>
    </w:rPr>
  </w:style>
  <w:style w:type="paragraph" w:styleId="a3">
    <w:name w:val="Normal Indent"/>
    <w:basedOn w:val="a"/>
    <w:autoRedefine/>
    <w:qFormat/>
    <w:pPr>
      <w:widowControl w:val="0"/>
      <w:ind w:firstLine="480"/>
      <w:jc w:val="both"/>
    </w:pPr>
    <w:rPr>
      <w:rFonts w:ascii="Calibri" w:eastAsia="Calibri" w:hAnsi="Calibri" w:cs="Calibri"/>
      <w:sz w:val="22"/>
      <w:szCs w:val="20"/>
      <w:lang w:eastAsia="zh-CN"/>
    </w:rPr>
  </w:style>
  <w:style w:type="paragraph" w:styleId="a4">
    <w:name w:val="annotation text"/>
    <w:basedOn w:val="a"/>
    <w:link w:val="a5"/>
    <w:uiPriority w:val="99"/>
    <w:unhideWhenUsed/>
    <w:qFormat/>
  </w:style>
  <w:style w:type="paragraph" w:styleId="2">
    <w:name w:val="List 2"/>
    <w:basedOn w:val="a"/>
    <w:autoRedefine/>
    <w:qFormat/>
    <w:pPr>
      <w:widowControl w:val="0"/>
      <w:spacing w:line="360" w:lineRule="auto"/>
      <w:ind w:left="800" w:hanging="400"/>
      <w:jc w:val="both"/>
    </w:pPr>
    <w:rPr>
      <w:rFonts w:ascii="Calibri" w:eastAsia="Calibri" w:hAnsi="Calibri" w:cs="Calibri"/>
      <w:sz w:val="22"/>
      <w:szCs w:val="20"/>
      <w:lang w:eastAsia="zh-CN"/>
    </w:rPr>
  </w:style>
  <w:style w:type="paragraph" w:styleId="a6">
    <w:name w:val="Block Text"/>
    <w:basedOn w:val="a"/>
    <w:qFormat/>
    <w:pPr>
      <w:widowControl w:val="0"/>
      <w:spacing w:after="160" w:line="360" w:lineRule="auto"/>
      <w:ind w:left="1200"/>
      <w:jc w:val="both"/>
    </w:pPr>
    <w:rPr>
      <w:rFonts w:ascii="Calibri" w:eastAsia="Calibri" w:hAnsi="Calibri" w:cs="Calibri"/>
      <w:sz w:val="22"/>
      <w:szCs w:val="20"/>
      <w:lang w:eastAsia="zh-CN"/>
    </w:rPr>
  </w:style>
  <w:style w:type="paragraph" w:styleId="a7">
    <w:name w:val="Balloon Text"/>
    <w:basedOn w:val="a"/>
    <w:link w:val="a8"/>
    <w:autoRedefine/>
    <w:qFormat/>
    <w:pPr>
      <w:widowControl w:val="0"/>
      <w:jc w:val="both"/>
    </w:pPr>
    <w:rPr>
      <w:rFonts w:ascii="Calibri" w:eastAsia="Calibri" w:hAnsi="Calibri" w:cs="Calibri"/>
      <w:color w:val="000000"/>
      <w:sz w:val="16"/>
      <w:szCs w:val="20"/>
      <w:lang w:eastAsia="zh-CN"/>
    </w:rPr>
  </w:style>
  <w:style w:type="paragraph" w:styleId="a9">
    <w:name w:val="footer"/>
    <w:basedOn w:val="a"/>
    <w:link w:val="aa"/>
    <w:autoRedefine/>
    <w:qFormat/>
    <w:pPr>
      <w:tabs>
        <w:tab w:val="center" w:pos="4153"/>
        <w:tab w:val="right" w:pos="8306"/>
      </w:tabs>
      <w:snapToGrid w:val="0"/>
    </w:pPr>
    <w:rPr>
      <w:sz w:val="18"/>
      <w:szCs w:val="18"/>
    </w:rPr>
  </w:style>
  <w:style w:type="paragraph" w:styleId="ab">
    <w:name w:val="header"/>
    <w:basedOn w:val="a"/>
    <w:link w:val="ac"/>
    <w:qFormat/>
    <w:pPr>
      <w:tabs>
        <w:tab w:val="center" w:pos="4153"/>
        <w:tab w:val="right" w:pos="8306"/>
      </w:tabs>
      <w:snapToGrid w:val="0"/>
      <w:jc w:val="center"/>
    </w:pPr>
    <w:rPr>
      <w:sz w:val="18"/>
      <w:szCs w:val="18"/>
    </w:rPr>
  </w:style>
  <w:style w:type="paragraph" w:styleId="ad">
    <w:name w:val="Subtitle"/>
    <w:basedOn w:val="a"/>
    <w:link w:val="ae"/>
    <w:qFormat/>
    <w:pPr>
      <w:widowControl w:val="0"/>
      <w:spacing w:after="160" w:line="208" w:lineRule="auto"/>
    </w:pPr>
    <w:rPr>
      <w:rFonts w:ascii="Calibri" w:eastAsia="Calibri" w:hAnsi="Calibri" w:cs="Calibri"/>
      <w:sz w:val="38"/>
      <w:szCs w:val="20"/>
      <w:lang w:eastAsia="zh-CN"/>
    </w:rPr>
  </w:style>
  <w:style w:type="paragraph" w:styleId="af">
    <w:name w:val="List"/>
    <w:basedOn w:val="a"/>
    <w:qFormat/>
    <w:pPr>
      <w:widowControl w:val="0"/>
      <w:spacing w:line="360" w:lineRule="auto"/>
      <w:ind w:left="400" w:hanging="400"/>
      <w:jc w:val="both"/>
    </w:pPr>
    <w:rPr>
      <w:rFonts w:ascii="Calibri" w:eastAsia="Calibri" w:hAnsi="Calibri" w:cs="Calibri"/>
      <w:sz w:val="22"/>
      <w:szCs w:val="20"/>
      <w:lang w:eastAsia="zh-CN"/>
    </w:rPr>
  </w:style>
  <w:style w:type="paragraph" w:styleId="5">
    <w:name w:val="List 5"/>
    <w:basedOn w:val="a"/>
    <w:autoRedefine/>
    <w:qFormat/>
    <w:pPr>
      <w:widowControl w:val="0"/>
      <w:spacing w:line="360" w:lineRule="auto"/>
      <w:ind w:left="1800" w:hanging="400"/>
      <w:jc w:val="both"/>
    </w:pPr>
    <w:rPr>
      <w:rFonts w:ascii="Calibri" w:eastAsia="Calibri" w:hAnsi="Calibri" w:cs="Calibri"/>
      <w:sz w:val="22"/>
      <w:szCs w:val="20"/>
      <w:lang w:eastAsia="zh-CN"/>
    </w:rPr>
  </w:style>
  <w:style w:type="paragraph" w:styleId="4">
    <w:name w:val="List 4"/>
    <w:basedOn w:val="a"/>
    <w:qFormat/>
    <w:pPr>
      <w:widowControl w:val="0"/>
      <w:spacing w:line="360" w:lineRule="auto"/>
      <w:ind w:left="1600" w:hanging="400"/>
      <w:jc w:val="both"/>
    </w:pPr>
    <w:rPr>
      <w:rFonts w:ascii="Calibri" w:eastAsia="Calibri" w:hAnsi="Calibri" w:cs="Calibri"/>
      <w:sz w:val="22"/>
      <w:szCs w:val="20"/>
      <w:lang w:eastAsia="zh-CN"/>
    </w:rPr>
  </w:style>
  <w:style w:type="paragraph" w:styleId="af0">
    <w:name w:val="Normal (Web)"/>
    <w:basedOn w:val="a"/>
    <w:uiPriority w:val="99"/>
    <w:qFormat/>
    <w:pPr>
      <w:widowControl w:val="0"/>
    </w:pPr>
    <w:rPr>
      <w:rFonts w:ascii="Calibri" w:eastAsia="Calibri" w:hAnsi="Calibri" w:cs="Calibri"/>
      <w:szCs w:val="20"/>
      <w:lang w:eastAsia="zh-CN"/>
    </w:rPr>
  </w:style>
  <w:style w:type="paragraph" w:styleId="af1">
    <w:name w:val="annotation subject"/>
    <w:basedOn w:val="a4"/>
    <w:next w:val="a4"/>
    <w:link w:val="af2"/>
    <w:uiPriority w:val="99"/>
    <w:qFormat/>
    <w:pPr>
      <w:widowControl w:val="0"/>
      <w:jc w:val="both"/>
    </w:pPr>
    <w:rPr>
      <w:rFonts w:ascii="Calibri" w:eastAsia="Calibri" w:hAnsi="Calibri" w:cs="Calibri"/>
      <w:b/>
      <w:bCs/>
      <w:sz w:val="20"/>
      <w:szCs w:val="20"/>
      <w:lang w:eastAsia="zh-CN"/>
    </w:rPr>
  </w:style>
  <w:style w:type="table" w:styleId="af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qFormat/>
    <w:rPr>
      <w:color w:val="0563C1"/>
      <w:u w:val="single"/>
    </w:rPr>
  </w:style>
  <w:style w:type="character" w:styleId="af5">
    <w:name w:val="annotation reference"/>
    <w:basedOn w:val="a0"/>
    <w:autoRedefine/>
    <w:uiPriority w:val="99"/>
    <w:unhideWhenUsed/>
    <w:qFormat/>
    <w:rPr>
      <w:sz w:val="21"/>
      <w:szCs w:val="21"/>
    </w:rPr>
  </w:style>
  <w:style w:type="character" w:customStyle="1" w:styleId="ac">
    <w:name w:val="页眉 字符"/>
    <w:basedOn w:val="a0"/>
    <w:link w:val="ab"/>
    <w:autoRedefine/>
    <w:qFormat/>
    <w:rPr>
      <w:sz w:val="18"/>
      <w:szCs w:val="18"/>
    </w:rPr>
  </w:style>
  <w:style w:type="character" w:customStyle="1" w:styleId="aa">
    <w:name w:val="页脚 字符"/>
    <w:basedOn w:val="a0"/>
    <w:link w:val="a9"/>
    <w:autoRedefine/>
    <w:uiPriority w:val="99"/>
    <w:qFormat/>
    <w:rPr>
      <w:sz w:val="18"/>
      <w:szCs w:val="18"/>
    </w:rPr>
  </w:style>
  <w:style w:type="character" w:customStyle="1" w:styleId="a5">
    <w:name w:val="批注文字 字符"/>
    <w:basedOn w:val="a0"/>
    <w:link w:val="a4"/>
    <w:autoRedefine/>
    <w:uiPriority w:val="99"/>
    <w:qFormat/>
    <w:rPr>
      <w:sz w:val="24"/>
      <w:szCs w:val="24"/>
    </w:rPr>
  </w:style>
  <w:style w:type="character" w:customStyle="1" w:styleId="a8">
    <w:name w:val="批注框文本 字符"/>
    <w:basedOn w:val="a0"/>
    <w:link w:val="a7"/>
    <w:autoRedefine/>
    <w:qFormat/>
    <w:rPr>
      <w:rFonts w:ascii="Calibri" w:eastAsia="Calibri" w:hAnsi="Calibri" w:cs="Calibri"/>
      <w:color w:val="000000"/>
      <w:sz w:val="16"/>
      <w:lang w:eastAsia="zh-CN"/>
    </w:rPr>
  </w:style>
  <w:style w:type="character" w:customStyle="1" w:styleId="ae">
    <w:name w:val="副标题 字符"/>
    <w:basedOn w:val="a0"/>
    <w:link w:val="ad"/>
    <w:autoRedefine/>
    <w:qFormat/>
    <w:rPr>
      <w:rFonts w:ascii="Calibri" w:eastAsia="Calibri" w:hAnsi="Calibri" w:cs="Calibri"/>
      <w:sz w:val="38"/>
      <w:lang w:eastAsia="zh-CN"/>
    </w:rPr>
  </w:style>
  <w:style w:type="character" w:customStyle="1" w:styleId="af2">
    <w:name w:val="批注主题 字符"/>
    <w:basedOn w:val="a5"/>
    <w:link w:val="af1"/>
    <w:uiPriority w:val="99"/>
    <w:qFormat/>
    <w:rPr>
      <w:rFonts w:ascii="Calibri" w:eastAsia="Calibri" w:hAnsi="Calibri" w:cs="Calibri"/>
      <w:b/>
      <w:bCs/>
      <w:sz w:val="24"/>
      <w:szCs w:val="24"/>
      <w:lang w:eastAsia="zh-CN"/>
    </w:rPr>
  </w:style>
  <w:style w:type="paragraph" w:customStyle="1" w:styleId="TOC11">
    <w:name w:val="TOC 11"/>
    <w:basedOn w:val="a"/>
    <w:qFormat/>
    <w:pPr>
      <w:widowControl w:val="0"/>
      <w:spacing w:line="305" w:lineRule="auto"/>
      <w:jc w:val="both"/>
    </w:pPr>
    <w:rPr>
      <w:rFonts w:ascii="Calibri" w:eastAsia="Calibri" w:hAnsi="Calibri" w:cs="Calibri"/>
      <w:sz w:val="26"/>
      <w:szCs w:val="20"/>
      <w:lang w:eastAsia="zh-CN"/>
    </w:rPr>
  </w:style>
  <w:style w:type="paragraph" w:customStyle="1" w:styleId="TOC21">
    <w:name w:val="TOC 21"/>
    <w:basedOn w:val="a"/>
    <w:qFormat/>
    <w:pPr>
      <w:widowControl w:val="0"/>
      <w:spacing w:line="330" w:lineRule="auto"/>
      <w:jc w:val="both"/>
    </w:pPr>
    <w:rPr>
      <w:rFonts w:ascii="Calibri" w:eastAsia="Calibri" w:hAnsi="Calibri" w:cs="Calibri"/>
      <w:szCs w:val="20"/>
      <w:lang w:eastAsia="zh-CN"/>
    </w:rPr>
  </w:style>
  <w:style w:type="paragraph" w:customStyle="1" w:styleId="TOC31">
    <w:name w:val="TOC 31"/>
    <w:basedOn w:val="a"/>
    <w:qFormat/>
    <w:pPr>
      <w:widowControl w:val="0"/>
      <w:spacing w:line="360" w:lineRule="auto"/>
      <w:jc w:val="both"/>
    </w:pPr>
    <w:rPr>
      <w:rFonts w:ascii="Calibri" w:eastAsia="Calibri" w:hAnsi="Calibri" w:cs="Calibri"/>
      <w:sz w:val="22"/>
      <w:szCs w:val="20"/>
      <w:lang w:eastAsia="zh-CN"/>
    </w:rPr>
  </w:style>
  <w:style w:type="paragraph" w:customStyle="1" w:styleId="TOC41">
    <w:name w:val="TOC 41"/>
    <w:basedOn w:val="a"/>
    <w:autoRedefine/>
    <w:qFormat/>
    <w:pPr>
      <w:widowControl w:val="0"/>
      <w:spacing w:line="330" w:lineRule="exact"/>
      <w:jc w:val="both"/>
    </w:pPr>
    <w:rPr>
      <w:rFonts w:ascii="Calibri" w:eastAsia="Calibri" w:hAnsi="Calibri" w:cs="Calibri"/>
      <w:sz w:val="21"/>
      <w:szCs w:val="20"/>
      <w:lang w:eastAsia="zh-CN"/>
    </w:rPr>
  </w:style>
  <w:style w:type="paragraph" w:customStyle="1" w:styleId="TOC51">
    <w:name w:val="TOC 51"/>
    <w:basedOn w:val="a"/>
    <w:qFormat/>
    <w:pPr>
      <w:widowControl w:val="0"/>
      <w:spacing w:line="330" w:lineRule="exact"/>
      <w:jc w:val="both"/>
    </w:pPr>
    <w:rPr>
      <w:rFonts w:ascii="Calibri" w:eastAsia="Calibri" w:hAnsi="Calibri" w:cs="Calibri"/>
      <w:sz w:val="21"/>
      <w:szCs w:val="20"/>
      <w:lang w:eastAsia="zh-CN"/>
    </w:rPr>
  </w:style>
  <w:style w:type="paragraph" w:customStyle="1" w:styleId="TOC61">
    <w:name w:val="TOC 61"/>
    <w:basedOn w:val="a"/>
    <w:qFormat/>
    <w:pPr>
      <w:widowControl w:val="0"/>
      <w:spacing w:line="330" w:lineRule="exact"/>
      <w:jc w:val="both"/>
    </w:pPr>
    <w:rPr>
      <w:rFonts w:ascii="Calibri" w:eastAsia="Calibri" w:hAnsi="Calibri" w:cs="Calibri"/>
      <w:sz w:val="21"/>
      <w:szCs w:val="20"/>
      <w:lang w:eastAsia="zh-CN"/>
    </w:rPr>
  </w:style>
  <w:style w:type="paragraph" w:customStyle="1" w:styleId="TOC71">
    <w:name w:val="TOC 71"/>
    <w:basedOn w:val="a"/>
    <w:qFormat/>
    <w:pPr>
      <w:widowControl w:val="0"/>
      <w:spacing w:line="330" w:lineRule="exact"/>
      <w:jc w:val="both"/>
    </w:pPr>
    <w:rPr>
      <w:rFonts w:ascii="Calibri" w:eastAsia="Calibri" w:hAnsi="Calibri" w:cs="Calibri"/>
      <w:sz w:val="21"/>
      <w:szCs w:val="20"/>
      <w:lang w:eastAsia="zh-CN"/>
    </w:rPr>
  </w:style>
  <w:style w:type="paragraph" w:customStyle="1" w:styleId="TOC81">
    <w:name w:val="TOC 81"/>
    <w:basedOn w:val="a"/>
    <w:autoRedefine/>
    <w:qFormat/>
    <w:pPr>
      <w:widowControl w:val="0"/>
      <w:spacing w:line="330" w:lineRule="exact"/>
      <w:jc w:val="both"/>
    </w:pPr>
    <w:rPr>
      <w:rFonts w:ascii="Calibri" w:eastAsia="Calibri" w:hAnsi="Calibri" w:cs="Calibri"/>
      <w:sz w:val="21"/>
      <w:szCs w:val="20"/>
      <w:lang w:eastAsia="zh-CN"/>
    </w:rPr>
  </w:style>
  <w:style w:type="paragraph" w:customStyle="1" w:styleId="TOC91">
    <w:name w:val="TOC 91"/>
    <w:basedOn w:val="a"/>
    <w:qFormat/>
    <w:pPr>
      <w:widowControl w:val="0"/>
      <w:spacing w:line="330" w:lineRule="exact"/>
      <w:jc w:val="both"/>
    </w:pPr>
    <w:rPr>
      <w:rFonts w:ascii="Calibri" w:eastAsia="Calibri" w:hAnsi="Calibri" w:cs="Calibri"/>
      <w:sz w:val="21"/>
      <w:szCs w:val="20"/>
      <w:lang w:eastAsia="zh-CN"/>
    </w:rPr>
  </w:style>
  <w:style w:type="table" w:customStyle="1" w:styleId="OldDefaultTableStyle">
    <w:name w:val="Old Default Table Style"/>
    <w:autoRedefine/>
    <w:qFormat/>
    <w:tblPr>
      <w:tblCellMar>
        <w:top w:w="0" w:type="dxa"/>
        <w:left w:w="10" w:type="dxa"/>
        <w:bottom w:w="0" w:type="dxa"/>
        <w:right w:w="10" w:type="dxa"/>
      </w:tblCellMar>
    </w:tblPr>
  </w:style>
  <w:style w:type="character" w:customStyle="1" w:styleId="CommentReference1">
    <w:name w:val="Comment Reference1"/>
    <w:basedOn w:val="a0"/>
    <w:autoRedefine/>
    <w:qFormat/>
    <w:rPr>
      <w:sz w:val="16"/>
    </w:rPr>
  </w:style>
  <w:style w:type="character" w:customStyle="1" w:styleId="EndnoteReference1">
    <w:name w:val="Endnote Reference1"/>
    <w:basedOn w:val="a0"/>
    <w:qFormat/>
    <w:rPr>
      <w:vertAlign w:val="superscript"/>
    </w:rPr>
  </w:style>
  <w:style w:type="character" w:customStyle="1" w:styleId="FootnoteReference1">
    <w:name w:val="Footnote Reference1"/>
    <w:basedOn w:val="a0"/>
    <w:qFormat/>
    <w:rPr>
      <w:vertAlign w:val="superscript"/>
    </w:rPr>
  </w:style>
  <w:style w:type="character" w:customStyle="1" w:styleId="dxdefaultcursor">
    <w:name w:val="dxdefaultcursor"/>
    <w:basedOn w:val="a0"/>
    <w:autoRedefine/>
    <w:qFormat/>
  </w:style>
  <w:style w:type="character" w:customStyle="1" w:styleId="1">
    <w:name w:val="未处理的提及1"/>
    <w:basedOn w:val="a0"/>
    <w:autoRedefine/>
    <w:qFormat/>
    <w:rPr>
      <w:color w:val="605E5C"/>
    </w:rPr>
  </w:style>
  <w:style w:type="paragraph" w:customStyle="1" w:styleId="Default">
    <w:name w:val="Default"/>
    <w:qFormat/>
    <w:pPr>
      <w:widowControl w:val="0"/>
    </w:pPr>
    <w:rPr>
      <w:rFonts w:ascii="Book Antiqua" w:eastAsia="Book Antiqua" w:hAnsi="Book Antiqua" w:cs="Book Antiqua"/>
      <w:color w:val="000000"/>
      <w:sz w:val="24"/>
    </w:rPr>
  </w:style>
  <w:style w:type="paragraph" w:customStyle="1" w:styleId="TableList">
    <w:name w:val="Table List"/>
    <w:basedOn w:val="a"/>
    <w:autoRedefine/>
    <w:qFormat/>
    <w:pPr>
      <w:widowControl w:val="0"/>
      <w:ind w:left="300" w:hanging="300"/>
    </w:pPr>
    <w:rPr>
      <w:rFonts w:ascii="Calibri" w:eastAsia="Calibri" w:hAnsi="Calibri" w:cs="Calibri"/>
      <w:sz w:val="20"/>
      <w:szCs w:val="20"/>
      <w:lang w:eastAsia="zh-CN"/>
    </w:rPr>
  </w:style>
  <w:style w:type="character" w:customStyle="1" w:styleId="GivenName">
    <w:name w:val="Given Name"/>
    <w:basedOn w:val="a0"/>
    <w:qFormat/>
    <w:rPr>
      <w:shd w:val="clear" w:color="auto" w:fill="D0FCE2"/>
    </w:rPr>
  </w:style>
  <w:style w:type="character" w:customStyle="1" w:styleId="FamilyName">
    <w:name w:val="Family Name"/>
    <w:basedOn w:val="a0"/>
    <w:autoRedefine/>
    <w:qFormat/>
    <w:rPr>
      <w:shd w:val="clear" w:color="auto" w:fill="88F4BE"/>
    </w:rPr>
  </w:style>
  <w:style w:type="paragraph" w:customStyle="1" w:styleId="List8">
    <w:name w:val="List 8"/>
    <w:basedOn w:val="a"/>
    <w:autoRedefine/>
    <w:qFormat/>
    <w:pPr>
      <w:widowControl w:val="0"/>
      <w:spacing w:line="360" w:lineRule="auto"/>
      <w:ind w:left="1980" w:hanging="400"/>
      <w:jc w:val="both"/>
    </w:pPr>
    <w:rPr>
      <w:rFonts w:ascii="Calibri" w:eastAsia="Calibri" w:hAnsi="Calibri" w:cs="Calibri"/>
      <w:sz w:val="22"/>
      <w:szCs w:val="20"/>
      <w:lang w:eastAsia="zh-CN"/>
    </w:rPr>
  </w:style>
  <w:style w:type="character" w:customStyle="1" w:styleId="Cross-reference">
    <w:name w:val="Cross-reference"/>
    <w:basedOn w:val="a0"/>
    <w:qFormat/>
    <w:rPr>
      <w:shd w:val="clear" w:color="auto" w:fill="FFE3C9"/>
    </w:rPr>
  </w:style>
  <w:style w:type="character" w:customStyle="1" w:styleId="Postcode">
    <w:name w:val="Postcode"/>
    <w:basedOn w:val="a0"/>
    <w:qFormat/>
    <w:rPr>
      <w:shd w:val="clear" w:color="auto" w:fill="BEBEBE"/>
    </w:rPr>
  </w:style>
  <w:style w:type="paragraph" w:customStyle="1" w:styleId="Authors">
    <w:name w:val="Authors"/>
    <w:basedOn w:val="a"/>
    <w:autoRedefine/>
    <w:qFormat/>
    <w:pPr>
      <w:widowControl w:val="0"/>
      <w:spacing w:before="360" w:after="120" w:line="283" w:lineRule="auto"/>
    </w:pPr>
    <w:rPr>
      <w:rFonts w:ascii="Calibri" w:eastAsia="Calibri" w:hAnsi="Calibri" w:cs="Calibri"/>
      <w:sz w:val="28"/>
      <w:szCs w:val="20"/>
      <w:lang w:eastAsia="zh-CN"/>
    </w:rPr>
  </w:style>
  <w:style w:type="character" w:customStyle="1" w:styleId="GrantID">
    <w:name w:val="Grant ID"/>
    <w:basedOn w:val="a0"/>
    <w:qFormat/>
    <w:rPr>
      <w:shd w:val="clear" w:color="auto" w:fill="DDA5FF"/>
    </w:rPr>
  </w:style>
  <w:style w:type="paragraph" w:customStyle="1" w:styleId="Annotation">
    <w:name w:val="Annotation"/>
    <w:basedOn w:val="a"/>
    <w:qFormat/>
    <w:pPr>
      <w:widowControl w:val="0"/>
      <w:spacing w:after="160" w:line="360" w:lineRule="auto"/>
      <w:ind w:left="400"/>
    </w:pPr>
    <w:rPr>
      <w:rFonts w:ascii="Calibri" w:eastAsia="Calibri" w:hAnsi="Calibri" w:cs="Calibri"/>
      <w:sz w:val="22"/>
      <w:szCs w:val="20"/>
      <w:lang w:eastAsia="zh-CN"/>
    </w:rPr>
  </w:style>
  <w:style w:type="paragraph" w:customStyle="1" w:styleId="Note">
    <w:name w:val="Note"/>
    <w:basedOn w:val="a"/>
    <w:autoRedefine/>
    <w:qFormat/>
    <w:pPr>
      <w:widowControl w:val="0"/>
      <w:shd w:val="clear" w:color="auto" w:fill="EDF0FF"/>
      <w:spacing w:line="432" w:lineRule="auto"/>
      <w:jc w:val="both"/>
    </w:pPr>
    <w:rPr>
      <w:rFonts w:ascii="Calibri" w:eastAsia="Calibri" w:hAnsi="Calibri" w:cs="Calibri"/>
      <w:sz w:val="20"/>
      <w:szCs w:val="20"/>
      <w:shd w:val="clear" w:color="auto" w:fill="EDF0FF"/>
      <w:lang w:eastAsia="zh-CN"/>
    </w:rPr>
  </w:style>
  <w:style w:type="paragraph" w:customStyle="1" w:styleId="Copyright">
    <w:name w:val="Copyright"/>
    <w:basedOn w:val="a"/>
    <w:autoRedefine/>
    <w:qFormat/>
    <w:pPr>
      <w:widowControl w:val="0"/>
      <w:shd w:val="clear" w:color="auto" w:fill="E9F9FF"/>
      <w:jc w:val="both"/>
    </w:pPr>
    <w:rPr>
      <w:rFonts w:ascii="Calibri" w:eastAsia="Calibri" w:hAnsi="Calibri" w:cs="Calibri"/>
      <w:sz w:val="18"/>
      <w:szCs w:val="20"/>
      <w:shd w:val="clear" w:color="auto" w:fill="E9F9FF"/>
      <w:lang w:eastAsia="zh-CN"/>
    </w:rPr>
  </w:style>
  <w:style w:type="paragraph" w:customStyle="1" w:styleId="FootnoteText1">
    <w:name w:val="Footnote Text1"/>
    <w:basedOn w:val="a"/>
    <w:autoRedefine/>
    <w:qFormat/>
    <w:pPr>
      <w:widowControl w:val="0"/>
      <w:jc w:val="both"/>
    </w:pPr>
    <w:rPr>
      <w:rFonts w:ascii="Calibri" w:eastAsia="Calibri" w:hAnsi="Calibri" w:cs="Calibri"/>
      <w:sz w:val="21"/>
      <w:szCs w:val="20"/>
      <w:lang w:eastAsia="zh-CN"/>
    </w:rPr>
  </w:style>
  <w:style w:type="paragraph" w:customStyle="1" w:styleId="Formula">
    <w:name w:val="Formula"/>
    <w:basedOn w:val="a"/>
    <w:qFormat/>
    <w:pPr>
      <w:widowControl w:val="0"/>
      <w:shd w:val="clear" w:color="auto" w:fill="FFF5ED"/>
      <w:spacing w:before="120" w:after="120" w:line="360" w:lineRule="auto"/>
    </w:pPr>
    <w:rPr>
      <w:rFonts w:ascii="Calibri" w:eastAsia="Calibri" w:hAnsi="Calibri" w:cs="Calibri"/>
      <w:sz w:val="22"/>
      <w:szCs w:val="20"/>
      <w:shd w:val="clear" w:color="auto" w:fill="FFF5ED"/>
      <w:lang w:eastAsia="zh-CN"/>
    </w:rPr>
  </w:style>
  <w:style w:type="paragraph" w:customStyle="1" w:styleId="Abstract">
    <w:name w:val="Abstract"/>
    <w:basedOn w:val="a"/>
    <w:qFormat/>
    <w:pPr>
      <w:widowControl w:val="0"/>
      <w:spacing w:after="160" w:line="360" w:lineRule="auto"/>
      <w:ind w:left="1440" w:right="1440"/>
      <w:jc w:val="both"/>
    </w:pPr>
    <w:rPr>
      <w:rFonts w:ascii="Calibri" w:eastAsia="Calibri" w:hAnsi="Calibri" w:cs="Calibri"/>
      <w:sz w:val="22"/>
      <w:szCs w:val="20"/>
      <w:lang w:eastAsia="zh-CN"/>
    </w:rPr>
  </w:style>
  <w:style w:type="paragraph" w:customStyle="1" w:styleId="Reference">
    <w:name w:val="Reference"/>
    <w:basedOn w:val="a"/>
    <w:qFormat/>
    <w:pPr>
      <w:widowControl w:val="0"/>
      <w:spacing w:after="320" w:line="360" w:lineRule="auto"/>
      <w:ind w:left="400" w:hanging="400"/>
      <w:jc w:val="both"/>
    </w:pPr>
    <w:rPr>
      <w:rFonts w:ascii="Calibri" w:eastAsia="Calibri" w:hAnsi="Calibri" w:cs="Calibri"/>
      <w:sz w:val="22"/>
      <w:szCs w:val="20"/>
      <w:lang w:eastAsia="zh-CN"/>
    </w:rPr>
  </w:style>
  <w:style w:type="character" w:customStyle="1" w:styleId="Label">
    <w:name w:val="Label"/>
    <w:basedOn w:val="a0"/>
    <w:autoRedefine/>
    <w:qFormat/>
    <w:rPr>
      <w:shd w:val="clear" w:color="auto" w:fill="FFC391"/>
      <w:vertAlign w:val="baseline"/>
    </w:rPr>
  </w:style>
  <w:style w:type="paragraph" w:customStyle="1" w:styleId="Keywords">
    <w:name w:val="Keywords"/>
    <w:basedOn w:val="a"/>
    <w:autoRedefine/>
    <w:qFormat/>
    <w:pPr>
      <w:widowControl w:val="0"/>
      <w:spacing w:line="396" w:lineRule="auto"/>
      <w:ind w:left="1000"/>
    </w:pPr>
    <w:rPr>
      <w:rFonts w:ascii="Calibri" w:eastAsia="Calibri" w:hAnsi="Calibri" w:cs="Calibri"/>
      <w:sz w:val="20"/>
      <w:szCs w:val="20"/>
      <w:lang w:eastAsia="zh-CN"/>
    </w:rPr>
  </w:style>
  <w:style w:type="character" w:customStyle="1" w:styleId="Organization">
    <w:name w:val="Organization"/>
    <w:basedOn w:val="a0"/>
    <w:qFormat/>
    <w:rPr>
      <w:shd w:val="clear" w:color="auto" w:fill="D1FFB5"/>
    </w:rPr>
  </w:style>
  <w:style w:type="character" w:customStyle="1" w:styleId="GlossaryTerm">
    <w:name w:val="Glossary Term"/>
    <w:basedOn w:val="a0"/>
    <w:qFormat/>
    <w:rPr>
      <w:shd w:val="clear" w:color="auto" w:fill="FFCFD7"/>
    </w:rPr>
  </w:style>
  <w:style w:type="paragraph" w:customStyle="1" w:styleId="EndnoteText1">
    <w:name w:val="Endnote Text1"/>
    <w:basedOn w:val="a"/>
    <w:autoRedefine/>
    <w:qFormat/>
    <w:pPr>
      <w:widowControl w:val="0"/>
      <w:jc w:val="both"/>
    </w:pPr>
    <w:rPr>
      <w:rFonts w:ascii="Calibri" w:eastAsia="Calibri" w:hAnsi="Calibri" w:cs="Calibri"/>
      <w:sz w:val="21"/>
      <w:szCs w:val="20"/>
      <w:lang w:eastAsia="zh-CN"/>
    </w:rPr>
  </w:style>
  <w:style w:type="character" w:customStyle="1" w:styleId="ArticleTitle">
    <w:name w:val="Article Title"/>
    <w:basedOn w:val="a0"/>
    <w:autoRedefine/>
    <w:qFormat/>
    <w:rPr>
      <w:shd w:val="clear" w:color="auto" w:fill="E9F9FF"/>
    </w:rPr>
  </w:style>
  <w:style w:type="character" w:customStyle="1" w:styleId="City">
    <w:name w:val="City"/>
    <w:basedOn w:val="a0"/>
    <w:autoRedefine/>
    <w:qFormat/>
    <w:rPr>
      <w:shd w:val="clear" w:color="auto" w:fill="D7D7D7"/>
    </w:rPr>
  </w:style>
  <w:style w:type="character" w:customStyle="1" w:styleId="Region">
    <w:name w:val="Region"/>
    <w:basedOn w:val="a0"/>
    <w:autoRedefine/>
    <w:qFormat/>
    <w:rPr>
      <w:shd w:val="clear" w:color="auto" w:fill="D8E9EE"/>
    </w:rPr>
  </w:style>
  <w:style w:type="paragraph" w:customStyle="1" w:styleId="Correspondence">
    <w:name w:val="Correspondence"/>
    <w:basedOn w:val="a"/>
    <w:autoRedefine/>
    <w:qFormat/>
    <w:pPr>
      <w:widowControl w:val="0"/>
      <w:shd w:val="clear" w:color="auto" w:fill="F3F7F9"/>
      <w:spacing w:before="240" w:after="120" w:line="396" w:lineRule="auto"/>
      <w:ind w:left="400" w:hanging="400"/>
    </w:pPr>
    <w:rPr>
      <w:rFonts w:ascii="Calibri" w:eastAsia="Calibri" w:hAnsi="Calibri" w:cs="Calibri"/>
      <w:sz w:val="20"/>
      <w:szCs w:val="20"/>
      <w:shd w:val="clear" w:color="auto" w:fill="F3F7F9"/>
      <w:lang w:eastAsia="zh-CN"/>
    </w:rPr>
  </w:style>
  <w:style w:type="character" w:customStyle="1" w:styleId="DatabaseLink">
    <w:name w:val="Database Link"/>
    <w:basedOn w:val="a0"/>
    <w:autoRedefine/>
    <w:qFormat/>
    <w:rPr>
      <w:shd w:val="clear" w:color="auto" w:fill="AFBEFF"/>
    </w:rPr>
  </w:style>
  <w:style w:type="paragraph" w:customStyle="1" w:styleId="AbstractSubheading">
    <w:name w:val="Abstract Subheading"/>
    <w:basedOn w:val="a"/>
    <w:qFormat/>
    <w:pPr>
      <w:widowControl w:val="0"/>
      <w:ind w:left="1440"/>
      <w:jc w:val="both"/>
      <w:outlineLvl w:val="8"/>
    </w:pPr>
    <w:rPr>
      <w:rFonts w:ascii="Calibri" w:eastAsia="Calibri" w:hAnsi="Calibri" w:cs="Calibri"/>
      <w:sz w:val="22"/>
      <w:szCs w:val="20"/>
      <w:lang w:eastAsia="zh-CN"/>
    </w:rPr>
  </w:style>
  <w:style w:type="paragraph" w:customStyle="1" w:styleId="QuotationSource">
    <w:name w:val="Quotation Source"/>
    <w:basedOn w:val="a"/>
    <w:autoRedefine/>
    <w:qFormat/>
    <w:pPr>
      <w:widowControl w:val="0"/>
      <w:spacing w:after="170" w:line="360" w:lineRule="auto"/>
      <w:ind w:left="1200"/>
      <w:jc w:val="right"/>
    </w:pPr>
    <w:rPr>
      <w:rFonts w:ascii="Calibri" w:eastAsia="Calibri" w:hAnsi="Calibri" w:cs="Calibri"/>
      <w:sz w:val="22"/>
      <w:szCs w:val="20"/>
      <w:lang w:eastAsia="zh-CN"/>
    </w:rPr>
  </w:style>
  <w:style w:type="paragraph" w:customStyle="1" w:styleId="Glossary">
    <w:name w:val="Glossary"/>
    <w:basedOn w:val="a"/>
    <w:qFormat/>
    <w:pPr>
      <w:widowControl w:val="0"/>
      <w:shd w:val="clear" w:color="auto" w:fill="FFEDF0"/>
      <w:spacing w:before="120" w:after="120" w:line="432" w:lineRule="auto"/>
      <w:jc w:val="both"/>
    </w:pPr>
    <w:rPr>
      <w:rFonts w:ascii="Calibri" w:eastAsia="Calibri" w:hAnsi="Calibri" w:cs="Calibri"/>
      <w:sz w:val="20"/>
      <w:szCs w:val="20"/>
      <w:shd w:val="clear" w:color="auto" w:fill="FFEDF0"/>
      <w:lang w:eastAsia="zh-CN"/>
    </w:rPr>
  </w:style>
  <w:style w:type="paragraph" w:customStyle="1" w:styleId="List7">
    <w:name w:val="List 7"/>
    <w:basedOn w:val="a"/>
    <w:autoRedefine/>
    <w:qFormat/>
    <w:pPr>
      <w:widowControl w:val="0"/>
      <w:spacing w:line="360" w:lineRule="auto"/>
      <w:ind w:left="1920" w:hanging="400"/>
      <w:jc w:val="both"/>
    </w:pPr>
    <w:rPr>
      <w:rFonts w:ascii="Calibri" w:eastAsia="Calibri" w:hAnsi="Calibri" w:cs="Calibri"/>
      <w:sz w:val="22"/>
      <w:szCs w:val="20"/>
      <w:lang w:eastAsia="zh-CN"/>
    </w:rPr>
  </w:style>
  <w:style w:type="character" w:customStyle="1" w:styleId="Country">
    <w:name w:val="Country"/>
    <w:basedOn w:val="a0"/>
    <w:autoRedefine/>
    <w:qFormat/>
    <w:rPr>
      <w:shd w:val="clear" w:color="auto" w:fill="97C5D1"/>
    </w:rPr>
  </w:style>
  <w:style w:type="paragraph" w:customStyle="1" w:styleId="Acknowledgements">
    <w:name w:val="Acknowledgements"/>
    <w:basedOn w:val="a"/>
    <w:autoRedefine/>
    <w:qFormat/>
    <w:pPr>
      <w:widowControl w:val="0"/>
      <w:shd w:val="clear" w:color="auto" w:fill="F9EDFF"/>
      <w:spacing w:after="160" w:line="396" w:lineRule="auto"/>
      <w:jc w:val="both"/>
    </w:pPr>
    <w:rPr>
      <w:rFonts w:ascii="Calibri" w:eastAsia="Calibri" w:hAnsi="Calibri" w:cs="Calibri"/>
      <w:sz w:val="20"/>
      <w:szCs w:val="20"/>
      <w:shd w:val="clear" w:color="auto" w:fill="F9EDFF"/>
      <w:lang w:eastAsia="zh-CN"/>
    </w:rPr>
  </w:style>
  <w:style w:type="character" w:customStyle="1" w:styleId="PageNumbers">
    <w:name w:val="Page Numbers"/>
    <w:basedOn w:val="a0"/>
    <w:qFormat/>
    <w:rPr>
      <w:shd w:val="clear" w:color="auto" w:fill="FFEDF0"/>
    </w:rPr>
  </w:style>
  <w:style w:type="paragraph" w:customStyle="1" w:styleId="Affiliation">
    <w:name w:val="Affiliation"/>
    <w:basedOn w:val="a"/>
    <w:qFormat/>
    <w:pPr>
      <w:widowControl w:val="0"/>
      <w:shd w:val="clear" w:color="auto" w:fill="F4FFED"/>
      <w:spacing w:before="240" w:after="120" w:line="396" w:lineRule="auto"/>
      <w:ind w:left="400" w:hanging="400"/>
    </w:pPr>
    <w:rPr>
      <w:rFonts w:ascii="Calibri" w:eastAsia="Calibri" w:hAnsi="Calibri" w:cs="Calibri"/>
      <w:sz w:val="20"/>
      <w:szCs w:val="20"/>
      <w:shd w:val="clear" w:color="auto" w:fill="F4FFED"/>
      <w:lang w:eastAsia="zh-CN"/>
    </w:rPr>
  </w:style>
  <w:style w:type="character" w:customStyle="1" w:styleId="VolumeNumber">
    <w:name w:val="Volume Number"/>
    <w:basedOn w:val="a0"/>
    <w:qFormat/>
    <w:rPr>
      <w:shd w:val="clear" w:color="auto" w:fill="EDF0FF"/>
    </w:rPr>
  </w:style>
  <w:style w:type="character" w:customStyle="1" w:styleId="GeneSequence">
    <w:name w:val="Gene Sequence"/>
    <w:basedOn w:val="a0"/>
    <w:qFormat/>
    <w:rPr>
      <w:shd w:val="clear" w:color="auto" w:fill="FFCDF2"/>
    </w:rPr>
  </w:style>
  <w:style w:type="character" w:customStyle="1" w:styleId="IssueNumber">
    <w:name w:val="Issue Number"/>
    <w:basedOn w:val="a0"/>
    <w:qFormat/>
    <w:rPr>
      <w:shd w:val="clear" w:color="auto" w:fill="CDD5FF"/>
    </w:rPr>
  </w:style>
  <w:style w:type="character" w:customStyle="1" w:styleId="Edition">
    <w:name w:val="Edition"/>
    <w:basedOn w:val="a0"/>
    <w:qFormat/>
    <w:rPr>
      <w:shd w:val="clear" w:color="auto" w:fill="FFF6A4"/>
    </w:rPr>
  </w:style>
  <w:style w:type="paragraph" w:customStyle="1" w:styleId="Biography">
    <w:name w:val="Biography"/>
    <w:basedOn w:val="a"/>
    <w:qFormat/>
    <w:pPr>
      <w:widowControl w:val="0"/>
      <w:shd w:val="clear" w:color="auto" w:fill="EEFEF4"/>
      <w:spacing w:after="160" w:line="396" w:lineRule="auto"/>
      <w:jc w:val="both"/>
    </w:pPr>
    <w:rPr>
      <w:rFonts w:ascii="Calibri" w:eastAsia="Calibri" w:hAnsi="Calibri" w:cs="Calibri"/>
      <w:sz w:val="20"/>
      <w:szCs w:val="20"/>
      <w:shd w:val="clear" w:color="auto" w:fill="EEFEF4"/>
      <w:lang w:eastAsia="zh-CN"/>
    </w:rPr>
  </w:style>
  <w:style w:type="character" w:customStyle="1" w:styleId="Conference">
    <w:name w:val="Conference"/>
    <w:basedOn w:val="a0"/>
    <w:qFormat/>
    <w:rPr>
      <w:shd w:val="clear" w:color="auto" w:fill="FFAFBC"/>
    </w:rPr>
  </w:style>
  <w:style w:type="paragraph" w:customStyle="1" w:styleId="Surtitle">
    <w:name w:val="Surtitle"/>
    <w:basedOn w:val="a"/>
    <w:qFormat/>
    <w:pPr>
      <w:widowControl w:val="0"/>
      <w:spacing w:after="160" w:line="208" w:lineRule="auto"/>
    </w:pPr>
    <w:rPr>
      <w:rFonts w:ascii="Calibri" w:eastAsia="Calibri" w:hAnsi="Calibri" w:cs="Calibri"/>
      <w:sz w:val="38"/>
      <w:szCs w:val="20"/>
      <w:lang w:eastAsia="zh-CN"/>
    </w:rPr>
  </w:style>
  <w:style w:type="paragraph" w:customStyle="1" w:styleId="TableHeadSpan">
    <w:name w:val="Table Head Span"/>
    <w:basedOn w:val="a"/>
    <w:qFormat/>
    <w:pPr>
      <w:widowControl w:val="0"/>
      <w:shd w:val="clear" w:color="auto" w:fill="FFEDFA"/>
    </w:pPr>
    <w:rPr>
      <w:rFonts w:ascii="Calibri" w:eastAsia="Calibri" w:hAnsi="Calibri" w:cs="Calibri"/>
      <w:sz w:val="21"/>
      <w:szCs w:val="20"/>
      <w:shd w:val="clear" w:color="auto" w:fill="FFEDFA"/>
      <w:lang w:eastAsia="zh-CN"/>
    </w:rPr>
  </w:style>
  <w:style w:type="character" w:customStyle="1" w:styleId="Miscellaneous">
    <w:name w:val="Miscellaneous"/>
    <w:basedOn w:val="a0"/>
    <w:qFormat/>
    <w:rPr>
      <w:shd w:val="clear" w:color="auto" w:fill="F0F0F0"/>
    </w:rPr>
  </w:style>
  <w:style w:type="paragraph" w:customStyle="1" w:styleId="List6">
    <w:name w:val="List 6"/>
    <w:basedOn w:val="a"/>
    <w:qFormat/>
    <w:pPr>
      <w:widowControl w:val="0"/>
      <w:spacing w:line="360" w:lineRule="auto"/>
      <w:ind w:left="1860" w:hanging="400"/>
      <w:jc w:val="both"/>
    </w:pPr>
    <w:rPr>
      <w:rFonts w:ascii="Calibri" w:eastAsia="Calibri" w:hAnsi="Calibri" w:cs="Calibri"/>
      <w:sz w:val="22"/>
      <w:szCs w:val="20"/>
      <w:lang w:eastAsia="zh-CN"/>
    </w:rPr>
  </w:style>
  <w:style w:type="character" w:customStyle="1" w:styleId="Heading">
    <w:name w:val="Heading:"/>
    <w:basedOn w:val="a0"/>
    <w:qFormat/>
    <w:rPr>
      <w:color w:val="5B89C1"/>
    </w:rPr>
  </w:style>
  <w:style w:type="character" w:customStyle="1" w:styleId="Source">
    <w:name w:val="Source"/>
    <w:basedOn w:val="a0"/>
    <w:qFormat/>
    <w:rPr>
      <w:shd w:val="clear" w:color="auto" w:fill="C1EDFF"/>
    </w:rPr>
  </w:style>
  <w:style w:type="character" w:customStyle="1" w:styleId="NameScientific">
    <w:name w:val="Name Scientific"/>
    <w:basedOn w:val="a0"/>
    <w:qFormat/>
    <w:rPr>
      <w:shd w:val="clear" w:color="auto" w:fill="91E0FF"/>
    </w:rPr>
  </w:style>
  <w:style w:type="paragraph" w:customStyle="1" w:styleId="Statement">
    <w:name w:val="Statement"/>
    <w:basedOn w:val="a"/>
    <w:qFormat/>
    <w:pPr>
      <w:widowControl w:val="0"/>
      <w:ind w:left="900"/>
      <w:jc w:val="both"/>
    </w:pPr>
    <w:rPr>
      <w:rFonts w:ascii="Calibri" w:eastAsia="Calibri" w:hAnsi="Calibri" w:cs="Calibri"/>
      <w:sz w:val="22"/>
      <w:szCs w:val="20"/>
      <w:lang w:eastAsia="zh-CN"/>
    </w:rPr>
  </w:style>
  <w:style w:type="paragraph" w:customStyle="1" w:styleId="TableHead">
    <w:name w:val="Table Head"/>
    <w:basedOn w:val="a"/>
    <w:qFormat/>
    <w:pPr>
      <w:widowControl w:val="0"/>
      <w:shd w:val="clear" w:color="auto" w:fill="FFEDFA"/>
    </w:pPr>
    <w:rPr>
      <w:rFonts w:ascii="Calibri" w:eastAsia="Calibri" w:hAnsi="Calibri" w:cs="Calibri"/>
      <w:sz w:val="20"/>
      <w:szCs w:val="20"/>
      <w:shd w:val="clear" w:color="auto" w:fill="FFEDFA"/>
      <w:lang w:eastAsia="zh-CN"/>
    </w:rPr>
  </w:style>
  <w:style w:type="paragraph" w:customStyle="1" w:styleId="Quotation">
    <w:name w:val="Quotation"/>
    <w:basedOn w:val="a"/>
    <w:qFormat/>
    <w:pPr>
      <w:widowControl w:val="0"/>
      <w:spacing w:after="160" w:line="360" w:lineRule="auto"/>
      <w:ind w:left="1200" w:right="1200"/>
      <w:jc w:val="both"/>
    </w:pPr>
    <w:rPr>
      <w:rFonts w:ascii="Calibri" w:eastAsia="Calibri" w:hAnsi="Calibri" w:cs="Calibri"/>
      <w:sz w:val="22"/>
      <w:szCs w:val="20"/>
      <w:lang w:eastAsia="zh-CN"/>
    </w:rPr>
  </w:style>
  <w:style w:type="paragraph" w:customStyle="1" w:styleId="TableNote">
    <w:name w:val="Table Note"/>
    <w:basedOn w:val="a"/>
    <w:qFormat/>
    <w:pPr>
      <w:widowControl w:val="0"/>
      <w:jc w:val="both"/>
    </w:pPr>
    <w:rPr>
      <w:rFonts w:ascii="Calibri" w:eastAsia="Calibri" w:hAnsi="Calibri" w:cs="Calibri"/>
      <w:sz w:val="18"/>
      <w:szCs w:val="20"/>
      <w:lang w:eastAsia="zh-CN"/>
    </w:rPr>
  </w:style>
  <w:style w:type="character" w:customStyle="1" w:styleId="Year">
    <w:name w:val="Year"/>
    <w:basedOn w:val="a0"/>
    <w:qFormat/>
    <w:rPr>
      <w:shd w:val="clear" w:color="auto" w:fill="FFF9C9"/>
    </w:rPr>
  </w:style>
  <w:style w:type="paragraph" w:customStyle="1" w:styleId="TableBody">
    <w:name w:val="Table Body"/>
    <w:basedOn w:val="a"/>
    <w:qFormat/>
    <w:pPr>
      <w:widowControl w:val="0"/>
      <w:spacing w:after="160" w:line="396" w:lineRule="auto"/>
    </w:pPr>
    <w:rPr>
      <w:rFonts w:ascii="Calibri" w:eastAsia="Calibri" w:hAnsi="Calibri" w:cs="Calibri"/>
      <w:sz w:val="20"/>
      <w:szCs w:val="20"/>
      <w:lang w:eastAsia="zh-CN"/>
    </w:rPr>
  </w:style>
  <w:style w:type="character" w:customStyle="1" w:styleId="Location">
    <w:name w:val="Location"/>
    <w:basedOn w:val="a0"/>
    <w:qFormat/>
    <w:rPr>
      <w:shd w:val="clear" w:color="auto" w:fill="F9EDFF"/>
    </w:rPr>
  </w:style>
  <w:style w:type="paragraph" w:customStyle="1" w:styleId="ChapterNumber">
    <w:name w:val="Chapter Number"/>
    <w:basedOn w:val="a"/>
    <w:qFormat/>
    <w:pPr>
      <w:widowControl w:val="0"/>
      <w:jc w:val="both"/>
    </w:pPr>
    <w:rPr>
      <w:rFonts w:ascii="Calibri" w:eastAsia="Calibri" w:hAnsi="Calibri" w:cs="Calibri"/>
      <w:sz w:val="21"/>
      <w:szCs w:val="20"/>
      <w:lang w:eastAsia="zh-CN"/>
    </w:rPr>
  </w:style>
  <w:style w:type="paragraph" w:customStyle="1" w:styleId="CommentText1">
    <w:name w:val="Comment Text1"/>
    <w:basedOn w:val="a"/>
    <w:qFormat/>
    <w:pPr>
      <w:widowControl w:val="0"/>
    </w:pPr>
    <w:rPr>
      <w:rFonts w:ascii="Calibri" w:eastAsia="Calibri" w:hAnsi="Calibri" w:cs="Calibri"/>
      <w:sz w:val="20"/>
      <w:szCs w:val="20"/>
      <w:lang w:eastAsia="zh-CN"/>
    </w:rPr>
  </w:style>
  <w:style w:type="character" w:customStyle="1" w:styleId="Publisher">
    <w:name w:val="Publisher"/>
    <w:basedOn w:val="a0"/>
    <w:qFormat/>
    <w:rPr>
      <w:shd w:val="clear" w:color="auto" w:fill="F2DDFF"/>
    </w:rPr>
  </w:style>
  <w:style w:type="paragraph" w:customStyle="1" w:styleId="Caption1">
    <w:name w:val="Caption1"/>
    <w:basedOn w:val="a"/>
    <w:qFormat/>
    <w:pPr>
      <w:widowControl w:val="0"/>
      <w:shd w:val="clear" w:color="auto" w:fill="FFF5ED"/>
      <w:spacing w:before="240" w:line="349" w:lineRule="auto"/>
      <w:jc w:val="both"/>
    </w:pPr>
    <w:rPr>
      <w:rFonts w:ascii="Calibri" w:eastAsia="Calibri" w:hAnsi="Calibri" w:cs="Calibri"/>
      <w:sz w:val="22"/>
      <w:szCs w:val="20"/>
      <w:shd w:val="clear" w:color="auto" w:fill="FFF5ED"/>
      <w:lang w:eastAsia="zh-CN"/>
    </w:rPr>
  </w:style>
  <w:style w:type="paragraph" w:customStyle="1" w:styleId="List1">
    <w:name w:val="List 1"/>
    <w:basedOn w:val="a"/>
    <w:qFormat/>
    <w:pPr>
      <w:widowControl w:val="0"/>
      <w:ind w:left="1200" w:hanging="600"/>
      <w:jc w:val="both"/>
    </w:pPr>
    <w:rPr>
      <w:rFonts w:eastAsia="Times New Roman"/>
      <w:sz w:val="22"/>
      <w:szCs w:val="20"/>
      <w:lang w:eastAsia="zh-CN"/>
    </w:rPr>
  </w:style>
  <w:style w:type="paragraph" w:customStyle="1" w:styleId="List9">
    <w:name w:val="List 9"/>
    <w:basedOn w:val="a"/>
    <w:qFormat/>
    <w:pPr>
      <w:widowControl w:val="0"/>
      <w:ind w:left="1200" w:hanging="600"/>
      <w:jc w:val="both"/>
    </w:pPr>
    <w:rPr>
      <w:rFonts w:eastAsia="Times New Roman"/>
      <w:sz w:val="22"/>
      <w:szCs w:val="20"/>
      <w:lang w:eastAsia="zh-CN"/>
    </w:rPr>
  </w:style>
  <w:style w:type="paragraph" w:customStyle="1" w:styleId="10">
    <w:name w:val="修订1"/>
    <w:hidden/>
    <w:uiPriority w:val="99"/>
    <w:semiHidden/>
    <w:qFormat/>
    <w:rPr>
      <w:rFonts w:ascii="Calibri" w:eastAsia="Calibri" w:hAnsi="Calibri" w:cs="Calibri"/>
      <w:sz w:val="21"/>
    </w:rPr>
  </w:style>
  <w:style w:type="paragraph" w:customStyle="1" w:styleId="20">
    <w:name w:val="修订2"/>
    <w:hidden/>
    <w:uiPriority w:val="99"/>
    <w:unhideWhenUsed/>
    <w:qFormat/>
    <w:rPr>
      <w:rFonts w:ascii="Calibri" w:eastAsia="Calibri" w:hAnsi="Calibri" w:cs="Calibri"/>
      <w:sz w:val="21"/>
    </w:rPr>
  </w:style>
  <w:style w:type="paragraph" w:customStyle="1" w:styleId="30">
    <w:name w:val="修订3"/>
    <w:hidden/>
    <w:uiPriority w:val="99"/>
    <w:unhideWhenUsed/>
    <w:qFormat/>
    <w:rPr>
      <w:rFonts w:ascii="Calibri" w:eastAsia="Calibri" w:hAnsi="Calibri" w:cs="Calibri"/>
      <w:sz w:val="21"/>
    </w:rPr>
  </w:style>
  <w:style w:type="paragraph" w:customStyle="1" w:styleId="40">
    <w:name w:val="修订4"/>
    <w:hidden/>
    <w:uiPriority w:val="99"/>
    <w:unhideWhenUsed/>
    <w:rPr>
      <w:rFonts w:ascii="Calibri" w:eastAsia="Calibri" w:hAnsi="Calibri" w:cs="Calibri"/>
      <w:sz w:val="21"/>
    </w:rPr>
  </w:style>
  <w:style w:type="paragraph" w:styleId="af6">
    <w:name w:val="Revision"/>
    <w:hidden/>
    <w:uiPriority w:val="99"/>
    <w:unhideWhenUsed/>
    <w:rsid w:val="00EF2786"/>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E6A52-A67D-40A5-A6A0-F247145AB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27</Pages>
  <Words>5304</Words>
  <Characters>30239</Characters>
  <Application>Microsoft Office Word</Application>
  <DocSecurity>0</DocSecurity>
  <Lines>251</Lines>
  <Paragraphs>70</Paragraphs>
  <ScaleCrop>false</ScaleCrop>
  <Company/>
  <LinksUpToDate>false</LinksUpToDate>
  <CharactersWithSpaces>35473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yan jiaping</cp:lastModifiedBy>
  <cp:revision>59</cp:revision>
  <dcterms:created xsi:type="dcterms:W3CDTF">2023-12-20T09:18:00Z</dcterms:created>
  <dcterms:modified xsi:type="dcterms:W3CDTF">2023-12-28T06:29:00Z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9521a6a78e9a91f0db1b78d83da91add1ce7c9e32793b850a02f969b7f2a6ba0</vt:lpwstr>
  </property>
  <property fmtid="{D5CDD505-2E9C-101B-9397-08002B2CF9AE}" pid="3" name="KSOProductBuildVer">
    <vt:lpwstr>2052-12.1.0.16120</vt:lpwstr>
  </property>
  <property fmtid="{D5CDD505-2E9C-101B-9397-08002B2CF9AE}" pid="4" name="ICV">
    <vt:lpwstr>8BE44D751BAD4B3292FEE70E10650D06_13</vt:lpwstr>
  </property>
</Properties>
</file>