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F6129"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rPr>
        <w:t xml:space="preserve">Name of Journal: </w:t>
      </w:r>
      <w:r w:rsidRPr="00675C71">
        <w:rPr>
          <w:rFonts w:ascii="Book Antiqua" w:eastAsia="Book Antiqua" w:hAnsi="Book Antiqua" w:cs="Book Antiqua"/>
          <w:i/>
        </w:rPr>
        <w:t>World Journal of Gastrointestinal Oncology</w:t>
      </w:r>
    </w:p>
    <w:p w14:paraId="6CFF4579"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rPr>
        <w:t xml:space="preserve">Manuscript NO: </w:t>
      </w:r>
      <w:r w:rsidRPr="00675C71">
        <w:rPr>
          <w:rFonts w:ascii="Book Antiqua" w:eastAsia="Book Antiqua" w:hAnsi="Book Antiqua" w:cs="Book Antiqua"/>
        </w:rPr>
        <w:t>88995</w:t>
      </w:r>
    </w:p>
    <w:p w14:paraId="18191C3C"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rPr>
        <w:t xml:space="preserve">Manuscript Type: </w:t>
      </w:r>
      <w:r w:rsidRPr="00675C71">
        <w:rPr>
          <w:rFonts w:ascii="Book Antiqua" w:eastAsia="Book Antiqua" w:hAnsi="Book Antiqua" w:cs="Book Antiqua"/>
        </w:rPr>
        <w:t>EDITORIAL</w:t>
      </w:r>
    </w:p>
    <w:p w14:paraId="165CE538" w14:textId="77777777" w:rsidR="00A77B3E" w:rsidRPr="00675C71" w:rsidRDefault="00A77B3E" w:rsidP="00675C71">
      <w:pPr>
        <w:spacing w:line="360" w:lineRule="auto"/>
        <w:jc w:val="both"/>
        <w:rPr>
          <w:rFonts w:ascii="Book Antiqua" w:hAnsi="Book Antiqua"/>
        </w:rPr>
      </w:pPr>
    </w:p>
    <w:p w14:paraId="04D24A66"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bCs/>
          <w:color w:val="000000"/>
        </w:rPr>
        <w:t>Dual primary gastric and colorectal cancer: A complex challenge in surgical oncology</w:t>
      </w:r>
    </w:p>
    <w:p w14:paraId="127CCF40" w14:textId="77777777" w:rsidR="00A77B3E" w:rsidRPr="00675C71" w:rsidRDefault="00A77B3E" w:rsidP="00675C71">
      <w:pPr>
        <w:spacing w:line="360" w:lineRule="auto"/>
        <w:jc w:val="both"/>
        <w:rPr>
          <w:rFonts w:ascii="Book Antiqua" w:hAnsi="Book Antiqua"/>
        </w:rPr>
      </w:pPr>
    </w:p>
    <w:p w14:paraId="59277376" w14:textId="4675242B" w:rsidR="00A77B3E" w:rsidRPr="00675C71" w:rsidRDefault="00D63AE4" w:rsidP="00675C71">
      <w:pPr>
        <w:spacing w:line="360" w:lineRule="auto"/>
        <w:jc w:val="both"/>
        <w:rPr>
          <w:rFonts w:ascii="Book Antiqua" w:hAnsi="Book Antiqua"/>
        </w:rPr>
      </w:pPr>
      <w:r w:rsidRPr="00675C71">
        <w:rPr>
          <w:rFonts w:ascii="Book Antiqua" w:eastAsia="Book Antiqua" w:hAnsi="Book Antiqua" w:cs="Book Antiqua"/>
          <w:color w:val="000000"/>
        </w:rPr>
        <w:t>Marano L. Dual gastric-colorectal cancers: Clinical insights</w:t>
      </w:r>
    </w:p>
    <w:p w14:paraId="59854BF5" w14:textId="77777777" w:rsidR="00A77B3E" w:rsidRPr="00675C71" w:rsidRDefault="00A77B3E" w:rsidP="00675C71">
      <w:pPr>
        <w:spacing w:line="360" w:lineRule="auto"/>
        <w:jc w:val="both"/>
        <w:rPr>
          <w:rFonts w:ascii="Book Antiqua" w:hAnsi="Book Antiqua"/>
        </w:rPr>
      </w:pPr>
    </w:p>
    <w:p w14:paraId="69BFEAE4"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color w:val="000000"/>
        </w:rPr>
        <w:t>Luigi Marano</w:t>
      </w:r>
    </w:p>
    <w:p w14:paraId="02A31475" w14:textId="77777777" w:rsidR="00A77B3E" w:rsidRPr="00675C71" w:rsidRDefault="00A77B3E" w:rsidP="00675C71">
      <w:pPr>
        <w:spacing w:line="360" w:lineRule="auto"/>
        <w:jc w:val="both"/>
        <w:rPr>
          <w:rFonts w:ascii="Book Antiqua" w:hAnsi="Book Antiqua"/>
        </w:rPr>
      </w:pPr>
    </w:p>
    <w:p w14:paraId="455487FF" w14:textId="1BD4284D"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bCs/>
          <w:color w:val="000000"/>
        </w:rPr>
        <w:t xml:space="preserve">Luigi Marano, </w:t>
      </w:r>
      <w:r w:rsidR="00E64AA5" w:rsidRPr="00675C71">
        <w:rPr>
          <w:rFonts w:ascii="Book Antiqua" w:eastAsia="Book Antiqua" w:hAnsi="Book Antiqua" w:cs="Book Antiqua"/>
          <w:color w:val="000000"/>
        </w:rPr>
        <w:t>Medical Department</w:t>
      </w:r>
      <w:r w:rsidRPr="00675C71">
        <w:rPr>
          <w:rFonts w:ascii="Book Antiqua" w:eastAsia="Book Antiqua" w:hAnsi="Book Antiqua" w:cs="Book Antiqua"/>
          <w:color w:val="000000"/>
        </w:rPr>
        <w:t>, Academy of Applied Medical and Social Sciences - Akademia Medycznych i Społecznych Nauk Stosowanych, Elbląg 82-300, Poland</w:t>
      </w:r>
    </w:p>
    <w:p w14:paraId="56F22405" w14:textId="77777777" w:rsidR="00A77B3E" w:rsidRPr="00675C71" w:rsidRDefault="00A77B3E" w:rsidP="00675C71">
      <w:pPr>
        <w:spacing w:line="360" w:lineRule="auto"/>
        <w:jc w:val="both"/>
        <w:rPr>
          <w:rFonts w:ascii="Book Antiqua" w:hAnsi="Book Antiqua"/>
        </w:rPr>
      </w:pPr>
    </w:p>
    <w:p w14:paraId="225CB141"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bCs/>
          <w:color w:val="000000"/>
        </w:rPr>
        <w:t xml:space="preserve">Author contributions: </w:t>
      </w:r>
      <w:r w:rsidRPr="00675C71">
        <w:rPr>
          <w:rFonts w:ascii="Book Antiqua" w:eastAsia="Book Antiqua" w:hAnsi="Book Antiqua" w:cs="Book Antiqua"/>
          <w:color w:val="000000"/>
        </w:rPr>
        <w:t>Marano L designed the overall concept and outline of the manuscript, wrote and edited the manuscript and review of literature.</w:t>
      </w:r>
    </w:p>
    <w:p w14:paraId="5908D17F" w14:textId="77777777" w:rsidR="00A77B3E" w:rsidRPr="00675C71" w:rsidRDefault="00A77B3E" w:rsidP="00675C71">
      <w:pPr>
        <w:spacing w:line="360" w:lineRule="auto"/>
        <w:jc w:val="both"/>
        <w:rPr>
          <w:rFonts w:ascii="Book Antiqua" w:hAnsi="Book Antiqua"/>
        </w:rPr>
      </w:pPr>
    </w:p>
    <w:p w14:paraId="4259C888" w14:textId="6EED3FF5"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bCs/>
          <w:color w:val="000000"/>
        </w:rPr>
        <w:t xml:space="preserve">Corresponding author: Luigi Marano, MD, PhD, Professor, </w:t>
      </w:r>
      <w:r w:rsidR="00323F6D" w:rsidRPr="00675C71">
        <w:rPr>
          <w:rFonts w:ascii="Book Antiqua" w:eastAsia="Book Antiqua" w:hAnsi="Book Antiqua" w:cs="Book Antiqua"/>
          <w:color w:val="000000"/>
        </w:rPr>
        <w:t>Medical Department</w:t>
      </w:r>
      <w:r w:rsidRPr="00675C71">
        <w:rPr>
          <w:rFonts w:ascii="Book Antiqua" w:eastAsia="Book Antiqua" w:hAnsi="Book Antiqua" w:cs="Book Antiqua"/>
          <w:color w:val="000000"/>
        </w:rPr>
        <w:t>, Academy of Applied Medical and Social Sciences - Akademia Medycznych i Społecznych Nauk Stosowanych, Lotnicza 2, Elbląg 82-300, Poland. l.marano@amisns.edu.pl</w:t>
      </w:r>
    </w:p>
    <w:p w14:paraId="096EE99E" w14:textId="77777777" w:rsidR="00A77B3E" w:rsidRPr="00675C71" w:rsidRDefault="00A77B3E" w:rsidP="00675C71">
      <w:pPr>
        <w:spacing w:line="360" w:lineRule="auto"/>
        <w:jc w:val="both"/>
        <w:rPr>
          <w:rFonts w:ascii="Book Antiqua" w:hAnsi="Book Antiqua"/>
        </w:rPr>
      </w:pPr>
    </w:p>
    <w:p w14:paraId="7F050E90"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bCs/>
        </w:rPr>
        <w:t xml:space="preserve">Received: </w:t>
      </w:r>
      <w:r w:rsidRPr="00675C71">
        <w:rPr>
          <w:rFonts w:ascii="Book Antiqua" w:eastAsia="Book Antiqua" w:hAnsi="Book Antiqua" w:cs="Book Antiqua"/>
        </w:rPr>
        <w:t>October 17, 2023</w:t>
      </w:r>
    </w:p>
    <w:p w14:paraId="000CA50D"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bCs/>
        </w:rPr>
        <w:t xml:space="preserve">Revised: </w:t>
      </w:r>
      <w:r w:rsidRPr="00675C71">
        <w:rPr>
          <w:rFonts w:ascii="Book Antiqua" w:eastAsia="Book Antiqua" w:hAnsi="Book Antiqua" w:cs="Book Antiqua"/>
        </w:rPr>
        <w:t>November 1, 2023</w:t>
      </w:r>
    </w:p>
    <w:p w14:paraId="00248538" w14:textId="6276AC38"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bCs/>
        </w:rPr>
        <w:t xml:space="preserve">Accepted: </w:t>
      </w:r>
      <w:ins w:id="0" w:author="Jin-Lei Wang" w:date="2023-11-17T16:34:00Z">
        <w:r w:rsidR="00504557" w:rsidRPr="00504557">
          <w:rPr>
            <w:rFonts w:ascii="Book Antiqua" w:eastAsia="Book Antiqua" w:hAnsi="Book Antiqua" w:cs="Book Antiqua"/>
          </w:rPr>
          <w:t>November 17, 2023</w:t>
        </w:r>
      </w:ins>
    </w:p>
    <w:p w14:paraId="1417703E"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bCs/>
        </w:rPr>
        <w:t xml:space="preserve">Published online: </w:t>
      </w:r>
    </w:p>
    <w:p w14:paraId="6239B2D0" w14:textId="77777777" w:rsidR="00A77B3E" w:rsidRPr="00675C71" w:rsidRDefault="00A77B3E" w:rsidP="00675C71">
      <w:pPr>
        <w:spacing w:line="360" w:lineRule="auto"/>
        <w:jc w:val="both"/>
        <w:rPr>
          <w:rFonts w:ascii="Book Antiqua" w:hAnsi="Book Antiqua"/>
        </w:rPr>
        <w:sectPr w:rsidR="00A77B3E" w:rsidRPr="00675C71">
          <w:footerReference w:type="default" r:id="rId6"/>
          <w:pgSz w:w="12240" w:h="15840"/>
          <w:pgMar w:top="1440" w:right="1440" w:bottom="1440" w:left="1440" w:header="720" w:footer="720" w:gutter="0"/>
          <w:cols w:space="720"/>
          <w:docGrid w:linePitch="360"/>
        </w:sectPr>
      </w:pPr>
    </w:p>
    <w:p w14:paraId="5A8DB47F"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color w:val="000000"/>
        </w:rPr>
        <w:lastRenderedPageBreak/>
        <w:t>Abstract</w:t>
      </w:r>
    </w:p>
    <w:p w14:paraId="09524B4D" w14:textId="6AF32C8B"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color w:val="000000"/>
        </w:rPr>
        <w:t xml:space="preserve">The intricate interplay of colorectal cancer (CRC) and gastric cancer (GC) as dual primary malignancies presents a significant challenge in surgical oncology. CRC is the most common secondary malignancy in GC patients, and vice versa, evidence highlighted by advances in diagnostic procedures and therapy modalities that impact patient survival. A recent study titled “Features of synchronous and metachronous dual primary gastric and colorectal cancer” explores this enigmatic dual malignancy, uncovering crucial insights into the clinical characteristics and prognostic distinctions between synchronous and metachronous presentations. Notably, metachronous cases with a second primary cancer discovered more than six months after the first diagnosis have a better outcome, emphasizing the importance of early detection and treatment. This study underscores the prognostic role of </w:t>
      </w:r>
      <w:r w:rsidR="00D63AE4" w:rsidRPr="00675C71">
        <w:rPr>
          <w:rFonts w:ascii="Book Antiqua" w:eastAsia="Book Antiqua" w:hAnsi="Book Antiqua" w:cs="Book Antiqua"/>
          <w:color w:val="000000"/>
        </w:rPr>
        <w:t>GC</w:t>
      </w:r>
      <w:r w:rsidRPr="00675C71">
        <w:rPr>
          <w:rFonts w:ascii="Book Antiqua" w:eastAsia="Book Antiqua" w:hAnsi="Book Antiqua" w:cs="Book Antiqua"/>
          <w:color w:val="000000"/>
        </w:rPr>
        <w:t xml:space="preserve"> stage in patient outcomes. It also sheds light on the complexities faced by synchronous cases, often presenting with unresectable </w:t>
      </w:r>
      <w:r w:rsidR="00D63AE4" w:rsidRPr="00675C71">
        <w:rPr>
          <w:rFonts w:ascii="Book Antiqua" w:eastAsia="Book Antiqua" w:hAnsi="Book Antiqua" w:cs="Book Antiqua"/>
          <w:color w:val="000000"/>
        </w:rPr>
        <w:t>CRC</w:t>
      </w:r>
      <w:r w:rsidRPr="00675C71">
        <w:rPr>
          <w:rFonts w:ascii="Book Antiqua" w:eastAsia="Book Antiqua" w:hAnsi="Book Antiqua" w:cs="Book Antiqua"/>
          <w:color w:val="000000"/>
        </w:rPr>
        <w:t xml:space="preserve">. Surgery-related procedures, like gastrectomy and colon resection, stand out as important predictors of increased survival, necessitating a reevaluation of current therapeutic approaches. A tailored and patient-centered strategy, considering the health of each patient individually and the feasibility of radical treatments, is essential. Continuous follow-up and monitoring are crucial as most second primary cancers arise within five years. In conclusion, early diagnosis, surgical intervention, and watchful surveillance are pivotal in managing </w:t>
      </w:r>
      <w:r w:rsidR="00D63AE4" w:rsidRPr="00675C71">
        <w:rPr>
          <w:rFonts w:ascii="Book Antiqua" w:eastAsia="Book Antiqua" w:hAnsi="Book Antiqua" w:cs="Book Antiqua"/>
        </w:rPr>
        <w:t>dual primary gastric and colorectal cancer</w:t>
      </w:r>
      <w:r w:rsidRPr="00675C71">
        <w:rPr>
          <w:rFonts w:ascii="Book Antiqua" w:eastAsia="Book Antiqua" w:hAnsi="Book Antiqua" w:cs="Book Antiqua"/>
          <w:color w:val="000000"/>
        </w:rPr>
        <w:t xml:space="preserve"> patients. Since the incidence of gastric and colorectal cancers continues to rise, the imperative need for further research, ideally with larger sample sizes, becomes evident in our pursuit of comprehensive insights that will refine clinical approaches for this intricate dual malignancy.</w:t>
      </w:r>
    </w:p>
    <w:p w14:paraId="351F7050" w14:textId="77777777" w:rsidR="00A77B3E" w:rsidRPr="00675C71" w:rsidRDefault="00A77B3E" w:rsidP="00675C71">
      <w:pPr>
        <w:spacing w:line="360" w:lineRule="auto"/>
        <w:jc w:val="both"/>
        <w:rPr>
          <w:rFonts w:ascii="Book Antiqua" w:hAnsi="Book Antiqua"/>
        </w:rPr>
      </w:pPr>
    </w:p>
    <w:p w14:paraId="12246E67"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bCs/>
        </w:rPr>
        <w:t xml:space="preserve">Key Words: </w:t>
      </w:r>
      <w:r w:rsidRPr="00675C71">
        <w:rPr>
          <w:rFonts w:ascii="Book Antiqua" w:eastAsia="Book Antiqua" w:hAnsi="Book Antiqua" w:cs="Book Antiqua"/>
        </w:rPr>
        <w:t>Multiple primary cancers; Colorectal cancer; Gastric cancer; Dual primary cancers; Synchronous cancers; Metachronous cancers</w:t>
      </w:r>
    </w:p>
    <w:p w14:paraId="1AAC27E2" w14:textId="77777777" w:rsidR="00A77B3E" w:rsidRPr="00675C71" w:rsidRDefault="00A77B3E" w:rsidP="00675C71">
      <w:pPr>
        <w:spacing w:line="360" w:lineRule="auto"/>
        <w:jc w:val="both"/>
        <w:rPr>
          <w:rFonts w:ascii="Book Antiqua" w:hAnsi="Book Antiqua"/>
        </w:rPr>
      </w:pPr>
    </w:p>
    <w:p w14:paraId="5982C0FF"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rPr>
        <w:t xml:space="preserve">Marano L. Dual primary gastric and colorectal cancer: A complex challenge in surgical oncology. </w:t>
      </w:r>
      <w:r w:rsidRPr="00675C71">
        <w:rPr>
          <w:rFonts w:ascii="Book Antiqua" w:eastAsia="Book Antiqua" w:hAnsi="Book Antiqua" w:cs="Book Antiqua"/>
          <w:i/>
          <w:iCs/>
        </w:rPr>
        <w:t>World J Gastrointest Oncol</w:t>
      </w:r>
      <w:r w:rsidRPr="00675C71">
        <w:rPr>
          <w:rFonts w:ascii="Book Antiqua" w:eastAsia="Book Antiqua" w:hAnsi="Book Antiqua" w:cs="Book Antiqua"/>
        </w:rPr>
        <w:t xml:space="preserve"> 2023; In press</w:t>
      </w:r>
    </w:p>
    <w:p w14:paraId="0832E3D0" w14:textId="77777777" w:rsidR="00A77B3E" w:rsidRPr="00675C71" w:rsidRDefault="00A77B3E" w:rsidP="00675C71">
      <w:pPr>
        <w:spacing w:line="360" w:lineRule="auto"/>
        <w:jc w:val="both"/>
        <w:rPr>
          <w:rFonts w:ascii="Book Antiqua" w:hAnsi="Book Antiqua"/>
        </w:rPr>
      </w:pPr>
    </w:p>
    <w:p w14:paraId="235A48A1"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bCs/>
        </w:rPr>
        <w:t xml:space="preserve">Core Tip: </w:t>
      </w:r>
      <w:r w:rsidRPr="00675C71">
        <w:rPr>
          <w:rFonts w:ascii="Book Antiqua" w:eastAsia="Book Antiqua" w:hAnsi="Book Antiqua" w:cs="Book Antiqua"/>
        </w:rPr>
        <w:t>This editorial explores the complex landscape of dual primary gastric and colorectal cancer (DPGCC), investigating synchronous and metachronous cases. It uncovers a clear prognostic gap, emphasizing the need of early detection. The research underlines the pivotal role of surgical interventions, with gastric cancer stage significantly impacting patient outcomes. It also highlights the need for regular follow-up due to the majority of second primary cancers occurring within five years. The current literature provides guidance for individualized therapeutic approaches, enhancing patient prognoses, and underscores the intricate and multifaceted character of managing DPGCC.</w:t>
      </w:r>
    </w:p>
    <w:p w14:paraId="59A10674" w14:textId="77777777" w:rsidR="00A77B3E" w:rsidRPr="00675C71" w:rsidRDefault="00A77B3E" w:rsidP="00675C71">
      <w:pPr>
        <w:spacing w:line="360" w:lineRule="auto"/>
        <w:jc w:val="both"/>
        <w:rPr>
          <w:rFonts w:ascii="Book Antiqua" w:hAnsi="Book Antiqua"/>
        </w:rPr>
      </w:pPr>
    </w:p>
    <w:p w14:paraId="1181724D"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caps/>
          <w:color w:val="000000"/>
          <w:u w:val="single"/>
        </w:rPr>
        <w:t>INTRODUCTION</w:t>
      </w:r>
    </w:p>
    <w:p w14:paraId="2E0AA580" w14:textId="54A69D06"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color w:val="000000"/>
        </w:rPr>
        <w:t>The intersection of colorectal cancer (CRC) and gastric cancer (GC) as dual primary cancers presents a significant challenge in surgical oncology</w:t>
      </w:r>
      <w:r w:rsidRPr="00675C71">
        <w:rPr>
          <w:rFonts w:ascii="Book Antiqua" w:eastAsia="Book Antiqua" w:hAnsi="Book Antiqua" w:cs="Book Antiqua"/>
          <w:color w:val="000000"/>
          <w:vertAlign w:val="superscript"/>
        </w:rPr>
        <w:t>[1]</w:t>
      </w:r>
      <w:r w:rsidRPr="00675C71">
        <w:rPr>
          <w:rFonts w:ascii="Book Antiqua" w:eastAsia="Book Antiqua" w:hAnsi="Book Antiqua" w:cs="Book Antiqua"/>
          <w:color w:val="000000"/>
        </w:rPr>
        <w:t>. CRC, with an incidence of 11.4%, ranks among the most frequent tumors associated with multiple primary cancers</w:t>
      </w:r>
      <w:r w:rsidRPr="00675C71">
        <w:rPr>
          <w:rFonts w:ascii="Book Antiqua" w:eastAsia="Book Antiqua" w:hAnsi="Book Antiqua" w:cs="Book Antiqua"/>
          <w:color w:val="000000"/>
          <w:vertAlign w:val="superscript"/>
        </w:rPr>
        <w:t>[2]</w:t>
      </w:r>
      <w:r w:rsidRPr="00675C71">
        <w:rPr>
          <w:rFonts w:ascii="Book Antiqua" w:eastAsia="Book Antiqua" w:hAnsi="Book Antiqua" w:cs="Book Antiqua"/>
          <w:color w:val="000000"/>
        </w:rPr>
        <w:t>, while GC can evolve into a second primary cancer, with an incidence ranging from 1% to 4.2% in GC patients</w:t>
      </w:r>
      <w:r w:rsidRPr="00675C71">
        <w:rPr>
          <w:rFonts w:ascii="Book Antiqua" w:eastAsia="Book Antiqua" w:hAnsi="Book Antiqua" w:cs="Book Antiqua"/>
          <w:color w:val="000000"/>
          <w:vertAlign w:val="superscript"/>
        </w:rPr>
        <w:t>[3</w:t>
      </w:r>
      <w:r w:rsidR="00D63AE4" w:rsidRPr="00675C71">
        <w:rPr>
          <w:rFonts w:ascii="Book Antiqua" w:eastAsia="Book Antiqua" w:hAnsi="Book Antiqua" w:cs="Book Antiqua"/>
          <w:color w:val="000000"/>
          <w:vertAlign w:val="superscript"/>
        </w:rPr>
        <w:t>-</w:t>
      </w:r>
      <w:r w:rsidRPr="00675C71">
        <w:rPr>
          <w:rFonts w:ascii="Book Antiqua" w:eastAsia="Book Antiqua" w:hAnsi="Book Antiqua" w:cs="Book Antiqua"/>
          <w:color w:val="000000"/>
          <w:vertAlign w:val="superscript"/>
        </w:rPr>
        <w:t>5]</w:t>
      </w:r>
      <w:r w:rsidRPr="00675C71">
        <w:rPr>
          <w:rFonts w:ascii="Book Antiqua" w:eastAsia="Book Antiqua" w:hAnsi="Book Antiqua" w:cs="Book Antiqua"/>
          <w:color w:val="000000"/>
        </w:rPr>
        <w:t>. The intricate relationship between these malignancies is bidirectional, with CRC being the most common second primary cancer in GC patients, and GC the most common second primary cancer in CRC patients</w:t>
      </w:r>
      <w:r w:rsidRPr="00675C71">
        <w:rPr>
          <w:rFonts w:ascii="Book Antiqua" w:eastAsia="Book Antiqua" w:hAnsi="Book Antiqua" w:cs="Book Antiqua"/>
          <w:color w:val="000000"/>
          <w:vertAlign w:val="superscript"/>
        </w:rPr>
        <w:t>[6</w:t>
      </w:r>
      <w:r w:rsidR="00D63AE4" w:rsidRPr="00675C71">
        <w:rPr>
          <w:rFonts w:ascii="Book Antiqua" w:eastAsia="Book Antiqua" w:hAnsi="Book Antiqua" w:cs="Book Antiqua"/>
          <w:color w:val="000000"/>
          <w:vertAlign w:val="superscript"/>
        </w:rPr>
        <w:t>-</w:t>
      </w:r>
      <w:r w:rsidRPr="00675C71">
        <w:rPr>
          <w:rFonts w:ascii="Book Antiqua" w:eastAsia="Book Antiqua" w:hAnsi="Book Antiqua" w:cs="Book Antiqua"/>
          <w:color w:val="000000"/>
          <w:vertAlign w:val="superscript"/>
        </w:rPr>
        <w:t>8]</w:t>
      </w:r>
      <w:r w:rsidRPr="00675C71">
        <w:rPr>
          <w:rFonts w:ascii="Book Antiqua" w:eastAsia="Book Antiqua" w:hAnsi="Book Antiqua" w:cs="Book Antiqua"/>
          <w:color w:val="000000"/>
        </w:rPr>
        <w:t xml:space="preserve">. Advances in diagnostic techniques and treatment modalities leading to extended patient survival will likely increase the detection and incidence of multiple primary cancers. This necessitates a comprehensive approach to the evaluation and management of dual primary gastric and </w:t>
      </w:r>
      <w:r w:rsidR="00D63AE4" w:rsidRPr="00675C71">
        <w:rPr>
          <w:rFonts w:ascii="Book Antiqua" w:eastAsia="Book Antiqua" w:hAnsi="Book Antiqua" w:cs="Book Antiqua"/>
          <w:color w:val="000000"/>
        </w:rPr>
        <w:t>CC</w:t>
      </w:r>
      <w:r w:rsidRPr="00675C71">
        <w:rPr>
          <w:rFonts w:ascii="Book Antiqua" w:eastAsia="Book Antiqua" w:hAnsi="Book Antiqua" w:cs="Book Antiqua"/>
          <w:color w:val="000000"/>
        </w:rPr>
        <w:t xml:space="preserve"> (DPGCC). A recent study by Lin </w:t>
      </w:r>
      <w:r w:rsidRPr="00675C71">
        <w:rPr>
          <w:rFonts w:ascii="Book Antiqua" w:eastAsia="Book Antiqua" w:hAnsi="Book Antiqua" w:cs="Book Antiqua"/>
          <w:i/>
          <w:iCs/>
          <w:color w:val="000000"/>
        </w:rPr>
        <w:t>et al</w:t>
      </w:r>
      <w:r w:rsidRPr="00675C71">
        <w:rPr>
          <w:rFonts w:ascii="Book Antiqua" w:eastAsia="Book Antiqua" w:hAnsi="Book Antiqua" w:cs="Book Antiqua"/>
          <w:color w:val="000000"/>
          <w:vertAlign w:val="superscript"/>
        </w:rPr>
        <w:t>[9]</w:t>
      </w:r>
      <w:r w:rsidRPr="00675C71">
        <w:rPr>
          <w:rFonts w:ascii="Book Antiqua" w:eastAsia="Book Antiqua" w:hAnsi="Book Antiqua" w:cs="Book Antiqua"/>
          <w:color w:val="000000"/>
        </w:rPr>
        <w:t>, titled “Features of synchronous and metachronous dual primary gastric and colorectal cancer”</w:t>
      </w:r>
      <w:r w:rsidR="00D63AE4" w:rsidRPr="00675C71">
        <w:rPr>
          <w:rFonts w:ascii="Book Antiqua" w:eastAsia="Book Antiqua" w:hAnsi="Book Antiqua" w:cs="Book Antiqua"/>
          <w:color w:val="000000"/>
        </w:rPr>
        <w:t>,</w:t>
      </w:r>
      <w:r w:rsidRPr="00675C71">
        <w:rPr>
          <w:rFonts w:ascii="Book Antiqua" w:eastAsia="Book Antiqua" w:hAnsi="Book Antiqua" w:cs="Book Antiqua"/>
          <w:color w:val="000000"/>
        </w:rPr>
        <w:t xml:space="preserve"> addresses this complex aspect of surgical oncology, providing valuable insights into the clinical characteristics and prognosis of DPGCC patients. Notably, the study reveals a distinct difference in prognosis between synchronous and metachronous DPGCCs. Patients with metachronous DPGCC exhibited a more favorable prognosis, underlining the significance of early diagnosis and intervention. The study also highlights the high rate </w:t>
      </w:r>
      <w:r w:rsidRPr="00675C71">
        <w:rPr>
          <w:rFonts w:ascii="Book Antiqua" w:eastAsia="Book Antiqua" w:hAnsi="Book Antiqua" w:cs="Book Antiqua"/>
          <w:color w:val="000000"/>
        </w:rPr>
        <w:lastRenderedPageBreak/>
        <w:t xml:space="preserve">of unresectable </w:t>
      </w:r>
      <w:r w:rsidR="00D63AE4" w:rsidRPr="00675C71">
        <w:rPr>
          <w:rFonts w:ascii="Book Antiqua" w:eastAsia="Book Antiqua" w:hAnsi="Book Antiqua" w:cs="Book Antiqua"/>
          <w:color w:val="000000"/>
        </w:rPr>
        <w:t>CC</w:t>
      </w:r>
      <w:r w:rsidRPr="00675C71">
        <w:rPr>
          <w:rFonts w:ascii="Book Antiqua" w:eastAsia="Book Antiqua" w:hAnsi="Book Antiqua" w:cs="Book Antiqua"/>
          <w:color w:val="000000"/>
        </w:rPr>
        <w:t xml:space="preserve"> in synchronous DPGCC patients, emphasizing the complexity of managing this dual malignancy. Additionally, it underscores the critical influence of </w:t>
      </w:r>
      <w:r w:rsidR="00D63AE4" w:rsidRPr="00675C71">
        <w:rPr>
          <w:rFonts w:ascii="Book Antiqua" w:eastAsia="Book Antiqua" w:hAnsi="Book Antiqua" w:cs="Book Antiqua"/>
          <w:color w:val="000000"/>
        </w:rPr>
        <w:t>GC</w:t>
      </w:r>
      <w:r w:rsidRPr="00675C71">
        <w:rPr>
          <w:rFonts w:ascii="Book Antiqua" w:eastAsia="Book Antiqua" w:hAnsi="Book Antiqua" w:cs="Book Antiqua"/>
          <w:color w:val="000000"/>
        </w:rPr>
        <w:t xml:space="preserve"> stage on patient outcomes, with stage III-IV patients experiencing a considerably worse prognosis. Surgical interventions, such as gastrectomy and colorectal resection, significantly improved survival rates. Regular follow-up and surveillance emerged as crucial components, with the majority of second primary cancers in DPGCC cases occurring within five years. The study</w:t>
      </w:r>
      <w:r w:rsidR="00D63AE4" w:rsidRPr="00675C71">
        <w:rPr>
          <w:rFonts w:ascii="Book Antiqua" w:eastAsia="Book Antiqua" w:hAnsi="Book Antiqua" w:cs="Book Antiqua"/>
          <w:color w:val="000000"/>
        </w:rPr>
        <w:t>’</w:t>
      </w:r>
      <w:r w:rsidRPr="00675C71">
        <w:rPr>
          <w:rFonts w:ascii="Book Antiqua" w:eastAsia="Book Antiqua" w:hAnsi="Book Antiqua" w:cs="Book Antiqua"/>
          <w:color w:val="000000"/>
        </w:rPr>
        <w:t>s findings have important implications for tailoring treatment strategies and improving patient outcomes in DPGCC.</w:t>
      </w:r>
    </w:p>
    <w:p w14:paraId="697BFBCF" w14:textId="77777777" w:rsidR="00A77B3E" w:rsidRPr="00675C71" w:rsidRDefault="00A77B3E" w:rsidP="00675C71">
      <w:pPr>
        <w:spacing w:line="360" w:lineRule="auto"/>
        <w:jc w:val="both"/>
        <w:rPr>
          <w:rFonts w:ascii="Book Antiqua" w:hAnsi="Book Antiqua"/>
        </w:rPr>
      </w:pPr>
    </w:p>
    <w:p w14:paraId="54782C02"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bCs/>
          <w:caps/>
          <w:color w:val="000000"/>
          <w:u w:val="single"/>
        </w:rPr>
        <w:t xml:space="preserve">Synchronous </w:t>
      </w:r>
      <w:r w:rsidRPr="00675C71">
        <w:rPr>
          <w:rFonts w:ascii="Book Antiqua" w:eastAsia="Book Antiqua" w:hAnsi="Book Antiqua" w:cs="Book Antiqua"/>
          <w:b/>
          <w:bCs/>
          <w:i/>
          <w:iCs/>
          <w:caps/>
          <w:color w:val="000000"/>
          <w:u w:val="single"/>
        </w:rPr>
        <w:t>vs</w:t>
      </w:r>
      <w:r w:rsidRPr="00675C71">
        <w:rPr>
          <w:rFonts w:ascii="Book Antiqua" w:eastAsia="Book Antiqua" w:hAnsi="Book Antiqua" w:cs="Book Antiqua"/>
          <w:b/>
          <w:bCs/>
          <w:caps/>
          <w:color w:val="000000"/>
          <w:u w:val="single"/>
        </w:rPr>
        <w:t xml:space="preserve"> Metachronous DPGCC: A Prognostic Gap</w:t>
      </w:r>
    </w:p>
    <w:p w14:paraId="213D3394" w14:textId="151CB128"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color w:val="000000"/>
        </w:rPr>
        <w:t>The theory of the etiologic field effect, frequently invoked in the field of multiple primary cancers, offers valuable insights into the pathogenesis and evolution of DPGCC</w:t>
      </w:r>
      <w:r w:rsidRPr="00675C71">
        <w:rPr>
          <w:rFonts w:ascii="Book Antiqua" w:eastAsia="Book Antiqua" w:hAnsi="Book Antiqua" w:cs="Book Antiqua"/>
          <w:color w:val="000000"/>
          <w:vertAlign w:val="superscript"/>
        </w:rPr>
        <w:t>[10]</w:t>
      </w:r>
      <w:r w:rsidRPr="00675C71">
        <w:rPr>
          <w:rFonts w:ascii="Book Antiqua" w:eastAsia="Book Antiqua" w:hAnsi="Book Antiqua" w:cs="Book Antiqua"/>
          <w:color w:val="000000"/>
        </w:rPr>
        <w:t>. This theoretical framework postulates that the epithelium of the gastrointestinal tract is subjected to a dynamic interplay of genetic and environmental variables, which increases the tendency for carcinogenesis. Both the stomach and the colorectum are equally sensitive to these factors</w:t>
      </w:r>
      <w:r w:rsidR="00D63AE4" w:rsidRPr="00675C71">
        <w:rPr>
          <w:rFonts w:ascii="Book Antiqua" w:eastAsia="Book Antiqua" w:hAnsi="Book Antiqua" w:cs="Book Antiqua"/>
          <w:color w:val="000000"/>
        </w:rPr>
        <w:t>’</w:t>
      </w:r>
      <w:r w:rsidRPr="00675C71">
        <w:rPr>
          <w:rFonts w:ascii="Book Antiqua" w:eastAsia="Book Antiqua" w:hAnsi="Book Antiqua" w:cs="Book Antiqua"/>
          <w:color w:val="000000"/>
        </w:rPr>
        <w:t xml:space="preserve"> effect because they are both essential parts of the continuous mucosal epithelium lining the digestive tract, exposing patients to synchronous or metachronous carcinogenesis. Empirical research confirms a detectable relationship between the initial primary cancer and the second primary cancer in patients with multiple primary neoplasms, highlighting the intricate multifactorial etiology of DPGCC</w:t>
      </w:r>
      <w:r w:rsidRPr="00675C71">
        <w:rPr>
          <w:rFonts w:ascii="Book Antiqua" w:eastAsia="Book Antiqua" w:hAnsi="Book Antiqua" w:cs="Book Antiqua"/>
          <w:color w:val="000000"/>
          <w:vertAlign w:val="superscript"/>
        </w:rPr>
        <w:t>[11</w:t>
      </w:r>
      <w:r w:rsidR="00D63AE4" w:rsidRPr="00675C71">
        <w:rPr>
          <w:rFonts w:ascii="Book Antiqua" w:eastAsia="Book Antiqua" w:hAnsi="Book Antiqua" w:cs="Book Antiqua"/>
          <w:color w:val="000000"/>
          <w:vertAlign w:val="superscript"/>
        </w:rPr>
        <w:t>-</w:t>
      </w:r>
      <w:r w:rsidRPr="00675C71">
        <w:rPr>
          <w:rFonts w:ascii="Book Antiqua" w:eastAsia="Book Antiqua" w:hAnsi="Book Antiqua" w:cs="Book Antiqua"/>
          <w:color w:val="000000"/>
          <w:vertAlign w:val="superscript"/>
        </w:rPr>
        <w:t>13]</w:t>
      </w:r>
      <w:r w:rsidRPr="00675C71">
        <w:rPr>
          <w:rFonts w:ascii="Book Antiqua" w:eastAsia="Book Antiqua" w:hAnsi="Book Antiqua" w:cs="Book Antiqua"/>
          <w:color w:val="000000"/>
        </w:rPr>
        <w:t xml:space="preserve">. This enriches our understanding of the intricate dynamics at play in the </w:t>
      </w:r>
      <w:r w:rsidR="00D63AE4" w:rsidRPr="00675C71">
        <w:rPr>
          <w:rFonts w:ascii="Book Antiqua" w:eastAsia="Book Antiqua" w:hAnsi="Book Antiqua" w:cs="Book Antiqua"/>
          <w:color w:val="000000"/>
        </w:rPr>
        <w:t>DPGCC</w:t>
      </w:r>
      <w:r w:rsidRPr="00675C71">
        <w:rPr>
          <w:rFonts w:ascii="Book Antiqua" w:eastAsia="Book Antiqua" w:hAnsi="Book Antiqua" w:cs="Book Antiqua"/>
          <w:color w:val="000000"/>
        </w:rPr>
        <w:t xml:space="preserve"> landscape, shedding light on the relationships governing its occurrence. Importantly, the study</w:t>
      </w:r>
      <w:r w:rsidR="00D63AE4" w:rsidRPr="00675C71">
        <w:rPr>
          <w:rFonts w:ascii="Book Antiqua" w:eastAsia="Book Antiqua" w:hAnsi="Book Antiqua" w:cs="Book Antiqua"/>
          <w:color w:val="000000"/>
        </w:rPr>
        <w:t>’</w:t>
      </w:r>
      <w:r w:rsidRPr="00675C71">
        <w:rPr>
          <w:rFonts w:ascii="Book Antiqua" w:eastAsia="Book Antiqua" w:hAnsi="Book Antiqua" w:cs="Book Antiqua"/>
          <w:color w:val="000000"/>
        </w:rPr>
        <w:t>s primary finding, that patients with metachronous DPGCC exhibit a more favorable prognosis compared to synchronous cases, is consistent with previous studies on multiple primary cancers</w:t>
      </w:r>
      <w:r w:rsidR="00D63AE4" w:rsidRPr="00675C71">
        <w:rPr>
          <w:rFonts w:ascii="Book Antiqua" w:eastAsia="Book Antiqua" w:hAnsi="Book Antiqua" w:cs="Book Antiqua"/>
          <w:color w:val="000000"/>
        </w:rPr>
        <w:t>’</w:t>
      </w:r>
      <w:r w:rsidRPr="00675C71">
        <w:rPr>
          <w:rFonts w:ascii="Book Antiqua" w:eastAsia="Book Antiqua" w:hAnsi="Book Antiqua" w:cs="Book Antiqua"/>
          <w:color w:val="000000"/>
        </w:rPr>
        <w:t xml:space="preserve"> prognosis</w:t>
      </w:r>
      <w:r w:rsidRPr="00675C71">
        <w:rPr>
          <w:rFonts w:ascii="Book Antiqua" w:eastAsia="Book Antiqua" w:hAnsi="Book Antiqua" w:cs="Book Antiqua"/>
          <w:color w:val="000000"/>
          <w:vertAlign w:val="superscript"/>
        </w:rPr>
        <w:t>[14</w:t>
      </w:r>
      <w:r w:rsidR="00D63AE4" w:rsidRPr="00675C71">
        <w:rPr>
          <w:rFonts w:ascii="Book Antiqua" w:eastAsia="Book Antiqua" w:hAnsi="Book Antiqua" w:cs="Book Antiqua"/>
          <w:color w:val="000000"/>
          <w:vertAlign w:val="superscript"/>
        </w:rPr>
        <w:t>-</w:t>
      </w:r>
      <w:r w:rsidRPr="00675C71">
        <w:rPr>
          <w:rFonts w:ascii="Book Antiqua" w:eastAsia="Book Antiqua" w:hAnsi="Book Antiqua" w:cs="Book Antiqua"/>
          <w:color w:val="000000"/>
          <w:vertAlign w:val="superscript"/>
        </w:rPr>
        <w:t>16]</w:t>
      </w:r>
      <w:r w:rsidRPr="00675C71">
        <w:rPr>
          <w:rFonts w:ascii="Book Antiqua" w:eastAsia="Book Antiqua" w:hAnsi="Book Antiqua" w:cs="Book Antiqua"/>
          <w:color w:val="000000"/>
        </w:rPr>
        <w:t>. This observation underscores the need for tailored treatment strategies and watchful surveillance for patients with synchronous DPGCC, further illuminating the factors influencing this gap in prognosis and refining our approach to managing these challenging cases.</w:t>
      </w:r>
    </w:p>
    <w:p w14:paraId="43F068FE" w14:textId="77777777" w:rsidR="00A77B3E" w:rsidRPr="00675C71" w:rsidRDefault="00A77B3E" w:rsidP="00675C71">
      <w:pPr>
        <w:spacing w:line="360" w:lineRule="auto"/>
        <w:jc w:val="both"/>
        <w:rPr>
          <w:rFonts w:ascii="Book Antiqua" w:hAnsi="Book Antiqua"/>
        </w:rPr>
      </w:pPr>
    </w:p>
    <w:p w14:paraId="78F8A2E6"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bCs/>
          <w:caps/>
          <w:color w:val="000000"/>
          <w:u w:val="single"/>
        </w:rPr>
        <w:lastRenderedPageBreak/>
        <w:t>Resection as a Prognostic Key Factor</w:t>
      </w:r>
    </w:p>
    <w:p w14:paraId="758E4E75" w14:textId="08C518B6"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color w:val="000000"/>
        </w:rPr>
        <w:t>The study emphasizes the central role of clinicopathologic characteristics of DPGCC and the inclusion of therapeutic factors in the prognostic analysis</w:t>
      </w:r>
      <w:r w:rsidRPr="00675C71">
        <w:rPr>
          <w:rFonts w:ascii="Book Antiqua" w:eastAsia="Book Antiqua" w:hAnsi="Book Antiqua" w:cs="Book Antiqua"/>
          <w:color w:val="000000"/>
          <w:vertAlign w:val="superscript"/>
        </w:rPr>
        <w:t>[16]</w:t>
      </w:r>
      <w:r w:rsidRPr="00675C71">
        <w:rPr>
          <w:rFonts w:ascii="Book Antiqua" w:eastAsia="Book Antiqua" w:hAnsi="Book Antiqua" w:cs="Book Antiqua"/>
          <w:color w:val="000000"/>
        </w:rPr>
        <w:t xml:space="preserve">. Gastrectomy and colorectal resection were associated with better prognosis, highlighting the importance of early diagnosis and surgical intervention. The identification of </w:t>
      </w:r>
      <w:r w:rsidR="00D63AE4" w:rsidRPr="00675C71">
        <w:rPr>
          <w:rFonts w:ascii="Book Antiqua" w:eastAsia="Book Antiqua" w:hAnsi="Book Antiqua" w:cs="Book Antiqua"/>
          <w:color w:val="000000"/>
        </w:rPr>
        <w:t>GC</w:t>
      </w:r>
      <w:r w:rsidRPr="00675C71">
        <w:rPr>
          <w:rFonts w:ascii="Book Antiqua" w:eastAsia="Book Antiqua" w:hAnsi="Book Antiqua" w:cs="Book Antiqua"/>
          <w:color w:val="000000"/>
        </w:rPr>
        <w:t xml:space="preserve"> resection as an independent predictor of overall survival aligns with the benefits of surgical intervention in </w:t>
      </w:r>
      <w:r w:rsidR="00D63AE4" w:rsidRPr="00675C71">
        <w:rPr>
          <w:rFonts w:ascii="Book Antiqua" w:eastAsia="Book Antiqua" w:hAnsi="Book Antiqua" w:cs="Book Antiqua"/>
          <w:color w:val="000000"/>
        </w:rPr>
        <w:t>GC</w:t>
      </w:r>
      <w:r w:rsidRPr="00675C71">
        <w:rPr>
          <w:rFonts w:ascii="Book Antiqua" w:eastAsia="Book Antiqua" w:hAnsi="Book Antiqua" w:cs="Book Antiqua"/>
          <w:color w:val="000000"/>
          <w:vertAlign w:val="superscript"/>
        </w:rPr>
        <w:t>[17]</w:t>
      </w:r>
      <w:r w:rsidRPr="00675C71">
        <w:rPr>
          <w:rFonts w:ascii="Book Antiqua" w:eastAsia="Book Antiqua" w:hAnsi="Book Antiqua" w:cs="Book Antiqua"/>
          <w:color w:val="000000"/>
        </w:rPr>
        <w:t>. This underscores the value of radical surgery in synchronous DPGCC cases, encouraging a reconsideration of treatment strategies and the need for improved diagnostic and therapeutic approaches for this specific dual malignancy.</w:t>
      </w:r>
    </w:p>
    <w:p w14:paraId="6F64D6E9" w14:textId="52A529A3" w:rsidR="00A77B3E" w:rsidRPr="00675C71" w:rsidRDefault="00000000" w:rsidP="00675C71">
      <w:pPr>
        <w:spacing w:line="360" w:lineRule="auto"/>
        <w:ind w:firstLine="240"/>
        <w:jc w:val="both"/>
        <w:rPr>
          <w:rFonts w:ascii="Book Antiqua" w:hAnsi="Book Antiqua"/>
        </w:rPr>
      </w:pPr>
      <w:r w:rsidRPr="00675C71">
        <w:rPr>
          <w:rFonts w:ascii="Book Antiqua" w:eastAsia="Book Antiqua" w:hAnsi="Book Antiqua" w:cs="Book Antiqua"/>
          <w:color w:val="000000"/>
        </w:rPr>
        <w:t xml:space="preserve">On the other hand, the research also highlights the high rate of unresectable </w:t>
      </w:r>
      <w:r w:rsidR="00D63AE4" w:rsidRPr="00675C71">
        <w:rPr>
          <w:rFonts w:ascii="Book Antiqua" w:eastAsia="Book Antiqua" w:hAnsi="Book Antiqua" w:cs="Book Antiqua"/>
          <w:color w:val="000000"/>
        </w:rPr>
        <w:t>CC</w:t>
      </w:r>
      <w:r w:rsidRPr="00675C71">
        <w:rPr>
          <w:rFonts w:ascii="Book Antiqua" w:eastAsia="Book Antiqua" w:hAnsi="Book Antiqua" w:cs="Book Antiqua"/>
          <w:color w:val="000000"/>
        </w:rPr>
        <w:t xml:space="preserve"> in synchronous DPGCC patients as well as the significant impact of </w:t>
      </w:r>
      <w:r w:rsidR="00D63AE4" w:rsidRPr="00675C71">
        <w:rPr>
          <w:rFonts w:ascii="Book Antiqua" w:eastAsia="Book Antiqua" w:hAnsi="Book Antiqua" w:cs="Book Antiqua"/>
          <w:color w:val="000000"/>
        </w:rPr>
        <w:t>GC</w:t>
      </w:r>
      <w:r w:rsidRPr="00675C71">
        <w:rPr>
          <w:rFonts w:ascii="Book Antiqua" w:eastAsia="Book Antiqua" w:hAnsi="Book Antiqua" w:cs="Book Antiqua"/>
          <w:color w:val="000000"/>
        </w:rPr>
        <w:t xml:space="preserve"> stage on patient prognosis, underscoring the importance of early detection and further investigation to identify contributing factors. It is essential to emphasize that the treatment approach for DPGCC remains challenging and multifaceted, requiring individualized evaluation and consideration of patient health and the feasibility of perioperative multidisciplinary treatments associated with radical surgeries.</w:t>
      </w:r>
    </w:p>
    <w:p w14:paraId="0A95A4F4" w14:textId="77777777" w:rsidR="00A77B3E" w:rsidRPr="00675C71" w:rsidRDefault="00A77B3E" w:rsidP="00675C71">
      <w:pPr>
        <w:spacing w:line="360" w:lineRule="auto"/>
        <w:jc w:val="both"/>
        <w:rPr>
          <w:rFonts w:ascii="Book Antiqua" w:hAnsi="Book Antiqua"/>
        </w:rPr>
      </w:pPr>
    </w:p>
    <w:p w14:paraId="29E5E54E"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bCs/>
          <w:caps/>
          <w:color w:val="000000"/>
          <w:u w:val="single"/>
        </w:rPr>
        <w:t>Intensive Follow-up: A Key Issue</w:t>
      </w:r>
    </w:p>
    <w:p w14:paraId="739AB1CE" w14:textId="0C51B50B"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color w:val="000000"/>
        </w:rPr>
        <w:t>Early diagnosis and timely intervention are essential in the clinical management of DPGCC</w:t>
      </w:r>
      <w:r w:rsidRPr="00675C71">
        <w:rPr>
          <w:rFonts w:ascii="Book Antiqua" w:eastAsia="Book Antiqua" w:hAnsi="Book Antiqua" w:cs="Book Antiqua"/>
          <w:color w:val="000000"/>
          <w:vertAlign w:val="superscript"/>
        </w:rPr>
        <w:t>[14]</w:t>
      </w:r>
      <w:r w:rsidRPr="00675C71">
        <w:rPr>
          <w:rFonts w:ascii="Book Antiqua" w:eastAsia="Book Antiqua" w:hAnsi="Book Antiqua" w:cs="Book Antiqua"/>
          <w:color w:val="000000"/>
        </w:rPr>
        <w:t xml:space="preserve">. The research demonstrates that most second primary cancers in DPGCC cases occur within five years, highlighting the importance of intensive surveillance and follow-up for patients with gastric or </w:t>
      </w:r>
      <w:r w:rsidR="00D63AE4" w:rsidRPr="00675C71">
        <w:rPr>
          <w:rFonts w:ascii="Book Antiqua" w:eastAsia="Book Antiqua" w:hAnsi="Book Antiqua" w:cs="Book Antiqua"/>
          <w:color w:val="000000"/>
        </w:rPr>
        <w:t>CC</w:t>
      </w:r>
      <w:r w:rsidRPr="00675C71">
        <w:rPr>
          <w:rFonts w:ascii="Book Antiqua" w:eastAsia="Book Antiqua" w:hAnsi="Book Antiqua" w:cs="Book Antiqua"/>
          <w:color w:val="000000"/>
        </w:rPr>
        <w:t>. Postoperative monitoring of the entire digestive tract is essential, and patients who have extensive resections might need protracted monitoring, underlining the importance of thorough, long-term follow-up to achieve the best outcomes.</w:t>
      </w:r>
    </w:p>
    <w:p w14:paraId="10A42F30" w14:textId="77777777" w:rsidR="00A77B3E" w:rsidRPr="00675C71" w:rsidRDefault="00A77B3E" w:rsidP="00675C71">
      <w:pPr>
        <w:spacing w:line="360" w:lineRule="auto"/>
        <w:jc w:val="both"/>
        <w:rPr>
          <w:rFonts w:ascii="Book Antiqua" w:hAnsi="Book Antiqua"/>
        </w:rPr>
      </w:pPr>
    </w:p>
    <w:p w14:paraId="05B307F4"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caps/>
          <w:color w:val="000000"/>
          <w:u w:val="single"/>
        </w:rPr>
        <w:t>CONCLUSION</w:t>
      </w:r>
    </w:p>
    <w:p w14:paraId="4044C201"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color w:val="000000"/>
        </w:rPr>
        <w:t xml:space="preserve">In conclusion, early diagnosis, surgical resection, and watchful follow-up are essential for managing DPGCC patients. The current literature conclusions call for a reevaluation of </w:t>
      </w:r>
      <w:r w:rsidRPr="00675C71">
        <w:rPr>
          <w:rFonts w:ascii="Book Antiqua" w:eastAsia="Book Antiqua" w:hAnsi="Book Antiqua" w:cs="Book Antiqua"/>
          <w:color w:val="000000"/>
        </w:rPr>
        <w:lastRenderedPageBreak/>
        <w:t>therapeutic approaches, particularly in synchronous cases when radical surgery may hold the key to improved outcomes. Furthermore, economic considerations should also be explored to determine the cost-benefit ratio of surveillance strategies. As the incidence of gastric and colorectal cancers continues to rise, the insights derived from this research, as well as the current body of literature, will steer us toward more effective treatment and follow-up strategies for DPGCC. Further research, ideally with larger sample sizes, is imperative to corroborate and expand upon these findings, thereby offering a more comprehensive understanding of DPGCC and guiding more effective clinical approaches in the future.</w:t>
      </w:r>
    </w:p>
    <w:p w14:paraId="28D37A34" w14:textId="77777777" w:rsidR="00A77B3E" w:rsidRPr="00675C71" w:rsidRDefault="00A77B3E" w:rsidP="00675C71">
      <w:pPr>
        <w:spacing w:line="360" w:lineRule="auto"/>
        <w:jc w:val="both"/>
        <w:rPr>
          <w:rFonts w:ascii="Book Antiqua" w:hAnsi="Book Antiqua"/>
        </w:rPr>
      </w:pPr>
    </w:p>
    <w:p w14:paraId="5403EE90"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color w:val="000000"/>
        </w:rPr>
        <w:t>REFERENCES</w:t>
      </w:r>
    </w:p>
    <w:p w14:paraId="5F6BED09" w14:textId="77777777" w:rsidR="00D63AE4" w:rsidRPr="00675C71" w:rsidRDefault="00D63AE4" w:rsidP="00675C71">
      <w:pPr>
        <w:spacing w:line="360" w:lineRule="auto"/>
        <w:jc w:val="both"/>
        <w:rPr>
          <w:rFonts w:ascii="Book Antiqua" w:hAnsi="Book Antiqua"/>
        </w:rPr>
      </w:pPr>
      <w:r w:rsidRPr="00675C71">
        <w:rPr>
          <w:rFonts w:ascii="Book Antiqua" w:hAnsi="Book Antiqua"/>
        </w:rPr>
        <w:t xml:space="preserve">1 </w:t>
      </w:r>
      <w:r w:rsidRPr="00675C71">
        <w:rPr>
          <w:rFonts w:ascii="Book Antiqua" w:hAnsi="Book Antiqua"/>
          <w:b/>
          <w:bCs/>
        </w:rPr>
        <w:t>Vogt A</w:t>
      </w:r>
      <w:r w:rsidRPr="00675C71">
        <w:rPr>
          <w:rFonts w:ascii="Book Antiqua" w:hAnsi="Book Antiqua"/>
        </w:rPr>
        <w:t xml:space="preserve">, Schmid S, Heinimann K, Frick H, Herrmann C, Cerny T, Omlin A. Multiple primary tumours: challenges and approaches, a review. </w:t>
      </w:r>
      <w:r w:rsidRPr="00675C71">
        <w:rPr>
          <w:rFonts w:ascii="Book Antiqua" w:hAnsi="Book Antiqua"/>
          <w:i/>
          <w:iCs/>
        </w:rPr>
        <w:t>ESMO Open</w:t>
      </w:r>
      <w:r w:rsidRPr="00675C71">
        <w:rPr>
          <w:rFonts w:ascii="Book Antiqua" w:hAnsi="Book Antiqua"/>
        </w:rPr>
        <w:t xml:space="preserve"> 2017; </w:t>
      </w:r>
      <w:r w:rsidRPr="00675C71">
        <w:rPr>
          <w:rFonts w:ascii="Book Antiqua" w:hAnsi="Book Antiqua"/>
          <w:b/>
          <w:bCs/>
        </w:rPr>
        <w:t>2</w:t>
      </w:r>
      <w:r w:rsidRPr="00675C71">
        <w:rPr>
          <w:rFonts w:ascii="Book Antiqua" w:hAnsi="Book Antiqua"/>
        </w:rPr>
        <w:t>: e000172 [PMID: 28761745 DOI: 10.1136/esmoopen-2017-000172]</w:t>
      </w:r>
    </w:p>
    <w:p w14:paraId="4A715CBE" w14:textId="77777777" w:rsidR="00D63AE4" w:rsidRPr="00675C71" w:rsidRDefault="00D63AE4" w:rsidP="00675C71">
      <w:pPr>
        <w:spacing w:line="360" w:lineRule="auto"/>
        <w:jc w:val="both"/>
        <w:rPr>
          <w:rFonts w:ascii="Book Antiqua" w:hAnsi="Book Antiqua"/>
        </w:rPr>
      </w:pPr>
      <w:r w:rsidRPr="00675C71">
        <w:rPr>
          <w:rFonts w:ascii="Book Antiqua" w:hAnsi="Book Antiqua"/>
        </w:rPr>
        <w:t xml:space="preserve">2 </w:t>
      </w:r>
      <w:r w:rsidRPr="00675C71">
        <w:rPr>
          <w:rFonts w:ascii="Book Antiqua" w:hAnsi="Book Antiqua"/>
          <w:b/>
          <w:bCs/>
        </w:rPr>
        <w:t>Tanjak P</w:t>
      </w:r>
      <w:r w:rsidRPr="00675C71">
        <w:rPr>
          <w:rFonts w:ascii="Book Antiqua" w:hAnsi="Book Antiqua"/>
        </w:rPr>
        <w:t xml:space="preserve">, Suktitipat B, Vorasan N, Juengwiwattanakitti P, Thiengtrong B, Songjang C, Therasakvichya S, Laiteerapong S, Chinswangwatanakul V. Risks and cancer associations of metachronous and synchronous multiple primary cancers: a 25-year retrospective study. </w:t>
      </w:r>
      <w:r w:rsidRPr="00675C71">
        <w:rPr>
          <w:rFonts w:ascii="Book Antiqua" w:hAnsi="Book Antiqua"/>
          <w:i/>
          <w:iCs/>
        </w:rPr>
        <w:t>BMC Cancer</w:t>
      </w:r>
      <w:r w:rsidRPr="00675C71">
        <w:rPr>
          <w:rFonts w:ascii="Book Antiqua" w:hAnsi="Book Antiqua"/>
        </w:rPr>
        <w:t xml:space="preserve"> 2021; </w:t>
      </w:r>
      <w:r w:rsidRPr="00675C71">
        <w:rPr>
          <w:rFonts w:ascii="Book Antiqua" w:hAnsi="Book Antiqua"/>
          <w:b/>
          <w:bCs/>
        </w:rPr>
        <w:t>21</w:t>
      </w:r>
      <w:r w:rsidRPr="00675C71">
        <w:rPr>
          <w:rFonts w:ascii="Book Antiqua" w:hAnsi="Book Antiqua"/>
        </w:rPr>
        <w:t>: 1045 [PMID: 34556087 DOI: 10.1186/s12885-021-08766-9]</w:t>
      </w:r>
    </w:p>
    <w:p w14:paraId="79FFC321" w14:textId="77777777" w:rsidR="00D63AE4" w:rsidRPr="00675C71" w:rsidRDefault="00D63AE4" w:rsidP="00675C71">
      <w:pPr>
        <w:spacing w:line="360" w:lineRule="auto"/>
        <w:jc w:val="both"/>
        <w:rPr>
          <w:rFonts w:ascii="Book Antiqua" w:hAnsi="Book Antiqua"/>
        </w:rPr>
      </w:pPr>
      <w:r w:rsidRPr="00675C71">
        <w:rPr>
          <w:rFonts w:ascii="Book Antiqua" w:hAnsi="Book Antiqua"/>
        </w:rPr>
        <w:t xml:space="preserve">3 </w:t>
      </w:r>
      <w:r w:rsidRPr="00675C71">
        <w:rPr>
          <w:rFonts w:ascii="Book Antiqua" w:hAnsi="Book Antiqua"/>
          <w:b/>
          <w:bCs/>
        </w:rPr>
        <w:t>Ikeda Y</w:t>
      </w:r>
      <w:r w:rsidRPr="00675C71">
        <w:rPr>
          <w:rFonts w:ascii="Book Antiqua" w:hAnsi="Book Antiqua"/>
        </w:rPr>
        <w:t xml:space="preserve">, Saku M, Kawanaka H, Nonaka M, Yoshida K. Features of second primary cancer in patients with gastric cancer. </w:t>
      </w:r>
      <w:r w:rsidRPr="00675C71">
        <w:rPr>
          <w:rFonts w:ascii="Book Antiqua" w:hAnsi="Book Antiqua"/>
          <w:i/>
          <w:iCs/>
        </w:rPr>
        <w:t>Oncology</w:t>
      </w:r>
      <w:r w:rsidRPr="00675C71">
        <w:rPr>
          <w:rFonts w:ascii="Book Antiqua" w:hAnsi="Book Antiqua"/>
        </w:rPr>
        <w:t xml:space="preserve"> 2003; </w:t>
      </w:r>
      <w:r w:rsidRPr="00675C71">
        <w:rPr>
          <w:rFonts w:ascii="Book Antiqua" w:hAnsi="Book Antiqua"/>
          <w:b/>
          <w:bCs/>
        </w:rPr>
        <w:t>65</w:t>
      </w:r>
      <w:r w:rsidRPr="00675C71">
        <w:rPr>
          <w:rFonts w:ascii="Book Antiqua" w:hAnsi="Book Antiqua"/>
        </w:rPr>
        <w:t>: 113-117 [PMID: 12931016 DOI: 10.1159/000072335]</w:t>
      </w:r>
    </w:p>
    <w:p w14:paraId="63EDCE95" w14:textId="77777777" w:rsidR="00D63AE4" w:rsidRPr="00675C71" w:rsidRDefault="00D63AE4" w:rsidP="00675C71">
      <w:pPr>
        <w:spacing w:line="360" w:lineRule="auto"/>
        <w:jc w:val="both"/>
        <w:rPr>
          <w:rFonts w:ascii="Book Antiqua" w:hAnsi="Book Antiqua"/>
        </w:rPr>
      </w:pPr>
      <w:r w:rsidRPr="00675C71">
        <w:rPr>
          <w:rFonts w:ascii="Book Antiqua" w:hAnsi="Book Antiqua"/>
        </w:rPr>
        <w:t xml:space="preserve">4 </w:t>
      </w:r>
      <w:r w:rsidRPr="00675C71">
        <w:rPr>
          <w:rFonts w:ascii="Book Antiqua" w:hAnsi="Book Antiqua"/>
          <w:b/>
          <w:bCs/>
        </w:rPr>
        <w:t>Eom BW</w:t>
      </w:r>
      <w:r w:rsidRPr="00675C71">
        <w:rPr>
          <w:rFonts w:ascii="Book Antiqua" w:hAnsi="Book Antiqua"/>
        </w:rPr>
        <w:t xml:space="preserve">, Lee HJ, Yoo MW, Cho JJ, Kim WH, Yang HK, Lee KU. Synchronous and metachronous cancers in patients with gastric cancer. </w:t>
      </w:r>
      <w:r w:rsidRPr="00675C71">
        <w:rPr>
          <w:rFonts w:ascii="Book Antiqua" w:hAnsi="Book Antiqua"/>
          <w:i/>
          <w:iCs/>
        </w:rPr>
        <w:t>J Surg Oncol</w:t>
      </w:r>
      <w:r w:rsidRPr="00675C71">
        <w:rPr>
          <w:rFonts w:ascii="Book Antiqua" w:hAnsi="Book Antiqua"/>
        </w:rPr>
        <w:t xml:space="preserve"> 2008; </w:t>
      </w:r>
      <w:r w:rsidRPr="00675C71">
        <w:rPr>
          <w:rFonts w:ascii="Book Antiqua" w:hAnsi="Book Antiqua"/>
          <w:b/>
          <w:bCs/>
        </w:rPr>
        <w:t>98</w:t>
      </w:r>
      <w:r w:rsidRPr="00675C71">
        <w:rPr>
          <w:rFonts w:ascii="Book Antiqua" w:hAnsi="Book Antiqua"/>
        </w:rPr>
        <w:t>: 106-110 [PMID: 18452218 DOI: 10.1002/jso.21027]</w:t>
      </w:r>
    </w:p>
    <w:p w14:paraId="351B253D" w14:textId="77777777" w:rsidR="00D63AE4" w:rsidRPr="00675C71" w:rsidRDefault="00D63AE4" w:rsidP="00675C71">
      <w:pPr>
        <w:spacing w:line="360" w:lineRule="auto"/>
        <w:jc w:val="both"/>
        <w:rPr>
          <w:rFonts w:ascii="Book Antiqua" w:hAnsi="Book Antiqua"/>
        </w:rPr>
      </w:pPr>
      <w:r w:rsidRPr="00675C71">
        <w:rPr>
          <w:rFonts w:ascii="Book Antiqua" w:hAnsi="Book Antiqua"/>
        </w:rPr>
        <w:t xml:space="preserve">5 </w:t>
      </w:r>
      <w:r w:rsidRPr="00675C71">
        <w:rPr>
          <w:rFonts w:ascii="Book Antiqua" w:hAnsi="Book Antiqua"/>
          <w:b/>
          <w:bCs/>
        </w:rPr>
        <w:t>Ha TK</w:t>
      </w:r>
      <w:r w:rsidRPr="00675C71">
        <w:rPr>
          <w:rFonts w:ascii="Book Antiqua" w:hAnsi="Book Antiqua"/>
        </w:rPr>
        <w:t xml:space="preserve">, An JY, Youn HG, Noh JH, Sohn TS, Kim S. Surgical outcome of synchronous second primary cancer in patients with gastric cancer. </w:t>
      </w:r>
      <w:r w:rsidRPr="00675C71">
        <w:rPr>
          <w:rFonts w:ascii="Book Antiqua" w:hAnsi="Book Antiqua"/>
          <w:i/>
          <w:iCs/>
        </w:rPr>
        <w:t>Yonsei Med J</w:t>
      </w:r>
      <w:r w:rsidRPr="00675C71">
        <w:rPr>
          <w:rFonts w:ascii="Book Antiqua" w:hAnsi="Book Antiqua"/>
        </w:rPr>
        <w:t xml:space="preserve"> 2007; </w:t>
      </w:r>
      <w:r w:rsidRPr="00675C71">
        <w:rPr>
          <w:rFonts w:ascii="Book Antiqua" w:hAnsi="Book Antiqua"/>
          <w:b/>
          <w:bCs/>
        </w:rPr>
        <w:t>48</w:t>
      </w:r>
      <w:r w:rsidRPr="00675C71">
        <w:rPr>
          <w:rFonts w:ascii="Book Antiqua" w:hAnsi="Book Antiqua"/>
        </w:rPr>
        <w:t>: 981-987 [PMID: 18159590 DOI: 10.3349/ymj.2007.48.6.981]</w:t>
      </w:r>
    </w:p>
    <w:p w14:paraId="6D705958" w14:textId="77777777" w:rsidR="00D63AE4" w:rsidRPr="00675C71" w:rsidRDefault="00D63AE4" w:rsidP="00675C71">
      <w:pPr>
        <w:spacing w:line="360" w:lineRule="auto"/>
        <w:jc w:val="both"/>
        <w:rPr>
          <w:rFonts w:ascii="Book Antiqua" w:hAnsi="Book Antiqua"/>
        </w:rPr>
      </w:pPr>
      <w:r w:rsidRPr="00675C71">
        <w:rPr>
          <w:rFonts w:ascii="Book Antiqua" w:hAnsi="Book Antiqua"/>
        </w:rPr>
        <w:lastRenderedPageBreak/>
        <w:t xml:space="preserve">6 </w:t>
      </w:r>
      <w:r w:rsidRPr="00675C71">
        <w:rPr>
          <w:rFonts w:ascii="Book Antiqua" w:hAnsi="Book Antiqua"/>
          <w:b/>
          <w:bCs/>
        </w:rPr>
        <w:t>Lee JH</w:t>
      </w:r>
      <w:r w:rsidRPr="00675C71">
        <w:rPr>
          <w:rFonts w:ascii="Book Antiqua" w:hAnsi="Book Antiqua"/>
        </w:rPr>
        <w:t xml:space="preserve">, Bae JS, Ryu KW, Lee JS, Park SR, Kim CG, Kook MC, Choi IJ, Kim YW, Park JG, Bae JM. Gastric cancer patients at high-risk of having synchronous cancer. </w:t>
      </w:r>
      <w:r w:rsidRPr="00675C71">
        <w:rPr>
          <w:rFonts w:ascii="Book Antiqua" w:hAnsi="Book Antiqua"/>
          <w:i/>
          <w:iCs/>
        </w:rPr>
        <w:t>World J Gastroenterol</w:t>
      </w:r>
      <w:r w:rsidRPr="00675C71">
        <w:rPr>
          <w:rFonts w:ascii="Book Antiqua" w:hAnsi="Book Antiqua"/>
        </w:rPr>
        <w:t xml:space="preserve"> 2006; </w:t>
      </w:r>
      <w:r w:rsidRPr="00675C71">
        <w:rPr>
          <w:rFonts w:ascii="Book Antiqua" w:hAnsi="Book Antiqua"/>
          <w:b/>
          <w:bCs/>
        </w:rPr>
        <w:t>12</w:t>
      </w:r>
      <w:r w:rsidRPr="00675C71">
        <w:rPr>
          <w:rFonts w:ascii="Book Antiqua" w:hAnsi="Book Antiqua"/>
        </w:rPr>
        <w:t>: 2588-2592 [PMID: 16688807 DOI: 10.3748/wjg.v12.i16.2588]</w:t>
      </w:r>
    </w:p>
    <w:p w14:paraId="0A206A0D" w14:textId="77777777" w:rsidR="00D63AE4" w:rsidRPr="00675C71" w:rsidRDefault="00D63AE4" w:rsidP="00675C71">
      <w:pPr>
        <w:spacing w:line="360" w:lineRule="auto"/>
        <w:jc w:val="both"/>
        <w:rPr>
          <w:rFonts w:ascii="Book Antiqua" w:hAnsi="Book Antiqua"/>
        </w:rPr>
      </w:pPr>
      <w:r w:rsidRPr="00675C71">
        <w:rPr>
          <w:rFonts w:ascii="Book Antiqua" w:hAnsi="Book Antiqua"/>
        </w:rPr>
        <w:t xml:space="preserve">7 </w:t>
      </w:r>
      <w:r w:rsidRPr="00675C71">
        <w:rPr>
          <w:rFonts w:ascii="Book Antiqua" w:hAnsi="Book Antiqua"/>
          <w:b/>
          <w:bCs/>
        </w:rPr>
        <w:t>Lim SB</w:t>
      </w:r>
      <w:r w:rsidRPr="00675C71">
        <w:rPr>
          <w:rFonts w:ascii="Book Antiqua" w:hAnsi="Book Antiqua"/>
        </w:rPr>
        <w:t xml:space="preserve">, Jeong SY, Choi HS, Sohn DK, Hong CW, Jung KH, Chang HJ, Park JG, Choi IJ, Kim CG. Synchronous gastric cancer in primary sporadic colorectal cancer patients in Korea. </w:t>
      </w:r>
      <w:r w:rsidRPr="00675C71">
        <w:rPr>
          <w:rFonts w:ascii="Book Antiqua" w:hAnsi="Book Antiqua"/>
          <w:i/>
          <w:iCs/>
        </w:rPr>
        <w:t>Int J Colorectal Dis</w:t>
      </w:r>
      <w:r w:rsidRPr="00675C71">
        <w:rPr>
          <w:rFonts w:ascii="Book Antiqua" w:hAnsi="Book Antiqua"/>
        </w:rPr>
        <w:t xml:space="preserve"> 2008; </w:t>
      </w:r>
      <w:r w:rsidRPr="00675C71">
        <w:rPr>
          <w:rFonts w:ascii="Book Antiqua" w:hAnsi="Book Antiqua"/>
          <w:b/>
          <w:bCs/>
        </w:rPr>
        <w:t>23</w:t>
      </w:r>
      <w:r w:rsidRPr="00675C71">
        <w:rPr>
          <w:rFonts w:ascii="Book Antiqua" w:hAnsi="Book Antiqua"/>
        </w:rPr>
        <w:t>: 61-65 [PMID: 17724601 DOI: 10.1007/s00384-007-0366-z]</w:t>
      </w:r>
    </w:p>
    <w:p w14:paraId="1891298D" w14:textId="77777777" w:rsidR="00D63AE4" w:rsidRPr="00675C71" w:rsidRDefault="00D63AE4" w:rsidP="00675C71">
      <w:pPr>
        <w:spacing w:line="360" w:lineRule="auto"/>
        <w:jc w:val="both"/>
        <w:rPr>
          <w:rFonts w:ascii="Book Antiqua" w:hAnsi="Book Antiqua"/>
        </w:rPr>
      </w:pPr>
      <w:r w:rsidRPr="00675C71">
        <w:rPr>
          <w:rFonts w:ascii="Book Antiqua" w:hAnsi="Book Antiqua"/>
        </w:rPr>
        <w:t xml:space="preserve">8 </w:t>
      </w:r>
      <w:r w:rsidRPr="00675C71">
        <w:rPr>
          <w:rFonts w:ascii="Book Antiqua" w:hAnsi="Book Antiqua"/>
          <w:b/>
          <w:bCs/>
        </w:rPr>
        <w:t>Yoon SN</w:t>
      </w:r>
      <w:r w:rsidRPr="00675C71">
        <w:rPr>
          <w:rFonts w:ascii="Book Antiqua" w:hAnsi="Book Antiqua"/>
        </w:rPr>
        <w:t xml:space="preserve">, Oh ST, Lim SB, Kim TW, Kim JH, Yu CS, Kim JC. Clinicopathologic characteristics of colorectal cancer patients with synchronous and metachronous gastric cancer. </w:t>
      </w:r>
      <w:r w:rsidRPr="00675C71">
        <w:rPr>
          <w:rFonts w:ascii="Book Antiqua" w:hAnsi="Book Antiqua"/>
          <w:i/>
          <w:iCs/>
        </w:rPr>
        <w:t>World J Surg</w:t>
      </w:r>
      <w:r w:rsidRPr="00675C71">
        <w:rPr>
          <w:rFonts w:ascii="Book Antiqua" w:hAnsi="Book Antiqua"/>
        </w:rPr>
        <w:t xml:space="preserve"> 2010; </w:t>
      </w:r>
      <w:r w:rsidRPr="00675C71">
        <w:rPr>
          <w:rFonts w:ascii="Book Antiqua" w:hAnsi="Book Antiqua"/>
          <w:b/>
          <w:bCs/>
        </w:rPr>
        <w:t>34</w:t>
      </w:r>
      <w:r w:rsidRPr="00675C71">
        <w:rPr>
          <w:rFonts w:ascii="Book Antiqua" w:hAnsi="Book Antiqua"/>
        </w:rPr>
        <w:t>: 2168-2176 [PMID: 20532772 DOI: 10.1007/s00268-010-0623-0]</w:t>
      </w:r>
    </w:p>
    <w:p w14:paraId="13F3BBE0" w14:textId="77777777" w:rsidR="00D63AE4" w:rsidRPr="00675C71" w:rsidRDefault="00D63AE4" w:rsidP="00675C71">
      <w:pPr>
        <w:spacing w:line="360" w:lineRule="auto"/>
        <w:jc w:val="both"/>
        <w:rPr>
          <w:rFonts w:ascii="Book Antiqua" w:hAnsi="Book Antiqua"/>
        </w:rPr>
      </w:pPr>
      <w:r w:rsidRPr="00675C71">
        <w:rPr>
          <w:rFonts w:ascii="Book Antiqua" w:hAnsi="Book Antiqua"/>
        </w:rPr>
        <w:t xml:space="preserve">9 </w:t>
      </w:r>
      <w:r w:rsidRPr="00675C71">
        <w:rPr>
          <w:rFonts w:ascii="Book Antiqua" w:hAnsi="Book Antiqua"/>
          <w:b/>
          <w:bCs/>
        </w:rPr>
        <w:t>Lin YJ</w:t>
      </w:r>
      <w:r w:rsidRPr="00675C71">
        <w:rPr>
          <w:rFonts w:ascii="Book Antiqua" w:hAnsi="Book Antiqua"/>
        </w:rPr>
        <w:t xml:space="preserve">, Chen HX, Zhang FX, Hu XS, Cheng YZ, Peng JS, Lian L. Features of synchronous and metachronous dual primary gastric and colorectal cancer. </w:t>
      </w:r>
      <w:r w:rsidRPr="00675C71">
        <w:rPr>
          <w:rFonts w:ascii="Book Antiqua" w:hAnsi="Book Antiqua"/>
          <w:i/>
          <w:iCs/>
        </w:rPr>
        <w:t>World J Gastrointest Oncol</w:t>
      </w:r>
      <w:r w:rsidRPr="00675C71">
        <w:rPr>
          <w:rFonts w:ascii="Book Antiqua" w:hAnsi="Book Antiqua"/>
        </w:rPr>
        <w:t xml:space="preserve"> 2023; In press</w:t>
      </w:r>
    </w:p>
    <w:p w14:paraId="087B35F4" w14:textId="77777777" w:rsidR="00D63AE4" w:rsidRPr="00675C71" w:rsidRDefault="00D63AE4" w:rsidP="00675C71">
      <w:pPr>
        <w:spacing w:line="360" w:lineRule="auto"/>
        <w:jc w:val="both"/>
        <w:rPr>
          <w:rFonts w:ascii="Book Antiqua" w:hAnsi="Book Antiqua"/>
        </w:rPr>
      </w:pPr>
      <w:r w:rsidRPr="00675C71">
        <w:rPr>
          <w:rFonts w:ascii="Book Antiqua" w:hAnsi="Book Antiqua"/>
        </w:rPr>
        <w:t xml:space="preserve">10 </w:t>
      </w:r>
      <w:r w:rsidRPr="00675C71">
        <w:rPr>
          <w:rFonts w:ascii="Book Antiqua" w:hAnsi="Book Antiqua"/>
          <w:b/>
          <w:bCs/>
        </w:rPr>
        <w:t>Lochhead P</w:t>
      </w:r>
      <w:r w:rsidRPr="00675C71">
        <w:rPr>
          <w:rFonts w:ascii="Book Antiqua" w:hAnsi="Book Antiqua"/>
        </w:rPr>
        <w:t xml:space="preserve">, Chan AT, Nishihara R, Fuchs CS, Beck AH, Giovannucci E, Ogino S. Etiologic field effect: reappraisal of the field effect concept in cancer predisposition and progression. </w:t>
      </w:r>
      <w:r w:rsidRPr="00675C71">
        <w:rPr>
          <w:rFonts w:ascii="Book Antiqua" w:hAnsi="Book Antiqua"/>
          <w:i/>
          <w:iCs/>
        </w:rPr>
        <w:t>Mod Pathol</w:t>
      </w:r>
      <w:r w:rsidRPr="00675C71">
        <w:rPr>
          <w:rFonts w:ascii="Book Antiqua" w:hAnsi="Book Antiqua"/>
        </w:rPr>
        <w:t xml:space="preserve"> 2015; </w:t>
      </w:r>
      <w:r w:rsidRPr="00675C71">
        <w:rPr>
          <w:rFonts w:ascii="Book Antiqua" w:hAnsi="Book Antiqua"/>
          <w:b/>
          <w:bCs/>
        </w:rPr>
        <w:t>28</w:t>
      </w:r>
      <w:r w:rsidRPr="00675C71">
        <w:rPr>
          <w:rFonts w:ascii="Book Antiqua" w:hAnsi="Book Antiqua"/>
        </w:rPr>
        <w:t>: 14-29 [PMID: 24925058 DOI: 10.1038/modpathol.2014.81]</w:t>
      </w:r>
    </w:p>
    <w:p w14:paraId="79D1803E" w14:textId="77777777" w:rsidR="00D63AE4" w:rsidRPr="00675C71" w:rsidRDefault="00D63AE4" w:rsidP="00675C71">
      <w:pPr>
        <w:spacing w:line="360" w:lineRule="auto"/>
        <w:jc w:val="both"/>
        <w:rPr>
          <w:rFonts w:ascii="Book Antiqua" w:hAnsi="Book Antiqua"/>
        </w:rPr>
      </w:pPr>
      <w:r w:rsidRPr="00675C71">
        <w:rPr>
          <w:rFonts w:ascii="Book Antiqua" w:hAnsi="Book Antiqua"/>
        </w:rPr>
        <w:t xml:space="preserve">11 </w:t>
      </w:r>
      <w:r w:rsidRPr="00675C71">
        <w:rPr>
          <w:rFonts w:ascii="Book Antiqua" w:hAnsi="Book Antiqua"/>
          <w:b/>
          <w:bCs/>
        </w:rPr>
        <w:t>Samowitz WS</w:t>
      </w:r>
      <w:r w:rsidRPr="00675C71">
        <w:rPr>
          <w:rFonts w:ascii="Book Antiqua" w:hAnsi="Book Antiqua"/>
        </w:rPr>
        <w:t xml:space="preserve">, Albertsen H, Sweeney C, Herrick J, Caan BJ, Anderson KE, Wolff RK, Slattery ML. Association of smoking, CpG island methylator phenotype, and V600E BRAF mutations in colon cancer. </w:t>
      </w:r>
      <w:r w:rsidRPr="00675C71">
        <w:rPr>
          <w:rFonts w:ascii="Book Antiqua" w:hAnsi="Book Antiqua"/>
          <w:i/>
          <w:iCs/>
        </w:rPr>
        <w:t>J Natl Cancer Inst</w:t>
      </w:r>
      <w:r w:rsidRPr="00675C71">
        <w:rPr>
          <w:rFonts w:ascii="Book Antiqua" w:hAnsi="Book Antiqua"/>
        </w:rPr>
        <w:t xml:space="preserve"> 2006; </w:t>
      </w:r>
      <w:r w:rsidRPr="00675C71">
        <w:rPr>
          <w:rFonts w:ascii="Book Antiqua" w:hAnsi="Book Antiqua"/>
          <w:b/>
          <w:bCs/>
        </w:rPr>
        <w:t>98</w:t>
      </w:r>
      <w:r w:rsidRPr="00675C71">
        <w:rPr>
          <w:rFonts w:ascii="Book Antiqua" w:hAnsi="Book Antiqua"/>
        </w:rPr>
        <w:t>: 1731-1738 [PMID: 17148775 DOI: 10.1093/jnci/djj468]</w:t>
      </w:r>
    </w:p>
    <w:p w14:paraId="7531C9F9" w14:textId="77777777" w:rsidR="00D63AE4" w:rsidRPr="00675C71" w:rsidRDefault="00D63AE4" w:rsidP="00675C71">
      <w:pPr>
        <w:spacing w:line="360" w:lineRule="auto"/>
        <w:jc w:val="both"/>
        <w:rPr>
          <w:rFonts w:ascii="Book Antiqua" w:hAnsi="Book Antiqua"/>
        </w:rPr>
      </w:pPr>
      <w:r w:rsidRPr="00675C71">
        <w:rPr>
          <w:rFonts w:ascii="Book Antiqua" w:hAnsi="Book Antiqua"/>
        </w:rPr>
        <w:t xml:space="preserve">12 </w:t>
      </w:r>
      <w:r w:rsidRPr="00675C71">
        <w:rPr>
          <w:rFonts w:ascii="Book Antiqua" w:hAnsi="Book Antiqua"/>
          <w:b/>
          <w:bCs/>
        </w:rPr>
        <w:t>Toyomura K</w:t>
      </w:r>
      <w:r w:rsidRPr="00675C71">
        <w:rPr>
          <w:rFonts w:ascii="Book Antiqua" w:hAnsi="Book Antiqua"/>
        </w:rPr>
        <w:t xml:space="preserve">, Yamaguchi K, Kawamoto H, Tabata S, Shimizu E, Mineshita M, Ogawa S, Lee KY, Kono S. Relation of cigarette smoking and alcohol use to colorectal adenomas by subsite: the self-defense forces health study. </w:t>
      </w:r>
      <w:r w:rsidRPr="00675C71">
        <w:rPr>
          <w:rFonts w:ascii="Book Antiqua" w:hAnsi="Book Antiqua"/>
          <w:i/>
          <w:iCs/>
        </w:rPr>
        <w:t>Cancer Sci</w:t>
      </w:r>
      <w:r w:rsidRPr="00675C71">
        <w:rPr>
          <w:rFonts w:ascii="Book Antiqua" w:hAnsi="Book Antiqua"/>
        </w:rPr>
        <w:t xml:space="preserve"> 2004; </w:t>
      </w:r>
      <w:r w:rsidRPr="00675C71">
        <w:rPr>
          <w:rFonts w:ascii="Book Antiqua" w:hAnsi="Book Antiqua"/>
          <w:b/>
          <w:bCs/>
        </w:rPr>
        <w:t>95</w:t>
      </w:r>
      <w:r w:rsidRPr="00675C71">
        <w:rPr>
          <w:rFonts w:ascii="Book Antiqua" w:hAnsi="Book Antiqua"/>
        </w:rPr>
        <w:t>: 72-76 [PMID: 14720330 DOI: 10.1111/j.1349-7006.2004.tb03173.x]</w:t>
      </w:r>
    </w:p>
    <w:p w14:paraId="121E549D" w14:textId="77777777" w:rsidR="00D63AE4" w:rsidRPr="00675C71" w:rsidRDefault="00D63AE4" w:rsidP="00675C71">
      <w:pPr>
        <w:spacing w:line="360" w:lineRule="auto"/>
        <w:jc w:val="both"/>
        <w:rPr>
          <w:rFonts w:ascii="Book Antiqua" w:hAnsi="Book Antiqua"/>
        </w:rPr>
      </w:pPr>
      <w:r w:rsidRPr="00675C71">
        <w:rPr>
          <w:rFonts w:ascii="Book Antiqua" w:hAnsi="Book Antiqua"/>
        </w:rPr>
        <w:t xml:space="preserve">13 </w:t>
      </w:r>
      <w:r w:rsidRPr="00675C71">
        <w:rPr>
          <w:rFonts w:ascii="Book Antiqua" w:hAnsi="Book Antiqua"/>
          <w:b/>
          <w:bCs/>
        </w:rPr>
        <w:t>Leggett BA</w:t>
      </w:r>
      <w:r w:rsidRPr="00675C71">
        <w:rPr>
          <w:rFonts w:ascii="Book Antiqua" w:hAnsi="Book Antiqua"/>
        </w:rPr>
        <w:t xml:space="preserve">, Worthley DL. Synchronous colorectal cancer: not just bad luck? </w:t>
      </w:r>
      <w:r w:rsidRPr="00675C71">
        <w:rPr>
          <w:rFonts w:ascii="Book Antiqua" w:hAnsi="Book Antiqua"/>
          <w:i/>
          <w:iCs/>
        </w:rPr>
        <w:t>Gastroenterology</w:t>
      </w:r>
      <w:r w:rsidRPr="00675C71">
        <w:rPr>
          <w:rFonts w:ascii="Book Antiqua" w:hAnsi="Book Antiqua"/>
        </w:rPr>
        <w:t xml:space="preserve"> 2009; </w:t>
      </w:r>
      <w:r w:rsidRPr="00675C71">
        <w:rPr>
          <w:rFonts w:ascii="Book Antiqua" w:hAnsi="Book Antiqua"/>
          <w:b/>
          <w:bCs/>
        </w:rPr>
        <w:t>137</w:t>
      </w:r>
      <w:r w:rsidRPr="00675C71">
        <w:rPr>
          <w:rFonts w:ascii="Book Antiqua" w:hAnsi="Book Antiqua"/>
        </w:rPr>
        <w:t>: 1559-1562 [PMID: 19789087 DOI: 10.1053/j.gastro.2009.09.025]</w:t>
      </w:r>
    </w:p>
    <w:p w14:paraId="30A0C7F4" w14:textId="77777777" w:rsidR="00D63AE4" w:rsidRPr="00675C71" w:rsidRDefault="00D63AE4" w:rsidP="00675C71">
      <w:pPr>
        <w:spacing w:line="360" w:lineRule="auto"/>
        <w:jc w:val="both"/>
        <w:rPr>
          <w:rFonts w:ascii="Book Antiqua" w:hAnsi="Book Antiqua"/>
        </w:rPr>
      </w:pPr>
      <w:r w:rsidRPr="00675C71">
        <w:rPr>
          <w:rFonts w:ascii="Book Antiqua" w:hAnsi="Book Antiqua"/>
        </w:rPr>
        <w:lastRenderedPageBreak/>
        <w:t xml:space="preserve">14 </w:t>
      </w:r>
      <w:r w:rsidRPr="00675C71">
        <w:rPr>
          <w:rFonts w:ascii="Book Antiqua" w:hAnsi="Book Antiqua"/>
          <w:b/>
          <w:bCs/>
        </w:rPr>
        <w:t>Park JH</w:t>
      </w:r>
      <w:r w:rsidRPr="00675C71">
        <w:rPr>
          <w:rFonts w:ascii="Book Antiqua" w:hAnsi="Book Antiqua"/>
        </w:rPr>
        <w:t xml:space="preserve">, Baek JH, Yang JY, Lee WS, Lee WK. Clinicopathologic characteristics and survival rate in patients with synchronous or metachronous double primary colorectal and gastric cancer. </w:t>
      </w:r>
      <w:r w:rsidRPr="00675C71">
        <w:rPr>
          <w:rFonts w:ascii="Book Antiqua" w:hAnsi="Book Antiqua"/>
          <w:i/>
          <w:iCs/>
        </w:rPr>
        <w:t>Korean J Clin Oncol</w:t>
      </w:r>
      <w:r w:rsidRPr="00675C71">
        <w:rPr>
          <w:rFonts w:ascii="Book Antiqua" w:hAnsi="Book Antiqua"/>
        </w:rPr>
        <w:t xml:space="preserve"> 2018; </w:t>
      </w:r>
      <w:r w:rsidRPr="00675C71">
        <w:rPr>
          <w:rFonts w:ascii="Book Antiqua" w:hAnsi="Book Antiqua"/>
          <w:b/>
          <w:bCs/>
        </w:rPr>
        <w:t>14</w:t>
      </w:r>
      <w:r w:rsidRPr="00675C71">
        <w:rPr>
          <w:rFonts w:ascii="Book Antiqua" w:hAnsi="Book Antiqua"/>
        </w:rPr>
        <w:t>: 83-88 [DOI: 10.14216/kjco.18015]</w:t>
      </w:r>
    </w:p>
    <w:p w14:paraId="2323A8F8" w14:textId="77777777" w:rsidR="00D63AE4" w:rsidRPr="00675C71" w:rsidRDefault="00D63AE4" w:rsidP="00675C71">
      <w:pPr>
        <w:spacing w:line="360" w:lineRule="auto"/>
        <w:jc w:val="both"/>
        <w:rPr>
          <w:rFonts w:ascii="Book Antiqua" w:hAnsi="Book Antiqua"/>
        </w:rPr>
      </w:pPr>
      <w:r w:rsidRPr="00675C71">
        <w:rPr>
          <w:rFonts w:ascii="Book Antiqua" w:hAnsi="Book Antiqua"/>
        </w:rPr>
        <w:t xml:space="preserve">15 </w:t>
      </w:r>
      <w:r w:rsidRPr="00675C71">
        <w:rPr>
          <w:rFonts w:ascii="Book Antiqua" w:hAnsi="Book Antiqua"/>
          <w:b/>
          <w:bCs/>
        </w:rPr>
        <w:t>Ueno M</w:t>
      </w:r>
      <w:r w:rsidRPr="00675C71">
        <w:rPr>
          <w:rFonts w:ascii="Book Antiqua" w:hAnsi="Book Antiqua"/>
        </w:rPr>
        <w:t xml:space="preserve">, Muto T, Oya M, Ota H, Azekura K, Yamaguchi T. Multiple primary cancer: an experience at the Cancer Institute Hospital with special reference to colorectal cancer. </w:t>
      </w:r>
      <w:r w:rsidRPr="00675C71">
        <w:rPr>
          <w:rFonts w:ascii="Book Antiqua" w:hAnsi="Book Antiqua"/>
          <w:i/>
          <w:iCs/>
        </w:rPr>
        <w:t>Int J Clin Oncol</w:t>
      </w:r>
      <w:r w:rsidRPr="00675C71">
        <w:rPr>
          <w:rFonts w:ascii="Book Antiqua" w:hAnsi="Book Antiqua"/>
        </w:rPr>
        <w:t xml:space="preserve"> 2003; </w:t>
      </w:r>
      <w:r w:rsidRPr="00675C71">
        <w:rPr>
          <w:rFonts w:ascii="Book Antiqua" w:hAnsi="Book Antiqua"/>
          <w:b/>
          <w:bCs/>
        </w:rPr>
        <w:t>8</w:t>
      </w:r>
      <w:r w:rsidRPr="00675C71">
        <w:rPr>
          <w:rFonts w:ascii="Book Antiqua" w:hAnsi="Book Antiqua"/>
        </w:rPr>
        <w:t>: 162-167 [PMID: 12851840 DOI: 10.1007/s10147-003-0322-z]</w:t>
      </w:r>
    </w:p>
    <w:p w14:paraId="2A15F6F4" w14:textId="77777777" w:rsidR="00D63AE4" w:rsidRPr="00675C71" w:rsidRDefault="00D63AE4" w:rsidP="00675C71">
      <w:pPr>
        <w:spacing w:line="360" w:lineRule="auto"/>
        <w:jc w:val="both"/>
        <w:rPr>
          <w:rFonts w:ascii="Book Antiqua" w:hAnsi="Book Antiqua"/>
        </w:rPr>
      </w:pPr>
      <w:r w:rsidRPr="00675C71">
        <w:rPr>
          <w:rFonts w:ascii="Book Antiqua" w:hAnsi="Book Antiqua"/>
        </w:rPr>
        <w:t xml:space="preserve">16 </w:t>
      </w:r>
      <w:r w:rsidRPr="00675C71">
        <w:rPr>
          <w:rFonts w:ascii="Book Antiqua" w:hAnsi="Book Antiqua"/>
          <w:b/>
          <w:bCs/>
        </w:rPr>
        <w:t>Watanabe M</w:t>
      </w:r>
      <w:r w:rsidRPr="00675C71">
        <w:rPr>
          <w:rFonts w:ascii="Book Antiqua" w:hAnsi="Book Antiqua"/>
        </w:rPr>
        <w:t xml:space="preserve">, Kochi M, Fujii M, Kaiga T, Mihara Y, Funada T, Tamegai H, Shimizu H, Takayama T. Dual primary gastric and colorectal cancer: is the prognosis better for synchronous or metachronous? </w:t>
      </w:r>
      <w:r w:rsidRPr="00675C71">
        <w:rPr>
          <w:rFonts w:ascii="Book Antiqua" w:hAnsi="Book Antiqua"/>
          <w:i/>
          <w:iCs/>
        </w:rPr>
        <w:t>Am J Clin Oncol</w:t>
      </w:r>
      <w:r w:rsidRPr="00675C71">
        <w:rPr>
          <w:rFonts w:ascii="Book Antiqua" w:hAnsi="Book Antiqua"/>
        </w:rPr>
        <w:t xml:space="preserve"> 2012; </w:t>
      </w:r>
      <w:r w:rsidRPr="00675C71">
        <w:rPr>
          <w:rFonts w:ascii="Book Antiqua" w:hAnsi="Book Antiqua"/>
          <w:b/>
          <w:bCs/>
        </w:rPr>
        <w:t>35</w:t>
      </w:r>
      <w:r w:rsidRPr="00675C71">
        <w:rPr>
          <w:rFonts w:ascii="Book Antiqua" w:hAnsi="Book Antiqua"/>
        </w:rPr>
        <w:t>: 407-410 [PMID: 21659834 DOI: 10.1097/COC.0b013e318218585a]</w:t>
      </w:r>
    </w:p>
    <w:p w14:paraId="27AFC5B6" w14:textId="77777777" w:rsidR="00D63AE4" w:rsidRPr="00675C71" w:rsidRDefault="00D63AE4" w:rsidP="00675C71">
      <w:pPr>
        <w:spacing w:line="360" w:lineRule="auto"/>
        <w:jc w:val="both"/>
        <w:rPr>
          <w:rFonts w:ascii="Book Antiqua" w:hAnsi="Book Antiqua"/>
        </w:rPr>
      </w:pPr>
      <w:r w:rsidRPr="00675C71">
        <w:rPr>
          <w:rFonts w:ascii="Book Antiqua" w:hAnsi="Book Antiqua"/>
        </w:rPr>
        <w:t xml:space="preserve">17 </w:t>
      </w:r>
      <w:r w:rsidRPr="00675C71">
        <w:rPr>
          <w:rFonts w:ascii="Book Antiqua" w:hAnsi="Book Antiqua"/>
          <w:b/>
          <w:bCs/>
        </w:rPr>
        <w:t>Wu J</w:t>
      </w:r>
      <w:r w:rsidRPr="00675C71">
        <w:rPr>
          <w:rFonts w:ascii="Book Antiqua" w:hAnsi="Book Antiqua"/>
        </w:rPr>
        <w:t xml:space="preserve">, Yu J, Chen Z, Zhu H, Zhong C, Liang Y, Mai Z, Lin Z, Wan Y, Li G. Survival benefit of primary tumor resection for gastric cancer with liver metastasis: A propensity score-matched, population-based study. </w:t>
      </w:r>
      <w:r w:rsidRPr="00675C71">
        <w:rPr>
          <w:rFonts w:ascii="Book Antiqua" w:hAnsi="Book Antiqua"/>
          <w:i/>
          <w:iCs/>
        </w:rPr>
        <w:t>Front Oncol</w:t>
      </w:r>
      <w:r w:rsidRPr="00675C71">
        <w:rPr>
          <w:rFonts w:ascii="Book Antiqua" w:hAnsi="Book Antiqua"/>
        </w:rPr>
        <w:t xml:space="preserve"> 2022; </w:t>
      </w:r>
      <w:r w:rsidRPr="00675C71">
        <w:rPr>
          <w:rFonts w:ascii="Book Antiqua" w:hAnsi="Book Antiqua"/>
          <w:b/>
          <w:bCs/>
        </w:rPr>
        <w:t>12</w:t>
      </w:r>
      <w:r w:rsidRPr="00675C71">
        <w:rPr>
          <w:rFonts w:ascii="Book Antiqua" w:hAnsi="Book Antiqua"/>
        </w:rPr>
        <w:t>: 1039086 [PMID: 36465378 DOI: 10.3389/fonc.2022.1039086]</w:t>
      </w:r>
    </w:p>
    <w:p w14:paraId="13FC6D9F" w14:textId="77777777" w:rsidR="00A77B3E" w:rsidRPr="00675C71" w:rsidRDefault="00A77B3E" w:rsidP="00675C71">
      <w:pPr>
        <w:spacing w:line="360" w:lineRule="auto"/>
        <w:jc w:val="both"/>
        <w:rPr>
          <w:rFonts w:ascii="Book Antiqua" w:hAnsi="Book Antiqua"/>
        </w:rPr>
        <w:sectPr w:rsidR="00A77B3E" w:rsidRPr="00675C71">
          <w:pgSz w:w="12240" w:h="15840"/>
          <w:pgMar w:top="1440" w:right="1440" w:bottom="1440" w:left="1440" w:header="720" w:footer="720" w:gutter="0"/>
          <w:cols w:space="720"/>
          <w:docGrid w:linePitch="360"/>
        </w:sectPr>
      </w:pPr>
    </w:p>
    <w:p w14:paraId="56061A2B"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color w:val="000000"/>
        </w:rPr>
        <w:lastRenderedPageBreak/>
        <w:t>Footnotes</w:t>
      </w:r>
    </w:p>
    <w:p w14:paraId="4326C04F"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bCs/>
        </w:rPr>
        <w:t xml:space="preserve">Conflict-of-interest statement: </w:t>
      </w:r>
      <w:r w:rsidRPr="00675C71">
        <w:rPr>
          <w:rFonts w:ascii="Book Antiqua" w:eastAsia="Book Antiqua" w:hAnsi="Book Antiqua" w:cs="Book Antiqua"/>
          <w:color w:val="000000"/>
        </w:rPr>
        <w:t>The author reports no relevant conflicts of interest for this article.</w:t>
      </w:r>
    </w:p>
    <w:p w14:paraId="40AC64A0" w14:textId="77777777" w:rsidR="00A77B3E" w:rsidRPr="00675C71" w:rsidRDefault="00A77B3E" w:rsidP="00675C71">
      <w:pPr>
        <w:spacing w:line="360" w:lineRule="auto"/>
        <w:jc w:val="both"/>
        <w:rPr>
          <w:rFonts w:ascii="Book Antiqua" w:hAnsi="Book Antiqua"/>
        </w:rPr>
      </w:pPr>
    </w:p>
    <w:p w14:paraId="309D245E"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bCs/>
        </w:rPr>
        <w:t xml:space="preserve">Open-Access: </w:t>
      </w:r>
      <w:r w:rsidRPr="00675C7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89069D" w14:textId="77777777" w:rsidR="00A77B3E" w:rsidRPr="00675C71" w:rsidRDefault="00A77B3E" w:rsidP="00675C71">
      <w:pPr>
        <w:spacing w:line="360" w:lineRule="auto"/>
        <w:jc w:val="both"/>
        <w:rPr>
          <w:rFonts w:ascii="Book Antiqua" w:hAnsi="Book Antiqua"/>
        </w:rPr>
      </w:pPr>
    </w:p>
    <w:p w14:paraId="7ECF6E0D"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color w:val="000000"/>
        </w:rPr>
        <w:t xml:space="preserve">Provenance and peer review: </w:t>
      </w:r>
      <w:r w:rsidRPr="00675C71">
        <w:rPr>
          <w:rFonts w:ascii="Book Antiqua" w:eastAsia="Book Antiqua" w:hAnsi="Book Antiqua" w:cs="Book Antiqua"/>
        </w:rPr>
        <w:t>Invited article; Externally peer reviewed.</w:t>
      </w:r>
    </w:p>
    <w:p w14:paraId="76BDF1B0"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color w:val="000000"/>
        </w:rPr>
        <w:t xml:space="preserve">Peer-review model: </w:t>
      </w:r>
      <w:r w:rsidRPr="00675C71">
        <w:rPr>
          <w:rFonts w:ascii="Book Antiqua" w:eastAsia="Book Antiqua" w:hAnsi="Book Antiqua" w:cs="Book Antiqua"/>
        </w:rPr>
        <w:t>Single blind</w:t>
      </w:r>
    </w:p>
    <w:p w14:paraId="6FEDEEA3" w14:textId="77777777" w:rsidR="00A77B3E" w:rsidRPr="00675C71" w:rsidRDefault="00A77B3E" w:rsidP="00675C71">
      <w:pPr>
        <w:spacing w:line="360" w:lineRule="auto"/>
        <w:jc w:val="both"/>
        <w:rPr>
          <w:rFonts w:ascii="Book Antiqua" w:hAnsi="Book Antiqua"/>
        </w:rPr>
      </w:pPr>
    </w:p>
    <w:p w14:paraId="15E8CD3E"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color w:val="000000"/>
        </w:rPr>
        <w:t xml:space="preserve">Peer-review started: </w:t>
      </w:r>
      <w:r w:rsidRPr="00675C71">
        <w:rPr>
          <w:rFonts w:ascii="Book Antiqua" w:eastAsia="Book Antiqua" w:hAnsi="Book Antiqua" w:cs="Book Antiqua"/>
        </w:rPr>
        <w:t>October 17, 2023</w:t>
      </w:r>
    </w:p>
    <w:p w14:paraId="1F1677E7"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color w:val="000000"/>
        </w:rPr>
        <w:t xml:space="preserve">First decision: </w:t>
      </w:r>
      <w:r w:rsidRPr="00675C71">
        <w:rPr>
          <w:rFonts w:ascii="Book Antiqua" w:eastAsia="Book Antiqua" w:hAnsi="Book Antiqua" w:cs="Book Antiqua"/>
        </w:rPr>
        <w:t>November 1, 2023</w:t>
      </w:r>
    </w:p>
    <w:p w14:paraId="3C028B1F"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color w:val="000000"/>
        </w:rPr>
        <w:t xml:space="preserve">Article in press: </w:t>
      </w:r>
    </w:p>
    <w:p w14:paraId="489FF290" w14:textId="77777777" w:rsidR="00A77B3E" w:rsidRPr="00675C71" w:rsidRDefault="00A77B3E" w:rsidP="00675C71">
      <w:pPr>
        <w:spacing w:line="360" w:lineRule="auto"/>
        <w:jc w:val="both"/>
        <w:rPr>
          <w:rFonts w:ascii="Book Antiqua" w:hAnsi="Book Antiqua"/>
        </w:rPr>
      </w:pPr>
    </w:p>
    <w:p w14:paraId="3B295109" w14:textId="4E026A1F"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color w:val="000000"/>
        </w:rPr>
        <w:t xml:space="preserve">Specialty type: </w:t>
      </w:r>
      <w:r w:rsidR="00D63AE4" w:rsidRPr="00675C71">
        <w:rPr>
          <w:rFonts w:ascii="Book Antiqua" w:eastAsia="微软雅黑" w:hAnsi="Book Antiqua" w:cs="宋体"/>
        </w:rPr>
        <w:t>Oncology</w:t>
      </w:r>
    </w:p>
    <w:p w14:paraId="3B168E20"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color w:val="000000"/>
        </w:rPr>
        <w:t xml:space="preserve">Country/Territory of origin: </w:t>
      </w:r>
      <w:r w:rsidRPr="00675C71">
        <w:rPr>
          <w:rFonts w:ascii="Book Antiqua" w:eastAsia="Book Antiqua" w:hAnsi="Book Antiqua" w:cs="Book Antiqua"/>
        </w:rPr>
        <w:t>Poland</w:t>
      </w:r>
    </w:p>
    <w:p w14:paraId="6B5742E1"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color w:val="000000"/>
        </w:rPr>
        <w:t>Peer-review report’s scientific quality classification</w:t>
      </w:r>
    </w:p>
    <w:p w14:paraId="0DADA91A"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rPr>
        <w:t>Grade A (Excellent): A</w:t>
      </w:r>
    </w:p>
    <w:p w14:paraId="5A3D0B8F"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rPr>
        <w:t>Grade B (Very good): 0</w:t>
      </w:r>
    </w:p>
    <w:p w14:paraId="72F140DE"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rPr>
        <w:t>Grade C (Good): C</w:t>
      </w:r>
    </w:p>
    <w:p w14:paraId="2C526F46"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rPr>
        <w:t>Grade D (Fair): 0</w:t>
      </w:r>
    </w:p>
    <w:p w14:paraId="7183962F"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rPr>
        <w:t>Grade E (Poor): 0</w:t>
      </w:r>
    </w:p>
    <w:p w14:paraId="60258D65" w14:textId="77777777" w:rsidR="00A77B3E" w:rsidRPr="00675C71" w:rsidRDefault="00A77B3E" w:rsidP="00675C71">
      <w:pPr>
        <w:spacing w:line="360" w:lineRule="auto"/>
        <w:jc w:val="both"/>
        <w:rPr>
          <w:rFonts w:ascii="Book Antiqua" w:hAnsi="Book Antiqua"/>
        </w:rPr>
      </w:pPr>
    </w:p>
    <w:p w14:paraId="1BAE5381" w14:textId="09C153D9"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color w:val="000000"/>
        </w:rPr>
        <w:t xml:space="preserve">P-Reviewer: </w:t>
      </w:r>
      <w:r w:rsidRPr="00675C71">
        <w:rPr>
          <w:rFonts w:ascii="Book Antiqua" w:eastAsia="Book Antiqua" w:hAnsi="Book Antiqua" w:cs="Book Antiqua"/>
        </w:rPr>
        <w:t>Liu Z, China; Wan XH, China</w:t>
      </w:r>
      <w:r w:rsidRPr="00675C71">
        <w:rPr>
          <w:rFonts w:ascii="Book Antiqua" w:eastAsia="Book Antiqua" w:hAnsi="Book Antiqua" w:cs="Book Antiqua"/>
          <w:b/>
          <w:color w:val="000000"/>
        </w:rPr>
        <w:t xml:space="preserve"> S-Editor: </w:t>
      </w:r>
      <w:r w:rsidR="00D63AE4" w:rsidRPr="00675C71">
        <w:rPr>
          <w:rFonts w:ascii="Book Antiqua" w:eastAsia="Book Antiqua" w:hAnsi="Book Antiqua" w:cs="Book Antiqua"/>
          <w:bCs/>
          <w:color w:val="000000"/>
        </w:rPr>
        <w:t>Wang JJ</w:t>
      </w:r>
      <w:r w:rsidRPr="00675C71">
        <w:rPr>
          <w:rFonts w:ascii="Book Antiqua" w:eastAsia="Book Antiqua" w:hAnsi="Book Antiqua" w:cs="Book Antiqua"/>
          <w:b/>
          <w:color w:val="000000"/>
        </w:rPr>
        <w:t xml:space="preserve"> L-Editor: </w:t>
      </w:r>
      <w:r w:rsidR="00D63AE4" w:rsidRPr="00675C71">
        <w:rPr>
          <w:rFonts w:ascii="Book Antiqua" w:eastAsia="Book Antiqua" w:hAnsi="Book Antiqua" w:cs="Book Antiqua"/>
          <w:bCs/>
          <w:color w:val="000000"/>
        </w:rPr>
        <w:t>A</w:t>
      </w:r>
      <w:r w:rsidRPr="00675C71">
        <w:rPr>
          <w:rFonts w:ascii="Book Antiqua" w:eastAsia="Book Antiqua" w:hAnsi="Book Antiqua" w:cs="Book Antiqua"/>
          <w:b/>
          <w:color w:val="000000"/>
        </w:rPr>
        <w:t xml:space="preserve"> P-Editor: </w:t>
      </w:r>
    </w:p>
    <w:sectPr w:rsidR="00A77B3E" w:rsidRPr="00675C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67BA" w14:textId="77777777" w:rsidR="0056710F" w:rsidRDefault="0056710F" w:rsidP="00D63AE4">
      <w:r>
        <w:separator/>
      </w:r>
    </w:p>
  </w:endnote>
  <w:endnote w:type="continuationSeparator" w:id="0">
    <w:p w14:paraId="63521F3A" w14:textId="77777777" w:rsidR="0056710F" w:rsidRDefault="0056710F" w:rsidP="00D6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181" w14:textId="0CB4D1AF" w:rsidR="00D63AE4" w:rsidRPr="00D63AE4" w:rsidRDefault="00D63AE4" w:rsidP="00D63AE4">
    <w:pPr>
      <w:pStyle w:val="a5"/>
      <w:jc w:val="right"/>
      <w:rPr>
        <w:rFonts w:ascii="Book Antiqua" w:hAnsi="Book Antiqua"/>
        <w:color w:val="000000" w:themeColor="text1"/>
        <w:sz w:val="24"/>
        <w:szCs w:val="24"/>
      </w:rPr>
    </w:pPr>
    <w:r w:rsidRPr="00D63AE4">
      <w:rPr>
        <w:rFonts w:ascii="Book Antiqua" w:hAnsi="Book Antiqua"/>
        <w:color w:val="000000" w:themeColor="text1"/>
        <w:sz w:val="24"/>
        <w:szCs w:val="24"/>
        <w:lang w:val="zh-CN" w:eastAsia="zh-CN"/>
      </w:rPr>
      <w:t xml:space="preserve"> </w:t>
    </w:r>
    <w:r w:rsidRPr="00D63AE4">
      <w:rPr>
        <w:rFonts w:ascii="Book Antiqua" w:hAnsi="Book Antiqua"/>
        <w:color w:val="000000" w:themeColor="text1"/>
        <w:sz w:val="24"/>
        <w:szCs w:val="24"/>
      </w:rPr>
      <w:fldChar w:fldCharType="begin"/>
    </w:r>
    <w:r w:rsidRPr="00D63AE4">
      <w:rPr>
        <w:rFonts w:ascii="Book Antiqua" w:hAnsi="Book Antiqua"/>
        <w:color w:val="000000" w:themeColor="text1"/>
        <w:sz w:val="24"/>
        <w:szCs w:val="24"/>
      </w:rPr>
      <w:instrText>PAGE  \* Arabic  \* MERGEFORMAT</w:instrText>
    </w:r>
    <w:r w:rsidRPr="00D63AE4">
      <w:rPr>
        <w:rFonts w:ascii="Book Antiqua" w:hAnsi="Book Antiqua"/>
        <w:color w:val="000000" w:themeColor="text1"/>
        <w:sz w:val="24"/>
        <w:szCs w:val="24"/>
      </w:rPr>
      <w:fldChar w:fldCharType="separate"/>
    </w:r>
    <w:r w:rsidRPr="00D63AE4">
      <w:rPr>
        <w:rFonts w:ascii="Book Antiqua" w:hAnsi="Book Antiqua"/>
        <w:color w:val="000000" w:themeColor="text1"/>
        <w:sz w:val="24"/>
        <w:szCs w:val="24"/>
        <w:lang w:val="zh-CN" w:eastAsia="zh-CN"/>
      </w:rPr>
      <w:t>2</w:t>
    </w:r>
    <w:r w:rsidRPr="00D63AE4">
      <w:rPr>
        <w:rFonts w:ascii="Book Antiqua" w:hAnsi="Book Antiqua"/>
        <w:color w:val="000000" w:themeColor="text1"/>
        <w:sz w:val="24"/>
        <w:szCs w:val="24"/>
      </w:rPr>
      <w:fldChar w:fldCharType="end"/>
    </w:r>
    <w:r w:rsidRPr="00D63AE4">
      <w:rPr>
        <w:rFonts w:ascii="Book Antiqua" w:hAnsi="Book Antiqua"/>
        <w:color w:val="000000" w:themeColor="text1"/>
        <w:sz w:val="24"/>
        <w:szCs w:val="24"/>
        <w:lang w:val="zh-CN" w:eastAsia="zh-CN"/>
      </w:rPr>
      <w:t xml:space="preserve"> / </w:t>
    </w:r>
    <w:r w:rsidRPr="00D63AE4">
      <w:rPr>
        <w:rFonts w:ascii="Book Antiqua" w:hAnsi="Book Antiqua"/>
        <w:color w:val="000000" w:themeColor="text1"/>
        <w:sz w:val="24"/>
        <w:szCs w:val="24"/>
      </w:rPr>
      <w:fldChar w:fldCharType="begin"/>
    </w:r>
    <w:r w:rsidRPr="00D63AE4">
      <w:rPr>
        <w:rFonts w:ascii="Book Antiqua" w:hAnsi="Book Antiqua"/>
        <w:color w:val="000000" w:themeColor="text1"/>
        <w:sz w:val="24"/>
        <w:szCs w:val="24"/>
      </w:rPr>
      <w:instrText>NUMPAGES  \* Arabic  \* MERGEFORMAT</w:instrText>
    </w:r>
    <w:r w:rsidRPr="00D63AE4">
      <w:rPr>
        <w:rFonts w:ascii="Book Antiqua" w:hAnsi="Book Antiqua"/>
        <w:color w:val="000000" w:themeColor="text1"/>
        <w:sz w:val="24"/>
        <w:szCs w:val="24"/>
      </w:rPr>
      <w:fldChar w:fldCharType="separate"/>
    </w:r>
    <w:r w:rsidRPr="00D63AE4">
      <w:rPr>
        <w:rFonts w:ascii="Book Antiqua" w:hAnsi="Book Antiqua"/>
        <w:color w:val="000000" w:themeColor="text1"/>
        <w:sz w:val="24"/>
        <w:szCs w:val="24"/>
        <w:lang w:val="zh-CN" w:eastAsia="zh-CN"/>
      </w:rPr>
      <w:t>2</w:t>
    </w:r>
    <w:r w:rsidRPr="00D63AE4">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FD55A" w14:textId="77777777" w:rsidR="0056710F" w:rsidRDefault="0056710F" w:rsidP="00D63AE4">
      <w:r>
        <w:separator/>
      </w:r>
    </w:p>
  </w:footnote>
  <w:footnote w:type="continuationSeparator" w:id="0">
    <w:p w14:paraId="42DC1CDD" w14:textId="77777777" w:rsidR="0056710F" w:rsidRDefault="0056710F" w:rsidP="00D63AE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23F6D"/>
    <w:rsid w:val="00504557"/>
    <w:rsid w:val="0056710F"/>
    <w:rsid w:val="00675C71"/>
    <w:rsid w:val="00676A38"/>
    <w:rsid w:val="00914ED8"/>
    <w:rsid w:val="00A77B3E"/>
    <w:rsid w:val="00C3432D"/>
    <w:rsid w:val="00CA2A55"/>
    <w:rsid w:val="00D63AE4"/>
    <w:rsid w:val="00E64AA5"/>
    <w:rsid w:val="00F87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9F70EC"/>
  <w15:docId w15:val="{EE5FC28D-F703-4B86-A8F3-9DFF18DC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63AE4"/>
    <w:pPr>
      <w:tabs>
        <w:tab w:val="center" w:pos="4153"/>
        <w:tab w:val="right" w:pos="8306"/>
      </w:tabs>
      <w:snapToGrid w:val="0"/>
      <w:jc w:val="center"/>
    </w:pPr>
    <w:rPr>
      <w:sz w:val="18"/>
      <w:szCs w:val="18"/>
    </w:rPr>
  </w:style>
  <w:style w:type="character" w:customStyle="1" w:styleId="a4">
    <w:name w:val="页眉 字符"/>
    <w:basedOn w:val="a0"/>
    <w:link w:val="a3"/>
    <w:rsid w:val="00D63AE4"/>
    <w:rPr>
      <w:sz w:val="18"/>
      <w:szCs w:val="18"/>
    </w:rPr>
  </w:style>
  <w:style w:type="paragraph" w:styleId="a5">
    <w:name w:val="footer"/>
    <w:basedOn w:val="a"/>
    <w:link w:val="a6"/>
    <w:uiPriority w:val="99"/>
    <w:rsid w:val="00D63AE4"/>
    <w:pPr>
      <w:tabs>
        <w:tab w:val="center" w:pos="4153"/>
        <w:tab w:val="right" w:pos="8306"/>
      </w:tabs>
      <w:snapToGrid w:val="0"/>
    </w:pPr>
    <w:rPr>
      <w:sz w:val="18"/>
      <w:szCs w:val="18"/>
    </w:rPr>
  </w:style>
  <w:style w:type="character" w:customStyle="1" w:styleId="a6">
    <w:name w:val="页脚 字符"/>
    <w:basedOn w:val="a0"/>
    <w:link w:val="a5"/>
    <w:uiPriority w:val="99"/>
    <w:rsid w:val="00D63AE4"/>
    <w:rPr>
      <w:sz w:val="18"/>
      <w:szCs w:val="18"/>
    </w:rPr>
  </w:style>
  <w:style w:type="paragraph" w:styleId="a7">
    <w:name w:val="Revision"/>
    <w:hidden/>
    <w:uiPriority w:val="99"/>
    <w:semiHidden/>
    <w:rsid w:val="00D63A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6</cp:revision>
  <dcterms:created xsi:type="dcterms:W3CDTF">2023-11-10T10:24:00Z</dcterms:created>
  <dcterms:modified xsi:type="dcterms:W3CDTF">2023-11-17T08:34:00Z</dcterms:modified>
</cp:coreProperties>
</file>