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6FB62" w14:textId="77777777"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b/>
        </w:rPr>
        <w:t xml:space="preserve">Name of Journal: </w:t>
      </w:r>
      <w:r w:rsidRPr="002A4D33">
        <w:rPr>
          <w:rFonts w:ascii="Book Antiqua" w:eastAsia="Book Antiqua" w:hAnsi="Book Antiqua" w:cs="Book Antiqua"/>
          <w:i/>
        </w:rPr>
        <w:t>World Journal of Critical Care Medicine</w:t>
      </w:r>
    </w:p>
    <w:p w14:paraId="25D69C45" w14:textId="77777777"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b/>
        </w:rPr>
        <w:t xml:space="preserve">Manuscript NO: </w:t>
      </w:r>
      <w:r w:rsidRPr="002A4D33">
        <w:rPr>
          <w:rFonts w:ascii="Book Antiqua" w:eastAsia="Book Antiqua" w:hAnsi="Book Antiqua" w:cs="Book Antiqua"/>
        </w:rPr>
        <w:t>89026</w:t>
      </w:r>
    </w:p>
    <w:p w14:paraId="3535C95A" w14:textId="7C73C044"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b/>
        </w:rPr>
        <w:t xml:space="preserve">Manuscript Type: </w:t>
      </w:r>
      <w:r w:rsidR="00407B7A" w:rsidRPr="002A4D33">
        <w:rPr>
          <w:rFonts w:ascii="Book Antiqua" w:hAnsi="Book Antiqua"/>
          <w:color w:val="000000"/>
        </w:rPr>
        <w:t>SYSTEMATIC REVIEWS</w:t>
      </w:r>
    </w:p>
    <w:p w14:paraId="6B7A43B4" w14:textId="77777777" w:rsidR="00A77B3E" w:rsidRPr="002A4D33" w:rsidRDefault="00A77B3E" w:rsidP="001061FC">
      <w:pPr>
        <w:spacing w:line="360" w:lineRule="auto"/>
        <w:jc w:val="both"/>
        <w:rPr>
          <w:rFonts w:ascii="Book Antiqua" w:hAnsi="Book Antiqua"/>
        </w:rPr>
      </w:pPr>
    </w:p>
    <w:p w14:paraId="4C845191" w14:textId="5D0B844D" w:rsidR="00A77B3E" w:rsidRPr="002A4D33" w:rsidRDefault="000A6073" w:rsidP="001061FC">
      <w:pPr>
        <w:spacing w:line="360" w:lineRule="auto"/>
        <w:jc w:val="both"/>
        <w:rPr>
          <w:rFonts w:ascii="Book Antiqua" w:hAnsi="Book Antiqua"/>
          <w:b/>
          <w:bCs/>
        </w:rPr>
      </w:pPr>
      <w:r w:rsidRPr="002A4D33">
        <w:rPr>
          <w:rFonts w:ascii="Book Antiqua" w:eastAsia="Book Antiqua" w:hAnsi="Book Antiqua" w:cs="Book Antiqua"/>
          <w:b/>
          <w:bCs/>
          <w:color w:val="000000"/>
        </w:rPr>
        <w:t xml:space="preserve">Systematic </w:t>
      </w:r>
      <w:r w:rsidR="001A1BF9" w:rsidRPr="002A4D33">
        <w:rPr>
          <w:rFonts w:ascii="Book Antiqua" w:eastAsia="Book Antiqua" w:hAnsi="Book Antiqua" w:cs="Book Antiqua"/>
          <w:b/>
          <w:bCs/>
          <w:color w:val="000000"/>
        </w:rPr>
        <w:t xml:space="preserve">review with </w:t>
      </w:r>
      <w:r w:rsidR="00407B7A" w:rsidRPr="002A4D33">
        <w:rPr>
          <w:rFonts w:ascii="Book Antiqua" w:eastAsia="Book Antiqua" w:hAnsi="Book Antiqua" w:cs="Book Antiqua"/>
          <w:b/>
          <w:bCs/>
          <w:color w:val="000000"/>
        </w:rPr>
        <w:t>e</w:t>
      </w:r>
      <w:r w:rsidR="00E1040B" w:rsidRPr="002A4D33">
        <w:rPr>
          <w:rFonts w:ascii="Book Antiqua" w:eastAsia="Book Antiqua" w:hAnsi="Book Antiqua" w:cs="Book Antiqua"/>
          <w:b/>
          <w:bCs/>
          <w:color w:val="000000"/>
        </w:rPr>
        <w:t xml:space="preserve">xpert consensus on use of extracorporeal </w:t>
      </w:r>
      <w:proofErr w:type="spellStart"/>
      <w:r w:rsidR="00E1040B" w:rsidRPr="002A4D33">
        <w:rPr>
          <w:rFonts w:ascii="Book Antiqua" w:eastAsia="Book Antiqua" w:hAnsi="Book Antiqua" w:cs="Book Antiqua"/>
          <w:b/>
          <w:bCs/>
          <w:color w:val="000000"/>
        </w:rPr>
        <w:t>hemoadsorption</w:t>
      </w:r>
      <w:proofErr w:type="spellEnd"/>
      <w:r w:rsidR="00E1040B" w:rsidRPr="002A4D33">
        <w:rPr>
          <w:rFonts w:ascii="Book Antiqua" w:eastAsia="Book Antiqua" w:hAnsi="Book Antiqua" w:cs="Book Antiqua"/>
          <w:b/>
          <w:bCs/>
          <w:color w:val="000000"/>
        </w:rPr>
        <w:t xml:space="preserve"> in septic shock: An Indian perspective</w:t>
      </w:r>
      <w:r w:rsidR="001A1BF9" w:rsidRPr="002A4D33">
        <w:rPr>
          <w:rFonts w:ascii="Book Antiqua" w:eastAsia="Book Antiqua" w:hAnsi="Book Antiqua" w:cs="Book Antiqua"/>
          <w:b/>
          <w:bCs/>
          <w:color w:val="000000"/>
        </w:rPr>
        <w:t xml:space="preserve"> </w:t>
      </w:r>
    </w:p>
    <w:p w14:paraId="0B3A0737" w14:textId="77777777" w:rsidR="00A77B3E" w:rsidRPr="002A4D33" w:rsidRDefault="00A77B3E" w:rsidP="001061FC">
      <w:pPr>
        <w:spacing w:line="360" w:lineRule="auto"/>
        <w:jc w:val="both"/>
        <w:rPr>
          <w:rFonts w:ascii="Book Antiqua" w:hAnsi="Book Antiqua"/>
        </w:rPr>
      </w:pPr>
    </w:p>
    <w:p w14:paraId="4C336CCC" w14:textId="75953658" w:rsidR="00A77B3E" w:rsidRPr="002A4D33" w:rsidRDefault="00325BB0" w:rsidP="001061FC">
      <w:pPr>
        <w:spacing w:line="360" w:lineRule="auto"/>
        <w:jc w:val="both"/>
        <w:rPr>
          <w:rFonts w:ascii="Book Antiqua" w:hAnsi="Book Antiqua"/>
        </w:rPr>
      </w:pPr>
      <w:r w:rsidRPr="002A4D33">
        <w:rPr>
          <w:rFonts w:ascii="Book Antiqua" w:eastAsia="Book Antiqua" w:hAnsi="Book Antiqua" w:cs="Book Antiqua"/>
          <w:color w:val="000000"/>
        </w:rPr>
        <w:t xml:space="preserve">Mehta Y </w:t>
      </w:r>
      <w:r w:rsidRPr="002A4D33">
        <w:rPr>
          <w:rFonts w:ascii="Book Antiqua" w:eastAsia="Book Antiqua" w:hAnsi="Book Antiqua" w:cs="Book Antiqua"/>
          <w:i/>
          <w:color w:val="000000"/>
        </w:rPr>
        <w:t>et al</w:t>
      </w:r>
      <w:r w:rsidRPr="002A4D33">
        <w:rPr>
          <w:rFonts w:ascii="Book Antiqua" w:eastAsia="Book Antiqua" w:hAnsi="Book Antiqua" w:cs="Book Antiqua"/>
          <w:color w:val="000000"/>
        </w:rPr>
        <w:t xml:space="preserve">. </w:t>
      </w:r>
      <w:r w:rsidR="00E41BAF" w:rsidRPr="002A4D33">
        <w:rPr>
          <w:rFonts w:ascii="Book Antiqua" w:eastAsia="Book Antiqua" w:hAnsi="Book Antiqua" w:cs="Book Antiqua"/>
          <w:color w:val="000000"/>
        </w:rPr>
        <w:t>E</w:t>
      </w:r>
      <w:r w:rsidR="00E1040B" w:rsidRPr="002A4D33">
        <w:rPr>
          <w:rFonts w:ascii="Book Antiqua" w:eastAsia="Book Antiqua" w:hAnsi="Book Antiqua" w:cs="Book Antiqua"/>
          <w:color w:val="000000"/>
        </w:rPr>
        <w:t xml:space="preserve">xpert consensus on use of extracorporeal </w:t>
      </w:r>
      <w:proofErr w:type="spellStart"/>
      <w:r w:rsidR="00E1040B" w:rsidRPr="002A4D33">
        <w:rPr>
          <w:rFonts w:ascii="Book Antiqua" w:eastAsia="Book Antiqua" w:hAnsi="Book Antiqua" w:cs="Book Antiqua"/>
          <w:color w:val="000000"/>
        </w:rPr>
        <w:t>hemoadsorption</w:t>
      </w:r>
      <w:proofErr w:type="spellEnd"/>
      <w:r w:rsidR="00E1040B" w:rsidRPr="002A4D33">
        <w:rPr>
          <w:rFonts w:ascii="Book Antiqua" w:eastAsia="Book Antiqua" w:hAnsi="Book Antiqua" w:cs="Book Antiqua"/>
          <w:color w:val="000000"/>
        </w:rPr>
        <w:t xml:space="preserve"> in septic shock</w:t>
      </w:r>
    </w:p>
    <w:p w14:paraId="6BE1A134" w14:textId="77777777" w:rsidR="00A77B3E" w:rsidRPr="002A4D33" w:rsidRDefault="00A77B3E" w:rsidP="001061FC">
      <w:pPr>
        <w:spacing w:line="360" w:lineRule="auto"/>
        <w:jc w:val="both"/>
        <w:rPr>
          <w:rFonts w:ascii="Book Antiqua" w:hAnsi="Book Antiqua"/>
        </w:rPr>
      </w:pPr>
    </w:p>
    <w:p w14:paraId="49F23297" w14:textId="77777777"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color w:val="000000"/>
        </w:rPr>
        <w:t xml:space="preserve">Yatin Mehta, Abdul Samad Ansari, Amit Kumar Mandal, Dipanjan Chatterjee, Gauri Shankar Sharma, </w:t>
      </w:r>
      <w:proofErr w:type="spellStart"/>
      <w:r w:rsidRPr="002A4D33">
        <w:rPr>
          <w:rFonts w:ascii="Book Antiqua" w:eastAsia="Book Antiqua" w:hAnsi="Book Antiqua" w:cs="Book Antiqua"/>
          <w:color w:val="000000"/>
        </w:rPr>
        <w:t>Prachee</w:t>
      </w:r>
      <w:proofErr w:type="spellEnd"/>
      <w:r w:rsidRPr="002A4D33">
        <w:rPr>
          <w:rFonts w:ascii="Book Antiqua" w:eastAsia="Book Antiqua" w:hAnsi="Book Antiqua" w:cs="Book Antiqua"/>
          <w:color w:val="000000"/>
        </w:rPr>
        <w:t xml:space="preserve"> Sathe, Purvesh V Umraniya, Rajib Paul, Sachin Gupta, Vinod Singh, Yogendra Pal Singh</w:t>
      </w:r>
    </w:p>
    <w:p w14:paraId="6B8B9781" w14:textId="77777777" w:rsidR="00A77B3E" w:rsidRPr="002A4D33" w:rsidRDefault="00A77B3E" w:rsidP="001061FC">
      <w:pPr>
        <w:spacing w:line="360" w:lineRule="auto"/>
        <w:jc w:val="both"/>
        <w:rPr>
          <w:rFonts w:ascii="Book Antiqua" w:hAnsi="Book Antiqua"/>
        </w:rPr>
      </w:pPr>
    </w:p>
    <w:p w14:paraId="65402918" w14:textId="77777777"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b/>
          <w:bCs/>
          <w:color w:val="000000"/>
        </w:rPr>
        <w:t xml:space="preserve">Yatin Mehta, </w:t>
      </w:r>
      <w:r w:rsidRPr="002A4D33">
        <w:rPr>
          <w:rFonts w:ascii="Book Antiqua" w:eastAsia="Book Antiqua" w:hAnsi="Book Antiqua" w:cs="Book Antiqua"/>
          <w:color w:val="000000"/>
        </w:rPr>
        <w:t xml:space="preserve">Institute of Critical Care and Anesthesiology, </w:t>
      </w:r>
      <w:proofErr w:type="spellStart"/>
      <w:r w:rsidRPr="002A4D33">
        <w:rPr>
          <w:rFonts w:ascii="Book Antiqua" w:eastAsia="Book Antiqua" w:hAnsi="Book Antiqua" w:cs="Book Antiqua"/>
          <w:color w:val="000000"/>
        </w:rPr>
        <w:t>Medanta</w:t>
      </w:r>
      <w:proofErr w:type="spellEnd"/>
      <w:r w:rsidRPr="002A4D33">
        <w:rPr>
          <w:rFonts w:ascii="Book Antiqua" w:eastAsia="Book Antiqua" w:hAnsi="Book Antiqua" w:cs="Book Antiqua"/>
          <w:color w:val="000000"/>
        </w:rPr>
        <w:t xml:space="preserve"> </w:t>
      </w:r>
      <w:proofErr w:type="gramStart"/>
      <w:r w:rsidRPr="002A4D33">
        <w:rPr>
          <w:rFonts w:ascii="Book Antiqua" w:eastAsia="Book Antiqua" w:hAnsi="Book Antiqua" w:cs="Book Antiqua"/>
          <w:color w:val="000000"/>
        </w:rPr>
        <w:t>The</w:t>
      </w:r>
      <w:proofErr w:type="gramEnd"/>
      <w:r w:rsidRPr="002A4D33">
        <w:rPr>
          <w:rFonts w:ascii="Book Antiqua" w:eastAsia="Book Antiqua" w:hAnsi="Book Antiqua" w:cs="Book Antiqua"/>
          <w:color w:val="000000"/>
        </w:rPr>
        <w:t xml:space="preserve"> </w:t>
      </w:r>
      <w:proofErr w:type="spellStart"/>
      <w:r w:rsidRPr="002A4D33">
        <w:rPr>
          <w:rFonts w:ascii="Book Antiqua" w:eastAsia="Book Antiqua" w:hAnsi="Book Antiqua" w:cs="Book Antiqua"/>
          <w:color w:val="000000"/>
        </w:rPr>
        <w:t>Medicity</w:t>
      </w:r>
      <w:proofErr w:type="spellEnd"/>
      <w:r w:rsidRPr="002A4D33">
        <w:rPr>
          <w:rFonts w:ascii="Book Antiqua" w:eastAsia="Book Antiqua" w:hAnsi="Book Antiqua" w:cs="Book Antiqua"/>
          <w:color w:val="000000"/>
        </w:rPr>
        <w:t>, Gurgaon 122001, Haryana, India</w:t>
      </w:r>
    </w:p>
    <w:p w14:paraId="69757A06" w14:textId="77777777" w:rsidR="00A77B3E" w:rsidRPr="002A4D33" w:rsidRDefault="00A77B3E" w:rsidP="001061FC">
      <w:pPr>
        <w:spacing w:line="360" w:lineRule="auto"/>
        <w:jc w:val="both"/>
        <w:rPr>
          <w:rFonts w:ascii="Book Antiqua" w:hAnsi="Book Antiqua"/>
        </w:rPr>
      </w:pPr>
    </w:p>
    <w:p w14:paraId="5AD71F21" w14:textId="77777777"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b/>
          <w:bCs/>
          <w:color w:val="000000"/>
        </w:rPr>
        <w:t xml:space="preserve">Abdul Samad Ansari, </w:t>
      </w:r>
      <w:r w:rsidR="00351A4B" w:rsidRPr="002A4D33">
        <w:rPr>
          <w:rFonts w:ascii="Book Antiqua" w:eastAsia="Book Antiqua" w:hAnsi="Book Antiqua" w:cs="Book Antiqua"/>
          <w:color w:val="000000"/>
        </w:rPr>
        <w:t>Department of Critical Care</w:t>
      </w:r>
      <w:r w:rsidRPr="002A4D33">
        <w:rPr>
          <w:rFonts w:ascii="Book Antiqua" w:eastAsia="Book Antiqua" w:hAnsi="Book Antiqua" w:cs="Book Antiqua"/>
          <w:color w:val="000000"/>
        </w:rPr>
        <w:t>, Nanavati Max Super Specialty Hospital, Mumbai 400065, India</w:t>
      </w:r>
    </w:p>
    <w:p w14:paraId="09D224DC" w14:textId="77777777" w:rsidR="00A77B3E" w:rsidRPr="002A4D33" w:rsidRDefault="00A77B3E" w:rsidP="001061FC">
      <w:pPr>
        <w:spacing w:line="360" w:lineRule="auto"/>
        <w:jc w:val="both"/>
        <w:rPr>
          <w:rFonts w:ascii="Book Antiqua" w:hAnsi="Book Antiqua"/>
        </w:rPr>
      </w:pPr>
    </w:p>
    <w:p w14:paraId="5DDCC6AA" w14:textId="77777777"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b/>
          <w:bCs/>
          <w:color w:val="000000"/>
        </w:rPr>
        <w:t xml:space="preserve">Amit Kumar Mandal, </w:t>
      </w:r>
      <w:r w:rsidRPr="002A4D33">
        <w:rPr>
          <w:rFonts w:ascii="Book Antiqua" w:eastAsia="Book Antiqua" w:hAnsi="Book Antiqua" w:cs="Book Antiqua"/>
          <w:color w:val="000000"/>
        </w:rPr>
        <w:t>Department of Pulmonology, Sleep and Critical Care, Fortis Hospital, Mohali, Punjab, Mohali 160062, Punjab , India</w:t>
      </w:r>
    </w:p>
    <w:p w14:paraId="79BE512E" w14:textId="77777777" w:rsidR="00A77B3E" w:rsidRPr="002A4D33" w:rsidRDefault="00A77B3E" w:rsidP="001061FC">
      <w:pPr>
        <w:spacing w:line="360" w:lineRule="auto"/>
        <w:jc w:val="both"/>
        <w:rPr>
          <w:rFonts w:ascii="Book Antiqua" w:hAnsi="Book Antiqua"/>
        </w:rPr>
      </w:pPr>
    </w:p>
    <w:p w14:paraId="153D415B" w14:textId="77777777"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b/>
          <w:bCs/>
          <w:color w:val="000000"/>
        </w:rPr>
        <w:t xml:space="preserve">Dipanjan Chatterjee, </w:t>
      </w:r>
      <w:r w:rsidRPr="002A4D33">
        <w:rPr>
          <w:rFonts w:ascii="Book Antiqua" w:eastAsia="Book Antiqua" w:hAnsi="Book Antiqua" w:cs="Book Antiqua"/>
          <w:color w:val="000000"/>
        </w:rPr>
        <w:t>Department of Cardio-</w:t>
      </w:r>
      <w:proofErr w:type="spellStart"/>
      <w:r w:rsidRPr="002A4D33">
        <w:rPr>
          <w:rFonts w:ascii="Book Antiqua" w:eastAsia="Book Antiqua" w:hAnsi="Book Antiqua" w:cs="Book Antiqua"/>
          <w:color w:val="000000"/>
        </w:rPr>
        <w:t>Puimonary</w:t>
      </w:r>
      <w:proofErr w:type="spellEnd"/>
      <w:r w:rsidRPr="002A4D33">
        <w:rPr>
          <w:rFonts w:ascii="Book Antiqua" w:eastAsia="Book Antiqua" w:hAnsi="Book Antiqua" w:cs="Book Antiqua"/>
          <w:color w:val="000000"/>
        </w:rPr>
        <w:t xml:space="preserve"> Critical Care, Medica </w:t>
      </w:r>
      <w:proofErr w:type="spellStart"/>
      <w:r w:rsidRPr="002A4D33">
        <w:rPr>
          <w:rFonts w:ascii="Book Antiqua" w:eastAsia="Book Antiqua" w:hAnsi="Book Antiqua" w:cs="Book Antiqua"/>
          <w:color w:val="000000"/>
        </w:rPr>
        <w:t>Superspecialty</w:t>
      </w:r>
      <w:proofErr w:type="spellEnd"/>
      <w:r w:rsidRPr="002A4D33">
        <w:rPr>
          <w:rFonts w:ascii="Book Antiqua" w:eastAsia="Book Antiqua" w:hAnsi="Book Antiqua" w:cs="Book Antiqua"/>
          <w:color w:val="000000"/>
        </w:rPr>
        <w:t xml:space="preserve"> Hospital, Kolkata 700099, India</w:t>
      </w:r>
    </w:p>
    <w:p w14:paraId="6A010C69" w14:textId="77777777" w:rsidR="00A77B3E" w:rsidRPr="002A4D33" w:rsidRDefault="00A77B3E" w:rsidP="001061FC">
      <w:pPr>
        <w:spacing w:line="360" w:lineRule="auto"/>
        <w:jc w:val="both"/>
        <w:rPr>
          <w:rFonts w:ascii="Book Antiqua" w:hAnsi="Book Antiqua"/>
        </w:rPr>
      </w:pPr>
    </w:p>
    <w:p w14:paraId="4545F581" w14:textId="77777777"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b/>
          <w:bCs/>
          <w:color w:val="000000"/>
        </w:rPr>
        <w:t xml:space="preserve">Gauri Shankar Sharma, </w:t>
      </w:r>
      <w:r w:rsidRPr="002A4D33">
        <w:rPr>
          <w:rFonts w:ascii="Book Antiqua" w:eastAsia="Book Antiqua" w:hAnsi="Book Antiqua" w:cs="Book Antiqua"/>
          <w:color w:val="000000"/>
        </w:rPr>
        <w:t>Department of Critical Care Medicine, Fortis Hospital, New Delhi 110070, India</w:t>
      </w:r>
    </w:p>
    <w:p w14:paraId="27E83C24" w14:textId="77777777" w:rsidR="00A77B3E" w:rsidRPr="002A4D33" w:rsidRDefault="00A77B3E" w:rsidP="001061FC">
      <w:pPr>
        <w:spacing w:line="360" w:lineRule="auto"/>
        <w:jc w:val="both"/>
        <w:rPr>
          <w:rFonts w:ascii="Book Antiqua" w:hAnsi="Book Antiqua"/>
        </w:rPr>
      </w:pPr>
    </w:p>
    <w:p w14:paraId="13580899" w14:textId="77777777" w:rsidR="00A77B3E" w:rsidRPr="002A4D33" w:rsidRDefault="00E1040B" w:rsidP="001061FC">
      <w:pPr>
        <w:spacing w:line="360" w:lineRule="auto"/>
        <w:jc w:val="both"/>
        <w:rPr>
          <w:rFonts w:ascii="Book Antiqua" w:hAnsi="Book Antiqua"/>
        </w:rPr>
      </w:pPr>
      <w:proofErr w:type="spellStart"/>
      <w:r w:rsidRPr="002A4D33">
        <w:rPr>
          <w:rFonts w:ascii="Book Antiqua" w:eastAsia="Book Antiqua" w:hAnsi="Book Antiqua" w:cs="Book Antiqua"/>
          <w:b/>
          <w:bCs/>
          <w:color w:val="000000"/>
        </w:rPr>
        <w:lastRenderedPageBreak/>
        <w:t>Prachee</w:t>
      </w:r>
      <w:proofErr w:type="spellEnd"/>
      <w:r w:rsidRPr="002A4D33">
        <w:rPr>
          <w:rFonts w:ascii="Book Antiqua" w:eastAsia="Book Antiqua" w:hAnsi="Book Antiqua" w:cs="Book Antiqua"/>
          <w:b/>
          <w:bCs/>
          <w:color w:val="000000"/>
        </w:rPr>
        <w:t xml:space="preserve"> Sathe, </w:t>
      </w:r>
      <w:r w:rsidRPr="002A4D33">
        <w:rPr>
          <w:rFonts w:ascii="Book Antiqua" w:eastAsia="Book Antiqua" w:hAnsi="Book Antiqua" w:cs="Book Antiqua"/>
          <w:color w:val="000000"/>
        </w:rPr>
        <w:t>Department of Critical Care Medicine, D.Y. Patil Medical College, Sant Tukaram Nagar, Pimpri Colony, Pimpri-Chinchwad,, Pune 411018, India</w:t>
      </w:r>
    </w:p>
    <w:p w14:paraId="334E8F0E" w14:textId="77777777" w:rsidR="00A77B3E" w:rsidRPr="002A4D33" w:rsidRDefault="00A77B3E" w:rsidP="001061FC">
      <w:pPr>
        <w:spacing w:line="360" w:lineRule="auto"/>
        <w:jc w:val="both"/>
        <w:rPr>
          <w:rFonts w:ascii="Book Antiqua" w:hAnsi="Book Antiqua"/>
        </w:rPr>
      </w:pPr>
    </w:p>
    <w:p w14:paraId="67D2CBC6" w14:textId="77777777"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b/>
          <w:bCs/>
          <w:color w:val="000000"/>
        </w:rPr>
        <w:t xml:space="preserve">Purvesh V Umraniya, </w:t>
      </w:r>
      <w:r w:rsidRPr="002A4D33">
        <w:rPr>
          <w:rFonts w:ascii="Book Antiqua" w:eastAsia="Book Antiqua" w:hAnsi="Book Antiqua" w:cs="Book Antiqua"/>
          <w:color w:val="000000"/>
        </w:rPr>
        <w:t xml:space="preserve">Department of Critical Care Medicine, </w:t>
      </w:r>
      <w:proofErr w:type="spellStart"/>
      <w:r w:rsidRPr="002A4D33">
        <w:rPr>
          <w:rFonts w:ascii="Book Antiqua" w:eastAsia="Book Antiqua" w:hAnsi="Book Antiqua" w:cs="Book Antiqua"/>
          <w:color w:val="000000"/>
        </w:rPr>
        <w:t>Bhailal</w:t>
      </w:r>
      <w:proofErr w:type="spellEnd"/>
      <w:r w:rsidRPr="002A4D33">
        <w:rPr>
          <w:rFonts w:ascii="Book Antiqua" w:eastAsia="Book Antiqua" w:hAnsi="Book Antiqua" w:cs="Book Antiqua"/>
          <w:color w:val="000000"/>
        </w:rPr>
        <w:t xml:space="preserve"> Amin General Hospital, Vadodara 390003, Gujarat, India</w:t>
      </w:r>
    </w:p>
    <w:p w14:paraId="1CE053E8" w14:textId="77777777" w:rsidR="00A77B3E" w:rsidRPr="002A4D33" w:rsidRDefault="00A77B3E" w:rsidP="001061FC">
      <w:pPr>
        <w:spacing w:line="360" w:lineRule="auto"/>
        <w:jc w:val="both"/>
        <w:rPr>
          <w:rFonts w:ascii="Book Antiqua" w:hAnsi="Book Antiqua"/>
        </w:rPr>
      </w:pPr>
    </w:p>
    <w:p w14:paraId="64FFB11D" w14:textId="77777777"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b/>
          <w:bCs/>
          <w:color w:val="000000"/>
        </w:rPr>
        <w:t xml:space="preserve">Rajib Paul, </w:t>
      </w:r>
      <w:r w:rsidR="00351A4B" w:rsidRPr="002A4D33">
        <w:rPr>
          <w:rFonts w:ascii="Book Antiqua" w:eastAsia="Book Antiqua" w:hAnsi="Book Antiqua" w:cs="Book Antiqua"/>
          <w:color w:val="000000"/>
        </w:rPr>
        <w:t>Department of Internal Medicine</w:t>
      </w:r>
      <w:r w:rsidRPr="002A4D33">
        <w:rPr>
          <w:rFonts w:ascii="Book Antiqua" w:eastAsia="Book Antiqua" w:hAnsi="Book Antiqua" w:cs="Book Antiqua"/>
          <w:color w:val="000000"/>
        </w:rPr>
        <w:t>, Apollo Hospitals, Jubilee Hills, Hyderabad 500 033, India</w:t>
      </w:r>
    </w:p>
    <w:p w14:paraId="403A8A77" w14:textId="77777777" w:rsidR="00A77B3E" w:rsidRPr="002A4D33" w:rsidRDefault="00A77B3E" w:rsidP="001061FC">
      <w:pPr>
        <w:spacing w:line="360" w:lineRule="auto"/>
        <w:jc w:val="both"/>
        <w:rPr>
          <w:rFonts w:ascii="Book Antiqua" w:hAnsi="Book Antiqua"/>
        </w:rPr>
      </w:pPr>
    </w:p>
    <w:p w14:paraId="20DEC469" w14:textId="77777777"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b/>
          <w:bCs/>
          <w:color w:val="000000"/>
        </w:rPr>
        <w:t xml:space="preserve">Sachin Gupta, </w:t>
      </w:r>
      <w:r w:rsidRPr="002A4D33">
        <w:rPr>
          <w:rFonts w:ascii="Book Antiqua" w:eastAsia="Book Antiqua" w:hAnsi="Book Antiqua" w:cs="Book Antiqua"/>
          <w:color w:val="000000"/>
        </w:rPr>
        <w:t xml:space="preserve">Department of </w:t>
      </w:r>
      <w:proofErr w:type="spellStart"/>
      <w:r w:rsidRPr="002A4D33">
        <w:rPr>
          <w:rFonts w:ascii="Book Antiqua" w:eastAsia="Book Antiqua" w:hAnsi="Book Antiqua" w:cs="Book Antiqua"/>
          <w:color w:val="000000"/>
        </w:rPr>
        <w:t>Anaesthesiology</w:t>
      </w:r>
      <w:proofErr w:type="spellEnd"/>
      <w:r w:rsidRPr="002A4D33">
        <w:rPr>
          <w:rFonts w:ascii="Book Antiqua" w:eastAsia="Book Antiqua" w:hAnsi="Book Antiqua" w:cs="Book Antiqua"/>
          <w:color w:val="000000"/>
        </w:rPr>
        <w:t xml:space="preserve">, Narayana </w:t>
      </w:r>
      <w:proofErr w:type="spellStart"/>
      <w:r w:rsidRPr="002A4D33">
        <w:rPr>
          <w:rFonts w:ascii="Book Antiqua" w:eastAsia="Book Antiqua" w:hAnsi="Book Antiqua" w:cs="Book Antiqua"/>
          <w:color w:val="000000"/>
        </w:rPr>
        <w:t>Superspeciality</w:t>
      </w:r>
      <w:proofErr w:type="spellEnd"/>
      <w:r w:rsidRPr="002A4D33">
        <w:rPr>
          <w:rFonts w:ascii="Book Antiqua" w:eastAsia="Book Antiqua" w:hAnsi="Book Antiqua" w:cs="Book Antiqua"/>
          <w:color w:val="000000"/>
        </w:rPr>
        <w:t xml:space="preserve"> Hospital, Gurugram 122002, India</w:t>
      </w:r>
    </w:p>
    <w:p w14:paraId="1D21A712" w14:textId="77777777" w:rsidR="00A77B3E" w:rsidRPr="002A4D33" w:rsidRDefault="00A77B3E" w:rsidP="001061FC">
      <w:pPr>
        <w:spacing w:line="360" w:lineRule="auto"/>
        <w:jc w:val="both"/>
        <w:rPr>
          <w:rFonts w:ascii="Book Antiqua" w:hAnsi="Book Antiqua"/>
        </w:rPr>
      </w:pPr>
    </w:p>
    <w:p w14:paraId="2F13167C" w14:textId="77777777"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b/>
          <w:bCs/>
          <w:color w:val="000000"/>
        </w:rPr>
        <w:t xml:space="preserve">Vinod Singh, </w:t>
      </w:r>
      <w:r w:rsidRPr="002A4D33">
        <w:rPr>
          <w:rFonts w:ascii="Book Antiqua" w:eastAsia="Book Antiqua" w:hAnsi="Book Antiqua" w:cs="Book Antiqua"/>
          <w:color w:val="000000"/>
        </w:rPr>
        <w:t xml:space="preserve">Department of Critical Care Medicine, Institute of </w:t>
      </w:r>
      <w:r w:rsidR="00EC7BAC" w:rsidRPr="002A4D33">
        <w:rPr>
          <w:rFonts w:ascii="Book Antiqua" w:eastAsia="Book Antiqua" w:hAnsi="Book Antiqua" w:cs="Book Antiqua"/>
          <w:color w:val="000000"/>
        </w:rPr>
        <w:t>Critical Care</w:t>
      </w:r>
      <w:r w:rsidRPr="002A4D33">
        <w:rPr>
          <w:rFonts w:ascii="Book Antiqua" w:eastAsia="Book Antiqua" w:hAnsi="Book Antiqua" w:cs="Book Antiqua"/>
          <w:color w:val="000000"/>
        </w:rPr>
        <w:t xml:space="preserve"> Medicine, Hospital Name - Sir Ganga Ram Hospital, New Delhi 110001, India</w:t>
      </w:r>
    </w:p>
    <w:p w14:paraId="0A526EB0" w14:textId="77777777" w:rsidR="00A77B3E" w:rsidRPr="002A4D33" w:rsidRDefault="00A77B3E" w:rsidP="001061FC">
      <w:pPr>
        <w:spacing w:line="360" w:lineRule="auto"/>
        <w:jc w:val="both"/>
        <w:rPr>
          <w:rFonts w:ascii="Book Antiqua" w:hAnsi="Book Antiqua"/>
        </w:rPr>
      </w:pPr>
    </w:p>
    <w:p w14:paraId="176D0F09" w14:textId="49B23504"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b/>
          <w:bCs/>
          <w:color w:val="000000"/>
        </w:rPr>
        <w:t xml:space="preserve">Yogendra Pal Singh, </w:t>
      </w:r>
      <w:r w:rsidRPr="002A4D33">
        <w:rPr>
          <w:rFonts w:ascii="Book Antiqua" w:eastAsia="Book Antiqua" w:hAnsi="Book Antiqua" w:cs="Book Antiqua"/>
          <w:color w:val="000000"/>
        </w:rPr>
        <w:t xml:space="preserve">Department of Critical Care Medicine, Max Super </w:t>
      </w:r>
      <w:proofErr w:type="spellStart"/>
      <w:r w:rsidRPr="002A4D33">
        <w:rPr>
          <w:rFonts w:ascii="Book Antiqua" w:eastAsia="Book Antiqua" w:hAnsi="Book Antiqua" w:cs="Book Antiqua"/>
          <w:color w:val="000000"/>
        </w:rPr>
        <w:t>Speciality</w:t>
      </w:r>
      <w:proofErr w:type="spellEnd"/>
      <w:r w:rsidRPr="002A4D33">
        <w:rPr>
          <w:rFonts w:ascii="Book Antiqua" w:eastAsia="Book Antiqua" w:hAnsi="Book Antiqua" w:cs="Book Antiqua"/>
          <w:color w:val="000000"/>
        </w:rPr>
        <w:t xml:space="preserve"> Hospital, Delhi 110092, India</w:t>
      </w:r>
    </w:p>
    <w:p w14:paraId="4DE68F7B" w14:textId="77777777" w:rsidR="00A77B3E" w:rsidRPr="002A4D33" w:rsidRDefault="00A77B3E" w:rsidP="001061FC">
      <w:pPr>
        <w:spacing w:line="360" w:lineRule="auto"/>
        <w:jc w:val="both"/>
        <w:rPr>
          <w:rFonts w:ascii="Book Antiqua" w:hAnsi="Book Antiqua"/>
        </w:rPr>
      </w:pPr>
    </w:p>
    <w:p w14:paraId="211B38E7" w14:textId="77777777"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b/>
          <w:bCs/>
          <w:color w:val="000000"/>
        </w:rPr>
        <w:t xml:space="preserve">Author contributions: </w:t>
      </w:r>
      <w:r w:rsidR="00CB7F62" w:rsidRPr="002A4D33">
        <w:rPr>
          <w:rFonts w:ascii="Book Antiqua" w:eastAsia="Book Antiqua" w:hAnsi="Book Antiqua" w:cs="Book Antiqua"/>
          <w:color w:val="000000"/>
        </w:rPr>
        <w:t xml:space="preserve">Mehta </w:t>
      </w:r>
      <w:r w:rsidR="00101F93" w:rsidRPr="002A4D33">
        <w:rPr>
          <w:rFonts w:ascii="Book Antiqua" w:eastAsia="Book Antiqua" w:hAnsi="Book Antiqua" w:cs="Book Antiqua"/>
          <w:color w:val="000000"/>
        </w:rPr>
        <w:t>Y</w:t>
      </w:r>
      <w:r w:rsidR="00A721E7" w:rsidRPr="002A4D33">
        <w:rPr>
          <w:rFonts w:ascii="Book Antiqua" w:eastAsia="Book Antiqua" w:hAnsi="Book Antiqua" w:cs="Book Antiqua"/>
          <w:color w:val="000000"/>
        </w:rPr>
        <w:t xml:space="preserve">, </w:t>
      </w:r>
      <w:r w:rsidR="00CB7F62" w:rsidRPr="002A4D33">
        <w:rPr>
          <w:rFonts w:ascii="Book Antiqua" w:eastAsia="Book Antiqua" w:hAnsi="Book Antiqua" w:cs="Book Antiqua"/>
          <w:color w:val="000000"/>
        </w:rPr>
        <w:t xml:space="preserve">Ansari </w:t>
      </w:r>
      <w:r w:rsidR="00A721E7" w:rsidRPr="002A4D33">
        <w:rPr>
          <w:rFonts w:ascii="Book Antiqua" w:eastAsia="Book Antiqua" w:hAnsi="Book Antiqua" w:cs="Book Antiqua"/>
          <w:color w:val="000000"/>
        </w:rPr>
        <w:t xml:space="preserve">A, </w:t>
      </w:r>
      <w:r w:rsidR="00CB7F62" w:rsidRPr="002A4D33">
        <w:rPr>
          <w:rFonts w:ascii="Book Antiqua" w:eastAsia="Book Antiqua" w:hAnsi="Book Antiqua" w:cs="Book Antiqua"/>
          <w:color w:val="000000"/>
        </w:rPr>
        <w:t xml:space="preserve">Mandal </w:t>
      </w:r>
      <w:r w:rsidR="00A721E7" w:rsidRPr="002A4D33">
        <w:rPr>
          <w:rFonts w:ascii="Book Antiqua" w:eastAsia="Book Antiqua" w:hAnsi="Book Antiqua" w:cs="Book Antiqua"/>
          <w:color w:val="000000"/>
        </w:rPr>
        <w:t xml:space="preserve">AK, </w:t>
      </w:r>
      <w:r w:rsidR="00CB7F62" w:rsidRPr="002A4D33">
        <w:rPr>
          <w:rFonts w:ascii="Book Antiqua" w:eastAsia="Book Antiqua" w:hAnsi="Book Antiqua" w:cs="Book Antiqua"/>
          <w:color w:val="000000"/>
        </w:rPr>
        <w:t xml:space="preserve">Chatterjee </w:t>
      </w:r>
      <w:r w:rsidR="00A721E7" w:rsidRPr="002A4D33">
        <w:rPr>
          <w:rFonts w:ascii="Book Antiqua" w:eastAsia="Book Antiqua" w:hAnsi="Book Antiqua" w:cs="Book Antiqua"/>
          <w:color w:val="000000"/>
        </w:rPr>
        <w:t xml:space="preserve">D, </w:t>
      </w:r>
      <w:r w:rsidR="00CB7F62" w:rsidRPr="002A4D33">
        <w:rPr>
          <w:rFonts w:ascii="Book Antiqua" w:eastAsia="Book Antiqua" w:hAnsi="Book Antiqua" w:cs="Book Antiqua"/>
          <w:color w:val="000000"/>
        </w:rPr>
        <w:t xml:space="preserve">Sharma </w:t>
      </w:r>
      <w:r w:rsidR="00A721E7" w:rsidRPr="002A4D33">
        <w:rPr>
          <w:rFonts w:ascii="Book Antiqua" w:eastAsia="Book Antiqua" w:hAnsi="Book Antiqua" w:cs="Book Antiqua"/>
          <w:color w:val="000000"/>
        </w:rPr>
        <w:t xml:space="preserve">GS, </w:t>
      </w:r>
      <w:r w:rsidR="00390BFE" w:rsidRPr="002A4D33">
        <w:rPr>
          <w:rFonts w:ascii="Book Antiqua" w:eastAsia="Book Antiqua" w:hAnsi="Book Antiqua" w:cs="Book Antiqua"/>
          <w:color w:val="000000"/>
        </w:rPr>
        <w:t xml:space="preserve">Sathe </w:t>
      </w:r>
      <w:r w:rsidR="00A721E7" w:rsidRPr="002A4D33">
        <w:rPr>
          <w:rFonts w:ascii="Book Antiqua" w:eastAsia="Book Antiqua" w:hAnsi="Book Antiqua" w:cs="Book Antiqua"/>
          <w:color w:val="000000"/>
        </w:rPr>
        <w:t xml:space="preserve">P, </w:t>
      </w:r>
      <w:r w:rsidR="00390BFE" w:rsidRPr="002A4D33">
        <w:rPr>
          <w:rFonts w:ascii="Book Antiqua" w:eastAsia="Book Antiqua" w:hAnsi="Book Antiqua" w:cs="Book Antiqua"/>
          <w:color w:val="000000"/>
        </w:rPr>
        <w:t xml:space="preserve">Umraniya </w:t>
      </w:r>
      <w:r w:rsidR="00A721E7" w:rsidRPr="002A4D33">
        <w:rPr>
          <w:rFonts w:ascii="Book Antiqua" w:eastAsia="Book Antiqua" w:hAnsi="Book Antiqua" w:cs="Book Antiqua"/>
          <w:color w:val="000000"/>
        </w:rPr>
        <w:t>P</w:t>
      </w:r>
      <w:r w:rsidR="00390BFE" w:rsidRPr="002A4D33">
        <w:rPr>
          <w:rFonts w:ascii="Book Antiqua" w:eastAsia="Book Antiqua" w:hAnsi="Book Antiqua" w:cs="Book Antiqua"/>
          <w:color w:val="000000"/>
        </w:rPr>
        <w:t>V</w:t>
      </w:r>
      <w:r w:rsidR="00A721E7" w:rsidRPr="002A4D33">
        <w:rPr>
          <w:rFonts w:ascii="Book Antiqua" w:eastAsia="Book Antiqua" w:hAnsi="Book Antiqua" w:cs="Book Antiqua"/>
          <w:color w:val="000000"/>
        </w:rPr>
        <w:t xml:space="preserve">, </w:t>
      </w:r>
      <w:r w:rsidR="00390BFE" w:rsidRPr="002A4D33">
        <w:rPr>
          <w:rFonts w:ascii="Book Antiqua" w:eastAsia="Book Antiqua" w:hAnsi="Book Antiqua" w:cs="Book Antiqua"/>
          <w:color w:val="000000"/>
        </w:rPr>
        <w:t xml:space="preserve">Paul </w:t>
      </w:r>
      <w:r w:rsidR="00A721E7" w:rsidRPr="002A4D33">
        <w:rPr>
          <w:rFonts w:ascii="Book Antiqua" w:eastAsia="Book Antiqua" w:hAnsi="Book Antiqua" w:cs="Book Antiqua"/>
          <w:color w:val="000000"/>
        </w:rPr>
        <w:t xml:space="preserve">R, </w:t>
      </w:r>
      <w:r w:rsidR="00390BFE" w:rsidRPr="002A4D33">
        <w:rPr>
          <w:rFonts w:ascii="Book Antiqua" w:eastAsia="Book Antiqua" w:hAnsi="Book Antiqua" w:cs="Book Antiqua"/>
          <w:color w:val="000000"/>
        </w:rPr>
        <w:t xml:space="preserve">Gupta </w:t>
      </w:r>
      <w:r w:rsidR="00A721E7" w:rsidRPr="002A4D33">
        <w:rPr>
          <w:rFonts w:ascii="Book Antiqua" w:eastAsia="Book Antiqua" w:hAnsi="Book Antiqua" w:cs="Book Antiqua"/>
          <w:color w:val="000000"/>
        </w:rPr>
        <w:t xml:space="preserve">S, </w:t>
      </w:r>
      <w:r w:rsidR="00390BFE" w:rsidRPr="002A4D33">
        <w:rPr>
          <w:rFonts w:ascii="Book Antiqua" w:eastAsia="Book Antiqua" w:hAnsi="Book Antiqua" w:cs="Book Antiqua"/>
          <w:color w:val="000000"/>
        </w:rPr>
        <w:t xml:space="preserve">Singh </w:t>
      </w:r>
      <w:r w:rsidR="00A721E7" w:rsidRPr="002A4D33">
        <w:rPr>
          <w:rFonts w:ascii="Book Antiqua" w:eastAsia="Book Antiqua" w:hAnsi="Book Antiqua" w:cs="Book Antiqua"/>
          <w:color w:val="000000"/>
        </w:rPr>
        <w:t>VK</w:t>
      </w:r>
      <w:r w:rsidR="00390BFE" w:rsidRPr="002A4D33">
        <w:rPr>
          <w:rFonts w:ascii="Book Antiqua" w:eastAsia="Book Antiqua" w:hAnsi="Book Antiqua" w:cs="Book Antiqua"/>
          <w:color w:val="000000"/>
        </w:rPr>
        <w:t>,</w:t>
      </w:r>
      <w:r w:rsidR="00A721E7" w:rsidRPr="002A4D33">
        <w:rPr>
          <w:rFonts w:ascii="Book Antiqua" w:eastAsia="Book Antiqua" w:hAnsi="Book Antiqua" w:cs="Book Antiqua"/>
          <w:color w:val="000000"/>
        </w:rPr>
        <w:t xml:space="preserve"> and </w:t>
      </w:r>
      <w:r w:rsidR="00390BFE" w:rsidRPr="002A4D33">
        <w:rPr>
          <w:rFonts w:ascii="Book Antiqua" w:eastAsia="Book Antiqua" w:hAnsi="Book Antiqua" w:cs="Book Antiqua"/>
          <w:color w:val="000000"/>
        </w:rPr>
        <w:t xml:space="preserve">Singh </w:t>
      </w:r>
      <w:r w:rsidR="00A721E7" w:rsidRPr="002A4D33">
        <w:rPr>
          <w:rFonts w:ascii="Book Antiqua" w:eastAsia="Book Antiqua" w:hAnsi="Book Antiqua" w:cs="Book Antiqua"/>
          <w:color w:val="000000"/>
        </w:rPr>
        <w:t>Y</w:t>
      </w:r>
      <w:r w:rsidR="00390BFE" w:rsidRPr="002A4D33">
        <w:rPr>
          <w:rFonts w:ascii="Book Antiqua" w:eastAsia="Book Antiqua" w:hAnsi="Book Antiqua" w:cs="Book Antiqua"/>
          <w:color w:val="000000"/>
        </w:rPr>
        <w:t>P</w:t>
      </w:r>
      <w:r w:rsidR="00A721E7" w:rsidRPr="002A4D33">
        <w:rPr>
          <w:rFonts w:ascii="Book Antiqua" w:eastAsia="Book Antiqua" w:hAnsi="Book Antiqua" w:cs="Book Antiqua"/>
          <w:color w:val="000000"/>
        </w:rPr>
        <w:t xml:space="preserve"> contributed to </w:t>
      </w:r>
      <w:r w:rsidR="0068576D" w:rsidRPr="002A4D33">
        <w:rPr>
          <w:rFonts w:ascii="Book Antiqua" w:eastAsia="Book Antiqua" w:hAnsi="Book Antiqua" w:cs="Book Antiqua"/>
          <w:color w:val="000000"/>
        </w:rPr>
        <w:t>c</w:t>
      </w:r>
      <w:r w:rsidR="00A721E7" w:rsidRPr="002A4D33">
        <w:rPr>
          <w:rFonts w:ascii="Book Antiqua" w:eastAsia="Book Antiqua" w:hAnsi="Book Antiqua" w:cs="Book Antiqua"/>
          <w:color w:val="000000"/>
        </w:rPr>
        <w:t>onceptualization/ideation</w:t>
      </w:r>
      <w:r w:rsidR="00D8328B" w:rsidRPr="002A4D33">
        <w:rPr>
          <w:rFonts w:ascii="Book Antiqua" w:eastAsia="Book Antiqua" w:hAnsi="Book Antiqua" w:cs="Book Antiqua"/>
          <w:color w:val="000000"/>
        </w:rPr>
        <w:t>,</w:t>
      </w:r>
      <w:r w:rsidR="00BB24AE" w:rsidRPr="002A4D33">
        <w:rPr>
          <w:rFonts w:ascii="Book Antiqua" w:eastAsia="Book Antiqua" w:hAnsi="Book Antiqua" w:cs="Book Antiqua"/>
          <w:color w:val="000000"/>
        </w:rPr>
        <w:t xml:space="preserve"> </w:t>
      </w:r>
      <w:r w:rsidR="007B19CB" w:rsidRPr="002A4D33">
        <w:rPr>
          <w:rFonts w:ascii="Book Antiqua" w:eastAsia="Book Antiqua" w:hAnsi="Book Antiqua" w:cs="Book Antiqua"/>
          <w:color w:val="000000"/>
        </w:rPr>
        <w:t>d</w:t>
      </w:r>
      <w:r w:rsidR="00101F93" w:rsidRPr="002A4D33">
        <w:rPr>
          <w:rFonts w:ascii="Book Antiqua" w:eastAsia="Book Antiqua" w:hAnsi="Book Antiqua" w:cs="Book Antiqua"/>
          <w:color w:val="000000"/>
        </w:rPr>
        <w:t>ata analysis</w:t>
      </w:r>
      <w:r w:rsidRPr="002A4D33">
        <w:rPr>
          <w:rFonts w:ascii="Book Antiqua" w:eastAsia="Book Antiqua" w:hAnsi="Book Antiqua" w:cs="Book Antiqua"/>
          <w:color w:val="000000"/>
        </w:rPr>
        <w:t xml:space="preserve">; </w:t>
      </w:r>
      <w:r w:rsidR="003557C6" w:rsidRPr="002A4D33">
        <w:rPr>
          <w:rFonts w:ascii="Book Antiqua" w:eastAsia="Book Antiqua" w:hAnsi="Book Antiqua" w:cs="Book Antiqua"/>
          <w:color w:val="000000"/>
        </w:rPr>
        <w:t>contributed to w</w:t>
      </w:r>
      <w:r w:rsidRPr="002A4D33">
        <w:rPr>
          <w:rFonts w:ascii="Book Antiqua" w:eastAsia="Book Antiqua" w:hAnsi="Book Antiqua" w:cs="Book Antiqua"/>
          <w:color w:val="000000"/>
        </w:rPr>
        <w:t xml:space="preserve">riting – original draft, </w:t>
      </w:r>
      <w:r w:rsidR="00734818" w:rsidRPr="002A4D33">
        <w:rPr>
          <w:rFonts w:ascii="Book Antiqua" w:eastAsia="Book Antiqua" w:hAnsi="Book Antiqua" w:cs="Book Antiqua"/>
          <w:color w:val="000000"/>
        </w:rPr>
        <w:t>w</w:t>
      </w:r>
      <w:r w:rsidR="00B72AF8" w:rsidRPr="002A4D33">
        <w:rPr>
          <w:rFonts w:ascii="Book Antiqua" w:eastAsia="Book Antiqua" w:hAnsi="Book Antiqua" w:cs="Book Antiqua"/>
          <w:color w:val="000000"/>
        </w:rPr>
        <w:t>riting – review &amp; editing;</w:t>
      </w:r>
      <w:r w:rsidRPr="002A4D33">
        <w:rPr>
          <w:rFonts w:ascii="Book Antiqua" w:eastAsia="Book Antiqua" w:hAnsi="Book Antiqua" w:cs="Book Antiqua"/>
          <w:color w:val="000000"/>
        </w:rPr>
        <w:t xml:space="preserve"> </w:t>
      </w:r>
      <w:r w:rsidR="00B72AF8" w:rsidRPr="002A4D33">
        <w:rPr>
          <w:rFonts w:ascii="Book Antiqua" w:eastAsia="Book Antiqua" w:hAnsi="Book Antiqua" w:cs="Book Antiqua"/>
          <w:color w:val="000000"/>
        </w:rPr>
        <w:t>a</w:t>
      </w:r>
      <w:r w:rsidRPr="002A4D33">
        <w:rPr>
          <w:rFonts w:ascii="Book Antiqua" w:eastAsia="Book Antiqua" w:hAnsi="Book Antiqua" w:cs="Book Antiqua"/>
          <w:color w:val="000000"/>
        </w:rPr>
        <w:t>ll the authors have equally contributed towards conceptualization/ideation, data analysis, manuscript review and final approval</w:t>
      </w:r>
      <w:r w:rsidR="00A03835" w:rsidRPr="002A4D33">
        <w:rPr>
          <w:rFonts w:ascii="Book Antiqua" w:eastAsia="Book Antiqua" w:hAnsi="Book Antiqua" w:cs="Book Antiqua"/>
          <w:color w:val="000000"/>
        </w:rPr>
        <w:t>;</w:t>
      </w:r>
      <w:r w:rsidRPr="002A4D33">
        <w:rPr>
          <w:rFonts w:ascii="Book Antiqua" w:eastAsia="Book Antiqua" w:hAnsi="Book Antiqua" w:cs="Book Antiqua"/>
          <w:color w:val="000000"/>
        </w:rPr>
        <w:t xml:space="preserve"> </w:t>
      </w:r>
      <w:r w:rsidR="00994782" w:rsidRPr="002A4D33">
        <w:rPr>
          <w:rFonts w:ascii="Book Antiqua" w:eastAsia="Book Antiqua" w:hAnsi="Book Antiqua" w:cs="Book Antiqua"/>
          <w:color w:val="000000"/>
        </w:rPr>
        <w:t>a</w:t>
      </w:r>
      <w:r w:rsidRPr="002A4D33">
        <w:rPr>
          <w:rFonts w:ascii="Book Antiqua" w:eastAsia="Book Antiqua" w:hAnsi="Book Antiqua" w:cs="Book Antiqua"/>
          <w:color w:val="000000"/>
        </w:rPr>
        <w:t>ll authors have read and agreed to the published version of the manuscript.</w:t>
      </w:r>
    </w:p>
    <w:p w14:paraId="2C62B9E1" w14:textId="77777777" w:rsidR="00A77B3E" w:rsidRPr="002A4D33" w:rsidRDefault="00A77B3E" w:rsidP="001061FC">
      <w:pPr>
        <w:spacing w:line="360" w:lineRule="auto"/>
        <w:jc w:val="both"/>
        <w:rPr>
          <w:rFonts w:ascii="Book Antiqua" w:hAnsi="Book Antiqua"/>
        </w:rPr>
      </w:pPr>
    </w:p>
    <w:p w14:paraId="6281BCE9" w14:textId="11E0FCA4"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b/>
          <w:bCs/>
          <w:color w:val="000000"/>
        </w:rPr>
        <w:t xml:space="preserve">Corresponding author: Yatin Mehta, DNB, MD, Chairman, Doctor, </w:t>
      </w:r>
      <w:r w:rsidRPr="002A4D33">
        <w:rPr>
          <w:rFonts w:ascii="Book Antiqua" w:eastAsia="Book Antiqua" w:hAnsi="Book Antiqua" w:cs="Book Antiqua"/>
          <w:color w:val="000000"/>
        </w:rPr>
        <w:t xml:space="preserve">Institute of Critical Care and Anesthesiology, </w:t>
      </w:r>
      <w:proofErr w:type="spellStart"/>
      <w:r w:rsidRPr="002A4D33">
        <w:rPr>
          <w:rFonts w:ascii="Book Antiqua" w:eastAsia="Book Antiqua" w:hAnsi="Book Antiqua" w:cs="Book Antiqua"/>
          <w:color w:val="000000"/>
        </w:rPr>
        <w:t>Medanta</w:t>
      </w:r>
      <w:proofErr w:type="spellEnd"/>
      <w:r w:rsidRPr="002A4D33">
        <w:rPr>
          <w:rFonts w:ascii="Book Antiqua" w:eastAsia="Book Antiqua" w:hAnsi="Book Antiqua" w:cs="Book Antiqua"/>
          <w:color w:val="000000"/>
        </w:rPr>
        <w:t xml:space="preserve"> </w:t>
      </w:r>
      <w:proofErr w:type="gramStart"/>
      <w:r w:rsidRPr="002A4D33">
        <w:rPr>
          <w:rFonts w:ascii="Book Antiqua" w:eastAsia="Book Antiqua" w:hAnsi="Book Antiqua" w:cs="Book Antiqua"/>
          <w:color w:val="000000"/>
        </w:rPr>
        <w:t>The</w:t>
      </w:r>
      <w:proofErr w:type="gramEnd"/>
      <w:r w:rsidRPr="002A4D33">
        <w:rPr>
          <w:rFonts w:ascii="Book Antiqua" w:eastAsia="Book Antiqua" w:hAnsi="Book Antiqua" w:cs="Book Antiqua"/>
          <w:color w:val="000000"/>
        </w:rPr>
        <w:t xml:space="preserve"> </w:t>
      </w:r>
      <w:proofErr w:type="spellStart"/>
      <w:r w:rsidRPr="002A4D33">
        <w:rPr>
          <w:rFonts w:ascii="Book Antiqua" w:eastAsia="Book Antiqua" w:hAnsi="Book Antiqua" w:cs="Book Antiqua"/>
          <w:color w:val="000000"/>
        </w:rPr>
        <w:t>Medicity</w:t>
      </w:r>
      <w:proofErr w:type="spellEnd"/>
      <w:r w:rsidRPr="002A4D33">
        <w:rPr>
          <w:rFonts w:ascii="Book Antiqua" w:eastAsia="Book Antiqua" w:hAnsi="Book Antiqua" w:cs="Book Antiqua"/>
          <w:color w:val="000000"/>
        </w:rPr>
        <w:t>, Gurgaon 122001, Haryana, India. yatinmehta@hotmail.com</w:t>
      </w:r>
    </w:p>
    <w:p w14:paraId="26391E1F" w14:textId="77777777" w:rsidR="00A77B3E" w:rsidRPr="002A4D33" w:rsidRDefault="00A77B3E" w:rsidP="001061FC">
      <w:pPr>
        <w:spacing w:line="360" w:lineRule="auto"/>
        <w:jc w:val="both"/>
        <w:rPr>
          <w:rFonts w:ascii="Book Antiqua" w:hAnsi="Book Antiqua"/>
        </w:rPr>
      </w:pPr>
    </w:p>
    <w:p w14:paraId="78455F2E" w14:textId="77777777"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b/>
          <w:bCs/>
        </w:rPr>
        <w:lastRenderedPageBreak/>
        <w:t xml:space="preserve">Received: </w:t>
      </w:r>
      <w:r w:rsidRPr="002A4D33">
        <w:rPr>
          <w:rFonts w:ascii="Book Antiqua" w:eastAsia="Book Antiqua" w:hAnsi="Book Antiqua" w:cs="Book Antiqua"/>
        </w:rPr>
        <w:t>October 18, 2023</w:t>
      </w:r>
    </w:p>
    <w:p w14:paraId="18615256" w14:textId="77777777"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b/>
          <w:bCs/>
        </w:rPr>
        <w:t xml:space="preserve">Revised: </w:t>
      </w:r>
      <w:r w:rsidR="00C45F95" w:rsidRPr="002A4D33">
        <w:rPr>
          <w:rFonts w:ascii="Book Antiqua" w:eastAsia="Book Antiqua" w:hAnsi="Book Antiqua" w:cs="Book Antiqua"/>
          <w:bCs/>
        </w:rPr>
        <w:t>December 5, 2023</w:t>
      </w:r>
    </w:p>
    <w:p w14:paraId="68A07300" w14:textId="7BF124C7"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b/>
          <w:bCs/>
        </w:rPr>
        <w:t xml:space="preserve">Accepted: </w:t>
      </w:r>
      <w:ins w:id="0" w:author="Jin-Lei Wang" w:date="2024-01-17T15:35:00Z">
        <w:r w:rsidR="001202F6" w:rsidRPr="001202F6">
          <w:rPr>
            <w:rFonts w:ascii="Book Antiqua" w:eastAsia="Book Antiqua" w:hAnsi="Book Antiqua" w:cs="Book Antiqua"/>
          </w:rPr>
          <w:t>January 17, 2024</w:t>
        </w:r>
      </w:ins>
    </w:p>
    <w:p w14:paraId="6E68A4F5" w14:textId="77777777"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b/>
          <w:bCs/>
        </w:rPr>
        <w:t xml:space="preserve">Published online: </w:t>
      </w:r>
    </w:p>
    <w:p w14:paraId="3F8D42AA" w14:textId="77777777" w:rsidR="00A77B3E" w:rsidRPr="002A4D33" w:rsidRDefault="00A77B3E" w:rsidP="001061FC">
      <w:pPr>
        <w:spacing w:line="360" w:lineRule="auto"/>
        <w:jc w:val="both"/>
        <w:rPr>
          <w:rFonts w:ascii="Book Antiqua" w:hAnsi="Book Antiqua"/>
        </w:rPr>
        <w:sectPr w:rsidR="00A77B3E" w:rsidRPr="002A4D33" w:rsidSect="008932F7">
          <w:footerReference w:type="default" r:id="rId7"/>
          <w:pgSz w:w="12240" w:h="15840"/>
          <w:pgMar w:top="1440" w:right="1440" w:bottom="1440" w:left="1440" w:header="720" w:footer="720" w:gutter="0"/>
          <w:cols w:space="720"/>
          <w:docGrid w:linePitch="360"/>
        </w:sectPr>
      </w:pPr>
    </w:p>
    <w:p w14:paraId="294350BF" w14:textId="77777777" w:rsidR="00A77B3E" w:rsidRPr="002A4D33" w:rsidRDefault="00E1040B" w:rsidP="001061FC">
      <w:pPr>
        <w:spacing w:line="360" w:lineRule="auto"/>
        <w:jc w:val="both"/>
        <w:rPr>
          <w:rFonts w:ascii="Book Antiqua" w:eastAsia="Book Antiqua" w:hAnsi="Book Antiqua" w:cs="Book Antiqua"/>
          <w:b/>
          <w:color w:val="000000"/>
        </w:rPr>
      </w:pPr>
      <w:r w:rsidRPr="002A4D33">
        <w:rPr>
          <w:rFonts w:ascii="Book Antiqua" w:eastAsia="Book Antiqua" w:hAnsi="Book Antiqua" w:cs="Book Antiqua"/>
          <w:b/>
          <w:color w:val="000000"/>
        </w:rPr>
        <w:lastRenderedPageBreak/>
        <w:t>Abstract</w:t>
      </w:r>
    </w:p>
    <w:p w14:paraId="639E7B7F" w14:textId="5D01E48D" w:rsidR="00572F08" w:rsidRPr="002A4D33" w:rsidRDefault="00D30538" w:rsidP="001061FC">
      <w:pPr>
        <w:spacing w:line="360" w:lineRule="auto"/>
        <w:jc w:val="both"/>
        <w:rPr>
          <w:rFonts w:ascii="Book Antiqua" w:hAnsi="Book Antiqua"/>
        </w:rPr>
      </w:pPr>
      <w:r w:rsidRPr="002A4D33">
        <w:rPr>
          <w:rFonts w:ascii="Book Antiqua" w:hAnsi="Book Antiqua"/>
        </w:rPr>
        <w:t>BACKGROUND</w:t>
      </w:r>
      <w:r w:rsidR="00572F08" w:rsidRPr="002A4D33">
        <w:rPr>
          <w:rFonts w:ascii="Book Antiqua" w:hAnsi="Book Antiqua"/>
        </w:rPr>
        <w:t xml:space="preserve"> </w:t>
      </w:r>
    </w:p>
    <w:p w14:paraId="6FD8BD6F" w14:textId="39D96257" w:rsidR="00D30538" w:rsidRPr="002A4D33" w:rsidRDefault="00572F08" w:rsidP="001061FC">
      <w:pPr>
        <w:spacing w:line="360" w:lineRule="auto"/>
        <w:jc w:val="both"/>
        <w:rPr>
          <w:rFonts w:ascii="Book Antiqua" w:hAnsi="Book Antiqua"/>
        </w:rPr>
      </w:pPr>
      <w:r w:rsidRPr="002A4D33">
        <w:rPr>
          <w:rFonts w:ascii="Book Antiqua" w:hAnsi="Book Antiqua"/>
        </w:rPr>
        <w:t xml:space="preserve">Septic shock is a severe form of sepsis </w:t>
      </w:r>
      <w:proofErr w:type="spellStart"/>
      <w:r w:rsidRPr="002A4D33">
        <w:rPr>
          <w:rFonts w:ascii="Book Antiqua" w:hAnsi="Book Antiqua"/>
        </w:rPr>
        <w:t>characterised</w:t>
      </w:r>
      <w:proofErr w:type="spellEnd"/>
      <w:r w:rsidRPr="002A4D33">
        <w:rPr>
          <w:rFonts w:ascii="Book Antiqua" w:hAnsi="Book Antiqua"/>
        </w:rPr>
        <w:t xml:space="preserve"> by deterioration in circulatory and cellular-metabolic parameters. Despite standard therapy, the outcomes are poor. Newer adjuvant therapy, such as </w:t>
      </w:r>
      <w:proofErr w:type="spellStart"/>
      <w:r w:rsidRPr="002A4D33">
        <w:rPr>
          <w:rFonts w:ascii="Book Antiqua" w:hAnsi="Book Antiqua"/>
        </w:rPr>
        <w:t>CytoSorb</w:t>
      </w:r>
      <w:proofErr w:type="spellEnd"/>
      <w:r w:rsidRPr="002A4D33">
        <w:rPr>
          <w:rFonts w:ascii="Book Antiqua" w:hAnsi="Book Antiqua"/>
          <w:vertAlign w:val="superscript"/>
        </w:rPr>
        <w:t>®</w:t>
      </w:r>
      <w:r w:rsidRPr="002A4D33">
        <w:rPr>
          <w:rFonts w:ascii="Book Antiqua" w:hAnsi="Book Antiqua"/>
        </w:rPr>
        <w:t xml:space="preserve"> extracorporeal </w:t>
      </w:r>
      <w:proofErr w:type="spellStart"/>
      <w:r w:rsidRPr="002A4D33">
        <w:rPr>
          <w:rFonts w:ascii="Book Antiqua" w:hAnsi="Book Antiqua"/>
        </w:rPr>
        <w:t>haemoadsorption</w:t>
      </w:r>
      <w:proofErr w:type="spellEnd"/>
      <w:r w:rsidRPr="002A4D33">
        <w:rPr>
          <w:rFonts w:ascii="Book Antiqua" w:hAnsi="Book Antiqua"/>
        </w:rPr>
        <w:t xml:space="preserve"> device, has been investigated and shown promising outcome. However, there is a lack of some guidance to make clinical decisions on the use of </w:t>
      </w:r>
      <w:proofErr w:type="spellStart"/>
      <w:r w:rsidRPr="002A4D33">
        <w:rPr>
          <w:rFonts w:ascii="Book Antiqua" w:hAnsi="Book Antiqua"/>
        </w:rPr>
        <w:t>CytoSorb</w:t>
      </w:r>
      <w:proofErr w:type="spellEnd"/>
      <w:r w:rsidRPr="002A4D33">
        <w:rPr>
          <w:rFonts w:ascii="Book Antiqua" w:hAnsi="Book Antiqua"/>
          <w:vertAlign w:val="superscript"/>
        </w:rPr>
        <w:t>®</w:t>
      </w:r>
      <w:r w:rsidRPr="002A4D33">
        <w:rPr>
          <w:rFonts w:ascii="Book Antiqua" w:hAnsi="Book Antiqua"/>
        </w:rPr>
        <w:t xml:space="preserve"> </w:t>
      </w:r>
      <w:proofErr w:type="spellStart"/>
      <w:r w:rsidRPr="002A4D33">
        <w:rPr>
          <w:rFonts w:ascii="Book Antiqua" w:hAnsi="Book Antiqua"/>
        </w:rPr>
        <w:t>haemoadsorption</w:t>
      </w:r>
      <w:proofErr w:type="spellEnd"/>
      <w:r w:rsidRPr="002A4D33">
        <w:rPr>
          <w:rFonts w:ascii="Book Antiqua" w:hAnsi="Book Antiqua"/>
        </w:rPr>
        <w:t xml:space="preserve"> as an adjuvant therapy in septic shock in Indian Setting. Therefore, this expert consensus was formulated</w:t>
      </w:r>
      <w:r w:rsidR="00D30538" w:rsidRPr="002A4D33">
        <w:rPr>
          <w:rFonts w:ascii="Book Antiqua" w:hAnsi="Book Antiqua"/>
        </w:rPr>
        <w:t xml:space="preserve"> </w:t>
      </w:r>
    </w:p>
    <w:p w14:paraId="2F29C3FC" w14:textId="77777777" w:rsidR="00D30538" w:rsidRPr="002A4D33" w:rsidRDefault="00D30538" w:rsidP="001061FC">
      <w:pPr>
        <w:spacing w:line="360" w:lineRule="auto"/>
        <w:jc w:val="both"/>
        <w:rPr>
          <w:rFonts w:ascii="Book Antiqua" w:hAnsi="Book Antiqua"/>
        </w:rPr>
      </w:pPr>
    </w:p>
    <w:p w14:paraId="18E07747" w14:textId="6005E3D2" w:rsidR="00572F08" w:rsidRPr="002A4D33" w:rsidRDefault="00D30538" w:rsidP="001061FC">
      <w:pPr>
        <w:spacing w:line="360" w:lineRule="auto"/>
        <w:jc w:val="both"/>
        <w:rPr>
          <w:rFonts w:ascii="Book Antiqua" w:hAnsi="Book Antiqua"/>
        </w:rPr>
      </w:pPr>
      <w:r w:rsidRPr="002A4D33">
        <w:rPr>
          <w:rFonts w:ascii="Book Antiqua" w:hAnsi="Book Antiqua"/>
        </w:rPr>
        <w:t>AIM</w:t>
      </w:r>
      <w:r w:rsidR="00572F08" w:rsidRPr="002A4D33">
        <w:rPr>
          <w:rFonts w:ascii="Book Antiqua" w:hAnsi="Book Antiqua"/>
        </w:rPr>
        <w:t xml:space="preserve"> </w:t>
      </w:r>
    </w:p>
    <w:p w14:paraId="5757851D" w14:textId="230E6193" w:rsidR="00D30538" w:rsidRPr="002A4D33" w:rsidRDefault="00572F08" w:rsidP="001061FC">
      <w:pPr>
        <w:spacing w:line="360" w:lineRule="auto"/>
        <w:jc w:val="both"/>
        <w:rPr>
          <w:rFonts w:ascii="Book Antiqua" w:hAnsi="Book Antiqua"/>
        </w:rPr>
      </w:pPr>
      <w:r w:rsidRPr="002A4D33">
        <w:rPr>
          <w:rFonts w:ascii="Book Antiqua" w:hAnsi="Book Antiqua"/>
        </w:rPr>
        <w:t xml:space="preserve">To formulate/establish specific consensus statements on the use of </w:t>
      </w:r>
      <w:proofErr w:type="spellStart"/>
      <w:r w:rsidRPr="002A4D33">
        <w:rPr>
          <w:rFonts w:ascii="Book Antiqua" w:hAnsi="Book Antiqua"/>
        </w:rPr>
        <w:t>CytoSorb</w:t>
      </w:r>
      <w:proofErr w:type="spellEnd"/>
      <w:r w:rsidRPr="002A4D33">
        <w:rPr>
          <w:rFonts w:ascii="Book Antiqua" w:hAnsi="Book Antiqua"/>
          <w:vertAlign w:val="superscript"/>
        </w:rPr>
        <w:t>®</w:t>
      </w:r>
      <w:r w:rsidRPr="002A4D33">
        <w:rPr>
          <w:rFonts w:ascii="Book Antiqua" w:hAnsi="Book Antiqua"/>
        </w:rPr>
        <w:t xml:space="preserve"> </w:t>
      </w:r>
      <w:proofErr w:type="spellStart"/>
      <w:r w:rsidRPr="002A4D33">
        <w:rPr>
          <w:rFonts w:ascii="Book Antiqua" w:hAnsi="Book Antiqua"/>
        </w:rPr>
        <w:t>haemoadsorption</w:t>
      </w:r>
      <w:proofErr w:type="spellEnd"/>
      <w:r w:rsidRPr="002A4D33">
        <w:rPr>
          <w:rFonts w:ascii="Book Antiqua" w:hAnsi="Book Antiqua"/>
        </w:rPr>
        <w:t xml:space="preserve"> treatment based on the best available evidence and </w:t>
      </w:r>
      <w:proofErr w:type="spellStart"/>
      <w:r w:rsidRPr="002A4D33">
        <w:rPr>
          <w:rFonts w:ascii="Book Antiqua" w:hAnsi="Book Antiqua"/>
        </w:rPr>
        <w:t>contextualised</w:t>
      </w:r>
      <w:proofErr w:type="spellEnd"/>
      <w:r w:rsidRPr="002A4D33">
        <w:rPr>
          <w:rFonts w:ascii="Book Antiqua" w:hAnsi="Book Antiqua"/>
        </w:rPr>
        <w:t xml:space="preserve"> to the Indian scenario.</w:t>
      </w:r>
    </w:p>
    <w:p w14:paraId="0CE93407" w14:textId="77777777" w:rsidR="00D30538" w:rsidRPr="002A4D33" w:rsidRDefault="00D30538" w:rsidP="001061FC">
      <w:pPr>
        <w:spacing w:line="360" w:lineRule="auto"/>
        <w:jc w:val="both"/>
        <w:rPr>
          <w:rFonts w:ascii="Book Antiqua" w:hAnsi="Book Antiqua"/>
        </w:rPr>
      </w:pPr>
    </w:p>
    <w:p w14:paraId="45846C08" w14:textId="656147A1" w:rsidR="00DB4669" w:rsidRPr="002A4D33" w:rsidRDefault="00D30538" w:rsidP="001061FC">
      <w:pPr>
        <w:spacing w:line="360" w:lineRule="auto"/>
        <w:jc w:val="both"/>
        <w:rPr>
          <w:rFonts w:ascii="Book Antiqua" w:hAnsi="Book Antiqua"/>
        </w:rPr>
      </w:pPr>
      <w:r w:rsidRPr="002A4D33">
        <w:rPr>
          <w:rFonts w:ascii="Book Antiqua" w:hAnsi="Book Antiqua"/>
        </w:rPr>
        <w:t xml:space="preserve">METHODS </w:t>
      </w:r>
    </w:p>
    <w:p w14:paraId="0CB8E021" w14:textId="6E70D85D" w:rsidR="00D30538" w:rsidRPr="002A4D33" w:rsidRDefault="00DB4669" w:rsidP="001061FC">
      <w:pPr>
        <w:spacing w:line="360" w:lineRule="auto"/>
        <w:jc w:val="both"/>
        <w:rPr>
          <w:rFonts w:ascii="Book Antiqua" w:hAnsi="Book Antiqua"/>
        </w:rPr>
      </w:pPr>
      <w:r w:rsidRPr="002A4D33">
        <w:rPr>
          <w:rFonts w:ascii="Book Antiqua" w:hAnsi="Book Antiqua"/>
        </w:rPr>
        <w:t xml:space="preserve">We performed a comprehensive literature on </w:t>
      </w:r>
      <w:proofErr w:type="spellStart"/>
      <w:r w:rsidRPr="002A4D33">
        <w:rPr>
          <w:rFonts w:ascii="Book Antiqua" w:hAnsi="Book Antiqua"/>
        </w:rPr>
        <w:t>CytoSorb</w:t>
      </w:r>
      <w:proofErr w:type="spellEnd"/>
      <w:r w:rsidRPr="002A4D33">
        <w:rPr>
          <w:rFonts w:ascii="Book Antiqua" w:hAnsi="Book Antiqua"/>
          <w:vertAlign w:val="superscript"/>
        </w:rPr>
        <w:t>®</w:t>
      </w:r>
      <w:r w:rsidRPr="002A4D33">
        <w:rPr>
          <w:rFonts w:ascii="Book Antiqua" w:hAnsi="Book Antiqua"/>
        </w:rPr>
        <w:t xml:space="preserve"> </w:t>
      </w:r>
      <w:proofErr w:type="spellStart"/>
      <w:r w:rsidRPr="002A4D33">
        <w:rPr>
          <w:rFonts w:ascii="Book Antiqua" w:hAnsi="Book Antiqua"/>
        </w:rPr>
        <w:t>haemoadsorption</w:t>
      </w:r>
      <w:proofErr w:type="spellEnd"/>
      <w:r w:rsidRPr="002A4D33">
        <w:rPr>
          <w:rFonts w:ascii="Book Antiqua" w:hAnsi="Book Antiqua"/>
        </w:rPr>
        <w:t xml:space="preserve"> in sepsis, septic shock in PubMed selecting papers published between January 2011 and March 2023 2021 in English language.</w:t>
      </w:r>
      <w:r w:rsidR="00BA15B6" w:rsidRPr="002A4D33">
        <w:rPr>
          <w:rFonts w:ascii="Book Antiqua" w:hAnsi="Book Antiqua"/>
        </w:rPr>
        <w:t xml:space="preserve"> </w:t>
      </w:r>
      <w:r w:rsidRPr="002A4D33">
        <w:rPr>
          <w:rFonts w:ascii="Book Antiqua" w:hAnsi="Book Antiqua"/>
        </w:rPr>
        <w:t xml:space="preserve">The statements for a consensus document were developed based on the </w:t>
      </w:r>
      <w:proofErr w:type="spellStart"/>
      <w:r w:rsidRPr="002A4D33">
        <w:rPr>
          <w:rFonts w:ascii="Book Antiqua" w:hAnsi="Book Antiqua"/>
        </w:rPr>
        <w:t>summarised</w:t>
      </w:r>
      <w:proofErr w:type="spellEnd"/>
      <w:r w:rsidRPr="002A4D33">
        <w:rPr>
          <w:rFonts w:ascii="Book Antiqua" w:hAnsi="Book Antiqua"/>
        </w:rPr>
        <w:t xml:space="preserve"> literature analysis and identification of knowledge gaps. Using a modified Delphi approach combining evidence appraisal and expert opinion, the following topics related to </w:t>
      </w:r>
      <w:proofErr w:type="spellStart"/>
      <w:r w:rsidRPr="002A4D33">
        <w:rPr>
          <w:rFonts w:ascii="Book Antiqua" w:hAnsi="Book Antiqua"/>
        </w:rPr>
        <w:t>CytoSorb</w:t>
      </w:r>
      <w:proofErr w:type="spellEnd"/>
      <w:r w:rsidRPr="002A4D33">
        <w:rPr>
          <w:rFonts w:ascii="Book Antiqua" w:hAnsi="Book Antiqua"/>
          <w:vertAlign w:val="superscript"/>
        </w:rPr>
        <w:t>®</w:t>
      </w:r>
      <w:r w:rsidRPr="002A4D33">
        <w:rPr>
          <w:rFonts w:ascii="Book Antiqua" w:hAnsi="Book Antiqua"/>
        </w:rPr>
        <w:t xml:space="preserve"> in septic shock were addressed: need for adjuvant therapy, initiation timeline, need for Interleukin -6 levels, duration of therapy, change of adsorbers, safety, prerequisite condition, efficacy endpoints and management flowchart. Eleven expert members from critical care, emergency medicine, and the intensive care participated and voted on nine statements and one open-ended question.</w:t>
      </w:r>
    </w:p>
    <w:p w14:paraId="1E4832CC" w14:textId="77777777" w:rsidR="00D020B4" w:rsidRPr="002A4D33" w:rsidRDefault="00D020B4" w:rsidP="001061FC">
      <w:pPr>
        <w:spacing w:line="360" w:lineRule="auto"/>
        <w:jc w:val="both"/>
        <w:rPr>
          <w:rFonts w:ascii="Book Antiqua" w:hAnsi="Book Antiqua"/>
        </w:rPr>
      </w:pPr>
    </w:p>
    <w:p w14:paraId="47C0FE84" w14:textId="62A81602" w:rsidR="00D020B4" w:rsidRPr="002A4D33" w:rsidRDefault="00D30538" w:rsidP="001061FC">
      <w:pPr>
        <w:spacing w:line="360" w:lineRule="auto"/>
        <w:jc w:val="both"/>
        <w:rPr>
          <w:rFonts w:ascii="Book Antiqua" w:hAnsi="Book Antiqua"/>
        </w:rPr>
      </w:pPr>
      <w:r w:rsidRPr="002A4D33">
        <w:rPr>
          <w:rFonts w:ascii="Book Antiqua" w:hAnsi="Book Antiqua"/>
        </w:rPr>
        <w:t xml:space="preserve">RESULTS </w:t>
      </w:r>
    </w:p>
    <w:p w14:paraId="0CEDEAA7" w14:textId="52D16FF5" w:rsidR="00D30538" w:rsidRPr="002A4D33" w:rsidRDefault="00DB4669" w:rsidP="001061FC">
      <w:pPr>
        <w:spacing w:line="360" w:lineRule="auto"/>
        <w:jc w:val="both"/>
        <w:rPr>
          <w:rFonts w:ascii="Book Antiqua" w:hAnsi="Book Antiqua"/>
        </w:rPr>
      </w:pPr>
      <w:r w:rsidRPr="002A4D33">
        <w:rPr>
          <w:rFonts w:ascii="Book Antiqua" w:hAnsi="Book Antiqua"/>
        </w:rPr>
        <w:t xml:space="preserve">Eleven expert members from critical care, emergency medicine, and the intensive care participated and voted on nine statements and one open-ended question. All 11 experts </w:t>
      </w:r>
      <w:r w:rsidRPr="002A4D33">
        <w:rPr>
          <w:rFonts w:ascii="Book Antiqua" w:hAnsi="Book Antiqua"/>
        </w:rPr>
        <w:lastRenderedPageBreak/>
        <w:t xml:space="preserve">in the consensus group (100%) participated in the first, second and third round of voting. After three iterative voting rounds and adapting two statements, consensus was achieved on nine statements out of nine statements. The consensus expert panel also </w:t>
      </w:r>
      <w:proofErr w:type="spellStart"/>
      <w:r w:rsidRPr="002A4D33">
        <w:rPr>
          <w:rFonts w:ascii="Book Antiqua" w:hAnsi="Book Antiqua"/>
        </w:rPr>
        <w:t>recognised</w:t>
      </w:r>
      <w:proofErr w:type="spellEnd"/>
      <w:r w:rsidRPr="002A4D33">
        <w:rPr>
          <w:rFonts w:ascii="Book Antiqua" w:hAnsi="Book Antiqua"/>
        </w:rPr>
        <w:t xml:space="preserve"> the necessity to form an association or society that can keep a registry regarding the use of </w:t>
      </w:r>
      <w:proofErr w:type="spellStart"/>
      <w:r w:rsidRPr="002A4D33">
        <w:rPr>
          <w:rFonts w:ascii="Book Antiqua" w:hAnsi="Book Antiqua"/>
        </w:rPr>
        <w:t>CytoSorb</w:t>
      </w:r>
      <w:proofErr w:type="spellEnd"/>
      <w:r w:rsidRPr="002A4D33">
        <w:rPr>
          <w:rFonts w:ascii="Book Antiqua" w:hAnsi="Book Antiqua"/>
          <w:vertAlign w:val="superscript"/>
        </w:rPr>
        <w:t>®</w:t>
      </w:r>
      <w:r w:rsidRPr="002A4D33">
        <w:rPr>
          <w:rFonts w:ascii="Book Antiqua" w:hAnsi="Book Antiqua"/>
        </w:rPr>
        <w:t xml:space="preserve"> for all indications in the open-ended question (Q10) focusing on “future recommendations for </w:t>
      </w:r>
      <w:proofErr w:type="spellStart"/>
      <w:r w:rsidRPr="002A4D33">
        <w:rPr>
          <w:rFonts w:ascii="Book Antiqua" w:hAnsi="Book Antiqua"/>
        </w:rPr>
        <w:t>CytoSorb</w:t>
      </w:r>
      <w:proofErr w:type="spellEnd"/>
      <w:r w:rsidRPr="002A4D33">
        <w:rPr>
          <w:rFonts w:ascii="Book Antiqua" w:hAnsi="Book Antiqua"/>
          <w:vertAlign w:val="superscript"/>
        </w:rPr>
        <w:t>®</w:t>
      </w:r>
      <w:r w:rsidRPr="002A4D33">
        <w:rPr>
          <w:rFonts w:ascii="Book Antiqua" w:hAnsi="Book Antiqua"/>
        </w:rPr>
        <w:t xml:space="preserve"> therapy”</w:t>
      </w:r>
    </w:p>
    <w:p w14:paraId="7BF4F95D" w14:textId="77777777" w:rsidR="00B037D5" w:rsidRPr="002A4D33" w:rsidRDefault="00B037D5" w:rsidP="001061FC">
      <w:pPr>
        <w:spacing w:line="360" w:lineRule="auto"/>
        <w:jc w:val="both"/>
        <w:rPr>
          <w:rFonts w:ascii="Book Antiqua" w:hAnsi="Book Antiqua"/>
        </w:rPr>
      </w:pPr>
    </w:p>
    <w:p w14:paraId="2DA0EAA1" w14:textId="3E52D3DF" w:rsidR="00DB4669" w:rsidRPr="002A4D33" w:rsidRDefault="00D30538" w:rsidP="001061FC">
      <w:pPr>
        <w:spacing w:line="360" w:lineRule="auto"/>
        <w:jc w:val="both"/>
        <w:rPr>
          <w:rFonts w:ascii="Book Antiqua" w:hAnsi="Book Antiqua"/>
        </w:rPr>
      </w:pPr>
      <w:r w:rsidRPr="002A4D33">
        <w:rPr>
          <w:rFonts w:ascii="Book Antiqua" w:hAnsi="Book Antiqua"/>
        </w:rPr>
        <w:t xml:space="preserve">CONCLUSION </w:t>
      </w:r>
    </w:p>
    <w:p w14:paraId="17B1E780" w14:textId="1253A300" w:rsidR="00B037D5" w:rsidRPr="002A4D33" w:rsidRDefault="00DB4669" w:rsidP="001061FC">
      <w:pPr>
        <w:spacing w:line="360" w:lineRule="auto"/>
        <w:jc w:val="both"/>
        <w:rPr>
          <w:rFonts w:ascii="Book Antiqua" w:hAnsi="Book Antiqua"/>
        </w:rPr>
      </w:pPr>
      <w:r w:rsidRPr="002A4D33">
        <w:rPr>
          <w:rFonts w:ascii="Book Antiqua" w:hAnsi="Book Antiqua"/>
        </w:rPr>
        <w:t xml:space="preserve">This Indian perspective consensus statement supports and provides guidance on the use of </w:t>
      </w:r>
      <w:proofErr w:type="spellStart"/>
      <w:r w:rsidRPr="002A4D33">
        <w:rPr>
          <w:rFonts w:ascii="Book Antiqua" w:hAnsi="Book Antiqua"/>
        </w:rPr>
        <w:t>CytoSorb</w:t>
      </w:r>
      <w:proofErr w:type="spellEnd"/>
      <w:r w:rsidRPr="002A4D33">
        <w:rPr>
          <w:rFonts w:ascii="Book Antiqua" w:hAnsi="Book Antiqua"/>
          <w:vertAlign w:val="superscript"/>
        </w:rPr>
        <w:t>®</w:t>
      </w:r>
      <w:r w:rsidRPr="002A4D33">
        <w:rPr>
          <w:rFonts w:ascii="Book Antiqua" w:hAnsi="Book Antiqua"/>
        </w:rPr>
        <w:t xml:space="preserve"> </w:t>
      </w:r>
      <w:proofErr w:type="spellStart"/>
      <w:r w:rsidRPr="002A4D33">
        <w:rPr>
          <w:rFonts w:ascii="Book Antiqua" w:hAnsi="Book Antiqua"/>
        </w:rPr>
        <w:t>haemoadsorption</w:t>
      </w:r>
      <w:proofErr w:type="spellEnd"/>
      <w:r w:rsidRPr="002A4D33">
        <w:rPr>
          <w:rFonts w:ascii="Book Antiqua" w:hAnsi="Book Antiqua"/>
        </w:rPr>
        <w:t xml:space="preserve"> as an adjuvant treatment in patients with septic shock to achieve optimal outcomes.</w:t>
      </w:r>
    </w:p>
    <w:p w14:paraId="28908349" w14:textId="77777777" w:rsidR="00D30538" w:rsidRPr="002A4D33" w:rsidRDefault="00D30538" w:rsidP="001061FC">
      <w:pPr>
        <w:spacing w:line="360" w:lineRule="auto"/>
        <w:jc w:val="both"/>
        <w:rPr>
          <w:rFonts w:ascii="Book Antiqua" w:hAnsi="Book Antiqua"/>
        </w:rPr>
      </w:pPr>
    </w:p>
    <w:p w14:paraId="64BD701A" w14:textId="77777777"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b/>
          <w:bCs/>
        </w:rPr>
        <w:t xml:space="preserve">Key Words: </w:t>
      </w:r>
      <w:r w:rsidRPr="002A4D33">
        <w:rPr>
          <w:rFonts w:ascii="Book Antiqua" w:eastAsia="Book Antiqua" w:hAnsi="Book Antiqua" w:cs="Book Antiqua"/>
        </w:rPr>
        <w:t xml:space="preserve">Consensus; </w:t>
      </w:r>
      <w:proofErr w:type="spellStart"/>
      <w:r w:rsidRPr="002A4D33">
        <w:rPr>
          <w:rFonts w:ascii="Book Antiqua" w:eastAsia="Book Antiqua" w:hAnsi="Book Antiqua" w:cs="Book Antiqua"/>
        </w:rPr>
        <w:t>CytoSorb</w:t>
      </w:r>
      <w:proofErr w:type="spellEnd"/>
      <w:r w:rsidRPr="002A4D33">
        <w:rPr>
          <w:rFonts w:ascii="Book Antiqua" w:eastAsia="Book Antiqua" w:hAnsi="Book Antiqua" w:cs="Book Antiqua"/>
        </w:rPr>
        <w:t xml:space="preserve">; Cytokine; </w:t>
      </w:r>
      <w:proofErr w:type="spellStart"/>
      <w:r w:rsidRPr="002A4D33">
        <w:rPr>
          <w:rFonts w:ascii="Book Antiqua" w:eastAsia="Book Antiqua" w:hAnsi="Book Antiqua" w:cs="Book Antiqua"/>
        </w:rPr>
        <w:t>Hemoadsorption</w:t>
      </w:r>
      <w:proofErr w:type="spellEnd"/>
      <w:r w:rsidRPr="002A4D33">
        <w:rPr>
          <w:rFonts w:ascii="Book Antiqua" w:eastAsia="Book Antiqua" w:hAnsi="Book Antiqua" w:cs="Book Antiqua"/>
        </w:rPr>
        <w:t>; Refractory; Sepsis; Septic shock</w:t>
      </w:r>
    </w:p>
    <w:p w14:paraId="52828D1B" w14:textId="77777777" w:rsidR="00A77B3E" w:rsidRPr="002A4D33" w:rsidRDefault="00A77B3E" w:rsidP="001061FC">
      <w:pPr>
        <w:spacing w:line="360" w:lineRule="auto"/>
        <w:jc w:val="both"/>
        <w:rPr>
          <w:rFonts w:ascii="Book Antiqua" w:hAnsi="Book Antiqua"/>
        </w:rPr>
      </w:pPr>
    </w:p>
    <w:p w14:paraId="756C21B7" w14:textId="63421472"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rPr>
        <w:t xml:space="preserve">Mehta Y, Ansari AS, Mandal AK, Chatterjee D, Sharma GS, Sathe P, Umraniya PV, Paul R, Gupta S, Singh V, Singh YP. </w:t>
      </w:r>
      <w:r w:rsidR="009A1335" w:rsidRPr="002A4D33">
        <w:rPr>
          <w:rFonts w:ascii="Book Antiqua" w:eastAsia="Book Antiqua" w:hAnsi="Book Antiqua" w:cs="Book Antiqua"/>
          <w:bCs/>
          <w:color w:val="000000"/>
        </w:rPr>
        <w:t xml:space="preserve">Systematic review with expert consensus on use of extracorporeal </w:t>
      </w:r>
      <w:proofErr w:type="spellStart"/>
      <w:r w:rsidR="009A1335" w:rsidRPr="002A4D33">
        <w:rPr>
          <w:rFonts w:ascii="Book Antiqua" w:eastAsia="Book Antiqua" w:hAnsi="Book Antiqua" w:cs="Book Antiqua"/>
          <w:bCs/>
          <w:color w:val="000000"/>
        </w:rPr>
        <w:t>hemoadsorption</w:t>
      </w:r>
      <w:proofErr w:type="spellEnd"/>
      <w:r w:rsidR="009A1335" w:rsidRPr="002A4D33">
        <w:rPr>
          <w:rFonts w:ascii="Book Antiqua" w:eastAsia="Book Antiqua" w:hAnsi="Book Antiqua" w:cs="Book Antiqua"/>
          <w:bCs/>
          <w:color w:val="000000"/>
        </w:rPr>
        <w:t xml:space="preserve"> in septic shock: An Indian perspective</w:t>
      </w:r>
      <w:r w:rsidRPr="002A4D33">
        <w:rPr>
          <w:rFonts w:ascii="Book Antiqua" w:eastAsia="Book Antiqua" w:hAnsi="Book Antiqua" w:cs="Book Antiqua"/>
        </w:rPr>
        <w:t xml:space="preserve">. </w:t>
      </w:r>
      <w:r w:rsidRPr="002A4D33">
        <w:rPr>
          <w:rFonts w:ascii="Book Antiqua" w:eastAsia="Book Antiqua" w:hAnsi="Book Antiqua" w:cs="Book Antiqua"/>
          <w:i/>
          <w:iCs/>
        </w:rPr>
        <w:t>World J Crit Care Med</w:t>
      </w:r>
      <w:r w:rsidRPr="002A4D33">
        <w:rPr>
          <w:rFonts w:ascii="Book Antiqua" w:eastAsia="Book Antiqua" w:hAnsi="Book Antiqua" w:cs="Book Antiqua"/>
        </w:rPr>
        <w:t xml:space="preserve"> 202</w:t>
      </w:r>
      <w:r w:rsidR="000D603C" w:rsidRPr="002A4D33">
        <w:rPr>
          <w:rFonts w:ascii="Book Antiqua" w:eastAsia="Book Antiqua" w:hAnsi="Book Antiqua" w:cs="Book Antiqua"/>
        </w:rPr>
        <w:t>4</w:t>
      </w:r>
      <w:r w:rsidRPr="002A4D33">
        <w:rPr>
          <w:rFonts w:ascii="Book Antiqua" w:eastAsia="Book Antiqua" w:hAnsi="Book Antiqua" w:cs="Book Antiqua"/>
        </w:rPr>
        <w:t>; In press</w:t>
      </w:r>
    </w:p>
    <w:p w14:paraId="505672AC" w14:textId="77777777" w:rsidR="00A77B3E" w:rsidRPr="002A4D33" w:rsidRDefault="00A77B3E" w:rsidP="001061FC">
      <w:pPr>
        <w:spacing w:line="360" w:lineRule="auto"/>
        <w:jc w:val="both"/>
        <w:rPr>
          <w:rFonts w:ascii="Book Antiqua" w:hAnsi="Book Antiqua"/>
        </w:rPr>
      </w:pPr>
    </w:p>
    <w:p w14:paraId="1F7A20CE" w14:textId="130DDE1E"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b/>
          <w:bCs/>
        </w:rPr>
        <w:t xml:space="preserve">Core Tip: </w:t>
      </w:r>
      <w:r w:rsidRPr="002A4D33">
        <w:rPr>
          <w:rFonts w:ascii="Book Antiqua" w:eastAsia="Book Antiqua" w:hAnsi="Book Antiqua" w:cs="Book Antiqua"/>
        </w:rPr>
        <w:t>This evidence-based expert consensus s</w:t>
      </w:r>
      <w:r w:rsidR="00326014" w:rsidRPr="002A4D33">
        <w:rPr>
          <w:rFonts w:ascii="Book Antiqua" w:eastAsia="Book Antiqua" w:hAnsi="Book Antiqua" w:cs="Book Antiqua"/>
        </w:rPr>
        <w:t>tatement gives information/</w:t>
      </w:r>
      <w:r w:rsidRPr="002A4D33">
        <w:rPr>
          <w:rFonts w:ascii="Book Antiqua" w:eastAsia="Book Antiqua" w:hAnsi="Book Antiqua" w:cs="Book Antiqua"/>
        </w:rPr>
        <w:t xml:space="preserve">clarity on the key areas of knowledge gaps of </w:t>
      </w:r>
      <w:proofErr w:type="spellStart"/>
      <w:r w:rsidRPr="002A4D33">
        <w:rPr>
          <w:rFonts w:ascii="Book Antiqua" w:eastAsia="Book Antiqua" w:hAnsi="Book Antiqua" w:cs="Book Antiqua"/>
        </w:rPr>
        <w:t>CytoSorb</w:t>
      </w:r>
      <w:proofErr w:type="spellEnd"/>
      <w:r w:rsidRPr="002A4D33">
        <w:rPr>
          <w:rFonts w:ascii="Book Antiqua" w:eastAsia="Book Antiqua" w:hAnsi="Book Antiqua" w:cs="Book Antiqua"/>
          <w:vertAlign w:val="superscript"/>
        </w:rPr>
        <w:t>®</w:t>
      </w:r>
      <w:r w:rsidRPr="002A4D33">
        <w:rPr>
          <w:rFonts w:ascii="Book Antiqua" w:eastAsia="Book Antiqua" w:hAnsi="Book Antiqua" w:cs="Book Antiqua"/>
        </w:rPr>
        <w:t xml:space="preserve"> therapy: need for adjuvant therapy, initiation timeline, need for Interleukin -6 </w:t>
      </w:r>
      <w:r w:rsidR="008E210A" w:rsidRPr="002A4D33">
        <w:rPr>
          <w:rFonts w:ascii="Book Antiqua" w:eastAsia="Book Antiqua" w:hAnsi="Book Antiqua" w:cs="Book Antiqua"/>
        </w:rPr>
        <w:t>l</w:t>
      </w:r>
      <w:r w:rsidRPr="002A4D33">
        <w:rPr>
          <w:rFonts w:ascii="Book Antiqua" w:eastAsia="Book Antiqua" w:hAnsi="Book Antiqua" w:cs="Book Antiqua"/>
        </w:rPr>
        <w:t xml:space="preserve">evels, duration of therapy, change of adsorbers, safety, prerequisite condition, efficacy endpoints, and (therapy) management flowchart. This expert consensus statements provides general physicians, emergency care physicians, </w:t>
      </w:r>
      <w:proofErr w:type="spellStart"/>
      <w:r w:rsidRPr="002A4D33">
        <w:rPr>
          <w:rFonts w:ascii="Book Antiqua" w:eastAsia="Book Antiqua" w:hAnsi="Book Antiqua" w:cs="Book Antiqua"/>
        </w:rPr>
        <w:t>anaesthetist</w:t>
      </w:r>
      <w:proofErr w:type="spellEnd"/>
      <w:r w:rsidRPr="002A4D33">
        <w:rPr>
          <w:rFonts w:ascii="Book Antiqua" w:eastAsia="Book Antiqua" w:hAnsi="Book Antiqua" w:cs="Book Antiqua"/>
        </w:rPr>
        <w:t xml:space="preserve">, and intensivists with current information regarding the use of </w:t>
      </w:r>
      <w:proofErr w:type="spellStart"/>
      <w:r w:rsidRPr="002A4D33">
        <w:rPr>
          <w:rFonts w:ascii="Book Antiqua" w:eastAsia="Book Antiqua" w:hAnsi="Book Antiqua" w:cs="Book Antiqua"/>
        </w:rPr>
        <w:t>CytoSorb</w:t>
      </w:r>
      <w:proofErr w:type="spellEnd"/>
      <w:r w:rsidRPr="002A4D33">
        <w:rPr>
          <w:rFonts w:ascii="Book Antiqua" w:eastAsia="Book Antiqua" w:hAnsi="Book Antiqua" w:cs="Book Antiqua"/>
          <w:vertAlign w:val="superscript"/>
        </w:rPr>
        <w:t>®</w:t>
      </w:r>
      <w:r w:rsidRPr="002A4D33">
        <w:rPr>
          <w:rFonts w:ascii="Book Antiqua" w:eastAsia="Book Antiqua" w:hAnsi="Book Antiqua" w:cs="Book Antiqua"/>
        </w:rPr>
        <w:t xml:space="preserve"> </w:t>
      </w:r>
      <w:proofErr w:type="spellStart"/>
      <w:r w:rsidR="00EE722E" w:rsidRPr="002A4D33">
        <w:rPr>
          <w:rFonts w:ascii="Book Antiqua" w:hAnsi="Book Antiqua"/>
          <w:color w:val="000000"/>
          <w:shd w:val="clear" w:color="auto" w:fill="FFFFFF"/>
        </w:rPr>
        <w:t>haemoadsorption</w:t>
      </w:r>
      <w:proofErr w:type="spellEnd"/>
      <w:r w:rsidR="00EE722E" w:rsidRPr="002A4D33">
        <w:rPr>
          <w:rFonts w:ascii="Book Antiqua" w:hAnsi="Book Antiqua"/>
          <w:b/>
          <w:bCs/>
          <w:color w:val="000000"/>
          <w:shd w:val="clear" w:color="auto" w:fill="FFFFFF"/>
        </w:rPr>
        <w:t xml:space="preserve"> </w:t>
      </w:r>
      <w:r w:rsidRPr="002A4D33">
        <w:rPr>
          <w:rFonts w:ascii="Book Antiqua" w:eastAsia="Book Antiqua" w:hAnsi="Book Antiqua" w:cs="Book Antiqua"/>
        </w:rPr>
        <w:t>as an adjuvant treatment in patients with refractory septic shock.</w:t>
      </w:r>
    </w:p>
    <w:p w14:paraId="2B493D07" w14:textId="77777777" w:rsidR="00A77B3E" w:rsidRPr="002A4D33" w:rsidRDefault="00A77B3E" w:rsidP="001061FC">
      <w:pPr>
        <w:spacing w:line="360" w:lineRule="auto"/>
        <w:jc w:val="both"/>
        <w:rPr>
          <w:rFonts w:ascii="Book Antiqua" w:hAnsi="Book Antiqua"/>
        </w:rPr>
      </w:pPr>
    </w:p>
    <w:p w14:paraId="33B7063E" w14:textId="77777777"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b/>
          <w:caps/>
          <w:color w:val="000000"/>
          <w:u w:val="single"/>
        </w:rPr>
        <w:lastRenderedPageBreak/>
        <w:t>INTRODUCTION</w:t>
      </w:r>
    </w:p>
    <w:p w14:paraId="0F77440E" w14:textId="77777777"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color w:val="000000"/>
        </w:rPr>
        <w:t xml:space="preserve">Sepsis is described as potentially fatal organ dysfunction induced by an unbalanced host response to </w:t>
      </w:r>
      <w:proofErr w:type="gramStart"/>
      <w:r w:rsidRPr="002A4D33">
        <w:rPr>
          <w:rFonts w:ascii="Book Antiqua" w:eastAsia="Book Antiqua" w:hAnsi="Book Antiqua" w:cs="Book Antiqua"/>
          <w:color w:val="000000"/>
        </w:rPr>
        <w:t>infection</w:t>
      </w:r>
      <w:r w:rsidRPr="002A4D33">
        <w:rPr>
          <w:rFonts w:ascii="Book Antiqua" w:eastAsia="Book Antiqua" w:hAnsi="Book Antiqua" w:cs="Book Antiqua"/>
          <w:color w:val="000000"/>
          <w:vertAlign w:val="superscript"/>
        </w:rPr>
        <w:t>[</w:t>
      </w:r>
      <w:proofErr w:type="gramEnd"/>
      <w:r w:rsidRPr="002A4D33">
        <w:rPr>
          <w:rFonts w:ascii="Book Antiqua" w:eastAsia="Book Antiqua" w:hAnsi="Book Antiqua" w:cs="Book Antiqua"/>
          <w:color w:val="000000"/>
          <w:vertAlign w:val="superscript"/>
        </w:rPr>
        <w:t>1]</w:t>
      </w:r>
      <w:r w:rsidRPr="002A4D33">
        <w:rPr>
          <w:rFonts w:ascii="Book Antiqua" w:eastAsia="Book Antiqua" w:hAnsi="Book Antiqua" w:cs="Book Antiqua"/>
          <w:color w:val="000000"/>
        </w:rPr>
        <w:t xml:space="preserve">. Septic shock, on the other hand, is a subset of sepsis in which the underlying circulatory and cellular metabolic abnormalities are severe enough to significantly increase </w:t>
      </w:r>
      <w:proofErr w:type="gramStart"/>
      <w:r w:rsidRPr="002A4D33">
        <w:rPr>
          <w:rFonts w:ascii="Book Antiqua" w:eastAsia="Book Antiqua" w:hAnsi="Book Antiqua" w:cs="Book Antiqua"/>
          <w:color w:val="000000"/>
        </w:rPr>
        <w:t>mortality</w:t>
      </w:r>
      <w:r w:rsidRPr="002A4D33">
        <w:rPr>
          <w:rFonts w:ascii="Book Antiqua" w:eastAsia="Book Antiqua" w:hAnsi="Book Antiqua" w:cs="Book Antiqua"/>
          <w:color w:val="000000"/>
          <w:vertAlign w:val="superscript"/>
        </w:rPr>
        <w:t>[</w:t>
      </w:r>
      <w:proofErr w:type="gramEnd"/>
      <w:r w:rsidRPr="002A4D33">
        <w:rPr>
          <w:rFonts w:ascii="Book Antiqua" w:eastAsia="Book Antiqua" w:hAnsi="Book Antiqua" w:cs="Book Antiqua"/>
          <w:color w:val="000000"/>
          <w:vertAlign w:val="superscript"/>
        </w:rPr>
        <w:t>1]</w:t>
      </w:r>
      <w:r w:rsidRPr="002A4D33">
        <w:rPr>
          <w:rFonts w:ascii="Book Antiqua" w:eastAsia="Book Antiqua" w:hAnsi="Book Antiqua" w:cs="Book Antiqua"/>
          <w:color w:val="000000"/>
        </w:rPr>
        <w:t xml:space="preserve">. Sepsis and Septic shock are leading health related issues. The global incidence </w:t>
      </w:r>
      <w:r w:rsidR="00DD0BAA" w:rsidRPr="002A4D33">
        <w:rPr>
          <w:rFonts w:ascii="Book Antiqua" w:eastAsia="Book Antiqua" w:hAnsi="Book Antiqua" w:cs="Book Antiqua"/>
          <w:color w:val="000000"/>
        </w:rPr>
        <w:t>of sepsis is estimated to be 48</w:t>
      </w:r>
      <w:r w:rsidRPr="002A4D33">
        <w:rPr>
          <w:rFonts w:ascii="Book Antiqua" w:eastAsia="Book Antiqua" w:hAnsi="Book Antiqua" w:cs="Book Antiqua"/>
          <w:color w:val="000000"/>
        </w:rPr>
        <w:t>9 million and sepsis related dea</w:t>
      </w:r>
      <w:r w:rsidR="00586C40" w:rsidRPr="002A4D33">
        <w:rPr>
          <w:rFonts w:ascii="Book Antiqua" w:eastAsia="Book Antiqua" w:hAnsi="Book Antiqua" w:cs="Book Antiqua"/>
          <w:color w:val="000000"/>
        </w:rPr>
        <w:t>ths to be 11</w:t>
      </w:r>
      <w:r w:rsidRPr="002A4D33">
        <w:rPr>
          <w:rFonts w:ascii="Book Antiqua" w:eastAsia="Book Antiqua" w:hAnsi="Book Antiqua" w:cs="Book Antiqua"/>
          <w:color w:val="000000"/>
        </w:rPr>
        <w:t xml:space="preserve">0 million worldwide, with higher burden in developing </w:t>
      </w:r>
      <w:proofErr w:type="gramStart"/>
      <w:r w:rsidRPr="002A4D33">
        <w:rPr>
          <w:rFonts w:ascii="Book Antiqua" w:eastAsia="Book Antiqua" w:hAnsi="Book Antiqua" w:cs="Book Antiqua"/>
          <w:color w:val="000000"/>
        </w:rPr>
        <w:t>countries</w:t>
      </w:r>
      <w:r w:rsidRPr="002A4D33">
        <w:rPr>
          <w:rFonts w:ascii="Book Antiqua" w:eastAsia="Book Antiqua" w:hAnsi="Book Antiqua" w:cs="Book Antiqua"/>
          <w:color w:val="000000"/>
          <w:vertAlign w:val="superscript"/>
        </w:rPr>
        <w:t>[</w:t>
      </w:r>
      <w:proofErr w:type="gramEnd"/>
      <w:r w:rsidRPr="002A4D33">
        <w:rPr>
          <w:rFonts w:ascii="Book Antiqua" w:eastAsia="Book Antiqua" w:hAnsi="Book Antiqua" w:cs="Book Antiqua"/>
          <w:color w:val="000000"/>
          <w:vertAlign w:val="superscript"/>
        </w:rPr>
        <w:t>2]</w:t>
      </w:r>
      <w:r w:rsidRPr="002A4D33">
        <w:rPr>
          <w:rFonts w:ascii="Book Antiqua" w:eastAsia="Book Antiqua" w:hAnsi="Book Antiqua" w:cs="Book Antiqua"/>
          <w:color w:val="000000"/>
        </w:rPr>
        <w:t xml:space="preserve">. India has a higher death rate from sepsis than other South Asian </w:t>
      </w:r>
      <w:proofErr w:type="gramStart"/>
      <w:r w:rsidRPr="002A4D33">
        <w:rPr>
          <w:rFonts w:ascii="Book Antiqua" w:eastAsia="Book Antiqua" w:hAnsi="Book Antiqua" w:cs="Book Antiqua"/>
          <w:color w:val="000000"/>
        </w:rPr>
        <w:t>countries</w:t>
      </w:r>
      <w:r w:rsidRPr="002A4D33">
        <w:rPr>
          <w:rFonts w:ascii="Book Antiqua" w:eastAsia="Book Antiqua" w:hAnsi="Book Antiqua" w:cs="Book Antiqua"/>
          <w:color w:val="000000"/>
          <w:vertAlign w:val="superscript"/>
        </w:rPr>
        <w:t>[</w:t>
      </w:r>
      <w:proofErr w:type="gramEnd"/>
      <w:r w:rsidRPr="002A4D33">
        <w:rPr>
          <w:rFonts w:ascii="Book Antiqua" w:eastAsia="Book Antiqua" w:hAnsi="Book Antiqua" w:cs="Book Antiqua"/>
          <w:color w:val="000000"/>
          <w:vertAlign w:val="superscript"/>
        </w:rPr>
        <w:t>2]</w:t>
      </w:r>
      <w:r w:rsidRPr="002A4D33">
        <w:rPr>
          <w:rFonts w:ascii="Book Antiqua" w:eastAsia="Book Antiqua" w:hAnsi="Book Antiqua" w:cs="Book Antiqua"/>
          <w:color w:val="000000"/>
        </w:rPr>
        <w:t>. It is estimated that sepsis dea</w:t>
      </w:r>
      <w:r w:rsidR="00DD0BAA" w:rsidRPr="002A4D33">
        <w:rPr>
          <w:rFonts w:ascii="Book Antiqua" w:eastAsia="Book Antiqua" w:hAnsi="Book Antiqua" w:cs="Book Antiqua"/>
          <w:color w:val="000000"/>
        </w:rPr>
        <w:t>th rate in India is 213 per 100</w:t>
      </w:r>
      <w:r w:rsidRPr="002A4D33">
        <w:rPr>
          <w:rFonts w:ascii="Book Antiqua" w:eastAsia="Book Antiqua" w:hAnsi="Book Antiqua" w:cs="Book Antiqua"/>
          <w:color w:val="000000"/>
        </w:rPr>
        <w:t xml:space="preserve">000 </w:t>
      </w:r>
      <w:proofErr w:type="gramStart"/>
      <w:r w:rsidRPr="002A4D33">
        <w:rPr>
          <w:rFonts w:ascii="Book Antiqua" w:eastAsia="Book Antiqua" w:hAnsi="Book Antiqua" w:cs="Book Antiqua"/>
          <w:color w:val="000000"/>
        </w:rPr>
        <w:t>population</w:t>
      </w:r>
      <w:r w:rsidRPr="002A4D33">
        <w:rPr>
          <w:rFonts w:ascii="Book Antiqua" w:eastAsia="Book Antiqua" w:hAnsi="Book Antiqua" w:cs="Book Antiqua"/>
          <w:color w:val="000000"/>
          <w:vertAlign w:val="superscript"/>
        </w:rPr>
        <w:t>[</w:t>
      </w:r>
      <w:proofErr w:type="gramEnd"/>
      <w:r w:rsidRPr="002A4D33">
        <w:rPr>
          <w:rFonts w:ascii="Book Antiqua" w:eastAsia="Book Antiqua" w:hAnsi="Book Antiqua" w:cs="Book Antiqua"/>
          <w:color w:val="000000"/>
          <w:vertAlign w:val="superscript"/>
        </w:rPr>
        <w:t>2]</w:t>
      </w:r>
      <w:r w:rsidRPr="002A4D33">
        <w:rPr>
          <w:rFonts w:ascii="Book Antiqua" w:eastAsia="Book Antiqua" w:hAnsi="Book Antiqua" w:cs="Book Antiqua"/>
          <w:color w:val="000000"/>
        </w:rPr>
        <w:t>.</w:t>
      </w:r>
    </w:p>
    <w:p w14:paraId="6D7A8428" w14:textId="160EEE55" w:rsidR="00A77B3E" w:rsidRPr="002A4D33" w:rsidRDefault="00E1040B" w:rsidP="001061FC">
      <w:pPr>
        <w:spacing w:line="360" w:lineRule="auto"/>
        <w:ind w:firstLineChars="200" w:firstLine="480"/>
        <w:jc w:val="both"/>
        <w:rPr>
          <w:rFonts w:ascii="Book Antiqua" w:hAnsi="Book Antiqua"/>
        </w:rPr>
      </w:pPr>
      <w:r w:rsidRPr="002A4D33">
        <w:rPr>
          <w:rFonts w:ascii="Book Antiqua" w:eastAsia="Book Antiqua" w:hAnsi="Book Antiqua" w:cs="Book Antiqua"/>
          <w:color w:val="000000"/>
        </w:rPr>
        <w:t xml:space="preserve">The pathophysiology is multifaceted, with both pathogenic and host factors (pathogen-associated molecular patterns, (PAMPs) and damage-associated molecular patterns, (DAMPs) playing a significant part in its progression and subsequent </w:t>
      </w:r>
      <w:proofErr w:type="gramStart"/>
      <w:r w:rsidRPr="002A4D33">
        <w:rPr>
          <w:rFonts w:ascii="Book Antiqua" w:eastAsia="Book Antiqua" w:hAnsi="Book Antiqua" w:cs="Book Antiqua"/>
          <w:color w:val="000000"/>
        </w:rPr>
        <w:t>outcome</w:t>
      </w:r>
      <w:r w:rsidRPr="002A4D33">
        <w:rPr>
          <w:rFonts w:ascii="Book Antiqua" w:eastAsia="Book Antiqua" w:hAnsi="Book Antiqua" w:cs="Book Antiqua"/>
          <w:color w:val="000000"/>
          <w:vertAlign w:val="superscript"/>
        </w:rPr>
        <w:t>[</w:t>
      </w:r>
      <w:proofErr w:type="gramEnd"/>
      <w:r w:rsidRPr="002A4D33">
        <w:rPr>
          <w:rFonts w:ascii="Book Antiqua" w:eastAsia="Book Antiqua" w:hAnsi="Book Antiqua" w:cs="Book Antiqua"/>
          <w:color w:val="000000"/>
          <w:vertAlign w:val="superscript"/>
        </w:rPr>
        <w:t>2,3]</w:t>
      </w:r>
      <w:r w:rsidRPr="002A4D33">
        <w:rPr>
          <w:rFonts w:ascii="Book Antiqua" w:eastAsia="Book Antiqua" w:hAnsi="Book Antiqua" w:cs="Book Antiqua"/>
          <w:color w:val="000000"/>
        </w:rPr>
        <w:t xml:space="preserve">. However, the diversity of septic shock requires to accurately </w:t>
      </w:r>
      <w:proofErr w:type="spellStart"/>
      <w:r w:rsidRPr="002A4D33">
        <w:rPr>
          <w:rFonts w:ascii="Book Antiqua" w:eastAsia="Book Antiqua" w:hAnsi="Book Antiqua" w:cs="Book Antiqua"/>
          <w:color w:val="000000"/>
        </w:rPr>
        <w:t>characterise</w:t>
      </w:r>
      <w:proofErr w:type="spellEnd"/>
      <w:r w:rsidRPr="002A4D33">
        <w:rPr>
          <w:rFonts w:ascii="Book Antiqua" w:eastAsia="Book Antiqua" w:hAnsi="Book Antiqua" w:cs="Book Antiqua"/>
          <w:color w:val="000000"/>
        </w:rPr>
        <w:t xml:space="preserve"> individuals, which makes clinical intervention </w:t>
      </w:r>
      <w:proofErr w:type="gramStart"/>
      <w:r w:rsidRPr="002A4D33">
        <w:rPr>
          <w:rFonts w:ascii="Book Antiqua" w:eastAsia="Book Antiqua" w:hAnsi="Book Antiqua" w:cs="Book Antiqua"/>
          <w:color w:val="000000"/>
        </w:rPr>
        <w:t>challenging</w:t>
      </w:r>
      <w:r w:rsidRPr="002A4D33">
        <w:rPr>
          <w:rFonts w:ascii="Book Antiqua" w:eastAsia="Book Antiqua" w:hAnsi="Book Antiqua" w:cs="Book Antiqua"/>
          <w:color w:val="000000"/>
          <w:vertAlign w:val="superscript"/>
        </w:rPr>
        <w:t>[</w:t>
      </w:r>
      <w:proofErr w:type="gramEnd"/>
      <w:r w:rsidRPr="002A4D33">
        <w:rPr>
          <w:rFonts w:ascii="Book Antiqua" w:eastAsia="Book Antiqua" w:hAnsi="Book Antiqua" w:cs="Book Antiqua"/>
          <w:color w:val="000000"/>
          <w:vertAlign w:val="superscript"/>
        </w:rPr>
        <w:t>3,4]</w:t>
      </w:r>
      <w:r w:rsidRPr="002A4D33">
        <w:rPr>
          <w:rFonts w:ascii="Book Antiqua" w:eastAsia="Book Antiqua" w:hAnsi="Book Antiqua" w:cs="Book Antiqua"/>
          <w:color w:val="000000"/>
        </w:rPr>
        <w:t xml:space="preserve">. The backbone of treatment remains appropriate and timely antibiotic therapy, source control, if necessary, IV fluids and titrated </w:t>
      </w:r>
      <w:proofErr w:type="gramStart"/>
      <w:r w:rsidRPr="002A4D33">
        <w:rPr>
          <w:rFonts w:ascii="Book Antiqua" w:eastAsia="Book Antiqua" w:hAnsi="Book Antiqua" w:cs="Book Antiqua"/>
          <w:color w:val="000000"/>
        </w:rPr>
        <w:t>vasopressors</w:t>
      </w:r>
      <w:r w:rsidRPr="002A4D33">
        <w:rPr>
          <w:rFonts w:ascii="Book Antiqua" w:eastAsia="Book Antiqua" w:hAnsi="Book Antiqua" w:cs="Book Antiqua"/>
          <w:color w:val="000000"/>
          <w:vertAlign w:val="superscript"/>
        </w:rPr>
        <w:t>[</w:t>
      </w:r>
      <w:proofErr w:type="gramEnd"/>
      <w:r w:rsidRPr="002A4D33">
        <w:rPr>
          <w:rFonts w:ascii="Book Antiqua" w:eastAsia="Book Antiqua" w:hAnsi="Book Antiqua" w:cs="Book Antiqua"/>
          <w:color w:val="000000"/>
          <w:vertAlign w:val="superscript"/>
        </w:rPr>
        <w:t>5]</w:t>
      </w:r>
      <w:r w:rsidRPr="002A4D33">
        <w:rPr>
          <w:rFonts w:ascii="Book Antiqua" w:eastAsia="Book Antiqua" w:hAnsi="Book Antiqua" w:cs="Book Antiqua"/>
          <w:color w:val="000000"/>
        </w:rPr>
        <w:t xml:space="preserve">. However, when these treatment efforts fail to improve the patients' condition in a subset of patients, adjuvant therapies are usually explored to enhance </w:t>
      </w:r>
      <w:proofErr w:type="gramStart"/>
      <w:r w:rsidRPr="002A4D33">
        <w:rPr>
          <w:rFonts w:ascii="Book Antiqua" w:eastAsia="Book Antiqua" w:hAnsi="Book Antiqua" w:cs="Book Antiqua"/>
          <w:color w:val="000000"/>
        </w:rPr>
        <w:t>outcomes</w:t>
      </w:r>
      <w:r w:rsidRPr="002A4D33">
        <w:rPr>
          <w:rFonts w:ascii="Book Antiqua" w:eastAsia="Book Antiqua" w:hAnsi="Book Antiqua" w:cs="Book Antiqua"/>
          <w:color w:val="000000"/>
          <w:vertAlign w:val="superscript"/>
        </w:rPr>
        <w:t>[</w:t>
      </w:r>
      <w:proofErr w:type="gramEnd"/>
      <w:r w:rsidRPr="002A4D33">
        <w:rPr>
          <w:rFonts w:ascii="Book Antiqua" w:eastAsia="Book Antiqua" w:hAnsi="Book Antiqua" w:cs="Book Antiqua"/>
          <w:color w:val="000000"/>
          <w:vertAlign w:val="superscript"/>
        </w:rPr>
        <w:t>5</w:t>
      </w:r>
      <w:r w:rsidR="00DD0BAA" w:rsidRPr="002A4D33">
        <w:rPr>
          <w:rFonts w:ascii="Book Antiqua" w:eastAsia="Book Antiqua" w:hAnsi="Book Antiqua" w:cs="Book Antiqua"/>
          <w:color w:val="000000"/>
          <w:vertAlign w:val="superscript"/>
        </w:rPr>
        <w:t>-</w:t>
      </w:r>
      <w:r w:rsidRPr="002A4D33">
        <w:rPr>
          <w:rFonts w:ascii="Book Antiqua" w:eastAsia="Book Antiqua" w:hAnsi="Book Antiqua" w:cs="Book Antiqua"/>
          <w:color w:val="000000"/>
          <w:vertAlign w:val="superscript"/>
        </w:rPr>
        <w:t>7]</w:t>
      </w:r>
      <w:r w:rsidRPr="002A4D33">
        <w:rPr>
          <w:rFonts w:ascii="Book Antiqua" w:eastAsia="Book Antiqua" w:hAnsi="Book Antiqua" w:cs="Book Antiqua"/>
          <w:color w:val="000000"/>
        </w:rPr>
        <w:t>.</w:t>
      </w:r>
    </w:p>
    <w:p w14:paraId="102CDFC8" w14:textId="36E157B2" w:rsidR="00A77B3E" w:rsidRPr="002A4D33" w:rsidRDefault="00E1040B" w:rsidP="001061FC">
      <w:pPr>
        <w:spacing w:line="360" w:lineRule="auto"/>
        <w:ind w:firstLineChars="200" w:firstLine="480"/>
        <w:jc w:val="both"/>
        <w:rPr>
          <w:rFonts w:ascii="Book Antiqua" w:hAnsi="Book Antiqua"/>
        </w:rPr>
      </w:pPr>
      <w:r w:rsidRPr="002A4D33">
        <w:rPr>
          <w:rFonts w:ascii="Book Antiqua" w:eastAsia="Book Antiqua" w:hAnsi="Book Antiqua" w:cs="Book Antiqua"/>
          <w:color w:val="000000"/>
        </w:rPr>
        <w:t xml:space="preserve">Despite clinical research efforts and the development of sepsis management guide-lines over the last few decades, the potential to improve the outcome of the condition tends to be </w:t>
      </w:r>
      <w:proofErr w:type="gramStart"/>
      <w:r w:rsidRPr="002A4D33">
        <w:rPr>
          <w:rFonts w:ascii="Book Antiqua" w:eastAsia="Book Antiqua" w:hAnsi="Book Antiqua" w:cs="Book Antiqua"/>
          <w:color w:val="000000"/>
        </w:rPr>
        <w:t>limited</w:t>
      </w:r>
      <w:r w:rsidRPr="002A4D33">
        <w:rPr>
          <w:rFonts w:ascii="Book Antiqua" w:eastAsia="Book Antiqua" w:hAnsi="Book Antiqua" w:cs="Book Antiqua"/>
          <w:color w:val="000000"/>
          <w:vertAlign w:val="superscript"/>
        </w:rPr>
        <w:t>[</w:t>
      </w:r>
      <w:proofErr w:type="gramEnd"/>
      <w:r w:rsidRPr="002A4D33">
        <w:rPr>
          <w:rFonts w:ascii="Book Antiqua" w:eastAsia="Book Antiqua" w:hAnsi="Book Antiqua" w:cs="Book Antiqua"/>
          <w:color w:val="000000"/>
          <w:vertAlign w:val="superscript"/>
        </w:rPr>
        <w:t>8]</w:t>
      </w:r>
      <w:r w:rsidRPr="002A4D33">
        <w:rPr>
          <w:rFonts w:ascii="Book Antiqua" w:eastAsia="Book Antiqua" w:hAnsi="Book Antiqua" w:cs="Book Antiqua"/>
          <w:color w:val="000000"/>
        </w:rPr>
        <w:t>. Newer adjuvant therap</w:t>
      </w:r>
      <w:r w:rsidR="00BD726A" w:rsidRPr="002A4D33">
        <w:rPr>
          <w:rFonts w:ascii="Book Antiqua" w:eastAsia="Book Antiqua" w:hAnsi="Book Antiqua" w:cs="Book Antiqua"/>
          <w:color w:val="000000"/>
        </w:rPr>
        <w:t>ies</w:t>
      </w:r>
      <w:r w:rsidRPr="002A4D33">
        <w:rPr>
          <w:rFonts w:ascii="Book Antiqua" w:eastAsia="Book Antiqua" w:hAnsi="Book Antiqua" w:cs="Book Antiqua"/>
          <w:color w:val="000000"/>
        </w:rPr>
        <w:t xml:space="preserve">, such as the targeted elimination of pathogen-associated toxins and mediators by specific adsorption, are gaining </w:t>
      </w:r>
      <w:proofErr w:type="gramStart"/>
      <w:r w:rsidRPr="002A4D33">
        <w:rPr>
          <w:rFonts w:ascii="Book Antiqua" w:eastAsia="Book Antiqua" w:hAnsi="Book Antiqua" w:cs="Book Antiqua"/>
          <w:color w:val="000000"/>
        </w:rPr>
        <w:t>recognition</w:t>
      </w:r>
      <w:r w:rsidRPr="002A4D33">
        <w:rPr>
          <w:rFonts w:ascii="Book Antiqua" w:eastAsia="Book Antiqua" w:hAnsi="Book Antiqua" w:cs="Book Antiqua"/>
          <w:color w:val="000000"/>
          <w:vertAlign w:val="superscript"/>
        </w:rPr>
        <w:t>[</w:t>
      </w:r>
      <w:proofErr w:type="gramEnd"/>
      <w:r w:rsidRPr="002A4D33">
        <w:rPr>
          <w:rFonts w:ascii="Book Antiqua" w:eastAsia="Book Antiqua" w:hAnsi="Book Antiqua" w:cs="Book Antiqua"/>
          <w:color w:val="000000"/>
          <w:vertAlign w:val="superscript"/>
        </w:rPr>
        <w:t>6,7,9]</w:t>
      </w:r>
      <w:r w:rsidRPr="002A4D33">
        <w:rPr>
          <w:rFonts w:ascii="Book Antiqua" w:eastAsia="Book Antiqua" w:hAnsi="Book Antiqua" w:cs="Book Antiqua"/>
          <w:color w:val="000000"/>
        </w:rPr>
        <w:t xml:space="preserve">. The use of an extracorporeal </w:t>
      </w:r>
      <w:proofErr w:type="spellStart"/>
      <w:r w:rsidR="00EE722E" w:rsidRPr="002A4D33">
        <w:rPr>
          <w:rFonts w:ascii="Book Antiqua" w:hAnsi="Book Antiqua"/>
          <w:color w:val="000000"/>
          <w:shd w:val="clear" w:color="auto" w:fill="FFFFFF"/>
        </w:rPr>
        <w:t>haemoadsorption</w:t>
      </w:r>
      <w:proofErr w:type="spellEnd"/>
      <w:r w:rsidRPr="002A4D33">
        <w:rPr>
          <w:rFonts w:ascii="Book Antiqua" w:eastAsia="Book Antiqua" w:hAnsi="Book Antiqua" w:cs="Book Antiqua"/>
          <w:color w:val="000000"/>
        </w:rPr>
        <w:t xml:space="preserve"> device called </w:t>
      </w:r>
      <w:proofErr w:type="spellStart"/>
      <w:r w:rsidRPr="002A4D33">
        <w:rPr>
          <w:rFonts w:ascii="Book Antiqua" w:eastAsia="Book Antiqua" w:hAnsi="Book Antiqua" w:cs="Book Antiqua"/>
          <w:color w:val="000000"/>
        </w:rPr>
        <w:t>CytoSorb</w:t>
      </w:r>
      <w:proofErr w:type="spellEnd"/>
      <w:r w:rsidRPr="002A4D33">
        <w:rPr>
          <w:rFonts w:ascii="Book Antiqua" w:eastAsia="Book Antiqua" w:hAnsi="Book Antiqua" w:cs="Book Antiqua"/>
          <w:color w:val="000000"/>
          <w:vertAlign w:val="superscript"/>
        </w:rPr>
        <w:t>®</w:t>
      </w:r>
      <w:r w:rsidRPr="002A4D33">
        <w:rPr>
          <w:rFonts w:ascii="Book Antiqua" w:eastAsia="Book Antiqua" w:hAnsi="Book Antiqua" w:cs="Book Antiqua"/>
          <w:color w:val="000000"/>
        </w:rPr>
        <w:t xml:space="preserve"> (Cyto-Sorbents </w:t>
      </w:r>
      <w:proofErr w:type="spellStart"/>
      <w:r w:rsidRPr="002A4D33">
        <w:rPr>
          <w:rFonts w:ascii="Book Antiqua" w:eastAsia="Book Antiqua" w:hAnsi="Book Antiqua" w:cs="Book Antiqua"/>
          <w:color w:val="000000"/>
        </w:rPr>
        <w:t>corp</w:t>
      </w:r>
      <w:proofErr w:type="spellEnd"/>
      <w:r w:rsidRPr="002A4D33">
        <w:rPr>
          <w:rFonts w:ascii="Book Antiqua" w:eastAsia="Book Antiqua" w:hAnsi="Book Antiqua" w:cs="Book Antiqua"/>
          <w:color w:val="000000"/>
        </w:rPr>
        <w:t xml:space="preserve">, New Jersey, </w:t>
      </w:r>
      <w:r w:rsidR="00FF10E9" w:rsidRPr="002A4D33">
        <w:rPr>
          <w:rFonts w:ascii="Book Antiqua" w:eastAsia="Book Antiqua" w:hAnsi="Book Antiqua" w:cs="Book Antiqua"/>
          <w:color w:val="000000"/>
        </w:rPr>
        <w:t>United States</w:t>
      </w:r>
      <w:r w:rsidRPr="002A4D33">
        <w:rPr>
          <w:rFonts w:ascii="Book Antiqua" w:eastAsia="Book Antiqua" w:hAnsi="Book Antiqua" w:cs="Book Antiqua"/>
          <w:color w:val="000000"/>
        </w:rPr>
        <w:t>) for cytokine adsorption is one of the more recent adjuvants. It contains specially designed polymer beads with a large adsorption surface and an adsorption spectrum up</w:t>
      </w:r>
      <w:r w:rsidR="00BD726A" w:rsidRPr="002A4D33">
        <w:rPr>
          <w:rFonts w:ascii="Book Antiqua" w:eastAsia="Book Antiqua" w:hAnsi="Book Antiqua" w:cs="Book Antiqua"/>
          <w:color w:val="000000"/>
        </w:rPr>
        <w:t xml:space="preserve"> </w:t>
      </w:r>
      <w:r w:rsidRPr="002A4D33">
        <w:rPr>
          <w:rFonts w:ascii="Book Antiqua" w:eastAsia="Book Antiqua" w:hAnsi="Book Antiqua" w:cs="Book Antiqua"/>
          <w:color w:val="000000"/>
        </w:rPr>
        <w:t xml:space="preserve">to around 60 </w:t>
      </w:r>
      <w:proofErr w:type="spellStart"/>
      <w:r w:rsidRPr="002A4D33">
        <w:rPr>
          <w:rFonts w:ascii="Book Antiqua" w:eastAsia="Book Antiqua" w:hAnsi="Book Antiqua" w:cs="Book Antiqua"/>
          <w:color w:val="000000"/>
        </w:rPr>
        <w:t>kDa</w:t>
      </w:r>
      <w:proofErr w:type="spellEnd"/>
      <w:r w:rsidRPr="002A4D33">
        <w:rPr>
          <w:rFonts w:ascii="Book Antiqua" w:eastAsia="Book Antiqua" w:hAnsi="Book Antiqua" w:cs="Book Antiqua"/>
          <w:color w:val="000000"/>
        </w:rPr>
        <w:t xml:space="preserve">. It is a high flow, low resistance cytokine </w:t>
      </w:r>
      <w:proofErr w:type="gramStart"/>
      <w:r w:rsidRPr="002A4D33">
        <w:rPr>
          <w:rFonts w:ascii="Book Antiqua" w:eastAsia="Book Antiqua" w:hAnsi="Book Antiqua" w:cs="Book Antiqua"/>
          <w:color w:val="000000"/>
        </w:rPr>
        <w:t>adsorbent</w:t>
      </w:r>
      <w:r w:rsidRPr="002A4D33">
        <w:rPr>
          <w:rFonts w:ascii="Book Antiqua" w:eastAsia="Book Antiqua" w:hAnsi="Book Antiqua" w:cs="Book Antiqua"/>
          <w:color w:val="000000"/>
          <w:vertAlign w:val="superscript"/>
        </w:rPr>
        <w:t>[</w:t>
      </w:r>
      <w:proofErr w:type="gramEnd"/>
      <w:r w:rsidRPr="002A4D33">
        <w:rPr>
          <w:rFonts w:ascii="Book Antiqua" w:eastAsia="Book Antiqua" w:hAnsi="Book Antiqua" w:cs="Book Antiqua"/>
          <w:color w:val="000000"/>
          <w:vertAlign w:val="superscript"/>
        </w:rPr>
        <w:t>7]</w:t>
      </w:r>
      <w:r w:rsidRPr="002A4D33">
        <w:rPr>
          <w:rFonts w:ascii="Book Antiqua" w:eastAsia="Book Antiqua" w:hAnsi="Book Antiqua" w:cs="Book Antiqua"/>
          <w:color w:val="000000"/>
        </w:rPr>
        <w:t xml:space="preserve">. </w:t>
      </w:r>
      <w:proofErr w:type="spellStart"/>
      <w:r w:rsidRPr="002A4D33">
        <w:rPr>
          <w:rFonts w:ascii="Book Antiqua" w:eastAsia="Book Antiqua" w:hAnsi="Book Antiqua" w:cs="Book Antiqua"/>
          <w:color w:val="000000"/>
        </w:rPr>
        <w:t>CytoSorb</w:t>
      </w:r>
      <w:proofErr w:type="spellEnd"/>
      <w:r w:rsidRPr="002A4D33">
        <w:rPr>
          <w:rFonts w:ascii="Book Antiqua" w:eastAsia="Book Antiqua" w:hAnsi="Book Antiqua" w:cs="Book Antiqua"/>
          <w:color w:val="000000"/>
        </w:rPr>
        <w:t xml:space="preserve"> extracorporeal </w:t>
      </w:r>
      <w:proofErr w:type="spellStart"/>
      <w:r w:rsidR="00EE722E" w:rsidRPr="002A4D33">
        <w:rPr>
          <w:rFonts w:ascii="Book Antiqua" w:hAnsi="Book Antiqua"/>
          <w:color w:val="000000"/>
          <w:shd w:val="clear" w:color="auto" w:fill="FFFFFF"/>
        </w:rPr>
        <w:t>haemoadsorption</w:t>
      </w:r>
      <w:proofErr w:type="spellEnd"/>
      <w:r w:rsidRPr="002A4D33">
        <w:rPr>
          <w:rFonts w:ascii="Book Antiqua" w:eastAsia="Book Antiqua" w:hAnsi="Book Antiqua" w:cs="Book Antiqua"/>
          <w:color w:val="000000"/>
        </w:rPr>
        <w:t xml:space="preserve"> therapy tends to restore the balance of the immune response to infection by eliminating the triggers for the response and the excessive cytokines produced, with the target of </w:t>
      </w:r>
      <w:r w:rsidRPr="002A4D33">
        <w:rPr>
          <w:rFonts w:ascii="Book Antiqua" w:eastAsia="Book Antiqua" w:hAnsi="Book Antiqua" w:cs="Book Antiqua"/>
          <w:color w:val="000000"/>
        </w:rPr>
        <w:lastRenderedPageBreak/>
        <w:t xml:space="preserve">achieving immunological homeostasis in patients with severe </w:t>
      </w:r>
      <w:proofErr w:type="spellStart"/>
      <w:r w:rsidRPr="002A4D33">
        <w:rPr>
          <w:rFonts w:ascii="Book Antiqua" w:eastAsia="Book Antiqua" w:hAnsi="Book Antiqua" w:cs="Book Antiqua"/>
          <w:color w:val="000000"/>
        </w:rPr>
        <w:t>cytokinemia</w:t>
      </w:r>
      <w:proofErr w:type="spellEnd"/>
      <w:r w:rsidRPr="002A4D33">
        <w:rPr>
          <w:rFonts w:ascii="Book Antiqua" w:eastAsia="Book Antiqua" w:hAnsi="Book Antiqua" w:cs="Book Antiqua"/>
          <w:color w:val="000000"/>
        </w:rPr>
        <w:t xml:space="preserve">, including septic </w:t>
      </w:r>
      <w:proofErr w:type="gramStart"/>
      <w:r w:rsidRPr="002A4D33">
        <w:rPr>
          <w:rFonts w:ascii="Book Antiqua" w:eastAsia="Book Antiqua" w:hAnsi="Book Antiqua" w:cs="Book Antiqua"/>
          <w:color w:val="000000"/>
        </w:rPr>
        <w:t>shock</w:t>
      </w:r>
      <w:r w:rsidRPr="002A4D33">
        <w:rPr>
          <w:rFonts w:ascii="Book Antiqua" w:eastAsia="Book Antiqua" w:hAnsi="Book Antiqua" w:cs="Book Antiqua"/>
          <w:color w:val="000000"/>
          <w:vertAlign w:val="superscript"/>
        </w:rPr>
        <w:t>[</w:t>
      </w:r>
      <w:proofErr w:type="gramEnd"/>
      <w:r w:rsidRPr="002A4D33">
        <w:rPr>
          <w:rFonts w:ascii="Book Antiqua" w:eastAsia="Book Antiqua" w:hAnsi="Book Antiqua" w:cs="Book Antiqua"/>
          <w:color w:val="000000"/>
          <w:vertAlign w:val="superscript"/>
        </w:rPr>
        <w:t>4]</w:t>
      </w:r>
      <w:r w:rsidRPr="002A4D33">
        <w:rPr>
          <w:rFonts w:ascii="Book Antiqua" w:eastAsia="Book Antiqua" w:hAnsi="Book Antiqua" w:cs="Book Antiqua"/>
          <w:color w:val="000000"/>
        </w:rPr>
        <w:t xml:space="preserve">. </w:t>
      </w:r>
    </w:p>
    <w:p w14:paraId="2491A8D7" w14:textId="49C5655D" w:rsidR="00A77B3E" w:rsidRPr="002A4D33" w:rsidRDefault="00E1040B" w:rsidP="001061FC">
      <w:pPr>
        <w:spacing w:line="360" w:lineRule="auto"/>
        <w:ind w:firstLineChars="200" w:firstLine="480"/>
        <w:jc w:val="both"/>
        <w:rPr>
          <w:rFonts w:ascii="Book Antiqua" w:hAnsi="Book Antiqua"/>
        </w:rPr>
      </w:pPr>
      <w:r w:rsidRPr="002A4D33">
        <w:rPr>
          <w:rFonts w:ascii="Book Antiqua" w:eastAsia="Book Antiqua" w:hAnsi="Book Antiqua" w:cs="Book Antiqua"/>
          <w:color w:val="000000"/>
        </w:rPr>
        <w:t>Although, there is a substantial amount of clinical data from case series and prospective/retrospective research</w:t>
      </w:r>
      <w:r w:rsidRPr="002A4D33">
        <w:rPr>
          <w:rFonts w:ascii="Book Antiqua" w:eastAsia="Book Antiqua" w:hAnsi="Book Antiqua" w:cs="Book Antiqua"/>
          <w:color w:val="000000"/>
          <w:vertAlign w:val="superscript"/>
        </w:rPr>
        <w:t>[10</w:t>
      </w:r>
      <w:r w:rsidR="00DD0BAA" w:rsidRPr="002A4D33">
        <w:rPr>
          <w:rFonts w:ascii="Book Antiqua" w:eastAsia="Book Antiqua" w:hAnsi="Book Antiqua" w:cs="Book Antiqua"/>
          <w:color w:val="000000"/>
          <w:vertAlign w:val="superscript"/>
        </w:rPr>
        <w:t>-</w:t>
      </w:r>
      <w:r w:rsidRPr="002A4D33">
        <w:rPr>
          <w:rFonts w:ascii="Book Antiqua" w:eastAsia="Book Antiqua" w:hAnsi="Book Antiqua" w:cs="Book Antiqua"/>
          <w:color w:val="000000"/>
          <w:vertAlign w:val="superscript"/>
        </w:rPr>
        <w:t>12]</w:t>
      </w:r>
      <w:r w:rsidRPr="002A4D33">
        <w:rPr>
          <w:rFonts w:ascii="Book Antiqua" w:eastAsia="Book Antiqua" w:hAnsi="Book Antiqua" w:cs="Book Antiqua"/>
          <w:color w:val="000000"/>
        </w:rPr>
        <w:t xml:space="preserve"> that supports the likelihood of improving treatment outcomes with </w:t>
      </w:r>
      <w:proofErr w:type="spellStart"/>
      <w:r w:rsidRPr="002A4D33">
        <w:rPr>
          <w:rFonts w:ascii="Book Antiqua" w:eastAsia="Book Antiqua" w:hAnsi="Book Antiqua" w:cs="Book Antiqua"/>
          <w:color w:val="000000"/>
        </w:rPr>
        <w:t>CytoSorb</w:t>
      </w:r>
      <w:proofErr w:type="spellEnd"/>
      <w:r w:rsidR="00613760" w:rsidRPr="002A4D33">
        <w:rPr>
          <w:rFonts w:ascii="Book Antiqua" w:eastAsia="Book Antiqua" w:hAnsi="Book Antiqua" w:cs="Book Antiqua"/>
          <w:color w:val="000000"/>
          <w:vertAlign w:val="superscript"/>
        </w:rPr>
        <w:t>®</w:t>
      </w:r>
      <w:r w:rsidRPr="002A4D33">
        <w:rPr>
          <w:rFonts w:ascii="Book Antiqua" w:eastAsia="Book Antiqua" w:hAnsi="Book Antiqua" w:cs="Book Antiqua"/>
          <w:color w:val="000000"/>
        </w:rPr>
        <w:t xml:space="preserve"> </w:t>
      </w:r>
      <w:proofErr w:type="spellStart"/>
      <w:r w:rsidRPr="002A4D33">
        <w:rPr>
          <w:rFonts w:ascii="Book Antiqua" w:eastAsia="Book Antiqua" w:hAnsi="Book Antiqua" w:cs="Book Antiqua"/>
          <w:color w:val="000000"/>
        </w:rPr>
        <w:t>hemoadsorption</w:t>
      </w:r>
      <w:proofErr w:type="spellEnd"/>
      <w:r w:rsidRPr="002A4D33">
        <w:rPr>
          <w:rFonts w:ascii="Book Antiqua" w:eastAsia="Book Antiqua" w:hAnsi="Book Antiqua" w:cs="Book Antiqua"/>
          <w:color w:val="000000"/>
        </w:rPr>
        <w:t xml:space="preserve"> in septic shock, the limited evidence from </w:t>
      </w:r>
      <w:proofErr w:type="spellStart"/>
      <w:r w:rsidRPr="002A4D33">
        <w:rPr>
          <w:rFonts w:ascii="Book Antiqua" w:eastAsia="Book Antiqua" w:hAnsi="Book Antiqua" w:cs="Book Antiqua"/>
          <w:color w:val="000000"/>
        </w:rPr>
        <w:t>randomised</w:t>
      </w:r>
      <w:proofErr w:type="spellEnd"/>
      <w:r w:rsidRPr="002A4D33">
        <w:rPr>
          <w:rFonts w:ascii="Book Antiqua" w:eastAsia="Book Antiqua" w:hAnsi="Book Antiqua" w:cs="Book Antiqua"/>
          <w:color w:val="000000"/>
        </w:rPr>
        <w:t xml:space="preserve"> clinical trials</w:t>
      </w:r>
      <w:r w:rsidRPr="002A4D33">
        <w:rPr>
          <w:rFonts w:ascii="Book Antiqua" w:eastAsia="Book Antiqua" w:hAnsi="Book Antiqua" w:cs="Book Antiqua"/>
          <w:color w:val="000000"/>
          <w:vertAlign w:val="superscript"/>
        </w:rPr>
        <w:t>[7]</w:t>
      </w:r>
      <w:r w:rsidRPr="002A4D33">
        <w:rPr>
          <w:rFonts w:ascii="Book Antiqua" w:eastAsia="Book Antiqua" w:hAnsi="Book Antiqua" w:cs="Book Antiqua"/>
          <w:color w:val="000000"/>
        </w:rPr>
        <w:t xml:space="preserve"> makes it difficult to endorse or adopt in management guide-lines. Furthermore, published evidence on proper patient selection, timing and dosing of </w:t>
      </w:r>
      <w:proofErr w:type="spellStart"/>
      <w:r w:rsidRPr="002A4D33">
        <w:rPr>
          <w:rFonts w:ascii="Book Antiqua" w:eastAsia="Book Antiqua" w:hAnsi="Book Antiqua" w:cs="Book Antiqua"/>
          <w:color w:val="000000"/>
        </w:rPr>
        <w:t>CytoSorb</w:t>
      </w:r>
      <w:proofErr w:type="spellEnd"/>
      <w:r w:rsidR="00916FB7" w:rsidRPr="002A4D33">
        <w:rPr>
          <w:rFonts w:ascii="Book Antiqua" w:eastAsia="Book Antiqua" w:hAnsi="Book Antiqua" w:cs="Book Antiqua"/>
          <w:color w:val="000000"/>
          <w:vertAlign w:val="superscript"/>
        </w:rPr>
        <w:t>®</w:t>
      </w:r>
      <w:r w:rsidRPr="002A4D33">
        <w:rPr>
          <w:rFonts w:ascii="Book Antiqua" w:eastAsia="Book Antiqua" w:hAnsi="Book Antiqua" w:cs="Book Antiqua"/>
          <w:color w:val="000000"/>
        </w:rPr>
        <w:t xml:space="preserve"> therapy is still scarce. So, there is lack of a consensus guidance to make clinical decisions on the use of </w:t>
      </w:r>
      <w:proofErr w:type="spellStart"/>
      <w:r w:rsidRPr="002A4D33">
        <w:rPr>
          <w:rFonts w:ascii="Book Antiqua" w:eastAsia="Book Antiqua" w:hAnsi="Book Antiqua" w:cs="Book Antiqua"/>
          <w:color w:val="000000"/>
        </w:rPr>
        <w:t>CytoSorb</w:t>
      </w:r>
      <w:proofErr w:type="spellEnd"/>
      <w:r w:rsidR="00916FB7" w:rsidRPr="002A4D33">
        <w:rPr>
          <w:rFonts w:ascii="Book Antiqua" w:eastAsia="Book Antiqua" w:hAnsi="Book Antiqua" w:cs="Book Antiqua"/>
          <w:color w:val="000000"/>
          <w:vertAlign w:val="superscript"/>
        </w:rPr>
        <w:t>®</w:t>
      </w:r>
      <w:r w:rsidRPr="002A4D33">
        <w:rPr>
          <w:rFonts w:ascii="Book Antiqua" w:eastAsia="Book Antiqua" w:hAnsi="Book Antiqua" w:cs="Book Antiqua"/>
          <w:color w:val="000000"/>
        </w:rPr>
        <w:t xml:space="preserve"> </w:t>
      </w:r>
      <w:proofErr w:type="spellStart"/>
      <w:r w:rsidR="00EE722E" w:rsidRPr="002A4D33">
        <w:rPr>
          <w:rFonts w:ascii="Book Antiqua" w:hAnsi="Book Antiqua"/>
          <w:color w:val="000000"/>
          <w:shd w:val="clear" w:color="auto" w:fill="FFFFFF"/>
        </w:rPr>
        <w:t>haemoadsorption</w:t>
      </w:r>
      <w:proofErr w:type="spellEnd"/>
      <w:r w:rsidRPr="002A4D33">
        <w:rPr>
          <w:rFonts w:ascii="Book Antiqua" w:eastAsia="Book Antiqua" w:hAnsi="Book Antiqua" w:cs="Book Antiqua"/>
          <w:color w:val="000000"/>
        </w:rPr>
        <w:t xml:space="preserve"> as an adjuvant in the management of septic shock. Our aim/objectives were to formulate/establish specific consensus statements on the use of </w:t>
      </w:r>
      <w:proofErr w:type="spellStart"/>
      <w:r w:rsidRPr="002A4D33">
        <w:rPr>
          <w:rFonts w:ascii="Book Antiqua" w:eastAsia="Book Antiqua" w:hAnsi="Book Antiqua" w:cs="Book Antiqua"/>
          <w:color w:val="000000"/>
        </w:rPr>
        <w:t>CytoSorb</w:t>
      </w:r>
      <w:proofErr w:type="spellEnd"/>
      <w:r w:rsidR="00916FB7" w:rsidRPr="002A4D33">
        <w:rPr>
          <w:rFonts w:ascii="Book Antiqua" w:eastAsia="Book Antiqua" w:hAnsi="Book Antiqua" w:cs="Book Antiqua"/>
          <w:color w:val="000000"/>
          <w:vertAlign w:val="superscript"/>
        </w:rPr>
        <w:t>®</w:t>
      </w:r>
      <w:r w:rsidRPr="002A4D33">
        <w:rPr>
          <w:rFonts w:ascii="Book Antiqua" w:eastAsia="Book Antiqua" w:hAnsi="Book Antiqua" w:cs="Book Antiqua"/>
          <w:color w:val="000000"/>
        </w:rPr>
        <w:t xml:space="preserve"> </w:t>
      </w:r>
      <w:proofErr w:type="spellStart"/>
      <w:r w:rsidR="00EE722E" w:rsidRPr="002A4D33">
        <w:rPr>
          <w:rFonts w:ascii="Book Antiqua" w:hAnsi="Book Antiqua"/>
          <w:color w:val="000000"/>
          <w:shd w:val="clear" w:color="auto" w:fill="FFFFFF"/>
        </w:rPr>
        <w:t>haemoadsorption</w:t>
      </w:r>
      <w:proofErr w:type="spellEnd"/>
      <w:r w:rsidRPr="002A4D33">
        <w:rPr>
          <w:rFonts w:ascii="Book Antiqua" w:eastAsia="Book Antiqua" w:hAnsi="Book Antiqua" w:cs="Book Antiqua"/>
          <w:color w:val="000000"/>
        </w:rPr>
        <w:t xml:space="preserve"> treatment based on the best available evidence and </w:t>
      </w:r>
      <w:proofErr w:type="spellStart"/>
      <w:r w:rsidRPr="002A4D33">
        <w:rPr>
          <w:rFonts w:ascii="Book Antiqua" w:eastAsia="Book Antiqua" w:hAnsi="Book Antiqua" w:cs="Book Antiqua"/>
          <w:color w:val="000000"/>
        </w:rPr>
        <w:t>contextualised</w:t>
      </w:r>
      <w:proofErr w:type="spellEnd"/>
      <w:r w:rsidRPr="002A4D33">
        <w:rPr>
          <w:rFonts w:ascii="Book Antiqua" w:eastAsia="Book Antiqua" w:hAnsi="Book Antiqua" w:cs="Book Antiqua"/>
          <w:color w:val="000000"/>
        </w:rPr>
        <w:t xml:space="preserve"> to the Indian scenario. Firstly, this Indian consensus provides statements on the use of </w:t>
      </w:r>
      <w:proofErr w:type="spellStart"/>
      <w:r w:rsidR="001D4DA3" w:rsidRPr="002A4D33">
        <w:rPr>
          <w:rFonts w:ascii="Book Antiqua" w:hAnsi="Book Antiqua"/>
          <w:color w:val="000000"/>
          <w:shd w:val="clear" w:color="auto" w:fill="FFFFFF"/>
        </w:rPr>
        <w:t>haemoadsorption</w:t>
      </w:r>
      <w:proofErr w:type="spellEnd"/>
      <w:r w:rsidRPr="002A4D33">
        <w:rPr>
          <w:rFonts w:ascii="Book Antiqua" w:eastAsia="Book Antiqua" w:hAnsi="Book Antiqua" w:cs="Book Antiqua"/>
          <w:color w:val="000000"/>
        </w:rPr>
        <w:t xml:space="preserve"> as an adjuvant therapy in patients with sepsis. This expert consensus statements provides general physicians, emergency care physicians, </w:t>
      </w:r>
      <w:proofErr w:type="spellStart"/>
      <w:r w:rsidRPr="002A4D33">
        <w:rPr>
          <w:rFonts w:ascii="Book Antiqua" w:eastAsia="Book Antiqua" w:hAnsi="Book Antiqua" w:cs="Book Antiqua"/>
          <w:color w:val="000000"/>
        </w:rPr>
        <w:t>anaesthetist</w:t>
      </w:r>
      <w:r w:rsidR="00BD726A" w:rsidRPr="002A4D33">
        <w:rPr>
          <w:rFonts w:ascii="Book Antiqua" w:eastAsia="Book Antiqua" w:hAnsi="Book Antiqua" w:cs="Book Antiqua"/>
          <w:color w:val="000000"/>
        </w:rPr>
        <w:t>s</w:t>
      </w:r>
      <w:proofErr w:type="spellEnd"/>
      <w:r w:rsidRPr="002A4D33">
        <w:rPr>
          <w:rFonts w:ascii="Book Antiqua" w:eastAsia="Book Antiqua" w:hAnsi="Book Antiqua" w:cs="Book Antiqua"/>
          <w:color w:val="000000"/>
        </w:rPr>
        <w:t xml:space="preserve">, and intensivists with current information regarding the use of </w:t>
      </w:r>
      <w:proofErr w:type="spellStart"/>
      <w:r w:rsidR="001D4DA3" w:rsidRPr="002A4D33">
        <w:rPr>
          <w:rFonts w:ascii="Book Antiqua" w:hAnsi="Book Antiqua"/>
          <w:color w:val="000000"/>
          <w:shd w:val="clear" w:color="auto" w:fill="FFFFFF"/>
        </w:rPr>
        <w:t>haemoadsorption</w:t>
      </w:r>
      <w:proofErr w:type="spellEnd"/>
      <w:r w:rsidR="001D4DA3" w:rsidRPr="002A4D33">
        <w:rPr>
          <w:rFonts w:ascii="Book Antiqua" w:hAnsi="Book Antiqua"/>
          <w:color w:val="000000"/>
          <w:shd w:val="clear" w:color="auto" w:fill="FFFFFF"/>
        </w:rPr>
        <w:t xml:space="preserve"> </w:t>
      </w:r>
      <w:r w:rsidRPr="002A4D33">
        <w:rPr>
          <w:rFonts w:ascii="Book Antiqua" w:eastAsia="Book Antiqua" w:hAnsi="Book Antiqua" w:cs="Book Antiqua"/>
          <w:color w:val="000000"/>
        </w:rPr>
        <w:t xml:space="preserve">as an adjuvant treatment in patients with refractory septic shock. Secondly, this Indian perspective consensus statement supports use of </w:t>
      </w:r>
      <w:proofErr w:type="spellStart"/>
      <w:r w:rsidR="001D4DA3" w:rsidRPr="002A4D33">
        <w:rPr>
          <w:rFonts w:ascii="Book Antiqua" w:hAnsi="Book Antiqua"/>
          <w:color w:val="000000"/>
          <w:shd w:val="clear" w:color="auto" w:fill="FFFFFF"/>
        </w:rPr>
        <w:t>haemoadsorption</w:t>
      </w:r>
      <w:proofErr w:type="spellEnd"/>
      <w:r w:rsidRPr="002A4D33">
        <w:rPr>
          <w:rFonts w:ascii="Book Antiqua" w:eastAsia="Book Antiqua" w:hAnsi="Book Antiqua" w:cs="Book Antiqua"/>
          <w:color w:val="000000"/>
        </w:rPr>
        <w:t xml:space="preserve"> as an adjuvant treatment in patients with septic shock and provides guidance to achieve better outcomes. Thirdly, it may also contribute </w:t>
      </w:r>
      <w:r w:rsidR="00EC183E" w:rsidRPr="002A4D33">
        <w:rPr>
          <w:rFonts w:ascii="Book Antiqua" w:eastAsia="Book Antiqua" w:hAnsi="Book Antiqua" w:cs="Book Antiqua"/>
          <w:color w:val="000000"/>
        </w:rPr>
        <w:t>to</w:t>
      </w:r>
      <w:r w:rsidRPr="002A4D33">
        <w:rPr>
          <w:rFonts w:ascii="Book Antiqua" w:eastAsia="Book Antiqua" w:hAnsi="Book Antiqua" w:cs="Book Antiqua"/>
          <w:color w:val="000000"/>
        </w:rPr>
        <w:t xml:space="preserve"> the optimization of refractory septic shock treatment in India.</w:t>
      </w:r>
    </w:p>
    <w:p w14:paraId="030707E4" w14:textId="77777777" w:rsidR="00A77B3E" w:rsidRPr="002A4D33" w:rsidRDefault="00A77B3E" w:rsidP="001061FC">
      <w:pPr>
        <w:spacing w:line="360" w:lineRule="auto"/>
        <w:jc w:val="both"/>
        <w:rPr>
          <w:rFonts w:ascii="Book Antiqua" w:hAnsi="Book Antiqua"/>
        </w:rPr>
      </w:pPr>
    </w:p>
    <w:p w14:paraId="3FC669C1" w14:textId="5EF2C8FA" w:rsidR="00A77B3E" w:rsidRPr="002A4D33" w:rsidRDefault="00631ACD" w:rsidP="001061FC">
      <w:pPr>
        <w:spacing w:line="360" w:lineRule="auto"/>
        <w:jc w:val="both"/>
        <w:rPr>
          <w:rFonts w:ascii="Book Antiqua" w:hAnsi="Book Antiqua"/>
        </w:rPr>
      </w:pPr>
      <w:r w:rsidRPr="002A4D33">
        <w:rPr>
          <w:rFonts w:ascii="Book Antiqua" w:eastAsia="Book Antiqua" w:hAnsi="Book Antiqua" w:cs="Book Antiqua"/>
          <w:b/>
          <w:bCs/>
          <w:caps/>
          <w:color w:val="000000"/>
          <w:u w:val="single"/>
        </w:rPr>
        <w:t xml:space="preserve">MATERIAL AND </w:t>
      </w:r>
      <w:r w:rsidR="00E1040B" w:rsidRPr="002A4D33">
        <w:rPr>
          <w:rFonts w:ascii="Book Antiqua" w:eastAsia="Book Antiqua" w:hAnsi="Book Antiqua" w:cs="Book Antiqua"/>
          <w:b/>
          <w:bCs/>
          <w:caps/>
          <w:color w:val="000000"/>
          <w:u w:val="single"/>
        </w:rPr>
        <w:t>METHODS</w:t>
      </w:r>
    </w:p>
    <w:p w14:paraId="39D3E63C" w14:textId="4708B7B6"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color w:val="000000"/>
        </w:rPr>
        <w:t>This consensus statement was intended for a target audience of healthcare profess</w:t>
      </w:r>
      <w:r w:rsidR="001B4129">
        <w:rPr>
          <w:rFonts w:ascii="Book Antiqua" w:eastAsia="Book Antiqua" w:hAnsi="Book Antiqua" w:cs="Book Antiqua"/>
          <w:color w:val="000000"/>
        </w:rPr>
        <w:t>ionals/clinicians representing</w:t>
      </w:r>
      <w:r w:rsidRPr="002A4D33">
        <w:rPr>
          <w:rFonts w:ascii="Book Antiqua" w:eastAsia="Book Antiqua" w:hAnsi="Book Antiqua" w:cs="Book Antiqua"/>
          <w:color w:val="000000"/>
        </w:rPr>
        <w:t>/worki</w:t>
      </w:r>
      <w:r w:rsidR="00F85B92" w:rsidRPr="002A4D33">
        <w:rPr>
          <w:rFonts w:ascii="Book Antiqua" w:eastAsia="Book Antiqua" w:hAnsi="Book Antiqua" w:cs="Book Antiqua"/>
          <w:color w:val="000000"/>
        </w:rPr>
        <w:t>ng in the intensive care units/</w:t>
      </w:r>
      <w:r w:rsidRPr="002A4D33">
        <w:rPr>
          <w:rFonts w:ascii="Book Antiqua" w:eastAsia="Book Antiqua" w:hAnsi="Book Antiqua" w:cs="Book Antiqua"/>
          <w:color w:val="000000"/>
        </w:rPr>
        <w:t>critical care units and emergency departments.</w:t>
      </w:r>
    </w:p>
    <w:p w14:paraId="11346377" w14:textId="77777777" w:rsidR="00DD0BAA" w:rsidRPr="002A4D33" w:rsidRDefault="00DD0BAA" w:rsidP="001061FC">
      <w:pPr>
        <w:spacing w:line="360" w:lineRule="auto"/>
        <w:jc w:val="both"/>
        <w:rPr>
          <w:rFonts w:ascii="Book Antiqua" w:eastAsia="Book Antiqua" w:hAnsi="Book Antiqua" w:cs="Book Antiqua"/>
          <w:b/>
          <w:bCs/>
          <w:color w:val="000000"/>
        </w:rPr>
      </w:pPr>
    </w:p>
    <w:p w14:paraId="21D893A4" w14:textId="77777777" w:rsidR="00A77B3E" w:rsidRPr="002A4D33" w:rsidRDefault="00E1040B" w:rsidP="001061FC">
      <w:pPr>
        <w:spacing w:line="360" w:lineRule="auto"/>
        <w:jc w:val="both"/>
        <w:rPr>
          <w:rFonts w:ascii="Book Antiqua" w:hAnsi="Book Antiqua"/>
          <w:i/>
        </w:rPr>
      </w:pPr>
      <w:r w:rsidRPr="002A4D33">
        <w:rPr>
          <w:rFonts w:ascii="Book Antiqua" w:eastAsia="Book Antiqua" w:hAnsi="Book Antiqua" w:cs="Book Antiqua"/>
          <w:b/>
          <w:bCs/>
          <w:i/>
          <w:color w:val="000000"/>
        </w:rPr>
        <w:t xml:space="preserve">Consensus statement development </w:t>
      </w:r>
    </w:p>
    <w:p w14:paraId="2465E6A9" w14:textId="5F33DE07" w:rsidR="00640371" w:rsidRPr="002A4D33" w:rsidRDefault="00E1040B" w:rsidP="001061FC">
      <w:pPr>
        <w:spacing w:line="360" w:lineRule="auto"/>
        <w:jc w:val="both"/>
        <w:rPr>
          <w:rFonts w:ascii="Book Antiqua" w:eastAsia="Book Antiqua" w:hAnsi="Book Antiqua" w:cs="Book Antiqua"/>
          <w:color w:val="000000"/>
        </w:rPr>
      </w:pPr>
      <w:r w:rsidRPr="002A4D33">
        <w:rPr>
          <w:rFonts w:ascii="Book Antiqua" w:eastAsia="Book Antiqua" w:hAnsi="Book Antiqua" w:cs="Book Antiqua"/>
          <w:color w:val="000000"/>
        </w:rPr>
        <w:lastRenderedPageBreak/>
        <w:t xml:space="preserve">Members of the scientific panel conducted a </w:t>
      </w:r>
      <w:bookmarkStart w:id="1" w:name="_Hlk155807865"/>
      <w:r w:rsidRPr="002A4D33">
        <w:rPr>
          <w:rFonts w:ascii="Book Antiqua" w:eastAsia="Book Antiqua" w:hAnsi="Book Antiqua" w:cs="Book Antiqua"/>
          <w:color w:val="000000"/>
        </w:rPr>
        <w:t xml:space="preserve">comprehensive literature review on the use of </w:t>
      </w:r>
      <w:proofErr w:type="spellStart"/>
      <w:r w:rsidRPr="002A4D33">
        <w:rPr>
          <w:rFonts w:ascii="Book Antiqua" w:eastAsia="Book Antiqua" w:hAnsi="Book Antiqua" w:cs="Book Antiqua"/>
          <w:color w:val="000000"/>
        </w:rPr>
        <w:t>CytoSorb</w:t>
      </w:r>
      <w:proofErr w:type="spellEnd"/>
      <w:r w:rsidR="00F85B92" w:rsidRPr="002A4D33">
        <w:rPr>
          <w:rFonts w:ascii="Book Antiqua" w:eastAsia="Book Antiqua" w:hAnsi="Book Antiqua" w:cs="Book Antiqua"/>
          <w:color w:val="000000"/>
          <w:vertAlign w:val="superscript"/>
        </w:rPr>
        <w:t>®</w:t>
      </w:r>
      <w:r w:rsidRPr="002A4D33">
        <w:rPr>
          <w:rFonts w:ascii="Book Antiqua" w:eastAsia="Book Antiqua" w:hAnsi="Book Antiqua" w:cs="Book Antiqua"/>
          <w:color w:val="000000"/>
        </w:rPr>
        <w:t xml:space="preserve"> </w:t>
      </w:r>
      <w:proofErr w:type="spellStart"/>
      <w:r w:rsidR="001D4DA3" w:rsidRPr="002A4D33">
        <w:rPr>
          <w:rFonts w:ascii="Book Antiqua" w:hAnsi="Book Antiqua"/>
          <w:color w:val="000000"/>
          <w:shd w:val="clear" w:color="auto" w:fill="FFFFFF"/>
        </w:rPr>
        <w:t>haemoadsorption</w:t>
      </w:r>
      <w:proofErr w:type="spellEnd"/>
      <w:r w:rsidRPr="002A4D33">
        <w:rPr>
          <w:rFonts w:ascii="Book Antiqua" w:eastAsia="Book Antiqua" w:hAnsi="Book Antiqua" w:cs="Book Antiqua"/>
          <w:color w:val="000000"/>
        </w:rPr>
        <w:t xml:space="preserve"> in patients with sepsis, septic shock, </w:t>
      </w:r>
      <w:bookmarkEnd w:id="1"/>
      <w:r w:rsidRPr="002A4D33">
        <w:rPr>
          <w:rFonts w:ascii="Book Antiqua" w:eastAsia="Book Antiqua" w:hAnsi="Book Antiqua" w:cs="Book Antiqua"/>
          <w:color w:val="000000"/>
        </w:rPr>
        <w:t>or who were critically ill</w:t>
      </w:r>
      <w:r w:rsidR="00BA15B6" w:rsidRPr="002A4D33">
        <w:rPr>
          <w:rFonts w:ascii="Book Antiqua" w:eastAsia="Book Antiqua" w:hAnsi="Book Antiqua" w:cs="Book Antiqua"/>
          <w:color w:val="000000"/>
        </w:rPr>
        <w:t xml:space="preserve"> </w:t>
      </w:r>
      <w:r w:rsidR="00BA15B6" w:rsidRPr="002A4D33">
        <w:rPr>
          <w:rFonts w:ascii="Book Antiqua" w:hAnsi="Book Antiqua"/>
        </w:rPr>
        <w:t xml:space="preserve">in PubMed selecting papers published between January 2011 and March 2023 2021 in English </w:t>
      </w:r>
      <w:proofErr w:type="spellStart"/>
      <w:r w:rsidR="00BA15B6" w:rsidRPr="002A4D33">
        <w:rPr>
          <w:rFonts w:ascii="Book Antiqua" w:hAnsi="Book Antiqua"/>
        </w:rPr>
        <w:t>language.</w:t>
      </w:r>
      <w:r w:rsidR="00631ACD" w:rsidRPr="002A4D33">
        <w:rPr>
          <w:rFonts w:ascii="Book Antiqua" w:hAnsi="Book Antiqua"/>
          <w:color w:val="000000"/>
        </w:rPr>
        <w:t>The</w:t>
      </w:r>
      <w:proofErr w:type="spellEnd"/>
      <w:r w:rsidR="00631ACD" w:rsidRPr="002A4D33">
        <w:rPr>
          <w:rFonts w:ascii="Book Antiqua" w:hAnsi="Book Antiqua"/>
          <w:color w:val="000000"/>
        </w:rPr>
        <w:t xml:space="preserve"> following keywords and terms were use</w:t>
      </w:r>
      <w:r w:rsidR="00D84484" w:rsidRPr="002A4D33">
        <w:rPr>
          <w:rFonts w:ascii="Book Antiqua" w:hAnsi="Book Antiqua"/>
          <w:color w:val="000000"/>
        </w:rPr>
        <w:t xml:space="preserve"> </w:t>
      </w:r>
      <w:r w:rsidR="0050280B" w:rsidRPr="002A4D33">
        <w:rPr>
          <w:rFonts w:ascii="Book Antiqua" w:hAnsi="Book Antiqua"/>
          <w:color w:val="000000"/>
        </w:rPr>
        <w:t>(("</w:t>
      </w:r>
      <w:proofErr w:type="spellStart"/>
      <w:r w:rsidR="0050280B" w:rsidRPr="002A4D33">
        <w:rPr>
          <w:rFonts w:ascii="Book Antiqua" w:hAnsi="Book Antiqua"/>
          <w:color w:val="000000"/>
        </w:rPr>
        <w:t>cytosorb</w:t>
      </w:r>
      <w:proofErr w:type="spellEnd"/>
      <w:r w:rsidR="0050280B" w:rsidRPr="002A4D33">
        <w:rPr>
          <w:rFonts w:ascii="Book Antiqua" w:hAnsi="Book Antiqua"/>
          <w:color w:val="000000"/>
        </w:rPr>
        <w:t>"[All Fields] OR "</w:t>
      </w:r>
      <w:proofErr w:type="spellStart"/>
      <w:r w:rsidR="0050280B" w:rsidRPr="002A4D33">
        <w:rPr>
          <w:rFonts w:ascii="Book Antiqua" w:hAnsi="Book Antiqua"/>
          <w:color w:val="000000"/>
        </w:rPr>
        <w:t>cytosorbents</w:t>
      </w:r>
      <w:proofErr w:type="spellEnd"/>
      <w:r w:rsidR="0050280B" w:rsidRPr="002A4D33">
        <w:rPr>
          <w:rFonts w:ascii="Book Antiqua" w:hAnsi="Book Antiqua"/>
          <w:color w:val="000000"/>
        </w:rPr>
        <w:t>"[All Fields] OR "</w:t>
      </w:r>
      <w:proofErr w:type="spellStart"/>
      <w:r w:rsidR="0050280B" w:rsidRPr="002A4D33">
        <w:rPr>
          <w:rFonts w:ascii="Book Antiqua" w:hAnsi="Book Antiqua"/>
          <w:color w:val="000000"/>
        </w:rPr>
        <w:t>hemoadsorption</w:t>
      </w:r>
      <w:proofErr w:type="spellEnd"/>
      <w:r w:rsidR="0050280B" w:rsidRPr="002A4D33">
        <w:rPr>
          <w:rFonts w:ascii="Book Antiqua" w:hAnsi="Book Antiqua"/>
          <w:color w:val="000000"/>
        </w:rPr>
        <w:t>"[All Fields] OR (("</w:t>
      </w:r>
      <w:proofErr w:type="spellStart"/>
      <w:r w:rsidR="0050280B" w:rsidRPr="002A4D33">
        <w:rPr>
          <w:rFonts w:ascii="Book Antiqua" w:hAnsi="Book Antiqua"/>
          <w:color w:val="000000"/>
        </w:rPr>
        <w:t>extracorporal</w:t>
      </w:r>
      <w:proofErr w:type="spellEnd"/>
      <w:r w:rsidR="0050280B" w:rsidRPr="002A4D33">
        <w:rPr>
          <w:rFonts w:ascii="Book Antiqua" w:hAnsi="Book Antiqua"/>
          <w:color w:val="000000"/>
        </w:rPr>
        <w:t>"[All Fields] OR "</w:t>
      </w:r>
      <w:proofErr w:type="spellStart"/>
      <w:r w:rsidR="0050280B" w:rsidRPr="002A4D33">
        <w:rPr>
          <w:rFonts w:ascii="Book Antiqua" w:hAnsi="Book Antiqua"/>
          <w:color w:val="000000"/>
        </w:rPr>
        <w:t>extracorporally</w:t>
      </w:r>
      <w:proofErr w:type="spellEnd"/>
      <w:r w:rsidR="0050280B" w:rsidRPr="002A4D33">
        <w:rPr>
          <w:rFonts w:ascii="Book Antiqua" w:hAnsi="Book Antiqua"/>
          <w:color w:val="000000"/>
        </w:rPr>
        <w:t xml:space="preserve">"[All Fields] OR "extracorporeal"[All Fields] OR "extracorporeally"[All Fields]) AND ("blood </w:t>
      </w:r>
      <w:proofErr w:type="spellStart"/>
      <w:r w:rsidR="0050280B" w:rsidRPr="002A4D33">
        <w:rPr>
          <w:rFonts w:ascii="Book Antiqua" w:hAnsi="Book Antiqua"/>
          <w:color w:val="000000"/>
        </w:rPr>
        <w:t>purif</w:t>
      </w:r>
      <w:proofErr w:type="spellEnd"/>
      <w:r w:rsidR="0050280B" w:rsidRPr="002A4D33">
        <w:rPr>
          <w:rFonts w:ascii="Book Antiqua" w:hAnsi="Book Antiqua"/>
          <w:color w:val="000000"/>
        </w:rPr>
        <w:t>"[Journal] OR ("blood"[All Fields] AND "purification"[All Fields]) OR "blood purification"[All Fields]))) AND (("shock"[</w:t>
      </w:r>
      <w:proofErr w:type="spellStart"/>
      <w:r w:rsidR="0050280B" w:rsidRPr="002A4D33">
        <w:rPr>
          <w:rFonts w:ascii="Book Antiqua" w:hAnsi="Book Antiqua"/>
          <w:color w:val="000000"/>
        </w:rPr>
        <w:t>MeSH</w:t>
      </w:r>
      <w:proofErr w:type="spellEnd"/>
      <w:r w:rsidR="0050280B" w:rsidRPr="002A4D33">
        <w:rPr>
          <w:rFonts w:ascii="Book Antiqua" w:hAnsi="Book Antiqua"/>
          <w:color w:val="000000"/>
        </w:rPr>
        <w:t xml:space="preserve"> Terms] OR "shock"[All Fields] OR "shocked"[All Fields] OR "shocking"[All Fields] OR "shocks"[All Fields]) AND ("sepsis"[</w:t>
      </w:r>
      <w:proofErr w:type="spellStart"/>
      <w:r w:rsidR="0050280B" w:rsidRPr="002A4D33">
        <w:rPr>
          <w:rFonts w:ascii="Book Antiqua" w:hAnsi="Book Antiqua"/>
          <w:color w:val="000000"/>
        </w:rPr>
        <w:t>MeSH</w:t>
      </w:r>
      <w:proofErr w:type="spellEnd"/>
      <w:r w:rsidR="0050280B" w:rsidRPr="002A4D33">
        <w:rPr>
          <w:rFonts w:ascii="Book Antiqua" w:hAnsi="Book Antiqua"/>
          <w:color w:val="000000"/>
        </w:rPr>
        <w:t xml:space="preserve"> Terms] OR "sepsis"[All Fields]) AND "septic"[All Fields] AND ("therapeutics"[</w:t>
      </w:r>
      <w:proofErr w:type="spellStart"/>
      <w:r w:rsidR="0050280B" w:rsidRPr="002A4D33">
        <w:rPr>
          <w:rFonts w:ascii="Book Antiqua" w:hAnsi="Book Antiqua"/>
          <w:color w:val="000000"/>
        </w:rPr>
        <w:t>MeSH</w:t>
      </w:r>
      <w:proofErr w:type="spellEnd"/>
      <w:r w:rsidR="0050280B" w:rsidRPr="002A4D33">
        <w:rPr>
          <w:rFonts w:ascii="Book Antiqua" w:hAnsi="Book Antiqua"/>
          <w:color w:val="000000"/>
        </w:rPr>
        <w:t xml:space="preserve"> Terms] OR "therapeutics"[All Fields] OR "therapies"[All Fields] OR "therapy"[</w:t>
      </w:r>
      <w:proofErr w:type="spellStart"/>
      <w:r w:rsidR="0050280B" w:rsidRPr="002A4D33">
        <w:rPr>
          <w:rFonts w:ascii="Book Antiqua" w:hAnsi="Book Antiqua"/>
          <w:color w:val="000000"/>
        </w:rPr>
        <w:t>MeSH</w:t>
      </w:r>
      <w:proofErr w:type="spellEnd"/>
      <w:r w:rsidR="0050280B" w:rsidRPr="002A4D33">
        <w:rPr>
          <w:rFonts w:ascii="Book Antiqua" w:hAnsi="Book Antiqua"/>
          <w:color w:val="000000"/>
        </w:rPr>
        <w:t xml:space="preserve"> Subheading] OR "therapy"[All Fields] OR "therapy s"[All Fields] OR "</w:t>
      </w:r>
      <w:proofErr w:type="spellStart"/>
      <w:r w:rsidR="0050280B" w:rsidRPr="002A4D33">
        <w:rPr>
          <w:rFonts w:ascii="Book Antiqua" w:hAnsi="Book Antiqua"/>
          <w:color w:val="000000"/>
        </w:rPr>
        <w:t>therapys</w:t>
      </w:r>
      <w:proofErr w:type="spellEnd"/>
      <w:r w:rsidR="0050280B" w:rsidRPr="002A4D33">
        <w:rPr>
          <w:rFonts w:ascii="Book Antiqua" w:hAnsi="Book Antiqua"/>
          <w:color w:val="000000"/>
        </w:rPr>
        <w:t>"[All Fields]))) AND ((</w:t>
      </w:r>
      <w:proofErr w:type="spellStart"/>
      <w:r w:rsidR="0050280B" w:rsidRPr="002A4D33">
        <w:rPr>
          <w:rFonts w:ascii="Book Antiqua" w:hAnsi="Book Antiqua"/>
          <w:color w:val="000000"/>
        </w:rPr>
        <w:t>fha</w:t>
      </w:r>
      <w:proofErr w:type="spellEnd"/>
      <w:r w:rsidR="0050280B" w:rsidRPr="002A4D33">
        <w:rPr>
          <w:rFonts w:ascii="Book Antiqua" w:hAnsi="Book Antiqua"/>
          <w:color w:val="000000"/>
        </w:rPr>
        <w:t>[Filter]) AND (2011/1/1:2023/3/30[</w:t>
      </w:r>
      <w:proofErr w:type="spellStart"/>
      <w:r w:rsidR="0050280B" w:rsidRPr="002A4D33">
        <w:rPr>
          <w:rFonts w:ascii="Book Antiqua" w:hAnsi="Book Antiqua"/>
          <w:color w:val="000000"/>
        </w:rPr>
        <w:t>pdat</w:t>
      </w:r>
      <w:proofErr w:type="spellEnd"/>
      <w:r w:rsidR="0050280B" w:rsidRPr="002A4D33">
        <w:rPr>
          <w:rFonts w:ascii="Book Antiqua" w:hAnsi="Book Antiqua"/>
          <w:color w:val="000000"/>
        </w:rPr>
        <w:t>]))</w:t>
      </w:r>
      <w:r w:rsidR="00D84484" w:rsidRPr="002A4D33">
        <w:rPr>
          <w:rFonts w:ascii="Book Antiqua" w:hAnsi="Book Antiqua"/>
          <w:color w:val="000000"/>
        </w:rPr>
        <w:t>.</w:t>
      </w:r>
    </w:p>
    <w:p w14:paraId="0C54430A" w14:textId="39B8BCC7" w:rsidR="00DA39C7" w:rsidRPr="002A4D33" w:rsidRDefault="00E1040B" w:rsidP="001061FC">
      <w:pPr>
        <w:spacing w:line="360" w:lineRule="auto"/>
        <w:ind w:firstLineChars="200" w:firstLine="480"/>
        <w:jc w:val="both"/>
        <w:rPr>
          <w:rFonts w:ascii="Book Antiqua" w:eastAsia="Book Antiqua" w:hAnsi="Book Antiqua" w:cs="Book Antiqua"/>
          <w:color w:val="000000"/>
        </w:rPr>
      </w:pPr>
      <w:r w:rsidRPr="002A4D33">
        <w:rPr>
          <w:rFonts w:ascii="Book Antiqua" w:eastAsia="Book Antiqua" w:hAnsi="Book Antiqua" w:cs="Book Antiqua"/>
          <w:color w:val="000000"/>
        </w:rPr>
        <w:t xml:space="preserve">The results of a PubMed and Medline database search using suitable Mesh and search keywords yielded a reference list of </w:t>
      </w:r>
      <w:proofErr w:type="spellStart"/>
      <w:r w:rsidRPr="002A4D33">
        <w:rPr>
          <w:rFonts w:ascii="Book Antiqua" w:eastAsia="Book Antiqua" w:hAnsi="Book Antiqua" w:cs="Book Antiqua"/>
          <w:color w:val="000000"/>
        </w:rPr>
        <w:t>CytoSorb</w:t>
      </w:r>
      <w:proofErr w:type="spellEnd"/>
      <w:r w:rsidR="00F85B92" w:rsidRPr="002A4D33">
        <w:rPr>
          <w:rFonts w:ascii="Book Antiqua" w:eastAsia="Book Antiqua" w:hAnsi="Book Antiqua" w:cs="Book Antiqua"/>
          <w:color w:val="000000"/>
          <w:vertAlign w:val="superscript"/>
        </w:rPr>
        <w:t>®</w:t>
      </w:r>
      <w:r w:rsidRPr="002A4D33">
        <w:rPr>
          <w:rFonts w:ascii="Book Antiqua" w:eastAsia="Book Antiqua" w:hAnsi="Book Antiqua" w:cs="Book Antiqua"/>
          <w:color w:val="000000"/>
        </w:rPr>
        <w:t xml:space="preserve"> publications. </w:t>
      </w:r>
      <w:r w:rsidR="00DA39C7" w:rsidRPr="002A4D33">
        <w:rPr>
          <w:rFonts w:ascii="Book Antiqua" w:hAnsi="Book Antiqua"/>
          <w:color w:val="000000"/>
        </w:rPr>
        <w:t xml:space="preserve">A total of </w:t>
      </w:r>
      <w:r w:rsidR="00FA67BE" w:rsidRPr="002A4D33">
        <w:rPr>
          <w:rFonts w:ascii="Book Antiqua" w:hAnsi="Book Antiqua"/>
          <w:color w:val="000000"/>
        </w:rPr>
        <w:t>99</w:t>
      </w:r>
      <w:r w:rsidR="00DA39C7" w:rsidRPr="002A4D33">
        <w:rPr>
          <w:rFonts w:ascii="Book Antiqua" w:hAnsi="Book Antiqua"/>
          <w:color w:val="000000"/>
        </w:rPr>
        <w:t xml:space="preserve"> papers were identified with no duplicates, and, as a first step, no papers were excluded for other reasons (PRISMA flow diagram reported in Figure 1</w:t>
      </w:r>
      <w:r w:rsidR="00631E94" w:rsidRPr="002A4D33">
        <w:rPr>
          <w:rFonts w:ascii="Book Antiqua" w:hAnsi="Book Antiqua"/>
          <w:color w:val="000000"/>
        </w:rPr>
        <w:t>)</w:t>
      </w:r>
      <w:r w:rsidR="00C238DA" w:rsidRPr="002A4D33">
        <w:rPr>
          <w:rFonts w:ascii="Book Antiqua" w:hAnsi="Book Antiqua"/>
          <w:color w:val="000000"/>
        </w:rPr>
        <w:t xml:space="preserve">. </w:t>
      </w:r>
      <w:r w:rsidR="00DA39C7" w:rsidRPr="002A4D33">
        <w:rPr>
          <w:rFonts w:ascii="Book Antiqua" w:hAnsi="Book Antiqua"/>
          <w:color w:val="000000"/>
        </w:rPr>
        <w:t xml:space="preserve">As a second step, we excluded papers that were not pertinent to any of the following criteria: (1) </w:t>
      </w:r>
      <w:proofErr w:type="spellStart"/>
      <w:r w:rsidR="00585EF8" w:rsidRPr="002A4D33">
        <w:rPr>
          <w:rFonts w:ascii="Book Antiqua" w:hAnsi="Book Antiqua"/>
          <w:color w:val="000000"/>
        </w:rPr>
        <w:t>Cytosorb</w:t>
      </w:r>
      <w:proofErr w:type="spellEnd"/>
      <w:r w:rsidR="00585EF8" w:rsidRPr="002A4D33">
        <w:rPr>
          <w:rFonts w:ascii="Book Antiqua" w:hAnsi="Book Antiqua"/>
          <w:color w:val="000000"/>
        </w:rPr>
        <w:t xml:space="preserve"> and Sepsis/</w:t>
      </w:r>
      <w:r w:rsidR="00C238DA" w:rsidRPr="002A4D33">
        <w:rPr>
          <w:rFonts w:ascii="Book Antiqua" w:hAnsi="Book Antiqua"/>
          <w:color w:val="000000"/>
        </w:rPr>
        <w:t>septic shock</w:t>
      </w:r>
      <w:r w:rsidR="00DA39C7" w:rsidRPr="002A4D33">
        <w:rPr>
          <w:rFonts w:ascii="Book Antiqua" w:hAnsi="Book Antiqua"/>
          <w:color w:val="000000"/>
        </w:rPr>
        <w:t xml:space="preserve">; (2) </w:t>
      </w:r>
      <w:r w:rsidR="00C238DA" w:rsidRPr="002A4D33">
        <w:rPr>
          <w:rFonts w:ascii="Book Antiqua" w:hAnsi="Book Antiqua"/>
          <w:color w:val="000000"/>
        </w:rPr>
        <w:t xml:space="preserve">Clinical studies/ trials of </w:t>
      </w:r>
      <w:proofErr w:type="spellStart"/>
      <w:r w:rsidR="00C238DA" w:rsidRPr="002A4D33">
        <w:rPr>
          <w:rFonts w:ascii="Book Antiqua" w:hAnsi="Book Antiqua"/>
          <w:color w:val="000000"/>
        </w:rPr>
        <w:t>Cytosorb</w:t>
      </w:r>
      <w:proofErr w:type="spellEnd"/>
      <w:r w:rsidR="00C238DA" w:rsidRPr="002A4D33">
        <w:rPr>
          <w:rFonts w:ascii="Book Antiqua" w:hAnsi="Book Antiqua"/>
          <w:color w:val="000000"/>
        </w:rPr>
        <w:t xml:space="preserve">; </w:t>
      </w:r>
      <w:r w:rsidR="00771641" w:rsidRPr="002A4D33">
        <w:rPr>
          <w:rFonts w:ascii="Book Antiqua" w:hAnsi="Book Antiqua"/>
          <w:color w:val="000000"/>
        </w:rPr>
        <w:t xml:space="preserve">and </w:t>
      </w:r>
      <w:r w:rsidR="00C238DA" w:rsidRPr="002A4D33">
        <w:rPr>
          <w:rFonts w:ascii="Book Antiqua" w:hAnsi="Book Antiqua"/>
          <w:color w:val="000000"/>
        </w:rPr>
        <w:t>(3</w:t>
      </w:r>
      <w:r w:rsidR="00880E45" w:rsidRPr="002A4D33">
        <w:rPr>
          <w:rFonts w:ascii="Book Antiqua" w:hAnsi="Book Antiqua"/>
          <w:color w:val="000000"/>
        </w:rPr>
        <w:t>)</w:t>
      </w:r>
      <w:r w:rsidR="00C238DA" w:rsidRPr="002A4D33">
        <w:rPr>
          <w:rFonts w:ascii="Book Antiqua" w:hAnsi="Book Antiqua"/>
          <w:color w:val="000000"/>
        </w:rPr>
        <w:t xml:space="preserve"> Literature review or systematic reviews of </w:t>
      </w:r>
      <w:r w:rsidR="00C238DA" w:rsidRPr="002A4D33">
        <w:rPr>
          <w:rFonts w:ascii="Book Antiqua" w:eastAsia="Book Antiqua" w:hAnsi="Book Antiqua" w:cs="Book Antiqua"/>
          <w:bCs/>
          <w:color w:val="000000"/>
        </w:rPr>
        <w:t xml:space="preserve">extracorporeal </w:t>
      </w:r>
      <w:proofErr w:type="spellStart"/>
      <w:r w:rsidR="00C238DA" w:rsidRPr="002A4D33">
        <w:rPr>
          <w:rFonts w:ascii="Book Antiqua" w:eastAsia="Book Antiqua" w:hAnsi="Book Antiqua" w:cs="Book Antiqua"/>
          <w:bCs/>
          <w:color w:val="000000"/>
        </w:rPr>
        <w:t>hemoadsorption</w:t>
      </w:r>
      <w:proofErr w:type="spellEnd"/>
      <w:r w:rsidR="00C238DA" w:rsidRPr="002A4D33">
        <w:rPr>
          <w:rFonts w:ascii="Book Antiqua" w:hAnsi="Book Antiqua"/>
          <w:color w:val="000000"/>
        </w:rPr>
        <w:t xml:space="preserve">. </w:t>
      </w:r>
      <w:r w:rsidR="006E0C86" w:rsidRPr="002A4D33">
        <w:rPr>
          <w:rFonts w:ascii="Book Antiqua" w:hAnsi="Book Antiqua"/>
          <w:color w:val="000000"/>
        </w:rPr>
        <w:t xml:space="preserve"> </w:t>
      </w:r>
      <w:r w:rsidR="00DA39C7" w:rsidRPr="002A4D33">
        <w:rPr>
          <w:rFonts w:ascii="Book Antiqua" w:hAnsi="Book Antiqua"/>
          <w:color w:val="000000"/>
        </w:rPr>
        <w:t xml:space="preserve">According to the selection criteria, out of the </w:t>
      </w:r>
      <w:r w:rsidR="00C238DA" w:rsidRPr="002A4D33">
        <w:rPr>
          <w:rFonts w:ascii="Book Antiqua" w:hAnsi="Book Antiqua"/>
          <w:color w:val="000000"/>
        </w:rPr>
        <w:t xml:space="preserve">99 </w:t>
      </w:r>
      <w:r w:rsidR="00DA39C7" w:rsidRPr="002A4D33">
        <w:rPr>
          <w:rFonts w:ascii="Book Antiqua" w:hAnsi="Book Antiqua"/>
          <w:color w:val="000000"/>
        </w:rPr>
        <w:t xml:space="preserve">results of PubMed research assessed for eligibility, </w:t>
      </w:r>
      <w:r w:rsidR="00C238DA" w:rsidRPr="002A4D33">
        <w:rPr>
          <w:rFonts w:ascii="Book Antiqua" w:hAnsi="Book Antiqua"/>
          <w:color w:val="000000"/>
        </w:rPr>
        <w:t>25 studies</w:t>
      </w:r>
      <w:r w:rsidR="00DA39C7" w:rsidRPr="002A4D33">
        <w:rPr>
          <w:rFonts w:ascii="Book Antiqua" w:hAnsi="Book Antiqua"/>
          <w:color w:val="000000"/>
        </w:rPr>
        <w:t xml:space="preserve"> were included</w:t>
      </w:r>
      <w:r w:rsidR="00411622" w:rsidRPr="002A4D33">
        <w:rPr>
          <w:rFonts w:ascii="Book Antiqua" w:hAnsi="Book Antiqua"/>
          <w:color w:val="000000"/>
        </w:rPr>
        <w:t xml:space="preserve">, out of which 11 clinical trials of </w:t>
      </w:r>
      <w:proofErr w:type="spellStart"/>
      <w:r w:rsidR="00411622" w:rsidRPr="002A4D33">
        <w:rPr>
          <w:rFonts w:ascii="Book Antiqua" w:hAnsi="Book Antiqua"/>
        </w:rPr>
        <w:t>Cytosorb</w:t>
      </w:r>
      <w:proofErr w:type="spellEnd"/>
      <w:r w:rsidR="00411622" w:rsidRPr="002A4D33">
        <w:rPr>
          <w:rFonts w:ascii="Book Antiqua" w:hAnsi="Book Antiqua"/>
        </w:rPr>
        <w:t xml:space="preserve"> </w:t>
      </w:r>
      <w:r w:rsidR="005A2188" w:rsidRPr="002A4D33">
        <w:rPr>
          <w:rFonts w:ascii="Book Antiqua" w:hAnsi="Book Antiqua"/>
        </w:rPr>
        <w:t>were included in final</w:t>
      </w:r>
      <w:r w:rsidR="00411622" w:rsidRPr="002A4D33">
        <w:rPr>
          <w:rFonts w:ascii="Book Antiqua" w:hAnsi="Book Antiqua"/>
          <w:color w:val="000000"/>
        </w:rPr>
        <w:t xml:space="preserve"> </w:t>
      </w:r>
      <w:r w:rsidR="00DA39C7" w:rsidRPr="002A4D33">
        <w:rPr>
          <w:rFonts w:ascii="Book Antiqua" w:hAnsi="Book Antiqua"/>
          <w:color w:val="000000"/>
        </w:rPr>
        <w:t>analysis</w:t>
      </w:r>
      <w:r w:rsidR="005A2188" w:rsidRPr="002A4D33">
        <w:rPr>
          <w:rFonts w:ascii="Book Antiqua" w:hAnsi="Book Antiqua"/>
          <w:color w:val="000000"/>
        </w:rPr>
        <w:t xml:space="preserve"> from </w:t>
      </w:r>
      <w:proofErr w:type="spellStart"/>
      <w:r w:rsidR="005A2188" w:rsidRPr="002A4D33">
        <w:rPr>
          <w:rFonts w:ascii="Book Antiqua" w:hAnsi="Book Antiqua"/>
          <w:color w:val="000000"/>
        </w:rPr>
        <w:t>Pubmed</w:t>
      </w:r>
      <w:proofErr w:type="spellEnd"/>
      <w:r w:rsidR="005A2188" w:rsidRPr="002A4D33">
        <w:rPr>
          <w:rFonts w:ascii="Book Antiqua" w:hAnsi="Book Antiqua"/>
          <w:color w:val="000000"/>
        </w:rPr>
        <w:t xml:space="preserve"> as evidence</w:t>
      </w:r>
      <w:r w:rsidR="00C238DA" w:rsidRPr="002A4D33">
        <w:rPr>
          <w:rFonts w:ascii="Book Antiqua" w:hAnsi="Book Antiqua"/>
          <w:color w:val="000000"/>
        </w:rPr>
        <w:t xml:space="preserve">. In addition, few cross references and </w:t>
      </w:r>
      <w:r w:rsidR="005A2188" w:rsidRPr="002A4D33">
        <w:rPr>
          <w:rFonts w:ascii="Book Antiqua" w:hAnsi="Book Antiqua"/>
          <w:color w:val="000000"/>
        </w:rPr>
        <w:t xml:space="preserve">11 </w:t>
      </w:r>
      <w:r w:rsidR="00C238DA" w:rsidRPr="002A4D33">
        <w:rPr>
          <w:rFonts w:ascii="Book Antiqua" w:hAnsi="Book Antiqua"/>
          <w:color w:val="000000"/>
        </w:rPr>
        <w:t>references from</w:t>
      </w:r>
      <w:r w:rsidR="00C238DA" w:rsidRPr="002A4D33">
        <w:rPr>
          <w:rFonts w:ascii="Book Antiqua" w:hAnsi="Book Antiqua"/>
        </w:rPr>
        <w:t xml:space="preserve"> </w:t>
      </w:r>
      <w:proofErr w:type="spellStart"/>
      <w:r w:rsidR="00C238DA" w:rsidRPr="002A4D33">
        <w:rPr>
          <w:rFonts w:ascii="Book Antiqua" w:hAnsi="Book Antiqua"/>
        </w:rPr>
        <w:t>Cytosorb</w:t>
      </w:r>
      <w:proofErr w:type="spellEnd"/>
      <w:r w:rsidR="00C238DA" w:rsidRPr="002A4D33">
        <w:rPr>
          <w:rFonts w:ascii="Book Antiqua" w:hAnsi="Book Antiqua"/>
        </w:rPr>
        <w:t xml:space="preserve"> Product information</w:t>
      </w:r>
      <w:r w:rsidR="0066536A" w:rsidRPr="002A4D33">
        <w:rPr>
          <w:rFonts w:ascii="Book Antiqua" w:hAnsi="Book Antiqua"/>
        </w:rPr>
        <w:t xml:space="preserve"> website</w:t>
      </w:r>
      <w:r w:rsidR="00C238DA" w:rsidRPr="002A4D33">
        <w:rPr>
          <w:rFonts w:ascii="Book Antiqua" w:hAnsi="Book Antiqua"/>
        </w:rPr>
        <w:t xml:space="preserve"> was included</w:t>
      </w:r>
      <w:r w:rsidR="00C238DA" w:rsidRPr="002A4D33">
        <w:rPr>
          <w:rFonts w:ascii="Book Antiqua" w:hAnsi="Book Antiqua"/>
          <w:color w:val="000000"/>
        </w:rPr>
        <w:t xml:space="preserve">. </w:t>
      </w:r>
    </w:p>
    <w:p w14:paraId="0CA4B207" w14:textId="452089D3" w:rsidR="00A77B3E" w:rsidRPr="002A4D33" w:rsidRDefault="00E1040B" w:rsidP="001061FC">
      <w:pPr>
        <w:spacing w:line="360" w:lineRule="auto"/>
        <w:ind w:firstLineChars="200" w:firstLine="480"/>
        <w:jc w:val="both"/>
        <w:rPr>
          <w:rFonts w:ascii="Book Antiqua" w:hAnsi="Book Antiqua"/>
        </w:rPr>
      </w:pPr>
      <w:r w:rsidRPr="002A4D33">
        <w:rPr>
          <w:rFonts w:ascii="Book Antiqua" w:eastAsia="Book Antiqua" w:hAnsi="Book Antiqua" w:cs="Book Antiqua"/>
          <w:color w:val="000000"/>
        </w:rPr>
        <w:t xml:space="preserve">The statements for a consensus document were developed based on the </w:t>
      </w:r>
      <w:proofErr w:type="spellStart"/>
      <w:r w:rsidRPr="002A4D33">
        <w:rPr>
          <w:rFonts w:ascii="Book Antiqua" w:eastAsia="Book Antiqua" w:hAnsi="Book Antiqua" w:cs="Book Antiqua"/>
          <w:color w:val="000000"/>
        </w:rPr>
        <w:t>summarised</w:t>
      </w:r>
      <w:proofErr w:type="spellEnd"/>
      <w:r w:rsidRPr="002A4D33">
        <w:rPr>
          <w:rFonts w:ascii="Book Antiqua" w:eastAsia="Book Antiqua" w:hAnsi="Book Antiqua" w:cs="Book Antiqua"/>
          <w:color w:val="000000"/>
        </w:rPr>
        <w:t xml:space="preserve"> literature analysis and identification of knowledge gaps. A total of nine consensus question statements focused on the use of </w:t>
      </w:r>
      <w:proofErr w:type="spellStart"/>
      <w:r w:rsidRPr="002A4D33">
        <w:rPr>
          <w:rFonts w:ascii="Book Antiqua" w:eastAsia="Book Antiqua" w:hAnsi="Book Antiqua" w:cs="Book Antiqua"/>
          <w:color w:val="000000"/>
        </w:rPr>
        <w:t>CytoSorb</w:t>
      </w:r>
      <w:proofErr w:type="spellEnd"/>
      <w:r w:rsidR="00F85B92" w:rsidRPr="002A4D33">
        <w:rPr>
          <w:rFonts w:ascii="Book Antiqua" w:eastAsia="Book Antiqua" w:hAnsi="Book Antiqua" w:cs="Book Antiqua"/>
          <w:color w:val="000000"/>
          <w:vertAlign w:val="superscript"/>
        </w:rPr>
        <w:t>®</w:t>
      </w:r>
      <w:r w:rsidRPr="002A4D33">
        <w:rPr>
          <w:rFonts w:ascii="Book Antiqua" w:eastAsia="Book Antiqua" w:hAnsi="Book Antiqua" w:cs="Book Antiqua"/>
          <w:color w:val="000000"/>
        </w:rPr>
        <w:t xml:space="preserve"> therapy in septic shock were formulated. One question was kept open-ended for discussion.</w:t>
      </w:r>
    </w:p>
    <w:p w14:paraId="254E79E8" w14:textId="77777777" w:rsidR="00DD0BAA" w:rsidRPr="002A4D33" w:rsidRDefault="00DD0BAA" w:rsidP="001061FC">
      <w:pPr>
        <w:spacing w:line="360" w:lineRule="auto"/>
        <w:jc w:val="both"/>
        <w:rPr>
          <w:rFonts w:ascii="Book Antiqua" w:eastAsia="Book Antiqua" w:hAnsi="Book Antiqua" w:cs="Book Antiqua"/>
          <w:b/>
          <w:bCs/>
          <w:color w:val="000000"/>
        </w:rPr>
      </w:pPr>
    </w:p>
    <w:p w14:paraId="4EA77812" w14:textId="77777777" w:rsidR="00A77B3E" w:rsidRPr="002A4D33" w:rsidRDefault="00E1040B" w:rsidP="001061FC">
      <w:pPr>
        <w:spacing w:line="360" w:lineRule="auto"/>
        <w:jc w:val="both"/>
        <w:rPr>
          <w:rFonts w:ascii="Book Antiqua" w:hAnsi="Book Antiqua"/>
          <w:i/>
        </w:rPr>
      </w:pPr>
      <w:r w:rsidRPr="002A4D33">
        <w:rPr>
          <w:rFonts w:ascii="Book Antiqua" w:eastAsia="Book Antiqua" w:hAnsi="Book Antiqua" w:cs="Book Antiqua"/>
          <w:b/>
          <w:bCs/>
          <w:i/>
          <w:color w:val="000000"/>
        </w:rPr>
        <w:t>Consensus</w:t>
      </w:r>
      <w:r w:rsidR="00F85B92" w:rsidRPr="002A4D33">
        <w:rPr>
          <w:rFonts w:ascii="Book Antiqua" w:eastAsia="Book Antiqua" w:hAnsi="Book Antiqua" w:cs="Book Antiqua"/>
          <w:b/>
          <w:bCs/>
          <w:i/>
          <w:color w:val="000000"/>
        </w:rPr>
        <w:t xml:space="preserve"> expert group</w:t>
      </w:r>
    </w:p>
    <w:p w14:paraId="09B62CA0" w14:textId="77777777"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color w:val="000000"/>
        </w:rPr>
        <w:t>The scientific panel convened a consensus expert group of 11 members, each with more than 20 years of expertise in emergency medicine or critical care medicine. These individual experts from India's various geographical cities (Gurugram, Mumbai, Mohali, Kolkata, Delhi, Pune, Vadodara, and Hyderabad) were invited for voting and to express their expert opinion in the consensus process.</w:t>
      </w:r>
    </w:p>
    <w:p w14:paraId="2CDAA0B0" w14:textId="77777777" w:rsidR="00DD0BAA" w:rsidRPr="002A4D33" w:rsidRDefault="00DD0BAA" w:rsidP="001061FC">
      <w:pPr>
        <w:spacing w:line="360" w:lineRule="auto"/>
        <w:jc w:val="both"/>
        <w:rPr>
          <w:rFonts w:ascii="Book Antiqua" w:eastAsia="Book Antiqua" w:hAnsi="Book Antiqua" w:cs="Book Antiqua"/>
          <w:b/>
          <w:bCs/>
          <w:color w:val="000000"/>
        </w:rPr>
      </w:pPr>
    </w:p>
    <w:p w14:paraId="5A533A01" w14:textId="77777777" w:rsidR="00A77B3E" w:rsidRPr="002A4D33" w:rsidRDefault="00E1040B" w:rsidP="001061FC">
      <w:pPr>
        <w:spacing w:line="360" w:lineRule="auto"/>
        <w:jc w:val="both"/>
        <w:rPr>
          <w:rFonts w:ascii="Book Antiqua" w:hAnsi="Book Antiqua"/>
          <w:i/>
        </w:rPr>
      </w:pPr>
      <w:r w:rsidRPr="002A4D33">
        <w:rPr>
          <w:rFonts w:ascii="Book Antiqua" w:eastAsia="Book Antiqua" w:hAnsi="Book Antiqua" w:cs="Book Antiqua"/>
          <w:b/>
          <w:bCs/>
          <w:i/>
          <w:color w:val="000000"/>
        </w:rPr>
        <w:t xml:space="preserve">Consensus </w:t>
      </w:r>
      <w:r w:rsidR="00827488" w:rsidRPr="002A4D33">
        <w:rPr>
          <w:rFonts w:ascii="Book Antiqua" w:eastAsia="Book Antiqua" w:hAnsi="Book Antiqua" w:cs="Book Antiqua"/>
          <w:b/>
          <w:bCs/>
          <w:i/>
          <w:color w:val="000000"/>
        </w:rPr>
        <w:t>process</w:t>
      </w:r>
    </w:p>
    <w:p w14:paraId="45E52FCD" w14:textId="77777777"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color w:val="000000"/>
        </w:rPr>
        <w:t xml:space="preserve">The Delphi procedure gathers a group of experts for decision making through an iterative series of questions, anonymous responses, and controlled feedback to the </w:t>
      </w:r>
      <w:proofErr w:type="gramStart"/>
      <w:r w:rsidRPr="002A4D33">
        <w:rPr>
          <w:rFonts w:ascii="Book Antiqua" w:eastAsia="Book Antiqua" w:hAnsi="Book Antiqua" w:cs="Book Antiqua"/>
          <w:color w:val="000000"/>
        </w:rPr>
        <w:t>respondents</w:t>
      </w:r>
      <w:r w:rsidRPr="002A4D33">
        <w:rPr>
          <w:rFonts w:ascii="Book Antiqua" w:eastAsia="Book Antiqua" w:hAnsi="Book Antiqua" w:cs="Book Antiqua"/>
          <w:color w:val="000000"/>
          <w:vertAlign w:val="superscript"/>
        </w:rPr>
        <w:t>[</w:t>
      </w:r>
      <w:proofErr w:type="gramEnd"/>
      <w:r w:rsidRPr="002A4D33">
        <w:rPr>
          <w:rFonts w:ascii="Book Antiqua" w:eastAsia="Book Antiqua" w:hAnsi="Book Antiqua" w:cs="Book Antiqua"/>
          <w:color w:val="000000"/>
          <w:vertAlign w:val="superscript"/>
        </w:rPr>
        <w:t>13]</w:t>
      </w:r>
      <w:r w:rsidRPr="002A4D33">
        <w:rPr>
          <w:rFonts w:ascii="Book Antiqua" w:eastAsia="Book Antiqua" w:hAnsi="Book Antiqua" w:cs="Book Antiqua"/>
          <w:color w:val="000000"/>
        </w:rPr>
        <w:t xml:space="preserve">. Using a modified Delphi approach, involving combination of scientific evidence appraisal and expert opinion based on clinical experience of the consensus members, the following topics related statements to </w:t>
      </w:r>
      <w:proofErr w:type="spellStart"/>
      <w:r w:rsidRPr="002A4D33">
        <w:rPr>
          <w:rFonts w:ascii="Book Antiqua" w:eastAsia="Book Antiqua" w:hAnsi="Book Antiqua" w:cs="Book Antiqua"/>
          <w:color w:val="000000"/>
        </w:rPr>
        <w:t>CytoSorb</w:t>
      </w:r>
      <w:proofErr w:type="spellEnd"/>
      <w:r w:rsidR="005852CE" w:rsidRPr="002A4D33">
        <w:rPr>
          <w:rFonts w:ascii="Book Antiqua" w:eastAsia="Book Antiqua" w:hAnsi="Book Antiqua" w:cs="Book Antiqua"/>
          <w:color w:val="000000"/>
          <w:vertAlign w:val="superscript"/>
        </w:rPr>
        <w:t>®</w:t>
      </w:r>
      <w:r w:rsidRPr="002A4D33">
        <w:rPr>
          <w:rFonts w:ascii="Book Antiqua" w:eastAsia="Book Antiqua" w:hAnsi="Book Antiqua" w:cs="Book Antiqua"/>
          <w:color w:val="000000"/>
        </w:rPr>
        <w:t xml:space="preserve"> in refractory septic shock were addressed to achieve consensus: need for adjuvant therapy, initiation timeline, need for Interleukin-6 </w:t>
      </w:r>
      <w:r w:rsidR="00DD0BAA" w:rsidRPr="002A4D33">
        <w:rPr>
          <w:rFonts w:ascii="Book Antiqua" w:eastAsia="Book Antiqua" w:hAnsi="Book Antiqua" w:cs="Book Antiqua"/>
          <w:color w:val="000000"/>
        </w:rPr>
        <w:t>l</w:t>
      </w:r>
      <w:r w:rsidRPr="002A4D33">
        <w:rPr>
          <w:rFonts w:ascii="Book Antiqua" w:eastAsia="Book Antiqua" w:hAnsi="Book Antiqua" w:cs="Book Antiqua"/>
          <w:color w:val="000000"/>
        </w:rPr>
        <w:t xml:space="preserve">evels, duration of therapy, change of adsorbers, safety, prerequisite condition, efficacy endpoints and (therapy) management flowchart. </w:t>
      </w:r>
    </w:p>
    <w:p w14:paraId="0467937C" w14:textId="77777777" w:rsidR="00A77B3E" w:rsidRPr="002A4D33" w:rsidRDefault="00E1040B" w:rsidP="001061FC">
      <w:pPr>
        <w:spacing w:line="360" w:lineRule="auto"/>
        <w:ind w:firstLineChars="200" w:firstLine="480"/>
        <w:jc w:val="both"/>
        <w:rPr>
          <w:rFonts w:ascii="Book Antiqua" w:hAnsi="Book Antiqua"/>
        </w:rPr>
      </w:pPr>
      <w:r w:rsidRPr="002A4D33">
        <w:rPr>
          <w:rFonts w:ascii="Book Antiqua" w:eastAsia="Book Antiqua" w:hAnsi="Book Antiqua" w:cs="Book Antiqua"/>
          <w:color w:val="000000"/>
        </w:rPr>
        <w:t>The consensus expert members were asked to vote on all of the statements (agree/yes, disagree/no, or abstain) based on their clinical experience and scientific evidence appraisal obtained from systematic review. They were also asked to offer feedback on the content and/or phrasing of the statements, as well as to suggest any new statements they thought would be beneficial.</w:t>
      </w:r>
    </w:p>
    <w:p w14:paraId="14919E84" w14:textId="77777777" w:rsidR="00A77B3E" w:rsidRPr="002A4D33" w:rsidRDefault="00E1040B" w:rsidP="001061FC">
      <w:pPr>
        <w:spacing w:line="360" w:lineRule="auto"/>
        <w:ind w:firstLineChars="200" w:firstLine="480"/>
        <w:jc w:val="both"/>
        <w:rPr>
          <w:rFonts w:ascii="Book Antiqua" w:hAnsi="Book Antiqua"/>
        </w:rPr>
      </w:pPr>
      <w:r w:rsidRPr="002A4D33">
        <w:rPr>
          <w:rFonts w:ascii="Book Antiqua" w:eastAsia="Book Antiqua" w:hAnsi="Book Antiqua" w:cs="Book Antiqua"/>
          <w:color w:val="000000"/>
        </w:rPr>
        <w:t>Consensus was reached for a particular statement when there was at lea</w:t>
      </w:r>
      <w:r w:rsidR="00DD0BAA" w:rsidRPr="002A4D33">
        <w:rPr>
          <w:rFonts w:ascii="Book Antiqua" w:eastAsia="Book Antiqua" w:hAnsi="Book Antiqua" w:cs="Book Antiqua"/>
          <w:color w:val="000000"/>
        </w:rPr>
        <w:t>st 80% agreement in the voting.</w:t>
      </w:r>
      <w:r w:rsidRPr="002A4D33">
        <w:rPr>
          <w:rFonts w:ascii="Book Antiqua" w:eastAsia="Book Antiqua" w:hAnsi="Book Antiqua" w:cs="Book Antiqua"/>
          <w:color w:val="000000"/>
        </w:rPr>
        <w:t xml:space="preserve"> Statements with no consensus (less than 80% agreement), statements with consensus but relevant remarks that resulted in paraphrasing, and additional statements suggested by experts were reformulated and presented for voting in subsequent modified Delphi rounds. To achieve a decision, maximum three modified Delphi voting rounds were held. The total number of consensuses achieved were calculated.</w:t>
      </w:r>
    </w:p>
    <w:p w14:paraId="317AF6B6" w14:textId="77777777" w:rsidR="00A77B3E" w:rsidRPr="002A4D33" w:rsidRDefault="00A77B3E" w:rsidP="001061FC">
      <w:pPr>
        <w:spacing w:line="360" w:lineRule="auto"/>
        <w:jc w:val="both"/>
        <w:rPr>
          <w:rFonts w:ascii="Book Antiqua" w:hAnsi="Book Antiqua"/>
        </w:rPr>
      </w:pPr>
    </w:p>
    <w:p w14:paraId="555765E7" w14:textId="77777777"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b/>
          <w:bCs/>
          <w:caps/>
          <w:color w:val="000000"/>
          <w:u w:val="single"/>
        </w:rPr>
        <w:t>RESULTS</w:t>
      </w:r>
    </w:p>
    <w:p w14:paraId="14ED3B31" w14:textId="77777777"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color w:val="000000"/>
        </w:rPr>
        <w:t>All 11 experts in the consensus group (100%) participated in the first, second and third round of voting and commenting for the consensus statements.</w:t>
      </w:r>
    </w:p>
    <w:p w14:paraId="6C048C55" w14:textId="7013D866" w:rsidR="00A77B3E" w:rsidRPr="002A4D33" w:rsidRDefault="00E1040B" w:rsidP="001061FC">
      <w:pPr>
        <w:spacing w:line="360" w:lineRule="auto"/>
        <w:ind w:firstLineChars="200" w:firstLine="480"/>
        <w:jc w:val="both"/>
        <w:rPr>
          <w:rFonts w:ascii="Book Antiqua" w:hAnsi="Book Antiqua"/>
        </w:rPr>
      </w:pPr>
      <w:r w:rsidRPr="002A4D33">
        <w:rPr>
          <w:rFonts w:ascii="Book Antiqua" w:eastAsia="Book Antiqua" w:hAnsi="Book Antiqua" w:cs="Book Antiqua"/>
          <w:color w:val="000000"/>
        </w:rPr>
        <w:t xml:space="preserve">In the first round, consensus was obtained in 8 (Q1- Q8) of the 9 selected initial statements, whereas consensus was not reached in 1 statement (Q9). It was discussed and re-posted for the second round of voting and comments. Furthermore, 1 statement (Q8) with consensus had positive comments that prompted a modest revision of the phrases. This revised statement Q8 was sent out again along with Q9 for the second round of voting. The one revised statement (Q8) obtained consensus in the second round of voting. For the last statement (Q9, flowchart) agreement was reached in the third round of voting after therapy timelines were modified (Figure </w:t>
      </w:r>
      <w:r w:rsidR="00C071C1" w:rsidRPr="002A4D33">
        <w:rPr>
          <w:rFonts w:ascii="Book Antiqua" w:eastAsia="Book Antiqua" w:hAnsi="Book Antiqua" w:cs="Book Antiqua"/>
          <w:color w:val="000000"/>
        </w:rPr>
        <w:t>2</w:t>
      </w:r>
      <w:r w:rsidRPr="002A4D33">
        <w:rPr>
          <w:rFonts w:ascii="Book Antiqua" w:eastAsia="Book Antiqua" w:hAnsi="Book Antiqua" w:cs="Book Antiqua"/>
          <w:color w:val="000000"/>
        </w:rPr>
        <w:t>). Overall, consensus was reached in all nine out of nine statements (Table 1).</w:t>
      </w:r>
    </w:p>
    <w:p w14:paraId="0588884D" w14:textId="77777777" w:rsidR="00A77B3E" w:rsidRPr="002A4D33" w:rsidRDefault="00E1040B" w:rsidP="001061FC">
      <w:pPr>
        <w:spacing w:line="360" w:lineRule="auto"/>
        <w:ind w:firstLineChars="200" w:firstLine="480"/>
        <w:jc w:val="both"/>
        <w:rPr>
          <w:rFonts w:ascii="Book Antiqua" w:hAnsi="Book Antiqua"/>
        </w:rPr>
      </w:pPr>
      <w:r w:rsidRPr="002A4D33">
        <w:rPr>
          <w:rFonts w:ascii="Book Antiqua" w:eastAsia="Book Antiqua" w:hAnsi="Book Antiqua" w:cs="Book Antiqua"/>
          <w:color w:val="000000"/>
        </w:rPr>
        <w:t xml:space="preserve">The consensus expert panel also </w:t>
      </w:r>
      <w:proofErr w:type="spellStart"/>
      <w:r w:rsidRPr="002A4D33">
        <w:rPr>
          <w:rFonts w:ascii="Book Antiqua" w:eastAsia="Book Antiqua" w:hAnsi="Book Antiqua" w:cs="Book Antiqua"/>
          <w:color w:val="000000"/>
        </w:rPr>
        <w:t>recognised</w:t>
      </w:r>
      <w:proofErr w:type="spellEnd"/>
      <w:r w:rsidRPr="002A4D33">
        <w:rPr>
          <w:rFonts w:ascii="Book Antiqua" w:eastAsia="Book Antiqua" w:hAnsi="Book Antiqua" w:cs="Book Antiqua"/>
          <w:color w:val="000000"/>
        </w:rPr>
        <w:t xml:space="preserve"> the necessity to form an association or society that can keep a registry regarding the use of </w:t>
      </w:r>
      <w:proofErr w:type="spellStart"/>
      <w:r w:rsidRPr="002A4D33">
        <w:rPr>
          <w:rFonts w:ascii="Book Antiqua" w:eastAsia="Book Antiqua" w:hAnsi="Book Antiqua" w:cs="Book Antiqua"/>
          <w:color w:val="000000"/>
        </w:rPr>
        <w:t>CytoSorb</w:t>
      </w:r>
      <w:proofErr w:type="spellEnd"/>
      <w:r w:rsidR="001D614A" w:rsidRPr="002A4D33">
        <w:rPr>
          <w:rFonts w:ascii="Book Antiqua" w:eastAsia="Book Antiqua" w:hAnsi="Book Antiqua" w:cs="Book Antiqua"/>
          <w:color w:val="000000"/>
          <w:vertAlign w:val="superscript"/>
        </w:rPr>
        <w:t>®</w:t>
      </w:r>
      <w:r w:rsidRPr="002A4D33">
        <w:rPr>
          <w:rFonts w:ascii="Book Antiqua" w:eastAsia="Book Antiqua" w:hAnsi="Book Antiqua" w:cs="Book Antiqua"/>
          <w:color w:val="000000"/>
        </w:rPr>
        <w:t xml:space="preserve"> for all indications in the open-ended question (Q10) focusing on “future recommendations for </w:t>
      </w:r>
      <w:proofErr w:type="spellStart"/>
      <w:r w:rsidRPr="002A4D33">
        <w:rPr>
          <w:rFonts w:ascii="Book Antiqua" w:eastAsia="Book Antiqua" w:hAnsi="Book Antiqua" w:cs="Book Antiqua"/>
          <w:color w:val="000000"/>
        </w:rPr>
        <w:t>CytoSorb</w:t>
      </w:r>
      <w:proofErr w:type="spellEnd"/>
      <w:r w:rsidR="00DE21DA" w:rsidRPr="002A4D33">
        <w:rPr>
          <w:rFonts w:ascii="Book Antiqua" w:eastAsia="Book Antiqua" w:hAnsi="Book Antiqua" w:cs="Book Antiqua"/>
          <w:color w:val="000000"/>
          <w:vertAlign w:val="superscript"/>
        </w:rPr>
        <w:t>®</w:t>
      </w:r>
      <w:r w:rsidRPr="002A4D33">
        <w:rPr>
          <w:rFonts w:ascii="Book Antiqua" w:eastAsia="Book Antiqua" w:hAnsi="Book Antiqua" w:cs="Book Antiqua"/>
          <w:color w:val="000000"/>
        </w:rPr>
        <w:t xml:space="preserve"> therapy”. The potential of this treatment for treating a variety of clinical disorders and its impact on patient outcomes will be better understood with the aid of this registry.</w:t>
      </w:r>
    </w:p>
    <w:p w14:paraId="61E1A958" w14:textId="77777777" w:rsidR="00DD0BAA" w:rsidRPr="002A4D33" w:rsidRDefault="00DD0BAA" w:rsidP="001061FC">
      <w:pPr>
        <w:spacing w:line="360" w:lineRule="auto"/>
        <w:jc w:val="both"/>
        <w:rPr>
          <w:rFonts w:ascii="Book Antiqua" w:eastAsia="Book Antiqua" w:hAnsi="Book Antiqua" w:cs="Book Antiqua"/>
          <w:b/>
          <w:bCs/>
          <w:color w:val="000000"/>
        </w:rPr>
      </w:pPr>
    </w:p>
    <w:p w14:paraId="292A77BA" w14:textId="77777777" w:rsidR="00A77B3E" w:rsidRPr="002A4D33" w:rsidRDefault="00E1040B" w:rsidP="001061FC">
      <w:pPr>
        <w:spacing w:line="360" w:lineRule="auto"/>
        <w:jc w:val="both"/>
        <w:rPr>
          <w:rFonts w:ascii="Book Antiqua" w:hAnsi="Book Antiqua"/>
          <w:i/>
        </w:rPr>
      </w:pPr>
      <w:r w:rsidRPr="002A4D33">
        <w:rPr>
          <w:rFonts w:ascii="Book Antiqua" w:eastAsia="Book Antiqua" w:hAnsi="Book Antiqua" w:cs="Book Antiqua"/>
          <w:b/>
          <w:bCs/>
          <w:i/>
          <w:color w:val="000000"/>
        </w:rPr>
        <w:t xml:space="preserve">Summary of </w:t>
      </w:r>
      <w:r w:rsidR="000905DE" w:rsidRPr="002A4D33">
        <w:rPr>
          <w:rFonts w:ascii="Book Antiqua" w:eastAsia="Book Antiqua" w:hAnsi="Book Antiqua" w:cs="Book Antiqua"/>
          <w:b/>
          <w:bCs/>
          <w:i/>
          <w:color w:val="000000"/>
        </w:rPr>
        <w:t xml:space="preserve">consensus </w:t>
      </w:r>
      <w:r w:rsidRPr="002A4D33">
        <w:rPr>
          <w:rFonts w:ascii="Book Antiqua" w:eastAsia="Book Antiqua" w:hAnsi="Book Antiqua" w:cs="Book Antiqua"/>
          <w:b/>
          <w:bCs/>
          <w:i/>
          <w:color w:val="000000"/>
        </w:rPr>
        <w:t xml:space="preserve">statements </w:t>
      </w:r>
    </w:p>
    <w:p w14:paraId="5D3FDD7B" w14:textId="77777777"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b/>
          <w:bCs/>
          <w:color w:val="000000"/>
        </w:rPr>
        <w:t>Q1:</w:t>
      </w:r>
      <w:r w:rsidRPr="002A4D33">
        <w:rPr>
          <w:rFonts w:ascii="Book Antiqua" w:eastAsia="Book Antiqua" w:hAnsi="Book Antiqua" w:cs="Book Antiqua"/>
          <w:bCs/>
          <w:color w:val="000000"/>
        </w:rPr>
        <w:t xml:space="preserve"> Is there a need for adjuvant therapy in the management of refractory septic shock patients when standard of care is insufficient?</w:t>
      </w:r>
    </w:p>
    <w:p w14:paraId="76209963" w14:textId="77777777" w:rsidR="00A77B3E" w:rsidRPr="002A4D33" w:rsidRDefault="00E1040B" w:rsidP="001061FC">
      <w:pPr>
        <w:spacing w:line="360" w:lineRule="auto"/>
        <w:ind w:firstLineChars="200" w:firstLine="480"/>
        <w:jc w:val="both"/>
        <w:rPr>
          <w:rFonts w:ascii="Book Antiqua" w:hAnsi="Book Antiqua"/>
        </w:rPr>
      </w:pPr>
      <w:r w:rsidRPr="002A4D33">
        <w:rPr>
          <w:rFonts w:ascii="Book Antiqua" w:eastAsia="Book Antiqua" w:hAnsi="Book Antiqua" w:cs="Book Antiqua"/>
          <w:bCs/>
          <w:color w:val="000000"/>
        </w:rPr>
        <w:t xml:space="preserve">Expert panel </w:t>
      </w:r>
      <w:r w:rsidR="00F0561D" w:rsidRPr="002A4D33">
        <w:rPr>
          <w:rFonts w:ascii="Book Antiqua" w:eastAsia="Book Antiqua" w:hAnsi="Book Antiqua" w:cs="Book Antiqua"/>
          <w:bCs/>
          <w:color w:val="000000"/>
        </w:rPr>
        <w:t>agreement</w:t>
      </w:r>
      <w:r w:rsidRPr="002A4D33">
        <w:rPr>
          <w:rFonts w:ascii="Book Antiqua" w:eastAsia="Book Antiqua" w:hAnsi="Book Antiqua" w:cs="Book Antiqua"/>
          <w:bCs/>
          <w:color w:val="000000"/>
        </w:rPr>
        <w:t>: A total of 90.91% experts agreed on the need for adjuvant therapy in the management of refractory septic shock patients. (Consensus Achieved</w:t>
      </w:r>
      <w:r w:rsidRPr="002A4D33">
        <w:rPr>
          <w:rFonts w:ascii="Book Antiqua" w:eastAsia="Book Antiqua" w:hAnsi="Book Antiqua" w:cs="Book Antiqua"/>
          <w:color w:val="000000"/>
        </w:rPr>
        <w:t>)</w:t>
      </w:r>
      <w:r w:rsidR="001F4112" w:rsidRPr="002A4D33">
        <w:rPr>
          <w:rFonts w:ascii="Book Antiqua" w:eastAsia="Book Antiqua" w:hAnsi="Book Antiqua" w:cs="Book Antiqua"/>
          <w:color w:val="000000"/>
        </w:rPr>
        <w:t>.</w:t>
      </w:r>
    </w:p>
    <w:p w14:paraId="5BA965C5" w14:textId="603623DB" w:rsidR="00A77B3E" w:rsidRPr="002A4D33" w:rsidRDefault="00414BB9" w:rsidP="001061FC">
      <w:pPr>
        <w:spacing w:line="360" w:lineRule="auto"/>
        <w:ind w:firstLineChars="200" w:firstLine="480"/>
        <w:jc w:val="both"/>
        <w:rPr>
          <w:rFonts w:ascii="Book Antiqua" w:hAnsi="Book Antiqua"/>
        </w:rPr>
      </w:pPr>
      <w:r w:rsidRPr="002A4D33">
        <w:rPr>
          <w:rFonts w:ascii="Book Antiqua" w:eastAsia="Book Antiqua" w:hAnsi="Book Antiqua" w:cs="Book Antiqua"/>
          <w:bCs/>
          <w:color w:val="000000"/>
        </w:rPr>
        <w:t>Reason</w:t>
      </w:r>
      <w:r w:rsidR="00E1040B" w:rsidRPr="002A4D33">
        <w:rPr>
          <w:rFonts w:ascii="Book Antiqua" w:eastAsia="Book Antiqua" w:hAnsi="Book Antiqua" w:cs="Book Antiqua"/>
          <w:bCs/>
          <w:color w:val="000000"/>
        </w:rPr>
        <w:t>/</w:t>
      </w:r>
      <w:r w:rsidR="002F06D1" w:rsidRPr="002A4D33">
        <w:rPr>
          <w:rFonts w:ascii="Book Antiqua" w:eastAsia="Book Antiqua" w:hAnsi="Book Antiqua" w:cs="Book Antiqua"/>
          <w:bCs/>
          <w:color w:val="000000"/>
        </w:rPr>
        <w:t xml:space="preserve">scientific </w:t>
      </w:r>
      <w:r w:rsidR="00E1040B" w:rsidRPr="002A4D33">
        <w:rPr>
          <w:rFonts w:ascii="Book Antiqua" w:eastAsia="Book Antiqua" w:hAnsi="Book Antiqua" w:cs="Book Antiqua"/>
          <w:bCs/>
          <w:color w:val="000000"/>
        </w:rPr>
        <w:t>evidence:</w:t>
      </w:r>
      <w:r w:rsidR="00E1040B" w:rsidRPr="002A4D33">
        <w:rPr>
          <w:rFonts w:ascii="Book Antiqua" w:eastAsia="Book Antiqua" w:hAnsi="Book Antiqua" w:cs="Book Antiqua"/>
          <w:color w:val="000000"/>
        </w:rPr>
        <w:t xml:space="preserve"> Standard of care in septic shock with the cornerstones of source control and fluid and catecholamine therapy is of unquestionable importance, however, not directly addressing the dysregulated immune response as a central problem. Especially in refractory patients, with no adequate response to standard therapy measures, adjuvant approaches might be needed and be able to fill this therapeutic gap. </w:t>
      </w:r>
      <w:r w:rsidR="00E1040B" w:rsidRPr="002A4D33">
        <w:rPr>
          <w:rFonts w:ascii="Book Antiqua" w:eastAsia="Book Antiqua" w:hAnsi="Book Antiqua" w:cs="Book Antiqua"/>
          <w:color w:val="000000"/>
        </w:rPr>
        <w:lastRenderedPageBreak/>
        <w:t xml:space="preserve">Consequently </w:t>
      </w:r>
      <w:proofErr w:type="spellStart"/>
      <w:r w:rsidR="00E1040B" w:rsidRPr="002A4D33">
        <w:rPr>
          <w:rFonts w:ascii="Book Antiqua" w:eastAsia="Book Antiqua" w:hAnsi="Book Antiqua" w:cs="Book Antiqua"/>
          <w:color w:val="000000"/>
        </w:rPr>
        <w:t>CytoSorb</w:t>
      </w:r>
      <w:proofErr w:type="spellEnd"/>
      <w:r w:rsidR="00095E8B" w:rsidRPr="002A4D33">
        <w:rPr>
          <w:rFonts w:ascii="Book Antiqua" w:eastAsia="Book Antiqua" w:hAnsi="Book Antiqua" w:cs="Book Antiqua"/>
          <w:color w:val="000000"/>
          <w:vertAlign w:val="superscript"/>
        </w:rPr>
        <w:t>®</w:t>
      </w:r>
      <w:r w:rsidR="00E1040B" w:rsidRPr="002A4D33">
        <w:rPr>
          <w:rFonts w:ascii="Book Antiqua" w:eastAsia="Book Antiqua" w:hAnsi="Book Antiqua" w:cs="Book Antiqua"/>
          <w:color w:val="000000"/>
        </w:rPr>
        <w:t xml:space="preserve"> </w:t>
      </w:r>
      <w:proofErr w:type="spellStart"/>
      <w:r w:rsidR="00C335FF" w:rsidRPr="002A4D33">
        <w:rPr>
          <w:rFonts w:ascii="Book Antiqua" w:hAnsi="Book Antiqua"/>
          <w:color w:val="000000"/>
          <w:shd w:val="clear" w:color="auto" w:fill="FFFFFF"/>
        </w:rPr>
        <w:t>haemoadsorption</w:t>
      </w:r>
      <w:proofErr w:type="spellEnd"/>
      <w:r w:rsidR="00E1040B" w:rsidRPr="002A4D33">
        <w:rPr>
          <w:rFonts w:ascii="Book Antiqua" w:eastAsia="Book Antiqua" w:hAnsi="Book Antiqua" w:cs="Book Antiqua"/>
          <w:color w:val="000000"/>
        </w:rPr>
        <w:t xml:space="preserve"> treatment attempts to restore the balance of the immune response to infection by eliminating some triggers for the response and the excessive cytokines produced, with the target of achieving immunological </w:t>
      </w:r>
      <w:proofErr w:type="gramStart"/>
      <w:r w:rsidR="00E1040B" w:rsidRPr="002A4D33">
        <w:rPr>
          <w:rFonts w:ascii="Book Antiqua" w:eastAsia="Book Antiqua" w:hAnsi="Book Antiqua" w:cs="Book Antiqua"/>
          <w:color w:val="000000"/>
        </w:rPr>
        <w:t>homeostasis</w:t>
      </w:r>
      <w:r w:rsidR="00E1040B" w:rsidRPr="002A4D33">
        <w:rPr>
          <w:rFonts w:ascii="Book Antiqua" w:eastAsia="Book Antiqua" w:hAnsi="Book Antiqua" w:cs="Book Antiqua"/>
          <w:color w:val="000000"/>
          <w:vertAlign w:val="superscript"/>
        </w:rPr>
        <w:t>[</w:t>
      </w:r>
      <w:proofErr w:type="gramEnd"/>
      <w:r w:rsidR="00E1040B" w:rsidRPr="002A4D33">
        <w:rPr>
          <w:rFonts w:ascii="Book Antiqua" w:eastAsia="Book Antiqua" w:hAnsi="Book Antiqua" w:cs="Book Antiqua"/>
          <w:color w:val="000000"/>
          <w:vertAlign w:val="superscript"/>
        </w:rPr>
        <w:t>4,</w:t>
      </w:r>
      <w:r w:rsidR="00E9694C" w:rsidRPr="002A4D33">
        <w:rPr>
          <w:rFonts w:ascii="Book Antiqua" w:eastAsia="Book Antiqua" w:hAnsi="Book Antiqua" w:cs="Book Antiqua"/>
          <w:color w:val="000000"/>
          <w:vertAlign w:val="superscript"/>
        </w:rPr>
        <w:t>7,</w:t>
      </w:r>
      <w:r w:rsidR="00E1040B" w:rsidRPr="002A4D33">
        <w:rPr>
          <w:rFonts w:ascii="Book Antiqua" w:eastAsia="Book Antiqua" w:hAnsi="Book Antiqua" w:cs="Book Antiqua"/>
          <w:color w:val="000000"/>
          <w:vertAlign w:val="superscript"/>
        </w:rPr>
        <w:t>14]</w:t>
      </w:r>
      <w:r w:rsidR="00E1040B" w:rsidRPr="002A4D33">
        <w:rPr>
          <w:rFonts w:ascii="Book Antiqua" w:eastAsia="Book Antiqua" w:hAnsi="Book Antiqua" w:cs="Book Antiqua"/>
          <w:color w:val="000000"/>
        </w:rPr>
        <w:t>. It has the capacity to disrupt the immune response at various stages by eliminating various inflammatory mediators like PAMPs, DAMPs and cytokines from blood, thereby directly addressing the problem of the dysregulated host response.</w:t>
      </w:r>
    </w:p>
    <w:p w14:paraId="0CB22BAF" w14:textId="77777777" w:rsidR="00587DF3" w:rsidRPr="002A4D33" w:rsidRDefault="00587DF3" w:rsidP="001061FC">
      <w:pPr>
        <w:spacing w:line="360" w:lineRule="auto"/>
        <w:jc w:val="both"/>
        <w:rPr>
          <w:rFonts w:ascii="Book Antiqua" w:eastAsia="Book Antiqua" w:hAnsi="Book Antiqua" w:cs="Book Antiqua"/>
          <w:bCs/>
          <w:color w:val="000000"/>
        </w:rPr>
      </w:pPr>
    </w:p>
    <w:p w14:paraId="2A428861" w14:textId="6E40D4E6"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b/>
          <w:bCs/>
          <w:color w:val="000000"/>
        </w:rPr>
        <w:t xml:space="preserve">Q2: </w:t>
      </w:r>
      <w:r w:rsidRPr="002A4D33">
        <w:rPr>
          <w:rFonts w:ascii="Book Antiqua" w:eastAsia="Book Antiqua" w:hAnsi="Book Antiqua" w:cs="Book Antiqua"/>
          <w:bCs/>
          <w:color w:val="000000"/>
        </w:rPr>
        <w:t xml:space="preserve">In case of refractory septic shock cycle, </w:t>
      </w:r>
      <w:proofErr w:type="spellStart"/>
      <w:r w:rsidRPr="002A4D33">
        <w:rPr>
          <w:rFonts w:ascii="Book Antiqua" w:eastAsia="Book Antiqua" w:hAnsi="Book Antiqua" w:cs="Book Antiqua"/>
          <w:bCs/>
          <w:color w:val="000000"/>
        </w:rPr>
        <w:t>CytoSorb</w:t>
      </w:r>
      <w:proofErr w:type="spellEnd"/>
      <w:r w:rsidRPr="002A4D33">
        <w:rPr>
          <w:rFonts w:ascii="Book Antiqua" w:eastAsia="Book Antiqua" w:hAnsi="Book Antiqua" w:cs="Book Antiqua"/>
          <w:bCs/>
          <w:color w:val="000000"/>
          <w:vertAlign w:val="superscript"/>
        </w:rPr>
        <w:t>®</w:t>
      </w:r>
      <w:r w:rsidRPr="002A4D33">
        <w:rPr>
          <w:rFonts w:ascii="Book Antiqua" w:eastAsia="Book Antiqua" w:hAnsi="Book Antiqua" w:cs="Book Antiqua"/>
          <w:bCs/>
          <w:color w:val="000000"/>
        </w:rPr>
        <w:t xml:space="preserve"> </w:t>
      </w:r>
      <w:proofErr w:type="spellStart"/>
      <w:r w:rsidR="00CA2BC9" w:rsidRPr="002A4D33">
        <w:rPr>
          <w:rFonts w:ascii="Book Antiqua" w:hAnsi="Book Antiqua"/>
          <w:color w:val="000000"/>
          <w:shd w:val="clear" w:color="auto" w:fill="FFFFFF"/>
        </w:rPr>
        <w:t>haemoadsorption</w:t>
      </w:r>
      <w:proofErr w:type="spellEnd"/>
      <w:r w:rsidRPr="002A4D33">
        <w:rPr>
          <w:rFonts w:ascii="Book Antiqua" w:eastAsia="Book Antiqua" w:hAnsi="Book Antiqua" w:cs="Book Antiqua"/>
          <w:bCs/>
          <w:color w:val="000000"/>
        </w:rPr>
        <w:t xml:space="preserve"> should ideally be initiated within a maximum of 24 h after diagnosis and start of standard therapy. </w:t>
      </w:r>
    </w:p>
    <w:p w14:paraId="5576C6BB" w14:textId="77777777" w:rsidR="00A77B3E" w:rsidRPr="002A4D33" w:rsidRDefault="00E1040B" w:rsidP="001061FC">
      <w:pPr>
        <w:spacing w:line="360" w:lineRule="auto"/>
        <w:ind w:firstLineChars="200" w:firstLine="480"/>
        <w:jc w:val="both"/>
        <w:rPr>
          <w:rFonts w:ascii="Book Antiqua" w:hAnsi="Book Antiqua"/>
          <w:lang w:eastAsia="zh-CN"/>
        </w:rPr>
      </w:pPr>
      <w:r w:rsidRPr="002A4D33">
        <w:rPr>
          <w:rFonts w:ascii="Book Antiqua" w:eastAsia="Book Antiqua" w:hAnsi="Book Antiqua" w:cs="Book Antiqua"/>
          <w:bCs/>
          <w:color w:val="000000"/>
        </w:rPr>
        <w:t xml:space="preserve">Expert panel </w:t>
      </w:r>
      <w:r w:rsidR="00915D9C" w:rsidRPr="002A4D33">
        <w:rPr>
          <w:rFonts w:ascii="Book Antiqua" w:eastAsia="Book Antiqua" w:hAnsi="Book Antiqua" w:cs="Book Antiqua"/>
          <w:bCs/>
          <w:color w:val="000000"/>
        </w:rPr>
        <w:t>agreement</w:t>
      </w:r>
      <w:r w:rsidRPr="002A4D33">
        <w:rPr>
          <w:rFonts w:ascii="Book Antiqua" w:eastAsia="Book Antiqua" w:hAnsi="Book Antiqua" w:cs="Book Antiqua"/>
          <w:bCs/>
          <w:color w:val="000000"/>
        </w:rPr>
        <w:t xml:space="preserve">: All experts (100%) agreed that in refractory septic shock, </w:t>
      </w:r>
      <w:proofErr w:type="spellStart"/>
      <w:r w:rsidRPr="002A4D33">
        <w:rPr>
          <w:rFonts w:ascii="Book Antiqua" w:eastAsia="Book Antiqua" w:hAnsi="Book Antiqua" w:cs="Book Antiqua"/>
          <w:bCs/>
          <w:color w:val="000000"/>
        </w:rPr>
        <w:t>CytoSorb</w:t>
      </w:r>
      <w:proofErr w:type="spellEnd"/>
      <w:r w:rsidR="00B26D28" w:rsidRPr="002A4D33">
        <w:rPr>
          <w:rFonts w:ascii="Book Antiqua" w:eastAsia="Book Antiqua" w:hAnsi="Book Antiqua" w:cs="Book Antiqua"/>
          <w:bCs/>
          <w:color w:val="000000"/>
          <w:vertAlign w:val="superscript"/>
        </w:rPr>
        <w:t>®</w:t>
      </w:r>
      <w:r w:rsidRPr="002A4D33">
        <w:rPr>
          <w:rFonts w:ascii="Book Antiqua" w:eastAsia="Book Antiqua" w:hAnsi="Book Antiqua" w:cs="Book Antiqua"/>
          <w:bCs/>
          <w:color w:val="000000"/>
        </w:rPr>
        <w:t xml:space="preserve"> should ideally be initiated within a maximum of 24 h. (Consensus Achieved)</w:t>
      </w:r>
      <w:r w:rsidR="00AE1653" w:rsidRPr="002A4D33">
        <w:rPr>
          <w:rFonts w:ascii="Book Antiqua" w:hAnsi="Book Antiqua" w:cs="Book Antiqua"/>
          <w:bCs/>
          <w:color w:val="000000"/>
          <w:lang w:eastAsia="zh-CN"/>
        </w:rPr>
        <w:t>.</w:t>
      </w:r>
    </w:p>
    <w:p w14:paraId="48B2D770" w14:textId="7A811B01" w:rsidR="00A77B3E" w:rsidRPr="002A4D33" w:rsidRDefault="008F6C65" w:rsidP="001061FC">
      <w:pPr>
        <w:spacing w:line="360" w:lineRule="auto"/>
        <w:ind w:firstLineChars="200" w:firstLine="480"/>
        <w:jc w:val="both"/>
        <w:rPr>
          <w:rFonts w:ascii="Book Antiqua" w:hAnsi="Book Antiqua"/>
        </w:rPr>
      </w:pPr>
      <w:r w:rsidRPr="002A4D33">
        <w:rPr>
          <w:rFonts w:ascii="Book Antiqua" w:eastAsia="Book Antiqua" w:hAnsi="Book Antiqua" w:cs="Book Antiqua"/>
          <w:bCs/>
          <w:color w:val="000000"/>
        </w:rPr>
        <w:t>Reason</w:t>
      </w:r>
      <w:r w:rsidR="00E1040B" w:rsidRPr="002A4D33">
        <w:rPr>
          <w:rFonts w:ascii="Book Antiqua" w:eastAsia="Book Antiqua" w:hAnsi="Book Antiqua" w:cs="Book Antiqua"/>
          <w:bCs/>
          <w:color w:val="000000"/>
        </w:rPr>
        <w:t>/</w:t>
      </w:r>
      <w:r w:rsidRPr="002A4D33">
        <w:rPr>
          <w:rFonts w:ascii="Book Antiqua" w:eastAsia="Book Antiqua" w:hAnsi="Book Antiqua" w:cs="Book Antiqua"/>
          <w:bCs/>
          <w:color w:val="000000"/>
        </w:rPr>
        <w:t>s</w:t>
      </w:r>
      <w:r w:rsidR="00E1040B" w:rsidRPr="002A4D33">
        <w:rPr>
          <w:rFonts w:ascii="Book Antiqua" w:eastAsia="Book Antiqua" w:hAnsi="Book Antiqua" w:cs="Book Antiqua"/>
          <w:bCs/>
          <w:color w:val="000000"/>
        </w:rPr>
        <w:t>cientific evidence:</w:t>
      </w:r>
      <w:r w:rsidR="00E1040B" w:rsidRPr="002A4D33">
        <w:rPr>
          <w:rFonts w:ascii="Book Antiqua" w:eastAsia="Book Antiqua" w:hAnsi="Book Antiqua" w:cs="Book Antiqua"/>
          <w:color w:val="000000"/>
        </w:rPr>
        <w:t xml:space="preserve"> </w:t>
      </w:r>
      <w:proofErr w:type="spellStart"/>
      <w:r w:rsidR="00E1040B" w:rsidRPr="002A4D33">
        <w:rPr>
          <w:rFonts w:ascii="Book Antiqua" w:eastAsia="Book Antiqua" w:hAnsi="Book Antiqua" w:cs="Book Antiqua"/>
          <w:color w:val="000000"/>
        </w:rPr>
        <w:t>Kogelmann</w:t>
      </w:r>
      <w:proofErr w:type="spellEnd"/>
      <w:r w:rsidR="00E1040B" w:rsidRPr="002A4D33">
        <w:rPr>
          <w:rFonts w:ascii="Book Antiqua" w:eastAsia="Book Antiqua" w:hAnsi="Book Antiqua" w:cs="Book Antiqua"/>
          <w:color w:val="000000"/>
        </w:rPr>
        <w:t xml:space="preserve"> </w:t>
      </w:r>
      <w:r w:rsidR="00E1040B" w:rsidRPr="002A4D33">
        <w:rPr>
          <w:rFonts w:ascii="Book Antiqua" w:eastAsia="Book Antiqua" w:hAnsi="Book Antiqua" w:cs="Book Antiqua"/>
          <w:i/>
          <w:iCs/>
          <w:color w:val="000000"/>
        </w:rPr>
        <w:t xml:space="preserve">et </w:t>
      </w:r>
      <w:proofErr w:type="gramStart"/>
      <w:r w:rsidR="00E1040B" w:rsidRPr="002A4D33">
        <w:rPr>
          <w:rFonts w:ascii="Book Antiqua" w:eastAsia="Book Antiqua" w:hAnsi="Book Antiqua" w:cs="Book Antiqua"/>
          <w:i/>
          <w:iCs/>
          <w:color w:val="000000"/>
        </w:rPr>
        <w:t>al</w:t>
      </w:r>
      <w:r w:rsidR="00825EDF" w:rsidRPr="002A4D33">
        <w:rPr>
          <w:rFonts w:ascii="Book Antiqua" w:eastAsia="Book Antiqua" w:hAnsi="Book Antiqua" w:cs="Book Antiqua"/>
          <w:color w:val="000000"/>
          <w:vertAlign w:val="superscript"/>
        </w:rPr>
        <w:t>[</w:t>
      </w:r>
      <w:proofErr w:type="gramEnd"/>
      <w:r w:rsidR="00825EDF" w:rsidRPr="002A4D33">
        <w:rPr>
          <w:rFonts w:ascii="Book Antiqua" w:eastAsia="Book Antiqua" w:hAnsi="Book Antiqua" w:cs="Book Antiqua"/>
          <w:color w:val="000000"/>
          <w:vertAlign w:val="superscript"/>
        </w:rPr>
        <w:t>15]</w:t>
      </w:r>
      <w:r w:rsidR="00E1040B" w:rsidRPr="002A4D33">
        <w:rPr>
          <w:rFonts w:ascii="Book Antiqua" w:eastAsia="Book Antiqua" w:hAnsi="Book Antiqua" w:cs="Book Antiqua"/>
          <w:color w:val="000000"/>
        </w:rPr>
        <w:t xml:space="preserve"> presented a dynamic scoring system to support patient selection for </w:t>
      </w:r>
      <w:proofErr w:type="spellStart"/>
      <w:r w:rsidR="00E1040B" w:rsidRPr="002A4D33">
        <w:rPr>
          <w:rFonts w:ascii="Book Antiqua" w:eastAsia="Book Antiqua" w:hAnsi="Book Antiqua" w:cs="Book Antiqua"/>
          <w:color w:val="000000"/>
        </w:rPr>
        <w:t>CytoSorb</w:t>
      </w:r>
      <w:proofErr w:type="spellEnd"/>
      <w:r w:rsidR="00636714" w:rsidRPr="002A4D33">
        <w:rPr>
          <w:rFonts w:ascii="Book Antiqua" w:eastAsia="Book Antiqua" w:hAnsi="Book Antiqua" w:cs="Book Antiqua"/>
          <w:bCs/>
          <w:color w:val="000000"/>
          <w:vertAlign w:val="superscript"/>
        </w:rPr>
        <w:t>®</w:t>
      </w:r>
      <w:r w:rsidR="00E1040B" w:rsidRPr="002A4D33">
        <w:rPr>
          <w:rFonts w:ascii="Book Antiqua" w:eastAsia="Book Antiqua" w:hAnsi="Book Antiqua" w:cs="Book Antiqua"/>
          <w:color w:val="000000"/>
        </w:rPr>
        <w:t xml:space="preserve"> therapy in early refractory septic shock. Among other things analysis of nearly 200 patients treated with </w:t>
      </w:r>
      <w:proofErr w:type="spellStart"/>
      <w:r w:rsidR="00E1040B" w:rsidRPr="002A4D33">
        <w:rPr>
          <w:rFonts w:ascii="Book Antiqua" w:eastAsia="Book Antiqua" w:hAnsi="Book Antiqua" w:cs="Book Antiqua"/>
          <w:color w:val="000000"/>
        </w:rPr>
        <w:t>CytoSorb</w:t>
      </w:r>
      <w:proofErr w:type="spellEnd"/>
      <w:r w:rsidR="00436945" w:rsidRPr="002A4D33">
        <w:rPr>
          <w:rFonts w:ascii="Book Antiqua" w:eastAsia="Book Antiqua" w:hAnsi="Book Antiqua" w:cs="Book Antiqua"/>
          <w:bCs/>
          <w:color w:val="000000"/>
          <w:vertAlign w:val="superscript"/>
        </w:rPr>
        <w:t>®</w:t>
      </w:r>
      <w:r w:rsidR="00E1040B" w:rsidRPr="002A4D33">
        <w:rPr>
          <w:rFonts w:ascii="Book Antiqua" w:eastAsia="Book Antiqua" w:hAnsi="Book Antiqua" w:cs="Book Antiqua"/>
          <w:color w:val="000000"/>
        </w:rPr>
        <w:t xml:space="preserve"> in septic shock revealed that those treated within the first 24 h had a higher chance of surviving than those treated after 24 h, and for every hour of </w:t>
      </w:r>
      <w:proofErr w:type="spellStart"/>
      <w:r w:rsidR="00E1040B" w:rsidRPr="002A4D33">
        <w:rPr>
          <w:rFonts w:ascii="Book Antiqua" w:eastAsia="Book Antiqua" w:hAnsi="Book Antiqua" w:cs="Book Antiqua"/>
          <w:color w:val="000000"/>
        </w:rPr>
        <w:t>CytoSorb</w:t>
      </w:r>
      <w:proofErr w:type="spellEnd"/>
      <w:r w:rsidR="00436945" w:rsidRPr="002A4D33">
        <w:rPr>
          <w:rFonts w:ascii="Book Antiqua" w:eastAsia="Book Antiqua" w:hAnsi="Book Antiqua" w:cs="Book Antiqua"/>
          <w:bCs/>
          <w:color w:val="000000"/>
          <w:vertAlign w:val="superscript"/>
        </w:rPr>
        <w:t>®</w:t>
      </w:r>
      <w:r w:rsidR="00E1040B" w:rsidRPr="002A4D33">
        <w:rPr>
          <w:rFonts w:ascii="Book Antiqua" w:eastAsia="Book Antiqua" w:hAnsi="Book Antiqua" w:cs="Book Antiqua"/>
          <w:color w:val="000000"/>
        </w:rPr>
        <w:t xml:space="preserve"> </w:t>
      </w:r>
      <w:proofErr w:type="spellStart"/>
      <w:r w:rsidR="00CA2BC9" w:rsidRPr="002A4D33">
        <w:rPr>
          <w:rFonts w:ascii="Book Antiqua" w:hAnsi="Book Antiqua"/>
          <w:color w:val="000000"/>
          <w:shd w:val="clear" w:color="auto" w:fill="FFFFFF"/>
        </w:rPr>
        <w:t>haemoadsorption</w:t>
      </w:r>
      <w:proofErr w:type="spellEnd"/>
      <w:r w:rsidR="00E1040B" w:rsidRPr="002A4D33">
        <w:rPr>
          <w:rFonts w:ascii="Book Antiqua" w:eastAsia="Book Antiqua" w:hAnsi="Book Antiqua" w:cs="Book Antiqua"/>
          <w:color w:val="000000"/>
        </w:rPr>
        <w:t xml:space="preserve"> treatment delay, the risks of death at Day 56 increased by 1.5% (</w:t>
      </w:r>
      <w:r w:rsidR="00E1040B" w:rsidRPr="002A4D33">
        <w:rPr>
          <w:rFonts w:ascii="Book Antiqua" w:eastAsia="Book Antiqua" w:hAnsi="Book Antiqua" w:cs="Book Antiqua"/>
          <w:i/>
          <w:color w:val="000000"/>
        </w:rPr>
        <w:t>P</w:t>
      </w:r>
      <w:r w:rsidR="00B01981" w:rsidRPr="002A4D33">
        <w:rPr>
          <w:rFonts w:ascii="Book Antiqua" w:eastAsia="Book Antiqua" w:hAnsi="Book Antiqua" w:cs="Book Antiqua"/>
          <w:color w:val="000000"/>
        </w:rPr>
        <w:t xml:space="preserve"> </w:t>
      </w:r>
      <w:r w:rsidR="00E1040B" w:rsidRPr="002A4D33">
        <w:rPr>
          <w:rFonts w:ascii="Book Antiqua" w:eastAsia="Book Antiqua" w:hAnsi="Book Antiqua" w:cs="Book Antiqua"/>
          <w:color w:val="000000"/>
        </w:rPr>
        <w:t>&lt;</w:t>
      </w:r>
      <w:r w:rsidR="00B01981" w:rsidRPr="002A4D33">
        <w:rPr>
          <w:rFonts w:ascii="Book Antiqua" w:eastAsia="Book Antiqua" w:hAnsi="Book Antiqua" w:cs="Book Antiqua"/>
          <w:color w:val="000000"/>
        </w:rPr>
        <w:t xml:space="preserve"> </w:t>
      </w:r>
      <w:r w:rsidR="00E1040B" w:rsidRPr="002A4D33">
        <w:rPr>
          <w:rFonts w:ascii="Book Antiqua" w:eastAsia="Book Antiqua" w:hAnsi="Book Antiqua" w:cs="Book Antiqua"/>
          <w:color w:val="000000"/>
        </w:rPr>
        <w:t xml:space="preserve">0.034). These positive findings are in line with various other publications, like data from Singh </w:t>
      </w:r>
      <w:r w:rsidR="00E1040B" w:rsidRPr="002A4D33">
        <w:rPr>
          <w:rFonts w:ascii="Book Antiqua" w:eastAsia="Book Antiqua" w:hAnsi="Book Antiqua" w:cs="Book Antiqua"/>
          <w:i/>
          <w:iCs/>
          <w:color w:val="000000"/>
        </w:rPr>
        <w:t xml:space="preserve">et </w:t>
      </w:r>
      <w:proofErr w:type="gramStart"/>
      <w:r w:rsidR="00E1040B" w:rsidRPr="002A4D33">
        <w:rPr>
          <w:rFonts w:ascii="Book Antiqua" w:eastAsia="Book Antiqua" w:hAnsi="Book Antiqua" w:cs="Book Antiqua"/>
          <w:i/>
          <w:iCs/>
          <w:color w:val="000000"/>
        </w:rPr>
        <w:t>al</w:t>
      </w:r>
      <w:r w:rsidR="00E1040B" w:rsidRPr="002A4D33">
        <w:rPr>
          <w:rFonts w:ascii="Book Antiqua" w:eastAsia="Book Antiqua" w:hAnsi="Book Antiqua" w:cs="Book Antiqua"/>
          <w:color w:val="000000"/>
          <w:vertAlign w:val="superscript"/>
        </w:rPr>
        <w:t>[</w:t>
      </w:r>
      <w:proofErr w:type="gramEnd"/>
      <w:r w:rsidR="00E1040B" w:rsidRPr="002A4D33">
        <w:rPr>
          <w:rFonts w:ascii="Book Antiqua" w:eastAsia="Book Antiqua" w:hAnsi="Book Antiqua" w:cs="Book Antiqua"/>
          <w:color w:val="000000"/>
          <w:vertAlign w:val="superscript"/>
        </w:rPr>
        <w:t>16]</w:t>
      </w:r>
      <w:r w:rsidR="00E1040B" w:rsidRPr="002A4D33">
        <w:rPr>
          <w:rFonts w:ascii="Book Antiqua" w:eastAsia="Book Antiqua" w:hAnsi="Book Antiqua" w:cs="Book Antiqua"/>
          <w:color w:val="000000"/>
        </w:rPr>
        <w:t xml:space="preserve"> and Paul </w:t>
      </w:r>
      <w:r w:rsidR="00E1040B" w:rsidRPr="002A4D33">
        <w:rPr>
          <w:rFonts w:ascii="Book Antiqua" w:eastAsia="Book Antiqua" w:hAnsi="Book Antiqua" w:cs="Book Antiqua"/>
          <w:i/>
          <w:iCs/>
          <w:color w:val="000000"/>
        </w:rPr>
        <w:t>et al</w:t>
      </w:r>
      <w:r w:rsidR="00E1040B" w:rsidRPr="002A4D33">
        <w:rPr>
          <w:rFonts w:ascii="Book Antiqua" w:eastAsia="Book Antiqua" w:hAnsi="Book Antiqua" w:cs="Book Antiqua"/>
          <w:color w:val="000000"/>
          <w:vertAlign w:val="superscript"/>
        </w:rPr>
        <w:t>[17]</w:t>
      </w:r>
      <w:r w:rsidR="00E1040B" w:rsidRPr="002A4D33">
        <w:rPr>
          <w:rFonts w:ascii="Book Antiqua" w:eastAsia="Book Antiqua" w:hAnsi="Book Antiqua" w:cs="Book Antiqua"/>
          <w:color w:val="000000"/>
        </w:rPr>
        <w:t xml:space="preserve">, in which </w:t>
      </w:r>
      <w:proofErr w:type="spellStart"/>
      <w:r w:rsidR="00E1040B" w:rsidRPr="002A4D33">
        <w:rPr>
          <w:rFonts w:ascii="Book Antiqua" w:eastAsia="Book Antiqua" w:hAnsi="Book Antiqua" w:cs="Book Antiqua"/>
          <w:color w:val="000000"/>
        </w:rPr>
        <w:t>CytoSorb</w:t>
      </w:r>
      <w:proofErr w:type="spellEnd"/>
      <w:r w:rsidR="00F32AB0" w:rsidRPr="002A4D33">
        <w:rPr>
          <w:rFonts w:ascii="Book Antiqua" w:eastAsia="Book Antiqua" w:hAnsi="Book Antiqua" w:cs="Book Antiqua"/>
          <w:bCs/>
          <w:color w:val="000000"/>
          <w:vertAlign w:val="superscript"/>
        </w:rPr>
        <w:t>®</w:t>
      </w:r>
      <w:r w:rsidR="00E1040B" w:rsidRPr="002A4D33">
        <w:rPr>
          <w:rFonts w:ascii="Book Antiqua" w:eastAsia="Book Antiqua" w:hAnsi="Book Antiqua" w:cs="Book Antiqua"/>
          <w:color w:val="000000"/>
        </w:rPr>
        <w:t xml:space="preserve"> therapy was shown to be a safe and well tolerated rescue therapy which should be used preferably within the first 24 h after onset of septic shock. Approaches in which </w:t>
      </w:r>
      <w:proofErr w:type="spellStart"/>
      <w:r w:rsidR="00E1040B" w:rsidRPr="002A4D33">
        <w:rPr>
          <w:rFonts w:ascii="Book Antiqua" w:eastAsia="Book Antiqua" w:hAnsi="Book Antiqua" w:cs="Book Antiqua"/>
          <w:color w:val="000000"/>
        </w:rPr>
        <w:t>CytoSorb</w:t>
      </w:r>
      <w:proofErr w:type="spellEnd"/>
      <w:r w:rsidR="00E1040B" w:rsidRPr="002A4D33">
        <w:rPr>
          <w:rFonts w:ascii="Book Antiqua" w:eastAsia="Book Antiqua" w:hAnsi="Book Antiqua" w:cs="Book Antiqua"/>
          <w:color w:val="000000"/>
          <w:vertAlign w:val="superscript"/>
        </w:rPr>
        <w:t>®</w:t>
      </w:r>
      <w:r w:rsidR="00E1040B" w:rsidRPr="002A4D33">
        <w:rPr>
          <w:rFonts w:ascii="Book Antiqua" w:eastAsia="Book Antiqua" w:hAnsi="Book Antiqua" w:cs="Book Antiqua"/>
          <w:color w:val="000000"/>
        </w:rPr>
        <w:t xml:space="preserve"> therapy was initiated in selected refractory patients within the first 24 h of onset of septic shock or start of standard therapy respectively showed positive effects with regard to improved hemodynamic stabilization and signals for improved </w:t>
      </w:r>
      <w:proofErr w:type="gramStart"/>
      <w:r w:rsidR="00E1040B" w:rsidRPr="002A4D33">
        <w:rPr>
          <w:rFonts w:ascii="Book Antiqua" w:eastAsia="Book Antiqua" w:hAnsi="Book Antiqua" w:cs="Book Antiqua"/>
          <w:color w:val="000000"/>
        </w:rPr>
        <w:t>survival</w:t>
      </w:r>
      <w:r w:rsidR="00E1040B" w:rsidRPr="002A4D33">
        <w:rPr>
          <w:rFonts w:ascii="Book Antiqua" w:eastAsia="Book Antiqua" w:hAnsi="Book Antiqua" w:cs="Book Antiqua"/>
          <w:color w:val="000000"/>
          <w:vertAlign w:val="superscript"/>
        </w:rPr>
        <w:t>[</w:t>
      </w:r>
      <w:proofErr w:type="gramEnd"/>
      <w:r w:rsidR="00E1040B" w:rsidRPr="002A4D33">
        <w:rPr>
          <w:rFonts w:ascii="Book Antiqua" w:eastAsia="Book Antiqua" w:hAnsi="Book Antiqua" w:cs="Book Antiqua"/>
          <w:color w:val="000000"/>
          <w:vertAlign w:val="superscript"/>
        </w:rPr>
        <w:t>12]</w:t>
      </w:r>
      <w:r w:rsidR="00E1040B" w:rsidRPr="002A4D33">
        <w:rPr>
          <w:rFonts w:ascii="Book Antiqua" w:eastAsia="Book Antiqua" w:hAnsi="Book Antiqua" w:cs="Book Antiqua"/>
          <w:color w:val="000000"/>
        </w:rPr>
        <w:t xml:space="preserve">. </w:t>
      </w:r>
    </w:p>
    <w:p w14:paraId="0FFFC5EC" w14:textId="77777777" w:rsidR="008F6C65" w:rsidRPr="002A4D33" w:rsidRDefault="008F6C65" w:rsidP="001061FC">
      <w:pPr>
        <w:spacing w:line="360" w:lineRule="auto"/>
        <w:jc w:val="both"/>
        <w:rPr>
          <w:rFonts w:ascii="Book Antiqua" w:eastAsia="Book Antiqua" w:hAnsi="Book Antiqua" w:cs="Book Antiqua"/>
          <w:bCs/>
          <w:color w:val="000000"/>
        </w:rPr>
      </w:pPr>
    </w:p>
    <w:p w14:paraId="6258A73B" w14:textId="77777777"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b/>
          <w:bCs/>
          <w:color w:val="000000"/>
        </w:rPr>
        <w:t>Q3:</w:t>
      </w:r>
      <w:r w:rsidRPr="002A4D33">
        <w:rPr>
          <w:rFonts w:ascii="Book Antiqua" w:eastAsia="Book Antiqua" w:hAnsi="Book Antiqua" w:cs="Book Antiqua"/>
          <w:bCs/>
          <w:color w:val="000000"/>
        </w:rPr>
        <w:t xml:space="preserve"> IL-6 </w:t>
      </w:r>
      <w:r w:rsidR="005048D5" w:rsidRPr="002A4D33">
        <w:rPr>
          <w:rFonts w:ascii="Book Antiqua" w:eastAsia="Book Antiqua" w:hAnsi="Book Antiqua" w:cs="Book Antiqua"/>
          <w:bCs/>
          <w:color w:val="000000"/>
        </w:rPr>
        <w:t>l</w:t>
      </w:r>
      <w:r w:rsidRPr="002A4D33">
        <w:rPr>
          <w:rFonts w:ascii="Book Antiqua" w:eastAsia="Book Antiqua" w:hAnsi="Book Antiqua" w:cs="Book Antiqua"/>
          <w:bCs/>
          <w:color w:val="000000"/>
        </w:rPr>
        <w:t xml:space="preserve">evel is not a mandatory parameter to decide on using </w:t>
      </w:r>
      <w:proofErr w:type="spellStart"/>
      <w:r w:rsidRPr="002A4D33">
        <w:rPr>
          <w:rFonts w:ascii="Book Antiqua" w:eastAsia="Book Antiqua" w:hAnsi="Book Antiqua" w:cs="Book Antiqua"/>
          <w:bCs/>
          <w:color w:val="000000"/>
        </w:rPr>
        <w:t>CytoSorb</w:t>
      </w:r>
      <w:proofErr w:type="spellEnd"/>
      <w:r w:rsidR="00D60AA9" w:rsidRPr="002A4D33">
        <w:rPr>
          <w:rFonts w:ascii="Book Antiqua" w:eastAsia="Book Antiqua" w:hAnsi="Book Antiqua" w:cs="Book Antiqua"/>
          <w:bCs/>
          <w:color w:val="000000"/>
          <w:vertAlign w:val="superscript"/>
        </w:rPr>
        <w:t>®</w:t>
      </w:r>
      <w:r w:rsidRPr="002A4D33">
        <w:rPr>
          <w:rFonts w:ascii="Book Antiqua" w:eastAsia="Book Antiqua" w:hAnsi="Book Antiqua" w:cs="Book Antiqua"/>
          <w:bCs/>
          <w:color w:val="000000"/>
        </w:rPr>
        <w:t xml:space="preserve"> therapy in refractory septic shock patients.</w:t>
      </w:r>
    </w:p>
    <w:p w14:paraId="7E145A9F" w14:textId="77777777" w:rsidR="00A77B3E" w:rsidRPr="002A4D33" w:rsidRDefault="00E1040B" w:rsidP="001061FC">
      <w:pPr>
        <w:spacing w:line="360" w:lineRule="auto"/>
        <w:ind w:firstLineChars="200" w:firstLine="480"/>
        <w:jc w:val="both"/>
        <w:rPr>
          <w:rFonts w:ascii="Book Antiqua" w:hAnsi="Book Antiqua"/>
        </w:rPr>
      </w:pPr>
      <w:r w:rsidRPr="002A4D33">
        <w:rPr>
          <w:rFonts w:ascii="Book Antiqua" w:eastAsia="Book Antiqua" w:hAnsi="Book Antiqua" w:cs="Book Antiqua"/>
          <w:bCs/>
          <w:color w:val="000000"/>
        </w:rPr>
        <w:lastRenderedPageBreak/>
        <w:t xml:space="preserve">Expert panel </w:t>
      </w:r>
      <w:r w:rsidR="00CE339D" w:rsidRPr="002A4D33">
        <w:rPr>
          <w:rFonts w:ascii="Book Antiqua" w:eastAsia="Book Antiqua" w:hAnsi="Book Antiqua" w:cs="Book Antiqua"/>
          <w:bCs/>
          <w:color w:val="000000"/>
        </w:rPr>
        <w:t>a</w:t>
      </w:r>
      <w:r w:rsidRPr="002A4D33">
        <w:rPr>
          <w:rFonts w:ascii="Book Antiqua" w:eastAsia="Book Antiqua" w:hAnsi="Book Antiqua" w:cs="Book Antiqua"/>
          <w:bCs/>
          <w:color w:val="000000"/>
        </w:rPr>
        <w:t xml:space="preserve">greement: A total of 90.91% experts agreed that IL-6 </w:t>
      </w:r>
      <w:r w:rsidR="00DB7A6D" w:rsidRPr="002A4D33">
        <w:rPr>
          <w:rFonts w:ascii="Book Antiqua" w:eastAsia="Book Antiqua" w:hAnsi="Book Antiqua" w:cs="Book Antiqua"/>
          <w:bCs/>
          <w:color w:val="000000"/>
        </w:rPr>
        <w:t>l</w:t>
      </w:r>
      <w:r w:rsidRPr="002A4D33">
        <w:rPr>
          <w:rFonts w:ascii="Book Antiqua" w:eastAsia="Book Antiqua" w:hAnsi="Book Antiqua" w:cs="Book Antiqua"/>
          <w:bCs/>
          <w:color w:val="000000"/>
        </w:rPr>
        <w:t xml:space="preserve">evel is not a mandatory parameter to decide on using </w:t>
      </w:r>
      <w:proofErr w:type="spellStart"/>
      <w:r w:rsidRPr="002A4D33">
        <w:rPr>
          <w:rFonts w:ascii="Book Antiqua" w:eastAsia="Book Antiqua" w:hAnsi="Book Antiqua" w:cs="Book Antiqua"/>
          <w:bCs/>
          <w:color w:val="000000"/>
        </w:rPr>
        <w:t>CytoSorb</w:t>
      </w:r>
      <w:proofErr w:type="spellEnd"/>
      <w:r w:rsidR="007B4E92" w:rsidRPr="002A4D33">
        <w:rPr>
          <w:rFonts w:ascii="Book Antiqua" w:eastAsia="Book Antiqua" w:hAnsi="Book Antiqua" w:cs="Book Antiqua"/>
          <w:bCs/>
          <w:color w:val="000000"/>
          <w:vertAlign w:val="superscript"/>
        </w:rPr>
        <w:t>®</w:t>
      </w:r>
      <w:r w:rsidRPr="002A4D33">
        <w:rPr>
          <w:rFonts w:ascii="Book Antiqua" w:eastAsia="Book Antiqua" w:hAnsi="Book Antiqua" w:cs="Book Antiqua"/>
          <w:bCs/>
          <w:color w:val="000000"/>
        </w:rPr>
        <w:t xml:space="preserve"> therapy in refractory septic shock patients. (Consensus Achieved)</w:t>
      </w:r>
      <w:r w:rsidR="007B4E92" w:rsidRPr="002A4D33">
        <w:rPr>
          <w:rFonts w:ascii="Book Antiqua" w:eastAsia="Book Antiqua" w:hAnsi="Book Antiqua" w:cs="Book Antiqua"/>
          <w:bCs/>
          <w:color w:val="000000"/>
        </w:rPr>
        <w:t>.</w:t>
      </w:r>
    </w:p>
    <w:p w14:paraId="6DE57DF2" w14:textId="77777777" w:rsidR="00A77B3E" w:rsidRPr="002A4D33" w:rsidRDefault="00AD7FF5" w:rsidP="001061FC">
      <w:pPr>
        <w:spacing w:line="360" w:lineRule="auto"/>
        <w:ind w:firstLineChars="200" w:firstLine="480"/>
        <w:jc w:val="both"/>
        <w:rPr>
          <w:rFonts w:ascii="Book Antiqua" w:hAnsi="Book Antiqua"/>
        </w:rPr>
      </w:pPr>
      <w:r w:rsidRPr="002A4D33">
        <w:rPr>
          <w:rFonts w:ascii="Book Antiqua" w:eastAsia="Book Antiqua" w:hAnsi="Book Antiqua" w:cs="Book Antiqua"/>
          <w:bCs/>
          <w:color w:val="000000"/>
        </w:rPr>
        <w:t>Reason</w:t>
      </w:r>
      <w:r w:rsidR="00E1040B" w:rsidRPr="002A4D33">
        <w:rPr>
          <w:rFonts w:ascii="Book Antiqua" w:eastAsia="Book Antiqua" w:hAnsi="Book Antiqua" w:cs="Book Antiqua"/>
          <w:bCs/>
          <w:color w:val="000000"/>
        </w:rPr>
        <w:t>/</w:t>
      </w:r>
      <w:r w:rsidRPr="002A4D33">
        <w:rPr>
          <w:rFonts w:ascii="Book Antiqua" w:eastAsia="Book Antiqua" w:hAnsi="Book Antiqua" w:cs="Book Antiqua"/>
          <w:bCs/>
          <w:color w:val="000000"/>
        </w:rPr>
        <w:t>s</w:t>
      </w:r>
      <w:r w:rsidR="00E1040B" w:rsidRPr="002A4D33">
        <w:rPr>
          <w:rFonts w:ascii="Book Antiqua" w:eastAsia="Book Antiqua" w:hAnsi="Book Antiqua" w:cs="Book Antiqua"/>
          <w:bCs/>
          <w:color w:val="000000"/>
        </w:rPr>
        <w:t>cientific evidence:</w:t>
      </w:r>
      <w:r w:rsidR="00E1040B" w:rsidRPr="002A4D33">
        <w:rPr>
          <w:rFonts w:ascii="Book Antiqua" w:eastAsia="Book Antiqua" w:hAnsi="Book Antiqua" w:cs="Book Antiqua"/>
          <w:color w:val="000000"/>
        </w:rPr>
        <w:t xml:space="preserve"> Although IL-6 </w:t>
      </w:r>
      <w:r w:rsidR="00DD0BAA" w:rsidRPr="002A4D33">
        <w:rPr>
          <w:rFonts w:ascii="Book Antiqua" w:eastAsia="Book Antiqua" w:hAnsi="Book Antiqua" w:cs="Book Antiqua"/>
          <w:color w:val="000000"/>
        </w:rPr>
        <w:t>l</w:t>
      </w:r>
      <w:r w:rsidR="00E1040B" w:rsidRPr="002A4D33">
        <w:rPr>
          <w:rFonts w:ascii="Book Antiqua" w:eastAsia="Book Antiqua" w:hAnsi="Book Antiqua" w:cs="Book Antiqua"/>
          <w:color w:val="000000"/>
        </w:rPr>
        <w:t xml:space="preserve">evels are a promising target due to its involvement in the pathogenesis of septic shock, the profile of IL-6 kinetics in critically ill patients may be heterogeneous and influenced by a number of factors. Furthermore, IL-6 </w:t>
      </w:r>
      <w:r w:rsidR="00705EB1" w:rsidRPr="002A4D33">
        <w:rPr>
          <w:rFonts w:ascii="Book Antiqua" w:eastAsia="Book Antiqua" w:hAnsi="Book Antiqua" w:cs="Book Antiqua"/>
          <w:color w:val="000000"/>
        </w:rPr>
        <w:t>l</w:t>
      </w:r>
      <w:r w:rsidR="00E1040B" w:rsidRPr="002A4D33">
        <w:rPr>
          <w:rFonts w:ascii="Book Antiqua" w:eastAsia="Book Antiqua" w:hAnsi="Book Antiqua" w:cs="Book Antiqua"/>
          <w:color w:val="000000"/>
        </w:rPr>
        <w:t xml:space="preserve">evels alone may not be especially predictive of the patient’s future </w:t>
      </w:r>
      <w:proofErr w:type="gramStart"/>
      <w:r w:rsidR="00E1040B" w:rsidRPr="002A4D33">
        <w:rPr>
          <w:rFonts w:ascii="Book Antiqua" w:eastAsia="Book Antiqua" w:hAnsi="Book Antiqua" w:cs="Book Antiqua"/>
          <w:color w:val="000000"/>
        </w:rPr>
        <w:t>reaction</w:t>
      </w:r>
      <w:r w:rsidR="00E1040B" w:rsidRPr="002A4D33">
        <w:rPr>
          <w:rFonts w:ascii="Book Antiqua" w:eastAsia="Book Antiqua" w:hAnsi="Book Antiqua" w:cs="Book Antiqua"/>
          <w:color w:val="000000"/>
          <w:vertAlign w:val="superscript"/>
        </w:rPr>
        <w:t>[</w:t>
      </w:r>
      <w:proofErr w:type="gramEnd"/>
      <w:r w:rsidR="00E1040B" w:rsidRPr="002A4D33">
        <w:rPr>
          <w:rFonts w:ascii="Book Antiqua" w:eastAsia="Book Antiqua" w:hAnsi="Book Antiqua" w:cs="Book Antiqua"/>
          <w:color w:val="000000"/>
          <w:vertAlign w:val="superscript"/>
        </w:rPr>
        <w:t>4]</w:t>
      </w:r>
      <w:r w:rsidR="00E1040B" w:rsidRPr="002A4D33">
        <w:rPr>
          <w:rFonts w:ascii="Book Antiqua" w:eastAsia="Book Antiqua" w:hAnsi="Book Antiqua" w:cs="Book Antiqua"/>
          <w:color w:val="000000"/>
        </w:rPr>
        <w:t xml:space="preserve">. Addition-ally, from a practical perspective IL-6 </w:t>
      </w:r>
      <w:r w:rsidR="00E96E04" w:rsidRPr="002A4D33">
        <w:rPr>
          <w:rFonts w:ascii="Book Antiqua" w:eastAsia="Book Antiqua" w:hAnsi="Book Antiqua" w:cs="Book Antiqua"/>
          <w:color w:val="000000"/>
        </w:rPr>
        <w:t>l</w:t>
      </w:r>
      <w:r w:rsidR="00E1040B" w:rsidRPr="002A4D33">
        <w:rPr>
          <w:rFonts w:ascii="Book Antiqua" w:eastAsia="Book Antiqua" w:hAnsi="Book Antiqua" w:cs="Book Antiqua"/>
          <w:color w:val="000000"/>
        </w:rPr>
        <w:t xml:space="preserve">evels might not be available in a timely manner in every center. Various clinical studies have shown good results with </w:t>
      </w:r>
      <w:proofErr w:type="spellStart"/>
      <w:r w:rsidR="00E1040B" w:rsidRPr="002A4D33">
        <w:rPr>
          <w:rFonts w:ascii="Book Antiqua" w:eastAsia="Book Antiqua" w:hAnsi="Book Antiqua" w:cs="Book Antiqua"/>
          <w:color w:val="000000"/>
        </w:rPr>
        <w:t>CytoSorb</w:t>
      </w:r>
      <w:proofErr w:type="spellEnd"/>
      <w:r w:rsidR="00E1040B" w:rsidRPr="002A4D33">
        <w:rPr>
          <w:rFonts w:ascii="Book Antiqua" w:eastAsia="Book Antiqua" w:hAnsi="Book Antiqua" w:cs="Book Antiqua"/>
          <w:color w:val="000000"/>
          <w:vertAlign w:val="superscript"/>
        </w:rPr>
        <w:t>®</w:t>
      </w:r>
      <w:r w:rsidR="00E1040B" w:rsidRPr="002A4D33">
        <w:rPr>
          <w:rFonts w:ascii="Book Antiqua" w:eastAsia="Book Antiqua" w:hAnsi="Book Antiqua" w:cs="Book Antiqua"/>
          <w:color w:val="000000"/>
        </w:rPr>
        <w:t xml:space="preserve"> therapy when patient selection was not based on IL-6 </w:t>
      </w:r>
      <w:r w:rsidR="00DD0BAA" w:rsidRPr="002A4D33">
        <w:rPr>
          <w:rFonts w:ascii="Book Antiqua" w:eastAsia="Book Antiqua" w:hAnsi="Book Antiqua" w:cs="Book Antiqua"/>
          <w:color w:val="000000"/>
        </w:rPr>
        <w:t>l</w:t>
      </w:r>
      <w:r w:rsidR="00E1040B" w:rsidRPr="002A4D33">
        <w:rPr>
          <w:rFonts w:ascii="Book Antiqua" w:eastAsia="Book Antiqua" w:hAnsi="Book Antiqua" w:cs="Book Antiqua"/>
          <w:color w:val="000000"/>
        </w:rPr>
        <w:t>evels, but rather the clinical picture of (refractory) septic shock with elevated (and increasing) levels of vasopressor needs and other criteria</w:t>
      </w:r>
      <w:r w:rsidR="00E1040B" w:rsidRPr="002A4D33">
        <w:rPr>
          <w:rFonts w:ascii="Book Antiqua" w:eastAsia="Book Antiqua" w:hAnsi="Book Antiqua" w:cs="Book Antiqua"/>
          <w:color w:val="000000"/>
          <w:vertAlign w:val="superscript"/>
        </w:rPr>
        <w:t>[7,12,18]</w:t>
      </w:r>
      <w:r w:rsidR="00E1040B" w:rsidRPr="002A4D33">
        <w:rPr>
          <w:rFonts w:ascii="Book Antiqua" w:eastAsia="Book Antiqua" w:hAnsi="Book Antiqua" w:cs="Book Antiqua"/>
          <w:color w:val="000000"/>
        </w:rPr>
        <w:t xml:space="preserve">. In the light of all this it was decided that measuring IL-6 </w:t>
      </w:r>
      <w:r w:rsidR="00F63EED" w:rsidRPr="002A4D33">
        <w:rPr>
          <w:rFonts w:ascii="Book Antiqua" w:eastAsia="Book Antiqua" w:hAnsi="Book Antiqua" w:cs="Book Antiqua"/>
          <w:color w:val="000000"/>
        </w:rPr>
        <w:t>l</w:t>
      </w:r>
      <w:r w:rsidR="00E1040B" w:rsidRPr="002A4D33">
        <w:rPr>
          <w:rFonts w:ascii="Book Antiqua" w:eastAsia="Book Antiqua" w:hAnsi="Book Antiqua" w:cs="Book Antiqua"/>
          <w:color w:val="000000"/>
        </w:rPr>
        <w:t xml:space="preserve">evels before initiating </w:t>
      </w:r>
      <w:proofErr w:type="spellStart"/>
      <w:r w:rsidR="00E1040B" w:rsidRPr="002A4D33">
        <w:rPr>
          <w:rFonts w:ascii="Book Antiqua" w:eastAsia="Book Antiqua" w:hAnsi="Book Antiqua" w:cs="Book Antiqua"/>
          <w:color w:val="000000"/>
        </w:rPr>
        <w:t>CytoSorb</w:t>
      </w:r>
      <w:proofErr w:type="spellEnd"/>
      <w:r w:rsidR="00E1040B" w:rsidRPr="002A4D33">
        <w:rPr>
          <w:rFonts w:ascii="Book Antiqua" w:eastAsia="Book Antiqua" w:hAnsi="Book Antiqua" w:cs="Book Antiqua"/>
          <w:color w:val="000000"/>
          <w:vertAlign w:val="superscript"/>
        </w:rPr>
        <w:t>®</w:t>
      </w:r>
      <w:r w:rsidR="00E1040B" w:rsidRPr="002A4D33">
        <w:rPr>
          <w:rFonts w:ascii="Book Antiqua" w:eastAsia="Book Antiqua" w:hAnsi="Book Antiqua" w:cs="Book Antiqua"/>
          <w:color w:val="000000"/>
        </w:rPr>
        <w:t xml:space="preserve"> treatment for refractory septic shock was NOT mandatory.</w:t>
      </w:r>
    </w:p>
    <w:p w14:paraId="181D943E" w14:textId="77777777" w:rsidR="008F6C65" w:rsidRPr="002A4D33" w:rsidRDefault="008F6C65" w:rsidP="001061FC">
      <w:pPr>
        <w:spacing w:line="360" w:lineRule="auto"/>
        <w:jc w:val="both"/>
        <w:rPr>
          <w:rFonts w:ascii="Book Antiqua" w:eastAsia="Book Antiqua" w:hAnsi="Book Antiqua" w:cs="Book Antiqua"/>
          <w:bCs/>
          <w:color w:val="000000"/>
        </w:rPr>
      </w:pPr>
    </w:p>
    <w:p w14:paraId="41CCD495" w14:textId="77777777"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b/>
          <w:bCs/>
          <w:color w:val="000000"/>
        </w:rPr>
        <w:t xml:space="preserve">Q4: </w:t>
      </w:r>
      <w:r w:rsidRPr="002A4D33">
        <w:rPr>
          <w:rFonts w:ascii="Book Antiqua" w:eastAsia="Book Antiqua" w:hAnsi="Book Antiqua" w:cs="Book Antiqua"/>
          <w:bCs/>
          <w:color w:val="000000"/>
        </w:rPr>
        <w:t xml:space="preserve">There are patients who may require more than one </w:t>
      </w:r>
      <w:proofErr w:type="spellStart"/>
      <w:r w:rsidRPr="002A4D33">
        <w:rPr>
          <w:rFonts w:ascii="Book Antiqua" w:eastAsia="Book Antiqua" w:hAnsi="Book Antiqua" w:cs="Book Antiqua"/>
          <w:bCs/>
          <w:color w:val="000000"/>
        </w:rPr>
        <w:t>CytoSorb</w:t>
      </w:r>
      <w:proofErr w:type="spellEnd"/>
      <w:r w:rsidRPr="002A4D33">
        <w:rPr>
          <w:rFonts w:ascii="Book Antiqua" w:eastAsia="Book Antiqua" w:hAnsi="Book Antiqua" w:cs="Book Antiqua"/>
          <w:bCs/>
          <w:color w:val="000000"/>
          <w:vertAlign w:val="superscript"/>
        </w:rPr>
        <w:t>®</w:t>
      </w:r>
      <w:r w:rsidRPr="002A4D33">
        <w:rPr>
          <w:rFonts w:ascii="Book Antiqua" w:eastAsia="Book Antiqua" w:hAnsi="Book Antiqua" w:cs="Book Antiqua"/>
          <w:bCs/>
          <w:color w:val="000000"/>
        </w:rPr>
        <w:t xml:space="preserve"> adsorber to achieve sufficient hemodynamic stabilization.</w:t>
      </w:r>
    </w:p>
    <w:p w14:paraId="6A042B99" w14:textId="77777777" w:rsidR="00A77B3E" w:rsidRPr="002A4D33" w:rsidRDefault="00E1040B" w:rsidP="001061FC">
      <w:pPr>
        <w:spacing w:line="360" w:lineRule="auto"/>
        <w:ind w:firstLineChars="200" w:firstLine="480"/>
        <w:jc w:val="both"/>
        <w:rPr>
          <w:rFonts w:ascii="Book Antiqua" w:hAnsi="Book Antiqua"/>
        </w:rPr>
      </w:pPr>
      <w:r w:rsidRPr="002A4D33">
        <w:rPr>
          <w:rFonts w:ascii="Book Antiqua" w:eastAsia="Book Antiqua" w:hAnsi="Book Antiqua" w:cs="Book Antiqua"/>
          <w:bCs/>
          <w:color w:val="000000"/>
        </w:rPr>
        <w:t xml:space="preserve">Expert panel </w:t>
      </w:r>
      <w:r w:rsidR="00E43FAF" w:rsidRPr="002A4D33">
        <w:rPr>
          <w:rFonts w:ascii="Book Antiqua" w:eastAsia="Book Antiqua" w:hAnsi="Book Antiqua" w:cs="Book Antiqua"/>
          <w:bCs/>
          <w:color w:val="000000"/>
        </w:rPr>
        <w:t>a</w:t>
      </w:r>
      <w:r w:rsidRPr="002A4D33">
        <w:rPr>
          <w:rFonts w:ascii="Book Antiqua" w:eastAsia="Book Antiqua" w:hAnsi="Book Antiqua" w:cs="Book Antiqua"/>
          <w:bCs/>
          <w:color w:val="000000"/>
        </w:rPr>
        <w:t xml:space="preserve">greement: A total of 90.91% experts agreed that there are patients who may require more than one </w:t>
      </w:r>
      <w:proofErr w:type="spellStart"/>
      <w:r w:rsidRPr="002A4D33">
        <w:rPr>
          <w:rFonts w:ascii="Book Antiqua" w:eastAsia="Book Antiqua" w:hAnsi="Book Antiqua" w:cs="Book Antiqua"/>
          <w:bCs/>
          <w:color w:val="000000"/>
        </w:rPr>
        <w:t>CytoSorb</w:t>
      </w:r>
      <w:proofErr w:type="spellEnd"/>
      <w:r w:rsidR="00810060" w:rsidRPr="002A4D33">
        <w:rPr>
          <w:rFonts w:ascii="Book Antiqua" w:eastAsia="Book Antiqua" w:hAnsi="Book Antiqua" w:cs="Book Antiqua"/>
          <w:bCs/>
          <w:color w:val="000000"/>
          <w:vertAlign w:val="superscript"/>
        </w:rPr>
        <w:t>®</w:t>
      </w:r>
      <w:r w:rsidRPr="002A4D33">
        <w:rPr>
          <w:rFonts w:ascii="Book Antiqua" w:eastAsia="Book Antiqua" w:hAnsi="Book Antiqua" w:cs="Book Antiqua"/>
          <w:bCs/>
          <w:color w:val="000000"/>
        </w:rPr>
        <w:t xml:space="preserve"> adsorber to achieve sufficient hemodynamic stabilization (Consensus Achieved).</w:t>
      </w:r>
    </w:p>
    <w:p w14:paraId="3D0973C2" w14:textId="7E1CECC7" w:rsidR="00A77B3E" w:rsidRPr="002A4D33" w:rsidRDefault="00B8210A" w:rsidP="001061FC">
      <w:pPr>
        <w:spacing w:line="360" w:lineRule="auto"/>
        <w:ind w:firstLineChars="200" w:firstLine="480"/>
        <w:jc w:val="both"/>
        <w:rPr>
          <w:rFonts w:ascii="Book Antiqua" w:hAnsi="Book Antiqua"/>
        </w:rPr>
      </w:pPr>
      <w:r w:rsidRPr="002A4D33">
        <w:rPr>
          <w:rFonts w:ascii="Book Antiqua" w:eastAsia="Book Antiqua" w:hAnsi="Book Antiqua" w:cs="Book Antiqua"/>
          <w:bCs/>
          <w:color w:val="000000"/>
        </w:rPr>
        <w:t>Reason</w:t>
      </w:r>
      <w:r w:rsidR="00E1040B" w:rsidRPr="002A4D33">
        <w:rPr>
          <w:rFonts w:ascii="Book Antiqua" w:eastAsia="Book Antiqua" w:hAnsi="Book Antiqua" w:cs="Book Antiqua"/>
          <w:bCs/>
          <w:color w:val="000000"/>
        </w:rPr>
        <w:t>/</w:t>
      </w:r>
      <w:r w:rsidRPr="002A4D33">
        <w:rPr>
          <w:rFonts w:ascii="Book Antiqua" w:eastAsia="Book Antiqua" w:hAnsi="Book Antiqua" w:cs="Book Antiqua"/>
          <w:bCs/>
          <w:color w:val="000000"/>
        </w:rPr>
        <w:t>s</w:t>
      </w:r>
      <w:r w:rsidR="00E1040B" w:rsidRPr="002A4D33">
        <w:rPr>
          <w:rFonts w:ascii="Book Antiqua" w:eastAsia="Book Antiqua" w:hAnsi="Book Antiqua" w:cs="Book Antiqua"/>
          <w:bCs/>
          <w:color w:val="000000"/>
        </w:rPr>
        <w:t>cientific evidence:</w:t>
      </w:r>
      <w:r w:rsidR="00E1040B" w:rsidRPr="002A4D33">
        <w:rPr>
          <w:rFonts w:ascii="Book Antiqua" w:eastAsia="Book Antiqua" w:hAnsi="Book Antiqua" w:cs="Book Antiqua"/>
          <w:color w:val="000000"/>
        </w:rPr>
        <w:t xml:space="preserve"> In a systematic review and meta-analysis, </w:t>
      </w:r>
      <w:proofErr w:type="spellStart"/>
      <w:r w:rsidR="00E1040B" w:rsidRPr="002A4D33">
        <w:rPr>
          <w:rFonts w:ascii="Book Antiqua" w:eastAsia="Book Antiqua" w:hAnsi="Book Antiqua" w:cs="Book Antiqua"/>
          <w:color w:val="000000"/>
        </w:rPr>
        <w:t>Hawchar</w:t>
      </w:r>
      <w:proofErr w:type="spellEnd"/>
      <w:r w:rsidR="00E1040B" w:rsidRPr="002A4D33">
        <w:rPr>
          <w:rFonts w:ascii="Book Antiqua" w:eastAsia="Book Antiqua" w:hAnsi="Book Antiqua" w:cs="Book Antiqua"/>
          <w:color w:val="000000"/>
        </w:rPr>
        <w:t xml:space="preserve"> </w:t>
      </w:r>
      <w:r w:rsidR="00E1040B" w:rsidRPr="002A4D33">
        <w:rPr>
          <w:rFonts w:ascii="Book Antiqua" w:eastAsia="Book Antiqua" w:hAnsi="Book Antiqua" w:cs="Book Antiqua"/>
          <w:i/>
          <w:iCs/>
          <w:color w:val="000000"/>
        </w:rPr>
        <w:t xml:space="preserve">et </w:t>
      </w:r>
      <w:proofErr w:type="gramStart"/>
      <w:r w:rsidR="00E1040B" w:rsidRPr="002A4D33">
        <w:rPr>
          <w:rFonts w:ascii="Book Antiqua" w:eastAsia="Book Antiqua" w:hAnsi="Book Antiqua" w:cs="Book Antiqua"/>
          <w:i/>
          <w:iCs/>
          <w:color w:val="000000"/>
        </w:rPr>
        <w:t>al</w:t>
      </w:r>
      <w:r w:rsidR="00C81D0B" w:rsidRPr="002A4D33">
        <w:rPr>
          <w:rFonts w:ascii="Book Antiqua" w:eastAsia="Book Antiqua" w:hAnsi="Book Antiqua" w:cs="Book Antiqua"/>
          <w:color w:val="000000"/>
          <w:vertAlign w:val="superscript"/>
        </w:rPr>
        <w:t>[</w:t>
      </w:r>
      <w:proofErr w:type="gramEnd"/>
      <w:r w:rsidR="00C81D0B" w:rsidRPr="002A4D33">
        <w:rPr>
          <w:rFonts w:ascii="Book Antiqua" w:eastAsia="Book Antiqua" w:hAnsi="Book Antiqua" w:cs="Book Antiqua"/>
          <w:color w:val="000000"/>
          <w:vertAlign w:val="superscript"/>
        </w:rPr>
        <w:t>10]</w:t>
      </w:r>
      <w:r w:rsidR="00E1040B" w:rsidRPr="002A4D33">
        <w:rPr>
          <w:rFonts w:ascii="Book Antiqua" w:eastAsia="Book Antiqua" w:hAnsi="Book Antiqua" w:cs="Book Antiqua"/>
          <w:color w:val="000000"/>
        </w:rPr>
        <w:t xml:space="preserve"> examined the role of </w:t>
      </w:r>
      <w:proofErr w:type="spellStart"/>
      <w:r w:rsidR="00E02FBA" w:rsidRPr="002A4D33">
        <w:rPr>
          <w:rFonts w:ascii="Book Antiqua" w:hAnsi="Book Antiqua"/>
          <w:color w:val="000000"/>
          <w:shd w:val="clear" w:color="auto" w:fill="FFFFFF"/>
        </w:rPr>
        <w:t>haemoadsorption</w:t>
      </w:r>
      <w:proofErr w:type="spellEnd"/>
      <w:r w:rsidR="00E1040B" w:rsidRPr="002A4D33">
        <w:rPr>
          <w:rFonts w:ascii="Book Antiqua" w:eastAsia="Book Antiqua" w:hAnsi="Book Antiqua" w:cs="Book Antiqua"/>
          <w:color w:val="000000"/>
        </w:rPr>
        <w:t xml:space="preserve"> using </w:t>
      </w:r>
      <w:proofErr w:type="spellStart"/>
      <w:r w:rsidR="00E1040B" w:rsidRPr="002A4D33">
        <w:rPr>
          <w:rFonts w:ascii="Book Antiqua" w:eastAsia="Book Antiqua" w:hAnsi="Book Antiqua" w:cs="Book Antiqua"/>
          <w:color w:val="000000"/>
        </w:rPr>
        <w:t>CytoSorb</w:t>
      </w:r>
      <w:proofErr w:type="spellEnd"/>
      <w:r w:rsidR="00FF3F90" w:rsidRPr="002A4D33">
        <w:rPr>
          <w:rFonts w:ascii="Book Antiqua" w:eastAsia="Book Antiqua" w:hAnsi="Book Antiqua" w:cs="Book Antiqua"/>
          <w:bCs/>
          <w:color w:val="000000"/>
          <w:vertAlign w:val="superscript"/>
        </w:rPr>
        <w:t>®</w:t>
      </w:r>
      <w:r w:rsidR="00E1040B" w:rsidRPr="002A4D33">
        <w:rPr>
          <w:rFonts w:ascii="Book Antiqua" w:eastAsia="Book Antiqua" w:hAnsi="Book Antiqua" w:cs="Book Antiqua"/>
          <w:color w:val="000000"/>
        </w:rPr>
        <w:t xml:space="preserve"> in attaining quick </w:t>
      </w:r>
      <w:proofErr w:type="spellStart"/>
      <w:r w:rsidR="00E1040B" w:rsidRPr="002A4D33">
        <w:rPr>
          <w:rFonts w:ascii="Book Antiqua" w:eastAsia="Book Antiqua" w:hAnsi="Book Antiqua" w:cs="Book Antiqua"/>
          <w:color w:val="000000"/>
        </w:rPr>
        <w:t>haemo</w:t>
      </w:r>
      <w:proofErr w:type="spellEnd"/>
      <w:r w:rsidR="00E1040B" w:rsidRPr="002A4D33">
        <w:rPr>
          <w:rFonts w:ascii="Book Antiqua" w:eastAsia="Book Antiqua" w:hAnsi="Book Antiqua" w:cs="Book Antiqua"/>
          <w:color w:val="000000"/>
        </w:rPr>
        <w:t xml:space="preserve">-dynamic </w:t>
      </w:r>
      <w:proofErr w:type="spellStart"/>
      <w:r w:rsidR="00E1040B" w:rsidRPr="002A4D33">
        <w:rPr>
          <w:rFonts w:ascii="Book Antiqua" w:eastAsia="Book Antiqua" w:hAnsi="Book Antiqua" w:cs="Book Antiqua"/>
          <w:color w:val="000000"/>
        </w:rPr>
        <w:t>stabilisation</w:t>
      </w:r>
      <w:proofErr w:type="spellEnd"/>
      <w:r w:rsidR="00E1040B" w:rsidRPr="002A4D33">
        <w:rPr>
          <w:rFonts w:ascii="Book Antiqua" w:eastAsia="Book Antiqua" w:hAnsi="Book Antiqua" w:cs="Book Antiqua"/>
          <w:color w:val="000000"/>
        </w:rPr>
        <w:t xml:space="preserve"> in patients with refractory </w:t>
      </w:r>
      <w:proofErr w:type="spellStart"/>
      <w:r w:rsidR="00E1040B" w:rsidRPr="002A4D33">
        <w:rPr>
          <w:rFonts w:ascii="Book Antiqua" w:eastAsia="Book Antiqua" w:hAnsi="Book Antiqua" w:cs="Book Antiqua"/>
          <w:color w:val="000000"/>
        </w:rPr>
        <w:t>vasoplegic</w:t>
      </w:r>
      <w:proofErr w:type="spellEnd"/>
      <w:r w:rsidR="00E1040B" w:rsidRPr="002A4D33">
        <w:rPr>
          <w:rFonts w:ascii="Book Antiqua" w:eastAsia="Book Antiqua" w:hAnsi="Book Antiqua" w:cs="Book Antiqua"/>
          <w:color w:val="000000"/>
        </w:rPr>
        <w:t xml:space="preserve"> shock. The available data demonstrated that early </w:t>
      </w:r>
      <w:proofErr w:type="spellStart"/>
      <w:r w:rsidR="00E1040B" w:rsidRPr="002A4D33">
        <w:rPr>
          <w:rFonts w:ascii="Book Antiqua" w:eastAsia="Book Antiqua" w:hAnsi="Book Antiqua" w:cs="Book Antiqua"/>
          <w:color w:val="000000"/>
        </w:rPr>
        <w:t>CytoSorb</w:t>
      </w:r>
      <w:proofErr w:type="spellEnd"/>
      <w:r w:rsidR="00FF3F90" w:rsidRPr="002A4D33">
        <w:rPr>
          <w:rFonts w:ascii="Book Antiqua" w:eastAsia="Book Antiqua" w:hAnsi="Book Antiqua" w:cs="Book Antiqua"/>
          <w:bCs/>
          <w:color w:val="000000"/>
          <w:vertAlign w:val="superscript"/>
        </w:rPr>
        <w:t>®</w:t>
      </w:r>
      <w:r w:rsidR="00E1040B" w:rsidRPr="002A4D33">
        <w:rPr>
          <w:rFonts w:ascii="Book Antiqua" w:eastAsia="Book Antiqua" w:hAnsi="Book Antiqua" w:cs="Book Antiqua"/>
          <w:color w:val="000000"/>
        </w:rPr>
        <w:t xml:space="preserve"> therapy resulted in a considerable reduction in vasopressor (norepinephrine) need following treatment </w:t>
      </w:r>
      <w:r w:rsidR="00776503" w:rsidRPr="002A4D33">
        <w:rPr>
          <w:rFonts w:ascii="Book Antiqua" w:eastAsia="Book Antiqua" w:hAnsi="Book Antiqua" w:cs="Book Antiqua"/>
          <w:color w:val="000000"/>
        </w:rPr>
        <w:t>(</w:t>
      </w:r>
      <w:r w:rsidR="00E1040B" w:rsidRPr="002A4D33">
        <w:rPr>
          <w:rFonts w:ascii="Book Antiqua" w:eastAsia="Book Antiqua" w:hAnsi="Book Antiqua" w:cs="Book Antiqua"/>
          <w:color w:val="000000"/>
        </w:rPr>
        <w:t xml:space="preserve">median from 0.55 µg/kg/min to 0.09 microg/kg/min, </w:t>
      </w:r>
      <w:r w:rsidR="008B133A" w:rsidRPr="002A4D33">
        <w:rPr>
          <w:rFonts w:ascii="Book Antiqua" w:eastAsia="Book Antiqua" w:hAnsi="Book Antiqua" w:cs="Book Antiqua"/>
          <w:i/>
          <w:color w:val="000000"/>
        </w:rPr>
        <w:t>P</w:t>
      </w:r>
      <w:r w:rsidR="00E1040B" w:rsidRPr="002A4D33">
        <w:rPr>
          <w:rFonts w:ascii="Book Antiqua" w:eastAsia="Book Antiqua" w:hAnsi="Book Antiqua" w:cs="Book Antiqua"/>
          <w:color w:val="000000"/>
        </w:rPr>
        <w:t xml:space="preserve"> </w:t>
      </w:r>
      <w:r w:rsidR="00387997" w:rsidRPr="002A4D33">
        <w:rPr>
          <w:rFonts w:ascii="Book Antiqua" w:eastAsia="Book Antiqua" w:hAnsi="Book Antiqua" w:cs="Book Antiqua"/>
          <w:color w:val="000000"/>
        </w:rPr>
        <w:t>&lt; 0.001)</w:t>
      </w:r>
      <w:r w:rsidR="00E1040B" w:rsidRPr="002A4D33">
        <w:rPr>
          <w:rFonts w:ascii="Book Antiqua" w:eastAsia="Book Antiqua" w:hAnsi="Book Antiqua" w:cs="Book Antiqua"/>
          <w:color w:val="000000"/>
        </w:rPr>
        <w:t xml:space="preserve">, which indicates the important contribution of early </w:t>
      </w:r>
      <w:proofErr w:type="spellStart"/>
      <w:r w:rsidR="00E1040B" w:rsidRPr="002A4D33">
        <w:rPr>
          <w:rFonts w:ascii="Book Antiqua" w:eastAsia="Book Antiqua" w:hAnsi="Book Antiqua" w:cs="Book Antiqua"/>
          <w:color w:val="000000"/>
        </w:rPr>
        <w:t>h</w:t>
      </w:r>
      <w:r w:rsidR="00CB11C1" w:rsidRPr="002A4D33">
        <w:rPr>
          <w:rFonts w:ascii="Book Antiqua" w:eastAsia="Book Antiqua" w:hAnsi="Book Antiqua" w:cs="Book Antiqua"/>
          <w:color w:val="000000"/>
        </w:rPr>
        <w:t>a</w:t>
      </w:r>
      <w:r w:rsidR="00E1040B" w:rsidRPr="002A4D33">
        <w:rPr>
          <w:rFonts w:ascii="Book Antiqua" w:eastAsia="Book Antiqua" w:hAnsi="Book Antiqua" w:cs="Book Antiqua"/>
          <w:color w:val="000000"/>
        </w:rPr>
        <w:t>emoadsorption</w:t>
      </w:r>
      <w:proofErr w:type="spellEnd"/>
      <w:r w:rsidR="00E1040B" w:rsidRPr="002A4D33">
        <w:rPr>
          <w:rFonts w:ascii="Book Antiqua" w:eastAsia="Book Antiqua" w:hAnsi="Book Antiqua" w:cs="Book Antiqua"/>
          <w:color w:val="000000"/>
        </w:rPr>
        <w:t xml:space="preserve"> in achieving rapid </w:t>
      </w:r>
      <w:proofErr w:type="spellStart"/>
      <w:r w:rsidR="00E02FBA" w:rsidRPr="002A4D33">
        <w:rPr>
          <w:rFonts w:ascii="Book Antiqua" w:eastAsia="Book Antiqua" w:hAnsi="Book Antiqua" w:cs="Book Antiqua"/>
          <w:color w:val="000000"/>
        </w:rPr>
        <w:t>haemodynamic</w:t>
      </w:r>
      <w:proofErr w:type="spellEnd"/>
      <w:r w:rsidR="00E1040B" w:rsidRPr="002A4D33">
        <w:rPr>
          <w:rFonts w:ascii="Book Antiqua" w:eastAsia="Book Antiqua" w:hAnsi="Book Antiqua" w:cs="Book Antiqua"/>
          <w:color w:val="000000"/>
        </w:rPr>
        <w:t xml:space="preserve"> stabilization in patients with refractory </w:t>
      </w:r>
      <w:proofErr w:type="spellStart"/>
      <w:r w:rsidR="00E1040B" w:rsidRPr="002A4D33">
        <w:rPr>
          <w:rFonts w:ascii="Book Antiqua" w:eastAsia="Book Antiqua" w:hAnsi="Book Antiqua" w:cs="Book Antiqua"/>
          <w:color w:val="000000"/>
        </w:rPr>
        <w:t>vasoplegic</w:t>
      </w:r>
      <w:proofErr w:type="spellEnd"/>
      <w:r w:rsidR="00E1040B" w:rsidRPr="002A4D33">
        <w:rPr>
          <w:rFonts w:ascii="Book Antiqua" w:eastAsia="Book Antiqua" w:hAnsi="Book Antiqua" w:cs="Book Antiqua"/>
          <w:color w:val="000000"/>
        </w:rPr>
        <w:t xml:space="preserve"> </w:t>
      </w:r>
      <w:proofErr w:type="gramStart"/>
      <w:r w:rsidR="00E1040B" w:rsidRPr="002A4D33">
        <w:rPr>
          <w:rFonts w:ascii="Book Antiqua" w:eastAsia="Book Antiqua" w:hAnsi="Book Antiqua" w:cs="Book Antiqua"/>
          <w:color w:val="000000"/>
        </w:rPr>
        <w:t>shock</w:t>
      </w:r>
      <w:r w:rsidR="00E1040B" w:rsidRPr="002A4D33">
        <w:rPr>
          <w:rFonts w:ascii="Book Antiqua" w:eastAsia="Book Antiqua" w:hAnsi="Book Antiqua" w:cs="Book Antiqua"/>
          <w:color w:val="000000"/>
          <w:vertAlign w:val="superscript"/>
        </w:rPr>
        <w:t>[</w:t>
      </w:r>
      <w:proofErr w:type="gramEnd"/>
      <w:r w:rsidR="00E1040B" w:rsidRPr="002A4D33">
        <w:rPr>
          <w:rFonts w:ascii="Book Antiqua" w:eastAsia="Book Antiqua" w:hAnsi="Book Antiqua" w:cs="Book Antiqua"/>
          <w:color w:val="000000"/>
          <w:vertAlign w:val="superscript"/>
        </w:rPr>
        <w:t>10]</w:t>
      </w:r>
      <w:r w:rsidR="00E1040B" w:rsidRPr="002A4D33">
        <w:rPr>
          <w:rFonts w:ascii="Book Antiqua" w:eastAsia="Book Antiqua" w:hAnsi="Book Antiqua" w:cs="Book Antiqua"/>
          <w:color w:val="000000"/>
        </w:rPr>
        <w:t xml:space="preserve">. Rugg </w:t>
      </w:r>
      <w:r w:rsidR="00E1040B" w:rsidRPr="002A4D33">
        <w:rPr>
          <w:rFonts w:ascii="Book Antiqua" w:eastAsia="Book Antiqua" w:hAnsi="Book Antiqua" w:cs="Book Antiqua"/>
          <w:i/>
          <w:iCs/>
          <w:color w:val="000000"/>
        </w:rPr>
        <w:t xml:space="preserve">et </w:t>
      </w:r>
      <w:proofErr w:type="gramStart"/>
      <w:r w:rsidR="00E1040B" w:rsidRPr="002A4D33">
        <w:rPr>
          <w:rFonts w:ascii="Book Antiqua" w:eastAsia="Book Antiqua" w:hAnsi="Book Antiqua" w:cs="Book Antiqua"/>
          <w:i/>
          <w:iCs/>
          <w:color w:val="000000"/>
        </w:rPr>
        <w:t>al</w:t>
      </w:r>
      <w:r w:rsidR="001270BC" w:rsidRPr="002A4D33">
        <w:rPr>
          <w:rFonts w:ascii="Book Antiqua" w:eastAsia="Book Antiqua" w:hAnsi="Book Antiqua" w:cs="Book Antiqua"/>
          <w:color w:val="000000"/>
          <w:vertAlign w:val="superscript"/>
        </w:rPr>
        <w:t>[</w:t>
      </w:r>
      <w:proofErr w:type="gramEnd"/>
      <w:r w:rsidR="001270BC" w:rsidRPr="002A4D33">
        <w:rPr>
          <w:rFonts w:ascii="Book Antiqua" w:eastAsia="Book Antiqua" w:hAnsi="Book Antiqua" w:cs="Book Antiqua"/>
          <w:color w:val="000000"/>
          <w:vertAlign w:val="superscript"/>
        </w:rPr>
        <w:t>12]</w:t>
      </w:r>
      <w:r w:rsidR="00E1040B" w:rsidRPr="002A4D33">
        <w:rPr>
          <w:rFonts w:ascii="Book Antiqua" w:eastAsia="Book Antiqua" w:hAnsi="Book Antiqua" w:cs="Book Antiqua"/>
          <w:color w:val="000000"/>
        </w:rPr>
        <w:t xml:space="preserve"> could improve </w:t>
      </w:r>
      <w:proofErr w:type="spellStart"/>
      <w:r w:rsidR="00E02FBA" w:rsidRPr="002A4D33">
        <w:rPr>
          <w:rFonts w:ascii="Book Antiqua" w:eastAsia="Book Antiqua" w:hAnsi="Book Antiqua" w:cs="Book Antiqua"/>
          <w:color w:val="000000"/>
        </w:rPr>
        <w:t>haemodynamic</w:t>
      </w:r>
      <w:proofErr w:type="spellEnd"/>
      <w:r w:rsidR="00E1040B" w:rsidRPr="002A4D33">
        <w:rPr>
          <w:rFonts w:ascii="Book Antiqua" w:eastAsia="Book Antiqua" w:hAnsi="Book Antiqua" w:cs="Book Antiqua"/>
          <w:color w:val="000000"/>
        </w:rPr>
        <w:t xml:space="preserve"> stabilization with only one adsorber having been used in the majority of the patients. </w:t>
      </w:r>
      <w:proofErr w:type="spellStart"/>
      <w:r w:rsidR="00E1040B" w:rsidRPr="002A4D33">
        <w:rPr>
          <w:rFonts w:ascii="Book Antiqua" w:eastAsia="Book Antiqua" w:hAnsi="Book Antiqua" w:cs="Book Antiqua"/>
          <w:color w:val="000000"/>
        </w:rPr>
        <w:t>Friesecke</w:t>
      </w:r>
      <w:proofErr w:type="spellEnd"/>
      <w:r w:rsidR="00E1040B" w:rsidRPr="002A4D33">
        <w:rPr>
          <w:rFonts w:ascii="Book Antiqua" w:eastAsia="Book Antiqua" w:hAnsi="Book Antiqua" w:cs="Book Antiqua"/>
          <w:color w:val="000000"/>
        </w:rPr>
        <w:t xml:space="preserve"> </w:t>
      </w:r>
      <w:r w:rsidR="00E1040B" w:rsidRPr="002A4D33">
        <w:rPr>
          <w:rFonts w:ascii="Book Antiqua" w:eastAsia="Book Antiqua" w:hAnsi="Book Antiqua" w:cs="Book Antiqua"/>
          <w:i/>
          <w:iCs/>
          <w:color w:val="000000"/>
        </w:rPr>
        <w:t xml:space="preserve">et </w:t>
      </w:r>
      <w:proofErr w:type="gramStart"/>
      <w:r w:rsidR="00E1040B" w:rsidRPr="002A4D33">
        <w:rPr>
          <w:rFonts w:ascii="Book Antiqua" w:eastAsia="Book Antiqua" w:hAnsi="Book Antiqua" w:cs="Book Antiqua"/>
          <w:i/>
          <w:iCs/>
          <w:color w:val="000000"/>
        </w:rPr>
        <w:t>al</w:t>
      </w:r>
      <w:r w:rsidR="00C5273C" w:rsidRPr="002A4D33">
        <w:rPr>
          <w:rFonts w:ascii="Book Antiqua" w:eastAsia="Book Antiqua" w:hAnsi="Book Antiqua" w:cs="Book Antiqua"/>
          <w:color w:val="000000"/>
          <w:vertAlign w:val="superscript"/>
        </w:rPr>
        <w:t>[</w:t>
      </w:r>
      <w:proofErr w:type="gramEnd"/>
      <w:r w:rsidR="00C5273C" w:rsidRPr="002A4D33">
        <w:rPr>
          <w:rFonts w:ascii="Book Antiqua" w:eastAsia="Book Antiqua" w:hAnsi="Book Antiqua" w:cs="Book Antiqua"/>
          <w:color w:val="000000"/>
          <w:vertAlign w:val="superscript"/>
        </w:rPr>
        <w:t>19]</w:t>
      </w:r>
      <w:r w:rsidR="00E1040B" w:rsidRPr="002A4D33">
        <w:rPr>
          <w:rFonts w:ascii="Book Antiqua" w:eastAsia="Book Antiqua" w:hAnsi="Book Antiqua" w:cs="Book Antiqua"/>
          <w:color w:val="000000"/>
        </w:rPr>
        <w:t xml:space="preserve"> on the other hand utilized a mean of 3 ± 1.5 </w:t>
      </w:r>
      <w:proofErr w:type="spellStart"/>
      <w:r w:rsidR="00E1040B" w:rsidRPr="002A4D33">
        <w:rPr>
          <w:rFonts w:ascii="Book Antiqua" w:eastAsia="Book Antiqua" w:hAnsi="Book Antiqua" w:cs="Book Antiqua"/>
          <w:color w:val="000000"/>
        </w:rPr>
        <w:t>CytoSorb</w:t>
      </w:r>
      <w:proofErr w:type="spellEnd"/>
      <w:r w:rsidR="006B7E55" w:rsidRPr="002A4D33">
        <w:rPr>
          <w:rFonts w:ascii="Book Antiqua" w:eastAsia="Book Antiqua" w:hAnsi="Book Antiqua" w:cs="Book Antiqua"/>
          <w:bCs/>
          <w:color w:val="000000"/>
          <w:vertAlign w:val="superscript"/>
        </w:rPr>
        <w:t>®</w:t>
      </w:r>
      <w:r w:rsidR="00E1040B" w:rsidRPr="002A4D33">
        <w:rPr>
          <w:rFonts w:ascii="Book Antiqua" w:eastAsia="Book Antiqua" w:hAnsi="Book Antiqua" w:cs="Book Antiqua"/>
          <w:color w:val="000000"/>
        </w:rPr>
        <w:t xml:space="preserve"> adsorbers per patient when they </w:t>
      </w:r>
      <w:r w:rsidR="00E1040B" w:rsidRPr="002A4D33">
        <w:rPr>
          <w:rFonts w:ascii="Book Antiqua" w:eastAsia="Book Antiqua" w:hAnsi="Book Antiqua" w:cs="Book Antiqua"/>
          <w:color w:val="000000"/>
        </w:rPr>
        <w:lastRenderedPageBreak/>
        <w:t xml:space="preserve">conducted a prospective clinical study in twenty patients with refractory septic shock. Also, in this research, </w:t>
      </w:r>
      <w:proofErr w:type="spellStart"/>
      <w:r w:rsidR="00E1040B" w:rsidRPr="002A4D33">
        <w:rPr>
          <w:rFonts w:ascii="Book Antiqua" w:eastAsia="Book Antiqua" w:hAnsi="Book Antiqua" w:cs="Book Antiqua"/>
          <w:color w:val="000000"/>
        </w:rPr>
        <w:t>CytoSorb</w:t>
      </w:r>
      <w:proofErr w:type="spellEnd"/>
      <w:r w:rsidR="006B7E55" w:rsidRPr="002A4D33">
        <w:rPr>
          <w:rFonts w:ascii="Book Antiqua" w:eastAsia="Book Antiqua" w:hAnsi="Book Antiqua" w:cs="Book Antiqua"/>
          <w:bCs/>
          <w:color w:val="000000"/>
          <w:vertAlign w:val="superscript"/>
        </w:rPr>
        <w:t>®</w:t>
      </w:r>
      <w:r w:rsidR="00E1040B" w:rsidRPr="002A4D33">
        <w:rPr>
          <w:rFonts w:ascii="Book Antiqua" w:eastAsia="Book Antiqua" w:hAnsi="Book Antiqua" w:cs="Book Antiqua"/>
          <w:color w:val="000000"/>
        </w:rPr>
        <w:t xml:space="preserve"> therapy had favorable outcomes and resulted in a considerable reduction in vasopressor (noradrenaline) needs as well as an increase in lactate clearance. Shock reversal was achieved in 65% (</w:t>
      </w:r>
      <w:r w:rsidR="00E1040B" w:rsidRPr="002A4D33">
        <w:rPr>
          <w:rFonts w:ascii="Book Antiqua" w:eastAsia="Book Antiqua" w:hAnsi="Book Antiqua" w:cs="Book Antiqua"/>
          <w:i/>
          <w:iCs/>
          <w:color w:val="000000"/>
        </w:rPr>
        <w:t>n</w:t>
      </w:r>
      <w:r w:rsidR="00E1040B" w:rsidRPr="002A4D33">
        <w:rPr>
          <w:rFonts w:ascii="Book Antiqua" w:eastAsia="Book Antiqua" w:hAnsi="Book Antiqua" w:cs="Book Antiqua"/>
          <w:color w:val="000000"/>
        </w:rPr>
        <w:t xml:space="preserve"> = 13) of the </w:t>
      </w:r>
      <w:proofErr w:type="gramStart"/>
      <w:r w:rsidR="00E1040B" w:rsidRPr="002A4D33">
        <w:rPr>
          <w:rFonts w:ascii="Book Antiqua" w:eastAsia="Book Antiqua" w:hAnsi="Book Antiqua" w:cs="Book Antiqua"/>
          <w:color w:val="000000"/>
        </w:rPr>
        <w:t>patients</w:t>
      </w:r>
      <w:r w:rsidR="00E1040B" w:rsidRPr="002A4D33">
        <w:rPr>
          <w:rFonts w:ascii="Book Antiqua" w:eastAsia="Book Antiqua" w:hAnsi="Book Antiqua" w:cs="Book Antiqua"/>
          <w:color w:val="000000"/>
          <w:vertAlign w:val="superscript"/>
        </w:rPr>
        <w:t>[</w:t>
      </w:r>
      <w:proofErr w:type="gramEnd"/>
      <w:r w:rsidR="00E1040B" w:rsidRPr="002A4D33">
        <w:rPr>
          <w:rFonts w:ascii="Book Antiqua" w:eastAsia="Book Antiqua" w:hAnsi="Book Antiqua" w:cs="Book Antiqua"/>
          <w:color w:val="000000"/>
          <w:vertAlign w:val="superscript"/>
        </w:rPr>
        <w:t>19]</w:t>
      </w:r>
      <w:r w:rsidR="00E1040B" w:rsidRPr="002A4D33">
        <w:rPr>
          <w:rFonts w:ascii="Book Antiqua" w:eastAsia="Book Antiqua" w:hAnsi="Book Antiqua" w:cs="Book Antiqua"/>
          <w:color w:val="000000"/>
        </w:rPr>
        <w:t xml:space="preserve">. So, in conclusion the number of adsorbers needed might vary from patient to patient and there are patients who may require more than one </w:t>
      </w:r>
      <w:proofErr w:type="spellStart"/>
      <w:r w:rsidR="00E1040B" w:rsidRPr="002A4D33">
        <w:rPr>
          <w:rFonts w:ascii="Book Antiqua" w:eastAsia="Book Antiqua" w:hAnsi="Book Antiqua" w:cs="Book Antiqua"/>
          <w:color w:val="000000"/>
        </w:rPr>
        <w:t>CytoSorb</w:t>
      </w:r>
      <w:proofErr w:type="spellEnd"/>
      <w:r w:rsidR="00E1040B" w:rsidRPr="002A4D33">
        <w:rPr>
          <w:rFonts w:ascii="Book Antiqua" w:eastAsia="Book Antiqua" w:hAnsi="Book Antiqua" w:cs="Book Antiqua"/>
          <w:color w:val="000000"/>
          <w:vertAlign w:val="superscript"/>
        </w:rPr>
        <w:t>®</w:t>
      </w:r>
      <w:r w:rsidR="00E1040B" w:rsidRPr="002A4D33">
        <w:rPr>
          <w:rFonts w:ascii="Book Antiqua" w:eastAsia="Book Antiqua" w:hAnsi="Book Antiqua" w:cs="Book Antiqua"/>
          <w:color w:val="000000"/>
        </w:rPr>
        <w:t xml:space="preserve"> adsorber to achieve sufficient </w:t>
      </w:r>
      <w:proofErr w:type="spellStart"/>
      <w:r w:rsidR="00E02FBA" w:rsidRPr="002A4D33">
        <w:rPr>
          <w:rFonts w:ascii="Book Antiqua" w:eastAsia="Book Antiqua" w:hAnsi="Book Antiqua" w:cs="Book Antiqua"/>
          <w:color w:val="000000"/>
        </w:rPr>
        <w:t>haemodynamic</w:t>
      </w:r>
      <w:proofErr w:type="spellEnd"/>
      <w:r w:rsidR="00E1040B" w:rsidRPr="002A4D33">
        <w:rPr>
          <w:rFonts w:ascii="Book Antiqua" w:eastAsia="Book Antiqua" w:hAnsi="Book Antiqua" w:cs="Book Antiqua"/>
          <w:color w:val="000000"/>
        </w:rPr>
        <w:t xml:space="preserve"> stabilization.</w:t>
      </w:r>
    </w:p>
    <w:p w14:paraId="2EAAB7E3" w14:textId="77777777" w:rsidR="00CA2D56" w:rsidRPr="002A4D33" w:rsidRDefault="00CA2D56" w:rsidP="001061FC">
      <w:pPr>
        <w:spacing w:line="360" w:lineRule="auto"/>
        <w:jc w:val="both"/>
        <w:rPr>
          <w:rFonts w:ascii="Book Antiqua" w:eastAsia="Book Antiqua" w:hAnsi="Book Antiqua" w:cs="Book Antiqua"/>
          <w:bCs/>
          <w:color w:val="000000"/>
        </w:rPr>
      </w:pPr>
    </w:p>
    <w:p w14:paraId="665D5435" w14:textId="77777777"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b/>
          <w:bCs/>
          <w:color w:val="000000"/>
        </w:rPr>
        <w:t>Q5:</w:t>
      </w:r>
      <w:r w:rsidRPr="002A4D33">
        <w:rPr>
          <w:rFonts w:ascii="Book Antiqua" w:eastAsia="Book Antiqua" w:hAnsi="Book Antiqua" w:cs="Book Antiqua"/>
          <w:bCs/>
          <w:color w:val="000000"/>
        </w:rPr>
        <w:t xml:space="preserve"> If you want to continue with </w:t>
      </w:r>
      <w:proofErr w:type="spellStart"/>
      <w:r w:rsidRPr="002A4D33">
        <w:rPr>
          <w:rFonts w:ascii="Book Antiqua" w:eastAsia="Book Antiqua" w:hAnsi="Book Antiqua" w:cs="Book Antiqua"/>
          <w:bCs/>
          <w:color w:val="000000"/>
        </w:rPr>
        <w:t>CytoSorb</w:t>
      </w:r>
      <w:proofErr w:type="spellEnd"/>
      <w:r w:rsidR="00627FDB" w:rsidRPr="002A4D33">
        <w:rPr>
          <w:rFonts w:ascii="Book Antiqua" w:eastAsia="Book Antiqua" w:hAnsi="Book Antiqua" w:cs="Book Antiqua"/>
          <w:bCs/>
          <w:color w:val="000000"/>
          <w:vertAlign w:val="superscript"/>
        </w:rPr>
        <w:t>®</w:t>
      </w:r>
      <w:r w:rsidRPr="002A4D33">
        <w:rPr>
          <w:rFonts w:ascii="Book Antiqua" w:eastAsia="Book Antiqua" w:hAnsi="Book Antiqua" w:cs="Book Antiqua"/>
          <w:bCs/>
          <w:color w:val="000000"/>
        </w:rPr>
        <w:t xml:space="preserve"> therapy, the adsorber should be changed after 6-24 h depending on the clinical course and the machine type availability.</w:t>
      </w:r>
    </w:p>
    <w:p w14:paraId="25745FCE" w14:textId="77777777" w:rsidR="00A77B3E" w:rsidRPr="002A4D33" w:rsidRDefault="00E1040B" w:rsidP="001061FC">
      <w:pPr>
        <w:spacing w:line="360" w:lineRule="auto"/>
        <w:ind w:firstLineChars="200" w:firstLine="480"/>
        <w:jc w:val="both"/>
        <w:rPr>
          <w:rFonts w:ascii="Book Antiqua" w:hAnsi="Book Antiqua"/>
        </w:rPr>
      </w:pPr>
      <w:r w:rsidRPr="002A4D33">
        <w:rPr>
          <w:rFonts w:ascii="Book Antiqua" w:eastAsia="Book Antiqua" w:hAnsi="Book Antiqua" w:cs="Book Antiqua"/>
          <w:bCs/>
          <w:color w:val="000000"/>
        </w:rPr>
        <w:t xml:space="preserve">Expert panel </w:t>
      </w:r>
      <w:r w:rsidR="004565C3" w:rsidRPr="002A4D33">
        <w:rPr>
          <w:rFonts w:ascii="Book Antiqua" w:eastAsia="Book Antiqua" w:hAnsi="Book Antiqua" w:cs="Book Antiqua"/>
          <w:bCs/>
          <w:color w:val="000000"/>
        </w:rPr>
        <w:t>a</w:t>
      </w:r>
      <w:r w:rsidRPr="002A4D33">
        <w:rPr>
          <w:rFonts w:ascii="Book Antiqua" w:eastAsia="Book Antiqua" w:hAnsi="Book Antiqua" w:cs="Book Antiqua"/>
          <w:bCs/>
          <w:color w:val="000000"/>
        </w:rPr>
        <w:t xml:space="preserve">greement: All experts (100%) agreed that if </w:t>
      </w:r>
      <w:proofErr w:type="spellStart"/>
      <w:r w:rsidRPr="002A4D33">
        <w:rPr>
          <w:rFonts w:ascii="Book Antiqua" w:eastAsia="Book Antiqua" w:hAnsi="Book Antiqua" w:cs="Book Antiqua"/>
          <w:bCs/>
          <w:color w:val="000000"/>
        </w:rPr>
        <w:t>CytoSorb</w:t>
      </w:r>
      <w:proofErr w:type="spellEnd"/>
      <w:r w:rsidR="00627FDB" w:rsidRPr="002A4D33">
        <w:rPr>
          <w:rFonts w:ascii="Book Antiqua" w:eastAsia="Book Antiqua" w:hAnsi="Book Antiqua" w:cs="Book Antiqua"/>
          <w:bCs/>
          <w:color w:val="000000"/>
          <w:vertAlign w:val="superscript"/>
        </w:rPr>
        <w:t>®</w:t>
      </w:r>
      <w:r w:rsidRPr="002A4D33">
        <w:rPr>
          <w:rFonts w:ascii="Book Antiqua" w:eastAsia="Book Antiqua" w:hAnsi="Book Antiqua" w:cs="Book Antiqua"/>
          <w:bCs/>
          <w:color w:val="000000"/>
        </w:rPr>
        <w:t xml:space="preserve"> therapy is continued, the adsorber should be changed after 6-24 h depending on the clinical course and the machine type availability. (Consensus Achieved)</w:t>
      </w:r>
      <w:r w:rsidR="00DD5B1D" w:rsidRPr="002A4D33">
        <w:rPr>
          <w:rFonts w:ascii="Book Antiqua" w:eastAsia="Book Antiqua" w:hAnsi="Book Antiqua" w:cs="Book Antiqua"/>
          <w:bCs/>
          <w:color w:val="000000"/>
        </w:rPr>
        <w:t>.</w:t>
      </w:r>
    </w:p>
    <w:p w14:paraId="7C8C208C" w14:textId="0787ED02" w:rsidR="00A77B3E" w:rsidRPr="002A4D33" w:rsidRDefault="001B79E6" w:rsidP="001061FC">
      <w:pPr>
        <w:spacing w:line="360" w:lineRule="auto"/>
        <w:ind w:firstLineChars="200" w:firstLine="480"/>
        <w:jc w:val="both"/>
        <w:rPr>
          <w:rFonts w:ascii="Book Antiqua" w:hAnsi="Book Antiqua"/>
        </w:rPr>
      </w:pPr>
      <w:r w:rsidRPr="002A4D33">
        <w:rPr>
          <w:rFonts w:ascii="Book Antiqua" w:eastAsia="Book Antiqua" w:hAnsi="Book Antiqua" w:cs="Book Antiqua"/>
          <w:bCs/>
          <w:color w:val="000000"/>
        </w:rPr>
        <w:t>Reason</w:t>
      </w:r>
      <w:r w:rsidR="00E1040B" w:rsidRPr="002A4D33">
        <w:rPr>
          <w:rFonts w:ascii="Book Antiqua" w:eastAsia="Book Antiqua" w:hAnsi="Book Antiqua" w:cs="Book Antiqua"/>
          <w:bCs/>
          <w:color w:val="000000"/>
        </w:rPr>
        <w:t>/</w:t>
      </w:r>
      <w:r w:rsidRPr="002A4D33">
        <w:rPr>
          <w:rFonts w:ascii="Book Antiqua" w:eastAsia="Book Antiqua" w:hAnsi="Book Antiqua" w:cs="Book Antiqua"/>
          <w:bCs/>
          <w:color w:val="000000"/>
        </w:rPr>
        <w:t>s</w:t>
      </w:r>
      <w:r w:rsidR="00E1040B" w:rsidRPr="002A4D33">
        <w:rPr>
          <w:rFonts w:ascii="Book Antiqua" w:eastAsia="Book Antiqua" w:hAnsi="Book Antiqua" w:cs="Book Antiqua"/>
          <w:bCs/>
          <w:color w:val="000000"/>
        </w:rPr>
        <w:t>cientific evidence:</w:t>
      </w:r>
      <w:r w:rsidR="00E1040B" w:rsidRPr="002A4D33">
        <w:rPr>
          <w:rFonts w:ascii="Book Antiqua" w:eastAsia="Book Antiqua" w:hAnsi="Book Antiqua" w:cs="Book Antiqua"/>
          <w:color w:val="000000"/>
        </w:rPr>
        <w:t xml:space="preserve"> According to the current </w:t>
      </w:r>
      <w:r w:rsidR="00205C4C" w:rsidRPr="002A4D33">
        <w:rPr>
          <w:rFonts w:ascii="Book Antiqua" w:eastAsia="Book Antiqua" w:hAnsi="Book Antiqua" w:cs="Book Antiqua"/>
          <w:color w:val="000000"/>
        </w:rPr>
        <w:t>instructions for use (IFU</w:t>
      </w:r>
      <w:proofErr w:type="gramStart"/>
      <w:r w:rsidR="00205C4C" w:rsidRPr="002A4D33">
        <w:rPr>
          <w:rFonts w:ascii="Book Antiqua" w:eastAsia="Book Antiqua" w:hAnsi="Book Antiqua" w:cs="Book Antiqua"/>
          <w:color w:val="000000"/>
        </w:rPr>
        <w:t>)</w:t>
      </w:r>
      <w:r w:rsidR="00E1040B" w:rsidRPr="002A4D33">
        <w:rPr>
          <w:rFonts w:ascii="Book Antiqua" w:eastAsia="Book Antiqua" w:hAnsi="Book Antiqua" w:cs="Book Antiqua"/>
          <w:color w:val="000000"/>
          <w:vertAlign w:val="superscript"/>
        </w:rPr>
        <w:t>[</w:t>
      </w:r>
      <w:proofErr w:type="gramEnd"/>
      <w:r w:rsidR="00E1040B" w:rsidRPr="002A4D33">
        <w:rPr>
          <w:rFonts w:ascii="Book Antiqua" w:eastAsia="Book Antiqua" w:hAnsi="Book Antiqua" w:cs="Book Antiqua"/>
          <w:color w:val="000000"/>
          <w:vertAlign w:val="superscript"/>
        </w:rPr>
        <w:t>20]</w:t>
      </w:r>
      <w:r w:rsidR="00E1040B" w:rsidRPr="002A4D33">
        <w:rPr>
          <w:rFonts w:ascii="Book Antiqua" w:eastAsia="Book Antiqua" w:hAnsi="Book Antiqua" w:cs="Book Antiqua"/>
          <w:color w:val="000000"/>
        </w:rPr>
        <w:t>, one adsorber can stay for up</w:t>
      </w:r>
      <w:r w:rsidR="00FD19FD" w:rsidRPr="002A4D33">
        <w:rPr>
          <w:rFonts w:ascii="Book Antiqua" w:eastAsia="Book Antiqua" w:hAnsi="Book Antiqua" w:cs="Book Antiqua"/>
          <w:color w:val="000000"/>
        </w:rPr>
        <w:t xml:space="preserve"> </w:t>
      </w:r>
      <w:r w:rsidR="00E1040B" w:rsidRPr="002A4D33">
        <w:rPr>
          <w:rFonts w:ascii="Book Antiqua" w:eastAsia="Book Antiqua" w:hAnsi="Book Antiqua" w:cs="Book Antiqua"/>
          <w:color w:val="000000"/>
        </w:rPr>
        <w:t xml:space="preserve">to 24 h on a patient. Recent experiences however suggest that some patients seem to benefit from earlier changes of the adsorber </w:t>
      </w:r>
      <w:r w:rsidR="00E1040B" w:rsidRPr="002A4D33">
        <w:rPr>
          <w:rFonts w:ascii="Book Antiqua" w:eastAsia="Book Antiqua" w:hAnsi="Book Antiqua" w:cs="Book Antiqua"/>
          <w:i/>
          <w:color w:val="000000"/>
        </w:rPr>
        <w:t>i.e.</w:t>
      </w:r>
      <w:r w:rsidR="00E1040B" w:rsidRPr="002A4D33">
        <w:rPr>
          <w:rFonts w:ascii="Book Antiqua" w:eastAsia="Book Antiqua" w:hAnsi="Book Antiqua" w:cs="Book Antiqua"/>
          <w:color w:val="000000"/>
        </w:rPr>
        <w:t xml:space="preserve">, after 12 h or even earlier. Back in April 2020 the </w:t>
      </w:r>
      <w:r w:rsidR="000C6D42" w:rsidRPr="002A4D33">
        <w:rPr>
          <w:rFonts w:ascii="Book Antiqua" w:eastAsia="Book Antiqua" w:hAnsi="Book Antiqua" w:cs="Book Antiqua"/>
          <w:color w:val="000000"/>
        </w:rPr>
        <w:t>United States</w:t>
      </w:r>
      <w:r w:rsidR="00E1040B" w:rsidRPr="002A4D33">
        <w:rPr>
          <w:rFonts w:ascii="Book Antiqua" w:eastAsia="Book Antiqua" w:hAnsi="Book Antiqua" w:cs="Book Antiqua"/>
          <w:color w:val="000000"/>
        </w:rPr>
        <w:t xml:space="preserve"> </w:t>
      </w:r>
      <w:r w:rsidR="00223090" w:rsidRPr="002A4D33">
        <w:rPr>
          <w:rFonts w:ascii="Book Antiqua" w:eastAsia="Book Antiqua" w:hAnsi="Book Antiqua" w:cs="Book Antiqua"/>
          <w:color w:val="000000"/>
        </w:rPr>
        <w:t xml:space="preserve">(US) </w:t>
      </w:r>
      <w:r w:rsidR="00E1040B" w:rsidRPr="002A4D33">
        <w:rPr>
          <w:rFonts w:ascii="Book Antiqua" w:eastAsia="Book Antiqua" w:hAnsi="Book Antiqua" w:cs="Book Antiqua"/>
          <w:color w:val="000000"/>
        </w:rPr>
        <w:t xml:space="preserve">Food and Drug Administration’s (FDA) Emergency Use Authorization had been granted for </w:t>
      </w:r>
      <w:proofErr w:type="spellStart"/>
      <w:r w:rsidR="00E1040B" w:rsidRPr="002A4D33">
        <w:rPr>
          <w:rFonts w:ascii="Book Antiqua" w:eastAsia="Book Antiqua" w:hAnsi="Book Antiqua" w:cs="Book Antiqua"/>
          <w:color w:val="000000"/>
        </w:rPr>
        <w:t>CytoSorb</w:t>
      </w:r>
      <w:proofErr w:type="spellEnd"/>
      <w:r w:rsidR="00A30683" w:rsidRPr="002A4D33">
        <w:rPr>
          <w:rFonts w:ascii="Book Antiqua" w:eastAsia="Book Antiqua" w:hAnsi="Book Antiqua" w:cs="Book Antiqua"/>
          <w:bCs/>
          <w:color w:val="000000"/>
          <w:vertAlign w:val="superscript"/>
        </w:rPr>
        <w:t>®</w:t>
      </w:r>
      <w:r w:rsidR="00E1040B" w:rsidRPr="002A4D33">
        <w:rPr>
          <w:rFonts w:ascii="Book Antiqua" w:eastAsia="Book Antiqua" w:hAnsi="Book Antiqua" w:cs="Book Antiqua"/>
          <w:color w:val="000000"/>
        </w:rPr>
        <w:t xml:space="preserve"> extracorporeal blood purification treatment to reduce hyperinflammation in seriously ill </w:t>
      </w:r>
      <w:r w:rsidR="00983740" w:rsidRPr="002A4D33">
        <w:rPr>
          <w:rFonts w:ascii="Book Antiqua" w:eastAsia="Book Antiqua" w:hAnsi="Book Antiqua" w:cs="Book Antiqua"/>
          <w:color w:val="000000"/>
        </w:rPr>
        <w:t>coronavirus disease 2019 (COVID-19)</w:t>
      </w:r>
      <w:r w:rsidR="00E1040B" w:rsidRPr="002A4D33">
        <w:rPr>
          <w:rFonts w:ascii="Book Antiqua" w:eastAsia="Book Antiqua" w:hAnsi="Book Antiqua" w:cs="Book Antiqua"/>
          <w:color w:val="000000"/>
        </w:rPr>
        <w:t xml:space="preserve"> </w:t>
      </w:r>
      <w:proofErr w:type="gramStart"/>
      <w:r w:rsidR="00E1040B" w:rsidRPr="002A4D33">
        <w:rPr>
          <w:rFonts w:ascii="Book Antiqua" w:eastAsia="Book Antiqua" w:hAnsi="Book Antiqua" w:cs="Book Antiqua"/>
          <w:color w:val="000000"/>
        </w:rPr>
        <w:t>patients</w:t>
      </w:r>
      <w:r w:rsidR="00E1040B" w:rsidRPr="002A4D33">
        <w:rPr>
          <w:rFonts w:ascii="Book Antiqua" w:eastAsia="Book Antiqua" w:hAnsi="Book Antiqua" w:cs="Book Antiqua"/>
          <w:color w:val="000000"/>
          <w:vertAlign w:val="superscript"/>
        </w:rPr>
        <w:t>[</w:t>
      </w:r>
      <w:proofErr w:type="gramEnd"/>
      <w:r w:rsidR="00E1040B" w:rsidRPr="002A4D33">
        <w:rPr>
          <w:rFonts w:ascii="Book Antiqua" w:eastAsia="Book Antiqua" w:hAnsi="Book Antiqua" w:cs="Book Antiqua"/>
          <w:color w:val="000000"/>
          <w:vertAlign w:val="superscript"/>
        </w:rPr>
        <w:t>21]</w:t>
      </w:r>
      <w:r w:rsidR="00E1040B" w:rsidRPr="002A4D33">
        <w:rPr>
          <w:rFonts w:ascii="Book Antiqua" w:eastAsia="Book Antiqua" w:hAnsi="Book Antiqua" w:cs="Book Antiqua"/>
          <w:color w:val="000000"/>
        </w:rPr>
        <w:t xml:space="preserve">. An FDA-specific dose of 12:12:24:24 h had to be used in these patients. </w:t>
      </w:r>
      <w:proofErr w:type="spellStart"/>
      <w:r w:rsidR="002D5214" w:rsidRPr="002A4D33">
        <w:rPr>
          <w:rFonts w:ascii="Book Antiqua" w:eastAsia="Book Antiqua" w:hAnsi="Book Antiqua" w:cs="Book Antiqua"/>
          <w:color w:val="000000" w:themeColor="text1"/>
        </w:rPr>
        <w:t>Hayanga</w:t>
      </w:r>
      <w:proofErr w:type="spellEnd"/>
      <w:r w:rsidR="00E1040B" w:rsidRPr="002A4D33">
        <w:rPr>
          <w:rFonts w:ascii="Book Antiqua" w:eastAsia="Book Antiqua" w:hAnsi="Book Antiqua" w:cs="Book Antiqua"/>
          <w:color w:val="000000"/>
        </w:rPr>
        <w:t xml:space="preserve"> </w:t>
      </w:r>
      <w:r w:rsidR="00E1040B" w:rsidRPr="002A4D33">
        <w:rPr>
          <w:rFonts w:ascii="Book Antiqua" w:eastAsia="Book Antiqua" w:hAnsi="Book Antiqua" w:cs="Book Antiqua"/>
          <w:i/>
          <w:iCs/>
          <w:color w:val="000000"/>
        </w:rPr>
        <w:t xml:space="preserve">et </w:t>
      </w:r>
      <w:proofErr w:type="gramStart"/>
      <w:r w:rsidR="00E1040B" w:rsidRPr="002A4D33">
        <w:rPr>
          <w:rFonts w:ascii="Book Antiqua" w:eastAsia="Book Antiqua" w:hAnsi="Book Antiqua" w:cs="Book Antiqua"/>
          <w:i/>
          <w:iCs/>
          <w:color w:val="000000"/>
        </w:rPr>
        <w:t>al</w:t>
      </w:r>
      <w:r w:rsidR="002D5214" w:rsidRPr="002A4D33">
        <w:rPr>
          <w:rFonts w:ascii="Book Antiqua" w:eastAsia="Book Antiqua" w:hAnsi="Book Antiqua" w:cs="Book Antiqua"/>
          <w:color w:val="000000"/>
          <w:vertAlign w:val="superscript"/>
        </w:rPr>
        <w:t>[</w:t>
      </w:r>
      <w:proofErr w:type="gramEnd"/>
      <w:r w:rsidR="002D5214" w:rsidRPr="002A4D33">
        <w:rPr>
          <w:rFonts w:ascii="Book Antiqua" w:eastAsia="Book Antiqua" w:hAnsi="Book Antiqua" w:cs="Book Antiqua"/>
          <w:color w:val="000000"/>
          <w:vertAlign w:val="superscript"/>
        </w:rPr>
        <w:t>21]</w:t>
      </w:r>
      <w:r w:rsidR="00E1040B" w:rsidRPr="002A4D33">
        <w:rPr>
          <w:rFonts w:ascii="Book Antiqua" w:eastAsia="Book Antiqua" w:hAnsi="Book Antiqua" w:cs="Book Antiqua"/>
          <w:color w:val="000000"/>
        </w:rPr>
        <w:t xml:space="preserve"> retrospectively </w:t>
      </w:r>
      <w:proofErr w:type="spellStart"/>
      <w:r w:rsidR="00E1040B" w:rsidRPr="002A4D33">
        <w:rPr>
          <w:rFonts w:ascii="Book Antiqua" w:eastAsia="Book Antiqua" w:hAnsi="Book Antiqua" w:cs="Book Antiqua"/>
          <w:color w:val="000000"/>
        </w:rPr>
        <w:t>analysed</w:t>
      </w:r>
      <w:proofErr w:type="spellEnd"/>
      <w:r w:rsidR="00E1040B" w:rsidRPr="002A4D33">
        <w:rPr>
          <w:rFonts w:ascii="Book Antiqua" w:eastAsia="Book Antiqua" w:hAnsi="Book Antiqua" w:cs="Book Antiqua"/>
          <w:color w:val="000000"/>
        </w:rPr>
        <w:t xml:space="preserve"> the data from a US </w:t>
      </w:r>
      <w:proofErr w:type="spellStart"/>
      <w:r w:rsidR="00E1040B" w:rsidRPr="002A4D33">
        <w:rPr>
          <w:rFonts w:ascii="Book Antiqua" w:eastAsia="Book Antiqua" w:hAnsi="Book Antiqua" w:cs="Book Antiqua"/>
          <w:color w:val="000000"/>
        </w:rPr>
        <w:t>CytoSorb</w:t>
      </w:r>
      <w:proofErr w:type="spellEnd"/>
      <w:r w:rsidR="00A426D4" w:rsidRPr="002A4D33">
        <w:rPr>
          <w:rFonts w:ascii="Book Antiqua" w:eastAsia="Book Antiqua" w:hAnsi="Book Antiqua" w:cs="Book Antiqua"/>
          <w:bCs/>
          <w:color w:val="000000"/>
          <w:vertAlign w:val="superscript"/>
        </w:rPr>
        <w:t>®</w:t>
      </w:r>
      <w:r w:rsidR="00E1040B" w:rsidRPr="002A4D33">
        <w:rPr>
          <w:rFonts w:ascii="Book Antiqua" w:eastAsia="Book Antiqua" w:hAnsi="Book Antiqua" w:cs="Book Antiqua"/>
          <w:color w:val="000000"/>
        </w:rPr>
        <w:t xml:space="preserve"> Therapy in COVID-19 (CTC) Registry. The analysis showed that </w:t>
      </w:r>
      <w:proofErr w:type="spellStart"/>
      <w:r w:rsidR="00E1040B" w:rsidRPr="002A4D33">
        <w:rPr>
          <w:rFonts w:ascii="Book Antiqua" w:eastAsia="Book Antiqua" w:hAnsi="Book Antiqua" w:cs="Book Antiqua"/>
          <w:color w:val="000000"/>
        </w:rPr>
        <w:t>CytoSorb</w:t>
      </w:r>
      <w:proofErr w:type="spellEnd"/>
      <w:r w:rsidR="00464BEE" w:rsidRPr="002A4D33">
        <w:rPr>
          <w:rFonts w:ascii="Book Antiqua" w:eastAsia="Book Antiqua" w:hAnsi="Book Antiqua" w:cs="Book Antiqua"/>
          <w:bCs/>
          <w:color w:val="000000"/>
          <w:vertAlign w:val="superscript"/>
        </w:rPr>
        <w:t>®</w:t>
      </w:r>
      <w:r w:rsidR="00E1040B" w:rsidRPr="002A4D33">
        <w:rPr>
          <w:rFonts w:ascii="Book Antiqua" w:eastAsia="Book Antiqua" w:hAnsi="Book Antiqua" w:cs="Book Antiqua"/>
          <w:color w:val="000000"/>
        </w:rPr>
        <w:t xml:space="preserve"> treatment was linked with improved survival rates in critically ill COVID-19 patients who received extracorporeal membrane oxygenation. Earlier changes might ensure an ongoing high removal capacity of the adsorber avoiding early saturation in situation with a high cytokine load for the </w:t>
      </w:r>
      <w:proofErr w:type="gramStart"/>
      <w:r w:rsidR="00E1040B" w:rsidRPr="002A4D33">
        <w:rPr>
          <w:rFonts w:ascii="Book Antiqua" w:eastAsia="Book Antiqua" w:hAnsi="Book Antiqua" w:cs="Book Antiqua"/>
          <w:color w:val="000000"/>
        </w:rPr>
        <w:t>device</w:t>
      </w:r>
      <w:r w:rsidR="00E1040B" w:rsidRPr="002A4D33">
        <w:rPr>
          <w:rFonts w:ascii="Book Antiqua" w:eastAsia="Book Antiqua" w:hAnsi="Book Antiqua" w:cs="Book Antiqua"/>
          <w:color w:val="000000"/>
          <w:vertAlign w:val="superscript"/>
        </w:rPr>
        <w:t>[</w:t>
      </w:r>
      <w:proofErr w:type="gramEnd"/>
      <w:r w:rsidR="00E1040B" w:rsidRPr="002A4D33">
        <w:rPr>
          <w:rFonts w:ascii="Book Antiqua" w:eastAsia="Book Antiqua" w:hAnsi="Book Antiqua" w:cs="Book Antiqua"/>
          <w:color w:val="000000"/>
          <w:vertAlign w:val="superscript"/>
        </w:rPr>
        <w:t>22]</w:t>
      </w:r>
      <w:r w:rsidR="00E1040B" w:rsidRPr="002A4D33">
        <w:rPr>
          <w:rFonts w:ascii="Book Antiqua" w:eastAsia="Book Antiqua" w:hAnsi="Book Antiqua" w:cs="Book Antiqua"/>
          <w:color w:val="000000"/>
        </w:rPr>
        <w:t xml:space="preserve">. Therefore, a change of adsorber might be appropriate anytime between 6-24 h. It was discussed that it does not need to be changed earlier than 6 h as the device would work properly but a change should not occur later than 24 h to comply with the current IFU, also as no significant removal capacity beyond this point </w:t>
      </w:r>
      <w:r w:rsidR="00E1040B" w:rsidRPr="002A4D33">
        <w:rPr>
          <w:rFonts w:ascii="Book Antiqua" w:eastAsia="Book Antiqua" w:hAnsi="Book Antiqua" w:cs="Book Antiqua"/>
          <w:color w:val="000000"/>
        </w:rPr>
        <w:lastRenderedPageBreak/>
        <w:t>should be expected from the adsorber. As usual, the exact timing of adsorber changes (if applicable) would vary from patient to patient.</w:t>
      </w:r>
    </w:p>
    <w:p w14:paraId="26C99C56" w14:textId="77777777" w:rsidR="00A63575" w:rsidRPr="002A4D33" w:rsidRDefault="00A63575" w:rsidP="001061FC">
      <w:pPr>
        <w:spacing w:line="360" w:lineRule="auto"/>
        <w:jc w:val="both"/>
        <w:rPr>
          <w:rFonts w:ascii="Book Antiqua" w:eastAsia="Book Antiqua" w:hAnsi="Book Antiqua" w:cs="Book Antiqua"/>
          <w:bCs/>
          <w:color w:val="000000"/>
        </w:rPr>
      </w:pPr>
    </w:p>
    <w:p w14:paraId="1F7F644A" w14:textId="77777777"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b/>
          <w:bCs/>
          <w:color w:val="000000"/>
        </w:rPr>
        <w:t>Q6:</w:t>
      </w:r>
      <w:r w:rsidRPr="002A4D33">
        <w:rPr>
          <w:rFonts w:ascii="Book Antiqua" w:eastAsia="Book Antiqua" w:hAnsi="Book Antiqua" w:cs="Book Antiqua"/>
          <w:bCs/>
          <w:color w:val="000000"/>
        </w:rPr>
        <w:t xml:space="preserve"> </w:t>
      </w:r>
      <w:proofErr w:type="spellStart"/>
      <w:r w:rsidRPr="002A4D33">
        <w:rPr>
          <w:rFonts w:ascii="Book Antiqua" w:eastAsia="Book Antiqua" w:hAnsi="Book Antiqua" w:cs="Book Antiqua"/>
          <w:bCs/>
          <w:color w:val="000000"/>
        </w:rPr>
        <w:t>CytoSorb</w:t>
      </w:r>
      <w:proofErr w:type="spellEnd"/>
      <w:r w:rsidRPr="002A4D33">
        <w:rPr>
          <w:rFonts w:ascii="Book Antiqua" w:eastAsia="Book Antiqua" w:hAnsi="Book Antiqua" w:cs="Book Antiqua"/>
          <w:bCs/>
          <w:color w:val="000000"/>
          <w:vertAlign w:val="superscript"/>
        </w:rPr>
        <w:t>®</w:t>
      </w:r>
      <w:r w:rsidRPr="002A4D33">
        <w:rPr>
          <w:rFonts w:ascii="Book Antiqua" w:eastAsia="Book Antiqua" w:hAnsi="Book Antiqua" w:cs="Book Antiqua"/>
          <w:bCs/>
          <w:color w:val="000000"/>
        </w:rPr>
        <w:t xml:space="preserve"> therapy is generally a safe therapy.</w:t>
      </w:r>
    </w:p>
    <w:p w14:paraId="75372493" w14:textId="77777777" w:rsidR="00A77B3E" w:rsidRPr="002A4D33" w:rsidRDefault="00E1040B" w:rsidP="001061FC">
      <w:pPr>
        <w:spacing w:line="360" w:lineRule="auto"/>
        <w:ind w:firstLineChars="200" w:firstLine="480"/>
        <w:jc w:val="both"/>
        <w:rPr>
          <w:rFonts w:ascii="Book Antiqua" w:hAnsi="Book Antiqua"/>
        </w:rPr>
      </w:pPr>
      <w:r w:rsidRPr="002A4D33">
        <w:rPr>
          <w:rFonts w:ascii="Book Antiqua" w:eastAsia="Book Antiqua" w:hAnsi="Book Antiqua" w:cs="Book Antiqua"/>
          <w:bCs/>
          <w:color w:val="000000"/>
        </w:rPr>
        <w:t xml:space="preserve">Expert panel Agreement: A total of 90.91% experts agreed that </w:t>
      </w:r>
      <w:proofErr w:type="spellStart"/>
      <w:r w:rsidRPr="002A4D33">
        <w:rPr>
          <w:rFonts w:ascii="Book Antiqua" w:eastAsia="Book Antiqua" w:hAnsi="Book Antiqua" w:cs="Book Antiqua"/>
          <w:bCs/>
          <w:color w:val="000000"/>
        </w:rPr>
        <w:t>CytoSorb</w:t>
      </w:r>
      <w:proofErr w:type="spellEnd"/>
      <w:r w:rsidR="00C1150E" w:rsidRPr="002A4D33">
        <w:rPr>
          <w:rFonts w:ascii="Book Antiqua" w:eastAsia="Book Antiqua" w:hAnsi="Book Antiqua" w:cs="Book Antiqua"/>
          <w:bCs/>
          <w:color w:val="000000"/>
          <w:vertAlign w:val="superscript"/>
        </w:rPr>
        <w:t>®</w:t>
      </w:r>
      <w:r w:rsidRPr="002A4D33">
        <w:rPr>
          <w:rFonts w:ascii="Book Antiqua" w:eastAsia="Book Antiqua" w:hAnsi="Book Antiqua" w:cs="Book Antiqua"/>
          <w:bCs/>
          <w:color w:val="000000"/>
        </w:rPr>
        <w:t xml:space="preserve"> is generally a safe therapy. (Consensus Achieved)</w:t>
      </w:r>
      <w:r w:rsidR="001B13EE" w:rsidRPr="002A4D33">
        <w:rPr>
          <w:rFonts w:ascii="Book Antiqua" w:eastAsia="Book Antiqua" w:hAnsi="Book Antiqua" w:cs="Book Antiqua"/>
          <w:bCs/>
          <w:color w:val="000000"/>
        </w:rPr>
        <w:t>.</w:t>
      </w:r>
    </w:p>
    <w:p w14:paraId="5F83165C" w14:textId="6CE082A4" w:rsidR="00A77B3E" w:rsidRPr="002A4D33" w:rsidRDefault="00E1040B" w:rsidP="001061FC">
      <w:pPr>
        <w:spacing w:line="360" w:lineRule="auto"/>
        <w:ind w:firstLineChars="200" w:firstLine="480"/>
        <w:jc w:val="both"/>
        <w:rPr>
          <w:rFonts w:ascii="Book Antiqua" w:hAnsi="Book Antiqua"/>
        </w:rPr>
      </w:pPr>
      <w:r w:rsidRPr="002A4D33">
        <w:rPr>
          <w:rFonts w:ascii="Book Antiqua" w:eastAsia="Book Antiqua" w:hAnsi="Book Antiqua" w:cs="Book Antiqua"/>
          <w:bCs/>
          <w:color w:val="000000"/>
        </w:rPr>
        <w:t xml:space="preserve">It was also acknowledged that as with all other therapeutic measures even </w:t>
      </w:r>
      <w:proofErr w:type="spellStart"/>
      <w:r w:rsidRPr="002A4D33">
        <w:rPr>
          <w:rFonts w:ascii="Book Antiqua" w:eastAsia="Book Antiqua" w:hAnsi="Book Antiqua" w:cs="Book Antiqua"/>
          <w:bCs/>
          <w:color w:val="000000"/>
        </w:rPr>
        <w:t>CytoSorb</w:t>
      </w:r>
      <w:proofErr w:type="spellEnd"/>
      <w:r w:rsidR="00C1150E" w:rsidRPr="002A4D33">
        <w:rPr>
          <w:rFonts w:ascii="Book Antiqua" w:eastAsia="Book Antiqua" w:hAnsi="Book Antiqua" w:cs="Book Antiqua"/>
          <w:bCs/>
          <w:color w:val="000000"/>
          <w:vertAlign w:val="superscript"/>
        </w:rPr>
        <w:t>®</w:t>
      </w:r>
      <w:r w:rsidRPr="002A4D33">
        <w:rPr>
          <w:rFonts w:ascii="Book Antiqua" w:eastAsia="Book Antiqua" w:hAnsi="Book Antiqua" w:cs="Book Antiqua"/>
          <w:bCs/>
          <w:color w:val="000000"/>
        </w:rPr>
        <w:t xml:space="preserve"> has its own side effects, but it is generally </w:t>
      </w:r>
      <w:r w:rsidR="006F653A" w:rsidRPr="002A4D33">
        <w:rPr>
          <w:rFonts w:ascii="Book Antiqua" w:eastAsia="Book Antiqua" w:hAnsi="Book Antiqua" w:cs="Book Antiqua"/>
          <w:bCs/>
          <w:color w:val="000000" w:themeColor="text1"/>
        </w:rPr>
        <w:t>a</w:t>
      </w:r>
      <w:r w:rsidR="006F653A" w:rsidRPr="002A4D33">
        <w:rPr>
          <w:rFonts w:ascii="Book Antiqua" w:eastAsia="Book Antiqua" w:hAnsi="Book Antiqua" w:cs="Book Antiqua"/>
          <w:bCs/>
        </w:rPr>
        <w:t xml:space="preserve"> </w:t>
      </w:r>
      <w:r w:rsidRPr="002A4D33">
        <w:rPr>
          <w:rFonts w:ascii="Book Antiqua" w:eastAsia="Book Antiqua" w:hAnsi="Book Antiqua" w:cs="Book Antiqua"/>
          <w:bCs/>
          <w:color w:val="000000"/>
        </w:rPr>
        <w:t>safe therapy.</w:t>
      </w:r>
    </w:p>
    <w:p w14:paraId="42FDA41C" w14:textId="77777777" w:rsidR="00A77B3E" w:rsidRPr="002A4D33" w:rsidRDefault="00D077ED" w:rsidP="001061FC">
      <w:pPr>
        <w:spacing w:line="360" w:lineRule="auto"/>
        <w:ind w:firstLineChars="200" w:firstLine="480"/>
        <w:jc w:val="both"/>
        <w:rPr>
          <w:rFonts w:ascii="Book Antiqua" w:hAnsi="Book Antiqua"/>
        </w:rPr>
      </w:pPr>
      <w:r w:rsidRPr="002A4D33">
        <w:rPr>
          <w:rFonts w:ascii="Book Antiqua" w:eastAsia="Book Antiqua" w:hAnsi="Book Antiqua" w:cs="Book Antiqua"/>
          <w:bCs/>
          <w:color w:val="000000"/>
        </w:rPr>
        <w:t>Reason</w:t>
      </w:r>
      <w:r w:rsidR="00E1040B" w:rsidRPr="002A4D33">
        <w:rPr>
          <w:rFonts w:ascii="Book Antiqua" w:eastAsia="Book Antiqua" w:hAnsi="Book Antiqua" w:cs="Book Antiqua"/>
          <w:bCs/>
          <w:color w:val="000000"/>
        </w:rPr>
        <w:t>/</w:t>
      </w:r>
      <w:r w:rsidRPr="002A4D33">
        <w:rPr>
          <w:rFonts w:ascii="Book Antiqua" w:eastAsia="Book Antiqua" w:hAnsi="Book Antiqua" w:cs="Book Antiqua"/>
          <w:bCs/>
          <w:color w:val="000000"/>
        </w:rPr>
        <w:t>s</w:t>
      </w:r>
      <w:r w:rsidR="00E1040B" w:rsidRPr="002A4D33">
        <w:rPr>
          <w:rFonts w:ascii="Book Antiqua" w:eastAsia="Book Antiqua" w:hAnsi="Book Antiqua" w:cs="Book Antiqua"/>
          <w:bCs/>
          <w:color w:val="000000"/>
        </w:rPr>
        <w:t>cientific evidence:</w:t>
      </w:r>
      <w:r w:rsidR="00E1040B" w:rsidRPr="002A4D33">
        <w:rPr>
          <w:rFonts w:ascii="Book Antiqua" w:eastAsia="Book Antiqua" w:hAnsi="Book Antiqua" w:cs="Book Antiqua"/>
          <w:color w:val="000000"/>
        </w:rPr>
        <w:t xml:space="preserve"> To date </w:t>
      </w:r>
      <w:proofErr w:type="spellStart"/>
      <w:r w:rsidR="00E1040B" w:rsidRPr="002A4D33">
        <w:rPr>
          <w:rFonts w:ascii="Book Antiqua" w:eastAsia="Book Antiqua" w:hAnsi="Book Antiqua" w:cs="Book Antiqua"/>
          <w:color w:val="000000"/>
        </w:rPr>
        <w:t>CytoSorb</w:t>
      </w:r>
      <w:proofErr w:type="spellEnd"/>
      <w:r w:rsidR="0054524B" w:rsidRPr="002A4D33">
        <w:rPr>
          <w:rFonts w:ascii="Book Antiqua" w:eastAsia="Book Antiqua" w:hAnsi="Book Antiqua" w:cs="Book Antiqua"/>
          <w:bCs/>
          <w:color w:val="000000"/>
          <w:vertAlign w:val="superscript"/>
        </w:rPr>
        <w:t>®</w:t>
      </w:r>
      <w:r w:rsidR="00E1040B" w:rsidRPr="002A4D33">
        <w:rPr>
          <w:rFonts w:ascii="Book Antiqua" w:eastAsia="Book Antiqua" w:hAnsi="Book Antiqua" w:cs="Book Antiqua"/>
          <w:color w:val="000000"/>
        </w:rPr>
        <w:t xml:space="preserve"> therapy has been used in a wide variety of critically ill </w:t>
      </w:r>
      <w:proofErr w:type="gramStart"/>
      <w:r w:rsidR="00E1040B" w:rsidRPr="002A4D33">
        <w:rPr>
          <w:rFonts w:ascii="Book Antiqua" w:eastAsia="Book Antiqua" w:hAnsi="Book Antiqua" w:cs="Book Antiqua"/>
          <w:color w:val="000000"/>
        </w:rPr>
        <w:t>patients</w:t>
      </w:r>
      <w:r w:rsidR="00E1040B" w:rsidRPr="002A4D33">
        <w:rPr>
          <w:rFonts w:ascii="Book Antiqua" w:eastAsia="Book Antiqua" w:hAnsi="Book Antiqua" w:cs="Book Antiqua"/>
          <w:color w:val="000000"/>
          <w:vertAlign w:val="superscript"/>
        </w:rPr>
        <w:t>[</w:t>
      </w:r>
      <w:proofErr w:type="gramEnd"/>
      <w:r w:rsidR="00E1040B" w:rsidRPr="002A4D33">
        <w:rPr>
          <w:rFonts w:ascii="Book Antiqua" w:eastAsia="Book Antiqua" w:hAnsi="Book Antiqua" w:cs="Book Antiqua"/>
          <w:color w:val="000000"/>
          <w:vertAlign w:val="superscript"/>
        </w:rPr>
        <w:t>23]</w:t>
      </w:r>
      <w:r w:rsidR="00E1040B" w:rsidRPr="002A4D33">
        <w:rPr>
          <w:rFonts w:ascii="Book Antiqua" w:eastAsia="Book Antiqua" w:hAnsi="Book Antiqua" w:cs="Book Antiqua"/>
          <w:color w:val="000000"/>
        </w:rPr>
        <w:t xml:space="preserve">. Features like size-selectivity and concentration dependency as well as the high biocompatibility support a </w:t>
      </w:r>
      <w:proofErr w:type="spellStart"/>
      <w:r w:rsidR="00E1040B" w:rsidRPr="002A4D33">
        <w:rPr>
          <w:rFonts w:ascii="Book Antiqua" w:eastAsia="Book Antiqua" w:hAnsi="Book Antiqua" w:cs="Book Antiqua"/>
          <w:color w:val="000000"/>
        </w:rPr>
        <w:t>favourable</w:t>
      </w:r>
      <w:proofErr w:type="spellEnd"/>
      <w:r w:rsidR="00E1040B" w:rsidRPr="002A4D33">
        <w:rPr>
          <w:rFonts w:ascii="Book Antiqua" w:eastAsia="Book Antiqua" w:hAnsi="Book Antiqua" w:cs="Book Antiqua"/>
          <w:color w:val="000000"/>
        </w:rPr>
        <w:t xml:space="preserve"> safety profile of the device, which was further supported by various </w:t>
      </w:r>
      <w:proofErr w:type="gramStart"/>
      <w:r w:rsidR="00E1040B" w:rsidRPr="002A4D33">
        <w:rPr>
          <w:rFonts w:ascii="Book Antiqua" w:eastAsia="Book Antiqua" w:hAnsi="Book Antiqua" w:cs="Book Antiqua"/>
          <w:color w:val="000000"/>
        </w:rPr>
        <w:t>publications</w:t>
      </w:r>
      <w:r w:rsidR="00E1040B" w:rsidRPr="002A4D33">
        <w:rPr>
          <w:rFonts w:ascii="Book Antiqua" w:eastAsia="Book Antiqua" w:hAnsi="Book Antiqua" w:cs="Book Antiqua"/>
          <w:color w:val="000000"/>
          <w:vertAlign w:val="superscript"/>
        </w:rPr>
        <w:t>[</w:t>
      </w:r>
      <w:proofErr w:type="gramEnd"/>
      <w:r w:rsidR="00E1040B" w:rsidRPr="002A4D33">
        <w:rPr>
          <w:rFonts w:ascii="Book Antiqua" w:eastAsia="Book Antiqua" w:hAnsi="Book Antiqua" w:cs="Book Antiqua"/>
          <w:color w:val="000000"/>
          <w:vertAlign w:val="superscript"/>
        </w:rPr>
        <w:t>23]</w:t>
      </w:r>
      <w:r w:rsidR="00E1040B" w:rsidRPr="002A4D33">
        <w:rPr>
          <w:rFonts w:ascii="Book Antiqua" w:eastAsia="Book Antiqua" w:hAnsi="Book Antiqua" w:cs="Book Antiqua"/>
          <w:color w:val="000000"/>
        </w:rPr>
        <w:t xml:space="preserve">. </w:t>
      </w:r>
    </w:p>
    <w:p w14:paraId="178D941A" w14:textId="77777777" w:rsidR="00A77B3E" w:rsidRPr="002A4D33" w:rsidRDefault="00E1040B" w:rsidP="001061FC">
      <w:pPr>
        <w:spacing w:line="360" w:lineRule="auto"/>
        <w:ind w:firstLineChars="200" w:firstLine="480"/>
        <w:jc w:val="both"/>
        <w:rPr>
          <w:rFonts w:ascii="Book Antiqua" w:hAnsi="Book Antiqua"/>
        </w:rPr>
      </w:pPr>
      <w:r w:rsidRPr="002A4D33">
        <w:rPr>
          <w:rFonts w:ascii="Book Antiqua" w:eastAsia="Book Antiqua" w:hAnsi="Book Antiqua" w:cs="Book Antiqua"/>
          <w:color w:val="000000"/>
        </w:rPr>
        <w:t xml:space="preserve">Diab </w:t>
      </w:r>
      <w:r w:rsidRPr="002A4D33">
        <w:rPr>
          <w:rFonts w:ascii="Book Antiqua" w:eastAsia="Book Antiqua" w:hAnsi="Book Antiqua" w:cs="Book Antiqua"/>
          <w:i/>
          <w:iCs/>
          <w:color w:val="000000"/>
        </w:rPr>
        <w:t xml:space="preserve">et </w:t>
      </w:r>
      <w:proofErr w:type="gramStart"/>
      <w:r w:rsidRPr="002A4D33">
        <w:rPr>
          <w:rFonts w:ascii="Book Antiqua" w:eastAsia="Book Antiqua" w:hAnsi="Book Antiqua" w:cs="Book Antiqua"/>
          <w:i/>
          <w:iCs/>
          <w:color w:val="000000"/>
        </w:rPr>
        <w:t>al</w:t>
      </w:r>
      <w:r w:rsidR="007A43B9" w:rsidRPr="002A4D33">
        <w:rPr>
          <w:rFonts w:ascii="Book Antiqua" w:eastAsia="Book Antiqua" w:hAnsi="Book Antiqua" w:cs="Book Antiqua"/>
          <w:color w:val="000000"/>
          <w:vertAlign w:val="superscript"/>
        </w:rPr>
        <w:t>[</w:t>
      </w:r>
      <w:proofErr w:type="gramEnd"/>
      <w:r w:rsidR="007A43B9" w:rsidRPr="002A4D33">
        <w:rPr>
          <w:rFonts w:ascii="Book Antiqua" w:eastAsia="Book Antiqua" w:hAnsi="Book Antiqua" w:cs="Book Antiqua"/>
          <w:color w:val="000000"/>
          <w:vertAlign w:val="superscript"/>
        </w:rPr>
        <w:t>24]</w:t>
      </w:r>
      <w:r w:rsidRPr="002A4D33">
        <w:rPr>
          <w:rFonts w:ascii="Book Antiqua" w:eastAsia="Book Antiqua" w:hAnsi="Book Antiqua" w:cs="Book Antiqua"/>
          <w:color w:val="000000"/>
        </w:rPr>
        <w:t xml:space="preserve"> conducted a multicenter randomized controlled trial of </w:t>
      </w:r>
      <w:proofErr w:type="spellStart"/>
      <w:r w:rsidRPr="002A4D33">
        <w:rPr>
          <w:rFonts w:ascii="Book Antiqua" w:eastAsia="Book Antiqua" w:hAnsi="Book Antiqua" w:cs="Book Antiqua"/>
          <w:color w:val="000000"/>
        </w:rPr>
        <w:t>CytoSorb</w:t>
      </w:r>
      <w:proofErr w:type="spellEnd"/>
      <w:r w:rsidRPr="002A4D33">
        <w:rPr>
          <w:rFonts w:ascii="Book Antiqua" w:eastAsia="Book Antiqua" w:hAnsi="Book Antiqua" w:cs="Book Antiqua"/>
          <w:color w:val="000000"/>
        </w:rPr>
        <w:t xml:space="preserve"> therapy in patients undergoing surgery for infective endo carditis (REMOVE trial). A total of 288 patients were randomly allocated to either intraoperative </w:t>
      </w:r>
      <w:proofErr w:type="spellStart"/>
      <w:r w:rsidRPr="002A4D33">
        <w:rPr>
          <w:rFonts w:ascii="Book Antiqua" w:eastAsia="Book Antiqua" w:hAnsi="Book Antiqua" w:cs="Book Antiqua"/>
          <w:color w:val="000000"/>
        </w:rPr>
        <w:t>CytoSorb</w:t>
      </w:r>
      <w:proofErr w:type="spellEnd"/>
      <w:r w:rsidR="004F0B88" w:rsidRPr="002A4D33">
        <w:rPr>
          <w:rFonts w:ascii="Book Antiqua" w:eastAsia="Book Antiqua" w:hAnsi="Book Antiqua" w:cs="Book Antiqua"/>
          <w:bCs/>
          <w:color w:val="000000"/>
          <w:vertAlign w:val="superscript"/>
        </w:rPr>
        <w:t>®</w:t>
      </w:r>
      <w:r w:rsidRPr="002A4D33">
        <w:rPr>
          <w:rFonts w:ascii="Book Antiqua" w:eastAsia="Book Antiqua" w:hAnsi="Book Antiqua" w:cs="Book Antiqua"/>
          <w:color w:val="000000"/>
        </w:rPr>
        <w:t xml:space="preserve"> </w:t>
      </w:r>
      <w:proofErr w:type="spellStart"/>
      <w:r w:rsidRPr="002A4D33">
        <w:rPr>
          <w:rFonts w:ascii="Book Antiqua" w:eastAsia="Book Antiqua" w:hAnsi="Book Antiqua" w:cs="Book Antiqua"/>
          <w:color w:val="000000"/>
        </w:rPr>
        <w:t>hemoadsorption</w:t>
      </w:r>
      <w:proofErr w:type="spellEnd"/>
      <w:r w:rsidRPr="002A4D33">
        <w:rPr>
          <w:rFonts w:ascii="Book Antiqua" w:eastAsia="Book Antiqua" w:hAnsi="Book Antiqua" w:cs="Book Antiqua"/>
          <w:color w:val="000000"/>
        </w:rPr>
        <w:t xml:space="preserve"> (</w:t>
      </w:r>
      <w:r w:rsidRPr="002A4D33">
        <w:rPr>
          <w:rFonts w:ascii="Book Antiqua" w:eastAsia="Book Antiqua" w:hAnsi="Book Antiqua" w:cs="Book Antiqua"/>
          <w:i/>
          <w:iCs/>
          <w:color w:val="000000"/>
        </w:rPr>
        <w:t>n</w:t>
      </w:r>
      <w:r w:rsidRPr="002A4D33">
        <w:rPr>
          <w:rFonts w:ascii="Book Antiqua" w:eastAsia="Book Antiqua" w:hAnsi="Book Antiqua" w:cs="Book Antiqua"/>
          <w:color w:val="000000"/>
        </w:rPr>
        <w:t xml:space="preserve"> = 142) or control (</w:t>
      </w:r>
      <w:r w:rsidRPr="002A4D33">
        <w:rPr>
          <w:rFonts w:ascii="Book Antiqua" w:eastAsia="Book Antiqua" w:hAnsi="Book Antiqua" w:cs="Book Antiqua"/>
          <w:i/>
          <w:iCs/>
          <w:color w:val="000000"/>
        </w:rPr>
        <w:t>n</w:t>
      </w:r>
      <w:r w:rsidRPr="002A4D33">
        <w:rPr>
          <w:rFonts w:ascii="Book Antiqua" w:eastAsia="Book Antiqua" w:hAnsi="Book Antiqua" w:cs="Book Antiqua"/>
          <w:color w:val="000000"/>
        </w:rPr>
        <w:t xml:space="preserve"> = 146). Apart from the effect on postoperative organ dysfunction, the trial also investigated the safety profile in the two groups, which included peri-operative complications and adverse </w:t>
      </w:r>
      <w:proofErr w:type="gramStart"/>
      <w:r w:rsidRPr="002A4D33">
        <w:rPr>
          <w:rFonts w:ascii="Book Antiqua" w:eastAsia="Book Antiqua" w:hAnsi="Book Antiqua" w:cs="Book Antiqua"/>
          <w:color w:val="000000"/>
        </w:rPr>
        <w:t>events</w:t>
      </w:r>
      <w:r w:rsidRPr="002A4D33">
        <w:rPr>
          <w:rFonts w:ascii="Book Antiqua" w:eastAsia="Book Antiqua" w:hAnsi="Book Antiqua" w:cs="Book Antiqua"/>
          <w:color w:val="000000"/>
          <w:vertAlign w:val="superscript"/>
        </w:rPr>
        <w:t>[</w:t>
      </w:r>
      <w:proofErr w:type="gramEnd"/>
      <w:r w:rsidRPr="002A4D33">
        <w:rPr>
          <w:rFonts w:ascii="Book Antiqua" w:eastAsia="Book Antiqua" w:hAnsi="Book Antiqua" w:cs="Book Antiqua"/>
          <w:color w:val="000000"/>
          <w:vertAlign w:val="superscript"/>
        </w:rPr>
        <w:t>24]</w:t>
      </w:r>
      <w:r w:rsidRPr="002A4D33">
        <w:rPr>
          <w:rFonts w:ascii="Book Antiqua" w:eastAsia="Book Antiqua" w:hAnsi="Book Antiqua" w:cs="Book Antiqua"/>
          <w:color w:val="000000"/>
        </w:rPr>
        <w:t>. The trial found that the frequency and pattern of postoperative complications and adverse events (distributive shock, acute renal dysfunction, respiratory insufficiency, re-exploration for bleeding, central nervous system related, and cardiac events) were comparable in both groups, confirming the safety of this device</w:t>
      </w:r>
      <w:r w:rsidRPr="002A4D33">
        <w:rPr>
          <w:rFonts w:ascii="Book Antiqua" w:eastAsia="Book Antiqua" w:hAnsi="Book Antiqua" w:cs="Book Antiqua"/>
          <w:color w:val="000000"/>
          <w:vertAlign w:val="superscript"/>
        </w:rPr>
        <w:t>[24]</w:t>
      </w:r>
      <w:r w:rsidRPr="002A4D33">
        <w:rPr>
          <w:rFonts w:ascii="Book Antiqua" w:eastAsia="Book Antiqua" w:hAnsi="Book Antiqua" w:cs="Book Antiqua"/>
          <w:color w:val="000000"/>
        </w:rPr>
        <w:t>.</w:t>
      </w:r>
    </w:p>
    <w:p w14:paraId="2D775953" w14:textId="77777777" w:rsidR="00A77B3E" w:rsidRPr="002A4D33" w:rsidRDefault="00E1040B" w:rsidP="001061FC">
      <w:pPr>
        <w:spacing w:line="360" w:lineRule="auto"/>
        <w:ind w:firstLineChars="200" w:firstLine="480"/>
        <w:jc w:val="both"/>
        <w:rPr>
          <w:rFonts w:ascii="Book Antiqua" w:hAnsi="Book Antiqua"/>
        </w:rPr>
      </w:pPr>
      <w:r w:rsidRPr="002A4D33">
        <w:rPr>
          <w:rFonts w:ascii="Book Antiqua" w:eastAsia="Book Antiqua" w:hAnsi="Book Antiqua" w:cs="Book Antiqua"/>
          <w:color w:val="000000"/>
        </w:rPr>
        <w:t xml:space="preserve">The results of the Eleventh analysis of registry data from an International </w:t>
      </w:r>
      <w:proofErr w:type="spellStart"/>
      <w:r w:rsidRPr="002A4D33">
        <w:rPr>
          <w:rFonts w:ascii="Book Antiqua" w:eastAsia="Book Antiqua" w:hAnsi="Book Antiqua" w:cs="Book Antiqua"/>
          <w:color w:val="000000"/>
        </w:rPr>
        <w:t>CytoSorb</w:t>
      </w:r>
      <w:proofErr w:type="spellEnd"/>
      <w:r w:rsidR="00FC453A" w:rsidRPr="002A4D33">
        <w:rPr>
          <w:rFonts w:ascii="Book Antiqua" w:eastAsia="Book Antiqua" w:hAnsi="Book Antiqua" w:cs="Book Antiqua"/>
          <w:bCs/>
          <w:color w:val="000000"/>
          <w:vertAlign w:val="superscript"/>
        </w:rPr>
        <w:t>®</w:t>
      </w:r>
      <w:r w:rsidRPr="002A4D33">
        <w:rPr>
          <w:rFonts w:ascii="Book Antiqua" w:eastAsia="Book Antiqua" w:hAnsi="Book Antiqua" w:cs="Book Antiqua"/>
          <w:color w:val="000000"/>
        </w:rPr>
        <w:t xml:space="preserve"> Registry conducted by </w:t>
      </w:r>
      <w:proofErr w:type="spellStart"/>
      <w:r w:rsidRPr="002A4D33">
        <w:rPr>
          <w:rFonts w:ascii="Book Antiqua" w:eastAsia="Book Antiqua" w:hAnsi="Book Antiqua" w:cs="Book Antiqua"/>
          <w:color w:val="000000"/>
        </w:rPr>
        <w:t>Hawchar</w:t>
      </w:r>
      <w:proofErr w:type="spellEnd"/>
      <w:r w:rsidRPr="002A4D33">
        <w:rPr>
          <w:rFonts w:ascii="Book Antiqua" w:eastAsia="Book Antiqua" w:hAnsi="Book Antiqua" w:cs="Book Antiqua"/>
          <w:color w:val="000000"/>
        </w:rPr>
        <w:t xml:space="preserve"> </w:t>
      </w:r>
      <w:r w:rsidRPr="002A4D33">
        <w:rPr>
          <w:rFonts w:ascii="Book Antiqua" w:eastAsia="Book Antiqua" w:hAnsi="Book Antiqua" w:cs="Book Antiqua"/>
          <w:i/>
          <w:iCs/>
          <w:color w:val="000000"/>
        </w:rPr>
        <w:t xml:space="preserve">et </w:t>
      </w:r>
      <w:proofErr w:type="gramStart"/>
      <w:r w:rsidRPr="002A4D33">
        <w:rPr>
          <w:rFonts w:ascii="Book Antiqua" w:eastAsia="Book Antiqua" w:hAnsi="Book Antiqua" w:cs="Book Antiqua"/>
          <w:i/>
          <w:iCs/>
          <w:color w:val="000000"/>
        </w:rPr>
        <w:t>al</w:t>
      </w:r>
      <w:r w:rsidR="00116A94" w:rsidRPr="002A4D33">
        <w:rPr>
          <w:rFonts w:ascii="Book Antiqua" w:eastAsia="Book Antiqua" w:hAnsi="Book Antiqua" w:cs="Book Antiqua"/>
          <w:color w:val="000000"/>
          <w:vertAlign w:val="superscript"/>
        </w:rPr>
        <w:t>[</w:t>
      </w:r>
      <w:proofErr w:type="gramEnd"/>
      <w:r w:rsidR="00116A94" w:rsidRPr="002A4D33">
        <w:rPr>
          <w:rFonts w:ascii="Book Antiqua" w:eastAsia="Book Antiqua" w:hAnsi="Book Antiqua" w:cs="Book Antiqua"/>
          <w:color w:val="000000"/>
          <w:vertAlign w:val="superscript"/>
        </w:rPr>
        <w:t>25]</w:t>
      </w:r>
      <w:r w:rsidRPr="002A4D33">
        <w:rPr>
          <w:rFonts w:ascii="Book Antiqua" w:eastAsia="Book Antiqua" w:hAnsi="Book Antiqua" w:cs="Book Antiqua"/>
          <w:color w:val="000000"/>
        </w:rPr>
        <w:t xml:space="preserve"> further supported the </w:t>
      </w:r>
      <w:proofErr w:type="spellStart"/>
      <w:r w:rsidRPr="002A4D33">
        <w:rPr>
          <w:rFonts w:ascii="Book Antiqua" w:eastAsia="Book Antiqua" w:hAnsi="Book Antiqua" w:cs="Book Antiqua"/>
          <w:color w:val="000000"/>
        </w:rPr>
        <w:t>favourable</w:t>
      </w:r>
      <w:proofErr w:type="spellEnd"/>
      <w:r w:rsidRPr="002A4D33">
        <w:rPr>
          <w:rFonts w:ascii="Book Antiqua" w:eastAsia="Book Antiqua" w:hAnsi="Book Antiqua" w:cs="Book Antiqua"/>
          <w:color w:val="000000"/>
        </w:rPr>
        <w:t xml:space="preserve"> safety profile of </w:t>
      </w:r>
      <w:proofErr w:type="spellStart"/>
      <w:r w:rsidRPr="002A4D33">
        <w:rPr>
          <w:rFonts w:ascii="Book Antiqua" w:eastAsia="Book Antiqua" w:hAnsi="Book Antiqua" w:cs="Book Antiqua"/>
          <w:color w:val="000000"/>
        </w:rPr>
        <w:t>CytoSorb</w:t>
      </w:r>
      <w:proofErr w:type="spellEnd"/>
      <w:r w:rsidR="002D247F" w:rsidRPr="002A4D33">
        <w:rPr>
          <w:rFonts w:ascii="Book Antiqua" w:eastAsia="Book Antiqua" w:hAnsi="Book Antiqua" w:cs="Book Antiqua"/>
          <w:bCs/>
          <w:color w:val="000000"/>
          <w:vertAlign w:val="superscript"/>
        </w:rPr>
        <w:t>®</w:t>
      </w:r>
      <w:r w:rsidRPr="002A4D33">
        <w:rPr>
          <w:rFonts w:ascii="Book Antiqua" w:eastAsia="Book Antiqua" w:hAnsi="Book Antiqua" w:cs="Book Antiqua"/>
          <w:color w:val="000000"/>
        </w:rPr>
        <w:t xml:space="preserve"> therapy. Data from 1434 critically ill patients (sepsis/septic shock (65.3%), cardiac surgery perioperatively (11.9%), cardiac surgery postoperatively (4.7%), and other (18.1%) indications) from 46 </w:t>
      </w:r>
      <w:proofErr w:type="spellStart"/>
      <w:r w:rsidRPr="002A4D33">
        <w:rPr>
          <w:rFonts w:ascii="Book Antiqua" w:eastAsia="Book Antiqua" w:hAnsi="Book Antiqua" w:cs="Book Antiqua"/>
          <w:color w:val="000000"/>
        </w:rPr>
        <w:t>centres</w:t>
      </w:r>
      <w:proofErr w:type="spellEnd"/>
      <w:r w:rsidRPr="002A4D33">
        <w:rPr>
          <w:rFonts w:ascii="Book Antiqua" w:eastAsia="Book Antiqua" w:hAnsi="Book Antiqua" w:cs="Book Antiqua"/>
          <w:color w:val="000000"/>
        </w:rPr>
        <w:t xml:space="preserve"> revealed that </w:t>
      </w:r>
      <w:proofErr w:type="spellStart"/>
      <w:r w:rsidRPr="002A4D33">
        <w:rPr>
          <w:rFonts w:ascii="Book Antiqua" w:eastAsia="Book Antiqua" w:hAnsi="Book Antiqua" w:cs="Book Antiqua"/>
          <w:color w:val="000000"/>
        </w:rPr>
        <w:t>CytoSorb</w:t>
      </w:r>
      <w:proofErr w:type="spellEnd"/>
      <w:r w:rsidR="00E16E99" w:rsidRPr="002A4D33">
        <w:rPr>
          <w:rFonts w:ascii="Book Antiqua" w:eastAsia="Book Antiqua" w:hAnsi="Book Antiqua" w:cs="Book Antiqua"/>
          <w:bCs/>
          <w:color w:val="000000"/>
          <w:vertAlign w:val="superscript"/>
        </w:rPr>
        <w:t>®</w:t>
      </w:r>
      <w:r w:rsidRPr="002A4D33">
        <w:rPr>
          <w:rFonts w:ascii="Book Antiqua" w:eastAsia="Book Antiqua" w:hAnsi="Book Antiqua" w:cs="Book Antiqua"/>
          <w:color w:val="000000"/>
        </w:rPr>
        <w:t xml:space="preserve"> treatment related complications (cardiac, respiratory, blood, central nervous, and kidney related) were re-ported in only 2.16% (</w:t>
      </w:r>
      <w:r w:rsidRPr="002A4D33">
        <w:rPr>
          <w:rFonts w:ascii="Book Antiqua" w:eastAsia="Book Antiqua" w:hAnsi="Book Antiqua" w:cs="Book Antiqua"/>
          <w:i/>
          <w:iCs/>
          <w:color w:val="000000"/>
        </w:rPr>
        <w:t>n</w:t>
      </w:r>
      <w:r w:rsidRPr="002A4D33">
        <w:rPr>
          <w:rFonts w:ascii="Book Antiqua" w:eastAsia="Book Antiqua" w:hAnsi="Book Antiqua" w:cs="Book Antiqua"/>
          <w:color w:val="000000"/>
        </w:rPr>
        <w:t xml:space="preserve"> = 31) patients, whereas the majority of patients (97.8%, </w:t>
      </w:r>
      <w:r w:rsidRPr="002A4D33">
        <w:rPr>
          <w:rFonts w:ascii="Book Antiqua" w:eastAsia="Book Antiqua" w:hAnsi="Book Antiqua" w:cs="Book Antiqua"/>
          <w:i/>
          <w:iCs/>
          <w:color w:val="000000"/>
        </w:rPr>
        <w:t>n</w:t>
      </w:r>
      <w:r w:rsidRPr="002A4D33">
        <w:rPr>
          <w:rFonts w:ascii="Book Antiqua" w:eastAsia="Book Antiqua" w:hAnsi="Book Antiqua" w:cs="Book Antiqua"/>
          <w:color w:val="000000"/>
        </w:rPr>
        <w:t xml:space="preserve"> = 1403) </w:t>
      </w:r>
      <w:r w:rsidRPr="002A4D33">
        <w:rPr>
          <w:rFonts w:ascii="Book Antiqua" w:eastAsia="Book Antiqua" w:hAnsi="Book Antiqua" w:cs="Book Antiqua"/>
          <w:color w:val="000000"/>
        </w:rPr>
        <w:lastRenderedPageBreak/>
        <w:t xml:space="preserve">had no reported </w:t>
      </w:r>
      <w:proofErr w:type="spellStart"/>
      <w:r w:rsidRPr="002A4D33">
        <w:rPr>
          <w:rFonts w:ascii="Book Antiqua" w:eastAsia="Book Antiqua" w:hAnsi="Book Antiqua" w:cs="Book Antiqua"/>
          <w:color w:val="000000"/>
        </w:rPr>
        <w:t>CytoSorb</w:t>
      </w:r>
      <w:proofErr w:type="spellEnd"/>
      <w:r w:rsidR="00E16E99" w:rsidRPr="002A4D33">
        <w:rPr>
          <w:rFonts w:ascii="Book Antiqua" w:eastAsia="Book Antiqua" w:hAnsi="Book Antiqua" w:cs="Book Antiqua"/>
          <w:bCs/>
          <w:color w:val="000000"/>
          <w:vertAlign w:val="superscript"/>
        </w:rPr>
        <w:t>®</w:t>
      </w:r>
      <w:r w:rsidRPr="002A4D33">
        <w:rPr>
          <w:rFonts w:ascii="Book Antiqua" w:eastAsia="Book Antiqua" w:hAnsi="Book Antiqua" w:cs="Book Antiqua"/>
          <w:color w:val="000000"/>
        </w:rPr>
        <w:t xml:space="preserve"> treatment-related complications</w:t>
      </w:r>
      <w:r w:rsidRPr="002A4D33">
        <w:rPr>
          <w:rFonts w:ascii="Book Antiqua" w:eastAsia="Book Antiqua" w:hAnsi="Book Antiqua" w:cs="Book Antiqua"/>
          <w:color w:val="000000"/>
          <w:vertAlign w:val="superscript"/>
        </w:rPr>
        <w:t>[25]</w:t>
      </w:r>
      <w:r w:rsidRPr="002A4D33">
        <w:rPr>
          <w:rFonts w:ascii="Book Antiqua" w:eastAsia="Book Antiqua" w:hAnsi="Book Antiqua" w:cs="Book Antiqua"/>
          <w:color w:val="000000"/>
        </w:rPr>
        <w:t xml:space="preserve">. They concluded that in line with all other papers published so far, regardless of the type of the study or case report, the 11th analysis of the Registry data further suggests that </w:t>
      </w:r>
      <w:proofErr w:type="spellStart"/>
      <w:r w:rsidRPr="002A4D33">
        <w:rPr>
          <w:rFonts w:ascii="Book Antiqua" w:eastAsia="Book Antiqua" w:hAnsi="Book Antiqua" w:cs="Book Antiqua"/>
          <w:color w:val="000000"/>
        </w:rPr>
        <w:t>CytoSorb</w:t>
      </w:r>
      <w:proofErr w:type="spellEnd"/>
      <w:r w:rsidR="00C7268B" w:rsidRPr="002A4D33">
        <w:rPr>
          <w:rFonts w:ascii="Book Antiqua" w:eastAsia="Book Antiqua" w:hAnsi="Book Antiqua" w:cs="Book Antiqua"/>
          <w:bCs/>
          <w:color w:val="000000"/>
          <w:vertAlign w:val="superscript"/>
        </w:rPr>
        <w:t>®</w:t>
      </w:r>
      <w:r w:rsidRPr="002A4D33">
        <w:rPr>
          <w:rFonts w:ascii="Book Antiqua" w:eastAsia="Book Antiqua" w:hAnsi="Book Antiqua" w:cs="Book Antiqua"/>
          <w:color w:val="000000"/>
        </w:rPr>
        <w:t xml:space="preserve"> therapy is safe</w:t>
      </w:r>
      <w:r w:rsidRPr="002A4D33">
        <w:rPr>
          <w:rFonts w:ascii="Book Antiqua" w:eastAsia="Book Antiqua" w:hAnsi="Book Antiqua" w:cs="Book Antiqua"/>
          <w:color w:val="000000"/>
          <w:vertAlign w:val="superscript"/>
        </w:rPr>
        <w:t>[25]</w:t>
      </w:r>
      <w:r w:rsidRPr="002A4D33">
        <w:rPr>
          <w:rFonts w:ascii="Book Antiqua" w:eastAsia="Book Antiqua" w:hAnsi="Book Antiqua" w:cs="Book Antiqua"/>
          <w:color w:val="000000"/>
        </w:rPr>
        <w:t xml:space="preserve">. So, despite acknowledging that, like any other therapeutic interventions, </w:t>
      </w:r>
      <w:proofErr w:type="spellStart"/>
      <w:r w:rsidRPr="002A4D33">
        <w:rPr>
          <w:rFonts w:ascii="Book Antiqua" w:eastAsia="Book Antiqua" w:hAnsi="Book Antiqua" w:cs="Book Antiqua"/>
          <w:color w:val="000000"/>
        </w:rPr>
        <w:t>CytoSorb</w:t>
      </w:r>
      <w:proofErr w:type="spellEnd"/>
      <w:r w:rsidR="00C7268B" w:rsidRPr="002A4D33">
        <w:rPr>
          <w:rFonts w:ascii="Book Antiqua" w:eastAsia="Book Antiqua" w:hAnsi="Book Antiqua" w:cs="Book Antiqua"/>
          <w:bCs/>
          <w:color w:val="000000"/>
          <w:vertAlign w:val="superscript"/>
        </w:rPr>
        <w:t>®</w:t>
      </w:r>
      <w:r w:rsidRPr="002A4D33">
        <w:rPr>
          <w:rFonts w:ascii="Book Antiqua" w:eastAsia="Book Antiqua" w:hAnsi="Book Antiqua" w:cs="Book Antiqua"/>
          <w:color w:val="000000"/>
        </w:rPr>
        <w:t xml:space="preserve"> can also have adverse effects, </w:t>
      </w:r>
      <w:r w:rsidRPr="002A4D33">
        <w:rPr>
          <w:rFonts w:ascii="Book Antiqua" w:eastAsia="Book Antiqua" w:hAnsi="Book Antiqua" w:cs="Book Antiqua"/>
          <w:i/>
          <w:iCs/>
          <w:color w:val="000000"/>
        </w:rPr>
        <w:t>e.g.</w:t>
      </w:r>
      <w:r w:rsidRPr="002A4D33">
        <w:rPr>
          <w:rFonts w:ascii="Book Antiqua" w:eastAsia="Book Antiqua" w:hAnsi="Book Antiqua" w:cs="Book Antiqua"/>
          <w:color w:val="000000"/>
        </w:rPr>
        <w:t xml:space="preserve">, with regard to unwanted drug removal or complications associated with the extracorporeal circuit, the therapy was regarded as generally safe. </w:t>
      </w:r>
    </w:p>
    <w:p w14:paraId="56AAA19D" w14:textId="77777777" w:rsidR="00F72F28" w:rsidRPr="002A4D33" w:rsidRDefault="00F72F28" w:rsidP="001061FC">
      <w:pPr>
        <w:spacing w:line="360" w:lineRule="auto"/>
        <w:jc w:val="both"/>
        <w:rPr>
          <w:rFonts w:ascii="Book Antiqua" w:eastAsia="Book Antiqua" w:hAnsi="Book Antiqua" w:cs="Book Antiqua"/>
          <w:bCs/>
          <w:color w:val="000000"/>
        </w:rPr>
      </w:pPr>
    </w:p>
    <w:p w14:paraId="6B06E36B" w14:textId="77777777"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b/>
          <w:bCs/>
          <w:color w:val="000000"/>
        </w:rPr>
        <w:t xml:space="preserve">Q7: </w:t>
      </w:r>
      <w:r w:rsidRPr="002A4D33">
        <w:rPr>
          <w:rFonts w:ascii="Book Antiqua" w:eastAsia="Book Antiqua" w:hAnsi="Book Antiqua" w:cs="Book Antiqua"/>
          <w:bCs/>
          <w:color w:val="000000"/>
        </w:rPr>
        <w:t xml:space="preserve">Sepsis-induced </w:t>
      </w:r>
      <w:r w:rsidR="007E72F8" w:rsidRPr="002A4D33">
        <w:rPr>
          <w:rFonts w:ascii="Book Antiqua" w:eastAsia="Book Antiqua" w:hAnsi="Book Antiqua" w:cs="Book Antiqua"/>
          <w:bCs/>
          <w:color w:val="000000"/>
        </w:rPr>
        <w:t>acute kidney injury (AKI)</w:t>
      </w:r>
      <w:r w:rsidRPr="002A4D33">
        <w:rPr>
          <w:rFonts w:ascii="Book Antiqua" w:eastAsia="Book Antiqua" w:hAnsi="Book Antiqua" w:cs="Book Antiqua"/>
          <w:bCs/>
          <w:color w:val="000000"/>
        </w:rPr>
        <w:t xml:space="preserve"> requiring renal replacement therapy (RRT) is no prerequisite to initiate </w:t>
      </w:r>
      <w:proofErr w:type="spellStart"/>
      <w:r w:rsidRPr="002A4D33">
        <w:rPr>
          <w:rFonts w:ascii="Book Antiqua" w:eastAsia="Book Antiqua" w:hAnsi="Book Antiqua" w:cs="Book Antiqua"/>
          <w:bCs/>
          <w:color w:val="000000"/>
        </w:rPr>
        <w:t>CytoSorb</w:t>
      </w:r>
      <w:proofErr w:type="spellEnd"/>
      <w:r w:rsidR="0018667E" w:rsidRPr="002A4D33">
        <w:rPr>
          <w:rFonts w:ascii="Book Antiqua" w:eastAsia="Book Antiqua" w:hAnsi="Book Antiqua" w:cs="Book Antiqua"/>
          <w:bCs/>
          <w:color w:val="000000"/>
          <w:vertAlign w:val="superscript"/>
        </w:rPr>
        <w:t>®</w:t>
      </w:r>
      <w:r w:rsidRPr="002A4D33">
        <w:rPr>
          <w:rFonts w:ascii="Book Antiqua" w:eastAsia="Book Antiqua" w:hAnsi="Book Antiqua" w:cs="Book Antiqua"/>
          <w:bCs/>
          <w:color w:val="000000"/>
        </w:rPr>
        <w:t xml:space="preserve"> therapy in refractory septic shock patients.</w:t>
      </w:r>
    </w:p>
    <w:p w14:paraId="024F627B" w14:textId="77777777" w:rsidR="00A77B3E" w:rsidRPr="002A4D33" w:rsidRDefault="00E1040B" w:rsidP="001061FC">
      <w:pPr>
        <w:spacing w:line="360" w:lineRule="auto"/>
        <w:ind w:firstLineChars="200" w:firstLine="480"/>
        <w:jc w:val="both"/>
        <w:rPr>
          <w:rFonts w:ascii="Book Antiqua" w:hAnsi="Book Antiqua"/>
        </w:rPr>
      </w:pPr>
      <w:r w:rsidRPr="002A4D33">
        <w:rPr>
          <w:rFonts w:ascii="Book Antiqua" w:eastAsia="Book Antiqua" w:hAnsi="Book Antiqua" w:cs="Book Antiqua"/>
          <w:bCs/>
          <w:color w:val="000000"/>
        </w:rPr>
        <w:t xml:space="preserve">Expert panel </w:t>
      </w:r>
      <w:r w:rsidR="00D215A5" w:rsidRPr="002A4D33">
        <w:rPr>
          <w:rFonts w:ascii="Book Antiqua" w:eastAsia="Book Antiqua" w:hAnsi="Book Antiqua" w:cs="Book Antiqua"/>
          <w:bCs/>
          <w:color w:val="000000"/>
        </w:rPr>
        <w:t>a</w:t>
      </w:r>
      <w:r w:rsidRPr="002A4D33">
        <w:rPr>
          <w:rFonts w:ascii="Book Antiqua" w:eastAsia="Book Antiqua" w:hAnsi="Book Antiqua" w:cs="Book Antiqua"/>
          <w:bCs/>
          <w:color w:val="000000"/>
        </w:rPr>
        <w:t xml:space="preserve">greement: All experts (100%) agreed that sepsis-induced AKI requiring RRT is not a prerequisite to initiate </w:t>
      </w:r>
      <w:proofErr w:type="spellStart"/>
      <w:r w:rsidRPr="002A4D33">
        <w:rPr>
          <w:rFonts w:ascii="Book Antiqua" w:eastAsia="Book Antiqua" w:hAnsi="Book Antiqua" w:cs="Book Antiqua"/>
          <w:bCs/>
          <w:color w:val="000000"/>
        </w:rPr>
        <w:t>CytoSorb</w:t>
      </w:r>
      <w:proofErr w:type="spellEnd"/>
      <w:r w:rsidR="0018667E" w:rsidRPr="002A4D33">
        <w:rPr>
          <w:rFonts w:ascii="Book Antiqua" w:eastAsia="Book Antiqua" w:hAnsi="Book Antiqua" w:cs="Book Antiqua"/>
          <w:bCs/>
          <w:color w:val="000000"/>
          <w:vertAlign w:val="superscript"/>
        </w:rPr>
        <w:t>®</w:t>
      </w:r>
      <w:r w:rsidRPr="002A4D33">
        <w:rPr>
          <w:rFonts w:ascii="Book Antiqua" w:eastAsia="Book Antiqua" w:hAnsi="Book Antiqua" w:cs="Book Antiqua"/>
          <w:bCs/>
          <w:color w:val="000000"/>
        </w:rPr>
        <w:t xml:space="preserve"> therapy in refractory septic shock patients. (Consensus Achieved)</w:t>
      </w:r>
      <w:r w:rsidR="0018667E" w:rsidRPr="002A4D33">
        <w:rPr>
          <w:rFonts w:ascii="Book Antiqua" w:eastAsia="Book Antiqua" w:hAnsi="Book Antiqua" w:cs="Book Antiqua"/>
          <w:bCs/>
          <w:color w:val="000000"/>
        </w:rPr>
        <w:t>.</w:t>
      </w:r>
    </w:p>
    <w:p w14:paraId="3A81BDA9" w14:textId="4D79DA19" w:rsidR="00A77B3E" w:rsidRPr="002A4D33" w:rsidRDefault="004F5CA8" w:rsidP="001061FC">
      <w:pPr>
        <w:spacing w:line="360" w:lineRule="auto"/>
        <w:ind w:firstLineChars="200" w:firstLine="480"/>
        <w:jc w:val="both"/>
        <w:rPr>
          <w:rFonts w:ascii="Book Antiqua" w:hAnsi="Book Antiqua"/>
        </w:rPr>
      </w:pPr>
      <w:r w:rsidRPr="002A4D33">
        <w:rPr>
          <w:rFonts w:ascii="Book Antiqua" w:eastAsia="Book Antiqua" w:hAnsi="Book Antiqua" w:cs="Book Antiqua"/>
          <w:bCs/>
          <w:color w:val="000000"/>
        </w:rPr>
        <w:t>Reason</w:t>
      </w:r>
      <w:r w:rsidR="00E1040B" w:rsidRPr="002A4D33">
        <w:rPr>
          <w:rFonts w:ascii="Book Antiqua" w:eastAsia="Book Antiqua" w:hAnsi="Book Antiqua" w:cs="Book Antiqua"/>
          <w:bCs/>
          <w:color w:val="000000"/>
        </w:rPr>
        <w:t>/</w:t>
      </w:r>
      <w:r w:rsidRPr="002A4D33">
        <w:rPr>
          <w:rFonts w:ascii="Book Antiqua" w:eastAsia="Book Antiqua" w:hAnsi="Book Antiqua" w:cs="Book Antiqua"/>
          <w:bCs/>
          <w:color w:val="000000"/>
        </w:rPr>
        <w:t>s</w:t>
      </w:r>
      <w:r w:rsidR="00E1040B" w:rsidRPr="002A4D33">
        <w:rPr>
          <w:rFonts w:ascii="Book Antiqua" w:eastAsia="Book Antiqua" w:hAnsi="Book Antiqua" w:cs="Book Antiqua"/>
          <w:bCs/>
          <w:color w:val="000000"/>
        </w:rPr>
        <w:t>cientific evidence:</w:t>
      </w:r>
      <w:r w:rsidR="00E1040B" w:rsidRPr="002A4D33">
        <w:rPr>
          <w:rFonts w:ascii="Book Antiqua" w:eastAsia="Book Antiqua" w:hAnsi="Book Antiqua" w:cs="Book Antiqua"/>
          <w:color w:val="000000"/>
        </w:rPr>
        <w:t xml:space="preserve"> </w:t>
      </w:r>
      <w:proofErr w:type="spellStart"/>
      <w:r w:rsidR="00E1040B" w:rsidRPr="002A4D33">
        <w:rPr>
          <w:rFonts w:ascii="Book Antiqua" w:eastAsia="Book Antiqua" w:hAnsi="Book Antiqua" w:cs="Book Antiqua"/>
          <w:color w:val="000000"/>
        </w:rPr>
        <w:t>CytoSorb</w:t>
      </w:r>
      <w:proofErr w:type="spellEnd"/>
      <w:r w:rsidR="0018667E" w:rsidRPr="002A4D33">
        <w:rPr>
          <w:rFonts w:ascii="Book Antiqua" w:eastAsia="Book Antiqua" w:hAnsi="Book Antiqua" w:cs="Book Antiqua"/>
          <w:bCs/>
          <w:color w:val="000000"/>
          <w:vertAlign w:val="superscript"/>
        </w:rPr>
        <w:t>®</w:t>
      </w:r>
      <w:r w:rsidR="00E1040B" w:rsidRPr="002A4D33">
        <w:rPr>
          <w:rFonts w:ascii="Book Antiqua" w:eastAsia="Book Antiqua" w:hAnsi="Book Antiqua" w:cs="Book Antiqua"/>
          <w:color w:val="000000"/>
        </w:rPr>
        <w:t xml:space="preserve"> therapy is a </w:t>
      </w:r>
      <w:proofErr w:type="spellStart"/>
      <w:r w:rsidR="007F30C5" w:rsidRPr="002A4D33">
        <w:rPr>
          <w:rFonts w:ascii="Book Antiqua" w:hAnsi="Book Antiqua"/>
          <w:color w:val="000000"/>
          <w:shd w:val="clear" w:color="auto" w:fill="FFFFFF"/>
        </w:rPr>
        <w:t>haemoadsorption</w:t>
      </w:r>
      <w:proofErr w:type="spellEnd"/>
      <w:r w:rsidR="00E1040B" w:rsidRPr="002A4D33">
        <w:rPr>
          <w:rFonts w:ascii="Book Antiqua" w:eastAsia="Book Antiqua" w:hAnsi="Book Antiqua" w:cs="Book Antiqua"/>
          <w:color w:val="000000"/>
        </w:rPr>
        <w:t xml:space="preserve"> therapy targeting small and middle-sized hydrophobic substances. This is in contrast to the classical hydrophilic targets of RRT. Circuits from renal replacement systems can be used technically for integration of the </w:t>
      </w:r>
      <w:proofErr w:type="spellStart"/>
      <w:r w:rsidR="00E1040B" w:rsidRPr="002A4D33">
        <w:rPr>
          <w:rFonts w:ascii="Book Antiqua" w:eastAsia="Book Antiqua" w:hAnsi="Book Antiqua" w:cs="Book Antiqua"/>
          <w:color w:val="000000"/>
        </w:rPr>
        <w:t>CytoSorb</w:t>
      </w:r>
      <w:proofErr w:type="spellEnd"/>
      <w:r w:rsidR="0018667E" w:rsidRPr="002A4D33">
        <w:rPr>
          <w:rFonts w:ascii="Book Antiqua" w:eastAsia="Book Antiqua" w:hAnsi="Book Antiqua" w:cs="Book Antiqua"/>
          <w:bCs/>
          <w:color w:val="000000"/>
          <w:vertAlign w:val="superscript"/>
        </w:rPr>
        <w:t>®</w:t>
      </w:r>
      <w:r w:rsidR="00E1040B" w:rsidRPr="002A4D33">
        <w:rPr>
          <w:rFonts w:ascii="Book Antiqua" w:eastAsia="Book Antiqua" w:hAnsi="Book Antiqua" w:cs="Book Antiqua"/>
          <w:color w:val="000000"/>
        </w:rPr>
        <w:t xml:space="preserve"> adsorber, however, in principle the decision for or against </w:t>
      </w:r>
      <w:proofErr w:type="spellStart"/>
      <w:r w:rsidR="00E1040B" w:rsidRPr="002A4D33">
        <w:rPr>
          <w:rFonts w:ascii="Book Antiqua" w:eastAsia="Book Antiqua" w:hAnsi="Book Antiqua" w:cs="Book Antiqua"/>
          <w:color w:val="000000"/>
        </w:rPr>
        <w:t>CytoSorb</w:t>
      </w:r>
      <w:proofErr w:type="spellEnd"/>
      <w:r w:rsidR="00C83F1F" w:rsidRPr="002A4D33">
        <w:rPr>
          <w:rFonts w:ascii="Book Antiqua" w:eastAsia="Book Antiqua" w:hAnsi="Book Antiqua" w:cs="Book Antiqua"/>
          <w:bCs/>
          <w:color w:val="000000"/>
          <w:vertAlign w:val="superscript"/>
        </w:rPr>
        <w:t>®</w:t>
      </w:r>
      <w:r w:rsidR="00E1040B" w:rsidRPr="002A4D33">
        <w:rPr>
          <w:rFonts w:ascii="Book Antiqua" w:eastAsia="Book Antiqua" w:hAnsi="Book Antiqua" w:cs="Book Antiqua"/>
          <w:color w:val="000000"/>
        </w:rPr>
        <w:t xml:space="preserve"> should be made independent of the indication and start of continuous renal replacement therapy or other extracorporeal therapies as one cannot replace the </w:t>
      </w:r>
      <w:proofErr w:type="gramStart"/>
      <w:r w:rsidR="00E1040B" w:rsidRPr="002A4D33">
        <w:rPr>
          <w:rFonts w:ascii="Book Antiqua" w:eastAsia="Book Antiqua" w:hAnsi="Book Antiqua" w:cs="Book Antiqua"/>
          <w:color w:val="000000"/>
        </w:rPr>
        <w:t>other</w:t>
      </w:r>
      <w:r w:rsidR="00E1040B" w:rsidRPr="002A4D33">
        <w:rPr>
          <w:rFonts w:ascii="Book Antiqua" w:eastAsia="Book Antiqua" w:hAnsi="Book Antiqua" w:cs="Book Antiqua"/>
          <w:color w:val="000000"/>
          <w:vertAlign w:val="superscript"/>
        </w:rPr>
        <w:t>[</w:t>
      </w:r>
      <w:proofErr w:type="gramEnd"/>
      <w:r w:rsidR="00E1040B" w:rsidRPr="002A4D33">
        <w:rPr>
          <w:rFonts w:ascii="Book Antiqua" w:eastAsia="Book Antiqua" w:hAnsi="Book Antiqua" w:cs="Book Antiqua"/>
          <w:color w:val="000000"/>
          <w:vertAlign w:val="superscript"/>
        </w:rPr>
        <w:t>26]</w:t>
      </w:r>
      <w:r w:rsidR="00E1040B" w:rsidRPr="002A4D33">
        <w:rPr>
          <w:rFonts w:ascii="Book Antiqua" w:eastAsia="Book Antiqua" w:hAnsi="Book Antiqua" w:cs="Book Antiqua"/>
          <w:color w:val="000000"/>
        </w:rPr>
        <w:t xml:space="preserve">. </w:t>
      </w:r>
    </w:p>
    <w:p w14:paraId="1E55BFFC" w14:textId="77777777" w:rsidR="00A77B3E" w:rsidRPr="002A4D33" w:rsidRDefault="00E1040B" w:rsidP="001061FC">
      <w:pPr>
        <w:spacing w:line="360" w:lineRule="auto"/>
        <w:ind w:firstLineChars="200" w:firstLine="480"/>
        <w:jc w:val="both"/>
        <w:rPr>
          <w:rFonts w:ascii="Book Antiqua" w:hAnsi="Book Antiqua"/>
        </w:rPr>
      </w:pPr>
      <w:proofErr w:type="spellStart"/>
      <w:r w:rsidRPr="002A4D33">
        <w:rPr>
          <w:rFonts w:ascii="Book Antiqua" w:eastAsia="Book Antiqua" w:hAnsi="Book Antiqua" w:cs="Book Antiqua"/>
          <w:color w:val="000000"/>
        </w:rPr>
        <w:t>Hawchar</w:t>
      </w:r>
      <w:proofErr w:type="spellEnd"/>
      <w:r w:rsidRPr="002A4D33">
        <w:rPr>
          <w:rFonts w:ascii="Book Antiqua" w:eastAsia="Book Antiqua" w:hAnsi="Book Antiqua" w:cs="Book Antiqua"/>
          <w:color w:val="000000"/>
        </w:rPr>
        <w:t xml:space="preserve"> </w:t>
      </w:r>
      <w:r w:rsidRPr="002A4D33">
        <w:rPr>
          <w:rFonts w:ascii="Book Antiqua" w:eastAsia="Book Antiqua" w:hAnsi="Book Antiqua" w:cs="Book Antiqua"/>
          <w:i/>
          <w:iCs/>
          <w:color w:val="000000"/>
        </w:rPr>
        <w:t xml:space="preserve">et </w:t>
      </w:r>
      <w:proofErr w:type="gramStart"/>
      <w:r w:rsidRPr="002A4D33">
        <w:rPr>
          <w:rFonts w:ascii="Book Antiqua" w:eastAsia="Book Antiqua" w:hAnsi="Book Antiqua" w:cs="Book Antiqua"/>
          <w:i/>
          <w:iCs/>
          <w:color w:val="000000"/>
        </w:rPr>
        <w:t>al</w:t>
      </w:r>
      <w:r w:rsidR="001372E3" w:rsidRPr="002A4D33">
        <w:rPr>
          <w:rFonts w:ascii="Book Antiqua" w:eastAsia="Book Antiqua" w:hAnsi="Book Antiqua" w:cs="Book Antiqua"/>
          <w:color w:val="000000"/>
          <w:vertAlign w:val="superscript"/>
        </w:rPr>
        <w:t>[</w:t>
      </w:r>
      <w:proofErr w:type="gramEnd"/>
      <w:r w:rsidR="001372E3" w:rsidRPr="002A4D33">
        <w:rPr>
          <w:rFonts w:ascii="Book Antiqua" w:eastAsia="Book Antiqua" w:hAnsi="Book Antiqua" w:cs="Book Antiqua"/>
          <w:color w:val="000000"/>
          <w:vertAlign w:val="superscript"/>
        </w:rPr>
        <w:t>7]</w:t>
      </w:r>
      <w:r w:rsidRPr="002A4D33">
        <w:rPr>
          <w:rFonts w:ascii="Book Antiqua" w:eastAsia="Book Antiqua" w:hAnsi="Book Antiqua" w:cs="Book Antiqua"/>
          <w:color w:val="000000"/>
        </w:rPr>
        <w:t xml:space="preserve"> conducted a prospective, </w:t>
      </w:r>
      <w:proofErr w:type="spellStart"/>
      <w:r w:rsidRPr="002A4D33">
        <w:rPr>
          <w:rFonts w:ascii="Book Antiqua" w:eastAsia="Book Antiqua" w:hAnsi="Book Antiqua" w:cs="Book Antiqua"/>
          <w:color w:val="000000"/>
        </w:rPr>
        <w:t>randomised</w:t>
      </w:r>
      <w:proofErr w:type="spellEnd"/>
      <w:r w:rsidRPr="002A4D33">
        <w:rPr>
          <w:rFonts w:ascii="Book Antiqua" w:eastAsia="Book Antiqua" w:hAnsi="Book Antiqua" w:cs="Book Antiqua"/>
          <w:color w:val="000000"/>
        </w:rPr>
        <w:t xml:space="preserve"> pilot study of </w:t>
      </w:r>
      <w:proofErr w:type="spellStart"/>
      <w:r w:rsidRPr="002A4D33">
        <w:rPr>
          <w:rFonts w:ascii="Book Antiqua" w:eastAsia="Book Antiqua" w:hAnsi="Book Antiqua" w:cs="Book Antiqua"/>
          <w:color w:val="000000"/>
        </w:rPr>
        <w:t>CytoSorb</w:t>
      </w:r>
      <w:proofErr w:type="spellEnd"/>
      <w:r w:rsidR="00C83F1F" w:rsidRPr="002A4D33">
        <w:rPr>
          <w:rFonts w:ascii="Book Antiqua" w:eastAsia="Book Antiqua" w:hAnsi="Book Antiqua" w:cs="Book Antiqua"/>
          <w:bCs/>
          <w:color w:val="000000"/>
          <w:vertAlign w:val="superscript"/>
        </w:rPr>
        <w:t>®</w:t>
      </w:r>
      <w:r w:rsidRPr="002A4D33">
        <w:rPr>
          <w:rFonts w:ascii="Book Antiqua" w:eastAsia="Book Antiqua" w:hAnsi="Book Antiqua" w:cs="Book Antiqua"/>
          <w:color w:val="000000"/>
        </w:rPr>
        <w:t xml:space="preserve"> as a stand-alone therapy in patients with septic shock in Hungary. Twenty (</w:t>
      </w:r>
      <w:r w:rsidRPr="002A4D33">
        <w:rPr>
          <w:rFonts w:ascii="Book Antiqua" w:eastAsia="Book Antiqua" w:hAnsi="Book Antiqua" w:cs="Book Antiqua"/>
          <w:i/>
          <w:iCs/>
          <w:color w:val="000000"/>
        </w:rPr>
        <w:t>n</w:t>
      </w:r>
      <w:r w:rsidRPr="002A4D33">
        <w:rPr>
          <w:rFonts w:ascii="Book Antiqua" w:eastAsia="Book Antiqua" w:hAnsi="Book Antiqua" w:cs="Book Antiqua"/>
          <w:color w:val="000000"/>
        </w:rPr>
        <w:t xml:space="preserve"> = 20) patients with septic shock of medical origin, on mechanical ventilation, norepinephrine &gt; 10 µg/min, procalcitonin &gt; 3 ng/mL, but no requirement for RRT were included in this proof-of-concept trial and were </w:t>
      </w:r>
      <w:proofErr w:type="spellStart"/>
      <w:r w:rsidRPr="002A4D33">
        <w:rPr>
          <w:rFonts w:ascii="Book Antiqua" w:eastAsia="Book Antiqua" w:hAnsi="Book Antiqua" w:cs="Book Antiqua"/>
          <w:color w:val="000000"/>
        </w:rPr>
        <w:t>randomised</w:t>
      </w:r>
      <w:proofErr w:type="spellEnd"/>
      <w:r w:rsidRPr="002A4D33">
        <w:rPr>
          <w:rFonts w:ascii="Book Antiqua" w:eastAsia="Book Antiqua" w:hAnsi="Book Antiqua" w:cs="Book Antiqua"/>
          <w:color w:val="000000"/>
        </w:rPr>
        <w:t xml:space="preserve"> into </w:t>
      </w:r>
      <w:proofErr w:type="spellStart"/>
      <w:r w:rsidRPr="002A4D33">
        <w:rPr>
          <w:rFonts w:ascii="Book Antiqua" w:eastAsia="Book Antiqua" w:hAnsi="Book Antiqua" w:cs="Book Antiqua"/>
          <w:color w:val="000000"/>
        </w:rPr>
        <w:t>CytoSorb</w:t>
      </w:r>
      <w:proofErr w:type="spellEnd"/>
      <w:r w:rsidR="00B7411B" w:rsidRPr="002A4D33">
        <w:rPr>
          <w:rFonts w:ascii="Book Antiqua" w:eastAsia="Book Antiqua" w:hAnsi="Book Antiqua" w:cs="Book Antiqua"/>
          <w:bCs/>
          <w:color w:val="000000"/>
          <w:vertAlign w:val="superscript"/>
        </w:rPr>
        <w:t>®</w:t>
      </w:r>
      <w:r w:rsidRPr="002A4D33">
        <w:rPr>
          <w:rFonts w:ascii="Book Antiqua" w:eastAsia="Book Antiqua" w:hAnsi="Book Antiqua" w:cs="Book Antiqua"/>
          <w:color w:val="000000"/>
        </w:rPr>
        <w:t xml:space="preserve"> (</w:t>
      </w:r>
      <w:r w:rsidRPr="002A4D33">
        <w:rPr>
          <w:rFonts w:ascii="Book Antiqua" w:eastAsia="Book Antiqua" w:hAnsi="Book Antiqua" w:cs="Book Antiqua"/>
          <w:i/>
          <w:iCs/>
          <w:color w:val="000000"/>
        </w:rPr>
        <w:t>n</w:t>
      </w:r>
      <w:r w:rsidRPr="002A4D33">
        <w:rPr>
          <w:rFonts w:ascii="Book Antiqua" w:eastAsia="Book Antiqua" w:hAnsi="Book Antiqua" w:cs="Book Antiqua"/>
          <w:color w:val="000000"/>
        </w:rPr>
        <w:t xml:space="preserve"> = 10) and Control (</w:t>
      </w:r>
      <w:r w:rsidRPr="002A4D33">
        <w:rPr>
          <w:rFonts w:ascii="Book Antiqua" w:eastAsia="Book Antiqua" w:hAnsi="Book Antiqua" w:cs="Book Antiqua"/>
          <w:i/>
          <w:iCs/>
          <w:color w:val="000000"/>
        </w:rPr>
        <w:t>n</w:t>
      </w:r>
      <w:r w:rsidRPr="002A4D33">
        <w:rPr>
          <w:rFonts w:ascii="Book Antiqua" w:eastAsia="Book Antiqua" w:hAnsi="Book Antiqua" w:cs="Book Antiqua"/>
          <w:color w:val="000000"/>
        </w:rPr>
        <w:t xml:space="preserve"> = 10) </w:t>
      </w:r>
      <w:proofErr w:type="gramStart"/>
      <w:r w:rsidRPr="002A4D33">
        <w:rPr>
          <w:rFonts w:ascii="Book Antiqua" w:eastAsia="Book Antiqua" w:hAnsi="Book Antiqua" w:cs="Book Antiqua"/>
          <w:color w:val="000000"/>
        </w:rPr>
        <w:t>groups</w:t>
      </w:r>
      <w:r w:rsidRPr="002A4D33">
        <w:rPr>
          <w:rFonts w:ascii="Book Antiqua" w:eastAsia="Book Antiqua" w:hAnsi="Book Antiqua" w:cs="Book Antiqua"/>
          <w:color w:val="000000"/>
          <w:vertAlign w:val="superscript"/>
        </w:rPr>
        <w:t>[</w:t>
      </w:r>
      <w:proofErr w:type="gramEnd"/>
      <w:r w:rsidRPr="002A4D33">
        <w:rPr>
          <w:rFonts w:ascii="Book Antiqua" w:eastAsia="Book Antiqua" w:hAnsi="Book Antiqua" w:cs="Book Antiqua"/>
          <w:color w:val="000000"/>
          <w:vertAlign w:val="superscript"/>
        </w:rPr>
        <w:t>7]</w:t>
      </w:r>
      <w:r w:rsidRPr="002A4D33">
        <w:rPr>
          <w:rFonts w:ascii="Book Antiqua" w:eastAsia="Book Antiqua" w:hAnsi="Book Antiqua" w:cs="Book Antiqua"/>
          <w:color w:val="000000"/>
        </w:rPr>
        <w:t xml:space="preserve">. Over the assessed time-points, vasopressor (norepinephrine) requirements and procalcitonin levels decreased significantly in the </w:t>
      </w:r>
      <w:proofErr w:type="spellStart"/>
      <w:r w:rsidRPr="002A4D33">
        <w:rPr>
          <w:rFonts w:ascii="Book Antiqua" w:eastAsia="Book Antiqua" w:hAnsi="Book Antiqua" w:cs="Book Antiqua"/>
          <w:color w:val="000000"/>
        </w:rPr>
        <w:t>CytoSorb</w:t>
      </w:r>
      <w:proofErr w:type="spellEnd"/>
      <w:r w:rsidR="00B7411B" w:rsidRPr="002A4D33">
        <w:rPr>
          <w:rFonts w:ascii="Book Antiqua" w:eastAsia="Book Antiqua" w:hAnsi="Book Antiqua" w:cs="Book Antiqua"/>
          <w:bCs/>
          <w:color w:val="000000"/>
          <w:vertAlign w:val="superscript"/>
        </w:rPr>
        <w:t>®</w:t>
      </w:r>
      <w:r w:rsidRPr="002A4D33">
        <w:rPr>
          <w:rFonts w:ascii="Book Antiqua" w:eastAsia="Book Antiqua" w:hAnsi="Book Antiqua" w:cs="Book Antiqua"/>
          <w:color w:val="000000"/>
        </w:rPr>
        <w:t xml:space="preserve"> group compared to the control group (</w:t>
      </w:r>
      <w:r w:rsidRPr="002A4D33">
        <w:rPr>
          <w:rFonts w:ascii="Book Antiqua" w:eastAsia="Book Antiqua" w:hAnsi="Book Antiqua" w:cs="Book Antiqua"/>
          <w:i/>
          <w:color w:val="000000"/>
        </w:rPr>
        <w:t>P</w:t>
      </w:r>
      <w:r w:rsidR="00BD40C1" w:rsidRPr="002A4D33">
        <w:rPr>
          <w:rFonts w:ascii="Book Antiqua" w:eastAsia="Book Antiqua" w:hAnsi="Book Antiqua" w:cs="Book Antiqua"/>
          <w:color w:val="000000"/>
        </w:rPr>
        <w:t xml:space="preserve"> </w:t>
      </w:r>
      <w:r w:rsidRPr="002A4D33">
        <w:rPr>
          <w:rFonts w:ascii="Book Antiqua" w:eastAsia="Book Antiqua" w:hAnsi="Book Antiqua" w:cs="Book Antiqua"/>
          <w:color w:val="000000"/>
        </w:rPr>
        <w:t>&lt;</w:t>
      </w:r>
      <w:r w:rsidR="00BD40C1" w:rsidRPr="002A4D33">
        <w:rPr>
          <w:rFonts w:ascii="Book Antiqua" w:eastAsia="Book Antiqua" w:hAnsi="Book Antiqua" w:cs="Book Antiqua"/>
          <w:color w:val="000000"/>
        </w:rPr>
        <w:t xml:space="preserve"> </w:t>
      </w:r>
      <w:r w:rsidRPr="002A4D33">
        <w:rPr>
          <w:rFonts w:ascii="Book Antiqua" w:eastAsia="Book Antiqua" w:hAnsi="Book Antiqua" w:cs="Book Antiqua"/>
          <w:color w:val="000000"/>
        </w:rPr>
        <w:t>0.05)</w:t>
      </w:r>
      <w:r w:rsidRPr="002A4D33">
        <w:rPr>
          <w:rFonts w:ascii="Book Antiqua" w:eastAsia="Book Antiqua" w:hAnsi="Book Antiqua" w:cs="Book Antiqua"/>
          <w:color w:val="000000"/>
          <w:vertAlign w:val="superscript"/>
        </w:rPr>
        <w:t>[7]</w:t>
      </w:r>
      <w:r w:rsidRPr="002A4D33">
        <w:rPr>
          <w:rFonts w:ascii="Book Antiqua" w:eastAsia="Book Antiqua" w:hAnsi="Book Antiqua" w:cs="Book Antiqua"/>
          <w:color w:val="000000"/>
        </w:rPr>
        <w:t>.</w:t>
      </w:r>
    </w:p>
    <w:p w14:paraId="5AB2EAE1" w14:textId="77777777" w:rsidR="00A77B3E" w:rsidRPr="002A4D33" w:rsidRDefault="00E1040B" w:rsidP="001061FC">
      <w:pPr>
        <w:spacing w:line="360" w:lineRule="auto"/>
        <w:ind w:firstLineChars="200" w:firstLine="480"/>
        <w:jc w:val="both"/>
        <w:rPr>
          <w:rFonts w:ascii="Book Antiqua" w:hAnsi="Book Antiqua"/>
        </w:rPr>
      </w:pPr>
      <w:r w:rsidRPr="002A4D33">
        <w:rPr>
          <w:rFonts w:ascii="Book Antiqua" w:eastAsia="Book Antiqua" w:hAnsi="Book Antiqua" w:cs="Book Antiqua"/>
          <w:color w:val="000000"/>
        </w:rPr>
        <w:lastRenderedPageBreak/>
        <w:t xml:space="preserve">If early need for RRT due to sepsis-induced AKI crises, integration of </w:t>
      </w:r>
      <w:proofErr w:type="spellStart"/>
      <w:r w:rsidRPr="002A4D33">
        <w:rPr>
          <w:rFonts w:ascii="Book Antiqua" w:eastAsia="Book Antiqua" w:hAnsi="Book Antiqua" w:cs="Book Antiqua"/>
          <w:color w:val="000000"/>
        </w:rPr>
        <w:t>CytoSorb</w:t>
      </w:r>
      <w:proofErr w:type="spellEnd"/>
      <w:r w:rsidR="00691DFC" w:rsidRPr="002A4D33">
        <w:rPr>
          <w:rFonts w:ascii="Book Antiqua" w:eastAsia="Book Antiqua" w:hAnsi="Book Antiqua" w:cs="Book Antiqua"/>
          <w:bCs/>
          <w:color w:val="000000"/>
          <w:vertAlign w:val="superscript"/>
        </w:rPr>
        <w:t>®</w:t>
      </w:r>
      <w:r w:rsidRPr="002A4D33">
        <w:rPr>
          <w:rFonts w:ascii="Book Antiqua" w:eastAsia="Book Antiqua" w:hAnsi="Book Antiqua" w:cs="Book Antiqua"/>
          <w:color w:val="000000"/>
        </w:rPr>
        <w:t xml:space="preserve"> into the circuit can still be easy, however waiting for an RRT indication shouldn’t delay the start of </w:t>
      </w:r>
      <w:proofErr w:type="spellStart"/>
      <w:r w:rsidRPr="002A4D33">
        <w:rPr>
          <w:rFonts w:ascii="Book Antiqua" w:eastAsia="Book Antiqua" w:hAnsi="Book Antiqua" w:cs="Book Antiqua"/>
          <w:color w:val="000000"/>
        </w:rPr>
        <w:t>CytoSorb</w:t>
      </w:r>
      <w:proofErr w:type="spellEnd"/>
      <w:r w:rsidR="00691DFC" w:rsidRPr="002A4D33">
        <w:rPr>
          <w:rFonts w:ascii="Book Antiqua" w:eastAsia="Book Antiqua" w:hAnsi="Book Antiqua" w:cs="Book Antiqua"/>
          <w:bCs/>
          <w:color w:val="000000"/>
          <w:vertAlign w:val="superscript"/>
        </w:rPr>
        <w:t>®</w:t>
      </w:r>
      <w:r w:rsidRPr="002A4D33">
        <w:rPr>
          <w:rFonts w:ascii="Book Antiqua" w:eastAsia="Book Antiqua" w:hAnsi="Book Antiqua" w:cs="Book Antiqua"/>
          <w:color w:val="000000"/>
        </w:rPr>
        <w:t xml:space="preserve"> when appropriate to address hyperinflammation and ongoing </w:t>
      </w:r>
      <w:proofErr w:type="spellStart"/>
      <w:r w:rsidRPr="002A4D33">
        <w:rPr>
          <w:rFonts w:ascii="Book Antiqua" w:eastAsia="Book Antiqua" w:hAnsi="Book Antiqua" w:cs="Book Antiqua"/>
          <w:color w:val="000000"/>
        </w:rPr>
        <w:t>haemo</w:t>
      </w:r>
      <w:proofErr w:type="spellEnd"/>
      <w:r w:rsidRPr="002A4D33">
        <w:rPr>
          <w:rFonts w:ascii="Book Antiqua" w:eastAsia="Book Antiqua" w:hAnsi="Book Antiqua" w:cs="Book Antiqua"/>
          <w:color w:val="000000"/>
        </w:rPr>
        <w:t xml:space="preserve">-dynamic instability in early refractory septic shock. Therefore, sepsis-induced AKI requiring RRT was NOT seen as a prerequisite to initiate </w:t>
      </w:r>
      <w:proofErr w:type="spellStart"/>
      <w:r w:rsidRPr="002A4D33">
        <w:rPr>
          <w:rFonts w:ascii="Book Antiqua" w:eastAsia="Book Antiqua" w:hAnsi="Book Antiqua" w:cs="Book Antiqua"/>
          <w:color w:val="000000"/>
        </w:rPr>
        <w:t>CytoSorb</w:t>
      </w:r>
      <w:proofErr w:type="spellEnd"/>
      <w:r w:rsidR="004B132D" w:rsidRPr="002A4D33">
        <w:rPr>
          <w:rFonts w:ascii="Book Antiqua" w:eastAsia="Book Antiqua" w:hAnsi="Book Antiqua" w:cs="Book Antiqua"/>
          <w:bCs/>
          <w:color w:val="000000"/>
          <w:vertAlign w:val="superscript"/>
        </w:rPr>
        <w:t>®</w:t>
      </w:r>
      <w:r w:rsidRPr="002A4D33">
        <w:rPr>
          <w:rFonts w:ascii="Book Antiqua" w:eastAsia="Book Antiqua" w:hAnsi="Book Antiqua" w:cs="Book Antiqua"/>
          <w:color w:val="000000"/>
        </w:rPr>
        <w:t xml:space="preserve"> therapy in these patients.</w:t>
      </w:r>
    </w:p>
    <w:p w14:paraId="1CE9ACC1" w14:textId="77777777" w:rsidR="00A91666" w:rsidRPr="002A4D33" w:rsidRDefault="00A91666" w:rsidP="001061FC">
      <w:pPr>
        <w:spacing w:line="360" w:lineRule="auto"/>
        <w:jc w:val="both"/>
        <w:rPr>
          <w:rFonts w:ascii="Book Antiqua" w:eastAsia="Book Antiqua" w:hAnsi="Book Antiqua" w:cs="Book Antiqua"/>
          <w:bCs/>
          <w:color w:val="000000"/>
        </w:rPr>
      </w:pPr>
    </w:p>
    <w:p w14:paraId="4B953AFC" w14:textId="56B0BD6F"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b/>
          <w:bCs/>
          <w:color w:val="000000"/>
        </w:rPr>
        <w:t>Q8:</w:t>
      </w:r>
      <w:r w:rsidRPr="002A4D33">
        <w:rPr>
          <w:rFonts w:ascii="Book Antiqua" w:eastAsia="Book Antiqua" w:hAnsi="Book Antiqua" w:cs="Book Antiqua"/>
          <w:bCs/>
          <w:color w:val="000000"/>
        </w:rPr>
        <w:t xml:space="preserve"> Evaluation of the efficacy of </w:t>
      </w:r>
      <w:proofErr w:type="spellStart"/>
      <w:r w:rsidRPr="002A4D33">
        <w:rPr>
          <w:rFonts w:ascii="Book Antiqua" w:eastAsia="Book Antiqua" w:hAnsi="Book Antiqua" w:cs="Book Antiqua"/>
          <w:bCs/>
          <w:color w:val="000000"/>
        </w:rPr>
        <w:t>CytoSorb</w:t>
      </w:r>
      <w:proofErr w:type="spellEnd"/>
      <w:r w:rsidR="000C3513" w:rsidRPr="002A4D33">
        <w:rPr>
          <w:rFonts w:ascii="Book Antiqua" w:eastAsia="Book Antiqua" w:hAnsi="Book Antiqua" w:cs="Book Antiqua"/>
          <w:bCs/>
          <w:color w:val="000000"/>
          <w:vertAlign w:val="superscript"/>
        </w:rPr>
        <w:t>®</w:t>
      </w:r>
      <w:r w:rsidRPr="002A4D33">
        <w:rPr>
          <w:rFonts w:ascii="Book Antiqua" w:eastAsia="Book Antiqua" w:hAnsi="Book Antiqua" w:cs="Book Antiqua"/>
          <w:bCs/>
          <w:color w:val="000000"/>
        </w:rPr>
        <w:t xml:space="preserve"> therapy should be based on endpoints like </w:t>
      </w:r>
      <w:proofErr w:type="spellStart"/>
      <w:r w:rsidRPr="002A4D33">
        <w:rPr>
          <w:rFonts w:ascii="Book Antiqua" w:eastAsia="Book Antiqua" w:hAnsi="Book Antiqua" w:cs="Book Antiqua"/>
          <w:bCs/>
          <w:color w:val="000000"/>
        </w:rPr>
        <w:t>h</w:t>
      </w:r>
      <w:r w:rsidR="007F30C5" w:rsidRPr="002A4D33">
        <w:rPr>
          <w:rFonts w:ascii="Book Antiqua" w:eastAsia="Book Antiqua" w:hAnsi="Book Antiqua" w:cs="Book Antiqua"/>
          <w:bCs/>
          <w:color w:val="000000"/>
        </w:rPr>
        <w:t>a</w:t>
      </w:r>
      <w:r w:rsidRPr="002A4D33">
        <w:rPr>
          <w:rFonts w:ascii="Book Antiqua" w:eastAsia="Book Antiqua" w:hAnsi="Book Antiqua" w:cs="Book Antiqua"/>
          <w:bCs/>
          <w:color w:val="000000"/>
        </w:rPr>
        <w:t>emodynamic</w:t>
      </w:r>
      <w:proofErr w:type="spellEnd"/>
      <w:r w:rsidRPr="002A4D33">
        <w:rPr>
          <w:rFonts w:ascii="Book Antiqua" w:eastAsia="Book Antiqua" w:hAnsi="Book Antiqua" w:cs="Book Antiqua"/>
          <w:bCs/>
          <w:color w:val="000000"/>
        </w:rPr>
        <w:t xml:space="preserve"> stabilization, inflammatory biomarkers, and/or improvement in the organ function instead of mortality.</w:t>
      </w:r>
    </w:p>
    <w:p w14:paraId="3704AB57" w14:textId="556028AF" w:rsidR="00A77B3E" w:rsidRPr="002A4D33" w:rsidRDefault="00E1040B" w:rsidP="001061FC">
      <w:pPr>
        <w:spacing w:line="360" w:lineRule="auto"/>
        <w:ind w:firstLineChars="200" w:firstLine="480"/>
        <w:jc w:val="both"/>
        <w:rPr>
          <w:rFonts w:ascii="Book Antiqua" w:hAnsi="Book Antiqua"/>
        </w:rPr>
      </w:pPr>
      <w:r w:rsidRPr="002A4D33">
        <w:rPr>
          <w:rFonts w:ascii="Book Antiqua" w:eastAsia="Book Antiqua" w:hAnsi="Book Antiqua" w:cs="Book Antiqua"/>
          <w:bCs/>
          <w:color w:val="000000"/>
        </w:rPr>
        <w:t xml:space="preserve">Expert panel </w:t>
      </w:r>
      <w:r w:rsidR="00374B7B" w:rsidRPr="002A4D33">
        <w:rPr>
          <w:rFonts w:ascii="Book Antiqua" w:eastAsia="Book Antiqua" w:hAnsi="Book Antiqua" w:cs="Book Antiqua"/>
          <w:bCs/>
          <w:color w:val="000000"/>
        </w:rPr>
        <w:t>a</w:t>
      </w:r>
      <w:r w:rsidRPr="002A4D33">
        <w:rPr>
          <w:rFonts w:ascii="Book Antiqua" w:eastAsia="Book Antiqua" w:hAnsi="Book Antiqua" w:cs="Book Antiqua"/>
          <w:bCs/>
          <w:color w:val="000000"/>
        </w:rPr>
        <w:t xml:space="preserve">greement: A total of 90.91% experts agreed that the evaluation of the efficacy of </w:t>
      </w:r>
      <w:proofErr w:type="spellStart"/>
      <w:r w:rsidRPr="002A4D33">
        <w:rPr>
          <w:rFonts w:ascii="Book Antiqua" w:eastAsia="Book Antiqua" w:hAnsi="Book Antiqua" w:cs="Book Antiqua"/>
          <w:bCs/>
          <w:color w:val="000000"/>
        </w:rPr>
        <w:t>CytoSorb</w:t>
      </w:r>
      <w:proofErr w:type="spellEnd"/>
      <w:r w:rsidRPr="002A4D33">
        <w:rPr>
          <w:rFonts w:ascii="Book Antiqua" w:eastAsia="Book Antiqua" w:hAnsi="Book Antiqua" w:cs="Book Antiqua"/>
          <w:bCs/>
          <w:color w:val="000000"/>
          <w:vertAlign w:val="superscript"/>
        </w:rPr>
        <w:t>®</w:t>
      </w:r>
      <w:r w:rsidRPr="002A4D33">
        <w:rPr>
          <w:rFonts w:ascii="Book Antiqua" w:eastAsia="Book Antiqua" w:hAnsi="Book Antiqua" w:cs="Book Antiqua"/>
          <w:bCs/>
          <w:color w:val="000000"/>
        </w:rPr>
        <w:t xml:space="preserve"> therapy should be based on endpoints like </w:t>
      </w:r>
      <w:proofErr w:type="spellStart"/>
      <w:r w:rsidRPr="002A4D33">
        <w:rPr>
          <w:rFonts w:ascii="Book Antiqua" w:eastAsia="Book Antiqua" w:hAnsi="Book Antiqua" w:cs="Book Antiqua"/>
          <w:bCs/>
          <w:color w:val="000000"/>
        </w:rPr>
        <w:t>h</w:t>
      </w:r>
      <w:r w:rsidR="007F30C5" w:rsidRPr="002A4D33">
        <w:rPr>
          <w:rFonts w:ascii="Book Antiqua" w:eastAsia="Book Antiqua" w:hAnsi="Book Antiqua" w:cs="Book Antiqua"/>
          <w:bCs/>
          <w:color w:val="000000"/>
        </w:rPr>
        <w:t>a</w:t>
      </w:r>
      <w:r w:rsidRPr="002A4D33">
        <w:rPr>
          <w:rFonts w:ascii="Book Antiqua" w:eastAsia="Book Antiqua" w:hAnsi="Book Antiqua" w:cs="Book Antiqua"/>
          <w:bCs/>
          <w:color w:val="000000"/>
        </w:rPr>
        <w:t>emodynamic</w:t>
      </w:r>
      <w:proofErr w:type="spellEnd"/>
      <w:r w:rsidRPr="002A4D33">
        <w:rPr>
          <w:rFonts w:ascii="Book Antiqua" w:eastAsia="Book Antiqua" w:hAnsi="Book Antiqua" w:cs="Book Antiqua"/>
          <w:bCs/>
          <w:color w:val="000000"/>
        </w:rPr>
        <w:t xml:space="preserve"> stabilization, inflammatory biomarkers, and/or improvement in the organ function instead of mortality. (Consensus Achieved)</w:t>
      </w:r>
      <w:r w:rsidR="000C3513" w:rsidRPr="002A4D33">
        <w:rPr>
          <w:rFonts w:ascii="Book Antiqua" w:eastAsia="Book Antiqua" w:hAnsi="Book Antiqua" w:cs="Book Antiqua"/>
          <w:bCs/>
          <w:color w:val="000000"/>
        </w:rPr>
        <w:t>.</w:t>
      </w:r>
    </w:p>
    <w:p w14:paraId="492E019F" w14:textId="2F5A8E14" w:rsidR="00A77B3E" w:rsidRPr="002A4D33" w:rsidRDefault="003D486E" w:rsidP="001061FC">
      <w:pPr>
        <w:spacing w:line="360" w:lineRule="auto"/>
        <w:ind w:firstLineChars="200" w:firstLine="480"/>
        <w:jc w:val="both"/>
        <w:rPr>
          <w:rFonts w:ascii="Book Antiqua" w:hAnsi="Book Antiqua"/>
        </w:rPr>
      </w:pPr>
      <w:r w:rsidRPr="002A4D33">
        <w:rPr>
          <w:rFonts w:ascii="Book Antiqua" w:eastAsia="Book Antiqua" w:hAnsi="Book Antiqua" w:cs="Book Antiqua"/>
          <w:bCs/>
          <w:color w:val="000000"/>
        </w:rPr>
        <w:t>Reason</w:t>
      </w:r>
      <w:r w:rsidR="00E1040B" w:rsidRPr="002A4D33">
        <w:rPr>
          <w:rFonts w:ascii="Book Antiqua" w:eastAsia="Book Antiqua" w:hAnsi="Book Antiqua" w:cs="Book Antiqua"/>
          <w:bCs/>
          <w:color w:val="000000"/>
        </w:rPr>
        <w:t>/</w:t>
      </w:r>
      <w:r w:rsidR="00C074E7" w:rsidRPr="002A4D33">
        <w:rPr>
          <w:rFonts w:ascii="Book Antiqua" w:eastAsia="Book Antiqua" w:hAnsi="Book Antiqua" w:cs="Book Antiqua"/>
          <w:bCs/>
          <w:color w:val="000000"/>
        </w:rPr>
        <w:t>s</w:t>
      </w:r>
      <w:r w:rsidR="00E1040B" w:rsidRPr="002A4D33">
        <w:rPr>
          <w:rFonts w:ascii="Book Antiqua" w:eastAsia="Book Antiqua" w:hAnsi="Book Antiqua" w:cs="Book Antiqua"/>
          <w:bCs/>
          <w:color w:val="000000"/>
        </w:rPr>
        <w:t>cientific evidence:</w:t>
      </w:r>
      <w:r w:rsidR="00E1040B" w:rsidRPr="002A4D33">
        <w:rPr>
          <w:rFonts w:ascii="Book Antiqua" w:eastAsia="Book Antiqua" w:hAnsi="Book Antiqua" w:cs="Book Antiqua"/>
          <w:color w:val="000000"/>
        </w:rPr>
        <w:t xml:space="preserve"> Sepsis is a syndrome and not a disease and septic shock is a disorder with a diverse phenotype. First of all, </w:t>
      </w:r>
      <w:proofErr w:type="spellStart"/>
      <w:r w:rsidR="00E1040B" w:rsidRPr="002A4D33">
        <w:rPr>
          <w:rFonts w:ascii="Book Antiqua" w:eastAsia="Book Antiqua" w:hAnsi="Book Antiqua" w:cs="Book Antiqua"/>
          <w:color w:val="000000"/>
        </w:rPr>
        <w:t>CytoSorb</w:t>
      </w:r>
      <w:proofErr w:type="spellEnd"/>
      <w:r w:rsidRPr="002A4D33">
        <w:rPr>
          <w:rFonts w:ascii="Book Antiqua" w:eastAsia="Book Antiqua" w:hAnsi="Book Antiqua" w:cs="Book Antiqua"/>
          <w:bCs/>
          <w:color w:val="000000"/>
          <w:vertAlign w:val="superscript"/>
        </w:rPr>
        <w:t>®</w:t>
      </w:r>
      <w:r w:rsidR="00E1040B" w:rsidRPr="002A4D33">
        <w:rPr>
          <w:rFonts w:ascii="Book Antiqua" w:eastAsia="Book Antiqua" w:hAnsi="Book Antiqua" w:cs="Book Antiqua"/>
          <w:color w:val="000000"/>
        </w:rPr>
        <w:t xml:space="preserve"> therapy is not </w:t>
      </w:r>
      <w:r w:rsidR="006F653A" w:rsidRPr="002A4D33">
        <w:rPr>
          <w:rFonts w:ascii="Book Antiqua" w:eastAsia="Book Antiqua" w:hAnsi="Book Antiqua" w:cs="Book Antiqua"/>
          <w:color w:val="000000"/>
        </w:rPr>
        <w:t xml:space="preserve">a </w:t>
      </w:r>
      <w:r w:rsidR="00E1040B" w:rsidRPr="002A4D33">
        <w:rPr>
          <w:rFonts w:ascii="Book Antiqua" w:eastAsia="Book Antiqua" w:hAnsi="Book Antiqua" w:cs="Book Antiqua"/>
          <w:color w:val="000000"/>
        </w:rPr>
        <w:t xml:space="preserve">primary therapy to treat sepsis, but only an adjunctive option to address the dysregulated immune response as an underlying problem in septic shock patients. So </w:t>
      </w:r>
      <w:proofErr w:type="spellStart"/>
      <w:r w:rsidR="00E1040B" w:rsidRPr="002A4D33">
        <w:rPr>
          <w:rFonts w:ascii="Book Antiqua" w:eastAsia="Book Antiqua" w:hAnsi="Book Antiqua" w:cs="Book Antiqua"/>
          <w:color w:val="000000"/>
        </w:rPr>
        <w:t>CytoSorb</w:t>
      </w:r>
      <w:proofErr w:type="spellEnd"/>
      <w:r w:rsidRPr="002A4D33">
        <w:rPr>
          <w:rFonts w:ascii="Book Antiqua" w:eastAsia="Book Antiqua" w:hAnsi="Book Antiqua" w:cs="Book Antiqua"/>
          <w:bCs/>
          <w:color w:val="000000"/>
          <w:vertAlign w:val="superscript"/>
        </w:rPr>
        <w:t>®</w:t>
      </w:r>
      <w:r w:rsidR="00E1040B" w:rsidRPr="002A4D33">
        <w:rPr>
          <w:rFonts w:ascii="Book Antiqua" w:eastAsia="Book Antiqua" w:hAnsi="Book Antiqua" w:cs="Book Antiqua"/>
          <w:color w:val="000000"/>
        </w:rPr>
        <w:t xml:space="preserve"> is solely used to eliminate cytokines (and other mediators) and decrease the complications of a dysregulated host </w:t>
      </w:r>
      <w:proofErr w:type="gramStart"/>
      <w:r w:rsidR="00E1040B" w:rsidRPr="002A4D33">
        <w:rPr>
          <w:rFonts w:ascii="Book Antiqua" w:eastAsia="Book Antiqua" w:hAnsi="Book Antiqua" w:cs="Book Antiqua"/>
          <w:color w:val="000000"/>
        </w:rPr>
        <w:t>response</w:t>
      </w:r>
      <w:r w:rsidR="00E1040B" w:rsidRPr="002A4D33">
        <w:rPr>
          <w:rFonts w:ascii="Book Antiqua" w:eastAsia="Book Antiqua" w:hAnsi="Book Antiqua" w:cs="Book Antiqua"/>
          <w:color w:val="000000"/>
          <w:vertAlign w:val="superscript"/>
        </w:rPr>
        <w:t>[</w:t>
      </w:r>
      <w:proofErr w:type="gramEnd"/>
      <w:r w:rsidR="00E1040B" w:rsidRPr="002A4D33">
        <w:rPr>
          <w:rFonts w:ascii="Book Antiqua" w:eastAsia="Book Antiqua" w:hAnsi="Book Antiqua" w:cs="Book Antiqua"/>
          <w:color w:val="000000"/>
          <w:vertAlign w:val="superscript"/>
        </w:rPr>
        <w:t>8]</w:t>
      </w:r>
      <w:r w:rsidR="00E1040B" w:rsidRPr="002A4D33">
        <w:rPr>
          <w:rFonts w:ascii="Book Antiqua" w:eastAsia="Book Antiqua" w:hAnsi="Book Antiqua" w:cs="Book Antiqua"/>
          <w:color w:val="000000"/>
        </w:rPr>
        <w:t xml:space="preserve">. Thus, objective assessment of </w:t>
      </w:r>
      <w:proofErr w:type="spellStart"/>
      <w:r w:rsidR="00E1040B" w:rsidRPr="002A4D33">
        <w:rPr>
          <w:rFonts w:ascii="Book Antiqua" w:eastAsia="Book Antiqua" w:hAnsi="Book Antiqua" w:cs="Book Antiqua"/>
          <w:color w:val="000000"/>
        </w:rPr>
        <w:t>CytoSorb</w:t>
      </w:r>
      <w:proofErr w:type="spellEnd"/>
      <w:r w:rsidR="00A15042" w:rsidRPr="002A4D33">
        <w:rPr>
          <w:rFonts w:ascii="Book Antiqua" w:eastAsia="Book Antiqua" w:hAnsi="Book Antiqua" w:cs="Book Antiqua"/>
          <w:bCs/>
          <w:color w:val="000000"/>
          <w:vertAlign w:val="superscript"/>
        </w:rPr>
        <w:t>®</w:t>
      </w:r>
      <w:r w:rsidR="00E1040B" w:rsidRPr="002A4D33">
        <w:rPr>
          <w:rFonts w:ascii="Book Antiqua" w:eastAsia="Book Antiqua" w:hAnsi="Book Antiqua" w:cs="Book Antiqua"/>
          <w:color w:val="000000"/>
        </w:rPr>
        <w:t xml:space="preserve"> in septic shock is challenging. Furthermore, the reason for mortality in septic shock patients may be multifunctional and not directly attributable to the host response, which can lead to overestimation of syndrome-attributable </w:t>
      </w:r>
      <w:proofErr w:type="gramStart"/>
      <w:r w:rsidR="00E1040B" w:rsidRPr="002A4D33">
        <w:rPr>
          <w:rFonts w:ascii="Book Antiqua" w:eastAsia="Book Antiqua" w:hAnsi="Book Antiqua" w:cs="Book Antiqua"/>
          <w:color w:val="000000"/>
        </w:rPr>
        <w:t>risks</w:t>
      </w:r>
      <w:r w:rsidR="00E1040B" w:rsidRPr="002A4D33">
        <w:rPr>
          <w:rFonts w:ascii="Book Antiqua" w:eastAsia="Book Antiqua" w:hAnsi="Book Antiqua" w:cs="Book Antiqua"/>
          <w:color w:val="000000"/>
          <w:vertAlign w:val="superscript"/>
        </w:rPr>
        <w:t>[</w:t>
      </w:r>
      <w:proofErr w:type="gramEnd"/>
      <w:r w:rsidR="00E1040B" w:rsidRPr="002A4D33">
        <w:rPr>
          <w:rFonts w:ascii="Book Antiqua" w:eastAsia="Book Antiqua" w:hAnsi="Book Antiqua" w:cs="Book Antiqua"/>
          <w:color w:val="000000"/>
          <w:vertAlign w:val="superscript"/>
        </w:rPr>
        <w:t>27]</w:t>
      </w:r>
      <w:r w:rsidR="00E1040B" w:rsidRPr="002A4D33">
        <w:rPr>
          <w:rFonts w:ascii="Book Antiqua" w:eastAsia="Book Antiqua" w:hAnsi="Book Antiqua" w:cs="Book Antiqua"/>
          <w:color w:val="000000"/>
        </w:rPr>
        <w:t>.</w:t>
      </w:r>
    </w:p>
    <w:p w14:paraId="05010283" w14:textId="52B77EF3" w:rsidR="00A77B3E" w:rsidRPr="002A4D33" w:rsidRDefault="00E1040B" w:rsidP="001061FC">
      <w:pPr>
        <w:spacing w:line="360" w:lineRule="auto"/>
        <w:ind w:firstLineChars="200" w:firstLine="480"/>
        <w:jc w:val="both"/>
        <w:rPr>
          <w:rFonts w:ascii="Book Antiqua" w:hAnsi="Book Antiqua"/>
        </w:rPr>
      </w:pPr>
      <w:r w:rsidRPr="002A4D33">
        <w:rPr>
          <w:rFonts w:ascii="Book Antiqua" w:eastAsia="Book Antiqua" w:hAnsi="Book Antiqua" w:cs="Book Antiqua"/>
          <w:color w:val="000000"/>
        </w:rPr>
        <w:t xml:space="preserve">Various endpoints such as </w:t>
      </w:r>
      <w:proofErr w:type="spellStart"/>
      <w:r w:rsidRPr="002A4D33">
        <w:rPr>
          <w:rFonts w:ascii="Book Antiqua" w:eastAsia="Book Antiqua" w:hAnsi="Book Antiqua" w:cs="Book Antiqua"/>
          <w:color w:val="000000"/>
        </w:rPr>
        <w:t>h</w:t>
      </w:r>
      <w:r w:rsidR="007F30C5" w:rsidRPr="002A4D33">
        <w:rPr>
          <w:rFonts w:ascii="Book Antiqua" w:eastAsia="Book Antiqua" w:hAnsi="Book Antiqua" w:cs="Book Antiqua"/>
          <w:color w:val="000000"/>
        </w:rPr>
        <w:t>a</w:t>
      </w:r>
      <w:r w:rsidRPr="002A4D33">
        <w:rPr>
          <w:rFonts w:ascii="Book Antiqua" w:eastAsia="Book Antiqua" w:hAnsi="Book Antiqua" w:cs="Book Antiqua"/>
          <w:color w:val="000000"/>
        </w:rPr>
        <w:t>emodynamic</w:t>
      </w:r>
      <w:proofErr w:type="spellEnd"/>
      <w:r w:rsidRPr="002A4D33">
        <w:rPr>
          <w:rFonts w:ascii="Book Antiqua" w:eastAsia="Book Antiqua" w:hAnsi="Book Antiqua" w:cs="Book Antiqua"/>
          <w:color w:val="000000"/>
        </w:rPr>
        <w:t xml:space="preserve"> </w:t>
      </w:r>
      <w:proofErr w:type="spellStart"/>
      <w:r w:rsidRPr="002A4D33">
        <w:rPr>
          <w:rFonts w:ascii="Book Antiqua" w:eastAsia="Book Antiqua" w:hAnsi="Book Antiqua" w:cs="Book Antiqua"/>
          <w:color w:val="000000"/>
        </w:rPr>
        <w:t>stabilisation</w:t>
      </w:r>
      <w:proofErr w:type="spellEnd"/>
      <w:r w:rsidRPr="002A4D33">
        <w:rPr>
          <w:rFonts w:ascii="Book Antiqua" w:eastAsia="Book Antiqua" w:hAnsi="Book Antiqua" w:cs="Book Antiqua"/>
          <w:color w:val="000000"/>
        </w:rPr>
        <w:t xml:space="preserve">, improvement in organ function or inflammatory biomarkers, and survival have been recorded in studies with </w:t>
      </w:r>
      <w:proofErr w:type="spellStart"/>
      <w:r w:rsidRPr="002A4D33">
        <w:rPr>
          <w:rFonts w:ascii="Book Antiqua" w:eastAsia="Book Antiqua" w:hAnsi="Book Antiqua" w:cs="Book Antiqua"/>
          <w:color w:val="000000"/>
        </w:rPr>
        <w:t>CytoSorb</w:t>
      </w:r>
      <w:proofErr w:type="spellEnd"/>
      <w:r w:rsidR="00A15042" w:rsidRPr="002A4D33">
        <w:rPr>
          <w:rFonts w:ascii="Book Antiqua" w:eastAsia="Book Antiqua" w:hAnsi="Book Antiqua" w:cs="Book Antiqua"/>
          <w:bCs/>
          <w:color w:val="000000"/>
          <w:vertAlign w:val="superscript"/>
        </w:rPr>
        <w:t>®</w:t>
      </w:r>
      <w:r w:rsidRPr="002A4D33">
        <w:rPr>
          <w:rFonts w:ascii="Book Antiqua" w:eastAsia="Book Antiqua" w:hAnsi="Book Antiqua" w:cs="Book Antiqua"/>
          <w:color w:val="000000"/>
        </w:rPr>
        <w:t xml:space="preserve"> in sepsi</w:t>
      </w:r>
      <w:r w:rsidR="007D2BCE" w:rsidRPr="002A4D33">
        <w:rPr>
          <w:rFonts w:ascii="Book Antiqua" w:eastAsia="Book Antiqua" w:hAnsi="Book Antiqua" w:cs="Book Antiqua"/>
          <w:color w:val="000000"/>
        </w:rPr>
        <w:t>s/</w:t>
      </w:r>
      <w:r w:rsidRPr="002A4D33">
        <w:rPr>
          <w:rFonts w:ascii="Book Antiqua" w:eastAsia="Book Antiqua" w:hAnsi="Book Antiqua" w:cs="Book Antiqua"/>
          <w:color w:val="000000"/>
        </w:rPr>
        <w:t xml:space="preserve">septic </w:t>
      </w:r>
      <w:proofErr w:type="gramStart"/>
      <w:r w:rsidRPr="002A4D33">
        <w:rPr>
          <w:rFonts w:ascii="Book Antiqua" w:eastAsia="Book Antiqua" w:hAnsi="Book Antiqua" w:cs="Book Antiqua"/>
          <w:color w:val="000000"/>
        </w:rPr>
        <w:t>shock</w:t>
      </w:r>
      <w:r w:rsidRPr="002A4D33">
        <w:rPr>
          <w:rFonts w:ascii="Book Antiqua" w:eastAsia="Book Antiqua" w:hAnsi="Book Antiqua" w:cs="Book Antiqua"/>
          <w:color w:val="000000"/>
          <w:vertAlign w:val="superscript"/>
        </w:rPr>
        <w:t>[</w:t>
      </w:r>
      <w:proofErr w:type="gramEnd"/>
      <w:r w:rsidRPr="002A4D33">
        <w:rPr>
          <w:rFonts w:ascii="Book Antiqua" w:eastAsia="Book Antiqua" w:hAnsi="Book Antiqua" w:cs="Book Antiqua"/>
          <w:color w:val="000000"/>
          <w:vertAlign w:val="superscript"/>
        </w:rPr>
        <w:t>7,8,10,19]</w:t>
      </w:r>
      <w:r w:rsidRPr="002A4D33">
        <w:rPr>
          <w:rFonts w:ascii="Book Antiqua" w:eastAsia="Book Antiqua" w:hAnsi="Book Antiqua" w:cs="Book Antiqua"/>
          <w:color w:val="000000"/>
        </w:rPr>
        <w:t xml:space="preserve">. Understanding the complexity of the syndrome, assessment of the efficacy of </w:t>
      </w:r>
      <w:proofErr w:type="spellStart"/>
      <w:r w:rsidRPr="002A4D33">
        <w:rPr>
          <w:rFonts w:ascii="Book Antiqua" w:eastAsia="Book Antiqua" w:hAnsi="Book Antiqua" w:cs="Book Antiqua"/>
          <w:color w:val="000000"/>
        </w:rPr>
        <w:t>CytoSorb</w:t>
      </w:r>
      <w:proofErr w:type="spellEnd"/>
      <w:r w:rsidR="00A15042" w:rsidRPr="002A4D33">
        <w:rPr>
          <w:rFonts w:ascii="Book Antiqua" w:eastAsia="Book Antiqua" w:hAnsi="Book Antiqua" w:cs="Book Antiqua"/>
          <w:bCs/>
          <w:color w:val="000000"/>
          <w:vertAlign w:val="superscript"/>
        </w:rPr>
        <w:t>®</w:t>
      </w:r>
      <w:r w:rsidRPr="002A4D33">
        <w:rPr>
          <w:rFonts w:ascii="Book Antiqua" w:eastAsia="Book Antiqua" w:hAnsi="Book Antiqua" w:cs="Book Antiqua"/>
          <w:color w:val="000000"/>
        </w:rPr>
        <w:t xml:space="preserve"> treatment in studies should be based on the complexities of critical illness syndromes with endpoints such as </w:t>
      </w:r>
      <w:proofErr w:type="spellStart"/>
      <w:r w:rsidRPr="002A4D33">
        <w:rPr>
          <w:rFonts w:ascii="Book Antiqua" w:eastAsia="Book Antiqua" w:hAnsi="Book Antiqua" w:cs="Book Antiqua"/>
          <w:color w:val="000000"/>
        </w:rPr>
        <w:t>h</w:t>
      </w:r>
      <w:r w:rsidR="007F30C5" w:rsidRPr="002A4D33">
        <w:rPr>
          <w:rFonts w:ascii="Book Antiqua" w:eastAsia="Book Antiqua" w:hAnsi="Book Antiqua" w:cs="Book Antiqua"/>
          <w:color w:val="000000"/>
        </w:rPr>
        <w:t>a</w:t>
      </w:r>
      <w:r w:rsidRPr="002A4D33">
        <w:rPr>
          <w:rFonts w:ascii="Book Antiqua" w:eastAsia="Book Antiqua" w:hAnsi="Book Antiqua" w:cs="Book Antiqua"/>
          <w:color w:val="000000"/>
        </w:rPr>
        <w:t>emodynamic</w:t>
      </w:r>
      <w:proofErr w:type="spellEnd"/>
      <w:r w:rsidRPr="002A4D33">
        <w:rPr>
          <w:rFonts w:ascii="Book Antiqua" w:eastAsia="Book Antiqua" w:hAnsi="Book Antiqua" w:cs="Book Antiqua"/>
          <w:color w:val="000000"/>
        </w:rPr>
        <w:t xml:space="preserve"> stability, inflammatory biomarkers, and/or improvement in organ function rather than mortality.</w:t>
      </w:r>
    </w:p>
    <w:p w14:paraId="12CA1596" w14:textId="77777777" w:rsidR="00DA0E33" w:rsidRPr="002A4D33" w:rsidRDefault="00DA0E33" w:rsidP="001061FC">
      <w:pPr>
        <w:spacing w:line="360" w:lineRule="auto"/>
        <w:jc w:val="both"/>
        <w:rPr>
          <w:rFonts w:ascii="Book Antiqua" w:eastAsia="Book Antiqua" w:hAnsi="Book Antiqua" w:cs="Book Antiqua"/>
          <w:bCs/>
          <w:color w:val="000000"/>
        </w:rPr>
      </w:pPr>
    </w:p>
    <w:p w14:paraId="6DAAE598" w14:textId="77777777"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b/>
          <w:bCs/>
          <w:color w:val="000000"/>
        </w:rPr>
        <w:t xml:space="preserve">Q9: </w:t>
      </w:r>
      <w:r w:rsidRPr="002A4D33">
        <w:rPr>
          <w:rFonts w:ascii="Book Antiqua" w:eastAsia="Book Antiqua" w:hAnsi="Book Antiqua" w:cs="Book Antiqua"/>
          <w:bCs/>
          <w:color w:val="000000"/>
        </w:rPr>
        <w:t>Do you think this flowchart can be helpful to a doctor very new to the therapy to ensure a certain level of best practice?</w:t>
      </w:r>
    </w:p>
    <w:p w14:paraId="5036EAB5" w14:textId="77777777" w:rsidR="00A77B3E" w:rsidRPr="002A4D33" w:rsidRDefault="00E1040B" w:rsidP="001061FC">
      <w:pPr>
        <w:spacing w:line="360" w:lineRule="auto"/>
        <w:ind w:firstLineChars="200" w:firstLine="480"/>
        <w:jc w:val="both"/>
        <w:rPr>
          <w:rFonts w:ascii="Book Antiqua" w:hAnsi="Book Antiqua"/>
        </w:rPr>
      </w:pPr>
      <w:r w:rsidRPr="002A4D33">
        <w:rPr>
          <w:rFonts w:ascii="Book Antiqua" w:eastAsia="Book Antiqua" w:hAnsi="Book Antiqua" w:cs="Book Antiqua"/>
          <w:bCs/>
          <w:color w:val="000000"/>
        </w:rPr>
        <w:t>Expert panel disagreement: initially but all experts (100%) agreed on the revised flowchart for doctors new to therapy. (Consensus Achieved)</w:t>
      </w:r>
      <w:r w:rsidR="00EA4766" w:rsidRPr="002A4D33">
        <w:rPr>
          <w:rFonts w:ascii="Book Antiqua" w:eastAsia="Book Antiqua" w:hAnsi="Book Antiqua" w:cs="Book Antiqua"/>
          <w:bCs/>
          <w:color w:val="000000"/>
        </w:rPr>
        <w:t>.</w:t>
      </w:r>
    </w:p>
    <w:p w14:paraId="65D71092" w14:textId="5D6853B2" w:rsidR="00A77B3E" w:rsidRPr="002A4D33" w:rsidRDefault="00E1040B" w:rsidP="001061FC">
      <w:pPr>
        <w:spacing w:line="360" w:lineRule="auto"/>
        <w:ind w:firstLineChars="200" w:firstLine="480"/>
        <w:jc w:val="both"/>
        <w:rPr>
          <w:rFonts w:ascii="Book Antiqua" w:hAnsi="Book Antiqua"/>
        </w:rPr>
      </w:pPr>
      <w:r w:rsidRPr="002A4D33">
        <w:rPr>
          <w:rFonts w:ascii="Book Antiqua" w:eastAsia="Book Antiqua" w:hAnsi="Book Antiqua" w:cs="Book Antiqua"/>
          <w:bCs/>
          <w:color w:val="000000"/>
        </w:rPr>
        <w:t>Reasons:</w:t>
      </w:r>
      <w:r w:rsidRPr="002A4D33">
        <w:rPr>
          <w:rFonts w:ascii="Book Antiqua" w:eastAsia="Book Antiqua" w:hAnsi="Book Antiqua" w:cs="Book Antiqua"/>
          <w:color w:val="000000"/>
        </w:rPr>
        <w:t xml:space="preserve"> Based on the following discussion, the original flowchart was revised and the revised flowchart was agreed upon (see Figure </w:t>
      </w:r>
      <w:r w:rsidR="00D8539F" w:rsidRPr="002A4D33">
        <w:rPr>
          <w:rFonts w:ascii="Book Antiqua" w:eastAsia="Book Antiqua" w:hAnsi="Book Antiqua" w:cs="Book Antiqua"/>
          <w:color w:val="000000"/>
        </w:rPr>
        <w:t>2</w:t>
      </w:r>
      <w:r w:rsidRPr="002A4D33">
        <w:rPr>
          <w:rFonts w:ascii="Book Antiqua" w:eastAsia="Book Antiqua" w:hAnsi="Book Antiqua" w:cs="Book Antiqua"/>
          <w:color w:val="000000"/>
        </w:rPr>
        <w:t>).</w:t>
      </w:r>
    </w:p>
    <w:p w14:paraId="06A3A3AF" w14:textId="347C8933" w:rsidR="00A77B3E" w:rsidRPr="002A4D33" w:rsidRDefault="00E1040B" w:rsidP="001061FC">
      <w:pPr>
        <w:spacing w:line="360" w:lineRule="auto"/>
        <w:ind w:firstLineChars="200" w:firstLine="480"/>
        <w:jc w:val="both"/>
        <w:rPr>
          <w:rFonts w:ascii="Book Antiqua" w:hAnsi="Book Antiqua"/>
        </w:rPr>
      </w:pPr>
      <w:r w:rsidRPr="002A4D33">
        <w:rPr>
          <w:rFonts w:ascii="Book Antiqua" w:eastAsia="Book Antiqua" w:hAnsi="Book Antiqua" w:cs="Book Antiqua"/>
          <w:color w:val="000000"/>
        </w:rPr>
        <w:t>Suggested modifications in original flowchart:</w:t>
      </w:r>
      <w:r w:rsidR="00AE5CEA" w:rsidRPr="002A4D33">
        <w:rPr>
          <w:rFonts w:ascii="Book Antiqua" w:hAnsi="Book Antiqua"/>
          <w:lang w:eastAsia="zh-CN"/>
        </w:rPr>
        <w:t xml:space="preserve"> (</w:t>
      </w:r>
      <w:r w:rsidRPr="002A4D33">
        <w:rPr>
          <w:rFonts w:ascii="Book Antiqua" w:eastAsia="Book Antiqua" w:hAnsi="Book Antiqua" w:cs="Book Antiqua"/>
          <w:color w:val="000000"/>
        </w:rPr>
        <w:t>1) Changing the time period to change the adsorber from the 12 h specified in the chart to 6-24 h based on clinical criteria</w:t>
      </w:r>
      <w:r w:rsidR="00AE5CEA" w:rsidRPr="002A4D33">
        <w:rPr>
          <w:rFonts w:ascii="Book Antiqua" w:eastAsia="Book Antiqua" w:hAnsi="Book Antiqua" w:cs="Book Antiqua"/>
          <w:color w:val="000000"/>
        </w:rPr>
        <w:t>;</w:t>
      </w:r>
      <w:r w:rsidRPr="002A4D33">
        <w:rPr>
          <w:rFonts w:ascii="Book Antiqua" w:eastAsia="Book Antiqua" w:hAnsi="Book Antiqua" w:cs="Book Antiqua"/>
          <w:color w:val="000000"/>
        </w:rPr>
        <w:t xml:space="preserve"> </w:t>
      </w:r>
      <w:r w:rsidR="00AE5CEA" w:rsidRPr="002A4D33">
        <w:rPr>
          <w:rFonts w:ascii="Book Antiqua" w:hAnsi="Book Antiqua"/>
          <w:lang w:eastAsia="zh-CN"/>
        </w:rPr>
        <w:t>(</w:t>
      </w:r>
      <w:r w:rsidRPr="002A4D33">
        <w:rPr>
          <w:rFonts w:ascii="Book Antiqua" w:eastAsia="Book Antiqua" w:hAnsi="Book Antiqua" w:cs="Book Antiqua"/>
          <w:color w:val="000000"/>
        </w:rPr>
        <w:t>2) The flowchart should preferably be modified to contain three distinct pathways for patients who were significantly improving, slightly improving, and not at all improving</w:t>
      </w:r>
      <w:r w:rsidR="00AE5CEA" w:rsidRPr="002A4D33">
        <w:rPr>
          <w:rFonts w:ascii="Book Antiqua" w:eastAsia="Book Antiqua" w:hAnsi="Book Antiqua" w:cs="Book Antiqua"/>
          <w:color w:val="000000"/>
        </w:rPr>
        <w:t>;</w:t>
      </w:r>
      <w:r w:rsidRPr="002A4D33">
        <w:rPr>
          <w:rFonts w:ascii="Book Antiqua" w:eastAsia="Book Antiqua" w:hAnsi="Book Antiqua" w:cs="Book Antiqua"/>
          <w:color w:val="000000"/>
        </w:rPr>
        <w:t xml:space="preserve"> </w:t>
      </w:r>
      <w:r w:rsidR="00AE5CEA" w:rsidRPr="002A4D33">
        <w:rPr>
          <w:rFonts w:ascii="Book Antiqua" w:eastAsia="Book Antiqua" w:hAnsi="Book Antiqua" w:cs="Book Antiqua"/>
          <w:color w:val="000000"/>
        </w:rPr>
        <w:t xml:space="preserve">and </w:t>
      </w:r>
      <w:r w:rsidR="00AE5CEA" w:rsidRPr="002A4D33">
        <w:rPr>
          <w:rFonts w:ascii="Book Antiqua" w:hAnsi="Book Antiqua"/>
          <w:lang w:eastAsia="zh-CN"/>
        </w:rPr>
        <w:t>(</w:t>
      </w:r>
      <w:r w:rsidRPr="002A4D33">
        <w:rPr>
          <w:rFonts w:ascii="Book Antiqua" w:eastAsia="Book Antiqua" w:hAnsi="Book Antiqua" w:cs="Book Antiqua"/>
          <w:color w:val="000000"/>
        </w:rPr>
        <w:t xml:space="preserve">3) For the benefit of physicians with less experience in this area, it may also be necessary to mention the potential criteria for starting therapy with inclusion of the </w:t>
      </w:r>
      <w:proofErr w:type="spellStart"/>
      <w:r w:rsidRPr="002A4D33">
        <w:rPr>
          <w:rFonts w:ascii="Book Antiqua" w:eastAsia="Book Antiqua" w:hAnsi="Book Antiqua" w:cs="Book Antiqua"/>
          <w:bCs/>
          <w:color w:val="000000"/>
        </w:rPr>
        <w:t>CytoScore</w:t>
      </w:r>
      <w:proofErr w:type="spellEnd"/>
      <w:r w:rsidRPr="002A4D33">
        <w:rPr>
          <w:rFonts w:ascii="Book Antiqua" w:eastAsia="Book Antiqua" w:hAnsi="Book Antiqua" w:cs="Book Antiqua"/>
          <w:color w:val="000000"/>
          <w:vertAlign w:val="superscript"/>
        </w:rPr>
        <w:t>[15]</w:t>
      </w:r>
      <w:r w:rsidRPr="002A4D33">
        <w:rPr>
          <w:rFonts w:ascii="Book Antiqua" w:eastAsia="Book Antiqua" w:hAnsi="Book Antiqua" w:cs="Book Antiqua"/>
          <w:color w:val="000000"/>
        </w:rPr>
        <w:t xml:space="preserve"> definition along with therapy flow chart. </w:t>
      </w:r>
    </w:p>
    <w:p w14:paraId="4ECB209A" w14:textId="77777777" w:rsidR="00F466CC" w:rsidRPr="002A4D33" w:rsidRDefault="00F466CC" w:rsidP="001061FC">
      <w:pPr>
        <w:spacing w:line="360" w:lineRule="auto"/>
        <w:jc w:val="both"/>
        <w:rPr>
          <w:rFonts w:ascii="Book Antiqua" w:eastAsia="Book Antiqua" w:hAnsi="Book Antiqua" w:cs="Book Antiqua"/>
          <w:bCs/>
          <w:color w:val="000000"/>
        </w:rPr>
      </w:pPr>
    </w:p>
    <w:p w14:paraId="61AE9E57" w14:textId="77777777"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b/>
          <w:bCs/>
          <w:color w:val="000000"/>
        </w:rPr>
        <w:t xml:space="preserve">Q10: </w:t>
      </w:r>
      <w:r w:rsidRPr="002A4D33">
        <w:rPr>
          <w:rFonts w:ascii="Book Antiqua" w:eastAsia="Book Antiqua" w:hAnsi="Book Antiqua" w:cs="Book Antiqua"/>
          <w:bCs/>
          <w:color w:val="000000"/>
        </w:rPr>
        <w:t xml:space="preserve">Future recommendations for </w:t>
      </w:r>
      <w:proofErr w:type="spellStart"/>
      <w:r w:rsidRPr="002A4D33">
        <w:rPr>
          <w:rFonts w:ascii="Book Antiqua" w:eastAsia="Book Antiqua" w:hAnsi="Book Antiqua" w:cs="Book Antiqua"/>
          <w:bCs/>
          <w:color w:val="000000"/>
        </w:rPr>
        <w:t>CytoSorb</w:t>
      </w:r>
      <w:proofErr w:type="spellEnd"/>
      <w:r w:rsidR="009D3055" w:rsidRPr="002A4D33">
        <w:rPr>
          <w:rFonts w:ascii="Book Antiqua" w:eastAsia="Book Antiqua" w:hAnsi="Book Antiqua" w:cs="Book Antiqua"/>
          <w:bCs/>
          <w:color w:val="000000"/>
          <w:vertAlign w:val="superscript"/>
        </w:rPr>
        <w:t>®</w:t>
      </w:r>
      <w:r w:rsidRPr="002A4D33">
        <w:rPr>
          <w:rFonts w:ascii="Book Antiqua" w:eastAsia="Book Antiqua" w:hAnsi="Book Antiqua" w:cs="Book Antiqua"/>
          <w:bCs/>
          <w:color w:val="000000"/>
        </w:rPr>
        <w:t xml:space="preserve"> therapy (Open ended discussion and not for voting)</w:t>
      </w:r>
      <w:r w:rsidR="00E36156" w:rsidRPr="002A4D33">
        <w:rPr>
          <w:rFonts w:ascii="Book Antiqua" w:eastAsia="Book Antiqua" w:hAnsi="Book Antiqua" w:cs="Book Antiqua"/>
          <w:bCs/>
          <w:color w:val="000000"/>
        </w:rPr>
        <w:t>.</w:t>
      </w:r>
    </w:p>
    <w:p w14:paraId="02FD6D1D" w14:textId="77777777" w:rsidR="00A77B3E" w:rsidRPr="002A4D33" w:rsidRDefault="00E1040B" w:rsidP="001061FC">
      <w:pPr>
        <w:spacing w:line="360" w:lineRule="auto"/>
        <w:ind w:firstLineChars="200" w:firstLine="480"/>
        <w:jc w:val="both"/>
        <w:rPr>
          <w:rFonts w:ascii="Book Antiqua" w:hAnsi="Book Antiqua"/>
        </w:rPr>
      </w:pPr>
      <w:r w:rsidRPr="002A4D33">
        <w:rPr>
          <w:rFonts w:ascii="Book Antiqua" w:eastAsia="Book Antiqua" w:hAnsi="Book Antiqua" w:cs="Book Antiqua"/>
          <w:bCs/>
          <w:color w:val="000000"/>
        </w:rPr>
        <w:t>Recommendation:</w:t>
      </w:r>
      <w:r w:rsidR="00412CDC" w:rsidRPr="002A4D33">
        <w:rPr>
          <w:rFonts w:ascii="Book Antiqua" w:hAnsi="Book Antiqua"/>
          <w:lang w:eastAsia="zh-CN"/>
        </w:rPr>
        <w:t xml:space="preserve"> </w:t>
      </w:r>
      <w:r w:rsidR="00905A1E" w:rsidRPr="002A4D33">
        <w:rPr>
          <w:rFonts w:ascii="Book Antiqua" w:eastAsia="Book Antiqua" w:hAnsi="Book Antiqua" w:cs="Book Antiqua"/>
          <w:color w:val="000000"/>
        </w:rPr>
        <w:t>To establish an association/</w:t>
      </w:r>
      <w:r w:rsidRPr="002A4D33">
        <w:rPr>
          <w:rFonts w:ascii="Book Antiqua" w:eastAsia="Book Antiqua" w:hAnsi="Book Antiqua" w:cs="Book Antiqua"/>
          <w:color w:val="000000"/>
        </w:rPr>
        <w:t xml:space="preserve">society that can maintain a registry on the utilization of </w:t>
      </w:r>
      <w:proofErr w:type="spellStart"/>
      <w:r w:rsidRPr="002A4D33">
        <w:rPr>
          <w:rFonts w:ascii="Book Antiqua" w:eastAsia="Book Antiqua" w:hAnsi="Book Antiqua" w:cs="Book Antiqua"/>
          <w:color w:val="000000"/>
        </w:rPr>
        <w:t>CytoSorb</w:t>
      </w:r>
      <w:proofErr w:type="spellEnd"/>
      <w:r w:rsidR="000937B6" w:rsidRPr="002A4D33">
        <w:rPr>
          <w:rFonts w:ascii="Book Antiqua" w:eastAsia="Book Antiqua" w:hAnsi="Book Antiqua" w:cs="Book Antiqua"/>
          <w:bCs/>
          <w:color w:val="000000"/>
          <w:vertAlign w:val="superscript"/>
        </w:rPr>
        <w:t>®</w:t>
      </w:r>
      <w:r w:rsidRPr="002A4D33">
        <w:rPr>
          <w:rFonts w:ascii="Book Antiqua" w:eastAsia="Book Antiqua" w:hAnsi="Book Antiqua" w:cs="Book Antiqua"/>
          <w:color w:val="000000"/>
        </w:rPr>
        <w:t xml:space="preserve"> in the management of different indications. This will help to get valuable real-world evidence data about the potential of this therapy in multiple clinical conditions and its effect on patient outcomes.</w:t>
      </w:r>
    </w:p>
    <w:p w14:paraId="4F4FAE87" w14:textId="77777777" w:rsidR="00A77B3E" w:rsidRPr="002A4D33" w:rsidRDefault="00A77B3E" w:rsidP="001061FC">
      <w:pPr>
        <w:spacing w:line="360" w:lineRule="auto"/>
        <w:jc w:val="both"/>
        <w:rPr>
          <w:rFonts w:ascii="Book Antiqua" w:hAnsi="Book Antiqua"/>
        </w:rPr>
      </w:pPr>
    </w:p>
    <w:p w14:paraId="3EE74557" w14:textId="77777777"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b/>
          <w:bCs/>
          <w:caps/>
          <w:color w:val="000000"/>
          <w:u w:val="single"/>
        </w:rPr>
        <w:t>DISCUSSION</w:t>
      </w:r>
    </w:p>
    <w:p w14:paraId="495BF259" w14:textId="77777777"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color w:val="000000"/>
        </w:rPr>
        <w:t xml:space="preserve">Septic shock occurs from a dysfunctional host response to infection, resulting in a state described as a "cytokine storm" that progresses to shock and carries the high risk of development of a multi organ dysfunction </w:t>
      </w:r>
      <w:proofErr w:type="gramStart"/>
      <w:r w:rsidRPr="002A4D33">
        <w:rPr>
          <w:rFonts w:ascii="Book Antiqua" w:eastAsia="Book Antiqua" w:hAnsi="Book Antiqua" w:cs="Book Antiqua"/>
          <w:color w:val="000000"/>
        </w:rPr>
        <w:t>syndrome</w:t>
      </w:r>
      <w:r w:rsidRPr="002A4D33">
        <w:rPr>
          <w:rFonts w:ascii="Book Antiqua" w:eastAsia="Book Antiqua" w:hAnsi="Book Antiqua" w:cs="Book Antiqua"/>
          <w:color w:val="000000"/>
          <w:vertAlign w:val="superscript"/>
        </w:rPr>
        <w:t>[</w:t>
      </w:r>
      <w:proofErr w:type="gramEnd"/>
      <w:r w:rsidRPr="002A4D33">
        <w:rPr>
          <w:rFonts w:ascii="Book Antiqua" w:eastAsia="Book Antiqua" w:hAnsi="Book Antiqua" w:cs="Book Antiqua"/>
          <w:color w:val="000000"/>
          <w:vertAlign w:val="superscript"/>
        </w:rPr>
        <w:t>1,28]</w:t>
      </w:r>
      <w:r w:rsidRPr="002A4D33">
        <w:rPr>
          <w:rFonts w:ascii="Book Antiqua" w:eastAsia="Book Antiqua" w:hAnsi="Book Antiqua" w:cs="Book Antiqua"/>
          <w:color w:val="000000"/>
        </w:rPr>
        <w:t xml:space="preserve">. The standard therapy is timely resuscitation, antibiotics, and targeted </w:t>
      </w:r>
      <w:proofErr w:type="gramStart"/>
      <w:r w:rsidRPr="002A4D33">
        <w:rPr>
          <w:rFonts w:ascii="Book Antiqua" w:eastAsia="Book Antiqua" w:hAnsi="Book Antiqua" w:cs="Book Antiqua"/>
          <w:color w:val="000000"/>
        </w:rPr>
        <w:t>vasopressors</w:t>
      </w:r>
      <w:r w:rsidRPr="002A4D33">
        <w:rPr>
          <w:rFonts w:ascii="Book Antiqua" w:eastAsia="Book Antiqua" w:hAnsi="Book Antiqua" w:cs="Book Antiqua"/>
          <w:color w:val="000000"/>
          <w:vertAlign w:val="superscript"/>
        </w:rPr>
        <w:t>[</w:t>
      </w:r>
      <w:proofErr w:type="gramEnd"/>
      <w:r w:rsidRPr="002A4D33">
        <w:rPr>
          <w:rFonts w:ascii="Book Antiqua" w:eastAsia="Book Antiqua" w:hAnsi="Book Antiqua" w:cs="Book Antiqua"/>
          <w:color w:val="000000"/>
          <w:vertAlign w:val="superscript"/>
        </w:rPr>
        <w:t>5]</w:t>
      </w:r>
      <w:r w:rsidRPr="002A4D33">
        <w:rPr>
          <w:rFonts w:ascii="Book Antiqua" w:eastAsia="Book Antiqua" w:hAnsi="Book Antiqua" w:cs="Book Antiqua"/>
          <w:color w:val="000000"/>
        </w:rPr>
        <w:t xml:space="preserve">. Despite standard therapy, a certain subset of individuals have poor outcomes and require adjuvant </w:t>
      </w:r>
      <w:proofErr w:type="gramStart"/>
      <w:r w:rsidRPr="002A4D33">
        <w:rPr>
          <w:rFonts w:ascii="Book Antiqua" w:eastAsia="Book Antiqua" w:hAnsi="Book Antiqua" w:cs="Book Antiqua"/>
          <w:color w:val="000000"/>
        </w:rPr>
        <w:t>therapy</w:t>
      </w:r>
      <w:r w:rsidRPr="002A4D33">
        <w:rPr>
          <w:rFonts w:ascii="Book Antiqua" w:eastAsia="Book Antiqua" w:hAnsi="Book Antiqua" w:cs="Book Antiqua"/>
          <w:color w:val="000000"/>
          <w:vertAlign w:val="superscript"/>
        </w:rPr>
        <w:t>[</w:t>
      </w:r>
      <w:proofErr w:type="gramEnd"/>
      <w:r w:rsidRPr="002A4D33">
        <w:rPr>
          <w:rFonts w:ascii="Book Antiqua" w:eastAsia="Book Antiqua" w:hAnsi="Book Antiqua" w:cs="Book Antiqua"/>
          <w:color w:val="000000"/>
          <w:vertAlign w:val="superscript"/>
        </w:rPr>
        <w:t>5]</w:t>
      </w:r>
      <w:r w:rsidRPr="002A4D33">
        <w:rPr>
          <w:rFonts w:ascii="Book Antiqua" w:eastAsia="Book Antiqua" w:hAnsi="Book Antiqua" w:cs="Book Antiqua"/>
          <w:color w:val="000000"/>
        </w:rPr>
        <w:t xml:space="preserve">. To improve outcomes, various innovative adjuvant therapies have been explored. Blood </w:t>
      </w:r>
      <w:r w:rsidRPr="002A4D33">
        <w:rPr>
          <w:rFonts w:ascii="Book Antiqua" w:eastAsia="Book Antiqua" w:hAnsi="Book Antiqua" w:cs="Book Antiqua"/>
          <w:color w:val="000000"/>
        </w:rPr>
        <w:lastRenderedPageBreak/>
        <w:t xml:space="preserve">purification treatments, such as high-volume continuous </w:t>
      </w:r>
      <w:proofErr w:type="spellStart"/>
      <w:r w:rsidRPr="002A4D33">
        <w:rPr>
          <w:rFonts w:ascii="Book Antiqua" w:eastAsia="Book Antiqua" w:hAnsi="Book Antiqua" w:cs="Book Antiqua"/>
          <w:color w:val="000000"/>
        </w:rPr>
        <w:t>haemofiltration</w:t>
      </w:r>
      <w:proofErr w:type="spellEnd"/>
      <w:r w:rsidRPr="002A4D33">
        <w:rPr>
          <w:rFonts w:ascii="Book Antiqua" w:eastAsia="Book Antiqua" w:hAnsi="Book Antiqua" w:cs="Book Antiqua"/>
          <w:color w:val="000000"/>
        </w:rPr>
        <w:t xml:space="preserve"> or cytokine and/or endotoxin elimination, have been proposed as one such strategy to promote immune </w:t>
      </w:r>
      <w:proofErr w:type="gramStart"/>
      <w:r w:rsidRPr="002A4D33">
        <w:rPr>
          <w:rFonts w:ascii="Book Antiqua" w:eastAsia="Book Antiqua" w:hAnsi="Book Antiqua" w:cs="Book Antiqua"/>
          <w:color w:val="000000"/>
        </w:rPr>
        <w:t>homeostasis</w:t>
      </w:r>
      <w:r w:rsidRPr="002A4D33">
        <w:rPr>
          <w:rFonts w:ascii="Book Antiqua" w:eastAsia="Book Antiqua" w:hAnsi="Book Antiqua" w:cs="Book Antiqua"/>
          <w:color w:val="000000"/>
          <w:vertAlign w:val="superscript"/>
        </w:rPr>
        <w:t>[</w:t>
      </w:r>
      <w:proofErr w:type="gramEnd"/>
      <w:r w:rsidRPr="002A4D33">
        <w:rPr>
          <w:rFonts w:ascii="Book Antiqua" w:eastAsia="Book Antiqua" w:hAnsi="Book Antiqua" w:cs="Book Antiqua"/>
          <w:color w:val="000000"/>
          <w:vertAlign w:val="superscript"/>
        </w:rPr>
        <w:t>4]</w:t>
      </w:r>
      <w:r w:rsidRPr="002A4D33">
        <w:rPr>
          <w:rFonts w:ascii="Book Antiqua" w:eastAsia="Book Antiqua" w:hAnsi="Book Antiqua" w:cs="Book Antiqua"/>
          <w:color w:val="000000"/>
        </w:rPr>
        <w:t xml:space="preserve">. </w:t>
      </w:r>
    </w:p>
    <w:p w14:paraId="676D0EB4" w14:textId="7CC0A66E" w:rsidR="00A77B3E" w:rsidRPr="002A4D33" w:rsidRDefault="00E1040B" w:rsidP="001061FC">
      <w:pPr>
        <w:spacing w:line="360" w:lineRule="auto"/>
        <w:ind w:firstLineChars="200" w:firstLine="480"/>
        <w:jc w:val="both"/>
        <w:rPr>
          <w:rFonts w:ascii="Book Antiqua" w:hAnsi="Book Antiqua"/>
        </w:rPr>
      </w:pPr>
      <w:r w:rsidRPr="002A4D33">
        <w:rPr>
          <w:rFonts w:ascii="Book Antiqua" w:eastAsia="Book Antiqua" w:hAnsi="Book Antiqua" w:cs="Book Antiqua"/>
          <w:color w:val="000000"/>
        </w:rPr>
        <w:t xml:space="preserve">Sorbent technologies have recently garnered a lot of consideration. </w:t>
      </w:r>
      <w:proofErr w:type="spellStart"/>
      <w:r w:rsidRPr="002A4D33">
        <w:rPr>
          <w:rFonts w:ascii="Book Antiqua" w:eastAsia="Book Antiqua" w:hAnsi="Book Antiqua" w:cs="Book Antiqua"/>
          <w:color w:val="000000"/>
        </w:rPr>
        <w:t>CytoSorb</w:t>
      </w:r>
      <w:proofErr w:type="spellEnd"/>
      <w:r w:rsidRPr="002A4D33">
        <w:rPr>
          <w:rFonts w:ascii="Book Antiqua" w:eastAsia="Book Antiqua" w:hAnsi="Book Antiqua" w:cs="Book Antiqua"/>
          <w:color w:val="000000"/>
          <w:vertAlign w:val="superscript"/>
        </w:rPr>
        <w:t>®</w:t>
      </w:r>
      <w:r w:rsidRPr="002A4D33">
        <w:rPr>
          <w:rFonts w:ascii="Book Antiqua" w:eastAsia="Book Antiqua" w:hAnsi="Book Antiqua" w:cs="Book Antiqua"/>
          <w:color w:val="000000"/>
        </w:rPr>
        <w:t xml:space="preserve"> based </w:t>
      </w:r>
      <w:proofErr w:type="spellStart"/>
      <w:r w:rsidR="007F30C5" w:rsidRPr="002A4D33">
        <w:rPr>
          <w:rFonts w:ascii="Book Antiqua" w:hAnsi="Book Antiqua"/>
          <w:color w:val="000000"/>
          <w:shd w:val="clear" w:color="auto" w:fill="FFFFFF"/>
        </w:rPr>
        <w:t>haemoadsorption</w:t>
      </w:r>
      <w:proofErr w:type="spellEnd"/>
      <w:r w:rsidRPr="002A4D33">
        <w:rPr>
          <w:rFonts w:ascii="Book Antiqua" w:eastAsia="Book Antiqua" w:hAnsi="Book Antiqua" w:cs="Book Antiqua"/>
          <w:color w:val="000000"/>
        </w:rPr>
        <w:t xml:space="preserve"> is one such therapy. The </w:t>
      </w:r>
      <w:proofErr w:type="spellStart"/>
      <w:r w:rsidRPr="002A4D33">
        <w:rPr>
          <w:rFonts w:ascii="Book Antiqua" w:eastAsia="Book Antiqua" w:hAnsi="Book Antiqua" w:cs="Book Antiqua"/>
          <w:color w:val="000000"/>
        </w:rPr>
        <w:t>CytoSorb</w:t>
      </w:r>
      <w:proofErr w:type="spellEnd"/>
      <w:r w:rsidR="00851CB4" w:rsidRPr="002A4D33">
        <w:rPr>
          <w:rFonts w:ascii="Book Antiqua" w:eastAsia="Book Antiqua" w:hAnsi="Book Antiqua" w:cs="Book Antiqua"/>
          <w:color w:val="000000"/>
          <w:vertAlign w:val="superscript"/>
        </w:rPr>
        <w:t>®</w:t>
      </w:r>
      <w:r w:rsidRPr="002A4D33">
        <w:rPr>
          <w:rFonts w:ascii="Book Antiqua" w:eastAsia="Book Antiqua" w:hAnsi="Book Antiqua" w:cs="Book Antiqua"/>
          <w:color w:val="000000"/>
        </w:rPr>
        <w:t xml:space="preserve"> device is composed of biocompatible, extremely porous polymer </w:t>
      </w:r>
      <w:proofErr w:type="gramStart"/>
      <w:r w:rsidRPr="002A4D33">
        <w:rPr>
          <w:rFonts w:ascii="Book Antiqua" w:eastAsia="Book Antiqua" w:hAnsi="Book Antiqua" w:cs="Book Antiqua"/>
          <w:color w:val="000000"/>
        </w:rPr>
        <w:t>beads</w:t>
      </w:r>
      <w:r w:rsidRPr="002A4D33">
        <w:rPr>
          <w:rFonts w:ascii="Book Antiqua" w:eastAsia="Book Antiqua" w:hAnsi="Book Antiqua" w:cs="Book Antiqua"/>
          <w:color w:val="000000"/>
          <w:vertAlign w:val="superscript"/>
        </w:rPr>
        <w:t>[</w:t>
      </w:r>
      <w:proofErr w:type="gramEnd"/>
      <w:r w:rsidRPr="002A4D33">
        <w:rPr>
          <w:rFonts w:ascii="Book Antiqua" w:eastAsia="Book Antiqua" w:hAnsi="Book Antiqua" w:cs="Book Antiqua"/>
          <w:color w:val="000000"/>
          <w:vertAlign w:val="superscript"/>
        </w:rPr>
        <w:t>7,20,24]</w:t>
      </w:r>
      <w:r w:rsidRPr="002A4D33">
        <w:rPr>
          <w:rFonts w:ascii="Book Antiqua" w:eastAsia="Book Antiqua" w:hAnsi="Book Antiqua" w:cs="Book Antiqua"/>
          <w:color w:val="000000"/>
        </w:rPr>
        <w:t xml:space="preserve">. The adsorber </w:t>
      </w:r>
      <w:r w:rsidR="00E87C7C" w:rsidRPr="002A4D33">
        <w:rPr>
          <w:rFonts w:ascii="Book Antiqua" w:eastAsia="Book Antiqua" w:hAnsi="Book Antiqua" w:cs="Book Antiqua"/>
          <w:color w:val="000000"/>
        </w:rPr>
        <w:t>has a surface area of around 45</w:t>
      </w:r>
      <w:r w:rsidRPr="002A4D33">
        <w:rPr>
          <w:rFonts w:ascii="Book Antiqua" w:eastAsia="Book Antiqua" w:hAnsi="Book Antiqua" w:cs="Book Antiqua"/>
          <w:color w:val="000000"/>
        </w:rPr>
        <w:t>000 m</w:t>
      </w:r>
      <w:r w:rsidRPr="002A4D33">
        <w:rPr>
          <w:rFonts w:ascii="Book Antiqua" w:eastAsia="Book Antiqua" w:hAnsi="Book Antiqua" w:cs="Book Antiqua"/>
          <w:color w:val="000000"/>
          <w:vertAlign w:val="superscript"/>
        </w:rPr>
        <w:t>2</w:t>
      </w:r>
      <w:r w:rsidRPr="002A4D33">
        <w:rPr>
          <w:rFonts w:ascii="Book Antiqua" w:eastAsia="Book Antiqua" w:hAnsi="Book Antiqua" w:cs="Book Antiqua"/>
          <w:color w:val="000000"/>
        </w:rPr>
        <w:t xml:space="preserve"> compared to a standard hemofilter with a surface area of 1-1.5 m</w:t>
      </w:r>
      <w:r w:rsidRPr="002A4D33">
        <w:rPr>
          <w:rFonts w:ascii="Book Antiqua" w:eastAsia="Book Antiqua" w:hAnsi="Book Antiqua" w:cs="Book Antiqua"/>
          <w:color w:val="000000"/>
          <w:vertAlign w:val="superscript"/>
        </w:rPr>
        <w:t>2</w:t>
      </w:r>
      <w:r w:rsidRPr="002A4D33">
        <w:rPr>
          <w:rFonts w:ascii="Book Antiqua" w:eastAsia="Book Antiqua" w:hAnsi="Book Antiqua" w:cs="Book Antiqua"/>
          <w:color w:val="000000"/>
        </w:rPr>
        <w:t xml:space="preserve"> and a molecular cut-off of approximately 60 </w:t>
      </w:r>
      <w:proofErr w:type="spellStart"/>
      <w:r w:rsidRPr="002A4D33">
        <w:rPr>
          <w:rFonts w:ascii="Book Antiqua" w:eastAsia="Book Antiqua" w:hAnsi="Book Antiqua" w:cs="Book Antiqua"/>
          <w:color w:val="000000"/>
        </w:rPr>
        <w:t>kDa</w:t>
      </w:r>
      <w:proofErr w:type="spellEnd"/>
      <w:r w:rsidRPr="002A4D33">
        <w:rPr>
          <w:rFonts w:ascii="Book Antiqua" w:eastAsia="Book Antiqua" w:hAnsi="Book Antiqua" w:cs="Book Antiqua"/>
          <w:color w:val="000000"/>
        </w:rPr>
        <w:t xml:space="preserve"> for eliminating cytokines as well as other hydrophobic substances. As a result, </w:t>
      </w:r>
      <w:proofErr w:type="spellStart"/>
      <w:r w:rsidRPr="002A4D33">
        <w:rPr>
          <w:rFonts w:ascii="Book Antiqua" w:eastAsia="Book Antiqua" w:hAnsi="Book Antiqua" w:cs="Book Antiqua"/>
          <w:color w:val="000000"/>
        </w:rPr>
        <w:t>CytoSorb</w:t>
      </w:r>
      <w:proofErr w:type="spellEnd"/>
      <w:r w:rsidR="00617A53" w:rsidRPr="002A4D33">
        <w:rPr>
          <w:rFonts w:ascii="Book Antiqua" w:eastAsia="Book Antiqua" w:hAnsi="Book Antiqua" w:cs="Book Antiqua"/>
          <w:color w:val="000000"/>
          <w:vertAlign w:val="superscript"/>
        </w:rPr>
        <w:t>®</w:t>
      </w:r>
      <w:r w:rsidRPr="002A4D33">
        <w:rPr>
          <w:rFonts w:ascii="Book Antiqua" w:eastAsia="Book Antiqua" w:hAnsi="Book Antiqua" w:cs="Book Antiqua"/>
          <w:color w:val="000000"/>
        </w:rPr>
        <w:t xml:space="preserve"> does not adsorb endotoxin with a molecular weight of 100 </w:t>
      </w:r>
      <w:proofErr w:type="spellStart"/>
      <w:proofErr w:type="gramStart"/>
      <w:r w:rsidRPr="002A4D33">
        <w:rPr>
          <w:rFonts w:ascii="Book Antiqua" w:eastAsia="Book Antiqua" w:hAnsi="Book Antiqua" w:cs="Book Antiqua"/>
          <w:color w:val="000000"/>
        </w:rPr>
        <w:t>kDa</w:t>
      </w:r>
      <w:proofErr w:type="spellEnd"/>
      <w:r w:rsidRPr="002A4D33">
        <w:rPr>
          <w:rFonts w:ascii="Book Antiqua" w:eastAsia="Book Antiqua" w:hAnsi="Book Antiqua" w:cs="Book Antiqua"/>
          <w:color w:val="000000"/>
          <w:vertAlign w:val="superscript"/>
        </w:rPr>
        <w:t>[</w:t>
      </w:r>
      <w:proofErr w:type="gramEnd"/>
      <w:r w:rsidRPr="002A4D33">
        <w:rPr>
          <w:rFonts w:ascii="Book Antiqua" w:eastAsia="Book Antiqua" w:hAnsi="Book Antiqua" w:cs="Book Antiqua"/>
          <w:color w:val="000000"/>
          <w:vertAlign w:val="superscript"/>
        </w:rPr>
        <w:t>4,7,20,29]</w:t>
      </w:r>
      <w:r w:rsidRPr="002A4D33">
        <w:rPr>
          <w:rFonts w:ascii="Book Antiqua" w:eastAsia="Book Antiqua" w:hAnsi="Book Antiqua" w:cs="Book Antiqua"/>
          <w:color w:val="000000"/>
        </w:rPr>
        <w:t xml:space="preserve">. </w:t>
      </w:r>
      <w:proofErr w:type="spellStart"/>
      <w:r w:rsidRPr="002A4D33">
        <w:rPr>
          <w:rFonts w:ascii="Book Antiqua" w:eastAsia="Book Antiqua" w:hAnsi="Book Antiqua" w:cs="Book Antiqua"/>
          <w:color w:val="000000"/>
        </w:rPr>
        <w:t>CytoSorb</w:t>
      </w:r>
      <w:proofErr w:type="spellEnd"/>
      <w:r w:rsidR="001E2D77" w:rsidRPr="002A4D33">
        <w:rPr>
          <w:rFonts w:ascii="Book Antiqua" w:eastAsia="Book Antiqua" w:hAnsi="Book Antiqua" w:cs="Book Antiqua"/>
          <w:color w:val="000000"/>
          <w:vertAlign w:val="superscript"/>
        </w:rPr>
        <w:t>®</w:t>
      </w:r>
      <w:r w:rsidRPr="002A4D33">
        <w:rPr>
          <w:rFonts w:ascii="Book Antiqua" w:eastAsia="Book Antiqua" w:hAnsi="Book Antiqua" w:cs="Book Antiqua"/>
          <w:color w:val="000000"/>
        </w:rPr>
        <w:t xml:space="preserve"> has been developed and approved for treatment in patients with severe </w:t>
      </w:r>
      <w:proofErr w:type="spellStart"/>
      <w:r w:rsidRPr="002A4D33">
        <w:rPr>
          <w:rFonts w:ascii="Book Antiqua" w:eastAsia="Book Antiqua" w:hAnsi="Book Antiqua" w:cs="Book Antiqua"/>
          <w:color w:val="000000"/>
        </w:rPr>
        <w:t>cytokinemia</w:t>
      </w:r>
      <w:proofErr w:type="spellEnd"/>
      <w:r w:rsidRPr="002A4D33">
        <w:rPr>
          <w:rFonts w:ascii="Book Antiqua" w:eastAsia="Book Antiqua" w:hAnsi="Book Antiqua" w:cs="Book Antiqua"/>
          <w:color w:val="000000"/>
        </w:rPr>
        <w:t xml:space="preserve">, but can also adsorb bilirubin, myoglobin, free </w:t>
      </w:r>
      <w:proofErr w:type="spellStart"/>
      <w:r w:rsidRPr="002A4D33">
        <w:rPr>
          <w:rFonts w:ascii="Book Antiqua" w:eastAsia="Book Antiqua" w:hAnsi="Book Antiqua" w:cs="Book Antiqua"/>
          <w:color w:val="000000"/>
        </w:rPr>
        <w:t>haemoglobin</w:t>
      </w:r>
      <w:proofErr w:type="spellEnd"/>
      <w:r w:rsidRPr="002A4D33">
        <w:rPr>
          <w:rFonts w:ascii="Book Antiqua" w:eastAsia="Book Antiqua" w:hAnsi="Book Antiqua" w:cs="Book Antiqua"/>
          <w:color w:val="000000"/>
        </w:rPr>
        <w:t xml:space="preserve"> and the </w:t>
      </w:r>
      <w:proofErr w:type="spellStart"/>
      <w:r w:rsidRPr="002A4D33">
        <w:rPr>
          <w:rFonts w:ascii="Book Antiqua" w:eastAsia="Book Antiqua" w:hAnsi="Book Antiqua" w:cs="Book Antiqua"/>
          <w:color w:val="000000"/>
        </w:rPr>
        <w:t>antithrombotics</w:t>
      </w:r>
      <w:proofErr w:type="spellEnd"/>
      <w:r w:rsidRPr="002A4D33">
        <w:rPr>
          <w:rFonts w:ascii="Book Antiqua" w:eastAsia="Book Antiqua" w:hAnsi="Book Antiqua" w:cs="Book Antiqua"/>
          <w:color w:val="000000"/>
        </w:rPr>
        <w:t xml:space="preserve"> ticagrelor and rivaroxaban during cardiopulmonary </w:t>
      </w:r>
      <w:proofErr w:type="gramStart"/>
      <w:r w:rsidRPr="002A4D33">
        <w:rPr>
          <w:rFonts w:ascii="Book Antiqua" w:eastAsia="Book Antiqua" w:hAnsi="Book Antiqua" w:cs="Book Antiqua"/>
          <w:color w:val="000000"/>
        </w:rPr>
        <w:t>bypass</w:t>
      </w:r>
      <w:r w:rsidRPr="002A4D33">
        <w:rPr>
          <w:rFonts w:ascii="Book Antiqua" w:eastAsia="Book Antiqua" w:hAnsi="Book Antiqua" w:cs="Book Antiqua"/>
          <w:color w:val="000000"/>
          <w:vertAlign w:val="superscript"/>
        </w:rPr>
        <w:t>[</w:t>
      </w:r>
      <w:proofErr w:type="gramEnd"/>
      <w:r w:rsidRPr="002A4D33">
        <w:rPr>
          <w:rFonts w:ascii="Book Antiqua" w:eastAsia="Book Antiqua" w:hAnsi="Book Antiqua" w:cs="Book Antiqua"/>
          <w:color w:val="000000"/>
          <w:vertAlign w:val="superscript"/>
        </w:rPr>
        <w:t>24]</w:t>
      </w:r>
      <w:r w:rsidRPr="002A4D33">
        <w:rPr>
          <w:rFonts w:ascii="Book Antiqua" w:eastAsia="Book Antiqua" w:hAnsi="Book Antiqua" w:cs="Book Antiqua"/>
          <w:color w:val="000000"/>
        </w:rPr>
        <w:t xml:space="preserve">. Studies have revealed favorable results in patients with sepsis and septic shock, with, however, only limited evidence from randomized control </w:t>
      </w:r>
      <w:proofErr w:type="gramStart"/>
      <w:r w:rsidRPr="002A4D33">
        <w:rPr>
          <w:rFonts w:ascii="Book Antiqua" w:eastAsia="Book Antiqua" w:hAnsi="Book Antiqua" w:cs="Book Antiqua"/>
          <w:color w:val="000000"/>
        </w:rPr>
        <w:t>trials</w:t>
      </w:r>
      <w:r w:rsidRPr="002A4D33">
        <w:rPr>
          <w:rFonts w:ascii="Book Antiqua" w:eastAsia="Book Antiqua" w:hAnsi="Book Antiqua" w:cs="Book Antiqua"/>
          <w:color w:val="000000"/>
          <w:vertAlign w:val="superscript"/>
        </w:rPr>
        <w:t>[</w:t>
      </w:r>
      <w:proofErr w:type="gramEnd"/>
      <w:r w:rsidRPr="002A4D33">
        <w:rPr>
          <w:rFonts w:ascii="Book Antiqua" w:eastAsia="Book Antiqua" w:hAnsi="Book Antiqua" w:cs="Book Antiqua"/>
          <w:color w:val="000000"/>
          <w:vertAlign w:val="superscript"/>
        </w:rPr>
        <w:t>7,10,11,12,17,28]</w:t>
      </w:r>
      <w:r w:rsidRPr="002A4D33">
        <w:rPr>
          <w:rFonts w:ascii="Book Antiqua" w:eastAsia="Book Antiqua" w:hAnsi="Book Antiqua" w:cs="Book Antiqua"/>
          <w:color w:val="000000"/>
        </w:rPr>
        <w:t>.</w:t>
      </w:r>
    </w:p>
    <w:p w14:paraId="5DDA0F71" w14:textId="3EFE71E0" w:rsidR="00A77B3E" w:rsidRPr="002A4D33" w:rsidRDefault="00E1040B" w:rsidP="001061FC">
      <w:pPr>
        <w:spacing w:line="360" w:lineRule="auto"/>
        <w:ind w:firstLineChars="200" w:firstLine="480"/>
        <w:jc w:val="both"/>
        <w:rPr>
          <w:rFonts w:ascii="Book Antiqua" w:hAnsi="Book Antiqua"/>
        </w:rPr>
      </w:pPr>
      <w:r w:rsidRPr="002A4D33">
        <w:rPr>
          <w:rFonts w:ascii="Book Antiqua" w:eastAsia="Book Antiqua" w:hAnsi="Book Antiqua" w:cs="Book Antiqua"/>
          <w:color w:val="000000"/>
        </w:rPr>
        <w:t xml:space="preserve">In this consensus paper, an attempt was made to address the utilization and adoption of </w:t>
      </w:r>
      <w:proofErr w:type="spellStart"/>
      <w:r w:rsidRPr="002A4D33">
        <w:rPr>
          <w:rFonts w:ascii="Book Antiqua" w:eastAsia="Book Antiqua" w:hAnsi="Book Antiqua" w:cs="Book Antiqua"/>
          <w:color w:val="000000"/>
        </w:rPr>
        <w:t>CytoSorb</w:t>
      </w:r>
      <w:proofErr w:type="spellEnd"/>
      <w:r w:rsidRPr="002A4D33">
        <w:rPr>
          <w:rFonts w:ascii="Book Antiqua" w:eastAsia="Book Antiqua" w:hAnsi="Book Antiqua" w:cs="Book Antiqua"/>
          <w:color w:val="000000"/>
        </w:rPr>
        <w:t xml:space="preserve"> based </w:t>
      </w:r>
      <w:proofErr w:type="spellStart"/>
      <w:r w:rsidR="007F30C5" w:rsidRPr="002A4D33">
        <w:rPr>
          <w:rFonts w:ascii="Book Antiqua" w:hAnsi="Book Antiqua"/>
          <w:color w:val="000000"/>
          <w:shd w:val="clear" w:color="auto" w:fill="FFFFFF"/>
        </w:rPr>
        <w:t>haemoadsorption</w:t>
      </w:r>
      <w:proofErr w:type="spellEnd"/>
      <w:r w:rsidRPr="002A4D33">
        <w:rPr>
          <w:rFonts w:ascii="Book Antiqua" w:eastAsia="Book Antiqua" w:hAnsi="Book Antiqua" w:cs="Book Antiqua"/>
          <w:color w:val="000000"/>
        </w:rPr>
        <w:t xml:space="preserve"> therapy in patients with septic shock with critical appraisal of the evidence from the current available literature. This consensus st</w:t>
      </w:r>
      <w:r w:rsidR="009E1AD3" w:rsidRPr="002A4D33">
        <w:rPr>
          <w:rFonts w:ascii="Book Antiqua" w:eastAsia="Book Antiqua" w:hAnsi="Book Antiqua" w:cs="Book Antiqua"/>
          <w:color w:val="000000"/>
        </w:rPr>
        <w:t>atement gives more information/</w:t>
      </w:r>
      <w:r w:rsidRPr="002A4D33">
        <w:rPr>
          <w:rFonts w:ascii="Book Antiqua" w:eastAsia="Book Antiqua" w:hAnsi="Book Antiqua" w:cs="Book Antiqua"/>
          <w:color w:val="000000"/>
        </w:rPr>
        <w:t xml:space="preserve">clarity on the key areas of knowledge gaps of </w:t>
      </w:r>
      <w:proofErr w:type="spellStart"/>
      <w:r w:rsidRPr="002A4D33">
        <w:rPr>
          <w:rFonts w:ascii="Book Antiqua" w:eastAsia="Book Antiqua" w:hAnsi="Book Antiqua" w:cs="Book Antiqua"/>
          <w:color w:val="000000"/>
        </w:rPr>
        <w:t>CytoSorb</w:t>
      </w:r>
      <w:proofErr w:type="spellEnd"/>
      <w:r w:rsidR="00A916CF" w:rsidRPr="002A4D33">
        <w:rPr>
          <w:rFonts w:ascii="Book Antiqua" w:eastAsia="Book Antiqua" w:hAnsi="Book Antiqua" w:cs="Book Antiqua"/>
          <w:color w:val="000000"/>
          <w:vertAlign w:val="superscript"/>
        </w:rPr>
        <w:t>®</w:t>
      </w:r>
      <w:r w:rsidRPr="002A4D33">
        <w:rPr>
          <w:rFonts w:ascii="Book Antiqua" w:eastAsia="Book Antiqua" w:hAnsi="Book Antiqua" w:cs="Book Antiqua"/>
          <w:color w:val="000000"/>
        </w:rPr>
        <w:t xml:space="preserve"> therapy: </w:t>
      </w:r>
      <w:r w:rsidR="00A916CF" w:rsidRPr="002A4D33">
        <w:rPr>
          <w:rFonts w:ascii="Book Antiqua" w:eastAsia="Book Antiqua" w:hAnsi="Book Antiqua" w:cs="Book Antiqua"/>
          <w:color w:val="000000"/>
        </w:rPr>
        <w:t xml:space="preserve">Need </w:t>
      </w:r>
      <w:r w:rsidRPr="002A4D33">
        <w:rPr>
          <w:rFonts w:ascii="Book Antiqua" w:eastAsia="Book Antiqua" w:hAnsi="Book Antiqua" w:cs="Book Antiqua"/>
          <w:color w:val="000000"/>
        </w:rPr>
        <w:t xml:space="preserve">for adjuvant therapy, initiation timeline, need for Interleukin -6 </w:t>
      </w:r>
      <w:r w:rsidR="00695A84" w:rsidRPr="002A4D33">
        <w:rPr>
          <w:rFonts w:ascii="Book Antiqua" w:eastAsia="Book Antiqua" w:hAnsi="Book Antiqua" w:cs="Book Antiqua"/>
          <w:color w:val="000000"/>
        </w:rPr>
        <w:t>l</w:t>
      </w:r>
      <w:r w:rsidRPr="002A4D33">
        <w:rPr>
          <w:rFonts w:ascii="Book Antiqua" w:eastAsia="Book Antiqua" w:hAnsi="Book Antiqua" w:cs="Book Antiqua"/>
          <w:color w:val="000000"/>
        </w:rPr>
        <w:t xml:space="preserve">evels, duration of therapy, change of adsorbers, safety, prerequisite condition, efficacy endpoints and (therapy) management flowchart. Table 2 summarizes the consensus statement. The current consensus statements are based on existing literature data, primarily </w:t>
      </w:r>
      <w:r w:rsidR="008C6384" w:rsidRPr="002A4D33">
        <w:rPr>
          <w:rFonts w:ascii="Book Antiqua" w:eastAsia="Book Antiqua" w:hAnsi="Book Antiqua" w:cs="Book Antiqua"/>
          <w:color w:val="000000"/>
        </w:rPr>
        <w:t>from case series, prospective/</w:t>
      </w:r>
      <w:r w:rsidRPr="002A4D33">
        <w:rPr>
          <w:rFonts w:ascii="Book Antiqua" w:eastAsia="Book Antiqua" w:hAnsi="Book Antiqua" w:cs="Book Antiqua"/>
          <w:color w:val="000000"/>
        </w:rPr>
        <w:t xml:space="preserve">retrospective studies, and limited </w:t>
      </w:r>
      <w:proofErr w:type="spellStart"/>
      <w:r w:rsidRPr="002A4D33">
        <w:rPr>
          <w:rFonts w:ascii="Book Antiqua" w:eastAsia="Book Antiqua" w:hAnsi="Book Antiqua" w:cs="Book Antiqua"/>
          <w:color w:val="000000"/>
        </w:rPr>
        <w:t>randomised</w:t>
      </w:r>
      <w:proofErr w:type="spellEnd"/>
      <w:r w:rsidRPr="002A4D33">
        <w:rPr>
          <w:rFonts w:ascii="Book Antiqua" w:eastAsia="Book Antiqua" w:hAnsi="Book Antiqua" w:cs="Book Antiqua"/>
          <w:color w:val="000000"/>
        </w:rPr>
        <w:t xml:space="preserve"> trials. These statements also augment subject experts' opinions/views based on their clinical expertise and resource settings. </w:t>
      </w:r>
    </w:p>
    <w:p w14:paraId="118F4C27" w14:textId="77777777" w:rsidR="00A77B3E" w:rsidRPr="002A4D33" w:rsidRDefault="00E1040B" w:rsidP="001061FC">
      <w:pPr>
        <w:spacing w:line="360" w:lineRule="auto"/>
        <w:ind w:firstLineChars="200" w:firstLine="480"/>
        <w:jc w:val="both"/>
        <w:rPr>
          <w:rFonts w:ascii="Book Antiqua" w:hAnsi="Book Antiqua"/>
        </w:rPr>
      </w:pPr>
      <w:r w:rsidRPr="002A4D33">
        <w:rPr>
          <w:rFonts w:ascii="Book Antiqua" w:eastAsia="Book Antiqua" w:hAnsi="Book Antiqua" w:cs="Book Antiqua"/>
          <w:color w:val="000000"/>
        </w:rPr>
        <w:t xml:space="preserve">These consensus statements are intended to offer guidance to clinicians working in the field of critical care/ emergency care, healthcare manager, healthcare organizations and patients regarding the use of </w:t>
      </w:r>
      <w:proofErr w:type="spellStart"/>
      <w:r w:rsidRPr="002A4D33">
        <w:rPr>
          <w:rFonts w:ascii="Book Antiqua" w:eastAsia="Book Antiqua" w:hAnsi="Book Antiqua" w:cs="Book Antiqua"/>
          <w:color w:val="000000"/>
        </w:rPr>
        <w:t>CytoSorb</w:t>
      </w:r>
      <w:proofErr w:type="spellEnd"/>
      <w:r w:rsidRPr="002A4D33">
        <w:rPr>
          <w:rFonts w:ascii="Book Antiqua" w:eastAsia="Book Antiqua" w:hAnsi="Book Antiqua" w:cs="Book Antiqua"/>
          <w:color w:val="000000"/>
          <w:vertAlign w:val="superscript"/>
        </w:rPr>
        <w:t>®</w:t>
      </w:r>
      <w:r w:rsidRPr="002A4D33">
        <w:rPr>
          <w:rFonts w:ascii="Book Antiqua" w:eastAsia="Book Antiqua" w:hAnsi="Book Antiqua" w:cs="Book Antiqua"/>
          <w:color w:val="000000"/>
        </w:rPr>
        <w:t xml:space="preserve"> in septic shock.</w:t>
      </w:r>
    </w:p>
    <w:p w14:paraId="41692F70" w14:textId="72C1A375" w:rsidR="00A77B3E" w:rsidRPr="002A4D33" w:rsidRDefault="00E1040B" w:rsidP="001061FC">
      <w:pPr>
        <w:spacing w:line="360" w:lineRule="auto"/>
        <w:ind w:firstLineChars="200" w:firstLine="480"/>
        <w:jc w:val="both"/>
        <w:rPr>
          <w:rFonts w:ascii="Book Antiqua" w:hAnsi="Book Antiqua"/>
        </w:rPr>
      </w:pPr>
      <w:r w:rsidRPr="002A4D33">
        <w:rPr>
          <w:rFonts w:ascii="Book Antiqua" w:eastAsia="Book Antiqua" w:hAnsi="Book Antiqua" w:cs="Book Antiqua"/>
          <w:color w:val="000000"/>
        </w:rPr>
        <w:lastRenderedPageBreak/>
        <w:t xml:space="preserve">We expect that this expert agreement will facilitate the personalized, safe, and pragmatic use of </w:t>
      </w:r>
      <w:proofErr w:type="spellStart"/>
      <w:r w:rsidRPr="002A4D33">
        <w:rPr>
          <w:rFonts w:ascii="Book Antiqua" w:eastAsia="Book Antiqua" w:hAnsi="Book Antiqua" w:cs="Book Antiqua"/>
          <w:color w:val="000000"/>
        </w:rPr>
        <w:t>CytoSorb</w:t>
      </w:r>
      <w:proofErr w:type="spellEnd"/>
      <w:r w:rsidR="005A076D" w:rsidRPr="002A4D33">
        <w:rPr>
          <w:rFonts w:ascii="Book Antiqua" w:eastAsia="Book Antiqua" w:hAnsi="Book Antiqua" w:cs="Book Antiqua"/>
          <w:color w:val="000000"/>
          <w:vertAlign w:val="superscript"/>
        </w:rPr>
        <w:t>®</w:t>
      </w:r>
      <w:r w:rsidRPr="002A4D33">
        <w:rPr>
          <w:rFonts w:ascii="Book Antiqua" w:eastAsia="Book Antiqua" w:hAnsi="Book Antiqua" w:cs="Book Antiqua"/>
          <w:color w:val="000000"/>
        </w:rPr>
        <w:t xml:space="preserve"> </w:t>
      </w:r>
      <w:proofErr w:type="spellStart"/>
      <w:r w:rsidR="007F30C5" w:rsidRPr="002A4D33">
        <w:rPr>
          <w:rFonts w:ascii="Book Antiqua" w:hAnsi="Book Antiqua"/>
          <w:color w:val="000000"/>
          <w:shd w:val="clear" w:color="auto" w:fill="FFFFFF"/>
        </w:rPr>
        <w:t>haemoadsorption</w:t>
      </w:r>
      <w:proofErr w:type="spellEnd"/>
      <w:r w:rsidRPr="002A4D33">
        <w:rPr>
          <w:rFonts w:ascii="Book Antiqua" w:eastAsia="Book Antiqua" w:hAnsi="Book Antiqua" w:cs="Book Antiqua"/>
          <w:color w:val="000000"/>
        </w:rPr>
        <w:t xml:space="preserve"> in septic shock patients in the critical care setting. Knowledge always lags behind evidence, and this expert consensus has shortcomings that we intend to resolve in future.</w:t>
      </w:r>
    </w:p>
    <w:p w14:paraId="7B4DA929" w14:textId="77777777" w:rsidR="00317081" w:rsidRPr="002A4D33" w:rsidRDefault="00317081" w:rsidP="001061FC">
      <w:pPr>
        <w:spacing w:line="360" w:lineRule="auto"/>
        <w:jc w:val="both"/>
        <w:rPr>
          <w:rFonts w:ascii="Book Antiqua" w:eastAsia="Book Antiqua" w:hAnsi="Book Antiqua" w:cs="Book Antiqua"/>
          <w:color w:val="000000"/>
        </w:rPr>
      </w:pPr>
    </w:p>
    <w:p w14:paraId="6D5F830D" w14:textId="09A8ADCD" w:rsidR="00A77B3E" w:rsidRPr="002A4D33" w:rsidRDefault="00E1040B" w:rsidP="001061FC">
      <w:pPr>
        <w:spacing w:line="360" w:lineRule="auto"/>
        <w:jc w:val="both"/>
        <w:rPr>
          <w:rFonts w:ascii="Book Antiqua" w:hAnsi="Book Antiqua"/>
          <w:b/>
          <w:i/>
        </w:rPr>
      </w:pPr>
      <w:r w:rsidRPr="002A4D33">
        <w:rPr>
          <w:rFonts w:ascii="Book Antiqua" w:eastAsia="Book Antiqua" w:hAnsi="Book Antiqua" w:cs="Book Antiqua"/>
          <w:b/>
          <w:i/>
          <w:color w:val="000000"/>
        </w:rPr>
        <w:t>The consensus statement has both strengths and limitations</w:t>
      </w:r>
    </w:p>
    <w:p w14:paraId="04337EFD" w14:textId="27205356"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b/>
          <w:color w:val="000000"/>
        </w:rPr>
        <w:t xml:space="preserve">Major strengths: </w:t>
      </w:r>
      <w:r w:rsidRPr="002A4D33">
        <w:rPr>
          <w:rFonts w:ascii="Book Antiqua" w:eastAsia="Book Antiqua" w:hAnsi="Book Antiqua" w:cs="Book Antiqua"/>
          <w:color w:val="000000"/>
        </w:rPr>
        <w:t xml:space="preserve">(1) Being the first sort of consensus statement that provides information and guidance on the use of </w:t>
      </w:r>
      <w:proofErr w:type="spellStart"/>
      <w:r w:rsidRPr="002A4D33">
        <w:rPr>
          <w:rFonts w:ascii="Book Antiqua" w:eastAsia="Book Antiqua" w:hAnsi="Book Antiqua" w:cs="Book Antiqua"/>
          <w:color w:val="000000"/>
        </w:rPr>
        <w:t>CytoSorb</w:t>
      </w:r>
      <w:proofErr w:type="spellEnd"/>
      <w:r w:rsidR="005D132F" w:rsidRPr="002A4D33">
        <w:rPr>
          <w:rFonts w:ascii="Book Antiqua" w:eastAsia="Book Antiqua" w:hAnsi="Book Antiqua" w:cs="Book Antiqua"/>
          <w:color w:val="000000"/>
          <w:vertAlign w:val="superscript"/>
        </w:rPr>
        <w:t>®</w:t>
      </w:r>
      <w:r w:rsidR="005D132F" w:rsidRPr="002A4D33">
        <w:rPr>
          <w:rFonts w:ascii="Book Antiqua" w:eastAsia="Book Antiqua" w:hAnsi="Book Antiqua" w:cs="Book Antiqua"/>
          <w:color w:val="000000"/>
        </w:rPr>
        <w:t xml:space="preserve"> therapy in critically ill/</w:t>
      </w:r>
      <w:r w:rsidRPr="002A4D33">
        <w:rPr>
          <w:rFonts w:ascii="Book Antiqua" w:eastAsia="Book Antiqua" w:hAnsi="Book Antiqua" w:cs="Book Antiqua"/>
          <w:color w:val="000000"/>
        </w:rPr>
        <w:t>septic shock patients in India</w:t>
      </w:r>
      <w:r w:rsidR="008C77EF" w:rsidRPr="002A4D33">
        <w:rPr>
          <w:rFonts w:ascii="Book Antiqua" w:eastAsia="Book Antiqua" w:hAnsi="Book Antiqua" w:cs="Book Antiqua"/>
          <w:color w:val="000000"/>
        </w:rPr>
        <w:t>;</w:t>
      </w:r>
      <w:r w:rsidR="002E7250" w:rsidRPr="002A4D33">
        <w:rPr>
          <w:rFonts w:ascii="Book Antiqua" w:hAnsi="Book Antiqua"/>
          <w:lang w:eastAsia="zh-CN"/>
        </w:rPr>
        <w:t xml:space="preserve"> </w:t>
      </w:r>
      <w:r w:rsidRPr="002A4D33">
        <w:rPr>
          <w:rFonts w:ascii="Book Antiqua" w:eastAsia="Book Antiqua" w:hAnsi="Book Antiqua" w:cs="Book Antiqua"/>
          <w:color w:val="000000"/>
        </w:rPr>
        <w:t xml:space="preserve">(2) </w:t>
      </w:r>
      <w:r w:rsidR="008C77EF" w:rsidRPr="002A4D33">
        <w:rPr>
          <w:rFonts w:ascii="Book Antiqua" w:eastAsia="Book Antiqua" w:hAnsi="Book Antiqua" w:cs="Book Antiqua"/>
          <w:color w:val="000000"/>
        </w:rPr>
        <w:t>i</w:t>
      </w:r>
      <w:r w:rsidRPr="002A4D33">
        <w:rPr>
          <w:rFonts w:ascii="Book Antiqua" w:eastAsia="Book Antiqua" w:hAnsi="Book Antiqua" w:cs="Book Antiqua"/>
          <w:color w:val="000000"/>
        </w:rPr>
        <w:t>nvolving a significant group of experts from various geographical cities across India with long standing experience in the field of critical care</w:t>
      </w:r>
      <w:r w:rsidR="008C77EF" w:rsidRPr="002A4D33">
        <w:rPr>
          <w:rFonts w:ascii="Book Antiqua" w:eastAsia="Book Antiqua" w:hAnsi="Book Antiqua" w:cs="Book Antiqua"/>
          <w:color w:val="000000"/>
        </w:rPr>
        <w:t>;</w:t>
      </w:r>
      <w:r w:rsidR="002E7250" w:rsidRPr="002A4D33">
        <w:rPr>
          <w:rFonts w:ascii="Book Antiqua" w:hAnsi="Book Antiqua"/>
          <w:lang w:eastAsia="zh-CN"/>
        </w:rPr>
        <w:t xml:space="preserve"> </w:t>
      </w:r>
      <w:r w:rsidRPr="002A4D33">
        <w:rPr>
          <w:rFonts w:ascii="Book Antiqua" w:eastAsia="Book Antiqua" w:hAnsi="Book Antiqua" w:cs="Book Antiqua"/>
          <w:color w:val="000000"/>
        </w:rPr>
        <w:t xml:space="preserve">(3) </w:t>
      </w:r>
      <w:r w:rsidR="008C77EF" w:rsidRPr="002A4D33">
        <w:rPr>
          <w:rFonts w:ascii="Book Antiqua" w:eastAsia="Book Antiqua" w:hAnsi="Book Antiqua" w:cs="Book Antiqua"/>
          <w:color w:val="000000"/>
        </w:rPr>
        <w:t>p</w:t>
      </w:r>
      <w:r w:rsidRPr="002A4D33">
        <w:rPr>
          <w:rFonts w:ascii="Book Antiqua" w:eastAsia="Book Antiqua" w:hAnsi="Book Antiqua" w:cs="Book Antiqua"/>
          <w:color w:val="000000"/>
        </w:rPr>
        <w:t xml:space="preserve">roviding various articles on </w:t>
      </w:r>
      <w:proofErr w:type="spellStart"/>
      <w:r w:rsidRPr="002A4D33">
        <w:rPr>
          <w:rFonts w:ascii="Book Antiqua" w:eastAsia="Book Antiqua" w:hAnsi="Book Antiqua" w:cs="Book Antiqua"/>
          <w:color w:val="000000"/>
        </w:rPr>
        <w:t>CytoSorb</w:t>
      </w:r>
      <w:proofErr w:type="spellEnd"/>
      <w:r w:rsidRPr="002A4D33">
        <w:rPr>
          <w:rFonts w:ascii="Book Antiqua" w:eastAsia="Book Antiqua" w:hAnsi="Book Antiqua" w:cs="Book Antiqua"/>
          <w:color w:val="000000"/>
        </w:rPr>
        <w:t xml:space="preserve"> therapy (based on a systematic review) and critically appraising evidence by sharing it with all participating experts</w:t>
      </w:r>
      <w:r w:rsidR="008C77EF" w:rsidRPr="002A4D33">
        <w:rPr>
          <w:rFonts w:ascii="Book Antiqua" w:eastAsia="Book Antiqua" w:hAnsi="Book Antiqua" w:cs="Book Antiqua"/>
          <w:color w:val="000000"/>
        </w:rPr>
        <w:t>;</w:t>
      </w:r>
      <w:r w:rsidR="002E7250" w:rsidRPr="002A4D33">
        <w:rPr>
          <w:rFonts w:ascii="Book Antiqua" w:hAnsi="Book Antiqua"/>
          <w:lang w:eastAsia="zh-CN"/>
        </w:rPr>
        <w:t xml:space="preserve"> </w:t>
      </w:r>
      <w:r w:rsidRPr="002A4D33">
        <w:rPr>
          <w:rFonts w:ascii="Book Antiqua" w:eastAsia="Book Antiqua" w:hAnsi="Book Antiqua" w:cs="Book Antiqua"/>
          <w:color w:val="000000"/>
        </w:rPr>
        <w:t xml:space="preserve">(4) </w:t>
      </w:r>
      <w:r w:rsidR="008C77EF" w:rsidRPr="002A4D33">
        <w:rPr>
          <w:rFonts w:ascii="Book Antiqua" w:eastAsia="Book Antiqua" w:hAnsi="Book Antiqua" w:cs="Book Antiqua"/>
          <w:color w:val="000000"/>
        </w:rPr>
        <w:t>u</w:t>
      </w:r>
      <w:r w:rsidRPr="002A4D33">
        <w:rPr>
          <w:rFonts w:ascii="Book Antiqua" w:eastAsia="Book Antiqua" w:hAnsi="Book Antiqua" w:cs="Book Antiqua"/>
          <w:color w:val="000000"/>
        </w:rPr>
        <w:t>sing a modified Delphi technique with open-ended (text-based) feedback from respondents and subsequent adaptation</w:t>
      </w:r>
      <w:r w:rsidR="00B92931" w:rsidRPr="002A4D33">
        <w:rPr>
          <w:rFonts w:ascii="Book Antiqua" w:eastAsia="Book Antiqua" w:hAnsi="Book Antiqua" w:cs="Book Antiqua"/>
          <w:color w:val="000000"/>
        </w:rPr>
        <w:t>;</w:t>
      </w:r>
      <w:r w:rsidR="002E7250" w:rsidRPr="002A4D33">
        <w:rPr>
          <w:rFonts w:ascii="Book Antiqua" w:hAnsi="Book Antiqua"/>
          <w:lang w:eastAsia="zh-CN"/>
        </w:rPr>
        <w:t xml:space="preserve"> and </w:t>
      </w:r>
      <w:r w:rsidRPr="002A4D33">
        <w:rPr>
          <w:rFonts w:ascii="Book Antiqua" w:eastAsia="Book Antiqua" w:hAnsi="Book Antiqua" w:cs="Book Antiqua"/>
          <w:color w:val="000000"/>
        </w:rPr>
        <w:t xml:space="preserve">(5) </w:t>
      </w:r>
      <w:r w:rsidR="00B92931" w:rsidRPr="002A4D33">
        <w:rPr>
          <w:rFonts w:ascii="Book Antiqua" w:eastAsia="Book Antiqua" w:hAnsi="Book Antiqua" w:cs="Book Antiqua"/>
          <w:color w:val="000000"/>
        </w:rPr>
        <w:t>p</w:t>
      </w:r>
      <w:r w:rsidRPr="002A4D33">
        <w:rPr>
          <w:rFonts w:ascii="Book Antiqua" w:eastAsia="Book Antiqua" w:hAnsi="Book Antiqua" w:cs="Book Antiqua"/>
          <w:color w:val="000000"/>
        </w:rPr>
        <w:t xml:space="preserve">roviding of a Flowchart for the Indian market which will help doctors to </w:t>
      </w:r>
      <w:proofErr w:type="spellStart"/>
      <w:r w:rsidRPr="002A4D33">
        <w:rPr>
          <w:rFonts w:ascii="Book Antiqua" w:eastAsia="Book Antiqua" w:hAnsi="Book Antiqua" w:cs="Book Antiqua"/>
          <w:color w:val="000000"/>
        </w:rPr>
        <w:t>optimise</w:t>
      </w:r>
      <w:proofErr w:type="spellEnd"/>
      <w:r w:rsidRPr="002A4D33">
        <w:rPr>
          <w:rFonts w:ascii="Book Antiqua" w:eastAsia="Book Antiqua" w:hAnsi="Book Antiqua" w:cs="Book Antiqua"/>
          <w:color w:val="000000"/>
        </w:rPr>
        <w:t xml:space="preserve"> for the use of </w:t>
      </w:r>
      <w:proofErr w:type="spellStart"/>
      <w:r w:rsidRPr="002A4D33">
        <w:rPr>
          <w:rFonts w:ascii="Book Antiqua" w:eastAsia="Book Antiqua" w:hAnsi="Book Antiqua" w:cs="Book Antiqua"/>
          <w:color w:val="000000"/>
        </w:rPr>
        <w:t>CytoSorb</w:t>
      </w:r>
      <w:proofErr w:type="spellEnd"/>
      <w:r w:rsidRPr="002A4D33">
        <w:rPr>
          <w:rFonts w:ascii="Book Antiqua" w:eastAsia="Book Antiqua" w:hAnsi="Book Antiqua" w:cs="Book Antiqua"/>
          <w:color w:val="000000"/>
          <w:vertAlign w:val="superscript"/>
        </w:rPr>
        <w:t>®</w:t>
      </w:r>
      <w:r w:rsidRPr="002A4D33">
        <w:rPr>
          <w:rFonts w:ascii="Book Antiqua" w:eastAsia="Book Antiqua" w:hAnsi="Book Antiqua" w:cs="Book Antiqua"/>
          <w:color w:val="000000"/>
        </w:rPr>
        <w:t xml:space="preserve"> therapy in septic shock patients. </w:t>
      </w:r>
    </w:p>
    <w:p w14:paraId="469B6DBA" w14:textId="77777777" w:rsidR="00CA26D4" w:rsidRPr="002A4D33" w:rsidRDefault="00CA26D4" w:rsidP="001061FC">
      <w:pPr>
        <w:spacing w:line="360" w:lineRule="auto"/>
        <w:jc w:val="both"/>
        <w:rPr>
          <w:rFonts w:ascii="Book Antiqua" w:eastAsia="Book Antiqua" w:hAnsi="Book Antiqua" w:cs="Book Antiqua"/>
          <w:color w:val="000000"/>
        </w:rPr>
      </w:pPr>
    </w:p>
    <w:p w14:paraId="53CD4CCA" w14:textId="77777777" w:rsidR="00A77B3E" w:rsidRPr="002A4D33" w:rsidRDefault="00E1040B" w:rsidP="001061FC">
      <w:pPr>
        <w:spacing w:line="360" w:lineRule="auto"/>
        <w:jc w:val="both"/>
        <w:rPr>
          <w:rFonts w:ascii="Book Antiqua" w:hAnsi="Book Antiqua"/>
          <w:b/>
        </w:rPr>
      </w:pPr>
      <w:r w:rsidRPr="002A4D33">
        <w:rPr>
          <w:rFonts w:ascii="Book Antiqua" w:eastAsia="Book Antiqua" w:hAnsi="Book Antiqua" w:cs="Book Antiqua"/>
          <w:b/>
          <w:color w:val="000000"/>
        </w:rPr>
        <w:t>Limitations:</w:t>
      </w:r>
      <w:r w:rsidR="00A77B11" w:rsidRPr="002A4D33">
        <w:rPr>
          <w:rFonts w:ascii="Book Antiqua" w:hAnsi="Book Antiqua"/>
          <w:b/>
          <w:lang w:eastAsia="zh-CN"/>
        </w:rPr>
        <w:t xml:space="preserve"> </w:t>
      </w:r>
      <w:r w:rsidRPr="002A4D33">
        <w:rPr>
          <w:rFonts w:ascii="Book Antiqua" w:eastAsia="Book Antiqua" w:hAnsi="Book Antiqua" w:cs="Book Antiqua"/>
          <w:color w:val="000000"/>
        </w:rPr>
        <w:t xml:space="preserve">Although the majority of the publications critically evaluated after the systematic review were research studies, case series, and systematic reviews, there is substantially less evidence from </w:t>
      </w:r>
      <w:proofErr w:type="spellStart"/>
      <w:r w:rsidRPr="002A4D33">
        <w:rPr>
          <w:rFonts w:ascii="Book Antiqua" w:eastAsia="Book Antiqua" w:hAnsi="Book Antiqua" w:cs="Book Antiqua"/>
          <w:color w:val="000000"/>
        </w:rPr>
        <w:t>randomised</w:t>
      </w:r>
      <w:proofErr w:type="spellEnd"/>
      <w:r w:rsidRPr="002A4D33">
        <w:rPr>
          <w:rFonts w:ascii="Book Antiqua" w:eastAsia="Book Antiqua" w:hAnsi="Book Antiqua" w:cs="Book Antiqua"/>
          <w:color w:val="000000"/>
        </w:rPr>
        <w:t xml:space="preserve"> control trials.</w:t>
      </w:r>
    </w:p>
    <w:p w14:paraId="0607C185" w14:textId="77777777" w:rsidR="00A77B3E" w:rsidRPr="002A4D33" w:rsidRDefault="00A77B3E" w:rsidP="001061FC">
      <w:pPr>
        <w:spacing w:line="360" w:lineRule="auto"/>
        <w:jc w:val="both"/>
        <w:rPr>
          <w:rFonts w:ascii="Book Antiqua" w:hAnsi="Book Antiqua"/>
        </w:rPr>
      </w:pPr>
    </w:p>
    <w:p w14:paraId="7297C083" w14:textId="77777777"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b/>
          <w:caps/>
          <w:color w:val="000000"/>
          <w:u w:val="single"/>
        </w:rPr>
        <w:t>CONCLUSION</w:t>
      </w:r>
    </w:p>
    <w:p w14:paraId="42C16072" w14:textId="36D64FCA" w:rsidR="00A77B3E" w:rsidRPr="002A4D33" w:rsidRDefault="00E1040B" w:rsidP="001061FC">
      <w:pPr>
        <w:spacing w:line="360" w:lineRule="auto"/>
        <w:jc w:val="both"/>
        <w:rPr>
          <w:rFonts w:ascii="Book Antiqua" w:eastAsia="Book Antiqua" w:hAnsi="Book Antiqua" w:cs="Book Antiqua"/>
          <w:color w:val="000000"/>
        </w:rPr>
      </w:pPr>
      <w:r w:rsidRPr="002A4D33">
        <w:rPr>
          <w:rFonts w:ascii="Book Antiqua" w:eastAsia="Book Antiqua" w:hAnsi="Book Antiqua" w:cs="Book Antiqua"/>
          <w:color w:val="000000"/>
        </w:rPr>
        <w:t xml:space="preserve">This Indian perspective consensus statement supports and provides guidance on the use of </w:t>
      </w:r>
      <w:proofErr w:type="spellStart"/>
      <w:r w:rsidRPr="002A4D33">
        <w:rPr>
          <w:rFonts w:ascii="Book Antiqua" w:eastAsia="Book Antiqua" w:hAnsi="Book Antiqua" w:cs="Book Antiqua"/>
          <w:color w:val="000000"/>
        </w:rPr>
        <w:t>CytoSorb</w:t>
      </w:r>
      <w:proofErr w:type="spellEnd"/>
      <w:r w:rsidRPr="002A4D33">
        <w:rPr>
          <w:rFonts w:ascii="Book Antiqua" w:eastAsia="Book Antiqua" w:hAnsi="Book Antiqua" w:cs="Book Antiqua"/>
          <w:color w:val="000000"/>
          <w:vertAlign w:val="superscript"/>
        </w:rPr>
        <w:t>®</w:t>
      </w:r>
      <w:r w:rsidRPr="002A4D33">
        <w:rPr>
          <w:rFonts w:ascii="Book Antiqua" w:eastAsia="Book Antiqua" w:hAnsi="Book Antiqua" w:cs="Book Antiqua"/>
          <w:color w:val="000000"/>
        </w:rPr>
        <w:t xml:space="preserve"> </w:t>
      </w:r>
      <w:proofErr w:type="spellStart"/>
      <w:r w:rsidR="007F30C5" w:rsidRPr="002A4D33">
        <w:rPr>
          <w:rFonts w:ascii="Book Antiqua" w:hAnsi="Book Antiqua"/>
          <w:color w:val="000000"/>
          <w:shd w:val="clear" w:color="auto" w:fill="FFFFFF"/>
        </w:rPr>
        <w:t>haemoadsorption</w:t>
      </w:r>
      <w:proofErr w:type="spellEnd"/>
      <w:r w:rsidRPr="002A4D33">
        <w:rPr>
          <w:rFonts w:ascii="Book Antiqua" w:eastAsia="Book Antiqua" w:hAnsi="Book Antiqua" w:cs="Book Antiqua"/>
          <w:color w:val="000000"/>
        </w:rPr>
        <w:t xml:space="preserve"> as an adjuvant treatment in patients with septic shock to achieve optimal outcomes. We hope that this consensus statement will help in facilitating proper treatment initiation and maintenance of </w:t>
      </w:r>
      <w:proofErr w:type="spellStart"/>
      <w:r w:rsidRPr="002A4D33">
        <w:rPr>
          <w:rFonts w:ascii="Book Antiqua" w:eastAsia="Book Antiqua" w:hAnsi="Book Antiqua" w:cs="Book Antiqua"/>
          <w:color w:val="000000"/>
        </w:rPr>
        <w:t>CytoSorb</w:t>
      </w:r>
      <w:proofErr w:type="spellEnd"/>
      <w:r w:rsidR="007D0D8E" w:rsidRPr="002A4D33">
        <w:rPr>
          <w:rFonts w:ascii="Book Antiqua" w:eastAsia="Book Antiqua" w:hAnsi="Book Antiqua" w:cs="Book Antiqua"/>
          <w:color w:val="000000"/>
          <w:vertAlign w:val="superscript"/>
        </w:rPr>
        <w:t>®</w:t>
      </w:r>
      <w:r w:rsidRPr="002A4D33">
        <w:rPr>
          <w:rFonts w:ascii="Book Antiqua" w:eastAsia="Book Antiqua" w:hAnsi="Book Antiqua" w:cs="Book Antiqua"/>
          <w:color w:val="000000"/>
        </w:rPr>
        <w:t xml:space="preserve"> </w:t>
      </w:r>
      <w:proofErr w:type="spellStart"/>
      <w:r w:rsidR="007F30C5" w:rsidRPr="002A4D33">
        <w:rPr>
          <w:rFonts w:ascii="Book Antiqua" w:hAnsi="Book Antiqua"/>
          <w:color w:val="000000"/>
          <w:shd w:val="clear" w:color="auto" w:fill="FFFFFF"/>
        </w:rPr>
        <w:t>haemoadsorption</w:t>
      </w:r>
      <w:proofErr w:type="spellEnd"/>
      <w:r w:rsidRPr="002A4D33">
        <w:rPr>
          <w:rFonts w:ascii="Book Antiqua" w:eastAsia="Book Antiqua" w:hAnsi="Book Antiqua" w:cs="Book Antiqua"/>
          <w:color w:val="000000"/>
        </w:rPr>
        <w:t xml:space="preserve"> therapy in the management of refractory septic shock and it may also contribute </w:t>
      </w:r>
      <w:r w:rsidR="00EC183E" w:rsidRPr="002A4D33">
        <w:rPr>
          <w:rFonts w:ascii="Book Antiqua" w:eastAsia="Book Antiqua" w:hAnsi="Book Antiqua" w:cs="Book Antiqua"/>
          <w:color w:val="000000"/>
        </w:rPr>
        <w:t>to</w:t>
      </w:r>
      <w:r w:rsidRPr="002A4D33">
        <w:rPr>
          <w:rFonts w:ascii="Book Antiqua" w:eastAsia="Book Antiqua" w:hAnsi="Book Antiqua" w:cs="Book Antiqua"/>
          <w:color w:val="000000"/>
        </w:rPr>
        <w:t xml:space="preserve"> the optimization of refractory septic shock treatment in India.</w:t>
      </w:r>
    </w:p>
    <w:p w14:paraId="16A0F861" w14:textId="77777777" w:rsidR="00032806" w:rsidRPr="002A4D33" w:rsidRDefault="00032806" w:rsidP="001061FC">
      <w:pPr>
        <w:spacing w:line="360" w:lineRule="auto"/>
        <w:jc w:val="both"/>
        <w:rPr>
          <w:rFonts w:ascii="Book Antiqua" w:eastAsia="Book Antiqua" w:hAnsi="Book Antiqua" w:cs="Book Antiqua"/>
          <w:color w:val="000000"/>
        </w:rPr>
      </w:pPr>
    </w:p>
    <w:p w14:paraId="05621648" w14:textId="77777777" w:rsidR="00032806" w:rsidRPr="002A4D33" w:rsidRDefault="00032806" w:rsidP="001061FC">
      <w:pPr>
        <w:pStyle w:val="af"/>
        <w:spacing w:before="0" w:beforeAutospacing="0" w:after="0" w:afterAutospacing="0" w:line="360" w:lineRule="auto"/>
        <w:jc w:val="both"/>
        <w:rPr>
          <w:rFonts w:ascii="Book Antiqua" w:hAnsi="Book Antiqua"/>
          <w:b/>
          <w:color w:val="000000"/>
          <w:u w:val="single"/>
        </w:rPr>
      </w:pPr>
      <w:r w:rsidRPr="002A4D33">
        <w:rPr>
          <w:rFonts w:ascii="Book Antiqua" w:hAnsi="Book Antiqua"/>
          <w:b/>
          <w:color w:val="000000"/>
          <w:u w:val="single"/>
        </w:rPr>
        <w:t>ARTICLE HIGHLIGHTS</w:t>
      </w:r>
    </w:p>
    <w:p w14:paraId="1EFD7737" w14:textId="77777777" w:rsidR="00032806" w:rsidRPr="002A4D33" w:rsidRDefault="00032806" w:rsidP="001061FC">
      <w:pPr>
        <w:pStyle w:val="af"/>
        <w:spacing w:before="0" w:beforeAutospacing="0" w:after="0" w:afterAutospacing="0" w:line="360" w:lineRule="auto"/>
        <w:jc w:val="both"/>
        <w:rPr>
          <w:rFonts w:ascii="Book Antiqua" w:hAnsi="Book Antiqua"/>
          <w:b/>
          <w:i/>
          <w:color w:val="000000"/>
        </w:rPr>
      </w:pPr>
      <w:r w:rsidRPr="002A4D33">
        <w:rPr>
          <w:rFonts w:ascii="Book Antiqua" w:hAnsi="Book Antiqua"/>
          <w:b/>
          <w:i/>
          <w:color w:val="000000"/>
        </w:rPr>
        <w:lastRenderedPageBreak/>
        <w:t>Research background</w:t>
      </w:r>
    </w:p>
    <w:p w14:paraId="2B85AFAA" w14:textId="6B8A8447" w:rsidR="000A25D8" w:rsidRPr="002A4D33" w:rsidRDefault="000A25D8" w:rsidP="001061FC">
      <w:pPr>
        <w:pStyle w:val="af"/>
        <w:spacing w:before="0" w:beforeAutospacing="0" w:after="0" w:afterAutospacing="0" w:line="360" w:lineRule="auto"/>
        <w:jc w:val="both"/>
        <w:rPr>
          <w:rFonts w:ascii="Book Antiqua" w:hAnsi="Book Antiqua"/>
        </w:rPr>
      </w:pPr>
      <w:r w:rsidRPr="002A4D33">
        <w:rPr>
          <w:rFonts w:ascii="Book Antiqua" w:hAnsi="Book Antiqua"/>
        </w:rPr>
        <w:t xml:space="preserve">Septic shock is a severe form of sepsis characterised by deterioration in circulatory and cellular-metabolic parameters. Despite standard therapy, the outcomes are poor. Newer adjuvant therapy, such as </w:t>
      </w:r>
      <w:proofErr w:type="spellStart"/>
      <w:r w:rsidRPr="002A4D33">
        <w:rPr>
          <w:rFonts w:ascii="Book Antiqua" w:hAnsi="Book Antiqua"/>
        </w:rPr>
        <w:t>CytoSorb</w:t>
      </w:r>
      <w:proofErr w:type="spellEnd"/>
      <w:r w:rsidRPr="002A4D33">
        <w:rPr>
          <w:rFonts w:ascii="Book Antiqua" w:hAnsi="Book Antiqua"/>
          <w:vertAlign w:val="superscript"/>
        </w:rPr>
        <w:t>®</w:t>
      </w:r>
      <w:r w:rsidRPr="002A4D33">
        <w:rPr>
          <w:rFonts w:ascii="Book Antiqua" w:hAnsi="Book Antiqua"/>
        </w:rPr>
        <w:t xml:space="preserve"> extracorporeal </w:t>
      </w:r>
      <w:proofErr w:type="spellStart"/>
      <w:r w:rsidRPr="002A4D33">
        <w:rPr>
          <w:rFonts w:ascii="Book Antiqua" w:hAnsi="Book Antiqua"/>
        </w:rPr>
        <w:t>haemoadsorption</w:t>
      </w:r>
      <w:proofErr w:type="spellEnd"/>
      <w:r w:rsidRPr="002A4D33">
        <w:rPr>
          <w:rFonts w:ascii="Book Antiqua" w:hAnsi="Book Antiqua"/>
        </w:rPr>
        <w:t xml:space="preserve"> device, has been investigated and shown promising outcome. </w:t>
      </w:r>
    </w:p>
    <w:p w14:paraId="04D8DCA7" w14:textId="77777777" w:rsidR="00E763DE" w:rsidRPr="002A4D33" w:rsidRDefault="00E763DE" w:rsidP="001061FC">
      <w:pPr>
        <w:pStyle w:val="af"/>
        <w:spacing w:before="0" w:beforeAutospacing="0" w:after="0" w:afterAutospacing="0" w:line="360" w:lineRule="auto"/>
        <w:jc w:val="both"/>
        <w:rPr>
          <w:rFonts w:ascii="Book Antiqua" w:hAnsi="Book Antiqua"/>
          <w:color w:val="000000"/>
        </w:rPr>
      </w:pPr>
    </w:p>
    <w:p w14:paraId="4CC4D185" w14:textId="596C51A9" w:rsidR="00032806" w:rsidRPr="002A4D33" w:rsidRDefault="00032806" w:rsidP="001061FC">
      <w:pPr>
        <w:pStyle w:val="af"/>
        <w:spacing w:before="0" w:beforeAutospacing="0" w:after="0" w:afterAutospacing="0" w:line="360" w:lineRule="auto"/>
        <w:jc w:val="both"/>
        <w:rPr>
          <w:rFonts w:ascii="Book Antiqua" w:hAnsi="Book Antiqua"/>
          <w:b/>
          <w:i/>
          <w:color w:val="000000"/>
        </w:rPr>
      </w:pPr>
      <w:r w:rsidRPr="002A4D33">
        <w:rPr>
          <w:rFonts w:ascii="Book Antiqua" w:hAnsi="Book Antiqua"/>
          <w:b/>
          <w:i/>
          <w:color w:val="000000"/>
        </w:rPr>
        <w:t>Research motivation</w:t>
      </w:r>
    </w:p>
    <w:p w14:paraId="2EFDB8C4" w14:textId="38568DCB" w:rsidR="000A25D8" w:rsidRPr="002A4D33" w:rsidRDefault="000A25D8" w:rsidP="001061FC">
      <w:pPr>
        <w:pStyle w:val="af"/>
        <w:spacing w:before="0" w:beforeAutospacing="0" w:after="0" w:afterAutospacing="0" w:line="360" w:lineRule="auto"/>
        <w:jc w:val="both"/>
        <w:rPr>
          <w:rFonts w:ascii="Book Antiqua" w:hAnsi="Book Antiqua"/>
        </w:rPr>
      </w:pPr>
      <w:r w:rsidRPr="002A4D33">
        <w:rPr>
          <w:rFonts w:ascii="Book Antiqua" w:hAnsi="Book Antiqua"/>
        </w:rPr>
        <w:t xml:space="preserve">There is a lack of some guidance to make clinical decisions on the use of </w:t>
      </w:r>
      <w:proofErr w:type="spellStart"/>
      <w:r w:rsidRPr="002A4D33">
        <w:rPr>
          <w:rFonts w:ascii="Book Antiqua" w:hAnsi="Book Antiqua"/>
        </w:rPr>
        <w:t>CytoSorb</w:t>
      </w:r>
      <w:proofErr w:type="spellEnd"/>
      <w:r w:rsidRPr="002A4D33">
        <w:rPr>
          <w:rFonts w:ascii="Book Antiqua" w:hAnsi="Book Antiqua"/>
          <w:vertAlign w:val="superscript"/>
        </w:rPr>
        <w:t>®</w:t>
      </w:r>
      <w:r w:rsidRPr="002A4D33">
        <w:rPr>
          <w:rFonts w:ascii="Book Antiqua" w:hAnsi="Book Antiqua"/>
        </w:rPr>
        <w:t xml:space="preserve"> </w:t>
      </w:r>
      <w:proofErr w:type="spellStart"/>
      <w:r w:rsidRPr="002A4D33">
        <w:rPr>
          <w:rFonts w:ascii="Book Antiqua" w:hAnsi="Book Antiqua"/>
        </w:rPr>
        <w:t>haemoadsorption</w:t>
      </w:r>
      <w:proofErr w:type="spellEnd"/>
      <w:r w:rsidRPr="002A4D33">
        <w:rPr>
          <w:rFonts w:ascii="Book Antiqua" w:hAnsi="Book Antiqua"/>
        </w:rPr>
        <w:t xml:space="preserve"> as an adjuvant therapy in septic shock </w:t>
      </w:r>
    </w:p>
    <w:p w14:paraId="0E95B150" w14:textId="77777777" w:rsidR="00E763DE" w:rsidRPr="002A4D33" w:rsidRDefault="00E763DE" w:rsidP="001061FC">
      <w:pPr>
        <w:pStyle w:val="af"/>
        <w:spacing w:before="0" w:beforeAutospacing="0" w:after="0" w:afterAutospacing="0" w:line="360" w:lineRule="auto"/>
        <w:jc w:val="both"/>
        <w:rPr>
          <w:rFonts w:ascii="Book Antiqua" w:hAnsi="Book Antiqua"/>
          <w:color w:val="000000"/>
        </w:rPr>
      </w:pPr>
    </w:p>
    <w:p w14:paraId="583888ED" w14:textId="77777777" w:rsidR="00032806" w:rsidRPr="002A4D33" w:rsidRDefault="00032806" w:rsidP="001061FC">
      <w:pPr>
        <w:pStyle w:val="af"/>
        <w:spacing w:before="0" w:beforeAutospacing="0" w:after="0" w:afterAutospacing="0" w:line="360" w:lineRule="auto"/>
        <w:jc w:val="both"/>
        <w:rPr>
          <w:rFonts w:ascii="Book Antiqua" w:hAnsi="Book Antiqua"/>
          <w:b/>
          <w:i/>
          <w:color w:val="000000"/>
        </w:rPr>
      </w:pPr>
      <w:r w:rsidRPr="002A4D33">
        <w:rPr>
          <w:rFonts w:ascii="Book Antiqua" w:hAnsi="Book Antiqua"/>
          <w:b/>
          <w:i/>
          <w:color w:val="000000"/>
        </w:rPr>
        <w:t>Research objectives</w:t>
      </w:r>
    </w:p>
    <w:p w14:paraId="02171F93" w14:textId="4A4CD69F" w:rsidR="000A25D8" w:rsidRPr="002A4D33" w:rsidRDefault="000A25D8" w:rsidP="001061FC">
      <w:pPr>
        <w:pStyle w:val="af"/>
        <w:spacing w:before="0" w:beforeAutospacing="0" w:after="0" w:afterAutospacing="0" w:line="360" w:lineRule="auto"/>
        <w:jc w:val="both"/>
        <w:rPr>
          <w:rFonts w:ascii="Book Antiqua" w:eastAsia="Book Antiqua" w:hAnsi="Book Antiqua" w:cs="Book Antiqua"/>
          <w:color w:val="000000"/>
        </w:rPr>
      </w:pPr>
      <w:r w:rsidRPr="002A4D33">
        <w:rPr>
          <w:rFonts w:ascii="Book Antiqua" w:eastAsia="Book Antiqua" w:hAnsi="Book Antiqua" w:cs="Book Antiqua"/>
          <w:color w:val="000000"/>
        </w:rPr>
        <w:t xml:space="preserve">To formulate/establish specific consensus statements on the use of </w:t>
      </w:r>
      <w:proofErr w:type="spellStart"/>
      <w:r w:rsidRPr="002A4D33">
        <w:rPr>
          <w:rFonts w:ascii="Book Antiqua" w:eastAsia="Book Antiqua" w:hAnsi="Book Antiqua" w:cs="Book Antiqua"/>
          <w:color w:val="000000"/>
        </w:rPr>
        <w:t>CytoSorb</w:t>
      </w:r>
      <w:proofErr w:type="spellEnd"/>
      <w:r w:rsidRPr="002A4D33">
        <w:rPr>
          <w:rFonts w:ascii="Book Antiqua" w:eastAsia="Book Antiqua" w:hAnsi="Book Antiqua" w:cs="Book Antiqua"/>
          <w:color w:val="000000"/>
        </w:rPr>
        <w:t xml:space="preserve">® </w:t>
      </w:r>
      <w:proofErr w:type="spellStart"/>
      <w:r w:rsidRPr="002A4D33">
        <w:rPr>
          <w:rFonts w:ascii="Book Antiqua" w:hAnsi="Book Antiqua"/>
          <w:color w:val="000000"/>
          <w:shd w:val="clear" w:color="auto" w:fill="FFFFFF"/>
        </w:rPr>
        <w:t>haemoadsorption</w:t>
      </w:r>
      <w:proofErr w:type="spellEnd"/>
      <w:r w:rsidRPr="002A4D33">
        <w:rPr>
          <w:rFonts w:ascii="Book Antiqua" w:eastAsia="Book Antiqua" w:hAnsi="Book Antiqua" w:cs="Book Antiqua"/>
          <w:color w:val="000000"/>
        </w:rPr>
        <w:t xml:space="preserve"> treatment based on the best available evidence and contextualised to the Indian scenario</w:t>
      </w:r>
    </w:p>
    <w:p w14:paraId="1FBFF7D9" w14:textId="77777777" w:rsidR="00E763DE" w:rsidRPr="002A4D33" w:rsidRDefault="00E763DE" w:rsidP="001061FC">
      <w:pPr>
        <w:pStyle w:val="af"/>
        <w:spacing w:before="0" w:beforeAutospacing="0" w:after="0" w:afterAutospacing="0" w:line="360" w:lineRule="auto"/>
        <w:jc w:val="both"/>
        <w:rPr>
          <w:rFonts w:ascii="Book Antiqua" w:hAnsi="Book Antiqua"/>
          <w:color w:val="000000"/>
        </w:rPr>
      </w:pPr>
    </w:p>
    <w:p w14:paraId="2302125C" w14:textId="168EDF3F" w:rsidR="00032806" w:rsidRPr="002A4D33" w:rsidRDefault="00032806" w:rsidP="001061FC">
      <w:pPr>
        <w:pStyle w:val="af"/>
        <w:spacing w:before="0" w:beforeAutospacing="0" w:after="0" w:afterAutospacing="0" w:line="360" w:lineRule="auto"/>
        <w:jc w:val="both"/>
        <w:rPr>
          <w:rFonts w:ascii="Book Antiqua" w:hAnsi="Book Antiqua"/>
          <w:b/>
          <w:i/>
          <w:color w:val="000000"/>
        </w:rPr>
      </w:pPr>
      <w:r w:rsidRPr="002A4D33">
        <w:rPr>
          <w:rFonts w:ascii="Book Antiqua" w:hAnsi="Book Antiqua"/>
          <w:b/>
          <w:i/>
          <w:color w:val="000000"/>
        </w:rPr>
        <w:t>Research methods</w:t>
      </w:r>
    </w:p>
    <w:p w14:paraId="2492DB69" w14:textId="1857FCDA" w:rsidR="000A25D8" w:rsidRPr="002A4D33" w:rsidRDefault="000A25D8" w:rsidP="001061FC">
      <w:pPr>
        <w:pStyle w:val="af"/>
        <w:spacing w:before="0" w:beforeAutospacing="0" w:after="0" w:afterAutospacing="0" w:line="360" w:lineRule="auto"/>
        <w:jc w:val="both"/>
        <w:rPr>
          <w:rFonts w:ascii="Book Antiqua" w:hAnsi="Book Antiqua"/>
        </w:rPr>
      </w:pPr>
      <w:r w:rsidRPr="002A4D33">
        <w:rPr>
          <w:rFonts w:ascii="Book Antiqua" w:hAnsi="Book Antiqua"/>
        </w:rPr>
        <w:t xml:space="preserve">We performed a comprehensive literature on </w:t>
      </w:r>
      <w:proofErr w:type="spellStart"/>
      <w:r w:rsidRPr="002A4D33">
        <w:rPr>
          <w:rFonts w:ascii="Book Antiqua" w:hAnsi="Book Antiqua"/>
        </w:rPr>
        <w:t>CytoSorb</w:t>
      </w:r>
      <w:proofErr w:type="spellEnd"/>
      <w:r w:rsidRPr="002A4D33">
        <w:rPr>
          <w:rFonts w:ascii="Book Antiqua" w:hAnsi="Book Antiqua"/>
          <w:vertAlign w:val="superscript"/>
        </w:rPr>
        <w:t>®</w:t>
      </w:r>
      <w:r w:rsidRPr="002A4D33">
        <w:rPr>
          <w:rFonts w:ascii="Book Antiqua" w:hAnsi="Book Antiqua"/>
        </w:rPr>
        <w:t xml:space="preserve"> </w:t>
      </w:r>
      <w:proofErr w:type="spellStart"/>
      <w:r w:rsidRPr="002A4D33">
        <w:rPr>
          <w:rFonts w:ascii="Book Antiqua" w:hAnsi="Book Antiqua"/>
        </w:rPr>
        <w:t>haemoadsorption</w:t>
      </w:r>
      <w:proofErr w:type="spellEnd"/>
      <w:r w:rsidRPr="002A4D33">
        <w:rPr>
          <w:rFonts w:ascii="Book Antiqua" w:hAnsi="Book Antiqua"/>
        </w:rPr>
        <w:t xml:space="preserve"> in sepsis, septic shock in PubMed selecting papers published between January 2011 and March 2023 2021 in English language. The statements for a consensus document were developed based on the summarised literature analysis and identification of knowledge gaps. Using a modified Delphi approach combining evidence appraisal and expert opinion, the following topics related to </w:t>
      </w:r>
      <w:proofErr w:type="spellStart"/>
      <w:r w:rsidRPr="002A4D33">
        <w:rPr>
          <w:rFonts w:ascii="Book Antiqua" w:hAnsi="Book Antiqua"/>
        </w:rPr>
        <w:t>CytoSorb</w:t>
      </w:r>
      <w:proofErr w:type="spellEnd"/>
      <w:r w:rsidRPr="002A4D33">
        <w:rPr>
          <w:rFonts w:ascii="Book Antiqua" w:hAnsi="Book Antiqua"/>
          <w:vertAlign w:val="superscript"/>
        </w:rPr>
        <w:t>®</w:t>
      </w:r>
      <w:r w:rsidRPr="002A4D33">
        <w:rPr>
          <w:rFonts w:ascii="Book Antiqua" w:hAnsi="Book Antiqua"/>
        </w:rPr>
        <w:t xml:space="preserve"> in septic shock were addressed and consensus was formulated.</w:t>
      </w:r>
    </w:p>
    <w:p w14:paraId="2293F2A3" w14:textId="77777777" w:rsidR="00E763DE" w:rsidRPr="002A4D33" w:rsidRDefault="00E763DE" w:rsidP="001061FC">
      <w:pPr>
        <w:pStyle w:val="af"/>
        <w:spacing w:before="0" w:beforeAutospacing="0" w:after="0" w:afterAutospacing="0" w:line="360" w:lineRule="auto"/>
        <w:jc w:val="both"/>
        <w:rPr>
          <w:rFonts w:ascii="Book Antiqua" w:hAnsi="Book Antiqua"/>
          <w:color w:val="000000"/>
        </w:rPr>
      </w:pPr>
    </w:p>
    <w:p w14:paraId="1F43430A" w14:textId="21C1D847" w:rsidR="00032806" w:rsidRPr="002A4D33" w:rsidRDefault="00032806" w:rsidP="001061FC">
      <w:pPr>
        <w:pStyle w:val="af"/>
        <w:spacing w:before="0" w:beforeAutospacing="0" w:after="0" w:afterAutospacing="0" w:line="360" w:lineRule="auto"/>
        <w:jc w:val="both"/>
        <w:rPr>
          <w:rFonts w:ascii="Book Antiqua" w:hAnsi="Book Antiqua"/>
          <w:b/>
          <w:i/>
          <w:color w:val="000000"/>
        </w:rPr>
      </w:pPr>
      <w:r w:rsidRPr="002A4D33">
        <w:rPr>
          <w:rFonts w:ascii="Book Antiqua" w:hAnsi="Book Antiqua"/>
          <w:b/>
          <w:i/>
          <w:color w:val="000000"/>
        </w:rPr>
        <w:t>Research results</w:t>
      </w:r>
    </w:p>
    <w:p w14:paraId="726F9CC3" w14:textId="39888DEF" w:rsidR="00032806" w:rsidRPr="002A4D33" w:rsidRDefault="000A25D8" w:rsidP="001061FC">
      <w:pPr>
        <w:pStyle w:val="af"/>
        <w:spacing w:before="0" w:beforeAutospacing="0" w:after="0" w:afterAutospacing="0" w:line="360" w:lineRule="auto"/>
        <w:jc w:val="both"/>
        <w:rPr>
          <w:rFonts w:ascii="Book Antiqua" w:hAnsi="Book Antiqua"/>
          <w:color w:val="000000"/>
        </w:rPr>
      </w:pPr>
      <w:r w:rsidRPr="002A4D33">
        <w:rPr>
          <w:rFonts w:ascii="Book Antiqua" w:hAnsi="Book Antiqua"/>
        </w:rPr>
        <w:t xml:space="preserve">All 11 experts in the consensus group (100%) participated in the first, second and third round of voting. After three iterative voting rounds and adapting two statements, consensus was achieved on nine statements out of nine statements. The consensus expert panel also recognised the necessity to form an association or society that can keep a </w:t>
      </w:r>
      <w:r w:rsidRPr="002A4D33">
        <w:rPr>
          <w:rFonts w:ascii="Book Antiqua" w:hAnsi="Book Antiqua"/>
        </w:rPr>
        <w:lastRenderedPageBreak/>
        <w:t xml:space="preserve">registry regarding the use of </w:t>
      </w:r>
      <w:proofErr w:type="spellStart"/>
      <w:r w:rsidRPr="002A4D33">
        <w:rPr>
          <w:rFonts w:ascii="Book Antiqua" w:hAnsi="Book Antiqua"/>
        </w:rPr>
        <w:t>CytoSorb</w:t>
      </w:r>
      <w:proofErr w:type="spellEnd"/>
      <w:r w:rsidRPr="002A4D33">
        <w:rPr>
          <w:rFonts w:ascii="Book Antiqua" w:hAnsi="Book Antiqua"/>
          <w:vertAlign w:val="superscript"/>
        </w:rPr>
        <w:t>®</w:t>
      </w:r>
      <w:r w:rsidRPr="002A4D33">
        <w:rPr>
          <w:rFonts w:ascii="Book Antiqua" w:hAnsi="Book Antiqua"/>
        </w:rPr>
        <w:t xml:space="preserve"> for all indications in the open-ended question (Q10) focusing on “future recommendations for </w:t>
      </w:r>
      <w:proofErr w:type="spellStart"/>
      <w:r w:rsidRPr="002A4D33">
        <w:rPr>
          <w:rFonts w:ascii="Book Antiqua" w:hAnsi="Book Antiqua"/>
        </w:rPr>
        <w:t>CytoSorb</w:t>
      </w:r>
      <w:proofErr w:type="spellEnd"/>
      <w:r w:rsidRPr="002A4D33">
        <w:rPr>
          <w:rFonts w:ascii="Book Antiqua" w:hAnsi="Book Antiqua"/>
          <w:vertAlign w:val="superscript"/>
        </w:rPr>
        <w:t>®</w:t>
      </w:r>
      <w:r w:rsidRPr="002A4D33">
        <w:rPr>
          <w:rFonts w:ascii="Book Antiqua" w:hAnsi="Book Antiqua"/>
        </w:rPr>
        <w:t xml:space="preserve"> therapy”</w:t>
      </w:r>
    </w:p>
    <w:p w14:paraId="20D0108A" w14:textId="77777777" w:rsidR="00E763DE" w:rsidRPr="002A4D33" w:rsidRDefault="00E763DE" w:rsidP="001061FC">
      <w:pPr>
        <w:pStyle w:val="af"/>
        <w:spacing w:before="0" w:beforeAutospacing="0" w:after="0" w:afterAutospacing="0" w:line="360" w:lineRule="auto"/>
        <w:jc w:val="both"/>
        <w:rPr>
          <w:rFonts w:ascii="Book Antiqua" w:hAnsi="Book Antiqua"/>
          <w:color w:val="000000"/>
        </w:rPr>
      </w:pPr>
    </w:p>
    <w:p w14:paraId="3EDDE5A4" w14:textId="77777777" w:rsidR="00032806" w:rsidRPr="002A4D33" w:rsidRDefault="00032806" w:rsidP="001061FC">
      <w:pPr>
        <w:pStyle w:val="af"/>
        <w:spacing w:before="0" w:beforeAutospacing="0" w:after="0" w:afterAutospacing="0" w:line="360" w:lineRule="auto"/>
        <w:jc w:val="both"/>
        <w:rPr>
          <w:rFonts w:ascii="Book Antiqua" w:hAnsi="Book Antiqua"/>
          <w:b/>
          <w:i/>
          <w:color w:val="000000"/>
        </w:rPr>
      </w:pPr>
      <w:r w:rsidRPr="002A4D33">
        <w:rPr>
          <w:rFonts w:ascii="Book Antiqua" w:hAnsi="Book Antiqua"/>
          <w:b/>
          <w:i/>
          <w:color w:val="000000"/>
        </w:rPr>
        <w:t>Research conclusions</w:t>
      </w:r>
    </w:p>
    <w:p w14:paraId="4EE3EFF8" w14:textId="77777777" w:rsidR="000A25D8" w:rsidRPr="002A4D33" w:rsidRDefault="000A25D8" w:rsidP="001061FC">
      <w:pPr>
        <w:spacing w:line="360" w:lineRule="auto"/>
        <w:jc w:val="both"/>
        <w:rPr>
          <w:rFonts w:ascii="Book Antiqua" w:hAnsi="Book Antiqua"/>
        </w:rPr>
      </w:pPr>
      <w:r w:rsidRPr="002A4D33">
        <w:rPr>
          <w:rFonts w:ascii="Book Antiqua" w:hAnsi="Book Antiqua"/>
        </w:rPr>
        <w:t xml:space="preserve">This Indian perspective consensus statement supports and provides guidance on the use of </w:t>
      </w:r>
      <w:proofErr w:type="spellStart"/>
      <w:r w:rsidRPr="002A4D33">
        <w:rPr>
          <w:rFonts w:ascii="Book Antiqua" w:hAnsi="Book Antiqua"/>
        </w:rPr>
        <w:t>CytoSorb</w:t>
      </w:r>
      <w:proofErr w:type="spellEnd"/>
      <w:r w:rsidRPr="002A4D33">
        <w:rPr>
          <w:rFonts w:ascii="Book Antiqua" w:hAnsi="Book Antiqua"/>
          <w:vertAlign w:val="superscript"/>
        </w:rPr>
        <w:t>®</w:t>
      </w:r>
      <w:r w:rsidRPr="002A4D33">
        <w:rPr>
          <w:rFonts w:ascii="Book Antiqua" w:hAnsi="Book Antiqua"/>
        </w:rPr>
        <w:t xml:space="preserve"> </w:t>
      </w:r>
      <w:proofErr w:type="spellStart"/>
      <w:r w:rsidRPr="002A4D33">
        <w:rPr>
          <w:rFonts w:ascii="Book Antiqua" w:hAnsi="Book Antiqua"/>
        </w:rPr>
        <w:t>haemoadsorption</w:t>
      </w:r>
      <w:proofErr w:type="spellEnd"/>
      <w:r w:rsidRPr="002A4D33">
        <w:rPr>
          <w:rFonts w:ascii="Book Antiqua" w:hAnsi="Book Antiqua"/>
        </w:rPr>
        <w:t xml:space="preserve"> as an adjuvant treatment in patients with septic shock to achieve optimal outcomes.</w:t>
      </w:r>
    </w:p>
    <w:p w14:paraId="7924F088" w14:textId="77777777" w:rsidR="00CF59AD" w:rsidRPr="002A4D33" w:rsidRDefault="00CF59AD" w:rsidP="001061FC">
      <w:pPr>
        <w:pStyle w:val="af"/>
        <w:spacing w:before="0" w:beforeAutospacing="0" w:after="0" w:afterAutospacing="0" w:line="360" w:lineRule="auto"/>
        <w:jc w:val="both"/>
        <w:rPr>
          <w:rFonts w:ascii="Book Antiqua" w:hAnsi="Book Antiqua"/>
          <w:color w:val="000000"/>
        </w:rPr>
      </w:pPr>
    </w:p>
    <w:p w14:paraId="1091B082" w14:textId="77777777" w:rsidR="00032806" w:rsidRPr="002A4D33" w:rsidRDefault="00032806" w:rsidP="001061FC">
      <w:pPr>
        <w:pStyle w:val="af"/>
        <w:spacing w:before="0" w:beforeAutospacing="0" w:after="0" w:afterAutospacing="0" w:line="360" w:lineRule="auto"/>
        <w:jc w:val="both"/>
        <w:rPr>
          <w:rFonts w:ascii="Book Antiqua" w:hAnsi="Book Antiqua"/>
          <w:b/>
          <w:i/>
          <w:color w:val="000000"/>
        </w:rPr>
      </w:pPr>
      <w:r w:rsidRPr="002A4D33">
        <w:rPr>
          <w:rFonts w:ascii="Book Antiqua" w:hAnsi="Book Antiqua"/>
          <w:b/>
          <w:i/>
          <w:color w:val="000000"/>
        </w:rPr>
        <w:t>Research perspectives</w:t>
      </w:r>
    </w:p>
    <w:p w14:paraId="212810E6" w14:textId="7370B266" w:rsidR="00032806" w:rsidRPr="002A4D33" w:rsidRDefault="000A25D8" w:rsidP="001061FC">
      <w:pPr>
        <w:spacing w:line="360" w:lineRule="auto"/>
        <w:jc w:val="both"/>
        <w:rPr>
          <w:rFonts w:ascii="Book Antiqua" w:hAnsi="Book Antiqua"/>
        </w:rPr>
      </w:pPr>
      <w:r w:rsidRPr="002A4D33">
        <w:rPr>
          <w:rFonts w:ascii="Book Antiqua" w:eastAsia="Book Antiqua" w:hAnsi="Book Antiqua" w:cs="Book Antiqua"/>
          <w:color w:val="000000"/>
        </w:rPr>
        <w:t xml:space="preserve">We expect that this expert agreement will facilitate the personalized, safe, and pragmatic use of </w:t>
      </w:r>
      <w:proofErr w:type="spellStart"/>
      <w:r w:rsidRPr="002A4D33">
        <w:rPr>
          <w:rFonts w:ascii="Book Antiqua" w:eastAsia="Book Antiqua" w:hAnsi="Book Antiqua" w:cs="Book Antiqua"/>
          <w:color w:val="000000"/>
        </w:rPr>
        <w:t>CytoSorb</w:t>
      </w:r>
      <w:proofErr w:type="spellEnd"/>
      <w:r w:rsidRPr="002A4D33">
        <w:rPr>
          <w:rFonts w:ascii="Book Antiqua" w:eastAsia="Book Antiqua" w:hAnsi="Book Antiqua" w:cs="Book Antiqua"/>
          <w:color w:val="000000"/>
          <w:vertAlign w:val="superscript"/>
        </w:rPr>
        <w:t>®</w:t>
      </w:r>
      <w:r w:rsidRPr="002A4D33">
        <w:rPr>
          <w:rFonts w:ascii="Book Antiqua" w:eastAsia="Book Antiqua" w:hAnsi="Book Antiqua" w:cs="Book Antiqua"/>
          <w:color w:val="000000"/>
        </w:rPr>
        <w:t xml:space="preserve"> </w:t>
      </w:r>
      <w:proofErr w:type="spellStart"/>
      <w:r w:rsidRPr="002A4D33">
        <w:rPr>
          <w:rFonts w:ascii="Book Antiqua" w:hAnsi="Book Antiqua"/>
          <w:color w:val="000000"/>
          <w:shd w:val="clear" w:color="auto" w:fill="FFFFFF"/>
        </w:rPr>
        <w:t>haemoadsorption</w:t>
      </w:r>
      <w:proofErr w:type="spellEnd"/>
      <w:r w:rsidRPr="002A4D33">
        <w:rPr>
          <w:rFonts w:ascii="Book Antiqua" w:eastAsia="Book Antiqua" w:hAnsi="Book Antiqua" w:cs="Book Antiqua"/>
          <w:color w:val="000000"/>
        </w:rPr>
        <w:t xml:space="preserve"> in septic shock patients in the critical care setting. Knowledge always lags behind evidence, and this expert consensus has shortcomings that we intend to resolve in future.</w:t>
      </w:r>
    </w:p>
    <w:p w14:paraId="0F9DBCD3" w14:textId="77777777" w:rsidR="00A77B3E" w:rsidRPr="002A4D33" w:rsidRDefault="00A77B3E" w:rsidP="001061FC">
      <w:pPr>
        <w:spacing w:line="360" w:lineRule="auto"/>
        <w:jc w:val="both"/>
        <w:rPr>
          <w:rFonts w:ascii="Book Antiqua" w:hAnsi="Book Antiqua"/>
        </w:rPr>
      </w:pPr>
    </w:p>
    <w:p w14:paraId="3161A21A" w14:textId="77777777"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b/>
          <w:caps/>
          <w:color w:val="000000"/>
          <w:u w:val="single"/>
        </w:rPr>
        <w:t>ACKNOWLEDGEMENTS</w:t>
      </w:r>
    </w:p>
    <w:p w14:paraId="099482CF" w14:textId="77777777"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color w:val="000000"/>
        </w:rPr>
        <w:t xml:space="preserve">We wish to acknowledge Dr Volker Humbert (Senior director medical strategy, </w:t>
      </w:r>
      <w:proofErr w:type="spellStart"/>
      <w:r w:rsidRPr="002A4D33">
        <w:rPr>
          <w:rFonts w:ascii="Book Antiqua" w:eastAsia="Book Antiqua" w:hAnsi="Book Antiqua" w:cs="Book Antiqua"/>
          <w:color w:val="000000"/>
        </w:rPr>
        <w:t>CytoSorbents</w:t>
      </w:r>
      <w:proofErr w:type="spellEnd"/>
      <w:r w:rsidRPr="002A4D33">
        <w:rPr>
          <w:rFonts w:ascii="Book Antiqua" w:eastAsia="Book Antiqua" w:hAnsi="Book Antiqua" w:cs="Book Antiqua"/>
          <w:color w:val="000000"/>
        </w:rPr>
        <w:t xml:space="preserve"> Europe GmbH), Dr Yashpal Jadeja (Senior Director, Medical Affairs, Biocon Biologics Limited), Dr Monika P (Medical Advisor, Medical Affairs, Biocon Biologics Limited), Mr. Chethan P (Associate Director- Marketing, Biocon Biologics Limited), Mr. Nikhil Dwivedi (Associate manager- Marketing, Biocon Biologics Limited), </w:t>
      </w:r>
      <w:proofErr w:type="spellStart"/>
      <w:r w:rsidRPr="002A4D33">
        <w:rPr>
          <w:rFonts w:ascii="Book Antiqua" w:eastAsia="Book Antiqua" w:hAnsi="Book Antiqua" w:cs="Book Antiqua"/>
          <w:color w:val="000000"/>
        </w:rPr>
        <w:t>Mr</w:t>
      </w:r>
      <w:proofErr w:type="spellEnd"/>
      <w:r w:rsidRPr="002A4D33">
        <w:rPr>
          <w:rFonts w:ascii="Book Antiqua" w:eastAsia="Book Antiqua" w:hAnsi="Book Antiqua" w:cs="Book Antiqua"/>
          <w:color w:val="000000"/>
        </w:rPr>
        <w:t xml:space="preserve"> Pradeep </w:t>
      </w:r>
      <w:proofErr w:type="spellStart"/>
      <w:r w:rsidRPr="002A4D33">
        <w:rPr>
          <w:rFonts w:ascii="Book Antiqua" w:eastAsia="Book Antiqua" w:hAnsi="Book Antiqua" w:cs="Book Antiqua"/>
          <w:color w:val="000000"/>
        </w:rPr>
        <w:t>Yanamala</w:t>
      </w:r>
      <w:proofErr w:type="spellEnd"/>
      <w:r w:rsidRPr="002A4D33">
        <w:rPr>
          <w:rFonts w:ascii="Book Antiqua" w:eastAsia="Book Antiqua" w:hAnsi="Book Antiqua" w:cs="Book Antiqua"/>
          <w:color w:val="000000"/>
        </w:rPr>
        <w:t xml:space="preserve"> (Managing Director- </w:t>
      </w:r>
      <w:proofErr w:type="spellStart"/>
      <w:r w:rsidRPr="002A4D33">
        <w:rPr>
          <w:rFonts w:ascii="Book Antiqua" w:eastAsia="Book Antiqua" w:hAnsi="Book Antiqua" w:cs="Book Antiqua"/>
          <w:color w:val="000000"/>
        </w:rPr>
        <w:t>CytoSorbents</w:t>
      </w:r>
      <w:proofErr w:type="spellEnd"/>
      <w:r w:rsidRPr="002A4D33">
        <w:rPr>
          <w:rFonts w:ascii="Book Antiqua" w:eastAsia="Book Antiqua" w:hAnsi="Book Antiqua" w:cs="Book Antiqua"/>
          <w:color w:val="000000"/>
        </w:rPr>
        <w:t xml:space="preserve"> India Pvt Ltd), </w:t>
      </w:r>
      <w:proofErr w:type="spellStart"/>
      <w:r w:rsidRPr="002A4D33">
        <w:rPr>
          <w:rFonts w:ascii="Book Antiqua" w:eastAsia="Book Antiqua" w:hAnsi="Book Antiqua" w:cs="Book Antiqua"/>
          <w:color w:val="000000"/>
        </w:rPr>
        <w:t>Mr</w:t>
      </w:r>
      <w:proofErr w:type="spellEnd"/>
      <w:r w:rsidRPr="002A4D33">
        <w:rPr>
          <w:rFonts w:ascii="Book Antiqua" w:eastAsia="Book Antiqua" w:hAnsi="Book Antiqua" w:cs="Book Antiqua"/>
          <w:color w:val="000000"/>
        </w:rPr>
        <w:t xml:space="preserve"> Sukrut Khadke (Regional Business Man-ager- </w:t>
      </w:r>
      <w:proofErr w:type="spellStart"/>
      <w:r w:rsidRPr="002A4D33">
        <w:rPr>
          <w:rFonts w:ascii="Book Antiqua" w:eastAsia="Book Antiqua" w:hAnsi="Book Antiqua" w:cs="Book Antiqua"/>
          <w:color w:val="000000"/>
        </w:rPr>
        <w:t>CytoSorbents</w:t>
      </w:r>
      <w:proofErr w:type="spellEnd"/>
      <w:r w:rsidRPr="002A4D33">
        <w:rPr>
          <w:rFonts w:ascii="Book Antiqua" w:eastAsia="Book Antiqua" w:hAnsi="Book Antiqua" w:cs="Book Antiqua"/>
          <w:color w:val="000000"/>
        </w:rPr>
        <w:t xml:space="preserve"> India Pvt Ltd) and for technical support &amp; help in organizing this Consensus meeting.</w:t>
      </w:r>
    </w:p>
    <w:p w14:paraId="216AFDFE" w14:textId="77777777" w:rsidR="00A77B3E" w:rsidRPr="002A4D33" w:rsidRDefault="00A77B3E" w:rsidP="001061FC">
      <w:pPr>
        <w:spacing w:line="360" w:lineRule="auto"/>
        <w:jc w:val="both"/>
        <w:rPr>
          <w:rFonts w:ascii="Book Antiqua" w:hAnsi="Book Antiqua"/>
        </w:rPr>
      </w:pPr>
    </w:p>
    <w:p w14:paraId="209EB4FE" w14:textId="77777777"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b/>
          <w:color w:val="000000"/>
        </w:rPr>
        <w:t>REFERENCES</w:t>
      </w:r>
    </w:p>
    <w:p w14:paraId="03924533" w14:textId="77777777" w:rsidR="00BA4162" w:rsidRPr="002A4D33" w:rsidRDefault="00BA4162" w:rsidP="001061FC">
      <w:pPr>
        <w:spacing w:line="360" w:lineRule="auto"/>
        <w:jc w:val="both"/>
        <w:rPr>
          <w:rFonts w:ascii="Book Antiqua" w:hAnsi="Book Antiqua"/>
        </w:rPr>
      </w:pPr>
      <w:r w:rsidRPr="002A4D33">
        <w:rPr>
          <w:rFonts w:ascii="Book Antiqua" w:hAnsi="Book Antiqua"/>
        </w:rPr>
        <w:t xml:space="preserve">1 </w:t>
      </w:r>
      <w:r w:rsidRPr="002A4D33">
        <w:rPr>
          <w:rFonts w:ascii="Book Antiqua" w:hAnsi="Book Antiqua"/>
          <w:b/>
          <w:bCs/>
        </w:rPr>
        <w:t>Singer M</w:t>
      </w:r>
      <w:r w:rsidRPr="002A4D33">
        <w:rPr>
          <w:rFonts w:ascii="Book Antiqua" w:hAnsi="Book Antiqua"/>
        </w:rPr>
        <w:t xml:space="preserve">, Deutschman CS, Seymour CW, Shankar-Hari M, </w:t>
      </w:r>
      <w:proofErr w:type="spellStart"/>
      <w:r w:rsidRPr="002A4D33">
        <w:rPr>
          <w:rFonts w:ascii="Book Antiqua" w:hAnsi="Book Antiqua"/>
        </w:rPr>
        <w:t>Annane</w:t>
      </w:r>
      <w:proofErr w:type="spellEnd"/>
      <w:r w:rsidRPr="002A4D33">
        <w:rPr>
          <w:rFonts w:ascii="Book Antiqua" w:hAnsi="Book Antiqua"/>
        </w:rPr>
        <w:t xml:space="preserve"> D, Bauer M, Bellomo R, Bernard GR, Chiche JD, Coopersmith CM, Hotchkiss RS, Levy MM, Marshall JC, Martin GS, Opal SM, Rubenfeld GD, van der Poll T, Vincent JL, Angus DC. The Third </w:t>
      </w:r>
      <w:r w:rsidRPr="002A4D33">
        <w:rPr>
          <w:rFonts w:ascii="Book Antiqua" w:hAnsi="Book Antiqua"/>
        </w:rPr>
        <w:lastRenderedPageBreak/>
        <w:t xml:space="preserve">International Consensus Definitions for Sepsis and Septic Shock (Sepsis-3). </w:t>
      </w:r>
      <w:r w:rsidRPr="002A4D33">
        <w:rPr>
          <w:rFonts w:ascii="Book Antiqua" w:hAnsi="Book Antiqua"/>
          <w:i/>
          <w:iCs/>
        </w:rPr>
        <w:t>JAMA</w:t>
      </w:r>
      <w:r w:rsidRPr="002A4D33">
        <w:rPr>
          <w:rFonts w:ascii="Book Antiqua" w:hAnsi="Book Antiqua"/>
        </w:rPr>
        <w:t xml:space="preserve"> 2016; </w:t>
      </w:r>
      <w:r w:rsidRPr="002A4D33">
        <w:rPr>
          <w:rFonts w:ascii="Book Antiqua" w:hAnsi="Book Antiqua"/>
          <w:b/>
          <w:bCs/>
        </w:rPr>
        <w:t>315</w:t>
      </w:r>
      <w:r w:rsidRPr="002A4D33">
        <w:rPr>
          <w:rFonts w:ascii="Book Antiqua" w:hAnsi="Book Antiqua"/>
        </w:rPr>
        <w:t>: 801-810 [PMID: 26903338 DOI: 10.1001/jama.2016.0287]</w:t>
      </w:r>
    </w:p>
    <w:p w14:paraId="1D756F99" w14:textId="77777777" w:rsidR="00BA4162" w:rsidRPr="002A4D33" w:rsidRDefault="00BA4162" w:rsidP="001061FC">
      <w:pPr>
        <w:spacing w:line="360" w:lineRule="auto"/>
        <w:jc w:val="both"/>
        <w:rPr>
          <w:rFonts w:ascii="Book Antiqua" w:hAnsi="Book Antiqua"/>
        </w:rPr>
      </w:pPr>
      <w:r w:rsidRPr="002A4D33">
        <w:rPr>
          <w:rFonts w:ascii="Book Antiqua" w:hAnsi="Book Antiqua"/>
        </w:rPr>
        <w:t xml:space="preserve">2 </w:t>
      </w:r>
      <w:r w:rsidRPr="002A4D33">
        <w:rPr>
          <w:rFonts w:ascii="Book Antiqua" w:hAnsi="Book Antiqua"/>
          <w:b/>
          <w:bCs/>
        </w:rPr>
        <w:t>Rudd KE</w:t>
      </w:r>
      <w:r w:rsidRPr="002A4D33">
        <w:rPr>
          <w:rFonts w:ascii="Book Antiqua" w:hAnsi="Book Antiqua"/>
        </w:rPr>
        <w:t xml:space="preserve">, Johnson SC, </w:t>
      </w:r>
      <w:proofErr w:type="spellStart"/>
      <w:r w:rsidRPr="002A4D33">
        <w:rPr>
          <w:rFonts w:ascii="Book Antiqua" w:hAnsi="Book Antiqua"/>
        </w:rPr>
        <w:t>Agesa</w:t>
      </w:r>
      <w:proofErr w:type="spellEnd"/>
      <w:r w:rsidRPr="002A4D33">
        <w:rPr>
          <w:rFonts w:ascii="Book Antiqua" w:hAnsi="Book Antiqua"/>
        </w:rPr>
        <w:t xml:space="preserve"> KM, Shackelford KA, Tsoi D, </w:t>
      </w:r>
      <w:proofErr w:type="spellStart"/>
      <w:r w:rsidRPr="002A4D33">
        <w:rPr>
          <w:rFonts w:ascii="Book Antiqua" w:hAnsi="Book Antiqua"/>
        </w:rPr>
        <w:t>Kievlan</w:t>
      </w:r>
      <w:proofErr w:type="spellEnd"/>
      <w:r w:rsidRPr="002A4D33">
        <w:rPr>
          <w:rFonts w:ascii="Book Antiqua" w:hAnsi="Book Antiqua"/>
        </w:rPr>
        <w:t xml:space="preserve"> DR, </w:t>
      </w:r>
      <w:proofErr w:type="spellStart"/>
      <w:r w:rsidRPr="002A4D33">
        <w:rPr>
          <w:rFonts w:ascii="Book Antiqua" w:hAnsi="Book Antiqua"/>
        </w:rPr>
        <w:t>Colombara</w:t>
      </w:r>
      <w:proofErr w:type="spellEnd"/>
      <w:r w:rsidRPr="002A4D33">
        <w:rPr>
          <w:rFonts w:ascii="Book Antiqua" w:hAnsi="Book Antiqua"/>
        </w:rPr>
        <w:t xml:space="preserve"> DV, Ikuta KS, Kissoon N, </w:t>
      </w:r>
      <w:proofErr w:type="spellStart"/>
      <w:r w:rsidRPr="002A4D33">
        <w:rPr>
          <w:rFonts w:ascii="Book Antiqua" w:hAnsi="Book Antiqua"/>
        </w:rPr>
        <w:t>Finfer</w:t>
      </w:r>
      <w:proofErr w:type="spellEnd"/>
      <w:r w:rsidRPr="002A4D33">
        <w:rPr>
          <w:rFonts w:ascii="Book Antiqua" w:hAnsi="Book Antiqua"/>
        </w:rPr>
        <w:t xml:space="preserve"> S, Fleischmann-</w:t>
      </w:r>
      <w:proofErr w:type="spellStart"/>
      <w:r w:rsidRPr="002A4D33">
        <w:rPr>
          <w:rFonts w:ascii="Book Antiqua" w:hAnsi="Book Antiqua"/>
        </w:rPr>
        <w:t>Struzek</w:t>
      </w:r>
      <w:proofErr w:type="spellEnd"/>
      <w:r w:rsidRPr="002A4D33">
        <w:rPr>
          <w:rFonts w:ascii="Book Antiqua" w:hAnsi="Book Antiqua"/>
        </w:rPr>
        <w:t xml:space="preserve"> C, Machado FR, Reinhart KK, Rowan K, Seymour CW, Watson RS, West TE, Marinho F, Hay SI, Lozano R, Lopez AD, Angus DC, Murray CJL, </w:t>
      </w:r>
      <w:proofErr w:type="spellStart"/>
      <w:r w:rsidRPr="002A4D33">
        <w:rPr>
          <w:rFonts w:ascii="Book Antiqua" w:hAnsi="Book Antiqua"/>
        </w:rPr>
        <w:t>Naghavi</w:t>
      </w:r>
      <w:proofErr w:type="spellEnd"/>
      <w:r w:rsidRPr="002A4D33">
        <w:rPr>
          <w:rFonts w:ascii="Book Antiqua" w:hAnsi="Book Antiqua"/>
        </w:rPr>
        <w:t xml:space="preserve"> M. Global, regional, and national sepsis incidence and mortality, 1990-2017: analysis for the Global Burden of Disease Study. </w:t>
      </w:r>
      <w:r w:rsidRPr="002A4D33">
        <w:rPr>
          <w:rFonts w:ascii="Book Antiqua" w:hAnsi="Book Antiqua"/>
          <w:i/>
          <w:iCs/>
        </w:rPr>
        <w:t>Lancet</w:t>
      </w:r>
      <w:r w:rsidRPr="002A4D33">
        <w:rPr>
          <w:rFonts w:ascii="Book Antiqua" w:hAnsi="Book Antiqua"/>
        </w:rPr>
        <w:t xml:space="preserve"> 2020; </w:t>
      </w:r>
      <w:r w:rsidRPr="002A4D33">
        <w:rPr>
          <w:rFonts w:ascii="Book Antiqua" w:hAnsi="Book Antiqua"/>
          <w:b/>
          <w:bCs/>
        </w:rPr>
        <w:t>395</w:t>
      </w:r>
      <w:r w:rsidRPr="002A4D33">
        <w:rPr>
          <w:rFonts w:ascii="Book Antiqua" w:hAnsi="Book Antiqua"/>
        </w:rPr>
        <w:t>: 200-211 [PMID: 31954465 DOI: 10.1016/S0140-6736(19)32989-7]</w:t>
      </w:r>
    </w:p>
    <w:p w14:paraId="3D4711A8" w14:textId="77777777" w:rsidR="00BA4162" w:rsidRPr="002A4D33" w:rsidRDefault="00BA4162" w:rsidP="001061FC">
      <w:pPr>
        <w:spacing w:line="360" w:lineRule="auto"/>
        <w:jc w:val="both"/>
        <w:rPr>
          <w:rFonts w:ascii="Book Antiqua" w:hAnsi="Book Antiqua"/>
        </w:rPr>
      </w:pPr>
      <w:r w:rsidRPr="002A4D33">
        <w:rPr>
          <w:rFonts w:ascii="Book Antiqua" w:hAnsi="Book Antiqua"/>
        </w:rPr>
        <w:t xml:space="preserve">3 </w:t>
      </w:r>
      <w:r w:rsidRPr="002A4D33">
        <w:rPr>
          <w:rFonts w:ascii="Book Antiqua" w:hAnsi="Book Antiqua"/>
          <w:b/>
          <w:bCs/>
        </w:rPr>
        <w:t>Rimmer E</w:t>
      </w:r>
      <w:r w:rsidRPr="002A4D33">
        <w:rPr>
          <w:rFonts w:ascii="Book Antiqua" w:hAnsi="Book Antiqua"/>
        </w:rPr>
        <w:t xml:space="preserve">, Houston BL, Kumar A, Abou-Setta AM, Friesen C, Marshall JC, Rock G, Turgeon AF, Cook DJ, Houston DS, </w:t>
      </w:r>
      <w:proofErr w:type="spellStart"/>
      <w:r w:rsidRPr="002A4D33">
        <w:rPr>
          <w:rFonts w:ascii="Book Antiqua" w:hAnsi="Book Antiqua"/>
        </w:rPr>
        <w:t>Zarychanski</w:t>
      </w:r>
      <w:proofErr w:type="spellEnd"/>
      <w:r w:rsidRPr="002A4D33">
        <w:rPr>
          <w:rFonts w:ascii="Book Antiqua" w:hAnsi="Book Antiqua"/>
        </w:rPr>
        <w:t xml:space="preserve"> R. The efficacy and safety of plasma exchange in patients with sepsis and septic shock: a systematic review and meta-analysis. </w:t>
      </w:r>
      <w:r w:rsidRPr="002A4D33">
        <w:rPr>
          <w:rFonts w:ascii="Book Antiqua" w:hAnsi="Book Antiqua"/>
          <w:i/>
          <w:iCs/>
        </w:rPr>
        <w:t>Crit Care</w:t>
      </w:r>
      <w:r w:rsidRPr="002A4D33">
        <w:rPr>
          <w:rFonts w:ascii="Book Antiqua" w:hAnsi="Book Antiqua"/>
        </w:rPr>
        <w:t xml:space="preserve"> 2014; </w:t>
      </w:r>
      <w:r w:rsidRPr="002A4D33">
        <w:rPr>
          <w:rFonts w:ascii="Book Antiqua" w:hAnsi="Book Antiqua"/>
          <w:b/>
          <w:bCs/>
        </w:rPr>
        <w:t>18</w:t>
      </w:r>
      <w:r w:rsidRPr="002A4D33">
        <w:rPr>
          <w:rFonts w:ascii="Book Antiqua" w:hAnsi="Book Antiqua"/>
        </w:rPr>
        <w:t>: 699 [PMID: 25527094 DOI: 10.1186/s13054-014-0699-2]</w:t>
      </w:r>
    </w:p>
    <w:p w14:paraId="6A7D2209" w14:textId="77777777" w:rsidR="00BA4162" w:rsidRPr="002A4D33" w:rsidRDefault="00BA4162" w:rsidP="001061FC">
      <w:pPr>
        <w:spacing w:line="360" w:lineRule="auto"/>
        <w:jc w:val="both"/>
        <w:rPr>
          <w:rFonts w:ascii="Book Antiqua" w:hAnsi="Book Antiqua"/>
        </w:rPr>
      </w:pPr>
      <w:r w:rsidRPr="002A4D33">
        <w:rPr>
          <w:rFonts w:ascii="Book Antiqua" w:hAnsi="Book Antiqua"/>
        </w:rPr>
        <w:t xml:space="preserve">4 </w:t>
      </w:r>
      <w:r w:rsidRPr="002A4D33">
        <w:rPr>
          <w:rFonts w:ascii="Book Antiqua" w:hAnsi="Book Antiqua"/>
          <w:b/>
          <w:bCs/>
        </w:rPr>
        <w:t>Honore PM</w:t>
      </w:r>
      <w:r w:rsidRPr="002A4D33">
        <w:rPr>
          <w:rFonts w:ascii="Book Antiqua" w:hAnsi="Book Antiqua"/>
        </w:rPr>
        <w:t>, Hoste E, Molnár Z, Jacobs R, Joannes-</w:t>
      </w:r>
      <w:proofErr w:type="spellStart"/>
      <w:r w:rsidRPr="002A4D33">
        <w:rPr>
          <w:rFonts w:ascii="Book Antiqua" w:hAnsi="Book Antiqua"/>
        </w:rPr>
        <w:t>Boyau</w:t>
      </w:r>
      <w:proofErr w:type="spellEnd"/>
      <w:r w:rsidRPr="002A4D33">
        <w:rPr>
          <w:rFonts w:ascii="Book Antiqua" w:hAnsi="Book Antiqua"/>
        </w:rPr>
        <w:t xml:space="preserve"> O, </w:t>
      </w:r>
      <w:proofErr w:type="spellStart"/>
      <w:r w:rsidRPr="002A4D33">
        <w:rPr>
          <w:rFonts w:ascii="Book Antiqua" w:hAnsi="Book Antiqua"/>
        </w:rPr>
        <w:t>Malbrain</w:t>
      </w:r>
      <w:proofErr w:type="spellEnd"/>
      <w:r w:rsidRPr="002A4D33">
        <w:rPr>
          <w:rFonts w:ascii="Book Antiqua" w:hAnsi="Book Antiqua"/>
        </w:rPr>
        <w:t xml:space="preserve"> MLNG, Forni LG. Cytokine removal in human septic shock: Where are we and where are we going? </w:t>
      </w:r>
      <w:r w:rsidRPr="002A4D33">
        <w:rPr>
          <w:rFonts w:ascii="Book Antiqua" w:hAnsi="Book Antiqua"/>
          <w:i/>
          <w:iCs/>
        </w:rPr>
        <w:t>Ann Intensive Care</w:t>
      </w:r>
      <w:r w:rsidRPr="002A4D33">
        <w:rPr>
          <w:rFonts w:ascii="Book Antiqua" w:hAnsi="Book Antiqua"/>
        </w:rPr>
        <w:t xml:space="preserve"> 2019; </w:t>
      </w:r>
      <w:r w:rsidRPr="002A4D33">
        <w:rPr>
          <w:rFonts w:ascii="Book Antiqua" w:hAnsi="Book Antiqua"/>
          <w:b/>
          <w:bCs/>
        </w:rPr>
        <w:t>9</w:t>
      </w:r>
      <w:r w:rsidRPr="002A4D33">
        <w:rPr>
          <w:rFonts w:ascii="Book Antiqua" w:hAnsi="Book Antiqua"/>
        </w:rPr>
        <w:t>: 56 [PMID: 31089920 DOI: 10.1186/s13613-019-0530-y]</w:t>
      </w:r>
    </w:p>
    <w:p w14:paraId="5D8FA276" w14:textId="77777777" w:rsidR="00BA4162" w:rsidRPr="002A4D33" w:rsidRDefault="00BA4162" w:rsidP="001061FC">
      <w:pPr>
        <w:spacing w:line="360" w:lineRule="auto"/>
        <w:jc w:val="both"/>
        <w:rPr>
          <w:rFonts w:ascii="Book Antiqua" w:hAnsi="Book Antiqua"/>
        </w:rPr>
      </w:pPr>
      <w:r w:rsidRPr="002A4D33">
        <w:rPr>
          <w:rFonts w:ascii="Book Antiqua" w:hAnsi="Book Antiqua"/>
        </w:rPr>
        <w:t xml:space="preserve">5 </w:t>
      </w:r>
      <w:proofErr w:type="spellStart"/>
      <w:r w:rsidRPr="002A4D33">
        <w:rPr>
          <w:rFonts w:ascii="Book Antiqua" w:hAnsi="Book Antiqua"/>
          <w:b/>
          <w:bCs/>
        </w:rPr>
        <w:t>Nandhabalan</w:t>
      </w:r>
      <w:proofErr w:type="spellEnd"/>
      <w:r w:rsidRPr="002A4D33">
        <w:rPr>
          <w:rFonts w:ascii="Book Antiqua" w:hAnsi="Book Antiqua"/>
          <w:b/>
          <w:bCs/>
        </w:rPr>
        <w:t xml:space="preserve"> P</w:t>
      </w:r>
      <w:r w:rsidRPr="002A4D33">
        <w:rPr>
          <w:rFonts w:ascii="Book Antiqua" w:hAnsi="Book Antiqua"/>
        </w:rPr>
        <w:t xml:space="preserve">, Ioannou N, Meadows C, </w:t>
      </w:r>
      <w:proofErr w:type="spellStart"/>
      <w:r w:rsidRPr="002A4D33">
        <w:rPr>
          <w:rFonts w:ascii="Book Antiqua" w:hAnsi="Book Antiqua"/>
        </w:rPr>
        <w:t>Wyncoll</w:t>
      </w:r>
      <w:proofErr w:type="spellEnd"/>
      <w:r w:rsidRPr="002A4D33">
        <w:rPr>
          <w:rFonts w:ascii="Book Antiqua" w:hAnsi="Book Antiqua"/>
        </w:rPr>
        <w:t xml:space="preserve"> D. Refractory septic shock: our pragmatic approach. </w:t>
      </w:r>
      <w:r w:rsidRPr="002A4D33">
        <w:rPr>
          <w:rFonts w:ascii="Book Antiqua" w:hAnsi="Book Antiqua"/>
          <w:i/>
          <w:iCs/>
        </w:rPr>
        <w:t>Crit Care</w:t>
      </w:r>
      <w:r w:rsidRPr="002A4D33">
        <w:rPr>
          <w:rFonts w:ascii="Book Antiqua" w:hAnsi="Book Antiqua"/>
        </w:rPr>
        <w:t xml:space="preserve"> 2018; </w:t>
      </w:r>
      <w:r w:rsidRPr="002A4D33">
        <w:rPr>
          <w:rFonts w:ascii="Book Antiqua" w:hAnsi="Book Antiqua"/>
          <w:b/>
          <w:bCs/>
        </w:rPr>
        <w:t>22</w:t>
      </w:r>
      <w:r w:rsidRPr="002A4D33">
        <w:rPr>
          <w:rFonts w:ascii="Book Antiqua" w:hAnsi="Book Antiqua"/>
        </w:rPr>
        <w:t>: 215 [PMID: 30231909 DOI: 10.1186/s13054-018-2144-4]</w:t>
      </w:r>
    </w:p>
    <w:p w14:paraId="6A5877FC" w14:textId="77777777" w:rsidR="00BA4162" w:rsidRPr="002A4D33" w:rsidRDefault="00BA4162" w:rsidP="001061FC">
      <w:pPr>
        <w:spacing w:line="360" w:lineRule="auto"/>
        <w:jc w:val="both"/>
        <w:rPr>
          <w:rFonts w:ascii="Book Antiqua" w:hAnsi="Book Antiqua"/>
        </w:rPr>
      </w:pPr>
      <w:r w:rsidRPr="002A4D33">
        <w:rPr>
          <w:rFonts w:ascii="Book Antiqua" w:hAnsi="Book Antiqua"/>
        </w:rPr>
        <w:t xml:space="preserve">6 </w:t>
      </w:r>
      <w:r w:rsidRPr="002A4D33">
        <w:rPr>
          <w:rFonts w:ascii="Book Antiqua" w:hAnsi="Book Antiqua"/>
          <w:b/>
          <w:bCs/>
        </w:rPr>
        <w:t>László I</w:t>
      </w:r>
      <w:r w:rsidRPr="002A4D33">
        <w:rPr>
          <w:rFonts w:ascii="Book Antiqua" w:hAnsi="Book Antiqua"/>
        </w:rPr>
        <w:t xml:space="preserve">, </w:t>
      </w:r>
      <w:proofErr w:type="spellStart"/>
      <w:r w:rsidRPr="002A4D33">
        <w:rPr>
          <w:rFonts w:ascii="Book Antiqua" w:hAnsi="Book Antiqua"/>
        </w:rPr>
        <w:t>Trásy</w:t>
      </w:r>
      <w:proofErr w:type="spellEnd"/>
      <w:r w:rsidRPr="002A4D33">
        <w:rPr>
          <w:rFonts w:ascii="Book Antiqua" w:hAnsi="Book Antiqua"/>
        </w:rPr>
        <w:t xml:space="preserve"> D, Molnár Z, Fazakas J. Sepsis: From Pathophysiology to Individualized Patient Care. </w:t>
      </w:r>
      <w:r w:rsidRPr="002A4D33">
        <w:rPr>
          <w:rFonts w:ascii="Book Antiqua" w:hAnsi="Book Antiqua"/>
          <w:i/>
          <w:iCs/>
        </w:rPr>
        <w:t>J Immunol Res</w:t>
      </w:r>
      <w:r w:rsidRPr="002A4D33">
        <w:rPr>
          <w:rFonts w:ascii="Book Antiqua" w:hAnsi="Book Antiqua"/>
        </w:rPr>
        <w:t xml:space="preserve"> 2015; </w:t>
      </w:r>
      <w:r w:rsidRPr="002A4D33">
        <w:rPr>
          <w:rFonts w:ascii="Book Antiqua" w:hAnsi="Book Antiqua"/>
          <w:b/>
          <w:bCs/>
        </w:rPr>
        <w:t>2015</w:t>
      </w:r>
      <w:r w:rsidRPr="002A4D33">
        <w:rPr>
          <w:rFonts w:ascii="Book Antiqua" w:hAnsi="Book Antiqua"/>
        </w:rPr>
        <w:t>: 510436 [PMID: 26258150 DOI: 10.1155/2015/510436]</w:t>
      </w:r>
    </w:p>
    <w:p w14:paraId="5EFFE6B2" w14:textId="77777777" w:rsidR="00BA4162" w:rsidRPr="002A4D33" w:rsidRDefault="00BA4162" w:rsidP="001061FC">
      <w:pPr>
        <w:spacing w:line="360" w:lineRule="auto"/>
        <w:jc w:val="both"/>
        <w:rPr>
          <w:rFonts w:ascii="Book Antiqua" w:hAnsi="Book Antiqua"/>
        </w:rPr>
      </w:pPr>
      <w:r w:rsidRPr="002A4D33">
        <w:rPr>
          <w:rFonts w:ascii="Book Antiqua" w:hAnsi="Book Antiqua"/>
        </w:rPr>
        <w:t xml:space="preserve">7 </w:t>
      </w:r>
      <w:proofErr w:type="spellStart"/>
      <w:r w:rsidRPr="002A4D33">
        <w:rPr>
          <w:rFonts w:ascii="Book Antiqua" w:hAnsi="Book Antiqua"/>
          <w:b/>
          <w:bCs/>
        </w:rPr>
        <w:t>Hawchar</w:t>
      </w:r>
      <w:proofErr w:type="spellEnd"/>
      <w:r w:rsidRPr="002A4D33">
        <w:rPr>
          <w:rFonts w:ascii="Book Antiqua" w:hAnsi="Book Antiqua"/>
          <w:b/>
          <w:bCs/>
        </w:rPr>
        <w:t xml:space="preserve"> F</w:t>
      </w:r>
      <w:r w:rsidRPr="002A4D33">
        <w:rPr>
          <w:rFonts w:ascii="Book Antiqua" w:hAnsi="Book Antiqua"/>
        </w:rPr>
        <w:t xml:space="preserve">, László I, </w:t>
      </w:r>
      <w:proofErr w:type="spellStart"/>
      <w:r w:rsidRPr="002A4D33">
        <w:rPr>
          <w:rFonts w:ascii="Book Antiqua" w:hAnsi="Book Antiqua"/>
        </w:rPr>
        <w:t>Öveges</w:t>
      </w:r>
      <w:proofErr w:type="spellEnd"/>
      <w:r w:rsidRPr="002A4D33">
        <w:rPr>
          <w:rFonts w:ascii="Book Antiqua" w:hAnsi="Book Antiqua"/>
        </w:rPr>
        <w:t xml:space="preserve"> N, </w:t>
      </w:r>
      <w:proofErr w:type="spellStart"/>
      <w:r w:rsidRPr="002A4D33">
        <w:rPr>
          <w:rFonts w:ascii="Book Antiqua" w:hAnsi="Book Antiqua"/>
        </w:rPr>
        <w:t>Trásy</w:t>
      </w:r>
      <w:proofErr w:type="spellEnd"/>
      <w:r w:rsidRPr="002A4D33">
        <w:rPr>
          <w:rFonts w:ascii="Book Antiqua" w:hAnsi="Book Antiqua"/>
        </w:rPr>
        <w:t xml:space="preserve"> D, Ondrik Z, Molnar Z. Extracorporeal cytokine adsorption in septic shock: A proof of concept randomized, controlled pilot study. </w:t>
      </w:r>
      <w:r w:rsidRPr="002A4D33">
        <w:rPr>
          <w:rFonts w:ascii="Book Antiqua" w:hAnsi="Book Antiqua"/>
          <w:i/>
          <w:iCs/>
        </w:rPr>
        <w:t>J Crit Care</w:t>
      </w:r>
      <w:r w:rsidRPr="002A4D33">
        <w:rPr>
          <w:rFonts w:ascii="Book Antiqua" w:hAnsi="Book Antiqua"/>
        </w:rPr>
        <w:t xml:space="preserve"> 2019; </w:t>
      </w:r>
      <w:r w:rsidRPr="002A4D33">
        <w:rPr>
          <w:rFonts w:ascii="Book Antiqua" w:hAnsi="Book Antiqua"/>
          <w:b/>
          <w:bCs/>
        </w:rPr>
        <w:t>49</w:t>
      </w:r>
      <w:r w:rsidRPr="002A4D33">
        <w:rPr>
          <w:rFonts w:ascii="Book Antiqua" w:hAnsi="Book Antiqua"/>
        </w:rPr>
        <w:t>: 172-178 [PMID: 30448517 DOI: 10.1016/j.jcrc.2018.11.003]</w:t>
      </w:r>
    </w:p>
    <w:p w14:paraId="1A4226F0" w14:textId="77777777" w:rsidR="00BA4162" w:rsidRPr="002A4D33" w:rsidRDefault="00BA4162" w:rsidP="001061FC">
      <w:pPr>
        <w:spacing w:line="360" w:lineRule="auto"/>
        <w:jc w:val="both"/>
        <w:rPr>
          <w:rFonts w:ascii="Book Antiqua" w:hAnsi="Book Antiqua"/>
        </w:rPr>
      </w:pPr>
      <w:r w:rsidRPr="002A4D33">
        <w:rPr>
          <w:rFonts w:ascii="Book Antiqua" w:hAnsi="Book Antiqua"/>
        </w:rPr>
        <w:t xml:space="preserve">8 </w:t>
      </w:r>
      <w:r w:rsidRPr="002A4D33">
        <w:rPr>
          <w:rFonts w:ascii="Book Antiqua" w:hAnsi="Book Antiqua"/>
          <w:b/>
          <w:bCs/>
        </w:rPr>
        <w:t>Mehta Y</w:t>
      </w:r>
      <w:r w:rsidRPr="002A4D33">
        <w:rPr>
          <w:rFonts w:ascii="Book Antiqua" w:hAnsi="Book Antiqua"/>
        </w:rPr>
        <w:t xml:space="preserve">, Paul R, Rabbani R, Acharya SP, Withanaarachchi UK. Sepsis Management in Southeast Asia: A Review and Clinical Experience. </w:t>
      </w:r>
      <w:r w:rsidRPr="002A4D33">
        <w:rPr>
          <w:rFonts w:ascii="Book Antiqua" w:hAnsi="Book Antiqua"/>
          <w:i/>
          <w:iCs/>
        </w:rPr>
        <w:t>J Clin Med</w:t>
      </w:r>
      <w:r w:rsidRPr="002A4D33">
        <w:rPr>
          <w:rFonts w:ascii="Book Antiqua" w:hAnsi="Book Antiqua"/>
        </w:rPr>
        <w:t xml:space="preserve"> 2022; </w:t>
      </w:r>
      <w:r w:rsidRPr="002A4D33">
        <w:rPr>
          <w:rFonts w:ascii="Book Antiqua" w:hAnsi="Book Antiqua"/>
          <w:b/>
          <w:bCs/>
        </w:rPr>
        <w:t>11</w:t>
      </w:r>
      <w:r w:rsidRPr="002A4D33">
        <w:rPr>
          <w:rFonts w:ascii="Book Antiqua" w:hAnsi="Book Antiqua"/>
        </w:rPr>
        <w:t xml:space="preserve"> [PMID: 35806919 DOI: 10.3390/jcm11133635]</w:t>
      </w:r>
    </w:p>
    <w:p w14:paraId="76DC8AB8" w14:textId="77777777" w:rsidR="00BA4162" w:rsidRPr="002A4D33" w:rsidRDefault="00BA4162" w:rsidP="001061FC">
      <w:pPr>
        <w:spacing w:line="360" w:lineRule="auto"/>
        <w:jc w:val="both"/>
        <w:rPr>
          <w:rFonts w:ascii="Book Antiqua" w:hAnsi="Book Antiqua"/>
        </w:rPr>
      </w:pPr>
      <w:r w:rsidRPr="002A4D33">
        <w:rPr>
          <w:rFonts w:ascii="Book Antiqua" w:hAnsi="Book Antiqua"/>
        </w:rPr>
        <w:t xml:space="preserve">9 </w:t>
      </w:r>
      <w:r w:rsidRPr="002A4D33">
        <w:rPr>
          <w:rFonts w:ascii="Book Antiqua" w:hAnsi="Book Antiqua"/>
          <w:b/>
          <w:bCs/>
        </w:rPr>
        <w:t>Mehta Y</w:t>
      </w:r>
      <w:r w:rsidRPr="002A4D33">
        <w:rPr>
          <w:rFonts w:ascii="Book Antiqua" w:hAnsi="Book Antiqua"/>
        </w:rPr>
        <w:t>, Singh A, Singh A, Gupta A, Bhan A. Modulating the Inflammatory Response With Hemadsorption (</w:t>
      </w:r>
      <w:proofErr w:type="spellStart"/>
      <w:r w:rsidRPr="002A4D33">
        <w:rPr>
          <w:rFonts w:ascii="Book Antiqua" w:hAnsi="Book Antiqua"/>
        </w:rPr>
        <w:t>CytoSorb</w:t>
      </w:r>
      <w:proofErr w:type="spellEnd"/>
      <w:r w:rsidRPr="002A4D33">
        <w:rPr>
          <w:rFonts w:ascii="Book Antiqua" w:hAnsi="Book Antiqua"/>
        </w:rPr>
        <w:t xml:space="preserve">) in Patients Undergoing Major Aortic Surgery. </w:t>
      </w:r>
      <w:r w:rsidRPr="002A4D33">
        <w:rPr>
          <w:rFonts w:ascii="Book Antiqua" w:hAnsi="Book Antiqua"/>
          <w:i/>
          <w:iCs/>
        </w:rPr>
        <w:t xml:space="preserve">J </w:t>
      </w:r>
      <w:proofErr w:type="spellStart"/>
      <w:r w:rsidRPr="002A4D33">
        <w:rPr>
          <w:rFonts w:ascii="Book Antiqua" w:hAnsi="Book Antiqua"/>
          <w:i/>
          <w:iCs/>
        </w:rPr>
        <w:lastRenderedPageBreak/>
        <w:t>Cardiothorac</w:t>
      </w:r>
      <w:proofErr w:type="spellEnd"/>
      <w:r w:rsidRPr="002A4D33">
        <w:rPr>
          <w:rFonts w:ascii="Book Antiqua" w:hAnsi="Book Antiqua"/>
          <w:i/>
          <w:iCs/>
        </w:rPr>
        <w:t xml:space="preserve"> </w:t>
      </w:r>
      <w:proofErr w:type="spellStart"/>
      <w:r w:rsidRPr="002A4D33">
        <w:rPr>
          <w:rFonts w:ascii="Book Antiqua" w:hAnsi="Book Antiqua"/>
          <w:i/>
          <w:iCs/>
        </w:rPr>
        <w:t>Vasc</w:t>
      </w:r>
      <w:proofErr w:type="spellEnd"/>
      <w:r w:rsidRPr="002A4D33">
        <w:rPr>
          <w:rFonts w:ascii="Book Antiqua" w:hAnsi="Book Antiqua"/>
          <w:i/>
          <w:iCs/>
        </w:rPr>
        <w:t xml:space="preserve"> </w:t>
      </w:r>
      <w:proofErr w:type="spellStart"/>
      <w:r w:rsidRPr="002A4D33">
        <w:rPr>
          <w:rFonts w:ascii="Book Antiqua" w:hAnsi="Book Antiqua"/>
          <w:i/>
          <w:iCs/>
        </w:rPr>
        <w:t>Anesth</w:t>
      </w:r>
      <w:proofErr w:type="spellEnd"/>
      <w:r w:rsidRPr="002A4D33">
        <w:rPr>
          <w:rFonts w:ascii="Book Antiqua" w:hAnsi="Book Antiqua"/>
        </w:rPr>
        <w:t xml:space="preserve"> 2021; </w:t>
      </w:r>
      <w:r w:rsidRPr="002A4D33">
        <w:rPr>
          <w:rFonts w:ascii="Book Antiqua" w:hAnsi="Book Antiqua"/>
          <w:b/>
          <w:bCs/>
        </w:rPr>
        <w:t>35</w:t>
      </w:r>
      <w:r w:rsidRPr="002A4D33">
        <w:rPr>
          <w:rFonts w:ascii="Book Antiqua" w:hAnsi="Book Antiqua"/>
        </w:rPr>
        <w:t>: 673-675 [PMID: 32620492 DOI: 10.1053/j.jvca.2020.06.028]</w:t>
      </w:r>
    </w:p>
    <w:p w14:paraId="05C2A444" w14:textId="77777777" w:rsidR="00BA4162" w:rsidRPr="002A4D33" w:rsidRDefault="00BA4162" w:rsidP="001061FC">
      <w:pPr>
        <w:spacing w:line="360" w:lineRule="auto"/>
        <w:jc w:val="both"/>
        <w:rPr>
          <w:rFonts w:ascii="Book Antiqua" w:hAnsi="Book Antiqua"/>
        </w:rPr>
      </w:pPr>
      <w:r w:rsidRPr="002A4D33">
        <w:rPr>
          <w:rFonts w:ascii="Book Antiqua" w:hAnsi="Book Antiqua"/>
        </w:rPr>
        <w:t xml:space="preserve">10 </w:t>
      </w:r>
      <w:proofErr w:type="spellStart"/>
      <w:r w:rsidRPr="002A4D33">
        <w:rPr>
          <w:rFonts w:ascii="Book Antiqua" w:hAnsi="Book Antiqua"/>
          <w:b/>
          <w:bCs/>
        </w:rPr>
        <w:t>Hawchar</w:t>
      </w:r>
      <w:proofErr w:type="spellEnd"/>
      <w:r w:rsidRPr="002A4D33">
        <w:rPr>
          <w:rFonts w:ascii="Book Antiqua" w:hAnsi="Book Antiqua"/>
          <w:b/>
          <w:bCs/>
        </w:rPr>
        <w:t xml:space="preserve"> F</w:t>
      </w:r>
      <w:r w:rsidRPr="002A4D33">
        <w:rPr>
          <w:rFonts w:ascii="Book Antiqua" w:hAnsi="Book Antiqua"/>
        </w:rPr>
        <w:t xml:space="preserve">, Rao C, Akil A, Mehta Y, Rugg C, Scheier J, Adamson H, </w:t>
      </w:r>
      <w:proofErr w:type="spellStart"/>
      <w:r w:rsidRPr="002A4D33">
        <w:rPr>
          <w:rFonts w:ascii="Book Antiqua" w:hAnsi="Book Antiqua"/>
        </w:rPr>
        <w:t>Deliargyris</w:t>
      </w:r>
      <w:proofErr w:type="spellEnd"/>
      <w:r w:rsidRPr="002A4D33">
        <w:rPr>
          <w:rFonts w:ascii="Book Antiqua" w:hAnsi="Book Antiqua"/>
        </w:rPr>
        <w:t xml:space="preserve"> E, Molnar Z. The Potential Role of Extracorporeal Cytokine Removal in Hemodynamic Stabilization in Hyperinflammatory Shock. </w:t>
      </w:r>
      <w:r w:rsidRPr="002A4D33">
        <w:rPr>
          <w:rFonts w:ascii="Book Antiqua" w:hAnsi="Book Antiqua"/>
          <w:i/>
          <w:iCs/>
        </w:rPr>
        <w:t>Biomedicines</w:t>
      </w:r>
      <w:r w:rsidRPr="002A4D33">
        <w:rPr>
          <w:rFonts w:ascii="Book Antiqua" w:hAnsi="Book Antiqua"/>
        </w:rPr>
        <w:t xml:space="preserve"> 2021; </w:t>
      </w:r>
      <w:r w:rsidRPr="002A4D33">
        <w:rPr>
          <w:rFonts w:ascii="Book Antiqua" w:hAnsi="Book Antiqua"/>
          <w:b/>
          <w:bCs/>
        </w:rPr>
        <w:t>9</w:t>
      </w:r>
      <w:r w:rsidRPr="002A4D33">
        <w:rPr>
          <w:rFonts w:ascii="Book Antiqua" w:hAnsi="Book Antiqua"/>
        </w:rPr>
        <w:t xml:space="preserve"> [PMID: 34356830 DOI: 10.3390/biomedicines9070768]</w:t>
      </w:r>
    </w:p>
    <w:p w14:paraId="17247C14" w14:textId="77777777" w:rsidR="00BA4162" w:rsidRPr="002A4D33" w:rsidRDefault="00BA4162" w:rsidP="001061FC">
      <w:pPr>
        <w:spacing w:line="360" w:lineRule="auto"/>
        <w:jc w:val="both"/>
        <w:rPr>
          <w:rFonts w:ascii="Book Antiqua" w:hAnsi="Book Antiqua"/>
        </w:rPr>
      </w:pPr>
      <w:r w:rsidRPr="002A4D33">
        <w:rPr>
          <w:rFonts w:ascii="Book Antiqua" w:hAnsi="Book Antiqua"/>
        </w:rPr>
        <w:t xml:space="preserve">11 </w:t>
      </w:r>
      <w:r w:rsidRPr="002A4D33">
        <w:rPr>
          <w:rFonts w:ascii="Book Antiqua" w:hAnsi="Book Antiqua"/>
          <w:b/>
          <w:bCs/>
        </w:rPr>
        <w:t>Akil A</w:t>
      </w:r>
      <w:r w:rsidRPr="002A4D33">
        <w:rPr>
          <w:rFonts w:ascii="Book Antiqua" w:hAnsi="Book Antiqua"/>
        </w:rPr>
        <w:t xml:space="preserve">, </w:t>
      </w:r>
      <w:proofErr w:type="spellStart"/>
      <w:r w:rsidRPr="002A4D33">
        <w:rPr>
          <w:rFonts w:ascii="Book Antiqua" w:hAnsi="Book Antiqua"/>
        </w:rPr>
        <w:t>Ziegeler</w:t>
      </w:r>
      <w:proofErr w:type="spellEnd"/>
      <w:r w:rsidRPr="002A4D33">
        <w:rPr>
          <w:rFonts w:ascii="Book Antiqua" w:hAnsi="Book Antiqua"/>
        </w:rPr>
        <w:t xml:space="preserve"> S, Reichelt J, </w:t>
      </w:r>
      <w:proofErr w:type="spellStart"/>
      <w:r w:rsidRPr="002A4D33">
        <w:rPr>
          <w:rFonts w:ascii="Book Antiqua" w:hAnsi="Book Antiqua"/>
        </w:rPr>
        <w:t>Rehers</w:t>
      </w:r>
      <w:proofErr w:type="spellEnd"/>
      <w:r w:rsidRPr="002A4D33">
        <w:rPr>
          <w:rFonts w:ascii="Book Antiqua" w:hAnsi="Book Antiqua"/>
        </w:rPr>
        <w:t xml:space="preserve"> S, Abdalla O, </w:t>
      </w:r>
      <w:proofErr w:type="spellStart"/>
      <w:r w:rsidRPr="002A4D33">
        <w:rPr>
          <w:rFonts w:ascii="Book Antiqua" w:hAnsi="Book Antiqua"/>
        </w:rPr>
        <w:t>Semik</w:t>
      </w:r>
      <w:proofErr w:type="spellEnd"/>
      <w:r w:rsidRPr="002A4D33">
        <w:rPr>
          <w:rFonts w:ascii="Book Antiqua" w:hAnsi="Book Antiqua"/>
        </w:rPr>
        <w:t xml:space="preserve"> M, Fischer S. Combined Use of </w:t>
      </w:r>
      <w:proofErr w:type="spellStart"/>
      <w:r w:rsidRPr="002A4D33">
        <w:rPr>
          <w:rFonts w:ascii="Book Antiqua" w:hAnsi="Book Antiqua"/>
        </w:rPr>
        <w:t>CytoSorb</w:t>
      </w:r>
      <w:proofErr w:type="spellEnd"/>
      <w:r w:rsidRPr="002A4D33">
        <w:rPr>
          <w:rFonts w:ascii="Book Antiqua" w:hAnsi="Book Antiqua"/>
        </w:rPr>
        <w:t xml:space="preserve"> and ECMO in Patients with Severe </w:t>
      </w:r>
      <w:proofErr w:type="spellStart"/>
      <w:r w:rsidRPr="002A4D33">
        <w:rPr>
          <w:rFonts w:ascii="Book Antiqua" w:hAnsi="Book Antiqua"/>
        </w:rPr>
        <w:t>Pneumogenic</w:t>
      </w:r>
      <w:proofErr w:type="spellEnd"/>
      <w:r w:rsidRPr="002A4D33">
        <w:rPr>
          <w:rFonts w:ascii="Book Antiqua" w:hAnsi="Book Antiqua"/>
        </w:rPr>
        <w:t xml:space="preserve"> Sepsis. </w:t>
      </w:r>
      <w:proofErr w:type="spellStart"/>
      <w:r w:rsidRPr="002A4D33">
        <w:rPr>
          <w:rFonts w:ascii="Book Antiqua" w:hAnsi="Book Antiqua"/>
          <w:i/>
          <w:iCs/>
        </w:rPr>
        <w:t>Thorac</w:t>
      </w:r>
      <w:proofErr w:type="spellEnd"/>
      <w:r w:rsidRPr="002A4D33">
        <w:rPr>
          <w:rFonts w:ascii="Book Antiqua" w:hAnsi="Book Antiqua"/>
          <w:i/>
          <w:iCs/>
        </w:rPr>
        <w:t xml:space="preserve"> Cardiovasc Surg</w:t>
      </w:r>
      <w:r w:rsidRPr="002A4D33">
        <w:rPr>
          <w:rFonts w:ascii="Book Antiqua" w:hAnsi="Book Antiqua"/>
        </w:rPr>
        <w:t xml:space="preserve"> 2021; </w:t>
      </w:r>
      <w:r w:rsidRPr="002A4D33">
        <w:rPr>
          <w:rFonts w:ascii="Book Antiqua" w:hAnsi="Book Antiqua"/>
          <w:b/>
          <w:bCs/>
        </w:rPr>
        <w:t>69</w:t>
      </w:r>
      <w:r w:rsidRPr="002A4D33">
        <w:rPr>
          <w:rFonts w:ascii="Book Antiqua" w:hAnsi="Book Antiqua"/>
        </w:rPr>
        <w:t>: 246-251 [PMID: 32252114 DOI: 10.1055/s-0040-1708479]</w:t>
      </w:r>
    </w:p>
    <w:p w14:paraId="6DB8C7A8" w14:textId="77777777" w:rsidR="00BA4162" w:rsidRPr="002A4D33" w:rsidRDefault="00BA4162" w:rsidP="001061FC">
      <w:pPr>
        <w:spacing w:line="360" w:lineRule="auto"/>
        <w:jc w:val="both"/>
        <w:rPr>
          <w:rFonts w:ascii="Book Antiqua" w:hAnsi="Book Antiqua"/>
        </w:rPr>
      </w:pPr>
      <w:r w:rsidRPr="002A4D33">
        <w:rPr>
          <w:rFonts w:ascii="Book Antiqua" w:hAnsi="Book Antiqua"/>
        </w:rPr>
        <w:t xml:space="preserve">12 </w:t>
      </w:r>
      <w:r w:rsidRPr="002A4D33">
        <w:rPr>
          <w:rFonts w:ascii="Book Antiqua" w:hAnsi="Book Antiqua"/>
          <w:b/>
          <w:bCs/>
        </w:rPr>
        <w:t>Rugg C</w:t>
      </w:r>
      <w:r w:rsidRPr="002A4D33">
        <w:rPr>
          <w:rFonts w:ascii="Book Antiqua" w:hAnsi="Book Antiqua"/>
        </w:rPr>
        <w:t xml:space="preserve">, Klose R, Hornung R, </w:t>
      </w:r>
      <w:proofErr w:type="spellStart"/>
      <w:r w:rsidRPr="002A4D33">
        <w:rPr>
          <w:rFonts w:ascii="Book Antiqua" w:hAnsi="Book Antiqua"/>
        </w:rPr>
        <w:t>Innerhofer</w:t>
      </w:r>
      <w:proofErr w:type="spellEnd"/>
      <w:r w:rsidRPr="002A4D33">
        <w:rPr>
          <w:rFonts w:ascii="Book Antiqua" w:hAnsi="Book Antiqua"/>
        </w:rPr>
        <w:t xml:space="preserve"> N, Bachler M, Schmid S, Fries D, </w:t>
      </w:r>
      <w:proofErr w:type="spellStart"/>
      <w:r w:rsidRPr="002A4D33">
        <w:rPr>
          <w:rFonts w:ascii="Book Antiqua" w:hAnsi="Book Antiqua"/>
        </w:rPr>
        <w:t>Ströhle</w:t>
      </w:r>
      <w:proofErr w:type="spellEnd"/>
      <w:r w:rsidRPr="002A4D33">
        <w:rPr>
          <w:rFonts w:ascii="Book Antiqua" w:hAnsi="Book Antiqua"/>
        </w:rPr>
        <w:t xml:space="preserve"> M. </w:t>
      </w:r>
      <w:proofErr w:type="spellStart"/>
      <w:r w:rsidRPr="002A4D33">
        <w:rPr>
          <w:rFonts w:ascii="Book Antiqua" w:hAnsi="Book Antiqua"/>
        </w:rPr>
        <w:t>Hemoadsorption</w:t>
      </w:r>
      <w:proofErr w:type="spellEnd"/>
      <w:r w:rsidRPr="002A4D33">
        <w:rPr>
          <w:rFonts w:ascii="Book Antiqua" w:hAnsi="Book Antiqua"/>
        </w:rPr>
        <w:t xml:space="preserve"> with </w:t>
      </w:r>
      <w:proofErr w:type="spellStart"/>
      <w:r w:rsidRPr="002A4D33">
        <w:rPr>
          <w:rFonts w:ascii="Book Antiqua" w:hAnsi="Book Antiqua"/>
        </w:rPr>
        <w:t>CytoSorb</w:t>
      </w:r>
      <w:proofErr w:type="spellEnd"/>
      <w:r w:rsidRPr="002A4D33">
        <w:rPr>
          <w:rFonts w:ascii="Book Antiqua" w:hAnsi="Book Antiqua"/>
        </w:rPr>
        <w:t xml:space="preserve"> in Septic Shock Reduces Catecholamine Requirements and In-Hospital Mortality: A Single-Center Retrospective 'Genetic' Matched Analysis. </w:t>
      </w:r>
      <w:r w:rsidRPr="002A4D33">
        <w:rPr>
          <w:rFonts w:ascii="Book Antiqua" w:hAnsi="Book Antiqua"/>
          <w:i/>
          <w:iCs/>
        </w:rPr>
        <w:t>Biomedicines</w:t>
      </w:r>
      <w:r w:rsidRPr="002A4D33">
        <w:rPr>
          <w:rFonts w:ascii="Book Antiqua" w:hAnsi="Book Antiqua"/>
        </w:rPr>
        <w:t xml:space="preserve"> 2020; </w:t>
      </w:r>
      <w:r w:rsidRPr="002A4D33">
        <w:rPr>
          <w:rFonts w:ascii="Book Antiqua" w:hAnsi="Book Antiqua"/>
          <w:b/>
          <w:bCs/>
        </w:rPr>
        <w:t>8</w:t>
      </w:r>
      <w:r w:rsidRPr="002A4D33">
        <w:rPr>
          <w:rFonts w:ascii="Book Antiqua" w:hAnsi="Book Antiqua"/>
        </w:rPr>
        <w:t xml:space="preserve"> [PMID: 33255912 DOI: 10.3390/biomedicines8120539]</w:t>
      </w:r>
    </w:p>
    <w:p w14:paraId="64D0614E" w14:textId="77777777" w:rsidR="00BA4162" w:rsidRPr="002A4D33" w:rsidRDefault="00BA4162" w:rsidP="001061FC">
      <w:pPr>
        <w:spacing w:line="360" w:lineRule="auto"/>
        <w:jc w:val="both"/>
        <w:rPr>
          <w:rFonts w:ascii="Book Antiqua" w:hAnsi="Book Antiqua"/>
        </w:rPr>
      </w:pPr>
      <w:r w:rsidRPr="002A4D33">
        <w:rPr>
          <w:rFonts w:ascii="Book Antiqua" w:hAnsi="Book Antiqua"/>
        </w:rPr>
        <w:t xml:space="preserve">13 </w:t>
      </w:r>
      <w:r w:rsidRPr="002A4D33">
        <w:rPr>
          <w:rFonts w:ascii="Book Antiqua" w:hAnsi="Book Antiqua"/>
          <w:b/>
          <w:bCs/>
        </w:rPr>
        <w:t>Barrett D</w:t>
      </w:r>
      <w:r w:rsidRPr="002A4D33">
        <w:rPr>
          <w:rFonts w:ascii="Book Antiqua" w:hAnsi="Book Antiqua"/>
        </w:rPr>
        <w:t xml:space="preserve">, Heale R. What are Delphi studies? </w:t>
      </w:r>
      <w:r w:rsidRPr="002A4D33">
        <w:rPr>
          <w:rFonts w:ascii="Book Antiqua" w:hAnsi="Book Antiqua"/>
          <w:i/>
          <w:iCs/>
        </w:rPr>
        <w:t xml:space="preserve">Evid Based </w:t>
      </w:r>
      <w:proofErr w:type="spellStart"/>
      <w:r w:rsidRPr="002A4D33">
        <w:rPr>
          <w:rFonts w:ascii="Book Antiqua" w:hAnsi="Book Antiqua"/>
          <w:i/>
          <w:iCs/>
        </w:rPr>
        <w:t>Nurs</w:t>
      </w:r>
      <w:proofErr w:type="spellEnd"/>
      <w:r w:rsidRPr="002A4D33">
        <w:rPr>
          <w:rFonts w:ascii="Book Antiqua" w:hAnsi="Book Antiqua"/>
        </w:rPr>
        <w:t xml:space="preserve"> 2020; </w:t>
      </w:r>
      <w:r w:rsidRPr="002A4D33">
        <w:rPr>
          <w:rFonts w:ascii="Book Antiqua" w:hAnsi="Book Antiqua"/>
          <w:b/>
          <w:bCs/>
        </w:rPr>
        <w:t>23</w:t>
      </w:r>
      <w:r w:rsidRPr="002A4D33">
        <w:rPr>
          <w:rFonts w:ascii="Book Antiqua" w:hAnsi="Book Antiqua"/>
        </w:rPr>
        <w:t>: 68-69 [PMID: 32430290 DOI: 10.1136/ebnurs-2020-103303]</w:t>
      </w:r>
    </w:p>
    <w:p w14:paraId="2931CF1E" w14:textId="77777777" w:rsidR="00BA4162" w:rsidRPr="002A4D33" w:rsidRDefault="00BA4162" w:rsidP="001061FC">
      <w:pPr>
        <w:spacing w:line="360" w:lineRule="auto"/>
        <w:jc w:val="both"/>
        <w:rPr>
          <w:rFonts w:ascii="Book Antiqua" w:hAnsi="Book Antiqua"/>
        </w:rPr>
      </w:pPr>
      <w:r w:rsidRPr="002A4D33">
        <w:rPr>
          <w:rFonts w:ascii="Book Antiqua" w:hAnsi="Book Antiqua"/>
        </w:rPr>
        <w:t xml:space="preserve">14 </w:t>
      </w:r>
      <w:r w:rsidRPr="002A4D33">
        <w:rPr>
          <w:rFonts w:ascii="Book Antiqua" w:hAnsi="Book Antiqua"/>
          <w:b/>
          <w:bCs/>
        </w:rPr>
        <w:t>Monard C,</w:t>
      </w:r>
      <w:r w:rsidRPr="002A4D33">
        <w:rPr>
          <w:rFonts w:ascii="Book Antiqua" w:hAnsi="Book Antiqua"/>
        </w:rPr>
        <w:t xml:space="preserve"> </w:t>
      </w:r>
      <w:proofErr w:type="spellStart"/>
      <w:r w:rsidRPr="002A4D33">
        <w:rPr>
          <w:rFonts w:ascii="Book Antiqua" w:hAnsi="Book Antiqua"/>
        </w:rPr>
        <w:t>Rimmelé</w:t>
      </w:r>
      <w:proofErr w:type="spellEnd"/>
      <w:r w:rsidRPr="002A4D33">
        <w:rPr>
          <w:rFonts w:ascii="Book Antiqua" w:hAnsi="Book Antiqua"/>
        </w:rPr>
        <w:t xml:space="preserve"> T, Ronco C. Extracorporeal Blood Purification Therapies for Sepsis. </w:t>
      </w:r>
      <w:r w:rsidRPr="002A4D33">
        <w:rPr>
          <w:rFonts w:ascii="Book Antiqua" w:hAnsi="Book Antiqua"/>
          <w:i/>
        </w:rPr>
        <w:t xml:space="preserve">Blood </w:t>
      </w:r>
      <w:proofErr w:type="spellStart"/>
      <w:r w:rsidRPr="002A4D33">
        <w:rPr>
          <w:rFonts w:ascii="Book Antiqua" w:hAnsi="Book Antiqua"/>
          <w:i/>
        </w:rPr>
        <w:t>Purif</w:t>
      </w:r>
      <w:proofErr w:type="spellEnd"/>
      <w:r w:rsidRPr="002A4D33">
        <w:rPr>
          <w:rFonts w:ascii="Book Antiqua" w:hAnsi="Book Antiqua"/>
        </w:rPr>
        <w:t xml:space="preserve"> 2019;</w:t>
      </w:r>
      <w:r w:rsidRPr="002A4D33">
        <w:rPr>
          <w:rFonts w:ascii="Book Antiqua" w:hAnsi="Book Antiqua"/>
          <w:b/>
        </w:rPr>
        <w:t xml:space="preserve"> 47:</w:t>
      </w:r>
      <w:r w:rsidRPr="002A4D33">
        <w:rPr>
          <w:rFonts w:ascii="Book Antiqua" w:hAnsi="Book Antiqua"/>
        </w:rPr>
        <w:t xml:space="preserve"> 1-14 </w:t>
      </w:r>
      <w:r w:rsidR="005651C8" w:rsidRPr="002A4D33">
        <w:rPr>
          <w:rFonts w:ascii="Book Antiqua" w:hAnsi="Book Antiqua"/>
        </w:rPr>
        <w:t>[</w:t>
      </w:r>
      <w:r w:rsidRPr="002A4D33">
        <w:rPr>
          <w:rFonts w:ascii="Book Antiqua" w:hAnsi="Book Antiqua"/>
        </w:rPr>
        <w:t>DOI: 10.1159/000499786</w:t>
      </w:r>
      <w:r w:rsidR="005651C8" w:rsidRPr="002A4D33">
        <w:rPr>
          <w:rFonts w:ascii="Book Antiqua" w:hAnsi="Book Antiqua"/>
        </w:rPr>
        <w:t>]</w:t>
      </w:r>
    </w:p>
    <w:p w14:paraId="76E38D4F" w14:textId="77777777" w:rsidR="00BA4162" w:rsidRPr="002A4D33" w:rsidRDefault="00BA4162" w:rsidP="001061FC">
      <w:pPr>
        <w:spacing w:line="360" w:lineRule="auto"/>
        <w:jc w:val="both"/>
        <w:rPr>
          <w:rFonts w:ascii="Book Antiqua" w:hAnsi="Book Antiqua"/>
        </w:rPr>
      </w:pPr>
      <w:r w:rsidRPr="002A4D33">
        <w:rPr>
          <w:rFonts w:ascii="Book Antiqua" w:hAnsi="Book Antiqua"/>
        </w:rPr>
        <w:t xml:space="preserve">15 </w:t>
      </w:r>
      <w:proofErr w:type="spellStart"/>
      <w:r w:rsidRPr="002A4D33">
        <w:rPr>
          <w:rFonts w:ascii="Book Antiqua" w:hAnsi="Book Antiqua"/>
          <w:b/>
          <w:bCs/>
        </w:rPr>
        <w:t>Kogelmann</w:t>
      </w:r>
      <w:proofErr w:type="spellEnd"/>
      <w:r w:rsidRPr="002A4D33">
        <w:rPr>
          <w:rFonts w:ascii="Book Antiqua" w:hAnsi="Book Antiqua"/>
          <w:b/>
          <w:bCs/>
        </w:rPr>
        <w:t xml:space="preserve"> K</w:t>
      </w:r>
      <w:r w:rsidRPr="002A4D33">
        <w:rPr>
          <w:rFonts w:ascii="Book Antiqua" w:hAnsi="Book Antiqua"/>
        </w:rPr>
        <w:t xml:space="preserve">, Hübner T, </w:t>
      </w:r>
      <w:proofErr w:type="spellStart"/>
      <w:r w:rsidRPr="002A4D33">
        <w:rPr>
          <w:rFonts w:ascii="Book Antiqua" w:hAnsi="Book Antiqua"/>
        </w:rPr>
        <w:t>Schwameis</w:t>
      </w:r>
      <w:proofErr w:type="spellEnd"/>
      <w:r w:rsidRPr="002A4D33">
        <w:rPr>
          <w:rFonts w:ascii="Book Antiqua" w:hAnsi="Book Antiqua"/>
        </w:rPr>
        <w:t xml:space="preserve"> F, </w:t>
      </w:r>
      <w:proofErr w:type="spellStart"/>
      <w:r w:rsidRPr="002A4D33">
        <w:rPr>
          <w:rFonts w:ascii="Book Antiqua" w:hAnsi="Book Antiqua"/>
        </w:rPr>
        <w:t>Drüner</w:t>
      </w:r>
      <w:proofErr w:type="spellEnd"/>
      <w:r w:rsidRPr="002A4D33">
        <w:rPr>
          <w:rFonts w:ascii="Book Antiqua" w:hAnsi="Book Antiqua"/>
        </w:rPr>
        <w:t xml:space="preserve"> M, Scheller M, </w:t>
      </w:r>
      <w:proofErr w:type="spellStart"/>
      <w:r w:rsidRPr="002A4D33">
        <w:rPr>
          <w:rFonts w:ascii="Book Antiqua" w:hAnsi="Book Antiqua"/>
        </w:rPr>
        <w:t>Jarczak</w:t>
      </w:r>
      <w:proofErr w:type="spellEnd"/>
      <w:r w:rsidRPr="002A4D33">
        <w:rPr>
          <w:rFonts w:ascii="Book Antiqua" w:hAnsi="Book Antiqua"/>
        </w:rPr>
        <w:t xml:space="preserve"> D. First Evaluation of a New Dynamic Scoring System Intended to Support Prescription of Adjuvant </w:t>
      </w:r>
      <w:proofErr w:type="spellStart"/>
      <w:r w:rsidRPr="002A4D33">
        <w:rPr>
          <w:rFonts w:ascii="Book Antiqua" w:hAnsi="Book Antiqua"/>
        </w:rPr>
        <w:t>CytoSorb</w:t>
      </w:r>
      <w:proofErr w:type="spellEnd"/>
      <w:r w:rsidRPr="002A4D33">
        <w:rPr>
          <w:rFonts w:ascii="Book Antiqua" w:hAnsi="Book Antiqua"/>
        </w:rPr>
        <w:t xml:space="preserve"> </w:t>
      </w:r>
      <w:proofErr w:type="spellStart"/>
      <w:r w:rsidRPr="002A4D33">
        <w:rPr>
          <w:rFonts w:ascii="Book Antiqua" w:hAnsi="Book Antiqua"/>
        </w:rPr>
        <w:t>Hemoadsorption</w:t>
      </w:r>
      <w:proofErr w:type="spellEnd"/>
      <w:r w:rsidRPr="002A4D33">
        <w:rPr>
          <w:rFonts w:ascii="Book Antiqua" w:hAnsi="Book Antiqua"/>
        </w:rPr>
        <w:t xml:space="preserve"> Therapy in Patients with Septic Shock. </w:t>
      </w:r>
      <w:r w:rsidRPr="002A4D33">
        <w:rPr>
          <w:rFonts w:ascii="Book Antiqua" w:hAnsi="Book Antiqua"/>
          <w:i/>
          <w:iCs/>
        </w:rPr>
        <w:t>J Clin Med</w:t>
      </w:r>
      <w:r w:rsidRPr="002A4D33">
        <w:rPr>
          <w:rFonts w:ascii="Book Antiqua" w:hAnsi="Book Antiqua"/>
        </w:rPr>
        <w:t xml:space="preserve"> 2021; </w:t>
      </w:r>
      <w:r w:rsidRPr="002A4D33">
        <w:rPr>
          <w:rFonts w:ascii="Book Antiqua" w:hAnsi="Book Antiqua"/>
          <w:b/>
          <w:bCs/>
        </w:rPr>
        <w:t>10</w:t>
      </w:r>
      <w:r w:rsidRPr="002A4D33">
        <w:rPr>
          <w:rFonts w:ascii="Book Antiqua" w:hAnsi="Book Antiqua"/>
        </w:rPr>
        <w:t xml:space="preserve"> [PMID: 34209001 DOI: 10.3390/jcm10132939]</w:t>
      </w:r>
    </w:p>
    <w:p w14:paraId="12B1009F" w14:textId="77777777" w:rsidR="00BA4162" w:rsidRPr="002A4D33" w:rsidRDefault="00BA4162" w:rsidP="001061FC">
      <w:pPr>
        <w:spacing w:line="360" w:lineRule="auto"/>
        <w:jc w:val="both"/>
        <w:rPr>
          <w:rFonts w:ascii="Book Antiqua" w:hAnsi="Book Antiqua"/>
        </w:rPr>
      </w:pPr>
      <w:r w:rsidRPr="002A4D33">
        <w:rPr>
          <w:rFonts w:ascii="Book Antiqua" w:hAnsi="Book Antiqua"/>
        </w:rPr>
        <w:t xml:space="preserve">16 </w:t>
      </w:r>
      <w:r w:rsidRPr="002A4D33">
        <w:rPr>
          <w:rFonts w:ascii="Book Antiqua" w:hAnsi="Book Antiqua"/>
          <w:b/>
          <w:bCs/>
        </w:rPr>
        <w:t>Singh YP</w:t>
      </w:r>
      <w:r w:rsidRPr="002A4D33">
        <w:rPr>
          <w:rFonts w:ascii="Book Antiqua" w:hAnsi="Book Antiqua"/>
        </w:rPr>
        <w:t xml:space="preserve">, Chhabra SC, Lashkari K, Taneja A, Garg A, Chandra A, Chhabra M, Singh GP, Jain S. </w:t>
      </w:r>
      <w:proofErr w:type="spellStart"/>
      <w:r w:rsidRPr="002A4D33">
        <w:rPr>
          <w:rFonts w:ascii="Book Antiqua" w:hAnsi="Book Antiqua"/>
        </w:rPr>
        <w:t>Hemoadsorption</w:t>
      </w:r>
      <w:proofErr w:type="spellEnd"/>
      <w:r w:rsidRPr="002A4D33">
        <w:rPr>
          <w:rFonts w:ascii="Book Antiqua" w:hAnsi="Book Antiqua"/>
        </w:rPr>
        <w:t xml:space="preserve"> by extracorporeal cytokine adsorption therapy (</w:t>
      </w:r>
      <w:proofErr w:type="spellStart"/>
      <w:r w:rsidRPr="002A4D33">
        <w:rPr>
          <w:rFonts w:ascii="Book Antiqua" w:hAnsi="Book Antiqua"/>
        </w:rPr>
        <w:t>CytoSorb</w:t>
      </w:r>
      <w:proofErr w:type="spellEnd"/>
      <w:r w:rsidRPr="002A4D33">
        <w:rPr>
          <w:rFonts w:ascii="Book Antiqua" w:hAnsi="Book Antiqua"/>
        </w:rPr>
        <w:t xml:space="preserve">(®)) in the management of septic shock: A retrospective observational study. </w:t>
      </w:r>
      <w:r w:rsidRPr="002A4D33">
        <w:rPr>
          <w:rFonts w:ascii="Book Antiqua" w:hAnsi="Book Antiqua"/>
          <w:i/>
          <w:iCs/>
        </w:rPr>
        <w:t xml:space="preserve">Int J </w:t>
      </w:r>
      <w:proofErr w:type="spellStart"/>
      <w:r w:rsidRPr="002A4D33">
        <w:rPr>
          <w:rFonts w:ascii="Book Antiqua" w:hAnsi="Book Antiqua"/>
          <w:i/>
          <w:iCs/>
        </w:rPr>
        <w:t>Artif</w:t>
      </w:r>
      <w:proofErr w:type="spellEnd"/>
      <w:r w:rsidRPr="002A4D33">
        <w:rPr>
          <w:rFonts w:ascii="Book Antiqua" w:hAnsi="Book Antiqua"/>
          <w:i/>
          <w:iCs/>
        </w:rPr>
        <w:t xml:space="preserve"> Organs</w:t>
      </w:r>
      <w:r w:rsidRPr="002A4D33">
        <w:rPr>
          <w:rFonts w:ascii="Book Antiqua" w:hAnsi="Book Antiqua"/>
        </w:rPr>
        <w:t xml:space="preserve"> 2020; </w:t>
      </w:r>
      <w:r w:rsidRPr="002A4D33">
        <w:rPr>
          <w:rFonts w:ascii="Book Antiqua" w:hAnsi="Book Antiqua"/>
          <w:b/>
          <w:bCs/>
        </w:rPr>
        <w:t>43</w:t>
      </w:r>
      <w:r w:rsidRPr="002A4D33">
        <w:rPr>
          <w:rFonts w:ascii="Book Antiqua" w:hAnsi="Book Antiqua"/>
        </w:rPr>
        <w:t>: 372-378 [PMID: 31868078 DOI: 10.1177/0391398819891739]</w:t>
      </w:r>
    </w:p>
    <w:p w14:paraId="2B717D0C" w14:textId="77777777" w:rsidR="00BA4162" w:rsidRPr="002A4D33" w:rsidRDefault="00BA4162" w:rsidP="001061FC">
      <w:pPr>
        <w:spacing w:line="360" w:lineRule="auto"/>
        <w:jc w:val="both"/>
        <w:rPr>
          <w:rFonts w:ascii="Book Antiqua" w:hAnsi="Book Antiqua"/>
        </w:rPr>
      </w:pPr>
      <w:r w:rsidRPr="002A4D33">
        <w:rPr>
          <w:rFonts w:ascii="Book Antiqua" w:hAnsi="Book Antiqua"/>
        </w:rPr>
        <w:t xml:space="preserve">17 </w:t>
      </w:r>
      <w:r w:rsidRPr="002A4D33">
        <w:rPr>
          <w:rFonts w:ascii="Book Antiqua" w:hAnsi="Book Antiqua"/>
          <w:b/>
          <w:bCs/>
        </w:rPr>
        <w:t>Paul R</w:t>
      </w:r>
      <w:r w:rsidRPr="002A4D33">
        <w:rPr>
          <w:rFonts w:ascii="Book Antiqua" w:hAnsi="Book Antiqua"/>
        </w:rPr>
        <w:t xml:space="preserve">, Sathe P, Kumar S, Prasad S, Aleem M, </w:t>
      </w:r>
      <w:proofErr w:type="spellStart"/>
      <w:r w:rsidRPr="002A4D33">
        <w:rPr>
          <w:rFonts w:ascii="Book Antiqua" w:hAnsi="Book Antiqua"/>
        </w:rPr>
        <w:t>Sakhalvalkar</w:t>
      </w:r>
      <w:proofErr w:type="spellEnd"/>
      <w:r w:rsidRPr="002A4D33">
        <w:rPr>
          <w:rFonts w:ascii="Book Antiqua" w:hAnsi="Book Antiqua"/>
        </w:rPr>
        <w:t xml:space="preserve"> P. Multicentered prospective investigator initiated study to evaluate the clinical outcomes with extracorporeal cytokine adsorption device (</w:t>
      </w:r>
      <w:proofErr w:type="spellStart"/>
      <w:r w:rsidRPr="002A4D33">
        <w:rPr>
          <w:rFonts w:ascii="Book Antiqua" w:hAnsi="Book Antiqua"/>
        </w:rPr>
        <w:t>CytoSorb</w:t>
      </w:r>
      <w:proofErr w:type="spellEnd"/>
      <w:r w:rsidRPr="002A4D33">
        <w:rPr>
          <w:rFonts w:ascii="Book Antiqua" w:hAnsi="Book Antiqua"/>
        </w:rPr>
        <w:t xml:space="preserve">(®)) in patients with sepsis and </w:t>
      </w:r>
      <w:r w:rsidRPr="002A4D33">
        <w:rPr>
          <w:rFonts w:ascii="Book Antiqua" w:hAnsi="Book Antiqua"/>
        </w:rPr>
        <w:lastRenderedPageBreak/>
        <w:t xml:space="preserve">septic shock. </w:t>
      </w:r>
      <w:r w:rsidRPr="002A4D33">
        <w:rPr>
          <w:rFonts w:ascii="Book Antiqua" w:hAnsi="Book Antiqua"/>
          <w:i/>
          <w:iCs/>
        </w:rPr>
        <w:t>World J Crit Care Med</w:t>
      </w:r>
      <w:r w:rsidRPr="002A4D33">
        <w:rPr>
          <w:rFonts w:ascii="Book Antiqua" w:hAnsi="Book Antiqua"/>
        </w:rPr>
        <w:t xml:space="preserve"> 2021; </w:t>
      </w:r>
      <w:r w:rsidRPr="002A4D33">
        <w:rPr>
          <w:rFonts w:ascii="Book Antiqua" w:hAnsi="Book Antiqua"/>
          <w:b/>
          <w:bCs/>
        </w:rPr>
        <w:t>10</w:t>
      </w:r>
      <w:r w:rsidRPr="002A4D33">
        <w:rPr>
          <w:rFonts w:ascii="Book Antiqua" w:hAnsi="Book Antiqua"/>
        </w:rPr>
        <w:t>: 22-34 [PMID: 33505870 DOI: 10.5492/wjccm.v10.i1.22]</w:t>
      </w:r>
    </w:p>
    <w:p w14:paraId="3BD7126C" w14:textId="77777777" w:rsidR="00BA4162" w:rsidRPr="002A4D33" w:rsidRDefault="00BA4162" w:rsidP="001061FC">
      <w:pPr>
        <w:spacing w:line="360" w:lineRule="auto"/>
        <w:jc w:val="both"/>
        <w:rPr>
          <w:rFonts w:ascii="Book Antiqua" w:hAnsi="Book Antiqua"/>
        </w:rPr>
      </w:pPr>
      <w:r w:rsidRPr="002A4D33">
        <w:rPr>
          <w:rFonts w:ascii="Book Antiqua" w:hAnsi="Book Antiqua"/>
        </w:rPr>
        <w:t xml:space="preserve">18 </w:t>
      </w:r>
      <w:r w:rsidRPr="002A4D33">
        <w:rPr>
          <w:rFonts w:ascii="Book Antiqua" w:hAnsi="Book Antiqua"/>
          <w:b/>
          <w:bCs/>
        </w:rPr>
        <w:t>Brouwer WP</w:t>
      </w:r>
      <w:r w:rsidRPr="002A4D33">
        <w:rPr>
          <w:rFonts w:ascii="Book Antiqua" w:hAnsi="Book Antiqua"/>
        </w:rPr>
        <w:t xml:space="preserve">, Duran S, </w:t>
      </w:r>
      <w:proofErr w:type="spellStart"/>
      <w:r w:rsidRPr="002A4D33">
        <w:rPr>
          <w:rFonts w:ascii="Book Antiqua" w:hAnsi="Book Antiqua"/>
        </w:rPr>
        <w:t>Kuijper</w:t>
      </w:r>
      <w:proofErr w:type="spellEnd"/>
      <w:r w:rsidRPr="002A4D33">
        <w:rPr>
          <w:rFonts w:ascii="Book Antiqua" w:hAnsi="Book Antiqua"/>
        </w:rPr>
        <w:t xml:space="preserve"> M, Ince C. </w:t>
      </w:r>
      <w:proofErr w:type="spellStart"/>
      <w:r w:rsidRPr="002A4D33">
        <w:rPr>
          <w:rFonts w:ascii="Book Antiqua" w:hAnsi="Book Antiqua"/>
        </w:rPr>
        <w:t>Hemoadsorption</w:t>
      </w:r>
      <w:proofErr w:type="spellEnd"/>
      <w:r w:rsidRPr="002A4D33">
        <w:rPr>
          <w:rFonts w:ascii="Book Antiqua" w:hAnsi="Book Antiqua"/>
        </w:rPr>
        <w:t xml:space="preserve"> with </w:t>
      </w:r>
      <w:proofErr w:type="spellStart"/>
      <w:r w:rsidRPr="002A4D33">
        <w:rPr>
          <w:rFonts w:ascii="Book Antiqua" w:hAnsi="Book Antiqua"/>
        </w:rPr>
        <w:t>CytoSorb</w:t>
      </w:r>
      <w:proofErr w:type="spellEnd"/>
      <w:r w:rsidRPr="002A4D33">
        <w:rPr>
          <w:rFonts w:ascii="Book Antiqua" w:hAnsi="Book Antiqua"/>
        </w:rPr>
        <w:t xml:space="preserve"> shows a decreased observed versus expected 28-day all-cause mortality in ICU patients with septic shock: a propensity-score-weighted retrospective study. </w:t>
      </w:r>
      <w:r w:rsidRPr="002A4D33">
        <w:rPr>
          <w:rFonts w:ascii="Book Antiqua" w:hAnsi="Book Antiqua"/>
          <w:i/>
          <w:iCs/>
        </w:rPr>
        <w:t>Crit Care</w:t>
      </w:r>
      <w:r w:rsidRPr="002A4D33">
        <w:rPr>
          <w:rFonts w:ascii="Book Antiqua" w:hAnsi="Book Antiqua"/>
        </w:rPr>
        <w:t xml:space="preserve"> 2019; </w:t>
      </w:r>
      <w:r w:rsidRPr="002A4D33">
        <w:rPr>
          <w:rFonts w:ascii="Book Antiqua" w:hAnsi="Book Antiqua"/>
          <w:b/>
          <w:bCs/>
        </w:rPr>
        <w:t>23</w:t>
      </w:r>
      <w:r w:rsidRPr="002A4D33">
        <w:rPr>
          <w:rFonts w:ascii="Book Antiqua" w:hAnsi="Book Antiqua"/>
        </w:rPr>
        <w:t>: 317 [PMID: 31533846 DOI: 10.1186/s13054-019-2588-1]</w:t>
      </w:r>
    </w:p>
    <w:p w14:paraId="44EA83A3" w14:textId="77777777" w:rsidR="00BA4162" w:rsidRPr="002A4D33" w:rsidRDefault="00BA4162" w:rsidP="001061FC">
      <w:pPr>
        <w:spacing w:line="360" w:lineRule="auto"/>
        <w:jc w:val="both"/>
        <w:rPr>
          <w:rFonts w:ascii="Book Antiqua" w:hAnsi="Book Antiqua"/>
        </w:rPr>
      </w:pPr>
      <w:r w:rsidRPr="002A4D33">
        <w:rPr>
          <w:rFonts w:ascii="Book Antiqua" w:hAnsi="Book Antiqua"/>
        </w:rPr>
        <w:t xml:space="preserve">19 </w:t>
      </w:r>
      <w:proofErr w:type="spellStart"/>
      <w:r w:rsidRPr="002A4D33">
        <w:rPr>
          <w:rFonts w:ascii="Book Antiqua" w:hAnsi="Book Antiqua"/>
          <w:b/>
          <w:bCs/>
        </w:rPr>
        <w:t>Friesecke</w:t>
      </w:r>
      <w:proofErr w:type="spellEnd"/>
      <w:r w:rsidRPr="002A4D33">
        <w:rPr>
          <w:rFonts w:ascii="Book Antiqua" w:hAnsi="Book Antiqua"/>
          <w:b/>
          <w:bCs/>
        </w:rPr>
        <w:t xml:space="preserve"> S</w:t>
      </w:r>
      <w:r w:rsidRPr="002A4D33">
        <w:rPr>
          <w:rFonts w:ascii="Book Antiqua" w:hAnsi="Book Antiqua"/>
        </w:rPr>
        <w:t xml:space="preserve">, Stecher SS, Gross S, Felix SB, </w:t>
      </w:r>
      <w:proofErr w:type="spellStart"/>
      <w:r w:rsidRPr="002A4D33">
        <w:rPr>
          <w:rFonts w:ascii="Book Antiqua" w:hAnsi="Book Antiqua"/>
        </w:rPr>
        <w:t>Nierhaus</w:t>
      </w:r>
      <w:proofErr w:type="spellEnd"/>
      <w:r w:rsidRPr="002A4D33">
        <w:rPr>
          <w:rFonts w:ascii="Book Antiqua" w:hAnsi="Book Antiqua"/>
        </w:rPr>
        <w:t xml:space="preserve"> A. Extracorporeal cytokine elimination as rescue therapy in refractory septic shock: a prospective single-center study. </w:t>
      </w:r>
      <w:r w:rsidRPr="002A4D33">
        <w:rPr>
          <w:rFonts w:ascii="Book Antiqua" w:hAnsi="Book Antiqua"/>
          <w:i/>
          <w:iCs/>
        </w:rPr>
        <w:t xml:space="preserve">J </w:t>
      </w:r>
      <w:proofErr w:type="spellStart"/>
      <w:r w:rsidRPr="002A4D33">
        <w:rPr>
          <w:rFonts w:ascii="Book Antiqua" w:hAnsi="Book Antiqua"/>
          <w:i/>
          <w:iCs/>
        </w:rPr>
        <w:t>Artif</w:t>
      </w:r>
      <w:proofErr w:type="spellEnd"/>
      <w:r w:rsidRPr="002A4D33">
        <w:rPr>
          <w:rFonts w:ascii="Book Antiqua" w:hAnsi="Book Antiqua"/>
          <w:i/>
          <w:iCs/>
        </w:rPr>
        <w:t xml:space="preserve"> Organs</w:t>
      </w:r>
      <w:r w:rsidRPr="002A4D33">
        <w:rPr>
          <w:rFonts w:ascii="Book Antiqua" w:hAnsi="Book Antiqua"/>
        </w:rPr>
        <w:t xml:space="preserve"> 2017; </w:t>
      </w:r>
      <w:r w:rsidRPr="002A4D33">
        <w:rPr>
          <w:rFonts w:ascii="Book Antiqua" w:hAnsi="Book Antiqua"/>
          <w:b/>
          <w:bCs/>
        </w:rPr>
        <w:t>20</w:t>
      </w:r>
      <w:r w:rsidRPr="002A4D33">
        <w:rPr>
          <w:rFonts w:ascii="Book Antiqua" w:hAnsi="Book Antiqua"/>
        </w:rPr>
        <w:t>: 252-259 [PMID: 28589286 DOI: 10.1007/s10047-017-0967-4]</w:t>
      </w:r>
    </w:p>
    <w:p w14:paraId="73C8EC36" w14:textId="77777777" w:rsidR="00BA4162" w:rsidRPr="002A4D33" w:rsidRDefault="00E7230F" w:rsidP="001061FC">
      <w:pPr>
        <w:spacing w:line="360" w:lineRule="auto"/>
        <w:jc w:val="both"/>
        <w:rPr>
          <w:rFonts w:ascii="Book Antiqua" w:hAnsi="Book Antiqua"/>
        </w:rPr>
      </w:pPr>
      <w:r w:rsidRPr="002A4D33">
        <w:rPr>
          <w:rFonts w:ascii="Book Antiqua" w:hAnsi="Book Antiqua"/>
        </w:rPr>
        <w:t>20</w:t>
      </w:r>
      <w:r w:rsidR="00BA4162" w:rsidRPr="002A4D33">
        <w:rPr>
          <w:rFonts w:ascii="Book Antiqua" w:hAnsi="Book Antiqua"/>
          <w:b/>
        </w:rPr>
        <w:t xml:space="preserve"> Biocon </w:t>
      </w:r>
      <w:proofErr w:type="spellStart"/>
      <w:r w:rsidR="00BA4162" w:rsidRPr="002A4D33">
        <w:rPr>
          <w:rFonts w:ascii="Book Antiqua" w:hAnsi="Book Antiqua"/>
          <w:b/>
        </w:rPr>
        <w:t>CytoSorbents</w:t>
      </w:r>
      <w:proofErr w:type="spellEnd"/>
      <w:r w:rsidR="00BA4162" w:rsidRPr="002A4D33">
        <w:rPr>
          <w:rFonts w:ascii="Book Antiqua" w:hAnsi="Book Antiqua"/>
          <w:b/>
        </w:rPr>
        <w:t>.</w:t>
      </w:r>
      <w:r w:rsidR="00BA4162" w:rsidRPr="002A4D33">
        <w:rPr>
          <w:rFonts w:ascii="Book Antiqua" w:hAnsi="Book Antiqua"/>
        </w:rPr>
        <w:t xml:space="preserve"> </w:t>
      </w:r>
      <w:proofErr w:type="spellStart"/>
      <w:r w:rsidR="00BA4162" w:rsidRPr="002A4D33">
        <w:rPr>
          <w:rFonts w:ascii="Book Antiqua" w:hAnsi="Book Antiqua"/>
        </w:rPr>
        <w:t>Cytosorb</w:t>
      </w:r>
      <w:proofErr w:type="spellEnd"/>
      <w:r w:rsidR="00BA4162" w:rsidRPr="002A4D33">
        <w:rPr>
          <w:rFonts w:ascii="Book Antiqua" w:hAnsi="Book Antiqua"/>
        </w:rPr>
        <w:t xml:space="preserve"> [Internet]. </w:t>
      </w:r>
      <w:r w:rsidR="007A4E12" w:rsidRPr="002A4D33">
        <w:rPr>
          <w:rFonts w:ascii="Book Antiqua" w:hAnsi="Book Antiqua"/>
        </w:rPr>
        <w:t xml:space="preserve">Cited 20 October 2022. </w:t>
      </w:r>
      <w:r w:rsidR="00C105AD" w:rsidRPr="002A4D33">
        <w:rPr>
          <w:rFonts w:ascii="Book Antiqua" w:hAnsi="Book Antiqua"/>
        </w:rPr>
        <w:t xml:space="preserve">Available from: </w:t>
      </w:r>
      <w:r w:rsidR="00BA4162" w:rsidRPr="002A4D33">
        <w:rPr>
          <w:rFonts w:ascii="Book Antiqua" w:hAnsi="Book Antiqua"/>
        </w:rPr>
        <w:t xml:space="preserve">https://www.biocon.com/docs/domestic-market-pi/nephro/CYTOSORB-IFU.PDF </w:t>
      </w:r>
    </w:p>
    <w:p w14:paraId="7E1AD850" w14:textId="36608C1A" w:rsidR="00BA4162" w:rsidRPr="002A4D33" w:rsidRDefault="00BA4162" w:rsidP="001061FC">
      <w:pPr>
        <w:spacing w:line="360" w:lineRule="auto"/>
        <w:jc w:val="both"/>
        <w:rPr>
          <w:rFonts w:ascii="Book Antiqua" w:hAnsi="Book Antiqua"/>
        </w:rPr>
      </w:pPr>
      <w:r w:rsidRPr="002A4D33">
        <w:rPr>
          <w:rFonts w:ascii="Book Antiqua" w:hAnsi="Book Antiqua"/>
        </w:rPr>
        <w:t xml:space="preserve">21 </w:t>
      </w:r>
      <w:proofErr w:type="spellStart"/>
      <w:r w:rsidR="008E3074" w:rsidRPr="002A4D33">
        <w:rPr>
          <w:rFonts w:ascii="Book Antiqua" w:eastAsia="Times New Roman" w:hAnsi="Book Antiqua"/>
          <w:b/>
          <w:bCs/>
          <w:lang w:eastAsia="en-IN"/>
        </w:rPr>
        <w:t>Hayanga</w:t>
      </w:r>
      <w:proofErr w:type="spellEnd"/>
      <w:r w:rsidR="008E3074" w:rsidRPr="002A4D33">
        <w:rPr>
          <w:rFonts w:ascii="Book Antiqua" w:eastAsia="Times New Roman" w:hAnsi="Book Antiqua"/>
          <w:b/>
          <w:bCs/>
          <w:lang w:eastAsia="en-IN"/>
        </w:rPr>
        <w:t xml:space="preserve"> JWA</w:t>
      </w:r>
      <w:r w:rsidR="008E3074" w:rsidRPr="002A4D33">
        <w:rPr>
          <w:rFonts w:ascii="Book Antiqua" w:eastAsia="Times New Roman" w:hAnsi="Book Antiqua"/>
          <w:lang w:eastAsia="en-IN"/>
        </w:rPr>
        <w:t xml:space="preserve">, Song T, Durham L, Garrison L, Smith D, Molnar Z, Scheier J, </w:t>
      </w:r>
      <w:proofErr w:type="spellStart"/>
      <w:r w:rsidR="008E3074" w:rsidRPr="002A4D33">
        <w:rPr>
          <w:rFonts w:ascii="Book Antiqua" w:eastAsia="Times New Roman" w:hAnsi="Book Antiqua"/>
          <w:lang w:eastAsia="en-IN"/>
        </w:rPr>
        <w:t>Deliargyris</w:t>
      </w:r>
      <w:proofErr w:type="spellEnd"/>
      <w:r w:rsidR="008E3074" w:rsidRPr="002A4D33">
        <w:rPr>
          <w:rFonts w:ascii="Book Antiqua" w:eastAsia="Times New Roman" w:hAnsi="Book Antiqua"/>
          <w:lang w:eastAsia="en-IN"/>
        </w:rPr>
        <w:t xml:space="preserve"> EN, Moazami N. Extracorporeal </w:t>
      </w:r>
      <w:proofErr w:type="spellStart"/>
      <w:r w:rsidR="008E3074" w:rsidRPr="002A4D33">
        <w:rPr>
          <w:rFonts w:ascii="Book Antiqua" w:eastAsia="Times New Roman" w:hAnsi="Book Antiqua"/>
          <w:lang w:eastAsia="en-IN"/>
        </w:rPr>
        <w:t>hemoadsorption</w:t>
      </w:r>
      <w:proofErr w:type="spellEnd"/>
      <w:r w:rsidR="008E3074" w:rsidRPr="002A4D33">
        <w:rPr>
          <w:rFonts w:ascii="Book Antiqua" w:eastAsia="Times New Roman" w:hAnsi="Book Antiqua"/>
          <w:lang w:eastAsia="en-IN"/>
        </w:rPr>
        <w:t xml:space="preserve"> in critically ill COVID-19 patients on VV ECMO: the </w:t>
      </w:r>
      <w:proofErr w:type="spellStart"/>
      <w:r w:rsidR="008E3074" w:rsidRPr="002A4D33">
        <w:rPr>
          <w:rFonts w:ascii="Book Antiqua" w:eastAsia="Times New Roman" w:hAnsi="Book Antiqua"/>
          <w:lang w:eastAsia="en-IN"/>
        </w:rPr>
        <w:t>CytoSorb</w:t>
      </w:r>
      <w:proofErr w:type="spellEnd"/>
      <w:r w:rsidR="008E3074" w:rsidRPr="002A4D33">
        <w:rPr>
          <w:rFonts w:ascii="Book Antiqua" w:eastAsia="Times New Roman" w:hAnsi="Book Antiqua"/>
          <w:lang w:eastAsia="en-IN"/>
        </w:rPr>
        <w:t xml:space="preserve"> therapy in COVID-19 (CTC) registry. </w:t>
      </w:r>
      <w:r w:rsidR="008E3074" w:rsidRPr="002A4D33">
        <w:rPr>
          <w:rFonts w:ascii="Book Antiqua" w:eastAsia="Times New Roman" w:hAnsi="Book Antiqua"/>
          <w:i/>
          <w:iCs/>
          <w:lang w:eastAsia="en-IN"/>
        </w:rPr>
        <w:t>Crit Care</w:t>
      </w:r>
      <w:r w:rsidR="008E3074" w:rsidRPr="002A4D33">
        <w:rPr>
          <w:rFonts w:ascii="Book Antiqua" w:eastAsia="Times New Roman" w:hAnsi="Book Antiqua"/>
          <w:lang w:eastAsia="en-IN"/>
        </w:rPr>
        <w:t xml:space="preserve"> 2023; </w:t>
      </w:r>
      <w:r w:rsidR="008E3074" w:rsidRPr="002A4D33">
        <w:rPr>
          <w:rFonts w:ascii="Book Antiqua" w:eastAsia="Times New Roman" w:hAnsi="Book Antiqua"/>
          <w:b/>
          <w:bCs/>
          <w:lang w:eastAsia="en-IN"/>
        </w:rPr>
        <w:t>27</w:t>
      </w:r>
      <w:r w:rsidR="008E3074" w:rsidRPr="002A4D33">
        <w:rPr>
          <w:rFonts w:ascii="Book Antiqua" w:eastAsia="Times New Roman" w:hAnsi="Book Antiqua"/>
          <w:lang w:eastAsia="en-IN"/>
        </w:rPr>
        <w:t xml:space="preserve">: 243 [PMID: 37337243 DOI: 10.1186/s13054-023-04517-3] </w:t>
      </w:r>
    </w:p>
    <w:p w14:paraId="66E96946" w14:textId="77777777" w:rsidR="00BA4162" w:rsidRPr="002A4D33" w:rsidRDefault="00BA4162" w:rsidP="001061FC">
      <w:pPr>
        <w:spacing w:line="360" w:lineRule="auto"/>
        <w:jc w:val="both"/>
        <w:rPr>
          <w:rFonts w:ascii="Book Antiqua" w:hAnsi="Book Antiqua"/>
        </w:rPr>
      </w:pPr>
      <w:r w:rsidRPr="002A4D33">
        <w:rPr>
          <w:rFonts w:ascii="Book Antiqua" w:hAnsi="Book Antiqua"/>
        </w:rPr>
        <w:t xml:space="preserve">22 </w:t>
      </w:r>
      <w:proofErr w:type="spellStart"/>
      <w:r w:rsidRPr="002A4D33">
        <w:rPr>
          <w:rFonts w:ascii="Book Antiqua" w:hAnsi="Book Antiqua"/>
          <w:b/>
          <w:bCs/>
        </w:rPr>
        <w:t>Berlot</w:t>
      </w:r>
      <w:proofErr w:type="spellEnd"/>
      <w:r w:rsidRPr="002A4D33">
        <w:rPr>
          <w:rFonts w:ascii="Book Antiqua" w:hAnsi="Book Antiqua"/>
          <w:b/>
          <w:bCs/>
        </w:rPr>
        <w:t xml:space="preserve"> G</w:t>
      </w:r>
      <w:r w:rsidRPr="002A4D33">
        <w:rPr>
          <w:rFonts w:ascii="Book Antiqua" w:hAnsi="Book Antiqua"/>
        </w:rPr>
        <w:t xml:space="preserve">, </w:t>
      </w:r>
      <w:proofErr w:type="spellStart"/>
      <w:r w:rsidRPr="002A4D33">
        <w:rPr>
          <w:rFonts w:ascii="Book Antiqua" w:hAnsi="Book Antiqua"/>
        </w:rPr>
        <w:t>Samola</w:t>
      </w:r>
      <w:proofErr w:type="spellEnd"/>
      <w:r w:rsidRPr="002A4D33">
        <w:rPr>
          <w:rFonts w:ascii="Book Antiqua" w:hAnsi="Book Antiqua"/>
        </w:rPr>
        <w:t xml:space="preserve"> V, Barbaresco I, Tomasini A, di Maso V, Bianco F, </w:t>
      </w:r>
      <w:proofErr w:type="spellStart"/>
      <w:r w:rsidRPr="002A4D33">
        <w:rPr>
          <w:rFonts w:ascii="Book Antiqua" w:hAnsi="Book Antiqua"/>
        </w:rPr>
        <w:t>Gerini</w:t>
      </w:r>
      <w:proofErr w:type="spellEnd"/>
      <w:r w:rsidRPr="002A4D33">
        <w:rPr>
          <w:rFonts w:ascii="Book Antiqua" w:hAnsi="Book Antiqua"/>
        </w:rPr>
        <w:t xml:space="preserve"> U. Effects of the timing and intensity of treatment on septic shock patients treated with </w:t>
      </w:r>
      <w:proofErr w:type="spellStart"/>
      <w:r w:rsidRPr="002A4D33">
        <w:rPr>
          <w:rFonts w:ascii="Book Antiqua" w:hAnsi="Book Antiqua"/>
        </w:rPr>
        <w:t>CytoSorb</w:t>
      </w:r>
      <w:proofErr w:type="spellEnd"/>
      <w:r w:rsidRPr="002A4D33">
        <w:rPr>
          <w:rFonts w:ascii="Book Antiqua" w:hAnsi="Book Antiqua"/>
        </w:rPr>
        <w:t xml:space="preserve">(®): Clinical experience. </w:t>
      </w:r>
      <w:r w:rsidRPr="002A4D33">
        <w:rPr>
          <w:rFonts w:ascii="Book Antiqua" w:hAnsi="Book Antiqua"/>
          <w:i/>
          <w:iCs/>
        </w:rPr>
        <w:t xml:space="preserve">Int J </w:t>
      </w:r>
      <w:proofErr w:type="spellStart"/>
      <w:r w:rsidRPr="002A4D33">
        <w:rPr>
          <w:rFonts w:ascii="Book Antiqua" w:hAnsi="Book Antiqua"/>
          <w:i/>
          <w:iCs/>
        </w:rPr>
        <w:t>Artif</w:t>
      </w:r>
      <w:proofErr w:type="spellEnd"/>
      <w:r w:rsidRPr="002A4D33">
        <w:rPr>
          <w:rFonts w:ascii="Book Antiqua" w:hAnsi="Book Antiqua"/>
          <w:i/>
          <w:iCs/>
        </w:rPr>
        <w:t xml:space="preserve"> Organs</w:t>
      </w:r>
      <w:r w:rsidRPr="002A4D33">
        <w:rPr>
          <w:rFonts w:ascii="Book Antiqua" w:hAnsi="Book Antiqua"/>
        </w:rPr>
        <w:t xml:space="preserve"> 2022; </w:t>
      </w:r>
      <w:r w:rsidRPr="002A4D33">
        <w:rPr>
          <w:rFonts w:ascii="Book Antiqua" w:hAnsi="Book Antiqua"/>
          <w:b/>
          <w:bCs/>
        </w:rPr>
        <w:t>45</w:t>
      </w:r>
      <w:r w:rsidRPr="002A4D33">
        <w:rPr>
          <w:rFonts w:ascii="Book Antiqua" w:hAnsi="Book Antiqua"/>
        </w:rPr>
        <w:t>: 249-253 [PMID: 35075942 DOI: 10.1177/03913988211073812]</w:t>
      </w:r>
    </w:p>
    <w:p w14:paraId="23789825" w14:textId="77777777" w:rsidR="00BA4162" w:rsidRPr="002A4D33" w:rsidRDefault="00DB2AB2" w:rsidP="001061FC">
      <w:pPr>
        <w:spacing w:line="360" w:lineRule="auto"/>
        <w:jc w:val="both"/>
        <w:rPr>
          <w:rFonts w:ascii="Book Antiqua" w:hAnsi="Book Antiqua"/>
        </w:rPr>
      </w:pPr>
      <w:r w:rsidRPr="002A4D33">
        <w:rPr>
          <w:rFonts w:ascii="Book Antiqua" w:hAnsi="Book Antiqua"/>
        </w:rPr>
        <w:t>23</w:t>
      </w:r>
      <w:r w:rsidR="00BA4162" w:rsidRPr="002A4D33">
        <w:rPr>
          <w:rFonts w:ascii="Book Antiqua" w:hAnsi="Book Antiqua"/>
          <w:b/>
        </w:rPr>
        <w:t xml:space="preserve"> </w:t>
      </w:r>
      <w:proofErr w:type="spellStart"/>
      <w:r w:rsidR="00BA4162" w:rsidRPr="002A4D33">
        <w:rPr>
          <w:rFonts w:ascii="Book Antiqua" w:hAnsi="Book Antiqua"/>
          <w:b/>
        </w:rPr>
        <w:t>Cytosorb</w:t>
      </w:r>
      <w:proofErr w:type="spellEnd"/>
      <w:r w:rsidR="00BA4162" w:rsidRPr="002A4D33">
        <w:rPr>
          <w:rFonts w:ascii="Book Antiqua" w:hAnsi="Book Antiqua"/>
          <w:b/>
        </w:rPr>
        <w:t xml:space="preserve"> Literature Database. </w:t>
      </w:r>
      <w:r w:rsidR="00BA4162" w:rsidRPr="002A4D33">
        <w:rPr>
          <w:rFonts w:ascii="Book Antiqua" w:hAnsi="Book Antiqua"/>
        </w:rPr>
        <w:t>Instant Advanced Research Tool [Internet]</w:t>
      </w:r>
      <w:r w:rsidR="00240387" w:rsidRPr="002A4D33">
        <w:rPr>
          <w:rFonts w:ascii="Book Antiqua" w:hAnsi="Book Antiqua"/>
        </w:rPr>
        <w:t>. Cited 20 October 2022</w:t>
      </w:r>
      <w:r w:rsidR="00BA4162" w:rsidRPr="002A4D33">
        <w:rPr>
          <w:rFonts w:ascii="Book Antiqua" w:hAnsi="Book Antiqua"/>
        </w:rPr>
        <w:t xml:space="preserve">. </w:t>
      </w:r>
      <w:r w:rsidR="00240387" w:rsidRPr="002A4D33">
        <w:rPr>
          <w:rFonts w:ascii="Book Antiqua" w:hAnsi="Book Antiqua"/>
        </w:rPr>
        <w:t>Available from:</w:t>
      </w:r>
      <w:r w:rsidR="00BA4162" w:rsidRPr="002A4D33">
        <w:rPr>
          <w:rFonts w:ascii="Book Antiqua" w:hAnsi="Book Antiqua"/>
        </w:rPr>
        <w:t xml:space="preserve"> https://Literature.cytosorb-therapy.com </w:t>
      </w:r>
    </w:p>
    <w:p w14:paraId="647184A1" w14:textId="77777777" w:rsidR="00BA4162" w:rsidRPr="002A4D33" w:rsidRDefault="00BA4162" w:rsidP="001061FC">
      <w:pPr>
        <w:spacing w:line="360" w:lineRule="auto"/>
        <w:jc w:val="both"/>
        <w:rPr>
          <w:rFonts w:ascii="Book Antiqua" w:hAnsi="Book Antiqua"/>
        </w:rPr>
      </w:pPr>
      <w:r w:rsidRPr="002A4D33">
        <w:rPr>
          <w:rFonts w:ascii="Book Antiqua" w:hAnsi="Book Antiqua"/>
        </w:rPr>
        <w:t xml:space="preserve">24 </w:t>
      </w:r>
      <w:r w:rsidRPr="002A4D33">
        <w:rPr>
          <w:rFonts w:ascii="Book Antiqua" w:hAnsi="Book Antiqua"/>
          <w:b/>
          <w:bCs/>
        </w:rPr>
        <w:t>Diab M</w:t>
      </w:r>
      <w:r w:rsidRPr="002A4D33">
        <w:rPr>
          <w:rFonts w:ascii="Book Antiqua" w:hAnsi="Book Antiqua"/>
        </w:rPr>
        <w:t xml:space="preserve">, Faerber G, </w:t>
      </w:r>
      <w:proofErr w:type="spellStart"/>
      <w:r w:rsidRPr="002A4D33">
        <w:rPr>
          <w:rFonts w:ascii="Book Antiqua" w:hAnsi="Book Antiqua"/>
        </w:rPr>
        <w:t>Doenst</w:t>
      </w:r>
      <w:proofErr w:type="spellEnd"/>
      <w:r w:rsidRPr="002A4D33">
        <w:rPr>
          <w:rFonts w:ascii="Book Antiqua" w:hAnsi="Book Antiqua"/>
        </w:rPr>
        <w:t xml:space="preserve"> T. Response by Diab et al to Letter Regarding Article, "Cytokine </w:t>
      </w:r>
      <w:proofErr w:type="spellStart"/>
      <w:r w:rsidRPr="002A4D33">
        <w:rPr>
          <w:rFonts w:ascii="Book Antiqua" w:hAnsi="Book Antiqua"/>
        </w:rPr>
        <w:t>Hemoadsorption</w:t>
      </w:r>
      <w:proofErr w:type="spellEnd"/>
      <w:r w:rsidRPr="002A4D33">
        <w:rPr>
          <w:rFonts w:ascii="Book Antiqua" w:hAnsi="Book Antiqua"/>
        </w:rPr>
        <w:t xml:space="preserve"> During Cardiac Surgery Versus Standard Surgical Care for Infective Endocarditis (REMOVE): Results From a Multicenter Randomized Controlled Trial". </w:t>
      </w:r>
      <w:r w:rsidRPr="002A4D33">
        <w:rPr>
          <w:rFonts w:ascii="Book Antiqua" w:hAnsi="Book Antiqua"/>
          <w:i/>
          <w:iCs/>
        </w:rPr>
        <w:t>Circulation</w:t>
      </w:r>
      <w:r w:rsidRPr="002A4D33">
        <w:rPr>
          <w:rFonts w:ascii="Book Antiqua" w:hAnsi="Book Antiqua"/>
        </w:rPr>
        <w:t xml:space="preserve"> 2022; </w:t>
      </w:r>
      <w:r w:rsidRPr="002A4D33">
        <w:rPr>
          <w:rFonts w:ascii="Book Antiqua" w:hAnsi="Book Antiqua"/>
          <w:b/>
          <w:bCs/>
        </w:rPr>
        <w:t>146</w:t>
      </w:r>
      <w:r w:rsidRPr="002A4D33">
        <w:rPr>
          <w:rFonts w:ascii="Book Antiqua" w:hAnsi="Book Antiqua"/>
        </w:rPr>
        <w:t>: e140 [PMID: 36067279 DOI: 10.1161/CIRCULATIONAHA.122.061219]</w:t>
      </w:r>
    </w:p>
    <w:p w14:paraId="71F9EF60" w14:textId="77777777" w:rsidR="00BA4162" w:rsidRPr="002A4D33" w:rsidRDefault="00BA4162" w:rsidP="001061FC">
      <w:pPr>
        <w:spacing w:line="360" w:lineRule="auto"/>
        <w:jc w:val="both"/>
        <w:rPr>
          <w:rFonts w:ascii="Book Antiqua" w:hAnsi="Book Antiqua"/>
        </w:rPr>
      </w:pPr>
      <w:r w:rsidRPr="002A4D33">
        <w:rPr>
          <w:rFonts w:ascii="Book Antiqua" w:hAnsi="Book Antiqua"/>
        </w:rPr>
        <w:t xml:space="preserve">25 </w:t>
      </w:r>
      <w:proofErr w:type="spellStart"/>
      <w:r w:rsidRPr="002A4D33">
        <w:rPr>
          <w:rFonts w:ascii="Book Antiqua" w:hAnsi="Book Antiqua"/>
          <w:b/>
          <w:bCs/>
        </w:rPr>
        <w:t>Hawchar</w:t>
      </w:r>
      <w:proofErr w:type="spellEnd"/>
      <w:r w:rsidRPr="002A4D33">
        <w:rPr>
          <w:rFonts w:ascii="Book Antiqua" w:hAnsi="Book Antiqua"/>
          <w:b/>
          <w:bCs/>
        </w:rPr>
        <w:t xml:space="preserve"> F</w:t>
      </w:r>
      <w:r w:rsidRPr="002A4D33">
        <w:rPr>
          <w:rFonts w:ascii="Book Antiqua" w:hAnsi="Book Antiqua"/>
        </w:rPr>
        <w:t xml:space="preserve">, Tomescu D, Träger K, </w:t>
      </w:r>
      <w:proofErr w:type="spellStart"/>
      <w:r w:rsidRPr="002A4D33">
        <w:rPr>
          <w:rFonts w:ascii="Book Antiqua" w:hAnsi="Book Antiqua"/>
        </w:rPr>
        <w:t>Joskowiak</w:t>
      </w:r>
      <w:proofErr w:type="spellEnd"/>
      <w:r w:rsidRPr="002A4D33">
        <w:rPr>
          <w:rFonts w:ascii="Book Antiqua" w:hAnsi="Book Antiqua"/>
        </w:rPr>
        <w:t xml:space="preserve"> D, </w:t>
      </w:r>
      <w:proofErr w:type="spellStart"/>
      <w:r w:rsidRPr="002A4D33">
        <w:rPr>
          <w:rFonts w:ascii="Book Antiqua" w:hAnsi="Book Antiqua"/>
        </w:rPr>
        <w:t>Kogelmann</w:t>
      </w:r>
      <w:proofErr w:type="spellEnd"/>
      <w:r w:rsidRPr="002A4D33">
        <w:rPr>
          <w:rFonts w:ascii="Book Antiqua" w:hAnsi="Book Antiqua"/>
        </w:rPr>
        <w:t xml:space="preserve"> K, Soukup J, </w:t>
      </w:r>
      <w:proofErr w:type="spellStart"/>
      <w:r w:rsidRPr="002A4D33">
        <w:rPr>
          <w:rFonts w:ascii="Book Antiqua" w:hAnsi="Book Antiqua"/>
        </w:rPr>
        <w:t>Friesecke</w:t>
      </w:r>
      <w:proofErr w:type="spellEnd"/>
      <w:r w:rsidRPr="002A4D33">
        <w:rPr>
          <w:rFonts w:ascii="Book Antiqua" w:hAnsi="Book Antiqua"/>
        </w:rPr>
        <w:t xml:space="preserve"> S, Jacob D, Gummert J, </w:t>
      </w:r>
      <w:proofErr w:type="spellStart"/>
      <w:r w:rsidRPr="002A4D33">
        <w:rPr>
          <w:rFonts w:ascii="Book Antiqua" w:hAnsi="Book Antiqua"/>
        </w:rPr>
        <w:t>Faltlhauser</w:t>
      </w:r>
      <w:proofErr w:type="spellEnd"/>
      <w:r w:rsidRPr="002A4D33">
        <w:rPr>
          <w:rFonts w:ascii="Book Antiqua" w:hAnsi="Book Antiqua"/>
        </w:rPr>
        <w:t xml:space="preserve"> A, Aucella F, van </w:t>
      </w:r>
      <w:proofErr w:type="spellStart"/>
      <w:r w:rsidRPr="002A4D33">
        <w:rPr>
          <w:rFonts w:ascii="Book Antiqua" w:hAnsi="Book Antiqua"/>
        </w:rPr>
        <w:t>Tellingen</w:t>
      </w:r>
      <w:proofErr w:type="spellEnd"/>
      <w:r w:rsidRPr="002A4D33">
        <w:rPr>
          <w:rFonts w:ascii="Book Antiqua" w:hAnsi="Book Antiqua"/>
        </w:rPr>
        <w:t xml:space="preserve"> M, </w:t>
      </w:r>
      <w:proofErr w:type="spellStart"/>
      <w:r w:rsidRPr="002A4D33">
        <w:rPr>
          <w:rFonts w:ascii="Book Antiqua" w:hAnsi="Book Antiqua"/>
        </w:rPr>
        <w:t>Malbrain</w:t>
      </w:r>
      <w:proofErr w:type="spellEnd"/>
      <w:r w:rsidRPr="002A4D33">
        <w:rPr>
          <w:rFonts w:ascii="Book Antiqua" w:hAnsi="Book Antiqua"/>
        </w:rPr>
        <w:t xml:space="preserve"> MLNG, Bogdanski R, Weiss G, </w:t>
      </w:r>
      <w:proofErr w:type="spellStart"/>
      <w:r w:rsidRPr="002A4D33">
        <w:rPr>
          <w:rFonts w:ascii="Book Antiqua" w:hAnsi="Book Antiqua"/>
        </w:rPr>
        <w:t>Herbrich</w:t>
      </w:r>
      <w:proofErr w:type="spellEnd"/>
      <w:r w:rsidRPr="002A4D33">
        <w:rPr>
          <w:rFonts w:ascii="Book Antiqua" w:hAnsi="Book Antiqua"/>
        </w:rPr>
        <w:t xml:space="preserve"> A, </w:t>
      </w:r>
      <w:proofErr w:type="spellStart"/>
      <w:r w:rsidRPr="002A4D33">
        <w:rPr>
          <w:rFonts w:ascii="Book Antiqua" w:hAnsi="Book Antiqua"/>
        </w:rPr>
        <w:t>Utzolino</w:t>
      </w:r>
      <w:proofErr w:type="spellEnd"/>
      <w:r w:rsidRPr="002A4D33">
        <w:rPr>
          <w:rFonts w:ascii="Book Antiqua" w:hAnsi="Book Antiqua"/>
        </w:rPr>
        <w:t xml:space="preserve"> S, </w:t>
      </w:r>
      <w:proofErr w:type="spellStart"/>
      <w:r w:rsidRPr="002A4D33">
        <w:rPr>
          <w:rFonts w:ascii="Book Antiqua" w:hAnsi="Book Antiqua"/>
        </w:rPr>
        <w:t>Nierhaus</w:t>
      </w:r>
      <w:proofErr w:type="spellEnd"/>
      <w:r w:rsidRPr="002A4D33">
        <w:rPr>
          <w:rFonts w:ascii="Book Antiqua" w:hAnsi="Book Antiqua"/>
        </w:rPr>
        <w:t xml:space="preserve"> A, Baumann A, Hartjes A, </w:t>
      </w:r>
      <w:r w:rsidRPr="002A4D33">
        <w:rPr>
          <w:rFonts w:ascii="Book Antiqua" w:hAnsi="Book Antiqua"/>
        </w:rPr>
        <w:lastRenderedPageBreak/>
        <w:t xml:space="preserve">Henzler D, Grigoryev E, Fritz H, Bach F, Schröder S, Weyland A, </w:t>
      </w:r>
      <w:proofErr w:type="spellStart"/>
      <w:r w:rsidRPr="002A4D33">
        <w:rPr>
          <w:rFonts w:ascii="Book Antiqua" w:hAnsi="Book Antiqua"/>
        </w:rPr>
        <w:t>Gottschaldt</w:t>
      </w:r>
      <w:proofErr w:type="spellEnd"/>
      <w:r w:rsidRPr="002A4D33">
        <w:rPr>
          <w:rFonts w:ascii="Book Antiqua" w:hAnsi="Book Antiqua"/>
        </w:rPr>
        <w:t xml:space="preserve"> U, Menzel M, Zachariae O, Novak R, Berden J, Haake H, Quintel M, Kloesel S, </w:t>
      </w:r>
      <w:proofErr w:type="spellStart"/>
      <w:r w:rsidRPr="002A4D33">
        <w:rPr>
          <w:rFonts w:ascii="Book Antiqua" w:hAnsi="Book Antiqua"/>
        </w:rPr>
        <w:t>Kortgen</w:t>
      </w:r>
      <w:proofErr w:type="spellEnd"/>
      <w:r w:rsidRPr="002A4D33">
        <w:rPr>
          <w:rFonts w:ascii="Book Antiqua" w:hAnsi="Book Antiqua"/>
        </w:rPr>
        <w:t xml:space="preserve"> A, Stecher S, Torti P, Nestler F, Nitsch M, </w:t>
      </w:r>
      <w:proofErr w:type="spellStart"/>
      <w:r w:rsidRPr="002A4D33">
        <w:rPr>
          <w:rFonts w:ascii="Book Antiqua" w:hAnsi="Book Antiqua"/>
        </w:rPr>
        <w:t>Olboeter</w:t>
      </w:r>
      <w:proofErr w:type="spellEnd"/>
      <w:r w:rsidRPr="002A4D33">
        <w:rPr>
          <w:rFonts w:ascii="Book Antiqua" w:hAnsi="Book Antiqua"/>
        </w:rPr>
        <w:t xml:space="preserve"> D, Muck P, Findeisen M, </w:t>
      </w:r>
      <w:proofErr w:type="spellStart"/>
      <w:r w:rsidRPr="002A4D33">
        <w:rPr>
          <w:rFonts w:ascii="Book Antiqua" w:hAnsi="Book Antiqua"/>
        </w:rPr>
        <w:t>Bitzinger</w:t>
      </w:r>
      <w:proofErr w:type="spellEnd"/>
      <w:r w:rsidRPr="002A4D33">
        <w:rPr>
          <w:rFonts w:ascii="Book Antiqua" w:hAnsi="Book Antiqua"/>
        </w:rPr>
        <w:t xml:space="preserve"> D, </w:t>
      </w:r>
      <w:proofErr w:type="spellStart"/>
      <w:r w:rsidRPr="002A4D33">
        <w:rPr>
          <w:rFonts w:ascii="Book Antiqua" w:hAnsi="Book Antiqua"/>
        </w:rPr>
        <w:t>Kraßler</w:t>
      </w:r>
      <w:proofErr w:type="spellEnd"/>
      <w:r w:rsidRPr="002A4D33">
        <w:rPr>
          <w:rFonts w:ascii="Book Antiqua" w:hAnsi="Book Antiqua"/>
        </w:rPr>
        <w:t xml:space="preserve"> J, </w:t>
      </w:r>
      <w:proofErr w:type="spellStart"/>
      <w:r w:rsidRPr="002A4D33">
        <w:rPr>
          <w:rFonts w:ascii="Book Antiqua" w:hAnsi="Book Antiqua"/>
        </w:rPr>
        <w:t>Benad</w:t>
      </w:r>
      <w:proofErr w:type="spellEnd"/>
      <w:r w:rsidRPr="002A4D33">
        <w:rPr>
          <w:rFonts w:ascii="Book Antiqua" w:hAnsi="Book Antiqua"/>
        </w:rPr>
        <w:t xml:space="preserve"> M, Schott M, Schumacher U, Molnar Z, Brunkhorst FM. </w:t>
      </w:r>
      <w:proofErr w:type="spellStart"/>
      <w:r w:rsidRPr="002A4D33">
        <w:rPr>
          <w:rFonts w:ascii="Book Antiqua" w:hAnsi="Book Antiqua"/>
        </w:rPr>
        <w:t>Hemoadsorption</w:t>
      </w:r>
      <w:proofErr w:type="spellEnd"/>
      <w:r w:rsidRPr="002A4D33">
        <w:rPr>
          <w:rFonts w:ascii="Book Antiqua" w:hAnsi="Book Antiqua"/>
        </w:rPr>
        <w:t xml:space="preserve"> in the critically ill-Final results of the International </w:t>
      </w:r>
      <w:proofErr w:type="spellStart"/>
      <w:r w:rsidRPr="002A4D33">
        <w:rPr>
          <w:rFonts w:ascii="Book Antiqua" w:hAnsi="Book Antiqua"/>
        </w:rPr>
        <w:t>CytoSorb</w:t>
      </w:r>
      <w:proofErr w:type="spellEnd"/>
      <w:r w:rsidRPr="002A4D33">
        <w:rPr>
          <w:rFonts w:ascii="Book Antiqua" w:hAnsi="Book Antiqua"/>
        </w:rPr>
        <w:t xml:space="preserve"> Registry. </w:t>
      </w:r>
      <w:proofErr w:type="spellStart"/>
      <w:r w:rsidRPr="002A4D33">
        <w:rPr>
          <w:rFonts w:ascii="Book Antiqua" w:hAnsi="Book Antiqua"/>
          <w:i/>
          <w:iCs/>
        </w:rPr>
        <w:t>PLoS</w:t>
      </w:r>
      <w:proofErr w:type="spellEnd"/>
      <w:r w:rsidRPr="002A4D33">
        <w:rPr>
          <w:rFonts w:ascii="Book Antiqua" w:hAnsi="Book Antiqua"/>
          <w:i/>
          <w:iCs/>
        </w:rPr>
        <w:t xml:space="preserve"> One</w:t>
      </w:r>
      <w:r w:rsidRPr="002A4D33">
        <w:rPr>
          <w:rFonts w:ascii="Book Antiqua" w:hAnsi="Book Antiqua"/>
        </w:rPr>
        <w:t xml:space="preserve"> 2022; </w:t>
      </w:r>
      <w:r w:rsidRPr="002A4D33">
        <w:rPr>
          <w:rFonts w:ascii="Book Antiqua" w:hAnsi="Book Antiqua"/>
          <w:b/>
          <w:bCs/>
        </w:rPr>
        <w:t>17</w:t>
      </w:r>
      <w:r w:rsidRPr="002A4D33">
        <w:rPr>
          <w:rFonts w:ascii="Book Antiqua" w:hAnsi="Book Antiqua"/>
        </w:rPr>
        <w:t>: e0274315 [PMID: 36282800 DOI: 10.1371/journal.pone.0274315]</w:t>
      </w:r>
    </w:p>
    <w:p w14:paraId="1C611C61" w14:textId="77777777" w:rsidR="00BA4162" w:rsidRPr="002A4D33" w:rsidRDefault="00BA4162" w:rsidP="001061FC">
      <w:pPr>
        <w:spacing w:line="360" w:lineRule="auto"/>
        <w:jc w:val="both"/>
        <w:rPr>
          <w:rFonts w:ascii="Book Antiqua" w:hAnsi="Book Antiqua"/>
        </w:rPr>
      </w:pPr>
      <w:r w:rsidRPr="002A4D33">
        <w:rPr>
          <w:rFonts w:ascii="Book Antiqua" w:hAnsi="Book Antiqua"/>
        </w:rPr>
        <w:t xml:space="preserve">26 </w:t>
      </w:r>
      <w:r w:rsidRPr="002A4D33">
        <w:rPr>
          <w:rFonts w:ascii="Book Antiqua" w:hAnsi="Book Antiqua"/>
          <w:b/>
          <w:bCs/>
        </w:rPr>
        <w:t>Napp LC</w:t>
      </w:r>
      <w:r w:rsidRPr="002A4D33">
        <w:rPr>
          <w:rFonts w:ascii="Book Antiqua" w:hAnsi="Book Antiqua"/>
        </w:rPr>
        <w:t xml:space="preserve">, </w:t>
      </w:r>
      <w:proofErr w:type="spellStart"/>
      <w:r w:rsidRPr="002A4D33">
        <w:rPr>
          <w:rFonts w:ascii="Book Antiqua" w:hAnsi="Book Antiqua"/>
        </w:rPr>
        <w:t>Ziegeler</w:t>
      </w:r>
      <w:proofErr w:type="spellEnd"/>
      <w:r w:rsidRPr="002A4D33">
        <w:rPr>
          <w:rFonts w:ascii="Book Antiqua" w:hAnsi="Book Antiqua"/>
        </w:rPr>
        <w:t xml:space="preserve"> S, </w:t>
      </w:r>
      <w:proofErr w:type="spellStart"/>
      <w:r w:rsidRPr="002A4D33">
        <w:rPr>
          <w:rFonts w:ascii="Book Antiqua" w:hAnsi="Book Antiqua"/>
        </w:rPr>
        <w:t>Kindgen</w:t>
      </w:r>
      <w:proofErr w:type="spellEnd"/>
      <w:r w:rsidRPr="002A4D33">
        <w:rPr>
          <w:rFonts w:ascii="Book Antiqua" w:hAnsi="Book Antiqua"/>
        </w:rPr>
        <w:t xml:space="preserve">-Milles D. Rationale of </w:t>
      </w:r>
      <w:proofErr w:type="spellStart"/>
      <w:r w:rsidRPr="002A4D33">
        <w:rPr>
          <w:rFonts w:ascii="Book Antiqua" w:hAnsi="Book Antiqua"/>
        </w:rPr>
        <w:t>Hemoadsorption</w:t>
      </w:r>
      <w:proofErr w:type="spellEnd"/>
      <w:r w:rsidRPr="002A4D33">
        <w:rPr>
          <w:rFonts w:ascii="Book Antiqua" w:hAnsi="Book Antiqua"/>
        </w:rPr>
        <w:t xml:space="preserve"> during Extracorporeal Membrane Oxygenation Support. </w:t>
      </w:r>
      <w:r w:rsidRPr="002A4D33">
        <w:rPr>
          <w:rFonts w:ascii="Book Antiqua" w:hAnsi="Book Antiqua"/>
          <w:i/>
          <w:iCs/>
        </w:rPr>
        <w:t xml:space="preserve">Blood </w:t>
      </w:r>
      <w:proofErr w:type="spellStart"/>
      <w:r w:rsidRPr="002A4D33">
        <w:rPr>
          <w:rFonts w:ascii="Book Antiqua" w:hAnsi="Book Antiqua"/>
          <w:i/>
          <w:iCs/>
        </w:rPr>
        <w:t>Purif</w:t>
      </w:r>
      <w:proofErr w:type="spellEnd"/>
      <w:r w:rsidRPr="002A4D33">
        <w:rPr>
          <w:rFonts w:ascii="Book Antiqua" w:hAnsi="Book Antiqua"/>
        </w:rPr>
        <w:t xml:space="preserve"> 2019; </w:t>
      </w:r>
      <w:r w:rsidRPr="002A4D33">
        <w:rPr>
          <w:rFonts w:ascii="Book Antiqua" w:hAnsi="Book Antiqua"/>
          <w:b/>
          <w:bCs/>
        </w:rPr>
        <w:t>48</w:t>
      </w:r>
      <w:r w:rsidRPr="002A4D33">
        <w:rPr>
          <w:rFonts w:ascii="Book Antiqua" w:hAnsi="Book Antiqua"/>
        </w:rPr>
        <w:t>: 203-214 [PMID: 31096211 DOI: 10.1159/000500015]</w:t>
      </w:r>
    </w:p>
    <w:p w14:paraId="548A7B4C" w14:textId="77777777" w:rsidR="00BA4162" w:rsidRPr="002A4D33" w:rsidRDefault="00BA4162" w:rsidP="001061FC">
      <w:pPr>
        <w:spacing w:line="360" w:lineRule="auto"/>
        <w:jc w:val="both"/>
        <w:rPr>
          <w:rFonts w:ascii="Book Antiqua" w:hAnsi="Book Antiqua"/>
        </w:rPr>
      </w:pPr>
      <w:r w:rsidRPr="002A4D33">
        <w:rPr>
          <w:rFonts w:ascii="Book Antiqua" w:hAnsi="Book Antiqua"/>
        </w:rPr>
        <w:t xml:space="preserve">27 </w:t>
      </w:r>
      <w:proofErr w:type="spellStart"/>
      <w:r w:rsidRPr="002A4D33">
        <w:rPr>
          <w:rFonts w:ascii="Book Antiqua" w:hAnsi="Book Antiqua"/>
          <w:b/>
          <w:bCs/>
        </w:rPr>
        <w:t>Girbes</w:t>
      </w:r>
      <w:proofErr w:type="spellEnd"/>
      <w:r w:rsidRPr="002A4D33">
        <w:rPr>
          <w:rFonts w:ascii="Book Antiqua" w:hAnsi="Book Antiqua"/>
          <w:b/>
          <w:bCs/>
        </w:rPr>
        <w:t xml:space="preserve"> ARJ</w:t>
      </w:r>
      <w:r w:rsidRPr="002A4D33">
        <w:rPr>
          <w:rFonts w:ascii="Book Antiqua" w:hAnsi="Book Antiqua"/>
        </w:rPr>
        <w:t xml:space="preserve">, de </w:t>
      </w:r>
      <w:proofErr w:type="spellStart"/>
      <w:r w:rsidRPr="002A4D33">
        <w:rPr>
          <w:rFonts w:ascii="Book Antiqua" w:hAnsi="Book Antiqua"/>
        </w:rPr>
        <w:t>Grooth</w:t>
      </w:r>
      <w:proofErr w:type="spellEnd"/>
      <w:r w:rsidRPr="002A4D33">
        <w:rPr>
          <w:rFonts w:ascii="Book Antiqua" w:hAnsi="Book Antiqua"/>
        </w:rPr>
        <w:t xml:space="preserve"> HJ. Time to stop randomized and large pragmatic trials for intensive care medicine syndromes: the case of sepsis and acute respiratory distress syndrome. </w:t>
      </w:r>
      <w:r w:rsidRPr="002A4D33">
        <w:rPr>
          <w:rFonts w:ascii="Book Antiqua" w:hAnsi="Book Antiqua"/>
          <w:i/>
          <w:iCs/>
        </w:rPr>
        <w:t xml:space="preserve">J </w:t>
      </w:r>
      <w:proofErr w:type="spellStart"/>
      <w:r w:rsidRPr="002A4D33">
        <w:rPr>
          <w:rFonts w:ascii="Book Antiqua" w:hAnsi="Book Antiqua"/>
          <w:i/>
          <w:iCs/>
        </w:rPr>
        <w:t>Thorac</w:t>
      </w:r>
      <w:proofErr w:type="spellEnd"/>
      <w:r w:rsidRPr="002A4D33">
        <w:rPr>
          <w:rFonts w:ascii="Book Antiqua" w:hAnsi="Book Antiqua"/>
          <w:i/>
          <w:iCs/>
        </w:rPr>
        <w:t xml:space="preserve"> Dis</w:t>
      </w:r>
      <w:r w:rsidRPr="002A4D33">
        <w:rPr>
          <w:rFonts w:ascii="Book Antiqua" w:hAnsi="Book Antiqua"/>
        </w:rPr>
        <w:t xml:space="preserve"> 2020; </w:t>
      </w:r>
      <w:r w:rsidRPr="002A4D33">
        <w:rPr>
          <w:rFonts w:ascii="Book Antiqua" w:hAnsi="Book Antiqua"/>
          <w:b/>
          <w:bCs/>
        </w:rPr>
        <w:t>12</w:t>
      </w:r>
      <w:r w:rsidRPr="002A4D33">
        <w:rPr>
          <w:rFonts w:ascii="Book Antiqua" w:hAnsi="Book Antiqua"/>
        </w:rPr>
        <w:t>: S101-S109 [PMID: 32148932 DOI: 10.21037/jtd.2019.10.36]</w:t>
      </w:r>
    </w:p>
    <w:p w14:paraId="5FA8E614" w14:textId="77777777" w:rsidR="00BA4162" w:rsidRPr="002A4D33" w:rsidRDefault="00BA4162" w:rsidP="001061FC">
      <w:pPr>
        <w:spacing w:line="360" w:lineRule="auto"/>
        <w:jc w:val="both"/>
        <w:rPr>
          <w:rFonts w:ascii="Book Antiqua" w:hAnsi="Book Antiqua"/>
        </w:rPr>
      </w:pPr>
      <w:r w:rsidRPr="002A4D33">
        <w:rPr>
          <w:rFonts w:ascii="Book Antiqua" w:hAnsi="Book Antiqua"/>
        </w:rPr>
        <w:t xml:space="preserve">28 </w:t>
      </w:r>
      <w:r w:rsidRPr="002A4D33">
        <w:rPr>
          <w:rFonts w:ascii="Book Antiqua" w:hAnsi="Book Antiqua"/>
          <w:b/>
          <w:bCs/>
        </w:rPr>
        <w:t>Brouwer WP</w:t>
      </w:r>
      <w:r w:rsidRPr="002A4D33">
        <w:rPr>
          <w:rFonts w:ascii="Book Antiqua" w:hAnsi="Book Antiqua"/>
        </w:rPr>
        <w:t xml:space="preserve">, Duran S, Ince C. Improved Survival beyond 28 Days up to 1 Year after </w:t>
      </w:r>
      <w:proofErr w:type="spellStart"/>
      <w:r w:rsidRPr="002A4D33">
        <w:rPr>
          <w:rFonts w:ascii="Book Antiqua" w:hAnsi="Book Antiqua"/>
        </w:rPr>
        <w:t>CytoSorb</w:t>
      </w:r>
      <w:proofErr w:type="spellEnd"/>
      <w:r w:rsidRPr="002A4D33">
        <w:rPr>
          <w:rFonts w:ascii="Book Antiqua" w:hAnsi="Book Antiqua"/>
        </w:rPr>
        <w:t xml:space="preserve"> Treatment for Refractory Septic Shock: A Propensity-Weighted Retrospective Survival Analysis. </w:t>
      </w:r>
      <w:r w:rsidRPr="002A4D33">
        <w:rPr>
          <w:rFonts w:ascii="Book Antiqua" w:hAnsi="Book Antiqua"/>
          <w:i/>
          <w:iCs/>
        </w:rPr>
        <w:t xml:space="preserve">Blood </w:t>
      </w:r>
      <w:proofErr w:type="spellStart"/>
      <w:r w:rsidRPr="002A4D33">
        <w:rPr>
          <w:rFonts w:ascii="Book Antiqua" w:hAnsi="Book Antiqua"/>
          <w:i/>
          <w:iCs/>
        </w:rPr>
        <w:t>Purif</w:t>
      </w:r>
      <w:proofErr w:type="spellEnd"/>
      <w:r w:rsidRPr="002A4D33">
        <w:rPr>
          <w:rFonts w:ascii="Book Antiqua" w:hAnsi="Book Antiqua"/>
        </w:rPr>
        <w:t xml:space="preserve"> 2021; </w:t>
      </w:r>
      <w:r w:rsidRPr="002A4D33">
        <w:rPr>
          <w:rFonts w:ascii="Book Antiqua" w:hAnsi="Book Antiqua"/>
          <w:b/>
          <w:bCs/>
        </w:rPr>
        <w:t>50</w:t>
      </w:r>
      <w:r w:rsidRPr="002A4D33">
        <w:rPr>
          <w:rFonts w:ascii="Book Antiqua" w:hAnsi="Book Antiqua"/>
        </w:rPr>
        <w:t>: 539-545 [PMID: 33352555 DOI: 10.1159/000512309]</w:t>
      </w:r>
    </w:p>
    <w:p w14:paraId="6D8F7470" w14:textId="77777777" w:rsidR="00BA4162" w:rsidRPr="002A4D33" w:rsidRDefault="00BA4162" w:rsidP="001061FC">
      <w:pPr>
        <w:spacing w:line="360" w:lineRule="auto"/>
        <w:jc w:val="both"/>
        <w:rPr>
          <w:rFonts w:ascii="Book Antiqua" w:hAnsi="Book Antiqua"/>
        </w:rPr>
      </w:pPr>
      <w:r w:rsidRPr="002A4D33">
        <w:rPr>
          <w:rFonts w:ascii="Book Antiqua" w:hAnsi="Book Antiqua"/>
        </w:rPr>
        <w:t xml:space="preserve">29 </w:t>
      </w:r>
      <w:proofErr w:type="spellStart"/>
      <w:r w:rsidRPr="002A4D33">
        <w:rPr>
          <w:rFonts w:ascii="Book Antiqua" w:hAnsi="Book Antiqua"/>
          <w:b/>
          <w:bCs/>
        </w:rPr>
        <w:t>Ankawi</w:t>
      </w:r>
      <w:proofErr w:type="spellEnd"/>
      <w:r w:rsidRPr="002A4D33">
        <w:rPr>
          <w:rFonts w:ascii="Book Antiqua" w:hAnsi="Book Antiqua"/>
          <w:b/>
          <w:bCs/>
        </w:rPr>
        <w:t xml:space="preserve"> G</w:t>
      </w:r>
      <w:r w:rsidRPr="002A4D33">
        <w:rPr>
          <w:rFonts w:ascii="Book Antiqua" w:hAnsi="Book Antiqua"/>
        </w:rPr>
        <w:t xml:space="preserve">, Xie Y, Yang B, Xie Y, Xie P, Ronco C. What Have We Learned about the Use of </w:t>
      </w:r>
      <w:proofErr w:type="spellStart"/>
      <w:r w:rsidRPr="002A4D33">
        <w:rPr>
          <w:rFonts w:ascii="Book Antiqua" w:hAnsi="Book Antiqua"/>
        </w:rPr>
        <w:t>Cytosorb</w:t>
      </w:r>
      <w:proofErr w:type="spellEnd"/>
      <w:r w:rsidRPr="002A4D33">
        <w:rPr>
          <w:rFonts w:ascii="Book Antiqua" w:hAnsi="Book Antiqua"/>
        </w:rPr>
        <w:t xml:space="preserve"> Adsorption Columns? </w:t>
      </w:r>
      <w:r w:rsidRPr="002A4D33">
        <w:rPr>
          <w:rFonts w:ascii="Book Antiqua" w:hAnsi="Book Antiqua"/>
          <w:i/>
          <w:iCs/>
        </w:rPr>
        <w:t xml:space="preserve">Blood </w:t>
      </w:r>
      <w:proofErr w:type="spellStart"/>
      <w:r w:rsidRPr="002A4D33">
        <w:rPr>
          <w:rFonts w:ascii="Book Antiqua" w:hAnsi="Book Antiqua"/>
          <w:i/>
          <w:iCs/>
        </w:rPr>
        <w:t>Purif</w:t>
      </w:r>
      <w:proofErr w:type="spellEnd"/>
      <w:r w:rsidRPr="002A4D33">
        <w:rPr>
          <w:rFonts w:ascii="Book Antiqua" w:hAnsi="Book Antiqua"/>
        </w:rPr>
        <w:t xml:space="preserve"> 2019; </w:t>
      </w:r>
      <w:r w:rsidRPr="002A4D33">
        <w:rPr>
          <w:rFonts w:ascii="Book Antiqua" w:hAnsi="Book Antiqua"/>
          <w:b/>
          <w:bCs/>
        </w:rPr>
        <w:t>48</w:t>
      </w:r>
      <w:r w:rsidRPr="002A4D33">
        <w:rPr>
          <w:rFonts w:ascii="Book Antiqua" w:hAnsi="Book Antiqua"/>
        </w:rPr>
        <w:t>: 196-202 [PMID: 31039564 DOI: 10.1159/000500013]</w:t>
      </w:r>
    </w:p>
    <w:p w14:paraId="3372F176" w14:textId="77777777" w:rsidR="00A77B3E" w:rsidRPr="002A4D33" w:rsidRDefault="00A77B3E" w:rsidP="001061FC">
      <w:pPr>
        <w:spacing w:line="360" w:lineRule="auto"/>
        <w:jc w:val="both"/>
        <w:rPr>
          <w:rFonts w:ascii="Book Antiqua" w:hAnsi="Book Antiqua"/>
        </w:rPr>
      </w:pPr>
    </w:p>
    <w:p w14:paraId="5BA6109C" w14:textId="77777777" w:rsidR="00A77B3E" w:rsidRPr="002A4D33" w:rsidRDefault="00A77B3E" w:rsidP="001061FC">
      <w:pPr>
        <w:spacing w:line="360" w:lineRule="auto"/>
        <w:jc w:val="both"/>
        <w:rPr>
          <w:rFonts w:ascii="Book Antiqua" w:hAnsi="Book Antiqua"/>
        </w:rPr>
        <w:sectPr w:rsidR="00A77B3E" w:rsidRPr="002A4D33" w:rsidSect="008932F7">
          <w:pgSz w:w="12240" w:h="15840"/>
          <w:pgMar w:top="1440" w:right="1440" w:bottom="1440" w:left="1440" w:header="720" w:footer="720" w:gutter="0"/>
          <w:cols w:space="720"/>
          <w:docGrid w:linePitch="360"/>
        </w:sectPr>
      </w:pPr>
    </w:p>
    <w:p w14:paraId="0CD81B39" w14:textId="77777777"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b/>
          <w:color w:val="000000"/>
        </w:rPr>
        <w:lastRenderedPageBreak/>
        <w:t>Footnotes</w:t>
      </w:r>
    </w:p>
    <w:p w14:paraId="5999186C" w14:textId="77777777" w:rsidR="00A77B3E" w:rsidRPr="002A4D33" w:rsidRDefault="00E1040B" w:rsidP="001061FC">
      <w:pPr>
        <w:spacing w:line="360" w:lineRule="auto"/>
        <w:jc w:val="both"/>
        <w:rPr>
          <w:rFonts w:ascii="Book Antiqua" w:eastAsia="Book Antiqua" w:hAnsi="Book Antiqua" w:cs="Book Antiqua"/>
        </w:rPr>
      </w:pPr>
      <w:r w:rsidRPr="002A4D33">
        <w:rPr>
          <w:rFonts w:ascii="Book Antiqua" w:eastAsia="Book Antiqua" w:hAnsi="Book Antiqua" w:cs="Book Antiqua"/>
          <w:b/>
          <w:bCs/>
        </w:rPr>
        <w:t xml:space="preserve">Conflict-of-interest statement: </w:t>
      </w:r>
      <w:r w:rsidR="00D268BA" w:rsidRPr="002A4D33">
        <w:rPr>
          <w:rFonts w:ascii="Book Antiqua" w:eastAsia="Book Antiqua" w:hAnsi="Book Antiqua" w:cs="Book Antiqua"/>
          <w:bCs/>
        </w:rPr>
        <w:t xml:space="preserve">All </w:t>
      </w:r>
      <w:r w:rsidR="00D268BA" w:rsidRPr="002A4D33">
        <w:rPr>
          <w:rFonts w:ascii="Book Antiqua" w:eastAsia="Book Antiqua" w:hAnsi="Book Antiqua" w:cs="Book Antiqua"/>
        </w:rPr>
        <w:t>t</w:t>
      </w:r>
      <w:r w:rsidRPr="002A4D33">
        <w:rPr>
          <w:rFonts w:ascii="Book Antiqua" w:eastAsia="Book Antiqua" w:hAnsi="Book Antiqua" w:cs="Book Antiqua"/>
        </w:rPr>
        <w:t>he authors declare no conflict of interest.</w:t>
      </w:r>
    </w:p>
    <w:p w14:paraId="3299BC0F" w14:textId="77777777" w:rsidR="00D55A3F" w:rsidRPr="002A4D33" w:rsidRDefault="00D55A3F" w:rsidP="001061FC">
      <w:pPr>
        <w:spacing w:line="360" w:lineRule="auto"/>
        <w:jc w:val="both"/>
        <w:rPr>
          <w:rFonts w:ascii="Book Antiqua" w:eastAsia="Book Antiqua" w:hAnsi="Book Antiqua" w:cs="Book Antiqua"/>
        </w:rPr>
      </w:pPr>
    </w:p>
    <w:p w14:paraId="27750B7A" w14:textId="4CE33D03" w:rsidR="00D55A3F" w:rsidRPr="002A4D33" w:rsidRDefault="00C84723" w:rsidP="001061FC">
      <w:pPr>
        <w:spacing w:line="360" w:lineRule="auto"/>
        <w:jc w:val="both"/>
        <w:rPr>
          <w:rFonts w:ascii="Book Antiqua" w:hAnsi="Book Antiqua"/>
        </w:rPr>
      </w:pPr>
      <w:r w:rsidRPr="002A4D33">
        <w:rPr>
          <w:rFonts w:ascii="Book Antiqua" w:eastAsia="Book Antiqua" w:hAnsi="Book Antiqua" w:cs="Book Antiqua"/>
          <w:b/>
          <w:bCs/>
        </w:rPr>
        <w:t>PRISMA 2009 Checklist statement:</w:t>
      </w:r>
      <w:r w:rsidR="00EF17F6" w:rsidRPr="002A4D33">
        <w:rPr>
          <w:rFonts w:ascii="Book Antiqua" w:hAnsi="Book Antiqua"/>
        </w:rPr>
        <w:t xml:space="preserve"> </w:t>
      </w:r>
      <w:r w:rsidR="00EF17F6" w:rsidRPr="002A4D33">
        <w:rPr>
          <w:rFonts w:ascii="Book Antiqua" w:eastAsia="Book Antiqua" w:hAnsi="Book Antiqua" w:cs="Book Antiqua"/>
          <w:bCs/>
        </w:rPr>
        <w:t>The authors have read the PRISMA 2009 Checklist, and the manuscript was prepared and revised according to the PRISMA 2009 Checklist.</w:t>
      </w:r>
    </w:p>
    <w:p w14:paraId="614AC258" w14:textId="77777777" w:rsidR="00A77B3E" w:rsidRPr="002A4D33" w:rsidRDefault="00A77B3E" w:rsidP="001061FC">
      <w:pPr>
        <w:spacing w:line="360" w:lineRule="auto"/>
        <w:jc w:val="both"/>
        <w:rPr>
          <w:rFonts w:ascii="Book Antiqua" w:hAnsi="Book Antiqua"/>
        </w:rPr>
      </w:pPr>
    </w:p>
    <w:p w14:paraId="0C0EA561" w14:textId="77777777"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b/>
          <w:bCs/>
        </w:rPr>
        <w:t xml:space="preserve">Open-Access: </w:t>
      </w:r>
      <w:r w:rsidRPr="002A4D3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2A4D33">
        <w:rPr>
          <w:rFonts w:ascii="Book Antiqua" w:eastAsia="Book Antiqua" w:hAnsi="Book Antiqua" w:cs="Book Antiqua"/>
        </w:rPr>
        <w:t>NonCommercial</w:t>
      </w:r>
      <w:proofErr w:type="spellEnd"/>
      <w:r w:rsidRPr="002A4D3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8EB33EF" w14:textId="77777777" w:rsidR="00A77B3E" w:rsidRPr="002A4D33" w:rsidRDefault="00A77B3E" w:rsidP="001061FC">
      <w:pPr>
        <w:spacing w:line="360" w:lineRule="auto"/>
        <w:jc w:val="both"/>
        <w:rPr>
          <w:rFonts w:ascii="Book Antiqua" w:hAnsi="Book Antiqua"/>
        </w:rPr>
      </w:pPr>
    </w:p>
    <w:p w14:paraId="62342C6B" w14:textId="77777777"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b/>
          <w:color w:val="000000"/>
        </w:rPr>
        <w:t xml:space="preserve">Provenance and peer review: </w:t>
      </w:r>
      <w:r w:rsidRPr="002A4D33">
        <w:rPr>
          <w:rFonts w:ascii="Book Antiqua" w:eastAsia="Book Antiqua" w:hAnsi="Book Antiqua" w:cs="Book Antiqua"/>
        </w:rPr>
        <w:t>Unsolicited article; Externally peer reviewed.</w:t>
      </w:r>
    </w:p>
    <w:p w14:paraId="0698E17C" w14:textId="77777777"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b/>
          <w:color w:val="000000"/>
        </w:rPr>
        <w:t xml:space="preserve">Peer-review model: </w:t>
      </w:r>
      <w:r w:rsidRPr="002A4D33">
        <w:rPr>
          <w:rFonts w:ascii="Book Antiqua" w:eastAsia="Book Antiqua" w:hAnsi="Book Antiqua" w:cs="Book Antiqua"/>
        </w:rPr>
        <w:t>Single blind</w:t>
      </w:r>
    </w:p>
    <w:p w14:paraId="320F1901" w14:textId="77777777" w:rsidR="00A77B3E" w:rsidRPr="002A4D33" w:rsidRDefault="00A77B3E" w:rsidP="001061FC">
      <w:pPr>
        <w:spacing w:line="360" w:lineRule="auto"/>
        <w:jc w:val="both"/>
        <w:rPr>
          <w:rFonts w:ascii="Book Antiqua" w:hAnsi="Book Antiqua"/>
        </w:rPr>
      </w:pPr>
    </w:p>
    <w:p w14:paraId="083F15BB" w14:textId="77777777"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b/>
          <w:color w:val="000000"/>
        </w:rPr>
        <w:t xml:space="preserve">Peer-review started: </w:t>
      </w:r>
      <w:r w:rsidRPr="002A4D33">
        <w:rPr>
          <w:rFonts w:ascii="Book Antiqua" w:eastAsia="Book Antiqua" w:hAnsi="Book Antiqua" w:cs="Book Antiqua"/>
        </w:rPr>
        <w:t>October 18, 2023</w:t>
      </w:r>
    </w:p>
    <w:p w14:paraId="77315CA7" w14:textId="77777777"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b/>
          <w:color w:val="000000"/>
        </w:rPr>
        <w:t xml:space="preserve">First decision: </w:t>
      </w:r>
      <w:r w:rsidRPr="002A4D33">
        <w:rPr>
          <w:rFonts w:ascii="Book Antiqua" w:eastAsia="Book Antiqua" w:hAnsi="Book Antiqua" w:cs="Book Antiqua"/>
        </w:rPr>
        <w:t>November 23, 2023</w:t>
      </w:r>
    </w:p>
    <w:p w14:paraId="3BBC7BF0" w14:textId="77777777"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b/>
          <w:color w:val="000000"/>
        </w:rPr>
        <w:t xml:space="preserve">Article in press: </w:t>
      </w:r>
    </w:p>
    <w:p w14:paraId="48EB7709" w14:textId="77777777" w:rsidR="00A77B3E" w:rsidRPr="002A4D33" w:rsidRDefault="00A77B3E" w:rsidP="001061FC">
      <w:pPr>
        <w:spacing w:line="360" w:lineRule="auto"/>
        <w:jc w:val="both"/>
        <w:rPr>
          <w:rFonts w:ascii="Book Antiqua" w:hAnsi="Book Antiqua"/>
        </w:rPr>
      </w:pPr>
    </w:p>
    <w:p w14:paraId="0C426DBD" w14:textId="77777777"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b/>
          <w:color w:val="000000"/>
        </w:rPr>
        <w:t xml:space="preserve">Specialty type: </w:t>
      </w:r>
      <w:r w:rsidRPr="002A4D33">
        <w:rPr>
          <w:rFonts w:ascii="Book Antiqua" w:eastAsia="Book Antiqua" w:hAnsi="Book Antiqua" w:cs="Book Antiqua"/>
        </w:rPr>
        <w:t>Management</w:t>
      </w:r>
    </w:p>
    <w:p w14:paraId="6B789A7D" w14:textId="77777777"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b/>
          <w:color w:val="000000"/>
        </w:rPr>
        <w:t xml:space="preserve">Country/Territory of origin: </w:t>
      </w:r>
      <w:r w:rsidRPr="002A4D33">
        <w:rPr>
          <w:rFonts w:ascii="Book Antiqua" w:eastAsia="Book Antiqua" w:hAnsi="Book Antiqua" w:cs="Book Antiqua"/>
        </w:rPr>
        <w:t>India</w:t>
      </w:r>
    </w:p>
    <w:p w14:paraId="0CCB9B69" w14:textId="77777777"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b/>
          <w:color w:val="000000"/>
        </w:rPr>
        <w:t>Peer-review report’s scientific quality classification</w:t>
      </w:r>
    </w:p>
    <w:p w14:paraId="7A15B121" w14:textId="77777777"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rPr>
        <w:t>Grade A (Excellent): A</w:t>
      </w:r>
    </w:p>
    <w:p w14:paraId="2D3942B7" w14:textId="77777777"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rPr>
        <w:t>Grade B (Very good): 0</w:t>
      </w:r>
    </w:p>
    <w:p w14:paraId="08C1268C" w14:textId="77777777"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rPr>
        <w:t>Grade C (Good): 0</w:t>
      </w:r>
    </w:p>
    <w:p w14:paraId="74F087F2" w14:textId="77777777"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rPr>
        <w:t>Grade D (Fair): 0</w:t>
      </w:r>
    </w:p>
    <w:p w14:paraId="4A9C4CDE" w14:textId="77777777" w:rsidR="00A77B3E" w:rsidRPr="002A4D33" w:rsidRDefault="00E1040B" w:rsidP="001061FC">
      <w:pPr>
        <w:spacing w:line="360" w:lineRule="auto"/>
        <w:jc w:val="both"/>
        <w:rPr>
          <w:rFonts w:ascii="Book Antiqua" w:hAnsi="Book Antiqua"/>
        </w:rPr>
      </w:pPr>
      <w:r w:rsidRPr="002A4D33">
        <w:rPr>
          <w:rFonts w:ascii="Book Antiqua" w:eastAsia="Book Antiqua" w:hAnsi="Book Antiqua" w:cs="Book Antiqua"/>
        </w:rPr>
        <w:t>Grade E (Poor): 0</w:t>
      </w:r>
    </w:p>
    <w:p w14:paraId="693DC786" w14:textId="77777777" w:rsidR="00A77B3E" w:rsidRPr="002A4D33" w:rsidRDefault="00A77B3E" w:rsidP="001061FC">
      <w:pPr>
        <w:spacing w:line="360" w:lineRule="auto"/>
        <w:jc w:val="both"/>
        <w:rPr>
          <w:rFonts w:ascii="Book Antiqua" w:hAnsi="Book Antiqua"/>
        </w:rPr>
      </w:pPr>
    </w:p>
    <w:p w14:paraId="021C4895" w14:textId="77777777" w:rsidR="009F1984" w:rsidRPr="002A4D33" w:rsidRDefault="00E1040B" w:rsidP="001061FC">
      <w:pPr>
        <w:spacing w:line="360" w:lineRule="auto"/>
        <w:jc w:val="both"/>
        <w:rPr>
          <w:rFonts w:ascii="Book Antiqua" w:eastAsia="Book Antiqua" w:hAnsi="Book Antiqua" w:cs="Book Antiqua"/>
          <w:b/>
          <w:color w:val="000000"/>
        </w:rPr>
      </w:pPr>
      <w:r w:rsidRPr="002A4D33">
        <w:rPr>
          <w:rFonts w:ascii="Book Antiqua" w:eastAsia="Book Antiqua" w:hAnsi="Book Antiqua" w:cs="Book Antiqua"/>
          <w:b/>
          <w:color w:val="000000"/>
        </w:rPr>
        <w:lastRenderedPageBreak/>
        <w:t xml:space="preserve">P-Reviewer: </w:t>
      </w:r>
      <w:r w:rsidRPr="002A4D33">
        <w:rPr>
          <w:rFonts w:ascii="Book Antiqua" w:eastAsia="Book Antiqua" w:hAnsi="Book Antiqua" w:cs="Book Antiqua"/>
        </w:rPr>
        <w:t>Lei YC, China</w:t>
      </w:r>
      <w:r w:rsidRPr="002A4D33">
        <w:rPr>
          <w:rFonts w:ascii="Book Antiqua" w:eastAsia="Book Antiqua" w:hAnsi="Book Antiqua" w:cs="Book Antiqua"/>
          <w:b/>
          <w:color w:val="000000"/>
        </w:rPr>
        <w:t xml:space="preserve"> S-Editor: </w:t>
      </w:r>
      <w:r w:rsidR="00756BF6" w:rsidRPr="002A4D33">
        <w:rPr>
          <w:rFonts w:ascii="Book Antiqua" w:eastAsia="Book Antiqua" w:hAnsi="Book Antiqua" w:cs="Book Antiqua"/>
          <w:color w:val="000000"/>
        </w:rPr>
        <w:t>Liu JH</w:t>
      </w:r>
      <w:r w:rsidRPr="002A4D33">
        <w:rPr>
          <w:rFonts w:ascii="Book Antiqua" w:eastAsia="Book Antiqua" w:hAnsi="Book Antiqua" w:cs="Book Antiqua"/>
          <w:b/>
          <w:color w:val="000000"/>
        </w:rPr>
        <w:t xml:space="preserve"> L-Editor: </w:t>
      </w:r>
      <w:r w:rsidR="007D57A9" w:rsidRPr="002A4D33">
        <w:rPr>
          <w:rFonts w:ascii="Book Antiqua" w:eastAsia="Book Antiqua" w:hAnsi="Book Antiqua" w:cs="Book Antiqua"/>
          <w:color w:val="000000"/>
        </w:rPr>
        <w:t>A</w:t>
      </w:r>
      <w:r w:rsidRPr="002A4D33">
        <w:rPr>
          <w:rFonts w:ascii="Book Antiqua" w:eastAsia="Book Antiqua" w:hAnsi="Book Antiqua" w:cs="Book Antiqua"/>
          <w:b/>
          <w:color w:val="000000"/>
        </w:rPr>
        <w:t xml:space="preserve"> P-Editor: </w:t>
      </w:r>
    </w:p>
    <w:p w14:paraId="29267053" w14:textId="2248D8F3" w:rsidR="001E5661" w:rsidRPr="00DC6A20" w:rsidRDefault="009F1984" w:rsidP="001061FC">
      <w:pPr>
        <w:spacing w:line="360" w:lineRule="auto"/>
        <w:jc w:val="both"/>
        <w:rPr>
          <w:rFonts w:ascii="Book Antiqua" w:eastAsia="Book Antiqua" w:hAnsi="Book Antiqua" w:cs="Book Antiqua"/>
          <w:b/>
          <w:color w:val="000000"/>
        </w:rPr>
      </w:pPr>
      <w:r w:rsidRPr="002A4D33">
        <w:rPr>
          <w:rFonts w:ascii="Book Antiqua" w:eastAsia="Book Antiqua" w:hAnsi="Book Antiqua" w:cs="Book Antiqua"/>
          <w:b/>
          <w:color w:val="000000"/>
        </w:rPr>
        <w:br w:type="page"/>
      </w:r>
      <w:r w:rsidR="00A32F19" w:rsidRPr="002A4D33">
        <w:rPr>
          <w:rFonts w:ascii="Book Antiqua" w:eastAsia="Book Antiqua" w:hAnsi="Book Antiqua" w:cs="Book Antiqua"/>
          <w:b/>
          <w:color w:val="000000"/>
        </w:rPr>
        <w:lastRenderedPageBreak/>
        <w:t>Figure Legends</w:t>
      </w:r>
    </w:p>
    <w:p w14:paraId="42AFF951" w14:textId="77777777" w:rsidR="001E5661" w:rsidRPr="002A4D33" w:rsidRDefault="001E5661" w:rsidP="001061FC">
      <w:pPr>
        <w:spacing w:line="360" w:lineRule="auto"/>
        <w:jc w:val="both"/>
        <w:rPr>
          <w:rFonts w:ascii="Book Antiqua" w:hAnsi="Book Antiqua"/>
        </w:rPr>
      </w:pPr>
      <w:bookmarkStart w:id="2" w:name="OLE_LINK4"/>
      <w:bookmarkStart w:id="3" w:name="OLE_LINK5"/>
      <w:r w:rsidRPr="002A4D33">
        <w:rPr>
          <w:rFonts w:ascii="Book Antiqua" w:hAnsi="Book Antiqua"/>
          <w:noProof/>
          <w:lang w:eastAsia="zh-CN"/>
        </w:rPr>
        <mc:AlternateContent>
          <mc:Choice Requires="wps">
            <w:drawing>
              <wp:anchor distT="0" distB="0" distL="114300" distR="114300" simplePos="0" relativeHeight="251672576" behindDoc="0" locked="0" layoutInCell="1" allowOverlap="1" wp14:anchorId="5580485D" wp14:editId="6D0FAD27">
                <wp:simplePos x="0" y="0"/>
                <wp:positionH relativeFrom="column">
                  <wp:posOffset>566928</wp:posOffset>
                </wp:positionH>
                <wp:positionV relativeFrom="paragraph">
                  <wp:posOffset>74245</wp:posOffset>
                </wp:positionV>
                <wp:extent cx="4345229" cy="262966"/>
                <wp:effectExtent l="0" t="0" r="17780" b="22860"/>
                <wp:wrapNone/>
                <wp:docPr id="29" name="Flowchart: Alternate Process 29"/>
                <wp:cNvGraphicFramePr/>
                <a:graphic xmlns:a="http://schemas.openxmlformats.org/drawingml/2006/main">
                  <a:graphicData uri="http://schemas.microsoft.com/office/word/2010/wordprocessingShape">
                    <wps:wsp>
                      <wps:cNvSpPr/>
                      <wps:spPr>
                        <a:xfrm>
                          <a:off x="0" y="0"/>
                          <a:ext cx="4345229" cy="262966"/>
                        </a:xfrm>
                        <a:prstGeom prst="flowChartAlternateProcess">
                          <a:avLst/>
                        </a:prstGeom>
                        <a:solidFill>
                          <a:schemeClr val="bg1"/>
                        </a:solidFill>
                      </wps:spPr>
                      <wps:style>
                        <a:lnRef idx="2">
                          <a:schemeClr val="accent4">
                            <a:shade val="50000"/>
                          </a:schemeClr>
                        </a:lnRef>
                        <a:fillRef idx="1">
                          <a:schemeClr val="accent4"/>
                        </a:fillRef>
                        <a:effectRef idx="0">
                          <a:schemeClr val="accent4"/>
                        </a:effectRef>
                        <a:fontRef idx="minor">
                          <a:schemeClr val="lt1"/>
                        </a:fontRef>
                      </wps:style>
                      <wps:txbx>
                        <w:txbxContent>
                          <w:p w14:paraId="56475029" w14:textId="77777777" w:rsidR="001E5661" w:rsidRPr="001502CF" w:rsidRDefault="001E5661" w:rsidP="001E5661">
                            <w:pPr>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 of studies</w:t>
                            </w:r>
                            <w:r>
                              <w:rPr>
                                <w:rFonts w:ascii="Arial" w:hAnsi="Arial" w:cs="Arial"/>
                                <w:b/>
                                <w:color w:val="000000" w:themeColor="text1"/>
                                <w:sz w:val="18"/>
                                <w:szCs w:val="18"/>
                              </w:rPr>
                              <w:t xml:space="preserve"> </w:t>
                            </w:r>
                            <w:r w:rsidRPr="00367594">
                              <w:rPr>
                                <w:rFonts w:ascii="Arial" w:hAnsi="Arial" w:cs="Arial"/>
                                <w:b/>
                                <w:i/>
                                <w:color w:val="000000" w:themeColor="text1"/>
                                <w:sz w:val="18"/>
                                <w:szCs w:val="18"/>
                              </w:rPr>
                              <w:t>via</w:t>
                            </w:r>
                            <w:r>
                              <w:rPr>
                                <w:rFonts w:ascii="Arial" w:hAnsi="Arial" w:cs="Arial"/>
                                <w:b/>
                                <w:color w:val="000000" w:themeColor="text1"/>
                                <w:sz w:val="18"/>
                                <w:szCs w:val="18"/>
                              </w:rPr>
                              <w:t xml:space="preserve"> databases and registers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80485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9" o:spid="_x0000_s1026" type="#_x0000_t176" style="position:absolute;left:0;text-align:left;margin-left:44.65pt;margin-top:5.85pt;width:342.15pt;height:2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" fillcolor="white [3212]" strokecolor="#3f3151 [1607]" strokeweight="2pt">
                <v:textbox>
                  <w:txbxContent>
                    <w:p w14:paraId="56475029" w14:textId="77777777" w:rsidR="001E5661" w:rsidRPr="001502CF" w:rsidRDefault="001E5661" w:rsidP="001E5661">
                      <w:pPr>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 of studies</w:t>
                      </w:r>
                      <w:r>
                        <w:rPr>
                          <w:rFonts w:ascii="Arial" w:hAnsi="Arial" w:cs="Arial"/>
                          <w:b/>
                          <w:color w:val="000000" w:themeColor="text1"/>
                          <w:sz w:val="18"/>
                          <w:szCs w:val="18"/>
                        </w:rPr>
                        <w:t xml:space="preserve"> </w:t>
                      </w:r>
                      <w:r w:rsidRPr="00367594">
                        <w:rPr>
                          <w:rFonts w:ascii="Arial" w:hAnsi="Arial" w:cs="Arial"/>
                          <w:b/>
                          <w:i/>
                          <w:color w:val="000000" w:themeColor="text1"/>
                          <w:sz w:val="18"/>
                          <w:szCs w:val="18"/>
                        </w:rPr>
                        <w:t>via</w:t>
                      </w:r>
                      <w:r>
                        <w:rPr>
                          <w:rFonts w:ascii="Arial" w:hAnsi="Arial" w:cs="Arial"/>
                          <w:b/>
                          <w:color w:val="000000" w:themeColor="text1"/>
                          <w:sz w:val="18"/>
                          <w:szCs w:val="18"/>
                        </w:rPr>
                        <w:t xml:space="preserve"> databases and registers</w:t>
                      </w:r>
                    </w:p>
                  </w:txbxContent>
                </v:textbox>
              </v:shape>
            </w:pict>
          </mc:Fallback>
        </mc:AlternateContent>
      </w:r>
    </w:p>
    <w:p w14:paraId="73FC781B" w14:textId="77777777" w:rsidR="001E5661" w:rsidRPr="002A4D33" w:rsidRDefault="001E5661" w:rsidP="001061FC">
      <w:pPr>
        <w:spacing w:line="360" w:lineRule="auto"/>
        <w:jc w:val="both"/>
        <w:rPr>
          <w:rFonts w:ascii="Book Antiqua" w:hAnsi="Book Antiqua"/>
        </w:rPr>
      </w:pPr>
    </w:p>
    <w:p w14:paraId="3798A24A" w14:textId="77777777" w:rsidR="001E5661" w:rsidRPr="002A4D33" w:rsidRDefault="001E5661" w:rsidP="001061FC">
      <w:pPr>
        <w:spacing w:line="360" w:lineRule="auto"/>
        <w:jc w:val="both"/>
        <w:rPr>
          <w:rFonts w:ascii="Book Antiqua" w:hAnsi="Book Antiqua"/>
        </w:rPr>
      </w:pPr>
      <w:r w:rsidRPr="002A4D33">
        <w:rPr>
          <w:rFonts w:ascii="Book Antiqua" w:hAnsi="Book Antiqua"/>
          <w:noProof/>
          <w:lang w:eastAsia="zh-CN"/>
        </w:rPr>
        <mc:AlternateContent>
          <mc:Choice Requires="wps">
            <w:drawing>
              <wp:anchor distT="0" distB="0" distL="114300" distR="114300" simplePos="0" relativeHeight="251660288" behindDoc="0" locked="0" layoutInCell="1" allowOverlap="1" wp14:anchorId="7F50D95E" wp14:editId="5BAFE6EE">
                <wp:simplePos x="0" y="0"/>
                <wp:positionH relativeFrom="column">
                  <wp:posOffset>3039466</wp:posOffset>
                </wp:positionH>
                <wp:positionV relativeFrom="paragraph">
                  <wp:posOffset>77064</wp:posOffset>
                </wp:positionV>
                <wp:extent cx="1887220" cy="1242999"/>
                <wp:effectExtent l="0" t="0" r="17780" b="14605"/>
                <wp:wrapNone/>
                <wp:docPr id="2" name="Rectangle 2"/>
                <wp:cNvGraphicFramePr/>
                <a:graphic xmlns:a="http://schemas.openxmlformats.org/drawingml/2006/main">
                  <a:graphicData uri="http://schemas.microsoft.com/office/word/2010/wordprocessingShape">
                    <wps:wsp>
                      <wps:cNvSpPr/>
                      <wps:spPr>
                        <a:xfrm>
                          <a:off x="0" y="0"/>
                          <a:ext cx="1887220" cy="124299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210DD1" w14:textId="77777777" w:rsidR="001E5661" w:rsidRDefault="001E5661" w:rsidP="001E5661">
                            <w:pP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removed </w:t>
                            </w:r>
                            <w:r w:rsidRPr="00A85C0A">
                              <w:rPr>
                                <w:rFonts w:ascii="Arial" w:hAnsi="Arial" w:cs="Arial"/>
                                <w:i/>
                                <w:iCs/>
                                <w:color w:val="000000" w:themeColor="text1"/>
                                <w:sz w:val="18"/>
                                <w:szCs w:val="20"/>
                              </w:rPr>
                              <w:t>before screening</w:t>
                            </w:r>
                            <w:r>
                              <w:rPr>
                                <w:rFonts w:ascii="Arial" w:hAnsi="Arial" w:cs="Arial"/>
                                <w:color w:val="000000" w:themeColor="text1"/>
                                <w:sz w:val="18"/>
                                <w:szCs w:val="20"/>
                              </w:rPr>
                              <w:t>:</w:t>
                            </w:r>
                          </w:p>
                          <w:p w14:paraId="411BF03B" w14:textId="004E720B" w:rsidR="001E5661" w:rsidRDefault="001E5661" w:rsidP="001E5661">
                            <w:pPr>
                              <w:ind w:left="284"/>
                              <w:rPr>
                                <w:rFonts w:ascii="Arial" w:hAnsi="Arial" w:cs="Arial"/>
                                <w:color w:val="000000" w:themeColor="text1"/>
                                <w:sz w:val="18"/>
                                <w:szCs w:val="20"/>
                              </w:rPr>
                            </w:pPr>
                            <w:r>
                              <w:rPr>
                                <w:rFonts w:ascii="Arial" w:hAnsi="Arial" w:cs="Arial"/>
                                <w:color w:val="000000" w:themeColor="text1"/>
                                <w:sz w:val="18"/>
                                <w:szCs w:val="20"/>
                              </w:rPr>
                              <w:t xml:space="preserve">Duplicate records </w:t>
                            </w:r>
                            <w:r>
                              <w:rPr>
                                <w:rFonts w:ascii="Arial" w:hAnsi="Arial" w:cs="Arial"/>
                                <w:color w:val="000000" w:themeColor="text1"/>
                                <w:sz w:val="18"/>
                                <w:szCs w:val="20"/>
                              </w:rPr>
                              <w:t>removed  (</w:t>
                            </w:r>
                            <w:r w:rsidR="00BD6568" w:rsidRPr="00DC6A20">
                              <w:rPr>
                                <w:rFonts w:ascii="Arial" w:hAnsi="Arial" w:cs="Arial"/>
                                <w:i/>
                                <w:color w:val="000000" w:themeColor="text1"/>
                                <w:sz w:val="18"/>
                                <w:szCs w:val="20"/>
                              </w:rPr>
                              <w:t>n</w:t>
                            </w:r>
                            <w:r>
                              <w:rPr>
                                <w:rFonts w:ascii="Arial" w:hAnsi="Arial" w:cs="Arial"/>
                                <w:color w:val="000000" w:themeColor="text1"/>
                                <w:sz w:val="18"/>
                                <w:szCs w:val="20"/>
                              </w:rPr>
                              <w:t xml:space="preserve"> = </w:t>
                            </w:r>
                            <w:r w:rsidR="00717374">
                              <w:rPr>
                                <w:rFonts w:ascii="Arial" w:hAnsi="Arial" w:cs="Arial"/>
                                <w:color w:val="000000" w:themeColor="text1"/>
                                <w:sz w:val="18"/>
                                <w:szCs w:val="20"/>
                              </w:rPr>
                              <w:t>0</w:t>
                            </w:r>
                            <w:r>
                              <w:rPr>
                                <w:rFonts w:ascii="Arial" w:hAnsi="Arial" w:cs="Arial"/>
                                <w:color w:val="000000" w:themeColor="text1"/>
                                <w:sz w:val="18"/>
                                <w:szCs w:val="20"/>
                              </w:rPr>
                              <w:t>)</w:t>
                            </w:r>
                          </w:p>
                          <w:p w14:paraId="67DBD116" w14:textId="790E99F0" w:rsidR="001E5661" w:rsidRDefault="001E5661" w:rsidP="001E5661">
                            <w:pPr>
                              <w:ind w:left="284"/>
                              <w:rPr>
                                <w:rFonts w:ascii="Arial" w:hAnsi="Arial" w:cs="Arial"/>
                                <w:color w:val="000000" w:themeColor="text1"/>
                                <w:sz w:val="18"/>
                                <w:szCs w:val="20"/>
                              </w:rPr>
                            </w:pPr>
                            <w:r>
                              <w:rPr>
                                <w:rFonts w:ascii="Arial" w:hAnsi="Arial" w:cs="Arial"/>
                                <w:color w:val="000000" w:themeColor="text1"/>
                                <w:sz w:val="18"/>
                                <w:szCs w:val="20"/>
                              </w:rPr>
                              <w:t>Records marked as ineligible by automation tools (</w:t>
                            </w:r>
                            <w:r w:rsidR="00BD6568" w:rsidRPr="00DC6A20">
                              <w:rPr>
                                <w:rFonts w:ascii="Arial" w:hAnsi="Arial" w:cs="Arial"/>
                                <w:i/>
                                <w:color w:val="000000" w:themeColor="text1"/>
                                <w:sz w:val="18"/>
                                <w:szCs w:val="20"/>
                              </w:rPr>
                              <w:t>n</w:t>
                            </w:r>
                            <w:r>
                              <w:rPr>
                                <w:rFonts w:ascii="Arial" w:hAnsi="Arial" w:cs="Arial"/>
                                <w:color w:val="000000" w:themeColor="text1"/>
                                <w:sz w:val="18"/>
                                <w:szCs w:val="20"/>
                              </w:rPr>
                              <w:t xml:space="preserve"> =</w:t>
                            </w:r>
                            <w:r w:rsidR="00BD6568">
                              <w:rPr>
                                <w:rFonts w:ascii="Arial" w:hAnsi="Arial" w:cs="Arial"/>
                                <w:color w:val="000000" w:themeColor="text1"/>
                                <w:sz w:val="18"/>
                                <w:szCs w:val="20"/>
                              </w:rPr>
                              <w:t xml:space="preserve"> </w:t>
                            </w:r>
                            <w:r w:rsidR="00717374">
                              <w:rPr>
                                <w:rFonts w:ascii="Arial" w:hAnsi="Arial" w:cs="Arial"/>
                                <w:color w:val="000000" w:themeColor="text1"/>
                                <w:sz w:val="18"/>
                                <w:szCs w:val="20"/>
                              </w:rPr>
                              <w:t>0</w:t>
                            </w:r>
                            <w:r>
                              <w:rPr>
                                <w:rFonts w:ascii="Arial" w:hAnsi="Arial" w:cs="Arial"/>
                                <w:color w:val="000000" w:themeColor="text1"/>
                                <w:sz w:val="18"/>
                                <w:szCs w:val="20"/>
                              </w:rPr>
                              <w:t xml:space="preserve"> )</w:t>
                            </w:r>
                          </w:p>
                          <w:p w14:paraId="76F12808" w14:textId="0D393FC6" w:rsidR="001E5661" w:rsidRPr="00560609" w:rsidRDefault="001E5661" w:rsidP="00717374">
                            <w:pPr>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0D95E" id="Rectangle 2" o:spid="_x0000_s1027" style="position:absolute;left:0;text-align:left;margin-left:239.35pt;margin-top:6.05pt;width:148.6pt;height:9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" filled="f" strokecolor="black [3213]" strokeweight="2pt">
                <v:textbox>
                  <w:txbxContent>
                    <w:p w14:paraId="5A210DD1" w14:textId="77777777" w:rsidR="001E5661" w:rsidRDefault="001E5661" w:rsidP="001E5661">
                      <w:pP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removed </w:t>
                      </w:r>
                      <w:r w:rsidRPr="00A85C0A">
                        <w:rPr>
                          <w:rFonts w:ascii="Arial" w:hAnsi="Arial" w:cs="Arial"/>
                          <w:i/>
                          <w:iCs/>
                          <w:color w:val="000000" w:themeColor="text1"/>
                          <w:sz w:val="18"/>
                          <w:szCs w:val="20"/>
                        </w:rPr>
                        <w:t>before screening</w:t>
                      </w:r>
                      <w:r>
                        <w:rPr>
                          <w:rFonts w:ascii="Arial" w:hAnsi="Arial" w:cs="Arial"/>
                          <w:color w:val="000000" w:themeColor="text1"/>
                          <w:sz w:val="18"/>
                          <w:szCs w:val="20"/>
                        </w:rPr>
                        <w:t>:</w:t>
                      </w:r>
                    </w:p>
                    <w:p w14:paraId="411BF03B" w14:textId="004E720B" w:rsidR="001E5661" w:rsidRDefault="001E5661" w:rsidP="001E5661">
                      <w:pPr>
                        <w:ind w:left="284"/>
                        <w:rPr>
                          <w:rFonts w:ascii="Arial" w:hAnsi="Arial" w:cs="Arial"/>
                          <w:color w:val="000000" w:themeColor="text1"/>
                          <w:sz w:val="18"/>
                          <w:szCs w:val="20"/>
                        </w:rPr>
                      </w:pPr>
                      <w:r>
                        <w:rPr>
                          <w:rFonts w:ascii="Arial" w:hAnsi="Arial" w:cs="Arial"/>
                          <w:color w:val="000000" w:themeColor="text1"/>
                          <w:sz w:val="18"/>
                          <w:szCs w:val="20"/>
                        </w:rPr>
                        <w:t xml:space="preserve">Duplicate records </w:t>
                      </w:r>
                      <w:r>
                        <w:rPr>
                          <w:rFonts w:ascii="Arial" w:hAnsi="Arial" w:cs="Arial"/>
                          <w:color w:val="000000" w:themeColor="text1"/>
                          <w:sz w:val="18"/>
                          <w:szCs w:val="20"/>
                        </w:rPr>
                        <w:t>removed  (</w:t>
                      </w:r>
                      <w:r w:rsidR="00BD6568" w:rsidRPr="00DC6A20">
                        <w:rPr>
                          <w:rFonts w:ascii="Arial" w:hAnsi="Arial" w:cs="Arial"/>
                          <w:i/>
                          <w:color w:val="000000" w:themeColor="text1"/>
                          <w:sz w:val="18"/>
                          <w:szCs w:val="20"/>
                        </w:rPr>
                        <w:t>n</w:t>
                      </w:r>
                      <w:r>
                        <w:rPr>
                          <w:rFonts w:ascii="Arial" w:hAnsi="Arial" w:cs="Arial"/>
                          <w:color w:val="000000" w:themeColor="text1"/>
                          <w:sz w:val="18"/>
                          <w:szCs w:val="20"/>
                        </w:rPr>
                        <w:t xml:space="preserve"> = </w:t>
                      </w:r>
                      <w:r w:rsidR="00717374">
                        <w:rPr>
                          <w:rFonts w:ascii="Arial" w:hAnsi="Arial" w:cs="Arial"/>
                          <w:color w:val="000000" w:themeColor="text1"/>
                          <w:sz w:val="18"/>
                          <w:szCs w:val="20"/>
                        </w:rPr>
                        <w:t>0</w:t>
                      </w:r>
                      <w:r>
                        <w:rPr>
                          <w:rFonts w:ascii="Arial" w:hAnsi="Arial" w:cs="Arial"/>
                          <w:color w:val="000000" w:themeColor="text1"/>
                          <w:sz w:val="18"/>
                          <w:szCs w:val="20"/>
                        </w:rPr>
                        <w:t>)</w:t>
                      </w:r>
                    </w:p>
                    <w:p w14:paraId="67DBD116" w14:textId="790E99F0" w:rsidR="001E5661" w:rsidRDefault="001E5661" w:rsidP="001E5661">
                      <w:pPr>
                        <w:ind w:left="284"/>
                        <w:rPr>
                          <w:rFonts w:ascii="Arial" w:hAnsi="Arial" w:cs="Arial"/>
                          <w:color w:val="000000" w:themeColor="text1"/>
                          <w:sz w:val="18"/>
                          <w:szCs w:val="20"/>
                        </w:rPr>
                      </w:pPr>
                      <w:r>
                        <w:rPr>
                          <w:rFonts w:ascii="Arial" w:hAnsi="Arial" w:cs="Arial"/>
                          <w:color w:val="000000" w:themeColor="text1"/>
                          <w:sz w:val="18"/>
                          <w:szCs w:val="20"/>
                        </w:rPr>
                        <w:t>Records marked as ineligible by automation tools (</w:t>
                      </w:r>
                      <w:r w:rsidR="00BD6568" w:rsidRPr="00DC6A20">
                        <w:rPr>
                          <w:rFonts w:ascii="Arial" w:hAnsi="Arial" w:cs="Arial"/>
                          <w:i/>
                          <w:color w:val="000000" w:themeColor="text1"/>
                          <w:sz w:val="18"/>
                          <w:szCs w:val="20"/>
                        </w:rPr>
                        <w:t>n</w:t>
                      </w:r>
                      <w:r>
                        <w:rPr>
                          <w:rFonts w:ascii="Arial" w:hAnsi="Arial" w:cs="Arial"/>
                          <w:color w:val="000000" w:themeColor="text1"/>
                          <w:sz w:val="18"/>
                          <w:szCs w:val="20"/>
                        </w:rPr>
                        <w:t xml:space="preserve"> =</w:t>
                      </w:r>
                      <w:r w:rsidR="00BD6568">
                        <w:rPr>
                          <w:rFonts w:ascii="Arial" w:hAnsi="Arial" w:cs="Arial"/>
                          <w:color w:val="000000" w:themeColor="text1"/>
                          <w:sz w:val="18"/>
                          <w:szCs w:val="20"/>
                        </w:rPr>
                        <w:t xml:space="preserve"> </w:t>
                      </w:r>
                      <w:r w:rsidR="00717374">
                        <w:rPr>
                          <w:rFonts w:ascii="Arial" w:hAnsi="Arial" w:cs="Arial"/>
                          <w:color w:val="000000" w:themeColor="text1"/>
                          <w:sz w:val="18"/>
                          <w:szCs w:val="20"/>
                        </w:rPr>
                        <w:t>0</w:t>
                      </w:r>
                      <w:r>
                        <w:rPr>
                          <w:rFonts w:ascii="Arial" w:hAnsi="Arial" w:cs="Arial"/>
                          <w:color w:val="000000" w:themeColor="text1"/>
                          <w:sz w:val="18"/>
                          <w:szCs w:val="20"/>
                        </w:rPr>
                        <w:t xml:space="preserve"> )</w:t>
                      </w:r>
                    </w:p>
                    <w:p w14:paraId="76F12808" w14:textId="0D393FC6" w:rsidR="001E5661" w:rsidRPr="00560609" w:rsidRDefault="001E5661" w:rsidP="00717374">
                      <w:pPr>
                        <w:rPr>
                          <w:rFonts w:ascii="Arial" w:hAnsi="Arial" w:cs="Arial"/>
                          <w:color w:val="000000" w:themeColor="text1"/>
                          <w:sz w:val="18"/>
                          <w:szCs w:val="20"/>
                        </w:rPr>
                      </w:pPr>
                    </w:p>
                  </w:txbxContent>
                </v:textbox>
              </v:rect>
            </w:pict>
          </mc:Fallback>
        </mc:AlternateContent>
      </w:r>
      <w:r w:rsidRPr="002A4D33">
        <w:rPr>
          <w:rFonts w:ascii="Book Antiqua" w:hAnsi="Book Antiqua"/>
          <w:noProof/>
          <w:lang w:eastAsia="zh-CN"/>
        </w:rPr>
        <mc:AlternateContent>
          <mc:Choice Requires="wps">
            <w:drawing>
              <wp:anchor distT="0" distB="0" distL="114300" distR="114300" simplePos="0" relativeHeight="251659264" behindDoc="0" locked="0" layoutInCell="1" allowOverlap="1" wp14:anchorId="063B1500" wp14:editId="23A160FE">
                <wp:simplePos x="0" y="0"/>
                <wp:positionH relativeFrom="column">
                  <wp:posOffset>559613</wp:posOffset>
                </wp:positionH>
                <wp:positionV relativeFrom="paragraph">
                  <wp:posOffset>77064</wp:posOffset>
                </wp:positionV>
                <wp:extent cx="1887220" cy="1243584"/>
                <wp:effectExtent l="0" t="0" r="17780" b="13970"/>
                <wp:wrapNone/>
                <wp:docPr id="1" name="Rectangle 1"/>
                <wp:cNvGraphicFramePr/>
                <a:graphic xmlns:a="http://schemas.openxmlformats.org/drawingml/2006/main">
                  <a:graphicData uri="http://schemas.microsoft.com/office/word/2010/wordprocessingShape">
                    <wps:wsp>
                      <wps:cNvSpPr/>
                      <wps:spPr>
                        <a:xfrm>
                          <a:off x="0" y="0"/>
                          <a:ext cx="1887220" cy="124358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C5A63E" w14:textId="7A1B7501" w:rsidR="001E5661" w:rsidRDefault="001E5661" w:rsidP="001E5661">
                            <w:pP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from</w:t>
                            </w:r>
                            <w:r w:rsidR="00717374">
                              <w:rPr>
                                <w:rFonts w:ascii="Arial" w:hAnsi="Arial" w:cs="Arial"/>
                                <w:color w:val="000000" w:themeColor="text1"/>
                                <w:sz w:val="18"/>
                                <w:szCs w:val="20"/>
                              </w:rPr>
                              <w:t xml:space="preserve"> </w:t>
                            </w:r>
                            <w:r w:rsidR="00717374">
                              <w:rPr>
                                <w:rFonts w:ascii="Arial" w:hAnsi="Arial" w:cs="Arial"/>
                                <w:color w:val="000000" w:themeColor="text1"/>
                                <w:sz w:val="18"/>
                                <w:szCs w:val="20"/>
                              </w:rPr>
                              <w:t>Pubmed</w:t>
                            </w:r>
                            <w:r>
                              <w:rPr>
                                <w:rFonts w:ascii="Arial" w:hAnsi="Arial" w:cs="Arial"/>
                                <w:color w:val="000000" w:themeColor="text1"/>
                                <w:sz w:val="18"/>
                                <w:szCs w:val="20"/>
                              </w:rPr>
                              <w:t>:</w:t>
                            </w:r>
                          </w:p>
                          <w:p w14:paraId="26878B04" w14:textId="7B322202" w:rsidR="001E5661" w:rsidRDefault="001E5661" w:rsidP="001E5661">
                            <w:pPr>
                              <w:ind w:left="284"/>
                              <w:rPr>
                                <w:rFonts w:ascii="Arial" w:hAnsi="Arial" w:cs="Arial"/>
                                <w:color w:val="000000" w:themeColor="text1"/>
                                <w:sz w:val="18"/>
                                <w:szCs w:val="20"/>
                              </w:rPr>
                            </w:pPr>
                            <w:r>
                              <w:rPr>
                                <w:rFonts w:ascii="Arial" w:hAnsi="Arial" w:cs="Arial"/>
                                <w:color w:val="000000" w:themeColor="text1"/>
                                <w:sz w:val="18"/>
                                <w:szCs w:val="20"/>
                              </w:rPr>
                              <w:t>Databases (</w:t>
                            </w:r>
                            <w:r w:rsidR="00BD6568" w:rsidRPr="00DC6A20">
                              <w:rPr>
                                <w:rFonts w:ascii="Arial" w:hAnsi="Arial" w:cs="Arial"/>
                                <w:i/>
                                <w:color w:val="000000" w:themeColor="text1"/>
                                <w:sz w:val="18"/>
                                <w:szCs w:val="20"/>
                              </w:rPr>
                              <w:t>n</w:t>
                            </w:r>
                            <w:r>
                              <w:rPr>
                                <w:rFonts w:ascii="Arial" w:hAnsi="Arial" w:cs="Arial"/>
                                <w:color w:val="000000" w:themeColor="text1"/>
                                <w:sz w:val="18"/>
                                <w:szCs w:val="20"/>
                              </w:rPr>
                              <w:t xml:space="preserve"> = </w:t>
                            </w:r>
                            <w:r w:rsidR="00717374">
                              <w:rPr>
                                <w:rFonts w:ascii="Arial" w:hAnsi="Arial" w:cs="Arial"/>
                                <w:color w:val="000000" w:themeColor="text1"/>
                                <w:sz w:val="18"/>
                                <w:szCs w:val="20"/>
                              </w:rPr>
                              <w:t>1</w:t>
                            </w:r>
                            <w:r>
                              <w:rPr>
                                <w:rFonts w:ascii="Arial" w:hAnsi="Arial" w:cs="Arial"/>
                                <w:color w:val="000000" w:themeColor="text1"/>
                                <w:sz w:val="18"/>
                                <w:szCs w:val="20"/>
                              </w:rPr>
                              <w:t>)</w:t>
                            </w:r>
                          </w:p>
                          <w:p w14:paraId="21469E3D" w14:textId="35C635E1" w:rsidR="00717374" w:rsidRDefault="00717374" w:rsidP="001E5661">
                            <w:pPr>
                              <w:ind w:left="284"/>
                              <w:rPr>
                                <w:rFonts w:ascii="Arial" w:hAnsi="Arial" w:cs="Arial"/>
                                <w:color w:val="000000" w:themeColor="text1"/>
                                <w:sz w:val="18"/>
                                <w:szCs w:val="20"/>
                              </w:rPr>
                            </w:pPr>
                            <w:r>
                              <w:rPr>
                                <w:rFonts w:ascii="Arial" w:hAnsi="Arial" w:cs="Arial"/>
                                <w:color w:val="000000" w:themeColor="text1"/>
                                <w:sz w:val="18"/>
                                <w:szCs w:val="20"/>
                              </w:rPr>
                              <w:t>Website (</w:t>
                            </w:r>
                            <w:r w:rsidR="00BD6568" w:rsidRPr="00DC6A20">
                              <w:rPr>
                                <w:rFonts w:ascii="Arial" w:hAnsi="Arial" w:cs="Arial"/>
                                <w:i/>
                                <w:color w:val="000000" w:themeColor="text1"/>
                                <w:sz w:val="18"/>
                                <w:szCs w:val="20"/>
                              </w:rPr>
                              <w:t>n</w:t>
                            </w:r>
                            <w:r w:rsidR="00BD6568">
                              <w:rPr>
                                <w:rFonts w:ascii="Arial" w:hAnsi="Arial" w:cs="Arial"/>
                                <w:color w:val="000000" w:themeColor="text1"/>
                                <w:sz w:val="18"/>
                                <w:szCs w:val="20"/>
                              </w:rPr>
                              <w:t xml:space="preserve"> </w:t>
                            </w:r>
                            <w:r>
                              <w:rPr>
                                <w:rFonts w:ascii="Arial" w:hAnsi="Arial" w:cs="Arial"/>
                                <w:color w:val="000000" w:themeColor="text1"/>
                                <w:sz w:val="18"/>
                                <w:szCs w:val="20"/>
                              </w:rPr>
                              <w:t>=</w:t>
                            </w:r>
                            <w:r w:rsidR="00BD6568">
                              <w:rPr>
                                <w:rFonts w:ascii="Arial" w:hAnsi="Arial" w:cs="Arial"/>
                                <w:color w:val="000000" w:themeColor="text1"/>
                                <w:sz w:val="18"/>
                                <w:szCs w:val="20"/>
                              </w:rPr>
                              <w:t xml:space="preserve"> </w:t>
                            </w:r>
                            <w:r>
                              <w:rPr>
                                <w:rFonts w:ascii="Arial" w:hAnsi="Arial" w:cs="Arial"/>
                                <w:color w:val="000000" w:themeColor="text1"/>
                                <w:sz w:val="18"/>
                                <w:szCs w:val="20"/>
                              </w:rPr>
                              <w:t>1)</w:t>
                            </w:r>
                          </w:p>
                          <w:p w14:paraId="38ECE0E9" w14:textId="0B374A07" w:rsidR="001E5661" w:rsidRPr="00560609" w:rsidRDefault="001E5661" w:rsidP="001E5661">
                            <w:pPr>
                              <w:ind w:left="284"/>
                              <w:rPr>
                                <w:rFonts w:ascii="Arial" w:hAnsi="Arial" w:cs="Arial"/>
                                <w:color w:val="000000" w:themeColor="text1"/>
                                <w:sz w:val="18"/>
                                <w:szCs w:val="20"/>
                              </w:rPr>
                            </w:pPr>
                            <w:r>
                              <w:rPr>
                                <w:rFonts w:ascii="Arial" w:hAnsi="Arial" w:cs="Arial"/>
                                <w:color w:val="000000" w:themeColor="text1"/>
                                <w:sz w:val="18"/>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B1500" id="Rectangle 1" o:spid="_x0000_s1028" style="position:absolute;left:0;text-align:left;margin-left:44.05pt;margin-top:6.05pt;width:148.6pt;height:9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" filled="f" strokecolor="black [3213]" strokeweight="2pt">
                <v:textbox>
                  <w:txbxContent>
                    <w:p w14:paraId="51C5A63E" w14:textId="7A1B7501" w:rsidR="001E5661" w:rsidRDefault="001E5661" w:rsidP="001E5661">
                      <w:pP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from</w:t>
                      </w:r>
                      <w:r w:rsidR="00717374">
                        <w:rPr>
                          <w:rFonts w:ascii="Arial" w:hAnsi="Arial" w:cs="Arial"/>
                          <w:color w:val="000000" w:themeColor="text1"/>
                          <w:sz w:val="18"/>
                          <w:szCs w:val="20"/>
                        </w:rPr>
                        <w:t xml:space="preserve"> </w:t>
                      </w:r>
                      <w:r w:rsidR="00717374">
                        <w:rPr>
                          <w:rFonts w:ascii="Arial" w:hAnsi="Arial" w:cs="Arial"/>
                          <w:color w:val="000000" w:themeColor="text1"/>
                          <w:sz w:val="18"/>
                          <w:szCs w:val="20"/>
                        </w:rPr>
                        <w:t>Pubmed</w:t>
                      </w:r>
                      <w:r>
                        <w:rPr>
                          <w:rFonts w:ascii="Arial" w:hAnsi="Arial" w:cs="Arial"/>
                          <w:color w:val="000000" w:themeColor="text1"/>
                          <w:sz w:val="18"/>
                          <w:szCs w:val="20"/>
                        </w:rPr>
                        <w:t>:</w:t>
                      </w:r>
                    </w:p>
                    <w:p w14:paraId="26878B04" w14:textId="7B322202" w:rsidR="001E5661" w:rsidRDefault="001E5661" w:rsidP="001E5661">
                      <w:pPr>
                        <w:ind w:left="284"/>
                        <w:rPr>
                          <w:rFonts w:ascii="Arial" w:hAnsi="Arial" w:cs="Arial"/>
                          <w:color w:val="000000" w:themeColor="text1"/>
                          <w:sz w:val="18"/>
                          <w:szCs w:val="20"/>
                        </w:rPr>
                      </w:pPr>
                      <w:r>
                        <w:rPr>
                          <w:rFonts w:ascii="Arial" w:hAnsi="Arial" w:cs="Arial"/>
                          <w:color w:val="000000" w:themeColor="text1"/>
                          <w:sz w:val="18"/>
                          <w:szCs w:val="20"/>
                        </w:rPr>
                        <w:t>Databases (</w:t>
                      </w:r>
                      <w:r w:rsidR="00BD6568" w:rsidRPr="00DC6A20">
                        <w:rPr>
                          <w:rFonts w:ascii="Arial" w:hAnsi="Arial" w:cs="Arial"/>
                          <w:i/>
                          <w:color w:val="000000" w:themeColor="text1"/>
                          <w:sz w:val="18"/>
                          <w:szCs w:val="20"/>
                        </w:rPr>
                        <w:t>n</w:t>
                      </w:r>
                      <w:r>
                        <w:rPr>
                          <w:rFonts w:ascii="Arial" w:hAnsi="Arial" w:cs="Arial"/>
                          <w:color w:val="000000" w:themeColor="text1"/>
                          <w:sz w:val="18"/>
                          <w:szCs w:val="20"/>
                        </w:rPr>
                        <w:t xml:space="preserve"> = </w:t>
                      </w:r>
                      <w:r w:rsidR="00717374">
                        <w:rPr>
                          <w:rFonts w:ascii="Arial" w:hAnsi="Arial" w:cs="Arial"/>
                          <w:color w:val="000000" w:themeColor="text1"/>
                          <w:sz w:val="18"/>
                          <w:szCs w:val="20"/>
                        </w:rPr>
                        <w:t>1</w:t>
                      </w:r>
                      <w:r>
                        <w:rPr>
                          <w:rFonts w:ascii="Arial" w:hAnsi="Arial" w:cs="Arial"/>
                          <w:color w:val="000000" w:themeColor="text1"/>
                          <w:sz w:val="18"/>
                          <w:szCs w:val="20"/>
                        </w:rPr>
                        <w:t>)</w:t>
                      </w:r>
                    </w:p>
                    <w:p w14:paraId="21469E3D" w14:textId="35C635E1" w:rsidR="00717374" w:rsidRDefault="00717374" w:rsidP="001E5661">
                      <w:pPr>
                        <w:ind w:left="284"/>
                        <w:rPr>
                          <w:rFonts w:ascii="Arial" w:hAnsi="Arial" w:cs="Arial"/>
                          <w:color w:val="000000" w:themeColor="text1"/>
                          <w:sz w:val="18"/>
                          <w:szCs w:val="20"/>
                        </w:rPr>
                      </w:pPr>
                      <w:r>
                        <w:rPr>
                          <w:rFonts w:ascii="Arial" w:hAnsi="Arial" w:cs="Arial"/>
                          <w:color w:val="000000" w:themeColor="text1"/>
                          <w:sz w:val="18"/>
                          <w:szCs w:val="20"/>
                        </w:rPr>
                        <w:t>Website (</w:t>
                      </w:r>
                      <w:r w:rsidR="00BD6568" w:rsidRPr="00DC6A20">
                        <w:rPr>
                          <w:rFonts w:ascii="Arial" w:hAnsi="Arial" w:cs="Arial"/>
                          <w:i/>
                          <w:color w:val="000000" w:themeColor="text1"/>
                          <w:sz w:val="18"/>
                          <w:szCs w:val="20"/>
                        </w:rPr>
                        <w:t>n</w:t>
                      </w:r>
                      <w:r w:rsidR="00BD6568">
                        <w:rPr>
                          <w:rFonts w:ascii="Arial" w:hAnsi="Arial" w:cs="Arial"/>
                          <w:color w:val="000000" w:themeColor="text1"/>
                          <w:sz w:val="18"/>
                          <w:szCs w:val="20"/>
                        </w:rPr>
                        <w:t xml:space="preserve"> </w:t>
                      </w:r>
                      <w:r>
                        <w:rPr>
                          <w:rFonts w:ascii="Arial" w:hAnsi="Arial" w:cs="Arial"/>
                          <w:color w:val="000000" w:themeColor="text1"/>
                          <w:sz w:val="18"/>
                          <w:szCs w:val="20"/>
                        </w:rPr>
                        <w:t>=</w:t>
                      </w:r>
                      <w:r w:rsidR="00BD6568">
                        <w:rPr>
                          <w:rFonts w:ascii="Arial" w:hAnsi="Arial" w:cs="Arial"/>
                          <w:color w:val="000000" w:themeColor="text1"/>
                          <w:sz w:val="18"/>
                          <w:szCs w:val="20"/>
                        </w:rPr>
                        <w:t xml:space="preserve"> </w:t>
                      </w:r>
                      <w:r>
                        <w:rPr>
                          <w:rFonts w:ascii="Arial" w:hAnsi="Arial" w:cs="Arial"/>
                          <w:color w:val="000000" w:themeColor="text1"/>
                          <w:sz w:val="18"/>
                          <w:szCs w:val="20"/>
                        </w:rPr>
                        <w:t>1)</w:t>
                      </w:r>
                    </w:p>
                    <w:p w14:paraId="38ECE0E9" w14:textId="0B374A07" w:rsidR="001E5661" w:rsidRPr="00560609" w:rsidRDefault="001E5661" w:rsidP="001E5661">
                      <w:pPr>
                        <w:ind w:left="284"/>
                        <w:rPr>
                          <w:rFonts w:ascii="Arial" w:hAnsi="Arial" w:cs="Arial"/>
                          <w:color w:val="000000" w:themeColor="text1"/>
                          <w:sz w:val="18"/>
                          <w:szCs w:val="20"/>
                        </w:rPr>
                      </w:pPr>
                      <w:r>
                        <w:rPr>
                          <w:rFonts w:ascii="Arial" w:hAnsi="Arial" w:cs="Arial"/>
                          <w:color w:val="000000" w:themeColor="text1"/>
                          <w:sz w:val="18"/>
                          <w:szCs w:val="20"/>
                        </w:rPr>
                        <w:t xml:space="preserve"> </w:t>
                      </w:r>
                    </w:p>
                  </w:txbxContent>
                </v:textbox>
              </v:rect>
            </w:pict>
          </mc:Fallback>
        </mc:AlternateContent>
      </w:r>
    </w:p>
    <w:p w14:paraId="7596BBBC" w14:textId="77777777" w:rsidR="001E5661" w:rsidRPr="002A4D33" w:rsidRDefault="001E5661" w:rsidP="001061FC">
      <w:pPr>
        <w:spacing w:line="360" w:lineRule="auto"/>
        <w:jc w:val="both"/>
        <w:rPr>
          <w:rFonts w:ascii="Book Antiqua" w:hAnsi="Book Antiqua"/>
        </w:rPr>
      </w:pPr>
    </w:p>
    <w:p w14:paraId="32AD06BF" w14:textId="77777777" w:rsidR="001E5661" w:rsidRPr="002A4D33" w:rsidRDefault="001E5661" w:rsidP="001061FC">
      <w:pPr>
        <w:spacing w:line="360" w:lineRule="auto"/>
        <w:jc w:val="both"/>
        <w:rPr>
          <w:rFonts w:ascii="Book Antiqua" w:hAnsi="Book Antiqua"/>
        </w:rPr>
      </w:pPr>
      <w:r w:rsidRPr="002A4D33">
        <w:rPr>
          <w:rFonts w:ascii="Book Antiqua" w:hAnsi="Book Antiqua"/>
          <w:noProof/>
          <w:lang w:eastAsia="zh-CN"/>
        </w:rPr>
        <mc:AlternateContent>
          <mc:Choice Requires="wps">
            <w:drawing>
              <wp:anchor distT="0" distB="0" distL="114300" distR="114300" simplePos="0" relativeHeight="251673600" behindDoc="0" locked="0" layoutInCell="1" allowOverlap="1" wp14:anchorId="0112A866" wp14:editId="43D30667">
                <wp:simplePos x="0" y="0"/>
                <wp:positionH relativeFrom="column">
                  <wp:posOffset>-403543</wp:posOffset>
                </wp:positionH>
                <wp:positionV relativeFrom="paragraph">
                  <wp:posOffset>222567</wp:posOffset>
                </wp:positionV>
                <wp:extent cx="1276985" cy="262890"/>
                <wp:effectExtent l="0" t="7302" r="11112" b="11113"/>
                <wp:wrapNone/>
                <wp:docPr id="31" name="Flowchart: Alternate Process 31"/>
                <wp:cNvGraphicFramePr/>
                <a:graphic xmlns:a="http://schemas.openxmlformats.org/drawingml/2006/main">
                  <a:graphicData uri="http://schemas.microsoft.com/office/word/2010/wordprocessingShape">
                    <wps:wsp>
                      <wps:cNvSpPr/>
                      <wps:spPr>
                        <a:xfrm rot="16200000">
                          <a:off x="0" y="0"/>
                          <a:ext cx="1276985"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43E53220" w14:textId="77777777" w:rsidR="001E5661" w:rsidRPr="001502CF" w:rsidRDefault="001E5661" w:rsidP="001E5661">
                            <w:pPr>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2A866" id="Flowchart: Alternate Process 31" o:spid="_x0000_s1029" type="#_x0000_t176" style="position:absolute;left:0;text-align:left;margin-left:-31.8pt;margin-top:17.5pt;width:100.55pt;height:20.7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" fillcolor="#92cddc [1944]" strokecolor="black [3213]" strokeweight="2pt">
                <v:textbox>
                  <w:txbxContent>
                    <w:p w14:paraId="43E53220" w14:textId="77777777" w:rsidR="001E5661" w:rsidRPr="001502CF" w:rsidRDefault="001E5661" w:rsidP="001E5661">
                      <w:pPr>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v:textbox>
              </v:shape>
            </w:pict>
          </mc:Fallback>
        </mc:AlternateContent>
      </w:r>
    </w:p>
    <w:p w14:paraId="32E89325" w14:textId="77777777" w:rsidR="001E5661" w:rsidRPr="002A4D33" w:rsidRDefault="001E5661" w:rsidP="001061FC">
      <w:pPr>
        <w:spacing w:line="360" w:lineRule="auto"/>
        <w:jc w:val="both"/>
        <w:rPr>
          <w:rFonts w:ascii="Book Antiqua" w:hAnsi="Book Antiqua"/>
        </w:rPr>
      </w:pPr>
    </w:p>
    <w:p w14:paraId="1F61D067" w14:textId="77777777" w:rsidR="001E5661" w:rsidRPr="002A4D33" w:rsidRDefault="001E5661" w:rsidP="001061FC">
      <w:pPr>
        <w:spacing w:line="360" w:lineRule="auto"/>
        <w:jc w:val="both"/>
        <w:rPr>
          <w:rFonts w:ascii="Book Antiqua" w:hAnsi="Book Antiqua"/>
        </w:rPr>
      </w:pPr>
      <w:r w:rsidRPr="002A4D33">
        <w:rPr>
          <w:rFonts w:ascii="Book Antiqua" w:hAnsi="Book Antiqua"/>
          <w:noProof/>
          <w:lang w:eastAsia="zh-CN"/>
        </w:rPr>
        <mc:AlternateContent>
          <mc:Choice Requires="wps">
            <w:drawing>
              <wp:anchor distT="0" distB="0" distL="114300" distR="114300" simplePos="0" relativeHeight="251668480" behindDoc="0" locked="0" layoutInCell="1" allowOverlap="1" wp14:anchorId="11A983D9" wp14:editId="2F33E663">
                <wp:simplePos x="0" y="0"/>
                <wp:positionH relativeFrom="column">
                  <wp:posOffset>2454250</wp:posOffset>
                </wp:positionH>
                <wp:positionV relativeFrom="paragraph">
                  <wp:posOffset>9550</wp:posOffset>
                </wp:positionV>
                <wp:extent cx="563270" cy="0"/>
                <wp:effectExtent l="0" t="76200" r="27305" b="95250"/>
                <wp:wrapNone/>
                <wp:docPr id="14" name="Straight Arrow Connector 14"/>
                <wp:cNvGraphicFramePr/>
                <a:graphic xmlns:a="http://schemas.openxmlformats.org/drawingml/2006/main">
                  <a:graphicData uri="http://schemas.microsoft.com/office/word/2010/wordprocessingShape">
                    <wps:wsp>
                      <wps:cNvCnPr/>
                      <wps:spPr>
                        <a:xfrm>
                          <a:off x="0" y="0"/>
                          <a:ext cx="5632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E83B6CC" id="_x0000_t32" coordsize="21600,21600" o:spt="32" o:oned="t" path="m,l21600,21600e" filled="f">
                <v:path arrowok="t" fillok="f" o:connecttype="none"/>
                <o:lock v:ext="edit" shapetype="t"/>
              </v:shapetype>
              <v:shape id="Straight Arrow Connector 14" o:spid="_x0000_s1026" type="#_x0000_t32" style="position:absolute;left:0;text-align:left;margin-left:193.25pt;margin-top:.75pt;width:44.3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" strokecolor="black [3213]">
                <v:stroke endarrow="block"/>
              </v:shape>
            </w:pict>
          </mc:Fallback>
        </mc:AlternateContent>
      </w:r>
    </w:p>
    <w:p w14:paraId="0684D0B8" w14:textId="77777777" w:rsidR="001E5661" w:rsidRPr="002A4D33" w:rsidRDefault="001E5661" w:rsidP="001061FC">
      <w:pPr>
        <w:spacing w:line="360" w:lineRule="auto"/>
        <w:jc w:val="both"/>
        <w:rPr>
          <w:rFonts w:ascii="Book Antiqua" w:hAnsi="Book Antiqua"/>
        </w:rPr>
      </w:pPr>
    </w:p>
    <w:p w14:paraId="3047D965" w14:textId="77777777" w:rsidR="001E5661" w:rsidRPr="002A4D33" w:rsidRDefault="001E5661" w:rsidP="001061FC">
      <w:pPr>
        <w:spacing w:line="360" w:lineRule="auto"/>
        <w:jc w:val="both"/>
        <w:rPr>
          <w:rFonts w:ascii="Book Antiqua" w:hAnsi="Book Antiqua"/>
        </w:rPr>
      </w:pPr>
    </w:p>
    <w:p w14:paraId="4F6BB428" w14:textId="77777777" w:rsidR="001E5661" w:rsidRPr="002A4D33" w:rsidRDefault="001E5661" w:rsidP="001061FC">
      <w:pPr>
        <w:spacing w:line="360" w:lineRule="auto"/>
        <w:jc w:val="both"/>
        <w:rPr>
          <w:rFonts w:ascii="Book Antiqua" w:hAnsi="Book Antiqua"/>
        </w:rPr>
      </w:pPr>
      <w:r w:rsidRPr="002A4D33">
        <w:rPr>
          <w:rFonts w:ascii="Book Antiqua" w:hAnsi="Book Antiqua"/>
          <w:noProof/>
          <w:lang w:eastAsia="zh-CN"/>
        </w:rPr>
        <mc:AlternateContent>
          <mc:Choice Requires="wps">
            <w:drawing>
              <wp:anchor distT="0" distB="0" distL="114300" distR="114300" simplePos="0" relativeHeight="251676672" behindDoc="0" locked="0" layoutInCell="1" allowOverlap="1" wp14:anchorId="751A3389" wp14:editId="09380B3B">
                <wp:simplePos x="0" y="0"/>
                <wp:positionH relativeFrom="column">
                  <wp:posOffset>1400175</wp:posOffset>
                </wp:positionH>
                <wp:positionV relativeFrom="paragraph">
                  <wp:posOffset>128905</wp:posOffset>
                </wp:positionV>
                <wp:extent cx="0" cy="281305"/>
                <wp:effectExtent l="76200" t="0" r="57150" b="61595"/>
                <wp:wrapNone/>
                <wp:docPr id="27" name="Straight Arrow Connector 27"/>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DA98B6" id="Straight Arrow Connector 27" o:spid="_x0000_s1026" type="#_x0000_t32" style="position:absolute;left:0;text-align:left;margin-left:110.25pt;margin-top:10.15pt;width:0;height:22.1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" strokecolor="black [3213]">
                <v:stroke endarrow="block"/>
              </v:shape>
            </w:pict>
          </mc:Fallback>
        </mc:AlternateContent>
      </w:r>
    </w:p>
    <w:p w14:paraId="71EB52C5" w14:textId="77777777" w:rsidR="001E5661" w:rsidRPr="002A4D33" w:rsidRDefault="001E5661" w:rsidP="001061FC">
      <w:pPr>
        <w:spacing w:line="360" w:lineRule="auto"/>
        <w:jc w:val="both"/>
        <w:rPr>
          <w:rFonts w:ascii="Book Antiqua" w:hAnsi="Book Antiqua"/>
        </w:rPr>
      </w:pPr>
    </w:p>
    <w:p w14:paraId="6BD35383" w14:textId="77777777" w:rsidR="001E5661" w:rsidRPr="002A4D33" w:rsidRDefault="001E5661" w:rsidP="001061FC">
      <w:pPr>
        <w:spacing w:line="360" w:lineRule="auto"/>
        <w:jc w:val="both"/>
        <w:rPr>
          <w:rFonts w:ascii="Book Antiqua" w:hAnsi="Book Antiqua"/>
        </w:rPr>
      </w:pPr>
      <w:r w:rsidRPr="002A4D33">
        <w:rPr>
          <w:rFonts w:ascii="Book Antiqua" w:hAnsi="Book Antiqua"/>
          <w:noProof/>
          <w:lang w:eastAsia="zh-CN"/>
        </w:rPr>
        <mc:AlternateContent>
          <mc:Choice Requires="wps">
            <w:drawing>
              <wp:anchor distT="0" distB="0" distL="114300" distR="114300" simplePos="0" relativeHeight="251669504" behindDoc="0" locked="0" layoutInCell="1" allowOverlap="1" wp14:anchorId="46137EAC" wp14:editId="74EF54B6">
                <wp:simplePos x="0" y="0"/>
                <wp:positionH relativeFrom="column">
                  <wp:posOffset>2453640</wp:posOffset>
                </wp:positionH>
                <wp:positionV relativeFrom="paragraph">
                  <wp:posOffset>328295</wp:posOffset>
                </wp:positionV>
                <wp:extent cx="563245" cy="0"/>
                <wp:effectExtent l="0" t="76200" r="27305" b="95250"/>
                <wp:wrapNone/>
                <wp:docPr id="15" name="Straight Arrow Connector 15"/>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B06F2F" id="Straight Arrow Connector 15" o:spid="_x0000_s1026" type="#_x0000_t32" style="position:absolute;left:0;text-align:left;margin-left:193.2pt;margin-top:25.85pt;width:44.3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" strokecolor="black [3213]">
                <v:stroke endarrow="block"/>
              </v:shape>
            </w:pict>
          </mc:Fallback>
        </mc:AlternateContent>
      </w:r>
      <w:r w:rsidRPr="002A4D33">
        <w:rPr>
          <w:rFonts w:ascii="Book Antiqua" w:hAnsi="Book Antiqua"/>
          <w:noProof/>
          <w:lang w:eastAsia="zh-CN"/>
        </w:rPr>
        <mc:AlternateContent>
          <mc:Choice Requires="wps">
            <w:drawing>
              <wp:anchor distT="0" distB="0" distL="114300" distR="114300" simplePos="0" relativeHeight="251661312" behindDoc="0" locked="0" layoutInCell="1" allowOverlap="1" wp14:anchorId="1C91CE38" wp14:editId="20A0F6D0">
                <wp:simplePos x="0" y="0"/>
                <wp:positionH relativeFrom="column">
                  <wp:posOffset>559435</wp:posOffset>
                </wp:positionH>
                <wp:positionV relativeFrom="paragraph">
                  <wp:posOffset>74930</wp:posOffset>
                </wp:positionV>
                <wp:extent cx="1887220" cy="526415"/>
                <wp:effectExtent l="0" t="0" r="17780" b="26035"/>
                <wp:wrapNone/>
                <wp:docPr id="4" name="Rectangle 4"/>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61FD31" w14:textId="19D3277D" w:rsidR="001E5661" w:rsidRDefault="001E5661" w:rsidP="001E5661">
                            <w:pP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screened</w:t>
                            </w:r>
                            <w:r w:rsidR="00717374">
                              <w:rPr>
                                <w:rFonts w:ascii="Arial" w:hAnsi="Arial" w:cs="Arial"/>
                                <w:color w:val="000000" w:themeColor="text1"/>
                                <w:sz w:val="18"/>
                                <w:szCs w:val="20"/>
                              </w:rPr>
                              <w:t xml:space="preserve"> </w:t>
                            </w:r>
                            <w:r w:rsidR="00717374">
                              <w:rPr>
                                <w:rFonts w:ascii="Arial" w:hAnsi="Arial" w:cs="Arial"/>
                                <w:color w:val="000000" w:themeColor="text1"/>
                                <w:sz w:val="18"/>
                                <w:szCs w:val="20"/>
                              </w:rPr>
                              <w:t>pubmed</w:t>
                            </w:r>
                          </w:p>
                          <w:p w14:paraId="1E3B2009" w14:textId="69D1032F" w:rsidR="001E5661" w:rsidRPr="00560609" w:rsidRDefault="001E5661" w:rsidP="001E5661">
                            <w:pPr>
                              <w:rPr>
                                <w:rFonts w:ascii="Arial" w:hAnsi="Arial" w:cs="Arial"/>
                                <w:color w:val="000000" w:themeColor="text1"/>
                                <w:sz w:val="18"/>
                                <w:szCs w:val="20"/>
                              </w:rPr>
                            </w:pPr>
                            <w:r>
                              <w:rPr>
                                <w:rFonts w:ascii="Arial" w:hAnsi="Arial" w:cs="Arial"/>
                                <w:color w:val="000000" w:themeColor="text1"/>
                                <w:sz w:val="18"/>
                                <w:szCs w:val="20"/>
                              </w:rPr>
                              <w:t>(</w:t>
                            </w:r>
                            <w:r w:rsidR="0072436C" w:rsidRPr="00DC6A20">
                              <w:rPr>
                                <w:rFonts w:ascii="Arial" w:hAnsi="Arial" w:cs="Arial"/>
                                <w:i/>
                                <w:color w:val="000000" w:themeColor="text1"/>
                                <w:sz w:val="18"/>
                                <w:szCs w:val="20"/>
                              </w:rPr>
                              <w:t>n</w:t>
                            </w:r>
                            <w:r>
                              <w:rPr>
                                <w:rFonts w:ascii="Arial" w:hAnsi="Arial" w:cs="Arial"/>
                                <w:color w:val="000000" w:themeColor="text1"/>
                                <w:sz w:val="18"/>
                                <w:szCs w:val="20"/>
                              </w:rPr>
                              <w:t xml:space="preserve"> = </w:t>
                            </w:r>
                            <w:r w:rsidR="00717374">
                              <w:rPr>
                                <w:rFonts w:ascii="Arial" w:hAnsi="Arial" w:cs="Arial"/>
                                <w:color w:val="000000" w:themeColor="text1"/>
                                <w:sz w:val="18"/>
                                <w:szCs w:val="20"/>
                              </w:rPr>
                              <w:t>99</w:t>
                            </w:r>
                            <w:r>
                              <w:rPr>
                                <w:rFonts w:ascii="Arial" w:hAnsi="Arial" w:cs="Arial"/>
                                <w:color w:val="000000" w:themeColor="text1"/>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1CE38" id="Rectangle 4" o:spid="_x0000_s1030" style="position:absolute;left:0;text-align:left;margin-left:44.05pt;margin-top:5.9pt;width:148.6pt;height:4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" filled="f" strokecolor="black [3213]" strokeweight="2pt">
                <v:textbox>
                  <w:txbxContent>
                    <w:p w14:paraId="6461FD31" w14:textId="19D3277D" w:rsidR="001E5661" w:rsidRDefault="001E5661" w:rsidP="001E5661">
                      <w:pP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screened</w:t>
                      </w:r>
                      <w:r w:rsidR="00717374">
                        <w:rPr>
                          <w:rFonts w:ascii="Arial" w:hAnsi="Arial" w:cs="Arial"/>
                          <w:color w:val="000000" w:themeColor="text1"/>
                          <w:sz w:val="18"/>
                          <w:szCs w:val="20"/>
                        </w:rPr>
                        <w:t xml:space="preserve"> </w:t>
                      </w:r>
                      <w:r w:rsidR="00717374">
                        <w:rPr>
                          <w:rFonts w:ascii="Arial" w:hAnsi="Arial" w:cs="Arial"/>
                          <w:color w:val="000000" w:themeColor="text1"/>
                          <w:sz w:val="18"/>
                          <w:szCs w:val="20"/>
                        </w:rPr>
                        <w:t>pubmed</w:t>
                      </w:r>
                    </w:p>
                    <w:p w14:paraId="1E3B2009" w14:textId="69D1032F" w:rsidR="001E5661" w:rsidRPr="00560609" w:rsidRDefault="001E5661" w:rsidP="001E5661">
                      <w:pPr>
                        <w:rPr>
                          <w:rFonts w:ascii="Arial" w:hAnsi="Arial" w:cs="Arial"/>
                          <w:color w:val="000000" w:themeColor="text1"/>
                          <w:sz w:val="18"/>
                          <w:szCs w:val="20"/>
                        </w:rPr>
                      </w:pPr>
                      <w:r>
                        <w:rPr>
                          <w:rFonts w:ascii="Arial" w:hAnsi="Arial" w:cs="Arial"/>
                          <w:color w:val="000000" w:themeColor="text1"/>
                          <w:sz w:val="18"/>
                          <w:szCs w:val="20"/>
                        </w:rPr>
                        <w:t>(</w:t>
                      </w:r>
                      <w:r w:rsidR="0072436C" w:rsidRPr="00DC6A20">
                        <w:rPr>
                          <w:rFonts w:ascii="Arial" w:hAnsi="Arial" w:cs="Arial"/>
                          <w:i/>
                          <w:color w:val="000000" w:themeColor="text1"/>
                          <w:sz w:val="18"/>
                          <w:szCs w:val="20"/>
                        </w:rPr>
                        <w:t>n</w:t>
                      </w:r>
                      <w:r>
                        <w:rPr>
                          <w:rFonts w:ascii="Arial" w:hAnsi="Arial" w:cs="Arial"/>
                          <w:color w:val="000000" w:themeColor="text1"/>
                          <w:sz w:val="18"/>
                          <w:szCs w:val="20"/>
                        </w:rPr>
                        <w:t xml:space="preserve"> = </w:t>
                      </w:r>
                      <w:r w:rsidR="00717374">
                        <w:rPr>
                          <w:rFonts w:ascii="Arial" w:hAnsi="Arial" w:cs="Arial"/>
                          <w:color w:val="000000" w:themeColor="text1"/>
                          <w:sz w:val="18"/>
                          <w:szCs w:val="20"/>
                        </w:rPr>
                        <w:t>99</w:t>
                      </w:r>
                      <w:r>
                        <w:rPr>
                          <w:rFonts w:ascii="Arial" w:hAnsi="Arial" w:cs="Arial"/>
                          <w:color w:val="000000" w:themeColor="text1"/>
                          <w:sz w:val="18"/>
                          <w:szCs w:val="20"/>
                        </w:rPr>
                        <w:t>)</w:t>
                      </w:r>
                    </w:p>
                  </w:txbxContent>
                </v:textbox>
              </v:rect>
            </w:pict>
          </mc:Fallback>
        </mc:AlternateContent>
      </w:r>
      <w:r w:rsidRPr="002A4D33">
        <w:rPr>
          <w:rFonts w:ascii="Book Antiqua" w:hAnsi="Book Antiqua"/>
          <w:noProof/>
          <w:lang w:eastAsia="zh-CN"/>
        </w:rPr>
        <mc:AlternateContent>
          <mc:Choice Requires="wps">
            <w:drawing>
              <wp:anchor distT="0" distB="0" distL="114300" distR="114300" simplePos="0" relativeHeight="251662336" behindDoc="0" locked="0" layoutInCell="1" allowOverlap="1" wp14:anchorId="5A295371" wp14:editId="7E72F3A2">
                <wp:simplePos x="0" y="0"/>
                <wp:positionH relativeFrom="column">
                  <wp:posOffset>3048000</wp:posOffset>
                </wp:positionH>
                <wp:positionV relativeFrom="paragraph">
                  <wp:posOffset>74930</wp:posOffset>
                </wp:positionV>
                <wp:extent cx="1887220" cy="526415"/>
                <wp:effectExtent l="0" t="0" r="17780" b="26035"/>
                <wp:wrapNone/>
                <wp:docPr id="5" name="Rectangle 5"/>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1153C4" w14:textId="367857CB" w:rsidR="001E5661" w:rsidRDefault="001E5661" w:rsidP="001E5661">
                            <w:pPr>
                              <w:rPr>
                                <w:rFonts w:ascii="Arial" w:hAnsi="Arial" w:cs="Arial"/>
                                <w:color w:val="000000" w:themeColor="text1"/>
                                <w:sz w:val="18"/>
                                <w:szCs w:val="20"/>
                              </w:rPr>
                            </w:pPr>
                            <w:r w:rsidRPr="00560609">
                              <w:rPr>
                                <w:rFonts w:ascii="Arial" w:hAnsi="Arial" w:cs="Arial"/>
                                <w:color w:val="000000" w:themeColor="text1"/>
                                <w:sz w:val="18"/>
                                <w:szCs w:val="20"/>
                              </w:rPr>
                              <w:t>Records</w:t>
                            </w:r>
                            <w:r w:rsidR="0072436C">
                              <w:rPr>
                                <w:rFonts w:ascii="Arial" w:hAnsi="Arial" w:cs="Arial"/>
                                <w:color w:val="000000" w:themeColor="text1"/>
                                <w:sz w:val="18"/>
                                <w:szCs w:val="20"/>
                              </w:rPr>
                              <w:t xml:space="preserve"> excluded</w:t>
                            </w:r>
                          </w:p>
                          <w:p w14:paraId="2CC76F67" w14:textId="4E91E134" w:rsidR="001E5661" w:rsidRPr="00560609" w:rsidRDefault="001E5661" w:rsidP="001E5661">
                            <w:pPr>
                              <w:rPr>
                                <w:rFonts w:ascii="Arial" w:hAnsi="Arial" w:cs="Arial"/>
                                <w:color w:val="000000" w:themeColor="text1"/>
                                <w:sz w:val="18"/>
                                <w:szCs w:val="20"/>
                              </w:rPr>
                            </w:pPr>
                            <w:r>
                              <w:rPr>
                                <w:rFonts w:ascii="Arial" w:hAnsi="Arial" w:cs="Arial"/>
                                <w:color w:val="000000" w:themeColor="text1"/>
                                <w:sz w:val="18"/>
                                <w:szCs w:val="20"/>
                              </w:rPr>
                              <w:t>(</w:t>
                            </w:r>
                            <w:r w:rsidR="0072436C" w:rsidRPr="00DC6A20">
                              <w:rPr>
                                <w:rFonts w:ascii="Arial" w:hAnsi="Arial" w:cs="Arial"/>
                                <w:i/>
                                <w:color w:val="000000" w:themeColor="text1"/>
                                <w:sz w:val="18"/>
                                <w:szCs w:val="20"/>
                              </w:rPr>
                              <w:t>n</w:t>
                            </w:r>
                            <w:r>
                              <w:rPr>
                                <w:rFonts w:ascii="Arial" w:hAnsi="Arial" w:cs="Arial"/>
                                <w:color w:val="000000" w:themeColor="text1"/>
                                <w:sz w:val="18"/>
                                <w:szCs w:val="20"/>
                              </w:rPr>
                              <w:t xml:space="preserve"> =</w:t>
                            </w:r>
                            <w:r w:rsidR="00717374">
                              <w:rPr>
                                <w:rFonts w:ascii="Arial" w:hAnsi="Arial" w:cs="Arial"/>
                                <w:color w:val="000000" w:themeColor="text1"/>
                                <w:sz w:val="18"/>
                                <w:szCs w:val="20"/>
                              </w:rPr>
                              <w:t>74</w:t>
                            </w:r>
                            <w:r>
                              <w:rPr>
                                <w:rFonts w:ascii="Arial" w:hAnsi="Arial" w:cs="Arial"/>
                                <w:color w:val="000000" w:themeColor="text1"/>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95371" id="Rectangle 5" o:spid="_x0000_s1031" style="position:absolute;left:0;text-align:left;margin-left:240pt;margin-top:5.9pt;width:148.6pt;height:4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" filled="f" strokecolor="black [3213]" strokeweight="2pt">
                <v:textbox>
                  <w:txbxContent>
                    <w:p w14:paraId="4D1153C4" w14:textId="367857CB" w:rsidR="001E5661" w:rsidRDefault="001E5661" w:rsidP="001E5661">
                      <w:pPr>
                        <w:rPr>
                          <w:rFonts w:ascii="Arial" w:hAnsi="Arial" w:cs="Arial"/>
                          <w:color w:val="000000" w:themeColor="text1"/>
                          <w:sz w:val="18"/>
                          <w:szCs w:val="20"/>
                        </w:rPr>
                      </w:pPr>
                      <w:r w:rsidRPr="00560609">
                        <w:rPr>
                          <w:rFonts w:ascii="Arial" w:hAnsi="Arial" w:cs="Arial"/>
                          <w:color w:val="000000" w:themeColor="text1"/>
                          <w:sz w:val="18"/>
                          <w:szCs w:val="20"/>
                        </w:rPr>
                        <w:t>Records</w:t>
                      </w:r>
                      <w:r w:rsidR="0072436C">
                        <w:rPr>
                          <w:rFonts w:ascii="Arial" w:hAnsi="Arial" w:cs="Arial"/>
                          <w:color w:val="000000" w:themeColor="text1"/>
                          <w:sz w:val="18"/>
                          <w:szCs w:val="20"/>
                        </w:rPr>
                        <w:t xml:space="preserve"> excluded</w:t>
                      </w:r>
                    </w:p>
                    <w:p w14:paraId="2CC76F67" w14:textId="4E91E134" w:rsidR="001E5661" w:rsidRPr="00560609" w:rsidRDefault="001E5661" w:rsidP="001E5661">
                      <w:pPr>
                        <w:rPr>
                          <w:rFonts w:ascii="Arial" w:hAnsi="Arial" w:cs="Arial"/>
                          <w:color w:val="000000" w:themeColor="text1"/>
                          <w:sz w:val="18"/>
                          <w:szCs w:val="20"/>
                        </w:rPr>
                      </w:pPr>
                      <w:r>
                        <w:rPr>
                          <w:rFonts w:ascii="Arial" w:hAnsi="Arial" w:cs="Arial"/>
                          <w:color w:val="000000" w:themeColor="text1"/>
                          <w:sz w:val="18"/>
                          <w:szCs w:val="20"/>
                        </w:rPr>
                        <w:t>(</w:t>
                      </w:r>
                      <w:r w:rsidR="0072436C" w:rsidRPr="00DC6A20">
                        <w:rPr>
                          <w:rFonts w:ascii="Arial" w:hAnsi="Arial" w:cs="Arial"/>
                          <w:i/>
                          <w:color w:val="000000" w:themeColor="text1"/>
                          <w:sz w:val="18"/>
                          <w:szCs w:val="20"/>
                        </w:rPr>
                        <w:t>n</w:t>
                      </w:r>
                      <w:r>
                        <w:rPr>
                          <w:rFonts w:ascii="Arial" w:hAnsi="Arial" w:cs="Arial"/>
                          <w:color w:val="000000" w:themeColor="text1"/>
                          <w:sz w:val="18"/>
                          <w:szCs w:val="20"/>
                        </w:rPr>
                        <w:t xml:space="preserve"> =</w:t>
                      </w:r>
                      <w:r w:rsidR="00717374">
                        <w:rPr>
                          <w:rFonts w:ascii="Arial" w:hAnsi="Arial" w:cs="Arial"/>
                          <w:color w:val="000000" w:themeColor="text1"/>
                          <w:sz w:val="18"/>
                          <w:szCs w:val="20"/>
                        </w:rPr>
                        <w:t>74</w:t>
                      </w:r>
                      <w:r>
                        <w:rPr>
                          <w:rFonts w:ascii="Arial" w:hAnsi="Arial" w:cs="Arial"/>
                          <w:color w:val="000000" w:themeColor="text1"/>
                          <w:sz w:val="18"/>
                          <w:szCs w:val="20"/>
                        </w:rPr>
                        <w:t>)</w:t>
                      </w:r>
                    </w:p>
                  </w:txbxContent>
                </v:textbox>
              </v:rect>
            </w:pict>
          </mc:Fallback>
        </mc:AlternateContent>
      </w:r>
    </w:p>
    <w:p w14:paraId="2537C3D9" w14:textId="77777777" w:rsidR="001E5661" w:rsidRPr="002A4D33" w:rsidRDefault="001E5661" w:rsidP="001061FC">
      <w:pPr>
        <w:spacing w:line="360" w:lineRule="auto"/>
        <w:jc w:val="both"/>
        <w:rPr>
          <w:rFonts w:ascii="Book Antiqua" w:hAnsi="Book Antiqua"/>
        </w:rPr>
      </w:pPr>
    </w:p>
    <w:p w14:paraId="67612E07" w14:textId="77777777" w:rsidR="001E5661" w:rsidRPr="002A4D33" w:rsidRDefault="001E5661" w:rsidP="001061FC">
      <w:pPr>
        <w:spacing w:line="360" w:lineRule="auto"/>
        <w:jc w:val="both"/>
        <w:rPr>
          <w:rFonts w:ascii="Book Antiqua" w:hAnsi="Book Antiqua"/>
        </w:rPr>
      </w:pPr>
    </w:p>
    <w:p w14:paraId="162FA65A" w14:textId="77777777" w:rsidR="001E5661" w:rsidRPr="002A4D33" w:rsidRDefault="001E5661" w:rsidP="001061FC">
      <w:pPr>
        <w:spacing w:line="360" w:lineRule="auto"/>
        <w:jc w:val="both"/>
        <w:rPr>
          <w:rFonts w:ascii="Book Antiqua" w:hAnsi="Book Antiqua"/>
        </w:rPr>
      </w:pPr>
      <w:r w:rsidRPr="002A4D33">
        <w:rPr>
          <w:rFonts w:ascii="Book Antiqua" w:hAnsi="Book Antiqua"/>
          <w:noProof/>
          <w:lang w:eastAsia="zh-CN"/>
        </w:rPr>
        <mc:AlternateContent>
          <mc:Choice Requires="wps">
            <w:drawing>
              <wp:anchor distT="0" distB="0" distL="114300" distR="114300" simplePos="0" relativeHeight="251677696" behindDoc="0" locked="0" layoutInCell="1" allowOverlap="1" wp14:anchorId="1AF98909" wp14:editId="720AE96B">
                <wp:simplePos x="0" y="0"/>
                <wp:positionH relativeFrom="column">
                  <wp:posOffset>1400175</wp:posOffset>
                </wp:positionH>
                <wp:positionV relativeFrom="paragraph">
                  <wp:posOffset>99695</wp:posOffset>
                </wp:positionV>
                <wp:extent cx="0" cy="281305"/>
                <wp:effectExtent l="76200" t="0" r="57150" b="61595"/>
                <wp:wrapNone/>
                <wp:docPr id="35" name="Straight Arrow Connector 35"/>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BF721C" id="Straight Arrow Connector 35" o:spid="_x0000_s1026" type="#_x0000_t32" style="position:absolute;left:0;text-align:left;margin-left:110.25pt;margin-top:7.85pt;width:0;height:22.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" strokecolor="black [3213]">
                <v:stroke endarrow="block"/>
              </v:shape>
            </w:pict>
          </mc:Fallback>
        </mc:AlternateContent>
      </w:r>
    </w:p>
    <w:p w14:paraId="3D0D7C13" w14:textId="77777777" w:rsidR="001E5661" w:rsidRPr="002A4D33" w:rsidRDefault="001E5661" w:rsidP="001061FC">
      <w:pPr>
        <w:spacing w:line="360" w:lineRule="auto"/>
        <w:jc w:val="both"/>
        <w:rPr>
          <w:rFonts w:ascii="Book Antiqua" w:hAnsi="Book Antiqua"/>
        </w:rPr>
      </w:pPr>
    </w:p>
    <w:p w14:paraId="495DB347" w14:textId="77777777" w:rsidR="001E5661" w:rsidRPr="002A4D33" w:rsidRDefault="001E5661" w:rsidP="001061FC">
      <w:pPr>
        <w:spacing w:line="360" w:lineRule="auto"/>
        <w:jc w:val="both"/>
        <w:rPr>
          <w:rFonts w:ascii="Book Antiqua" w:hAnsi="Book Antiqua"/>
        </w:rPr>
      </w:pPr>
      <w:r w:rsidRPr="002A4D33">
        <w:rPr>
          <w:rFonts w:ascii="Book Antiqua" w:hAnsi="Book Antiqua"/>
          <w:noProof/>
          <w:lang w:eastAsia="zh-CN"/>
        </w:rPr>
        <mc:AlternateContent>
          <mc:Choice Requires="wps">
            <w:drawing>
              <wp:anchor distT="0" distB="0" distL="114300" distR="114300" simplePos="0" relativeHeight="251663360" behindDoc="0" locked="0" layoutInCell="1" allowOverlap="1" wp14:anchorId="27A9B532" wp14:editId="3498F470">
                <wp:simplePos x="0" y="0"/>
                <wp:positionH relativeFrom="column">
                  <wp:posOffset>560705</wp:posOffset>
                </wp:positionH>
                <wp:positionV relativeFrom="paragraph">
                  <wp:posOffset>47625</wp:posOffset>
                </wp:positionV>
                <wp:extent cx="1887220" cy="526415"/>
                <wp:effectExtent l="0" t="0" r="17780" b="26035"/>
                <wp:wrapNone/>
                <wp:docPr id="6" name="Rectangle 6"/>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DEE018" w14:textId="5F98ADC0" w:rsidR="001E5661" w:rsidRDefault="001E5661" w:rsidP="001E5661">
                            <w:pPr>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sought for retrieval</w:t>
                            </w:r>
                            <w:r w:rsidR="00717374">
                              <w:rPr>
                                <w:rFonts w:ascii="Arial" w:hAnsi="Arial" w:cs="Arial"/>
                                <w:color w:val="000000" w:themeColor="text1"/>
                                <w:sz w:val="18"/>
                                <w:szCs w:val="20"/>
                              </w:rPr>
                              <w:t xml:space="preserve"> </w:t>
                            </w:r>
                            <w:r w:rsidR="00717374">
                              <w:rPr>
                                <w:rFonts w:ascii="Arial" w:hAnsi="Arial" w:cs="Arial"/>
                                <w:color w:val="000000" w:themeColor="text1"/>
                                <w:sz w:val="18"/>
                                <w:szCs w:val="20"/>
                              </w:rPr>
                              <w:t>pubmed</w:t>
                            </w:r>
                          </w:p>
                          <w:p w14:paraId="4A47ED88" w14:textId="0F90076C" w:rsidR="001E5661" w:rsidRPr="00560609" w:rsidRDefault="001E5661" w:rsidP="001E5661">
                            <w:pPr>
                              <w:rPr>
                                <w:rFonts w:ascii="Arial" w:hAnsi="Arial" w:cs="Arial"/>
                                <w:color w:val="000000" w:themeColor="text1"/>
                                <w:sz w:val="18"/>
                                <w:szCs w:val="20"/>
                              </w:rPr>
                            </w:pPr>
                            <w:r>
                              <w:rPr>
                                <w:rFonts w:ascii="Arial" w:hAnsi="Arial" w:cs="Arial"/>
                                <w:color w:val="000000" w:themeColor="text1"/>
                                <w:sz w:val="18"/>
                                <w:szCs w:val="20"/>
                              </w:rPr>
                              <w:t>(</w:t>
                            </w:r>
                            <w:r w:rsidR="0072436C" w:rsidRPr="00DC6A20">
                              <w:rPr>
                                <w:rFonts w:ascii="Arial" w:hAnsi="Arial" w:cs="Arial"/>
                                <w:i/>
                                <w:color w:val="000000" w:themeColor="text1"/>
                                <w:sz w:val="18"/>
                                <w:szCs w:val="20"/>
                              </w:rPr>
                              <w:t>n</w:t>
                            </w:r>
                            <w:r>
                              <w:rPr>
                                <w:rFonts w:ascii="Arial" w:hAnsi="Arial" w:cs="Arial"/>
                                <w:color w:val="000000" w:themeColor="text1"/>
                                <w:sz w:val="18"/>
                                <w:szCs w:val="20"/>
                              </w:rPr>
                              <w:t xml:space="preserve"> =</w:t>
                            </w:r>
                            <w:r w:rsidR="0072436C">
                              <w:rPr>
                                <w:rFonts w:ascii="Arial" w:hAnsi="Arial" w:cs="Arial"/>
                                <w:color w:val="000000" w:themeColor="text1"/>
                                <w:sz w:val="18"/>
                                <w:szCs w:val="20"/>
                              </w:rPr>
                              <w:t xml:space="preserve"> </w:t>
                            </w:r>
                            <w:r w:rsidR="00717374">
                              <w:rPr>
                                <w:rFonts w:ascii="Arial" w:hAnsi="Arial" w:cs="Arial"/>
                                <w:color w:val="000000" w:themeColor="text1"/>
                                <w:sz w:val="18"/>
                                <w:szCs w:val="20"/>
                              </w:rPr>
                              <w:t>25</w:t>
                            </w:r>
                            <w:r>
                              <w:rPr>
                                <w:rFonts w:ascii="Arial" w:hAnsi="Arial" w:cs="Arial"/>
                                <w:color w:val="000000" w:themeColor="text1"/>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9B532" id="Rectangle 6" o:spid="_x0000_s1032" style="position:absolute;left:0;text-align:left;margin-left:44.15pt;margin-top:3.75pt;width:148.6pt;height:4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" filled="f" strokecolor="black [3213]" strokeweight="2pt">
                <v:textbox>
                  <w:txbxContent>
                    <w:p w14:paraId="5DDEE018" w14:textId="5F98ADC0" w:rsidR="001E5661" w:rsidRDefault="001E5661" w:rsidP="001E5661">
                      <w:pPr>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sought for retrieval</w:t>
                      </w:r>
                      <w:r w:rsidR="00717374">
                        <w:rPr>
                          <w:rFonts w:ascii="Arial" w:hAnsi="Arial" w:cs="Arial"/>
                          <w:color w:val="000000" w:themeColor="text1"/>
                          <w:sz w:val="18"/>
                          <w:szCs w:val="20"/>
                        </w:rPr>
                        <w:t xml:space="preserve"> </w:t>
                      </w:r>
                      <w:r w:rsidR="00717374">
                        <w:rPr>
                          <w:rFonts w:ascii="Arial" w:hAnsi="Arial" w:cs="Arial"/>
                          <w:color w:val="000000" w:themeColor="text1"/>
                          <w:sz w:val="18"/>
                          <w:szCs w:val="20"/>
                        </w:rPr>
                        <w:t>pubmed</w:t>
                      </w:r>
                    </w:p>
                    <w:p w14:paraId="4A47ED88" w14:textId="0F90076C" w:rsidR="001E5661" w:rsidRPr="00560609" w:rsidRDefault="001E5661" w:rsidP="001E5661">
                      <w:pPr>
                        <w:rPr>
                          <w:rFonts w:ascii="Arial" w:hAnsi="Arial" w:cs="Arial"/>
                          <w:color w:val="000000" w:themeColor="text1"/>
                          <w:sz w:val="18"/>
                          <w:szCs w:val="20"/>
                        </w:rPr>
                      </w:pPr>
                      <w:r>
                        <w:rPr>
                          <w:rFonts w:ascii="Arial" w:hAnsi="Arial" w:cs="Arial"/>
                          <w:color w:val="000000" w:themeColor="text1"/>
                          <w:sz w:val="18"/>
                          <w:szCs w:val="20"/>
                        </w:rPr>
                        <w:t>(</w:t>
                      </w:r>
                      <w:r w:rsidR="0072436C" w:rsidRPr="00DC6A20">
                        <w:rPr>
                          <w:rFonts w:ascii="Arial" w:hAnsi="Arial" w:cs="Arial"/>
                          <w:i/>
                          <w:color w:val="000000" w:themeColor="text1"/>
                          <w:sz w:val="18"/>
                          <w:szCs w:val="20"/>
                        </w:rPr>
                        <w:t>n</w:t>
                      </w:r>
                      <w:r>
                        <w:rPr>
                          <w:rFonts w:ascii="Arial" w:hAnsi="Arial" w:cs="Arial"/>
                          <w:color w:val="000000" w:themeColor="text1"/>
                          <w:sz w:val="18"/>
                          <w:szCs w:val="20"/>
                        </w:rPr>
                        <w:t xml:space="preserve"> =</w:t>
                      </w:r>
                      <w:r w:rsidR="0072436C">
                        <w:rPr>
                          <w:rFonts w:ascii="Arial" w:hAnsi="Arial" w:cs="Arial"/>
                          <w:color w:val="000000" w:themeColor="text1"/>
                          <w:sz w:val="18"/>
                          <w:szCs w:val="20"/>
                        </w:rPr>
                        <w:t xml:space="preserve"> </w:t>
                      </w:r>
                      <w:r w:rsidR="00717374">
                        <w:rPr>
                          <w:rFonts w:ascii="Arial" w:hAnsi="Arial" w:cs="Arial"/>
                          <w:color w:val="000000" w:themeColor="text1"/>
                          <w:sz w:val="18"/>
                          <w:szCs w:val="20"/>
                        </w:rPr>
                        <w:t>25</w:t>
                      </w:r>
                      <w:r>
                        <w:rPr>
                          <w:rFonts w:ascii="Arial" w:hAnsi="Arial" w:cs="Arial"/>
                          <w:color w:val="000000" w:themeColor="text1"/>
                          <w:sz w:val="18"/>
                          <w:szCs w:val="20"/>
                        </w:rPr>
                        <w:t>)</w:t>
                      </w:r>
                    </w:p>
                  </w:txbxContent>
                </v:textbox>
              </v:rect>
            </w:pict>
          </mc:Fallback>
        </mc:AlternateContent>
      </w:r>
      <w:r w:rsidRPr="002A4D33">
        <w:rPr>
          <w:rFonts w:ascii="Book Antiqua" w:hAnsi="Book Antiqua"/>
          <w:noProof/>
          <w:lang w:eastAsia="zh-CN"/>
        </w:rPr>
        <mc:AlternateContent>
          <mc:Choice Requires="wps">
            <w:drawing>
              <wp:anchor distT="0" distB="0" distL="114300" distR="114300" simplePos="0" relativeHeight="251670528" behindDoc="0" locked="0" layoutInCell="1" allowOverlap="1" wp14:anchorId="6AE64C25" wp14:editId="20041105">
                <wp:simplePos x="0" y="0"/>
                <wp:positionH relativeFrom="column">
                  <wp:posOffset>2463165</wp:posOffset>
                </wp:positionH>
                <wp:positionV relativeFrom="paragraph">
                  <wp:posOffset>320675</wp:posOffset>
                </wp:positionV>
                <wp:extent cx="563245" cy="0"/>
                <wp:effectExtent l="0" t="76200" r="27305" b="95250"/>
                <wp:wrapNone/>
                <wp:docPr id="16" name="Straight Arrow Connector 16"/>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77D892" id="Straight Arrow Connector 16" o:spid="_x0000_s1026" type="#_x0000_t32" style="position:absolute;left:0;text-align:left;margin-left:193.95pt;margin-top:25.25pt;width:44.3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" strokecolor="black [3213]">
                <v:stroke endarrow="block"/>
              </v:shape>
            </w:pict>
          </mc:Fallback>
        </mc:AlternateContent>
      </w:r>
      <w:r w:rsidRPr="002A4D33">
        <w:rPr>
          <w:rFonts w:ascii="Book Antiqua" w:hAnsi="Book Antiqua"/>
          <w:noProof/>
          <w:lang w:eastAsia="zh-CN"/>
        </w:rPr>
        <mc:AlternateContent>
          <mc:Choice Requires="wps">
            <w:drawing>
              <wp:anchor distT="0" distB="0" distL="114300" distR="114300" simplePos="0" relativeHeight="251664384" behindDoc="0" locked="0" layoutInCell="1" allowOverlap="1" wp14:anchorId="570D9DBE" wp14:editId="40697351">
                <wp:simplePos x="0" y="0"/>
                <wp:positionH relativeFrom="column">
                  <wp:posOffset>3049270</wp:posOffset>
                </wp:positionH>
                <wp:positionV relativeFrom="paragraph">
                  <wp:posOffset>66675</wp:posOffset>
                </wp:positionV>
                <wp:extent cx="1887220" cy="526415"/>
                <wp:effectExtent l="0" t="0" r="17780" b="26035"/>
                <wp:wrapNone/>
                <wp:docPr id="7" name="Rectangle 7"/>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625ACB" w14:textId="77777777" w:rsidR="001E5661" w:rsidRDefault="001E5661" w:rsidP="001E5661">
                            <w:pPr>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not retrieved</w:t>
                            </w:r>
                          </w:p>
                          <w:p w14:paraId="4941D964" w14:textId="03E5D721" w:rsidR="001E5661" w:rsidRPr="00560609" w:rsidRDefault="001E5661" w:rsidP="001E5661">
                            <w:pPr>
                              <w:rPr>
                                <w:rFonts w:ascii="Arial" w:hAnsi="Arial" w:cs="Arial"/>
                                <w:color w:val="000000" w:themeColor="text1"/>
                                <w:sz w:val="18"/>
                                <w:szCs w:val="20"/>
                              </w:rPr>
                            </w:pPr>
                            <w:r>
                              <w:rPr>
                                <w:rFonts w:ascii="Arial" w:hAnsi="Arial" w:cs="Arial"/>
                                <w:color w:val="000000" w:themeColor="text1"/>
                                <w:sz w:val="18"/>
                                <w:szCs w:val="20"/>
                              </w:rPr>
                              <w:t>(</w:t>
                            </w:r>
                            <w:r w:rsidR="0072436C" w:rsidRPr="00DC6A20">
                              <w:rPr>
                                <w:rFonts w:ascii="Arial" w:hAnsi="Arial" w:cs="Arial"/>
                                <w:i/>
                                <w:color w:val="000000" w:themeColor="text1"/>
                                <w:sz w:val="18"/>
                                <w:szCs w:val="20"/>
                              </w:rPr>
                              <w:t>n</w:t>
                            </w:r>
                            <w:r>
                              <w:rPr>
                                <w:rFonts w:ascii="Arial" w:hAnsi="Arial" w:cs="Arial"/>
                                <w:color w:val="000000" w:themeColor="text1"/>
                                <w:sz w:val="18"/>
                                <w:szCs w:val="20"/>
                              </w:rPr>
                              <w:t xml:space="preserve"> = </w:t>
                            </w:r>
                            <w:r w:rsidR="00717374">
                              <w:rPr>
                                <w:rFonts w:ascii="Arial" w:hAnsi="Arial" w:cs="Arial"/>
                                <w:color w:val="000000" w:themeColor="text1"/>
                                <w:sz w:val="18"/>
                                <w:szCs w:val="20"/>
                              </w:rPr>
                              <w:t>0</w:t>
                            </w:r>
                            <w:r>
                              <w:rPr>
                                <w:rFonts w:ascii="Arial" w:hAnsi="Arial" w:cs="Arial"/>
                                <w:color w:val="000000" w:themeColor="text1"/>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D9DBE" id="Rectangle 7" o:spid="_x0000_s1033" style="position:absolute;left:0;text-align:left;margin-left:240.1pt;margin-top:5.25pt;width:148.6pt;height:4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" filled="f" strokecolor="black [3213]" strokeweight="2pt">
                <v:textbox>
                  <w:txbxContent>
                    <w:p w14:paraId="25625ACB" w14:textId="77777777" w:rsidR="001E5661" w:rsidRDefault="001E5661" w:rsidP="001E5661">
                      <w:pPr>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not retrieved</w:t>
                      </w:r>
                    </w:p>
                    <w:p w14:paraId="4941D964" w14:textId="03E5D721" w:rsidR="001E5661" w:rsidRPr="00560609" w:rsidRDefault="001E5661" w:rsidP="001E5661">
                      <w:pPr>
                        <w:rPr>
                          <w:rFonts w:ascii="Arial" w:hAnsi="Arial" w:cs="Arial"/>
                          <w:color w:val="000000" w:themeColor="text1"/>
                          <w:sz w:val="18"/>
                          <w:szCs w:val="20"/>
                        </w:rPr>
                      </w:pPr>
                      <w:r>
                        <w:rPr>
                          <w:rFonts w:ascii="Arial" w:hAnsi="Arial" w:cs="Arial"/>
                          <w:color w:val="000000" w:themeColor="text1"/>
                          <w:sz w:val="18"/>
                          <w:szCs w:val="20"/>
                        </w:rPr>
                        <w:t>(</w:t>
                      </w:r>
                      <w:r w:rsidR="0072436C" w:rsidRPr="00DC6A20">
                        <w:rPr>
                          <w:rFonts w:ascii="Arial" w:hAnsi="Arial" w:cs="Arial"/>
                          <w:i/>
                          <w:color w:val="000000" w:themeColor="text1"/>
                          <w:sz w:val="18"/>
                          <w:szCs w:val="20"/>
                        </w:rPr>
                        <w:t>n</w:t>
                      </w:r>
                      <w:r>
                        <w:rPr>
                          <w:rFonts w:ascii="Arial" w:hAnsi="Arial" w:cs="Arial"/>
                          <w:color w:val="000000" w:themeColor="text1"/>
                          <w:sz w:val="18"/>
                          <w:szCs w:val="20"/>
                        </w:rPr>
                        <w:t xml:space="preserve"> = </w:t>
                      </w:r>
                      <w:r w:rsidR="00717374">
                        <w:rPr>
                          <w:rFonts w:ascii="Arial" w:hAnsi="Arial" w:cs="Arial"/>
                          <w:color w:val="000000" w:themeColor="text1"/>
                          <w:sz w:val="18"/>
                          <w:szCs w:val="20"/>
                        </w:rPr>
                        <w:t>0</w:t>
                      </w:r>
                      <w:r>
                        <w:rPr>
                          <w:rFonts w:ascii="Arial" w:hAnsi="Arial" w:cs="Arial"/>
                          <w:color w:val="000000" w:themeColor="text1"/>
                          <w:sz w:val="18"/>
                          <w:szCs w:val="20"/>
                        </w:rPr>
                        <w:t>)</w:t>
                      </w:r>
                    </w:p>
                  </w:txbxContent>
                </v:textbox>
              </v:rect>
            </w:pict>
          </mc:Fallback>
        </mc:AlternateContent>
      </w:r>
    </w:p>
    <w:p w14:paraId="2AB3847C" w14:textId="77777777" w:rsidR="001E5661" w:rsidRPr="002A4D33" w:rsidRDefault="001E5661" w:rsidP="001061FC">
      <w:pPr>
        <w:spacing w:line="360" w:lineRule="auto"/>
        <w:jc w:val="both"/>
        <w:rPr>
          <w:rFonts w:ascii="Book Antiqua" w:hAnsi="Book Antiqua"/>
        </w:rPr>
      </w:pPr>
    </w:p>
    <w:p w14:paraId="43EE4CC8" w14:textId="77777777" w:rsidR="001E5661" w:rsidRPr="002A4D33" w:rsidRDefault="001E5661" w:rsidP="001061FC">
      <w:pPr>
        <w:spacing w:line="360" w:lineRule="auto"/>
        <w:jc w:val="both"/>
        <w:rPr>
          <w:rFonts w:ascii="Book Antiqua" w:hAnsi="Book Antiqua"/>
        </w:rPr>
      </w:pPr>
      <w:r w:rsidRPr="002A4D33">
        <w:rPr>
          <w:rFonts w:ascii="Book Antiqua" w:hAnsi="Book Antiqua"/>
          <w:noProof/>
          <w:lang w:eastAsia="zh-CN"/>
        </w:rPr>
        <mc:AlternateContent>
          <mc:Choice Requires="wps">
            <w:drawing>
              <wp:anchor distT="0" distB="0" distL="114300" distR="114300" simplePos="0" relativeHeight="251674624" behindDoc="0" locked="0" layoutInCell="1" allowOverlap="1" wp14:anchorId="2879B67B" wp14:editId="605A4E2B">
                <wp:simplePos x="0" y="0"/>
                <wp:positionH relativeFrom="column">
                  <wp:posOffset>-1160940</wp:posOffset>
                </wp:positionH>
                <wp:positionV relativeFrom="paragraph">
                  <wp:posOffset>140495</wp:posOffset>
                </wp:positionV>
                <wp:extent cx="2787335" cy="262890"/>
                <wp:effectExtent l="4763" t="0" r="18097" b="18098"/>
                <wp:wrapNone/>
                <wp:docPr id="32" name="Flowchart: Alternate Process 32"/>
                <wp:cNvGraphicFramePr/>
                <a:graphic xmlns:a="http://schemas.openxmlformats.org/drawingml/2006/main">
                  <a:graphicData uri="http://schemas.microsoft.com/office/word/2010/wordprocessingShape">
                    <wps:wsp>
                      <wps:cNvSpPr/>
                      <wps:spPr>
                        <a:xfrm rot="16200000">
                          <a:off x="0" y="0"/>
                          <a:ext cx="2787335"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1C7AFDB6" w14:textId="77777777" w:rsidR="001E5661" w:rsidRDefault="001E5661" w:rsidP="001E5661">
                            <w:pPr>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3563FFF7" w14:textId="77777777" w:rsidR="001E5661" w:rsidRPr="001502CF" w:rsidRDefault="001E5661" w:rsidP="001E5661">
                            <w:pPr>
                              <w:rPr>
                                <w:rFonts w:ascii="Arial" w:hAnsi="Arial" w:cs="Arial"/>
                                <w:b/>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9B67B" id="Flowchart: Alternate Process 32" o:spid="_x0000_s1034" type="#_x0000_t176" style="position:absolute;left:0;text-align:left;margin-left:-91.4pt;margin-top:11.05pt;width:219.5pt;height:20.7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" fillcolor="#92cddc [1944]" strokecolor="black [3213]" strokeweight="2pt">
                <v:textbox>
                  <w:txbxContent>
                    <w:p w14:paraId="1C7AFDB6" w14:textId="77777777" w:rsidR="001E5661" w:rsidRDefault="001E5661" w:rsidP="001E5661">
                      <w:pPr>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3563FFF7" w14:textId="77777777" w:rsidR="001E5661" w:rsidRPr="001502CF" w:rsidRDefault="001E5661" w:rsidP="001E5661">
                      <w:pPr>
                        <w:rPr>
                          <w:rFonts w:ascii="Arial" w:hAnsi="Arial" w:cs="Arial"/>
                          <w:b/>
                          <w:color w:val="000000" w:themeColor="text1"/>
                          <w:sz w:val="18"/>
                          <w:szCs w:val="18"/>
                        </w:rPr>
                      </w:pPr>
                    </w:p>
                  </w:txbxContent>
                </v:textbox>
              </v:shape>
            </w:pict>
          </mc:Fallback>
        </mc:AlternateContent>
      </w:r>
    </w:p>
    <w:p w14:paraId="2804764A" w14:textId="77777777" w:rsidR="001E5661" w:rsidRPr="002A4D33" w:rsidRDefault="001E5661" w:rsidP="001061FC">
      <w:pPr>
        <w:spacing w:line="360" w:lineRule="auto"/>
        <w:jc w:val="both"/>
        <w:rPr>
          <w:rFonts w:ascii="Book Antiqua" w:hAnsi="Book Antiqua"/>
        </w:rPr>
      </w:pPr>
      <w:r w:rsidRPr="002A4D33">
        <w:rPr>
          <w:rFonts w:ascii="Book Antiqua" w:hAnsi="Book Antiqua"/>
          <w:noProof/>
          <w:lang w:eastAsia="zh-CN"/>
        </w:rPr>
        <mc:AlternateContent>
          <mc:Choice Requires="wps">
            <w:drawing>
              <wp:anchor distT="0" distB="0" distL="114300" distR="114300" simplePos="0" relativeHeight="251678720" behindDoc="0" locked="0" layoutInCell="1" allowOverlap="1" wp14:anchorId="0375BE63" wp14:editId="57158B9E">
                <wp:simplePos x="0" y="0"/>
                <wp:positionH relativeFrom="column">
                  <wp:posOffset>1409700</wp:posOffset>
                </wp:positionH>
                <wp:positionV relativeFrom="paragraph">
                  <wp:posOffset>56515</wp:posOffset>
                </wp:positionV>
                <wp:extent cx="0" cy="281305"/>
                <wp:effectExtent l="76200" t="0" r="57150" b="61595"/>
                <wp:wrapNone/>
                <wp:docPr id="36" name="Straight Arrow Connector 36"/>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5592B0" id="Straight Arrow Connector 36" o:spid="_x0000_s1026" type="#_x0000_t32" style="position:absolute;left:0;text-align:left;margin-left:111pt;margin-top:4.45pt;width:0;height:22.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" strokecolor="black [3213]">
                <v:stroke endarrow="block"/>
              </v:shape>
            </w:pict>
          </mc:Fallback>
        </mc:AlternateContent>
      </w:r>
    </w:p>
    <w:p w14:paraId="4E3AC25C" w14:textId="77777777" w:rsidR="001E5661" w:rsidRPr="002A4D33" w:rsidRDefault="001E5661" w:rsidP="001061FC">
      <w:pPr>
        <w:spacing w:line="360" w:lineRule="auto"/>
        <w:jc w:val="both"/>
        <w:rPr>
          <w:rFonts w:ascii="Book Antiqua" w:hAnsi="Book Antiqua"/>
        </w:rPr>
      </w:pPr>
    </w:p>
    <w:p w14:paraId="3F3F1638" w14:textId="77777777" w:rsidR="001E5661" w:rsidRPr="002A4D33" w:rsidRDefault="001E5661" w:rsidP="001061FC">
      <w:pPr>
        <w:spacing w:line="360" w:lineRule="auto"/>
        <w:jc w:val="both"/>
        <w:rPr>
          <w:rFonts w:ascii="Book Antiqua" w:hAnsi="Book Antiqua"/>
        </w:rPr>
      </w:pPr>
      <w:r w:rsidRPr="002A4D33">
        <w:rPr>
          <w:rFonts w:ascii="Book Antiqua" w:hAnsi="Book Antiqua"/>
          <w:noProof/>
          <w:lang w:eastAsia="zh-CN"/>
        </w:rPr>
        <mc:AlternateContent>
          <mc:Choice Requires="wps">
            <w:drawing>
              <wp:anchor distT="0" distB="0" distL="114300" distR="114300" simplePos="0" relativeHeight="251671552" behindDoc="0" locked="0" layoutInCell="1" allowOverlap="1" wp14:anchorId="709A1A51" wp14:editId="62F0812C">
                <wp:simplePos x="0" y="0"/>
                <wp:positionH relativeFrom="column">
                  <wp:posOffset>2476500</wp:posOffset>
                </wp:positionH>
                <wp:positionV relativeFrom="paragraph">
                  <wp:posOffset>294640</wp:posOffset>
                </wp:positionV>
                <wp:extent cx="563245" cy="0"/>
                <wp:effectExtent l="0" t="76200" r="27305" b="95250"/>
                <wp:wrapNone/>
                <wp:docPr id="17" name="Straight Arrow Connector 17"/>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7E6991" id="Straight Arrow Connector 17" o:spid="_x0000_s1026" type="#_x0000_t32" style="position:absolute;left:0;text-align:left;margin-left:195pt;margin-top:23.2pt;width:44.3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" strokecolor="black [3213]">
                <v:stroke endarrow="block"/>
              </v:shape>
            </w:pict>
          </mc:Fallback>
        </mc:AlternateContent>
      </w:r>
      <w:r w:rsidRPr="002A4D33">
        <w:rPr>
          <w:rFonts w:ascii="Book Antiqua" w:hAnsi="Book Antiqua"/>
          <w:noProof/>
          <w:lang w:eastAsia="zh-CN"/>
        </w:rPr>
        <mc:AlternateContent>
          <mc:Choice Requires="wps">
            <w:drawing>
              <wp:anchor distT="0" distB="0" distL="114300" distR="114300" simplePos="0" relativeHeight="251665408" behindDoc="0" locked="0" layoutInCell="1" allowOverlap="1" wp14:anchorId="3F98569E" wp14:editId="523FB8E0">
                <wp:simplePos x="0" y="0"/>
                <wp:positionH relativeFrom="column">
                  <wp:posOffset>561975</wp:posOffset>
                </wp:positionH>
                <wp:positionV relativeFrom="paragraph">
                  <wp:posOffset>13335</wp:posOffset>
                </wp:positionV>
                <wp:extent cx="1887220" cy="526415"/>
                <wp:effectExtent l="0" t="0" r="17780" b="26035"/>
                <wp:wrapNone/>
                <wp:docPr id="8" name="Rectangle 8"/>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C5D35B" w14:textId="23846CC3" w:rsidR="001E5661" w:rsidRDefault="001E5661" w:rsidP="001E5661">
                            <w:pPr>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assessed for eligibility</w:t>
                            </w:r>
                            <w:r w:rsidR="00717374">
                              <w:rPr>
                                <w:rFonts w:ascii="Arial" w:hAnsi="Arial" w:cs="Arial"/>
                                <w:color w:val="000000" w:themeColor="text1"/>
                                <w:sz w:val="18"/>
                                <w:szCs w:val="20"/>
                              </w:rPr>
                              <w:t xml:space="preserve"> </w:t>
                            </w:r>
                            <w:r w:rsidR="00717374">
                              <w:rPr>
                                <w:rFonts w:ascii="Arial" w:hAnsi="Arial" w:cs="Arial"/>
                                <w:color w:val="000000" w:themeColor="text1"/>
                                <w:sz w:val="18"/>
                                <w:szCs w:val="20"/>
                              </w:rPr>
                              <w:t>pubmed</w:t>
                            </w:r>
                          </w:p>
                          <w:p w14:paraId="5A4A380D" w14:textId="3933384B" w:rsidR="001E5661" w:rsidRPr="00560609" w:rsidRDefault="001E5661" w:rsidP="001E5661">
                            <w:pPr>
                              <w:rPr>
                                <w:rFonts w:ascii="Arial" w:hAnsi="Arial" w:cs="Arial"/>
                                <w:color w:val="000000" w:themeColor="text1"/>
                                <w:sz w:val="18"/>
                                <w:szCs w:val="20"/>
                              </w:rPr>
                            </w:pPr>
                            <w:r>
                              <w:rPr>
                                <w:rFonts w:ascii="Arial" w:hAnsi="Arial" w:cs="Arial"/>
                                <w:color w:val="000000" w:themeColor="text1"/>
                                <w:sz w:val="18"/>
                                <w:szCs w:val="20"/>
                              </w:rPr>
                              <w:t>(</w:t>
                            </w:r>
                            <w:r w:rsidR="0072436C" w:rsidRPr="00DC6A20">
                              <w:rPr>
                                <w:rFonts w:ascii="Arial" w:hAnsi="Arial" w:cs="Arial"/>
                                <w:i/>
                                <w:color w:val="000000" w:themeColor="text1"/>
                                <w:sz w:val="18"/>
                                <w:szCs w:val="20"/>
                              </w:rPr>
                              <w:t>n</w:t>
                            </w:r>
                            <w:r>
                              <w:rPr>
                                <w:rFonts w:ascii="Arial" w:hAnsi="Arial" w:cs="Arial"/>
                                <w:color w:val="000000" w:themeColor="text1"/>
                                <w:sz w:val="18"/>
                                <w:szCs w:val="20"/>
                              </w:rPr>
                              <w:t xml:space="preserve"> = </w:t>
                            </w:r>
                            <w:r w:rsidR="00717374">
                              <w:rPr>
                                <w:rFonts w:ascii="Arial" w:hAnsi="Arial" w:cs="Arial"/>
                                <w:color w:val="000000" w:themeColor="text1"/>
                                <w:sz w:val="18"/>
                                <w:szCs w:val="20"/>
                              </w:rPr>
                              <w:t>11</w:t>
                            </w:r>
                            <w:r>
                              <w:rPr>
                                <w:rFonts w:ascii="Arial" w:hAnsi="Arial" w:cs="Arial"/>
                                <w:color w:val="000000" w:themeColor="text1"/>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8569E" id="Rectangle 8" o:spid="_x0000_s1035" style="position:absolute;left:0;text-align:left;margin-left:44.25pt;margin-top:1.05pt;width:148.6pt;height:4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" filled="f" strokecolor="black [3213]" strokeweight="2pt">
                <v:textbox>
                  <w:txbxContent>
                    <w:p w14:paraId="62C5D35B" w14:textId="23846CC3" w:rsidR="001E5661" w:rsidRDefault="001E5661" w:rsidP="001E5661">
                      <w:pPr>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assessed for eligibility</w:t>
                      </w:r>
                      <w:r w:rsidR="00717374">
                        <w:rPr>
                          <w:rFonts w:ascii="Arial" w:hAnsi="Arial" w:cs="Arial"/>
                          <w:color w:val="000000" w:themeColor="text1"/>
                          <w:sz w:val="18"/>
                          <w:szCs w:val="20"/>
                        </w:rPr>
                        <w:t xml:space="preserve"> </w:t>
                      </w:r>
                      <w:r w:rsidR="00717374">
                        <w:rPr>
                          <w:rFonts w:ascii="Arial" w:hAnsi="Arial" w:cs="Arial"/>
                          <w:color w:val="000000" w:themeColor="text1"/>
                          <w:sz w:val="18"/>
                          <w:szCs w:val="20"/>
                        </w:rPr>
                        <w:t>pubmed</w:t>
                      </w:r>
                    </w:p>
                    <w:p w14:paraId="5A4A380D" w14:textId="3933384B" w:rsidR="001E5661" w:rsidRPr="00560609" w:rsidRDefault="001E5661" w:rsidP="001E5661">
                      <w:pPr>
                        <w:rPr>
                          <w:rFonts w:ascii="Arial" w:hAnsi="Arial" w:cs="Arial"/>
                          <w:color w:val="000000" w:themeColor="text1"/>
                          <w:sz w:val="18"/>
                          <w:szCs w:val="20"/>
                        </w:rPr>
                      </w:pPr>
                      <w:r>
                        <w:rPr>
                          <w:rFonts w:ascii="Arial" w:hAnsi="Arial" w:cs="Arial"/>
                          <w:color w:val="000000" w:themeColor="text1"/>
                          <w:sz w:val="18"/>
                          <w:szCs w:val="20"/>
                        </w:rPr>
                        <w:t>(</w:t>
                      </w:r>
                      <w:r w:rsidR="0072436C" w:rsidRPr="00DC6A20">
                        <w:rPr>
                          <w:rFonts w:ascii="Arial" w:hAnsi="Arial" w:cs="Arial"/>
                          <w:i/>
                          <w:color w:val="000000" w:themeColor="text1"/>
                          <w:sz w:val="18"/>
                          <w:szCs w:val="20"/>
                        </w:rPr>
                        <w:t>n</w:t>
                      </w:r>
                      <w:r>
                        <w:rPr>
                          <w:rFonts w:ascii="Arial" w:hAnsi="Arial" w:cs="Arial"/>
                          <w:color w:val="000000" w:themeColor="text1"/>
                          <w:sz w:val="18"/>
                          <w:szCs w:val="20"/>
                        </w:rPr>
                        <w:t xml:space="preserve"> = </w:t>
                      </w:r>
                      <w:r w:rsidR="00717374">
                        <w:rPr>
                          <w:rFonts w:ascii="Arial" w:hAnsi="Arial" w:cs="Arial"/>
                          <w:color w:val="000000" w:themeColor="text1"/>
                          <w:sz w:val="18"/>
                          <w:szCs w:val="20"/>
                        </w:rPr>
                        <w:t>11</w:t>
                      </w:r>
                      <w:r>
                        <w:rPr>
                          <w:rFonts w:ascii="Arial" w:hAnsi="Arial" w:cs="Arial"/>
                          <w:color w:val="000000" w:themeColor="text1"/>
                          <w:sz w:val="18"/>
                          <w:szCs w:val="20"/>
                        </w:rPr>
                        <w:t>)</w:t>
                      </w:r>
                    </w:p>
                  </w:txbxContent>
                </v:textbox>
              </v:rect>
            </w:pict>
          </mc:Fallback>
        </mc:AlternateContent>
      </w:r>
      <w:r w:rsidRPr="002A4D33">
        <w:rPr>
          <w:rFonts w:ascii="Book Antiqua" w:hAnsi="Book Antiqua"/>
          <w:noProof/>
          <w:lang w:eastAsia="zh-CN"/>
        </w:rPr>
        <mc:AlternateContent>
          <mc:Choice Requires="wps">
            <w:drawing>
              <wp:anchor distT="0" distB="0" distL="114300" distR="114300" simplePos="0" relativeHeight="251666432" behindDoc="0" locked="0" layoutInCell="1" allowOverlap="1" wp14:anchorId="71A43C2B" wp14:editId="44A532CF">
                <wp:simplePos x="0" y="0"/>
                <wp:positionH relativeFrom="column">
                  <wp:posOffset>3057525</wp:posOffset>
                </wp:positionH>
                <wp:positionV relativeFrom="paragraph">
                  <wp:posOffset>10795</wp:posOffset>
                </wp:positionV>
                <wp:extent cx="1887220" cy="1133475"/>
                <wp:effectExtent l="0" t="0" r="17780" b="28575"/>
                <wp:wrapNone/>
                <wp:docPr id="9" name="Rectangle 9"/>
                <wp:cNvGraphicFramePr/>
                <a:graphic xmlns:a="http://schemas.openxmlformats.org/drawingml/2006/main">
                  <a:graphicData uri="http://schemas.microsoft.com/office/word/2010/wordprocessingShape">
                    <wps:wsp>
                      <wps:cNvSpPr/>
                      <wps:spPr>
                        <a:xfrm>
                          <a:off x="0" y="0"/>
                          <a:ext cx="1887220" cy="1133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22CF0D" w14:textId="77777777" w:rsidR="001E5661" w:rsidRDefault="001E5661" w:rsidP="001E5661">
                            <w:pPr>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excluded:</w:t>
                            </w:r>
                          </w:p>
                          <w:p w14:paraId="5B6DE5C9" w14:textId="4F94AD45" w:rsidR="001E5661" w:rsidRDefault="00717374" w:rsidP="001E5661">
                            <w:pPr>
                              <w:ind w:left="284"/>
                              <w:rPr>
                                <w:rFonts w:ascii="Arial" w:hAnsi="Arial" w:cs="Arial"/>
                                <w:color w:val="000000" w:themeColor="text1"/>
                                <w:sz w:val="18"/>
                                <w:szCs w:val="20"/>
                              </w:rPr>
                            </w:pPr>
                            <w:r>
                              <w:rPr>
                                <w:rFonts w:ascii="Arial" w:hAnsi="Arial" w:cs="Arial"/>
                                <w:color w:val="000000" w:themeColor="text1"/>
                                <w:sz w:val="18"/>
                                <w:szCs w:val="20"/>
                              </w:rPr>
                              <w:t>Not clinical trial/studies</w:t>
                            </w:r>
                            <w:r w:rsidR="001E5661">
                              <w:rPr>
                                <w:rFonts w:ascii="Arial" w:hAnsi="Arial" w:cs="Arial"/>
                                <w:color w:val="000000" w:themeColor="text1"/>
                                <w:sz w:val="18"/>
                                <w:szCs w:val="20"/>
                              </w:rPr>
                              <w:t xml:space="preserve"> (</w:t>
                            </w:r>
                            <w:r w:rsidR="0072436C" w:rsidRPr="00DC6A20">
                              <w:rPr>
                                <w:rFonts w:ascii="Arial" w:hAnsi="Arial" w:cs="Arial"/>
                                <w:i/>
                                <w:color w:val="000000" w:themeColor="text1"/>
                                <w:sz w:val="18"/>
                                <w:szCs w:val="20"/>
                              </w:rPr>
                              <w:t>n</w:t>
                            </w:r>
                            <w:r w:rsidR="001E5661">
                              <w:rPr>
                                <w:rFonts w:ascii="Arial" w:hAnsi="Arial" w:cs="Arial"/>
                                <w:color w:val="000000" w:themeColor="text1"/>
                                <w:sz w:val="18"/>
                                <w:szCs w:val="20"/>
                              </w:rPr>
                              <w:t xml:space="preserve"> = </w:t>
                            </w:r>
                            <w:r>
                              <w:rPr>
                                <w:rFonts w:ascii="Arial" w:hAnsi="Arial" w:cs="Arial"/>
                                <w:color w:val="000000" w:themeColor="text1"/>
                                <w:sz w:val="18"/>
                                <w:szCs w:val="20"/>
                              </w:rPr>
                              <w:t>14</w:t>
                            </w:r>
                            <w:r w:rsidR="001E5661">
                              <w:rPr>
                                <w:rFonts w:ascii="Arial" w:hAnsi="Arial" w:cs="Arial"/>
                                <w:color w:val="000000" w:themeColor="text1"/>
                                <w:sz w:val="18"/>
                                <w:szCs w:val="20"/>
                              </w:rPr>
                              <w:t>)</w:t>
                            </w:r>
                          </w:p>
                          <w:p w14:paraId="041FF3AA" w14:textId="017CE304" w:rsidR="001E5661" w:rsidRPr="00560609" w:rsidRDefault="001E5661" w:rsidP="00717374">
                            <w:pPr>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43C2B" id="Rectangle 9" o:spid="_x0000_s1036" style="position:absolute;left:0;text-align:left;margin-left:240.75pt;margin-top:.85pt;width:148.6pt;height:8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" filled="f" strokecolor="black [3213]" strokeweight="2pt">
                <v:textbox>
                  <w:txbxContent>
                    <w:p w14:paraId="1D22CF0D" w14:textId="77777777" w:rsidR="001E5661" w:rsidRDefault="001E5661" w:rsidP="001E5661">
                      <w:pPr>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excluded:</w:t>
                      </w:r>
                    </w:p>
                    <w:p w14:paraId="5B6DE5C9" w14:textId="4F94AD45" w:rsidR="001E5661" w:rsidRDefault="00717374" w:rsidP="001E5661">
                      <w:pPr>
                        <w:ind w:left="284"/>
                        <w:rPr>
                          <w:rFonts w:ascii="Arial" w:hAnsi="Arial" w:cs="Arial"/>
                          <w:color w:val="000000" w:themeColor="text1"/>
                          <w:sz w:val="18"/>
                          <w:szCs w:val="20"/>
                        </w:rPr>
                      </w:pPr>
                      <w:r>
                        <w:rPr>
                          <w:rFonts w:ascii="Arial" w:hAnsi="Arial" w:cs="Arial"/>
                          <w:color w:val="000000" w:themeColor="text1"/>
                          <w:sz w:val="18"/>
                          <w:szCs w:val="20"/>
                        </w:rPr>
                        <w:t>Not clinical trial/studies</w:t>
                      </w:r>
                      <w:r w:rsidR="001E5661">
                        <w:rPr>
                          <w:rFonts w:ascii="Arial" w:hAnsi="Arial" w:cs="Arial"/>
                          <w:color w:val="000000" w:themeColor="text1"/>
                          <w:sz w:val="18"/>
                          <w:szCs w:val="20"/>
                        </w:rPr>
                        <w:t xml:space="preserve"> (</w:t>
                      </w:r>
                      <w:r w:rsidR="0072436C" w:rsidRPr="00DC6A20">
                        <w:rPr>
                          <w:rFonts w:ascii="Arial" w:hAnsi="Arial" w:cs="Arial"/>
                          <w:i/>
                          <w:color w:val="000000" w:themeColor="text1"/>
                          <w:sz w:val="18"/>
                          <w:szCs w:val="20"/>
                        </w:rPr>
                        <w:t>n</w:t>
                      </w:r>
                      <w:r w:rsidR="001E5661">
                        <w:rPr>
                          <w:rFonts w:ascii="Arial" w:hAnsi="Arial" w:cs="Arial"/>
                          <w:color w:val="000000" w:themeColor="text1"/>
                          <w:sz w:val="18"/>
                          <w:szCs w:val="20"/>
                        </w:rPr>
                        <w:t xml:space="preserve"> = </w:t>
                      </w:r>
                      <w:r>
                        <w:rPr>
                          <w:rFonts w:ascii="Arial" w:hAnsi="Arial" w:cs="Arial"/>
                          <w:color w:val="000000" w:themeColor="text1"/>
                          <w:sz w:val="18"/>
                          <w:szCs w:val="20"/>
                        </w:rPr>
                        <w:t>14</w:t>
                      </w:r>
                      <w:r w:rsidR="001E5661">
                        <w:rPr>
                          <w:rFonts w:ascii="Arial" w:hAnsi="Arial" w:cs="Arial"/>
                          <w:color w:val="000000" w:themeColor="text1"/>
                          <w:sz w:val="18"/>
                          <w:szCs w:val="20"/>
                        </w:rPr>
                        <w:t>)</w:t>
                      </w:r>
                    </w:p>
                    <w:p w14:paraId="041FF3AA" w14:textId="017CE304" w:rsidR="001E5661" w:rsidRPr="00560609" w:rsidRDefault="001E5661" w:rsidP="00717374">
                      <w:pPr>
                        <w:rPr>
                          <w:rFonts w:ascii="Arial" w:hAnsi="Arial" w:cs="Arial"/>
                          <w:color w:val="000000" w:themeColor="text1"/>
                          <w:sz w:val="18"/>
                          <w:szCs w:val="20"/>
                        </w:rPr>
                      </w:pPr>
                    </w:p>
                  </w:txbxContent>
                </v:textbox>
              </v:rect>
            </w:pict>
          </mc:Fallback>
        </mc:AlternateContent>
      </w:r>
    </w:p>
    <w:p w14:paraId="7244312A" w14:textId="77777777" w:rsidR="001E5661" w:rsidRPr="002A4D33" w:rsidRDefault="001E5661" w:rsidP="001061FC">
      <w:pPr>
        <w:spacing w:line="360" w:lineRule="auto"/>
        <w:jc w:val="both"/>
        <w:rPr>
          <w:rFonts w:ascii="Book Antiqua" w:hAnsi="Book Antiqua"/>
        </w:rPr>
      </w:pPr>
    </w:p>
    <w:p w14:paraId="3D1F1BC2" w14:textId="77777777" w:rsidR="001E5661" w:rsidRPr="002A4D33" w:rsidRDefault="001E5661" w:rsidP="001061FC">
      <w:pPr>
        <w:spacing w:line="360" w:lineRule="auto"/>
        <w:jc w:val="both"/>
        <w:rPr>
          <w:rFonts w:ascii="Book Antiqua" w:hAnsi="Book Antiqua"/>
        </w:rPr>
      </w:pPr>
    </w:p>
    <w:p w14:paraId="6D78B2EC" w14:textId="77777777" w:rsidR="001E5661" w:rsidRPr="002A4D33" w:rsidRDefault="001E5661" w:rsidP="001061FC">
      <w:pPr>
        <w:spacing w:line="360" w:lineRule="auto"/>
        <w:jc w:val="both"/>
        <w:rPr>
          <w:rFonts w:ascii="Book Antiqua" w:hAnsi="Book Antiqua"/>
        </w:rPr>
      </w:pPr>
      <w:r w:rsidRPr="002A4D33">
        <w:rPr>
          <w:rFonts w:ascii="Book Antiqua" w:hAnsi="Book Antiqua"/>
          <w:noProof/>
          <w:lang w:eastAsia="zh-CN"/>
        </w:rPr>
        <mc:AlternateContent>
          <mc:Choice Requires="wps">
            <w:drawing>
              <wp:anchor distT="0" distB="0" distL="114300" distR="114300" simplePos="0" relativeHeight="251679744" behindDoc="0" locked="0" layoutInCell="1" allowOverlap="1" wp14:anchorId="109B0C57" wp14:editId="2735109E">
                <wp:simplePos x="0" y="0"/>
                <wp:positionH relativeFrom="column">
                  <wp:posOffset>1400861</wp:posOffset>
                </wp:positionH>
                <wp:positionV relativeFrom="paragraph">
                  <wp:posOffset>29667</wp:posOffset>
                </wp:positionV>
                <wp:extent cx="0" cy="746151"/>
                <wp:effectExtent l="76200" t="0" r="57150" b="53975"/>
                <wp:wrapNone/>
                <wp:docPr id="19" name="Straight Arrow Connector 19"/>
                <wp:cNvGraphicFramePr/>
                <a:graphic xmlns:a="http://schemas.openxmlformats.org/drawingml/2006/main">
                  <a:graphicData uri="http://schemas.microsoft.com/office/word/2010/wordprocessingShape">
                    <wps:wsp>
                      <wps:cNvCnPr/>
                      <wps:spPr>
                        <a:xfrm>
                          <a:off x="0" y="0"/>
                          <a:ext cx="0" cy="74615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77E330" id="Straight Arrow Connector 19" o:spid="_x0000_s1026" type="#_x0000_t32" style="position:absolute;left:0;text-align:left;margin-left:110.3pt;margin-top:2.35pt;width:0;height:58.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" strokecolor="black [3213]">
                <v:stroke endarrow="block"/>
              </v:shape>
            </w:pict>
          </mc:Fallback>
        </mc:AlternateContent>
      </w:r>
    </w:p>
    <w:p w14:paraId="4A74F295" w14:textId="77777777" w:rsidR="001E5661" w:rsidRPr="002A4D33" w:rsidRDefault="001E5661" w:rsidP="001061FC">
      <w:pPr>
        <w:spacing w:line="360" w:lineRule="auto"/>
        <w:jc w:val="both"/>
        <w:rPr>
          <w:rFonts w:ascii="Book Antiqua" w:hAnsi="Book Antiqua"/>
        </w:rPr>
      </w:pPr>
    </w:p>
    <w:p w14:paraId="038B18DF" w14:textId="77777777" w:rsidR="001E5661" w:rsidRPr="002A4D33" w:rsidRDefault="001E5661" w:rsidP="001061FC">
      <w:pPr>
        <w:spacing w:line="360" w:lineRule="auto"/>
        <w:jc w:val="both"/>
        <w:rPr>
          <w:rFonts w:ascii="Book Antiqua" w:hAnsi="Book Antiqua"/>
        </w:rPr>
      </w:pPr>
    </w:p>
    <w:p w14:paraId="0A45D538" w14:textId="77777777" w:rsidR="001E5661" w:rsidRPr="002A4D33" w:rsidRDefault="001E5661" w:rsidP="001061FC">
      <w:pPr>
        <w:spacing w:line="360" w:lineRule="auto"/>
        <w:jc w:val="both"/>
        <w:rPr>
          <w:rFonts w:ascii="Book Antiqua" w:hAnsi="Book Antiqua"/>
        </w:rPr>
      </w:pPr>
    </w:p>
    <w:p w14:paraId="34116D48" w14:textId="77777777" w:rsidR="001E5661" w:rsidRPr="002A4D33" w:rsidRDefault="001E5661" w:rsidP="001061FC">
      <w:pPr>
        <w:spacing w:line="360" w:lineRule="auto"/>
        <w:jc w:val="both"/>
        <w:rPr>
          <w:rFonts w:ascii="Book Antiqua" w:hAnsi="Book Antiqua"/>
        </w:rPr>
      </w:pPr>
      <w:r w:rsidRPr="002A4D33">
        <w:rPr>
          <w:rFonts w:ascii="Book Antiqua" w:hAnsi="Book Antiqua"/>
          <w:noProof/>
          <w:lang w:eastAsia="zh-CN"/>
        </w:rPr>
        <w:lastRenderedPageBreak/>
        <mc:AlternateContent>
          <mc:Choice Requires="wps">
            <w:drawing>
              <wp:anchor distT="0" distB="0" distL="114300" distR="114300" simplePos="0" relativeHeight="251667456" behindDoc="0" locked="0" layoutInCell="1" allowOverlap="1" wp14:anchorId="39CB3AEA" wp14:editId="44A001B8">
                <wp:simplePos x="0" y="0"/>
                <wp:positionH relativeFrom="column">
                  <wp:posOffset>540385</wp:posOffset>
                </wp:positionH>
                <wp:positionV relativeFrom="paragraph">
                  <wp:posOffset>110795</wp:posOffset>
                </wp:positionV>
                <wp:extent cx="1887220" cy="723900"/>
                <wp:effectExtent l="0" t="0" r="17780" b="19050"/>
                <wp:wrapNone/>
                <wp:docPr id="13" name="Rectangle 13"/>
                <wp:cNvGraphicFramePr/>
                <a:graphic xmlns:a="http://schemas.openxmlformats.org/drawingml/2006/main">
                  <a:graphicData uri="http://schemas.microsoft.com/office/word/2010/wordprocessingShape">
                    <wps:wsp>
                      <wps:cNvSpPr/>
                      <wps:spPr>
                        <a:xfrm>
                          <a:off x="0" y="0"/>
                          <a:ext cx="1887220" cy="723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556580" w14:textId="77777777" w:rsidR="001E5661" w:rsidRDefault="001E5661" w:rsidP="001E5661">
                            <w:pPr>
                              <w:rPr>
                                <w:rFonts w:ascii="Arial" w:hAnsi="Arial" w:cs="Arial"/>
                                <w:color w:val="000000" w:themeColor="text1"/>
                                <w:sz w:val="18"/>
                                <w:szCs w:val="20"/>
                              </w:rPr>
                            </w:pPr>
                            <w:r>
                              <w:rPr>
                                <w:rFonts w:ascii="Arial" w:hAnsi="Arial" w:cs="Arial"/>
                                <w:color w:val="000000" w:themeColor="text1"/>
                                <w:sz w:val="18"/>
                                <w:szCs w:val="20"/>
                              </w:rPr>
                              <w:t>Studies included in review</w:t>
                            </w:r>
                          </w:p>
                          <w:p w14:paraId="1B23C82D" w14:textId="538EFFC0" w:rsidR="001E5661" w:rsidRDefault="001E5661" w:rsidP="001E5661">
                            <w:pPr>
                              <w:rPr>
                                <w:rFonts w:ascii="Arial" w:hAnsi="Arial" w:cs="Arial"/>
                                <w:color w:val="000000" w:themeColor="text1"/>
                                <w:sz w:val="18"/>
                                <w:szCs w:val="20"/>
                              </w:rPr>
                            </w:pPr>
                            <w:r>
                              <w:rPr>
                                <w:rFonts w:ascii="Arial" w:hAnsi="Arial" w:cs="Arial"/>
                                <w:color w:val="000000" w:themeColor="text1"/>
                                <w:sz w:val="18"/>
                                <w:szCs w:val="20"/>
                              </w:rPr>
                              <w:t>(</w:t>
                            </w:r>
                            <w:r w:rsidR="00DC6A20" w:rsidRPr="00DC6A20">
                              <w:rPr>
                                <w:rFonts w:ascii="Arial" w:hAnsi="Arial" w:cs="Arial"/>
                                <w:i/>
                                <w:color w:val="000000" w:themeColor="text1"/>
                                <w:sz w:val="18"/>
                                <w:szCs w:val="20"/>
                              </w:rPr>
                              <w:t>n</w:t>
                            </w:r>
                            <w:r>
                              <w:rPr>
                                <w:rFonts w:ascii="Arial" w:hAnsi="Arial" w:cs="Arial"/>
                                <w:color w:val="000000" w:themeColor="text1"/>
                                <w:sz w:val="18"/>
                                <w:szCs w:val="20"/>
                              </w:rPr>
                              <w:t xml:space="preserve"> =</w:t>
                            </w:r>
                            <w:r w:rsidR="00DC6A20">
                              <w:rPr>
                                <w:rFonts w:ascii="Arial" w:hAnsi="Arial" w:cs="Arial"/>
                                <w:color w:val="000000" w:themeColor="text1"/>
                                <w:sz w:val="18"/>
                                <w:szCs w:val="20"/>
                              </w:rPr>
                              <w:t xml:space="preserve"> </w:t>
                            </w:r>
                            <w:r w:rsidR="00717374">
                              <w:rPr>
                                <w:rFonts w:ascii="Arial" w:hAnsi="Arial" w:cs="Arial"/>
                                <w:color w:val="000000" w:themeColor="text1"/>
                                <w:sz w:val="18"/>
                                <w:szCs w:val="20"/>
                              </w:rPr>
                              <w:t>11</w:t>
                            </w:r>
                            <w:r>
                              <w:rPr>
                                <w:rFonts w:ascii="Arial" w:hAnsi="Arial" w:cs="Arial"/>
                                <w:color w:val="000000" w:themeColor="text1"/>
                                <w:sz w:val="18"/>
                                <w:szCs w:val="20"/>
                              </w:rPr>
                              <w:t>)</w:t>
                            </w:r>
                          </w:p>
                          <w:p w14:paraId="4A153389" w14:textId="20B95A22" w:rsidR="001E5661" w:rsidRPr="00560609" w:rsidRDefault="0011602E" w:rsidP="001E5661">
                            <w:pPr>
                              <w:rPr>
                                <w:rFonts w:ascii="Arial" w:hAnsi="Arial" w:cs="Arial"/>
                                <w:color w:val="000000" w:themeColor="text1"/>
                                <w:sz w:val="18"/>
                                <w:szCs w:val="20"/>
                              </w:rPr>
                            </w:pPr>
                            <w:r>
                              <w:rPr>
                                <w:rFonts w:ascii="Arial" w:hAnsi="Arial" w:cs="Arial"/>
                                <w:color w:val="000000" w:themeColor="text1"/>
                                <w:sz w:val="18"/>
                                <w:szCs w:val="20"/>
                              </w:rPr>
                              <w:t xml:space="preserve">Additional </w:t>
                            </w:r>
                            <w:r w:rsidR="001E5661">
                              <w:rPr>
                                <w:rFonts w:ascii="Arial" w:hAnsi="Arial" w:cs="Arial"/>
                                <w:color w:val="000000" w:themeColor="text1"/>
                                <w:sz w:val="18"/>
                                <w:szCs w:val="20"/>
                              </w:rPr>
                              <w:t>studies</w:t>
                            </w:r>
                            <w:r w:rsidR="00717374">
                              <w:rPr>
                                <w:rFonts w:ascii="Arial" w:hAnsi="Arial" w:cs="Arial"/>
                                <w:color w:val="000000" w:themeColor="text1"/>
                                <w:sz w:val="18"/>
                                <w:szCs w:val="20"/>
                              </w:rPr>
                              <w:t xml:space="preserve"> from </w:t>
                            </w:r>
                            <w:r w:rsidR="00717374">
                              <w:rPr>
                                <w:rFonts w:ascii="Arial" w:hAnsi="Arial" w:cs="Arial"/>
                                <w:color w:val="000000" w:themeColor="text1"/>
                                <w:sz w:val="18"/>
                                <w:szCs w:val="20"/>
                              </w:rPr>
                              <w:t xml:space="preserve">cytosorb website </w:t>
                            </w:r>
                            <w:r w:rsidR="001E5661">
                              <w:rPr>
                                <w:rFonts w:ascii="Arial" w:hAnsi="Arial" w:cs="Arial"/>
                                <w:color w:val="000000" w:themeColor="text1"/>
                                <w:sz w:val="18"/>
                                <w:szCs w:val="20"/>
                              </w:rPr>
                              <w:t>(</w:t>
                            </w:r>
                            <w:bookmarkStart w:id="4" w:name="OLE_LINK2"/>
                            <w:bookmarkStart w:id="5" w:name="OLE_LINK3"/>
                            <w:r w:rsidR="001E5661" w:rsidRPr="00DC6A20">
                              <w:rPr>
                                <w:rFonts w:ascii="Arial" w:hAnsi="Arial" w:cs="Arial"/>
                                <w:i/>
                                <w:color w:val="000000" w:themeColor="text1"/>
                                <w:sz w:val="18"/>
                                <w:szCs w:val="20"/>
                              </w:rPr>
                              <w:t>n</w:t>
                            </w:r>
                            <w:bookmarkEnd w:id="4"/>
                            <w:bookmarkEnd w:id="5"/>
                            <w:r w:rsidR="001E5661">
                              <w:rPr>
                                <w:rFonts w:ascii="Arial" w:hAnsi="Arial" w:cs="Arial"/>
                                <w:color w:val="000000" w:themeColor="text1"/>
                                <w:sz w:val="18"/>
                                <w:szCs w:val="20"/>
                              </w:rPr>
                              <w:t xml:space="preserve"> =</w:t>
                            </w:r>
                            <w:r w:rsidR="00DC6A20">
                              <w:rPr>
                                <w:rFonts w:ascii="Arial" w:hAnsi="Arial" w:cs="Arial"/>
                                <w:color w:val="000000" w:themeColor="text1"/>
                                <w:sz w:val="18"/>
                                <w:szCs w:val="20"/>
                              </w:rPr>
                              <w:t xml:space="preserve"> </w:t>
                            </w:r>
                            <w:r w:rsidR="00717374">
                              <w:rPr>
                                <w:rFonts w:ascii="Arial" w:hAnsi="Arial" w:cs="Arial"/>
                                <w:color w:val="000000" w:themeColor="text1"/>
                                <w:sz w:val="18"/>
                                <w:szCs w:val="20"/>
                              </w:rPr>
                              <w:t>9</w:t>
                            </w:r>
                            <w:r w:rsidR="001E5661">
                              <w:rPr>
                                <w:rFonts w:ascii="Arial" w:hAnsi="Arial" w:cs="Arial"/>
                                <w:color w:val="000000" w:themeColor="text1"/>
                                <w:sz w:val="18"/>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B3AEA" id="Rectangle 13" o:spid="_x0000_s1037" style="position:absolute;left:0;text-align:left;margin-left:42.55pt;margin-top:8.7pt;width:148.6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" filled="f" strokecolor="black [3213]" strokeweight="2pt">
                <v:textbox>
                  <w:txbxContent>
                    <w:p w14:paraId="44556580" w14:textId="77777777" w:rsidR="001E5661" w:rsidRDefault="001E5661" w:rsidP="001E5661">
                      <w:pPr>
                        <w:rPr>
                          <w:rFonts w:ascii="Arial" w:hAnsi="Arial" w:cs="Arial"/>
                          <w:color w:val="000000" w:themeColor="text1"/>
                          <w:sz w:val="18"/>
                          <w:szCs w:val="20"/>
                        </w:rPr>
                      </w:pPr>
                      <w:r>
                        <w:rPr>
                          <w:rFonts w:ascii="Arial" w:hAnsi="Arial" w:cs="Arial"/>
                          <w:color w:val="000000" w:themeColor="text1"/>
                          <w:sz w:val="18"/>
                          <w:szCs w:val="20"/>
                        </w:rPr>
                        <w:t>Studies included in review</w:t>
                      </w:r>
                    </w:p>
                    <w:p w14:paraId="1B23C82D" w14:textId="538EFFC0" w:rsidR="001E5661" w:rsidRDefault="001E5661" w:rsidP="001E5661">
                      <w:pPr>
                        <w:rPr>
                          <w:rFonts w:ascii="Arial" w:hAnsi="Arial" w:cs="Arial"/>
                          <w:color w:val="000000" w:themeColor="text1"/>
                          <w:sz w:val="18"/>
                          <w:szCs w:val="20"/>
                        </w:rPr>
                      </w:pPr>
                      <w:r>
                        <w:rPr>
                          <w:rFonts w:ascii="Arial" w:hAnsi="Arial" w:cs="Arial"/>
                          <w:color w:val="000000" w:themeColor="text1"/>
                          <w:sz w:val="18"/>
                          <w:szCs w:val="20"/>
                        </w:rPr>
                        <w:t>(</w:t>
                      </w:r>
                      <w:r w:rsidR="00DC6A20" w:rsidRPr="00DC6A20">
                        <w:rPr>
                          <w:rFonts w:ascii="Arial" w:hAnsi="Arial" w:cs="Arial"/>
                          <w:i/>
                          <w:color w:val="000000" w:themeColor="text1"/>
                          <w:sz w:val="18"/>
                          <w:szCs w:val="20"/>
                        </w:rPr>
                        <w:t>n</w:t>
                      </w:r>
                      <w:r>
                        <w:rPr>
                          <w:rFonts w:ascii="Arial" w:hAnsi="Arial" w:cs="Arial"/>
                          <w:color w:val="000000" w:themeColor="text1"/>
                          <w:sz w:val="18"/>
                          <w:szCs w:val="20"/>
                        </w:rPr>
                        <w:t xml:space="preserve"> =</w:t>
                      </w:r>
                      <w:r w:rsidR="00DC6A20">
                        <w:rPr>
                          <w:rFonts w:ascii="Arial" w:hAnsi="Arial" w:cs="Arial"/>
                          <w:color w:val="000000" w:themeColor="text1"/>
                          <w:sz w:val="18"/>
                          <w:szCs w:val="20"/>
                        </w:rPr>
                        <w:t xml:space="preserve"> </w:t>
                      </w:r>
                      <w:r w:rsidR="00717374">
                        <w:rPr>
                          <w:rFonts w:ascii="Arial" w:hAnsi="Arial" w:cs="Arial"/>
                          <w:color w:val="000000" w:themeColor="text1"/>
                          <w:sz w:val="18"/>
                          <w:szCs w:val="20"/>
                        </w:rPr>
                        <w:t>11</w:t>
                      </w:r>
                      <w:r>
                        <w:rPr>
                          <w:rFonts w:ascii="Arial" w:hAnsi="Arial" w:cs="Arial"/>
                          <w:color w:val="000000" w:themeColor="text1"/>
                          <w:sz w:val="18"/>
                          <w:szCs w:val="20"/>
                        </w:rPr>
                        <w:t>)</w:t>
                      </w:r>
                    </w:p>
                    <w:p w14:paraId="4A153389" w14:textId="20B95A22" w:rsidR="001E5661" w:rsidRPr="00560609" w:rsidRDefault="0011602E" w:rsidP="001E5661">
                      <w:pPr>
                        <w:rPr>
                          <w:rFonts w:ascii="Arial" w:hAnsi="Arial" w:cs="Arial"/>
                          <w:color w:val="000000" w:themeColor="text1"/>
                          <w:sz w:val="18"/>
                          <w:szCs w:val="20"/>
                        </w:rPr>
                      </w:pPr>
                      <w:r>
                        <w:rPr>
                          <w:rFonts w:ascii="Arial" w:hAnsi="Arial" w:cs="Arial"/>
                          <w:color w:val="000000" w:themeColor="text1"/>
                          <w:sz w:val="18"/>
                          <w:szCs w:val="20"/>
                        </w:rPr>
                        <w:t xml:space="preserve">Additional </w:t>
                      </w:r>
                      <w:r w:rsidR="001E5661">
                        <w:rPr>
                          <w:rFonts w:ascii="Arial" w:hAnsi="Arial" w:cs="Arial"/>
                          <w:color w:val="000000" w:themeColor="text1"/>
                          <w:sz w:val="18"/>
                          <w:szCs w:val="20"/>
                        </w:rPr>
                        <w:t>studies</w:t>
                      </w:r>
                      <w:r w:rsidR="00717374">
                        <w:rPr>
                          <w:rFonts w:ascii="Arial" w:hAnsi="Arial" w:cs="Arial"/>
                          <w:color w:val="000000" w:themeColor="text1"/>
                          <w:sz w:val="18"/>
                          <w:szCs w:val="20"/>
                        </w:rPr>
                        <w:t xml:space="preserve"> from </w:t>
                      </w:r>
                      <w:r w:rsidR="00717374">
                        <w:rPr>
                          <w:rFonts w:ascii="Arial" w:hAnsi="Arial" w:cs="Arial"/>
                          <w:color w:val="000000" w:themeColor="text1"/>
                          <w:sz w:val="18"/>
                          <w:szCs w:val="20"/>
                        </w:rPr>
                        <w:t xml:space="preserve">cytosorb website </w:t>
                      </w:r>
                      <w:r w:rsidR="001E5661">
                        <w:rPr>
                          <w:rFonts w:ascii="Arial" w:hAnsi="Arial" w:cs="Arial"/>
                          <w:color w:val="000000" w:themeColor="text1"/>
                          <w:sz w:val="18"/>
                          <w:szCs w:val="20"/>
                        </w:rPr>
                        <w:t>(</w:t>
                      </w:r>
                      <w:bookmarkStart w:id="6" w:name="OLE_LINK2"/>
                      <w:bookmarkStart w:id="7" w:name="OLE_LINK3"/>
                      <w:r w:rsidR="001E5661" w:rsidRPr="00DC6A20">
                        <w:rPr>
                          <w:rFonts w:ascii="Arial" w:hAnsi="Arial" w:cs="Arial"/>
                          <w:i/>
                          <w:color w:val="000000" w:themeColor="text1"/>
                          <w:sz w:val="18"/>
                          <w:szCs w:val="20"/>
                        </w:rPr>
                        <w:t>n</w:t>
                      </w:r>
                      <w:bookmarkEnd w:id="6"/>
                      <w:bookmarkEnd w:id="7"/>
                      <w:r w:rsidR="001E5661">
                        <w:rPr>
                          <w:rFonts w:ascii="Arial" w:hAnsi="Arial" w:cs="Arial"/>
                          <w:color w:val="000000" w:themeColor="text1"/>
                          <w:sz w:val="18"/>
                          <w:szCs w:val="20"/>
                        </w:rPr>
                        <w:t xml:space="preserve"> =</w:t>
                      </w:r>
                      <w:r w:rsidR="00DC6A20">
                        <w:rPr>
                          <w:rFonts w:ascii="Arial" w:hAnsi="Arial" w:cs="Arial"/>
                          <w:color w:val="000000" w:themeColor="text1"/>
                          <w:sz w:val="18"/>
                          <w:szCs w:val="20"/>
                        </w:rPr>
                        <w:t xml:space="preserve"> </w:t>
                      </w:r>
                      <w:r w:rsidR="00717374">
                        <w:rPr>
                          <w:rFonts w:ascii="Arial" w:hAnsi="Arial" w:cs="Arial"/>
                          <w:color w:val="000000" w:themeColor="text1"/>
                          <w:sz w:val="18"/>
                          <w:szCs w:val="20"/>
                        </w:rPr>
                        <w:t>9</w:t>
                      </w:r>
                      <w:r w:rsidR="001E5661">
                        <w:rPr>
                          <w:rFonts w:ascii="Arial" w:hAnsi="Arial" w:cs="Arial"/>
                          <w:color w:val="000000" w:themeColor="text1"/>
                          <w:sz w:val="18"/>
                          <w:szCs w:val="20"/>
                        </w:rPr>
                        <w:t xml:space="preserve"> )</w:t>
                      </w:r>
                    </w:p>
                  </w:txbxContent>
                </v:textbox>
              </v:rect>
            </w:pict>
          </mc:Fallback>
        </mc:AlternateContent>
      </w:r>
    </w:p>
    <w:p w14:paraId="1B9A35E1" w14:textId="77777777" w:rsidR="001E5661" w:rsidRPr="002A4D33" w:rsidRDefault="001E5661" w:rsidP="001061FC">
      <w:pPr>
        <w:spacing w:line="360" w:lineRule="auto"/>
        <w:jc w:val="both"/>
        <w:rPr>
          <w:rFonts w:ascii="Book Antiqua" w:hAnsi="Book Antiqua"/>
        </w:rPr>
      </w:pPr>
      <w:r w:rsidRPr="002A4D33">
        <w:rPr>
          <w:rFonts w:ascii="Book Antiqua" w:hAnsi="Book Antiqua"/>
          <w:noProof/>
          <w:lang w:eastAsia="zh-CN"/>
        </w:rPr>
        <mc:AlternateContent>
          <mc:Choice Requires="wps">
            <w:drawing>
              <wp:anchor distT="0" distB="0" distL="114300" distR="114300" simplePos="0" relativeHeight="251675648" behindDoc="0" locked="0" layoutInCell="1" allowOverlap="1" wp14:anchorId="496EBA19" wp14:editId="37E62B26">
                <wp:simplePos x="0" y="0"/>
                <wp:positionH relativeFrom="column">
                  <wp:posOffset>-133509</wp:posOffset>
                </wp:positionH>
                <wp:positionV relativeFrom="paragraph">
                  <wp:posOffset>170656</wp:posOffset>
                </wp:positionV>
                <wp:extent cx="764223" cy="262890"/>
                <wp:effectExtent l="2858" t="0" r="20002" b="20003"/>
                <wp:wrapNone/>
                <wp:docPr id="33" name="Flowchart: Alternate Process 33"/>
                <wp:cNvGraphicFramePr/>
                <a:graphic xmlns:a="http://schemas.openxmlformats.org/drawingml/2006/main">
                  <a:graphicData uri="http://schemas.microsoft.com/office/word/2010/wordprocessingShape">
                    <wps:wsp>
                      <wps:cNvSpPr/>
                      <wps:spPr>
                        <a:xfrm rot="16200000">
                          <a:off x="0" y="0"/>
                          <a:ext cx="764223"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46D732C9" w14:textId="77777777" w:rsidR="001E5661" w:rsidRPr="001502CF" w:rsidRDefault="001E5661" w:rsidP="001E5661">
                            <w:pPr>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EBA19" id="Flowchart: Alternate Process 33" o:spid="_x0000_s1038" type="#_x0000_t176" style="position:absolute;left:0;text-align:left;margin-left:-10.5pt;margin-top:13.45pt;width:60.2pt;height:20.7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" fillcolor="#92cddc [1944]" strokecolor="black [3213]" strokeweight="2pt">
                <v:textbox>
                  <w:txbxContent>
                    <w:p w14:paraId="46D732C9" w14:textId="77777777" w:rsidR="001E5661" w:rsidRPr="001502CF" w:rsidRDefault="001E5661" w:rsidP="001E5661">
                      <w:pPr>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v:textbox>
              </v:shape>
            </w:pict>
          </mc:Fallback>
        </mc:AlternateContent>
      </w:r>
    </w:p>
    <w:p w14:paraId="0611C099" w14:textId="77777777" w:rsidR="001E5661" w:rsidRPr="002A4D33" w:rsidRDefault="001E5661" w:rsidP="001061FC">
      <w:pPr>
        <w:spacing w:line="360" w:lineRule="auto"/>
        <w:jc w:val="both"/>
        <w:rPr>
          <w:rFonts w:ascii="Book Antiqua" w:hAnsi="Book Antiqua"/>
        </w:rPr>
      </w:pPr>
    </w:p>
    <w:p w14:paraId="75B23555" w14:textId="77777777" w:rsidR="00B55BB5" w:rsidRPr="002A4D33" w:rsidRDefault="00B55BB5" w:rsidP="001061FC">
      <w:pPr>
        <w:spacing w:line="360" w:lineRule="auto"/>
        <w:jc w:val="both"/>
        <w:rPr>
          <w:rFonts w:ascii="Book Antiqua" w:eastAsia="Book Antiqua" w:hAnsi="Book Antiqua" w:cs="Book Antiqua"/>
          <w:b/>
          <w:color w:val="000000"/>
        </w:rPr>
      </w:pPr>
    </w:p>
    <w:bookmarkEnd w:id="2"/>
    <w:bookmarkEnd w:id="3"/>
    <w:p w14:paraId="473CE324" w14:textId="47AC9754" w:rsidR="00B55BB5" w:rsidRPr="00DC6A20" w:rsidRDefault="00B55BB5" w:rsidP="001061FC">
      <w:pPr>
        <w:spacing w:line="360" w:lineRule="auto"/>
        <w:jc w:val="both"/>
        <w:rPr>
          <w:rFonts w:ascii="Book Antiqua" w:eastAsia="Book Antiqua" w:hAnsi="Book Antiqua" w:cs="Book Antiqua"/>
          <w:b/>
          <w:color w:val="000000"/>
        </w:rPr>
      </w:pPr>
      <w:r w:rsidRPr="00DC6A20">
        <w:rPr>
          <w:rFonts w:ascii="Book Antiqua" w:hAnsi="Book Antiqua"/>
          <w:b/>
          <w:color w:val="000000"/>
        </w:rPr>
        <w:t>Figure 1 PRISMA flow diagram.</w:t>
      </w:r>
    </w:p>
    <w:p w14:paraId="2FC6B380" w14:textId="77777777" w:rsidR="00B55BB5" w:rsidRPr="002A4D33" w:rsidRDefault="00B55BB5" w:rsidP="001061FC">
      <w:pPr>
        <w:spacing w:line="360" w:lineRule="auto"/>
        <w:jc w:val="both"/>
        <w:rPr>
          <w:rFonts w:ascii="Book Antiqua" w:eastAsia="Book Antiqua" w:hAnsi="Book Antiqua" w:cs="Book Antiqua"/>
          <w:b/>
          <w:color w:val="000000"/>
        </w:rPr>
      </w:pPr>
      <w:r w:rsidRPr="002A4D33">
        <w:rPr>
          <w:rFonts w:ascii="Book Antiqua" w:eastAsia="Book Antiqua" w:hAnsi="Book Antiqua" w:cs="Book Antiqua"/>
          <w:b/>
          <w:color w:val="000000"/>
        </w:rPr>
        <w:br w:type="page"/>
      </w:r>
    </w:p>
    <w:p w14:paraId="0A2586BC" w14:textId="77777777" w:rsidR="00A77B3E" w:rsidRPr="002A4D33" w:rsidRDefault="00A77B3E" w:rsidP="001061FC">
      <w:pPr>
        <w:spacing w:line="360" w:lineRule="auto"/>
        <w:jc w:val="both"/>
        <w:rPr>
          <w:rFonts w:ascii="Book Antiqua" w:eastAsia="Book Antiqua" w:hAnsi="Book Antiqua" w:cs="Book Antiqua"/>
          <w:b/>
          <w:color w:val="000000"/>
        </w:rPr>
      </w:pPr>
    </w:p>
    <w:p w14:paraId="575F58BE" w14:textId="4EE3E234" w:rsidR="009F1984" w:rsidRPr="002A4D33" w:rsidRDefault="002D5214" w:rsidP="001061FC">
      <w:pPr>
        <w:spacing w:line="360" w:lineRule="auto"/>
        <w:jc w:val="both"/>
        <w:rPr>
          <w:rFonts w:ascii="Book Antiqua" w:hAnsi="Book Antiqua"/>
        </w:rPr>
      </w:pPr>
      <w:r w:rsidRPr="002A4D33">
        <w:rPr>
          <w:rFonts w:ascii="Book Antiqua" w:hAnsi="Book Antiqua"/>
          <w:noProof/>
          <w:lang w:eastAsia="zh-CN"/>
        </w:rPr>
        <w:drawing>
          <wp:inline distT="0" distB="0" distL="0" distR="0" wp14:anchorId="07EC6513" wp14:editId="1816209E">
            <wp:extent cx="5943600" cy="356933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569335"/>
                    </a:xfrm>
                    <a:prstGeom prst="rect">
                      <a:avLst/>
                    </a:prstGeom>
                  </pic:spPr>
                </pic:pic>
              </a:graphicData>
            </a:graphic>
          </wp:inline>
        </w:drawing>
      </w:r>
    </w:p>
    <w:p w14:paraId="6FA9235B" w14:textId="5AAECB42" w:rsidR="009E6F36" w:rsidRPr="002A4D33" w:rsidRDefault="009E6F36" w:rsidP="001061FC">
      <w:pPr>
        <w:spacing w:line="360" w:lineRule="auto"/>
        <w:jc w:val="both"/>
        <w:rPr>
          <w:rFonts w:ascii="Book Antiqua" w:hAnsi="Book Antiqua" w:cs="Book Antiqua"/>
          <w:b/>
          <w:color w:val="000000"/>
          <w:lang w:eastAsia="zh-CN"/>
        </w:rPr>
      </w:pPr>
      <w:bookmarkStart w:id="8" w:name="OLE_LINK1"/>
      <w:r w:rsidRPr="002A4D33">
        <w:rPr>
          <w:rFonts w:ascii="Book Antiqua" w:eastAsia="Book Antiqua" w:hAnsi="Book Antiqua" w:cs="Book Antiqua"/>
          <w:b/>
          <w:color w:val="000000"/>
        </w:rPr>
        <w:t xml:space="preserve">Figure </w:t>
      </w:r>
      <w:bookmarkEnd w:id="8"/>
      <w:r w:rsidR="00B55BB5" w:rsidRPr="002A4D33">
        <w:rPr>
          <w:rFonts w:ascii="Book Antiqua" w:eastAsia="Book Antiqua" w:hAnsi="Book Antiqua" w:cs="Book Antiqua"/>
          <w:b/>
          <w:color w:val="000000"/>
        </w:rPr>
        <w:t>2</w:t>
      </w:r>
      <w:r w:rsidRPr="002A4D33">
        <w:rPr>
          <w:rFonts w:ascii="Book Antiqua" w:eastAsia="Book Antiqua" w:hAnsi="Book Antiqua" w:cs="Book Antiqua"/>
          <w:b/>
          <w:color w:val="000000"/>
        </w:rPr>
        <w:t xml:space="preserve"> </w:t>
      </w:r>
      <w:r w:rsidR="006F5612" w:rsidRPr="002A4D33">
        <w:rPr>
          <w:rFonts w:ascii="Book Antiqua" w:eastAsia="Book Antiqua" w:hAnsi="Book Antiqua" w:cs="Book Antiqua"/>
          <w:b/>
          <w:color w:val="000000"/>
        </w:rPr>
        <w:t>Flowchart</w:t>
      </w:r>
      <w:r w:rsidR="00E84977" w:rsidRPr="002A4D33">
        <w:rPr>
          <w:rFonts w:ascii="Book Antiqua" w:hAnsi="Book Antiqua" w:cs="Book Antiqua"/>
          <w:b/>
          <w:color w:val="000000"/>
          <w:lang w:eastAsia="zh-CN"/>
        </w:rPr>
        <w:t>.</w:t>
      </w:r>
    </w:p>
    <w:p w14:paraId="33A8BE30" w14:textId="77777777" w:rsidR="00F17970" w:rsidRPr="002A4D33" w:rsidRDefault="00F17970" w:rsidP="001061FC">
      <w:pPr>
        <w:spacing w:line="360" w:lineRule="auto"/>
        <w:jc w:val="both"/>
        <w:rPr>
          <w:rFonts w:ascii="Book Antiqua" w:hAnsi="Book Antiqua"/>
        </w:rPr>
      </w:pPr>
    </w:p>
    <w:p w14:paraId="6B94FB05" w14:textId="77777777" w:rsidR="00F17970" w:rsidRPr="002A4D33" w:rsidRDefault="00F17970" w:rsidP="001061FC">
      <w:pPr>
        <w:spacing w:line="360" w:lineRule="auto"/>
        <w:jc w:val="both"/>
        <w:rPr>
          <w:rFonts w:ascii="Book Antiqua" w:hAnsi="Book Antiqua"/>
        </w:rPr>
      </w:pPr>
    </w:p>
    <w:p w14:paraId="4ED7B997" w14:textId="077137DE" w:rsidR="00EC0303" w:rsidRPr="002A4D33" w:rsidRDefault="00EC0303" w:rsidP="001061FC">
      <w:pPr>
        <w:pStyle w:val="MDPI31text"/>
        <w:spacing w:line="360" w:lineRule="auto"/>
        <w:ind w:left="0" w:firstLine="0"/>
        <w:rPr>
          <w:rFonts w:ascii="Book Antiqua" w:hAnsi="Book Antiqua"/>
          <w:sz w:val="24"/>
          <w:szCs w:val="24"/>
        </w:rPr>
      </w:pPr>
      <w:r w:rsidRPr="002A4D33">
        <w:rPr>
          <w:rFonts w:ascii="Book Antiqua" w:hAnsi="Book Antiqua"/>
          <w:sz w:val="24"/>
          <w:szCs w:val="24"/>
        </w:rPr>
        <w:br w:type="page"/>
      </w:r>
      <w:r w:rsidRPr="002A4D33">
        <w:rPr>
          <w:rFonts w:ascii="Book Antiqua" w:hAnsi="Book Antiqua"/>
          <w:b/>
          <w:sz w:val="24"/>
          <w:szCs w:val="24"/>
        </w:rPr>
        <w:lastRenderedPageBreak/>
        <w:t>Table 1 Consensus statement a</w:t>
      </w:r>
      <w:r w:rsidR="00B9066F" w:rsidRPr="002A4D33">
        <w:rPr>
          <w:rFonts w:ascii="Book Antiqua" w:hAnsi="Book Antiqua"/>
          <w:b/>
          <w:sz w:val="24"/>
          <w:szCs w:val="24"/>
        </w:rPr>
        <w:t>nd summary of overall agreement</w:t>
      </w:r>
    </w:p>
    <w:tbl>
      <w:tblPr>
        <w:tblStyle w:val="MDPI41threelinetable"/>
        <w:tblW w:w="9028" w:type="dxa"/>
        <w:jc w:val="left"/>
        <w:tblLayout w:type="fixed"/>
        <w:tblLook w:val="04A0" w:firstRow="1" w:lastRow="0" w:firstColumn="1" w:lastColumn="0" w:noHBand="0" w:noVBand="1"/>
      </w:tblPr>
      <w:tblGrid>
        <w:gridCol w:w="2694"/>
        <w:gridCol w:w="1417"/>
        <w:gridCol w:w="1559"/>
        <w:gridCol w:w="3358"/>
      </w:tblGrid>
      <w:tr w:rsidR="00EC0303" w:rsidRPr="002A4D33" w14:paraId="35C1284F" w14:textId="77777777" w:rsidTr="00AB22EF">
        <w:trPr>
          <w:cnfStyle w:val="100000000000" w:firstRow="1" w:lastRow="0" w:firstColumn="0" w:lastColumn="0" w:oddVBand="0" w:evenVBand="0" w:oddHBand="0" w:evenHBand="0" w:firstRowFirstColumn="0" w:firstRowLastColumn="0" w:lastRowFirstColumn="0" w:lastRowLastColumn="0"/>
          <w:trHeight w:val="317"/>
          <w:jc w:val="left"/>
        </w:trPr>
        <w:tc>
          <w:tcPr>
            <w:tcW w:w="2694" w:type="dxa"/>
            <w:vMerge w:val="restart"/>
          </w:tcPr>
          <w:p w14:paraId="44F7A91A" w14:textId="77777777" w:rsidR="00EC0303" w:rsidRPr="002A4D33" w:rsidRDefault="00EC0303" w:rsidP="001061FC">
            <w:pPr>
              <w:pStyle w:val="MDPI42tablebody"/>
              <w:spacing w:line="360" w:lineRule="auto"/>
              <w:jc w:val="both"/>
              <w:rPr>
                <w:rFonts w:ascii="Book Antiqua" w:hAnsi="Book Antiqua"/>
                <w:snapToGrid/>
                <w:sz w:val="24"/>
                <w:szCs w:val="24"/>
              </w:rPr>
            </w:pPr>
            <w:r w:rsidRPr="002A4D33">
              <w:rPr>
                <w:rFonts w:ascii="Book Antiqua" w:hAnsi="Book Antiqua"/>
                <w:snapToGrid/>
                <w:sz w:val="24"/>
                <w:szCs w:val="24"/>
              </w:rPr>
              <w:t>Questions</w:t>
            </w:r>
          </w:p>
        </w:tc>
        <w:tc>
          <w:tcPr>
            <w:tcW w:w="2976" w:type="dxa"/>
            <w:gridSpan w:val="2"/>
          </w:tcPr>
          <w:p w14:paraId="6C1F1CB7" w14:textId="37761000" w:rsidR="00EC0303" w:rsidRPr="002A4D33" w:rsidRDefault="00EC0303" w:rsidP="001061FC">
            <w:pPr>
              <w:pStyle w:val="MDPI42tablebody"/>
              <w:spacing w:line="360" w:lineRule="auto"/>
              <w:jc w:val="both"/>
              <w:rPr>
                <w:rFonts w:ascii="Book Antiqua" w:hAnsi="Book Antiqua"/>
                <w:snapToGrid/>
                <w:sz w:val="24"/>
                <w:szCs w:val="24"/>
              </w:rPr>
            </w:pPr>
            <w:r w:rsidRPr="002A4D33">
              <w:rPr>
                <w:rFonts w:ascii="Book Antiqua" w:hAnsi="Book Antiqua"/>
                <w:sz w:val="24"/>
                <w:szCs w:val="24"/>
              </w:rPr>
              <w:t xml:space="preserve">Responses, </w:t>
            </w:r>
            <w:r w:rsidRPr="002A4D33">
              <w:rPr>
                <w:rFonts w:ascii="Book Antiqua" w:hAnsi="Book Antiqua"/>
                <w:i/>
                <w:sz w:val="24"/>
                <w:szCs w:val="24"/>
              </w:rPr>
              <w:t>n</w:t>
            </w:r>
            <w:r w:rsidR="002A15CE" w:rsidRPr="002A4D33">
              <w:rPr>
                <w:rFonts w:ascii="Book Antiqua" w:hAnsi="Book Antiqua"/>
                <w:sz w:val="24"/>
                <w:szCs w:val="24"/>
              </w:rPr>
              <w:t xml:space="preserve"> </w:t>
            </w:r>
            <w:r w:rsidRPr="002A4D33">
              <w:rPr>
                <w:rFonts w:ascii="Book Antiqua" w:hAnsi="Book Antiqua"/>
                <w:sz w:val="24"/>
                <w:szCs w:val="24"/>
              </w:rPr>
              <w:t>=</w:t>
            </w:r>
            <w:r w:rsidR="002A15CE" w:rsidRPr="002A4D33">
              <w:rPr>
                <w:rFonts w:ascii="Book Antiqua" w:hAnsi="Book Antiqua"/>
                <w:sz w:val="24"/>
                <w:szCs w:val="24"/>
              </w:rPr>
              <w:t xml:space="preserve"> </w:t>
            </w:r>
            <w:r w:rsidRPr="002A4D33">
              <w:rPr>
                <w:rFonts w:ascii="Book Antiqua" w:hAnsi="Book Antiqua"/>
                <w:sz w:val="24"/>
                <w:szCs w:val="24"/>
              </w:rPr>
              <w:t>11 (%)</w:t>
            </w:r>
          </w:p>
        </w:tc>
        <w:tc>
          <w:tcPr>
            <w:tcW w:w="3358" w:type="dxa"/>
            <w:vMerge w:val="restart"/>
          </w:tcPr>
          <w:p w14:paraId="009D8342" w14:textId="31F630FD" w:rsidR="00EC0303" w:rsidRPr="002A4D33" w:rsidRDefault="00EC0303" w:rsidP="001061FC">
            <w:pPr>
              <w:pStyle w:val="MDPI42tablebody"/>
              <w:spacing w:line="360" w:lineRule="auto"/>
              <w:jc w:val="both"/>
              <w:rPr>
                <w:rFonts w:ascii="Book Antiqua" w:hAnsi="Book Antiqua"/>
                <w:b w:val="0"/>
                <w:snapToGrid/>
                <w:sz w:val="24"/>
                <w:szCs w:val="24"/>
              </w:rPr>
            </w:pPr>
            <w:r w:rsidRPr="002A4D33">
              <w:rPr>
                <w:rFonts w:ascii="Book Antiqua" w:hAnsi="Book Antiqua"/>
                <w:snapToGrid/>
                <w:sz w:val="24"/>
                <w:szCs w:val="24"/>
              </w:rPr>
              <w:t xml:space="preserve">Consensus </w:t>
            </w:r>
            <w:r w:rsidR="00BC5DEC" w:rsidRPr="002A4D33">
              <w:rPr>
                <w:rFonts w:ascii="Book Antiqua" w:hAnsi="Book Antiqua"/>
                <w:snapToGrid/>
                <w:sz w:val="24"/>
                <w:szCs w:val="24"/>
              </w:rPr>
              <w:t>status - overall agreement</w:t>
            </w:r>
          </w:p>
        </w:tc>
      </w:tr>
      <w:tr w:rsidR="00EC0303" w:rsidRPr="002A4D33" w14:paraId="4E03A73D" w14:textId="77777777" w:rsidTr="00AB22EF">
        <w:trPr>
          <w:trHeight w:val="317"/>
          <w:jc w:val="left"/>
        </w:trPr>
        <w:tc>
          <w:tcPr>
            <w:tcW w:w="2694" w:type="dxa"/>
            <w:vMerge/>
          </w:tcPr>
          <w:p w14:paraId="4E34346B" w14:textId="77777777" w:rsidR="00EC0303" w:rsidRPr="002A4D33" w:rsidRDefault="00EC0303" w:rsidP="001061FC">
            <w:pPr>
              <w:pStyle w:val="MDPI42tablebody"/>
              <w:spacing w:line="360" w:lineRule="auto"/>
              <w:jc w:val="both"/>
              <w:rPr>
                <w:rFonts w:ascii="Book Antiqua" w:hAnsi="Book Antiqua"/>
                <w:b/>
                <w:snapToGrid/>
                <w:sz w:val="24"/>
                <w:szCs w:val="24"/>
              </w:rPr>
            </w:pPr>
          </w:p>
        </w:tc>
        <w:tc>
          <w:tcPr>
            <w:tcW w:w="1417" w:type="dxa"/>
          </w:tcPr>
          <w:p w14:paraId="43CBCA62" w14:textId="2C7A4A79" w:rsidR="00EC0303" w:rsidRPr="002A4D33" w:rsidRDefault="0015329F" w:rsidP="001061FC">
            <w:pPr>
              <w:pStyle w:val="MDPI42tablebody"/>
              <w:spacing w:line="360" w:lineRule="auto"/>
              <w:jc w:val="both"/>
              <w:rPr>
                <w:rFonts w:ascii="Book Antiqua" w:hAnsi="Book Antiqua"/>
                <w:b/>
                <w:snapToGrid/>
                <w:sz w:val="24"/>
                <w:szCs w:val="24"/>
              </w:rPr>
            </w:pPr>
            <w:r w:rsidRPr="002A4D33">
              <w:rPr>
                <w:rFonts w:ascii="Book Antiqua" w:hAnsi="Book Antiqua"/>
                <w:b/>
                <w:sz w:val="24"/>
                <w:szCs w:val="24"/>
              </w:rPr>
              <w:t>Agreed</w:t>
            </w:r>
            <w:r w:rsidR="00EC0303" w:rsidRPr="002A4D33">
              <w:rPr>
                <w:rFonts w:ascii="Book Antiqua" w:hAnsi="Book Antiqua"/>
                <w:b/>
                <w:sz w:val="24"/>
                <w:szCs w:val="24"/>
              </w:rPr>
              <w:t>/</w:t>
            </w:r>
            <w:r w:rsidRPr="002A4D33">
              <w:rPr>
                <w:rFonts w:ascii="Book Antiqua" w:hAnsi="Book Antiqua"/>
                <w:b/>
                <w:sz w:val="24"/>
                <w:szCs w:val="24"/>
              </w:rPr>
              <w:t>y</w:t>
            </w:r>
            <w:r w:rsidR="00EC0303" w:rsidRPr="002A4D33">
              <w:rPr>
                <w:rFonts w:ascii="Book Antiqua" w:hAnsi="Book Antiqua"/>
                <w:b/>
                <w:sz w:val="24"/>
                <w:szCs w:val="24"/>
              </w:rPr>
              <w:t xml:space="preserve">es </w:t>
            </w:r>
            <w:r w:rsidR="003B1FDC" w:rsidRPr="002A4D33">
              <w:rPr>
                <w:rFonts w:ascii="Book Antiqua" w:hAnsi="Book Antiqua"/>
                <w:b/>
                <w:sz w:val="24"/>
                <w:szCs w:val="24"/>
              </w:rPr>
              <w:t>(%)</w:t>
            </w:r>
          </w:p>
        </w:tc>
        <w:tc>
          <w:tcPr>
            <w:tcW w:w="1559" w:type="dxa"/>
          </w:tcPr>
          <w:p w14:paraId="7C1FDF73" w14:textId="744CE6B7" w:rsidR="00EC0303" w:rsidRPr="002A4D33" w:rsidRDefault="005618BF" w:rsidP="001061FC">
            <w:pPr>
              <w:pStyle w:val="MDPI42tablebody"/>
              <w:spacing w:line="360" w:lineRule="auto"/>
              <w:jc w:val="both"/>
              <w:rPr>
                <w:rFonts w:ascii="Book Antiqua" w:hAnsi="Book Antiqua"/>
                <w:b/>
                <w:snapToGrid/>
                <w:sz w:val="24"/>
                <w:szCs w:val="24"/>
              </w:rPr>
            </w:pPr>
            <w:r w:rsidRPr="002A4D33">
              <w:rPr>
                <w:rFonts w:ascii="Book Antiqua" w:hAnsi="Book Antiqua"/>
                <w:b/>
                <w:sz w:val="24"/>
                <w:szCs w:val="24"/>
              </w:rPr>
              <w:t>Disagreed</w:t>
            </w:r>
            <w:r w:rsidR="00EC0303" w:rsidRPr="002A4D33">
              <w:rPr>
                <w:rFonts w:ascii="Book Antiqua" w:hAnsi="Book Antiqua"/>
                <w:b/>
                <w:sz w:val="24"/>
                <w:szCs w:val="24"/>
              </w:rPr>
              <w:t>/</w:t>
            </w:r>
            <w:r w:rsidRPr="002A4D33">
              <w:rPr>
                <w:rFonts w:ascii="Book Antiqua" w:hAnsi="Book Antiqua"/>
                <w:b/>
                <w:sz w:val="24"/>
                <w:szCs w:val="24"/>
              </w:rPr>
              <w:t>n</w:t>
            </w:r>
            <w:r w:rsidR="00EC0303" w:rsidRPr="002A4D33">
              <w:rPr>
                <w:rFonts w:ascii="Book Antiqua" w:hAnsi="Book Antiqua"/>
                <w:b/>
                <w:sz w:val="24"/>
                <w:szCs w:val="24"/>
              </w:rPr>
              <w:t>o</w:t>
            </w:r>
            <w:r w:rsidR="003B1FDC" w:rsidRPr="002A4D33">
              <w:rPr>
                <w:rFonts w:ascii="Book Antiqua" w:hAnsi="Book Antiqua"/>
                <w:b/>
                <w:sz w:val="24"/>
                <w:szCs w:val="24"/>
              </w:rPr>
              <w:t xml:space="preserve"> (%)</w:t>
            </w:r>
          </w:p>
        </w:tc>
        <w:tc>
          <w:tcPr>
            <w:tcW w:w="3358" w:type="dxa"/>
            <w:vMerge/>
          </w:tcPr>
          <w:p w14:paraId="6DCC346A" w14:textId="77777777" w:rsidR="00EC0303" w:rsidRPr="002A4D33" w:rsidRDefault="00EC0303" w:rsidP="001061FC">
            <w:pPr>
              <w:pStyle w:val="MDPI42tablebody"/>
              <w:spacing w:line="360" w:lineRule="auto"/>
              <w:jc w:val="both"/>
              <w:rPr>
                <w:rFonts w:ascii="Book Antiqua" w:hAnsi="Book Antiqua"/>
                <w:b/>
                <w:snapToGrid/>
                <w:sz w:val="24"/>
                <w:szCs w:val="24"/>
              </w:rPr>
            </w:pPr>
          </w:p>
        </w:tc>
      </w:tr>
      <w:tr w:rsidR="00EC0303" w:rsidRPr="002A4D33" w14:paraId="3DE479F1" w14:textId="77777777" w:rsidTr="00AB22EF">
        <w:trPr>
          <w:trHeight w:val="300"/>
          <w:jc w:val="left"/>
        </w:trPr>
        <w:tc>
          <w:tcPr>
            <w:tcW w:w="2694" w:type="dxa"/>
          </w:tcPr>
          <w:p w14:paraId="7D33BC2D" w14:textId="77777777" w:rsidR="00EC0303" w:rsidRPr="002A4D33" w:rsidRDefault="00EC0303" w:rsidP="001061FC">
            <w:pPr>
              <w:pStyle w:val="MDPI42tablebody"/>
              <w:spacing w:line="360" w:lineRule="auto"/>
              <w:jc w:val="both"/>
              <w:rPr>
                <w:rFonts w:ascii="Book Antiqua" w:hAnsi="Book Antiqua"/>
                <w:sz w:val="24"/>
                <w:szCs w:val="24"/>
              </w:rPr>
            </w:pPr>
            <w:r w:rsidRPr="002A4D33">
              <w:rPr>
                <w:rFonts w:ascii="Book Antiqua" w:hAnsi="Book Antiqua"/>
                <w:sz w:val="24"/>
                <w:szCs w:val="24"/>
              </w:rPr>
              <w:t>Q1. Is there a need for adjuvant therapy in the management of refractory septic shock patients, when standard of care is insufficient?</w:t>
            </w:r>
          </w:p>
        </w:tc>
        <w:tc>
          <w:tcPr>
            <w:tcW w:w="1417" w:type="dxa"/>
          </w:tcPr>
          <w:p w14:paraId="44C71591" w14:textId="3EA5E7FC" w:rsidR="00EC0303" w:rsidRPr="002A4D33" w:rsidRDefault="002B3982" w:rsidP="001061FC">
            <w:pPr>
              <w:pStyle w:val="MDPI42tablebody"/>
              <w:spacing w:line="360" w:lineRule="auto"/>
              <w:jc w:val="both"/>
              <w:rPr>
                <w:rFonts w:ascii="Book Antiqua" w:hAnsi="Book Antiqua"/>
                <w:sz w:val="24"/>
                <w:szCs w:val="24"/>
              </w:rPr>
            </w:pPr>
            <w:r w:rsidRPr="002A4D33">
              <w:rPr>
                <w:rFonts w:ascii="Book Antiqua" w:hAnsi="Book Antiqua"/>
                <w:sz w:val="24"/>
                <w:szCs w:val="24"/>
              </w:rPr>
              <w:t>10 (90.91</w:t>
            </w:r>
            <w:r w:rsidR="00EC0303" w:rsidRPr="002A4D33">
              <w:rPr>
                <w:rFonts w:ascii="Book Antiqua" w:hAnsi="Book Antiqua"/>
                <w:sz w:val="24"/>
                <w:szCs w:val="24"/>
              </w:rPr>
              <w:t>)</w:t>
            </w:r>
          </w:p>
        </w:tc>
        <w:tc>
          <w:tcPr>
            <w:tcW w:w="1559" w:type="dxa"/>
          </w:tcPr>
          <w:p w14:paraId="24932209" w14:textId="018C32D1" w:rsidR="00EC0303" w:rsidRPr="002A4D33" w:rsidRDefault="002B3982" w:rsidP="001061FC">
            <w:pPr>
              <w:pStyle w:val="MDPI42tablebody"/>
              <w:spacing w:line="360" w:lineRule="auto"/>
              <w:jc w:val="both"/>
              <w:rPr>
                <w:rFonts w:ascii="Book Antiqua" w:hAnsi="Book Antiqua"/>
                <w:sz w:val="24"/>
                <w:szCs w:val="24"/>
              </w:rPr>
            </w:pPr>
            <w:r w:rsidRPr="002A4D33">
              <w:rPr>
                <w:rFonts w:ascii="Book Antiqua" w:hAnsi="Book Antiqua"/>
                <w:sz w:val="24"/>
                <w:szCs w:val="24"/>
              </w:rPr>
              <w:t>1 (9.09</w:t>
            </w:r>
            <w:r w:rsidR="00EC0303" w:rsidRPr="002A4D33">
              <w:rPr>
                <w:rFonts w:ascii="Book Antiqua" w:hAnsi="Book Antiqua"/>
                <w:sz w:val="24"/>
                <w:szCs w:val="24"/>
              </w:rPr>
              <w:t>)</w:t>
            </w:r>
          </w:p>
        </w:tc>
        <w:tc>
          <w:tcPr>
            <w:tcW w:w="3358" w:type="dxa"/>
          </w:tcPr>
          <w:p w14:paraId="3B8D7C40" w14:textId="01ABC760" w:rsidR="00EC0303" w:rsidRPr="002A4D33" w:rsidRDefault="0004799B" w:rsidP="001061FC">
            <w:pPr>
              <w:pStyle w:val="MDPI42tablebody"/>
              <w:spacing w:line="360" w:lineRule="auto"/>
              <w:jc w:val="both"/>
              <w:rPr>
                <w:rFonts w:ascii="Book Antiqua" w:hAnsi="Book Antiqua"/>
                <w:sz w:val="24"/>
                <w:szCs w:val="24"/>
              </w:rPr>
            </w:pPr>
            <w:r w:rsidRPr="002A4D33">
              <w:rPr>
                <w:rFonts w:ascii="Book Antiqua" w:hAnsi="Book Antiqua"/>
                <w:sz w:val="24"/>
                <w:szCs w:val="24"/>
              </w:rPr>
              <w:t>A total of 90.</w:t>
            </w:r>
            <w:r w:rsidR="00EC0303" w:rsidRPr="002A4D33">
              <w:rPr>
                <w:rFonts w:ascii="Book Antiqua" w:hAnsi="Book Antiqua"/>
                <w:sz w:val="24"/>
                <w:szCs w:val="24"/>
              </w:rPr>
              <w:t>91% experts agreed on the need for adjuvant therapy in the management of refractory septic shock patients, when the standard of care is insufficient. (Consensus Achieved)</w:t>
            </w:r>
          </w:p>
        </w:tc>
      </w:tr>
      <w:tr w:rsidR="00EC0303" w:rsidRPr="002A4D33" w14:paraId="73537970" w14:textId="77777777" w:rsidTr="00AB22EF">
        <w:trPr>
          <w:trHeight w:val="317"/>
          <w:jc w:val="left"/>
        </w:trPr>
        <w:tc>
          <w:tcPr>
            <w:tcW w:w="2694" w:type="dxa"/>
          </w:tcPr>
          <w:p w14:paraId="0126F277" w14:textId="7B475F01" w:rsidR="00EC0303" w:rsidRPr="002A4D33" w:rsidRDefault="00EC0303" w:rsidP="001061FC">
            <w:pPr>
              <w:pStyle w:val="MDPI42tablebody"/>
              <w:spacing w:line="360" w:lineRule="auto"/>
              <w:jc w:val="both"/>
              <w:rPr>
                <w:rFonts w:ascii="Book Antiqua" w:hAnsi="Book Antiqua"/>
                <w:sz w:val="24"/>
                <w:szCs w:val="24"/>
              </w:rPr>
            </w:pPr>
            <w:r w:rsidRPr="002A4D33">
              <w:rPr>
                <w:rFonts w:ascii="Book Antiqua" w:hAnsi="Book Antiqua"/>
                <w:sz w:val="24"/>
                <w:szCs w:val="24"/>
              </w:rPr>
              <w:t xml:space="preserve">Q2. In case of refractory septic shock cycle, </w:t>
            </w:r>
            <w:proofErr w:type="spellStart"/>
            <w:r w:rsidRPr="002A4D33">
              <w:rPr>
                <w:rFonts w:ascii="Book Antiqua" w:hAnsi="Book Antiqua"/>
                <w:sz w:val="24"/>
                <w:szCs w:val="24"/>
              </w:rPr>
              <w:t>CytoSorb</w:t>
            </w:r>
            <w:proofErr w:type="spellEnd"/>
            <w:r w:rsidRPr="002A4D33">
              <w:rPr>
                <w:rFonts w:ascii="Book Antiqua" w:hAnsi="Book Antiqua"/>
                <w:sz w:val="24"/>
                <w:szCs w:val="24"/>
                <w:vertAlign w:val="superscript"/>
              </w:rPr>
              <w:t>®</w:t>
            </w:r>
            <w:r w:rsidRPr="002A4D33">
              <w:rPr>
                <w:rFonts w:ascii="Book Antiqua" w:hAnsi="Book Antiqua"/>
                <w:sz w:val="24"/>
                <w:szCs w:val="24"/>
              </w:rPr>
              <w:t xml:space="preserve"> ideally be initiated within a maximum of 24 h after diagnosis and start of standard therapy</w:t>
            </w:r>
          </w:p>
        </w:tc>
        <w:tc>
          <w:tcPr>
            <w:tcW w:w="1417" w:type="dxa"/>
          </w:tcPr>
          <w:p w14:paraId="4E305F86" w14:textId="0A0BC621" w:rsidR="00EC0303" w:rsidRPr="002A4D33" w:rsidRDefault="002B3982" w:rsidP="001061FC">
            <w:pPr>
              <w:pStyle w:val="MDPI42tablebody"/>
              <w:spacing w:line="360" w:lineRule="auto"/>
              <w:jc w:val="both"/>
              <w:rPr>
                <w:rFonts w:ascii="Book Antiqua" w:hAnsi="Book Antiqua"/>
                <w:sz w:val="24"/>
                <w:szCs w:val="24"/>
              </w:rPr>
            </w:pPr>
            <w:r w:rsidRPr="002A4D33">
              <w:rPr>
                <w:rFonts w:ascii="Book Antiqua" w:hAnsi="Book Antiqua"/>
                <w:sz w:val="24"/>
                <w:szCs w:val="24"/>
              </w:rPr>
              <w:t>11 (100</w:t>
            </w:r>
            <w:r w:rsidR="00EC0303" w:rsidRPr="002A4D33">
              <w:rPr>
                <w:rFonts w:ascii="Book Antiqua" w:hAnsi="Book Antiqua"/>
                <w:sz w:val="24"/>
                <w:szCs w:val="24"/>
              </w:rPr>
              <w:t>)</w:t>
            </w:r>
          </w:p>
        </w:tc>
        <w:tc>
          <w:tcPr>
            <w:tcW w:w="1559" w:type="dxa"/>
          </w:tcPr>
          <w:p w14:paraId="30CD7C89" w14:textId="5BA62298" w:rsidR="00EC0303" w:rsidRPr="002A4D33" w:rsidRDefault="002B3982" w:rsidP="001061FC">
            <w:pPr>
              <w:pStyle w:val="MDPI42tablebody"/>
              <w:spacing w:line="360" w:lineRule="auto"/>
              <w:jc w:val="both"/>
              <w:rPr>
                <w:rFonts w:ascii="Book Antiqua" w:hAnsi="Book Antiqua"/>
                <w:sz w:val="24"/>
                <w:szCs w:val="24"/>
              </w:rPr>
            </w:pPr>
            <w:r w:rsidRPr="002A4D33">
              <w:rPr>
                <w:rFonts w:ascii="Book Antiqua" w:hAnsi="Book Antiqua"/>
                <w:sz w:val="24"/>
                <w:szCs w:val="24"/>
              </w:rPr>
              <w:t>0 (0</w:t>
            </w:r>
            <w:r w:rsidR="00EC0303" w:rsidRPr="002A4D33">
              <w:rPr>
                <w:rFonts w:ascii="Book Antiqua" w:hAnsi="Book Antiqua"/>
                <w:sz w:val="24"/>
                <w:szCs w:val="24"/>
              </w:rPr>
              <w:t>)</w:t>
            </w:r>
          </w:p>
        </w:tc>
        <w:tc>
          <w:tcPr>
            <w:tcW w:w="3358" w:type="dxa"/>
          </w:tcPr>
          <w:p w14:paraId="562F6571" w14:textId="41D096FA" w:rsidR="00EC0303" w:rsidRPr="002A4D33" w:rsidRDefault="00EC0303" w:rsidP="001061FC">
            <w:pPr>
              <w:pStyle w:val="MDPI42tablebody"/>
              <w:spacing w:line="360" w:lineRule="auto"/>
              <w:jc w:val="both"/>
              <w:rPr>
                <w:rFonts w:ascii="Book Antiqua" w:hAnsi="Book Antiqua"/>
                <w:sz w:val="24"/>
                <w:szCs w:val="24"/>
              </w:rPr>
            </w:pPr>
            <w:r w:rsidRPr="002A4D33">
              <w:rPr>
                <w:rFonts w:ascii="Book Antiqua" w:hAnsi="Book Antiqua"/>
                <w:sz w:val="24"/>
                <w:szCs w:val="24"/>
              </w:rPr>
              <w:t xml:space="preserve">All experts (100%) agreed that in refractory septic shock cycle, </w:t>
            </w:r>
            <w:proofErr w:type="spellStart"/>
            <w:r w:rsidRPr="002A4D33">
              <w:rPr>
                <w:rFonts w:ascii="Book Antiqua" w:hAnsi="Book Antiqua"/>
                <w:sz w:val="24"/>
                <w:szCs w:val="24"/>
              </w:rPr>
              <w:t>CytoSorb</w:t>
            </w:r>
            <w:proofErr w:type="spellEnd"/>
            <w:r w:rsidR="00E4565B" w:rsidRPr="002A4D33">
              <w:rPr>
                <w:rFonts w:ascii="Book Antiqua" w:hAnsi="Book Antiqua"/>
                <w:sz w:val="24"/>
                <w:szCs w:val="24"/>
                <w:vertAlign w:val="superscript"/>
              </w:rPr>
              <w:t>®</w:t>
            </w:r>
            <w:r w:rsidRPr="002A4D33">
              <w:rPr>
                <w:rFonts w:ascii="Book Antiqua" w:hAnsi="Book Antiqua"/>
                <w:sz w:val="24"/>
                <w:szCs w:val="24"/>
              </w:rPr>
              <w:t xml:space="preserve"> ideally be initiated within a maximum of 24 h after diagnosis and start of standard therapy. (Consensus Achieved)</w:t>
            </w:r>
          </w:p>
        </w:tc>
      </w:tr>
      <w:tr w:rsidR="00EC0303" w:rsidRPr="002A4D33" w14:paraId="79B9ABA4" w14:textId="77777777" w:rsidTr="00AB22EF">
        <w:trPr>
          <w:trHeight w:val="317"/>
          <w:jc w:val="left"/>
        </w:trPr>
        <w:tc>
          <w:tcPr>
            <w:tcW w:w="2694" w:type="dxa"/>
          </w:tcPr>
          <w:p w14:paraId="6466B246" w14:textId="1AF89F11" w:rsidR="00EC0303" w:rsidRPr="002A4D33" w:rsidRDefault="00EC0303" w:rsidP="001061FC">
            <w:pPr>
              <w:pStyle w:val="MDPI42tablebody"/>
              <w:spacing w:line="360" w:lineRule="auto"/>
              <w:jc w:val="both"/>
              <w:rPr>
                <w:rFonts w:ascii="Book Antiqua" w:hAnsi="Book Antiqua"/>
                <w:sz w:val="24"/>
                <w:szCs w:val="24"/>
              </w:rPr>
            </w:pPr>
            <w:r w:rsidRPr="002A4D33">
              <w:rPr>
                <w:rFonts w:ascii="Book Antiqua" w:hAnsi="Book Antiqua"/>
                <w:sz w:val="24"/>
                <w:szCs w:val="24"/>
              </w:rPr>
              <w:t xml:space="preserve">Q3. IL-6 levels are not a mandatory parameter to decide on using </w:t>
            </w:r>
            <w:proofErr w:type="spellStart"/>
            <w:r w:rsidRPr="002A4D33">
              <w:rPr>
                <w:rFonts w:ascii="Book Antiqua" w:hAnsi="Book Antiqua"/>
                <w:sz w:val="24"/>
                <w:szCs w:val="24"/>
              </w:rPr>
              <w:t>CytoSorb</w:t>
            </w:r>
            <w:proofErr w:type="spellEnd"/>
            <w:r w:rsidR="002465EC" w:rsidRPr="002A4D33">
              <w:rPr>
                <w:rFonts w:ascii="Book Antiqua" w:hAnsi="Book Antiqua"/>
                <w:sz w:val="24"/>
                <w:szCs w:val="24"/>
                <w:vertAlign w:val="superscript"/>
              </w:rPr>
              <w:t>®</w:t>
            </w:r>
            <w:r w:rsidRPr="002A4D33">
              <w:rPr>
                <w:rFonts w:ascii="Book Antiqua" w:hAnsi="Book Antiqua"/>
                <w:sz w:val="24"/>
                <w:szCs w:val="24"/>
              </w:rPr>
              <w:t xml:space="preserve"> therapy in refractory septic shock patients</w:t>
            </w:r>
          </w:p>
        </w:tc>
        <w:tc>
          <w:tcPr>
            <w:tcW w:w="1417" w:type="dxa"/>
          </w:tcPr>
          <w:p w14:paraId="52D2198B" w14:textId="3C73FFF2" w:rsidR="00EC0303" w:rsidRPr="002A4D33" w:rsidRDefault="002B3982" w:rsidP="001061FC">
            <w:pPr>
              <w:pStyle w:val="MDPI42tablebody"/>
              <w:spacing w:line="360" w:lineRule="auto"/>
              <w:jc w:val="both"/>
              <w:rPr>
                <w:rFonts w:ascii="Book Antiqua" w:hAnsi="Book Antiqua"/>
                <w:sz w:val="24"/>
                <w:szCs w:val="24"/>
              </w:rPr>
            </w:pPr>
            <w:r w:rsidRPr="002A4D33">
              <w:rPr>
                <w:rFonts w:ascii="Book Antiqua" w:hAnsi="Book Antiqua"/>
                <w:sz w:val="24"/>
                <w:szCs w:val="24"/>
              </w:rPr>
              <w:t>10 (90.91</w:t>
            </w:r>
            <w:r w:rsidR="00EC0303" w:rsidRPr="002A4D33">
              <w:rPr>
                <w:rFonts w:ascii="Book Antiqua" w:hAnsi="Book Antiqua"/>
                <w:sz w:val="24"/>
                <w:szCs w:val="24"/>
              </w:rPr>
              <w:t>)</w:t>
            </w:r>
          </w:p>
        </w:tc>
        <w:tc>
          <w:tcPr>
            <w:tcW w:w="1559" w:type="dxa"/>
          </w:tcPr>
          <w:p w14:paraId="612ADBD6" w14:textId="2249566A" w:rsidR="00EC0303" w:rsidRPr="002A4D33" w:rsidRDefault="002B3982" w:rsidP="001061FC">
            <w:pPr>
              <w:pStyle w:val="MDPI42tablebody"/>
              <w:spacing w:line="360" w:lineRule="auto"/>
              <w:jc w:val="both"/>
              <w:rPr>
                <w:rFonts w:ascii="Book Antiqua" w:hAnsi="Book Antiqua"/>
                <w:sz w:val="24"/>
                <w:szCs w:val="24"/>
              </w:rPr>
            </w:pPr>
            <w:r w:rsidRPr="002A4D33">
              <w:rPr>
                <w:rFonts w:ascii="Book Antiqua" w:hAnsi="Book Antiqua"/>
                <w:sz w:val="24"/>
                <w:szCs w:val="24"/>
              </w:rPr>
              <w:t>1 (9.09</w:t>
            </w:r>
            <w:r w:rsidR="00EC0303" w:rsidRPr="002A4D33">
              <w:rPr>
                <w:rFonts w:ascii="Book Antiqua" w:hAnsi="Book Antiqua"/>
                <w:sz w:val="24"/>
                <w:szCs w:val="24"/>
              </w:rPr>
              <w:t>)</w:t>
            </w:r>
          </w:p>
        </w:tc>
        <w:tc>
          <w:tcPr>
            <w:tcW w:w="3358" w:type="dxa"/>
          </w:tcPr>
          <w:p w14:paraId="444081A0" w14:textId="08F21E07" w:rsidR="00EC0303" w:rsidRPr="002A4D33" w:rsidRDefault="00E35031" w:rsidP="001061FC">
            <w:pPr>
              <w:pStyle w:val="MDPI42tablebody"/>
              <w:spacing w:line="360" w:lineRule="auto"/>
              <w:jc w:val="both"/>
              <w:rPr>
                <w:rFonts w:ascii="Book Antiqua" w:hAnsi="Book Antiqua"/>
                <w:sz w:val="24"/>
                <w:szCs w:val="24"/>
              </w:rPr>
            </w:pPr>
            <w:r w:rsidRPr="002A4D33">
              <w:rPr>
                <w:rFonts w:ascii="Book Antiqua" w:hAnsi="Book Antiqua"/>
                <w:sz w:val="24"/>
                <w:szCs w:val="24"/>
              </w:rPr>
              <w:t>A total of 90.</w:t>
            </w:r>
            <w:r w:rsidR="00EC0303" w:rsidRPr="002A4D33">
              <w:rPr>
                <w:rFonts w:ascii="Book Antiqua" w:hAnsi="Book Antiqua"/>
                <w:sz w:val="24"/>
                <w:szCs w:val="24"/>
              </w:rPr>
              <w:t xml:space="preserve">91% experts agreed that IL-6 levels are not a mandatory parameter to decide on using </w:t>
            </w:r>
            <w:proofErr w:type="spellStart"/>
            <w:r w:rsidR="00EC0303" w:rsidRPr="002A4D33">
              <w:rPr>
                <w:rFonts w:ascii="Book Antiqua" w:hAnsi="Book Antiqua"/>
                <w:sz w:val="24"/>
                <w:szCs w:val="24"/>
              </w:rPr>
              <w:t>CytoSorb</w:t>
            </w:r>
            <w:proofErr w:type="spellEnd"/>
            <w:r w:rsidRPr="002A4D33">
              <w:rPr>
                <w:rFonts w:ascii="Book Antiqua" w:hAnsi="Book Antiqua"/>
                <w:sz w:val="24"/>
                <w:szCs w:val="24"/>
                <w:vertAlign w:val="superscript"/>
              </w:rPr>
              <w:t>®</w:t>
            </w:r>
            <w:r w:rsidR="00EC0303" w:rsidRPr="002A4D33">
              <w:rPr>
                <w:rFonts w:ascii="Book Antiqua" w:hAnsi="Book Antiqua"/>
                <w:sz w:val="24"/>
                <w:szCs w:val="24"/>
              </w:rPr>
              <w:t xml:space="preserve"> therapy in refractory septic shock patients. (Consensus Achieved)</w:t>
            </w:r>
          </w:p>
        </w:tc>
      </w:tr>
      <w:tr w:rsidR="00EC0303" w:rsidRPr="002A4D33" w14:paraId="5A0BEF84" w14:textId="77777777" w:rsidTr="00AB22EF">
        <w:trPr>
          <w:trHeight w:val="317"/>
          <w:jc w:val="left"/>
        </w:trPr>
        <w:tc>
          <w:tcPr>
            <w:tcW w:w="2694" w:type="dxa"/>
          </w:tcPr>
          <w:p w14:paraId="62FAAE95" w14:textId="13BD8550" w:rsidR="00EC0303" w:rsidRPr="002A4D33" w:rsidRDefault="00EC0303" w:rsidP="001061FC">
            <w:pPr>
              <w:pStyle w:val="MDPI42tablebody"/>
              <w:spacing w:line="360" w:lineRule="auto"/>
              <w:jc w:val="both"/>
              <w:rPr>
                <w:rFonts w:ascii="Book Antiqua" w:hAnsi="Book Antiqua"/>
                <w:sz w:val="24"/>
                <w:szCs w:val="24"/>
              </w:rPr>
            </w:pPr>
            <w:r w:rsidRPr="002A4D33">
              <w:rPr>
                <w:rFonts w:ascii="Book Antiqua" w:hAnsi="Book Antiqua"/>
                <w:sz w:val="24"/>
                <w:szCs w:val="24"/>
              </w:rPr>
              <w:t xml:space="preserve">Q4. There are patients who may require more </w:t>
            </w:r>
            <w:r w:rsidRPr="002A4D33">
              <w:rPr>
                <w:rFonts w:ascii="Book Antiqua" w:hAnsi="Book Antiqua"/>
                <w:sz w:val="24"/>
                <w:szCs w:val="24"/>
              </w:rPr>
              <w:lastRenderedPageBreak/>
              <w:t xml:space="preserve">than one </w:t>
            </w:r>
            <w:proofErr w:type="spellStart"/>
            <w:r w:rsidRPr="002A4D33">
              <w:rPr>
                <w:rFonts w:ascii="Book Antiqua" w:hAnsi="Book Antiqua"/>
                <w:sz w:val="24"/>
                <w:szCs w:val="24"/>
              </w:rPr>
              <w:t>CytoSorb</w:t>
            </w:r>
            <w:proofErr w:type="spellEnd"/>
            <w:r w:rsidR="00442655" w:rsidRPr="002A4D33">
              <w:rPr>
                <w:rFonts w:ascii="Book Antiqua" w:hAnsi="Book Antiqua"/>
                <w:sz w:val="24"/>
                <w:szCs w:val="24"/>
                <w:vertAlign w:val="superscript"/>
              </w:rPr>
              <w:t>®</w:t>
            </w:r>
            <w:r w:rsidRPr="002A4D33">
              <w:rPr>
                <w:rFonts w:ascii="Book Antiqua" w:hAnsi="Book Antiqua"/>
                <w:sz w:val="24"/>
                <w:szCs w:val="24"/>
              </w:rPr>
              <w:t xml:space="preserve"> adsorber to achieve sufficient </w:t>
            </w:r>
            <w:proofErr w:type="spellStart"/>
            <w:r w:rsidRPr="002A4D33">
              <w:rPr>
                <w:rFonts w:ascii="Book Antiqua" w:hAnsi="Book Antiqua"/>
                <w:sz w:val="24"/>
                <w:szCs w:val="24"/>
              </w:rPr>
              <w:t>h</w:t>
            </w:r>
            <w:r w:rsidR="0009099E" w:rsidRPr="002A4D33">
              <w:rPr>
                <w:rFonts w:ascii="Book Antiqua" w:hAnsi="Book Antiqua"/>
                <w:sz w:val="24"/>
                <w:szCs w:val="24"/>
              </w:rPr>
              <w:t>a</w:t>
            </w:r>
            <w:r w:rsidRPr="002A4D33">
              <w:rPr>
                <w:rFonts w:ascii="Book Antiqua" w:hAnsi="Book Antiqua"/>
                <w:sz w:val="24"/>
                <w:szCs w:val="24"/>
              </w:rPr>
              <w:t>emodynamic</w:t>
            </w:r>
            <w:proofErr w:type="spellEnd"/>
            <w:r w:rsidRPr="002A4D33">
              <w:rPr>
                <w:rFonts w:ascii="Book Antiqua" w:hAnsi="Book Antiqua"/>
                <w:sz w:val="24"/>
                <w:szCs w:val="24"/>
              </w:rPr>
              <w:t xml:space="preserve"> stabilization</w:t>
            </w:r>
          </w:p>
        </w:tc>
        <w:tc>
          <w:tcPr>
            <w:tcW w:w="1417" w:type="dxa"/>
          </w:tcPr>
          <w:p w14:paraId="46087BA5" w14:textId="1627E94C" w:rsidR="00EC0303" w:rsidRPr="002A4D33" w:rsidRDefault="002B3982" w:rsidP="001061FC">
            <w:pPr>
              <w:pStyle w:val="MDPI42tablebody"/>
              <w:spacing w:line="360" w:lineRule="auto"/>
              <w:jc w:val="both"/>
              <w:rPr>
                <w:rFonts w:ascii="Book Antiqua" w:hAnsi="Book Antiqua"/>
                <w:sz w:val="24"/>
                <w:szCs w:val="24"/>
              </w:rPr>
            </w:pPr>
            <w:r w:rsidRPr="002A4D33">
              <w:rPr>
                <w:rFonts w:ascii="Book Antiqua" w:hAnsi="Book Antiqua"/>
                <w:sz w:val="24"/>
                <w:szCs w:val="24"/>
              </w:rPr>
              <w:lastRenderedPageBreak/>
              <w:t>10 (90.91</w:t>
            </w:r>
            <w:r w:rsidR="00EC0303" w:rsidRPr="002A4D33">
              <w:rPr>
                <w:rFonts w:ascii="Book Antiqua" w:hAnsi="Book Antiqua"/>
                <w:sz w:val="24"/>
                <w:szCs w:val="24"/>
              </w:rPr>
              <w:t>)</w:t>
            </w:r>
          </w:p>
        </w:tc>
        <w:tc>
          <w:tcPr>
            <w:tcW w:w="1559" w:type="dxa"/>
          </w:tcPr>
          <w:p w14:paraId="4E7C49E6" w14:textId="71BEA2ED" w:rsidR="00EC0303" w:rsidRPr="002A4D33" w:rsidRDefault="002B3982" w:rsidP="001061FC">
            <w:pPr>
              <w:pStyle w:val="MDPI42tablebody"/>
              <w:spacing w:line="360" w:lineRule="auto"/>
              <w:jc w:val="both"/>
              <w:rPr>
                <w:rFonts w:ascii="Book Antiqua" w:hAnsi="Book Antiqua"/>
                <w:sz w:val="24"/>
                <w:szCs w:val="24"/>
              </w:rPr>
            </w:pPr>
            <w:r w:rsidRPr="002A4D33">
              <w:rPr>
                <w:rFonts w:ascii="Book Antiqua" w:hAnsi="Book Antiqua"/>
                <w:sz w:val="24"/>
                <w:szCs w:val="24"/>
              </w:rPr>
              <w:t>1 (9.09</w:t>
            </w:r>
            <w:r w:rsidR="00EC0303" w:rsidRPr="002A4D33">
              <w:rPr>
                <w:rFonts w:ascii="Book Antiqua" w:hAnsi="Book Antiqua"/>
                <w:sz w:val="24"/>
                <w:szCs w:val="24"/>
              </w:rPr>
              <w:t>)</w:t>
            </w:r>
          </w:p>
        </w:tc>
        <w:tc>
          <w:tcPr>
            <w:tcW w:w="3358" w:type="dxa"/>
          </w:tcPr>
          <w:p w14:paraId="112BD80C" w14:textId="19A1DB97" w:rsidR="00EC0303" w:rsidRPr="002A4D33" w:rsidRDefault="00E14485" w:rsidP="001061FC">
            <w:pPr>
              <w:pStyle w:val="MDPI42tablebody"/>
              <w:spacing w:line="360" w:lineRule="auto"/>
              <w:jc w:val="both"/>
              <w:rPr>
                <w:rFonts w:ascii="Book Antiqua" w:hAnsi="Book Antiqua"/>
                <w:sz w:val="24"/>
                <w:szCs w:val="24"/>
              </w:rPr>
            </w:pPr>
            <w:r w:rsidRPr="002A4D33">
              <w:rPr>
                <w:rFonts w:ascii="Book Antiqua" w:hAnsi="Book Antiqua"/>
                <w:sz w:val="24"/>
                <w:szCs w:val="24"/>
              </w:rPr>
              <w:t>A total of 90.</w:t>
            </w:r>
            <w:r w:rsidR="00EC0303" w:rsidRPr="002A4D33">
              <w:rPr>
                <w:rFonts w:ascii="Book Antiqua" w:hAnsi="Book Antiqua"/>
                <w:sz w:val="24"/>
                <w:szCs w:val="24"/>
              </w:rPr>
              <w:t xml:space="preserve">91% experts agreed that there are patients </w:t>
            </w:r>
            <w:r w:rsidR="00EC0303" w:rsidRPr="002A4D33">
              <w:rPr>
                <w:rFonts w:ascii="Book Antiqua" w:hAnsi="Book Antiqua"/>
                <w:sz w:val="24"/>
                <w:szCs w:val="24"/>
              </w:rPr>
              <w:lastRenderedPageBreak/>
              <w:t xml:space="preserve">who may require more than one </w:t>
            </w:r>
            <w:proofErr w:type="spellStart"/>
            <w:r w:rsidR="00EC0303" w:rsidRPr="002A4D33">
              <w:rPr>
                <w:rFonts w:ascii="Book Antiqua" w:hAnsi="Book Antiqua"/>
                <w:sz w:val="24"/>
                <w:szCs w:val="24"/>
              </w:rPr>
              <w:t>CytoSorb</w:t>
            </w:r>
            <w:proofErr w:type="spellEnd"/>
            <w:r w:rsidRPr="002A4D33">
              <w:rPr>
                <w:rFonts w:ascii="Book Antiqua" w:hAnsi="Book Antiqua"/>
                <w:sz w:val="24"/>
                <w:szCs w:val="24"/>
                <w:vertAlign w:val="superscript"/>
              </w:rPr>
              <w:t>®</w:t>
            </w:r>
            <w:r w:rsidR="00EC0303" w:rsidRPr="002A4D33">
              <w:rPr>
                <w:rFonts w:ascii="Book Antiqua" w:hAnsi="Book Antiqua"/>
                <w:sz w:val="24"/>
                <w:szCs w:val="24"/>
              </w:rPr>
              <w:t xml:space="preserve"> adsorber to achieve sufficient </w:t>
            </w:r>
            <w:proofErr w:type="spellStart"/>
            <w:r w:rsidR="00EC0303" w:rsidRPr="002A4D33">
              <w:rPr>
                <w:rFonts w:ascii="Book Antiqua" w:hAnsi="Book Antiqua"/>
                <w:sz w:val="24"/>
                <w:szCs w:val="24"/>
              </w:rPr>
              <w:t>h</w:t>
            </w:r>
            <w:r w:rsidR="0009099E" w:rsidRPr="002A4D33">
              <w:rPr>
                <w:rFonts w:ascii="Book Antiqua" w:hAnsi="Book Antiqua"/>
                <w:sz w:val="24"/>
                <w:szCs w:val="24"/>
              </w:rPr>
              <w:t>a</w:t>
            </w:r>
            <w:r w:rsidR="00EC0303" w:rsidRPr="002A4D33">
              <w:rPr>
                <w:rFonts w:ascii="Book Antiqua" w:hAnsi="Book Antiqua"/>
                <w:sz w:val="24"/>
                <w:szCs w:val="24"/>
              </w:rPr>
              <w:t>emodynamic</w:t>
            </w:r>
            <w:proofErr w:type="spellEnd"/>
            <w:r w:rsidR="00EC0303" w:rsidRPr="002A4D33">
              <w:rPr>
                <w:rFonts w:ascii="Book Antiqua" w:hAnsi="Book Antiqua"/>
                <w:sz w:val="24"/>
                <w:szCs w:val="24"/>
              </w:rPr>
              <w:t xml:space="preserve"> stabilization. (Consensus Achieved)</w:t>
            </w:r>
          </w:p>
        </w:tc>
      </w:tr>
      <w:tr w:rsidR="00EC0303" w:rsidRPr="002A4D33" w14:paraId="698E8B81" w14:textId="77777777" w:rsidTr="00AB22EF">
        <w:trPr>
          <w:trHeight w:val="317"/>
          <w:jc w:val="left"/>
        </w:trPr>
        <w:tc>
          <w:tcPr>
            <w:tcW w:w="2694" w:type="dxa"/>
          </w:tcPr>
          <w:p w14:paraId="16F08CC6" w14:textId="49CE60B1" w:rsidR="00EC0303" w:rsidRPr="002A4D33" w:rsidRDefault="00EC0303" w:rsidP="001061FC">
            <w:pPr>
              <w:pStyle w:val="MDPI42tablebody"/>
              <w:spacing w:line="360" w:lineRule="auto"/>
              <w:jc w:val="both"/>
              <w:rPr>
                <w:rFonts w:ascii="Book Antiqua" w:hAnsi="Book Antiqua"/>
                <w:sz w:val="24"/>
                <w:szCs w:val="24"/>
              </w:rPr>
            </w:pPr>
            <w:r w:rsidRPr="002A4D33">
              <w:rPr>
                <w:rFonts w:ascii="Book Antiqua" w:hAnsi="Book Antiqua"/>
                <w:sz w:val="24"/>
                <w:szCs w:val="24"/>
              </w:rPr>
              <w:lastRenderedPageBreak/>
              <w:t xml:space="preserve">Q5. If you want to continue with </w:t>
            </w:r>
            <w:proofErr w:type="spellStart"/>
            <w:r w:rsidRPr="002A4D33">
              <w:rPr>
                <w:rFonts w:ascii="Book Antiqua" w:hAnsi="Book Antiqua"/>
                <w:sz w:val="24"/>
                <w:szCs w:val="24"/>
              </w:rPr>
              <w:t>CytoSorb</w:t>
            </w:r>
            <w:proofErr w:type="spellEnd"/>
            <w:r w:rsidR="009557AC" w:rsidRPr="002A4D33">
              <w:rPr>
                <w:rFonts w:ascii="Book Antiqua" w:hAnsi="Book Antiqua"/>
                <w:sz w:val="24"/>
                <w:szCs w:val="24"/>
                <w:vertAlign w:val="superscript"/>
              </w:rPr>
              <w:t>®</w:t>
            </w:r>
            <w:r w:rsidRPr="002A4D33">
              <w:rPr>
                <w:rFonts w:ascii="Book Antiqua" w:hAnsi="Book Antiqua"/>
                <w:sz w:val="24"/>
                <w:szCs w:val="24"/>
              </w:rPr>
              <w:t xml:space="preserve"> therapy, the absorber should be changed after 6-24 h depending on the clinical course and the machine type availability</w:t>
            </w:r>
          </w:p>
        </w:tc>
        <w:tc>
          <w:tcPr>
            <w:tcW w:w="1417" w:type="dxa"/>
          </w:tcPr>
          <w:p w14:paraId="25553809" w14:textId="39D1C6F3" w:rsidR="00EC0303" w:rsidRPr="002A4D33" w:rsidRDefault="002B3982" w:rsidP="001061FC">
            <w:pPr>
              <w:pStyle w:val="MDPI42tablebody"/>
              <w:spacing w:line="360" w:lineRule="auto"/>
              <w:jc w:val="both"/>
              <w:rPr>
                <w:rFonts w:ascii="Book Antiqua" w:hAnsi="Book Antiqua"/>
                <w:sz w:val="24"/>
                <w:szCs w:val="24"/>
              </w:rPr>
            </w:pPr>
            <w:r w:rsidRPr="002A4D33">
              <w:rPr>
                <w:rFonts w:ascii="Book Antiqua" w:hAnsi="Book Antiqua"/>
                <w:sz w:val="24"/>
                <w:szCs w:val="24"/>
              </w:rPr>
              <w:t>11 (100</w:t>
            </w:r>
            <w:r w:rsidR="00EC0303" w:rsidRPr="002A4D33">
              <w:rPr>
                <w:rFonts w:ascii="Book Antiqua" w:hAnsi="Book Antiqua"/>
                <w:sz w:val="24"/>
                <w:szCs w:val="24"/>
              </w:rPr>
              <w:t>)</w:t>
            </w:r>
          </w:p>
        </w:tc>
        <w:tc>
          <w:tcPr>
            <w:tcW w:w="1559" w:type="dxa"/>
          </w:tcPr>
          <w:p w14:paraId="51537C46" w14:textId="4967AC4A" w:rsidR="00EC0303" w:rsidRPr="002A4D33" w:rsidRDefault="002B3982" w:rsidP="001061FC">
            <w:pPr>
              <w:pStyle w:val="MDPI42tablebody"/>
              <w:spacing w:line="360" w:lineRule="auto"/>
              <w:jc w:val="both"/>
              <w:rPr>
                <w:rFonts w:ascii="Book Antiqua" w:hAnsi="Book Antiqua"/>
                <w:sz w:val="24"/>
                <w:szCs w:val="24"/>
              </w:rPr>
            </w:pPr>
            <w:r w:rsidRPr="002A4D33">
              <w:rPr>
                <w:rFonts w:ascii="Book Antiqua" w:hAnsi="Book Antiqua"/>
                <w:sz w:val="24"/>
                <w:szCs w:val="24"/>
              </w:rPr>
              <w:t>0 (0</w:t>
            </w:r>
            <w:r w:rsidR="00EC0303" w:rsidRPr="002A4D33">
              <w:rPr>
                <w:rFonts w:ascii="Book Antiqua" w:hAnsi="Book Antiqua"/>
                <w:sz w:val="24"/>
                <w:szCs w:val="24"/>
              </w:rPr>
              <w:t>)</w:t>
            </w:r>
          </w:p>
        </w:tc>
        <w:tc>
          <w:tcPr>
            <w:tcW w:w="3358" w:type="dxa"/>
          </w:tcPr>
          <w:p w14:paraId="0AD35C74" w14:textId="74B58C6C" w:rsidR="00EC0303" w:rsidRPr="002A4D33" w:rsidRDefault="00EC0303" w:rsidP="001061FC">
            <w:pPr>
              <w:pStyle w:val="MDPI42tablebody"/>
              <w:spacing w:line="360" w:lineRule="auto"/>
              <w:jc w:val="both"/>
              <w:rPr>
                <w:rFonts w:ascii="Book Antiqua" w:hAnsi="Book Antiqua"/>
                <w:sz w:val="24"/>
                <w:szCs w:val="24"/>
              </w:rPr>
            </w:pPr>
            <w:r w:rsidRPr="002A4D33">
              <w:rPr>
                <w:rFonts w:ascii="Book Antiqua" w:hAnsi="Book Antiqua"/>
                <w:sz w:val="24"/>
                <w:szCs w:val="24"/>
              </w:rPr>
              <w:t xml:space="preserve">All experts (100%) agreed that if </w:t>
            </w:r>
            <w:proofErr w:type="spellStart"/>
            <w:r w:rsidRPr="002A4D33">
              <w:rPr>
                <w:rFonts w:ascii="Book Antiqua" w:hAnsi="Book Antiqua"/>
                <w:sz w:val="24"/>
                <w:szCs w:val="24"/>
              </w:rPr>
              <w:t>CytoSorb</w:t>
            </w:r>
            <w:proofErr w:type="spellEnd"/>
            <w:r w:rsidR="00E47D72" w:rsidRPr="002A4D33">
              <w:rPr>
                <w:rFonts w:ascii="Book Antiqua" w:hAnsi="Book Antiqua"/>
                <w:sz w:val="24"/>
                <w:szCs w:val="24"/>
                <w:vertAlign w:val="superscript"/>
              </w:rPr>
              <w:t>®</w:t>
            </w:r>
            <w:r w:rsidRPr="002A4D33">
              <w:rPr>
                <w:rFonts w:ascii="Book Antiqua" w:hAnsi="Book Antiqua"/>
                <w:sz w:val="24"/>
                <w:szCs w:val="24"/>
              </w:rPr>
              <w:t xml:space="preserve"> therapy is continued, the absorber should be changed after 6-24 h depending on the clinical course and the machine type availability. (Consensus Achieved)</w:t>
            </w:r>
          </w:p>
        </w:tc>
      </w:tr>
      <w:tr w:rsidR="00EC0303" w:rsidRPr="002A4D33" w14:paraId="49987BEE" w14:textId="77777777" w:rsidTr="00AB22EF">
        <w:trPr>
          <w:trHeight w:val="317"/>
          <w:jc w:val="left"/>
        </w:trPr>
        <w:tc>
          <w:tcPr>
            <w:tcW w:w="2694" w:type="dxa"/>
          </w:tcPr>
          <w:p w14:paraId="1C8ACB00" w14:textId="33658A86" w:rsidR="00EC0303" w:rsidRPr="002A4D33" w:rsidRDefault="00EC0303" w:rsidP="001061FC">
            <w:pPr>
              <w:pStyle w:val="MDPI42tablebody"/>
              <w:spacing w:line="360" w:lineRule="auto"/>
              <w:jc w:val="both"/>
              <w:rPr>
                <w:rFonts w:ascii="Book Antiqua" w:hAnsi="Book Antiqua"/>
                <w:sz w:val="24"/>
                <w:szCs w:val="24"/>
              </w:rPr>
            </w:pPr>
            <w:r w:rsidRPr="002A4D33">
              <w:rPr>
                <w:rFonts w:ascii="Book Antiqua" w:hAnsi="Book Antiqua"/>
                <w:sz w:val="24"/>
                <w:szCs w:val="24"/>
              </w:rPr>
              <w:t xml:space="preserve">Q6. </w:t>
            </w:r>
            <w:proofErr w:type="spellStart"/>
            <w:r w:rsidRPr="002A4D33">
              <w:rPr>
                <w:rFonts w:ascii="Book Antiqua" w:hAnsi="Book Antiqua"/>
                <w:sz w:val="24"/>
                <w:szCs w:val="24"/>
              </w:rPr>
              <w:t>CytoSorb</w:t>
            </w:r>
            <w:proofErr w:type="spellEnd"/>
            <w:r w:rsidR="009557AC" w:rsidRPr="002A4D33">
              <w:rPr>
                <w:rFonts w:ascii="Book Antiqua" w:hAnsi="Book Antiqua"/>
                <w:sz w:val="24"/>
                <w:szCs w:val="24"/>
                <w:vertAlign w:val="superscript"/>
              </w:rPr>
              <w:t>®</w:t>
            </w:r>
            <w:r w:rsidRPr="002A4D33">
              <w:rPr>
                <w:rFonts w:ascii="Book Antiqua" w:hAnsi="Book Antiqua"/>
                <w:sz w:val="24"/>
                <w:szCs w:val="24"/>
              </w:rPr>
              <w:t xml:space="preserve"> therapy is generally a safe therapy</w:t>
            </w:r>
          </w:p>
        </w:tc>
        <w:tc>
          <w:tcPr>
            <w:tcW w:w="1417" w:type="dxa"/>
          </w:tcPr>
          <w:p w14:paraId="139A9180" w14:textId="580494BF" w:rsidR="00EC0303" w:rsidRPr="002A4D33" w:rsidRDefault="002B3982" w:rsidP="001061FC">
            <w:pPr>
              <w:pStyle w:val="MDPI42tablebody"/>
              <w:spacing w:line="360" w:lineRule="auto"/>
              <w:jc w:val="both"/>
              <w:rPr>
                <w:rFonts w:ascii="Book Antiqua" w:hAnsi="Book Antiqua"/>
                <w:sz w:val="24"/>
                <w:szCs w:val="24"/>
              </w:rPr>
            </w:pPr>
            <w:r w:rsidRPr="002A4D33">
              <w:rPr>
                <w:rFonts w:ascii="Book Antiqua" w:hAnsi="Book Antiqua"/>
                <w:sz w:val="24"/>
                <w:szCs w:val="24"/>
              </w:rPr>
              <w:t>10 (90.91</w:t>
            </w:r>
            <w:r w:rsidR="00EC0303" w:rsidRPr="002A4D33">
              <w:rPr>
                <w:rFonts w:ascii="Book Antiqua" w:hAnsi="Book Antiqua"/>
                <w:sz w:val="24"/>
                <w:szCs w:val="24"/>
              </w:rPr>
              <w:t>)</w:t>
            </w:r>
          </w:p>
        </w:tc>
        <w:tc>
          <w:tcPr>
            <w:tcW w:w="1559" w:type="dxa"/>
          </w:tcPr>
          <w:p w14:paraId="2BCC8E74" w14:textId="7F2ABA67" w:rsidR="00EC0303" w:rsidRPr="002A4D33" w:rsidRDefault="002B3982" w:rsidP="001061FC">
            <w:pPr>
              <w:pStyle w:val="MDPI42tablebody"/>
              <w:spacing w:line="360" w:lineRule="auto"/>
              <w:jc w:val="both"/>
              <w:rPr>
                <w:rFonts w:ascii="Book Antiqua" w:hAnsi="Book Antiqua"/>
                <w:sz w:val="24"/>
                <w:szCs w:val="24"/>
              </w:rPr>
            </w:pPr>
            <w:r w:rsidRPr="002A4D33">
              <w:rPr>
                <w:rFonts w:ascii="Book Antiqua" w:hAnsi="Book Antiqua"/>
                <w:sz w:val="24"/>
                <w:szCs w:val="24"/>
              </w:rPr>
              <w:t>1 (9.09</w:t>
            </w:r>
            <w:r w:rsidR="00EC0303" w:rsidRPr="002A4D33">
              <w:rPr>
                <w:rFonts w:ascii="Book Antiqua" w:hAnsi="Book Antiqua"/>
                <w:sz w:val="24"/>
                <w:szCs w:val="24"/>
              </w:rPr>
              <w:t>)</w:t>
            </w:r>
          </w:p>
        </w:tc>
        <w:tc>
          <w:tcPr>
            <w:tcW w:w="3358" w:type="dxa"/>
          </w:tcPr>
          <w:p w14:paraId="6181BF65" w14:textId="0CADF852" w:rsidR="00EC0303" w:rsidRPr="002A4D33" w:rsidRDefault="006A6455" w:rsidP="001061FC">
            <w:pPr>
              <w:pStyle w:val="MDPI42tablebody"/>
              <w:spacing w:line="360" w:lineRule="auto"/>
              <w:jc w:val="both"/>
              <w:rPr>
                <w:rFonts w:ascii="Book Antiqua" w:hAnsi="Book Antiqua"/>
                <w:sz w:val="24"/>
                <w:szCs w:val="24"/>
              </w:rPr>
            </w:pPr>
            <w:r w:rsidRPr="002A4D33">
              <w:rPr>
                <w:rFonts w:ascii="Book Antiqua" w:hAnsi="Book Antiqua"/>
                <w:sz w:val="24"/>
                <w:szCs w:val="24"/>
              </w:rPr>
              <w:t>A total of 90.</w:t>
            </w:r>
            <w:r w:rsidR="00EC0303" w:rsidRPr="002A4D33">
              <w:rPr>
                <w:rFonts w:ascii="Book Antiqua" w:hAnsi="Book Antiqua"/>
                <w:sz w:val="24"/>
                <w:szCs w:val="24"/>
              </w:rPr>
              <w:t xml:space="preserve">91% experts agreed that </w:t>
            </w:r>
            <w:proofErr w:type="spellStart"/>
            <w:r w:rsidR="00EC0303" w:rsidRPr="002A4D33">
              <w:rPr>
                <w:rFonts w:ascii="Book Antiqua" w:hAnsi="Book Antiqua"/>
                <w:sz w:val="24"/>
                <w:szCs w:val="24"/>
              </w:rPr>
              <w:t>CytoSorb</w:t>
            </w:r>
            <w:proofErr w:type="spellEnd"/>
            <w:r w:rsidRPr="002A4D33">
              <w:rPr>
                <w:rFonts w:ascii="Book Antiqua" w:hAnsi="Book Antiqua"/>
                <w:sz w:val="24"/>
                <w:szCs w:val="24"/>
                <w:vertAlign w:val="superscript"/>
              </w:rPr>
              <w:t>®</w:t>
            </w:r>
            <w:r w:rsidR="00EC0303" w:rsidRPr="002A4D33">
              <w:rPr>
                <w:rFonts w:ascii="Book Antiqua" w:hAnsi="Book Antiqua"/>
                <w:sz w:val="24"/>
                <w:szCs w:val="24"/>
              </w:rPr>
              <w:t xml:space="preserve"> is generally a safe therapy. (Consensus Achieved)</w:t>
            </w:r>
          </w:p>
        </w:tc>
      </w:tr>
      <w:tr w:rsidR="00EC0303" w:rsidRPr="002A4D33" w14:paraId="0B695375" w14:textId="77777777" w:rsidTr="00AB22EF">
        <w:trPr>
          <w:trHeight w:val="317"/>
          <w:jc w:val="left"/>
        </w:trPr>
        <w:tc>
          <w:tcPr>
            <w:tcW w:w="2694" w:type="dxa"/>
          </w:tcPr>
          <w:p w14:paraId="79D7250F" w14:textId="399B6D9D" w:rsidR="00EC0303" w:rsidRPr="002A4D33" w:rsidRDefault="00EC0303" w:rsidP="001061FC">
            <w:pPr>
              <w:pStyle w:val="MDPI42tablebody"/>
              <w:spacing w:line="360" w:lineRule="auto"/>
              <w:jc w:val="both"/>
              <w:rPr>
                <w:rFonts w:ascii="Book Antiqua" w:hAnsi="Book Antiqua"/>
                <w:sz w:val="24"/>
                <w:szCs w:val="24"/>
              </w:rPr>
            </w:pPr>
            <w:r w:rsidRPr="002A4D33">
              <w:rPr>
                <w:rFonts w:ascii="Book Antiqua" w:hAnsi="Book Antiqua"/>
                <w:sz w:val="24"/>
                <w:szCs w:val="24"/>
              </w:rPr>
              <w:t xml:space="preserve">Q7. Sepsis-induced </w:t>
            </w:r>
            <w:r w:rsidR="002C4898" w:rsidRPr="002A4D33">
              <w:rPr>
                <w:rFonts w:ascii="Book Antiqua" w:hAnsi="Book Antiqua"/>
                <w:sz w:val="24"/>
                <w:szCs w:val="24"/>
              </w:rPr>
              <w:t>AKI</w:t>
            </w:r>
            <w:r w:rsidRPr="002A4D33">
              <w:rPr>
                <w:rFonts w:ascii="Book Antiqua" w:hAnsi="Book Antiqua"/>
                <w:sz w:val="24"/>
                <w:szCs w:val="24"/>
              </w:rPr>
              <w:t xml:space="preserve"> requiring </w:t>
            </w:r>
            <w:r w:rsidR="002C4898" w:rsidRPr="002A4D33">
              <w:rPr>
                <w:rFonts w:ascii="Book Antiqua" w:hAnsi="Book Antiqua"/>
                <w:sz w:val="24"/>
                <w:szCs w:val="24"/>
              </w:rPr>
              <w:t>RRT</w:t>
            </w:r>
            <w:r w:rsidRPr="002A4D33">
              <w:rPr>
                <w:rFonts w:ascii="Book Antiqua" w:hAnsi="Book Antiqua"/>
                <w:sz w:val="24"/>
                <w:szCs w:val="24"/>
              </w:rPr>
              <w:t xml:space="preserve"> is no prerequisite to initiate </w:t>
            </w:r>
            <w:proofErr w:type="spellStart"/>
            <w:r w:rsidRPr="002A4D33">
              <w:rPr>
                <w:rFonts w:ascii="Book Antiqua" w:hAnsi="Book Antiqua"/>
                <w:sz w:val="24"/>
                <w:szCs w:val="24"/>
              </w:rPr>
              <w:t>CytoSorb</w:t>
            </w:r>
            <w:proofErr w:type="spellEnd"/>
            <w:r w:rsidR="009557AC" w:rsidRPr="002A4D33">
              <w:rPr>
                <w:rFonts w:ascii="Book Antiqua" w:hAnsi="Book Antiqua"/>
                <w:sz w:val="24"/>
                <w:szCs w:val="24"/>
                <w:vertAlign w:val="superscript"/>
              </w:rPr>
              <w:t>®</w:t>
            </w:r>
            <w:r w:rsidRPr="002A4D33">
              <w:rPr>
                <w:rFonts w:ascii="Book Antiqua" w:hAnsi="Book Antiqua"/>
                <w:sz w:val="24"/>
                <w:szCs w:val="24"/>
              </w:rPr>
              <w:t xml:space="preserve"> therapy in refractory septic shock patients</w:t>
            </w:r>
          </w:p>
        </w:tc>
        <w:tc>
          <w:tcPr>
            <w:tcW w:w="1417" w:type="dxa"/>
          </w:tcPr>
          <w:p w14:paraId="4DB5BB37" w14:textId="0926D530" w:rsidR="00EC0303" w:rsidRPr="002A4D33" w:rsidRDefault="002B3982" w:rsidP="001061FC">
            <w:pPr>
              <w:pStyle w:val="MDPI42tablebody"/>
              <w:spacing w:line="360" w:lineRule="auto"/>
              <w:jc w:val="both"/>
              <w:rPr>
                <w:rFonts w:ascii="Book Antiqua" w:hAnsi="Book Antiqua"/>
                <w:sz w:val="24"/>
                <w:szCs w:val="24"/>
              </w:rPr>
            </w:pPr>
            <w:r w:rsidRPr="002A4D33">
              <w:rPr>
                <w:rFonts w:ascii="Book Antiqua" w:hAnsi="Book Antiqua"/>
                <w:sz w:val="24"/>
                <w:szCs w:val="24"/>
              </w:rPr>
              <w:t>11 (100</w:t>
            </w:r>
            <w:r w:rsidR="00EC0303" w:rsidRPr="002A4D33">
              <w:rPr>
                <w:rFonts w:ascii="Book Antiqua" w:hAnsi="Book Antiqua"/>
                <w:sz w:val="24"/>
                <w:szCs w:val="24"/>
              </w:rPr>
              <w:t>)</w:t>
            </w:r>
          </w:p>
        </w:tc>
        <w:tc>
          <w:tcPr>
            <w:tcW w:w="1559" w:type="dxa"/>
          </w:tcPr>
          <w:p w14:paraId="4FDC161B" w14:textId="2A05DEEF" w:rsidR="00EC0303" w:rsidRPr="002A4D33" w:rsidRDefault="002B3982" w:rsidP="001061FC">
            <w:pPr>
              <w:pStyle w:val="MDPI42tablebody"/>
              <w:spacing w:line="360" w:lineRule="auto"/>
              <w:jc w:val="both"/>
              <w:rPr>
                <w:rFonts w:ascii="Book Antiqua" w:hAnsi="Book Antiqua"/>
                <w:sz w:val="24"/>
                <w:szCs w:val="24"/>
              </w:rPr>
            </w:pPr>
            <w:r w:rsidRPr="002A4D33">
              <w:rPr>
                <w:rFonts w:ascii="Book Antiqua" w:hAnsi="Book Antiqua"/>
                <w:sz w:val="24"/>
                <w:szCs w:val="24"/>
              </w:rPr>
              <w:t>0 (0</w:t>
            </w:r>
            <w:r w:rsidR="00EC0303" w:rsidRPr="002A4D33">
              <w:rPr>
                <w:rFonts w:ascii="Book Antiqua" w:hAnsi="Book Antiqua"/>
                <w:sz w:val="24"/>
                <w:szCs w:val="24"/>
              </w:rPr>
              <w:t>)</w:t>
            </w:r>
          </w:p>
        </w:tc>
        <w:tc>
          <w:tcPr>
            <w:tcW w:w="3358" w:type="dxa"/>
          </w:tcPr>
          <w:p w14:paraId="4948DD94" w14:textId="684970C4" w:rsidR="00EC0303" w:rsidRPr="002A4D33" w:rsidRDefault="00EC0303" w:rsidP="001061FC">
            <w:pPr>
              <w:pStyle w:val="MDPI42tablebody"/>
              <w:spacing w:line="360" w:lineRule="auto"/>
              <w:jc w:val="both"/>
              <w:rPr>
                <w:rFonts w:ascii="Book Antiqua" w:hAnsi="Book Antiqua"/>
                <w:sz w:val="24"/>
                <w:szCs w:val="24"/>
              </w:rPr>
            </w:pPr>
            <w:r w:rsidRPr="002A4D33">
              <w:rPr>
                <w:rFonts w:ascii="Book Antiqua" w:hAnsi="Book Antiqua"/>
                <w:sz w:val="24"/>
                <w:szCs w:val="24"/>
              </w:rPr>
              <w:t xml:space="preserve">All experts (100%) agreed that sepsis-induced AKI requiring RRT is not a prerequisite to initiate </w:t>
            </w:r>
            <w:proofErr w:type="spellStart"/>
            <w:r w:rsidRPr="002A4D33">
              <w:rPr>
                <w:rFonts w:ascii="Book Antiqua" w:hAnsi="Book Antiqua"/>
                <w:sz w:val="24"/>
                <w:szCs w:val="24"/>
              </w:rPr>
              <w:t>CytoSorb</w:t>
            </w:r>
            <w:proofErr w:type="spellEnd"/>
            <w:r w:rsidR="006A6455" w:rsidRPr="002A4D33">
              <w:rPr>
                <w:rFonts w:ascii="Book Antiqua" w:hAnsi="Book Antiqua"/>
                <w:sz w:val="24"/>
                <w:szCs w:val="24"/>
                <w:vertAlign w:val="superscript"/>
              </w:rPr>
              <w:t>®</w:t>
            </w:r>
            <w:r w:rsidRPr="002A4D33">
              <w:rPr>
                <w:rFonts w:ascii="Book Antiqua" w:hAnsi="Book Antiqua"/>
                <w:sz w:val="24"/>
                <w:szCs w:val="24"/>
              </w:rPr>
              <w:t xml:space="preserve"> therapy in refractory septic shock patients. (Consensus Achieved)</w:t>
            </w:r>
          </w:p>
        </w:tc>
      </w:tr>
      <w:tr w:rsidR="00EC0303" w:rsidRPr="002A4D33" w14:paraId="289556F2" w14:textId="77777777" w:rsidTr="00AB22EF">
        <w:trPr>
          <w:trHeight w:val="317"/>
          <w:jc w:val="left"/>
        </w:trPr>
        <w:tc>
          <w:tcPr>
            <w:tcW w:w="2694" w:type="dxa"/>
          </w:tcPr>
          <w:p w14:paraId="62B35710" w14:textId="010AE196" w:rsidR="00EC0303" w:rsidRPr="002A4D33" w:rsidRDefault="00EC0303" w:rsidP="001061FC">
            <w:pPr>
              <w:pStyle w:val="MDPI42tablebody"/>
              <w:spacing w:line="360" w:lineRule="auto"/>
              <w:jc w:val="both"/>
              <w:rPr>
                <w:rFonts w:ascii="Book Antiqua" w:hAnsi="Book Antiqua"/>
                <w:sz w:val="24"/>
                <w:szCs w:val="24"/>
              </w:rPr>
            </w:pPr>
            <w:r w:rsidRPr="002A4D33">
              <w:rPr>
                <w:rFonts w:ascii="Book Antiqua" w:hAnsi="Book Antiqua"/>
                <w:sz w:val="24"/>
                <w:szCs w:val="24"/>
              </w:rPr>
              <w:t xml:space="preserve">Q8. Evaluation of the efficacy of </w:t>
            </w:r>
            <w:proofErr w:type="spellStart"/>
            <w:r w:rsidRPr="002A4D33">
              <w:rPr>
                <w:rFonts w:ascii="Book Antiqua" w:hAnsi="Book Antiqua"/>
                <w:sz w:val="24"/>
                <w:szCs w:val="24"/>
              </w:rPr>
              <w:t>CytoSorb</w:t>
            </w:r>
            <w:proofErr w:type="spellEnd"/>
            <w:r w:rsidR="009557AC" w:rsidRPr="002A4D33">
              <w:rPr>
                <w:rFonts w:ascii="Book Antiqua" w:hAnsi="Book Antiqua"/>
                <w:sz w:val="24"/>
                <w:szCs w:val="24"/>
                <w:vertAlign w:val="superscript"/>
              </w:rPr>
              <w:t>®</w:t>
            </w:r>
            <w:r w:rsidRPr="002A4D33">
              <w:rPr>
                <w:rFonts w:ascii="Book Antiqua" w:hAnsi="Book Antiqua"/>
                <w:sz w:val="24"/>
                <w:szCs w:val="24"/>
              </w:rPr>
              <w:t xml:space="preserve"> therapy should be </w:t>
            </w:r>
            <w:r w:rsidRPr="002A4D33">
              <w:rPr>
                <w:rFonts w:ascii="Book Antiqua" w:hAnsi="Book Antiqua"/>
                <w:sz w:val="24"/>
                <w:szCs w:val="24"/>
              </w:rPr>
              <w:lastRenderedPageBreak/>
              <w:t xml:space="preserve">based on more proximal endpoints like </w:t>
            </w:r>
            <w:proofErr w:type="spellStart"/>
            <w:r w:rsidRPr="002A4D33">
              <w:rPr>
                <w:rFonts w:ascii="Book Antiqua" w:hAnsi="Book Antiqua"/>
                <w:sz w:val="24"/>
                <w:szCs w:val="24"/>
              </w:rPr>
              <w:t>h</w:t>
            </w:r>
            <w:r w:rsidR="0009099E" w:rsidRPr="002A4D33">
              <w:rPr>
                <w:rFonts w:ascii="Book Antiqua" w:hAnsi="Book Antiqua"/>
                <w:sz w:val="24"/>
                <w:szCs w:val="24"/>
              </w:rPr>
              <w:t>a</w:t>
            </w:r>
            <w:r w:rsidRPr="002A4D33">
              <w:rPr>
                <w:rFonts w:ascii="Book Antiqua" w:hAnsi="Book Antiqua"/>
                <w:sz w:val="24"/>
                <w:szCs w:val="24"/>
              </w:rPr>
              <w:t>emodynamic</w:t>
            </w:r>
            <w:proofErr w:type="spellEnd"/>
            <w:r w:rsidRPr="002A4D33">
              <w:rPr>
                <w:rFonts w:ascii="Book Antiqua" w:hAnsi="Book Antiqua"/>
                <w:sz w:val="24"/>
                <w:szCs w:val="24"/>
              </w:rPr>
              <w:t xml:space="preserve"> stabilization, inflammatory biomarkers, and/or improvement in the organ function instead of mortality</w:t>
            </w:r>
          </w:p>
        </w:tc>
        <w:tc>
          <w:tcPr>
            <w:tcW w:w="1417" w:type="dxa"/>
          </w:tcPr>
          <w:p w14:paraId="151FFD6C" w14:textId="26BD2788" w:rsidR="00EC0303" w:rsidRPr="002A4D33" w:rsidRDefault="002B3982" w:rsidP="001061FC">
            <w:pPr>
              <w:pStyle w:val="MDPI42tablebody"/>
              <w:spacing w:line="360" w:lineRule="auto"/>
              <w:jc w:val="both"/>
              <w:rPr>
                <w:rFonts w:ascii="Book Antiqua" w:hAnsi="Book Antiqua"/>
                <w:sz w:val="24"/>
                <w:szCs w:val="24"/>
              </w:rPr>
            </w:pPr>
            <w:r w:rsidRPr="002A4D33">
              <w:rPr>
                <w:rFonts w:ascii="Book Antiqua" w:hAnsi="Book Antiqua"/>
                <w:sz w:val="24"/>
                <w:szCs w:val="24"/>
              </w:rPr>
              <w:lastRenderedPageBreak/>
              <w:t>10 (90.91</w:t>
            </w:r>
            <w:r w:rsidR="00EC0303" w:rsidRPr="002A4D33">
              <w:rPr>
                <w:rFonts w:ascii="Book Antiqua" w:hAnsi="Book Antiqua"/>
                <w:sz w:val="24"/>
                <w:szCs w:val="24"/>
              </w:rPr>
              <w:t>)</w:t>
            </w:r>
          </w:p>
        </w:tc>
        <w:tc>
          <w:tcPr>
            <w:tcW w:w="1559" w:type="dxa"/>
          </w:tcPr>
          <w:p w14:paraId="0749CE56" w14:textId="0C08C9C8" w:rsidR="00EC0303" w:rsidRPr="002A4D33" w:rsidRDefault="002B3982" w:rsidP="001061FC">
            <w:pPr>
              <w:pStyle w:val="MDPI42tablebody"/>
              <w:spacing w:line="360" w:lineRule="auto"/>
              <w:jc w:val="both"/>
              <w:rPr>
                <w:rFonts w:ascii="Book Antiqua" w:hAnsi="Book Antiqua"/>
                <w:sz w:val="24"/>
                <w:szCs w:val="24"/>
              </w:rPr>
            </w:pPr>
            <w:r w:rsidRPr="002A4D33">
              <w:rPr>
                <w:rFonts w:ascii="Book Antiqua" w:hAnsi="Book Antiqua"/>
                <w:sz w:val="24"/>
                <w:szCs w:val="24"/>
              </w:rPr>
              <w:t>1 (9.09</w:t>
            </w:r>
            <w:r w:rsidR="00EC0303" w:rsidRPr="002A4D33">
              <w:rPr>
                <w:rFonts w:ascii="Book Antiqua" w:hAnsi="Book Antiqua"/>
                <w:sz w:val="24"/>
                <w:szCs w:val="24"/>
              </w:rPr>
              <w:t>)</w:t>
            </w:r>
          </w:p>
        </w:tc>
        <w:tc>
          <w:tcPr>
            <w:tcW w:w="3358" w:type="dxa"/>
          </w:tcPr>
          <w:p w14:paraId="357D7243" w14:textId="1492F3F5" w:rsidR="00EC0303" w:rsidRPr="002A4D33" w:rsidRDefault="00EC0303" w:rsidP="001061FC">
            <w:pPr>
              <w:pStyle w:val="MDPI42tablebody"/>
              <w:spacing w:line="360" w:lineRule="auto"/>
              <w:jc w:val="both"/>
              <w:rPr>
                <w:rFonts w:ascii="Book Antiqua" w:hAnsi="Book Antiqua"/>
                <w:sz w:val="24"/>
                <w:szCs w:val="24"/>
              </w:rPr>
            </w:pPr>
            <w:r w:rsidRPr="002A4D33">
              <w:rPr>
                <w:rFonts w:ascii="Book Antiqua" w:hAnsi="Book Antiqua"/>
                <w:sz w:val="24"/>
                <w:szCs w:val="24"/>
              </w:rPr>
              <w:t xml:space="preserve">A total of 90. 91% experts agreed that the evaluation of the efficacy of </w:t>
            </w:r>
            <w:proofErr w:type="spellStart"/>
            <w:r w:rsidRPr="002A4D33">
              <w:rPr>
                <w:rFonts w:ascii="Book Antiqua" w:hAnsi="Book Antiqua"/>
                <w:sz w:val="24"/>
                <w:szCs w:val="24"/>
              </w:rPr>
              <w:t>CytoSorb</w:t>
            </w:r>
            <w:proofErr w:type="spellEnd"/>
            <w:r w:rsidR="006A6455" w:rsidRPr="002A4D33">
              <w:rPr>
                <w:rFonts w:ascii="Book Antiqua" w:hAnsi="Book Antiqua"/>
                <w:sz w:val="24"/>
                <w:szCs w:val="24"/>
                <w:vertAlign w:val="superscript"/>
              </w:rPr>
              <w:t>®</w:t>
            </w:r>
            <w:r w:rsidRPr="002A4D33">
              <w:rPr>
                <w:rFonts w:ascii="Book Antiqua" w:hAnsi="Book Antiqua"/>
                <w:sz w:val="24"/>
                <w:szCs w:val="24"/>
              </w:rPr>
              <w:t xml:space="preserve"> </w:t>
            </w:r>
            <w:r w:rsidRPr="002A4D33">
              <w:rPr>
                <w:rFonts w:ascii="Book Antiqua" w:hAnsi="Book Antiqua"/>
                <w:sz w:val="24"/>
                <w:szCs w:val="24"/>
              </w:rPr>
              <w:lastRenderedPageBreak/>
              <w:t xml:space="preserve">therapy should be based on endpoints like </w:t>
            </w:r>
            <w:proofErr w:type="spellStart"/>
            <w:r w:rsidRPr="002A4D33">
              <w:rPr>
                <w:rFonts w:ascii="Book Antiqua" w:hAnsi="Book Antiqua"/>
                <w:sz w:val="24"/>
                <w:szCs w:val="24"/>
              </w:rPr>
              <w:t>h</w:t>
            </w:r>
            <w:r w:rsidR="0009099E" w:rsidRPr="002A4D33">
              <w:rPr>
                <w:rFonts w:ascii="Book Antiqua" w:hAnsi="Book Antiqua"/>
                <w:sz w:val="24"/>
                <w:szCs w:val="24"/>
              </w:rPr>
              <w:t>a</w:t>
            </w:r>
            <w:r w:rsidRPr="002A4D33">
              <w:rPr>
                <w:rFonts w:ascii="Book Antiqua" w:hAnsi="Book Antiqua"/>
                <w:sz w:val="24"/>
                <w:szCs w:val="24"/>
              </w:rPr>
              <w:t>emodynamic</w:t>
            </w:r>
            <w:proofErr w:type="spellEnd"/>
            <w:r w:rsidRPr="002A4D33">
              <w:rPr>
                <w:rFonts w:ascii="Book Antiqua" w:hAnsi="Book Antiqua"/>
                <w:sz w:val="24"/>
                <w:szCs w:val="24"/>
              </w:rPr>
              <w:t xml:space="preserve"> stabilization, inflammatory biomarkers, and/or improvement in the organ function instead of mortality. (Consensus Achieved)</w:t>
            </w:r>
          </w:p>
        </w:tc>
      </w:tr>
      <w:tr w:rsidR="00EC0303" w:rsidRPr="002A4D33" w14:paraId="7CFFB1A4" w14:textId="77777777" w:rsidTr="00AB22EF">
        <w:trPr>
          <w:trHeight w:val="317"/>
          <w:jc w:val="left"/>
        </w:trPr>
        <w:tc>
          <w:tcPr>
            <w:tcW w:w="2694" w:type="dxa"/>
          </w:tcPr>
          <w:p w14:paraId="04355D41" w14:textId="77777777" w:rsidR="00EC0303" w:rsidRPr="002A4D33" w:rsidRDefault="00EC0303" w:rsidP="001061FC">
            <w:pPr>
              <w:pStyle w:val="MDPI42tablebody"/>
              <w:spacing w:line="360" w:lineRule="auto"/>
              <w:jc w:val="both"/>
              <w:rPr>
                <w:rFonts w:ascii="Book Antiqua" w:hAnsi="Book Antiqua"/>
                <w:sz w:val="24"/>
                <w:szCs w:val="24"/>
              </w:rPr>
            </w:pPr>
            <w:r w:rsidRPr="002A4D33">
              <w:rPr>
                <w:rFonts w:ascii="Book Antiqua" w:hAnsi="Book Antiqua"/>
                <w:sz w:val="24"/>
                <w:szCs w:val="24"/>
              </w:rPr>
              <w:lastRenderedPageBreak/>
              <w:t>Q9. Do you think this flowchart can be helpful to a doctor very new to the therapy to ensure a certain level of best practice?</w:t>
            </w:r>
          </w:p>
        </w:tc>
        <w:tc>
          <w:tcPr>
            <w:tcW w:w="1417" w:type="dxa"/>
          </w:tcPr>
          <w:p w14:paraId="0E474A34" w14:textId="35065B4B" w:rsidR="00EC0303" w:rsidRPr="002A4D33" w:rsidRDefault="002B3982" w:rsidP="001061FC">
            <w:pPr>
              <w:pStyle w:val="MDPI42tablebody"/>
              <w:spacing w:line="360" w:lineRule="auto"/>
              <w:jc w:val="both"/>
              <w:rPr>
                <w:rFonts w:ascii="Book Antiqua" w:hAnsi="Book Antiqua"/>
                <w:sz w:val="24"/>
                <w:szCs w:val="24"/>
              </w:rPr>
            </w:pPr>
            <w:r w:rsidRPr="002A4D33">
              <w:rPr>
                <w:rFonts w:ascii="Book Antiqua" w:hAnsi="Book Antiqua"/>
                <w:sz w:val="24"/>
                <w:szCs w:val="24"/>
              </w:rPr>
              <w:t>11 (100</w:t>
            </w:r>
            <w:r w:rsidR="00EC0303" w:rsidRPr="002A4D33">
              <w:rPr>
                <w:rFonts w:ascii="Book Antiqua" w:hAnsi="Book Antiqua"/>
                <w:sz w:val="24"/>
                <w:szCs w:val="24"/>
              </w:rPr>
              <w:t>)</w:t>
            </w:r>
          </w:p>
        </w:tc>
        <w:tc>
          <w:tcPr>
            <w:tcW w:w="1559" w:type="dxa"/>
          </w:tcPr>
          <w:p w14:paraId="5FF65A38" w14:textId="3BB7EA93" w:rsidR="00EC0303" w:rsidRPr="002A4D33" w:rsidRDefault="002B3982" w:rsidP="001061FC">
            <w:pPr>
              <w:pStyle w:val="MDPI42tablebody"/>
              <w:spacing w:line="360" w:lineRule="auto"/>
              <w:jc w:val="both"/>
              <w:rPr>
                <w:rFonts w:ascii="Book Antiqua" w:hAnsi="Book Antiqua"/>
                <w:sz w:val="24"/>
                <w:szCs w:val="24"/>
              </w:rPr>
            </w:pPr>
            <w:r w:rsidRPr="002A4D33">
              <w:rPr>
                <w:rFonts w:ascii="Book Antiqua" w:hAnsi="Book Antiqua"/>
                <w:sz w:val="24"/>
                <w:szCs w:val="24"/>
              </w:rPr>
              <w:t>0 (0</w:t>
            </w:r>
            <w:r w:rsidR="00EC0303" w:rsidRPr="002A4D33">
              <w:rPr>
                <w:rFonts w:ascii="Book Antiqua" w:hAnsi="Book Antiqua"/>
                <w:sz w:val="24"/>
                <w:szCs w:val="24"/>
              </w:rPr>
              <w:t>)</w:t>
            </w:r>
          </w:p>
        </w:tc>
        <w:tc>
          <w:tcPr>
            <w:tcW w:w="3358" w:type="dxa"/>
          </w:tcPr>
          <w:p w14:paraId="08F0126E" w14:textId="77777777" w:rsidR="00EC0303" w:rsidRPr="002A4D33" w:rsidRDefault="00EC0303" w:rsidP="001061FC">
            <w:pPr>
              <w:pStyle w:val="MDPI42tablebody"/>
              <w:spacing w:line="360" w:lineRule="auto"/>
              <w:jc w:val="both"/>
              <w:rPr>
                <w:rFonts w:ascii="Book Antiqua" w:hAnsi="Book Antiqua"/>
                <w:sz w:val="24"/>
                <w:szCs w:val="24"/>
              </w:rPr>
            </w:pPr>
            <w:r w:rsidRPr="002A4D33">
              <w:rPr>
                <w:rFonts w:ascii="Book Antiqua" w:hAnsi="Book Antiqua"/>
                <w:sz w:val="24"/>
                <w:szCs w:val="24"/>
              </w:rPr>
              <w:t>All experts (100%) agreed on the (revised) flowchart for doctor who are new to the therapy to ensure a certain level of best practice. (Consensus Achieved)</w:t>
            </w:r>
          </w:p>
        </w:tc>
      </w:tr>
    </w:tbl>
    <w:p w14:paraId="55DD5E0F" w14:textId="796FA841" w:rsidR="002C4898" w:rsidRPr="002A4D33" w:rsidRDefault="002C4898" w:rsidP="001061FC">
      <w:pPr>
        <w:spacing w:line="360" w:lineRule="auto"/>
        <w:jc w:val="both"/>
        <w:rPr>
          <w:rFonts w:ascii="Book Antiqua" w:hAnsi="Book Antiqua"/>
          <w:b/>
          <w:bCs/>
        </w:rPr>
      </w:pPr>
      <w:r w:rsidRPr="002A4D33">
        <w:rPr>
          <w:rFonts w:ascii="Book Antiqua" w:hAnsi="Book Antiqua"/>
        </w:rPr>
        <w:t>AKI: Acute kidney injury; RRT: Renal replacement therapy.</w:t>
      </w:r>
    </w:p>
    <w:p w14:paraId="50608584" w14:textId="7CB0955D" w:rsidR="00EC0303" w:rsidRPr="002A4D33" w:rsidRDefault="00EC0303" w:rsidP="001061FC">
      <w:pPr>
        <w:spacing w:line="360" w:lineRule="auto"/>
        <w:jc w:val="both"/>
        <w:rPr>
          <w:rFonts w:ascii="Book Antiqua" w:hAnsi="Book Antiqua"/>
          <w:b/>
          <w:bCs/>
        </w:rPr>
      </w:pPr>
      <w:r w:rsidRPr="002A4D33">
        <w:rPr>
          <w:rFonts w:ascii="Book Antiqua" w:hAnsi="Book Antiqua"/>
          <w:b/>
          <w:bCs/>
        </w:rPr>
        <w:br w:type="page"/>
      </w:r>
      <w:r w:rsidRPr="002A4D33">
        <w:rPr>
          <w:rFonts w:ascii="Book Antiqua" w:hAnsi="Book Antiqua"/>
          <w:b/>
        </w:rPr>
        <w:lastRenderedPageBreak/>
        <w:t xml:space="preserve">Table 2 Summary of </w:t>
      </w:r>
      <w:r w:rsidR="00AD2E3B" w:rsidRPr="002A4D33">
        <w:rPr>
          <w:rFonts w:ascii="Book Antiqua" w:hAnsi="Book Antiqua"/>
          <w:b/>
        </w:rPr>
        <w:t xml:space="preserve">consensus </w:t>
      </w:r>
      <w:r w:rsidRPr="002A4D33">
        <w:rPr>
          <w:rFonts w:ascii="Book Antiqua" w:hAnsi="Book Antiqua"/>
          <w:b/>
        </w:rPr>
        <w:t>statements</w:t>
      </w:r>
    </w:p>
    <w:tbl>
      <w:tblPr>
        <w:tblW w:w="8483"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1357"/>
        <w:gridCol w:w="7126"/>
      </w:tblGrid>
      <w:tr w:rsidR="00EC0303" w:rsidRPr="002A4D33" w14:paraId="4EC7130F" w14:textId="77777777" w:rsidTr="00AB22EF">
        <w:trPr>
          <w:trHeight w:val="193"/>
        </w:trPr>
        <w:tc>
          <w:tcPr>
            <w:tcW w:w="1357" w:type="dxa"/>
            <w:tcBorders>
              <w:bottom w:val="single" w:sz="4" w:space="0" w:color="auto"/>
            </w:tcBorders>
            <w:shd w:val="clear" w:color="auto" w:fill="auto"/>
          </w:tcPr>
          <w:p w14:paraId="21EEF86A" w14:textId="77777777" w:rsidR="00EC0303" w:rsidRPr="002A4D33" w:rsidRDefault="00EC0303" w:rsidP="001061FC">
            <w:pPr>
              <w:pStyle w:val="MDPI42tablebody"/>
              <w:spacing w:line="360" w:lineRule="auto"/>
              <w:jc w:val="both"/>
              <w:rPr>
                <w:rFonts w:ascii="Book Antiqua" w:hAnsi="Book Antiqua"/>
                <w:b/>
                <w:snapToGrid/>
                <w:sz w:val="24"/>
                <w:szCs w:val="24"/>
              </w:rPr>
            </w:pPr>
            <w:r w:rsidRPr="002A4D33">
              <w:rPr>
                <w:rFonts w:ascii="Book Antiqua" w:hAnsi="Book Antiqua"/>
                <w:b/>
                <w:sz w:val="24"/>
                <w:szCs w:val="24"/>
              </w:rPr>
              <w:t>Number</w:t>
            </w:r>
          </w:p>
        </w:tc>
        <w:tc>
          <w:tcPr>
            <w:tcW w:w="7126" w:type="dxa"/>
            <w:tcBorders>
              <w:bottom w:val="single" w:sz="4" w:space="0" w:color="auto"/>
            </w:tcBorders>
            <w:shd w:val="clear" w:color="auto" w:fill="auto"/>
          </w:tcPr>
          <w:p w14:paraId="67BCBDB7" w14:textId="77777777" w:rsidR="00EC0303" w:rsidRPr="002A4D33" w:rsidRDefault="00EC0303" w:rsidP="001061FC">
            <w:pPr>
              <w:pStyle w:val="MDPI42tablebody"/>
              <w:spacing w:line="360" w:lineRule="auto"/>
              <w:jc w:val="both"/>
              <w:rPr>
                <w:rFonts w:ascii="Book Antiqua" w:hAnsi="Book Antiqua"/>
                <w:b/>
                <w:snapToGrid/>
                <w:sz w:val="24"/>
                <w:szCs w:val="24"/>
              </w:rPr>
            </w:pPr>
            <w:r w:rsidRPr="002A4D33">
              <w:rPr>
                <w:rFonts w:ascii="Book Antiqua" w:hAnsi="Book Antiqua"/>
                <w:b/>
                <w:sz w:val="24"/>
                <w:szCs w:val="24"/>
              </w:rPr>
              <w:t>Summary of Consensus statements</w:t>
            </w:r>
          </w:p>
        </w:tc>
      </w:tr>
      <w:tr w:rsidR="00EC0303" w:rsidRPr="002A4D33" w14:paraId="08CF68ED" w14:textId="77777777" w:rsidTr="00AB22EF">
        <w:trPr>
          <w:trHeight w:val="681"/>
        </w:trPr>
        <w:tc>
          <w:tcPr>
            <w:tcW w:w="1357" w:type="dxa"/>
            <w:shd w:val="clear" w:color="auto" w:fill="auto"/>
          </w:tcPr>
          <w:p w14:paraId="463310C6" w14:textId="77777777" w:rsidR="00EC0303" w:rsidRPr="002A4D33" w:rsidRDefault="00EC0303" w:rsidP="001061FC">
            <w:pPr>
              <w:pStyle w:val="MDPI42tablebody"/>
              <w:spacing w:line="360" w:lineRule="auto"/>
              <w:jc w:val="both"/>
              <w:rPr>
                <w:rFonts w:ascii="Book Antiqua" w:hAnsi="Book Antiqua"/>
                <w:sz w:val="24"/>
                <w:szCs w:val="24"/>
              </w:rPr>
            </w:pPr>
            <w:r w:rsidRPr="002A4D33">
              <w:rPr>
                <w:rFonts w:ascii="Book Antiqua" w:hAnsi="Book Antiqua"/>
                <w:sz w:val="24"/>
                <w:szCs w:val="24"/>
              </w:rPr>
              <w:t>1</w:t>
            </w:r>
          </w:p>
        </w:tc>
        <w:tc>
          <w:tcPr>
            <w:tcW w:w="7126" w:type="dxa"/>
            <w:shd w:val="clear" w:color="auto" w:fill="auto"/>
          </w:tcPr>
          <w:p w14:paraId="30174C1B" w14:textId="6FC44085" w:rsidR="00EC0303" w:rsidRPr="002A4D33" w:rsidRDefault="00EC0303" w:rsidP="001061FC">
            <w:pPr>
              <w:pStyle w:val="MDPI42tablebody"/>
              <w:spacing w:line="360" w:lineRule="auto"/>
              <w:jc w:val="both"/>
              <w:rPr>
                <w:rFonts w:ascii="Book Antiqua" w:hAnsi="Book Antiqua"/>
                <w:sz w:val="24"/>
                <w:szCs w:val="24"/>
              </w:rPr>
            </w:pPr>
            <w:r w:rsidRPr="002A4D33">
              <w:rPr>
                <w:rFonts w:ascii="Book Antiqua" w:hAnsi="Book Antiqua"/>
                <w:sz w:val="24"/>
                <w:szCs w:val="24"/>
              </w:rPr>
              <w:t>There is the need for adjuvant therapy (</w:t>
            </w:r>
            <w:proofErr w:type="spellStart"/>
            <w:r w:rsidRPr="002A4D33">
              <w:rPr>
                <w:rFonts w:ascii="Book Antiqua" w:hAnsi="Book Antiqua"/>
                <w:sz w:val="24"/>
                <w:szCs w:val="24"/>
              </w:rPr>
              <w:t>CytoSorb</w:t>
            </w:r>
            <w:proofErr w:type="spellEnd"/>
            <w:r w:rsidRPr="002A4D33">
              <w:rPr>
                <w:rFonts w:ascii="Book Antiqua" w:hAnsi="Book Antiqua"/>
                <w:sz w:val="24"/>
                <w:szCs w:val="24"/>
                <w:vertAlign w:val="superscript"/>
              </w:rPr>
              <w:t>®</w:t>
            </w:r>
            <w:r w:rsidRPr="002A4D33">
              <w:rPr>
                <w:rFonts w:ascii="Book Antiqua" w:hAnsi="Book Antiqua"/>
                <w:sz w:val="24"/>
                <w:szCs w:val="24"/>
              </w:rPr>
              <w:t xml:space="preserve"> </w:t>
            </w:r>
            <w:proofErr w:type="spellStart"/>
            <w:r w:rsidRPr="002A4D33">
              <w:rPr>
                <w:rFonts w:ascii="Book Antiqua" w:hAnsi="Book Antiqua"/>
                <w:sz w:val="24"/>
                <w:szCs w:val="24"/>
              </w:rPr>
              <w:t>h</w:t>
            </w:r>
            <w:r w:rsidR="0009099E" w:rsidRPr="002A4D33">
              <w:rPr>
                <w:rFonts w:ascii="Book Antiqua" w:hAnsi="Book Antiqua"/>
                <w:sz w:val="24"/>
                <w:szCs w:val="24"/>
              </w:rPr>
              <w:t>a</w:t>
            </w:r>
            <w:r w:rsidRPr="002A4D33">
              <w:rPr>
                <w:rFonts w:ascii="Book Antiqua" w:hAnsi="Book Antiqua"/>
                <w:sz w:val="24"/>
                <w:szCs w:val="24"/>
              </w:rPr>
              <w:t>emoadsorption</w:t>
            </w:r>
            <w:proofErr w:type="spellEnd"/>
            <w:r w:rsidRPr="002A4D33">
              <w:rPr>
                <w:rFonts w:ascii="Book Antiqua" w:hAnsi="Book Antiqua"/>
                <w:sz w:val="24"/>
                <w:szCs w:val="24"/>
              </w:rPr>
              <w:t>) in the management of refractory septic shock patients, when the standard of care is insufficient</w:t>
            </w:r>
          </w:p>
        </w:tc>
      </w:tr>
      <w:tr w:rsidR="00EC0303" w:rsidRPr="002A4D33" w14:paraId="02F710EF" w14:textId="77777777" w:rsidTr="00AB22EF">
        <w:trPr>
          <w:trHeight w:val="486"/>
        </w:trPr>
        <w:tc>
          <w:tcPr>
            <w:tcW w:w="1357" w:type="dxa"/>
            <w:shd w:val="clear" w:color="auto" w:fill="auto"/>
          </w:tcPr>
          <w:p w14:paraId="17F8F9A8" w14:textId="77777777" w:rsidR="00EC0303" w:rsidRPr="002A4D33" w:rsidRDefault="00EC0303" w:rsidP="001061FC">
            <w:pPr>
              <w:pStyle w:val="MDPI42tablebody"/>
              <w:spacing w:line="360" w:lineRule="auto"/>
              <w:jc w:val="both"/>
              <w:rPr>
                <w:rFonts w:ascii="Book Antiqua" w:hAnsi="Book Antiqua"/>
                <w:sz w:val="24"/>
                <w:szCs w:val="24"/>
              </w:rPr>
            </w:pPr>
            <w:r w:rsidRPr="002A4D33">
              <w:rPr>
                <w:rFonts w:ascii="Book Antiqua" w:hAnsi="Book Antiqua"/>
                <w:sz w:val="24"/>
                <w:szCs w:val="24"/>
              </w:rPr>
              <w:t>2</w:t>
            </w:r>
          </w:p>
        </w:tc>
        <w:tc>
          <w:tcPr>
            <w:tcW w:w="7126" w:type="dxa"/>
            <w:shd w:val="clear" w:color="auto" w:fill="auto"/>
          </w:tcPr>
          <w:p w14:paraId="458E664A" w14:textId="79B8E9A8" w:rsidR="00EC0303" w:rsidRPr="002A4D33" w:rsidRDefault="00EC0303" w:rsidP="001061FC">
            <w:pPr>
              <w:pStyle w:val="MDPI42tablebody"/>
              <w:spacing w:line="360" w:lineRule="auto"/>
              <w:jc w:val="both"/>
              <w:rPr>
                <w:rFonts w:ascii="Book Antiqua" w:hAnsi="Book Antiqua"/>
                <w:sz w:val="24"/>
                <w:szCs w:val="24"/>
              </w:rPr>
            </w:pPr>
            <w:r w:rsidRPr="002A4D33">
              <w:rPr>
                <w:rFonts w:ascii="Book Antiqua" w:hAnsi="Book Antiqua"/>
                <w:sz w:val="24"/>
                <w:szCs w:val="24"/>
              </w:rPr>
              <w:t xml:space="preserve">In refractory septic shock cycle, </w:t>
            </w:r>
            <w:proofErr w:type="spellStart"/>
            <w:r w:rsidRPr="002A4D33">
              <w:rPr>
                <w:rFonts w:ascii="Book Antiqua" w:hAnsi="Book Antiqua"/>
                <w:sz w:val="24"/>
                <w:szCs w:val="24"/>
              </w:rPr>
              <w:t>CytoSorb</w:t>
            </w:r>
            <w:proofErr w:type="spellEnd"/>
            <w:r w:rsidRPr="002A4D33">
              <w:rPr>
                <w:rFonts w:ascii="Book Antiqua" w:hAnsi="Book Antiqua"/>
                <w:sz w:val="24"/>
                <w:szCs w:val="24"/>
                <w:vertAlign w:val="superscript"/>
              </w:rPr>
              <w:t>®</w:t>
            </w:r>
            <w:r w:rsidRPr="002A4D33">
              <w:rPr>
                <w:rFonts w:ascii="Book Antiqua" w:hAnsi="Book Antiqua"/>
                <w:sz w:val="24"/>
                <w:szCs w:val="24"/>
              </w:rPr>
              <w:t xml:space="preserve"> ideally be initiated within a maximum of 24 h after diagnosis and start of standard therapy</w:t>
            </w:r>
          </w:p>
        </w:tc>
      </w:tr>
      <w:tr w:rsidR="00EC0303" w:rsidRPr="002A4D33" w14:paraId="1BEBF57E" w14:textId="77777777" w:rsidTr="00AB22EF">
        <w:trPr>
          <w:trHeight w:val="583"/>
        </w:trPr>
        <w:tc>
          <w:tcPr>
            <w:tcW w:w="1357" w:type="dxa"/>
            <w:shd w:val="clear" w:color="auto" w:fill="auto"/>
          </w:tcPr>
          <w:p w14:paraId="5B515174" w14:textId="77777777" w:rsidR="00EC0303" w:rsidRPr="002A4D33" w:rsidRDefault="00EC0303" w:rsidP="001061FC">
            <w:pPr>
              <w:pStyle w:val="MDPI42tablebody"/>
              <w:spacing w:line="360" w:lineRule="auto"/>
              <w:jc w:val="both"/>
              <w:rPr>
                <w:rFonts w:ascii="Book Antiqua" w:hAnsi="Book Antiqua"/>
                <w:sz w:val="24"/>
                <w:szCs w:val="24"/>
              </w:rPr>
            </w:pPr>
            <w:r w:rsidRPr="002A4D33">
              <w:rPr>
                <w:rFonts w:ascii="Book Antiqua" w:hAnsi="Book Antiqua"/>
                <w:sz w:val="24"/>
                <w:szCs w:val="24"/>
              </w:rPr>
              <w:t>3</w:t>
            </w:r>
          </w:p>
        </w:tc>
        <w:tc>
          <w:tcPr>
            <w:tcW w:w="7126" w:type="dxa"/>
            <w:shd w:val="clear" w:color="auto" w:fill="auto"/>
          </w:tcPr>
          <w:p w14:paraId="59AEA48F" w14:textId="744174CD" w:rsidR="00EC0303" w:rsidRPr="002A4D33" w:rsidRDefault="00EC0303" w:rsidP="001061FC">
            <w:pPr>
              <w:pStyle w:val="MDPI42tablebody"/>
              <w:spacing w:line="360" w:lineRule="auto"/>
              <w:jc w:val="both"/>
              <w:rPr>
                <w:rFonts w:ascii="Book Antiqua" w:hAnsi="Book Antiqua"/>
                <w:sz w:val="24"/>
                <w:szCs w:val="24"/>
              </w:rPr>
            </w:pPr>
            <w:r w:rsidRPr="002A4D33">
              <w:rPr>
                <w:rFonts w:ascii="Book Antiqua" w:hAnsi="Book Antiqua"/>
                <w:sz w:val="24"/>
                <w:szCs w:val="24"/>
              </w:rPr>
              <w:t xml:space="preserve">In the initiation of </w:t>
            </w:r>
            <w:proofErr w:type="spellStart"/>
            <w:r w:rsidRPr="002A4D33">
              <w:rPr>
                <w:rFonts w:ascii="Book Antiqua" w:hAnsi="Book Antiqua"/>
                <w:sz w:val="24"/>
                <w:szCs w:val="24"/>
              </w:rPr>
              <w:t>CytoSorb</w:t>
            </w:r>
            <w:proofErr w:type="spellEnd"/>
            <w:r w:rsidR="00232382" w:rsidRPr="002A4D33">
              <w:rPr>
                <w:rFonts w:ascii="Book Antiqua" w:hAnsi="Book Antiqua"/>
                <w:sz w:val="24"/>
                <w:szCs w:val="24"/>
                <w:vertAlign w:val="superscript"/>
              </w:rPr>
              <w:t>®</w:t>
            </w:r>
            <w:r w:rsidRPr="002A4D33">
              <w:rPr>
                <w:rFonts w:ascii="Book Antiqua" w:hAnsi="Book Antiqua"/>
                <w:sz w:val="24"/>
                <w:szCs w:val="24"/>
              </w:rPr>
              <w:t xml:space="preserve"> therapy in refractory septic shock patient, IL-6 levels are not a pre-requisite or mandatory parameter for decision making</w:t>
            </w:r>
          </w:p>
        </w:tc>
      </w:tr>
      <w:tr w:rsidR="00EC0303" w:rsidRPr="002A4D33" w14:paraId="303BCC18" w14:textId="77777777" w:rsidTr="00AB22EF">
        <w:trPr>
          <w:trHeight w:val="486"/>
        </w:trPr>
        <w:tc>
          <w:tcPr>
            <w:tcW w:w="1357" w:type="dxa"/>
            <w:shd w:val="clear" w:color="auto" w:fill="auto"/>
          </w:tcPr>
          <w:p w14:paraId="463599B2" w14:textId="77777777" w:rsidR="00EC0303" w:rsidRPr="002A4D33" w:rsidRDefault="00EC0303" w:rsidP="001061FC">
            <w:pPr>
              <w:pStyle w:val="MDPI42tablebody"/>
              <w:spacing w:line="360" w:lineRule="auto"/>
              <w:jc w:val="both"/>
              <w:rPr>
                <w:rFonts w:ascii="Book Antiqua" w:hAnsi="Book Antiqua"/>
                <w:sz w:val="24"/>
                <w:szCs w:val="24"/>
              </w:rPr>
            </w:pPr>
            <w:r w:rsidRPr="002A4D33">
              <w:rPr>
                <w:rFonts w:ascii="Book Antiqua" w:hAnsi="Book Antiqua"/>
                <w:sz w:val="24"/>
                <w:szCs w:val="24"/>
              </w:rPr>
              <w:t>4</w:t>
            </w:r>
          </w:p>
        </w:tc>
        <w:tc>
          <w:tcPr>
            <w:tcW w:w="7126" w:type="dxa"/>
            <w:shd w:val="clear" w:color="auto" w:fill="auto"/>
          </w:tcPr>
          <w:p w14:paraId="115620FA" w14:textId="4F13CA10" w:rsidR="00EC0303" w:rsidRPr="002A4D33" w:rsidRDefault="00EC0303" w:rsidP="001061FC">
            <w:pPr>
              <w:pStyle w:val="MDPI42tablebody"/>
              <w:spacing w:line="360" w:lineRule="auto"/>
              <w:jc w:val="both"/>
              <w:rPr>
                <w:rFonts w:ascii="Book Antiqua" w:hAnsi="Book Antiqua"/>
                <w:sz w:val="24"/>
                <w:szCs w:val="24"/>
              </w:rPr>
            </w:pPr>
            <w:r w:rsidRPr="002A4D33">
              <w:rPr>
                <w:rFonts w:ascii="Book Antiqua" w:hAnsi="Book Antiqua"/>
                <w:sz w:val="24"/>
                <w:szCs w:val="24"/>
              </w:rPr>
              <w:t xml:space="preserve">In a subset of patients, more than one </w:t>
            </w:r>
            <w:proofErr w:type="spellStart"/>
            <w:r w:rsidRPr="002A4D33">
              <w:rPr>
                <w:rFonts w:ascii="Book Antiqua" w:hAnsi="Book Antiqua"/>
                <w:sz w:val="24"/>
                <w:szCs w:val="24"/>
              </w:rPr>
              <w:t>CytoSorb</w:t>
            </w:r>
            <w:proofErr w:type="spellEnd"/>
            <w:r w:rsidR="00232382" w:rsidRPr="002A4D33">
              <w:rPr>
                <w:rFonts w:ascii="Book Antiqua" w:hAnsi="Book Antiqua"/>
                <w:sz w:val="24"/>
                <w:szCs w:val="24"/>
                <w:vertAlign w:val="superscript"/>
              </w:rPr>
              <w:t>®</w:t>
            </w:r>
            <w:r w:rsidRPr="002A4D33">
              <w:rPr>
                <w:rFonts w:ascii="Book Antiqua" w:hAnsi="Book Antiqua"/>
                <w:sz w:val="24"/>
                <w:szCs w:val="24"/>
              </w:rPr>
              <w:t xml:space="preserve"> adsorber may be required to achieve sufficient </w:t>
            </w:r>
            <w:proofErr w:type="spellStart"/>
            <w:r w:rsidRPr="002A4D33">
              <w:rPr>
                <w:rFonts w:ascii="Book Antiqua" w:hAnsi="Book Antiqua"/>
                <w:sz w:val="24"/>
                <w:szCs w:val="24"/>
              </w:rPr>
              <w:t>h</w:t>
            </w:r>
            <w:r w:rsidR="00E35973" w:rsidRPr="002A4D33">
              <w:rPr>
                <w:rFonts w:ascii="Book Antiqua" w:hAnsi="Book Antiqua"/>
                <w:sz w:val="24"/>
                <w:szCs w:val="24"/>
              </w:rPr>
              <w:t>a</w:t>
            </w:r>
            <w:r w:rsidRPr="002A4D33">
              <w:rPr>
                <w:rFonts w:ascii="Book Antiqua" w:hAnsi="Book Antiqua"/>
                <w:sz w:val="24"/>
                <w:szCs w:val="24"/>
              </w:rPr>
              <w:t>emodynamic</w:t>
            </w:r>
            <w:proofErr w:type="spellEnd"/>
            <w:r w:rsidRPr="002A4D33">
              <w:rPr>
                <w:rFonts w:ascii="Book Antiqua" w:hAnsi="Book Antiqua"/>
                <w:sz w:val="24"/>
                <w:szCs w:val="24"/>
              </w:rPr>
              <w:t xml:space="preserve"> stabilization</w:t>
            </w:r>
          </w:p>
        </w:tc>
      </w:tr>
      <w:tr w:rsidR="00EC0303" w:rsidRPr="002A4D33" w14:paraId="192F13F4" w14:textId="77777777" w:rsidTr="00AB22EF">
        <w:trPr>
          <w:trHeight w:val="583"/>
        </w:trPr>
        <w:tc>
          <w:tcPr>
            <w:tcW w:w="1357" w:type="dxa"/>
            <w:shd w:val="clear" w:color="auto" w:fill="auto"/>
          </w:tcPr>
          <w:p w14:paraId="0111942E" w14:textId="77777777" w:rsidR="00EC0303" w:rsidRPr="002A4D33" w:rsidRDefault="00EC0303" w:rsidP="001061FC">
            <w:pPr>
              <w:pStyle w:val="MDPI42tablebody"/>
              <w:spacing w:line="360" w:lineRule="auto"/>
              <w:jc w:val="both"/>
              <w:rPr>
                <w:rFonts w:ascii="Book Antiqua" w:hAnsi="Book Antiqua"/>
                <w:sz w:val="24"/>
                <w:szCs w:val="24"/>
              </w:rPr>
            </w:pPr>
            <w:r w:rsidRPr="002A4D33">
              <w:rPr>
                <w:rFonts w:ascii="Book Antiqua" w:hAnsi="Book Antiqua"/>
                <w:sz w:val="24"/>
                <w:szCs w:val="24"/>
              </w:rPr>
              <w:t>5</w:t>
            </w:r>
          </w:p>
        </w:tc>
        <w:tc>
          <w:tcPr>
            <w:tcW w:w="7126" w:type="dxa"/>
            <w:shd w:val="clear" w:color="auto" w:fill="auto"/>
          </w:tcPr>
          <w:p w14:paraId="1A6E6BED" w14:textId="4DE29438" w:rsidR="00EC0303" w:rsidRPr="002A4D33" w:rsidRDefault="00EC0303" w:rsidP="001061FC">
            <w:pPr>
              <w:pStyle w:val="MDPI42tablebody"/>
              <w:spacing w:line="360" w:lineRule="auto"/>
              <w:jc w:val="both"/>
              <w:rPr>
                <w:rFonts w:ascii="Book Antiqua" w:hAnsi="Book Antiqua"/>
                <w:sz w:val="24"/>
                <w:szCs w:val="24"/>
              </w:rPr>
            </w:pPr>
            <w:r w:rsidRPr="002A4D33">
              <w:rPr>
                <w:rFonts w:ascii="Book Antiqua" w:hAnsi="Book Antiqua"/>
                <w:sz w:val="24"/>
                <w:szCs w:val="24"/>
              </w:rPr>
              <w:t xml:space="preserve">In continuation of </w:t>
            </w:r>
            <w:proofErr w:type="spellStart"/>
            <w:r w:rsidRPr="002A4D33">
              <w:rPr>
                <w:rFonts w:ascii="Book Antiqua" w:hAnsi="Book Antiqua"/>
                <w:sz w:val="24"/>
                <w:szCs w:val="24"/>
              </w:rPr>
              <w:t>CytoSorb</w:t>
            </w:r>
            <w:proofErr w:type="spellEnd"/>
            <w:r w:rsidR="00232382" w:rsidRPr="002A4D33">
              <w:rPr>
                <w:rFonts w:ascii="Book Antiqua" w:hAnsi="Book Antiqua"/>
                <w:sz w:val="24"/>
                <w:szCs w:val="24"/>
                <w:vertAlign w:val="superscript"/>
              </w:rPr>
              <w:t>®</w:t>
            </w:r>
            <w:r w:rsidRPr="002A4D33">
              <w:rPr>
                <w:rFonts w:ascii="Book Antiqua" w:hAnsi="Book Antiqua"/>
                <w:sz w:val="24"/>
                <w:szCs w:val="24"/>
              </w:rPr>
              <w:t xml:space="preserve"> therapy, the absorber should be changed after 6-24 h depending on the clinical course and the machine type availability</w:t>
            </w:r>
          </w:p>
        </w:tc>
      </w:tr>
      <w:tr w:rsidR="00EC0303" w:rsidRPr="002A4D33" w14:paraId="48AE0B8E" w14:textId="77777777" w:rsidTr="00AB22EF">
        <w:trPr>
          <w:trHeight w:val="193"/>
        </w:trPr>
        <w:tc>
          <w:tcPr>
            <w:tcW w:w="1357" w:type="dxa"/>
            <w:shd w:val="clear" w:color="auto" w:fill="auto"/>
          </w:tcPr>
          <w:p w14:paraId="3E1D471A" w14:textId="77777777" w:rsidR="00EC0303" w:rsidRPr="002A4D33" w:rsidRDefault="00EC0303" w:rsidP="001061FC">
            <w:pPr>
              <w:pStyle w:val="MDPI42tablebody"/>
              <w:spacing w:line="360" w:lineRule="auto"/>
              <w:jc w:val="both"/>
              <w:rPr>
                <w:rFonts w:ascii="Book Antiqua" w:hAnsi="Book Antiqua"/>
                <w:sz w:val="24"/>
                <w:szCs w:val="24"/>
              </w:rPr>
            </w:pPr>
            <w:r w:rsidRPr="002A4D33">
              <w:rPr>
                <w:rFonts w:ascii="Book Antiqua" w:hAnsi="Book Antiqua"/>
                <w:sz w:val="24"/>
                <w:szCs w:val="24"/>
              </w:rPr>
              <w:t>6</w:t>
            </w:r>
          </w:p>
        </w:tc>
        <w:tc>
          <w:tcPr>
            <w:tcW w:w="7126" w:type="dxa"/>
            <w:shd w:val="clear" w:color="auto" w:fill="auto"/>
          </w:tcPr>
          <w:p w14:paraId="043D8F45" w14:textId="31FA65AD" w:rsidR="00EC0303" w:rsidRPr="002A4D33" w:rsidRDefault="00EC0303" w:rsidP="001061FC">
            <w:pPr>
              <w:pStyle w:val="MDPI42tablebody"/>
              <w:spacing w:line="360" w:lineRule="auto"/>
              <w:jc w:val="both"/>
              <w:rPr>
                <w:rFonts w:ascii="Book Antiqua" w:hAnsi="Book Antiqua"/>
                <w:sz w:val="24"/>
                <w:szCs w:val="24"/>
              </w:rPr>
            </w:pPr>
            <w:proofErr w:type="spellStart"/>
            <w:r w:rsidRPr="002A4D33">
              <w:rPr>
                <w:rFonts w:ascii="Book Antiqua" w:hAnsi="Book Antiqua"/>
                <w:sz w:val="24"/>
                <w:szCs w:val="24"/>
              </w:rPr>
              <w:t>CytoSorb</w:t>
            </w:r>
            <w:proofErr w:type="spellEnd"/>
            <w:r w:rsidR="00232382" w:rsidRPr="002A4D33">
              <w:rPr>
                <w:rFonts w:ascii="Book Antiqua" w:hAnsi="Book Antiqua"/>
                <w:sz w:val="24"/>
                <w:szCs w:val="24"/>
                <w:vertAlign w:val="superscript"/>
              </w:rPr>
              <w:t>®</w:t>
            </w:r>
            <w:r w:rsidRPr="002A4D33">
              <w:rPr>
                <w:rFonts w:ascii="Book Antiqua" w:hAnsi="Book Antiqua"/>
                <w:sz w:val="24"/>
                <w:szCs w:val="24"/>
              </w:rPr>
              <w:t xml:space="preserve"> therapy is generally a safe therapy</w:t>
            </w:r>
          </w:p>
        </w:tc>
      </w:tr>
      <w:tr w:rsidR="00EC0303" w:rsidRPr="002A4D33" w14:paraId="15F75D3C" w14:textId="77777777" w:rsidTr="00AB22EF">
        <w:trPr>
          <w:trHeight w:val="486"/>
        </w:trPr>
        <w:tc>
          <w:tcPr>
            <w:tcW w:w="1357" w:type="dxa"/>
            <w:shd w:val="clear" w:color="auto" w:fill="auto"/>
          </w:tcPr>
          <w:p w14:paraId="57FE16FC" w14:textId="77777777" w:rsidR="00EC0303" w:rsidRPr="002A4D33" w:rsidRDefault="00EC0303" w:rsidP="001061FC">
            <w:pPr>
              <w:pStyle w:val="MDPI42tablebody"/>
              <w:spacing w:line="360" w:lineRule="auto"/>
              <w:jc w:val="both"/>
              <w:rPr>
                <w:rFonts w:ascii="Book Antiqua" w:hAnsi="Book Antiqua"/>
                <w:sz w:val="24"/>
                <w:szCs w:val="24"/>
              </w:rPr>
            </w:pPr>
            <w:r w:rsidRPr="002A4D33">
              <w:rPr>
                <w:rFonts w:ascii="Book Antiqua" w:hAnsi="Book Antiqua"/>
                <w:sz w:val="24"/>
                <w:szCs w:val="24"/>
              </w:rPr>
              <w:t>7</w:t>
            </w:r>
          </w:p>
        </w:tc>
        <w:tc>
          <w:tcPr>
            <w:tcW w:w="7126" w:type="dxa"/>
            <w:shd w:val="clear" w:color="auto" w:fill="auto"/>
          </w:tcPr>
          <w:p w14:paraId="49C49790" w14:textId="50683A00" w:rsidR="00EC0303" w:rsidRPr="002A4D33" w:rsidRDefault="00EC0303" w:rsidP="001061FC">
            <w:pPr>
              <w:pStyle w:val="MDPI42tablebody"/>
              <w:spacing w:line="360" w:lineRule="auto"/>
              <w:jc w:val="both"/>
              <w:rPr>
                <w:rFonts w:ascii="Book Antiqua" w:hAnsi="Book Antiqua"/>
                <w:sz w:val="24"/>
                <w:szCs w:val="24"/>
              </w:rPr>
            </w:pPr>
            <w:r w:rsidRPr="002A4D33">
              <w:rPr>
                <w:rFonts w:ascii="Book Antiqua" w:hAnsi="Book Antiqua"/>
                <w:sz w:val="24"/>
                <w:szCs w:val="24"/>
              </w:rPr>
              <w:t xml:space="preserve">Sepsis-induced AKI requiring RRT is not a prerequisite to initiate </w:t>
            </w:r>
            <w:proofErr w:type="spellStart"/>
            <w:r w:rsidRPr="002A4D33">
              <w:rPr>
                <w:rFonts w:ascii="Book Antiqua" w:hAnsi="Book Antiqua"/>
                <w:sz w:val="24"/>
                <w:szCs w:val="24"/>
              </w:rPr>
              <w:t>CytoSorb</w:t>
            </w:r>
            <w:proofErr w:type="spellEnd"/>
            <w:r w:rsidR="00232382" w:rsidRPr="002A4D33">
              <w:rPr>
                <w:rFonts w:ascii="Book Antiqua" w:hAnsi="Book Antiqua"/>
                <w:sz w:val="24"/>
                <w:szCs w:val="24"/>
                <w:vertAlign w:val="superscript"/>
              </w:rPr>
              <w:t>®</w:t>
            </w:r>
            <w:r w:rsidRPr="002A4D33">
              <w:rPr>
                <w:rFonts w:ascii="Book Antiqua" w:hAnsi="Book Antiqua"/>
                <w:sz w:val="24"/>
                <w:szCs w:val="24"/>
              </w:rPr>
              <w:t xml:space="preserve"> therapy in refractory septic shock patients</w:t>
            </w:r>
          </w:p>
        </w:tc>
      </w:tr>
      <w:tr w:rsidR="00EC0303" w:rsidRPr="002A4D33" w14:paraId="083117B5" w14:textId="77777777" w:rsidTr="00AB22EF">
        <w:trPr>
          <w:trHeight w:val="778"/>
        </w:trPr>
        <w:tc>
          <w:tcPr>
            <w:tcW w:w="1357" w:type="dxa"/>
            <w:shd w:val="clear" w:color="auto" w:fill="auto"/>
          </w:tcPr>
          <w:p w14:paraId="4DC08C2E" w14:textId="77777777" w:rsidR="00EC0303" w:rsidRPr="002A4D33" w:rsidRDefault="00EC0303" w:rsidP="001061FC">
            <w:pPr>
              <w:pStyle w:val="MDPI42tablebody"/>
              <w:spacing w:line="360" w:lineRule="auto"/>
              <w:jc w:val="both"/>
              <w:rPr>
                <w:rFonts w:ascii="Book Antiqua" w:hAnsi="Book Antiqua"/>
                <w:sz w:val="24"/>
                <w:szCs w:val="24"/>
              </w:rPr>
            </w:pPr>
            <w:r w:rsidRPr="002A4D33">
              <w:rPr>
                <w:rFonts w:ascii="Book Antiqua" w:hAnsi="Book Antiqua"/>
                <w:sz w:val="24"/>
                <w:szCs w:val="24"/>
              </w:rPr>
              <w:t>8</w:t>
            </w:r>
          </w:p>
        </w:tc>
        <w:tc>
          <w:tcPr>
            <w:tcW w:w="7126" w:type="dxa"/>
            <w:shd w:val="clear" w:color="auto" w:fill="auto"/>
          </w:tcPr>
          <w:p w14:paraId="6ECEA231" w14:textId="354E58A3" w:rsidR="00EC0303" w:rsidRPr="002A4D33" w:rsidRDefault="00EC0303" w:rsidP="001061FC">
            <w:pPr>
              <w:pStyle w:val="MDPI42tablebody"/>
              <w:spacing w:line="360" w:lineRule="auto"/>
              <w:jc w:val="both"/>
              <w:rPr>
                <w:rFonts w:ascii="Book Antiqua" w:hAnsi="Book Antiqua"/>
                <w:sz w:val="24"/>
                <w:szCs w:val="24"/>
              </w:rPr>
            </w:pPr>
            <w:r w:rsidRPr="002A4D33">
              <w:rPr>
                <w:rFonts w:ascii="Book Antiqua" w:hAnsi="Book Antiqua"/>
                <w:sz w:val="24"/>
                <w:szCs w:val="24"/>
              </w:rPr>
              <w:t xml:space="preserve">The evaluation of the efficacy of </w:t>
            </w:r>
            <w:proofErr w:type="spellStart"/>
            <w:r w:rsidRPr="002A4D33">
              <w:rPr>
                <w:rFonts w:ascii="Book Antiqua" w:hAnsi="Book Antiqua"/>
                <w:sz w:val="24"/>
                <w:szCs w:val="24"/>
              </w:rPr>
              <w:t>CytoSorb</w:t>
            </w:r>
            <w:proofErr w:type="spellEnd"/>
            <w:r w:rsidR="00232382" w:rsidRPr="002A4D33">
              <w:rPr>
                <w:rFonts w:ascii="Book Antiqua" w:hAnsi="Book Antiqua"/>
                <w:sz w:val="24"/>
                <w:szCs w:val="24"/>
                <w:vertAlign w:val="superscript"/>
              </w:rPr>
              <w:t>®</w:t>
            </w:r>
            <w:r w:rsidRPr="002A4D33">
              <w:rPr>
                <w:rFonts w:ascii="Book Antiqua" w:hAnsi="Book Antiqua"/>
                <w:sz w:val="24"/>
                <w:szCs w:val="24"/>
              </w:rPr>
              <w:t xml:space="preserve"> therapy should be based on endpoints like </w:t>
            </w:r>
            <w:proofErr w:type="spellStart"/>
            <w:r w:rsidRPr="002A4D33">
              <w:rPr>
                <w:rFonts w:ascii="Book Antiqua" w:hAnsi="Book Antiqua"/>
                <w:sz w:val="24"/>
                <w:szCs w:val="24"/>
              </w:rPr>
              <w:t>h</w:t>
            </w:r>
            <w:r w:rsidR="009A3551" w:rsidRPr="002A4D33">
              <w:rPr>
                <w:rFonts w:ascii="Book Antiqua" w:hAnsi="Book Antiqua"/>
                <w:sz w:val="24"/>
                <w:szCs w:val="24"/>
              </w:rPr>
              <w:t>a</w:t>
            </w:r>
            <w:r w:rsidRPr="002A4D33">
              <w:rPr>
                <w:rFonts w:ascii="Book Antiqua" w:hAnsi="Book Antiqua"/>
                <w:sz w:val="24"/>
                <w:szCs w:val="24"/>
              </w:rPr>
              <w:t>emodynamic</w:t>
            </w:r>
            <w:proofErr w:type="spellEnd"/>
            <w:r w:rsidRPr="002A4D33">
              <w:rPr>
                <w:rFonts w:ascii="Book Antiqua" w:hAnsi="Book Antiqua"/>
                <w:sz w:val="24"/>
                <w:szCs w:val="24"/>
              </w:rPr>
              <w:t xml:space="preserve"> stabilization, inflammatory biomarkers, and/or improvement in the organ function, instead of mortality</w:t>
            </w:r>
          </w:p>
        </w:tc>
      </w:tr>
      <w:tr w:rsidR="00EC0303" w:rsidRPr="002A4D33" w14:paraId="2B650673" w14:textId="77777777" w:rsidTr="00AB22EF">
        <w:trPr>
          <w:trHeight w:val="486"/>
        </w:trPr>
        <w:tc>
          <w:tcPr>
            <w:tcW w:w="1357" w:type="dxa"/>
            <w:shd w:val="clear" w:color="auto" w:fill="auto"/>
          </w:tcPr>
          <w:p w14:paraId="5E672F6D" w14:textId="77777777" w:rsidR="00EC0303" w:rsidRPr="002A4D33" w:rsidRDefault="00EC0303" w:rsidP="001061FC">
            <w:pPr>
              <w:pStyle w:val="MDPI42tablebody"/>
              <w:spacing w:line="360" w:lineRule="auto"/>
              <w:jc w:val="both"/>
              <w:rPr>
                <w:rFonts w:ascii="Book Antiqua" w:hAnsi="Book Antiqua"/>
                <w:sz w:val="24"/>
                <w:szCs w:val="24"/>
              </w:rPr>
            </w:pPr>
            <w:r w:rsidRPr="002A4D33">
              <w:rPr>
                <w:rFonts w:ascii="Book Antiqua" w:hAnsi="Book Antiqua"/>
                <w:sz w:val="24"/>
                <w:szCs w:val="24"/>
              </w:rPr>
              <w:t>9</w:t>
            </w:r>
          </w:p>
        </w:tc>
        <w:tc>
          <w:tcPr>
            <w:tcW w:w="7126" w:type="dxa"/>
            <w:shd w:val="clear" w:color="auto" w:fill="auto"/>
          </w:tcPr>
          <w:p w14:paraId="37935D09" w14:textId="2404529A" w:rsidR="00EC0303" w:rsidRPr="002A4D33" w:rsidRDefault="00EC0303" w:rsidP="001061FC">
            <w:pPr>
              <w:pStyle w:val="MDPI42tablebody"/>
              <w:spacing w:line="360" w:lineRule="auto"/>
              <w:jc w:val="both"/>
              <w:rPr>
                <w:rFonts w:ascii="Book Antiqua" w:hAnsi="Book Antiqua"/>
                <w:sz w:val="24"/>
                <w:szCs w:val="24"/>
              </w:rPr>
            </w:pPr>
            <w:r w:rsidRPr="002A4D33">
              <w:rPr>
                <w:rFonts w:ascii="Book Antiqua" w:hAnsi="Book Antiqua"/>
                <w:sz w:val="24"/>
                <w:szCs w:val="24"/>
              </w:rPr>
              <w:t xml:space="preserve">The </w:t>
            </w:r>
            <w:r w:rsidRPr="002A4D33">
              <w:rPr>
                <w:rFonts w:ascii="Book Antiqua" w:hAnsi="Book Antiqua"/>
                <w:sz w:val="24"/>
                <w:szCs w:val="24"/>
                <w:highlight w:val="yellow"/>
              </w:rPr>
              <w:t xml:space="preserve">(displayed, Figure </w:t>
            </w:r>
            <w:r w:rsidR="000A0D09" w:rsidRPr="002A4D33">
              <w:rPr>
                <w:rFonts w:ascii="Book Antiqua" w:hAnsi="Book Antiqua"/>
                <w:sz w:val="24"/>
                <w:szCs w:val="24"/>
                <w:highlight w:val="yellow"/>
              </w:rPr>
              <w:t>2</w:t>
            </w:r>
            <w:r w:rsidRPr="002A4D33">
              <w:rPr>
                <w:rFonts w:ascii="Book Antiqua" w:hAnsi="Book Antiqua"/>
                <w:sz w:val="24"/>
                <w:szCs w:val="24"/>
                <w:highlight w:val="yellow"/>
              </w:rPr>
              <w:t>)</w:t>
            </w:r>
            <w:r w:rsidRPr="002A4D33">
              <w:rPr>
                <w:rFonts w:ascii="Book Antiqua" w:hAnsi="Book Antiqua"/>
                <w:sz w:val="24"/>
                <w:szCs w:val="24"/>
              </w:rPr>
              <w:t xml:space="preserve"> flowchart can be helpful to a doctor very new to the therapy to ensure a certain level of best practice </w:t>
            </w:r>
          </w:p>
        </w:tc>
      </w:tr>
    </w:tbl>
    <w:p w14:paraId="0253270D" w14:textId="77777777" w:rsidR="008F66A5" w:rsidRPr="002A4D33" w:rsidRDefault="008F66A5" w:rsidP="001061FC">
      <w:pPr>
        <w:spacing w:line="360" w:lineRule="auto"/>
        <w:jc w:val="both"/>
        <w:rPr>
          <w:rFonts w:ascii="Book Antiqua" w:hAnsi="Book Antiqua"/>
          <w:b/>
          <w:bCs/>
        </w:rPr>
      </w:pPr>
      <w:r w:rsidRPr="002A4D33">
        <w:rPr>
          <w:rFonts w:ascii="Book Antiqua" w:hAnsi="Book Antiqua"/>
        </w:rPr>
        <w:t>AKI: Acute kidney injury; RRT: Renal replacement therapy.</w:t>
      </w:r>
    </w:p>
    <w:p w14:paraId="0D183FC6" w14:textId="77777777" w:rsidR="00EC0303" w:rsidRPr="002A4D33" w:rsidRDefault="00EC0303" w:rsidP="001061FC">
      <w:pPr>
        <w:spacing w:line="360" w:lineRule="auto"/>
        <w:jc w:val="both"/>
        <w:rPr>
          <w:rFonts w:ascii="Book Antiqua" w:hAnsi="Book Antiqua"/>
          <w:b/>
          <w:bCs/>
        </w:rPr>
      </w:pPr>
    </w:p>
    <w:p w14:paraId="4D6EE8E0" w14:textId="3E151E29" w:rsidR="00F17970" w:rsidRPr="002A4D33" w:rsidRDefault="00F17970" w:rsidP="001061FC">
      <w:pPr>
        <w:spacing w:line="360" w:lineRule="auto"/>
        <w:jc w:val="both"/>
        <w:rPr>
          <w:rFonts w:ascii="Book Antiqua" w:hAnsi="Book Antiqua"/>
        </w:rPr>
      </w:pPr>
    </w:p>
    <w:p w14:paraId="32E8AF2B" w14:textId="77777777" w:rsidR="00F17970" w:rsidRPr="002A4D33" w:rsidRDefault="00F17970" w:rsidP="001061FC">
      <w:pPr>
        <w:spacing w:line="360" w:lineRule="auto"/>
        <w:jc w:val="both"/>
        <w:rPr>
          <w:rFonts w:ascii="Book Antiqua" w:hAnsi="Book Antiqua"/>
        </w:rPr>
      </w:pPr>
    </w:p>
    <w:sectPr w:rsidR="00F17970" w:rsidRPr="002A4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5F9E" w14:textId="77777777" w:rsidR="008932F7" w:rsidRDefault="008932F7" w:rsidP="00C45F95">
      <w:r>
        <w:separator/>
      </w:r>
    </w:p>
  </w:endnote>
  <w:endnote w:type="continuationSeparator" w:id="0">
    <w:p w14:paraId="65418989" w14:textId="77777777" w:rsidR="008932F7" w:rsidRDefault="008932F7" w:rsidP="00C4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80982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E2CA230" w14:textId="77777777" w:rsidR="00C45F95" w:rsidRPr="00C45F95" w:rsidRDefault="00C45F95">
            <w:pPr>
              <w:pStyle w:val="a5"/>
              <w:jc w:val="right"/>
              <w:rPr>
                <w:rFonts w:ascii="Book Antiqua" w:hAnsi="Book Antiqua"/>
                <w:sz w:val="24"/>
                <w:szCs w:val="24"/>
              </w:rPr>
            </w:pPr>
            <w:r w:rsidRPr="00C45F95">
              <w:rPr>
                <w:rFonts w:ascii="Book Antiqua" w:hAnsi="Book Antiqua"/>
                <w:sz w:val="24"/>
                <w:szCs w:val="24"/>
                <w:lang w:val="zh-CN" w:eastAsia="zh-CN"/>
              </w:rPr>
              <w:t xml:space="preserve"> </w:t>
            </w:r>
            <w:r w:rsidRPr="00C45F95">
              <w:rPr>
                <w:rFonts w:ascii="Book Antiqua" w:hAnsi="Book Antiqua"/>
                <w:b/>
                <w:bCs/>
                <w:sz w:val="24"/>
                <w:szCs w:val="24"/>
              </w:rPr>
              <w:fldChar w:fldCharType="begin"/>
            </w:r>
            <w:r w:rsidRPr="00C45F95">
              <w:rPr>
                <w:rFonts w:ascii="Book Antiqua" w:hAnsi="Book Antiqua"/>
                <w:b/>
                <w:bCs/>
                <w:sz w:val="24"/>
                <w:szCs w:val="24"/>
              </w:rPr>
              <w:instrText>PAGE</w:instrText>
            </w:r>
            <w:r w:rsidRPr="00C45F95">
              <w:rPr>
                <w:rFonts w:ascii="Book Antiqua" w:hAnsi="Book Antiqua"/>
                <w:b/>
                <w:bCs/>
                <w:sz w:val="24"/>
                <w:szCs w:val="24"/>
              </w:rPr>
              <w:fldChar w:fldCharType="separate"/>
            </w:r>
            <w:r w:rsidR="008126E8">
              <w:rPr>
                <w:rFonts w:ascii="Book Antiqua" w:hAnsi="Book Antiqua"/>
                <w:b/>
                <w:bCs/>
                <w:noProof/>
                <w:sz w:val="24"/>
                <w:szCs w:val="24"/>
              </w:rPr>
              <w:t>33</w:t>
            </w:r>
            <w:r w:rsidRPr="00C45F95">
              <w:rPr>
                <w:rFonts w:ascii="Book Antiqua" w:hAnsi="Book Antiqua"/>
                <w:b/>
                <w:bCs/>
                <w:sz w:val="24"/>
                <w:szCs w:val="24"/>
              </w:rPr>
              <w:fldChar w:fldCharType="end"/>
            </w:r>
            <w:r w:rsidRPr="00C45F95">
              <w:rPr>
                <w:rFonts w:ascii="Book Antiqua" w:hAnsi="Book Antiqua"/>
                <w:sz w:val="24"/>
                <w:szCs w:val="24"/>
                <w:lang w:val="zh-CN" w:eastAsia="zh-CN"/>
              </w:rPr>
              <w:t xml:space="preserve"> / </w:t>
            </w:r>
            <w:r w:rsidRPr="00C45F95">
              <w:rPr>
                <w:rFonts w:ascii="Book Antiqua" w:hAnsi="Book Antiqua"/>
                <w:b/>
                <w:bCs/>
                <w:sz w:val="24"/>
                <w:szCs w:val="24"/>
              </w:rPr>
              <w:fldChar w:fldCharType="begin"/>
            </w:r>
            <w:r w:rsidRPr="00C45F95">
              <w:rPr>
                <w:rFonts w:ascii="Book Antiqua" w:hAnsi="Book Antiqua"/>
                <w:b/>
                <w:bCs/>
                <w:sz w:val="24"/>
                <w:szCs w:val="24"/>
              </w:rPr>
              <w:instrText>NUMPAGES</w:instrText>
            </w:r>
            <w:r w:rsidRPr="00C45F95">
              <w:rPr>
                <w:rFonts w:ascii="Book Antiqua" w:hAnsi="Book Antiqua"/>
                <w:b/>
                <w:bCs/>
                <w:sz w:val="24"/>
                <w:szCs w:val="24"/>
              </w:rPr>
              <w:fldChar w:fldCharType="separate"/>
            </w:r>
            <w:r w:rsidR="008126E8">
              <w:rPr>
                <w:rFonts w:ascii="Book Antiqua" w:hAnsi="Book Antiqua"/>
                <w:b/>
                <w:bCs/>
                <w:noProof/>
                <w:sz w:val="24"/>
                <w:szCs w:val="24"/>
              </w:rPr>
              <w:t>34</w:t>
            </w:r>
            <w:r w:rsidRPr="00C45F95">
              <w:rPr>
                <w:rFonts w:ascii="Book Antiqua" w:hAnsi="Book Antiqua"/>
                <w:b/>
                <w:bCs/>
                <w:sz w:val="24"/>
                <w:szCs w:val="24"/>
              </w:rPr>
              <w:fldChar w:fldCharType="end"/>
            </w:r>
          </w:p>
        </w:sdtContent>
      </w:sdt>
    </w:sdtContent>
  </w:sdt>
  <w:p w14:paraId="115719CE" w14:textId="77777777" w:rsidR="00C45F95" w:rsidRDefault="00C45F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0AA73" w14:textId="77777777" w:rsidR="008932F7" w:rsidRDefault="008932F7" w:rsidP="00C45F95">
      <w:r>
        <w:separator/>
      </w:r>
    </w:p>
  </w:footnote>
  <w:footnote w:type="continuationSeparator" w:id="0">
    <w:p w14:paraId="610A4847" w14:textId="77777777" w:rsidR="008932F7" w:rsidRDefault="008932F7" w:rsidP="00C45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53878"/>
    <w:multiLevelType w:val="hybridMultilevel"/>
    <w:tmpl w:val="09C6434A"/>
    <w:lvl w:ilvl="0" w:tplc="41560C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30419147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ADF"/>
    <w:rsid w:val="00007309"/>
    <w:rsid w:val="0001370C"/>
    <w:rsid w:val="000166C0"/>
    <w:rsid w:val="00032806"/>
    <w:rsid w:val="00032FA5"/>
    <w:rsid w:val="00040491"/>
    <w:rsid w:val="0004799B"/>
    <w:rsid w:val="00061B7F"/>
    <w:rsid w:val="00070690"/>
    <w:rsid w:val="00075CBA"/>
    <w:rsid w:val="000905DE"/>
    <w:rsid w:val="0009099E"/>
    <w:rsid w:val="000937B6"/>
    <w:rsid w:val="00093CAE"/>
    <w:rsid w:val="00095E8B"/>
    <w:rsid w:val="000A0D09"/>
    <w:rsid w:val="000A25D8"/>
    <w:rsid w:val="000A357C"/>
    <w:rsid w:val="000A6073"/>
    <w:rsid w:val="000C3513"/>
    <w:rsid w:val="000C6D42"/>
    <w:rsid w:val="000D603C"/>
    <w:rsid w:val="000D698E"/>
    <w:rsid w:val="000F751A"/>
    <w:rsid w:val="00101F93"/>
    <w:rsid w:val="001061FC"/>
    <w:rsid w:val="0011206B"/>
    <w:rsid w:val="0011602E"/>
    <w:rsid w:val="00116A94"/>
    <w:rsid w:val="001202F6"/>
    <w:rsid w:val="00122C6D"/>
    <w:rsid w:val="00123C43"/>
    <w:rsid w:val="00124116"/>
    <w:rsid w:val="001270BC"/>
    <w:rsid w:val="001372E3"/>
    <w:rsid w:val="001423B6"/>
    <w:rsid w:val="0015329F"/>
    <w:rsid w:val="00162274"/>
    <w:rsid w:val="00166DFA"/>
    <w:rsid w:val="00167F6A"/>
    <w:rsid w:val="0018667E"/>
    <w:rsid w:val="00186D52"/>
    <w:rsid w:val="00191A8C"/>
    <w:rsid w:val="00195979"/>
    <w:rsid w:val="001A1BF9"/>
    <w:rsid w:val="001A33B3"/>
    <w:rsid w:val="001B0B9E"/>
    <w:rsid w:val="001B13EE"/>
    <w:rsid w:val="001B4129"/>
    <w:rsid w:val="001B599C"/>
    <w:rsid w:val="001B78A3"/>
    <w:rsid w:val="001B79E6"/>
    <w:rsid w:val="001C13F5"/>
    <w:rsid w:val="001D15D3"/>
    <w:rsid w:val="001D1DF0"/>
    <w:rsid w:val="001D4DA3"/>
    <w:rsid w:val="001D614A"/>
    <w:rsid w:val="001E2D77"/>
    <w:rsid w:val="001E5661"/>
    <w:rsid w:val="001F1ED4"/>
    <w:rsid w:val="001F4112"/>
    <w:rsid w:val="00205C4C"/>
    <w:rsid w:val="00207FD9"/>
    <w:rsid w:val="00213321"/>
    <w:rsid w:val="00213ACC"/>
    <w:rsid w:val="0021737F"/>
    <w:rsid w:val="00223090"/>
    <w:rsid w:val="00232382"/>
    <w:rsid w:val="002359F5"/>
    <w:rsid w:val="00240387"/>
    <w:rsid w:val="002465EC"/>
    <w:rsid w:val="0026137C"/>
    <w:rsid w:val="00273386"/>
    <w:rsid w:val="0028416C"/>
    <w:rsid w:val="00287B0E"/>
    <w:rsid w:val="002A0C23"/>
    <w:rsid w:val="002A15CE"/>
    <w:rsid w:val="002A4D33"/>
    <w:rsid w:val="002B1BF8"/>
    <w:rsid w:val="002B3982"/>
    <w:rsid w:val="002C4898"/>
    <w:rsid w:val="002D247F"/>
    <w:rsid w:val="002D4963"/>
    <w:rsid w:val="002D5155"/>
    <w:rsid w:val="002D5214"/>
    <w:rsid w:val="002D5AF3"/>
    <w:rsid w:val="002E7250"/>
    <w:rsid w:val="002F06D1"/>
    <w:rsid w:val="003043F3"/>
    <w:rsid w:val="00317068"/>
    <w:rsid w:val="00317081"/>
    <w:rsid w:val="00325BB0"/>
    <w:rsid w:val="00326014"/>
    <w:rsid w:val="0033601A"/>
    <w:rsid w:val="00350FA8"/>
    <w:rsid w:val="00351A4B"/>
    <w:rsid w:val="00355336"/>
    <w:rsid w:val="003557C6"/>
    <w:rsid w:val="00367594"/>
    <w:rsid w:val="00371956"/>
    <w:rsid w:val="0037462B"/>
    <w:rsid w:val="00374B7B"/>
    <w:rsid w:val="00374DEA"/>
    <w:rsid w:val="00387997"/>
    <w:rsid w:val="00390BFE"/>
    <w:rsid w:val="003B1FDC"/>
    <w:rsid w:val="003D287A"/>
    <w:rsid w:val="003D486E"/>
    <w:rsid w:val="003D6807"/>
    <w:rsid w:val="003E6738"/>
    <w:rsid w:val="003E779F"/>
    <w:rsid w:val="00401D2B"/>
    <w:rsid w:val="00402706"/>
    <w:rsid w:val="00407B7A"/>
    <w:rsid w:val="00411622"/>
    <w:rsid w:val="00412CDC"/>
    <w:rsid w:val="00414BB9"/>
    <w:rsid w:val="00420649"/>
    <w:rsid w:val="00420A6D"/>
    <w:rsid w:val="00421615"/>
    <w:rsid w:val="00423188"/>
    <w:rsid w:val="00430D8B"/>
    <w:rsid w:val="00431CB4"/>
    <w:rsid w:val="00436945"/>
    <w:rsid w:val="00442655"/>
    <w:rsid w:val="004426B9"/>
    <w:rsid w:val="00452B56"/>
    <w:rsid w:val="0045385C"/>
    <w:rsid w:val="004565C3"/>
    <w:rsid w:val="00456BA4"/>
    <w:rsid w:val="004614DC"/>
    <w:rsid w:val="0046150B"/>
    <w:rsid w:val="00463706"/>
    <w:rsid w:val="00464BEE"/>
    <w:rsid w:val="00483A9B"/>
    <w:rsid w:val="00493FA9"/>
    <w:rsid w:val="00495981"/>
    <w:rsid w:val="00497C1D"/>
    <w:rsid w:val="004B132D"/>
    <w:rsid w:val="004B62DC"/>
    <w:rsid w:val="004C0191"/>
    <w:rsid w:val="004D0DAA"/>
    <w:rsid w:val="004E7453"/>
    <w:rsid w:val="004F0728"/>
    <w:rsid w:val="004F0B88"/>
    <w:rsid w:val="004F5CA8"/>
    <w:rsid w:val="004F78AD"/>
    <w:rsid w:val="0050280B"/>
    <w:rsid w:val="005048D5"/>
    <w:rsid w:val="00507252"/>
    <w:rsid w:val="00514D45"/>
    <w:rsid w:val="00533655"/>
    <w:rsid w:val="00542EDA"/>
    <w:rsid w:val="0054524B"/>
    <w:rsid w:val="00545C26"/>
    <w:rsid w:val="00547FB4"/>
    <w:rsid w:val="00550C9F"/>
    <w:rsid w:val="005618BF"/>
    <w:rsid w:val="005651C8"/>
    <w:rsid w:val="00572F08"/>
    <w:rsid w:val="005852CE"/>
    <w:rsid w:val="00585EF8"/>
    <w:rsid w:val="00586C40"/>
    <w:rsid w:val="00587688"/>
    <w:rsid w:val="00587DF3"/>
    <w:rsid w:val="00597723"/>
    <w:rsid w:val="005A076D"/>
    <w:rsid w:val="005A2188"/>
    <w:rsid w:val="005A7895"/>
    <w:rsid w:val="005B79E5"/>
    <w:rsid w:val="005C1CCC"/>
    <w:rsid w:val="005C2991"/>
    <w:rsid w:val="005D132F"/>
    <w:rsid w:val="005D72D5"/>
    <w:rsid w:val="0060399B"/>
    <w:rsid w:val="0060536A"/>
    <w:rsid w:val="00605F3C"/>
    <w:rsid w:val="00613760"/>
    <w:rsid w:val="00616057"/>
    <w:rsid w:val="0061773C"/>
    <w:rsid w:val="00617A53"/>
    <w:rsid w:val="00623B98"/>
    <w:rsid w:val="00627FDB"/>
    <w:rsid w:val="00631ACD"/>
    <w:rsid w:val="00631E64"/>
    <w:rsid w:val="00631E94"/>
    <w:rsid w:val="00633DB8"/>
    <w:rsid w:val="00636714"/>
    <w:rsid w:val="0063770E"/>
    <w:rsid w:val="00640371"/>
    <w:rsid w:val="0066536A"/>
    <w:rsid w:val="006728EA"/>
    <w:rsid w:val="0067613A"/>
    <w:rsid w:val="0068576D"/>
    <w:rsid w:val="00691DFC"/>
    <w:rsid w:val="006938F8"/>
    <w:rsid w:val="00693A9A"/>
    <w:rsid w:val="00695A84"/>
    <w:rsid w:val="006A5A75"/>
    <w:rsid w:val="006A6455"/>
    <w:rsid w:val="006B7E55"/>
    <w:rsid w:val="006E0C86"/>
    <w:rsid w:val="006F44D6"/>
    <w:rsid w:val="006F5612"/>
    <w:rsid w:val="006F653A"/>
    <w:rsid w:val="006F7B14"/>
    <w:rsid w:val="00701032"/>
    <w:rsid w:val="007036B7"/>
    <w:rsid w:val="00705EB1"/>
    <w:rsid w:val="0071194C"/>
    <w:rsid w:val="00717374"/>
    <w:rsid w:val="00720172"/>
    <w:rsid w:val="007212EF"/>
    <w:rsid w:val="0072436C"/>
    <w:rsid w:val="00734818"/>
    <w:rsid w:val="00756BF6"/>
    <w:rsid w:val="00771641"/>
    <w:rsid w:val="00772B90"/>
    <w:rsid w:val="00776503"/>
    <w:rsid w:val="0079196F"/>
    <w:rsid w:val="007A23E6"/>
    <w:rsid w:val="007A43B9"/>
    <w:rsid w:val="007A4E12"/>
    <w:rsid w:val="007B039F"/>
    <w:rsid w:val="007B19CB"/>
    <w:rsid w:val="007B2A2E"/>
    <w:rsid w:val="007B4E92"/>
    <w:rsid w:val="007C7214"/>
    <w:rsid w:val="007D0D8E"/>
    <w:rsid w:val="007D2BCE"/>
    <w:rsid w:val="007D57A9"/>
    <w:rsid w:val="007D6A01"/>
    <w:rsid w:val="007E72F8"/>
    <w:rsid w:val="007F30C5"/>
    <w:rsid w:val="0080796E"/>
    <w:rsid w:val="00810060"/>
    <w:rsid w:val="008126E8"/>
    <w:rsid w:val="00825EDF"/>
    <w:rsid w:val="00827488"/>
    <w:rsid w:val="00833721"/>
    <w:rsid w:val="0084105A"/>
    <w:rsid w:val="00851CB4"/>
    <w:rsid w:val="0087602B"/>
    <w:rsid w:val="00880E45"/>
    <w:rsid w:val="00882159"/>
    <w:rsid w:val="00892EEA"/>
    <w:rsid w:val="008932F7"/>
    <w:rsid w:val="008A5AD7"/>
    <w:rsid w:val="008B133A"/>
    <w:rsid w:val="008B2B82"/>
    <w:rsid w:val="008B4B64"/>
    <w:rsid w:val="008C6384"/>
    <w:rsid w:val="008C7673"/>
    <w:rsid w:val="008C77EF"/>
    <w:rsid w:val="008E210A"/>
    <w:rsid w:val="008E3074"/>
    <w:rsid w:val="008F1B87"/>
    <w:rsid w:val="008F66A5"/>
    <w:rsid w:val="008F6C65"/>
    <w:rsid w:val="00903D39"/>
    <w:rsid w:val="00905A1E"/>
    <w:rsid w:val="00915D9C"/>
    <w:rsid w:val="00916FB7"/>
    <w:rsid w:val="009231EF"/>
    <w:rsid w:val="00936FE0"/>
    <w:rsid w:val="00955569"/>
    <w:rsid w:val="009557AC"/>
    <w:rsid w:val="00972BC5"/>
    <w:rsid w:val="00975DD3"/>
    <w:rsid w:val="00983740"/>
    <w:rsid w:val="00984353"/>
    <w:rsid w:val="00986463"/>
    <w:rsid w:val="00994782"/>
    <w:rsid w:val="009A1335"/>
    <w:rsid w:val="009A3551"/>
    <w:rsid w:val="009A7616"/>
    <w:rsid w:val="009C10F4"/>
    <w:rsid w:val="009D3055"/>
    <w:rsid w:val="009E1AD3"/>
    <w:rsid w:val="009E6F36"/>
    <w:rsid w:val="009E7971"/>
    <w:rsid w:val="009F1984"/>
    <w:rsid w:val="009F2795"/>
    <w:rsid w:val="00A02F70"/>
    <w:rsid w:val="00A03835"/>
    <w:rsid w:val="00A15042"/>
    <w:rsid w:val="00A15735"/>
    <w:rsid w:val="00A30683"/>
    <w:rsid w:val="00A32F19"/>
    <w:rsid w:val="00A426D4"/>
    <w:rsid w:val="00A42AB8"/>
    <w:rsid w:val="00A45BD3"/>
    <w:rsid w:val="00A56E11"/>
    <w:rsid w:val="00A63575"/>
    <w:rsid w:val="00A721E7"/>
    <w:rsid w:val="00A77B11"/>
    <w:rsid w:val="00A77B3E"/>
    <w:rsid w:val="00A8498C"/>
    <w:rsid w:val="00A8611D"/>
    <w:rsid w:val="00A91666"/>
    <w:rsid w:val="00A916CF"/>
    <w:rsid w:val="00AA04DA"/>
    <w:rsid w:val="00AA6898"/>
    <w:rsid w:val="00AA766B"/>
    <w:rsid w:val="00AB1274"/>
    <w:rsid w:val="00AD0F32"/>
    <w:rsid w:val="00AD197F"/>
    <w:rsid w:val="00AD2E3B"/>
    <w:rsid w:val="00AD7FF5"/>
    <w:rsid w:val="00AE1653"/>
    <w:rsid w:val="00AE46DC"/>
    <w:rsid w:val="00AE5CEA"/>
    <w:rsid w:val="00AF3933"/>
    <w:rsid w:val="00B01981"/>
    <w:rsid w:val="00B037D5"/>
    <w:rsid w:val="00B071F2"/>
    <w:rsid w:val="00B07463"/>
    <w:rsid w:val="00B10F43"/>
    <w:rsid w:val="00B1269E"/>
    <w:rsid w:val="00B148D2"/>
    <w:rsid w:val="00B26D28"/>
    <w:rsid w:val="00B53127"/>
    <w:rsid w:val="00B55BB5"/>
    <w:rsid w:val="00B57CE9"/>
    <w:rsid w:val="00B70E32"/>
    <w:rsid w:val="00B71360"/>
    <w:rsid w:val="00B72AF8"/>
    <w:rsid w:val="00B7411B"/>
    <w:rsid w:val="00B76BCC"/>
    <w:rsid w:val="00B8210A"/>
    <w:rsid w:val="00B9000B"/>
    <w:rsid w:val="00B9066F"/>
    <w:rsid w:val="00B92931"/>
    <w:rsid w:val="00B94F65"/>
    <w:rsid w:val="00BA15B6"/>
    <w:rsid w:val="00BA4162"/>
    <w:rsid w:val="00BA44B0"/>
    <w:rsid w:val="00BB24AE"/>
    <w:rsid w:val="00BB4A9A"/>
    <w:rsid w:val="00BB65EB"/>
    <w:rsid w:val="00BC5DEC"/>
    <w:rsid w:val="00BD363F"/>
    <w:rsid w:val="00BD40C1"/>
    <w:rsid w:val="00BD6568"/>
    <w:rsid w:val="00BD726A"/>
    <w:rsid w:val="00BF62A3"/>
    <w:rsid w:val="00C04F1A"/>
    <w:rsid w:val="00C071C1"/>
    <w:rsid w:val="00C074E7"/>
    <w:rsid w:val="00C105AD"/>
    <w:rsid w:val="00C1150E"/>
    <w:rsid w:val="00C12168"/>
    <w:rsid w:val="00C238DA"/>
    <w:rsid w:val="00C335FF"/>
    <w:rsid w:val="00C34B8A"/>
    <w:rsid w:val="00C45F95"/>
    <w:rsid w:val="00C5273C"/>
    <w:rsid w:val="00C61816"/>
    <w:rsid w:val="00C710C8"/>
    <w:rsid w:val="00C7268B"/>
    <w:rsid w:val="00C80DE5"/>
    <w:rsid w:val="00C81D0B"/>
    <w:rsid w:val="00C83F1F"/>
    <w:rsid w:val="00C84723"/>
    <w:rsid w:val="00C91473"/>
    <w:rsid w:val="00C93CF0"/>
    <w:rsid w:val="00C97421"/>
    <w:rsid w:val="00CA2089"/>
    <w:rsid w:val="00CA22DE"/>
    <w:rsid w:val="00CA26D4"/>
    <w:rsid w:val="00CA2A55"/>
    <w:rsid w:val="00CA2BC9"/>
    <w:rsid w:val="00CA2D56"/>
    <w:rsid w:val="00CA40A7"/>
    <w:rsid w:val="00CA6CC0"/>
    <w:rsid w:val="00CB10CF"/>
    <w:rsid w:val="00CB11C1"/>
    <w:rsid w:val="00CB7F62"/>
    <w:rsid w:val="00CE07A4"/>
    <w:rsid w:val="00CE29E5"/>
    <w:rsid w:val="00CE339D"/>
    <w:rsid w:val="00CE7563"/>
    <w:rsid w:val="00CF218E"/>
    <w:rsid w:val="00CF59AD"/>
    <w:rsid w:val="00D018DB"/>
    <w:rsid w:val="00D020B4"/>
    <w:rsid w:val="00D077ED"/>
    <w:rsid w:val="00D215A5"/>
    <w:rsid w:val="00D268BA"/>
    <w:rsid w:val="00D27592"/>
    <w:rsid w:val="00D30538"/>
    <w:rsid w:val="00D354A2"/>
    <w:rsid w:val="00D36801"/>
    <w:rsid w:val="00D55A3F"/>
    <w:rsid w:val="00D55B27"/>
    <w:rsid w:val="00D55D0C"/>
    <w:rsid w:val="00D60AA9"/>
    <w:rsid w:val="00D631C1"/>
    <w:rsid w:val="00D8328B"/>
    <w:rsid w:val="00D84484"/>
    <w:rsid w:val="00D8539F"/>
    <w:rsid w:val="00DA0244"/>
    <w:rsid w:val="00DA0E33"/>
    <w:rsid w:val="00DA39C7"/>
    <w:rsid w:val="00DB2AB2"/>
    <w:rsid w:val="00DB4669"/>
    <w:rsid w:val="00DB7A6D"/>
    <w:rsid w:val="00DC04B5"/>
    <w:rsid w:val="00DC3EEE"/>
    <w:rsid w:val="00DC5D6D"/>
    <w:rsid w:val="00DC670E"/>
    <w:rsid w:val="00DC6A20"/>
    <w:rsid w:val="00DD0BAA"/>
    <w:rsid w:val="00DD5B1D"/>
    <w:rsid w:val="00DE07EC"/>
    <w:rsid w:val="00DE21DA"/>
    <w:rsid w:val="00DE4310"/>
    <w:rsid w:val="00E010E9"/>
    <w:rsid w:val="00E02FBA"/>
    <w:rsid w:val="00E04769"/>
    <w:rsid w:val="00E068D8"/>
    <w:rsid w:val="00E06C24"/>
    <w:rsid w:val="00E1040B"/>
    <w:rsid w:val="00E1109E"/>
    <w:rsid w:val="00E14485"/>
    <w:rsid w:val="00E16E99"/>
    <w:rsid w:val="00E21D4D"/>
    <w:rsid w:val="00E27974"/>
    <w:rsid w:val="00E30CF4"/>
    <w:rsid w:val="00E32B26"/>
    <w:rsid w:val="00E34193"/>
    <w:rsid w:val="00E35031"/>
    <w:rsid w:val="00E35973"/>
    <w:rsid w:val="00E36156"/>
    <w:rsid w:val="00E41BAF"/>
    <w:rsid w:val="00E43C07"/>
    <w:rsid w:val="00E43FAF"/>
    <w:rsid w:val="00E4565B"/>
    <w:rsid w:val="00E47D72"/>
    <w:rsid w:val="00E54F46"/>
    <w:rsid w:val="00E6741A"/>
    <w:rsid w:val="00E7230F"/>
    <w:rsid w:val="00E763DE"/>
    <w:rsid w:val="00E84977"/>
    <w:rsid w:val="00E87C7C"/>
    <w:rsid w:val="00E92550"/>
    <w:rsid w:val="00E9694C"/>
    <w:rsid w:val="00E96E04"/>
    <w:rsid w:val="00EA4766"/>
    <w:rsid w:val="00EA5F43"/>
    <w:rsid w:val="00EC0303"/>
    <w:rsid w:val="00EC183E"/>
    <w:rsid w:val="00EC7BAC"/>
    <w:rsid w:val="00ED6B45"/>
    <w:rsid w:val="00ED78A2"/>
    <w:rsid w:val="00EE4526"/>
    <w:rsid w:val="00EE722E"/>
    <w:rsid w:val="00EF118B"/>
    <w:rsid w:val="00EF17F6"/>
    <w:rsid w:val="00EF2850"/>
    <w:rsid w:val="00EF6F4E"/>
    <w:rsid w:val="00F039B3"/>
    <w:rsid w:val="00F0561D"/>
    <w:rsid w:val="00F0737D"/>
    <w:rsid w:val="00F14831"/>
    <w:rsid w:val="00F17970"/>
    <w:rsid w:val="00F259B7"/>
    <w:rsid w:val="00F313F7"/>
    <w:rsid w:val="00F32AB0"/>
    <w:rsid w:val="00F36386"/>
    <w:rsid w:val="00F368AC"/>
    <w:rsid w:val="00F466CC"/>
    <w:rsid w:val="00F5164A"/>
    <w:rsid w:val="00F63EED"/>
    <w:rsid w:val="00F652DC"/>
    <w:rsid w:val="00F72F28"/>
    <w:rsid w:val="00F85B92"/>
    <w:rsid w:val="00F97FB5"/>
    <w:rsid w:val="00FA67BE"/>
    <w:rsid w:val="00FB102A"/>
    <w:rsid w:val="00FB355F"/>
    <w:rsid w:val="00FC12C9"/>
    <w:rsid w:val="00FC453A"/>
    <w:rsid w:val="00FD19FD"/>
    <w:rsid w:val="00FF10E9"/>
    <w:rsid w:val="00FF3F90"/>
    <w:rsid w:val="00FF4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B241F7"/>
  <w15:docId w15:val="{9267DF68-4ACE-48E2-B67F-B9E80560A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45F9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45F95"/>
    <w:rPr>
      <w:sz w:val="18"/>
      <w:szCs w:val="18"/>
    </w:rPr>
  </w:style>
  <w:style w:type="paragraph" w:styleId="a5">
    <w:name w:val="footer"/>
    <w:basedOn w:val="a"/>
    <w:link w:val="a6"/>
    <w:uiPriority w:val="99"/>
    <w:unhideWhenUsed/>
    <w:rsid w:val="00C45F95"/>
    <w:pPr>
      <w:tabs>
        <w:tab w:val="center" w:pos="4153"/>
        <w:tab w:val="right" w:pos="8306"/>
      </w:tabs>
      <w:snapToGrid w:val="0"/>
    </w:pPr>
    <w:rPr>
      <w:sz w:val="18"/>
      <w:szCs w:val="18"/>
    </w:rPr>
  </w:style>
  <w:style w:type="character" w:customStyle="1" w:styleId="a6">
    <w:name w:val="页脚 字符"/>
    <w:basedOn w:val="a0"/>
    <w:link w:val="a5"/>
    <w:uiPriority w:val="99"/>
    <w:rsid w:val="00C45F95"/>
    <w:rPr>
      <w:sz w:val="18"/>
      <w:szCs w:val="18"/>
    </w:rPr>
  </w:style>
  <w:style w:type="character" w:styleId="a7">
    <w:name w:val="annotation reference"/>
    <w:basedOn w:val="a0"/>
    <w:semiHidden/>
    <w:unhideWhenUsed/>
    <w:rsid w:val="00452B56"/>
    <w:rPr>
      <w:sz w:val="21"/>
      <w:szCs w:val="21"/>
    </w:rPr>
  </w:style>
  <w:style w:type="paragraph" w:styleId="a8">
    <w:name w:val="annotation text"/>
    <w:basedOn w:val="a"/>
    <w:link w:val="a9"/>
    <w:uiPriority w:val="99"/>
    <w:unhideWhenUsed/>
    <w:rsid w:val="00452B56"/>
  </w:style>
  <w:style w:type="character" w:customStyle="1" w:styleId="a9">
    <w:name w:val="批注文字 字符"/>
    <w:basedOn w:val="a0"/>
    <w:link w:val="a8"/>
    <w:uiPriority w:val="99"/>
    <w:rsid w:val="00452B56"/>
    <w:rPr>
      <w:sz w:val="24"/>
      <w:szCs w:val="24"/>
    </w:rPr>
  </w:style>
  <w:style w:type="paragraph" w:styleId="aa">
    <w:name w:val="annotation subject"/>
    <w:basedOn w:val="a8"/>
    <w:next w:val="a8"/>
    <w:link w:val="ab"/>
    <w:semiHidden/>
    <w:unhideWhenUsed/>
    <w:rsid w:val="00452B56"/>
    <w:rPr>
      <w:b/>
      <w:bCs/>
    </w:rPr>
  </w:style>
  <w:style w:type="character" w:customStyle="1" w:styleId="ab">
    <w:name w:val="批注主题 字符"/>
    <w:basedOn w:val="a9"/>
    <w:link w:val="aa"/>
    <w:semiHidden/>
    <w:rsid w:val="00452B56"/>
    <w:rPr>
      <w:b/>
      <w:bCs/>
      <w:sz w:val="24"/>
      <w:szCs w:val="24"/>
    </w:rPr>
  </w:style>
  <w:style w:type="paragraph" w:styleId="ac">
    <w:name w:val="Balloon Text"/>
    <w:basedOn w:val="a"/>
    <w:link w:val="ad"/>
    <w:semiHidden/>
    <w:unhideWhenUsed/>
    <w:rsid w:val="00452B56"/>
    <w:rPr>
      <w:sz w:val="18"/>
      <w:szCs w:val="18"/>
    </w:rPr>
  </w:style>
  <w:style w:type="character" w:customStyle="1" w:styleId="ad">
    <w:name w:val="批注框文本 字符"/>
    <w:basedOn w:val="a0"/>
    <w:link w:val="ac"/>
    <w:semiHidden/>
    <w:rsid w:val="00452B56"/>
    <w:rPr>
      <w:sz w:val="18"/>
      <w:szCs w:val="18"/>
    </w:rPr>
  </w:style>
  <w:style w:type="paragraph" w:customStyle="1" w:styleId="MDPI31text">
    <w:name w:val="MDPI_3.1_text"/>
    <w:qFormat/>
    <w:rsid w:val="00EC0303"/>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EC0303"/>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EC0303"/>
    <w:pPr>
      <w:adjustRightInd w:val="0"/>
      <w:snapToGrid w:val="0"/>
      <w:spacing w:line="260" w:lineRule="atLeast"/>
      <w:jc w:val="center"/>
    </w:pPr>
    <w:rPr>
      <w:rFonts w:ascii="Palatino Linotype" w:eastAsia="Times New Roman" w:hAnsi="Palatino Linotype"/>
      <w:snapToGrid w:val="0"/>
      <w:color w:val="000000"/>
      <w:lang w:eastAsia="de-DE" w:bidi="en-US"/>
    </w:rPr>
  </w:style>
  <w:style w:type="table" w:customStyle="1" w:styleId="MDPI41threelinetable">
    <w:name w:val="MDPI_4.1_three_line_table"/>
    <w:basedOn w:val="a1"/>
    <w:uiPriority w:val="99"/>
    <w:rsid w:val="00EC0303"/>
    <w:pPr>
      <w:adjustRightInd w:val="0"/>
      <w:snapToGrid w:val="0"/>
      <w:jc w:val="center"/>
    </w:pPr>
    <w:rPr>
      <w:rFonts w:ascii="Palatino Linotype" w:eastAsia="宋体" w:hAnsi="Palatino Linotype"/>
      <w:color w:val="000000"/>
      <w:lang w:eastAsia="zh-CN"/>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styleId="ae">
    <w:name w:val="Revision"/>
    <w:hidden/>
    <w:uiPriority w:val="99"/>
    <w:semiHidden/>
    <w:rsid w:val="0028416C"/>
    <w:rPr>
      <w:sz w:val="24"/>
      <w:szCs w:val="24"/>
    </w:rPr>
  </w:style>
  <w:style w:type="paragraph" w:styleId="af">
    <w:name w:val="Normal (Web)"/>
    <w:basedOn w:val="a"/>
    <w:uiPriority w:val="99"/>
    <w:semiHidden/>
    <w:unhideWhenUsed/>
    <w:rsid w:val="00631ACD"/>
    <w:pPr>
      <w:spacing w:before="100" w:beforeAutospacing="1" w:after="100" w:afterAutospacing="1"/>
    </w:pPr>
    <w:rPr>
      <w:rFonts w:eastAsia="Times New Roman"/>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60218">
      <w:bodyDiv w:val="1"/>
      <w:marLeft w:val="0"/>
      <w:marRight w:val="0"/>
      <w:marTop w:val="0"/>
      <w:marBottom w:val="0"/>
      <w:divBdr>
        <w:top w:val="none" w:sz="0" w:space="0" w:color="auto"/>
        <w:left w:val="none" w:sz="0" w:space="0" w:color="auto"/>
        <w:bottom w:val="none" w:sz="0" w:space="0" w:color="auto"/>
        <w:right w:val="none" w:sz="0" w:space="0" w:color="auto"/>
      </w:divBdr>
    </w:div>
    <w:div w:id="746800825">
      <w:bodyDiv w:val="1"/>
      <w:marLeft w:val="0"/>
      <w:marRight w:val="0"/>
      <w:marTop w:val="0"/>
      <w:marBottom w:val="0"/>
      <w:divBdr>
        <w:top w:val="none" w:sz="0" w:space="0" w:color="auto"/>
        <w:left w:val="none" w:sz="0" w:space="0" w:color="auto"/>
        <w:bottom w:val="none" w:sz="0" w:space="0" w:color="auto"/>
        <w:right w:val="none" w:sz="0" w:space="0" w:color="auto"/>
      </w:divBdr>
    </w:div>
    <w:div w:id="1282419307">
      <w:bodyDiv w:val="1"/>
      <w:marLeft w:val="0"/>
      <w:marRight w:val="0"/>
      <w:marTop w:val="0"/>
      <w:marBottom w:val="0"/>
      <w:divBdr>
        <w:top w:val="none" w:sz="0" w:space="0" w:color="auto"/>
        <w:left w:val="none" w:sz="0" w:space="0" w:color="auto"/>
        <w:bottom w:val="none" w:sz="0" w:space="0" w:color="auto"/>
        <w:right w:val="none" w:sz="0" w:space="0" w:color="auto"/>
      </w:divBdr>
    </w:div>
    <w:div w:id="1630474928">
      <w:bodyDiv w:val="1"/>
      <w:marLeft w:val="0"/>
      <w:marRight w:val="0"/>
      <w:marTop w:val="0"/>
      <w:marBottom w:val="0"/>
      <w:divBdr>
        <w:top w:val="none" w:sz="0" w:space="0" w:color="auto"/>
        <w:left w:val="none" w:sz="0" w:space="0" w:color="auto"/>
        <w:bottom w:val="none" w:sz="0" w:space="0" w:color="auto"/>
        <w:right w:val="none" w:sz="0" w:space="0" w:color="auto"/>
      </w:divBdr>
    </w:div>
    <w:div w:id="1858420502">
      <w:bodyDiv w:val="1"/>
      <w:marLeft w:val="0"/>
      <w:marRight w:val="0"/>
      <w:marTop w:val="0"/>
      <w:marBottom w:val="0"/>
      <w:divBdr>
        <w:top w:val="none" w:sz="0" w:space="0" w:color="auto"/>
        <w:left w:val="none" w:sz="0" w:space="0" w:color="auto"/>
        <w:bottom w:val="none" w:sz="0" w:space="0" w:color="auto"/>
        <w:right w:val="none" w:sz="0" w:space="0" w:color="auto"/>
      </w:divBdr>
    </w:div>
    <w:div w:id="2060132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7852</Words>
  <Characters>44760</Characters>
  <Application>Microsoft Office Word</Application>
  <DocSecurity>0</DocSecurity>
  <Lines>373</Lines>
  <Paragraphs>105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Jin-Lei Wang</cp:lastModifiedBy>
  <cp:revision>47</cp:revision>
  <dcterms:created xsi:type="dcterms:W3CDTF">2024-01-12T04:02:00Z</dcterms:created>
  <dcterms:modified xsi:type="dcterms:W3CDTF">2024-01-17T07:35:00Z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b82eef03e635139c9729f629ec0901557cd798c6483d1fe1ed608e677b7b7f23</vt:lpwstr>
  </property>
</Properties>
</file>