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03E40"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57F0E375"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89031</w:t>
      </w:r>
    </w:p>
    <w:p w14:paraId="4F52E0E9"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398B2994" w14:textId="77777777" w:rsidR="00A77B3E" w:rsidRDefault="00A77B3E">
      <w:pPr>
        <w:spacing w:line="360" w:lineRule="auto"/>
        <w:jc w:val="both"/>
      </w:pPr>
    </w:p>
    <w:p w14:paraId="2AC6F1ED" w14:textId="77777777" w:rsidR="00A77B3E" w:rsidRDefault="00000000">
      <w:pPr>
        <w:spacing w:line="360" w:lineRule="auto"/>
        <w:jc w:val="both"/>
      </w:pPr>
      <w:r>
        <w:rPr>
          <w:rFonts w:ascii="Book Antiqua" w:eastAsia="Book Antiqua" w:hAnsi="Book Antiqua" w:cs="Book Antiqua"/>
          <w:b/>
          <w:bCs/>
          <w:color w:val="000000"/>
        </w:rPr>
        <w:t>Epinephrine also acts on beta cells and insulin secretion</w:t>
      </w:r>
    </w:p>
    <w:p w14:paraId="2D3BDECD" w14:textId="77777777" w:rsidR="00A77B3E" w:rsidRDefault="00A77B3E">
      <w:pPr>
        <w:spacing w:line="360" w:lineRule="auto"/>
        <w:jc w:val="both"/>
      </w:pPr>
    </w:p>
    <w:p w14:paraId="6CDF1FCF" w14:textId="1AAD00D2" w:rsidR="00A77B3E" w:rsidRDefault="006D19AA">
      <w:pPr>
        <w:spacing w:line="360" w:lineRule="auto"/>
        <w:jc w:val="both"/>
      </w:pPr>
      <w:proofErr w:type="spellStart"/>
      <w:r>
        <w:rPr>
          <w:rFonts w:ascii="Book Antiqua" w:eastAsia="Book Antiqua" w:hAnsi="Book Antiqua" w:cs="Book Antiqua"/>
          <w:color w:val="000000"/>
        </w:rPr>
        <w:t>Zabuliene</w:t>
      </w:r>
      <w:proofErr w:type="spellEnd"/>
      <w:r>
        <w:rPr>
          <w:rFonts w:ascii="Book Antiqua" w:eastAsia="Book Antiqua" w:hAnsi="Book Antiqua" w:cs="Book Antiqua"/>
          <w:color w:val="000000"/>
        </w:rPr>
        <w:t xml:space="preserve"> L </w:t>
      </w:r>
      <w:r w:rsidRPr="006D19AA">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46DAC">
        <w:rPr>
          <w:rFonts w:ascii="Book Antiqua" w:eastAsia="Book Antiqua" w:hAnsi="Book Antiqua" w:cs="Book Antiqua"/>
          <w:color w:val="000000"/>
        </w:rPr>
        <w:t>EPI</w:t>
      </w:r>
      <w:r>
        <w:rPr>
          <w:rFonts w:ascii="Book Antiqua" w:eastAsia="Book Antiqua" w:hAnsi="Book Antiqua" w:cs="Book Antiqua"/>
          <w:color w:val="000000"/>
        </w:rPr>
        <w:t xml:space="preserve"> and insulin</w:t>
      </w:r>
    </w:p>
    <w:p w14:paraId="46D43106" w14:textId="77777777" w:rsidR="00A77B3E" w:rsidRDefault="00A77B3E">
      <w:pPr>
        <w:spacing w:line="360" w:lineRule="auto"/>
        <w:jc w:val="both"/>
      </w:pPr>
    </w:p>
    <w:p w14:paraId="55699183" w14:textId="77777777" w:rsidR="00A77B3E" w:rsidRDefault="00000000">
      <w:pPr>
        <w:spacing w:line="360" w:lineRule="auto"/>
        <w:jc w:val="both"/>
      </w:pPr>
      <w:r>
        <w:rPr>
          <w:rFonts w:ascii="Book Antiqua" w:eastAsia="Book Antiqua" w:hAnsi="Book Antiqua" w:cs="Book Antiqua"/>
          <w:color w:val="000000"/>
        </w:rPr>
        <w:t xml:space="preserve">Lina </w:t>
      </w:r>
      <w:proofErr w:type="spellStart"/>
      <w:r>
        <w:rPr>
          <w:rFonts w:ascii="Book Antiqua" w:eastAsia="Book Antiqua" w:hAnsi="Book Antiqua" w:cs="Book Antiqua"/>
          <w:color w:val="000000"/>
        </w:rPr>
        <w:t>Zabuliene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Ioannis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Ilias</w:t>
      </w:r>
      <w:proofErr w:type="spellEnd"/>
    </w:p>
    <w:p w14:paraId="4E0042BA" w14:textId="77777777" w:rsidR="00A77B3E" w:rsidRDefault="00A77B3E">
      <w:pPr>
        <w:spacing w:line="360" w:lineRule="auto"/>
        <w:jc w:val="both"/>
      </w:pPr>
    </w:p>
    <w:p w14:paraId="7B0CC83C" w14:textId="77777777" w:rsidR="00A77B3E" w:rsidRDefault="00000000">
      <w:pPr>
        <w:spacing w:line="360" w:lineRule="auto"/>
        <w:jc w:val="both"/>
      </w:pPr>
      <w:r>
        <w:rPr>
          <w:rFonts w:ascii="Book Antiqua" w:eastAsia="Book Antiqua" w:hAnsi="Book Antiqua" w:cs="Book Antiqua"/>
          <w:b/>
          <w:bCs/>
          <w:color w:val="000000"/>
        </w:rPr>
        <w:t xml:space="preserve">Lina </w:t>
      </w:r>
      <w:proofErr w:type="spellStart"/>
      <w:r>
        <w:rPr>
          <w:rFonts w:ascii="Book Antiqua" w:eastAsia="Book Antiqua" w:hAnsi="Book Antiqua" w:cs="Book Antiqua"/>
          <w:b/>
          <w:bCs/>
          <w:color w:val="000000"/>
        </w:rPr>
        <w:t>Zabuliene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Faculty of Medicine, Vilnius University, Vilnius LT-03101, Lithuania</w:t>
      </w:r>
    </w:p>
    <w:p w14:paraId="346AB0DD" w14:textId="77777777" w:rsidR="00A77B3E" w:rsidRDefault="00A77B3E">
      <w:pPr>
        <w:spacing w:line="360" w:lineRule="auto"/>
        <w:jc w:val="both"/>
      </w:pPr>
    </w:p>
    <w:p w14:paraId="7C0FECEB" w14:textId="77777777" w:rsidR="00A77B3E" w:rsidRDefault="00000000">
      <w:pPr>
        <w:spacing w:line="360" w:lineRule="auto"/>
        <w:jc w:val="both"/>
      </w:pPr>
      <w:r>
        <w:rPr>
          <w:rFonts w:ascii="Book Antiqua" w:eastAsia="Book Antiqua" w:hAnsi="Book Antiqua" w:cs="Book Antiqua"/>
          <w:b/>
          <w:bCs/>
          <w:color w:val="000000"/>
        </w:rPr>
        <w:t xml:space="preserve">Ioannis Ilias, </w:t>
      </w:r>
      <w:r>
        <w:rPr>
          <w:rFonts w:ascii="Book Antiqua" w:eastAsia="Book Antiqua" w:hAnsi="Book Antiqua" w:cs="Book Antiqua"/>
          <w:color w:val="000000"/>
        </w:rPr>
        <w:t>Department of Endocrinology, “</w:t>
      </w:r>
      <w:proofErr w:type="spellStart"/>
      <w:r>
        <w:rPr>
          <w:rFonts w:ascii="Book Antiqua" w:eastAsia="Book Antiqua" w:hAnsi="Book Antiqua" w:cs="Book Antiqua"/>
          <w:color w:val="000000"/>
        </w:rPr>
        <w:t>Hippokration</w:t>
      </w:r>
      <w:proofErr w:type="spellEnd"/>
      <w:r>
        <w:rPr>
          <w:rFonts w:ascii="Book Antiqua" w:eastAsia="Book Antiqua" w:hAnsi="Book Antiqua" w:cs="Book Antiqua"/>
          <w:color w:val="000000"/>
        </w:rPr>
        <w:t>” General Hospital, Athens GR-11527, Greece</w:t>
      </w:r>
    </w:p>
    <w:p w14:paraId="0A00DD06" w14:textId="77777777" w:rsidR="00A77B3E" w:rsidRDefault="00A77B3E">
      <w:pPr>
        <w:spacing w:line="360" w:lineRule="auto"/>
        <w:jc w:val="both"/>
      </w:pPr>
    </w:p>
    <w:p w14:paraId="5E2BE726" w14:textId="77256A28" w:rsidR="00A77B3E" w:rsidRDefault="0000000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Zabuliene</w:t>
      </w:r>
      <w:proofErr w:type="spellEnd"/>
      <w:r>
        <w:rPr>
          <w:rFonts w:ascii="Book Antiqua" w:eastAsia="Book Antiqua" w:hAnsi="Book Antiqua" w:cs="Book Antiqua"/>
          <w:color w:val="000000"/>
        </w:rPr>
        <w:t xml:space="preserve"> L and </w:t>
      </w:r>
      <w:proofErr w:type="spellStart"/>
      <w:r>
        <w:rPr>
          <w:rFonts w:ascii="Book Antiqua" w:eastAsia="Book Antiqua" w:hAnsi="Book Antiqua" w:cs="Book Antiqua"/>
          <w:color w:val="000000"/>
        </w:rPr>
        <w:t>Ilias</w:t>
      </w:r>
      <w:proofErr w:type="spellEnd"/>
      <w:r>
        <w:rPr>
          <w:rFonts w:ascii="Book Antiqua" w:eastAsia="Book Antiqua" w:hAnsi="Book Antiqua" w:cs="Book Antiqua"/>
          <w:color w:val="000000"/>
        </w:rPr>
        <w:t xml:space="preserve"> I researched for this work</w:t>
      </w:r>
      <w:r w:rsidR="006D19AA">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Zabuliene</w:t>
      </w:r>
      <w:proofErr w:type="spellEnd"/>
      <w:r>
        <w:rPr>
          <w:rFonts w:ascii="Book Antiqua" w:eastAsia="Book Antiqua" w:hAnsi="Book Antiqua" w:cs="Book Antiqua"/>
          <w:color w:val="000000"/>
        </w:rPr>
        <w:t xml:space="preserve"> L and </w:t>
      </w:r>
      <w:proofErr w:type="spellStart"/>
      <w:r>
        <w:rPr>
          <w:rFonts w:ascii="Book Antiqua" w:eastAsia="Book Antiqua" w:hAnsi="Book Antiqua" w:cs="Book Antiqua"/>
          <w:color w:val="000000"/>
        </w:rPr>
        <w:t>Ilias</w:t>
      </w:r>
      <w:proofErr w:type="spellEnd"/>
      <w:r>
        <w:rPr>
          <w:rFonts w:ascii="Book Antiqua" w:eastAsia="Book Antiqua" w:hAnsi="Book Antiqua" w:cs="Book Antiqua"/>
          <w:color w:val="000000"/>
        </w:rPr>
        <w:t xml:space="preserve"> I</w:t>
      </w:r>
      <w:r w:rsidR="006D19AA">
        <w:rPr>
          <w:rFonts w:ascii="Book Antiqua" w:eastAsia="Book Antiqua" w:hAnsi="Book Antiqua" w:cs="Book Antiqua"/>
          <w:color w:val="000000"/>
        </w:rPr>
        <w:t xml:space="preserve"> </w:t>
      </w:r>
      <w:r>
        <w:rPr>
          <w:rFonts w:ascii="Book Antiqua" w:eastAsia="Book Antiqua" w:hAnsi="Book Antiqua" w:cs="Book Antiqua"/>
          <w:color w:val="000000"/>
        </w:rPr>
        <w:t>wrote the manuscript. Both authors agree to this publication.</w:t>
      </w:r>
    </w:p>
    <w:p w14:paraId="554F90F1" w14:textId="77777777" w:rsidR="00A77B3E" w:rsidRDefault="00A77B3E">
      <w:pPr>
        <w:spacing w:line="360" w:lineRule="auto"/>
        <w:jc w:val="both"/>
      </w:pPr>
    </w:p>
    <w:p w14:paraId="68785C38" w14:textId="0915D04F" w:rsidR="00A77B3E" w:rsidRDefault="00000000">
      <w:pPr>
        <w:spacing w:line="360" w:lineRule="auto"/>
        <w:jc w:val="both"/>
      </w:pPr>
      <w:r>
        <w:rPr>
          <w:rFonts w:ascii="Book Antiqua" w:eastAsia="Book Antiqua" w:hAnsi="Book Antiqua" w:cs="Book Antiqua"/>
          <w:b/>
          <w:bCs/>
          <w:color w:val="000000"/>
        </w:rPr>
        <w:t xml:space="preserve">Corresponding author: Ioannis Ilias, MD, PhD, Director, </w:t>
      </w:r>
      <w:r>
        <w:rPr>
          <w:rFonts w:ascii="Book Antiqua" w:eastAsia="Book Antiqua" w:hAnsi="Book Antiqua" w:cs="Book Antiqua"/>
          <w:color w:val="000000"/>
        </w:rPr>
        <w:t>Department of Endocrinology, “</w:t>
      </w:r>
      <w:proofErr w:type="spellStart"/>
      <w:r>
        <w:rPr>
          <w:rFonts w:ascii="Book Antiqua" w:eastAsia="Book Antiqua" w:hAnsi="Book Antiqua" w:cs="Book Antiqua"/>
          <w:color w:val="000000"/>
        </w:rPr>
        <w:t>Hippokration</w:t>
      </w:r>
      <w:proofErr w:type="spellEnd"/>
      <w:r>
        <w:rPr>
          <w:rFonts w:ascii="Book Antiqua" w:eastAsia="Book Antiqua" w:hAnsi="Book Antiqua" w:cs="Book Antiqua"/>
          <w:color w:val="000000"/>
        </w:rPr>
        <w:t xml:space="preserve">” General Hospital, </w:t>
      </w:r>
      <w:r w:rsidR="006D19AA">
        <w:rPr>
          <w:rFonts w:ascii="Book Antiqua" w:eastAsia="Book Antiqua" w:hAnsi="Book Antiqua" w:cs="Book Antiqua"/>
          <w:color w:val="000000"/>
        </w:rPr>
        <w:t xml:space="preserve">No. </w:t>
      </w:r>
      <w:r>
        <w:rPr>
          <w:rFonts w:ascii="Book Antiqua" w:eastAsia="Book Antiqua" w:hAnsi="Book Antiqua" w:cs="Book Antiqua"/>
          <w:color w:val="000000"/>
        </w:rPr>
        <w:t>63</w:t>
      </w:r>
      <w:r w:rsidR="006D19A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Evrou</w:t>
      </w:r>
      <w:proofErr w:type="spellEnd"/>
      <w:r>
        <w:rPr>
          <w:rFonts w:ascii="Book Antiqua" w:eastAsia="Book Antiqua" w:hAnsi="Book Antiqua" w:cs="Book Antiqua"/>
          <w:color w:val="000000"/>
        </w:rPr>
        <w:t xml:space="preserve"> Street, Athens GR-11527, Greece. iiliasmd@yahoo.com</w:t>
      </w:r>
    </w:p>
    <w:p w14:paraId="6C76B50C" w14:textId="77777777" w:rsidR="00A77B3E" w:rsidRDefault="00A77B3E">
      <w:pPr>
        <w:spacing w:line="360" w:lineRule="auto"/>
        <w:jc w:val="both"/>
      </w:pPr>
    </w:p>
    <w:p w14:paraId="210C6BFF"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18, 2023</w:t>
      </w:r>
    </w:p>
    <w:p w14:paraId="7497D8FF"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30, 2024</w:t>
      </w:r>
    </w:p>
    <w:p w14:paraId="006C93CB" w14:textId="52BA8741" w:rsidR="00A77B3E" w:rsidRPr="000213DB" w:rsidRDefault="00000000" w:rsidP="000213DB">
      <w:pPr>
        <w:spacing w:line="360" w:lineRule="auto"/>
        <w:rPr>
          <w:rFonts w:ascii="Book Antiqua" w:hAnsi="Book Antiqua"/>
          <w:rPrChange w:id="0" w:author="yan jiaping" w:date="2024-03-04T15:41:00Z">
            <w:rPr/>
          </w:rPrChange>
        </w:rPr>
        <w:pPrChange w:id="1" w:author="yan jiaping" w:date="2024-03-04T15:41: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750"/>
      <w:bookmarkStart w:id="7" w:name="OLE_LINK1751"/>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bookmarkStart w:id="289" w:name="OLE_LINK7772"/>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56"/>
      <w:bookmarkStart w:id="354" w:name="OLE_LINK7786"/>
      <w:bookmarkStart w:id="355" w:name="OLE_LINK7793"/>
      <w:bookmarkStart w:id="356" w:name="OLE_LINK7801"/>
      <w:bookmarkStart w:id="357" w:name="OLE_LINK7805"/>
      <w:bookmarkStart w:id="358" w:name="OLE_LINK7814"/>
      <w:bookmarkStart w:id="359" w:name="OLE_LINK7818"/>
      <w:bookmarkStart w:id="360" w:name="OLE_LINK7822"/>
      <w:bookmarkStart w:id="361" w:name="OLE_LINK7825"/>
      <w:bookmarkStart w:id="362" w:name="OLE_LINK7834"/>
      <w:bookmarkStart w:id="363" w:name="OLE_LINK7840"/>
      <w:bookmarkStart w:id="364" w:name="OLE_LINK7844"/>
      <w:bookmarkStart w:id="365" w:name="OLE_LINK7850"/>
      <w:bookmarkStart w:id="366" w:name="OLE_LINK7853"/>
      <w:bookmarkStart w:id="367" w:name="OLE_LINK7858"/>
      <w:bookmarkStart w:id="368" w:name="OLE_LINK7862"/>
      <w:bookmarkStart w:id="369" w:name="OLE_LINK7863"/>
      <w:bookmarkStart w:id="370" w:name="OLE_LINK7864"/>
      <w:bookmarkStart w:id="371" w:name="OLE_LINK7871"/>
      <w:bookmarkStart w:id="372" w:name="OLE_LINK7877"/>
      <w:bookmarkStart w:id="373" w:name="OLE_LINK7883"/>
      <w:bookmarkStart w:id="374" w:name="OLE_LINK7888"/>
      <w:bookmarkStart w:id="375" w:name="OLE_LINK7898"/>
      <w:bookmarkStart w:id="376" w:name="OLE_LINK7901"/>
      <w:bookmarkStart w:id="377" w:name="OLE_LINK7255"/>
      <w:bookmarkStart w:id="378" w:name="OLE_LINK7261"/>
      <w:bookmarkStart w:id="379" w:name="OLE_LINK7269"/>
      <w:bookmarkStart w:id="380" w:name="OLE_LINK7275"/>
      <w:bookmarkStart w:id="381" w:name="OLE_LINK7280"/>
      <w:bookmarkStart w:id="382" w:name="OLE_LINK7286"/>
      <w:bookmarkStart w:id="383" w:name="OLE_LINK7293"/>
      <w:bookmarkStart w:id="384" w:name="OLE_LINK7304"/>
      <w:bookmarkStart w:id="385" w:name="OLE_LINK7306"/>
      <w:bookmarkStart w:id="386" w:name="OLE_LINK7314"/>
      <w:bookmarkStart w:id="387" w:name="OLE_LINK7324"/>
      <w:bookmarkStart w:id="388" w:name="OLE_LINK7330"/>
      <w:bookmarkStart w:id="389" w:name="OLE_LINK7335"/>
      <w:bookmarkStart w:id="390" w:name="OLE_LINK7340"/>
      <w:bookmarkStart w:id="391" w:name="OLE_LINK7343"/>
      <w:bookmarkStart w:id="392" w:name="OLE_LINK7344"/>
      <w:bookmarkStart w:id="393" w:name="OLE_LINK7348"/>
      <w:bookmarkStart w:id="394" w:name="OLE_LINK7351"/>
      <w:bookmarkStart w:id="395" w:name="OLE_LINK7357"/>
      <w:bookmarkStart w:id="396" w:name="OLE_LINK7360"/>
      <w:bookmarkStart w:id="397" w:name="OLE_LINK7361"/>
      <w:bookmarkStart w:id="398" w:name="OLE_LINK7368"/>
      <w:bookmarkStart w:id="399" w:name="OLE_LINK7372"/>
      <w:bookmarkStart w:id="400" w:name="OLE_LINK7378"/>
      <w:bookmarkStart w:id="401" w:name="OLE_LINK7384"/>
      <w:bookmarkStart w:id="402" w:name="OLE_LINK7395"/>
      <w:bookmarkStart w:id="403" w:name="OLE_LINK7404"/>
      <w:bookmarkStart w:id="404" w:name="OLE_LINK7407"/>
      <w:bookmarkStart w:id="405" w:name="OLE_LINK7411"/>
      <w:bookmarkStart w:id="406" w:name="OLE_LINK7415"/>
      <w:bookmarkStart w:id="407" w:name="OLE_LINK7418"/>
      <w:bookmarkStart w:id="408" w:name="OLE_LINK7424"/>
      <w:bookmarkStart w:id="409" w:name="OLE_LINK7667"/>
      <w:bookmarkStart w:id="410" w:name="OLE_LINK7676"/>
      <w:bookmarkStart w:id="411" w:name="OLE_LINK7685"/>
      <w:bookmarkStart w:id="412" w:name="OLE_LINK7689"/>
      <w:bookmarkStart w:id="413" w:name="OLE_LINK7701"/>
      <w:bookmarkStart w:id="414" w:name="OLE_LINK7708"/>
      <w:bookmarkStart w:id="415" w:name="OLE_LINK7720"/>
      <w:bookmarkStart w:id="416" w:name="OLE_LINK7729"/>
      <w:bookmarkStart w:id="417" w:name="OLE_LINK7747"/>
      <w:bookmarkStart w:id="418" w:name="OLE_LINK7754"/>
      <w:bookmarkStart w:id="419" w:name="OLE_LINK7771"/>
      <w:bookmarkStart w:id="420" w:name="OLE_LINK7776"/>
      <w:bookmarkStart w:id="421" w:name="OLE_LINK7777"/>
      <w:bookmarkStart w:id="422" w:name="OLE_LINK7781"/>
      <w:bookmarkStart w:id="423" w:name="OLE_LINK7787"/>
      <w:bookmarkStart w:id="424" w:name="OLE_LINK7789"/>
      <w:bookmarkStart w:id="425" w:name="OLE_LINK7795"/>
      <w:bookmarkStart w:id="426" w:name="OLE_LINK7804"/>
      <w:bookmarkStart w:id="427" w:name="OLE_LINK7816"/>
      <w:bookmarkStart w:id="428" w:name="OLE_LINK7841"/>
      <w:bookmarkStart w:id="429" w:name="OLE_LINK7848"/>
      <w:bookmarkStart w:id="430" w:name="OLE_LINK7854"/>
      <w:bookmarkStart w:id="431" w:name="OLE_LINK7866"/>
      <w:bookmarkStart w:id="432" w:name="OLE_LINK7878"/>
      <w:bookmarkStart w:id="433" w:name="OLE_LINK7889"/>
      <w:bookmarkStart w:id="434" w:name="OLE_LINK7900"/>
      <w:bookmarkStart w:id="435" w:name="OLE_LINK7906"/>
      <w:bookmarkStart w:id="436" w:name="OLE_LINK7909"/>
      <w:bookmarkStart w:id="437" w:name="OLE_LINK7913"/>
      <w:bookmarkStart w:id="438" w:name="OLE_LINK7916"/>
      <w:bookmarkStart w:id="439" w:name="OLE_LINK1335"/>
      <w:bookmarkStart w:id="440" w:name="OLE_LINK1343"/>
      <w:bookmarkStart w:id="441" w:name="OLE_LINK1344"/>
      <w:bookmarkStart w:id="442" w:name="OLE_LINK1348"/>
      <w:bookmarkStart w:id="443" w:name="OLE_LINK1353"/>
      <w:bookmarkStart w:id="444" w:name="OLE_LINK1356"/>
      <w:bookmarkStart w:id="445" w:name="OLE_LINK1361"/>
      <w:bookmarkStart w:id="446" w:name="OLE_LINK1364"/>
      <w:bookmarkStart w:id="447" w:name="OLE_LINK1365"/>
      <w:bookmarkStart w:id="448" w:name="OLE_LINK1371"/>
      <w:bookmarkStart w:id="449" w:name="OLE_LINK1375"/>
      <w:bookmarkStart w:id="450" w:name="OLE_LINK1379"/>
      <w:bookmarkStart w:id="451" w:name="OLE_LINK1384"/>
      <w:bookmarkStart w:id="452" w:name="OLE_LINK1387"/>
      <w:bookmarkStart w:id="453" w:name="OLE_LINK1391"/>
      <w:bookmarkStart w:id="454" w:name="OLE_LINK1395"/>
      <w:bookmarkStart w:id="455" w:name="OLE_LINK1399"/>
      <w:bookmarkStart w:id="456" w:name="OLE_LINK1402"/>
      <w:bookmarkStart w:id="457" w:name="OLE_LINK1412"/>
      <w:bookmarkStart w:id="458" w:name="OLE_LINK1429"/>
      <w:bookmarkStart w:id="459" w:name="OLE_LINK1433"/>
      <w:bookmarkStart w:id="460" w:name="OLE_LINK1436"/>
      <w:bookmarkStart w:id="461" w:name="OLE_LINK1449"/>
      <w:bookmarkStart w:id="462" w:name="OLE_LINK1452"/>
      <w:bookmarkStart w:id="463" w:name="OLE_LINK1457"/>
      <w:bookmarkStart w:id="464" w:name="OLE_LINK1466"/>
      <w:bookmarkStart w:id="465" w:name="OLE_LINK1474"/>
      <w:bookmarkStart w:id="466" w:name="OLE_LINK1477"/>
      <w:bookmarkStart w:id="467" w:name="OLE_LINK1478"/>
      <w:bookmarkStart w:id="468" w:name="OLE_LINK1484"/>
      <w:bookmarkStart w:id="469" w:name="OLE_LINK1490"/>
      <w:bookmarkStart w:id="470" w:name="OLE_LINK1492"/>
      <w:bookmarkStart w:id="471" w:name="OLE_LINK1496"/>
      <w:bookmarkStart w:id="472" w:name="OLE_LINK1499"/>
      <w:bookmarkStart w:id="473" w:name="OLE_LINK1503"/>
      <w:bookmarkStart w:id="474" w:name="OLE_LINK1508"/>
      <w:bookmarkStart w:id="475" w:name="OLE_LINK7674"/>
      <w:bookmarkStart w:id="476" w:name="OLE_LINK7683"/>
      <w:bookmarkStart w:id="477" w:name="OLE_LINK7704"/>
      <w:bookmarkStart w:id="478" w:name="OLE_LINK7714"/>
      <w:bookmarkStart w:id="479" w:name="OLE_LINK7725"/>
      <w:bookmarkStart w:id="480" w:name="OLE_LINK7731"/>
      <w:bookmarkStart w:id="481" w:name="OLE_LINK7740"/>
      <w:bookmarkStart w:id="482" w:name="OLE_LINK7745"/>
      <w:bookmarkStart w:id="483" w:name="OLE_LINK7755"/>
      <w:bookmarkStart w:id="484" w:name="OLE_LINK7762"/>
      <w:bookmarkStart w:id="485" w:name="OLE_LINK7766"/>
      <w:bookmarkStart w:id="486" w:name="OLE_LINK7780"/>
      <w:bookmarkStart w:id="487" w:name="OLE_LINK7797"/>
      <w:bookmarkStart w:id="488" w:name="OLE_LINK7807"/>
      <w:bookmarkStart w:id="489" w:name="OLE_LINK7817"/>
      <w:bookmarkStart w:id="490" w:name="OLE_LINK7842"/>
      <w:bookmarkStart w:id="491" w:name="OLE_LINK7851"/>
      <w:bookmarkStart w:id="492" w:name="OLE_LINK7859"/>
      <w:bookmarkStart w:id="493" w:name="OLE_LINK7868"/>
      <w:bookmarkStart w:id="494" w:name="OLE_LINK7884"/>
      <w:bookmarkStart w:id="495" w:name="OLE_LINK7902"/>
      <w:bookmarkStart w:id="496" w:name="OLE_LINK7907"/>
      <w:bookmarkStart w:id="497" w:name="OLE_LINK7917"/>
      <w:bookmarkStart w:id="498" w:name="OLE_LINK7920"/>
      <w:bookmarkStart w:id="499" w:name="OLE_LINK7923"/>
      <w:bookmarkStart w:id="500" w:name="OLE_LINK7927"/>
      <w:bookmarkStart w:id="501" w:name="OLE_LINK7933"/>
      <w:bookmarkStart w:id="502" w:name="OLE_LINK7936"/>
      <w:bookmarkStart w:id="503" w:name="OLE_LINK7938"/>
      <w:bookmarkStart w:id="504" w:name="OLE_LINK7947"/>
      <w:bookmarkStart w:id="505" w:name="OLE_LINK7952"/>
      <w:bookmarkStart w:id="506" w:name="OLE_LINK7960"/>
      <w:bookmarkStart w:id="507" w:name="OLE_LINK8010"/>
      <w:bookmarkStart w:id="508" w:name="OLE_LINK8011"/>
      <w:bookmarkStart w:id="509" w:name="OLE_LINK8012"/>
      <w:bookmarkStart w:id="510" w:name="OLE_LINK8015"/>
      <w:bookmarkStart w:id="511" w:name="OLE_LINK8023"/>
      <w:bookmarkStart w:id="512" w:name="OLE_LINK8026"/>
      <w:bookmarkStart w:id="513" w:name="OLE_LINK8027"/>
      <w:bookmarkStart w:id="514" w:name="OLE_LINK8034"/>
      <w:bookmarkStart w:id="515" w:name="OLE_LINK8037"/>
      <w:bookmarkStart w:id="516" w:name="OLE_LINK8046"/>
      <w:bookmarkStart w:id="517" w:name="OLE_LINK8049"/>
      <w:bookmarkStart w:id="518" w:name="OLE_LINK8055"/>
      <w:bookmarkStart w:id="519" w:name="OLE_LINK8059"/>
      <w:bookmarkStart w:id="520" w:name="OLE_LINK8064"/>
      <w:bookmarkStart w:id="521" w:name="OLE_LINK8066"/>
      <w:bookmarkStart w:id="522" w:name="OLE_LINK8072"/>
      <w:bookmarkStart w:id="523" w:name="OLE_LINK8078"/>
      <w:bookmarkStart w:id="524" w:name="OLE_LINK8081"/>
      <w:bookmarkStart w:id="525" w:name="OLE_LINK8089"/>
      <w:bookmarkStart w:id="526" w:name="OLE_LINK8134"/>
      <w:bookmarkStart w:id="527" w:name="OLE_LINK8137"/>
      <w:bookmarkStart w:id="528" w:name="OLE_LINK8138"/>
      <w:bookmarkStart w:id="529" w:name="OLE_LINK8139"/>
      <w:bookmarkStart w:id="530" w:name="OLE_LINK8141"/>
      <w:bookmarkStart w:id="531" w:name="OLE_LINK8144"/>
      <w:bookmarkStart w:id="532" w:name="OLE_LINK8148"/>
      <w:bookmarkStart w:id="533" w:name="OLE_LINK8153"/>
      <w:bookmarkStart w:id="534" w:name="OLE_LINK8157"/>
      <w:bookmarkStart w:id="535" w:name="OLE_LINK8160"/>
      <w:bookmarkStart w:id="536" w:name="OLE_LINK8166"/>
      <w:bookmarkStart w:id="537" w:name="OLE_LINK8171"/>
      <w:bookmarkStart w:id="538" w:name="OLE_LINK8175"/>
      <w:bookmarkStart w:id="539" w:name="OLE_LINK8179"/>
      <w:bookmarkStart w:id="540" w:name="OLE_LINK8185"/>
      <w:bookmarkStart w:id="541" w:name="OLE_LINK8188"/>
      <w:bookmarkStart w:id="542" w:name="OLE_LINK8192"/>
      <w:bookmarkStart w:id="543" w:name="OLE_LINK8199"/>
      <w:bookmarkStart w:id="544" w:name="OLE_LINK8203"/>
      <w:bookmarkStart w:id="545" w:name="OLE_LINK8209"/>
      <w:bookmarkStart w:id="546" w:name="OLE_LINK8217"/>
      <w:bookmarkStart w:id="547" w:name="OLE_LINK8222"/>
      <w:bookmarkStart w:id="548" w:name="OLE_LINK8226"/>
      <w:bookmarkStart w:id="549" w:name="OLE_LINK8229"/>
      <w:bookmarkStart w:id="550" w:name="OLE_LINK8230"/>
      <w:bookmarkStart w:id="551" w:name="OLE_LINK8232"/>
      <w:bookmarkStart w:id="552" w:name="OLE_LINK8239"/>
      <w:bookmarkStart w:id="553" w:name="OLE_LINK1357"/>
      <w:bookmarkStart w:id="554" w:name="OLE_LINK1372"/>
      <w:bookmarkStart w:id="555" w:name="OLE_LINK1381"/>
      <w:bookmarkStart w:id="556" w:name="OLE_LINK1382"/>
      <w:bookmarkStart w:id="557" w:name="OLE_LINK1397"/>
      <w:bookmarkStart w:id="558" w:name="OLE_LINK1407"/>
      <w:bookmarkStart w:id="559" w:name="OLE_LINK1414"/>
      <w:bookmarkStart w:id="560" w:name="OLE_LINK1419"/>
      <w:bookmarkStart w:id="561" w:name="OLE_LINK1424"/>
      <w:bookmarkStart w:id="562" w:name="OLE_LINK1434"/>
      <w:bookmarkStart w:id="563" w:name="OLE_LINK1441"/>
      <w:bookmarkStart w:id="564" w:name="OLE_LINK7845"/>
      <w:bookmarkStart w:id="565" w:name="OLE_LINK7860"/>
      <w:bookmarkStart w:id="566" w:name="OLE_LINK7890"/>
      <w:bookmarkStart w:id="567" w:name="OLE_LINK7914"/>
      <w:bookmarkStart w:id="568" w:name="OLE_LINK7918"/>
      <w:bookmarkStart w:id="569" w:name="OLE_LINK7925"/>
      <w:bookmarkStart w:id="570" w:name="OLE_LINK7929"/>
      <w:bookmarkStart w:id="571" w:name="OLE_LINK7932"/>
      <w:bookmarkStart w:id="572" w:name="OLE_LINK7939"/>
      <w:bookmarkStart w:id="573" w:name="OLE_LINK7944"/>
      <w:bookmarkStart w:id="574" w:name="OLE_LINK7953"/>
      <w:bookmarkStart w:id="575" w:name="OLE_LINK8177"/>
      <w:bookmarkStart w:id="576" w:name="OLE_LINK8186"/>
      <w:bookmarkStart w:id="577" w:name="OLE_LINK8194"/>
      <w:bookmarkStart w:id="578" w:name="OLE_LINK8200"/>
      <w:bookmarkStart w:id="579" w:name="OLE_LINK8206"/>
      <w:bookmarkStart w:id="580" w:name="OLE_LINK8212"/>
      <w:bookmarkStart w:id="581" w:name="OLE_LINK8213"/>
      <w:bookmarkStart w:id="582" w:name="OLE_LINK8214"/>
      <w:bookmarkStart w:id="583" w:name="OLE_LINK8219"/>
      <w:bookmarkStart w:id="584" w:name="OLE_LINK8224"/>
      <w:bookmarkStart w:id="585" w:name="OLE_LINK8227"/>
      <w:bookmarkStart w:id="586" w:name="OLE_LINK8235"/>
      <w:bookmarkStart w:id="587" w:name="OLE_LINK8241"/>
      <w:bookmarkStart w:id="588" w:name="OLE_LINK8245"/>
      <w:bookmarkStart w:id="589" w:name="OLE_LINK8248"/>
      <w:bookmarkStart w:id="590" w:name="OLE_LINK8254"/>
      <w:bookmarkStart w:id="591" w:name="OLE_LINK8262"/>
      <w:bookmarkStart w:id="592" w:name="OLE_LINK8267"/>
      <w:bookmarkStart w:id="593" w:name="OLE_LINK8272"/>
      <w:bookmarkStart w:id="594" w:name="OLE_LINK8276"/>
      <w:bookmarkStart w:id="595" w:name="OLE_LINK8283"/>
      <w:bookmarkStart w:id="596" w:name="OLE_LINK8293"/>
      <w:bookmarkStart w:id="597" w:name="OLE_LINK8297"/>
      <w:bookmarkStart w:id="598" w:name="OLE_LINK8303"/>
      <w:bookmarkStart w:id="599" w:name="OLE_LINK8305"/>
      <w:bookmarkStart w:id="600" w:name="OLE_LINK8311"/>
      <w:bookmarkStart w:id="601" w:name="OLE_LINK8316"/>
      <w:bookmarkStart w:id="602" w:name="OLE_LINK8319"/>
      <w:bookmarkStart w:id="603" w:name="OLE_LINK8323"/>
      <w:bookmarkStart w:id="604" w:name="OLE_LINK8328"/>
      <w:bookmarkStart w:id="605" w:name="OLE_LINK8390"/>
      <w:bookmarkStart w:id="606" w:name="OLE_LINK8393"/>
      <w:bookmarkStart w:id="607" w:name="OLE_LINK8399"/>
      <w:bookmarkStart w:id="608" w:name="OLE_LINK8402"/>
      <w:bookmarkStart w:id="609" w:name="OLE_LINK8403"/>
      <w:bookmarkStart w:id="610" w:name="OLE_LINK8404"/>
      <w:bookmarkStart w:id="611" w:name="OLE_LINK8406"/>
      <w:bookmarkStart w:id="612" w:name="OLE_LINK8410"/>
      <w:bookmarkStart w:id="613" w:name="OLE_LINK8418"/>
      <w:bookmarkStart w:id="614" w:name="OLE_LINK8422"/>
      <w:bookmarkStart w:id="615" w:name="OLE_LINK8426"/>
      <w:bookmarkStart w:id="616" w:name="OLE_LINK8432"/>
      <w:bookmarkStart w:id="617" w:name="OLE_LINK8435"/>
      <w:bookmarkStart w:id="618" w:name="OLE_LINK8438"/>
      <w:bookmarkStart w:id="619" w:name="OLE_LINK8439"/>
      <w:bookmarkStart w:id="620" w:name="OLE_LINK8443"/>
      <w:bookmarkStart w:id="621" w:name="OLE_LINK8444"/>
      <w:bookmarkStart w:id="622" w:name="OLE_LINK8448"/>
      <w:bookmarkStart w:id="623" w:name="OLE_LINK8451"/>
      <w:bookmarkStart w:id="624" w:name="OLE_LINK8455"/>
      <w:bookmarkStart w:id="625" w:name="OLE_LINK8462"/>
      <w:bookmarkStart w:id="626" w:name="OLE_LINK8466"/>
      <w:bookmarkStart w:id="627" w:name="OLE_LINK8467"/>
      <w:bookmarkStart w:id="628" w:name="OLE_LINK8470"/>
      <w:bookmarkStart w:id="629" w:name="OLE_LINK8471"/>
      <w:bookmarkStart w:id="630" w:name="OLE_LINK8475"/>
      <w:bookmarkStart w:id="631" w:name="OLE_LINK8485"/>
      <w:bookmarkStart w:id="632" w:name="OLE_LINK8490"/>
      <w:bookmarkStart w:id="633" w:name="OLE_LINK8495"/>
      <w:bookmarkStart w:id="634" w:name="OLE_LINK8498"/>
      <w:bookmarkStart w:id="635" w:name="OLE_LINK8510"/>
      <w:bookmarkStart w:id="636" w:name="OLE_LINK8548"/>
      <w:bookmarkStart w:id="637" w:name="OLE_LINK8549"/>
      <w:bookmarkStart w:id="638" w:name="OLE_LINK8555"/>
      <w:bookmarkStart w:id="639" w:name="OLE_LINK8558"/>
      <w:bookmarkStart w:id="640" w:name="OLE_LINK8564"/>
      <w:bookmarkStart w:id="641" w:name="OLE_LINK8565"/>
      <w:bookmarkStart w:id="642" w:name="OLE_LINK8575"/>
      <w:bookmarkStart w:id="643" w:name="OLE_LINK8579"/>
      <w:bookmarkStart w:id="644" w:name="OLE_LINK8584"/>
      <w:bookmarkStart w:id="645" w:name="OLE_LINK8586"/>
      <w:bookmarkStart w:id="646" w:name="OLE_LINK8587"/>
      <w:bookmarkStart w:id="647" w:name="OLE_LINK5"/>
      <w:bookmarkStart w:id="648" w:name="OLE_LINK24"/>
      <w:bookmarkStart w:id="649" w:name="OLE_LINK28"/>
      <w:bookmarkStart w:id="650" w:name="OLE_LINK1339"/>
      <w:bookmarkStart w:id="651" w:name="OLE_LINK1347"/>
      <w:bookmarkStart w:id="652" w:name="OLE_LINK1358"/>
      <w:bookmarkStart w:id="653" w:name="OLE_LINK1366"/>
      <w:bookmarkStart w:id="654" w:name="OLE_LINK1376"/>
      <w:bookmarkStart w:id="655" w:name="OLE_LINK1380"/>
      <w:bookmarkStart w:id="656" w:name="OLE_LINK1392"/>
      <w:bookmarkStart w:id="657" w:name="OLE_LINK1401"/>
      <w:bookmarkStart w:id="658" w:name="OLE_LINK1408"/>
      <w:bookmarkStart w:id="659" w:name="OLE_LINK1413"/>
      <w:bookmarkStart w:id="660" w:name="OLE_LINK1417"/>
      <w:bookmarkStart w:id="661" w:name="OLE_LINK1426"/>
      <w:bookmarkStart w:id="662" w:name="OLE_LINK1431"/>
      <w:bookmarkStart w:id="663" w:name="OLE_LINK1442"/>
      <w:bookmarkStart w:id="664" w:name="OLE_LINK1446"/>
      <w:bookmarkStart w:id="665" w:name="OLE_LINK1450"/>
      <w:bookmarkStart w:id="666" w:name="OLE_LINK1458"/>
      <w:bookmarkStart w:id="667" w:name="OLE_LINK1464"/>
      <w:bookmarkStart w:id="668" w:name="OLE_LINK7808"/>
      <w:bookmarkStart w:id="669" w:name="OLE_LINK7819"/>
      <w:bookmarkStart w:id="670" w:name="OLE_LINK7891"/>
      <w:bookmarkStart w:id="671" w:name="OLE_LINK8"/>
      <w:bookmarkStart w:id="672" w:name="OLE_LINK27"/>
      <w:bookmarkStart w:id="673" w:name="OLE_LINK35"/>
      <w:bookmarkStart w:id="674" w:name="OLE_LINK45"/>
      <w:bookmarkStart w:id="675" w:name="OLE_LINK53"/>
      <w:bookmarkStart w:id="676" w:name="OLE_LINK62"/>
      <w:bookmarkStart w:id="677" w:name="OLE_LINK68"/>
      <w:bookmarkStart w:id="678" w:name="OLE_LINK76"/>
      <w:bookmarkStart w:id="679" w:name="OLE_LINK81"/>
      <w:bookmarkStart w:id="680" w:name="OLE_LINK88"/>
      <w:bookmarkStart w:id="681" w:name="OLE_LINK92"/>
      <w:bookmarkStart w:id="682" w:name="OLE_LINK102"/>
      <w:bookmarkStart w:id="683" w:name="OLE_LINK107"/>
      <w:bookmarkStart w:id="684" w:name="OLE_LINK113"/>
      <w:bookmarkStart w:id="685" w:name="OLE_LINK117"/>
      <w:bookmarkStart w:id="686" w:name="OLE_LINK124"/>
      <w:bookmarkStart w:id="687" w:name="OLE_LINK127"/>
      <w:bookmarkStart w:id="688" w:name="OLE_LINK130"/>
      <w:bookmarkStart w:id="689" w:name="OLE_LINK7677"/>
      <w:bookmarkStart w:id="690" w:name="OLE_LINK7726"/>
      <w:bookmarkStart w:id="691" w:name="OLE_LINK7746"/>
      <w:bookmarkStart w:id="692" w:name="OLE_LINK7758"/>
      <w:bookmarkStart w:id="693" w:name="OLE_LINK7767"/>
      <w:bookmarkStart w:id="694" w:name="OLE_LINK7782"/>
      <w:bookmarkStart w:id="695" w:name="OLE_LINK7821"/>
      <w:bookmarkStart w:id="696" w:name="OLE_LINK7919"/>
      <w:bookmarkStart w:id="697" w:name="OLE_LINK7931"/>
      <w:bookmarkStart w:id="698" w:name="OLE_LINK7941"/>
      <w:bookmarkStart w:id="699" w:name="OLE_LINK7945"/>
      <w:bookmarkStart w:id="700" w:name="OLE_LINK7959"/>
      <w:bookmarkStart w:id="701" w:name="OLE_LINK8097"/>
      <w:bookmarkStart w:id="702" w:name="OLE_LINK8101"/>
      <w:bookmarkStart w:id="703" w:name="OLE_LINK8104"/>
      <w:bookmarkStart w:id="704" w:name="OLE_LINK8111"/>
      <w:bookmarkStart w:id="705" w:name="OLE_LINK8118"/>
      <w:bookmarkStart w:id="706" w:name="OLE_LINK8122"/>
      <w:bookmarkStart w:id="707" w:name="OLE_LINK8126"/>
      <w:bookmarkStart w:id="708" w:name="OLE_LINK8133"/>
      <w:bookmarkStart w:id="709" w:name="OLE_LINK8142"/>
      <w:bookmarkStart w:id="710" w:name="OLE_LINK8150"/>
      <w:bookmarkStart w:id="711" w:name="OLE_LINK8154"/>
      <w:bookmarkStart w:id="712" w:name="OLE_LINK8161"/>
      <w:bookmarkStart w:id="713" w:name="OLE_LINK8164"/>
      <w:bookmarkStart w:id="714" w:name="OLE_LINK8169"/>
      <w:bookmarkStart w:id="715" w:name="OLE_LINK8174"/>
      <w:bookmarkStart w:id="716" w:name="OLE_LINK8187"/>
      <w:bookmarkStart w:id="717" w:name="OLE_LINK8195"/>
      <w:bookmarkStart w:id="718" w:name="OLE_LINK8198"/>
      <w:bookmarkStart w:id="719" w:name="OLE_LINK8204"/>
      <w:bookmarkStart w:id="720" w:name="OLE_LINK8210"/>
      <w:bookmarkStart w:id="721" w:name="OLE_LINK8284"/>
      <w:bookmarkStart w:id="722" w:name="OLE_LINK8289"/>
      <w:bookmarkStart w:id="723" w:name="OLE_LINK8292"/>
      <w:bookmarkStart w:id="724" w:name="OLE_LINK8301"/>
      <w:bookmarkStart w:id="725" w:name="OLE_LINK8307"/>
      <w:bookmarkStart w:id="726" w:name="OLE_LINK8312"/>
      <w:bookmarkStart w:id="727" w:name="OLE_LINK8320"/>
      <w:bookmarkStart w:id="728" w:name="OLE_LINK8329"/>
      <w:bookmarkStart w:id="729" w:name="OLE_LINK8332"/>
      <w:bookmarkStart w:id="730" w:name="OLE_LINK8335"/>
      <w:bookmarkStart w:id="731" w:name="OLE_LINK8338"/>
      <w:bookmarkStart w:id="732" w:name="OLE_LINK8343"/>
      <w:bookmarkStart w:id="733" w:name="OLE_LINK8346"/>
      <w:bookmarkStart w:id="734" w:name="OLE_LINK8350"/>
      <w:bookmarkStart w:id="735" w:name="OLE_LINK8351"/>
      <w:bookmarkStart w:id="736" w:name="OLE_LINK8354"/>
      <w:bookmarkStart w:id="737" w:name="OLE_LINK8355"/>
      <w:bookmarkStart w:id="738" w:name="OLE_LINK8360"/>
      <w:bookmarkStart w:id="739" w:name="OLE_LINK8361"/>
      <w:bookmarkStart w:id="740" w:name="OLE_LINK8367"/>
      <w:bookmarkStart w:id="741" w:name="OLE_LINK8368"/>
      <w:bookmarkStart w:id="742" w:name="OLE_LINK31"/>
      <w:bookmarkStart w:id="743" w:name="OLE_LINK38"/>
      <w:bookmarkStart w:id="744" w:name="OLE_LINK1377"/>
      <w:bookmarkStart w:id="745" w:name="OLE_LINK1386"/>
      <w:bookmarkStart w:id="746" w:name="OLE_LINK1403"/>
      <w:bookmarkStart w:id="747" w:name="OLE_LINK1415"/>
      <w:bookmarkStart w:id="748" w:name="OLE_LINK1416"/>
      <w:bookmarkStart w:id="749" w:name="OLE_LINK1421"/>
      <w:bookmarkStart w:id="750" w:name="OLE_LINK1435"/>
      <w:bookmarkStart w:id="751" w:name="OLE_LINK1447"/>
      <w:bookmarkStart w:id="752" w:name="OLE_LINK1453"/>
      <w:bookmarkStart w:id="753" w:name="OLE_LINK1459"/>
      <w:bookmarkStart w:id="754" w:name="OLE_LINK1463"/>
      <w:bookmarkStart w:id="755" w:name="OLE_LINK1468"/>
      <w:bookmarkStart w:id="756" w:name="OLE_LINK1469"/>
      <w:bookmarkStart w:id="757" w:name="OLE_LINK1476"/>
      <w:bookmarkStart w:id="758" w:name="OLE_LINK1481"/>
      <w:bookmarkStart w:id="759" w:name="OLE_LINK1486"/>
      <w:bookmarkStart w:id="760" w:name="OLE_LINK1493"/>
      <w:bookmarkStart w:id="761" w:name="OLE_LINK1494"/>
      <w:bookmarkStart w:id="762" w:name="OLE_LINK1501"/>
      <w:bookmarkStart w:id="763" w:name="OLE_LINK1507"/>
      <w:bookmarkStart w:id="764" w:name="OLE_LINK1512"/>
      <w:bookmarkStart w:id="765" w:name="OLE_LINK1517"/>
      <w:bookmarkStart w:id="766" w:name="OLE_LINK1523"/>
      <w:bookmarkStart w:id="767" w:name="OLE_LINK1526"/>
      <w:bookmarkStart w:id="768" w:name="OLE_LINK1529"/>
      <w:bookmarkStart w:id="769" w:name="OLE_LINK1533"/>
      <w:bookmarkStart w:id="770" w:name="OLE_LINK1539"/>
      <w:bookmarkStart w:id="771" w:name="OLE_LINK1543"/>
      <w:bookmarkStart w:id="772" w:name="OLE_LINK1551"/>
      <w:bookmarkStart w:id="773" w:name="OLE_LINK1737"/>
      <w:bookmarkStart w:id="774" w:name="OLE_LINK1738"/>
      <w:bookmarkStart w:id="775" w:name="OLE_LINK1744"/>
      <w:bookmarkStart w:id="776" w:name="OLE_LINK1752"/>
      <w:bookmarkStart w:id="777" w:name="OLE_LINK1757"/>
      <w:bookmarkStart w:id="778" w:name="OLE_LINK1761"/>
      <w:bookmarkStart w:id="779" w:name="OLE_LINK1766"/>
      <w:bookmarkStart w:id="780" w:name="OLE_LINK1767"/>
      <w:bookmarkStart w:id="781" w:name="OLE_LINK1774"/>
      <w:bookmarkStart w:id="782" w:name="OLE_LINK1780"/>
      <w:bookmarkStart w:id="783" w:name="OLE_LINK1785"/>
      <w:bookmarkStart w:id="784" w:name="OLE_LINK1790"/>
      <w:bookmarkStart w:id="785" w:name="OLE_LINK1791"/>
      <w:bookmarkStart w:id="786" w:name="OLE_LINK1794"/>
      <w:bookmarkStart w:id="787" w:name="OLE_LINK1800"/>
      <w:bookmarkStart w:id="788" w:name="OLE_LINK1810"/>
      <w:bookmarkStart w:id="789" w:name="OLE_LINK1816"/>
      <w:bookmarkStart w:id="790" w:name="OLE_LINK1817"/>
      <w:bookmarkStart w:id="791" w:name="OLE_LINK1824"/>
      <w:bookmarkStart w:id="792" w:name="OLE_LINK1831"/>
      <w:bookmarkStart w:id="793" w:name="OLE_LINK1835"/>
      <w:bookmarkStart w:id="794" w:name="OLE_LINK1836"/>
      <w:bookmarkStart w:id="795" w:name="OLE_LINK1840"/>
      <w:bookmarkStart w:id="796" w:name="OLE_LINK1846"/>
      <w:bookmarkStart w:id="797" w:name="OLE_LINK1847"/>
      <w:bookmarkStart w:id="798" w:name="OLE_LINK1856"/>
      <w:bookmarkStart w:id="799" w:name="OLE_LINK1861"/>
      <w:bookmarkStart w:id="800" w:name="OLE_LINK1866"/>
      <w:bookmarkStart w:id="801" w:name="OLE_LINK1871"/>
      <w:bookmarkStart w:id="802" w:name="OLE_LINK1878"/>
      <w:bookmarkStart w:id="803" w:name="OLE_LINK1879"/>
      <w:bookmarkStart w:id="804" w:name="OLE_LINK1883"/>
      <w:bookmarkStart w:id="805" w:name="OLE_LINK1887"/>
      <w:bookmarkStart w:id="806" w:name="OLE_LINK1893"/>
      <w:bookmarkStart w:id="807" w:name="OLE_LINK1897"/>
      <w:bookmarkStart w:id="808" w:name="OLE_LINK1901"/>
      <w:bookmarkStart w:id="809" w:name="OLE_LINK1905"/>
      <w:bookmarkStart w:id="810" w:name="OLE_LINK1906"/>
      <w:bookmarkStart w:id="811" w:name="OLE_LINK1910"/>
      <w:bookmarkStart w:id="812" w:name="OLE_LINK1911"/>
      <w:bookmarkStart w:id="813" w:name="OLE_LINK1918"/>
      <w:bookmarkStart w:id="814" w:name="OLE_LINK1925"/>
      <w:bookmarkStart w:id="815" w:name="OLE_LINK1931"/>
      <w:bookmarkStart w:id="816" w:name="OLE_LINK1937"/>
      <w:bookmarkStart w:id="817" w:name="OLE_LINK1941"/>
      <w:bookmarkStart w:id="818" w:name="OLE_LINK1946"/>
      <w:bookmarkStart w:id="819" w:name="OLE_LINK1951"/>
      <w:bookmarkStart w:id="820" w:name="OLE_LINK1960"/>
      <w:bookmarkStart w:id="821" w:name="OLE_LINK1967"/>
      <w:bookmarkStart w:id="822" w:name="OLE_LINK1971"/>
      <w:bookmarkStart w:id="823" w:name="OLE_LINK1972"/>
      <w:bookmarkStart w:id="824" w:name="OLE_LINK1978"/>
      <w:bookmarkStart w:id="825" w:name="OLE_LINK1979"/>
      <w:bookmarkStart w:id="826" w:name="OLE_LINK1985"/>
      <w:bookmarkStart w:id="827" w:name="OLE_LINK1986"/>
      <w:bookmarkStart w:id="828" w:name="OLE_LINK1990"/>
      <w:bookmarkStart w:id="829" w:name="OLE_LINK1991"/>
      <w:bookmarkStart w:id="830" w:name="OLE_LINK2002"/>
      <w:bookmarkStart w:id="831" w:name="OLE_LINK2007"/>
      <w:bookmarkStart w:id="832" w:name="OLE_LINK2008"/>
      <w:bookmarkStart w:id="833" w:name="OLE_LINK2012"/>
      <w:bookmarkStart w:id="834" w:name="OLE_LINK2019"/>
      <w:bookmarkStart w:id="835" w:name="OLE_LINK2020"/>
      <w:bookmarkStart w:id="836" w:name="OLE_LINK2024"/>
      <w:bookmarkStart w:id="837" w:name="OLE_LINK2025"/>
      <w:bookmarkStart w:id="838" w:name="OLE_LINK2058"/>
      <w:bookmarkStart w:id="839" w:name="OLE_LINK2064"/>
      <w:bookmarkStart w:id="840" w:name="OLE_LINK2068"/>
      <w:bookmarkStart w:id="841" w:name="OLE_LINK2069"/>
      <w:bookmarkStart w:id="842" w:name="OLE_LINK2077"/>
      <w:bookmarkStart w:id="843" w:name="OLE_LINK2078"/>
      <w:bookmarkStart w:id="844" w:name="OLE_LINK2084"/>
      <w:bookmarkStart w:id="845" w:name="OLE_LINK2090"/>
      <w:bookmarkStart w:id="846" w:name="OLE_LINK2095"/>
      <w:bookmarkStart w:id="847" w:name="OLE_LINK7748"/>
      <w:bookmarkStart w:id="848" w:name="OLE_LINK7759"/>
      <w:bookmarkStart w:id="849" w:name="OLE_LINK7784"/>
      <w:bookmarkStart w:id="850" w:name="OLE_LINK7934"/>
      <w:bookmarkStart w:id="851" w:name="OLE_LINK7949"/>
      <w:bookmarkStart w:id="852" w:name="OLE_LINK7954"/>
      <w:bookmarkStart w:id="853" w:name="OLE_LINK7961"/>
      <w:bookmarkStart w:id="854" w:name="OLE_LINK7967"/>
      <w:bookmarkStart w:id="855" w:name="OLE_LINK7974"/>
      <w:bookmarkStart w:id="856" w:name="OLE_LINK7981"/>
      <w:bookmarkStart w:id="857" w:name="OLE_LINK7988"/>
      <w:bookmarkStart w:id="858" w:name="OLE_LINK7992"/>
      <w:bookmarkStart w:id="859" w:name="OLE_LINK8000"/>
      <w:bookmarkStart w:id="860" w:name="OLE_LINK8005"/>
      <w:bookmarkStart w:id="861" w:name="OLE_LINK8006"/>
      <w:bookmarkStart w:id="862" w:name="OLE_LINK8007"/>
      <w:bookmarkStart w:id="863" w:name="OLE_LINK8016"/>
      <w:bookmarkStart w:id="864" w:name="OLE_LINK8017"/>
      <w:bookmarkStart w:id="865" w:name="OLE_LINK8025"/>
      <w:bookmarkStart w:id="866" w:name="OLE_LINK8033"/>
      <w:bookmarkStart w:id="867" w:name="OLE_LINK8038"/>
      <w:bookmarkStart w:id="868" w:name="OLE_LINK8162"/>
      <w:bookmarkStart w:id="869" w:name="OLE_LINK8176"/>
      <w:bookmarkStart w:id="870" w:name="OLE_LINK8180"/>
      <w:bookmarkStart w:id="871" w:name="OLE_LINK8190"/>
      <w:bookmarkStart w:id="872" w:name="OLE_LINK8207"/>
      <w:bookmarkStart w:id="873" w:name="OLE_LINK8211"/>
      <w:bookmarkStart w:id="874" w:name="OLE_LINK32"/>
      <w:bookmarkStart w:id="875" w:name="OLE_LINK43"/>
      <w:bookmarkStart w:id="876" w:name="OLE_LINK44"/>
      <w:bookmarkStart w:id="877" w:name="OLE_LINK77"/>
      <w:bookmarkStart w:id="878" w:name="OLE_LINK93"/>
      <w:bookmarkStart w:id="879" w:name="OLE_LINK94"/>
      <w:bookmarkStart w:id="880" w:name="OLE_LINK119"/>
      <w:bookmarkStart w:id="881" w:name="OLE_LINK126"/>
      <w:bookmarkStart w:id="882" w:name="OLE_LINK128"/>
      <w:bookmarkStart w:id="883" w:name="OLE_LINK134"/>
      <w:bookmarkStart w:id="884" w:name="OLE_LINK138"/>
      <w:bookmarkStart w:id="885" w:name="OLE_LINK1404"/>
      <w:bookmarkStart w:id="886" w:name="OLE_LINK1422"/>
      <w:bookmarkStart w:id="887" w:name="OLE_LINK1437"/>
      <w:bookmarkStart w:id="888" w:name="OLE_LINK1448"/>
      <w:bookmarkStart w:id="889" w:name="OLE_LINK1461"/>
      <w:bookmarkStart w:id="890" w:name="OLE_LINK1482"/>
      <w:bookmarkStart w:id="891" w:name="OLE_LINK1488"/>
      <w:bookmarkStart w:id="892" w:name="OLE_LINK1500"/>
      <w:bookmarkStart w:id="893" w:name="OLE_LINK1513"/>
      <w:bookmarkStart w:id="894" w:name="OLE_LINK7962"/>
      <w:bookmarkStart w:id="895" w:name="OLE_LINK7975"/>
      <w:bookmarkStart w:id="896" w:name="OLE_LINK7993"/>
      <w:bookmarkStart w:id="897" w:name="OLE_LINK8001"/>
      <w:bookmarkStart w:id="898" w:name="OLE_LINK8018"/>
      <w:bookmarkStart w:id="899" w:name="OLE_LINK8029"/>
      <w:bookmarkStart w:id="900" w:name="OLE_LINK8036"/>
      <w:bookmarkStart w:id="901" w:name="OLE_LINK8039"/>
      <w:bookmarkStart w:id="902" w:name="OLE_LINK8043"/>
      <w:bookmarkStart w:id="903" w:name="OLE_LINK8045"/>
      <w:bookmarkStart w:id="904" w:name="OLE_LINK8053"/>
      <w:bookmarkStart w:id="905" w:name="OLE_LINK7976"/>
      <w:bookmarkStart w:id="906" w:name="OLE_LINK7995"/>
      <w:bookmarkStart w:id="907" w:name="OLE_LINK7996"/>
      <w:bookmarkStart w:id="908" w:name="OLE_LINK8004"/>
      <w:bookmarkStart w:id="909" w:name="OLE_LINK8008"/>
      <w:bookmarkStart w:id="910" w:name="OLE_LINK8021"/>
      <w:bookmarkStart w:id="911" w:name="OLE_LINK8040"/>
      <w:bookmarkStart w:id="912" w:name="OLE_LINK8047"/>
      <w:bookmarkStart w:id="913" w:name="OLE_LINK8048"/>
      <w:bookmarkStart w:id="914" w:name="OLE_LINK8056"/>
      <w:bookmarkStart w:id="915" w:name="OLE_LINK8057"/>
      <w:bookmarkStart w:id="916" w:name="OLE_LINK8067"/>
      <w:bookmarkStart w:id="917" w:name="OLE_LINK8074"/>
      <w:bookmarkStart w:id="918" w:name="OLE_LINK8091"/>
      <w:bookmarkStart w:id="919" w:name="OLE_LINK8096"/>
      <w:bookmarkStart w:id="920" w:name="OLE_LINK8098"/>
      <w:bookmarkStart w:id="921" w:name="OLE_LINK8105"/>
      <w:bookmarkStart w:id="922" w:name="OLE_LINK8106"/>
      <w:bookmarkStart w:id="923" w:name="OLE_LINK8110"/>
      <w:bookmarkStart w:id="924" w:name="OLE_LINK8112"/>
      <w:bookmarkStart w:id="925" w:name="OLE_LINK8116"/>
      <w:bookmarkStart w:id="926" w:name="OLE_LINK8120"/>
      <w:bookmarkStart w:id="927" w:name="OLE_LINK8123"/>
      <w:bookmarkStart w:id="928" w:name="OLE_LINK8128"/>
      <w:bookmarkStart w:id="929" w:name="OLE_LINK8129"/>
      <w:bookmarkStart w:id="930" w:name="OLE_LINK8145"/>
      <w:bookmarkStart w:id="931" w:name="OLE_LINK8146"/>
      <w:bookmarkStart w:id="932" w:name="OLE_LINK8196"/>
      <w:bookmarkStart w:id="933" w:name="OLE_LINK8197"/>
      <w:bookmarkStart w:id="934" w:name="OLE_LINK8215"/>
      <w:bookmarkStart w:id="935" w:name="OLE_LINK8228"/>
      <w:bookmarkStart w:id="936" w:name="OLE_LINK8242"/>
      <w:bookmarkStart w:id="937" w:name="OLE_LINK8246"/>
      <w:bookmarkStart w:id="938" w:name="OLE_LINK8255"/>
      <w:bookmarkStart w:id="939" w:name="OLE_LINK8264"/>
      <w:bookmarkStart w:id="940" w:name="OLE_LINK8313"/>
      <w:bookmarkStart w:id="941" w:name="OLE_LINK8314"/>
      <w:bookmarkStart w:id="942" w:name="OLE_LINK8321"/>
      <w:bookmarkStart w:id="943" w:name="OLE_LINK8331"/>
      <w:bookmarkStart w:id="944" w:name="OLE_LINK8347"/>
      <w:bookmarkStart w:id="945" w:name="OLE_LINK8356"/>
      <w:bookmarkStart w:id="946" w:name="OLE_LINK8362"/>
      <w:bookmarkStart w:id="947" w:name="OLE_LINK8363"/>
      <w:bookmarkStart w:id="948" w:name="OLE_LINK8371"/>
      <w:bookmarkStart w:id="949" w:name="OLE_LINK8379"/>
      <w:bookmarkStart w:id="950" w:name="OLE_LINK8380"/>
      <w:bookmarkStart w:id="951" w:name="OLE_LINK8414"/>
      <w:bookmarkStart w:id="952" w:name="OLE_LINK8416"/>
      <w:bookmarkStart w:id="953" w:name="OLE_LINK8425"/>
      <w:bookmarkStart w:id="954" w:name="OLE_LINK8433"/>
      <w:bookmarkStart w:id="955" w:name="OLE_LINK8434"/>
      <w:bookmarkStart w:id="956" w:name="OLE_LINK8441"/>
      <w:bookmarkStart w:id="957" w:name="OLE_LINK8445"/>
      <w:bookmarkStart w:id="958" w:name="OLE_LINK8456"/>
      <w:bookmarkStart w:id="959" w:name="OLE_LINK8457"/>
      <w:bookmarkStart w:id="960" w:name="OLE_LINK8464"/>
      <w:bookmarkStart w:id="961" w:name="OLE_LINK8472"/>
      <w:bookmarkStart w:id="962" w:name="OLE_LINK8473"/>
      <w:bookmarkStart w:id="963" w:name="OLE_LINK8479"/>
      <w:bookmarkStart w:id="964" w:name="OLE_LINK8487"/>
      <w:bookmarkStart w:id="965" w:name="OLE_LINK8496"/>
      <w:bookmarkStart w:id="966" w:name="OLE_LINK8497"/>
      <w:bookmarkStart w:id="967" w:name="OLE_LINK8505"/>
      <w:bookmarkStart w:id="968" w:name="OLE_LINK8506"/>
      <w:bookmarkStart w:id="969" w:name="OLE_LINK8513"/>
      <w:bookmarkStart w:id="970" w:name="OLE_LINK8514"/>
      <w:bookmarkStart w:id="971" w:name="OLE_LINK8521"/>
      <w:bookmarkStart w:id="972" w:name="OLE_LINK8527"/>
      <w:bookmarkStart w:id="973" w:name="OLE_LINK8537"/>
      <w:bookmarkStart w:id="974" w:name="OLE_LINK8538"/>
      <w:bookmarkStart w:id="975" w:name="OLE_LINK8566"/>
      <w:bookmarkStart w:id="976" w:name="OLE_LINK8567"/>
      <w:bookmarkStart w:id="977" w:name="OLE_LINK8572"/>
      <w:bookmarkStart w:id="978" w:name="OLE_LINK8573"/>
      <w:bookmarkStart w:id="979" w:name="OLE_LINK8574"/>
      <w:bookmarkStart w:id="980" w:name="OLE_LINK8581"/>
      <w:bookmarkStart w:id="981" w:name="OLE_LINK8589"/>
      <w:bookmarkStart w:id="982" w:name="OLE_LINK8594"/>
      <w:bookmarkStart w:id="983" w:name="OLE_LINK8595"/>
      <w:bookmarkStart w:id="984" w:name="OLE_LINK8601"/>
      <w:bookmarkStart w:id="985" w:name="OLE_LINK8602"/>
      <w:bookmarkStart w:id="986" w:name="OLE_LINK8607"/>
      <w:bookmarkStart w:id="987" w:name="OLE_LINK8608"/>
      <w:bookmarkStart w:id="988" w:name="OLE_LINK8612"/>
      <w:bookmarkStart w:id="989" w:name="OLE_LINK8613"/>
      <w:bookmarkStart w:id="990" w:name="OLE_LINK8618"/>
      <w:bookmarkStart w:id="991" w:name="OLE_LINK8622"/>
      <w:bookmarkStart w:id="992" w:name="OLE_LINK8623"/>
      <w:bookmarkStart w:id="993" w:name="OLE_LINK8626"/>
      <w:bookmarkStart w:id="994" w:name="OLE_LINK8627"/>
      <w:bookmarkStart w:id="995" w:name="OLE_LINK8635"/>
      <w:bookmarkStart w:id="996" w:name="OLE_LINK8641"/>
      <w:bookmarkStart w:id="997" w:name="OLE_LINK8647"/>
      <w:bookmarkStart w:id="998" w:name="OLE_LINK8648"/>
      <w:bookmarkStart w:id="999" w:name="OLE_LINK8652"/>
      <w:bookmarkStart w:id="1000" w:name="OLE_LINK8656"/>
      <w:bookmarkStart w:id="1001" w:name="OLE_LINK8660"/>
      <w:bookmarkStart w:id="1002" w:name="OLE_LINK8661"/>
      <w:bookmarkStart w:id="1003" w:name="OLE_LINK8667"/>
      <w:bookmarkStart w:id="1004" w:name="OLE_LINK8671"/>
      <w:bookmarkStart w:id="1005" w:name="OLE_LINK8677"/>
      <w:bookmarkStart w:id="1006" w:name="OLE_LINK8694"/>
      <w:bookmarkStart w:id="1007" w:name="OLE_LINK8700"/>
      <w:bookmarkStart w:id="1008" w:name="OLE_LINK8705"/>
      <w:bookmarkStart w:id="1009" w:name="OLE_LINK8706"/>
      <w:bookmarkStart w:id="1010" w:name="OLE_LINK8711"/>
      <w:bookmarkStart w:id="1011" w:name="OLE_LINK8712"/>
      <w:bookmarkStart w:id="1012" w:name="OLE_LINK8717"/>
      <w:bookmarkStart w:id="1013" w:name="OLE_LINK8720"/>
      <w:bookmarkStart w:id="1014" w:name="OLE_LINK8724"/>
      <w:bookmarkStart w:id="1015" w:name="OLE_LINK8727"/>
      <w:bookmarkStart w:id="1016" w:name="OLE_LINK8732"/>
      <w:bookmarkStart w:id="1017" w:name="OLE_LINK8738"/>
      <w:bookmarkStart w:id="1018" w:name="OLE_LINK8748"/>
      <w:bookmarkStart w:id="1019" w:name="OLE_LINK8754"/>
      <w:bookmarkStart w:id="1020" w:name="OLE_LINK8755"/>
      <w:bookmarkStart w:id="1021" w:name="OLE_LINK8761"/>
      <w:bookmarkStart w:id="1022" w:name="OLE_LINK8765"/>
      <w:bookmarkStart w:id="1023" w:name="OLE_LINK8770"/>
      <w:bookmarkStart w:id="1024" w:name="OLE_LINK8776"/>
      <w:bookmarkStart w:id="1025" w:name="OLE_LINK8781"/>
      <w:bookmarkStart w:id="1026" w:name="OLE_LINK8785"/>
      <w:bookmarkStart w:id="1027" w:name="OLE_LINK8843"/>
      <w:bookmarkStart w:id="1028" w:name="OLE_LINK8844"/>
      <w:bookmarkStart w:id="1029" w:name="OLE_LINK8847"/>
      <w:bookmarkStart w:id="1030" w:name="OLE_LINK8848"/>
      <w:bookmarkStart w:id="1031" w:name="OLE_LINK8849"/>
      <w:bookmarkStart w:id="1032" w:name="OLE_LINK8857"/>
      <w:bookmarkStart w:id="1033" w:name="OLE_LINK8858"/>
      <w:bookmarkStart w:id="1034" w:name="OLE_LINK8863"/>
      <w:bookmarkStart w:id="1035" w:name="OLE_LINK8867"/>
      <w:bookmarkStart w:id="1036" w:name="OLE_LINK8874"/>
      <w:bookmarkStart w:id="1037" w:name="OLE_LINK8878"/>
      <w:bookmarkStart w:id="1038" w:name="OLE_LINK8879"/>
      <w:bookmarkStart w:id="1039" w:name="OLE_LINK8885"/>
      <w:bookmarkStart w:id="1040" w:name="OLE_LINK8886"/>
      <w:bookmarkStart w:id="1041" w:name="OLE_LINK8891"/>
      <w:bookmarkStart w:id="1042" w:name="OLE_LINK8897"/>
      <w:bookmarkStart w:id="1043" w:name="OLE_LINK8901"/>
      <w:bookmarkStart w:id="1044" w:name="OLE_LINK8902"/>
      <w:bookmarkStart w:id="1045" w:name="OLE_LINK8908"/>
      <w:bookmarkStart w:id="1046" w:name="OLE_LINK8909"/>
      <w:bookmarkStart w:id="1047" w:name="OLE_LINK8917"/>
      <w:bookmarkStart w:id="1048" w:name="OLE_LINK8922"/>
      <w:bookmarkStart w:id="1049" w:name="OLE_LINK8926"/>
      <w:bookmarkStart w:id="1050" w:name="OLE_LINK8927"/>
      <w:bookmarkStart w:id="1051" w:name="OLE_LINK8935"/>
      <w:bookmarkStart w:id="1052" w:name="OLE_LINK8936"/>
      <w:bookmarkStart w:id="1053" w:name="OLE_LINK8946"/>
      <w:bookmarkStart w:id="1054" w:name="OLE_LINK8947"/>
      <w:bookmarkStart w:id="1055" w:name="OLE_LINK8951"/>
      <w:bookmarkStart w:id="1056" w:name="OLE_LINK8952"/>
      <w:bookmarkStart w:id="1057" w:name="OLE_LINK8956"/>
      <w:bookmarkStart w:id="1058" w:name="OLE_LINK8957"/>
      <w:bookmarkStart w:id="1059" w:name="OLE_LINK8985"/>
      <w:bookmarkStart w:id="1060" w:name="OLE_LINK8986"/>
      <w:bookmarkStart w:id="1061" w:name="OLE_LINK8992"/>
      <w:bookmarkStart w:id="1062" w:name="OLE_LINK8997"/>
      <w:bookmarkStart w:id="1063" w:name="OLE_LINK9003"/>
      <w:bookmarkStart w:id="1064" w:name="OLE_LINK9004"/>
      <w:bookmarkStart w:id="1065" w:name="OLE_LINK9008"/>
      <w:bookmarkStart w:id="1066" w:name="OLE_LINK9013"/>
      <w:bookmarkStart w:id="1067" w:name="OLE_LINK9014"/>
      <w:bookmarkStart w:id="1068" w:name="OLE_LINK9020"/>
      <w:bookmarkStart w:id="1069" w:name="OLE_LINK9021"/>
      <w:bookmarkStart w:id="1070" w:name="OLE_LINK9025"/>
      <w:bookmarkStart w:id="1071" w:name="OLE_LINK9026"/>
      <w:bookmarkStart w:id="1072" w:name="OLE_LINK9035"/>
      <w:bookmarkStart w:id="1073" w:name="OLE_LINK9036"/>
      <w:bookmarkStart w:id="1074" w:name="OLE_LINK71"/>
      <w:bookmarkStart w:id="1075" w:name="OLE_LINK79"/>
      <w:bookmarkStart w:id="1076" w:name="OLE_LINK89"/>
      <w:bookmarkStart w:id="1077" w:name="OLE_LINK95"/>
      <w:bookmarkStart w:id="1078" w:name="OLE_LINK101"/>
      <w:bookmarkStart w:id="1079" w:name="OLE_LINK104"/>
      <w:bookmarkStart w:id="1080" w:name="OLE_LINK114"/>
      <w:bookmarkStart w:id="1081" w:name="OLE_LINK120"/>
      <w:bookmarkStart w:id="1082" w:name="OLE_LINK135"/>
      <w:bookmarkStart w:id="1083" w:name="OLE_LINK136"/>
      <w:bookmarkStart w:id="1084" w:name="OLE_LINK141"/>
      <w:bookmarkStart w:id="1085" w:name="OLE_LINK146"/>
      <w:bookmarkStart w:id="1086" w:name="OLE_LINK148"/>
      <w:bookmarkStart w:id="1087" w:name="OLE_LINK157"/>
      <w:bookmarkStart w:id="1088" w:name="OLE_LINK162"/>
      <w:bookmarkStart w:id="1089" w:name="OLE_LINK163"/>
      <w:bookmarkStart w:id="1090" w:name="OLE_LINK168"/>
      <w:bookmarkStart w:id="1091" w:name="OLE_LINK169"/>
      <w:ins w:id="1092" w:author="yan jiaping" w:date="2024-03-04T15:41:00Z">
        <w:r w:rsidR="000213DB">
          <w:rPr>
            <w:rFonts w:ascii="Book Antiqua" w:hAnsi="Book Antiqua"/>
          </w:rPr>
          <w:t>March 4,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14:paraId="606E8E9D" w14:textId="77777777" w:rsidR="00A77B3E" w:rsidRDefault="00000000">
      <w:pPr>
        <w:spacing w:line="360" w:lineRule="auto"/>
        <w:jc w:val="both"/>
      </w:pPr>
      <w:r>
        <w:rPr>
          <w:rFonts w:ascii="Book Antiqua" w:eastAsia="Book Antiqua" w:hAnsi="Book Antiqua" w:cs="Book Antiqua"/>
          <w:b/>
          <w:bCs/>
        </w:rPr>
        <w:t xml:space="preserve">Published online: </w:t>
      </w:r>
    </w:p>
    <w:p w14:paraId="0C61FBE6" w14:textId="77777777" w:rsidR="00A77B3E" w:rsidRDefault="00A77B3E">
      <w:pPr>
        <w:spacing w:line="360" w:lineRule="auto"/>
        <w:jc w:val="both"/>
        <w:sectPr w:rsidR="00A77B3E" w:rsidSect="00FE13D8">
          <w:footerReference w:type="default" r:id="rId6"/>
          <w:pgSz w:w="12240" w:h="15840"/>
          <w:pgMar w:top="1440" w:right="1440" w:bottom="1440" w:left="1440" w:header="720" w:footer="720" w:gutter="0"/>
          <w:cols w:space="720"/>
          <w:docGrid w:linePitch="360"/>
        </w:sectPr>
      </w:pPr>
    </w:p>
    <w:p w14:paraId="260963D9"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514845A3" w14:textId="77777777" w:rsidR="00A77B3E" w:rsidRDefault="00000000">
      <w:pPr>
        <w:spacing w:line="360" w:lineRule="auto"/>
        <w:jc w:val="both"/>
      </w:pPr>
      <w:r>
        <w:rPr>
          <w:rFonts w:ascii="Book Antiqua" w:eastAsia="Book Antiqua" w:hAnsi="Book Antiqua" w:cs="Book Antiqua"/>
        </w:rPr>
        <w:t xml:space="preserve">In a recent review examining neurotransmitter modulation of insulin secretion, the significant impact of epinephrine was not addressed. Its primary action involves inhibiting insulin release </w:t>
      </w:r>
      <w:r>
        <w:rPr>
          <w:rFonts w:ascii="Book Antiqua" w:eastAsia="Book Antiqua" w:hAnsi="Book Antiqua" w:cs="Book Antiqua"/>
          <w:i/>
          <w:iCs/>
        </w:rPr>
        <w:t>via</w:t>
      </w:r>
      <w:r>
        <w:rPr>
          <w:rFonts w:ascii="Book Antiqua" w:eastAsia="Book Antiqua" w:hAnsi="Book Antiqua" w:cs="Book Antiqua"/>
        </w:rPr>
        <w:t xml:space="preserve"> alpha-adrenergic receptors, thereby reducing the response to insulin secretion stimulators, through the activation of K+ channels and resulting in membrane hyperpolarization in beta cells.</w:t>
      </w:r>
    </w:p>
    <w:p w14:paraId="5CA454D5" w14:textId="77777777" w:rsidR="00A77B3E" w:rsidRDefault="00A77B3E">
      <w:pPr>
        <w:spacing w:line="360" w:lineRule="auto"/>
        <w:jc w:val="both"/>
      </w:pPr>
    </w:p>
    <w:p w14:paraId="27574852" w14:textId="2D64ABA5"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Epinephrine; </w:t>
      </w:r>
      <w:r w:rsidR="006D19AA">
        <w:rPr>
          <w:rFonts w:ascii="Book Antiqua" w:eastAsia="Book Antiqua" w:hAnsi="Book Antiqua" w:cs="Book Antiqua"/>
        </w:rPr>
        <w:t>I</w:t>
      </w:r>
      <w:r>
        <w:rPr>
          <w:rFonts w:ascii="Book Antiqua" w:eastAsia="Book Antiqua" w:hAnsi="Book Antiqua" w:cs="Book Antiqua"/>
        </w:rPr>
        <w:t xml:space="preserve">nsulin; </w:t>
      </w:r>
      <w:r w:rsidR="006D19AA">
        <w:rPr>
          <w:rFonts w:ascii="Book Antiqua" w:eastAsia="Book Antiqua" w:hAnsi="Book Antiqua" w:cs="Book Antiqua"/>
        </w:rPr>
        <w:t>I</w:t>
      </w:r>
      <w:r>
        <w:rPr>
          <w:rFonts w:ascii="Book Antiqua" w:eastAsia="Book Antiqua" w:hAnsi="Book Antiqua" w:cs="Book Antiqua"/>
        </w:rPr>
        <w:t xml:space="preserve">slets; </w:t>
      </w:r>
      <w:r w:rsidR="006D19AA">
        <w:rPr>
          <w:rFonts w:ascii="Book Antiqua" w:eastAsia="Book Antiqua" w:hAnsi="Book Antiqua" w:cs="Book Antiqua"/>
        </w:rPr>
        <w:t>G</w:t>
      </w:r>
      <w:r>
        <w:rPr>
          <w:rFonts w:ascii="Book Antiqua" w:eastAsia="Book Antiqua" w:hAnsi="Book Antiqua" w:cs="Book Antiqua"/>
        </w:rPr>
        <w:t xml:space="preserve">lucose; </w:t>
      </w:r>
      <w:r w:rsidR="006D19AA">
        <w:rPr>
          <w:rFonts w:ascii="Book Antiqua" w:eastAsia="Book Antiqua" w:hAnsi="Book Antiqua" w:cs="Book Antiqua"/>
        </w:rPr>
        <w:t>H</w:t>
      </w:r>
      <w:r>
        <w:rPr>
          <w:rFonts w:ascii="Book Antiqua" w:eastAsia="Book Antiqua" w:hAnsi="Book Antiqua" w:cs="Book Antiqua"/>
        </w:rPr>
        <w:t>uman</w:t>
      </w:r>
    </w:p>
    <w:p w14:paraId="5A7E3C91" w14:textId="77777777" w:rsidR="00A77B3E" w:rsidRDefault="00A77B3E">
      <w:pPr>
        <w:spacing w:line="360" w:lineRule="auto"/>
        <w:jc w:val="both"/>
      </w:pPr>
    </w:p>
    <w:p w14:paraId="37E66B28" w14:textId="579E440F" w:rsidR="00A77B3E" w:rsidRDefault="00000000">
      <w:pPr>
        <w:spacing w:line="360" w:lineRule="auto"/>
        <w:jc w:val="both"/>
      </w:pPr>
      <w:proofErr w:type="spellStart"/>
      <w:r>
        <w:rPr>
          <w:rFonts w:ascii="Book Antiqua" w:eastAsia="Book Antiqua" w:hAnsi="Book Antiqua" w:cs="Book Antiqua"/>
        </w:rPr>
        <w:t>Zabuliene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Ilias</w:t>
      </w:r>
      <w:proofErr w:type="spellEnd"/>
      <w:r>
        <w:rPr>
          <w:rFonts w:ascii="Book Antiqua" w:eastAsia="Book Antiqua" w:hAnsi="Book Antiqua" w:cs="Book Antiqua"/>
        </w:rPr>
        <w:t xml:space="preserve"> I. </w:t>
      </w:r>
      <w:r w:rsidR="000577BE" w:rsidRPr="000577BE">
        <w:rPr>
          <w:rFonts w:ascii="Book Antiqua" w:eastAsia="Book Antiqua" w:hAnsi="Book Antiqua" w:cs="Book Antiqua"/>
        </w:rPr>
        <w:t>Epinephrine also acts on beta cells and insulin secretion</w:t>
      </w:r>
      <w:r>
        <w:rPr>
          <w:rFonts w:ascii="Book Antiqua" w:eastAsia="Book Antiqua" w:hAnsi="Book Antiqua" w:cs="Book Antiqua"/>
        </w:rPr>
        <w:t xml:space="preserve">. </w:t>
      </w:r>
      <w:r>
        <w:rPr>
          <w:rFonts w:ascii="Book Antiqua" w:eastAsia="Book Antiqua" w:hAnsi="Book Antiqua" w:cs="Book Antiqua"/>
          <w:i/>
          <w:iCs/>
        </w:rPr>
        <w:t>World J Clin Cases</w:t>
      </w:r>
      <w:r>
        <w:rPr>
          <w:rFonts w:ascii="Book Antiqua" w:eastAsia="Book Antiqua" w:hAnsi="Book Antiqua" w:cs="Book Antiqua"/>
        </w:rPr>
        <w:t xml:space="preserve"> 2024; In press</w:t>
      </w:r>
    </w:p>
    <w:p w14:paraId="1DA9A743" w14:textId="77777777" w:rsidR="00A77B3E" w:rsidRDefault="00A77B3E">
      <w:pPr>
        <w:spacing w:line="360" w:lineRule="auto"/>
        <w:jc w:val="both"/>
      </w:pPr>
    </w:p>
    <w:p w14:paraId="108284FE" w14:textId="33CE8B7B"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Among the neurotransmitters influencing insulin secretion, the role of </w:t>
      </w:r>
      <w:r w:rsidR="00A46DAC">
        <w:rPr>
          <w:rFonts w:ascii="Book Antiqua" w:eastAsia="Book Antiqua" w:hAnsi="Book Antiqua" w:cs="Book Antiqua"/>
          <w:color w:val="000000"/>
        </w:rPr>
        <w:t>epinephrine (EPI)</w:t>
      </w:r>
      <w:r>
        <w:rPr>
          <w:rFonts w:ascii="Book Antiqua" w:eastAsia="Book Antiqua" w:hAnsi="Book Antiqua" w:cs="Book Antiqua"/>
        </w:rPr>
        <w:t xml:space="preserve"> might be underestimated. </w:t>
      </w:r>
      <w:r w:rsidR="00A46DAC">
        <w:rPr>
          <w:rFonts w:ascii="Book Antiqua" w:eastAsia="Book Antiqua" w:hAnsi="Book Antiqua" w:cs="Book Antiqua"/>
          <w:color w:val="000000"/>
        </w:rPr>
        <w:t>EPI</w:t>
      </w:r>
      <w:r>
        <w:rPr>
          <w:rFonts w:ascii="Book Antiqua" w:eastAsia="Book Antiqua" w:hAnsi="Book Antiqua" w:cs="Book Antiqua"/>
        </w:rPr>
        <w:t xml:space="preserve"> mainly inhibits insulin release through alpha-adrenergic receptors, thereby attenuating the response to insulin secretion stimulators.</w:t>
      </w:r>
    </w:p>
    <w:p w14:paraId="7A34BAF8" w14:textId="77777777" w:rsidR="00A77B3E" w:rsidRDefault="00A77B3E">
      <w:pPr>
        <w:spacing w:line="360" w:lineRule="auto"/>
        <w:jc w:val="both"/>
      </w:pPr>
    </w:p>
    <w:p w14:paraId="53F5ACDC" w14:textId="77777777" w:rsidR="00A77B3E" w:rsidRDefault="00000000">
      <w:pPr>
        <w:spacing w:line="360" w:lineRule="auto"/>
        <w:jc w:val="both"/>
      </w:pPr>
      <w:r>
        <w:rPr>
          <w:rFonts w:ascii="Book Antiqua" w:eastAsia="Book Antiqua" w:hAnsi="Book Antiqua" w:cs="Book Antiqua"/>
          <w:b/>
          <w:caps/>
          <w:color w:val="000000"/>
          <w:u w:val="single"/>
        </w:rPr>
        <w:t>TO THE EDITOR</w:t>
      </w:r>
    </w:p>
    <w:p w14:paraId="12F55C00" w14:textId="7223F15A" w:rsidR="00A77B3E" w:rsidRDefault="00000000">
      <w:pPr>
        <w:spacing w:line="360" w:lineRule="auto"/>
        <w:jc w:val="both"/>
      </w:pPr>
      <w:r>
        <w:rPr>
          <w:rFonts w:ascii="Book Antiqua" w:eastAsia="Book Antiqua" w:hAnsi="Book Antiqua" w:cs="Book Antiqua"/>
          <w:color w:val="000000"/>
        </w:rPr>
        <w:t xml:space="preserve">We have reviewed with interest the concise examination by Kong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46DAC">
        <w:rPr>
          <w:rFonts w:ascii="Book Antiqua" w:eastAsia="Book Antiqua" w:hAnsi="Book Antiqua" w:cs="Book Antiqua"/>
          <w:color w:val="000000"/>
          <w:vertAlign w:val="superscript"/>
        </w:rPr>
        <w:t>[</w:t>
      </w:r>
      <w:proofErr w:type="gramEnd"/>
      <w:r w:rsidR="00A46DAC">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of neurotransmitter influence on insulin secretion. While the authors extensively cover norepinephrine (NEPI), the role of epinephrine (EPI) is overlooked. Both EPI and NEPI, acting as neurotransmitters and hormones, are synthesized and released in the central and peripheral nervous systems and the adrenal </w:t>
      </w:r>
      <w:proofErr w:type="gramStart"/>
      <w:r>
        <w:rPr>
          <w:rFonts w:ascii="Book Antiqua" w:eastAsia="Book Antiqua" w:hAnsi="Book Antiqua" w:cs="Book Antiqua"/>
          <w:color w:val="000000"/>
        </w:rPr>
        <w:t>medulla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Despite NEPI's primary role as a neurotransmitter, the significance of EPI, which also functions as a hormone, should not be disregarded for its neurotransmitter functions. Hence, EPI's impact closely parallels that of NEPI, though with more pronounced peripheral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7E972934" w14:textId="4A538677" w:rsidR="00A77B3E" w:rsidRDefault="00000000" w:rsidP="00A46DAC">
      <w:pPr>
        <w:spacing w:line="360" w:lineRule="auto"/>
        <w:ind w:firstLineChars="200" w:firstLine="480"/>
        <w:jc w:val="both"/>
      </w:pPr>
      <w:r>
        <w:rPr>
          <w:rFonts w:ascii="Book Antiqua" w:eastAsia="Book Antiqua" w:hAnsi="Book Antiqua" w:cs="Book Antiqua"/>
          <w:color w:val="000000"/>
        </w:rPr>
        <w:t xml:space="preserve">EPI can prompt insulin release </w:t>
      </w:r>
      <w:r>
        <w:rPr>
          <w:rFonts w:ascii="Book Antiqua" w:eastAsia="Book Antiqua" w:hAnsi="Book Antiqua" w:cs="Book Antiqua"/>
          <w:i/>
          <w:iCs/>
          <w:color w:val="000000"/>
        </w:rPr>
        <w:t>via</w:t>
      </w:r>
      <w:r>
        <w:rPr>
          <w:rFonts w:ascii="Book Antiqua" w:eastAsia="Book Antiqua" w:hAnsi="Book Antiqua" w:cs="Book Antiqua"/>
          <w:color w:val="000000"/>
        </w:rPr>
        <w:t xml:space="preserve"> beta-adrenergic receptor activation, involving adenylate cyclase, cAMP generation, and the </w:t>
      </w:r>
      <w:r w:rsidR="00B74AA6" w:rsidRPr="00B74AA6">
        <w:rPr>
          <w:rFonts w:ascii="Book Antiqua" w:eastAsia="Book Antiqua" w:hAnsi="Book Antiqua" w:cs="Book Antiqua"/>
          <w:color w:val="000000"/>
        </w:rPr>
        <w:t>cAMP Response Element-Binding Protein</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However, its primary effect, mediated by alpha-adrenergic receptor activation, inhibits insulin secretion through the </w:t>
      </w:r>
      <w:r w:rsidR="00B74AA6" w:rsidRPr="00B74AA6">
        <w:rPr>
          <w:rFonts w:ascii="Book Antiqua" w:eastAsia="Book Antiqua" w:hAnsi="Book Antiqua" w:cs="Book Antiqua"/>
          <w:color w:val="000000"/>
        </w:rPr>
        <w:t>Protein kinase A</w:t>
      </w:r>
      <w:r>
        <w:rPr>
          <w:rFonts w:ascii="Book Antiqua" w:eastAsia="Book Antiqua" w:hAnsi="Book Antiqua" w:cs="Book Antiqua"/>
          <w:color w:val="000000"/>
        </w:rPr>
        <w:t xml:space="preserve"> pathway. This </w:t>
      </w:r>
      <w:r>
        <w:rPr>
          <w:rFonts w:ascii="Book Antiqua" w:eastAsia="Book Antiqua" w:hAnsi="Book Antiqua" w:cs="Book Antiqua"/>
          <w:color w:val="000000"/>
        </w:rPr>
        <w:lastRenderedPageBreak/>
        <w:t xml:space="preserve">inhibition significantly moderates the response to insulin's strongest </w:t>
      </w:r>
      <w:proofErr w:type="gramStart"/>
      <w:r>
        <w:rPr>
          <w:rFonts w:ascii="Book Antiqua" w:eastAsia="Book Antiqua" w:hAnsi="Book Antiqua" w:cs="Book Antiqua"/>
          <w:color w:val="000000"/>
        </w:rPr>
        <w:t>stimulants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EPI achieves this by activating K+ channels, leading to hyperpolarization of pancreatic beta cell </w:t>
      </w:r>
      <w:proofErr w:type="gramStart"/>
      <w:r>
        <w:rPr>
          <w:rFonts w:ascii="Book Antiqua" w:eastAsia="Book Antiqua" w:hAnsi="Book Antiqua" w:cs="Book Antiqua"/>
          <w:color w:val="000000"/>
        </w:rPr>
        <w:t>membranes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1A221829" w14:textId="032BDF1F" w:rsidR="00A77B3E" w:rsidRDefault="00000000" w:rsidP="00A46DAC">
      <w:pPr>
        <w:spacing w:line="360" w:lineRule="auto"/>
        <w:ind w:firstLineChars="200" w:firstLine="480"/>
        <w:jc w:val="both"/>
      </w:pPr>
      <w:r>
        <w:rPr>
          <w:rFonts w:ascii="Book Antiqua" w:eastAsia="Book Antiqua" w:hAnsi="Book Antiqua" w:cs="Book Antiqua"/>
          <w:color w:val="000000"/>
        </w:rPr>
        <w:t xml:space="preserve">The above concise overview of EPI's impact on insulin secretion complements the excellent and comprehensive review of neurotransmitter effects on insulin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29058E80" w14:textId="77777777" w:rsidR="00A77B3E" w:rsidRDefault="00A77B3E">
      <w:pPr>
        <w:spacing w:line="360" w:lineRule="auto"/>
        <w:jc w:val="both"/>
      </w:pPr>
    </w:p>
    <w:p w14:paraId="5538816A" w14:textId="77777777" w:rsidR="00A77B3E" w:rsidRDefault="00000000">
      <w:pPr>
        <w:spacing w:line="360" w:lineRule="auto"/>
        <w:jc w:val="both"/>
      </w:pPr>
      <w:r>
        <w:rPr>
          <w:rFonts w:ascii="Book Antiqua" w:eastAsia="Book Antiqua" w:hAnsi="Book Antiqua" w:cs="Book Antiqua"/>
          <w:b/>
          <w:color w:val="000000"/>
        </w:rPr>
        <w:t>REFERENCES</w:t>
      </w:r>
    </w:p>
    <w:p w14:paraId="73C9B332" w14:textId="77777777" w:rsidR="00A77B3E" w:rsidRDefault="00000000">
      <w:pPr>
        <w:spacing w:line="360" w:lineRule="auto"/>
        <w:jc w:val="both"/>
      </w:pPr>
      <w:bookmarkStart w:id="1093" w:name="OLE_LINK175"/>
      <w:bookmarkStart w:id="1094" w:name="OLE_LINK176"/>
      <w:bookmarkStart w:id="1095" w:name="OLE_LINK178"/>
      <w:bookmarkStart w:id="1096" w:name="OLE_LINK179"/>
      <w:r>
        <w:rPr>
          <w:rFonts w:ascii="Book Antiqua" w:eastAsia="Book Antiqua" w:hAnsi="Book Antiqua" w:cs="Book Antiqua"/>
        </w:rPr>
        <w:t xml:space="preserve">1 </w:t>
      </w:r>
      <w:r>
        <w:rPr>
          <w:rFonts w:ascii="Book Antiqua" w:eastAsia="Book Antiqua" w:hAnsi="Book Antiqua" w:cs="Book Antiqua"/>
          <w:b/>
          <w:bCs/>
        </w:rPr>
        <w:t>Kong CC</w:t>
      </w:r>
      <w:r>
        <w:rPr>
          <w:rFonts w:ascii="Book Antiqua" w:eastAsia="Book Antiqua" w:hAnsi="Book Antiqua" w:cs="Book Antiqua"/>
        </w:rPr>
        <w:t xml:space="preserve">, Cheng JD, Wang W. Neurotransmitters regulate β cells insulin secretion: A neglected factor. </w:t>
      </w:r>
      <w:r>
        <w:rPr>
          <w:rFonts w:ascii="Book Antiqua" w:eastAsia="Book Antiqua" w:hAnsi="Book Antiqua" w:cs="Book Antiqua"/>
          <w:i/>
          <w:iCs/>
        </w:rPr>
        <w:t>World J Clin Cases</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6670-6679 [PMID: 37901031 DOI: 10.12998/wjcc.v11.i28.6670]</w:t>
      </w:r>
    </w:p>
    <w:p w14:paraId="1BEC7064" w14:textId="0347C930"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Kapalka G</w:t>
      </w:r>
      <w:bookmarkEnd w:id="1093"/>
      <w:bookmarkEnd w:id="1094"/>
      <w:r>
        <w:rPr>
          <w:rFonts w:ascii="Book Antiqua" w:eastAsia="Book Antiqua" w:hAnsi="Book Antiqua" w:cs="Book Antiqua"/>
          <w:b/>
          <w:bCs/>
        </w:rPr>
        <w:t xml:space="preserve">M. </w:t>
      </w:r>
      <w:r w:rsidRPr="00823000">
        <w:rPr>
          <w:rFonts w:ascii="Book Antiqua" w:eastAsia="Book Antiqua" w:hAnsi="Book Antiqua" w:cs="Book Antiqua"/>
        </w:rPr>
        <w:t xml:space="preserve">Chapter 4-Substances Involved in Neurotransmission. Kapalka GM, editor. </w:t>
      </w:r>
      <w:r>
        <w:rPr>
          <w:rFonts w:ascii="Book Antiqua" w:eastAsia="Book Antiqua" w:hAnsi="Book Antiqua" w:cs="Book Antiqua"/>
        </w:rPr>
        <w:t>Nutritional and Herbal Therapies for Children and Adolescents. 2010</w:t>
      </w:r>
      <w:r w:rsidR="00823000">
        <w:rPr>
          <w:rFonts w:ascii="Book Antiqua" w:eastAsia="Book Antiqua" w:hAnsi="Book Antiqua" w:cs="Book Antiqua"/>
        </w:rPr>
        <w:t>;</w:t>
      </w:r>
      <w:r>
        <w:rPr>
          <w:rFonts w:ascii="Book Antiqua" w:eastAsia="Book Antiqua" w:hAnsi="Book Antiqua" w:cs="Book Antiqua"/>
        </w:rPr>
        <w:t xml:space="preserve"> 71-99. </w:t>
      </w:r>
      <w:r w:rsidR="00823000" w:rsidRPr="00823000">
        <w:rPr>
          <w:rFonts w:ascii="Book Antiqua" w:eastAsia="Book Antiqua" w:hAnsi="Book Antiqua" w:cs="Book Antiqua"/>
        </w:rPr>
        <w:t>Available from:</w:t>
      </w:r>
      <w:r w:rsidR="00823000">
        <w:rPr>
          <w:rFonts w:ascii="Book Antiqua" w:eastAsia="Book Antiqua" w:hAnsi="Book Antiqua" w:cs="Book Antiqua"/>
        </w:rPr>
        <w:t xml:space="preserve"> </w:t>
      </w:r>
      <w:r>
        <w:rPr>
          <w:rFonts w:ascii="Book Antiqua" w:eastAsia="Book Antiqua" w:hAnsi="Book Antiqua" w:cs="Book Antiqua"/>
        </w:rPr>
        <w:t>https://www.sciencedirect.com/book/9780123749277/nutritional-and-herbal-therapies-for-children-and-adolescents</w:t>
      </w:r>
    </w:p>
    <w:p w14:paraId="58A05D1B" w14:textId="77777777" w:rsidR="00A77B3E" w:rsidRDefault="00000000">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Belgardt</w:t>
      </w:r>
      <w:proofErr w:type="spellEnd"/>
      <w:r>
        <w:rPr>
          <w:rFonts w:ascii="Book Antiqua" w:eastAsia="Book Antiqua" w:hAnsi="Book Antiqua" w:cs="Book Antiqua"/>
          <w:b/>
          <w:bCs/>
        </w:rPr>
        <w:t xml:space="preserve"> BF</w:t>
      </w:r>
      <w:r>
        <w:rPr>
          <w:rFonts w:ascii="Book Antiqua" w:eastAsia="Book Antiqua" w:hAnsi="Book Antiqua" w:cs="Book Antiqua"/>
        </w:rPr>
        <w:t xml:space="preserve">, Stoffel M. SIK2 regulates insulin secretion. </w:t>
      </w:r>
      <w:r>
        <w:rPr>
          <w:rFonts w:ascii="Book Antiqua" w:eastAsia="Book Antiqua" w:hAnsi="Book Antiqua" w:cs="Book Antiqua"/>
          <w:i/>
          <w:iCs/>
        </w:rPr>
        <w:t>Nat Cell Biol</w:t>
      </w:r>
      <w:r>
        <w:rPr>
          <w:rFonts w:ascii="Book Antiqua" w:eastAsia="Book Antiqua" w:hAnsi="Book Antiqua" w:cs="Book Antiqua"/>
        </w:rPr>
        <w:t xml:space="preserve"> 2014; </w:t>
      </w:r>
      <w:r>
        <w:rPr>
          <w:rFonts w:ascii="Book Antiqua" w:eastAsia="Book Antiqua" w:hAnsi="Book Antiqua" w:cs="Book Antiqua"/>
          <w:b/>
          <w:bCs/>
        </w:rPr>
        <w:t>16</w:t>
      </w:r>
      <w:r>
        <w:rPr>
          <w:rFonts w:ascii="Book Antiqua" w:eastAsia="Book Antiqua" w:hAnsi="Book Antiqua" w:cs="Book Antiqua"/>
        </w:rPr>
        <w:t>: 210-212 [PMID: 24576898 DOI: 10.1038/ncb2925]</w:t>
      </w:r>
    </w:p>
    <w:p w14:paraId="1B20B82B"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Hiatt N</w:t>
      </w:r>
      <w:r>
        <w:rPr>
          <w:rFonts w:ascii="Book Antiqua" w:eastAsia="Book Antiqua" w:hAnsi="Book Antiqua" w:cs="Book Antiqua"/>
        </w:rPr>
        <w:t xml:space="preserve">, Davidson MB, Chapman LW, Sheinkopf JA. Epinephrine enhancement of potassium-stimulated immunoreactive insulin secretion. Role of beta-adrenergic receptors. </w:t>
      </w:r>
      <w:r>
        <w:rPr>
          <w:rFonts w:ascii="Book Antiqua" w:eastAsia="Book Antiqua" w:hAnsi="Book Antiqua" w:cs="Book Antiqua"/>
          <w:i/>
          <w:iCs/>
        </w:rPr>
        <w:t>Diabetes</w:t>
      </w:r>
      <w:r>
        <w:rPr>
          <w:rFonts w:ascii="Book Antiqua" w:eastAsia="Book Antiqua" w:hAnsi="Book Antiqua" w:cs="Book Antiqua"/>
        </w:rPr>
        <w:t xml:space="preserve"> 1978; </w:t>
      </w:r>
      <w:r>
        <w:rPr>
          <w:rFonts w:ascii="Book Antiqua" w:eastAsia="Book Antiqua" w:hAnsi="Book Antiqua" w:cs="Book Antiqua"/>
          <w:b/>
          <w:bCs/>
        </w:rPr>
        <w:t>27</w:t>
      </w:r>
      <w:r>
        <w:rPr>
          <w:rFonts w:ascii="Book Antiqua" w:eastAsia="Book Antiqua" w:hAnsi="Book Antiqua" w:cs="Book Antiqua"/>
        </w:rPr>
        <w:t>: 550-553 [PMID: 206480 DOI: 10.2337/diab.27.5.550]</w:t>
      </w:r>
    </w:p>
    <w:p w14:paraId="5145F78D"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Zhang Y</w:t>
      </w:r>
      <w:r>
        <w:rPr>
          <w:rFonts w:ascii="Book Antiqua" w:eastAsia="Book Antiqua" w:hAnsi="Book Antiqua" w:cs="Book Antiqua"/>
        </w:rPr>
        <w:t xml:space="preserve">, </w:t>
      </w:r>
      <w:proofErr w:type="spellStart"/>
      <w:r>
        <w:rPr>
          <w:rFonts w:ascii="Book Antiqua" w:eastAsia="Book Antiqua" w:hAnsi="Book Antiqua" w:cs="Book Antiqua"/>
        </w:rPr>
        <w:t>Shumilina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Häring</w:t>
      </w:r>
      <w:proofErr w:type="spellEnd"/>
      <w:r>
        <w:rPr>
          <w:rFonts w:ascii="Book Antiqua" w:eastAsia="Book Antiqua" w:hAnsi="Book Antiqua" w:cs="Book Antiqua"/>
        </w:rPr>
        <w:t xml:space="preserve"> HU, Lang F, Ullrich S. Epinephrine-induced hyperpolarization of pancreatic islet cells is sensitive to PI3K-PDK1 signaling. </w:t>
      </w:r>
      <w:r>
        <w:rPr>
          <w:rFonts w:ascii="Book Antiqua" w:eastAsia="Book Antiqua" w:hAnsi="Book Antiqua" w:cs="Book Antiqua"/>
          <w:i/>
          <w:iCs/>
        </w:rPr>
        <w:t>FEBS Lett</w:t>
      </w:r>
      <w:r>
        <w:rPr>
          <w:rFonts w:ascii="Book Antiqua" w:eastAsia="Book Antiqua" w:hAnsi="Book Antiqua" w:cs="Book Antiqua"/>
        </w:rPr>
        <w:t xml:space="preserve"> 2009; </w:t>
      </w:r>
      <w:r>
        <w:rPr>
          <w:rFonts w:ascii="Book Antiqua" w:eastAsia="Book Antiqua" w:hAnsi="Book Antiqua" w:cs="Book Antiqua"/>
          <w:b/>
          <w:bCs/>
        </w:rPr>
        <w:t>583</w:t>
      </w:r>
      <w:r>
        <w:rPr>
          <w:rFonts w:ascii="Book Antiqua" w:eastAsia="Book Antiqua" w:hAnsi="Book Antiqua" w:cs="Book Antiqua"/>
        </w:rPr>
        <w:t>: 3101-3106 [PMID: 19716369 DOI: 10.1016/j.febslet.2009.08.027]</w:t>
      </w:r>
    </w:p>
    <w:p w14:paraId="0436C354" w14:textId="77777777" w:rsidR="00A77B3E" w:rsidRDefault="00000000">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Rorsman</w:t>
      </w:r>
      <w:proofErr w:type="spellEnd"/>
      <w:r>
        <w:rPr>
          <w:rFonts w:ascii="Book Antiqua" w:eastAsia="Book Antiqua" w:hAnsi="Book Antiqua" w:cs="Book Antiqua"/>
          <w:b/>
          <w:bCs/>
        </w:rPr>
        <w:t xml:space="preserve"> P</w:t>
      </w:r>
      <w:r>
        <w:rPr>
          <w:rFonts w:ascii="Book Antiqua" w:eastAsia="Book Antiqua" w:hAnsi="Book Antiqua" w:cs="Book Antiqua"/>
        </w:rPr>
        <w:t xml:space="preserve">, Ashcroft FM. Pancreatic β-Cell Electrical Activity and Insulin Secretion: Of Mice and Men.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2018; </w:t>
      </w:r>
      <w:r>
        <w:rPr>
          <w:rFonts w:ascii="Book Antiqua" w:eastAsia="Book Antiqua" w:hAnsi="Book Antiqua" w:cs="Book Antiqua"/>
          <w:b/>
          <w:bCs/>
        </w:rPr>
        <w:t>98</w:t>
      </w:r>
      <w:r>
        <w:rPr>
          <w:rFonts w:ascii="Book Antiqua" w:eastAsia="Book Antiqua" w:hAnsi="Book Antiqua" w:cs="Book Antiqua"/>
        </w:rPr>
        <w:t>: 117-214 [PMID: 29212789 DOI: 10.1152/physrev.00008.2017]</w:t>
      </w:r>
    </w:p>
    <w:bookmarkEnd w:id="1095"/>
    <w:bookmarkEnd w:id="1096"/>
    <w:p w14:paraId="43F01E98" w14:textId="77777777" w:rsidR="00A77B3E" w:rsidRDefault="00A77B3E">
      <w:pPr>
        <w:spacing w:line="360" w:lineRule="auto"/>
        <w:jc w:val="both"/>
        <w:sectPr w:rsidR="00A77B3E" w:rsidSect="00FE13D8">
          <w:pgSz w:w="12240" w:h="15840"/>
          <w:pgMar w:top="1440" w:right="1440" w:bottom="1440" w:left="1440" w:header="720" w:footer="720" w:gutter="0"/>
          <w:cols w:space="720"/>
          <w:docGrid w:linePitch="360"/>
        </w:sectPr>
      </w:pPr>
    </w:p>
    <w:p w14:paraId="6DD28615"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406EBDCD" w14:textId="765BAFE5"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 xml:space="preserve">Authors report that they have no </w:t>
      </w:r>
      <w:r w:rsidR="00AA20B7">
        <w:rPr>
          <w:rFonts w:ascii="Book Antiqua" w:eastAsia="Book Antiqua" w:hAnsi="Book Antiqua" w:cs="Book Antiqua"/>
        </w:rPr>
        <w:t>conflict of in</w:t>
      </w:r>
      <w:r>
        <w:rPr>
          <w:rFonts w:ascii="Book Antiqua" w:eastAsia="Book Antiqua" w:hAnsi="Book Antiqua" w:cs="Book Antiqua"/>
        </w:rPr>
        <w:t>terest to declare.</w:t>
      </w:r>
    </w:p>
    <w:p w14:paraId="73744A25" w14:textId="77777777" w:rsidR="00A77B3E" w:rsidRDefault="00A77B3E">
      <w:pPr>
        <w:spacing w:line="360" w:lineRule="auto"/>
        <w:jc w:val="both"/>
      </w:pPr>
    </w:p>
    <w:p w14:paraId="4F4D6421"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071509" w14:textId="77777777" w:rsidR="00A77B3E" w:rsidRDefault="00A77B3E">
      <w:pPr>
        <w:spacing w:line="360" w:lineRule="auto"/>
        <w:jc w:val="both"/>
      </w:pPr>
    </w:p>
    <w:p w14:paraId="15BEEC50"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D710BD2" w14:textId="77777777" w:rsidR="00AA20B7" w:rsidRDefault="00AA20B7">
      <w:pPr>
        <w:spacing w:line="360" w:lineRule="auto"/>
        <w:jc w:val="both"/>
      </w:pPr>
    </w:p>
    <w:p w14:paraId="587C7E12"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AFD5D8B" w14:textId="77777777" w:rsidR="00A77B3E" w:rsidRDefault="00A77B3E">
      <w:pPr>
        <w:spacing w:line="360" w:lineRule="auto"/>
        <w:jc w:val="both"/>
      </w:pPr>
    </w:p>
    <w:p w14:paraId="24FA71A4"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18, 2023</w:t>
      </w:r>
    </w:p>
    <w:p w14:paraId="36E679BE"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30, 2024</w:t>
      </w:r>
    </w:p>
    <w:p w14:paraId="42D94DB5"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2586F0DF" w14:textId="77777777" w:rsidR="00A77B3E" w:rsidRDefault="00A77B3E">
      <w:pPr>
        <w:spacing w:line="360" w:lineRule="auto"/>
        <w:jc w:val="both"/>
      </w:pPr>
    </w:p>
    <w:p w14:paraId="44D365DD" w14:textId="4FE8BFE0" w:rsidR="00A77B3E" w:rsidRDefault="00000000">
      <w:pPr>
        <w:spacing w:line="360" w:lineRule="auto"/>
        <w:jc w:val="both"/>
      </w:pPr>
      <w:r>
        <w:rPr>
          <w:rFonts w:ascii="Book Antiqua" w:eastAsia="Book Antiqua" w:hAnsi="Book Antiqua" w:cs="Book Antiqua"/>
          <w:b/>
          <w:color w:val="000000"/>
        </w:rPr>
        <w:t xml:space="preserve">Specialty type: </w:t>
      </w:r>
      <w:r w:rsidR="00277722" w:rsidRPr="00277722">
        <w:rPr>
          <w:rFonts w:ascii="Book Antiqua" w:eastAsia="Book Antiqua" w:hAnsi="Book Antiqua" w:cs="Book Antiqua"/>
        </w:rPr>
        <w:t>Medicine, research and experimental</w:t>
      </w:r>
    </w:p>
    <w:p w14:paraId="7CF7BABB"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Greece</w:t>
      </w:r>
    </w:p>
    <w:p w14:paraId="46C383E8"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55A82B61" w14:textId="77777777" w:rsidR="00A77B3E" w:rsidRDefault="00000000">
      <w:pPr>
        <w:spacing w:line="360" w:lineRule="auto"/>
        <w:jc w:val="both"/>
      </w:pPr>
      <w:r>
        <w:rPr>
          <w:rFonts w:ascii="Book Antiqua" w:eastAsia="Book Antiqua" w:hAnsi="Book Antiqua" w:cs="Book Antiqua"/>
        </w:rPr>
        <w:t>Grade A (Excellent): 0</w:t>
      </w:r>
    </w:p>
    <w:p w14:paraId="2F9508BF" w14:textId="77777777" w:rsidR="00A77B3E" w:rsidRDefault="00000000">
      <w:pPr>
        <w:spacing w:line="360" w:lineRule="auto"/>
        <w:jc w:val="both"/>
      </w:pPr>
      <w:r>
        <w:rPr>
          <w:rFonts w:ascii="Book Antiqua" w:eastAsia="Book Antiqua" w:hAnsi="Book Antiqua" w:cs="Book Antiqua"/>
        </w:rPr>
        <w:t>Grade B (Very good): B</w:t>
      </w:r>
    </w:p>
    <w:p w14:paraId="037D5F6E" w14:textId="77777777" w:rsidR="00A77B3E" w:rsidRDefault="00000000">
      <w:pPr>
        <w:spacing w:line="360" w:lineRule="auto"/>
        <w:jc w:val="both"/>
      </w:pPr>
      <w:r>
        <w:rPr>
          <w:rFonts w:ascii="Book Antiqua" w:eastAsia="Book Antiqua" w:hAnsi="Book Antiqua" w:cs="Book Antiqua"/>
        </w:rPr>
        <w:t>Grade C (Good): 0</w:t>
      </w:r>
    </w:p>
    <w:p w14:paraId="7BC2C2D8" w14:textId="77777777" w:rsidR="00A77B3E" w:rsidRDefault="00000000">
      <w:pPr>
        <w:spacing w:line="360" w:lineRule="auto"/>
        <w:jc w:val="both"/>
      </w:pPr>
      <w:r>
        <w:rPr>
          <w:rFonts w:ascii="Book Antiqua" w:eastAsia="Book Antiqua" w:hAnsi="Book Antiqua" w:cs="Book Antiqua"/>
        </w:rPr>
        <w:t>Grade D (Fair): 0</w:t>
      </w:r>
    </w:p>
    <w:p w14:paraId="79B9C809" w14:textId="77777777" w:rsidR="00A77B3E" w:rsidRDefault="00000000">
      <w:pPr>
        <w:spacing w:line="360" w:lineRule="auto"/>
        <w:jc w:val="both"/>
      </w:pPr>
      <w:r>
        <w:rPr>
          <w:rFonts w:ascii="Book Antiqua" w:eastAsia="Book Antiqua" w:hAnsi="Book Antiqua" w:cs="Book Antiqua"/>
        </w:rPr>
        <w:t>Grade E (Poor): 0</w:t>
      </w:r>
    </w:p>
    <w:p w14:paraId="673BECF0" w14:textId="77777777" w:rsidR="00A77B3E" w:rsidRDefault="00A77B3E">
      <w:pPr>
        <w:spacing w:line="360" w:lineRule="auto"/>
        <w:jc w:val="both"/>
      </w:pPr>
    </w:p>
    <w:p w14:paraId="00FDB425" w14:textId="79025E2E" w:rsidR="00A77B3E" w:rsidRDefault="00000000">
      <w:pPr>
        <w:spacing w:line="360" w:lineRule="auto"/>
        <w:jc w:val="both"/>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Jovandaric</w:t>
      </w:r>
      <w:proofErr w:type="spellEnd"/>
      <w:r>
        <w:rPr>
          <w:rFonts w:ascii="Book Antiqua" w:eastAsia="Book Antiqua" w:hAnsi="Book Antiqua" w:cs="Book Antiqua"/>
        </w:rPr>
        <w:t xml:space="preserve"> MZ, Serbia</w:t>
      </w:r>
      <w:r>
        <w:rPr>
          <w:rFonts w:ascii="Book Antiqua" w:eastAsia="Book Antiqua" w:hAnsi="Book Antiqua" w:cs="Book Antiqua"/>
          <w:b/>
          <w:color w:val="000000"/>
        </w:rPr>
        <w:t xml:space="preserve"> S-Editor: </w:t>
      </w:r>
      <w:r w:rsidR="00AA20B7" w:rsidRPr="007F7C63">
        <w:rPr>
          <w:rFonts w:ascii="Book Antiqua" w:eastAsia="Book Antiqua" w:hAnsi="Book Antiqua" w:cs="Book Antiqua"/>
        </w:rPr>
        <w:t>Q</w:t>
      </w:r>
      <w:r w:rsidR="00AA20B7" w:rsidRPr="007F7C63">
        <w:rPr>
          <w:rFonts w:ascii="Book Antiqua" w:eastAsia="Book Antiqua" w:hAnsi="Book Antiqua" w:cs="Book Antiqua" w:hint="eastAsia"/>
        </w:rPr>
        <w:t>u</w:t>
      </w:r>
      <w:r w:rsidR="00AA20B7" w:rsidRPr="007F7C63">
        <w:rPr>
          <w:rFonts w:ascii="Book Antiqua" w:eastAsia="Book Antiqua" w:hAnsi="Book Antiqua" w:cs="Book Antiqua"/>
        </w:rPr>
        <w:t xml:space="preserve"> X</w:t>
      </w:r>
      <w:r w:rsidR="00AA20B7" w:rsidRPr="00AA20B7">
        <w:rPr>
          <w:rFonts w:ascii="Book Antiqua" w:eastAsia="Book Antiqua" w:hAnsi="Book Antiqua" w:cs="Book Antiqua"/>
          <w:bCs/>
          <w:color w:val="000000"/>
        </w:rPr>
        <w:t>L</w:t>
      </w:r>
      <w:r>
        <w:rPr>
          <w:rFonts w:ascii="Book Antiqua" w:eastAsia="Book Antiqua" w:hAnsi="Book Antiqua" w:cs="Book Antiqua"/>
          <w:b/>
          <w:color w:val="000000"/>
        </w:rPr>
        <w:t xml:space="preserve"> L-Editor: </w:t>
      </w:r>
      <w:ins w:id="1097" w:author="yan jiaping" w:date="2024-03-04T15:42:00Z">
        <w:r w:rsidR="00D17693" w:rsidRPr="00D17693">
          <w:rPr>
            <w:rFonts w:ascii="Book Antiqua" w:eastAsia="Book Antiqua" w:hAnsi="Book Antiqua" w:cs="Book Antiqua" w:hint="eastAsia"/>
            <w:bCs/>
            <w:color w:val="000000"/>
            <w:lang w:eastAsia="zh-CN"/>
            <w:rPrChange w:id="1098" w:author="yan jiaping" w:date="2024-03-04T15:42:00Z">
              <w:rPr>
                <w:rFonts w:ascii="Book Antiqua" w:eastAsia="Book Antiqua" w:hAnsi="Book Antiqua" w:cs="Book Antiqua" w:hint="eastAsia"/>
                <w:b/>
                <w:color w:val="000000"/>
                <w:lang w:eastAsia="zh-CN"/>
              </w:rPr>
            </w:rPrChange>
          </w:rPr>
          <w:t>A</w:t>
        </w:r>
      </w:ins>
      <w:r>
        <w:rPr>
          <w:rFonts w:ascii="Book Antiqua" w:eastAsia="Book Antiqua" w:hAnsi="Book Antiqua" w:cs="Book Antiqua"/>
          <w:b/>
          <w:color w:val="000000"/>
        </w:rPr>
        <w:t xml:space="preserve">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3D078" w14:textId="77777777" w:rsidR="00284F86" w:rsidRDefault="00284F86" w:rsidP="006D19AA">
      <w:r>
        <w:separator/>
      </w:r>
    </w:p>
  </w:endnote>
  <w:endnote w:type="continuationSeparator" w:id="0">
    <w:p w14:paraId="3DB4B0E5" w14:textId="77777777" w:rsidR="00284F86" w:rsidRDefault="00284F86" w:rsidP="006D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79710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8E1E2B2" w14:textId="4FDF5A31" w:rsidR="00BA3673" w:rsidRPr="00BA3673" w:rsidRDefault="00BA3673">
            <w:pPr>
              <w:pStyle w:val="a5"/>
              <w:jc w:val="right"/>
              <w:rPr>
                <w:rFonts w:ascii="Book Antiqua" w:hAnsi="Book Antiqua"/>
                <w:sz w:val="24"/>
                <w:szCs w:val="24"/>
              </w:rPr>
            </w:pPr>
            <w:r w:rsidRPr="00BA3673">
              <w:rPr>
                <w:rFonts w:ascii="Book Antiqua" w:hAnsi="Book Antiqua"/>
                <w:sz w:val="24"/>
                <w:szCs w:val="24"/>
                <w:lang w:val="zh-CN" w:eastAsia="zh-CN"/>
              </w:rPr>
              <w:t xml:space="preserve"> </w:t>
            </w:r>
            <w:r w:rsidRPr="00BA3673">
              <w:rPr>
                <w:rFonts w:ascii="Book Antiqua" w:hAnsi="Book Antiqua"/>
                <w:sz w:val="24"/>
                <w:szCs w:val="24"/>
              </w:rPr>
              <w:fldChar w:fldCharType="begin"/>
            </w:r>
            <w:r w:rsidRPr="00BA3673">
              <w:rPr>
                <w:rFonts w:ascii="Book Antiqua" w:hAnsi="Book Antiqua"/>
                <w:sz w:val="24"/>
                <w:szCs w:val="24"/>
              </w:rPr>
              <w:instrText>PAGE</w:instrText>
            </w:r>
            <w:r w:rsidRPr="00BA3673">
              <w:rPr>
                <w:rFonts w:ascii="Book Antiqua" w:hAnsi="Book Antiqua"/>
                <w:sz w:val="24"/>
                <w:szCs w:val="24"/>
              </w:rPr>
              <w:fldChar w:fldCharType="separate"/>
            </w:r>
            <w:r w:rsidRPr="00BA3673">
              <w:rPr>
                <w:rFonts w:ascii="Book Antiqua" w:hAnsi="Book Antiqua"/>
                <w:sz w:val="24"/>
                <w:szCs w:val="24"/>
                <w:lang w:val="zh-CN" w:eastAsia="zh-CN"/>
              </w:rPr>
              <w:t>2</w:t>
            </w:r>
            <w:r w:rsidRPr="00BA3673">
              <w:rPr>
                <w:rFonts w:ascii="Book Antiqua" w:hAnsi="Book Antiqua"/>
                <w:sz w:val="24"/>
                <w:szCs w:val="24"/>
              </w:rPr>
              <w:fldChar w:fldCharType="end"/>
            </w:r>
            <w:r w:rsidRPr="00BA3673">
              <w:rPr>
                <w:rFonts w:ascii="Book Antiqua" w:hAnsi="Book Antiqua"/>
                <w:sz w:val="24"/>
                <w:szCs w:val="24"/>
                <w:lang w:val="zh-CN" w:eastAsia="zh-CN"/>
              </w:rPr>
              <w:t xml:space="preserve"> / </w:t>
            </w:r>
            <w:r w:rsidRPr="00BA3673">
              <w:rPr>
                <w:rFonts w:ascii="Book Antiqua" w:hAnsi="Book Antiqua"/>
                <w:sz w:val="24"/>
                <w:szCs w:val="24"/>
              </w:rPr>
              <w:fldChar w:fldCharType="begin"/>
            </w:r>
            <w:r w:rsidRPr="00BA3673">
              <w:rPr>
                <w:rFonts w:ascii="Book Antiqua" w:hAnsi="Book Antiqua"/>
                <w:sz w:val="24"/>
                <w:szCs w:val="24"/>
              </w:rPr>
              <w:instrText>NUMPAGES</w:instrText>
            </w:r>
            <w:r w:rsidRPr="00BA3673">
              <w:rPr>
                <w:rFonts w:ascii="Book Antiqua" w:hAnsi="Book Antiqua"/>
                <w:sz w:val="24"/>
                <w:szCs w:val="24"/>
              </w:rPr>
              <w:fldChar w:fldCharType="separate"/>
            </w:r>
            <w:r w:rsidRPr="00BA3673">
              <w:rPr>
                <w:rFonts w:ascii="Book Antiqua" w:hAnsi="Book Antiqua"/>
                <w:sz w:val="24"/>
                <w:szCs w:val="24"/>
                <w:lang w:val="zh-CN" w:eastAsia="zh-CN"/>
              </w:rPr>
              <w:t>2</w:t>
            </w:r>
            <w:r w:rsidRPr="00BA3673">
              <w:rPr>
                <w:rFonts w:ascii="Book Antiqua" w:hAnsi="Book Antiqua"/>
                <w:sz w:val="24"/>
                <w:szCs w:val="24"/>
              </w:rPr>
              <w:fldChar w:fldCharType="end"/>
            </w:r>
          </w:p>
        </w:sdtContent>
      </w:sdt>
    </w:sdtContent>
  </w:sdt>
  <w:p w14:paraId="7379E608" w14:textId="77777777" w:rsidR="00BA3673" w:rsidRDefault="00BA36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545F5" w14:textId="77777777" w:rsidR="00284F86" w:rsidRDefault="00284F86" w:rsidP="006D19AA">
      <w:r>
        <w:separator/>
      </w:r>
    </w:p>
  </w:footnote>
  <w:footnote w:type="continuationSeparator" w:id="0">
    <w:p w14:paraId="66D6E2F0" w14:textId="77777777" w:rsidR="00284F86" w:rsidRDefault="00284F86" w:rsidP="006D19A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13DB"/>
    <w:rsid w:val="000577BE"/>
    <w:rsid w:val="000B689C"/>
    <w:rsid w:val="00107667"/>
    <w:rsid w:val="00271D0C"/>
    <w:rsid w:val="00277722"/>
    <w:rsid w:val="00284F86"/>
    <w:rsid w:val="00431EC2"/>
    <w:rsid w:val="004425AF"/>
    <w:rsid w:val="005F6C86"/>
    <w:rsid w:val="006D19AA"/>
    <w:rsid w:val="007720A7"/>
    <w:rsid w:val="007F7C63"/>
    <w:rsid w:val="008020E6"/>
    <w:rsid w:val="00823000"/>
    <w:rsid w:val="008D3F53"/>
    <w:rsid w:val="008E4D2B"/>
    <w:rsid w:val="009B1629"/>
    <w:rsid w:val="00A46DAC"/>
    <w:rsid w:val="00A77B3E"/>
    <w:rsid w:val="00A81B73"/>
    <w:rsid w:val="00AA20B7"/>
    <w:rsid w:val="00AF7204"/>
    <w:rsid w:val="00B049C3"/>
    <w:rsid w:val="00B74AA6"/>
    <w:rsid w:val="00BA3673"/>
    <w:rsid w:val="00CA2A55"/>
    <w:rsid w:val="00D17693"/>
    <w:rsid w:val="00D82A44"/>
    <w:rsid w:val="00DF411C"/>
    <w:rsid w:val="00E018EB"/>
    <w:rsid w:val="00E15D0D"/>
    <w:rsid w:val="00E34541"/>
    <w:rsid w:val="00E61AFF"/>
    <w:rsid w:val="00E71828"/>
    <w:rsid w:val="00ED6D9F"/>
    <w:rsid w:val="00F642BF"/>
    <w:rsid w:val="00FE1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45D658"/>
  <w15:docId w15:val="{ACF3CDAD-21CE-4ACC-A4F5-84787645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19AA"/>
    <w:pPr>
      <w:tabs>
        <w:tab w:val="center" w:pos="4153"/>
        <w:tab w:val="right" w:pos="8306"/>
      </w:tabs>
      <w:snapToGrid w:val="0"/>
      <w:jc w:val="center"/>
    </w:pPr>
    <w:rPr>
      <w:sz w:val="18"/>
      <w:szCs w:val="18"/>
    </w:rPr>
  </w:style>
  <w:style w:type="character" w:customStyle="1" w:styleId="a4">
    <w:name w:val="页眉 字符"/>
    <w:basedOn w:val="a0"/>
    <w:link w:val="a3"/>
    <w:rsid w:val="006D19AA"/>
    <w:rPr>
      <w:sz w:val="18"/>
      <w:szCs w:val="18"/>
    </w:rPr>
  </w:style>
  <w:style w:type="paragraph" w:styleId="a5">
    <w:name w:val="footer"/>
    <w:basedOn w:val="a"/>
    <w:link w:val="a6"/>
    <w:uiPriority w:val="99"/>
    <w:rsid w:val="006D19AA"/>
    <w:pPr>
      <w:tabs>
        <w:tab w:val="center" w:pos="4153"/>
        <w:tab w:val="right" w:pos="8306"/>
      </w:tabs>
      <w:snapToGrid w:val="0"/>
    </w:pPr>
    <w:rPr>
      <w:sz w:val="18"/>
      <w:szCs w:val="18"/>
    </w:rPr>
  </w:style>
  <w:style w:type="character" w:customStyle="1" w:styleId="a6">
    <w:name w:val="页脚 字符"/>
    <w:basedOn w:val="a0"/>
    <w:link w:val="a5"/>
    <w:uiPriority w:val="99"/>
    <w:rsid w:val="006D19AA"/>
    <w:rPr>
      <w:sz w:val="18"/>
      <w:szCs w:val="18"/>
    </w:rPr>
  </w:style>
  <w:style w:type="paragraph" w:styleId="a7">
    <w:name w:val="Revision"/>
    <w:hidden/>
    <w:uiPriority w:val="99"/>
    <w:semiHidden/>
    <w:rsid w:val="000B689C"/>
    <w:rPr>
      <w:sz w:val="24"/>
      <w:szCs w:val="24"/>
    </w:rPr>
  </w:style>
  <w:style w:type="character" w:styleId="a8">
    <w:name w:val="annotation reference"/>
    <w:basedOn w:val="a0"/>
    <w:rsid w:val="00E018EB"/>
    <w:rPr>
      <w:sz w:val="21"/>
      <w:szCs w:val="21"/>
    </w:rPr>
  </w:style>
  <w:style w:type="paragraph" w:styleId="a9">
    <w:name w:val="annotation text"/>
    <w:basedOn w:val="a"/>
    <w:link w:val="aa"/>
    <w:rsid w:val="00E018EB"/>
  </w:style>
  <w:style w:type="character" w:customStyle="1" w:styleId="aa">
    <w:name w:val="批注文字 字符"/>
    <w:basedOn w:val="a0"/>
    <w:link w:val="a9"/>
    <w:rsid w:val="00E018EB"/>
    <w:rPr>
      <w:sz w:val="24"/>
      <w:szCs w:val="24"/>
    </w:rPr>
  </w:style>
  <w:style w:type="paragraph" w:styleId="ab">
    <w:name w:val="annotation subject"/>
    <w:basedOn w:val="a9"/>
    <w:next w:val="a9"/>
    <w:link w:val="ac"/>
    <w:rsid w:val="00E018EB"/>
    <w:rPr>
      <w:b/>
      <w:bCs/>
    </w:rPr>
  </w:style>
  <w:style w:type="character" w:customStyle="1" w:styleId="ac">
    <w:name w:val="批注主题 字符"/>
    <w:basedOn w:val="aa"/>
    <w:link w:val="ab"/>
    <w:rsid w:val="00E018E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138</cp:revision>
  <dcterms:created xsi:type="dcterms:W3CDTF">2024-02-29T09:38:00Z</dcterms:created>
  <dcterms:modified xsi:type="dcterms:W3CDTF">2024-03-04T07:42:00Z</dcterms:modified>
</cp:coreProperties>
</file>