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7222" w14:textId="07C0B95D"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Name</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of</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Journal:</w:t>
      </w:r>
      <w:r w:rsidR="005A4789" w:rsidRPr="00A675CE">
        <w:rPr>
          <w:rFonts w:ascii="Book Antiqua" w:eastAsia="Book Antiqua" w:hAnsi="Book Antiqua" w:cs="Book Antiqua"/>
          <w:b/>
        </w:rPr>
        <w:t xml:space="preserve"> </w:t>
      </w:r>
      <w:r w:rsidRPr="00A675CE">
        <w:rPr>
          <w:rFonts w:ascii="Book Antiqua" w:eastAsia="Book Antiqua" w:hAnsi="Book Antiqua" w:cs="Book Antiqua"/>
          <w:i/>
        </w:rPr>
        <w:t>World</w:t>
      </w:r>
      <w:r w:rsidR="00727875" w:rsidRPr="00A675CE">
        <w:rPr>
          <w:rFonts w:ascii="Book Antiqua" w:eastAsia="Book Antiqua" w:hAnsi="Book Antiqua" w:cs="Book Antiqua"/>
        </w:rPr>
        <w:t xml:space="preserve"> </w:t>
      </w:r>
      <w:r w:rsidRPr="00A675CE">
        <w:rPr>
          <w:rFonts w:ascii="Book Antiqua" w:eastAsia="Book Antiqua" w:hAnsi="Book Antiqua" w:cs="Book Antiqua"/>
          <w:i/>
        </w:rPr>
        <w:t>Journal</w:t>
      </w:r>
      <w:r w:rsidR="00727875" w:rsidRPr="00A675CE">
        <w:rPr>
          <w:rFonts w:ascii="Book Antiqua" w:eastAsia="Book Antiqua" w:hAnsi="Book Antiqua" w:cs="Book Antiqua"/>
        </w:rPr>
        <w:t xml:space="preserve"> </w:t>
      </w:r>
      <w:r w:rsidRPr="00A675CE">
        <w:rPr>
          <w:rFonts w:ascii="Book Antiqua" w:eastAsia="Book Antiqua" w:hAnsi="Book Antiqua" w:cs="Book Antiqua"/>
          <w:i/>
        </w:rPr>
        <w:t>of</w:t>
      </w:r>
      <w:r w:rsidR="00727875" w:rsidRPr="00A675CE">
        <w:rPr>
          <w:rFonts w:ascii="Book Antiqua" w:eastAsia="Book Antiqua" w:hAnsi="Book Antiqua" w:cs="Book Antiqua"/>
        </w:rPr>
        <w:t xml:space="preserve"> </w:t>
      </w:r>
      <w:r w:rsidRPr="00A675CE">
        <w:rPr>
          <w:rFonts w:ascii="Book Antiqua" w:eastAsia="Book Antiqua" w:hAnsi="Book Antiqua" w:cs="Book Antiqua"/>
          <w:i/>
        </w:rPr>
        <w:t>Psychiatry</w:t>
      </w:r>
    </w:p>
    <w:p w14:paraId="5C0A5226" w14:textId="04E12F85"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Manuscript</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NO:</w:t>
      </w:r>
      <w:r w:rsidR="005A4789" w:rsidRPr="00A675CE">
        <w:rPr>
          <w:rFonts w:ascii="Book Antiqua" w:eastAsia="Book Antiqua" w:hAnsi="Book Antiqua" w:cs="Book Antiqua"/>
          <w:b/>
        </w:rPr>
        <w:t xml:space="preserve"> </w:t>
      </w:r>
      <w:r w:rsidRPr="00A675CE">
        <w:rPr>
          <w:rFonts w:ascii="Book Antiqua" w:eastAsia="Book Antiqua" w:hAnsi="Book Antiqua" w:cs="Book Antiqua"/>
        </w:rPr>
        <w:t>89035</w:t>
      </w:r>
    </w:p>
    <w:p w14:paraId="12FE66CE" w14:textId="21243089"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Manuscript</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Type:</w:t>
      </w:r>
      <w:r w:rsidR="005A4789" w:rsidRPr="00A675CE">
        <w:rPr>
          <w:rFonts w:ascii="Book Antiqua" w:eastAsia="Book Antiqua" w:hAnsi="Book Antiqua" w:cs="Book Antiqua"/>
          <w:b/>
        </w:rPr>
        <w:t xml:space="preserve"> </w:t>
      </w:r>
      <w:r w:rsidRPr="00A675CE">
        <w:rPr>
          <w:rFonts w:ascii="Book Antiqua" w:eastAsia="Book Antiqua" w:hAnsi="Book Antiqua" w:cs="Book Antiqua"/>
        </w:rPr>
        <w:t>ORIGINAL</w:t>
      </w:r>
      <w:r w:rsidR="005A4789" w:rsidRPr="00A675CE">
        <w:rPr>
          <w:rFonts w:ascii="Book Antiqua" w:eastAsia="Book Antiqua" w:hAnsi="Book Antiqua" w:cs="Book Antiqua"/>
        </w:rPr>
        <w:t xml:space="preserve"> </w:t>
      </w:r>
      <w:r w:rsidRPr="00A675CE">
        <w:rPr>
          <w:rFonts w:ascii="Book Antiqua" w:eastAsia="Book Antiqua" w:hAnsi="Book Antiqua" w:cs="Book Antiqua"/>
        </w:rPr>
        <w:t>ARTICLE</w:t>
      </w:r>
    </w:p>
    <w:p w14:paraId="44BAAEFF" w14:textId="77777777" w:rsidR="00A77B3E" w:rsidRPr="00A675CE" w:rsidRDefault="00A77B3E" w:rsidP="00A675CE">
      <w:pPr>
        <w:spacing w:line="360" w:lineRule="auto"/>
        <w:jc w:val="both"/>
        <w:rPr>
          <w:rFonts w:ascii="Book Antiqua" w:hAnsi="Book Antiqua"/>
        </w:rPr>
      </w:pPr>
    </w:p>
    <w:p w14:paraId="48D85563" w14:textId="38EEBDCB"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i/>
        </w:rPr>
        <w:t>Case</w:t>
      </w:r>
      <w:r w:rsidR="00727875" w:rsidRPr="00A675CE">
        <w:rPr>
          <w:rFonts w:ascii="Book Antiqua" w:eastAsia="Book Antiqua" w:hAnsi="Book Antiqua" w:cs="Book Antiqua"/>
          <w:b/>
        </w:rPr>
        <w:t xml:space="preserve"> </w:t>
      </w:r>
      <w:r w:rsidRPr="00A675CE">
        <w:rPr>
          <w:rFonts w:ascii="Book Antiqua" w:eastAsia="Book Antiqua" w:hAnsi="Book Antiqua" w:cs="Book Antiqua"/>
          <w:b/>
          <w:i/>
        </w:rPr>
        <w:t>Control</w:t>
      </w:r>
      <w:r w:rsidR="00727875" w:rsidRPr="00A675CE">
        <w:rPr>
          <w:rFonts w:ascii="Book Antiqua" w:eastAsia="Book Antiqua" w:hAnsi="Book Antiqua" w:cs="Book Antiqua"/>
          <w:b/>
        </w:rPr>
        <w:t xml:space="preserve"> </w:t>
      </w:r>
      <w:r w:rsidRPr="00A675CE">
        <w:rPr>
          <w:rFonts w:ascii="Book Antiqua" w:eastAsia="Book Antiqua" w:hAnsi="Book Antiqua" w:cs="Book Antiqua"/>
          <w:b/>
          <w:i/>
        </w:rPr>
        <w:t>Study</w:t>
      </w:r>
    </w:p>
    <w:p w14:paraId="2E508E42" w14:textId="7A7B98E6"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Brain</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protective</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effect</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of</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dexmedetomidine</w:t>
      </w:r>
      <w:r w:rsidR="005A4789" w:rsidRPr="00A675CE">
        <w:rPr>
          <w:rFonts w:ascii="Book Antiqua" w:eastAsia="Book Antiqua" w:hAnsi="Book Antiqua" w:cs="Book Antiqua"/>
          <w:b/>
        </w:rPr>
        <w:t xml:space="preserve"> </w:t>
      </w:r>
      <w:r w:rsidRPr="00A675CE">
        <w:rPr>
          <w:rFonts w:ascii="Book Antiqua" w:eastAsia="Book Antiqua" w:hAnsi="Book Antiqua" w:cs="Book Antiqua"/>
          <w:b/>
          <w:i/>
          <w:iCs/>
        </w:rPr>
        <w:t>vs</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propofol</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for</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sedation</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during</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prolonged</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mechanical</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ventilation</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in</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non-brain</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injured</w:t>
      </w:r>
      <w:r w:rsidR="005A4789" w:rsidRPr="00A675CE">
        <w:rPr>
          <w:rFonts w:ascii="Book Antiqua" w:eastAsia="Book Antiqua" w:hAnsi="Book Antiqua" w:cs="Book Antiqua"/>
          <w:b/>
        </w:rPr>
        <w:t xml:space="preserve"> </w:t>
      </w:r>
      <w:proofErr w:type="gramStart"/>
      <w:r w:rsidRPr="00A675CE">
        <w:rPr>
          <w:rFonts w:ascii="Book Antiqua" w:eastAsia="Book Antiqua" w:hAnsi="Book Antiqua" w:cs="Book Antiqua"/>
          <w:b/>
        </w:rPr>
        <w:t>patients</w:t>
      </w:r>
      <w:proofErr w:type="gramEnd"/>
    </w:p>
    <w:p w14:paraId="636E44E7" w14:textId="77777777" w:rsidR="00A77B3E" w:rsidRPr="00A675CE" w:rsidRDefault="00A77B3E" w:rsidP="00A675CE">
      <w:pPr>
        <w:spacing w:line="360" w:lineRule="auto"/>
        <w:jc w:val="both"/>
        <w:rPr>
          <w:rFonts w:ascii="Book Antiqua" w:hAnsi="Book Antiqua"/>
        </w:rPr>
      </w:pPr>
    </w:p>
    <w:p w14:paraId="18564456" w14:textId="5E4B5FB5" w:rsidR="00A77B3E" w:rsidRPr="00A675CE" w:rsidRDefault="0020307B" w:rsidP="00A675CE">
      <w:pPr>
        <w:spacing w:line="360" w:lineRule="auto"/>
        <w:jc w:val="both"/>
        <w:rPr>
          <w:rFonts w:ascii="Book Antiqua" w:hAnsi="Book Antiqua"/>
        </w:rPr>
      </w:pPr>
      <w:r w:rsidRPr="00A675CE">
        <w:rPr>
          <w:rFonts w:ascii="Book Antiqua" w:eastAsia="Book Antiqua" w:hAnsi="Book Antiqua" w:cs="Book Antiqua"/>
        </w:rPr>
        <w:t>Yuan</w:t>
      </w:r>
      <w:r w:rsidR="005A4789" w:rsidRPr="00A675CE">
        <w:rPr>
          <w:rFonts w:ascii="Book Antiqua" w:eastAsia="Book Antiqua" w:hAnsi="Book Antiqua" w:cs="Book Antiqua"/>
        </w:rPr>
        <w:t xml:space="preserve"> </w:t>
      </w:r>
      <w:r w:rsidRPr="00A675CE">
        <w:rPr>
          <w:rFonts w:ascii="Book Antiqua" w:eastAsia="Book Antiqua" w:hAnsi="Book Antiqua" w:cs="Book Antiqua"/>
        </w:rPr>
        <w:t>HX</w:t>
      </w:r>
      <w:r w:rsidR="005A4789" w:rsidRPr="00A675CE">
        <w:rPr>
          <w:rFonts w:ascii="Book Antiqua" w:eastAsia="Book Antiqua" w:hAnsi="Book Antiqua" w:cs="Book Antiqua"/>
        </w:rPr>
        <w:t xml:space="preserve"> </w:t>
      </w:r>
      <w:r w:rsidRPr="00A675CE">
        <w:rPr>
          <w:rFonts w:ascii="Book Antiqua" w:eastAsia="宋体" w:hAnsi="Book Antiqua" w:cs="宋体"/>
          <w:i/>
          <w:iCs/>
          <w:lang w:eastAsia="zh-CN"/>
        </w:rPr>
        <w:t>et</w:t>
      </w:r>
      <w:r w:rsidR="00727875" w:rsidRPr="00A675CE">
        <w:rPr>
          <w:rFonts w:ascii="Book Antiqua" w:eastAsia="宋体" w:hAnsi="Book Antiqua" w:cs="宋体"/>
          <w:lang w:eastAsia="zh-CN"/>
        </w:rPr>
        <w:t xml:space="preserve"> </w:t>
      </w:r>
      <w:r w:rsidRPr="00A675CE">
        <w:rPr>
          <w:rFonts w:ascii="Book Antiqua" w:eastAsia="宋体" w:hAnsi="Book Antiqua" w:cs="宋体"/>
          <w:i/>
          <w:iCs/>
          <w:lang w:eastAsia="zh-CN"/>
        </w:rPr>
        <w:t>al</w:t>
      </w:r>
      <w:r w:rsidRPr="00A675CE">
        <w:rPr>
          <w:rFonts w:ascii="Book Antiqua" w:eastAsia="宋体" w:hAnsi="Book Antiqua" w:cs="宋体"/>
          <w:lang w:eastAsia="zh-CN"/>
        </w:rPr>
        <w:t>.</w:t>
      </w:r>
      <w:r w:rsidR="005A4789" w:rsidRPr="00A675CE">
        <w:rPr>
          <w:rFonts w:ascii="Book Antiqua" w:eastAsia="宋体" w:hAnsi="Book Antiqua" w:cs="宋体"/>
          <w:lang w:eastAsia="zh-CN"/>
        </w:rPr>
        <w:t xml:space="preserve"> </w:t>
      </w:r>
      <w:r w:rsidRPr="00A675CE">
        <w:rPr>
          <w:rFonts w:ascii="Book Antiqua" w:eastAsia="Book Antiqua" w:hAnsi="Book Antiqua" w:cs="Book Antiqua"/>
        </w:rPr>
        <w:t>Brain</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protective</w:t>
      </w:r>
      <w:r w:rsidR="005A4789" w:rsidRPr="00A675CE">
        <w:rPr>
          <w:rFonts w:ascii="Book Antiqua" w:eastAsia="Book Antiqua" w:hAnsi="Book Antiqua" w:cs="Book Antiqua"/>
        </w:rPr>
        <w:t xml:space="preserve"> </w:t>
      </w:r>
      <w:r w:rsidRPr="00A675CE">
        <w:rPr>
          <w:rFonts w:ascii="Book Antiqua" w:eastAsia="Book Antiqua" w:hAnsi="Book Antiqua" w:cs="Book Antiqua"/>
        </w:rPr>
        <w:t>effect</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vs</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p>
    <w:p w14:paraId="408858BB" w14:textId="77777777" w:rsidR="00A77B3E" w:rsidRPr="00A675CE" w:rsidRDefault="00A77B3E" w:rsidP="00A675CE">
      <w:pPr>
        <w:spacing w:line="360" w:lineRule="auto"/>
        <w:jc w:val="both"/>
        <w:rPr>
          <w:rFonts w:ascii="Book Antiqua" w:hAnsi="Book Antiqua"/>
        </w:rPr>
      </w:pPr>
    </w:p>
    <w:p w14:paraId="04B868E7" w14:textId="6F5B95B0" w:rsidR="00A77B3E" w:rsidRPr="00A675CE" w:rsidRDefault="00C641F6"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Hong-Xun</w:t>
      </w:r>
      <w:r w:rsidR="005A4789" w:rsidRPr="00A675CE">
        <w:rPr>
          <w:rFonts w:ascii="Book Antiqua" w:eastAsia="Book Antiqua" w:hAnsi="Book Antiqua" w:cs="Book Antiqua"/>
        </w:rPr>
        <w:t xml:space="preserve"> </w:t>
      </w:r>
      <w:r w:rsidRPr="00A675CE">
        <w:rPr>
          <w:rFonts w:ascii="Book Antiqua" w:eastAsia="Book Antiqua" w:hAnsi="Book Antiqua" w:cs="Book Antiqua"/>
        </w:rPr>
        <w:t>Yuan,</w:t>
      </w:r>
      <w:r w:rsidR="005A4789" w:rsidRPr="00A675CE">
        <w:rPr>
          <w:rFonts w:ascii="Book Antiqua" w:eastAsia="Book Antiqua" w:hAnsi="Book Antiqua" w:cs="Book Antiqua"/>
        </w:rPr>
        <w:t xml:space="preserve"> </w:t>
      </w:r>
      <w:r w:rsidRPr="00A675CE">
        <w:rPr>
          <w:rFonts w:ascii="Book Antiqua" w:eastAsia="Book Antiqua" w:hAnsi="Book Antiqua" w:cs="Book Antiqua"/>
        </w:rPr>
        <w:t>Li-Na</w:t>
      </w:r>
      <w:r w:rsidR="005A4789" w:rsidRPr="00A675CE">
        <w:rPr>
          <w:rFonts w:ascii="Book Antiqua" w:eastAsia="Book Antiqua" w:hAnsi="Book Antiqua" w:cs="Book Antiqua"/>
        </w:rPr>
        <w:t xml:space="preserve"> </w:t>
      </w:r>
      <w:r w:rsidRPr="00A675CE">
        <w:rPr>
          <w:rFonts w:ascii="Book Antiqua" w:eastAsia="Book Antiqua" w:hAnsi="Book Antiqua" w:cs="Book Antiqua"/>
        </w:rPr>
        <w:t>Zhang,</w:t>
      </w:r>
      <w:r w:rsidR="005A4789" w:rsidRPr="00A675CE">
        <w:rPr>
          <w:rFonts w:ascii="Book Antiqua" w:eastAsia="Book Antiqua" w:hAnsi="Book Antiqua" w:cs="Book Antiqua"/>
        </w:rPr>
        <w:t xml:space="preserve"> </w:t>
      </w:r>
      <w:r w:rsidRPr="00A675CE">
        <w:rPr>
          <w:rFonts w:ascii="Book Antiqua" w:eastAsia="Book Antiqua" w:hAnsi="Book Antiqua" w:cs="Book Antiqua"/>
        </w:rPr>
        <w:t>Gang</w:t>
      </w:r>
      <w:r w:rsidR="005A4789" w:rsidRPr="00A675CE">
        <w:rPr>
          <w:rFonts w:ascii="Book Antiqua" w:eastAsia="Book Antiqua" w:hAnsi="Book Antiqua" w:cs="Book Antiqua"/>
        </w:rPr>
        <w:t xml:space="preserve"> </w:t>
      </w:r>
      <w:r w:rsidRPr="00A675CE">
        <w:rPr>
          <w:rFonts w:ascii="Book Antiqua" w:eastAsia="Book Antiqua" w:hAnsi="Book Antiqua" w:cs="Book Antiqua"/>
        </w:rPr>
        <w:t>Li,</w:t>
      </w:r>
      <w:r w:rsidR="005A4789" w:rsidRPr="00A675CE">
        <w:rPr>
          <w:rFonts w:ascii="Book Antiqua" w:eastAsia="Book Antiqua" w:hAnsi="Book Antiqua" w:cs="Book Antiqua"/>
        </w:rPr>
        <w:t xml:space="preserve"> </w:t>
      </w:r>
      <w:r w:rsidRPr="00A675CE">
        <w:rPr>
          <w:rFonts w:ascii="Book Antiqua" w:eastAsia="Book Antiqua" w:hAnsi="Book Antiqua" w:cs="Book Antiqua"/>
        </w:rPr>
        <w:t>Li</w:t>
      </w:r>
      <w:r w:rsidR="005A4789" w:rsidRPr="00A675CE">
        <w:rPr>
          <w:rFonts w:ascii="Book Antiqua" w:eastAsia="Book Antiqua" w:hAnsi="Book Antiqua" w:cs="Book Antiqua"/>
        </w:rPr>
        <w:t xml:space="preserve"> </w:t>
      </w:r>
      <w:r w:rsidRPr="00A675CE">
        <w:rPr>
          <w:rFonts w:ascii="Book Antiqua" w:eastAsia="Book Antiqua" w:hAnsi="Book Antiqua" w:cs="Book Antiqua"/>
        </w:rPr>
        <w:t>Qiao</w:t>
      </w:r>
    </w:p>
    <w:p w14:paraId="1BEBE0FF" w14:textId="77777777" w:rsidR="00C641F6" w:rsidRPr="00A675CE" w:rsidRDefault="00C641F6" w:rsidP="00A675CE">
      <w:pPr>
        <w:spacing w:line="360" w:lineRule="auto"/>
        <w:jc w:val="both"/>
        <w:rPr>
          <w:rFonts w:ascii="Book Antiqua" w:hAnsi="Book Antiqua"/>
        </w:rPr>
      </w:pPr>
    </w:p>
    <w:p w14:paraId="3E1B3A77" w14:textId="76124A2B" w:rsidR="00927ECB" w:rsidRPr="00A675CE" w:rsidRDefault="00927ECB" w:rsidP="00A675CE">
      <w:pPr>
        <w:spacing w:line="360" w:lineRule="auto"/>
        <w:jc w:val="both"/>
        <w:rPr>
          <w:rFonts w:ascii="Book Antiqua" w:eastAsia="Book Antiqua" w:hAnsi="Book Antiqua" w:cs="Book Antiqua"/>
          <w:b/>
          <w:bCs/>
        </w:rPr>
      </w:pPr>
      <w:r w:rsidRPr="00A675CE">
        <w:rPr>
          <w:rFonts w:ascii="Book Antiqua" w:eastAsia="Book Antiqua" w:hAnsi="Book Antiqua" w:cs="Book Antiqua"/>
          <w:b/>
          <w:bCs/>
        </w:rPr>
        <w:t>Hong-Xun</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Yuan,</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Gang</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Li,</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Li</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Qiao,</w:t>
      </w:r>
      <w:r w:rsidR="005A4789" w:rsidRPr="00A675CE">
        <w:rPr>
          <w:rFonts w:ascii="Book Antiqua" w:eastAsia="Book Antiqua" w:hAnsi="Book Antiqua" w:cs="Book Antiqua"/>
          <w:b/>
          <w:bCs/>
        </w:rPr>
        <w:t xml:space="preserve"> </w:t>
      </w:r>
      <w:r w:rsidRPr="00A675CE">
        <w:rPr>
          <w:rFonts w:ascii="Book Antiqua" w:eastAsia="Book Antiqua" w:hAnsi="Book Antiqua" w:cs="Book Antiqua"/>
        </w:rPr>
        <w:t>Intensive</w:t>
      </w:r>
      <w:r w:rsidR="005A4789" w:rsidRPr="00A675CE">
        <w:rPr>
          <w:rFonts w:ascii="Book Antiqua" w:eastAsia="Book Antiqua" w:hAnsi="Book Antiqua" w:cs="Book Antiqua"/>
        </w:rPr>
        <w:t xml:space="preserve"> </w:t>
      </w:r>
      <w:r w:rsidRPr="00A675CE">
        <w:rPr>
          <w:rFonts w:ascii="Book Antiqua" w:eastAsia="Book Antiqua" w:hAnsi="Book Antiqua" w:cs="Book Antiqua"/>
        </w:rPr>
        <w:t>Care</w:t>
      </w:r>
      <w:r w:rsidR="005A4789" w:rsidRPr="00A675CE">
        <w:rPr>
          <w:rFonts w:ascii="Book Antiqua" w:eastAsia="Book Antiqua" w:hAnsi="Book Antiqua" w:cs="Book Antiqua"/>
        </w:rPr>
        <w:t xml:space="preserve"> </w:t>
      </w:r>
      <w:r w:rsidRPr="00A675CE">
        <w:rPr>
          <w:rFonts w:ascii="Book Antiqua" w:eastAsia="Book Antiqua" w:hAnsi="Book Antiqua" w:cs="Book Antiqua"/>
        </w:rPr>
        <w:t>Unit,</w:t>
      </w:r>
      <w:r w:rsidR="005A4789" w:rsidRPr="00A675CE">
        <w:rPr>
          <w:rFonts w:ascii="Book Antiqua" w:eastAsia="Book Antiqua" w:hAnsi="Book Antiqua" w:cs="Book Antiqua"/>
        </w:rPr>
        <w:t xml:space="preserve"> </w:t>
      </w:r>
      <w:r w:rsidRPr="00A675CE">
        <w:rPr>
          <w:rFonts w:ascii="Book Antiqua" w:eastAsia="Book Antiqua" w:hAnsi="Book Antiqua" w:cs="Book Antiqua"/>
        </w:rPr>
        <w:t>Peking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University</w:t>
      </w:r>
      <w:r w:rsidR="005A4789" w:rsidRPr="00A675CE">
        <w:rPr>
          <w:rFonts w:ascii="Book Antiqua" w:eastAsia="Book Antiqua" w:hAnsi="Book Antiqua" w:cs="Book Antiqua"/>
        </w:rPr>
        <w:t xml:space="preserve"> </w:t>
      </w:r>
      <w:r w:rsidRPr="00A675CE">
        <w:rPr>
          <w:rFonts w:ascii="Book Antiqua" w:eastAsia="Book Antiqua" w:hAnsi="Book Antiqua" w:cs="Book Antiqua"/>
        </w:rPr>
        <w:t>International</w:t>
      </w:r>
      <w:r w:rsidR="005A4789" w:rsidRPr="00A675CE">
        <w:rPr>
          <w:rFonts w:ascii="Book Antiqua" w:eastAsia="Book Antiqua" w:hAnsi="Book Antiqua" w:cs="Book Antiqua"/>
        </w:rPr>
        <w:t xml:space="preserve"> </w:t>
      </w:r>
      <w:r w:rsidRPr="00A675CE">
        <w:rPr>
          <w:rFonts w:ascii="Book Antiqua" w:eastAsia="Book Antiqua" w:hAnsi="Book Antiqua" w:cs="Book Antiqua"/>
        </w:rPr>
        <w:t>Hospital,</w:t>
      </w:r>
      <w:r w:rsidR="005A4789" w:rsidRPr="00A675CE">
        <w:rPr>
          <w:rFonts w:ascii="Book Antiqua" w:eastAsia="Book Antiqua" w:hAnsi="Book Antiqua" w:cs="Book Antiqua"/>
        </w:rPr>
        <w:t xml:space="preserve"> </w:t>
      </w:r>
      <w:r w:rsidRPr="00A675CE">
        <w:rPr>
          <w:rFonts w:ascii="Book Antiqua" w:eastAsia="Book Antiqua" w:hAnsi="Book Antiqua" w:cs="Book Antiqua"/>
        </w:rPr>
        <w:t>Beijing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102206,</w:t>
      </w:r>
      <w:r w:rsidR="005A4789" w:rsidRPr="00A675CE">
        <w:rPr>
          <w:rFonts w:ascii="Book Antiqua" w:eastAsia="Book Antiqua" w:hAnsi="Book Antiqua" w:cs="Book Antiqua"/>
        </w:rPr>
        <w:t xml:space="preserve"> </w:t>
      </w:r>
      <w:r w:rsidRPr="00A675CE">
        <w:rPr>
          <w:rFonts w:ascii="Book Antiqua" w:eastAsia="Book Antiqua" w:hAnsi="Book Antiqua" w:cs="Book Antiqua"/>
        </w:rPr>
        <w:t>China</w:t>
      </w:r>
    </w:p>
    <w:p w14:paraId="396E0FB7" w14:textId="77777777" w:rsidR="00927ECB" w:rsidRPr="00A675CE" w:rsidRDefault="00927ECB" w:rsidP="00A675CE">
      <w:pPr>
        <w:spacing w:line="360" w:lineRule="auto"/>
        <w:jc w:val="both"/>
        <w:rPr>
          <w:rFonts w:ascii="Book Antiqua" w:eastAsia="Book Antiqua" w:hAnsi="Book Antiqua" w:cs="Book Antiqua"/>
          <w:b/>
          <w:bCs/>
        </w:rPr>
      </w:pPr>
    </w:p>
    <w:p w14:paraId="162B20DB" w14:textId="7C2CEFBA" w:rsidR="00A77B3E" w:rsidRPr="00A675CE" w:rsidRDefault="00927ECB" w:rsidP="00A675CE">
      <w:pPr>
        <w:spacing w:line="360" w:lineRule="auto"/>
        <w:jc w:val="both"/>
        <w:rPr>
          <w:rFonts w:ascii="Book Antiqua" w:hAnsi="Book Antiqua"/>
        </w:rPr>
      </w:pPr>
      <w:r w:rsidRPr="00A675CE">
        <w:rPr>
          <w:rFonts w:ascii="Book Antiqua" w:eastAsia="Book Antiqua" w:hAnsi="Book Antiqua" w:cs="Book Antiqua"/>
          <w:b/>
          <w:bCs/>
        </w:rPr>
        <w:t>Li-Na</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Zhang,</w:t>
      </w:r>
      <w:r w:rsidR="005A4789" w:rsidRPr="00A675CE">
        <w:rPr>
          <w:rFonts w:ascii="Book Antiqua" w:eastAsia="Book Antiqua" w:hAnsi="Book Antiqua" w:cs="Book Antiqua"/>
          <w:b/>
          <w:bCs/>
        </w:rPr>
        <w:t xml:space="preserve"> </w:t>
      </w:r>
      <w:r w:rsidRPr="00A675CE">
        <w:rPr>
          <w:rFonts w:ascii="Book Antiqua" w:eastAsia="Book Antiqua" w:hAnsi="Book Antiqua" w:cs="Book Antiqua"/>
        </w:rPr>
        <w:t>Central</w:t>
      </w:r>
      <w:r w:rsidR="005A4789" w:rsidRPr="00A675CE">
        <w:rPr>
          <w:rFonts w:ascii="Book Antiqua" w:eastAsia="Book Antiqua" w:hAnsi="Book Antiqua" w:cs="Book Antiqua"/>
        </w:rPr>
        <w:t xml:space="preserve"> </w:t>
      </w:r>
      <w:r w:rsidRPr="00A675CE">
        <w:rPr>
          <w:rFonts w:ascii="Book Antiqua" w:eastAsia="Book Antiqua" w:hAnsi="Book Antiqua" w:cs="Book Antiqua"/>
        </w:rPr>
        <w:t>Operating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Room,</w:t>
      </w:r>
      <w:r w:rsidR="005A4789" w:rsidRPr="00A675CE">
        <w:rPr>
          <w:rFonts w:ascii="Book Antiqua" w:eastAsia="Book Antiqua" w:hAnsi="Book Antiqua" w:cs="Book Antiqua"/>
        </w:rPr>
        <w:t xml:space="preserve"> </w:t>
      </w:r>
      <w:ins w:id="0" w:author="yan jiaping" w:date="2024-01-15T14:52:00Z">
        <w:r w:rsidR="00EC4233">
          <w:rPr>
            <w:rFonts w:ascii="Book Antiqua" w:eastAsia="Book Antiqua" w:hAnsi="Book Antiqua" w:cs="Book Antiqua" w:hint="eastAsia"/>
            <w:lang w:eastAsia="zh-CN"/>
          </w:rPr>
          <w:t>The</w:t>
        </w:r>
        <w:r w:rsidR="00EC4233">
          <w:rPr>
            <w:rFonts w:ascii="Book Antiqua" w:eastAsia="Book Antiqua" w:hAnsi="Book Antiqua" w:cs="Book Antiqua"/>
            <w:lang w:eastAsia="zh-CN"/>
          </w:rPr>
          <w:t xml:space="preserve"> </w:t>
        </w:r>
      </w:ins>
      <w:r w:rsidRPr="00A675CE">
        <w:rPr>
          <w:rFonts w:ascii="Book Antiqua" w:eastAsia="Book Antiqua" w:hAnsi="Book Antiqua" w:cs="Book Antiqua"/>
        </w:rPr>
        <w:t>Affiliated</w:t>
      </w:r>
      <w:r w:rsidR="005A4789" w:rsidRPr="00A675CE">
        <w:rPr>
          <w:rFonts w:ascii="Book Antiqua" w:eastAsia="Book Antiqua" w:hAnsi="Book Antiqua" w:cs="Book Antiqua"/>
        </w:rPr>
        <w:t xml:space="preserve"> </w:t>
      </w:r>
      <w:r w:rsidRPr="00A675CE">
        <w:rPr>
          <w:rFonts w:ascii="Book Antiqua" w:eastAsia="Book Antiqua" w:hAnsi="Book Antiqua" w:cs="Book Antiqua"/>
        </w:rPr>
        <w:t>Beijing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Chaoyang</w:t>
      </w:r>
      <w:r w:rsidR="005A4789" w:rsidRPr="00A675CE">
        <w:rPr>
          <w:rFonts w:ascii="Book Antiqua" w:eastAsia="Book Antiqua" w:hAnsi="Book Antiqua" w:cs="Book Antiqua"/>
        </w:rPr>
        <w:t xml:space="preserve"> </w:t>
      </w:r>
      <w:r w:rsidRPr="00A675CE">
        <w:rPr>
          <w:rFonts w:ascii="Book Antiqua" w:eastAsia="Book Antiqua" w:hAnsi="Book Antiqua" w:cs="Book Antiqua"/>
        </w:rPr>
        <w:t>Hospital</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Capital</w:t>
      </w:r>
      <w:r w:rsidR="005A4789" w:rsidRPr="00A675CE">
        <w:rPr>
          <w:rFonts w:ascii="Book Antiqua" w:eastAsia="Book Antiqua" w:hAnsi="Book Antiqua" w:cs="Book Antiqua"/>
        </w:rPr>
        <w:t xml:space="preserve"> </w:t>
      </w:r>
      <w:r w:rsidRPr="00A675CE">
        <w:rPr>
          <w:rFonts w:ascii="Book Antiqua" w:eastAsia="Book Antiqua" w:hAnsi="Book Antiqua" w:cs="Book Antiqua"/>
        </w:rPr>
        <w:t>Medical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University,</w:t>
      </w:r>
      <w:r w:rsidR="005A4789" w:rsidRPr="00A675CE">
        <w:rPr>
          <w:rFonts w:ascii="Book Antiqua" w:eastAsia="Book Antiqua" w:hAnsi="Book Antiqua" w:cs="Book Antiqua"/>
        </w:rPr>
        <w:t xml:space="preserve"> </w:t>
      </w:r>
      <w:r w:rsidRPr="00A675CE">
        <w:rPr>
          <w:rFonts w:ascii="Book Antiqua" w:eastAsia="Book Antiqua" w:hAnsi="Book Antiqua" w:cs="Book Antiqua"/>
        </w:rPr>
        <w:t>Beijing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102206,</w:t>
      </w:r>
      <w:r w:rsidR="005A4789" w:rsidRPr="00A675CE">
        <w:rPr>
          <w:rFonts w:ascii="Book Antiqua" w:eastAsia="Book Antiqua" w:hAnsi="Book Antiqua" w:cs="Book Antiqua"/>
        </w:rPr>
        <w:t xml:space="preserve"> </w:t>
      </w:r>
      <w:r w:rsidRPr="00A675CE">
        <w:rPr>
          <w:rFonts w:ascii="Book Antiqua" w:eastAsia="Book Antiqua" w:hAnsi="Book Antiqua" w:cs="Book Antiqua"/>
        </w:rPr>
        <w:t>China</w:t>
      </w:r>
    </w:p>
    <w:p w14:paraId="20758B8A" w14:textId="77777777" w:rsidR="008F6E3B" w:rsidRPr="00A675CE" w:rsidRDefault="008F6E3B" w:rsidP="00A675CE">
      <w:pPr>
        <w:spacing w:line="360" w:lineRule="auto"/>
        <w:jc w:val="both"/>
        <w:rPr>
          <w:rFonts w:ascii="Book Antiqua" w:hAnsi="Book Antiqua"/>
          <w:b/>
          <w:bCs/>
          <w:lang w:eastAsia="zh-CN"/>
        </w:rPr>
      </w:pPr>
    </w:p>
    <w:p w14:paraId="0F98312D" w14:textId="6BA8B5AF" w:rsidR="00A77B3E" w:rsidRPr="00A675CE" w:rsidRDefault="008F6E3B" w:rsidP="00A675CE">
      <w:pPr>
        <w:spacing w:line="360" w:lineRule="auto"/>
        <w:jc w:val="both"/>
        <w:rPr>
          <w:rFonts w:ascii="Book Antiqua" w:hAnsi="Book Antiqua"/>
          <w:lang w:eastAsia="zh-CN"/>
        </w:rPr>
      </w:pPr>
      <w:r w:rsidRPr="00A675CE">
        <w:rPr>
          <w:rFonts w:ascii="Book Antiqua" w:hAnsi="Book Antiqua"/>
          <w:b/>
          <w:bCs/>
          <w:lang w:eastAsia="zh-CN"/>
        </w:rPr>
        <w:t>Co-first</w:t>
      </w:r>
      <w:r w:rsidR="005A4789" w:rsidRPr="00A675CE">
        <w:rPr>
          <w:rFonts w:ascii="Book Antiqua" w:hAnsi="Book Antiqua"/>
          <w:b/>
          <w:bCs/>
          <w:lang w:eastAsia="zh-CN"/>
        </w:rPr>
        <w:t xml:space="preserve"> </w:t>
      </w:r>
      <w:r w:rsidRPr="00A675CE">
        <w:rPr>
          <w:rFonts w:ascii="Book Antiqua" w:hAnsi="Book Antiqua"/>
          <w:b/>
          <w:bCs/>
          <w:lang w:eastAsia="zh-CN"/>
        </w:rPr>
        <w:t>authors</w:t>
      </w:r>
      <w:r w:rsidRPr="00A675CE">
        <w:rPr>
          <w:rFonts w:ascii="Book Antiqua" w:hAnsi="Book Antiqua"/>
          <w:lang w:eastAsia="zh-CN"/>
        </w:rPr>
        <w:t>:</w:t>
      </w:r>
      <w:r w:rsidR="005A4789" w:rsidRPr="00A675CE">
        <w:rPr>
          <w:rFonts w:ascii="Book Antiqua" w:hAnsi="Book Antiqua"/>
          <w:lang w:eastAsia="zh-CN"/>
        </w:rPr>
        <w:t xml:space="preserve"> </w:t>
      </w:r>
      <w:r w:rsidRPr="00A675CE">
        <w:rPr>
          <w:rFonts w:ascii="Book Antiqua" w:eastAsia="Book Antiqua" w:hAnsi="Book Antiqua" w:cs="Book Antiqua"/>
        </w:rPr>
        <w:t>Hong-Xun</w:t>
      </w:r>
      <w:r w:rsidR="005A4789" w:rsidRPr="00A675CE">
        <w:rPr>
          <w:rFonts w:ascii="Book Antiqua" w:eastAsia="Book Antiqua" w:hAnsi="Book Antiqua" w:cs="Book Antiqua"/>
        </w:rPr>
        <w:t xml:space="preserve"> </w:t>
      </w:r>
      <w:r w:rsidRPr="00A675CE">
        <w:rPr>
          <w:rFonts w:ascii="Book Antiqua" w:eastAsia="Book Antiqua" w:hAnsi="Book Antiqua" w:cs="Book Antiqua"/>
        </w:rPr>
        <w:t>Yuan</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Li</w:t>
      </w:r>
      <w:r w:rsidR="00927ECB" w:rsidRPr="00A675CE">
        <w:rPr>
          <w:rFonts w:ascii="Book Antiqua" w:eastAsia="Book Antiqua" w:hAnsi="Book Antiqua" w:cs="Book Antiqua"/>
        </w:rPr>
        <w:t>-N</w:t>
      </w:r>
      <w:r w:rsidRPr="00A675CE">
        <w:rPr>
          <w:rFonts w:ascii="Book Antiqua" w:eastAsia="Book Antiqua" w:hAnsi="Book Antiqua" w:cs="Book Antiqua"/>
        </w:rPr>
        <w:t>a</w:t>
      </w:r>
      <w:r w:rsidR="005A4789" w:rsidRPr="00A675CE">
        <w:rPr>
          <w:rFonts w:ascii="Book Antiqua" w:eastAsia="Book Antiqua" w:hAnsi="Book Antiqua" w:cs="Book Antiqua"/>
        </w:rPr>
        <w:t xml:space="preserve"> </w:t>
      </w:r>
      <w:r w:rsidRPr="00A675CE">
        <w:rPr>
          <w:rFonts w:ascii="Book Antiqua" w:eastAsia="Book Antiqua" w:hAnsi="Book Antiqua" w:cs="Book Antiqua"/>
        </w:rPr>
        <w:t>Zhang.</w:t>
      </w:r>
    </w:p>
    <w:p w14:paraId="455F8C74" w14:textId="77777777" w:rsidR="008F6E3B" w:rsidRPr="00A675CE" w:rsidRDefault="008F6E3B" w:rsidP="00A675CE">
      <w:pPr>
        <w:spacing w:line="360" w:lineRule="auto"/>
        <w:jc w:val="both"/>
        <w:rPr>
          <w:rFonts w:ascii="Book Antiqua" w:eastAsia="Book Antiqua" w:hAnsi="Book Antiqua" w:cs="Book Antiqua"/>
          <w:b/>
          <w:bCs/>
        </w:rPr>
      </w:pPr>
    </w:p>
    <w:p w14:paraId="5CA346FD" w14:textId="4F7D7118"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bCs/>
        </w:rPr>
        <w:t>Co-corresponding</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authors:</w:t>
      </w:r>
      <w:r w:rsidR="005A4789" w:rsidRPr="00A675CE">
        <w:rPr>
          <w:rFonts w:ascii="Book Antiqua" w:eastAsia="Book Antiqua" w:hAnsi="Book Antiqua" w:cs="Book Antiqua"/>
          <w:b/>
          <w:bCs/>
        </w:rPr>
        <w:t xml:space="preserve"> </w:t>
      </w:r>
      <w:r w:rsidRPr="00A675CE">
        <w:rPr>
          <w:rStyle w:val="NormalCharacter"/>
          <w:rFonts w:ascii="Book Antiqua" w:eastAsia="Book Antiqua" w:hAnsi="Book Antiqua" w:cs="Book Antiqua"/>
        </w:rPr>
        <w:t>Gang</w:t>
      </w:r>
      <w:r w:rsidR="005A4789" w:rsidRPr="00A675CE">
        <w:rPr>
          <w:rStyle w:val="NormalCharacter"/>
          <w:rFonts w:ascii="Book Antiqua" w:eastAsia="Book Antiqua" w:hAnsi="Book Antiqua" w:cs="Book Antiqua"/>
        </w:rPr>
        <w:t xml:space="preserve"> </w:t>
      </w:r>
      <w:r w:rsidRPr="00A675CE">
        <w:rPr>
          <w:rStyle w:val="NormalCharacter"/>
          <w:rFonts w:ascii="Book Antiqua" w:eastAsia="Book Antiqua" w:hAnsi="Book Antiqua" w:cs="Book Antiqua"/>
        </w:rPr>
        <w:t>Li</w:t>
      </w:r>
      <w:r w:rsidR="005A4789" w:rsidRPr="00A675CE">
        <w:rPr>
          <w:rStyle w:val="NormalCharacter"/>
          <w:rFonts w:ascii="Book Antiqua" w:eastAsia="Book Antiqua" w:hAnsi="Book Antiqua" w:cs="Book Antiqua"/>
        </w:rPr>
        <w:t xml:space="preserve"> </w:t>
      </w:r>
      <w:r w:rsidRPr="00A675CE">
        <w:rPr>
          <w:rStyle w:val="NormalCharacter"/>
          <w:rFonts w:ascii="Book Antiqua" w:eastAsia="Book Antiqua" w:hAnsi="Book Antiqua" w:cs="Book Antiqua"/>
        </w:rPr>
        <w:t>and</w:t>
      </w:r>
      <w:r w:rsidR="005A4789" w:rsidRPr="00A675CE">
        <w:rPr>
          <w:rStyle w:val="NormalCharacter"/>
          <w:rFonts w:ascii="Book Antiqua" w:eastAsia="Book Antiqua" w:hAnsi="Book Antiqua" w:cs="Book Antiqua"/>
        </w:rPr>
        <w:t xml:space="preserve"> </w:t>
      </w:r>
      <w:r w:rsidRPr="00A675CE">
        <w:rPr>
          <w:rStyle w:val="NormalCharacter"/>
          <w:rFonts w:ascii="Book Antiqua" w:eastAsia="Book Antiqua" w:hAnsi="Book Antiqua" w:cs="Book Antiqua"/>
        </w:rPr>
        <w:t>Li</w:t>
      </w:r>
      <w:r w:rsidR="005A4789" w:rsidRPr="00A675CE">
        <w:rPr>
          <w:rStyle w:val="NormalCharacter"/>
          <w:rFonts w:ascii="Book Antiqua" w:eastAsia="Book Antiqua" w:hAnsi="Book Antiqua" w:cs="Book Antiqua"/>
        </w:rPr>
        <w:t xml:space="preserve"> </w:t>
      </w:r>
      <w:r w:rsidRPr="00A675CE">
        <w:rPr>
          <w:rStyle w:val="NormalCharacter"/>
          <w:rFonts w:ascii="Book Antiqua" w:eastAsia="Book Antiqua" w:hAnsi="Book Antiqua" w:cs="Book Antiqua"/>
        </w:rPr>
        <w:t>Qiao.</w:t>
      </w:r>
    </w:p>
    <w:p w14:paraId="7EE74839" w14:textId="77777777" w:rsidR="00A77B3E" w:rsidRPr="00A675CE" w:rsidRDefault="00A77B3E" w:rsidP="00A675CE">
      <w:pPr>
        <w:spacing w:line="360" w:lineRule="auto"/>
        <w:jc w:val="both"/>
        <w:rPr>
          <w:rFonts w:ascii="Book Antiqua" w:hAnsi="Book Antiqua"/>
        </w:rPr>
      </w:pPr>
    </w:p>
    <w:p w14:paraId="41D973F9" w14:textId="15931D02" w:rsidR="00A77B3E" w:rsidRPr="00A675CE" w:rsidRDefault="00000000" w:rsidP="00A675CE">
      <w:pPr>
        <w:spacing w:line="360" w:lineRule="auto"/>
        <w:jc w:val="both"/>
        <w:rPr>
          <w:rFonts w:ascii="Book Antiqua" w:eastAsia="Book Antiqua" w:hAnsi="Book Antiqua" w:cs="Book Antiqua"/>
        </w:rPr>
      </w:pPr>
      <w:r w:rsidRPr="00A675CE">
        <w:rPr>
          <w:rFonts w:ascii="Book Antiqua" w:eastAsia="Book Antiqua" w:hAnsi="Book Antiqua" w:cs="Book Antiqua"/>
          <w:b/>
          <w:bCs/>
        </w:rPr>
        <w:t>Author</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contributions:</w:t>
      </w:r>
      <w:r w:rsidR="005A4789" w:rsidRPr="00A675CE">
        <w:rPr>
          <w:rFonts w:ascii="Book Antiqua" w:eastAsia="Book Antiqua" w:hAnsi="Book Antiqua" w:cs="Book Antiqua"/>
          <w:b/>
          <w:bCs/>
        </w:rPr>
        <w:t xml:space="preserve"> </w:t>
      </w:r>
      <w:r w:rsidR="00B84CE5" w:rsidRPr="00A675CE">
        <w:rPr>
          <w:rFonts w:ascii="Book Antiqua" w:eastAsia="Book Antiqua" w:hAnsi="Book Antiqua" w:cs="Book Antiqua"/>
        </w:rPr>
        <w:t>Yuan HX and Zhang LN contributed to c</w:t>
      </w:r>
      <w:r w:rsidRPr="00A675CE">
        <w:rPr>
          <w:rFonts w:ascii="Book Antiqua" w:eastAsia="Book Antiqua" w:hAnsi="Book Antiqua" w:cs="Book Antiqua"/>
        </w:rPr>
        <w:t>onception,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writing,</w:t>
      </w:r>
      <w:r w:rsidR="005A4789" w:rsidRPr="00A675CE">
        <w:rPr>
          <w:rFonts w:ascii="Book Antiqua" w:eastAsia="Book Antiqua" w:hAnsi="Book Antiqua" w:cs="Book Antiqua"/>
        </w:rPr>
        <w:t xml:space="preserve"> </w:t>
      </w:r>
      <w:r w:rsidR="00B84CE5" w:rsidRPr="00A675CE">
        <w:rPr>
          <w:rFonts w:ascii="Book Antiqua" w:eastAsia="Book Antiqua" w:hAnsi="Book Antiqua" w:cs="Book Antiqua"/>
        </w:rPr>
        <w:t xml:space="preserve">and </w:t>
      </w:r>
      <w:r w:rsidRPr="00A675CE">
        <w:rPr>
          <w:rFonts w:ascii="Book Antiqua" w:eastAsia="Book Antiqua" w:hAnsi="Book Antiqua" w:cs="Book Antiqua"/>
        </w:rPr>
        <w:t>statistical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analysis</w:t>
      </w:r>
      <w:r w:rsidRPr="00A675CE">
        <w:rPr>
          <w:rStyle w:val="NormalCharacter"/>
          <w:rFonts w:ascii="Book Antiqua" w:eastAsia="Book Antiqua" w:hAnsi="Book Antiqua" w:cs="Book Antiqua"/>
        </w:rPr>
        <w:t>;</w:t>
      </w:r>
      <w:r w:rsidR="005A4789" w:rsidRPr="00A675CE">
        <w:rPr>
          <w:rFonts w:ascii="Book Antiqua" w:hAnsi="Book Antiqua"/>
          <w:lang w:eastAsia="zh-CN"/>
        </w:rPr>
        <w:t xml:space="preserve"> </w:t>
      </w:r>
      <w:r w:rsidR="00B84CE5" w:rsidRPr="00A675CE">
        <w:rPr>
          <w:rFonts w:ascii="Book Antiqua" w:eastAsia="Book Antiqua" w:hAnsi="Book Antiqua" w:cs="Book Antiqua"/>
        </w:rPr>
        <w:t xml:space="preserve">Li G and Qiao L contributed to </w:t>
      </w:r>
      <w:r w:rsidR="00B84CE5" w:rsidRPr="00A675CE">
        <w:rPr>
          <w:rFonts w:ascii="Book Antiqua" w:hAnsi="Book Antiqua"/>
          <w:lang w:eastAsia="zh-CN"/>
        </w:rPr>
        <w:t>p</w:t>
      </w:r>
      <w:r w:rsidRPr="00A675CE">
        <w:rPr>
          <w:rFonts w:ascii="Book Antiqua" w:eastAsia="Book Antiqua" w:hAnsi="Book Antiqua" w:cs="Book Antiqua"/>
        </w:rPr>
        <w:t>roject,</w:t>
      </w:r>
      <w:r w:rsidR="005A4789" w:rsidRPr="00A675CE">
        <w:rPr>
          <w:rFonts w:ascii="Book Antiqua" w:eastAsia="Book Antiqua" w:hAnsi="Book Antiqua" w:cs="Book Antiqua"/>
        </w:rPr>
        <w:t xml:space="preserve"> </w:t>
      </w:r>
      <w:r w:rsidRPr="00A675CE">
        <w:rPr>
          <w:rFonts w:ascii="Book Antiqua" w:eastAsia="Book Antiqua" w:hAnsi="Book Antiqua" w:cs="Book Antiqua"/>
        </w:rPr>
        <w:t>manuscript</w:t>
      </w:r>
      <w:r w:rsidR="005A4789" w:rsidRPr="00A675CE">
        <w:rPr>
          <w:rFonts w:ascii="Book Antiqua" w:eastAsia="Book Antiqua" w:hAnsi="Book Antiqua" w:cs="Book Antiqua"/>
        </w:rPr>
        <w:t xml:space="preserve"> </w:t>
      </w:r>
      <w:r w:rsidRPr="00A675CE">
        <w:rPr>
          <w:rFonts w:ascii="Book Antiqua" w:eastAsia="Book Antiqua" w:hAnsi="Book Antiqua" w:cs="Book Antiqua"/>
        </w:rPr>
        <w:t>writing,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review</w:t>
      </w:r>
      <w:r w:rsidR="00975098"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revision</w:t>
      </w:r>
      <w:r w:rsidR="00975098"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00975098" w:rsidRPr="00A675CE">
        <w:rPr>
          <w:rFonts w:ascii="Book Antiqua" w:eastAsia="Book Antiqua" w:hAnsi="Book Antiqua" w:cs="Book Antiqua"/>
        </w:rPr>
        <w:t>a</w:t>
      </w:r>
      <w:r w:rsidR="00A1669B" w:rsidRPr="00A675CE">
        <w:rPr>
          <w:rFonts w:ascii="Book Antiqua" w:eastAsia="Book Antiqua" w:hAnsi="Book Antiqua" w:cs="Book Antiqua"/>
        </w:rPr>
        <w:t>ll</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authors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involved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critical</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review</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results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have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contributed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read,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approved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final</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manuscript.</w:t>
      </w:r>
      <w:r w:rsidR="005A4789" w:rsidRPr="00A675CE">
        <w:rPr>
          <w:rFonts w:ascii="Book Antiqua" w:eastAsia="Book Antiqua" w:hAnsi="Book Antiqua" w:cs="Book Antiqua"/>
        </w:rPr>
        <w:t xml:space="preserve"> </w:t>
      </w:r>
      <w:r w:rsidR="00A1669B" w:rsidRPr="00A675CE">
        <w:rPr>
          <w:rFonts w:ascii="Book Antiqua" w:hAnsi="Book Antiqua"/>
        </w:rPr>
        <w:t>Yuan</w:t>
      </w:r>
      <w:r w:rsidR="005A4789" w:rsidRPr="00A675CE">
        <w:rPr>
          <w:rFonts w:ascii="Book Antiqua" w:hAnsi="Book Antiqua"/>
        </w:rPr>
        <w:t xml:space="preserve"> </w:t>
      </w:r>
      <w:r w:rsidR="00975098" w:rsidRPr="00A675CE">
        <w:rPr>
          <w:rFonts w:ascii="Book Antiqua" w:hAnsi="Book Antiqua"/>
        </w:rPr>
        <w:t xml:space="preserve">HX </w:t>
      </w:r>
      <w:r w:rsidR="00A1669B" w:rsidRPr="00A675CE">
        <w:rPr>
          <w:rFonts w:ascii="Book Antiqua" w:hAnsi="Book Antiqua"/>
        </w:rPr>
        <w:t>and</w:t>
      </w:r>
      <w:r w:rsidR="005A4789" w:rsidRPr="00A675CE">
        <w:rPr>
          <w:rFonts w:ascii="Book Antiqua" w:hAnsi="Book Antiqua"/>
        </w:rPr>
        <w:t xml:space="preserve"> </w:t>
      </w:r>
      <w:r w:rsidR="00A1669B" w:rsidRPr="00A675CE">
        <w:rPr>
          <w:rFonts w:ascii="Book Antiqua" w:hAnsi="Book Antiqua"/>
        </w:rPr>
        <w:t>Zhang</w:t>
      </w:r>
      <w:r w:rsidR="005A4789" w:rsidRPr="00A675CE">
        <w:rPr>
          <w:rFonts w:ascii="Book Antiqua" w:eastAsia="Book Antiqua" w:hAnsi="Book Antiqua" w:cs="Book Antiqua"/>
        </w:rPr>
        <w:t xml:space="preserve"> </w:t>
      </w:r>
      <w:r w:rsidR="00975098" w:rsidRPr="00A675CE">
        <w:rPr>
          <w:rFonts w:ascii="Book Antiqua" w:eastAsia="Book Antiqua" w:hAnsi="Book Antiqua" w:cs="Book Antiqua"/>
        </w:rPr>
        <w:t xml:space="preserve">LN </w:t>
      </w:r>
      <w:r w:rsidR="00A1669B" w:rsidRPr="00A675CE">
        <w:rPr>
          <w:rFonts w:ascii="Book Antiqua" w:eastAsia="Book Antiqua" w:hAnsi="Book Antiqua" w:cs="Book Antiqua"/>
        </w:rPr>
        <w:t>contributed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equally</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this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work</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co-first</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authors;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Li</w:t>
      </w:r>
      <w:r w:rsidR="005A4789" w:rsidRPr="00A675CE">
        <w:rPr>
          <w:rFonts w:ascii="Book Antiqua" w:eastAsia="Book Antiqua" w:hAnsi="Book Antiqua" w:cs="Book Antiqua"/>
        </w:rPr>
        <w:t xml:space="preserve"> </w:t>
      </w:r>
      <w:r w:rsidR="00975098" w:rsidRPr="00A675CE">
        <w:rPr>
          <w:rFonts w:ascii="Book Antiqua" w:eastAsia="Book Antiqua" w:hAnsi="Book Antiqua" w:cs="Book Antiqua"/>
        </w:rPr>
        <w:t xml:space="preserve">G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Qiao</w:t>
      </w:r>
      <w:r w:rsidR="005A4789" w:rsidRPr="00A675CE">
        <w:rPr>
          <w:rFonts w:ascii="Book Antiqua" w:eastAsia="Book Antiqua" w:hAnsi="Book Antiqua" w:cs="Book Antiqua"/>
        </w:rPr>
        <w:t xml:space="preserve"> </w:t>
      </w:r>
      <w:r w:rsidR="00975098" w:rsidRPr="00A675CE">
        <w:rPr>
          <w:rFonts w:ascii="Book Antiqua" w:eastAsia="Book Antiqua" w:hAnsi="Book Antiqua" w:cs="Book Antiqua"/>
        </w:rPr>
        <w:t xml:space="preserve">L </w:t>
      </w:r>
      <w:r w:rsidR="00A1669B" w:rsidRPr="00A675CE">
        <w:rPr>
          <w:rFonts w:ascii="Book Antiqua" w:eastAsia="Book Antiqua" w:hAnsi="Book Antiqua" w:cs="Book Antiqua"/>
        </w:rPr>
        <w:t>contributed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equally</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this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work</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co-corresponding</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authors.</w:t>
      </w:r>
      <w:r w:rsidR="005A4789" w:rsidRPr="00A675CE">
        <w:rPr>
          <w:rFonts w:ascii="Book Antiqua" w:eastAsia="Book Antiqua" w:hAnsi="Book Antiqua" w:cs="Book Antiqua"/>
        </w:rPr>
        <w:t xml:space="preserve"> </w:t>
      </w:r>
      <w:r w:rsidR="00A1669B" w:rsidRPr="00A675CE">
        <w:rPr>
          <w:rFonts w:ascii="Book Antiqua" w:hAnsi="Book Antiqua" w:cs="Book Antiqua"/>
          <w:lang w:eastAsia="zh-CN"/>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reasons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for</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designating</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Gang</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Li</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Li</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Qiao</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co-corresponding</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authors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are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listed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below:</w:t>
      </w:r>
      <w:r w:rsidR="005A4789" w:rsidRPr="00A675CE">
        <w:rPr>
          <w:rFonts w:ascii="Book Antiqua" w:eastAsia="Book Antiqua" w:hAnsi="Book Antiqua" w:cs="Book Antiqua"/>
        </w:rPr>
        <w:t xml:space="preserve"> </w:t>
      </w:r>
      <w:r w:rsidR="009B7B27" w:rsidRPr="00A675CE">
        <w:rPr>
          <w:rFonts w:ascii="Book Antiqua" w:eastAsia="Book Antiqua" w:hAnsi="Book Antiqua" w:cs="Book Antiqua"/>
        </w:rPr>
        <w:t>T</w:t>
      </w:r>
      <w:r w:rsidR="00A1669B" w:rsidRPr="00A675CE">
        <w:rPr>
          <w:rFonts w:ascii="Book Antiqua" w:eastAsia="Book Antiqua" w:hAnsi="Book Antiqua" w:cs="Book Antiqua"/>
        </w:rPr>
        <w: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research</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was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performed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collaborative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effort,</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designation</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co-corresponding</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authorship</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accurately</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lastRenderedPageBreak/>
        <w:t>reflects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distribution</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responsibilities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burdens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associated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time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effort</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required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complete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study</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resultant</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paper.</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This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also</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ensures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effective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communication</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management</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post-submission</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matters,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ultimately</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enhancing</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paper</w:t>
      </w:r>
      <w:r w:rsidR="009E0051" w:rsidRPr="00A675CE">
        <w:rPr>
          <w:rFonts w:ascii="Book Antiqua" w:eastAsia="Book Antiqua" w:hAnsi="Book Antiqua" w:cs="Book Antiqua"/>
        </w:rPr>
        <w:t>’</w:t>
      </w:r>
      <w:r w:rsidR="00A1669B" w:rsidRPr="00A675CE">
        <w:rPr>
          <w:rFonts w:ascii="Book Antiqua" w:eastAsia="Book Antiqua" w:hAnsi="Book Antiqua" w:cs="Book Antiqua"/>
        </w:rPr>
        <w:t>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quality</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reliability.</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choice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these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researchers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co-corresponding</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authors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acknowledges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respects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this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equal</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contribution,</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while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recognizing</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spirit</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teamwork</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collaboration</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this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study.</w:t>
      </w:r>
      <w:r w:rsidR="005A4789" w:rsidRPr="00A675CE">
        <w:rPr>
          <w:rFonts w:ascii="Book Antiqua" w:hAnsi="Book Antiqua"/>
        </w:rPr>
        <w:t xml:space="preserve"> </w:t>
      </w:r>
      <w:r w:rsidR="00A1669B"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summary,</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we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believe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that</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designating</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Li</w:t>
      </w:r>
      <w:r w:rsidR="005A4789" w:rsidRPr="00A675CE">
        <w:rPr>
          <w:rFonts w:ascii="Book Antiqua" w:eastAsia="Book Antiqua" w:hAnsi="Book Antiqua" w:cs="Book Antiqua"/>
        </w:rPr>
        <w:t xml:space="preserve"> </w:t>
      </w:r>
      <w:r w:rsidR="00F47FB6" w:rsidRPr="00A675CE">
        <w:rPr>
          <w:rFonts w:ascii="Book Antiqua" w:eastAsia="Book Antiqua" w:hAnsi="Book Antiqua" w:cs="Book Antiqua"/>
        </w:rPr>
        <w:t xml:space="preserve">G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Qiao</w:t>
      </w:r>
      <w:r w:rsidR="005A4789" w:rsidRPr="00A675CE">
        <w:rPr>
          <w:rFonts w:ascii="Book Antiqua" w:eastAsia="Book Antiqua" w:hAnsi="Book Antiqua" w:cs="Book Antiqua"/>
        </w:rPr>
        <w:t xml:space="preserve"> </w:t>
      </w:r>
      <w:r w:rsidR="00F47FB6" w:rsidRPr="00A675CE">
        <w:rPr>
          <w:rFonts w:ascii="Book Antiqua" w:eastAsia="Book Antiqua" w:hAnsi="Book Antiqua" w:cs="Book Antiqua"/>
        </w:rPr>
        <w:t xml:space="preserve">L </w:t>
      </w:r>
      <w:r w:rsidR="00A1669B" w:rsidRPr="00A675CE">
        <w:rPr>
          <w:rFonts w:ascii="Book Antiqua" w:eastAsia="Book Antiqua" w:hAnsi="Book Antiqua" w:cs="Book Antiqua"/>
        </w:rPr>
        <w:t>as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co-corresponding</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authors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is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fitting</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for</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our</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manuscript</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it</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accurately</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reflects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our</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team</w:t>
      </w:r>
      <w:r w:rsidR="009E0051" w:rsidRPr="00A675CE">
        <w:rPr>
          <w:rFonts w:ascii="Book Antiqua" w:eastAsia="Book Antiqua" w:hAnsi="Book Antiqua" w:cs="Book Antiqua"/>
        </w:rPr>
        <w:t>’</w:t>
      </w:r>
      <w:r w:rsidR="00A1669B" w:rsidRPr="00A675CE">
        <w:rPr>
          <w:rFonts w:ascii="Book Antiqua" w:eastAsia="Book Antiqua" w:hAnsi="Book Antiqua" w:cs="Book Antiqua"/>
        </w:rPr>
        <w:t>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collaborative</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spirit,</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equal</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contributions,</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00A1669B" w:rsidRPr="00A675CE">
        <w:rPr>
          <w:rFonts w:ascii="Book Antiqua" w:eastAsia="Book Antiqua" w:hAnsi="Book Antiqua" w:cs="Book Antiqua"/>
        </w:rPr>
        <w:t>diversity.</w:t>
      </w:r>
    </w:p>
    <w:p w14:paraId="4E42F0EC" w14:textId="77777777" w:rsidR="00A77B3E" w:rsidRPr="00A675CE" w:rsidRDefault="00A77B3E" w:rsidP="00A675CE">
      <w:pPr>
        <w:spacing w:line="360" w:lineRule="auto"/>
        <w:jc w:val="both"/>
        <w:rPr>
          <w:rFonts w:ascii="Book Antiqua" w:hAnsi="Book Antiqua"/>
        </w:rPr>
      </w:pPr>
    </w:p>
    <w:p w14:paraId="792162ED" w14:textId="6807AF6D"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bCs/>
        </w:rPr>
        <w:t>Corresponding</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author:</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Gang</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Li,</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BSc,</w:t>
      </w:r>
      <w:r w:rsidR="005A4789" w:rsidRPr="00A675CE">
        <w:rPr>
          <w:rFonts w:ascii="Book Antiqua" w:eastAsia="Book Antiqua" w:hAnsi="Book Antiqua" w:cs="Book Antiqua"/>
          <w:b/>
          <w:bCs/>
        </w:rPr>
        <w:t xml:space="preserve"> </w:t>
      </w:r>
      <w:r w:rsidR="00F22C04" w:rsidRPr="00A675CE">
        <w:rPr>
          <w:rFonts w:ascii="Book Antiqua" w:eastAsia="Book Antiqua" w:hAnsi="Book Antiqua" w:cs="Book Antiqua"/>
          <w:b/>
          <w:bCs/>
        </w:rPr>
        <w:t>Consultant</w:t>
      </w:r>
      <w:r w:rsidRPr="00A675CE">
        <w:rPr>
          <w:rFonts w:ascii="Book Antiqua" w:eastAsia="Book Antiqua" w:hAnsi="Book Antiqua" w:cs="Book Antiqua"/>
          <w:b/>
          <w:bCs/>
        </w:rPr>
        <w:t>,</w:t>
      </w:r>
      <w:r w:rsidR="005A4789" w:rsidRPr="00A675CE">
        <w:rPr>
          <w:rFonts w:ascii="Book Antiqua" w:eastAsia="Book Antiqua" w:hAnsi="Book Antiqua" w:cs="Book Antiqua"/>
          <w:b/>
          <w:bCs/>
        </w:rPr>
        <w:t xml:space="preserve"> </w:t>
      </w:r>
      <w:r w:rsidR="005A4789" w:rsidRPr="00A675CE">
        <w:rPr>
          <w:rFonts w:ascii="Book Antiqua" w:eastAsia="Book Antiqua" w:hAnsi="Book Antiqua" w:cs="Book Antiqua"/>
        </w:rPr>
        <w:t xml:space="preserve">Intensive Care Unit, Peking University International Hospital, No. 1 Life Park Road, </w:t>
      </w:r>
      <w:proofErr w:type="spellStart"/>
      <w:r w:rsidR="005A4789" w:rsidRPr="00A675CE">
        <w:rPr>
          <w:rFonts w:ascii="Book Antiqua" w:eastAsia="Book Antiqua" w:hAnsi="Book Antiqua" w:cs="Book Antiqua"/>
        </w:rPr>
        <w:t>Zhongguancun</w:t>
      </w:r>
      <w:proofErr w:type="spellEnd"/>
      <w:r w:rsidR="005A4789" w:rsidRPr="00A675CE">
        <w:rPr>
          <w:rFonts w:ascii="Book Antiqua" w:eastAsia="Book Antiqua" w:hAnsi="Book Antiqua" w:cs="Book Antiqua"/>
        </w:rPr>
        <w:t xml:space="preserve"> Life Science Park, Changping District, Beijing 102206, China. ligang1@pkuih.edu.cn</w:t>
      </w:r>
    </w:p>
    <w:p w14:paraId="38CFA79D" w14:textId="77777777" w:rsidR="00C817DB" w:rsidRPr="00A675CE" w:rsidRDefault="00C817DB" w:rsidP="00A675CE">
      <w:pPr>
        <w:spacing w:line="360" w:lineRule="auto"/>
        <w:jc w:val="both"/>
        <w:rPr>
          <w:rFonts w:ascii="Book Antiqua" w:hAnsi="Book Antiqua"/>
          <w:b/>
          <w:bCs/>
        </w:rPr>
      </w:pPr>
    </w:p>
    <w:p w14:paraId="0B25C113" w14:textId="09E1DC5E"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bCs/>
        </w:rPr>
        <w:t>Received:</w:t>
      </w:r>
      <w:r w:rsidR="005A4789" w:rsidRPr="00A675CE">
        <w:rPr>
          <w:rFonts w:ascii="Book Antiqua" w:eastAsia="Book Antiqua" w:hAnsi="Book Antiqua" w:cs="Book Antiqua"/>
          <w:b/>
          <w:bCs/>
        </w:rPr>
        <w:t xml:space="preserve"> </w:t>
      </w:r>
      <w:r w:rsidRPr="00A675CE">
        <w:rPr>
          <w:rFonts w:ascii="Book Antiqua" w:eastAsia="Book Antiqua" w:hAnsi="Book Antiqua" w:cs="Book Antiqua"/>
        </w:rPr>
        <w:t>October</w:t>
      </w:r>
      <w:r w:rsidR="005A4789" w:rsidRPr="00A675CE">
        <w:rPr>
          <w:rFonts w:ascii="Book Antiqua" w:eastAsia="Book Antiqua" w:hAnsi="Book Antiqua" w:cs="Book Antiqua"/>
        </w:rPr>
        <w:t xml:space="preserve"> </w:t>
      </w:r>
      <w:r w:rsidRPr="00A675CE">
        <w:rPr>
          <w:rFonts w:ascii="Book Antiqua" w:eastAsia="Book Antiqua" w:hAnsi="Book Antiqua" w:cs="Book Antiqua"/>
        </w:rPr>
        <w:t>18,</w:t>
      </w:r>
      <w:r w:rsidR="005A4789" w:rsidRPr="00A675CE">
        <w:rPr>
          <w:rFonts w:ascii="Book Antiqua" w:eastAsia="Book Antiqua" w:hAnsi="Book Antiqua" w:cs="Book Antiqua"/>
        </w:rPr>
        <w:t xml:space="preserve"> </w:t>
      </w:r>
      <w:r w:rsidRPr="00A675CE">
        <w:rPr>
          <w:rFonts w:ascii="Book Antiqua" w:eastAsia="Book Antiqua" w:hAnsi="Book Antiqua" w:cs="Book Antiqua"/>
        </w:rPr>
        <w:t>2023</w:t>
      </w:r>
    </w:p>
    <w:p w14:paraId="426CACE6" w14:textId="3B302F2B" w:rsidR="00A77B3E" w:rsidRPr="00A675CE" w:rsidRDefault="00000000" w:rsidP="00A675CE">
      <w:pPr>
        <w:spacing w:line="360" w:lineRule="auto"/>
        <w:jc w:val="both"/>
        <w:rPr>
          <w:rFonts w:ascii="Book Antiqua" w:eastAsia="Book Antiqua" w:hAnsi="Book Antiqua" w:cs="Book Antiqua"/>
          <w:b/>
          <w:bCs/>
        </w:rPr>
      </w:pPr>
      <w:r w:rsidRPr="00A675CE">
        <w:rPr>
          <w:rFonts w:ascii="Book Antiqua" w:eastAsia="Book Antiqua" w:hAnsi="Book Antiqua" w:cs="Book Antiqua"/>
          <w:b/>
          <w:bCs/>
        </w:rPr>
        <w:t>Revised:</w:t>
      </w:r>
      <w:r w:rsidR="005A4789" w:rsidRPr="00A675CE">
        <w:rPr>
          <w:rFonts w:ascii="Book Antiqua" w:eastAsia="Book Antiqua" w:hAnsi="Book Antiqua" w:cs="Book Antiqua"/>
          <w:b/>
          <w:bCs/>
        </w:rPr>
        <w:t xml:space="preserve"> </w:t>
      </w:r>
      <w:r w:rsidR="005A4789" w:rsidRPr="00A675CE">
        <w:rPr>
          <w:rFonts w:ascii="Book Antiqua" w:eastAsia="Book Antiqua" w:hAnsi="Book Antiqua" w:cs="Book Antiqua"/>
        </w:rPr>
        <w:t>December 21, 2023</w:t>
      </w:r>
    </w:p>
    <w:p w14:paraId="5E31D9D5" w14:textId="469302F0" w:rsidR="00A77B3E" w:rsidRPr="00A675CE" w:rsidRDefault="00000000" w:rsidP="00EC4233">
      <w:pPr>
        <w:spacing w:line="360" w:lineRule="auto"/>
        <w:rPr>
          <w:rFonts w:ascii="Book Antiqua" w:hAnsi="Book Antiqua"/>
        </w:rPr>
        <w:pPrChange w:id="1" w:author="yan jiaping" w:date="2024-01-15T14:53:00Z">
          <w:pPr>
            <w:spacing w:line="360" w:lineRule="auto"/>
            <w:jc w:val="both"/>
          </w:pPr>
        </w:pPrChange>
      </w:pPr>
      <w:r w:rsidRPr="00A675CE">
        <w:rPr>
          <w:rFonts w:ascii="Book Antiqua" w:eastAsia="Book Antiqua" w:hAnsi="Book Antiqua" w:cs="Book Antiqua"/>
          <w:b/>
          <w:bCs/>
        </w:rPr>
        <w:t>Accepted:</w:t>
      </w:r>
      <w:r w:rsidR="005A4789" w:rsidRPr="00A675CE">
        <w:rPr>
          <w:rFonts w:ascii="Book Antiqua" w:eastAsia="Book Antiqua" w:hAnsi="Book Antiqua" w:cs="Book Antiqua"/>
          <w:b/>
          <w:bCs/>
        </w:rPr>
        <w:t xml:space="preserve">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ins w:id="391" w:author="yan jiaping" w:date="2024-01-15T14:53:00Z">
        <w:r w:rsidR="00EC4233">
          <w:rPr>
            <w:rFonts w:ascii="Book Antiqua" w:hAnsi="Book Antiqua"/>
          </w:rPr>
          <w:t>January 15,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97E97E5" w14:textId="56E17F82"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bCs/>
        </w:rPr>
        <w:t>Published</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online:</w:t>
      </w:r>
      <w:r w:rsidR="005A4789" w:rsidRPr="00A675CE">
        <w:rPr>
          <w:rFonts w:ascii="Book Antiqua" w:eastAsia="Book Antiqua" w:hAnsi="Book Antiqua" w:cs="Book Antiqua"/>
          <w:b/>
          <w:bCs/>
        </w:rPr>
        <w:t xml:space="preserve"> </w:t>
      </w:r>
    </w:p>
    <w:p w14:paraId="48960C06" w14:textId="77777777" w:rsidR="00A77B3E" w:rsidRPr="00A675CE" w:rsidRDefault="00A77B3E" w:rsidP="00A675CE">
      <w:pPr>
        <w:spacing w:line="360" w:lineRule="auto"/>
        <w:jc w:val="both"/>
        <w:rPr>
          <w:rFonts w:ascii="Book Antiqua" w:hAnsi="Book Antiqua"/>
        </w:rPr>
        <w:sectPr w:rsidR="00A77B3E" w:rsidRPr="00A675CE" w:rsidSect="008C6C2E">
          <w:footerReference w:type="default" r:id="rId6"/>
          <w:pgSz w:w="12240" w:h="15840"/>
          <w:pgMar w:top="1440" w:right="1440" w:bottom="1440" w:left="1440" w:header="720" w:footer="720" w:gutter="0"/>
          <w:cols w:space="720"/>
          <w:docGrid w:linePitch="360"/>
        </w:sectPr>
      </w:pPr>
    </w:p>
    <w:p w14:paraId="3F58283B" w14:textId="77777777"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lastRenderedPageBreak/>
        <w:t>Abstract</w:t>
      </w:r>
    </w:p>
    <w:p w14:paraId="340C4869" w14:textId="77777777"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BACKGROUND</w:t>
      </w:r>
    </w:p>
    <w:p w14:paraId="5642A9FA" w14:textId="2A8CA06C"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are</w:t>
      </w:r>
      <w:r w:rsidR="005A4789" w:rsidRPr="00A675CE">
        <w:rPr>
          <w:rFonts w:ascii="Book Antiqua" w:eastAsia="Book Antiqua" w:hAnsi="Book Antiqua" w:cs="Book Antiqua"/>
        </w:rPr>
        <w:t xml:space="preserve"> </w:t>
      </w:r>
      <w:r w:rsidRPr="00A675CE">
        <w:rPr>
          <w:rFonts w:ascii="Book Antiqua" w:eastAsia="Book Antiqua" w:hAnsi="Book Antiqua" w:cs="Book Antiqua"/>
        </w:rPr>
        <w:t>two</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sedatives</w:t>
      </w:r>
      <w:r w:rsidR="005A4789" w:rsidRPr="00A675CE">
        <w:rPr>
          <w:rFonts w:ascii="Book Antiqua" w:eastAsia="Book Antiqua" w:hAnsi="Book Antiqua" w:cs="Book Antiqua"/>
        </w:rPr>
        <w:t xml:space="preserve"> </w:t>
      </w:r>
      <w:r w:rsidRPr="00A675CE">
        <w:rPr>
          <w:rFonts w:ascii="Book Antiqua" w:eastAsia="Book Antiqua" w:hAnsi="Book Antiqua" w:cs="Book Antiqua"/>
        </w:rPr>
        <w:t>used</w:t>
      </w:r>
      <w:r w:rsidR="005A4789" w:rsidRPr="00A675CE">
        <w:rPr>
          <w:rFonts w:ascii="Book Antiqua" w:eastAsia="Book Antiqua" w:hAnsi="Book Antiqua" w:cs="Book Antiqua"/>
        </w:rPr>
        <w:t xml:space="preserve"> </w:t>
      </w:r>
      <w:r w:rsidRPr="00A675CE">
        <w:rPr>
          <w:rFonts w:ascii="Book Antiqua" w:eastAsia="Book Antiqua" w:hAnsi="Book Antiqua" w:cs="Book Antiqua"/>
        </w:rPr>
        <w:t>for</w:t>
      </w:r>
      <w:r w:rsidR="005A4789" w:rsidRPr="00A675CE">
        <w:rPr>
          <w:rFonts w:ascii="Book Antiqua" w:eastAsia="Book Antiqua" w:hAnsi="Book Antiqua" w:cs="Book Antiqua"/>
        </w:rPr>
        <w:t xml:space="preserve"> </w:t>
      </w:r>
      <w:r w:rsidRPr="00A675CE">
        <w:rPr>
          <w:rFonts w:ascii="Book Antiqua" w:eastAsia="Book Antiqua" w:hAnsi="Book Antiqua" w:cs="Book Antiqua"/>
        </w:rPr>
        <w:t>long-term</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It</w:t>
      </w:r>
      <w:r w:rsidR="005A4789" w:rsidRPr="00A675CE">
        <w:rPr>
          <w:rFonts w:ascii="Book Antiqua" w:eastAsia="Book Antiqua" w:hAnsi="Book Antiqua" w:cs="Book Antiqua"/>
        </w:rPr>
        <w:t xml:space="preserve"> </w:t>
      </w:r>
      <w:r w:rsidRPr="00A675CE">
        <w:rPr>
          <w:rFonts w:ascii="Book Antiqua" w:eastAsia="Book Antiqua" w:hAnsi="Book Antiqua" w:cs="Book Antiqua"/>
        </w:rPr>
        <w:t>remains</w:t>
      </w:r>
      <w:r w:rsidR="005A4789" w:rsidRPr="00A675CE">
        <w:rPr>
          <w:rFonts w:ascii="Book Antiqua" w:eastAsia="Book Antiqua" w:hAnsi="Book Antiqua" w:cs="Book Antiqua"/>
        </w:rPr>
        <w:t xml:space="preserve"> </w:t>
      </w:r>
      <w:r w:rsidRPr="00A675CE">
        <w:rPr>
          <w:rFonts w:ascii="Book Antiqua" w:eastAsia="Book Antiqua" w:hAnsi="Book Antiqua" w:cs="Book Antiqua"/>
        </w:rPr>
        <w:t>unclear</w:t>
      </w:r>
      <w:r w:rsidR="005A4789" w:rsidRPr="00A675CE">
        <w:rPr>
          <w:rFonts w:ascii="Book Antiqua" w:eastAsia="Book Antiqua" w:hAnsi="Book Antiqua" w:cs="Book Antiqua"/>
        </w:rPr>
        <w:t xml:space="preserve"> </w:t>
      </w:r>
      <w:r w:rsidRPr="00A675CE">
        <w:rPr>
          <w:rFonts w:ascii="Book Antiqua" w:eastAsia="Book Antiqua" w:hAnsi="Book Antiqua" w:cs="Book Antiqua"/>
        </w:rPr>
        <w:t>whether</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provides</w:t>
      </w:r>
      <w:r w:rsidR="005A4789" w:rsidRPr="00A675CE">
        <w:rPr>
          <w:rFonts w:ascii="Book Antiqua" w:eastAsia="Book Antiqua" w:hAnsi="Book Antiqua" w:cs="Book Antiqua"/>
        </w:rPr>
        <w:t xml:space="preserve"> </w:t>
      </w:r>
      <w:r w:rsidRPr="00A675CE">
        <w:rPr>
          <w:rFonts w:ascii="Book Antiqua" w:eastAsia="Book Antiqua" w:hAnsi="Book Antiqua" w:cs="Book Antiqua"/>
        </w:rPr>
        <w:t>superior</w:t>
      </w:r>
      <w:r w:rsidR="005A4789" w:rsidRPr="00A675CE">
        <w:rPr>
          <w:rFonts w:ascii="Book Antiqua" w:eastAsia="Book Antiqua" w:hAnsi="Book Antiqua" w:cs="Book Antiqua"/>
        </w:rPr>
        <w:t xml:space="preserve"> </w:t>
      </w:r>
      <w:r w:rsidRPr="00A675CE">
        <w:rPr>
          <w:rFonts w:ascii="Book Antiqua" w:eastAsia="Book Antiqua" w:hAnsi="Book Antiqua" w:cs="Book Antiqua"/>
        </w:rPr>
        <w:t>cerebral</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protection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for</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undergoing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long-term</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p>
    <w:p w14:paraId="567FC0BF" w14:textId="77777777" w:rsidR="00A77B3E" w:rsidRPr="00A675CE" w:rsidRDefault="00A77B3E" w:rsidP="00A675CE">
      <w:pPr>
        <w:spacing w:line="360" w:lineRule="auto"/>
        <w:jc w:val="both"/>
        <w:rPr>
          <w:rFonts w:ascii="Book Antiqua" w:hAnsi="Book Antiqua"/>
        </w:rPr>
      </w:pPr>
    </w:p>
    <w:p w14:paraId="7E1252EC" w14:textId="77777777"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AIM</w:t>
      </w:r>
    </w:p>
    <w:p w14:paraId="20042B63" w14:textId="2E6D232D"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compare</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neuroprotective</w:t>
      </w:r>
      <w:r w:rsidR="005A4789" w:rsidRPr="00A675CE">
        <w:rPr>
          <w:rFonts w:ascii="Book Antiqua" w:eastAsia="Book Antiqua" w:hAnsi="Book Antiqua" w:cs="Book Antiqua"/>
        </w:rPr>
        <w:t xml:space="preserve"> </w:t>
      </w:r>
      <w:r w:rsidRPr="00A675CE">
        <w:rPr>
          <w:rFonts w:ascii="Book Antiqua" w:eastAsia="Book Antiqua" w:hAnsi="Book Antiqua" w:cs="Book Antiqua"/>
        </w:rPr>
        <w:t>effects</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for</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during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prolonged</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without</w:t>
      </w:r>
      <w:r w:rsidR="005A4789" w:rsidRPr="00A675CE">
        <w:rPr>
          <w:rFonts w:ascii="Book Antiqua" w:eastAsia="Book Antiqua" w:hAnsi="Book Antiqua" w:cs="Book Antiqua"/>
        </w:rPr>
        <w:t xml:space="preserve"> </w:t>
      </w:r>
      <w:r w:rsidRPr="00A675CE">
        <w:rPr>
          <w:rFonts w:ascii="Book Antiqua" w:eastAsia="Book Antiqua" w:hAnsi="Book Antiqua" w:cs="Book Antiqua"/>
        </w:rPr>
        <w:t>brain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injury.</w:t>
      </w:r>
    </w:p>
    <w:p w14:paraId="5B012DFC" w14:textId="77777777" w:rsidR="00A77B3E" w:rsidRPr="00A675CE" w:rsidRDefault="00A77B3E" w:rsidP="00A675CE">
      <w:pPr>
        <w:spacing w:line="360" w:lineRule="auto"/>
        <w:jc w:val="both"/>
        <w:rPr>
          <w:rFonts w:ascii="Book Antiqua" w:hAnsi="Book Antiqua"/>
        </w:rPr>
      </w:pPr>
    </w:p>
    <w:p w14:paraId="574DFF27" w14:textId="77777777"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METHODS</w:t>
      </w:r>
    </w:p>
    <w:p w14:paraId="66425681" w14:textId="23226FEB"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who</w:t>
      </w:r>
      <w:r w:rsidR="005A4789" w:rsidRPr="00A675CE">
        <w:rPr>
          <w:rFonts w:ascii="Book Antiqua" w:eastAsia="Book Antiqua" w:hAnsi="Book Antiqua" w:cs="Book Antiqua"/>
        </w:rPr>
        <w:t xml:space="preserve"> </w:t>
      </w:r>
      <w:r w:rsidRPr="00A675CE">
        <w:rPr>
          <w:rFonts w:ascii="Book Antiqua" w:eastAsia="Book Antiqua" w:hAnsi="Book Antiqua" w:cs="Book Antiqua"/>
        </w:rPr>
        <w:t>underwent</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for</w:t>
      </w:r>
      <w:r w:rsidR="005A4789" w:rsidRPr="00A675CE">
        <w:rPr>
          <w:rFonts w:ascii="Book Antiqua" w:eastAsia="Book Antiqua" w:hAnsi="Book Antiqua" w:cs="Book Antiqua"/>
        </w:rPr>
        <w:t xml:space="preserve"> </w:t>
      </w:r>
      <w:r w:rsidRPr="00A675CE">
        <w:rPr>
          <w:rFonts w:ascii="Book Antiqua" w:eastAsia="Book Antiqua" w:hAnsi="Book Antiqua" w:cs="Book Antiqua"/>
        </w:rPr>
        <w:t>&gt;</w:t>
      </w:r>
      <w:r w:rsidR="005A4789" w:rsidRPr="00A675CE">
        <w:rPr>
          <w:rFonts w:ascii="Book Antiqua" w:eastAsia="Book Antiqua" w:hAnsi="Book Antiqua" w:cs="Book Antiqua"/>
        </w:rPr>
        <w:t xml:space="preserve"> </w:t>
      </w:r>
      <w:r w:rsidRPr="00A675CE">
        <w:rPr>
          <w:rFonts w:ascii="Book Antiqua" w:eastAsia="Book Antiqua" w:hAnsi="Book Antiqua" w:cs="Book Antiqua"/>
        </w:rPr>
        <w:t>72</w:t>
      </w:r>
      <w:r w:rsidR="005A4789" w:rsidRPr="00A675CE">
        <w:rPr>
          <w:rFonts w:ascii="Book Antiqua" w:eastAsia="Book Antiqua" w:hAnsi="Book Antiqua" w:cs="Book Antiqua"/>
        </w:rPr>
        <w:t xml:space="preserve"> </w:t>
      </w:r>
      <w:r w:rsidRPr="00A675CE">
        <w:rPr>
          <w:rFonts w:ascii="Book Antiqua" w:eastAsia="Book Antiqua" w:hAnsi="Book Antiqua" w:cs="Book Antiqua"/>
        </w:rPr>
        <w:t>h</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randomly</w:t>
      </w:r>
      <w:r w:rsidR="005A4789" w:rsidRPr="00A675CE">
        <w:rPr>
          <w:rFonts w:ascii="Book Antiqua" w:eastAsia="Book Antiqua" w:hAnsi="Book Antiqua" w:cs="Book Antiqua"/>
        </w:rPr>
        <w:t xml:space="preserve"> </w:t>
      </w:r>
      <w:r w:rsidRPr="00A675CE">
        <w:rPr>
          <w:rFonts w:ascii="Book Antiqua" w:eastAsia="Book Antiqua" w:hAnsi="Book Antiqua" w:cs="Book Antiqua"/>
        </w:rPr>
        <w:t>assigned</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receive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or</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Richmond</w:t>
      </w:r>
      <w:r w:rsidR="005A4789" w:rsidRPr="00A675CE">
        <w:rPr>
          <w:rFonts w:ascii="Book Antiqua" w:eastAsia="Book Antiqua" w:hAnsi="Book Antiqua" w:cs="Book Antiqua"/>
        </w:rPr>
        <w:t xml:space="preserve"> </w:t>
      </w:r>
      <w:r w:rsidRPr="00A675CE">
        <w:rPr>
          <w:rFonts w:ascii="Book Antiqua" w:eastAsia="Book Antiqua" w:hAnsi="Book Antiqua" w:cs="Book Antiqua"/>
        </w:rPr>
        <w:t>Agitation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Scale</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was</w:t>
      </w:r>
      <w:r w:rsidR="005A4789" w:rsidRPr="00A675CE">
        <w:rPr>
          <w:rFonts w:ascii="Book Antiqua" w:eastAsia="Book Antiqua" w:hAnsi="Book Antiqua" w:cs="Book Antiqua"/>
        </w:rPr>
        <w:t xml:space="preserve"> </w:t>
      </w:r>
      <w:r w:rsidRPr="00A675CE">
        <w:rPr>
          <w:rFonts w:ascii="Book Antiqua" w:eastAsia="Book Antiqua" w:hAnsi="Book Antiqua" w:cs="Book Antiqua"/>
        </w:rPr>
        <w:t>used</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evaluate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effects,</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a</w:t>
      </w:r>
      <w:r w:rsidR="005A4789" w:rsidRPr="00A675CE">
        <w:rPr>
          <w:rFonts w:ascii="Book Antiqua" w:eastAsia="Book Antiqua" w:hAnsi="Book Antiqua" w:cs="Book Antiqua"/>
        </w:rPr>
        <w:t xml:space="preserve"> </w:t>
      </w:r>
      <w:r w:rsidRPr="00A675CE">
        <w:rPr>
          <w:rFonts w:ascii="Book Antiqua" w:eastAsia="Book Antiqua" w:hAnsi="Book Antiqua" w:cs="Book Antiqua"/>
        </w:rPr>
        <w:t>target</w:t>
      </w:r>
      <w:r w:rsidR="005A4789" w:rsidRPr="00A675CE">
        <w:rPr>
          <w:rFonts w:ascii="Book Antiqua" w:eastAsia="Book Antiqua" w:hAnsi="Book Antiqua" w:cs="Book Antiqua"/>
        </w:rPr>
        <w:t xml:space="preserve"> </w:t>
      </w:r>
      <w:r w:rsidRPr="00A675CE">
        <w:rPr>
          <w:rFonts w:ascii="Book Antiqua" w:eastAsia="Book Antiqua" w:hAnsi="Book Antiqua" w:cs="Book Antiqua"/>
        </w:rPr>
        <w:t>range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-3</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0.</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primary</w:t>
      </w:r>
      <w:r w:rsidR="005A4789" w:rsidRPr="00A675CE">
        <w:rPr>
          <w:rFonts w:ascii="Book Antiqua" w:eastAsia="Book Antiqua" w:hAnsi="Book Antiqua" w:cs="Book Antiqua"/>
        </w:rPr>
        <w:t xml:space="preserve"> </w:t>
      </w:r>
      <w:r w:rsidRPr="00A675CE">
        <w:rPr>
          <w:rFonts w:ascii="Book Antiqua" w:eastAsia="Book Antiqua" w:hAnsi="Book Antiqua" w:cs="Book Antiqua"/>
        </w:rPr>
        <w:t>outcomes</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serum</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levels</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of</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S100-β</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neuron-specific</w:t>
      </w:r>
      <w:r w:rsidR="005A4789" w:rsidRPr="00A675CE">
        <w:rPr>
          <w:rFonts w:ascii="Book Antiqua" w:eastAsia="Book Antiqua" w:hAnsi="Book Antiqua" w:cs="Book Antiqua"/>
        </w:rPr>
        <w:t xml:space="preserve"> </w:t>
      </w:r>
      <w:r w:rsidRPr="00A675CE">
        <w:rPr>
          <w:rFonts w:ascii="Book Antiqua" w:eastAsia="Book Antiqua" w:hAnsi="Book Antiqua" w:cs="Book Antiqua"/>
        </w:rPr>
        <w:t>enolase</w:t>
      </w:r>
      <w:r w:rsidR="005A4789" w:rsidRPr="00A675CE">
        <w:rPr>
          <w:rFonts w:ascii="Book Antiqua" w:eastAsia="Book Antiqua" w:hAnsi="Book Antiqua" w:cs="Book Antiqua"/>
        </w:rPr>
        <w:t xml:space="preserve"> </w:t>
      </w:r>
      <w:r w:rsidRPr="00A675CE">
        <w:rPr>
          <w:rFonts w:ascii="Book Antiqua" w:eastAsia="Book Antiqua" w:hAnsi="Book Antiqua" w:cs="Book Antiqua"/>
        </w:rPr>
        <w:t>(NSE)</w:t>
      </w:r>
      <w:r w:rsidR="005A4789" w:rsidRPr="00A675CE">
        <w:rPr>
          <w:rFonts w:ascii="Book Antiqua" w:eastAsia="Book Antiqua" w:hAnsi="Book Antiqua" w:cs="Book Antiqua"/>
        </w:rPr>
        <w:t xml:space="preserve"> </w:t>
      </w:r>
      <w:r w:rsidRPr="00A675CE">
        <w:rPr>
          <w:rFonts w:ascii="Book Antiqua" w:eastAsia="Book Antiqua" w:hAnsi="Book Antiqua" w:cs="Book Antiqua"/>
        </w:rPr>
        <w:t>every</w:t>
      </w:r>
      <w:r w:rsidR="005A4789" w:rsidRPr="00A675CE">
        <w:rPr>
          <w:rFonts w:ascii="Book Antiqua" w:eastAsia="Book Antiqua" w:hAnsi="Book Antiqua" w:cs="Book Antiqua"/>
        </w:rPr>
        <w:t xml:space="preserve"> </w:t>
      </w:r>
      <w:r w:rsidRPr="00A675CE">
        <w:rPr>
          <w:rFonts w:ascii="Book Antiqua" w:eastAsia="Book Antiqua" w:hAnsi="Book Antiqua" w:cs="Book Antiqua"/>
        </w:rPr>
        <w:t>24</w:t>
      </w:r>
      <w:r w:rsidR="005A4789" w:rsidRPr="00A675CE">
        <w:rPr>
          <w:rFonts w:ascii="Book Antiqua" w:eastAsia="Book Antiqua" w:hAnsi="Book Antiqua" w:cs="Book Antiqua"/>
        </w:rPr>
        <w:t xml:space="preserve"> </w:t>
      </w:r>
      <w:r w:rsidRPr="00A675CE">
        <w:rPr>
          <w:rFonts w:ascii="Book Antiqua" w:eastAsia="Book Antiqua" w:hAnsi="Book Antiqua" w:cs="Book Antiqua"/>
        </w:rPr>
        <w:t>h.</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secondary</w:t>
      </w:r>
      <w:r w:rsidR="005A4789" w:rsidRPr="00A675CE">
        <w:rPr>
          <w:rFonts w:ascii="Book Antiqua" w:eastAsia="Book Antiqua" w:hAnsi="Book Antiqua" w:cs="Book Antiqua"/>
        </w:rPr>
        <w:t xml:space="preserve"> </w:t>
      </w:r>
      <w:r w:rsidRPr="00A675CE">
        <w:rPr>
          <w:rFonts w:ascii="Book Antiqua" w:eastAsia="Book Antiqua" w:hAnsi="Book Antiqua" w:cs="Book Antiqua"/>
        </w:rPr>
        <w:t>outcomes</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remifentanil</w:t>
      </w:r>
      <w:r w:rsidR="005A4789" w:rsidRPr="00A675CE">
        <w:rPr>
          <w:rFonts w:ascii="Book Antiqua" w:eastAsia="Book Antiqua" w:hAnsi="Book Antiqua" w:cs="Book Antiqua"/>
        </w:rPr>
        <w:t xml:space="preserve"> </w:t>
      </w:r>
      <w:r w:rsidRPr="00A675CE">
        <w:rPr>
          <w:rFonts w:ascii="Book Antiqua" w:eastAsia="Book Antiqua" w:hAnsi="Book Antiqua" w:cs="Book Antiqua"/>
        </w:rPr>
        <w:t>dosage,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the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proportion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requiring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rescue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time</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frequency</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scores</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within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target</w:t>
      </w:r>
      <w:r w:rsidR="005A4789" w:rsidRPr="00A675CE">
        <w:rPr>
          <w:rFonts w:ascii="Book Antiqua" w:eastAsia="Book Antiqua" w:hAnsi="Book Antiqua" w:cs="Book Antiqua"/>
        </w:rPr>
        <w:t xml:space="preserve"> </w:t>
      </w:r>
      <w:r w:rsidRPr="00A675CE">
        <w:rPr>
          <w:rFonts w:ascii="Book Antiqua" w:eastAsia="Book Antiqua" w:hAnsi="Book Antiqua" w:cs="Book Antiqua"/>
        </w:rPr>
        <w:t>range.</w:t>
      </w:r>
    </w:p>
    <w:p w14:paraId="19FD7CD1" w14:textId="77777777" w:rsidR="00A77B3E" w:rsidRPr="00A675CE" w:rsidRDefault="00A77B3E" w:rsidP="00A675CE">
      <w:pPr>
        <w:spacing w:line="360" w:lineRule="auto"/>
        <w:jc w:val="both"/>
        <w:rPr>
          <w:rFonts w:ascii="Book Antiqua" w:hAnsi="Book Antiqua"/>
        </w:rPr>
      </w:pPr>
    </w:p>
    <w:p w14:paraId="2CAA0B42" w14:textId="77777777"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RESULTS</w:t>
      </w:r>
    </w:p>
    <w:p w14:paraId="127EB8B3" w14:textId="2A7EA4D4"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u w:color="008080"/>
        </w:rPr>
        <w:t>A</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total</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of</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52</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and</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63</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allocated</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group</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respectively</w:t>
      </w:r>
      <w:r w:rsidRPr="00A675CE">
        <w:rPr>
          <w:rFonts w:ascii="Book Antiqua" w:eastAsia="Book Antiqua" w:hAnsi="Book Antiqua" w:cs="Book Antiqua"/>
          <w:u w:color="008080"/>
        </w:rPr>
        <w:t>.</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Baseline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data</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comparable</w:t>
      </w:r>
      <w:r w:rsidR="005A4789" w:rsidRPr="00A675CE">
        <w:rPr>
          <w:rFonts w:ascii="Book Antiqua" w:eastAsia="Book Antiqua" w:hAnsi="Book Antiqua" w:cs="Book Antiqua"/>
        </w:rPr>
        <w:t xml:space="preserve"> </w:t>
      </w:r>
      <w:r w:rsidRPr="00A675CE">
        <w:rPr>
          <w:rFonts w:ascii="Book Antiqua" w:eastAsia="Book Antiqua" w:hAnsi="Book Antiqua" w:cs="Book Antiqua"/>
        </w:rPr>
        <w:t>between</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groups.</w:t>
      </w:r>
      <w:r w:rsidR="005A4789" w:rsidRPr="00A675CE">
        <w:rPr>
          <w:rFonts w:ascii="Book Antiqua" w:eastAsia="Book Antiqua" w:hAnsi="Book Antiqua" w:cs="Book Antiqua"/>
        </w:rPr>
        <w:t xml:space="preserve"> </w:t>
      </w:r>
      <w:r w:rsidRPr="00A675CE">
        <w:rPr>
          <w:rFonts w:ascii="Book Antiqua" w:eastAsia="Book Antiqua" w:hAnsi="Book Antiqua" w:cs="Book Antiqua"/>
        </w:rPr>
        <w:t>No</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significant</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differences</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identified</w:t>
      </w:r>
      <w:r w:rsidR="005A4789" w:rsidRPr="00A675CE">
        <w:rPr>
          <w:rFonts w:ascii="Book Antiqua" w:eastAsia="Book Antiqua" w:hAnsi="Book Antiqua" w:cs="Book Antiqua"/>
        </w:rPr>
        <w:t xml:space="preserve"> </w:t>
      </w:r>
      <w:r w:rsidRPr="00A675CE">
        <w:rPr>
          <w:rFonts w:ascii="Book Antiqua" w:eastAsia="Book Antiqua" w:hAnsi="Book Antiqua" w:cs="Book Antiqua"/>
        </w:rPr>
        <w:t>between</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groups</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with</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median</w:t>
      </w:r>
      <w:r w:rsidR="005A4789" w:rsidRPr="00A675CE">
        <w:rPr>
          <w:rFonts w:ascii="Book Antiqua" w:eastAsia="Book Antiqua" w:hAnsi="Book Antiqua" w:cs="Book Antiqua"/>
        </w:rPr>
        <w:t xml:space="preserve"> </w:t>
      </w:r>
      <w:r w:rsidRPr="00A675CE">
        <w:rPr>
          <w:rFonts w:ascii="Book Antiqua" w:eastAsia="Book Antiqua" w:hAnsi="Book Antiqua" w:cs="Book Antiqua"/>
        </w:rPr>
        <w:t>duration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study</w:t>
      </w:r>
      <w:r w:rsidR="005A4789" w:rsidRPr="00A675CE">
        <w:rPr>
          <w:rFonts w:ascii="Book Antiqua" w:eastAsia="Book Antiqua" w:hAnsi="Book Antiqua" w:cs="Book Antiqua"/>
        </w:rPr>
        <w:t xml:space="preserve"> </w:t>
      </w:r>
      <w:r w:rsidRPr="00A675CE">
        <w:rPr>
          <w:rFonts w:ascii="Book Antiqua" w:eastAsia="Book Antiqua" w:hAnsi="Book Antiqua" w:cs="Book Antiqua"/>
        </w:rPr>
        <w:t>drug</w:t>
      </w:r>
      <w:r w:rsidR="005A4789" w:rsidRPr="00A675CE">
        <w:rPr>
          <w:rFonts w:ascii="Book Antiqua" w:eastAsia="Book Antiqua" w:hAnsi="Book Antiqua" w:cs="Book Antiqua"/>
        </w:rPr>
        <w:t xml:space="preserve"> </w:t>
      </w:r>
      <w:r w:rsidRPr="00A675CE">
        <w:rPr>
          <w:rFonts w:ascii="Book Antiqua" w:eastAsia="Book Antiqua" w:hAnsi="Book Antiqua" w:cs="Book Antiqua"/>
        </w:rPr>
        <w:t>infusion</w:t>
      </w:r>
      <w:r w:rsidR="0004379E" w:rsidRPr="00A675CE">
        <w:rPr>
          <w:rFonts w:ascii="Book Antiqua" w:eastAsia="Book Antiqua" w:hAnsi="Book Antiqua" w:cs="Book Antiqua"/>
        </w:rPr>
        <w:t xml:space="preserve"> </w:t>
      </w:r>
      <w:r w:rsidR="00D17239" w:rsidRPr="00A675CE">
        <w:rPr>
          <w:rFonts w:ascii="Book Antiqua" w:eastAsia="Book Antiqua" w:hAnsi="Book Antiqua" w:cs="Book Antiqua"/>
        </w:rPr>
        <w:t>[</w:t>
      </w:r>
      <w:r w:rsidRPr="00A675CE">
        <w:rPr>
          <w:rFonts w:ascii="Book Antiqua" w:eastAsia="Book Antiqua" w:hAnsi="Book Antiqua" w:cs="Book Antiqua"/>
        </w:rPr>
        <w:t>52.0</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7C359F" w:rsidRPr="00A675CE">
        <w:rPr>
          <w:rFonts w:ascii="Book Antiqua" w:eastAsia="Book Antiqua" w:hAnsi="Book Antiqua" w:cs="Book Antiqua"/>
        </w:rPr>
        <w:t>IQR:</w:t>
      </w:r>
      <w:r w:rsidR="005A4789" w:rsidRPr="00A675CE">
        <w:rPr>
          <w:rFonts w:ascii="Book Antiqua" w:eastAsia="Book Antiqua" w:hAnsi="Book Antiqua" w:cs="Book Antiqua"/>
        </w:rPr>
        <w:t xml:space="preserve"> </w:t>
      </w:r>
      <w:r w:rsidRPr="00A675CE">
        <w:rPr>
          <w:rFonts w:ascii="Book Antiqua" w:eastAsia="Book Antiqua" w:hAnsi="Book Antiqua" w:cs="Book Antiqua"/>
        </w:rPr>
        <w:t>36.0-73.5)</w:t>
      </w:r>
      <w:r w:rsidR="005A4789" w:rsidRPr="00A675CE">
        <w:rPr>
          <w:rFonts w:ascii="Book Antiqua" w:eastAsia="Book Antiqua" w:hAnsi="Book Antiqua" w:cs="Book Antiqua"/>
        </w:rPr>
        <w:t xml:space="preserve"> </w:t>
      </w:r>
      <w:r w:rsidR="00CE2E46" w:rsidRPr="00A675CE">
        <w:rPr>
          <w:rFonts w:ascii="Book Antiqua" w:eastAsia="Book Antiqua" w:hAnsi="Book Antiqua" w:cs="Book Antiqua"/>
        </w:rPr>
        <w:t xml:space="preserve">h </w:t>
      </w:r>
      <w:r w:rsidRPr="00A675CE">
        <w:rPr>
          <w:rFonts w:ascii="Book Antiqua" w:eastAsia="Book Antiqua" w:hAnsi="Book Antiqua" w:cs="Book Antiqua"/>
          <w:i/>
          <w:iCs/>
        </w:rPr>
        <w:t>vs</w:t>
      </w:r>
      <w:r w:rsidR="005A4789" w:rsidRPr="00A675CE">
        <w:rPr>
          <w:rFonts w:ascii="Book Antiqua" w:eastAsia="Book Antiqua" w:hAnsi="Book Antiqua" w:cs="Book Antiqua"/>
        </w:rPr>
        <w:t xml:space="preserve"> </w:t>
      </w:r>
      <w:r w:rsidRPr="00A675CE">
        <w:rPr>
          <w:rFonts w:ascii="Book Antiqua" w:eastAsia="Book Antiqua" w:hAnsi="Book Antiqua" w:cs="Book Antiqua"/>
        </w:rPr>
        <w:t>53.0</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7C359F" w:rsidRPr="00A675CE">
        <w:rPr>
          <w:rFonts w:ascii="Book Antiqua" w:eastAsia="Book Antiqua" w:hAnsi="Book Antiqua" w:cs="Book Antiqua"/>
        </w:rPr>
        <w:t>IQR:</w:t>
      </w:r>
      <w:r w:rsidR="005A4789" w:rsidRPr="00A675CE">
        <w:rPr>
          <w:rFonts w:ascii="Book Antiqua" w:eastAsia="Book Antiqua" w:hAnsi="Book Antiqua" w:cs="Book Antiqua"/>
        </w:rPr>
        <w:t xml:space="preserve"> </w:t>
      </w:r>
      <w:r w:rsidRPr="00A675CE">
        <w:rPr>
          <w:rFonts w:ascii="Book Antiqua" w:eastAsia="Book Antiqua" w:hAnsi="Book Antiqua" w:cs="Book Antiqua"/>
        </w:rPr>
        <w:t>37.0-72.0)</w:t>
      </w:r>
      <w:r w:rsidR="005A4789" w:rsidRPr="00A675CE">
        <w:rPr>
          <w:rFonts w:ascii="Book Antiqua" w:eastAsia="Book Antiqua" w:hAnsi="Book Antiqua" w:cs="Book Antiqua"/>
        </w:rPr>
        <w:t xml:space="preserve"> </w:t>
      </w:r>
      <w:r w:rsidRPr="00A675CE">
        <w:rPr>
          <w:rFonts w:ascii="Book Antiqua" w:eastAsia="Book Antiqua" w:hAnsi="Book Antiqua" w:cs="Book Antiqua"/>
        </w:rPr>
        <w:t>h,</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P</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0.958</w:t>
      </w:r>
      <w:r w:rsidR="008B7E49" w:rsidRPr="00A675CE">
        <w:rPr>
          <w:rFonts w:ascii="Book Antiqua" w:eastAsia="Book Antiqua" w:hAnsi="Book Antiqua" w:cs="Book Antiqua"/>
        </w:rPr>
        <w:t>]</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median</w:t>
      </w:r>
      <w:r w:rsidR="005A4789" w:rsidRPr="00A675CE">
        <w:rPr>
          <w:rFonts w:ascii="Book Antiqua" w:eastAsia="Book Antiqua" w:hAnsi="Book Antiqua" w:cs="Book Antiqua"/>
        </w:rPr>
        <w:t xml:space="preserve"> </w:t>
      </w:r>
      <w:r w:rsidRPr="00A675CE">
        <w:rPr>
          <w:rFonts w:ascii="Book Antiqua" w:eastAsia="Book Antiqua" w:hAnsi="Book Antiqua" w:cs="Book Antiqua"/>
        </w:rPr>
        <w:t>dose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remifentanil</w:t>
      </w:r>
      <w:r w:rsidR="0004379E" w:rsidRPr="00A675CE">
        <w:rPr>
          <w:rFonts w:ascii="Book Antiqua" w:eastAsia="Book Antiqua" w:hAnsi="Book Antiqua" w:cs="Book Antiqua"/>
        </w:rPr>
        <w:t xml:space="preserve"> </w:t>
      </w:r>
      <w:r w:rsidR="00D17239" w:rsidRPr="00A675CE">
        <w:rPr>
          <w:rFonts w:ascii="Book Antiqua" w:eastAsia="Book Antiqua" w:hAnsi="Book Antiqua" w:cs="Book Antiqua"/>
        </w:rPr>
        <w:t>[</w:t>
      </w:r>
      <w:r w:rsidRPr="00A675CE">
        <w:rPr>
          <w:rFonts w:ascii="Book Antiqua" w:eastAsia="Book Antiqua" w:hAnsi="Book Antiqua" w:cs="Book Antiqua"/>
        </w:rPr>
        <w:t>4.5</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7C359F" w:rsidRPr="00A675CE">
        <w:rPr>
          <w:rFonts w:ascii="Book Antiqua" w:eastAsia="Book Antiqua" w:hAnsi="Book Antiqua" w:cs="Book Antiqua"/>
        </w:rPr>
        <w:t>IQR:</w:t>
      </w:r>
      <w:r w:rsidR="005A4789" w:rsidRPr="00A675CE">
        <w:rPr>
          <w:rFonts w:ascii="Book Antiqua" w:eastAsia="Book Antiqua" w:hAnsi="Book Antiqua" w:cs="Book Antiqua"/>
        </w:rPr>
        <w:t xml:space="preserve"> </w:t>
      </w:r>
      <w:r w:rsidRPr="00A675CE">
        <w:rPr>
          <w:rFonts w:ascii="Book Antiqua" w:eastAsia="Book Antiqua" w:hAnsi="Book Antiqua" w:cs="Book Antiqua"/>
        </w:rPr>
        <w:t>4.0-5.0)</w:t>
      </w:r>
      <w:r w:rsidR="008B7E49" w:rsidRPr="00A675CE">
        <w:rPr>
          <w:rFonts w:ascii="Book Antiqua" w:eastAsia="Book Antiqua" w:hAnsi="Book Antiqua" w:cs="Book Antiqua"/>
        </w:rPr>
        <w:t xml:space="preserve"> </w:t>
      </w:r>
      <w:proofErr w:type="spellStart"/>
      <w:r w:rsidR="008B7E49" w:rsidRPr="00A675CE">
        <w:rPr>
          <w:rFonts w:ascii="Book Antiqua" w:eastAsia="Book Antiqua" w:hAnsi="Book Antiqua" w:cs="Book Antiqua"/>
        </w:rPr>
        <w:t>μg</w:t>
      </w:r>
      <w:proofErr w:type="spellEnd"/>
      <w:r w:rsidR="008B7E49" w:rsidRPr="00A675CE">
        <w:rPr>
          <w:rFonts w:ascii="Book Antiqua" w:eastAsia="Book Antiqua" w:hAnsi="Book Antiqua" w:cs="Book Antiqua"/>
        </w:rPr>
        <w:t>/kg/h</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vs</w:t>
      </w:r>
      <w:r w:rsidR="005A4789" w:rsidRPr="00A675CE">
        <w:rPr>
          <w:rFonts w:ascii="Book Antiqua" w:eastAsia="Book Antiqua" w:hAnsi="Book Antiqua" w:cs="Book Antiqua"/>
        </w:rPr>
        <w:t xml:space="preserve"> </w:t>
      </w:r>
      <w:r w:rsidRPr="00A675CE">
        <w:rPr>
          <w:rFonts w:ascii="Book Antiqua" w:eastAsia="Book Antiqua" w:hAnsi="Book Antiqua" w:cs="Book Antiqua"/>
        </w:rPr>
        <w:t>4.6</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7C359F" w:rsidRPr="00A675CE">
        <w:rPr>
          <w:rFonts w:ascii="Book Antiqua" w:eastAsia="Book Antiqua" w:hAnsi="Book Antiqua" w:cs="Book Antiqua"/>
        </w:rPr>
        <w:t>IQR:</w:t>
      </w:r>
      <w:r w:rsidR="005A4789" w:rsidRPr="00A675CE">
        <w:rPr>
          <w:rFonts w:ascii="Book Antiqua" w:eastAsia="Book Antiqua" w:hAnsi="Book Antiqua" w:cs="Book Antiqua"/>
        </w:rPr>
        <w:t xml:space="preserve"> </w:t>
      </w:r>
      <w:r w:rsidRPr="00A675CE">
        <w:rPr>
          <w:rFonts w:ascii="Book Antiqua" w:eastAsia="Book Antiqua" w:hAnsi="Book Antiqua" w:cs="Book Antiqua"/>
        </w:rPr>
        <w:t>4.0-5.0)</w:t>
      </w:r>
      <w:r w:rsidR="005A4789" w:rsidRPr="00A675CE">
        <w:rPr>
          <w:rFonts w:ascii="Book Antiqua" w:eastAsia="Book Antiqua" w:hAnsi="Book Antiqua" w:cs="Book Antiqua"/>
        </w:rPr>
        <w:t xml:space="preserve"> </w:t>
      </w:r>
      <w:proofErr w:type="spellStart"/>
      <w:r w:rsidRPr="00A675CE">
        <w:rPr>
          <w:rFonts w:ascii="Book Antiqua" w:eastAsia="Book Antiqua" w:hAnsi="Book Antiqua" w:cs="Book Antiqua"/>
        </w:rPr>
        <w:t>μg</w:t>
      </w:r>
      <w:proofErr w:type="spellEnd"/>
      <w:r w:rsidRPr="00A675CE">
        <w:rPr>
          <w:rFonts w:ascii="Book Antiqua" w:eastAsia="Book Antiqua" w:hAnsi="Book Antiqua" w:cs="Book Antiqua"/>
        </w:rPr>
        <w:t>/kg/h,</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P</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0.395</w:t>
      </w:r>
      <w:r w:rsidR="008B7E49" w:rsidRPr="00A675CE">
        <w:rPr>
          <w:rFonts w:ascii="Book Antiqua" w:eastAsia="Book Antiqua" w:hAnsi="Book Antiqua" w:cs="Book Antiqua"/>
        </w:rPr>
        <w:t>]</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median</w:t>
      </w:r>
      <w:r w:rsidR="005A4789" w:rsidRPr="00A675CE">
        <w:rPr>
          <w:rFonts w:ascii="Book Antiqua" w:eastAsia="Book Antiqua" w:hAnsi="Book Antiqua" w:cs="Book Antiqua"/>
        </w:rPr>
        <w:t xml:space="preserve"> </w:t>
      </w:r>
      <w:r w:rsidRPr="00A675CE">
        <w:rPr>
          <w:rFonts w:ascii="Book Antiqua" w:eastAsia="Book Antiqua" w:hAnsi="Book Antiqua" w:cs="Book Antiqua"/>
        </w:rPr>
        <w:t>percentage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time</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target</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range</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without</w:t>
      </w:r>
      <w:r w:rsidR="005A4789" w:rsidRPr="00A675CE">
        <w:rPr>
          <w:rFonts w:ascii="Book Antiqua" w:eastAsia="Book Antiqua" w:hAnsi="Book Antiqua" w:cs="Book Antiqua"/>
        </w:rPr>
        <w:t xml:space="preserve"> </w:t>
      </w:r>
      <w:r w:rsidRPr="00A675CE">
        <w:rPr>
          <w:rFonts w:ascii="Book Antiqua" w:eastAsia="Book Antiqua" w:hAnsi="Book Antiqua" w:cs="Book Antiqua"/>
        </w:rPr>
        <w:t>rescue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04379E" w:rsidRPr="00A675CE">
        <w:rPr>
          <w:rFonts w:ascii="Book Antiqua" w:eastAsia="Book Antiqua" w:hAnsi="Book Antiqua" w:cs="Book Antiqua"/>
        </w:rPr>
        <w:t xml:space="preserve"> </w:t>
      </w:r>
      <w:r w:rsidR="00D17239" w:rsidRPr="00A675CE">
        <w:rPr>
          <w:rFonts w:ascii="Book Antiqua" w:eastAsia="Book Antiqua" w:hAnsi="Book Antiqua" w:cs="Book Antiqua"/>
        </w:rPr>
        <w:t>[</w:t>
      </w:r>
      <w:r w:rsidRPr="00A675CE">
        <w:rPr>
          <w:rFonts w:ascii="Book Antiqua" w:eastAsia="Book Antiqua" w:hAnsi="Book Antiqua" w:cs="Book Antiqua"/>
        </w:rPr>
        <w:t>85.6</w:t>
      </w:r>
      <w:r w:rsidRPr="00A675CE">
        <w:rPr>
          <w:rFonts w:ascii="Book Antiqua" w:eastAsia="Book Antiqua" w:hAnsi="Book Antiqua" w:cs="Book Antiqua"/>
          <w:u w:color="008080"/>
        </w:rPr>
        <w:t>%</w:t>
      </w:r>
      <w:r w:rsidR="005A4789" w:rsidRPr="00A675CE">
        <w:rPr>
          <w:rFonts w:ascii="Book Antiqua" w:eastAsia="Book Antiqua" w:hAnsi="Book Antiqua" w:cs="Book Antiqua"/>
        </w:rPr>
        <w:t xml:space="preserve"> </w:t>
      </w:r>
      <w:r w:rsidR="008B7E49" w:rsidRPr="00A675CE">
        <w:rPr>
          <w:rFonts w:ascii="Book Antiqua" w:eastAsia="Book Antiqua" w:hAnsi="Book Antiqua" w:cs="Book Antiqua"/>
        </w:rPr>
        <w:t>(</w:t>
      </w:r>
      <w:r w:rsidR="007C359F" w:rsidRPr="00A675CE">
        <w:rPr>
          <w:rFonts w:ascii="Book Antiqua" w:eastAsia="Book Antiqua" w:hAnsi="Book Antiqua" w:cs="Book Antiqua"/>
        </w:rPr>
        <w:t>IQR:</w:t>
      </w:r>
      <w:r w:rsidR="005A4789" w:rsidRPr="00A675CE">
        <w:rPr>
          <w:rFonts w:ascii="Book Antiqua" w:eastAsia="Book Antiqua" w:hAnsi="Book Antiqua" w:cs="Book Antiqua"/>
        </w:rPr>
        <w:t xml:space="preserve"> </w:t>
      </w:r>
      <w:r w:rsidRPr="00A675CE">
        <w:rPr>
          <w:rFonts w:ascii="Book Antiqua" w:eastAsia="Book Antiqua" w:hAnsi="Book Antiqua" w:cs="Book Antiqua"/>
        </w:rPr>
        <w:t>65.8</w:t>
      </w:r>
      <w:r w:rsidRPr="00A675CE">
        <w:rPr>
          <w:rFonts w:ascii="Book Antiqua" w:eastAsia="Book Antiqua" w:hAnsi="Book Antiqua" w:cs="Book Antiqua"/>
          <w:u w:color="008080"/>
        </w:rPr>
        <w:t>%</w:t>
      </w:r>
      <w:r w:rsidRPr="00A675CE">
        <w:rPr>
          <w:rFonts w:ascii="Book Antiqua" w:eastAsia="Book Antiqua" w:hAnsi="Book Antiqua" w:cs="Book Antiqua"/>
        </w:rPr>
        <w:t>-96.6</w:t>
      </w:r>
      <w:r w:rsidRPr="00A675CE">
        <w:rPr>
          <w:rFonts w:ascii="Book Antiqua" w:eastAsia="Book Antiqua" w:hAnsi="Book Antiqua" w:cs="Book Antiqua"/>
          <w:u w:color="008080"/>
        </w:rPr>
        <w:t>%</w:t>
      </w:r>
      <w:r w:rsidR="008B7E49" w:rsidRPr="00A675CE">
        <w:rPr>
          <w:rFonts w:ascii="Book Antiqua" w:eastAsia="Book Antiqua" w:hAnsi="Book Antiqua" w:cs="Book Antiqua"/>
          <w:u w:color="008080"/>
        </w:rPr>
        <w:t>)</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vs</w:t>
      </w:r>
      <w:r w:rsidR="005A4789" w:rsidRPr="00A675CE">
        <w:rPr>
          <w:rFonts w:ascii="Book Antiqua" w:eastAsia="Book Antiqua" w:hAnsi="Book Antiqua" w:cs="Book Antiqua"/>
        </w:rPr>
        <w:t xml:space="preserve"> </w:t>
      </w:r>
      <w:r w:rsidRPr="00A675CE">
        <w:rPr>
          <w:rFonts w:ascii="Book Antiqua" w:eastAsia="Book Antiqua" w:hAnsi="Book Antiqua" w:cs="Book Antiqua"/>
        </w:rPr>
        <w:t>86.7</w:t>
      </w:r>
      <w:r w:rsidRPr="00A675CE">
        <w:rPr>
          <w:rFonts w:ascii="Book Antiqua" w:eastAsia="Book Antiqua" w:hAnsi="Book Antiqua" w:cs="Book Antiqua"/>
          <w:u w:color="008080"/>
        </w:rPr>
        <w:t>%</w:t>
      </w:r>
      <w:r w:rsidR="005A4789" w:rsidRPr="00A675CE">
        <w:rPr>
          <w:rFonts w:ascii="Book Antiqua" w:eastAsia="Book Antiqua" w:hAnsi="Book Antiqua" w:cs="Book Antiqua"/>
        </w:rPr>
        <w:t xml:space="preserve"> </w:t>
      </w:r>
      <w:r w:rsidR="008B7E49" w:rsidRPr="00A675CE">
        <w:rPr>
          <w:rFonts w:ascii="Book Antiqua" w:eastAsia="宋体" w:hAnsi="Book Antiqua" w:cs="宋体"/>
          <w:lang w:eastAsia="zh-CN"/>
        </w:rPr>
        <w:t>(</w:t>
      </w:r>
      <w:r w:rsidR="007C359F" w:rsidRPr="00A675CE">
        <w:rPr>
          <w:rFonts w:ascii="Book Antiqua" w:eastAsia="Book Antiqua" w:hAnsi="Book Antiqua" w:cs="Book Antiqua"/>
        </w:rPr>
        <w:t>IQR:</w:t>
      </w:r>
      <w:r w:rsidR="005A4789" w:rsidRPr="00A675CE">
        <w:rPr>
          <w:rFonts w:ascii="Book Antiqua" w:eastAsia="Book Antiqua" w:hAnsi="Book Antiqua" w:cs="Book Antiqua"/>
        </w:rPr>
        <w:t xml:space="preserve"> </w:t>
      </w:r>
      <w:r w:rsidRPr="00A675CE">
        <w:rPr>
          <w:rFonts w:ascii="Book Antiqua" w:eastAsia="Book Antiqua" w:hAnsi="Book Antiqua" w:cs="Book Antiqua"/>
        </w:rPr>
        <w:t>72.3</w:t>
      </w:r>
      <w:r w:rsidRPr="00A675CE">
        <w:rPr>
          <w:rFonts w:ascii="Book Antiqua" w:eastAsia="Book Antiqua" w:hAnsi="Book Antiqua" w:cs="Book Antiqua"/>
          <w:u w:color="008080"/>
        </w:rPr>
        <w:t>%</w:t>
      </w:r>
      <w:r w:rsidRPr="00A675CE">
        <w:rPr>
          <w:rFonts w:ascii="Book Antiqua" w:eastAsia="Book Antiqua" w:hAnsi="Book Antiqua" w:cs="Book Antiqua"/>
        </w:rPr>
        <w:t>-95.3</w:t>
      </w:r>
      <w:r w:rsidR="008B7E49" w:rsidRPr="00A675CE">
        <w:rPr>
          <w:rFonts w:ascii="Book Antiqua" w:eastAsia="Book Antiqua" w:hAnsi="Book Antiqua" w:cs="Book Antiqua"/>
          <w:u w:color="008080"/>
        </w:rPr>
        <w:t xml:space="preserve">), </w:t>
      </w:r>
      <w:r w:rsidR="00AF1EF9" w:rsidRPr="00A675CE">
        <w:rPr>
          <w:rFonts w:ascii="Book Antiqua" w:eastAsia="Book Antiqua" w:hAnsi="Book Antiqua" w:cs="Book Antiqua"/>
          <w:i/>
          <w:iCs/>
        </w:rPr>
        <w:t>P</w:t>
      </w:r>
      <w:r w:rsidR="00AF1EF9" w:rsidRPr="00A675CE">
        <w:rPr>
          <w:rFonts w:ascii="Book Antiqua" w:eastAsia="Book Antiqua" w:hAnsi="Book Antiqua" w:cs="Book Antiqua"/>
        </w:rPr>
        <w:t xml:space="preserve"> = </w:t>
      </w:r>
      <w:r w:rsidRPr="00A675CE">
        <w:rPr>
          <w:rFonts w:ascii="Book Antiqua" w:eastAsia="Book Antiqua" w:hAnsi="Book Antiqua" w:cs="Book Antiqua"/>
        </w:rPr>
        <w:t>0.592</w:t>
      </w:r>
      <w:r w:rsidR="008B7E49" w:rsidRPr="00A675CE">
        <w:rPr>
          <w:rFonts w:ascii="Book Antiqua" w:eastAsia="Book Antiqua" w:hAnsi="Book Antiqua" w:cs="Book Antiqua"/>
          <w:u w:color="008080"/>
        </w:rPr>
        <w:t>]</w:t>
      </w:r>
      <w:r w:rsidRPr="00A675CE">
        <w:rPr>
          <w:rFonts w:ascii="Book Antiqua" w:eastAsia="Book Antiqua" w:hAnsi="Book Antiqua" w:cs="Book Antiqua"/>
          <w:u w:color="008080"/>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median</w:t>
      </w:r>
      <w:r w:rsidR="005A4789" w:rsidRPr="00A675CE">
        <w:rPr>
          <w:rFonts w:ascii="Book Antiqua" w:eastAsia="Book Antiqua" w:hAnsi="Book Antiqua" w:cs="Book Antiqua"/>
        </w:rPr>
        <w:t xml:space="preserve"> </w:t>
      </w:r>
      <w:r w:rsidRPr="00A675CE">
        <w:rPr>
          <w:rFonts w:ascii="Book Antiqua" w:eastAsia="Book Antiqua" w:hAnsi="Book Antiqua" w:cs="Book Antiqua"/>
        </w:rPr>
        <w:t>frequency</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with</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target</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range</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without</w:t>
      </w:r>
      <w:r w:rsidR="005A4789" w:rsidRPr="00A675CE">
        <w:rPr>
          <w:rFonts w:ascii="Book Antiqua" w:eastAsia="Book Antiqua" w:hAnsi="Book Antiqua" w:cs="Book Antiqua"/>
        </w:rPr>
        <w:t xml:space="preserve"> </w:t>
      </w:r>
      <w:r w:rsidRPr="00A675CE">
        <w:rPr>
          <w:rFonts w:ascii="Book Antiqua" w:eastAsia="Book Antiqua" w:hAnsi="Book Antiqua" w:cs="Book Antiqua"/>
        </w:rPr>
        <w:t>rescue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4001C6" w:rsidRPr="00A675CE">
        <w:rPr>
          <w:rFonts w:ascii="Book Antiqua" w:eastAsia="Book Antiqua" w:hAnsi="Book Antiqua" w:cs="Book Antiqua"/>
        </w:rPr>
        <w:t xml:space="preserve"> </w:t>
      </w:r>
      <w:r w:rsidR="00D17239" w:rsidRPr="00A675CE">
        <w:rPr>
          <w:rFonts w:ascii="Book Antiqua" w:eastAsia="Book Antiqua" w:hAnsi="Book Antiqua" w:cs="Book Antiqua"/>
        </w:rPr>
        <w:t>[</w:t>
      </w:r>
      <w:r w:rsidRPr="00A675CE">
        <w:rPr>
          <w:rFonts w:ascii="Book Antiqua" w:eastAsia="Book Antiqua" w:hAnsi="Book Antiqua" w:cs="Book Antiqua"/>
        </w:rPr>
        <w:t>72.2</w:t>
      </w:r>
      <w:r w:rsidR="00544FF9"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(60.8</w:t>
      </w:r>
      <w:r w:rsidR="00544FF9" w:rsidRPr="00A675CE">
        <w:rPr>
          <w:rFonts w:ascii="Book Antiqua" w:eastAsia="Book Antiqua" w:hAnsi="Book Antiqua" w:cs="Book Antiqua"/>
        </w:rPr>
        <w:t>%</w:t>
      </w:r>
      <w:r w:rsidRPr="00A675CE">
        <w:rPr>
          <w:rFonts w:ascii="Book Antiqua" w:eastAsia="Book Antiqua" w:hAnsi="Book Antiqua" w:cs="Book Antiqua"/>
        </w:rPr>
        <w:t>-91.7</w:t>
      </w:r>
      <w:r w:rsidR="00544FF9" w:rsidRPr="00A675CE">
        <w:rPr>
          <w:rFonts w:ascii="Book Antiqua" w:eastAsia="Book Antiqua" w:hAnsi="Book Antiqua" w:cs="Book Antiqua"/>
        </w:rPr>
        <w:t>%</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vs</w:t>
      </w:r>
      <w:r w:rsidR="005A4789" w:rsidRPr="00A675CE">
        <w:rPr>
          <w:rFonts w:ascii="Book Antiqua" w:eastAsia="Book Antiqua" w:hAnsi="Book Antiqua" w:cs="Book Antiqua"/>
        </w:rPr>
        <w:t xml:space="preserve"> </w:t>
      </w:r>
      <w:r w:rsidRPr="00A675CE">
        <w:rPr>
          <w:rFonts w:ascii="Book Antiqua" w:eastAsia="Book Antiqua" w:hAnsi="Book Antiqua" w:cs="Book Antiqua"/>
        </w:rPr>
        <w:t>73.3</w:t>
      </w:r>
      <w:r w:rsidR="00544FF9"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(60.0</w:t>
      </w:r>
      <w:r w:rsidR="00544FF9" w:rsidRPr="00A675CE">
        <w:rPr>
          <w:rFonts w:ascii="Book Antiqua" w:eastAsia="Book Antiqua" w:hAnsi="Book Antiqua" w:cs="Book Antiqua"/>
        </w:rPr>
        <w:t>%</w:t>
      </w:r>
      <w:r w:rsidRPr="00A675CE">
        <w:rPr>
          <w:rFonts w:ascii="Book Antiqua" w:eastAsia="Book Antiqua" w:hAnsi="Book Antiqua" w:cs="Book Antiqua"/>
        </w:rPr>
        <w:t>-100.0</w:t>
      </w:r>
      <w:r w:rsidR="00544FF9" w:rsidRPr="00A675CE">
        <w:rPr>
          <w:rFonts w:ascii="Book Antiqua" w:eastAsia="Book Antiqua" w:hAnsi="Book Antiqua" w:cs="Book Antiqua"/>
        </w:rPr>
        <w:t>%</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P</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0.880</w:t>
      </w:r>
      <w:r w:rsidR="00544FF9" w:rsidRPr="00A675CE">
        <w:rPr>
          <w:rFonts w:ascii="Book Antiqua" w:eastAsia="Book Antiqua" w:hAnsi="Book Antiqua" w:cs="Book Antiqua"/>
        </w:rPr>
        <w:t>]</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proportion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patients</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in</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the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who</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required</w:t>
      </w:r>
      <w:r w:rsidR="005A4789" w:rsidRPr="00A675CE">
        <w:rPr>
          <w:rFonts w:ascii="Book Antiqua" w:eastAsia="Book Antiqua" w:hAnsi="Book Antiqua" w:cs="Book Antiqua"/>
        </w:rPr>
        <w:t xml:space="preserve"> </w:t>
      </w:r>
      <w:r w:rsidRPr="00A675CE">
        <w:rPr>
          <w:rFonts w:ascii="Book Antiqua" w:eastAsia="Book Antiqua" w:hAnsi="Book Antiqua" w:cs="Book Antiqua"/>
        </w:rPr>
        <w:t>rescue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was</w:t>
      </w:r>
      <w:r w:rsidR="005A4789" w:rsidRPr="00A675CE">
        <w:rPr>
          <w:rFonts w:ascii="Book Antiqua" w:eastAsia="Book Antiqua" w:hAnsi="Book Antiqua" w:cs="Book Antiqua"/>
        </w:rPr>
        <w:t xml:space="preserve"> </w:t>
      </w:r>
      <w:r w:rsidRPr="00A675CE">
        <w:rPr>
          <w:rFonts w:ascii="Book Antiqua" w:eastAsia="Book Antiqua" w:hAnsi="Book Antiqua" w:cs="Book Antiqua"/>
        </w:rPr>
        <w:t>higher</w:t>
      </w:r>
      <w:r w:rsidR="005A4789" w:rsidRPr="00A675CE">
        <w:rPr>
          <w:rFonts w:ascii="Book Antiqua" w:eastAsia="Book Antiqua" w:hAnsi="Book Antiqua" w:cs="Book Antiqua"/>
        </w:rPr>
        <w:t xml:space="preserve"> </w:t>
      </w:r>
      <w:r w:rsidRPr="00A675CE">
        <w:rPr>
          <w:rFonts w:ascii="Book Antiqua" w:eastAsia="Book Antiqua" w:hAnsi="Book Antiqua" w:cs="Book Antiqua"/>
        </w:rPr>
        <w:t>than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lastRenderedPageBreak/>
        <w:t>group</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with</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statistical</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significance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(69.2%</w:t>
      </w:r>
      <w:r w:rsidR="005A4789" w:rsidRPr="00A675CE">
        <w:rPr>
          <w:rFonts w:ascii="Book Antiqua" w:eastAsia="Book Antiqua" w:hAnsi="Book Antiqua" w:cs="Book Antiqua"/>
        </w:rPr>
        <w:t xml:space="preserve"> </w:t>
      </w:r>
      <w:r w:rsidR="005A4789" w:rsidRPr="00A675CE">
        <w:rPr>
          <w:rFonts w:ascii="Book Antiqua" w:eastAsia="Book Antiqua" w:hAnsi="Book Antiqua" w:cs="Book Antiqua"/>
          <w:i/>
          <w:iCs/>
        </w:rPr>
        <w:t>vs</w:t>
      </w:r>
      <w:r w:rsidR="005A4789" w:rsidRPr="00A675CE">
        <w:rPr>
          <w:rFonts w:ascii="Book Antiqua" w:eastAsia="Book Antiqua" w:hAnsi="Book Antiqua" w:cs="Book Antiqua"/>
        </w:rPr>
        <w:t xml:space="preserve"> </w:t>
      </w:r>
      <w:r w:rsidRPr="00A675CE">
        <w:rPr>
          <w:rFonts w:ascii="Book Antiqua" w:eastAsia="Book Antiqua" w:hAnsi="Book Antiqua" w:cs="Book Antiqua"/>
        </w:rPr>
        <w:t>50.8%,</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P</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0.045).</w:t>
      </w:r>
      <w:r w:rsidR="005A4789" w:rsidRPr="00A675CE">
        <w:rPr>
          <w:rFonts w:ascii="Book Antiqua" w:eastAsia="Book Antiqua" w:hAnsi="Book Antiqua" w:cs="Book Antiqua"/>
        </w:rPr>
        <w:t xml:space="preserve"> </w:t>
      </w:r>
      <w:r w:rsidRPr="00A675CE">
        <w:rPr>
          <w:rFonts w:ascii="Book Antiqua" w:eastAsia="Book Antiqua" w:hAnsi="Book Antiqua" w:cs="Book Antiqua"/>
        </w:rPr>
        <w:t>Serum</w:t>
      </w:r>
      <w:r w:rsidR="005A4789" w:rsidRPr="00A675CE">
        <w:rPr>
          <w:rFonts w:ascii="Book Antiqua" w:eastAsia="Book Antiqua" w:hAnsi="Book Antiqua" w:cs="Book Antiqua"/>
        </w:rPr>
        <w:t xml:space="preserve"> </w:t>
      </w:r>
      <w:r w:rsidRPr="00A675CE">
        <w:rPr>
          <w:rFonts w:ascii="Book Antiqua" w:eastAsia="Book Antiqua" w:hAnsi="Book Antiqua" w:cs="Book Antiqua"/>
        </w:rPr>
        <w:t>S100-β</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NSE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levels</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higher</w:t>
      </w:r>
      <w:r w:rsidR="005A4789" w:rsidRPr="00A675CE">
        <w:rPr>
          <w:rFonts w:ascii="Book Antiqua" w:eastAsia="Book Antiqua" w:hAnsi="Book Antiqua" w:cs="Book Antiqua"/>
        </w:rPr>
        <w:t xml:space="preserve"> </w:t>
      </w:r>
      <w:r w:rsidRPr="00A675CE">
        <w:rPr>
          <w:rFonts w:ascii="Book Antiqua" w:eastAsia="Book Antiqua" w:hAnsi="Book Antiqua" w:cs="Book Antiqua"/>
        </w:rPr>
        <w:t>than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with</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statistical</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significance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during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first</w:t>
      </w:r>
      <w:r w:rsidR="005A4789" w:rsidRPr="00A675CE">
        <w:rPr>
          <w:rFonts w:ascii="Book Antiqua" w:eastAsia="Book Antiqua" w:hAnsi="Book Antiqua" w:cs="Book Antiqua"/>
        </w:rPr>
        <w:t xml:space="preserve"> </w:t>
      </w:r>
      <w:r w:rsidRPr="00A675CE">
        <w:rPr>
          <w:rFonts w:ascii="Book Antiqua" w:eastAsia="Book Antiqua" w:hAnsi="Book Antiqua" w:cs="Book Antiqua"/>
        </w:rPr>
        <w:t>six</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five</w:t>
      </w:r>
      <w:r w:rsidR="005A4789" w:rsidRPr="00A675CE">
        <w:rPr>
          <w:rFonts w:ascii="Book Antiqua" w:eastAsia="Book Antiqua" w:hAnsi="Book Antiqua" w:cs="Book Antiqua"/>
        </w:rPr>
        <w:t xml:space="preserve"> </w:t>
      </w:r>
      <w:r w:rsidRPr="00A675CE">
        <w:rPr>
          <w:rFonts w:ascii="Book Antiqua" w:eastAsia="Book Antiqua" w:hAnsi="Book Antiqua" w:cs="Book Antiqua"/>
        </w:rPr>
        <w:t>days</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respectively</w:t>
      </w:r>
      <w:r w:rsidR="005A4789" w:rsidRPr="00A675CE">
        <w:rPr>
          <w:rFonts w:ascii="Book Antiqua" w:eastAsia="Book Antiqua" w:hAnsi="Book Antiqua" w:cs="Book Antiqua"/>
        </w:rPr>
        <w:t xml:space="preserve"> </w:t>
      </w:r>
      <w:r w:rsidRPr="00A675CE">
        <w:rPr>
          <w:rFonts w:ascii="Book Antiqua" w:eastAsia="Book Antiqua" w:hAnsi="Book Antiqua" w:cs="Book Antiqua"/>
        </w:rPr>
        <w:t>(all</w:t>
      </w:r>
      <w:r w:rsidR="005A4789" w:rsidRPr="00A675CE">
        <w:rPr>
          <w:rFonts w:ascii="Book Antiqua" w:eastAsia="Book Antiqua" w:hAnsi="Book Antiqua" w:cs="Book Antiqua"/>
        </w:rPr>
        <w:t xml:space="preserve"> </w:t>
      </w:r>
      <w:r w:rsidR="00216C7F" w:rsidRPr="00A675CE">
        <w:rPr>
          <w:rFonts w:ascii="Book Antiqua" w:eastAsia="Book Antiqua" w:hAnsi="Book Antiqua" w:cs="Book Antiqua"/>
          <w:i/>
          <w:iCs/>
        </w:rPr>
        <w:t>P</w:t>
      </w:r>
      <w:r w:rsidR="00216C7F" w:rsidRPr="00A675CE">
        <w:rPr>
          <w:rFonts w:ascii="Book Antiqua" w:eastAsia="Book Antiqua" w:hAnsi="Book Antiqua" w:cs="Book Antiqua"/>
        </w:rPr>
        <w:t xml:space="preserve"> </w:t>
      </w:r>
      <w:r w:rsidRPr="00A675CE">
        <w:rPr>
          <w:rFonts w:ascii="Book Antiqua" w:eastAsia="Book Antiqua" w:hAnsi="Book Antiqua" w:cs="Book Antiqua"/>
        </w:rPr>
        <w:t>&lt;</w:t>
      </w:r>
      <w:r w:rsidR="00216C7F" w:rsidRPr="00A675CE">
        <w:rPr>
          <w:rFonts w:ascii="Book Antiqua" w:eastAsia="Book Antiqua" w:hAnsi="Book Antiqua" w:cs="Book Antiqua"/>
        </w:rPr>
        <w:t xml:space="preserve"> </w:t>
      </w:r>
      <w:r w:rsidRPr="00A675CE">
        <w:rPr>
          <w:rFonts w:ascii="Book Antiqua" w:eastAsia="Book Antiqua" w:hAnsi="Book Antiqua" w:cs="Book Antiqua"/>
        </w:rPr>
        <w:t>0.05).</w:t>
      </w:r>
    </w:p>
    <w:p w14:paraId="228056B6" w14:textId="77777777" w:rsidR="00A77B3E" w:rsidRPr="00A675CE" w:rsidRDefault="00A77B3E" w:rsidP="00A675CE">
      <w:pPr>
        <w:spacing w:line="360" w:lineRule="auto"/>
        <w:jc w:val="both"/>
        <w:rPr>
          <w:rFonts w:ascii="Book Antiqua" w:hAnsi="Book Antiqua"/>
        </w:rPr>
      </w:pPr>
    </w:p>
    <w:p w14:paraId="308B59FC" w14:textId="77777777"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CONCLUSION</w:t>
      </w:r>
    </w:p>
    <w:p w14:paraId="6D07F887" w14:textId="0F6C8D2D"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demonstrated</w:t>
      </w:r>
      <w:r w:rsidR="005A4789" w:rsidRPr="00A675CE">
        <w:rPr>
          <w:rFonts w:ascii="Book Antiqua" w:eastAsia="Book Antiqua" w:hAnsi="Book Antiqua" w:cs="Book Antiqua"/>
        </w:rPr>
        <w:t xml:space="preserve"> </w:t>
      </w:r>
      <w:r w:rsidRPr="00A675CE">
        <w:rPr>
          <w:rFonts w:ascii="Book Antiqua" w:eastAsia="Book Antiqua" w:hAnsi="Book Antiqua" w:cs="Book Antiqua"/>
        </w:rPr>
        <w:t>stronger</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protective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effects</w:t>
      </w:r>
      <w:r w:rsidR="005A4789" w:rsidRPr="00A675CE">
        <w:rPr>
          <w:rFonts w:ascii="Book Antiqua" w:eastAsia="Book Antiqua" w:hAnsi="Book Antiqua" w:cs="Book Antiqua"/>
        </w:rPr>
        <w:t xml:space="preserve"> </w:t>
      </w:r>
      <w:r w:rsidRPr="00A675CE">
        <w:rPr>
          <w:rFonts w:ascii="Book Antiqua" w:eastAsia="Book Antiqua" w:hAnsi="Book Antiqua" w:cs="Book Antiqua"/>
        </w:rPr>
        <w:t>on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brain</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compared</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for</w:t>
      </w:r>
      <w:r w:rsidR="005A4789" w:rsidRPr="00A675CE">
        <w:rPr>
          <w:rFonts w:ascii="Book Antiqua" w:eastAsia="Book Antiqua" w:hAnsi="Book Antiqua" w:cs="Book Antiqua"/>
        </w:rPr>
        <w:t xml:space="preserve"> </w:t>
      </w:r>
      <w:r w:rsidRPr="00A675CE">
        <w:rPr>
          <w:rFonts w:ascii="Book Antiqua" w:eastAsia="Book Antiqua" w:hAnsi="Book Antiqua" w:cs="Book Antiqua"/>
        </w:rPr>
        <w:t>long-term</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without</w:t>
      </w:r>
      <w:r w:rsidR="005A4789" w:rsidRPr="00A675CE">
        <w:rPr>
          <w:rFonts w:ascii="Book Antiqua" w:eastAsia="Book Antiqua" w:hAnsi="Book Antiqua" w:cs="Book Antiqua"/>
        </w:rPr>
        <w:t xml:space="preserve"> </w:t>
      </w:r>
      <w:r w:rsidRPr="00A675CE">
        <w:rPr>
          <w:rFonts w:ascii="Book Antiqua" w:eastAsia="Book Antiqua" w:hAnsi="Book Antiqua" w:cs="Book Antiqua"/>
        </w:rPr>
        <w:t>brain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injury.</w:t>
      </w:r>
    </w:p>
    <w:p w14:paraId="65D64708" w14:textId="77777777" w:rsidR="00A77B3E" w:rsidRPr="00A675CE" w:rsidRDefault="00A77B3E" w:rsidP="00A675CE">
      <w:pPr>
        <w:spacing w:line="360" w:lineRule="auto"/>
        <w:jc w:val="both"/>
        <w:rPr>
          <w:rFonts w:ascii="Book Antiqua" w:hAnsi="Book Antiqua"/>
        </w:rPr>
      </w:pPr>
    </w:p>
    <w:p w14:paraId="686FDEA3" w14:textId="5B30A4BA"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bCs/>
        </w:rPr>
        <w:t>Key</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Words:</w:t>
      </w:r>
      <w:r w:rsidR="005A4789" w:rsidRPr="00A675CE">
        <w:rPr>
          <w:rFonts w:ascii="Book Antiqua" w:eastAsia="Book Antiqua" w:hAnsi="Book Antiqua" w:cs="Book Antiqua"/>
          <w:b/>
          <w:bCs/>
        </w:rPr>
        <w:t xml:space="preserve"> </w:t>
      </w:r>
      <w:r w:rsidR="005A4789" w:rsidRPr="00A675CE">
        <w:rPr>
          <w:rFonts w:ascii="Book Antiqua" w:eastAsia="Book Antiqua" w:hAnsi="Book Antiqua" w:cs="Book Antiqua"/>
        </w:rPr>
        <w:t>Dex</w:t>
      </w:r>
      <w:r w:rsidRPr="00A675CE">
        <w:rPr>
          <w:rFonts w:ascii="Book Antiqua" w:eastAsia="Book Antiqua" w:hAnsi="Book Antiqua" w:cs="Book Antiqua"/>
        </w:rPr>
        <w:t>medetomidine;</w:t>
      </w:r>
      <w:r w:rsidR="005A4789" w:rsidRPr="00A675CE">
        <w:rPr>
          <w:rFonts w:ascii="Book Antiqua" w:eastAsia="Book Antiqua" w:hAnsi="Book Antiqua" w:cs="Book Antiqua"/>
        </w:rPr>
        <w:t xml:space="preserve"> Prop</w:t>
      </w:r>
      <w:r w:rsidRPr="00A675CE">
        <w:rPr>
          <w:rFonts w:ascii="Book Antiqua" w:eastAsia="Book Antiqua" w:hAnsi="Book Antiqua" w:cs="Book Antiqua"/>
        </w:rPr>
        <w:t>ofol;</w:t>
      </w:r>
      <w:r w:rsidR="005A4789" w:rsidRPr="00A675CE">
        <w:rPr>
          <w:rFonts w:ascii="Book Antiqua" w:eastAsia="Book Antiqua" w:hAnsi="Book Antiqua" w:cs="Book Antiqua"/>
        </w:rPr>
        <w:t xml:space="preserve"> Sed</w:t>
      </w:r>
      <w:r w:rsidRPr="00A675CE">
        <w:rPr>
          <w:rFonts w:ascii="Book Antiqua" w:eastAsia="Book Antiqua" w:hAnsi="Book Antiqua" w:cs="Book Antiqua"/>
        </w:rPr>
        <w:t>ation;</w:t>
      </w:r>
      <w:r w:rsidR="005A4789" w:rsidRPr="00A675CE">
        <w:rPr>
          <w:rFonts w:ascii="Book Antiqua" w:eastAsia="Book Antiqua" w:hAnsi="Book Antiqua" w:cs="Book Antiqua"/>
        </w:rPr>
        <w:t xml:space="preserve"> Pr</w:t>
      </w:r>
      <w:r w:rsidRPr="00A675CE">
        <w:rPr>
          <w:rFonts w:ascii="Book Antiqua" w:eastAsia="Book Antiqua" w:hAnsi="Book Antiqua" w:cs="Book Antiqua"/>
        </w:rPr>
        <w:t>olonged</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r w:rsidR="005A4789" w:rsidRPr="00A675CE">
        <w:rPr>
          <w:rFonts w:ascii="Book Antiqua" w:eastAsia="Book Antiqua" w:hAnsi="Book Antiqua" w:cs="Book Antiqua"/>
        </w:rPr>
        <w:t xml:space="preserve"> Brain protective</w:t>
      </w:r>
    </w:p>
    <w:p w14:paraId="26BD002A" w14:textId="77777777" w:rsidR="00A77B3E" w:rsidRPr="00A675CE" w:rsidRDefault="00A77B3E" w:rsidP="00A675CE">
      <w:pPr>
        <w:spacing w:line="360" w:lineRule="auto"/>
        <w:jc w:val="both"/>
        <w:rPr>
          <w:rFonts w:ascii="Book Antiqua" w:hAnsi="Book Antiqua"/>
        </w:rPr>
      </w:pPr>
    </w:p>
    <w:p w14:paraId="3BBC02C8" w14:textId="46F0F53E" w:rsidR="00A77B3E" w:rsidRPr="00A675CE" w:rsidRDefault="00F94770" w:rsidP="00A675CE">
      <w:pPr>
        <w:spacing w:line="360" w:lineRule="auto"/>
        <w:jc w:val="both"/>
        <w:rPr>
          <w:rFonts w:ascii="Book Antiqua" w:hAnsi="Book Antiqua"/>
        </w:rPr>
      </w:pPr>
      <w:r w:rsidRPr="00A675CE">
        <w:rPr>
          <w:rFonts w:ascii="Book Antiqua" w:eastAsia="Book Antiqua" w:hAnsi="Book Antiqua" w:cs="Book Antiqua"/>
        </w:rPr>
        <w:t>Yuan HX, Zhang LN, Li G, Qiao L.</w:t>
      </w:r>
      <w:r w:rsidR="005A4789" w:rsidRPr="00A675CE">
        <w:rPr>
          <w:rFonts w:ascii="Book Antiqua" w:eastAsia="Book Antiqua" w:hAnsi="Book Antiqua" w:cs="Book Antiqua"/>
        </w:rPr>
        <w:t xml:space="preserve"> </w:t>
      </w:r>
      <w:r w:rsidRPr="00A675CE">
        <w:rPr>
          <w:rFonts w:ascii="Book Antiqua" w:eastAsia="Book Antiqua" w:hAnsi="Book Antiqua" w:cs="Book Antiqua"/>
        </w:rPr>
        <w:t>Brain</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protective</w:t>
      </w:r>
      <w:r w:rsidR="005A4789" w:rsidRPr="00A675CE">
        <w:rPr>
          <w:rFonts w:ascii="Book Antiqua" w:eastAsia="Book Antiqua" w:hAnsi="Book Antiqua" w:cs="Book Antiqua"/>
        </w:rPr>
        <w:t xml:space="preserve"> </w:t>
      </w:r>
      <w:r w:rsidRPr="00A675CE">
        <w:rPr>
          <w:rFonts w:ascii="Book Antiqua" w:eastAsia="Book Antiqua" w:hAnsi="Book Antiqua" w:cs="Book Antiqua"/>
        </w:rPr>
        <w:t>effect</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vs</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for</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during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prolonged</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non-brain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injured</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World</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J</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Psychiatry</w:t>
      </w:r>
      <w:r w:rsidR="005A4789" w:rsidRPr="00A675CE">
        <w:rPr>
          <w:rFonts w:ascii="Book Antiqua" w:eastAsia="Book Antiqua" w:hAnsi="Book Antiqua" w:cs="Book Antiqua"/>
        </w:rPr>
        <w:t xml:space="preserve"> </w:t>
      </w:r>
      <w:r w:rsidRPr="00A675CE">
        <w:rPr>
          <w:rFonts w:ascii="Book Antiqua" w:eastAsia="Book Antiqua" w:hAnsi="Book Antiqua" w:cs="Book Antiqua"/>
        </w:rPr>
        <w:t>202</w:t>
      </w:r>
      <w:r w:rsidR="00405BBF" w:rsidRPr="00A675CE">
        <w:rPr>
          <w:rFonts w:ascii="Book Antiqua" w:eastAsia="Book Antiqua" w:hAnsi="Book Antiqua" w:cs="Book Antiqua"/>
        </w:rPr>
        <w:t>4</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press</w:t>
      </w:r>
    </w:p>
    <w:p w14:paraId="36C37CFC" w14:textId="77777777" w:rsidR="00A77B3E" w:rsidRPr="00A675CE" w:rsidRDefault="00A77B3E" w:rsidP="00A675CE">
      <w:pPr>
        <w:spacing w:line="360" w:lineRule="auto"/>
        <w:jc w:val="both"/>
        <w:rPr>
          <w:rFonts w:ascii="Book Antiqua" w:hAnsi="Book Antiqua"/>
        </w:rPr>
      </w:pPr>
    </w:p>
    <w:p w14:paraId="049EB095" w14:textId="3FE4C358"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bCs/>
        </w:rPr>
        <w:t>Core</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Tip:</w:t>
      </w:r>
      <w:r w:rsidR="005A4789" w:rsidRPr="00A675CE">
        <w:rPr>
          <w:rFonts w:ascii="Book Antiqua" w:eastAsia="Book Antiqua" w:hAnsi="Book Antiqua" w:cs="Book Antiqua"/>
          <w:b/>
          <w:bCs/>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this</w:t>
      </w:r>
      <w:r w:rsidR="005A4789" w:rsidRPr="00A675CE">
        <w:rPr>
          <w:rFonts w:ascii="Book Antiqua" w:eastAsia="Book Antiqua" w:hAnsi="Book Antiqua" w:cs="Book Antiqua"/>
        </w:rPr>
        <w:t xml:space="preserve"> </w:t>
      </w:r>
      <w:r w:rsidRPr="00A675CE">
        <w:rPr>
          <w:rFonts w:ascii="Book Antiqua" w:eastAsia="Book Antiqua" w:hAnsi="Book Antiqua" w:cs="Book Antiqua"/>
        </w:rPr>
        <w:t>study,</w:t>
      </w:r>
      <w:r w:rsidR="005A4789" w:rsidRPr="00A675CE">
        <w:rPr>
          <w:rFonts w:ascii="Book Antiqua" w:eastAsia="Book Antiqua" w:hAnsi="Book Antiqua" w:cs="Book Antiqua"/>
        </w:rPr>
        <w:t xml:space="preserve"> </w:t>
      </w:r>
      <w:r w:rsidRPr="00A675CE">
        <w:rPr>
          <w:rFonts w:ascii="Book Antiqua" w:eastAsia="Book Antiqua" w:hAnsi="Book Antiqua" w:cs="Book Antiqua"/>
        </w:rPr>
        <w:t>we</w:t>
      </w:r>
      <w:r w:rsidR="005A4789" w:rsidRPr="00A675CE">
        <w:rPr>
          <w:rFonts w:ascii="Book Antiqua" w:eastAsia="Book Antiqua" w:hAnsi="Book Antiqua" w:cs="Book Antiqua"/>
        </w:rPr>
        <w:t xml:space="preserve"> </w:t>
      </w:r>
      <w:r w:rsidRPr="00A675CE">
        <w:rPr>
          <w:rFonts w:ascii="Book Antiqua" w:eastAsia="Book Antiqua" w:hAnsi="Book Antiqua" w:cs="Book Antiqua"/>
        </w:rPr>
        <w:t>designed</w:t>
      </w:r>
      <w:r w:rsidR="005A4789" w:rsidRPr="00A675CE">
        <w:rPr>
          <w:rFonts w:ascii="Book Antiqua" w:eastAsia="Book Antiqua" w:hAnsi="Book Antiqua" w:cs="Book Antiqua"/>
        </w:rPr>
        <w:t xml:space="preserve"> </w:t>
      </w:r>
      <w:r w:rsidRPr="00A675CE">
        <w:rPr>
          <w:rFonts w:ascii="Book Antiqua" w:eastAsia="Book Antiqua" w:hAnsi="Book Antiqua" w:cs="Book Antiqua"/>
        </w:rPr>
        <w:t>a</w:t>
      </w:r>
      <w:r w:rsidR="005A4789" w:rsidRPr="00A675CE">
        <w:rPr>
          <w:rFonts w:ascii="Book Antiqua" w:eastAsia="Book Antiqua" w:hAnsi="Book Antiqua" w:cs="Book Antiqua"/>
        </w:rPr>
        <w:t xml:space="preserve"> </w:t>
      </w:r>
      <w:r w:rsidRPr="00A675CE">
        <w:rPr>
          <w:rFonts w:ascii="Book Antiqua" w:eastAsia="Book Antiqua" w:hAnsi="Book Antiqua" w:cs="Book Antiqua"/>
        </w:rPr>
        <w:t>single</w:t>
      </w:r>
      <w:r w:rsidR="005A4789" w:rsidRPr="00A675CE">
        <w:rPr>
          <w:rFonts w:ascii="Book Antiqua" w:eastAsia="Book Antiqua" w:hAnsi="Book Antiqua" w:cs="Book Antiqua"/>
        </w:rPr>
        <w:t xml:space="preserve"> </w:t>
      </w:r>
      <w:r w:rsidRPr="00A675CE">
        <w:rPr>
          <w:rFonts w:ascii="Book Antiqua" w:eastAsia="Book Antiqua" w:hAnsi="Book Antiqua" w:cs="Book Antiqua"/>
        </w:rPr>
        <w:t>center,</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prospective,</w:t>
      </w:r>
      <w:r w:rsidR="005A4789" w:rsidRPr="00A675CE">
        <w:rPr>
          <w:rFonts w:ascii="Book Antiqua" w:eastAsia="Book Antiqua" w:hAnsi="Book Antiqua" w:cs="Book Antiqua"/>
        </w:rPr>
        <w:t xml:space="preserve"> </w:t>
      </w:r>
      <w:r w:rsidRPr="00A675CE">
        <w:rPr>
          <w:rFonts w:ascii="Book Antiqua" w:eastAsia="Book Antiqua" w:hAnsi="Book Antiqua" w:cs="Book Antiqua"/>
        </w:rPr>
        <w:t>randomized</w:t>
      </w:r>
      <w:r w:rsidR="005A4789" w:rsidRPr="00A675CE">
        <w:rPr>
          <w:rFonts w:ascii="Book Antiqua" w:eastAsia="Book Antiqua" w:hAnsi="Book Antiqua" w:cs="Book Antiqua"/>
        </w:rPr>
        <w:t xml:space="preserve"> </w:t>
      </w:r>
      <w:r w:rsidRPr="00A675CE">
        <w:rPr>
          <w:rFonts w:ascii="Book Antiqua" w:eastAsia="Book Antiqua" w:hAnsi="Book Antiqua" w:cs="Book Antiqua"/>
        </w:rPr>
        <w:t>controlled</w:t>
      </w:r>
      <w:r w:rsidR="005A4789" w:rsidRPr="00A675CE">
        <w:rPr>
          <w:rFonts w:ascii="Book Antiqua" w:eastAsia="Book Antiqua" w:hAnsi="Book Antiqua" w:cs="Book Antiqua"/>
        </w:rPr>
        <w:t xml:space="preserve"> </w:t>
      </w:r>
      <w:r w:rsidRPr="00A675CE">
        <w:rPr>
          <w:rFonts w:ascii="Book Antiqua" w:eastAsia="Book Antiqua" w:hAnsi="Book Antiqua" w:cs="Book Antiqua"/>
        </w:rPr>
        <w:t>study</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compare</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brain</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protective</w:t>
      </w:r>
      <w:r w:rsidR="005A4789" w:rsidRPr="00A675CE">
        <w:rPr>
          <w:rFonts w:ascii="Book Antiqua" w:eastAsia="Book Antiqua" w:hAnsi="Book Antiqua" w:cs="Book Antiqua"/>
        </w:rPr>
        <w:t xml:space="preserve"> </w:t>
      </w:r>
      <w:r w:rsidRPr="00A675CE">
        <w:rPr>
          <w:rFonts w:ascii="Book Antiqua" w:eastAsia="Book Antiqua" w:hAnsi="Book Antiqua" w:cs="Book Antiqua"/>
        </w:rPr>
        <w:t>effect</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vs</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for</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during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prolonged</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non-brain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injured</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p>
    <w:p w14:paraId="56E90038" w14:textId="77777777" w:rsidR="00A77B3E" w:rsidRPr="00A675CE" w:rsidRDefault="00A77B3E" w:rsidP="00A675CE">
      <w:pPr>
        <w:spacing w:line="360" w:lineRule="auto"/>
        <w:jc w:val="both"/>
        <w:rPr>
          <w:rFonts w:ascii="Book Antiqua" w:hAnsi="Book Antiqua"/>
        </w:rPr>
      </w:pPr>
    </w:p>
    <w:p w14:paraId="43BA581C" w14:textId="77777777" w:rsidR="00A77B3E" w:rsidRPr="00A675CE" w:rsidRDefault="00000000" w:rsidP="00A675CE">
      <w:pPr>
        <w:spacing w:line="360" w:lineRule="auto"/>
        <w:jc w:val="both"/>
        <w:rPr>
          <w:rFonts w:ascii="Book Antiqua" w:eastAsia="Book Antiqua" w:hAnsi="Book Antiqua" w:cs="Book Antiqua"/>
          <w:b/>
          <w:caps/>
          <w:u w:val="single"/>
        </w:rPr>
      </w:pPr>
      <w:r w:rsidRPr="00A675CE">
        <w:rPr>
          <w:rFonts w:ascii="Book Antiqua" w:eastAsia="Book Antiqua" w:hAnsi="Book Antiqua" w:cs="Book Antiqua"/>
          <w:b/>
          <w:caps/>
          <w:u w:val="single"/>
        </w:rPr>
        <w:t>INTRODUCTION</w:t>
      </w:r>
    </w:p>
    <w:p w14:paraId="38D549AC" w14:textId="48519B5C" w:rsidR="007F1EDA" w:rsidRPr="00A675CE" w:rsidRDefault="007F1EDA" w:rsidP="00A675CE">
      <w:pPr>
        <w:spacing w:line="360" w:lineRule="auto"/>
        <w:jc w:val="both"/>
        <w:rPr>
          <w:rFonts w:ascii="Book Antiqua" w:hAnsi="Book Antiqua"/>
        </w:rPr>
      </w:pPr>
      <w:r w:rsidRPr="00A675CE">
        <w:rPr>
          <w:rFonts w:ascii="Book Antiqua" w:eastAsia="Book Antiqua" w:hAnsi="Book Antiqua" w:cs="Book Antiqua"/>
        </w:rPr>
        <w:t xml:space="preserve">Patients who require intensive care may experience a strong stress response due to their own serious illness, </w:t>
      </w:r>
      <w:r w:rsidRPr="00A675CE">
        <w:rPr>
          <w:rFonts w:ascii="Book Antiqua" w:eastAsia="Book Antiqua" w:hAnsi="Book Antiqua" w:cs="Book Antiqua"/>
          <w:u w:color="008080"/>
        </w:rPr>
        <w:t>leading</w:t>
      </w:r>
      <w:r w:rsidRPr="00A675CE">
        <w:rPr>
          <w:rFonts w:ascii="Book Antiqua" w:eastAsia="Book Antiqua" w:hAnsi="Book Antiqua" w:cs="Book Antiqua"/>
        </w:rPr>
        <w:t xml:space="preserve"> to</w:t>
      </w:r>
      <w:r w:rsidRPr="00A675CE">
        <w:rPr>
          <w:rFonts w:ascii="Book Antiqua" w:eastAsia="Book Antiqua" w:hAnsi="Book Antiqua" w:cs="Book Antiqua"/>
          <w:u w:color="008080"/>
        </w:rPr>
        <w:t xml:space="preserve"> long-term</w:t>
      </w:r>
      <w:r w:rsidRPr="00A675CE">
        <w:rPr>
          <w:rFonts w:ascii="Book Antiqua" w:eastAsia="Book Antiqua" w:hAnsi="Book Antiqua" w:cs="Book Antiqua"/>
        </w:rPr>
        <w:t xml:space="preserve"> negative emotions such as anxiety and irritability. In addition, most</w:t>
      </w:r>
      <w:r w:rsidRPr="00A675CE">
        <w:rPr>
          <w:rFonts w:ascii="Book Antiqua" w:eastAsia="Book Antiqua" w:hAnsi="Book Antiqua" w:cs="Book Antiqua"/>
          <w:u w:color="008080"/>
        </w:rPr>
        <w:t xml:space="preserve"> of these</w:t>
      </w:r>
      <w:r w:rsidRPr="00A675CE">
        <w:rPr>
          <w:rFonts w:ascii="Book Antiqua" w:eastAsia="Book Antiqua" w:hAnsi="Book Antiqua" w:cs="Book Antiqua"/>
        </w:rPr>
        <w:t xml:space="preserve"> patients </w:t>
      </w:r>
      <w:r w:rsidRPr="00A675CE">
        <w:rPr>
          <w:rFonts w:ascii="Book Antiqua" w:eastAsia="Book Antiqua" w:hAnsi="Book Antiqua" w:cs="Book Antiqua"/>
          <w:u w:color="008080"/>
        </w:rPr>
        <w:t>also necessitate</w:t>
      </w:r>
      <w:r w:rsidRPr="00A675CE">
        <w:rPr>
          <w:rFonts w:ascii="Book Antiqua" w:eastAsia="Book Antiqua" w:hAnsi="Book Antiqua" w:cs="Book Antiqua"/>
        </w:rPr>
        <w:t xml:space="preserve"> mechanical ventilation, which can </w:t>
      </w:r>
      <w:r w:rsidRPr="00A675CE">
        <w:rPr>
          <w:rFonts w:ascii="Book Antiqua" w:eastAsia="Book Antiqua" w:hAnsi="Book Antiqua" w:cs="Book Antiqua"/>
          <w:u w:color="008080"/>
        </w:rPr>
        <w:t xml:space="preserve">readily result in conflict between the individual and the </w:t>
      </w:r>
      <w:r w:rsidRPr="00A675CE">
        <w:rPr>
          <w:rFonts w:ascii="Book Antiqua" w:eastAsia="Book Antiqua" w:hAnsi="Book Antiqua" w:cs="Book Antiqua"/>
        </w:rPr>
        <w:t>machine</w:t>
      </w:r>
      <w:r w:rsidRPr="00A675CE">
        <w:rPr>
          <w:rFonts w:ascii="Book Antiqua" w:eastAsia="Book Antiqua" w:hAnsi="Book Antiqua" w:cs="Book Antiqua"/>
          <w:u w:color="008080"/>
        </w:rPr>
        <w:t>, thereby affecting the efficacy</w:t>
      </w:r>
      <w:r w:rsidRPr="00A675CE">
        <w:rPr>
          <w:rFonts w:ascii="Book Antiqua" w:eastAsia="Book Antiqua" w:hAnsi="Book Antiqua" w:cs="Book Antiqua"/>
        </w:rPr>
        <w:t xml:space="preserve"> of mechanical </w:t>
      </w:r>
      <w:proofErr w:type="gramStart"/>
      <w:r w:rsidRPr="00A675CE">
        <w:rPr>
          <w:rFonts w:ascii="Book Antiqua" w:eastAsia="Book Antiqua" w:hAnsi="Book Antiqua" w:cs="Book Antiqua"/>
        </w:rPr>
        <w:t>ventilation</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1,2]</w:t>
      </w:r>
      <w:r w:rsidRPr="00A675CE">
        <w:rPr>
          <w:rFonts w:ascii="Book Antiqua" w:eastAsia="Book Antiqua" w:hAnsi="Book Antiqua" w:cs="Book Antiqua"/>
        </w:rPr>
        <w:t xml:space="preserve">. Analgesic and sedative therapies can alleviate pain, anxiety, and restlessness in patients, reduce oxygen consumption, reduce stress reactions, </w:t>
      </w:r>
      <w:r w:rsidRPr="00A675CE">
        <w:rPr>
          <w:rFonts w:ascii="Book Antiqua" w:eastAsia="Book Antiqua" w:hAnsi="Book Antiqua" w:cs="Book Antiqua"/>
          <w:u w:color="008080"/>
        </w:rPr>
        <w:t xml:space="preserve">playing a crucial role in </w:t>
      </w:r>
      <w:bookmarkStart w:id="392" w:name="_Hlk129872000"/>
      <w:r w:rsidR="00F553EF" w:rsidRPr="00A675CE">
        <w:rPr>
          <w:rFonts w:ascii="Book Antiqua" w:hAnsi="Book Antiqua" w:cs="Garamond"/>
          <w:color w:val="000000" w:themeColor="text1"/>
        </w:rPr>
        <w:t>intensive care unit</w:t>
      </w:r>
      <w:bookmarkEnd w:id="392"/>
      <w:r w:rsidR="00F553EF" w:rsidRPr="00A675CE">
        <w:rPr>
          <w:rFonts w:ascii="Book Antiqua" w:eastAsia="Book Antiqua" w:hAnsi="Book Antiqua" w:cs="Book Antiqua"/>
        </w:rPr>
        <w:t xml:space="preserve"> </w:t>
      </w:r>
      <w:r w:rsidR="00F553EF" w:rsidRPr="00A675CE">
        <w:rPr>
          <w:rFonts w:ascii="Book Antiqua" w:eastAsia="宋体" w:hAnsi="Book Antiqua" w:cs="宋体"/>
          <w:lang w:eastAsia="zh-CN"/>
        </w:rPr>
        <w:t>(</w:t>
      </w:r>
      <w:r w:rsidR="00F553EF" w:rsidRPr="00A675CE">
        <w:rPr>
          <w:rFonts w:ascii="Book Antiqua" w:eastAsia="Book Antiqua" w:hAnsi="Book Antiqua" w:cs="Book Antiqua"/>
        </w:rPr>
        <w:t>ICU)</w:t>
      </w:r>
      <w:r w:rsidRPr="00A675CE">
        <w:rPr>
          <w:rFonts w:ascii="Book Antiqua" w:eastAsia="Book Antiqua" w:hAnsi="Book Antiqua" w:cs="Book Antiqua"/>
        </w:rPr>
        <w:t xml:space="preserve"> </w:t>
      </w:r>
      <w:proofErr w:type="gramStart"/>
      <w:r w:rsidRPr="00A675CE">
        <w:rPr>
          <w:rFonts w:ascii="Book Antiqua" w:eastAsia="Book Antiqua" w:hAnsi="Book Antiqua" w:cs="Book Antiqua"/>
        </w:rPr>
        <w:t>treatment</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3]</w:t>
      </w:r>
      <w:r w:rsidRPr="00A675CE">
        <w:rPr>
          <w:rFonts w:ascii="Book Antiqua" w:eastAsia="Book Antiqua" w:hAnsi="Book Antiqua" w:cs="Book Antiqua"/>
        </w:rPr>
        <w:t xml:space="preserve">. However, long-term sedation may cause serious adverse reactions, </w:t>
      </w:r>
      <w:r w:rsidRPr="00A675CE">
        <w:rPr>
          <w:rFonts w:ascii="Book Antiqua" w:eastAsia="Book Antiqua" w:hAnsi="Book Antiqua" w:cs="Book Antiqua"/>
          <w:u w:color="008080"/>
        </w:rPr>
        <w:t xml:space="preserve">including extended </w:t>
      </w:r>
      <w:r w:rsidRPr="00A675CE">
        <w:rPr>
          <w:rFonts w:ascii="Book Antiqua" w:eastAsia="Book Antiqua" w:hAnsi="Book Antiqua" w:cs="Book Antiqua"/>
        </w:rPr>
        <w:t xml:space="preserve">mechanical </w:t>
      </w:r>
      <w:r w:rsidRPr="00A675CE">
        <w:rPr>
          <w:rFonts w:ascii="Book Antiqua" w:eastAsia="Book Antiqua" w:hAnsi="Book Antiqua" w:cs="Book Antiqua"/>
        </w:rPr>
        <w:lastRenderedPageBreak/>
        <w:t>ventilation, impaired cognitive function, coma, and post-traumatic stress disorder</w:t>
      </w:r>
      <w:r w:rsidRPr="00A675CE">
        <w:rPr>
          <w:rFonts w:ascii="Book Antiqua" w:eastAsia="Book Antiqua" w:hAnsi="Book Antiqua" w:cs="Book Antiqua"/>
          <w:u w:color="008080"/>
        </w:rPr>
        <w:t>. These outcomes</w:t>
      </w:r>
      <w:r w:rsidRPr="00A675CE">
        <w:rPr>
          <w:rFonts w:ascii="Book Antiqua" w:eastAsia="Book Antiqua" w:hAnsi="Book Antiqua" w:cs="Book Antiqua"/>
        </w:rPr>
        <w:t xml:space="preserve"> are closely related to the choice of sedation regimen.</w:t>
      </w:r>
    </w:p>
    <w:p w14:paraId="697826D2" w14:textId="77777777" w:rsidR="007F1EDA" w:rsidRPr="00A675CE" w:rsidRDefault="007F1EDA" w:rsidP="00A675CE">
      <w:pPr>
        <w:spacing w:line="360" w:lineRule="auto"/>
        <w:ind w:firstLineChars="100" w:firstLine="240"/>
        <w:jc w:val="both"/>
        <w:rPr>
          <w:rFonts w:ascii="Book Antiqua" w:hAnsi="Book Antiqua"/>
        </w:rPr>
      </w:pPr>
      <w:r w:rsidRPr="00A675CE">
        <w:rPr>
          <w:rFonts w:ascii="Book Antiqua" w:eastAsia="Book Antiqua" w:hAnsi="Book Antiqua" w:cs="Book Antiqua"/>
        </w:rPr>
        <w:t xml:space="preserve">Dexmedetomidine and propofol are two sedatives used for long-term </w:t>
      </w:r>
      <w:proofErr w:type="gramStart"/>
      <w:r w:rsidRPr="00A675CE">
        <w:rPr>
          <w:rFonts w:ascii="Book Antiqua" w:eastAsia="Book Antiqua" w:hAnsi="Book Antiqua" w:cs="Book Antiqua"/>
        </w:rPr>
        <w:t>sedation</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4]</w:t>
      </w:r>
      <w:r w:rsidRPr="00A675CE">
        <w:rPr>
          <w:rFonts w:ascii="Book Antiqua" w:eastAsia="Book Antiqua" w:hAnsi="Book Antiqua" w:cs="Book Antiqua"/>
        </w:rPr>
        <w:t>. Dexmedetomidine</w:t>
      </w:r>
      <w:r w:rsidRPr="00A675CE">
        <w:rPr>
          <w:rFonts w:ascii="Book Antiqua" w:eastAsia="Book Antiqua" w:hAnsi="Book Antiqua" w:cs="Book Antiqua"/>
          <w:u w:color="008080"/>
        </w:rPr>
        <w:t>,</w:t>
      </w:r>
      <w:r w:rsidRPr="00A675CE">
        <w:rPr>
          <w:rFonts w:ascii="Book Antiqua" w:eastAsia="Book Antiqua" w:hAnsi="Book Antiqua" w:cs="Book Antiqua"/>
        </w:rPr>
        <w:t xml:space="preserve"> an adrenergic receptor agonist</w:t>
      </w:r>
      <w:r w:rsidRPr="00A675CE">
        <w:rPr>
          <w:rFonts w:ascii="Book Antiqua" w:eastAsia="Book Antiqua" w:hAnsi="Book Antiqua" w:cs="Book Antiqua"/>
          <w:u w:color="008080"/>
        </w:rPr>
        <w:t>, possesses</w:t>
      </w:r>
      <w:r w:rsidRPr="00A675CE">
        <w:rPr>
          <w:rFonts w:ascii="Book Antiqua" w:eastAsia="Book Antiqua" w:hAnsi="Book Antiqua" w:cs="Book Antiqua"/>
        </w:rPr>
        <w:t xml:space="preserve"> analgesic, sedative, and inhibitory effects on sympathetic nervous </w:t>
      </w:r>
      <w:proofErr w:type="gramStart"/>
      <w:r w:rsidRPr="00A675CE">
        <w:rPr>
          <w:rFonts w:ascii="Book Antiqua" w:eastAsia="Book Antiqua" w:hAnsi="Book Antiqua" w:cs="Book Antiqua"/>
        </w:rPr>
        <w:t>activity</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5,6]</w:t>
      </w:r>
      <w:r w:rsidRPr="00A675CE">
        <w:rPr>
          <w:rFonts w:ascii="Book Antiqua" w:eastAsia="Book Antiqua" w:hAnsi="Book Antiqua" w:cs="Book Antiqua"/>
        </w:rPr>
        <w:t>.</w:t>
      </w:r>
      <w:r w:rsidRPr="00A675CE">
        <w:rPr>
          <w:rFonts w:ascii="Book Antiqua" w:eastAsia="Book Antiqua" w:hAnsi="Book Antiqua" w:cs="Book Antiqua"/>
          <w:u w:color="008080"/>
        </w:rPr>
        <w:t>, contributing to enhanced</w:t>
      </w:r>
      <w:r w:rsidRPr="00A675CE">
        <w:rPr>
          <w:rFonts w:ascii="Book Antiqua" w:eastAsia="Book Antiqua" w:hAnsi="Book Antiqua" w:cs="Book Antiqua"/>
        </w:rPr>
        <w:t xml:space="preserve"> patient safety and comfort </w:t>
      </w:r>
      <w:r w:rsidRPr="00A675CE">
        <w:rPr>
          <w:rFonts w:ascii="Book Antiqua" w:eastAsia="Book Antiqua" w:hAnsi="Book Antiqua" w:cs="Book Antiqua"/>
          <w:u w:color="008080"/>
        </w:rPr>
        <w:t>during long-term sedation</w:t>
      </w:r>
      <w:r w:rsidRPr="00A675CE">
        <w:rPr>
          <w:rFonts w:ascii="Book Antiqua" w:eastAsia="Book Antiqua" w:hAnsi="Book Antiqua" w:cs="Book Antiqua"/>
          <w:u w:color="008080"/>
          <w:vertAlign w:val="superscript"/>
        </w:rPr>
        <w:t>[</w:t>
      </w:r>
      <w:r w:rsidRPr="00A675CE">
        <w:rPr>
          <w:rFonts w:ascii="Book Antiqua" w:eastAsia="Book Antiqua" w:hAnsi="Book Antiqua" w:cs="Book Antiqua"/>
          <w:vertAlign w:val="superscript"/>
        </w:rPr>
        <w:t>5,6]</w:t>
      </w:r>
      <w:r w:rsidRPr="00A675CE">
        <w:rPr>
          <w:rFonts w:ascii="Book Antiqua" w:eastAsia="Book Antiqua" w:hAnsi="Book Antiqua" w:cs="Book Antiqua"/>
        </w:rPr>
        <w:t xml:space="preserve">. Previous studies have </w:t>
      </w:r>
      <w:r w:rsidRPr="00A675CE">
        <w:rPr>
          <w:rFonts w:ascii="Book Antiqua" w:eastAsia="Book Antiqua" w:hAnsi="Book Antiqua" w:cs="Book Antiqua"/>
          <w:u w:color="008080"/>
        </w:rPr>
        <w:t>demonstrated that compared to propofol or midazolam,</w:t>
      </w:r>
      <w:r w:rsidRPr="00A675CE">
        <w:rPr>
          <w:rFonts w:ascii="Book Antiqua" w:eastAsia="Book Antiqua" w:hAnsi="Book Antiqua" w:cs="Book Antiqua"/>
        </w:rPr>
        <w:t xml:space="preserve"> dexmedetomidine can reduce the incidence of coma and delirium</w:t>
      </w:r>
      <w:r w:rsidRPr="00A675CE">
        <w:rPr>
          <w:rFonts w:ascii="Book Antiqua" w:eastAsia="Book Antiqua" w:hAnsi="Book Antiqua" w:cs="Book Antiqua"/>
          <w:u w:color="008080"/>
        </w:rPr>
        <w:t>, as well as decrease</w:t>
      </w:r>
      <w:r w:rsidRPr="00A675CE">
        <w:rPr>
          <w:rFonts w:ascii="Book Antiqua" w:eastAsia="Book Antiqua" w:hAnsi="Book Antiqua" w:cs="Book Antiqua"/>
        </w:rPr>
        <w:t xml:space="preserve"> mechanical ventilation time in ICU </w:t>
      </w:r>
      <w:proofErr w:type="gramStart"/>
      <w:r w:rsidRPr="00A675CE">
        <w:rPr>
          <w:rFonts w:ascii="Book Antiqua" w:eastAsia="Book Antiqua" w:hAnsi="Book Antiqua" w:cs="Book Antiqua"/>
        </w:rPr>
        <w:t>patients</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6,7]</w:t>
      </w:r>
      <w:r w:rsidRPr="00A675CE">
        <w:rPr>
          <w:rFonts w:ascii="Book Antiqua" w:eastAsia="Book Antiqua" w:hAnsi="Book Antiqua" w:cs="Book Antiqua"/>
        </w:rPr>
        <w:t xml:space="preserve">. A multicenter randomized controlled trial from Europe </w:t>
      </w:r>
      <w:r w:rsidRPr="00A675CE">
        <w:rPr>
          <w:rFonts w:ascii="Book Antiqua" w:eastAsia="Book Antiqua" w:hAnsi="Book Antiqua" w:cs="Book Antiqua"/>
          <w:u w:color="008080"/>
        </w:rPr>
        <w:t>revealed</w:t>
      </w:r>
      <w:r w:rsidRPr="00A675CE">
        <w:rPr>
          <w:rFonts w:ascii="Book Antiqua" w:eastAsia="Book Antiqua" w:hAnsi="Book Antiqua" w:cs="Book Antiqua"/>
        </w:rPr>
        <w:t xml:space="preserve"> that in ICU patients </w:t>
      </w:r>
      <w:r w:rsidRPr="00A675CE">
        <w:rPr>
          <w:rFonts w:ascii="Book Antiqua" w:eastAsia="Book Antiqua" w:hAnsi="Book Antiqua" w:cs="Book Antiqua"/>
          <w:u w:color="008080"/>
        </w:rPr>
        <w:t>undergoing long-term</w:t>
      </w:r>
      <w:r w:rsidRPr="00A675CE">
        <w:rPr>
          <w:rFonts w:ascii="Book Antiqua" w:eastAsia="Book Antiqua" w:hAnsi="Book Antiqua" w:cs="Book Antiqua"/>
        </w:rPr>
        <w:t xml:space="preserve"> mechanical ventilation, dexmedetomidine is </w:t>
      </w:r>
      <w:r w:rsidRPr="00A675CE">
        <w:rPr>
          <w:rFonts w:ascii="Book Antiqua" w:eastAsia="Book Antiqua" w:hAnsi="Book Antiqua" w:cs="Book Antiqua"/>
          <w:u w:color="008080"/>
        </w:rPr>
        <w:t>non-</w:t>
      </w:r>
      <w:r w:rsidRPr="00A675CE">
        <w:rPr>
          <w:rFonts w:ascii="Book Antiqua" w:eastAsia="Book Antiqua" w:hAnsi="Book Antiqua" w:cs="Book Antiqua"/>
        </w:rPr>
        <w:t xml:space="preserve">inferior to midazolam </w:t>
      </w:r>
      <w:r w:rsidRPr="00A675CE">
        <w:rPr>
          <w:rFonts w:ascii="Book Antiqua" w:eastAsia="Book Antiqua" w:hAnsi="Book Antiqua" w:cs="Book Antiqua"/>
          <w:u w:color="008080"/>
        </w:rPr>
        <w:t xml:space="preserve">or </w:t>
      </w:r>
      <w:r w:rsidRPr="00A675CE">
        <w:rPr>
          <w:rFonts w:ascii="Book Antiqua" w:eastAsia="Book Antiqua" w:hAnsi="Book Antiqua" w:cs="Book Antiqua"/>
        </w:rPr>
        <w:t xml:space="preserve">propofol in maintaining mild to moderate sedation, </w:t>
      </w:r>
      <w:r w:rsidRPr="00A675CE">
        <w:rPr>
          <w:rFonts w:ascii="Book Antiqua" w:eastAsia="Book Antiqua" w:hAnsi="Book Antiqua" w:cs="Book Antiqua"/>
          <w:u w:color="008080"/>
        </w:rPr>
        <w:t>while also shortening</w:t>
      </w:r>
      <w:r w:rsidRPr="00A675CE">
        <w:rPr>
          <w:rFonts w:ascii="Book Antiqua" w:eastAsia="Book Antiqua" w:hAnsi="Book Antiqua" w:cs="Book Antiqua"/>
        </w:rPr>
        <w:t xml:space="preserve"> the duration of mechanical ventilation and </w:t>
      </w:r>
      <w:r w:rsidRPr="00A675CE">
        <w:rPr>
          <w:rFonts w:ascii="Book Antiqua" w:eastAsia="Book Antiqua" w:hAnsi="Book Antiqua" w:cs="Book Antiqua"/>
          <w:u w:color="008080"/>
        </w:rPr>
        <w:t>improving</w:t>
      </w:r>
      <w:r w:rsidRPr="00A675CE">
        <w:rPr>
          <w:rFonts w:ascii="Book Antiqua" w:eastAsia="Book Antiqua" w:hAnsi="Book Antiqua" w:cs="Book Antiqua"/>
        </w:rPr>
        <w:t xml:space="preserve"> patients’ ability to communicate </w:t>
      </w:r>
      <w:proofErr w:type="gramStart"/>
      <w:r w:rsidRPr="00A675CE">
        <w:rPr>
          <w:rFonts w:ascii="Book Antiqua" w:eastAsia="Book Antiqua" w:hAnsi="Book Antiqua" w:cs="Book Antiqua"/>
        </w:rPr>
        <w:t>pain</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4]</w:t>
      </w:r>
      <w:r w:rsidRPr="00A675CE">
        <w:rPr>
          <w:rFonts w:ascii="Book Antiqua" w:eastAsia="Book Antiqua" w:hAnsi="Book Antiqua" w:cs="Book Antiqua"/>
        </w:rPr>
        <w:t xml:space="preserve">. </w:t>
      </w:r>
      <w:r w:rsidRPr="00A675CE">
        <w:rPr>
          <w:rFonts w:ascii="Book Antiqua" w:eastAsia="Book Antiqua" w:hAnsi="Book Antiqua" w:cs="Book Antiqua"/>
          <w:u w:color="008080"/>
        </w:rPr>
        <w:t>Additionally,</w:t>
      </w:r>
      <w:r w:rsidRPr="00A675CE">
        <w:rPr>
          <w:rFonts w:ascii="Book Antiqua" w:eastAsia="Book Antiqua" w:hAnsi="Book Antiqua" w:cs="Book Antiqua"/>
        </w:rPr>
        <w:t xml:space="preserve"> several clinical </w:t>
      </w:r>
      <w:proofErr w:type="gramStart"/>
      <w:r w:rsidRPr="00A675CE">
        <w:rPr>
          <w:rFonts w:ascii="Book Antiqua" w:eastAsia="Book Antiqua" w:hAnsi="Book Antiqua" w:cs="Book Antiqua"/>
        </w:rPr>
        <w:t>trials</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8,9]</w:t>
      </w:r>
      <w:r w:rsidRPr="00A675CE">
        <w:rPr>
          <w:rFonts w:ascii="Book Antiqua" w:eastAsia="Book Antiqua" w:hAnsi="Book Antiqua" w:cs="Book Antiqua"/>
        </w:rPr>
        <w:t xml:space="preserve"> and animal studies</w:t>
      </w:r>
      <w:r w:rsidRPr="00A675CE">
        <w:rPr>
          <w:rFonts w:ascii="Book Antiqua" w:eastAsia="Book Antiqua" w:hAnsi="Book Antiqua" w:cs="Book Antiqua"/>
          <w:vertAlign w:val="superscript"/>
        </w:rPr>
        <w:t>[10,11]</w:t>
      </w:r>
      <w:r w:rsidRPr="00A675CE">
        <w:rPr>
          <w:rFonts w:ascii="Book Antiqua" w:eastAsia="Book Antiqua" w:hAnsi="Book Antiqua" w:cs="Book Antiqua"/>
        </w:rPr>
        <w:t xml:space="preserve"> </w:t>
      </w:r>
      <w:r w:rsidRPr="00A675CE">
        <w:rPr>
          <w:rFonts w:ascii="Book Antiqua" w:eastAsia="Book Antiqua" w:hAnsi="Book Antiqua" w:cs="Book Antiqua"/>
          <w:u w:color="008080"/>
        </w:rPr>
        <w:t>have confirmed the brain-protective effects of dexmedetomidine. Nevertheless, it remains unclear</w:t>
      </w:r>
      <w:r w:rsidRPr="00A675CE">
        <w:rPr>
          <w:rFonts w:ascii="Book Antiqua" w:eastAsia="Book Antiqua" w:hAnsi="Book Antiqua" w:cs="Book Antiqua"/>
        </w:rPr>
        <w:t xml:space="preserve"> whether dexmedetomidine </w:t>
      </w:r>
      <w:r w:rsidRPr="00A675CE">
        <w:rPr>
          <w:rFonts w:ascii="Book Antiqua" w:eastAsia="Book Antiqua" w:hAnsi="Book Antiqua" w:cs="Book Antiqua"/>
          <w:u w:color="008080"/>
        </w:rPr>
        <w:t>provides superior</w:t>
      </w:r>
      <w:r w:rsidRPr="00A675CE">
        <w:rPr>
          <w:rFonts w:ascii="Book Antiqua" w:eastAsia="Book Antiqua" w:hAnsi="Book Antiqua" w:cs="Book Antiqua"/>
        </w:rPr>
        <w:t xml:space="preserve"> cerebral </w:t>
      </w:r>
      <w:r w:rsidRPr="00A675CE">
        <w:rPr>
          <w:rFonts w:ascii="Book Antiqua" w:eastAsia="Book Antiqua" w:hAnsi="Book Antiqua" w:cs="Book Antiqua"/>
          <w:u w:color="008080"/>
        </w:rPr>
        <w:t xml:space="preserve">protection for </w:t>
      </w:r>
      <w:r w:rsidRPr="00A675CE">
        <w:rPr>
          <w:rFonts w:ascii="Book Antiqua" w:eastAsia="Book Antiqua" w:hAnsi="Book Antiqua" w:cs="Book Antiqua"/>
        </w:rPr>
        <w:t xml:space="preserve">patients </w:t>
      </w:r>
      <w:r w:rsidRPr="00A675CE">
        <w:rPr>
          <w:rFonts w:ascii="Book Antiqua" w:eastAsia="Book Antiqua" w:hAnsi="Book Antiqua" w:cs="Book Antiqua"/>
          <w:u w:color="008080"/>
        </w:rPr>
        <w:t>undergoing</w:t>
      </w:r>
      <w:r w:rsidRPr="00A675CE">
        <w:rPr>
          <w:rFonts w:ascii="Book Antiqua" w:eastAsia="Book Antiqua" w:hAnsi="Book Antiqua" w:cs="Book Antiqua"/>
        </w:rPr>
        <w:t xml:space="preserve"> long-term mechanical ventilation.</w:t>
      </w:r>
    </w:p>
    <w:p w14:paraId="4176303D" w14:textId="77777777" w:rsidR="007F1EDA" w:rsidRPr="00A675CE" w:rsidRDefault="007F1EDA" w:rsidP="00A675CE">
      <w:pPr>
        <w:spacing w:line="360" w:lineRule="auto"/>
        <w:ind w:firstLineChars="100" w:firstLine="240"/>
        <w:jc w:val="both"/>
        <w:rPr>
          <w:rFonts w:ascii="Book Antiqua" w:hAnsi="Book Antiqua"/>
        </w:rPr>
      </w:pPr>
      <w:r w:rsidRPr="00A675CE">
        <w:rPr>
          <w:rFonts w:ascii="Book Antiqua" w:eastAsia="Book Antiqua" w:hAnsi="Book Antiqua" w:cs="Book Antiqua"/>
        </w:rPr>
        <w:t>In this study, we designed a single</w:t>
      </w:r>
      <w:r w:rsidRPr="00A675CE">
        <w:rPr>
          <w:rFonts w:ascii="Book Antiqua" w:eastAsia="Book Antiqua" w:hAnsi="Book Antiqua" w:cs="Book Antiqua"/>
          <w:u w:color="008080"/>
        </w:rPr>
        <w:t>-</w:t>
      </w:r>
      <w:r w:rsidRPr="00A675CE">
        <w:rPr>
          <w:rFonts w:ascii="Book Antiqua" w:eastAsia="Book Antiqua" w:hAnsi="Book Antiqua" w:cs="Book Antiqua"/>
        </w:rPr>
        <w:t>center, prospective, randomized controlled study to compare the brain</w:t>
      </w:r>
      <w:r w:rsidRPr="00A675CE">
        <w:rPr>
          <w:rFonts w:ascii="Book Antiqua" w:eastAsia="Book Antiqua" w:hAnsi="Book Antiqua" w:cs="Book Antiqua"/>
          <w:u w:color="008080"/>
        </w:rPr>
        <w:t>-</w:t>
      </w:r>
      <w:r w:rsidRPr="00A675CE">
        <w:rPr>
          <w:rFonts w:ascii="Book Antiqua" w:eastAsia="Book Antiqua" w:hAnsi="Book Antiqua" w:cs="Book Antiqua"/>
        </w:rPr>
        <w:t xml:space="preserve">protective </w:t>
      </w:r>
      <w:r w:rsidRPr="00A675CE">
        <w:rPr>
          <w:rFonts w:ascii="Book Antiqua" w:eastAsia="Book Antiqua" w:hAnsi="Book Antiqua" w:cs="Book Antiqua"/>
          <w:u w:color="008080"/>
        </w:rPr>
        <w:t>effects</w:t>
      </w:r>
      <w:r w:rsidRPr="00A675CE">
        <w:rPr>
          <w:rFonts w:ascii="Book Antiqua" w:eastAsia="Book Antiqua" w:hAnsi="Book Antiqua" w:cs="Book Antiqua"/>
        </w:rPr>
        <w:t xml:space="preserve"> of dexmedetomidine </w:t>
      </w:r>
      <w:r w:rsidRPr="00A675CE">
        <w:rPr>
          <w:rFonts w:ascii="Book Antiqua" w:eastAsia="Book Antiqua" w:hAnsi="Book Antiqua" w:cs="Book Antiqua"/>
          <w:u w:color="008080"/>
        </w:rPr>
        <w:t>versus</w:t>
      </w:r>
      <w:r w:rsidRPr="00A675CE">
        <w:rPr>
          <w:rFonts w:ascii="Book Antiqua" w:eastAsia="Book Antiqua" w:hAnsi="Book Antiqua" w:cs="Book Antiqua"/>
        </w:rPr>
        <w:t xml:space="preserve"> propofol for sedation during prolonged mechanical ventilation in non-brain</w:t>
      </w:r>
      <w:r w:rsidRPr="00A675CE">
        <w:rPr>
          <w:rFonts w:ascii="Book Antiqua" w:eastAsia="Book Antiqua" w:hAnsi="Book Antiqua" w:cs="Book Antiqua"/>
          <w:u w:color="008080"/>
        </w:rPr>
        <w:t>-</w:t>
      </w:r>
      <w:r w:rsidRPr="00A675CE">
        <w:rPr>
          <w:rFonts w:ascii="Book Antiqua" w:eastAsia="Book Antiqua" w:hAnsi="Book Antiqua" w:cs="Book Antiqua"/>
        </w:rPr>
        <w:t>injured patients.</w:t>
      </w:r>
    </w:p>
    <w:p w14:paraId="5E3430F2" w14:textId="77777777" w:rsidR="00A77B3E" w:rsidRPr="00A675CE" w:rsidRDefault="00A77B3E" w:rsidP="00A675CE">
      <w:pPr>
        <w:spacing w:line="360" w:lineRule="auto"/>
        <w:jc w:val="both"/>
        <w:rPr>
          <w:rFonts w:ascii="Book Antiqua" w:hAnsi="Book Antiqua"/>
        </w:rPr>
      </w:pPr>
    </w:p>
    <w:p w14:paraId="134690AE" w14:textId="7683E3D1" w:rsidR="00A77B3E" w:rsidRPr="00A675CE" w:rsidRDefault="00000000" w:rsidP="00A675CE">
      <w:pPr>
        <w:spacing w:line="360" w:lineRule="auto"/>
        <w:jc w:val="both"/>
        <w:rPr>
          <w:rFonts w:ascii="Book Antiqua" w:eastAsia="Book Antiqua" w:hAnsi="Book Antiqua" w:cs="Book Antiqua"/>
          <w:b/>
          <w:caps/>
          <w:u w:val="single"/>
        </w:rPr>
      </w:pPr>
      <w:r w:rsidRPr="00A675CE">
        <w:rPr>
          <w:rFonts w:ascii="Book Antiqua" w:eastAsia="Book Antiqua" w:hAnsi="Book Antiqua" w:cs="Book Antiqua"/>
          <w:b/>
          <w:caps/>
          <w:u w:val="single"/>
        </w:rPr>
        <w:t>MATERIALS</w:t>
      </w:r>
      <w:r w:rsidR="005A4789" w:rsidRPr="00A675CE">
        <w:rPr>
          <w:rFonts w:ascii="Book Antiqua" w:eastAsia="Book Antiqua" w:hAnsi="Book Antiqua" w:cs="Book Antiqua"/>
          <w:b/>
          <w:caps/>
          <w:u w:val="single"/>
        </w:rPr>
        <w:t xml:space="preserve"> </w:t>
      </w:r>
      <w:r w:rsidRPr="00A675CE">
        <w:rPr>
          <w:rFonts w:ascii="Book Antiqua" w:eastAsia="Book Antiqua" w:hAnsi="Book Antiqua" w:cs="Book Antiqua"/>
          <w:b/>
          <w:caps/>
          <w:u w:val="single"/>
        </w:rPr>
        <w:t>AND</w:t>
      </w:r>
      <w:r w:rsidR="005A4789" w:rsidRPr="00A675CE">
        <w:rPr>
          <w:rFonts w:ascii="Book Antiqua" w:eastAsia="Book Antiqua" w:hAnsi="Book Antiqua" w:cs="Book Antiqua"/>
          <w:b/>
          <w:caps/>
          <w:u w:val="single"/>
        </w:rPr>
        <w:t xml:space="preserve"> </w:t>
      </w:r>
      <w:r w:rsidRPr="00A675CE">
        <w:rPr>
          <w:rFonts w:ascii="Book Antiqua" w:eastAsia="Book Antiqua" w:hAnsi="Book Antiqua" w:cs="Book Antiqua"/>
          <w:b/>
          <w:caps/>
          <w:u w:val="single"/>
        </w:rPr>
        <w:t>METHODS</w:t>
      </w:r>
    </w:p>
    <w:p w14:paraId="1E8319C3" w14:textId="77777777" w:rsidR="0056251F" w:rsidRPr="00A675CE" w:rsidRDefault="0056251F" w:rsidP="00A675CE">
      <w:pPr>
        <w:spacing w:line="360" w:lineRule="auto"/>
        <w:jc w:val="both"/>
        <w:rPr>
          <w:rFonts w:ascii="Book Antiqua" w:hAnsi="Book Antiqua"/>
          <w:i/>
          <w:iCs/>
        </w:rPr>
      </w:pPr>
      <w:r w:rsidRPr="00A675CE">
        <w:rPr>
          <w:rFonts w:ascii="Book Antiqua" w:eastAsia="Book Antiqua" w:hAnsi="Book Antiqua" w:cs="Book Antiqua"/>
          <w:b/>
          <w:bCs/>
          <w:i/>
          <w:iCs/>
        </w:rPr>
        <w:t>Patients</w:t>
      </w:r>
      <w:r w:rsidRPr="00A675CE">
        <w:rPr>
          <w:rFonts w:ascii="Book Antiqua" w:eastAsia="Book Antiqua" w:hAnsi="Book Antiqua" w:cs="Book Antiqua"/>
          <w:b/>
          <w:bCs/>
        </w:rPr>
        <w:t xml:space="preserve"> </w:t>
      </w:r>
      <w:r w:rsidRPr="00A675CE">
        <w:rPr>
          <w:rFonts w:ascii="Book Antiqua" w:eastAsia="Book Antiqua" w:hAnsi="Book Antiqua" w:cs="Book Antiqua"/>
          <w:b/>
          <w:bCs/>
          <w:i/>
          <w:iCs/>
        </w:rPr>
        <w:t>and</w:t>
      </w:r>
      <w:r w:rsidRPr="00A675CE">
        <w:rPr>
          <w:rFonts w:ascii="Book Antiqua" w:eastAsia="Book Antiqua" w:hAnsi="Book Antiqua" w:cs="Book Antiqua"/>
          <w:b/>
          <w:bCs/>
        </w:rPr>
        <w:t xml:space="preserve"> </w:t>
      </w:r>
      <w:r w:rsidRPr="00A675CE">
        <w:rPr>
          <w:rFonts w:ascii="Book Antiqua" w:eastAsia="Book Antiqua" w:hAnsi="Book Antiqua" w:cs="Book Antiqua"/>
          <w:b/>
          <w:bCs/>
          <w:i/>
          <w:iCs/>
        </w:rPr>
        <w:t>ethical</w:t>
      </w:r>
      <w:r w:rsidRPr="00A675CE">
        <w:rPr>
          <w:rFonts w:ascii="Book Antiqua" w:eastAsia="Book Antiqua" w:hAnsi="Book Antiqua" w:cs="Book Antiqua"/>
          <w:b/>
          <w:bCs/>
        </w:rPr>
        <w:t xml:space="preserve"> </w:t>
      </w:r>
      <w:r w:rsidRPr="00A675CE">
        <w:rPr>
          <w:rFonts w:ascii="Book Antiqua" w:eastAsia="Book Antiqua" w:hAnsi="Book Antiqua" w:cs="Book Antiqua"/>
          <w:b/>
          <w:bCs/>
          <w:i/>
          <w:iCs/>
        </w:rPr>
        <w:t>statement</w:t>
      </w:r>
    </w:p>
    <w:p w14:paraId="268003CA" w14:textId="684D36B2" w:rsidR="0056251F" w:rsidRPr="00A675CE" w:rsidRDefault="0056251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This single-center, prospective, randomized controlled study was approved by the Ethics Committee of Peking University International Hospital (Approval N</w:t>
      </w:r>
      <w:r w:rsidR="00716068" w:rsidRPr="00A675CE">
        <w:rPr>
          <w:rFonts w:ascii="Book Antiqua" w:eastAsia="Book Antiqua" w:hAnsi="Book Antiqua" w:cs="Book Antiqua"/>
        </w:rPr>
        <w:t>o.</w:t>
      </w:r>
      <w:r w:rsidRPr="00A675CE">
        <w:rPr>
          <w:rFonts w:ascii="Book Antiqua" w:eastAsia="Book Antiqua" w:hAnsi="Book Antiqua" w:cs="Book Antiqua"/>
        </w:rPr>
        <w:t xml:space="preserve"> 2021-KY-0037-01). </w:t>
      </w:r>
      <w:r w:rsidRPr="00A675CE">
        <w:rPr>
          <w:rFonts w:ascii="Book Antiqua" w:eastAsia="Book Antiqua" w:hAnsi="Book Antiqua" w:cs="Book Antiqua"/>
          <w:u w:color="008080"/>
        </w:rPr>
        <w:t>Patients</w:t>
      </w:r>
      <w:r w:rsidRPr="00A675CE">
        <w:rPr>
          <w:rFonts w:ascii="Book Antiqua" w:eastAsia="Book Antiqua" w:hAnsi="Book Antiqua" w:cs="Book Antiqua"/>
        </w:rPr>
        <w:t xml:space="preserve"> or their legal representatives signed an agreement to voluntarily participate in the </w:t>
      </w:r>
      <w:r w:rsidRPr="00A675CE">
        <w:rPr>
          <w:rFonts w:ascii="Book Antiqua" w:eastAsia="Book Antiqua" w:hAnsi="Book Antiqua" w:cs="Book Antiqua"/>
          <w:u w:color="008080"/>
        </w:rPr>
        <w:t xml:space="preserve">present </w:t>
      </w:r>
      <w:r w:rsidRPr="00A675CE">
        <w:rPr>
          <w:rFonts w:ascii="Book Antiqua" w:eastAsia="Book Antiqua" w:hAnsi="Book Antiqua" w:cs="Book Antiqua"/>
        </w:rPr>
        <w:t>study.</w:t>
      </w:r>
    </w:p>
    <w:p w14:paraId="181E2DD5" w14:textId="77777777" w:rsidR="0056251F" w:rsidRPr="00A675CE" w:rsidRDefault="0056251F" w:rsidP="00A675CE">
      <w:pPr>
        <w:spacing w:line="360" w:lineRule="auto"/>
        <w:ind w:firstLineChars="100" w:firstLine="240"/>
        <w:jc w:val="both"/>
        <w:rPr>
          <w:rFonts w:ascii="Book Antiqua" w:hAnsi="Book Antiqua"/>
        </w:rPr>
      </w:pPr>
      <w:r w:rsidRPr="00A675CE">
        <w:rPr>
          <w:rFonts w:ascii="Book Antiqua" w:eastAsia="Book Antiqua" w:hAnsi="Book Antiqua" w:cs="Book Antiqua"/>
        </w:rPr>
        <w:t xml:space="preserve">The inclusion criteria </w:t>
      </w:r>
      <w:r w:rsidRPr="00A675CE">
        <w:rPr>
          <w:rFonts w:ascii="Book Antiqua" w:eastAsia="Book Antiqua" w:hAnsi="Book Antiqua" w:cs="Book Antiqua"/>
          <w:u w:color="008080"/>
        </w:rPr>
        <w:t>of patients included</w:t>
      </w:r>
      <w:r w:rsidRPr="00A675CE">
        <w:rPr>
          <w:rFonts w:ascii="Book Antiqua" w:eastAsia="Book Antiqua" w:hAnsi="Book Antiqua" w:cs="Book Antiqua"/>
        </w:rPr>
        <w:t>: (1) Age ≥ 18 years and ≤ 75 years</w:t>
      </w:r>
      <w:r w:rsidRPr="00A675CE">
        <w:rPr>
          <w:rFonts w:ascii="Book Antiqua" w:eastAsia="Book Antiqua" w:hAnsi="Book Antiqua" w:cs="Book Antiqua"/>
          <w:u w:color="008080"/>
        </w:rPr>
        <w:t xml:space="preserve">; </w:t>
      </w:r>
      <w:r w:rsidRPr="00A675CE">
        <w:rPr>
          <w:rFonts w:ascii="Book Antiqua" w:eastAsia="Book Antiqua" w:hAnsi="Book Antiqua" w:cs="Book Antiqua"/>
        </w:rPr>
        <w:t>(2) mechanical ventilation time ≥ 72 h and sedation time ≥ 24 h</w:t>
      </w:r>
      <w:r w:rsidRPr="00A675CE">
        <w:rPr>
          <w:rFonts w:ascii="Book Antiqua" w:eastAsia="Book Antiqua" w:hAnsi="Book Antiqua" w:cs="Book Antiqua"/>
          <w:u w:color="008080"/>
        </w:rPr>
        <w:t xml:space="preserve">; and </w:t>
      </w:r>
      <w:r w:rsidRPr="00A675CE">
        <w:rPr>
          <w:rFonts w:ascii="Book Antiqua" w:eastAsia="Book Antiqua" w:hAnsi="Book Antiqua" w:cs="Book Antiqua"/>
        </w:rPr>
        <w:t>(3) patients without brain injuries.</w:t>
      </w:r>
    </w:p>
    <w:p w14:paraId="58D108DD" w14:textId="67440EA3" w:rsidR="0056251F" w:rsidRPr="00A675CE" w:rsidRDefault="0056251F" w:rsidP="00A675CE">
      <w:pPr>
        <w:spacing w:line="360" w:lineRule="auto"/>
        <w:ind w:firstLineChars="100" w:firstLine="240"/>
        <w:jc w:val="both"/>
        <w:rPr>
          <w:rFonts w:ascii="Book Antiqua" w:eastAsia="Book Antiqua" w:hAnsi="Book Antiqua" w:cs="Book Antiqua"/>
        </w:rPr>
      </w:pPr>
      <w:r w:rsidRPr="00A675CE">
        <w:rPr>
          <w:rFonts w:ascii="Book Antiqua" w:eastAsia="Book Antiqua" w:hAnsi="Book Antiqua" w:cs="Book Antiqua"/>
        </w:rPr>
        <w:lastRenderedPageBreak/>
        <w:t xml:space="preserve">Exclusion criteria: (1) </w:t>
      </w:r>
      <w:r w:rsidR="009B4221" w:rsidRPr="00A675CE">
        <w:rPr>
          <w:rFonts w:ascii="Book Antiqua" w:eastAsia="Book Antiqua" w:hAnsi="Book Antiqua" w:cs="Book Antiqua"/>
        </w:rPr>
        <w:t>Body mass index (BMI)</w:t>
      </w:r>
      <w:r w:rsidRPr="00A675CE">
        <w:rPr>
          <w:rFonts w:ascii="Book Antiqua" w:eastAsia="Book Antiqua" w:hAnsi="Book Antiqua" w:cs="Book Antiqua"/>
        </w:rPr>
        <w:t xml:space="preserve"> &lt; 18 kg/</w:t>
      </w:r>
      <w:r w:rsidRPr="00A675CE">
        <w:rPr>
          <w:rFonts w:ascii="Book Antiqua" w:eastAsia="Book Antiqua" w:hAnsi="Book Antiqua" w:cs="Book Antiqua"/>
          <w:u w:color="008080"/>
        </w:rPr>
        <w:t>m</w:t>
      </w:r>
      <w:r w:rsidRPr="00A675CE">
        <w:rPr>
          <w:rFonts w:ascii="Book Antiqua" w:eastAsia="Book Antiqua" w:hAnsi="Book Antiqua" w:cs="Book Antiqua"/>
          <w:u w:color="008080"/>
          <w:vertAlign w:val="superscript"/>
        </w:rPr>
        <w:t>2</w:t>
      </w:r>
      <w:r w:rsidRPr="00A675CE">
        <w:rPr>
          <w:rFonts w:ascii="Book Antiqua" w:eastAsia="Book Antiqua" w:hAnsi="Book Antiqua" w:cs="Book Antiqua"/>
          <w:u w:color="008080"/>
        </w:rPr>
        <w:t xml:space="preserve"> </w:t>
      </w:r>
      <w:r w:rsidRPr="00A675CE">
        <w:rPr>
          <w:rFonts w:ascii="Book Antiqua" w:eastAsia="Book Antiqua" w:hAnsi="Book Antiqua" w:cs="Book Antiqua"/>
        </w:rPr>
        <w:t>or &gt; 30 kg/</w:t>
      </w:r>
      <w:r w:rsidRPr="00A675CE">
        <w:rPr>
          <w:rFonts w:ascii="Book Antiqua" w:eastAsia="Book Antiqua" w:hAnsi="Book Antiqua" w:cs="Book Antiqua"/>
          <w:u w:color="008080"/>
        </w:rPr>
        <w:t>m</w:t>
      </w:r>
      <w:r w:rsidRPr="00A675CE">
        <w:rPr>
          <w:rFonts w:ascii="Book Antiqua" w:eastAsia="Book Antiqua" w:hAnsi="Book Antiqua" w:cs="Book Antiqua"/>
          <w:u w:color="008080"/>
          <w:vertAlign w:val="superscript"/>
        </w:rPr>
        <w:t>2</w:t>
      </w:r>
      <w:r w:rsidRPr="00A675CE">
        <w:rPr>
          <w:rFonts w:ascii="Book Antiqua" w:eastAsia="Book Antiqua" w:hAnsi="Book Antiqua" w:cs="Book Antiqua"/>
          <w:u w:color="008080"/>
        </w:rPr>
        <w:t>;</w:t>
      </w:r>
      <w:r w:rsidRPr="00A675CE">
        <w:rPr>
          <w:rFonts w:ascii="Book Antiqua" w:eastAsia="Book Antiqua" w:hAnsi="Book Antiqua" w:cs="Book Antiqua"/>
        </w:rPr>
        <w:t xml:space="preserve"> (2) acute severe neurological disorders</w:t>
      </w:r>
      <w:r w:rsidRPr="00A675CE">
        <w:rPr>
          <w:rFonts w:ascii="Book Antiqua" w:eastAsia="Book Antiqua" w:hAnsi="Book Antiqua" w:cs="Book Antiqua"/>
          <w:u w:color="008080"/>
        </w:rPr>
        <w:t>;</w:t>
      </w:r>
      <w:r w:rsidRPr="00A675CE">
        <w:rPr>
          <w:rFonts w:ascii="Book Antiqua" w:eastAsia="Book Antiqua" w:hAnsi="Book Antiqua" w:cs="Book Antiqua"/>
        </w:rPr>
        <w:t xml:space="preserve"> (3) brain </w:t>
      </w:r>
      <w:r w:rsidRPr="00A675CE">
        <w:rPr>
          <w:rFonts w:ascii="Book Antiqua" w:eastAsia="Book Antiqua" w:hAnsi="Book Antiqua" w:cs="Book Antiqua"/>
          <w:u w:color="008080"/>
        </w:rPr>
        <w:t>injury</w:t>
      </w:r>
      <w:r w:rsidRPr="00A675CE">
        <w:rPr>
          <w:rFonts w:ascii="Book Antiqua" w:eastAsia="Book Antiqua" w:hAnsi="Book Antiqua" w:cs="Book Antiqua"/>
        </w:rPr>
        <w:t>, including head trauma, cerebral hemorrhage, cerebral infarction, and neurosurgery; and (4) acute hepatitis or serious hepatic dysfunction (Child-Pugh class C</w:t>
      </w:r>
      <w:r w:rsidRPr="00A675CE">
        <w:rPr>
          <w:rFonts w:ascii="Book Antiqua" w:eastAsia="Book Antiqua" w:hAnsi="Book Antiqua" w:cs="Book Antiqua"/>
          <w:u w:color="008080"/>
        </w:rPr>
        <w:t>);</w:t>
      </w:r>
      <w:r w:rsidRPr="00A675CE">
        <w:rPr>
          <w:rFonts w:ascii="Book Antiqua" w:eastAsia="Book Antiqua" w:hAnsi="Book Antiqua" w:cs="Book Antiqua"/>
        </w:rPr>
        <w:t xml:space="preserve"> (5) chronic kidney disease with glomerular filtration rate &lt; 60 mL/min/1.73 </w:t>
      </w:r>
      <w:r w:rsidRPr="00A675CE">
        <w:rPr>
          <w:rFonts w:ascii="Book Antiqua" w:eastAsia="Book Antiqua" w:hAnsi="Book Antiqua" w:cs="Book Antiqua"/>
          <w:u w:color="008080"/>
        </w:rPr>
        <w:t>m</w:t>
      </w:r>
      <w:r w:rsidRPr="00A675CE">
        <w:rPr>
          <w:rFonts w:ascii="Book Antiqua" w:eastAsia="Book Antiqua" w:hAnsi="Book Antiqua" w:cs="Book Antiqua"/>
          <w:u w:color="008080"/>
          <w:vertAlign w:val="superscript"/>
        </w:rPr>
        <w:t>2</w:t>
      </w:r>
      <w:r w:rsidRPr="00A675CE">
        <w:rPr>
          <w:rFonts w:ascii="Book Antiqua" w:eastAsia="Book Antiqua" w:hAnsi="Book Antiqua" w:cs="Book Antiqua"/>
          <w:u w:color="008080"/>
        </w:rPr>
        <w:t>;</w:t>
      </w:r>
      <w:r w:rsidRPr="00A675CE">
        <w:rPr>
          <w:rFonts w:ascii="Book Antiqua" w:eastAsia="Book Antiqua" w:hAnsi="Book Antiqua" w:cs="Book Antiqua"/>
        </w:rPr>
        <w:t xml:space="preserve"> (6) alcohol consumption or drug addiction; (7) myasthenia gravis, pregnancy or lactation, study drug allergies, or contraindications; and (8) patients with malignant tumors.</w:t>
      </w:r>
    </w:p>
    <w:p w14:paraId="664DE0DF" w14:textId="77777777" w:rsidR="0056251F" w:rsidRPr="00A675CE" w:rsidRDefault="0056251F" w:rsidP="00A675CE">
      <w:pPr>
        <w:spacing w:line="360" w:lineRule="auto"/>
        <w:jc w:val="both"/>
        <w:rPr>
          <w:rFonts w:ascii="Book Antiqua" w:hAnsi="Book Antiqua"/>
        </w:rPr>
      </w:pPr>
    </w:p>
    <w:p w14:paraId="54B8BC01" w14:textId="77777777" w:rsidR="0056251F" w:rsidRPr="00A675CE" w:rsidRDefault="0056251F" w:rsidP="00A675CE">
      <w:pPr>
        <w:spacing w:line="360" w:lineRule="auto"/>
        <w:jc w:val="both"/>
        <w:rPr>
          <w:rFonts w:ascii="Book Antiqua" w:hAnsi="Book Antiqua"/>
          <w:i/>
          <w:iCs/>
        </w:rPr>
      </w:pPr>
      <w:r w:rsidRPr="00A675CE">
        <w:rPr>
          <w:rFonts w:ascii="Book Antiqua" w:eastAsia="Book Antiqua" w:hAnsi="Book Antiqua" w:cs="Book Antiqua"/>
          <w:b/>
          <w:bCs/>
          <w:i/>
          <w:iCs/>
        </w:rPr>
        <w:t>Randomization</w:t>
      </w:r>
      <w:r w:rsidRPr="00A675CE">
        <w:rPr>
          <w:rFonts w:ascii="Book Antiqua" w:eastAsia="Book Antiqua" w:hAnsi="Book Antiqua" w:cs="Book Antiqua"/>
          <w:b/>
          <w:bCs/>
        </w:rPr>
        <w:t xml:space="preserve"> </w:t>
      </w:r>
      <w:r w:rsidRPr="00A675CE">
        <w:rPr>
          <w:rFonts w:ascii="Book Antiqua" w:eastAsia="Book Antiqua" w:hAnsi="Book Antiqua" w:cs="Book Antiqua"/>
          <w:b/>
          <w:bCs/>
          <w:i/>
          <w:iCs/>
        </w:rPr>
        <w:t>and</w:t>
      </w:r>
      <w:r w:rsidRPr="00A675CE">
        <w:rPr>
          <w:rFonts w:ascii="Book Antiqua" w:eastAsia="Book Antiqua" w:hAnsi="Book Antiqua" w:cs="Book Antiqua"/>
          <w:b/>
          <w:bCs/>
        </w:rPr>
        <w:t xml:space="preserve"> </w:t>
      </w:r>
      <w:r w:rsidRPr="00A675CE">
        <w:rPr>
          <w:rFonts w:ascii="Book Antiqua" w:eastAsia="Book Antiqua" w:hAnsi="Book Antiqua" w:cs="Book Antiqua"/>
          <w:b/>
          <w:bCs/>
          <w:i/>
          <w:iCs/>
        </w:rPr>
        <w:t>intervention</w:t>
      </w:r>
    </w:p>
    <w:p w14:paraId="4E1148E8" w14:textId="77777777" w:rsidR="0056251F" w:rsidRPr="00A675CE" w:rsidRDefault="0056251F" w:rsidP="00A675CE">
      <w:pPr>
        <w:spacing w:line="360" w:lineRule="auto"/>
        <w:jc w:val="both"/>
        <w:rPr>
          <w:rFonts w:ascii="Book Antiqua" w:hAnsi="Book Antiqua"/>
        </w:rPr>
      </w:pPr>
      <w:r w:rsidRPr="00A675CE">
        <w:rPr>
          <w:rFonts w:ascii="Book Antiqua" w:eastAsia="Book Antiqua" w:hAnsi="Book Antiqua" w:cs="Book Antiqua"/>
        </w:rPr>
        <w:t xml:space="preserve">Eligible patients </w:t>
      </w:r>
      <w:r w:rsidRPr="00A675CE">
        <w:rPr>
          <w:rFonts w:ascii="Book Antiqua" w:eastAsia="Book Antiqua" w:hAnsi="Book Antiqua" w:cs="Book Antiqua"/>
          <w:u w:color="008080"/>
        </w:rPr>
        <w:t>received</w:t>
      </w:r>
      <w:r w:rsidRPr="00A675CE">
        <w:rPr>
          <w:rFonts w:ascii="Book Antiqua" w:eastAsia="Book Antiqua" w:hAnsi="Book Antiqua" w:cs="Book Antiqua"/>
        </w:rPr>
        <w:t xml:space="preserve"> sedative drugs by doctors who </w:t>
      </w:r>
      <w:r w:rsidRPr="00A675CE">
        <w:rPr>
          <w:rFonts w:ascii="Book Antiqua" w:eastAsia="Book Antiqua" w:hAnsi="Book Antiqua" w:cs="Book Antiqua"/>
          <w:u w:color="008080"/>
        </w:rPr>
        <w:t>were blind to</w:t>
      </w:r>
      <w:r w:rsidRPr="00A675CE">
        <w:rPr>
          <w:rFonts w:ascii="Book Antiqua" w:eastAsia="Book Antiqua" w:hAnsi="Book Antiqua" w:cs="Book Antiqua"/>
        </w:rPr>
        <w:t xml:space="preserve"> the research </w:t>
      </w:r>
      <w:r w:rsidRPr="00A675CE">
        <w:rPr>
          <w:rFonts w:ascii="Book Antiqua" w:eastAsia="Book Antiqua" w:hAnsi="Book Antiqua" w:cs="Book Antiqua"/>
          <w:u w:color="008080"/>
        </w:rPr>
        <w:t>details</w:t>
      </w:r>
      <w:r w:rsidRPr="00A675CE">
        <w:rPr>
          <w:rFonts w:ascii="Book Antiqua" w:eastAsia="Book Antiqua" w:hAnsi="Book Antiqua" w:cs="Book Antiqua"/>
        </w:rPr>
        <w:t>. The patients were unaware of the sedative medications administered</w:t>
      </w:r>
      <w:r w:rsidRPr="00A675CE">
        <w:rPr>
          <w:rFonts w:ascii="Book Antiqua" w:eastAsia="Book Antiqua" w:hAnsi="Book Antiqua" w:cs="Book Antiqua"/>
          <w:u w:color="008080"/>
        </w:rPr>
        <w:t xml:space="preserve"> as well.</w:t>
      </w:r>
    </w:p>
    <w:p w14:paraId="0826BE42" w14:textId="77777777" w:rsidR="0056251F" w:rsidRPr="00A675CE" w:rsidRDefault="0056251F" w:rsidP="00A675CE">
      <w:pPr>
        <w:spacing w:line="360" w:lineRule="auto"/>
        <w:ind w:firstLineChars="100" w:firstLine="240"/>
        <w:jc w:val="both"/>
        <w:rPr>
          <w:rFonts w:ascii="Book Antiqua" w:eastAsia="Book Antiqua" w:hAnsi="Book Antiqua" w:cs="Book Antiqua"/>
        </w:rPr>
      </w:pPr>
      <w:r w:rsidRPr="00A675CE">
        <w:rPr>
          <w:rFonts w:ascii="Book Antiqua" w:eastAsia="Book Antiqua" w:hAnsi="Book Antiqua" w:cs="Book Antiqua"/>
        </w:rPr>
        <w:t xml:space="preserve">All patients </w:t>
      </w:r>
      <w:r w:rsidRPr="00A675CE">
        <w:rPr>
          <w:rFonts w:ascii="Book Antiqua" w:eastAsia="Book Antiqua" w:hAnsi="Book Antiqua" w:cs="Book Antiqua"/>
          <w:u w:color="008080"/>
        </w:rPr>
        <w:t>received</w:t>
      </w:r>
      <w:r w:rsidRPr="00A675CE">
        <w:rPr>
          <w:rFonts w:ascii="Book Antiqua" w:eastAsia="Book Antiqua" w:hAnsi="Book Antiqua" w:cs="Book Antiqua"/>
        </w:rPr>
        <w:t xml:space="preserve"> </w:t>
      </w:r>
      <w:r w:rsidRPr="00A675CE">
        <w:rPr>
          <w:rFonts w:ascii="Book Antiqua" w:eastAsia="Book Antiqua" w:hAnsi="Book Antiqua" w:cs="Book Antiqua"/>
          <w:u w:color="008080"/>
        </w:rPr>
        <w:t xml:space="preserve">analgesia at a dosage ranging from </w:t>
      </w:r>
      <w:r w:rsidRPr="00A675CE">
        <w:rPr>
          <w:rFonts w:ascii="Book Antiqua" w:eastAsia="Book Antiqua" w:hAnsi="Book Antiqua" w:cs="Book Antiqua"/>
        </w:rPr>
        <w:t>4.0</w:t>
      </w:r>
      <w:r w:rsidRPr="00A675CE">
        <w:rPr>
          <w:rFonts w:ascii="Book Antiqua" w:eastAsia="Book Antiqua" w:hAnsi="Book Antiqua" w:cs="Book Antiqua"/>
          <w:u w:color="008080"/>
        </w:rPr>
        <w:t xml:space="preserve"> to </w:t>
      </w:r>
      <w:r w:rsidRPr="00A675CE">
        <w:rPr>
          <w:rFonts w:ascii="Book Antiqua" w:eastAsia="Book Antiqua" w:hAnsi="Book Antiqua" w:cs="Book Antiqua"/>
        </w:rPr>
        <w:t xml:space="preserve">9.0 </w:t>
      </w:r>
      <w:proofErr w:type="spellStart"/>
      <w:r w:rsidRPr="00A675CE">
        <w:rPr>
          <w:rFonts w:ascii="Book Antiqua" w:eastAsia="Book Antiqua" w:hAnsi="Book Antiqua" w:cs="Book Antiqua"/>
        </w:rPr>
        <w:t>μg</w:t>
      </w:r>
      <w:proofErr w:type="spellEnd"/>
      <w:r w:rsidRPr="00A675CE">
        <w:rPr>
          <w:rFonts w:ascii="Book Antiqua" w:eastAsia="Book Antiqua" w:hAnsi="Book Antiqua" w:cs="Book Antiqua"/>
        </w:rPr>
        <w:t xml:space="preserve">/kg/h. Patients in </w:t>
      </w:r>
      <w:r w:rsidRPr="00A675CE">
        <w:rPr>
          <w:rFonts w:ascii="Book Antiqua" w:eastAsia="Book Antiqua" w:hAnsi="Book Antiqua" w:cs="Book Antiqua"/>
          <w:u w:color="008080"/>
        </w:rPr>
        <w:t xml:space="preserve">the </w:t>
      </w:r>
      <w:r w:rsidRPr="00A675CE">
        <w:rPr>
          <w:rFonts w:ascii="Book Antiqua" w:eastAsia="Book Antiqua" w:hAnsi="Book Antiqua" w:cs="Book Antiqua"/>
        </w:rPr>
        <w:t xml:space="preserve">dexmedetomidine group </w:t>
      </w:r>
      <w:r w:rsidRPr="00A675CE">
        <w:rPr>
          <w:rFonts w:ascii="Book Antiqua" w:eastAsia="Book Antiqua" w:hAnsi="Book Antiqua" w:cs="Book Antiqua"/>
          <w:u w:color="008080"/>
        </w:rPr>
        <w:t>received</w:t>
      </w:r>
      <w:r w:rsidRPr="00A675CE">
        <w:rPr>
          <w:rFonts w:ascii="Book Antiqua" w:eastAsia="Book Antiqua" w:hAnsi="Book Antiqua" w:cs="Book Antiqua"/>
        </w:rPr>
        <w:t xml:space="preserve"> </w:t>
      </w:r>
      <w:r w:rsidRPr="00A675CE">
        <w:rPr>
          <w:rFonts w:ascii="Book Antiqua" w:eastAsia="Book Antiqua" w:hAnsi="Book Antiqua" w:cs="Book Antiqua"/>
          <w:u w:color="008080"/>
        </w:rPr>
        <w:t xml:space="preserve">dexmedetomidine hydrochloride injection (0.1-1.2 </w:t>
      </w:r>
      <w:proofErr w:type="spellStart"/>
      <w:r w:rsidRPr="00A675CE">
        <w:rPr>
          <w:rFonts w:ascii="Book Antiqua" w:eastAsia="Book Antiqua" w:hAnsi="Book Antiqua" w:cs="Book Antiqua"/>
          <w:u w:color="008080"/>
        </w:rPr>
        <w:t>μg</w:t>
      </w:r>
      <w:proofErr w:type="spellEnd"/>
      <w:r w:rsidRPr="00A675CE">
        <w:rPr>
          <w:rFonts w:ascii="Book Antiqua" w:eastAsia="Book Antiqua" w:hAnsi="Book Antiqua" w:cs="Book Antiqua"/>
          <w:u w:color="008080"/>
        </w:rPr>
        <w:t xml:space="preserve">/kg/h) </w:t>
      </w:r>
      <w:r w:rsidRPr="00A675CE">
        <w:rPr>
          <w:rFonts w:ascii="Book Antiqua" w:eastAsia="Book Antiqua" w:hAnsi="Book Antiqua" w:cs="Book Antiqua"/>
        </w:rPr>
        <w:t xml:space="preserve">(H20183219, </w:t>
      </w:r>
      <w:proofErr w:type="spellStart"/>
      <w:r w:rsidRPr="00A675CE">
        <w:rPr>
          <w:rFonts w:ascii="Book Antiqua" w:eastAsia="Book Antiqua" w:hAnsi="Book Antiqua" w:cs="Book Antiqua"/>
        </w:rPr>
        <w:t>Yangzijiang</w:t>
      </w:r>
      <w:proofErr w:type="spellEnd"/>
      <w:r w:rsidRPr="00A675CE">
        <w:rPr>
          <w:rFonts w:ascii="Book Antiqua" w:eastAsia="Book Antiqua" w:hAnsi="Book Antiqua" w:cs="Book Antiqua"/>
        </w:rPr>
        <w:t xml:space="preserve"> Pharmaceutical Group Co., Ltd, China) for sedation, </w:t>
      </w:r>
      <w:r w:rsidRPr="00A675CE">
        <w:rPr>
          <w:rFonts w:ascii="Book Antiqua" w:eastAsia="Book Antiqua" w:hAnsi="Book Antiqua" w:cs="Book Antiqua"/>
          <w:u w:color="008080"/>
        </w:rPr>
        <w:t>while</w:t>
      </w:r>
      <w:r w:rsidRPr="00A675CE">
        <w:rPr>
          <w:rFonts w:ascii="Book Antiqua" w:eastAsia="Book Antiqua" w:hAnsi="Book Antiqua" w:cs="Book Antiqua"/>
        </w:rPr>
        <w:t xml:space="preserve"> patients in </w:t>
      </w:r>
      <w:r w:rsidRPr="00A675CE">
        <w:rPr>
          <w:rFonts w:ascii="Book Antiqua" w:eastAsia="Book Antiqua" w:hAnsi="Book Antiqua" w:cs="Book Antiqua"/>
          <w:u w:color="008080"/>
        </w:rPr>
        <w:t xml:space="preserve">the </w:t>
      </w:r>
      <w:r w:rsidRPr="00A675CE">
        <w:rPr>
          <w:rFonts w:ascii="Book Antiqua" w:eastAsia="Book Antiqua" w:hAnsi="Book Antiqua" w:cs="Book Antiqua"/>
        </w:rPr>
        <w:t xml:space="preserve">propofol group were given </w:t>
      </w:r>
      <w:r w:rsidRPr="00A675CE">
        <w:rPr>
          <w:rFonts w:ascii="Book Antiqua" w:eastAsia="Book Antiqua" w:hAnsi="Book Antiqua" w:cs="Book Antiqua"/>
          <w:u w:color="008080"/>
        </w:rPr>
        <w:t xml:space="preserve">propofol </w:t>
      </w:r>
      <w:r w:rsidRPr="00A675CE">
        <w:rPr>
          <w:rFonts w:ascii="Book Antiqua" w:eastAsia="Book Antiqua" w:hAnsi="Book Antiqua" w:cs="Book Antiqua"/>
        </w:rPr>
        <w:t>medium long chain fat emulsion injection (</w:t>
      </w:r>
      <w:r w:rsidRPr="00A675CE">
        <w:rPr>
          <w:rFonts w:ascii="Book Antiqua" w:eastAsia="Book Antiqua" w:hAnsi="Book Antiqua" w:cs="Book Antiqua"/>
          <w:u w:color="008080"/>
        </w:rPr>
        <w:t>0.3-4.0 mg/kg/h) (</w:t>
      </w:r>
      <w:r w:rsidRPr="00A675CE">
        <w:rPr>
          <w:rFonts w:ascii="Book Antiqua" w:eastAsia="Book Antiqua" w:hAnsi="Book Antiqua" w:cs="Book Antiqua"/>
        </w:rPr>
        <w:t xml:space="preserve">HJ20150655, Beijing </w:t>
      </w:r>
      <w:proofErr w:type="spellStart"/>
      <w:r w:rsidRPr="00A675CE">
        <w:rPr>
          <w:rFonts w:ascii="Book Antiqua" w:eastAsia="Book Antiqua" w:hAnsi="Book Antiqua" w:cs="Book Antiqua"/>
        </w:rPr>
        <w:t>Feisenyuskabi</w:t>
      </w:r>
      <w:proofErr w:type="spellEnd"/>
      <w:r w:rsidRPr="00A675CE">
        <w:rPr>
          <w:rFonts w:ascii="Book Antiqua" w:eastAsia="Book Antiqua" w:hAnsi="Book Antiqua" w:cs="Book Antiqua"/>
        </w:rPr>
        <w:t xml:space="preserve"> Pharmaceutical Co., Ltd, China) for sedation.</w:t>
      </w:r>
    </w:p>
    <w:p w14:paraId="515D9283" w14:textId="77777777" w:rsidR="0056251F" w:rsidRPr="00A675CE" w:rsidRDefault="0056251F" w:rsidP="00A675CE">
      <w:pPr>
        <w:spacing w:line="360" w:lineRule="auto"/>
        <w:jc w:val="both"/>
        <w:rPr>
          <w:rFonts w:ascii="Book Antiqua" w:hAnsi="Book Antiqua"/>
        </w:rPr>
      </w:pPr>
    </w:p>
    <w:p w14:paraId="0DCA8FB3" w14:textId="77777777" w:rsidR="0056251F" w:rsidRPr="00A675CE" w:rsidRDefault="0056251F" w:rsidP="00A675CE">
      <w:pPr>
        <w:spacing w:line="360" w:lineRule="auto"/>
        <w:jc w:val="both"/>
        <w:rPr>
          <w:rFonts w:ascii="Book Antiqua" w:hAnsi="Book Antiqua"/>
          <w:i/>
          <w:iCs/>
        </w:rPr>
      </w:pPr>
      <w:r w:rsidRPr="00A675CE">
        <w:rPr>
          <w:rFonts w:ascii="Book Antiqua" w:eastAsia="Book Antiqua" w:hAnsi="Book Antiqua" w:cs="Book Antiqua"/>
          <w:b/>
          <w:bCs/>
          <w:i/>
          <w:iCs/>
        </w:rPr>
        <w:t>Primary</w:t>
      </w:r>
      <w:r w:rsidRPr="00A675CE">
        <w:rPr>
          <w:rFonts w:ascii="Book Antiqua" w:eastAsia="Book Antiqua" w:hAnsi="Book Antiqua" w:cs="Book Antiqua"/>
          <w:b/>
          <w:bCs/>
        </w:rPr>
        <w:t xml:space="preserve"> </w:t>
      </w:r>
      <w:r w:rsidRPr="00A675CE">
        <w:rPr>
          <w:rFonts w:ascii="Book Antiqua" w:eastAsia="Book Antiqua" w:hAnsi="Book Antiqua" w:cs="Book Antiqua"/>
          <w:b/>
          <w:bCs/>
          <w:i/>
          <w:iCs/>
        </w:rPr>
        <w:t>outcome</w:t>
      </w:r>
    </w:p>
    <w:p w14:paraId="2EF76CEB" w14:textId="5B124F14" w:rsidR="0056251F" w:rsidRPr="00A675CE" w:rsidRDefault="0056251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Serum S100-β and </w:t>
      </w:r>
      <w:r w:rsidR="00DE6DFD" w:rsidRPr="00A675CE">
        <w:rPr>
          <w:rFonts w:ascii="Book Antiqua" w:eastAsia="Book Antiqua" w:hAnsi="Book Antiqua" w:cs="Book Antiqua"/>
        </w:rPr>
        <w:t>neuron-specific enolase (NSE)</w:t>
      </w:r>
      <w:r w:rsidRPr="00A675CE">
        <w:rPr>
          <w:rFonts w:ascii="Book Antiqua" w:eastAsia="Book Antiqua" w:hAnsi="Book Antiqua" w:cs="Book Antiqua"/>
        </w:rPr>
        <w:t xml:space="preserve"> levels were measured to assess brain function. Briefly, venous blood was collected every 24 h during mechanical ventilation</w:t>
      </w:r>
      <w:r w:rsidRPr="00A675CE">
        <w:rPr>
          <w:rFonts w:ascii="Book Antiqua" w:eastAsia="Book Antiqua" w:hAnsi="Book Antiqua" w:cs="Book Antiqua"/>
          <w:u w:color="008080"/>
        </w:rPr>
        <w:t>, followed by</w:t>
      </w:r>
      <w:r w:rsidRPr="00A675CE">
        <w:rPr>
          <w:rFonts w:ascii="Book Antiqua" w:eastAsia="Book Antiqua" w:hAnsi="Book Antiqua" w:cs="Book Antiqua"/>
        </w:rPr>
        <w:t xml:space="preserve"> </w:t>
      </w:r>
      <w:r w:rsidRPr="00A675CE">
        <w:rPr>
          <w:rFonts w:ascii="Book Antiqua" w:eastAsia="Book Antiqua" w:hAnsi="Book Antiqua" w:cs="Book Antiqua"/>
          <w:u w:color="008080"/>
        </w:rPr>
        <w:t xml:space="preserve">centrifugation </w:t>
      </w:r>
      <w:r w:rsidRPr="00A675CE">
        <w:rPr>
          <w:rFonts w:ascii="Book Antiqua" w:eastAsia="Book Antiqua" w:hAnsi="Book Antiqua" w:cs="Book Antiqua"/>
        </w:rPr>
        <w:t>(1000 × g, room temperature</w:t>
      </w:r>
      <w:r w:rsidRPr="00A675CE">
        <w:rPr>
          <w:rFonts w:ascii="Book Antiqua" w:eastAsia="Book Antiqua" w:hAnsi="Book Antiqua" w:cs="Book Antiqua"/>
          <w:u w:color="008080"/>
        </w:rPr>
        <w:t>, 10 min</w:t>
      </w:r>
      <w:r w:rsidRPr="00A675CE">
        <w:rPr>
          <w:rFonts w:ascii="Book Antiqua" w:eastAsia="Book Antiqua" w:hAnsi="Book Antiqua" w:cs="Book Antiqua"/>
        </w:rPr>
        <w:t xml:space="preserve">) to separate </w:t>
      </w:r>
      <w:r w:rsidRPr="00A675CE">
        <w:rPr>
          <w:rFonts w:ascii="Book Antiqua" w:eastAsia="Book Antiqua" w:hAnsi="Book Antiqua" w:cs="Book Antiqua"/>
          <w:u w:color="008080"/>
        </w:rPr>
        <w:t xml:space="preserve">the </w:t>
      </w:r>
      <w:r w:rsidRPr="00A675CE">
        <w:rPr>
          <w:rFonts w:ascii="Book Antiqua" w:eastAsia="Book Antiqua" w:hAnsi="Book Antiqua" w:cs="Book Antiqua"/>
        </w:rPr>
        <w:t>serum. The central laboratory detects serum S100-β and NSE levels using enzyme-linked immunosorbent assay.</w:t>
      </w:r>
    </w:p>
    <w:p w14:paraId="651A3143" w14:textId="77777777" w:rsidR="0056251F" w:rsidRPr="00A675CE" w:rsidRDefault="0056251F" w:rsidP="00A675CE">
      <w:pPr>
        <w:spacing w:line="360" w:lineRule="auto"/>
        <w:jc w:val="both"/>
        <w:rPr>
          <w:rFonts w:ascii="Book Antiqua" w:hAnsi="Book Antiqua"/>
        </w:rPr>
      </w:pPr>
    </w:p>
    <w:p w14:paraId="38E0B287" w14:textId="77777777" w:rsidR="0056251F" w:rsidRPr="00A675CE" w:rsidRDefault="0056251F" w:rsidP="00A675CE">
      <w:pPr>
        <w:spacing w:line="360" w:lineRule="auto"/>
        <w:jc w:val="both"/>
        <w:rPr>
          <w:rFonts w:ascii="Book Antiqua" w:hAnsi="Book Antiqua"/>
          <w:i/>
          <w:iCs/>
        </w:rPr>
      </w:pPr>
      <w:r w:rsidRPr="00A675CE">
        <w:rPr>
          <w:rFonts w:ascii="Book Antiqua" w:eastAsia="Book Antiqua" w:hAnsi="Book Antiqua" w:cs="Book Antiqua"/>
          <w:b/>
          <w:bCs/>
          <w:i/>
          <w:iCs/>
        </w:rPr>
        <w:t>Secondary</w:t>
      </w:r>
      <w:r w:rsidRPr="00A675CE">
        <w:rPr>
          <w:rFonts w:ascii="Book Antiqua" w:eastAsia="Book Antiqua" w:hAnsi="Book Antiqua" w:cs="Book Antiqua"/>
          <w:b/>
          <w:bCs/>
        </w:rPr>
        <w:t xml:space="preserve"> </w:t>
      </w:r>
      <w:r w:rsidRPr="00A675CE">
        <w:rPr>
          <w:rFonts w:ascii="Book Antiqua" w:eastAsia="Book Antiqua" w:hAnsi="Book Antiqua" w:cs="Book Antiqua"/>
          <w:b/>
          <w:bCs/>
          <w:i/>
          <w:iCs/>
        </w:rPr>
        <w:t>outcomes</w:t>
      </w:r>
    </w:p>
    <w:p w14:paraId="1F2DC10F" w14:textId="48AB85F6" w:rsidR="0056251F" w:rsidRPr="00A675CE" w:rsidRDefault="0056251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The secondary outcomes included </w:t>
      </w:r>
      <w:r w:rsidRPr="00A675CE">
        <w:rPr>
          <w:rFonts w:ascii="Book Antiqua" w:eastAsia="Book Antiqua" w:hAnsi="Book Antiqua" w:cs="Book Antiqua"/>
          <w:u w:color="008080"/>
        </w:rPr>
        <w:t xml:space="preserve">the </w:t>
      </w:r>
      <w:r w:rsidRPr="00A675CE">
        <w:rPr>
          <w:rFonts w:ascii="Book Antiqua" w:eastAsia="Book Antiqua" w:hAnsi="Book Antiqua" w:cs="Book Antiqua"/>
        </w:rPr>
        <w:t>remifentanil dosage,</w:t>
      </w:r>
      <w:r w:rsidRPr="00A675CE">
        <w:rPr>
          <w:rFonts w:ascii="Book Antiqua" w:eastAsia="Book Antiqua" w:hAnsi="Book Antiqua" w:cs="Book Antiqua"/>
          <w:u w:color="008080"/>
        </w:rPr>
        <w:t xml:space="preserve"> the</w:t>
      </w:r>
      <w:r w:rsidRPr="00A675CE">
        <w:rPr>
          <w:rFonts w:ascii="Book Antiqua" w:eastAsia="Book Antiqua" w:hAnsi="Book Antiqua" w:cs="Book Antiqua"/>
        </w:rPr>
        <w:t xml:space="preserve"> proportion of patients receiving rescue sedation, and the time and frequency of </w:t>
      </w:r>
      <w:r w:rsidR="00DE6DFD" w:rsidRPr="00A675CE">
        <w:rPr>
          <w:rFonts w:ascii="Book Antiqua" w:eastAsia="Book Antiqua" w:hAnsi="Book Antiqua" w:cs="Book Antiqua"/>
        </w:rPr>
        <w:t>Richmond Agitation Sedation Scale (RASS)</w:t>
      </w:r>
      <w:r w:rsidRPr="00A675CE">
        <w:rPr>
          <w:rFonts w:ascii="Book Antiqua" w:eastAsia="Book Antiqua" w:hAnsi="Book Antiqua" w:cs="Book Antiqua"/>
        </w:rPr>
        <w:t xml:space="preserve"> within the target range. Briefly, patients eventually included in the analysis recorded the dose of remifentanil used during the study. </w:t>
      </w:r>
      <w:r w:rsidRPr="00A675CE">
        <w:rPr>
          <w:rFonts w:ascii="Book Antiqua" w:eastAsia="Book Antiqua" w:hAnsi="Book Antiqua" w:cs="Book Antiqua"/>
          <w:u w:color="008080"/>
        </w:rPr>
        <w:t>If</w:t>
      </w:r>
      <w:r w:rsidRPr="00A675CE">
        <w:rPr>
          <w:rFonts w:ascii="Book Antiqua" w:eastAsia="Book Antiqua" w:hAnsi="Book Antiqua" w:cs="Book Antiqua"/>
        </w:rPr>
        <w:t xml:space="preserve"> a patient’s RASS </w:t>
      </w:r>
      <w:r w:rsidRPr="00A675CE">
        <w:rPr>
          <w:rFonts w:ascii="Book Antiqua" w:eastAsia="Book Antiqua" w:hAnsi="Book Antiqua" w:cs="Book Antiqua"/>
        </w:rPr>
        <w:lastRenderedPageBreak/>
        <w:t xml:space="preserve">score was above the target range (-3 to 0) and required rescue sedation, the patient was recorded as requiring rescue sedation. RASS scores were assessed every 4 h prior to any </w:t>
      </w:r>
      <w:r w:rsidRPr="00A675CE">
        <w:rPr>
          <w:rFonts w:ascii="Book Antiqua" w:eastAsia="Book Antiqua" w:hAnsi="Book Antiqua" w:cs="Book Antiqua"/>
          <w:u w:color="008080"/>
        </w:rPr>
        <w:t>administration</w:t>
      </w:r>
      <w:r w:rsidRPr="00A675CE">
        <w:rPr>
          <w:rFonts w:ascii="Book Antiqua" w:eastAsia="Book Antiqua" w:hAnsi="Book Antiqua" w:cs="Book Antiqua"/>
        </w:rPr>
        <w:t xml:space="preserve"> of rescue therapy.</w:t>
      </w:r>
    </w:p>
    <w:p w14:paraId="39541206" w14:textId="77777777" w:rsidR="0056251F" w:rsidRPr="00A675CE" w:rsidRDefault="0056251F" w:rsidP="00A675CE">
      <w:pPr>
        <w:spacing w:line="360" w:lineRule="auto"/>
        <w:jc w:val="both"/>
        <w:rPr>
          <w:rFonts w:ascii="Book Antiqua" w:hAnsi="Book Antiqua"/>
        </w:rPr>
      </w:pPr>
    </w:p>
    <w:p w14:paraId="69444525" w14:textId="77777777" w:rsidR="0056251F" w:rsidRPr="00A675CE" w:rsidRDefault="0056251F" w:rsidP="00A675CE">
      <w:pPr>
        <w:spacing w:line="360" w:lineRule="auto"/>
        <w:jc w:val="both"/>
        <w:rPr>
          <w:rFonts w:ascii="Book Antiqua" w:hAnsi="Book Antiqua"/>
          <w:i/>
          <w:iCs/>
        </w:rPr>
      </w:pPr>
      <w:r w:rsidRPr="00A675CE">
        <w:rPr>
          <w:rFonts w:ascii="Book Antiqua" w:eastAsia="Book Antiqua" w:hAnsi="Book Antiqua" w:cs="Book Antiqua"/>
          <w:b/>
          <w:bCs/>
          <w:i/>
          <w:iCs/>
        </w:rPr>
        <w:t>Statistical</w:t>
      </w:r>
      <w:r w:rsidRPr="00A675CE">
        <w:rPr>
          <w:rFonts w:ascii="Book Antiqua" w:eastAsia="Book Antiqua" w:hAnsi="Book Antiqua" w:cs="Book Antiqua"/>
          <w:b/>
          <w:bCs/>
        </w:rPr>
        <w:t xml:space="preserve"> </w:t>
      </w:r>
      <w:r w:rsidRPr="00A675CE">
        <w:rPr>
          <w:rFonts w:ascii="Book Antiqua" w:eastAsia="Book Antiqua" w:hAnsi="Book Antiqua" w:cs="Book Antiqua"/>
          <w:b/>
          <w:bCs/>
          <w:i/>
          <w:iCs/>
        </w:rPr>
        <w:t>analysis</w:t>
      </w:r>
    </w:p>
    <w:p w14:paraId="7B1D9BE4" w14:textId="77777777" w:rsidR="0056251F" w:rsidRPr="00A675CE" w:rsidRDefault="0056251F" w:rsidP="00A675CE">
      <w:pPr>
        <w:spacing w:line="360" w:lineRule="auto"/>
        <w:jc w:val="both"/>
        <w:rPr>
          <w:rFonts w:ascii="Book Antiqua" w:hAnsi="Book Antiqua"/>
          <w:i/>
          <w:iCs/>
        </w:rPr>
      </w:pPr>
      <w:r w:rsidRPr="00A675CE">
        <w:rPr>
          <w:rFonts w:ascii="Book Antiqua" w:eastAsia="Book Antiqua" w:hAnsi="Book Antiqua" w:cs="Book Antiqua"/>
        </w:rPr>
        <w:t xml:space="preserve">Due to a lack of assumptions, sample size estimation was not conducted in this study. Data were </w:t>
      </w:r>
      <w:r w:rsidRPr="00A675CE">
        <w:rPr>
          <w:rFonts w:ascii="Book Antiqua" w:eastAsia="Book Antiqua" w:hAnsi="Book Antiqua" w:cs="Book Antiqua"/>
          <w:u w:color="008080"/>
        </w:rPr>
        <w:t>collected using</w:t>
      </w:r>
      <w:r w:rsidRPr="00A675CE">
        <w:rPr>
          <w:rFonts w:ascii="Book Antiqua" w:eastAsia="Book Antiqua" w:hAnsi="Book Antiqua" w:cs="Book Antiqua"/>
        </w:rPr>
        <w:t xml:space="preserve"> an Excel table and analyzed </w:t>
      </w:r>
      <w:r w:rsidRPr="00A675CE">
        <w:rPr>
          <w:rFonts w:ascii="Book Antiqua" w:eastAsia="Book Antiqua" w:hAnsi="Book Antiqua" w:cs="Book Antiqua"/>
          <w:u w:color="008080"/>
        </w:rPr>
        <w:t>by SPSS 25</w:t>
      </w:r>
      <w:r w:rsidRPr="00A675CE">
        <w:rPr>
          <w:rFonts w:ascii="Book Antiqua" w:eastAsia="Book Antiqua" w:hAnsi="Book Antiqua" w:cs="Book Antiqua"/>
        </w:rPr>
        <w:t>.0 (IBM, United States). Continuous data were presented as median and interquartile range (IQR</w:t>
      </w:r>
      <w:r w:rsidRPr="00A675CE">
        <w:rPr>
          <w:rFonts w:ascii="Book Antiqua" w:eastAsia="Book Antiqua" w:hAnsi="Book Antiqua" w:cs="Book Antiqua"/>
          <w:u w:color="008080"/>
        </w:rPr>
        <w:t>). Differences</w:t>
      </w:r>
      <w:r w:rsidRPr="00A675CE">
        <w:rPr>
          <w:rFonts w:ascii="Book Antiqua" w:eastAsia="Book Antiqua" w:hAnsi="Book Antiqua" w:cs="Book Antiqua"/>
        </w:rPr>
        <w:t xml:space="preserve"> between groups were compared </w:t>
      </w:r>
      <w:r w:rsidRPr="00A675CE">
        <w:rPr>
          <w:rFonts w:ascii="Book Antiqua" w:eastAsia="Book Antiqua" w:hAnsi="Book Antiqua" w:cs="Book Antiqua"/>
          <w:u w:color="008080"/>
        </w:rPr>
        <w:t xml:space="preserve">utilizing </w:t>
      </w:r>
      <w:r w:rsidRPr="00A675CE">
        <w:rPr>
          <w:rFonts w:ascii="Book Antiqua" w:eastAsia="Book Antiqua" w:hAnsi="Book Antiqua" w:cs="Book Antiqua"/>
        </w:rPr>
        <w:t xml:space="preserve">Student’s </w:t>
      </w:r>
      <w:r w:rsidRPr="00A675CE">
        <w:rPr>
          <w:rFonts w:ascii="Book Antiqua" w:eastAsia="Book Antiqua" w:hAnsi="Book Antiqua" w:cs="Book Antiqua"/>
          <w:i/>
          <w:iCs/>
        </w:rPr>
        <w:t>t</w:t>
      </w:r>
      <w:r w:rsidRPr="00A675CE">
        <w:rPr>
          <w:rFonts w:ascii="Book Antiqua" w:eastAsia="Book Antiqua" w:hAnsi="Book Antiqua" w:cs="Book Antiqua"/>
        </w:rPr>
        <w:t xml:space="preserve">-test or the Mann-Whitney </w:t>
      </w:r>
      <w:r w:rsidRPr="00A675CE">
        <w:rPr>
          <w:rFonts w:ascii="Book Antiqua" w:eastAsia="Book Antiqua" w:hAnsi="Book Antiqua" w:cs="Book Antiqua"/>
          <w:i/>
          <w:iCs/>
        </w:rPr>
        <w:t>U</w:t>
      </w:r>
      <w:r w:rsidRPr="00A675CE">
        <w:rPr>
          <w:rFonts w:ascii="Book Antiqua" w:eastAsia="Book Antiqua" w:hAnsi="Book Antiqua" w:cs="Book Antiqua"/>
        </w:rPr>
        <w:t xml:space="preserve"> test</w:t>
      </w:r>
      <w:r w:rsidRPr="00A675CE">
        <w:rPr>
          <w:rFonts w:ascii="Book Antiqua" w:eastAsia="Book Antiqua" w:hAnsi="Book Antiqua" w:cs="Book Antiqua"/>
          <w:u w:color="008080"/>
        </w:rPr>
        <w:t>,</w:t>
      </w:r>
      <w:r w:rsidRPr="00A675CE">
        <w:rPr>
          <w:rFonts w:ascii="Book Antiqua" w:eastAsia="Book Antiqua" w:hAnsi="Book Antiqua" w:cs="Book Antiqua"/>
        </w:rPr>
        <w:t xml:space="preserve"> based on the results of the Kolmogorov-Smirnov test. Count data were expressed as percentages (%), and differences between groups were compared </w:t>
      </w:r>
      <w:r w:rsidRPr="00A675CE">
        <w:rPr>
          <w:rFonts w:ascii="Book Antiqua" w:eastAsia="Book Antiqua" w:hAnsi="Book Antiqua" w:cs="Book Antiqua"/>
          <w:u w:color="008080"/>
        </w:rPr>
        <w:t xml:space="preserve">utilizing </w:t>
      </w:r>
      <w:r w:rsidRPr="00A675CE">
        <w:rPr>
          <w:rFonts w:ascii="Book Antiqua" w:eastAsia="Book Antiqua" w:hAnsi="Book Antiqua" w:cs="Book Antiqua"/>
        </w:rPr>
        <w:t xml:space="preserve">the chi-square test or Fisher’s exact test. Statistical significance was set at </w:t>
      </w:r>
      <w:r w:rsidRPr="00A675CE">
        <w:rPr>
          <w:rFonts w:ascii="Book Antiqua" w:eastAsia="Book Antiqua" w:hAnsi="Book Antiqua" w:cs="Book Antiqua"/>
          <w:i/>
          <w:iCs/>
        </w:rPr>
        <w:t>P</w:t>
      </w:r>
      <w:r w:rsidRPr="00A675CE">
        <w:rPr>
          <w:rFonts w:ascii="Book Antiqua" w:eastAsia="Book Antiqua" w:hAnsi="Book Antiqua" w:cs="Book Antiqua"/>
          <w:u w:color="008080"/>
        </w:rPr>
        <w:t xml:space="preserve"> &lt; </w:t>
      </w:r>
      <w:r w:rsidRPr="00A675CE">
        <w:rPr>
          <w:rFonts w:ascii="Book Antiqua" w:eastAsia="Book Antiqua" w:hAnsi="Book Antiqua" w:cs="Book Antiqua"/>
        </w:rPr>
        <w:t>0.05.</w:t>
      </w:r>
    </w:p>
    <w:p w14:paraId="67891E08" w14:textId="77777777" w:rsidR="00A77B3E" w:rsidRPr="00A675CE" w:rsidRDefault="00A77B3E" w:rsidP="00A675CE">
      <w:pPr>
        <w:spacing w:line="360" w:lineRule="auto"/>
        <w:jc w:val="both"/>
        <w:rPr>
          <w:rFonts w:ascii="Book Antiqua" w:hAnsi="Book Antiqua"/>
        </w:rPr>
      </w:pPr>
    </w:p>
    <w:p w14:paraId="1251F632" w14:textId="77777777" w:rsidR="00A77B3E" w:rsidRPr="00A675CE" w:rsidRDefault="00000000" w:rsidP="00A675CE">
      <w:pPr>
        <w:spacing w:line="360" w:lineRule="auto"/>
        <w:jc w:val="both"/>
        <w:rPr>
          <w:rFonts w:ascii="Book Antiqua" w:hAnsi="Book Antiqua"/>
          <w:u w:val="single"/>
        </w:rPr>
      </w:pPr>
      <w:r w:rsidRPr="00A675CE">
        <w:rPr>
          <w:rFonts w:ascii="Book Antiqua" w:eastAsia="Book Antiqua" w:hAnsi="Book Antiqua" w:cs="Book Antiqua"/>
          <w:b/>
          <w:caps/>
          <w:u w:val="single"/>
        </w:rPr>
        <w:t>RESULTS</w:t>
      </w:r>
    </w:p>
    <w:p w14:paraId="6D5E951B" w14:textId="0A4BED14" w:rsidR="00A77B3E" w:rsidRPr="00A675CE" w:rsidRDefault="00000000" w:rsidP="00A675CE">
      <w:pPr>
        <w:spacing w:line="360" w:lineRule="auto"/>
        <w:jc w:val="both"/>
        <w:rPr>
          <w:rFonts w:ascii="Book Antiqua" w:hAnsi="Book Antiqua"/>
          <w:i/>
          <w:iCs/>
        </w:rPr>
      </w:pPr>
      <w:r w:rsidRPr="00A675CE">
        <w:rPr>
          <w:rFonts w:ascii="Book Antiqua" w:eastAsia="Book Antiqua" w:hAnsi="Book Antiqua" w:cs="Book Antiqua"/>
          <w:b/>
          <w:bCs/>
          <w:i/>
          <w:iCs/>
        </w:rPr>
        <w:t>Demographics</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and</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diagnostic</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results</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at</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baseline</w:t>
      </w:r>
    </w:p>
    <w:p w14:paraId="608B2ECF" w14:textId="6DB8C787" w:rsidR="00A77B3E" w:rsidRPr="00A675CE" w:rsidRDefault="00000000"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We</w:t>
      </w:r>
      <w:r w:rsidR="005A4789" w:rsidRPr="00A675CE">
        <w:rPr>
          <w:rFonts w:ascii="Book Antiqua" w:eastAsia="Book Antiqua" w:hAnsi="Book Antiqua" w:cs="Book Antiqua"/>
        </w:rPr>
        <w:t xml:space="preserve"> </w:t>
      </w:r>
      <w:r w:rsidRPr="00A675CE">
        <w:rPr>
          <w:rFonts w:ascii="Book Antiqua" w:eastAsia="Book Antiqua" w:hAnsi="Book Antiqua" w:cs="Book Antiqua"/>
        </w:rPr>
        <w:t>screened</w:t>
      </w:r>
      <w:r w:rsidR="005A4789" w:rsidRPr="00A675CE">
        <w:rPr>
          <w:rFonts w:ascii="Book Antiqua" w:eastAsia="Book Antiqua" w:hAnsi="Book Antiqua" w:cs="Book Antiqua"/>
        </w:rPr>
        <w:t xml:space="preserve"> </w:t>
      </w:r>
      <w:r w:rsidRPr="00A675CE">
        <w:rPr>
          <w:rFonts w:ascii="Book Antiqua" w:eastAsia="Book Antiqua" w:hAnsi="Book Antiqua" w:cs="Book Antiqua"/>
        </w:rPr>
        <w:t>3047</w:t>
      </w:r>
      <w:r w:rsidR="005A4789" w:rsidRPr="00A675CE">
        <w:rPr>
          <w:rFonts w:ascii="Book Antiqua" w:eastAsia="Book Antiqua" w:hAnsi="Book Antiqua" w:cs="Book Antiqua"/>
        </w:rPr>
        <w:t xml:space="preserve"> </w:t>
      </w:r>
      <w:r w:rsidRPr="00A675CE">
        <w:rPr>
          <w:rFonts w:ascii="Book Antiqua" w:eastAsia="Book Antiqua" w:hAnsi="Book Antiqua" w:cs="Book Antiqua"/>
        </w:rPr>
        <w:t>ICU</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ultimately</w:t>
      </w:r>
      <w:r w:rsidR="005A4789" w:rsidRPr="00A675CE">
        <w:rPr>
          <w:rFonts w:ascii="Book Antiqua" w:eastAsia="Book Antiqua" w:hAnsi="Book Antiqua" w:cs="Book Antiqua"/>
        </w:rPr>
        <w:t xml:space="preserve"> </w:t>
      </w:r>
      <w:r w:rsidRPr="00A675CE">
        <w:rPr>
          <w:rFonts w:ascii="Book Antiqua" w:eastAsia="Book Antiqua" w:hAnsi="Book Antiqua" w:cs="Book Antiqua"/>
        </w:rPr>
        <w:t>included</w:t>
      </w:r>
      <w:r w:rsidR="005A4789" w:rsidRPr="00A675CE">
        <w:rPr>
          <w:rFonts w:ascii="Book Antiqua" w:eastAsia="Book Antiqua" w:hAnsi="Book Antiqua" w:cs="Book Antiqua"/>
        </w:rPr>
        <w:t xml:space="preserve"> </w:t>
      </w:r>
      <w:r w:rsidRPr="00A675CE">
        <w:rPr>
          <w:rFonts w:ascii="Book Antiqua" w:eastAsia="Book Antiqua" w:hAnsi="Book Antiqua" w:cs="Book Antiqua"/>
        </w:rPr>
        <w:t>115</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final</w:t>
      </w:r>
      <w:r w:rsidR="005A4789" w:rsidRPr="00A675CE">
        <w:rPr>
          <w:rFonts w:ascii="Book Antiqua" w:eastAsia="Book Antiqua" w:hAnsi="Book Antiqua" w:cs="Book Antiqua"/>
        </w:rPr>
        <w:t xml:space="preserve"> </w:t>
      </w:r>
      <w:r w:rsidRPr="00A675CE">
        <w:rPr>
          <w:rFonts w:ascii="Book Antiqua" w:eastAsia="Book Antiqua" w:hAnsi="Book Antiqua" w:cs="Book Antiqua"/>
        </w:rPr>
        <w:t>analysis:</w:t>
      </w:r>
      <w:r w:rsidR="005A4789" w:rsidRPr="00A675CE">
        <w:rPr>
          <w:rFonts w:ascii="Book Antiqua" w:eastAsia="Book Antiqua" w:hAnsi="Book Antiqua" w:cs="Book Antiqua"/>
        </w:rPr>
        <w:t xml:space="preserve"> </w:t>
      </w:r>
      <w:r w:rsidRPr="00A675CE">
        <w:rPr>
          <w:rFonts w:ascii="Book Antiqua" w:eastAsia="Book Antiqua" w:hAnsi="Book Antiqua" w:cs="Book Antiqua"/>
        </w:rPr>
        <w:t>52</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dexmedetomidine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group</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63</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in</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(Figure</w:t>
      </w:r>
      <w:r w:rsidR="005A4789" w:rsidRPr="00A675CE">
        <w:rPr>
          <w:rFonts w:ascii="Book Antiqua" w:eastAsia="Book Antiqua" w:hAnsi="Book Antiqua" w:cs="Book Antiqua"/>
        </w:rPr>
        <w:t xml:space="preserve"> </w:t>
      </w:r>
      <w:r w:rsidRPr="00A675CE">
        <w:rPr>
          <w:rFonts w:ascii="Book Antiqua" w:eastAsia="Book Antiqua" w:hAnsi="Book Antiqua" w:cs="Book Antiqua"/>
        </w:rPr>
        <w:t>1).</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T</w:t>
      </w:r>
      <w:r w:rsidRPr="00A675CE">
        <w:rPr>
          <w:rFonts w:ascii="Book Antiqua" w:eastAsia="Book Antiqua" w:hAnsi="Book Antiqua" w:cs="Book Antiqua"/>
        </w:rPr>
        <w:t>he</w:t>
      </w:r>
      <w:r w:rsidRPr="00A675CE">
        <w:rPr>
          <w:rFonts w:ascii="Book Antiqua" w:eastAsia="Book Antiqua" w:hAnsi="Book Antiqua" w:cs="Book Antiqua"/>
          <w:u w:color="008080"/>
        </w:rPr>
        <w:t>ir</w:t>
      </w:r>
      <w:r w:rsidR="005A4789" w:rsidRPr="00A675CE">
        <w:rPr>
          <w:rFonts w:ascii="Book Antiqua" w:eastAsia="Book Antiqua" w:hAnsi="Book Antiqua" w:cs="Book Antiqua"/>
        </w:rPr>
        <w:t xml:space="preserve"> </w:t>
      </w:r>
      <w:r w:rsidRPr="00A675CE">
        <w:rPr>
          <w:rFonts w:ascii="Book Antiqua" w:eastAsia="Book Antiqua" w:hAnsi="Book Antiqua" w:cs="Book Antiqua"/>
        </w:rPr>
        <w:t>median</w:t>
      </w:r>
      <w:r w:rsidR="005A4789" w:rsidRPr="00A675CE">
        <w:rPr>
          <w:rFonts w:ascii="Book Antiqua" w:eastAsia="Book Antiqua" w:hAnsi="Book Antiqua" w:cs="Book Antiqua"/>
        </w:rPr>
        <w:t xml:space="preserve"> </w:t>
      </w:r>
      <w:r w:rsidRPr="00A675CE">
        <w:rPr>
          <w:rFonts w:ascii="Book Antiqua" w:eastAsia="Book Antiqua" w:hAnsi="Book Antiqua" w:cs="Book Antiqua"/>
        </w:rPr>
        <w:t>age</w:t>
      </w:r>
      <w:r w:rsidR="005A4789" w:rsidRPr="00A675CE">
        <w:rPr>
          <w:rFonts w:ascii="Book Antiqua" w:eastAsia="Book Antiqua" w:hAnsi="Book Antiqua" w:cs="Book Antiqua"/>
        </w:rPr>
        <w:t xml:space="preserve"> </w:t>
      </w:r>
      <w:r w:rsidRPr="00A675CE">
        <w:rPr>
          <w:rFonts w:ascii="Book Antiqua" w:eastAsia="Book Antiqua" w:hAnsi="Book Antiqua" w:cs="Book Antiqua"/>
        </w:rPr>
        <w:t>was</w:t>
      </w:r>
      <w:r w:rsidR="005A4789" w:rsidRPr="00A675CE">
        <w:rPr>
          <w:rFonts w:ascii="Book Antiqua" w:eastAsia="Book Antiqua" w:hAnsi="Book Antiqua" w:cs="Book Antiqua"/>
        </w:rPr>
        <w:t xml:space="preserve"> </w:t>
      </w:r>
      <w:r w:rsidRPr="00A675CE">
        <w:rPr>
          <w:rFonts w:ascii="Book Antiqua" w:eastAsia="Book Antiqua" w:hAnsi="Book Antiqua" w:cs="Book Antiqua"/>
        </w:rPr>
        <w:t>61.0</w:t>
      </w:r>
      <w:r w:rsidR="005A4789" w:rsidRPr="00A675CE">
        <w:rPr>
          <w:rFonts w:ascii="Book Antiqua" w:eastAsia="Book Antiqua" w:hAnsi="Book Antiqua" w:cs="Book Antiqua"/>
        </w:rPr>
        <w:t xml:space="preserve"> </w:t>
      </w:r>
      <w:r w:rsidRPr="00A675CE">
        <w:rPr>
          <w:rFonts w:ascii="Book Antiqua" w:eastAsia="Book Antiqua" w:hAnsi="Book Antiqua" w:cs="Book Antiqua"/>
        </w:rPr>
        <w:t>years</w:t>
      </w:r>
      <w:r w:rsidR="005A4789" w:rsidRPr="00A675CE">
        <w:rPr>
          <w:rFonts w:ascii="Book Antiqua" w:eastAsia="Book Antiqua" w:hAnsi="Book Antiqua" w:cs="Book Antiqua"/>
        </w:rPr>
        <w:t xml:space="preserve"> </w:t>
      </w:r>
      <w:r w:rsidRPr="00A675CE">
        <w:rPr>
          <w:rFonts w:ascii="Book Antiqua" w:eastAsia="Book Antiqua" w:hAnsi="Book Antiqua" w:cs="Book Antiqua"/>
        </w:rPr>
        <w:t>(IQR</w:t>
      </w:r>
      <w:r w:rsidR="00B2237C"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54.0</w:t>
      </w:r>
      <w:r w:rsidR="00B2237C" w:rsidRPr="00A675CE">
        <w:rPr>
          <w:rFonts w:ascii="Book Antiqua" w:eastAsia="Book Antiqua" w:hAnsi="Book Antiqua" w:cs="Book Antiqua"/>
        </w:rPr>
        <w:t>0</w:t>
      </w:r>
      <w:r w:rsidRPr="00A675CE">
        <w:rPr>
          <w:rFonts w:ascii="Book Antiqua" w:eastAsia="Book Antiqua" w:hAnsi="Book Antiqua" w:cs="Book Antiqua"/>
        </w:rPr>
        <w:t>-65.0</w:t>
      </w:r>
      <w:r w:rsidR="00B2237C" w:rsidRPr="00A675CE">
        <w:rPr>
          <w:rFonts w:ascii="Book Antiqua" w:eastAsia="Book Antiqua" w:hAnsi="Book Antiqua" w:cs="Book Antiqua"/>
        </w:rPr>
        <w:t>0</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69</w:t>
      </w:r>
      <w:r w:rsidR="005A4789" w:rsidRPr="00A675CE">
        <w:rPr>
          <w:rFonts w:ascii="Book Antiqua" w:eastAsia="Book Antiqua" w:hAnsi="Book Antiqua" w:cs="Book Antiqua"/>
        </w:rPr>
        <w:t xml:space="preserve"> </w:t>
      </w:r>
      <w:r w:rsidRPr="00A675CE">
        <w:rPr>
          <w:rFonts w:ascii="Book Antiqua" w:eastAsia="Book Antiqua" w:hAnsi="Book Antiqua" w:cs="Book Antiqua"/>
        </w:rPr>
        <w:t>male</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(60.0%)</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a</w:t>
      </w:r>
      <w:r w:rsidR="005A4789" w:rsidRPr="00A675CE">
        <w:rPr>
          <w:rFonts w:ascii="Book Antiqua" w:eastAsia="Book Antiqua" w:hAnsi="Book Antiqua" w:cs="Book Antiqua"/>
        </w:rPr>
        <w:t xml:space="preserve"> </w:t>
      </w:r>
      <w:r w:rsidRPr="00A675CE">
        <w:rPr>
          <w:rFonts w:ascii="Book Antiqua" w:eastAsia="Book Antiqua" w:hAnsi="Book Antiqua" w:cs="Book Antiqua"/>
        </w:rPr>
        <w:t>median</w:t>
      </w:r>
      <w:r w:rsidR="005A4789" w:rsidRPr="00A675CE">
        <w:rPr>
          <w:rFonts w:ascii="Book Antiqua" w:eastAsia="Book Antiqua" w:hAnsi="Book Antiqua" w:cs="Book Antiqua"/>
        </w:rPr>
        <w:t xml:space="preserve"> </w:t>
      </w:r>
      <w:r w:rsidR="00551DAB" w:rsidRPr="00A675CE">
        <w:rPr>
          <w:rFonts w:ascii="Book Antiqua" w:eastAsia="Book Antiqua" w:hAnsi="Book Antiqua" w:cs="Book Antiqua"/>
        </w:rPr>
        <w:t>BMI</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21.32</w:t>
      </w:r>
      <w:r w:rsidR="005A4789" w:rsidRPr="00A675CE">
        <w:rPr>
          <w:rFonts w:ascii="Book Antiqua" w:eastAsia="Book Antiqua" w:hAnsi="Book Antiqua" w:cs="Book Antiqua"/>
        </w:rPr>
        <w:t xml:space="preserve"> </w:t>
      </w:r>
      <w:r w:rsidRPr="00A675CE">
        <w:rPr>
          <w:rFonts w:ascii="Book Antiqua" w:eastAsia="Book Antiqua" w:hAnsi="Book Antiqua" w:cs="Book Antiqua"/>
        </w:rPr>
        <w:t>kg/</w:t>
      </w:r>
      <w:r w:rsidRPr="00A675CE">
        <w:rPr>
          <w:rFonts w:ascii="Book Antiqua" w:eastAsia="Book Antiqua" w:hAnsi="Book Antiqua" w:cs="Book Antiqua"/>
          <w:u w:color="008080"/>
        </w:rPr>
        <w:t>m</w:t>
      </w:r>
      <w:r w:rsidRPr="00A675CE">
        <w:rPr>
          <w:rFonts w:ascii="Book Antiqua" w:eastAsia="Book Antiqua" w:hAnsi="Book Antiqua" w:cs="Book Antiqua"/>
          <w:u w:color="008080"/>
          <w:vertAlign w:val="superscript"/>
        </w:rPr>
        <w:t>2</w:t>
      </w:r>
      <w:r w:rsidR="005A4789" w:rsidRPr="00A675CE">
        <w:rPr>
          <w:rFonts w:ascii="Book Antiqua" w:eastAsia="Book Antiqua" w:hAnsi="Book Antiqua" w:cs="Book Antiqua"/>
        </w:rPr>
        <w:t xml:space="preserve"> </w:t>
      </w:r>
      <w:r w:rsidRPr="00A675CE">
        <w:rPr>
          <w:rFonts w:ascii="Book Antiqua" w:eastAsia="Book Antiqua" w:hAnsi="Book Antiqua" w:cs="Book Antiqua"/>
        </w:rPr>
        <w:t>(IQR</w:t>
      </w:r>
      <w:r w:rsidR="00B2237C"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19.35-22.98).</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N</w:t>
      </w:r>
      <w:r w:rsidRPr="00A675CE">
        <w:rPr>
          <w:rFonts w:ascii="Book Antiqua" w:eastAsia="Book Antiqua" w:hAnsi="Book Antiqua" w:cs="Book Antiqua"/>
        </w:rPr>
        <w:t>o</w:t>
      </w:r>
      <w:r w:rsidR="005A4789" w:rsidRPr="00A675CE">
        <w:rPr>
          <w:rFonts w:ascii="Book Antiqua" w:eastAsia="Book Antiqua" w:hAnsi="Book Antiqua" w:cs="Book Antiqua"/>
        </w:rPr>
        <w:t xml:space="preserve"> </w:t>
      </w:r>
      <w:r w:rsidRPr="00A675CE">
        <w:rPr>
          <w:rFonts w:ascii="Book Antiqua" w:eastAsia="Book Antiqua" w:hAnsi="Book Antiqua" w:cs="Book Antiqua"/>
        </w:rPr>
        <w:t>significant</w:t>
      </w:r>
      <w:r w:rsidR="005A4789" w:rsidRPr="00A675CE">
        <w:rPr>
          <w:rFonts w:ascii="Book Antiqua" w:eastAsia="Book Antiqua" w:hAnsi="Book Antiqua" w:cs="Book Antiqua"/>
        </w:rPr>
        <w:t xml:space="preserve"> </w:t>
      </w:r>
      <w:r w:rsidRPr="00A675CE">
        <w:rPr>
          <w:rFonts w:ascii="Book Antiqua" w:eastAsia="Book Antiqua" w:hAnsi="Book Antiqua" w:cs="Book Antiqua"/>
        </w:rPr>
        <w:t>differences</w:t>
      </w:r>
      <w:r w:rsidR="005A4789" w:rsidRPr="00A675CE">
        <w:rPr>
          <w:rFonts w:ascii="Book Antiqua" w:eastAsia="Book Antiqua" w:hAnsi="Book Antiqua" w:cs="Book Antiqua"/>
        </w:rPr>
        <w:t xml:space="preserve"> </w:t>
      </w:r>
      <w:r w:rsidR="00B2237C" w:rsidRPr="00A675CE">
        <w:rPr>
          <w:rFonts w:ascii="Book Antiqua" w:eastAsia="Book Antiqua" w:hAnsi="Book Antiqua" w:cs="Book Antiqua"/>
          <w:u w:color="008080"/>
        </w:rPr>
        <w:t>were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observed</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baseline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clinical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characteristics</w:t>
      </w:r>
      <w:r w:rsidR="005A4789" w:rsidRPr="00A675CE">
        <w:rPr>
          <w:rFonts w:ascii="Book Antiqua" w:eastAsia="Book Antiqua" w:hAnsi="Book Antiqua" w:cs="Book Antiqua"/>
        </w:rPr>
        <w:t xml:space="preserve"> </w:t>
      </w:r>
      <w:r w:rsidRPr="00A675CE">
        <w:rPr>
          <w:rFonts w:ascii="Book Antiqua" w:eastAsia="Book Antiqua" w:hAnsi="Book Antiqua" w:cs="Book Antiqua"/>
        </w:rPr>
        <w:t>between</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groups,</w:t>
      </w:r>
      <w:r w:rsidR="005A4789" w:rsidRPr="00A675CE">
        <w:rPr>
          <w:rFonts w:ascii="Book Antiqua" w:eastAsia="Book Antiqua" w:hAnsi="Book Antiqua" w:cs="Book Antiqua"/>
        </w:rPr>
        <w:t xml:space="preserve"> </w:t>
      </w:r>
      <w:r w:rsidRPr="00A675CE">
        <w:rPr>
          <w:rFonts w:ascii="Book Antiqua" w:eastAsia="Book Antiqua" w:hAnsi="Book Antiqua" w:cs="Book Antiqua"/>
        </w:rPr>
        <w:t>such</w:t>
      </w:r>
      <w:r w:rsidR="005A4789" w:rsidRPr="00A675CE">
        <w:rPr>
          <w:rFonts w:ascii="Book Antiqua" w:eastAsia="Book Antiqua" w:hAnsi="Book Antiqua" w:cs="Book Antiqua"/>
        </w:rPr>
        <w:t xml:space="preserve"> </w:t>
      </w:r>
      <w:r w:rsidRPr="00A675CE">
        <w:rPr>
          <w:rFonts w:ascii="Book Antiqua" w:eastAsia="Book Antiqua" w:hAnsi="Book Antiqua" w:cs="Book Antiqua"/>
        </w:rPr>
        <w:t>as</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SAPS</w:t>
      </w:r>
      <w:r w:rsidR="005A4789" w:rsidRPr="00A675CE">
        <w:rPr>
          <w:rFonts w:ascii="Book Antiqua" w:eastAsia="Book Antiqua" w:hAnsi="Book Antiqua" w:cs="Book Antiqua"/>
        </w:rPr>
        <w:t xml:space="preserve"> </w:t>
      </w:r>
      <w:r w:rsidRPr="00A675CE">
        <w:rPr>
          <w:rFonts w:ascii="Book Antiqua" w:eastAsia="Book Antiqua" w:hAnsi="Book Antiqua" w:cs="Book Antiqua"/>
        </w:rPr>
        <w:t>II</w:t>
      </w:r>
      <w:r w:rsidR="005A4789" w:rsidRPr="00A675CE">
        <w:rPr>
          <w:rFonts w:ascii="Book Antiqua" w:eastAsia="Book Antiqua" w:hAnsi="Book Antiqua" w:cs="Book Antiqua"/>
        </w:rPr>
        <w:t xml:space="preserve"> </w:t>
      </w:r>
      <w:r w:rsidRPr="00A675CE">
        <w:rPr>
          <w:rFonts w:ascii="Book Antiqua" w:eastAsia="Book Antiqua" w:hAnsi="Book Antiqua" w:cs="Book Antiqua"/>
        </w:rPr>
        <w:t>score,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the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main</w:t>
      </w:r>
      <w:r w:rsidR="005A4789" w:rsidRPr="00A675CE">
        <w:rPr>
          <w:rFonts w:ascii="Book Antiqua" w:eastAsia="Book Antiqua" w:hAnsi="Book Antiqua" w:cs="Book Antiqua"/>
        </w:rPr>
        <w:t xml:space="preserve"> </w:t>
      </w:r>
      <w:r w:rsidRPr="00A675CE">
        <w:rPr>
          <w:rFonts w:ascii="Book Antiqua" w:eastAsia="Book Antiqua" w:hAnsi="Book Antiqua" w:cs="Book Antiqua"/>
        </w:rPr>
        <w:t>reason</w:t>
      </w:r>
      <w:r w:rsidR="005A4789" w:rsidRPr="00A675CE">
        <w:rPr>
          <w:rFonts w:ascii="Book Antiqua" w:eastAsia="Book Antiqua" w:hAnsi="Book Antiqua" w:cs="Book Antiqua"/>
        </w:rPr>
        <w:t xml:space="preserve"> </w:t>
      </w:r>
      <w:r w:rsidRPr="00A675CE">
        <w:rPr>
          <w:rFonts w:ascii="Book Antiqua" w:eastAsia="Book Antiqua" w:hAnsi="Book Antiqua" w:cs="Book Antiqua"/>
        </w:rPr>
        <w:t>for</w:t>
      </w:r>
      <w:r w:rsidR="005A4789" w:rsidRPr="00A675CE">
        <w:rPr>
          <w:rFonts w:ascii="Book Antiqua" w:eastAsia="Book Antiqua" w:hAnsi="Book Antiqua" w:cs="Book Antiqua"/>
        </w:rPr>
        <w:t xml:space="preserve"> </w:t>
      </w:r>
      <w:r w:rsidRPr="00A675CE">
        <w:rPr>
          <w:rFonts w:ascii="Book Antiqua" w:eastAsia="Book Antiqua" w:hAnsi="Book Antiqua" w:cs="Book Antiqua"/>
        </w:rPr>
        <w:t>ICU</w:t>
      </w:r>
      <w:r w:rsidR="005A4789" w:rsidRPr="00A675CE">
        <w:rPr>
          <w:rFonts w:ascii="Book Antiqua" w:eastAsia="Book Antiqua" w:hAnsi="Book Antiqua" w:cs="Book Antiqua"/>
        </w:rPr>
        <w:t xml:space="preserve"> </w:t>
      </w:r>
      <w:r w:rsidRPr="00A675CE">
        <w:rPr>
          <w:rFonts w:ascii="Book Antiqua" w:eastAsia="Book Antiqua" w:hAnsi="Book Antiqua" w:cs="Book Antiqua"/>
        </w:rPr>
        <w:t>admission,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infection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at</w:t>
      </w:r>
      <w:r w:rsidR="005A4789" w:rsidRPr="00A675CE">
        <w:rPr>
          <w:rFonts w:ascii="Book Antiqua" w:eastAsia="Book Antiqua" w:hAnsi="Book Antiqua" w:cs="Book Antiqua"/>
        </w:rPr>
        <w:t xml:space="preserve"> </w:t>
      </w:r>
      <w:r w:rsidRPr="00A675CE">
        <w:rPr>
          <w:rFonts w:ascii="Book Antiqua" w:eastAsia="Book Antiqua" w:hAnsi="Book Antiqua" w:cs="Book Antiqua"/>
        </w:rPr>
        <w:t>ICU</w:t>
      </w:r>
      <w:r w:rsidR="005A4789" w:rsidRPr="00A675CE">
        <w:rPr>
          <w:rFonts w:ascii="Book Antiqua" w:eastAsia="Book Antiqua" w:hAnsi="Book Antiqua" w:cs="Book Antiqua"/>
        </w:rPr>
        <w:t xml:space="preserve"> </w:t>
      </w:r>
      <w:r w:rsidRPr="00A675CE">
        <w:rPr>
          <w:rFonts w:ascii="Book Antiqua" w:eastAsia="Book Antiqua" w:hAnsi="Book Antiqua" w:cs="Book Antiqua"/>
        </w:rPr>
        <w:t>admission,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SOFA</w:t>
      </w:r>
      <w:r w:rsidR="005A4789" w:rsidRPr="00A675CE">
        <w:rPr>
          <w:rFonts w:ascii="Book Antiqua" w:eastAsia="Book Antiqua" w:hAnsi="Book Antiqua" w:cs="Book Antiqua"/>
        </w:rPr>
        <w:t xml:space="preserve"> </w:t>
      </w:r>
      <w:r w:rsidRPr="00A675CE">
        <w:rPr>
          <w:rFonts w:ascii="Book Antiqua" w:eastAsia="Book Antiqua" w:hAnsi="Book Antiqua" w:cs="Book Antiqua"/>
        </w:rPr>
        <w:t>score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organs</w:t>
      </w:r>
      <w:r w:rsidR="005A4789" w:rsidRPr="00A675CE">
        <w:rPr>
          <w:rFonts w:ascii="Book Antiqua" w:eastAsia="Book Antiqua" w:hAnsi="Book Antiqua" w:cs="Book Antiqua"/>
        </w:rPr>
        <w:t xml:space="preserve"> </w:t>
      </w:r>
      <w:r w:rsidRPr="00A675CE">
        <w:rPr>
          <w:rFonts w:ascii="Book Antiqua" w:eastAsia="Book Antiqua" w:hAnsi="Book Antiqua" w:cs="Book Antiqua"/>
        </w:rPr>
        <w:t>(including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respiratory,</w:t>
      </w:r>
      <w:r w:rsidR="005A4789" w:rsidRPr="00A675CE">
        <w:rPr>
          <w:rFonts w:ascii="Book Antiqua" w:eastAsia="Book Antiqua" w:hAnsi="Book Antiqua" w:cs="Book Antiqua"/>
        </w:rPr>
        <w:t xml:space="preserve"> </w:t>
      </w:r>
      <w:r w:rsidRPr="00A675CE">
        <w:rPr>
          <w:rFonts w:ascii="Book Antiqua" w:eastAsia="Book Antiqua" w:hAnsi="Book Antiqua" w:cs="Book Antiqua"/>
        </w:rPr>
        <w:t>cardiovascular,</w:t>
      </w:r>
      <w:r w:rsidR="005A4789" w:rsidRPr="00A675CE">
        <w:rPr>
          <w:rFonts w:ascii="Book Antiqua" w:eastAsia="Book Antiqua" w:hAnsi="Book Antiqua" w:cs="Book Antiqua"/>
        </w:rPr>
        <w:t xml:space="preserve"> </w:t>
      </w:r>
      <w:r w:rsidRPr="00A675CE">
        <w:rPr>
          <w:rFonts w:ascii="Book Antiqua" w:eastAsia="Book Antiqua" w:hAnsi="Book Antiqua" w:cs="Book Antiqua"/>
        </w:rPr>
        <w:t>renal,</w:t>
      </w:r>
      <w:r w:rsidR="005A4789" w:rsidRPr="00A675CE">
        <w:rPr>
          <w:rFonts w:ascii="Book Antiqua" w:eastAsia="Book Antiqua" w:hAnsi="Book Antiqua" w:cs="Book Antiqua"/>
        </w:rPr>
        <w:t xml:space="preserve"> </w:t>
      </w:r>
      <w:r w:rsidRPr="00A675CE">
        <w:rPr>
          <w:rFonts w:ascii="Book Antiqua" w:eastAsia="Book Antiqua" w:hAnsi="Book Antiqua" w:cs="Book Antiqua"/>
        </w:rPr>
        <w:t>coagulation,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liver),</w:t>
      </w:r>
      <w:r w:rsidR="005A4789" w:rsidRPr="00A675CE">
        <w:rPr>
          <w:rFonts w:ascii="Book Antiqua" w:eastAsia="Book Antiqua" w:hAnsi="Book Antiqua" w:cs="Book Antiqua"/>
        </w:rPr>
        <w:t xml:space="preserve"> </w:t>
      </w:r>
      <w:r w:rsidRPr="00A675CE">
        <w:rPr>
          <w:rFonts w:ascii="Book Antiqua" w:eastAsia="Book Antiqua" w:hAnsi="Book Antiqua" w:cs="Book Antiqua"/>
        </w:rPr>
        <w:t>total</w:t>
      </w:r>
      <w:r w:rsidR="005A4789" w:rsidRPr="00A675CE">
        <w:rPr>
          <w:rFonts w:ascii="Book Antiqua" w:eastAsia="Book Antiqua" w:hAnsi="Book Antiqua" w:cs="Book Antiqua"/>
        </w:rPr>
        <w:t xml:space="preserve"> </w:t>
      </w:r>
      <w:r w:rsidRPr="00A675CE">
        <w:rPr>
          <w:rFonts w:ascii="Book Antiqua" w:eastAsia="Book Antiqua" w:hAnsi="Book Antiqua" w:cs="Book Antiqua"/>
        </w:rPr>
        <w:t>SOFA</w:t>
      </w:r>
      <w:r w:rsidR="005A4789" w:rsidRPr="00A675CE">
        <w:rPr>
          <w:rFonts w:ascii="Book Antiqua" w:eastAsia="Book Antiqua" w:hAnsi="Book Antiqua" w:cs="Book Antiqua"/>
        </w:rPr>
        <w:t xml:space="preserve"> </w:t>
      </w:r>
      <w:r w:rsidRPr="00A675CE">
        <w:rPr>
          <w:rFonts w:ascii="Book Antiqua" w:eastAsia="Book Antiqua" w:hAnsi="Book Antiqua" w:cs="Book Antiqua"/>
        </w:rPr>
        <w:t>score,</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score</w:t>
      </w:r>
      <w:r w:rsidR="005A4789" w:rsidRPr="00A675CE">
        <w:rPr>
          <w:rFonts w:ascii="Book Antiqua" w:eastAsia="Book Antiqua" w:hAnsi="Book Antiqua" w:cs="Book Antiqua"/>
        </w:rPr>
        <w:t xml:space="preserve"> </w:t>
      </w:r>
      <w:r w:rsidRPr="00A675CE">
        <w:rPr>
          <w:rFonts w:ascii="Book Antiqua" w:eastAsia="Book Antiqua" w:hAnsi="Book Antiqua" w:cs="Book Antiqua"/>
        </w:rPr>
        <w:t>at</w:t>
      </w:r>
      <w:r w:rsidR="005A4789" w:rsidRPr="00A675CE">
        <w:rPr>
          <w:rFonts w:ascii="Book Antiqua" w:eastAsia="Book Antiqua" w:hAnsi="Book Antiqua" w:cs="Book Antiqua"/>
        </w:rPr>
        <w:t xml:space="preserve"> </w:t>
      </w:r>
      <w:r w:rsidRPr="00A675CE">
        <w:rPr>
          <w:rFonts w:ascii="Book Antiqua" w:eastAsia="Book Antiqua" w:hAnsi="Book Antiqua" w:cs="Book Antiqua"/>
        </w:rPr>
        <w:t>enrollment,</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time</w:t>
      </w:r>
      <w:r w:rsidR="005A4789" w:rsidRPr="00A675CE">
        <w:rPr>
          <w:rFonts w:ascii="Book Antiqua" w:eastAsia="Book Antiqua" w:hAnsi="Book Antiqua" w:cs="Book Antiqua"/>
        </w:rPr>
        <w:t xml:space="preserve"> </w:t>
      </w:r>
      <w:r w:rsidRPr="00A675CE">
        <w:rPr>
          <w:rFonts w:ascii="Book Antiqua" w:eastAsia="Book Antiqua" w:hAnsi="Book Antiqua" w:cs="Book Antiqua"/>
        </w:rPr>
        <w:t>from</w:t>
      </w:r>
      <w:r w:rsidR="005A4789" w:rsidRPr="00A675CE">
        <w:rPr>
          <w:rFonts w:ascii="Book Antiqua" w:eastAsia="Book Antiqua" w:hAnsi="Book Antiqua" w:cs="Book Antiqua"/>
        </w:rPr>
        <w:t xml:space="preserve"> </w:t>
      </w:r>
      <w:r w:rsidRPr="00A675CE">
        <w:rPr>
          <w:rFonts w:ascii="Book Antiqua" w:eastAsia="Book Antiqua" w:hAnsi="Book Antiqua" w:cs="Book Antiqua"/>
        </w:rPr>
        <w:t>ICU</w:t>
      </w:r>
      <w:r w:rsidR="005A4789" w:rsidRPr="00A675CE">
        <w:rPr>
          <w:rFonts w:ascii="Book Antiqua" w:eastAsia="Book Antiqua" w:hAnsi="Book Antiqua" w:cs="Book Antiqua"/>
        </w:rPr>
        <w:t xml:space="preserve"> </w:t>
      </w:r>
      <w:r w:rsidRPr="00A675CE">
        <w:rPr>
          <w:rFonts w:ascii="Book Antiqua" w:eastAsia="Book Antiqua" w:hAnsi="Book Antiqua" w:cs="Book Antiqua"/>
        </w:rPr>
        <w:t>admission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drug</w:t>
      </w:r>
      <w:r w:rsidR="005A4789" w:rsidRPr="00A675CE">
        <w:rPr>
          <w:rFonts w:ascii="Book Antiqua" w:eastAsia="Book Antiqua" w:hAnsi="Book Antiqua" w:cs="Book Antiqua"/>
        </w:rPr>
        <w:t xml:space="preserve"> </w:t>
      </w:r>
      <w:r w:rsidRPr="00A675CE">
        <w:rPr>
          <w:rFonts w:ascii="Book Antiqua" w:eastAsia="Book Antiqua" w:hAnsi="Book Antiqua" w:cs="Book Antiqua"/>
        </w:rPr>
        <w:t>initiation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(Table</w:t>
      </w:r>
      <w:r w:rsidR="005A4789" w:rsidRPr="00A675CE">
        <w:rPr>
          <w:rFonts w:ascii="Book Antiqua" w:eastAsia="Book Antiqua" w:hAnsi="Book Antiqua" w:cs="Book Antiqua"/>
        </w:rPr>
        <w:t xml:space="preserve"> </w:t>
      </w:r>
      <w:r w:rsidRPr="00A675CE">
        <w:rPr>
          <w:rFonts w:ascii="Book Antiqua" w:eastAsia="Book Antiqua" w:hAnsi="Book Antiqua" w:cs="Book Antiqua"/>
        </w:rPr>
        <w:t>1).</w:t>
      </w:r>
    </w:p>
    <w:p w14:paraId="715F1C23" w14:textId="77777777" w:rsidR="00B2237C" w:rsidRPr="00A675CE" w:rsidRDefault="00B2237C" w:rsidP="00A675CE">
      <w:pPr>
        <w:spacing w:line="360" w:lineRule="auto"/>
        <w:jc w:val="both"/>
        <w:rPr>
          <w:rFonts w:ascii="Book Antiqua" w:hAnsi="Book Antiqua"/>
        </w:rPr>
      </w:pPr>
    </w:p>
    <w:p w14:paraId="568F9ABB" w14:textId="459C9038" w:rsidR="00A77B3E" w:rsidRPr="00A675CE" w:rsidRDefault="00000000" w:rsidP="00A675CE">
      <w:pPr>
        <w:spacing w:line="360" w:lineRule="auto"/>
        <w:jc w:val="both"/>
        <w:rPr>
          <w:rFonts w:ascii="Book Antiqua" w:hAnsi="Book Antiqua"/>
          <w:i/>
          <w:iCs/>
        </w:rPr>
      </w:pPr>
      <w:r w:rsidRPr="00A675CE">
        <w:rPr>
          <w:rFonts w:ascii="Book Antiqua" w:eastAsia="Book Antiqua" w:hAnsi="Book Antiqua" w:cs="Book Antiqua"/>
          <w:b/>
          <w:bCs/>
          <w:i/>
          <w:iCs/>
        </w:rPr>
        <w:t>Details</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of</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dexmedetomidine</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and</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propofol</w:t>
      </w:r>
      <w:r w:rsidR="00727875" w:rsidRPr="00A675CE">
        <w:rPr>
          <w:rFonts w:ascii="Book Antiqua" w:eastAsia="Book Antiqua" w:hAnsi="Book Antiqua" w:cs="Book Antiqua"/>
          <w:b/>
          <w:bCs/>
        </w:rPr>
        <w:t xml:space="preserve"> </w:t>
      </w:r>
      <w:proofErr w:type="gramStart"/>
      <w:r w:rsidRPr="00A675CE">
        <w:rPr>
          <w:rFonts w:ascii="Book Antiqua" w:eastAsia="Book Antiqua" w:hAnsi="Book Antiqua" w:cs="Book Antiqua"/>
          <w:b/>
          <w:bCs/>
          <w:i/>
          <w:iCs/>
        </w:rPr>
        <w:t>administered</w:t>
      </w:r>
      <w:proofErr w:type="gramEnd"/>
    </w:p>
    <w:p w14:paraId="5E2FE879" w14:textId="5D6E874C" w:rsidR="00A77B3E" w:rsidRPr="00A675CE" w:rsidRDefault="00C64A08"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median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infusion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time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was</w:t>
      </w:r>
      <w:r w:rsidR="005A4789" w:rsidRPr="00A675CE">
        <w:rPr>
          <w:rFonts w:ascii="Book Antiqua" w:eastAsia="Book Antiqua" w:hAnsi="Book Antiqua" w:cs="Book Antiqua"/>
        </w:rPr>
        <w:t xml:space="preserve"> </w:t>
      </w:r>
      <w:r w:rsidRPr="00A675CE">
        <w:rPr>
          <w:rFonts w:ascii="Book Antiqua" w:eastAsia="Book Antiqua" w:hAnsi="Book Antiqua" w:cs="Book Antiqua"/>
        </w:rPr>
        <w:t>52.0</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7C359F" w:rsidRPr="00A675CE">
        <w:rPr>
          <w:rFonts w:ascii="Book Antiqua" w:eastAsia="Book Antiqua" w:hAnsi="Book Antiqua" w:cs="Book Antiqua"/>
        </w:rPr>
        <w:t>IQR:</w:t>
      </w:r>
      <w:r w:rsidR="005A4789" w:rsidRPr="00A675CE">
        <w:rPr>
          <w:rFonts w:ascii="Book Antiqua" w:eastAsia="Book Antiqua" w:hAnsi="Book Antiqua" w:cs="Book Antiqua"/>
        </w:rPr>
        <w:t xml:space="preserve"> </w:t>
      </w:r>
      <w:r w:rsidRPr="00A675CE">
        <w:rPr>
          <w:rFonts w:ascii="Book Antiqua" w:eastAsia="Book Antiqua" w:hAnsi="Book Antiqua" w:cs="Book Antiqua"/>
        </w:rPr>
        <w:t>36.0-73.5)</w:t>
      </w:r>
      <w:r w:rsidR="005A4789" w:rsidRPr="00A675CE">
        <w:rPr>
          <w:rFonts w:ascii="Book Antiqua" w:eastAsia="Book Antiqua" w:hAnsi="Book Antiqua" w:cs="Book Antiqua"/>
        </w:rPr>
        <w:t xml:space="preserve"> </w:t>
      </w:r>
      <w:r w:rsidRPr="00A675CE">
        <w:rPr>
          <w:rFonts w:ascii="Book Antiqua" w:eastAsia="Book Antiqua" w:hAnsi="Book Antiqua" w:cs="Book Antiqua"/>
        </w:rPr>
        <w:t>hours,</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median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infusion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time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was</w:t>
      </w:r>
      <w:r w:rsidR="005A4789" w:rsidRPr="00A675CE">
        <w:rPr>
          <w:rFonts w:ascii="Book Antiqua" w:eastAsia="Book Antiqua" w:hAnsi="Book Antiqua" w:cs="Book Antiqua"/>
        </w:rPr>
        <w:t xml:space="preserve"> </w:t>
      </w:r>
      <w:r w:rsidRPr="00A675CE">
        <w:rPr>
          <w:rFonts w:ascii="Book Antiqua" w:eastAsia="Book Antiqua" w:hAnsi="Book Antiqua" w:cs="Book Antiqua"/>
        </w:rPr>
        <w:t>53.0</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7C359F" w:rsidRPr="00A675CE">
        <w:rPr>
          <w:rFonts w:ascii="Book Antiqua" w:eastAsia="Book Antiqua" w:hAnsi="Book Antiqua" w:cs="Book Antiqua"/>
        </w:rPr>
        <w:t>IQR:</w:t>
      </w:r>
      <w:r w:rsidR="005A4789" w:rsidRPr="00A675CE">
        <w:rPr>
          <w:rFonts w:ascii="Book Antiqua" w:eastAsia="Book Antiqua" w:hAnsi="Book Antiqua" w:cs="Book Antiqua"/>
        </w:rPr>
        <w:t xml:space="preserve"> </w:t>
      </w:r>
      <w:r w:rsidRPr="00A675CE">
        <w:rPr>
          <w:rFonts w:ascii="Book Antiqua" w:eastAsia="Book Antiqua" w:hAnsi="Book Antiqua" w:cs="Book Antiqua"/>
        </w:rPr>
        <w:t>37.0-72.0)</w:t>
      </w:r>
      <w:r w:rsidR="005A4789" w:rsidRPr="00A675CE">
        <w:rPr>
          <w:rFonts w:ascii="Book Antiqua" w:eastAsia="Book Antiqua" w:hAnsi="Book Antiqua" w:cs="Book Antiqua"/>
        </w:rPr>
        <w:t xml:space="preserve"> </w:t>
      </w:r>
      <w:r w:rsidRPr="00A675CE">
        <w:rPr>
          <w:rFonts w:ascii="Book Antiqua" w:eastAsia="Book Antiqua" w:hAnsi="Book Antiqua" w:cs="Book Antiqua"/>
        </w:rPr>
        <w:t>hours,</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no</w:t>
      </w:r>
      <w:r w:rsidR="005A4789" w:rsidRPr="00A675CE">
        <w:rPr>
          <w:rFonts w:ascii="Book Antiqua" w:eastAsia="Book Antiqua" w:hAnsi="Book Antiqua" w:cs="Book Antiqua"/>
        </w:rPr>
        <w:t xml:space="preserve"> </w:t>
      </w:r>
      <w:r w:rsidRPr="00A675CE">
        <w:rPr>
          <w:rFonts w:ascii="Book Antiqua" w:eastAsia="Book Antiqua" w:hAnsi="Book Antiqua" w:cs="Book Antiqua"/>
        </w:rPr>
        <w:t>significant</w:t>
      </w:r>
      <w:r w:rsidR="005A4789" w:rsidRPr="00A675CE">
        <w:rPr>
          <w:rFonts w:ascii="Book Antiqua" w:eastAsia="Book Antiqua" w:hAnsi="Book Antiqua" w:cs="Book Antiqua"/>
        </w:rPr>
        <w:t xml:space="preserve"> </w:t>
      </w:r>
      <w:r w:rsidRPr="00A675CE">
        <w:rPr>
          <w:rFonts w:ascii="Book Antiqua" w:eastAsia="Book Antiqua" w:hAnsi="Book Antiqua" w:cs="Book Antiqua"/>
        </w:rPr>
        <w:t>difference</w:t>
      </w:r>
      <w:r w:rsidR="005A4789" w:rsidRPr="00A675CE">
        <w:rPr>
          <w:rFonts w:ascii="Book Antiqua" w:eastAsia="Book Antiqua" w:hAnsi="Book Antiqua" w:cs="Book Antiqua"/>
        </w:rPr>
        <w:t xml:space="preserve"> </w:t>
      </w:r>
      <w:r w:rsidRPr="00A675CE">
        <w:rPr>
          <w:rFonts w:ascii="Book Antiqua" w:eastAsia="Book Antiqua" w:hAnsi="Book Antiqua" w:cs="Book Antiqua"/>
        </w:rPr>
        <w:t>between</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groups</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Pr="00A675CE">
        <w:rPr>
          <w:rFonts w:ascii="Book Antiqua" w:eastAsia="Book Antiqua" w:hAnsi="Book Antiqua" w:cs="Book Antiqua"/>
          <w:i/>
          <w:iCs/>
        </w:rPr>
        <w:t>P</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0.958)</w:t>
      </w:r>
      <w:r w:rsidR="005A4789" w:rsidRPr="00A675CE">
        <w:rPr>
          <w:rFonts w:ascii="Book Antiqua" w:eastAsia="Book Antiqua" w:hAnsi="Book Antiqua" w:cs="Book Antiqua"/>
        </w:rPr>
        <w:t xml:space="preserve"> </w:t>
      </w:r>
      <w:r w:rsidRPr="00A675CE">
        <w:rPr>
          <w:rFonts w:ascii="Book Antiqua" w:eastAsia="Book Antiqua" w:hAnsi="Book Antiqua" w:cs="Book Antiqua"/>
        </w:rPr>
        <w:t>(Table</w:t>
      </w:r>
      <w:r w:rsidR="005A4789" w:rsidRPr="00A675CE">
        <w:rPr>
          <w:rFonts w:ascii="Book Antiqua" w:eastAsia="Book Antiqua" w:hAnsi="Book Antiqua" w:cs="Book Antiqua"/>
        </w:rPr>
        <w:t xml:space="preserve"> </w:t>
      </w:r>
      <w:r w:rsidRPr="00A675CE">
        <w:rPr>
          <w:rFonts w:ascii="Book Antiqua" w:eastAsia="Book Antiqua" w:hAnsi="Book Antiqua" w:cs="Book Antiqua"/>
        </w:rPr>
        <w:t>2).</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Meanwhile</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there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was</w:t>
      </w:r>
      <w:r w:rsidR="005A4789" w:rsidRPr="00A675CE">
        <w:rPr>
          <w:rFonts w:ascii="Book Antiqua" w:eastAsia="Book Antiqua" w:hAnsi="Book Antiqua" w:cs="Book Antiqua"/>
        </w:rPr>
        <w:t xml:space="preserve"> </w:t>
      </w:r>
      <w:r w:rsidRPr="00A675CE">
        <w:rPr>
          <w:rFonts w:ascii="Book Antiqua" w:eastAsia="Book Antiqua" w:hAnsi="Book Antiqua" w:cs="Book Antiqua"/>
        </w:rPr>
        <w:t>also</w:t>
      </w:r>
      <w:r w:rsidR="005A4789" w:rsidRPr="00A675CE">
        <w:rPr>
          <w:rFonts w:ascii="Book Antiqua" w:eastAsia="Book Antiqua" w:hAnsi="Book Antiqua" w:cs="Book Antiqua"/>
        </w:rPr>
        <w:t xml:space="preserve"> </w:t>
      </w:r>
      <w:r w:rsidRPr="00A675CE">
        <w:rPr>
          <w:rFonts w:ascii="Book Antiqua" w:eastAsia="Book Antiqua" w:hAnsi="Book Antiqua" w:cs="Book Antiqua"/>
        </w:rPr>
        <w:t>no</w:t>
      </w:r>
      <w:r w:rsidR="005A4789" w:rsidRPr="00A675CE">
        <w:rPr>
          <w:rFonts w:ascii="Book Antiqua" w:eastAsia="Book Antiqua" w:hAnsi="Book Antiqua" w:cs="Book Antiqua"/>
        </w:rPr>
        <w:t xml:space="preserve"> </w:t>
      </w:r>
      <w:r w:rsidRPr="00A675CE">
        <w:rPr>
          <w:rFonts w:ascii="Book Antiqua" w:eastAsia="Book Antiqua" w:hAnsi="Book Antiqua" w:cs="Book Antiqua"/>
        </w:rPr>
        <w:t>significant</w:t>
      </w:r>
      <w:r w:rsidR="005A4789" w:rsidRPr="00A675CE">
        <w:rPr>
          <w:rFonts w:ascii="Book Antiqua" w:eastAsia="Book Antiqua" w:hAnsi="Book Antiqua" w:cs="Book Antiqua"/>
        </w:rPr>
        <w:t xml:space="preserve"> </w:t>
      </w:r>
      <w:r w:rsidRPr="00A675CE">
        <w:rPr>
          <w:rFonts w:ascii="Book Antiqua" w:eastAsia="Book Antiqua" w:hAnsi="Book Antiqua" w:cs="Book Antiqua"/>
        </w:rPr>
        <w:t>difference</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dose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remifentanil</w:t>
      </w:r>
      <w:r w:rsidR="005A4789" w:rsidRPr="00A675CE">
        <w:rPr>
          <w:rFonts w:ascii="Book Antiqua" w:eastAsia="Book Antiqua" w:hAnsi="Book Antiqua" w:cs="Book Antiqua"/>
        </w:rPr>
        <w:t xml:space="preserve"> </w:t>
      </w:r>
      <w:r w:rsidRPr="00A675CE">
        <w:rPr>
          <w:rFonts w:ascii="Book Antiqua" w:eastAsia="Book Antiqua" w:hAnsi="Book Antiqua" w:cs="Book Antiqua"/>
        </w:rPr>
        <w:t>between</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Pr="00A675CE">
        <w:rPr>
          <w:rFonts w:ascii="Book Antiqua" w:eastAsia="Book Antiqua" w:hAnsi="Book Antiqua" w:cs="Book Antiqua"/>
          <w:u w:color="008080"/>
        </w:rPr>
        <w:t>s</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Pr="00A675CE">
        <w:rPr>
          <w:rFonts w:ascii="Book Antiqua" w:eastAsia="Book Antiqua" w:hAnsi="Book Antiqua" w:cs="Book Antiqua"/>
          <w:i/>
          <w:iCs/>
        </w:rPr>
        <w:t>P</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0.395</w:t>
      </w:r>
      <w:r w:rsidRPr="00A675CE">
        <w:rPr>
          <w:rFonts w:ascii="Book Antiqua" w:eastAsia="Book Antiqua" w:hAnsi="Book Antiqua" w:cs="Book Antiqua"/>
          <w:u w:color="008080"/>
        </w:rPr>
        <w:t>).</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However,</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proportion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undergoing</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rescue</w:t>
      </w:r>
      <w:r w:rsidR="005A4789" w:rsidRPr="00A675CE">
        <w:rPr>
          <w:rFonts w:ascii="Book Antiqua" w:eastAsia="Book Antiqua" w:hAnsi="Book Antiqua" w:cs="Book Antiqua"/>
        </w:rPr>
        <w:t xml:space="preserve"> </w:t>
      </w:r>
      <w:r w:rsidRPr="00A675CE">
        <w:rPr>
          <w:rFonts w:ascii="Book Antiqua" w:eastAsia="Book Antiqua" w:hAnsi="Book Antiqua" w:cs="Book Antiqua"/>
        </w:rPr>
        <w:lastRenderedPageBreak/>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in</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the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dexmedetomidine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group</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was</w:t>
      </w:r>
      <w:r w:rsidR="005A4789" w:rsidRPr="00A675CE">
        <w:rPr>
          <w:rFonts w:ascii="Book Antiqua" w:eastAsia="Book Antiqua" w:hAnsi="Book Antiqua" w:cs="Book Antiqua"/>
        </w:rPr>
        <w:t xml:space="preserve"> </w:t>
      </w:r>
      <w:r w:rsidRPr="00A675CE">
        <w:rPr>
          <w:rFonts w:ascii="Book Antiqua" w:eastAsia="Book Antiqua" w:hAnsi="Book Antiqua" w:cs="Book Antiqua"/>
        </w:rPr>
        <w:t>significantly</w:t>
      </w:r>
      <w:r w:rsidR="005A4789" w:rsidRPr="00A675CE">
        <w:rPr>
          <w:rFonts w:ascii="Book Antiqua" w:eastAsia="Book Antiqua" w:hAnsi="Book Antiqua" w:cs="Book Antiqua"/>
        </w:rPr>
        <w:t xml:space="preserve"> </w:t>
      </w:r>
      <w:r w:rsidRPr="00A675CE">
        <w:rPr>
          <w:rFonts w:ascii="Book Antiqua" w:eastAsia="Book Antiqua" w:hAnsi="Book Antiqua" w:cs="Book Antiqua"/>
        </w:rPr>
        <w:t>higher</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in</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contrast</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with</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that</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(69.2%</w:t>
      </w:r>
      <w:r w:rsidR="005A4789" w:rsidRPr="00A675CE">
        <w:rPr>
          <w:rFonts w:ascii="Book Antiqua" w:eastAsia="Book Antiqua" w:hAnsi="Book Antiqua" w:cs="Book Antiqua"/>
        </w:rPr>
        <w:t xml:space="preserve"> </w:t>
      </w:r>
      <w:r w:rsidR="005A4789" w:rsidRPr="00A675CE">
        <w:rPr>
          <w:rFonts w:ascii="Book Antiqua" w:eastAsia="Book Antiqua" w:hAnsi="Book Antiqua" w:cs="Book Antiqua"/>
          <w:i/>
          <w:iCs/>
        </w:rPr>
        <w:t>vs</w:t>
      </w:r>
      <w:r w:rsidR="005A4789" w:rsidRPr="00A675CE">
        <w:rPr>
          <w:rFonts w:ascii="Book Antiqua" w:eastAsia="Book Antiqua" w:hAnsi="Book Antiqua" w:cs="Book Antiqua"/>
        </w:rPr>
        <w:t xml:space="preserve"> </w:t>
      </w:r>
      <w:r w:rsidRPr="00A675CE">
        <w:rPr>
          <w:rFonts w:ascii="Book Antiqua" w:eastAsia="Book Antiqua" w:hAnsi="Book Antiqua" w:cs="Book Antiqua"/>
        </w:rPr>
        <w:t>50.8%,</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P</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0.045,</w:t>
      </w:r>
      <w:r w:rsidR="005A4789" w:rsidRPr="00A675CE">
        <w:rPr>
          <w:rFonts w:ascii="Book Antiqua" w:eastAsia="Book Antiqua" w:hAnsi="Book Antiqua" w:cs="Book Antiqua"/>
        </w:rPr>
        <w:t xml:space="preserve"> </w:t>
      </w:r>
      <w:r w:rsidRPr="00A675CE">
        <w:rPr>
          <w:rFonts w:ascii="Book Antiqua" w:eastAsia="Book Antiqua" w:hAnsi="Book Antiqua" w:cs="Book Antiqua"/>
        </w:rPr>
        <w:t>Table</w:t>
      </w:r>
      <w:r w:rsidR="005A4789" w:rsidRPr="00A675CE">
        <w:rPr>
          <w:rFonts w:ascii="Book Antiqua" w:eastAsia="Book Antiqua" w:hAnsi="Book Antiqua" w:cs="Book Antiqua"/>
        </w:rPr>
        <w:t xml:space="preserve"> </w:t>
      </w:r>
      <w:r w:rsidRPr="00A675CE">
        <w:rPr>
          <w:rFonts w:ascii="Book Antiqua" w:eastAsia="Book Antiqua" w:hAnsi="Book Antiqua" w:cs="Book Antiqua"/>
        </w:rPr>
        <w:t>2).</w:t>
      </w:r>
    </w:p>
    <w:p w14:paraId="159D3EF6" w14:textId="77777777" w:rsidR="007C359F" w:rsidRPr="00A675CE" w:rsidRDefault="007C359F" w:rsidP="00A675CE">
      <w:pPr>
        <w:spacing w:line="360" w:lineRule="auto"/>
        <w:jc w:val="both"/>
        <w:rPr>
          <w:rFonts w:ascii="Book Antiqua" w:hAnsi="Book Antiqua"/>
        </w:rPr>
      </w:pPr>
    </w:p>
    <w:p w14:paraId="6EF6636A" w14:textId="48B7E1AD" w:rsidR="00A77B3E" w:rsidRPr="00A675CE" w:rsidRDefault="00000000" w:rsidP="00A675CE">
      <w:pPr>
        <w:spacing w:line="360" w:lineRule="auto"/>
        <w:jc w:val="both"/>
        <w:rPr>
          <w:rFonts w:ascii="Book Antiqua" w:hAnsi="Book Antiqua"/>
          <w:i/>
          <w:iCs/>
        </w:rPr>
      </w:pPr>
      <w:r w:rsidRPr="00A675CE">
        <w:rPr>
          <w:rFonts w:ascii="Book Antiqua" w:eastAsia="Book Antiqua" w:hAnsi="Book Antiqua" w:cs="Book Antiqua"/>
          <w:b/>
          <w:bCs/>
          <w:i/>
          <w:iCs/>
        </w:rPr>
        <w:t>Sedative</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effects</w:t>
      </w:r>
    </w:p>
    <w:p w14:paraId="7D50C434" w14:textId="43EC392D" w:rsidR="00A77B3E" w:rsidRPr="00A675CE" w:rsidRDefault="00000000"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During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absence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rescue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median</w:t>
      </w:r>
      <w:r w:rsidR="005A4789" w:rsidRPr="00A675CE">
        <w:rPr>
          <w:rFonts w:ascii="Book Antiqua" w:eastAsia="Book Antiqua" w:hAnsi="Book Antiqua" w:cs="Book Antiqua"/>
        </w:rPr>
        <w:t xml:space="preserve"> </w:t>
      </w:r>
      <w:r w:rsidRPr="00A675CE">
        <w:rPr>
          <w:rFonts w:ascii="Book Antiqua" w:eastAsia="Book Antiqua" w:hAnsi="Book Antiqua" w:cs="Book Antiqua"/>
        </w:rPr>
        <w:t>percentage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time</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target</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dexmedetomidine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was</w:t>
      </w:r>
      <w:r w:rsidR="005A4789" w:rsidRPr="00A675CE">
        <w:rPr>
          <w:rFonts w:ascii="Book Antiqua" w:eastAsia="Book Antiqua" w:hAnsi="Book Antiqua" w:cs="Book Antiqua"/>
          <w:u w:color="008080"/>
        </w:rPr>
        <w:t xml:space="preserve"> </w:t>
      </w:r>
      <w:proofErr w:type="gramStart"/>
      <w:r w:rsidRPr="00A675CE">
        <w:rPr>
          <w:rFonts w:ascii="Book Antiqua" w:eastAsia="Book Antiqua" w:hAnsi="Book Antiqua" w:cs="Book Antiqua"/>
          <w:u w:color="008080"/>
        </w:rPr>
        <w:t>similar</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to</w:t>
      </w:r>
      <w:proofErr w:type="gramEnd"/>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propofol</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00AE1CD2" w:rsidRPr="00A675CE">
        <w:rPr>
          <w:rFonts w:ascii="Book Antiqua" w:eastAsia="Book Antiqua" w:hAnsi="Book Antiqua" w:cs="Book Antiqua"/>
        </w:rPr>
        <w:t>[</w:t>
      </w:r>
      <w:r w:rsidRPr="00A675CE">
        <w:rPr>
          <w:rFonts w:ascii="Book Antiqua" w:eastAsia="Book Antiqua" w:hAnsi="Book Antiqua" w:cs="Book Antiqua"/>
        </w:rPr>
        <w:t>85.6</w:t>
      </w:r>
      <w:r w:rsidRPr="00A675CE">
        <w:rPr>
          <w:rFonts w:ascii="Book Antiqua" w:eastAsia="Book Antiqua" w:hAnsi="Book Antiqua" w:cs="Book Antiqua"/>
          <w:u w:color="008080"/>
        </w:rPr>
        <w:t>%</w:t>
      </w:r>
      <w:r w:rsidR="00AE1CD2" w:rsidRPr="00A675CE">
        <w:rPr>
          <w:rFonts w:ascii="Book Antiqua" w:eastAsia="Book Antiqua" w:hAnsi="Book Antiqua" w:cs="Book Antiqua"/>
          <w:u w:color="008080"/>
        </w:rPr>
        <w:t xml:space="preserve"> </w:t>
      </w:r>
      <w:r w:rsidR="00AE1CD2" w:rsidRPr="00A675CE">
        <w:rPr>
          <w:rFonts w:ascii="Book Antiqua" w:eastAsia="Book Antiqua" w:hAnsi="Book Antiqua" w:cs="Book Antiqua"/>
        </w:rPr>
        <w:t>(</w:t>
      </w:r>
      <w:r w:rsidR="007C359F" w:rsidRPr="00A675CE">
        <w:rPr>
          <w:rFonts w:ascii="Book Antiqua" w:eastAsia="Book Antiqua" w:hAnsi="Book Antiqua" w:cs="Book Antiqua"/>
        </w:rPr>
        <w:t>IQR:</w:t>
      </w:r>
      <w:r w:rsidR="005A4789" w:rsidRPr="00A675CE">
        <w:rPr>
          <w:rFonts w:ascii="Book Antiqua" w:eastAsia="Book Antiqua" w:hAnsi="Book Antiqua" w:cs="Book Antiqua"/>
        </w:rPr>
        <w:t xml:space="preserve"> </w:t>
      </w:r>
      <w:r w:rsidRPr="00A675CE">
        <w:rPr>
          <w:rFonts w:ascii="Book Antiqua" w:eastAsia="Book Antiqua" w:hAnsi="Book Antiqua" w:cs="Book Antiqua"/>
        </w:rPr>
        <w:t>65.8</w:t>
      </w:r>
      <w:r w:rsidRPr="00A675CE">
        <w:rPr>
          <w:rFonts w:ascii="Book Antiqua" w:eastAsia="Book Antiqua" w:hAnsi="Book Antiqua" w:cs="Book Antiqua"/>
          <w:u w:color="008080"/>
        </w:rPr>
        <w:t>%</w:t>
      </w:r>
      <w:r w:rsidRPr="00A675CE">
        <w:rPr>
          <w:rFonts w:ascii="Book Antiqua" w:eastAsia="Book Antiqua" w:hAnsi="Book Antiqua" w:cs="Book Antiqua"/>
        </w:rPr>
        <w:t>-96.6</w:t>
      </w:r>
      <w:r w:rsidRPr="00A675CE">
        <w:rPr>
          <w:rFonts w:ascii="Book Antiqua" w:eastAsia="Book Antiqua" w:hAnsi="Book Antiqua" w:cs="Book Antiqua"/>
          <w:u w:color="008080"/>
        </w:rPr>
        <w:t>%</w:t>
      </w:r>
      <w:r w:rsidR="00AE1CD2" w:rsidRPr="00A675CE">
        <w:rPr>
          <w:rFonts w:ascii="Book Antiqua" w:eastAsia="Book Antiqua" w:hAnsi="Book Antiqua" w:cs="Book Antiqua"/>
          <w:u w:color="008080"/>
        </w:rPr>
        <w:t>)</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vs</w:t>
      </w:r>
      <w:r w:rsidR="005A4789" w:rsidRPr="00A675CE">
        <w:rPr>
          <w:rFonts w:ascii="Book Antiqua" w:eastAsia="Book Antiqua" w:hAnsi="Book Antiqua" w:cs="Book Antiqua"/>
        </w:rPr>
        <w:t xml:space="preserve"> </w:t>
      </w:r>
      <w:r w:rsidRPr="00A675CE">
        <w:rPr>
          <w:rFonts w:ascii="Book Antiqua" w:eastAsia="Book Antiqua" w:hAnsi="Book Antiqua" w:cs="Book Antiqua"/>
        </w:rPr>
        <w:t>86.7</w:t>
      </w:r>
      <w:r w:rsidRPr="00A675CE">
        <w:rPr>
          <w:rFonts w:ascii="Book Antiqua" w:eastAsia="Book Antiqua" w:hAnsi="Book Antiqua" w:cs="Book Antiqua"/>
          <w:u w:color="008080"/>
        </w:rPr>
        <w:t>%</w:t>
      </w:r>
      <w:r w:rsidR="00AE1CD2" w:rsidRPr="00A675CE">
        <w:rPr>
          <w:rFonts w:ascii="Book Antiqua" w:eastAsia="Book Antiqua" w:hAnsi="Book Antiqua" w:cs="Book Antiqua"/>
          <w:u w:color="008080"/>
        </w:rPr>
        <w:t xml:space="preserve"> </w:t>
      </w:r>
      <w:r w:rsidR="00AE1CD2" w:rsidRPr="00A675CE">
        <w:rPr>
          <w:rFonts w:ascii="Book Antiqua" w:eastAsia="Book Antiqua" w:hAnsi="Book Antiqua" w:cs="Book Antiqua"/>
        </w:rPr>
        <w:t>(</w:t>
      </w:r>
      <w:r w:rsidR="007C359F" w:rsidRPr="00A675CE">
        <w:rPr>
          <w:rFonts w:ascii="Book Antiqua" w:eastAsia="Book Antiqua" w:hAnsi="Book Antiqua" w:cs="Book Antiqua"/>
        </w:rPr>
        <w:t>IQR:</w:t>
      </w:r>
      <w:r w:rsidR="005A4789" w:rsidRPr="00A675CE">
        <w:rPr>
          <w:rFonts w:ascii="Book Antiqua" w:eastAsia="Book Antiqua" w:hAnsi="Book Antiqua" w:cs="Book Antiqua"/>
        </w:rPr>
        <w:t xml:space="preserve"> </w:t>
      </w:r>
      <w:r w:rsidRPr="00A675CE">
        <w:rPr>
          <w:rFonts w:ascii="Book Antiqua" w:eastAsia="Book Antiqua" w:hAnsi="Book Antiqua" w:cs="Book Antiqua"/>
        </w:rPr>
        <w:t>72.3</w:t>
      </w:r>
      <w:r w:rsidRPr="00A675CE">
        <w:rPr>
          <w:rFonts w:ascii="Book Antiqua" w:eastAsia="Book Antiqua" w:hAnsi="Book Antiqua" w:cs="Book Antiqua"/>
          <w:u w:color="008080"/>
        </w:rPr>
        <w:t>%</w:t>
      </w:r>
      <w:r w:rsidRPr="00A675CE">
        <w:rPr>
          <w:rFonts w:ascii="Book Antiqua" w:eastAsia="Book Antiqua" w:hAnsi="Book Antiqua" w:cs="Book Antiqua"/>
        </w:rPr>
        <w:t>-95.3</w:t>
      </w:r>
      <w:r w:rsidRPr="00A675CE">
        <w:rPr>
          <w:rFonts w:ascii="Book Antiqua" w:eastAsia="Book Antiqua" w:hAnsi="Book Antiqua" w:cs="Book Antiqua"/>
          <w:u w:color="008080"/>
        </w:rPr>
        <w:t>%</w:t>
      </w:r>
      <w:r w:rsidR="00AE1CD2" w:rsidRPr="00A675CE">
        <w:rPr>
          <w:rFonts w:ascii="Book Antiqua" w:eastAsia="Book Antiqua" w:hAnsi="Book Antiqua" w:cs="Book Antiqua"/>
          <w:u w:color="008080"/>
        </w:rPr>
        <w:t>)</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i/>
          <w:iCs/>
        </w:rPr>
        <w:t>P</w:t>
      </w:r>
      <w:r w:rsidR="005A4789" w:rsidRPr="00A675CE">
        <w:rPr>
          <w:rFonts w:ascii="Book Antiqua" w:eastAsia="Book Antiqua" w:hAnsi="Book Antiqua" w:cs="Book Antiqua"/>
        </w:rPr>
        <w:t xml:space="preserve"> </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0.592</w:t>
      </w:r>
      <w:r w:rsidR="00AE1CD2"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(Table</w:t>
      </w:r>
      <w:r w:rsidR="005A4789" w:rsidRPr="00A675CE">
        <w:rPr>
          <w:rFonts w:ascii="Book Antiqua" w:eastAsia="Book Antiqua" w:hAnsi="Book Antiqua" w:cs="Book Antiqua"/>
        </w:rPr>
        <w:t xml:space="preserve"> </w:t>
      </w:r>
      <w:r w:rsidRPr="00A675CE">
        <w:rPr>
          <w:rFonts w:ascii="Book Antiqua" w:eastAsia="Book Antiqua" w:hAnsi="Book Antiqua" w:cs="Book Antiqua"/>
        </w:rPr>
        <w:t>3).</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dexmedetomidine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underwent</w:t>
      </w:r>
      <w:r w:rsidR="005A4789" w:rsidRPr="00A675CE">
        <w:rPr>
          <w:rFonts w:ascii="Book Antiqua" w:eastAsia="Book Antiqua" w:hAnsi="Book Antiqua" w:cs="Book Antiqua"/>
        </w:rPr>
        <w:t xml:space="preserve"> </w:t>
      </w:r>
      <w:r w:rsidRPr="00A675CE">
        <w:rPr>
          <w:rFonts w:ascii="Book Antiqua" w:eastAsia="Book Antiqua" w:hAnsi="Book Antiqua" w:cs="Book Antiqua"/>
        </w:rPr>
        <w:t>1428</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evaluations,</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1031</w:t>
      </w:r>
      <w:r w:rsidR="005A4789" w:rsidRPr="00A675CE">
        <w:rPr>
          <w:rFonts w:ascii="Book Antiqua" w:eastAsia="Book Antiqua" w:hAnsi="Book Antiqua" w:cs="Book Antiqua"/>
        </w:rPr>
        <w:t xml:space="preserve"> </w:t>
      </w:r>
      <w:r w:rsidRPr="00A675CE">
        <w:rPr>
          <w:rFonts w:ascii="Book Antiqua" w:eastAsia="Book Antiqua" w:hAnsi="Book Antiqua" w:cs="Book Antiqua"/>
        </w:rPr>
        <w:t>(72.2%)</w:t>
      </w:r>
      <w:r w:rsidR="005A4789" w:rsidRPr="00A675CE">
        <w:rPr>
          <w:rFonts w:ascii="Book Antiqua" w:eastAsia="Book Antiqua" w:hAnsi="Book Antiqua" w:cs="Book Antiqua"/>
        </w:rPr>
        <w:t xml:space="preserve"> </w:t>
      </w:r>
      <w:r w:rsidRPr="00A675CE">
        <w:rPr>
          <w:rFonts w:ascii="Book Antiqua" w:eastAsia="Book Antiqua" w:hAnsi="Book Antiqua" w:cs="Book Antiqua"/>
        </w:rPr>
        <w:t>reaching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target</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range</w:t>
      </w:r>
      <w:r w:rsidR="005A4789" w:rsidRPr="00A675CE">
        <w:rPr>
          <w:rFonts w:ascii="Book Antiqua" w:eastAsia="Book Antiqua" w:hAnsi="Book Antiqua" w:cs="Book Antiqua"/>
        </w:rPr>
        <w:t xml:space="preserve"> </w:t>
      </w:r>
      <w:r w:rsidRPr="00A675CE">
        <w:rPr>
          <w:rFonts w:ascii="Book Antiqua" w:eastAsia="Book Antiqua" w:hAnsi="Book Antiqua" w:cs="Book Antiqua"/>
        </w:rPr>
        <w:t>(-3</w:t>
      </w:r>
      <w:r w:rsidR="00E244AD" w:rsidRPr="00A675CE">
        <w:rPr>
          <w:rFonts w:ascii="Book Antiqua" w:eastAsia="Book Antiqua" w:hAnsi="Book Antiqua" w:cs="Book Antiqua"/>
        </w:rPr>
        <w:t xml:space="preserve"> to </w:t>
      </w:r>
      <w:r w:rsidRPr="00A675CE">
        <w:rPr>
          <w:rFonts w:ascii="Book Antiqua" w:eastAsia="Book Antiqua" w:hAnsi="Book Antiqua" w:cs="Book Antiqua"/>
        </w:rPr>
        <w:t>0)</w:t>
      </w:r>
      <w:r w:rsidR="005A4789" w:rsidRPr="00A675CE">
        <w:rPr>
          <w:rFonts w:ascii="Book Antiqua" w:eastAsia="Book Antiqua" w:hAnsi="Book Antiqua" w:cs="Book Antiqua"/>
        </w:rPr>
        <w:t xml:space="preserve"> </w:t>
      </w:r>
      <w:r w:rsidRPr="00A675CE">
        <w:rPr>
          <w:rFonts w:ascii="Book Antiqua" w:eastAsia="Book Antiqua" w:hAnsi="Book Antiqua" w:cs="Book Antiqua"/>
        </w:rPr>
        <w:t>(Figure</w:t>
      </w:r>
      <w:r w:rsidR="005A4789" w:rsidRPr="00A675CE">
        <w:rPr>
          <w:rFonts w:ascii="Book Antiqua" w:eastAsia="Book Antiqua" w:hAnsi="Book Antiqua" w:cs="Book Antiqua"/>
        </w:rPr>
        <w:t xml:space="preserve"> </w:t>
      </w:r>
      <w:r w:rsidRPr="00A675CE">
        <w:rPr>
          <w:rFonts w:ascii="Book Antiqua" w:eastAsia="Book Antiqua" w:hAnsi="Book Antiqua" w:cs="Book Antiqua"/>
        </w:rPr>
        <w:t>2</w:t>
      </w:r>
      <w:r w:rsidR="005B2CE1" w:rsidRPr="00A675CE">
        <w:rPr>
          <w:rFonts w:ascii="Book Antiqua" w:eastAsia="Book Antiqua" w:hAnsi="Book Antiqua" w:cs="Book Antiqua"/>
        </w:rPr>
        <w:t>A</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underwent</w:t>
      </w:r>
      <w:r w:rsidR="005A4789" w:rsidRPr="00A675CE">
        <w:rPr>
          <w:rFonts w:ascii="Book Antiqua" w:eastAsia="Book Antiqua" w:hAnsi="Book Antiqua" w:cs="Book Antiqua"/>
        </w:rPr>
        <w:t xml:space="preserve"> </w:t>
      </w:r>
      <w:r w:rsidRPr="00A675CE">
        <w:rPr>
          <w:rFonts w:ascii="Book Antiqua" w:eastAsia="Book Antiqua" w:hAnsi="Book Antiqua" w:cs="Book Antiqua"/>
        </w:rPr>
        <w:t>a</w:t>
      </w:r>
      <w:r w:rsidR="005A4789" w:rsidRPr="00A675CE">
        <w:rPr>
          <w:rFonts w:ascii="Book Antiqua" w:eastAsia="Book Antiqua" w:hAnsi="Book Antiqua" w:cs="Book Antiqua"/>
        </w:rPr>
        <w:t xml:space="preserve"> </w:t>
      </w:r>
      <w:r w:rsidRPr="00A675CE">
        <w:rPr>
          <w:rFonts w:ascii="Book Antiqua" w:eastAsia="Book Antiqua" w:hAnsi="Book Antiqua" w:cs="Book Antiqua"/>
        </w:rPr>
        <w:t>total</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1740</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evaluations,</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1297</w:t>
      </w:r>
      <w:r w:rsidR="005A4789" w:rsidRPr="00A675CE">
        <w:rPr>
          <w:rFonts w:ascii="Book Antiqua" w:eastAsia="Book Antiqua" w:hAnsi="Book Antiqua" w:cs="Book Antiqua"/>
        </w:rPr>
        <w:t xml:space="preserve"> </w:t>
      </w:r>
      <w:r w:rsidRPr="00A675CE">
        <w:rPr>
          <w:rFonts w:ascii="Book Antiqua" w:eastAsia="Book Antiqua" w:hAnsi="Book Antiqua" w:cs="Book Antiqua"/>
        </w:rPr>
        <w:t>(74.5%)</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target</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range</w:t>
      </w:r>
      <w:r w:rsidR="005A4789" w:rsidRPr="00A675CE">
        <w:rPr>
          <w:rFonts w:ascii="Book Antiqua" w:eastAsia="Book Antiqua" w:hAnsi="Book Antiqua" w:cs="Book Antiqua"/>
        </w:rPr>
        <w:t xml:space="preserve"> </w:t>
      </w:r>
      <w:r w:rsidRPr="00A675CE">
        <w:rPr>
          <w:rFonts w:ascii="Book Antiqua" w:eastAsia="Book Antiqua" w:hAnsi="Book Antiqua" w:cs="Book Antiqua"/>
        </w:rPr>
        <w:t>(Figure</w:t>
      </w:r>
      <w:r w:rsidR="005A4789" w:rsidRPr="00A675CE">
        <w:rPr>
          <w:rFonts w:ascii="Book Antiqua" w:eastAsia="Book Antiqua" w:hAnsi="Book Antiqua" w:cs="Book Antiqua"/>
        </w:rPr>
        <w:t xml:space="preserve"> </w:t>
      </w:r>
      <w:r w:rsidR="005B2CE1" w:rsidRPr="00A675CE">
        <w:rPr>
          <w:rFonts w:ascii="Book Antiqua" w:eastAsia="Book Antiqua" w:hAnsi="Book Antiqua" w:cs="Book Antiqua"/>
        </w:rPr>
        <w:t>2B</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median</w:t>
      </w:r>
      <w:r w:rsidR="005A4789" w:rsidRPr="00A675CE">
        <w:rPr>
          <w:rFonts w:ascii="Book Antiqua" w:eastAsia="Book Antiqua" w:hAnsi="Book Antiqua" w:cs="Book Antiqua"/>
        </w:rPr>
        <w:t xml:space="preserve"> </w:t>
      </w:r>
      <w:r w:rsidRPr="00A675CE">
        <w:rPr>
          <w:rFonts w:ascii="Book Antiqua" w:eastAsia="Book Antiqua" w:hAnsi="Book Antiqua" w:cs="Book Antiqua"/>
        </w:rPr>
        <w:t>percentage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the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target</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score</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dexmedetomidine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was</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different</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from</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propofol</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without</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statistical</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significance</w:t>
      </w:r>
      <w:r w:rsidR="005A4789" w:rsidRPr="00A675CE">
        <w:rPr>
          <w:rFonts w:ascii="Book Antiqua" w:eastAsia="Book Antiqua" w:hAnsi="Book Antiqua" w:cs="Book Antiqua"/>
          <w:u w:color="008080"/>
        </w:rPr>
        <w:t xml:space="preserve"> </w:t>
      </w:r>
      <w:r w:rsidR="00A155A7" w:rsidRPr="00A675CE">
        <w:rPr>
          <w:rFonts w:ascii="Book Antiqua" w:eastAsia="Book Antiqua" w:hAnsi="Book Antiqua" w:cs="Book Antiqua"/>
        </w:rPr>
        <w:t>[</w:t>
      </w:r>
      <w:r w:rsidRPr="00A675CE">
        <w:rPr>
          <w:rFonts w:ascii="Book Antiqua" w:eastAsia="Book Antiqua" w:hAnsi="Book Antiqua" w:cs="Book Antiqua"/>
        </w:rPr>
        <w:t>72.2</w:t>
      </w:r>
      <w:r w:rsidRPr="00A675CE">
        <w:rPr>
          <w:rFonts w:ascii="Book Antiqua" w:eastAsia="Book Antiqua" w:hAnsi="Book Antiqua" w:cs="Book Antiqua"/>
          <w:u w:color="008080"/>
        </w:rPr>
        <w:t>%</w:t>
      </w:r>
      <w:r w:rsidR="00A155A7" w:rsidRPr="00A675CE">
        <w:rPr>
          <w:rFonts w:ascii="Book Antiqua" w:eastAsia="Book Antiqua" w:hAnsi="Book Antiqua" w:cs="Book Antiqua"/>
          <w:u w:color="008080"/>
        </w:rPr>
        <w:t xml:space="preserve"> </w:t>
      </w:r>
      <w:r w:rsidR="00A155A7" w:rsidRPr="00A675CE">
        <w:rPr>
          <w:rFonts w:ascii="Book Antiqua" w:eastAsia="Book Antiqua" w:hAnsi="Book Antiqua" w:cs="Book Antiqua"/>
        </w:rPr>
        <w:t>(</w:t>
      </w:r>
      <w:r w:rsidRPr="00A675CE">
        <w:rPr>
          <w:rFonts w:ascii="Book Antiqua" w:eastAsia="Book Antiqua" w:hAnsi="Book Antiqua" w:cs="Book Antiqua"/>
        </w:rPr>
        <w:t>60.8</w:t>
      </w:r>
      <w:r w:rsidRPr="00A675CE">
        <w:rPr>
          <w:rFonts w:ascii="Book Antiqua" w:eastAsia="Book Antiqua" w:hAnsi="Book Antiqua" w:cs="Book Antiqua"/>
          <w:u w:color="008080"/>
        </w:rPr>
        <w:t>%</w:t>
      </w:r>
      <w:r w:rsidRPr="00A675CE">
        <w:rPr>
          <w:rFonts w:ascii="Book Antiqua" w:eastAsia="Book Antiqua" w:hAnsi="Book Antiqua" w:cs="Book Antiqua"/>
        </w:rPr>
        <w:t>-91.7</w:t>
      </w:r>
      <w:r w:rsidRPr="00A675CE">
        <w:rPr>
          <w:rFonts w:ascii="Book Antiqua" w:eastAsia="Book Antiqua" w:hAnsi="Book Antiqua" w:cs="Book Antiqua"/>
          <w:u w:color="008080"/>
        </w:rPr>
        <w:t>%</w:t>
      </w:r>
      <w:r w:rsidR="00A155A7" w:rsidRPr="00A675CE">
        <w:rPr>
          <w:rFonts w:ascii="Book Antiqua" w:eastAsia="Book Antiqua" w:hAnsi="Book Antiqua" w:cs="Book Antiqua"/>
          <w:u w:color="008080"/>
        </w:rPr>
        <w:t>)</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i/>
          <w:iCs/>
        </w:rPr>
        <w:t>vs</w:t>
      </w:r>
      <w:r w:rsidR="005A4789" w:rsidRPr="00A675CE">
        <w:rPr>
          <w:rFonts w:ascii="Book Antiqua" w:eastAsia="Book Antiqua" w:hAnsi="Book Antiqua" w:cs="Book Antiqua"/>
        </w:rPr>
        <w:t xml:space="preserve"> </w:t>
      </w:r>
      <w:r w:rsidRPr="00A675CE">
        <w:rPr>
          <w:rFonts w:ascii="Book Antiqua" w:eastAsia="Book Antiqua" w:hAnsi="Book Antiqua" w:cs="Book Antiqua"/>
        </w:rPr>
        <w:t>73.3</w:t>
      </w:r>
      <w:r w:rsidRPr="00A675CE">
        <w:rPr>
          <w:rFonts w:ascii="Book Antiqua" w:eastAsia="Book Antiqua" w:hAnsi="Book Antiqua" w:cs="Book Antiqua"/>
          <w:u w:color="008080"/>
        </w:rPr>
        <w:t>%</w:t>
      </w:r>
      <w:r w:rsidR="00A155A7" w:rsidRPr="00A675CE">
        <w:rPr>
          <w:rFonts w:ascii="Book Antiqua" w:eastAsia="Book Antiqua" w:hAnsi="Book Antiqua" w:cs="Book Antiqua"/>
        </w:rPr>
        <w:t xml:space="preserve"> (</w:t>
      </w:r>
      <w:r w:rsidRPr="00A675CE">
        <w:rPr>
          <w:rFonts w:ascii="Book Antiqua" w:eastAsia="Book Antiqua" w:hAnsi="Book Antiqua" w:cs="Book Antiqua"/>
        </w:rPr>
        <w:t>60.0</w:t>
      </w:r>
      <w:r w:rsidRPr="00A675CE">
        <w:rPr>
          <w:rFonts w:ascii="Book Antiqua" w:eastAsia="Book Antiqua" w:hAnsi="Book Antiqua" w:cs="Book Antiqua"/>
          <w:u w:color="008080"/>
        </w:rPr>
        <w:t>%</w:t>
      </w:r>
      <w:r w:rsidRPr="00A675CE">
        <w:rPr>
          <w:rFonts w:ascii="Book Antiqua" w:eastAsia="Book Antiqua" w:hAnsi="Book Antiqua" w:cs="Book Antiqua"/>
        </w:rPr>
        <w:t>-100.0</w:t>
      </w:r>
      <w:r w:rsidRPr="00A675CE">
        <w:rPr>
          <w:rFonts w:ascii="Book Antiqua" w:eastAsia="Book Antiqua" w:hAnsi="Book Antiqua" w:cs="Book Antiqua"/>
          <w:u w:color="008080"/>
        </w:rPr>
        <w:t>%</w:t>
      </w:r>
      <w:r w:rsidR="00A155A7" w:rsidRPr="00A675CE">
        <w:rPr>
          <w:rFonts w:ascii="Book Antiqua" w:eastAsia="Book Antiqua" w:hAnsi="Book Antiqua" w:cs="Book Antiqua"/>
          <w:u w:color="008080"/>
        </w:rPr>
        <w:t>)</w:t>
      </w:r>
      <w:r w:rsidRPr="00A675CE">
        <w:rPr>
          <w:rFonts w:ascii="Book Antiqua" w:eastAsia="Book Antiqua" w:hAnsi="Book Antiqua" w:cs="Book Antiqua"/>
          <w:u w:color="008080"/>
        </w:rPr>
        <w:t>]</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008E278B" w:rsidRPr="00A675CE">
        <w:rPr>
          <w:rFonts w:ascii="Book Antiqua" w:eastAsia="Book Antiqua" w:hAnsi="Book Antiqua" w:cs="Book Antiqua"/>
          <w:i/>
          <w:iCs/>
        </w:rPr>
        <w:t>P</w:t>
      </w:r>
      <w:r w:rsidR="00727875" w:rsidRPr="00A675CE">
        <w:rPr>
          <w:rFonts w:ascii="Book Antiqua" w:eastAsia="Book Antiqua" w:hAnsi="Book Antiqua" w:cs="Book Antiqua"/>
        </w:rPr>
        <w:t xml:space="preserve"> </w:t>
      </w:r>
      <w:r w:rsidRPr="00A675CE">
        <w:rPr>
          <w:rFonts w:ascii="Book Antiqua" w:eastAsia="Book Antiqua" w:hAnsi="Book Antiqua" w:cs="Book Antiqua"/>
        </w:rPr>
        <w:t>=</w:t>
      </w:r>
      <w:r w:rsidR="008E278B" w:rsidRPr="00A675CE">
        <w:rPr>
          <w:rFonts w:ascii="Book Antiqua" w:eastAsia="Book Antiqua" w:hAnsi="Book Antiqua" w:cs="Book Antiqua"/>
        </w:rPr>
        <w:t xml:space="preserve"> </w:t>
      </w:r>
      <w:r w:rsidRPr="00A675CE">
        <w:rPr>
          <w:rFonts w:ascii="Book Antiqua" w:eastAsia="Book Antiqua" w:hAnsi="Book Antiqua" w:cs="Book Antiqua"/>
        </w:rPr>
        <w:t>0.880</w:t>
      </w:r>
      <w:r w:rsidR="00A155A7"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(Table</w:t>
      </w:r>
      <w:r w:rsidR="005A4789" w:rsidRPr="00A675CE">
        <w:rPr>
          <w:rFonts w:ascii="Book Antiqua" w:eastAsia="Book Antiqua" w:hAnsi="Book Antiqua" w:cs="Book Antiqua"/>
        </w:rPr>
        <w:t xml:space="preserve"> </w:t>
      </w:r>
      <w:r w:rsidRPr="00A675CE">
        <w:rPr>
          <w:rFonts w:ascii="Book Antiqua" w:eastAsia="Book Antiqua" w:hAnsi="Book Antiqua" w:cs="Book Antiqua"/>
        </w:rPr>
        <w:t>3).</w:t>
      </w:r>
    </w:p>
    <w:p w14:paraId="1ACFBB95" w14:textId="77777777" w:rsidR="002C3626" w:rsidRPr="00A675CE" w:rsidRDefault="002C3626" w:rsidP="00A675CE">
      <w:pPr>
        <w:spacing w:line="360" w:lineRule="auto"/>
        <w:jc w:val="both"/>
        <w:rPr>
          <w:rFonts w:ascii="Book Antiqua" w:hAnsi="Book Antiqua"/>
        </w:rPr>
      </w:pPr>
    </w:p>
    <w:p w14:paraId="1E83F1E8" w14:textId="788BEFBF" w:rsidR="00A77B3E" w:rsidRPr="00A675CE" w:rsidRDefault="00000000" w:rsidP="00A675CE">
      <w:pPr>
        <w:spacing w:line="360" w:lineRule="auto"/>
        <w:jc w:val="both"/>
        <w:rPr>
          <w:rFonts w:ascii="Book Antiqua" w:hAnsi="Book Antiqua"/>
          <w:i/>
          <w:iCs/>
        </w:rPr>
      </w:pPr>
      <w:r w:rsidRPr="00A675CE">
        <w:rPr>
          <w:rFonts w:ascii="Book Antiqua" w:eastAsia="Book Antiqua" w:hAnsi="Book Antiqua" w:cs="Book Antiqua"/>
          <w:b/>
          <w:bCs/>
          <w:i/>
          <w:iCs/>
        </w:rPr>
        <w:t>Brain</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function</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index</w:t>
      </w:r>
      <w:r w:rsidR="00727875" w:rsidRPr="00A675CE">
        <w:rPr>
          <w:rFonts w:ascii="Book Antiqua" w:eastAsia="Book Antiqua" w:hAnsi="Book Antiqua" w:cs="Book Antiqua"/>
          <w:b/>
          <w:bCs/>
        </w:rPr>
        <w:t xml:space="preserve"> </w:t>
      </w:r>
      <w:r w:rsidRPr="00A675CE">
        <w:rPr>
          <w:rFonts w:ascii="Book Antiqua" w:eastAsia="Book Antiqua" w:hAnsi="Book Antiqua" w:cs="Book Antiqua"/>
          <w:b/>
          <w:bCs/>
          <w:i/>
          <w:iCs/>
        </w:rPr>
        <w:t>levels</w:t>
      </w:r>
    </w:p>
    <w:p w14:paraId="46E4243A" w14:textId="70FB0148"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Starting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analgesia,</w:t>
      </w:r>
      <w:r w:rsidR="005A4789" w:rsidRPr="00A675CE">
        <w:rPr>
          <w:rFonts w:ascii="Book Antiqua" w:eastAsia="Book Antiqua" w:hAnsi="Book Antiqua" w:cs="Book Antiqua"/>
        </w:rPr>
        <w:t xml:space="preserve"> </w:t>
      </w:r>
      <w:r w:rsidRPr="00A675CE">
        <w:rPr>
          <w:rFonts w:ascii="Book Antiqua" w:eastAsia="Book Antiqua" w:hAnsi="Book Antiqua" w:cs="Book Antiqua"/>
        </w:rPr>
        <w:t>we</w:t>
      </w:r>
      <w:r w:rsidR="005A4789" w:rsidRPr="00A675CE">
        <w:rPr>
          <w:rFonts w:ascii="Book Antiqua" w:eastAsia="Book Antiqua" w:hAnsi="Book Antiqua" w:cs="Book Antiqua"/>
        </w:rPr>
        <w:t xml:space="preserve"> </w:t>
      </w:r>
      <w:r w:rsidRPr="00A675CE">
        <w:rPr>
          <w:rFonts w:ascii="Book Antiqua" w:eastAsia="Book Antiqua" w:hAnsi="Book Antiqua" w:cs="Book Antiqua"/>
        </w:rPr>
        <w:t>evaluated</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brain</w:t>
      </w:r>
      <w:r w:rsidR="005A4789" w:rsidRPr="00A675CE">
        <w:rPr>
          <w:rFonts w:ascii="Book Antiqua" w:eastAsia="Book Antiqua" w:hAnsi="Book Antiqua" w:cs="Book Antiqua"/>
        </w:rPr>
        <w:t xml:space="preserve"> </w:t>
      </w:r>
      <w:r w:rsidRPr="00A675CE">
        <w:rPr>
          <w:rFonts w:ascii="Book Antiqua" w:eastAsia="Book Antiqua" w:hAnsi="Book Antiqua" w:cs="Book Antiqua"/>
        </w:rPr>
        <w:t>function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all</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every</w:t>
      </w:r>
      <w:r w:rsidR="005A4789" w:rsidRPr="00A675CE">
        <w:rPr>
          <w:rFonts w:ascii="Book Antiqua" w:eastAsia="Book Antiqua" w:hAnsi="Book Antiqua" w:cs="Book Antiqua"/>
        </w:rPr>
        <w:t xml:space="preserve"> </w:t>
      </w:r>
      <w:r w:rsidRPr="00A675CE">
        <w:rPr>
          <w:rFonts w:ascii="Book Antiqua" w:eastAsia="Book Antiqua" w:hAnsi="Book Antiqua" w:cs="Book Antiqua"/>
        </w:rPr>
        <w:t>24</w:t>
      </w:r>
      <w:r w:rsidR="005A4789" w:rsidRPr="00A675CE">
        <w:rPr>
          <w:rFonts w:ascii="Book Antiqua" w:eastAsia="Book Antiqua" w:hAnsi="Book Antiqua" w:cs="Book Antiqua"/>
        </w:rPr>
        <w:t xml:space="preserve"> </w:t>
      </w:r>
      <w:r w:rsidRPr="00A675CE">
        <w:rPr>
          <w:rFonts w:ascii="Book Antiqua" w:eastAsia="Book Antiqua" w:hAnsi="Book Antiqua" w:cs="Book Antiqua"/>
        </w:rPr>
        <w:t>h</w:t>
      </w:r>
      <w:r w:rsidR="005A4789" w:rsidRPr="00A675CE">
        <w:rPr>
          <w:rFonts w:ascii="Book Antiqua" w:eastAsia="Book Antiqua" w:hAnsi="Book Antiqua" w:cs="Book Antiqua"/>
        </w:rPr>
        <w:t xml:space="preserve"> </w:t>
      </w:r>
      <w:r w:rsidRPr="00A675CE">
        <w:rPr>
          <w:rFonts w:ascii="Book Antiqua" w:eastAsia="Book Antiqua" w:hAnsi="Book Antiqua" w:cs="Book Antiqua"/>
        </w:rPr>
        <w:t>by</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measuring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serum</w:t>
      </w:r>
      <w:r w:rsidR="005A4789" w:rsidRPr="00A675CE">
        <w:rPr>
          <w:rFonts w:ascii="Book Antiqua" w:eastAsia="Book Antiqua" w:hAnsi="Book Antiqua" w:cs="Book Antiqua"/>
        </w:rPr>
        <w:t xml:space="preserve"> </w:t>
      </w:r>
      <w:r w:rsidRPr="00A675CE">
        <w:rPr>
          <w:rFonts w:ascii="Book Antiqua" w:eastAsia="Book Antiqua" w:hAnsi="Book Antiqua" w:cs="Book Antiqua"/>
        </w:rPr>
        <w:t>S100</w:t>
      </w:r>
      <w:r w:rsidR="000141BF" w:rsidRPr="00A675CE">
        <w:rPr>
          <w:rFonts w:ascii="Book Antiqua" w:eastAsia="Book Antiqua" w:hAnsi="Book Antiqua" w:cs="Book Antiqua"/>
        </w:rPr>
        <w:t>-</w:t>
      </w:r>
      <w:r w:rsidRPr="00A675CE">
        <w:rPr>
          <w:rFonts w:ascii="Book Antiqua" w:eastAsia="Book Antiqua" w:hAnsi="Book Antiqua" w:cs="Book Antiqua"/>
        </w:rPr>
        <w:t>β</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NSE</w:t>
      </w:r>
      <w:r w:rsidR="005A4789" w:rsidRPr="00A675CE">
        <w:rPr>
          <w:rFonts w:ascii="Book Antiqua" w:eastAsia="Book Antiqua" w:hAnsi="Book Antiqua" w:cs="Book Antiqua"/>
        </w:rPr>
        <w:t xml:space="preserve"> </w:t>
      </w:r>
      <w:r w:rsidRPr="00A675CE">
        <w:rPr>
          <w:rFonts w:ascii="Book Antiqua" w:eastAsia="Book Antiqua" w:hAnsi="Book Antiqua" w:cs="Book Antiqua"/>
        </w:rPr>
        <w:t>levels.</w:t>
      </w:r>
      <w:r w:rsidR="005A4789" w:rsidRPr="00A675CE">
        <w:rPr>
          <w:rFonts w:ascii="Book Antiqua" w:eastAsia="Book Antiqua" w:hAnsi="Book Antiqua" w:cs="Book Antiqua"/>
        </w:rPr>
        <w:t xml:space="preserve"> </w:t>
      </w:r>
      <w:r w:rsidRPr="00A675CE">
        <w:rPr>
          <w:rFonts w:ascii="Book Antiqua" w:eastAsia="Book Antiqua" w:hAnsi="Book Antiqua" w:cs="Book Antiqua"/>
        </w:rPr>
        <w:t>Serum</w:t>
      </w:r>
      <w:r w:rsidR="005A4789" w:rsidRPr="00A675CE">
        <w:rPr>
          <w:rFonts w:ascii="Book Antiqua" w:eastAsia="Book Antiqua" w:hAnsi="Book Antiqua" w:cs="Book Antiqua"/>
        </w:rPr>
        <w:t xml:space="preserve"> </w:t>
      </w:r>
      <w:r w:rsidRPr="00A675CE">
        <w:rPr>
          <w:rFonts w:ascii="Book Antiqua" w:eastAsia="Book Antiqua" w:hAnsi="Book Antiqua" w:cs="Book Antiqua"/>
        </w:rPr>
        <w:t>S100-β</w:t>
      </w:r>
      <w:r w:rsidR="005A4789" w:rsidRPr="00A675CE">
        <w:rPr>
          <w:rFonts w:ascii="Book Antiqua" w:eastAsia="Book Antiqua" w:hAnsi="Book Antiqua" w:cs="Book Antiqua"/>
        </w:rPr>
        <w:t xml:space="preserve"> </w:t>
      </w:r>
      <w:r w:rsidRPr="00A675CE">
        <w:rPr>
          <w:rFonts w:ascii="Book Antiqua" w:eastAsia="Book Antiqua" w:hAnsi="Book Antiqua" w:cs="Book Antiqua"/>
        </w:rPr>
        <w:t>levels</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higher</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in</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contrast</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with</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those</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during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first</w:t>
      </w:r>
      <w:r w:rsidR="005A4789" w:rsidRPr="00A675CE">
        <w:rPr>
          <w:rFonts w:ascii="Book Antiqua" w:eastAsia="Book Antiqua" w:hAnsi="Book Antiqua" w:cs="Book Antiqua"/>
        </w:rPr>
        <w:t xml:space="preserve"> </w:t>
      </w:r>
      <w:r w:rsidRPr="00A675CE">
        <w:rPr>
          <w:rFonts w:ascii="Book Antiqua" w:eastAsia="Book Antiqua" w:hAnsi="Book Antiqua" w:cs="Book Antiqua"/>
        </w:rPr>
        <w:t>7</w:t>
      </w:r>
      <w:r w:rsidR="005A4789" w:rsidRPr="00A675CE">
        <w:rPr>
          <w:rFonts w:ascii="Book Antiqua" w:eastAsia="Book Antiqua" w:hAnsi="Book Antiqua" w:cs="Book Antiqua"/>
        </w:rPr>
        <w:t xml:space="preserve"> </w:t>
      </w:r>
      <w:r w:rsidRPr="00A675CE">
        <w:rPr>
          <w:rFonts w:ascii="Book Antiqua" w:eastAsia="Book Antiqua" w:hAnsi="Book Antiqua" w:cs="Book Antiqua"/>
        </w:rPr>
        <w:t>d</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significantly</w:t>
      </w:r>
      <w:r w:rsidR="005A4789" w:rsidRPr="00A675CE">
        <w:rPr>
          <w:rFonts w:ascii="Book Antiqua" w:eastAsia="Book Antiqua" w:hAnsi="Book Antiqua" w:cs="Book Antiqua"/>
        </w:rPr>
        <w:t xml:space="preserve"> </w:t>
      </w:r>
      <w:r w:rsidRPr="00A675CE">
        <w:rPr>
          <w:rFonts w:ascii="Book Antiqua" w:eastAsia="Book Antiqua" w:hAnsi="Book Antiqua" w:cs="Book Antiqua"/>
        </w:rPr>
        <w:t>higher</w:t>
      </w:r>
      <w:r w:rsidR="005A4789" w:rsidRPr="00A675CE">
        <w:rPr>
          <w:rFonts w:ascii="Book Antiqua" w:eastAsia="Book Antiqua" w:hAnsi="Book Antiqua" w:cs="Book Antiqua"/>
        </w:rPr>
        <w:t xml:space="preserve"> </w:t>
      </w:r>
      <w:r w:rsidRPr="00A675CE">
        <w:rPr>
          <w:rFonts w:ascii="Book Antiqua" w:eastAsia="Book Antiqua" w:hAnsi="Book Antiqua" w:cs="Book Antiqua"/>
        </w:rPr>
        <w:t>from</w:t>
      </w:r>
      <w:r w:rsidR="005A4789" w:rsidRPr="00A675CE">
        <w:rPr>
          <w:rFonts w:ascii="Book Antiqua" w:eastAsia="Book Antiqua" w:hAnsi="Book Antiqua" w:cs="Book Antiqua"/>
        </w:rPr>
        <w:t xml:space="preserve"> </w:t>
      </w:r>
      <w:r w:rsidRPr="00A675CE">
        <w:rPr>
          <w:rFonts w:ascii="Book Antiqua" w:eastAsia="Book Antiqua" w:hAnsi="Book Antiqua" w:cs="Book Antiqua"/>
        </w:rPr>
        <w:t>day</w:t>
      </w:r>
      <w:r w:rsidR="005A4789" w:rsidRPr="00A675CE">
        <w:rPr>
          <w:rFonts w:ascii="Book Antiqua" w:eastAsia="Book Antiqua" w:hAnsi="Book Antiqua" w:cs="Book Antiqua"/>
        </w:rPr>
        <w:t xml:space="preserve"> </w:t>
      </w:r>
      <w:r w:rsidRPr="00A675CE">
        <w:rPr>
          <w:rFonts w:ascii="Book Antiqua" w:eastAsia="Book Antiqua" w:hAnsi="Book Antiqua" w:cs="Book Antiqua"/>
        </w:rPr>
        <w:t>1</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day</w:t>
      </w:r>
      <w:r w:rsidR="005A4789" w:rsidRPr="00A675CE">
        <w:rPr>
          <w:rFonts w:ascii="Book Antiqua" w:eastAsia="Book Antiqua" w:hAnsi="Book Antiqua" w:cs="Book Antiqua"/>
        </w:rPr>
        <w:t xml:space="preserve"> </w:t>
      </w:r>
      <w:r w:rsidRPr="00A675CE">
        <w:rPr>
          <w:rFonts w:ascii="Book Antiqua" w:eastAsia="Book Antiqua" w:hAnsi="Book Antiqua" w:cs="Book Antiqua"/>
        </w:rPr>
        <w:t>6,</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no</w:t>
      </w:r>
      <w:r w:rsidR="005A4789" w:rsidRPr="00A675CE">
        <w:rPr>
          <w:rFonts w:ascii="Book Antiqua" w:eastAsia="Book Antiqua" w:hAnsi="Book Antiqua" w:cs="Book Antiqua"/>
        </w:rPr>
        <w:t xml:space="preserve"> </w:t>
      </w:r>
      <w:r w:rsidRPr="00A675CE">
        <w:rPr>
          <w:rFonts w:ascii="Book Antiqua" w:eastAsia="Book Antiqua" w:hAnsi="Book Antiqua" w:cs="Book Antiqua"/>
        </w:rPr>
        <w:t>significant</w:t>
      </w:r>
      <w:r w:rsidR="005A4789" w:rsidRPr="00A675CE">
        <w:rPr>
          <w:rFonts w:ascii="Book Antiqua" w:eastAsia="Book Antiqua" w:hAnsi="Book Antiqua" w:cs="Book Antiqua"/>
        </w:rPr>
        <w:t xml:space="preserve"> </w:t>
      </w:r>
      <w:r w:rsidRPr="00A675CE">
        <w:rPr>
          <w:rFonts w:ascii="Book Antiqua" w:eastAsia="Book Antiqua" w:hAnsi="Book Antiqua" w:cs="Book Antiqua"/>
        </w:rPr>
        <w:t>difference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on</w:t>
      </w:r>
      <w:r w:rsidR="005A4789" w:rsidRPr="00A675CE">
        <w:rPr>
          <w:rFonts w:ascii="Book Antiqua" w:eastAsia="Book Antiqua" w:hAnsi="Book Antiqua" w:cs="Book Antiqua"/>
        </w:rPr>
        <w:t xml:space="preserve"> </w:t>
      </w:r>
      <w:r w:rsidRPr="00A675CE">
        <w:rPr>
          <w:rFonts w:ascii="Book Antiqua" w:eastAsia="Book Antiqua" w:hAnsi="Book Antiqua" w:cs="Book Antiqua"/>
        </w:rPr>
        <w:t>day</w:t>
      </w:r>
      <w:r w:rsidR="005A4789" w:rsidRPr="00A675CE">
        <w:rPr>
          <w:rFonts w:ascii="Book Antiqua" w:eastAsia="Book Antiqua" w:hAnsi="Book Antiqua" w:cs="Book Antiqua"/>
        </w:rPr>
        <w:t xml:space="preserve"> </w:t>
      </w:r>
      <w:r w:rsidRPr="00A675CE">
        <w:rPr>
          <w:rFonts w:ascii="Book Antiqua" w:eastAsia="Book Antiqua" w:hAnsi="Book Antiqua" w:cs="Book Antiqua"/>
        </w:rPr>
        <w:t>7</w:t>
      </w:r>
      <w:r w:rsidR="005A4789" w:rsidRPr="00A675CE">
        <w:rPr>
          <w:rFonts w:ascii="Book Antiqua" w:eastAsia="Book Antiqua" w:hAnsi="Book Antiqua" w:cs="Book Antiqua"/>
        </w:rPr>
        <w:t xml:space="preserve"> </w:t>
      </w:r>
      <w:r w:rsidRPr="00A675CE">
        <w:rPr>
          <w:rFonts w:ascii="Book Antiqua" w:eastAsia="Book Antiqua" w:hAnsi="Book Antiqua" w:cs="Book Antiqua"/>
        </w:rPr>
        <w:t>(Table</w:t>
      </w:r>
      <w:r w:rsidR="005A4789" w:rsidRPr="00A675CE">
        <w:rPr>
          <w:rFonts w:ascii="Book Antiqua" w:eastAsia="Book Antiqua" w:hAnsi="Book Antiqua" w:cs="Book Antiqua"/>
        </w:rPr>
        <w:t xml:space="preserve"> </w:t>
      </w:r>
      <w:r w:rsidRPr="00A675CE">
        <w:rPr>
          <w:rFonts w:ascii="Book Antiqua" w:eastAsia="Book Antiqua" w:hAnsi="Book Antiqua" w:cs="Book Antiqua"/>
        </w:rPr>
        <w:t>4</w:t>
      </w:r>
      <w:r w:rsidR="000141BF" w:rsidRPr="00A675CE">
        <w:rPr>
          <w:rFonts w:ascii="Book Antiqua" w:eastAsia="Book Antiqua" w:hAnsi="Book Antiqua" w:cs="Book Antiqua"/>
        </w:rPr>
        <w:t xml:space="preserve">, </w:t>
      </w:r>
      <w:r w:rsidRPr="00A675CE">
        <w:rPr>
          <w:rFonts w:ascii="Book Antiqua" w:eastAsia="Book Antiqua" w:hAnsi="Book Antiqua" w:cs="Book Antiqua"/>
        </w:rPr>
        <w:t>Figure</w:t>
      </w:r>
      <w:r w:rsidR="005A4789" w:rsidRPr="00A675CE">
        <w:rPr>
          <w:rFonts w:ascii="Book Antiqua" w:eastAsia="Book Antiqua" w:hAnsi="Book Antiqua" w:cs="Book Antiqua"/>
        </w:rPr>
        <w:t xml:space="preserve"> </w:t>
      </w:r>
      <w:r w:rsidR="005B2CE1" w:rsidRPr="00A675CE">
        <w:rPr>
          <w:rFonts w:ascii="Book Antiqua" w:eastAsia="Book Antiqua" w:hAnsi="Book Antiqua" w:cs="Book Antiqua"/>
        </w:rPr>
        <w:t>3A</w:t>
      </w:r>
      <w:r w:rsidRPr="00A675CE">
        <w:rPr>
          <w:rFonts w:ascii="Book Antiqua" w:eastAsia="Book Antiqua" w:hAnsi="Book Antiqua" w:cs="Book Antiqua"/>
        </w:rPr>
        <w:t>).</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levels</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serum</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NSE</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also</w:t>
      </w:r>
      <w:r w:rsidR="005A4789" w:rsidRPr="00A675CE">
        <w:rPr>
          <w:rFonts w:ascii="Book Antiqua" w:eastAsia="Book Antiqua" w:hAnsi="Book Antiqua" w:cs="Book Antiqua"/>
        </w:rPr>
        <w:t xml:space="preserve"> </w:t>
      </w:r>
      <w:r w:rsidRPr="00A675CE">
        <w:rPr>
          <w:rFonts w:ascii="Book Antiqua" w:eastAsia="Book Antiqua" w:hAnsi="Book Antiqua" w:cs="Book Antiqua"/>
        </w:rPr>
        <w:t>higher</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in</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contrast</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with</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those</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group</w:t>
      </w:r>
      <w:r w:rsidR="005A4789" w:rsidRPr="00A675CE">
        <w:rPr>
          <w:rFonts w:ascii="Book Antiqua" w:eastAsia="Book Antiqua" w:hAnsi="Book Antiqua" w:cs="Book Antiqua"/>
        </w:rPr>
        <w:t xml:space="preserve"> </w:t>
      </w:r>
      <w:r w:rsidRPr="00A675CE">
        <w:rPr>
          <w:rFonts w:ascii="Book Antiqua" w:eastAsia="Book Antiqua" w:hAnsi="Book Antiqua" w:cs="Book Antiqua"/>
        </w:rPr>
        <w:t>during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first</w:t>
      </w:r>
      <w:r w:rsidR="005A4789" w:rsidRPr="00A675CE">
        <w:rPr>
          <w:rFonts w:ascii="Book Antiqua" w:eastAsia="Book Antiqua" w:hAnsi="Book Antiqua" w:cs="Book Antiqua"/>
        </w:rPr>
        <w:t xml:space="preserve"> </w:t>
      </w:r>
      <w:r w:rsidRPr="00A675CE">
        <w:rPr>
          <w:rFonts w:ascii="Book Antiqua" w:eastAsia="Book Antiqua" w:hAnsi="Book Antiqua" w:cs="Book Antiqua"/>
        </w:rPr>
        <w:t>7</w:t>
      </w:r>
      <w:r w:rsidR="005A4789" w:rsidRPr="00A675CE">
        <w:rPr>
          <w:rFonts w:ascii="Book Antiqua" w:eastAsia="Book Antiqua" w:hAnsi="Book Antiqua" w:cs="Book Antiqua"/>
        </w:rPr>
        <w:t xml:space="preserve"> </w:t>
      </w:r>
      <w:r w:rsidRPr="00A675CE">
        <w:rPr>
          <w:rFonts w:ascii="Book Antiqua" w:eastAsia="Book Antiqua" w:hAnsi="Book Antiqua" w:cs="Book Antiqua"/>
        </w:rPr>
        <w:t>d</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significantly</w:t>
      </w:r>
      <w:r w:rsidR="005A4789" w:rsidRPr="00A675CE">
        <w:rPr>
          <w:rFonts w:ascii="Book Antiqua" w:eastAsia="Book Antiqua" w:hAnsi="Book Antiqua" w:cs="Book Antiqua"/>
        </w:rPr>
        <w:t xml:space="preserve"> </w:t>
      </w:r>
      <w:r w:rsidRPr="00A675CE">
        <w:rPr>
          <w:rFonts w:ascii="Book Antiqua" w:eastAsia="Book Antiqua" w:hAnsi="Book Antiqua" w:cs="Book Antiqua"/>
        </w:rPr>
        <w:t>higher</w:t>
      </w:r>
      <w:r w:rsidR="005A4789" w:rsidRPr="00A675CE">
        <w:rPr>
          <w:rFonts w:ascii="Book Antiqua" w:eastAsia="Book Antiqua" w:hAnsi="Book Antiqua" w:cs="Book Antiqua"/>
        </w:rPr>
        <w:t xml:space="preserve"> </w:t>
      </w:r>
      <w:r w:rsidRPr="00A675CE">
        <w:rPr>
          <w:rFonts w:ascii="Book Antiqua" w:eastAsia="Book Antiqua" w:hAnsi="Book Antiqua" w:cs="Book Antiqua"/>
        </w:rPr>
        <w:t>from</w:t>
      </w:r>
      <w:r w:rsidR="005A4789" w:rsidRPr="00A675CE">
        <w:rPr>
          <w:rFonts w:ascii="Book Antiqua" w:eastAsia="Book Antiqua" w:hAnsi="Book Antiqua" w:cs="Book Antiqua"/>
        </w:rPr>
        <w:t xml:space="preserve"> </w:t>
      </w:r>
      <w:r w:rsidRPr="00A675CE">
        <w:rPr>
          <w:rFonts w:ascii="Book Antiqua" w:eastAsia="Book Antiqua" w:hAnsi="Book Antiqua" w:cs="Book Antiqua"/>
        </w:rPr>
        <w:t>day</w:t>
      </w:r>
      <w:r w:rsidR="005A4789" w:rsidRPr="00A675CE">
        <w:rPr>
          <w:rFonts w:ascii="Book Antiqua" w:eastAsia="Book Antiqua" w:hAnsi="Book Antiqua" w:cs="Book Antiqua"/>
        </w:rPr>
        <w:t xml:space="preserve"> </w:t>
      </w:r>
      <w:r w:rsidRPr="00A675CE">
        <w:rPr>
          <w:rFonts w:ascii="Book Antiqua" w:eastAsia="Book Antiqua" w:hAnsi="Book Antiqua" w:cs="Book Antiqua"/>
        </w:rPr>
        <w:t>1</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day</w:t>
      </w:r>
      <w:r w:rsidR="005A4789" w:rsidRPr="00A675CE">
        <w:rPr>
          <w:rFonts w:ascii="Book Antiqua" w:eastAsia="Book Antiqua" w:hAnsi="Book Antiqua" w:cs="Book Antiqua"/>
        </w:rPr>
        <w:t xml:space="preserve"> </w:t>
      </w:r>
      <w:r w:rsidRPr="00A675CE">
        <w:rPr>
          <w:rFonts w:ascii="Book Antiqua" w:eastAsia="Book Antiqua" w:hAnsi="Book Antiqua" w:cs="Book Antiqua"/>
        </w:rPr>
        <w:t>5,</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no</w:t>
      </w:r>
      <w:r w:rsidR="005A4789" w:rsidRPr="00A675CE">
        <w:rPr>
          <w:rFonts w:ascii="Book Antiqua" w:eastAsia="Book Antiqua" w:hAnsi="Book Antiqua" w:cs="Book Antiqua"/>
        </w:rPr>
        <w:t xml:space="preserve"> </w:t>
      </w:r>
      <w:r w:rsidRPr="00A675CE">
        <w:rPr>
          <w:rFonts w:ascii="Book Antiqua" w:eastAsia="Book Antiqua" w:hAnsi="Book Antiqua" w:cs="Book Antiqua"/>
        </w:rPr>
        <w:t>significant</w:t>
      </w:r>
      <w:r w:rsidR="005A4789" w:rsidRPr="00A675CE">
        <w:rPr>
          <w:rFonts w:ascii="Book Antiqua" w:eastAsia="Book Antiqua" w:hAnsi="Book Antiqua" w:cs="Book Antiqua"/>
        </w:rPr>
        <w:t xml:space="preserve"> </w:t>
      </w:r>
      <w:r w:rsidRPr="00A675CE">
        <w:rPr>
          <w:rFonts w:ascii="Book Antiqua" w:eastAsia="Book Antiqua" w:hAnsi="Book Antiqua" w:cs="Book Antiqua"/>
        </w:rPr>
        <w:t>difference</w:t>
      </w:r>
      <w:r w:rsidR="005A4789" w:rsidRPr="00A675CE">
        <w:rPr>
          <w:rFonts w:ascii="Book Antiqua" w:eastAsia="Book Antiqua" w:hAnsi="Book Antiqua" w:cs="Book Antiqua"/>
        </w:rPr>
        <w:t xml:space="preserve"> </w:t>
      </w:r>
      <w:r w:rsidRPr="00A675CE">
        <w:rPr>
          <w:rFonts w:ascii="Book Antiqua" w:eastAsia="Book Antiqua" w:hAnsi="Book Antiqua" w:cs="Book Antiqua"/>
        </w:rPr>
        <w:t>from</w:t>
      </w:r>
      <w:r w:rsidR="005A4789" w:rsidRPr="00A675CE">
        <w:rPr>
          <w:rFonts w:ascii="Book Antiqua" w:eastAsia="Book Antiqua" w:hAnsi="Book Antiqua" w:cs="Book Antiqua"/>
        </w:rPr>
        <w:t xml:space="preserve"> </w:t>
      </w:r>
      <w:r w:rsidRPr="00A675CE">
        <w:rPr>
          <w:rFonts w:ascii="Book Antiqua" w:eastAsia="Book Antiqua" w:hAnsi="Book Antiqua" w:cs="Book Antiqua"/>
        </w:rPr>
        <w:t>day</w:t>
      </w:r>
      <w:r w:rsidR="005A4789" w:rsidRPr="00A675CE">
        <w:rPr>
          <w:rFonts w:ascii="Book Antiqua" w:eastAsia="Book Antiqua" w:hAnsi="Book Antiqua" w:cs="Book Antiqua"/>
        </w:rPr>
        <w:t xml:space="preserve"> </w:t>
      </w:r>
      <w:r w:rsidRPr="00A675CE">
        <w:rPr>
          <w:rFonts w:ascii="Book Antiqua" w:eastAsia="Book Antiqua" w:hAnsi="Book Antiqua" w:cs="Book Antiqua"/>
        </w:rPr>
        <w:t>6</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u w:color="008080"/>
        </w:rPr>
        <w:t>day</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u w:color="008080"/>
        </w:rPr>
        <w:t>7</w:t>
      </w:r>
      <w:r w:rsidR="005A4789" w:rsidRPr="00A675CE">
        <w:rPr>
          <w:rFonts w:ascii="Book Antiqua" w:eastAsia="Book Antiqua" w:hAnsi="Book Antiqua" w:cs="Book Antiqua"/>
        </w:rPr>
        <w:t xml:space="preserve"> </w:t>
      </w:r>
      <w:r w:rsidRPr="00A675CE">
        <w:rPr>
          <w:rFonts w:ascii="Book Antiqua" w:eastAsia="Book Antiqua" w:hAnsi="Book Antiqua" w:cs="Book Antiqua"/>
        </w:rPr>
        <w:t>(Table</w:t>
      </w:r>
      <w:r w:rsidR="005A4789" w:rsidRPr="00A675CE">
        <w:rPr>
          <w:rFonts w:ascii="Book Antiqua" w:eastAsia="Book Antiqua" w:hAnsi="Book Antiqua" w:cs="Book Antiqua"/>
        </w:rPr>
        <w:t xml:space="preserve"> </w:t>
      </w:r>
      <w:r w:rsidRPr="00A675CE">
        <w:rPr>
          <w:rFonts w:ascii="Book Antiqua" w:eastAsia="Book Antiqua" w:hAnsi="Book Antiqua" w:cs="Book Antiqua"/>
        </w:rPr>
        <w:t>5</w:t>
      </w:r>
      <w:r w:rsidR="00B413CE" w:rsidRPr="00A675CE">
        <w:rPr>
          <w:rFonts w:ascii="Book Antiqua" w:eastAsia="Book Antiqua" w:hAnsi="Book Antiqua" w:cs="Book Antiqua"/>
        </w:rPr>
        <w:t xml:space="preserve">, </w:t>
      </w:r>
      <w:r w:rsidRPr="00A675CE">
        <w:rPr>
          <w:rFonts w:ascii="Book Antiqua" w:eastAsia="Book Antiqua" w:hAnsi="Book Antiqua" w:cs="Book Antiqua"/>
        </w:rPr>
        <w:t>Figure</w:t>
      </w:r>
      <w:r w:rsidR="005A4789" w:rsidRPr="00A675CE">
        <w:rPr>
          <w:rFonts w:ascii="Book Antiqua" w:eastAsia="Book Antiqua" w:hAnsi="Book Antiqua" w:cs="Book Antiqua"/>
        </w:rPr>
        <w:t xml:space="preserve"> </w:t>
      </w:r>
      <w:r w:rsidR="005B2CE1" w:rsidRPr="00A675CE">
        <w:rPr>
          <w:rFonts w:ascii="Book Antiqua" w:eastAsia="Book Antiqua" w:hAnsi="Book Antiqua" w:cs="Book Antiqua"/>
        </w:rPr>
        <w:t>3B</w:t>
      </w:r>
      <w:r w:rsidRPr="00A675CE">
        <w:rPr>
          <w:rFonts w:ascii="Book Antiqua" w:eastAsia="Book Antiqua" w:hAnsi="Book Antiqua" w:cs="Book Antiqua"/>
        </w:rPr>
        <w:t>).</w:t>
      </w:r>
    </w:p>
    <w:p w14:paraId="394EA1D5" w14:textId="77777777" w:rsidR="00A77B3E" w:rsidRPr="00A675CE" w:rsidRDefault="00A77B3E" w:rsidP="00A675CE">
      <w:pPr>
        <w:spacing w:line="360" w:lineRule="auto"/>
        <w:jc w:val="both"/>
        <w:rPr>
          <w:rFonts w:ascii="Book Antiqua" w:hAnsi="Book Antiqua"/>
        </w:rPr>
      </w:pPr>
    </w:p>
    <w:p w14:paraId="54918637" w14:textId="3B8D2866" w:rsidR="0056251F" w:rsidRPr="00A675CE" w:rsidRDefault="00000000" w:rsidP="00A675CE">
      <w:pPr>
        <w:spacing w:line="360" w:lineRule="auto"/>
        <w:jc w:val="both"/>
        <w:rPr>
          <w:rFonts w:ascii="Book Antiqua" w:hAnsi="Book Antiqua"/>
          <w:u w:val="single"/>
        </w:rPr>
      </w:pPr>
      <w:r w:rsidRPr="00A675CE">
        <w:rPr>
          <w:rFonts w:ascii="Book Antiqua" w:eastAsia="Book Antiqua" w:hAnsi="Book Antiqua" w:cs="Book Antiqua"/>
          <w:b/>
          <w:caps/>
          <w:u w:val="single"/>
        </w:rPr>
        <w:t>DISCUSSION</w:t>
      </w:r>
    </w:p>
    <w:p w14:paraId="6DD6CC7C" w14:textId="473EF588" w:rsidR="0056251F" w:rsidRPr="00A675CE" w:rsidRDefault="0056251F" w:rsidP="00A675CE">
      <w:pPr>
        <w:spacing w:line="360" w:lineRule="auto"/>
        <w:jc w:val="both"/>
        <w:rPr>
          <w:rFonts w:ascii="Book Antiqua" w:hAnsi="Book Antiqua"/>
        </w:rPr>
      </w:pPr>
      <w:r w:rsidRPr="00A675CE">
        <w:rPr>
          <w:rFonts w:ascii="Book Antiqua" w:eastAsia="Book Antiqua" w:hAnsi="Book Antiqua" w:cs="Book Antiqua"/>
        </w:rPr>
        <w:t xml:space="preserve">In this study, we </w:t>
      </w:r>
      <w:r w:rsidRPr="00A675CE">
        <w:rPr>
          <w:rFonts w:ascii="Book Antiqua" w:eastAsia="Book Antiqua" w:hAnsi="Book Antiqua" w:cs="Book Antiqua"/>
          <w:u w:color="008080"/>
        </w:rPr>
        <w:t>initially observed</w:t>
      </w:r>
      <w:r w:rsidRPr="00A675CE">
        <w:rPr>
          <w:rFonts w:ascii="Book Antiqua" w:eastAsia="Book Antiqua" w:hAnsi="Book Antiqua" w:cs="Book Antiqua"/>
        </w:rPr>
        <w:t xml:space="preserve"> that the sedative effects of dexmedetomidine and propofol during prolonged mechanical ventilation in patients without brain injury were similar</w:t>
      </w:r>
      <w:r w:rsidRPr="00A675CE">
        <w:rPr>
          <w:rFonts w:ascii="Book Antiqua" w:eastAsia="Book Antiqua" w:hAnsi="Book Antiqua" w:cs="Book Antiqua"/>
          <w:u w:color="008080"/>
        </w:rPr>
        <w:t>. There</w:t>
      </w:r>
      <w:r w:rsidRPr="00A675CE">
        <w:rPr>
          <w:rFonts w:ascii="Book Antiqua" w:eastAsia="Book Antiqua" w:hAnsi="Book Antiqua" w:cs="Book Antiqua"/>
        </w:rPr>
        <w:t xml:space="preserve"> were no significant differences in remifentanil dosage, RASS target range time ratio, and frequency. However, it </w:t>
      </w:r>
      <w:r w:rsidRPr="00A675CE">
        <w:rPr>
          <w:rFonts w:ascii="Book Antiqua" w:eastAsia="Book Antiqua" w:hAnsi="Book Antiqua" w:cs="Book Antiqua"/>
          <w:u w:color="008080"/>
        </w:rPr>
        <w:t>is important to note</w:t>
      </w:r>
      <w:r w:rsidRPr="00A675CE">
        <w:rPr>
          <w:rFonts w:ascii="Book Antiqua" w:eastAsia="Book Antiqua" w:hAnsi="Book Antiqua" w:cs="Book Antiqua"/>
        </w:rPr>
        <w:t xml:space="preserve"> that the proportion of </w:t>
      </w:r>
      <w:r w:rsidRPr="00A675CE">
        <w:rPr>
          <w:rFonts w:ascii="Book Antiqua" w:eastAsia="Book Antiqua" w:hAnsi="Book Antiqua" w:cs="Book Antiqua"/>
        </w:rPr>
        <w:lastRenderedPageBreak/>
        <w:t xml:space="preserve">patients in the dexmedetomidine group </w:t>
      </w:r>
      <w:r w:rsidRPr="00A675CE">
        <w:rPr>
          <w:rFonts w:ascii="Book Antiqua" w:eastAsia="Book Antiqua" w:hAnsi="Book Antiqua" w:cs="Book Antiqua"/>
          <w:u w:color="008080"/>
        </w:rPr>
        <w:t>requiring rescue sedation</w:t>
      </w:r>
      <w:r w:rsidRPr="00A675CE">
        <w:rPr>
          <w:rFonts w:ascii="Book Antiqua" w:eastAsia="Book Antiqua" w:hAnsi="Book Antiqua" w:cs="Book Antiqua"/>
        </w:rPr>
        <w:t xml:space="preserve"> was significantly higher than that </w:t>
      </w:r>
      <w:r w:rsidRPr="00A675CE">
        <w:rPr>
          <w:rFonts w:ascii="Book Antiqua" w:eastAsia="Book Antiqua" w:hAnsi="Book Antiqua" w:cs="Book Antiqua"/>
          <w:u w:color="008080"/>
        </w:rPr>
        <w:t>in</w:t>
      </w:r>
      <w:r w:rsidRPr="00A675CE">
        <w:rPr>
          <w:rFonts w:ascii="Book Antiqua" w:eastAsia="Book Antiqua" w:hAnsi="Book Antiqua" w:cs="Book Antiqua"/>
        </w:rPr>
        <w:t xml:space="preserve"> the propofol group. These research results </w:t>
      </w:r>
      <w:r w:rsidRPr="00A675CE">
        <w:rPr>
          <w:rFonts w:ascii="Book Antiqua" w:eastAsia="Book Antiqua" w:hAnsi="Book Antiqua" w:cs="Book Antiqua"/>
          <w:u w:color="008080"/>
        </w:rPr>
        <w:t xml:space="preserve">were in accordance </w:t>
      </w:r>
      <w:r w:rsidRPr="00A675CE">
        <w:rPr>
          <w:rFonts w:ascii="Book Antiqua" w:eastAsia="Book Antiqua" w:hAnsi="Book Antiqua" w:cs="Book Antiqua"/>
        </w:rPr>
        <w:t xml:space="preserve">with previous </w:t>
      </w:r>
      <w:r w:rsidRPr="00A675CE">
        <w:rPr>
          <w:rFonts w:ascii="Book Antiqua" w:eastAsia="Book Antiqua" w:hAnsi="Book Antiqua" w:cs="Book Antiqua"/>
          <w:u w:color="008080"/>
        </w:rPr>
        <w:t>studies; for instance,</w:t>
      </w:r>
      <w:r w:rsidRPr="00A675CE">
        <w:rPr>
          <w:rFonts w:ascii="Book Antiqua" w:eastAsia="Book Antiqua" w:hAnsi="Book Antiqua" w:cs="Book Antiqua"/>
        </w:rPr>
        <w:t xml:space="preserve"> Jakob </w:t>
      </w:r>
      <w:r w:rsidRPr="00A675CE">
        <w:rPr>
          <w:rFonts w:ascii="Book Antiqua" w:eastAsia="Book Antiqua" w:hAnsi="Book Antiqua" w:cs="Book Antiqua"/>
          <w:i/>
          <w:iCs/>
        </w:rPr>
        <w:t>et</w:t>
      </w:r>
      <w:r w:rsidRPr="00A675CE">
        <w:rPr>
          <w:rFonts w:ascii="Book Antiqua" w:eastAsia="Book Antiqua" w:hAnsi="Book Antiqua" w:cs="Book Antiqua"/>
        </w:rPr>
        <w:t xml:space="preserve"> </w:t>
      </w:r>
      <w:proofErr w:type="gramStart"/>
      <w:r w:rsidRPr="00A675CE">
        <w:rPr>
          <w:rFonts w:ascii="Book Antiqua" w:eastAsia="Book Antiqua" w:hAnsi="Book Antiqua" w:cs="Book Antiqua"/>
          <w:i/>
          <w:iCs/>
        </w:rPr>
        <w:t>al</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4]</w:t>
      </w:r>
      <w:r w:rsidRPr="00A675CE">
        <w:rPr>
          <w:rFonts w:ascii="Book Antiqua" w:eastAsia="Book Antiqua" w:hAnsi="Book Antiqua" w:cs="Book Antiqua"/>
        </w:rPr>
        <w:t xml:space="preserve"> found that</w:t>
      </w:r>
      <w:r w:rsidRPr="00A675CE">
        <w:rPr>
          <w:rFonts w:ascii="Book Antiqua" w:eastAsia="Book Antiqua" w:hAnsi="Book Antiqua" w:cs="Book Antiqua"/>
          <w:u w:color="008080"/>
        </w:rPr>
        <w:t xml:space="preserve"> the</w:t>
      </w:r>
      <w:r w:rsidRPr="00A675CE">
        <w:rPr>
          <w:rFonts w:ascii="Book Antiqua" w:eastAsia="Book Antiqua" w:hAnsi="Book Antiqua" w:cs="Book Antiqua"/>
        </w:rPr>
        <w:t xml:space="preserve"> dexmedetomidine/propofol ratio in time at target sedation was 1.00 (</w:t>
      </w:r>
      <w:bookmarkStart w:id="393" w:name="_Hlk126678475"/>
      <w:r w:rsidRPr="00A675CE">
        <w:rPr>
          <w:rFonts w:ascii="Book Antiqua" w:hAnsi="Book Antiqua" w:cs="Book Antiqua"/>
          <w:color w:val="000000" w:themeColor="text1"/>
        </w:rPr>
        <w:t xml:space="preserve">95% </w:t>
      </w:r>
      <w:bookmarkStart w:id="394" w:name="_Hlk126678261"/>
      <w:r w:rsidRPr="00A675CE">
        <w:rPr>
          <w:rFonts w:ascii="Book Antiqua" w:hAnsi="Book Antiqua" w:cs="Book Antiqua"/>
          <w:color w:val="000000" w:themeColor="text1"/>
        </w:rPr>
        <w:t>confidence interval</w:t>
      </w:r>
      <w:bookmarkEnd w:id="393"/>
      <w:bookmarkEnd w:id="394"/>
      <w:r w:rsidRPr="00A675CE">
        <w:rPr>
          <w:rFonts w:ascii="Book Antiqua" w:eastAsia="Book Antiqua" w:hAnsi="Book Antiqua" w:cs="Book Antiqua"/>
        </w:rPr>
        <w:t xml:space="preserve">: 0.92-1.08), and the proportion of patients </w:t>
      </w:r>
      <w:r w:rsidRPr="00A675CE">
        <w:rPr>
          <w:rFonts w:ascii="Book Antiqua" w:eastAsia="Book Antiqua" w:hAnsi="Book Antiqua" w:cs="Book Antiqua"/>
          <w:u w:color="008080"/>
        </w:rPr>
        <w:t xml:space="preserve">undergoing </w:t>
      </w:r>
      <w:r w:rsidRPr="00A675CE">
        <w:rPr>
          <w:rFonts w:ascii="Book Antiqua" w:eastAsia="Book Antiqua" w:hAnsi="Book Antiqua" w:cs="Book Antiqua"/>
        </w:rPr>
        <w:t xml:space="preserve">rescue sedation </w:t>
      </w:r>
      <w:r w:rsidRPr="00A675CE">
        <w:rPr>
          <w:rFonts w:ascii="Book Antiqua" w:eastAsia="Book Antiqua" w:hAnsi="Book Antiqua" w:cs="Book Antiqua"/>
          <w:u w:color="008080"/>
        </w:rPr>
        <w:t>in the dexmedetomidine group was</w:t>
      </w:r>
      <w:r w:rsidRPr="00A675CE">
        <w:rPr>
          <w:rFonts w:ascii="Book Antiqua" w:eastAsia="Book Antiqua" w:hAnsi="Book Antiqua" w:cs="Book Antiqua"/>
        </w:rPr>
        <w:t xml:space="preserve"> significantly higher </w:t>
      </w:r>
      <w:r w:rsidRPr="00A675CE">
        <w:rPr>
          <w:rFonts w:ascii="Book Antiqua" w:eastAsia="Book Antiqua" w:hAnsi="Book Antiqua" w:cs="Book Antiqua"/>
          <w:u w:color="008080"/>
        </w:rPr>
        <w:t xml:space="preserve">in contrast with </w:t>
      </w:r>
      <w:r w:rsidRPr="00A675CE">
        <w:rPr>
          <w:rFonts w:ascii="Book Antiqua" w:eastAsia="Book Antiqua" w:hAnsi="Book Antiqua" w:cs="Book Antiqua"/>
        </w:rPr>
        <w:t xml:space="preserve">that </w:t>
      </w:r>
      <w:r w:rsidRPr="00A675CE">
        <w:rPr>
          <w:rFonts w:ascii="Book Antiqua" w:eastAsia="Book Antiqua" w:hAnsi="Book Antiqua" w:cs="Book Antiqua"/>
          <w:u w:color="008080"/>
        </w:rPr>
        <w:t>in the</w:t>
      </w:r>
      <w:r w:rsidRPr="00A675CE">
        <w:rPr>
          <w:rFonts w:ascii="Book Antiqua" w:eastAsia="Book Antiqua" w:hAnsi="Book Antiqua" w:cs="Book Antiqua"/>
        </w:rPr>
        <w:t xml:space="preserve"> propofol group (72.5% </w:t>
      </w:r>
      <w:r w:rsidRPr="00A675CE">
        <w:rPr>
          <w:rFonts w:ascii="Book Antiqua" w:eastAsia="Book Antiqua" w:hAnsi="Book Antiqua" w:cs="Book Antiqua"/>
          <w:i/>
          <w:iCs/>
        </w:rPr>
        <w:t>vs</w:t>
      </w:r>
      <w:r w:rsidRPr="00A675CE">
        <w:rPr>
          <w:rFonts w:ascii="Book Antiqua" w:eastAsia="Book Antiqua" w:hAnsi="Book Antiqua" w:cs="Book Antiqua"/>
        </w:rPr>
        <w:t xml:space="preserve"> 64.4%, </w:t>
      </w:r>
      <w:r w:rsidRPr="00A675CE">
        <w:rPr>
          <w:rFonts w:ascii="Book Antiqua" w:eastAsia="Book Antiqua" w:hAnsi="Book Antiqua" w:cs="Book Antiqua"/>
          <w:i/>
          <w:iCs/>
        </w:rPr>
        <w:t>P</w:t>
      </w:r>
      <w:r w:rsidRPr="00A675CE">
        <w:rPr>
          <w:rFonts w:ascii="Book Antiqua" w:eastAsia="Book Antiqua" w:hAnsi="Book Antiqua" w:cs="Book Antiqua"/>
        </w:rPr>
        <w:t xml:space="preserve"> = 0.05).</w:t>
      </w:r>
    </w:p>
    <w:p w14:paraId="646FAF73" w14:textId="781DADD2" w:rsidR="0056251F" w:rsidRPr="00A675CE" w:rsidRDefault="0056251F" w:rsidP="00A675CE">
      <w:pPr>
        <w:spacing w:line="360" w:lineRule="auto"/>
        <w:ind w:firstLineChars="100" w:firstLine="240"/>
        <w:jc w:val="both"/>
        <w:rPr>
          <w:rFonts w:ascii="Book Antiqua" w:hAnsi="Book Antiqua"/>
        </w:rPr>
      </w:pPr>
      <w:r w:rsidRPr="00A675CE">
        <w:rPr>
          <w:rFonts w:ascii="Book Antiqua" w:eastAsia="Book Antiqua" w:hAnsi="Book Antiqua" w:cs="Book Antiqua"/>
        </w:rPr>
        <w:t>In addition, we found some unreported results</w:t>
      </w:r>
      <w:r w:rsidRPr="00A675CE">
        <w:rPr>
          <w:rFonts w:ascii="Book Antiqua" w:eastAsia="Book Antiqua" w:hAnsi="Book Antiqua" w:cs="Book Antiqua"/>
          <w:u w:color="008080"/>
        </w:rPr>
        <w:t>:</w:t>
      </w:r>
      <w:r w:rsidRPr="00A675CE">
        <w:rPr>
          <w:rFonts w:ascii="Book Antiqua" w:eastAsia="Book Antiqua" w:hAnsi="Book Antiqua" w:cs="Book Antiqua"/>
        </w:rPr>
        <w:t xml:space="preserve"> Serum S100-β and NSE </w:t>
      </w:r>
      <w:r w:rsidRPr="00A675CE">
        <w:rPr>
          <w:rFonts w:ascii="Book Antiqua" w:eastAsia="Book Antiqua" w:hAnsi="Book Antiqua" w:cs="Book Antiqua"/>
          <w:u w:color="008080"/>
        </w:rPr>
        <w:t xml:space="preserve">levels </w:t>
      </w:r>
      <w:r w:rsidRPr="00A675CE">
        <w:rPr>
          <w:rFonts w:ascii="Book Antiqua" w:eastAsia="Book Antiqua" w:hAnsi="Book Antiqua" w:cs="Book Antiqua"/>
        </w:rPr>
        <w:t xml:space="preserve">in the propofol group were higher </w:t>
      </w:r>
      <w:r w:rsidRPr="00A675CE">
        <w:rPr>
          <w:rFonts w:ascii="Book Antiqua" w:eastAsia="Book Antiqua" w:hAnsi="Book Antiqua" w:cs="Book Antiqua"/>
          <w:u w:color="008080"/>
        </w:rPr>
        <w:t xml:space="preserve">in contrast with </w:t>
      </w:r>
      <w:r w:rsidRPr="00A675CE">
        <w:rPr>
          <w:rFonts w:ascii="Book Antiqua" w:eastAsia="Book Antiqua" w:hAnsi="Book Antiqua" w:cs="Book Antiqua"/>
        </w:rPr>
        <w:t xml:space="preserve">those in the dexmedetomidine group during prolonged mechanical ventilation in patients without brain injury. </w:t>
      </w:r>
      <w:r w:rsidRPr="00A675CE">
        <w:rPr>
          <w:rFonts w:ascii="Book Antiqua" w:eastAsia="Book Antiqua" w:hAnsi="Book Antiqua" w:cs="Book Antiqua"/>
          <w:u w:color="008080"/>
        </w:rPr>
        <w:t xml:space="preserve">As </w:t>
      </w:r>
      <w:r w:rsidRPr="00A675CE">
        <w:rPr>
          <w:rFonts w:ascii="Book Antiqua" w:eastAsia="Book Antiqua" w:hAnsi="Book Antiqua" w:cs="Book Antiqua"/>
        </w:rPr>
        <w:t xml:space="preserve">a marker of glial cells, </w:t>
      </w:r>
      <w:r w:rsidRPr="00A675CE">
        <w:rPr>
          <w:rFonts w:ascii="Book Antiqua" w:eastAsia="Book Antiqua" w:hAnsi="Book Antiqua" w:cs="Book Antiqua"/>
          <w:u w:color="008080"/>
        </w:rPr>
        <w:t xml:space="preserve">S100-β protein is </w:t>
      </w:r>
      <w:r w:rsidRPr="00A675CE">
        <w:rPr>
          <w:rFonts w:ascii="Book Antiqua" w:eastAsia="Book Antiqua" w:hAnsi="Book Antiqua" w:cs="Book Antiqua"/>
        </w:rPr>
        <w:t xml:space="preserve">a calcium-binding protein mainly present in mature perivascular astrocytes. </w:t>
      </w:r>
      <w:r w:rsidRPr="00A675CE">
        <w:rPr>
          <w:rFonts w:ascii="Book Antiqua" w:eastAsia="Book Antiqua" w:hAnsi="Book Antiqua" w:cs="Book Antiqua"/>
          <w:u w:color="008080"/>
        </w:rPr>
        <w:t>It</w:t>
      </w:r>
      <w:r w:rsidRPr="00A675CE">
        <w:rPr>
          <w:rFonts w:ascii="Book Antiqua" w:eastAsia="Book Antiqua" w:hAnsi="Book Antiqua" w:cs="Book Antiqua"/>
        </w:rPr>
        <w:t xml:space="preserve"> is </w:t>
      </w:r>
      <w:r w:rsidRPr="00A675CE">
        <w:rPr>
          <w:rFonts w:ascii="Book Antiqua" w:eastAsia="Book Antiqua" w:hAnsi="Book Antiqua" w:cs="Book Antiqua"/>
          <w:u w:color="008080"/>
        </w:rPr>
        <w:t>primarily</w:t>
      </w:r>
      <w:r w:rsidRPr="00A675CE">
        <w:rPr>
          <w:rFonts w:ascii="Book Antiqua" w:eastAsia="Book Antiqua" w:hAnsi="Book Antiqua" w:cs="Book Antiqua"/>
        </w:rPr>
        <w:t xml:space="preserve"> found in glial cells and Schwann cells,</w:t>
      </w:r>
      <w:r w:rsidRPr="00A675CE">
        <w:rPr>
          <w:rFonts w:ascii="Book Antiqua" w:eastAsia="Book Antiqua" w:hAnsi="Book Antiqua" w:cs="Book Antiqua"/>
          <w:u w:color="008080"/>
        </w:rPr>
        <w:t xml:space="preserve"> released</w:t>
      </w:r>
      <w:r w:rsidRPr="00A675CE">
        <w:rPr>
          <w:rFonts w:ascii="Book Antiqua" w:eastAsia="Book Antiqua" w:hAnsi="Book Antiqua" w:cs="Book Antiqua"/>
        </w:rPr>
        <w:t xml:space="preserve"> from the cytoplasm into the cerebrospinal fluid after central nervous system cell injury, and then enters the </w:t>
      </w:r>
      <w:r w:rsidRPr="00A675CE">
        <w:rPr>
          <w:rFonts w:ascii="Book Antiqua" w:eastAsia="Book Antiqua" w:hAnsi="Book Antiqua" w:cs="Book Antiqua"/>
          <w:u w:color="008080"/>
        </w:rPr>
        <w:t>bloodstream</w:t>
      </w:r>
      <w:r w:rsidRPr="00A675CE">
        <w:rPr>
          <w:rFonts w:ascii="Book Antiqua" w:eastAsia="Book Antiqua" w:hAnsi="Book Antiqua" w:cs="Book Antiqua"/>
        </w:rPr>
        <w:t xml:space="preserve"> </w:t>
      </w:r>
      <w:r w:rsidRPr="00A675CE">
        <w:rPr>
          <w:rFonts w:ascii="Book Antiqua" w:eastAsia="Book Antiqua" w:hAnsi="Book Antiqua" w:cs="Book Antiqua"/>
          <w:i/>
          <w:iCs/>
        </w:rPr>
        <w:t>via</w:t>
      </w:r>
      <w:r w:rsidRPr="00A675CE">
        <w:rPr>
          <w:rFonts w:ascii="Book Antiqua" w:eastAsia="Book Antiqua" w:hAnsi="Book Antiqua" w:cs="Book Antiqua"/>
        </w:rPr>
        <w:t xml:space="preserve"> the damaged blood-brain </w:t>
      </w:r>
      <w:proofErr w:type="gramStart"/>
      <w:r w:rsidRPr="00A675CE">
        <w:rPr>
          <w:rFonts w:ascii="Book Antiqua" w:eastAsia="Book Antiqua" w:hAnsi="Book Antiqua" w:cs="Book Antiqua"/>
        </w:rPr>
        <w:t>barrier</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12,13]</w:t>
      </w:r>
      <w:r w:rsidRPr="00A675CE">
        <w:rPr>
          <w:rFonts w:ascii="Book Antiqua" w:eastAsia="Book Antiqua" w:hAnsi="Book Antiqua" w:cs="Book Antiqua"/>
        </w:rPr>
        <w:t xml:space="preserve">. NSE </w:t>
      </w:r>
      <w:r w:rsidRPr="00A675CE">
        <w:rPr>
          <w:rFonts w:ascii="Book Antiqua" w:eastAsia="Book Antiqua" w:hAnsi="Book Antiqua" w:cs="Book Antiqua"/>
          <w:u w:color="008080"/>
        </w:rPr>
        <w:t>represents</w:t>
      </w:r>
      <w:r w:rsidRPr="00A675CE">
        <w:rPr>
          <w:rFonts w:ascii="Book Antiqua" w:eastAsia="Book Antiqua" w:hAnsi="Book Antiqua" w:cs="Book Antiqua"/>
        </w:rPr>
        <w:t xml:space="preserve"> a marker enzyme for neuronal damage and </w:t>
      </w:r>
      <w:r w:rsidRPr="00A675CE">
        <w:rPr>
          <w:rFonts w:ascii="Book Antiqua" w:eastAsia="Book Antiqua" w:hAnsi="Book Antiqua" w:cs="Book Antiqua"/>
          <w:u w:color="008080"/>
        </w:rPr>
        <w:t xml:space="preserve">is </w:t>
      </w:r>
      <w:r w:rsidRPr="00A675CE">
        <w:rPr>
          <w:rFonts w:ascii="Book Antiqua" w:eastAsia="Book Antiqua" w:hAnsi="Book Antiqua" w:cs="Book Antiqua"/>
        </w:rPr>
        <w:t xml:space="preserve">a key enzyme in the glycolytic pathway. It is specifically localized within neurons and </w:t>
      </w:r>
      <w:r w:rsidRPr="00A675CE">
        <w:rPr>
          <w:rFonts w:ascii="Book Antiqua" w:eastAsia="Book Antiqua" w:hAnsi="Book Antiqua" w:cs="Book Antiqua"/>
          <w:u w:color="008080"/>
        </w:rPr>
        <w:t>predominantly</w:t>
      </w:r>
      <w:r w:rsidRPr="00A675CE">
        <w:rPr>
          <w:rFonts w:ascii="Book Antiqua" w:eastAsia="Book Antiqua" w:hAnsi="Book Antiqua" w:cs="Book Antiqua"/>
        </w:rPr>
        <w:t xml:space="preserve"> exists in the cytoplasm of brain nerve cells </w:t>
      </w:r>
      <w:r w:rsidRPr="00A675CE">
        <w:rPr>
          <w:rFonts w:ascii="Book Antiqua" w:eastAsia="Book Antiqua" w:hAnsi="Book Antiqua" w:cs="Book Antiqua"/>
          <w:u w:color="008080"/>
        </w:rPr>
        <w:t xml:space="preserve">as well as </w:t>
      </w:r>
      <w:r w:rsidRPr="00A675CE">
        <w:rPr>
          <w:rFonts w:ascii="Book Antiqua" w:eastAsia="Book Antiqua" w:hAnsi="Book Antiqua" w:cs="Book Antiqua"/>
        </w:rPr>
        <w:t xml:space="preserve">neuroendocrine </w:t>
      </w:r>
      <w:proofErr w:type="gramStart"/>
      <w:r w:rsidRPr="00A675CE">
        <w:rPr>
          <w:rFonts w:ascii="Book Antiqua" w:eastAsia="Book Antiqua" w:hAnsi="Book Antiqua" w:cs="Book Antiqua"/>
        </w:rPr>
        <w:t>cells</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14,15]</w:t>
      </w:r>
      <w:r w:rsidRPr="00A675CE">
        <w:rPr>
          <w:rFonts w:ascii="Book Antiqua" w:eastAsia="Book Antiqua" w:hAnsi="Book Antiqua" w:cs="Book Antiqua"/>
        </w:rPr>
        <w:t xml:space="preserve">. The content of NSE in body fluids is very low under normal circumstances, but a large amount of NSE quickly leaks out of damaged neurons in the case of nerve cell damage </w:t>
      </w:r>
      <w:r w:rsidRPr="00A675CE">
        <w:rPr>
          <w:rFonts w:ascii="Book Antiqua" w:eastAsia="Book Antiqua" w:hAnsi="Book Antiqua" w:cs="Book Antiqua"/>
          <w:u w:color="008080"/>
        </w:rPr>
        <w:t>and passes</w:t>
      </w:r>
      <w:r w:rsidRPr="00A675CE">
        <w:rPr>
          <w:rFonts w:ascii="Book Antiqua" w:eastAsia="Book Antiqua" w:hAnsi="Book Antiqua" w:cs="Book Antiqua"/>
        </w:rPr>
        <w:t xml:space="preserve"> through the blood-brain barrier</w:t>
      </w:r>
      <w:r w:rsidRPr="00A675CE">
        <w:rPr>
          <w:rFonts w:ascii="Book Antiqua" w:eastAsia="Book Antiqua" w:hAnsi="Book Antiqua" w:cs="Book Antiqua"/>
          <w:u w:color="008080"/>
        </w:rPr>
        <w:t xml:space="preserve">, entering the cerebrospinal fluid and </w:t>
      </w:r>
      <w:proofErr w:type="gramStart"/>
      <w:r w:rsidRPr="00A675CE">
        <w:rPr>
          <w:rFonts w:ascii="Book Antiqua" w:eastAsia="Book Antiqua" w:hAnsi="Book Antiqua" w:cs="Book Antiqua"/>
          <w:u w:color="008080"/>
        </w:rPr>
        <w:t>bloodstream</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16,17]</w:t>
      </w:r>
      <w:r w:rsidRPr="00A675CE">
        <w:rPr>
          <w:rFonts w:ascii="Book Antiqua" w:eastAsia="Book Antiqua" w:hAnsi="Book Antiqua" w:cs="Book Antiqua"/>
        </w:rPr>
        <w:t xml:space="preserve">. Therefore, serum S100-β and NSE levels can be </w:t>
      </w:r>
      <w:r w:rsidRPr="00A675CE">
        <w:rPr>
          <w:rFonts w:ascii="Book Antiqua" w:eastAsia="Book Antiqua" w:hAnsi="Book Antiqua" w:cs="Book Antiqua"/>
          <w:u w:color="008080"/>
        </w:rPr>
        <w:t>utilized</w:t>
      </w:r>
      <w:r w:rsidRPr="00A675CE">
        <w:rPr>
          <w:rFonts w:ascii="Book Antiqua" w:eastAsia="Book Antiqua" w:hAnsi="Book Antiqua" w:cs="Book Antiqua"/>
        </w:rPr>
        <w:t xml:space="preserve"> to </w:t>
      </w:r>
      <w:r w:rsidRPr="00A675CE">
        <w:rPr>
          <w:rFonts w:ascii="Book Antiqua" w:eastAsia="Book Antiqua" w:hAnsi="Book Antiqua" w:cs="Book Antiqua"/>
          <w:u w:color="008080"/>
        </w:rPr>
        <w:t>evaluate</w:t>
      </w:r>
      <w:r w:rsidRPr="00A675CE">
        <w:rPr>
          <w:rFonts w:ascii="Book Antiqua" w:eastAsia="Book Antiqua" w:hAnsi="Book Antiqua" w:cs="Book Antiqua"/>
        </w:rPr>
        <w:t xml:space="preserve"> the degree of brain injury, particularly the brain-protective effects of anesthetic drugs in non-cerebral </w:t>
      </w:r>
      <w:proofErr w:type="gramStart"/>
      <w:r w:rsidRPr="00A675CE">
        <w:rPr>
          <w:rFonts w:ascii="Book Antiqua" w:eastAsia="Book Antiqua" w:hAnsi="Book Antiqua" w:cs="Book Antiqua"/>
        </w:rPr>
        <w:t>injury</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18,19]</w:t>
      </w:r>
      <w:r w:rsidRPr="00A675CE">
        <w:rPr>
          <w:rFonts w:ascii="Book Antiqua" w:eastAsia="Book Antiqua" w:hAnsi="Book Antiqua" w:cs="Book Antiqua"/>
        </w:rPr>
        <w:t>.</w:t>
      </w:r>
    </w:p>
    <w:p w14:paraId="2BAAB91A" w14:textId="77777777" w:rsidR="0056251F" w:rsidRPr="00A675CE" w:rsidRDefault="0056251F" w:rsidP="00A675CE">
      <w:pPr>
        <w:spacing w:line="360" w:lineRule="auto"/>
        <w:ind w:firstLineChars="100" w:firstLine="240"/>
        <w:jc w:val="both"/>
        <w:rPr>
          <w:rFonts w:ascii="Book Antiqua" w:hAnsi="Book Antiqua"/>
        </w:rPr>
      </w:pPr>
      <w:r w:rsidRPr="00A675CE">
        <w:rPr>
          <w:rFonts w:ascii="Book Antiqua" w:eastAsia="Book Antiqua" w:hAnsi="Book Antiqua" w:cs="Book Antiqua"/>
        </w:rPr>
        <w:t xml:space="preserve">We </w:t>
      </w:r>
      <w:r w:rsidRPr="00A675CE">
        <w:rPr>
          <w:rFonts w:ascii="Book Antiqua" w:eastAsia="Book Antiqua" w:hAnsi="Book Antiqua" w:cs="Book Antiqua"/>
          <w:u w:color="008080"/>
        </w:rPr>
        <w:t>observed</w:t>
      </w:r>
      <w:r w:rsidRPr="00A675CE">
        <w:rPr>
          <w:rFonts w:ascii="Book Antiqua" w:eastAsia="Book Antiqua" w:hAnsi="Book Antiqua" w:cs="Book Antiqua"/>
        </w:rPr>
        <w:t xml:space="preserve"> that serum </w:t>
      </w:r>
      <w:r w:rsidRPr="00A675CE">
        <w:rPr>
          <w:rFonts w:ascii="Book Antiqua" w:eastAsia="Book Antiqua" w:hAnsi="Book Antiqua" w:cs="Book Antiqua"/>
          <w:u w:color="008080"/>
        </w:rPr>
        <w:t xml:space="preserve">levels of </w:t>
      </w:r>
      <w:r w:rsidRPr="00A675CE">
        <w:rPr>
          <w:rFonts w:ascii="Book Antiqua" w:eastAsia="Book Antiqua" w:hAnsi="Book Antiqua" w:cs="Book Antiqua"/>
        </w:rPr>
        <w:t xml:space="preserve">S100-β (first 6 d) </w:t>
      </w:r>
      <w:r w:rsidRPr="00A675CE">
        <w:rPr>
          <w:rFonts w:ascii="Book Antiqua" w:eastAsia="Book Antiqua" w:hAnsi="Book Antiqua" w:cs="Book Antiqua"/>
          <w:u w:color="008080"/>
        </w:rPr>
        <w:t xml:space="preserve">as well as </w:t>
      </w:r>
      <w:r w:rsidRPr="00A675CE">
        <w:rPr>
          <w:rFonts w:ascii="Book Antiqua" w:eastAsia="Book Antiqua" w:hAnsi="Book Antiqua" w:cs="Book Antiqua"/>
        </w:rPr>
        <w:t xml:space="preserve">NSE (first 5 d) in the propofol group were </w:t>
      </w:r>
      <w:r w:rsidRPr="00A675CE">
        <w:rPr>
          <w:rFonts w:ascii="Book Antiqua" w:eastAsia="Book Antiqua" w:hAnsi="Book Antiqua" w:cs="Book Antiqua"/>
          <w:u w:color="008080"/>
        </w:rPr>
        <w:t xml:space="preserve">obviously </w:t>
      </w:r>
      <w:r w:rsidRPr="00A675CE">
        <w:rPr>
          <w:rFonts w:ascii="Book Antiqua" w:eastAsia="Book Antiqua" w:hAnsi="Book Antiqua" w:cs="Book Antiqua"/>
        </w:rPr>
        <w:t xml:space="preserve">higher </w:t>
      </w:r>
      <w:r w:rsidRPr="00A675CE">
        <w:rPr>
          <w:rFonts w:ascii="Book Antiqua" w:eastAsia="Book Antiqua" w:hAnsi="Book Antiqua" w:cs="Book Antiqua"/>
          <w:u w:color="008080"/>
        </w:rPr>
        <w:t xml:space="preserve">in contrast with </w:t>
      </w:r>
      <w:r w:rsidRPr="00A675CE">
        <w:rPr>
          <w:rFonts w:ascii="Book Antiqua" w:eastAsia="Book Antiqua" w:hAnsi="Book Antiqua" w:cs="Book Antiqua"/>
        </w:rPr>
        <w:t>those in the dexmedetomidine group during the early stage of mechanical ventilation and sedation</w:t>
      </w:r>
      <w:r w:rsidRPr="00A675CE">
        <w:rPr>
          <w:rFonts w:ascii="Book Antiqua" w:eastAsia="Book Antiqua" w:hAnsi="Book Antiqua" w:cs="Book Antiqua"/>
          <w:u w:color="008080"/>
        </w:rPr>
        <w:t>. However, as</w:t>
      </w:r>
      <w:r w:rsidRPr="00A675CE">
        <w:rPr>
          <w:rFonts w:ascii="Book Antiqua" w:eastAsia="Book Antiqua" w:hAnsi="Book Antiqua" w:cs="Book Antiqua"/>
        </w:rPr>
        <w:t xml:space="preserve"> the 7-d mechanical ventilation observation period</w:t>
      </w:r>
      <w:r w:rsidRPr="00A675CE">
        <w:rPr>
          <w:rFonts w:ascii="Book Antiqua" w:eastAsia="Book Antiqua" w:hAnsi="Book Antiqua" w:cs="Book Antiqua"/>
          <w:u w:color="008080"/>
        </w:rPr>
        <w:t xml:space="preserve"> progressed</w:t>
      </w:r>
      <w:r w:rsidRPr="00A675CE">
        <w:rPr>
          <w:rFonts w:ascii="Book Antiqua" w:eastAsia="Book Antiqua" w:hAnsi="Book Antiqua" w:cs="Book Antiqua"/>
        </w:rPr>
        <w:t xml:space="preserve">, although </w:t>
      </w:r>
      <w:r w:rsidRPr="00A675CE">
        <w:rPr>
          <w:rFonts w:ascii="Book Antiqua" w:eastAsia="Book Antiqua" w:hAnsi="Book Antiqua" w:cs="Book Antiqua"/>
          <w:u w:color="008080"/>
        </w:rPr>
        <w:t>these levels remained</w:t>
      </w:r>
      <w:r w:rsidRPr="00A675CE">
        <w:rPr>
          <w:rFonts w:ascii="Book Antiqua" w:eastAsia="Book Antiqua" w:hAnsi="Book Antiqua" w:cs="Book Antiqua"/>
        </w:rPr>
        <w:t xml:space="preserve"> higher </w:t>
      </w:r>
      <w:r w:rsidRPr="00A675CE">
        <w:rPr>
          <w:rFonts w:ascii="Book Antiqua" w:eastAsia="Book Antiqua" w:hAnsi="Book Antiqua" w:cs="Book Antiqua"/>
          <w:u w:color="008080"/>
        </w:rPr>
        <w:t>in the propofol group compared to</w:t>
      </w:r>
      <w:r w:rsidRPr="00A675CE">
        <w:rPr>
          <w:rFonts w:ascii="Book Antiqua" w:eastAsia="Book Antiqua" w:hAnsi="Book Antiqua" w:cs="Book Antiqua"/>
        </w:rPr>
        <w:t xml:space="preserve"> the dexmedetomidine group, the difference was not </w:t>
      </w:r>
      <w:r w:rsidRPr="00A675CE">
        <w:rPr>
          <w:rFonts w:ascii="Book Antiqua" w:eastAsia="Book Antiqua" w:hAnsi="Book Antiqua" w:cs="Book Antiqua"/>
          <w:u w:color="008080"/>
        </w:rPr>
        <w:t xml:space="preserve">statistically </w:t>
      </w:r>
      <w:r w:rsidRPr="00A675CE">
        <w:rPr>
          <w:rFonts w:ascii="Book Antiqua" w:eastAsia="Book Antiqua" w:hAnsi="Book Antiqua" w:cs="Book Antiqua"/>
        </w:rPr>
        <w:t xml:space="preserve">significant. Therefore, our results indicate that dexmedetomidine has a </w:t>
      </w:r>
      <w:r w:rsidRPr="00A675CE">
        <w:rPr>
          <w:rFonts w:ascii="Book Antiqua" w:eastAsia="Book Antiqua" w:hAnsi="Book Antiqua" w:cs="Book Antiqua"/>
          <w:u w:color="008080"/>
        </w:rPr>
        <w:t>stronger</w:t>
      </w:r>
      <w:r w:rsidRPr="00A675CE">
        <w:rPr>
          <w:rFonts w:ascii="Book Antiqua" w:eastAsia="Book Antiqua" w:hAnsi="Book Antiqua" w:cs="Book Antiqua"/>
        </w:rPr>
        <w:t xml:space="preserve"> brain protective effect in the early </w:t>
      </w:r>
      <w:r w:rsidRPr="00A675CE">
        <w:rPr>
          <w:rFonts w:ascii="Book Antiqua" w:eastAsia="Book Antiqua" w:hAnsi="Book Antiqua" w:cs="Book Antiqua"/>
          <w:u w:color="008080"/>
        </w:rPr>
        <w:t>stages of prolonged</w:t>
      </w:r>
      <w:r w:rsidRPr="00A675CE">
        <w:rPr>
          <w:rFonts w:ascii="Book Antiqua" w:eastAsia="Book Antiqua" w:hAnsi="Book Antiqua" w:cs="Book Antiqua"/>
        </w:rPr>
        <w:t xml:space="preserve"> mechanical </w:t>
      </w:r>
      <w:r w:rsidRPr="00A675CE">
        <w:rPr>
          <w:rFonts w:ascii="Book Antiqua" w:eastAsia="Book Antiqua" w:hAnsi="Book Antiqua" w:cs="Book Antiqua"/>
        </w:rPr>
        <w:lastRenderedPageBreak/>
        <w:t>ventilation and sedation</w:t>
      </w:r>
      <w:r w:rsidRPr="00A675CE">
        <w:rPr>
          <w:rFonts w:ascii="Book Antiqua" w:eastAsia="Book Antiqua" w:hAnsi="Book Antiqua" w:cs="Book Antiqua"/>
          <w:u w:color="008080"/>
        </w:rPr>
        <w:t xml:space="preserve"> compared to propofol in patients</w:t>
      </w:r>
      <w:r w:rsidRPr="00A675CE">
        <w:rPr>
          <w:rFonts w:ascii="Book Antiqua" w:eastAsia="Book Antiqua" w:hAnsi="Book Antiqua" w:cs="Book Antiqua"/>
        </w:rPr>
        <w:t xml:space="preserve">. </w:t>
      </w:r>
      <w:r w:rsidRPr="00A675CE">
        <w:rPr>
          <w:rFonts w:ascii="Book Antiqua" w:eastAsia="Book Antiqua" w:hAnsi="Book Antiqua" w:cs="Book Antiqua"/>
          <w:u w:color="008080"/>
        </w:rPr>
        <w:t>S</w:t>
      </w:r>
      <w:r w:rsidRPr="00A675CE">
        <w:rPr>
          <w:rFonts w:ascii="Book Antiqua" w:eastAsia="Book Antiqua" w:hAnsi="Book Antiqua" w:cs="Book Antiqua"/>
        </w:rPr>
        <w:t xml:space="preserve">tudies have </w:t>
      </w:r>
      <w:r w:rsidRPr="00A675CE">
        <w:rPr>
          <w:rFonts w:ascii="Book Antiqua" w:eastAsia="Book Antiqua" w:hAnsi="Book Antiqua" w:cs="Book Antiqua"/>
          <w:u w:color="008080"/>
        </w:rPr>
        <w:t xml:space="preserve">demonstrated </w:t>
      </w:r>
      <w:r w:rsidRPr="00A675CE">
        <w:rPr>
          <w:rFonts w:ascii="Book Antiqua" w:eastAsia="Book Antiqua" w:hAnsi="Book Antiqua" w:cs="Book Antiqua"/>
        </w:rPr>
        <w:t xml:space="preserve">that dexmedetomidine </w:t>
      </w:r>
      <w:r w:rsidRPr="00A675CE">
        <w:rPr>
          <w:rFonts w:ascii="Book Antiqua" w:eastAsia="Book Antiqua" w:hAnsi="Book Antiqua" w:cs="Book Antiqua"/>
          <w:u w:color="008080"/>
        </w:rPr>
        <w:t xml:space="preserve">are </w:t>
      </w:r>
      <w:r w:rsidRPr="00A675CE">
        <w:rPr>
          <w:rFonts w:ascii="Book Antiqua" w:eastAsia="Book Antiqua" w:hAnsi="Book Antiqua" w:cs="Book Antiqua"/>
        </w:rPr>
        <w:t xml:space="preserve">neuroprotective </w:t>
      </w:r>
      <w:r w:rsidRPr="00A675CE">
        <w:rPr>
          <w:rFonts w:ascii="Book Antiqua" w:eastAsia="Book Antiqua" w:hAnsi="Book Antiqua" w:cs="Book Antiqua"/>
          <w:u w:color="008080"/>
        </w:rPr>
        <w:t>based on</w:t>
      </w:r>
      <w:r w:rsidRPr="00A675CE">
        <w:rPr>
          <w:rFonts w:ascii="Book Antiqua" w:eastAsia="Book Antiqua" w:hAnsi="Book Antiqua" w:cs="Book Antiqua"/>
        </w:rPr>
        <w:t xml:space="preserve"> various pathways, including binding to α2-adrenal receptor subtype </w:t>
      </w:r>
      <w:proofErr w:type="gramStart"/>
      <w:r w:rsidRPr="00A675CE">
        <w:rPr>
          <w:rFonts w:ascii="Book Antiqua" w:eastAsia="Book Antiqua" w:hAnsi="Book Antiqua" w:cs="Book Antiqua"/>
        </w:rPr>
        <w:t>binding</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20]</w:t>
      </w:r>
      <w:r w:rsidRPr="00A675CE">
        <w:rPr>
          <w:rFonts w:ascii="Book Antiqua" w:eastAsia="Book Antiqua" w:hAnsi="Book Antiqua" w:cs="Book Antiqua"/>
        </w:rPr>
        <w:t>, reducing the brain metabolic rate</w:t>
      </w:r>
      <w:r w:rsidRPr="00A675CE">
        <w:rPr>
          <w:rFonts w:ascii="Book Antiqua" w:eastAsia="Book Antiqua" w:hAnsi="Book Antiqua" w:cs="Book Antiqua"/>
          <w:vertAlign w:val="superscript"/>
        </w:rPr>
        <w:t>[21,22]</w:t>
      </w:r>
      <w:r w:rsidRPr="00A675CE">
        <w:rPr>
          <w:rFonts w:ascii="Book Antiqua" w:eastAsia="Book Antiqua" w:hAnsi="Book Antiqua" w:cs="Book Antiqua"/>
        </w:rPr>
        <w:t xml:space="preserve">, </w:t>
      </w:r>
      <w:r w:rsidRPr="00A675CE">
        <w:rPr>
          <w:rFonts w:ascii="Book Antiqua" w:eastAsia="Book Antiqua" w:hAnsi="Book Antiqua" w:cs="Book Antiqua"/>
          <w:u w:color="008080"/>
        </w:rPr>
        <w:t xml:space="preserve">curtailing </w:t>
      </w:r>
      <w:r w:rsidRPr="00A675CE">
        <w:rPr>
          <w:rFonts w:ascii="Book Antiqua" w:eastAsia="Book Antiqua" w:hAnsi="Book Antiqua" w:cs="Book Antiqua"/>
        </w:rPr>
        <w:t>excitatory amino acid release</w:t>
      </w:r>
      <w:r w:rsidRPr="00A675CE">
        <w:rPr>
          <w:rFonts w:ascii="Book Antiqua" w:eastAsia="Book Antiqua" w:hAnsi="Book Antiqua" w:cs="Book Antiqua"/>
          <w:vertAlign w:val="superscript"/>
        </w:rPr>
        <w:t>[23]</w:t>
      </w:r>
      <w:r w:rsidRPr="00A675CE">
        <w:rPr>
          <w:rFonts w:ascii="Book Antiqua" w:eastAsia="Book Antiqua" w:hAnsi="Book Antiqua" w:cs="Book Antiqua"/>
        </w:rPr>
        <w:t xml:space="preserve">, </w:t>
      </w:r>
      <w:r w:rsidRPr="00A675CE">
        <w:rPr>
          <w:rFonts w:ascii="Book Antiqua" w:eastAsia="Book Antiqua" w:hAnsi="Book Antiqua" w:cs="Book Antiqua"/>
          <w:u w:color="008080"/>
        </w:rPr>
        <w:t xml:space="preserve">mitigating </w:t>
      </w:r>
      <w:r w:rsidRPr="00A675CE">
        <w:rPr>
          <w:rFonts w:ascii="Book Antiqua" w:eastAsia="Book Antiqua" w:hAnsi="Book Antiqua" w:cs="Book Antiqua"/>
        </w:rPr>
        <w:t>intracellular calcium overload</w:t>
      </w:r>
      <w:r w:rsidRPr="00A675CE">
        <w:rPr>
          <w:rFonts w:ascii="Book Antiqua" w:eastAsia="Book Antiqua" w:hAnsi="Book Antiqua" w:cs="Book Antiqua"/>
          <w:vertAlign w:val="superscript"/>
        </w:rPr>
        <w:t>[24]</w:t>
      </w:r>
      <w:r w:rsidRPr="00A675CE">
        <w:rPr>
          <w:rFonts w:ascii="Book Antiqua" w:eastAsia="Book Antiqua" w:hAnsi="Book Antiqua" w:cs="Book Antiqua"/>
        </w:rPr>
        <w:t>, and regulating apoptotic protein expression to inhibit neuronal apoptosis</w:t>
      </w:r>
      <w:r w:rsidRPr="00A675CE">
        <w:rPr>
          <w:rFonts w:ascii="Book Antiqua" w:eastAsia="Book Antiqua" w:hAnsi="Book Antiqua" w:cs="Book Antiqua"/>
          <w:vertAlign w:val="superscript"/>
        </w:rPr>
        <w:t>[25,26]</w:t>
      </w:r>
      <w:r w:rsidRPr="00A675CE">
        <w:rPr>
          <w:rFonts w:ascii="Book Antiqua" w:eastAsia="Book Antiqua" w:hAnsi="Book Antiqua" w:cs="Book Antiqua"/>
        </w:rPr>
        <w:t xml:space="preserve">. On one hand, uncontrolled inflammation is the main cause of neuronal apoptosis/necrosis, and dexmedetomidine has been proven to exert anti-inflammatory effects by inhibiting the production of pro-inflammatory factors and microglial M1 phenotype, inhibiting neuroinflammation, and protecting neurons from apoptosis caused by inflammatory </w:t>
      </w:r>
      <w:proofErr w:type="gramStart"/>
      <w:r w:rsidRPr="00A675CE">
        <w:rPr>
          <w:rFonts w:ascii="Book Antiqua" w:eastAsia="Book Antiqua" w:hAnsi="Book Antiqua" w:cs="Book Antiqua"/>
        </w:rPr>
        <w:t>factors</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27,28]</w:t>
      </w:r>
      <w:r w:rsidRPr="00A675CE">
        <w:rPr>
          <w:rFonts w:ascii="Book Antiqua" w:eastAsia="Book Antiqua" w:hAnsi="Book Antiqua" w:cs="Book Antiqua"/>
        </w:rPr>
        <w:t xml:space="preserve">. On the other hand, dexmedetomidine can inhibit oxidative stress and cell apoptosis by regulating the NRF2/ARE pathway and Trx1 dependent Akt pathway. Dexmedetomidine can also eliminate excess oxygen free radicals in the body by reducing the content of malondialdehyde and reactive oxygen species, increasing the activity of superoxide dismutase, and alleviating the damage caused by the chain reaction caused by oxygen free radicals, It has a protective effect on oxidative stress and neuronal apoptosis triggered by ischemia-reperfusion </w:t>
      </w:r>
      <w:proofErr w:type="gramStart"/>
      <w:r w:rsidRPr="00A675CE">
        <w:rPr>
          <w:rFonts w:ascii="Book Antiqua" w:eastAsia="Book Antiqua" w:hAnsi="Book Antiqua" w:cs="Book Antiqua"/>
        </w:rPr>
        <w:t>injury</w:t>
      </w:r>
      <w:r w:rsidRPr="00A675CE">
        <w:rPr>
          <w:rFonts w:ascii="Book Antiqua" w:eastAsia="Book Antiqua" w:hAnsi="Book Antiqua" w:cs="Book Antiqua"/>
          <w:vertAlign w:val="superscript"/>
        </w:rPr>
        <w:t>[</w:t>
      </w:r>
      <w:proofErr w:type="gramEnd"/>
      <w:r w:rsidRPr="00A675CE">
        <w:rPr>
          <w:rFonts w:ascii="Book Antiqua" w:eastAsia="Book Antiqua" w:hAnsi="Book Antiqua" w:cs="Book Antiqua"/>
          <w:vertAlign w:val="superscript"/>
        </w:rPr>
        <w:t>29,30]</w:t>
      </w:r>
      <w:r w:rsidRPr="00A675CE">
        <w:rPr>
          <w:rFonts w:ascii="Book Antiqua" w:eastAsia="Book Antiqua" w:hAnsi="Book Antiqua" w:cs="Book Antiqua"/>
        </w:rPr>
        <w:t xml:space="preserve">. Moreover, our results </w:t>
      </w:r>
      <w:r w:rsidRPr="00A675CE">
        <w:rPr>
          <w:rFonts w:ascii="Book Antiqua" w:eastAsia="Book Antiqua" w:hAnsi="Book Antiqua" w:cs="Book Antiqua"/>
          <w:u w:color="008080"/>
        </w:rPr>
        <w:t>suggested</w:t>
      </w:r>
      <w:r w:rsidRPr="00A675CE">
        <w:rPr>
          <w:rFonts w:ascii="Book Antiqua" w:eastAsia="Book Antiqua" w:hAnsi="Book Antiqua" w:cs="Book Antiqua"/>
        </w:rPr>
        <w:t xml:space="preserve"> that the brain-protective effect of dexmedetomidine was not </w:t>
      </w:r>
      <w:r w:rsidRPr="00A675CE">
        <w:rPr>
          <w:rFonts w:ascii="Book Antiqua" w:eastAsia="Book Antiqua" w:hAnsi="Book Antiqua" w:cs="Book Antiqua"/>
          <w:u w:color="008080"/>
        </w:rPr>
        <w:t>markedly superior to</w:t>
      </w:r>
      <w:r w:rsidRPr="00A675CE">
        <w:rPr>
          <w:rFonts w:ascii="Book Antiqua" w:eastAsia="Book Antiqua" w:hAnsi="Book Antiqua" w:cs="Book Antiqua"/>
        </w:rPr>
        <w:t xml:space="preserve"> that of propofol in the </w:t>
      </w:r>
      <w:r w:rsidRPr="00A675CE">
        <w:rPr>
          <w:rFonts w:ascii="Book Antiqua" w:eastAsia="Book Antiqua" w:hAnsi="Book Antiqua" w:cs="Book Antiqua"/>
          <w:u w:color="008080"/>
        </w:rPr>
        <w:t>later</w:t>
      </w:r>
      <w:r w:rsidRPr="00A675CE">
        <w:rPr>
          <w:rFonts w:ascii="Book Antiqua" w:eastAsia="Book Antiqua" w:hAnsi="Book Antiqua" w:cs="Book Antiqua"/>
        </w:rPr>
        <w:t xml:space="preserve"> stages of mechanical ventilation and sedation. However, </w:t>
      </w:r>
      <w:r w:rsidRPr="00A675CE">
        <w:rPr>
          <w:rFonts w:ascii="Book Antiqua" w:eastAsia="Book Antiqua" w:hAnsi="Book Antiqua" w:cs="Book Antiqua"/>
          <w:u w:color="008080"/>
        </w:rPr>
        <w:t xml:space="preserve">given that </w:t>
      </w:r>
      <w:r w:rsidRPr="00A675CE">
        <w:rPr>
          <w:rFonts w:ascii="Book Antiqua" w:eastAsia="Book Antiqua" w:hAnsi="Book Antiqua" w:cs="Book Antiqua"/>
        </w:rPr>
        <w:t xml:space="preserve">only a </w:t>
      </w:r>
      <w:r w:rsidRPr="00A675CE">
        <w:rPr>
          <w:rFonts w:ascii="Book Antiqua" w:eastAsia="Book Antiqua" w:hAnsi="Book Antiqua" w:cs="Book Antiqua"/>
          <w:u w:color="008080"/>
        </w:rPr>
        <w:t>small number of</w:t>
      </w:r>
      <w:r w:rsidRPr="00A675CE">
        <w:rPr>
          <w:rFonts w:ascii="Book Antiqua" w:eastAsia="Book Antiqua" w:hAnsi="Book Antiqua" w:cs="Book Antiqua"/>
        </w:rPr>
        <w:t xml:space="preserve"> patients (10 in the dexmedetomidine group and 14 in the propofol group) completed </w:t>
      </w:r>
      <w:r w:rsidRPr="00A675CE">
        <w:rPr>
          <w:rFonts w:ascii="Book Antiqua" w:eastAsia="Book Antiqua" w:hAnsi="Book Antiqua" w:cs="Book Antiqua"/>
          <w:u w:color="008080"/>
        </w:rPr>
        <w:t xml:space="preserve">the full </w:t>
      </w:r>
      <w:r w:rsidRPr="00A675CE">
        <w:rPr>
          <w:rFonts w:ascii="Book Antiqua" w:eastAsia="Book Antiqua" w:hAnsi="Book Antiqua" w:cs="Book Antiqua"/>
        </w:rPr>
        <w:t xml:space="preserve">7-d mechanical ventilation, we believe that the </w:t>
      </w:r>
      <w:r w:rsidRPr="00A675CE">
        <w:rPr>
          <w:rFonts w:ascii="Book Antiqua" w:eastAsia="Book Antiqua" w:hAnsi="Book Antiqua" w:cs="Book Antiqua"/>
          <w:u w:color="008080"/>
        </w:rPr>
        <w:t>findings regarding</w:t>
      </w:r>
      <w:r w:rsidRPr="00A675CE">
        <w:rPr>
          <w:rFonts w:ascii="Book Antiqua" w:eastAsia="Book Antiqua" w:hAnsi="Book Antiqua" w:cs="Book Antiqua"/>
        </w:rPr>
        <w:t xml:space="preserve"> the brain protective effect in the </w:t>
      </w:r>
      <w:r w:rsidRPr="00A675CE">
        <w:rPr>
          <w:rFonts w:ascii="Book Antiqua" w:eastAsia="Book Antiqua" w:hAnsi="Book Antiqua" w:cs="Book Antiqua"/>
          <w:u w:color="008080"/>
        </w:rPr>
        <w:t>later</w:t>
      </w:r>
      <w:r w:rsidRPr="00A675CE">
        <w:rPr>
          <w:rFonts w:ascii="Book Antiqua" w:eastAsia="Book Antiqua" w:hAnsi="Book Antiqua" w:cs="Book Antiqua"/>
        </w:rPr>
        <w:t xml:space="preserve"> stage of mechanical ventilation and sedation </w:t>
      </w:r>
      <w:r w:rsidRPr="00A675CE">
        <w:rPr>
          <w:rFonts w:ascii="Book Antiqua" w:eastAsia="Book Antiqua" w:hAnsi="Book Antiqua" w:cs="Book Antiqua"/>
          <w:u w:color="008080"/>
        </w:rPr>
        <w:t>may be</w:t>
      </w:r>
      <w:r w:rsidRPr="00A675CE">
        <w:rPr>
          <w:rFonts w:ascii="Book Antiqua" w:eastAsia="Book Antiqua" w:hAnsi="Book Antiqua" w:cs="Book Antiqua"/>
        </w:rPr>
        <w:t xml:space="preserve"> biased.</w:t>
      </w:r>
    </w:p>
    <w:p w14:paraId="4F8BEA9E" w14:textId="77777777" w:rsidR="0056251F" w:rsidRPr="00A675CE" w:rsidRDefault="0056251F" w:rsidP="00A675CE">
      <w:pPr>
        <w:spacing w:line="360" w:lineRule="auto"/>
        <w:ind w:firstLineChars="100" w:firstLine="240"/>
        <w:jc w:val="both"/>
        <w:rPr>
          <w:rFonts w:ascii="Book Antiqua" w:hAnsi="Book Antiqua"/>
        </w:rPr>
      </w:pPr>
      <w:r w:rsidRPr="00A675CE">
        <w:rPr>
          <w:rFonts w:ascii="Book Antiqua" w:eastAsia="Book Antiqua" w:hAnsi="Book Antiqua" w:cs="Book Antiqua"/>
          <w:u w:color="008080"/>
        </w:rPr>
        <w:t>There were several</w:t>
      </w:r>
      <w:r w:rsidRPr="00A675CE">
        <w:rPr>
          <w:rFonts w:ascii="Book Antiqua" w:eastAsia="Book Antiqua" w:hAnsi="Book Antiqua" w:cs="Book Antiqua"/>
        </w:rPr>
        <w:t xml:space="preserve"> limitations</w:t>
      </w:r>
      <w:r w:rsidRPr="00A675CE">
        <w:rPr>
          <w:rFonts w:ascii="Book Antiqua" w:eastAsia="Book Antiqua" w:hAnsi="Book Antiqua" w:cs="Book Antiqua"/>
          <w:u w:color="008080"/>
        </w:rPr>
        <w:t xml:space="preserve"> in this study</w:t>
      </w:r>
      <w:r w:rsidRPr="00A675CE">
        <w:rPr>
          <w:rFonts w:ascii="Book Antiqua" w:eastAsia="Book Antiqua" w:hAnsi="Book Antiqua" w:cs="Book Antiqua"/>
        </w:rPr>
        <w:t xml:space="preserve">. </w:t>
      </w:r>
      <w:r w:rsidRPr="00A675CE">
        <w:rPr>
          <w:rFonts w:ascii="Book Antiqua" w:eastAsia="Book Antiqua" w:hAnsi="Book Antiqua" w:cs="Book Antiqua"/>
          <w:u w:color="008080"/>
        </w:rPr>
        <w:t>Firstly</w:t>
      </w:r>
      <w:r w:rsidRPr="00A675CE">
        <w:rPr>
          <w:rFonts w:ascii="Book Antiqua" w:eastAsia="Book Antiqua" w:hAnsi="Book Antiqua" w:cs="Book Antiqua"/>
        </w:rPr>
        <w:t xml:space="preserve">, as a </w:t>
      </w:r>
      <w:proofErr w:type="gramStart"/>
      <w:r w:rsidRPr="00A675CE">
        <w:rPr>
          <w:rFonts w:ascii="Book Antiqua" w:eastAsia="Book Antiqua" w:hAnsi="Book Antiqua" w:cs="Book Antiqua"/>
        </w:rPr>
        <w:t>single-center</w:t>
      </w:r>
      <w:proofErr w:type="gramEnd"/>
      <w:r w:rsidRPr="00A675CE">
        <w:rPr>
          <w:rFonts w:ascii="Book Antiqua" w:eastAsia="Book Antiqua" w:hAnsi="Book Antiqua" w:cs="Book Antiqua"/>
        </w:rPr>
        <w:t xml:space="preserve"> randomized controlled study, </w:t>
      </w:r>
      <w:r w:rsidRPr="00A675CE">
        <w:rPr>
          <w:rFonts w:ascii="Book Antiqua" w:eastAsia="Book Antiqua" w:hAnsi="Book Antiqua" w:cs="Book Antiqua"/>
          <w:u w:color="008080"/>
        </w:rPr>
        <w:t xml:space="preserve">its </w:t>
      </w:r>
      <w:r w:rsidRPr="00A675CE">
        <w:rPr>
          <w:rFonts w:ascii="Book Antiqua" w:eastAsia="Book Antiqua" w:hAnsi="Book Antiqua" w:cs="Book Antiqua"/>
        </w:rPr>
        <w:t xml:space="preserve">generalizability is limited, and the results require further validation with a </w:t>
      </w:r>
      <w:r w:rsidRPr="00A675CE">
        <w:rPr>
          <w:rFonts w:ascii="Book Antiqua" w:eastAsia="Book Antiqua" w:hAnsi="Book Antiqua" w:cs="Book Antiqua"/>
          <w:u w:color="008080"/>
        </w:rPr>
        <w:t>larger</w:t>
      </w:r>
      <w:r w:rsidRPr="00A675CE">
        <w:rPr>
          <w:rFonts w:ascii="Book Antiqua" w:eastAsia="Book Antiqua" w:hAnsi="Book Antiqua" w:cs="Book Antiqua"/>
        </w:rPr>
        <w:t xml:space="preserve"> sample size from multiple centers. </w:t>
      </w:r>
      <w:r w:rsidRPr="00A675CE">
        <w:rPr>
          <w:rFonts w:ascii="Book Antiqua" w:eastAsia="Book Antiqua" w:hAnsi="Book Antiqua" w:cs="Book Antiqua"/>
          <w:u w:color="008080"/>
        </w:rPr>
        <w:t>Secondly,</w:t>
      </w:r>
      <w:r w:rsidRPr="00A675CE">
        <w:rPr>
          <w:rFonts w:ascii="Book Antiqua" w:eastAsia="Book Antiqua" w:hAnsi="Book Antiqua" w:cs="Book Antiqua"/>
        </w:rPr>
        <w:t xml:space="preserve"> hundreds of nursing staff members randomly participated in the care of all patients, eliminating the impact of nursing</w:t>
      </w:r>
      <w:r w:rsidRPr="00A675CE">
        <w:rPr>
          <w:rFonts w:ascii="Book Antiqua" w:eastAsia="Book Antiqua" w:hAnsi="Book Antiqua" w:cs="Book Antiqua"/>
          <w:u w:color="008080"/>
        </w:rPr>
        <w:t xml:space="preserve"> practices. Lastly, due</w:t>
      </w:r>
      <w:r w:rsidRPr="00A675CE">
        <w:rPr>
          <w:rFonts w:ascii="Book Antiqua" w:eastAsia="Book Antiqua" w:hAnsi="Book Antiqua" w:cs="Book Antiqua"/>
        </w:rPr>
        <w:t xml:space="preserve"> to the </w:t>
      </w:r>
      <w:r w:rsidRPr="00A675CE">
        <w:rPr>
          <w:rFonts w:ascii="Book Antiqua" w:eastAsia="Book Antiqua" w:hAnsi="Book Antiqua" w:cs="Book Antiqua"/>
          <w:u w:color="008080"/>
        </w:rPr>
        <w:t>distinct</w:t>
      </w:r>
      <w:r w:rsidRPr="00A675CE">
        <w:rPr>
          <w:rFonts w:ascii="Book Antiqua" w:eastAsia="Book Antiqua" w:hAnsi="Book Antiqua" w:cs="Book Antiqua"/>
        </w:rPr>
        <w:t xml:space="preserve"> nature of propofol, patient allocation </w:t>
      </w:r>
      <w:r w:rsidRPr="00A675CE">
        <w:rPr>
          <w:rFonts w:ascii="Book Antiqua" w:eastAsia="Book Antiqua" w:hAnsi="Book Antiqua" w:cs="Book Antiqua"/>
          <w:u w:color="008080"/>
        </w:rPr>
        <w:t>was</w:t>
      </w:r>
      <w:r w:rsidRPr="00A675CE">
        <w:rPr>
          <w:rFonts w:ascii="Book Antiqua" w:eastAsia="Book Antiqua" w:hAnsi="Book Antiqua" w:cs="Book Antiqua"/>
        </w:rPr>
        <w:t xml:space="preserve"> not blinded to healthcare professionals.</w:t>
      </w:r>
    </w:p>
    <w:p w14:paraId="372CC00A" w14:textId="77777777" w:rsidR="0056251F" w:rsidRPr="00A675CE" w:rsidRDefault="0056251F" w:rsidP="00A675CE">
      <w:pPr>
        <w:spacing w:line="360" w:lineRule="auto"/>
        <w:jc w:val="both"/>
        <w:rPr>
          <w:rFonts w:ascii="Book Antiqua" w:hAnsi="Book Antiqua"/>
        </w:rPr>
      </w:pPr>
    </w:p>
    <w:p w14:paraId="10353995" w14:textId="08DA34AA" w:rsidR="007F1EDA" w:rsidRPr="00A675CE" w:rsidRDefault="00000000" w:rsidP="00A675CE">
      <w:pPr>
        <w:spacing w:line="360" w:lineRule="auto"/>
        <w:jc w:val="both"/>
        <w:rPr>
          <w:rFonts w:ascii="Book Antiqua" w:hAnsi="Book Antiqua"/>
          <w:u w:val="single"/>
        </w:rPr>
      </w:pPr>
      <w:r w:rsidRPr="00A675CE">
        <w:rPr>
          <w:rFonts w:ascii="Book Antiqua" w:eastAsia="Book Antiqua" w:hAnsi="Book Antiqua" w:cs="Book Antiqua"/>
          <w:b/>
          <w:caps/>
          <w:u w:val="single"/>
        </w:rPr>
        <w:t>CONCLUSION</w:t>
      </w:r>
    </w:p>
    <w:p w14:paraId="64EECFB6" w14:textId="77777777" w:rsidR="007F1EDA" w:rsidRPr="00A675CE" w:rsidRDefault="007F1EDA" w:rsidP="00A675CE">
      <w:pPr>
        <w:spacing w:line="360" w:lineRule="auto"/>
        <w:jc w:val="both"/>
        <w:rPr>
          <w:rFonts w:ascii="Book Antiqua" w:hAnsi="Book Antiqua"/>
        </w:rPr>
      </w:pPr>
      <w:r w:rsidRPr="00A675CE">
        <w:rPr>
          <w:rFonts w:ascii="Book Antiqua" w:eastAsia="Book Antiqua" w:hAnsi="Book Antiqua" w:cs="Book Antiqua"/>
        </w:rPr>
        <w:lastRenderedPageBreak/>
        <w:t xml:space="preserve">Overall, dexmedetomidine </w:t>
      </w:r>
      <w:r w:rsidRPr="00A675CE">
        <w:rPr>
          <w:rFonts w:ascii="Book Antiqua" w:eastAsia="Book Antiqua" w:hAnsi="Book Antiqua" w:cs="Book Antiqua"/>
          <w:u w:color="008080"/>
        </w:rPr>
        <w:t>exhibited</w:t>
      </w:r>
      <w:r w:rsidRPr="00A675CE">
        <w:rPr>
          <w:rFonts w:ascii="Book Antiqua" w:eastAsia="Book Antiqua" w:hAnsi="Book Antiqua" w:cs="Book Antiqua"/>
        </w:rPr>
        <w:t xml:space="preserve"> stronger protective effect</w:t>
      </w:r>
      <w:r w:rsidRPr="00A675CE">
        <w:rPr>
          <w:rFonts w:ascii="Book Antiqua" w:eastAsia="Book Antiqua" w:hAnsi="Book Antiqua" w:cs="Book Antiqua"/>
          <w:u w:color="008080"/>
        </w:rPr>
        <w:t>s</w:t>
      </w:r>
      <w:r w:rsidRPr="00A675CE">
        <w:rPr>
          <w:rFonts w:ascii="Book Antiqua" w:eastAsia="Book Antiqua" w:hAnsi="Book Antiqua" w:cs="Book Antiqua"/>
        </w:rPr>
        <w:t xml:space="preserve"> on the brain than propofol for long-term mechanical ventilation in patients without brain injury.</w:t>
      </w:r>
      <w:r w:rsidRPr="00A675CE">
        <w:rPr>
          <w:rFonts w:ascii="Book Antiqua" w:hAnsi="Book Antiqua"/>
        </w:rPr>
        <w:t xml:space="preserve"> </w:t>
      </w:r>
    </w:p>
    <w:p w14:paraId="0D86D708" w14:textId="77777777" w:rsidR="00A77B3E" w:rsidRPr="00A675CE" w:rsidRDefault="00A77B3E" w:rsidP="00A675CE">
      <w:pPr>
        <w:spacing w:line="360" w:lineRule="auto"/>
        <w:jc w:val="both"/>
        <w:rPr>
          <w:rFonts w:ascii="Book Antiqua" w:hAnsi="Book Antiqua"/>
        </w:rPr>
      </w:pPr>
    </w:p>
    <w:p w14:paraId="08F3F985" w14:textId="1ECD53D4" w:rsidR="00A77B3E" w:rsidRPr="00A675CE" w:rsidRDefault="00000000" w:rsidP="00A675CE">
      <w:pPr>
        <w:spacing w:line="360" w:lineRule="auto"/>
        <w:jc w:val="both"/>
        <w:rPr>
          <w:rFonts w:ascii="Book Antiqua" w:hAnsi="Book Antiqua"/>
          <w:u w:val="single"/>
        </w:rPr>
      </w:pPr>
      <w:r w:rsidRPr="00A675CE">
        <w:rPr>
          <w:rFonts w:ascii="Book Antiqua" w:eastAsia="Book Antiqua" w:hAnsi="Book Antiqua" w:cs="Book Antiqua"/>
          <w:b/>
          <w:caps/>
          <w:u w:val="single"/>
        </w:rPr>
        <w:t>ARTICLE</w:t>
      </w:r>
      <w:r w:rsidR="005A4789" w:rsidRPr="00A675CE">
        <w:rPr>
          <w:rFonts w:ascii="Book Antiqua" w:eastAsia="Book Antiqua" w:hAnsi="Book Antiqua" w:cs="Book Antiqua"/>
          <w:b/>
          <w:caps/>
          <w:u w:val="single"/>
        </w:rPr>
        <w:t xml:space="preserve"> </w:t>
      </w:r>
      <w:r w:rsidRPr="00A675CE">
        <w:rPr>
          <w:rFonts w:ascii="Book Antiqua" w:eastAsia="Book Antiqua" w:hAnsi="Book Antiqua" w:cs="Book Antiqua"/>
          <w:b/>
          <w:caps/>
          <w:u w:val="single"/>
        </w:rPr>
        <w:t>HIGHLIGHTS</w:t>
      </w:r>
    </w:p>
    <w:p w14:paraId="12B822DC" w14:textId="22A76F8C" w:rsidR="00A77B3E" w:rsidRPr="00A675CE" w:rsidRDefault="00000000" w:rsidP="00A675CE">
      <w:pPr>
        <w:spacing w:line="360" w:lineRule="auto"/>
        <w:jc w:val="both"/>
        <w:rPr>
          <w:rFonts w:ascii="Book Antiqua" w:eastAsia="Book Antiqua" w:hAnsi="Book Antiqua" w:cs="Book Antiqua"/>
          <w:b/>
          <w:i/>
        </w:rPr>
      </w:pPr>
      <w:r w:rsidRPr="00A675CE">
        <w:rPr>
          <w:rFonts w:ascii="Book Antiqua" w:eastAsia="Book Antiqua" w:hAnsi="Book Antiqua" w:cs="Book Antiqua"/>
          <w:b/>
          <w:i/>
        </w:rPr>
        <w:t>Research</w:t>
      </w:r>
      <w:r w:rsidR="00727875" w:rsidRPr="00A675CE">
        <w:rPr>
          <w:rFonts w:ascii="Book Antiqua" w:eastAsia="Book Antiqua" w:hAnsi="Book Antiqua" w:cs="Book Antiqua"/>
          <w:b/>
        </w:rPr>
        <w:t xml:space="preserve"> </w:t>
      </w:r>
      <w:r w:rsidRPr="00A675CE">
        <w:rPr>
          <w:rFonts w:ascii="Book Antiqua" w:eastAsia="Book Antiqua" w:hAnsi="Book Antiqua" w:cs="Book Antiqua"/>
          <w:b/>
          <w:i/>
        </w:rPr>
        <w:t>background</w:t>
      </w:r>
    </w:p>
    <w:p w14:paraId="43EFE9A8" w14:textId="355A68F7" w:rsidR="00A77B3E" w:rsidRPr="00A675CE" w:rsidRDefault="000E59EA" w:rsidP="00A675CE">
      <w:pPr>
        <w:spacing w:line="360" w:lineRule="auto"/>
        <w:jc w:val="both"/>
        <w:rPr>
          <w:rFonts w:ascii="Book Antiqua" w:hAnsi="Book Antiqua"/>
        </w:rPr>
      </w:pPr>
      <w:r w:rsidRPr="00A675CE">
        <w:rPr>
          <w:rFonts w:ascii="Book Antiqua" w:eastAsia="Book Antiqua" w:hAnsi="Book Antiqua" w:cs="Book Antiqua"/>
        </w:rPr>
        <w:t>Dexmedetomidine and propofol are two sedatives used for long-term sedation. It remains unclear whether dexmedetomidine provides superior cerebral protection for patients undergoing long-term mechanical ventilation.</w:t>
      </w:r>
    </w:p>
    <w:p w14:paraId="76FF1812" w14:textId="77777777" w:rsidR="000E59EA" w:rsidRPr="00A675CE" w:rsidRDefault="000E59EA" w:rsidP="00A675CE">
      <w:pPr>
        <w:spacing w:line="360" w:lineRule="auto"/>
        <w:jc w:val="both"/>
        <w:rPr>
          <w:rFonts w:ascii="Book Antiqua" w:hAnsi="Book Antiqua"/>
        </w:rPr>
      </w:pPr>
    </w:p>
    <w:p w14:paraId="65E3B635" w14:textId="198D522D" w:rsidR="00A77B3E" w:rsidRPr="00A675CE" w:rsidRDefault="00000000" w:rsidP="00A675CE">
      <w:pPr>
        <w:spacing w:line="360" w:lineRule="auto"/>
        <w:jc w:val="both"/>
        <w:rPr>
          <w:rFonts w:ascii="Book Antiqua" w:eastAsia="Book Antiqua" w:hAnsi="Book Antiqua" w:cs="Book Antiqua"/>
          <w:b/>
          <w:i/>
        </w:rPr>
      </w:pPr>
      <w:r w:rsidRPr="00A675CE">
        <w:rPr>
          <w:rFonts w:ascii="Book Antiqua" w:eastAsia="Book Antiqua" w:hAnsi="Book Antiqua" w:cs="Book Antiqua"/>
          <w:b/>
          <w:i/>
        </w:rPr>
        <w:t>Research</w:t>
      </w:r>
      <w:r w:rsidR="00727875" w:rsidRPr="00A675CE">
        <w:rPr>
          <w:rFonts w:ascii="Book Antiqua" w:eastAsia="Book Antiqua" w:hAnsi="Book Antiqua" w:cs="Book Antiqua"/>
          <w:b/>
        </w:rPr>
        <w:t xml:space="preserve"> </w:t>
      </w:r>
      <w:r w:rsidRPr="00A675CE">
        <w:rPr>
          <w:rFonts w:ascii="Book Antiqua" w:eastAsia="Book Antiqua" w:hAnsi="Book Antiqua" w:cs="Book Antiqua"/>
          <w:b/>
          <w:i/>
        </w:rPr>
        <w:t>motivation</w:t>
      </w:r>
    </w:p>
    <w:p w14:paraId="16C3DE69" w14:textId="77777777" w:rsidR="00EA4EC3" w:rsidRPr="00A675CE" w:rsidRDefault="00EA4EC3" w:rsidP="00A675CE">
      <w:pPr>
        <w:spacing w:line="360" w:lineRule="auto"/>
        <w:jc w:val="both"/>
        <w:rPr>
          <w:rFonts w:ascii="Book Antiqua" w:hAnsi="Book Antiqua"/>
        </w:rPr>
      </w:pPr>
      <w:r w:rsidRPr="00A675CE">
        <w:rPr>
          <w:rFonts w:ascii="Book Antiqua" w:eastAsia="Book Antiqua" w:hAnsi="Book Antiqua" w:cs="Book Antiqua"/>
        </w:rPr>
        <w:t>In this study, we designed a single</w:t>
      </w:r>
      <w:r w:rsidRPr="00A675CE">
        <w:rPr>
          <w:rFonts w:ascii="Book Antiqua" w:eastAsia="Book Antiqua" w:hAnsi="Book Antiqua" w:cs="Book Antiqua"/>
          <w:u w:color="008080"/>
        </w:rPr>
        <w:t>-</w:t>
      </w:r>
      <w:r w:rsidRPr="00A675CE">
        <w:rPr>
          <w:rFonts w:ascii="Book Antiqua" w:eastAsia="Book Antiqua" w:hAnsi="Book Antiqua" w:cs="Book Antiqua"/>
        </w:rPr>
        <w:t>center, prospective, randomized controlled study to compare the brain</w:t>
      </w:r>
      <w:r w:rsidRPr="00A675CE">
        <w:rPr>
          <w:rFonts w:ascii="Book Antiqua" w:eastAsia="Book Antiqua" w:hAnsi="Book Antiqua" w:cs="Book Antiqua"/>
          <w:u w:color="008080"/>
        </w:rPr>
        <w:t>-</w:t>
      </w:r>
      <w:r w:rsidRPr="00A675CE">
        <w:rPr>
          <w:rFonts w:ascii="Book Antiqua" w:eastAsia="Book Antiqua" w:hAnsi="Book Antiqua" w:cs="Book Antiqua"/>
        </w:rPr>
        <w:t>protective effects of dexmedetomidine versus propofol for sedation during prolonged mechanical ventilation in non-brain</w:t>
      </w:r>
      <w:r w:rsidRPr="00A675CE">
        <w:rPr>
          <w:rFonts w:ascii="Book Antiqua" w:eastAsia="Book Antiqua" w:hAnsi="Book Antiqua" w:cs="Book Antiqua"/>
          <w:u w:color="008080"/>
        </w:rPr>
        <w:t>-</w:t>
      </w:r>
      <w:r w:rsidRPr="00A675CE">
        <w:rPr>
          <w:rFonts w:ascii="Book Antiqua" w:eastAsia="Book Antiqua" w:hAnsi="Book Antiqua" w:cs="Book Antiqua"/>
        </w:rPr>
        <w:t>injured patients.</w:t>
      </w:r>
    </w:p>
    <w:p w14:paraId="5AA2131B" w14:textId="77777777" w:rsidR="00EA4EC3" w:rsidRPr="00A675CE" w:rsidRDefault="00EA4EC3" w:rsidP="00A675CE">
      <w:pPr>
        <w:spacing w:line="360" w:lineRule="auto"/>
        <w:jc w:val="both"/>
        <w:rPr>
          <w:rFonts w:ascii="Book Antiqua" w:hAnsi="Book Antiqua"/>
          <w:iCs/>
        </w:rPr>
      </w:pPr>
    </w:p>
    <w:p w14:paraId="15D60B04" w14:textId="68ACD1DF" w:rsidR="00A77B3E" w:rsidRPr="00A675CE" w:rsidRDefault="00000000" w:rsidP="00A675CE">
      <w:pPr>
        <w:spacing w:line="360" w:lineRule="auto"/>
        <w:jc w:val="both"/>
        <w:rPr>
          <w:rFonts w:ascii="Book Antiqua" w:eastAsia="Book Antiqua" w:hAnsi="Book Antiqua" w:cs="Book Antiqua"/>
          <w:b/>
          <w:i/>
        </w:rPr>
      </w:pPr>
      <w:r w:rsidRPr="00A675CE">
        <w:rPr>
          <w:rFonts w:ascii="Book Antiqua" w:eastAsia="Book Antiqua" w:hAnsi="Book Antiqua" w:cs="Book Antiqua"/>
          <w:b/>
          <w:i/>
        </w:rPr>
        <w:t>Research</w:t>
      </w:r>
      <w:r w:rsidR="00727875" w:rsidRPr="00A675CE">
        <w:rPr>
          <w:rFonts w:ascii="Book Antiqua" w:eastAsia="Book Antiqua" w:hAnsi="Book Antiqua" w:cs="Book Antiqua"/>
          <w:b/>
        </w:rPr>
        <w:t xml:space="preserve"> </w:t>
      </w:r>
      <w:r w:rsidRPr="00A675CE">
        <w:rPr>
          <w:rFonts w:ascii="Book Antiqua" w:eastAsia="Book Antiqua" w:hAnsi="Book Antiqua" w:cs="Book Antiqua"/>
          <w:b/>
          <w:i/>
        </w:rPr>
        <w:t>objectives</w:t>
      </w:r>
    </w:p>
    <w:p w14:paraId="2A64FBD5" w14:textId="4ECAC64E" w:rsidR="00725FE7" w:rsidRPr="00A675CE" w:rsidRDefault="00725FE7" w:rsidP="00A675CE">
      <w:pPr>
        <w:spacing w:line="360" w:lineRule="auto"/>
        <w:jc w:val="both"/>
        <w:rPr>
          <w:rFonts w:ascii="Book Antiqua" w:hAnsi="Book Antiqua"/>
        </w:rPr>
      </w:pPr>
      <w:r w:rsidRPr="00A675CE">
        <w:rPr>
          <w:rFonts w:ascii="Book Antiqua" w:eastAsia="Book Antiqua" w:hAnsi="Book Antiqua" w:cs="Book Antiqua"/>
        </w:rPr>
        <w:t>To compare the neuroprotective effects of dexmedetomidine and propofol for sedation during prolonged mechanical ventilation in patients without brain injury.</w:t>
      </w:r>
    </w:p>
    <w:p w14:paraId="1E8776A9" w14:textId="77777777" w:rsidR="00A77B3E" w:rsidRPr="00A675CE" w:rsidRDefault="00A77B3E" w:rsidP="00A675CE">
      <w:pPr>
        <w:spacing w:line="360" w:lineRule="auto"/>
        <w:jc w:val="both"/>
        <w:rPr>
          <w:rFonts w:ascii="Book Antiqua" w:hAnsi="Book Antiqua"/>
        </w:rPr>
      </w:pPr>
    </w:p>
    <w:p w14:paraId="4DDFFE0C" w14:textId="12C2D3D0"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i/>
        </w:rPr>
        <w:t>Research</w:t>
      </w:r>
      <w:r w:rsidR="00727875" w:rsidRPr="00A675CE">
        <w:rPr>
          <w:rFonts w:ascii="Book Antiqua" w:eastAsia="Book Antiqua" w:hAnsi="Book Antiqua" w:cs="Book Antiqua"/>
          <w:b/>
        </w:rPr>
        <w:t xml:space="preserve"> </w:t>
      </w:r>
      <w:r w:rsidRPr="00A675CE">
        <w:rPr>
          <w:rFonts w:ascii="Book Antiqua" w:eastAsia="Book Antiqua" w:hAnsi="Book Antiqua" w:cs="Book Antiqua"/>
          <w:b/>
          <w:i/>
        </w:rPr>
        <w:t>methods</w:t>
      </w:r>
    </w:p>
    <w:p w14:paraId="2521E53B" w14:textId="00D07A27"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who</w:t>
      </w:r>
      <w:r w:rsidR="005A4789" w:rsidRPr="00A675CE">
        <w:rPr>
          <w:rFonts w:ascii="Book Antiqua" w:eastAsia="Book Antiqua" w:hAnsi="Book Antiqua" w:cs="Book Antiqua"/>
        </w:rPr>
        <w:t xml:space="preserve"> </w:t>
      </w:r>
      <w:r w:rsidRPr="00A675CE">
        <w:rPr>
          <w:rFonts w:ascii="Book Antiqua" w:eastAsia="Book Antiqua" w:hAnsi="Book Antiqua" w:cs="Book Antiqua"/>
        </w:rPr>
        <w:t>underwent</w:t>
      </w:r>
      <w:r w:rsidR="005A4789" w:rsidRPr="00A675CE">
        <w:rPr>
          <w:rFonts w:ascii="Book Antiqua" w:eastAsia="Book Antiqua" w:hAnsi="Book Antiqua" w:cs="Book Antiqua"/>
        </w:rPr>
        <w:t xml:space="preserve"> </w:t>
      </w:r>
      <w:r w:rsidRPr="00A675CE">
        <w:rPr>
          <w:rFonts w:ascii="Book Antiqua" w:eastAsia="Book Antiqua" w:hAnsi="Book Antiqua" w:cs="Book Antiqua"/>
        </w:rPr>
        <w:t>mechanical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ventilation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for</w:t>
      </w:r>
      <w:r w:rsidR="005A4789" w:rsidRPr="00A675CE">
        <w:rPr>
          <w:rFonts w:ascii="Book Antiqua" w:eastAsia="Book Antiqua" w:hAnsi="Book Antiqua" w:cs="Book Antiqua"/>
        </w:rPr>
        <w:t xml:space="preserve"> </w:t>
      </w:r>
      <w:r w:rsidRPr="00A675CE">
        <w:rPr>
          <w:rFonts w:ascii="Book Antiqua" w:eastAsia="Book Antiqua" w:hAnsi="Book Antiqua" w:cs="Book Antiqua"/>
        </w:rPr>
        <w:t>&gt;</w:t>
      </w:r>
      <w:r w:rsidR="005A4789" w:rsidRPr="00A675CE">
        <w:rPr>
          <w:rFonts w:ascii="Book Antiqua" w:eastAsia="Book Antiqua" w:hAnsi="Book Antiqua" w:cs="Book Antiqua"/>
        </w:rPr>
        <w:t xml:space="preserve"> </w:t>
      </w:r>
      <w:r w:rsidRPr="00A675CE">
        <w:rPr>
          <w:rFonts w:ascii="Book Antiqua" w:eastAsia="Book Antiqua" w:hAnsi="Book Antiqua" w:cs="Book Antiqua"/>
        </w:rPr>
        <w:t>72</w:t>
      </w:r>
      <w:r w:rsidR="005A4789" w:rsidRPr="00A675CE">
        <w:rPr>
          <w:rFonts w:ascii="Book Antiqua" w:eastAsia="Book Antiqua" w:hAnsi="Book Antiqua" w:cs="Book Antiqua"/>
        </w:rPr>
        <w:t xml:space="preserve"> </w:t>
      </w:r>
      <w:r w:rsidRPr="00A675CE">
        <w:rPr>
          <w:rFonts w:ascii="Book Antiqua" w:eastAsia="Book Antiqua" w:hAnsi="Book Antiqua" w:cs="Book Antiqua"/>
        </w:rPr>
        <w:t>h</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randomly</w:t>
      </w:r>
      <w:r w:rsidR="005A4789" w:rsidRPr="00A675CE">
        <w:rPr>
          <w:rFonts w:ascii="Book Antiqua" w:eastAsia="Book Antiqua" w:hAnsi="Book Antiqua" w:cs="Book Antiqua"/>
        </w:rPr>
        <w:t xml:space="preserve"> </w:t>
      </w:r>
      <w:r w:rsidRPr="00A675CE">
        <w:rPr>
          <w:rFonts w:ascii="Book Antiqua" w:eastAsia="Book Antiqua" w:hAnsi="Book Antiqua" w:cs="Book Antiqua"/>
        </w:rPr>
        <w:t>assigned</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receive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dexmedetomidine</w:t>
      </w:r>
      <w:r w:rsidR="005A4789" w:rsidRPr="00A675CE">
        <w:rPr>
          <w:rFonts w:ascii="Book Antiqua" w:eastAsia="Book Antiqua" w:hAnsi="Book Antiqua" w:cs="Book Antiqua"/>
        </w:rPr>
        <w:t xml:space="preserve"> </w:t>
      </w:r>
      <w:r w:rsidRPr="00A675CE">
        <w:rPr>
          <w:rFonts w:ascii="Book Antiqua" w:eastAsia="Book Antiqua" w:hAnsi="Book Antiqua" w:cs="Book Antiqua"/>
        </w:rPr>
        <w:t>or</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propofol.</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Richmond</w:t>
      </w:r>
      <w:r w:rsidR="005A4789" w:rsidRPr="00A675CE">
        <w:rPr>
          <w:rFonts w:ascii="Book Antiqua" w:eastAsia="Book Antiqua" w:hAnsi="Book Antiqua" w:cs="Book Antiqua"/>
        </w:rPr>
        <w:t xml:space="preserve"> </w:t>
      </w:r>
      <w:r w:rsidRPr="00A675CE">
        <w:rPr>
          <w:rFonts w:ascii="Book Antiqua" w:eastAsia="Book Antiqua" w:hAnsi="Book Antiqua" w:cs="Book Antiqua"/>
        </w:rPr>
        <w:t>Agitation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Scale</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was</w:t>
      </w:r>
      <w:r w:rsidR="005A4789" w:rsidRPr="00A675CE">
        <w:rPr>
          <w:rFonts w:ascii="Book Antiqua" w:eastAsia="Book Antiqua" w:hAnsi="Book Antiqua" w:cs="Book Antiqua"/>
        </w:rPr>
        <w:t xml:space="preserve"> </w:t>
      </w:r>
      <w:r w:rsidRPr="00A675CE">
        <w:rPr>
          <w:rFonts w:ascii="Book Antiqua" w:eastAsia="Book Antiqua" w:hAnsi="Book Antiqua" w:cs="Book Antiqua"/>
        </w:rPr>
        <w:t>used</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evaluate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effects,</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a</w:t>
      </w:r>
      <w:r w:rsidR="005A4789" w:rsidRPr="00A675CE">
        <w:rPr>
          <w:rFonts w:ascii="Book Antiqua" w:eastAsia="Book Antiqua" w:hAnsi="Book Antiqua" w:cs="Book Antiqua"/>
        </w:rPr>
        <w:t xml:space="preserve"> </w:t>
      </w:r>
      <w:r w:rsidRPr="00A675CE">
        <w:rPr>
          <w:rFonts w:ascii="Book Antiqua" w:eastAsia="Book Antiqua" w:hAnsi="Book Antiqua" w:cs="Book Antiqua"/>
        </w:rPr>
        <w:t>target</w:t>
      </w:r>
      <w:r w:rsidR="005A4789" w:rsidRPr="00A675CE">
        <w:rPr>
          <w:rFonts w:ascii="Book Antiqua" w:eastAsia="Book Antiqua" w:hAnsi="Book Antiqua" w:cs="Book Antiqua"/>
        </w:rPr>
        <w:t xml:space="preserve"> </w:t>
      </w:r>
      <w:r w:rsidRPr="00A675CE">
        <w:rPr>
          <w:rFonts w:ascii="Book Antiqua" w:eastAsia="Book Antiqua" w:hAnsi="Book Antiqua" w:cs="Book Antiqua"/>
        </w:rPr>
        <w:t>range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-3</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0.</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primary</w:t>
      </w:r>
      <w:r w:rsidR="005A4789" w:rsidRPr="00A675CE">
        <w:rPr>
          <w:rFonts w:ascii="Book Antiqua" w:eastAsia="Book Antiqua" w:hAnsi="Book Antiqua" w:cs="Book Antiqua"/>
        </w:rPr>
        <w:t xml:space="preserve"> </w:t>
      </w:r>
      <w:r w:rsidRPr="00A675CE">
        <w:rPr>
          <w:rFonts w:ascii="Book Antiqua" w:eastAsia="Book Antiqua" w:hAnsi="Book Antiqua" w:cs="Book Antiqua"/>
        </w:rPr>
        <w:t>outcomes</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serum</w:t>
      </w:r>
      <w:r w:rsidR="005A4789" w:rsidRPr="00A675CE">
        <w:rPr>
          <w:rFonts w:ascii="Book Antiqua" w:eastAsia="Book Antiqua" w:hAnsi="Book Antiqua" w:cs="Book Antiqua"/>
        </w:rPr>
        <w:t xml:space="preserve"> </w:t>
      </w:r>
      <w:r w:rsidRPr="00A675CE">
        <w:rPr>
          <w:rFonts w:ascii="Book Antiqua" w:eastAsia="Book Antiqua" w:hAnsi="Book Antiqua" w:cs="Book Antiqua"/>
        </w:rPr>
        <w:t>levels</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S100-β</w:t>
      </w:r>
      <w:r w:rsidR="005A4789" w:rsidRPr="00A675CE">
        <w:rPr>
          <w:rFonts w:ascii="Book Antiqua" w:eastAsia="Book Antiqua" w:hAnsi="Book Antiqua" w:cs="Book Antiqua"/>
        </w:rPr>
        <w:t xml:space="preserve"> </w:t>
      </w:r>
      <w:r w:rsidRPr="00A675CE">
        <w:rPr>
          <w:rFonts w:ascii="Book Antiqua" w:eastAsia="Book Antiqua" w:hAnsi="Book Antiqua" w:cs="Book Antiqua"/>
        </w:rPr>
        <w:t>neuron-specific</w:t>
      </w:r>
      <w:r w:rsidR="005A4789" w:rsidRPr="00A675CE">
        <w:rPr>
          <w:rFonts w:ascii="Book Antiqua" w:eastAsia="Book Antiqua" w:hAnsi="Book Antiqua" w:cs="Book Antiqua"/>
        </w:rPr>
        <w:t xml:space="preserve"> </w:t>
      </w:r>
      <w:r w:rsidRPr="00A675CE">
        <w:rPr>
          <w:rFonts w:ascii="Book Antiqua" w:eastAsia="Book Antiqua" w:hAnsi="Book Antiqua" w:cs="Book Antiqua"/>
        </w:rPr>
        <w:t>enolase</w:t>
      </w:r>
      <w:r w:rsidR="005A4789" w:rsidRPr="00A675CE">
        <w:rPr>
          <w:rFonts w:ascii="Book Antiqua" w:eastAsia="Book Antiqua" w:hAnsi="Book Antiqua" w:cs="Book Antiqua"/>
        </w:rPr>
        <w:t xml:space="preserve"> </w:t>
      </w:r>
      <w:r w:rsidRPr="00A675CE">
        <w:rPr>
          <w:rFonts w:ascii="Book Antiqua" w:eastAsia="Book Antiqua" w:hAnsi="Book Antiqua" w:cs="Book Antiqua"/>
        </w:rPr>
        <w:t>(NSE)</w:t>
      </w:r>
      <w:r w:rsidR="005A4789" w:rsidRPr="00A675CE">
        <w:rPr>
          <w:rFonts w:ascii="Book Antiqua" w:eastAsia="Book Antiqua" w:hAnsi="Book Antiqua" w:cs="Book Antiqua"/>
          <w:strike/>
        </w:rPr>
        <w:t xml:space="preserve"> </w:t>
      </w:r>
      <w:r w:rsidRPr="00A675CE">
        <w:rPr>
          <w:rFonts w:ascii="Book Antiqua" w:eastAsia="Book Antiqua" w:hAnsi="Book Antiqua" w:cs="Book Antiqua"/>
        </w:rPr>
        <w:t>every</w:t>
      </w:r>
      <w:r w:rsidR="005A4789" w:rsidRPr="00A675CE">
        <w:rPr>
          <w:rFonts w:ascii="Book Antiqua" w:eastAsia="Book Antiqua" w:hAnsi="Book Antiqua" w:cs="Book Antiqua"/>
        </w:rPr>
        <w:t xml:space="preserve"> </w:t>
      </w:r>
      <w:r w:rsidRPr="00A675CE">
        <w:rPr>
          <w:rFonts w:ascii="Book Antiqua" w:eastAsia="Book Antiqua" w:hAnsi="Book Antiqua" w:cs="Book Antiqua"/>
        </w:rPr>
        <w:t>24</w:t>
      </w:r>
      <w:r w:rsidR="005A4789" w:rsidRPr="00A675CE">
        <w:rPr>
          <w:rFonts w:ascii="Book Antiqua" w:eastAsia="Book Antiqua" w:hAnsi="Book Antiqua" w:cs="Book Antiqua"/>
        </w:rPr>
        <w:t xml:space="preserve"> </w:t>
      </w:r>
      <w:r w:rsidRPr="00A675CE">
        <w:rPr>
          <w:rFonts w:ascii="Book Antiqua" w:eastAsia="Book Antiqua" w:hAnsi="Book Antiqua" w:cs="Book Antiqua"/>
        </w:rPr>
        <w:t>h.</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secondary</w:t>
      </w:r>
      <w:r w:rsidR="005A4789" w:rsidRPr="00A675CE">
        <w:rPr>
          <w:rFonts w:ascii="Book Antiqua" w:eastAsia="Book Antiqua" w:hAnsi="Book Antiqua" w:cs="Book Antiqua"/>
        </w:rPr>
        <w:t xml:space="preserve"> </w:t>
      </w:r>
      <w:r w:rsidRPr="00A675CE">
        <w:rPr>
          <w:rFonts w:ascii="Book Antiqua" w:eastAsia="Book Antiqua" w:hAnsi="Book Antiqua" w:cs="Book Antiqua"/>
        </w:rPr>
        <w:t>outcomes</w:t>
      </w:r>
      <w:r w:rsidR="005A4789" w:rsidRPr="00A675CE">
        <w:rPr>
          <w:rFonts w:ascii="Book Antiqua" w:eastAsia="Book Antiqua" w:hAnsi="Book Antiqua" w:cs="Book Antiqua"/>
        </w:rPr>
        <w:t xml:space="preserve"> </w:t>
      </w:r>
      <w:r w:rsidRPr="00A675CE">
        <w:rPr>
          <w:rFonts w:ascii="Book Antiqua" w:eastAsia="Book Antiqua" w:hAnsi="Book Antiqua" w:cs="Book Antiqua"/>
        </w:rPr>
        <w:t>were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remifentanil</w:t>
      </w:r>
      <w:r w:rsidR="005A4789" w:rsidRPr="00A675CE">
        <w:rPr>
          <w:rFonts w:ascii="Book Antiqua" w:eastAsia="Book Antiqua" w:hAnsi="Book Antiqua" w:cs="Book Antiqua"/>
        </w:rPr>
        <w:t xml:space="preserve"> </w:t>
      </w:r>
      <w:r w:rsidRPr="00A675CE">
        <w:rPr>
          <w:rFonts w:ascii="Book Antiqua" w:eastAsia="Book Antiqua" w:hAnsi="Book Antiqua" w:cs="Book Antiqua"/>
        </w:rPr>
        <w:t>dosage,</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proportion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patients</w:t>
      </w:r>
      <w:r w:rsidR="005A4789" w:rsidRPr="00A675CE">
        <w:rPr>
          <w:rFonts w:ascii="Book Antiqua" w:eastAsia="Book Antiqua" w:hAnsi="Book Antiqua" w:cs="Book Antiqua"/>
        </w:rPr>
        <w:t xml:space="preserve"> </w:t>
      </w:r>
      <w:r w:rsidRPr="00A675CE">
        <w:rPr>
          <w:rFonts w:ascii="Book Antiqua" w:eastAsia="Book Antiqua" w:hAnsi="Book Antiqua" w:cs="Book Antiqua"/>
        </w:rPr>
        <w:t>requiring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rescue</w:t>
      </w:r>
      <w:r w:rsidR="005A4789" w:rsidRPr="00A675CE">
        <w:rPr>
          <w:rFonts w:ascii="Book Antiqua" w:eastAsia="Book Antiqua" w:hAnsi="Book Antiqua" w:cs="Book Antiqua"/>
        </w:rPr>
        <w:t xml:space="preserve"> </w:t>
      </w:r>
      <w:r w:rsidRPr="00A675CE">
        <w:rPr>
          <w:rFonts w:ascii="Book Antiqua" w:eastAsia="Book Antiqua" w:hAnsi="Book Antiqua" w:cs="Book Antiqua"/>
        </w:rPr>
        <w:t>sedation,</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time</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frequency</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RASS</w:t>
      </w:r>
      <w:r w:rsidR="005A4789" w:rsidRPr="00A675CE">
        <w:rPr>
          <w:rFonts w:ascii="Book Antiqua" w:eastAsia="Book Antiqua" w:hAnsi="Book Antiqua" w:cs="Book Antiqua"/>
        </w:rPr>
        <w:t xml:space="preserve"> </w:t>
      </w:r>
      <w:r w:rsidRPr="00A675CE">
        <w:rPr>
          <w:rFonts w:ascii="Book Antiqua" w:eastAsia="Book Antiqua" w:hAnsi="Book Antiqua" w:cs="Book Antiqua"/>
        </w:rPr>
        <w:t>scores</w:t>
      </w:r>
      <w:r w:rsidR="005A4789" w:rsidRPr="00A675CE">
        <w:rPr>
          <w:rFonts w:ascii="Book Antiqua" w:eastAsia="Book Antiqua" w:hAnsi="Book Antiqua" w:cs="Book Antiqua"/>
          <w:u w:color="008080"/>
        </w:rPr>
        <w:t xml:space="preserve"> </w:t>
      </w:r>
      <w:r w:rsidRPr="00A675CE">
        <w:rPr>
          <w:rFonts w:ascii="Book Antiqua" w:eastAsia="Book Antiqua" w:hAnsi="Book Antiqua" w:cs="Book Antiqua"/>
        </w:rPr>
        <w:t>within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target</w:t>
      </w:r>
      <w:r w:rsidR="005A4789" w:rsidRPr="00A675CE">
        <w:rPr>
          <w:rFonts w:ascii="Book Antiqua" w:eastAsia="Book Antiqua" w:hAnsi="Book Antiqua" w:cs="Book Antiqua"/>
        </w:rPr>
        <w:t xml:space="preserve"> </w:t>
      </w:r>
      <w:r w:rsidRPr="00A675CE">
        <w:rPr>
          <w:rFonts w:ascii="Book Antiqua" w:eastAsia="Book Antiqua" w:hAnsi="Book Antiqua" w:cs="Book Antiqua"/>
        </w:rPr>
        <w:t>range.</w:t>
      </w:r>
    </w:p>
    <w:p w14:paraId="2063DE3B" w14:textId="77777777" w:rsidR="00A77B3E" w:rsidRPr="00A675CE" w:rsidRDefault="00A77B3E" w:rsidP="00A675CE">
      <w:pPr>
        <w:spacing w:line="360" w:lineRule="auto"/>
        <w:jc w:val="both"/>
        <w:rPr>
          <w:rFonts w:ascii="Book Antiqua" w:hAnsi="Book Antiqua"/>
        </w:rPr>
      </w:pPr>
    </w:p>
    <w:p w14:paraId="32513016" w14:textId="7B55799C"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i/>
        </w:rPr>
        <w:t>Research</w:t>
      </w:r>
      <w:r w:rsidR="00727875" w:rsidRPr="00A675CE">
        <w:rPr>
          <w:rFonts w:ascii="Book Antiqua" w:eastAsia="Book Antiqua" w:hAnsi="Book Antiqua" w:cs="Book Antiqua"/>
          <w:b/>
        </w:rPr>
        <w:t xml:space="preserve"> </w:t>
      </w:r>
      <w:r w:rsidRPr="00A675CE">
        <w:rPr>
          <w:rFonts w:ascii="Book Antiqua" w:eastAsia="Book Antiqua" w:hAnsi="Book Antiqua" w:cs="Book Antiqua"/>
          <w:b/>
          <w:i/>
        </w:rPr>
        <w:t>results</w:t>
      </w:r>
    </w:p>
    <w:p w14:paraId="16806C05" w14:textId="6EB5537E" w:rsidR="00A77B3E" w:rsidRPr="00A675CE" w:rsidRDefault="000E59EA" w:rsidP="00A675CE">
      <w:pPr>
        <w:spacing w:line="360" w:lineRule="auto"/>
        <w:jc w:val="both"/>
        <w:rPr>
          <w:rFonts w:ascii="Book Antiqua" w:hAnsi="Book Antiqua"/>
        </w:rPr>
      </w:pPr>
      <w:r w:rsidRPr="00A675CE">
        <w:rPr>
          <w:rFonts w:ascii="Book Antiqua" w:eastAsia="Book Antiqua" w:hAnsi="Book Antiqua" w:cs="Book Antiqua"/>
        </w:rPr>
        <w:t>The sedative effects of dexmedetomidine and propofol during prolonged mechanical ventilation in patients without brain injury were similar.</w:t>
      </w:r>
      <w:r w:rsidRPr="00A675CE">
        <w:rPr>
          <w:rFonts w:ascii="Book Antiqua" w:hAnsi="Book Antiqua"/>
          <w:lang w:eastAsia="zh-CN"/>
        </w:rPr>
        <w:t xml:space="preserve"> </w:t>
      </w:r>
      <w:r w:rsidRPr="00A675CE">
        <w:rPr>
          <w:rFonts w:ascii="Book Antiqua" w:eastAsia="Book Antiqua" w:hAnsi="Book Antiqua" w:cs="Book Antiqua"/>
        </w:rPr>
        <w:t>Serum S100-β and NSE levels</w:t>
      </w:r>
      <w:r w:rsidRPr="00A675CE">
        <w:rPr>
          <w:rFonts w:ascii="Book Antiqua" w:eastAsia="Book Antiqua" w:hAnsi="Book Antiqua" w:cs="Book Antiqua"/>
          <w:u w:color="008080"/>
        </w:rPr>
        <w:t xml:space="preserve"> </w:t>
      </w:r>
      <w:r w:rsidRPr="00A675CE">
        <w:rPr>
          <w:rFonts w:ascii="Book Antiqua" w:eastAsia="Book Antiqua" w:hAnsi="Book Antiqua" w:cs="Book Antiqua"/>
        </w:rPr>
        <w:lastRenderedPageBreak/>
        <w:t>in the propofol group were higher in contrast with those in the dexmedetomidine group during prolonged mechanical ventilation in patients without brain injury.</w:t>
      </w:r>
      <w:r w:rsidRPr="00A675CE">
        <w:rPr>
          <w:rFonts w:ascii="Book Antiqua" w:hAnsi="Book Antiqua"/>
          <w:lang w:eastAsia="zh-CN"/>
        </w:rPr>
        <w:t xml:space="preserve"> </w:t>
      </w:r>
      <w:r w:rsidRPr="00A675CE">
        <w:rPr>
          <w:rFonts w:ascii="Book Antiqua" w:eastAsia="Book Antiqua" w:hAnsi="Book Antiqua" w:cs="Book Antiqua"/>
        </w:rPr>
        <w:t>Serum levels of</w:t>
      </w:r>
      <w:r w:rsidRPr="00A675CE">
        <w:rPr>
          <w:rFonts w:ascii="Book Antiqua" w:eastAsia="Book Antiqua" w:hAnsi="Book Antiqua" w:cs="Book Antiqua"/>
          <w:u w:color="008080"/>
        </w:rPr>
        <w:t xml:space="preserve"> </w:t>
      </w:r>
      <w:r w:rsidRPr="00A675CE">
        <w:rPr>
          <w:rFonts w:ascii="Book Antiqua" w:eastAsia="Book Antiqua" w:hAnsi="Book Antiqua" w:cs="Book Antiqua"/>
        </w:rPr>
        <w:t>S100-β (first 6 d) as well as</w:t>
      </w:r>
      <w:r w:rsidRPr="00A675CE">
        <w:rPr>
          <w:rFonts w:ascii="Book Antiqua" w:eastAsia="Book Antiqua" w:hAnsi="Book Antiqua" w:cs="Book Antiqua"/>
          <w:u w:color="008080"/>
        </w:rPr>
        <w:t xml:space="preserve"> </w:t>
      </w:r>
      <w:r w:rsidRPr="00A675CE">
        <w:rPr>
          <w:rFonts w:ascii="Book Antiqua" w:eastAsia="Book Antiqua" w:hAnsi="Book Antiqua" w:cs="Book Antiqua"/>
        </w:rPr>
        <w:t>NSE (first 5 d) levels in the propofol group were obviously</w:t>
      </w:r>
      <w:r w:rsidRPr="00A675CE">
        <w:rPr>
          <w:rFonts w:ascii="Book Antiqua" w:eastAsia="Book Antiqua" w:hAnsi="Book Antiqua" w:cs="Book Antiqua"/>
          <w:u w:color="008080"/>
        </w:rPr>
        <w:t xml:space="preserve"> </w:t>
      </w:r>
      <w:r w:rsidRPr="00A675CE">
        <w:rPr>
          <w:rFonts w:ascii="Book Antiqua" w:eastAsia="Book Antiqua" w:hAnsi="Book Antiqua" w:cs="Book Antiqua"/>
        </w:rPr>
        <w:t>higher in contrast with</w:t>
      </w:r>
      <w:r w:rsidRPr="00A675CE">
        <w:rPr>
          <w:rFonts w:ascii="Book Antiqua" w:eastAsia="Book Antiqua" w:hAnsi="Book Antiqua" w:cs="Book Antiqua"/>
          <w:strike/>
        </w:rPr>
        <w:t xml:space="preserve"> </w:t>
      </w:r>
      <w:r w:rsidRPr="00A675CE">
        <w:rPr>
          <w:rFonts w:ascii="Book Antiqua" w:eastAsia="Book Antiqua" w:hAnsi="Book Antiqua" w:cs="Book Antiqua"/>
        </w:rPr>
        <w:t>those in the dexmedetomidine group during the early stage of mechanical ventilation and sedation.</w:t>
      </w:r>
    </w:p>
    <w:p w14:paraId="2AA4EE29" w14:textId="77777777" w:rsidR="00EA4EC3" w:rsidRPr="00A675CE" w:rsidRDefault="00EA4EC3" w:rsidP="00A675CE">
      <w:pPr>
        <w:spacing w:line="360" w:lineRule="auto"/>
        <w:jc w:val="both"/>
        <w:rPr>
          <w:rFonts w:ascii="Book Antiqua" w:hAnsi="Book Antiqua"/>
        </w:rPr>
      </w:pPr>
    </w:p>
    <w:p w14:paraId="57BCC612" w14:textId="169772CC"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i/>
        </w:rPr>
        <w:t>Research</w:t>
      </w:r>
      <w:r w:rsidR="00727875" w:rsidRPr="00A675CE">
        <w:rPr>
          <w:rFonts w:ascii="Book Antiqua" w:eastAsia="Book Antiqua" w:hAnsi="Book Antiqua" w:cs="Book Antiqua"/>
          <w:b/>
        </w:rPr>
        <w:t xml:space="preserve"> </w:t>
      </w:r>
      <w:r w:rsidRPr="00A675CE">
        <w:rPr>
          <w:rFonts w:ascii="Book Antiqua" w:eastAsia="Book Antiqua" w:hAnsi="Book Antiqua" w:cs="Book Antiqua"/>
          <w:b/>
          <w:i/>
        </w:rPr>
        <w:t>conclusions</w:t>
      </w:r>
    </w:p>
    <w:p w14:paraId="39F74C86" w14:textId="73839EB5" w:rsidR="00A77B3E" w:rsidRPr="00A675CE" w:rsidRDefault="00EA4EC3" w:rsidP="00A675CE">
      <w:pPr>
        <w:spacing w:line="360" w:lineRule="auto"/>
        <w:jc w:val="both"/>
        <w:rPr>
          <w:rFonts w:ascii="Book Antiqua" w:hAnsi="Book Antiqua"/>
        </w:rPr>
      </w:pPr>
      <w:r w:rsidRPr="00A675CE">
        <w:rPr>
          <w:rFonts w:ascii="Book Antiqua" w:eastAsia="Book Antiqua" w:hAnsi="Book Antiqua" w:cs="Book Antiqua"/>
        </w:rPr>
        <w:t>Dexmedetomidine exhibited stronger protective effects on the brain than propofol for long-term mechanical ventilation in patients without brain injury.</w:t>
      </w:r>
    </w:p>
    <w:p w14:paraId="0E456979" w14:textId="77777777" w:rsidR="00EA4EC3" w:rsidRPr="00A675CE" w:rsidRDefault="00EA4EC3" w:rsidP="00A675CE">
      <w:pPr>
        <w:spacing w:line="360" w:lineRule="auto"/>
        <w:jc w:val="both"/>
        <w:rPr>
          <w:rFonts w:ascii="Book Antiqua" w:hAnsi="Book Antiqua"/>
        </w:rPr>
      </w:pPr>
    </w:p>
    <w:p w14:paraId="6AE0E3C5" w14:textId="7EE14E08" w:rsidR="00EA4EC3" w:rsidRPr="00A675CE" w:rsidRDefault="00000000" w:rsidP="00A675CE">
      <w:pPr>
        <w:spacing w:line="360" w:lineRule="auto"/>
        <w:jc w:val="both"/>
        <w:rPr>
          <w:rFonts w:ascii="Book Antiqua" w:eastAsia="Book Antiqua" w:hAnsi="Book Antiqua" w:cs="Book Antiqua"/>
          <w:b/>
          <w:i/>
        </w:rPr>
      </w:pPr>
      <w:r w:rsidRPr="00A675CE">
        <w:rPr>
          <w:rFonts w:ascii="Book Antiqua" w:eastAsia="Book Antiqua" w:hAnsi="Book Antiqua" w:cs="Book Antiqua"/>
          <w:b/>
          <w:i/>
        </w:rPr>
        <w:t>Research</w:t>
      </w:r>
      <w:r w:rsidR="00727875" w:rsidRPr="00A675CE">
        <w:rPr>
          <w:rFonts w:ascii="Book Antiqua" w:eastAsia="Book Antiqua" w:hAnsi="Book Antiqua" w:cs="Book Antiqua"/>
          <w:b/>
        </w:rPr>
        <w:t xml:space="preserve"> </w:t>
      </w:r>
      <w:r w:rsidRPr="00A675CE">
        <w:rPr>
          <w:rFonts w:ascii="Book Antiqua" w:eastAsia="Book Antiqua" w:hAnsi="Book Antiqua" w:cs="Book Antiqua"/>
          <w:b/>
          <w:i/>
        </w:rPr>
        <w:t>perspectives</w:t>
      </w:r>
    </w:p>
    <w:p w14:paraId="5339ED75" w14:textId="515E057C" w:rsidR="00A77B3E" w:rsidRPr="00A675CE" w:rsidRDefault="0046342B" w:rsidP="00A675CE">
      <w:pPr>
        <w:spacing w:line="360" w:lineRule="auto"/>
        <w:jc w:val="both"/>
        <w:rPr>
          <w:rFonts w:ascii="Book Antiqua" w:hAnsi="Book Antiqua"/>
        </w:rPr>
      </w:pPr>
      <w:r w:rsidRPr="00A675CE">
        <w:rPr>
          <w:rFonts w:ascii="Book Antiqua" w:hAnsi="Book Antiqua"/>
        </w:rPr>
        <w:t>We believe that the findings regarding the brain protective effect in the later stage of mechanical ventilation and sedation may be biased.</w:t>
      </w:r>
    </w:p>
    <w:p w14:paraId="0A3F3693" w14:textId="77777777" w:rsidR="000E59EA" w:rsidRPr="00A675CE" w:rsidRDefault="000E59EA" w:rsidP="00A675CE">
      <w:pPr>
        <w:spacing w:line="360" w:lineRule="auto"/>
        <w:jc w:val="both"/>
        <w:rPr>
          <w:rFonts w:ascii="Book Antiqua" w:hAnsi="Book Antiqua"/>
        </w:rPr>
      </w:pPr>
    </w:p>
    <w:p w14:paraId="70578D9F" w14:textId="77777777"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REFERENCES</w:t>
      </w:r>
    </w:p>
    <w:p w14:paraId="6A9FF568" w14:textId="4745A66D" w:rsidR="00DB3B6F" w:rsidRPr="00A675CE" w:rsidRDefault="00DB3B6F" w:rsidP="00A675CE">
      <w:pPr>
        <w:spacing w:line="360" w:lineRule="auto"/>
        <w:jc w:val="both"/>
        <w:rPr>
          <w:rFonts w:ascii="Book Antiqua" w:eastAsia="Book Antiqua" w:hAnsi="Book Antiqua" w:cs="Book Antiqua"/>
        </w:rPr>
      </w:pPr>
      <w:bookmarkStart w:id="395" w:name="OLE_LINK7358"/>
      <w:bookmarkStart w:id="396" w:name="OLE_LINK7359"/>
      <w:r w:rsidRPr="00A675CE">
        <w:rPr>
          <w:rFonts w:ascii="Book Antiqua" w:eastAsia="Book Antiqua" w:hAnsi="Book Antiqua" w:cs="Book Antiqua"/>
        </w:rPr>
        <w:t xml:space="preserve">1 </w:t>
      </w:r>
      <w:r w:rsidRPr="00A675CE">
        <w:rPr>
          <w:rFonts w:ascii="Book Antiqua" w:eastAsia="Book Antiqua" w:hAnsi="Book Antiqua" w:cs="Book Antiqua"/>
          <w:b/>
          <w:bCs/>
        </w:rPr>
        <w:t>Jacobs JM</w:t>
      </w:r>
      <w:r w:rsidRPr="00A675CE">
        <w:rPr>
          <w:rFonts w:ascii="Book Antiqua" w:eastAsia="Book Antiqua" w:hAnsi="Book Antiqua" w:cs="Book Antiqua"/>
        </w:rPr>
        <w:t xml:space="preserve">, Marcus EL, Stessman J. Prolonged Mechanical Ventilation: Symptomatology, Well-Being, and Attitudes to Life. </w:t>
      </w:r>
      <w:r w:rsidRPr="00A675CE">
        <w:rPr>
          <w:rFonts w:ascii="Book Antiqua" w:eastAsia="Book Antiqua" w:hAnsi="Book Antiqua" w:cs="Book Antiqua"/>
          <w:i/>
          <w:iCs/>
        </w:rPr>
        <w:t>J</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Am</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Med</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Dir</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Assoc</w:t>
      </w:r>
      <w:r w:rsidRPr="00A675CE">
        <w:rPr>
          <w:rFonts w:ascii="Book Antiqua" w:eastAsia="Book Antiqua" w:hAnsi="Book Antiqua" w:cs="Book Antiqua"/>
        </w:rPr>
        <w:t xml:space="preserve"> 2021; </w:t>
      </w:r>
      <w:r w:rsidRPr="00A675CE">
        <w:rPr>
          <w:rFonts w:ascii="Book Antiqua" w:eastAsia="Book Antiqua" w:hAnsi="Book Antiqua" w:cs="Book Antiqua"/>
          <w:b/>
          <w:bCs/>
        </w:rPr>
        <w:t>22</w:t>
      </w:r>
      <w:r w:rsidRPr="00A675CE">
        <w:rPr>
          <w:rFonts w:ascii="Book Antiqua" w:eastAsia="Book Antiqua" w:hAnsi="Book Antiqua" w:cs="Book Antiqua"/>
        </w:rPr>
        <w:t>: 1242-1247 [PMID: 32907755 DOI: 10.1016/j.jamda.2020.07.037]</w:t>
      </w:r>
    </w:p>
    <w:p w14:paraId="15967AD0" w14:textId="47AC43D7"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2 </w:t>
      </w:r>
      <w:proofErr w:type="spellStart"/>
      <w:r w:rsidRPr="00A675CE">
        <w:rPr>
          <w:rFonts w:ascii="Book Antiqua" w:eastAsia="Book Antiqua" w:hAnsi="Book Antiqua" w:cs="Book Antiqua"/>
          <w:b/>
          <w:bCs/>
        </w:rPr>
        <w:t>Tetiker</w:t>
      </w:r>
      <w:proofErr w:type="spellEnd"/>
      <w:r w:rsidRPr="00A675CE">
        <w:rPr>
          <w:rFonts w:ascii="Book Antiqua" w:eastAsia="Book Antiqua" w:hAnsi="Book Antiqua" w:cs="Book Antiqua"/>
          <w:b/>
          <w:bCs/>
        </w:rPr>
        <w:t xml:space="preserve"> S</w:t>
      </w:r>
      <w:r w:rsidRPr="00A675CE">
        <w:rPr>
          <w:rFonts w:ascii="Book Antiqua" w:eastAsia="Book Antiqua" w:hAnsi="Book Antiqua" w:cs="Book Antiqua"/>
        </w:rPr>
        <w:t xml:space="preserve">, </w:t>
      </w:r>
      <w:proofErr w:type="spellStart"/>
      <w:r w:rsidRPr="00A675CE">
        <w:rPr>
          <w:rFonts w:ascii="Book Antiqua" w:eastAsia="Book Antiqua" w:hAnsi="Book Antiqua" w:cs="Book Antiqua"/>
        </w:rPr>
        <w:t>Türktan</w:t>
      </w:r>
      <w:proofErr w:type="spellEnd"/>
      <w:r w:rsidRPr="00A675CE">
        <w:rPr>
          <w:rFonts w:ascii="Book Antiqua" w:eastAsia="Book Antiqua" w:hAnsi="Book Antiqua" w:cs="Book Antiqua"/>
        </w:rPr>
        <w:t xml:space="preserve"> M, </w:t>
      </w:r>
      <w:proofErr w:type="spellStart"/>
      <w:r w:rsidRPr="00A675CE">
        <w:rPr>
          <w:rFonts w:ascii="Book Antiqua" w:eastAsia="Book Antiqua" w:hAnsi="Book Antiqua" w:cs="Book Antiqua"/>
        </w:rPr>
        <w:t>Esquinas</w:t>
      </w:r>
      <w:proofErr w:type="spellEnd"/>
      <w:r w:rsidRPr="00A675CE">
        <w:rPr>
          <w:rFonts w:ascii="Book Antiqua" w:eastAsia="Book Antiqua" w:hAnsi="Book Antiqua" w:cs="Book Antiqua"/>
        </w:rPr>
        <w:t xml:space="preserve"> AM. Predictors of survival after prolonged weaning from mechanical ventilation. </w:t>
      </w:r>
      <w:r w:rsidRPr="00A675CE">
        <w:rPr>
          <w:rFonts w:ascii="Book Antiqua" w:eastAsia="Book Antiqua" w:hAnsi="Book Antiqua" w:cs="Book Antiqua"/>
          <w:i/>
          <w:iCs/>
        </w:rPr>
        <w:t>J</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Crit</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Care</w:t>
      </w:r>
      <w:r w:rsidRPr="00A675CE">
        <w:rPr>
          <w:rFonts w:ascii="Book Antiqua" w:eastAsia="Book Antiqua" w:hAnsi="Book Antiqua" w:cs="Book Antiqua"/>
        </w:rPr>
        <w:t xml:space="preserve"> 2021; </w:t>
      </w:r>
      <w:r w:rsidRPr="00A675CE">
        <w:rPr>
          <w:rFonts w:ascii="Book Antiqua" w:eastAsia="Book Antiqua" w:hAnsi="Book Antiqua" w:cs="Book Antiqua"/>
          <w:b/>
          <w:bCs/>
        </w:rPr>
        <w:t>63</w:t>
      </w:r>
      <w:r w:rsidRPr="00A675CE">
        <w:rPr>
          <w:rFonts w:ascii="Book Antiqua" w:eastAsia="Book Antiqua" w:hAnsi="Book Antiqua" w:cs="Book Antiqua"/>
        </w:rPr>
        <w:t>: 269 [PMID: 33279334 DOI: 10.1016/j.jcrc.2020.11.011]</w:t>
      </w:r>
    </w:p>
    <w:p w14:paraId="48F243D8" w14:textId="251EF2B1"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3 </w:t>
      </w:r>
      <w:r w:rsidRPr="00A675CE">
        <w:rPr>
          <w:rFonts w:ascii="Book Antiqua" w:eastAsia="Book Antiqua" w:hAnsi="Book Antiqua" w:cs="Book Antiqua"/>
          <w:b/>
          <w:bCs/>
        </w:rPr>
        <w:t>Pearson SD</w:t>
      </w:r>
      <w:r w:rsidRPr="00A675CE">
        <w:rPr>
          <w:rFonts w:ascii="Book Antiqua" w:eastAsia="Book Antiqua" w:hAnsi="Book Antiqua" w:cs="Book Antiqua"/>
        </w:rPr>
        <w:t xml:space="preserve">, Patel BK. Evolving targets for sedation during mechanical ventilation. </w:t>
      </w:r>
      <w:proofErr w:type="spellStart"/>
      <w:r w:rsidRPr="00A675CE">
        <w:rPr>
          <w:rFonts w:ascii="Book Antiqua" w:eastAsia="Book Antiqua" w:hAnsi="Book Antiqua" w:cs="Book Antiqua"/>
          <w:i/>
          <w:iCs/>
        </w:rPr>
        <w:t>Curr</w:t>
      </w:r>
      <w:proofErr w:type="spellEnd"/>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Opin</w:t>
      </w:r>
      <w:proofErr w:type="spellEnd"/>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Crit</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Care</w:t>
      </w:r>
      <w:r w:rsidRPr="00A675CE">
        <w:rPr>
          <w:rFonts w:ascii="Book Antiqua" w:eastAsia="Book Antiqua" w:hAnsi="Book Antiqua" w:cs="Book Antiqua"/>
        </w:rPr>
        <w:t xml:space="preserve"> 2020; </w:t>
      </w:r>
      <w:r w:rsidRPr="00A675CE">
        <w:rPr>
          <w:rFonts w:ascii="Book Antiqua" w:eastAsia="Book Antiqua" w:hAnsi="Book Antiqua" w:cs="Book Antiqua"/>
          <w:b/>
          <w:bCs/>
        </w:rPr>
        <w:t>26</w:t>
      </w:r>
      <w:r w:rsidRPr="00A675CE">
        <w:rPr>
          <w:rFonts w:ascii="Book Antiqua" w:eastAsia="Book Antiqua" w:hAnsi="Book Antiqua" w:cs="Book Antiqua"/>
        </w:rPr>
        <w:t>: 47-52 [PMID: 31764193 DOI: 10.1097/MCC.0000000000000687]</w:t>
      </w:r>
    </w:p>
    <w:p w14:paraId="11219DD9" w14:textId="77777777"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4 </w:t>
      </w:r>
      <w:r w:rsidRPr="00A675CE">
        <w:rPr>
          <w:rFonts w:ascii="Book Antiqua" w:eastAsia="Book Antiqua" w:hAnsi="Book Antiqua" w:cs="Book Antiqua"/>
          <w:b/>
          <w:bCs/>
        </w:rPr>
        <w:t>Jakob SM</w:t>
      </w:r>
      <w:r w:rsidRPr="00A675CE">
        <w:rPr>
          <w:rFonts w:ascii="Book Antiqua" w:eastAsia="Book Antiqua" w:hAnsi="Book Antiqua" w:cs="Book Antiqua"/>
        </w:rPr>
        <w:t xml:space="preserve">, Ruokonen E, Grounds RM, </w:t>
      </w:r>
      <w:proofErr w:type="spellStart"/>
      <w:r w:rsidRPr="00A675CE">
        <w:rPr>
          <w:rFonts w:ascii="Book Antiqua" w:eastAsia="Book Antiqua" w:hAnsi="Book Antiqua" w:cs="Book Antiqua"/>
        </w:rPr>
        <w:t>Sarapohja</w:t>
      </w:r>
      <w:proofErr w:type="spellEnd"/>
      <w:r w:rsidRPr="00A675CE">
        <w:rPr>
          <w:rFonts w:ascii="Book Antiqua" w:eastAsia="Book Antiqua" w:hAnsi="Book Antiqua" w:cs="Book Antiqua"/>
        </w:rPr>
        <w:t xml:space="preserve"> T, Garratt C, Pocock SJ, Bratty JR, Takala J; Dexmedetomidine for Long-Term Sedation Investigators. Dexmedetomidine vs midazolam or propofol for sedation during prolonged mechanical ventilation: two randomized controlled trials. </w:t>
      </w:r>
      <w:r w:rsidRPr="00A675CE">
        <w:rPr>
          <w:rFonts w:ascii="Book Antiqua" w:eastAsia="Book Antiqua" w:hAnsi="Book Antiqua" w:cs="Book Antiqua"/>
          <w:i/>
          <w:iCs/>
        </w:rPr>
        <w:t>JAMA</w:t>
      </w:r>
      <w:r w:rsidRPr="00A675CE">
        <w:rPr>
          <w:rFonts w:ascii="Book Antiqua" w:eastAsia="Book Antiqua" w:hAnsi="Book Antiqua" w:cs="Book Antiqua"/>
        </w:rPr>
        <w:t xml:space="preserve"> 2012; </w:t>
      </w:r>
      <w:r w:rsidRPr="00A675CE">
        <w:rPr>
          <w:rFonts w:ascii="Book Antiqua" w:eastAsia="Book Antiqua" w:hAnsi="Book Antiqua" w:cs="Book Antiqua"/>
          <w:b/>
          <w:bCs/>
        </w:rPr>
        <w:t>307</w:t>
      </w:r>
      <w:r w:rsidRPr="00A675CE">
        <w:rPr>
          <w:rFonts w:ascii="Book Antiqua" w:eastAsia="Book Antiqua" w:hAnsi="Book Antiqua" w:cs="Book Antiqua"/>
        </w:rPr>
        <w:t>: 1151-1160 [PMID: 22436955 DOI: 10.1001/jama.2012.304]</w:t>
      </w:r>
    </w:p>
    <w:p w14:paraId="51B14248" w14:textId="19A08702"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lastRenderedPageBreak/>
        <w:t xml:space="preserve">5 </w:t>
      </w:r>
      <w:r w:rsidRPr="00A675CE">
        <w:rPr>
          <w:rFonts w:ascii="Book Antiqua" w:eastAsia="Book Antiqua" w:hAnsi="Book Antiqua" w:cs="Book Antiqua"/>
          <w:b/>
          <w:bCs/>
        </w:rPr>
        <w:t>Ojha S</w:t>
      </w:r>
      <w:r w:rsidRPr="00A675CE">
        <w:rPr>
          <w:rFonts w:ascii="Book Antiqua" w:eastAsia="Book Antiqua" w:hAnsi="Book Antiqua" w:cs="Book Antiqua"/>
        </w:rPr>
        <w:t xml:space="preserve">, Abramson J, Dorling J. Sedation and analgesia from prolonged pain and stress during mechanical ventilation in preterm infants: is dexmedetomidine an alternative to current practice? </w:t>
      </w:r>
      <w:r w:rsidRPr="00A675CE">
        <w:rPr>
          <w:rFonts w:ascii="Book Antiqua" w:eastAsia="Book Antiqua" w:hAnsi="Book Antiqua" w:cs="Book Antiqua"/>
          <w:i/>
          <w:iCs/>
        </w:rPr>
        <w:t>BMJ</w:t>
      </w:r>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Paediatr</w:t>
      </w:r>
      <w:proofErr w:type="spellEnd"/>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Open</w:t>
      </w:r>
      <w:r w:rsidRPr="00A675CE">
        <w:rPr>
          <w:rFonts w:ascii="Book Antiqua" w:eastAsia="Book Antiqua" w:hAnsi="Book Antiqua" w:cs="Book Antiqua"/>
        </w:rPr>
        <w:t xml:space="preserve"> 2022; </w:t>
      </w:r>
      <w:r w:rsidRPr="00A675CE">
        <w:rPr>
          <w:rFonts w:ascii="Book Antiqua" w:eastAsia="Book Antiqua" w:hAnsi="Book Antiqua" w:cs="Book Antiqua"/>
          <w:b/>
          <w:bCs/>
        </w:rPr>
        <w:t>6</w:t>
      </w:r>
      <w:r w:rsidRPr="00A675CE">
        <w:rPr>
          <w:rFonts w:ascii="Book Antiqua" w:eastAsia="Book Antiqua" w:hAnsi="Book Antiqua" w:cs="Book Antiqua"/>
        </w:rPr>
        <w:t xml:space="preserve"> [PMID: 36053596 DOI: 10.1136/bmjpo-2022-001460]</w:t>
      </w:r>
    </w:p>
    <w:p w14:paraId="1848A3B1" w14:textId="77777777"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6 </w:t>
      </w:r>
      <w:r w:rsidRPr="00A675CE">
        <w:rPr>
          <w:rFonts w:ascii="Book Antiqua" w:eastAsia="Book Antiqua" w:hAnsi="Book Antiqua" w:cs="Book Antiqua"/>
          <w:b/>
          <w:bCs/>
        </w:rPr>
        <w:t>Riker RR</w:t>
      </w:r>
      <w:r w:rsidRPr="00A675CE">
        <w:rPr>
          <w:rFonts w:ascii="Book Antiqua" w:eastAsia="Book Antiqua" w:hAnsi="Book Antiqua" w:cs="Book Antiqua"/>
        </w:rPr>
        <w:t xml:space="preserve">, </w:t>
      </w:r>
      <w:proofErr w:type="spellStart"/>
      <w:r w:rsidRPr="00A675CE">
        <w:rPr>
          <w:rFonts w:ascii="Book Antiqua" w:eastAsia="Book Antiqua" w:hAnsi="Book Antiqua" w:cs="Book Antiqua"/>
        </w:rPr>
        <w:t>Shehabi</w:t>
      </w:r>
      <w:proofErr w:type="spellEnd"/>
      <w:r w:rsidRPr="00A675CE">
        <w:rPr>
          <w:rFonts w:ascii="Book Antiqua" w:eastAsia="Book Antiqua" w:hAnsi="Book Antiqua" w:cs="Book Antiqua"/>
        </w:rPr>
        <w:t xml:space="preserve"> Y, </w:t>
      </w:r>
      <w:proofErr w:type="spellStart"/>
      <w:r w:rsidRPr="00A675CE">
        <w:rPr>
          <w:rFonts w:ascii="Book Antiqua" w:eastAsia="Book Antiqua" w:hAnsi="Book Antiqua" w:cs="Book Antiqua"/>
        </w:rPr>
        <w:t>Bokesch</w:t>
      </w:r>
      <w:proofErr w:type="spellEnd"/>
      <w:r w:rsidRPr="00A675CE">
        <w:rPr>
          <w:rFonts w:ascii="Book Antiqua" w:eastAsia="Book Antiqua" w:hAnsi="Book Antiqua" w:cs="Book Antiqua"/>
        </w:rPr>
        <w:t xml:space="preserve"> PM, </w:t>
      </w:r>
      <w:proofErr w:type="spellStart"/>
      <w:r w:rsidRPr="00A675CE">
        <w:rPr>
          <w:rFonts w:ascii="Book Antiqua" w:eastAsia="Book Antiqua" w:hAnsi="Book Antiqua" w:cs="Book Antiqua"/>
        </w:rPr>
        <w:t>Ceraso</w:t>
      </w:r>
      <w:proofErr w:type="spellEnd"/>
      <w:r w:rsidRPr="00A675CE">
        <w:rPr>
          <w:rFonts w:ascii="Book Antiqua" w:eastAsia="Book Antiqua" w:hAnsi="Book Antiqua" w:cs="Book Antiqua"/>
        </w:rPr>
        <w:t xml:space="preserve"> D, </w:t>
      </w:r>
      <w:proofErr w:type="spellStart"/>
      <w:r w:rsidRPr="00A675CE">
        <w:rPr>
          <w:rFonts w:ascii="Book Antiqua" w:eastAsia="Book Antiqua" w:hAnsi="Book Antiqua" w:cs="Book Antiqua"/>
        </w:rPr>
        <w:t>Wisemandle</w:t>
      </w:r>
      <w:proofErr w:type="spellEnd"/>
      <w:r w:rsidRPr="00A675CE">
        <w:rPr>
          <w:rFonts w:ascii="Book Antiqua" w:eastAsia="Book Antiqua" w:hAnsi="Book Antiqua" w:cs="Book Antiqua"/>
        </w:rPr>
        <w:t xml:space="preserve"> W, Koura F, Whitten P, Margolis BD, Byrne DW, Ely EW, Rocha MG; SEDCOM (Safety and Efficacy of Dexmedetomidine Compared </w:t>
      </w:r>
      <w:proofErr w:type="gramStart"/>
      <w:r w:rsidRPr="00A675CE">
        <w:rPr>
          <w:rFonts w:ascii="Book Antiqua" w:eastAsia="Book Antiqua" w:hAnsi="Book Antiqua" w:cs="Book Antiqua"/>
        </w:rPr>
        <w:t>With</w:t>
      </w:r>
      <w:proofErr w:type="gramEnd"/>
      <w:r w:rsidRPr="00A675CE">
        <w:rPr>
          <w:rFonts w:ascii="Book Antiqua" w:eastAsia="Book Antiqua" w:hAnsi="Book Antiqua" w:cs="Book Antiqua"/>
        </w:rPr>
        <w:t xml:space="preserve"> Midazolam) Study Group. Dexmedetomidine vs midazolam for sedation of critically ill patients: a randomized trial. </w:t>
      </w:r>
      <w:r w:rsidRPr="00A675CE">
        <w:rPr>
          <w:rFonts w:ascii="Book Antiqua" w:eastAsia="Book Antiqua" w:hAnsi="Book Antiqua" w:cs="Book Antiqua"/>
          <w:i/>
          <w:iCs/>
        </w:rPr>
        <w:t>JAMA</w:t>
      </w:r>
      <w:r w:rsidRPr="00A675CE">
        <w:rPr>
          <w:rFonts w:ascii="Book Antiqua" w:eastAsia="Book Antiqua" w:hAnsi="Book Antiqua" w:cs="Book Antiqua"/>
        </w:rPr>
        <w:t xml:space="preserve"> 2009; </w:t>
      </w:r>
      <w:r w:rsidRPr="00A675CE">
        <w:rPr>
          <w:rFonts w:ascii="Book Antiqua" w:eastAsia="Book Antiqua" w:hAnsi="Book Antiqua" w:cs="Book Antiqua"/>
          <w:b/>
          <w:bCs/>
        </w:rPr>
        <w:t>301</w:t>
      </w:r>
      <w:r w:rsidRPr="00A675CE">
        <w:rPr>
          <w:rFonts w:ascii="Book Antiqua" w:eastAsia="Book Antiqua" w:hAnsi="Book Antiqua" w:cs="Book Antiqua"/>
        </w:rPr>
        <w:t>: 489-499 [PMID: 19188334 DOI: 10.1001/jama.2009.56]</w:t>
      </w:r>
    </w:p>
    <w:p w14:paraId="35BC877B" w14:textId="77777777"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7 </w:t>
      </w:r>
      <w:r w:rsidRPr="00A675CE">
        <w:rPr>
          <w:rFonts w:ascii="Book Antiqua" w:eastAsia="Book Antiqua" w:hAnsi="Book Antiqua" w:cs="Book Antiqua"/>
          <w:b/>
          <w:bCs/>
        </w:rPr>
        <w:t>Pandharipande PP</w:t>
      </w:r>
      <w:r w:rsidRPr="00A675CE">
        <w:rPr>
          <w:rFonts w:ascii="Book Antiqua" w:eastAsia="Book Antiqua" w:hAnsi="Book Antiqua" w:cs="Book Antiqua"/>
        </w:rPr>
        <w:t xml:space="preserve">, Pun BT, Herr DL, Maze M, Girard TD, Miller RR, Shintani AK, Thompson JL, Jackson JC, Deppen SA, Stiles RA, Dittus RS, Bernard GR, Ely EW. Effect of sedation with dexmedetomidine vs lorazepam on acute brain dysfunction in mechanically ventilated patients: the MENDS randomized controlled trial. </w:t>
      </w:r>
      <w:r w:rsidRPr="00A675CE">
        <w:rPr>
          <w:rFonts w:ascii="Book Antiqua" w:eastAsia="Book Antiqua" w:hAnsi="Book Antiqua" w:cs="Book Antiqua"/>
          <w:i/>
          <w:iCs/>
        </w:rPr>
        <w:t>JAMA</w:t>
      </w:r>
      <w:r w:rsidRPr="00A675CE">
        <w:rPr>
          <w:rFonts w:ascii="Book Antiqua" w:eastAsia="Book Antiqua" w:hAnsi="Book Antiqua" w:cs="Book Antiqua"/>
        </w:rPr>
        <w:t xml:space="preserve"> 2007; </w:t>
      </w:r>
      <w:r w:rsidRPr="00A675CE">
        <w:rPr>
          <w:rFonts w:ascii="Book Antiqua" w:eastAsia="Book Antiqua" w:hAnsi="Book Antiqua" w:cs="Book Antiqua"/>
          <w:b/>
          <w:bCs/>
        </w:rPr>
        <w:t>298</w:t>
      </w:r>
      <w:r w:rsidRPr="00A675CE">
        <w:rPr>
          <w:rFonts w:ascii="Book Antiqua" w:eastAsia="Book Antiqua" w:hAnsi="Book Antiqua" w:cs="Book Antiqua"/>
        </w:rPr>
        <w:t>: 2644-2653 [PMID: 18073360 DOI: 10.1001/jama.298.22.2644]</w:t>
      </w:r>
    </w:p>
    <w:p w14:paraId="1CA64CC8" w14:textId="19480D21"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8 </w:t>
      </w:r>
      <w:r w:rsidRPr="00A675CE">
        <w:rPr>
          <w:rFonts w:ascii="Book Antiqua" w:eastAsia="Book Antiqua" w:hAnsi="Book Antiqua" w:cs="Book Antiqua"/>
          <w:b/>
          <w:bCs/>
        </w:rPr>
        <w:t>Goettel N</w:t>
      </w:r>
      <w:r w:rsidRPr="00A675CE">
        <w:rPr>
          <w:rFonts w:ascii="Book Antiqua" w:eastAsia="Book Antiqua" w:hAnsi="Book Antiqua" w:cs="Book Antiqua"/>
        </w:rPr>
        <w:t xml:space="preserve">, Bharadwaj S, </w:t>
      </w:r>
      <w:proofErr w:type="spellStart"/>
      <w:r w:rsidRPr="00A675CE">
        <w:rPr>
          <w:rFonts w:ascii="Book Antiqua" w:eastAsia="Book Antiqua" w:hAnsi="Book Antiqua" w:cs="Book Antiqua"/>
        </w:rPr>
        <w:t>Venkatraghavan</w:t>
      </w:r>
      <w:proofErr w:type="spellEnd"/>
      <w:r w:rsidRPr="00A675CE">
        <w:rPr>
          <w:rFonts w:ascii="Book Antiqua" w:eastAsia="Book Antiqua" w:hAnsi="Book Antiqua" w:cs="Book Antiqua"/>
        </w:rPr>
        <w:t xml:space="preserve"> L, Mehta J, Bernstein M, Manninen PH. Dexmedetomidine vs propofol-remifentanil conscious sedation for awake craniotomy: a prospective randomized controlled trial. </w:t>
      </w:r>
      <w:r w:rsidRPr="00A675CE">
        <w:rPr>
          <w:rFonts w:ascii="Book Antiqua" w:eastAsia="Book Antiqua" w:hAnsi="Book Antiqua" w:cs="Book Antiqua"/>
          <w:i/>
          <w:iCs/>
        </w:rPr>
        <w:t>Br</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J</w:t>
      </w:r>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Anaesth</w:t>
      </w:r>
      <w:proofErr w:type="spellEnd"/>
      <w:r w:rsidRPr="00A675CE">
        <w:rPr>
          <w:rFonts w:ascii="Book Antiqua" w:eastAsia="Book Antiqua" w:hAnsi="Book Antiqua" w:cs="Book Antiqua"/>
        </w:rPr>
        <w:t xml:space="preserve"> 2016; </w:t>
      </w:r>
      <w:r w:rsidRPr="00A675CE">
        <w:rPr>
          <w:rFonts w:ascii="Book Antiqua" w:eastAsia="Book Antiqua" w:hAnsi="Book Antiqua" w:cs="Book Antiqua"/>
          <w:b/>
          <w:bCs/>
        </w:rPr>
        <w:t>116</w:t>
      </w:r>
      <w:r w:rsidRPr="00A675CE">
        <w:rPr>
          <w:rFonts w:ascii="Book Antiqua" w:eastAsia="Book Antiqua" w:hAnsi="Book Antiqua" w:cs="Book Antiqua"/>
        </w:rPr>
        <w:t>: 811-821 [PMID: 27099154 DOI: 10.1093/</w:t>
      </w:r>
      <w:proofErr w:type="spellStart"/>
      <w:r w:rsidRPr="00A675CE">
        <w:rPr>
          <w:rFonts w:ascii="Book Antiqua" w:eastAsia="Book Antiqua" w:hAnsi="Book Antiqua" w:cs="Book Antiqua"/>
        </w:rPr>
        <w:t>bja</w:t>
      </w:r>
      <w:proofErr w:type="spellEnd"/>
      <w:r w:rsidRPr="00A675CE">
        <w:rPr>
          <w:rFonts w:ascii="Book Antiqua" w:eastAsia="Book Antiqua" w:hAnsi="Book Antiqua" w:cs="Book Antiqua"/>
        </w:rPr>
        <w:t>/aew024]</w:t>
      </w:r>
    </w:p>
    <w:p w14:paraId="32DC58FE" w14:textId="50782723"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9 </w:t>
      </w:r>
      <w:r w:rsidRPr="00A675CE">
        <w:rPr>
          <w:rFonts w:ascii="Book Antiqua" w:eastAsia="Book Antiqua" w:hAnsi="Book Antiqua" w:cs="Book Antiqua"/>
          <w:b/>
          <w:bCs/>
        </w:rPr>
        <w:t>Li Y</w:t>
      </w:r>
      <w:r w:rsidRPr="00A675CE">
        <w:rPr>
          <w:rFonts w:ascii="Book Antiqua" w:eastAsia="Book Antiqua" w:hAnsi="Book Antiqua" w:cs="Book Antiqua"/>
        </w:rPr>
        <w:t xml:space="preserve">, Wang C, Bi M, Gao J, Zhang X, Tian H. Effect of dexmedetomidine on brain function and hemodynamics in patients undergoing lung cancer resection. </w:t>
      </w:r>
      <w:r w:rsidRPr="00A675CE">
        <w:rPr>
          <w:rFonts w:ascii="Book Antiqua" w:eastAsia="Book Antiqua" w:hAnsi="Book Antiqua" w:cs="Book Antiqua"/>
          <w:i/>
          <w:iCs/>
        </w:rPr>
        <w:t>Oncol</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Lett</w:t>
      </w:r>
      <w:r w:rsidRPr="00A675CE">
        <w:rPr>
          <w:rFonts w:ascii="Book Antiqua" w:eastAsia="Book Antiqua" w:hAnsi="Book Antiqua" w:cs="Book Antiqua"/>
        </w:rPr>
        <w:t xml:space="preserve"> 2020; </w:t>
      </w:r>
      <w:r w:rsidRPr="00A675CE">
        <w:rPr>
          <w:rFonts w:ascii="Book Antiqua" w:eastAsia="Book Antiqua" w:hAnsi="Book Antiqua" w:cs="Book Antiqua"/>
          <w:b/>
          <w:bCs/>
        </w:rPr>
        <w:t>20</w:t>
      </w:r>
      <w:r w:rsidRPr="00A675CE">
        <w:rPr>
          <w:rFonts w:ascii="Book Antiqua" w:eastAsia="Book Antiqua" w:hAnsi="Book Antiqua" w:cs="Book Antiqua"/>
        </w:rPr>
        <w:t>: 1077-1082 [PMID: 32724346 DOI: 10.3892/ol.2020.11675]</w:t>
      </w:r>
    </w:p>
    <w:p w14:paraId="4A4ED4ED" w14:textId="6EEDBE42"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10 </w:t>
      </w:r>
      <w:r w:rsidRPr="00A675CE">
        <w:rPr>
          <w:rFonts w:ascii="Book Antiqua" w:eastAsia="Book Antiqua" w:hAnsi="Book Antiqua" w:cs="Book Antiqua"/>
          <w:b/>
          <w:bCs/>
        </w:rPr>
        <w:t>Chen Z</w:t>
      </w:r>
      <w:r w:rsidRPr="00A675CE">
        <w:rPr>
          <w:rFonts w:ascii="Book Antiqua" w:eastAsia="Book Antiqua" w:hAnsi="Book Antiqua" w:cs="Book Antiqua"/>
        </w:rPr>
        <w:t xml:space="preserve">, Ding Y, Zeng Y, Zhang XP, Chen JY. Dexmedetomidine reduces propofol-induced hippocampal neuron injury by modulating the miR-377-5p/Arc pathway. </w:t>
      </w:r>
      <w:r w:rsidRPr="00A675CE">
        <w:rPr>
          <w:rFonts w:ascii="Book Antiqua" w:eastAsia="Book Antiqua" w:hAnsi="Book Antiqua" w:cs="Book Antiqua"/>
          <w:i/>
          <w:iCs/>
        </w:rPr>
        <w:t>BMC</w:t>
      </w:r>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Pharmacol</w:t>
      </w:r>
      <w:proofErr w:type="spellEnd"/>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Toxicol</w:t>
      </w:r>
      <w:proofErr w:type="spellEnd"/>
      <w:r w:rsidRPr="00A675CE">
        <w:rPr>
          <w:rFonts w:ascii="Book Antiqua" w:eastAsia="Book Antiqua" w:hAnsi="Book Antiqua" w:cs="Book Antiqua"/>
        </w:rPr>
        <w:t xml:space="preserve"> 2022; </w:t>
      </w:r>
      <w:r w:rsidRPr="00A675CE">
        <w:rPr>
          <w:rFonts w:ascii="Book Antiqua" w:eastAsia="Book Antiqua" w:hAnsi="Book Antiqua" w:cs="Book Antiqua"/>
          <w:b/>
          <w:bCs/>
        </w:rPr>
        <w:t>23</w:t>
      </w:r>
      <w:r w:rsidRPr="00A675CE">
        <w:rPr>
          <w:rFonts w:ascii="Book Antiqua" w:eastAsia="Book Antiqua" w:hAnsi="Book Antiqua" w:cs="Book Antiqua"/>
        </w:rPr>
        <w:t>: 18 [PMID: 35337381 DOI: 10.1186/s40360-022-00555-9]</w:t>
      </w:r>
    </w:p>
    <w:p w14:paraId="4D4B5AF8" w14:textId="03754086"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11 </w:t>
      </w:r>
      <w:proofErr w:type="spellStart"/>
      <w:r w:rsidRPr="00A675CE">
        <w:rPr>
          <w:rFonts w:ascii="Book Antiqua" w:eastAsia="Book Antiqua" w:hAnsi="Book Antiqua" w:cs="Book Antiqua"/>
          <w:b/>
          <w:bCs/>
        </w:rPr>
        <w:t>Lv</w:t>
      </w:r>
      <w:proofErr w:type="spellEnd"/>
      <w:r w:rsidRPr="00A675CE">
        <w:rPr>
          <w:rFonts w:ascii="Book Antiqua" w:eastAsia="Book Antiqua" w:hAnsi="Book Antiqua" w:cs="Book Antiqua"/>
          <w:b/>
          <w:bCs/>
        </w:rPr>
        <w:t xml:space="preserve"> J</w:t>
      </w:r>
      <w:r w:rsidRPr="00A675CE">
        <w:rPr>
          <w:rFonts w:ascii="Book Antiqua" w:eastAsia="Book Antiqua" w:hAnsi="Book Antiqua" w:cs="Book Antiqua"/>
        </w:rPr>
        <w:t xml:space="preserve">, Wei Y, Chen Y, Zhang X, Gong Z, Jiang Y, Gong Q, Zhou L, Wang H, Xie Y. Dexmedetomidine attenuates propofol-induce </w:t>
      </w:r>
      <w:proofErr w:type="spellStart"/>
      <w:r w:rsidRPr="00A675CE">
        <w:rPr>
          <w:rFonts w:ascii="Book Antiqua" w:eastAsia="Book Antiqua" w:hAnsi="Book Antiqua" w:cs="Book Antiqua"/>
        </w:rPr>
        <w:t>neuroapoptosis</w:t>
      </w:r>
      <w:proofErr w:type="spellEnd"/>
      <w:r w:rsidRPr="00A675CE">
        <w:rPr>
          <w:rFonts w:ascii="Book Antiqua" w:eastAsia="Book Antiqua" w:hAnsi="Book Antiqua" w:cs="Book Antiqua"/>
        </w:rPr>
        <w:t xml:space="preserve"> partly</w:t>
      </w:r>
      <w:r w:rsidR="00727875" w:rsidRPr="00A675CE">
        <w:rPr>
          <w:rFonts w:ascii="Book Antiqua" w:eastAsia="Book Antiqua" w:hAnsi="Book Antiqua" w:cs="Book Antiqua"/>
        </w:rPr>
        <w:t xml:space="preserve"> </w:t>
      </w:r>
      <w:r w:rsidR="00727875" w:rsidRPr="00A675CE">
        <w:rPr>
          <w:rFonts w:ascii="Book Antiqua" w:eastAsia="Book Antiqua" w:hAnsi="Book Antiqua" w:cs="Book Antiqua"/>
          <w:i/>
          <w:iCs/>
        </w:rPr>
        <w:t>via</w:t>
      </w:r>
      <w:r w:rsidR="00727875" w:rsidRPr="00A675CE">
        <w:rPr>
          <w:rFonts w:ascii="Book Antiqua" w:eastAsia="Book Antiqua" w:hAnsi="Book Antiqua" w:cs="Book Antiqua"/>
        </w:rPr>
        <w:t xml:space="preserve"> </w:t>
      </w:r>
      <w:r w:rsidRPr="00A675CE">
        <w:rPr>
          <w:rFonts w:ascii="Book Antiqua" w:eastAsia="Book Antiqua" w:hAnsi="Book Antiqua" w:cs="Book Antiqua"/>
        </w:rPr>
        <w:t xml:space="preserve">the activation of the PI3k/Akt/GSK3β pathway in the hippocampus of neonatal rats. </w:t>
      </w:r>
      <w:r w:rsidRPr="00A675CE">
        <w:rPr>
          <w:rFonts w:ascii="Book Antiqua" w:eastAsia="Book Antiqua" w:hAnsi="Book Antiqua" w:cs="Book Antiqua"/>
          <w:i/>
          <w:iCs/>
        </w:rPr>
        <w:t>Environ</w:t>
      </w:r>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Toxicol</w:t>
      </w:r>
      <w:proofErr w:type="spellEnd"/>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Pharmacol</w:t>
      </w:r>
      <w:proofErr w:type="spellEnd"/>
      <w:r w:rsidRPr="00A675CE">
        <w:rPr>
          <w:rFonts w:ascii="Book Antiqua" w:eastAsia="Book Antiqua" w:hAnsi="Book Antiqua" w:cs="Book Antiqua"/>
        </w:rPr>
        <w:t xml:space="preserve"> 2017; </w:t>
      </w:r>
      <w:r w:rsidRPr="00A675CE">
        <w:rPr>
          <w:rFonts w:ascii="Book Antiqua" w:eastAsia="Book Antiqua" w:hAnsi="Book Antiqua" w:cs="Book Antiqua"/>
          <w:b/>
          <w:bCs/>
        </w:rPr>
        <w:t>52</w:t>
      </w:r>
      <w:r w:rsidRPr="00A675CE">
        <w:rPr>
          <w:rFonts w:ascii="Book Antiqua" w:eastAsia="Book Antiqua" w:hAnsi="Book Antiqua" w:cs="Book Antiqua"/>
        </w:rPr>
        <w:t>: 121-128 [PMID: 28411582 DOI: 10.1016/j.etap.2017.03.017]</w:t>
      </w:r>
    </w:p>
    <w:p w14:paraId="5EEDB1E3" w14:textId="77777777"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12 </w:t>
      </w:r>
      <w:r w:rsidRPr="00A675CE">
        <w:rPr>
          <w:rFonts w:ascii="Book Antiqua" w:eastAsia="Book Antiqua" w:hAnsi="Book Antiqua" w:cs="Book Antiqua"/>
          <w:b/>
          <w:bCs/>
        </w:rPr>
        <w:t>Kanner AA</w:t>
      </w:r>
      <w:r w:rsidRPr="00A675CE">
        <w:rPr>
          <w:rFonts w:ascii="Book Antiqua" w:eastAsia="Book Antiqua" w:hAnsi="Book Antiqua" w:cs="Book Antiqua"/>
        </w:rPr>
        <w:t xml:space="preserve">, Marchi N, Fazio V, </w:t>
      </w:r>
      <w:proofErr w:type="spellStart"/>
      <w:r w:rsidRPr="00A675CE">
        <w:rPr>
          <w:rFonts w:ascii="Book Antiqua" w:eastAsia="Book Antiqua" w:hAnsi="Book Antiqua" w:cs="Book Antiqua"/>
        </w:rPr>
        <w:t>Mayberg</w:t>
      </w:r>
      <w:proofErr w:type="spellEnd"/>
      <w:r w:rsidRPr="00A675CE">
        <w:rPr>
          <w:rFonts w:ascii="Book Antiqua" w:eastAsia="Book Antiqua" w:hAnsi="Book Antiqua" w:cs="Book Antiqua"/>
        </w:rPr>
        <w:t xml:space="preserve"> MR, </w:t>
      </w:r>
      <w:proofErr w:type="spellStart"/>
      <w:r w:rsidRPr="00A675CE">
        <w:rPr>
          <w:rFonts w:ascii="Book Antiqua" w:eastAsia="Book Antiqua" w:hAnsi="Book Antiqua" w:cs="Book Antiqua"/>
        </w:rPr>
        <w:t>Koltz</w:t>
      </w:r>
      <w:proofErr w:type="spellEnd"/>
      <w:r w:rsidRPr="00A675CE">
        <w:rPr>
          <w:rFonts w:ascii="Book Antiqua" w:eastAsia="Book Antiqua" w:hAnsi="Book Antiqua" w:cs="Book Antiqua"/>
        </w:rPr>
        <w:t xml:space="preserve"> MT, </w:t>
      </w:r>
      <w:proofErr w:type="spellStart"/>
      <w:r w:rsidRPr="00A675CE">
        <w:rPr>
          <w:rFonts w:ascii="Book Antiqua" w:eastAsia="Book Antiqua" w:hAnsi="Book Antiqua" w:cs="Book Antiqua"/>
        </w:rPr>
        <w:t>Siomin</w:t>
      </w:r>
      <w:proofErr w:type="spellEnd"/>
      <w:r w:rsidRPr="00A675CE">
        <w:rPr>
          <w:rFonts w:ascii="Book Antiqua" w:eastAsia="Book Antiqua" w:hAnsi="Book Antiqua" w:cs="Book Antiqua"/>
        </w:rPr>
        <w:t xml:space="preserve"> V, Stevens GH, Masaryk T, </w:t>
      </w:r>
      <w:proofErr w:type="spellStart"/>
      <w:r w:rsidRPr="00A675CE">
        <w:rPr>
          <w:rFonts w:ascii="Book Antiqua" w:eastAsia="Book Antiqua" w:hAnsi="Book Antiqua" w:cs="Book Antiqua"/>
        </w:rPr>
        <w:t>Aumayr</w:t>
      </w:r>
      <w:proofErr w:type="spellEnd"/>
      <w:r w:rsidRPr="00A675CE">
        <w:rPr>
          <w:rFonts w:ascii="Book Antiqua" w:eastAsia="Book Antiqua" w:hAnsi="Book Antiqua" w:cs="Book Antiqua"/>
        </w:rPr>
        <w:t xml:space="preserve"> B, </w:t>
      </w:r>
      <w:proofErr w:type="spellStart"/>
      <w:r w:rsidRPr="00A675CE">
        <w:rPr>
          <w:rFonts w:ascii="Book Antiqua" w:eastAsia="Book Antiqua" w:hAnsi="Book Antiqua" w:cs="Book Antiqua"/>
        </w:rPr>
        <w:t>Vogelbaum</w:t>
      </w:r>
      <w:proofErr w:type="spellEnd"/>
      <w:r w:rsidRPr="00A675CE">
        <w:rPr>
          <w:rFonts w:ascii="Book Antiqua" w:eastAsia="Book Antiqua" w:hAnsi="Book Antiqua" w:cs="Book Antiqua"/>
        </w:rPr>
        <w:t xml:space="preserve"> MA, Barnett GH, </w:t>
      </w:r>
      <w:proofErr w:type="spellStart"/>
      <w:r w:rsidRPr="00A675CE">
        <w:rPr>
          <w:rFonts w:ascii="Book Antiqua" w:eastAsia="Book Antiqua" w:hAnsi="Book Antiqua" w:cs="Book Antiqua"/>
        </w:rPr>
        <w:t>Janigro</w:t>
      </w:r>
      <w:proofErr w:type="spellEnd"/>
      <w:r w:rsidRPr="00A675CE">
        <w:rPr>
          <w:rFonts w:ascii="Book Antiqua" w:eastAsia="Book Antiqua" w:hAnsi="Book Antiqua" w:cs="Book Antiqua"/>
        </w:rPr>
        <w:t xml:space="preserve"> D. Serum S100beta: a </w:t>
      </w:r>
      <w:r w:rsidRPr="00A675CE">
        <w:rPr>
          <w:rFonts w:ascii="Book Antiqua" w:eastAsia="Book Antiqua" w:hAnsi="Book Antiqua" w:cs="Book Antiqua"/>
        </w:rPr>
        <w:lastRenderedPageBreak/>
        <w:t xml:space="preserve">noninvasive marker of blood-brain barrier function and brain lesions. </w:t>
      </w:r>
      <w:r w:rsidRPr="00A675CE">
        <w:rPr>
          <w:rFonts w:ascii="Book Antiqua" w:eastAsia="Book Antiqua" w:hAnsi="Book Antiqua" w:cs="Book Antiqua"/>
          <w:i/>
          <w:iCs/>
        </w:rPr>
        <w:t>Cancer</w:t>
      </w:r>
      <w:r w:rsidRPr="00A675CE">
        <w:rPr>
          <w:rFonts w:ascii="Book Antiqua" w:eastAsia="Book Antiqua" w:hAnsi="Book Antiqua" w:cs="Book Antiqua"/>
        </w:rPr>
        <w:t xml:space="preserve"> 2003; </w:t>
      </w:r>
      <w:r w:rsidRPr="00A675CE">
        <w:rPr>
          <w:rFonts w:ascii="Book Antiqua" w:eastAsia="Book Antiqua" w:hAnsi="Book Antiqua" w:cs="Book Antiqua"/>
          <w:b/>
          <w:bCs/>
        </w:rPr>
        <w:t>97</w:t>
      </w:r>
      <w:r w:rsidRPr="00A675CE">
        <w:rPr>
          <w:rFonts w:ascii="Book Antiqua" w:eastAsia="Book Antiqua" w:hAnsi="Book Antiqua" w:cs="Book Antiqua"/>
        </w:rPr>
        <w:t>: 2806-2813 [PMID: 12767094 DOI: 10.1002/cncr.11409]</w:t>
      </w:r>
    </w:p>
    <w:p w14:paraId="5FCE2A7A" w14:textId="2C798A6E"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13 </w:t>
      </w:r>
      <w:r w:rsidRPr="00A675CE">
        <w:rPr>
          <w:rFonts w:ascii="Book Antiqua" w:eastAsia="Book Antiqua" w:hAnsi="Book Antiqua" w:cs="Book Antiqua"/>
          <w:b/>
          <w:bCs/>
        </w:rPr>
        <w:t>Kato Y</w:t>
      </w:r>
      <w:r w:rsidRPr="00A675CE">
        <w:rPr>
          <w:rFonts w:ascii="Book Antiqua" w:eastAsia="Book Antiqua" w:hAnsi="Book Antiqua" w:cs="Book Antiqua"/>
        </w:rPr>
        <w:t xml:space="preserve">, Yoshida S, Kato T. New insights into the role and origin of pituitary S100β-positive cells. </w:t>
      </w:r>
      <w:r w:rsidRPr="00A675CE">
        <w:rPr>
          <w:rFonts w:ascii="Book Antiqua" w:eastAsia="Book Antiqua" w:hAnsi="Book Antiqua" w:cs="Book Antiqua"/>
          <w:i/>
          <w:iCs/>
        </w:rPr>
        <w:t>Cell</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Tissue</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Res</w:t>
      </w:r>
      <w:r w:rsidRPr="00A675CE">
        <w:rPr>
          <w:rFonts w:ascii="Book Antiqua" w:eastAsia="Book Antiqua" w:hAnsi="Book Antiqua" w:cs="Book Antiqua"/>
        </w:rPr>
        <w:t xml:space="preserve"> 2021; </w:t>
      </w:r>
      <w:r w:rsidRPr="00A675CE">
        <w:rPr>
          <w:rFonts w:ascii="Book Antiqua" w:eastAsia="Book Antiqua" w:hAnsi="Book Antiqua" w:cs="Book Antiqua"/>
          <w:b/>
          <w:bCs/>
        </w:rPr>
        <w:t>386</w:t>
      </w:r>
      <w:r w:rsidRPr="00A675CE">
        <w:rPr>
          <w:rFonts w:ascii="Book Antiqua" w:eastAsia="Book Antiqua" w:hAnsi="Book Antiqua" w:cs="Book Antiqua"/>
        </w:rPr>
        <w:t>: 227-237 [PMID: 34550453 DOI: 10.1007/s00441-021-03523-7]</w:t>
      </w:r>
    </w:p>
    <w:p w14:paraId="0340826F" w14:textId="004BBA89"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14 </w:t>
      </w:r>
      <w:proofErr w:type="spellStart"/>
      <w:r w:rsidRPr="00A675CE">
        <w:rPr>
          <w:rFonts w:ascii="Book Antiqua" w:eastAsia="Book Antiqua" w:hAnsi="Book Antiqua" w:cs="Book Antiqua"/>
          <w:b/>
          <w:bCs/>
        </w:rPr>
        <w:t>Hajduková</w:t>
      </w:r>
      <w:proofErr w:type="spellEnd"/>
      <w:r w:rsidRPr="00A675CE">
        <w:rPr>
          <w:rFonts w:ascii="Book Antiqua" w:eastAsia="Book Antiqua" w:hAnsi="Book Antiqua" w:cs="Book Antiqua"/>
          <w:b/>
          <w:bCs/>
        </w:rPr>
        <w:t xml:space="preserve"> L</w:t>
      </w:r>
      <w:r w:rsidRPr="00A675CE">
        <w:rPr>
          <w:rFonts w:ascii="Book Antiqua" w:eastAsia="Book Antiqua" w:hAnsi="Book Antiqua" w:cs="Book Antiqua"/>
        </w:rPr>
        <w:t xml:space="preserve">, Sobek O, Prchalová D, Bílková Z, </w:t>
      </w:r>
      <w:proofErr w:type="spellStart"/>
      <w:r w:rsidRPr="00A675CE">
        <w:rPr>
          <w:rFonts w:ascii="Book Antiqua" w:eastAsia="Book Antiqua" w:hAnsi="Book Antiqua" w:cs="Book Antiqua"/>
        </w:rPr>
        <w:t>Koudelková</w:t>
      </w:r>
      <w:proofErr w:type="spellEnd"/>
      <w:r w:rsidRPr="00A675CE">
        <w:rPr>
          <w:rFonts w:ascii="Book Antiqua" w:eastAsia="Book Antiqua" w:hAnsi="Book Antiqua" w:cs="Book Antiqua"/>
        </w:rPr>
        <w:t xml:space="preserve"> M, </w:t>
      </w:r>
      <w:proofErr w:type="spellStart"/>
      <w:r w:rsidRPr="00A675CE">
        <w:rPr>
          <w:rFonts w:ascii="Book Antiqua" w:eastAsia="Book Antiqua" w:hAnsi="Book Antiqua" w:cs="Book Antiqua"/>
        </w:rPr>
        <w:t>Lukášková</w:t>
      </w:r>
      <w:proofErr w:type="spellEnd"/>
      <w:r w:rsidRPr="00A675CE">
        <w:rPr>
          <w:rFonts w:ascii="Book Antiqua" w:eastAsia="Book Antiqua" w:hAnsi="Book Antiqua" w:cs="Book Antiqua"/>
        </w:rPr>
        <w:t xml:space="preserve"> J, </w:t>
      </w:r>
      <w:proofErr w:type="spellStart"/>
      <w:r w:rsidRPr="00A675CE">
        <w:rPr>
          <w:rFonts w:ascii="Book Antiqua" w:eastAsia="Book Antiqua" w:hAnsi="Book Antiqua" w:cs="Book Antiqua"/>
        </w:rPr>
        <w:t>Matuchová</w:t>
      </w:r>
      <w:proofErr w:type="spellEnd"/>
      <w:r w:rsidRPr="00A675CE">
        <w:rPr>
          <w:rFonts w:ascii="Book Antiqua" w:eastAsia="Book Antiqua" w:hAnsi="Book Antiqua" w:cs="Book Antiqua"/>
        </w:rPr>
        <w:t xml:space="preserve"> I. Biomarkers of Brain Damage: S100B and NSE Concentrations in Cerebrospinal Fluid--A Normative Study. </w:t>
      </w:r>
      <w:r w:rsidRPr="00A675CE">
        <w:rPr>
          <w:rFonts w:ascii="Book Antiqua" w:eastAsia="Book Antiqua" w:hAnsi="Book Antiqua" w:cs="Book Antiqua"/>
          <w:i/>
          <w:iCs/>
        </w:rPr>
        <w:t>Biomed</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Res</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Int</w:t>
      </w:r>
      <w:r w:rsidRPr="00A675CE">
        <w:rPr>
          <w:rFonts w:ascii="Book Antiqua" w:eastAsia="Book Antiqua" w:hAnsi="Book Antiqua" w:cs="Book Antiqua"/>
        </w:rPr>
        <w:t xml:space="preserve"> 2015; </w:t>
      </w:r>
      <w:r w:rsidRPr="00A675CE">
        <w:rPr>
          <w:rFonts w:ascii="Book Antiqua" w:eastAsia="Book Antiqua" w:hAnsi="Book Antiqua" w:cs="Book Antiqua"/>
          <w:b/>
          <w:bCs/>
        </w:rPr>
        <w:t>2015</w:t>
      </w:r>
      <w:r w:rsidRPr="00A675CE">
        <w:rPr>
          <w:rFonts w:ascii="Book Antiqua" w:eastAsia="Book Antiqua" w:hAnsi="Book Antiqua" w:cs="Book Antiqua"/>
        </w:rPr>
        <w:t>: 379071 [PMID: 26421286 DOI: 10.1155/2015/379071]</w:t>
      </w:r>
    </w:p>
    <w:p w14:paraId="5CD89651" w14:textId="20DEAE33"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15 </w:t>
      </w:r>
      <w:proofErr w:type="spellStart"/>
      <w:r w:rsidRPr="00A675CE">
        <w:rPr>
          <w:rFonts w:ascii="Book Antiqua" w:eastAsia="Book Antiqua" w:hAnsi="Book Antiqua" w:cs="Book Antiqua"/>
          <w:b/>
          <w:bCs/>
        </w:rPr>
        <w:t>Arnason</w:t>
      </w:r>
      <w:proofErr w:type="spellEnd"/>
      <w:r w:rsidRPr="00A675CE">
        <w:rPr>
          <w:rFonts w:ascii="Book Antiqua" w:eastAsia="Book Antiqua" w:hAnsi="Book Antiqua" w:cs="Book Antiqua"/>
          <w:b/>
          <w:bCs/>
        </w:rPr>
        <w:t xml:space="preserve"> S</w:t>
      </w:r>
      <w:r w:rsidRPr="00A675CE">
        <w:rPr>
          <w:rFonts w:ascii="Book Antiqua" w:eastAsia="Book Antiqua" w:hAnsi="Book Antiqua" w:cs="Book Antiqua"/>
        </w:rPr>
        <w:t xml:space="preserve">, </w:t>
      </w:r>
      <w:proofErr w:type="spellStart"/>
      <w:r w:rsidRPr="00A675CE">
        <w:rPr>
          <w:rFonts w:ascii="Book Antiqua" w:eastAsia="Book Antiqua" w:hAnsi="Book Antiqua" w:cs="Book Antiqua"/>
        </w:rPr>
        <w:t>Molewijk</w:t>
      </w:r>
      <w:proofErr w:type="spellEnd"/>
      <w:r w:rsidRPr="00A675CE">
        <w:rPr>
          <w:rFonts w:ascii="Book Antiqua" w:eastAsia="Book Antiqua" w:hAnsi="Book Antiqua" w:cs="Book Antiqua"/>
        </w:rPr>
        <w:t xml:space="preserve"> K, Henningsson AJ, </w:t>
      </w:r>
      <w:proofErr w:type="spellStart"/>
      <w:r w:rsidRPr="00A675CE">
        <w:rPr>
          <w:rFonts w:ascii="Book Antiqua" w:eastAsia="Book Antiqua" w:hAnsi="Book Antiqua" w:cs="Book Antiqua"/>
        </w:rPr>
        <w:t>Tjernberg</w:t>
      </w:r>
      <w:proofErr w:type="spellEnd"/>
      <w:r w:rsidRPr="00A675CE">
        <w:rPr>
          <w:rFonts w:ascii="Book Antiqua" w:eastAsia="Book Antiqua" w:hAnsi="Book Antiqua" w:cs="Book Antiqua"/>
        </w:rPr>
        <w:t xml:space="preserve"> I, </w:t>
      </w:r>
      <w:proofErr w:type="spellStart"/>
      <w:r w:rsidRPr="00A675CE">
        <w:rPr>
          <w:rFonts w:ascii="Book Antiqua" w:eastAsia="Book Antiqua" w:hAnsi="Book Antiqua" w:cs="Book Antiqua"/>
        </w:rPr>
        <w:t>Skogman</w:t>
      </w:r>
      <w:proofErr w:type="spellEnd"/>
      <w:r w:rsidRPr="00A675CE">
        <w:rPr>
          <w:rFonts w:ascii="Book Antiqua" w:eastAsia="Book Antiqua" w:hAnsi="Book Antiqua" w:cs="Book Antiqua"/>
        </w:rPr>
        <w:t xml:space="preserve"> BH. Brain damage markers neuron-specific enolase (NSE) and S100B in serum in children with Lyme neuroborreliosis-detection and evaluation as prognostic biomarkers for clinical outcome. </w:t>
      </w:r>
      <w:proofErr w:type="spellStart"/>
      <w:r w:rsidRPr="00A675CE">
        <w:rPr>
          <w:rFonts w:ascii="Book Antiqua" w:eastAsia="Book Antiqua" w:hAnsi="Book Antiqua" w:cs="Book Antiqua"/>
          <w:i/>
          <w:iCs/>
        </w:rPr>
        <w:t>Eur</w:t>
      </w:r>
      <w:proofErr w:type="spellEnd"/>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J</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Clin</w:t>
      </w:r>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Microbiol</w:t>
      </w:r>
      <w:proofErr w:type="spellEnd"/>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Infect</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Dis</w:t>
      </w:r>
      <w:r w:rsidRPr="00A675CE">
        <w:rPr>
          <w:rFonts w:ascii="Book Antiqua" w:eastAsia="Book Antiqua" w:hAnsi="Book Antiqua" w:cs="Book Antiqua"/>
        </w:rPr>
        <w:t xml:space="preserve"> 2022; </w:t>
      </w:r>
      <w:r w:rsidRPr="00A675CE">
        <w:rPr>
          <w:rFonts w:ascii="Book Antiqua" w:eastAsia="Book Antiqua" w:hAnsi="Book Antiqua" w:cs="Book Antiqua"/>
          <w:b/>
          <w:bCs/>
        </w:rPr>
        <w:t>41</w:t>
      </w:r>
      <w:r w:rsidRPr="00A675CE">
        <w:rPr>
          <w:rFonts w:ascii="Book Antiqua" w:eastAsia="Book Antiqua" w:hAnsi="Book Antiqua" w:cs="Book Antiqua"/>
        </w:rPr>
        <w:t>: 1051-1057 [PMID: 35665437 DOI: 10.1007/s10096-022-04460-1]</w:t>
      </w:r>
    </w:p>
    <w:p w14:paraId="7C0B91E4" w14:textId="45542C89"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16 </w:t>
      </w:r>
      <w:r w:rsidRPr="00A675CE">
        <w:rPr>
          <w:rFonts w:ascii="Book Antiqua" w:eastAsia="Book Antiqua" w:hAnsi="Book Antiqua" w:cs="Book Antiqua"/>
          <w:b/>
          <w:bCs/>
        </w:rPr>
        <w:t>Barbu M</w:t>
      </w:r>
      <w:r w:rsidRPr="00A675CE">
        <w:rPr>
          <w:rFonts w:ascii="Book Antiqua" w:eastAsia="Book Antiqua" w:hAnsi="Book Antiqua" w:cs="Book Antiqua"/>
        </w:rPr>
        <w:t xml:space="preserve">, Jónsson K, Zetterberg H, </w:t>
      </w:r>
      <w:proofErr w:type="spellStart"/>
      <w:r w:rsidRPr="00A675CE">
        <w:rPr>
          <w:rFonts w:ascii="Book Antiqua" w:eastAsia="Book Antiqua" w:hAnsi="Book Antiqua" w:cs="Book Antiqua"/>
        </w:rPr>
        <w:t>Blennow</w:t>
      </w:r>
      <w:proofErr w:type="spellEnd"/>
      <w:r w:rsidRPr="00A675CE">
        <w:rPr>
          <w:rFonts w:ascii="Book Antiqua" w:eastAsia="Book Antiqua" w:hAnsi="Book Antiqua" w:cs="Book Antiqua"/>
        </w:rPr>
        <w:t xml:space="preserve"> K, </w:t>
      </w:r>
      <w:proofErr w:type="spellStart"/>
      <w:r w:rsidRPr="00A675CE">
        <w:rPr>
          <w:rFonts w:ascii="Book Antiqua" w:eastAsia="Book Antiqua" w:hAnsi="Book Antiqua" w:cs="Book Antiqua"/>
        </w:rPr>
        <w:t>Kolsrud</w:t>
      </w:r>
      <w:proofErr w:type="spellEnd"/>
      <w:r w:rsidRPr="00A675CE">
        <w:rPr>
          <w:rFonts w:ascii="Book Antiqua" w:eastAsia="Book Antiqua" w:hAnsi="Book Antiqua" w:cs="Book Antiqua"/>
        </w:rPr>
        <w:t xml:space="preserve"> O, </w:t>
      </w:r>
      <w:proofErr w:type="spellStart"/>
      <w:r w:rsidRPr="00A675CE">
        <w:rPr>
          <w:rFonts w:ascii="Book Antiqua" w:eastAsia="Book Antiqua" w:hAnsi="Book Antiqua" w:cs="Book Antiqua"/>
        </w:rPr>
        <w:t>Ricksten</w:t>
      </w:r>
      <w:proofErr w:type="spellEnd"/>
      <w:r w:rsidRPr="00A675CE">
        <w:rPr>
          <w:rFonts w:ascii="Book Antiqua" w:eastAsia="Book Antiqua" w:hAnsi="Book Antiqua" w:cs="Book Antiqua"/>
        </w:rPr>
        <w:t xml:space="preserve"> SE, </w:t>
      </w:r>
      <w:proofErr w:type="spellStart"/>
      <w:r w:rsidRPr="00A675CE">
        <w:rPr>
          <w:rFonts w:ascii="Book Antiqua" w:eastAsia="Book Antiqua" w:hAnsi="Book Antiqua" w:cs="Book Antiqua"/>
        </w:rPr>
        <w:t>Dellgren</w:t>
      </w:r>
      <w:proofErr w:type="spellEnd"/>
      <w:r w:rsidRPr="00A675CE">
        <w:rPr>
          <w:rFonts w:ascii="Book Antiqua" w:eastAsia="Book Antiqua" w:hAnsi="Book Antiqua" w:cs="Book Antiqua"/>
        </w:rPr>
        <w:t xml:space="preserve"> G, Björk K, Jeppsson A. Serum biomarkers of brain injury after uncomplicated cardiac surgery: Secondary analysis from a randomized trial. </w:t>
      </w:r>
      <w:r w:rsidRPr="00A675CE">
        <w:rPr>
          <w:rFonts w:ascii="Book Antiqua" w:eastAsia="Book Antiqua" w:hAnsi="Book Antiqua" w:cs="Book Antiqua"/>
          <w:i/>
          <w:iCs/>
        </w:rPr>
        <w:t>Acta</w:t>
      </w:r>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Anaesthesiol</w:t>
      </w:r>
      <w:proofErr w:type="spellEnd"/>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Scand</w:t>
      </w:r>
      <w:proofErr w:type="spellEnd"/>
      <w:r w:rsidRPr="00A675CE">
        <w:rPr>
          <w:rFonts w:ascii="Book Antiqua" w:eastAsia="Book Antiqua" w:hAnsi="Book Antiqua" w:cs="Book Antiqua"/>
        </w:rPr>
        <w:t xml:space="preserve"> 2022; </w:t>
      </w:r>
      <w:r w:rsidRPr="00A675CE">
        <w:rPr>
          <w:rFonts w:ascii="Book Antiqua" w:eastAsia="Book Antiqua" w:hAnsi="Book Antiqua" w:cs="Book Antiqua"/>
          <w:b/>
          <w:bCs/>
        </w:rPr>
        <w:t>66</w:t>
      </w:r>
      <w:r w:rsidRPr="00A675CE">
        <w:rPr>
          <w:rFonts w:ascii="Book Antiqua" w:eastAsia="Book Antiqua" w:hAnsi="Book Antiqua" w:cs="Book Antiqua"/>
        </w:rPr>
        <w:t>: 447-453 [PMID: 35118644 DOI: 10.1111/aas.14033]</w:t>
      </w:r>
    </w:p>
    <w:p w14:paraId="62E8E152" w14:textId="502C1324"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17 </w:t>
      </w:r>
      <w:r w:rsidRPr="00A675CE">
        <w:rPr>
          <w:rFonts w:ascii="Book Antiqua" w:eastAsia="Book Antiqua" w:hAnsi="Book Antiqua" w:cs="Book Antiqua"/>
          <w:b/>
          <w:bCs/>
        </w:rPr>
        <w:t>Lindblad C</w:t>
      </w:r>
      <w:r w:rsidRPr="00A675CE">
        <w:rPr>
          <w:rFonts w:ascii="Book Antiqua" w:eastAsia="Book Antiqua" w:hAnsi="Book Antiqua" w:cs="Book Antiqua"/>
        </w:rPr>
        <w:t xml:space="preserve">, Nelson DW, Zeiler FA, </w:t>
      </w:r>
      <w:proofErr w:type="spellStart"/>
      <w:r w:rsidRPr="00A675CE">
        <w:rPr>
          <w:rFonts w:ascii="Book Antiqua" w:eastAsia="Book Antiqua" w:hAnsi="Book Antiqua" w:cs="Book Antiqua"/>
        </w:rPr>
        <w:t>Ercole</w:t>
      </w:r>
      <w:proofErr w:type="spellEnd"/>
      <w:r w:rsidRPr="00A675CE">
        <w:rPr>
          <w:rFonts w:ascii="Book Antiqua" w:eastAsia="Book Antiqua" w:hAnsi="Book Antiqua" w:cs="Book Antiqua"/>
        </w:rPr>
        <w:t xml:space="preserve"> A, </w:t>
      </w:r>
      <w:proofErr w:type="spellStart"/>
      <w:r w:rsidRPr="00A675CE">
        <w:rPr>
          <w:rFonts w:ascii="Book Antiqua" w:eastAsia="Book Antiqua" w:hAnsi="Book Antiqua" w:cs="Book Antiqua"/>
        </w:rPr>
        <w:t>Ghatan</w:t>
      </w:r>
      <w:proofErr w:type="spellEnd"/>
      <w:r w:rsidRPr="00A675CE">
        <w:rPr>
          <w:rFonts w:ascii="Book Antiqua" w:eastAsia="Book Antiqua" w:hAnsi="Book Antiqua" w:cs="Book Antiqua"/>
        </w:rPr>
        <w:t xml:space="preserve"> PH, von Horn H, Risling M, Svensson M, </w:t>
      </w:r>
      <w:proofErr w:type="spellStart"/>
      <w:r w:rsidRPr="00A675CE">
        <w:rPr>
          <w:rFonts w:ascii="Book Antiqua" w:eastAsia="Book Antiqua" w:hAnsi="Book Antiqua" w:cs="Book Antiqua"/>
        </w:rPr>
        <w:t>Agoston</w:t>
      </w:r>
      <w:proofErr w:type="spellEnd"/>
      <w:r w:rsidRPr="00A675CE">
        <w:rPr>
          <w:rFonts w:ascii="Book Antiqua" w:eastAsia="Book Antiqua" w:hAnsi="Book Antiqua" w:cs="Book Antiqua"/>
        </w:rPr>
        <w:t xml:space="preserve"> DV, </w:t>
      </w:r>
      <w:proofErr w:type="spellStart"/>
      <w:r w:rsidRPr="00A675CE">
        <w:rPr>
          <w:rFonts w:ascii="Book Antiqua" w:eastAsia="Book Antiqua" w:hAnsi="Book Antiqua" w:cs="Book Antiqua"/>
        </w:rPr>
        <w:t>Bellander</w:t>
      </w:r>
      <w:proofErr w:type="spellEnd"/>
      <w:r w:rsidRPr="00A675CE">
        <w:rPr>
          <w:rFonts w:ascii="Book Antiqua" w:eastAsia="Book Antiqua" w:hAnsi="Book Antiqua" w:cs="Book Antiqua"/>
        </w:rPr>
        <w:t xml:space="preserve"> BM, </w:t>
      </w:r>
      <w:proofErr w:type="spellStart"/>
      <w:r w:rsidRPr="00A675CE">
        <w:rPr>
          <w:rFonts w:ascii="Book Antiqua" w:eastAsia="Book Antiqua" w:hAnsi="Book Antiqua" w:cs="Book Antiqua"/>
        </w:rPr>
        <w:t>Thelin</w:t>
      </w:r>
      <w:proofErr w:type="spellEnd"/>
      <w:r w:rsidRPr="00A675CE">
        <w:rPr>
          <w:rFonts w:ascii="Book Antiqua" w:eastAsia="Book Antiqua" w:hAnsi="Book Antiqua" w:cs="Book Antiqua"/>
        </w:rPr>
        <w:t xml:space="preserve"> EP. Influence of Blood-Brain Barrier Integrity on Brain Protein Biomarker Clearance in Severe Traumatic Brain Injury: A Longitudinal Prospective Study. </w:t>
      </w:r>
      <w:r w:rsidRPr="00A675CE">
        <w:rPr>
          <w:rFonts w:ascii="Book Antiqua" w:eastAsia="Book Antiqua" w:hAnsi="Book Antiqua" w:cs="Book Antiqua"/>
          <w:i/>
          <w:iCs/>
        </w:rPr>
        <w:t>J</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Neurotrauma</w:t>
      </w:r>
      <w:r w:rsidRPr="00A675CE">
        <w:rPr>
          <w:rFonts w:ascii="Book Antiqua" w:eastAsia="Book Antiqua" w:hAnsi="Book Antiqua" w:cs="Book Antiqua"/>
        </w:rPr>
        <w:t xml:space="preserve"> 2020; </w:t>
      </w:r>
      <w:r w:rsidRPr="00A675CE">
        <w:rPr>
          <w:rFonts w:ascii="Book Antiqua" w:eastAsia="Book Antiqua" w:hAnsi="Book Antiqua" w:cs="Book Antiqua"/>
          <w:b/>
          <w:bCs/>
        </w:rPr>
        <w:t>37</w:t>
      </w:r>
      <w:r w:rsidRPr="00A675CE">
        <w:rPr>
          <w:rFonts w:ascii="Book Antiqua" w:eastAsia="Book Antiqua" w:hAnsi="Book Antiqua" w:cs="Book Antiqua"/>
        </w:rPr>
        <w:t>: 1381-1391 [PMID: 32013731 DOI: 10.1089/neu.2019.6741]</w:t>
      </w:r>
    </w:p>
    <w:p w14:paraId="1B18EC9F" w14:textId="6E7217A4"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18 </w:t>
      </w:r>
      <w:proofErr w:type="spellStart"/>
      <w:r w:rsidRPr="00A675CE">
        <w:rPr>
          <w:rFonts w:ascii="Book Antiqua" w:eastAsia="Book Antiqua" w:hAnsi="Book Antiqua" w:cs="Book Antiqua"/>
          <w:b/>
          <w:bCs/>
        </w:rPr>
        <w:t>Andropoulos</w:t>
      </w:r>
      <w:proofErr w:type="spellEnd"/>
      <w:r w:rsidRPr="00A675CE">
        <w:rPr>
          <w:rFonts w:ascii="Book Antiqua" w:eastAsia="Book Antiqua" w:hAnsi="Book Antiqua" w:cs="Book Antiqua"/>
          <w:b/>
          <w:bCs/>
        </w:rPr>
        <w:t xml:space="preserve"> DB</w:t>
      </w:r>
      <w:r w:rsidRPr="00A675CE">
        <w:rPr>
          <w:rFonts w:ascii="Book Antiqua" w:eastAsia="Book Antiqua" w:hAnsi="Book Antiqua" w:cs="Book Antiqua"/>
        </w:rPr>
        <w:t xml:space="preserve">. Effect of Anesthesia on the Developing Brain: Infant and Fetus. </w:t>
      </w:r>
      <w:r w:rsidRPr="00A675CE">
        <w:rPr>
          <w:rFonts w:ascii="Book Antiqua" w:eastAsia="Book Antiqua" w:hAnsi="Book Antiqua" w:cs="Book Antiqua"/>
          <w:i/>
          <w:iCs/>
        </w:rPr>
        <w:t>Fetal</w:t>
      </w:r>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Diagn</w:t>
      </w:r>
      <w:proofErr w:type="spellEnd"/>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Ther</w:t>
      </w:r>
      <w:proofErr w:type="spellEnd"/>
      <w:r w:rsidRPr="00A675CE">
        <w:rPr>
          <w:rFonts w:ascii="Book Antiqua" w:eastAsia="Book Antiqua" w:hAnsi="Book Antiqua" w:cs="Book Antiqua"/>
        </w:rPr>
        <w:t xml:space="preserve"> 2018; </w:t>
      </w:r>
      <w:r w:rsidRPr="00A675CE">
        <w:rPr>
          <w:rFonts w:ascii="Book Antiqua" w:eastAsia="Book Antiqua" w:hAnsi="Book Antiqua" w:cs="Book Antiqua"/>
          <w:b/>
          <w:bCs/>
        </w:rPr>
        <w:t>43</w:t>
      </w:r>
      <w:r w:rsidRPr="00A675CE">
        <w:rPr>
          <w:rFonts w:ascii="Book Antiqua" w:eastAsia="Book Antiqua" w:hAnsi="Book Antiqua" w:cs="Book Antiqua"/>
        </w:rPr>
        <w:t>: 1-11 [PMID: 28586779 DOI: 10.1159/000475928]</w:t>
      </w:r>
    </w:p>
    <w:p w14:paraId="263A3D78" w14:textId="641719B3"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19 </w:t>
      </w:r>
      <w:r w:rsidRPr="00A675CE">
        <w:rPr>
          <w:rFonts w:ascii="Book Antiqua" w:eastAsia="Book Antiqua" w:hAnsi="Book Antiqua" w:cs="Book Antiqua"/>
          <w:b/>
          <w:bCs/>
        </w:rPr>
        <w:t>Gong J</w:t>
      </w:r>
      <w:r w:rsidRPr="00A675CE">
        <w:rPr>
          <w:rFonts w:ascii="Book Antiqua" w:eastAsia="Book Antiqua" w:hAnsi="Book Antiqua" w:cs="Book Antiqua"/>
        </w:rPr>
        <w:t xml:space="preserve">, Zhang R, Shen L, Xie Y, Li X. The brain protective effect of dexmedetomidine during surgery for </w:t>
      </w:r>
      <w:proofErr w:type="spellStart"/>
      <w:r w:rsidRPr="00A675CE">
        <w:rPr>
          <w:rFonts w:ascii="Book Antiqua" w:eastAsia="Book Antiqua" w:hAnsi="Book Antiqua" w:cs="Book Antiqua"/>
        </w:rPr>
        <w:t>paediatric</w:t>
      </w:r>
      <w:proofErr w:type="spellEnd"/>
      <w:r w:rsidRPr="00A675CE">
        <w:rPr>
          <w:rFonts w:ascii="Book Antiqua" w:eastAsia="Book Antiqua" w:hAnsi="Book Antiqua" w:cs="Book Antiqua"/>
        </w:rPr>
        <w:t xml:space="preserve"> patients with congenital heart disease. </w:t>
      </w:r>
      <w:r w:rsidRPr="00A675CE">
        <w:rPr>
          <w:rFonts w:ascii="Book Antiqua" w:eastAsia="Book Antiqua" w:hAnsi="Book Antiqua" w:cs="Book Antiqua"/>
          <w:i/>
          <w:iCs/>
        </w:rPr>
        <w:t>J</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Int</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Med</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Res</w:t>
      </w:r>
      <w:r w:rsidRPr="00A675CE">
        <w:rPr>
          <w:rFonts w:ascii="Book Antiqua" w:eastAsia="Book Antiqua" w:hAnsi="Book Antiqua" w:cs="Book Antiqua"/>
        </w:rPr>
        <w:t xml:space="preserve"> 2019; </w:t>
      </w:r>
      <w:r w:rsidRPr="00A675CE">
        <w:rPr>
          <w:rFonts w:ascii="Book Antiqua" w:eastAsia="Book Antiqua" w:hAnsi="Book Antiqua" w:cs="Book Antiqua"/>
          <w:b/>
          <w:bCs/>
        </w:rPr>
        <w:t>47</w:t>
      </w:r>
      <w:r w:rsidRPr="00A675CE">
        <w:rPr>
          <w:rFonts w:ascii="Book Antiqua" w:eastAsia="Book Antiqua" w:hAnsi="Book Antiqua" w:cs="Book Antiqua"/>
        </w:rPr>
        <w:t>: 1677-1684 [PMID: 30966831 DOI: 10.1177/0300060518821272]</w:t>
      </w:r>
    </w:p>
    <w:p w14:paraId="2354F6CB" w14:textId="37E03117"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20 </w:t>
      </w:r>
      <w:r w:rsidRPr="00A675CE">
        <w:rPr>
          <w:rFonts w:ascii="Book Antiqua" w:eastAsia="Book Antiqua" w:hAnsi="Book Antiqua" w:cs="Book Antiqua"/>
          <w:b/>
          <w:bCs/>
        </w:rPr>
        <w:t>Ma D</w:t>
      </w:r>
      <w:r w:rsidRPr="00A675CE">
        <w:rPr>
          <w:rFonts w:ascii="Book Antiqua" w:eastAsia="Book Antiqua" w:hAnsi="Book Antiqua" w:cs="Book Antiqua"/>
        </w:rPr>
        <w:t xml:space="preserve">, Hossain M, </w:t>
      </w:r>
      <w:proofErr w:type="spellStart"/>
      <w:r w:rsidRPr="00A675CE">
        <w:rPr>
          <w:rFonts w:ascii="Book Antiqua" w:eastAsia="Book Antiqua" w:hAnsi="Book Antiqua" w:cs="Book Antiqua"/>
        </w:rPr>
        <w:t>Rajakumaraswamy</w:t>
      </w:r>
      <w:proofErr w:type="spellEnd"/>
      <w:r w:rsidRPr="00A675CE">
        <w:rPr>
          <w:rFonts w:ascii="Book Antiqua" w:eastAsia="Book Antiqua" w:hAnsi="Book Antiqua" w:cs="Book Antiqua"/>
        </w:rPr>
        <w:t xml:space="preserve"> N, Arshad M, Sanders RD, Franks NP, Maze M. Dexmedetomidine produces its neuroprotective effect</w:t>
      </w:r>
      <w:r w:rsidR="00727875" w:rsidRPr="00A675CE">
        <w:rPr>
          <w:rFonts w:ascii="Book Antiqua" w:eastAsia="Book Antiqua" w:hAnsi="Book Antiqua" w:cs="Book Antiqua"/>
        </w:rPr>
        <w:t xml:space="preserve"> </w:t>
      </w:r>
      <w:r w:rsidR="00727875" w:rsidRPr="00A675CE">
        <w:rPr>
          <w:rFonts w:ascii="Book Antiqua" w:eastAsia="Book Antiqua" w:hAnsi="Book Antiqua" w:cs="Book Antiqua"/>
          <w:i/>
          <w:iCs/>
        </w:rPr>
        <w:t>via</w:t>
      </w:r>
      <w:r w:rsidR="00727875" w:rsidRPr="00A675CE">
        <w:rPr>
          <w:rFonts w:ascii="Book Antiqua" w:eastAsia="Book Antiqua" w:hAnsi="Book Antiqua" w:cs="Book Antiqua"/>
        </w:rPr>
        <w:t xml:space="preserve"> </w:t>
      </w:r>
      <w:r w:rsidRPr="00A675CE">
        <w:rPr>
          <w:rFonts w:ascii="Book Antiqua" w:eastAsia="Book Antiqua" w:hAnsi="Book Antiqua" w:cs="Book Antiqua"/>
        </w:rPr>
        <w:t xml:space="preserve">the alpha 2A-adrenoceptor </w:t>
      </w:r>
      <w:r w:rsidRPr="00A675CE">
        <w:rPr>
          <w:rFonts w:ascii="Book Antiqua" w:eastAsia="Book Antiqua" w:hAnsi="Book Antiqua" w:cs="Book Antiqua"/>
        </w:rPr>
        <w:lastRenderedPageBreak/>
        <w:t xml:space="preserve">subtype. </w:t>
      </w:r>
      <w:proofErr w:type="spellStart"/>
      <w:r w:rsidRPr="00A675CE">
        <w:rPr>
          <w:rFonts w:ascii="Book Antiqua" w:eastAsia="Book Antiqua" w:hAnsi="Book Antiqua" w:cs="Book Antiqua"/>
          <w:i/>
          <w:iCs/>
        </w:rPr>
        <w:t>Eur</w:t>
      </w:r>
      <w:proofErr w:type="spellEnd"/>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J</w:t>
      </w:r>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Pharmacol</w:t>
      </w:r>
      <w:proofErr w:type="spellEnd"/>
      <w:r w:rsidRPr="00A675CE">
        <w:rPr>
          <w:rFonts w:ascii="Book Antiqua" w:eastAsia="Book Antiqua" w:hAnsi="Book Antiqua" w:cs="Book Antiqua"/>
        </w:rPr>
        <w:t xml:space="preserve"> 2004; </w:t>
      </w:r>
      <w:r w:rsidRPr="00A675CE">
        <w:rPr>
          <w:rFonts w:ascii="Book Antiqua" w:eastAsia="Book Antiqua" w:hAnsi="Book Antiqua" w:cs="Book Antiqua"/>
          <w:b/>
          <w:bCs/>
        </w:rPr>
        <w:t>502</w:t>
      </w:r>
      <w:r w:rsidRPr="00A675CE">
        <w:rPr>
          <w:rFonts w:ascii="Book Antiqua" w:eastAsia="Book Antiqua" w:hAnsi="Book Antiqua" w:cs="Book Antiqua"/>
        </w:rPr>
        <w:t>: 87-97 [PMID: 15464093 DOI: 10.1016/j.ejphar.2004.08.044]</w:t>
      </w:r>
    </w:p>
    <w:p w14:paraId="0D8C8731" w14:textId="4AEC0252"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21 </w:t>
      </w:r>
      <w:r w:rsidRPr="00A675CE">
        <w:rPr>
          <w:rFonts w:ascii="Book Antiqua" w:eastAsia="Book Antiqua" w:hAnsi="Book Antiqua" w:cs="Book Antiqua"/>
          <w:b/>
          <w:bCs/>
        </w:rPr>
        <w:t>Tang Y</w:t>
      </w:r>
      <w:r w:rsidRPr="00A675CE">
        <w:rPr>
          <w:rFonts w:ascii="Book Antiqua" w:eastAsia="Book Antiqua" w:hAnsi="Book Antiqua" w:cs="Book Antiqua"/>
        </w:rPr>
        <w:t xml:space="preserve">, Liu J, Huang X, Ding H, Tan S, Zhu Y. Effect of Dexmedetomidine-Assisted Intravenous Inhalation Combined Anesthesia on Cerebral Oxygen Metabolism and Serum Th1/Th2 Level in Elderly Colorectal Cancer Patients. </w:t>
      </w:r>
      <w:r w:rsidRPr="00A675CE">
        <w:rPr>
          <w:rFonts w:ascii="Book Antiqua" w:eastAsia="Book Antiqua" w:hAnsi="Book Antiqua" w:cs="Book Antiqua"/>
          <w:i/>
          <w:iCs/>
        </w:rPr>
        <w:t>Front</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Surg</w:t>
      </w:r>
      <w:r w:rsidRPr="00A675CE">
        <w:rPr>
          <w:rFonts w:ascii="Book Antiqua" w:eastAsia="Book Antiqua" w:hAnsi="Book Antiqua" w:cs="Book Antiqua"/>
        </w:rPr>
        <w:t xml:space="preserve"> 2021; </w:t>
      </w:r>
      <w:r w:rsidRPr="00A675CE">
        <w:rPr>
          <w:rFonts w:ascii="Book Antiqua" w:eastAsia="Book Antiqua" w:hAnsi="Book Antiqua" w:cs="Book Antiqua"/>
          <w:b/>
          <w:bCs/>
        </w:rPr>
        <w:t>8</w:t>
      </w:r>
      <w:r w:rsidRPr="00A675CE">
        <w:rPr>
          <w:rFonts w:ascii="Book Antiqua" w:eastAsia="Book Antiqua" w:hAnsi="Book Antiqua" w:cs="Book Antiqua"/>
        </w:rPr>
        <w:t>: 832646 [PMID: 35145993 DOI: 10.3389/fsurg.2021.832646]</w:t>
      </w:r>
    </w:p>
    <w:p w14:paraId="632B142D" w14:textId="7604699F"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22 </w:t>
      </w:r>
      <w:r w:rsidRPr="00A675CE">
        <w:rPr>
          <w:rFonts w:ascii="Book Antiqua" w:eastAsia="Book Antiqua" w:hAnsi="Book Antiqua" w:cs="Book Antiqua"/>
          <w:b/>
          <w:bCs/>
        </w:rPr>
        <w:t>Laaksonen L</w:t>
      </w:r>
      <w:r w:rsidRPr="00A675CE">
        <w:rPr>
          <w:rFonts w:ascii="Book Antiqua" w:eastAsia="Book Antiqua" w:hAnsi="Book Antiqua" w:cs="Book Antiqua"/>
        </w:rPr>
        <w:t xml:space="preserve">, </w:t>
      </w:r>
      <w:proofErr w:type="spellStart"/>
      <w:r w:rsidRPr="00A675CE">
        <w:rPr>
          <w:rFonts w:ascii="Book Antiqua" w:eastAsia="Book Antiqua" w:hAnsi="Book Antiqua" w:cs="Book Antiqua"/>
        </w:rPr>
        <w:t>Kallioinen</w:t>
      </w:r>
      <w:proofErr w:type="spellEnd"/>
      <w:r w:rsidRPr="00A675CE">
        <w:rPr>
          <w:rFonts w:ascii="Book Antiqua" w:eastAsia="Book Antiqua" w:hAnsi="Book Antiqua" w:cs="Book Antiqua"/>
        </w:rPr>
        <w:t xml:space="preserve"> M, </w:t>
      </w:r>
      <w:proofErr w:type="spellStart"/>
      <w:r w:rsidRPr="00A675CE">
        <w:rPr>
          <w:rFonts w:ascii="Book Antiqua" w:eastAsia="Book Antiqua" w:hAnsi="Book Antiqua" w:cs="Book Antiqua"/>
        </w:rPr>
        <w:t>Långsjö</w:t>
      </w:r>
      <w:proofErr w:type="spellEnd"/>
      <w:r w:rsidRPr="00A675CE">
        <w:rPr>
          <w:rFonts w:ascii="Book Antiqua" w:eastAsia="Book Antiqua" w:hAnsi="Book Antiqua" w:cs="Book Antiqua"/>
        </w:rPr>
        <w:t xml:space="preserve"> J, </w:t>
      </w:r>
      <w:proofErr w:type="spellStart"/>
      <w:r w:rsidRPr="00A675CE">
        <w:rPr>
          <w:rFonts w:ascii="Book Antiqua" w:eastAsia="Book Antiqua" w:hAnsi="Book Antiqua" w:cs="Book Antiqua"/>
        </w:rPr>
        <w:t>Laitio</w:t>
      </w:r>
      <w:proofErr w:type="spellEnd"/>
      <w:r w:rsidRPr="00A675CE">
        <w:rPr>
          <w:rFonts w:ascii="Book Antiqua" w:eastAsia="Book Antiqua" w:hAnsi="Book Antiqua" w:cs="Book Antiqua"/>
        </w:rPr>
        <w:t xml:space="preserve"> T, </w:t>
      </w:r>
      <w:proofErr w:type="spellStart"/>
      <w:r w:rsidRPr="00A675CE">
        <w:rPr>
          <w:rFonts w:ascii="Book Antiqua" w:eastAsia="Book Antiqua" w:hAnsi="Book Antiqua" w:cs="Book Antiqua"/>
        </w:rPr>
        <w:t>Scheinin</w:t>
      </w:r>
      <w:proofErr w:type="spellEnd"/>
      <w:r w:rsidRPr="00A675CE">
        <w:rPr>
          <w:rFonts w:ascii="Book Antiqua" w:eastAsia="Book Antiqua" w:hAnsi="Book Antiqua" w:cs="Book Antiqua"/>
        </w:rPr>
        <w:t xml:space="preserve"> A, </w:t>
      </w:r>
      <w:proofErr w:type="spellStart"/>
      <w:r w:rsidRPr="00A675CE">
        <w:rPr>
          <w:rFonts w:ascii="Book Antiqua" w:eastAsia="Book Antiqua" w:hAnsi="Book Antiqua" w:cs="Book Antiqua"/>
        </w:rPr>
        <w:t>Scheinin</w:t>
      </w:r>
      <w:proofErr w:type="spellEnd"/>
      <w:r w:rsidRPr="00A675CE">
        <w:rPr>
          <w:rFonts w:ascii="Book Antiqua" w:eastAsia="Book Antiqua" w:hAnsi="Book Antiqua" w:cs="Book Antiqua"/>
        </w:rPr>
        <w:t xml:space="preserve"> J, </w:t>
      </w:r>
      <w:proofErr w:type="spellStart"/>
      <w:r w:rsidRPr="00A675CE">
        <w:rPr>
          <w:rFonts w:ascii="Book Antiqua" w:eastAsia="Book Antiqua" w:hAnsi="Book Antiqua" w:cs="Book Antiqua"/>
        </w:rPr>
        <w:t>Kaisti</w:t>
      </w:r>
      <w:proofErr w:type="spellEnd"/>
      <w:r w:rsidRPr="00A675CE">
        <w:rPr>
          <w:rFonts w:ascii="Book Antiqua" w:eastAsia="Book Antiqua" w:hAnsi="Book Antiqua" w:cs="Book Antiqua"/>
        </w:rPr>
        <w:t xml:space="preserve"> K, </w:t>
      </w:r>
      <w:proofErr w:type="spellStart"/>
      <w:r w:rsidRPr="00A675CE">
        <w:rPr>
          <w:rFonts w:ascii="Book Antiqua" w:eastAsia="Book Antiqua" w:hAnsi="Book Antiqua" w:cs="Book Antiqua"/>
        </w:rPr>
        <w:t>Maksimow</w:t>
      </w:r>
      <w:proofErr w:type="spellEnd"/>
      <w:r w:rsidRPr="00A675CE">
        <w:rPr>
          <w:rFonts w:ascii="Book Antiqua" w:eastAsia="Book Antiqua" w:hAnsi="Book Antiqua" w:cs="Book Antiqua"/>
        </w:rPr>
        <w:t xml:space="preserve"> A, </w:t>
      </w:r>
      <w:proofErr w:type="spellStart"/>
      <w:r w:rsidRPr="00A675CE">
        <w:rPr>
          <w:rFonts w:ascii="Book Antiqua" w:eastAsia="Book Antiqua" w:hAnsi="Book Antiqua" w:cs="Book Antiqua"/>
        </w:rPr>
        <w:t>Kallionpää</w:t>
      </w:r>
      <w:proofErr w:type="spellEnd"/>
      <w:r w:rsidRPr="00A675CE">
        <w:rPr>
          <w:rFonts w:ascii="Book Antiqua" w:eastAsia="Book Antiqua" w:hAnsi="Book Antiqua" w:cs="Book Antiqua"/>
        </w:rPr>
        <w:t xml:space="preserve"> RE, Rajala V, Johansson J, </w:t>
      </w:r>
      <w:proofErr w:type="spellStart"/>
      <w:r w:rsidRPr="00A675CE">
        <w:rPr>
          <w:rFonts w:ascii="Book Antiqua" w:eastAsia="Book Antiqua" w:hAnsi="Book Antiqua" w:cs="Book Antiqua"/>
        </w:rPr>
        <w:t>Kantonen</w:t>
      </w:r>
      <w:proofErr w:type="spellEnd"/>
      <w:r w:rsidRPr="00A675CE">
        <w:rPr>
          <w:rFonts w:ascii="Book Antiqua" w:eastAsia="Book Antiqua" w:hAnsi="Book Antiqua" w:cs="Book Antiqua"/>
        </w:rPr>
        <w:t xml:space="preserve"> O, Nyman M, Sirén S, Valli K, </w:t>
      </w:r>
      <w:proofErr w:type="spellStart"/>
      <w:r w:rsidRPr="00A675CE">
        <w:rPr>
          <w:rFonts w:ascii="Book Antiqua" w:eastAsia="Book Antiqua" w:hAnsi="Book Antiqua" w:cs="Book Antiqua"/>
        </w:rPr>
        <w:t>Revonsuo</w:t>
      </w:r>
      <w:proofErr w:type="spellEnd"/>
      <w:r w:rsidRPr="00A675CE">
        <w:rPr>
          <w:rFonts w:ascii="Book Antiqua" w:eastAsia="Book Antiqua" w:hAnsi="Book Antiqua" w:cs="Book Antiqua"/>
        </w:rPr>
        <w:t xml:space="preserve"> A, Solin O, </w:t>
      </w:r>
      <w:proofErr w:type="spellStart"/>
      <w:r w:rsidRPr="00A675CE">
        <w:rPr>
          <w:rFonts w:ascii="Book Antiqua" w:eastAsia="Book Antiqua" w:hAnsi="Book Antiqua" w:cs="Book Antiqua"/>
        </w:rPr>
        <w:t>Vahlberg</w:t>
      </w:r>
      <w:proofErr w:type="spellEnd"/>
      <w:r w:rsidRPr="00A675CE">
        <w:rPr>
          <w:rFonts w:ascii="Book Antiqua" w:eastAsia="Book Antiqua" w:hAnsi="Book Antiqua" w:cs="Book Antiqua"/>
        </w:rPr>
        <w:t xml:space="preserve"> T, </w:t>
      </w:r>
      <w:proofErr w:type="spellStart"/>
      <w:r w:rsidRPr="00A675CE">
        <w:rPr>
          <w:rFonts w:ascii="Book Antiqua" w:eastAsia="Book Antiqua" w:hAnsi="Book Antiqua" w:cs="Book Antiqua"/>
        </w:rPr>
        <w:t>Alkire</w:t>
      </w:r>
      <w:proofErr w:type="spellEnd"/>
      <w:r w:rsidRPr="00A675CE">
        <w:rPr>
          <w:rFonts w:ascii="Book Antiqua" w:eastAsia="Book Antiqua" w:hAnsi="Book Antiqua" w:cs="Book Antiqua"/>
        </w:rPr>
        <w:t xml:space="preserve"> M, </w:t>
      </w:r>
      <w:proofErr w:type="spellStart"/>
      <w:r w:rsidRPr="00A675CE">
        <w:rPr>
          <w:rFonts w:ascii="Book Antiqua" w:eastAsia="Book Antiqua" w:hAnsi="Book Antiqua" w:cs="Book Antiqua"/>
        </w:rPr>
        <w:t>Scheinin</w:t>
      </w:r>
      <w:proofErr w:type="spellEnd"/>
      <w:r w:rsidRPr="00A675CE">
        <w:rPr>
          <w:rFonts w:ascii="Book Antiqua" w:eastAsia="Book Antiqua" w:hAnsi="Book Antiqua" w:cs="Book Antiqua"/>
        </w:rPr>
        <w:t xml:space="preserve"> H. Comparative effects of dexmedetomidine, propofol, sevoflurane, and S-ketamine on regional cerebral glucose metabolism in humans: a positron emission tomography study. </w:t>
      </w:r>
      <w:r w:rsidRPr="00A675CE">
        <w:rPr>
          <w:rFonts w:ascii="Book Antiqua" w:eastAsia="Book Antiqua" w:hAnsi="Book Antiqua" w:cs="Book Antiqua"/>
          <w:i/>
          <w:iCs/>
        </w:rPr>
        <w:t>Br</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J</w:t>
      </w:r>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Anaesth</w:t>
      </w:r>
      <w:proofErr w:type="spellEnd"/>
      <w:r w:rsidRPr="00A675CE">
        <w:rPr>
          <w:rFonts w:ascii="Book Antiqua" w:eastAsia="Book Antiqua" w:hAnsi="Book Antiqua" w:cs="Book Antiqua"/>
        </w:rPr>
        <w:t xml:space="preserve"> 2018; </w:t>
      </w:r>
      <w:r w:rsidRPr="00A675CE">
        <w:rPr>
          <w:rFonts w:ascii="Book Antiqua" w:eastAsia="Book Antiqua" w:hAnsi="Book Antiqua" w:cs="Book Antiqua"/>
          <w:b/>
          <w:bCs/>
        </w:rPr>
        <w:t>121</w:t>
      </w:r>
      <w:r w:rsidRPr="00A675CE">
        <w:rPr>
          <w:rFonts w:ascii="Book Antiqua" w:eastAsia="Book Antiqua" w:hAnsi="Book Antiqua" w:cs="Book Antiqua"/>
        </w:rPr>
        <w:t>: 281-290 [PMID: 29935583 DOI: 10.1016/j.bja.2018.04.008]</w:t>
      </w:r>
    </w:p>
    <w:p w14:paraId="06B1F717" w14:textId="6FF29F96"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23 </w:t>
      </w:r>
      <w:r w:rsidRPr="00A675CE">
        <w:rPr>
          <w:rFonts w:ascii="Book Antiqua" w:eastAsia="Book Antiqua" w:hAnsi="Book Antiqua" w:cs="Book Antiqua"/>
          <w:b/>
          <w:bCs/>
        </w:rPr>
        <w:t>Lin S</w:t>
      </w:r>
      <w:r w:rsidRPr="00A675CE">
        <w:rPr>
          <w:rFonts w:ascii="Book Antiqua" w:eastAsia="Book Antiqua" w:hAnsi="Book Antiqua" w:cs="Book Antiqua"/>
        </w:rPr>
        <w:t xml:space="preserve">, Zhou G, Shao W, Fu Z. Impact of dexmedetomidine on amino acid contents and the cerebral ultrastructure of rats with cerebral ischemia-reperfusion injury. </w:t>
      </w:r>
      <w:r w:rsidRPr="00A675CE">
        <w:rPr>
          <w:rFonts w:ascii="Book Antiqua" w:eastAsia="Book Antiqua" w:hAnsi="Book Antiqua" w:cs="Book Antiqua"/>
          <w:i/>
          <w:iCs/>
        </w:rPr>
        <w:t>Acta</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Cir</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Bras</w:t>
      </w:r>
      <w:r w:rsidRPr="00A675CE">
        <w:rPr>
          <w:rFonts w:ascii="Book Antiqua" w:eastAsia="Book Antiqua" w:hAnsi="Book Antiqua" w:cs="Book Antiqua"/>
        </w:rPr>
        <w:t xml:space="preserve"> 2017; </w:t>
      </w:r>
      <w:r w:rsidRPr="00A675CE">
        <w:rPr>
          <w:rFonts w:ascii="Book Antiqua" w:eastAsia="Book Antiqua" w:hAnsi="Book Antiqua" w:cs="Book Antiqua"/>
          <w:b/>
          <w:bCs/>
        </w:rPr>
        <w:t>32</w:t>
      </w:r>
      <w:r w:rsidRPr="00A675CE">
        <w:rPr>
          <w:rFonts w:ascii="Book Antiqua" w:eastAsia="Book Antiqua" w:hAnsi="Book Antiqua" w:cs="Book Antiqua"/>
        </w:rPr>
        <w:t>: 459-466 [PMID: 28700007 DOI: 10.1590/s0102-865020170060000006]</w:t>
      </w:r>
    </w:p>
    <w:p w14:paraId="7460E0AE" w14:textId="6575F69A"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24 </w:t>
      </w:r>
      <w:r w:rsidRPr="00A675CE">
        <w:rPr>
          <w:rFonts w:ascii="Book Antiqua" w:eastAsia="Book Antiqua" w:hAnsi="Book Antiqua" w:cs="Book Antiqua"/>
          <w:b/>
          <w:bCs/>
        </w:rPr>
        <w:t>Ok SH</w:t>
      </w:r>
      <w:r w:rsidRPr="00A675CE">
        <w:rPr>
          <w:rFonts w:ascii="Book Antiqua" w:eastAsia="Book Antiqua" w:hAnsi="Book Antiqua" w:cs="Book Antiqua"/>
        </w:rPr>
        <w:t xml:space="preserve">, Bae SI, Shim HS, Sohn JT. Dexmedetomidine-induced contraction of isolated rat aorta is dependent on extracellular calcium concentration. </w:t>
      </w:r>
      <w:r w:rsidRPr="00A675CE">
        <w:rPr>
          <w:rFonts w:ascii="Book Antiqua" w:eastAsia="Book Antiqua" w:hAnsi="Book Antiqua" w:cs="Book Antiqua"/>
          <w:i/>
          <w:iCs/>
        </w:rPr>
        <w:t>Korean</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J</w:t>
      </w:r>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Anesthesiol</w:t>
      </w:r>
      <w:proofErr w:type="spellEnd"/>
      <w:r w:rsidRPr="00A675CE">
        <w:rPr>
          <w:rFonts w:ascii="Book Antiqua" w:eastAsia="Book Antiqua" w:hAnsi="Book Antiqua" w:cs="Book Antiqua"/>
        </w:rPr>
        <w:t xml:space="preserve"> 2012; </w:t>
      </w:r>
      <w:r w:rsidRPr="00A675CE">
        <w:rPr>
          <w:rFonts w:ascii="Book Antiqua" w:eastAsia="Book Antiqua" w:hAnsi="Book Antiqua" w:cs="Book Antiqua"/>
          <w:b/>
          <w:bCs/>
        </w:rPr>
        <w:t>63</w:t>
      </w:r>
      <w:r w:rsidRPr="00A675CE">
        <w:rPr>
          <w:rFonts w:ascii="Book Antiqua" w:eastAsia="Book Antiqua" w:hAnsi="Book Antiqua" w:cs="Book Antiqua"/>
        </w:rPr>
        <w:t>: 253-259 [PMID: 23060983 DOI: 10.4097/kjae.2012.63.3.253]</w:t>
      </w:r>
    </w:p>
    <w:p w14:paraId="43985D4F" w14:textId="064C2F7D"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25 </w:t>
      </w:r>
      <w:proofErr w:type="spellStart"/>
      <w:r w:rsidRPr="00A675CE">
        <w:rPr>
          <w:rFonts w:ascii="Book Antiqua" w:eastAsia="Book Antiqua" w:hAnsi="Book Antiqua" w:cs="Book Antiqua"/>
          <w:b/>
          <w:bCs/>
        </w:rPr>
        <w:t>Unchiti</w:t>
      </w:r>
      <w:proofErr w:type="spellEnd"/>
      <w:r w:rsidRPr="00A675CE">
        <w:rPr>
          <w:rFonts w:ascii="Book Antiqua" w:eastAsia="Book Antiqua" w:hAnsi="Book Antiqua" w:cs="Book Antiqua"/>
          <w:b/>
          <w:bCs/>
        </w:rPr>
        <w:t xml:space="preserve"> K</w:t>
      </w:r>
      <w:r w:rsidRPr="00A675CE">
        <w:rPr>
          <w:rFonts w:ascii="Book Antiqua" w:eastAsia="Book Antiqua" w:hAnsi="Book Antiqua" w:cs="Book Antiqua"/>
        </w:rPr>
        <w:t xml:space="preserve">, </w:t>
      </w:r>
      <w:proofErr w:type="spellStart"/>
      <w:r w:rsidRPr="00A675CE">
        <w:rPr>
          <w:rFonts w:ascii="Book Antiqua" w:eastAsia="Book Antiqua" w:hAnsi="Book Antiqua" w:cs="Book Antiqua"/>
        </w:rPr>
        <w:t>Leurcharusmee</w:t>
      </w:r>
      <w:proofErr w:type="spellEnd"/>
      <w:r w:rsidRPr="00A675CE">
        <w:rPr>
          <w:rFonts w:ascii="Book Antiqua" w:eastAsia="Book Antiqua" w:hAnsi="Book Antiqua" w:cs="Book Antiqua"/>
        </w:rPr>
        <w:t xml:space="preserve"> P, </w:t>
      </w:r>
      <w:proofErr w:type="spellStart"/>
      <w:r w:rsidRPr="00A675CE">
        <w:rPr>
          <w:rFonts w:ascii="Book Antiqua" w:eastAsia="Book Antiqua" w:hAnsi="Book Antiqua" w:cs="Book Antiqua"/>
        </w:rPr>
        <w:t>Samerchua</w:t>
      </w:r>
      <w:proofErr w:type="spellEnd"/>
      <w:r w:rsidRPr="00A675CE">
        <w:rPr>
          <w:rFonts w:ascii="Book Antiqua" w:eastAsia="Book Antiqua" w:hAnsi="Book Antiqua" w:cs="Book Antiqua"/>
        </w:rPr>
        <w:t xml:space="preserve"> A, </w:t>
      </w:r>
      <w:proofErr w:type="spellStart"/>
      <w:r w:rsidRPr="00A675CE">
        <w:rPr>
          <w:rFonts w:ascii="Book Antiqua" w:eastAsia="Book Antiqua" w:hAnsi="Book Antiqua" w:cs="Book Antiqua"/>
        </w:rPr>
        <w:t>Pipanmekaporn</w:t>
      </w:r>
      <w:proofErr w:type="spellEnd"/>
      <w:r w:rsidRPr="00A675CE">
        <w:rPr>
          <w:rFonts w:ascii="Book Antiqua" w:eastAsia="Book Antiqua" w:hAnsi="Book Antiqua" w:cs="Book Antiqua"/>
        </w:rPr>
        <w:t xml:space="preserve"> T, </w:t>
      </w:r>
      <w:proofErr w:type="spellStart"/>
      <w:r w:rsidRPr="00A675CE">
        <w:rPr>
          <w:rFonts w:ascii="Book Antiqua" w:eastAsia="Book Antiqua" w:hAnsi="Book Antiqua" w:cs="Book Antiqua"/>
        </w:rPr>
        <w:t>Chattipakorn</w:t>
      </w:r>
      <w:proofErr w:type="spellEnd"/>
      <w:r w:rsidRPr="00A675CE">
        <w:rPr>
          <w:rFonts w:ascii="Book Antiqua" w:eastAsia="Book Antiqua" w:hAnsi="Book Antiqua" w:cs="Book Antiqua"/>
        </w:rPr>
        <w:t xml:space="preserve"> N, </w:t>
      </w:r>
      <w:proofErr w:type="spellStart"/>
      <w:r w:rsidRPr="00A675CE">
        <w:rPr>
          <w:rFonts w:ascii="Book Antiqua" w:eastAsia="Book Antiqua" w:hAnsi="Book Antiqua" w:cs="Book Antiqua"/>
        </w:rPr>
        <w:t>Chattipakorn</w:t>
      </w:r>
      <w:proofErr w:type="spellEnd"/>
      <w:r w:rsidRPr="00A675CE">
        <w:rPr>
          <w:rFonts w:ascii="Book Antiqua" w:eastAsia="Book Antiqua" w:hAnsi="Book Antiqua" w:cs="Book Antiqua"/>
        </w:rPr>
        <w:t xml:space="preserve"> SC. The potential role of dexmedetomidine on neuroprotection and its possible mechanisms: Evidence from in vitro and in vivo studies. </w:t>
      </w:r>
      <w:proofErr w:type="spellStart"/>
      <w:r w:rsidRPr="00A675CE">
        <w:rPr>
          <w:rFonts w:ascii="Book Antiqua" w:eastAsia="Book Antiqua" w:hAnsi="Book Antiqua" w:cs="Book Antiqua"/>
          <w:i/>
          <w:iCs/>
        </w:rPr>
        <w:t>Eur</w:t>
      </w:r>
      <w:proofErr w:type="spellEnd"/>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J</w:t>
      </w:r>
      <w:r w:rsidR="00727875" w:rsidRPr="00A675CE">
        <w:rPr>
          <w:rFonts w:ascii="Book Antiqua" w:eastAsia="Book Antiqua" w:hAnsi="Book Antiqua" w:cs="Book Antiqua"/>
        </w:rPr>
        <w:t xml:space="preserve"> </w:t>
      </w:r>
      <w:proofErr w:type="spellStart"/>
      <w:r w:rsidRPr="00A675CE">
        <w:rPr>
          <w:rFonts w:ascii="Book Antiqua" w:eastAsia="Book Antiqua" w:hAnsi="Book Antiqua" w:cs="Book Antiqua"/>
          <w:i/>
          <w:iCs/>
        </w:rPr>
        <w:t>Neurosci</w:t>
      </w:r>
      <w:proofErr w:type="spellEnd"/>
      <w:r w:rsidRPr="00A675CE">
        <w:rPr>
          <w:rFonts w:ascii="Book Antiqua" w:eastAsia="Book Antiqua" w:hAnsi="Book Antiqua" w:cs="Book Antiqua"/>
        </w:rPr>
        <w:t xml:space="preserve"> 2021; </w:t>
      </w:r>
      <w:r w:rsidRPr="00A675CE">
        <w:rPr>
          <w:rFonts w:ascii="Book Antiqua" w:eastAsia="Book Antiqua" w:hAnsi="Book Antiqua" w:cs="Book Antiqua"/>
          <w:b/>
          <w:bCs/>
        </w:rPr>
        <w:t>54</w:t>
      </w:r>
      <w:r w:rsidRPr="00A675CE">
        <w:rPr>
          <w:rFonts w:ascii="Book Antiqua" w:eastAsia="Book Antiqua" w:hAnsi="Book Antiqua" w:cs="Book Antiqua"/>
        </w:rPr>
        <w:t>: 7006-7047 [PMID: 34561931 DOI: 10.1111/ejn.15474]</w:t>
      </w:r>
    </w:p>
    <w:p w14:paraId="47408155" w14:textId="61C7EF41"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26 </w:t>
      </w:r>
      <w:r w:rsidRPr="00A675CE">
        <w:rPr>
          <w:rFonts w:ascii="Book Antiqua" w:eastAsia="Book Antiqua" w:hAnsi="Book Antiqua" w:cs="Book Antiqua"/>
          <w:b/>
          <w:bCs/>
        </w:rPr>
        <w:t>Liaquat Z</w:t>
      </w:r>
      <w:r w:rsidRPr="00A675CE">
        <w:rPr>
          <w:rFonts w:ascii="Book Antiqua" w:eastAsia="Book Antiqua" w:hAnsi="Book Antiqua" w:cs="Book Antiqua"/>
        </w:rPr>
        <w:t xml:space="preserve">, Xu X, </w:t>
      </w:r>
      <w:proofErr w:type="spellStart"/>
      <w:r w:rsidRPr="00A675CE">
        <w:rPr>
          <w:rFonts w:ascii="Book Antiqua" w:eastAsia="Book Antiqua" w:hAnsi="Book Antiqua" w:cs="Book Antiqua"/>
        </w:rPr>
        <w:t>Zilundu</w:t>
      </w:r>
      <w:proofErr w:type="spellEnd"/>
      <w:r w:rsidRPr="00A675CE">
        <w:rPr>
          <w:rFonts w:ascii="Book Antiqua" w:eastAsia="Book Antiqua" w:hAnsi="Book Antiqua" w:cs="Book Antiqua"/>
        </w:rPr>
        <w:t xml:space="preserve"> PLM, Fu R, Zhou L. The Current Role of Dexmedetomidine as Neuroprotective Agent: An Updated Review. </w:t>
      </w:r>
      <w:r w:rsidRPr="00A675CE">
        <w:rPr>
          <w:rFonts w:ascii="Book Antiqua" w:eastAsia="Book Antiqua" w:hAnsi="Book Antiqua" w:cs="Book Antiqua"/>
          <w:i/>
          <w:iCs/>
        </w:rPr>
        <w:t>Brain</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Sci</w:t>
      </w:r>
      <w:r w:rsidRPr="00A675CE">
        <w:rPr>
          <w:rFonts w:ascii="Book Antiqua" w:eastAsia="Book Antiqua" w:hAnsi="Book Antiqua" w:cs="Book Antiqua"/>
        </w:rPr>
        <w:t xml:space="preserve"> 2021; </w:t>
      </w:r>
      <w:r w:rsidRPr="00A675CE">
        <w:rPr>
          <w:rFonts w:ascii="Book Antiqua" w:eastAsia="Book Antiqua" w:hAnsi="Book Antiqua" w:cs="Book Antiqua"/>
          <w:b/>
          <w:bCs/>
        </w:rPr>
        <w:t>11</w:t>
      </w:r>
      <w:r w:rsidRPr="00A675CE">
        <w:rPr>
          <w:rFonts w:ascii="Book Antiqua" w:eastAsia="Book Antiqua" w:hAnsi="Book Antiqua" w:cs="Book Antiqua"/>
        </w:rPr>
        <w:t xml:space="preserve"> [PMID: 34202110 DOI: 10.3390/brainsci11070846]</w:t>
      </w:r>
    </w:p>
    <w:p w14:paraId="10AE675C" w14:textId="0391831F"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27 </w:t>
      </w:r>
      <w:r w:rsidRPr="00A675CE">
        <w:rPr>
          <w:rFonts w:ascii="Book Antiqua" w:eastAsia="Book Antiqua" w:hAnsi="Book Antiqua" w:cs="Book Antiqua"/>
          <w:b/>
          <w:bCs/>
        </w:rPr>
        <w:t>Qiu Z</w:t>
      </w:r>
      <w:r w:rsidRPr="00A675CE">
        <w:rPr>
          <w:rFonts w:ascii="Book Antiqua" w:eastAsia="Book Antiqua" w:hAnsi="Book Antiqua" w:cs="Book Antiqua"/>
        </w:rPr>
        <w:t xml:space="preserve">, Lu P, Wang K, Zhao X, Li Q, Wen J, Zhang H, Li R, Wei H, </w:t>
      </w:r>
      <w:proofErr w:type="spellStart"/>
      <w:r w:rsidRPr="00A675CE">
        <w:rPr>
          <w:rFonts w:ascii="Book Antiqua" w:eastAsia="Book Antiqua" w:hAnsi="Book Antiqua" w:cs="Book Antiqua"/>
        </w:rPr>
        <w:t>Lv</w:t>
      </w:r>
      <w:proofErr w:type="spellEnd"/>
      <w:r w:rsidRPr="00A675CE">
        <w:rPr>
          <w:rFonts w:ascii="Book Antiqua" w:eastAsia="Book Antiqua" w:hAnsi="Book Antiqua" w:cs="Book Antiqua"/>
        </w:rPr>
        <w:t xml:space="preserve"> Y, Zhang S, Zhang P. Dexmedetomidine Inhibits Neuroinflammation by Altering Microglial M1/M2 Polarization Through MAPK/ERK Pathway. </w:t>
      </w:r>
      <w:proofErr w:type="spellStart"/>
      <w:r w:rsidRPr="00A675CE">
        <w:rPr>
          <w:rFonts w:ascii="Book Antiqua" w:eastAsia="Book Antiqua" w:hAnsi="Book Antiqua" w:cs="Book Antiqua"/>
          <w:i/>
          <w:iCs/>
        </w:rPr>
        <w:t>Neurochem</w:t>
      </w:r>
      <w:proofErr w:type="spellEnd"/>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Res</w:t>
      </w:r>
      <w:r w:rsidRPr="00A675CE">
        <w:rPr>
          <w:rFonts w:ascii="Book Antiqua" w:eastAsia="Book Antiqua" w:hAnsi="Book Antiqua" w:cs="Book Antiqua"/>
        </w:rPr>
        <w:t xml:space="preserve"> 2020; </w:t>
      </w:r>
      <w:r w:rsidRPr="00A675CE">
        <w:rPr>
          <w:rFonts w:ascii="Book Antiqua" w:eastAsia="Book Antiqua" w:hAnsi="Book Antiqua" w:cs="Book Antiqua"/>
          <w:b/>
          <w:bCs/>
        </w:rPr>
        <w:t>45</w:t>
      </w:r>
      <w:r w:rsidRPr="00A675CE">
        <w:rPr>
          <w:rFonts w:ascii="Book Antiqua" w:eastAsia="Book Antiqua" w:hAnsi="Book Antiqua" w:cs="Book Antiqua"/>
        </w:rPr>
        <w:t>: 345-353 [PMID: 31823113 DOI: 10.1007/s11064-019-02922-1]</w:t>
      </w:r>
    </w:p>
    <w:p w14:paraId="0DBFE0DC" w14:textId="7ACABF59"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lastRenderedPageBreak/>
        <w:t xml:space="preserve">28 </w:t>
      </w:r>
      <w:r w:rsidRPr="00A675CE">
        <w:rPr>
          <w:rFonts w:ascii="Book Antiqua" w:eastAsia="Book Antiqua" w:hAnsi="Book Antiqua" w:cs="Book Antiqua"/>
          <w:b/>
          <w:bCs/>
        </w:rPr>
        <w:t>Sun Z</w:t>
      </w:r>
      <w:r w:rsidRPr="00A675CE">
        <w:rPr>
          <w:rFonts w:ascii="Book Antiqua" w:eastAsia="Book Antiqua" w:hAnsi="Book Antiqua" w:cs="Book Antiqua"/>
        </w:rPr>
        <w:t xml:space="preserve">, Lin Y, Li Y, Ren T, Du G, Wang J, Jin X, Yang LC. The effect of dexmedetomidine on inflammatory inhibition and microglial polarization in BV-2 cells. </w:t>
      </w:r>
      <w:r w:rsidRPr="00A675CE">
        <w:rPr>
          <w:rFonts w:ascii="Book Antiqua" w:eastAsia="Book Antiqua" w:hAnsi="Book Antiqua" w:cs="Book Antiqua"/>
          <w:i/>
          <w:iCs/>
        </w:rPr>
        <w:t>Neurol</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Res</w:t>
      </w:r>
      <w:r w:rsidRPr="00A675CE">
        <w:rPr>
          <w:rFonts w:ascii="Book Antiqua" w:eastAsia="Book Antiqua" w:hAnsi="Book Antiqua" w:cs="Book Antiqua"/>
        </w:rPr>
        <w:t xml:space="preserve"> 2018; </w:t>
      </w:r>
      <w:r w:rsidRPr="00A675CE">
        <w:rPr>
          <w:rFonts w:ascii="Book Antiqua" w:eastAsia="Book Antiqua" w:hAnsi="Book Antiqua" w:cs="Book Antiqua"/>
          <w:b/>
          <w:bCs/>
        </w:rPr>
        <w:t>40</w:t>
      </w:r>
      <w:r w:rsidRPr="00A675CE">
        <w:rPr>
          <w:rFonts w:ascii="Book Antiqua" w:eastAsia="Book Antiqua" w:hAnsi="Book Antiqua" w:cs="Book Antiqua"/>
        </w:rPr>
        <w:t>: 838-846 [PMID: 30071186 DOI: 10.1080/01616412.2018.1493849]</w:t>
      </w:r>
    </w:p>
    <w:p w14:paraId="15220063" w14:textId="340353D4"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29 </w:t>
      </w:r>
      <w:r w:rsidRPr="00A675CE">
        <w:rPr>
          <w:rFonts w:ascii="Book Antiqua" w:eastAsia="Book Antiqua" w:hAnsi="Book Antiqua" w:cs="Book Antiqua"/>
          <w:b/>
          <w:bCs/>
        </w:rPr>
        <w:t>Xu D</w:t>
      </w:r>
      <w:r w:rsidRPr="00A675CE">
        <w:rPr>
          <w:rFonts w:ascii="Book Antiqua" w:eastAsia="Book Antiqua" w:hAnsi="Book Antiqua" w:cs="Book Antiqua"/>
        </w:rPr>
        <w:t xml:space="preserve">, Zhou C, Lin J, Cai W, Lin W. Dexmedetomidine provides protection to neurons against OGD/R-induced oxidative stress and neuronal apoptosis. </w:t>
      </w:r>
      <w:proofErr w:type="spellStart"/>
      <w:r w:rsidRPr="00A675CE">
        <w:rPr>
          <w:rFonts w:ascii="Book Antiqua" w:eastAsia="Book Antiqua" w:hAnsi="Book Antiqua" w:cs="Book Antiqua"/>
          <w:i/>
          <w:iCs/>
        </w:rPr>
        <w:t>Toxicol</w:t>
      </w:r>
      <w:proofErr w:type="spellEnd"/>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Mech</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Methods</w:t>
      </w:r>
      <w:r w:rsidRPr="00A675CE">
        <w:rPr>
          <w:rFonts w:ascii="Book Antiqua" w:eastAsia="Book Antiqua" w:hAnsi="Book Antiqua" w:cs="Book Antiqua"/>
        </w:rPr>
        <w:t xml:space="preserve"> 2021; </w:t>
      </w:r>
      <w:r w:rsidRPr="00A675CE">
        <w:rPr>
          <w:rFonts w:ascii="Book Antiqua" w:eastAsia="Book Antiqua" w:hAnsi="Book Antiqua" w:cs="Book Antiqua"/>
          <w:b/>
          <w:bCs/>
        </w:rPr>
        <w:t>31</w:t>
      </w:r>
      <w:r w:rsidRPr="00A675CE">
        <w:rPr>
          <w:rFonts w:ascii="Book Antiqua" w:eastAsia="Book Antiqua" w:hAnsi="Book Antiqua" w:cs="Book Antiqua"/>
        </w:rPr>
        <w:t>: 374-382 [PMID: 33648426 DOI: 10.1080/15376516.2021.1888363]</w:t>
      </w:r>
    </w:p>
    <w:p w14:paraId="54758CBD" w14:textId="2F2AB2FB" w:rsidR="00DB3B6F" w:rsidRPr="00A675CE" w:rsidRDefault="00DB3B6F" w:rsidP="00A675CE">
      <w:pPr>
        <w:spacing w:line="360" w:lineRule="auto"/>
        <w:jc w:val="both"/>
        <w:rPr>
          <w:rFonts w:ascii="Book Antiqua" w:eastAsia="Book Antiqua" w:hAnsi="Book Antiqua" w:cs="Book Antiqua"/>
        </w:rPr>
      </w:pPr>
      <w:r w:rsidRPr="00A675CE">
        <w:rPr>
          <w:rFonts w:ascii="Book Antiqua" w:eastAsia="Book Antiqua" w:hAnsi="Book Antiqua" w:cs="Book Antiqua"/>
        </w:rPr>
        <w:t xml:space="preserve">30 </w:t>
      </w:r>
      <w:r w:rsidRPr="00A675CE">
        <w:rPr>
          <w:rFonts w:ascii="Book Antiqua" w:eastAsia="Book Antiqua" w:hAnsi="Book Antiqua" w:cs="Book Antiqua"/>
          <w:b/>
          <w:bCs/>
        </w:rPr>
        <w:t>Wu ZL</w:t>
      </w:r>
      <w:r w:rsidRPr="00A675CE">
        <w:rPr>
          <w:rFonts w:ascii="Book Antiqua" w:eastAsia="Book Antiqua" w:hAnsi="Book Antiqua" w:cs="Book Antiqua"/>
        </w:rPr>
        <w:t xml:space="preserve">, Davis JRJ, Zhu Y. Dexmedetomidine Protects against Myocardial Ischemia/Reperfusion Injury by Ameliorating Oxidative Stress and Cell Apoptosis through the Trx1-Dependent Akt Pathway. </w:t>
      </w:r>
      <w:r w:rsidRPr="00A675CE">
        <w:rPr>
          <w:rFonts w:ascii="Book Antiqua" w:eastAsia="Book Antiqua" w:hAnsi="Book Antiqua" w:cs="Book Antiqua"/>
          <w:i/>
          <w:iCs/>
        </w:rPr>
        <w:t>Biomed</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Res</w:t>
      </w:r>
      <w:r w:rsidR="00727875" w:rsidRPr="00A675CE">
        <w:rPr>
          <w:rFonts w:ascii="Book Antiqua" w:eastAsia="Book Antiqua" w:hAnsi="Book Antiqua" w:cs="Book Antiqua"/>
        </w:rPr>
        <w:t xml:space="preserve"> </w:t>
      </w:r>
      <w:r w:rsidRPr="00A675CE">
        <w:rPr>
          <w:rFonts w:ascii="Book Antiqua" w:eastAsia="Book Antiqua" w:hAnsi="Book Antiqua" w:cs="Book Antiqua"/>
          <w:i/>
          <w:iCs/>
        </w:rPr>
        <w:t>Int</w:t>
      </w:r>
      <w:r w:rsidRPr="00A675CE">
        <w:rPr>
          <w:rFonts w:ascii="Book Antiqua" w:eastAsia="Book Antiqua" w:hAnsi="Book Antiqua" w:cs="Book Antiqua"/>
        </w:rPr>
        <w:t xml:space="preserve"> 2020; </w:t>
      </w:r>
      <w:r w:rsidRPr="00A675CE">
        <w:rPr>
          <w:rFonts w:ascii="Book Antiqua" w:eastAsia="Book Antiqua" w:hAnsi="Book Antiqua" w:cs="Book Antiqua"/>
          <w:b/>
          <w:bCs/>
        </w:rPr>
        <w:t>2020</w:t>
      </w:r>
      <w:r w:rsidRPr="00A675CE">
        <w:rPr>
          <w:rFonts w:ascii="Book Antiqua" w:eastAsia="Book Antiqua" w:hAnsi="Book Antiqua" w:cs="Book Antiqua"/>
        </w:rPr>
        <w:t>: 8979270 [PMID: 33299886 DOI: 10.1155/2020/8979270]</w:t>
      </w:r>
    </w:p>
    <w:bookmarkEnd w:id="395"/>
    <w:bookmarkEnd w:id="396"/>
    <w:p w14:paraId="3B590620" w14:textId="77777777" w:rsidR="00A77B3E" w:rsidRPr="00A675CE" w:rsidRDefault="00A77B3E" w:rsidP="00A675CE">
      <w:pPr>
        <w:spacing w:line="360" w:lineRule="auto"/>
        <w:jc w:val="both"/>
        <w:rPr>
          <w:rFonts w:ascii="Book Antiqua" w:hAnsi="Book Antiqua"/>
        </w:rPr>
        <w:sectPr w:rsidR="00A77B3E" w:rsidRPr="00A675CE" w:rsidSect="008C6C2E">
          <w:pgSz w:w="12240" w:h="15840"/>
          <w:pgMar w:top="1440" w:right="1440" w:bottom="1440" w:left="1440" w:header="720" w:footer="720" w:gutter="0"/>
          <w:cols w:space="720"/>
          <w:docGrid w:linePitch="360"/>
        </w:sectPr>
      </w:pPr>
    </w:p>
    <w:p w14:paraId="614CC47A" w14:textId="77777777"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lastRenderedPageBreak/>
        <w:t>Footnotes</w:t>
      </w:r>
    </w:p>
    <w:p w14:paraId="591A67C4" w14:textId="33523B39"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bCs/>
        </w:rPr>
        <w:t>Institutional</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review</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board</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statement:</w:t>
      </w:r>
      <w:r w:rsidR="005A4789" w:rsidRPr="00A675CE">
        <w:rPr>
          <w:rFonts w:ascii="Book Antiqua" w:eastAsia="Book Antiqua" w:hAnsi="Book Antiqua" w:cs="Book Antiqua"/>
          <w:b/>
          <w:bCs/>
        </w:rPr>
        <w:t xml:space="preserve"> </w:t>
      </w:r>
      <w:r w:rsidRPr="00A675CE">
        <w:rPr>
          <w:rFonts w:ascii="Book Antiqua" w:eastAsia="Book Antiqua" w:hAnsi="Book Antiqua" w:cs="Book Antiqua"/>
        </w:rPr>
        <w:t>This</w:t>
      </w:r>
      <w:r w:rsidR="005A4789" w:rsidRPr="00A675CE">
        <w:rPr>
          <w:rFonts w:ascii="Book Antiqua" w:eastAsia="Book Antiqua" w:hAnsi="Book Antiqua" w:cs="Book Antiqua"/>
        </w:rPr>
        <w:t xml:space="preserve"> </w:t>
      </w:r>
      <w:r w:rsidRPr="00A675CE">
        <w:rPr>
          <w:rFonts w:ascii="Book Antiqua" w:eastAsia="Book Antiqua" w:hAnsi="Book Antiqua" w:cs="Book Antiqua"/>
        </w:rPr>
        <w:t>study</w:t>
      </w:r>
      <w:r w:rsidR="005A4789" w:rsidRPr="00A675CE">
        <w:rPr>
          <w:rFonts w:ascii="Book Antiqua" w:eastAsia="Book Antiqua" w:hAnsi="Book Antiqua" w:cs="Book Antiqua"/>
        </w:rPr>
        <w:t xml:space="preserve"> </w:t>
      </w:r>
      <w:r w:rsidRPr="00A675CE">
        <w:rPr>
          <w:rFonts w:ascii="Book Antiqua" w:eastAsia="Book Antiqua" w:hAnsi="Book Antiqua" w:cs="Book Antiqua"/>
        </w:rPr>
        <w:t>has</w:t>
      </w:r>
      <w:r w:rsidR="005A4789" w:rsidRPr="00A675CE">
        <w:rPr>
          <w:rFonts w:ascii="Book Antiqua" w:eastAsia="Book Antiqua" w:hAnsi="Book Antiqua" w:cs="Book Antiqua"/>
        </w:rPr>
        <w:t xml:space="preserve"> </w:t>
      </w:r>
      <w:r w:rsidRPr="00A675CE">
        <w:rPr>
          <w:rFonts w:ascii="Book Antiqua" w:eastAsia="Book Antiqua" w:hAnsi="Book Antiqua" w:cs="Book Antiqua"/>
        </w:rPr>
        <w:t>been</w:t>
      </w:r>
      <w:r w:rsidR="005A4789" w:rsidRPr="00A675CE">
        <w:rPr>
          <w:rFonts w:ascii="Book Antiqua" w:eastAsia="Book Antiqua" w:hAnsi="Book Antiqua" w:cs="Book Antiqua"/>
        </w:rPr>
        <w:t xml:space="preserve"> </w:t>
      </w:r>
      <w:r w:rsidR="00872D68" w:rsidRPr="00A675CE">
        <w:rPr>
          <w:rFonts w:ascii="Book Antiqua" w:eastAsia="Book Antiqua" w:hAnsi="Book Antiqua" w:cs="Book Antiqua"/>
        </w:rPr>
        <w:t xml:space="preserve">reviewed and </w:t>
      </w:r>
      <w:r w:rsidRPr="00A675CE">
        <w:rPr>
          <w:rFonts w:ascii="Book Antiqua" w:eastAsia="Book Antiqua" w:hAnsi="Book Antiqua" w:cs="Book Antiqua"/>
        </w:rPr>
        <w:t>approved</w:t>
      </w:r>
      <w:r w:rsidR="005A4789" w:rsidRPr="00A675CE">
        <w:rPr>
          <w:rFonts w:ascii="Book Antiqua" w:eastAsia="Book Antiqua" w:hAnsi="Book Antiqua" w:cs="Book Antiqua"/>
        </w:rPr>
        <w:t xml:space="preserve"> </w:t>
      </w:r>
      <w:r w:rsidRPr="00A675CE">
        <w:rPr>
          <w:rFonts w:ascii="Book Antiqua" w:eastAsia="Book Antiqua" w:hAnsi="Book Antiqua" w:cs="Book Antiqua"/>
        </w:rPr>
        <w:t>by</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Ethics</w:t>
      </w:r>
      <w:r w:rsidR="005A4789" w:rsidRPr="00A675CE">
        <w:rPr>
          <w:rFonts w:ascii="Book Antiqua" w:eastAsia="Book Antiqua" w:hAnsi="Book Antiqua" w:cs="Book Antiqua"/>
        </w:rPr>
        <w:t xml:space="preserve"> </w:t>
      </w:r>
      <w:r w:rsidRPr="00A675CE">
        <w:rPr>
          <w:rFonts w:ascii="Book Antiqua" w:eastAsia="Book Antiqua" w:hAnsi="Book Antiqua" w:cs="Book Antiqua"/>
        </w:rPr>
        <w:t>Committee</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Peking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University</w:t>
      </w:r>
      <w:r w:rsidR="005A4789" w:rsidRPr="00A675CE">
        <w:rPr>
          <w:rFonts w:ascii="Book Antiqua" w:eastAsia="Book Antiqua" w:hAnsi="Book Antiqua" w:cs="Book Antiqua"/>
        </w:rPr>
        <w:t xml:space="preserve"> </w:t>
      </w:r>
      <w:r w:rsidRPr="00A675CE">
        <w:rPr>
          <w:rFonts w:ascii="Book Antiqua" w:eastAsia="Book Antiqua" w:hAnsi="Book Antiqua" w:cs="Book Antiqua"/>
        </w:rPr>
        <w:t>International</w:t>
      </w:r>
      <w:r w:rsidR="005A4789" w:rsidRPr="00A675CE">
        <w:rPr>
          <w:rFonts w:ascii="Book Antiqua" w:eastAsia="Book Antiqua" w:hAnsi="Book Antiqua" w:cs="Book Antiqua"/>
        </w:rPr>
        <w:t xml:space="preserve"> </w:t>
      </w:r>
      <w:r w:rsidRPr="00A675CE">
        <w:rPr>
          <w:rFonts w:ascii="Book Antiqua" w:eastAsia="Book Antiqua" w:hAnsi="Book Antiqua" w:cs="Book Antiqua"/>
        </w:rPr>
        <w:t>Hospital</w:t>
      </w:r>
      <w:r w:rsidR="005A4789" w:rsidRPr="00A675CE">
        <w:rPr>
          <w:rFonts w:ascii="Book Antiqua" w:eastAsia="Book Antiqua" w:hAnsi="Book Antiqua" w:cs="Book Antiqua"/>
        </w:rPr>
        <w:t xml:space="preserve"> </w:t>
      </w:r>
      <w:r w:rsidRPr="00A675CE">
        <w:rPr>
          <w:rFonts w:ascii="Book Antiqua" w:eastAsia="Book Antiqua" w:hAnsi="Book Antiqua" w:cs="Book Antiqua"/>
        </w:rPr>
        <w:t>(Approval</w:t>
      </w:r>
      <w:r w:rsidR="005A4789" w:rsidRPr="00A675CE">
        <w:rPr>
          <w:rFonts w:ascii="Book Antiqua" w:eastAsia="Book Antiqua" w:hAnsi="Book Antiqua" w:cs="Book Antiqua"/>
        </w:rPr>
        <w:t xml:space="preserve"> </w:t>
      </w:r>
      <w:r w:rsidRPr="00A675CE">
        <w:rPr>
          <w:rFonts w:ascii="Book Antiqua" w:eastAsia="Book Antiqua" w:hAnsi="Book Antiqua" w:cs="Book Antiqua"/>
        </w:rPr>
        <w:t>N</w:t>
      </w:r>
      <w:r w:rsidR="00564A98" w:rsidRPr="00A675CE">
        <w:rPr>
          <w:rFonts w:ascii="Book Antiqua" w:eastAsia="Book Antiqua" w:hAnsi="Book Antiqua" w:cs="Book Antiqua"/>
        </w:rPr>
        <w:t>o.</w:t>
      </w:r>
      <w:r w:rsidR="005A4789" w:rsidRPr="00A675CE">
        <w:rPr>
          <w:rFonts w:ascii="Book Antiqua" w:eastAsia="Book Antiqua" w:hAnsi="Book Antiqua" w:cs="Book Antiqua"/>
        </w:rPr>
        <w:t xml:space="preserve"> </w:t>
      </w:r>
      <w:r w:rsidRPr="00A675CE">
        <w:rPr>
          <w:rFonts w:ascii="Book Antiqua" w:eastAsia="Book Antiqua" w:hAnsi="Book Antiqua" w:cs="Book Antiqua"/>
        </w:rPr>
        <w:t>2021-KY-0037-01).</w:t>
      </w:r>
    </w:p>
    <w:p w14:paraId="650BB62C" w14:textId="77777777" w:rsidR="00A77B3E" w:rsidRPr="00A675CE" w:rsidRDefault="00A77B3E" w:rsidP="00A675CE">
      <w:pPr>
        <w:spacing w:line="360" w:lineRule="auto"/>
        <w:jc w:val="both"/>
        <w:rPr>
          <w:rFonts w:ascii="Book Antiqua" w:hAnsi="Book Antiqua"/>
        </w:rPr>
      </w:pPr>
    </w:p>
    <w:p w14:paraId="2351D0E2" w14:textId="2581797C" w:rsidR="00872D68" w:rsidRPr="00A675CE" w:rsidRDefault="00872D68" w:rsidP="00A675CE">
      <w:pPr>
        <w:adjustRightInd w:val="0"/>
        <w:snapToGrid w:val="0"/>
        <w:spacing w:line="360" w:lineRule="auto"/>
        <w:jc w:val="both"/>
        <w:rPr>
          <w:rFonts w:ascii="Book Antiqua" w:hAnsi="Book Antiqua"/>
          <w:bCs/>
          <w:iCs/>
          <w:color w:val="000000" w:themeColor="text1"/>
        </w:rPr>
      </w:pPr>
      <w:bookmarkStart w:id="397" w:name="_Hlk129084427"/>
      <w:bookmarkStart w:id="398" w:name="_Hlk140773805"/>
      <w:bookmarkStart w:id="399" w:name="_Hlk128571752"/>
      <w:r w:rsidRPr="00A675CE">
        <w:rPr>
          <w:rFonts w:ascii="Book Antiqua" w:hAnsi="Book Antiqua"/>
          <w:b/>
          <w:color w:val="000000" w:themeColor="text1"/>
        </w:rPr>
        <w:t>Informed consent statement</w:t>
      </w:r>
      <w:r w:rsidRPr="00A675CE">
        <w:rPr>
          <w:rFonts w:ascii="Book Antiqua" w:hAnsi="Book Antiqua"/>
          <w:b/>
          <w:bCs/>
          <w:iCs/>
          <w:color w:val="000000" w:themeColor="text1"/>
        </w:rPr>
        <w:t>:</w:t>
      </w:r>
      <w:bookmarkEnd w:id="397"/>
      <w:r w:rsidRPr="00A675CE">
        <w:rPr>
          <w:rFonts w:ascii="Book Antiqua" w:hAnsi="Book Antiqua"/>
          <w:b/>
          <w:bCs/>
          <w:iCs/>
          <w:color w:val="000000" w:themeColor="text1"/>
        </w:rPr>
        <w:t xml:space="preserve"> </w:t>
      </w:r>
      <w:bookmarkEnd w:id="398"/>
      <w:r w:rsidRPr="00A675CE">
        <w:rPr>
          <w:rFonts w:ascii="Book Antiqua" w:hAnsi="Book Antiqua"/>
          <w:bCs/>
          <w:iCs/>
          <w:color w:val="000000" w:themeColor="text1"/>
        </w:rPr>
        <w:t>All study participants, or their legal guardian, provided informed written consent prior to study enrollment.</w:t>
      </w:r>
      <w:bookmarkEnd w:id="399"/>
    </w:p>
    <w:p w14:paraId="377F6F81" w14:textId="77777777" w:rsidR="00872D68" w:rsidRPr="00A675CE" w:rsidRDefault="00872D68" w:rsidP="00A675CE">
      <w:pPr>
        <w:spacing w:line="360" w:lineRule="auto"/>
        <w:jc w:val="both"/>
        <w:rPr>
          <w:rFonts w:ascii="Book Antiqua" w:hAnsi="Book Antiqua"/>
        </w:rPr>
      </w:pPr>
    </w:p>
    <w:p w14:paraId="0D58AC60" w14:textId="16FE6EF7"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bCs/>
        </w:rPr>
        <w:t>Conflict-of-interest</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statement:</w:t>
      </w:r>
      <w:r w:rsidR="005A4789" w:rsidRPr="00A675CE">
        <w:rPr>
          <w:rFonts w:ascii="Book Antiqua" w:eastAsia="Book Antiqua" w:hAnsi="Book Antiqua" w:cs="Book Antiqua"/>
          <w:b/>
          <w:bCs/>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authors</w:t>
      </w:r>
      <w:r w:rsidR="005A4789" w:rsidRPr="00A675CE">
        <w:rPr>
          <w:rFonts w:ascii="Book Antiqua" w:eastAsia="Book Antiqua" w:hAnsi="Book Antiqua" w:cs="Book Antiqua"/>
        </w:rPr>
        <w:t xml:space="preserve"> </w:t>
      </w:r>
      <w:r w:rsidRPr="00A675CE">
        <w:rPr>
          <w:rFonts w:ascii="Book Antiqua" w:eastAsia="Book Antiqua" w:hAnsi="Book Antiqua" w:cs="Book Antiqua"/>
        </w:rPr>
        <w:t>declare</w:t>
      </w:r>
      <w:r w:rsidR="005A4789" w:rsidRPr="00A675CE">
        <w:rPr>
          <w:rFonts w:ascii="Book Antiqua" w:eastAsia="Book Antiqua" w:hAnsi="Book Antiqua" w:cs="Book Antiqua"/>
        </w:rPr>
        <w:t xml:space="preserve"> </w:t>
      </w:r>
      <w:r w:rsidRPr="00A675CE">
        <w:rPr>
          <w:rFonts w:ascii="Book Antiqua" w:eastAsia="Book Antiqua" w:hAnsi="Book Antiqua" w:cs="Book Antiqua"/>
        </w:rPr>
        <w:t>that</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there</w:t>
      </w:r>
      <w:r w:rsidR="005A4789" w:rsidRPr="00A675CE">
        <w:rPr>
          <w:rFonts w:ascii="Book Antiqua" w:eastAsia="Book Antiqua" w:hAnsi="Book Antiqua" w:cs="Book Antiqua"/>
        </w:rPr>
        <w:t xml:space="preserve"> </w:t>
      </w:r>
      <w:r w:rsidRPr="00A675CE">
        <w:rPr>
          <w:rFonts w:ascii="Book Antiqua" w:eastAsia="Book Antiqua" w:hAnsi="Book Antiqua" w:cs="Book Antiqua"/>
        </w:rPr>
        <w:t>is</w:t>
      </w:r>
      <w:r w:rsidR="005A4789" w:rsidRPr="00A675CE">
        <w:rPr>
          <w:rFonts w:ascii="Book Antiqua" w:eastAsia="Book Antiqua" w:hAnsi="Book Antiqua" w:cs="Book Antiqua"/>
        </w:rPr>
        <w:t xml:space="preserve"> </w:t>
      </w:r>
      <w:r w:rsidRPr="00A675CE">
        <w:rPr>
          <w:rFonts w:ascii="Book Antiqua" w:eastAsia="Book Antiqua" w:hAnsi="Book Antiqua" w:cs="Book Antiqua"/>
        </w:rPr>
        <w:t>no</w:t>
      </w:r>
      <w:r w:rsidR="005A4789" w:rsidRPr="00A675CE">
        <w:rPr>
          <w:rFonts w:ascii="Book Antiqua" w:eastAsia="Book Antiqua" w:hAnsi="Book Antiqua" w:cs="Book Antiqua"/>
        </w:rPr>
        <w:t xml:space="preserve"> </w:t>
      </w:r>
      <w:r w:rsidRPr="00A675CE">
        <w:rPr>
          <w:rFonts w:ascii="Book Antiqua" w:eastAsia="Book Antiqua" w:hAnsi="Book Antiqua" w:cs="Book Antiqua"/>
        </w:rPr>
        <w:t>conflict</w:t>
      </w:r>
      <w:r w:rsidR="005A4789" w:rsidRPr="00A675CE">
        <w:rPr>
          <w:rFonts w:ascii="Book Antiqua" w:eastAsia="Book Antiqua" w:hAnsi="Book Antiqua" w:cs="Book Antiqua"/>
        </w:rPr>
        <w:t xml:space="preserve"> </w:t>
      </w:r>
      <w:r w:rsidRPr="00A675CE">
        <w:rPr>
          <w:rFonts w:ascii="Book Antiqua" w:eastAsia="Book Antiqua" w:hAnsi="Book Antiqua" w:cs="Book Antiqua"/>
        </w:rPr>
        <w:t>of</w:t>
      </w:r>
      <w:r w:rsidR="005A4789" w:rsidRPr="00A675CE">
        <w:rPr>
          <w:rFonts w:ascii="Book Antiqua" w:eastAsia="Book Antiqua" w:hAnsi="Book Antiqua" w:cs="Book Antiqua"/>
        </w:rPr>
        <w:t xml:space="preserve"> </w:t>
      </w:r>
      <w:r w:rsidRPr="00A675CE">
        <w:rPr>
          <w:rFonts w:ascii="Book Antiqua" w:eastAsia="Book Antiqua" w:hAnsi="Book Antiqua" w:cs="Book Antiqua"/>
        </w:rPr>
        <w:t>interest.</w:t>
      </w:r>
    </w:p>
    <w:p w14:paraId="1DD9920E" w14:textId="77777777" w:rsidR="00A77B3E" w:rsidRPr="00A675CE" w:rsidRDefault="00A77B3E" w:rsidP="00A675CE">
      <w:pPr>
        <w:spacing w:line="360" w:lineRule="auto"/>
        <w:jc w:val="both"/>
        <w:rPr>
          <w:rFonts w:ascii="Book Antiqua" w:hAnsi="Book Antiqua"/>
        </w:rPr>
      </w:pPr>
    </w:p>
    <w:p w14:paraId="3EC4D8E3" w14:textId="12104981" w:rsidR="00A77B3E" w:rsidRPr="00A675CE" w:rsidRDefault="00000000" w:rsidP="00A675CE">
      <w:pPr>
        <w:spacing w:line="360" w:lineRule="auto"/>
        <w:jc w:val="both"/>
        <w:rPr>
          <w:rFonts w:ascii="Book Antiqua" w:eastAsia="Book Antiqua" w:hAnsi="Book Antiqua" w:cs="Book Antiqua"/>
        </w:rPr>
      </w:pPr>
      <w:r w:rsidRPr="00A675CE">
        <w:rPr>
          <w:rFonts w:ascii="Book Antiqua" w:eastAsia="Book Antiqua" w:hAnsi="Book Antiqua" w:cs="Book Antiqua"/>
          <w:b/>
          <w:bCs/>
        </w:rPr>
        <w:t>Data</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sharing</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statement:</w:t>
      </w:r>
      <w:r w:rsidR="005A4789" w:rsidRPr="00A675CE">
        <w:rPr>
          <w:rFonts w:ascii="Book Antiqua" w:eastAsia="Book Antiqua" w:hAnsi="Book Antiqua" w:cs="Book Antiqua"/>
          <w:b/>
          <w:bCs/>
        </w:rPr>
        <w:t xml:space="preserve"> </w:t>
      </w:r>
      <w:r w:rsidRPr="00A675CE">
        <w:rPr>
          <w:rFonts w:ascii="Book Antiqua" w:eastAsia="Book Antiqua" w:hAnsi="Book Antiqua" w:cs="Book Antiqua"/>
        </w:rPr>
        <w:t>Technical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appendix,</w:t>
      </w:r>
      <w:r w:rsidR="005A4789" w:rsidRPr="00A675CE">
        <w:rPr>
          <w:rFonts w:ascii="Book Antiqua" w:eastAsia="Book Antiqua" w:hAnsi="Book Antiqua" w:cs="Book Antiqua"/>
        </w:rPr>
        <w:t xml:space="preserve"> </w:t>
      </w:r>
      <w:r w:rsidRPr="00A675CE">
        <w:rPr>
          <w:rFonts w:ascii="Book Antiqua" w:eastAsia="Book Antiqua" w:hAnsi="Book Antiqua" w:cs="Book Antiqua"/>
        </w:rPr>
        <w:t>statistical</w:t>
      </w:r>
      <w:r w:rsidR="005A4789" w:rsidRPr="00A675CE">
        <w:rPr>
          <w:rFonts w:ascii="Book Antiqua" w:eastAsia="Book Antiqua" w:hAnsi="Book Antiqua" w:cs="Book Antiqua"/>
        </w:rPr>
        <w:t xml:space="preserve"> </w:t>
      </w:r>
      <w:r w:rsidRPr="00A675CE">
        <w:rPr>
          <w:rFonts w:ascii="Book Antiqua" w:eastAsia="Book Antiqua" w:hAnsi="Book Antiqua" w:cs="Book Antiqua"/>
        </w:rPr>
        <w:t>code,</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dataset</w:t>
      </w:r>
      <w:r w:rsidR="005A4789" w:rsidRPr="00A675CE">
        <w:rPr>
          <w:rFonts w:ascii="Book Antiqua" w:eastAsia="Book Antiqua" w:hAnsi="Book Antiqua" w:cs="Book Antiqua"/>
        </w:rPr>
        <w:t xml:space="preserve"> </w:t>
      </w:r>
      <w:r w:rsidRPr="00A675CE">
        <w:rPr>
          <w:rFonts w:ascii="Book Antiqua" w:eastAsia="Book Antiqua" w:hAnsi="Book Antiqua" w:cs="Book Antiqua"/>
        </w:rPr>
        <w:t>available</w:t>
      </w:r>
      <w:r w:rsidR="005A4789" w:rsidRPr="00A675CE">
        <w:rPr>
          <w:rFonts w:ascii="Book Antiqua" w:eastAsia="Book Antiqua" w:hAnsi="Book Antiqua" w:cs="Book Antiqua"/>
        </w:rPr>
        <w:t xml:space="preserve"> </w:t>
      </w:r>
      <w:r w:rsidRPr="00A675CE">
        <w:rPr>
          <w:rFonts w:ascii="Book Antiqua" w:eastAsia="Book Antiqua" w:hAnsi="Book Antiqua" w:cs="Book Antiqua"/>
        </w:rPr>
        <w:t>from</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corresponding</w:t>
      </w:r>
      <w:r w:rsidR="005A4789" w:rsidRPr="00A675CE">
        <w:rPr>
          <w:rFonts w:ascii="Book Antiqua" w:eastAsia="Book Antiqua" w:hAnsi="Book Antiqua" w:cs="Book Antiqua"/>
        </w:rPr>
        <w:t xml:space="preserve"> </w:t>
      </w:r>
      <w:r w:rsidRPr="00A675CE">
        <w:rPr>
          <w:rFonts w:ascii="Book Antiqua" w:eastAsia="Book Antiqua" w:hAnsi="Book Antiqua" w:cs="Book Antiqua"/>
        </w:rPr>
        <w:t>author</w:t>
      </w:r>
      <w:r w:rsidR="005A4789" w:rsidRPr="00A675CE">
        <w:rPr>
          <w:rFonts w:ascii="Book Antiqua" w:eastAsia="Book Antiqua" w:hAnsi="Book Antiqua" w:cs="Book Antiqua"/>
        </w:rPr>
        <w:t xml:space="preserve"> </w:t>
      </w:r>
      <w:r w:rsidRPr="00A675CE">
        <w:rPr>
          <w:rFonts w:ascii="Book Antiqua" w:eastAsia="Book Antiqua" w:hAnsi="Book Antiqua" w:cs="Book Antiqua"/>
        </w:rPr>
        <w:t>at</w:t>
      </w:r>
      <w:r w:rsidR="005A4789" w:rsidRPr="00A675CE">
        <w:rPr>
          <w:rFonts w:ascii="Book Antiqua" w:eastAsia="Book Antiqua" w:hAnsi="Book Antiqua" w:cs="Book Antiqua"/>
        </w:rPr>
        <w:t xml:space="preserve"> </w:t>
      </w:r>
      <w:r w:rsidR="00A675CE" w:rsidRPr="00A675CE">
        <w:rPr>
          <w:rStyle w:val="NormalCharacter"/>
          <w:rFonts w:ascii="Book Antiqua" w:eastAsia="Book Antiqua" w:hAnsi="Book Antiqua" w:cs="Book Antiqua"/>
        </w:rPr>
        <w:t>ligang1@pkuih.edu.cn</w:t>
      </w:r>
      <w:r w:rsidRPr="00A675CE">
        <w:rPr>
          <w:rFonts w:ascii="Book Antiqua" w:eastAsia="Book Antiqua" w:hAnsi="Book Antiqua" w:cs="Book Antiqua"/>
        </w:rPr>
        <w:t>.</w:t>
      </w:r>
    </w:p>
    <w:p w14:paraId="650534EE" w14:textId="77777777" w:rsidR="00A675CE" w:rsidRPr="00A675CE" w:rsidRDefault="00A675CE" w:rsidP="00A675CE">
      <w:pPr>
        <w:spacing w:line="360" w:lineRule="auto"/>
        <w:jc w:val="both"/>
        <w:rPr>
          <w:rFonts w:ascii="Book Antiqua" w:eastAsia="Book Antiqua" w:hAnsi="Book Antiqua" w:cs="Book Antiqua"/>
        </w:rPr>
      </w:pPr>
    </w:p>
    <w:p w14:paraId="0D80386E" w14:textId="77777777" w:rsidR="00A675CE" w:rsidRPr="00A675CE" w:rsidRDefault="00A675CE" w:rsidP="00A675CE">
      <w:pPr>
        <w:spacing w:line="360" w:lineRule="auto"/>
        <w:jc w:val="both"/>
        <w:rPr>
          <w:rFonts w:ascii="Book Antiqua" w:hAnsi="Book Antiqua" w:cs="Garamond-Bold"/>
          <w:bCs/>
          <w:color w:val="000000" w:themeColor="text1"/>
        </w:rPr>
      </w:pPr>
      <w:bookmarkStart w:id="400" w:name="_Hlk126323438"/>
      <w:bookmarkStart w:id="401" w:name="_Hlk124798707"/>
      <w:r w:rsidRPr="00A675CE">
        <w:rPr>
          <w:rFonts w:ascii="Book Antiqua" w:hAnsi="Book Antiqua"/>
          <w:b/>
          <w:color w:val="000000" w:themeColor="text1"/>
        </w:rPr>
        <w:t xml:space="preserve">STROBE statement: </w:t>
      </w:r>
      <w:bookmarkStart w:id="402" w:name="_Hlk126330382"/>
      <w:bookmarkStart w:id="403" w:name="_Hlk143597146"/>
      <w:r w:rsidRPr="00A675CE">
        <w:rPr>
          <w:rFonts w:ascii="Book Antiqua" w:hAnsi="Book Antiqua" w:cs="Garamond-Bold"/>
          <w:bCs/>
          <w:color w:val="000000" w:themeColor="text1"/>
        </w:rPr>
        <w:t>The authors have read the STROBE Statement—checklist of items, and the manuscript was prepared and revised according to the STROBE Statement—checklist of items.</w:t>
      </w:r>
      <w:bookmarkEnd w:id="400"/>
      <w:bookmarkEnd w:id="402"/>
    </w:p>
    <w:bookmarkEnd w:id="401"/>
    <w:bookmarkEnd w:id="403"/>
    <w:p w14:paraId="20C13FFA" w14:textId="77777777" w:rsidR="00A77B3E" w:rsidRPr="00A675CE" w:rsidRDefault="00A77B3E" w:rsidP="00A675CE">
      <w:pPr>
        <w:spacing w:line="360" w:lineRule="auto"/>
        <w:jc w:val="both"/>
        <w:rPr>
          <w:rFonts w:ascii="Book Antiqua" w:hAnsi="Book Antiqua"/>
        </w:rPr>
      </w:pPr>
    </w:p>
    <w:p w14:paraId="30C0268C" w14:textId="397E96AA"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bCs/>
        </w:rPr>
        <w:t>Open-Access:</w:t>
      </w:r>
      <w:r w:rsidR="005A4789" w:rsidRPr="00A675CE">
        <w:rPr>
          <w:rFonts w:ascii="Book Antiqua" w:eastAsia="Book Antiqua" w:hAnsi="Book Antiqua" w:cs="Book Antiqua"/>
          <w:b/>
          <w:bCs/>
        </w:rPr>
        <w:t xml:space="preserve"> </w:t>
      </w:r>
      <w:r w:rsidRPr="00A675CE">
        <w:rPr>
          <w:rFonts w:ascii="Book Antiqua" w:eastAsia="Book Antiqua" w:hAnsi="Book Antiqua" w:cs="Book Antiqua"/>
        </w:rPr>
        <w:t>This</w:t>
      </w:r>
      <w:r w:rsidR="005A4789" w:rsidRPr="00A675CE">
        <w:rPr>
          <w:rFonts w:ascii="Book Antiqua" w:eastAsia="Book Antiqua" w:hAnsi="Book Antiqua" w:cs="Book Antiqua"/>
        </w:rPr>
        <w:t xml:space="preserve"> </w:t>
      </w:r>
      <w:r w:rsidRPr="00A675CE">
        <w:rPr>
          <w:rFonts w:ascii="Book Antiqua" w:eastAsia="Book Antiqua" w:hAnsi="Book Antiqua" w:cs="Book Antiqua"/>
        </w:rPr>
        <w:t>article</w:t>
      </w:r>
      <w:r w:rsidR="005A4789" w:rsidRPr="00A675CE">
        <w:rPr>
          <w:rFonts w:ascii="Book Antiqua" w:eastAsia="Book Antiqua" w:hAnsi="Book Antiqua" w:cs="Book Antiqua"/>
        </w:rPr>
        <w:t xml:space="preserve"> </w:t>
      </w:r>
      <w:r w:rsidRPr="00A675CE">
        <w:rPr>
          <w:rFonts w:ascii="Book Antiqua" w:eastAsia="Book Antiqua" w:hAnsi="Book Antiqua" w:cs="Book Antiqua"/>
        </w:rPr>
        <w:t>is</w:t>
      </w:r>
      <w:r w:rsidR="005A4789" w:rsidRPr="00A675CE">
        <w:rPr>
          <w:rFonts w:ascii="Book Antiqua" w:eastAsia="Book Antiqua" w:hAnsi="Book Antiqua" w:cs="Book Antiqua"/>
        </w:rPr>
        <w:t xml:space="preserve"> </w:t>
      </w:r>
      <w:r w:rsidRPr="00A675CE">
        <w:rPr>
          <w:rFonts w:ascii="Book Antiqua" w:eastAsia="Book Antiqua" w:hAnsi="Book Antiqua" w:cs="Book Antiqua"/>
        </w:rPr>
        <w:t>an</w:t>
      </w:r>
      <w:r w:rsidR="005A4789" w:rsidRPr="00A675CE">
        <w:rPr>
          <w:rFonts w:ascii="Book Antiqua" w:eastAsia="Book Antiqua" w:hAnsi="Book Antiqua" w:cs="Book Antiqua"/>
        </w:rPr>
        <w:t xml:space="preserve"> </w:t>
      </w:r>
      <w:r w:rsidRPr="00A675CE">
        <w:rPr>
          <w:rFonts w:ascii="Book Antiqua" w:eastAsia="Book Antiqua" w:hAnsi="Book Antiqua" w:cs="Book Antiqua"/>
        </w:rPr>
        <w:t>open-access</w:t>
      </w:r>
      <w:r w:rsidR="005A4789" w:rsidRPr="00A675CE">
        <w:rPr>
          <w:rFonts w:ascii="Book Antiqua" w:eastAsia="Book Antiqua" w:hAnsi="Book Antiqua" w:cs="Book Antiqua"/>
        </w:rPr>
        <w:t xml:space="preserve"> </w:t>
      </w:r>
      <w:r w:rsidRPr="00A675CE">
        <w:rPr>
          <w:rFonts w:ascii="Book Antiqua" w:eastAsia="Book Antiqua" w:hAnsi="Book Antiqua" w:cs="Book Antiqua"/>
        </w:rPr>
        <w:t>article</w:t>
      </w:r>
      <w:r w:rsidR="005A4789" w:rsidRPr="00A675CE">
        <w:rPr>
          <w:rFonts w:ascii="Book Antiqua" w:eastAsia="Book Antiqua" w:hAnsi="Book Antiqua" w:cs="Book Antiqua"/>
        </w:rPr>
        <w:t xml:space="preserve"> </w:t>
      </w:r>
      <w:r w:rsidRPr="00A675CE">
        <w:rPr>
          <w:rFonts w:ascii="Book Antiqua" w:eastAsia="Book Antiqua" w:hAnsi="Book Antiqua" w:cs="Book Antiqua"/>
        </w:rPr>
        <w:t>that</w:t>
      </w:r>
      <w:r w:rsidR="005A4789" w:rsidRPr="00A675CE">
        <w:rPr>
          <w:rFonts w:ascii="Book Antiqua" w:eastAsia="Book Antiqua" w:hAnsi="Book Antiqua" w:cs="Book Antiqua"/>
        </w:rPr>
        <w:t xml:space="preserve"> </w:t>
      </w:r>
      <w:r w:rsidRPr="00A675CE">
        <w:rPr>
          <w:rFonts w:ascii="Book Antiqua" w:eastAsia="Book Antiqua" w:hAnsi="Book Antiqua" w:cs="Book Antiqua"/>
        </w:rPr>
        <w:t>was</w:t>
      </w:r>
      <w:r w:rsidR="005A4789" w:rsidRPr="00A675CE">
        <w:rPr>
          <w:rFonts w:ascii="Book Antiqua" w:eastAsia="Book Antiqua" w:hAnsi="Book Antiqua" w:cs="Book Antiqua"/>
        </w:rPr>
        <w:t xml:space="preserve"> </w:t>
      </w:r>
      <w:r w:rsidRPr="00A675CE">
        <w:rPr>
          <w:rFonts w:ascii="Book Antiqua" w:eastAsia="Book Antiqua" w:hAnsi="Book Antiqua" w:cs="Book Antiqua"/>
        </w:rPr>
        <w:t>selected</w:t>
      </w:r>
      <w:r w:rsidR="005A4789" w:rsidRPr="00A675CE">
        <w:rPr>
          <w:rFonts w:ascii="Book Antiqua" w:eastAsia="Book Antiqua" w:hAnsi="Book Antiqua" w:cs="Book Antiqua"/>
        </w:rPr>
        <w:t xml:space="preserve"> </w:t>
      </w:r>
      <w:r w:rsidRPr="00A675CE">
        <w:rPr>
          <w:rFonts w:ascii="Book Antiqua" w:eastAsia="Book Antiqua" w:hAnsi="Book Antiqua" w:cs="Book Antiqua"/>
        </w:rPr>
        <w:t>by</w:t>
      </w:r>
      <w:r w:rsidR="005A4789" w:rsidRPr="00A675CE">
        <w:rPr>
          <w:rFonts w:ascii="Book Antiqua" w:eastAsia="Book Antiqua" w:hAnsi="Book Antiqua" w:cs="Book Antiqua"/>
        </w:rPr>
        <w:t xml:space="preserve"> </w:t>
      </w:r>
      <w:r w:rsidRPr="00A675CE">
        <w:rPr>
          <w:rFonts w:ascii="Book Antiqua" w:eastAsia="Book Antiqua" w:hAnsi="Book Antiqua" w:cs="Book Antiqua"/>
        </w:rPr>
        <w:t>an</w:t>
      </w:r>
      <w:r w:rsidR="005A4789" w:rsidRPr="00A675CE">
        <w:rPr>
          <w:rFonts w:ascii="Book Antiqua" w:eastAsia="Book Antiqua" w:hAnsi="Book Antiqua" w:cs="Book Antiqua"/>
        </w:rPr>
        <w:t xml:space="preserve"> </w:t>
      </w:r>
      <w:r w:rsidRPr="00A675CE">
        <w:rPr>
          <w:rFonts w:ascii="Book Antiqua" w:eastAsia="Book Antiqua" w:hAnsi="Book Antiqua" w:cs="Book Antiqua"/>
        </w:rPr>
        <w:t>in-house</w:t>
      </w:r>
      <w:r w:rsidR="005A4789" w:rsidRPr="00A675CE">
        <w:rPr>
          <w:rFonts w:ascii="Book Antiqua" w:eastAsia="Book Antiqua" w:hAnsi="Book Antiqua" w:cs="Book Antiqua"/>
        </w:rPr>
        <w:t xml:space="preserve"> </w:t>
      </w:r>
      <w:r w:rsidRPr="00A675CE">
        <w:rPr>
          <w:rFonts w:ascii="Book Antiqua" w:eastAsia="Book Antiqua" w:hAnsi="Book Antiqua" w:cs="Book Antiqua"/>
        </w:rPr>
        <w:t>editor</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fully</w:t>
      </w:r>
      <w:r w:rsidR="005A4789" w:rsidRPr="00A675CE">
        <w:rPr>
          <w:rFonts w:ascii="Book Antiqua" w:eastAsia="Book Antiqua" w:hAnsi="Book Antiqua" w:cs="Book Antiqua"/>
        </w:rPr>
        <w:t xml:space="preserve"> </w:t>
      </w:r>
      <w:r w:rsidRPr="00A675CE">
        <w:rPr>
          <w:rFonts w:ascii="Book Antiqua" w:eastAsia="Book Antiqua" w:hAnsi="Book Antiqua" w:cs="Book Antiqua"/>
        </w:rPr>
        <w:t>peer-reviewed</w:t>
      </w:r>
      <w:r w:rsidR="005A4789" w:rsidRPr="00A675CE">
        <w:rPr>
          <w:rFonts w:ascii="Book Antiqua" w:eastAsia="Book Antiqua" w:hAnsi="Book Antiqua" w:cs="Book Antiqua"/>
        </w:rPr>
        <w:t xml:space="preserve"> </w:t>
      </w:r>
      <w:r w:rsidRPr="00A675CE">
        <w:rPr>
          <w:rFonts w:ascii="Book Antiqua" w:eastAsia="Book Antiqua" w:hAnsi="Book Antiqua" w:cs="Book Antiqua"/>
        </w:rPr>
        <w:t>by</w:t>
      </w:r>
      <w:r w:rsidR="005A4789" w:rsidRPr="00A675CE">
        <w:rPr>
          <w:rFonts w:ascii="Book Antiqua" w:eastAsia="Book Antiqua" w:hAnsi="Book Antiqua" w:cs="Book Antiqua"/>
        </w:rPr>
        <w:t xml:space="preserve"> </w:t>
      </w:r>
      <w:r w:rsidRPr="00A675CE">
        <w:rPr>
          <w:rFonts w:ascii="Book Antiqua" w:eastAsia="Book Antiqua" w:hAnsi="Book Antiqua" w:cs="Book Antiqua"/>
        </w:rPr>
        <w:t>external</w:t>
      </w:r>
      <w:r w:rsidR="005A4789" w:rsidRPr="00A675CE">
        <w:rPr>
          <w:rFonts w:ascii="Book Antiqua" w:eastAsia="Book Antiqua" w:hAnsi="Book Antiqua" w:cs="Book Antiqua"/>
        </w:rPr>
        <w:t xml:space="preserve"> </w:t>
      </w:r>
      <w:r w:rsidRPr="00A675CE">
        <w:rPr>
          <w:rFonts w:ascii="Book Antiqua" w:eastAsia="Book Antiqua" w:hAnsi="Book Antiqua" w:cs="Book Antiqua"/>
        </w:rPr>
        <w:t>reviewers.</w:t>
      </w:r>
      <w:r w:rsidR="005A4789" w:rsidRPr="00A675CE">
        <w:rPr>
          <w:rFonts w:ascii="Book Antiqua" w:eastAsia="Book Antiqua" w:hAnsi="Book Antiqua" w:cs="Book Antiqua"/>
        </w:rPr>
        <w:t xml:space="preserve"> </w:t>
      </w:r>
      <w:r w:rsidRPr="00A675CE">
        <w:rPr>
          <w:rFonts w:ascii="Book Antiqua" w:eastAsia="Book Antiqua" w:hAnsi="Book Antiqua" w:cs="Book Antiqua"/>
        </w:rPr>
        <w:t>It</w:t>
      </w:r>
      <w:r w:rsidR="005A4789" w:rsidRPr="00A675CE">
        <w:rPr>
          <w:rFonts w:ascii="Book Antiqua" w:eastAsia="Book Antiqua" w:hAnsi="Book Antiqua" w:cs="Book Antiqua"/>
        </w:rPr>
        <w:t xml:space="preserve"> </w:t>
      </w:r>
      <w:r w:rsidRPr="00A675CE">
        <w:rPr>
          <w:rFonts w:ascii="Book Antiqua" w:eastAsia="Book Antiqua" w:hAnsi="Book Antiqua" w:cs="Book Antiqua"/>
        </w:rPr>
        <w:t>is</w:t>
      </w:r>
      <w:r w:rsidR="005A4789" w:rsidRPr="00A675CE">
        <w:rPr>
          <w:rFonts w:ascii="Book Antiqua" w:eastAsia="Book Antiqua" w:hAnsi="Book Antiqua" w:cs="Book Antiqua"/>
        </w:rPr>
        <w:t xml:space="preserve"> </w:t>
      </w:r>
      <w:r w:rsidRPr="00A675CE">
        <w:rPr>
          <w:rFonts w:ascii="Book Antiqua" w:eastAsia="Book Antiqua" w:hAnsi="Book Antiqua" w:cs="Book Antiqua"/>
        </w:rPr>
        <w:t>distributed</w:t>
      </w:r>
      <w:r w:rsidR="005A4789" w:rsidRPr="00A675CE">
        <w:rPr>
          <w:rFonts w:ascii="Book Antiqua" w:eastAsia="Book Antiqua" w:hAnsi="Book Antiqua" w:cs="Book Antiqua"/>
        </w:rPr>
        <w:t xml:space="preserve"> </w:t>
      </w:r>
      <w:r w:rsidRPr="00A675CE">
        <w:rPr>
          <w:rFonts w:ascii="Book Antiqua" w:eastAsia="Book Antiqua" w:hAnsi="Book Antiqua" w:cs="Book Antiqua"/>
        </w:rPr>
        <w:t>in</w:t>
      </w:r>
      <w:r w:rsidR="005A4789" w:rsidRPr="00A675CE">
        <w:rPr>
          <w:rFonts w:ascii="Book Antiqua" w:eastAsia="Book Antiqua" w:hAnsi="Book Antiqua" w:cs="Book Antiqua"/>
        </w:rPr>
        <w:t xml:space="preserve"> </w:t>
      </w:r>
      <w:r w:rsidRPr="00A675CE">
        <w:rPr>
          <w:rFonts w:ascii="Book Antiqua" w:eastAsia="Book Antiqua" w:hAnsi="Book Antiqua" w:cs="Book Antiqua"/>
        </w:rPr>
        <w:t>accordance</w:t>
      </w:r>
      <w:r w:rsidR="005A4789" w:rsidRPr="00A675CE">
        <w:rPr>
          <w:rFonts w:ascii="Book Antiqua" w:eastAsia="Book Antiqua" w:hAnsi="Book Antiqua" w:cs="Book Antiqua"/>
        </w:rPr>
        <w:t xml:space="preserve"> </w:t>
      </w:r>
      <w:r w:rsidRPr="00A675CE">
        <w:rPr>
          <w:rFonts w:ascii="Book Antiqua" w:eastAsia="Book Antiqua" w:hAnsi="Book Antiqua" w:cs="Book Antiqua"/>
        </w:rPr>
        <w:t>with</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Creative</w:t>
      </w:r>
      <w:r w:rsidR="005A4789" w:rsidRPr="00A675CE">
        <w:rPr>
          <w:rFonts w:ascii="Book Antiqua" w:eastAsia="Book Antiqua" w:hAnsi="Book Antiqua" w:cs="Book Antiqua"/>
        </w:rPr>
        <w:t xml:space="preserve"> </w:t>
      </w:r>
      <w:r w:rsidRPr="00A675CE">
        <w:rPr>
          <w:rFonts w:ascii="Book Antiqua" w:eastAsia="Book Antiqua" w:hAnsi="Book Antiqua" w:cs="Book Antiqua"/>
        </w:rPr>
        <w:t>Commons</w:t>
      </w:r>
      <w:r w:rsidR="005A4789" w:rsidRPr="00A675CE">
        <w:rPr>
          <w:rFonts w:ascii="Book Antiqua" w:eastAsia="Book Antiqua" w:hAnsi="Book Antiqua" w:cs="Book Antiqua"/>
        </w:rPr>
        <w:t xml:space="preserve"> </w:t>
      </w:r>
      <w:r w:rsidRPr="00A675CE">
        <w:rPr>
          <w:rFonts w:ascii="Book Antiqua" w:eastAsia="Book Antiqua" w:hAnsi="Book Antiqua" w:cs="Book Antiqua"/>
        </w:rPr>
        <w:t>Attribution</w:t>
      </w:r>
      <w:r w:rsidR="005A4789" w:rsidRPr="00A675CE">
        <w:rPr>
          <w:rFonts w:ascii="Book Antiqua" w:eastAsia="Book Antiqua" w:hAnsi="Book Antiqua" w:cs="Book Antiqua"/>
        </w:rPr>
        <w:t xml:space="preserve"> </w:t>
      </w:r>
      <w:proofErr w:type="spellStart"/>
      <w:r w:rsidRPr="00A675CE">
        <w:rPr>
          <w:rFonts w:ascii="Book Antiqua" w:eastAsia="Book Antiqua" w:hAnsi="Book Antiqua" w:cs="Book Antiqua"/>
        </w:rPr>
        <w:t>NonCommercial</w:t>
      </w:r>
      <w:proofErr w:type="spellEnd"/>
      <w:r w:rsidR="005A4789" w:rsidRPr="00A675CE">
        <w:rPr>
          <w:rFonts w:ascii="Book Antiqua" w:eastAsia="Book Antiqua" w:hAnsi="Book Antiqua" w:cs="Book Antiqua"/>
        </w:rPr>
        <w:t xml:space="preserve"> </w:t>
      </w:r>
      <w:r w:rsidRPr="00A675CE">
        <w:rPr>
          <w:rFonts w:ascii="Book Antiqua" w:eastAsia="Book Antiqua" w:hAnsi="Book Antiqua" w:cs="Book Antiqua"/>
        </w:rPr>
        <w:t>(CC</w:t>
      </w:r>
      <w:r w:rsidR="005A4789" w:rsidRPr="00A675CE">
        <w:rPr>
          <w:rFonts w:ascii="Book Antiqua" w:eastAsia="Book Antiqua" w:hAnsi="Book Antiqua" w:cs="Book Antiqua"/>
        </w:rPr>
        <w:t xml:space="preserve"> </w:t>
      </w:r>
      <w:r w:rsidRPr="00A675CE">
        <w:rPr>
          <w:rFonts w:ascii="Book Antiqua" w:eastAsia="Book Antiqua" w:hAnsi="Book Antiqua" w:cs="Book Antiqua"/>
        </w:rPr>
        <w:t>BY-NC</w:t>
      </w:r>
      <w:r w:rsidR="005A4789" w:rsidRPr="00A675CE">
        <w:rPr>
          <w:rFonts w:ascii="Book Antiqua" w:eastAsia="Book Antiqua" w:hAnsi="Book Antiqua" w:cs="Book Antiqua"/>
        </w:rPr>
        <w:t xml:space="preserve"> </w:t>
      </w:r>
      <w:r w:rsidRPr="00A675CE">
        <w:rPr>
          <w:rFonts w:ascii="Book Antiqua" w:eastAsia="Book Antiqua" w:hAnsi="Book Antiqua" w:cs="Book Antiqua"/>
        </w:rPr>
        <w:t>4.0)</w:t>
      </w:r>
      <w:r w:rsidR="005A4789" w:rsidRPr="00A675CE">
        <w:rPr>
          <w:rFonts w:ascii="Book Antiqua" w:eastAsia="Book Antiqua" w:hAnsi="Book Antiqua" w:cs="Book Antiqua"/>
        </w:rPr>
        <w:t xml:space="preserve"> </w:t>
      </w:r>
      <w:r w:rsidRPr="00A675CE">
        <w:rPr>
          <w:rFonts w:ascii="Book Antiqua" w:eastAsia="Book Antiqua" w:hAnsi="Book Antiqua" w:cs="Book Antiqua"/>
        </w:rPr>
        <w:t>license,</w:t>
      </w:r>
      <w:r w:rsidR="005A4789" w:rsidRPr="00A675CE">
        <w:rPr>
          <w:rFonts w:ascii="Book Antiqua" w:eastAsia="Book Antiqua" w:hAnsi="Book Antiqua" w:cs="Book Antiqua"/>
        </w:rPr>
        <w:t xml:space="preserve"> </w:t>
      </w:r>
      <w:r w:rsidRPr="00A675CE">
        <w:rPr>
          <w:rFonts w:ascii="Book Antiqua" w:eastAsia="Book Antiqua" w:hAnsi="Book Antiqua" w:cs="Book Antiqua"/>
        </w:rPr>
        <w:t>which</w:t>
      </w:r>
      <w:r w:rsidR="005A4789" w:rsidRPr="00A675CE">
        <w:rPr>
          <w:rFonts w:ascii="Book Antiqua" w:eastAsia="Book Antiqua" w:hAnsi="Book Antiqua" w:cs="Book Antiqua"/>
        </w:rPr>
        <w:t xml:space="preserve"> </w:t>
      </w:r>
      <w:r w:rsidRPr="00A675CE">
        <w:rPr>
          <w:rFonts w:ascii="Book Antiqua" w:eastAsia="Book Antiqua" w:hAnsi="Book Antiqua" w:cs="Book Antiqua"/>
        </w:rPr>
        <w:t>permits</w:t>
      </w:r>
      <w:r w:rsidR="005A4789" w:rsidRPr="00A675CE">
        <w:rPr>
          <w:rFonts w:ascii="Book Antiqua" w:eastAsia="Book Antiqua" w:hAnsi="Book Antiqua" w:cs="Book Antiqua"/>
        </w:rPr>
        <w:t xml:space="preserve"> </w:t>
      </w:r>
      <w:r w:rsidRPr="00A675CE">
        <w:rPr>
          <w:rFonts w:ascii="Book Antiqua" w:eastAsia="Book Antiqua" w:hAnsi="Book Antiqua" w:cs="Book Antiqua"/>
        </w:rPr>
        <w:t>others</w:t>
      </w:r>
      <w:r w:rsidR="005A4789" w:rsidRPr="00A675CE">
        <w:rPr>
          <w:rFonts w:ascii="Book Antiqua" w:eastAsia="Book Antiqua" w:hAnsi="Book Antiqua" w:cs="Book Antiqua"/>
        </w:rPr>
        <w:t xml:space="preserve"> </w:t>
      </w:r>
      <w:r w:rsidRPr="00A675CE">
        <w:rPr>
          <w:rFonts w:ascii="Book Antiqua" w:eastAsia="Book Antiqua" w:hAnsi="Book Antiqua" w:cs="Book Antiqua"/>
        </w:rPr>
        <w:t>to</w:t>
      </w:r>
      <w:r w:rsidR="005A4789" w:rsidRPr="00A675CE">
        <w:rPr>
          <w:rFonts w:ascii="Book Antiqua" w:eastAsia="Book Antiqua" w:hAnsi="Book Antiqua" w:cs="Book Antiqua"/>
        </w:rPr>
        <w:t xml:space="preserve"> </w:t>
      </w:r>
      <w:r w:rsidRPr="00A675CE">
        <w:rPr>
          <w:rFonts w:ascii="Book Antiqua" w:eastAsia="Book Antiqua" w:hAnsi="Book Antiqua" w:cs="Book Antiqua"/>
        </w:rPr>
        <w:t>distribute,</w:t>
      </w:r>
      <w:r w:rsidR="005A4789" w:rsidRPr="00A675CE">
        <w:rPr>
          <w:rFonts w:ascii="Book Antiqua" w:eastAsia="Book Antiqua" w:hAnsi="Book Antiqua" w:cs="Book Antiqua"/>
        </w:rPr>
        <w:t xml:space="preserve"> </w:t>
      </w:r>
      <w:r w:rsidRPr="00A675CE">
        <w:rPr>
          <w:rFonts w:ascii="Book Antiqua" w:eastAsia="Book Antiqua" w:hAnsi="Book Antiqua" w:cs="Book Antiqua"/>
        </w:rPr>
        <w:t>remix,</w:t>
      </w:r>
      <w:r w:rsidR="005A4789" w:rsidRPr="00A675CE">
        <w:rPr>
          <w:rFonts w:ascii="Book Antiqua" w:eastAsia="Book Antiqua" w:hAnsi="Book Antiqua" w:cs="Book Antiqua"/>
        </w:rPr>
        <w:t xml:space="preserve"> </w:t>
      </w:r>
      <w:r w:rsidRPr="00A675CE">
        <w:rPr>
          <w:rFonts w:ascii="Book Antiqua" w:eastAsia="Book Antiqua" w:hAnsi="Book Antiqua" w:cs="Book Antiqua"/>
        </w:rPr>
        <w:t>adapt,</w:t>
      </w:r>
      <w:r w:rsidR="005A4789" w:rsidRPr="00A675CE">
        <w:rPr>
          <w:rFonts w:ascii="Book Antiqua" w:eastAsia="Book Antiqua" w:hAnsi="Book Antiqua" w:cs="Book Antiqua"/>
        </w:rPr>
        <w:t xml:space="preserve"> </w:t>
      </w:r>
      <w:r w:rsidRPr="00A675CE">
        <w:rPr>
          <w:rFonts w:ascii="Book Antiqua" w:eastAsia="Book Antiqua" w:hAnsi="Book Antiqua" w:cs="Book Antiqua"/>
        </w:rPr>
        <w:t>build</w:t>
      </w:r>
      <w:r w:rsidR="005A4789" w:rsidRPr="00A675CE">
        <w:rPr>
          <w:rFonts w:ascii="Book Antiqua" w:eastAsia="Book Antiqua" w:hAnsi="Book Antiqua" w:cs="Book Antiqua"/>
        </w:rPr>
        <w:t xml:space="preserve"> </w:t>
      </w:r>
      <w:r w:rsidRPr="00A675CE">
        <w:rPr>
          <w:rFonts w:ascii="Book Antiqua" w:eastAsia="Book Antiqua" w:hAnsi="Book Antiqua" w:cs="Book Antiqua"/>
        </w:rPr>
        <w:t>upon</w:t>
      </w:r>
      <w:r w:rsidR="005A4789" w:rsidRPr="00A675CE">
        <w:rPr>
          <w:rFonts w:ascii="Book Antiqua" w:eastAsia="Book Antiqua" w:hAnsi="Book Antiqua" w:cs="Book Antiqua"/>
        </w:rPr>
        <w:t xml:space="preserve"> </w:t>
      </w:r>
      <w:r w:rsidRPr="00A675CE">
        <w:rPr>
          <w:rFonts w:ascii="Book Antiqua" w:eastAsia="Book Antiqua" w:hAnsi="Book Antiqua" w:cs="Book Antiqua"/>
        </w:rPr>
        <w:t>this</w:t>
      </w:r>
      <w:r w:rsidR="005A4789" w:rsidRPr="00A675CE">
        <w:rPr>
          <w:rFonts w:ascii="Book Antiqua" w:eastAsia="Book Antiqua" w:hAnsi="Book Antiqua" w:cs="Book Antiqua"/>
        </w:rPr>
        <w:t xml:space="preserve"> </w:t>
      </w:r>
      <w:r w:rsidRPr="00A675CE">
        <w:rPr>
          <w:rFonts w:ascii="Book Antiqua" w:eastAsia="Book Antiqua" w:hAnsi="Book Antiqua" w:cs="Book Antiqua"/>
        </w:rPr>
        <w:t>work</w:t>
      </w:r>
      <w:r w:rsidR="005A4789" w:rsidRPr="00A675CE">
        <w:rPr>
          <w:rFonts w:ascii="Book Antiqua" w:eastAsia="Book Antiqua" w:hAnsi="Book Antiqua" w:cs="Book Antiqua"/>
        </w:rPr>
        <w:t xml:space="preserve"> </w:t>
      </w:r>
      <w:r w:rsidRPr="00A675CE">
        <w:rPr>
          <w:rFonts w:ascii="Book Antiqua" w:eastAsia="Book Antiqua" w:hAnsi="Book Antiqua" w:cs="Book Antiqua"/>
        </w:rPr>
        <w:t>non-commercially,</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license</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their</w:t>
      </w:r>
      <w:r w:rsidR="005A4789" w:rsidRPr="00A675CE">
        <w:rPr>
          <w:rFonts w:ascii="Book Antiqua" w:eastAsia="Book Antiqua" w:hAnsi="Book Antiqua" w:cs="Book Antiqua"/>
        </w:rPr>
        <w:t xml:space="preserve"> </w:t>
      </w:r>
      <w:r w:rsidRPr="00A675CE">
        <w:rPr>
          <w:rFonts w:ascii="Book Antiqua" w:eastAsia="Book Antiqua" w:hAnsi="Book Antiqua" w:cs="Book Antiqua"/>
        </w:rPr>
        <w:t>derivative</w:t>
      </w:r>
      <w:r w:rsidR="005A4789" w:rsidRPr="00A675CE">
        <w:rPr>
          <w:rFonts w:ascii="Book Antiqua" w:eastAsia="Book Antiqua" w:hAnsi="Book Antiqua" w:cs="Book Antiqua"/>
        </w:rPr>
        <w:t xml:space="preserve"> </w:t>
      </w:r>
      <w:r w:rsidRPr="00A675CE">
        <w:rPr>
          <w:rFonts w:ascii="Book Antiqua" w:eastAsia="Book Antiqua" w:hAnsi="Book Antiqua" w:cs="Book Antiqua"/>
        </w:rPr>
        <w:t>works</w:t>
      </w:r>
      <w:r w:rsidR="005A4789" w:rsidRPr="00A675CE">
        <w:rPr>
          <w:rFonts w:ascii="Book Antiqua" w:eastAsia="Book Antiqua" w:hAnsi="Book Antiqua" w:cs="Book Antiqua"/>
        </w:rPr>
        <w:t xml:space="preserve"> </w:t>
      </w:r>
      <w:r w:rsidRPr="00A675CE">
        <w:rPr>
          <w:rFonts w:ascii="Book Antiqua" w:eastAsia="Book Antiqua" w:hAnsi="Book Antiqua" w:cs="Book Antiqua"/>
        </w:rPr>
        <w:t>on</w:t>
      </w:r>
      <w:r w:rsidR="005A4789" w:rsidRPr="00A675CE">
        <w:rPr>
          <w:rFonts w:ascii="Book Antiqua" w:eastAsia="Book Antiqua" w:hAnsi="Book Antiqua" w:cs="Book Antiqua"/>
        </w:rPr>
        <w:t xml:space="preserve"> </w:t>
      </w:r>
      <w:r w:rsidRPr="00A675CE">
        <w:rPr>
          <w:rFonts w:ascii="Book Antiqua" w:eastAsia="Book Antiqua" w:hAnsi="Book Antiqua" w:cs="Book Antiqua"/>
        </w:rPr>
        <w:t>different</w:t>
      </w:r>
      <w:r w:rsidR="005A4789" w:rsidRPr="00A675CE">
        <w:rPr>
          <w:rFonts w:ascii="Book Antiqua" w:eastAsia="Book Antiqua" w:hAnsi="Book Antiqua" w:cs="Book Antiqua"/>
        </w:rPr>
        <w:t xml:space="preserve"> </w:t>
      </w:r>
      <w:r w:rsidRPr="00A675CE">
        <w:rPr>
          <w:rFonts w:ascii="Book Antiqua" w:eastAsia="Book Antiqua" w:hAnsi="Book Antiqua" w:cs="Book Antiqua"/>
        </w:rPr>
        <w:t>terms,</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provided</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original</w:t>
      </w:r>
      <w:r w:rsidR="005A4789" w:rsidRPr="00A675CE">
        <w:rPr>
          <w:rFonts w:ascii="Book Antiqua" w:eastAsia="Book Antiqua" w:hAnsi="Book Antiqua" w:cs="Book Antiqua"/>
        </w:rPr>
        <w:t xml:space="preserve"> </w:t>
      </w:r>
      <w:r w:rsidRPr="00A675CE">
        <w:rPr>
          <w:rFonts w:ascii="Book Antiqua" w:eastAsia="Book Antiqua" w:hAnsi="Book Antiqua" w:cs="Book Antiqua"/>
        </w:rPr>
        <w:t>work</w:t>
      </w:r>
      <w:r w:rsidR="005A4789" w:rsidRPr="00A675CE">
        <w:rPr>
          <w:rFonts w:ascii="Book Antiqua" w:eastAsia="Book Antiqua" w:hAnsi="Book Antiqua" w:cs="Book Antiqua"/>
        </w:rPr>
        <w:t xml:space="preserve"> </w:t>
      </w:r>
      <w:r w:rsidRPr="00A675CE">
        <w:rPr>
          <w:rFonts w:ascii="Book Antiqua" w:eastAsia="Book Antiqua" w:hAnsi="Book Antiqua" w:cs="Book Antiqua"/>
        </w:rPr>
        <w:t>is</w:t>
      </w:r>
      <w:r w:rsidR="005A4789" w:rsidRPr="00A675CE">
        <w:rPr>
          <w:rFonts w:ascii="Book Antiqua" w:eastAsia="Book Antiqua" w:hAnsi="Book Antiqua" w:cs="Book Antiqua"/>
        </w:rPr>
        <w:t xml:space="preserve"> </w:t>
      </w:r>
      <w:r w:rsidRPr="00A675CE">
        <w:rPr>
          <w:rFonts w:ascii="Book Antiqua" w:eastAsia="Book Antiqua" w:hAnsi="Book Antiqua" w:cs="Book Antiqua"/>
        </w:rPr>
        <w:t>properly</w:t>
      </w:r>
      <w:r w:rsidR="005A4789" w:rsidRPr="00A675CE">
        <w:rPr>
          <w:rFonts w:ascii="Book Antiqua" w:eastAsia="Book Antiqua" w:hAnsi="Book Antiqua" w:cs="Book Antiqua"/>
        </w:rPr>
        <w:t xml:space="preserve"> </w:t>
      </w:r>
      <w:r w:rsidRPr="00A675CE">
        <w:rPr>
          <w:rFonts w:ascii="Book Antiqua" w:eastAsia="Book Antiqua" w:hAnsi="Book Antiqua" w:cs="Book Antiqua"/>
        </w:rPr>
        <w:t>cited</w:t>
      </w:r>
      <w:r w:rsidR="005A4789" w:rsidRPr="00A675CE">
        <w:rPr>
          <w:rFonts w:ascii="Book Antiqua" w:eastAsia="Book Antiqua" w:hAnsi="Book Antiqua" w:cs="Book Antiqua"/>
        </w:rPr>
        <w:t xml:space="preserve"> </w:t>
      </w:r>
      <w:r w:rsidRPr="00A675CE">
        <w:rPr>
          <w:rFonts w:ascii="Book Antiqua" w:eastAsia="Book Antiqua" w:hAnsi="Book Antiqua" w:cs="Book Antiqua"/>
        </w:rPr>
        <w:t>and</w:t>
      </w:r>
      <w:r w:rsidR="005A4789" w:rsidRPr="00A675CE">
        <w:rPr>
          <w:rFonts w:ascii="Book Antiqua" w:eastAsia="Book Antiqua" w:hAnsi="Book Antiqua" w:cs="Book Antiqua"/>
        </w:rPr>
        <w:t xml:space="preserve"> </w:t>
      </w:r>
      <w:r w:rsidRPr="00A675CE">
        <w:rPr>
          <w:rFonts w:ascii="Book Antiqua" w:eastAsia="Book Antiqua" w:hAnsi="Book Antiqua" w:cs="Book Antiqua"/>
        </w:rPr>
        <w:t>the</w:t>
      </w:r>
      <w:r w:rsidR="005A4789" w:rsidRPr="00A675CE">
        <w:rPr>
          <w:rFonts w:ascii="Book Antiqua" w:eastAsia="Book Antiqua" w:hAnsi="Book Antiqua" w:cs="Book Antiqua"/>
        </w:rPr>
        <w:t xml:space="preserve"> </w:t>
      </w:r>
      <w:r w:rsidRPr="00A675CE">
        <w:rPr>
          <w:rFonts w:ascii="Book Antiqua" w:eastAsia="Book Antiqua" w:hAnsi="Book Antiqua" w:cs="Book Antiqua"/>
        </w:rPr>
        <w:t>use</w:t>
      </w:r>
      <w:r w:rsidR="005A4789" w:rsidRPr="00A675CE">
        <w:rPr>
          <w:rFonts w:ascii="Book Antiqua" w:eastAsia="Book Antiqua" w:hAnsi="Book Antiqua" w:cs="Book Antiqua"/>
        </w:rPr>
        <w:t xml:space="preserve"> </w:t>
      </w:r>
      <w:r w:rsidRPr="00A675CE">
        <w:rPr>
          <w:rFonts w:ascii="Book Antiqua" w:eastAsia="Book Antiqua" w:hAnsi="Book Antiqua" w:cs="Book Antiqua"/>
        </w:rPr>
        <w:t>is</w:t>
      </w:r>
      <w:r w:rsidR="005A4789" w:rsidRPr="00A675CE">
        <w:rPr>
          <w:rFonts w:ascii="Book Antiqua" w:eastAsia="Book Antiqua" w:hAnsi="Book Antiqua" w:cs="Book Antiqua"/>
        </w:rPr>
        <w:t xml:space="preserve"> </w:t>
      </w:r>
      <w:r w:rsidRPr="00A675CE">
        <w:rPr>
          <w:rFonts w:ascii="Book Antiqua" w:eastAsia="Book Antiqua" w:hAnsi="Book Antiqua" w:cs="Book Antiqua"/>
        </w:rPr>
        <w:t>non-commercial.</w:t>
      </w:r>
      <w:r w:rsidR="005A4789" w:rsidRPr="00A675CE">
        <w:rPr>
          <w:rFonts w:ascii="Book Antiqua" w:eastAsia="Book Antiqua" w:hAnsi="Book Antiqua" w:cs="Book Antiqua"/>
        </w:rPr>
        <w:t xml:space="preserve"> </w:t>
      </w:r>
      <w:r w:rsidRPr="00A675CE">
        <w:rPr>
          <w:rFonts w:ascii="Book Antiqua" w:eastAsia="Book Antiqua" w:hAnsi="Book Antiqua" w:cs="Book Antiqua"/>
        </w:rPr>
        <w:t>See:</w:t>
      </w:r>
      <w:r w:rsidR="005A4789" w:rsidRPr="00A675CE">
        <w:rPr>
          <w:rFonts w:ascii="Book Antiqua" w:eastAsia="Book Antiqua" w:hAnsi="Book Antiqua" w:cs="Book Antiqua"/>
        </w:rPr>
        <w:t xml:space="preserve"> </w:t>
      </w:r>
      <w:r w:rsidRPr="00A675CE">
        <w:rPr>
          <w:rFonts w:ascii="Book Antiqua" w:eastAsia="Book Antiqua" w:hAnsi="Book Antiqua" w:cs="Book Antiqua"/>
        </w:rPr>
        <w:t>https://creativecommons.org/Licenses/by-nc/4.0/</w:t>
      </w:r>
    </w:p>
    <w:p w14:paraId="5693A2B3" w14:textId="77777777" w:rsidR="00A77B3E" w:rsidRPr="00A675CE" w:rsidRDefault="00A77B3E" w:rsidP="00A675CE">
      <w:pPr>
        <w:spacing w:line="360" w:lineRule="auto"/>
        <w:jc w:val="both"/>
        <w:rPr>
          <w:rFonts w:ascii="Book Antiqua" w:hAnsi="Book Antiqua"/>
        </w:rPr>
      </w:pPr>
    </w:p>
    <w:p w14:paraId="78D57EB2" w14:textId="4A7C99AB"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Provenance</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and</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peer</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review:</w:t>
      </w:r>
      <w:r w:rsidR="005A4789" w:rsidRPr="00A675CE">
        <w:rPr>
          <w:rFonts w:ascii="Book Antiqua" w:eastAsia="Book Antiqua" w:hAnsi="Book Antiqua" w:cs="Book Antiqua"/>
          <w:b/>
        </w:rPr>
        <w:t xml:space="preserve"> </w:t>
      </w:r>
      <w:r w:rsidRPr="00A675CE">
        <w:rPr>
          <w:rFonts w:ascii="Book Antiqua" w:eastAsia="Book Antiqua" w:hAnsi="Book Antiqua" w:cs="Book Antiqua"/>
        </w:rPr>
        <w:t>Unsolicited</w:t>
      </w:r>
      <w:r w:rsidR="005A4789" w:rsidRPr="00A675CE">
        <w:rPr>
          <w:rFonts w:ascii="Book Antiqua" w:eastAsia="Book Antiqua" w:hAnsi="Book Antiqua" w:cs="Book Antiqua"/>
        </w:rPr>
        <w:t xml:space="preserve"> </w:t>
      </w:r>
      <w:r w:rsidRPr="00A675CE">
        <w:rPr>
          <w:rFonts w:ascii="Book Antiqua" w:eastAsia="Book Antiqua" w:hAnsi="Book Antiqua" w:cs="Book Antiqua"/>
        </w:rPr>
        <w:t>article;</w:t>
      </w:r>
      <w:r w:rsidR="005A4789" w:rsidRPr="00A675CE">
        <w:rPr>
          <w:rFonts w:ascii="Book Antiqua" w:eastAsia="Book Antiqua" w:hAnsi="Book Antiqua" w:cs="Book Antiqua"/>
        </w:rPr>
        <w:t xml:space="preserve"> </w:t>
      </w:r>
      <w:r w:rsidRPr="00A675CE">
        <w:rPr>
          <w:rFonts w:ascii="Book Antiqua" w:eastAsia="Book Antiqua" w:hAnsi="Book Antiqua" w:cs="Book Antiqua"/>
        </w:rPr>
        <w:t>Externally</w:t>
      </w:r>
      <w:r w:rsidR="005A4789" w:rsidRPr="00A675CE">
        <w:rPr>
          <w:rFonts w:ascii="Book Antiqua" w:eastAsia="Book Antiqua" w:hAnsi="Book Antiqua" w:cs="Book Antiqua"/>
        </w:rPr>
        <w:t xml:space="preserve"> </w:t>
      </w:r>
      <w:r w:rsidRPr="00A675CE">
        <w:rPr>
          <w:rFonts w:ascii="Book Antiqua" w:eastAsia="Book Antiqua" w:hAnsi="Book Antiqua" w:cs="Book Antiqua"/>
        </w:rPr>
        <w:t>peer</w:t>
      </w:r>
      <w:r w:rsidR="005A4789" w:rsidRPr="00A675CE">
        <w:rPr>
          <w:rFonts w:ascii="Book Antiqua" w:eastAsia="Book Antiqua" w:hAnsi="Book Antiqua" w:cs="Book Antiqua"/>
        </w:rPr>
        <w:t xml:space="preserve"> </w:t>
      </w:r>
      <w:r w:rsidRPr="00A675CE">
        <w:rPr>
          <w:rFonts w:ascii="Book Antiqua" w:eastAsia="Book Antiqua" w:hAnsi="Book Antiqua" w:cs="Book Antiqua"/>
        </w:rPr>
        <w:t>reviewed.</w:t>
      </w:r>
    </w:p>
    <w:p w14:paraId="316A726B" w14:textId="363F5106"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Peer-review</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model:</w:t>
      </w:r>
      <w:r w:rsidR="005A4789" w:rsidRPr="00A675CE">
        <w:rPr>
          <w:rFonts w:ascii="Book Antiqua" w:eastAsia="Book Antiqua" w:hAnsi="Book Antiqua" w:cs="Book Antiqua"/>
          <w:b/>
        </w:rPr>
        <w:t xml:space="preserve"> </w:t>
      </w:r>
      <w:r w:rsidRPr="00A675CE">
        <w:rPr>
          <w:rFonts w:ascii="Book Antiqua" w:eastAsia="Book Antiqua" w:hAnsi="Book Antiqua" w:cs="Book Antiqua"/>
        </w:rPr>
        <w:t>Single</w:t>
      </w:r>
      <w:r w:rsidR="005A4789" w:rsidRPr="00A675CE">
        <w:rPr>
          <w:rFonts w:ascii="Book Antiqua" w:eastAsia="Book Antiqua" w:hAnsi="Book Antiqua" w:cs="Book Antiqua"/>
        </w:rPr>
        <w:t xml:space="preserve"> </w:t>
      </w:r>
      <w:r w:rsidRPr="00A675CE">
        <w:rPr>
          <w:rFonts w:ascii="Book Antiqua" w:eastAsia="Book Antiqua" w:hAnsi="Book Antiqua" w:cs="Book Antiqua"/>
        </w:rPr>
        <w:t>blind</w:t>
      </w:r>
    </w:p>
    <w:p w14:paraId="5BB4412B" w14:textId="77777777" w:rsidR="00A77B3E" w:rsidRPr="00A675CE" w:rsidRDefault="00A77B3E" w:rsidP="00A675CE">
      <w:pPr>
        <w:spacing w:line="360" w:lineRule="auto"/>
        <w:jc w:val="both"/>
        <w:rPr>
          <w:rFonts w:ascii="Book Antiqua" w:hAnsi="Book Antiqua"/>
        </w:rPr>
      </w:pPr>
    </w:p>
    <w:p w14:paraId="2D3507B5" w14:textId="12BC33B9"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Peer-review</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started:</w:t>
      </w:r>
      <w:r w:rsidR="005A4789" w:rsidRPr="00A675CE">
        <w:rPr>
          <w:rFonts w:ascii="Book Antiqua" w:eastAsia="Book Antiqua" w:hAnsi="Book Antiqua" w:cs="Book Antiqua"/>
          <w:b/>
        </w:rPr>
        <w:t xml:space="preserve"> </w:t>
      </w:r>
      <w:r w:rsidRPr="00A675CE">
        <w:rPr>
          <w:rFonts w:ascii="Book Antiqua" w:eastAsia="Book Antiqua" w:hAnsi="Book Antiqua" w:cs="Book Antiqua"/>
        </w:rPr>
        <w:t>October</w:t>
      </w:r>
      <w:r w:rsidR="005A4789" w:rsidRPr="00A675CE">
        <w:rPr>
          <w:rFonts w:ascii="Book Antiqua" w:eastAsia="Book Antiqua" w:hAnsi="Book Antiqua" w:cs="Book Antiqua"/>
        </w:rPr>
        <w:t xml:space="preserve"> </w:t>
      </w:r>
      <w:r w:rsidRPr="00A675CE">
        <w:rPr>
          <w:rFonts w:ascii="Book Antiqua" w:eastAsia="Book Antiqua" w:hAnsi="Book Antiqua" w:cs="Book Antiqua"/>
        </w:rPr>
        <w:t>18,</w:t>
      </w:r>
      <w:r w:rsidR="005A4789" w:rsidRPr="00A675CE">
        <w:rPr>
          <w:rFonts w:ascii="Book Antiqua" w:eastAsia="Book Antiqua" w:hAnsi="Book Antiqua" w:cs="Book Antiqua"/>
        </w:rPr>
        <w:t xml:space="preserve"> </w:t>
      </w:r>
      <w:r w:rsidRPr="00A675CE">
        <w:rPr>
          <w:rFonts w:ascii="Book Antiqua" w:eastAsia="Book Antiqua" w:hAnsi="Book Antiqua" w:cs="Book Antiqua"/>
        </w:rPr>
        <w:t>2023</w:t>
      </w:r>
    </w:p>
    <w:p w14:paraId="6675729C" w14:textId="20D20279"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First</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decision:</w:t>
      </w:r>
      <w:r w:rsidR="005A4789" w:rsidRPr="00A675CE">
        <w:rPr>
          <w:rFonts w:ascii="Book Antiqua" w:eastAsia="Book Antiqua" w:hAnsi="Book Antiqua" w:cs="Book Antiqua"/>
          <w:b/>
        </w:rPr>
        <w:t xml:space="preserve"> </w:t>
      </w:r>
      <w:r w:rsidRPr="00A675CE">
        <w:rPr>
          <w:rFonts w:ascii="Book Antiqua" w:eastAsia="Book Antiqua" w:hAnsi="Book Antiqua" w:cs="Book Antiqua"/>
        </w:rPr>
        <w:t>December</w:t>
      </w:r>
      <w:r w:rsidR="005A4789" w:rsidRPr="00A675CE">
        <w:rPr>
          <w:rFonts w:ascii="Book Antiqua" w:eastAsia="Book Antiqua" w:hAnsi="Book Antiqua" w:cs="Book Antiqua"/>
        </w:rPr>
        <w:t xml:space="preserve"> </w:t>
      </w:r>
      <w:r w:rsidRPr="00A675CE">
        <w:rPr>
          <w:rFonts w:ascii="Book Antiqua" w:eastAsia="Book Antiqua" w:hAnsi="Book Antiqua" w:cs="Book Antiqua"/>
        </w:rPr>
        <w:t>6,</w:t>
      </w:r>
      <w:r w:rsidR="005A4789" w:rsidRPr="00A675CE">
        <w:rPr>
          <w:rFonts w:ascii="Book Antiqua" w:eastAsia="Book Antiqua" w:hAnsi="Book Antiqua" w:cs="Book Antiqua"/>
        </w:rPr>
        <w:t xml:space="preserve"> </w:t>
      </w:r>
      <w:r w:rsidRPr="00A675CE">
        <w:rPr>
          <w:rFonts w:ascii="Book Antiqua" w:eastAsia="Book Antiqua" w:hAnsi="Book Antiqua" w:cs="Book Antiqua"/>
        </w:rPr>
        <w:t>2023</w:t>
      </w:r>
    </w:p>
    <w:p w14:paraId="42BAABEE" w14:textId="16D14D07"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lastRenderedPageBreak/>
        <w:t>Article</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in</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press:</w:t>
      </w:r>
      <w:r w:rsidR="005A4789" w:rsidRPr="00A675CE">
        <w:rPr>
          <w:rFonts w:ascii="Book Antiqua" w:eastAsia="Book Antiqua" w:hAnsi="Book Antiqua" w:cs="Book Antiqua"/>
          <w:b/>
        </w:rPr>
        <w:t xml:space="preserve"> </w:t>
      </w:r>
    </w:p>
    <w:p w14:paraId="0E629A76" w14:textId="77777777" w:rsidR="00A77B3E" w:rsidRPr="00A675CE" w:rsidRDefault="00A77B3E" w:rsidP="00A675CE">
      <w:pPr>
        <w:spacing w:line="360" w:lineRule="auto"/>
        <w:jc w:val="both"/>
        <w:rPr>
          <w:rFonts w:ascii="Book Antiqua" w:hAnsi="Book Antiqua"/>
        </w:rPr>
      </w:pPr>
    </w:p>
    <w:p w14:paraId="77CC61E7" w14:textId="5C13DC4F"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Specialty</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type:</w:t>
      </w:r>
      <w:r w:rsidR="005A4789" w:rsidRPr="00A675CE">
        <w:rPr>
          <w:rFonts w:ascii="Book Antiqua" w:eastAsia="Book Antiqua" w:hAnsi="Book Antiqua" w:cs="Book Antiqua"/>
          <w:b/>
        </w:rPr>
        <w:t xml:space="preserve"> </w:t>
      </w:r>
      <w:r w:rsidRPr="00A675CE">
        <w:rPr>
          <w:rFonts w:ascii="Book Antiqua" w:eastAsia="Book Antiqua" w:hAnsi="Book Antiqua" w:cs="Book Antiqua"/>
        </w:rPr>
        <w:t>Anesthesiology</w:t>
      </w:r>
    </w:p>
    <w:p w14:paraId="76D4CE3B" w14:textId="4540C129"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Country/Territory</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of</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origin:</w:t>
      </w:r>
      <w:r w:rsidR="005A4789" w:rsidRPr="00A675CE">
        <w:rPr>
          <w:rFonts w:ascii="Book Antiqua" w:eastAsia="Book Antiqua" w:hAnsi="Book Antiqua" w:cs="Book Antiqua"/>
          <w:b/>
        </w:rPr>
        <w:t xml:space="preserve"> </w:t>
      </w:r>
      <w:r w:rsidRPr="00A675CE">
        <w:rPr>
          <w:rFonts w:ascii="Book Antiqua" w:eastAsia="Book Antiqua" w:hAnsi="Book Antiqua" w:cs="Book Antiqua"/>
        </w:rPr>
        <w:t>China</w:t>
      </w:r>
    </w:p>
    <w:p w14:paraId="5CF89C40" w14:textId="692FEEA2"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b/>
        </w:rPr>
        <w:t>Peer-review</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report</w:t>
      </w:r>
      <w:r w:rsidR="009E0051" w:rsidRPr="00A675CE">
        <w:rPr>
          <w:rFonts w:ascii="Book Antiqua" w:eastAsia="Book Antiqua" w:hAnsi="Book Antiqua" w:cs="Book Antiqua"/>
          <w:b/>
        </w:rPr>
        <w:t>’</w:t>
      </w:r>
      <w:r w:rsidRPr="00A675CE">
        <w:rPr>
          <w:rFonts w:ascii="Book Antiqua" w:eastAsia="Book Antiqua" w:hAnsi="Book Antiqua" w:cs="Book Antiqua"/>
          <w:b/>
        </w:rPr>
        <w:t>s</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scientific</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quality</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classification</w:t>
      </w:r>
    </w:p>
    <w:p w14:paraId="488F35F7" w14:textId="3372C6D4"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Grade</w:t>
      </w:r>
      <w:r w:rsidR="005A4789" w:rsidRPr="00A675CE">
        <w:rPr>
          <w:rFonts w:ascii="Book Antiqua" w:eastAsia="Book Antiqua" w:hAnsi="Book Antiqua" w:cs="Book Antiqua"/>
        </w:rPr>
        <w:t xml:space="preserve"> </w:t>
      </w:r>
      <w:r w:rsidRPr="00A675CE">
        <w:rPr>
          <w:rFonts w:ascii="Book Antiqua" w:eastAsia="Book Antiqua" w:hAnsi="Book Antiqua" w:cs="Book Antiqua"/>
        </w:rPr>
        <w:t>A</w:t>
      </w:r>
      <w:r w:rsidR="005A4789" w:rsidRPr="00A675CE">
        <w:rPr>
          <w:rFonts w:ascii="Book Antiqua" w:eastAsia="Book Antiqua" w:hAnsi="Book Antiqua" w:cs="Book Antiqua"/>
        </w:rPr>
        <w:t xml:space="preserve"> </w:t>
      </w:r>
      <w:r w:rsidRPr="00A675CE">
        <w:rPr>
          <w:rFonts w:ascii="Book Antiqua" w:eastAsia="Book Antiqua" w:hAnsi="Book Antiqua" w:cs="Book Antiqua"/>
        </w:rPr>
        <w:t>(Excellent):</w:t>
      </w:r>
      <w:r w:rsidR="005A4789" w:rsidRPr="00A675CE">
        <w:rPr>
          <w:rFonts w:ascii="Book Antiqua" w:eastAsia="Book Antiqua" w:hAnsi="Book Antiqua" w:cs="Book Antiqua"/>
        </w:rPr>
        <w:t xml:space="preserve"> </w:t>
      </w:r>
      <w:r w:rsidRPr="00A675CE">
        <w:rPr>
          <w:rFonts w:ascii="Book Antiqua" w:eastAsia="Book Antiqua" w:hAnsi="Book Antiqua" w:cs="Book Antiqua"/>
        </w:rPr>
        <w:t>0</w:t>
      </w:r>
    </w:p>
    <w:p w14:paraId="39162218" w14:textId="3EFC40D9"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Grade</w:t>
      </w:r>
      <w:r w:rsidR="005A4789" w:rsidRPr="00A675CE">
        <w:rPr>
          <w:rFonts w:ascii="Book Antiqua" w:eastAsia="Book Antiqua" w:hAnsi="Book Antiqua" w:cs="Book Antiqua"/>
        </w:rPr>
        <w:t xml:space="preserve"> </w:t>
      </w:r>
      <w:r w:rsidRPr="00A675CE">
        <w:rPr>
          <w:rFonts w:ascii="Book Antiqua" w:eastAsia="Book Antiqua" w:hAnsi="Book Antiqua" w:cs="Book Antiqua"/>
        </w:rPr>
        <w:t>B</w:t>
      </w:r>
      <w:r w:rsidR="005A4789" w:rsidRPr="00A675CE">
        <w:rPr>
          <w:rFonts w:ascii="Book Antiqua" w:eastAsia="Book Antiqua" w:hAnsi="Book Antiqua" w:cs="Book Antiqua"/>
        </w:rPr>
        <w:t xml:space="preserve"> </w:t>
      </w:r>
      <w:r w:rsidRPr="00A675CE">
        <w:rPr>
          <w:rFonts w:ascii="Book Antiqua" w:eastAsia="Book Antiqua" w:hAnsi="Book Antiqua" w:cs="Book Antiqua"/>
        </w:rPr>
        <w:t>(Very</w:t>
      </w:r>
      <w:r w:rsidR="005A4789" w:rsidRPr="00A675CE">
        <w:rPr>
          <w:rFonts w:ascii="Book Antiqua" w:eastAsia="Book Antiqua" w:hAnsi="Book Antiqua" w:cs="Book Antiqua"/>
        </w:rPr>
        <w:t xml:space="preserve"> </w:t>
      </w:r>
      <w:r w:rsidRPr="00A675CE">
        <w:rPr>
          <w:rFonts w:ascii="Book Antiqua" w:eastAsia="Book Antiqua" w:hAnsi="Book Antiqua" w:cs="Book Antiqua"/>
        </w:rPr>
        <w:t>good):</w:t>
      </w:r>
      <w:r w:rsidR="005A4789" w:rsidRPr="00A675CE">
        <w:rPr>
          <w:rFonts w:ascii="Book Antiqua" w:eastAsia="Book Antiqua" w:hAnsi="Book Antiqua" w:cs="Book Antiqua"/>
        </w:rPr>
        <w:t xml:space="preserve"> </w:t>
      </w:r>
      <w:r w:rsidRPr="00A675CE">
        <w:rPr>
          <w:rFonts w:ascii="Book Antiqua" w:eastAsia="Book Antiqua" w:hAnsi="Book Antiqua" w:cs="Book Antiqua"/>
        </w:rPr>
        <w:t>B</w:t>
      </w:r>
    </w:p>
    <w:p w14:paraId="2126B2A3" w14:textId="6C673346"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Grade</w:t>
      </w:r>
      <w:r w:rsidR="005A4789" w:rsidRPr="00A675CE">
        <w:rPr>
          <w:rFonts w:ascii="Book Antiqua" w:eastAsia="Book Antiqua" w:hAnsi="Book Antiqua" w:cs="Book Antiqua"/>
        </w:rPr>
        <w:t xml:space="preserve"> </w:t>
      </w:r>
      <w:r w:rsidRPr="00A675CE">
        <w:rPr>
          <w:rFonts w:ascii="Book Antiqua" w:eastAsia="Book Antiqua" w:hAnsi="Book Antiqua" w:cs="Book Antiqua"/>
        </w:rPr>
        <w:t>C</w:t>
      </w:r>
      <w:r w:rsidR="005A4789" w:rsidRPr="00A675CE">
        <w:rPr>
          <w:rFonts w:ascii="Book Antiqua" w:eastAsia="Book Antiqua" w:hAnsi="Book Antiqua" w:cs="Book Antiqua"/>
        </w:rPr>
        <w:t xml:space="preserve"> </w:t>
      </w:r>
      <w:r w:rsidRPr="00A675CE">
        <w:rPr>
          <w:rFonts w:ascii="Book Antiqua" w:eastAsia="Book Antiqua" w:hAnsi="Book Antiqua" w:cs="Book Antiqua"/>
        </w:rPr>
        <w:t>(Good):</w:t>
      </w:r>
      <w:r w:rsidR="005A4789" w:rsidRPr="00A675CE">
        <w:rPr>
          <w:rFonts w:ascii="Book Antiqua" w:eastAsia="Book Antiqua" w:hAnsi="Book Antiqua" w:cs="Book Antiqua"/>
        </w:rPr>
        <w:t xml:space="preserve"> </w:t>
      </w:r>
      <w:r w:rsidRPr="00A675CE">
        <w:rPr>
          <w:rFonts w:ascii="Book Antiqua" w:eastAsia="Book Antiqua" w:hAnsi="Book Antiqua" w:cs="Book Antiqua"/>
        </w:rPr>
        <w:t>0</w:t>
      </w:r>
    </w:p>
    <w:p w14:paraId="649FC85E" w14:textId="1C16A5F4"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Grade</w:t>
      </w:r>
      <w:r w:rsidR="005A4789" w:rsidRPr="00A675CE">
        <w:rPr>
          <w:rFonts w:ascii="Book Antiqua" w:eastAsia="Book Antiqua" w:hAnsi="Book Antiqua" w:cs="Book Antiqua"/>
        </w:rPr>
        <w:t xml:space="preserve"> </w:t>
      </w:r>
      <w:r w:rsidRPr="00A675CE">
        <w:rPr>
          <w:rFonts w:ascii="Book Antiqua" w:eastAsia="Book Antiqua" w:hAnsi="Book Antiqua" w:cs="Book Antiqua"/>
        </w:rPr>
        <w:t>D</w:t>
      </w:r>
      <w:r w:rsidR="005A4789" w:rsidRPr="00A675CE">
        <w:rPr>
          <w:rFonts w:ascii="Book Antiqua" w:eastAsia="Book Antiqua" w:hAnsi="Book Antiqua" w:cs="Book Antiqua"/>
        </w:rPr>
        <w:t xml:space="preserve"> </w:t>
      </w:r>
      <w:r w:rsidRPr="00A675CE">
        <w:rPr>
          <w:rFonts w:ascii="Book Antiqua" w:eastAsia="Book Antiqua" w:hAnsi="Book Antiqua" w:cs="Book Antiqua"/>
        </w:rPr>
        <w:t>(Fair):</w:t>
      </w:r>
      <w:r w:rsidR="005A4789" w:rsidRPr="00A675CE">
        <w:rPr>
          <w:rFonts w:ascii="Book Antiqua" w:eastAsia="Book Antiqua" w:hAnsi="Book Antiqua" w:cs="Book Antiqua"/>
        </w:rPr>
        <w:t xml:space="preserve"> </w:t>
      </w:r>
      <w:r w:rsidRPr="00A675CE">
        <w:rPr>
          <w:rFonts w:ascii="Book Antiqua" w:eastAsia="Book Antiqua" w:hAnsi="Book Antiqua" w:cs="Book Antiqua"/>
        </w:rPr>
        <w:t>0</w:t>
      </w:r>
    </w:p>
    <w:p w14:paraId="60D69DFB" w14:textId="30B15A95" w:rsidR="00A77B3E" w:rsidRPr="00A675CE" w:rsidRDefault="00000000" w:rsidP="00A675CE">
      <w:pPr>
        <w:spacing w:line="360" w:lineRule="auto"/>
        <w:jc w:val="both"/>
        <w:rPr>
          <w:rFonts w:ascii="Book Antiqua" w:hAnsi="Book Antiqua"/>
        </w:rPr>
      </w:pPr>
      <w:r w:rsidRPr="00A675CE">
        <w:rPr>
          <w:rFonts w:ascii="Book Antiqua" w:eastAsia="Book Antiqua" w:hAnsi="Book Antiqua" w:cs="Book Antiqua"/>
        </w:rPr>
        <w:t>Grade</w:t>
      </w:r>
      <w:r w:rsidR="005A4789" w:rsidRPr="00A675CE">
        <w:rPr>
          <w:rFonts w:ascii="Book Antiqua" w:eastAsia="Book Antiqua" w:hAnsi="Book Antiqua" w:cs="Book Antiqua"/>
        </w:rPr>
        <w:t xml:space="preserve"> </w:t>
      </w:r>
      <w:r w:rsidRPr="00A675CE">
        <w:rPr>
          <w:rFonts w:ascii="Book Antiqua" w:eastAsia="Book Antiqua" w:hAnsi="Book Antiqua" w:cs="Book Antiqua"/>
        </w:rPr>
        <w:t>E</w:t>
      </w:r>
      <w:r w:rsidR="005A4789" w:rsidRPr="00A675CE">
        <w:rPr>
          <w:rFonts w:ascii="Book Antiqua" w:eastAsia="Book Antiqua" w:hAnsi="Book Antiqua" w:cs="Book Antiqua"/>
        </w:rPr>
        <w:t xml:space="preserve"> </w:t>
      </w:r>
      <w:r w:rsidRPr="00A675CE">
        <w:rPr>
          <w:rFonts w:ascii="Book Antiqua" w:eastAsia="Book Antiqua" w:hAnsi="Book Antiqua" w:cs="Book Antiqua"/>
        </w:rPr>
        <w:t>(Poor):</w:t>
      </w:r>
      <w:r w:rsidR="005A4789" w:rsidRPr="00A675CE">
        <w:rPr>
          <w:rFonts w:ascii="Book Antiqua" w:eastAsia="Book Antiqua" w:hAnsi="Book Antiqua" w:cs="Book Antiqua"/>
        </w:rPr>
        <w:t xml:space="preserve"> </w:t>
      </w:r>
      <w:r w:rsidRPr="00A675CE">
        <w:rPr>
          <w:rFonts w:ascii="Book Antiqua" w:eastAsia="Book Antiqua" w:hAnsi="Book Antiqua" w:cs="Book Antiqua"/>
        </w:rPr>
        <w:t>0</w:t>
      </w:r>
    </w:p>
    <w:p w14:paraId="24778C3D" w14:textId="77777777" w:rsidR="00A77B3E" w:rsidRPr="00A675CE" w:rsidRDefault="00A77B3E" w:rsidP="00A675CE">
      <w:pPr>
        <w:spacing w:line="360" w:lineRule="auto"/>
        <w:jc w:val="both"/>
        <w:rPr>
          <w:rFonts w:ascii="Book Antiqua" w:hAnsi="Book Antiqua"/>
        </w:rPr>
      </w:pPr>
    </w:p>
    <w:p w14:paraId="194BC2C6" w14:textId="7111E303" w:rsidR="00A77B3E" w:rsidRPr="00A675CE" w:rsidRDefault="00000000" w:rsidP="00A675CE">
      <w:pPr>
        <w:spacing w:line="360" w:lineRule="auto"/>
        <w:jc w:val="both"/>
        <w:rPr>
          <w:rFonts w:ascii="Book Antiqua" w:hAnsi="Book Antiqua"/>
        </w:rPr>
        <w:sectPr w:rsidR="00A77B3E" w:rsidRPr="00A675CE" w:rsidSect="008C6C2E">
          <w:pgSz w:w="12240" w:h="15840"/>
          <w:pgMar w:top="1440" w:right="1440" w:bottom="1440" w:left="1440" w:header="720" w:footer="720" w:gutter="0"/>
          <w:cols w:space="720"/>
          <w:docGrid w:linePitch="360"/>
        </w:sectPr>
      </w:pPr>
      <w:r w:rsidRPr="00A675CE">
        <w:rPr>
          <w:rFonts w:ascii="Book Antiqua" w:eastAsia="Book Antiqua" w:hAnsi="Book Antiqua" w:cs="Book Antiqua"/>
          <w:b/>
        </w:rPr>
        <w:t>P-Reviewer:</w:t>
      </w:r>
      <w:r w:rsidR="005A4789" w:rsidRPr="00A675CE">
        <w:rPr>
          <w:rFonts w:ascii="Book Antiqua" w:eastAsia="Book Antiqua" w:hAnsi="Book Antiqua" w:cs="Book Antiqua"/>
          <w:b/>
        </w:rPr>
        <w:t xml:space="preserve"> </w:t>
      </w:r>
      <w:proofErr w:type="spellStart"/>
      <w:r w:rsidRPr="00A675CE">
        <w:rPr>
          <w:rFonts w:ascii="Book Antiqua" w:eastAsia="Book Antiqua" w:hAnsi="Book Antiqua" w:cs="Book Antiqua"/>
        </w:rPr>
        <w:t>Amornyotin</w:t>
      </w:r>
      <w:proofErr w:type="spellEnd"/>
      <w:r w:rsidR="005A4789" w:rsidRPr="00A675CE">
        <w:rPr>
          <w:rFonts w:ascii="Book Antiqua" w:eastAsia="Book Antiqua" w:hAnsi="Book Antiqua" w:cs="Book Antiqua"/>
        </w:rPr>
        <w:t xml:space="preserve"> </w:t>
      </w:r>
      <w:r w:rsidRPr="00A675CE">
        <w:rPr>
          <w:rFonts w:ascii="Book Antiqua" w:eastAsia="Book Antiqua" w:hAnsi="Book Antiqua" w:cs="Book Antiqua"/>
        </w:rPr>
        <w:t>S,</w:t>
      </w:r>
      <w:r w:rsidR="005A4789" w:rsidRPr="00A675CE">
        <w:rPr>
          <w:rFonts w:ascii="Book Antiqua" w:eastAsia="Book Antiqua" w:hAnsi="Book Antiqua" w:cs="Book Antiqua"/>
        </w:rPr>
        <w:t xml:space="preserve"> </w:t>
      </w:r>
      <w:r w:rsidRPr="00A675CE">
        <w:rPr>
          <w:rFonts w:ascii="Book Antiqua" w:eastAsia="Book Antiqua" w:hAnsi="Book Antiqua" w:cs="Book Antiqua"/>
        </w:rPr>
        <w:t>Thailand</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S-Editor:</w:t>
      </w:r>
      <w:r w:rsidR="005A4789" w:rsidRPr="00A675CE">
        <w:rPr>
          <w:rFonts w:ascii="Book Antiqua" w:eastAsia="Book Antiqua" w:hAnsi="Book Antiqua" w:cs="Book Antiqua"/>
          <w:b/>
        </w:rPr>
        <w:t xml:space="preserve"> </w:t>
      </w:r>
      <w:r w:rsidR="00DB2D39" w:rsidRPr="00A675CE">
        <w:rPr>
          <w:rFonts w:ascii="Book Antiqua" w:eastAsia="Book Antiqua" w:hAnsi="Book Antiqua" w:cs="Book Antiqua"/>
          <w:bCs/>
        </w:rPr>
        <w:t xml:space="preserve">Chen YL </w:t>
      </w:r>
      <w:r w:rsidRPr="00A675CE">
        <w:rPr>
          <w:rFonts w:ascii="Book Antiqua" w:eastAsia="Book Antiqua" w:hAnsi="Book Antiqua" w:cs="Book Antiqua"/>
          <w:b/>
        </w:rPr>
        <w:t>L-Editor:</w:t>
      </w:r>
      <w:r w:rsidR="005A4789" w:rsidRPr="00A675CE">
        <w:rPr>
          <w:rFonts w:ascii="Book Antiqua" w:eastAsia="Book Antiqua" w:hAnsi="Book Antiqua" w:cs="Book Antiqua"/>
          <w:b/>
        </w:rPr>
        <w:t xml:space="preserve"> </w:t>
      </w:r>
      <w:r w:rsidR="00F72E5A" w:rsidRPr="00A675CE">
        <w:rPr>
          <w:rFonts w:ascii="Book Antiqua" w:eastAsia="Book Antiqua" w:hAnsi="Book Antiqua" w:cs="Book Antiqua"/>
          <w:bCs/>
        </w:rPr>
        <w:t xml:space="preserve">A </w:t>
      </w:r>
      <w:r w:rsidRPr="00A675CE">
        <w:rPr>
          <w:rFonts w:ascii="Book Antiqua" w:eastAsia="Book Antiqua" w:hAnsi="Book Antiqua" w:cs="Book Antiqua"/>
          <w:b/>
        </w:rPr>
        <w:t>P-Editor:</w:t>
      </w:r>
      <w:r w:rsidR="005A4789" w:rsidRPr="00A675CE">
        <w:rPr>
          <w:rFonts w:ascii="Book Antiqua" w:eastAsia="Book Antiqua" w:hAnsi="Book Antiqua" w:cs="Book Antiqua"/>
          <w:b/>
        </w:rPr>
        <w:t xml:space="preserve"> </w:t>
      </w:r>
    </w:p>
    <w:p w14:paraId="0A7BEBC4" w14:textId="71624E74" w:rsidR="00A77B3E" w:rsidRPr="00A675CE" w:rsidRDefault="00000000" w:rsidP="00A675CE">
      <w:pPr>
        <w:spacing w:line="360" w:lineRule="auto"/>
        <w:jc w:val="both"/>
        <w:rPr>
          <w:rFonts w:ascii="Book Antiqua" w:eastAsia="Book Antiqua" w:hAnsi="Book Antiqua" w:cs="Book Antiqua"/>
          <w:b/>
        </w:rPr>
      </w:pPr>
      <w:r w:rsidRPr="00A675CE">
        <w:rPr>
          <w:rFonts w:ascii="Book Antiqua" w:eastAsia="Book Antiqua" w:hAnsi="Book Antiqua" w:cs="Book Antiqua"/>
          <w:b/>
        </w:rPr>
        <w:lastRenderedPageBreak/>
        <w:t>Figure</w:t>
      </w:r>
      <w:r w:rsidR="005A4789" w:rsidRPr="00A675CE">
        <w:rPr>
          <w:rFonts w:ascii="Book Antiqua" w:eastAsia="Book Antiqua" w:hAnsi="Book Antiqua" w:cs="Book Antiqua"/>
          <w:b/>
        </w:rPr>
        <w:t xml:space="preserve"> </w:t>
      </w:r>
      <w:r w:rsidRPr="00A675CE">
        <w:rPr>
          <w:rFonts w:ascii="Book Antiqua" w:eastAsia="Book Antiqua" w:hAnsi="Book Antiqua" w:cs="Book Antiqua"/>
          <w:b/>
        </w:rPr>
        <w:t>Legends</w:t>
      </w:r>
    </w:p>
    <w:p w14:paraId="15BE9ADF" w14:textId="589CC100" w:rsidR="00B91027" w:rsidRPr="00A675CE" w:rsidRDefault="00C20FA3" w:rsidP="00A675CE">
      <w:pPr>
        <w:spacing w:line="360" w:lineRule="auto"/>
        <w:jc w:val="both"/>
        <w:rPr>
          <w:rFonts w:ascii="Book Antiqua" w:hAnsi="Book Antiqua"/>
        </w:rPr>
      </w:pPr>
      <w:r w:rsidRPr="00A675CE">
        <w:rPr>
          <w:rFonts w:ascii="Book Antiqua" w:hAnsi="Book Antiqua"/>
          <w:noProof/>
        </w:rPr>
        <w:drawing>
          <wp:inline distT="0" distB="0" distL="0" distR="0" wp14:anchorId="10A514E3" wp14:editId="0DB2A436">
            <wp:extent cx="5943600" cy="4448175"/>
            <wp:effectExtent l="0" t="0" r="0" b="0"/>
            <wp:docPr id="10556750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675046" name=""/>
                    <pic:cNvPicPr/>
                  </pic:nvPicPr>
                  <pic:blipFill>
                    <a:blip r:embed="rId7"/>
                    <a:stretch>
                      <a:fillRect/>
                    </a:stretch>
                  </pic:blipFill>
                  <pic:spPr>
                    <a:xfrm>
                      <a:off x="0" y="0"/>
                      <a:ext cx="5943600" cy="4448175"/>
                    </a:xfrm>
                    <a:prstGeom prst="rect">
                      <a:avLst/>
                    </a:prstGeom>
                  </pic:spPr>
                </pic:pic>
              </a:graphicData>
            </a:graphic>
          </wp:inline>
        </w:drawing>
      </w:r>
    </w:p>
    <w:p w14:paraId="4F107CC5" w14:textId="700B19AE" w:rsidR="00A77B3E" w:rsidRPr="00A675CE" w:rsidRDefault="00000000" w:rsidP="00A675CE">
      <w:pPr>
        <w:spacing w:line="360" w:lineRule="auto"/>
        <w:jc w:val="both"/>
        <w:rPr>
          <w:rFonts w:ascii="Book Antiqua" w:eastAsia="Book Antiqua" w:hAnsi="Book Antiqua" w:cs="Book Antiqua"/>
          <w:b/>
          <w:bCs/>
        </w:rPr>
      </w:pPr>
      <w:r w:rsidRPr="00A675CE">
        <w:rPr>
          <w:rFonts w:ascii="Book Antiqua" w:eastAsia="Book Antiqua" w:hAnsi="Book Antiqua" w:cs="Book Antiqua"/>
          <w:b/>
          <w:bCs/>
        </w:rPr>
        <w:t>Figure</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1</w:t>
      </w:r>
      <w:r w:rsidR="005A4789" w:rsidRPr="00A675CE">
        <w:rPr>
          <w:rFonts w:ascii="Book Antiqua" w:eastAsia="Book Antiqua" w:hAnsi="Book Antiqua" w:cs="Book Antiqua"/>
        </w:rPr>
        <w:t xml:space="preserve"> </w:t>
      </w:r>
      <w:r w:rsidRPr="00A675CE">
        <w:rPr>
          <w:rFonts w:ascii="Book Antiqua" w:eastAsia="Book Antiqua" w:hAnsi="Book Antiqua" w:cs="Book Antiqua"/>
          <w:b/>
          <w:bCs/>
        </w:rPr>
        <w:t>Flow</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diagrams</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for</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the</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trials</w:t>
      </w:r>
      <w:r w:rsidR="00B91027" w:rsidRPr="00A675CE">
        <w:rPr>
          <w:rFonts w:ascii="Book Antiqua" w:eastAsia="Book Antiqua" w:hAnsi="Book Antiqua" w:cs="Book Antiqua"/>
          <w:b/>
          <w:bCs/>
        </w:rPr>
        <w:t>.</w:t>
      </w:r>
      <w:r w:rsidR="00C20FA3" w:rsidRPr="00A675CE">
        <w:rPr>
          <w:rFonts w:ascii="Book Antiqua" w:eastAsia="Book Antiqua" w:hAnsi="Book Antiqua" w:cs="Book Antiqua"/>
        </w:rPr>
        <w:t xml:space="preserve"> BMI: Body mass index; GFR: Glomerular filtration rate.</w:t>
      </w:r>
    </w:p>
    <w:p w14:paraId="640B8B84" w14:textId="743FA12F" w:rsidR="00B91027" w:rsidRPr="00A675CE" w:rsidRDefault="0001389E" w:rsidP="00A675CE">
      <w:pPr>
        <w:spacing w:line="360" w:lineRule="auto"/>
        <w:jc w:val="both"/>
        <w:rPr>
          <w:rFonts w:ascii="Book Antiqua" w:hAnsi="Book Antiqua"/>
        </w:rPr>
      </w:pPr>
      <w:r w:rsidRPr="00A675CE">
        <w:rPr>
          <w:rFonts w:ascii="Book Antiqua" w:hAnsi="Book Antiqua"/>
        </w:rPr>
        <w:br w:type="page"/>
      </w:r>
      <w:r w:rsidRPr="00A675CE">
        <w:rPr>
          <w:rFonts w:ascii="Book Antiqua" w:hAnsi="Book Antiqua"/>
          <w:noProof/>
        </w:rPr>
        <w:lastRenderedPageBreak/>
        <w:drawing>
          <wp:inline distT="0" distB="0" distL="0" distR="0" wp14:anchorId="48178FD8" wp14:editId="44EBD6C8">
            <wp:extent cx="5943600" cy="1986915"/>
            <wp:effectExtent l="0" t="0" r="0" b="0"/>
            <wp:docPr id="11076755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675502" name=""/>
                    <pic:cNvPicPr/>
                  </pic:nvPicPr>
                  <pic:blipFill>
                    <a:blip r:embed="rId8"/>
                    <a:stretch>
                      <a:fillRect/>
                    </a:stretch>
                  </pic:blipFill>
                  <pic:spPr>
                    <a:xfrm>
                      <a:off x="0" y="0"/>
                      <a:ext cx="5943600" cy="1986915"/>
                    </a:xfrm>
                    <a:prstGeom prst="rect">
                      <a:avLst/>
                    </a:prstGeom>
                  </pic:spPr>
                </pic:pic>
              </a:graphicData>
            </a:graphic>
          </wp:inline>
        </w:drawing>
      </w:r>
    </w:p>
    <w:p w14:paraId="36290AA9" w14:textId="1BC8B3B2" w:rsidR="0001389E" w:rsidRPr="00A675CE" w:rsidRDefault="0001389E" w:rsidP="00A675CE">
      <w:pPr>
        <w:spacing w:line="360" w:lineRule="auto"/>
        <w:jc w:val="both"/>
        <w:rPr>
          <w:rFonts w:ascii="Book Antiqua" w:hAnsi="Book Antiqua"/>
        </w:rPr>
      </w:pPr>
      <w:r w:rsidRPr="00A675CE">
        <w:rPr>
          <w:rFonts w:ascii="Book Antiqua" w:hAnsi="Book Antiqua"/>
          <w:noProof/>
        </w:rPr>
        <w:drawing>
          <wp:inline distT="0" distB="0" distL="0" distR="0" wp14:anchorId="7DA28675" wp14:editId="22121B54">
            <wp:extent cx="5943600" cy="1849755"/>
            <wp:effectExtent l="0" t="0" r="0" b="0"/>
            <wp:docPr id="16939593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959391" name=""/>
                    <pic:cNvPicPr/>
                  </pic:nvPicPr>
                  <pic:blipFill>
                    <a:blip r:embed="rId9"/>
                    <a:stretch>
                      <a:fillRect/>
                    </a:stretch>
                  </pic:blipFill>
                  <pic:spPr>
                    <a:xfrm>
                      <a:off x="0" y="0"/>
                      <a:ext cx="5943600" cy="1849755"/>
                    </a:xfrm>
                    <a:prstGeom prst="rect">
                      <a:avLst/>
                    </a:prstGeom>
                  </pic:spPr>
                </pic:pic>
              </a:graphicData>
            </a:graphic>
          </wp:inline>
        </w:drawing>
      </w:r>
    </w:p>
    <w:p w14:paraId="468F5EBE" w14:textId="71CF38C2" w:rsidR="00A77B3E" w:rsidRPr="00A675CE" w:rsidRDefault="00000000" w:rsidP="00A675CE">
      <w:pPr>
        <w:spacing w:line="360" w:lineRule="auto"/>
        <w:jc w:val="both"/>
        <w:rPr>
          <w:rFonts w:ascii="Book Antiqua" w:eastAsia="Book Antiqua" w:hAnsi="Book Antiqua" w:cs="Book Antiqua"/>
          <w:b/>
          <w:bCs/>
        </w:rPr>
      </w:pPr>
      <w:r w:rsidRPr="00A675CE">
        <w:rPr>
          <w:rFonts w:ascii="Book Antiqua" w:eastAsia="Book Antiqua" w:hAnsi="Book Antiqua" w:cs="Book Antiqua"/>
          <w:b/>
          <w:bCs/>
        </w:rPr>
        <w:t>Figure</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2</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Number</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of</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times</w:t>
      </w:r>
      <w:r w:rsidR="005A4789" w:rsidRPr="00A675CE">
        <w:rPr>
          <w:rFonts w:ascii="Book Antiqua" w:eastAsia="Book Antiqua" w:hAnsi="Book Antiqua" w:cs="Book Antiqua"/>
          <w:b/>
          <w:bCs/>
        </w:rPr>
        <w:t xml:space="preserve"> </w:t>
      </w:r>
      <w:r w:rsidR="00564A98" w:rsidRPr="00A675CE">
        <w:rPr>
          <w:rFonts w:ascii="Book Antiqua" w:eastAsia="Book Antiqua" w:hAnsi="Book Antiqua" w:cs="Book Antiqua"/>
          <w:b/>
          <w:bCs/>
        </w:rPr>
        <w:t>Richmond Agitation Sedation Scale</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scores</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in</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and</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out</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the</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target</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rang</w:t>
      </w:r>
      <w:r w:rsidR="00CF65C1" w:rsidRPr="00A675CE">
        <w:rPr>
          <w:rFonts w:ascii="Book Antiqua" w:eastAsia="Book Antiqua" w:hAnsi="Book Antiqua" w:cs="Book Antiqua"/>
          <w:b/>
          <w:bCs/>
        </w:rPr>
        <w:t>e</w:t>
      </w:r>
      <w:r w:rsidR="00B91027" w:rsidRPr="00A675CE">
        <w:rPr>
          <w:rFonts w:ascii="Book Antiqua" w:eastAsia="Book Antiqua" w:hAnsi="Book Antiqua" w:cs="Book Antiqua"/>
          <w:b/>
          <w:bCs/>
        </w:rPr>
        <w:t>.</w:t>
      </w:r>
      <w:r w:rsidR="0001389E" w:rsidRPr="00A675CE">
        <w:rPr>
          <w:rFonts w:ascii="Book Antiqua" w:eastAsia="Book Antiqua" w:hAnsi="Book Antiqua" w:cs="Book Antiqua"/>
          <w:b/>
          <w:bCs/>
        </w:rPr>
        <w:t xml:space="preserve"> </w:t>
      </w:r>
      <w:r w:rsidR="00CF65C1" w:rsidRPr="00A675CE">
        <w:rPr>
          <w:rFonts w:ascii="Book Antiqua" w:eastAsia="Book Antiqua" w:hAnsi="Book Antiqua" w:cs="Book Antiqua"/>
        </w:rPr>
        <w:t>A: Dexmedetomidine group; B: Propofol group. RASS: Richmond Agitation Sedation Scale scores.</w:t>
      </w:r>
    </w:p>
    <w:p w14:paraId="766046C6" w14:textId="56DDBF5B" w:rsidR="00B91027" w:rsidRPr="00A675CE" w:rsidRDefault="00CF65C1" w:rsidP="00A675CE">
      <w:pPr>
        <w:spacing w:line="360" w:lineRule="auto"/>
        <w:jc w:val="both"/>
        <w:rPr>
          <w:rFonts w:ascii="Book Antiqua" w:hAnsi="Book Antiqua"/>
        </w:rPr>
      </w:pPr>
      <w:r w:rsidRPr="00A675CE">
        <w:rPr>
          <w:rFonts w:ascii="Book Antiqua" w:hAnsi="Book Antiqua"/>
        </w:rPr>
        <w:br w:type="page"/>
      </w:r>
      <w:r w:rsidR="00CC4718" w:rsidRPr="00A675CE">
        <w:rPr>
          <w:rFonts w:ascii="Book Antiqua" w:hAnsi="Book Antiqua"/>
          <w:noProof/>
        </w:rPr>
        <w:lastRenderedPageBreak/>
        <w:drawing>
          <wp:inline distT="0" distB="0" distL="0" distR="0" wp14:anchorId="1402E273" wp14:editId="72C6382E">
            <wp:extent cx="2989385" cy="3219680"/>
            <wp:effectExtent l="0" t="0" r="0" b="0"/>
            <wp:docPr id="20273859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385981" name=""/>
                    <pic:cNvPicPr/>
                  </pic:nvPicPr>
                  <pic:blipFill>
                    <a:blip r:embed="rId10"/>
                    <a:stretch>
                      <a:fillRect/>
                    </a:stretch>
                  </pic:blipFill>
                  <pic:spPr>
                    <a:xfrm>
                      <a:off x="0" y="0"/>
                      <a:ext cx="3009728" cy="3241590"/>
                    </a:xfrm>
                    <a:prstGeom prst="rect">
                      <a:avLst/>
                    </a:prstGeom>
                  </pic:spPr>
                </pic:pic>
              </a:graphicData>
            </a:graphic>
          </wp:inline>
        </w:drawing>
      </w:r>
    </w:p>
    <w:p w14:paraId="123C2C51" w14:textId="56CD25D1" w:rsidR="00CC4718" w:rsidRPr="00A675CE" w:rsidRDefault="00CC4718" w:rsidP="00A675CE">
      <w:pPr>
        <w:spacing w:line="360" w:lineRule="auto"/>
        <w:jc w:val="both"/>
        <w:rPr>
          <w:rFonts w:ascii="Book Antiqua" w:hAnsi="Book Antiqua"/>
        </w:rPr>
      </w:pPr>
      <w:r w:rsidRPr="00A675CE">
        <w:rPr>
          <w:rFonts w:ascii="Book Antiqua" w:hAnsi="Book Antiqua"/>
          <w:noProof/>
        </w:rPr>
        <w:drawing>
          <wp:inline distT="0" distB="0" distL="0" distR="0" wp14:anchorId="1730962D" wp14:editId="7950C9EB">
            <wp:extent cx="3012831" cy="3117023"/>
            <wp:effectExtent l="0" t="0" r="0" b="0"/>
            <wp:docPr id="5059924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92461" name=""/>
                    <pic:cNvPicPr/>
                  </pic:nvPicPr>
                  <pic:blipFill>
                    <a:blip r:embed="rId11"/>
                    <a:stretch>
                      <a:fillRect/>
                    </a:stretch>
                  </pic:blipFill>
                  <pic:spPr>
                    <a:xfrm>
                      <a:off x="0" y="0"/>
                      <a:ext cx="3031473" cy="3136310"/>
                    </a:xfrm>
                    <a:prstGeom prst="rect">
                      <a:avLst/>
                    </a:prstGeom>
                  </pic:spPr>
                </pic:pic>
              </a:graphicData>
            </a:graphic>
          </wp:inline>
        </w:drawing>
      </w:r>
    </w:p>
    <w:p w14:paraId="7C3AA25C" w14:textId="030BB56C" w:rsidR="00A77B3E" w:rsidRPr="00A675CE" w:rsidRDefault="00000000" w:rsidP="00A675CE">
      <w:pPr>
        <w:spacing w:line="360" w:lineRule="auto"/>
        <w:jc w:val="both"/>
        <w:rPr>
          <w:rFonts w:ascii="Book Antiqua" w:eastAsia="Book Antiqua" w:hAnsi="Book Antiqua" w:cs="Book Antiqua"/>
        </w:rPr>
      </w:pPr>
      <w:r w:rsidRPr="00A675CE">
        <w:rPr>
          <w:rFonts w:ascii="Book Antiqua" w:eastAsia="Book Antiqua" w:hAnsi="Book Antiqua" w:cs="Book Antiqua"/>
          <w:b/>
          <w:bCs/>
        </w:rPr>
        <w:t>Figure</w:t>
      </w:r>
      <w:r w:rsidR="005A4789" w:rsidRPr="00A675CE">
        <w:rPr>
          <w:rFonts w:ascii="Book Antiqua" w:eastAsia="Book Antiqua" w:hAnsi="Book Antiqua" w:cs="Book Antiqua"/>
          <w:b/>
          <w:bCs/>
        </w:rPr>
        <w:t xml:space="preserve"> </w:t>
      </w:r>
      <w:r w:rsidR="00B16584" w:rsidRPr="00A675CE">
        <w:rPr>
          <w:rFonts w:ascii="Book Antiqua" w:eastAsia="Book Antiqua" w:hAnsi="Book Antiqua" w:cs="Book Antiqua"/>
          <w:b/>
          <w:bCs/>
        </w:rPr>
        <w:t>3</w:t>
      </w:r>
      <w:r w:rsidR="005A4789" w:rsidRPr="00A675CE">
        <w:rPr>
          <w:rFonts w:ascii="Book Antiqua" w:eastAsia="Book Antiqua" w:hAnsi="Book Antiqua" w:cs="Book Antiqua"/>
        </w:rPr>
        <w:t xml:space="preserve"> </w:t>
      </w:r>
      <w:r w:rsidRPr="00A675CE">
        <w:rPr>
          <w:rFonts w:ascii="Book Antiqua" w:eastAsia="Book Antiqua" w:hAnsi="Book Antiqua" w:cs="Book Antiqua"/>
          <w:b/>
          <w:bCs/>
        </w:rPr>
        <w:t>Dynamic</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changes</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of</w:t>
      </w:r>
      <w:r w:rsidR="005A4789" w:rsidRPr="00A675CE">
        <w:rPr>
          <w:rFonts w:ascii="Book Antiqua" w:eastAsia="Book Antiqua" w:hAnsi="Book Antiqua" w:cs="Book Antiqua"/>
          <w:b/>
          <w:bCs/>
        </w:rPr>
        <w:t xml:space="preserve"> </w:t>
      </w:r>
      <w:r w:rsidR="00B91027" w:rsidRPr="00A675CE">
        <w:rPr>
          <w:rFonts w:ascii="Book Antiqua" w:eastAsia="Book Antiqua" w:hAnsi="Book Antiqua" w:cs="Book Antiqua"/>
          <w:b/>
          <w:bCs/>
        </w:rPr>
        <w:t>s</w:t>
      </w:r>
      <w:r w:rsidRPr="00A675CE">
        <w:rPr>
          <w:rFonts w:ascii="Book Antiqua" w:eastAsia="Book Antiqua" w:hAnsi="Book Antiqua" w:cs="Book Antiqua"/>
          <w:b/>
          <w:bCs/>
        </w:rPr>
        <w:t>erum</w:t>
      </w:r>
      <w:r w:rsidR="005A4789" w:rsidRPr="00A675CE">
        <w:rPr>
          <w:rFonts w:ascii="Book Antiqua" w:eastAsia="Book Antiqua" w:hAnsi="Book Antiqua" w:cs="Book Antiqua"/>
          <w:b/>
          <w:bCs/>
        </w:rPr>
        <w:t xml:space="preserve"> </w:t>
      </w:r>
      <w:r w:rsidR="00AC19F4" w:rsidRPr="00A675CE">
        <w:rPr>
          <w:rFonts w:ascii="Book Antiqua" w:eastAsia="Book Antiqua" w:hAnsi="Book Antiqua" w:cs="Book Antiqua"/>
          <w:b/>
          <w:bCs/>
        </w:rPr>
        <w:t xml:space="preserve">S100-β and neuron-specific enolase </w:t>
      </w:r>
      <w:r w:rsidRPr="00A675CE">
        <w:rPr>
          <w:rFonts w:ascii="Book Antiqua" w:eastAsia="Book Antiqua" w:hAnsi="Book Antiqua" w:cs="Book Antiqua"/>
          <w:b/>
          <w:bCs/>
        </w:rPr>
        <w:t>levels</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in</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patients</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with</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mechanical</w:t>
      </w:r>
      <w:r w:rsidR="005A4789" w:rsidRPr="00A675CE">
        <w:rPr>
          <w:rFonts w:ascii="Book Antiqua" w:eastAsia="Book Antiqua" w:hAnsi="Book Antiqua" w:cs="Book Antiqua"/>
          <w:b/>
          <w:bCs/>
        </w:rPr>
        <w:t xml:space="preserve"> </w:t>
      </w:r>
      <w:r w:rsidRPr="00A675CE">
        <w:rPr>
          <w:rFonts w:ascii="Book Antiqua" w:eastAsia="Book Antiqua" w:hAnsi="Book Antiqua" w:cs="Book Antiqua"/>
          <w:b/>
          <w:bCs/>
        </w:rPr>
        <w:t>ventilation</w:t>
      </w:r>
      <w:r w:rsidR="00B91027" w:rsidRPr="00A675CE">
        <w:rPr>
          <w:rFonts w:ascii="Book Antiqua" w:eastAsia="Book Antiqua" w:hAnsi="Book Antiqua" w:cs="Book Antiqua"/>
          <w:b/>
          <w:bCs/>
        </w:rPr>
        <w:t>.</w:t>
      </w:r>
      <w:r w:rsidR="00B16584" w:rsidRPr="00A675CE">
        <w:rPr>
          <w:rFonts w:ascii="Book Antiqua" w:eastAsia="Book Antiqua" w:hAnsi="Book Antiqua" w:cs="Book Antiqua"/>
          <w:b/>
          <w:bCs/>
        </w:rPr>
        <w:t xml:space="preserve"> </w:t>
      </w:r>
      <w:r w:rsidR="00B16584" w:rsidRPr="00A675CE">
        <w:rPr>
          <w:rFonts w:ascii="Book Antiqua" w:eastAsia="Book Antiqua" w:hAnsi="Book Antiqua" w:cs="Book Antiqua"/>
        </w:rPr>
        <w:t xml:space="preserve">A: S100-β; B: </w:t>
      </w:r>
      <w:r w:rsidR="00CC4718" w:rsidRPr="00A675CE">
        <w:rPr>
          <w:rFonts w:ascii="Book Antiqua" w:eastAsia="Book Antiqua" w:hAnsi="Book Antiqua" w:cs="Book Antiqua"/>
        </w:rPr>
        <w:t xml:space="preserve">Neuron-specific enolase. </w:t>
      </w:r>
      <w:r w:rsidR="00CC4718" w:rsidRPr="00A675CE">
        <w:rPr>
          <w:rFonts w:ascii="Book Antiqua" w:hAnsi="Book Antiqua" w:cs="Book Antiqua"/>
          <w:lang w:eastAsia="zh-CN"/>
        </w:rPr>
        <w:t>NSE</w:t>
      </w:r>
      <w:r w:rsidR="00CC4718" w:rsidRPr="00A675CE">
        <w:rPr>
          <w:rFonts w:ascii="Book Antiqua" w:eastAsia="Book Antiqua" w:hAnsi="Book Antiqua" w:cs="Book Antiqua"/>
        </w:rPr>
        <w:t>:</w:t>
      </w:r>
      <w:r w:rsidR="00E621B3" w:rsidRPr="00A675CE">
        <w:rPr>
          <w:rFonts w:ascii="Book Antiqua" w:eastAsia="Book Antiqua" w:hAnsi="Book Antiqua" w:cs="Book Antiqua"/>
        </w:rPr>
        <w:t xml:space="preserve"> </w:t>
      </w:r>
      <w:r w:rsidR="00CC4718" w:rsidRPr="00A675CE">
        <w:rPr>
          <w:rFonts w:ascii="Book Antiqua" w:eastAsia="Book Antiqua" w:hAnsi="Book Antiqua" w:cs="Book Antiqua"/>
        </w:rPr>
        <w:t>Neuron-specific enolase</w:t>
      </w:r>
      <w:r w:rsidR="008B6DD8" w:rsidRPr="00A675CE">
        <w:rPr>
          <w:rFonts w:ascii="Book Antiqua" w:eastAsia="Book Antiqua" w:hAnsi="Book Antiqua" w:cs="Book Antiqua"/>
        </w:rPr>
        <w:t>;</w:t>
      </w:r>
      <w:r w:rsidR="00CC4718" w:rsidRPr="00A675CE">
        <w:rPr>
          <w:rFonts w:ascii="Book Antiqua" w:eastAsia="Book Antiqua" w:hAnsi="Book Antiqua" w:cs="Book Antiqua"/>
        </w:rPr>
        <w:t xml:space="preserve"> </w:t>
      </w:r>
      <w:r w:rsidR="00656AF1" w:rsidRPr="00A675CE">
        <w:rPr>
          <w:rFonts w:ascii="Book Antiqua" w:eastAsia="Book Antiqua" w:hAnsi="Book Antiqua" w:cs="Book Antiqua"/>
        </w:rPr>
        <w:t xml:space="preserve">NS: Not significant. </w:t>
      </w:r>
      <w:proofErr w:type="spellStart"/>
      <w:r w:rsidR="00E621B3" w:rsidRPr="00A675CE">
        <w:rPr>
          <w:rFonts w:ascii="Book Antiqua" w:eastAsia="Book Antiqua" w:hAnsi="Book Antiqua" w:cs="Book Antiqua"/>
          <w:vertAlign w:val="superscript"/>
        </w:rPr>
        <w:t>a</w:t>
      </w:r>
      <w:r w:rsidR="00E621B3" w:rsidRPr="00A675CE">
        <w:rPr>
          <w:rFonts w:ascii="Book Antiqua" w:eastAsia="Book Antiqua" w:hAnsi="Book Antiqua" w:cs="Book Antiqua"/>
          <w:i/>
          <w:iCs/>
        </w:rPr>
        <w:t>P</w:t>
      </w:r>
      <w:proofErr w:type="spellEnd"/>
      <w:r w:rsidR="00E621B3" w:rsidRPr="00A675CE">
        <w:rPr>
          <w:rFonts w:ascii="Book Antiqua" w:eastAsia="Book Antiqua" w:hAnsi="Book Antiqua" w:cs="Book Antiqua"/>
        </w:rPr>
        <w:t xml:space="preserve"> &lt; 0.05; </w:t>
      </w:r>
      <w:proofErr w:type="spellStart"/>
      <w:r w:rsidR="00E621B3" w:rsidRPr="00A675CE">
        <w:rPr>
          <w:rFonts w:ascii="Book Antiqua" w:eastAsia="Book Antiqua" w:hAnsi="Book Antiqua" w:cs="Book Antiqua"/>
          <w:vertAlign w:val="superscript"/>
        </w:rPr>
        <w:t>b</w:t>
      </w:r>
      <w:r w:rsidR="00E621B3" w:rsidRPr="00A675CE">
        <w:rPr>
          <w:rFonts w:ascii="Book Antiqua" w:eastAsia="Book Antiqua" w:hAnsi="Book Antiqua" w:cs="Book Antiqua"/>
          <w:i/>
          <w:iCs/>
        </w:rPr>
        <w:t>P</w:t>
      </w:r>
      <w:proofErr w:type="spellEnd"/>
      <w:r w:rsidR="00E621B3" w:rsidRPr="00A675CE">
        <w:rPr>
          <w:rFonts w:ascii="Book Antiqua" w:eastAsia="Book Antiqua" w:hAnsi="Book Antiqua" w:cs="Book Antiqua"/>
        </w:rPr>
        <w:t xml:space="preserve"> &lt; 0.01; </w:t>
      </w:r>
      <w:proofErr w:type="spellStart"/>
      <w:r w:rsidR="00E621B3" w:rsidRPr="00A675CE">
        <w:rPr>
          <w:rFonts w:ascii="Book Antiqua" w:eastAsia="Book Antiqua" w:hAnsi="Book Antiqua" w:cs="Book Antiqua"/>
          <w:vertAlign w:val="superscript"/>
        </w:rPr>
        <w:t>c</w:t>
      </w:r>
      <w:r w:rsidR="00E621B3" w:rsidRPr="00A675CE">
        <w:rPr>
          <w:rFonts w:ascii="Book Antiqua" w:eastAsia="Book Antiqua" w:hAnsi="Book Antiqua" w:cs="Book Antiqua"/>
          <w:i/>
          <w:iCs/>
        </w:rPr>
        <w:t>P</w:t>
      </w:r>
      <w:proofErr w:type="spellEnd"/>
      <w:r w:rsidR="00E621B3" w:rsidRPr="00A675CE">
        <w:rPr>
          <w:rFonts w:ascii="Book Antiqua" w:eastAsia="Book Antiqua" w:hAnsi="Book Antiqua" w:cs="Book Antiqua"/>
        </w:rPr>
        <w:t xml:space="preserve"> &lt; 0.001.</w:t>
      </w:r>
    </w:p>
    <w:p w14:paraId="6B1A926E" w14:textId="77777777" w:rsidR="007C663C" w:rsidRPr="00A675CE" w:rsidRDefault="007C663C" w:rsidP="00A675CE">
      <w:pPr>
        <w:spacing w:line="360" w:lineRule="auto"/>
        <w:jc w:val="both"/>
        <w:rPr>
          <w:rFonts w:ascii="Book Antiqua" w:eastAsia="Book Antiqua" w:hAnsi="Book Antiqua" w:cs="Book Antiqua"/>
        </w:rPr>
        <w:sectPr w:rsidR="007C663C" w:rsidRPr="00A675CE" w:rsidSect="008C6C2E">
          <w:pgSz w:w="12240" w:h="15840"/>
          <w:pgMar w:top="1440" w:right="1440" w:bottom="1440" w:left="1440" w:header="720" w:footer="720" w:gutter="0"/>
          <w:cols w:space="720"/>
          <w:docGrid w:linePitch="360"/>
        </w:sectPr>
      </w:pPr>
    </w:p>
    <w:p w14:paraId="2132C648" w14:textId="210DA0ED" w:rsidR="007C663C" w:rsidRPr="00A675CE" w:rsidRDefault="007C663C" w:rsidP="00A675CE">
      <w:pPr>
        <w:spacing w:line="360" w:lineRule="auto"/>
        <w:jc w:val="both"/>
        <w:rPr>
          <w:rFonts w:ascii="Book Antiqua" w:hAnsi="Book Antiqua"/>
          <w:b/>
          <w:bCs/>
        </w:rPr>
      </w:pPr>
      <w:r w:rsidRPr="00A675CE">
        <w:rPr>
          <w:rFonts w:ascii="Book Antiqua" w:hAnsi="Book Antiqua"/>
          <w:b/>
          <w:bCs/>
        </w:rPr>
        <w:lastRenderedPageBreak/>
        <w:t>Table 1 Baseline characteristics of non-brain injured patients</w:t>
      </w:r>
      <w:r w:rsidR="00EF45BE" w:rsidRPr="00A675CE">
        <w:rPr>
          <w:rFonts w:ascii="Book Antiqua" w:hAnsi="Book Antiqua"/>
          <w:b/>
          <w:bCs/>
        </w:rPr>
        <w:t xml:space="preserve">, </w:t>
      </w:r>
      <w:r w:rsidR="00EF45BE" w:rsidRPr="00A675CE">
        <w:rPr>
          <w:rFonts w:ascii="Book Antiqua" w:hAnsi="Book Antiqua"/>
          <w:b/>
          <w:bCs/>
          <w:i/>
          <w:iCs/>
        </w:rPr>
        <w:t>n</w:t>
      </w:r>
      <w:r w:rsidR="00EF45BE" w:rsidRPr="00A675CE">
        <w:rPr>
          <w:rFonts w:ascii="Book Antiqua" w:hAnsi="Book Antiqua"/>
          <w:b/>
          <w:bCs/>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410"/>
        <w:gridCol w:w="2145"/>
        <w:gridCol w:w="944"/>
      </w:tblGrid>
      <w:tr w:rsidR="007C663C" w:rsidRPr="00A675CE" w14:paraId="5AE1AEED" w14:textId="77777777" w:rsidTr="00836C2A">
        <w:tc>
          <w:tcPr>
            <w:tcW w:w="4077" w:type="dxa"/>
            <w:tcBorders>
              <w:top w:val="single" w:sz="4" w:space="0" w:color="auto"/>
              <w:bottom w:val="single" w:sz="4" w:space="0" w:color="auto"/>
            </w:tcBorders>
          </w:tcPr>
          <w:p w14:paraId="33ED6FAE" w14:textId="77777777" w:rsidR="007C663C" w:rsidRPr="00A675CE" w:rsidRDefault="007C663C" w:rsidP="00A675CE">
            <w:pPr>
              <w:spacing w:line="360" w:lineRule="auto"/>
              <w:jc w:val="both"/>
              <w:rPr>
                <w:rFonts w:ascii="Book Antiqua" w:hAnsi="Book Antiqua"/>
                <w:b/>
                <w:bCs/>
              </w:rPr>
            </w:pPr>
          </w:p>
        </w:tc>
        <w:tc>
          <w:tcPr>
            <w:tcW w:w="2410" w:type="dxa"/>
            <w:tcBorders>
              <w:top w:val="single" w:sz="4" w:space="0" w:color="auto"/>
              <w:bottom w:val="single" w:sz="4" w:space="0" w:color="auto"/>
            </w:tcBorders>
          </w:tcPr>
          <w:p w14:paraId="36E2308A" w14:textId="5A05CCC8" w:rsidR="007C663C" w:rsidRPr="00A675CE" w:rsidRDefault="007C663C" w:rsidP="00A675CE">
            <w:pPr>
              <w:spacing w:line="360" w:lineRule="auto"/>
              <w:jc w:val="both"/>
              <w:rPr>
                <w:rFonts w:ascii="Book Antiqua" w:hAnsi="Book Antiqua"/>
                <w:b/>
                <w:bCs/>
              </w:rPr>
            </w:pPr>
            <w:r w:rsidRPr="00A675CE">
              <w:rPr>
                <w:rFonts w:ascii="Book Antiqua" w:hAnsi="Book Antiqua"/>
                <w:b/>
                <w:bCs/>
              </w:rPr>
              <w:t>Dexmedetomidine (</w:t>
            </w:r>
            <w:r w:rsidRPr="00A675CE">
              <w:rPr>
                <w:rFonts w:ascii="Book Antiqua" w:hAnsi="Book Antiqua"/>
                <w:b/>
                <w:bCs/>
                <w:i/>
                <w:iCs/>
              </w:rPr>
              <w:t>n</w:t>
            </w:r>
            <w:r w:rsidRPr="00A675CE">
              <w:rPr>
                <w:rFonts w:ascii="Book Antiqua" w:hAnsi="Book Antiqua"/>
                <w:b/>
                <w:bCs/>
              </w:rPr>
              <w:t xml:space="preserve"> = 52)</w:t>
            </w:r>
          </w:p>
        </w:tc>
        <w:tc>
          <w:tcPr>
            <w:tcW w:w="2145" w:type="dxa"/>
            <w:tcBorders>
              <w:top w:val="single" w:sz="4" w:space="0" w:color="auto"/>
              <w:bottom w:val="single" w:sz="4" w:space="0" w:color="auto"/>
            </w:tcBorders>
          </w:tcPr>
          <w:p w14:paraId="5685D0B6" w14:textId="5AB8F482" w:rsidR="007C663C" w:rsidRPr="00A675CE" w:rsidRDefault="007C663C" w:rsidP="00A675CE">
            <w:pPr>
              <w:spacing w:line="360" w:lineRule="auto"/>
              <w:jc w:val="both"/>
              <w:rPr>
                <w:rFonts w:ascii="Book Antiqua" w:hAnsi="Book Antiqua"/>
                <w:b/>
                <w:bCs/>
              </w:rPr>
            </w:pPr>
            <w:r w:rsidRPr="00A675CE">
              <w:rPr>
                <w:rFonts w:ascii="Book Antiqua" w:hAnsi="Book Antiqua"/>
                <w:b/>
                <w:bCs/>
              </w:rPr>
              <w:t>Propofol (</w:t>
            </w:r>
            <w:r w:rsidRPr="00A675CE">
              <w:rPr>
                <w:rFonts w:ascii="Book Antiqua" w:hAnsi="Book Antiqua"/>
                <w:b/>
                <w:bCs/>
                <w:i/>
                <w:iCs/>
              </w:rPr>
              <w:t>n</w:t>
            </w:r>
            <w:r w:rsidRPr="00A675CE">
              <w:rPr>
                <w:rFonts w:ascii="Book Antiqua" w:hAnsi="Book Antiqua"/>
                <w:b/>
                <w:bCs/>
              </w:rPr>
              <w:t xml:space="preserve"> = 63)</w:t>
            </w:r>
          </w:p>
        </w:tc>
        <w:tc>
          <w:tcPr>
            <w:tcW w:w="0" w:type="auto"/>
            <w:tcBorders>
              <w:top w:val="single" w:sz="4" w:space="0" w:color="auto"/>
              <w:bottom w:val="single" w:sz="4" w:space="0" w:color="auto"/>
            </w:tcBorders>
          </w:tcPr>
          <w:p w14:paraId="66A4C9E1" w14:textId="37CBBBB3" w:rsidR="007C663C" w:rsidRPr="00A675CE" w:rsidRDefault="007C663C" w:rsidP="00A675CE">
            <w:pPr>
              <w:spacing w:line="360" w:lineRule="auto"/>
              <w:jc w:val="both"/>
              <w:rPr>
                <w:rFonts w:ascii="Book Antiqua" w:hAnsi="Book Antiqua"/>
                <w:b/>
                <w:bCs/>
              </w:rPr>
            </w:pPr>
            <w:r w:rsidRPr="00A675CE">
              <w:rPr>
                <w:rFonts w:ascii="Book Antiqua" w:hAnsi="Book Antiqua"/>
                <w:b/>
                <w:bCs/>
                <w:i/>
                <w:iCs/>
              </w:rPr>
              <w:t>P</w:t>
            </w:r>
            <w:r w:rsidRPr="00A675CE">
              <w:rPr>
                <w:rFonts w:ascii="Book Antiqua" w:hAnsi="Book Antiqua"/>
                <w:b/>
                <w:bCs/>
              </w:rPr>
              <w:t xml:space="preserve"> value</w:t>
            </w:r>
          </w:p>
        </w:tc>
      </w:tr>
      <w:tr w:rsidR="007C663C" w:rsidRPr="00A675CE" w14:paraId="0136DC7D" w14:textId="77777777" w:rsidTr="00836C2A">
        <w:tc>
          <w:tcPr>
            <w:tcW w:w="4077" w:type="dxa"/>
            <w:tcBorders>
              <w:top w:val="single" w:sz="4" w:space="0" w:color="auto"/>
            </w:tcBorders>
          </w:tcPr>
          <w:p w14:paraId="1F00B369" w14:textId="6B344CCE" w:rsidR="007C663C" w:rsidRPr="00A675CE" w:rsidRDefault="007C663C" w:rsidP="00A675CE">
            <w:pPr>
              <w:spacing w:line="360" w:lineRule="auto"/>
              <w:jc w:val="both"/>
              <w:rPr>
                <w:rFonts w:ascii="Book Antiqua" w:hAnsi="Book Antiqua"/>
              </w:rPr>
            </w:pPr>
            <w:r w:rsidRPr="00A675CE">
              <w:rPr>
                <w:rFonts w:ascii="Book Antiqua" w:hAnsi="Book Antiqua"/>
              </w:rPr>
              <w:t>Age (</w:t>
            </w:r>
            <w:proofErr w:type="spellStart"/>
            <w:r w:rsidRPr="00A675CE">
              <w:rPr>
                <w:rFonts w:ascii="Book Antiqua" w:hAnsi="Book Antiqua"/>
              </w:rPr>
              <w:t>y</w:t>
            </w:r>
            <w:r w:rsidR="00EF45BE" w:rsidRPr="00A675CE">
              <w:rPr>
                <w:rFonts w:ascii="Book Antiqua" w:hAnsi="Book Antiqua"/>
              </w:rPr>
              <w:t>r</w:t>
            </w:r>
            <w:proofErr w:type="spellEnd"/>
            <w:r w:rsidRPr="00A675CE">
              <w:rPr>
                <w:rFonts w:ascii="Book Antiqua" w:hAnsi="Book Antiqua"/>
              </w:rPr>
              <w:t>), median (IQR)</w:t>
            </w:r>
          </w:p>
        </w:tc>
        <w:tc>
          <w:tcPr>
            <w:tcW w:w="2410" w:type="dxa"/>
            <w:tcBorders>
              <w:top w:val="single" w:sz="4" w:space="0" w:color="auto"/>
            </w:tcBorders>
          </w:tcPr>
          <w:p w14:paraId="78EF798A" w14:textId="77777777" w:rsidR="007C663C" w:rsidRPr="00A675CE" w:rsidRDefault="007C663C" w:rsidP="00A675CE">
            <w:pPr>
              <w:spacing w:line="360" w:lineRule="auto"/>
              <w:jc w:val="both"/>
              <w:rPr>
                <w:rFonts w:ascii="Book Antiqua" w:hAnsi="Book Antiqua"/>
              </w:rPr>
            </w:pPr>
            <w:r w:rsidRPr="00A675CE">
              <w:rPr>
                <w:rFonts w:ascii="Book Antiqua" w:hAnsi="Book Antiqua"/>
              </w:rPr>
              <w:t>61.0 (55.0-64.0)</w:t>
            </w:r>
          </w:p>
        </w:tc>
        <w:tc>
          <w:tcPr>
            <w:tcW w:w="2145" w:type="dxa"/>
            <w:tcBorders>
              <w:top w:val="single" w:sz="4" w:space="0" w:color="auto"/>
            </w:tcBorders>
          </w:tcPr>
          <w:p w14:paraId="16169E65" w14:textId="77777777" w:rsidR="007C663C" w:rsidRPr="00A675CE" w:rsidRDefault="007C663C" w:rsidP="00A675CE">
            <w:pPr>
              <w:spacing w:line="360" w:lineRule="auto"/>
              <w:jc w:val="both"/>
              <w:rPr>
                <w:rFonts w:ascii="Book Antiqua" w:hAnsi="Book Antiqua"/>
              </w:rPr>
            </w:pPr>
            <w:r w:rsidRPr="00A675CE">
              <w:rPr>
                <w:rFonts w:ascii="Book Antiqua" w:hAnsi="Book Antiqua"/>
              </w:rPr>
              <w:t>61.0 (53.0-66.0)</w:t>
            </w:r>
          </w:p>
        </w:tc>
        <w:tc>
          <w:tcPr>
            <w:tcW w:w="0" w:type="auto"/>
            <w:tcBorders>
              <w:top w:val="single" w:sz="4" w:space="0" w:color="auto"/>
            </w:tcBorders>
          </w:tcPr>
          <w:p w14:paraId="7CC73485" w14:textId="77777777" w:rsidR="007C663C" w:rsidRPr="00A675CE" w:rsidRDefault="007C663C" w:rsidP="00A675CE">
            <w:pPr>
              <w:spacing w:line="360" w:lineRule="auto"/>
              <w:jc w:val="both"/>
              <w:rPr>
                <w:rFonts w:ascii="Book Antiqua" w:hAnsi="Book Antiqua"/>
              </w:rPr>
            </w:pPr>
            <w:r w:rsidRPr="00A675CE">
              <w:rPr>
                <w:rFonts w:ascii="Book Antiqua" w:hAnsi="Book Antiqua"/>
              </w:rPr>
              <w:t>0.663</w:t>
            </w:r>
          </w:p>
        </w:tc>
      </w:tr>
      <w:tr w:rsidR="007C663C" w:rsidRPr="00A675CE" w14:paraId="577736D7" w14:textId="77777777" w:rsidTr="00836C2A">
        <w:tc>
          <w:tcPr>
            <w:tcW w:w="4077" w:type="dxa"/>
          </w:tcPr>
          <w:p w14:paraId="30B558CA" w14:textId="4C381EFF" w:rsidR="007C663C" w:rsidRPr="00A675CE" w:rsidRDefault="007C663C" w:rsidP="00A675CE">
            <w:pPr>
              <w:spacing w:line="360" w:lineRule="auto"/>
              <w:jc w:val="both"/>
              <w:rPr>
                <w:rFonts w:ascii="Book Antiqua" w:hAnsi="Book Antiqua"/>
              </w:rPr>
            </w:pPr>
            <w:r w:rsidRPr="00A675CE">
              <w:rPr>
                <w:rFonts w:ascii="Book Antiqua" w:hAnsi="Book Antiqua"/>
              </w:rPr>
              <w:t>Male</w:t>
            </w:r>
          </w:p>
        </w:tc>
        <w:tc>
          <w:tcPr>
            <w:tcW w:w="2410" w:type="dxa"/>
          </w:tcPr>
          <w:p w14:paraId="381C0BC3" w14:textId="77777777" w:rsidR="007C663C" w:rsidRPr="00A675CE" w:rsidRDefault="007C663C" w:rsidP="00A675CE">
            <w:pPr>
              <w:spacing w:line="360" w:lineRule="auto"/>
              <w:jc w:val="both"/>
              <w:rPr>
                <w:rFonts w:ascii="Book Antiqua" w:hAnsi="Book Antiqua"/>
              </w:rPr>
            </w:pPr>
            <w:r w:rsidRPr="00A675CE">
              <w:rPr>
                <w:rFonts w:ascii="Book Antiqua" w:hAnsi="Book Antiqua"/>
              </w:rPr>
              <w:t>30 (57.7)</w:t>
            </w:r>
          </w:p>
        </w:tc>
        <w:tc>
          <w:tcPr>
            <w:tcW w:w="2145" w:type="dxa"/>
          </w:tcPr>
          <w:p w14:paraId="26FBF6AB" w14:textId="77777777" w:rsidR="007C663C" w:rsidRPr="00A675CE" w:rsidRDefault="007C663C" w:rsidP="00A675CE">
            <w:pPr>
              <w:spacing w:line="360" w:lineRule="auto"/>
              <w:jc w:val="both"/>
              <w:rPr>
                <w:rFonts w:ascii="Book Antiqua" w:hAnsi="Book Antiqua"/>
              </w:rPr>
            </w:pPr>
            <w:r w:rsidRPr="00A675CE">
              <w:rPr>
                <w:rFonts w:ascii="Book Antiqua" w:hAnsi="Book Antiqua"/>
              </w:rPr>
              <w:t>39 (61.9)</w:t>
            </w:r>
          </w:p>
        </w:tc>
        <w:tc>
          <w:tcPr>
            <w:tcW w:w="0" w:type="auto"/>
          </w:tcPr>
          <w:p w14:paraId="2B32D08B" w14:textId="77777777" w:rsidR="007C663C" w:rsidRPr="00A675CE" w:rsidRDefault="007C663C" w:rsidP="00A675CE">
            <w:pPr>
              <w:spacing w:line="360" w:lineRule="auto"/>
              <w:jc w:val="both"/>
              <w:rPr>
                <w:rFonts w:ascii="Book Antiqua" w:hAnsi="Book Antiqua"/>
              </w:rPr>
            </w:pPr>
            <w:r w:rsidRPr="00A675CE">
              <w:rPr>
                <w:rFonts w:ascii="Book Antiqua" w:hAnsi="Book Antiqua"/>
              </w:rPr>
              <w:t>0.646</w:t>
            </w:r>
          </w:p>
        </w:tc>
      </w:tr>
      <w:tr w:rsidR="007C663C" w:rsidRPr="00A675CE" w14:paraId="5509AFFA" w14:textId="77777777" w:rsidTr="00836C2A">
        <w:tc>
          <w:tcPr>
            <w:tcW w:w="4077" w:type="dxa"/>
          </w:tcPr>
          <w:p w14:paraId="137FC7DA" w14:textId="77777777" w:rsidR="007C663C" w:rsidRPr="00A675CE" w:rsidRDefault="007C663C" w:rsidP="00A675CE">
            <w:pPr>
              <w:spacing w:line="360" w:lineRule="auto"/>
              <w:jc w:val="both"/>
              <w:rPr>
                <w:rFonts w:ascii="Book Antiqua" w:hAnsi="Book Antiqua"/>
              </w:rPr>
            </w:pPr>
            <w:r w:rsidRPr="00A675CE">
              <w:rPr>
                <w:rFonts w:ascii="Book Antiqua" w:hAnsi="Book Antiqua"/>
              </w:rPr>
              <w:t>BMI (kg/m</w:t>
            </w:r>
            <w:r w:rsidRPr="00A675CE">
              <w:rPr>
                <w:rFonts w:ascii="Book Antiqua" w:hAnsi="Book Antiqua"/>
                <w:vertAlign w:val="superscript"/>
              </w:rPr>
              <w:t>2</w:t>
            </w:r>
            <w:r w:rsidRPr="00A675CE">
              <w:rPr>
                <w:rFonts w:ascii="Book Antiqua" w:hAnsi="Book Antiqua"/>
              </w:rPr>
              <w:t>), median (IQR)</w:t>
            </w:r>
          </w:p>
        </w:tc>
        <w:tc>
          <w:tcPr>
            <w:tcW w:w="2410" w:type="dxa"/>
          </w:tcPr>
          <w:p w14:paraId="28229F55" w14:textId="77777777" w:rsidR="007C663C" w:rsidRPr="00A675CE" w:rsidRDefault="007C663C" w:rsidP="00A675CE">
            <w:pPr>
              <w:spacing w:line="360" w:lineRule="auto"/>
              <w:jc w:val="both"/>
              <w:rPr>
                <w:rFonts w:ascii="Book Antiqua" w:hAnsi="Book Antiqua"/>
              </w:rPr>
            </w:pPr>
            <w:r w:rsidRPr="00A675CE">
              <w:rPr>
                <w:rFonts w:ascii="Book Antiqua" w:hAnsi="Book Antiqua"/>
              </w:rPr>
              <w:t>21.8 (19.6-24.3)</w:t>
            </w:r>
          </w:p>
        </w:tc>
        <w:tc>
          <w:tcPr>
            <w:tcW w:w="2145" w:type="dxa"/>
          </w:tcPr>
          <w:p w14:paraId="53474F01" w14:textId="77777777" w:rsidR="007C663C" w:rsidRPr="00A675CE" w:rsidRDefault="007C663C" w:rsidP="00A675CE">
            <w:pPr>
              <w:spacing w:line="360" w:lineRule="auto"/>
              <w:jc w:val="both"/>
              <w:rPr>
                <w:rFonts w:ascii="Book Antiqua" w:hAnsi="Book Antiqua"/>
              </w:rPr>
            </w:pPr>
            <w:r w:rsidRPr="00A675CE">
              <w:rPr>
                <w:rFonts w:ascii="Book Antiqua" w:hAnsi="Book Antiqua"/>
              </w:rPr>
              <w:t>21.1 (19.0-22.3)</w:t>
            </w:r>
          </w:p>
        </w:tc>
        <w:tc>
          <w:tcPr>
            <w:tcW w:w="0" w:type="auto"/>
          </w:tcPr>
          <w:p w14:paraId="71AEAC02" w14:textId="77777777" w:rsidR="007C663C" w:rsidRPr="00A675CE" w:rsidRDefault="007C663C" w:rsidP="00A675CE">
            <w:pPr>
              <w:spacing w:line="360" w:lineRule="auto"/>
              <w:jc w:val="both"/>
              <w:rPr>
                <w:rFonts w:ascii="Book Antiqua" w:hAnsi="Book Antiqua"/>
              </w:rPr>
            </w:pPr>
            <w:r w:rsidRPr="00A675CE">
              <w:rPr>
                <w:rFonts w:ascii="Book Antiqua" w:hAnsi="Book Antiqua"/>
              </w:rPr>
              <w:t>0.191</w:t>
            </w:r>
          </w:p>
        </w:tc>
      </w:tr>
      <w:tr w:rsidR="007C663C" w:rsidRPr="00A675CE" w14:paraId="038A1BF7" w14:textId="77777777" w:rsidTr="00836C2A">
        <w:tc>
          <w:tcPr>
            <w:tcW w:w="4077" w:type="dxa"/>
          </w:tcPr>
          <w:p w14:paraId="6FB0EF58" w14:textId="77777777" w:rsidR="007C663C" w:rsidRPr="00A675CE" w:rsidRDefault="007C663C" w:rsidP="00A675CE">
            <w:pPr>
              <w:spacing w:line="360" w:lineRule="auto"/>
              <w:jc w:val="both"/>
              <w:rPr>
                <w:rFonts w:ascii="Book Antiqua" w:hAnsi="Book Antiqua"/>
              </w:rPr>
            </w:pPr>
            <w:r w:rsidRPr="00A675CE">
              <w:rPr>
                <w:rFonts w:ascii="Book Antiqua" w:hAnsi="Book Antiqua"/>
              </w:rPr>
              <w:t>SAPS II, median (IQR)</w:t>
            </w:r>
          </w:p>
        </w:tc>
        <w:tc>
          <w:tcPr>
            <w:tcW w:w="2410" w:type="dxa"/>
          </w:tcPr>
          <w:p w14:paraId="71DB07E4" w14:textId="77777777" w:rsidR="007C663C" w:rsidRPr="00A675CE" w:rsidRDefault="007C663C" w:rsidP="00A675CE">
            <w:pPr>
              <w:spacing w:line="360" w:lineRule="auto"/>
              <w:jc w:val="both"/>
              <w:rPr>
                <w:rFonts w:ascii="Book Antiqua" w:hAnsi="Book Antiqua"/>
              </w:rPr>
            </w:pPr>
            <w:r w:rsidRPr="00A675CE">
              <w:rPr>
                <w:rFonts w:ascii="Book Antiqua" w:hAnsi="Book Antiqua"/>
              </w:rPr>
              <w:t>46.0 (38.0-54.0)</w:t>
            </w:r>
          </w:p>
        </w:tc>
        <w:tc>
          <w:tcPr>
            <w:tcW w:w="2145" w:type="dxa"/>
          </w:tcPr>
          <w:p w14:paraId="7ACA98A8" w14:textId="77777777" w:rsidR="007C663C" w:rsidRPr="00A675CE" w:rsidRDefault="007C663C" w:rsidP="00A675CE">
            <w:pPr>
              <w:spacing w:line="360" w:lineRule="auto"/>
              <w:jc w:val="both"/>
              <w:rPr>
                <w:rFonts w:ascii="Book Antiqua" w:hAnsi="Book Antiqua"/>
              </w:rPr>
            </w:pPr>
            <w:r w:rsidRPr="00A675CE">
              <w:rPr>
                <w:rFonts w:ascii="Book Antiqua" w:hAnsi="Book Antiqua"/>
              </w:rPr>
              <w:t>46.0 (36.0-53.0)</w:t>
            </w:r>
          </w:p>
        </w:tc>
        <w:tc>
          <w:tcPr>
            <w:tcW w:w="0" w:type="auto"/>
          </w:tcPr>
          <w:p w14:paraId="494F5559" w14:textId="77777777" w:rsidR="007C663C" w:rsidRPr="00A675CE" w:rsidRDefault="007C663C" w:rsidP="00A675CE">
            <w:pPr>
              <w:spacing w:line="360" w:lineRule="auto"/>
              <w:jc w:val="both"/>
              <w:rPr>
                <w:rFonts w:ascii="Book Antiqua" w:hAnsi="Book Antiqua"/>
              </w:rPr>
            </w:pPr>
            <w:r w:rsidRPr="00A675CE">
              <w:rPr>
                <w:rFonts w:ascii="Book Antiqua" w:hAnsi="Book Antiqua"/>
              </w:rPr>
              <w:t>0.675</w:t>
            </w:r>
          </w:p>
        </w:tc>
      </w:tr>
      <w:tr w:rsidR="007C663C" w:rsidRPr="00A675CE" w14:paraId="3F5914AD" w14:textId="77777777" w:rsidTr="007C663C">
        <w:tc>
          <w:tcPr>
            <w:tcW w:w="0" w:type="auto"/>
            <w:gridSpan w:val="4"/>
          </w:tcPr>
          <w:p w14:paraId="645F8408" w14:textId="7898E71C" w:rsidR="007C663C" w:rsidRPr="00A675CE" w:rsidRDefault="007C663C" w:rsidP="00A675CE">
            <w:pPr>
              <w:spacing w:line="360" w:lineRule="auto"/>
              <w:jc w:val="both"/>
              <w:rPr>
                <w:rFonts w:ascii="Book Antiqua" w:hAnsi="Book Antiqua"/>
              </w:rPr>
            </w:pPr>
            <w:r w:rsidRPr="00A675CE">
              <w:rPr>
                <w:rFonts w:ascii="Book Antiqua" w:hAnsi="Book Antiqua"/>
              </w:rPr>
              <w:t>Main reason for ICU</w:t>
            </w:r>
          </w:p>
        </w:tc>
      </w:tr>
      <w:tr w:rsidR="007C663C" w:rsidRPr="00A675CE" w14:paraId="26E9F3FC" w14:textId="77777777" w:rsidTr="00836C2A">
        <w:tc>
          <w:tcPr>
            <w:tcW w:w="4077" w:type="dxa"/>
          </w:tcPr>
          <w:p w14:paraId="577B0EA8" w14:textId="77777777" w:rsidR="007C663C" w:rsidRPr="00A675CE" w:rsidRDefault="007C663C" w:rsidP="00A675CE">
            <w:pPr>
              <w:spacing w:line="360" w:lineRule="auto"/>
              <w:jc w:val="both"/>
              <w:rPr>
                <w:rFonts w:ascii="Book Antiqua" w:hAnsi="Book Antiqua"/>
              </w:rPr>
            </w:pPr>
            <w:r w:rsidRPr="00A675CE">
              <w:rPr>
                <w:rFonts w:ascii="Book Antiqua" w:hAnsi="Book Antiqua"/>
              </w:rPr>
              <w:t>Medical</w:t>
            </w:r>
          </w:p>
        </w:tc>
        <w:tc>
          <w:tcPr>
            <w:tcW w:w="2410" w:type="dxa"/>
          </w:tcPr>
          <w:p w14:paraId="26EE2CC2" w14:textId="77777777" w:rsidR="007C663C" w:rsidRPr="00A675CE" w:rsidRDefault="007C663C" w:rsidP="00A675CE">
            <w:pPr>
              <w:spacing w:line="360" w:lineRule="auto"/>
              <w:jc w:val="both"/>
              <w:rPr>
                <w:rFonts w:ascii="Book Antiqua" w:hAnsi="Book Antiqua"/>
              </w:rPr>
            </w:pPr>
            <w:r w:rsidRPr="00A675CE">
              <w:rPr>
                <w:rFonts w:ascii="Book Antiqua" w:hAnsi="Book Antiqua"/>
              </w:rPr>
              <w:t>37 (71.2)</w:t>
            </w:r>
          </w:p>
        </w:tc>
        <w:tc>
          <w:tcPr>
            <w:tcW w:w="2145" w:type="dxa"/>
          </w:tcPr>
          <w:p w14:paraId="1A37CD45" w14:textId="77777777" w:rsidR="007C663C" w:rsidRPr="00A675CE" w:rsidRDefault="007C663C" w:rsidP="00A675CE">
            <w:pPr>
              <w:spacing w:line="360" w:lineRule="auto"/>
              <w:jc w:val="both"/>
              <w:rPr>
                <w:rFonts w:ascii="Book Antiqua" w:hAnsi="Book Antiqua"/>
              </w:rPr>
            </w:pPr>
            <w:r w:rsidRPr="00A675CE">
              <w:rPr>
                <w:rFonts w:ascii="Book Antiqua" w:hAnsi="Book Antiqua"/>
              </w:rPr>
              <w:t>44 (69.9)</w:t>
            </w:r>
          </w:p>
        </w:tc>
        <w:tc>
          <w:tcPr>
            <w:tcW w:w="0" w:type="auto"/>
            <w:vMerge w:val="restart"/>
          </w:tcPr>
          <w:p w14:paraId="1A616EF2" w14:textId="77777777" w:rsidR="007C663C" w:rsidRPr="00A675CE" w:rsidRDefault="007C663C" w:rsidP="00A675CE">
            <w:pPr>
              <w:spacing w:line="360" w:lineRule="auto"/>
              <w:jc w:val="both"/>
              <w:rPr>
                <w:rFonts w:ascii="Book Antiqua" w:hAnsi="Book Antiqua"/>
              </w:rPr>
            </w:pPr>
            <w:r w:rsidRPr="00A675CE">
              <w:rPr>
                <w:rFonts w:ascii="Book Antiqua" w:hAnsi="Book Antiqua"/>
              </w:rPr>
              <w:t>0.983</w:t>
            </w:r>
          </w:p>
        </w:tc>
      </w:tr>
      <w:tr w:rsidR="007C663C" w:rsidRPr="00A675CE" w14:paraId="3DA7943E" w14:textId="77777777" w:rsidTr="00836C2A">
        <w:tc>
          <w:tcPr>
            <w:tcW w:w="4077" w:type="dxa"/>
          </w:tcPr>
          <w:p w14:paraId="7841DB9E" w14:textId="77777777" w:rsidR="007C663C" w:rsidRPr="00A675CE" w:rsidRDefault="007C663C" w:rsidP="00A675CE">
            <w:pPr>
              <w:spacing w:line="360" w:lineRule="auto"/>
              <w:jc w:val="both"/>
              <w:rPr>
                <w:rFonts w:ascii="Book Antiqua" w:hAnsi="Book Antiqua"/>
              </w:rPr>
            </w:pPr>
            <w:r w:rsidRPr="00A675CE">
              <w:rPr>
                <w:rFonts w:ascii="Book Antiqua" w:hAnsi="Book Antiqua"/>
              </w:rPr>
              <w:t>Surgical</w:t>
            </w:r>
          </w:p>
        </w:tc>
        <w:tc>
          <w:tcPr>
            <w:tcW w:w="2410" w:type="dxa"/>
          </w:tcPr>
          <w:p w14:paraId="11932AC5" w14:textId="77777777" w:rsidR="007C663C" w:rsidRPr="00A675CE" w:rsidRDefault="007C663C" w:rsidP="00A675CE">
            <w:pPr>
              <w:spacing w:line="360" w:lineRule="auto"/>
              <w:jc w:val="both"/>
              <w:rPr>
                <w:rFonts w:ascii="Book Antiqua" w:hAnsi="Book Antiqua"/>
              </w:rPr>
            </w:pPr>
            <w:r w:rsidRPr="00A675CE">
              <w:rPr>
                <w:rFonts w:ascii="Book Antiqua" w:hAnsi="Book Antiqua"/>
              </w:rPr>
              <w:t>10 (19.2)</w:t>
            </w:r>
          </w:p>
        </w:tc>
        <w:tc>
          <w:tcPr>
            <w:tcW w:w="2145" w:type="dxa"/>
          </w:tcPr>
          <w:p w14:paraId="55DC9078" w14:textId="77777777" w:rsidR="007C663C" w:rsidRPr="00A675CE" w:rsidRDefault="007C663C" w:rsidP="00A675CE">
            <w:pPr>
              <w:spacing w:line="360" w:lineRule="auto"/>
              <w:jc w:val="both"/>
              <w:rPr>
                <w:rFonts w:ascii="Book Antiqua" w:hAnsi="Book Antiqua"/>
              </w:rPr>
            </w:pPr>
            <w:r w:rsidRPr="00A675CE">
              <w:rPr>
                <w:rFonts w:ascii="Book Antiqua" w:hAnsi="Book Antiqua"/>
              </w:rPr>
              <w:t>13 (20.6)</w:t>
            </w:r>
          </w:p>
        </w:tc>
        <w:tc>
          <w:tcPr>
            <w:tcW w:w="0" w:type="auto"/>
            <w:vMerge/>
          </w:tcPr>
          <w:p w14:paraId="099F41AF" w14:textId="77777777" w:rsidR="007C663C" w:rsidRPr="00A675CE" w:rsidRDefault="007C663C" w:rsidP="00A675CE">
            <w:pPr>
              <w:spacing w:line="360" w:lineRule="auto"/>
              <w:jc w:val="both"/>
              <w:rPr>
                <w:rFonts w:ascii="Book Antiqua" w:hAnsi="Book Antiqua"/>
              </w:rPr>
            </w:pPr>
          </w:p>
        </w:tc>
      </w:tr>
      <w:tr w:rsidR="007C663C" w:rsidRPr="00A675CE" w14:paraId="1301DA52" w14:textId="77777777" w:rsidTr="00836C2A">
        <w:tc>
          <w:tcPr>
            <w:tcW w:w="4077" w:type="dxa"/>
          </w:tcPr>
          <w:p w14:paraId="60EED4CE" w14:textId="77777777" w:rsidR="007C663C" w:rsidRPr="00A675CE" w:rsidRDefault="007C663C" w:rsidP="00A675CE">
            <w:pPr>
              <w:spacing w:line="360" w:lineRule="auto"/>
              <w:jc w:val="both"/>
              <w:rPr>
                <w:rFonts w:ascii="Book Antiqua" w:hAnsi="Book Antiqua"/>
              </w:rPr>
            </w:pPr>
            <w:r w:rsidRPr="00A675CE">
              <w:rPr>
                <w:rFonts w:ascii="Book Antiqua" w:hAnsi="Book Antiqua"/>
              </w:rPr>
              <w:t>Trauma</w:t>
            </w:r>
          </w:p>
        </w:tc>
        <w:tc>
          <w:tcPr>
            <w:tcW w:w="2410" w:type="dxa"/>
          </w:tcPr>
          <w:p w14:paraId="4566CB36" w14:textId="77777777" w:rsidR="007C663C" w:rsidRPr="00A675CE" w:rsidRDefault="007C663C" w:rsidP="00A675CE">
            <w:pPr>
              <w:spacing w:line="360" w:lineRule="auto"/>
              <w:jc w:val="both"/>
              <w:rPr>
                <w:rFonts w:ascii="Book Antiqua" w:hAnsi="Book Antiqua"/>
              </w:rPr>
            </w:pPr>
            <w:r w:rsidRPr="00A675CE">
              <w:rPr>
                <w:rFonts w:ascii="Book Antiqua" w:hAnsi="Book Antiqua"/>
              </w:rPr>
              <w:t>5 (9.6)</w:t>
            </w:r>
          </w:p>
        </w:tc>
        <w:tc>
          <w:tcPr>
            <w:tcW w:w="2145" w:type="dxa"/>
          </w:tcPr>
          <w:p w14:paraId="138EB16F" w14:textId="77777777" w:rsidR="007C663C" w:rsidRPr="00A675CE" w:rsidRDefault="007C663C" w:rsidP="00A675CE">
            <w:pPr>
              <w:spacing w:line="360" w:lineRule="auto"/>
              <w:jc w:val="both"/>
              <w:rPr>
                <w:rFonts w:ascii="Book Antiqua" w:hAnsi="Book Antiqua"/>
              </w:rPr>
            </w:pPr>
            <w:r w:rsidRPr="00A675CE">
              <w:rPr>
                <w:rFonts w:ascii="Book Antiqua" w:hAnsi="Book Antiqua"/>
              </w:rPr>
              <w:t>6 (9.5)</w:t>
            </w:r>
          </w:p>
        </w:tc>
        <w:tc>
          <w:tcPr>
            <w:tcW w:w="0" w:type="auto"/>
            <w:vMerge/>
          </w:tcPr>
          <w:p w14:paraId="6439A87E" w14:textId="77777777" w:rsidR="007C663C" w:rsidRPr="00A675CE" w:rsidRDefault="007C663C" w:rsidP="00A675CE">
            <w:pPr>
              <w:spacing w:line="360" w:lineRule="auto"/>
              <w:jc w:val="both"/>
              <w:rPr>
                <w:rFonts w:ascii="Book Antiqua" w:hAnsi="Book Antiqua"/>
              </w:rPr>
            </w:pPr>
          </w:p>
        </w:tc>
      </w:tr>
      <w:tr w:rsidR="007C663C" w:rsidRPr="00A675CE" w14:paraId="44648A01" w14:textId="77777777" w:rsidTr="00836C2A">
        <w:tc>
          <w:tcPr>
            <w:tcW w:w="4077" w:type="dxa"/>
          </w:tcPr>
          <w:p w14:paraId="49212885" w14:textId="1CE70D44" w:rsidR="007C663C" w:rsidRPr="00A675CE" w:rsidRDefault="007C663C" w:rsidP="00A675CE">
            <w:pPr>
              <w:spacing w:line="360" w:lineRule="auto"/>
              <w:jc w:val="both"/>
              <w:rPr>
                <w:rFonts w:ascii="Book Antiqua" w:hAnsi="Book Antiqua"/>
              </w:rPr>
            </w:pPr>
            <w:r w:rsidRPr="00A675CE">
              <w:rPr>
                <w:rFonts w:ascii="Book Antiqua" w:hAnsi="Book Antiqua"/>
              </w:rPr>
              <w:t xml:space="preserve">Infection at ICU admission </w:t>
            </w:r>
          </w:p>
        </w:tc>
        <w:tc>
          <w:tcPr>
            <w:tcW w:w="2410" w:type="dxa"/>
          </w:tcPr>
          <w:p w14:paraId="181C6104" w14:textId="77777777" w:rsidR="007C663C" w:rsidRPr="00A675CE" w:rsidRDefault="007C663C" w:rsidP="00A675CE">
            <w:pPr>
              <w:spacing w:line="360" w:lineRule="auto"/>
              <w:jc w:val="both"/>
              <w:rPr>
                <w:rFonts w:ascii="Book Antiqua" w:hAnsi="Book Antiqua"/>
              </w:rPr>
            </w:pPr>
            <w:r w:rsidRPr="00A675CE">
              <w:rPr>
                <w:rFonts w:ascii="Book Antiqua" w:hAnsi="Book Antiqua"/>
              </w:rPr>
              <w:t>24 (46.2)</w:t>
            </w:r>
          </w:p>
        </w:tc>
        <w:tc>
          <w:tcPr>
            <w:tcW w:w="2145" w:type="dxa"/>
          </w:tcPr>
          <w:p w14:paraId="13C2A31C" w14:textId="77777777" w:rsidR="007C663C" w:rsidRPr="00A675CE" w:rsidRDefault="007C663C" w:rsidP="00A675CE">
            <w:pPr>
              <w:spacing w:line="360" w:lineRule="auto"/>
              <w:jc w:val="both"/>
              <w:rPr>
                <w:rFonts w:ascii="Book Antiqua" w:hAnsi="Book Antiqua"/>
              </w:rPr>
            </w:pPr>
            <w:r w:rsidRPr="00A675CE">
              <w:rPr>
                <w:rFonts w:ascii="Book Antiqua" w:hAnsi="Book Antiqua"/>
              </w:rPr>
              <w:t>30 (47.6)</w:t>
            </w:r>
          </w:p>
        </w:tc>
        <w:tc>
          <w:tcPr>
            <w:tcW w:w="0" w:type="auto"/>
          </w:tcPr>
          <w:p w14:paraId="2CF815AE" w14:textId="77777777" w:rsidR="007C663C" w:rsidRPr="00A675CE" w:rsidRDefault="007C663C" w:rsidP="00A675CE">
            <w:pPr>
              <w:spacing w:line="360" w:lineRule="auto"/>
              <w:jc w:val="both"/>
              <w:rPr>
                <w:rFonts w:ascii="Book Antiqua" w:hAnsi="Book Antiqua"/>
              </w:rPr>
            </w:pPr>
            <w:r w:rsidRPr="00A675CE">
              <w:rPr>
                <w:rFonts w:ascii="Book Antiqua" w:hAnsi="Book Antiqua"/>
              </w:rPr>
              <w:t>0.875</w:t>
            </w:r>
          </w:p>
        </w:tc>
      </w:tr>
      <w:tr w:rsidR="007C663C" w:rsidRPr="00A675CE" w14:paraId="3F8057FC" w14:textId="77777777" w:rsidTr="007C663C">
        <w:tc>
          <w:tcPr>
            <w:tcW w:w="0" w:type="auto"/>
            <w:gridSpan w:val="4"/>
          </w:tcPr>
          <w:p w14:paraId="600F2160" w14:textId="55778EC1" w:rsidR="007C663C" w:rsidRPr="00A675CE" w:rsidRDefault="007C663C" w:rsidP="00A675CE">
            <w:pPr>
              <w:spacing w:line="360" w:lineRule="auto"/>
              <w:jc w:val="both"/>
              <w:rPr>
                <w:rFonts w:ascii="Book Antiqua" w:hAnsi="Book Antiqua"/>
              </w:rPr>
            </w:pPr>
            <w:r w:rsidRPr="00A675CE">
              <w:rPr>
                <w:rFonts w:ascii="Book Antiqua" w:hAnsi="Book Antiqua"/>
              </w:rPr>
              <w:t>SOFA score of organ &gt;</w:t>
            </w:r>
            <w:r w:rsidR="008957AD" w:rsidRPr="00A675CE">
              <w:rPr>
                <w:rFonts w:ascii="Book Antiqua" w:hAnsi="Book Antiqua"/>
              </w:rPr>
              <w:t xml:space="preserve"> </w:t>
            </w:r>
            <w:r w:rsidRPr="00A675CE">
              <w:rPr>
                <w:rFonts w:ascii="Book Antiqua" w:hAnsi="Book Antiqua"/>
              </w:rPr>
              <w:t>2</w:t>
            </w:r>
          </w:p>
        </w:tc>
      </w:tr>
      <w:tr w:rsidR="007C663C" w:rsidRPr="00A675CE" w14:paraId="44375DA0" w14:textId="77777777" w:rsidTr="00836C2A">
        <w:tc>
          <w:tcPr>
            <w:tcW w:w="4077" w:type="dxa"/>
          </w:tcPr>
          <w:p w14:paraId="39BC3EE8" w14:textId="77777777" w:rsidR="007C663C" w:rsidRPr="00A675CE" w:rsidRDefault="007C663C" w:rsidP="00A675CE">
            <w:pPr>
              <w:spacing w:line="360" w:lineRule="auto"/>
              <w:jc w:val="both"/>
              <w:rPr>
                <w:rFonts w:ascii="Book Antiqua" w:hAnsi="Book Antiqua"/>
              </w:rPr>
            </w:pPr>
            <w:r w:rsidRPr="00A675CE">
              <w:rPr>
                <w:rFonts w:ascii="Book Antiqua" w:hAnsi="Book Antiqua"/>
              </w:rPr>
              <w:t>Respiratory</w:t>
            </w:r>
          </w:p>
        </w:tc>
        <w:tc>
          <w:tcPr>
            <w:tcW w:w="2410" w:type="dxa"/>
          </w:tcPr>
          <w:p w14:paraId="05C61464" w14:textId="77777777" w:rsidR="007C663C" w:rsidRPr="00A675CE" w:rsidRDefault="007C663C" w:rsidP="00A675CE">
            <w:pPr>
              <w:spacing w:line="360" w:lineRule="auto"/>
              <w:jc w:val="both"/>
              <w:rPr>
                <w:rFonts w:ascii="Book Antiqua" w:hAnsi="Book Antiqua"/>
              </w:rPr>
            </w:pPr>
            <w:r w:rsidRPr="00A675CE">
              <w:rPr>
                <w:rFonts w:ascii="Book Antiqua" w:hAnsi="Book Antiqua"/>
              </w:rPr>
              <w:t>30 (57.7)</w:t>
            </w:r>
          </w:p>
        </w:tc>
        <w:tc>
          <w:tcPr>
            <w:tcW w:w="2145" w:type="dxa"/>
          </w:tcPr>
          <w:p w14:paraId="1B08E618" w14:textId="77777777" w:rsidR="007C663C" w:rsidRPr="00A675CE" w:rsidRDefault="007C663C" w:rsidP="00A675CE">
            <w:pPr>
              <w:spacing w:line="360" w:lineRule="auto"/>
              <w:jc w:val="both"/>
              <w:rPr>
                <w:rFonts w:ascii="Book Antiqua" w:hAnsi="Book Antiqua"/>
              </w:rPr>
            </w:pPr>
            <w:r w:rsidRPr="00A675CE">
              <w:rPr>
                <w:rFonts w:ascii="Book Antiqua" w:hAnsi="Book Antiqua"/>
              </w:rPr>
              <w:t>35 (55.6)</w:t>
            </w:r>
          </w:p>
        </w:tc>
        <w:tc>
          <w:tcPr>
            <w:tcW w:w="0" w:type="auto"/>
          </w:tcPr>
          <w:p w14:paraId="3F6FEF2D" w14:textId="77777777" w:rsidR="007C663C" w:rsidRPr="00A675CE" w:rsidRDefault="007C663C" w:rsidP="00A675CE">
            <w:pPr>
              <w:spacing w:line="360" w:lineRule="auto"/>
              <w:jc w:val="both"/>
              <w:rPr>
                <w:rFonts w:ascii="Book Antiqua" w:hAnsi="Book Antiqua"/>
              </w:rPr>
            </w:pPr>
            <w:r w:rsidRPr="00A675CE">
              <w:rPr>
                <w:rFonts w:ascii="Book Antiqua" w:hAnsi="Book Antiqua"/>
              </w:rPr>
              <w:t>0.818</w:t>
            </w:r>
          </w:p>
        </w:tc>
      </w:tr>
      <w:tr w:rsidR="007C663C" w:rsidRPr="00A675CE" w14:paraId="11B42261" w14:textId="77777777" w:rsidTr="00836C2A">
        <w:tc>
          <w:tcPr>
            <w:tcW w:w="4077" w:type="dxa"/>
          </w:tcPr>
          <w:p w14:paraId="1B0F9985" w14:textId="77777777" w:rsidR="007C663C" w:rsidRPr="00A675CE" w:rsidRDefault="007C663C" w:rsidP="00A675CE">
            <w:pPr>
              <w:spacing w:line="360" w:lineRule="auto"/>
              <w:jc w:val="both"/>
              <w:rPr>
                <w:rFonts w:ascii="Book Antiqua" w:hAnsi="Book Antiqua"/>
              </w:rPr>
            </w:pPr>
            <w:r w:rsidRPr="00A675CE">
              <w:rPr>
                <w:rFonts w:ascii="Book Antiqua" w:hAnsi="Book Antiqua"/>
              </w:rPr>
              <w:t>Cardiovascular</w:t>
            </w:r>
          </w:p>
        </w:tc>
        <w:tc>
          <w:tcPr>
            <w:tcW w:w="2410" w:type="dxa"/>
          </w:tcPr>
          <w:p w14:paraId="4081475A" w14:textId="77777777" w:rsidR="007C663C" w:rsidRPr="00A675CE" w:rsidRDefault="007C663C" w:rsidP="00A675CE">
            <w:pPr>
              <w:spacing w:line="360" w:lineRule="auto"/>
              <w:jc w:val="both"/>
              <w:rPr>
                <w:rFonts w:ascii="Book Antiqua" w:hAnsi="Book Antiqua"/>
              </w:rPr>
            </w:pPr>
            <w:r w:rsidRPr="00A675CE">
              <w:rPr>
                <w:rFonts w:ascii="Book Antiqua" w:hAnsi="Book Antiqua"/>
              </w:rPr>
              <w:t>26 (50.0)</w:t>
            </w:r>
          </w:p>
        </w:tc>
        <w:tc>
          <w:tcPr>
            <w:tcW w:w="2145" w:type="dxa"/>
          </w:tcPr>
          <w:p w14:paraId="3A9B1ED6" w14:textId="77777777" w:rsidR="007C663C" w:rsidRPr="00A675CE" w:rsidRDefault="007C663C" w:rsidP="00A675CE">
            <w:pPr>
              <w:spacing w:line="360" w:lineRule="auto"/>
              <w:jc w:val="both"/>
              <w:rPr>
                <w:rFonts w:ascii="Book Antiqua" w:hAnsi="Book Antiqua"/>
              </w:rPr>
            </w:pPr>
            <w:r w:rsidRPr="00A675CE">
              <w:rPr>
                <w:rFonts w:ascii="Book Antiqua" w:hAnsi="Book Antiqua"/>
              </w:rPr>
              <w:t>27 (42.9)</w:t>
            </w:r>
          </w:p>
        </w:tc>
        <w:tc>
          <w:tcPr>
            <w:tcW w:w="0" w:type="auto"/>
          </w:tcPr>
          <w:p w14:paraId="6BFADB18" w14:textId="77777777" w:rsidR="007C663C" w:rsidRPr="00A675CE" w:rsidRDefault="007C663C" w:rsidP="00A675CE">
            <w:pPr>
              <w:spacing w:line="360" w:lineRule="auto"/>
              <w:jc w:val="both"/>
              <w:rPr>
                <w:rFonts w:ascii="Book Antiqua" w:hAnsi="Book Antiqua"/>
              </w:rPr>
            </w:pPr>
            <w:r w:rsidRPr="00A675CE">
              <w:rPr>
                <w:rFonts w:ascii="Book Antiqua" w:hAnsi="Book Antiqua"/>
              </w:rPr>
              <w:t>0.444</w:t>
            </w:r>
          </w:p>
        </w:tc>
      </w:tr>
      <w:tr w:rsidR="007C663C" w:rsidRPr="00A675CE" w14:paraId="35EFBAC8" w14:textId="77777777" w:rsidTr="00836C2A">
        <w:tc>
          <w:tcPr>
            <w:tcW w:w="4077" w:type="dxa"/>
          </w:tcPr>
          <w:p w14:paraId="4697A40D" w14:textId="77777777" w:rsidR="007C663C" w:rsidRPr="00A675CE" w:rsidRDefault="007C663C" w:rsidP="00A675CE">
            <w:pPr>
              <w:spacing w:line="360" w:lineRule="auto"/>
              <w:jc w:val="both"/>
              <w:rPr>
                <w:rFonts w:ascii="Book Antiqua" w:hAnsi="Book Antiqua"/>
              </w:rPr>
            </w:pPr>
            <w:r w:rsidRPr="00A675CE">
              <w:rPr>
                <w:rFonts w:ascii="Book Antiqua" w:hAnsi="Book Antiqua"/>
              </w:rPr>
              <w:t>Renal</w:t>
            </w:r>
          </w:p>
        </w:tc>
        <w:tc>
          <w:tcPr>
            <w:tcW w:w="2410" w:type="dxa"/>
          </w:tcPr>
          <w:p w14:paraId="427D6522" w14:textId="77777777" w:rsidR="007C663C" w:rsidRPr="00A675CE" w:rsidRDefault="007C663C" w:rsidP="00A675CE">
            <w:pPr>
              <w:spacing w:line="360" w:lineRule="auto"/>
              <w:jc w:val="both"/>
              <w:rPr>
                <w:rFonts w:ascii="Book Antiqua" w:hAnsi="Book Antiqua"/>
              </w:rPr>
            </w:pPr>
            <w:r w:rsidRPr="00A675CE">
              <w:rPr>
                <w:rFonts w:ascii="Book Antiqua" w:hAnsi="Book Antiqua"/>
              </w:rPr>
              <w:t>8 (15.4)</w:t>
            </w:r>
          </w:p>
        </w:tc>
        <w:tc>
          <w:tcPr>
            <w:tcW w:w="2145" w:type="dxa"/>
          </w:tcPr>
          <w:p w14:paraId="5F9D9E18" w14:textId="77777777" w:rsidR="007C663C" w:rsidRPr="00A675CE" w:rsidRDefault="007C663C" w:rsidP="00A675CE">
            <w:pPr>
              <w:spacing w:line="360" w:lineRule="auto"/>
              <w:jc w:val="both"/>
              <w:rPr>
                <w:rFonts w:ascii="Book Antiqua" w:hAnsi="Book Antiqua"/>
              </w:rPr>
            </w:pPr>
            <w:r w:rsidRPr="00A675CE">
              <w:rPr>
                <w:rFonts w:ascii="Book Antiqua" w:hAnsi="Book Antiqua"/>
              </w:rPr>
              <w:t>10 (15.9)</w:t>
            </w:r>
          </w:p>
        </w:tc>
        <w:tc>
          <w:tcPr>
            <w:tcW w:w="0" w:type="auto"/>
          </w:tcPr>
          <w:p w14:paraId="3CC6E944" w14:textId="77777777" w:rsidR="007C663C" w:rsidRPr="00A675CE" w:rsidRDefault="007C663C" w:rsidP="00A675CE">
            <w:pPr>
              <w:spacing w:line="360" w:lineRule="auto"/>
              <w:jc w:val="both"/>
              <w:rPr>
                <w:rFonts w:ascii="Book Antiqua" w:hAnsi="Book Antiqua"/>
              </w:rPr>
            </w:pPr>
            <w:r w:rsidRPr="00A675CE">
              <w:rPr>
                <w:rFonts w:ascii="Book Antiqua" w:hAnsi="Book Antiqua"/>
              </w:rPr>
              <w:t>0.943</w:t>
            </w:r>
          </w:p>
        </w:tc>
      </w:tr>
      <w:tr w:rsidR="007C663C" w:rsidRPr="00A675CE" w14:paraId="58968065" w14:textId="77777777" w:rsidTr="00836C2A">
        <w:tc>
          <w:tcPr>
            <w:tcW w:w="4077" w:type="dxa"/>
          </w:tcPr>
          <w:p w14:paraId="48DD65C5" w14:textId="77777777" w:rsidR="007C663C" w:rsidRPr="00A675CE" w:rsidRDefault="007C663C" w:rsidP="00A675CE">
            <w:pPr>
              <w:spacing w:line="360" w:lineRule="auto"/>
              <w:jc w:val="both"/>
              <w:rPr>
                <w:rFonts w:ascii="Book Antiqua" w:hAnsi="Book Antiqua"/>
              </w:rPr>
            </w:pPr>
            <w:r w:rsidRPr="00A675CE">
              <w:rPr>
                <w:rFonts w:ascii="Book Antiqua" w:hAnsi="Book Antiqua"/>
              </w:rPr>
              <w:t>Coagulation</w:t>
            </w:r>
          </w:p>
        </w:tc>
        <w:tc>
          <w:tcPr>
            <w:tcW w:w="2410" w:type="dxa"/>
          </w:tcPr>
          <w:p w14:paraId="70960B9B" w14:textId="77777777" w:rsidR="007C663C" w:rsidRPr="00A675CE" w:rsidRDefault="007C663C" w:rsidP="00A675CE">
            <w:pPr>
              <w:spacing w:line="360" w:lineRule="auto"/>
              <w:jc w:val="both"/>
              <w:rPr>
                <w:rFonts w:ascii="Book Antiqua" w:hAnsi="Book Antiqua"/>
              </w:rPr>
            </w:pPr>
            <w:r w:rsidRPr="00A675CE">
              <w:rPr>
                <w:rFonts w:ascii="Book Antiqua" w:hAnsi="Book Antiqua"/>
              </w:rPr>
              <w:t>4 (7.7)</w:t>
            </w:r>
          </w:p>
        </w:tc>
        <w:tc>
          <w:tcPr>
            <w:tcW w:w="2145" w:type="dxa"/>
          </w:tcPr>
          <w:p w14:paraId="47483FBB" w14:textId="77777777" w:rsidR="007C663C" w:rsidRPr="00A675CE" w:rsidRDefault="007C663C" w:rsidP="00A675CE">
            <w:pPr>
              <w:spacing w:line="360" w:lineRule="auto"/>
              <w:jc w:val="both"/>
              <w:rPr>
                <w:rFonts w:ascii="Book Antiqua" w:hAnsi="Book Antiqua"/>
              </w:rPr>
            </w:pPr>
            <w:r w:rsidRPr="00A675CE">
              <w:rPr>
                <w:rFonts w:ascii="Book Antiqua" w:hAnsi="Book Antiqua"/>
              </w:rPr>
              <w:t>6 (9.5)</w:t>
            </w:r>
          </w:p>
        </w:tc>
        <w:tc>
          <w:tcPr>
            <w:tcW w:w="0" w:type="auto"/>
          </w:tcPr>
          <w:p w14:paraId="39C1BDAE" w14:textId="77777777" w:rsidR="007C663C" w:rsidRPr="00A675CE" w:rsidRDefault="007C663C" w:rsidP="00A675CE">
            <w:pPr>
              <w:spacing w:line="360" w:lineRule="auto"/>
              <w:jc w:val="both"/>
              <w:rPr>
                <w:rFonts w:ascii="Book Antiqua" w:hAnsi="Book Antiqua"/>
              </w:rPr>
            </w:pPr>
            <w:r w:rsidRPr="00A675CE">
              <w:rPr>
                <w:rFonts w:ascii="Book Antiqua" w:hAnsi="Book Antiqua"/>
              </w:rPr>
              <w:t>0.729</w:t>
            </w:r>
          </w:p>
        </w:tc>
      </w:tr>
      <w:tr w:rsidR="007C663C" w:rsidRPr="00A675CE" w14:paraId="055AE315" w14:textId="77777777" w:rsidTr="00836C2A">
        <w:tc>
          <w:tcPr>
            <w:tcW w:w="4077" w:type="dxa"/>
          </w:tcPr>
          <w:p w14:paraId="20C887C6" w14:textId="77777777" w:rsidR="007C663C" w:rsidRPr="00A675CE" w:rsidRDefault="007C663C" w:rsidP="00A675CE">
            <w:pPr>
              <w:spacing w:line="360" w:lineRule="auto"/>
              <w:jc w:val="both"/>
              <w:rPr>
                <w:rFonts w:ascii="Book Antiqua" w:hAnsi="Book Antiqua"/>
              </w:rPr>
            </w:pPr>
            <w:r w:rsidRPr="00A675CE">
              <w:rPr>
                <w:rFonts w:ascii="Book Antiqua" w:hAnsi="Book Antiqua"/>
              </w:rPr>
              <w:t>Liver</w:t>
            </w:r>
          </w:p>
        </w:tc>
        <w:tc>
          <w:tcPr>
            <w:tcW w:w="2410" w:type="dxa"/>
          </w:tcPr>
          <w:p w14:paraId="480D6BAE" w14:textId="77777777" w:rsidR="007C663C" w:rsidRPr="00A675CE" w:rsidRDefault="007C663C" w:rsidP="00A675CE">
            <w:pPr>
              <w:spacing w:line="360" w:lineRule="auto"/>
              <w:jc w:val="both"/>
              <w:rPr>
                <w:rFonts w:ascii="Book Antiqua" w:hAnsi="Book Antiqua"/>
              </w:rPr>
            </w:pPr>
            <w:r w:rsidRPr="00A675CE">
              <w:rPr>
                <w:rFonts w:ascii="Book Antiqua" w:hAnsi="Book Antiqua"/>
              </w:rPr>
              <w:t>1 (1.9)</w:t>
            </w:r>
          </w:p>
        </w:tc>
        <w:tc>
          <w:tcPr>
            <w:tcW w:w="2145" w:type="dxa"/>
          </w:tcPr>
          <w:p w14:paraId="45E8C741" w14:textId="77777777" w:rsidR="007C663C" w:rsidRPr="00A675CE" w:rsidRDefault="007C663C" w:rsidP="00A675CE">
            <w:pPr>
              <w:spacing w:line="360" w:lineRule="auto"/>
              <w:jc w:val="both"/>
              <w:rPr>
                <w:rFonts w:ascii="Book Antiqua" w:hAnsi="Book Antiqua"/>
              </w:rPr>
            </w:pPr>
            <w:r w:rsidRPr="00A675CE">
              <w:rPr>
                <w:rFonts w:ascii="Book Antiqua" w:hAnsi="Book Antiqua"/>
              </w:rPr>
              <w:t>1 (1.6)</w:t>
            </w:r>
          </w:p>
        </w:tc>
        <w:tc>
          <w:tcPr>
            <w:tcW w:w="0" w:type="auto"/>
          </w:tcPr>
          <w:p w14:paraId="0E30E8AD" w14:textId="77777777" w:rsidR="007C663C" w:rsidRPr="00A675CE" w:rsidRDefault="007C663C" w:rsidP="00A675CE">
            <w:pPr>
              <w:spacing w:line="360" w:lineRule="auto"/>
              <w:jc w:val="both"/>
              <w:rPr>
                <w:rFonts w:ascii="Book Antiqua" w:hAnsi="Book Antiqua"/>
              </w:rPr>
            </w:pPr>
            <w:r w:rsidRPr="00A675CE">
              <w:rPr>
                <w:rFonts w:ascii="Book Antiqua" w:hAnsi="Book Antiqua"/>
              </w:rPr>
              <w:t>0.891</w:t>
            </w:r>
          </w:p>
        </w:tc>
      </w:tr>
      <w:tr w:rsidR="007C663C" w:rsidRPr="00A675CE" w14:paraId="449B7236" w14:textId="77777777" w:rsidTr="00836C2A">
        <w:tc>
          <w:tcPr>
            <w:tcW w:w="4077" w:type="dxa"/>
          </w:tcPr>
          <w:p w14:paraId="0AC652E1" w14:textId="77777777" w:rsidR="007C663C" w:rsidRPr="00A675CE" w:rsidRDefault="007C663C" w:rsidP="00A675CE">
            <w:pPr>
              <w:spacing w:line="360" w:lineRule="auto"/>
              <w:jc w:val="both"/>
              <w:rPr>
                <w:rFonts w:ascii="Book Antiqua" w:hAnsi="Book Antiqua"/>
              </w:rPr>
            </w:pPr>
            <w:r w:rsidRPr="00A675CE">
              <w:rPr>
                <w:rFonts w:ascii="Book Antiqua" w:hAnsi="Book Antiqua"/>
              </w:rPr>
              <w:t>Total SOFA score, median (IQR)</w:t>
            </w:r>
          </w:p>
        </w:tc>
        <w:tc>
          <w:tcPr>
            <w:tcW w:w="2410" w:type="dxa"/>
          </w:tcPr>
          <w:p w14:paraId="756648B1" w14:textId="77777777" w:rsidR="007C663C" w:rsidRPr="00A675CE" w:rsidRDefault="007C663C" w:rsidP="00A675CE">
            <w:pPr>
              <w:spacing w:line="360" w:lineRule="auto"/>
              <w:jc w:val="both"/>
              <w:rPr>
                <w:rFonts w:ascii="Book Antiqua" w:hAnsi="Book Antiqua"/>
              </w:rPr>
            </w:pPr>
            <w:r w:rsidRPr="00A675CE">
              <w:rPr>
                <w:rFonts w:ascii="Book Antiqua" w:hAnsi="Book Antiqua"/>
              </w:rPr>
              <w:t>7.0 (4.0-9.0)</w:t>
            </w:r>
          </w:p>
        </w:tc>
        <w:tc>
          <w:tcPr>
            <w:tcW w:w="2145" w:type="dxa"/>
          </w:tcPr>
          <w:p w14:paraId="6FFFAF06" w14:textId="77777777" w:rsidR="007C663C" w:rsidRPr="00A675CE" w:rsidRDefault="007C663C" w:rsidP="00A675CE">
            <w:pPr>
              <w:spacing w:line="360" w:lineRule="auto"/>
              <w:jc w:val="both"/>
              <w:rPr>
                <w:rFonts w:ascii="Book Antiqua" w:hAnsi="Book Antiqua"/>
              </w:rPr>
            </w:pPr>
            <w:r w:rsidRPr="00A675CE">
              <w:rPr>
                <w:rFonts w:ascii="Book Antiqua" w:hAnsi="Book Antiqua"/>
              </w:rPr>
              <w:t>6.0 (3.0-9.0)</w:t>
            </w:r>
          </w:p>
        </w:tc>
        <w:tc>
          <w:tcPr>
            <w:tcW w:w="0" w:type="auto"/>
          </w:tcPr>
          <w:p w14:paraId="3EEA7BC8" w14:textId="77777777" w:rsidR="007C663C" w:rsidRPr="00A675CE" w:rsidRDefault="007C663C" w:rsidP="00A675CE">
            <w:pPr>
              <w:spacing w:line="360" w:lineRule="auto"/>
              <w:jc w:val="both"/>
              <w:rPr>
                <w:rFonts w:ascii="Book Antiqua" w:hAnsi="Book Antiqua"/>
              </w:rPr>
            </w:pPr>
            <w:r w:rsidRPr="00A675CE">
              <w:rPr>
                <w:rFonts w:ascii="Book Antiqua" w:hAnsi="Book Antiqua"/>
              </w:rPr>
              <w:t>0.954</w:t>
            </w:r>
          </w:p>
        </w:tc>
      </w:tr>
      <w:tr w:rsidR="007C663C" w:rsidRPr="00A675CE" w14:paraId="1EABBE24" w14:textId="77777777" w:rsidTr="00836C2A">
        <w:tc>
          <w:tcPr>
            <w:tcW w:w="4077" w:type="dxa"/>
          </w:tcPr>
          <w:p w14:paraId="3B2C9AE5" w14:textId="66AC72E1" w:rsidR="007C663C" w:rsidRPr="00A675CE" w:rsidRDefault="007C663C" w:rsidP="00A675CE">
            <w:pPr>
              <w:spacing w:line="360" w:lineRule="auto"/>
              <w:jc w:val="both"/>
              <w:rPr>
                <w:rFonts w:ascii="Book Antiqua" w:hAnsi="Book Antiqua"/>
              </w:rPr>
            </w:pPr>
            <w:r w:rsidRPr="00A675CE">
              <w:rPr>
                <w:rFonts w:ascii="Book Antiqua" w:hAnsi="Book Antiqua"/>
              </w:rPr>
              <w:t>RASS score at enrollment, median (IQR)</w:t>
            </w:r>
          </w:p>
        </w:tc>
        <w:tc>
          <w:tcPr>
            <w:tcW w:w="2410" w:type="dxa"/>
          </w:tcPr>
          <w:p w14:paraId="393F11B8" w14:textId="0705DE8C" w:rsidR="007C663C" w:rsidRPr="00A675CE" w:rsidRDefault="007C663C" w:rsidP="00A675CE">
            <w:pPr>
              <w:spacing w:line="360" w:lineRule="auto"/>
              <w:jc w:val="both"/>
              <w:rPr>
                <w:rFonts w:ascii="Book Antiqua" w:hAnsi="Book Antiqua"/>
              </w:rPr>
            </w:pPr>
            <w:r w:rsidRPr="00A675CE">
              <w:rPr>
                <w:rFonts w:ascii="Book Antiqua" w:hAnsi="Book Antiqua"/>
              </w:rPr>
              <w:t xml:space="preserve">-2 (-3 </w:t>
            </w:r>
            <w:r w:rsidR="008957AD" w:rsidRPr="00A675CE">
              <w:rPr>
                <w:rFonts w:ascii="Book Antiqua" w:hAnsi="Book Antiqua"/>
              </w:rPr>
              <w:t>to</w:t>
            </w:r>
            <w:r w:rsidRPr="00A675CE">
              <w:rPr>
                <w:rFonts w:ascii="Book Antiqua" w:hAnsi="Book Antiqua"/>
              </w:rPr>
              <w:t xml:space="preserve"> -1)</w:t>
            </w:r>
          </w:p>
        </w:tc>
        <w:tc>
          <w:tcPr>
            <w:tcW w:w="2145" w:type="dxa"/>
          </w:tcPr>
          <w:p w14:paraId="4397811B" w14:textId="63A25623" w:rsidR="007C663C" w:rsidRPr="00A675CE" w:rsidRDefault="007C663C" w:rsidP="00A675CE">
            <w:pPr>
              <w:spacing w:line="360" w:lineRule="auto"/>
              <w:jc w:val="both"/>
              <w:rPr>
                <w:rFonts w:ascii="Book Antiqua" w:hAnsi="Book Antiqua"/>
              </w:rPr>
            </w:pPr>
            <w:r w:rsidRPr="00A675CE">
              <w:rPr>
                <w:rFonts w:ascii="Book Antiqua" w:hAnsi="Book Antiqua"/>
              </w:rPr>
              <w:t xml:space="preserve">-3 (-3 </w:t>
            </w:r>
            <w:r w:rsidR="008957AD" w:rsidRPr="00A675CE">
              <w:rPr>
                <w:rFonts w:ascii="Book Antiqua" w:hAnsi="Book Antiqua"/>
              </w:rPr>
              <w:t>to</w:t>
            </w:r>
            <w:r w:rsidRPr="00A675CE">
              <w:rPr>
                <w:rFonts w:ascii="Book Antiqua" w:hAnsi="Book Antiqua"/>
              </w:rPr>
              <w:t xml:space="preserve"> -1)</w:t>
            </w:r>
          </w:p>
        </w:tc>
        <w:tc>
          <w:tcPr>
            <w:tcW w:w="0" w:type="auto"/>
          </w:tcPr>
          <w:p w14:paraId="2640CAAB" w14:textId="77777777" w:rsidR="007C663C" w:rsidRPr="00A675CE" w:rsidRDefault="007C663C" w:rsidP="00A675CE">
            <w:pPr>
              <w:spacing w:line="360" w:lineRule="auto"/>
              <w:jc w:val="both"/>
              <w:rPr>
                <w:rFonts w:ascii="Book Antiqua" w:hAnsi="Book Antiqua"/>
              </w:rPr>
            </w:pPr>
            <w:r w:rsidRPr="00A675CE">
              <w:rPr>
                <w:rFonts w:ascii="Book Antiqua" w:hAnsi="Book Antiqua"/>
              </w:rPr>
              <w:t>0.247</w:t>
            </w:r>
          </w:p>
        </w:tc>
      </w:tr>
      <w:tr w:rsidR="007C663C" w:rsidRPr="00A675CE" w14:paraId="41DEA5CC" w14:textId="77777777" w:rsidTr="00836C2A">
        <w:tc>
          <w:tcPr>
            <w:tcW w:w="4077" w:type="dxa"/>
            <w:tcBorders>
              <w:bottom w:val="single" w:sz="4" w:space="0" w:color="auto"/>
            </w:tcBorders>
          </w:tcPr>
          <w:p w14:paraId="453A3E8A" w14:textId="2AB5856A" w:rsidR="007C663C" w:rsidRPr="00A675CE" w:rsidRDefault="007C663C" w:rsidP="00A675CE">
            <w:pPr>
              <w:spacing w:line="360" w:lineRule="auto"/>
              <w:jc w:val="both"/>
              <w:rPr>
                <w:rFonts w:ascii="Book Antiqua" w:hAnsi="Book Antiqua"/>
              </w:rPr>
            </w:pPr>
            <w:r w:rsidRPr="00A675CE">
              <w:rPr>
                <w:rFonts w:ascii="Book Antiqua" w:hAnsi="Book Antiqua"/>
              </w:rPr>
              <w:t>Time from ICU admission to</w:t>
            </w:r>
            <w:r w:rsidR="008957AD" w:rsidRPr="00A675CE">
              <w:rPr>
                <w:rFonts w:ascii="Book Antiqua" w:hAnsi="Book Antiqua"/>
              </w:rPr>
              <w:t xml:space="preserve"> </w:t>
            </w:r>
            <w:r w:rsidRPr="00A675CE">
              <w:rPr>
                <w:rFonts w:ascii="Book Antiqua" w:hAnsi="Book Antiqua"/>
              </w:rPr>
              <w:t>drug initiation (h), median (IQR)</w:t>
            </w:r>
          </w:p>
        </w:tc>
        <w:tc>
          <w:tcPr>
            <w:tcW w:w="2410" w:type="dxa"/>
            <w:tcBorders>
              <w:bottom w:val="single" w:sz="4" w:space="0" w:color="auto"/>
            </w:tcBorders>
          </w:tcPr>
          <w:p w14:paraId="667E06B4" w14:textId="77777777" w:rsidR="007C663C" w:rsidRPr="00A675CE" w:rsidRDefault="007C663C" w:rsidP="00A675CE">
            <w:pPr>
              <w:spacing w:line="360" w:lineRule="auto"/>
              <w:jc w:val="both"/>
              <w:rPr>
                <w:rFonts w:ascii="Book Antiqua" w:hAnsi="Book Antiqua"/>
              </w:rPr>
            </w:pPr>
            <w:r w:rsidRPr="00A675CE">
              <w:rPr>
                <w:rFonts w:ascii="Book Antiqua" w:hAnsi="Book Antiqua"/>
              </w:rPr>
              <w:t>32.0 (20.0-35.0)</w:t>
            </w:r>
          </w:p>
        </w:tc>
        <w:tc>
          <w:tcPr>
            <w:tcW w:w="2145" w:type="dxa"/>
            <w:tcBorders>
              <w:bottom w:val="single" w:sz="4" w:space="0" w:color="auto"/>
            </w:tcBorders>
          </w:tcPr>
          <w:p w14:paraId="0BD407AD" w14:textId="77777777" w:rsidR="007C663C" w:rsidRPr="00A675CE" w:rsidRDefault="007C663C" w:rsidP="00A675CE">
            <w:pPr>
              <w:spacing w:line="360" w:lineRule="auto"/>
              <w:jc w:val="both"/>
              <w:rPr>
                <w:rFonts w:ascii="Book Antiqua" w:hAnsi="Book Antiqua"/>
              </w:rPr>
            </w:pPr>
            <w:r w:rsidRPr="00A675CE">
              <w:rPr>
                <w:rFonts w:ascii="Book Antiqua" w:hAnsi="Book Antiqua"/>
              </w:rPr>
              <w:t>31.0 (20.0-42.0)</w:t>
            </w:r>
          </w:p>
        </w:tc>
        <w:tc>
          <w:tcPr>
            <w:tcW w:w="0" w:type="auto"/>
            <w:tcBorders>
              <w:bottom w:val="single" w:sz="4" w:space="0" w:color="auto"/>
            </w:tcBorders>
          </w:tcPr>
          <w:p w14:paraId="60373AFB" w14:textId="77777777" w:rsidR="007C663C" w:rsidRPr="00A675CE" w:rsidRDefault="007C663C" w:rsidP="00A675CE">
            <w:pPr>
              <w:spacing w:line="360" w:lineRule="auto"/>
              <w:jc w:val="both"/>
              <w:rPr>
                <w:rFonts w:ascii="Book Antiqua" w:hAnsi="Book Antiqua"/>
              </w:rPr>
            </w:pPr>
            <w:r w:rsidRPr="00A675CE">
              <w:rPr>
                <w:rFonts w:ascii="Book Antiqua" w:hAnsi="Book Antiqua"/>
              </w:rPr>
              <w:t>0.798</w:t>
            </w:r>
          </w:p>
        </w:tc>
      </w:tr>
    </w:tbl>
    <w:p w14:paraId="158B4B31" w14:textId="76AA2256" w:rsidR="007C663C" w:rsidRPr="00A675CE" w:rsidRDefault="00836C2A" w:rsidP="00A675CE">
      <w:pPr>
        <w:spacing w:line="360" w:lineRule="auto"/>
        <w:jc w:val="both"/>
        <w:rPr>
          <w:rFonts w:ascii="Book Antiqua" w:hAnsi="Book Antiqua"/>
          <w:b/>
          <w:bCs/>
        </w:rPr>
      </w:pPr>
      <w:r w:rsidRPr="00A675CE">
        <w:rPr>
          <w:rFonts w:ascii="Book Antiqua" w:eastAsia="Book Antiqua" w:hAnsi="Book Antiqua" w:cs="Book Antiqua"/>
        </w:rPr>
        <w:t>ICU:</w:t>
      </w:r>
      <w:r w:rsidRPr="00A675CE">
        <w:rPr>
          <w:rFonts w:ascii="Book Antiqua" w:hAnsi="Book Antiqua" w:cs="Garamond"/>
          <w:color w:val="000000" w:themeColor="text1"/>
        </w:rPr>
        <w:t xml:space="preserve"> Intensive care unit</w:t>
      </w:r>
      <w:r w:rsidRPr="00A675CE">
        <w:rPr>
          <w:rFonts w:ascii="Book Antiqua" w:eastAsia="宋体" w:hAnsi="Book Antiqua" w:cs="宋体"/>
          <w:lang w:eastAsia="zh-CN"/>
        </w:rPr>
        <w:t>.</w:t>
      </w:r>
    </w:p>
    <w:p w14:paraId="24FCE695" w14:textId="0BAF368A" w:rsidR="007C663C" w:rsidRPr="00A675CE" w:rsidRDefault="007C663C" w:rsidP="00A675CE">
      <w:pPr>
        <w:spacing w:line="360" w:lineRule="auto"/>
        <w:jc w:val="both"/>
        <w:rPr>
          <w:rFonts w:ascii="Book Antiqua" w:hAnsi="Book Antiqua"/>
          <w:b/>
          <w:bCs/>
        </w:rPr>
      </w:pPr>
      <w:r w:rsidRPr="00A675CE">
        <w:rPr>
          <w:rFonts w:ascii="Book Antiqua" w:hAnsi="Book Antiqua"/>
          <w:b/>
          <w:bCs/>
        </w:rPr>
        <w:br w:type="page"/>
      </w:r>
      <w:r w:rsidRPr="00A675CE">
        <w:rPr>
          <w:rFonts w:ascii="Book Antiqua" w:hAnsi="Book Antiqua"/>
          <w:b/>
          <w:bCs/>
        </w:rPr>
        <w:lastRenderedPageBreak/>
        <w:t>Table 2 Dosage of study drugs during mechanical ventilation</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2739"/>
        <w:gridCol w:w="1852"/>
        <w:gridCol w:w="1050"/>
      </w:tblGrid>
      <w:tr w:rsidR="006C436A" w:rsidRPr="00A675CE" w14:paraId="114D3E9D" w14:textId="77777777" w:rsidTr="006C436A">
        <w:tc>
          <w:tcPr>
            <w:tcW w:w="2055" w:type="pct"/>
            <w:tcBorders>
              <w:top w:val="single" w:sz="4" w:space="0" w:color="auto"/>
              <w:bottom w:val="single" w:sz="4" w:space="0" w:color="auto"/>
            </w:tcBorders>
          </w:tcPr>
          <w:p w14:paraId="1526A44B" w14:textId="77777777" w:rsidR="007C663C" w:rsidRPr="00A675CE" w:rsidRDefault="007C663C" w:rsidP="00A675CE">
            <w:pPr>
              <w:spacing w:line="360" w:lineRule="auto"/>
              <w:jc w:val="both"/>
              <w:rPr>
                <w:rFonts w:ascii="Book Antiqua" w:hAnsi="Book Antiqua"/>
                <w:b/>
                <w:bCs/>
              </w:rPr>
            </w:pPr>
          </w:p>
        </w:tc>
        <w:tc>
          <w:tcPr>
            <w:tcW w:w="1430" w:type="pct"/>
            <w:tcBorders>
              <w:top w:val="single" w:sz="4" w:space="0" w:color="auto"/>
              <w:bottom w:val="single" w:sz="4" w:space="0" w:color="auto"/>
            </w:tcBorders>
          </w:tcPr>
          <w:p w14:paraId="01218526" w14:textId="2FB01F87" w:rsidR="007C663C" w:rsidRPr="00A675CE" w:rsidRDefault="007C663C" w:rsidP="00A675CE">
            <w:pPr>
              <w:spacing w:line="360" w:lineRule="auto"/>
              <w:jc w:val="both"/>
              <w:rPr>
                <w:rFonts w:ascii="Book Antiqua" w:hAnsi="Book Antiqua"/>
                <w:b/>
                <w:bCs/>
              </w:rPr>
            </w:pPr>
            <w:r w:rsidRPr="00A675CE">
              <w:rPr>
                <w:rFonts w:ascii="Book Antiqua" w:hAnsi="Book Antiqua"/>
                <w:b/>
                <w:bCs/>
              </w:rPr>
              <w:t>Dexmedetomidine (</w:t>
            </w:r>
            <w:r w:rsidRPr="00A675CE">
              <w:rPr>
                <w:rFonts w:ascii="Book Antiqua" w:hAnsi="Book Antiqua"/>
                <w:b/>
                <w:bCs/>
                <w:i/>
                <w:iCs/>
              </w:rPr>
              <w:t>n</w:t>
            </w:r>
            <w:r w:rsidR="00883427" w:rsidRPr="00A675CE">
              <w:rPr>
                <w:rFonts w:ascii="Book Antiqua" w:hAnsi="Book Antiqua"/>
                <w:b/>
                <w:bCs/>
              </w:rPr>
              <w:t xml:space="preserve"> </w:t>
            </w:r>
            <w:r w:rsidRPr="00A675CE">
              <w:rPr>
                <w:rFonts w:ascii="Book Antiqua" w:hAnsi="Book Antiqua"/>
                <w:b/>
                <w:bCs/>
              </w:rPr>
              <w:t>=</w:t>
            </w:r>
            <w:r w:rsidR="00883427" w:rsidRPr="00A675CE">
              <w:rPr>
                <w:rFonts w:ascii="Book Antiqua" w:hAnsi="Book Antiqua"/>
                <w:b/>
                <w:bCs/>
              </w:rPr>
              <w:t xml:space="preserve"> </w:t>
            </w:r>
            <w:r w:rsidRPr="00A675CE">
              <w:rPr>
                <w:rFonts w:ascii="Book Antiqua" w:hAnsi="Book Antiqua"/>
                <w:b/>
                <w:bCs/>
              </w:rPr>
              <w:t>52)</w:t>
            </w:r>
          </w:p>
        </w:tc>
        <w:tc>
          <w:tcPr>
            <w:tcW w:w="967" w:type="pct"/>
            <w:tcBorders>
              <w:top w:val="single" w:sz="4" w:space="0" w:color="auto"/>
              <w:bottom w:val="single" w:sz="4" w:space="0" w:color="auto"/>
            </w:tcBorders>
          </w:tcPr>
          <w:p w14:paraId="070AB392" w14:textId="05C6E877" w:rsidR="007C663C" w:rsidRPr="00A675CE" w:rsidRDefault="007C663C" w:rsidP="00A675CE">
            <w:pPr>
              <w:spacing w:line="360" w:lineRule="auto"/>
              <w:jc w:val="both"/>
              <w:rPr>
                <w:rFonts w:ascii="Book Antiqua" w:hAnsi="Book Antiqua"/>
                <w:b/>
                <w:bCs/>
              </w:rPr>
            </w:pPr>
            <w:r w:rsidRPr="00A675CE">
              <w:rPr>
                <w:rFonts w:ascii="Book Antiqua" w:hAnsi="Book Antiqua"/>
                <w:b/>
                <w:bCs/>
              </w:rPr>
              <w:t>Propofol (</w:t>
            </w:r>
            <w:r w:rsidRPr="00A675CE">
              <w:rPr>
                <w:rFonts w:ascii="Book Antiqua" w:hAnsi="Book Antiqua"/>
                <w:b/>
                <w:bCs/>
                <w:i/>
                <w:iCs/>
              </w:rPr>
              <w:t>n</w:t>
            </w:r>
            <w:r w:rsidR="00883427" w:rsidRPr="00A675CE">
              <w:rPr>
                <w:rFonts w:ascii="Book Antiqua" w:hAnsi="Book Antiqua"/>
                <w:b/>
                <w:bCs/>
              </w:rPr>
              <w:t xml:space="preserve"> </w:t>
            </w:r>
            <w:r w:rsidRPr="00A675CE">
              <w:rPr>
                <w:rFonts w:ascii="Book Antiqua" w:hAnsi="Book Antiqua"/>
                <w:b/>
                <w:bCs/>
              </w:rPr>
              <w:t>=</w:t>
            </w:r>
            <w:r w:rsidR="00883427" w:rsidRPr="00A675CE">
              <w:rPr>
                <w:rFonts w:ascii="Book Antiqua" w:hAnsi="Book Antiqua"/>
                <w:b/>
                <w:bCs/>
              </w:rPr>
              <w:t xml:space="preserve"> </w:t>
            </w:r>
            <w:r w:rsidRPr="00A675CE">
              <w:rPr>
                <w:rFonts w:ascii="Book Antiqua" w:hAnsi="Book Antiqua"/>
                <w:b/>
                <w:bCs/>
              </w:rPr>
              <w:t>63)</w:t>
            </w:r>
          </w:p>
        </w:tc>
        <w:tc>
          <w:tcPr>
            <w:tcW w:w="548" w:type="pct"/>
            <w:tcBorders>
              <w:top w:val="single" w:sz="4" w:space="0" w:color="auto"/>
              <w:bottom w:val="single" w:sz="4" w:space="0" w:color="auto"/>
            </w:tcBorders>
          </w:tcPr>
          <w:p w14:paraId="40978EC7" w14:textId="6C8C8F5A" w:rsidR="007C663C" w:rsidRPr="00A675CE" w:rsidRDefault="006C05E0" w:rsidP="00A675CE">
            <w:pPr>
              <w:spacing w:line="360" w:lineRule="auto"/>
              <w:jc w:val="both"/>
              <w:rPr>
                <w:rFonts w:ascii="Book Antiqua" w:hAnsi="Book Antiqua"/>
                <w:b/>
                <w:bCs/>
              </w:rPr>
            </w:pPr>
            <w:r w:rsidRPr="00A675CE">
              <w:rPr>
                <w:rFonts w:ascii="Book Antiqua" w:hAnsi="Book Antiqua"/>
                <w:b/>
                <w:bCs/>
                <w:i/>
                <w:iCs/>
              </w:rPr>
              <w:t>P</w:t>
            </w:r>
            <w:r w:rsidRPr="00A675CE">
              <w:rPr>
                <w:rFonts w:ascii="Book Antiqua" w:hAnsi="Book Antiqua"/>
                <w:b/>
                <w:bCs/>
              </w:rPr>
              <w:t xml:space="preserve"> </w:t>
            </w:r>
            <w:r w:rsidR="007C663C" w:rsidRPr="00A675CE">
              <w:rPr>
                <w:rFonts w:ascii="Book Antiqua" w:hAnsi="Book Antiqua"/>
                <w:b/>
                <w:bCs/>
              </w:rPr>
              <w:t>value</w:t>
            </w:r>
          </w:p>
        </w:tc>
      </w:tr>
      <w:tr w:rsidR="007C663C" w:rsidRPr="00A675CE" w14:paraId="7CF4D64E" w14:textId="77777777" w:rsidTr="006C436A">
        <w:tc>
          <w:tcPr>
            <w:tcW w:w="2055" w:type="pct"/>
            <w:tcBorders>
              <w:top w:val="single" w:sz="4" w:space="0" w:color="auto"/>
            </w:tcBorders>
          </w:tcPr>
          <w:p w14:paraId="37C122B5" w14:textId="60BD5E6F" w:rsidR="007C663C" w:rsidRPr="00A675CE" w:rsidRDefault="007C663C" w:rsidP="00A675CE">
            <w:pPr>
              <w:spacing w:line="360" w:lineRule="auto"/>
              <w:jc w:val="both"/>
              <w:rPr>
                <w:rFonts w:ascii="Book Antiqua" w:hAnsi="Book Antiqua"/>
              </w:rPr>
            </w:pPr>
            <w:r w:rsidRPr="00A675CE">
              <w:rPr>
                <w:rFonts w:ascii="Book Antiqua" w:hAnsi="Book Antiqua"/>
              </w:rPr>
              <w:t>Duration of study drug infusion (h), median (IQR)</w:t>
            </w:r>
          </w:p>
        </w:tc>
        <w:tc>
          <w:tcPr>
            <w:tcW w:w="1430" w:type="pct"/>
            <w:tcBorders>
              <w:top w:val="single" w:sz="4" w:space="0" w:color="auto"/>
            </w:tcBorders>
          </w:tcPr>
          <w:p w14:paraId="075D5CBD" w14:textId="77777777" w:rsidR="007C663C" w:rsidRPr="00A675CE" w:rsidRDefault="007C663C" w:rsidP="00A675CE">
            <w:pPr>
              <w:spacing w:line="360" w:lineRule="auto"/>
              <w:jc w:val="both"/>
              <w:rPr>
                <w:rFonts w:ascii="Book Antiqua" w:hAnsi="Book Antiqua"/>
              </w:rPr>
            </w:pPr>
            <w:r w:rsidRPr="00A675CE">
              <w:rPr>
                <w:rFonts w:ascii="Book Antiqua" w:hAnsi="Book Antiqua"/>
              </w:rPr>
              <w:t>52.0 (36.0-73.5)</w:t>
            </w:r>
          </w:p>
        </w:tc>
        <w:tc>
          <w:tcPr>
            <w:tcW w:w="967" w:type="pct"/>
            <w:tcBorders>
              <w:top w:val="single" w:sz="4" w:space="0" w:color="auto"/>
            </w:tcBorders>
          </w:tcPr>
          <w:p w14:paraId="23BB701D" w14:textId="77777777" w:rsidR="007C663C" w:rsidRPr="00A675CE" w:rsidRDefault="007C663C" w:rsidP="00A675CE">
            <w:pPr>
              <w:spacing w:line="360" w:lineRule="auto"/>
              <w:jc w:val="both"/>
              <w:rPr>
                <w:rFonts w:ascii="Book Antiqua" w:hAnsi="Book Antiqua"/>
              </w:rPr>
            </w:pPr>
            <w:r w:rsidRPr="00A675CE">
              <w:rPr>
                <w:rFonts w:ascii="Book Antiqua" w:hAnsi="Book Antiqua"/>
              </w:rPr>
              <w:t>53.0 (37.0-72.0)</w:t>
            </w:r>
          </w:p>
        </w:tc>
        <w:tc>
          <w:tcPr>
            <w:tcW w:w="548" w:type="pct"/>
            <w:tcBorders>
              <w:top w:val="single" w:sz="4" w:space="0" w:color="auto"/>
            </w:tcBorders>
          </w:tcPr>
          <w:p w14:paraId="68C8DDE0" w14:textId="77777777" w:rsidR="007C663C" w:rsidRPr="00A675CE" w:rsidRDefault="007C663C" w:rsidP="00A675CE">
            <w:pPr>
              <w:spacing w:line="360" w:lineRule="auto"/>
              <w:jc w:val="both"/>
              <w:rPr>
                <w:rFonts w:ascii="Book Antiqua" w:hAnsi="Book Antiqua"/>
              </w:rPr>
            </w:pPr>
            <w:r w:rsidRPr="00A675CE">
              <w:rPr>
                <w:rFonts w:ascii="Book Antiqua" w:hAnsi="Book Antiqua"/>
              </w:rPr>
              <w:t>0.958</w:t>
            </w:r>
          </w:p>
        </w:tc>
      </w:tr>
      <w:tr w:rsidR="007C663C" w:rsidRPr="00A675CE" w14:paraId="6F3D8F22" w14:textId="77777777" w:rsidTr="006C436A">
        <w:tc>
          <w:tcPr>
            <w:tcW w:w="2055" w:type="pct"/>
          </w:tcPr>
          <w:p w14:paraId="2231DB63" w14:textId="3F1CDF31" w:rsidR="007C663C" w:rsidRPr="00A675CE" w:rsidRDefault="007C663C" w:rsidP="00A675CE">
            <w:pPr>
              <w:spacing w:line="360" w:lineRule="auto"/>
              <w:jc w:val="both"/>
              <w:rPr>
                <w:rFonts w:ascii="Book Antiqua" w:hAnsi="Book Antiqua"/>
              </w:rPr>
            </w:pPr>
            <w:r w:rsidRPr="00A675CE">
              <w:rPr>
                <w:rFonts w:ascii="Book Antiqua" w:hAnsi="Book Antiqua"/>
              </w:rPr>
              <w:t>Dose of study drug (</w:t>
            </w:r>
            <w:proofErr w:type="spellStart"/>
            <w:r w:rsidRPr="00A675CE">
              <w:rPr>
                <w:rFonts w:ascii="Book Antiqua" w:hAnsi="Book Antiqua" w:cs="Times New Roman"/>
              </w:rPr>
              <w:t>μ</w:t>
            </w:r>
            <w:r w:rsidRPr="00A675CE">
              <w:rPr>
                <w:rFonts w:ascii="Book Antiqua" w:hAnsi="Book Antiqua"/>
              </w:rPr>
              <w:t>g</w:t>
            </w:r>
            <w:proofErr w:type="spellEnd"/>
            <w:r w:rsidRPr="00A675CE">
              <w:rPr>
                <w:rFonts w:ascii="Book Antiqua" w:hAnsi="Book Antiqua"/>
              </w:rPr>
              <w:t xml:space="preserve"> or mg/kg/h),</w:t>
            </w:r>
            <w:r w:rsidR="00771276" w:rsidRPr="00A675CE">
              <w:rPr>
                <w:rFonts w:ascii="Book Antiqua" w:hAnsi="Book Antiqua"/>
              </w:rPr>
              <w:t xml:space="preserve"> </w:t>
            </w:r>
            <w:r w:rsidRPr="00A675CE">
              <w:rPr>
                <w:rFonts w:ascii="Book Antiqua" w:hAnsi="Book Antiqua"/>
              </w:rPr>
              <w:t>median (IQR)</w:t>
            </w:r>
          </w:p>
        </w:tc>
        <w:tc>
          <w:tcPr>
            <w:tcW w:w="1430" w:type="pct"/>
          </w:tcPr>
          <w:p w14:paraId="6DBA24CD" w14:textId="77777777" w:rsidR="007C663C" w:rsidRPr="00A675CE" w:rsidRDefault="007C663C" w:rsidP="00A675CE">
            <w:pPr>
              <w:spacing w:line="360" w:lineRule="auto"/>
              <w:jc w:val="both"/>
              <w:rPr>
                <w:rFonts w:ascii="Book Antiqua" w:hAnsi="Book Antiqua"/>
              </w:rPr>
            </w:pPr>
            <w:r w:rsidRPr="00A675CE">
              <w:rPr>
                <w:rFonts w:ascii="Book Antiqua" w:hAnsi="Book Antiqua"/>
              </w:rPr>
              <w:t>0.58 (0.34-0.79)</w:t>
            </w:r>
          </w:p>
        </w:tc>
        <w:tc>
          <w:tcPr>
            <w:tcW w:w="967" w:type="pct"/>
          </w:tcPr>
          <w:p w14:paraId="1922C363" w14:textId="77777777" w:rsidR="007C663C" w:rsidRPr="00A675CE" w:rsidRDefault="007C663C" w:rsidP="00A675CE">
            <w:pPr>
              <w:spacing w:line="360" w:lineRule="auto"/>
              <w:jc w:val="both"/>
              <w:rPr>
                <w:rFonts w:ascii="Book Antiqua" w:hAnsi="Book Antiqua"/>
              </w:rPr>
            </w:pPr>
            <w:r w:rsidRPr="00A675CE">
              <w:rPr>
                <w:rFonts w:ascii="Book Antiqua" w:hAnsi="Book Antiqua"/>
              </w:rPr>
              <w:t>0.82 (0.65-1.32)</w:t>
            </w:r>
          </w:p>
        </w:tc>
        <w:tc>
          <w:tcPr>
            <w:tcW w:w="548" w:type="pct"/>
          </w:tcPr>
          <w:p w14:paraId="65AE6AA1" w14:textId="43045104" w:rsidR="007C663C" w:rsidRPr="00A675CE" w:rsidRDefault="006129D3" w:rsidP="00A675CE">
            <w:pPr>
              <w:spacing w:line="360" w:lineRule="auto"/>
              <w:jc w:val="both"/>
              <w:rPr>
                <w:rFonts w:ascii="Book Antiqua" w:hAnsi="Book Antiqua"/>
              </w:rPr>
            </w:pPr>
            <w:r w:rsidRPr="00A675CE">
              <w:rPr>
                <w:rFonts w:ascii="Book Antiqua" w:hAnsi="Book Antiqua"/>
              </w:rPr>
              <w:t>-</w:t>
            </w:r>
          </w:p>
        </w:tc>
      </w:tr>
      <w:tr w:rsidR="007C663C" w:rsidRPr="00A675CE" w14:paraId="3975AA96" w14:textId="77777777" w:rsidTr="006C436A">
        <w:tc>
          <w:tcPr>
            <w:tcW w:w="2055" w:type="pct"/>
          </w:tcPr>
          <w:p w14:paraId="179B0176" w14:textId="51AB28BA" w:rsidR="007C663C" w:rsidRPr="00A675CE" w:rsidRDefault="007C663C" w:rsidP="00A675CE">
            <w:pPr>
              <w:spacing w:line="360" w:lineRule="auto"/>
              <w:jc w:val="both"/>
              <w:rPr>
                <w:rFonts w:ascii="Book Antiqua" w:hAnsi="Book Antiqua"/>
              </w:rPr>
            </w:pPr>
            <w:r w:rsidRPr="00A675CE">
              <w:rPr>
                <w:rFonts w:ascii="Book Antiqua" w:hAnsi="Book Antiqua"/>
              </w:rPr>
              <w:t>Dose of remifentanil (</w:t>
            </w:r>
            <w:proofErr w:type="spellStart"/>
            <w:r w:rsidRPr="00A675CE">
              <w:rPr>
                <w:rFonts w:ascii="Book Antiqua" w:hAnsi="Book Antiqua" w:cs="Times New Roman"/>
              </w:rPr>
              <w:t>μ</w:t>
            </w:r>
            <w:r w:rsidRPr="00A675CE">
              <w:rPr>
                <w:rFonts w:ascii="Book Antiqua" w:hAnsi="Book Antiqua"/>
              </w:rPr>
              <w:t>g</w:t>
            </w:r>
            <w:proofErr w:type="spellEnd"/>
            <w:r w:rsidRPr="00A675CE">
              <w:rPr>
                <w:rFonts w:ascii="Book Antiqua" w:hAnsi="Book Antiqua"/>
              </w:rPr>
              <w:t>/kg/h), median (IQR)</w:t>
            </w:r>
          </w:p>
        </w:tc>
        <w:tc>
          <w:tcPr>
            <w:tcW w:w="1430" w:type="pct"/>
          </w:tcPr>
          <w:p w14:paraId="3093CC02" w14:textId="77777777" w:rsidR="007C663C" w:rsidRPr="00A675CE" w:rsidRDefault="007C663C" w:rsidP="00A675CE">
            <w:pPr>
              <w:spacing w:line="360" w:lineRule="auto"/>
              <w:jc w:val="both"/>
              <w:rPr>
                <w:rFonts w:ascii="Book Antiqua" w:hAnsi="Book Antiqua"/>
              </w:rPr>
            </w:pPr>
            <w:r w:rsidRPr="00A675CE">
              <w:rPr>
                <w:rFonts w:ascii="Book Antiqua" w:hAnsi="Book Antiqua"/>
              </w:rPr>
              <w:t>4.5 (4.0-5.0)</w:t>
            </w:r>
          </w:p>
        </w:tc>
        <w:tc>
          <w:tcPr>
            <w:tcW w:w="967" w:type="pct"/>
          </w:tcPr>
          <w:p w14:paraId="31062EC9" w14:textId="77777777" w:rsidR="007C663C" w:rsidRPr="00A675CE" w:rsidRDefault="007C663C" w:rsidP="00A675CE">
            <w:pPr>
              <w:spacing w:line="360" w:lineRule="auto"/>
              <w:jc w:val="both"/>
              <w:rPr>
                <w:rFonts w:ascii="Book Antiqua" w:hAnsi="Book Antiqua"/>
              </w:rPr>
            </w:pPr>
            <w:r w:rsidRPr="00A675CE">
              <w:rPr>
                <w:rFonts w:ascii="Book Antiqua" w:hAnsi="Book Antiqua"/>
              </w:rPr>
              <w:t>4.6 (4.0-5.0)</w:t>
            </w:r>
          </w:p>
        </w:tc>
        <w:tc>
          <w:tcPr>
            <w:tcW w:w="548" w:type="pct"/>
          </w:tcPr>
          <w:p w14:paraId="553DA87D" w14:textId="77777777" w:rsidR="007C663C" w:rsidRPr="00A675CE" w:rsidRDefault="007C663C" w:rsidP="00A675CE">
            <w:pPr>
              <w:spacing w:line="360" w:lineRule="auto"/>
              <w:jc w:val="both"/>
              <w:rPr>
                <w:rFonts w:ascii="Book Antiqua" w:hAnsi="Book Antiqua"/>
              </w:rPr>
            </w:pPr>
            <w:r w:rsidRPr="00A675CE">
              <w:rPr>
                <w:rFonts w:ascii="Book Antiqua" w:hAnsi="Book Antiqua"/>
              </w:rPr>
              <w:t>0.395</w:t>
            </w:r>
          </w:p>
        </w:tc>
      </w:tr>
      <w:tr w:rsidR="007C663C" w:rsidRPr="00A675CE" w14:paraId="559A787E" w14:textId="77777777" w:rsidTr="006C436A">
        <w:tc>
          <w:tcPr>
            <w:tcW w:w="2055" w:type="pct"/>
            <w:tcBorders>
              <w:bottom w:val="single" w:sz="4" w:space="0" w:color="auto"/>
            </w:tcBorders>
          </w:tcPr>
          <w:p w14:paraId="721E1AE6" w14:textId="467285B6" w:rsidR="007C663C" w:rsidRPr="00A675CE" w:rsidRDefault="007C663C" w:rsidP="00A675CE">
            <w:pPr>
              <w:spacing w:line="360" w:lineRule="auto"/>
              <w:jc w:val="both"/>
              <w:rPr>
                <w:rFonts w:ascii="Book Antiqua" w:hAnsi="Book Antiqua"/>
              </w:rPr>
            </w:pPr>
            <w:r w:rsidRPr="00A675CE">
              <w:rPr>
                <w:rFonts w:ascii="Book Antiqua" w:hAnsi="Book Antiqua"/>
              </w:rPr>
              <w:t>Receiving rescue sedation</w:t>
            </w:r>
            <w:r w:rsidR="00771276" w:rsidRPr="00A675CE">
              <w:rPr>
                <w:rFonts w:ascii="Book Antiqua" w:hAnsi="Book Antiqua"/>
              </w:rPr>
              <w:t xml:space="preserve">, </w:t>
            </w:r>
            <w:r w:rsidR="00771276" w:rsidRPr="00A675CE">
              <w:rPr>
                <w:rFonts w:ascii="Book Antiqua" w:hAnsi="Book Antiqua"/>
                <w:i/>
                <w:iCs/>
              </w:rPr>
              <w:t>n</w:t>
            </w:r>
            <w:r w:rsidR="00771276" w:rsidRPr="00A675CE">
              <w:rPr>
                <w:rFonts w:ascii="Book Antiqua" w:hAnsi="Book Antiqua"/>
              </w:rPr>
              <w:t xml:space="preserve"> (%)</w:t>
            </w:r>
          </w:p>
        </w:tc>
        <w:tc>
          <w:tcPr>
            <w:tcW w:w="1430" w:type="pct"/>
            <w:tcBorders>
              <w:bottom w:val="single" w:sz="4" w:space="0" w:color="auto"/>
            </w:tcBorders>
          </w:tcPr>
          <w:p w14:paraId="07FAE4AA" w14:textId="30612A43" w:rsidR="007C663C" w:rsidRPr="00A675CE" w:rsidRDefault="007C663C" w:rsidP="00A675CE">
            <w:pPr>
              <w:spacing w:line="360" w:lineRule="auto"/>
              <w:jc w:val="both"/>
              <w:rPr>
                <w:rFonts w:ascii="Book Antiqua" w:hAnsi="Book Antiqua"/>
              </w:rPr>
            </w:pPr>
            <w:r w:rsidRPr="00A675CE">
              <w:rPr>
                <w:rFonts w:ascii="Book Antiqua" w:hAnsi="Book Antiqua"/>
              </w:rPr>
              <w:t>36</w:t>
            </w:r>
            <w:r w:rsidR="006129D3" w:rsidRPr="00A675CE">
              <w:rPr>
                <w:rFonts w:ascii="Book Antiqua" w:hAnsi="Book Antiqua"/>
              </w:rPr>
              <w:t>.0</w:t>
            </w:r>
            <w:r w:rsidRPr="00A675CE">
              <w:rPr>
                <w:rFonts w:ascii="Book Antiqua" w:hAnsi="Book Antiqua"/>
              </w:rPr>
              <w:t xml:space="preserve"> (69.2)</w:t>
            </w:r>
          </w:p>
        </w:tc>
        <w:tc>
          <w:tcPr>
            <w:tcW w:w="967" w:type="pct"/>
            <w:tcBorders>
              <w:bottom w:val="single" w:sz="4" w:space="0" w:color="auto"/>
            </w:tcBorders>
          </w:tcPr>
          <w:p w14:paraId="3F231205" w14:textId="676E7A09" w:rsidR="007C663C" w:rsidRPr="00A675CE" w:rsidRDefault="007C663C" w:rsidP="00A675CE">
            <w:pPr>
              <w:spacing w:line="360" w:lineRule="auto"/>
              <w:jc w:val="both"/>
              <w:rPr>
                <w:rFonts w:ascii="Book Antiqua" w:hAnsi="Book Antiqua"/>
              </w:rPr>
            </w:pPr>
            <w:r w:rsidRPr="00A675CE">
              <w:rPr>
                <w:rFonts w:ascii="Book Antiqua" w:hAnsi="Book Antiqua"/>
              </w:rPr>
              <w:t>32</w:t>
            </w:r>
            <w:r w:rsidR="006129D3" w:rsidRPr="00A675CE">
              <w:rPr>
                <w:rFonts w:ascii="Book Antiqua" w:hAnsi="Book Antiqua"/>
              </w:rPr>
              <w:t>.0</w:t>
            </w:r>
            <w:r w:rsidRPr="00A675CE">
              <w:rPr>
                <w:rFonts w:ascii="Book Antiqua" w:hAnsi="Book Antiqua"/>
              </w:rPr>
              <w:t xml:space="preserve"> (50.8)</w:t>
            </w:r>
          </w:p>
        </w:tc>
        <w:tc>
          <w:tcPr>
            <w:tcW w:w="548" w:type="pct"/>
            <w:tcBorders>
              <w:bottom w:val="single" w:sz="4" w:space="0" w:color="auto"/>
            </w:tcBorders>
          </w:tcPr>
          <w:p w14:paraId="3F770F80" w14:textId="77777777" w:rsidR="007C663C" w:rsidRPr="00A675CE" w:rsidRDefault="007C663C" w:rsidP="00A675CE">
            <w:pPr>
              <w:spacing w:line="360" w:lineRule="auto"/>
              <w:jc w:val="both"/>
              <w:rPr>
                <w:rFonts w:ascii="Book Antiqua" w:hAnsi="Book Antiqua"/>
              </w:rPr>
            </w:pPr>
            <w:r w:rsidRPr="00A675CE">
              <w:rPr>
                <w:rFonts w:ascii="Book Antiqua" w:hAnsi="Book Antiqua"/>
              </w:rPr>
              <w:t>0.045</w:t>
            </w:r>
          </w:p>
        </w:tc>
      </w:tr>
    </w:tbl>
    <w:p w14:paraId="1A26CBA0" w14:textId="77777777" w:rsidR="00DC23DE" w:rsidRPr="00A675CE" w:rsidRDefault="00DC23DE" w:rsidP="00A675CE">
      <w:pPr>
        <w:spacing w:line="360" w:lineRule="auto"/>
        <w:jc w:val="both"/>
        <w:rPr>
          <w:rFonts w:ascii="Book Antiqua" w:hAnsi="Book Antiqua"/>
          <w:b/>
          <w:bCs/>
        </w:rPr>
      </w:pPr>
    </w:p>
    <w:p w14:paraId="0E3C164C" w14:textId="77777777" w:rsidR="00DC23DE" w:rsidRPr="00A675CE" w:rsidRDefault="00DC23DE" w:rsidP="00A675CE">
      <w:pPr>
        <w:spacing w:line="360" w:lineRule="auto"/>
        <w:jc w:val="both"/>
        <w:rPr>
          <w:rFonts w:ascii="Book Antiqua" w:hAnsi="Book Antiqua"/>
          <w:b/>
          <w:bCs/>
        </w:rPr>
      </w:pPr>
    </w:p>
    <w:p w14:paraId="71EEB497" w14:textId="5D5E85B3" w:rsidR="007C663C" w:rsidRPr="00A675CE" w:rsidRDefault="007C663C" w:rsidP="00A675CE">
      <w:pPr>
        <w:spacing w:line="360" w:lineRule="auto"/>
        <w:jc w:val="both"/>
        <w:rPr>
          <w:rFonts w:ascii="Book Antiqua" w:hAnsi="Book Antiqua"/>
          <w:b/>
          <w:bCs/>
        </w:rPr>
      </w:pPr>
      <w:r w:rsidRPr="00A675CE">
        <w:rPr>
          <w:rFonts w:ascii="Book Antiqua" w:hAnsi="Book Antiqua"/>
          <w:b/>
          <w:bCs/>
        </w:rPr>
        <w:t>Table 3 Comparison of sedative effect between the two groups</w:t>
      </w:r>
    </w:p>
    <w:tbl>
      <w:tblPr>
        <w:tblStyle w:val="ac"/>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2335"/>
        <w:gridCol w:w="1961"/>
        <w:gridCol w:w="1059"/>
      </w:tblGrid>
      <w:tr w:rsidR="007C663C" w:rsidRPr="00A675CE" w14:paraId="7C4FBABD" w14:textId="77777777" w:rsidTr="005D7A5F">
        <w:trPr>
          <w:jc w:val="center"/>
        </w:trPr>
        <w:tc>
          <w:tcPr>
            <w:tcW w:w="2204" w:type="pct"/>
            <w:tcBorders>
              <w:bottom w:val="single" w:sz="4" w:space="0" w:color="auto"/>
            </w:tcBorders>
          </w:tcPr>
          <w:p w14:paraId="6D9309DA" w14:textId="77777777" w:rsidR="007C663C" w:rsidRPr="00A675CE" w:rsidRDefault="007C663C" w:rsidP="00A675CE">
            <w:pPr>
              <w:spacing w:line="360" w:lineRule="auto"/>
              <w:jc w:val="both"/>
              <w:rPr>
                <w:rFonts w:ascii="Book Antiqua" w:hAnsi="Book Antiqua"/>
                <w:b/>
                <w:bCs/>
              </w:rPr>
            </w:pPr>
          </w:p>
        </w:tc>
        <w:tc>
          <w:tcPr>
            <w:tcW w:w="1219" w:type="pct"/>
            <w:tcBorders>
              <w:bottom w:val="single" w:sz="4" w:space="0" w:color="auto"/>
            </w:tcBorders>
          </w:tcPr>
          <w:p w14:paraId="0BCDF19A" w14:textId="0B48D64F" w:rsidR="007C663C" w:rsidRPr="00A675CE" w:rsidRDefault="007C663C" w:rsidP="00A675CE">
            <w:pPr>
              <w:spacing w:line="360" w:lineRule="auto"/>
              <w:jc w:val="both"/>
              <w:rPr>
                <w:rFonts w:ascii="Book Antiqua" w:hAnsi="Book Antiqua"/>
                <w:b/>
                <w:bCs/>
              </w:rPr>
            </w:pPr>
            <w:r w:rsidRPr="00A675CE">
              <w:rPr>
                <w:rFonts w:ascii="Book Antiqua" w:hAnsi="Book Antiqua"/>
                <w:b/>
                <w:bCs/>
              </w:rPr>
              <w:t>Dexmedetomidine (</w:t>
            </w:r>
            <w:r w:rsidRPr="00A675CE">
              <w:rPr>
                <w:rFonts w:ascii="Book Antiqua" w:hAnsi="Book Antiqua"/>
                <w:b/>
                <w:bCs/>
                <w:i/>
                <w:iCs/>
              </w:rPr>
              <w:t>n</w:t>
            </w:r>
            <w:r w:rsidR="005D7A5F" w:rsidRPr="00A675CE">
              <w:rPr>
                <w:rFonts w:ascii="Book Antiqua" w:hAnsi="Book Antiqua"/>
                <w:b/>
                <w:bCs/>
              </w:rPr>
              <w:t xml:space="preserve"> </w:t>
            </w:r>
            <w:r w:rsidRPr="00A675CE">
              <w:rPr>
                <w:rFonts w:ascii="Book Antiqua" w:hAnsi="Book Antiqua"/>
                <w:b/>
                <w:bCs/>
              </w:rPr>
              <w:t>=</w:t>
            </w:r>
            <w:r w:rsidR="005D7A5F" w:rsidRPr="00A675CE">
              <w:rPr>
                <w:rFonts w:ascii="Book Antiqua" w:hAnsi="Book Antiqua"/>
                <w:b/>
                <w:bCs/>
              </w:rPr>
              <w:t xml:space="preserve"> </w:t>
            </w:r>
            <w:r w:rsidRPr="00A675CE">
              <w:rPr>
                <w:rFonts w:ascii="Book Antiqua" w:hAnsi="Book Antiqua"/>
                <w:b/>
                <w:bCs/>
              </w:rPr>
              <w:t>52)</w:t>
            </w:r>
          </w:p>
        </w:tc>
        <w:tc>
          <w:tcPr>
            <w:tcW w:w="1024" w:type="pct"/>
            <w:tcBorders>
              <w:bottom w:val="single" w:sz="4" w:space="0" w:color="auto"/>
            </w:tcBorders>
          </w:tcPr>
          <w:p w14:paraId="678D0AA7" w14:textId="78AF540B" w:rsidR="007C663C" w:rsidRPr="00A675CE" w:rsidRDefault="007C663C" w:rsidP="00A675CE">
            <w:pPr>
              <w:spacing w:line="360" w:lineRule="auto"/>
              <w:jc w:val="both"/>
              <w:rPr>
                <w:rFonts w:ascii="Book Antiqua" w:hAnsi="Book Antiqua"/>
                <w:b/>
                <w:bCs/>
              </w:rPr>
            </w:pPr>
            <w:r w:rsidRPr="00A675CE">
              <w:rPr>
                <w:rFonts w:ascii="Book Antiqua" w:hAnsi="Book Antiqua"/>
                <w:b/>
                <w:bCs/>
              </w:rPr>
              <w:t>Propofol (</w:t>
            </w:r>
            <w:r w:rsidRPr="00A675CE">
              <w:rPr>
                <w:rFonts w:ascii="Book Antiqua" w:hAnsi="Book Antiqua"/>
                <w:b/>
                <w:bCs/>
                <w:i/>
                <w:iCs/>
              </w:rPr>
              <w:t>n</w:t>
            </w:r>
            <w:r w:rsidR="005D7A5F" w:rsidRPr="00A675CE">
              <w:rPr>
                <w:rFonts w:ascii="Book Antiqua" w:hAnsi="Book Antiqua"/>
                <w:b/>
                <w:bCs/>
              </w:rPr>
              <w:t xml:space="preserve"> </w:t>
            </w:r>
            <w:r w:rsidRPr="00A675CE">
              <w:rPr>
                <w:rFonts w:ascii="Book Antiqua" w:hAnsi="Book Antiqua"/>
                <w:b/>
                <w:bCs/>
              </w:rPr>
              <w:t>=</w:t>
            </w:r>
            <w:r w:rsidR="005D7A5F" w:rsidRPr="00A675CE">
              <w:rPr>
                <w:rFonts w:ascii="Book Antiqua" w:hAnsi="Book Antiqua"/>
                <w:b/>
                <w:bCs/>
              </w:rPr>
              <w:t xml:space="preserve"> </w:t>
            </w:r>
            <w:r w:rsidRPr="00A675CE">
              <w:rPr>
                <w:rFonts w:ascii="Book Antiqua" w:hAnsi="Book Antiqua"/>
                <w:b/>
                <w:bCs/>
              </w:rPr>
              <w:t>63)</w:t>
            </w:r>
          </w:p>
        </w:tc>
        <w:tc>
          <w:tcPr>
            <w:tcW w:w="553" w:type="pct"/>
            <w:tcBorders>
              <w:bottom w:val="single" w:sz="4" w:space="0" w:color="auto"/>
            </w:tcBorders>
          </w:tcPr>
          <w:p w14:paraId="28DE898D" w14:textId="34F48692" w:rsidR="007C663C" w:rsidRPr="00A675CE" w:rsidRDefault="005D7A5F" w:rsidP="00A675CE">
            <w:pPr>
              <w:spacing w:line="360" w:lineRule="auto"/>
              <w:jc w:val="both"/>
              <w:rPr>
                <w:rFonts w:ascii="Book Antiqua" w:hAnsi="Book Antiqua"/>
                <w:b/>
                <w:bCs/>
              </w:rPr>
            </w:pPr>
            <w:r w:rsidRPr="00A675CE">
              <w:rPr>
                <w:rFonts w:ascii="Book Antiqua" w:hAnsi="Book Antiqua"/>
                <w:b/>
                <w:bCs/>
                <w:i/>
                <w:iCs/>
              </w:rPr>
              <w:t>P</w:t>
            </w:r>
            <w:r w:rsidRPr="00A675CE">
              <w:rPr>
                <w:rFonts w:ascii="Book Antiqua" w:hAnsi="Book Antiqua"/>
                <w:b/>
                <w:bCs/>
              </w:rPr>
              <w:t xml:space="preserve"> </w:t>
            </w:r>
            <w:r w:rsidR="007C663C" w:rsidRPr="00A675CE">
              <w:rPr>
                <w:rFonts w:ascii="Book Antiqua" w:hAnsi="Book Antiqua"/>
                <w:b/>
                <w:bCs/>
              </w:rPr>
              <w:t>value</w:t>
            </w:r>
          </w:p>
        </w:tc>
      </w:tr>
      <w:tr w:rsidR="007C663C" w:rsidRPr="00A675CE" w14:paraId="07D95637" w14:textId="77777777" w:rsidTr="005D7A5F">
        <w:trPr>
          <w:jc w:val="center"/>
        </w:trPr>
        <w:tc>
          <w:tcPr>
            <w:tcW w:w="2204" w:type="pct"/>
            <w:tcBorders>
              <w:top w:val="single" w:sz="4" w:space="0" w:color="auto"/>
              <w:bottom w:val="nil"/>
            </w:tcBorders>
          </w:tcPr>
          <w:p w14:paraId="57A6CB46" w14:textId="36BE1DDC" w:rsidR="007C663C" w:rsidRPr="00A675CE" w:rsidRDefault="007C663C" w:rsidP="00A675CE">
            <w:pPr>
              <w:spacing w:line="360" w:lineRule="auto"/>
              <w:jc w:val="both"/>
              <w:rPr>
                <w:rFonts w:ascii="Book Antiqua" w:hAnsi="Book Antiqua"/>
              </w:rPr>
            </w:pPr>
            <w:r w:rsidRPr="00A675CE">
              <w:rPr>
                <w:rFonts w:ascii="Book Antiqua" w:hAnsi="Book Antiqua"/>
              </w:rPr>
              <w:t>Percentage of time within the target RASS (%), median (IQR)</w:t>
            </w:r>
          </w:p>
        </w:tc>
        <w:tc>
          <w:tcPr>
            <w:tcW w:w="1219" w:type="pct"/>
            <w:tcBorders>
              <w:top w:val="single" w:sz="4" w:space="0" w:color="auto"/>
              <w:bottom w:val="nil"/>
            </w:tcBorders>
          </w:tcPr>
          <w:p w14:paraId="34D11D63" w14:textId="77777777" w:rsidR="007C663C" w:rsidRPr="00A675CE" w:rsidRDefault="007C663C" w:rsidP="00A675CE">
            <w:pPr>
              <w:spacing w:line="360" w:lineRule="auto"/>
              <w:jc w:val="both"/>
              <w:rPr>
                <w:rFonts w:ascii="Book Antiqua" w:hAnsi="Book Antiqua"/>
              </w:rPr>
            </w:pPr>
            <w:r w:rsidRPr="00A675CE">
              <w:rPr>
                <w:rFonts w:ascii="Book Antiqua" w:hAnsi="Book Antiqua"/>
              </w:rPr>
              <w:t>85.6 (65.8-96.6)</w:t>
            </w:r>
          </w:p>
        </w:tc>
        <w:tc>
          <w:tcPr>
            <w:tcW w:w="1024" w:type="pct"/>
            <w:tcBorders>
              <w:top w:val="single" w:sz="4" w:space="0" w:color="auto"/>
              <w:bottom w:val="nil"/>
            </w:tcBorders>
          </w:tcPr>
          <w:p w14:paraId="55613A74" w14:textId="77777777" w:rsidR="007C663C" w:rsidRPr="00A675CE" w:rsidRDefault="007C663C" w:rsidP="00A675CE">
            <w:pPr>
              <w:spacing w:line="360" w:lineRule="auto"/>
              <w:jc w:val="both"/>
              <w:rPr>
                <w:rFonts w:ascii="Book Antiqua" w:hAnsi="Book Antiqua"/>
              </w:rPr>
            </w:pPr>
            <w:r w:rsidRPr="00A675CE">
              <w:rPr>
                <w:rFonts w:ascii="Book Antiqua" w:hAnsi="Book Antiqua"/>
              </w:rPr>
              <w:t>86.7 (72.3-95.3)</w:t>
            </w:r>
          </w:p>
        </w:tc>
        <w:tc>
          <w:tcPr>
            <w:tcW w:w="553" w:type="pct"/>
            <w:tcBorders>
              <w:top w:val="single" w:sz="4" w:space="0" w:color="auto"/>
              <w:bottom w:val="nil"/>
            </w:tcBorders>
          </w:tcPr>
          <w:p w14:paraId="0E0C45AA" w14:textId="77777777" w:rsidR="007C663C" w:rsidRPr="00A675CE" w:rsidRDefault="007C663C" w:rsidP="00A675CE">
            <w:pPr>
              <w:spacing w:line="360" w:lineRule="auto"/>
              <w:jc w:val="both"/>
              <w:rPr>
                <w:rFonts w:ascii="Book Antiqua" w:hAnsi="Book Antiqua"/>
              </w:rPr>
            </w:pPr>
            <w:r w:rsidRPr="00A675CE">
              <w:rPr>
                <w:rFonts w:ascii="Book Antiqua" w:hAnsi="Book Antiqua"/>
              </w:rPr>
              <w:t>0.592</w:t>
            </w:r>
          </w:p>
        </w:tc>
      </w:tr>
      <w:tr w:rsidR="007C663C" w:rsidRPr="00A675CE" w14:paraId="71B9ED66" w14:textId="77777777" w:rsidTr="005D7A5F">
        <w:trPr>
          <w:jc w:val="center"/>
        </w:trPr>
        <w:tc>
          <w:tcPr>
            <w:tcW w:w="2204" w:type="pct"/>
            <w:tcBorders>
              <w:top w:val="nil"/>
            </w:tcBorders>
          </w:tcPr>
          <w:p w14:paraId="552112FF" w14:textId="2710FC5C" w:rsidR="007C663C" w:rsidRPr="00A675CE" w:rsidRDefault="007C663C" w:rsidP="00A675CE">
            <w:pPr>
              <w:spacing w:line="360" w:lineRule="auto"/>
              <w:jc w:val="both"/>
              <w:rPr>
                <w:rFonts w:ascii="Book Antiqua" w:hAnsi="Book Antiqua"/>
              </w:rPr>
            </w:pPr>
            <w:r w:rsidRPr="00A675CE">
              <w:rPr>
                <w:rFonts w:ascii="Book Antiqua" w:hAnsi="Book Antiqua"/>
              </w:rPr>
              <w:t>Percentage of target RASS score (%),</w:t>
            </w:r>
            <w:r w:rsidR="005D7A5F" w:rsidRPr="00A675CE">
              <w:rPr>
                <w:rFonts w:ascii="Book Antiqua" w:hAnsi="Book Antiqua"/>
              </w:rPr>
              <w:t xml:space="preserve"> </w:t>
            </w:r>
            <w:r w:rsidRPr="00A675CE">
              <w:rPr>
                <w:rFonts w:ascii="Book Antiqua" w:hAnsi="Book Antiqua"/>
              </w:rPr>
              <w:t>median (IQR)</w:t>
            </w:r>
          </w:p>
        </w:tc>
        <w:tc>
          <w:tcPr>
            <w:tcW w:w="1219" w:type="pct"/>
            <w:tcBorders>
              <w:top w:val="nil"/>
            </w:tcBorders>
          </w:tcPr>
          <w:p w14:paraId="70E293A8" w14:textId="77777777" w:rsidR="007C663C" w:rsidRPr="00A675CE" w:rsidRDefault="007C663C" w:rsidP="00A675CE">
            <w:pPr>
              <w:spacing w:line="360" w:lineRule="auto"/>
              <w:jc w:val="both"/>
              <w:rPr>
                <w:rFonts w:ascii="Book Antiqua" w:hAnsi="Book Antiqua"/>
              </w:rPr>
            </w:pPr>
            <w:r w:rsidRPr="00A675CE">
              <w:rPr>
                <w:rFonts w:ascii="Book Antiqua" w:hAnsi="Book Antiqua"/>
              </w:rPr>
              <w:t>72.2 (60.8-91.7)</w:t>
            </w:r>
          </w:p>
        </w:tc>
        <w:tc>
          <w:tcPr>
            <w:tcW w:w="1024" w:type="pct"/>
            <w:tcBorders>
              <w:top w:val="nil"/>
            </w:tcBorders>
          </w:tcPr>
          <w:p w14:paraId="3F4777C3" w14:textId="77777777" w:rsidR="007C663C" w:rsidRPr="00A675CE" w:rsidRDefault="007C663C" w:rsidP="00A675CE">
            <w:pPr>
              <w:spacing w:line="360" w:lineRule="auto"/>
              <w:jc w:val="both"/>
              <w:rPr>
                <w:rFonts w:ascii="Book Antiqua" w:hAnsi="Book Antiqua"/>
              </w:rPr>
            </w:pPr>
            <w:r w:rsidRPr="00A675CE">
              <w:rPr>
                <w:rFonts w:ascii="Book Antiqua" w:hAnsi="Book Antiqua"/>
              </w:rPr>
              <w:t>73.3 (60.0-100.0)</w:t>
            </w:r>
          </w:p>
        </w:tc>
        <w:tc>
          <w:tcPr>
            <w:tcW w:w="553" w:type="pct"/>
            <w:tcBorders>
              <w:top w:val="nil"/>
            </w:tcBorders>
          </w:tcPr>
          <w:p w14:paraId="33CA44B0" w14:textId="77777777" w:rsidR="007C663C" w:rsidRPr="00A675CE" w:rsidRDefault="007C663C" w:rsidP="00A675CE">
            <w:pPr>
              <w:spacing w:line="360" w:lineRule="auto"/>
              <w:jc w:val="both"/>
              <w:rPr>
                <w:rFonts w:ascii="Book Antiqua" w:hAnsi="Book Antiqua"/>
              </w:rPr>
            </w:pPr>
            <w:r w:rsidRPr="00A675CE">
              <w:rPr>
                <w:rFonts w:ascii="Book Antiqua" w:hAnsi="Book Antiqua"/>
              </w:rPr>
              <w:t>0.880</w:t>
            </w:r>
          </w:p>
        </w:tc>
      </w:tr>
    </w:tbl>
    <w:p w14:paraId="04D55D9E" w14:textId="3BC9F6B5" w:rsidR="007C663C" w:rsidRPr="00A675CE" w:rsidRDefault="00E270D8" w:rsidP="00A675CE">
      <w:pPr>
        <w:spacing w:line="360" w:lineRule="auto"/>
        <w:jc w:val="both"/>
        <w:rPr>
          <w:rFonts w:ascii="Book Antiqua" w:hAnsi="Book Antiqua"/>
          <w:b/>
          <w:bCs/>
        </w:rPr>
      </w:pPr>
      <w:r w:rsidRPr="00A675CE">
        <w:rPr>
          <w:rFonts w:ascii="Book Antiqua" w:hAnsi="Book Antiqua"/>
        </w:rPr>
        <w:t>RASS: Richmond Agitation and Sedation Scale.</w:t>
      </w:r>
    </w:p>
    <w:p w14:paraId="0F1CA759" w14:textId="78048B8F" w:rsidR="007C663C" w:rsidRPr="00A675CE" w:rsidRDefault="007C663C" w:rsidP="00A675CE">
      <w:pPr>
        <w:spacing w:line="360" w:lineRule="auto"/>
        <w:jc w:val="both"/>
        <w:rPr>
          <w:rFonts w:ascii="Book Antiqua" w:hAnsi="Book Antiqua"/>
          <w:b/>
          <w:bCs/>
        </w:rPr>
      </w:pPr>
      <w:r w:rsidRPr="00A675CE">
        <w:rPr>
          <w:rFonts w:ascii="Book Antiqua" w:hAnsi="Book Antiqua"/>
          <w:b/>
          <w:bCs/>
        </w:rPr>
        <w:br w:type="page"/>
      </w:r>
      <w:r w:rsidRPr="00A675CE">
        <w:rPr>
          <w:rFonts w:ascii="Book Antiqua" w:hAnsi="Book Antiqua"/>
          <w:b/>
          <w:bCs/>
        </w:rPr>
        <w:lastRenderedPageBreak/>
        <w:t>Table 4 Comparison of S100-β serum levels between the two groups</w:t>
      </w:r>
    </w:p>
    <w:tbl>
      <w:tblPr>
        <w:tblStyle w:val="ac"/>
        <w:tblW w:w="483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622"/>
        <w:gridCol w:w="2314"/>
        <w:gridCol w:w="622"/>
        <w:gridCol w:w="2314"/>
        <w:gridCol w:w="1210"/>
      </w:tblGrid>
      <w:tr w:rsidR="0058003B" w:rsidRPr="00A675CE" w14:paraId="7CEDAF47" w14:textId="77777777" w:rsidTr="0058003B">
        <w:trPr>
          <w:jc w:val="center"/>
        </w:trPr>
        <w:tc>
          <w:tcPr>
            <w:tcW w:w="1172" w:type="pct"/>
            <w:vMerge w:val="restart"/>
          </w:tcPr>
          <w:p w14:paraId="594CB435" w14:textId="77777777" w:rsidR="0058003B" w:rsidRPr="00A675CE" w:rsidRDefault="0058003B" w:rsidP="00A675CE">
            <w:pPr>
              <w:spacing w:line="360" w:lineRule="auto"/>
              <w:jc w:val="both"/>
              <w:rPr>
                <w:rFonts w:ascii="Book Antiqua" w:hAnsi="Book Antiqua"/>
                <w:b/>
                <w:bCs/>
              </w:rPr>
            </w:pPr>
            <w:r w:rsidRPr="00A675CE">
              <w:rPr>
                <w:rFonts w:ascii="Book Antiqua" w:hAnsi="Book Antiqua"/>
                <w:b/>
                <w:bCs/>
              </w:rPr>
              <w:t>Time</w:t>
            </w:r>
          </w:p>
        </w:tc>
        <w:tc>
          <w:tcPr>
            <w:tcW w:w="1587" w:type="pct"/>
            <w:gridSpan w:val="2"/>
            <w:tcBorders>
              <w:bottom w:val="single" w:sz="4" w:space="0" w:color="auto"/>
            </w:tcBorders>
          </w:tcPr>
          <w:p w14:paraId="6EAA3BE7" w14:textId="77777777" w:rsidR="0058003B" w:rsidRPr="00A675CE" w:rsidRDefault="0058003B" w:rsidP="00A675CE">
            <w:pPr>
              <w:spacing w:line="360" w:lineRule="auto"/>
              <w:jc w:val="both"/>
              <w:rPr>
                <w:rFonts w:ascii="Book Antiqua" w:hAnsi="Book Antiqua"/>
                <w:b/>
                <w:bCs/>
              </w:rPr>
            </w:pPr>
            <w:bookmarkStart w:id="404" w:name="OLE_LINK1"/>
            <w:r w:rsidRPr="00A675CE">
              <w:rPr>
                <w:rFonts w:ascii="Book Antiqua" w:hAnsi="Book Antiqua"/>
                <w:b/>
                <w:bCs/>
              </w:rPr>
              <w:t>Dexmedetomidine</w:t>
            </w:r>
            <w:bookmarkEnd w:id="404"/>
            <w:r w:rsidRPr="00A675CE">
              <w:rPr>
                <w:rFonts w:ascii="Book Antiqua" w:hAnsi="Book Antiqua"/>
                <w:b/>
                <w:bCs/>
              </w:rPr>
              <w:t xml:space="preserve"> </w:t>
            </w:r>
          </w:p>
        </w:tc>
        <w:tc>
          <w:tcPr>
            <w:tcW w:w="1587" w:type="pct"/>
            <w:gridSpan w:val="2"/>
            <w:tcBorders>
              <w:bottom w:val="single" w:sz="4" w:space="0" w:color="auto"/>
            </w:tcBorders>
          </w:tcPr>
          <w:p w14:paraId="2228FA19" w14:textId="77777777" w:rsidR="0058003B" w:rsidRPr="00A675CE" w:rsidRDefault="0058003B" w:rsidP="00A675CE">
            <w:pPr>
              <w:spacing w:line="360" w:lineRule="auto"/>
              <w:jc w:val="both"/>
              <w:rPr>
                <w:rFonts w:ascii="Book Antiqua" w:hAnsi="Book Antiqua"/>
                <w:b/>
                <w:bCs/>
              </w:rPr>
            </w:pPr>
            <w:bookmarkStart w:id="405" w:name="OLE_LINK2"/>
            <w:r w:rsidRPr="00A675CE">
              <w:rPr>
                <w:rFonts w:ascii="Book Antiqua" w:hAnsi="Book Antiqua"/>
                <w:b/>
                <w:bCs/>
              </w:rPr>
              <w:t>Propofol</w:t>
            </w:r>
            <w:bookmarkEnd w:id="405"/>
            <w:r w:rsidRPr="00A675CE">
              <w:rPr>
                <w:rFonts w:ascii="Book Antiqua" w:hAnsi="Book Antiqua"/>
                <w:b/>
                <w:bCs/>
              </w:rPr>
              <w:t xml:space="preserve"> </w:t>
            </w:r>
          </w:p>
        </w:tc>
        <w:tc>
          <w:tcPr>
            <w:tcW w:w="654" w:type="pct"/>
            <w:vMerge w:val="restart"/>
          </w:tcPr>
          <w:p w14:paraId="190F599E" w14:textId="68A552B0" w:rsidR="0058003B" w:rsidRPr="00A675CE" w:rsidRDefault="0058003B" w:rsidP="00A675CE">
            <w:pPr>
              <w:spacing w:line="360" w:lineRule="auto"/>
              <w:jc w:val="both"/>
              <w:rPr>
                <w:rFonts w:ascii="Book Antiqua" w:hAnsi="Book Antiqua"/>
                <w:b/>
                <w:bCs/>
              </w:rPr>
            </w:pPr>
            <w:r w:rsidRPr="00A675CE">
              <w:rPr>
                <w:rFonts w:ascii="Book Antiqua" w:hAnsi="Book Antiqua"/>
                <w:b/>
                <w:bCs/>
                <w:i/>
                <w:iCs/>
              </w:rPr>
              <w:t>P</w:t>
            </w:r>
            <w:r w:rsidRPr="00A675CE">
              <w:rPr>
                <w:rFonts w:ascii="Book Antiqua" w:hAnsi="Book Antiqua"/>
                <w:b/>
                <w:bCs/>
              </w:rPr>
              <w:t xml:space="preserve"> value</w:t>
            </w:r>
          </w:p>
        </w:tc>
      </w:tr>
      <w:tr w:rsidR="0058003B" w:rsidRPr="00A675CE" w14:paraId="0219A867" w14:textId="77777777" w:rsidTr="0058003B">
        <w:trPr>
          <w:jc w:val="center"/>
        </w:trPr>
        <w:tc>
          <w:tcPr>
            <w:tcW w:w="1172" w:type="pct"/>
            <w:vMerge/>
            <w:tcBorders>
              <w:bottom w:val="single" w:sz="4" w:space="0" w:color="auto"/>
            </w:tcBorders>
          </w:tcPr>
          <w:p w14:paraId="456A2F6D" w14:textId="77777777" w:rsidR="0058003B" w:rsidRPr="00A675CE" w:rsidRDefault="0058003B" w:rsidP="00A675CE">
            <w:pPr>
              <w:spacing w:line="360" w:lineRule="auto"/>
              <w:jc w:val="both"/>
              <w:rPr>
                <w:rFonts w:ascii="Book Antiqua" w:hAnsi="Book Antiqua"/>
              </w:rPr>
            </w:pPr>
          </w:p>
        </w:tc>
        <w:tc>
          <w:tcPr>
            <w:tcW w:w="336" w:type="pct"/>
            <w:tcBorders>
              <w:top w:val="single" w:sz="4" w:space="0" w:color="auto"/>
              <w:bottom w:val="single" w:sz="4" w:space="0" w:color="auto"/>
            </w:tcBorders>
          </w:tcPr>
          <w:p w14:paraId="15AA5386" w14:textId="77777777" w:rsidR="0058003B" w:rsidRPr="00A675CE" w:rsidRDefault="0058003B" w:rsidP="00A675CE">
            <w:pPr>
              <w:spacing w:line="360" w:lineRule="auto"/>
              <w:jc w:val="both"/>
              <w:rPr>
                <w:rFonts w:ascii="Book Antiqua" w:hAnsi="Book Antiqua"/>
                <w:b/>
                <w:bCs/>
                <w:i/>
                <w:iCs/>
              </w:rPr>
            </w:pPr>
            <w:r w:rsidRPr="00A675CE">
              <w:rPr>
                <w:rFonts w:ascii="Book Antiqua" w:hAnsi="Book Antiqua"/>
                <w:b/>
                <w:bCs/>
                <w:i/>
                <w:iCs/>
              </w:rPr>
              <w:t>n</w:t>
            </w:r>
          </w:p>
        </w:tc>
        <w:tc>
          <w:tcPr>
            <w:tcW w:w="1251" w:type="pct"/>
            <w:tcBorders>
              <w:top w:val="single" w:sz="4" w:space="0" w:color="auto"/>
              <w:bottom w:val="single" w:sz="4" w:space="0" w:color="auto"/>
            </w:tcBorders>
          </w:tcPr>
          <w:p w14:paraId="4252F6E0" w14:textId="77777777" w:rsidR="0058003B" w:rsidRPr="00A675CE" w:rsidRDefault="0058003B" w:rsidP="00A675CE">
            <w:pPr>
              <w:spacing w:line="360" w:lineRule="auto"/>
              <w:jc w:val="both"/>
              <w:rPr>
                <w:rFonts w:ascii="Book Antiqua" w:hAnsi="Book Antiqua"/>
                <w:b/>
                <w:bCs/>
              </w:rPr>
            </w:pPr>
            <w:r w:rsidRPr="00A675CE">
              <w:rPr>
                <w:rFonts w:ascii="Book Antiqua" w:hAnsi="Book Antiqua"/>
                <w:b/>
                <w:bCs/>
              </w:rPr>
              <w:t>S100-</w:t>
            </w:r>
            <w:r w:rsidRPr="00A675CE">
              <w:rPr>
                <w:rFonts w:ascii="Book Antiqua" w:hAnsi="Book Antiqua" w:cs="Times New Roman"/>
                <w:b/>
                <w:bCs/>
              </w:rPr>
              <w:t>β</w:t>
            </w:r>
          </w:p>
        </w:tc>
        <w:tc>
          <w:tcPr>
            <w:tcW w:w="336" w:type="pct"/>
            <w:tcBorders>
              <w:top w:val="single" w:sz="4" w:space="0" w:color="auto"/>
              <w:bottom w:val="single" w:sz="4" w:space="0" w:color="auto"/>
            </w:tcBorders>
          </w:tcPr>
          <w:p w14:paraId="38AF7605" w14:textId="77777777" w:rsidR="0058003B" w:rsidRPr="00A675CE" w:rsidRDefault="0058003B" w:rsidP="00A675CE">
            <w:pPr>
              <w:spacing w:line="360" w:lineRule="auto"/>
              <w:jc w:val="both"/>
              <w:rPr>
                <w:rFonts w:ascii="Book Antiqua" w:hAnsi="Book Antiqua"/>
                <w:b/>
                <w:bCs/>
                <w:i/>
                <w:iCs/>
              </w:rPr>
            </w:pPr>
            <w:r w:rsidRPr="00A675CE">
              <w:rPr>
                <w:rFonts w:ascii="Book Antiqua" w:hAnsi="Book Antiqua"/>
                <w:b/>
                <w:bCs/>
                <w:i/>
                <w:iCs/>
              </w:rPr>
              <w:t>n</w:t>
            </w:r>
          </w:p>
        </w:tc>
        <w:tc>
          <w:tcPr>
            <w:tcW w:w="1251" w:type="pct"/>
            <w:tcBorders>
              <w:top w:val="single" w:sz="4" w:space="0" w:color="auto"/>
              <w:bottom w:val="single" w:sz="4" w:space="0" w:color="auto"/>
            </w:tcBorders>
          </w:tcPr>
          <w:p w14:paraId="3E4F6C44" w14:textId="77777777" w:rsidR="0058003B" w:rsidRPr="00A675CE" w:rsidRDefault="0058003B" w:rsidP="00A675CE">
            <w:pPr>
              <w:spacing w:line="360" w:lineRule="auto"/>
              <w:jc w:val="both"/>
              <w:rPr>
                <w:rFonts w:ascii="Book Antiqua" w:hAnsi="Book Antiqua"/>
                <w:b/>
                <w:bCs/>
              </w:rPr>
            </w:pPr>
            <w:r w:rsidRPr="00A675CE">
              <w:rPr>
                <w:rFonts w:ascii="Book Antiqua" w:hAnsi="Book Antiqua"/>
                <w:b/>
                <w:bCs/>
              </w:rPr>
              <w:t>S100-</w:t>
            </w:r>
            <w:r w:rsidRPr="00A675CE">
              <w:rPr>
                <w:rFonts w:ascii="Book Antiqua" w:hAnsi="Book Antiqua" w:cs="Times New Roman"/>
                <w:b/>
                <w:bCs/>
              </w:rPr>
              <w:t>β</w:t>
            </w:r>
          </w:p>
        </w:tc>
        <w:tc>
          <w:tcPr>
            <w:tcW w:w="654" w:type="pct"/>
            <w:vMerge/>
            <w:tcBorders>
              <w:bottom w:val="single" w:sz="4" w:space="0" w:color="auto"/>
            </w:tcBorders>
          </w:tcPr>
          <w:p w14:paraId="07F94D5D" w14:textId="77777777" w:rsidR="0058003B" w:rsidRPr="00A675CE" w:rsidRDefault="0058003B" w:rsidP="00A675CE">
            <w:pPr>
              <w:spacing w:line="360" w:lineRule="auto"/>
              <w:jc w:val="both"/>
              <w:rPr>
                <w:rFonts w:ascii="Book Antiqua" w:hAnsi="Book Antiqua"/>
              </w:rPr>
            </w:pPr>
          </w:p>
        </w:tc>
      </w:tr>
      <w:tr w:rsidR="0058003B" w:rsidRPr="00A675CE" w14:paraId="09B53A17" w14:textId="77777777" w:rsidTr="0058003B">
        <w:trPr>
          <w:jc w:val="center"/>
        </w:trPr>
        <w:tc>
          <w:tcPr>
            <w:tcW w:w="1172" w:type="pct"/>
            <w:tcBorders>
              <w:top w:val="single" w:sz="4" w:space="0" w:color="auto"/>
              <w:bottom w:val="nil"/>
            </w:tcBorders>
          </w:tcPr>
          <w:p w14:paraId="2D5E3310" w14:textId="77777777" w:rsidR="0058003B" w:rsidRPr="00A675CE" w:rsidRDefault="0058003B" w:rsidP="00A675CE">
            <w:pPr>
              <w:spacing w:line="360" w:lineRule="auto"/>
              <w:jc w:val="both"/>
              <w:rPr>
                <w:rFonts w:ascii="Book Antiqua" w:hAnsi="Book Antiqua"/>
              </w:rPr>
            </w:pPr>
            <w:bookmarkStart w:id="406" w:name="OLE_LINK5"/>
            <w:r w:rsidRPr="00A675CE">
              <w:rPr>
                <w:rFonts w:ascii="Book Antiqua" w:hAnsi="Book Antiqua"/>
              </w:rPr>
              <w:t>Day 0</w:t>
            </w:r>
            <w:bookmarkEnd w:id="406"/>
          </w:p>
        </w:tc>
        <w:tc>
          <w:tcPr>
            <w:tcW w:w="336" w:type="pct"/>
            <w:tcBorders>
              <w:top w:val="single" w:sz="4" w:space="0" w:color="auto"/>
              <w:bottom w:val="nil"/>
            </w:tcBorders>
          </w:tcPr>
          <w:p w14:paraId="11D9B6C6" w14:textId="77777777" w:rsidR="0058003B" w:rsidRPr="00A675CE" w:rsidRDefault="0058003B" w:rsidP="00A675CE">
            <w:pPr>
              <w:spacing w:line="360" w:lineRule="auto"/>
              <w:jc w:val="both"/>
              <w:rPr>
                <w:rFonts w:ascii="Book Antiqua" w:hAnsi="Book Antiqua"/>
              </w:rPr>
            </w:pPr>
            <w:r w:rsidRPr="00A675CE">
              <w:rPr>
                <w:rFonts w:ascii="Book Antiqua" w:hAnsi="Book Antiqua"/>
              </w:rPr>
              <w:t>52</w:t>
            </w:r>
          </w:p>
        </w:tc>
        <w:tc>
          <w:tcPr>
            <w:tcW w:w="1251" w:type="pct"/>
            <w:tcBorders>
              <w:top w:val="single" w:sz="4" w:space="0" w:color="auto"/>
              <w:bottom w:val="nil"/>
            </w:tcBorders>
          </w:tcPr>
          <w:p w14:paraId="684578C2" w14:textId="77777777" w:rsidR="0058003B" w:rsidRPr="00A675CE" w:rsidRDefault="0058003B" w:rsidP="00A675CE">
            <w:pPr>
              <w:spacing w:line="360" w:lineRule="auto"/>
              <w:jc w:val="both"/>
              <w:rPr>
                <w:rFonts w:ascii="Book Antiqua" w:hAnsi="Book Antiqua"/>
              </w:rPr>
            </w:pPr>
            <w:r w:rsidRPr="00A675CE">
              <w:rPr>
                <w:rFonts w:ascii="Book Antiqua" w:hAnsi="Book Antiqua"/>
              </w:rPr>
              <w:t>0.12 (0.06-0.18)</w:t>
            </w:r>
          </w:p>
        </w:tc>
        <w:tc>
          <w:tcPr>
            <w:tcW w:w="336" w:type="pct"/>
            <w:tcBorders>
              <w:top w:val="single" w:sz="4" w:space="0" w:color="auto"/>
              <w:bottom w:val="nil"/>
            </w:tcBorders>
          </w:tcPr>
          <w:p w14:paraId="6584264F" w14:textId="77777777" w:rsidR="0058003B" w:rsidRPr="00A675CE" w:rsidRDefault="0058003B" w:rsidP="00A675CE">
            <w:pPr>
              <w:spacing w:line="360" w:lineRule="auto"/>
              <w:jc w:val="both"/>
              <w:rPr>
                <w:rFonts w:ascii="Book Antiqua" w:hAnsi="Book Antiqua"/>
              </w:rPr>
            </w:pPr>
            <w:r w:rsidRPr="00A675CE">
              <w:rPr>
                <w:rFonts w:ascii="Book Antiqua" w:hAnsi="Book Antiqua"/>
              </w:rPr>
              <w:t>63</w:t>
            </w:r>
          </w:p>
        </w:tc>
        <w:tc>
          <w:tcPr>
            <w:tcW w:w="1251" w:type="pct"/>
            <w:tcBorders>
              <w:top w:val="single" w:sz="4" w:space="0" w:color="auto"/>
              <w:bottom w:val="nil"/>
            </w:tcBorders>
          </w:tcPr>
          <w:p w14:paraId="19BE8210" w14:textId="77777777" w:rsidR="0058003B" w:rsidRPr="00A675CE" w:rsidRDefault="0058003B" w:rsidP="00A675CE">
            <w:pPr>
              <w:spacing w:line="360" w:lineRule="auto"/>
              <w:jc w:val="both"/>
              <w:rPr>
                <w:rFonts w:ascii="Book Antiqua" w:hAnsi="Book Antiqua"/>
              </w:rPr>
            </w:pPr>
            <w:r w:rsidRPr="00A675CE">
              <w:rPr>
                <w:rFonts w:ascii="Book Antiqua" w:hAnsi="Book Antiqua"/>
              </w:rPr>
              <w:t>0.14 (0.08-0.23)</w:t>
            </w:r>
          </w:p>
        </w:tc>
        <w:tc>
          <w:tcPr>
            <w:tcW w:w="654" w:type="pct"/>
            <w:tcBorders>
              <w:top w:val="single" w:sz="4" w:space="0" w:color="auto"/>
              <w:bottom w:val="nil"/>
            </w:tcBorders>
          </w:tcPr>
          <w:p w14:paraId="3C905FBA" w14:textId="08435420" w:rsidR="0058003B" w:rsidRPr="00A675CE" w:rsidRDefault="0058003B" w:rsidP="00A675CE">
            <w:pPr>
              <w:spacing w:line="360" w:lineRule="auto"/>
              <w:jc w:val="both"/>
              <w:rPr>
                <w:rFonts w:ascii="Book Antiqua" w:hAnsi="Book Antiqua"/>
              </w:rPr>
            </w:pPr>
            <w:r w:rsidRPr="00A675CE">
              <w:rPr>
                <w:rFonts w:ascii="Book Antiqua" w:hAnsi="Book Antiqua"/>
              </w:rPr>
              <w:t>0.408</w:t>
            </w:r>
            <w:r w:rsidR="0065650D" w:rsidRPr="00A675CE">
              <w:rPr>
                <w:rFonts w:ascii="Book Antiqua" w:hAnsi="Book Antiqua"/>
              </w:rPr>
              <w:t>0</w:t>
            </w:r>
          </w:p>
        </w:tc>
      </w:tr>
      <w:tr w:rsidR="0058003B" w:rsidRPr="00A675CE" w14:paraId="383F86BA" w14:textId="77777777" w:rsidTr="0058003B">
        <w:trPr>
          <w:jc w:val="center"/>
        </w:trPr>
        <w:tc>
          <w:tcPr>
            <w:tcW w:w="1172" w:type="pct"/>
            <w:tcBorders>
              <w:top w:val="nil"/>
            </w:tcBorders>
          </w:tcPr>
          <w:p w14:paraId="08823DD4" w14:textId="77777777" w:rsidR="0058003B" w:rsidRPr="00A675CE" w:rsidRDefault="0058003B" w:rsidP="00A675CE">
            <w:pPr>
              <w:spacing w:line="360" w:lineRule="auto"/>
              <w:jc w:val="both"/>
              <w:rPr>
                <w:rFonts w:ascii="Book Antiqua" w:hAnsi="Book Antiqua"/>
              </w:rPr>
            </w:pPr>
            <w:r w:rsidRPr="00A675CE">
              <w:rPr>
                <w:rFonts w:ascii="Book Antiqua" w:hAnsi="Book Antiqua"/>
              </w:rPr>
              <w:t>Day 1</w:t>
            </w:r>
          </w:p>
        </w:tc>
        <w:tc>
          <w:tcPr>
            <w:tcW w:w="336" w:type="pct"/>
            <w:tcBorders>
              <w:top w:val="nil"/>
            </w:tcBorders>
          </w:tcPr>
          <w:p w14:paraId="078AADB5" w14:textId="77777777" w:rsidR="0058003B" w:rsidRPr="00A675CE" w:rsidRDefault="0058003B" w:rsidP="00A675CE">
            <w:pPr>
              <w:spacing w:line="360" w:lineRule="auto"/>
              <w:jc w:val="both"/>
              <w:rPr>
                <w:rFonts w:ascii="Book Antiqua" w:hAnsi="Book Antiqua"/>
              </w:rPr>
            </w:pPr>
            <w:r w:rsidRPr="00A675CE">
              <w:rPr>
                <w:rFonts w:ascii="Book Antiqua" w:hAnsi="Book Antiqua"/>
              </w:rPr>
              <w:t>52</w:t>
            </w:r>
          </w:p>
        </w:tc>
        <w:tc>
          <w:tcPr>
            <w:tcW w:w="1251" w:type="pct"/>
            <w:tcBorders>
              <w:top w:val="nil"/>
            </w:tcBorders>
          </w:tcPr>
          <w:p w14:paraId="6E36BB5D" w14:textId="77777777" w:rsidR="0058003B" w:rsidRPr="00A675CE" w:rsidRDefault="0058003B" w:rsidP="00A675CE">
            <w:pPr>
              <w:spacing w:line="360" w:lineRule="auto"/>
              <w:jc w:val="both"/>
              <w:rPr>
                <w:rFonts w:ascii="Book Antiqua" w:hAnsi="Book Antiqua"/>
              </w:rPr>
            </w:pPr>
            <w:r w:rsidRPr="00A675CE">
              <w:rPr>
                <w:rFonts w:ascii="Book Antiqua" w:hAnsi="Book Antiqua"/>
              </w:rPr>
              <w:t>2.12 (2.03-2.22)</w:t>
            </w:r>
          </w:p>
        </w:tc>
        <w:tc>
          <w:tcPr>
            <w:tcW w:w="336" w:type="pct"/>
            <w:tcBorders>
              <w:top w:val="nil"/>
            </w:tcBorders>
          </w:tcPr>
          <w:p w14:paraId="667DE41C" w14:textId="77777777" w:rsidR="0058003B" w:rsidRPr="00A675CE" w:rsidRDefault="0058003B" w:rsidP="00A675CE">
            <w:pPr>
              <w:spacing w:line="360" w:lineRule="auto"/>
              <w:jc w:val="both"/>
              <w:rPr>
                <w:rFonts w:ascii="Book Antiqua" w:hAnsi="Book Antiqua"/>
              </w:rPr>
            </w:pPr>
            <w:r w:rsidRPr="00A675CE">
              <w:rPr>
                <w:rFonts w:ascii="Book Antiqua" w:hAnsi="Book Antiqua"/>
              </w:rPr>
              <w:t>63</w:t>
            </w:r>
          </w:p>
        </w:tc>
        <w:tc>
          <w:tcPr>
            <w:tcW w:w="1251" w:type="pct"/>
            <w:tcBorders>
              <w:top w:val="nil"/>
            </w:tcBorders>
          </w:tcPr>
          <w:p w14:paraId="06A4F9B7" w14:textId="77777777" w:rsidR="0058003B" w:rsidRPr="00A675CE" w:rsidRDefault="0058003B" w:rsidP="00A675CE">
            <w:pPr>
              <w:spacing w:line="360" w:lineRule="auto"/>
              <w:jc w:val="both"/>
              <w:rPr>
                <w:rFonts w:ascii="Book Antiqua" w:hAnsi="Book Antiqua"/>
              </w:rPr>
            </w:pPr>
            <w:r w:rsidRPr="00A675CE">
              <w:rPr>
                <w:rFonts w:ascii="Book Antiqua" w:hAnsi="Book Antiqua"/>
              </w:rPr>
              <w:t>3.02 (2.92-3.18)</w:t>
            </w:r>
          </w:p>
        </w:tc>
        <w:tc>
          <w:tcPr>
            <w:tcW w:w="654" w:type="pct"/>
            <w:tcBorders>
              <w:top w:val="nil"/>
            </w:tcBorders>
          </w:tcPr>
          <w:p w14:paraId="020C9868" w14:textId="780C3C3A" w:rsidR="0058003B" w:rsidRPr="00A675CE" w:rsidRDefault="0058003B" w:rsidP="00A675CE">
            <w:pPr>
              <w:spacing w:line="360" w:lineRule="auto"/>
              <w:jc w:val="both"/>
              <w:rPr>
                <w:rFonts w:ascii="Book Antiqua" w:hAnsi="Book Antiqua"/>
              </w:rPr>
            </w:pPr>
            <w:r w:rsidRPr="00A675CE">
              <w:rPr>
                <w:rFonts w:ascii="Book Antiqua" w:hAnsi="Book Antiqua"/>
              </w:rPr>
              <w:t>&lt;</w:t>
            </w:r>
            <w:r w:rsidR="009A1CCC" w:rsidRPr="00A675CE">
              <w:rPr>
                <w:rFonts w:ascii="Book Antiqua" w:hAnsi="Book Antiqua"/>
              </w:rPr>
              <w:t xml:space="preserve"> </w:t>
            </w:r>
            <w:r w:rsidRPr="00A675CE">
              <w:rPr>
                <w:rFonts w:ascii="Book Antiqua" w:hAnsi="Book Antiqua"/>
              </w:rPr>
              <w:t>0.001</w:t>
            </w:r>
          </w:p>
        </w:tc>
      </w:tr>
      <w:tr w:rsidR="0058003B" w:rsidRPr="00A675CE" w14:paraId="25C2F880" w14:textId="77777777" w:rsidTr="0058003B">
        <w:trPr>
          <w:jc w:val="center"/>
        </w:trPr>
        <w:tc>
          <w:tcPr>
            <w:tcW w:w="1172" w:type="pct"/>
          </w:tcPr>
          <w:p w14:paraId="78206935" w14:textId="77777777" w:rsidR="0058003B" w:rsidRPr="00A675CE" w:rsidRDefault="0058003B" w:rsidP="00A675CE">
            <w:pPr>
              <w:spacing w:line="360" w:lineRule="auto"/>
              <w:jc w:val="both"/>
              <w:rPr>
                <w:rFonts w:ascii="Book Antiqua" w:hAnsi="Book Antiqua"/>
              </w:rPr>
            </w:pPr>
            <w:r w:rsidRPr="00A675CE">
              <w:rPr>
                <w:rFonts w:ascii="Book Antiqua" w:hAnsi="Book Antiqua"/>
              </w:rPr>
              <w:t>Day 2</w:t>
            </w:r>
          </w:p>
        </w:tc>
        <w:tc>
          <w:tcPr>
            <w:tcW w:w="336" w:type="pct"/>
          </w:tcPr>
          <w:p w14:paraId="0E710CB8" w14:textId="77777777" w:rsidR="0058003B" w:rsidRPr="00A675CE" w:rsidRDefault="0058003B" w:rsidP="00A675CE">
            <w:pPr>
              <w:spacing w:line="360" w:lineRule="auto"/>
              <w:jc w:val="both"/>
              <w:rPr>
                <w:rFonts w:ascii="Book Antiqua" w:hAnsi="Book Antiqua"/>
              </w:rPr>
            </w:pPr>
            <w:r w:rsidRPr="00A675CE">
              <w:rPr>
                <w:rFonts w:ascii="Book Antiqua" w:hAnsi="Book Antiqua"/>
              </w:rPr>
              <w:t>52</w:t>
            </w:r>
          </w:p>
        </w:tc>
        <w:tc>
          <w:tcPr>
            <w:tcW w:w="1251" w:type="pct"/>
          </w:tcPr>
          <w:p w14:paraId="2201A911" w14:textId="77777777" w:rsidR="0058003B" w:rsidRPr="00A675CE" w:rsidRDefault="0058003B" w:rsidP="00A675CE">
            <w:pPr>
              <w:spacing w:line="360" w:lineRule="auto"/>
              <w:jc w:val="both"/>
              <w:rPr>
                <w:rFonts w:ascii="Book Antiqua" w:hAnsi="Book Antiqua"/>
              </w:rPr>
            </w:pPr>
            <w:r w:rsidRPr="00A675CE">
              <w:rPr>
                <w:rFonts w:ascii="Book Antiqua" w:hAnsi="Book Antiqua"/>
              </w:rPr>
              <w:t>2.30 (2.18-2.48)</w:t>
            </w:r>
          </w:p>
        </w:tc>
        <w:tc>
          <w:tcPr>
            <w:tcW w:w="336" w:type="pct"/>
          </w:tcPr>
          <w:p w14:paraId="37E2C36B" w14:textId="77777777" w:rsidR="0058003B" w:rsidRPr="00A675CE" w:rsidRDefault="0058003B" w:rsidP="00A675CE">
            <w:pPr>
              <w:spacing w:line="360" w:lineRule="auto"/>
              <w:jc w:val="both"/>
              <w:rPr>
                <w:rFonts w:ascii="Book Antiqua" w:hAnsi="Book Antiqua"/>
              </w:rPr>
            </w:pPr>
            <w:r w:rsidRPr="00A675CE">
              <w:rPr>
                <w:rFonts w:ascii="Book Antiqua" w:hAnsi="Book Antiqua"/>
              </w:rPr>
              <w:t>63</w:t>
            </w:r>
          </w:p>
        </w:tc>
        <w:tc>
          <w:tcPr>
            <w:tcW w:w="1251" w:type="pct"/>
          </w:tcPr>
          <w:p w14:paraId="116FA974" w14:textId="77777777" w:rsidR="0058003B" w:rsidRPr="00A675CE" w:rsidRDefault="0058003B" w:rsidP="00A675CE">
            <w:pPr>
              <w:spacing w:line="360" w:lineRule="auto"/>
              <w:jc w:val="both"/>
              <w:rPr>
                <w:rFonts w:ascii="Book Antiqua" w:hAnsi="Book Antiqua"/>
              </w:rPr>
            </w:pPr>
            <w:r w:rsidRPr="00A675CE">
              <w:rPr>
                <w:rFonts w:ascii="Book Antiqua" w:hAnsi="Book Antiqua"/>
              </w:rPr>
              <w:t>3.53 (3.32-3.85)</w:t>
            </w:r>
          </w:p>
        </w:tc>
        <w:tc>
          <w:tcPr>
            <w:tcW w:w="654" w:type="pct"/>
          </w:tcPr>
          <w:p w14:paraId="03C488DB" w14:textId="086F6DC4" w:rsidR="0058003B" w:rsidRPr="00A675CE" w:rsidRDefault="0058003B" w:rsidP="00A675CE">
            <w:pPr>
              <w:spacing w:line="360" w:lineRule="auto"/>
              <w:jc w:val="both"/>
              <w:rPr>
                <w:rFonts w:ascii="Book Antiqua" w:hAnsi="Book Antiqua"/>
              </w:rPr>
            </w:pPr>
            <w:r w:rsidRPr="00A675CE">
              <w:rPr>
                <w:rFonts w:ascii="Book Antiqua" w:hAnsi="Book Antiqua"/>
              </w:rPr>
              <w:t>&lt;</w:t>
            </w:r>
            <w:r w:rsidR="009A1CCC" w:rsidRPr="00A675CE">
              <w:rPr>
                <w:rFonts w:ascii="Book Antiqua" w:hAnsi="Book Antiqua"/>
              </w:rPr>
              <w:t xml:space="preserve"> </w:t>
            </w:r>
            <w:r w:rsidRPr="00A675CE">
              <w:rPr>
                <w:rFonts w:ascii="Book Antiqua" w:hAnsi="Book Antiqua"/>
              </w:rPr>
              <w:t>0.001</w:t>
            </w:r>
          </w:p>
        </w:tc>
      </w:tr>
      <w:tr w:rsidR="0058003B" w:rsidRPr="00A675CE" w14:paraId="3447C627" w14:textId="77777777" w:rsidTr="0058003B">
        <w:trPr>
          <w:jc w:val="center"/>
        </w:trPr>
        <w:tc>
          <w:tcPr>
            <w:tcW w:w="1172" w:type="pct"/>
          </w:tcPr>
          <w:p w14:paraId="43C41028" w14:textId="77777777" w:rsidR="0058003B" w:rsidRPr="00A675CE" w:rsidRDefault="0058003B" w:rsidP="00A675CE">
            <w:pPr>
              <w:spacing w:line="360" w:lineRule="auto"/>
              <w:jc w:val="both"/>
              <w:rPr>
                <w:rFonts w:ascii="Book Antiqua" w:hAnsi="Book Antiqua"/>
              </w:rPr>
            </w:pPr>
            <w:r w:rsidRPr="00A675CE">
              <w:rPr>
                <w:rFonts w:ascii="Book Antiqua" w:hAnsi="Book Antiqua"/>
              </w:rPr>
              <w:t>Day 3</w:t>
            </w:r>
          </w:p>
        </w:tc>
        <w:tc>
          <w:tcPr>
            <w:tcW w:w="336" w:type="pct"/>
          </w:tcPr>
          <w:p w14:paraId="53AC9736" w14:textId="77777777" w:rsidR="0058003B" w:rsidRPr="00A675CE" w:rsidRDefault="0058003B" w:rsidP="00A675CE">
            <w:pPr>
              <w:spacing w:line="360" w:lineRule="auto"/>
              <w:jc w:val="both"/>
              <w:rPr>
                <w:rFonts w:ascii="Book Antiqua" w:hAnsi="Book Antiqua"/>
              </w:rPr>
            </w:pPr>
            <w:r w:rsidRPr="00A675CE">
              <w:rPr>
                <w:rFonts w:ascii="Book Antiqua" w:hAnsi="Book Antiqua"/>
              </w:rPr>
              <w:t>52</w:t>
            </w:r>
          </w:p>
        </w:tc>
        <w:tc>
          <w:tcPr>
            <w:tcW w:w="1251" w:type="pct"/>
          </w:tcPr>
          <w:p w14:paraId="1F31D3CD" w14:textId="77777777" w:rsidR="0058003B" w:rsidRPr="00A675CE" w:rsidRDefault="0058003B" w:rsidP="00A675CE">
            <w:pPr>
              <w:spacing w:line="360" w:lineRule="auto"/>
              <w:jc w:val="both"/>
              <w:rPr>
                <w:rFonts w:ascii="Book Antiqua" w:hAnsi="Book Antiqua"/>
              </w:rPr>
            </w:pPr>
            <w:r w:rsidRPr="00A675CE">
              <w:rPr>
                <w:rFonts w:ascii="Book Antiqua" w:hAnsi="Book Antiqua"/>
              </w:rPr>
              <w:t>2.88 (2.67-3.05)</w:t>
            </w:r>
          </w:p>
        </w:tc>
        <w:tc>
          <w:tcPr>
            <w:tcW w:w="336" w:type="pct"/>
          </w:tcPr>
          <w:p w14:paraId="231FFF06" w14:textId="77777777" w:rsidR="0058003B" w:rsidRPr="00A675CE" w:rsidRDefault="0058003B" w:rsidP="00A675CE">
            <w:pPr>
              <w:spacing w:line="360" w:lineRule="auto"/>
              <w:jc w:val="both"/>
              <w:rPr>
                <w:rFonts w:ascii="Book Antiqua" w:hAnsi="Book Antiqua"/>
              </w:rPr>
            </w:pPr>
            <w:r w:rsidRPr="00A675CE">
              <w:rPr>
                <w:rFonts w:ascii="Book Antiqua" w:hAnsi="Book Antiqua"/>
              </w:rPr>
              <w:t>63</w:t>
            </w:r>
          </w:p>
        </w:tc>
        <w:tc>
          <w:tcPr>
            <w:tcW w:w="1251" w:type="pct"/>
          </w:tcPr>
          <w:p w14:paraId="1D8755C2" w14:textId="77777777" w:rsidR="0058003B" w:rsidRPr="00A675CE" w:rsidRDefault="0058003B" w:rsidP="00A675CE">
            <w:pPr>
              <w:spacing w:line="360" w:lineRule="auto"/>
              <w:jc w:val="both"/>
              <w:rPr>
                <w:rFonts w:ascii="Book Antiqua" w:hAnsi="Book Antiqua"/>
              </w:rPr>
            </w:pPr>
            <w:r w:rsidRPr="00A675CE">
              <w:rPr>
                <w:rFonts w:ascii="Book Antiqua" w:hAnsi="Book Antiqua"/>
              </w:rPr>
              <w:t>3.62 (3.39-4.06)</w:t>
            </w:r>
          </w:p>
        </w:tc>
        <w:tc>
          <w:tcPr>
            <w:tcW w:w="654" w:type="pct"/>
          </w:tcPr>
          <w:p w14:paraId="6BF1BF60" w14:textId="6CD29FC5" w:rsidR="0058003B" w:rsidRPr="00A675CE" w:rsidRDefault="0058003B" w:rsidP="00A675CE">
            <w:pPr>
              <w:spacing w:line="360" w:lineRule="auto"/>
              <w:jc w:val="both"/>
              <w:rPr>
                <w:rFonts w:ascii="Book Antiqua" w:hAnsi="Book Antiqua"/>
              </w:rPr>
            </w:pPr>
            <w:r w:rsidRPr="00A675CE">
              <w:rPr>
                <w:rFonts w:ascii="Book Antiqua" w:hAnsi="Book Antiqua"/>
              </w:rPr>
              <w:t>&lt;</w:t>
            </w:r>
            <w:r w:rsidR="009A1CCC" w:rsidRPr="00A675CE">
              <w:rPr>
                <w:rFonts w:ascii="Book Antiqua" w:hAnsi="Book Antiqua"/>
              </w:rPr>
              <w:t xml:space="preserve"> </w:t>
            </w:r>
            <w:r w:rsidRPr="00A675CE">
              <w:rPr>
                <w:rFonts w:ascii="Book Antiqua" w:hAnsi="Book Antiqua"/>
              </w:rPr>
              <w:t>0.001</w:t>
            </w:r>
          </w:p>
        </w:tc>
      </w:tr>
      <w:tr w:rsidR="0058003B" w:rsidRPr="00A675CE" w14:paraId="4643D40A" w14:textId="77777777" w:rsidTr="0058003B">
        <w:trPr>
          <w:jc w:val="center"/>
        </w:trPr>
        <w:tc>
          <w:tcPr>
            <w:tcW w:w="1172" w:type="pct"/>
          </w:tcPr>
          <w:p w14:paraId="40899ECF" w14:textId="77777777" w:rsidR="0058003B" w:rsidRPr="00A675CE" w:rsidRDefault="0058003B" w:rsidP="00A675CE">
            <w:pPr>
              <w:spacing w:line="360" w:lineRule="auto"/>
              <w:jc w:val="both"/>
              <w:rPr>
                <w:rFonts w:ascii="Book Antiqua" w:hAnsi="Book Antiqua"/>
              </w:rPr>
            </w:pPr>
            <w:r w:rsidRPr="00A675CE">
              <w:rPr>
                <w:rFonts w:ascii="Book Antiqua" w:hAnsi="Book Antiqua"/>
              </w:rPr>
              <w:t>Day 4</w:t>
            </w:r>
          </w:p>
        </w:tc>
        <w:tc>
          <w:tcPr>
            <w:tcW w:w="336" w:type="pct"/>
          </w:tcPr>
          <w:p w14:paraId="7A9E4077" w14:textId="77777777" w:rsidR="0058003B" w:rsidRPr="00A675CE" w:rsidRDefault="0058003B" w:rsidP="00A675CE">
            <w:pPr>
              <w:spacing w:line="360" w:lineRule="auto"/>
              <w:jc w:val="both"/>
              <w:rPr>
                <w:rFonts w:ascii="Book Antiqua" w:hAnsi="Book Antiqua"/>
              </w:rPr>
            </w:pPr>
            <w:r w:rsidRPr="00A675CE">
              <w:rPr>
                <w:rFonts w:ascii="Book Antiqua" w:hAnsi="Book Antiqua"/>
              </w:rPr>
              <w:t>35</w:t>
            </w:r>
          </w:p>
        </w:tc>
        <w:tc>
          <w:tcPr>
            <w:tcW w:w="1251" w:type="pct"/>
          </w:tcPr>
          <w:p w14:paraId="241C0A32" w14:textId="77777777" w:rsidR="0058003B" w:rsidRPr="00A675CE" w:rsidRDefault="0058003B" w:rsidP="00A675CE">
            <w:pPr>
              <w:spacing w:line="360" w:lineRule="auto"/>
              <w:jc w:val="both"/>
              <w:rPr>
                <w:rFonts w:ascii="Book Antiqua" w:hAnsi="Book Antiqua"/>
              </w:rPr>
            </w:pPr>
            <w:r w:rsidRPr="00A675CE">
              <w:rPr>
                <w:rFonts w:ascii="Book Antiqua" w:hAnsi="Book Antiqua"/>
              </w:rPr>
              <w:t>3.58 (3.36-3.85)</w:t>
            </w:r>
          </w:p>
        </w:tc>
        <w:tc>
          <w:tcPr>
            <w:tcW w:w="336" w:type="pct"/>
          </w:tcPr>
          <w:p w14:paraId="7746284B" w14:textId="77777777" w:rsidR="0058003B" w:rsidRPr="00A675CE" w:rsidRDefault="0058003B" w:rsidP="00A675CE">
            <w:pPr>
              <w:spacing w:line="360" w:lineRule="auto"/>
              <w:jc w:val="both"/>
              <w:rPr>
                <w:rFonts w:ascii="Book Antiqua" w:hAnsi="Book Antiqua"/>
              </w:rPr>
            </w:pPr>
            <w:r w:rsidRPr="00A675CE">
              <w:rPr>
                <w:rFonts w:ascii="Book Antiqua" w:hAnsi="Book Antiqua"/>
              </w:rPr>
              <w:t>40</w:t>
            </w:r>
          </w:p>
        </w:tc>
        <w:tc>
          <w:tcPr>
            <w:tcW w:w="1251" w:type="pct"/>
          </w:tcPr>
          <w:p w14:paraId="5984CA3E" w14:textId="77777777" w:rsidR="0058003B" w:rsidRPr="00A675CE" w:rsidRDefault="0058003B" w:rsidP="00A675CE">
            <w:pPr>
              <w:spacing w:line="360" w:lineRule="auto"/>
              <w:jc w:val="both"/>
              <w:rPr>
                <w:rFonts w:ascii="Book Antiqua" w:hAnsi="Book Antiqua"/>
              </w:rPr>
            </w:pPr>
            <w:r w:rsidRPr="00A675CE">
              <w:rPr>
                <w:rFonts w:ascii="Book Antiqua" w:hAnsi="Book Antiqua"/>
              </w:rPr>
              <w:t>4.70 (4.35-4.97)</w:t>
            </w:r>
          </w:p>
        </w:tc>
        <w:tc>
          <w:tcPr>
            <w:tcW w:w="654" w:type="pct"/>
          </w:tcPr>
          <w:p w14:paraId="564F963F" w14:textId="67484A7D" w:rsidR="0058003B" w:rsidRPr="00A675CE" w:rsidRDefault="0058003B" w:rsidP="00A675CE">
            <w:pPr>
              <w:spacing w:line="360" w:lineRule="auto"/>
              <w:jc w:val="both"/>
              <w:rPr>
                <w:rFonts w:ascii="Book Antiqua" w:hAnsi="Book Antiqua"/>
              </w:rPr>
            </w:pPr>
            <w:r w:rsidRPr="00A675CE">
              <w:rPr>
                <w:rFonts w:ascii="Book Antiqua" w:hAnsi="Book Antiqua"/>
              </w:rPr>
              <w:t>&lt;</w:t>
            </w:r>
            <w:r w:rsidR="009A1CCC" w:rsidRPr="00A675CE">
              <w:rPr>
                <w:rFonts w:ascii="Book Antiqua" w:hAnsi="Book Antiqua"/>
              </w:rPr>
              <w:t xml:space="preserve"> </w:t>
            </w:r>
            <w:r w:rsidRPr="00A675CE">
              <w:rPr>
                <w:rFonts w:ascii="Book Antiqua" w:hAnsi="Book Antiqua"/>
              </w:rPr>
              <w:t>0.001</w:t>
            </w:r>
          </w:p>
        </w:tc>
      </w:tr>
      <w:tr w:rsidR="0058003B" w:rsidRPr="00A675CE" w14:paraId="041F543F" w14:textId="77777777" w:rsidTr="0058003B">
        <w:trPr>
          <w:jc w:val="center"/>
        </w:trPr>
        <w:tc>
          <w:tcPr>
            <w:tcW w:w="1172" w:type="pct"/>
          </w:tcPr>
          <w:p w14:paraId="332A65B7" w14:textId="77777777" w:rsidR="0058003B" w:rsidRPr="00A675CE" w:rsidRDefault="0058003B" w:rsidP="00A675CE">
            <w:pPr>
              <w:spacing w:line="360" w:lineRule="auto"/>
              <w:jc w:val="both"/>
              <w:rPr>
                <w:rFonts w:ascii="Book Antiqua" w:hAnsi="Book Antiqua"/>
              </w:rPr>
            </w:pPr>
            <w:r w:rsidRPr="00A675CE">
              <w:rPr>
                <w:rFonts w:ascii="Book Antiqua" w:hAnsi="Book Antiqua"/>
              </w:rPr>
              <w:t>Day 5</w:t>
            </w:r>
          </w:p>
        </w:tc>
        <w:tc>
          <w:tcPr>
            <w:tcW w:w="336" w:type="pct"/>
          </w:tcPr>
          <w:p w14:paraId="7C8CEE66" w14:textId="77777777" w:rsidR="0058003B" w:rsidRPr="00A675CE" w:rsidRDefault="0058003B" w:rsidP="00A675CE">
            <w:pPr>
              <w:spacing w:line="360" w:lineRule="auto"/>
              <w:jc w:val="both"/>
              <w:rPr>
                <w:rFonts w:ascii="Book Antiqua" w:hAnsi="Book Antiqua"/>
              </w:rPr>
            </w:pPr>
            <w:r w:rsidRPr="00A675CE">
              <w:rPr>
                <w:rFonts w:ascii="Book Antiqua" w:hAnsi="Book Antiqua"/>
              </w:rPr>
              <w:t>22</w:t>
            </w:r>
          </w:p>
        </w:tc>
        <w:tc>
          <w:tcPr>
            <w:tcW w:w="1251" w:type="pct"/>
          </w:tcPr>
          <w:p w14:paraId="45A2C5DA" w14:textId="77777777" w:rsidR="0058003B" w:rsidRPr="00A675CE" w:rsidRDefault="0058003B" w:rsidP="00A675CE">
            <w:pPr>
              <w:spacing w:line="360" w:lineRule="auto"/>
              <w:jc w:val="both"/>
              <w:rPr>
                <w:rFonts w:ascii="Book Antiqua" w:hAnsi="Book Antiqua"/>
              </w:rPr>
            </w:pPr>
            <w:r w:rsidRPr="00A675CE">
              <w:rPr>
                <w:rFonts w:ascii="Book Antiqua" w:hAnsi="Book Antiqua"/>
              </w:rPr>
              <w:t>4.46 (4.34-4.58)</w:t>
            </w:r>
          </w:p>
        </w:tc>
        <w:tc>
          <w:tcPr>
            <w:tcW w:w="336" w:type="pct"/>
          </w:tcPr>
          <w:p w14:paraId="0E45B7F2" w14:textId="77777777" w:rsidR="0058003B" w:rsidRPr="00A675CE" w:rsidRDefault="0058003B" w:rsidP="00A675CE">
            <w:pPr>
              <w:spacing w:line="360" w:lineRule="auto"/>
              <w:jc w:val="both"/>
              <w:rPr>
                <w:rFonts w:ascii="Book Antiqua" w:hAnsi="Book Antiqua"/>
              </w:rPr>
            </w:pPr>
            <w:r w:rsidRPr="00A675CE">
              <w:rPr>
                <w:rFonts w:ascii="Book Antiqua" w:hAnsi="Book Antiqua"/>
              </w:rPr>
              <w:t>28</w:t>
            </w:r>
          </w:p>
        </w:tc>
        <w:tc>
          <w:tcPr>
            <w:tcW w:w="1251" w:type="pct"/>
          </w:tcPr>
          <w:p w14:paraId="23AE83A0" w14:textId="77777777" w:rsidR="0058003B" w:rsidRPr="00A675CE" w:rsidRDefault="0058003B" w:rsidP="00A675CE">
            <w:pPr>
              <w:spacing w:line="360" w:lineRule="auto"/>
              <w:jc w:val="both"/>
              <w:rPr>
                <w:rFonts w:ascii="Book Antiqua" w:hAnsi="Book Antiqua"/>
              </w:rPr>
            </w:pPr>
            <w:r w:rsidRPr="00A675CE">
              <w:rPr>
                <w:rFonts w:ascii="Book Antiqua" w:hAnsi="Book Antiqua"/>
              </w:rPr>
              <w:t>4.98 (4.86-5.44)</w:t>
            </w:r>
          </w:p>
        </w:tc>
        <w:tc>
          <w:tcPr>
            <w:tcW w:w="654" w:type="pct"/>
          </w:tcPr>
          <w:p w14:paraId="78FC5A40" w14:textId="5B5E9C6A" w:rsidR="0058003B" w:rsidRPr="00A675CE" w:rsidRDefault="0058003B" w:rsidP="00A675CE">
            <w:pPr>
              <w:spacing w:line="360" w:lineRule="auto"/>
              <w:jc w:val="both"/>
              <w:rPr>
                <w:rFonts w:ascii="Book Antiqua" w:hAnsi="Book Antiqua"/>
              </w:rPr>
            </w:pPr>
            <w:r w:rsidRPr="00A675CE">
              <w:rPr>
                <w:rFonts w:ascii="Book Antiqua" w:hAnsi="Book Antiqua"/>
              </w:rPr>
              <w:t>&lt;</w:t>
            </w:r>
            <w:r w:rsidR="009A1CCC" w:rsidRPr="00A675CE">
              <w:rPr>
                <w:rFonts w:ascii="Book Antiqua" w:hAnsi="Book Antiqua"/>
              </w:rPr>
              <w:t xml:space="preserve"> </w:t>
            </w:r>
            <w:r w:rsidRPr="00A675CE">
              <w:rPr>
                <w:rFonts w:ascii="Book Antiqua" w:hAnsi="Book Antiqua"/>
              </w:rPr>
              <w:t>0.001</w:t>
            </w:r>
          </w:p>
        </w:tc>
      </w:tr>
      <w:tr w:rsidR="0058003B" w:rsidRPr="00A675CE" w14:paraId="0056C631" w14:textId="77777777" w:rsidTr="0058003B">
        <w:trPr>
          <w:jc w:val="center"/>
        </w:trPr>
        <w:tc>
          <w:tcPr>
            <w:tcW w:w="1172" w:type="pct"/>
          </w:tcPr>
          <w:p w14:paraId="40EFA644" w14:textId="77777777" w:rsidR="0058003B" w:rsidRPr="00A675CE" w:rsidRDefault="0058003B" w:rsidP="00A675CE">
            <w:pPr>
              <w:spacing w:line="360" w:lineRule="auto"/>
              <w:jc w:val="both"/>
              <w:rPr>
                <w:rFonts w:ascii="Book Antiqua" w:hAnsi="Book Antiqua"/>
              </w:rPr>
            </w:pPr>
            <w:r w:rsidRPr="00A675CE">
              <w:rPr>
                <w:rFonts w:ascii="Book Antiqua" w:hAnsi="Book Antiqua"/>
              </w:rPr>
              <w:t>Day 6</w:t>
            </w:r>
          </w:p>
        </w:tc>
        <w:tc>
          <w:tcPr>
            <w:tcW w:w="336" w:type="pct"/>
          </w:tcPr>
          <w:p w14:paraId="44CA4D14" w14:textId="77777777" w:rsidR="0058003B" w:rsidRPr="00A675CE" w:rsidRDefault="0058003B" w:rsidP="00A675CE">
            <w:pPr>
              <w:spacing w:line="360" w:lineRule="auto"/>
              <w:jc w:val="both"/>
              <w:rPr>
                <w:rFonts w:ascii="Book Antiqua" w:hAnsi="Book Antiqua"/>
              </w:rPr>
            </w:pPr>
            <w:r w:rsidRPr="00A675CE">
              <w:rPr>
                <w:rFonts w:ascii="Book Antiqua" w:hAnsi="Book Antiqua"/>
              </w:rPr>
              <w:t>15</w:t>
            </w:r>
          </w:p>
        </w:tc>
        <w:tc>
          <w:tcPr>
            <w:tcW w:w="1251" w:type="pct"/>
          </w:tcPr>
          <w:p w14:paraId="1FFBD1F5" w14:textId="77777777" w:rsidR="0058003B" w:rsidRPr="00A675CE" w:rsidRDefault="0058003B" w:rsidP="00A675CE">
            <w:pPr>
              <w:spacing w:line="360" w:lineRule="auto"/>
              <w:jc w:val="both"/>
              <w:rPr>
                <w:rFonts w:ascii="Book Antiqua" w:hAnsi="Book Antiqua"/>
              </w:rPr>
            </w:pPr>
            <w:r w:rsidRPr="00A675CE">
              <w:rPr>
                <w:rFonts w:ascii="Book Antiqua" w:hAnsi="Book Antiqua"/>
              </w:rPr>
              <w:t>4.83 (4.68-5.03)</w:t>
            </w:r>
          </w:p>
        </w:tc>
        <w:tc>
          <w:tcPr>
            <w:tcW w:w="336" w:type="pct"/>
          </w:tcPr>
          <w:p w14:paraId="49429F4B" w14:textId="77777777" w:rsidR="0058003B" w:rsidRPr="00A675CE" w:rsidRDefault="0058003B" w:rsidP="00A675CE">
            <w:pPr>
              <w:spacing w:line="360" w:lineRule="auto"/>
              <w:jc w:val="both"/>
              <w:rPr>
                <w:rFonts w:ascii="Book Antiqua" w:hAnsi="Book Antiqua"/>
              </w:rPr>
            </w:pPr>
            <w:r w:rsidRPr="00A675CE">
              <w:rPr>
                <w:rFonts w:ascii="Book Antiqua" w:hAnsi="Book Antiqua"/>
              </w:rPr>
              <w:t>19</w:t>
            </w:r>
          </w:p>
        </w:tc>
        <w:tc>
          <w:tcPr>
            <w:tcW w:w="1251" w:type="pct"/>
          </w:tcPr>
          <w:p w14:paraId="1BE5CDB9" w14:textId="77777777" w:rsidR="0058003B" w:rsidRPr="00A675CE" w:rsidRDefault="0058003B" w:rsidP="00A675CE">
            <w:pPr>
              <w:spacing w:line="360" w:lineRule="auto"/>
              <w:jc w:val="both"/>
              <w:rPr>
                <w:rFonts w:ascii="Book Antiqua" w:hAnsi="Book Antiqua"/>
              </w:rPr>
            </w:pPr>
            <w:r w:rsidRPr="00A675CE">
              <w:rPr>
                <w:rFonts w:ascii="Book Antiqua" w:hAnsi="Book Antiqua"/>
              </w:rPr>
              <w:t>5.33 (4.98-5.65)</w:t>
            </w:r>
          </w:p>
        </w:tc>
        <w:tc>
          <w:tcPr>
            <w:tcW w:w="654" w:type="pct"/>
          </w:tcPr>
          <w:p w14:paraId="5A120500" w14:textId="77777777" w:rsidR="0058003B" w:rsidRPr="00A675CE" w:rsidRDefault="0058003B" w:rsidP="00A675CE">
            <w:pPr>
              <w:spacing w:line="360" w:lineRule="auto"/>
              <w:jc w:val="both"/>
              <w:rPr>
                <w:rFonts w:ascii="Book Antiqua" w:hAnsi="Book Antiqua"/>
              </w:rPr>
            </w:pPr>
            <w:r w:rsidRPr="00A675CE">
              <w:rPr>
                <w:rFonts w:ascii="Book Antiqua" w:hAnsi="Book Antiqua"/>
              </w:rPr>
              <w:t>0.0026</w:t>
            </w:r>
          </w:p>
        </w:tc>
      </w:tr>
      <w:tr w:rsidR="0058003B" w:rsidRPr="00A675CE" w14:paraId="423A2720" w14:textId="77777777" w:rsidTr="0058003B">
        <w:trPr>
          <w:jc w:val="center"/>
        </w:trPr>
        <w:tc>
          <w:tcPr>
            <w:tcW w:w="1172" w:type="pct"/>
          </w:tcPr>
          <w:p w14:paraId="1BFDFC93" w14:textId="77777777" w:rsidR="0058003B" w:rsidRPr="00A675CE" w:rsidRDefault="0058003B" w:rsidP="00A675CE">
            <w:pPr>
              <w:spacing w:line="360" w:lineRule="auto"/>
              <w:jc w:val="both"/>
              <w:rPr>
                <w:rFonts w:ascii="Book Antiqua" w:hAnsi="Book Antiqua"/>
              </w:rPr>
            </w:pPr>
            <w:r w:rsidRPr="00A675CE">
              <w:rPr>
                <w:rFonts w:ascii="Book Antiqua" w:hAnsi="Book Antiqua"/>
              </w:rPr>
              <w:t>Day 7</w:t>
            </w:r>
          </w:p>
        </w:tc>
        <w:tc>
          <w:tcPr>
            <w:tcW w:w="336" w:type="pct"/>
          </w:tcPr>
          <w:p w14:paraId="79CF64C6" w14:textId="77777777" w:rsidR="0058003B" w:rsidRPr="00A675CE" w:rsidRDefault="0058003B" w:rsidP="00A675CE">
            <w:pPr>
              <w:spacing w:line="360" w:lineRule="auto"/>
              <w:jc w:val="both"/>
              <w:rPr>
                <w:rFonts w:ascii="Book Antiqua" w:hAnsi="Book Antiqua"/>
              </w:rPr>
            </w:pPr>
            <w:r w:rsidRPr="00A675CE">
              <w:rPr>
                <w:rFonts w:ascii="Book Antiqua" w:hAnsi="Book Antiqua"/>
              </w:rPr>
              <w:t>10</w:t>
            </w:r>
          </w:p>
        </w:tc>
        <w:tc>
          <w:tcPr>
            <w:tcW w:w="1251" w:type="pct"/>
          </w:tcPr>
          <w:p w14:paraId="2459F233" w14:textId="77777777" w:rsidR="0058003B" w:rsidRPr="00A675CE" w:rsidRDefault="0058003B" w:rsidP="00A675CE">
            <w:pPr>
              <w:spacing w:line="360" w:lineRule="auto"/>
              <w:jc w:val="both"/>
              <w:rPr>
                <w:rFonts w:ascii="Book Antiqua" w:hAnsi="Book Antiqua"/>
              </w:rPr>
            </w:pPr>
            <w:r w:rsidRPr="00A675CE">
              <w:rPr>
                <w:rFonts w:ascii="Book Antiqua" w:hAnsi="Book Antiqua"/>
              </w:rPr>
              <w:t>5.06 (4.81-5.32)</w:t>
            </w:r>
          </w:p>
        </w:tc>
        <w:tc>
          <w:tcPr>
            <w:tcW w:w="336" w:type="pct"/>
          </w:tcPr>
          <w:p w14:paraId="76CFB1C6" w14:textId="77777777" w:rsidR="0058003B" w:rsidRPr="00A675CE" w:rsidRDefault="0058003B" w:rsidP="00A675CE">
            <w:pPr>
              <w:spacing w:line="360" w:lineRule="auto"/>
              <w:jc w:val="both"/>
              <w:rPr>
                <w:rFonts w:ascii="Book Antiqua" w:hAnsi="Book Antiqua"/>
              </w:rPr>
            </w:pPr>
            <w:r w:rsidRPr="00A675CE">
              <w:rPr>
                <w:rFonts w:ascii="Book Antiqua" w:hAnsi="Book Antiqua"/>
              </w:rPr>
              <w:t>14</w:t>
            </w:r>
          </w:p>
        </w:tc>
        <w:tc>
          <w:tcPr>
            <w:tcW w:w="1251" w:type="pct"/>
          </w:tcPr>
          <w:p w14:paraId="18E3F071" w14:textId="77777777" w:rsidR="0058003B" w:rsidRPr="00A675CE" w:rsidRDefault="0058003B" w:rsidP="00A675CE">
            <w:pPr>
              <w:spacing w:line="360" w:lineRule="auto"/>
              <w:jc w:val="both"/>
              <w:rPr>
                <w:rFonts w:ascii="Book Antiqua" w:hAnsi="Book Antiqua"/>
              </w:rPr>
            </w:pPr>
            <w:r w:rsidRPr="00A675CE">
              <w:rPr>
                <w:rFonts w:ascii="Book Antiqua" w:hAnsi="Book Antiqua"/>
              </w:rPr>
              <w:t>5.38 (5.19-5.67)</w:t>
            </w:r>
          </w:p>
        </w:tc>
        <w:tc>
          <w:tcPr>
            <w:tcW w:w="654" w:type="pct"/>
          </w:tcPr>
          <w:p w14:paraId="7B8BEE19" w14:textId="77777777" w:rsidR="0058003B" w:rsidRPr="00A675CE" w:rsidRDefault="0058003B" w:rsidP="00A675CE">
            <w:pPr>
              <w:spacing w:line="360" w:lineRule="auto"/>
              <w:jc w:val="both"/>
              <w:rPr>
                <w:rFonts w:ascii="Book Antiqua" w:hAnsi="Book Antiqua"/>
              </w:rPr>
            </w:pPr>
            <w:r w:rsidRPr="00A675CE">
              <w:rPr>
                <w:rFonts w:ascii="Book Antiqua" w:hAnsi="Book Antiqua"/>
              </w:rPr>
              <w:t>0.0562</w:t>
            </w:r>
          </w:p>
        </w:tc>
      </w:tr>
    </w:tbl>
    <w:p w14:paraId="4BFBBBC9" w14:textId="77777777" w:rsidR="007C663C" w:rsidRPr="00A675CE" w:rsidRDefault="007C663C" w:rsidP="00A675CE">
      <w:pPr>
        <w:spacing w:line="360" w:lineRule="auto"/>
        <w:jc w:val="both"/>
        <w:rPr>
          <w:rFonts w:ascii="Book Antiqua" w:hAnsi="Book Antiqua"/>
          <w:b/>
          <w:bCs/>
        </w:rPr>
      </w:pPr>
    </w:p>
    <w:p w14:paraId="71A7B690" w14:textId="77777777" w:rsidR="00D628EA" w:rsidRPr="00A675CE" w:rsidRDefault="00D628EA" w:rsidP="00A675CE">
      <w:pPr>
        <w:spacing w:line="360" w:lineRule="auto"/>
        <w:jc w:val="both"/>
        <w:rPr>
          <w:rFonts w:ascii="Book Antiqua" w:hAnsi="Book Antiqua"/>
          <w:b/>
          <w:bCs/>
        </w:rPr>
      </w:pPr>
    </w:p>
    <w:p w14:paraId="5F51EB7C" w14:textId="5ACFD192" w:rsidR="007C663C" w:rsidRPr="00A675CE" w:rsidRDefault="007C663C" w:rsidP="00A675CE">
      <w:pPr>
        <w:spacing w:line="360" w:lineRule="auto"/>
        <w:jc w:val="both"/>
        <w:rPr>
          <w:rFonts w:ascii="Book Antiqua" w:hAnsi="Book Antiqua"/>
          <w:b/>
          <w:bCs/>
        </w:rPr>
      </w:pPr>
      <w:r w:rsidRPr="00A675CE">
        <w:rPr>
          <w:rFonts w:ascii="Book Antiqua" w:hAnsi="Book Antiqua"/>
          <w:b/>
          <w:bCs/>
        </w:rPr>
        <w:t xml:space="preserve">Table 5 Comparison of </w:t>
      </w:r>
      <w:r w:rsidR="007E7F2D" w:rsidRPr="00A675CE">
        <w:rPr>
          <w:rFonts w:ascii="Book Antiqua" w:hAnsi="Book Antiqua"/>
          <w:b/>
          <w:bCs/>
        </w:rPr>
        <w:t>neuron-specific enolase</w:t>
      </w:r>
      <w:r w:rsidRPr="00A675CE">
        <w:rPr>
          <w:rFonts w:ascii="Book Antiqua" w:hAnsi="Book Antiqua"/>
          <w:b/>
          <w:bCs/>
        </w:rPr>
        <w:t xml:space="preserve"> serum levels between the two groups</w:t>
      </w:r>
    </w:p>
    <w:tbl>
      <w:tblPr>
        <w:tblStyle w:val="ac"/>
        <w:tblW w:w="483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622"/>
        <w:gridCol w:w="2314"/>
        <w:gridCol w:w="622"/>
        <w:gridCol w:w="2314"/>
        <w:gridCol w:w="1210"/>
      </w:tblGrid>
      <w:tr w:rsidR="007E7F2D" w:rsidRPr="00A675CE" w14:paraId="4D8766EF" w14:textId="77777777" w:rsidTr="007E7F2D">
        <w:trPr>
          <w:jc w:val="center"/>
        </w:trPr>
        <w:tc>
          <w:tcPr>
            <w:tcW w:w="1172" w:type="pct"/>
            <w:vMerge w:val="restart"/>
          </w:tcPr>
          <w:p w14:paraId="64C3CDF5" w14:textId="77777777" w:rsidR="007E7F2D" w:rsidRPr="00A675CE" w:rsidRDefault="007E7F2D" w:rsidP="00A675CE">
            <w:pPr>
              <w:spacing w:line="360" w:lineRule="auto"/>
              <w:jc w:val="both"/>
              <w:rPr>
                <w:rFonts w:ascii="Book Antiqua" w:hAnsi="Book Antiqua"/>
                <w:b/>
                <w:bCs/>
              </w:rPr>
            </w:pPr>
            <w:r w:rsidRPr="00A675CE">
              <w:rPr>
                <w:rFonts w:ascii="Book Antiqua" w:hAnsi="Book Antiqua"/>
                <w:b/>
                <w:bCs/>
              </w:rPr>
              <w:t>Time</w:t>
            </w:r>
          </w:p>
        </w:tc>
        <w:tc>
          <w:tcPr>
            <w:tcW w:w="1587" w:type="pct"/>
            <w:gridSpan w:val="2"/>
            <w:tcBorders>
              <w:bottom w:val="single" w:sz="4" w:space="0" w:color="auto"/>
            </w:tcBorders>
          </w:tcPr>
          <w:p w14:paraId="46C12F02" w14:textId="77777777" w:rsidR="007E7F2D" w:rsidRPr="00A675CE" w:rsidRDefault="007E7F2D" w:rsidP="00A675CE">
            <w:pPr>
              <w:spacing w:line="360" w:lineRule="auto"/>
              <w:jc w:val="both"/>
              <w:rPr>
                <w:rFonts w:ascii="Book Antiqua" w:hAnsi="Book Antiqua"/>
                <w:b/>
                <w:bCs/>
              </w:rPr>
            </w:pPr>
            <w:bookmarkStart w:id="407" w:name="OLE_LINK4"/>
            <w:r w:rsidRPr="00A675CE">
              <w:rPr>
                <w:rFonts w:ascii="Book Antiqua" w:hAnsi="Book Antiqua"/>
                <w:b/>
                <w:bCs/>
              </w:rPr>
              <w:t>Dexmedetomidine</w:t>
            </w:r>
            <w:bookmarkEnd w:id="407"/>
            <w:r w:rsidRPr="00A675CE">
              <w:rPr>
                <w:rFonts w:ascii="Book Antiqua" w:hAnsi="Book Antiqua"/>
                <w:b/>
                <w:bCs/>
              </w:rPr>
              <w:t xml:space="preserve"> </w:t>
            </w:r>
          </w:p>
        </w:tc>
        <w:tc>
          <w:tcPr>
            <w:tcW w:w="1587" w:type="pct"/>
            <w:gridSpan w:val="2"/>
            <w:tcBorders>
              <w:bottom w:val="single" w:sz="4" w:space="0" w:color="auto"/>
            </w:tcBorders>
          </w:tcPr>
          <w:p w14:paraId="203EE93D" w14:textId="77777777" w:rsidR="007E7F2D" w:rsidRPr="00A675CE" w:rsidRDefault="007E7F2D" w:rsidP="00A675CE">
            <w:pPr>
              <w:spacing w:line="360" w:lineRule="auto"/>
              <w:jc w:val="both"/>
              <w:rPr>
                <w:rFonts w:ascii="Book Antiqua" w:hAnsi="Book Antiqua"/>
                <w:b/>
                <w:bCs/>
              </w:rPr>
            </w:pPr>
            <w:r w:rsidRPr="00A675CE">
              <w:rPr>
                <w:rFonts w:ascii="Book Antiqua" w:hAnsi="Book Antiqua"/>
                <w:b/>
                <w:bCs/>
              </w:rPr>
              <w:t xml:space="preserve">Propofol </w:t>
            </w:r>
          </w:p>
        </w:tc>
        <w:tc>
          <w:tcPr>
            <w:tcW w:w="654" w:type="pct"/>
            <w:vMerge w:val="restart"/>
          </w:tcPr>
          <w:p w14:paraId="28869178" w14:textId="374769DE" w:rsidR="007E7F2D" w:rsidRPr="00A675CE" w:rsidRDefault="002A3F17" w:rsidP="00A675CE">
            <w:pPr>
              <w:spacing w:line="360" w:lineRule="auto"/>
              <w:jc w:val="both"/>
              <w:rPr>
                <w:rFonts w:ascii="Book Antiqua" w:hAnsi="Book Antiqua"/>
                <w:b/>
                <w:bCs/>
              </w:rPr>
            </w:pPr>
            <w:r w:rsidRPr="00A675CE">
              <w:rPr>
                <w:rFonts w:ascii="Book Antiqua" w:hAnsi="Book Antiqua"/>
                <w:b/>
                <w:bCs/>
                <w:i/>
                <w:iCs/>
              </w:rPr>
              <w:t>P</w:t>
            </w:r>
            <w:r w:rsidRPr="00A675CE">
              <w:rPr>
                <w:rFonts w:ascii="Book Antiqua" w:hAnsi="Book Antiqua"/>
                <w:b/>
                <w:bCs/>
              </w:rPr>
              <w:t xml:space="preserve"> </w:t>
            </w:r>
            <w:r w:rsidR="007E7F2D" w:rsidRPr="00A675CE">
              <w:rPr>
                <w:rFonts w:ascii="Book Antiqua" w:hAnsi="Book Antiqua"/>
                <w:b/>
                <w:bCs/>
              </w:rPr>
              <w:t>value</w:t>
            </w:r>
          </w:p>
        </w:tc>
      </w:tr>
      <w:tr w:rsidR="007E7F2D" w:rsidRPr="00A675CE" w14:paraId="62BB046E" w14:textId="77777777" w:rsidTr="007E7F2D">
        <w:trPr>
          <w:jc w:val="center"/>
        </w:trPr>
        <w:tc>
          <w:tcPr>
            <w:tcW w:w="1172" w:type="pct"/>
            <w:vMerge/>
            <w:tcBorders>
              <w:bottom w:val="single" w:sz="4" w:space="0" w:color="auto"/>
            </w:tcBorders>
          </w:tcPr>
          <w:p w14:paraId="5E84BD75" w14:textId="77777777" w:rsidR="007E7F2D" w:rsidRPr="00A675CE" w:rsidRDefault="007E7F2D" w:rsidP="00A675CE">
            <w:pPr>
              <w:spacing w:line="360" w:lineRule="auto"/>
              <w:jc w:val="both"/>
              <w:rPr>
                <w:rFonts w:ascii="Book Antiqua" w:hAnsi="Book Antiqua"/>
                <w:b/>
                <w:bCs/>
              </w:rPr>
            </w:pPr>
          </w:p>
        </w:tc>
        <w:tc>
          <w:tcPr>
            <w:tcW w:w="336" w:type="pct"/>
            <w:tcBorders>
              <w:top w:val="single" w:sz="4" w:space="0" w:color="auto"/>
              <w:bottom w:val="single" w:sz="4" w:space="0" w:color="auto"/>
            </w:tcBorders>
          </w:tcPr>
          <w:p w14:paraId="25651B28" w14:textId="77777777" w:rsidR="007E7F2D" w:rsidRPr="00A675CE" w:rsidRDefault="007E7F2D" w:rsidP="00A675CE">
            <w:pPr>
              <w:spacing w:line="360" w:lineRule="auto"/>
              <w:jc w:val="both"/>
              <w:rPr>
                <w:rFonts w:ascii="Book Antiqua" w:hAnsi="Book Antiqua"/>
                <w:b/>
                <w:bCs/>
                <w:i/>
                <w:iCs/>
              </w:rPr>
            </w:pPr>
            <w:r w:rsidRPr="00A675CE">
              <w:rPr>
                <w:rFonts w:ascii="Book Antiqua" w:hAnsi="Book Antiqua"/>
                <w:b/>
                <w:bCs/>
                <w:i/>
                <w:iCs/>
              </w:rPr>
              <w:t>n</w:t>
            </w:r>
          </w:p>
        </w:tc>
        <w:tc>
          <w:tcPr>
            <w:tcW w:w="1251" w:type="pct"/>
            <w:tcBorders>
              <w:top w:val="single" w:sz="4" w:space="0" w:color="auto"/>
              <w:bottom w:val="single" w:sz="4" w:space="0" w:color="auto"/>
            </w:tcBorders>
          </w:tcPr>
          <w:p w14:paraId="32CF855B" w14:textId="77777777" w:rsidR="007E7F2D" w:rsidRPr="00A675CE" w:rsidRDefault="007E7F2D" w:rsidP="00A675CE">
            <w:pPr>
              <w:spacing w:line="360" w:lineRule="auto"/>
              <w:jc w:val="both"/>
              <w:rPr>
                <w:rFonts w:ascii="Book Antiqua" w:hAnsi="Book Antiqua"/>
                <w:b/>
                <w:bCs/>
              </w:rPr>
            </w:pPr>
            <w:r w:rsidRPr="00A675CE">
              <w:rPr>
                <w:rFonts w:ascii="Book Antiqua" w:hAnsi="Book Antiqua"/>
                <w:b/>
                <w:bCs/>
              </w:rPr>
              <w:t>NSE</w:t>
            </w:r>
          </w:p>
        </w:tc>
        <w:tc>
          <w:tcPr>
            <w:tcW w:w="336" w:type="pct"/>
            <w:tcBorders>
              <w:top w:val="single" w:sz="4" w:space="0" w:color="auto"/>
              <w:bottom w:val="single" w:sz="4" w:space="0" w:color="auto"/>
            </w:tcBorders>
          </w:tcPr>
          <w:p w14:paraId="33714F1B" w14:textId="77777777" w:rsidR="007E7F2D" w:rsidRPr="00A675CE" w:rsidRDefault="007E7F2D" w:rsidP="00A675CE">
            <w:pPr>
              <w:spacing w:line="360" w:lineRule="auto"/>
              <w:jc w:val="both"/>
              <w:rPr>
                <w:rFonts w:ascii="Book Antiqua" w:hAnsi="Book Antiqua"/>
                <w:b/>
                <w:bCs/>
                <w:i/>
                <w:iCs/>
              </w:rPr>
            </w:pPr>
            <w:r w:rsidRPr="00A675CE">
              <w:rPr>
                <w:rFonts w:ascii="Book Antiqua" w:hAnsi="Book Antiqua"/>
                <w:b/>
                <w:bCs/>
                <w:i/>
                <w:iCs/>
              </w:rPr>
              <w:t>n</w:t>
            </w:r>
          </w:p>
        </w:tc>
        <w:tc>
          <w:tcPr>
            <w:tcW w:w="1251" w:type="pct"/>
            <w:tcBorders>
              <w:top w:val="single" w:sz="4" w:space="0" w:color="auto"/>
              <w:bottom w:val="single" w:sz="4" w:space="0" w:color="auto"/>
            </w:tcBorders>
          </w:tcPr>
          <w:p w14:paraId="1CF47C67" w14:textId="77777777" w:rsidR="007E7F2D" w:rsidRPr="00A675CE" w:rsidRDefault="007E7F2D" w:rsidP="00A675CE">
            <w:pPr>
              <w:spacing w:line="360" w:lineRule="auto"/>
              <w:jc w:val="both"/>
              <w:rPr>
                <w:rFonts w:ascii="Book Antiqua" w:hAnsi="Book Antiqua"/>
                <w:b/>
                <w:bCs/>
              </w:rPr>
            </w:pPr>
            <w:r w:rsidRPr="00A675CE">
              <w:rPr>
                <w:rFonts w:ascii="Book Antiqua" w:hAnsi="Book Antiqua"/>
                <w:b/>
                <w:bCs/>
              </w:rPr>
              <w:t>NSE</w:t>
            </w:r>
          </w:p>
        </w:tc>
        <w:tc>
          <w:tcPr>
            <w:tcW w:w="654" w:type="pct"/>
            <w:vMerge/>
            <w:tcBorders>
              <w:bottom w:val="single" w:sz="4" w:space="0" w:color="auto"/>
            </w:tcBorders>
          </w:tcPr>
          <w:p w14:paraId="6A553ABB" w14:textId="77777777" w:rsidR="007E7F2D" w:rsidRPr="00A675CE" w:rsidRDefault="007E7F2D" w:rsidP="00A675CE">
            <w:pPr>
              <w:spacing w:line="360" w:lineRule="auto"/>
              <w:jc w:val="both"/>
              <w:rPr>
                <w:rFonts w:ascii="Book Antiqua" w:hAnsi="Book Antiqua"/>
              </w:rPr>
            </w:pPr>
          </w:p>
        </w:tc>
      </w:tr>
      <w:tr w:rsidR="007E7F2D" w:rsidRPr="00A675CE" w14:paraId="7BCD659B" w14:textId="77777777" w:rsidTr="007E7F2D">
        <w:trPr>
          <w:jc w:val="center"/>
        </w:trPr>
        <w:tc>
          <w:tcPr>
            <w:tcW w:w="1172" w:type="pct"/>
            <w:tcBorders>
              <w:top w:val="single" w:sz="4" w:space="0" w:color="auto"/>
              <w:bottom w:val="nil"/>
            </w:tcBorders>
          </w:tcPr>
          <w:p w14:paraId="3BA5CA66" w14:textId="77777777" w:rsidR="007E7F2D" w:rsidRPr="00A675CE" w:rsidRDefault="007E7F2D" w:rsidP="00A675CE">
            <w:pPr>
              <w:spacing w:line="360" w:lineRule="auto"/>
              <w:jc w:val="both"/>
              <w:rPr>
                <w:rFonts w:ascii="Book Antiqua" w:hAnsi="Book Antiqua"/>
              </w:rPr>
            </w:pPr>
            <w:r w:rsidRPr="00A675CE">
              <w:rPr>
                <w:rFonts w:ascii="Book Antiqua" w:hAnsi="Book Antiqua"/>
              </w:rPr>
              <w:t>Day 0</w:t>
            </w:r>
          </w:p>
        </w:tc>
        <w:tc>
          <w:tcPr>
            <w:tcW w:w="336" w:type="pct"/>
            <w:tcBorders>
              <w:top w:val="single" w:sz="4" w:space="0" w:color="auto"/>
              <w:bottom w:val="nil"/>
            </w:tcBorders>
          </w:tcPr>
          <w:p w14:paraId="62528E1C" w14:textId="77777777" w:rsidR="007E7F2D" w:rsidRPr="00A675CE" w:rsidRDefault="007E7F2D" w:rsidP="00A675CE">
            <w:pPr>
              <w:spacing w:line="360" w:lineRule="auto"/>
              <w:jc w:val="both"/>
              <w:rPr>
                <w:rFonts w:ascii="Book Antiqua" w:hAnsi="Book Antiqua"/>
              </w:rPr>
            </w:pPr>
            <w:r w:rsidRPr="00A675CE">
              <w:rPr>
                <w:rFonts w:ascii="Book Antiqua" w:hAnsi="Book Antiqua"/>
              </w:rPr>
              <w:t>52</w:t>
            </w:r>
          </w:p>
        </w:tc>
        <w:tc>
          <w:tcPr>
            <w:tcW w:w="1251" w:type="pct"/>
            <w:tcBorders>
              <w:top w:val="single" w:sz="4" w:space="0" w:color="auto"/>
              <w:bottom w:val="nil"/>
            </w:tcBorders>
          </w:tcPr>
          <w:p w14:paraId="1422A6F6" w14:textId="77777777" w:rsidR="007E7F2D" w:rsidRPr="00A675CE" w:rsidRDefault="007E7F2D" w:rsidP="00A675CE">
            <w:pPr>
              <w:spacing w:line="360" w:lineRule="auto"/>
              <w:jc w:val="both"/>
              <w:rPr>
                <w:rFonts w:ascii="Book Antiqua" w:hAnsi="Book Antiqua"/>
              </w:rPr>
            </w:pPr>
            <w:r w:rsidRPr="00A675CE">
              <w:rPr>
                <w:rFonts w:ascii="Book Antiqua" w:hAnsi="Book Antiqua"/>
              </w:rPr>
              <w:t>9.95 (9.08-10.65)</w:t>
            </w:r>
          </w:p>
        </w:tc>
        <w:tc>
          <w:tcPr>
            <w:tcW w:w="336" w:type="pct"/>
            <w:tcBorders>
              <w:top w:val="single" w:sz="4" w:space="0" w:color="auto"/>
              <w:bottom w:val="nil"/>
            </w:tcBorders>
          </w:tcPr>
          <w:p w14:paraId="14064504" w14:textId="77777777" w:rsidR="007E7F2D" w:rsidRPr="00A675CE" w:rsidRDefault="007E7F2D" w:rsidP="00A675CE">
            <w:pPr>
              <w:spacing w:line="360" w:lineRule="auto"/>
              <w:jc w:val="both"/>
              <w:rPr>
                <w:rFonts w:ascii="Book Antiqua" w:hAnsi="Book Antiqua"/>
              </w:rPr>
            </w:pPr>
            <w:r w:rsidRPr="00A675CE">
              <w:rPr>
                <w:rFonts w:ascii="Book Antiqua" w:hAnsi="Book Antiqua"/>
              </w:rPr>
              <w:t>63</w:t>
            </w:r>
          </w:p>
        </w:tc>
        <w:tc>
          <w:tcPr>
            <w:tcW w:w="1251" w:type="pct"/>
            <w:tcBorders>
              <w:top w:val="single" w:sz="4" w:space="0" w:color="auto"/>
              <w:bottom w:val="nil"/>
            </w:tcBorders>
          </w:tcPr>
          <w:p w14:paraId="4F926B0A" w14:textId="77777777" w:rsidR="007E7F2D" w:rsidRPr="00A675CE" w:rsidRDefault="007E7F2D" w:rsidP="00A675CE">
            <w:pPr>
              <w:spacing w:line="360" w:lineRule="auto"/>
              <w:jc w:val="both"/>
              <w:rPr>
                <w:rFonts w:ascii="Book Antiqua" w:hAnsi="Book Antiqua"/>
              </w:rPr>
            </w:pPr>
            <w:r w:rsidRPr="00A675CE">
              <w:rPr>
                <w:rFonts w:ascii="Book Antiqua" w:hAnsi="Book Antiqua"/>
              </w:rPr>
              <w:t>9.86 (9.35-10.56)</w:t>
            </w:r>
          </w:p>
        </w:tc>
        <w:tc>
          <w:tcPr>
            <w:tcW w:w="654" w:type="pct"/>
            <w:tcBorders>
              <w:top w:val="single" w:sz="4" w:space="0" w:color="auto"/>
              <w:bottom w:val="nil"/>
            </w:tcBorders>
          </w:tcPr>
          <w:p w14:paraId="3F214E80" w14:textId="17D604FB" w:rsidR="007E7F2D" w:rsidRPr="00A675CE" w:rsidRDefault="007E7F2D" w:rsidP="00A675CE">
            <w:pPr>
              <w:spacing w:line="360" w:lineRule="auto"/>
              <w:jc w:val="both"/>
              <w:rPr>
                <w:rFonts w:ascii="Book Antiqua" w:hAnsi="Book Antiqua"/>
              </w:rPr>
            </w:pPr>
            <w:r w:rsidRPr="00A675CE">
              <w:rPr>
                <w:rFonts w:ascii="Book Antiqua" w:hAnsi="Book Antiqua"/>
              </w:rPr>
              <w:t>0.957</w:t>
            </w:r>
            <w:r w:rsidR="006424A4" w:rsidRPr="00A675CE">
              <w:rPr>
                <w:rFonts w:ascii="Book Antiqua" w:hAnsi="Book Antiqua"/>
              </w:rPr>
              <w:t>0</w:t>
            </w:r>
          </w:p>
        </w:tc>
      </w:tr>
      <w:tr w:rsidR="007E7F2D" w:rsidRPr="00A675CE" w14:paraId="1D56338E" w14:textId="77777777" w:rsidTr="007E7F2D">
        <w:trPr>
          <w:jc w:val="center"/>
        </w:trPr>
        <w:tc>
          <w:tcPr>
            <w:tcW w:w="1172" w:type="pct"/>
            <w:tcBorders>
              <w:top w:val="nil"/>
            </w:tcBorders>
          </w:tcPr>
          <w:p w14:paraId="11BFD4BC" w14:textId="77777777" w:rsidR="007E7F2D" w:rsidRPr="00A675CE" w:rsidRDefault="007E7F2D" w:rsidP="00A675CE">
            <w:pPr>
              <w:spacing w:line="360" w:lineRule="auto"/>
              <w:jc w:val="both"/>
              <w:rPr>
                <w:rFonts w:ascii="Book Antiqua" w:hAnsi="Book Antiqua"/>
              </w:rPr>
            </w:pPr>
            <w:r w:rsidRPr="00A675CE">
              <w:rPr>
                <w:rFonts w:ascii="Book Antiqua" w:hAnsi="Book Antiqua"/>
              </w:rPr>
              <w:t>Day 1</w:t>
            </w:r>
          </w:p>
        </w:tc>
        <w:tc>
          <w:tcPr>
            <w:tcW w:w="336" w:type="pct"/>
            <w:tcBorders>
              <w:top w:val="nil"/>
            </w:tcBorders>
          </w:tcPr>
          <w:p w14:paraId="0750F9A8" w14:textId="77777777" w:rsidR="007E7F2D" w:rsidRPr="00A675CE" w:rsidRDefault="007E7F2D" w:rsidP="00A675CE">
            <w:pPr>
              <w:spacing w:line="360" w:lineRule="auto"/>
              <w:jc w:val="both"/>
              <w:rPr>
                <w:rFonts w:ascii="Book Antiqua" w:hAnsi="Book Antiqua"/>
              </w:rPr>
            </w:pPr>
            <w:r w:rsidRPr="00A675CE">
              <w:rPr>
                <w:rFonts w:ascii="Book Antiqua" w:hAnsi="Book Antiqua"/>
              </w:rPr>
              <w:t>52</w:t>
            </w:r>
          </w:p>
        </w:tc>
        <w:tc>
          <w:tcPr>
            <w:tcW w:w="1251" w:type="pct"/>
            <w:tcBorders>
              <w:top w:val="nil"/>
            </w:tcBorders>
          </w:tcPr>
          <w:p w14:paraId="48864ED7" w14:textId="77777777" w:rsidR="007E7F2D" w:rsidRPr="00A675CE" w:rsidRDefault="007E7F2D" w:rsidP="00A675CE">
            <w:pPr>
              <w:spacing w:line="360" w:lineRule="auto"/>
              <w:jc w:val="both"/>
              <w:rPr>
                <w:rFonts w:ascii="Book Antiqua" w:hAnsi="Book Antiqua"/>
              </w:rPr>
            </w:pPr>
            <w:r w:rsidRPr="00A675CE">
              <w:rPr>
                <w:rFonts w:ascii="Book Antiqua" w:hAnsi="Book Antiqua"/>
              </w:rPr>
              <w:t>20.09 (17.63-21.43)</w:t>
            </w:r>
          </w:p>
        </w:tc>
        <w:tc>
          <w:tcPr>
            <w:tcW w:w="336" w:type="pct"/>
            <w:tcBorders>
              <w:top w:val="nil"/>
            </w:tcBorders>
          </w:tcPr>
          <w:p w14:paraId="73F1D9AC" w14:textId="77777777" w:rsidR="007E7F2D" w:rsidRPr="00A675CE" w:rsidRDefault="007E7F2D" w:rsidP="00A675CE">
            <w:pPr>
              <w:spacing w:line="360" w:lineRule="auto"/>
              <w:jc w:val="both"/>
              <w:rPr>
                <w:rFonts w:ascii="Book Antiqua" w:hAnsi="Book Antiqua"/>
              </w:rPr>
            </w:pPr>
            <w:r w:rsidRPr="00A675CE">
              <w:rPr>
                <w:rFonts w:ascii="Book Antiqua" w:hAnsi="Book Antiqua"/>
              </w:rPr>
              <w:t>63</w:t>
            </w:r>
          </w:p>
        </w:tc>
        <w:tc>
          <w:tcPr>
            <w:tcW w:w="1251" w:type="pct"/>
            <w:tcBorders>
              <w:top w:val="nil"/>
            </w:tcBorders>
          </w:tcPr>
          <w:p w14:paraId="20389518" w14:textId="77777777" w:rsidR="007E7F2D" w:rsidRPr="00A675CE" w:rsidRDefault="007E7F2D" w:rsidP="00A675CE">
            <w:pPr>
              <w:spacing w:line="360" w:lineRule="auto"/>
              <w:jc w:val="both"/>
              <w:rPr>
                <w:rFonts w:ascii="Book Antiqua" w:hAnsi="Book Antiqua"/>
              </w:rPr>
            </w:pPr>
            <w:r w:rsidRPr="00A675CE">
              <w:rPr>
                <w:rFonts w:ascii="Book Antiqua" w:hAnsi="Book Antiqua"/>
              </w:rPr>
              <w:t>21.42 (20.71-23.08)</w:t>
            </w:r>
          </w:p>
        </w:tc>
        <w:tc>
          <w:tcPr>
            <w:tcW w:w="654" w:type="pct"/>
            <w:tcBorders>
              <w:top w:val="nil"/>
            </w:tcBorders>
          </w:tcPr>
          <w:p w14:paraId="35BC8C11" w14:textId="35D2B2DF" w:rsidR="007E7F2D" w:rsidRPr="00A675CE" w:rsidRDefault="007E7F2D" w:rsidP="00A675CE">
            <w:pPr>
              <w:spacing w:line="360" w:lineRule="auto"/>
              <w:jc w:val="both"/>
              <w:rPr>
                <w:rFonts w:ascii="Book Antiqua" w:hAnsi="Book Antiqua"/>
              </w:rPr>
            </w:pPr>
            <w:r w:rsidRPr="00A675CE">
              <w:rPr>
                <w:rFonts w:ascii="Book Antiqua" w:hAnsi="Book Antiqua"/>
              </w:rPr>
              <w:t>&lt;</w:t>
            </w:r>
            <w:r w:rsidR="00BE0582" w:rsidRPr="00A675CE">
              <w:rPr>
                <w:rFonts w:ascii="Book Antiqua" w:hAnsi="Book Antiqua"/>
              </w:rPr>
              <w:t xml:space="preserve"> </w:t>
            </w:r>
            <w:r w:rsidRPr="00A675CE">
              <w:rPr>
                <w:rFonts w:ascii="Book Antiqua" w:hAnsi="Book Antiqua"/>
              </w:rPr>
              <w:t>0.001</w:t>
            </w:r>
          </w:p>
        </w:tc>
      </w:tr>
      <w:tr w:rsidR="007E7F2D" w:rsidRPr="00A675CE" w14:paraId="289ED3DA" w14:textId="77777777" w:rsidTr="007E7F2D">
        <w:trPr>
          <w:jc w:val="center"/>
        </w:trPr>
        <w:tc>
          <w:tcPr>
            <w:tcW w:w="1172" w:type="pct"/>
          </w:tcPr>
          <w:p w14:paraId="0F049E17" w14:textId="77777777" w:rsidR="007E7F2D" w:rsidRPr="00A675CE" w:rsidRDefault="007E7F2D" w:rsidP="00A675CE">
            <w:pPr>
              <w:spacing w:line="360" w:lineRule="auto"/>
              <w:jc w:val="both"/>
              <w:rPr>
                <w:rFonts w:ascii="Book Antiqua" w:hAnsi="Book Antiqua"/>
              </w:rPr>
            </w:pPr>
            <w:r w:rsidRPr="00A675CE">
              <w:rPr>
                <w:rFonts w:ascii="Book Antiqua" w:hAnsi="Book Antiqua"/>
              </w:rPr>
              <w:t>Day 2</w:t>
            </w:r>
          </w:p>
        </w:tc>
        <w:tc>
          <w:tcPr>
            <w:tcW w:w="336" w:type="pct"/>
          </w:tcPr>
          <w:p w14:paraId="3F31811E" w14:textId="77777777" w:rsidR="007E7F2D" w:rsidRPr="00A675CE" w:rsidRDefault="007E7F2D" w:rsidP="00A675CE">
            <w:pPr>
              <w:spacing w:line="360" w:lineRule="auto"/>
              <w:jc w:val="both"/>
              <w:rPr>
                <w:rFonts w:ascii="Book Antiqua" w:hAnsi="Book Antiqua"/>
              </w:rPr>
            </w:pPr>
            <w:r w:rsidRPr="00A675CE">
              <w:rPr>
                <w:rFonts w:ascii="Book Antiqua" w:hAnsi="Book Antiqua"/>
              </w:rPr>
              <w:t>52</w:t>
            </w:r>
          </w:p>
        </w:tc>
        <w:tc>
          <w:tcPr>
            <w:tcW w:w="1251" w:type="pct"/>
          </w:tcPr>
          <w:p w14:paraId="69332E8B" w14:textId="77777777" w:rsidR="007E7F2D" w:rsidRPr="00A675CE" w:rsidRDefault="007E7F2D" w:rsidP="00A675CE">
            <w:pPr>
              <w:spacing w:line="360" w:lineRule="auto"/>
              <w:jc w:val="both"/>
              <w:rPr>
                <w:rFonts w:ascii="Book Antiqua" w:hAnsi="Book Antiqua"/>
              </w:rPr>
            </w:pPr>
            <w:r w:rsidRPr="00A675CE">
              <w:rPr>
                <w:rFonts w:ascii="Book Antiqua" w:hAnsi="Book Antiqua"/>
              </w:rPr>
              <w:t>20.35 (17.96-21.50)</w:t>
            </w:r>
          </w:p>
        </w:tc>
        <w:tc>
          <w:tcPr>
            <w:tcW w:w="336" w:type="pct"/>
          </w:tcPr>
          <w:p w14:paraId="2C5191C4" w14:textId="77777777" w:rsidR="007E7F2D" w:rsidRPr="00A675CE" w:rsidRDefault="007E7F2D" w:rsidP="00A675CE">
            <w:pPr>
              <w:spacing w:line="360" w:lineRule="auto"/>
              <w:jc w:val="both"/>
              <w:rPr>
                <w:rFonts w:ascii="Book Antiqua" w:hAnsi="Book Antiqua"/>
              </w:rPr>
            </w:pPr>
            <w:r w:rsidRPr="00A675CE">
              <w:rPr>
                <w:rFonts w:ascii="Book Antiqua" w:hAnsi="Book Antiqua"/>
              </w:rPr>
              <w:t>63</w:t>
            </w:r>
          </w:p>
        </w:tc>
        <w:tc>
          <w:tcPr>
            <w:tcW w:w="1251" w:type="pct"/>
          </w:tcPr>
          <w:p w14:paraId="5051DCE6" w14:textId="77777777" w:rsidR="007E7F2D" w:rsidRPr="00A675CE" w:rsidRDefault="007E7F2D" w:rsidP="00A675CE">
            <w:pPr>
              <w:spacing w:line="360" w:lineRule="auto"/>
              <w:jc w:val="both"/>
              <w:rPr>
                <w:rFonts w:ascii="Book Antiqua" w:hAnsi="Book Antiqua"/>
              </w:rPr>
            </w:pPr>
            <w:r w:rsidRPr="00A675CE">
              <w:rPr>
                <w:rFonts w:ascii="Book Antiqua" w:hAnsi="Book Antiqua"/>
              </w:rPr>
              <w:t>22.35 (21.38-23.92)</w:t>
            </w:r>
          </w:p>
        </w:tc>
        <w:tc>
          <w:tcPr>
            <w:tcW w:w="654" w:type="pct"/>
          </w:tcPr>
          <w:p w14:paraId="6F945571" w14:textId="6F24F777" w:rsidR="007E7F2D" w:rsidRPr="00A675CE" w:rsidRDefault="007E7F2D" w:rsidP="00A675CE">
            <w:pPr>
              <w:spacing w:line="360" w:lineRule="auto"/>
              <w:jc w:val="both"/>
              <w:rPr>
                <w:rFonts w:ascii="Book Antiqua" w:hAnsi="Book Antiqua"/>
              </w:rPr>
            </w:pPr>
            <w:r w:rsidRPr="00A675CE">
              <w:rPr>
                <w:rFonts w:ascii="Book Antiqua" w:hAnsi="Book Antiqua"/>
              </w:rPr>
              <w:t>&lt;</w:t>
            </w:r>
            <w:r w:rsidR="00BE0582" w:rsidRPr="00A675CE">
              <w:rPr>
                <w:rFonts w:ascii="Book Antiqua" w:hAnsi="Book Antiqua"/>
              </w:rPr>
              <w:t xml:space="preserve"> </w:t>
            </w:r>
            <w:r w:rsidRPr="00A675CE">
              <w:rPr>
                <w:rFonts w:ascii="Book Antiqua" w:hAnsi="Book Antiqua"/>
              </w:rPr>
              <w:t>0.001</w:t>
            </w:r>
          </w:p>
        </w:tc>
      </w:tr>
      <w:tr w:rsidR="007E7F2D" w:rsidRPr="00A675CE" w14:paraId="331B7EBE" w14:textId="77777777" w:rsidTr="007E7F2D">
        <w:trPr>
          <w:jc w:val="center"/>
        </w:trPr>
        <w:tc>
          <w:tcPr>
            <w:tcW w:w="1172" w:type="pct"/>
          </w:tcPr>
          <w:p w14:paraId="70321926" w14:textId="77777777" w:rsidR="007E7F2D" w:rsidRPr="00A675CE" w:rsidRDefault="007E7F2D" w:rsidP="00A675CE">
            <w:pPr>
              <w:spacing w:line="360" w:lineRule="auto"/>
              <w:jc w:val="both"/>
              <w:rPr>
                <w:rFonts w:ascii="Book Antiqua" w:hAnsi="Book Antiqua"/>
              </w:rPr>
            </w:pPr>
            <w:r w:rsidRPr="00A675CE">
              <w:rPr>
                <w:rFonts w:ascii="Book Antiqua" w:hAnsi="Book Antiqua"/>
              </w:rPr>
              <w:t>Day 3</w:t>
            </w:r>
          </w:p>
        </w:tc>
        <w:tc>
          <w:tcPr>
            <w:tcW w:w="336" w:type="pct"/>
          </w:tcPr>
          <w:p w14:paraId="4CFBC788" w14:textId="77777777" w:rsidR="007E7F2D" w:rsidRPr="00A675CE" w:rsidRDefault="007E7F2D" w:rsidP="00A675CE">
            <w:pPr>
              <w:spacing w:line="360" w:lineRule="auto"/>
              <w:jc w:val="both"/>
              <w:rPr>
                <w:rFonts w:ascii="Book Antiqua" w:hAnsi="Book Antiqua"/>
              </w:rPr>
            </w:pPr>
            <w:r w:rsidRPr="00A675CE">
              <w:rPr>
                <w:rFonts w:ascii="Book Antiqua" w:hAnsi="Book Antiqua"/>
              </w:rPr>
              <w:t>52</w:t>
            </w:r>
          </w:p>
        </w:tc>
        <w:tc>
          <w:tcPr>
            <w:tcW w:w="1251" w:type="pct"/>
          </w:tcPr>
          <w:p w14:paraId="722288A4" w14:textId="77777777" w:rsidR="007E7F2D" w:rsidRPr="00A675CE" w:rsidRDefault="007E7F2D" w:rsidP="00A675CE">
            <w:pPr>
              <w:spacing w:line="360" w:lineRule="auto"/>
              <w:jc w:val="both"/>
              <w:rPr>
                <w:rFonts w:ascii="Book Antiqua" w:hAnsi="Book Antiqua"/>
              </w:rPr>
            </w:pPr>
            <w:r w:rsidRPr="00A675CE">
              <w:rPr>
                <w:rFonts w:ascii="Book Antiqua" w:hAnsi="Book Antiqua"/>
              </w:rPr>
              <w:t>24.89 (21.87-26.85)</w:t>
            </w:r>
          </w:p>
        </w:tc>
        <w:tc>
          <w:tcPr>
            <w:tcW w:w="336" w:type="pct"/>
          </w:tcPr>
          <w:p w14:paraId="1CDAB3FE" w14:textId="77777777" w:rsidR="007E7F2D" w:rsidRPr="00A675CE" w:rsidRDefault="007E7F2D" w:rsidP="00A675CE">
            <w:pPr>
              <w:spacing w:line="360" w:lineRule="auto"/>
              <w:jc w:val="both"/>
              <w:rPr>
                <w:rFonts w:ascii="Book Antiqua" w:hAnsi="Book Antiqua"/>
              </w:rPr>
            </w:pPr>
            <w:r w:rsidRPr="00A675CE">
              <w:rPr>
                <w:rFonts w:ascii="Book Antiqua" w:hAnsi="Book Antiqua"/>
              </w:rPr>
              <w:t>63</w:t>
            </w:r>
          </w:p>
        </w:tc>
        <w:tc>
          <w:tcPr>
            <w:tcW w:w="1251" w:type="pct"/>
          </w:tcPr>
          <w:p w14:paraId="0D37D910" w14:textId="77777777" w:rsidR="007E7F2D" w:rsidRPr="00A675CE" w:rsidRDefault="007E7F2D" w:rsidP="00A675CE">
            <w:pPr>
              <w:spacing w:line="360" w:lineRule="auto"/>
              <w:jc w:val="both"/>
              <w:rPr>
                <w:rFonts w:ascii="Book Antiqua" w:hAnsi="Book Antiqua"/>
              </w:rPr>
            </w:pPr>
            <w:r w:rsidRPr="00A675CE">
              <w:rPr>
                <w:rFonts w:ascii="Book Antiqua" w:hAnsi="Book Antiqua"/>
              </w:rPr>
              <w:t>26.25 (25.15-27.35)</w:t>
            </w:r>
          </w:p>
        </w:tc>
        <w:tc>
          <w:tcPr>
            <w:tcW w:w="654" w:type="pct"/>
          </w:tcPr>
          <w:p w14:paraId="328F00B9" w14:textId="783683FE" w:rsidR="007E7F2D" w:rsidRPr="00A675CE" w:rsidRDefault="007E7F2D" w:rsidP="00A675CE">
            <w:pPr>
              <w:spacing w:line="360" w:lineRule="auto"/>
              <w:jc w:val="both"/>
              <w:rPr>
                <w:rFonts w:ascii="Book Antiqua" w:hAnsi="Book Antiqua"/>
              </w:rPr>
            </w:pPr>
            <w:r w:rsidRPr="00A675CE">
              <w:rPr>
                <w:rFonts w:ascii="Book Antiqua" w:hAnsi="Book Antiqua"/>
              </w:rPr>
              <w:t>&lt;</w:t>
            </w:r>
            <w:r w:rsidR="00BE0582" w:rsidRPr="00A675CE">
              <w:rPr>
                <w:rFonts w:ascii="Book Antiqua" w:hAnsi="Book Antiqua"/>
              </w:rPr>
              <w:t xml:space="preserve"> </w:t>
            </w:r>
            <w:r w:rsidRPr="00A675CE">
              <w:rPr>
                <w:rFonts w:ascii="Book Antiqua" w:hAnsi="Book Antiqua"/>
              </w:rPr>
              <w:t>0.001</w:t>
            </w:r>
          </w:p>
        </w:tc>
      </w:tr>
      <w:tr w:rsidR="007E7F2D" w:rsidRPr="00A675CE" w14:paraId="0D8F85A7" w14:textId="77777777" w:rsidTr="007E7F2D">
        <w:trPr>
          <w:jc w:val="center"/>
        </w:trPr>
        <w:tc>
          <w:tcPr>
            <w:tcW w:w="1172" w:type="pct"/>
          </w:tcPr>
          <w:p w14:paraId="40DA0814" w14:textId="77777777" w:rsidR="007E7F2D" w:rsidRPr="00A675CE" w:rsidRDefault="007E7F2D" w:rsidP="00A675CE">
            <w:pPr>
              <w:spacing w:line="360" w:lineRule="auto"/>
              <w:jc w:val="both"/>
              <w:rPr>
                <w:rFonts w:ascii="Book Antiqua" w:hAnsi="Book Antiqua"/>
              </w:rPr>
            </w:pPr>
            <w:r w:rsidRPr="00A675CE">
              <w:rPr>
                <w:rFonts w:ascii="Book Antiqua" w:hAnsi="Book Antiqua"/>
              </w:rPr>
              <w:t>Day 4</w:t>
            </w:r>
          </w:p>
        </w:tc>
        <w:tc>
          <w:tcPr>
            <w:tcW w:w="336" w:type="pct"/>
          </w:tcPr>
          <w:p w14:paraId="0774C4EE" w14:textId="77777777" w:rsidR="007E7F2D" w:rsidRPr="00A675CE" w:rsidRDefault="007E7F2D" w:rsidP="00A675CE">
            <w:pPr>
              <w:spacing w:line="360" w:lineRule="auto"/>
              <w:jc w:val="both"/>
              <w:rPr>
                <w:rFonts w:ascii="Book Antiqua" w:hAnsi="Book Antiqua"/>
              </w:rPr>
            </w:pPr>
            <w:r w:rsidRPr="00A675CE">
              <w:rPr>
                <w:rFonts w:ascii="Book Antiqua" w:hAnsi="Book Antiqua"/>
              </w:rPr>
              <w:t>35</w:t>
            </w:r>
          </w:p>
        </w:tc>
        <w:tc>
          <w:tcPr>
            <w:tcW w:w="1251" w:type="pct"/>
          </w:tcPr>
          <w:p w14:paraId="25B393E3" w14:textId="77777777" w:rsidR="007E7F2D" w:rsidRPr="00A675CE" w:rsidRDefault="007E7F2D" w:rsidP="00A675CE">
            <w:pPr>
              <w:spacing w:line="360" w:lineRule="auto"/>
              <w:jc w:val="both"/>
              <w:rPr>
                <w:rFonts w:ascii="Book Antiqua" w:hAnsi="Book Antiqua"/>
              </w:rPr>
            </w:pPr>
            <w:r w:rsidRPr="00A675CE">
              <w:rPr>
                <w:rFonts w:ascii="Book Antiqua" w:hAnsi="Book Antiqua"/>
              </w:rPr>
              <w:t>26.62 (23.43-29.35)</w:t>
            </w:r>
          </w:p>
        </w:tc>
        <w:tc>
          <w:tcPr>
            <w:tcW w:w="336" w:type="pct"/>
          </w:tcPr>
          <w:p w14:paraId="47C71378" w14:textId="77777777" w:rsidR="007E7F2D" w:rsidRPr="00A675CE" w:rsidRDefault="007E7F2D" w:rsidP="00A675CE">
            <w:pPr>
              <w:spacing w:line="360" w:lineRule="auto"/>
              <w:jc w:val="both"/>
              <w:rPr>
                <w:rFonts w:ascii="Book Antiqua" w:hAnsi="Book Antiqua"/>
              </w:rPr>
            </w:pPr>
            <w:r w:rsidRPr="00A675CE">
              <w:rPr>
                <w:rFonts w:ascii="Book Antiqua" w:hAnsi="Book Antiqua"/>
              </w:rPr>
              <w:t>40</w:t>
            </w:r>
          </w:p>
        </w:tc>
        <w:tc>
          <w:tcPr>
            <w:tcW w:w="1251" w:type="pct"/>
          </w:tcPr>
          <w:p w14:paraId="3B42BAA3" w14:textId="77777777" w:rsidR="007E7F2D" w:rsidRPr="00A675CE" w:rsidRDefault="007E7F2D" w:rsidP="00A675CE">
            <w:pPr>
              <w:spacing w:line="360" w:lineRule="auto"/>
              <w:jc w:val="both"/>
              <w:rPr>
                <w:rFonts w:ascii="Book Antiqua" w:hAnsi="Book Antiqua"/>
              </w:rPr>
            </w:pPr>
            <w:r w:rsidRPr="00A675CE">
              <w:rPr>
                <w:rFonts w:ascii="Book Antiqua" w:hAnsi="Book Antiqua"/>
              </w:rPr>
              <w:t>29.17 (26.61-31.14)</w:t>
            </w:r>
          </w:p>
        </w:tc>
        <w:tc>
          <w:tcPr>
            <w:tcW w:w="654" w:type="pct"/>
          </w:tcPr>
          <w:p w14:paraId="09FEC31A" w14:textId="77777777" w:rsidR="007E7F2D" w:rsidRPr="00A675CE" w:rsidRDefault="007E7F2D" w:rsidP="00A675CE">
            <w:pPr>
              <w:spacing w:line="360" w:lineRule="auto"/>
              <w:jc w:val="both"/>
              <w:rPr>
                <w:rFonts w:ascii="Book Antiqua" w:hAnsi="Book Antiqua"/>
              </w:rPr>
            </w:pPr>
            <w:r w:rsidRPr="00A675CE">
              <w:rPr>
                <w:rFonts w:ascii="Book Antiqua" w:hAnsi="Book Antiqua"/>
              </w:rPr>
              <w:t>0.0082</w:t>
            </w:r>
          </w:p>
        </w:tc>
      </w:tr>
      <w:tr w:rsidR="007E7F2D" w:rsidRPr="00A675CE" w14:paraId="11F79938" w14:textId="77777777" w:rsidTr="007E7F2D">
        <w:trPr>
          <w:jc w:val="center"/>
        </w:trPr>
        <w:tc>
          <w:tcPr>
            <w:tcW w:w="1172" w:type="pct"/>
          </w:tcPr>
          <w:p w14:paraId="56071CE7" w14:textId="77777777" w:rsidR="007E7F2D" w:rsidRPr="00A675CE" w:rsidRDefault="007E7F2D" w:rsidP="00A675CE">
            <w:pPr>
              <w:spacing w:line="360" w:lineRule="auto"/>
              <w:jc w:val="both"/>
              <w:rPr>
                <w:rFonts w:ascii="Book Antiqua" w:hAnsi="Book Antiqua"/>
              </w:rPr>
            </w:pPr>
            <w:r w:rsidRPr="00A675CE">
              <w:rPr>
                <w:rFonts w:ascii="Book Antiqua" w:hAnsi="Book Antiqua"/>
              </w:rPr>
              <w:t>Day 5</w:t>
            </w:r>
          </w:p>
        </w:tc>
        <w:tc>
          <w:tcPr>
            <w:tcW w:w="336" w:type="pct"/>
          </w:tcPr>
          <w:p w14:paraId="69EC9D76" w14:textId="77777777" w:rsidR="007E7F2D" w:rsidRPr="00A675CE" w:rsidRDefault="007E7F2D" w:rsidP="00A675CE">
            <w:pPr>
              <w:spacing w:line="360" w:lineRule="auto"/>
              <w:jc w:val="both"/>
              <w:rPr>
                <w:rFonts w:ascii="Book Antiqua" w:hAnsi="Book Antiqua"/>
              </w:rPr>
            </w:pPr>
            <w:r w:rsidRPr="00A675CE">
              <w:rPr>
                <w:rFonts w:ascii="Book Antiqua" w:hAnsi="Book Antiqua"/>
              </w:rPr>
              <w:t>22</w:t>
            </w:r>
          </w:p>
        </w:tc>
        <w:tc>
          <w:tcPr>
            <w:tcW w:w="1251" w:type="pct"/>
          </w:tcPr>
          <w:p w14:paraId="3561A603" w14:textId="77777777" w:rsidR="007E7F2D" w:rsidRPr="00A675CE" w:rsidRDefault="007E7F2D" w:rsidP="00A675CE">
            <w:pPr>
              <w:spacing w:line="360" w:lineRule="auto"/>
              <w:jc w:val="both"/>
              <w:rPr>
                <w:rFonts w:ascii="Book Antiqua" w:hAnsi="Book Antiqua"/>
              </w:rPr>
            </w:pPr>
            <w:r w:rsidRPr="00A675CE">
              <w:rPr>
                <w:rFonts w:ascii="Book Antiqua" w:hAnsi="Book Antiqua"/>
              </w:rPr>
              <w:t>26.75 (24.93-29.37)</w:t>
            </w:r>
          </w:p>
        </w:tc>
        <w:tc>
          <w:tcPr>
            <w:tcW w:w="336" w:type="pct"/>
          </w:tcPr>
          <w:p w14:paraId="4397AD5B" w14:textId="77777777" w:rsidR="007E7F2D" w:rsidRPr="00A675CE" w:rsidRDefault="007E7F2D" w:rsidP="00A675CE">
            <w:pPr>
              <w:spacing w:line="360" w:lineRule="auto"/>
              <w:jc w:val="both"/>
              <w:rPr>
                <w:rFonts w:ascii="Book Antiqua" w:hAnsi="Book Antiqua"/>
              </w:rPr>
            </w:pPr>
            <w:r w:rsidRPr="00A675CE">
              <w:rPr>
                <w:rFonts w:ascii="Book Antiqua" w:hAnsi="Book Antiqua"/>
              </w:rPr>
              <w:t>28</w:t>
            </w:r>
          </w:p>
        </w:tc>
        <w:tc>
          <w:tcPr>
            <w:tcW w:w="1251" w:type="pct"/>
          </w:tcPr>
          <w:p w14:paraId="2CE26316" w14:textId="77777777" w:rsidR="007E7F2D" w:rsidRPr="00A675CE" w:rsidRDefault="007E7F2D" w:rsidP="00A675CE">
            <w:pPr>
              <w:spacing w:line="360" w:lineRule="auto"/>
              <w:jc w:val="both"/>
              <w:rPr>
                <w:rFonts w:ascii="Book Antiqua" w:hAnsi="Book Antiqua"/>
              </w:rPr>
            </w:pPr>
            <w:r w:rsidRPr="00A675CE">
              <w:rPr>
                <w:rFonts w:ascii="Book Antiqua" w:hAnsi="Book Antiqua"/>
              </w:rPr>
              <w:t>29.66 (27.72-31.14)</w:t>
            </w:r>
          </w:p>
        </w:tc>
        <w:tc>
          <w:tcPr>
            <w:tcW w:w="654" w:type="pct"/>
          </w:tcPr>
          <w:p w14:paraId="04001378" w14:textId="77777777" w:rsidR="007E7F2D" w:rsidRPr="00A675CE" w:rsidRDefault="007E7F2D" w:rsidP="00A675CE">
            <w:pPr>
              <w:spacing w:line="360" w:lineRule="auto"/>
              <w:jc w:val="both"/>
              <w:rPr>
                <w:rFonts w:ascii="Book Antiqua" w:hAnsi="Book Antiqua"/>
              </w:rPr>
            </w:pPr>
            <w:r w:rsidRPr="00A675CE">
              <w:rPr>
                <w:rFonts w:ascii="Book Antiqua" w:hAnsi="Book Antiqua"/>
              </w:rPr>
              <w:t>0.0047</w:t>
            </w:r>
          </w:p>
        </w:tc>
      </w:tr>
      <w:tr w:rsidR="007E7F2D" w:rsidRPr="00A675CE" w14:paraId="7ADF0940" w14:textId="77777777" w:rsidTr="007E7F2D">
        <w:trPr>
          <w:jc w:val="center"/>
        </w:trPr>
        <w:tc>
          <w:tcPr>
            <w:tcW w:w="1172" w:type="pct"/>
          </w:tcPr>
          <w:p w14:paraId="62BDBCC7" w14:textId="77777777" w:rsidR="007E7F2D" w:rsidRPr="00A675CE" w:rsidRDefault="007E7F2D" w:rsidP="00A675CE">
            <w:pPr>
              <w:spacing w:line="360" w:lineRule="auto"/>
              <w:jc w:val="both"/>
              <w:rPr>
                <w:rFonts w:ascii="Book Antiqua" w:hAnsi="Book Antiqua"/>
              </w:rPr>
            </w:pPr>
            <w:r w:rsidRPr="00A675CE">
              <w:rPr>
                <w:rFonts w:ascii="Book Antiqua" w:hAnsi="Book Antiqua"/>
              </w:rPr>
              <w:t>Day 6</w:t>
            </w:r>
          </w:p>
        </w:tc>
        <w:tc>
          <w:tcPr>
            <w:tcW w:w="336" w:type="pct"/>
          </w:tcPr>
          <w:p w14:paraId="24000A6B" w14:textId="77777777" w:rsidR="007E7F2D" w:rsidRPr="00A675CE" w:rsidRDefault="007E7F2D" w:rsidP="00A675CE">
            <w:pPr>
              <w:spacing w:line="360" w:lineRule="auto"/>
              <w:jc w:val="both"/>
              <w:rPr>
                <w:rFonts w:ascii="Book Antiqua" w:hAnsi="Book Antiqua"/>
              </w:rPr>
            </w:pPr>
            <w:r w:rsidRPr="00A675CE">
              <w:rPr>
                <w:rFonts w:ascii="Book Antiqua" w:hAnsi="Book Antiqua"/>
              </w:rPr>
              <w:t>15</w:t>
            </w:r>
          </w:p>
        </w:tc>
        <w:tc>
          <w:tcPr>
            <w:tcW w:w="1251" w:type="pct"/>
          </w:tcPr>
          <w:p w14:paraId="309C6278" w14:textId="77777777" w:rsidR="007E7F2D" w:rsidRPr="00A675CE" w:rsidRDefault="007E7F2D" w:rsidP="00A675CE">
            <w:pPr>
              <w:spacing w:line="360" w:lineRule="auto"/>
              <w:jc w:val="both"/>
              <w:rPr>
                <w:rFonts w:ascii="Book Antiqua" w:hAnsi="Book Antiqua"/>
              </w:rPr>
            </w:pPr>
            <w:r w:rsidRPr="00A675CE">
              <w:rPr>
                <w:rFonts w:ascii="Book Antiqua" w:hAnsi="Book Antiqua"/>
              </w:rPr>
              <w:t>28.93 (26.35-30.52)</w:t>
            </w:r>
          </w:p>
        </w:tc>
        <w:tc>
          <w:tcPr>
            <w:tcW w:w="336" w:type="pct"/>
          </w:tcPr>
          <w:p w14:paraId="44CA15BD" w14:textId="77777777" w:rsidR="007E7F2D" w:rsidRPr="00A675CE" w:rsidRDefault="007E7F2D" w:rsidP="00A675CE">
            <w:pPr>
              <w:spacing w:line="360" w:lineRule="auto"/>
              <w:jc w:val="both"/>
              <w:rPr>
                <w:rFonts w:ascii="Book Antiqua" w:hAnsi="Book Antiqua"/>
              </w:rPr>
            </w:pPr>
            <w:r w:rsidRPr="00A675CE">
              <w:rPr>
                <w:rFonts w:ascii="Book Antiqua" w:hAnsi="Book Antiqua"/>
              </w:rPr>
              <w:t>19</w:t>
            </w:r>
          </w:p>
        </w:tc>
        <w:tc>
          <w:tcPr>
            <w:tcW w:w="1251" w:type="pct"/>
          </w:tcPr>
          <w:p w14:paraId="17B0D67E" w14:textId="77777777" w:rsidR="007E7F2D" w:rsidRPr="00A675CE" w:rsidRDefault="007E7F2D" w:rsidP="00A675CE">
            <w:pPr>
              <w:spacing w:line="360" w:lineRule="auto"/>
              <w:jc w:val="both"/>
              <w:rPr>
                <w:rFonts w:ascii="Book Antiqua" w:hAnsi="Book Antiqua"/>
              </w:rPr>
            </w:pPr>
            <w:r w:rsidRPr="00A675CE">
              <w:rPr>
                <w:rFonts w:ascii="Book Antiqua" w:hAnsi="Book Antiqua"/>
              </w:rPr>
              <w:t>30.72 (28.65-31.98)</w:t>
            </w:r>
          </w:p>
        </w:tc>
        <w:tc>
          <w:tcPr>
            <w:tcW w:w="654" w:type="pct"/>
          </w:tcPr>
          <w:p w14:paraId="762169A6" w14:textId="77777777" w:rsidR="007E7F2D" w:rsidRPr="00A675CE" w:rsidRDefault="007E7F2D" w:rsidP="00A675CE">
            <w:pPr>
              <w:spacing w:line="360" w:lineRule="auto"/>
              <w:jc w:val="both"/>
              <w:rPr>
                <w:rFonts w:ascii="Book Antiqua" w:hAnsi="Book Antiqua"/>
              </w:rPr>
            </w:pPr>
            <w:r w:rsidRPr="00A675CE">
              <w:rPr>
                <w:rFonts w:ascii="Book Antiqua" w:hAnsi="Book Antiqua"/>
              </w:rPr>
              <w:t>0.0774</w:t>
            </w:r>
          </w:p>
        </w:tc>
      </w:tr>
      <w:tr w:rsidR="007E7F2D" w:rsidRPr="00A675CE" w14:paraId="116E3A27" w14:textId="77777777" w:rsidTr="007E7F2D">
        <w:trPr>
          <w:jc w:val="center"/>
        </w:trPr>
        <w:tc>
          <w:tcPr>
            <w:tcW w:w="1172" w:type="pct"/>
          </w:tcPr>
          <w:p w14:paraId="5972D781" w14:textId="77777777" w:rsidR="007E7F2D" w:rsidRPr="00A675CE" w:rsidRDefault="007E7F2D" w:rsidP="00A675CE">
            <w:pPr>
              <w:spacing w:line="360" w:lineRule="auto"/>
              <w:jc w:val="both"/>
              <w:rPr>
                <w:rFonts w:ascii="Book Antiqua" w:hAnsi="Book Antiqua"/>
              </w:rPr>
            </w:pPr>
            <w:r w:rsidRPr="00A675CE">
              <w:rPr>
                <w:rFonts w:ascii="Book Antiqua" w:hAnsi="Book Antiqua"/>
              </w:rPr>
              <w:t>Day 7</w:t>
            </w:r>
          </w:p>
        </w:tc>
        <w:tc>
          <w:tcPr>
            <w:tcW w:w="336" w:type="pct"/>
          </w:tcPr>
          <w:p w14:paraId="25C2686D" w14:textId="77777777" w:rsidR="007E7F2D" w:rsidRPr="00A675CE" w:rsidRDefault="007E7F2D" w:rsidP="00A675CE">
            <w:pPr>
              <w:spacing w:line="360" w:lineRule="auto"/>
              <w:jc w:val="both"/>
              <w:rPr>
                <w:rFonts w:ascii="Book Antiqua" w:hAnsi="Book Antiqua"/>
              </w:rPr>
            </w:pPr>
            <w:r w:rsidRPr="00A675CE">
              <w:rPr>
                <w:rFonts w:ascii="Book Antiqua" w:hAnsi="Book Antiqua"/>
              </w:rPr>
              <w:t>10</w:t>
            </w:r>
          </w:p>
        </w:tc>
        <w:tc>
          <w:tcPr>
            <w:tcW w:w="1251" w:type="pct"/>
          </w:tcPr>
          <w:p w14:paraId="2E2CDB0A" w14:textId="77777777" w:rsidR="007E7F2D" w:rsidRPr="00A675CE" w:rsidRDefault="007E7F2D" w:rsidP="00A675CE">
            <w:pPr>
              <w:spacing w:line="360" w:lineRule="auto"/>
              <w:jc w:val="both"/>
              <w:rPr>
                <w:rFonts w:ascii="Book Antiqua" w:hAnsi="Book Antiqua"/>
              </w:rPr>
            </w:pPr>
            <w:r w:rsidRPr="00A675CE">
              <w:rPr>
                <w:rFonts w:ascii="Book Antiqua" w:hAnsi="Book Antiqua"/>
              </w:rPr>
              <w:t>28.34 (26.95-31.23)</w:t>
            </w:r>
          </w:p>
        </w:tc>
        <w:tc>
          <w:tcPr>
            <w:tcW w:w="336" w:type="pct"/>
          </w:tcPr>
          <w:p w14:paraId="5421BF40" w14:textId="77777777" w:rsidR="007E7F2D" w:rsidRPr="00A675CE" w:rsidRDefault="007E7F2D" w:rsidP="00A675CE">
            <w:pPr>
              <w:spacing w:line="360" w:lineRule="auto"/>
              <w:jc w:val="both"/>
              <w:rPr>
                <w:rFonts w:ascii="Book Antiqua" w:hAnsi="Book Antiqua"/>
              </w:rPr>
            </w:pPr>
            <w:r w:rsidRPr="00A675CE">
              <w:rPr>
                <w:rFonts w:ascii="Book Antiqua" w:hAnsi="Book Antiqua"/>
              </w:rPr>
              <w:t>14</w:t>
            </w:r>
          </w:p>
        </w:tc>
        <w:tc>
          <w:tcPr>
            <w:tcW w:w="1251" w:type="pct"/>
          </w:tcPr>
          <w:p w14:paraId="2DB2D3F1" w14:textId="77777777" w:rsidR="007E7F2D" w:rsidRPr="00A675CE" w:rsidRDefault="007E7F2D" w:rsidP="00A675CE">
            <w:pPr>
              <w:spacing w:line="360" w:lineRule="auto"/>
              <w:jc w:val="both"/>
              <w:rPr>
                <w:rFonts w:ascii="Book Antiqua" w:hAnsi="Book Antiqua"/>
              </w:rPr>
            </w:pPr>
            <w:r w:rsidRPr="00A675CE">
              <w:rPr>
                <w:rFonts w:ascii="Book Antiqua" w:hAnsi="Book Antiqua"/>
              </w:rPr>
              <w:t>30.54 (28.90-32.46)</w:t>
            </w:r>
          </w:p>
        </w:tc>
        <w:tc>
          <w:tcPr>
            <w:tcW w:w="654" w:type="pct"/>
          </w:tcPr>
          <w:p w14:paraId="40798849" w14:textId="1458E0A8" w:rsidR="007E7F2D" w:rsidRPr="00A675CE" w:rsidRDefault="007E7F2D" w:rsidP="00A675CE">
            <w:pPr>
              <w:spacing w:line="360" w:lineRule="auto"/>
              <w:jc w:val="both"/>
              <w:rPr>
                <w:rFonts w:ascii="Book Antiqua" w:hAnsi="Book Antiqua"/>
              </w:rPr>
            </w:pPr>
            <w:r w:rsidRPr="00A675CE">
              <w:rPr>
                <w:rFonts w:ascii="Book Antiqua" w:hAnsi="Book Antiqua"/>
              </w:rPr>
              <w:t>0.206</w:t>
            </w:r>
            <w:r w:rsidR="006424A4" w:rsidRPr="00A675CE">
              <w:rPr>
                <w:rFonts w:ascii="Book Antiqua" w:hAnsi="Book Antiqua"/>
              </w:rPr>
              <w:t>0</w:t>
            </w:r>
          </w:p>
        </w:tc>
      </w:tr>
    </w:tbl>
    <w:p w14:paraId="1D5F8376" w14:textId="260B6F63" w:rsidR="007C663C" w:rsidRPr="00A675CE" w:rsidRDefault="0078161E" w:rsidP="00A675CE">
      <w:pPr>
        <w:spacing w:line="360" w:lineRule="auto"/>
        <w:jc w:val="both"/>
        <w:rPr>
          <w:rFonts w:ascii="Book Antiqua" w:hAnsi="Book Antiqua"/>
        </w:rPr>
      </w:pPr>
      <w:r w:rsidRPr="00A675CE">
        <w:rPr>
          <w:rFonts w:ascii="Book Antiqua" w:eastAsia="Book Antiqua" w:hAnsi="Book Antiqua" w:cs="Book Antiqua"/>
        </w:rPr>
        <w:t>NSE: Neuron-specific enolase.</w:t>
      </w:r>
    </w:p>
    <w:sectPr w:rsidR="007C663C" w:rsidRPr="00A675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1C11" w14:textId="77777777" w:rsidR="00043F1F" w:rsidRDefault="00043F1F" w:rsidP="008F6E3B">
      <w:r>
        <w:separator/>
      </w:r>
    </w:p>
  </w:endnote>
  <w:endnote w:type="continuationSeparator" w:id="0">
    <w:p w14:paraId="3A67DFFE" w14:textId="77777777" w:rsidR="00043F1F" w:rsidRDefault="00043F1F" w:rsidP="008F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Garamond-Bold">
    <w:altName w:val="Segoe Print"/>
    <w:panose1 w:val="020B0604020202020204"/>
    <w:charset w:val="00"/>
    <w:family w:val="auto"/>
    <w:pitch w:val="default"/>
    <w:sig w:usb0="00000000" w:usb1="0000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636715"/>
      <w:docPartObj>
        <w:docPartGallery w:val="Page Numbers (Bottom of Page)"/>
        <w:docPartUnique/>
      </w:docPartObj>
    </w:sdtPr>
    <w:sdtContent>
      <w:sdt>
        <w:sdtPr>
          <w:id w:val="-1769616900"/>
          <w:docPartObj>
            <w:docPartGallery w:val="Page Numbers (Top of Page)"/>
            <w:docPartUnique/>
          </w:docPartObj>
        </w:sdtPr>
        <w:sdtContent>
          <w:p w14:paraId="32763EA6" w14:textId="3BD4D613" w:rsidR="00C641F6" w:rsidRDefault="00C641F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402A9D2" w14:textId="77777777" w:rsidR="00C641F6" w:rsidRDefault="00C641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CFD6" w14:textId="77777777" w:rsidR="00043F1F" w:rsidRDefault="00043F1F" w:rsidP="008F6E3B">
      <w:r>
        <w:separator/>
      </w:r>
    </w:p>
  </w:footnote>
  <w:footnote w:type="continuationSeparator" w:id="0">
    <w:p w14:paraId="0994207F" w14:textId="77777777" w:rsidR="00043F1F" w:rsidRDefault="00043F1F" w:rsidP="008F6E3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896"/>
    <w:rsid w:val="0001389E"/>
    <w:rsid w:val="000141BF"/>
    <w:rsid w:val="00016A55"/>
    <w:rsid w:val="0004379E"/>
    <w:rsid w:val="00043F1F"/>
    <w:rsid w:val="00050B94"/>
    <w:rsid w:val="000613B9"/>
    <w:rsid w:val="000D67E8"/>
    <w:rsid w:val="000E59EA"/>
    <w:rsid w:val="000E61E5"/>
    <w:rsid w:val="00117C4F"/>
    <w:rsid w:val="00130D50"/>
    <w:rsid w:val="001541AF"/>
    <w:rsid w:val="00197DA5"/>
    <w:rsid w:val="001B3F16"/>
    <w:rsid w:val="001E1ADB"/>
    <w:rsid w:val="001F612E"/>
    <w:rsid w:val="0020307B"/>
    <w:rsid w:val="002053B5"/>
    <w:rsid w:val="00216C7F"/>
    <w:rsid w:val="00244AE7"/>
    <w:rsid w:val="002570A0"/>
    <w:rsid w:val="00264189"/>
    <w:rsid w:val="002A3F17"/>
    <w:rsid w:val="002B5796"/>
    <w:rsid w:val="002C3626"/>
    <w:rsid w:val="002C5FFB"/>
    <w:rsid w:val="00300B89"/>
    <w:rsid w:val="00301906"/>
    <w:rsid w:val="00311F71"/>
    <w:rsid w:val="00315317"/>
    <w:rsid w:val="00325E3E"/>
    <w:rsid w:val="003455EA"/>
    <w:rsid w:val="003A4750"/>
    <w:rsid w:val="004001C6"/>
    <w:rsid w:val="00404595"/>
    <w:rsid w:val="00405BBF"/>
    <w:rsid w:val="0046342B"/>
    <w:rsid w:val="004818BC"/>
    <w:rsid w:val="00485E79"/>
    <w:rsid w:val="004A6C03"/>
    <w:rsid w:val="004C1072"/>
    <w:rsid w:val="004E09C7"/>
    <w:rsid w:val="004E2E28"/>
    <w:rsid w:val="00503A60"/>
    <w:rsid w:val="00507BD2"/>
    <w:rsid w:val="00514B2C"/>
    <w:rsid w:val="00532BE2"/>
    <w:rsid w:val="00544FF9"/>
    <w:rsid w:val="00551DAB"/>
    <w:rsid w:val="00554C94"/>
    <w:rsid w:val="00557DD6"/>
    <w:rsid w:val="00560655"/>
    <w:rsid w:val="0056251F"/>
    <w:rsid w:val="00564A98"/>
    <w:rsid w:val="0058003B"/>
    <w:rsid w:val="005871E1"/>
    <w:rsid w:val="005A4789"/>
    <w:rsid w:val="005B2CE1"/>
    <w:rsid w:val="005C037E"/>
    <w:rsid w:val="005C7E1E"/>
    <w:rsid w:val="005D7A5F"/>
    <w:rsid w:val="005D7D18"/>
    <w:rsid w:val="005F46A3"/>
    <w:rsid w:val="006129D3"/>
    <w:rsid w:val="006424A4"/>
    <w:rsid w:val="006527FD"/>
    <w:rsid w:val="0065650D"/>
    <w:rsid w:val="00656AF1"/>
    <w:rsid w:val="00662598"/>
    <w:rsid w:val="00682CD3"/>
    <w:rsid w:val="006B5367"/>
    <w:rsid w:val="006C05E0"/>
    <w:rsid w:val="006C436A"/>
    <w:rsid w:val="006F5201"/>
    <w:rsid w:val="00716068"/>
    <w:rsid w:val="00725FE7"/>
    <w:rsid w:val="00727875"/>
    <w:rsid w:val="00762847"/>
    <w:rsid w:val="00771276"/>
    <w:rsid w:val="0078161E"/>
    <w:rsid w:val="00783B1D"/>
    <w:rsid w:val="00791447"/>
    <w:rsid w:val="007C359F"/>
    <w:rsid w:val="007C663C"/>
    <w:rsid w:val="007E3947"/>
    <w:rsid w:val="007E5E57"/>
    <w:rsid w:val="007E77D5"/>
    <w:rsid w:val="007E7F2D"/>
    <w:rsid w:val="007F1C3D"/>
    <w:rsid w:val="007F1EDA"/>
    <w:rsid w:val="007F64F5"/>
    <w:rsid w:val="008150C9"/>
    <w:rsid w:val="00836C2A"/>
    <w:rsid w:val="00844AB3"/>
    <w:rsid w:val="00872D68"/>
    <w:rsid w:val="00883427"/>
    <w:rsid w:val="008957AD"/>
    <w:rsid w:val="008B6DD8"/>
    <w:rsid w:val="008B7E49"/>
    <w:rsid w:val="008C6C2E"/>
    <w:rsid w:val="008D5FC0"/>
    <w:rsid w:val="008E278B"/>
    <w:rsid w:val="008F6E3B"/>
    <w:rsid w:val="00927ECB"/>
    <w:rsid w:val="00955903"/>
    <w:rsid w:val="00975098"/>
    <w:rsid w:val="009A16FD"/>
    <w:rsid w:val="009A1CCC"/>
    <w:rsid w:val="009B4221"/>
    <w:rsid w:val="009B7B27"/>
    <w:rsid w:val="009E0051"/>
    <w:rsid w:val="00A1334A"/>
    <w:rsid w:val="00A155A7"/>
    <w:rsid w:val="00A1669B"/>
    <w:rsid w:val="00A35B36"/>
    <w:rsid w:val="00A675CE"/>
    <w:rsid w:val="00A77B3E"/>
    <w:rsid w:val="00AA0940"/>
    <w:rsid w:val="00AB0A5E"/>
    <w:rsid w:val="00AC00C5"/>
    <w:rsid w:val="00AC19F4"/>
    <w:rsid w:val="00AE1CD2"/>
    <w:rsid w:val="00AF1EF9"/>
    <w:rsid w:val="00B142C2"/>
    <w:rsid w:val="00B16584"/>
    <w:rsid w:val="00B2237C"/>
    <w:rsid w:val="00B34151"/>
    <w:rsid w:val="00B413CE"/>
    <w:rsid w:val="00B73F7E"/>
    <w:rsid w:val="00B84CE5"/>
    <w:rsid w:val="00B90947"/>
    <w:rsid w:val="00B91027"/>
    <w:rsid w:val="00BA40B8"/>
    <w:rsid w:val="00BE0582"/>
    <w:rsid w:val="00BF136A"/>
    <w:rsid w:val="00C20FA3"/>
    <w:rsid w:val="00C56668"/>
    <w:rsid w:val="00C641F6"/>
    <w:rsid w:val="00C64A08"/>
    <w:rsid w:val="00C669BB"/>
    <w:rsid w:val="00C71018"/>
    <w:rsid w:val="00C81393"/>
    <w:rsid w:val="00C817DB"/>
    <w:rsid w:val="00CA2A55"/>
    <w:rsid w:val="00CC082D"/>
    <w:rsid w:val="00CC1CC2"/>
    <w:rsid w:val="00CC4718"/>
    <w:rsid w:val="00CD6DA0"/>
    <w:rsid w:val="00CE2545"/>
    <w:rsid w:val="00CE2ACA"/>
    <w:rsid w:val="00CE2E46"/>
    <w:rsid w:val="00CF65C1"/>
    <w:rsid w:val="00D17239"/>
    <w:rsid w:val="00D43CD6"/>
    <w:rsid w:val="00D5310B"/>
    <w:rsid w:val="00D628EA"/>
    <w:rsid w:val="00DB2D39"/>
    <w:rsid w:val="00DB3B6F"/>
    <w:rsid w:val="00DB6A4D"/>
    <w:rsid w:val="00DC23DE"/>
    <w:rsid w:val="00DE6DFD"/>
    <w:rsid w:val="00DF0298"/>
    <w:rsid w:val="00E04E03"/>
    <w:rsid w:val="00E244AD"/>
    <w:rsid w:val="00E270D8"/>
    <w:rsid w:val="00E621B3"/>
    <w:rsid w:val="00E81A0C"/>
    <w:rsid w:val="00E91824"/>
    <w:rsid w:val="00E91EE6"/>
    <w:rsid w:val="00EA4EC3"/>
    <w:rsid w:val="00EC4233"/>
    <w:rsid w:val="00EC5594"/>
    <w:rsid w:val="00EC65CB"/>
    <w:rsid w:val="00EF45BE"/>
    <w:rsid w:val="00F22C04"/>
    <w:rsid w:val="00F47FB6"/>
    <w:rsid w:val="00F553EF"/>
    <w:rsid w:val="00F6423C"/>
    <w:rsid w:val="00F72E5A"/>
    <w:rsid w:val="00F851EB"/>
    <w:rsid w:val="00F90D69"/>
    <w:rsid w:val="00F92736"/>
    <w:rsid w:val="00F94770"/>
    <w:rsid w:val="00F9493B"/>
    <w:rsid w:val="00FB210F"/>
    <w:rsid w:val="00FD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1FCEB"/>
  <w15:docId w15:val="{2EFFD444-860D-48F3-8D6A-2B25A92D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basedOn w:val="a0"/>
  </w:style>
  <w:style w:type="paragraph" w:styleId="a3">
    <w:name w:val="header"/>
    <w:basedOn w:val="a"/>
    <w:link w:val="a4"/>
    <w:rsid w:val="008F6E3B"/>
    <w:pPr>
      <w:tabs>
        <w:tab w:val="center" w:pos="4153"/>
        <w:tab w:val="right" w:pos="8306"/>
      </w:tabs>
      <w:snapToGrid w:val="0"/>
      <w:jc w:val="center"/>
    </w:pPr>
    <w:rPr>
      <w:sz w:val="18"/>
      <w:szCs w:val="18"/>
    </w:rPr>
  </w:style>
  <w:style w:type="character" w:customStyle="1" w:styleId="a4">
    <w:name w:val="页眉 字符"/>
    <w:basedOn w:val="a0"/>
    <w:link w:val="a3"/>
    <w:rsid w:val="008F6E3B"/>
    <w:rPr>
      <w:sz w:val="18"/>
      <w:szCs w:val="18"/>
    </w:rPr>
  </w:style>
  <w:style w:type="paragraph" w:styleId="a5">
    <w:name w:val="footer"/>
    <w:basedOn w:val="a"/>
    <w:link w:val="a6"/>
    <w:uiPriority w:val="99"/>
    <w:rsid w:val="008F6E3B"/>
    <w:pPr>
      <w:tabs>
        <w:tab w:val="center" w:pos="4153"/>
        <w:tab w:val="right" w:pos="8306"/>
      </w:tabs>
      <w:snapToGrid w:val="0"/>
    </w:pPr>
    <w:rPr>
      <w:sz w:val="18"/>
      <w:szCs w:val="18"/>
    </w:rPr>
  </w:style>
  <w:style w:type="character" w:customStyle="1" w:styleId="a6">
    <w:name w:val="页脚 字符"/>
    <w:basedOn w:val="a0"/>
    <w:link w:val="a5"/>
    <w:uiPriority w:val="99"/>
    <w:rsid w:val="008F6E3B"/>
    <w:rPr>
      <w:sz w:val="18"/>
      <w:szCs w:val="18"/>
    </w:rPr>
  </w:style>
  <w:style w:type="character" w:styleId="a7">
    <w:name w:val="annotation reference"/>
    <w:basedOn w:val="a0"/>
    <w:rsid w:val="005F46A3"/>
    <w:rPr>
      <w:sz w:val="21"/>
      <w:szCs w:val="21"/>
    </w:rPr>
  </w:style>
  <w:style w:type="paragraph" w:styleId="a8">
    <w:name w:val="annotation text"/>
    <w:basedOn w:val="a"/>
    <w:link w:val="a9"/>
    <w:rsid w:val="005F46A3"/>
  </w:style>
  <w:style w:type="character" w:customStyle="1" w:styleId="a9">
    <w:name w:val="批注文字 字符"/>
    <w:basedOn w:val="a0"/>
    <w:link w:val="a8"/>
    <w:rsid w:val="005F46A3"/>
    <w:rPr>
      <w:sz w:val="24"/>
      <w:szCs w:val="24"/>
    </w:rPr>
  </w:style>
  <w:style w:type="paragraph" w:styleId="aa">
    <w:name w:val="annotation subject"/>
    <w:basedOn w:val="a8"/>
    <w:next w:val="a8"/>
    <w:link w:val="ab"/>
    <w:rsid w:val="005F46A3"/>
    <w:rPr>
      <w:b/>
      <w:bCs/>
    </w:rPr>
  </w:style>
  <w:style w:type="character" w:customStyle="1" w:styleId="ab">
    <w:name w:val="批注主题 字符"/>
    <w:basedOn w:val="a9"/>
    <w:link w:val="aa"/>
    <w:rsid w:val="005F46A3"/>
    <w:rPr>
      <w:b/>
      <w:bCs/>
      <w:sz w:val="24"/>
      <w:szCs w:val="24"/>
    </w:rPr>
  </w:style>
  <w:style w:type="table" w:styleId="ac">
    <w:name w:val="Table Grid"/>
    <w:basedOn w:val="a1"/>
    <w:uiPriority w:val="39"/>
    <w:rsid w:val="007C663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455EA"/>
    <w:rPr>
      <w:sz w:val="24"/>
      <w:szCs w:val="24"/>
    </w:rPr>
  </w:style>
  <w:style w:type="character" w:styleId="ae">
    <w:name w:val="Hyperlink"/>
    <w:basedOn w:val="a0"/>
    <w:rsid w:val="00A675CE"/>
    <w:rPr>
      <w:color w:val="0000FF" w:themeColor="hyperlink"/>
      <w:u w:val="single"/>
    </w:rPr>
  </w:style>
  <w:style w:type="character" w:styleId="af">
    <w:name w:val="Unresolved Mention"/>
    <w:basedOn w:val="a0"/>
    <w:uiPriority w:val="99"/>
    <w:semiHidden/>
    <w:unhideWhenUsed/>
    <w:rsid w:val="00A67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24</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192</cp:revision>
  <dcterms:created xsi:type="dcterms:W3CDTF">2023-12-28T00:05:00Z</dcterms:created>
  <dcterms:modified xsi:type="dcterms:W3CDTF">2024-01-15T06:55:00Z</dcterms:modified>
</cp:coreProperties>
</file>