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36C1"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05205352"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89060</w:t>
      </w:r>
    </w:p>
    <w:p w14:paraId="44293606"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7C0A57B9" w14:textId="77777777" w:rsidR="00A77B3E" w:rsidRDefault="00A77B3E">
      <w:pPr>
        <w:spacing w:line="360" w:lineRule="auto"/>
        <w:jc w:val="both"/>
      </w:pPr>
    </w:p>
    <w:p w14:paraId="33D4425A" w14:textId="77777777" w:rsidR="00A77B3E" w:rsidRDefault="00000000">
      <w:pPr>
        <w:spacing w:line="360" w:lineRule="auto"/>
        <w:jc w:val="both"/>
      </w:pPr>
      <w:r>
        <w:rPr>
          <w:rFonts w:ascii="Book Antiqua" w:eastAsia="Book Antiqua" w:hAnsi="Book Antiqua" w:cs="Book Antiqua"/>
          <w:b/>
          <w:color w:val="000000"/>
        </w:rPr>
        <w:t>Association of autoimmune thyroid disease with type 1 diabetes mellitus and its ultrasonic diagnosis and management</w:t>
      </w:r>
    </w:p>
    <w:p w14:paraId="71025122" w14:textId="77777777" w:rsidR="00A77B3E" w:rsidRDefault="00A77B3E">
      <w:pPr>
        <w:spacing w:line="360" w:lineRule="auto"/>
        <w:jc w:val="both"/>
      </w:pPr>
    </w:p>
    <w:p w14:paraId="00EF6869" w14:textId="06166FB1" w:rsidR="00A77B3E" w:rsidRDefault="00A73A3B">
      <w:pPr>
        <w:spacing w:line="360" w:lineRule="auto"/>
        <w:jc w:val="both"/>
      </w:pPr>
      <w:r>
        <w:rPr>
          <w:rFonts w:ascii="Book Antiqua" w:eastAsia="Book Antiqua" w:hAnsi="Book Antiqua" w:cs="Book Antiqua"/>
          <w:color w:val="000000"/>
        </w:rPr>
        <w:t xml:space="preserve">Wang J </w:t>
      </w:r>
      <w:r>
        <w:rPr>
          <w:rFonts w:ascii="Book Antiqua" w:eastAsia="Book Antiqua" w:hAnsi="Book Antiqua" w:cs="Book Antiqua"/>
          <w:i/>
          <w:iCs/>
          <w:color w:val="000000"/>
        </w:rPr>
        <w:t xml:space="preserve">et al. </w:t>
      </w:r>
      <w:r>
        <w:rPr>
          <w:rFonts w:ascii="Book Antiqua" w:eastAsia="Book Antiqua" w:hAnsi="Book Antiqua" w:cs="Book Antiqua"/>
          <w:color w:val="000000"/>
        </w:rPr>
        <w:t>AITD and T1MD: A common comorbidity</w:t>
      </w:r>
    </w:p>
    <w:p w14:paraId="7B853CB6" w14:textId="77777777" w:rsidR="00A77B3E" w:rsidRDefault="00A77B3E">
      <w:pPr>
        <w:spacing w:line="360" w:lineRule="auto"/>
        <w:jc w:val="both"/>
      </w:pPr>
    </w:p>
    <w:p w14:paraId="417717A4" w14:textId="77777777" w:rsidR="00A77B3E" w:rsidRDefault="00000000">
      <w:pPr>
        <w:spacing w:line="360" w:lineRule="auto"/>
        <w:jc w:val="both"/>
      </w:pPr>
      <w:r>
        <w:rPr>
          <w:rFonts w:ascii="Book Antiqua" w:eastAsia="Book Antiqua" w:hAnsi="Book Antiqua" w:cs="Book Antiqua"/>
          <w:color w:val="000000"/>
        </w:rPr>
        <w:t>Jin Wang, Ke Wan, Xin Chang, Rui-Feng Mao</w:t>
      </w:r>
    </w:p>
    <w:p w14:paraId="10D2C7D2" w14:textId="77777777" w:rsidR="00A77B3E" w:rsidRDefault="00A77B3E">
      <w:pPr>
        <w:spacing w:line="360" w:lineRule="auto"/>
        <w:jc w:val="both"/>
      </w:pPr>
    </w:p>
    <w:p w14:paraId="01488395" w14:textId="77777777" w:rsidR="00A77B3E" w:rsidRDefault="00000000">
      <w:pPr>
        <w:spacing w:line="360" w:lineRule="auto"/>
        <w:jc w:val="both"/>
      </w:pPr>
      <w:r>
        <w:rPr>
          <w:rFonts w:ascii="Book Antiqua" w:eastAsia="Book Antiqua" w:hAnsi="Book Antiqua" w:cs="Book Antiqua"/>
          <w:b/>
          <w:bCs/>
          <w:color w:val="000000"/>
        </w:rPr>
        <w:t xml:space="preserve">Jin Wang, Xin Chang, </w:t>
      </w:r>
      <w:r>
        <w:rPr>
          <w:rFonts w:ascii="Book Antiqua" w:eastAsia="Book Antiqua" w:hAnsi="Book Antiqua" w:cs="Book Antiqua"/>
          <w:color w:val="000000"/>
        </w:rPr>
        <w:t xml:space="preserve">Department of Ultrasound Medicine, Nanjing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Branch, Southeast University, Nanjing 211200, Jiangsu Province, China</w:t>
      </w:r>
    </w:p>
    <w:p w14:paraId="55EC98C2" w14:textId="77777777" w:rsidR="00A77B3E" w:rsidRDefault="00A77B3E">
      <w:pPr>
        <w:spacing w:line="360" w:lineRule="auto"/>
        <w:jc w:val="both"/>
      </w:pPr>
    </w:p>
    <w:p w14:paraId="70AD3C11" w14:textId="77777777" w:rsidR="00A77B3E" w:rsidRDefault="00000000">
      <w:pPr>
        <w:spacing w:line="360" w:lineRule="auto"/>
        <w:jc w:val="both"/>
      </w:pPr>
      <w:r>
        <w:rPr>
          <w:rFonts w:ascii="Book Antiqua" w:eastAsia="Book Antiqua" w:hAnsi="Book Antiqua" w:cs="Book Antiqua"/>
          <w:b/>
          <w:bCs/>
          <w:color w:val="000000"/>
        </w:rPr>
        <w:t xml:space="preserve">Ke Wan, </w:t>
      </w:r>
      <w:r>
        <w:rPr>
          <w:rFonts w:ascii="Book Antiqua" w:eastAsia="Book Antiqua" w:hAnsi="Book Antiqua" w:cs="Book Antiqua"/>
          <w:color w:val="000000"/>
        </w:rPr>
        <w:t>Faculty of Medicine and Health, The University of Sydney, Camperdown NSW 2050, Australia</w:t>
      </w:r>
    </w:p>
    <w:p w14:paraId="40E64B91" w14:textId="77777777" w:rsidR="00A77B3E" w:rsidRDefault="00A77B3E">
      <w:pPr>
        <w:spacing w:line="360" w:lineRule="auto"/>
        <w:jc w:val="both"/>
      </w:pPr>
    </w:p>
    <w:p w14:paraId="5DEDC906" w14:textId="77777777" w:rsidR="00A77B3E" w:rsidRDefault="00000000">
      <w:pPr>
        <w:spacing w:line="360" w:lineRule="auto"/>
        <w:jc w:val="both"/>
      </w:pPr>
      <w:r>
        <w:rPr>
          <w:rFonts w:ascii="Book Antiqua" w:eastAsia="Book Antiqua" w:hAnsi="Book Antiqua" w:cs="Book Antiqua"/>
          <w:b/>
          <w:bCs/>
          <w:color w:val="000000"/>
        </w:rPr>
        <w:t xml:space="preserve">Rui-Feng Mao, </w:t>
      </w:r>
      <w:r>
        <w:rPr>
          <w:rFonts w:ascii="Book Antiqua" w:eastAsia="Book Antiqua" w:hAnsi="Book Antiqua" w:cs="Book Antiqua"/>
          <w:color w:val="000000"/>
        </w:rPr>
        <w:t xml:space="preserve">School of Life Science, </w:t>
      </w:r>
      <w:proofErr w:type="spellStart"/>
      <w:r>
        <w:rPr>
          <w:rFonts w:ascii="Book Antiqua" w:eastAsia="Book Antiqua" w:hAnsi="Book Antiqua" w:cs="Book Antiqua"/>
          <w:color w:val="000000"/>
        </w:rPr>
        <w:t>Huaiyin</w:t>
      </w:r>
      <w:proofErr w:type="spellEnd"/>
      <w:r>
        <w:rPr>
          <w:rFonts w:ascii="Book Antiqua" w:eastAsia="Book Antiqua" w:hAnsi="Book Antiqua" w:cs="Book Antiqua"/>
          <w:color w:val="000000"/>
        </w:rPr>
        <w:t xml:space="preserve"> Normal University, Huai'an 223300, Jiangsu Province, China</w:t>
      </w:r>
    </w:p>
    <w:p w14:paraId="0645D2BC" w14:textId="77777777" w:rsidR="00A77B3E" w:rsidRDefault="00A77B3E">
      <w:pPr>
        <w:spacing w:line="360" w:lineRule="auto"/>
        <w:jc w:val="both"/>
      </w:pPr>
    </w:p>
    <w:p w14:paraId="3FB22AD2"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J, Wan K, Chang X, and Mao RF contributed to conceptualization and writing-review and editing; all authors have read and agreed to the published version of this manuscript.</w:t>
      </w:r>
    </w:p>
    <w:p w14:paraId="3121A0CB" w14:textId="77777777" w:rsidR="00A77B3E" w:rsidRDefault="00A77B3E">
      <w:pPr>
        <w:spacing w:line="360" w:lineRule="auto"/>
        <w:jc w:val="both"/>
      </w:pPr>
    </w:p>
    <w:p w14:paraId="722251CD" w14:textId="77777777"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Medical Education Collaborative Innovation Fund of Jiangsu University, No. JDYY2023101.</w:t>
      </w:r>
    </w:p>
    <w:p w14:paraId="29A91F4F" w14:textId="77777777" w:rsidR="00A77B3E" w:rsidRDefault="00A77B3E">
      <w:pPr>
        <w:spacing w:line="360" w:lineRule="auto"/>
        <w:jc w:val="both"/>
      </w:pPr>
    </w:p>
    <w:p w14:paraId="5822DAA9" w14:textId="77777777" w:rsidR="00A77B3E" w:rsidRDefault="00000000">
      <w:pPr>
        <w:spacing w:line="360" w:lineRule="auto"/>
        <w:jc w:val="both"/>
      </w:pPr>
      <w:r>
        <w:rPr>
          <w:rFonts w:ascii="Book Antiqua" w:eastAsia="Book Antiqua" w:hAnsi="Book Antiqua" w:cs="Book Antiqua"/>
          <w:b/>
          <w:bCs/>
          <w:color w:val="000000"/>
        </w:rPr>
        <w:t xml:space="preserve">Corresponding author: Xin Chang, PhD, Chief Physician, Professor, </w:t>
      </w:r>
      <w:r>
        <w:rPr>
          <w:rFonts w:ascii="Book Antiqua" w:eastAsia="Book Antiqua" w:hAnsi="Book Antiqua" w:cs="Book Antiqua"/>
          <w:color w:val="000000"/>
        </w:rPr>
        <w:t xml:space="preserve">Department of Ultrasound Medicine, Nanjing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Branch, Southeast University, No. 86 </w:t>
      </w:r>
      <w:proofErr w:type="spellStart"/>
      <w:r>
        <w:rPr>
          <w:rFonts w:ascii="Book Antiqua" w:eastAsia="Book Antiqua" w:hAnsi="Book Antiqua" w:cs="Book Antiqua"/>
          <w:color w:val="000000"/>
        </w:rPr>
        <w:t>Chongwen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District, Nanjing 211200, Jiangsu Province, China. changxinnj@163.com</w:t>
      </w:r>
    </w:p>
    <w:p w14:paraId="4C2B71BE" w14:textId="77777777" w:rsidR="00A77B3E" w:rsidRDefault="00A77B3E">
      <w:pPr>
        <w:spacing w:line="360" w:lineRule="auto"/>
        <w:jc w:val="both"/>
      </w:pPr>
    </w:p>
    <w:p w14:paraId="39B75287"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25, 2023</w:t>
      </w:r>
    </w:p>
    <w:p w14:paraId="48E5C9FA"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14, 2023</w:t>
      </w:r>
    </w:p>
    <w:p w14:paraId="328259DB" w14:textId="3D50E7D4" w:rsidR="00A77B3E" w:rsidRPr="009A05E8" w:rsidRDefault="00000000" w:rsidP="009A05E8">
      <w:pPr>
        <w:spacing w:line="360" w:lineRule="auto"/>
        <w:rPr>
          <w:rFonts w:ascii="Book Antiqua" w:hAnsi="Book Antiqua"/>
          <w:rPrChange w:id="0" w:author="yan jiaping" w:date="2024-01-18T14:05:00Z">
            <w:rPr/>
          </w:rPrChange>
        </w:rPr>
        <w:pPrChange w:id="1" w:author="yan jiaping" w:date="2024-01-18T14:05: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ins w:id="446" w:author="yan jiaping" w:date="2024-01-18T14:05:00Z">
        <w:r w:rsidR="009A05E8">
          <w:rPr>
            <w:rFonts w:ascii="Book Antiqua" w:hAnsi="Book Antiqua"/>
          </w:rPr>
          <w:t>January 18,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4DBDFED3" w14:textId="77777777" w:rsidR="00A77B3E" w:rsidRDefault="00000000">
      <w:pPr>
        <w:spacing w:line="360" w:lineRule="auto"/>
        <w:jc w:val="both"/>
      </w:pPr>
      <w:r>
        <w:rPr>
          <w:rFonts w:ascii="Book Antiqua" w:eastAsia="Book Antiqua" w:hAnsi="Book Antiqua" w:cs="Book Antiqua"/>
          <w:b/>
          <w:bCs/>
        </w:rPr>
        <w:t xml:space="preserve">Published online: </w:t>
      </w:r>
    </w:p>
    <w:p w14:paraId="0CE5BD72" w14:textId="77777777" w:rsidR="00A77B3E" w:rsidRDefault="00A77B3E">
      <w:pPr>
        <w:spacing w:line="360" w:lineRule="auto"/>
        <w:jc w:val="both"/>
        <w:sectPr w:rsidR="00A77B3E" w:rsidSect="00135968">
          <w:footerReference w:type="default" r:id="rId6"/>
          <w:pgSz w:w="12240" w:h="15840"/>
          <w:pgMar w:top="1440" w:right="1440" w:bottom="1440" w:left="1440" w:header="720" w:footer="720" w:gutter="0"/>
          <w:cols w:space="720"/>
          <w:docGrid w:linePitch="360"/>
        </w:sectPr>
      </w:pPr>
    </w:p>
    <w:p w14:paraId="64A17B41"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2025956" w14:textId="6CAB30CE" w:rsidR="00A77B3E" w:rsidRDefault="00000000">
      <w:pPr>
        <w:spacing w:line="360" w:lineRule="auto"/>
        <w:jc w:val="both"/>
      </w:pPr>
      <w:r>
        <w:rPr>
          <w:rFonts w:ascii="Book Antiqua" w:eastAsia="Book Antiqua" w:hAnsi="Book Antiqua" w:cs="Book Antiqua"/>
        </w:rPr>
        <w:t xml:space="preserve">As a common hyperglycemic disease, type 1 diabetes mellitus (T1DM) is a complicated disorder that requires a lifelong insulin supply due to the immune-mediated destruction of pancreatic β cells. Although it is an organ-specific autoimmune disorder, T1DM is often associated with multiple other autoimmune disorders. The most prevalent concomitant autoimmune disorder occurring in T1DM is autoimmune thyroid disease (AITD), which mainly exhibits two extremes of phenotypes: hyperthyroidism </w:t>
      </w:r>
      <w:r w:rsidR="00843FD4">
        <w:rPr>
          <w:rFonts w:ascii="Book Antiqua" w:eastAsia="Book Antiqua" w:hAnsi="Book Antiqua" w:cs="Book Antiqua"/>
        </w:rPr>
        <w:t>[</w:t>
      </w:r>
      <w:r>
        <w:rPr>
          <w:rFonts w:ascii="Book Antiqua" w:eastAsia="Book Antiqua" w:hAnsi="Book Antiqua" w:cs="Book Antiqua"/>
        </w:rPr>
        <w:t>Graves' disease</w:t>
      </w:r>
      <w:r w:rsidR="00843FD4">
        <w:rPr>
          <w:rFonts w:ascii="Book Antiqua" w:eastAsia="Book Antiqua" w:hAnsi="Book Antiqua" w:cs="Book Antiqua"/>
        </w:rPr>
        <w:t xml:space="preserve"> (</w:t>
      </w:r>
      <w:r>
        <w:rPr>
          <w:rFonts w:ascii="Book Antiqua" w:eastAsia="Book Antiqua" w:hAnsi="Book Antiqua" w:cs="Book Antiqua"/>
        </w:rPr>
        <w:t>GD)</w:t>
      </w:r>
      <w:r w:rsidR="00843FD4">
        <w:rPr>
          <w:rFonts w:ascii="Book Antiqua" w:eastAsia="Book Antiqua" w:hAnsi="Book Antiqua" w:cs="Book Antiqua"/>
        </w:rPr>
        <w:t>]</w:t>
      </w:r>
      <w:r>
        <w:rPr>
          <w:rFonts w:ascii="Book Antiqua" w:eastAsia="Book Antiqua" w:hAnsi="Book Antiqua" w:cs="Book Antiqua"/>
        </w:rPr>
        <w:t xml:space="preserve"> and hypothyroidism </w:t>
      </w:r>
      <w:r w:rsidR="00843FD4">
        <w:rPr>
          <w:rFonts w:ascii="Book Antiqua" w:eastAsia="Book Antiqua" w:hAnsi="Book Antiqua" w:cs="Book Antiqua"/>
        </w:rPr>
        <w:t>[</w:t>
      </w:r>
      <w:r>
        <w:rPr>
          <w:rFonts w:ascii="Book Antiqua" w:eastAsia="Book Antiqua" w:hAnsi="Book Antiqua" w:cs="Book Antiqua"/>
        </w:rPr>
        <w:t xml:space="preserve">Hashimoto's thyroiditis, </w:t>
      </w:r>
      <w:r w:rsidR="00843FD4">
        <w:rPr>
          <w:rFonts w:ascii="Book Antiqua" w:eastAsia="Book Antiqua" w:hAnsi="Book Antiqua" w:cs="Book Antiqua"/>
        </w:rPr>
        <w:t>(</w:t>
      </w:r>
      <w:r>
        <w:rPr>
          <w:rFonts w:ascii="Book Antiqua" w:eastAsia="Book Antiqua" w:hAnsi="Book Antiqua" w:cs="Book Antiqua"/>
        </w:rPr>
        <w:t>HT)</w:t>
      </w:r>
      <w:r w:rsidR="00843FD4">
        <w:rPr>
          <w:rFonts w:ascii="Book Antiqua" w:eastAsia="Book Antiqua" w:hAnsi="Book Antiqua" w:cs="Book Antiqua"/>
        </w:rPr>
        <w:t>]</w:t>
      </w:r>
      <w:r>
        <w:rPr>
          <w:rFonts w:ascii="Book Antiqua" w:eastAsia="Book Antiqua" w:hAnsi="Book Antiqua" w:cs="Book Antiqua"/>
        </w:rPr>
        <w:t>. However, the presence of comorbid AITD may negatively affect metabolic management in T1DM patients and thereby may increase the risk for potential diabetes-related complications. Thus, routine screening of thyroid function has been recommended when T1DM is diagnosed. Here, first, we summarize current knowledge regarding the etiology and pathogenesis mechanisms of both diseases. Subsequently, an updated review of the association between T1DM and AITD is offered. Finally, we provide a relatively detailed review focusing on the application of thyroid ultrasonography in diagnosing and managing HT and GD, suggesting its critical role in the timely and accurate diagnosis of AITD in T1DM.</w:t>
      </w:r>
    </w:p>
    <w:p w14:paraId="4F2A0139" w14:textId="77777777" w:rsidR="00A77B3E" w:rsidRDefault="00A77B3E">
      <w:pPr>
        <w:spacing w:line="360" w:lineRule="auto"/>
        <w:jc w:val="both"/>
      </w:pPr>
    </w:p>
    <w:p w14:paraId="197DBE67"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Type 1 diabetes mellitus; Autoimmunity; Autoimmune thyroid disease; Ultrasonography; Diagnosis</w:t>
      </w:r>
    </w:p>
    <w:p w14:paraId="07FE2EF7" w14:textId="77777777" w:rsidR="00A77B3E" w:rsidRDefault="00A77B3E">
      <w:pPr>
        <w:spacing w:line="360" w:lineRule="auto"/>
        <w:jc w:val="both"/>
      </w:pPr>
    </w:p>
    <w:p w14:paraId="3D5C8063" w14:textId="77777777" w:rsidR="00A77B3E" w:rsidRDefault="00000000">
      <w:pPr>
        <w:spacing w:line="360" w:lineRule="auto"/>
        <w:jc w:val="both"/>
      </w:pPr>
      <w:r>
        <w:rPr>
          <w:rFonts w:ascii="Book Antiqua" w:eastAsia="Book Antiqua" w:hAnsi="Book Antiqua" w:cs="Book Antiqua"/>
        </w:rPr>
        <w:t xml:space="preserve">Wang J, Wan K, Chang X, Mao RF. Association of autoimmune thyroid disease with type 1 diabetes mellitus and its ultrasonic diagnosis and management. </w:t>
      </w:r>
      <w:r>
        <w:rPr>
          <w:rFonts w:ascii="Book Antiqua" w:eastAsia="Book Antiqua" w:hAnsi="Book Antiqua" w:cs="Book Antiqua"/>
          <w:i/>
          <w:iCs/>
        </w:rPr>
        <w:t>World J Diabetes</w:t>
      </w:r>
      <w:r>
        <w:rPr>
          <w:rFonts w:ascii="Book Antiqua" w:eastAsia="Book Antiqua" w:hAnsi="Book Antiqua" w:cs="Book Antiqua"/>
        </w:rPr>
        <w:t xml:space="preserve"> 2024; In press</w:t>
      </w:r>
    </w:p>
    <w:p w14:paraId="20B63AD2" w14:textId="77777777" w:rsidR="00A77B3E" w:rsidRDefault="00A77B3E">
      <w:pPr>
        <w:spacing w:line="360" w:lineRule="auto"/>
        <w:jc w:val="both"/>
      </w:pPr>
    </w:p>
    <w:p w14:paraId="09FB5080"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Although type 1 diabetes mellitus (T1DM) is an organ-specific autoimmune disease, patients with this disease are more prone to develop other autoimmune disorder, and the most prevalent autoimmune disorder in T1DM patients is autoimmune thyroid disease (AITD). Undiagnosed and untreated AITD may lead to metabolic disturbances and impair diabetes care in T1DM patients, warranting regular </w:t>
      </w:r>
      <w:r>
        <w:rPr>
          <w:rFonts w:ascii="Book Antiqua" w:eastAsia="Book Antiqua" w:hAnsi="Book Antiqua" w:cs="Book Antiqua"/>
        </w:rPr>
        <w:lastRenderedPageBreak/>
        <w:t>and long-term observation. We herein offer an updated review of the basic characteristics of both diseases and factors contribute to their concomitant presence. Additionally, we focus on the role of thyroid ultrasonography in the diagnosis and management of AITD.</w:t>
      </w:r>
    </w:p>
    <w:p w14:paraId="094BF98C" w14:textId="77777777" w:rsidR="00A77B3E" w:rsidRDefault="00A77B3E">
      <w:pPr>
        <w:spacing w:line="360" w:lineRule="auto"/>
        <w:jc w:val="both"/>
      </w:pPr>
    </w:p>
    <w:p w14:paraId="42B1286E"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168E31F" w14:textId="34C46AEC" w:rsidR="00A77B3E" w:rsidRDefault="00000000">
      <w:pPr>
        <w:spacing w:line="360" w:lineRule="auto"/>
        <w:jc w:val="both"/>
      </w:pPr>
      <w:r>
        <w:rPr>
          <w:rFonts w:ascii="Book Antiqua" w:eastAsia="Book Antiqua" w:hAnsi="Book Antiqua" w:cs="Book Antiqua"/>
          <w:color w:val="000000"/>
        </w:rPr>
        <w:t xml:space="preserve">As a common childhood-onset chronic disorder, type 1 diabetes mellitus (T1DM) affects 1:300 children, and the disease incidence has continued to increase in recent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incidence of T1DM is not uniform across the world, and it tends to be higher in higher-income countries than in lower-income countries</w:t>
      </w:r>
      <w:r>
        <w:rPr>
          <w:rFonts w:ascii="Book Antiqua" w:eastAsia="Book Antiqua" w:hAnsi="Book Antiqua" w:cs="Book Antiqua"/>
          <w:color w:val="000000"/>
          <w:vertAlign w:val="superscript"/>
        </w:rPr>
        <w:t>[3]</w:t>
      </w:r>
      <w:r>
        <w:rPr>
          <w:rFonts w:ascii="Book Antiqua" w:eastAsia="Book Antiqua" w:hAnsi="Book Antiqua" w:cs="Book Antiqua"/>
          <w:color w:val="000000"/>
        </w:rPr>
        <w:t>. As a result of the autoimmune attack predominantly driven by T cells, T1DM occurs in genetically predisposed individuals exposed to environmental and stochastic factors, leading to the dysfunction and death of pancreatic β-cells, with subsequent hyperglycemia</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although T1DM is an organ-specific autoimmune disorder, individuals with T1DM often exhibit a higher risk of additional autoimmune disorders</w:t>
      </w:r>
      <w:r>
        <w:rPr>
          <w:rFonts w:ascii="Book Antiqua" w:eastAsia="Book Antiqua" w:hAnsi="Book Antiqua" w:cs="Book Antiqua"/>
          <w:color w:val="000000"/>
          <w:vertAlign w:val="superscript"/>
        </w:rPr>
        <w:t>[5]</w:t>
      </w:r>
      <w:r>
        <w:rPr>
          <w:rFonts w:ascii="Book Antiqua" w:eastAsia="Book Antiqua" w:hAnsi="Book Antiqua" w:cs="Book Antiqua"/>
          <w:color w:val="000000"/>
        </w:rPr>
        <w:t>. The concomitant presentation of T1DM and another autoimmune disorder may complicate diabetes management and result in varying clinical symptoms, thus seriously influencing patient quality of life</w:t>
      </w:r>
      <w:r>
        <w:rPr>
          <w:rFonts w:ascii="Book Antiqua" w:eastAsia="Book Antiqua" w:hAnsi="Book Antiqua" w:cs="Book Antiqua"/>
          <w:color w:val="000000"/>
          <w:vertAlign w:val="superscript"/>
        </w:rPr>
        <w:t>[6]</w:t>
      </w:r>
      <w:r>
        <w:rPr>
          <w:rFonts w:ascii="Book Antiqua" w:eastAsia="Book Antiqua" w:hAnsi="Book Antiqua" w:cs="Book Antiqua"/>
          <w:color w:val="000000"/>
        </w:rPr>
        <w:t>. Among these additional autoimmune disorders co-occurring among children and adolescents with T1DM, autoimmune thyroid disease (AITD) accounts for the highest proportion</w:t>
      </w:r>
      <w:r>
        <w:rPr>
          <w:rFonts w:ascii="Book Antiqua" w:eastAsia="Book Antiqua" w:hAnsi="Book Antiqua" w:cs="Book Antiqua"/>
          <w:color w:val="000000"/>
          <w:vertAlign w:val="superscript"/>
        </w:rPr>
        <w:t>[7]</w:t>
      </w:r>
      <w:r>
        <w:rPr>
          <w:rFonts w:ascii="Book Antiqua" w:eastAsia="Book Antiqua" w:hAnsi="Book Antiqua" w:cs="Book Antiqua"/>
          <w:color w:val="000000"/>
        </w:rPr>
        <w:t>. As the most prevalent organ-specific immune-mediated disorder in the world, AITD is characterized by autoreactive lymphocyte infiltration in the thyroid and the presence of autoantibodies targeting thyroid antigens</w:t>
      </w:r>
      <w:r>
        <w:rPr>
          <w:rFonts w:ascii="Book Antiqua" w:eastAsia="Book Antiqua" w:hAnsi="Book Antiqua" w:cs="Book Antiqua"/>
          <w:color w:val="000000"/>
          <w:vertAlign w:val="superscript"/>
        </w:rPr>
        <w:t>[8]</w:t>
      </w:r>
      <w:r>
        <w:rPr>
          <w:rFonts w:ascii="Book Antiqua" w:eastAsia="Book Antiqua" w:hAnsi="Book Antiqua" w:cs="Book Antiqua"/>
          <w:color w:val="000000"/>
        </w:rPr>
        <w:t>. Clinically, thyroid dysfunctions, which include hyperthyroidism and hypothyroidism</w:t>
      </w:r>
      <w:r>
        <w:rPr>
          <w:rFonts w:ascii="Book Antiqua" w:eastAsia="Book Antiqua" w:hAnsi="Book Antiqua" w:cs="Book Antiqua"/>
          <w:color w:val="000000"/>
          <w:vertAlign w:val="superscript"/>
        </w:rPr>
        <w:t>[9]</w:t>
      </w:r>
      <w:r>
        <w:rPr>
          <w:rFonts w:ascii="Book Antiqua" w:eastAsia="Book Antiqua" w:hAnsi="Book Antiqua" w:cs="Book Antiqua"/>
          <w:color w:val="000000"/>
        </w:rPr>
        <w:t>, lead to metabolic disturbances and may impair diabetes management in T1DM. Therefore, it is important for individuals with T1DM to regularly screen for thyroid disorders, allowing for the early detection, early diagnosis and intervention of thyroid dysfunction. Benefiting from advances in ultrasound technology, ultrasonography has been widely used to evaluate and treat thyroid diseases</w:t>
      </w:r>
      <w:r>
        <w:rPr>
          <w:rFonts w:ascii="Book Antiqua" w:eastAsia="Book Antiqua" w:hAnsi="Book Antiqua" w:cs="Book Antiqua"/>
          <w:color w:val="000000"/>
          <w:vertAlign w:val="superscript"/>
        </w:rPr>
        <w:t>[10]</w:t>
      </w:r>
      <w:r>
        <w:rPr>
          <w:rFonts w:ascii="Book Antiqua" w:eastAsia="Book Antiqua" w:hAnsi="Book Antiqua" w:cs="Book Antiqua"/>
          <w:color w:val="000000"/>
        </w:rPr>
        <w:t>. Here, we aim to provide an updated review about the relationship between T1DM and AITD as well as the current status of ultrasonography application in AITD.</w:t>
      </w:r>
    </w:p>
    <w:p w14:paraId="4FDDE9F6" w14:textId="77777777" w:rsidR="00A77B3E" w:rsidRDefault="00A77B3E">
      <w:pPr>
        <w:spacing w:line="360" w:lineRule="auto"/>
        <w:jc w:val="both"/>
      </w:pPr>
    </w:p>
    <w:p w14:paraId="0F656A12" w14:textId="77777777" w:rsidR="00A77B3E" w:rsidRDefault="00000000">
      <w:pPr>
        <w:spacing w:line="360" w:lineRule="auto"/>
        <w:jc w:val="both"/>
      </w:pPr>
      <w:r>
        <w:rPr>
          <w:rFonts w:ascii="Book Antiqua" w:eastAsia="Book Antiqua" w:hAnsi="Book Antiqua" w:cs="Book Antiqua"/>
          <w:b/>
          <w:bCs/>
          <w:caps/>
          <w:color w:val="000000"/>
          <w:u w:val="single"/>
        </w:rPr>
        <w:t>THE BASIC CHARACTERISTICS OF T1DM AND AITD</w:t>
      </w:r>
    </w:p>
    <w:p w14:paraId="40A2F700" w14:textId="77777777" w:rsidR="00A77B3E" w:rsidRDefault="00000000">
      <w:pPr>
        <w:spacing w:line="360" w:lineRule="auto"/>
        <w:jc w:val="both"/>
      </w:pPr>
      <w:r>
        <w:rPr>
          <w:rFonts w:ascii="Book Antiqua" w:eastAsia="Book Antiqua" w:hAnsi="Book Antiqua" w:cs="Book Antiqua"/>
          <w:b/>
          <w:bCs/>
          <w:i/>
          <w:iCs/>
          <w:color w:val="000000"/>
        </w:rPr>
        <w:t>T1DM</w:t>
      </w:r>
    </w:p>
    <w:p w14:paraId="46EA9942" w14:textId="77777777" w:rsidR="00A77B3E" w:rsidRDefault="00000000">
      <w:pPr>
        <w:spacing w:line="360" w:lineRule="auto"/>
        <w:jc w:val="both"/>
      </w:pPr>
      <w:r>
        <w:rPr>
          <w:rFonts w:ascii="Book Antiqua" w:eastAsia="Book Antiqua" w:hAnsi="Book Antiqua" w:cs="Book Antiqua"/>
          <w:color w:val="000000"/>
        </w:rPr>
        <w:t>As described above, the estimated incidence of T1DM is increasing in many areas around the world. However, these incidences of T1DM may be underestimated. These numbers do not include many adults with T1DM, as almost all incidence data are derived from registered individuals under 20 years of age</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Additionally, there is a clear male predominance in T1DM individuals, and this may be associated with the protective role of estrogen</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56F3193A" w14:textId="77777777" w:rsidR="008019A9" w:rsidRDefault="00000000" w:rsidP="008019A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Although the etiology and pathogenesis mechanisms of T1DM have many unknow and large knowledge gaps, our understanding of its pathological process has greatly improved during the last two decades. It has been suggested that a complicated interaction among genetic, environmental, and immunologic factors induces a T-cell-regulated immune attack directed against pancreatic β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4,13]</w:t>
      </w:r>
      <w:r>
        <w:rPr>
          <w:rFonts w:ascii="Book Antiqua" w:eastAsia="Book Antiqua" w:hAnsi="Book Antiqua" w:cs="Book Antiqua"/>
          <w:color w:val="000000"/>
        </w:rPr>
        <w:t>. Genetic studies have revealed that T1DM genetic susceptibility exhibits a polygenic nature. Currently, there are more than 60 gene loci linked to T1DM</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Among them, the human leukocyte antigen (HLA) class II genes involved in antigen presentation exhibit a major risk factor for T1DM, and HLA-DR and HLA-DQ show the strongest relationship with this disease</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 addition, various other immune-related loci (non-HLA) connected to T1DM are recognized, such as </w:t>
      </w:r>
      <w:r w:rsidRPr="00BD1C88">
        <w:rPr>
          <w:rFonts w:ascii="Book Antiqua" w:eastAsia="Book Antiqua" w:hAnsi="Book Antiqua" w:cs="Book Antiqua"/>
          <w:i/>
          <w:iCs/>
          <w:color w:val="000000"/>
        </w:rPr>
        <w:t>CTLA4</w:t>
      </w:r>
      <w:r w:rsidRPr="00BD1C88">
        <w:rPr>
          <w:rFonts w:ascii="Book Antiqua" w:eastAsia="Book Antiqua" w:hAnsi="Book Antiqua" w:cs="Book Antiqua"/>
          <w:color w:val="000000"/>
        </w:rPr>
        <w:t xml:space="preserve"> (cytotoxic T-lymphocyte antigen 4) and </w:t>
      </w:r>
      <w:r w:rsidRPr="00BD1C88">
        <w:rPr>
          <w:rFonts w:ascii="Book Antiqua" w:eastAsia="Book Antiqua" w:hAnsi="Book Antiqua" w:cs="Book Antiqua"/>
          <w:i/>
          <w:iCs/>
          <w:color w:val="000000"/>
        </w:rPr>
        <w:t xml:space="preserve">PTPN22 </w:t>
      </w:r>
      <w:r w:rsidRPr="00BD1C88">
        <w:rPr>
          <w:rFonts w:ascii="Book Antiqua" w:eastAsia="Book Antiqua" w:hAnsi="Book Antiqua" w:cs="Book Antiqua"/>
          <w:color w:val="000000"/>
        </w:rPr>
        <w:t>(protein tyrosine phosphatase non-receptor type 22)</w:t>
      </w:r>
      <w:r>
        <w:rPr>
          <w:rFonts w:ascii="Book Antiqua" w:eastAsia="Book Antiqua" w:hAnsi="Book Antiqua" w:cs="Book Antiqua"/>
          <w:color w:val="000000"/>
        </w:rPr>
        <w:t>. Furthermore, various candidate genes as well as noncoding RNAs have been identified based on genome-wide association studies (GWAS)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This strong genetic component of T1DM has stimulated efforts to develop a T1DM genetic risk score</w:t>
      </w:r>
      <w:r w:rsidR="008019A9">
        <w:rPr>
          <w:rFonts w:ascii="Book Antiqua" w:eastAsia="Book Antiqua" w:hAnsi="Book Antiqua" w:cs="Book Antiqua"/>
          <w:color w:val="000000"/>
        </w:rPr>
        <w:t xml:space="preserve"> </w:t>
      </w:r>
      <w:r>
        <w:rPr>
          <w:rFonts w:ascii="Book Antiqua" w:eastAsia="Book Antiqua" w:hAnsi="Book Antiqua" w:cs="Book Antiqua"/>
          <w:color w:val="000000"/>
        </w:rPr>
        <w:t xml:space="preserve">based on single-nucleotide polymorphism genotyping, as it would be useful for evaluating and predicting islet autoimmunity progression as well as T1DM development in high-risk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33411439" w14:textId="77777777" w:rsidR="00C75785" w:rsidRDefault="00000000" w:rsidP="00C7578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However, compared to genetic factors, environmental influences remain poorly understood despite intensive research. The increasing incidence, twin studies, and immigrant studies indicate that environmental factors also exhibit a major role in contributing to T1DM development</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Numerous research findings have indicated that </w:t>
      </w:r>
      <w:r>
        <w:rPr>
          <w:rFonts w:ascii="Book Antiqua" w:eastAsia="Book Antiqua" w:hAnsi="Book Antiqua" w:cs="Book Antiqua"/>
          <w:color w:val="000000"/>
        </w:rPr>
        <w:lastRenderedPageBreak/>
        <w:t xml:space="preserve">the environmental triggers connected to T1DM mainly include climatic conditions, diet, lifestyle, obesity, toxins, vitamin D sufficiency, and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All these factors may lead to gut microbiota dysbiosis and influence the interrelationship between the intestinal microbiota and host immune system, potentially contributing to T1</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xml:space="preserve">. However, some research results related to the role of various environmental factors are largely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and this may reflect the heterogeneity of T1DM. Therefore, further work concerning the role of gene-environment interactions in contributing to T1DM development is needed.</w:t>
      </w:r>
    </w:p>
    <w:p w14:paraId="55BFECE0" w14:textId="77777777" w:rsidR="00724130" w:rsidRDefault="00000000" w:rsidP="0072413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Influenced by potential genetic and environmental factors, β cell-directed autoimmunity, which includes humoral and cell-mediated autoimmunity, is triggered during the initiation of the development of T1DM. Before clinical symptoms present, there is a long preclinical stage, characterized by the production of disease-specific autoantibodies and reduced insulin and C-peptide production and secretion. The best-characterized autoantibodies connected to T1DM are those that recognize islet cells, insulin, glutamic acid decarboxylase 65, islet tyrosine phosphatase 2, and zinc transporter 8</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These nonpathogenic autoantibodies can be viewed as biomarkers of the autoimmune process. Therefore, according to the appearance of autoantibody(</w:t>
      </w:r>
      <w:proofErr w:type="spellStart"/>
      <w:r>
        <w:rPr>
          <w:rFonts w:ascii="Book Antiqua" w:eastAsia="Book Antiqua" w:hAnsi="Book Antiqua" w:cs="Book Antiqua"/>
          <w:color w:val="000000"/>
        </w:rPr>
        <w:t>ies</w:t>
      </w:r>
      <w:proofErr w:type="spellEnd"/>
      <w:r>
        <w:rPr>
          <w:rFonts w:ascii="Book Antiqua" w:eastAsia="Book Antiqua" w:hAnsi="Book Antiqua" w:cs="Book Antiqua"/>
          <w:color w:val="000000"/>
        </w:rPr>
        <w:t xml:space="preserve">) and clinical manifestations, a disease staging classiﬁcation system has been introduced to evaluate and predict T1DM progression in genetically at-risk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Three stages have been defined, starting from serological autoimmunity (≥ 2 disease-related autoantibodies with normoglycemia, stage 1) to a second stage of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(stage 2), and to definitive diagnosis of T1DM (stage 3). As it is important to guide the predication and prevention of T1DM, this classification scheme should be further revised by identifying novel stage-specific </w:t>
      </w:r>
      <w:proofErr w:type="gramStart"/>
      <w:r>
        <w:rPr>
          <w:rFonts w:ascii="Book Antiqua" w:eastAsia="Book Antiqua" w:hAnsi="Book Antiqua" w:cs="Book Antiqua"/>
          <w:color w:val="000000"/>
        </w:rPr>
        <w:t>biomarkers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In nonobese diabetic</w:t>
      </w:r>
      <w:r w:rsidR="00195ACF">
        <w:rPr>
          <w:rFonts w:ascii="Book Antiqua" w:eastAsia="Book Antiqua" w:hAnsi="Book Antiqua" w:cs="Book Antiqua"/>
          <w:color w:val="000000"/>
        </w:rPr>
        <w:t xml:space="preserve"> </w:t>
      </w:r>
      <w:r>
        <w:rPr>
          <w:rFonts w:ascii="Book Antiqua" w:eastAsia="Book Antiqua" w:hAnsi="Book Antiqua" w:cs="Book Antiqua"/>
          <w:color w:val="000000"/>
        </w:rPr>
        <w:t>mice, both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CD8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contribute to T1DM development, and in individuals with T1DM, T cells targeting T1DM-related autoantigens can be observed in the pancreatic lymph nodes</w:t>
      </w:r>
      <w:r w:rsidR="00195AC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islets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The participation of these potentially pathogenic T cells in the immune attack toward β-cells suggests the failure of immune system regulation. Of note, the gatekeeper role of regulatory T cells (Tregs) is important to maintain immunological tolerance and prevent autoimmune disease</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Thus, a reduction in </w:t>
      </w:r>
      <w:r>
        <w:rPr>
          <w:rFonts w:ascii="Book Antiqua" w:eastAsia="Book Antiqua" w:hAnsi="Book Antiqua" w:cs="Book Antiqua"/>
          <w:color w:val="000000"/>
        </w:rPr>
        <w:lastRenderedPageBreak/>
        <w:t>different Treg populations, especially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Tregs, contributes to the development of T1DM</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As a result, various immune cells infiltrate the islets, resulting in insulitis. Insulitis is an early pathologic hallmark of this autoimmune disorder and eventually causes the death of β-cells and a reduction in insulin</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In addition, it has been proposed that β-cells are not merely passive targets of autoimmune reactions but also contribute to the initiation of this complex autoimmune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32,33]</w:t>
      </w:r>
      <w:r>
        <w:rPr>
          <w:rFonts w:ascii="Book Antiqua" w:eastAsia="Book Antiqua" w:hAnsi="Book Antiqua" w:cs="Book Antiqua"/>
          <w:color w:val="000000"/>
        </w:rPr>
        <w:t>.</w:t>
      </w:r>
    </w:p>
    <w:p w14:paraId="1D2BF600" w14:textId="7B10347F" w:rsidR="00A77B3E" w:rsidRDefault="00000000" w:rsidP="0072413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At present, there are no widely accepted and validated diagnostic criteria for T1DM. Instead, its clinical diagnosis still mainly depends on two main features, including insulin deficiency as well as the presence of the corresponding autoantibodies. However, additional criteria are needed as the diagnostic accuracy of the above criteria in individuals who develop diabetes over the age of 20 years is less informative</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Once diagnosed, individuals with T1DM must rely on exogenous insulin for glycemic control to avoid ketoacidosis and hyperglycemia-related complications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However, insulin therapy does not represent a cure and often fails to achieve optimal blood sugar management in many patients. Based on the understanding of its heterogeneity and early-stage development as described above, more personalized medicine approaches should be designed to diagnose, prevent, and hopefully treat T1</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xml:space="preserve">. However, as an autoimmune disease, the ultimate optimal goal of T1DM treatment is to restore immune tolerance toward disease-specific autoantigens to avoid autoimmune attack against β-cells. For this purpose, combination therapy based on antigen-specific immunotherapy exhibits promising </w:t>
      </w:r>
      <w:proofErr w:type="gramStart"/>
      <w:r>
        <w:rPr>
          <w:rFonts w:ascii="Book Antiqua" w:eastAsia="Book Antiqua" w:hAnsi="Book Antiqua" w:cs="Book Antiqua"/>
          <w:color w:val="000000"/>
        </w:rPr>
        <w:t>prospects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38,39]</w:t>
      </w:r>
      <w:r>
        <w:rPr>
          <w:rFonts w:ascii="Book Antiqua" w:eastAsia="Book Antiqua" w:hAnsi="Book Antiqua" w:cs="Book Antiqua"/>
          <w:color w:val="000000"/>
        </w:rPr>
        <w:t>.</w:t>
      </w:r>
    </w:p>
    <w:p w14:paraId="1AC1637E" w14:textId="77777777" w:rsidR="00724130" w:rsidRDefault="00724130" w:rsidP="00724130">
      <w:pPr>
        <w:spacing w:line="360" w:lineRule="auto"/>
        <w:jc w:val="both"/>
      </w:pPr>
    </w:p>
    <w:p w14:paraId="3A890F88" w14:textId="77777777" w:rsidR="00A77B3E" w:rsidRDefault="00000000">
      <w:pPr>
        <w:spacing w:line="360" w:lineRule="auto"/>
        <w:jc w:val="both"/>
      </w:pPr>
      <w:r>
        <w:rPr>
          <w:rFonts w:ascii="Book Antiqua" w:eastAsia="Book Antiqua" w:hAnsi="Book Antiqua" w:cs="Book Antiqua"/>
          <w:b/>
          <w:bCs/>
          <w:i/>
          <w:iCs/>
          <w:color w:val="000000"/>
        </w:rPr>
        <w:t>AITD</w:t>
      </w:r>
    </w:p>
    <w:p w14:paraId="372595DB" w14:textId="2986FA2F" w:rsidR="00A77B3E" w:rsidRDefault="00000000">
      <w:pPr>
        <w:spacing w:line="360" w:lineRule="auto"/>
        <w:jc w:val="both"/>
      </w:pPr>
      <w:r>
        <w:rPr>
          <w:rFonts w:ascii="Book Antiqua" w:eastAsia="Book Antiqua" w:hAnsi="Book Antiqua" w:cs="Book Antiqua"/>
          <w:color w:val="000000"/>
        </w:rPr>
        <w:t>As the most prevalent organ-specific autoimmune disorder all over the world and the most prevalent pathological condition associated with the thyroid gland, AITD affects approximately 5% of the total world population</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Graves' disease (GD) and Hashimoto's thyroiditis (HT) represent its two main clinical manifestations. The incidence of HT in females and males is approximately 3.5/1000 and 0.6/1000, respectively, with a global prevalence of 2</w:t>
      </w:r>
      <w:r w:rsidR="00724130">
        <w:rPr>
          <w:rFonts w:ascii="Book Antiqua" w:eastAsia="Book Antiqua" w:hAnsi="Book Antiqua" w:cs="Book Antiqua"/>
          <w:color w:val="000000"/>
        </w:rPr>
        <w:t>%</w:t>
      </w:r>
      <w:r>
        <w:rPr>
          <w:rFonts w:ascii="Book Antiqua" w:eastAsia="Book Antiqua" w:hAnsi="Book Antiqua" w:cs="Book Antiqua"/>
          <w:color w:val="000000"/>
        </w:rPr>
        <w:t xml:space="preserve"> to 3%. GD influences 1</w:t>
      </w:r>
      <w:r w:rsidR="00724130">
        <w:rPr>
          <w:rFonts w:ascii="Book Antiqua" w:eastAsia="Book Antiqua" w:hAnsi="Book Antiqua" w:cs="Book Antiqua"/>
          <w:color w:val="000000"/>
        </w:rPr>
        <w:t>%</w:t>
      </w:r>
      <w:r>
        <w:rPr>
          <w:rFonts w:ascii="Book Antiqua" w:eastAsia="Book Antiqua" w:hAnsi="Book Antiqua" w:cs="Book Antiqua"/>
          <w:color w:val="000000"/>
        </w:rPr>
        <w:t xml:space="preserve"> to 2% of females and 0.1</w:t>
      </w:r>
      <w:r w:rsidR="00724130">
        <w:rPr>
          <w:rFonts w:ascii="Book Antiqua" w:eastAsia="Book Antiqua" w:hAnsi="Book Antiqua" w:cs="Book Antiqua"/>
          <w:color w:val="000000"/>
        </w:rPr>
        <w:t>%</w:t>
      </w:r>
      <w:r>
        <w:rPr>
          <w:rFonts w:ascii="Book Antiqua" w:eastAsia="Book Antiqua" w:hAnsi="Book Antiqua" w:cs="Book Antiqua"/>
          <w:color w:val="000000"/>
        </w:rPr>
        <w:t xml:space="preserve"> to 0.2% of </w:t>
      </w:r>
      <w:proofErr w:type="gramStart"/>
      <w:r>
        <w:rPr>
          <w:rFonts w:ascii="Book Antiqua" w:eastAsia="Book Antiqua" w:hAnsi="Book Antiqua" w:cs="Book Antiqua"/>
          <w:color w:val="000000"/>
        </w:rPr>
        <w:t>males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In contrast to the male predominance in T1DM, AITD </w:t>
      </w:r>
      <w:r>
        <w:rPr>
          <w:rFonts w:ascii="Book Antiqua" w:eastAsia="Book Antiqua" w:hAnsi="Book Antiqua" w:cs="Book Antiqua"/>
          <w:color w:val="000000"/>
        </w:rPr>
        <w:lastRenderedPageBreak/>
        <w:t>shows a strong female preponderance, which may result from the immune-enhancing activity provided by estrogenic sex steroids</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Thus, the reasons behind these sex differences in these autoimmune diseases deserve more attention and research in the future.</w:t>
      </w:r>
    </w:p>
    <w:p w14:paraId="6956B777" w14:textId="77777777" w:rsidR="00642391" w:rsidRDefault="00000000" w:rsidP="0064239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As a result of immune imbalance, tolerance toward thyroid-specific autoantigens, such as thyroglobulin (</w:t>
      </w:r>
      <w:proofErr w:type="spellStart"/>
      <w:r>
        <w:rPr>
          <w:rFonts w:ascii="Book Antiqua" w:eastAsia="Book Antiqua" w:hAnsi="Book Antiqua" w:cs="Book Antiqua"/>
          <w:color w:val="000000"/>
        </w:rPr>
        <w:t>Tg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thyroperoxidase</w:t>
      </w:r>
      <w:proofErr w:type="spellEnd"/>
      <w:r>
        <w:rPr>
          <w:rFonts w:ascii="Book Antiqua" w:eastAsia="Book Antiqua" w:hAnsi="Book Antiqua" w:cs="Book Antiqua"/>
          <w:color w:val="000000"/>
        </w:rPr>
        <w:t xml:space="preserve"> (TPO) as well as thyroid-stimulating hormone receptor (TSHR), lost, leading to an immune destruction of thyroid tissue, yielding AITD</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Autoreactive T and B lymphocyte infiltrates within the thyroid and the presence of antibodies targeting the above thyroid self-antigens (anti-</w:t>
      </w:r>
      <w:proofErr w:type="spellStart"/>
      <w:r>
        <w:rPr>
          <w:rFonts w:ascii="Book Antiqua" w:eastAsia="Book Antiqua" w:hAnsi="Book Antiqua" w:cs="Book Antiqua"/>
          <w:color w:val="000000"/>
        </w:rPr>
        <w:t>Tg</w:t>
      </w:r>
      <w:proofErr w:type="spellEnd"/>
      <w:r>
        <w:rPr>
          <w:rFonts w:ascii="Book Antiqua" w:eastAsia="Book Antiqua" w:hAnsi="Book Antiqua" w:cs="Book Antiqua"/>
          <w:color w:val="000000"/>
        </w:rPr>
        <w:t xml:space="preserve">, anti-TPO, and anti-TSHR antibodies) can directly confirm that autoimmune reactions </w:t>
      </w:r>
      <w:proofErr w:type="spellStart"/>
      <w:r>
        <w:rPr>
          <w:rFonts w:ascii="Book Antiqua" w:eastAsia="Book Antiqua" w:hAnsi="Book Antiqua" w:cs="Book Antiqua"/>
          <w:color w:val="000000"/>
        </w:rPr>
        <w:t>occurr</w:t>
      </w:r>
      <w:proofErr w:type="spellEnd"/>
      <w:r>
        <w:rPr>
          <w:rFonts w:ascii="Book Antiqua" w:eastAsia="Book Antiqua" w:hAnsi="Book Antiqua" w:cs="Book Antiqua"/>
          <w:color w:val="000000"/>
        </w:rPr>
        <w:t xml:space="preserve"> in both GD and HT. Compared to those in GD, lymphocyte infiltrates in HT are more severe, and therefore, HT patients exhibit the destruction of thyroid follicles, leading to low thyroid function (hypothyroidism)</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However, as the production of TSHR-specific stimulating antibodies (</w:t>
      </w:r>
      <w:proofErr w:type="spellStart"/>
      <w:r>
        <w:rPr>
          <w:rFonts w:ascii="Book Antiqua" w:eastAsia="Book Antiqua" w:hAnsi="Book Antiqua" w:cs="Book Antiqua"/>
          <w:color w:val="000000"/>
        </w:rPr>
        <w:t>TSAbs</w:t>
      </w:r>
      <w:proofErr w:type="spellEnd"/>
      <w:r>
        <w:rPr>
          <w:rFonts w:ascii="Book Antiqua" w:eastAsia="Book Antiqua" w:hAnsi="Book Antiqua" w:cs="Book Antiqua"/>
          <w:color w:val="000000"/>
        </w:rPr>
        <w:t>) is redundant in GD, thyrocyte proliferation, thyroid growth, and the production of thyroid hormones are induced, finally inducing hyperthyroidism</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Both diseases exhibit different clinical manifestations. However, HT and GD share similar immunogenetic mechanisms, and conversion between conditions can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44,45]</w:t>
      </w:r>
      <w:r>
        <w:rPr>
          <w:rFonts w:ascii="Book Antiqua" w:eastAsia="Book Antiqua" w:hAnsi="Book Antiqua" w:cs="Book Antiqua"/>
          <w:color w:val="000000"/>
        </w:rPr>
        <w:t>.</w:t>
      </w:r>
    </w:p>
    <w:p w14:paraId="28023C5F" w14:textId="77777777" w:rsidR="00BD2B64" w:rsidRDefault="00000000" w:rsidP="00BD2B6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During the last two decades, major progress on the mechanisms underlying the development of AITD has been made based on extensive research. Generally, it is believed that a complicated interaction between genetic susceptibility and environmental risk factors, together with various epigenetic factors, contributes to the pathogenesis of </w:t>
      </w:r>
      <w:proofErr w:type="gramStart"/>
      <w:r>
        <w:rPr>
          <w:rFonts w:ascii="Book Antiqua" w:eastAsia="Book Antiqua" w:hAnsi="Book Antiqua" w:cs="Book Antiqua"/>
          <w:color w:val="000000"/>
        </w:rPr>
        <w:t>AITD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40,42,43]</w:t>
      </w:r>
      <w:r>
        <w:rPr>
          <w:rFonts w:ascii="Book Antiqua" w:eastAsia="Book Antiqua" w:hAnsi="Book Antiqua" w:cs="Book Antiqua"/>
          <w:color w:val="000000"/>
        </w:rPr>
        <w:t>. Among these factors, genetic factors predominate, as they account for 70</w:t>
      </w:r>
      <w:r w:rsidR="00642391">
        <w:rPr>
          <w:rFonts w:ascii="Book Antiqua" w:eastAsia="Book Antiqua" w:hAnsi="Book Antiqua" w:cs="Book Antiqua"/>
          <w:color w:val="000000"/>
        </w:rPr>
        <w:t>%</w:t>
      </w:r>
      <w:r>
        <w:rPr>
          <w:rFonts w:ascii="Book Antiqua" w:eastAsia="Book Antiqua" w:hAnsi="Book Antiqua" w:cs="Book Antiqua"/>
          <w:color w:val="000000"/>
        </w:rPr>
        <w:t xml:space="preserve"> to 80% of the risk of developing thyroid autoimmunity based on twin/family studies. Environmental factors account for the remaining 20</w:t>
      </w:r>
      <w:r w:rsidR="00642391">
        <w:rPr>
          <w:rFonts w:ascii="Book Antiqua" w:eastAsia="Book Antiqua" w:hAnsi="Book Antiqua" w:cs="Book Antiqua"/>
          <w:color w:val="000000"/>
        </w:rPr>
        <w:t>%</w:t>
      </w:r>
      <w:r>
        <w:rPr>
          <w:rFonts w:ascii="Book Antiqua" w:eastAsia="Book Antiqua" w:hAnsi="Book Antiqua" w:cs="Book Antiqua"/>
          <w:color w:val="000000"/>
        </w:rPr>
        <w:t xml:space="preserve"> to 30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46,47]</w:t>
      </w:r>
      <w:r>
        <w:rPr>
          <w:rFonts w:ascii="Book Antiqua" w:eastAsia="Book Antiqua" w:hAnsi="Book Antiqua" w:cs="Book Antiqua"/>
          <w:color w:val="000000"/>
        </w:rPr>
        <w:t>. The identification of genes associated with AITD susceptibility has contributed to a better understanding of disease‐causing mechanisms and has indicated that the presence of the related genes exacerbates AITD risk</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The main known AITD susceptibility genes can be mechanistically divided into general immune-regulatory genes (such as </w:t>
      </w:r>
      <w:r w:rsidRPr="00642391">
        <w:rPr>
          <w:rFonts w:ascii="Book Antiqua" w:eastAsia="Book Antiqua" w:hAnsi="Book Antiqua" w:cs="Book Antiqua"/>
          <w:i/>
          <w:iCs/>
          <w:color w:val="000000"/>
        </w:rPr>
        <w:t>HLA-DR3</w:t>
      </w:r>
      <w:r w:rsidRPr="00642391">
        <w:rPr>
          <w:rFonts w:ascii="Book Antiqua" w:eastAsia="Book Antiqua" w:hAnsi="Book Antiqua" w:cs="Book Antiqua"/>
          <w:color w:val="000000"/>
        </w:rPr>
        <w:t xml:space="preserve">, </w:t>
      </w:r>
      <w:r w:rsidRPr="00642391">
        <w:rPr>
          <w:rFonts w:ascii="Book Antiqua" w:eastAsia="Book Antiqua" w:hAnsi="Book Antiqua" w:cs="Book Antiqua"/>
          <w:i/>
          <w:iCs/>
          <w:color w:val="000000"/>
        </w:rPr>
        <w:t>CTLA-4</w:t>
      </w:r>
      <w:r w:rsidRPr="00642391">
        <w:rPr>
          <w:rFonts w:ascii="Book Antiqua" w:eastAsia="Book Antiqua" w:hAnsi="Book Antiqua" w:cs="Book Antiqua"/>
          <w:color w:val="000000"/>
        </w:rPr>
        <w:t xml:space="preserve">, and </w:t>
      </w:r>
      <w:r w:rsidRPr="00642391">
        <w:rPr>
          <w:rFonts w:ascii="Book Antiqua" w:eastAsia="Book Antiqua" w:hAnsi="Book Antiqua" w:cs="Book Antiqua"/>
          <w:i/>
          <w:iCs/>
          <w:color w:val="000000"/>
        </w:rPr>
        <w:t>PTPN22</w:t>
      </w:r>
      <w:r>
        <w:rPr>
          <w:rFonts w:ascii="Book Antiqua" w:eastAsia="Book Antiqua" w:hAnsi="Book Antiqua" w:cs="Book Antiqua"/>
          <w:color w:val="000000"/>
        </w:rPr>
        <w:t xml:space="preserve">) as well as thyroid-specific genes, such </w:t>
      </w:r>
      <w:r>
        <w:rPr>
          <w:rFonts w:ascii="Book Antiqua" w:eastAsia="Book Antiqua" w:hAnsi="Book Antiqua" w:cs="Book Antiqua"/>
          <w:color w:val="000000"/>
        </w:rPr>
        <w:lastRenderedPageBreak/>
        <w:t>as the genes encoding the corresponding autoantigens (</w:t>
      </w:r>
      <w:proofErr w:type="spellStart"/>
      <w:r>
        <w:rPr>
          <w:rFonts w:ascii="Book Antiqua" w:eastAsia="Book Antiqua" w:hAnsi="Book Antiqua" w:cs="Book Antiqua"/>
          <w:i/>
          <w:iCs/>
          <w:color w:val="000000"/>
        </w:rPr>
        <w:t>Tg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TPO</w:t>
      </w:r>
      <w:r>
        <w:rPr>
          <w:rFonts w:ascii="Book Antiqua" w:eastAsia="Book Antiqua" w:hAnsi="Book Antiqua" w:cs="Book Antiqua"/>
          <w:color w:val="000000"/>
        </w:rPr>
        <w:t xml:space="preserve">, and </w:t>
      </w:r>
      <w:r>
        <w:rPr>
          <w:rFonts w:ascii="Book Antiqua" w:eastAsia="Book Antiqua" w:hAnsi="Book Antiqua" w:cs="Book Antiqua"/>
          <w:i/>
          <w:iCs/>
          <w:color w:val="000000"/>
        </w:rPr>
        <w:t>TSHR</w:t>
      </w:r>
      <w:r>
        <w:rPr>
          <w:rFonts w:ascii="Book Antiqua" w:eastAsia="Book Antiqua" w:hAnsi="Book Antiqua" w:cs="Book Antiqua"/>
          <w:color w:val="000000"/>
        </w:rPr>
        <w:t xml:space="preserve">). In addition, various novel candidate risk genes for AITD, such as </w:t>
      </w:r>
      <w:r w:rsidRPr="00642391">
        <w:rPr>
          <w:rFonts w:ascii="Book Antiqua" w:eastAsia="Book Antiqua" w:hAnsi="Book Antiqua" w:cs="Book Antiqua"/>
          <w:i/>
          <w:iCs/>
          <w:color w:val="000000"/>
        </w:rPr>
        <w:t>FCRL3</w:t>
      </w:r>
      <w:r w:rsidRPr="00642391">
        <w:rPr>
          <w:rFonts w:ascii="Book Antiqua" w:eastAsia="Book Antiqua" w:hAnsi="Book Antiqua" w:cs="Book Antiqua"/>
          <w:color w:val="000000"/>
        </w:rPr>
        <w:t xml:space="preserve"> (FCReceptor-Like-3), </w:t>
      </w:r>
      <w:r w:rsidRPr="00642391">
        <w:rPr>
          <w:rFonts w:ascii="Book Antiqua" w:eastAsia="Book Antiqua" w:hAnsi="Book Antiqua" w:cs="Book Antiqua"/>
          <w:i/>
          <w:iCs/>
          <w:color w:val="000000"/>
        </w:rPr>
        <w:t>SCGB3A2</w:t>
      </w:r>
      <w:r w:rsidRPr="00642391">
        <w:rPr>
          <w:rFonts w:ascii="Book Antiqua" w:eastAsia="Book Antiqua" w:hAnsi="Book Antiqua" w:cs="Book Antiqua"/>
          <w:color w:val="000000"/>
        </w:rPr>
        <w:t xml:space="preserve"> (</w:t>
      </w:r>
      <w:proofErr w:type="spellStart"/>
      <w:r w:rsidRPr="00642391">
        <w:rPr>
          <w:rFonts w:ascii="Book Antiqua" w:eastAsia="Book Antiqua" w:hAnsi="Book Antiqua" w:cs="Book Antiqua"/>
          <w:color w:val="000000"/>
        </w:rPr>
        <w:t>secretoglobin</w:t>
      </w:r>
      <w:proofErr w:type="spellEnd"/>
      <w:r w:rsidRPr="00642391">
        <w:rPr>
          <w:rFonts w:ascii="Book Antiqua" w:eastAsia="Book Antiqua" w:hAnsi="Book Antiqua" w:cs="Book Antiqua"/>
          <w:color w:val="000000"/>
        </w:rPr>
        <w:t xml:space="preserve"> 3A2), and </w:t>
      </w:r>
      <w:r w:rsidRPr="00642391">
        <w:rPr>
          <w:rFonts w:ascii="Book Antiqua" w:eastAsia="Book Antiqua" w:hAnsi="Book Antiqua" w:cs="Book Antiqua"/>
          <w:i/>
          <w:iCs/>
          <w:color w:val="000000"/>
        </w:rPr>
        <w:t>TNFR 2</w:t>
      </w:r>
      <w:r w:rsidRPr="00642391">
        <w:rPr>
          <w:rFonts w:ascii="Book Antiqua" w:eastAsia="Book Antiqua" w:hAnsi="Book Antiqua" w:cs="Book Antiqua"/>
          <w:color w:val="000000"/>
        </w:rPr>
        <w:t xml:space="preserve"> (tumor necrosis factor receptor 2),</w:t>
      </w:r>
      <w:r>
        <w:rPr>
          <w:rFonts w:ascii="Book Antiqua" w:eastAsia="Book Antiqua" w:hAnsi="Book Antiqua" w:cs="Book Antiqua"/>
          <w:color w:val="000000"/>
        </w:rPr>
        <w:t xml:space="preserve"> have been described by GWAS and </w:t>
      </w:r>
      <w:proofErr w:type="spellStart"/>
      <w:r>
        <w:rPr>
          <w:rFonts w:ascii="Book Antiqua" w:eastAsia="Book Antiqua" w:hAnsi="Book Antiqua" w:cs="Book Antiqua"/>
          <w:color w:val="000000"/>
        </w:rPr>
        <w:t>immunochip</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40,49]</w:t>
      </w:r>
      <w:r>
        <w:rPr>
          <w:rFonts w:ascii="Book Antiqua" w:eastAsia="Book Antiqua" w:hAnsi="Book Antiqua" w:cs="Book Antiqua"/>
          <w:color w:val="000000"/>
        </w:rPr>
        <w:t>. As genetic factors play a major role in triggering AITD, individuals with family members who develop this disease exhibit a high risk of AITD. Therefore, to get a precise answer to the question asked by individuals with AITD “Will my daughter or my sister also get this disorder?”, the Thyroid Hormones Event Amsterdam (THEA) score was designed and applied for predicting AITD risk in healthy female subjects who had at least one relative with AITD based on the various baseline characteristics. This THEA score performs accurately and seems to be useful for young women of AITD families</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However, this THEA score still needs to be further validated externally.</w:t>
      </w:r>
    </w:p>
    <w:p w14:paraId="002CFAB8" w14:textId="77777777" w:rsidR="009A3F55" w:rsidRDefault="00000000" w:rsidP="009A3F5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addition, for a given genetic risk factor in AITD, epigenetic modifications mediated by DNA </w:t>
      </w:r>
      <w:proofErr w:type="gramStart"/>
      <w:r>
        <w:rPr>
          <w:rFonts w:ascii="Book Antiqua" w:eastAsia="Book Antiqua" w:hAnsi="Book Antiqua" w:cs="Book Antiqua"/>
          <w:color w:val="000000"/>
        </w:rPr>
        <w:t>methylation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histone modifications</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and noncoding RNAs</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may be necessary to trigger AITD. However, the promoting mechanism of such epigenetic modifications in AITD have not been fully elucidated, and therefore, more research should be done to further investigate their roles in AITD pathogenesis and to develop better diagnostic, prognostic, and therapeutic tools. Some environmental factors may induce corresponding epigenetic modifications, and subsequently trigger AITD in genetically susceptible individuals, indicating that epigenetic modifications seem to narrow this gap between genetic and environmental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54,55]</w:t>
      </w:r>
      <w:r>
        <w:rPr>
          <w:rFonts w:ascii="Book Antiqua" w:eastAsia="Book Antiqua" w:hAnsi="Book Antiqua" w:cs="Book Antiqua"/>
          <w:color w:val="000000"/>
        </w:rPr>
        <w:t>. Several AITD-related environmental factors have been confirmed, such as iodine status, smoking, alcohol intake, selenium supplementation, vitamin D deficiency, infections, stress, and drugs</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Thus, preventive interventions, namely, the modulation of exposure to particular environmental risk factors, may diminish the corresponding risk in individuals at risk for developing AITD. However, there are few effective preventive interventions to diminish this risk, and these few options are not always </w:t>
      </w:r>
      <w:proofErr w:type="gramStart"/>
      <w:r>
        <w:rPr>
          <w:rFonts w:ascii="Book Antiqua" w:eastAsia="Book Antiqua" w:hAnsi="Book Antiqua" w:cs="Book Antiqua"/>
          <w:color w:val="000000"/>
        </w:rPr>
        <w:t>feasible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w:t>
      </w:r>
    </w:p>
    <w:p w14:paraId="0221C2BD" w14:textId="77777777" w:rsidR="009A3F55" w:rsidRDefault="00000000" w:rsidP="009A3F55">
      <w:pPr>
        <w:spacing w:line="360" w:lineRule="auto"/>
        <w:ind w:firstLineChars="200" w:firstLine="480"/>
        <w:jc w:val="both"/>
        <w:rPr>
          <w:rFonts w:ascii="宋体" w:eastAsia="宋体" w:hAnsi="宋体" w:cs="宋体"/>
          <w:color w:val="000000"/>
          <w:lang w:eastAsia="zh-CN"/>
        </w:rPr>
      </w:pPr>
      <w:r>
        <w:rPr>
          <w:rFonts w:ascii="Book Antiqua" w:eastAsia="Book Antiqua" w:hAnsi="Book Antiqua" w:cs="Book Antiqua"/>
          <w:color w:val="000000"/>
        </w:rPr>
        <w:t xml:space="preserve">As a result of the interaction between the above various factors, the balance of immune homeostasis is disrupted, inducing a loss of tolerance toward thyroid-specific autoantigens and finally the onset of </w:t>
      </w:r>
      <w:proofErr w:type="gramStart"/>
      <w:r>
        <w:rPr>
          <w:rFonts w:ascii="Book Antiqua" w:eastAsia="Book Antiqua" w:hAnsi="Book Antiqua" w:cs="Book Antiqua"/>
          <w:color w:val="000000"/>
        </w:rPr>
        <w:t>AITD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Effector T cells and their secreted </w:t>
      </w:r>
      <w:r>
        <w:rPr>
          <w:rFonts w:ascii="Book Antiqua" w:eastAsia="Book Antiqua" w:hAnsi="Book Antiqua" w:cs="Book Antiqua"/>
          <w:color w:val="000000"/>
        </w:rPr>
        <w:lastRenderedPageBreak/>
        <w:t xml:space="preserve">cytokines contribute greatly to the pathogenic development of HT and </w:t>
      </w:r>
      <w:proofErr w:type="gramStart"/>
      <w:r>
        <w:rPr>
          <w:rFonts w:ascii="Book Antiqua" w:eastAsia="Book Antiqua" w:hAnsi="Book Antiqua" w:cs="Book Antiqua"/>
          <w:color w:val="000000"/>
        </w:rPr>
        <w:t>GD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57,58]</w:t>
      </w:r>
      <w:r>
        <w:rPr>
          <w:rFonts w:ascii="Book Antiqua" w:eastAsia="Book Antiqua" w:hAnsi="Book Antiqua" w:cs="Book Antiqua"/>
          <w:color w:val="000000"/>
        </w:rPr>
        <w:t xml:space="preserve">. Traditionally, Th1/Th2 cell imbalance is viewed as the main driver of autoimmunity in AITD. Th1 cells may induce apoptotic pathways in thyroid follicular cells by secreting IFN-γ and IL-2, resulting in the destruction of thyroid cells. Th2 cells, which mainly produce IL-4, IL-5, and IL-13, may induce thyroid growth and overactivity by enhancing </w:t>
      </w:r>
      <w:proofErr w:type="spellStart"/>
      <w:r>
        <w:rPr>
          <w:rFonts w:ascii="Book Antiqua" w:eastAsia="Book Antiqua" w:hAnsi="Book Antiqua" w:cs="Book Antiqua"/>
          <w:color w:val="000000"/>
        </w:rPr>
        <w:t>TSAbs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release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59,60]</w:t>
      </w:r>
      <w:r>
        <w:rPr>
          <w:rFonts w:ascii="Book Antiqua" w:eastAsia="Book Antiqua" w:hAnsi="Book Antiqua" w:cs="Book Antiqua"/>
          <w:color w:val="000000"/>
        </w:rPr>
        <w:t>. In addition, numerous recent studies have demonstrated the pathogenic functions of IL-17 and Th17 cells and Th17/Treg imbalance in both HT and GD</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This is important for future research to discover Th17-related therapeutic targets.</w:t>
      </w:r>
    </w:p>
    <w:p w14:paraId="73B00B98" w14:textId="5F29A3B6" w:rsidR="00A77B3E" w:rsidRDefault="00000000" w:rsidP="009A3F55">
      <w:pPr>
        <w:spacing w:line="360" w:lineRule="auto"/>
        <w:ind w:firstLineChars="200" w:firstLine="480"/>
        <w:jc w:val="both"/>
      </w:pPr>
      <w:r>
        <w:rPr>
          <w:rFonts w:ascii="Book Antiqua" w:eastAsia="Book Antiqua" w:hAnsi="Book Antiqua" w:cs="Book Antiqua"/>
          <w:color w:val="000000"/>
        </w:rPr>
        <w:t xml:space="preserve">Accurately diagnosing GD or HT is important, and this mainly relies on the measurement of serum levels of thyroid stimulating hormone, free thyroid hormones (FT3, FT4) as well as the corresponding autoantibody levels. In addition, cytological examination, thyroid ultrasonography, and radiological evaluation may be needed in some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62,63]</w:t>
      </w:r>
      <w:r>
        <w:rPr>
          <w:rFonts w:ascii="Book Antiqua" w:eastAsia="Book Antiqua" w:hAnsi="Book Antiqua" w:cs="Book Antiqua"/>
          <w:color w:val="000000"/>
        </w:rPr>
        <w:t>. If a definitive diagnosis was established, the most appropriate patient management decision could be made. For GD treatment, mainly including thyroidectomy, radioiodine therapy, antithyroid drugs, and β-blockers, there have been no major changes in recent years</w:t>
      </w:r>
      <w:r>
        <w:rPr>
          <w:rFonts w:ascii="Book Antiqua" w:eastAsia="Book Antiqua" w:hAnsi="Book Antiqua" w:cs="Book Antiqua"/>
          <w:color w:val="000000"/>
          <w:vertAlign w:val="superscript"/>
        </w:rPr>
        <w:t>[62]</w:t>
      </w:r>
      <w:r>
        <w:rPr>
          <w:rFonts w:ascii="Book Antiqua" w:eastAsia="Book Antiqua" w:hAnsi="Book Antiqua" w:cs="Book Antiqua"/>
          <w:color w:val="000000"/>
        </w:rPr>
        <w:t>. For HT treatment, oral administration of a synthetic hormone is used to control hypothyroidism. In addition, diet management is advised</w:t>
      </w:r>
      <w:r>
        <w:rPr>
          <w:rFonts w:ascii="Book Antiqua" w:eastAsia="Book Antiqua" w:hAnsi="Book Antiqua" w:cs="Book Antiqua"/>
          <w:color w:val="000000"/>
          <w:vertAlign w:val="superscript"/>
        </w:rPr>
        <w:t>[63]</w:t>
      </w:r>
      <w:r>
        <w:rPr>
          <w:rFonts w:ascii="Book Antiqua" w:eastAsia="Book Antiqua" w:hAnsi="Book Antiqua" w:cs="Book Antiqua"/>
          <w:color w:val="000000"/>
        </w:rPr>
        <w:t>. Although these available treatments are effective for HT and GD, there are still some limitations. Thyroid hormone substitution therapy in HT does not target the disease process</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Available treatments performed in GD may have the potential to cause some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62,65]</w:t>
      </w:r>
      <w:r>
        <w:rPr>
          <w:rFonts w:ascii="Book Antiqua" w:eastAsia="Book Antiqua" w:hAnsi="Book Antiqua" w:cs="Book Antiqua"/>
          <w:color w:val="000000"/>
        </w:rPr>
        <w:t>. Therefore, the clinical management of AITD remains an active area that requires further investigation, especially by improving understanding of its pathophysiology to discover therapeutic approaches targeting the underlying autoimmune process.</w:t>
      </w:r>
    </w:p>
    <w:p w14:paraId="43B9C8D2" w14:textId="77777777" w:rsidR="00A77B3E" w:rsidRDefault="00A77B3E">
      <w:pPr>
        <w:spacing w:line="360" w:lineRule="auto"/>
        <w:jc w:val="both"/>
      </w:pPr>
    </w:p>
    <w:p w14:paraId="4959EAD8" w14:textId="77777777" w:rsidR="00A77B3E" w:rsidRDefault="00000000">
      <w:pPr>
        <w:spacing w:line="360" w:lineRule="auto"/>
        <w:jc w:val="both"/>
      </w:pPr>
      <w:r>
        <w:rPr>
          <w:rFonts w:ascii="Book Antiqua" w:eastAsia="Book Antiqua" w:hAnsi="Book Antiqua" w:cs="Book Antiqua"/>
          <w:b/>
          <w:bCs/>
          <w:caps/>
          <w:color w:val="000000"/>
          <w:u w:val="single"/>
        </w:rPr>
        <w:t>THE CONCOMITANT PRESENCE OF T1DM AND AITD</w:t>
      </w:r>
    </w:p>
    <w:p w14:paraId="46657C8A" w14:textId="77777777" w:rsidR="000E0A0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occurrence of one autoimmune disorder enhances the risk for the development of others. Therefore, the coexistence of two or more autoimmune endocrinopathies is termed autoimmune polyendocrine syndrome (APS). However, sometimes there may </w:t>
      </w:r>
      <w:r>
        <w:rPr>
          <w:rFonts w:ascii="Book Antiqua" w:eastAsia="Book Antiqua" w:hAnsi="Book Antiqua" w:cs="Book Antiqua"/>
          <w:color w:val="000000"/>
        </w:rPr>
        <w:lastRenderedPageBreak/>
        <w:t>be additional (non)glandular autoimmune disease(s) present</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There are two major types of APS, including juvenile type I and adult APS with three variants or subtypes (type II to </w:t>
      </w:r>
      <w:proofErr w:type="gramStart"/>
      <w:r>
        <w:rPr>
          <w:rFonts w:ascii="Book Antiqua" w:eastAsia="Book Antiqua" w:hAnsi="Book Antiqua" w:cs="Book Antiqua"/>
          <w:color w:val="000000"/>
        </w:rPr>
        <w:t>IV)</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66,67]</w:t>
      </w:r>
      <w:r>
        <w:rPr>
          <w:rFonts w:ascii="Book Antiqua" w:eastAsia="Book Antiqua" w:hAnsi="Book Antiqua" w:cs="Book Antiqua"/>
          <w:color w:val="000000"/>
        </w:rPr>
        <w:t>. An economic evaluation of the costs for patients with APS in Germany has shown that T1DM is the main cost driver in APS</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APS type III, encompassing T1DM and AITD (HT or GD), is the most prevalent APS type, and it can often be associated with other (non)glandular autoimmune disorders, excluding Addison’s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69,70]</w:t>
      </w:r>
      <w:r>
        <w:rPr>
          <w:rFonts w:ascii="Book Antiqua" w:eastAsia="Book Antiqua" w:hAnsi="Book Antiqua" w:cs="Book Antiqua"/>
          <w:color w:val="000000"/>
        </w:rPr>
        <w:t>. Various studies have observed a higher rate of thyroid disorder among T1DM patients compared with the general population, suggesting that AITD represents the most prevalent autoimmune disorder concomitant with T1</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5,71,72]</w:t>
      </w:r>
      <w:r>
        <w:rPr>
          <w:rFonts w:ascii="Book Antiqua" w:eastAsia="Book Antiqua" w:hAnsi="Book Antiqua" w:cs="Book Antiqua"/>
          <w:color w:val="000000"/>
        </w:rPr>
        <w:t xml:space="preserve">. Existing data show that approximately one-third of T1DM individuals develop AITD within a few years, and this proportion increases up to 50% in anti-TPO autoantibody-positive T1DM individuals. Additionally, the incidence of HT among T1DM individuals is relatively higher than that of </w:t>
      </w:r>
      <w:proofErr w:type="gramStart"/>
      <w:r>
        <w:rPr>
          <w:rFonts w:ascii="Book Antiqua" w:eastAsia="Book Antiqua" w:hAnsi="Book Antiqua" w:cs="Book Antiqua"/>
          <w:color w:val="000000"/>
        </w:rPr>
        <w:t>GD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73,74]</w:t>
      </w:r>
      <w:r>
        <w:rPr>
          <w:rFonts w:ascii="Book Antiqua" w:eastAsia="Book Antiqua" w:hAnsi="Book Antiqua" w:cs="Book Antiqua"/>
          <w:color w:val="000000"/>
        </w:rPr>
        <w:t xml:space="preserve">. Conversely, the prevalence of T1DM is also enhanced in patients with HT or GD, and the incidence of T1DM in HT individuals is relatively higher than that in GD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75,76]</w:t>
      </w:r>
      <w:r>
        <w:rPr>
          <w:rFonts w:ascii="Book Antiqua" w:eastAsia="Book Antiqua" w:hAnsi="Book Antiqua" w:cs="Book Antiqua"/>
          <w:color w:val="000000"/>
        </w:rPr>
        <w:t>.</w:t>
      </w:r>
    </w:p>
    <w:p w14:paraId="3EA6EC17" w14:textId="3E4F82D0" w:rsidR="00A77B3E" w:rsidRDefault="00000000" w:rsidP="000E0A0E">
      <w:pPr>
        <w:spacing w:line="360" w:lineRule="auto"/>
        <w:ind w:firstLineChars="200" w:firstLine="480"/>
        <w:jc w:val="both"/>
      </w:pPr>
      <w:r>
        <w:rPr>
          <w:rFonts w:ascii="Book Antiqua" w:eastAsia="Book Antiqua" w:hAnsi="Book Antiqua" w:cs="Book Antiqua"/>
          <w:color w:val="000000"/>
        </w:rPr>
        <w:t>As described above, both T1DM and AITD are common organ-specific autoimmune disorders, and a complicated interaction between genetic factors and environmental stimuli, together with various immune events or epigenetic factors, induces the autoimmune process to destroy the target tissue (the β-cells in T1DM and the thyroid in AITD</w:t>
      </w:r>
      <w:r w:rsidR="000E0A0E">
        <w:rPr>
          <w:rFonts w:ascii="Book Antiqua" w:eastAsia="Book Antiqua" w:hAnsi="Book Antiqua" w:cs="Book Antiqua"/>
          <w:color w:val="000000"/>
        </w:rPr>
        <w:t xml:space="preserve">; </w:t>
      </w:r>
      <w:r>
        <w:rPr>
          <w:rFonts w:ascii="Book Antiqua" w:eastAsia="Book Antiqua" w:hAnsi="Book Antiqua" w:cs="Book Antiqua"/>
          <w:color w:val="000000"/>
        </w:rPr>
        <w:t>Figure 1). While differences in the pathogenesis responsible for both disorders persist, the relatively high concomitant presence rate of T1DM and AITD in the same individual or family indicates that these two diseases may share pathogenic factors within the induction of the corresponding autoimmune process</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Various genes have been confirmed to contribute to the risk of both T1DM and AITD; these are referred to as joint susceptibility genes for APS type III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73,77-79]</w:t>
      </w:r>
      <w:r>
        <w:rPr>
          <w:rFonts w:ascii="Book Antiqua" w:eastAsia="Book Antiqua" w:hAnsi="Book Antiqua" w:cs="Book Antiqua"/>
          <w:color w:val="000000"/>
        </w:rPr>
        <w:t xml:space="preserve">. Among these susceptibility genes, </w:t>
      </w:r>
      <w:r>
        <w:rPr>
          <w:rFonts w:ascii="Book Antiqua" w:eastAsia="Book Antiqua" w:hAnsi="Book Antiqua" w:cs="Book Antiqua"/>
          <w:i/>
          <w:iCs/>
          <w:color w:val="000000"/>
        </w:rPr>
        <w:t>HLA</w:t>
      </w:r>
      <w:r>
        <w:rPr>
          <w:rFonts w:ascii="Book Antiqua" w:eastAsia="Book Antiqua" w:hAnsi="Book Antiqua" w:cs="Book Antiqua"/>
          <w:color w:val="000000"/>
        </w:rPr>
        <w:t xml:space="preserve"> genes remain the most important </w:t>
      </w:r>
      <w:proofErr w:type="gramStart"/>
      <w:r>
        <w:rPr>
          <w:rFonts w:ascii="Book Antiqua" w:eastAsia="Book Antiqua" w:hAnsi="Book Antiqua" w:cs="Book Antiqua"/>
          <w:color w:val="000000"/>
        </w:rPr>
        <w:t>contributor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73,77]</w:t>
      </w:r>
      <w:r>
        <w:rPr>
          <w:rFonts w:ascii="Book Antiqua" w:eastAsia="Book Antiqua" w:hAnsi="Book Antiqua" w:cs="Book Antiqua"/>
          <w:color w:val="000000"/>
        </w:rPr>
        <w:t xml:space="preserve">. Based on the interaction with susceptibility genes, environmental factors are necessary to trigger autoimmune responses in both T1DM and AITD. It has been shown that infection (such as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vitamin D deficiency, as well as multiple chemokine (C-X-C motif) ligands could confer susceptibility to both diseases</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Therefore, the </w:t>
      </w:r>
      <w:r>
        <w:rPr>
          <w:rFonts w:ascii="Book Antiqua" w:eastAsia="Book Antiqua" w:hAnsi="Book Antiqua" w:cs="Book Antiqua"/>
          <w:color w:val="000000"/>
        </w:rPr>
        <w:lastRenderedPageBreak/>
        <w:t>combined influence of these susceptibility risk factors may stimulate the corresponding autoimmune processes in various organs of the same individual or in families (Figure 1). As there may be a rather long time interval between the first occurrence of one autoimmune endocrinopathy and the other, long-term monitoring and regular evaluation of patients and their relatives is warranted, such as the detection of associated autoantibodies</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and thyroid ultrasound</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24BBFCE2" w14:textId="77777777" w:rsidR="00A77B3E" w:rsidRDefault="00A77B3E">
      <w:pPr>
        <w:spacing w:line="360" w:lineRule="auto"/>
        <w:jc w:val="both"/>
      </w:pPr>
    </w:p>
    <w:p w14:paraId="5AE12B5D" w14:textId="77777777" w:rsidR="00A77B3E" w:rsidRDefault="00000000">
      <w:pPr>
        <w:spacing w:line="360" w:lineRule="auto"/>
        <w:jc w:val="both"/>
      </w:pPr>
      <w:r>
        <w:rPr>
          <w:rFonts w:ascii="Book Antiqua" w:eastAsia="Book Antiqua" w:hAnsi="Book Antiqua" w:cs="Book Antiqua"/>
          <w:b/>
          <w:bCs/>
          <w:caps/>
          <w:color w:val="000000"/>
          <w:u w:val="single"/>
        </w:rPr>
        <w:t>ULTRASONOGRAPHY APPLICATION IN AITD</w:t>
      </w:r>
    </w:p>
    <w:p w14:paraId="0B4970A5" w14:textId="0B5A445A"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it is noninvasive without known detrimental bioeffects and affordable, ultrasound has been widely applied in the clinic for decades. Low-resolution B-mode ultrasound was first introduced for thyroid imaging in 1967</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and ultrasonography is currently considered crucial in the diagnosis and management of thyroid disorders, including </w:t>
      </w:r>
      <w:proofErr w:type="gramStart"/>
      <w:r>
        <w:rPr>
          <w:rFonts w:ascii="Book Antiqua" w:eastAsia="Book Antiqua" w:hAnsi="Book Antiqua" w:cs="Book Antiqua"/>
          <w:color w:val="000000"/>
        </w:rPr>
        <w:t>AITD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81,83]</w:t>
      </w:r>
      <w:r>
        <w:rPr>
          <w:rFonts w:ascii="Book Antiqua" w:eastAsia="Book Antiqua" w:hAnsi="Book Antiqua" w:cs="Book Antiqua"/>
          <w:color w:val="000000"/>
        </w:rPr>
        <w:t>.</w:t>
      </w:r>
    </w:p>
    <w:p w14:paraId="1F7FAC88" w14:textId="77777777" w:rsidR="00C85527" w:rsidRDefault="00C85527">
      <w:pPr>
        <w:spacing w:line="360" w:lineRule="auto"/>
        <w:jc w:val="both"/>
      </w:pPr>
    </w:p>
    <w:p w14:paraId="1B7325F6" w14:textId="77777777" w:rsidR="00A77B3E" w:rsidRDefault="00000000">
      <w:pPr>
        <w:spacing w:line="360" w:lineRule="auto"/>
        <w:jc w:val="both"/>
      </w:pPr>
      <w:r>
        <w:rPr>
          <w:rFonts w:ascii="Book Antiqua" w:eastAsia="Book Antiqua" w:hAnsi="Book Antiqua" w:cs="Book Antiqua"/>
          <w:b/>
          <w:bCs/>
          <w:i/>
          <w:iCs/>
          <w:color w:val="000000"/>
        </w:rPr>
        <w:t>Ultrasonography in HT</w:t>
      </w:r>
    </w:p>
    <w:p w14:paraId="2B8414CD" w14:textId="1E94759B" w:rsidR="00A77B3E" w:rsidRDefault="00000000">
      <w:pPr>
        <w:spacing w:line="360" w:lineRule="auto"/>
        <w:jc w:val="both"/>
      </w:pPr>
      <w:r>
        <w:rPr>
          <w:rFonts w:ascii="Book Antiqua" w:eastAsia="Book Antiqua" w:hAnsi="Book Antiqua" w:cs="Book Antiqua"/>
          <w:color w:val="000000"/>
        </w:rPr>
        <w:t xml:space="preserve">As mentioned above, the cellular and humoral immunity involved in the development of HT results in morphologic and microscopic changes in thyroid tissue, such as thyroid enlargement, lymphoplasmacytic infiltration, </w:t>
      </w:r>
      <w:proofErr w:type="spellStart"/>
      <w:r>
        <w:rPr>
          <w:rFonts w:ascii="Book Antiqua" w:eastAsia="Book Antiqua" w:hAnsi="Book Antiqua" w:cs="Book Antiqua"/>
          <w:color w:val="000000"/>
        </w:rPr>
        <w:t>fibroplastic</w:t>
      </w:r>
      <w:proofErr w:type="spellEnd"/>
      <w:r>
        <w:rPr>
          <w:rFonts w:ascii="Book Antiqua" w:eastAsia="Book Antiqua" w:hAnsi="Book Antiqua" w:cs="Book Antiqua"/>
          <w:color w:val="000000"/>
        </w:rPr>
        <w:t xml:space="preserve"> proliferation, lymphatic follicular formation, calcification, vascular proliferation, and parenchymal atrophy</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These changes influence the ultrasonographic characteristics of HT. Generally, a moderate grayscale uniform echo image, with a higher signal compared to the surrounding muscles, can be observed in the structurally normal thyroid. As a result of thyroid infiltration in HT, a heterogeneously hypoechoic thyroid can be observed, and thus, this </w:t>
      </w:r>
      <w:proofErr w:type="spellStart"/>
      <w:r>
        <w:rPr>
          <w:rFonts w:ascii="Book Antiqua" w:eastAsia="Book Antiqua" w:hAnsi="Book Antiqua" w:cs="Book Antiqua"/>
          <w:color w:val="000000"/>
        </w:rPr>
        <w:t>hypoechogenicity</w:t>
      </w:r>
      <w:proofErr w:type="spellEnd"/>
      <w:r>
        <w:rPr>
          <w:rFonts w:ascii="Book Antiqua" w:eastAsia="Book Antiqua" w:hAnsi="Book Antiqua" w:cs="Book Antiqua"/>
          <w:color w:val="000000"/>
        </w:rPr>
        <w:t xml:space="preserve"> can be used for clarifying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84,85]</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pseudonodules</w:t>
      </w:r>
      <w:proofErr w:type="spellEnd"/>
      <w:r>
        <w:rPr>
          <w:rFonts w:ascii="Book Antiqua" w:eastAsia="Book Antiqua" w:hAnsi="Book Antiqua" w:cs="Book Antiqua"/>
          <w:color w:val="000000"/>
        </w:rPr>
        <w:t xml:space="preserve"> and inhomogeneous parenchyma can also be observed, which could be due to </w:t>
      </w:r>
      <w:proofErr w:type="spellStart"/>
      <w:r>
        <w:rPr>
          <w:rFonts w:ascii="Book Antiqua" w:eastAsia="Book Antiqua" w:hAnsi="Book Antiqua" w:cs="Book Antiqua"/>
          <w:color w:val="000000"/>
        </w:rPr>
        <w:t>ﬁbroplastic</w:t>
      </w:r>
      <w:proofErr w:type="spellEnd"/>
      <w:r>
        <w:rPr>
          <w:rFonts w:ascii="Book Antiqua" w:eastAsia="Book Antiqua" w:hAnsi="Book Antiqua" w:cs="Book Antiqua"/>
          <w:color w:val="000000"/>
        </w:rPr>
        <w:t xml:space="preserve"> proliferation</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2894E06F" w14:textId="77777777" w:rsidR="00E84A59" w:rsidRDefault="00000000" w:rsidP="00E84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However, the sonographic appearances detected in HT vary greatly and may be indistinguishable from other thyroid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87,88]</w:t>
      </w:r>
      <w:r>
        <w:rPr>
          <w:rFonts w:ascii="Book Antiqua" w:eastAsia="Book Antiqua" w:hAnsi="Book Antiqua" w:cs="Book Antiqua"/>
          <w:color w:val="000000"/>
        </w:rPr>
        <w:t xml:space="preserve">. Therefore, in some atypical cases, multiple sonographic characteristics obtained from various ultrasound imaging technologies should be considered. The vascularity type of “focal inferno” observed by </w:t>
      </w:r>
      <w:r>
        <w:rPr>
          <w:rFonts w:ascii="Book Antiqua" w:eastAsia="Book Antiqua" w:hAnsi="Book Antiqua" w:cs="Book Antiqua"/>
          <w:color w:val="000000"/>
        </w:rPr>
        <w:lastRenderedPageBreak/>
        <w:t xml:space="preserve">color Doppler ultrasound is a characteristic of focal </w:t>
      </w:r>
      <w:r w:rsidR="00843FD4">
        <w:rPr>
          <w:rFonts w:ascii="Book Antiqua" w:eastAsia="Book Antiqua" w:hAnsi="Book Antiqua" w:cs="Book Antiqua"/>
        </w:rPr>
        <w:t>HT</w:t>
      </w:r>
      <w:r>
        <w:rPr>
          <w:rFonts w:ascii="Book Antiqua" w:eastAsia="Book Antiqua" w:hAnsi="Book Antiqua" w:cs="Book Antiqua"/>
          <w:color w:val="000000"/>
        </w:rPr>
        <w:t xml:space="preserve">, which is a special form of HT, and this is crucial to determine the corresponding treatment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In anti-TPO autoantibody-positive euthyroid subjects, comprehensive parameters obtained by ultrasound and power Doppler ultrasound exhibited a diagnostic accuracy of 87.2%, sensitivity of 90%, specificity of 84.8%, negative predictive value (NPV) of 90.7%, and positive predictive value (PPV) of 83.7% for the diagnosis of HT</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The cutoff value for thyroid tissue elasticity obtained from real-time ultrasound elastography for diagnosing HT showed 96% sensitivity and 67% specificity in adults</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as well as 97.4% sensitivity and 100% specificity in children</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Based on ultrasound 2D shear-wave elastography, thyroid stiffness measured by shear-wave dispersion performed somewhat better in diagnosing HT than thyroid viscosity measured by shear-wave dispersion</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Compared with conventional ultrasound examination, high-frequency ultrasonic elastography exhibited a significantly higher diagnostic accuracy of HT (sensitivity, 92.16%; specificity, 92.86%; NPV, 86.67%; PPV, 95.92%)</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A recent meta-analysis indicated that ultrasound-based shear wave elastography plays an important role and should be encouraged for use in diagnosing pediatric </w:t>
      </w:r>
      <w:proofErr w:type="gramStart"/>
      <w:r>
        <w:rPr>
          <w:rFonts w:ascii="Book Antiqua" w:eastAsia="Book Antiqua" w:hAnsi="Book Antiqua" w:cs="Book Antiqua"/>
          <w:color w:val="000000"/>
        </w:rPr>
        <w:t>HT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w:t>
      </w:r>
    </w:p>
    <w:p w14:paraId="7C08CD7F" w14:textId="40707048" w:rsidR="00C82C72" w:rsidRDefault="00000000" w:rsidP="00C82C7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addition, ultrasound acquisition and interpretation are highly subjective and somewhat operator dependent, even irreproducible in some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To avoid subjective differences, a computer-assisted diagnostic system based on feature extraction and classification as well as a machine learning algorithm was proposed to provide objective and reproducible interpretation results in the diagnosis of HT, yielding a diagnostic accuracy of 80%</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85%</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and 79%</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xml:space="preserve">. Recently, artificial intelligence (AI)-aided diagnosis of thyroid disorders has attracted growing </w:t>
      </w:r>
      <w:proofErr w:type="gramStart"/>
      <w:r>
        <w:rPr>
          <w:rFonts w:ascii="Book Antiqua" w:eastAsia="Book Antiqua" w:hAnsi="Book Antiqua" w:cs="Book Antiqua"/>
          <w:color w:val="000000"/>
        </w:rPr>
        <w:t>interest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100,101]</w:t>
      </w:r>
      <w:r>
        <w:rPr>
          <w:rFonts w:ascii="Book Antiqua" w:eastAsia="Book Antiqua" w:hAnsi="Book Antiqua" w:cs="Book Antiqua"/>
          <w:color w:val="000000"/>
        </w:rPr>
        <w:t>. A convolutional neural network-based computer-aided HT diagnostic system was evaluated and validated in a large number of samples, including 39280 ultrasonic images from 21110 individuals. The results show that this strategy significantly improved the radiologists’ diagnostic efficiency of HT, as it exhibited high performance (89.2% accuracy, 89% sensitivity, and 89.5% specificity)</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A later report in 2022 developed a deep learning-based diagnostic system for HT (</w:t>
      </w:r>
      <w:proofErr w:type="spellStart"/>
      <w:r>
        <w:rPr>
          <w:rFonts w:ascii="Book Antiqua" w:eastAsia="Book Antiqua" w:hAnsi="Book Antiqua" w:cs="Book Antiqua"/>
          <w:color w:val="000000"/>
        </w:rPr>
        <w:t>HTNet</w:t>
      </w:r>
      <w:proofErr w:type="spellEnd"/>
      <w:r>
        <w:rPr>
          <w:rFonts w:ascii="Book Antiqua" w:eastAsia="Book Antiqua" w:hAnsi="Book Antiqua" w:cs="Book Antiqua"/>
          <w:color w:val="000000"/>
        </w:rPr>
        <w:t xml:space="preserve">) through training and testing in a larger number of samples, and </w:t>
      </w:r>
      <w:proofErr w:type="spellStart"/>
      <w:r>
        <w:rPr>
          <w:rFonts w:ascii="Book Antiqua" w:eastAsia="Book Antiqua" w:hAnsi="Book Antiqua" w:cs="Book Antiqua"/>
          <w:color w:val="000000"/>
        </w:rPr>
        <w:t>HTNet</w:t>
      </w:r>
      <w:proofErr w:type="spellEnd"/>
      <w:r>
        <w:rPr>
          <w:rFonts w:ascii="Book Antiqua" w:eastAsia="Book Antiqua" w:hAnsi="Book Antiqua" w:cs="Book Antiqua"/>
          <w:color w:val="000000"/>
        </w:rPr>
        <w:t xml:space="preserve"> significantly exceeded </w:t>
      </w:r>
      <w:r>
        <w:rPr>
          <w:rFonts w:ascii="Book Antiqua" w:eastAsia="Book Antiqua" w:hAnsi="Book Antiqua" w:cs="Book Antiqua"/>
          <w:color w:val="000000"/>
        </w:rPr>
        <w:lastRenderedPageBreak/>
        <w:t xml:space="preserve">the performance of radiologists in terms of accuracy and sensitivity. The corresponding diagnostic performance of </w:t>
      </w:r>
      <w:proofErr w:type="spellStart"/>
      <w:r>
        <w:rPr>
          <w:rFonts w:ascii="Book Antiqua" w:eastAsia="Book Antiqua" w:hAnsi="Book Antiqua" w:cs="Book Antiqua"/>
          <w:color w:val="000000"/>
        </w:rPr>
        <w:t>HTNet</w:t>
      </w:r>
      <w:proofErr w:type="spellEnd"/>
      <w:r>
        <w:rPr>
          <w:rFonts w:ascii="Book Antiqua" w:eastAsia="Book Antiqua" w:hAnsi="Book Antiqua" w:cs="Book Antiqua"/>
          <w:color w:val="000000"/>
        </w:rPr>
        <w:t xml:space="preserve"> can be further improved by integrating serologic markers</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Therefore, these computer-assisted ultrasound diagnostic systems based on novel AI show promising prospects in HT management and thus could be tested in prospective clinical trials.</w:t>
      </w:r>
    </w:p>
    <w:p w14:paraId="2B6339EE" w14:textId="6CE81156" w:rsidR="00C82C72" w:rsidRDefault="00000000" w:rsidP="00C82C7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Cervical lymph nodes (CLNs) are often observed in HT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xml:space="preserve">. Fine needle aspiration biopsy (FNAB), an invasive intervention, has been regarded as the gold standard to diagnose, differentiate, and recognize CLNs as true nodules or </w:t>
      </w:r>
      <w:proofErr w:type="spellStart"/>
      <w:r>
        <w:rPr>
          <w:rFonts w:ascii="Book Antiqua" w:eastAsia="Book Antiqua" w:hAnsi="Book Antiqua" w:cs="Book Antiqua"/>
          <w:color w:val="000000"/>
        </w:rPr>
        <w:t>pseudonodules</w:t>
      </w:r>
      <w:proofErr w:type="spellEnd"/>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xml:space="preserve">. To avoid the use of unnecessary invasive biopsies, </w:t>
      </w:r>
      <w:proofErr w:type="spellStart"/>
      <w:r>
        <w:rPr>
          <w:rFonts w:ascii="Book Antiqua" w:eastAsia="Book Antiqua" w:hAnsi="Book Antiqua" w:cs="Book Antiqua"/>
          <w:color w:val="000000"/>
        </w:rPr>
        <w:t>sonoelastography</w:t>
      </w:r>
      <w:proofErr w:type="spellEnd"/>
      <w:r>
        <w:rPr>
          <w:rFonts w:ascii="Book Antiqua" w:eastAsia="Book Antiqua" w:hAnsi="Book Antiqua" w:cs="Book Antiqua"/>
          <w:color w:val="000000"/>
        </w:rPr>
        <w:t xml:space="preserve"> should be applied, as it can detect true thyroid nodules</w:t>
      </w:r>
      <w:r w:rsidR="00CF57D8">
        <w:rPr>
          <w:rFonts w:ascii="Book Antiqua" w:eastAsia="Book Antiqua" w:hAnsi="Book Antiqua" w:cs="Book Antiqua"/>
          <w:color w:val="000000"/>
        </w:rPr>
        <w:t xml:space="preserve"> (TNs)</w:t>
      </w:r>
      <w:r>
        <w:rPr>
          <w:rFonts w:ascii="Book Antiqua" w:eastAsia="Book Antiqua" w:hAnsi="Book Antiqua" w:cs="Book Antiqua"/>
          <w:color w:val="000000"/>
        </w:rPr>
        <w:t xml:space="preserve"> with a similar accuracy and sensitivity to </w:t>
      </w:r>
      <w:proofErr w:type="gramStart"/>
      <w:r>
        <w:rPr>
          <w:rFonts w:ascii="Book Antiqua" w:eastAsia="Book Antiqua" w:hAnsi="Book Antiqua" w:cs="Book Antiqua"/>
          <w:color w:val="000000"/>
        </w:rPr>
        <w:t>FNAB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An enhanced number of enlarged CLNs without a significant increase in lymph node size was observed on the sonographic images of HT patients</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and an enhanced frequency of CLNs with abnormal ultrasonographic characteristics has been observed in HT patients</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Therefore, further understanding of the sonographic characteristics of CLNs in HT patients may be useful to improve the diagnosis of HT and avoid unnecessary invasive tests.</w:t>
      </w:r>
    </w:p>
    <w:p w14:paraId="37CC9066" w14:textId="5DD3DA36" w:rsidR="00A77B3E" w:rsidRDefault="00000000" w:rsidP="00C82C7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addition, </w:t>
      </w:r>
      <w:r w:rsidR="00CF57D8">
        <w:rPr>
          <w:rFonts w:ascii="Book Antiqua" w:eastAsia="Book Antiqua" w:hAnsi="Book Antiqua" w:cs="Book Antiqua"/>
          <w:color w:val="000000"/>
        </w:rPr>
        <w:t>TNs</w:t>
      </w:r>
      <w:r>
        <w:rPr>
          <w:rFonts w:ascii="Book Antiqua" w:eastAsia="Book Antiqua" w:hAnsi="Book Antiqua" w:cs="Book Antiqua"/>
          <w:color w:val="000000"/>
        </w:rPr>
        <w:t xml:space="preserve"> can be frequently detected among HT patients, and these nodules often exhibit poor uptake of radioisotopes, indicating the possibility of malignancy and suggesting a possible association between HT and thyroid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109,110]</w:t>
      </w:r>
      <w:r>
        <w:rPr>
          <w:rFonts w:ascii="Book Antiqua" w:eastAsia="Book Antiqua" w:hAnsi="Book Antiqua" w:cs="Book Antiqua"/>
          <w:color w:val="000000"/>
        </w:rPr>
        <w:t xml:space="preserve">. However, whether HT increases thyroid cancer risk in individuals with TNs is controversial and remains to be </w:t>
      </w:r>
      <w:proofErr w:type="gramStart"/>
      <w:r>
        <w:rPr>
          <w:rFonts w:ascii="Book Antiqua" w:eastAsia="Book Antiqua" w:hAnsi="Book Antiqua" w:cs="Book Antiqua"/>
          <w:color w:val="000000"/>
        </w:rPr>
        <w:t>defined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111,112]</w:t>
      </w:r>
      <w:r>
        <w:rPr>
          <w:rFonts w:ascii="Book Antiqua" w:eastAsia="Book Antiqua" w:hAnsi="Book Antiqua" w:cs="Book Antiqua"/>
          <w:color w:val="000000"/>
        </w:rPr>
        <w:t>. Therefore, to avoid overtreatment with surgery in HT patients with TNs without any other evidence of malignancy as well as to predict the malignancy risk of these TNs accurately, various ultrasound-based diagnostic classification systems, which have been developed for differentiating benign and malignant TNs, may represent a critical role in detecting malignant TNs in HT individuals</w:t>
      </w:r>
      <w:r>
        <w:rPr>
          <w:rFonts w:ascii="Book Antiqua" w:eastAsia="Book Antiqua" w:hAnsi="Book Antiqua" w:cs="Book Antiqua"/>
          <w:color w:val="000000"/>
          <w:szCs w:val="20"/>
          <w:vertAlign w:val="superscript"/>
        </w:rPr>
        <w:t>[113-116]</w:t>
      </w:r>
      <w:r>
        <w:rPr>
          <w:rFonts w:ascii="Book Antiqua" w:eastAsia="Book Antiqua" w:hAnsi="Book Antiqua" w:cs="Book Antiqua"/>
          <w:color w:val="000000"/>
        </w:rPr>
        <w:t xml:space="preserve">. Moreover, in some cases with difficult diagnoses, ultrasound-guided FNAB can be used as an effective, less-invasive approach to confirm the nature of the lesion and propose the most beneficial/optimal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117,118]</w:t>
      </w:r>
      <w:r>
        <w:rPr>
          <w:rFonts w:ascii="Book Antiqua" w:eastAsia="Book Antiqua" w:hAnsi="Book Antiqua" w:cs="Book Antiqua"/>
          <w:color w:val="000000"/>
        </w:rPr>
        <w:t xml:space="preserve">. For the treatment of benign TNs in HT patients, ultrasound-guided microwave ablation shows a promising </w:t>
      </w:r>
      <w:proofErr w:type="gramStart"/>
      <w:r>
        <w:rPr>
          <w:rFonts w:ascii="Book Antiqua" w:eastAsia="Book Antiqua" w:hAnsi="Book Antiqua" w:cs="Book Antiqua"/>
          <w:color w:val="000000"/>
        </w:rPr>
        <w:t>trend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49BEEF09" w14:textId="77777777" w:rsidR="005E5B58" w:rsidRDefault="005E5B58" w:rsidP="005E5B58">
      <w:pPr>
        <w:spacing w:line="360" w:lineRule="auto"/>
        <w:jc w:val="both"/>
      </w:pPr>
    </w:p>
    <w:p w14:paraId="3DCC694E" w14:textId="77777777" w:rsidR="00A77B3E" w:rsidRDefault="00000000">
      <w:pPr>
        <w:spacing w:line="360" w:lineRule="auto"/>
        <w:jc w:val="both"/>
      </w:pPr>
      <w:r>
        <w:rPr>
          <w:rFonts w:ascii="Book Antiqua" w:eastAsia="Book Antiqua" w:hAnsi="Book Antiqua" w:cs="Book Antiqua"/>
          <w:b/>
          <w:bCs/>
          <w:i/>
          <w:iCs/>
          <w:color w:val="000000"/>
        </w:rPr>
        <w:t>Ultrasonography in GD</w:t>
      </w:r>
    </w:p>
    <w:p w14:paraId="65F09D6A" w14:textId="3CE4F7DF" w:rsidR="00A77B3E" w:rsidRDefault="00000000">
      <w:pPr>
        <w:spacing w:line="360" w:lineRule="auto"/>
        <w:jc w:val="both"/>
      </w:pPr>
      <w:r>
        <w:rPr>
          <w:rFonts w:ascii="Book Antiqua" w:eastAsia="Book Antiqua" w:hAnsi="Book Antiqua" w:cs="Book Antiqua"/>
          <w:color w:val="000000"/>
        </w:rPr>
        <w:t>As described above, autoantibodies against TSHR (</w:t>
      </w:r>
      <w:proofErr w:type="spellStart"/>
      <w:r>
        <w:rPr>
          <w:rFonts w:ascii="Book Antiqua" w:eastAsia="Book Antiqua" w:hAnsi="Book Antiqua" w:cs="Book Antiqua"/>
          <w:color w:val="000000"/>
        </w:rPr>
        <w:t>TSAbs</w:t>
      </w:r>
      <w:proofErr w:type="spellEnd"/>
      <w:r>
        <w:rPr>
          <w:rFonts w:ascii="Book Antiqua" w:eastAsia="Book Antiqua" w:hAnsi="Book Antiqua" w:cs="Book Antiqua"/>
          <w:color w:val="000000"/>
        </w:rPr>
        <w:t xml:space="preserve">) drive GD pathogenesis. However, the role of </w:t>
      </w:r>
      <w:proofErr w:type="spellStart"/>
      <w:r>
        <w:rPr>
          <w:rFonts w:ascii="Book Antiqua" w:eastAsia="Book Antiqua" w:hAnsi="Book Antiqua" w:cs="Book Antiqua"/>
          <w:color w:val="000000"/>
        </w:rPr>
        <w:t>TSAbs</w:t>
      </w:r>
      <w:proofErr w:type="spellEnd"/>
      <w:r>
        <w:rPr>
          <w:rFonts w:ascii="Book Antiqua" w:eastAsia="Book Antiqua" w:hAnsi="Book Antiqua" w:cs="Book Antiqua"/>
          <w:color w:val="000000"/>
        </w:rPr>
        <w:t xml:space="preserve"> in GD is different from that of autoantibodies causing tissue damage in many other autoimmune disorders. </w:t>
      </w:r>
      <w:proofErr w:type="spellStart"/>
      <w:r>
        <w:rPr>
          <w:rFonts w:ascii="Book Antiqua" w:eastAsia="Book Antiqua" w:hAnsi="Book Antiqua" w:cs="Book Antiqua"/>
          <w:color w:val="000000"/>
        </w:rPr>
        <w:t>TSAbs</w:t>
      </w:r>
      <w:proofErr w:type="spellEnd"/>
      <w:r>
        <w:rPr>
          <w:rFonts w:ascii="Book Antiqua" w:eastAsia="Book Antiqua" w:hAnsi="Book Antiqua" w:cs="Book Antiqua"/>
          <w:color w:val="000000"/>
        </w:rPr>
        <w:t xml:space="preserve"> stimulate the thyroid and increase the production and secretion of thyroid hormones, therefore causing goiter and hyperthyroidism</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Apart from clinical presentations and laboratory findings, Doppler ultrasound measuring thyroid blood flow is widely applied in diagnosing GD</w:t>
      </w:r>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However, it should be noted that the application of ultrasound in GD management, which mainly focuses on academic interest, has not gained much clinical importance thus far compared with that of some other thyroid disorders, such as thyroid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81,121]</w:t>
      </w:r>
      <w:r>
        <w:rPr>
          <w:rFonts w:ascii="Book Antiqua" w:eastAsia="Book Antiqua" w:hAnsi="Book Antiqua" w:cs="Book Antiqua"/>
          <w:color w:val="000000"/>
        </w:rPr>
        <w:t>.</w:t>
      </w:r>
    </w:p>
    <w:p w14:paraId="078EC7BE" w14:textId="77777777" w:rsidR="0073564E" w:rsidRDefault="00000000" w:rsidP="0073564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Features of an increased thyroid gland volume, diffusely low thyroid echogenicity as well as hypervascularity have been shown in </w:t>
      </w:r>
      <w:proofErr w:type="gramStart"/>
      <w:r>
        <w:rPr>
          <w:rFonts w:ascii="Book Antiqua" w:eastAsia="Book Antiqua" w:hAnsi="Book Antiqua" w:cs="Book Antiqua"/>
          <w:color w:val="000000"/>
        </w:rPr>
        <w:t>GD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121,122]</w:t>
      </w:r>
      <w:r>
        <w:rPr>
          <w:rFonts w:ascii="Book Antiqua" w:eastAsia="Book Antiqua" w:hAnsi="Book Antiqua" w:cs="Book Antiqua"/>
          <w:color w:val="000000"/>
        </w:rPr>
        <w:t xml:space="preserve">. At variance with the </w:t>
      </w:r>
      <w:proofErr w:type="spellStart"/>
      <w:r>
        <w:rPr>
          <w:rFonts w:ascii="Book Antiqua" w:eastAsia="Book Antiqua" w:hAnsi="Book Antiqua" w:cs="Book Antiqua"/>
          <w:color w:val="000000"/>
        </w:rPr>
        <w:t>hypoechogenicity</w:t>
      </w:r>
      <w:proofErr w:type="spellEnd"/>
      <w:r>
        <w:rPr>
          <w:rFonts w:ascii="Book Antiqua" w:eastAsia="Book Antiqua" w:hAnsi="Book Antiqua" w:cs="Book Antiqua"/>
          <w:color w:val="000000"/>
        </w:rPr>
        <w:t xml:space="preserve"> resulting from diffuse lymphocytic infiltration in HT as described above, the hypoechogenic pattern observed in GD may result from decreased colloid content with enhanced cellularity and a decrease in the cell-colloid interface and/or from enhanced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122,123]</w:t>
      </w:r>
      <w:r>
        <w:rPr>
          <w:rFonts w:ascii="Book Antiqua" w:eastAsia="Book Antiqua" w:hAnsi="Book Antiqua" w:cs="Book Antiqua"/>
          <w:color w:val="000000"/>
        </w:rPr>
        <w:t xml:space="preserve">. Alternatively, it can be said that </w:t>
      </w:r>
      <w:proofErr w:type="spellStart"/>
      <w:r>
        <w:rPr>
          <w:rFonts w:ascii="Book Antiqua" w:eastAsia="Book Antiqua" w:hAnsi="Book Antiqua" w:cs="Book Antiqua"/>
          <w:color w:val="000000"/>
        </w:rPr>
        <w:t>hypoechogenicity</w:t>
      </w:r>
      <w:proofErr w:type="spellEnd"/>
      <w:r>
        <w:rPr>
          <w:rFonts w:ascii="Book Antiqua" w:eastAsia="Book Antiqua" w:hAnsi="Book Antiqua" w:cs="Book Antiqua"/>
          <w:color w:val="000000"/>
        </w:rPr>
        <w:t xml:space="preserve"> is not specific for HT, as it can also be observed in GD. Therefore, it has been shown that conventional grayscale ultrasound exhibits a high specificity with low sensitivity in diagnosing and differentiating GD and HT, and it is difficult to differentiate between both disorders using conventional grayscale ultrasound alone as a result of those significant overlaps in ultrasonographic </w:t>
      </w:r>
      <w:proofErr w:type="gramStart"/>
      <w:r>
        <w:rPr>
          <w:rFonts w:ascii="Book Antiqua" w:eastAsia="Book Antiqua" w:hAnsi="Book Antiqua" w:cs="Book Antiqua"/>
          <w:color w:val="000000"/>
        </w:rPr>
        <w:t>images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w:t>
      </w:r>
    </w:p>
    <w:p w14:paraId="67C298F9" w14:textId="77777777" w:rsidR="0017157C" w:rsidRDefault="00000000" w:rsidP="0017157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During the late 20</w:t>
      </w:r>
      <w:r w:rsidRPr="0073564E">
        <w:rPr>
          <w:rFonts w:ascii="Book Antiqua" w:eastAsia="Book Antiqua" w:hAnsi="Book Antiqua" w:cs="Book Antiqua"/>
          <w:color w:val="000000"/>
          <w:vertAlign w:val="superscript"/>
        </w:rPr>
        <w:t>th</w:t>
      </w:r>
      <w:r>
        <w:rPr>
          <w:rFonts w:ascii="Book Antiqua" w:eastAsia="Book Antiqua" w:hAnsi="Book Antiqua" w:cs="Book Antiqua"/>
          <w:color w:val="000000"/>
        </w:rPr>
        <w:t>/early 21</w:t>
      </w:r>
      <w:r w:rsidRPr="0073564E">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centuries, Doppler ultrasonography, including color Doppler and power Doppler, has been widely studied to diagnose, evaluate, and manage GD, and the characteristic intense Doppler flow referred to as the “thyroid inferno” pattern has been well defined in this disease, yielding a high specificity in differentiating GD from other triggers of </w:t>
      </w:r>
      <w:proofErr w:type="gramStart"/>
      <w:r>
        <w:rPr>
          <w:rFonts w:ascii="Book Antiqua" w:eastAsia="Book Antiqua" w:hAnsi="Book Antiqua" w:cs="Book Antiqua"/>
          <w:color w:val="000000"/>
        </w:rPr>
        <w:t>hyperthyroidism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125-130]</w:t>
      </w:r>
      <w:r>
        <w:rPr>
          <w:rFonts w:ascii="Book Antiqua" w:eastAsia="Book Antiqua" w:hAnsi="Book Antiqua" w:cs="Book Antiqua"/>
          <w:color w:val="000000"/>
        </w:rPr>
        <w:t xml:space="preserve">. However, at that time, little effort was made to emphasize the role of Doppler ultrasonography in GD, leading to its underutilization in diagnosing this thyroid disorder. Therefore, a call to include an </w:t>
      </w:r>
      <w:r>
        <w:rPr>
          <w:rFonts w:ascii="Book Antiqua" w:eastAsia="Book Antiqua" w:hAnsi="Book Antiqua" w:cs="Book Antiqua"/>
          <w:color w:val="000000"/>
        </w:rPr>
        <w:lastRenderedPageBreak/>
        <w:t>ultrasound protocol with Doppler patterns in the clinical diagnosis of GD was raised in 2009</w:t>
      </w:r>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xml:space="preserve">. Since then, various methods based on Doppler ultrasonography have been widely and further investigated for their roles in GD management. The diagnostic utility of the peak systolic and/or end-diastolic velocities (PSV and EDV) in the superior and/or inferior thyroid artery measured by color Doppler ultrasonography is comparable to the performance of </w:t>
      </w:r>
      <w:proofErr w:type="spellStart"/>
      <w:r>
        <w:rPr>
          <w:rFonts w:ascii="Book Antiqua" w:eastAsia="Book Antiqua" w:hAnsi="Book Antiqua" w:cs="Book Antiqua"/>
          <w:color w:val="000000"/>
        </w:rPr>
        <w:t>TSAb</w:t>
      </w:r>
      <w:proofErr w:type="spellEnd"/>
      <w:r>
        <w:rPr>
          <w:rFonts w:ascii="Book Antiqua" w:eastAsia="Book Antiqua" w:hAnsi="Book Antiqua" w:cs="Book Antiqua"/>
          <w:color w:val="000000"/>
        </w:rPr>
        <w:t xml:space="preserve"> and Tc-99m pertechnetate uptake to differentiate GD from painless (or silent) </w:t>
      </w:r>
      <w:proofErr w:type="gramStart"/>
      <w:r>
        <w:rPr>
          <w:rFonts w:ascii="Book Antiqua" w:eastAsia="Book Antiqua" w:hAnsi="Book Antiqua" w:cs="Book Antiqua"/>
          <w:color w:val="000000"/>
        </w:rPr>
        <w:t>thyroiditis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132,133]</w:t>
      </w:r>
      <w:r>
        <w:rPr>
          <w:rFonts w:ascii="Book Antiqua" w:eastAsia="Book Antiqua" w:hAnsi="Book Antiqua" w:cs="Book Antiqua"/>
          <w:color w:val="000000"/>
        </w:rPr>
        <w:t>. Compared to EDV, PSV is a more useful parameter in differentiating GD from HT</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Although thyroid ultrasound is less accurate than both autoantibody immunoassays and thyroid scintigraphy in diagnostic testing for Graves’ or non-Graves’ hyperthyroidism, the “thyroid inferno” pattern shows a high PPV toward GD</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However, as these methods are highly operator-dependent and subjective, the interobserver variability as well as the difficulty in quantifying the corresponding results objectively remain their major limitations. Therefore, a newly developed analysis software that can quantify color Doppler signals, entitled “Color Quantification” (CQ), has been introduced. The results show that the increased CQ values help diagnose GD, and therefore, the CQ technique exhibits promise in diagnosing GD</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 xml:space="preserve">. In addition, a new-generation Doppler designed for improving diagnostic sensitivity, microvascular ultrasonography, has also been tested regarding its ability in the differential diagnosis of GD and </w:t>
      </w:r>
      <w:proofErr w:type="gramStart"/>
      <w:r>
        <w:rPr>
          <w:rFonts w:ascii="Book Antiqua" w:eastAsia="Book Antiqua" w:hAnsi="Book Antiqua" w:cs="Book Antiqua"/>
          <w:color w:val="000000"/>
        </w:rPr>
        <w:t>HT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136]</w:t>
      </w:r>
      <w:r>
        <w:rPr>
          <w:rFonts w:ascii="Book Antiqua" w:eastAsia="Book Antiqua" w:hAnsi="Book Antiqua" w:cs="Book Antiqua"/>
          <w:color w:val="000000"/>
        </w:rPr>
        <w:t xml:space="preserve"> or destructive thyroiditis</w:t>
      </w:r>
      <w:r>
        <w:rPr>
          <w:rFonts w:ascii="Book Antiqua" w:eastAsia="Book Antiqua" w:hAnsi="Book Antiqua" w:cs="Book Antiqua"/>
          <w:color w:val="000000"/>
          <w:szCs w:val="20"/>
          <w:vertAlign w:val="superscript"/>
        </w:rPr>
        <w:t>[137]</w:t>
      </w:r>
      <w:r>
        <w:rPr>
          <w:rFonts w:ascii="Book Antiqua" w:eastAsia="Book Antiqua" w:hAnsi="Book Antiqua" w:cs="Book Antiqua"/>
          <w:color w:val="000000"/>
        </w:rPr>
        <w:t xml:space="preserve"> in a quantitative and real-time manner with low intra- or inter-observer variability. In addition, some tests analyzing the ability of shear-wave elastography in diagnosing GD show that it can be applied as a complementary technique to facilitate the diagnosis of </w:t>
      </w:r>
      <w:proofErr w:type="gramStart"/>
      <w:r>
        <w:rPr>
          <w:rFonts w:ascii="Book Antiqua" w:eastAsia="Book Antiqua" w:hAnsi="Book Antiqua" w:cs="Book Antiqua"/>
          <w:color w:val="000000"/>
        </w:rPr>
        <w:t>GD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 xml:space="preserve"> or the differential diagnosis of GD and HT</w:t>
      </w:r>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w:t>
      </w:r>
    </w:p>
    <w:p w14:paraId="4D2C8F6C" w14:textId="282BD5CF" w:rsidR="00A77B3E" w:rsidRDefault="00000000" w:rsidP="0017157C">
      <w:pPr>
        <w:spacing w:line="360" w:lineRule="auto"/>
        <w:ind w:firstLineChars="200" w:firstLine="480"/>
        <w:jc w:val="both"/>
      </w:pPr>
      <w:r>
        <w:rPr>
          <w:rFonts w:ascii="Book Antiqua" w:eastAsia="Book Antiqua" w:hAnsi="Book Antiqua" w:cs="Book Antiqua"/>
          <w:color w:val="000000"/>
        </w:rPr>
        <w:t>Apart from the diagnosis or differential diagnosis of GD, ultrasound contributes a lot to treat and manage this thyroid disorder. The sonographic appearance of the thyroid gland can be used to classify GD into different clinical courses and autoimmune activities</w:t>
      </w:r>
      <w:r>
        <w:rPr>
          <w:rFonts w:ascii="Book Antiqua" w:eastAsia="Book Antiqua" w:hAnsi="Book Antiqua" w:cs="Book Antiqua"/>
          <w:color w:val="000000"/>
          <w:vertAlign w:val="superscript"/>
        </w:rPr>
        <w:t>[140-142]</w:t>
      </w:r>
      <w:r>
        <w:rPr>
          <w:rFonts w:ascii="Book Antiqua" w:eastAsia="Book Antiqua" w:hAnsi="Book Antiqua" w:cs="Book Antiqua"/>
          <w:color w:val="000000"/>
        </w:rPr>
        <w:t>. Therefore, color pixel density calculated based on the color-flow maps obtained with color duplex ultrasonography can be used to evaluate the optimal dose of antithyroid drugs to maintain euthyroid status in GD</w:t>
      </w:r>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In addition, it is important to predict outcome in GD patients after drug withdrawal. Thus, color Doppler </w:t>
      </w:r>
      <w:r>
        <w:rPr>
          <w:rFonts w:ascii="Book Antiqua" w:eastAsia="Book Antiqua" w:hAnsi="Book Antiqua" w:cs="Book Antiqua"/>
          <w:color w:val="000000"/>
        </w:rPr>
        <w:lastRenderedPageBreak/>
        <w:t xml:space="preserve">ultrasonography may be a useful tool to detect a relapsing course of hyperthyroidism and, therefore, facilitate the offering of an adequate therapeutic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126,128]</w:t>
      </w:r>
      <w:r>
        <w:rPr>
          <w:rFonts w:ascii="Book Antiqua" w:eastAsia="Book Antiqua" w:hAnsi="Book Antiqua" w:cs="Book Antiqua"/>
          <w:color w:val="000000"/>
        </w:rPr>
        <w:t>. As described above, thyroidectomy may need to be performed in some GD patients, and preoperative color Doppler sonography evaluating the superior thyroid artery may be useful to identify those individuals who are more prone to bleeding intraoperatively</w:t>
      </w:r>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Concurrent differentiated thyroid cancer occurs in pediatric GD patients, and it has been suggested that ultrasound examination should be included for those with an abnormal thyroid at palpation to select patients for appropriate definitive therapy, such as </w:t>
      </w:r>
      <w:proofErr w:type="gramStart"/>
      <w:r>
        <w:rPr>
          <w:rFonts w:ascii="Book Antiqua" w:eastAsia="Book Antiqua" w:hAnsi="Book Antiqua" w:cs="Book Antiqua"/>
          <w:color w:val="000000"/>
        </w:rPr>
        <w:t>thyroidectomy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145,146]</w:t>
      </w:r>
      <w:r>
        <w:rPr>
          <w:rFonts w:ascii="Book Antiqua" w:eastAsia="Book Antiqua" w:hAnsi="Book Antiqua" w:cs="Book Antiqua"/>
          <w:color w:val="000000"/>
        </w:rPr>
        <w:t>. In addition, surgery and radioactive iodine (RAI) therapy are recommended for individuals with persistent/relapsed GD</w:t>
      </w:r>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However, many patients may not want to accept surgery or RAI therapy as a result of the possible risks from surgery and </w:t>
      </w:r>
      <w:proofErr w:type="gramStart"/>
      <w:r>
        <w:rPr>
          <w:rFonts w:ascii="Book Antiqua" w:eastAsia="Book Antiqua" w:hAnsi="Book Antiqua" w:cs="Book Antiqua"/>
          <w:color w:val="000000"/>
        </w:rPr>
        <w:t>radiation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148,149]</w:t>
      </w:r>
      <w:r>
        <w:rPr>
          <w:rFonts w:ascii="Book Antiqua" w:eastAsia="Book Antiqua" w:hAnsi="Book Antiqua" w:cs="Book Antiqua"/>
          <w:color w:val="000000"/>
        </w:rPr>
        <w:t>. Therefore, one preliminary study applied and evaluated ultrasound-guided high-intensity focused ultrasound</w:t>
      </w:r>
      <w:r w:rsidR="00AE1261">
        <w:rPr>
          <w:rFonts w:ascii="Book Antiqua" w:eastAsia="Book Antiqua" w:hAnsi="Book Antiqua" w:cs="Book Antiqua"/>
          <w:color w:val="000000"/>
        </w:rPr>
        <w:t xml:space="preserve"> </w:t>
      </w:r>
      <w:r>
        <w:rPr>
          <w:rFonts w:ascii="Book Antiqua" w:eastAsia="Book Antiqua" w:hAnsi="Book Antiqua" w:cs="Book Antiqua"/>
          <w:color w:val="000000"/>
        </w:rPr>
        <w:t xml:space="preserve">ablation as a novel manner to treat medically refractory GD, and the results show that this strategy may be a safe and efficacious method for treating persistent/relapsed </w:t>
      </w:r>
      <w:proofErr w:type="gramStart"/>
      <w:r>
        <w:rPr>
          <w:rFonts w:ascii="Book Antiqua" w:eastAsia="Book Antiqua" w:hAnsi="Book Antiqua" w:cs="Book Antiqua"/>
          <w:color w:val="000000"/>
        </w:rPr>
        <w:t>GD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 This usefulness was confirmed based on the outcomes (specifically, disease relapse and safety) over the two years of follow-up</w:t>
      </w:r>
      <w:r>
        <w:rPr>
          <w:rFonts w:ascii="Book Antiqua" w:eastAsia="Book Antiqua" w:hAnsi="Book Antiqua" w:cs="Book Antiqua"/>
          <w:color w:val="000000"/>
          <w:vertAlign w:val="superscript"/>
        </w:rPr>
        <w:t>[151]</w:t>
      </w:r>
      <w:r>
        <w:rPr>
          <w:rFonts w:ascii="Book Antiqua" w:eastAsia="Book Antiqua" w:hAnsi="Book Antiqua" w:cs="Book Antiqua"/>
          <w:color w:val="000000"/>
        </w:rPr>
        <w:t>.</w:t>
      </w:r>
    </w:p>
    <w:p w14:paraId="41870AFC" w14:textId="77777777" w:rsidR="00A77B3E" w:rsidRDefault="00A77B3E">
      <w:pPr>
        <w:spacing w:line="360" w:lineRule="auto"/>
        <w:jc w:val="both"/>
      </w:pPr>
    </w:p>
    <w:p w14:paraId="74BD3CD6"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AD3CF09" w14:textId="77777777" w:rsidR="00A77B3E" w:rsidRDefault="00000000">
      <w:pPr>
        <w:spacing w:line="360" w:lineRule="auto"/>
        <w:jc w:val="both"/>
      </w:pPr>
      <w:r>
        <w:rPr>
          <w:rFonts w:ascii="Book Antiqua" w:eastAsia="Book Antiqua" w:hAnsi="Book Antiqua" w:cs="Book Antiqua"/>
          <w:color w:val="000000"/>
        </w:rPr>
        <w:t>T1DM and AITD (HT and GD) represent the two most frequent autoimmune endocrine disorders. Accumulating evidence indicates that T1DM and AITD share similar immunogenetic susceptibilities; therefore, both diseases often cluster in individuals as well as families. AITD has been the most prevalent comorbid autoimmune disease of T1DM. Thus, a timely and accurate diagnosis of AITD in T1DM patients is particularly crucial for diabetes management. For this purpose, thyroid ultrasonography exhibits a critical role in the diagnosis and management of AITD.</w:t>
      </w:r>
    </w:p>
    <w:p w14:paraId="4ABA5852" w14:textId="77777777" w:rsidR="00A77B3E" w:rsidRDefault="00A77B3E">
      <w:pPr>
        <w:spacing w:line="360" w:lineRule="auto"/>
        <w:jc w:val="both"/>
      </w:pPr>
    </w:p>
    <w:p w14:paraId="69DB29A3" w14:textId="77777777" w:rsidR="00A77B3E" w:rsidRDefault="00000000">
      <w:pPr>
        <w:spacing w:line="360" w:lineRule="auto"/>
        <w:jc w:val="both"/>
      </w:pPr>
      <w:r>
        <w:rPr>
          <w:rFonts w:ascii="Book Antiqua" w:eastAsia="Book Antiqua" w:hAnsi="Book Antiqua" w:cs="Book Antiqua"/>
          <w:b/>
          <w:color w:val="000000"/>
        </w:rPr>
        <w:t>REFERENCES</w:t>
      </w:r>
    </w:p>
    <w:p w14:paraId="17D948FB" w14:textId="77777777" w:rsidR="00A77B3E" w:rsidRDefault="00000000">
      <w:pPr>
        <w:spacing w:line="360" w:lineRule="auto"/>
        <w:jc w:val="both"/>
      </w:pPr>
      <w:bookmarkStart w:id="447" w:name="OLE_LINK1366"/>
      <w:bookmarkStart w:id="448" w:name="OLE_LINK1367"/>
      <w:bookmarkStart w:id="449" w:name="OLE_LINK1368"/>
      <w:r>
        <w:rPr>
          <w:rFonts w:ascii="Book Antiqua" w:eastAsia="Book Antiqua" w:hAnsi="Book Antiqua" w:cs="Book Antiqua"/>
        </w:rPr>
        <w:t xml:space="preserve">1 </w:t>
      </w:r>
      <w:r>
        <w:rPr>
          <w:rFonts w:ascii="Book Antiqua" w:eastAsia="Book Antiqua" w:hAnsi="Book Antiqua" w:cs="Book Antiqua"/>
          <w:b/>
          <w:bCs/>
        </w:rPr>
        <w:t>Patterson CC</w:t>
      </w:r>
      <w:r>
        <w:rPr>
          <w:rFonts w:ascii="Book Antiqua" w:eastAsia="Book Antiqua" w:hAnsi="Book Antiqua" w:cs="Book Antiqua"/>
        </w:rPr>
        <w:t xml:space="preserve">, </w:t>
      </w:r>
      <w:proofErr w:type="spellStart"/>
      <w:r>
        <w:rPr>
          <w:rFonts w:ascii="Book Antiqua" w:eastAsia="Book Antiqua" w:hAnsi="Book Antiqua" w:cs="Book Antiqua"/>
        </w:rPr>
        <w:t>Harjutsalo</w:t>
      </w:r>
      <w:proofErr w:type="spellEnd"/>
      <w:r>
        <w:rPr>
          <w:rFonts w:ascii="Book Antiqua" w:eastAsia="Book Antiqua" w:hAnsi="Book Antiqua" w:cs="Book Antiqua"/>
        </w:rPr>
        <w:t xml:space="preserve"> V, Rosenbauer J, Neu A, </w:t>
      </w:r>
      <w:proofErr w:type="spellStart"/>
      <w:r>
        <w:rPr>
          <w:rFonts w:ascii="Book Antiqua" w:eastAsia="Book Antiqua" w:hAnsi="Book Antiqua" w:cs="Book Antiqua"/>
        </w:rPr>
        <w:t>Cinek</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Skrivarhaug</w:t>
      </w:r>
      <w:proofErr w:type="spellEnd"/>
      <w:r>
        <w:rPr>
          <w:rFonts w:ascii="Book Antiqua" w:eastAsia="Book Antiqua" w:hAnsi="Book Antiqua" w:cs="Book Antiqua"/>
        </w:rPr>
        <w:t xml:space="preserve"> T, Rami-</w:t>
      </w:r>
      <w:proofErr w:type="spellStart"/>
      <w:r>
        <w:rPr>
          <w:rFonts w:ascii="Book Antiqua" w:eastAsia="Book Antiqua" w:hAnsi="Book Antiqua" w:cs="Book Antiqua"/>
        </w:rPr>
        <w:t>Merhar</w:t>
      </w:r>
      <w:proofErr w:type="spellEnd"/>
      <w:r>
        <w:rPr>
          <w:rFonts w:ascii="Book Antiqua" w:eastAsia="Book Antiqua" w:hAnsi="Book Antiqua" w:cs="Book Antiqua"/>
        </w:rPr>
        <w:t xml:space="preserve"> B, Soltesz G, Svensson J, Parslow RC, Castell C, Schoenle EJ, Bingley PJ, </w:t>
      </w:r>
      <w:r>
        <w:rPr>
          <w:rFonts w:ascii="Book Antiqua" w:eastAsia="Book Antiqua" w:hAnsi="Book Antiqua" w:cs="Book Antiqua"/>
        </w:rPr>
        <w:lastRenderedPageBreak/>
        <w:t>Dahlquist G, Jarosz-</w:t>
      </w:r>
      <w:proofErr w:type="spellStart"/>
      <w:r>
        <w:rPr>
          <w:rFonts w:ascii="Book Antiqua" w:eastAsia="Book Antiqua" w:hAnsi="Book Antiqua" w:cs="Book Antiqua"/>
        </w:rPr>
        <w:t>Chobot</w:t>
      </w:r>
      <w:proofErr w:type="spellEnd"/>
      <w:r>
        <w:rPr>
          <w:rFonts w:ascii="Book Antiqua" w:eastAsia="Book Antiqua" w:hAnsi="Book Antiqua" w:cs="Book Antiqua"/>
        </w:rPr>
        <w:t xml:space="preserve"> PK, </w:t>
      </w:r>
      <w:proofErr w:type="spellStart"/>
      <w:r>
        <w:rPr>
          <w:rFonts w:ascii="Book Antiqua" w:eastAsia="Book Antiqua" w:hAnsi="Book Antiqua" w:cs="Book Antiqua"/>
        </w:rPr>
        <w:t>Marčiulionytė</w:t>
      </w:r>
      <w:proofErr w:type="spellEnd"/>
      <w:r>
        <w:rPr>
          <w:rFonts w:ascii="Book Antiqua" w:eastAsia="Book Antiqua" w:hAnsi="Book Antiqua" w:cs="Book Antiqua"/>
        </w:rPr>
        <w:t xml:space="preserve"> D, Roche EF, Rothe U, Bratina N, Ionescu-</w:t>
      </w:r>
      <w:proofErr w:type="spellStart"/>
      <w:r>
        <w:rPr>
          <w:rFonts w:ascii="Book Antiqua" w:eastAsia="Book Antiqua" w:hAnsi="Book Antiqua" w:cs="Book Antiqua"/>
        </w:rPr>
        <w:t>Tirgoviste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Weets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Kocova</w:t>
      </w:r>
      <w:proofErr w:type="spellEnd"/>
      <w:r>
        <w:rPr>
          <w:rFonts w:ascii="Book Antiqua" w:eastAsia="Book Antiqua" w:hAnsi="Book Antiqua" w:cs="Book Antiqua"/>
        </w:rPr>
        <w:t xml:space="preserve"> M, Cherubini V, </w:t>
      </w:r>
      <w:proofErr w:type="spellStart"/>
      <w:r>
        <w:rPr>
          <w:rFonts w:ascii="Book Antiqua" w:eastAsia="Book Antiqua" w:hAnsi="Book Antiqua" w:cs="Book Antiqua"/>
        </w:rPr>
        <w:t>Rojnic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Putarek</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deBeaufort</w:t>
      </w:r>
      <w:proofErr w:type="spellEnd"/>
      <w:r>
        <w:rPr>
          <w:rFonts w:ascii="Book Antiqua" w:eastAsia="Book Antiqua" w:hAnsi="Book Antiqua" w:cs="Book Antiqua"/>
        </w:rPr>
        <w:t xml:space="preserve"> CE, Samardzic M, Green A. Trends and cyclical variation in the incidence of childhood type 1 diabetes in 26 European </w:t>
      </w:r>
      <w:proofErr w:type="spellStart"/>
      <w:r>
        <w:rPr>
          <w:rFonts w:ascii="Book Antiqua" w:eastAsia="Book Antiqua" w:hAnsi="Book Antiqua" w:cs="Book Antiqua"/>
        </w:rPr>
        <w:t>centres</w:t>
      </w:r>
      <w:proofErr w:type="spellEnd"/>
      <w:r>
        <w:rPr>
          <w:rFonts w:ascii="Book Antiqua" w:eastAsia="Book Antiqua" w:hAnsi="Book Antiqua" w:cs="Book Antiqua"/>
        </w:rPr>
        <w:t xml:space="preserve"> in the 25 year period 1989-2013: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prospective registration study.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2019; </w:t>
      </w:r>
      <w:r>
        <w:rPr>
          <w:rFonts w:ascii="Book Antiqua" w:eastAsia="Book Antiqua" w:hAnsi="Book Antiqua" w:cs="Book Antiqua"/>
          <w:b/>
          <w:bCs/>
        </w:rPr>
        <w:t>62</w:t>
      </w:r>
      <w:r>
        <w:rPr>
          <w:rFonts w:ascii="Book Antiqua" w:eastAsia="Book Antiqua" w:hAnsi="Book Antiqua" w:cs="Book Antiqua"/>
        </w:rPr>
        <w:t>: 408-417 [PMID: 30483858 DOI: 10.1007/s00125-018-4763-3]</w:t>
      </w:r>
    </w:p>
    <w:p w14:paraId="05D174D8"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Patterson CC</w:t>
      </w:r>
      <w:r>
        <w:rPr>
          <w:rFonts w:ascii="Book Antiqua" w:eastAsia="Book Antiqua" w:hAnsi="Book Antiqua" w:cs="Book Antiqua"/>
        </w:rPr>
        <w:t xml:space="preserve">, </w:t>
      </w:r>
      <w:proofErr w:type="spellStart"/>
      <w:r>
        <w:rPr>
          <w:rFonts w:ascii="Book Antiqua" w:eastAsia="Book Antiqua" w:hAnsi="Book Antiqua" w:cs="Book Antiqua"/>
        </w:rPr>
        <w:t>Karuranga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Salpea</w:t>
      </w:r>
      <w:proofErr w:type="spellEnd"/>
      <w:r>
        <w:rPr>
          <w:rFonts w:ascii="Book Antiqua" w:eastAsia="Book Antiqua" w:hAnsi="Book Antiqua" w:cs="Book Antiqua"/>
        </w:rPr>
        <w:t xml:space="preserve"> P, Saeedi P, Dahlquist G, Soltesz G, Ogle GD. Worldwide estimates of incidence, prevalence and mortality of type 1 diabetes in children and adolescents: Results from the International Diabetes Federation Diabetes Atlas, 9th edition.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2019; </w:t>
      </w:r>
      <w:r>
        <w:rPr>
          <w:rFonts w:ascii="Book Antiqua" w:eastAsia="Book Antiqua" w:hAnsi="Book Antiqua" w:cs="Book Antiqua"/>
          <w:b/>
          <w:bCs/>
        </w:rPr>
        <w:t>157</w:t>
      </w:r>
      <w:r>
        <w:rPr>
          <w:rFonts w:ascii="Book Antiqua" w:eastAsia="Book Antiqua" w:hAnsi="Book Antiqua" w:cs="Book Antiqua"/>
        </w:rPr>
        <w:t>: 107842 [PMID: 31518658 DOI: 10.1016/j.diabres.2019.107842]</w:t>
      </w:r>
    </w:p>
    <w:p w14:paraId="4F7C23A9"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Green A</w:t>
      </w:r>
      <w:r>
        <w:rPr>
          <w:rFonts w:ascii="Book Antiqua" w:eastAsia="Book Antiqua" w:hAnsi="Book Antiqua" w:cs="Book Antiqua"/>
        </w:rPr>
        <w:t xml:space="preserve">, Hede SM, Patterson CC, Wild SH, </w:t>
      </w:r>
      <w:proofErr w:type="spellStart"/>
      <w:r>
        <w:rPr>
          <w:rFonts w:ascii="Book Antiqua" w:eastAsia="Book Antiqua" w:hAnsi="Book Antiqua" w:cs="Book Antiqua"/>
        </w:rPr>
        <w:t>Imperatore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Roglic</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Beran</w:t>
      </w:r>
      <w:proofErr w:type="spellEnd"/>
      <w:r>
        <w:rPr>
          <w:rFonts w:ascii="Book Antiqua" w:eastAsia="Book Antiqua" w:hAnsi="Book Antiqua" w:cs="Book Antiqua"/>
        </w:rPr>
        <w:t xml:space="preserve"> D. Type 1 diabetes in 2017: global estimates of incident and prevalent cases in children and adults.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2021; </w:t>
      </w:r>
      <w:r>
        <w:rPr>
          <w:rFonts w:ascii="Book Antiqua" w:eastAsia="Book Antiqua" w:hAnsi="Book Antiqua" w:cs="Book Antiqua"/>
          <w:b/>
          <w:bCs/>
        </w:rPr>
        <w:t>64</w:t>
      </w:r>
      <w:r>
        <w:rPr>
          <w:rFonts w:ascii="Book Antiqua" w:eastAsia="Book Antiqua" w:hAnsi="Book Antiqua" w:cs="Book Antiqua"/>
        </w:rPr>
        <w:t>: 2741-2750 [PMID: 34599655 DOI: 10.1007/s00125-021-05571-8]</w:t>
      </w:r>
    </w:p>
    <w:p w14:paraId="6870F624"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Quattrin T</w:t>
      </w:r>
      <w:r>
        <w:rPr>
          <w:rFonts w:ascii="Book Antiqua" w:eastAsia="Book Antiqua" w:hAnsi="Book Antiqua" w:cs="Book Antiqua"/>
        </w:rPr>
        <w:t xml:space="preserve">, Mastrandrea LD, Walker LSK. Type 1 diabetes. </w:t>
      </w:r>
      <w:r>
        <w:rPr>
          <w:rFonts w:ascii="Book Antiqua" w:eastAsia="Book Antiqua" w:hAnsi="Book Antiqua" w:cs="Book Antiqua"/>
          <w:i/>
          <w:iCs/>
        </w:rPr>
        <w:t>Lancet</w:t>
      </w:r>
      <w:r>
        <w:rPr>
          <w:rFonts w:ascii="Book Antiqua" w:eastAsia="Book Antiqua" w:hAnsi="Book Antiqua" w:cs="Book Antiqua"/>
        </w:rPr>
        <w:t xml:space="preserve"> 2023; </w:t>
      </w:r>
      <w:r>
        <w:rPr>
          <w:rFonts w:ascii="Book Antiqua" w:eastAsia="Book Antiqua" w:hAnsi="Book Antiqua" w:cs="Book Antiqua"/>
          <w:b/>
          <w:bCs/>
        </w:rPr>
        <w:t>401</w:t>
      </w:r>
      <w:r>
        <w:rPr>
          <w:rFonts w:ascii="Book Antiqua" w:eastAsia="Book Antiqua" w:hAnsi="Book Antiqua" w:cs="Book Antiqua"/>
        </w:rPr>
        <w:t>: 2149-2162 [PMID: 37030316 DOI: 10.1016/S0140-6736(23)00223-4]</w:t>
      </w:r>
    </w:p>
    <w:p w14:paraId="509FA48F"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Nederstigt</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Uitbeijerse</w:t>
      </w:r>
      <w:proofErr w:type="spellEnd"/>
      <w:r>
        <w:rPr>
          <w:rFonts w:ascii="Book Antiqua" w:eastAsia="Book Antiqua" w:hAnsi="Book Antiqua" w:cs="Book Antiqua"/>
        </w:rPr>
        <w:t xml:space="preserve"> BS, Janssen LGM, </w:t>
      </w:r>
      <w:proofErr w:type="spellStart"/>
      <w:r>
        <w:rPr>
          <w:rFonts w:ascii="Book Antiqua" w:eastAsia="Book Antiqua" w:hAnsi="Book Antiqua" w:cs="Book Antiqua"/>
        </w:rPr>
        <w:t>Corssmit</w:t>
      </w:r>
      <w:proofErr w:type="spellEnd"/>
      <w:r>
        <w:rPr>
          <w:rFonts w:ascii="Book Antiqua" w:eastAsia="Book Antiqua" w:hAnsi="Book Antiqua" w:cs="Book Antiqua"/>
        </w:rPr>
        <w:t xml:space="preserve"> EPM, de Koning EJP, Dekkers OM. Associated auto-immune disease in type 1 diabetes patients: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Endocrinol</w:t>
      </w:r>
      <w:r>
        <w:rPr>
          <w:rFonts w:ascii="Book Antiqua" w:eastAsia="Book Antiqua" w:hAnsi="Book Antiqua" w:cs="Book Antiqua"/>
        </w:rPr>
        <w:t xml:space="preserve"> 2019; </w:t>
      </w:r>
      <w:r>
        <w:rPr>
          <w:rFonts w:ascii="Book Antiqua" w:eastAsia="Book Antiqua" w:hAnsi="Book Antiqua" w:cs="Book Antiqua"/>
          <w:b/>
          <w:bCs/>
        </w:rPr>
        <w:t>180</w:t>
      </w:r>
      <w:r>
        <w:rPr>
          <w:rFonts w:ascii="Book Antiqua" w:eastAsia="Book Antiqua" w:hAnsi="Book Antiqua" w:cs="Book Antiqua"/>
        </w:rPr>
        <w:t>: 135-144 [PMID: 30508413 DOI: 10.1530/EJE-18-0515]</w:t>
      </w:r>
    </w:p>
    <w:p w14:paraId="1778E7DB"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Gimenez-Perez G</w:t>
      </w:r>
      <w:r>
        <w:rPr>
          <w:rFonts w:ascii="Book Antiqua" w:eastAsia="Book Antiqua" w:hAnsi="Book Antiqua" w:cs="Book Antiqua"/>
        </w:rPr>
        <w:t xml:space="preserve">, </w:t>
      </w:r>
      <w:proofErr w:type="spellStart"/>
      <w:r>
        <w:rPr>
          <w:rFonts w:ascii="Book Antiqua" w:eastAsia="Book Antiqua" w:hAnsi="Book Antiqua" w:cs="Book Antiqua"/>
        </w:rPr>
        <w:t>Vlacho</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Navas</w:t>
      </w:r>
      <w:proofErr w:type="spellEnd"/>
      <w:r>
        <w:rPr>
          <w:rFonts w:ascii="Book Antiqua" w:eastAsia="Book Antiqua" w:hAnsi="Book Antiqua" w:cs="Book Antiqua"/>
        </w:rPr>
        <w:t xml:space="preserve"> E, Mata-Cases M, Real J, Cos X, Franch-Nadal J, Mauricio D. Comorbid autoimmune diseases and burden of diabetes-related complications in patients with type 1 diabetes from a Mediterranean area.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2022; </w:t>
      </w:r>
      <w:r>
        <w:rPr>
          <w:rFonts w:ascii="Book Antiqua" w:eastAsia="Book Antiqua" w:hAnsi="Book Antiqua" w:cs="Book Antiqua"/>
          <w:b/>
          <w:bCs/>
        </w:rPr>
        <w:t>191</w:t>
      </w:r>
      <w:r>
        <w:rPr>
          <w:rFonts w:ascii="Book Antiqua" w:eastAsia="Book Antiqua" w:hAnsi="Book Antiqua" w:cs="Book Antiqua"/>
        </w:rPr>
        <w:t>: 110031 [PMID: 35934173 DOI: 10.1016/j.diabres.2022.110031]</w:t>
      </w:r>
    </w:p>
    <w:p w14:paraId="1463713C"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Araujo DB</w:t>
      </w:r>
      <w:r>
        <w:rPr>
          <w:rFonts w:ascii="Book Antiqua" w:eastAsia="Book Antiqua" w:hAnsi="Book Antiqua" w:cs="Book Antiqua"/>
        </w:rPr>
        <w:t xml:space="preserve">, Barone B, </w:t>
      </w:r>
      <w:proofErr w:type="spellStart"/>
      <w:r>
        <w:rPr>
          <w:rFonts w:ascii="Book Antiqua" w:eastAsia="Book Antiqua" w:hAnsi="Book Antiqua" w:cs="Book Antiqua"/>
        </w:rPr>
        <w:t>Melleti</w:t>
      </w:r>
      <w:proofErr w:type="spellEnd"/>
      <w:r>
        <w:rPr>
          <w:rFonts w:ascii="Book Antiqua" w:eastAsia="Book Antiqua" w:hAnsi="Book Antiqua" w:cs="Book Antiqua"/>
        </w:rPr>
        <w:t xml:space="preserve"> NF, </w:t>
      </w:r>
      <w:proofErr w:type="spellStart"/>
      <w:r>
        <w:rPr>
          <w:rFonts w:ascii="Book Antiqua" w:eastAsia="Book Antiqua" w:hAnsi="Book Antiqua" w:cs="Book Antiqua"/>
        </w:rPr>
        <w:t>Dantas</w:t>
      </w:r>
      <w:proofErr w:type="spellEnd"/>
      <w:r>
        <w:rPr>
          <w:rFonts w:ascii="Book Antiqua" w:eastAsia="Book Antiqua" w:hAnsi="Book Antiqua" w:cs="Book Antiqua"/>
        </w:rPr>
        <w:t xml:space="preserve"> JR, Oliveira MM, </w:t>
      </w:r>
      <w:proofErr w:type="spellStart"/>
      <w:r>
        <w:rPr>
          <w:rFonts w:ascii="Book Antiqua" w:eastAsia="Book Antiqua" w:hAnsi="Book Antiqua" w:cs="Book Antiqua"/>
        </w:rPr>
        <w:t>Zajdenverg</w:t>
      </w:r>
      <w:proofErr w:type="spellEnd"/>
      <w:r>
        <w:rPr>
          <w:rFonts w:ascii="Book Antiqua" w:eastAsia="Book Antiqua" w:hAnsi="Book Antiqua" w:cs="Book Antiqua"/>
        </w:rPr>
        <w:t xml:space="preserve"> L, Tortora RP, Vaisman M, Milech A, Oliveira JE, </w:t>
      </w:r>
      <w:proofErr w:type="spellStart"/>
      <w:r>
        <w:rPr>
          <w:rFonts w:ascii="Book Antiqua" w:eastAsia="Book Antiqua" w:hAnsi="Book Antiqua" w:cs="Book Antiqua"/>
        </w:rPr>
        <w:t>Rodacki</w:t>
      </w:r>
      <w:proofErr w:type="spellEnd"/>
      <w:r>
        <w:rPr>
          <w:rFonts w:ascii="Book Antiqua" w:eastAsia="Book Antiqua" w:hAnsi="Book Antiqua" w:cs="Book Antiqua"/>
        </w:rPr>
        <w:t xml:space="preserve"> M. Thyroid disorders are common in first-degree relatives of individuals with type 1 diabetes mellitus. </w:t>
      </w:r>
      <w:r>
        <w:rPr>
          <w:rFonts w:ascii="Book Antiqua" w:eastAsia="Book Antiqua" w:hAnsi="Book Antiqua" w:cs="Book Antiqua"/>
          <w:i/>
          <w:iCs/>
        </w:rPr>
        <w:t xml:space="preserve">Arch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2015; </w:t>
      </w:r>
      <w:r>
        <w:rPr>
          <w:rFonts w:ascii="Book Antiqua" w:eastAsia="Book Antiqua" w:hAnsi="Book Antiqua" w:cs="Book Antiqua"/>
          <w:b/>
          <w:bCs/>
        </w:rPr>
        <w:t>59</w:t>
      </w:r>
      <w:r>
        <w:rPr>
          <w:rFonts w:ascii="Book Antiqua" w:eastAsia="Book Antiqua" w:hAnsi="Book Antiqua" w:cs="Book Antiqua"/>
        </w:rPr>
        <w:t>: 112-115 [PMID: 25993672 DOI: 10.1590/2359-3997000000022]</w:t>
      </w:r>
    </w:p>
    <w:p w14:paraId="45FBD8DF" w14:textId="77777777" w:rsidR="00A77B3E" w:rsidRDefault="00000000">
      <w:pPr>
        <w:spacing w:line="360" w:lineRule="auto"/>
        <w:jc w:val="both"/>
      </w:pPr>
      <w:r>
        <w:rPr>
          <w:rFonts w:ascii="Book Antiqua" w:eastAsia="Book Antiqua" w:hAnsi="Book Antiqua" w:cs="Book Antiqua"/>
        </w:rPr>
        <w:lastRenderedPageBreak/>
        <w:t xml:space="preserve">8 </w:t>
      </w:r>
      <w:r>
        <w:rPr>
          <w:rFonts w:ascii="Book Antiqua" w:eastAsia="Book Antiqua" w:hAnsi="Book Antiqua" w:cs="Book Antiqua"/>
          <w:b/>
          <w:bCs/>
        </w:rPr>
        <w:t>Tomer Y</w:t>
      </w:r>
      <w:r>
        <w:rPr>
          <w:rFonts w:ascii="Book Antiqua" w:eastAsia="Book Antiqua" w:hAnsi="Book Antiqua" w:cs="Book Antiqua"/>
        </w:rPr>
        <w:t xml:space="preserve">. Mechanisms of autoimmune thyroid diseases: from genetics to epigenetics. </w:t>
      </w:r>
      <w:proofErr w:type="spellStart"/>
      <w:r>
        <w:rPr>
          <w:rFonts w:ascii="Book Antiqua" w:eastAsia="Book Antiqua" w:hAnsi="Book Antiqua" w:cs="Book Antiqua"/>
          <w:i/>
          <w:iCs/>
        </w:rPr>
        <w:t>Annu</w:t>
      </w:r>
      <w:proofErr w:type="spellEnd"/>
      <w:r>
        <w:rPr>
          <w:rFonts w:ascii="Book Antiqua" w:eastAsia="Book Antiqua" w:hAnsi="Book Antiqua" w:cs="Book Antiqua"/>
          <w:i/>
          <w:iCs/>
        </w:rPr>
        <w:t xml:space="preserve"> Rev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147-156 [PMID: 24460189 DOI: 10.1146/annurev-pathol-012513-104713]</w:t>
      </w:r>
    </w:p>
    <w:p w14:paraId="69BBC730"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Taylor PN</w:t>
      </w:r>
      <w:r>
        <w:rPr>
          <w:rFonts w:ascii="Book Antiqua" w:eastAsia="Book Antiqua" w:hAnsi="Book Antiqua" w:cs="Book Antiqua"/>
        </w:rPr>
        <w:t>, Albrecht D, Scholz A, Gutierrez-</w:t>
      </w:r>
      <w:proofErr w:type="spellStart"/>
      <w:r>
        <w:rPr>
          <w:rFonts w:ascii="Book Antiqua" w:eastAsia="Book Antiqua" w:hAnsi="Book Antiqua" w:cs="Book Antiqua"/>
        </w:rPr>
        <w:t>Buey</w:t>
      </w:r>
      <w:proofErr w:type="spellEnd"/>
      <w:r>
        <w:rPr>
          <w:rFonts w:ascii="Book Antiqua" w:eastAsia="Book Antiqua" w:hAnsi="Book Antiqua" w:cs="Book Antiqua"/>
        </w:rPr>
        <w:t xml:space="preserve"> G, Lazarus JH, Dayan CM, </w:t>
      </w:r>
      <w:proofErr w:type="spellStart"/>
      <w:r>
        <w:rPr>
          <w:rFonts w:ascii="Book Antiqua" w:eastAsia="Book Antiqua" w:hAnsi="Book Antiqua" w:cs="Book Antiqua"/>
        </w:rPr>
        <w:t>Okosieme</w:t>
      </w:r>
      <w:proofErr w:type="spellEnd"/>
      <w:r>
        <w:rPr>
          <w:rFonts w:ascii="Book Antiqua" w:eastAsia="Book Antiqua" w:hAnsi="Book Antiqua" w:cs="Book Antiqua"/>
        </w:rPr>
        <w:t xml:space="preserve"> OE. Global epidemiology of hyperthyroidism and hypothyroidism. </w:t>
      </w:r>
      <w:r>
        <w:rPr>
          <w:rFonts w:ascii="Book Antiqua" w:eastAsia="Book Antiqua" w:hAnsi="Book Antiqua" w:cs="Book Antiqua"/>
          <w:i/>
          <w:iCs/>
        </w:rPr>
        <w:t>Nat Rev Endocrinol</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301-316 [PMID: 29569622 DOI: 10.1038/nrendo.2018.18]</w:t>
      </w:r>
    </w:p>
    <w:p w14:paraId="63D57705"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Lantz M</w:t>
      </w:r>
      <w:r>
        <w:rPr>
          <w:rFonts w:ascii="Book Antiqua" w:eastAsia="Book Antiqua" w:hAnsi="Book Antiqua" w:cs="Book Antiqua"/>
        </w:rPr>
        <w:t xml:space="preserve">, </w:t>
      </w:r>
      <w:proofErr w:type="spellStart"/>
      <w:r>
        <w:rPr>
          <w:rFonts w:ascii="Book Antiqua" w:eastAsia="Book Antiqua" w:hAnsi="Book Antiqua" w:cs="Book Antiqua"/>
        </w:rPr>
        <w:t>Almquist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Koutouridou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Pellby</w:t>
      </w:r>
      <w:proofErr w:type="spellEnd"/>
      <w:r>
        <w:rPr>
          <w:rFonts w:ascii="Book Antiqua" w:eastAsia="Book Antiqua" w:hAnsi="Book Antiqua" w:cs="Book Antiqua"/>
        </w:rPr>
        <w:t xml:space="preserve"> D, Planck T, </w:t>
      </w:r>
      <w:proofErr w:type="spellStart"/>
      <w:r>
        <w:rPr>
          <w:rFonts w:ascii="Book Antiqua" w:eastAsia="Book Antiqua" w:hAnsi="Book Antiqua" w:cs="Book Antiqua"/>
        </w:rPr>
        <w:t>Tsoumani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Mijovic</w:t>
      </w:r>
      <w:proofErr w:type="spellEnd"/>
      <w:r>
        <w:rPr>
          <w:rFonts w:ascii="Book Antiqua" w:eastAsia="Book Antiqua" w:hAnsi="Book Antiqua" w:cs="Book Antiqua"/>
        </w:rPr>
        <w:t xml:space="preserve"> Z. [Thyroid ultrasound and its role in the investigation of thyroid disease]. </w:t>
      </w:r>
      <w:proofErr w:type="spellStart"/>
      <w:r>
        <w:rPr>
          <w:rFonts w:ascii="Book Antiqua" w:eastAsia="Book Antiqua" w:hAnsi="Book Antiqua" w:cs="Book Antiqua"/>
          <w:i/>
          <w:iCs/>
        </w:rPr>
        <w:t>Lakartidningen</w:t>
      </w:r>
      <w:proofErr w:type="spellEnd"/>
      <w:r>
        <w:rPr>
          <w:rFonts w:ascii="Book Antiqua" w:eastAsia="Book Antiqua" w:hAnsi="Book Antiqua" w:cs="Book Antiqua"/>
        </w:rPr>
        <w:t xml:space="preserve"> 2022; </w:t>
      </w:r>
      <w:r>
        <w:rPr>
          <w:rFonts w:ascii="Book Antiqua" w:eastAsia="Book Antiqua" w:hAnsi="Book Antiqua" w:cs="Book Antiqua"/>
          <w:b/>
          <w:bCs/>
        </w:rPr>
        <w:t>119</w:t>
      </w:r>
      <w:r>
        <w:rPr>
          <w:rFonts w:ascii="Book Antiqua" w:eastAsia="Book Antiqua" w:hAnsi="Book Antiqua" w:cs="Book Antiqua"/>
        </w:rPr>
        <w:t xml:space="preserve"> [PMID: 36285373]</w:t>
      </w:r>
    </w:p>
    <w:p w14:paraId="0F43DAF4"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Vanderniet</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Jenkins AJ, Donaghue KC. Epidemiology of Type 1 Diabetes.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1455-1465 [PMID: 35976602 DOI: 10.1007/s11886-022-01762-w]</w:t>
      </w:r>
    </w:p>
    <w:p w14:paraId="393377D7" w14:textId="77777777" w:rsidR="00A77B3E"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Ostman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Lönnberg</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Arnqvist</w:t>
      </w:r>
      <w:proofErr w:type="spellEnd"/>
      <w:r>
        <w:rPr>
          <w:rFonts w:ascii="Book Antiqua" w:eastAsia="Book Antiqua" w:hAnsi="Book Antiqua" w:cs="Book Antiqua"/>
        </w:rPr>
        <w:t xml:space="preserve"> HJ, </w:t>
      </w:r>
      <w:proofErr w:type="spellStart"/>
      <w:r>
        <w:rPr>
          <w:rFonts w:ascii="Book Antiqua" w:eastAsia="Book Antiqua" w:hAnsi="Book Antiqua" w:cs="Book Antiqua"/>
        </w:rPr>
        <w:t>Blohmé</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Bolinder</w:t>
      </w:r>
      <w:proofErr w:type="spellEnd"/>
      <w:r>
        <w:rPr>
          <w:rFonts w:ascii="Book Antiqua" w:eastAsia="Book Antiqua" w:hAnsi="Book Antiqua" w:cs="Book Antiqua"/>
        </w:rPr>
        <w:t xml:space="preserve"> J, Ekbom Schnell A, Eriksson JW, </w:t>
      </w:r>
      <w:proofErr w:type="spellStart"/>
      <w:r>
        <w:rPr>
          <w:rFonts w:ascii="Book Antiqua" w:eastAsia="Book Antiqua" w:hAnsi="Book Antiqua" w:cs="Book Antiqua"/>
        </w:rPr>
        <w:t>Gudbjörnsdottir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Sundkvist</w:t>
      </w:r>
      <w:proofErr w:type="spellEnd"/>
      <w:r>
        <w:rPr>
          <w:rFonts w:ascii="Book Antiqua" w:eastAsia="Book Antiqua" w:hAnsi="Book Antiqua" w:cs="Book Antiqua"/>
        </w:rPr>
        <w:t xml:space="preserve"> G, Nyström L. Gender differences and temporal variation in the incidence of type 1 diabetes: results of 8012 cases in the nationwide Diabetes Incidence Study in Sweden 1983-2002. </w:t>
      </w:r>
      <w:r>
        <w:rPr>
          <w:rFonts w:ascii="Book Antiqua" w:eastAsia="Book Antiqua" w:hAnsi="Book Antiqua" w:cs="Book Antiqua"/>
          <w:i/>
          <w:iCs/>
        </w:rPr>
        <w:t>J Intern Med</w:t>
      </w:r>
      <w:r>
        <w:rPr>
          <w:rFonts w:ascii="Book Antiqua" w:eastAsia="Book Antiqua" w:hAnsi="Book Antiqua" w:cs="Book Antiqua"/>
        </w:rPr>
        <w:t xml:space="preserve"> 2008; </w:t>
      </w:r>
      <w:r>
        <w:rPr>
          <w:rFonts w:ascii="Book Antiqua" w:eastAsia="Book Antiqua" w:hAnsi="Book Antiqua" w:cs="Book Antiqua"/>
          <w:b/>
          <w:bCs/>
        </w:rPr>
        <w:t>263</w:t>
      </w:r>
      <w:r>
        <w:rPr>
          <w:rFonts w:ascii="Book Antiqua" w:eastAsia="Book Antiqua" w:hAnsi="Book Antiqua" w:cs="Book Antiqua"/>
        </w:rPr>
        <w:t>: 386-394 [PMID: 18205768 DOI: 10.1111/j.1365-2796.2007.01896.x]</w:t>
      </w:r>
    </w:p>
    <w:p w14:paraId="06894B9A"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DiMeglio LA</w:t>
      </w:r>
      <w:r>
        <w:rPr>
          <w:rFonts w:ascii="Book Antiqua" w:eastAsia="Book Antiqua" w:hAnsi="Book Antiqua" w:cs="Book Antiqua"/>
        </w:rPr>
        <w:t xml:space="preserve">, Evans-Molina C, Oram RA. Type 1 diabetes. </w:t>
      </w:r>
      <w:r>
        <w:rPr>
          <w:rFonts w:ascii="Book Antiqua" w:eastAsia="Book Antiqua" w:hAnsi="Book Antiqua" w:cs="Book Antiqua"/>
          <w:i/>
          <w:iCs/>
        </w:rPr>
        <w:t>Lancet</w:t>
      </w:r>
      <w:r>
        <w:rPr>
          <w:rFonts w:ascii="Book Antiqua" w:eastAsia="Book Antiqua" w:hAnsi="Book Antiqua" w:cs="Book Antiqua"/>
        </w:rPr>
        <w:t xml:space="preserve"> 2018; </w:t>
      </w:r>
      <w:r>
        <w:rPr>
          <w:rFonts w:ascii="Book Antiqua" w:eastAsia="Book Antiqua" w:hAnsi="Book Antiqua" w:cs="Book Antiqua"/>
          <w:b/>
          <w:bCs/>
        </w:rPr>
        <w:t>391</w:t>
      </w:r>
      <w:r>
        <w:rPr>
          <w:rFonts w:ascii="Book Antiqua" w:eastAsia="Book Antiqua" w:hAnsi="Book Antiqua" w:cs="Book Antiqua"/>
        </w:rPr>
        <w:t>: 2449-2462 [PMID: 29916386 DOI: 10.1016/S0140-6736(18)31320-5]</w:t>
      </w:r>
    </w:p>
    <w:p w14:paraId="5C25F3EA"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Todd JA</w:t>
      </w:r>
      <w:r>
        <w:rPr>
          <w:rFonts w:ascii="Book Antiqua" w:eastAsia="Book Antiqua" w:hAnsi="Book Antiqua" w:cs="Book Antiqua"/>
        </w:rPr>
        <w:t xml:space="preserve">. Etiology of type 1 diabetes. </w:t>
      </w:r>
      <w:r>
        <w:rPr>
          <w:rFonts w:ascii="Book Antiqua" w:eastAsia="Book Antiqua" w:hAnsi="Book Antiqua" w:cs="Book Antiqua"/>
          <w:i/>
          <w:iCs/>
        </w:rPr>
        <w:t>Immunity</w:t>
      </w:r>
      <w:r>
        <w:rPr>
          <w:rFonts w:ascii="Book Antiqua" w:eastAsia="Book Antiqua" w:hAnsi="Book Antiqua" w:cs="Book Antiqua"/>
        </w:rPr>
        <w:t xml:space="preserve"> 2010; </w:t>
      </w:r>
      <w:r>
        <w:rPr>
          <w:rFonts w:ascii="Book Antiqua" w:eastAsia="Book Antiqua" w:hAnsi="Book Antiqua" w:cs="Book Antiqua"/>
          <w:b/>
          <w:bCs/>
        </w:rPr>
        <w:t>32</w:t>
      </w:r>
      <w:r>
        <w:rPr>
          <w:rFonts w:ascii="Book Antiqua" w:eastAsia="Book Antiqua" w:hAnsi="Book Antiqua" w:cs="Book Antiqua"/>
        </w:rPr>
        <w:t>: 457-467 [PMID: 20412756 DOI: 10.1016/j.immuni.2010.04.001]</w:t>
      </w:r>
    </w:p>
    <w:p w14:paraId="370B2EDA"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Klak M</w:t>
      </w:r>
      <w:r>
        <w:rPr>
          <w:rFonts w:ascii="Book Antiqua" w:eastAsia="Book Antiqua" w:hAnsi="Book Antiqua" w:cs="Book Antiqua"/>
        </w:rPr>
        <w:t xml:space="preserve">, Gomółka M, </w:t>
      </w:r>
      <w:proofErr w:type="spellStart"/>
      <w:r>
        <w:rPr>
          <w:rFonts w:ascii="Book Antiqua" w:eastAsia="Book Antiqua" w:hAnsi="Book Antiqua" w:cs="Book Antiqua"/>
        </w:rPr>
        <w:t>Kowalska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Cichoń</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Ambrożkiewicz</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Serwańska-Świętek</w:t>
      </w:r>
      <w:proofErr w:type="spellEnd"/>
      <w:r>
        <w:rPr>
          <w:rFonts w:ascii="Book Antiqua" w:eastAsia="Book Antiqua" w:hAnsi="Book Antiqua" w:cs="Book Antiqua"/>
        </w:rPr>
        <w:t xml:space="preserve"> M, Berman A, </w:t>
      </w:r>
      <w:proofErr w:type="spellStart"/>
      <w:r>
        <w:rPr>
          <w:rFonts w:ascii="Book Antiqua" w:eastAsia="Book Antiqua" w:hAnsi="Book Antiqua" w:cs="Book Antiqua"/>
        </w:rPr>
        <w:t>Wszoła</w:t>
      </w:r>
      <w:proofErr w:type="spellEnd"/>
      <w:r>
        <w:rPr>
          <w:rFonts w:ascii="Book Antiqua" w:eastAsia="Book Antiqua" w:hAnsi="Book Antiqua" w:cs="Book Antiqua"/>
        </w:rPr>
        <w:t xml:space="preserve"> M. Type 1 diabetes: genes associated with disease development. </w:t>
      </w:r>
      <w:r>
        <w:rPr>
          <w:rFonts w:ascii="Book Antiqua" w:eastAsia="Book Antiqua" w:hAnsi="Book Antiqua" w:cs="Book Antiqua"/>
          <w:i/>
          <w:iCs/>
        </w:rPr>
        <w:t xml:space="preserve">Cent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Immunol</w:t>
      </w:r>
      <w:r>
        <w:rPr>
          <w:rFonts w:ascii="Book Antiqua" w:eastAsia="Book Antiqua" w:hAnsi="Book Antiqua" w:cs="Book Antiqua"/>
        </w:rPr>
        <w:t xml:space="preserve"> 2020; </w:t>
      </w:r>
      <w:r>
        <w:rPr>
          <w:rFonts w:ascii="Book Antiqua" w:eastAsia="Book Antiqua" w:hAnsi="Book Antiqua" w:cs="Book Antiqua"/>
          <w:b/>
          <w:bCs/>
        </w:rPr>
        <w:t>45</w:t>
      </w:r>
      <w:r>
        <w:rPr>
          <w:rFonts w:ascii="Book Antiqua" w:eastAsia="Book Antiqua" w:hAnsi="Book Antiqua" w:cs="Book Antiqua"/>
        </w:rPr>
        <w:t>: 439-453 [PMID: 33658892 DOI: 10.5114/ceji.2020.103386]</w:t>
      </w:r>
    </w:p>
    <w:p w14:paraId="431128AD"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Redondo MJ</w:t>
      </w:r>
      <w:r>
        <w:rPr>
          <w:rFonts w:ascii="Book Antiqua" w:eastAsia="Book Antiqua" w:hAnsi="Book Antiqua" w:cs="Book Antiqua"/>
        </w:rPr>
        <w:t xml:space="preserve">, Geyer S, Steck AK, Sharp S, Wentworth JM, Weedon MN, Antinozzi P, Sosenko J, Atkinson M, Pugliese A, Oram RA; Type 1 Diabetes </w:t>
      </w:r>
      <w:proofErr w:type="spellStart"/>
      <w:r>
        <w:rPr>
          <w:rFonts w:ascii="Book Antiqua" w:eastAsia="Book Antiqua" w:hAnsi="Book Antiqua" w:cs="Book Antiqua"/>
        </w:rPr>
        <w:t>TrialNet</w:t>
      </w:r>
      <w:proofErr w:type="spellEnd"/>
      <w:r>
        <w:rPr>
          <w:rFonts w:ascii="Book Antiqua" w:eastAsia="Book Antiqua" w:hAnsi="Book Antiqua" w:cs="Book Antiqua"/>
        </w:rPr>
        <w:t xml:space="preserve"> Study Group. A Type 1 Diabetes Genetic Risk Score Predicts Progression of Islet Autoimmunity and Development of Type 1 Diabetes in Individuals at Risk. </w:t>
      </w:r>
      <w:r>
        <w:rPr>
          <w:rFonts w:ascii="Book Antiqua" w:eastAsia="Book Antiqua" w:hAnsi="Book Antiqua" w:cs="Book Antiqua"/>
          <w:i/>
          <w:iCs/>
        </w:rPr>
        <w:t>Diabetes Care</w:t>
      </w:r>
      <w:r>
        <w:rPr>
          <w:rFonts w:ascii="Book Antiqua" w:eastAsia="Book Antiqua" w:hAnsi="Book Antiqua" w:cs="Book Antiqua"/>
        </w:rPr>
        <w:t xml:space="preserve"> 2018; </w:t>
      </w:r>
      <w:r>
        <w:rPr>
          <w:rFonts w:ascii="Book Antiqua" w:eastAsia="Book Antiqua" w:hAnsi="Book Antiqua" w:cs="Book Antiqua"/>
          <w:b/>
          <w:bCs/>
        </w:rPr>
        <w:t>41</w:t>
      </w:r>
      <w:r>
        <w:rPr>
          <w:rFonts w:ascii="Book Antiqua" w:eastAsia="Book Antiqua" w:hAnsi="Book Antiqua" w:cs="Book Antiqua"/>
        </w:rPr>
        <w:t>: 1887-1894 [PMID: 30002199 DOI: 10.2337/dc18-0087]</w:t>
      </w:r>
    </w:p>
    <w:p w14:paraId="045259A1" w14:textId="77777777" w:rsidR="00A77B3E"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Ilonen J</w:t>
      </w:r>
      <w:r>
        <w:rPr>
          <w:rFonts w:ascii="Book Antiqua" w:eastAsia="Book Antiqua" w:hAnsi="Book Antiqua" w:cs="Book Antiqua"/>
        </w:rPr>
        <w:t xml:space="preserve">, </w:t>
      </w:r>
      <w:proofErr w:type="spellStart"/>
      <w:r>
        <w:rPr>
          <w:rFonts w:ascii="Book Antiqua" w:eastAsia="Book Antiqua" w:hAnsi="Book Antiqua" w:cs="Book Antiqua"/>
        </w:rPr>
        <w:t>Lempainen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Veijola</w:t>
      </w:r>
      <w:proofErr w:type="spellEnd"/>
      <w:r>
        <w:rPr>
          <w:rFonts w:ascii="Book Antiqua" w:eastAsia="Book Antiqua" w:hAnsi="Book Antiqua" w:cs="Book Antiqua"/>
        </w:rPr>
        <w:t xml:space="preserve"> R. The heterogeneous pathogenesis of type 1 diabetes mellitus. </w:t>
      </w:r>
      <w:r>
        <w:rPr>
          <w:rFonts w:ascii="Book Antiqua" w:eastAsia="Book Antiqua" w:hAnsi="Book Antiqua" w:cs="Book Antiqua"/>
          <w:i/>
          <w:iCs/>
        </w:rPr>
        <w:t>Nat Rev Endocrinol</w:t>
      </w:r>
      <w:r>
        <w:rPr>
          <w:rFonts w:ascii="Book Antiqua" w:eastAsia="Book Antiqua" w:hAnsi="Book Antiqua" w:cs="Book Antiqua"/>
        </w:rPr>
        <w:t xml:space="preserve"> 2019; </w:t>
      </w:r>
      <w:r>
        <w:rPr>
          <w:rFonts w:ascii="Book Antiqua" w:eastAsia="Book Antiqua" w:hAnsi="Book Antiqua" w:cs="Book Antiqua"/>
          <w:b/>
          <w:bCs/>
        </w:rPr>
        <w:t>15</w:t>
      </w:r>
      <w:r>
        <w:rPr>
          <w:rFonts w:ascii="Book Antiqua" w:eastAsia="Book Antiqua" w:hAnsi="Book Antiqua" w:cs="Book Antiqua"/>
        </w:rPr>
        <w:t>: 635-650 [PMID: 31534209 DOI: 10.1038/s41574-019-0254-y]</w:t>
      </w:r>
    </w:p>
    <w:p w14:paraId="664534BA" w14:textId="77777777" w:rsidR="00A77B3E"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Zajec</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Trebušak</w:t>
      </w:r>
      <w:proofErr w:type="spellEnd"/>
      <w:r>
        <w:rPr>
          <w:rFonts w:ascii="Book Antiqua" w:eastAsia="Book Antiqua" w:hAnsi="Book Antiqua" w:cs="Book Antiqua"/>
        </w:rPr>
        <w:t xml:space="preserve"> </w:t>
      </w:r>
      <w:proofErr w:type="spellStart"/>
      <w:r>
        <w:rPr>
          <w:rFonts w:ascii="Book Antiqua" w:eastAsia="Book Antiqua" w:hAnsi="Book Antiqua" w:cs="Book Antiqua"/>
        </w:rPr>
        <w:t>Podkrajšek</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Tesovnik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Šket</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Čugalj</w:t>
      </w:r>
      <w:proofErr w:type="spellEnd"/>
      <w:r>
        <w:rPr>
          <w:rFonts w:ascii="Book Antiqua" w:eastAsia="Book Antiqua" w:hAnsi="Book Antiqua" w:cs="Book Antiqua"/>
        </w:rPr>
        <w:t xml:space="preserve"> Kern B, </w:t>
      </w:r>
      <w:proofErr w:type="spellStart"/>
      <w:r>
        <w:rPr>
          <w:rFonts w:ascii="Book Antiqua" w:eastAsia="Book Antiqua" w:hAnsi="Book Antiqua" w:cs="Book Antiqua"/>
        </w:rPr>
        <w:t>Jenko</w:t>
      </w:r>
      <w:proofErr w:type="spellEnd"/>
      <w:r>
        <w:rPr>
          <w:rFonts w:ascii="Book Antiqua" w:eastAsia="Book Antiqua" w:hAnsi="Book Antiqua" w:cs="Book Antiqua"/>
        </w:rPr>
        <w:t xml:space="preserve"> </w:t>
      </w:r>
      <w:proofErr w:type="spellStart"/>
      <w:r>
        <w:rPr>
          <w:rFonts w:ascii="Book Antiqua" w:eastAsia="Book Antiqua" w:hAnsi="Book Antiqua" w:cs="Book Antiqua"/>
        </w:rPr>
        <w:t>Bizjan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Šmigoc</w:t>
      </w:r>
      <w:proofErr w:type="spellEnd"/>
      <w:r>
        <w:rPr>
          <w:rFonts w:ascii="Book Antiqua" w:eastAsia="Book Antiqua" w:hAnsi="Book Antiqua" w:cs="Book Antiqua"/>
        </w:rPr>
        <w:t xml:space="preserve"> Schweiger D, </w:t>
      </w:r>
      <w:proofErr w:type="spellStart"/>
      <w:r>
        <w:rPr>
          <w:rFonts w:ascii="Book Antiqua" w:eastAsia="Book Antiqua" w:hAnsi="Book Antiqua" w:cs="Book Antiqua"/>
        </w:rPr>
        <w:t>Battelino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Kovač</w:t>
      </w:r>
      <w:proofErr w:type="spellEnd"/>
      <w:r>
        <w:rPr>
          <w:rFonts w:ascii="Book Antiqua" w:eastAsia="Book Antiqua" w:hAnsi="Book Antiqua" w:cs="Book Antiqua"/>
        </w:rPr>
        <w:t xml:space="preserve"> J. Pathogenesis of Type 1 Diabetes: Established Facts and New Insights. </w:t>
      </w:r>
      <w:r>
        <w:rPr>
          <w:rFonts w:ascii="Book Antiqua" w:eastAsia="Book Antiqua" w:hAnsi="Book Antiqua" w:cs="Book Antiqua"/>
          <w:i/>
          <w:iCs/>
        </w:rPr>
        <w:t>Genes (Basel)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xml:space="preserve"> [PMID: 35456512 DOI: 10.3390/genes13040706]</w:t>
      </w:r>
    </w:p>
    <w:p w14:paraId="0804A91A"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 xml:space="preserve">Del </w:t>
      </w:r>
      <w:proofErr w:type="spellStart"/>
      <w:r>
        <w:rPr>
          <w:rFonts w:ascii="Book Antiqua" w:eastAsia="Book Antiqua" w:hAnsi="Book Antiqua" w:cs="Book Antiqua"/>
          <w:b/>
          <w:bCs/>
        </w:rPr>
        <w:t>Chierico</w:t>
      </w:r>
      <w:proofErr w:type="spellEnd"/>
      <w:r>
        <w:rPr>
          <w:rFonts w:ascii="Book Antiqua" w:eastAsia="Book Antiqua" w:hAnsi="Book Antiqua" w:cs="Book Antiqua"/>
          <w:b/>
          <w:bCs/>
        </w:rPr>
        <w:t xml:space="preserve"> F</w:t>
      </w:r>
      <w:r>
        <w:rPr>
          <w:rFonts w:ascii="Book Antiqua" w:eastAsia="Book Antiqua" w:hAnsi="Book Antiqua" w:cs="Book Antiqua"/>
        </w:rPr>
        <w:t xml:space="preserve">, Rapini N, </w:t>
      </w:r>
      <w:proofErr w:type="spellStart"/>
      <w:r>
        <w:rPr>
          <w:rFonts w:ascii="Book Antiqua" w:eastAsia="Book Antiqua" w:hAnsi="Book Antiqua" w:cs="Book Antiqua"/>
        </w:rPr>
        <w:t>Deodati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Matteoli</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Cianfarani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Putignani</w:t>
      </w:r>
      <w:proofErr w:type="spellEnd"/>
      <w:r>
        <w:rPr>
          <w:rFonts w:ascii="Book Antiqua" w:eastAsia="Book Antiqua" w:hAnsi="Book Antiqua" w:cs="Book Antiqua"/>
        </w:rPr>
        <w:t xml:space="preserve"> L. Pathophysiology of Type 1 Diabetes and Gut Microbiota Role.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36498975 DOI: 10.3390/ijms232314650]</w:t>
      </w:r>
    </w:p>
    <w:p w14:paraId="35D802A4"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Dedrick S</w:t>
      </w:r>
      <w:r>
        <w:rPr>
          <w:rFonts w:ascii="Book Antiqua" w:eastAsia="Book Antiqua" w:hAnsi="Book Antiqua" w:cs="Book Antiqua"/>
        </w:rPr>
        <w:t xml:space="preserve">, Sundaresh B, Huang Q, Brady C, Yoo T, Cronin C, Rudnicki C, Flood M, Momeni B, </w:t>
      </w:r>
      <w:proofErr w:type="spellStart"/>
      <w:r>
        <w:rPr>
          <w:rFonts w:ascii="Book Antiqua" w:eastAsia="Book Antiqua" w:hAnsi="Book Antiqua" w:cs="Book Antiqua"/>
        </w:rPr>
        <w:t>Ludvigsson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Altindis</w:t>
      </w:r>
      <w:proofErr w:type="spellEnd"/>
      <w:r>
        <w:rPr>
          <w:rFonts w:ascii="Book Antiqua" w:eastAsia="Book Antiqua" w:hAnsi="Book Antiqua" w:cs="Book Antiqua"/>
        </w:rPr>
        <w:t xml:space="preserve"> E. The Role of Gut Microbiota and Environmental Factors in Type 1 Diabetes Pathogenesis. </w:t>
      </w:r>
      <w:r>
        <w:rPr>
          <w:rFonts w:ascii="Book Antiqua" w:eastAsia="Book Antiqua" w:hAnsi="Book Antiqua" w:cs="Book Antiqua"/>
          <w:i/>
          <w:iCs/>
        </w:rPr>
        <w:t>Front Endocrinol (Lausanne)</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78 [PMID: 32174888 DOI: 10.3389/fendo.2020.00078]</w:t>
      </w:r>
    </w:p>
    <w:p w14:paraId="3AEA3042"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Rewers M</w:t>
      </w:r>
      <w:r>
        <w:rPr>
          <w:rFonts w:ascii="Book Antiqua" w:eastAsia="Book Antiqua" w:hAnsi="Book Antiqua" w:cs="Book Antiqua"/>
        </w:rPr>
        <w:t xml:space="preserve">, Ludvigsson J. Environmental risk factors for type 1 diabetes. </w:t>
      </w:r>
      <w:r>
        <w:rPr>
          <w:rFonts w:ascii="Book Antiqua" w:eastAsia="Book Antiqua" w:hAnsi="Book Antiqua" w:cs="Book Antiqua"/>
          <w:i/>
          <w:iCs/>
        </w:rPr>
        <w:t>Lancet</w:t>
      </w:r>
      <w:r>
        <w:rPr>
          <w:rFonts w:ascii="Book Antiqua" w:eastAsia="Book Antiqua" w:hAnsi="Book Antiqua" w:cs="Book Antiqua"/>
        </w:rPr>
        <w:t xml:space="preserve"> 2016; </w:t>
      </w:r>
      <w:r>
        <w:rPr>
          <w:rFonts w:ascii="Book Antiqua" w:eastAsia="Book Antiqua" w:hAnsi="Book Antiqua" w:cs="Book Antiqua"/>
          <w:b/>
          <w:bCs/>
        </w:rPr>
        <w:t>387</w:t>
      </w:r>
      <w:r>
        <w:rPr>
          <w:rFonts w:ascii="Book Antiqua" w:eastAsia="Book Antiqua" w:hAnsi="Book Antiqua" w:cs="Book Antiqua"/>
        </w:rPr>
        <w:t>: 2340-2348 [PMID: 27302273 DOI: 10.1016/S0140-6736(16)30507-4]</w:t>
      </w:r>
    </w:p>
    <w:p w14:paraId="454A3648" w14:textId="77777777" w:rsidR="00A77B3E"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Zorena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Michalska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Kurpas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Jaskulak</w:t>
      </w:r>
      <w:proofErr w:type="spellEnd"/>
      <w:r>
        <w:rPr>
          <w:rFonts w:ascii="Book Antiqua" w:eastAsia="Book Antiqua" w:hAnsi="Book Antiqua" w:cs="Book Antiqua"/>
        </w:rPr>
        <w:t xml:space="preserve"> M, Murawska A, Rostami S. Environmental Factors and the Risk of Developing Type 1 Diabetes-Old Disease and New Data. </w:t>
      </w:r>
      <w:r>
        <w:rPr>
          <w:rFonts w:ascii="Book Antiqua" w:eastAsia="Book Antiqua" w:hAnsi="Book Antiqua" w:cs="Book Antiqua"/>
          <w:i/>
          <w:iCs/>
        </w:rPr>
        <w:t>Biology (Basel)</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35453807 DOI: 10.3390/biology11040608]</w:t>
      </w:r>
    </w:p>
    <w:p w14:paraId="4B114DFC"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Lampasona V</w:t>
      </w:r>
      <w:r>
        <w:rPr>
          <w:rFonts w:ascii="Book Antiqua" w:eastAsia="Book Antiqua" w:hAnsi="Book Antiqua" w:cs="Book Antiqua"/>
        </w:rPr>
        <w:t xml:space="preserve">, Liberati D. Islet Autoantibodies. </w:t>
      </w:r>
      <w:r>
        <w:rPr>
          <w:rFonts w:ascii="Book Antiqua" w:eastAsia="Book Antiqua" w:hAnsi="Book Antiqua" w:cs="Book Antiqua"/>
          <w:i/>
          <w:iCs/>
        </w:rPr>
        <w:t>Curr Diab Rep</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53 [PMID: 27112957 DOI: 10.1007/s11892-016-0738-2]</w:t>
      </w:r>
    </w:p>
    <w:p w14:paraId="71E9909D"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Insel RA</w:t>
      </w:r>
      <w:r>
        <w:rPr>
          <w:rFonts w:ascii="Book Antiqua" w:eastAsia="Book Antiqua" w:hAnsi="Book Antiqua" w:cs="Book Antiqua"/>
        </w:rPr>
        <w:t xml:space="preserve">, Dunne JL, Atkinson MA, Chiang JL, </w:t>
      </w:r>
      <w:proofErr w:type="spellStart"/>
      <w:r>
        <w:rPr>
          <w:rFonts w:ascii="Book Antiqua" w:eastAsia="Book Antiqua" w:hAnsi="Book Antiqua" w:cs="Book Antiqua"/>
        </w:rPr>
        <w:t>Dabelea</w:t>
      </w:r>
      <w:proofErr w:type="spellEnd"/>
      <w:r>
        <w:rPr>
          <w:rFonts w:ascii="Book Antiqua" w:eastAsia="Book Antiqua" w:hAnsi="Book Antiqua" w:cs="Book Antiqua"/>
        </w:rPr>
        <w:t xml:space="preserve"> D, Gottlieb PA, Greenbaum CJ, Herold KC, </w:t>
      </w:r>
      <w:proofErr w:type="spellStart"/>
      <w:r>
        <w:rPr>
          <w:rFonts w:ascii="Book Antiqua" w:eastAsia="Book Antiqua" w:hAnsi="Book Antiqua" w:cs="Book Antiqua"/>
        </w:rPr>
        <w:t>Krischer</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Lernmark</w:t>
      </w:r>
      <w:proofErr w:type="spellEnd"/>
      <w:r>
        <w:rPr>
          <w:rFonts w:ascii="Book Antiqua" w:eastAsia="Book Antiqua" w:hAnsi="Book Antiqua" w:cs="Book Antiqua"/>
        </w:rPr>
        <w:t xml:space="preserve"> Å, Ratner RE, Rewers MJ, Schatz DA, Skyler JS, Sosenko JM, Ziegler AG. Staging presymptomatic type 1 diabetes: a scientific statement of JDRF, the Endocrine Society, and the American Diabetes Association. </w:t>
      </w:r>
      <w:r>
        <w:rPr>
          <w:rFonts w:ascii="Book Antiqua" w:eastAsia="Book Antiqua" w:hAnsi="Book Antiqua" w:cs="Book Antiqua"/>
          <w:i/>
          <w:iCs/>
        </w:rPr>
        <w:t>Diabetes Care</w:t>
      </w:r>
      <w:r>
        <w:rPr>
          <w:rFonts w:ascii="Book Antiqua" w:eastAsia="Book Antiqua" w:hAnsi="Book Antiqua" w:cs="Book Antiqua"/>
        </w:rPr>
        <w:t xml:space="preserve"> 2015; </w:t>
      </w:r>
      <w:r>
        <w:rPr>
          <w:rFonts w:ascii="Book Antiqua" w:eastAsia="Book Antiqua" w:hAnsi="Book Antiqua" w:cs="Book Antiqua"/>
          <w:b/>
          <w:bCs/>
        </w:rPr>
        <w:t>38</w:t>
      </w:r>
      <w:r>
        <w:rPr>
          <w:rFonts w:ascii="Book Antiqua" w:eastAsia="Book Antiqua" w:hAnsi="Book Antiqua" w:cs="Book Antiqua"/>
        </w:rPr>
        <w:t>: 1964-1974 [PMID: 26404926 DOI: 10.2337/dc15-1419]</w:t>
      </w:r>
    </w:p>
    <w:p w14:paraId="285DCF99"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Bonifacio E</w:t>
      </w:r>
      <w:r>
        <w:rPr>
          <w:rFonts w:ascii="Book Antiqua" w:eastAsia="Book Antiqua" w:hAnsi="Book Antiqua" w:cs="Book Antiqua"/>
        </w:rPr>
        <w:t xml:space="preserve">. Predicting type 1 diabetes using biomarkers. </w:t>
      </w:r>
      <w:r>
        <w:rPr>
          <w:rFonts w:ascii="Book Antiqua" w:eastAsia="Book Antiqua" w:hAnsi="Book Antiqua" w:cs="Book Antiqua"/>
          <w:i/>
          <w:iCs/>
        </w:rPr>
        <w:t>Diabetes Care</w:t>
      </w:r>
      <w:r>
        <w:rPr>
          <w:rFonts w:ascii="Book Antiqua" w:eastAsia="Book Antiqua" w:hAnsi="Book Antiqua" w:cs="Book Antiqua"/>
        </w:rPr>
        <w:t xml:space="preserve"> 2015; </w:t>
      </w:r>
      <w:r>
        <w:rPr>
          <w:rFonts w:ascii="Book Antiqua" w:eastAsia="Book Antiqua" w:hAnsi="Book Antiqua" w:cs="Book Antiqua"/>
          <w:b/>
          <w:bCs/>
        </w:rPr>
        <w:t>38</w:t>
      </w:r>
      <w:r>
        <w:rPr>
          <w:rFonts w:ascii="Book Antiqua" w:eastAsia="Book Antiqua" w:hAnsi="Book Antiqua" w:cs="Book Antiqua"/>
        </w:rPr>
        <w:t>: 989-996 [PMID: 25998291 DOI: 10.2337/dc15-0101]</w:t>
      </w:r>
    </w:p>
    <w:p w14:paraId="31F1DE19" w14:textId="77777777" w:rsidR="00A77B3E" w:rsidRDefault="00000000">
      <w:pPr>
        <w:spacing w:line="360" w:lineRule="auto"/>
        <w:jc w:val="both"/>
      </w:pPr>
      <w:r>
        <w:rPr>
          <w:rFonts w:ascii="Book Antiqua" w:eastAsia="Book Antiqua" w:hAnsi="Book Antiqua" w:cs="Book Antiqua"/>
        </w:rPr>
        <w:lastRenderedPageBreak/>
        <w:t xml:space="preserve">26 </w:t>
      </w:r>
      <w:r>
        <w:rPr>
          <w:rFonts w:ascii="Book Antiqua" w:eastAsia="Book Antiqua" w:hAnsi="Book Antiqua" w:cs="Book Antiqua"/>
          <w:b/>
          <w:bCs/>
        </w:rPr>
        <w:t>Primavera M</w:t>
      </w:r>
      <w:r>
        <w:rPr>
          <w:rFonts w:ascii="Book Antiqua" w:eastAsia="Book Antiqua" w:hAnsi="Book Antiqua" w:cs="Book Antiqua"/>
        </w:rPr>
        <w:t xml:space="preserve">, Giannini C, Chiarelli F. Prediction and Prevention of Type 1 Diabetes. </w:t>
      </w:r>
      <w:r>
        <w:rPr>
          <w:rFonts w:ascii="Book Antiqua" w:eastAsia="Book Antiqua" w:hAnsi="Book Antiqua" w:cs="Book Antiqua"/>
          <w:i/>
          <w:iCs/>
        </w:rPr>
        <w:t>Front Endocrinol (Lausanne)</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248 [PMID: 32670194 DOI: 10.3389/fendo.2020.00248]</w:t>
      </w:r>
    </w:p>
    <w:p w14:paraId="26E243CB"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Anderson AM</w:t>
      </w:r>
      <w:r>
        <w:rPr>
          <w:rFonts w:ascii="Book Antiqua" w:eastAsia="Book Antiqua" w:hAnsi="Book Antiqua" w:cs="Book Antiqua"/>
        </w:rPr>
        <w:t xml:space="preserve">, Landry LG, </w:t>
      </w:r>
      <w:proofErr w:type="spellStart"/>
      <w:r>
        <w:rPr>
          <w:rFonts w:ascii="Book Antiqua" w:eastAsia="Book Antiqua" w:hAnsi="Book Antiqua" w:cs="Book Antiqua"/>
        </w:rPr>
        <w:t>Alkanani</w:t>
      </w:r>
      <w:proofErr w:type="spellEnd"/>
      <w:r>
        <w:rPr>
          <w:rFonts w:ascii="Book Antiqua" w:eastAsia="Book Antiqua" w:hAnsi="Book Antiqua" w:cs="Book Antiqua"/>
        </w:rPr>
        <w:t xml:space="preserve"> AA, Pyle L, Powers AC, Atkinson MA, Mathews CE, Roep BO, Michels AW, Nakayama M. Human islet T cells are highly reactive to </w:t>
      </w:r>
      <w:proofErr w:type="spellStart"/>
      <w:r>
        <w:rPr>
          <w:rFonts w:ascii="Book Antiqua" w:eastAsia="Book Antiqua" w:hAnsi="Book Antiqua" w:cs="Book Antiqua"/>
        </w:rPr>
        <w:t>preproinsulin</w:t>
      </w:r>
      <w:proofErr w:type="spellEnd"/>
      <w:r>
        <w:rPr>
          <w:rFonts w:ascii="Book Antiqua" w:eastAsia="Book Antiqua" w:hAnsi="Book Antiqua" w:cs="Book Antiqua"/>
        </w:rPr>
        <w:t xml:space="preserve"> in type 1 diabetes.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2021; </w:t>
      </w:r>
      <w:r>
        <w:rPr>
          <w:rFonts w:ascii="Book Antiqua" w:eastAsia="Book Antiqua" w:hAnsi="Book Antiqua" w:cs="Book Antiqua"/>
          <w:b/>
          <w:bCs/>
        </w:rPr>
        <w:t>118</w:t>
      </w:r>
      <w:r>
        <w:rPr>
          <w:rFonts w:ascii="Book Antiqua" w:eastAsia="Book Antiqua" w:hAnsi="Book Antiqua" w:cs="Book Antiqua"/>
        </w:rPr>
        <w:t xml:space="preserve"> [PMID: 34611019 DOI: 10.1073/pnas.2107208118]</w:t>
      </w:r>
    </w:p>
    <w:p w14:paraId="514F8D00"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Kent SC</w:t>
      </w:r>
      <w:r>
        <w:rPr>
          <w:rFonts w:ascii="Book Antiqua" w:eastAsia="Book Antiqua" w:hAnsi="Book Antiqua" w:cs="Book Antiqua"/>
        </w:rPr>
        <w:t xml:space="preserve">, Chen Y, Bregoli L, </w:t>
      </w:r>
      <w:proofErr w:type="spellStart"/>
      <w:r>
        <w:rPr>
          <w:rFonts w:ascii="Book Antiqua" w:eastAsia="Book Antiqua" w:hAnsi="Book Antiqua" w:cs="Book Antiqua"/>
        </w:rPr>
        <w:t>Clemmings</w:t>
      </w:r>
      <w:proofErr w:type="spellEnd"/>
      <w:r>
        <w:rPr>
          <w:rFonts w:ascii="Book Antiqua" w:eastAsia="Book Antiqua" w:hAnsi="Book Antiqua" w:cs="Book Antiqua"/>
        </w:rPr>
        <w:t xml:space="preserve"> SM, Kenyon NS, </w:t>
      </w:r>
      <w:proofErr w:type="spellStart"/>
      <w:r>
        <w:rPr>
          <w:rFonts w:ascii="Book Antiqua" w:eastAsia="Book Antiqua" w:hAnsi="Book Antiqua" w:cs="Book Antiqua"/>
        </w:rPr>
        <w:t>Ricordi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Hering</w:t>
      </w:r>
      <w:proofErr w:type="spellEnd"/>
      <w:r>
        <w:rPr>
          <w:rFonts w:ascii="Book Antiqua" w:eastAsia="Book Antiqua" w:hAnsi="Book Antiqua" w:cs="Book Antiqua"/>
        </w:rPr>
        <w:t xml:space="preserve"> BJ, Hafler DA. Expanded T cells from pancreatic lymph nodes of type 1 diabetic subjects recognize an insulin epitope. </w:t>
      </w:r>
      <w:r>
        <w:rPr>
          <w:rFonts w:ascii="Book Antiqua" w:eastAsia="Book Antiqua" w:hAnsi="Book Antiqua" w:cs="Book Antiqua"/>
          <w:i/>
          <w:iCs/>
        </w:rPr>
        <w:t>Nature</w:t>
      </w:r>
      <w:r>
        <w:rPr>
          <w:rFonts w:ascii="Book Antiqua" w:eastAsia="Book Antiqua" w:hAnsi="Book Antiqua" w:cs="Book Antiqua"/>
        </w:rPr>
        <w:t xml:space="preserve"> 2005; </w:t>
      </w:r>
      <w:r>
        <w:rPr>
          <w:rFonts w:ascii="Book Antiqua" w:eastAsia="Book Antiqua" w:hAnsi="Book Antiqua" w:cs="Book Antiqua"/>
          <w:b/>
          <w:bCs/>
        </w:rPr>
        <w:t>435</w:t>
      </w:r>
      <w:r>
        <w:rPr>
          <w:rFonts w:ascii="Book Antiqua" w:eastAsia="Book Antiqua" w:hAnsi="Book Antiqua" w:cs="Book Antiqua"/>
        </w:rPr>
        <w:t>: 224-228 [PMID: 15889096 DOI: 10.1038/nature03625]</w:t>
      </w:r>
    </w:p>
    <w:p w14:paraId="73E11310" w14:textId="77777777" w:rsidR="00A77B3E"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Rajendeeran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Tenbrock</w:t>
      </w:r>
      <w:proofErr w:type="spellEnd"/>
      <w:r>
        <w:rPr>
          <w:rFonts w:ascii="Book Antiqua" w:eastAsia="Book Antiqua" w:hAnsi="Book Antiqua" w:cs="Book Antiqua"/>
        </w:rPr>
        <w:t xml:space="preserve"> K. Regulatory T cell function in autoimmune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Autoimmun</w:t>
      </w:r>
      <w:proofErr w:type="spellEnd"/>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100130 [PMID: 35005594 DOI: 10.1016/j.jtauto.2021.100130]</w:t>
      </w:r>
    </w:p>
    <w:p w14:paraId="1CA53364"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Hull CM</w:t>
      </w:r>
      <w:r>
        <w:rPr>
          <w:rFonts w:ascii="Book Antiqua" w:eastAsia="Book Antiqua" w:hAnsi="Book Antiqua" w:cs="Book Antiqua"/>
        </w:rPr>
        <w:t xml:space="preserve">, </w:t>
      </w:r>
      <w:proofErr w:type="spellStart"/>
      <w:r>
        <w:rPr>
          <w:rFonts w:ascii="Book Antiqua" w:eastAsia="Book Antiqua" w:hAnsi="Book Antiqua" w:cs="Book Antiqua"/>
        </w:rPr>
        <w:t>Peakman</w:t>
      </w:r>
      <w:proofErr w:type="spellEnd"/>
      <w:r>
        <w:rPr>
          <w:rFonts w:ascii="Book Antiqua" w:eastAsia="Book Antiqua" w:hAnsi="Book Antiqua" w:cs="Book Antiqua"/>
        </w:rPr>
        <w:t xml:space="preserve"> M, Tree TIM. Regulatory T cell dysfunction in type 1 diabetes: what's broken and how can we fix it?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2017; </w:t>
      </w:r>
      <w:r>
        <w:rPr>
          <w:rFonts w:ascii="Book Antiqua" w:eastAsia="Book Antiqua" w:hAnsi="Book Antiqua" w:cs="Book Antiqua"/>
          <w:b/>
          <w:bCs/>
        </w:rPr>
        <w:t>60</w:t>
      </w:r>
      <w:r>
        <w:rPr>
          <w:rFonts w:ascii="Book Antiqua" w:eastAsia="Book Antiqua" w:hAnsi="Book Antiqua" w:cs="Book Antiqua"/>
        </w:rPr>
        <w:t>: 1839-1850 [PMID: 28770318 DOI: 10.1007/s00125-017-4377-1]</w:t>
      </w:r>
    </w:p>
    <w:p w14:paraId="08B1506F"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Pugliese A</w:t>
      </w:r>
      <w:r>
        <w:rPr>
          <w:rFonts w:ascii="Book Antiqua" w:eastAsia="Book Antiqua" w:hAnsi="Book Antiqua" w:cs="Book Antiqua"/>
        </w:rPr>
        <w:t xml:space="preserve">. Insulitis in the pathogenesis of type 1 diabetes.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Diabetes</w:t>
      </w:r>
      <w:r>
        <w:rPr>
          <w:rFonts w:ascii="Book Antiqua" w:eastAsia="Book Antiqua" w:hAnsi="Book Antiqua" w:cs="Book Antiqua"/>
        </w:rPr>
        <w:t xml:space="preserve"> 2016; </w:t>
      </w:r>
      <w:r>
        <w:rPr>
          <w:rFonts w:ascii="Book Antiqua" w:eastAsia="Book Antiqua" w:hAnsi="Book Antiqua" w:cs="Book Antiqua"/>
          <w:b/>
          <w:bCs/>
        </w:rPr>
        <w:t>17 Suppl 22</w:t>
      </w:r>
      <w:r>
        <w:rPr>
          <w:rFonts w:ascii="Book Antiqua" w:eastAsia="Book Antiqua" w:hAnsi="Book Antiqua" w:cs="Book Antiqua"/>
        </w:rPr>
        <w:t>: 31-36 [PMID: 27411434 DOI: 10.1111/pedi.12388]</w:t>
      </w:r>
    </w:p>
    <w:p w14:paraId="15676248"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Erdem N</w:t>
      </w:r>
      <w:r>
        <w:rPr>
          <w:rFonts w:ascii="Book Antiqua" w:eastAsia="Book Antiqua" w:hAnsi="Book Antiqua" w:cs="Book Antiqua"/>
        </w:rPr>
        <w:t xml:space="preserve">, Montero E, Roep BO. Breaking and restoring immune tolerance to pancreatic beta-cells in type 1 diabetes.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Endocrinol Diabetes </w:t>
      </w:r>
      <w:proofErr w:type="spellStart"/>
      <w:r>
        <w:rPr>
          <w:rFonts w:ascii="Book Antiqua" w:eastAsia="Book Antiqua" w:hAnsi="Book Antiqua" w:cs="Book Antiqua"/>
          <w:i/>
          <w:iCs/>
        </w:rPr>
        <w:t>Obes</w:t>
      </w:r>
      <w:proofErr w:type="spellEnd"/>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397-403 [PMID: 34183540 DOI: 10.1097/MED.0000000000000646]</w:t>
      </w:r>
    </w:p>
    <w:p w14:paraId="3A322139" w14:textId="77777777" w:rsidR="00A77B3E"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Eizirik</w:t>
      </w:r>
      <w:proofErr w:type="spellEnd"/>
      <w:r>
        <w:rPr>
          <w:rFonts w:ascii="Book Antiqua" w:eastAsia="Book Antiqua" w:hAnsi="Book Antiqua" w:cs="Book Antiqua"/>
          <w:b/>
          <w:bCs/>
        </w:rPr>
        <w:t xml:space="preserve"> DL</w:t>
      </w:r>
      <w:r>
        <w:rPr>
          <w:rFonts w:ascii="Book Antiqua" w:eastAsia="Book Antiqua" w:hAnsi="Book Antiqua" w:cs="Book Antiqua"/>
        </w:rPr>
        <w:t xml:space="preserve">, </w:t>
      </w:r>
      <w:proofErr w:type="spellStart"/>
      <w:r>
        <w:rPr>
          <w:rFonts w:ascii="Book Antiqua" w:eastAsia="Book Antiqua" w:hAnsi="Book Antiqua" w:cs="Book Antiqua"/>
        </w:rPr>
        <w:t>Pasquali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Cnop</w:t>
      </w:r>
      <w:proofErr w:type="spellEnd"/>
      <w:r>
        <w:rPr>
          <w:rFonts w:ascii="Book Antiqua" w:eastAsia="Book Antiqua" w:hAnsi="Book Antiqua" w:cs="Book Antiqua"/>
        </w:rPr>
        <w:t xml:space="preserve"> M. Pancreatic β-cells in type 1 and type 2 diabetes mellitus: different pathways to failure. </w:t>
      </w:r>
      <w:r>
        <w:rPr>
          <w:rFonts w:ascii="Book Antiqua" w:eastAsia="Book Antiqua" w:hAnsi="Book Antiqua" w:cs="Book Antiqua"/>
          <w:i/>
          <w:iCs/>
        </w:rPr>
        <w:t>Nat Rev Endocrinol</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349-362 [PMID: 32398822 DOI: 10.1038/s41574-020-0355-7]</w:t>
      </w:r>
    </w:p>
    <w:p w14:paraId="303162F9"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Powers AC</w:t>
      </w:r>
      <w:r>
        <w:rPr>
          <w:rFonts w:ascii="Book Antiqua" w:eastAsia="Book Antiqua" w:hAnsi="Book Antiqua" w:cs="Book Antiqua"/>
        </w:rPr>
        <w:t xml:space="preserve">. Type 1 diabetes mellitus: much progress, many opportunities. </w:t>
      </w:r>
      <w:r>
        <w:rPr>
          <w:rFonts w:ascii="Book Antiqua" w:eastAsia="Book Antiqua" w:hAnsi="Book Antiqua" w:cs="Book Antiqua"/>
          <w:i/>
          <w:iCs/>
        </w:rPr>
        <w:t>J Clin Invest</w:t>
      </w:r>
      <w:r>
        <w:rPr>
          <w:rFonts w:ascii="Book Antiqua" w:eastAsia="Book Antiqua" w:hAnsi="Book Antiqua" w:cs="Book Antiqua"/>
        </w:rPr>
        <w:t xml:space="preserve"> 2021; </w:t>
      </w:r>
      <w:r>
        <w:rPr>
          <w:rFonts w:ascii="Book Antiqua" w:eastAsia="Book Antiqua" w:hAnsi="Book Antiqua" w:cs="Book Antiqua"/>
          <w:b/>
          <w:bCs/>
        </w:rPr>
        <w:t>131</w:t>
      </w:r>
      <w:r>
        <w:rPr>
          <w:rFonts w:ascii="Book Antiqua" w:eastAsia="Book Antiqua" w:hAnsi="Book Antiqua" w:cs="Book Antiqua"/>
        </w:rPr>
        <w:t xml:space="preserve"> [PMID: 33759815 DOI: 10.1172/JCI142242]</w:t>
      </w:r>
    </w:p>
    <w:p w14:paraId="71AEA712"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Umpierrez G</w:t>
      </w:r>
      <w:r>
        <w:rPr>
          <w:rFonts w:ascii="Book Antiqua" w:eastAsia="Book Antiqua" w:hAnsi="Book Antiqua" w:cs="Book Antiqua"/>
        </w:rPr>
        <w:t xml:space="preserve">, Korytkowski M. Diabetic emergencies - ketoacidosis, </w:t>
      </w:r>
      <w:proofErr w:type="spellStart"/>
      <w:r>
        <w:rPr>
          <w:rFonts w:ascii="Book Antiqua" w:eastAsia="Book Antiqua" w:hAnsi="Book Antiqua" w:cs="Book Antiqua"/>
        </w:rPr>
        <w:t>hyperglycaemic</w:t>
      </w:r>
      <w:proofErr w:type="spellEnd"/>
      <w:r>
        <w:rPr>
          <w:rFonts w:ascii="Book Antiqua" w:eastAsia="Book Antiqua" w:hAnsi="Book Antiqua" w:cs="Book Antiqua"/>
        </w:rPr>
        <w:t xml:space="preserve"> hyperosmolar state and </w:t>
      </w:r>
      <w:proofErr w:type="spellStart"/>
      <w:r>
        <w:rPr>
          <w:rFonts w:ascii="Book Antiqua" w:eastAsia="Book Antiqua" w:hAnsi="Book Antiqua" w:cs="Book Antiqua"/>
        </w:rPr>
        <w:t>hypoglycaemia</w:t>
      </w:r>
      <w:proofErr w:type="spellEnd"/>
      <w:r>
        <w:rPr>
          <w:rFonts w:ascii="Book Antiqua" w:eastAsia="Book Antiqua" w:hAnsi="Book Antiqua" w:cs="Book Antiqua"/>
        </w:rPr>
        <w:t xml:space="preserve">. </w:t>
      </w:r>
      <w:r>
        <w:rPr>
          <w:rFonts w:ascii="Book Antiqua" w:eastAsia="Book Antiqua" w:hAnsi="Book Antiqua" w:cs="Book Antiqua"/>
          <w:i/>
          <w:iCs/>
        </w:rPr>
        <w:t>Nat Rev Endocrinol</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222-232 [PMID: 26893262 DOI: 10.1038/nrendo.2016.15]</w:t>
      </w:r>
    </w:p>
    <w:p w14:paraId="544C5BB8" w14:textId="77777777" w:rsidR="00A77B3E" w:rsidRDefault="00000000">
      <w:pPr>
        <w:spacing w:line="360" w:lineRule="auto"/>
        <w:jc w:val="both"/>
      </w:pPr>
      <w:r>
        <w:rPr>
          <w:rFonts w:ascii="Book Antiqua" w:eastAsia="Book Antiqua" w:hAnsi="Book Antiqua" w:cs="Book Antiqua"/>
        </w:rPr>
        <w:lastRenderedPageBreak/>
        <w:t xml:space="preserve">36 </w:t>
      </w:r>
      <w:r>
        <w:rPr>
          <w:rFonts w:ascii="Book Antiqua" w:eastAsia="Book Antiqua" w:hAnsi="Book Antiqua" w:cs="Book Antiqua"/>
          <w:b/>
          <w:bCs/>
        </w:rPr>
        <w:t>Akil AA</w:t>
      </w:r>
      <w:r>
        <w:rPr>
          <w:rFonts w:ascii="Book Antiqua" w:eastAsia="Book Antiqua" w:hAnsi="Book Antiqua" w:cs="Book Antiqua"/>
        </w:rPr>
        <w:t>, Yassin E, Al-</w:t>
      </w:r>
      <w:proofErr w:type="spellStart"/>
      <w:r>
        <w:rPr>
          <w:rFonts w:ascii="Book Antiqua" w:eastAsia="Book Antiqua" w:hAnsi="Book Antiqua" w:cs="Book Antiqua"/>
        </w:rPr>
        <w:t>Maraghi</w:t>
      </w:r>
      <w:proofErr w:type="spellEnd"/>
      <w:r>
        <w:rPr>
          <w:rFonts w:ascii="Book Antiqua" w:eastAsia="Book Antiqua" w:hAnsi="Book Antiqua" w:cs="Book Antiqua"/>
        </w:rPr>
        <w:t xml:space="preserve"> A, Aliyev E, Al-Malki K, Fakhro KA. Diagnosis and treatment of type 1 diabetes at the dawn of the personalized medicine era.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137 [PMID: 33794915 DOI: 10.1186/s12967-021-02778-6]</w:t>
      </w:r>
    </w:p>
    <w:p w14:paraId="10677731"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Mameli C</w:t>
      </w:r>
      <w:r>
        <w:rPr>
          <w:rFonts w:ascii="Book Antiqua" w:eastAsia="Book Antiqua" w:hAnsi="Book Antiqua" w:cs="Book Antiqua"/>
        </w:rPr>
        <w:t xml:space="preserve">, Triolo TM, Chiarelli F, Rewers M, Zuccotti G, Simmons KM. Lessons and gaps in the prediction and prevention of type 1 diabetes.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2023; </w:t>
      </w:r>
      <w:r>
        <w:rPr>
          <w:rFonts w:ascii="Book Antiqua" w:eastAsia="Book Antiqua" w:hAnsi="Book Antiqua" w:cs="Book Antiqua"/>
          <w:b/>
          <w:bCs/>
        </w:rPr>
        <w:t>193</w:t>
      </w:r>
      <w:r>
        <w:rPr>
          <w:rFonts w:ascii="Book Antiqua" w:eastAsia="Book Antiqua" w:hAnsi="Book Antiqua" w:cs="Book Antiqua"/>
        </w:rPr>
        <w:t>: 106792 [PMID: 37201589 DOI: 10.1016/j.phrs.2023.106792]</w:t>
      </w:r>
    </w:p>
    <w:p w14:paraId="6C544201"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Wesley JD</w:t>
      </w:r>
      <w:r>
        <w:rPr>
          <w:rFonts w:ascii="Book Antiqua" w:eastAsia="Book Antiqua" w:hAnsi="Book Antiqua" w:cs="Book Antiqua"/>
        </w:rPr>
        <w:t xml:space="preserve">, Pagni PP, Bergholdt R, </w:t>
      </w:r>
      <w:proofErr w:type="spellStart"/>
      <w:r>
        <w:rPr>
          <w:rFonts w:ascii="Book Antiqua" w:eastAsia="Book Antiqua" w:hAnsi="Book Antiqua" w:cs="Book Antiqua"/>
        </w:rPr>
        <w:t>Kreiner</w:t>
      </w:r>
      <w:proofErr w:type="spellEnd"/>
      <w:r>
        <w:rPr>
          <w:rFonts w:ascii="Book Antiqua" w:eastAsia="Book Antiqua" w:hAnsi="Book Antiqua" w:cs="Book Antiqua"/>
        </w:rPr>
        <w:t xml:space="preserve"> FF, von </w:t>
      </w:r>
      <w:proofErr w:type="spellStart"/>
      <w:r>
        <w:rPr>
          <w:rFonts w:ascii="Book Antiqua" w:eastAsia="Book Antiqua" w:hAnsi="Book Antiqua" w:cs="Book Antiqua"/>
        </w:rPr>
        <w:t>Herrath</w:t>
      </w:r>
      <w:proofErr w:type="spellEnd"/>
      <w:r>
        <w:rPr>
          <w:rFonts w:ascii="Book Antiqua" w:eastAsia="Book Antiqua" w:hAnsi="Book Antiqua" w:cs="Book Antiqua"/>
        </w:rPr>
        <w:t xml:space="preserve"> M. Induction of antigenic immune tolerance to delay type 1 diabetes - challenges for clinical translation.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Endocrinol Diabetes </w:t>
      </w:r>
      <w:proofErr w:type="spellStart"/>
      <w:r>
        <w:rPr>
          <w:rFonts w:ascii="Book Antiqua" w:eastAsia="Book Antiqua" w:hAnsi="Book Antiqua" w:cs="Book Antiqua"/>
          <w:i/>
          <w:iCs/>
        </w:rPr>
        <w:t>Obes</w:t>
      </w:r>
      <w:proofErr w:type="spellEnd"/>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379-385 [PMID: 35776831 DOI: 10.1097/MED.0000000000000742]</w:t>
      </w:r>
    </w:p>
    <w:p w14:paraId="77750AD5" w14:textId="77777777" w:rsidR="00A77B3E" w:rsidRDefault="00000000">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Chuzho</w:t>
      </w:r>
      <w:proofErr w:type="spellEnd"/>
      <w:r>
        <w:rPr>
          <w:rFonts w:ascii="Book Antiqua" w:eastAsia="Book Antiqua" w:hAnsi="Book Antiqua" w:cs="Book Antiqua"/>
          <w:b/>
          <w:bCs/>
        </w:rPr>
        <w:t xml:space="preserve"> N</w:t>
      </w:r>
      <w:r>
        <w:rPr>
          <w:rFonts w:ascii="Book Antiqua" w:eastAsia="Book Antiqua" w:hAnsi="Book Antiqua" w:cs="Book Antiqua"/>
        </w:rPr>
        <w:t xml:space="preserve">, Mishra N, Tandon N, Kumar N. Therapies for Type 1 Diabetes: Is a Cure Possible? </w:t>
      </w:r>
      <w:r>
        <w:rPr>
          <w:rFonts w:ascii="Book Antiqua" w:eastAsia="Book Antiqua" w:hAnsi="Book Antiqua" w:cs="Book Antiqua"/>
          <w:i/>
          <w:iCs/>
        </w:rPr>
        <w:t>Curr Diabetes Rev</w:t>
      </w:r>
      <w:r>
        <w:rPr>
          <w:rFonts w:ascii="Book Antiqua" w:eastAsia="Book Antiqua" w:hAnsi="Book Antiqua" w:cs="Book Antiqua"/>
        </w:rPr>
        <w:t xml:space="preserve"> 2023; </w:t>
      </w:r>
      <w:r>
        <w:rPr>
          <w:rFonts w:ascii="Book Antiqua" w:eastAsia="Book Antiqua" w:hAnsi="Book Antiqua" w:cs="Book Antiqua"/>
          <w:b/>
          <w:bCs/>
        </w:rPr>
        <w:t>19</w:t>
      </w:r>
      <w:r>
        <w:rPr>
          <w:rFonts w:ascii="Book Antiqua" w:eastAsia="Book Antiqua" w:hAnsi="Book Antiqua" w:cs="Book Antiqua"/>
        </w:rPr>
        <w:t>: e021222211565 [PMID: 36476434 DOI: 10.2174/1573399819666221202161259]</w:t>
      </w:r>
    </w:p>
    <w:p w14:paraId="602D91ED"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Antonelli A</w:t>
      </w:r>
      <w:r>
        <w:rPr>
          <w:rFonts w:ascii="Book Antiqua" w:eastAsia="Book Antiqua" w:hAnsi="Book Antiqua" w:cs="Book Antiqua"/>
        </w:rPr>
        <w:t xml:space="preserve">, Ferrari SM, </w:t>
      </w:r>
      <w:proofErr w:type="spellStart"/>
      <w:r>
        <w:rPr>
          <w:rFonts w:ascii="Book Antiqua" w:eastAsia="Book Antiqua" w:hAnsi="Book Antiqua" w:cs="Book Antiqua"/>
        </w:rPr>
        <w:t>Corrado</w:t>
      </w:r>
      <w:proofErr w:type="spellEnd"/>
      <w:r>
        <w:rPr>
          <w:rFonts w:ascii="Book Antiqua" w:eastAsia="Book Antiqua" w:hAnsi="Book Antiqua" w:cs="Book Antiqua"/>
        </w:rPr>
        <w:t xml:space="preserve"> A, Di </w:t>
      </w:r>
      <w:proofErr w:type="spellStart"/>
      <w:r>
        <w:rPr>
          <w:rFonts w:ascii="Book Antiqua" w:eastAsia="Book Antiqua" w:hAnsi="Book Antiqua" w:cs="Book Antiqua"/>
        </w:rPr>
        <w:t>Domenicantonio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Fallahi</w:t>
      </w:r>
      <w:proofErr w:type="spellEnd"/>
      <w:r>
        <w:rPr>
          <w:rFonts w:ascii="Book Antiqua" w:eastAsia="Book Antiqua" w:hAnsi="Book Antiqua" w:cs="Book Antiqua"/>
        </w:rPr>
        <w:t xml:space="preserve"> P. Autoimmune thyroid disorders. </w:t>
      </w:r>
      <w:proofErr w:type="spellStart"/>
      <w:r>
        <w:rPr>
          <w:rFonts w:ascii="Book Antiqua" w:eastAsia="Book Antiqua" w:hAnsi="Book Antiqua" w:cs="Book Antiqua"/>
          <w:i/>
          <w:iCs/>
        </w:rPr>
        <w:t>Autoimmun</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174-180 [PMID: 25461470 DOI: 10.1016/j.autrev.2014.10.016]</w:t>
      </w:r>
    </w:p>
    <w:p w14:paraId="4F441760"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Grossman CJ</w:t>
      </w:r>
      <w:r>
        <w:rPr>
          <w:rFonts w:ascii="Book Antiqua" w:eastAsia="Book Antiqua" w:hAnsi="Book Antiqua" w:cs="Book Antiqua"/>
        </w:rPr>
        <w:t xml:space="preserve">, Roselle GA, Mendenhall CL. Sex steroid regulation of autoimmunity. </w:t>
      </w:r>
      <w:r>
        <w:rPr>
          <w:rFonts w:ascii="Book Antiqua" w:eastAsia="Book Antiqua" w:hAnsi="Book Antiqua" w:cs="Book Antiqua"/>
          <w:i/>
          <w:iCs/>
        </w:rPr>
        <w:t xml:space="preserve">J Steroid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Mol Biol</w:t>
      </w:r>
      <w:r>
        <w:rPr>
          <w:rFonts w:ascii="Book Antiqua" w:eastAsia="Book Antiqua" w:hAnsi="Book Antiqua" w:cs="Book Antiqua"/>
        </w:rPr>
        <w:t xml:space="preserve"> 1991; </w:t>
      </w:r>
      <w:r>
        <w:rPr>
          <w:rFonts w:ascii="Book Antiqua" w:eastAsia="Book Antiqua" w:hAnsi="Book Antiqua" w:cs="Book Antiqua"/>
          <w:b/>
          <w:bCs/>
        </w:rPr>
        <w:t>40</w:t>
      </w:r>
      <w:r>
        <w:rPr>
          <w:rFonts w:ascii="Book Antiqua" w:eastAsia="Book Antiqua" w:hAnsi="Book Antiqua" w:cs="Book Antiqua"/>
        </w:rPr>
        <w:t>: 649-659 [PMID: 1958563 DOI: 10.1016/0960-0760(91)90287-f]</w:t>
      </w:r>
    </w:p>
    <w:p w14:paraId="02419565"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Ragusa F</w:t>
      </w:r>
      <w:r>
        <w:rPr>
          <w:rFonts w:ascii="Book Antiqua" w:eastAsia="Book Antiqua" w:hAnsi="Book Antiqua" w:cs="Book Antiqua"/>
        </w:rPr>
        <w:t xml:space="preserve">, Fallahi P, Elia G, Gonnella D, Paparo SR, Giusti C, </w:t>
      </w:r>
      <w:proofErr w:type="spellStart"/>
      <w:r>
        <w:rPr>
          <w:rFonts w:ascii="Book Antiqua" w:eastAsia="Book Antiqua" w:hAnsi="Book Antiqua" w:cs="Book Antiqua"/>
        </w:rPr>
        <w:t>Churilov</w:t>
      </w:r>
      <w:proofErr w:type="spellEnd"/>
      <w:r>
        <w:rPr>
          <w:rFonts w:ascii="Book Antiqua" w:eastAsia="Book Antiqua" w:hAnsi="Book Antiqua" w:cs="Book Antiqua"/>
        </w:rPr>
        <w:t xml:space="preserve"> LP, Ferrari SM, Antonelli A. </w:t>
      </w:r>
      <w:proofErr w:type="spellStart"/>
      <w:r>
        <w:rPr>
          <w:rFonts w:ascii="Book Antiqua" w:eastAsia="Book Antiqua" w:hAnsi="Book Antiqua" w:cs="Book Antiqua"/>
        </w:rPr>
        <w:t>Hashimotos</w:t>
      </w:r>
      <w:proofErr w:type="spellEnd"/>
      <w:r>
        <w:rPr>
          <w:rFonts w:ascii="Book Antiqua" w:eastAsia="Book Antiqua" w:hAnsi="Book Antiqua" w:cs="Book Antiqua"/>
        </w:rPr>
        <w:t xml:space="preserve">' thyroiditis: Epidemiology, pathogenesis, clinic and therapy.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101367 [PMID: 31812326 DOI: 10.1016/j.beem.2019.101367]</w:t>
      </w:r>
    </w:p>
    <w:p w14:paraId="290CFD2A"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Antonelli A</w:t>
      </w:r>
      <w:r>
        <w:rPr>
          <w:rFonts w:ascii="Book Antiqua" w:eastAsia="Book Antiqua" w:hAnsi="Book Antiqua" w:cs="Book Antiqua"/>
        </w:rPr>
        <w:t xml:space="preserve">, Ferrari SM, Ragusa F, Elia G, </w:t>
      </w:r>
      <w:proofErr w:type="spellStart"/>
      <w:r>
        <w:rPr>
          <w:rFonts w:ascii="Book Antiqua" w:eastAsia="Book Antiqua" w:hAnsi="Book Antiqua" w:cs="Book Antiqua"/>
        </w:rPr>
        <w:t>Paparo</w:t>
      </w:r>
      <w:proofErr w:type="spellEnd"/>
      <w:r>
        <w:rPr>
          <w:rFonts w:ascii="Book Antiqua" w:eastAsia="Book Antiqua" w:hAnsi="Book Antiqua" w:cs="Book Antiqua"/>
        </w:rPr>
        <w:t xml:space="preserve"> SR, </w:t>
      </w:r>
      <w:proofErr w:type="spellStart"/>
      <w:r>
        <w:rPr>
          <w:rFonts w:ascii="Book Antiqua" w:eastAsia="Book Antiqua" w:hAnsi="Book Antiqua" w:cs="Book Antiqua"/>
        </w:rPr>
        <w:t>Ruffilli</w:t>
      </w:r>
      <w:proofErr w:type="spellEnd"/>
      <w:r>
        <w:rPr>
          <w:rFonts w:ascii="Book Antiqua" w:eastAsia="Book Antiqua" w:hAnsi="Book Antiqua" w:cs="Book Antiqua"/>
        </w:rPr>
        <w:t xml:space="preserve"> I, Patrizio A, Giusti C, Gonnella D, </w:t>
      </w:r>
      <w:proofErr w:type="spellStart"/>
      <w:r>
        <w:rPr>
          <w:rFonts w:ascii="Book Antiqua" w:eastAsia="Book Antiqua" w:hAnsi="Book Antiqua" w:cs="Book Antiqua"/>
        </w:rPr>
        <w:t>Cristaudo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Foddis</w:t>
      </w:r>
      <w:proofErr w:type="spellEnd"/>
      <w:r>
        <w:rPr>
          <w:rFonts w:ascii="Book Antiqua" w:eastAsia="Book Antiqua" w:hAnsi="Book Antiqua" w:cs="Book Antiqua"/>
        </w:rPr>
        <w:t xml:space="preserve"> R, Shoenfeld Y, Fallahi P. Graves' disease: Epidemiology, genetic and environmental risk factors and viruses.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101387 [PMID: 32107168 DOI: 10.1016/j.beem.2020.101387]</w:t>
      </w:r>
    </w:p>
    <w:p w14:paraId="7258F3F2" w14:textId="77777777" w:rsidR="00A77B3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Lee HJ</w:t>
      </w:r>
      <w:r>
        <w:rPr>
          <w:rFonts w:ascii="Book Antiqua" w:eastAsia="Book Antiqua" w:hAnsi="Book Antiqua" w:cs="Book Antiqua"/>
        </w:rPr>
        <w:t xml:space="preserve">, Li CW, Hammerstad SS, Stefan M, Tomer Y. Immunogenetics of autoimmune thyroid diseases: A comprehensive review. </w:t>
      </w:r>
      <w:r>
        <w:rPr>
          <w:rFonts w:ascii="Book Antiqua" w:eastAsia="Book Antiqua" w:hAnsi="Book Antiqua" w:cs="Book Antiqua"/>
          <w:i/>
          <w:iCs/>
        </w:rPr>
        <w:t xml:space="preserve">J </w:t>
      </w:r>
      <w:proofErr w:type="spellStart"/>
      <w:r>
        <w:rPr>
          <w:rFonts w:ascii="Book Antiqua" w:eastAsia="Book Antiqua" w:hAnsi="Book Antiqua" w:cs="Book Antiqua"/>
          <w:i/>
          <w:iCs/>
        </w:rPr>
        <w:t>Autoimmun</w:t>
      </w:r>
      <w:proofErr w:type="spellEnd"/>
      <w:r>
        <w:rPr>
          <w:rFonts w:ascii="Book Antiqua" w:eastAsia="Book Antiqua" w:hAnsi="Book Antiqua" w:cs="Book Antiqua"/>
        </w:rPr>
        <w:t xml:space="preserve"> 2015; </w:t>
      </w:r>
      <w:r>
        <w:rPr>
          <w:rFonts w:ascii="Book Antiqua" w:eastAsia="Book Antiqua" w:hAnsi="Book Antiqua" w:cs="Book Antiqua"/>
          <w:b/>
          <w:bCs/>
        </w:rPr>
        <w:t>64</w:t>
      </w:r>
      <w:r>
        <w:rPr>
          <w:rFonts w:ascii="Book Antiqua" w:eastAsia="Book Antiqua" w:hAnsi="Book Antiqua" w:cs="Book Antiqua"/>
        </w:rPr>
        <w:t>: 82-90 [PMID: 26235382 DOI: 10.1016/j.jaut.2015.07.009]</w:t>
      </w:r>
    </w:p>
    <w:p w14:paraId="59938AE4" w14:textId="77777777" w:rsidR="00A77B3E" w:rsidRDefault="00000000">
      <w:pPr>
        <w:spacing w:line="360" w:lineRule="auto"/>
        <w:jc w:val="both"/>
      </w:pPr>
      <w:r>
        <w:rPr>
          <w:rFonts w:ascii="Book Antiqua" w:eastAsia="Book Antiqua" w:hAnsi="Book Antiqua" w:cs="Book Antiqua"/>
        </w:rPr>
        <w:lastRenderedPageBreak/>
        <w:t xml:space="preserve">45 </w:t>
      </w:r>
      <w:proofErr w:type="spellStart"/>
      <w:r>
        <w:rPr>
          <w:rFonts w:ascii="Book Antiqua" w:eastAsia="Book Antiqua" w:hAnsi="Book Antiqua" w:cs="Book Antiqua"/>
          <w:b/>
          <w:bCs/>
        </w:rPr>
        <w:t>Daramjav</w:t>
      </w:r>
      <w:proofErr w:type="spellEnd"/>
      <w:r>
        <w:rPr>
          <w:rFonts w:ascii="Book Antiqua" w:eastAsia="Book Antiqua" w:hAnsi="Book Antiqua" w:cs="Book Antiqua"/>
          <w:b/>
          <w:bCs/>
        </w:rPr>
        <w:t xml:space="preserve"> N</w:t>
      </w:r>
      <w:r>
        <w:rPr>
          <w:rFonts w:ascii="Book Antiqua" w:eastAsia="Book Antiqua" w:hAnsi="Book Antiqua" w:cs="Book Antiqua"/>
        </w:rPr>
        <w:t xml:space="preserve">, Takagi J, Iwayama H, Uchino K, Inukai D, Otake K, Ogawa T, Takami A. Autoimmune Thyroiditis Shifting from Hashimoto's Thyroiditis to Graves' Disease. </w:t>
      </w:r>
      <w:proofErr w:type="spellStart"/>
      <w:r>
        <w:rPr>
          <w:rFonts w:ascii="Book Antiqua" w:eastAsia="Book Antiqua" w:hAnsi="Book Antiqua" w:cs="Book Antiqua"/>
          <w:i/>
          <w:iCs/>
        </w:rPr>
        <w:t>Medicina</w:t>
      </w:r>
      <w:proofErr w:type="spellEnd"/>
      <w:r>
        <w:rPr>
          <w:rFonts w:ascii="Book Antiqua" w:eastAsia="Book Antiqua" w:hAnsi="Book Antiqua" w:cs="Book Antiqua"/>
          <w:i/>
          <w:iCs/>
        </w:rPr>
        <w:t xml:space="preserve"> (Kaunas)</w:t>
      </w:r>
      <w:r>
        <w:rPr>
          <w:rFonts w:ascii="Book Antiqua" w:eastAsia="Book Antiqua" w:hAnsi="Book Antiqua" w:cs="Book Antiqua"/>
        </w:rPr>
        <w:t xml:space="preserve"> 2023; </w:t>
      </w:r>
      <w:r>
        <w:rPr>
          <w:rFonts w:ascii="Book Antiqua" w:eastAsia="Book Antiqua" w:hAnsi="Book Antiqua" w:cs="Book Antiqua"/>
          <w:b/>
          <w:bCs/>
        </w:rPr>
        <w:t>59</w:t>
      </w:r>
      <w:r>
        <w:rPr>
          <w:rFonts w:ascii="Book Antiqua" w:eastAsia="Book Antiqua" w:hAnsi="Book Antiqua" w:cs="Book Antiqua"/>
        </w:rPr>
        <w:t xml:space="preserve"> [PMID: 37109715 DOI: 10.3390/medicina59040757]</w:t>
      </w:r>
    </w:p>
    <w:p w14:paraId="0C442FF6" w14:textId="77777777" w:rsidR="00A77B3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Saranac L</w:t>
      </w:r>
      <w:r>
        <w:rPr>
          <w:rFonts w:ascii="Book Antiqua" w:eastAsia="Book Antiqua" w:hAnsi="Book Antiqua" w:cs="Book Antiqua"/>
        </w:rPr>
        <w:t xml:space="preserve">, </w:t>
      </w:r>
      <w:proofErr w:type="spellStart"/>
      <w:r>
        <w:rPr>
          <w:rFonts w:ascii="Book Antiqua" w:eastAsia="Book Antiqua" w:hAnsi="Book Antiqua" w:cs="Book Antiqua"/>
        </w:rPr>
        <w:t>Zivanovic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Bjelakovic</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Stamenkovic</w:t>
      </w:r>
      <w:proofErr w:type="spellEnd"/>
      <w:r>
        <w:rPr>
          <w:rFonts w:ascii="Book Antiqua" w:eastAsia="Book Antiqua" w:hAnsi="Book Antiqua" w:cs="Book Antiqua"/>
        </w:rPr>
        <w:t xml:space="preserve"> H, Novak M, </w:t>
      </w:r>
      <w:proofErr w:type="spellStart"/>
      <w:r>
        <w:rPr>
          <w:rFonts w:ascii="Book Antiqua" w:eastAsia="Book Antiqua" w:hAnsi="Book Antiqua" w:cs="Book Antiqua"/>
        </w:rPr>
        <w:t>Kamenov</w:t>
      </w:r>
      <w:proofErr w:type="spellEnd"/>
      <w:r>
        <w:rPr>
          <w:rFonts w:ascii="Book Antiqua" w:eastAsia="Book Antiqua" w:hAnsi="Book Antiqua" w:cs="Book Antiqua"/>
        </w:rPr>
        <w:t xml:space="preserve"> B. Why is the thyroid so prone to autoimmune disease? </w:t>
      </w:r>
      <w:proofErr w:type="spellStart"/>
      <w:r>
        <w:rPr>
          <w:rFonts w:ascii="Book Antiqua" w:eastAsia="Book Antiqua" w:hAnsi="Book Antiqua" w:cs="Book Antiqua"/>
          <w:i/>
          <w:iCs/>
        </w:rPr>
        <w:t>Horm</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Paediatr</w:t>
      </w:r>
      <w:proofErr w:type="spellEnd"/>
      <w:r>
        <w:rPr>
          <w:rFonts w:ascii="Book Antiqua" w:eastAsia="Book Antiqua" w:hAnsi="Book Antiqua" w:cs="Book Antiqua"/>
        </w:rPr>
        <w:t xml:space="preserve"> 2011; </w:t>
      </w:r>
      <w:r>
        <w:rPr>
          <w:rFonts w:ascii="Book Antiqua" w:eastAsia="Book Antiqua" w:hAnsi="Book Antiqua" w:cs="Book Antiqua"/>
          <w:b/>
          <w:bCs/>
        </w:rPr>
        <w:t>75</w:t>
      </w:r>
      <w:r>
        <w:rPr>
          <w:rFonts w:ascii="Book Antiqua" w:eastAsia="Book Antiqua" w:hAnsi="Book Antiqua" w:cs="Book Antiqua"/>
        </w:rPr>
        <w:t>: 157-165 [PMID: 21346360 DOI: 10.1159/000324442]</w:t>
      </w:r>
    </w:p>
    <w:p w14:paraId="2EF0AFC2" w14:textId="77777777" w:rsidR="00A77B3E" w:rsidRDefault="00000000">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Wiersinga</w:t>
      </w:r>
      <w:proofErr w:type="spellEnd"/>
      <w:r>
        <w:rPr>
          <w:rFonts w:ascii="Book Antiqua" w:eastAsia="Book Antiqua" w:hAnsi="Book Antiqua" w:cs="Book Antiqua"/>
          <w:b/>
          <w:bCs/>
        </w:rPr>
        <w:t xml:space="preserve"> WM</w:t>
      </w:r>
      <w:r>
        <w:rPr>
          <w:rFonts w:ascii="Book Antiqua" w:eastAsia="Book Antiqua" w:hAnsi="Book Antiqua" w:cs="Book Antiqua"/>
        </w:rPr>
        <w:t xml:space="preserve">. Clinical Relevance of Environmental Factors in the Pathogenesis of Autoimmune Thyroid Disease.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(Seoul)</w:t>
      </w:r>
      <w:r>
        <w:rPr>
          <w:rFonts w:ascii="Book Antiqua" w:eastAsia="Book Antiqua" w:hAnsi="Book Antiqua" w:cs="Book Antiqua"/>
        </w:rPr>
        <w:t xml:space="preserve"> 2016; </w:t>
      </w:r>
      <w:r>
        <w:rPr>
          <w:rFonts w:ascii="Book Antiqua" w:eastAsia="Book Antiqua" w:hAnsi="Book Antiqua" w:cs="Book Antiqua"/>
          <w:b/>
          <w:bCs/>
        </w:rPr>
        <w:t>31</w:t>
      </w:r>
      <w:r>
        <w:rPr>
          <w:rFonts w:ascii="Book Antiqua" w:eastAsia="Book Antiqua" w:hAnsi="Book Antiqua" w:cs="Book Antiqua"/>
        </w:rPr>
        <w:t>: 213-222 [PMID: 27184015 DOI: 10.3803/EnM.2016.31.2.213]</w:t>
      </w:r>
    </w:p>
    <w:p w14:paraId="62937293"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Hwangbo Y</w:t>
      </w:r>
      <w:r>
        <w:rPr>
          <w:rFonts w:ascii="Book Antiqua" w:eastAsia="Book Antiqua" w:hAnsi="Book Antiqua" w:cs="Book Antiqua"/>
        </w:rPr>
        <w:t xml:space="preserve">, Park YJ. Genome-Wide Association Studies of Autoimmune Thyroid Diseases, Thyroid Function, and Thyroid Cancer.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(Seoul)</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175-184 [PMID: 29947174 DOI: 10.3803/EnM.2018.33.2.175]</w:t>
      </w:r>
    </w:p>
    <w:p w14:paraId="4D9F6E15" w14:textId="77777777" w:rsidR="00A77B3E"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Vargas-</w:t>
      </w:r>
      <w:proofErr w:type="spellStart"/>
      <w:r>
        <w:rPr>
          <w:rFonts w:ascii="Book Antiqua" w:eastAsia="Book Antiqua" w:hAnsi="Book Antiqua" w:cs="Book Antiqua"/>
          <w:b/>
          <w:bCs/>
        </w:rPr>
        <w:t>Uricoechea</w:t>
      </w:r>
      <w:proofErr w:type="spellEnd"/>
      <w:r>
        <w:rPr>
          <w:rFonts w:ascii="Book Antiqua" w:eastAsia="Book Antiqua" w:hAnsi="Book Antiqua" w:cs="Book Antiqua"/>
          <w:b/>
          <w:bCs/>
        </w:rPr>
        <w:t xml:space="preserve"> H</w:t>
      </w:r>
      <w:r>
        <w:rPr>
          <w:rFonts w:ascii="Book Antiqua" w:eastAsia="Book Antiqua" w:hAnsi="Book Antiqua" w:cs="Book Antiqua"/>
        </w:rPr>
        <w:t xml:space="preserve">. Molecular Mechanisms in Autoimmune Thyroid Disease. </w:t>
      </w:r>
      <w:r>
        <w:rPr>
          <w:rFonts w:ascii="Book Antiqua" w:eastAsia="Book Antiqua" w:hAnsi="Book Antiqua" w:cs="Book Antiqua"/>
          <w:i/>
          <w:iCs/>
        </w:rPr>
        <w:t>Cells</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36980259 DOI: 10.3390/cells12060918]</w:t>
      </w:r>
    </w:p>
    <w:p w14:paraId="784EFF0E" w14:textId="77777777" w:rsidR="00A77B3E" w:rsidRDefault="00000000">
      <w:pPr>
        <w:spacing w:line="360" w:lineRule="auto"/>
        <w:jc w:val="both"/>
      </w:pPr>
      <w:r>
        <w:rPr>
          <w:rFonts w:ascii="Book Antiqua" w:eastAsia="Book Antiqua" w:hAnsi="Book Antiqua" w:cs="Book Antiqua"/>
        </w:rPr>
        <w:t xml:space="preserve">50 </w:t>
      </w:r>
      <w:proofErr w:type="spellStart"/>
      <w:r>
        <w:rPr>
          <w:rFonts w:ascii="Book Antiqua" w:eastAsia="Book Antiqua" w:hAnsi="Book Antiqua" w:cs="Book Antiqua"/>
          <w:b/>
          <w:bCs/>
        </w:rPr>
        <w:t>Strieder</w:t>
      </w:r>
      <w:proofErr w:type="spellEnd"/>
      <w:r>
        <w:rPr>
          <w:rFonts w:ascii="Book Antiqua" w:eastAsia="Book Antiqua" w:hAnsi="Book Antiqua" w:cs="Book Antiqua"/>
          <w:b/>
          <w:bCs/>
        </w:rPr>
        <w:t xml:space="preserve"> TG</w:t>
      </w:r>
      <w:r>
        <w:rPr>
          <w:rFonts w:ascii="Book Antiqua" w:eastAsia="Book Antiqua" w:hAnsi="Book Antiqua" w:cs="Book Antiqua"/>
        </w:rPr>
        <w:t xml:space="preserve">, </w:t>
      </w:r>
      <w:proofErr w:type="spellStart"/>
      <w:r>
        <w:rPr>
          <w:rFonts w:ascii="Book Antiqua" w:eastAsia="Book Antiqua" w:hAnsi="Book Antiqua" w:cs="Book Antiqua"/>
        </w:rPr>
        <w:t>Tijssen</w:t>
      </w:r>
      <w:proofErr w:type="spellEnd"/>
      <w:r>
        <w:rPr>
          <w:rFonts w:ascii="Book Antiqua" w:eastAsia="Book Antiqua" w:hAnsi="Book Antiqua" w:cs="Book Antiqua"/>
        </w:rPr>
        <w:t xml:space="preserve"> JG, Wenzel BE, </w:t>
      </w:r>
      <w:proofErr w:type="spellStart"/>
      <w:r>
        <w:rPr>
          <w:rFonts w:ascii="Book Antiqua" w:eastAsia="Book Antiqua" w:hAnsi="Book Antiqua" w:cs="Book Antiqua"/>
        </w:rPr>
        <w:t>Endert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Wiersinga</w:t>
      </w:r>
      <w:proofErr w:type="spellEnd"/>
      <w:r>
        <w:rPr>
          <w:rFonts w:ascii="Book Antiqua" w:eastAsia="Book Antiqua" w:hAnsi="Book Antiqua" w:cs="Book Antiqua"/>
        </w:rPr>
        <w:t xml:space="preserve"> WM. Prediction of progression to overt hypothyroidism or hyperthyroidism in female relatives of patients with autoimmune thyroid disease using the Thyroid Events Amsterdam (THEA) score. </w:t>
      </w:r>
      <w:r>
        <w:rPr>
          <w:rFonts w:ascii="Book Antiqua" w:eastAsia="Book Antiqua" w:hAnsi="Book Antiqua" w:cs="Book Antiqua"/>
          <w:i/>
          <w:iCs/>
        </w:rPr>
        <w:t>Arch Intern Med</w:t>
      </w:r>
      <w:r>
        <w:rPr>
          <w:rFonts w:ascii="Book Antiqua" w:eastAsia="Book Antiqua" w:hAnsi="Book Antiqua" w:cs="Book Antiqua"/>
        </w:rPr>
        <w:t xml:space="preserve"> 2008; </w:t>
      </w:r>
      <w:r>
        <w:rPr>
          <w:rFonts w:ascii="Book Antiqua" w:eastAsia="Book Antiqua" w:hAnsi="Book Antiqua" w:cs="Book Antiqua"/>
          <w:b/>
          <w:bCs/>
        </w:rPr>
        <w:t>168</w:t>
      </w:r>
      <w:r>
        <w:rPr>
          <w:rFonts w:ascii="Book Antiqua" w:eastAsia="Book Antiqua" w:hAnsi="Book Antiqua" w:cs="Book Antiqua"/>
        </w:rPr>
        <w:t>: 1657-1663 [PMID: 18695079 DOI: 10.1001/archinte.168.15.1657]</w:t>
      </w:r>
    </w:p>
    <w:p w14:paraId="099BBDB7"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Lafontaine N</w:t>
      </w:r>
      <w:r>
        <w:rPr>
          <w:rFonts w:ascii="Book Antiqua" w:eastAsia="Book Antiqua" w:hAnsi="Book Antiqua" w:cs="Book Antiqua"/>
        </w:rPr>
        <w:t xml:space="preserve">, Wilson SG, Walsh JP. DNA Methylation in Autoimmune Thyroid Disease.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2023; </w:t>
      </w:r>
      <w:r>
        <w:rPr>
          <w:rFonts w:ascii="Book Antiqua" w:eastAsia="Book Antiqua" w:hAnsi="Book Antiqua" w:cs="Book Antiqua"/>
          <w:b/>
          <w:bCs/>
        </w:rPr>
        <w:t>108</w:t>
      </w:r>
      <w:r>
        <w:rPr>
          <w:rFonts w:ascii="Book Antiqua" w:eastAsia="Book Antiqua" w:hAnsi="Book Antiqua" w:cs="Book Antiqua"/>
        </w:rPr>
        <w:t>: 604-613 [PMID: 36420742 DOI: 10.1210/</w:t>
      </w:r>
      <w:proofErr w:type="spellStart"/>
      <w:r>
        <w:rPr>
          <w:rFonts w:ascii="Book Antiqua" w:eastAsia="Book Antiqua" w:hAnsi="Book Antiqua" w:cs="Book Antiqua"/>
        </w:rPr>
        <w:t>clinem</w:t>
      </w:r>
      <w:proofErr w:type="spellEnd"/>
      <w:r>
        <w:rPr>
          <w:rFonts w:ascii="Book Antiqua" w:eastAsia="Book Antiqua" w:hAnsi="Book Antiqua" w:cs="Book Antiqua"/>
        </w:rPr>
        <w:t>/dgac664]</w:t>
      </w:r>
    </w:p>
    <w:p w14:paraId="36C9D240"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Yan N</w:t>
      </w:r>
      <w:r>
        <w:rPr>
          <w:rFonts w:ascii="Book Antiqua" w:eastAsia="Book Antiqua" w:hAnsi="Book Antiqua" w:cs="Book Antiqua"/>
        </w:rPr>
        <w:t xml:space="preserve">, Mu K, An XF, Li L, Qin Q, Song RH, Yao QM, Shao XQ, Zhang JA. Aberrant Histone Methylation in Patients with Graves' Disease. </w:t>
      </w:r>
      <w:r>
        <w:rPr>
          <w:rFonts w:ascii="Book Antiqua" w:eastAsia="Book Antiqua" w:hAnsi="Book Antiqua" w:cs="Book Antiqua"/>
          <w:i/>
          <w:iCs/>
        </w:rPr>
        <w:t>Int J Endocrinol</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1454617 [PMID: 31341471 DOI: 10.1155/2019/1454617]</w:t>
      </w:r>
    </w:p>
    <w:p w14:paraId="7793A0A3" w14:textId="77777777" w:rsidR="00A77B3E"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Martínez-Hernández R</w:t>
      </w:r>
      <w:r>
        <w:rPr>
          <w:rFonts w:ascii="Book Antiqua" w:eastAsia="Book Antiqua" w:hAnsi="Book Antiqua" w:cs="Book Antiqua"/>
        </w:rPr>
        <w:t xml:space="preserve">, </w:t>
      </w:r>
      <w:proofErr w:type="spellStart"/>
      <w:r>
        <w:rPr>
          <w:rFonts w:ascii="Book Antiqua" w:eastAsia="Book Antiqua" w:hAnsi="Book Antiqua" w:cs="Book Antiqua"/>
        </w:rPr>
        <w:t>Marazuela</w:t>
      </w:r>
      <w:proofErr w:type="spellEnd"/>
      <w:r>
        <w:rPr>
          <w:rFonts w:ascii="Book Antiqua" w:eastAsia="Book Antiqua" w:hAnsi="Book Antiqua" w:cs="Book Antiqua"/>
        </w:rPr>
        <w:t xml:space="preserve"> M. MicroRNAs in autoimmune thyroid diseases and their role as biomarkers.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2023; </w:t>
      </w:r>
      <w:r>
        <w:rPr>
          <w:rFonts w:ascii="Book Antiqua" w:eastAsia="Book Antiqua" w:hAnsi="Book Antiqua" w:cs="Book Antiqua"/>
          <w:b/>
          <w:bCs/>
        </w:rPr>
        <w:t>37</w:t>
      </w:r>
      <w:r>
        <w:rPr>
          <w:rFonts w:ascii="Book Antiqua" w:eastAsia="Book Antiqua" w:hAnsi="Book Antiqua" w:cs="Book Antiqua"/>
        </w:rPr>
        <w:t>: 101741 [PMID: 36801129 DOI: 10.1016/j.beem.2023.101741]</w:t>
      </w:r>
    </w:p>
    <w:p w14:paraId="758680AD" w14:textId="77777777" w:rsidR="00A77B3E" w:rsidRDefault="00000000">
      <w:pPr>
        <w:spacing w:line="360" w:lineRule="auto"/>
        <w:jc w:val="both"/>
      </w:pPr>
      <w:r>
        <w:rPr>
          <w:rFonts w:ascii="Book Antiqua" w:eastAsia="Book Antiqua" w:hAnsi="Book Antiqua" w:cs="Book Antiqua"/>
        </w:rPr>
        <w:lastRenderedPageBreak/>
        <w:t xml:space="preserve">54 </w:t>
      </w:r>
      <w:r>
        <w:rPr>
          <w:rFonts w:ascii="Book Antiqua" w:eastAsia="Book Antiqua" w:hAnsi="Book Antiqua" w:cs="Book Antiqua"/>
          <w:b/>
          <w:bCs/>
        </w:rPr>
        <w:t>Wang B</w:t>
      </w:r>
      <w:r>
        <w:rPr>
          <w:rFonts w:ascii="Book Antiqua" w:eastAsia="Book Antiqua" w:hAnsi="Book Antiqua" w:cs="Book Antiqua"/>
        </w:rPr>
        <w:t xml:space="preserve">, Shao X, Song R, Xu D, Zhang JA. The Emerging Role of Epigenetics in Autoimmune Thyroid Diseases. </w:t>
      </w:r>
      <w:r>
        <w:rPr>
          <w:rFonts w:ascii="Book Antiqua" w:eastAsia="Book Antiqua" w:hAnsi="Book Antiqua" w:cs="Book Antiqua"/>
          <w:i/>
          <w:iCs/>
        </w:rPr>
        <w:t>Front Immunol</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396 [PMID: 28439272 DOI: 10.3389/fimmu.2017.00396]</w:t>
      </w:r>
    </w:p>
    <w:p w14:paraId="4403699A" w14:textId="77777777" w:rsidR="00A77B3E" w:rsidRDefault="00000000">
      <w:pPr>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Coppedè</w:t>
      </w:r>
      <w:proofErr w:type="spellEnd"/>
      <w:r>
        <w:rPr>
          <w:rFonts w:ascii="Book Antiqua" w:eastAsia="Book Antiqua" w:hAnsi="Book Antiqua" w:cs="Book Antiqua"/>
          <w:b/>
          <w:bCs/>
        </w:rPr>
        <w:t xml:space="preserve"> F</w:t>
      </w:r>
      <w:r>
        <w:rPr>
          <w:rFonts w:ascii="Book Antiqua" w:eastAsia="Book Antiqua" w:hAnsi="Book Antiqua" w:cs="Book Antiqua"/>
        </w:rPr>
        <w:t xml:space="preserve">. Epigenetics and Autoimmune Thyroid Diseases. </w:t>
      </w:r>
      <w:r>
        <w:rPr>
          <w:rFonts w:ascii="Book Antiqua" w:eastAsia="Book Antiqua" w:hAnsi="Book Antiqua" w:cs="Book Antiqua"/>
          <w:i/>
          <w:iCs/>
        </w:rPr>
        <w:t>Front Endocrinol (Lausanne)</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149 [PMID: 28706507 DOI: 10.3389/fendo.2017.00149]</w:t>
      </w:r>
    </w:p>
    <w:p w14:paraId="51F7236B" w14:textId="77777777"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McLachlan SM</w:t>
      </w:r>
      <w:r>
        <w:rPr>
          <w:rFonts w:ascii="Book Antiqua" w:eastAsia="Book Antiqua" w:hAnsi="Book Antiqua" w:cs="Book Antiqua"/>
        </w:rPr>
        <w:t xml:space="preserve">, Rapoport B. Breaking tolerance to thyroid antigens: changing concepts in thyroid autoimmunity.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2014; </w:t>
      </w:r>
      <w:r>
        <w:rPr>
          <w:rFonts w:ascii="Book Antiqua" w:eastAsia="Book Antiqua" w:hAnsi="Book Antiqua" w:cs="Book Antiqua"/>
          <w:b/>
          <w:bCs/>
        </w:rPr>
        <w:t>35</w:t>
      </w:r>
      <w:r>
        <w:rPr>
          <w:rFonts w:ascii="Book Antiqua" w:eastAsia="Book Antiqua" w:hAnsi="Book Antiqua" w:cs="Book Antiqua"/>
        </w:rPr>
        <w:t>: 59-105 [PMID: 24091783 DOI: 10.1210/er.2013-1055]</w:t>
      </w:r>
    </w:p>
    <w:p w14:paraId="11169DFC" w14:textId="77777777" w:rsidR="00A77B3E" w:rsidRDefault="00000000">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Janyga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Marek B, </w:t>
      </w:r>
      <w:proofErr w:type="spellStart"/>
      <w:r>
        <w:rPr>
          <w:rFonts w:ascii="Book Antiqua" w:eastAsia="Book Antiqua" w:hAnsi="Book Antiqua" w:cs="Book Antiqua"/>
        </w:rPr>
        <w:t>Kajdaniuk</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Ogrodowczyk-Bobik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Urbanek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Bułdak</w:t>
      </w:r>
      <w:proofErr w:type="spellEnd"/>
      <w:r>
        <w:rPr>
          <w:rFonts w:ascii="Book Antiqua" w:eastAsia="Book Antiqua" w:hAnsi="Book Antiqua" w:cs="Book Antiqua"/>
        </w:rPr>
        <w:t xml:space="preserve"> Ł. CD4+ cells in autoimmune thyroid disease. </w:t>
      </w:r>
      <w:proofErr w:type="spellStart"/>
      <w:r>
        <w:rPr>
          <w:rFonts w:ascii="Book Antiqua" w:eastAsia="Book Antiqua" w:hAnsi="Book Antiqua" w:cs="Book Antiqua"/>
          <w:i/>
          <w:iCs/>
        </w:rPr>
        <w:t>Endokrynol</w:t>
      </w:r>
      <w:proofErr w:type="spellEnd"/>
      <w:r>
        <w:rPr>
          <w:rFonts w:ascii="Book Antiqua" w:eastAsia="Book Antiqua" w:hAnsi="Book Antiqua" w:cs="Book Antiqua"/>
          <w:i/>
          <w:iCs/>
        </w:rPr>
        <w:t xml:space="preserve"> Pol</w:t>
      </w:r>
      <w:r>
        <w:rPr>
          <w:rFonts w:ascii="Book Antiqua" w:eastAsia="Book Antiqua" w:hAnsi="Book Antiqua" w:cs="Book Antiqua"/>
        </w:rPr>
        <w:t xml:space="preserve"> 2021; </w:t>
      </w:r>
      <w:r>
        <w:rPr>
          <w:rFonts w:ascii="Book Antiqua" w:eastAsia="Book Antiqua" w:hAnsi="Book Antiqua" w:cs="Book Antiqua"/>
          <w:b/>
          <w:bCs/>
        </w:rPr>
        <w:t>72</w:t>
      </w:r>
      <w:r>
        <w:rPr>
          <w:rFonts w:ascii="Book Antiqua" w:eastAsia="Book Antiqua" w:hAnsi="Book Antiqua" w:cs="Book Antiqua"/>
        </w:rPr>
        <w:t>: 572-583 [PMID: 34647609 DOI: 10.5603/EP.a2021.0076]</w:t>
      </w:r>
    </w:p>
    <w:p w14:paraId="2BB7856B" w14:textId="77777777" w:rsidR="00A77B3E"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Li Q</w:t>
      </w:r>
      <w:r>
        <w:rPr>
          <w:rFonts w:ascii="Book Antiqua" w:eastAsia="Book Antiqua" w:hAnsi="Book Antiqua" w:cs="Book Antiqua"/>
        </w:rPr>
        <w:t xml:space="preserve">, Wang B, Mu K, Zhang JA. The pathogenesis of thyroid autoimmune diseases: New T lymphocytes - Cytokines circuits beyond the Th1-Th2 paradigm. </w:t>
      </w:r>
      <w:r>
        <w:rPr>
          <w:rFonts w:ascii="Book Antiqua" w:eastAsia="Book Antiqua" w:hAnsi="Book Antiqua" w:cs="Book Antiqua"/>
          <w:i/>
          <w:iCs/>
        </w:rPr>
        <w:t xml:space="preserve">J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2019; </w:t>
      </w:r>
      <w:r>
        <w:rPr>
          <w:rFonts w:ascii="Book Antiqua" w:eastAsia="Book Antiqua" w:hAnsi="Book Antiqua" w:cs="Book Antiqua"/>
          <w:b/>
          <w:bCs/>
        </w:rPr>
        <w:t>234</w:t>
      </w:r>
      <w:r>
        <w:rPr>
          <w:rFonts w:ascii="Book Antiqua" w:eastAsia="Book Antiqua" w:hAnsi="Book Antiqua" w:cs="Book Antiqua"/>
        </w:rPr>
        <w:t>: 2204-2216 [PMID: 30246383 DOI: 10.1002/jcp.27180]</w:t>
      </w:r>
    </w:p>
    <w:p w14:paraId="3A862E8A" w14:textId="77777777" w:rsidR="00A77B3E"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McIver B</w:t>
      </w:r>
      <w:r>
        <w:rPr>
          <w:rFonts w:ascii="Book Antiqua" w:eastAsia="Book Antiqua" w:hAnsi="Book Antiqua" w:cs="Book Antiqua"/>
        </w:rPr>
        <w:t xml:space="preserve">, Morris JC. The pathogenesis of Graves' disease.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Clin North Am</w:t>
      </w:r>
      <w:r>
        <w:rPr>
          <w:rFonts w:ascii="Book Antiqua" w:eastAsia="Book Antiqua" w:hAnsi="Book Antiqua" w:cs="Book Antiqua"/>
        </w:rPr>
        <w:t xml:space="preserve"> 1998; </w:t>
      </w:r>
      <w:r>
        <w:rPr>
          <w:rFonts w:ascii="Book Antiqua" w:eastAsia="Book Antiqua" w:hAnsi="Book Antiqua" w:cs="Book Antiqua"/>
          <w:b/>
          <w:bCs/>
        </w:rPr>
        <w:t>27</w:t>
      </w:r>
      <w:r>
        <w:rPr>
          <w:rFonts w:ascii="Book Antiqua" w:eastAsia="Book Antiqua" w:hAnsi="Book Antiqua" w:cs="Book Antiqua"/>
        </w:rPr>
        <w:t>: 73-89 [PMID: 9534029 DOI: 10.1016/s0889-8529(05)70299-1]</w:t>
      </w:r>
    </w:p>
    <w:p w14:paraId="48B447B6"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Ramos-</w:t>
      </w:r>
      <w:proofErr w:type="spellStart"/>
      <w:r>
        <w:rPr>
          <w:rFonts w:ascii="Book Antiqua" w:eastAsia="Book Antiqua" w:hAnsi="Book Antiqua" w:cs="Book Antiqua"/>
          <w:b/>
          <w:bCs/>
        </w:rPr>
        <w:t>Leví</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w:t>
      </w:r>
      <w:proofErr w:type="spellStart"/>
      <w:r>
        <w:rPr>
          <w:rFonts w:ascii="Book Antiqua" w:eastAsia="Book Antiqua" w:hAnsi="Book Antiqua" w:cs="Book Antiqua"/>
        </w:rPr>
        <w:t>Marazuela</w:t>
      </w:r>
      <w:proofErr w:type="spellEnd"/>
      <w:r>
        <w:rPr>
          <w:rFonts w:ascii="Book Antiqua" w:eastAsia="Book Antiqua" w:hAnsi="Book Antiqua" w:cs="Book Antiqua"/>
        </w:rPr>
        <w:t xml:space="preserve"> M. Pathogenesis of thyroid autoimmune disease: the role of cellular mechanisms.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2016; </w:t>
      </w:r>
      <w:r>
        <w:rPr>
          <w:rFonts w:ascii="Book Antiqua" w:eastAsia="Book Antiqua" w:hAnsi="Book Antiqua" w:cs="Book Antiqua"/>
          <w:b/>
          <w:bCs/>
        </w:rPr>
        <w:t>63</w:t>
      </w:r>
      <w:r>
        <w:rPr>
          <w:rFonts w:ascii="Book Antiqua" w:eastAsia="Book Antiqua" w:hAnsi="Book Antiqua" w:cs="Book Antiqua"/>
        </w:rPr>
        <w:t>: 421-429 [PMID: 27234136 DOI: 10.1016/j.endonu.2016.04.003]</w:t>
      </w:r>
    </w:p>
    <w:p w14:paraId="472FFA51" w14:textId="77777777" w:rsidR="00A77B3E"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Wang Y</w:t>
      </w:r>
      <w:r>
        <w:rPr>
          <w:rFonts w:ascii="Book Antiqua" w:eastAsia="Book Antiqua" w:hAnsi="Book Antiqua" w:cs="Book Antiqua"/>
        </w:rPr>
        <w:t xml:space="preserve">, Fang S, Zhou H. Pathogenic role of Th17 cells in autoimmune thyroid disease and their underlying mechanisms.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2023; </w:t>
      </w:r>
      <w:r>
        <w:rPr>
          <w:rFonts w:ascii="Book Antiqua" w:eastAsia="Book Antiqua" w:hAnsi="Book Antiqua" w:cs="Book Antiqua"/>
          <w:b/>
          <w:bCs/>
        </w:rPr>
        <w:t>37</w:t>
      </w:r>
      <w:r>
        <w:rPr>
          <w:rFonts w:ascii="Book Antiqua" w:eastAsia="Book Antiqua" w:hAnsi="Book Antiqua" w:cs="Book Antiqua"/>
        </w:rPr>
        <w:t>: 101743 [PMID: 36841747 DOI: 10.1016/j.beem.2023.101743]</w:t>
      </w:r>
    </w:p>
    <w:p w14:paraId="16A2D02B" w14:textId="77777777" w:rsidR="00A77B3E"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Davies TF</w:t>
      </w:r>
      <w:r>
        <w:rPr>
          <w:rFonts w:ascii="Book Antiqua" w:eastAsia="Book Antiqua" w:hAnsi="Book Antiqua" w:cs="Book Antiqua"/>
        </w:rPr>
        <w:t xml:space="preserve">, Andersen S, Latif R, Nagayama Y, </w:t>
      </w:r>
      <w:proofErr w:type="spellStart"/>
      <w:r>
        <w:rPr>
          <w:rFonts w:ascii="Book Antiqua" w:eastAsia="Book Antiqua" w:hAnsi="Book Antiqua" w:cs="Book Antiqua"/>
        </w:rPr>
        <w:t>Barbesino</w:t>
      </w:r>
      <w:proofErr w:type="spellEnd"/>
      <w:r>
        <w:rPr>
          <w:rFonts w:ascii="Book Antiqua" w:eastAsia="Book Antiqua" w:hAnsi="Book Antiqua" w:cs="Book Antiqua"/>
        </w:rPr>
        <w:t xml:space="preserve"> G, Brito M, Eckstein AK, </w:t>
      </w:r>
      <w:proofErr w:type="spellStart"/>
      <w:r>
        <w:rPr>
          <w:rFonts w:ascii="Book Antiqua" w:eastAsia="Book Antiqua" w:hAnsi="Book Antiqua" w:cs="Book Antiqua"/>
        </w:rPr>
        <w:t>Stagnaro</w:t>
      </w:r>
      <w:proofErr w:type="spellEnd"/>
      <w:r>
        <w:rPr>
          <w:rFonts w:ascii="Book Antiqua" w:eastAsia="Book Antiqua" w:hAnsi="Book Antiqua" w:cs="Book Antiqua"/>
        </w:rPr>
        <w:t xml:space="preserve">-Green A, </w:t>
      </w:r>
      <w:proofErr w:type="spellStart"/>
      <w:r>
        <w:rPr>
          <w:rFonts w:ascii="Book Antiqua" w:eastAsia="Book Antiqua" w:hAnsi="Book Antiqua" w:cs="Book Antiqua"/>
        </w:rPr>
        <w:t>Kahaly</w:t>
      </w:r>
      <w:proofErr w:type="spellEnd"/>
      <w:r>
        <w:rPr>
          <w:rFonts w:ascii="Book Antiqua" w:eastAsia="Book Antiqua" w:hAnsi="Book Antiqua" w:cs="Book Antiqua"/>
        </w:rPr>
        <w:t xml:space="preserve"> GJ. Graves' disease. </w:t>
      </w:r>
      <w:r>
        <w:rPr>
          <w:rFonts w:ascii="Book Antiqua" w:eastAsia="Book Antiqua" w:hAnsi="Book Antiqua" w:cs="Book Antiqua"/>
          <w:i/>
          <w:iCs/>
        </w:rPr>
        <w:t>Nat Rev Dis Primers</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52 [PMID: 32616746 DOI: 10.1038/s41572-020-0184-y]</w:t>
      </w:r>
    </w:p>
    <w:p w14:paraId="7F18B3D2" w14:textId="77777777" w:rsidR="00A77B3E"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Ralli M</w:t>
      </w:r>
      <w:r>
        <w:rPr>
          <w:rFonts w:ascii="Book Antiqua" w:eastAsia="Book Antiqua" w:hAnsi="Book Antiqua" w:cs="Book Antiqua"/>
        </w:rPr>
        <w:t xml:space="preserve">, Angeletti D, Fiore M, </w:t>
      </w:r>
      <w:proofErr w:type="spellStart"/>
      <w:r>
        <w:rPr>
          <w:rFonts w:ascii="Book Antiqua" w:eastAsia="Book Antiqua" w:hAnsi="Book Antiqua" w:cs="Book Antiqua"/>
        </w:rPr>
        <w:t>D'Aguanno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Lambiase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Artico</w:t>
      </w:r>
      <w:proofErr w:type="spellEnd"/>
      <w:r>
        <w:rPr>
          <w:rFonts w:ascii="Book Antiqua" w:eastAsia="Book Antiqua" w:hAnsi="Book Antiqua" w:cs="Book Antiqua"/>
        </w:rPr>
        <w:t xml:space="preserve"> M, de </w:t>
      </w:r>
      <w:proofErr w:type="spellStart"/>
      <w:r>
        <w:rPr>
          <w:rFonts w:ascii="Book Antiqua" w:eastAsia="Book Antiqua" w:hAnsi="Book Antiqua" w:cs="Book Antiqua"/>
        </w:rPr>
        <w:t>Vincentiis</w:t>
      </w:r>
      <w:proofErr w:type="spellEnd"/>
      <w:r>
        <w:rPr>
          <w:rFonts w:ascii="Book Antiqua" w:eastAsia="Book Antiqua" w:hAnsi="Book Antiqua" w:cs="Book Antiqua"/>
        </w:rPr>
        <w:t xml:space="preserve"> M, Greco A. Hashimoto's thyroiditis: An update on pathogenic mechanisms, diagnostic protocols, therapeutic strategies, and potential malignant transformation. </w:t>
      </w:r>
      <w:proofErr w:type="spellStart"/>
      <w:r>
        <w:rPr>
          <w:rFonts w:ascii="Book Antiqua" w:eastAsia="Book Antiqua" w:hAnsi="Book Antiqua" w:cs="Book Antiqua"/>
          <w:i/>
          <w:iCs/>
        </w:rPr>
        <w:t>Autoimmun</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102649 [PMID: 32805423 DOI: 10.1016/j.autrev.2020.102649]</w:t>
      </w:r>
    </w:p>
    <w:p w14:paraId="71B773F3" w14:textId="77777777" w:rsidR="00A77B3E" w:rsidRDefault="00000000">
      <w:pPr>
        <w:spacing w:line="360" w:lineRule="auto"/>
        <w:jc w:val="both"/>
      </w:pPr>
      <w:r>
        <w:rPr>
          <w:rFonts w:ascii="Book Antiqua" w:eastAsia="Book Antiqua" w:hAnsi="Book Antiqua" w:cs="Book Antiqua"/>
        </w:rPr>
        <w:lastRenderedPageBreak/>
        <w:t xml:space="preserve">64 </w:t>
      </w:r>
      <w:r>
        <w:rPr>
          <w:rFonts w:ascii="Book Antiqua" w:eastAsia="Book Antiqua" w:hAnsi="Book Antiqua" w:cs="Book Antiqua"/>
          <w:b/>
          <w:bCs/>
        </w:rPr>
        <w:t>Topliss DJ</w:t>
      </w:r>
      <w:r>
        <w:rPr>
          <w:rFonts w:ascii="Book Antiqua" w:eastAsia="Book Antiqua" w:hAnsi="Book Antiqua" w:cs="Book Antiqua"/>
        </w:rPr>
        <w:t xml:space="preserve">. Clinical Update in Aspects of the Management of Autoimmune Thyroid Diseases.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(Seoul)</w:t>
      </w:r>
      <w:r>
        <w:rPr>
          <w:rFonts w:ascii="Book Antiqua" w:eastAsia="Book Antiqua" w:hAnsi="Book Antiqua" w:cs="Book Antiqua"/>
        </w:rPr>
        <w:t xml:space="preserve"> 2016; </w:t>
      </w:r>
      <w:r>
        <w:rPr>
          <w:rFonts w:ascii="Book Antiqua" w:eastAsia="Book Antiqua" w:hAnsi="Book Antiqua" w:cs="Book Antiqua"/>
          <w:b/>
          <w:bCs/>
        </w:rPr>
        <w:t>31</w:t>
      </w:r>
      <w:r>
        <w:rPr>
          <w:rFonts w:ascii="Book Antiqua" w:eastAsia="Book Antiqua" w:hAnsi="Book Antiqua" w:cs="Book Antiqua"/>
        </w:rPr>
        <w:t>: 493-499 [PMID: 28029020 DOI: 10.3803/EnM.2016.31.4.493]</w:t>
      </w:r>
    </w:p>
    <w:p w14:paraId="25E82A70" w14:textId="77777777" w:rsidR="00A77B3E"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Azizi F</w:t>
      </w:r>
      <w:r>
        <w:rPr>
          <w:rFonts w:ascii="Book Antiqua" w:eastAsia="Book Antiqua" w:hAnsi="Book Antiqua" w:cs="Book Antiqua"/>
        </w:rPr>
        <w:t xml:space="preserve">, Abdi H, </w:t>
      </w:r>
      <w:proofErr w:type="spellStart"/>
      <w:r>
        <w:rPr>
          <w:rFonts w:ascii="Book Antiqua" w:eastAsia="Book Antiqua" w:hAnsi="Book Antiqua" w:cs="Book Antiqua"/>
        </w:rPr>
        <w:t>Amouzegar</w:t>
      </w:r>
      <w:proofErr w:type="spellEnd"/>
      <w:r>
        <w:rPr>
          <w:rFonts w:ascii="Book Antiqua" w:eastAsia="Book Antiqua" w:hAnsi="Book Antiqua" w:cs="Book Antiqua"/>
        </w:rPr>
        <w:t xml:space="preserve"> A, Habibi </w:t>
      </w:r>
      <w:proofErr w:type="spellStart"/>
      <w:r>
        <w:rPr>
          <w:rFonts w:ascii="Book Antiqua" w:eastAsia="Book Antiqua" w:hAnsi="Book Antiqua" w:cs="Book Antiqua"/>
        </w:rPr>
        <w:t>Moeini</w:t>
      </w:r>
      <w:proofErr w:type="spellEnd"/>
      <w:r>
        <w:rPr>
          <w:rFonts w:ascii="Book Antiqua" w:eastAsia="Book Antiqua" w:hAnsi="Book Antiqua" w:cs="Book Antiqua"/>
        </w:rPr>
        <w:t xml:space="preserve"> AS. Long-term </w:t>
      </w:r>
      <w:proofErr w:type="spellStart"/>
      <w:r>
        <w:rPr>
          <w:rFonts w:ascii="Book Antiqua" w:eastAsia="Book Antiqua" w:hAnsi="Book Antiqua" w:cs="Book Antiqua"/>
        </w:rPr>
        <w:t>thionamide</w:t>
      </w:r>
      <w:proofErr w:type="spellEnd"/>
      <w:r>
        <w:rPr>
          <w:rFonts w:ascii="Book Antiqua" w:eastAsia="Book Antiqua" w:hAnsi="Book Antiqua" w:cs="Book Antiqua"/>
        </w:rPr>
        <w:t xml:space="preserve"> antithyroid treatment of Graves' disease.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2023; </w:t>
      </w:r>
      <w:r>
        <w:rPr>
          <w:rFonts w:ascii="Book Antiqua" w:eastAsia="Book Antiqua" w:hAnsi="Book Antiqua" w:cs="Book Antiqua"/>
          <w:b/>
          <w:bCs/>
        </w:rPr>
        <w:t>37</w:t>
      </w:r>
      <w:r>
        <w:rPr>
          <w:rFonts w:ascii="Book Antiqua" w:eastAsia="Book Antiqua" w:hAnsi="Book Antiqua" w:cs="Book Antiqua"/>
        </w:rPr>
        <w:t>: 101631 [PMID: 35440398 DOI: 10.1016/j.beem.2022.101631]</w:t>
      </w:r>
    </w:p>
    <w:p w14:paraId="56B0D996" w14:textId="77777777" w:rsidR="00A77B3E" w:rsidRDefault="00000000">
      <w:pPr>
        <w:spacing w:line="360" w:lineRule="auto"/>
        <w:jc w:val="both"/>
      </w:pPr>
      <w:r>
        <w:rPr>
          <w:rFonts w:ascii="Book Antiqua" w:eastAsia="Book Antiqua" w:hAnsi="Book Antiqua" w:cs="Book Antiqua"/>
        </w:rPr>
        <w:t xml:space="preserve">66 </w:t>
      </w:r>
      <w:proofErr w:type="spellStart"/>
      <w:r>
        <w:rPr>
          <w:rFonts w:ascii="Book Antiqua" w:eastAsia="Book Antiqua" w:hAnsi="Book Antiqua" w:cs="Book Antiqua"/>
          <w:b/>
          <w:bCs/>
        </w:rPr>
        <w:t>Frommer</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Kahaly</w:t>
      </w:r>
      <w:proofErr w:type="spellEnd"/>
      <w:r>
        <w:rPr>
          <w:rFonts w:ascii="Book Antiqua" w:eastAsia="Book Antiqua" w:hAnsi="Book Antiqua" w:cs="Book Antiqua"/>
        </w:rPr>
        <w:t xml:space="preserve"> GJ. Autoimmune </w:t>
      </w:r>
      <w:proofErr w:type="spellStart"/>
      <w:r>
        <w:rPr>
          <w:rFonts w:ascii="Book Antiqua" w:eastAsia="Book Antiqua" w:hAnsi="Book Antiqua" w:cs="Book Antiqua"/>
        </w:rPr>
        <w:t>Polyendocrinopathy</w:t>
      </w:r>
      <w:proofErr w:type="spellEnd"/>
      <w:r>
        <w:rPr>
          <w:rFonts w:ascii="Book Antiqua" w:eastAsia="Book Antiqua" w:hAnsi="Book Antiqua" w:cs="Book Antiqua"/>
        </w:rPr>
        <w:t xml:space="preserve">.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2019; </w:t>
      </w:r>
      <w:r>
        <w:rPr>
          <w:rFonts w:ascii="Book Antiqua" w:eastAsia="Book Antiqua" w:hAnsi="Book Antiqua" w:cs="Book Antiqua"/>
          <w:b/>
          <w:bCs/>
        </w:rPr>
        <w:t>104</w:t>
      </w:r>
      <w:r>
        <w:rPr>
          <w:rFonts w:ascii="Book Antiqua" w:eastAsia="Book Antiqua" w:hAnsi="Book Antiqua" w:cs="Book Antiqua"/>
        </w:rPr>
        <w:t>: 4769-4782 [PMID: 31127843 DOI: 10.1210/jc.2019-00602]</w:t>
      </w:r>
    </w:p>
    <w:p w14:paraId="59983398" w14:textId="77777777" w:rsidR="00A77B3E" w:rsidRDefault="00000000">
      <w:pPr>
        <w:spacing w:line="360" w:lineRule="auto"/>
        <w:jc w:val="both"/>
      </w:pPr>
      <w:r>
        <w:rPr>
          <w:rFonts w:ascii="Book Antiqua" w:eastAsia="Book Antiqua" w:hAnsi="Book Antiqua" w:cs="Book Antiqua"/>
        </w:rPr>
        <w:t xml:space="preserve">67 </w:t>
      </w:r>
      <w:proofErr w:type="spellStart"/>
      <w:r>
        <w:rPr>
          <w:rFonts w:ascii="Book Antiqua" w:eastAsia="Book Antiqua" w:hAnsi="Book Antiqua" w:cs="Book Antiqua"/>
          <w:b/>
          <w:bCs/>
        </w:rPr>
        <w:t>Kahaly</w:t>
      </w:r>
      <w:proofErr w:type="spellEnd"/>
      <w:r>
        <w:rPr>
          <w:rFonts w:ascii="Book Antiqua" w:eastAsia="Book Antiqua" w:hAnsi="Book Antiqua" w:cs="Book Antiqua"/>
          <w:b/>
          <w:bCs/>
        </w:rPr>
        <w:t xml:space="preserve"> GJ</w:t>
      </w:r>
      <w:r>
        <w:rPr>
          <w:rFonts w:ascii="Book Antiqua" w:eastAsia="Book Antiqua" w:hAnsi="Book Antiqua" w:cs="Book Antiqua"/>
        </w:rPr>
        <w:t xml:space="preserve">, </w:t>
      </w:r>
      <w:proofErr w:type="spellStart"/>
      <w:r>
        <w:rPr>
          <w:rFonts w:ascii="Book Antiqua" w:eastAsia="Book Antiqua" w:hAnsi="Book Antiqua" w:cs="Book Antiqua"/>
        </w:rPr>
        <w:t>Frommer</w:t>
      </w:r>
      <w:proofErr w:type="spellEnd"/>
      <w:r>
        <w:rPr>
          <w:rFonts w:ascii="Book Antiqua" w:eastAsia="Book Antiqua" w:hAnsi="Book Antiqua" w:cs="Book Antiqua"/>
        </w:rPr>
        <w:t xml:space="preserve"> L. Polyglandular autoimmune syndromes. </w:t>
      </w:r>
      <w:r>
        <w:rPr>
          <w:rFonts w:ascii="Book Antiqua" w:eastAsia="Book Antiqua" w:hAnsi="Book Antiqua" w:cs="Book Antiqua"/>
          <w:i/>
          <w:iCs/>
        </w:rPr>
        <w:t>J Endocrinol Invest</w:t>
      </w:r>
      <w:r>
        <w:rPr>
          <w:rFonts w:ascii="Book Antiqua" w:eastAsia="Book Antiqua" w:hAnsi="Book Antiqua" w:cs="Book Antiqua"/>
        </w:rPr>
        <w:t xml:space="preserve"> 2018; </w:t>
      </w:r>
      <w:r>
        <w:rPr>
          <w:rFonts w:ascii="Book Antiqua" w:eastAsia="Book Antiqua" w:hAnsi="Book Antiqua" w:cs="Book Antiqua"/>
          <w:b/>
          <w:bCs/>
        </w:rPr>
        <w:t>41</w:t>
      </w:r>
      <w:r>
        <w:rPr>
          <w:rFonts w:ascii="Book Antiqua" w:eastAsia="Book Antiqua" w:hAnsi="Book Antiqua" w:cs="Book Antiqua"/>
        </w:rPr>
        <w:t>: 91-98 [PMID: 28819917 DOI: 10.1007/s40618-017-0740-9]</w:t>
      </w:r>
    </w:p>
    <w:p w14:paraId="3F0041D5" w14:textId="77777777" w:rsidR="00A77B3E"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Radermacher LK</w:t>
      </w:r>
      <w:r>
        <w:rPr>
          <w:rFonts w:ascii="Book Antiqua" w:eastAsia="Book Antiqua" w:hAnsi="Book Antiqua" w:cs="Book Antiqua"/>
        </w:rPr>
        <w:t xml:space="preserve">, Ponto K, Merkesdal S, Pomart V, Frommer L, Pfeiffer N, König J, </w:t>
      </w:r>
      <w:proofErr w:type="spellStart"/>
      <w:r>
        <w:rPr>
          <w:rFonts w:ascii="Book Antiqua" w:eastAsia="Book Antiqua" w:hAnsi="Book Antiqua" w:cs="Book Antiqua"/>
        </w:rPr>
        <w:t>Kahaly</w:t>
      </w:r>
      <w:proofErr w:type="spellEnd"/>
      <w:r>
        <w:rPr>
          <w:rFonts w:ascii="Book Antiqua" w:eastAsia="Book Antiqua" w:hAnsi="Book Antiqua" w:cs="Book Antiqua"/>
        </w:rPr>
        <w:t xml:space="preserve"> GJ. Type I Diabetes is the Main Cost Driver in Autoimmune </w:t>
      </w:r>
      <w:proofErr w:type="spellStart"/>
      <w:r>
        <w:rPr>
          <w:rFonts w:ascii="Book Antiqua" w:eastAsia="Book Antiqua" w:hAnsi="Book Antiqua" w:cs="Book Antiqua"/>
        </w:rPr>
        <w:t>Polyendocrinopathy</w:t>
      </w:r>
      <w:proofErr w:type="spellEnd"/>
      <w:r>
        <w:rPr>
          <w:rFonts w:ascii="Book Antiqua" w:eastAsia="Book Antiqua" w:hAnsi="Book Antiqua" w:cs="Book Antiqua"/>
        </w:rPr>
        <w:t xml:space="preserve">.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2020; </w:t>
      </w:r>
      <w:r>
        <w:rPr>
          <w:rFonts w:ascii="Book Antiqua" w:eastAsia="Book Antiqua" w:hAnsi="Book Antiqua" w:cs="Book Antiqua"/>
          <w:b/>
          <w:bCs/>
        </w:rPr>
        <w:t>105</w:t>
      </w:r>
      <w:r>
        <w:rPr>
          <w:rFonts w:ascii="Book Antiqua" w:eastAsia="Book Antiqua" w:hAnsi="Book Antiqua" w:cs="Book Antiqua"/>
        </w:rPr>
        <w:t xml:space="preserve"> [PMID: 31529067 DOI: 10.1210/</w:t>
      </w:r>
      <w:proofErr w:type="spellStart"/>
      <w:r>
        <w:rPr>
          <w:rFonts w:ascii="Book Antiqua" w:eastAsia="Book Antiqua" w:hAnsi="Book Antiqua" w:cs="Book Antiqua"/>
        </w:rPr>
        <w:t>clinem</w:t>
      </w:r>
      <w:proofErr w:type="spellEnd"/>
      <w:r>
        <w:rPr>
          <w:rFonts w:ascii="Book Antiqua" w:eastAsia="Book Antiqua" w:hAnsi="Book Antiqua" w:cs="Book Antiqua"/>
        </w:rPr>
        <w:t>/dgz021]</w:t>
      </w:r>
    </w:p>
    <w:p w14:paraId="07EA6CA3" w14:textId="77777777"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Horie I</w:t>
      </w:r>
      <w:r>
        <w:rPr>
          <w:rFonts w:ascii="Book Antiqua" w:eastAsia="Book Antiqua" w:hAnsi="Book Antiqua" w:cs="Book Antiqua"/>
        </w:rPr>
        <w:t xml:space="preserve">, Kawasaki E, Ando T, </w:t>
      </w:r>
      <w:proofErr w:type="spellStart"/>
      <w:r>
        <w:rPr>
          <w:rFonts w:ascii="Book Antiqua" w:eastAsia="Book Antiqua" w:hAnsi="Book Antiqua" w:cs="Book Antiqua"/>
        </w:rPr>
        <w:t>Kuwahara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Abiru</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Usa</w:t>
      </w:r>
      <w:proofErr w:type="spellEnd"/>
      <w:r>
        <w:rPr>
          <w:rFonts w:ascii="Book Antiqua" w:eastAsia="Book Antiqua" w:hAnsi="Book Antiqua" w:cs="Book Antiqua"/>
        </w:rPr>
        <w:t xml:space="preserve"> T, Yamasaki H, </w:t>
      </w:r>
      <w:proofErr w:type="spellStart"/>
      <w:r>
        <w:rPr>
          <w:rFonts w:ascii="Book Antiqua" w:eastAsia="Book Antiqua" w:hAnsi="Book Antiqua" w:cs="Book Antiqua"/>
        </w:rPr>
        <w:t>Ejima</w:t>
      </w:r>
      <w:proofErr w:type="spellEnd"/>
      <w:r>
        <w:rPr>
          <w:rFonts w:ascii="Book Antiqua" w:eastAsia="Book Antiqua" w:hAnsi="Book Antiqua" w:cs="Book Antiqua"/>
        </w:rPr>
        <w:t xml:space="preserve"> E, Kawakami A. Clinical and genetic characteristics of autoimmune polyglandular syndrome type 3 variant in the Japanese population.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2012; </w:t>
      </w:r>
      <w:r>
        <w:rPr>
          <w:rFonts w:ascii="Book Antiqua" w:eastAsia="Book Antiqua" w:hAnsi="Book Antiqua" w:cs="Book Antiqua"/>
          <w:b/>
          <w:bCs/>
        </w:rPr>
        <w:t>97</w:t>
      </w:r>
      <w:r>
        <w:rPr>
          <w:rFonts w:ascii="Book Antiqua" w:eastAsia="Book Antiqua" w:hAnsi="Book Antiqua" w:cs="Book Antiqua"/>
        </w:rPr>
        <w:t>: E1043-E1050 [PMID: 22466347 DOI: 10.1210/jc.2011-3109]</w:t>
      </w:r>
    </w:p>
    <w:p w14:paraId="47565E0A" w14:textId="77777777" w:rsidR="00A77B3E"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Hansen MP</w:t>
      </w:r>
      <w:r>
        <w:rPr>
          <w:rFonts w:ascii="Book Antiqua" w:eastAsia="Book Antiqua" w:hAnsi="Book Antiqua" w:cs="Book Antiqua"/>
        </w:rPr>
        <w:t xml:space="preserve">, </w:t>
      </w:r>
      <w:proofErr w:type="spellStart"/>
      <w:r>
        <w:rPr>
          <w:rFonts w:ascii="Book Antiqua" w:eastAsia="Book Antiqua" w:hAnsi="Book Antiqua" w:cs="Book Antiqua"/>
        </w:rPr>
        <w:t>Matheis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Kahaly</w:t>
      </w:r>
      <w:proofErr w:type="spellEnd"/>
      <w:r>
        <w:rPr>
          <w:rFonts w:ascii="Book Antiqua" w:eastAsia="Book Antiqua" w:hAnsi="Book Antiqua" w:cs="Book Antiqua"/>
        </w:rPr>
        <w:t xml:space="preserve"> GJ. Type 1 diabetes and polyglandular autoimmune syndrome: A review. </w:t>
      </w:r>
      <w:r>
        <w:rPr>
          <w:rFonts w:ascii="Book Antiqua" w:eastAsia="Book Antiqua" w:hAnsi="Book Antiqua" w:cs="Book Antiqua"/>
          <w:i/>
          <w:iCs/>
        </w:rPr>
        <w:t>World J Diabetes</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67-79 [PMID: 25685279 DOI: 10.4239/wjd.v6.i1.67]</w:t>
      </w:r>
    </w:p>
    <w:p w14:paraId="576281A5" w14:textId="77777777" w:rsidR="00A77B3E" w:rsidRDefault="00000000">
      <w:pPr>
        <w:spacing w:line="360" w:lineRule="auto"/>
        <w:jc w:val="both"/>
      </w:pPr>
      <w:r>
        <w:rPr>
          <w:rFonts w:ascii="Book Antiqua" w:eastAsia="Book Antiqua" w:hAnsi="Book Antiqua" w:cs="Book Antiqua"/>
        </w:rPr>
        <w:t xml:space="preserve">71 </w:t>
      </w:r>
      <w:proofErr w:type="spellStart"/>
      <w:r>
        <w:rPr>
          <w:rFonts w:ascii="Book Antiqua" w:eastAsia="Book Antiqua" w:hAnsi="Book Antiqua" w:cs="Book Antiqua"/>
          <w:b/>
          <w:bCs/>
        </w:rPr>
        <w:t>Schloot</w:t>
      </w:r>
      <w:proofErr w:type="spellEnd"/>
      <w:r>
        <w:rPr>
          <w:rFonts w:ascii="Book Antiqua" w:eastAsia="Book Antiqua" w:hAnsi="Book Antiqua" w:cs="Book Antiqua"/>
          <w:b/>
          <w:bCs/>
        </w:rPr>
        <w:t xml:space="preserve"> NC</w:t>
      </w:r>
      <w:r>
        <w:rPr>
          <w:rFonts w:ascii="Book Antiqua" w:eastAsia="Book Antiqua" w:hAnsi="Book Antiqua" w:cs="Book Antiqua"/>
        </w:rPr>
        <w:t xml:space="preserve">, Pham MN, </w:t>
      </w:r>
      <w:proofErr w:type="spellStart"/>
      <w:r>
        <w:rPr>
          <w:rFonts w:ascii="Book Antiqua" w:eastAsia="Book Antiqua" w:hAnsi="Book Antiqua" w:cs="Book Antiqua"/>
        </w:rPr>
        <w:t>Hawa</w:t>
      </w:r>
      <w:proofErr w:type="spellEnd"/>
      <w:r>
        <w:rPr>
          <w:rFonts w:ascii="Book Antiqua" w:eastAsia="Book Antiqua" w:hAnsi="Book Antiqua" w:cs="Book Antiqua"/>
        </w:rPr>
        <w:t xml:space="preserve"> MI, </w:t>
      </w:r>
      <w:proofErr w:type="spellStart"/>
      <w:r>
        <w:rPr>
          <w:rFonts w:ascii="Book Antiqua" w:eastAsia="Book Antiqua" w:hAnsi="Book Antiqua" w:cs="Book Antiqua"/>
        </w:rPr>
        <w:t>Pozzilli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Scherbaum</w:t>
      </w:r>
      <w:proofErr w:type="spellEnd"/>
      <w:r>
        <w:rPr>
          <w:rFonts w:ascii="Book Antiqua" w:eastAsia="Book Antiqua" w:hAnsi="Book Antiqua" w:cs="Book Antiqua"/>
        </w:rPr>
        <w:t xml:space="preserve"> WA, Schott M, Kolb H, Hunter S, </w:t>
      </w:r>
      <w:proofErr w:type="spellStart"/>
      <w:r>
        <w:rPr>
          <w:rFonts w:ascii="Book Antiqua" w:eastAsia="Book Antiqua" w:hAnsi="Book Antiqua" w:cs="Book Antiqua"/>
        </w:rPr>
        <w:t>Schernthaner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Thivolet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Seissler</w:t>
      </w:r>
      <w:proofErr w:type="spellEnd"/>
      <w:r>
        <w:rPr>
          <w:rFonts w:ascii="Book Antiqua" w:eastAsia="Book Antiqua" w:hAnsi="Book Antiqua" w:cs="Book Antiqua"/>
        </w:rPr>
        <w:t xml:space="preserve"> J, Leslie RD; Action LADA Group. Inverse Relationship Between Organ-Specific Autoantibodies and Systemic Immune Mediators in Type 1 Diabetes and Type 2 Diabetes: Action LADA 11. </w:t>
      </w:r>
      <w:r>
        <w:rPr>
          <w:rFonts w:ascii="Book Antiqua" w:eastAsia="Book Antiqua" w:hAnsi="Book Antiqua" w:cs="Book Antiqua"/>
          <w:i/>
          <w:iCs/>
        </w:rPr>
        <w:t>Diabetes Care</w:t>
      </w:r>
      <w:r>
        <w:rPr>
          <w:rFonts w:ascii="Book Antiqua" w:eastAsia="Book Antiqua" w:hAnsi="Book Antiqua" w:cs="Book Antiqua"/>
        </w:rPr>
        <w:t xml:space="preserve"> 2016; </w:t>
      </w:r>
      <w:r>
        <w:rPr>
          <w:rFonts w:ascii="Book Antiqua" w:eastAsia="Book Antiqua" w:hAnsi="Book Antiqua" w:cs="Book Antiqua"/>
          <w:b/>
          <w:bCs/>
        </w:rPr>
        <w:t>39</w:t>
      </w:r>
      <w:r>
        <w:rPr>
          <w:rFonts w:ascii="Book Antiqua" w:eastAsia="Book Antiqua" w:hAnsi="Book Antiqua" w:cs="Book Antiqua"/>
        </w:rPr>
        <w:t>: 1932-1939 [PMID: 27573939 DOI: 10.2337/dc16-0293]</w:t>
      </w:r>
    </w:p>
    <w:p w14:paraId="791472E0" w14:textId="77777777" w:rsidR="00A77B3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Biondi B</w:t>
      </w:r>
      <w:r>
        <w:rPr>
          <w:rFonts w:ascii="Book Antiqua" w:eastAsia="Book Antiqua" w:hAnsi="Book Antiqua" w:cs="Book Antiqua"/>
        </w:rPr>
        <w:t xml:space="preserve">, </w:t>
      </w:r>
      <w:proofErr w:type="spellStart"/>
      <w:r>
        <w:rPr>
          <w:rFonts w:ascii="Book Antiqua" w:eastAsia="Book Antiqua" w:hAnsi="Book Antiqua" w:cs="Book Antiqua"/>
        </w:rPr>
        <w:t>Kahaly</w:t>
      </w:r>
      <w:proofErr w:type="spellEnd"/>
      <w:r>
        <w:rPr>
          <w:rFonts w:ascii="Book Antiqua" w:eastAsia="Book Antiqua" w:hAnsi="Book Antiqua" w:cs="Book Antiqua"/>
        </w:rPr>
        <w:t xml:space="preserve"> GJ, Robertson RP. Thyroid Dysfunction and Diabetes Mellitus: Two Closely Associated Disorders.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2019; </w:t>
      </w:r>
      <w:r>
        <w:rPr>
          <w:rFonts w:ascii="Book Antiqua" w:eastAsia="Book Antiqua" w:hAnsi="Book Antiqua" w:cs="Book Antiqua"/>
          <w:b/>
          <w:bCs/>
        </w:rPr>
        <w:t>40</w:t>
      </w:r>
      <w:r>
        <w:rPr>
          <w:rFonts w:ascii="Book Antiqua" w:eastAsia="Book Antiqua" w:hAnsi="Book Antiqua" w:cs="Book Antiqua"/>
        </w:rPr>
        <w:t>: 789-824 [PMID: 30649221 DOI: 10.1210/er.2018-00163]</w:t>
      </w:r>
    </w:p>
    <w:p w14:paraId="2087F6B6" w14:textId="77777777" w:rsidR="00A77B3E" w:rsidRDefault="00000000">
      <w:pPr>
        <w:spacing w:line="360" w:lineRule="auto"/>
        <w:jc w:val="both"/>
      </w:pPr>
      <w:r>
        <w:rPr>
          <w:rFonts w:ascii="Book Antiqua" w:eastAsia="Book Antiqua" w:hAnsi="Book Antiqua" w:cs="Book Antiqua"/>
        </w:rPr>
        <w:lastRenderedPageBreak/>
        <w:t xml:space="preserve">73 </w:t>
      </w:r>
      <w:proofErr w:type="spellStart"/>
      <w:r>
        <w:rPr>
          <w:rFonts w:ascii="Book Antiqua" w:eastAsia="Book Antiqua" w:hAnsi="Book Antiqua" w:cs="Book Antiqua"/>
          <w:b/>
          <w:bCs/>
        </w:rPr>
        <w:t>Frommer</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Kahaly</w:t>
      </w:r>
      <w:proofErr w:type="spellEnd"/>
      <w:r>
        <w:rPr>
          <w:rFonts w:ascii="Book Antiqua" w:eastAsia="Book Antiqua" w:hAnsi="Book Antiqua" w:cs="Book Antiqua"/>
        </w:rPr>
        <w:t xml:space="preserve"> GJ. Type 1 Diabetes and Autoimmune Thyroid Disease-The Genetic Link. </w:t>
      </w:r>
      <w:r>
        <w:rPr>
          <w:rFonts w:ascii="Book Antiqua" w:eastAsia="Book Antiqua" w:hAnsi="Book Antiqua" w:cs="Book Antiqua"/>
          <w:i/>
          <w:iCs/>
        </w:rPr>
        <w:t>Front Endocrinol (Lausanne)</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618213 [PMID: 33776915 DOI: 10.3389/fendo.2021.618213]</w:t>
      </w:r>
    </w:p>
    <w:p w14:paraId="1B1056FF" w14:textId="77777777" w:rsidR="00A77B3E" w:rsidRDefault="00000000">
      <w:pPr>
        <w:spacing w:line="360" w:lineRule="auto"/>
        <w:jc w:val="both"/>
      </w:pPr>
      <w:r>
        <w:rPr>
          <w:rFonts w:ascii="Book Antiqua" w:eastAsia="Book Antiqua" w:hAnsi="Book Antiqua" w:cs="Book Antiqua"/>
        </w:rPr>
        <w:t xml:space="preserve">74 </w:t>
      </w:r>
      <w:proofErr w:type="spellStart"/>
      <w:r>
        <w:rPr>
          <w:rFonts w:ascii="Book Antiqua" w:eastAsia="Book Antiqua" w:hAnsi="Book Antiqua" w:cs="Book Antiqua"/>
          <w:b/>
          <w:bCs/>
        </w:rPr>
        <w:t>Riquetto</w:t>
      </w:r>
      <w:proofErr w:type="spellEnd"/>
      <w:r>
        <w:rPr>
          <w:rFonts w:ascii="Book Antiqua" w:eastAsia="Book Antiqua" w:hAnsi="Book Antiqua" w:cs="Book Antiqua"/>
          <w:b/>
          <w:bCs/>
        </w:rPr>
        <w:t xml:space="preserve"> ADC</w:t>
      </w:r>
      <w:r>
        <w:rPr>
          <w:rFonts w:ascii="Book Antiqua" w:eastAsia="Book Antiqua" w:hAnsi="Book Antiqua" w:cs="Book Antiqua"/>
        </w:rPr>
        <w:t xml:space="preserve">, de Noronha RM, Matsuo EM, Ishida EJ, </w:t>
      </w:r>
      <w:proofErr w:type="spellStart"/>
      <w:r>
        <w:rPr>
          <w:rFonts w:ascii="Book Antiqua" w:eastAsia="Book Antiqua" w:hAnsi="Book Antiqua" w:cs="Book Antiqua"/>
        </w:rPr>
        <w:t>Vaidergorn</w:t>
      </w:r>
      <w:proofErr w:type="spellEnd"/>
      <w:r>
        <w:rPr>
          <w:rFonts w:ascii="Book Antiqua" w:eastAsia="Book Antiqua" w:hAnsi="Book Antiqua" w:cs="Book Antiqua"/>
        </w:rPr>
        <w:t xml:space="preserve"> RE, Soares Filho MD, Calliari LEP. Thyroid function and autoimmunity in children and adolescents with Type 1 Diabetes Mellitus.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e9-e11 [PMID: 26238236 DOI: 10.1016/j.diabres.2015.07.003]</w:t>
      </w:r>
    </w:p>
    <w:p w14:paraId="5CE634EC" w14:textId="77777777" w:rsidR="00A77B3E"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Sharma H</w:t>
      </w:r>
      <w:r>
        <w:rPr>
          <w:rFonts w:ascii="Book Antiqua" w:eastAsia="Book Antiqua" w:hAnsi="Book Antiqua" w:cs="Book Antiqua"/>
        </w:rPr>
        <w:t xml:space="preserve">, </w:t>
      </w:r>
      <w:proofErr w:type="spellStart"/>
      <w:r>
        <w:rPr>
          <w:rFonts w:ascii="Book Antiqua" w:eastAsia="Book Antiqua" w:hAnsi="Book Antiqua" w:cs="Book Antiqua"/>
        </w:rPr>
        <w:t>Sahlot</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Purwar</w:t>
      </w:r>
      <w:proofErr w:type="spellEnd"/>
      <w:r>
        <w:rPr>
          <w:rFonts w:ascii="Book Antiqua" w:eastAsia="Book Antiqua" w:hAnsi="Book Antiqua" w:cs="Book Antiqua"/>
        </w:rPr>
        <w:t xml:space="preserve"> N, Garg U, Saran S, Sharma B, Mathur SK. Co-existence of type 1 diabetes and other autoimmune ailments in subjects with autoimmune thyroid disorders.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Syndr</w:t>
      </w:r>
      <w:proofErr w:type="spellEnd"/>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102405 [PMID: 35093687 DOI: 10.1016/j.dsx.2022.102405]</w:t>
      </w:r>
    </w:p>
    <w:p w14:paraId="06893C19" w14:textId="77777777" w:rsidR="00A77B3E" w:rsidRDefault="00000000">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Ruggeri RM</w:t>
      </w:r>
      <w:r>
        <w:rPr>
          <w:rFonts w:ascii="Book Antiqua" w:eastAsia="Book Antiqua" w:hAnsi="Book Antiqua" w:cs="Book Antiqua"/>
        </w:rPr>
        <w:t xml:space="preserve">, Trimarchi F, Giuffrida G, Certo R, </w:t>
      </w:r>
      <w:proofErr w:type="spellStart"/>
      <w:r>
        <w:rPr>
          <w:rFonts w:ascii="Book Antiqua" w:eastAsia="Book Antiqua" w:hAnsi="Book Antiqua" w:cs="Book Antiqua"/>
        </w:rPr>
        <w:t>Cama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Campennì</w:t>
      </w:r>
      <w:proofErr w:type="spellEnd"/>
      <w:r>
        <w:rPr>
          <w:rFonts w:ascii="Book Antiqua" w:eastAsia="Book Antiqua" w:hAnsi="Book Antiqua" w:cs="Book Antiqua"/>
        </w:rPr>
        <w:t xml:space="preserve"> A, Alibrandi A, De Luca F, </w:t>
      </w:r>
      <w:proofErr w:type="spellStart"/>
      <w:r>
        <w:rPr>
          <w:rFonts w:ascii="Book Antiqua" w:eastAsia="Book Antiqua" w:hAnsi="Book Antiqua" w:cs="Book Antiqua"/>
        </w:rPr>
        <w:t>Wasniewska</w:t>
      </w:r>
      <w:proofErr w:type="spellEnd"/>
      <w:r>
        <w:rPr>
          <w:rFonts w:ascii="Book Antiqua" w:eastAsia="Book Antiqua" w:hAnsi="Book Antiqua" w:cs="Book Antiqua"/>
        </w:rPr>
        <w:t xml:space="preserve"> M. Autoimmune comorbidities in Hashimoto's thyroiditis: different patterns of association in adulthood and childhood/adolescence.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Endocrinol</w:t>
      </w:r>
      <w:r>
        <w:rPr>
          <w:rFonts w:ascii="Book Antiqua" w:eastAsia="Book Antiqua" w:hAnsi="Book Antiqua" w:cs="Book Antiqua"/>
        </w:rPr>
        <w:t xml:space="preserve"> 2017; </w:t>
      </w:r>
      <w:r>
        <w:rPr>
          <w:rFonts w:ascii="Book Antiqua" w:eastAsia="Book Antiqua" w:hAnsi="Book Antiqua" w:cs="Book Antiqua"/>
          <w:b/>
          <w:bCs/>
        </w:rPr>
        <w:t>176</w:t>
      </w:r>
      <w:r>
        <w:rPr>
          <w:rFonts w:ascii="Book Antiqua" w:eastAsia="Book Antiqua" w:hAnsi="Book Antiqua" w:cs="Book Antiqua"/>
        </w:rPr>
        <w:t>: 133-141 [PMID: 27913607 DOI: 10.1530/eje-16-0737]</w:t>
      </w:r>
    </w:p>
    <w:p w14:paraId="59D32FF2" w14:textId="77777777" w:rsidR="00A77B3E" w:rsidRDefault="00000000">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Li L</w:t>
      </w:r>
      <w:r>
        <w:rPr>
          <w:rFonts w:ascii="Book Antiqua" w:eastAsia="Book Antiqua" w:hAnsi="Book Antiqua" w:cs="Book Antiqua"/>
        </w:rPr>
        <w:t xml:space="preserve">, Liu S, Yu J. Autoimmune thyroid disease and type 1 diabetes mellitus: same pathogenesis; new perspective?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Adv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2042018820958329 [PMID: 32973994 DOI: 10.1177/2042018820958329]</w:t>
      </w:r>
    </w:p>
    <w:p w14:paraId="15E33ED8" w14:textId="77777777" w:rsidR="00A77B3E"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Dittmar M</w:t>
      </w:r>
      <w:r>
        <w:rPr>
          <w:rFonts w:ascii="Book Antiqua" w:eastAsia="Book Antiqua" w:hAnsi="Book Antiqua" w:cs="Book Antiqua"/>
        </w:rPr>
        <w:t xml:space="preserve">, </w:t>
      </w:r>
      <w:proofErr w:type="spellStart"/>
      <w:r>
        <w:rPr>
          <w:rFonts w:ascii="Book Antiqua" w:eastAsia="Book Antiqua" w:hAnsi="Book Antiqua" w:cs="Book Antiqua"/>
        </w:rPr>
        <w:t>Kahaly</w:t>
      </w:r>
      <w:proofErr w:type="spellEnd"/>
      <w:r>
        <w:rPr>
          <w:rFonts w:ascii="Book Antiqua" w:eastAsia="Book Antiqua" w:hAnsi="Book Antiqua" w:cs="Book Antiqua"/>
        </w:rPr>
        <w:t xml:space="preserve"> GJ. Immunoregulatory and susceptibility genes in thyroid and polyglandular autoimmunity. </w:t>
      </w:r>
      <w:r>
        <w:rPr>
          <w:rFonts w:ascii="Book Antiqua" w:eastAsia="Book Antiqua" w:hAnsi="Book Antiqua" w:cs="Book Antiqua"/>
          <w:i/>
          <w:iCs/>
        </w:rPr>
        <w:t>Thyroid</w:t>
      </w:r>
      <w:r>
        <w:rPr>
          <w:rFonts w:ascii="Book Antiqua" w:eastAsia="Book Antiqua" w:hAnsi="Book Antiqua" w:cs="Book Antiqua"/>
        </w:rPr>
        <w:t xml:space="preserve"> 2005; </w:t>
      </w:r>
      <w:r>
        <w:rPr>
          <w:rFonts w:ascii="Book Antiqua" w:eastAsia="Book Antiqua" w:hAnsi="Book Antiqua" w:cs="Book Antiqua"/>
          <w:b/>
          <w:bCs/>
        </w:rPr>
        <w:t>15</w:t>
      </w:r>
      <w:r>
        <w:rPr>
          <w:rFonts w:ascii="Book Antiqua" w:eastAsia="Book Antiqua" w:hAnsi="Book Antiqua" w:cs="Book Antiqua"/>
        </w:rPr>
        <w:t>: 239-250 [PMID: 15785243 DOI: 10.1089/thy.2005.15.239]</w:t>
      </w:r>
    </w:p>
    <w:p w14:paraId="49EE9579" w14:textId="77777777" w:rsidR="00A77B3E"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Levin L</w:t>
      </w:r>
      <w:r>
        <w:rPr>
          <w:rFonts w:ascii="Book Antiqua" w:eastAsia="Book Antiqua" w:hAnsi="Book Antiqua" w:cs="Book Antiqua"/>
        </w:rPr>
        <w:t xml:space="preserve">, Tomer Y. The etiology of autoimmune diabetes and thyroiditis: evidence for common genetic susceptibility. </w:t>
      </w:r>
      <w:proofErr w:type="spellStart"/>
      <w:r>
        <w:rPr>
          <w:rFonts w:ascii="Book Antiqua" w:eastAsia="Book Antiqua" w:hAnsi="Book Antiqua" w:cs="Book Antiqua"/>
          <w:i/>
          <w:iCs/>
        </w:rPr>
        <w:t>Autoimmun</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2003; </w:t>
      </w:r>
      <w:r>
        <w:rPr>
          <w:rFonts w:ascii="Book Antiqua" w:eastAsia="Book Antiqua" w:hAnsi="Book Antiqua" w:cs="Book Antiqua"/>
          <w:b/>
          <w:bCs/>
        </w:rPr>
        <w:t>2</w:t>
      </w:r>
      <w:r>
        <w:rPr>
          <w:rFonts w:ascii="Book Antiqua" w:eastAsia="Book Antiqua" w:hAnsi="Book Antiqua" w:cs="Book Antiqua"/>
        </w:rPr>
        <w:t>: 377-386 [PMID: 14550880 DOI: 10.1016/s1568-9972(03)00080-6]</w:t>
      </w:r>
    </w:p>
    <w:p w14:paraId="60E914DA" w14:textId="77777777" w:rsidR="00A77B3E" w:rsidRDefault="00000000">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Nelson HA</w:t>
      </w:r>
      <w:r>
        <w:rPr>
          <w:rFonts w:ascii="Book Antiqua" w:eastAsia="Book Antiqua" w:hAnsi="Book Antiqua" w:cs="Book Antiqua"/>
        </w:rPr>
        <w:t xml:space="preserve">, Joshi HR, </w:t>
      </w:r>
      <w:proofErr w:type="spellStart"/>
      <w:r>
        <w:rPr>
          <w:rFonts w:ascii="Book Antiqua" w:eastAsia="Book Antiqua" w:hAnsi="Book Antiqua" w:cs="Book Antiqua"/>
        </w:rPr>
        <w:t>Straseski</w:t>
      </w:r>
      <w:proofErr w:type="spellEnd"/>
      <w:r>
        <w:rPr>
          <w:rFonts w:ascii="Book Antiqua" w:eastAsia="Book Antiqua" w:hAnsi="Book Antiqua" w:cs="Book Antiqua"/>
        </w:rPr>
        <w:t xml:space="preserve"> JA. Mistaken Identity: The Role of Autoantibodies in Endocrine Disease. </w:t>
      </w:r>
      <w:r>
        <w:rPr>
          <w:rFonts w:ascii="Book Antiqua" w:eastAsia="Book Antiqua" w:hAnsi="Book Antiqua" w:cs="Book Antiqua"/>
          <w:i/>
          <w:iCs/>
        </w:rPr>
        <w:t>J Appl Lab Med</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206-220 [PMID: 34996091 DOI: 10.1093/</w:t>
      </w:r>
      <w:proofErr w:type="spellStart"/>
      <w:r>
        <w:rPr>
          <w:rFonts w:ascii="Book Antiqua" w:eastAsia="Book Antiqua" w:hAnsi="Book Antiqua" w:cs="Book Antiqua"/>
        </w:rPr>
        <w:t>jalm</w:t>
      </w:r>
      <w:proofErr w:type="spellEnd"/>
      <w:r>
        <w:rPr>
          <w:rFonts w:ascii="Book Antiqua" w:eastAsia="Book Antiqua" w:hAnsi="Book Antiqua" w:cs="Book Antiqua"/>
        </w:rPr>
        <w:t>/jfab128]</w:t>
      </w:r>
    </w:p>
    <w:p w14:paraId="68D1DD7D" w14:textId="77777777" w:rsidR="00A77B3E"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Levine RA</w:t>
      </w:r>
      <w:r>
        <w:rPr>
          <w:rFonts w:ascii="Book Antiqua" w:eastAsia="Book Antiqua" w:hAnsi="Book Antiqua" w:cs="Book Antiqua"/>
        </w:rPr>
        <w:t xml:space="preserve">. History of Thyroid Ultrasound. </w:t>
      </w:r>
      <w:r>
        <w:rPr>
          <w:rFonts w:ascii="Book Antiqua" w:eastAsia="Book Antiqua" w:hAnsi="Book Antiqua" w:cs="Book Antiqua"/>
          <w:i/>
          <w:iCs/>
        </w:rPr>
        <w:t>Thyroid</w:t>
      </w:r>
      <w:r>
        <w:rPr>
          <w:rFonts w:ascii="Book Antiqua" w:eastAsia="Book Antiqua" w:hAnsi="Book Antiqua" w:cs="Book Antiqua"/>
        </w:rPr>
        <w:t xml:space="preserve"> 2023; </w:t>
      </w:r>
      <w:r>
        <w:rPr>
          <w:rFonts w:ascii="Book Antiqua" w:eastAsia="Book Antiqua" w:hAnsi="Book Antiqua" w:cs="Book Antiqua"/>
          <w:b/>
          <w:bCs/>
        </w:rPr>
        <w:t>33</w:t>
      </w:r>
      <w:r>
        <w:rPr>
          <w:rFonts w:ascii="Book Antiqua" w:eastAsia="Book Antiqua" w:hAnsi="Book Antiqua" w:cs="Book Antiqua"/>
        </w:rPr>
        <w:t>: 894-902 [PMID: 37555564 DOI: 10.1089/thy.2022.0346]</w:t>
      </w:r>
    </w:p>
    <w:p w14:paraId="562AECA2" w14:textId="77777777" w:rsidR="00A77B3E" w:rsidRDefault="00000000">
      <w:pPr>
        <w:spacing w:line="360" w:lineRule="auto"/>
        <w:jc w:val="both"/>
      </w:pPr>
      <w:r>
        <w:rPr>
          <w:rFonts w:ascii="Book Antiqua" w:eastAsia="Book Antiqua" w:hAnsi="Book Antiqua" w:cs="Book Antiqua"/>
        </w:rPr>
        <w:lastRenderedPageBreak/>
        <w:t xml:space="preserve">82 </w:t>
      </w:r>
      <w:r>
        <w:rPr>
          <w:rFonts w:ascii="Book Antiqua" w:eastAsia="Book Antiqua" w:hAnsi="Book Antiqua" w:cs="Book Antiqua"/>
          <w:b/>
          <w:bCs/>
        </w:rPr>
        <w:t>Fujimoto Y</w:t>
      </w:r>
      <w:r>
        <w:rPr>
          <w:rFonts w:ascii="Book Antiqua" w:eastAsia="Book Antiqua" w:hAnsi="Book Antiqua" w:cs="Book Antiqua"/>
        </w:rPr>
        <w:t xml:space="preserve">, Oka A, Omoto R, Hirose M. Ultrasound scanning of the thyroid gland as a new diagnostic approach. </w:t>
      </w:r>
      <w:r>
        <w:rPr>
          <w:rFonts w:ascii="Book Antiqua" w:eastAsia="Book Antiqua" w:hAnsi="Book Antiqua" w:cs="Book Antiqua"/>
          <w:i/>
          <w:iCs/>
        </w:rPr>
        <w:t>Ultrasonics</w:t>
      </w:r>
      <w:r>
        <w:rPr>
          <w:rFonts w:ascii="Book Antiqua" w:eastAsia="Book Antiqua" w:hAnsi="Book Antiqua" w:cs="Book Antiqua"/>
        </w:rPr>
        <w:t xml:space="preserve"> 1967; </w:t>
      </w:r>
      <w:r>
        <w:rPr>
          <w:rFonts w:ascii="Book Antiqua" w:eastAsia="Book Antiqua" w:hAnsi="Book Antiqua" w:cs="Book Antiqua"/>
          <w:b/>
          <w:bCs/>
        </w:rPr>
        <w:t>5</w:t>
      </w:r>
      <w:r>
        <w:rPr>
          <w:rFonts w:ascii="Book Antiqua" w:eastAsia="Book Antiqua" w:hAnsi="Book Antiqua" w:cs="Book Antiqua"/>
        </w:rPr>
        <w:t>: 177-180 [PMID: 6053923 DOI: 10.1016/s0041-624x(67)80065-9]</w:t>
      </w:r>
    </w:p>
    <w:p w14:paraId="47C4F617" w14:textId="77777777" w:rsidR="00A77B3E" w:rsidRDefault="00000000">
      <w:pPr>
        <w:spacing w:line="360" w:lineRule="auto"/>
        <w:jc w:val="both"/>
      </w:pPr>
      <w:r>
        <w:rPr>
          <w:rFonts w:ascii="Book Antiqua" w:eastAsia="Book Antiqua" w:hAnsi="Book Antiqua" w:cs="Book Antiqua"/>
        </w:rPr>
        <w:t xml:space="preserve">83 </w:t>
      </w:r>
      <w:proofErr w:type="spellStart"/>
      <w:r>
        <w:rPr>
          <w:rFonts w:ascii="Book Antiqua" w:eastAsia="Book Antiqua" w:hAnsi="Book Antiqua" w:cs="Book Antiqua"/>
          <w:b/>
          <w:bCs/>
        </w:rPr>
        <w:t>Ruchała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Szmyt</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Sławek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Zybek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Szczepanek-Parulska</w:t>
      </w:r>
      <w:proofErr w:type="spellEnd"/>
      <w:r>
        <w:rPr>
          <w:rFonts w:ascii="Book Antiqua" w:eastAsia="Book Antiqua" w:hAnsi="Book Antiqua" w:cs="Book Antiqua"/>
        </w:rPr>
        <w:t xml:space="preserve"> E. Ultrasound </w:t>
      </w:r>
      <w:proofErr w:type="spellStart"/>
      <w:r>
        <w:rPr>
          <w:rFonts w:ascii="Book Antiqua" w:eastAsia="Book Antiqua" w:hAnsi="Book Antiqua" w:cs="Book Antiqua"/>
        </w:rPr>
        <w:t>sonoelastography</w:t>
      </w:r>
      <w:proofErr w:type="spellEnd"/>
      <w:r>
        <w:rPr>
          <w:rFonts w:ascii="Book Antiqua" w:eastAsia="Book Antiqua" w:hAnsi="Book Antiqua" w:cs="Book Antiqua"/>
        </w:rPr>
        <w:t xml:space="preserve"> in the evaluation of thyroiditis and autoimmune thyroid disease. </w:t>
      </w:r>
      <w:proofErr w:type="spellStart"/>
      <w:r>
        <w:rPr>
          <w:rFonts w:ascii="Book Antiqua" w:eastAsia="Book Antiqua" w:hAnsi="Book Antiqua" w:cs="Book Antiqua"/>
          <w:i/>
          <w:iCs/>
        </w:rPr>
        <w:t>Endokrynol</w:t>
      </w:r>
      <w:proofErr w:type="spellEnd"/>
      <w:r>
        <w:rPr>
          <w:rFonts w:ascii="Book Antiqua" w:eastAsia="Book Antiqua" w:hAnsi="Book Antiqua" w:cs="Book Antiqua"/>
          <w:i/>
          <w:iCs/>
        </w:rPr>
        <w:t xml:space="preserve"> Pol</w:t>
      </w:r>
      <w:r>
        <w:rPr>
          <w:rFonts w:ascii="Book Antiqua" w:eastAsia="Book Antiqua" w:hAnsi="Book Antiqua" w:cs="Book Antiqua"/>
        </w:rPr>
        <w:t xml:space="preserve"> 2014; </w:t>
      </w:r>
      <w:r>
        <w:rPr>
          <w:rFonts w:ascii="Book Antiqua" w:eastAsia="Book Antiqua" w:hAnsi="Book Antiqua" w:cs="Book Antiqua"/>
          <w:b/>
          <w:bCs/>
        </w:rPr>
        <w:t>65</w:t>
      </w:r>
      <w:r>
        <w:rPr>
          <w:rFonts w:ascii="Book Antiqua" w:eastAsia="Book Antiqua" w:hAnsi="Book Antiqua" w:cs="Book Antiqua"/>
        </w:rPr>
        <w:t>: 520-526 [PMID: 25554621 DOI: 10.5603/EP.2014.0071]</w:t>
      </w:r>
    </w:p>
    <w:p w14:paraId="6A21B821" w14:textId="77777777" w:rsidR="00A77B3E" w:rsidRDefault="00000000">
      <w:pPr>
        <w:spacing w:line="360" w:lineRule="auto"/>
        <w:jc w:val="both"/>
      </w:pPr>
      <w:r>
        <w:rPr>
          <w:rFonts w:ascii="Book Antiqua" w:eastAsia="Book Antiqua" w:hAnsi="Book Antiqua" w:cs="Book Antiqua"/>
        </w:rPr>
        <w:t xml:space="preserve">84 </w:t>
      </w:r>
      <w:proofErr w:type="spellStart"/>
      <w:r>
        <w:rPr>
          <w:rFonts w:ascii="Book Antiqua" w:eastAsia="Book Antiqua" w:hAnsi="Book Antiqua" w:cs="Book Antiqua"/>
          <w:b/>
          <w:bCs/>
        </w:rPr>
        <w:t>Zantour</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Sfar</w:t>
      </w:r>
      <w:proofErr w:type="spellEnd"/>
      <w:r>
        <w:rPr>
          <w:rFonts w:ascii="Book Antiqua" w:eastAsia="Book Antiqua" w:hAnsi="Book Antiqua" w:cs="Book Antiqua"/>
        </w:rPr>
        <w:t xml:space="preserve"> MH, Alaya W, Chebbi W, </w:t>
      </w:r>
      <w:proofErr w:type="spellStart"/>
      <w:r>
        <w:rPr>
          <w:rFonts w:ascii="Book Antiqua" w:eastAsia="Book Antiqua" w:hAnsi="Book Antiqua" w:cs="Book Antiqua"/>
        </w:rPr>
        <w:t>Chatti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Jerbi</w:t>
      </w:r>
      <w:proofErr w:type="spellEnd"/>
      <w:r>
        <w:rPr>
          <w:rFonts w:ascii="Book Antiqua" w:eastAsia="Book Antiqua" w:hAnsi="Book Antiqua" w:cs="Book Antiqua"/>
        </w:rPr>
        <w:t xml:space="preserve"> S. Hashimoto's thyroiditis and severe hypothyroidism, associated with a single hot nodule. </w:t>
      </w:r>
      <w:r>
        <w:rPr>
          <w:rFonts w:ascii="Book Antiqua" w:eastAsia="Book Antiqua" w:hAnsi="Book Antiqua" w:cs="Book Antiqua"/>
          <w:i/>
          <w:iCs/>
        </w:rPr>
        <w:t xml:space="preserve">Rev </w:t>
      </w:r>
      <w:proofErr w:type="spellStart"/>
      <w:r>
        <w:rPr>
          <w:rFonts w:ascii="Book Antiqua" w:eastAsia="Book Antiqua" w:hAnsi="Book Antiqua" w:cs="Book Antiqua"/>
          <w:i/>
          <w:iCs/>
        </w:rPr>
        <w:t>Esp</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Nucl</w:t>
      </w:r>
      <w:proofErr w:type="spellEnd"/>
      <w:r>
        <w:rPr>
          <w:rFonts w:ascii="Book Antiqua" w:eastAsia="Book Antiqua" w:hAnsi="Book Antiqua" w:cs="Book Antiqua"/>
        </w:rPr>
        <w:t xml:space="preserve"> 2011; </w:t>
      </w:r>
      <w:r>
        <w:rPr>
          <w:rFonts w:ascii="Book Antiqua" w:eastAsia="Book Antiqua" w:hAnsi="Book Antiqua" w:cs="Book Antiqua"/>
          <w:b/>
          <w:bCs/>
        </w:rPr>
        <w:t>30</w:t>
      </w:r>
      <w:r>
        <w:rPr>
          <w:rFonts w:ascii="Book Antiqua" w:eastAsia="Book Antiqua" w:hAnsi="Book Antiqua" w:cs="Book Antiqua"/>
        </w:rPr>
        <w:t>: 317-319 [PMID: 21339022 DOI: 10.1016/j.remn.2010.10.011]</w:t>
      </w:r>
    </w:p>
    <w:p w14:paraId="2AA1B9C8" w14:textId="77777777" w:rsidR="00A77B3E" w:rsidRDefault="00000000">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Mazziotti G</w:t>
      </w:r>
      <w:r>
        <w:rPr>
          <w:rFonts w:ascii="Book Antiqua" w:eastAsia="Book Antiqua" w:hAnsi="Book Antiqua" w:cs="Book Antiqua"/>
        </w:rPr>
        <w:t xml:space="preserve">, Sorvillo F, Iorio S, Carbone A, Romeo A, Piscopo M, Capuano S, Capuano E, Amato G, Carella C. Grey-scale analysis allows a quantitative evaluation of thyroid echogenicity in the patients with Hashimoto's thyroiditis. </w:t>
      </w:r>
      <w:r>
        <w:rPr>
          <w:rFonts w:ascii="Book Antiqua" w:eastAsia="Book Antiqua" w:hAnsi="Book Antiqua" w:cs="Book Antiqua"/>
          <w:i/>
          <w:iCs/>
        </w:rPr>
        <w:t>Clin Endocrinol (</w:t>
      </w:r>
      <w:proofErr w:type="spellStart"/>
      <w:r>
        <w:rPr>
          <w:rFonts w:ascii="Book Antiqua" w:eastAsia="Book Antiqua" w:hAnsi="Book Antiqua" w:cs="Book Antiqua"/>
          <w:i/>
          <w:iCs/>
        </w:rPr>
        <w:t>Oxf</w:t>
      </w:r>
      <w:proofErr w:type="spellEnd"/>
      <w:r>
        <w:rPr>
          <w:rFonts w:ascii="Book Antiqua" w:eastAsia="Book Antiqua" w:hAnsi="Book Antiqua" w:cs="Book Antiqua"/>
          <w:i/>
          <w:iCs/>
        </w:rPr>
        <w:t>)</w:t>
      </w:r>
      <w:r>
        <w:rPr>
          <w:rFonts w:ascii="Book Antiqua" w:eastAsia="Book Antiqua" w:hAnsi="Book Antiqua" w:cs="Book Antiqua"/>
        </w:rPr>
        <w:t xml:space="preserve"> 2003; </w:t>
      </w:r>
      <w:r>
        <w:rPr>
          <w:rFonts w:ascii="Book Antiqua" w:eastAsia="Book Antiqua" w:hAnsi="Book Antiqua" w:cs="Book Antiqua"/>
          <w:b/>
          <w:bCs/>
        </w:rPr>
        <w:t>59</w:t>
      </w:r>
      <w:r>
        <w:rPr>
          <w:rFonts w:ascii="Book Antiqua" w:eastAsia="Book Antiqua" w:hAnsi="Book Antiqua" w:cs="Book Antiqua"/>
        </w:rPr>
        <w:t>: 223-229 [PMID: 12864800 DOI: 10.1046/j.1365-2265.2003.01829.x]</w:t>
      </w:r>
    </w:p>
    <w:p w14:paraId="196107CC" w14:textId="77777777" w:rsidR="00A77B3E" w:rsidRDefault="00000000">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Wu G</w:t>
      </w:r>
      <w:r>
        <w:rPr>
          <w:rFonts w:ascii="Book Antiqua" w:eastAsia="Book Antiqua" w:hAnsi="Book Antiqua" w:cs="Book Antiqua"/>
        </w:rPr>
        <w:t xml:space="preserve">, Zou D, Cai H, Liu Y. Ultrasonography in the diagnosis of Hashimoto's thyroiditis. </w:t>
      </w:r>
      <w:r>
        <w:rPr>
          <w:rFonts w:ascii="Book Antiqua" w:eastAsia="Book Antiqua" w:hAnsi="Book Antiqua" w:cs="Book Antiqua"/>
          <w:i/>
          <w:iCs/>
        </w:rPr>
        <w:t xml:space="preserve">Front </w:t>
      </w:r>
      <w:proofErr w:type="spellStart"/>
      <w:r>
        <w:rPr>
          <w:rFonts w:ascii="Book Antiqua" w:eastAsia="Book Antiqua" w:hAnsi="Book Antiqua" w:cs="Book Antiqua"/>
          <w:i/>
          <w:iCs/>
        </w:rPr>
        <w:t>Biosci</w:t>
      </w:r>
      <w:proofErr w:type="spellEnd"/>
      <w:r>
        <w:rPr>
          <w:rFonts w:ascii="Book Antiqua" w:eastAsia="Book Antiqua" w:hAnsi="Book Antiqua" w:cs="Book Antiqua"/>
          <w:i/>
          <w:iCs/>
        </w:rPr>
        <w:t xml:space="preserve"> (Landmark Ed)</w:t>
      </w:r>
      <w:r>
        <w:rPr>
          <w:rFonts w:ascii="Book Antiqua" w:eastAsia="Book Antiqua" w:hAnsi="Book Antiqua" w:cs="Book Antiqua"/>
        </w:rPr>
        <w:t xml:space="preserve"> 2016; </w:t>
      </w:r>
      <w:r>
        <w:rPr>
          <w:rFonts w:ascii="Book Antiqua" w:eastAsia="Book Antiqua" w:hAnsi="Book Antiqua" w:cs="Book Antiqua"/>
          <w:b/>
          <w:bCs/>
        </w:rPr>
        <w:t>21</w:t>
      </w:r>
      <w:r>
        <w:rPr>
          <w:rFonts w:ascii="Book Antiqua" w:eastAsia="Book Antiqua" w:hAnsi="Book Antiqua" w:cs="Book Antiqua"/>
        </w:rPr>
        <w:t>: 1006-1012 [PMID: 27100487 DOI: 10.2741/4437]</w:t>
      </w:r>
    </w:p>
    <w:p w14:paraId="3A74E44B" w14:textId="77777777" w:rsidR="00A77B3E" w:rsidRDefault="00000000">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Anderson L</w:t>
      </w:r>
      <w:r>
        <w:rPr>
          <w:rFonts w:ascii="Book Antiqua" w:eastAsia="Book Antiqua" w:hAnsi="Book Antiqua" w:cs="Book Antiqua"/>
        </w:rPr>
        <w:t xml:space="preserve">, Middleton WD, </w:t>
      </w:r>
      <w:proofErr w:type="spellStart"/>
      <w:r>
        <w:rPr>
          <w:rFonts w:ascii="Book Antiqua" w:eastAsia="Book Antiqua" w:hAnsi="Book Antiqua" w:cs="Book Antiqua"/>
        </w:rPr>
        <w:t>Teefey</w:t>
      </w:r>
      <w:proofErr w:type="spellEnd"/>
      <w:r>
        <w:rPr>
          <w:rFonts w:ascii="Book Antiqua" w:eastAsia="Book Antiqua" w:hAnsi="Book Antiqua" w:cs="Book Antiqua"/>
        </w:rPr>
        <w:t xml:space="preserve"> SA, Reading CC, Langer JE, </w:t>
      </w:r>
      <w:proofErr w:type="spellStart"/>
      <w:r>
        <w:rPr>
          <w:rFonts w:ascii="Book Antiqua" w:eastAsia="Book Antiqua" w:hAnsi="Book Antiqua" w:cs="Book Antiqua"/>
        </w:rPr>
        <w:t>Desser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Szabunio</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Hildebolt</w:t>
      </w:r>
      <w:proofErr w:type="spellEnd"/>
      <w:r>
        <w:rPr>
          <w:rFonts w:ascii="Book Antiqua" w:eastAsia="Book Antiqua" w:hAnsi="Book Antiqua" w:cs="Book Antiqua"/>
        </w:rPr>
        <w:t xml:space="preserve"> CF, Mandel SJ, Cronan JJ. Hashimoto thyroiditis: Part 1, sonographic analysis of the nodular form of Hashimoto thyroiditis. </w:t>
      </w:r>
      <w:r>
        <w:rPr>
          <w:rFonts w:ascii="Book Antiqua" w:eastAsia="Book Antiqua" w:hAnsi="Book Antiqua" w:cs="Book Antiqua"/>
          <w:i/>
          <w:iCs/>
        </w:rPr>
        <w:t xml:space="preserve">AJR Am J </w:t>
      </w:r>
      <w:proofErr w:type="spellStart"/>
      <w:r>
        <w:rPr>
          <w:rFonts w:ascii="Book Antiqua" w:eastAsia="Book Antiqua" w:hAnsi="Book Antiqua" w:cs="Book Antiqua"/>
          <w:i/>
          <w:iCs/>
        </w:rPr>
        <w:t>Roentgenol</w:t>
      </w:r>
      <w:proofErr w:type="spellEnd"/>
      <w:r>
        <w:rPr>
          <w:rFonts w:ascii="Book Antiqua" w:eastAsia="Book Antiqua" w:hAnsi="Book Antiqua" w:cs="Book Antiqua"/>
        </w:rPr>
        <w:t xml:space="preserve"> 2010; </w:t>
      </w:r>
      <w:r>
        <w:rPr>
          <w:rFonts w:ascii="Book Antiqua" w:eastAsia="Book Antiqua" w:hAnsi="Book Antiqua" w:cs="Book Antiqua"/>
          <w:b/>
          <w:bCs/>
        </w:rPr>
        <w:t>195</w:t>
      </w:r>
      <w:r>
        <w:rPr>
          <w:rFonts w:ascii="Book Antiqua" w:eastAsia="Book Antiqua" w:hAnsi="Book Antiqua" w:cs="Book Antiqua"/>
        </w:rPr>
        <w:t>: 208-215 [PMID: 20566818 DOI: 10.2214/AJR.09.2459]</w:t>
      </w:r>
    </w:p>
    <w:p w14:paraId="3166DA27" w14:textId="77777777" w:rsidR="00A77B3E" w:rsidRDefault="00000000">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Liu Y</w:t>
      </w:r>
      <w:r>
        <w:rPr>
          <w:rFonts w:ascii="Book Antiqua" w:eastAsia="Book Antiqua" w:hAnsi="Book Antiqua" w:cs="Book Antiqua"/>
        </w:rPr>
        <w:t xml:space="preserve">, Liu X, Wu N. A Review of Testing for Distinguishing Hashimoto's Thyroiditis in the Hyperthyroid Stage and Grave's Disease. </w:t>
      </w:r>
      <w:r>
        <w:rPr>
          <w:rFonts w:ascii="Book Antiqua" w:eastAsia="Book Antiqua" w:hAnsi="Book Antiqua" w:cs="Book Antiqua"/>
          <w:i/>
          <w:iCs/>
        </w:rPr>
        <w:t>Int J Gen Med</w:t>
      </w:r>
      <w:r>
        <w:rPr>
          <w:rFonts w:ascii="Book Antiqua" w:eastAsia="Book Antiqua" w:hAnsi="Book Antiqua" w:cs="Book Antiqua"/>
        </w:rPr>
        <w:t xml:space="preserve"> 2023; </w:t>
      </w:r>
      <w:r>
        <w:rPr>
          <w:rFonts w:ascii="Book Antiqua" w:eastAsia="Book Antiqua" w:hAnsi="Book Antiqua" w:cs="Book Antiqua"/>
          <w:b/>
          <w:bCs/>
        </w:rPr>
        <w:t>16</w:t>
      </w:r>
      <w:r>
        <w:rPr>
          <w:rFonts w:ascii="Book Antiqua" w:eastAsia="Book Antiqua" w:hAnsi="Book Antiqua" w:cs="Book Antiqua"/>
        </w:rPr>
        <w:t>: 2355-2363 [PMID: 37313042 DOI: 10.2147/IJGM.S410640]</w:t>
      </w:r>
    </w:p>
    <w:p w14:paraId="51CBD9E4" w14:textId="77777777" w:rsidR="00A77B3E" w:rsidRDefault="00000000">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Fu X</w:t>
      </w:r>
      <w:r>
        <w:rPr>
          <w:rFonts w:ascii="Book Antiqua" w:eastAsia="Book Antiqua" w:hAnsi="Book Antiqua" w:cs="Book Antiqua"/>
        </w:rPr>
        <w:t xml:space="preserve">, Guo L, Zhang H, Ran W, Fu P, Li Z, Chen W, Jiang L, Wang J, Jia J. "Focal thyroid inferno" on color Doppler ultrasonography: a specific feature of focal Hashimoto's thyroiditis.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2012; </w:t>
      </w:r>
      <w:r>
        <w:rPr>
          <w:rFonts w:ascii="Book Antiqua" w:eastAsia="Book Antiqua" w:hAnsi="Book Antiqua" w:cs="Book Antiqua"/>
          <w:b/>
          <w:bCs/>
        </w:rPr>
        <w:t>81</w:t>
      </w:r>
      <w:r>
        <w:rPr>
          <w:rFonts w:ascii="Book Antiqua" w:eastAsia="Book Antiqua" w:hAnsi="Book Antiqua" w:cs="Book Antiqua"/>
        </w:rPr>
        <w:t>: 3319-3325 [PMID: 22608398 DOI: 10.1016/j.ejrad.2012.04.033]</w:t>
      </w:r>
    </w:p>
    <w:p w14:paraId="1472E3DC" w14:textId="77777777" w:rsidR="00A77B3E" w:rsidRDefault="00000000">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Ceylan I</w:t>
      </w:r>
      <w:r>
        <w:rPr>
          <w:rFonts w:ascii="Book Antiqua" w:eastAsia="Book Antiqua" w:hAnsi="Book Antiqua" w:cs="Book Antiqua"/>
        </w:rPr>
        <w:t xml:space="preserve">, Yener S, </w:t>
      </w:r>
      <w:proofErr w:type="spellStart"/>
      <w:r>
        <w:rPr>
          <w:rFonts w:ascii="Book Antiqua" w:eastAsia="Book Antiqua" w:hAnsi="Book Antiqua" w:cs="Book Antiqua"/>
        </w:rPr>
        <w:t>Bayraktar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Secil</w:t>
      </w:r>
      <w:proofErr w:type="spellEnd"/>
      <w:r>
        <w:rPr>
          <w:rFonts w:ascii="Book Antiqua" w:eastAsia="Book Antiqua" w:hAnsi="Book Antiqua" w:cs="Book Antiqua"/>
        </w:rPr>
        <w:t xml:space="preserve"> M. Roles of ultrasound and power Doppler ultrasound for diagnosis of Hashimoto thyroiditis in anti-thyroid marker-positive </w:t>
      </w:r>
      <w:r>
        <w:rPr>
          <w:rFonts w:ascii="Book Antiqua" w:eastAsia="Book Antiqua" w:hAnsi="Book Antiqua" w:cs="Book Antiqua"/>
        </w:rPr>
        <w:lastRenderedPageBreak/>
        <w:t xml:space="preserve">euthyroid subjects. </w:t>
      </w:r>
      <w:r>
        <w:rPr>
          <w:rFonts w:ascii="Book Antiqua" w:eastAsia="Book Antiqua" w:hAnsi="Book Antiqua" w:cs="Book Antiqua"/>
          <w:i/>
          <w:iCs/>
        </w:rPr>
        <w:t>Quant Imaging Med Surg</w:t>
      </w:r>
      <w:r>
        <w:rPr>
          <w:rFonts w:ascii="Book Antiqua" w:eastAsia="Book Antiqua" w:hAnsi="Book Antiqua" w:cs="Book Antiqua"/>
        </w:rPr>
        <w:t xml:space="preserve"> 2014; </w:t>
      </w:r>
      <w:r>
        <w:rPr>
          <w:rFonts w:ascii="Book Antiqua" w:eastAsia="Book Antiqua" w:hAnsi="Book Antiqua" w:cs="Book Antiqua"/>
          <w:b/>
          <w:bCs/>
        </w:rPr>
        <w:t>4</w:t>
      </w:r>
      <w:r>
        <w:rPr>
          <w:rFonts w:ascii="Book Antiqua" w:eastAsia="Book Antiqua" w:hAnsi="Book Antiqua" w:cs="Book Antiqua"/>
        </w:rPr>
        <w:t>: 232-238 [PMID: 25202658 DOI: 10.3978/j.issn.2223-4292.2014.07.13]</w:t>
      </w:r>
    </w:p>
    <w:p w14:paraId="169C3535" w14:textId="77777777" w:rsidR="00A77B3E" w:rsidRDefault="00000000">
      <w:pPr>
        <w:spacing w:line="360" w:lineRule="auto"/>
        <w:jc w:val="both"/>
      </w:pPr>
      <w:r>
        <w:rPr>
          <w:rFonts w:ascii="Book Antiqua" w:eastAsia="Book Antiqua" w:hAnsi="Book Antiqua" w:cs="Book Antiqua"/>
        </w:rPr>
        <w:t xml:space="preserve">91 </w:t>
      </w:r>
      <w:proofErr w:type="spellStart"/>
      <w:r>
        <w:rPr>
          <w:rFonts w:ascii="Book Antiqua" w:eastAsia="Book Antiqua" w:hAnsi="Book Antiqua" w:cs="Book Antiqua"/>
          <w:b/>
          <w:bCs/>
        </w:rPr>
        <w:t>Menzilcioglu</w:t>
      </w:r>
      <w:proofErr w:type="spellEnd"/>
      <w:r>
        <w:rPr>
          <w:rFonts w:ascii="Book Antiqua" w:eastAsia="Book Antiqua" w:hAnsi="Book Antiqua" w:cs="Book Antiqua"/>
          <w:b/>
          <w:bCs/>
        </w:rPr>
        <w:t xml:space="preserve"> MS</w:t>
      </w:r>
      <w:r>
        <w:rPr>
          <w:rFonts w:ascii="Book Antiqua" w:eastAsia="Book Antiqua" w:hAnsi="Book Antiqua" w:cs="Book Antiqua"/>
        </w:rPr>
        <w:t xml:space="preserve">, </w:t>
      </w:r>
      <w:proofErr w:type="spellStart"/>
      <w:r>
        <w:rPr>
          <w:rFonts w:ascii="Book Antiqua" w:eastAsia="Book Antiqua" w:hAnsi="Book Antiqua" w:cs="Book Antiqua"/>
        </w:rPr>
        <w:t>Duymus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Gungor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Citil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Sahin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Boysan</w:t>
      </w:r>
      <w:proofErr w:type="spellEnd"/>
      <w:r>
        <w:rPr>
          <w:rFonts w:ascii="Book Antiqua" w:eastAsia="Book Antiqua" w:hAnsi="Book Antiqua" w:cs="Book Antiqua"/>
        </w:rPr>
        <w:t xml:space="preserve"> SN, </w:t>
      </w:r>
      <w:proofErr w:type="spellStart"/>
      <w:r>
        <w:rPr>
          <w:rFonts w:ascii="Book Antiqua" w:eastAsia="Book Antiqua" w:hAnsi="Book Antiqua" w:cs="Book Antiqua"/>
        </w:rPr>
        <w:t>Sarica</w:t>
      </w:r>
      <w:proofErr w:type="spellEnd"/>
      <w:r>
        <w:rPr>
          <w:rFonts w:ascii="Book Antiqua" w:eastAsia="Book Antiqua" w:hAnsi="Book Antiqua" w:cs="Book Antiqua"/>
        </w:rPr>
        <w:t xml:space="preserve"> A. The value of real-time ultrasound elastography in chronic autoimmune thyroiditis. </w:t>
      </w:r>
      <w:r>
        <w:rPr>
          <w:rFonts w:ascii="Book Antiqua" w:eastAsia="Book Antiqua" w:hAnsi="Book Antiqua" w:cs="Book Antiqua"/>
          <w:i/>
          <w:iCs/>
        </w:rPr>
        <w:t xml:space="preserve">Br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2014; </w:t>
      </w:r>
      <w:r>
        <w:rPr>
          <w:rFonts w:ascii="Book Antiqua" w:eastAsia="Book Antiqua" w:hAnsi="Book Antiqua" w:cs="Book Antiqua"/>
          <w:b/>
          <w:bCs/>
        </w:rPr>
        <w:t>87</w:t>
      </w:r>
      <w:r>
        <w:rPr>
          <w:rFonts w:ascii="Book Antiqua" w:eastAsia="Book Antiqua" w:hAnsi="Book Antiqua" w:cs="Book Antiqua"/>
        </w:rPr>
        <w:t>: 20140604 [PMID: 25315887 DOI: 10.1259/bjr.20140604]</w:t>
      </w:r>
    </w:p>
    <w:p w14:paraId="01B1F445" w14:textId="77777777" w:rsidR="00A77B3E" w:rsidRDefault="00000000">
      <w:pPr>
        <w:spacing w:line="360" w:lineRule="auto"/>
        <w:jc w:val="both"/>
      </w:pPr>
      <w:r>
        <w:rPr>
          <w:rFonts w:ascii="Book Antiqua" w:eastAsia="Book Antiqua" w:hAnsi="Book Antiqua" w:cs="Book Antiqua"/>
        </w:rPr>
        <w:t xml:space="preserve">92 </w:t>
      </w:r>
      <w:proofErr w:type="spellStart"/>
      <w:r>
        <w:rPr>
          <w:rFonts w:ascii="Book Antiqua" w:eastAsia="Book Antiqua" w:hAnsi="Book Antiqua" w:cs="Book Antiqua"/>
          <w:b/>
          <w:bCs/>
        </w:rPr>
        <w:t>Bakırtaş</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Palabıyık</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İnci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Papatya</w:t>
      </w:r>
      <w:proofErr w:type="spellEnd"/>
      <w:r>
        <w:rPr>
          <w:rFonts w:ascii="Book Antiqua" w:eastAsia="Book Antiqua" w:hAnsi="Book Antiqua" w:cs="Book Antiqua"/>
        </w:rPr>
        <w:t xml:space="preserve"> </w:t>
      </w:r>
      <w:proofErr w:type="spellStart"/>
      <w:r>
        <w:rPr>
          <w:rFonts w:ascii="Book Antiqua" w:eastAsia="Book Antiqua" w:hAnsi="Book Antiqua" w:cs="Book Antiqua"/>
        </w:rPr>
        <w:t>Çakır</w:t>
      </w:r>
      <w:proofErr w:type="spellEnd"/>
      <w:r>
        <w:rPr>
          <w:rFonts w:ascii="Book Antiqua" w:eastAsia="Book Antiqua" w:hAnsi="Book Antiqua" w:cs="Book Antiqua"/>
        </w:rPr>
        <w:t xml:space="preserve"> ED, </w:t>
      </w:r>
      <w:proofErr w:type="spellStart"/>
      <w:r>
        <w:rPr>
          <w:rFonts w:ascii="Book Antiqua" w:eastAsia="Book Antiqua" w:hAnsi="Book Antiqua" w:cs="Book Antiqua"/>
        </w:rPr>
        <w:t>Hocaoğlu</w:t>
      </w:r>
      <w:proofErr w:type="spellEnd"/>
      <w:r>
        <w:rPr>
          <w:rFonts w:ascii="Book Antiqua" w:eastAsia="Book Antiqua" w:hAnsi="Book Antiqua" w:cs="Book Antiqua"/>
        </w:rPr>
        <w:t xml:space="preserve"> E. Evaluation of Normal Thyroid Tissue and Autoimmune Thyroiditis in Children Using Shear Wave Elastography. </w:t>
      </w:r>
      <w:r>
        <w:rPr>
          <w:rFonts w:ascii="Book Antiqua" w:eastAsia="Book Antiqua" w:hAnsi="Book Antiqua" w:cs="Book Antiqua"/>
          <w:i/>
          <w:iCs/>
        </w:rPr>
        <w:t xml:space="preserve">J Clin Res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Endocrinol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132-139 [PMID: 30362325 DOI: 10.4274/jcrpe.galenos.2018.2018.0137]</w:t>
      </w:r>
    </w:p>
    <w:p w14:paraId="22F4AF85" w14:textId="77777777" w:rsidR="00A77B3E" w:rsidRDefault="00000000">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Stoian D</w:t>
      </w:r>
      <w:r>
        <w:rPr>
          <w:rFonts w:ascii="Book Antiqua" w:eastAsia="Book Antiqua" w:hAnsi="Book Antiqua" w:cs="Book Antiqua"/>
        </w:rPr>
        <w:t xml:space="preserve">, </w:t>
      </w:r>
      <w:proofErr w:type="spellStart"/>
      <w:r>
        <w:rPr>
          <w:rFonts w:ascii="Book Antiqua" w:eastAsia="Book Antiqua" w:hAnsi="Book Antiqua" w:cs="Book Antiqua"/>
        </w:rPr>
        <w:t>Borlea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Sporea</w:t>
      </w:r>
      <w:proofErr w:type="spellEnd"/>
      <w:r>
        <w:rPr>
          <w:rFonts w:ascii="Book Antiqua" w:eastAsia="Book Antiqua" w:hAnsi="Book Antiqua" w:cs="Book Antiqua"/>
        </w:rPr>
        <w:t xml:space="preserve"> I, Popa A, Moisa-Luca L, Popescu A. Assessment of Thyroid Stiffness and Viscosity in Autoimmune Thyroiditis Using Novel Ultrasound-Based Techniques. </w:t>
      </w:r>
      <w:r>
        <w:rPr>
          <w:rFonts w:ascii="Book Antiqua" w:eastAsia="Book Antiqua" w:hAnsi="Book Antiqua" w:cs="Book Antiqua"/>
          <w:i/>
          <w:iCs/>
        </w:rPr>
        <w:t>Biomedicines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[PMID: 36979917 DOI: 10.3390/biomedicines11030938]</w:t>
      </w:r>
    </w:p>
    <w:p w14:paraId="1FFE3A7E" w14:textId="77777777" w:rsidR="00A77B3E" w:rsidRDefault="00000000">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Wang R</w:t>
      </w:r>
      <w:r>
        <w:rPr>
          <w:rFonts w:ascii="Book Antiqua" w:eastAsia="Book Antiqua" w:hAnsi="Book Antiqua" w:cs="Book Antiqua"/>
        </w:rPr>
        <w:t xml:space="preserve">, Yu Z, Li J, Gao Z, Xu Z, Liu Z. High-frequency ultrasound elastography improves the effect of determining the nature of lesions during the diagnosis of Hashimoto's thyroiditis and thyroid cancer. </w:t>
      </w:r>
      <w:r>
        <w:rPr>
          <w:rFonts w:ascii="Book Antiqua" w:eastAsia="Book Antiqua" w:hAnsi="Book Antiqua" w:cs="Book Antiqua"/>
          <w:i/>
          <w:iCs/>
        </w:rPr>
        <w:t>Minerva Med</w:t>
      </w:r>
      <w:r>
        <w:rPr>
          <w:rFonts w:ascii="Book Antiqua" w:eastAsia="Book Antiqua" w:hAnsi="Book Antiqua" w:cs="Book Antiqua"/>
        </w:rPr>
        <w:t xml:space="preserve"> 2023; </w:t>
      </w:r>
      <w:r>
        <w:rPr>
          <w:rFonts w:ascii="Book Antiqua" w:eastAsia="Book Antiqua" w:hAnsi="Book Antiqua" w:cs="Book Antiqua"/>
          <w:b/>
          <w:bCs/>
        </w:rPr>
        <w:t>114</w:t>
      </w:r>
      <w:r>
        <w:rPr>
          <w:rFonts w:ascii="Book Antiqua" w:eastAsia="Book Antiqua" w:hAnsi="Book Antiqua" w:cs="Book Antiqua"/>
        </w:rPr>
        <w:t>: 267-269 [PMID: 34546669 DOI: 10.23736/S0026-4806.21.07704-1]</w:t>
      </w:r>
    </w:p>
    <w:p w14:paraId="7716AE97" w14:textId="77777777" w:rsidR="00A77B3E" w:rsidRDefault="00000000">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Decker T</w:t>
      </w:r>
      <w:r>
        <w:rPr>
          <w:rFonts w:ascii="Book Antiqua" w:eastAsia="Book Antiqua" w:hAnsi="Book Antiqua" w:cs="Book Antiqua"/>
        </w:rPr>
        <w:t xml:space="preserve">, </w:t>
      </w:r>
      <w:proofErr w:type="spellStart"/>
      <w:r>
        <w:rPr>
          <w:rFonts w:ascii="Book Antiqua" w:eastAsia="Book Antiqua" w:hAnsi="Book Antiqua" w:cs="Book Antiqua"/>
        </w:rPr>
        <w:t>Schnittka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Stolzenberg</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Yalowitz</w:t>
      </w:r>
      <w:proofErr w:type="spellEnd"/>
      <w:r>
        <w:rPr>
          <w:rFonts w:ascii="Book Antiqua" w:eastAsia="Book Antiqua" w:hAnsi="Book Antiqua" w:cs="Book Antiqua"/>
        </w:rPr>
        <w:t xml:space="preserve"> J. Shear-Wave Elastography for the Diagnosis of Pediatric Hashimoto's Thyroiditis: A Systematic Review and Meta-Analysis.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e35490 [PMID: 37007310 DOI: 10.7759/cureus.35490]</w:t>
      </w:r>
    </w:p>
    <w:p w14:paraId="3C34C740" w14:textId="77777777" w:rsidR="00A77B3E" w:rsidRDefault="00000000">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Kim I</w:t>
      </w:r>
      <w:r>
        <w:rPr>
          <w:rFonts w:ascii="Book Antiqua" w:eastAsia="Book Antiqua" w:hAnsi="Book Antiqua" w:cs="Book Antiqua"/>
        </w:rPr>
        <w:t xml:space="preserve">, Kim EK, Yoon JH, Han KH, Son EJ, Moon HJ, Kwak JY. Diagnostic role of conventional ultrasonography and </w:t>
      </w:r>
      <w:proofErr w:type="spellStart"/>
      <w:r>
        <w:rPr>
          <w:rFonts w:ascii="Book Antiqua" w:eastAsia="Book Antiqua" w:hAnsi="Book Antiqua" w:cs="Book Antiqua"/>
        </w:rPr>
        <w:t>shearwave</w:t>
      </w:r>
      <w:proofErr w:type="spellEnd"/>
      <w:r>
        <w:rPr>
          <w:rFonts w:ascii="Book Antiqua" w:eastAsia="Book Antiqua" w:hAnsi="Book Antiqua" w:cs="Book Antiqua"/>
        </w:rPr>
        <w:t xml:space="preserve"> elastography in asymptomatic patients with diffuse thyroid disease: initial experience with 57 patients. </w:t>
      </w:r>
      <w:r>
        <w:rPr>
          <w:rFonts w:ascii="Book Antiqua" w:eastAsia="Book Antiqua" w:hAnsi="Book Antiqua" w:cs="Book Antiqua"/>
          <w:i/>
          <w:iCs/>
        </w:rPr>
        <w:t>Yonsei Med J</w:t>
      </w:r>
      <w:r>
        <w:rPr>
          <w:rFonts w:ascii="Book Antiqua" w:eastAsia="Book Antiqua" w:hAnsi="Book Antiqua" w:cs="Book Antiqua"/>
        </w:rPr>
        <w:t xml:space="preserve"> 2014; </w:t>
      </w:r>
      <w:r>
        <w:rPr>
          <w:rFonts w:ascii="Book Antiqua" w:eastAsia="Book Antiqua" w:hAnsi="Book Antiqua" w:cs="Book Antiqua"/>
          <w:b/>
          <w:bCs/>
        </w:rPr>
        <w:t>55</w:t>
      </w:r>
      <w:r>
        <w:rPr>
          <w:rFonts w:ascii="Book Antiqua" w:eastAsia="Book Antiqua" w:hAnsi="Book Antiqua" w:cs="Book Antiqua"/>
        </w:rPr>
        <w:t>: 247-253 [PMID: 24339314 DOI: 10.3349/ymj.2014.55.1.247]</w:t>
      </w:r>
    </w:p>
    <w:p w14:paraId="4FCCA768" w14:textId="77777777" w:rsidR="00A77B3E" w:rsidRDefault="00000000">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Acharya UR</w:t>
      </w:r>
      <w:r>
        <w:rPr>
          <w:rFonts w:ascii="Book Antiqua" w:eastAsia="Book Antiqua" w:hAnsi="Book Antiqua" w:cs="Book Antiqua"/>
        </w:rPr>
        <w:t xml:space="preserve">, </w:t>
      </w:r>
      <w:proofErr w:type="spellStart"/>
      <w:r>
        <w:rPr>
          <w:rFonts w:ascii="Book Antiqua" w:eastAsia="Book Antiqua" w:hAnsi="Book Antiqua" w:cs="Book Antiqua"/>
        </w:rPr>
        <w:t>Vinitha</w:t>
      </w:r>
      <w:proofErr w:type="spellEnd"/>
      <w:r>
        <w:rPr>
          <w:rFonts w:ascii="Book Antiqua" w:eastAsia="Book Antiqua" w:hAnsi="Book Antiqua" w:cs="Book Antiqua"/>
        </w:rPr>
        <w:t xml:space="preserve"> </w:t>
      </w:r>
      <w:proofErr w:type="spellStart"/>
      <w:r>
        <w:rPr>
          <w:rFonts w:ascii="Book Antiqua" w:eastAsia="Book Antiqua" w:hAnsi="Book Antiqua" w:cs="Book Antiqua"/>
        </w:rPr>
        <w:t>Sree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Mookiah</w:t>
      </w:r>
      <w:proofErr w:type="spellEnd"/>
      <w:r>
        <w:rPr>
          <w:rFonts w:ascii="Book Antiqua" w:eastAsia="Book Antiqua" w:hAnsi="Book Antiqua" w:cs="Book Antiqua"/>
        </w:rPr>
        <w:t xml:space="preserve"> MR, </w:t>
      </w:r>
      <w:proofErr w:type="spellStart"/>
      <w:r>
        <w:rPr>
          <w:rFonts w:ascii="Book Antiqua" w:eastAsia="Book Antiqua" w:hAnsi="Book Antiqua" w:cs="Book Antiqua"/>
        </w:rPr>
        <w:t>Yantri</w:t>
      </w:r>
      <w:proofErr w:type="spellEnd"/>
      <w:r>
        <w:rPr>
          <w:rFonts w:ascii="Book Antiqua" w:eastAsia="Book Antiqua" w:hAnsi="Book Antiqua" w:cs="Book Antiqua"/>
        </w:rPr>
        <w:t xml:space="preserve"> R, Molinari F, </w:t>
      </w:r>
      <w:proofErr w:type="spellStart"/>
      <w:r>
        <w:rPr>
          <w:rFonts w:ascii="Book Antiqua" w:eastAsia="Book Antiqua" w:hAnsi="Book Antiqua" w:cs="Book Antiqua"/>
        </w:rPr>
        <w:t>Zieleźnik</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Małyszek-Tumidajewicz</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Stępień</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Bardales</w:t>
      </w:r>
      <w:proofErr w:type="spellEnd"/>
      <w:r>
        <w:rPr>
          <w:rFonts w:ascii="Book Antiqua" w:eastAsia="Book Antiqua" w:hAnsi="Book Antiqua" w:cs="Book Antiqua"/>
        </w:rPr>
        <w:t xml:space="preserve"> RH, Witkowska A, Suri JS. Diagnosis of Hashimoto's thyroiditis in ultrasound using tissue characterization and pixel classification. </w:t>
      </w:r>
      <w:r>
        <w:rPr>
          <w:rFonts w:ascii="Book Antiqua" w:eastAsia="Book Antiqua" w:hAnsi="Book Antiqua" w:cs="Book Antiqua"/>
          <w:i/>
          <w:iCs/>
        </w:rPr>
        <w:t>Proc Inst Mech Eng H</w:t>
      </w:r>
      <w:r>
        <w:rPr>
          <w:rFonts w:ascii="Book Antiqua" w:eastAsia="Book Antiqua" w:hAnsi="Book Antiqua" w:cs="Book Antiqua"/>
        </w:rPr>
        <w:t xml:space="preserve"> 2013; </w:t>
      </w:r>
      <w:r>
        <w:rPr>
          <w:rFonts w:ascii="Book Antiqua" w:eastAsia="Book Antiqua" w:hAnsi="Book Antiqua" w:cs="Book Antiqua"/>
          <w:b/>
          <w:bCs/>
        </w:rPr>
        <w:t>227</w:t>
      </w:r>
      <w:r>
        <w:rPr>
          <w:rFonts w:ascii="Book Antiqua" w:eastAsia="Book Antiqua" w:hAnsi="Book Antiqua" w:cs="Book Antiqua"/>
        </w:rPr>
        <w:t>: 788-798 [PMID: 23636761 DOI: 10.1177/0954411913483637]</w:t>
      </w:r>
    </w:p>
    <w:p w14:paraId="793F33B8" w14:textId="77777777" w:rsidR="00A77B3E" w:rsidRDefault="00000000">
      <w:pPr>
        <w:spacing w:line="360" w:lineRule="auto"/>
        <w:jc w:val="both"/>
      </w:pPr>
      <w:r>
        <w:rPr>
          <w:rFonts w:ascii="Book Antiqua" w:eastAsia="Book Antiqua" w:hAnsi="Book Antiqua" w:cs="Book Antiqua"/>
        </w:rPr>
        <w:lastRenderedPageBreak/>
        <w:t xml:space="preserve">98 </w:t>
      </w:r>
      <w:r>
        <w:rPr>
          <w:rFonts w:ascii="Book Antiqua" w:eastAsia="Book Antiqua" w:hAnsi="Book Antiqua" w:cs="Book Antiqua"/>
          <w:b/>
          <w:bCs/>
        </w:rPr>
        <w:t>Acharya UR</w:t>
      </w:r>
      <w:r>
        <w:rPr>
          <w:rFonts w:ascii="Book Antiqua" w:eastAsia="Book Antiqua" w:hAnsi="Book Antiqua" w:cs="Book Antiqua"/>
        </w:rPr>
        <w:t xml:space="preserve">, Sree SV, Krishnan MM, Molinari F, </w:t>
      </w:r>
      <w:proofErr w:type="spellStart"/>
      <w:r>
        <w:rPr>
          <w:rFonts w:ascii="Book Antiqua" w:eastAsia="Book Antiqua" w:hAnsi="Book Antiqua" w:cs="Book Antiqua"/>
        </w:rPr>
        <w:t>Zieleźnik</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Bardales</w:t>
      </w:r>
      <w:proofErr w:type="spellEnd"/>
      <w:r>
        <w:rPr>
          <w:rFonts w:ascii="Book Antiqua" w:eastAsia="Book Antiqua" w:hAnsi="Book Antiqua" w:cs="Book Antiqua"/>
        </w:rPr>
        <w:t xml:space="preserve"> RH, Witkowska A, Suri JS. Computer-aided diagnostic system for detection of Hashimoto thyroiditis on ultrasound images from a Polish population. </w:t>
      </w:r>
      <w:r>
        <w:rPr>
          <w:rFonts w:ascii="Book Antiqua" w:eastAsia="Book Antiqua" w:hAnsi="Book Antiqua" w:cs="Book Antiqua"/>
          <w:i/>
          <w:iCs/>
        </w:rPr>
        <w:t>J Ultrasound Med</w:t>
      </w:r>
      <w:r>
        <w:rPr>
          <w:rFonts w:ascii="Book Antiqua" w:eastAsia="Book Antiqua" w:hAnsi="Book Antiqua" w:cs="Book Antiqua"/>
        </w:rPr>
        <w:t xml:space="preserve"> 2014; </w:t>
      </w:r>
      <w:r>
        <w:rPr>
          <w:rFonts w:ascii="Book Antiqua" w:eastAsia="Book Antiqua" w:hAnsi="Book Antiqua" w:cs="Book Antiqua"/>
          <w:b/>
          <w:bCs/>
        </w:rPr>
        <w:t>33</w:t>
      </w:r>
      <w:r>
        <w:rPr>
          <w:rFonts w:ascii="Book Antiqua" w:eastAsia="Book Antiqua" w:hAnsi="Book Antiqua" w:cs="Book Antiqua"/>
        </w:rPr>
        <w:t>: 245-253 [PMID: 24449727 DOI: 10.7863/ultra.33.2.245]</w:t>
      </w:r>
    </w:p>
    <w:p w14:paraId="08B00C1D" w14:textId="77777777" w:rsidR="00A77B3E" w:rsidRDefault="00000000">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Kim GR</w:t>
      </w:r>
      <w:r>
        <w:rPr>
          <w:rFonts w:ascii="Book Antiqua" w:eastAsia="Book Antiqua" w:hAnsi="Book Antiqua" w:cs="Book Antiqua"/>
        </w:rPr>
        <w:t xml:space="preserve">, Kim EK, Kim SJ, Ha EJ, Yoo J, Lee HS, Hong JH, Yoon JH, Moon HJ, Kwak JY. Evaluation of Underlying Lymphocytic Thyroiditis With Histogram Analysis Using Grayscale Ultrasound Images. </w:t>
      </w:r>
      <w:r>
        <w:rPr>
          <w:rFonts w:ascii="Book Antiqua" w:eastAsia="Book Antiqua" w:hAnsi="Book Antiqua" w:cs="Book Antiqua"/>
          <w:i/>
          <w:iCs/>
        </w:rPr>
        <w:t>J Ultrasound Med</w:t>
      </w:r>
      <w:r>
        <w:rPr>
          <w:rFonts w:ascii="Book Antiqua" w:eastAsia="Book Antiqua" w:hAnsi="Book Antiqua" w:cs="Book Antiqua"/>
        </w:rPr>
        <w:t xml:space="preserve"> 2016; </w:t>
      </w:r>
      <w:r>
        <w:rPr>
          <w:rFonts w:ascii="Book Antiqua" w:eastAsia="Book Antiqua" w:hAnsi="Book Antiqua" w:cs="Book Antiqua"/>
          <w:b/>
          <w:bCs/>
        </w:rPr>
        <w:t>35</w:t>
      </w:r>
      <w:r>
        <w:rPr>
          <w:rFonts w:ascii="Book Antiqua" w:eastAsia="Book Antiqua" w:hAnsi="Book Antiqua" w:cs="Book Antiqua"/>
        </w:rPr>
        <w:t>: 519-526 [PMID: 26887447 DOI: 10.7863/ultra.15.04014]</w:t>
      </w:r>
    </w:p>
    <w:p w14:paraId="64CD6829" w14:textId="77777777" w:rsidR="00A77B3E" w:rsidRDefault="00000000">
      <w:pPr>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Aversano L</w:t>
      </w:r>
      <w:r>
        <w:rPr>
          <w:rFonts w:ascii="Book Antiqua" w:eastAsia="Book Antiqua" w:hAnsi="Book Antiqua" w:cs="Book Antiqua"/>
        </w:rPr>
        <w:t xml:space="preserve">, </w:t>
      </w:r>
      <w:proofErr w:type="spellStart"/>
      <w:r>
        <w:rPr>
          <w:rFonts w:ascii="Book Antiqua" w:eastAsia="Book Antiqua" w:hAnsi="Book Antiqua" w:cs="Book Antiqua"/>
        </w:rPr>
        <w:t>Bernardi</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Cimitile</w:t>
      </w:r>
      <w:proofErr w:type="spellEnd"/>
      <w:r>
        <w:rPr>
          <w:rFonts w:ascii="Book Antiqua" w:eastAsia="Book Antiqua" w:hAnsi="Book Antiqua" w:cs="Book Antiqua"/>
        </w:rPr>
        <w:t xml:space="preserve"> M, Maiellaro A, Pecori R. A systematic review on artificial intelligence techniques for detecting thyroid diseases. </w:t>
      </w:r>
      <w:proofErr w:type="spellStart"/>
      <w:r>
        <w:rPr>
          <w:rFonts w:ascii="Book Antiqua" w:eastAsia="Book Antiqua" w:hAnsi="Book Antiqua" w:cs="Book Antiqua"/>
          <w:i/>
          <w:iCs/>
        </w:rPr>
        <w:t>PeerJ</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2023; </w:t>
      </w:r>
      <w:r>
        <w:rPr>
          <w:rFonts w:ascii="Book Antiqua" w:eastAsia="Book Antiqua" w:hAnsi="Book Antiqua" w:cs="Book Antiqua"/>
          <w:b/>
          <w:bCs/>
        </w:rPr>
        <w:t>9</w:t>
      </w:r>
      <w:r>
        <w:rPr>
          <w:rFonts w:ascii="Book Antiqua" w:eastAsia="Book Antiqua" w:hAnsi="Book Antiqua" w:cs="Book Antiqua"/>
        </w:rPr>
        <w:t>: e1394 [PMID: 37346658 DOI: 10.7717/peerj-cs.1394]</w:t>
      </w:r>
    </w:p>
    <w:p w14:paraId="3721CC81" w14:textId="77777777" w:rsidR="00A77B3E" w:rsidRDefault="00000000">
      <w:pPr>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Cao CL</w:t>
      </w:r>
      <w:r>
        <w:rPr>
          <w:rFonts w:ascii="Book Antiqua" w:eastAsia="Book Antiqua" w:hAnsi="Book Antiqua" w:cs="Book Antiqua"/>
        </w:rPr>
        <w:t xml:space="preserve">, Li QL, Tong J, Shi LN, Li WX, Xu Y, Cheng J, Du TT, Li J, Cui XW. Artificial intelligence in thyroid ultrasound. </w:t>
      </w:r>
      <w:r>
        <w:rPr>
          <w:rFonts w:ascii="Book Antiqua" w:eastAsia="Book Antiqua" w:hAnsi="Book Antiqua" w:cs="Book Antiqua"/>
          <w:i/>
          <w:iCs/>
        </w:rPr>
        <w:t>Front Oncol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1060702 [PMID: 37251934 DOI: 10.3389/fonc.2023.1060702]</w:t>
      </w:r>
    </w:p>
    <w:p w14:paraId="26AF4203" w14:textId="77777777" w:rsidR="00A77B3E" w:rsidRDefault="00000000">
      <w:pPr>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Zhao W</w:t>
      </w:r>
      <w:r>
        <w:rPr>
          <w:rFonts w:ascii="Book Antiqua" w:eastAsia="Book Antiqua" w:hAnsi="Book Antiqua" w:cs="Book Antiqua"/>
        </w:rPr>
        <w:t xml:space="preserve">, Kang Q, Qian F, Li K, Zhu J, Ma B. Convolutional Neural Network-Based Computer-Assisted Diagnosis of Hashimoto's Thyroiditis on Ultrasound.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2022; </w:t>
      </w:r>
      <w:r>
        <w:rPr>
          <w:rFonts w:ascii="Book Antiqua" w:eastAsia="Book Antiqua" w:hAnsi="Book Antiqua" w:cs="Book Antiqua"/>
          <w:b/>
          <w:bCs/>
        </w:rPr>
        <w:t>107</w:t>
      </w:r>
      <w:r>
        <w:rPr>
          <w:rFonts w:ascii="Book Antiqua" w:eastAsia="Book Antiqua" w:hAnsi="Book Antiqua" w:cs="Book Antiqua"/>
        </w:rPr>
        <w:t>: 953-963 [PMID: 34907442 DOI: 10.1210/</w:t>
      </w:r>
      <w:proofErr w:type="spellStart"/>
      <w:r>
        <w:rPr>
          <w:rFonts w:ascii="Book Antiqua" w:eastAsia="Book Antiqua" w:hAnsi="Book Antiqua" w:cs="Book Antiqua"/>
        </w:rPr>
        <w:t>clinem</w:t>
      </w:r>
      <w:proofErr w:type="spellEnd"/>
      <w:r>
        <w:rPr>
          <w:rFonts w:ascii="Book Antiqua" w:eastAsia="Book Antiqua" w:hAnsi="Book Antiqua" w:cs="Book Antiqua"/>
        </w:rPr>
        <w:t>/dgab870]</w:t>
      </w:r>
    </w:p>
    <w:p w14:paraId="2C843C11" w14:textId="77777777" w:rsidR="00A77B3E" w:rsidRDefault="00000000">
      <w:pPr>
        <w:spacing w:line="360" w:lineRule="auto"/>
        <w:jc w:val="both"/>
      </w:pPr>
      <w:r>
        <w:rPr>
          <w:rFonts w:ascii="Book Antiqua" w:eastAsia="Book Antiqua" w:hAnsi="Book Antiqua" w:cs="Book Antiqua"/>
        </w:rPr>
        <w:t xml:space="preserve">103 </w:t>
      </w:r>
      <w:r>
        <w:rPr>
          <w:rFonts w:ascii="Book Antiqua" w:eastAsia="Book Antiqua" w:hAnsi="Book Antiqua" w:cs="Book Antiqua"/>
          <w:b/>
          <w:bCs/>
        </w:rPr>
        <w:t>Zhang Q</w:t>
      </w:r>
      <w:r>
        <w:rPr>
          <w:rFonts w:ascii="Book Antiqua" w:eastAsia="Book Antiqua" w:hAnsi="Book Antiqua" w:cs="Book Antiqua"/>
        </w:rPr>
        <w:t xml:space="preserve">, Zhang S, Pan Y, Sun L, Li J, Qiao Y, Zhao J, Wang X, Feng Y, Zhao Y, Zheng Z, Yang X, Liu L, Qin C, Zhao K, Liu X, Li C, Zhang L, Yang C, Zhuo N, Zhang H, Liu J, Gao J, Di X, Meng F, Zhang L, Wang Y, Duan Y, Shen H, Li Y, Yang M, Yang Y, Xin X, Wei X, Zhou X, Jin R, Zhang L, Wang X, Song F, Zheng X, Gao M, Chen K, Li X. Deep learning to diagnose Hashimoto's thyroiditis from sonographic images.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3759 [PMID: 35768466 DOI: 10.1038/s41467-022-31449-3]</w:t>
      </w:r>
    </w:p>
    <w:p w14:paraId="68011CE2" w14:textId="77777777" w:rsidR="00A77B3E" w:rsidRDefault="00000000">
      <w:pPr>
        <w:spacing w:line="360" w:lineRule="auto"/>
        <w:jc w:val="both"/>
      </w:pPr>
      <w:r>
        <w:rPr>
          <w:rFonts w:ascii="Book Antiqua" w:eastAsia="Book Antiqua" w:hAnsi="Book Antiqua" w:cs="Book Antiqua"/>
        </w:rPr>
        <w:t xml:space="preserve">104 </w:t>
      </w:r>
      <w:proofErr w:type="spellStart"/>
      <w:r>
        <w:rPr>
          <w:rFonts w:ascii="Book Antiqua" w:eastAsia="Book Antiqua" w:hAnsi="Book Antiqua" w:cs="Book Antiqua"/>
          <w:b/>
          <w:bCs/>
        </w:rPr>
        <w:t>Sahlmann</w:t>
      </w:r>
      <w:proofErr w:type="spellEnd"/>
      <w:r>
        <w:rPr>
          <w:rFonts w:ascii="Book Antiqua" w:eastAsia="Book Antiqua" w:hAnsi="Book Antiqua" w:cs="Book Antiqua"/>
          <w:b/>
          <w:bCs/>
        </w:rPr>
        <w:t xml:space="preserve"> CO</w:t>
      </w:r>
      <w:r>
        <w:rPr>
          <w:rFonts w:ascii="Book Antiqua" w:eastAsia="Book Antiqua" w:hAnsi="Book Antiqua" w:cs="Book Antiqua"/>
        </w:rPr>
        <w:t xml:space="preserve">, </w:t>
      </w:r>
      <w:proofErr w:type="spellStart"/>
      <w:r>
        <w:rPr>
          <w:rFonts w:ascii="Book Antiqua" w:eastAsia="Book Antiqua" w:hAnsi="Book Antiqua" w:cs="Book Antiqua"/>
        </w:rPr>
        <w:t>Meller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Siggelkow</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Homayounfar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Ozerden</w:t>
      </w:r>
      <w:proofErr w:type="spellEnd"/>
      <w:r>
        <w:rPr>
          <w:rFonts w:ascii="Book Antiqua" w:eastAsia="Book Antiqua" w:hAnsi="Book Antiqua" w:cs="Book Antiqua"/>
        </w:rPr>
        <w:t xml:space="preserve"> M, Braune I, Kluge G, Meller B. Patients with autoimmune thyroiditis. Prevalence of benign lymphadenopathy. </w:t>
      </w:r>
      <w:proofErr w:type="spellStart"/>
      <w:r>
        <w:rPr>
          <w:rFonts w:ascii="Book Antiqua" w:eastAsia="Book Antiqua" w:hAnsi="Book Antiqua" w:cs="Book Antiqua"/>
          <w:i/>
          <w:iCs/>
        </w:rPr>
        <w:t>Nuklearmedizin</w:t>
      </w:r>
      <w:proofErr w:type="spellEnd"/>
      <w:r>
        <w:rPr>
          <w:rFonts w:ascii="Book Antiqua" w:eastAsia="Book Antiqua" w:hAnsi="Book Antiqua" w:cs="Book Antiqua"/>
        </w:rPr>
        <w:t xml:space="preserve"> 2012; </w:t>
      </w:r>
      <w:r>
        <w:rPr>
          <w:rFonts w:ascii="Book Antiqua" w:eastAsia="Book Antiqua" w:hAnsi="Book Antiqua" w:cs="Book Antiqua"/>
          <w:b/>
          <w:bCs/>
        </w:rPr>
        <w:t>51</w:t>
      </w:r>
      <w:r>
        <w:rPr>
          <w:rFonts w:ascii="Book Antiqua" w:eastAsia="Book Antiqua" w:hAnsi="Book Antiqua" w:cs="Book Antiqua"/>
        </w:rPr>
        <w:t>: 223-227 [PMID: 23042429 DOI: 10.3413/Nukmed-0484-12-03]</w:t>
      </w:r>
    </w:p>
    <w:p w14:paraId="0DBDF999" w14:textId="77777777" w:rsidR="00A77B3E" w:rsidRDefault="00000000">
      <w:pPr>
        <w:spacing w:line="360" w:lineRule="auto"/>
        <w:jc w:val="both"/>
      </w:pPr>
      <w:r>
        <w:rPr>
          <w:rFonts w:ascii="Book Antiqua" w:eastAsia="Book Antiqua" w:hAnsi="Book Antiqua" w:cs="Book Antiqua"/>
        </w:rPr>
        <w:t xml:space="preserve">105 </w:t>
      </w:r>
      <w:r>
        <w:rPr>
          <w:rFonts w:ascii="Book Antiqua" w:eastAsia="Book Antiqua" w:hAnsi="Book Antiqua" w:cs="Book Antiqua"/>
          <w:b/>
          <w:bCs/>
        </w:rPr>
        <w:t>Mittendorf EA</w:t>
      </w:r>
      <w:r>
        <w:rPr>
          <w:rFonts w:ascii="Book Antiqua" w:eastAsia="Book Antiqua" w:hAnsi="Book Antiqua" w:cs="Book Antiqua"/>
        </w:rPr>
        <w:t xml:space="preserve">, Tamarkin SW, McHenry CR. The results of ultrasound-guided fine-needle aspiration biopsy for evaluation of nodular thyroid disease. </w:t>
      </w:r>
      <w:r>
        <w:rPr>
          <w:rFonts w:ascii="Book Antiqua" w:eastAsia="Book Antiqua" w:hAnsi="Book Antiqua" w:cs="Book Antiqua"/>
          <w:i/>
          <w:iCs/>
        </w:rPr>
        <w:t>Surgery</w:t>
      </w:r>
      <w:r>
        <w:rPr>
          <w:rFonts w:ascii="Book Antiqua" w:eastAsia="Book Antiqua" w:hAnsi="Book Antiqua" w:cs="Book Antiqua"/>
        </w:rPr>
        <w:t xml:space="preserve"> 2002; </w:t>
      </w:r>
      <w:r>
        <w:rPr>
          <w:rFonts w:ascii="Book Antiqua" w:eastAsia="Book Antiqua" w:hAnsi="Book Antiqua" w:cs="Book Antiqua"/>
          <w:b/>
          <w:bCs/>
        </w:rPr>
        <w:t>132</w:t>
      </w:r>
      <w:r>
        <w:rPr>
          <w:rFonts w:ascii="Book Antiqua" w:eastAsia="Book Antiqua" w:hAnsi="Book Antiqua" w:cs="Book Antiqua"/>
        </w:rPr>
        <w:t>: 648-53; discussion 653-4 [PMID: 12407349 DOI: 10.1067/msy.2002.127549]</w:t>
      </w:r>
    </w:p>
    <w:p w14:paraId="4C1D20D9" w14:textId="77777777" w:rsidR="00A77B3E" w:rsidRDefault="00000000">
      <w:pPr>
        <w:spacing w:line="360" w:lineRule="auto"/>
        <w:jc w:val="both"/>
      </w:pPr>
      <w:r>
        <w:rPr>
          <w:rFonts w:ascii="Book Antiqua" w:eastAsia="Book Antiqua" w:hAnsi="Book Antiqua" w:cs="Book Antiqua"/>
        </w:rPr>
        <w:lastRenderedPageBreak/>
        <w:t xml:space="preserve">106 </w:t>
      </w:r>
      <w:r>
        <w:rPr>
          <w:rFonts w:ascii="Book Antiqua" w:eastAsia="Book Antiqua" w:hAnsi="Book Antiqua" w:cs="Book Antiqua"/>
          <w:b/>
          <w:bCs/>
        </w:rPr>
        <w:t>Yildirim D</w:t>
      </w:r>
      <w:r>
        <w:rPr>
          <w:rFonts w:ascii="Book Antiqua" w:eastAsia="Book Antiqua" w:hAnsi="Book Antiqua" w:cs="Book Antiqua"/>
        </w:rPr>
        <w:t xml:space="preserve">, </w:t>
      </w:r>
      <w:proofErr w:type="spellStart"/>
      <w:r>
        <w:rPr>
          <w:rFonts w:ascii="Book Antiqua" w:eastAsia="Book Antiqua" w:hAnsi="Book Antiqua" w:cs="Book Antiqua"/>
        </w:rPr>
        <w:t>Gurses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Gurpinar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Ekci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Colakoglu</w:t>
      </w:r>
      <w:proofErr w:type="spellEnd"/>
      <w:r>
        <w:rPr>
          <w:rFonts w:ascii="Book Antiqua" w:eastAsia="Book Antiqua" w:hAnsi="Book Antiqua" w:cs="Book Antiqua"/>
        </w:rPr>
        <w:t xml:space="preserve"> B, Kaur A. Nodule or </w:t>
      </w:r>
      <w:proofErr w:type="spellStart"/>
      <w:r>
        <w:rPr>
          <w:rFonts w:ascii="Book Antiqua" w:eastAsia="Book Antiqua" w:hAnsi="Book Antiqua" w:cs="Book Antiqua"/>
        </w:rPr>
        <w:t>pseudonodule</w:t>
      </w:r>
      <w:proofErr w:type="spellEnd"/>
      <w:r>
        <w:rPr>
          <w:rFonts w:ascii="Book Antiqua" w:eastAsia="Book Antiqua" w:hAnsi="Book Antiqua" w:cs="Book Antiqua"/>
        </w:rPr>
        <w:t xml:space="preserve">? Differentiation in Hashimoto's thyroiditis with </w:t>
      </w:r>
      <w:proofErr w:type="spellStart"/>
      <w:r>
        <w:rPr>
          <w:rFonts w:ascii="Book Antiqua" w:eastAsia="Book Antiqua" w:hAnsi="Book Antiqua" w:cs="Book Antiqua"/>
        </w:rPr>
        <w:t>sonoelastography</w:t>
      </w:r>
      <w:proofErr w:type="spellEnd"/>
      <w:r>
        <w:rPr>
          <w:rFonts w:ascii="Book Antiqua" w:eastAsia="Book Antiqua" w:hAnsi="Book Antiqua" w:cs="Book Antiqua"/>
        </w:rPr>
        <w:t xml:space="preserve">. </w:t>
      </w:r>
      <w:r>
        <w:rPr>
          <w:rFonts w:ascii="Book Antiqua" w:eastAsia="Book Antiqua" w:hAnsi="Book Antiqua" w:cs="Book Antiqua"/>
          <w:i/>
          <w:iCs/>
        </w:rPr>
        <w:t>J Int Med Res</w:t>
      </w:r>
      <w:r>
        <w:rPr>
          <w:rFonts w:ascii="Book Antiqua" w:eastAsia="Book Antiqua" w:hAnsi="Book Antiqua" w:cs="Book Antiqua"/>
        </w:rPr>
        <w:t xml:space="preserve"> 2011; </w:t>
      </w:r>
      <w:r>
        <w:rPr>
          <w:rFonts w:ascii="Book Antiqua" w:eastAsia="Book Antiqua" w:hAnsi="Book Antiqua" w:cs="Book Antiqua"/>
          <w:b/>
          <w:bCs/>
        </w:rPr>
        <w:t>39</w:t>
      </w:r>
      <w:r>
        <w:rPr>
          <w:rFonts w:ascii="Book Antiqua" w:eastAsia="Book Antiqua" w:hAnsi="Book Antiqua" w:cs="Book Antiqua"/>
        </w:rPr>
        <w:t>: 2360-2369 [PMID: 22289555 DOI: 10.1177/147323001103900636]</w:t>
      </w:r>
    </w:p>
    <w:p w14:paraId="1481FC80" w14:textId="77777777" w:rsidR="00A77B3E" w:rsidRDefault="00000000">
      <w:pPr>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Jones MR</w:t>
      </w:r>
      <w:r>
        <w:rPr>
          <w:rFonts w:ascii="Book Antiqua" w:eastAsia="Book Antiqua" w:hAnsi="Book Antiqua" w:cs="Book Antiqua"/>
        </w:rPr>
        <w:t>, Mohamed H, Catlin J, April D, Al-</w:t>
      </w:r>
      <w:proofErr w:type="spellStart"/>
      <w:r>
        <w:rPr>
          <w:rFonts w:ascii="Book Antiqua" w:eastAsia="Book Antiqua" w:hAnsi="Book Antiqua" w:cs="Book Antiqua"/>
        </w:rPr>
        <w:t>Qurayshi</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Kandil</w:t>
      </w:r>
      <w:proofErr w:type="spellEnd"/>
      <w:r>
        <w:rPr>
          <w:rFonts w:ascii="Book Antiqua" w:eastAsia="Book Antiqua" w:hAnsi="Book Antiqua" w:cs="Book Antiqua"/>
        </w:rPr>
        <w:t xml:space="preserve"> E. The presentation of lymph nodes in Hashimoto's thyroiditis on ultrasound. </w:t>
      </w:r>
      <w:r>
        <w:rPr>
          <w:rFonts w:ascii="Book Antiqua" w:eastAsia="Book Antiqua" w:hAnsi="Book Antiqua" w:cs="Book Antiqua"/>
          <w:i/>
          <w:iCs/>
        </w:rPr>
        <w:t>Gland Surg</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301-306 [PMID: 26311120 DOI: 10.3978/j.issn.2227-684X.2015.05.11]</w:t>
      </w:r>
    </w:p>
    <w:p w14:paraId="59C081E8" w14:textId="77777777" w:rsidR="00A77B3E" w:rsidRDefault="00000000">
      <w:pPr>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Lyu GR</w:t>
      </w:r>
      <w:r>
        <w:rPr>
          <w:rFonts w:ascii="Book Antiqua" w:eastAsia="Book Antiqua" w:hAnsi="Book Antiqua" w:cs="Book Antiqua"/>
        </w:rPr>
        <w:t xml:space="preserve">, Zheng WK, Lin WL, Zheng LP, Guo HX, Li LY. Sonographic Features of Cervical Lymph Nodes in Patients With Hashimoto Thyroiditis and the Impacts From the Levothyroxine With Prednisone Therapy. </w:t>
      </w:r>
      <w:r>
        <w:rPr>
          <w:rFonts w:ascii="Book Antiqua" w:eastAsia="Book Antiqua" w:hAnsi="Book Antiqua" w:cs="Book Antiqua"/>
          <w:i/>
          <w:iCs/>
        </w:rPr>
        <w:t>Ultrasound Q</w:t>
      </w:r>
      <w:r>
        <w:rPr>
          <w:rFonts w:ascii="Book Antiqua" w:eastAsia="Book Antiqua" w:hAnsi="Book Antiqua" w:cs="Book Antiqua"/>
        </w:rPr>
        <w:t xml:space="preserve"> 2018; </w:t>
      </w:r>
      <w:r>
        <w:rPr>
          <w:rFonts w:ascii="Book Antiqua" w:eastAsia="Book Antiqua" w:hAnsi="Book Antiqua" w:cs="Book Antiqua"/>
          <w:b/>
          <w:bCs/>
        </w:rPr>
        <w:t>34</w:t>
      </w:r>
      <w:r>
        <w:rPr>
          <w:rFonts w:ascii="Book Antiqua" w:eastAsia="Book Antiqua" w:hAnsi="Book Antiqua" w:cs="Book Antiqua"/>
        </w:rPr>
        <w:t>: 67-70 [PMID: 29112639 DOI: 10.1097/RUQ.0000000000000324]</w:t>
      </w:r>
    </w:p>
    <w:p w14:paraId="49447F17" w14:textId="77777777" w:rsidR="00A77B3E" w:rsidRDefault="00000000">
      <w:pPr>
        <w:spacing w:line="360" w:lineRule="auto"/>
        <w:jc w:val="both"/>
      </w:pPr>
      <w:r>
        <w:rPr>
          <w:rFonts w:ascii="Book Antiqua" w:eastAsia="Book Antiqua" w:hAnsi="Book Antiqua" w:cs="Book Antiqua"/>
        </w:rPr>
        <w:t xml:space="preserve">109 </w:t>
      </w:r>
      <w:r>
        <w:rPr>
          <w:rFonts w:ascii="Book Antiqua" w:eastAsia="Book Antiqua" w:hAnsi="Book Antiqua" w:cs="Book Antiqua"/>
          <w:b/>
          <w:bCs/>
        </w:rPr>
        <w:t>Del Rio P</w:t>
      </w:r>
      <w:r>
        <w:rPr>
          <w:rFonts w:ascii="Book Antiqua" w:eastAsia="Book Antiqua" w:hAnsi="Book Antiqua" w:cs="Book Antiqua"/>
        </w:rPr>
        <w:t xml:space="preserve">, Montana </w:t>
      </w:r>
      <w:proofErr w:type="spellStart"/>
      <w:r>
        <w:rPr>
          <w:rFonts w:ascii="Book Antiqua" w:eastAsia="Book Antiqua" w:hAnsi="Book Antiqua" w:cs="Book Antiqua"/>
        </w:rPr>
        <w:t>Montana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Cozzani</w:t>
      </w:r>
      <w:proofErr w:type="spellEnd"/>
      <w:r>
        <w:rPr>
          <w:rFonts w:ascii="Book Antiqua" w:eastAsia="Book Antiqua" w:hAnsi="Book Antiqua" w:cs="Book Antiqua"/>
        </w:rPr>
        <w:t xml:space="preserve"> F, Rossini M, </w:t>
      </w:r>
      <w:proofErr w:type="spellStart"/>
      <w:r>
        <w:rPr>
          <w:rFonts w:ascii="Book Antiqua" w:eastAsia="Book Antiqua" w:hAnsi="Book Antiqua" w:cs="Book Antiqua"/>
        </w:rPr>
        <w:t>Loderer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Dall'Aglio</w:t>
      </w:r>
      <w:proofErr w:type="spellEnd"/>
      <w:r>
        <w:rPr>
          <w:rFonts w:ascii="Book Antiqua" w:eastAsia="Book Antiqua" w:hAnsi="Book Antiqua" w:cs="Book Antiqua"/>
        </w:rPr>
        <w:t xml:space="preserve"> E, Cataldo S, Marina M, Graziano C. Is there a correlation between thyroiditis and thyroid cancer? </w:t>
      </w:r>
      <w:r>
        <w:rPr>
          <w:rFonts w:ascii="Book Antiqua" w:eastAsia="Book Antiqua" w:hAnsi="Book Antiqua" w:cs="Book Antiqua"/>
          <w:i/>
          <w:iCs/>
        </w:rPr>
        <w:t>Endocrine</w:t>
      </w:r>
      <w:r>
        <w:rPr>
          <w:rFonts w:ascii="Book Antiqua" w:eastAsia="Book Antiqua" w:hAnsi="Book Antiqua" w:cs="Book Antiqua"/>
        </w:rPr>
        <w:t xml:space="preserve"> 2019; </w:t>
      </w:r>
      <w:r>
        <w:rPr>
          <w:rFonts w:ascii="Book Antiqua" w:eastAsia="Book Antiqua" w:hAnsi="Book Antiqua" w:cs="Book Antiqua"/>
          <w:b/>
          <w:bCs/>
        </w:rPr>
        <w:t>66</w:t>
      </w:r>
      <w:r>
        <w:rPr>
          <w:rFonts w:ascii="Book Antiqua" w:eastAsia="Book Antiqua" w:hAnsi="Book Antiqua" w:cs="Book Antiqua"/>
        </w:rPr>
        <w:t>: 538-541 [PMID: 31004335 DOI: 10.1007/s12020-019-01935-8]</w:t>
      </w:r>
    </w:p>
    <w:p w14:paraId="63CC7F14" w14:textId="77777777" w:rsidR="00A77B3E" w:rsidRDefault="00000000">
      <w:pPr>
        <w:spacing w:line="360" w:lineRule="auto"/>
        <w:jc w:val="both"/>
      </w:pPr>
      <w:r>
        <w:rPr>
          <w:rFonts w:ascii="Book Antiqua" w:eastAsia="Book Antiqua" w:hAnsi="Book Antiqua" w:cs="Book Antiqua"/>
        </w:rPr>
        <w:t xml:space="preserve">110 </w:t>
      </w:r>
      <w:proofErr w:type="spellStart"/>
      <w:r>
        <w:rPr>
          <w:rFonts w:ascii="Book Antiqua" w:eastAsia="Book Antiqua" w:hAnsi="Book Antiqua" w:cs="Book Antiqua"/>
          <w:b/>
          <w:bCs/>
        </w:rPr>
        <w:t>Noureldine</w:t>
      </w:r>
      <w:proofErr w:type="spellEnd"/>
      <w:r>
        <w:rPr>
          <w:rFonts w:ascii="Book Antiqua" w:eastAsia="Book Antiqua" w:hAnsi="Book Antiqua" w:cs="Book Antiqua"/>
          <w:b/>
          <w:bCs/>
        </w:rPr>
        <w:t xml:space="preserve"> SI</w:t>
      </w:r>
      <w:r>
        <w:rPr>
          <w:rFonts w:ascii="Book Antiqua" w:eastAsia="Book Antiqua" w:hAnsi="Book Antiqua" w:cs="Book Antiqua"/>
        </w:rPr>
        <w:t xml:space="preserve">, </w:t>
      </w:r>
      <w:proofErr w:type="spellStart"/>
      <w:r>
        <w:rPr>
          <w:rFonts w:ascii="Book Antiqua" w:eastAsia="Book Antiqua" w:hAnsi="Book Antiqua" w:cs="Book Antiqua"/>
        </w:rPr>
        <w:t>Tufano</w:t>
      </w:r>
      <w:proofErr w:type="spellEnd"/>
      <w:r>
        <w:rPr>
          <w:rFonts w:ascii="Book Antiqua" w:eastAsia="Book Antiqua" w:hAnsi="Book Antiqua" w:cs="Book Antiqua"/>
        </w:rPr>
        <w:t xml:space="preserve"> RP. Association of Hashimoto's thyroiditis and thyroid cancer.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2015; </w:t>
      </w:r>
      <w:r>
        <w:rPr>
          <w:rFonts w:ascii="Book Antiqua" w:eastAsia="Book Antiqua" w:hAnsi="Book Antiqua" w:cs="Book Antiqua"/>
          <w:b/>
          <w:bCs/>
        </w:rPr>
        <w:t>27</w:t>
      </w:r>
      <w:r>
        <w:rPr>
          <w:rFonts w:ascii="Book Antiqua" w:eastAsia="Book Antiqua" w:hAnsi="Book Antiqua" w:cs="Book Antiqua"/>
        </w:rPr>
        <w:t>: 21-25 [PMID: 25390557 DOI: 10.1097/CCO.0000000000000150]</w:t>
      </w:r>
    </w:p>
    <w:p w14:paraId="3734076B" w14:textId="77777777" w:rsidR="00A77B3E" w:rsidRDefault="00000000">
      <w:pPr>
        <w:spacing w:line="360" w:lineRule="auto"/>
        <w:jc w:val="both"/>
      </w:pPr>
      <w:r>
        <w:rPr>
          <w:rFonts w:ascii="Book Antiqua" w:eastAsia="Book Antiqua" w:hAnsi="Book Antiqua" w:cs="Book Antiqua"/>
        </w:rPr>
        <w:t xml:space="preserve">111 </w:t>
      </w:r>
      <w:r>
        <w:rPr>
          <w:rFonts w:ascii="Book Antiqua" w:eastAsia="Book Antiqua" w:hAnsi="Book Antiqua" w:cs="Book Antiqua"/>
          <w:b/>
          <w:bCs/>
        </w:rPr>
        <w:t>Keefe G</w:t>
      </w:r>
      <w:r>
        <w:rPr>
          <w:rFonts w:ascii="Book Antiqua" w:eastAsia="Book Antiqua" w:hAnsi="Book Antiqua" w:cs="Book Antiqua"/>
        </w:rPr>
        <w:t xml:space="preserve">, Culbreath K, Cherella CE, Smith JR, Zendejas B, Shamberger RC, Richman DM, Hollowell ML, Modi BP, Wassner AJ. Autoimmune Thyroiditis and Risk of Malignancy in Children with Thyroid Nodules. </w:t>
      </w:r>
      <w:r>
        <w:rPr>
          <w:rFonts w:ascii="Book Antiqua" w:eastAsia="Book Antiqua" w:hAnsi="Book Antiqua" w:cs="Book Antiqua"/>
          <w:i/>
          <w:iCs/>
        </w:rPr>
        <w:t>Thyroid</w:t>
      </w:r>
      <w:r>
        <w:rPr>
          <w:rFonts w:ascii="Book Antiqua" w:eastAsia="Book Antiqua" w:hAnsi="Book Antiqua" w:cs="Book Antiqua"/>
        </w:rPr>
        <w:t xml:space="preserve"> 2022; </w:t>
      </w:r>
      <w:r>
        <w:rPr>
          <w:rFonts w:ascii="Book Antiqua" w:eastAsia="Book Antiqua" w:hAnsi="Book Antiqua" w:cs="Book Antiqua"/>
          <w:b/>
          <w:bCs/>
        </w:rPr>
        <w:t>32</w:t>
      </w:r>
      <w:r>
        <w:rPr>
          <w:rFonts w:ascii="Book Antiqua" w:eastAsia="Book Antiqua" w:hAnsi="Book Antiqua" w:cs="Book Antiqua"/>
        </w:rPr>
        <w:t>: 1109-1117 [PMID: 35950619 DOI: 10.1089/thy.2022.0241]</w:t>
      </w:r>
    </w:p>
    <w:p w14:paraId="620D75F3" w14:textId="77777777" w:rsidR="00A77B3E" w:rsidRDefault="00000000">
      <w:pPr>
        <w:spacing w:line="360" w:lineRule="auto"/>
        <w:jc w:val="both"/>
      </w:pPr>
      <w:r>
        <w:rPr>
          <w:rFonts w:ascii="Book Antiqua" w:eastAsia="Book Antiqua" w:hAnsi="Book Antiqua" w:cs="Book Antiqua"/>
        </w:rPr>
        <w:t xml:space="preserve">112 </w:t>
      </w:r>
      <w:proofErr w:type="spellStart"/>
      <w:r>
        <w:rPr>
          <w:rFonts w:ascii="Book Antiqua" w:eastAsia="Book Antiqua" w:hAnsi="Book Antiqua" w:cs="Book Antiqua"/>
          <w:b/>
          <w:bCs/>
        </w:rPr>
        <w:t>Kassi</w:t>
      </w:r>
      <w:proofErr w:type="spellEnd"/>
      <w:r>
        <w:rPr>
          <w:rFonts w:ascii="Book Antiqua" w:eastAsia="Book Antiqua" w:hAnsi="Book Antiqua" w:cs="Book Antiqua"/>
          <w:b/>
          <w:bCs/>
        </w:rPr>
        <w:t xml:space="preserve"> GN</w:t>
      </w:r>
      <w:r>
        <w:rPr>
          <w:rFonts w:ascii="Book Antiqua" w:eastAsia="Book Antiqua" w:hAnsi="Book Antiqua" w:cs="Book Antiqua"/>
        </w:rPr>
        <w:t xml:space="preserve">, </w:t>
      </w:r>
      <w:proofErr w:type="spellStart"/>
      <w:r>
        <w:rPr>
          <w:rFonts w:ascii="Book Antiqua" w:eastAsia="Book Antiqua" w:hAnsi="Book Antiqua" w:cs="Book Antiqua"/>
        </w:rPr>
        <w:t>Evangelopoulou</w:t>
      </w:r>
      <w:proofErr w:type="spellEnd"/>
      <w:r>
        <w:rPr>
          <w:rFonts w:ascii="Book Antiqua" w:eastAsia="Book Antiqua" w:hAnsi="Book Antiqua" w:cs="Book Antiqua"/>
        </w:rPr>
        <w:t xml:space="preserve"> CC, </w:t>
      </w:r>
      <w:proofErr w:type="spellStart"/>
      <w:r>
        <w:rPr>
          <w:rFonts w:ascii="Book Antiqua" w:eastAsia="Book Antiqua" w:hAnsi="Book Antiqua" w:cs="Book Antiqua"/>
        </w:rPr>
        <w:t>Papapostolou</w:t>
      </w:r>
      <w:proofErr w:type="spellEnd"/>
      <w:r>
        <w:rPr>
          <w:rFonts w:ascii="Book Antiqua" w:eastAsia="Book Antiqua" w:hAnsi="Book Antiqua" w:cs="Book Antiqua"/>
        </w:rPr>
        <w:t xml:space="preserve"> KD, Karga HJ. Benign and malignant thyroid nodules with autoimmune thyroiditis. </w:t>
      </w:r>
      <w:r>
        <w:rPr>
          <w:rFonts w:ascii="Book Antiqua" w:eastAsia="Book Antiqua" w:hAnsi="Book Antiqua" w:cs="Book Antiqua"/>
          <w:i/>
          <w:iCs/>
        </w:rPr>
        <w:t xml:space="preserve">Arch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2022; </w:t>
      </w:r>
      <w:r>
        <w:rPr>
          <w:rFonts w:ascii="Book Antiqua" w:eastAsia="Book Antiqua" w:hAnsi="Book Antiqua" w:cs="Book Antiqua"/>
          <w:b/>
          <w:bCs/>
        </w:rPr>
        <w:t>66</w:t>
      </w:r>
      <w:r>
        <w:rPr>
          <w:rFonts w:ascii="Book Antiqua" w:eastAsia="Book Antiqua" w:hAnsi="Book Antiqua" w:cs="Book Antiqua"/>
        </w:rPr>
        <w:t>: 446-451 [PMID: 35657125 DOI: 10.20945/2359-3997000000483]</w:t>
      </w:r>
    </w:p>
    <w:p w14:paraId="3972E290" w14:textId="530AF6EB" w:rsidR="00A77B3E" w:rsidRDefault="00000000">
      <w:pPr>
        <w:spacing w:line="360" w:lineRule="auto"/>
        <w:jc w:val="both"/>
      </w:pPr>
      <w:r>
        <w:rPr>
          <w:rFonts w:ascii="Book Antiqua" w:eastAsia="Book Antiqua" w:hAnsi="Book Antiqua" w:cs="Book Antiqua"/>
        </w:rPr>
        <w:t xml:space="preserve">113 </w:t>
      </w:r>
      <w:r>
        <w:rPr>
          <w:rFonts w:ascii="Book Antiqua" w:eastAsia="Book Antiqua" w:hAnsi="Book Antiqua" w:cs="Book Antiqua"/>
          <w:b/>
          <w:bCs/>
        </w:rPr>
        <w:t>Wang D</w:t>
      </w:r>
      <w:r>
        <w:rPr>
          <w:rFonts w:ascii="Book Antiqua" w:eastAsia="Book Antiqua" w:hAnsi="Book Antiqua" w:cs="Book Antiqua"/>
        </w:rPr>
        <w:t xml:space="preserve">, Du LY, Sun JW, Hou XJ, Wang H, Wu JQ, Zhou XL. </w:t>
      </w:r>
      <w:r w:rsidR="00182CD1" w:rsidRPr="00182CD1">
        <w:rPr>
          <w:rFonts w:ascii="Book Antiqua" w:eastAsia="Book Antiqua" w:hAnsi="Book Antiqua" w:cs="Book Antiqua" w:hint="eastAsia"/>
        </w:rPr>
        <w:t>Evaluation of thyroid nodules with coexistent Hashimoto's thyroiditis according to various ultrasound-based risk stratification system</w:t>
      </w:r>
      <w:r w:rsidR="00182CD1">
        <w:rPr>
          <w:rFonts w:ascii="Book Antiqua" w:eastAsia="Book Antiqua" w:hAnsi="Book Antiqua" w:cs="Book Antiqua"/>
        </w:rPr>
        <w:t xml:space="preserve">s: </w:t>
      </w:r>
      <w:r w:rsidR="00182CD1" w:rsidRPr="00182CD1">
        <w:rPr>
          <w:rFonts w:ascii="Book Antiqua" w:eastAsia="Book Antiqua" w:hAnsi="Book Antiqua" w:cs="Book Antiqua"/>
        </w:rPr>
        <w:t xml:space="preserve">A </w:t>
      </w:r>
      <w:r w:rsidR="00182CD1" w:rsidRPr="00182CD1">
        <w:rPr>
          <w:rFonts w:ascii="Book Antiqua" w:eastAsia="Book Antiqua" w:hAnsi="Book Antiqua" w:cs="Book Antiqua" w:hint="eastAsia"/>
        </w:rPr>
        <w:t>retrospective research</w:t>
      </w:r>
      <w:r>
        <w:rPr>
          <w:rFonts w:ascii="Book Antiqua" w:eastAsia="Book Antiqua" w:hAnsi="Book Antiqua" w:cs="Book Antiqua"/>
        </w:rPr>
        <w:t xml:space="preserv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2020; </w:t>
      </w:r>
      <w:r>
        <w:rPr>
          <w:rFonts w:ascii="Book Antiqua" w:eastAsia="Book Antiqua" w:hAnsi="Book Antiqua" w:cs="Book Antiqua"/>
          <w:b/>
          <w:bCs/>
        </w:rPr>
        <w:t>131</w:t>
      </w:r>
      <w:r>
        <w:rPr>
          <w:rFonts w:ascii="Book Antiqua" w:eastAsia="Book Antiqua" w:hAnsi="Book Antiqua" w:cs="Book Antiqua"/>
        </w:rPr>
        <w:t>: 109059 [PMID: 32739109 DOI: 10.1016/j.ejrad.2020.109059]</w:t>
      </w:r>
    </w:p>
    <w:p w14:paraId="076A8EC0" w14:textId="77777777" w:rsidR="00A77B3E" w:rsidRDefault="00000000">
      <w:pPr>
        <w:spacing w:line="360" w:lineRule="auto"/>
        <w:jc w:val="both"/>
      </w:pPr>
      <w:r>
        <w:rPr>
          <w:rFonts w:ascii="Book Antiqua" w:eastAsia="Book Antiqua" w:hAnsi="Book Antiqua" w:cs="Book Antiqua"/>
        </w:rPr>
        <w:t xml:space="preserve">114 </w:t>
      </w:r>
      <w:r>
        <w:rPr>
          <w:rFonts w:ascii="Book Antiqua" w:eastAsia="Book Antiqua" w:hAnsi="Book Antiqua" w:cs="Book Antiqua"/>
          <w:b/>
          <w:bCs/>
        </w:rPr>
        <w:t>Peng Q</w:t>
      </w:r>
      <w:r>
        <w:rPr>
          <w:rFonts w:ascii="Book Antiqua" w:eastAsia="Book Antiqua" w:hAnsi="Book Antiqua" w:cs="Book Antiqua"/>
        </w:rPr>
        <w:t xml:space="preserve">, Niu C, Zhang M, Peng Q, Chen S. Sonographic Characteristics of Papillary Thyroid Carcinoma with Coexistent Hashimoto's Thyroiditis: Conventional Ultrasound, Acoustic Radiation Force Impulse Imaging and Contrast-Enhanced Ultrasound. </w:t>
      </w:r>
      <w:r>
        <w:rPr>
          <w:rFonts w:ascii="Book Antiqua" w:eastAsia="Book Antiqua" w:hAnsi="Book Antiqua" w:cs="Book Antiqua"/>
          <w:i/>
          <w:iCs/>
        </w:rPr>
        <w:lastRenderedPageBreak/>
        <w:t>Ultrasound Med Biol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471-480 [PMID: 30528690 DOI: 10.1016/j.ultrasmedbio.2018.10.020]</w:t>
      </w:r>
    </w:p>
    <w:p w14:paraId="1DF30676" w14:textId="77777777" w:rsidR="00A77B3E" w:rsidRDefault="00000000">
      <w:pPr>
        <w:spacing w:line="360" w:lineRule="auto"/>
        <w:jc w:val="both"/>
      </w:pPr>
      <w:r>
        <w:rPr>
          <w:rFonts w:ascii="Book Antiqua" w:eastAsia="Book Antiqua" w:hAnsi="Book Antiqua" w:cs="Book Antiqua"/>
        </w:rPr>
        <w:t xml:space="preserve">115 </w:t>
      </w:r>
      <w:r>
        <w:rPr>
          <w:rFonts w:ascii="Book Antiqua" w:eastAsia="Book Antiqua" w:hAnsi="Book Antiqua" w:cs="Book Antiqua"/>
          <w:b/>
          <w:bCs/>
        </w:rPr>
        <w:t>Zhao T</w:t>
      </w:r>
      <w:r>
        <w:rPr>
          <w:rFonts w:ascii="Book Antiqua" w:eastAsia="Book Antiqua" w:hAnsi="Book Antiqua" w:cs="Book Antiqua"/>
        </w:rPr>
        <w:t xml:space="preserve">, Xu S, Zhang X, Xu C. Comparison of Various Ultrasound-Based Malignant Risk Stratification Systems on an Occasion for Assessing Thyroid Nodules in Hashimoto's Thyroiditis. </w:t>
      </w:r>
      <w:r>
        <w:rPr>
          <w:rFonts w:ascii="Book Antiqua" w:eastAsia="Book Antiqua" w:hAnsi="Book Antiqua" w:cs="Book Antiqua"/>
          <w:i/>
          <w:iCs/>
        </w:rPr>
        <w:t>Int J Gen Med</w:t>
      </w:r>
      <w:r>
        <w:rPr>
          <w:rFonts w:ascii="Book Antiqua" w:eastAsia="Book Antiqua" w:hAnsi="Book Antiqua" w:cs="Book Antiqua"/>
        </w:rPr>
        <w:t xml:space="preserve"> 2023; </w:t>
      </w:r>
      <w:r>
        <w:rPr>
          <w:rFonts w:ascii="Book Antiqua" w:eastAsia="Book Antiqua" w:hAnsi="Book Antiqua" w:cs="Book Antiqua"/>
          <w:b/>
          <w:bCs/>
        </w:rPr>
        <w:t>16</w:t>
      </w:r>
      <w:r>
        <w:rPr>
          <w:rFonts w:ascii="Book Antiqua" w:eastAsia="Book Antiqua" w:hAnsi="Book Antiqua" w:cs="Book Antiqua"/>
        </w:rPr>
        <w:t>: 599-608 [PMID: 36845342 DOI: 10.2147/IJGM.S398601]</w:t>
      </w:r>
    </w:p>
    <w:p w14:paraId="0F4BA4E0" w14:textId="77777777" w:rsidR="00A77B3E" w:rsidRDefault="00000000">
      <w:pPr>
        <w:spacing w:line="360" w:lineRule="auto"/>
        <w:jc w:val="both"/>
      </w:pPr>
      <w:r>
        <w:rPr>
          <w:rFonts w:ascii="Book Antiqua" w:eastAsia="Book Antiqua" w:hAnsi="Book Antiqua" w:cs="Book Antiqua"/>
        </w:rPr>
        <w:t xml:space="preserve">116 </w:t>
      </w:r>
      <w:r>
        <w:rPr>
          <w:rFonts w:ascii="Book Antiqua" w:eastAsia="Book Antiqua" w:hAnsi="Book Antiqua" w:cs="Book Antiqua"/>
          <w:b/>
          <w:bCs/>
        </w:rPr>
        <w:t>Wang B</w:t>
      </w:r>
      <w:r>
        <w:rPr>
          <w:rFonts w:ascii="Book Antiqua" w:eastAsia="Book Antiqua" w:hAnsi="Book Antiqua" w:cs="Book Antiqua"/>
        </w:rPr>
        <w:t xml:space="preserve">, Ou X, Yang J, Zhang H, Cui XW, Dietrich CF, Yi AJ. Contrast-enhanced ultrasound and shear wave elastography in the diagnosis of ACR TI-RADS 4 and 5 category thyroid nodules coexisting with Hashimoto's thyroiditis.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1022305 [PMID: 36713579 DOI: 10.3389/fonc.2022.1022305]</w:t>
      </w:r>
    </w:p>
    <w:p w14:paraId="6400EE34" w14:textId="77777777" w:rsidR="00A77B3E" w:rsidRDefault="00000000">
      <w:pPr>
        <w:spacing w:line="360" w:lineRule="auto"/>
        <w:jc w:val="both"/>
      </w:pPr>
      <w:r>
        <w:rPr>
          <w:rFonts w:ascii="Book Antiqua" w:eastAsia="Book Antiqua" w:hAnsi="Book Antiqua" w:cs="Book Antiqua"/>
        </w:rPr>
        <w:t xml:space="preserve">117 </w:t>
      </w:r>
      <w:proofErr w:type="spellStart"/>
      <w:r>
        <w:rPr>
          <w:rFonts w:ascii="Book Antiqua" w:eastAsia="Book Antiqua" w:hAnsi="Book Antiqua" w:cs="Book Antiqua"/>
          <w:b/>
          <w:bCs/>
        </w:rPr>
        <w:t>Todsen</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Bennedbaek</w:t>
      </w:r>
      <w:proofErr w:type="spellEnd"/>
      <w:r>
        <w:rPr>
          <w:rFonts w:ascii="Book Antiqua" w:eastAsia="Book Antiqua" w:hAnsi="Book Antiqua" w:cs="Book Antiqua"/>
        </w:rPr>
        <w:t xml:space="preserve"> FN, Kiss K, Hegedüs L. Ultrasound-guided fine-needle aspiration biopsy of thyroid nodules. </w:t>
      </w:r>
      <w:r>
        <w:rPr>
          <w:rFonts w:ascii="Book Antiqua" w:eastAsia="Book Antiqua" w:hAnsi="Book Antiqua" w:cs="Book Antiqua"/>
          <w:i/>
          <w:iCs/>
        </w:rPr>
        <w:t>Head Neck</w:t>
      </w:r>
      <w:r>
        <w:rPr>
          <w:rFonts w:ascii="Book Antiqua" w:eastAsia="Book Antiqua" w:hAnsi="Book Antiqua" w:cs="Book Antiqua"/>
        </w:rPr>
        <w:t xml:space="preserve"> 2021; </w:t>
      </w:r>
      <w:r>
        <w:rPr>
          <w:rFonts w:ascii="Book Antiqua" w:eastAsia="Book Antiqua" w:hAnsi="Book Antiqua" w:cs="Book Antiqua"/>
          <w:b/>
          <w:bCs/>
        </w:rPr>
        <w:t>43</w:t>
      </w:r>
      <w:r>
        <w:rPr>
          <w:rFonts w:ascii="Book Antiqua" w:eastAsia="Book Antiqua" w:hAnsi="Book Antiqua" w:cs="Book Antiqua"/>
        </w:rPr>
        <w:t>: 1009-1013 [PMID: 33368812 DOI: 10.1002/hed.26598]</w:t>
      </w:r>
    </w:p>
    <w:p w14:paraId="12BF3003" w14:textId="48863746" w:rsidR="00A77B3E" w:rsidRDefault="00000000">
      <w:pPr>
        <w:spacing w:line="360" w:lineRule="auto"/>
        <w:jc w:val="both"/>
      </w:pPr>
      <w:r>
        <w:rPr>
          <w:rFonts w:ascii="Book Antiqua" w:eastAsia="Book Antiqua" w:hAnsi="Book Antiqua" w:cs="Book Antiqua"/>
        </w:rPr>
        <w:t xml:space="preserve">118 </w:t>
      </w:r>
      <w:proofErr w:type="spellStart"/>
      <w:r>
        <w:rPr>
          <w:rFonts w:ascii="Book Antiqua" w:eastAsia="Book Antiqua" w:hAnsi="Book Antiqua" w:cs="Book Antiqua"/>
          <w:b/>
          <w:bCs/>
        </w:rPr>
        <w:t>Tarigan</w:t>
      </w:r>
      <w:proofErr w:type="spellEnd"/>
      <w:r>
        <w:rPr>
          <w:rFonts w:ascii="Book Antiqua" w:eastAsia="Book Antiqua" w:hAnsi="Book Antiqua" w:cs="Book Antiqua"/>
          <w:b/>
          <w:bCs/>
        </w:rPr>
        <w:t xml:space="preserve"> TJE</w:t>
      </w:r>
      <w:r>
        <w:rPr>
          <w:rFonts w:ascii="Book Antiqua" w:eastAsia="Book Antiqua" w:hAnsi="Book Antiqua" w:cs="Book Antiqua"/>
        </w:rPr>
        <w:t>, Anwar BS, Sinto R, Wisnu W. Diagnostic accuracy of palpation</w:t>
      </w:r>
      <w:r w:rsidR="00A5251E">
        <w:rPr>
          <w:rFonts w:ascii="Book Antiqua" w:eastAsia="Book Antiqua" w:hAnsi="Book Antiqua" w:cs="Book Antiqua"/>
        </w:rPr>
        <w:t xml:space="preserve"> </w:t>
      </w:r>
      <w:r w:rsidR="00A5251E" w:rsidRPr="00A5251E">
        <w:rPr>
          <w:rFonts w:ascii="Book Antiqua" w:eastAsia="Book Antiqua" w:hAnsi="Book Antiqua" w:cs="Book Antiqua"/>
        </w:rPr>
        <w:t>versus</w:t>
      </w:r>
      <w:r w:rsidR="00A5251E">
        <w:rPr>
          <w:rFonts w:ascii="Book Antiqua" w:eastAsia="Book Antiqua" w:hAnsi="Book Antiqua" w:cs="Book Antiqua"/>
        </w:rPr>
        <w:t xml:space="preserve"> </w:t>
      </w:r>
      <w:r>
        <w:rPr>
          <w:rFonts w:ascii="Book Antiqua" w:eastAsia="Book Antiqua" w:hAnsi="Book Antiqua" w:cs="Book Antiqua"/>
        </w:rPr>
        <w:t xml:space="preserve">ultrasound-guided fine needle aspiration biopsy for diagnosis of malignancy in thyroid nodules: a systematic review and meta-analysis. </w:t>
      </w:r>
      <w:r>
        <w:rPr>
          <w:rFonts w:ascii="Book Antiqua" w:eastAsia="Book Antiqua" w:hAnsi="Book Antiqua" w:cs="Book Antiqua"/>
          <w:i/>
          <w:iCs/>
        </w:rPr>
        <w:t xml:space="preserve">BMC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181 [PMID: 35843955 DOI: 10.1186/s12902-022-01085-5]</w:t>
      </w:r>
    </w:p>
    <w:p w14:paraId="4BA1A4E0" w14:textId="77777777" w:rsidR="00A77B3E" w:rsidRDefault="00000000">
      <w:pPr>
        <w:spacing w:line="360" w:lineRule="auto"/>
        <w:jc w:val="both"/>
      </w:pPr>
      <w:r>
        <w:rPr>
          <w:rFonts w:ascii="Book Antiqua" w:eastAsia="Book Antiqua" w:hAnsi="Book Antiqua" w:cs="Book Antiqua"/>
        </w:rPr>
        <w:t xml:space="preserve">119 </w:t>
      </w:r>
      <w:r>
        <w:rPr>
          <w:rFonts w:ascii="Book Antiqua" w:eastAsia="Book Antiqua" w:hAnsi="Book Antiqua" w:cs="Book Antiqua"/>
          <w:b/>
          <w:bCs/>
        </w:rPr>
        <w:t>Chen Y</w:t>
      </w:r>
      <w:r>
        <w:rPr>
          <w:rFonts w:ascii="Book Antiqua" w:eastAsia="Book Antiqua" w:hAnsi="Book Antiqua" w:cs="Book Antiqua"/>
        </w:rPr>
        <w:t xml:space="preserve">, Liu W, Jin C, Xu X, Xu L, Lu J, Zheng J, Sun X, Feng J, Chen S, Li Z, Gong X. Ultrasound-guided microwave ablation for benign thyroid nodules results in earlier and faster nodule shrinkage in patients with Hashimoto's thyroiditis than in those with normal thyroid function. </w:t>
      </w:r>
      <w:r>
        <w:rPr>
          <w:rFonts w:ascii="Book Antiqua" w:eastAsia="Book Antiqua" w:hAnsi="Book Antiqua" w:cs="Book Antiqua"/>
          <w:i/>
          <w:iCs/>
        </w:rPr>
        <w:t>Front Surg</w:t>
      </w:r>
      <w:r>
        <w:rPr>
          <w:rFonts w:ascii="Book Antiqua" w:eastAsia="Book Antiqua" w:hAnsi="Book Antiqua" w:cs="Book Antiqua"/>
        </w:rPr>
        <w:t xml:space="preserve"> 2023; </w:t>
      </w:r>
      <w:r>
        <w:rPr>
          <w:rFonts w:ascii="Book Antiqua" w:eastAsia="Book Antiqua" w:hAnsi="Book Antiqua" w:cs="Book Antiqua"/>
          <w:b/>
          <w:bCs/>
        </w:rPr>
        <w:t>10</w:t>
      </w:r>
      <w:r>
        <w:rPr>
          <w:rFonts w:ascii="Book Antiqua" w:eastAsia="Book Antiqua" w:hAnsi="Book Antiqua" w:cs="Book Antiqua"/>
        </w:rPr>
        <w:t>: 1077077 [PMID: 36778645 DOI: 10.3389/fsurg.2023.1077077]</w:t>
      </w:r>
    </w:p>
    <w:p w14:paraId="133F11A6" w14:textId="77777777" w:rsidR="00A77B3E" w:rsidRDefault="00000000">
      <w:pPr>
        <w:spacing w:line="360" w:lineRule="auto"/>
        <w:jc w:val="both"/>
      </w:pPr>
      <w:r>
        <w:rPr>
          <w:rFonts w:ascii="Book Antiqua" w:eastAsia="Book Antiqua" w:hAnsi="Book Antiqua" w:cs="Book Antiqua"/>
        </w:rPr>
        <w:t xml:space="preserve">120 </w:t>
      </w:r>
      <w:r>
        <w:rPr>
          <w:rFonts w:ascii="Book Antiqua" w:eastAsia="Book Antiqua" w:hAnsi="Book Antiqua" w:cs="Book Antiqua"/>
          <w:b/>
          <w:bCs/>
        </w:rPr>
        <w:t>Committee on Pharmaceutical Affairs, Japanese Society for Pediatric Endocrinology, and the Pediatric Thyroid Disease Committee, Japan Thyroid Association (Taskforce for the Revision of the Guidelines for the Treatment of Childhood-Onset Graves’ Disease)</w:t>
      </w:r>
      <w:r>
        <w:rPr>
          <w:rFonts w:ascii="Book Antiqua" w:eastAsia="Book Antiqua" w:hAnsi="Book Antiqua" w:cs="Book Antiqua"/>
        </w:rPr>
        <w:t xml:space="preserve">, </w:t>
      </w:r>
      <w:proofErr w:type="spellStart"/>
      <w:r>
        <w:rPr>
          <w:rFonts w:ascii="Book Antiqua" w:eastAsia="Book Antiqua" w:hAnsi="Book Antiqua" w:cs="Book Antiqua"/>
        </w:rPr>
        <w:t>Minamitani</w:t>
      </w:r>
      <w:proofErr w:type="spellEnd"/>
      <w:r>
        <w:rPr>
          <w:rFonts w:ascii="Book Antiqua" w:eastAsia="Book Antiqua" w:hAnsi="Book Antiqua" w:cs="Book Antiqua"/>
        </w:rPr>
        <w:t xml:space="preserve"> K, Sato H, </w:t>
      </w:r>
      <w:proofErr w:type="spellStart"/>
      <w:r>
        <w:rPr>
          <w:rFonts w:ascii="Book Antiqua" w:eastAsia="Book Antiqua" w:hAnsi="Book Antiqua" w:cs="Book Antiqua"/>
        </w:rPr>
        <w:t>Ohye</w:t>
      </w:r>
      <w:proofErr w:type="spellEnd"/>
      <w:r>
        <w:rPr>
          <w:rFonts w:ascii="Book Antiqua" w:eastAsia="Book Antiqua" w:hAnsi="Book Antiqua" w:cs="Book Antiqua"/>
        </w:rPr>
        <w:t xml:space="preserve"> H, Harada S, Arisaka O. Guidelines for the treatment of childhood-onset Graves' disease in Japan, 2016. </w:t>
      </w:r>
      <w:r>
        <w:rPr>
          <w:rFonts w:ascii="Book Antiqua" w:eastAsia="Book Antiqua" w:hAnsi="Book Antiqua" w:cs="Book Antiqua"/>
          <w:i/>
          <w:iCs/>
        </w:rPr>
        <w:t xml:space="preserve">Clin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Endocrinol</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29-62 [PMID: 28458457 DOI: 10.1297/cpe.26.29]</w:t>
      </w:r>
    </w:p>
    <w:p w14:paraId="7594D2D6" w14:textId="77777777" w:rsidR="00A77B3E" w:rsidRDefault="00000000">
      <w:pPr>
        <w:spacing w:line="360" w:lineRule="auto"/>
        <w:jc w:val="both"/>
      </w:pPr>
      <w:r>
        <w:rPr>
          <w:rFonts w:ascii="Book Antiqua" w:eastAsia="Book Antiqua" w:hAnsi="Book Antiqua" w:cs="Book Antiqua"/>
        </w:rPr>
        <w:t xml:space="preserve">121 </w:t>
      </w:r>
      <w:r>
        <w:rPr>
          <w:rFonts w:ascii="Book Antiqua" w:eastAsia="Book Antiqua" w:hAnsi="Book Antiqua" w:cs="Book Antiqua"/>
          <w:b/>
          <w:bCs/>
        </w:rPr>
        <w:t>English C</w:t>
      </w:r>
      <w:r>
        <w:rPr>
          <w:rFonts w:ascii="Book Antiqua" w:eastAsia="Book Antiqua" w:hAnsi="Book Antiqua" w:cs="Book Antiqua"/>
        </w:rPr>
        <w:t xml:space="preserve">, Casey R, Bell M, Bergin D, Murphy J. The Sonographic Features of the Thyroid Gland After Treatment with Radioiodine Therapy in Patients with Graves' </w:t>
      </w:r>
      <w:r>
        <w:rPr>
          <w:rFonts w:ascii="Book Antiqua" w:eastAsia="Book Antiqua" w:hAnsi="Book Antiqua" w:cs="Book Antiqua"/>
        </w:rPr>
        <w:lastRenderedPageBreak/>
        <w:t xml:space="preserve">Disease. </w:t>
      </w:r>
      <w:r>
        <w:rPr>
          <w:rFonts w:ascii="Book Antiqua" w:eastAsia="Book Antiqua" w:hAnsi="Book Antiqua" w:cs="Book Antiqua"/>
          <w:i/>
          <w:iCs/>
        </w:rPr>
        <w:t>Ultrasound Med Biol</w:t>
      </w:r>
      <w:r>
        <w:rPr>
          <w:rFonts w:ascii="Book Antiqua" w:eastAsia="Book Antiqua" w:hAnsi="Book Antiqua" w:cs="Book Antiqua"/>
        </w:rPr>
        <w:t xml:space="preserve"> 2016; </w:t>
      </w:r>
      <w:r>
        <w:rPr>
          <w:rFonts w:ascii="Book Antiqua" w:eastAsia="Book Antiqua" w:hAnsi="Book Antiqua" w:cs="Book Antiqua"/>
          <w:b/>
          <w:bCs/>
        </w:rPr>
        <w:t>42</w:t>
      </w:r>
      <w:r>
        <w:rPr>
          <w:rFonts w:ascii="Book Antiqua" w:eastAsia="Book Antiqua" w:hAnsi="Book Antiqua" w:cs="Book Antiqua"/>
        </w:rPr>
        <w:t>: 60-67 [PMID: 26603660 DOI: 10.1016/j.ultrasmedbio.2015.09.011]</w:t>
      </w:r>
    </w:p>
    <w:p w14:paraId="69694B29" w14:textId="77777777" w:rsidR="00A77B3E" w:rsidRDefault="00000000">
      <w:pPr>
        <w:spacing w:line="360" w:lineRule="auto"/>
        <w:jc w:val="both"/>
      </w:pPr>
      <w:r>
        <w:rPr>
          <w:rFonts w:ascii="Book Antiqua" w:eastAsia="Book Antiqua" w:hAnsi="Book Antiqua" w:cs="Book Antiqua"/>
        </w:rPr>
        <w:t xml:space="preserve">122 </w:t>
      </w:r>
      <w:r>
        <w:rPr>
          <w:rFonts w:ascii="Book Antiqua" w:eastAsia="Book Antiqua" w:hAnsi="Book Antiqua" w:cs="Book Antiqua"/>
          <w:b/>
          <w:bCs/>
        </w:rPr>
        <w:t>Vitti P</w:t>
      </w:r>
      <w:r>
        <w:rPr>
          <w:rFonts w:ascii="Book Antiqua" w:eastAsia="Book Antiqua" w:hAnsi="Book Antiqua" w:cs="Book Antiqua"/>
        </w:rPr>
        <w:t xml:space="preserve">. Grey scale thyroid ultrasonography in the evaluation of patients with Graves' disease.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Endocrinol</w:t>
      </w:r>
      <w:r>
        <w:rPr>
          <w:rFonts w:ascii="Book Antiqua" w:eastAsia="Book Antiqua" w:hAnsi="Book Antiqua" w:cs="Book Antiqua"/>
        </w:rPr>
        <w:t xml:space="preserve"> 2000; </w:t>
      </w:r>
      <w:r>
        <w:rPr>
          <w:rFonts w:ascii="Book Antiqua" w:eastAsia="Book Antiqua" w:hAnsi="Book Antiqua" w:cs="Book Antiqua"/>
          <w:b/>
          <w:bCs/>
        </w:rPr>
        <w:t>142</w:t>
      </w:r>
      <w:r>
        <w:rPr>
          <w:rFonts w:ascii="Book Antiqua" w:eastAsia="Book Antiqua" w:hAnsi="Book Antiqua" w:cs="Book Antiqua"/>
        </w:rPr>
        <w:t>: 22-24 [PMID: 10633216 DOI: 10.1530/eje.0.1420022]</w:t>
      </w:r>
    </w:p>
    <w:p w14:paraId="077541A2" w14:textId="77777777" w:rsidR="00A77B3E" w:rsidRDefault="00000000">
      <w:pPr>
        <w:spacing w:line="360" w:lineRule="auto"/>
        <w:jc w:val="both"/>
      </w:pPr>
      <w:r>
        <w:rPr>
          <w:rFonts w:ascii="Book Antiqua" w:eastAsia="Book Antiqua" w:hAnsi="Book Antiqua" w:cs="Book Antiqua"/>
        </w:rPr>
        <w:t xml:space="preserve">123 </w:t>
      </w:r>
      <w:r>
        <w:rPr>
          <w:rFonts w:ascii="Book Antiqua" w:eastAsia="Book Antiqua" w:hAnsi="Book Antiqua" w:cs="Book Antiqua"/>
          <w:b/>
          <w:bCs/>
        </w:rPr>
        <w:t>Müller HW</w:t>
      </w:r>
      <w:r>
        <w:rPr>
          <w:rFonts w:ascii="Book Antiqua" w:eastAsia="Book Antiqua" w:hAnsi="Book Antiqua" w:cs="Book Antiqua"/>
        </w:rPr>
        <w:t xml:space="preserve">, Schröder S, Schneider C, Seifert G. Sonographic tissue </w:t>
      </w:r>
      <w:proofErr w:type="spellStart"/>
      <w:r>
        <w:rPr>
          <w:rFonts w:ascii="Book Antiqua" w:eastAsia="Book Antiqua" w:hAnsi="Book Antiqua" w:cs="Book Antiqua"/>
        </w:rPr>
        <w:t>characterisation</w:t>
      </w:r>
      <w:proofErr w:type="spellEnd"/>
      <w:r>
        <w:rPr>
          <w:rFonts w:ascii="Book Antiqua" w:eastAsia="Book Antiqua" w:hAnsi="Book Antiqua" w:cs="Book Antiqua"/>
        </w:rPr>
        <w:t xml:space="preserve"> in thyroid gland diagnosis. A correlation between sonography and histology. </w:t>
      </w:r>
      <w:proofErr w:type="spellStart"/>
      <w:r>
        <w:rPr>
          <w:rFonts w:ascii="Book Antiqua" w:eastAsia="Book Antiqua" w:hAnsi="Book Antiqua" w:cs="Book Antiqua"/>
          <w:i/>
          <w:iCs/>
        </w:rPr>
        <w:t>Klin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Wochenschr</w:t>
      </w:r>
      <w:proofErr w:type="spellEnd"/>
      <w:r>
        <w:rPr>
          <w:rFonts w:ascii="Book Antiqua" w:eastAsia="Book Antiqua" w:hAnsi="Book Antiqua" w:cs="Book Antiqua"/>
        </w:rPr>
        <w:t xml:space="preserve"> 1985; </w:t>
      </w:r>
      <w:r>
        <w:rPr>
          <w:rFonts w:ascii="Book Antiqua" w:eastAsia="Book Antiqua" w:hAnsi="Book Antiqua" w:cs="Book Antiqua"/>
          <w:b/>
          <w:bCs/>
        </w:rPr>
        <w:t>63</w:t>
      </w:r>
      <w:r>
        <w:rPr>
          <w:rFonts w:ascii="Book Antiqua" w:eastAsia="Book Antiqua" w:hAnsi="Book Antiqua" w:cs="Book Antiqua"/>
        </w:rPr>
        <w:t>: 706-710 [PMID: 3900555 DOI: 10.1007/bf01733114]</w:t>
      </w:r>
    </w:p>
    <w:p w14:paraId="3863A03F" w14:textId="77777777" w:rsidR="00A77B3E" w:rsidRDefault="00000000">
      <w:pPr>
        <w:spacing w:line="360" w:lineRule="auto"/>
        <w:jc w:val="both"/>
      </w:pPr>
      <w:r>
        <w:rPr>
          <w:rFonts w:ascii="Book Antiqua" w:eastAsia="Book Antiqua" w:hAnsi="Book Antiqua" w:cs="Book Antiqua"/>
        </w:rPr>
        <w:t xml:space="preserve">124 </w:t>
      </w:r>
      <w:proofErr w:type="spellStart"/>
      <w:r>
        <w:rPr>
          <w:rFonts w:ascii="Book Antiqua" w:eastAsia="Book Antiqua" w:hAnsi="Book Antiqua" w:cs="Book Antiqua"/>
          <w:b/>
          <w:bCs/>
        </w:rPr>
        <w:t>Pishdad</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Pishdad</w:t>
      </w:r>
      <w:proofErr w:type="spellEnd"/>
      <w:r>
        <w:rPr>
          <w:rFonts w:ascii="Book Antiqua" w:eastAsia="Book Antiqua" w:hAnsi="Book Antiqua" w:cs="Book Antiqua"/>
        </w:rPr>
        <w:t xml:space="preserve"> GR, </w:t>
      </w:r>
      <w:proofErr w:type="spellStart"/>
      <w:r>
        <w:rPr>
          <w:rFonts w:ascii="Book Antiqua" w:eastAsia="Book Antiqua" w:hAnsi="Book Antiqua" w:cs="Book Antiqua"/>
        </w:rPr>
        <w:t>Tavanaa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Pishdad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Jalli</w:t>
      </w:r>
      <w:proofErr w:type="spellEnd"/>
      <w:r>
        <w:rPr>
          <w:rFonts w:ascii="Book Antiqua" w:eastAsia="Book Antiqua" w:hAnsi="Book Antiqua" w:cs="Book Antiqua"/>
        </w:rPr>
        <w:t xml:space="preserve"> R. Thyroid Ultrasonography in Differentiation between Graves' Disease and Hashimoto's Thyroiditis. </w:t>
      </w:r>
      <w:r>
        <w:rPr>
          <w:rFonts w:ascii="Book Antiqua" w:eastAsia="Book Antiqua" w:hAnsi="Book Antiqua" w:cs="Book Antiqua"/>
          <w:i/>
          <w:iCs/>
        </w:rPr>
        <w:t>J Biomed Phys Eng</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21-26 [PMID: 28451576]</w:t>
      </w:r>
    </w:p>
    <w:p w14:paraId="610753CC" w14:textId="77777777" w:rsidR="00A77B3E" w:rsidRDefault="00000000">
      <w:pPr>
        <w:spacing w:line="360" w:lineRule="auto"/>
        <w:jc w:val="both"/>
      </w:pPr>
      <w:r>
        <w:rPr>
          <w:rFonts w:ascii="Book Antiqua" w:eastAsia="Book Antiqua" w:hAnsi="Book Antiqua" w:cs="Book Antiqua"/>
        </w:rPr>
        <w:t xml:space="preserve">125 </w:t>
      </w:r>
      <w:r>
        <w:rPr>
          <w:rFonts w:ascii="Book Antiqua" w:eastAsia="Book Antiqua" w:hAnsi="Book Antiqua" w:cs="Book Antiqua"/>
          <w:b/>
          <w:bCs/>
        </w:rPr>
        <w:t>Cappelli C</w:t>
      </w:r>
      <w:r>
        <w:rPr>
          <w:rFonts w:ascii="Book Antiqua" w:eastAsia="Book Antiqua" w:hAnsi="Book Antiqua" w:cs="Book Antiqua"/>
        </w:rPr>
        <w:t xml:space="preserve">, </w:t>
      </w:r>
      <w:proofErr w:type="spellStart"/>
      <w:r>
        <w:rPr>
          <w:rFonts w:ascii="Book Antiqua" w:eastAsia="Book Antiqua" w:hAnsi="Book Antiqua" w:cs="Book Antiqua"/>
        </w:rPr>
        <w:t>Pirola</w:t>
      </w:r>
      <w:proofErr w:type="spellEnd"/>
      <w:r>
        <w:rPr>
          <w:rFonts w:ascii="Book Antiqua" w:eastAsia="Book Antiqua" w:hAnsi="Book Antiqua" w:cs="Book Antiqua"/>
        </w:rPr>
        <w:t xml:space="preserve"> I, De Martino E, </w:t>
      </w:r>
      <w:proofErr w:type="spellStart"/>
      <w:r>
        <w:rPr>
          <w:rFonts w:ascii="Book Antiqua" w:eastAsia="Book Antiqua" w:hAnsi="Book Antiqua" w:cs="Book Antiqua"/>
        </w:rPr>
        <w:t>Agosti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Delbarba</w:t>
      </w:r>
      <w:proofErr w:type="spellEnd"/>
      <w:r>
        <w:rPr>
          <w:rFonts w:ascii="Book Antiqua" w:eastAsia="Book Antiqua" w:hAnsi="Book Antiqua" w:cs="Book Antiqua"/>
        </w:rPr>
        <w:t xml:space="preserve"> A, Castellano M, </w:t>
      </w:r>
      <w:proofErr w:type="spellStart"/>
      <w:r>
        <w:rPr>
          <w:rFonts w:ascii="Book Antiqua" w:eastAsia="Book Antiqua" w:hAnsi="Book Antiqua" w:cs="Book Antiqua"/>
        </w:rPr>
        <w:t>Rosei</w:t>
      </w:r>
      <w:proofErr w:type="spellEnd"/>
      <w:r>
        <w:rPr>
          <w:rFonts w:ascii="Book Antiqua" w:eastAsia="Book Antiqua" w:hAnsi="Book Antiqua" w:cs="Book Antiqua"/>
        </w:rPr>
        <w:t xml:space="preserve"> EA. The role of imaging in Graves' disease: a cost-effectiveness 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2008; </w:t>
      </w:r>
      <w:r>
        <w:rPr>
          <w:rFonts w:ascii="Book Antiqua" w:eastAsia="Book Antiqua" w:hAnsi="Book Antiqua" w:cs="Book Antiqua"/>
          <w:b/>
          <w:bCs/>
        </w:rPr>
        <w:t>65</w:t>
      </w:r>
      <w:r>
        <w:rPr>
          <w:rFonts w:ascii="Book Antiqua" w:eastAsia="Book Antiqua" w:hAnsi="Book Antiqua" w:cs="Book Antiqua"/>
        </w:rPr>
        <w:t>: 99-103 [PMID: 17459638 DOI: 10.1016/j.ejrad.2007.03.015]</w:t>
      </w:r>
    </w:p>
    <w:p w14:paraId="71269AD0" w14:textId="77777777" w:rsidR="00A77B3E" w:rsidRDefault="00000000">
      <w:pPr>
        <w:spacing w:line="360" w:lineRule="auto"/>
        <w:jc w:val="both"/>
      </w:pPr>
      <w:r>
        <w:rPr>
          <w:rFonts w:ascii="Book Antiqua" w:eastAsia="Book Antiqua" w:hAnsi="Book Antiqua" w:cs="Book Antiqua"/>
        </w:rPr>
        <w:t xml:space="preserve">126 </w:t>
      </w:r>
      <w:r>
        <w:rPr>
          <w:rFonts w:ascii="Book Antiqua" w:eastAsia="Book Antiqua" w:hAnsi="Book Antiqua" w:cs="Book Antiqua"/>
          <w:b/>
          <w:bCs/>
        </w:rPr>
        <w:t>Saleh A</w:t>
      </w:r>
      <w:r>
        <w:rPr>
          <w:rFonts w:ascii="Book Antiqua" w:eastAsia="Book Antiqua" w:hAnsi="Book Antiqua" w:cs="Book Antiqua"/>
        </w:rPr>
        <w:t xml:space="preserve">, </w:t>
      </w:r>
      <w:proofErr w:type="spellStart"/>
      <w:r>
        <w:rPr>
          <w:rFonts w:ascii="Book Antiqua" w:eastAsia="Book Antiqua" w:hAnsi="Book Antiqua" w:cs="Book Antiqua"/>
        </w:rPr>
        <w:t>Cohnen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Fürst</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Mödder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Feldkamp</w:t>
      </w:r>
      <w:proofErr w:type="spellEnd"/>
      <w:r>
        <w:rPr>
          <w:rFonts w:ascii="Book Antiqua" w:eastAsia="Book Antiqua" w:hAnsi="Book Antiqua" w:cs="Book Antiqua"/>
        </w:rPr>
        <w:t xml:space="preserve"> J. Prediction of relapse after antithyroid drug therapy of Graves' disease: value of color Doppler sonography. </w:t>
      </w:r>
      <w:r>
        <w:rPr>
          <w:rFonts w:ascii="Book Antiqua" w:eastAsia="Book Antiqua" w:hAnsi="Book Antiqua" w:cs="Book Antiqua"/>
          <w:i/>
          <w:iCs/>
        </w:rPr>
        <w:t>Exp Clin Endocrinol Diabetes</w:t>
      </w:r>
      <w:r>
        <w:rPr>
          <w:rFonts w:ascii="Book Antiqua" w:eastAsia="Book Antiqua" w:hAnsi="Book Antiqua" w:cs="Book Antiqua"/>
        </w:rPr>
        <w:t xml:space="preserve"> 2004; </w:t>
      </w:r>
      <w:r>
        <w:rPr>
          <w:rFonts w:ascii="Book Antiqua" w:eastAsia="Book Antiqua" w:hAnsi="Book Antiqua" w:cs="Book Antiqua"/>
          <w:b/>
          <w:bCs/>
        </w:rPr>
        <w:t>112</w:t>
      </w:r>
      <w:r>
        <w:rPr>
          <w:rFonts w:ascii="Book Antiqua" w:eastAsia="Book Antiqua" w:hAnsi="Book Antiqua" w:cs="Book Antiqua"/>
        </w:rPr>
        <w:t>: 510-513 [PMID: 15505758 DOI: 10.1055/s-2004-821308]</w:t>
      </w:r>
    </w:p>
    <w:p w14:paraId="710E185E" w14:textId="77777777" w:rsidR="00A77B3E" w:rsidRDefault="00000000">
      <w:pPr>
        <w:spacing w:line="360" w:lineRule="auto"/>
        <w:jc w:val="both"/>
      </w:pPr>
      <w:r>
        <w:rPr>
          <w:rFonts w:ascii="Book Antiqua" w:eastAsia="Book Antiqua" w:hAnsi="Book Antiqua" w:cs="Book Antiqua"/>
        </w:rPr>
        <w:t xml:space="preserve">127 </w:t>
      </w:r>
      <w:r>
        <w:rPr>
          <w:rFonts w:ascii="Book Antiqua" w:eastAsia="Book Antiqua" w:hAnsi="Book Antiqua" w:cs="Book Antiqua"/>
          <w:b/>
          <w:bCs/>
        </w:rPr>
        <w:t>Arslan H</w:t>
      </w:r>
      <w:r>
        <w:rPr>
          <w:rFonts w:ascii="Book Antiqua" w:eastAsia="Book Antiqua" w:hAnsi="Book Antiqua" w:cs="Book Antiqua"/>
        </w:rPr>
        <w:t xml:space="preserve">, </w:t>
      </w:r>
      <w:proofErr w:type="spellStart"/>
      <w:r>
        <w:rPr>
          <w:rFonts w:ascii="Book Antiqua" w:eastAsia="Book Antiqua" w:hAnsi="Book Antiqua" w:cs="Book Antiqua"/>
        </w:rPr>
        <w:t>Unal</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Algün</w:t>
      </w:r>
      <w:proofErr w:type="spellEnd"/>
      <w:r>
        <w:rPr>
          <w:rFonts w:ascii="Book Antiqua" w:eastAsia="Book Antiqua" w:hAnsi="Book Antiqua" w:cs="Book Antiqua"/>
        </w:rPr>
        <w:t xml:space="preserve"> E, Harman M, Sakarya ME. Power Doppler sonography in the diagnosis of Graves' disease.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Ultrasound</w:t>
      </w:r>
      <w:r>
        <w:rPr>
          <w:rFonts w:ascii="Book Antiqua" w:eastAsia="Book Antiqua" w:hAnsi="Book Antiqua" w:cs="Book Antiqua"/>
        </w:rPr>
        <w:t xml:space="preserve"> 2000; </w:t>
      </w:r>
      <w:r>
        <w:rPr>
          <w:rFonts w:ascii="Book Antiqua" w:eastAsia="Book Antiqua" w:hAnsi="Book Antiqua" w:cs="Book Antiqua"/>
          <w:b/>
          <w:bCs/>
        </w:rPr>
        <w:t>11</w:t>
      </w:r>
      <w:r>
        <w:rPr>
          <w:rFonts w:ascii="Book Antiqua" w:eastAsia="Book Antiqua" w:hAnsi="Book Antiqua" w:cs="Book Antiqua"/>
        </w:rPr>
        <w:t>: 117-122 [PMID: 10781659 DOI: 10.1016/s0929-8266(99)00079-8]</w:t>
      </w:r>
    </w:p>
    <w:p w14:paraId="44C9C343" w14:textId="77777777" w:rsidR="00A77B3E" w:rsidRDefault="00000000">
      <w:pPr>
        <w:spacing w:line="360" w:lineRule="auto"/>
        <w:jc w:val="both"/>
      </w:pPr>
      <w:r>
        <w:rPr>
          <w:rFonts w:ascii="Book Antiqua" w:eastAsia="Book Antiqua" w:hAnsi="Book Antiqua" w:cs="Book Antiqua"/>
        </w:rPr>
        <w:t xml:space="preserve">128 </w:t>
      </w:r>
      <w:proofErr w:type="spellStart"/>
      <w:r>
        <w:rPr>
          <w:rFonts w:ascii="Book Antiqua" w:eastAsia="Book Antiqua" w:hAnsi="Book Antiqua" w:cs="Book Antiqua"/>
          <w:b/>
          <w:bCs/>
        </w:rPr>
        <w:t>Varsamidis</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Varsamidou</w:t>
      </w:r>
      <w:proofErr w:type="spellEnd"/>
      <w:r>
        <w:rPr>
          <w:rFonts w:ascii="Book Antiqua" w:eastAsia="Book Antiqua" w:hAnsi="Book Antiqua" w:cs="Book Antiqua"/>
        </w:rPr>
        <w:t xml:space="preserve"> E, Mavropoulos G. Doppler ultrasonography in predicting relapse of hyperthyroidism in Graves' disease. </w:t>
      </w:r>
      <w:r>
        <w:rPr>
          <w:rFonts w:ascii="Book Antiqua" w:eastAsia="Book Antiqua" w:hAnsi="Book Antiqua" w:cs="Book Antiqua"/>
          <w:i/>
          <w:iCs/>
        </w:rPr>
        <w:t xml:space="preserve">Acta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2000; </w:t>
      </w:r>
      <w:r>
        <w:rPr>
          <w:rFonts w:ascii="Book Antiqua" w:eastAsia="Book Antiqua" w:hAnsi="Book Antiqua" w:cs="Book Antiqua"/>
          <w:b/>
          <w:bCs/>
        </w:rPr>
        <w:t>41</w:t>
      </w:r>
      <w:r>
        <w:rPr>
          <w:rFonts w:ascii="Book Antiqua" w:eastAsia="Book Antiqua" w:hAnsi="Book Antiqua" w:cs="Book Antiqua"/>
        </w:rPr>
        <w:t>: 45-48 [PMID: 10665869]</w:t>
      </w:r>
    </w:p>
    <w:p w14:paraId="0B54B796" w14:textId="77777777" w:rsidR="00A77B3E" w:rsidRDefault="00000000">
      <w:pPr>
        <w:spacing w:line="360" w:lineRule="auto"/>
        <w:jc w:val="both"/>
      </w:pPr>
      <w:r>
        <w:rPr>
          <w:rFonts w:ascii="Book Antiqua" w:eastAsia="Book Antiqua" w:hAnsi="Book Antiqua" w:cs="Book Antiqua"/>
        </w:rPr>
        <w:t xml:space="preserve">129 </w:t>
      </w:r>
      <w:r>
        <w:rPr>
          <w:rFonts w:ascii="Book Antiqua" w:eastAsia="Book Antiqua" w:hAnsi="Book Antiqua" w:cs="Book Antiqua"/>
          <w:b/>
          <w:bCs/>
        </w:rPr>
        <w:t>Morosini PP</w:t>
      </w:r>
      <w:r>
        <w:rPr>
          <w:rFonts w:ascii="Book Antiqua" w:eastAsia="Book Antiqua" w:hAnsi="Book Antiqua" w:cs="Book Antiqua"/>
        </w:rPr>
        <w:t xml:space="preserve">, </w:t>
      </w:r>
      <w:proofErr w:type="spellStart"/>
      <w:r>
        <w:rPr>
          <w:rFonts w:ascii="Book Antiqua" w:eastAsia="Book Antiqua" w:hAnsi="Book Antiqua" w:cs="Book Antiqua"/>
        </w:rPr>
        <w:t>Simonella</w:t>
      </w:r>
      <w:proofErr w:type="spellEnd"/>
      <w:r>
        <w:rPr>
          <w:rFonts w:ascii="Book Antiqua" w:eastAsia="Book Antiqua" w:hAnsi="Book Antiqua" w:cs="Book Antiqua"/>
        </w:rPr>
        <w:t xml:space="preserve"> G, Mancini V, </w:t>
      </w:r>
      <w:proofErr w:type="spellStart"/>
      <w:r>
        <w:rPr>
          <w:rFonts w:ascii="Book Antiqua" w:eastAsia="Book Antiqua" w:hAnsi="Book Antiqua" w:cs="Book Antiqua"/>
        </w:rPr>
        <w:t>Argalia</w:t>
      </w:r>
      <w:proofErr w:type="spellEnd"/>
      <w:r>
        <w:rPr>
          <w:rFonts w:ascii="Book Antiqua" w:eastAsia="Book Antiqua" w:hAnsi="Book Antiqua" w:cs="Book Antiqua"/>
        </w:rPr>
        <w:t xml:space="preserve"> G, Lucarelli F, </w:t>
      </w:r>
      <w:proofErr w:type="spellStart"/>
      <w:r>
        <w:rPr>
          <w:rFonts w:ascii="Book Antiqua" w:eastAsia="Book Antiqua" w:hAnsi="Book Antiqua" w:cs="Book Antiqua"/>
        </w:rPr>
        <w:t>Montironi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Diamanti</w:t>
      </w:r>
      <w:proofErr w:type="spellEnd"/>
      <w:r>
        <w:rPr>
          <w:rFonts w:ascii="Book Antiqua" w:eastAsia="Book Antiqua" w:hAnsi="Book Antiqua" w:cs="Book Antiqua"/>
        </w:rPr>
        <w:t xml:space="preserve"> L, Suraci V. Color Doppler sonography patterns related to histological findings in Graves' disease. </w:t>
      </w:r>
      <w:r>
        <w:rPr>
          <w:rFonts w:ascii="Book Antiqua" w:eastAsia="Book Antiqua" w:hAnsi="Book Antiqua" w:cs="Book Antiqua"/>
          <w:i/>
          <w:iCs/>
        </w:rPr>
        <w:t>Thyroid</w:t>
      </w:r>
      <w:r>
        <w:rPr>
          <w:rFonts w:ascii="Book Antiqua" w:eastAsia="Book Antiqua" w:hAnsi="Book Antiqua" w:cs="Book Antiqua"/>
        </w:rPr>
        <w:t xml:space="preserve"> 1998; </w:t>
      </w:r>
      <w:r>
        <w:rPr>
          <w:rFonts w:ascii="Book Antiqua" w:eastAsia="Book Antiqua" w:hAnsi="Book Antiqua" w:cs="Book Antiqua"/>
          <w:b/>
          <w:bCs/>
        </w:rPr>
        <w:t>8</w:t>
      </w:r>
      <w:r>
        <w:rPr>
          <w:rFonts w:ascii="Book Antiqua" w:eastAsia="Book Antiqua" w:hAnsi="Book Antiqua" w:cs="Book Antiqua"/>
        </w:rPr>
        <w:t>: 577-582 [PMID: 9709910 DOI: 10.1089/thy.1998.8.577]</w:t>
      </w:r>
    </w:p>
    <w:p w14:paraId="4C13AB97" w14:textId="77777777" w:rsidR="00A77B3E" w:rsidRDefault="00000000">
      <w:pPr>
        <w:spacing w:line="360" w:lineRule="auto"/>
        <w:jc w:val="both"/>
      </w:pPr>
      <w:r>
        <w:rPr>
          <w:rFonts w:ascii="Book Antiqua" w:eastAsia="Book Antiqua" w:hAnsi="Book Antiqua" w:cs="Book Antiqua"/>
        </w:rPr>
        <w:t xml:space="preserve">130 </w:t>
      </w:r>
      <w:r>
        <w:rPr>
          <w:rFonts w:ascii="Book Antiqua" w:eastAsia="Book Antiqua" w:hAnsi="Book Antiqua" w:cs="Book Antiqua"/>
          <w:b/>
          <w:bCs/>
        </w:rPr>
        <w:t>Ralls PW</w:t>
      </w:r>
      <w:r>
        <w:rPr>
          <w:rFonts w:ascii="Book Antiqua" w:eastAsia="Book Antiqua" w:hAnsi="Book Antiqua" w:cs="Book Antiqua"/>
        </w:rPr>
        <w:t xml:space="preserve">, Mayekawa DS, Lee KP, Colletti PM, Radin DR, Boswell WD, Halls JM. Color-flow Doppler sonography in </w:t>
      </w:r>
      <w:proofErr w:type="spellStart"/>
      <w:r>
        <w:rPr>
          <w:rFonts w:ascii="Book Antiqua" w:eastAsia="Book Antiqua" w:hAnsi="Book Antiqua" w:cs="Book Antiqua"/>
        </w:rPr>
        <w:t>Graves</w:t>
      </w:r>
      <w:proofErr w:type="spellEnd"/>
      <w:r>
        <w:rPr>
          <w:rFonts w:ascii="Book Antiqua" w:eastAsia="Book Antiqua" w:hAnsi="Book Antiqua" w:cs="Book Antiqua"/>
        </w:rPr>
        <w:t xml:space="preserve"> disease: "thyroid inferno". </w:t>
      </w:r>
      <w:r>
        <w:rPr>
          <w:rFonts w:ascii="Book Antiqua" w:eastAsia="Book Antiqua" w:hAnsi="Book Antiqua" w:cs="Book Antiqua"/>
          <w:i/>
          <w:iCs/>
        </w:rPr>
        <w:t xml:space="preserve">AJR Am J </w:t>
      </w:r>
      <w:proofErr w:type="spellStart"/>
      <w:r>
        <w:rPr>
          <w:rFonts w:ascii="Book Antiqua" w:eastAsia="Book Antiqua" w:hAnsi="Book Antiqua" w:cs="Book Antiqua"/>
          <w:i/>
          <w:iCs/>
        </w:rPr>
        <w:t>Roentgenol</w:t>
      </w:r>
      <w:proofErr w:type="spellEnd"/>
      <w:r>
        <w:rPr>
          <w:rFonts w:ascii="Book Antiqua" w:eastAsia="Book Antiqua" w:hAnsi="Book Antiqua" w:cs="Book Antiqua"/>
        </w:rPr>
        <w:t xml:space="preserve"> 1988; </w:t>
      </w:r>
      <w:r>
        <w:rPr>
          <w:rFonts w:ascii="Book Antiqua" w:eastAsia="Book Antiqua" w:hAnsi="Book Antiqua" w:cs="Book Antiqua"/>
          <w:b/>
          <w:bCs/>
        </w:rPr>
        <w:t>150</w:t>
      </w:r>
      <w:r>
        <w:rPr>
          <w:rFonts w:ascii="Book Antiqua" w:eastAsia="Book Antiqua" w:hAnsi="Book Antiqua" w:cs="Book Antiqua"/>
        </w:rPr>
        <w:t>: 781-784 [PMID: 3279732 DOI: 10.2214/ajr.150.4.781]</w:t>
      </w:r>
    </w:p>
    <w:p w14:paraId="29AA9F3E" w14:textId="77777777" w:rsidR="00A77B3E" w:rsidRDefault="00000000">
      <w:pPr>
        <w:spacing w:line="360" w:lineRule="auto"/>
        <w:jc w:val="both"/>
      </w:pPr>
      <w:r>
        <w:rPr>
          <w:rFonts w:ascii="Book Antiqua" w:eastAsia="Book Antiqua" w:hAnsi="Book Antiqua" w:cs="Book Antiqua"/>
        </w:rPr>
        <w:lastRenderedPageBreak/>
        <w:t xml:space="preserve">131 </w:t>
      </w:r>
      <w:proofErr w:type="spellStart"/>
      <w:r>
        <w:rPr>
          <w:rFonts w:ascii="Book Antiqua" w:eastAsia="Book Antiqua" w:hAnsi="Book Antiqua" w:cs="Book Antiqua"/>
          <w:b/>
          <w:bCs/>
        </w:rPr>
        <w:t>Aldasouqi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Sheikh A, Klosterman P. Doppler ultrasonography in the diagnosis of </w:t>
      </w:r>
      <w:proofErr w:type="spellStart"/>
      <w:r>
        <w:rPr>
          <w:rFonts w:ascii="Book Antiqua" w:eastAsia="Book Antiqua" w:hAnsi="Book Antiqua" w:cs="Book Antiqua"/>
        </w:rPr>
        <w:t>Graves</w:t>
      </w:r>
      <w:proofErr w:type="spellEnd"/>
      <w:r>
        <w:rPr>
          <w:rFonts w:ascii="Book Antiqua" w:eastAsia="Book Antiqua" w:hAnsi="Book Antiqua" w:cs="Book Antiqua"/>
        </w:rPr>
        <w:t xml:space="preserve"> disease: a non-invasive, widely under-utilized diagnostic tool. </w:t>
      </w:r>
      <w:r>
        <w:rPr>
          <w:rFonts w:ascii="Book Antiqua" w:eastAsia="Book Antiqua" w:hAnsi="Book Antiqua" w:cs="Book Antiqua"/>
          <w:i/>
          <w:iCs/>
        </w:rPr>
        <w:t>Ann Saudi Med</w:t>
      </w:r>
      <w:r>
        <w:rPr>
          <w:rFonts w:ascii="Book Antiqua" w:eastAsia="Book Antiqua" w:hAnsi="Book Antiqua" w:cs="Book Antiqua"/>
        </w:rPr>
        <w:t xml:space="preserve"> 2009; </w:t>
      </w:r>
      <w:r>
        <w:rPr>
          <w:rFonts w:ascii="Book Antiqua" w:eastAsia="Book Antiqua" w:hAnsi="Book Antiqua" w:cs="Book Antiqua"/>
          <w:b/>
          <w:bCs/>
        </w:rPr>
        <w:t>29</w:t>
      </w:r>
      <w:r>
        <w:rPr>
          <w:rFonts w:ascii="Book Antiqua" w:eastAsia="Book Antiqua" w:hAnsi="Book Antiqua" w:cs="Book Antiqua"/>
        </w:rPr>
        <w:t>: 323-324 [PMID: 19584587 DOI: 10.4103/0256-4947.55307]</w:t>
      </w:r>
    </w:p>
    <w:p w14:paraId="11ABC9C5" w14:textId="77777777" w:rsidR="00A77B3E" w:rsidRDefault="00000000">
      <w:pPr>
        <w:spacing w:line="360" w:lineRule="auto"/>
        <w:jc w:val="both"/>
      </w:pPr>
      <w:r>
        <w:rPr>
          <w:rFonts w:ascii="Book Antiqua" w:eastAsia="Book Antiqua" w:hAnsi="Book Antiqua" w:cs="Book Antiqua"/>
        </w:rPr>
        <w:t xml:space="preserve">132 </w:t>
      </w:r>
      <w:r>
        <w:rPr>
          <w:rFonts w:ascii="Book Antiqua" w:eastAsia="Book Antiqua" w:hAnsi="Book Antiqua" w:cs="Book Antiqua"/>
          <w:b/>
          <w:bCs/>
        </w:rPr>
        <w:t>Zuhur SS</w:t>
      </w:r>
      <w:r>
        <w:rPr>
          <w:rFonts w:ascii="Book Antiqua" w:eastAsia="Book Antiqua" w:hAnsi="Book Antiqua" w:cs="Book Antiqua"/>
        </w:rPr>
        <w:t xml:space="preserve">, Ozel A, Kuzu I, Erol RS, </w:t>
      </w:r>
      <w:proofErr w:type="spellStart"/>
      <w:r>
        <w:rPr>
          <w:rFonts w:ascii="Book Antiqua" w:eastAsia="Book Antiqua" w:hAnsi="Book Antiqua" w:cs="Book Antiqua"/>
        </w:rPr>
        <w:t>Ozcan</w:t>
      </w:r>
      <w:proofErr w:type="spellEnd"/>
      <w:r>
        <w:rPr>
          <w:rFonts w:ascii="Book Antiqua" w:eastAsia="Book Antiqua" w:hAnsi="Book Antiqua" w:cs="Book Antiqua"/>
        </w:rPr>
        <w:t xml:space="preserve"> ND, </w:t>
      </w:r>
      <w:proofErr w:type="spellStart"/>
      <w:r>
        <w:rPr>
          <w:rFonts w:ascii="Book Antiqua" w:eastAsia="Book Antiqua" w:hAnsi="Book Antiqua" w:cs="Book Antiqua"/>
        </w:rPr>
        <w:t>Basat</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Yenici</w:t>
      </w:r>
      <w:proofErr w:type="spellEnd"/>
      <w:r>
        <w:rPr>
          <w:rFonts w:ascii="Book Antiqua" w:eastAsia="Book Antiqua" w:hAnsi="Book Antiqua" w:cs="Book Antiqua"/>
        </w:rPr>
        <w:t xml:space="preserve"> FU, </w:t>
      </w:r>
      <w:proofErr w:type="spellStart"/>
      <w:r>
        <w:rPr>
          <w:rFonts w:ascii="Book Antiqua" w:eastAsia="Book Antiqua" w:hAnsi="Book Antiqua" w:cs="Book Antiqua"/>
        </w:rPr>
        <w:t>Altuntas</w:t>
      </w:r>
      <w:proofErr w:type="spellEnd"/>
      <w:r>
        <w:rPr>
          <w:rFonts w:ascii="Book Antiqua" w:eastAsia="Book Antiqua" w:hAnsi="Book Antiqua" w:cs="Book Antiqua"/>
        </w:rPr>
        <w:t xml:space="preserve"> Y. The Diagnostic Utility of Color Doppler Ultrasonography, Tc-99m Pertechnetate Uptake, and TSH-Receptor Antibody for Differential Diagnosis of Graves' Disease and Silent Thyroiditis: A Comparative Study.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310-319 [PMID: 24246346 DOI: 10.4158/EP13300.OR]</w:t>
      </w:r>
    </w:p>
    <w:p w14:paraId="06683F8B" w14:textId="77777777" w:rsidR="00A77B3E" w:rsidRDefault="00000000">
      <w:pPr>
        <w:spacing w:line="360" w:lineRule="auto"/>
        <w:jc w:val="both"/>
      </w:pPr>
      <w:r>
        <w:rPr>
          <w:rFonts w:ascii="Book Antiqua" w:eastAsia="Book Antiqua" w:hAnsi="Book Antiqua" w:cs="Book Antiqua"/>
        </w:rPr>
        <w:t xml:space="preserve">133 </w:t>
      </w:r>
      <w:proofErr w:type="spellStart"/>
      <w:r>
        <w:rPr>
          <w:rFonts w:ascii="Book Antiqua" w:eastAsia="Book Antiqua" w:hAnsi="Book Antiqua" w:cs="Book Antiqua"/>
          <w:b/>
          <w:bCs/>
        </w:rPr>
        <w:t>Hiraiwa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Tsujimoto</w:t>
      </w:r>
      <w:proofErr w:type="spellEnd"/>
      <w:r>
        <w:rPr>
          <w:rFonts w:ascii="Book Antiqua" w:eastAsia="Book Antiqua" w:hAnsi="Book Antiqua" w:cs="Book Antiqua"/>
        </w:rPr>
        <w:t xml:space="preserve"> N, Tanimoto K, Terasaki J, Amino N, </w:t>
      </w:r>
      <w:proofErr w:type="spellStart"/>
      <w:r>
        <w:rPr>
          <w:rFonts w:ascii="Book Antiqua" w:eastAsia="Book Antiqua" w:hAnsi="Book Antiqua" w:cs="Book Antiqua"/>
        </w:rPr>
        <w:t>Hanafusa</w:t>
      </w:r>
      <w:proofErr w:type="spellEnd"/>
      <w:r>
        <w:rPr>
          <w:rFonts w:ascii="Book Antiqua" w:eastAsia="Book Antiqua" w:hAnsi="Book Antiqua" w:cs="Book Antiqua"/>
        </w:rPr>
        <w:t xml:space="preserve"> T. Use of color Doppler ultrasonography to measure thyroid blood flow and differentiate graves' disease from painless thyroiditis.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Thyroid J</w:t>
      </w:r>
      <w:r>
        <w:rPr>
          <w:rFonts w:ascii="Book Antiqua" w:eastAsia="Book Antiqua" w:hAnsi="Book Antiqua" w:cs="Book Antiqua"/>
        </w:rPr>
        <w:t xml:space="preserve"> 2013; </w:t>
      </w:r>
      <w:r>
        <w:rPr>
          <w:rFonts w:ascii="Book Antiqua" w:eastAsia="Book Antiqua" w:hAnsi="Book Antiqua" w:cs="Book Antiqua"/>
          <w:b/>
          <w:bCs/>
        </w:rPr>
        <w:t>2</w:t>
      </w:r>
      <w:r>
        <w:rPr>
          <w:rFonts w:ascii="Book Antiqua" w:eastAsia="Book Antiqua" w:hAnsi="Book Antiqua" w:cs="Book Antiqua"/>
        </w:rPr>
        <w:t>: 120-126 [PMID: 24783050 DOI: 10.1159/000350560]</w:t>
      </w:r>
    </w:p>
    <w:p w14:paraId="685A7B14" w14:textId="77777777" w:rsidR="00A77B3E" w:rsidRDefault="00000000">
      <w:pPr>
        <w:spacing w:line="360" w:lineRule="auto"/>
        <w:jc w:val="both"/>
      </w:pPr>
      <w:r>
        <w:rPr>
          <w:rFonts w:ascii="Book Antiqua" w:eastAsia="Book Antiqua" w:hAnsi="Book Antiqua" w:cs="Book Antiqua"/>
        </w:rPr>
        <w:t xml:space="preserve">134 </w:t>
      </w:r>
      <w:proofErr w:type="spellStart"/>
      <w:r>
        <w:rPr>
          <w:rFonts w:ascii="Book Antiqua" w:eastAsia="Book Antiqua" w:hAnsi="Book Antiqua" w:cs="Book Antiqua"/>
          <w:b/>
          <w:bCs/>
        </w:rPr>
        <w:t>Scappaticcio</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Trimboli</w:t>
      </w:r>
      <w:proofErr w:type="spellEnd"/>
      <w:r>
        <w:rPr>
          <w:rFonts w:ascii="Book Antiqua" w:eastAsia="Book Antiqua" w:hAnsi="Book Antiqua" w:cs="Book Antiqua"/>
        </w:rPr>
        <w:t xml:space="preserve"> P, Keller F, </w:t>
      </w:r>
      <w:proofErr w:type="spellStart"/>
      <w:r>
        <w:rPr>
          <w:rFonts w:ascii="Book Antiqua" w:eastAsia="Book Antiqua" w:hAnsi="Book Antiqua" w:cs="Book Antiqua"/>
        </w:rPr>
        <w:t>Imperiali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Piccardo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Giovanella</w:t>
      </w:r>
      <w:proofErr w:type="spellEnd"/>
      <w:r>
        <w:rPr>
          <w:rFonts w:ascii="Book Antiqua" w:eastAsia="Book Antiqua" w:hAnsi="Book Antiqua" w:cs="Book Antiqua"/>
        </w:rPr>
        <w:t xml:space="preserve"> L. Diagnostic testing for Graves' or non-Graves' hyperthyroidism: A comparison of two thyrotropin receptor antibody immunoassays with thyroid scintigraphy and ultrasonography. </w:t>
      </w:r>
      <w:r>
        <w:rPr>
          <w:rFonts w:ascii="Book Antiqua" w:eastAsia="Book Antiqua" w:hAnsi="Book Antiqua" w:cs="Book Antiqua"/>
          <w:i/>
          <w:iCs/>
        </w:rPr>
        <w:t>Clin Endocrinol (</w:t>
      </w:r>
      <w:proofErr w:type="spellStart"/>
      <w:r>
        <w:rPr>
          <w:rFonts w:ascii="Book Antiqua" w:eastAsia="Book Antiqua" w:hAnsi="Book Antiqua" w:cs="Book Antiqua"/>
          <w:i/>
          <w:iCs/>
        </w:rPr>
        <w:t>Oxf</w:t>
      </w:r>
      <w:proofErr w:type="spellEnd"/>
      <w:r>
        <w:rPr>
          <w:rFonts w:ascii="Book Antiqua" w:eastAsia="Book Antiqua" w:hAnsi="Book Antiqua" w:cs="Book Antiqua"/>
          <w:i/>
          <w:iCs/>
        </w:rPr>
        <w:t>)</w:t>
      </w:r>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169-178 [PMID: 31742747 DOI: 10.1111/cen.14130]</w:t>
      </w:r>
    </w:p>
    <w:p w14:paraId="7230A852" w14:textId="77777777" w:rsidR="00A77B3E" w:rsidRDefault="00000000">
      <w:pPr>
        <w:spacing w:line="360" w:lineRule="auto"/>
        <w:jc w:val="both"/>
      </w:pPr>
      <w:r>
        <w:rPr>
          <w:rFonts w:ascii="Book Antiqua" w:eastAsia="Book Antiqua" w:hAnsi="Book Antiqua" w:cs="Book Antiqua"/>
        </w:rPr>
        <w:t xml:space="preserve">135 </w:t>
      </w:r>
      <w:proofErr w:type="spellStart"/>
      <w:r>
        <w:rPr>
          <w:rFonts w:ascii="Book Antiqua" w:eastAsia="Book Antiqua" w:hAnsi="Book Antiqua" w:cs="Book Antiqua"/>
          <w:b/>
          <w:bCs/>
        </w:rPr>
        <w:t>Yuksekkaya</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Celikyay</w:t>
      </w:r>
      <w:proofErr w:type="spellEnd"/>
      <w:r>
        <w:rPr>
          <w:rFonts w:ascii="Book Antiqua" w:eastAsia="Book Antiqua" w:hAnsi="Book Antiqua" w:cs="Book Antiqua"/>
        </w:rPr>
        <w:t xml:space="preserve"> F, Gul SS, </w:t>
      </w:r>
      <w:proofErr w:type="spellStart"/>
      <w:r>
        <w:rPr>
          <w:rFonts w:ascii="Book Antiqua" w:eastAsia="Book Antiqua" w:hAnsi="Book Antiqua" w:cs="Book Antiqua"/>
        </w:rPr>
        <w:t>Yuksekkaya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Kutluturk</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Ozmen</w:t>
      </w:r>
      <w:proofErr w:type="spellEnd"/>
      <w:r>
        <w:rPr>
          <w:rFonts w:ascii="Book Antiqua" w:eastAsia="Book Antiqua" w:hAnsi="Book Antiqua" w:cs="Book Antiqua"/>
        </w:rPr>
        <w:t xml:space="preserve"> C. Quantitative Color Doppler Ultrasonography Measurement of Thyroid Blood Flow in Patients with Graves' Disease. </w:t>
      </w:r>
      <w:r>
        <w:rPr>
          <w:rFonts w:ascii="Book Antiqua" w:eastAsia="Book Antiqua" w:hAnsi="Book Antiqua" w:cs="Book Antiqua"/>
          <w:i/>
          <w:iCs/>
        </w:rPr>
        <w:t>Curr Med Imaging</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1111-1124 [PMID: 32107993 DOI: 10.2174/1573405616666200124121546]</w:t>
      </w:r>
    </w:p>
    <w:p w14:paraId="4FB64DDF" w14:textId="77777777" w:rsidR="00A77B3E" w:rsidRDefault="00000000">
      <w:pPr>
        <w:spacing w:line="360" w:lineRule="auto"/>
        <w:jc w:val="both"/>
      </w:pPr>
      <w:r>
        <w:rPr>
          <w:rFonts w:ascii="Book Antiqua" w:eastAsia="Book Antiqua" w:hAnsi="Book Antiqua" w:cs="Book Antiqua"/>
        </w:rPr>
        <w:t xml:space="preserve">136 </w:t>
      </w:r>
      <w:proofErr w:type="spellStart"/>
      <w:r>
        <w:rPr>
          <w:rFonts w:ascii="Book Antiqua" w:eastAsia="Book Antiqua" w:hAnsi="Book Antiqua" w:cs="Book Antiqua"/>
          <w:b/>
          <w:bCs/>
        </w:rPr>
        <w:t>Bayramoglu</w:t>
      </w:r>
      <w:proofErr w:type="spellEnd"/>
      <w:r>
        <w:rPr>
          <w:rFonts w:ascii="Book Antiqua" w:eastAsia="Book Antiqua" w:hAnsi="Book Antiqua" w:cs="Book Antiqua"/>
          <w:b/>
          <w:bCs/>
        </w:rPr>
        <w:t xml:space="preserve"> Z</w:t>
      </w:r>
      <w:r>
        <w:rPr>
          <w:rFonts w:ascii="Book Antiqua" w:eastAsia="Book Antiqua" w:hAnsi="Book Antiqua" w:cs="Book Antiqua"/>
        </w:rPr>
        <w:t xml:space="preserve">, </w:t>
      </w:r>
      <w:proofErr w:type="spellStart"/>
      <w:r>
        <w:rPr>
          <w:rFonts w:ascii="Book Antiqua" w:eastAsia="Book Antiqua" w:hAnsi="Book Antiqua" w:cs="Book Antiqua"/>
        </w:rPr>
        <w:t>Kandemirli</w:t>
      </w:r>
      <w:proofErr w:type="spellEnd"/>
      <w:r>
        <w:rPr>
          <w:rFonts w:ascii="Book Antiqua" w:eastAsia="Book Antiqua" w:hAnsi="Book Antiqua" w:cs="Book Antiqua"/>
        </w:rPr>
        <w:t xml:space="preserve"> SG, Akyol </w:t>
      </w:r>
      <w:proofErr w:type="spellStart"/>
      <w:r>
        <w:rPr>
          <w:rFonts w:ascii="Book Antiqua" w:eastAsia="Book Antiqua" w:hAnsi="Book Antiqua" w:cs="Book Antiqua"/>
        </w:rPr>
        <w:t>Sarı</w:t>
      </w:r>
      <w:proofErr w:type="spellEnd"/>
      <w:r>
        <w:rPr>
          <w:rFonts w:ascii="Book Antiqua" w:eastAsia="Book Antiqua" w:hAnsi="Book Antiqua" w:cs="Book Antiqua"/>
        </w:rPr>
        <w:t xml:space="preserve"> ZN, </w:t>
      </w:r>
      <w:proofErr w:type="spellStart"/>
      <w:r>
        <w:rPr>
          <w:rFonts w:ascii="Book Antiqua" w:eastAsia="Book Antiqua" w:hAnsi="Book Antiqua" w:cs="Book Antiqua"/>
        </w:rPr>
        <w:t>Kardelen</w:t>
      </w:r>
      <w:proofErr w:type="spellEnd"/>
      <w:r>
        <w:rPr>
          <w:rFonts w:ascii="Book Antiqua" w:eastAsia="Book Antiqua" w:hAnsi="Book Antiqua" w:cs="Book Antiqua"/>
        </w:rPr>
        <w:t xml:space="preserve"> AD, </w:t>
      </w:r>
      <w:proofErr w:type="spellStart"/>
      <w:r>
        <w:rPr>
          <w:rFonts w:ascii="Book Antiqua" w:eastAsia="Book Antiqua" w:hAnsi="Book Antiqua" w:cs="Book Antiqua"/>
        </w:rPr>
        <w:t>Poyrazoglu</w:t>
      </w:r>
      <w:proofErr w:type="spellEnd"/>
      <w:r>
        <w:rPr>
          <w:rFonts w:ascii="Book Antiqua" w:eastAsia="Book Antiqua" w:hAnsi="Book Antiqua" w:cs="Book Antiqua"/>
        </w:rPr>
        <w:t xml:space="preserve"> S, Bas F, </w:t>
      </w:r>
      <w:proofErr w:type="spellStart"/>
      <w:r>
        <w:rPr>
          <w:rFonts w:ascii="Book Antiqua" w:eastAsia="Book Antiqua" w:hAnsi="Book Antiqua" w:cs="Book Antiqua"/>
        </w:rPr>
        <w:t>Darendeliler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Adaletli</w:t>
      </w:r>
      <w:proofErr w:type="spellEnd"/>
      <w:r>
        <w:rPr>
          <w:rFonts w:ascii="Book Antiqua" w:eastAsia="Book Antiqua" w:hAnsi="Book Antiqua" w:cs="Book Antiqua"/>
        </w:rPr>
        <w:t xml:space="preserve"> I. Superb Microvascular Imaging in the Evaluation of Pediatric </w:t>
      </w:r>
      <w:proofErr w:type="spellStart"/>
      <w:r>
        <w:rPr>
          <w:rFonts w:ascii="Book Antiqua" w:eastAsia="Book Antiqua" w:hAnsi="Book Antiqua" w:cs="Book Antiqua"/>
        </w:rPr>
        <w:t>Graves</w:t>
      </w:r>
      <w:proofErr w:type="spellEnd"/>
      <w:r>
        <w:rPr>
          <w:rFonts w:ascii="Book Antiqua" w:eastAsia="Book Antiqua" w:hAnsi="Book Antiqua" w:cs="Book Antiqua"/>
        </w:rPr>
        <w:t xml:space="preserve"> Disease and Hashimoto Thyroiditis. </w:t>
      </w:r>
      <w:r>
        <w:rPr>
          <w:rFonts w:ascii="Book Antiqua" w:eastAsia="Book Antiqua" w:hAnsi="Book Antiqua" w:cs="Book Antiqua"/>
          <w:i/>
          <w:iCs/>
        </w:rPr>
        <w:t>J Ultrasound Med</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901-909 [PMID: 31705696 DOI: 10.1002/jum.15171]</w:t>
      </w:r>
    </w:p>
    <w:p w14:paraId="1FD6360F" w14:textId="77777777" w:rsidR="00A77B3E" w:rsidRDefault="00000000">
      <w:pPr>
        <w:spacing w:line="360" w:lineRule="auto"/>
        <w:jc w:val="both"/>
      </w:pPr>
      <w:r>
        <w:rPr>
          <w:rFonts w:ascii="Book Antiqua" w:eastAsia="Book Antiqua" w:hAnsi="Book Antiqua" w:cs="Book Antiqua"/>
        </w:rPr>
        <w:t xml:space="preserve">137 </w:t>
      </w:r>
      <w:r>
        <w:rPr>
          <w:rFonts w:ascii="Book Antiqua" w:eastAsia="Book Antiqua" w:hAnsi="Book Antiqua" w:cs="Book Antiqua"/>
          <w:b/>
          <w:bCs/>
        </w:rPr>
        <w:t>Baek HS</w:t>
      </w:r>
      <w:r>
        <w:rPr>
          <w:rFonts w:ascii="Book Antiqua" w:eastAsia="Book Antiqua" w:hAnsi="Book Antiqua" w:cs="Book Antiqua"/>
        </w:rPr>
        <w:t xml:space="preserve">, Park JY, Jeong CH, Ha J, Kang MI, Lim DJ. Usefulness of Real-Time Quantitative Microvascular Ultrasonography for Differentiation of Graves' Disease from Destructive Thyroiditis in Thyrotoxic Patients.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(Seoul)</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323-332 [PMID: 35413779 DOI: 10.3803/EnM.2022.1413]</w:t>
      </w:r>
    </w:p>
    <w:p w14:paraId="77E4B350" w14:textId="77777777" w:rsidR="00A77B3E" w:rsidRDefault="00000000">
      <w:pPr>
        <w:spacing w:line="360" w:lineRule="auto"/>
        <w:jc w:val="both"/>
      </w:pPr>
      <w:r>
        <w:rPr>
          <w:rFonts w:ascii="Book Antiqua" w:eastAsia="Book Antiqua" w:hAnsi="Book Antiqua" w:cs="Book Antiqua"/>
        </w:rPr>
        <w:lastRenderedPageBreak/>
        <w:t xml:space="preserve">138 </w:t>
      </w:r>
      <w:proofErr w:type="spellStart"/>
      <w:r>
        <w:rPr>
          <w:rFonts w:ascii="Book Antiqua" w:eastAsia="Book Antiqua" w:hAnsi="Book Antiqua" w:cs="Book Antiqua"/>
          <w:b/>
          <w:bCs/>
        </w:rPr>
        <w:t>Kılınçer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Durmaz</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Baldane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Kıraç</w:t>
      </w:r>
      <w:proofErr w:type="spellEnd"/>
      <w:r>
        <w:rPr>
          <w:rFonts w:ascii="Book Antiqua" w:eastAsia="Book Antiqua" w:hAnsi="Book Antiqua" w:cs="Book Antiqua"/>
        </w:rPr>
        <w:t xml:space="preserve"> CO, </w:t>
      </w:r>
      <w:proofErr w:type="spellStart"/>
      <w:r>
        <w:rPr>
          <w:rFonts w:ascii="Book Antiqua" w:eastAsia="Book Antiqua" w:hAnsi="Book Antiqua" w:cs="Book Antiqua"/>
        </w:rPr>
        <w:t>Cebeci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Koplay</w:t>
      </w:r>
      <w:proofErr w:type="spellEnd"/>
      <w:r>
        <w:rPr>
          <w:rFonts w:ascii="Book Antiqua" w:eastAsia="Book Antiqua" w:hAnsi="Book Antiqua" w:cs="Book Antiqua"/>
        </w:rPr>
        <w:t xml:space="preserve"> M. Evaluation of the Stiffness of Thyroid Parenchyma With Shear Wave Elastography Using a Free-Region of Interest Technique in </w:t>
      </w:r>
      <w:proofErr w:type="spellStart"/>
      <w:r>
        <w:rPr>
          <w:rFonts w:ascii="Book Antiqua" w:eastAsia="Book Antiqua" w:hAnsi="Book Antiqua" w:cs="Book Antiqua"/>
        </w:rPr>
        <w:t>Graves</w:t>
      </w:r>
      <w:proofErr w:type="spellEnd"/>
      <w:r>
        <w:rPr>
          <w:rFonts w:ascii="Book Antiqua" w:eastAsia="Book Antiqua" w:hAnsi="Book Antiqua" w:cs="Book Antiqua"/>
        </w:rPr>
        <w:t xml:space="preserve"> Disease. </w:t>
      </w:r>
      <w:r>
        <w:rPr>
          <w:rFonts w:ascii="Book Antiqua" w:eastAsia="Book Antiqua" w:hAnsi="Book Antiqua" w:cs="Book Antiqua"/>
          <w:i/>
          <w:iCs/>
        </w:rPr>
        <w:t>J Ultrasound Med</w:t>
      </w:r>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471-480 [PMID: 32767605 DOI: 10.1002/jum.15422]</w:t>
      </w:r>
    </w:p>
    <w:p w14:paraId="1BC00A69" w14:textId="77777777" w:rsidR="00A77B3E" w:rsidRDefault="00000000">
      <w:pPr>
        <w:spacing w:line="360" w:lineRule="auto"/>
        <w:jc w:val="both"/>
      </w:pPr>
      <w:r>
        <w:rPr>
          <w:rFonts w:ascii="Book Antiqua" w:eastAsia="Book Antiqua" w:hAnsi="Book Antiqua" w:cs="Book Antiqua"/>
        </w:rPr>
        <w:t xml:space="preserve">139 </w:t>
      </w:r>
      <w:proofErr w:type="spellStart"/>
      <w:r>
        <w:rPr>
          <w:rFonts w:ascii="Book Antiqua" w:eastAsia="Book Antiqua" w:hAnsi="Book Antiqua" w:cs="Book Antiqua"/>
          <w:b/>
          <w:bCs/>
        </w:rPr>
        <w:t>Hefeda</w:t>
      </w:r>
      <w:proofErr w:type="spellEnd"/>
      <w:r>
        <w:rPr>
          <w:rFonts w:ascii="Book Antiqua" w:eastAsia="Book Antiqua" w:hAnsi="Book Antiqua" w:cs="Book Antiqua"/>
          <w:b/>
          <w:bCs/>
        </w:rPr>
        <w:t xml:space="preserve"> MM</w:t>
      </w:r>
      <w:r>
        <w:rPr>
          <w:rFonts w:ascii="Book Antiqua" w:eastAsia="Book Antiqua" w:hAnsi="Book Antiqua" w:cs="Book Antiqua"/>
        </w:rPr>
        <w:t xml:space="preserve">. Value of the New Elastography Technique using Acoustic Radiation Force Impulse in Differentiation between Hashimoto's Thyroiditis and Graves' Disease. </w:t>
      </w:r>
      <w:r>
        <w:rPr>
          <w:rFonts w:ascii="Book Antiqua" w:eastAsia="Book Antiqua" w:hAnsi="Book Antiqua" w:cs="Book Antiqua"/>
          <w:i/>
          <w:iCs/>
        </w:rPr>
        <w:t>J Clin Imaging Sci</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17 [PMID: 31448168 DOI: 10.25259/JCIS-22-2019]</w:t>
      </w:r>
    </w:p>
    <w:p w14:paraId="315C2BD9" w14:textId="77777777" w:rsidR="00A77B3E" w:rsidRDefault="00000000">
      <w:pPr>
        <w:spacing w:line="360" w:lineRule="auto"/>
        <w:jc w:val="both"/>
      </w:pPr>
      <w:r>
        <w:rPr>
          <w:rFonts w:ascii="Book Antiqua" w:eastAsia="Book Antiqua" w:hAnsi="Book Antiqua" w:cs="Book Antiqua"/>
        </w:rPr>
        <w:t xml:space="preserve">140 </w:t>
      </w:r>
      <w:r>
        <w:rPr>
          <w:rFonts w:ascii="Book Antiqua" w:eastAsia="Book Antiqua" w:hAnsi="Book Antiqua" w:cs="Book Antiqua"/>
          <w:b/>
          <w:bCs/>
        </w:rPr>
        <w:t>Shih SR</w:t>
      </w:r>
      <w:r>
        <w:rPr>
          <w:rFonts w:ascii="Book Antiqua" w:eastAsia="Book Antiqua" w:hAnsi="Book Antiqua" w:cs="Book Antiqua"/>
        </w:rPr>
        <w:t xml:space="preserve">, Chang JS, Lin LC, Chang YC, Li HY, Lee CY, Chen CM, Chang TC. The relationship between thyrotropin receptor antibody levels and </w:t>
      </w:r>
      <w:proofErr w:type="spellStart"/>
      <w:r>
        <w:rPr>
          <w:rFonts w:ascii="Book Antiqua" w:eastAsia="Book Antiqua" w:hAnsi="Book Antiqua" w:cs="Book Antiqua"/>
        </w:rPr>
        <w:t>intrathyroid</w:t>
      </w:r>
      <w:proofErr w:type="spellEnd"/>
      <w:r>
        <w:rPr>
          <w:rFonts w:ascii="Book Antiqua" w:eastAsia="Book Antiqua" w:hAnsi="Book Antiqua" w:cs="Book Antiqua"/>
        </w:rPr>
        <w:t xml:space="preserve"> vascularity in patients with Graves' disease. </w:t>
      </w:r>
      <w:r>
        <w:rPr>
          <w:rFonts w:ascii="Book Antiqua" w:eastAsia="Book Antiqua" w:hAnsi="Book Antiqua" w:cs="Book Antiqua"/>
          <w:i/>
          <w:iCs/>
        </w:rPr>
        <w:t>Exp Clin Endocrinol Diabetes</w:t>
      </w:r>
      <w:r>
        <w:rPr>
          <w:rFonts w:ascii="Book Antiqua" w:eastAsia="Book Antiqua" w:hAnsi="Book Antiqua" w:cs="Book Antiqua"/>
        </w:rPr>
        <w:t xml:space="preserve"> 2013; </w:t>
      </w:r>
      <w:r>
        <w:rPr>
          <w:rFonts w:ascii="Book Antiqua" w:eastAsia="Book Antiqua" w:hAnsi="Book Antiqua" w:cs="Book Antiqua"/>
          <w:b/>
          <w:bCs/>
        </w:rPr>
        <w:t>121</w:t>
      </w:r>
      <w:r>
        <w:rPr>
          <w:rFonts w:ascii="Book Antiqua" w:eastAsia="Book Antiqua" w:hAnsi="Book Antiqua" w:cs="Book Antiqua"/>
        </w:rPr>
        <w:t>: 1-5 [PMID: 23258570 DOI: 10.1055/s-0031-1297992]</w:t>
      </w:r>
    </w:p>
    <w:p w14:paraId="380AE52C" w14:textId="77777777" w:rsidR="00A77B3E" w:rsidRDefault="00000000">
      <w:pPr>
        <w:spacing w:line="360" w:lineRule="auto"/>
        <w:jc w:val="both"/>
      </w:pPr>
      <w:r>
        <w:rPr>
          <w:rFonts w:ascii="Book Antiqua" w:eastAsia="Book Antiqua" w:hAnsi="Book Antiqua" w:cs="Book Antiqua"/>
        </w:rPr>
        <w:t xml:space="preserve">141 </w:t>
      </w:r>
      <w:r>
        <w:rPr>
          <w:rFonts w:ascii="Book Antiqua" w:eastAsia="Book Antiqua" w:hAnsi="Book Antiqua" w:cs="Book Antiqua"/>
          <w:b/>
          <w:bCs/>
        </w:rPr>
        <w:t>Baldini M</w:t>
      </w:r>
      <w:r>
        <w:rPr>
          <w:rFonts w:ascii="Book Antiqua" w:eastAsia="Book Antiqua" w:hAnsi="Book Antiqua" w:cs="Book Antiqua"/>
        </w:rPr>
        <w:t xml:space="preserve">, Orsatti A, Bonfanti MT, </w:t>
      </w:r>
      <w:proofErr w:type="spellStart"/>
      <w:r>
        <w:rPr>
          <w:rFonts w:ascii="Book Antiqua" w:eastAsia="Book Antiqua" w:hAnsi="Book Antiqua" w:cs="Book Antiqua"/>
        </w:rPr>
        <w:t>Castagnone</w:t>
      </w:r>
      <w:proofErr w:type="spellEnd"/>
      <w:r>
        <w:rPr>
          <w:rFonts w:ascii="Book Antiqua" w:eastAsia="Book Antiqua" w:hAnsi="Book Antiqua" w:cs="Book Antiqua"/>
        </w:rPr>
        <w:t xml:space="preserve"> D, Cantalamessa L. Relationship between the sonographic appearance of the thyroid and the clinical course and autoimmune activity of Graves' disease. </w:t>
      </w:r>
      <w:r>
        <w:rPr>
          <w:rFonts w:ascii="Book Antiqua" w:eastAsia="Book Antiqua" w:hAnsi="Book Antiqua" w:cs="Book Antiqua"/>
          <w:i/>
          <w:iCs/>
        </w:rPr>
        <w:t>J Clin Ultrasound</w:t>
      </w:r>
      <w:r>
        <w:rPr>
          <w:rFonts w:ascii="Book Antiqua" w:eastAsia="Book Antiqua" w:hAnsi="Book Antiqua" w:cs="Book Antiqua"/>
        </w:rPr>
        <w:t xml:space="preserve"> 2005; </w:t>
      </w:r>
      <w:r>
        <w:rPr>
          <w:rFonts w:ascii="Book Antiqua" w:eastAsia="Book Antiqua" w:hAnsi="Book Antiqua" w:cs="Book Antiqua"/>
          <w:b/>
          <w:bCs/>
        </w:rPr>
        <w:t>33</w:t>
      </w:r>
      <w:r>
        <w:rPr>
          <w:rFonts w:ascii="Book Antiqua" w:eastAsia="Book Antiqua" w:hAnsi="Book Antiqua" w:cs="Book Antiqua"/>
        </w:rPr>
        <w:t>: 381-385 [PMID: 16240426 DOI: 10.1002/jcu.20157]</w:t>
      </w:r>
    </w:p>
    <w:p w14:paraId="15068B73" w14:textId="77777777" w:rsidR="00A77B3E" w:rsidRDefault="00000000">
      <w:pPr>
        <w:spacing w:line="360" w:lineRule="auto"/>
        <w:jc w:val="both"/>
      </w:pPr>
      <w:r>
        <w:rPr>
          <w:rFonts w:ascii="Book Antiqua" w:eastAsia="Book Antiqua" w:hAnsi="Book Antiqua" w:cs="Book Antiqua"/>
        </w:rPr>
        <w:t xml:space="preserve">142 </w:t>
      </w:r>
      <w:proofErr w:type="spellStart"/>
      <w:r>
        <w:rPr>
          <w:rFonts w:ascii="Book Antiqua" w:eastAsia="Book Antiqua" w:hAnsi="Book Antiqua" w:cs="Book Antiqua"/>
          <w:b/>
          <w:bCs/>
        </w:rPr>
        <w:t>Brancatella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Torregrossa</w:t>
      </w:r>
      <w:proofErr w:type="spellEnd"/>
      <w:r>
        <w:rPr>
          <w:rFonts w:ascii="Book Antiqua" w:eastAsia="Book Antiqua" w:hAnsi="Book Antiqua" w:cs="Book Antiqua"/>
        </w:rPr>
        <w:t xml:space="preserve"> L, Viola N, </w:t>
      </w:r>
      <w:proofErr w:type="spellStart"/>
      <w:r>
        <w:rPr>
          <w:rFonts w:ascii="Book Antiqua" w:eastAsia="Book Antiqua" w:hAnsi="Book Antiqua" w:cs="Book Antiqua"/>
        </w:rPr>
        <w:t>Sgrò</w:t>
      </w:r>
      <w:proofErr w:type="spellEnd"/>
      <w:r>
        <w:rPr>
          <w:rFonts w:ascii="Book Antiqua" w:eastAsia="Book Antiqua" w:hAnsi="Book Antiqua" w:cs="Book Antiqua"/>
        </w:rPr>
        <w:t xml:space="preserve"> D, Casula M, Basolo F, Materazzi G, </w:t>
      </w:r>
      <w:proofErr w:type="spellStart"/>
      <w:r>
        <w:rPr>
          <w:rFonts w:ascii="Book Antiqua" w:eastAsia="Book Antiqua" w:hAnsi="Book Antiqua" w:cs="Book Antiqua"/>
        </w:rPr>
        <w:t>Marinò</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Marcocci</w:t>
      </w:r>
      <w:proofErr w:type="spellEnd"/>
      <w:r>
        <w:rPr>
          <w:rFonts w:ascii="Book Antiqua" w:eastAsia="Book Antiqua" w:hAnsi="Book Antiqua" w:cs="Book Antiqua"/>
        </w:rPr>
        <w:t xml:space="preserve"> C, Santini F, </w:t>
      </w:r>
      <w:proofErr w:type="spellStart"/>
      <w:r>
        <w:rPr>
          <w:rFonts w:ascii="Book Antiqua" w:eastAsia="Book Antiqua" w:hAnsi="Book Antiqua" w:cs="Book Antiqua"/>
        </w:rPr>
        <w:t>Latrofa</w:t>
      </w:r>
      <w:proofErr w:type="spellEnd"/>
      <w:r>
        <w:rPr>
          <w:rFonts w:ascii="Book Antiqua" w:eastAsia="Book Antiqua" w:hAnsi="Book Antiqua" w:cs="Book Antiqua"/>
        </w:rPr>
        <w:t xml:space="preserve"> F. In Graves' disease, thyroid autoantibodies and ultrasound features correlate with distinctive histological features. </w:t>
      </w:r>
      <w:r>
        <w:rPr>
          <w:rFonts w:ascii="Book Antiqua" w:eastAsia="Book Antiqua" w:hAnsi="Book Antiqua" w:cs="Book Antiqua"/>
          <w:i/>
          <w:iCs/>
        </w:rPr>
        <w:t>J Endocrinol Invest</w:t>
      </w:r>
      <w:r>
        <w:rPr>
          <w:rFonts w:ascii="Book Antiqua" w:eastAsia="Book Antiqua" w:hAnsi="Book Antiqua" w:cs="Book Antiqua"/>
        </w:rPr>
        <w:t xml:space="preserve"> 2023; </w:t>
      </w:r>
      <w:r>
        <w:rPr>
          <w:rFonts w:ascii="Book Antiqua" w:eastAsia="Book Antiqua" w:hAnsi="Book Antiqua" w:cs="Book Antiqua"/>
          <w:b/>
          <w:bCs/>
        </w:rPr>
        <w:t>46</w:t>
      </w:r>
      <w:r>
        <w:rPr>
          <w:rFonts w:ascii="Book Antiqua" w:eastAsia="Book Antiqua" w:hAnsi="Book Antiqua" w:cs="Book Antiqua"/>
        </w:rPr>
        <w:t>: 1695-1703 [PMID: 36840841 DOI: 10.1007/s40618-023-02044-0]</w:t>
      </w:r>
    </w:p>
    <w:p w14:paraId="372072AD" w14:textId="77777777" w:rsidR="00A77B3E" w:rsidRDefault="00000000">
      <w:pPr>
        <w:spacing w:line="360" w:lineRule="auto"/>
        <w:jc w:val="both"/>
      </w:pPr>
      <w:r>
        <w:rPr>
          <w:rFonts w:ascii="Book Antiqua" w:eastAsia="Book Antiqua" w:hAnsi="Book Antiqua" w:cs="Book Antiqua"/>
        </w:rPr>
        <w:t xml:space="preserve">143 </w:t>
      </w:r>
      <w:r>
        <w:rPr>
          <w:rFonts w:ascii="Book Antiqua" w:eastAsia="Book Antiqua" w:hAnsi="Book Antiqua" w:cs="Book Antiqua"/>
          <w:b/>
          <w:bCs/>
        </w:rPr>
        <w:t>Saleh A</w:t>
      </w:r>
      <w:r>
        <w:rPr>
          <w:rFonts w:ascii="Book Antiqua" w:eastAsia="Book Antiqua" w:hAnsi="Book Antiqua" w:cs="Book Antiqua"/>
        </w:rPr>
        <w:t xml:space="preserve">, Fürst G, </w:t>
      </w:r>
      <w:proofErr w:type="spellStart"/>
      <w:r>
        <w:rPr>
          <w:rFonts w:ascii="Book Antiqua" w:eastAsia="Book Antiqua" w:hAnsi="Book Antiqua" w:cs="Book Antiqua"/>
        </w:rPr>
        <w:t>Feldkamp</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Godehardt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Grust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Mödder</w:t>
      </w:r>
      <w:proofErr w:type="spellEnd"/>
      <w:r>
        <w:rPr>
          <w:rFonts w:ascii="Book Antiqua" w:eastAsia="Book Antiqua" w:hAnsi="Book Antiqua" w:cs="Book Antiqua"/>
        </w:rPr>
        <w:t xml:space="preserve"> U. Estimation of antithyroid drug dose in Graves' disease: value of quantification of thyroid blood flow with color duplex sonography. </w:t>
      </w:r>
      <w:r>
        <w:rPr>
          <w:rFonts w:ascii="Book Antiqua" w:eastAsia="Book Antiqua" w:hAnsi="Book Antiqua" w:cs="Book Antiqua"/>
          <w:i/>
          <w:iCs/>
        </w:rPr>
        <w:t>Ultrasound Med Biol</w:t>
      </w:r>
      <w:r>
        <w:rPr>
          <w:rFonts w:ascii="Book Antiqua" w:eastAsia="Book Antiqua" w:hAnsi="Book Antiqua" w:cs="Book Antiqua"/>
        </w:rPr>
        <w:t xml:space="preserve"> 2001; </w:t>
      </w:r>
      <w:r>
        <w:rPr>
          <w:rFonts w:ascii="Book Antiqua" w:eastAsia="Book Antiqua" w:hAnsi="Book Antiqua" w:cs="Book Antiqua"/>
          <w:b/>
          <w:bCs/>
        </w:rPr>
        <w:t>27</w:t>
      </w:r>
      <w:r>
        <w:rPr>
          <w:rFonts w:ascii="Book Antiqua" w:eastAsia="Book Antiqua" w:hAnsi="Book Antiqua" w:cs="Book Antiqua"/>
        </w:rPr>
        <w:t>: 1137-1141 [PMID: 11527601 DOI: 10.1016/s0301-5629(01)00410-0]</w:t>
      </w:r>
    </w:p>
    <w:p w14:paraId="72DC1DA7" w14:textId="77777777" w:rsidR="00A77B3E" w:rsidRDefault="00000000">
      <w:pPr>
        <w:spacing w:line="360" w:lineRule="auto"/>
        <w:jc w:val="both"/>
      </w:pPr>
      <w:r>
        <w:rPr>
          <w:rFonts w:ascii="Book Antiqua" w:eastAsia="Book Antiqua" w:hAnsi="Book Antiqua" w:cs="Book Antiqua"/>
        </w:rPr>
        <w:t xml:space="preserve">144 </w:t>
      </w:r>
      <w:r>
        <w:rPr>
          <w:rFonts w:ascii="Book Antiqua" w:eastAsia="Book Antiqua" w:hAnsi="Book Antiqua" w:cs="Book Antiqua"/>
          <w:b/>
          <w:bCs/>
        </w:rPr>
        <w:t>Huang SM</w:t>
      </w:r>
      <w:r>
        <w:rPr>
          <w:rFonts w:ascii="Book Antiqua" w:eastAsia="Book Antiqua" w:hAnsi="Book Antiqua" w:cs="Book Antiqua"/>
        </w:rPr>
        <w:t xml:space="preserve">, Chow NH, Lee HL, Wu TJ. The value of color flow Doppler ultrasonography of the superior thyroid artery in the surgical management of </w:t>
      </w:r>
      <w:proofErr w:type="spellStart"/>
      <w:r>
        <w:rPr>
          <w:rFonts w:ascii="Book Antiqua" w:eastAsia="Book Antiqua" w:hAnsi="Book Antiqua" w:cs="Book Antiqua"/>
        </w:rPr>
        <w:t>Graves</w:t>
      </w:r>
      <w:proofErr w:type="spellEnd"/>
      <w:r>
        <w:rPr>
          <w:rFonts w:ascii="Book Antiqua" w:eastAsia="Book Antiqua" w:hAnsi="Book Antiqua" w:cs="Book Antiqua"/>
        </w:rPr>
        <w:t xml:space="preserve"> disease. </w:t>
      </w:r>
      <w:r>
        <w:rPr>
          <w:rFonts w:ascii="Book Antiqua" w:eastAsia="Book Antiqua" w:hAnsi="Book Antiqua" w:cs="Book Antiqua"/>
          <w:i/>
          <w:iCs/>
        </w:rPr>
        <w:t>Arch Surg</w:t>
      </w:r>
      <w:r>
        <w:rPr>
          <w:rFonts w:ascii="Book Antiqua" w:eastAsia="Book Antiqua" w:hAnsi="Book Antiqua" w:cs="Book Antiqua"/>
        </w:rPr>
        <w:t xml:space="preserve"> 2003; </w:t>
      </w:r>
      <w:r>
        <w:rPr>
          <w:rFonts w:ascii="Book Antiqua" w:eastAsia="Book Antiqua" w:hAnsi="Book Antiqua" w:cs="Book Antiqua"/>
          <w:b/>
          <w:bCs/>
        </w:rPr>
        <w:t>138</w:t>
      </w:r>
      <w:r>
        <w:rPr>
          <w:rFonts w:ascii="Book Antiqua" w:eastAsia="Book Antiqua" w:hAnsi="Book Antiqua" w:cs="Book Antiqua"/>
        </w:rPr>
        <w:t>: 146-51; discussion 151 [PMID: 12578408 DOI: 10.1001/archsurg.138.2.146]</w:t>
      </w:r>
    </w:p>
    <w:p w14:paraId="016A8276" w14:textId="77777777" w:rsidR="00A77B3E" w:rsidRDefault="00000000">
      <w:pPr>
        <w:spacing w:line="360" w:lineRule="auto"/>
        <w:jc w:val="both"/>
      </w:pPr>
      <w:r>
        <w:rPr>
          <w:rFonts w:ascii="Book Antiqua" w:eastAsia="Book Antiqua" w:hAnsi="Book Antiqua" w:cs="Book Antiqua"/>
        </w:rPr>
        <w:t xml:space="preserve">145 </w:t>
      </w:r>
      <w:r>
        <w:rPr>
          <w:rFonts w:ascii="Book Antiqua" w:eastAsia="Book Antiqua" w:hAnsi="Book Antiqua" w:cs="Book Antiqua"/>
          <w:b/>
          <w:bCs/>
        </w:rPr>
        <w:t>Nys P</w:t>
      </w:r>
      <w:r>
        <w:rPr>
          <w:rFonts w:ascii="Book Antiqua" w:eastAsia="Book Antiqua" w:hAnsi="Book Antiqua" w:cs="Book Antiqua"/>
        </w:rPr>
        <w:t xml:space="preserve">, Cordray JP, Sarafian V, Lefort-Mossé È, Merceron RÉ. Screening for thyroid cancer according to French recommendations with thyroid ultrasound in newly </w:t>
      </w:r>
      <w:r>
        <w:rPr>
          <w:rFonts w:ascii="Book Antiqua" w:eastAsia="Book Antiqua" w:hAnsi="Book Antiqua" w:cs="Book Antiqua"/>
        </w:rPr>
        <w:lastRenderedPageBreak/>
        <w:t xml:space="preserve">diagnosed Graves' disease without palpable nodule is not useful. </w:t>
      </w:r>
      <w:r>
        <w:rPr>
          <w:rFonts w:ascii="Book Antiqua" w:eastAsia="Book Antiqua" w:hAnsi="Book Antiqua" w:cs="Book Antiqua"/>
          <w:i/>
          <w:iCs/>
        </w:rPr>
        <w:t>Ann Endocrinol (Paris)</w:t>
      </w:r>
      <w:r>
        <w:rPr>
          <w:rFonts w:ascii="Book Antiqua" w:eastAsia="Book Antiqua" w:hAnsi="Book Antiqua" w:cs="Book Antiqua"/>
        </w:rPr>
        <w:t xml:space="preserve"> 2015; </w:t>
      </w:r>
      <w:r>
        <w:rPr>
          <w:rFonts w:ascii="Book Antiqua" w:eastAsia="Book Antiqua" w:hAnsi="Book Antiqua" w:cs="Book Antiqua"/>
          <w:b/>
          <w:bCs/>
        </w:rPr>
        <w:t>76</w:t>
      </w:r>
      <w:r>
        <w:rPr>
          <w:rFonts w:ascii="Book Antiqua" w:eastAsia="Book Antiqua" w:hAnsi="Book Antiqua" w:cs="Book Antiqua"/>
        </w:rPr>
        <w:t>: 13-18 [PMID: 25558015 DOI: 10.1016/j.ando.2014.09.002]</w:t>
      </w:r>
    </w:p>
    <w:p w14:paraId="6E1BA6D5" w14:textId="77777777" w:rsidR="00A77B3E" w:rsidRDefault="00000000">
      <w:pPr>
        <w:spacing w:line="360" w:lineRule="auto"/>
        <w:jc w:val="both"/>
      </w:pPr>
      <w:r>
        <w:rPr>
          <w:rFonts w:ascii="Book Antiqua" w:eastAsia="Book Antiqua" w:hAnsi="Book Antiqua" w:cs="Book Antiqua"/>
        </w:rPr>
        <w:t xml:space="preserve">146 </w:t>
      </w:r>
      <w:r>
        <w:rPr>
          <w:rFonts w:ascii="Book Antiqua" w:eastAsia="Book Antiqua" w:hAnsi="Book Antiqua" w:cs="Book Antiqua"/>
          <w:b/>
          <w:bCs/>
        </w:rPr>
        <w:t>Kovatch KJ</w:t>
      </w:r>
      <w:r>
        <w:rPr>
          <w:rFonts w:ascii="Book Antiqua" w:eastAsia="Book Antiqua" w:hAnsi="Book Antiqua" w:cs="Book Antiqua"/>
        </w:rPr>
        <w:t xml:space="preserve">, Bauer AJ, </w:t>
      </w:r>
      <w:proofErr w:type="spellStart"/>
      <w:r>
        <w:rPr>
          <w:rFonts w:ascii="Book Antiqua" w:eastAsia="Book Antiqua" w:hAnsi="Book Antiqua" w:cs="Book Antiqua"/>
        </w:rPr>
        <w:t>Isaacoff</w:t>
      </w:r>
      <w:proofErr w:type="spellEnd"/>
      <w:r>
        <w:rPr>
          <w:rFonts w:ascii="Book Antiqua" w:eastAsia="Book Antiqua" w:hAnsi="Book Antiqua" w:cs="Book Antiqua"/>
        </w:rPr>
        <w:t xml:space="preserve"> EJ, Prickett KK, </w:t>
      </w:r>
      <w:proofErr w:type="spellStart"/>
      <w:r>
        <w:rPr>
          <w:rFonts w:ascii="Book Antiqua" w:eastAsia="Book Antiqua" w:hAnsi="Book Antiqua" w:cs="Book Antiqua"/>
        </w:rPr>
        <w:t>Adzick</w:t>
      </w:r>
      <w:proofErr w:type="spellEnd"/>
      <w:r>
        <w:rPr>
          <w:rFonts w:ascii="Book Antiqua" w:eastAsia="Book Antiqua" w:hAnsi="Book Antiqua" w:cs="Book Antiqua"/>
        </w:rPr>
        <w:t xml:space="preserve"> NS, </w:t>
      </w:r>
      <w:proofErr w:type="spellStart"/>
      <w:r>
        <w:rPr>
          <w:rFonts w:ascii="Book Antiqua" w:eastAsia="Book Antiqua" w:hAnsi="Book Antiqua" w:cs="Book Antiqua"/>
        </w:rPr>
        <w:t>Kazahaya</w:t>
      </w:r>
      <w:proofErr w:type="spellEnd"/>
      <w:r>
        <w:rPr>
          <w:rFonts w:ascii="Book Antiqua" w:eastAsia="Book Antiqua" w:hAnsi="Book Antiqua" w:cs="Book Antiqua"/>
        </w:rPr>
        <w:t xml:space="preserve"> K, Sullivan LM, </w:t>
      </w:r>
      <w:proofErr w:type="spellStart"/>
      <w:r>
        <w:rPr>
          <w:rFonts w:ascii="Book Antiqua" w:eastAsia="Book Antiqua" w:hAnsi="Book Antiqua" w:cs="Book Antiqua"/>
        </w:rPr>
        <w:t>Mostoufi</w:t>
      </w:r>
      <w:proofErr w:type="spellEnd"/>
      <w:r>
        <w:rPr>
          <w:rFonts w:ascii="Book Antiqua" w:eastAsia="Book Antiqua" w:hAnsi="Book Antiqua" w:cs="Book Antiqua"/>
        </w:rPr>
        <w:t xml:space="preserve">-Moab S. Pediatric Thyroid Carcinoma in Patients with Graves' Disease: The Role of Ultrasound in Selecting Patients for Definitive Therapy. </w:t>
      </w:r>
      <w:proofErr w:type="spellStart"/>
      <w:r>
        <w:rPr>
          <w:rFonts w:ascii="Book Antiqua" w:eastAsia="Book Antiqua" w:hAnsi="Book Antiqua" w:cs="Book Antiqua"/>
          <w:i/>
          <w:iCs/>
        </w:rPr>
        <w:t>Horm</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Paediatr</w:t>
      </w:r>
      <w:proofErr w:type="spellEnd"/>
      <w:r>
        <w:rPr>
          <w:rFonts w:ascii="Book Antiqua" w:eastAsia="Book Antiqua" w:hAnsi="Book Antiqua" w:cs="Book Antiqua"/>
        </w:rPr>
        <w:t xml:space="preserve"> 2015 [PMID: 25896059 DOI: 10.1159/000381185]</w:t>
      </w:r>
    </w:p>
    <w:p w14:paraId="35DC1B89" w14:textId="77777777" w:rsidR="00A77B3E" w:rsidRDefault="00000000">
      <w:pPr>
        <w:spacing w:line="360" w:lineRule="auto"/>
        <w:jc w:val="both"/>
      </w:pPr>
      <w:r>
        <w:rPr>
          <w:rFonts w:ascii="Book Antiqua" w:eastAsia="Book Antiqua" w:hAnsi="Book Antiqua" w:cs="Book Antiqua"/>
        </w:rPr>
        <w:t xml:space="preserve">147 </w:t>
      </w:r>
      <w:r>
        <w:rPr>
          <w:rFonts w:ascii="Book Antiqua" w:eastAsia="Book Antiqua" w:hAnsi="Book Antiqua" w:cs="Book Antiqua"/>
          <w:b/>
          <w:bCs/>
        </w:rPr>
        <w:t>Ross DS</w:t>
      </w:r>
      <w:r>
        <w:rPr>
          <w:rFonts w:ascii="Book Antiqua" w:eastAsia="Book Antiqua" w:hAnsi="Book Antiqua" w:cs="Book Antiqua"/>
        </w:rPr>
        <w:t xml:space="preserve">, Burch HB, Cooper DS, Greenlee MC, Laurberg P, Maia AL, </w:t>
      </w:r>
      <w:proofErr w:type="spellStart"/>
      <w:r>
        <w:rPr>
          <w:rFonts w:ascii="Book Antiqua" w:eastAsia="Book Antiqua" w:hAnsi="Book Antiqua" w:cs="Book Antiqua"/>
        </w:rPr>
        <w:t>Rivkees</w:t>
      </w:r>
      <w:proofErr w:type="spellEnd"/>
      <w:r>
        <w:rPr>
          <w:rFonts w:ascii="Book Antiqua" w:eastAsia="Book Antiqua" w:hAnsi="Book Antiqua" w:cs="Book Antiqua"/>
        </w:rPr>
        <w:t xml:space="preserve"> SA, Samuels M, Sosa JA, Stan MN, Walter MA. 2016 American Thyroid Association Guidelines for Diagnosis and Management of Hyperthyroidism and Other Causes of Thyrotoxicosis. </w:t>
      </w:r>
      <w:r>
        <w:rPr>
          <w:rFonts w:ascii="Book Antiqua" w:eastAsia="Book Antiqua" w:hAnsi="Book Antiqua" w:cs="Book Antiqua"/>
          <w:i/>
          <w:iCs/>
        </w:rPr>
        <w:t>Thyroid</w:t>
      </w:r>
      <w:r>
        <w:rPr>
          <w:rFonts w:ascii="Book Antiqua" w:eastAsia="Book Antiqua" w:hAnsi="Book Antiqua" w:cs="Book Antiqua"/>
        </w:rPr>
        <w:t xml:space="preserve"> 2016; </w:t>
      </w:r>
      <w:r>
        <w:rPr>
          <w:rFonts w:ascii="Book Antiqua" w:eastAsia="Book Antiqua" w:hAnsi="Book Antiqua" w:cs="Book Antiqua"/>
          <w:b/>
          <w:bCs/>
        </w:rPr>
        <w:t>26</w:t>
      </w:r>
      <w:r>
        <w:rPr>
          <w:rFonts w:ascii="Book Antiqua" w:eastAsia="Book Antiqua" w:hAnsi="Book Antiqua" w:cs="Book Antiqua"/>
        </w:rPr>
        <w:t>: 1343-1421 [PMID: 27521067 DOI: 10.1089/thy.2016.0229]</w:t>
      </w:r>
    </w:p>
    <w:p w14:paraId="58193A33" w14:textId="77777777" w:rsidR="00A77B3E" w:rsidRDefault="00000000">
      <w:pPr>
        <w:spacing w:line="360" w:lineRule="auto"/>
        <w:jc w:val="both"/>
      </w:pPr>
      <w:r>
        <w:rPr>
          <w:rFonts w:ascii="Book Antiqua" w:eastAsia="Book Antiqua" w:hAnsi="Book Antiqua" w:cs="Book Antiqua"/>
        </w:rPr>
        <w:t xml:space="preserve">148 </w:t>
      </w:r>
      <w:proofErr w:type="spellStart"/>
      <w:r>
        <w:rPr>
          <w:rFonts w:ascii="Book Antiqua" w:eastAsia="Book Antiqua" w:hAnsi="Book Antiqua" w:cs="Book Antiqua"/>
          <w:b/>
          <w:bCs/>
        </w:rPr>
        <w:t>Bartalena</w:t>
      </w:r>
      <w:proofErr w:type="spellEnd"/>
      <w:r>
        <w:rPr>
          <w:rFonts w:ascii="Book Antiqua" w:eastAsia="Book Antiqua" w:hAnsi="Book Antiqua" w:cs="Book Antiqua"/>
          <w:b/>
          <w:bCs/>
        </w:rPr>
        <w:t xml:space="preserve"> L</w:t>
      </w:r>
      <w:r>
        <w:rPr>
          <w:rFonts w:ascii="Book Antiqua" w:eastAsia="Book Antiqua" w:hAnsi="Book Antiqua" w:cs="Book Antiqua"/>
        </w:rPr>
        <w:t xml:space="preserve">, Burch HB, Burman KD, </w:t>
      </w:r>
      <w:proofErr w:type="spellStart"/>
      <w:r>
        <w:rPr>
          <w:rFonts w:ascii="Book Antiqua" w:eastAsia="Book Antiqua" w:hAnsi="Book Antiqua" w:cs="Book Antiqua"/>
        </w:rPr>
        <w:t>Kahaly</w:t>
      </w:r>
      <w:proofErr w:type="spellEnd"/>
      <w:r>
        <w:rPr>
          <w:rFonts w:ascii="Book Antiqua" w:eastAsia="Book Antiqua" w:hAnsi="Book Antiqua" w:cs="Book Antiqua"/>
        </w:rPr>
        <w:t xml:space="preserve"> GJ. A 2013 European survey of clinical practice patterns in the management of Graves' disease. </w:t>
      </w:r>
      <w:r>
        <w:rPr>
          <w:rFonts w:ascii="Book Antiqua" w:eastAsia="Book Antiqua" w:hAnsi="Book Antiqua" w:cs="Book Antiqua"/>
          <w:i/>
          <w:iCs/>
        </w:rPr>
        <w:t>Clin Endocrinol (</w:t>
      </w:r>
      <w:proofErr w:type="spellStart"/>
      <w:r>
        <w:rPr>
          <w:rFonts w:ascii="Book Antiqua" w:eastAsia="Book Antiqua" w:hAnsi="Book Antiqua" w:cs="Book Antiqua"/>
          <w:i/>
          <w:iCs/>
        </w:rPr>
        <w:t>Oxf</w:t>
      </w:r>
      <w:proofErr w:type="spellEnd"/>
      <w:r>
        <w:rPr>
          <w:rFonts w:ascii="Book Antiqua" w:eastAsia="Book Antiqua" w:hAnsi="Book Antiqua" w:cs="Book Antiqua"/>
          <w:i/>
          <w:iCs/>
        </w:rPr>
        <w:t>)</w:t>
      </w:r>
      <w:r>
        <w:rPr>
          <w:rFonts w:ascii="Book Antiqua" w:eastAsia="Book Antiqua" w:hAnsi="Book Antiqua" w:cs="Book Antiqua"/>
        </w:rPr>
        <w:t xml:space="preserve"> 2016; </w:t>
      </w:r>
      <w:r>
        <w:rPr>
          <w:rFonts w:ascii="Book Antiqua" w:eastAsia="Book Antiqua" w:hAnsi="Book Antiqua" w:cs="Book Antiqua"/>
          <w:b/>
          <w:bCs/>
        </w:rPr>
        <w:t>84</w:t>
      </w:r>
      <w:r>
        <w:rPr>
          <w:rFonts w:ascii="Book Antiqua" w:eastAsia="Book Antiqua" w:hAnsi="Book Antiqua" w:cs="Book Antiqua"/>
        </w:rPr>
        <w:t>: 115-120 [PMID: 25581877 DOI: 10.1111/cen.12688]</w:t>
      </w:r>
    </w:p>
    <w:p w14:paraId="5ADA91CA" w14:textId="77777777" w:rsidR="00A77B3E" w:rsidRDefault="00000000">
      <w:pPr>
        <w:spacing w:line="360" w:lineRule="auto"/>
        <w:jc w:val="both"/>
      </w:pPr>
      <w:r>
        <w:rPr>
          <w:rFonts w:ascii="Book Antiqua" w:eastAsia="Book Antiqua" w:hAnsi="Book Antiqua" w:cs="Book Antiqua"/>
        </w:rPr>
        <w:t xml:space="preserve">149 </w:t>
      </w:r>
      <w:r>
        <w:rPr>
          <w:rFonts w:ascii="Book Antiqua" w:eastAsia="Book Antiqua" w:hAnsi="Book Antiqua" w:cs="Book Antiqua"/>
          <w:b/>
          <w:bCs/>
        </w:rPr>
        <w:t>Burch HB</w:t>
      </w:r>
      <w:r>
        <w:rPr>
          <w:rFonts w:ascii="Book Antiqua" w:eastAsia="Book Antiqua" w:hAnsi="Book Antiqua" w:cs="Book Antiqua"/>
        </w:rPr>
        <w:t xml:space="preserve">, Burman KD, Cooper DS. A 2011 survey of clinical practice patterns in the management of Graves' disease.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2012; </w:t>
      </w:r>
      <w:r>
        <w:rPr>
          <w:rFonts w:ascii="Book Antiqua" w:eastAsia="Book Antiqua" w:hAnsi="Book Antiqua" w:cs="Book Antiqua"/>
          <w:b/>
          <w:bCs/>
        </w:rPr>
        <w:t>97</w:t>
      </w:r>
      <w:r>
        <w:rPr>
          <w:rFonts w:ascii="Book Antiqua" w:eastAsia="Book Antiqua" w:hAnsi="Book Antiqua" w:cs="Book Antiqua"/>
        </w:rPr>
        <w:t>: 4549-4558 [PMID: 23043191 DOI: 10.1210/jc.2012-2802]</w:t>
      </w:r>
    </w:p>
    <w:p w14:paraId="0E17D55E" w14:textId="77777777" w:rsidR="00A77B3E" w:rsidRDefault="00000000">
      <w:pPr>
        <w:spacing w:line="360" w:lineRule="auto"/>
        <w:jc w:val="both"/>
      </w:pPr>
      <w:r>
        <w:rPr>
          <w:rFonts w:ascii="Book Antiqua" w:eastAsia="Book Antiqua" w:hAnsi="Book Antiqua" w:cs="Book Antiqua"/>
        </w:rPr>
        <w:t xml:space="preserve">150 </w:t>
      </w:r>
      <w:r>
        <w:rPr>
          <w:rFonts w:ascii="Book Antiqua" w:eastAsia="Book Antiqua" w:hAnsi="Book Antiqua" w:cs="Book Antiqua"/>
          <w:b/>
          <w:bCs/>
        </w:rPr>
        <w:t>Lang BH</w:t>
      </w:r>
      <w:r>
        <w:rPr>
          <w:rFonts w:ascii="Book Antiqua" w:eastAsia="Book Antiqua" w:hAnsi="Book Antiqua" w:cs="Book Antiqua"/>
        </w:rPr>
        <w:t xml:space="preserve">, Woo YC, Wong IY, Chiu KW. Single-Session High-Intensity Focused Ultrasound Treatment for Persistent or Relapsed </w:t>
      </w:r>
      <w:proofErr w:type="spellStart"/>
      <w:r>
        <w:rPr>
          <w:rFonts w:ascii="Book Antiqua" w:eastAsia="Book Antiqua" w:hAnsi="Book Antiqua" w:cs="Book Antiqua"/>
        </w:rPr>
        <w:t>Graves</w:t>
      </w:r>
      <w:proofErr w:type="spellEnd"/>
      <w:r>
        <w:rPr>
          <w:rFonts w:ascii="Book Antiqua" w:eastAsia="Book Antiqua" w:hAnsi="Book Antiqua" w:cs="Book Antiqua"/>
        </w:rPr>
        <w:t xml:space="preserve"> Disease: Preliminary Experience in a Prospective Study. </w:t>
      </w:r>
      <w:r>
        <w:rPr>
          <w:rFonts w:ascii="Book Antiqua" w:eastAsia="Book Antiqua" w:hAnsi="Book Antiqua" w:cs="Book Antiqua"/>
          <w:i/>
          <w:iCs/>
        </w:rPr>
        <w:t>Radiology</w:t>
      </w:r>
      <w:r>
        <w:rPr>
          <w:rFonts w:ascii="Book Antiqua" w:eastAsia="Book Antiqua" w:hAnsi="Book Antiqua" w:cs="Book Antiqua"/>
        </w:rPr>
        <w:t xml:space="preserve"> 2017; </w:t>
      </w:r>
      <w:r>
        <w:rPr>
          <w:rFonts w:ascii="Book Antiqua" w:eastAsia="Book Antiqua" w:hAnsi="Book Antiqua" w:cs="Book Antiqua"/>
          <w:b/>
          <w:bCs/>
        </w:rPr>
        <w:t>285</w:t>
      </w:r>
      <w:r>
        <w:rPr>
          <w:rFonts w:ascii="Book Antiqua" w:eastAsia="Book Antiqua" w:hAnsi="Book Antiqua" w:cs="Book Antiqua"/>
        </w:rPr>
        <w:t>: 1011-1022 [PMID: 28727542 DOI: 10.1148/radiol.2017162776]</w:t>
      </w:r>
    </w:p>
    <w:p w14:paraId="4361289A" w14:textId="77777777" w:rsidR="00A77B3E" w:rsidRDefault="00000000">
      <w:pPr>
        <w:spacing w:line="360" w:lineRule="auto"/>
        <w:jc w:val="both"/>
      </w:pPr>
      <w:r>
        <w:rPr>
          <w:rFonts w:ascii="Book Antiqua" w:eastAsia="Book Antiqua" w:hAnsi="Book Antiqua" w:cs="Book Antiqua"/>
        </w:rPr>
        <w:t xml:space="preserve">151 </w:t>
      </w:r>
      <w:r>
        <w:rPr>
          <w:rFonts w:ascii="Book Antiqua" w:eastAsia="Book Antiqua" w:hAnsi="Book Antiqua" w:cs="Book Antiqua"/>
          <w:b/>
          <w:bCs/>
        </w:rPr>
        <w:t>Lang BH</w:t>
      </w:r>
      <w:r>
        <w:rPr>
          <w:rFonts w:ascii="Book Antiqua" w:eastAsia="Book Antiqua" w:hAnsi="Book Antiqua" w:cs="Book Antiqua"/>
        </w:rPr>
        <w:t xml:space="preserve">, Woo YC, Chiu KW. Two-year outcomes of single-session high-intensity focused ultrasound (HIFU) treatment in persistent or relapsed Graves' disease.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6690-6698 [PMID: 31209622 DOI: 10.1007/s00330-019-06303-8]</w:t>
      </w:r>
    </w:p>
    <w:bookmarkEnd w:id="447"/>
    <w:bookmarkEnd w:id="448"/>
    <w:bookmarkEnd w:id="449"/>
    <w:p w14:paraId="015F714B" w14:textId="77777777" w:rsidR="00A77B3E" w:rsidRDefault="00A77B3E">
      <w:pPr>
        <w:spacing w:line="360" w:lineRule="auto"/>
        <w:jc w:val="both"/>
        <w:sectPr w:rsidR="00A77B3E" w:rsidSect="00135968">
          <w:pgSz w:w="12240" w:h="15840"/>
          <w:pgMar w:top="1440" w:right="1440" w:bottom="1440" w:left="1440" w:header="720" w:footer="720" w:gutter="0"/>
          <w:cols w:space="720"/>
          <w:docGrid w:linePitch="360"/>
        </w:sectPr>
      </w:pPr>
    </w:p>
    <w:p w14:paraId="4589F973"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9339B40"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Authors declare no conflict of interests for this article.</w:t>
      </w:r>
    </w:p>
    <w:p w14:paraId="2BD7CFD3" w14:textId="77777777" w:rsidR="00A77B3E" w:rsidRDefault="00A77B3E">
      <w:pPr>
        <w:spacing w:line="360" w:lineRule="auto"/>
        <w:jc w:val="both"/>
      </w:pPr>
    </w:p>
    <w:p w14:paraId="114CA8D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F736F9" w14:textId="77777777" w:rsidR="00A77B3E" w:rsidRDefault="00A77B3E">
      <w:pPr>
        <w:spacing w:line="360" w:lineRule="auto"/>
        <w:jc w:val="both"/>
      </w:pPr>
    </w:p>
    <w:p w14:paraId="5B04BEA1"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5252BB8" w14:textId="77777777" w:rsidR="00472131" w:rsidRDefault="00472131">
      <w:pPr>
        <w:spacing w:line="360" w:lineRule="auto"/>
        <w:jc w:val="both"/>
      </w:pPr>
    </w:p>
    <w:p w14:paraId="60120DF6"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FAE90A7" w14:textId="77777777" w:rsidR="00A77B3E" w:rsidRDefault="00A77B3E">
      <w:pPr>
        <w:spacing w:line="360" w:lineRule="auto"/>
        <w:jc w:val="both"/>
      </w:pPr>
    </w:p>
    <w:p w14:paraId="56F01AED"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25, 2023</w:t>
      </w:r>
    </w:p>
    <w:p w14:paraId="5445E225"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8, 2023</w:t>
      </w:r>
    </w:p>
    <w:p w14:paraId="18017C70"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0C0F83BF" w14:textId="77777777" w:rsidR="00A77B3E" w:rsidRDefault="00A77B3E">
      <w:pPr>
        <w:spacing w:line="360" w:lineRule="auto"/>
        <w:jc w:val="both"/>
      </w:pPr>
    </w:p>
    <w:p w14:paraId="4A3DEC8F" w14:textId="28E472DF" w:rsidR="00A77B3E" w:rsidRDefault="00000000">
      <w:pPr>
        <w:spacing w:line="360" w:lineRule="auto"/>
        <w:jc w:val="both"/>
      </w:pPr>
      <w:r>
        <w:rPr>
          <w:rFonts w:ascii="Book Antiqua" w:eastAsia="Book Antiqua" w:hAnsi="Book Antiqua" w:cs="Book Antiqua"/>
          <w:b/>
          <w:color w:val="000000"/>
        </w:rPr>
        <w:t xml:space="preserve">Specialty type: </w:t>
      </w:r>
      <w:r w:rsidR="00472131" w:rsidRPr="00472131">
        <w:rPr>
          <w:rFonts w:ascii="Book Antiqua" w:eastAsia="Book Antiqua" w:hAnsi="Book Antiqua" w:cs="Book Antiqua"/>
        </w:rPr>
        <w:t>Endocrinology and metabolism</w:t>
      </w:r>
    </w:p>
    <w:p w14:paraId="44A9104D"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4E33876"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3BF9BC37" w14:textId="316E8F0C" w:rsidR="00A77B3E" w:rsidRPr="009A05E8" w:rsidRDefault="00000000">
      <w:pPr>
        <w:spacing w:line="360" w:lineRule="auto"/>
        <w:jc w:val="both"/>
        <w:rPr>
          <w:rFonts w:ascii="宋体" w:eastAsia="宋体" w:hAnsi="宋体" w:cs="宋体" w:hint="eastAsia"/>
          <w:lang w:eastAsia="zh-CN"/>
          <w:rPrChange w:id="450" w:author="yan jiaping" w:date="2024-01-18T14:06:00Z">
            <w:rPr/>
          </w:rPrChange>
        </w:rPr>
      </w:pPr>
      <w:r>
        <w:rPr>
          <w:rFonts w:ascii="Book Antiqua" w:eastAsia="Book Antiqua" w:hAnsi="Book Antiqua" w:cs="Book Antiqua"/>
        </w:rPr>
        <w:t>Grade A (Excellent): A</w:t>
      </w:r>
      <w:ins w:id="451" w:author="yan jiaping" w:date="2024-01-18T14:06:00Z">
        <w:r w:rsidR="009A05E8">
          <w:rPr>
            <w:rFonts w:ascii="Book Antiqua" w:eastAsia="Book Antiqua" w:hAnsi="Book Antiqua" w:cs="Book Antiqua"/>
          </w:rPr>
          <w:t>, A</w:t>
        </w:r>
      </w:ins>
    </w:p>
    <w:p w14:paraId="76B67068" w14:textId="0546CADE" w:rsidR="00A77B3E" w:rsidRDefault="00000000">
      <w:pPr>
        <w:spacing w:line="360" w:lineRule="auto"/>
        <w:jc w:val="both"/>
      </w:pPr>
      <w:r>
        <w:rPr>
          <w:rFonts w:ascii="Book Antiqua" w:eastAsia="Book Antiqua" w:hAnsi="Book Antiqua" w:cs="Book Antiqua"/>
        </w:rPr>
        <w:t xml:space="preserve">Grade B (Very good): </w:t>
      </w:r>
      <w:del w:id="452" w:author="yan jiaping" w:date="2024-01-18T14:06:00Z">
        <w:r w:rsidR="005E661C" w:rsidDel="009A05E8">
          <w:rPr>
            <w:rFonts w:ascii="Book Antiqua" w:eastAsia="Book Antiqua" w:hAnsi="Book Antiqua" w:cs="Book Antiqua"/>
          </w:rPr>
          <w:delText>B</w:delText>
        </w:r>
      </w:del>
      <w:ins w:id="453" w:author="yan jiaping" w:date="2024-01-18T14:06:00Z">
        <w:r w:rsidR="009A05E8">
          <w:rPr>
            <w:rFonts w:ascii="Book Antiqua" w:eastAsia="Book Antiqua" w:hAnsi="Book Antiqua" w:cs="Book Antiqua"/>
          </w:rPr>
          <w:t>0</w:t>
        </w:r>
      </w:ins>
    </w:p>
    <w:p w14:paraId="50032B3C" w14:textId="44E77100" w:rsidR="00A77B3E" w:rsidRDefault="00000000">
      <w:pPr>
        <w:spacing w:line="360" w:lineRule="auto"/>
        <w:jc w:val="both"/>
      </w:pPr>
      <w:r>
        <w:rPr>
          <w:rFonts w:ascii="Book Antiqua" w:eastAsia="Book Antiqua" w:hAnsi="Book Antiqua" w:cs="Book Antiqua"/>
        </w:rPr>
        <w:t xml:space="preserve">Grade C (Good): </w:t>
      </w:r>
      <w:r w:rsidR="00ED2E9E">
        <w:rPr>
          <w:rFonts w:ascii="Book Antiqua" w:eastAsia="Book Antiqua" w:hAnsi="Book Antiqua" w:cs="Book Antiqua"/>
        </w:rPr>
        <w:t>C</w:t>
      </w:r>
    </w:p>
    <w:p w14:paraId="249E748A" w14:textId="77777777" w:rsidR="00A77B3E" w:rsidRDefault="00000000">
      <w:pPr>
        <w:spacing w:line="360" w:lineRule="auto"/>
        <w:jc w:val="both"/>
      </w:pPr>
      <w:r>
        <w:rPr>
          <w:rFonts w:ascii="Book Antiqua" w:eastAsia="Book Antiqua" w:hAnsi="Book Antiqua" w:cs="Book Antiqua"/>
        </w:rPr>
        <w:t>Grade D (Fair): D</w:t>
      </w:r>
    </w:p>
    <w:p w14:paraId="6DE9A081" w14:textId="77777777" w:rsidR="00A77B3E" w:rsidRDefault="00000000">
      <w:pPr>
        <w:spacing w:line="360" w:lineRule="auto"/>
        <w:jc w:val="both"/>
      </w:pPr>
      <w:r>
        <w:rPr>
          <w:rFonts w:ascii="Book Antiqua" w:eastAsia="Book Antiqua" w:hAnsi="Book Antiqua" w:cs="Book Antiqua"/>
        </w:rPr>
        <w:t>Grade E (Poor): 0</w:t>
      </w:r>
    </w:p>
    <w:p w14:paraId="36BF74EB" w14:textId="77777777" w:rsidR="00A77B3E" w:rsidRDefault="00A77B3E">
      <w:pPr>
        <w:spacing w:line="360" w:lineRule="auto"/>
        <w:jc w:val="both"/>
      </w:pPr>
    </w:p>
    <w:p w14:paraId="69F51F2E" w14:textId="54715694" w:rsidR="00A77B3E" w:rsidRDefault="00000000">
      <w:pPr>
        <w:spacing w:line="360" w:lineRule="auto"/>
        <w:jc w:val="both"/>
        <w:sectPr w:rsidR="00A77B3E" w:rsidSect="0013596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Aslam M, India; Saha S, India</w:t>
      </w:r>
      <w:r w:rsidR="00ED2E9E">
        <w:rPr>
          <w:rFonts w:ascii="Book Antiqua" w:eastAsia="Book Antiqua" w:hAnsi="Book Antiqua" w:cs="Book Antiqua"/>
        </w:rPr>
        <w:t xml:space="preserve">; </w:t>
      </w:r>
      <w:r w:rsidR="00ED2E9E" w:rsidRPr="00ED2E9E">
        <w:rPr>
          <w:rFonts w:ascii="Book Antiqua" w:eastAsia="Book Antiqua" w:hAnsi="Book Antiqua" w:cs="Book Antiqua"/>
        </w:rPr>
        <w:t>Shao</w:t>
      </w:r>
      <w:r w:rsidR="00ED2E9E">
        <w:rPr>
          <w:rFonts w:ascii="Book Antiqua" w:eastAsia="Book Antiqua" w:hAnsi="Book Antiqua" w:cs="Book Antiqua"/>
        </w:rPr>
        <w:t xml:space="preserve"> JQ, China</w:t>
      </w:r>
      <w:r>
        <w:rPr>
          <w:rFonts w:ascii="Book Antiqua" w:eastAsia="Book Antiqua" w:hAnsi="Book Antiqua" w:cs="Book Antiqua"/>
          <w:b/>
          <w:color w:val="000000"/>
        </w:rPr>
        <w:t xml:space="preserve"> S-Editor: </w:t>
      </w:r>
      <w:r w:rsidR="00DE2E38">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B3788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7BBA104F"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0CC132" w14:textId="3AE5CAE8" w:rsidR="005A6A4A" w:rsidRDefault="005A6A4A">
      <w:pPr>
        <w:spacing w:line="360" w:lineRule="auto"/>
        <w:jc w:val="both"/>
      </w:pPr>
      <w:r>
        <w:rPr>
          <w:noProof/>
        </w:rPr>
        <w:drawing>
          <wp:inline distT="0" distB="0" distL="0" distR="0" wp14:anchorId="0ACFEA2F" wp14:editId="06A9CB38">
            <wp:extent cx="4980940" cy="5365115"/>
            <wp:effectExtent l="0" t="0" r="0" b="0"/>
            <wp:docPr id="140876556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0940" cy="5365115"/>
                    </a:xfrm>
                    <a:prstGeom prst="rect">
                      <a:avLst/>
                    </a:prstGeom>
                    <a:noFill/>
                  </pic:spPr>
                </pic:pic>
              </a:graphicData>
            </a:graphic>
          </wp:inline>
        </w:drawing>
      </w:r>
    </w:p>
    <w:p w14:paraId="2C10966B" w14:textId="12B34A71" w:rsidR="00A77B3E" w:rsidRDefault="00000000">
      <w:pPr>
        <w:spacing w:line="360" w:lineRule="auto"/>
        <w:jc w:val="both"/>
      </w:pPr>
      <w:r>
        <w:rPr>
          <w:rFonts w:ascii="Book Antiqua" w:eastAsia="Book Antiqua" w:hAnsi="Book Antiqua" w:cs="Book Antiqua"/>
          <w:b/>
          <w:bCs/>
        </w:rPr>
        <w:t>Figure 1</w:t>
      </w:r>
      <w:r>
        <w:rPr>
          <w:rFonts w:ascii="Book Antiqua" w:eastAsia="Book Antiqua" w:hAnsi="Book Antiqua" w:cs="Book Antiqua"/>
        </w:rPr>
        <w:t xml:space="preserve"> </w:t>
      </w:r>
      <w:r>
        <w:rPr>
          <w:rFonts w:ascii="Book Antiqua" w:eastAsia="Book Antiqua" w:hAnsi="Book Antiqua" w:cs="Book Antiqua"/>
          <w:b/>
          <w:bCs/>
        </w:rPr>
        <w:t xml:space="preserve">The concomitant presence of </w:t>
      </w:r>
      <w:r w:rsidR="00A76725" w:rsidRPr="00A76725">
        <w:rPr>
          <w:rFonts w:ascii="Book Antiqua" w:eastAsia="Book Antiqua" w:hAnsi="Book Antiqua" w:cs="Book Antiqua"/>
          <w:b/>
          <w:bCs/>
        </w:rPr>
        <w:t>type 1 diabetes mellitus</w:t>
      </w:r>
      <w:r>
        <w:rPr>
          <w:rFonts w:ascii="Book Antiqua" w:eastAsia="Book Antiqua" w:hAnsi="Book Antiqua" w:cs="Book Antiqua"/>
          <w:b/>
          <w:bCs/>
        </w:rPr>
        <w:t xml:space="preserve"> and </w:t>
      </w:r>
      <w:r w:rsidR="00A76725" w:rsidRPr="00A76725">
        <w:rPr>
          <w:rFonts w:ascii="Book Antiqua" w:eastAsia="Book Antiqua" w:hAnsi="Book Antiqua" w:cs="Book Antiqua"/>
          <w:b/>
          <w:bCs/>
        </w:rPr>
        <w:t>autoimmune thyroid disease</w:t>
      </w:r>
      <w:r>
        <w:rPr>
          <w:rFonts w:ascii="Book Antiqua" w:eastAsia="Book Antiqua" w:hAnsi="Book Antiqua" w:cs="Book Antiqua"/>
          <w:b/>
          <w:bCs/>
        </w:rPr>
        <w:t>.</w:t>
      </w:r>
      <w:r>
        <w:rPr>
          <w:rFonts w:ascii="Book Antiqua" w:eastAsia="Book Antiqua" w:hAnsi="Book Antiqua" w:cs="Book Antiqua"/>
        </w:rPr>
        <w:t xml:space="preserve"> </w:t>
      </w:r>
      <w:r w:rsidR="005A6A4A">
        <w:rPr>
          <w:rFonts w:ascii="Book Antiqua" w:eastAsia="Book Antiqua" w:hAnsi="Book Antiqua" w:cs="Book Antiqua"/>
        </w:rPr>
        <w:t>T</w:t>
      </w:r>
      <w:r w:rsidR="005A6A4A" w:rsidRPr="005A6A4A">
        <w:rPr>
          <w:rFonts w:ascii="Book Antiqua" w:eastAsia="Book Antiqua" w:hAnsi="Book Antiqua" w:cs="Book Antiqua"/>
        </w:rPr>
        <w:t>ype 1 diabetes mellitus and autoimmune thyroid disease</w:t>
      </w:r>
      <w:r>
        <w:rPr>
          <w:rFonts w:ascii="Book Antiqua" w:eastAsia="Book Antiqua" w:hAnsi="Book Antiqua" w:cs="Book Antiqua"/>
        </w:rPr>
        <w:t xml:space="preserve"> may share pathogenic risk factors within the induction of the corresponding autoreactive immune responses. T1DM: </w:t>
      </w:r>
      <w:r w:rsidR="005A6A4A">
        <w:rPr>
          <w:rFonts w:ascii="Book Antiqua" w:eastAsia="Book Antiqua" w:hAnsi="Book Antiqua" w:cs="Book Antiqua"/>
        </w:rPr>
        <w:t>T</w:t>
      </w:r>
      <w:r>
        <w:rPr>
          <w:rFonts w:ascii="Book Antiqua" w:eastAsia="Book Antiqua" w:hAnsi="Book Antiqua" w:cs="Book Antiqua"/>
        </w:rPr>
        <w:t xml:space="preserve">ype 1 diabetes mellitus; AITD: </w:t>
      </w:r>
      <w:r w:rsidR="005A6A4A">
        <w:rPr>
          <w:rFonts w:ascii="Book Antiqua" w:eastAsia="Book Antiqua" w:hAnsi="Book Antiqua" w:cs="Book Antiqua"/>
        </w:rPr>
        <w:t>A</w:t>
      </w:r>
      <w:r>
        <w:rPr>
          <w:rFonts w:ascii="Book Antiqua" w:eastAsia="Book Antiqua" w:hAnsi="Book Antiqua" w:cs="Book Antiqua"/>
        </w:rPr>
        <w:t xml:space="preserve">utoimmune thyroid disease; APS: </w:t>
      </w:r>
      <w:r w:rsidR="005A6A4A">
        <w:rPr>
          <w:rFonts w:ascii="Book Antiqua" w:eastAsia="Book Antiqua" w:hAnsi="Book Antiqua" w:cs="Book Antiqua"/>
        </w:rPr>
        <w:t>A</w:t>
      </w:r>
      <w:r>
        <w:rPr>
          <w:rFonts w:ascii="Book Antiqua" w:eastAsia="Book Antiqua" w:hAnsi="Book Antiqua" w:cs="Book Antiqua"/>
        </w:rPr>
        <w:t>utoimmune polyendocrine syndrome.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623C" w14:textId="77777777" w:rsidR="008D4234" w:rsidRDefault="008D4234" w:rsidP="00A76725">
      <w:r>
        <w:separator/>
      </w:r>
    </w:p>
  </w:endnote>
  <w:endnote w:type="continuationSeparator" w:id="0">
    <w:p w14:paraId="2876B04D" w14:textId="77777777" w:rsidR="008D4234" w:rsidRDefault="008D4234" w:rsidP="00A7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17494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A5BDAA4" w14:textId="7E9D35E9" w:rsidR="00A76725" w:rsidRPr="00A76725" w:rsidRDefault="00A76725">
            <w:pPr>
              <w:pStyle w:val="a5"/>
              <w:jc w:val="right"/>
              <w:rPr>
                <w:rFonts w:ascii="Book Antiqua" w:hAnsi="Book Antiqua"/>
                <w:sz w:val="24"/>
                <w:szCs w:val="24"/>
              </w:rPr>
            </w:pPr>
            <w:r w:rsidRPr="00A76725">
              <w:rPr>
                <w:rFonts w:ascii="Book Antiqua" w:hAnsi="Book Antiqua"/>
                <w:sz w:val="24"/>
                <w:szCs w:val="24"/>
                <w:lang w:val="zh-CN" w:eastAsia="zh-CN"/>
              </w:rPr>
              <w:t xml:space="preserve"> </w:t>
            </w:r>
            <w:r w:rsidRPr="00A76725">
              <w:rPr>
                <w:rFonts w:ascii="Book Antiqua" w:hAnsi="Book Antiqua"/>
                <w:sz w:val="24"/>
                <w:szCs w:val="24"/>
              </w:rPr>
              <w:fldChar w:fldCharType="begin"/>
            </w:r>
            <w:r w:rsidRPr="00A76725">
              <w:rPr>
                <w:rFonts w:ascii="Book Antiqua" w:hAnsi="Book Antiqua"/>
                <w:sz w:val="24"/>
                <w:szCs w:val="24"/>
              </w:rPr>
              <w:instrText>PAGE</w:instrText>
            </w:r>
            <w:r w:rsidRPr="00A76725">
              <w:rPr>
                <w:rFonts w:ascii="Book Antiqua" w:hAnsi="Book Antiqua"/>
                <w:sz w:val="24"/>
                <w:szCs w:val="24"/>
              </w:rPr>
              <w:fldChar w:fldCharType="separate"/>
            </w:r>
            <w:r w:rsidRPr="00A76725">
              <w:rPr>
                <w:rFonts w:ascii="Book Antiqua" w:hAnsi="Book Antiqua"/>
                <w:sz w:val="24"/>
                <w:szCs w:val="24"/>
                <w:lang w:val="zh-CN" w:eastAsia="zh-CN"/>
              </w:rPr>
              <w:t>2</w:t>
            </w:r>
            <w:r w:rsidRPr="00A76725">
              <w:rPr>
                <w:rFonts w:ascii="Book Antiqua" w:hAnsi="Book Antiqua"/>
                <w:sz w:val="24"/>
                <w:szCs w:val="24"/>
              </w:rPr>
              <w:fldChar w:fldCharType="end"/>
            </w:r>
            <w:r w:rsidRPr="00A76725">
              <w:rPr>
                <w:rFonts w:ascii="Book Antiqua" w:hAnsi="Book Antiqua"/>
                <w:sz w:val="24"/>
                <w:szCs w:val="24"/>
                <w:lang w:val="zh-CN" w:eastAsia="zh-CN"/>
              </w:rPr>
              <w:t xml:space="preserve"> / </w:t>
            </w:r>
            <w:r w:rsidRPr="00A76725">
              <w:rPr>
                <w:rFonts w:ascii="Book Antiqua" w:hAnsi="Book Antiqua"/>
                <w:sz w:val="24"/>
                <w:szCs w:val="24"/>
              </w:rPr>
              <w:fldChar w:fldCharType="begin"/>
            </w:r>
            <w:r w:rsidRPr="00A76725">
              <w:rPr>
                <w:rFonts w:ascii="Book Antiqua" w:hAnsi="Book Antiqua"/>
                <w:sz w:val="24"/>
                <w:szCs w:val="24"/>
              </w:rPr>
              <w:instrText>NUMPAGES</w:instrText>
            </w:r>
            <w:r w:rsidRPr="00A76725">
              <w:rPr>
                <w:rFonts w:ascii="Book Antiqua" w:hAnsi="Book Antiqua"/>
                <w:sz w:val="24"/>
                <w:szCs w:val="24"/>
              </w:rPr>
              <w:fldChar w:fldCharType="separate"/>
            </w:r>
            <w:r w:rsidRPr="00A76725">
              <w:rPr>
                <w:rFonts w:ascii="Book Antiqua" w:hAnsi="Book Antiqua"/>
                <w:sz w:val="24"/>
                <w:szCs w:val="24"/>
                <w:lang w:val="zh-CN" w:eastAsia="zh-CN"/>
              </w:rPr>
              <w:t>2</w:t>
            </w:r>
            <w:r w:rsidRPr="00A76725">
              <w:rPr>
                <w:rFonts w:ascii="Book Antiqua" w:hAnsi="Book Antiqua"/>
                <w:sz w:val="24"/>
                <w:szCs w:val="24"/>
              </w:rPr>
              <w:fldChar w:fldCharType="end"/>
            </w:r>
          </w:p>
        </w:sdtContent>
      </w:sdt>
    </w:sdtContent>
  </w:sdt>
  <w:p w14:paraId="54A31996" w14:textId="77777777" w:rsidR="00A76725" w:rsidRDefault="00A76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EABC" w14:textId="77777777" w:rsidR="008D4234" w:rsidRDefault="008D4234" w:rsidP="00A76725">
      <w:r>
        <w:separator/>
      </w:r>
    </w:p>
  </w:footnote>
  <w:footnote w:type="continuationSeparator" w:id="0">
    <w:p w14:paraId="5371FDBF" w14:textId="77777777" w:rsidR="008D4234" w:rsidRDefault="008D4234" w:rsidP="00A767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AA2"/>
    <w:rsid w:val="000E0A0E"/>
    <w:rsid w:val="00135968"/>
    <w:rsid w:val="0017157C"/>
    <w:rsid w:val="00182CD1"/>
    <w:rsid w:val="00195ACF"/>
    <w:rsid w:val="002E6032"/>
    <w:rsid w:val="00472131"/>
    <w:rsid w:val="004B5B5D"/>
    <w:rsid w:val="00541BC9"/>
    <w:rsid w:val="005A6A4A"/>
    <w:rsid w:val="005E5B58"/>
    <w:rsid w:val="005E661C"/>
    <w:rsid w:val="00642391"/>
    <w:rsid w:val="00724130"/>
    <w:rsid w:val="0073564E"/>
    <w:rsid w:val="008019A9"/>
    <w:rsid w:val="00843FD4"/>
    <w:rsid w:val="0088588E"/>
    <w:rsid w:val="008B4EAC"/>
    <w:rsid w:val="008D4234"/>
    <w:rsid w:val="008D5121"/>
    <w:rsid w:val="009A05E8"/>
    <w:rsid w:val="009A3F55"/>
    <w:rsid w:val="00A5251E"/>
    <w:rsid w:val="00A73A3B"/>
    <w:rsid w:val="00A76725"/>
    <w:rsid w:val="00A77B3E"/>
    <w:rsid w:val="00AE1261"/>
    <w:rsid w:val="00B3788C"/>
    <w:rsid w:val="00B51F0A"/>
    <w:rsid w:val="00BD1C88"/>
    <w:rsid w:val="00BD2B64"/>
    <w:rsid w:val="00C75785"/>
    <w:rsid w:val="00C82C72"/>
    <w:rsid w:val="00C85527"/>
    <w:rsid w:val="00C93B77"/>
    <w:rsid w:val="00CA2A55"/>
    <w:rsid w:val="00CF57D8"/>
    <w:rsid w:val="00CF6B61"/>
    <w:rsid w:val="00DE2E38"/>
    <w:rsid w:val="00E84A59"/>
    <w:rsid w:val="00ED2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B7365"/>
  <w15:docId w15:val="{626AF639-194A-4352-9F70-D083AADF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6725"/>
    <w:pPr>
      <w:tabs>
        <w:tab w:val="center" w:pos="4153"/>
        <w:tab w:val="right" w:pos="8306"/>
      </w:tabs>
      <w:snapToGrid w:val="0"/>
      <w:jc w:val="center"/>
    </w:pPr>
    <w:rPr>
      <w:sz w:val="18"/>
      <w:szCs w:val="18"/>
    </w:rPr>
  </w:style>
  <w:style w:type="character" w:customStyle="1" w:styleId="a4">
    <w:name w:val="页眉 字符"/>
    <w:basedOn w:val="a0"/>
    <w:link w:val="a3"/>
    <w:rsid w:val="00A76725"/>
    <w:rPr>
      <w:sz w:val="18"/>
      <w:szCs w:val="18"/>
    </w:rPr>
  </w:style>
  <w:style w:type="paragraph" w:styleId="a5">
    <w:name w:val="footer"/>
    <w:basedOn w:val="a"/>
    <w:link w:val="a6"/>
    <w:uiPriority w:val="99"/>
    <w:rsid w:val="00A76725"/>
    <w:pPr>
      <w:tabs>
        <w:tab w:val="center" w:pos="4153"/>
        <w:tab w:val="right" w:pos="8306"/>
      </w:tabs>
      <w:snapToGrid w:val="0"/>
    </w:pPr>
    <w:rPr>
      <w:sz w:val="18"/>
      <w:szCs w:val="18"/>
    </w:rPr>
  </w:style>
  <w:style w:type="character" w:customStyle="1" w:styleId="a6">
    <w:name w:val="页脚 字符"/>
    <w:basedOn w:val="a0"/>
    <w:link w:val="a5"/>
    <w:uiPriority w:val="99"/>
    <w:rsid w:val="00A76725"/>
    <w:rPr>
      <w:sz w:val="18"/>
      <w:szCs w:val="18"/>
    </w:rPr>
  </w:style>
  <w:style w:type="paragraph" w:styleId="a7">
    <w:name w:val="Revision"/>
    <w:hidden/>
    <w:uiPriority w:val="99"/>
    <w:semiHidden/>
    <w:rsid w:val="008B4E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37</Pages>
  <Words>11102</Words>
  <Characters>63284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20</cp:revision>
  <dcterms:created xsi:type="dcterms:W3CDTF">2024-01-09T09:12:00Z</dcterms:created>
  <dcterms:modified xsi:type="dcterms:W3CDTF">2024-01-18T06:07:00Z</dcterms:modified>
</cp:coreProperties>
</file>