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3FF21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</w:rPr>
        <w:t xml:space="preserve">Name of Journal: </w:t>
      </w:r>
      <w:r w:rsidRPr="00820A77">
        <w:rPr>
          <w:rFonts w:ascii="Book Antiqua" w:eastAsia="Book Antiqua" w:hAnsi="Book Antiqua" w:cs="Book Antiqua"/>
          <w:i/>
        </w:rPr>
        <w:t>World Journal of Clinical Pediatrics</w:t>
      </w:r>
    </w:p>
    <w:p w14:paraId="25DF61CB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</w:rPr>
        <w:t xml:space="preserve">Manuscript NO: </w:t>
      </w:r>
      <w:r w:rsidRPr="00820A77">
        <w:rPr>
          <w:rFonts w:ascii="Book Antiqua" w:eastAsia="Book Antiqua" w:hAnsi="Book Antiqua" w:cs="Book Antiqua"/>
        </w:rPr>
        <w:t>89086</w:t>
      </w:r>
    </w:p>
    <w:p w14:paraId="05B76332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</w:rPr>
        <w:t xml:space="preserve">Manuscript Type: </w:t>
      </w:r>
      <w:r w:rsidRPr="00820A77">
        <w:rPr>
          <w:rFonts w:ascii="Book Antiqua" w:eastAsia="Book Antiqua" w:hAnsi="Book Antiqua" w:cs="Book Antiqua"/>
        </w:rPr>
        <w:t>SYSTEMATIC REVIEWS</w:t>
      </w:r>
    </w:p>
    <w:p w14:paraId="67651C59" w14:textId="77777777" w:rsidR="00A77B3E" w:rsidRPr="00820A77" w:rsidRDefault="00A77B3E">
      <w:pPr>
        <w:spacing w:line="360" w:lineRule="auto"/>
        <w:jc w:val="both"/>
      </w:pPr>
    </w:p>
    <w:p w14:paraId="2CFD8276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bCs/>
          <w:color w:val="000000"/>
        </w:rPr>
        <w:t xml:space="preserve">Sociodemographic determinants associated with breastfeeding in term infants with low birth weight in Latin American </w:t>
      </w:r>
      <w:proofErr w:type="gramStart"/>
      <w:r w:rsidRPr="00820A77">
        <w:rPr>
          <w:rFonts w:ascii="Book Antiqua" w:eastAsia="Book Antiqua" w:hAnsi="Book Antiqua" w:cs="Book Antiqua"/>
          <w:b/>
          <w:bCs/>
          <w:color w:val="000000"/>
        </w:rPr>
        <w:t>countries</w:t>
      </w:r>
      <w:proofErr w:type="gramEnd"/>
    </w:p>
    <w:p w14:paraId="1482B393" w14:textId="77777777" w:rsidR="00A77B3E" w:rsidRPr="00820A77" w:rsidRDefault="00A77B3E">
      <w:pPr>
        <w:spacing w:line="360" w:lineRule="auto"/>
        <w:jc w:val="both"/>
      </w:pPr>
    </w:p>
    <w:p w14:paraId="752FC58C" w14:textId="005A8FEC" w:rsidR="00A77B3E" w:rsidRPr="0096040E" w:rsidRDefault="003A57B3">
      <w:pPr>
        <w:spacing w:line="360" w:lineRule="auto"/>
        <w:jc w:val="both"/>
        <w:rPr>
          <w:lang w:val="es-CO"/>
        </w:rPr>
      </w:pPr>
      <w:r w:rsidRPr="00AC3262">
        <w:rPr>
          <w:rFonts w:ascii="Book Antiqua" w:eastAsia="Book Antiqua" w:hAnsi="Book Antiqua" w:cs="Book Antiqua"/>
          <w:color w:val="000000"/>
          <w:lang w:val="es-CO"/>
        </w:rPr>
        <w:t>Avendaño</w:t>
      </w:r>
      <w:r w:rsidR="0096040E">
        <w:rPr>
          <w:rFonts w:ascii="Book Antiqua" w:eastAsia="Book Antiqua" w:hAnsi="Book Antiqua" w:cs="Book Antiqua"/>
          <w:color w:val="000000"/>
          <w:lang w:val="es-CO"/>
        </w:rPr>
        <w:t>-</w:t>
      </w:r>
      <w:r w:rsidRPr="0096040E">
        <w:rPr>
          <w:rFonts w:ascii="Book Antiqua" w:eastAsia="Book Antiqua" w:hAnsi="Book Antiqua" w:cs="Book Antiqua"/>
          <w:color w:val="000000"/>
          <w:lang w:val="es-CO"/>
        </w:rPr>
        <w:t xml:space="preserve">Vásquez CJ </w:t>
      </w:r>
      <w:r w:rsidRPr="0096040E">
        <w:rPr>
          <w:rFonts w:ascii="Book Antiqua" w:eastAsia="Book Antiqua" w:hAnsi="Book Antiqua" w:cs="Book Antiqua"/>
          <w:i/>
          <w:iCs/>
          <w:color w:val="000000"/>
          <w:lang w:val="es-CO"/>
        </w:rPr>
        <w:t>et al</w:t>
      </w:r>
      <w:r w:rsidRPr="0096040E">
        <w:rPr>
          <w:rFonts w:ascii="Book Antiqua" w:eastAsia="Book Antiqua" w:hAnsi="Book Antiqua" w:cs="Book Antiqua"/>
          <w:color w:val="000000"/>
          <w:lang w:val="es-CO"/>
        </w:rPr>
        <w:t xml:space="preserve">. </w:t>
      </w:r>
      <w:r w:rsidR="00496E81" w:rsidRPr="0096040E">
        <w:rPr>
          <w:rFonts w:ascii="Book Antiqua" w:eastAsia="Book Antiqua" w:hAnsi="Book Antiqua" w:cs="Book Antiqua"/>
          <w:color w:val="000000"/>
          <w:lang w:val="es-CO"/>
        </w:rPr>
        <w:t>Sociodemographic determinants and breastfeeding</w:t>
      </w:r>
    </w:p>
    <w:p w14:paraId="44BA8013" w14:textId="77777777" w:rsidR="00A77B3E" w:rsidRPr="0096040E" w:rsidRDefault="00A77B3E">
      <w:pPr>
        <w:spacing w:line="360" w:lineRule="auto"/>
        <w:jc w:val="both"/>
        <w:rPr>
          <w:lang w:val="es-CO"/>
        </w:rPr>
      </w:pPr>
    </w:p>
    <w:p w14:paraId="41D02840" w14:textId="5D507A1B" w:rsidR="00A77B3E" w:rsidRPr="0096040E" w:rsidRDefault="00496E81">
      <w:pPr>
        <w:spacing w:line="360" w:lineRule="auto"/>
        <w:jc w:val="both"/>
        <w:rPr>
          <w:lang w:val="es-CO"/>
        </w:rPr>
      </w:pPr>
      <w:r w:rsidRPr="0096040E">
        <w:rPr>
          <w:rFonts w:ascii="Book Antiqua" w:eastAsia="Book Antiqua" w:hAnsi="Book Antiqua" w:cs="Book Antiqua"/>
          <w:color w:val="000000"/>
          <w:lang w:val="es-CO"/>
        </w:rPr>
        <w:t>Carlos Javier Avendaño</w:t>
      </w:r>
      <w:r w:rsidR="0096040E">
        <w:rPr>
          <w:rFonts w:ascii="Book Antiqua" w:eastAsia="Book Antiqua" w:hAnsi="Book Antiqua" w:cs="Book Antiqua"/>
          <w:color w:val="000000"/>
          <w:lang w:val="es-CO"/>
        </w:rPr>
        <w:t>-</w:t>
      </w:r>
      <w:r w:rsidRPr="0096040E">
        <w:rPr>
          <w:rFonts w:ascii="Book Antiqua" w:eastAsia="Book Antiqua" w:hAnsi="Book Antiqua" w:cs="Book Antiqua"/>
          <w:color w:val="000000"/>
          <w:lang w:val="es-CO"/>
        </w:rPr>
        <w:t xml:space="preserve">Vásquez, Magda Liliana Villamizar-Osorio, Claudia Jazmin </w:t>
      </w:r>
      <w:r w:rsidR="008F61E6" w:rsidRPr="008F61E6">
        <w:rPr>
          <w:rFonts w:ascii="Book Antiqua" w:eastAsia="Book Antiqua" w:hAnsi="Book Antiqua" w:cs="Book Antiqua"/>
          <w:color w:val="000000"/>
          <w:lang w:val="es-CO"/>
        </w:rPr>
        <w:t>Niño-Peñaranda</w:t>
      </w:r>
      <w:r w:rsidRPr="0096040E">
        <w:rPr>
          <w:rFonts w:ascii="Book Antiqua" w:eastAsia="Book Antiqua" w:hAnsi="Book Antiqua" w:cs="Book Antiqua"/>
          <w:color w:val="000000"/>
          <w:lang w:val="es-CO"/>
        </w:rPr>
        <w:t xml:space="preserve">, Judith </w:t>
      </w:r>
      <w:r w:rsidR="008F61E6" w:rsidRPr="008F61E6">
        <w:rPr>
          <w:rFonts w:ascii="Book Antiqua" w:eastAsia="Book Antiqua" w:hAnsi="Book Antiqua" w:cs="Book Antiqua"/>
          <w:color w:val="000000"/>
          <w:lang w:val="es-CO"/>
        </w:rPr>
        <w:t>Medellín-Olaya</w:t>
      </w:r>
      <w:r w:rsidRPr="0096040E">
        <w:rPr>
          <w:rFonts w:ascii="Book Antiqua" w:eastAsia="Book Antiqua" w:hAnsi="Book Antiqua" w:cs="Book Antiqua"/>
          <w:color w:val="000000"/>
          <w:lang w:val="es-CO"/>
        </w:rPr>
        <w:t>, Nadia Carolina Reina-Gamba</w:t>
      </w:r>
    </w:p>
    <w:p w14:paraId="69A506CC" w14:textId="77777777" w:rsidR="00A77B3E" w:rsidRPr="0096040E" w:rsidRDefault="00A77B3E">
      <w:pPr>
        <w:spacing w:line="360" w:lineRule="auto"/>
        <w:jc w:val="both"/>
        <w:rPr>
          <w:lang w:val="es-CO"/>
        </w:rPr>
      </w:pPr>
    </w:p>
    <w:p w14:paraId="41299E80" w14:textId="2160667C" w:rsidR="00FF3E50" w:rsidRPr="0096040E" w:rsidRDefault="00496E81" w:rsidP="00FF3E50">
      <w:pPr>
        <w:spacing w:line="360" w:lineRule="auto"/>
        <w:jc w:val="both"/>
        <w:rPr>
          <w:lang w:val="es-CO"/>
        </w:rPr>
      </w:pPr>
      <w:r w:rsidRPr="0096040E">
        <w:rPr>
          <w:rFonts w:ascii="Book Antiqua" w:eastAsia="Book Antiqua" w:hAnsi="Book Antiqua" w:cs="Book Antiqua"/>
          <w:b/>
          <w:bCs/>
          <w:color w:val="000000"/>
          <w:lang w:val="es-CO"/>
        </w:rPr>
        <w:t>Carlos Javier Avendaño</w:t>
      </w:r>
      <w:r w:rsidR="0096040E">
        <w:rPr>
          <w:rFonts w:ascii="Book Antiqua" w:eastAsia="Book Antiqua" w:hAnsi="Book Antiqua" w:cs="Book Antiqua"/>
          <w:b/>
          <w:bCs/>
          <w:color w:val="000000"/>
          <w:lang w:val="es-CO"/>
        </w:rPr>
        <w:t>-</w:t>
      </w:r>
      <w:r w:rsidRPr="0096040E">
        <w:rPr>
          <w:rFonts w:ascii="Book Antiqua" w:eastAsia="Book Antiqua" w:hAnsi="Book Antiqua" w:cs="Book Antiqua"/>
          <w:b/>
          <w:bCs/>
          <w:color w:val="000000"/>
          <w:lang w:val="es-CO"/>
        </w:rPr>
        <w:t xml:space="preserve">Vásquez, </w:t>
      </w:r>
      <w:r w:rsidR="00FF3E50" w:rsidRPr="0096040E">
        <w:rPr>
          <w:rFonts w:ascii="Book Antiqua" w:eastAsia="Book Antiqua" w:hAnsi="Book Antiqua" w:cs="Book Antiqua"/>
          <w:b/>
          <w:bCs/>
          <w:color w:val="000000"/>
          <w:lang w:val="es-CO"/>
        </w:rPr>
        <w:t xml:space="preserve">Judith </w:t>
      </w:r>
      <w:r w:rsidR="008F61E6" w:rsidRPr="008F61E6">
        <w:rPr>
          <w:rFonts w:ascii="Book Antiqua" w:eastAsia="Book Antiqua" w:hAnsi="Book Antiqua" w:cs="Book Antiqua"/>
          <w:b/>
          <w:bCs/>
          <w:color w:val="000000"/>
          <w:lang w:val="es-CO"/>
        </w:rPr>
        <w:t>Medellín-Olaya</w:t>
      </w:r>
      <w:r w:rsidR="00FF3E50" w:rsidRPr="0096040E">
        <w:rPr>
          <w:rFonts w:ascii="Book Antiqua" w:eastAsia="Book Antiqua" w:hAnsi="Book Antiqua" w:cs="Book Antiqua"/>
          <w:b/>
          <w:bCs/>
          <w:color w:val="000000"/>
          <w:lang w:val="es-CO"/>
        </w:rPr>
        <w:t xml:space="preserve">, </w:t>
      </w:r>
      <w:r w:rsidR="00FF3E50" w:rsidRPr="0096040E">
        <w:rPr>
          <w:rFonts w:ascii="Book Antiqua" w:eastAsia="Book Antiqua" w:hAnsi="Book Antiqua" w:cs="Book Antiqua"/>
          <w:color w:val="000000"/>
          <w:lang w:val="es-CO"/>
        </w:rPr>
        <w:t>School of Nursing, Antonio Nariño University, Bogotá 111511, Colombia</w:t>
      </w:r>
    </w:p>
    <w:p w14:paraId="33C0CCED" w14:textId="77777777" w:rsidR="00A77B3E" w:rsidRPr="0096040E" w:rsidRDefault="00A77B3E">
      <w:pPr>
        <w:spacing w:line="360" w:lineRule="auto"/>
        <w:jc w:val="both"/>
        <w:rPr>
          <w:lang w:val="es-CO"/>
        </w:rPr>
      </w:pPr>
    </w:p>
    <w:p w14:paraId="06826629" w14:textId="7A128394" w:rsidR="00A77B3E" w:rsidRPr="0096040E" w:rsidRDefault="00496E81">
      <w:pPr>
        <w:spacing w:line="360" w:lineRule="auto"/>
        <w:jc w:val="both"/>
        <w:rPr>
          <w:lang w:val="es-CO"/>
        </w:rPr>
      </w:pPr>
      <w:r w:rsidRPr="0096040E">
        <w:rPr>
          <w:rFonts w:ascii="Book Antiqua" w:eastAsia="Book Antiqua" w:hAnsi="Book Antiqua" w:cs="Book Antiqua"/>
          <w:b/>
          <w:bCs/>
          <w:color w:val="000000"/>
          <w:lang w:val="es-CO"/>
        </w:rPr>
        <w:t xml:space="preserve">Magda Liliana Villamizar-Osorio, </w:t>
      </w:r>
      <w:r w:rsidR="00FF3E50" w:rsidRPr="0096040E">
        <w:rPr>
          <w:rFonts w:ascii="Book Antiqua" w:eastAsia="Book Antiqua" w:hAnsi="Book Antiqua" w:cs="Book Antiqua"/>
          <w:b/>
          <w:bCs/>
          <w:color w:val="000000"/>
          <w:lang w:val="es-CO"/>
        </w:rPr>
        <w:t xml:space="preserve">Claudia Jazmin </w:t>
      </w:r>
      <w:r w:rsidR="008F61E6" w:rsidRPr="008F61E6">
        <w:rPr>
          <w:rFonts w:ascii="Book Antiqua" w:eastAsia="Book Antiqua" w:hAnsi="Book Antiqua" w:cs="Book Antiqua"/>
          <w:b/>
          <w:bCs/>
          <w:color w:val="000000"/>
          <w:lang w:val="es-CO"/>
        </w:rPr>
        <w:t>Niño-Peñaranda</w:t>
      </w:r>
      <w:r w:rsidR="00FF3E50" w:rsidRPr="0096040E">
        <w:rPr>
          <w:rFonts w:ascii="Book Antiqua" w:eastAsia="Book Antiqua" w:hAnsi="Book Antiqua" w:cs="Book Antiqua"/>
          <w:b/>
          <w:bCs/>
          <w:color w:val="000000"/>
          <w:lang w:val="es-CO"/>
        </w:rPr>
        <w:t xml:space="preserve">, </w:t>
      </w:r>
      <w:r w:rsidRPr="0096040E">
        <w:rPr>
          <w:rFonts w:ascii="Book Antiqua" w:eastAsia="Book Antiqua" w:hAnsi="Book Antiqua" w:cs="Book Antiqua"/>
          <w:color w:val="000000"/>
          <w:lang w:val="es-CO"/>
        </w:rPr>
        <w:t>School of Nursing, Universidad Cooperativa de Colombia, Bucaramanga 102536, Colombia</w:t>
      </w:r>
    </w:p>
    <w:p w14:paraId="5395E000" w14:textId="77777777" w:rsidR="00A77B3E" w:rsidRPr="0096040E" w:rsidRDefault="00A77B3E">
      <w:pPr>
        <w:spacing w:line="360" w:lineRule="auto"/>
        <w:jc w:val="both"/>
        <w:rPr>
          <w:lang w:val="es-CO"/>
        </w:rPr>
      </w:pPr>
    </w:p>
    <w:p w14:paraId="7DEDC7E7" w14:textId="77777777" w:rsidR="00A77B3E" w:rsidRPr="0096040E" w:rsidRDefault="00496E81">
      <w:pPr>
        <w:spacing w:line="360" w:lineRule="auto"/>
        <w:jc w:val="both"/>
        <w:rPr>
          <w:lang w:val="es-CO"/>
        </w:rPr>
      </w:pPr>
      <w:r w:rsidRPr="0096040E">
        <w:rPr>
          <w:rFonts w:ascii="Book Antiqua" w:eastAsia="Book Antiqua" w:hAnsi="Book Antiqua" w:cs="Book Antiqua"/>
          <w:b/>
          <w:bCs/>
          <w:color w:val="000000"/>
          <w:lang w:val="es-CO"/>
        </w:rPr>
        <w:t xml:space="preserve">Nadia Carolina Reina-Gamba, </w:t>
      </w:r>
      <w:r w:rsidRPr="0096040E">
        <w:rPr>
          <w:rFonts w:ascii="Book Antiqua" w:eastAsia="Book Antiqua" w:hAnsi="Book Antiqua" w:cs="Book Antiqua"/>
          <w:color w:val="000000"/>
          <w:lang w:val="es-CO"/>
        </w:rPr>
        <w:t>School of Nursing, Universidad Nacional de Colombia, Colombia 111511, Colombia</w:t>
      </w:r>
    </w:p>
    <w:p w14:paraId="59425509" w14:textId="77777777" w:rsidR="009036D8" w:rsidRPr="0096040E" w:rsidRDefault="009036D8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  <w:szCs w:val="22"/>
          <w:lang w:val="es-CO"/>
        </w:rPr>
      </w:pPr>
    </w:p>
    <w:p w14:paraId="7ADF815A" w14:textId="66785C51" w:rsidR="00A77B3E" w:rsidRPr="009036D8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Author contributions: </w:t>
      </w:r>
      <w:r w:rsidR="009036D8" w:rsidRPr="00AA4F1D">
        <w:rPr>
          <w:rFonts w:ascii="Book Antiqua" w:eastAsia="Book Antiqua" w:hAnsi="Book Antiqua" w:cs="Book Antiqua"/>
        </w:rPr>
        <w:t>Avendaño</w:t>
      </w:r>
      <w:r w:rsidR="0096040E">
        <w:rPr>
          <w:rFonts w:ascii="Book Antiqua" w:eastAsia="Book Antiqua" w:hAnsi="Book Antiqua" w:cs="Book Antiqua"/>
        </w:rPr>
        <w:t>-</w:t>
      </w:r>
      <w:r w:rsidR="009036D8" w:rsidRPr="00AA4F1D">
        <w:rPr>
          <w:rFonts w:ascii="Book Antiqua" w:eastAsia="Book Antiqua" w:hAnsi="Book Antiqua" w:cs="Book Antiqua"/>
        </w:rPr>
        <w:t>Vásquez CJ</w:t>
      </w:r>
      <w:r w:rsidRPr="00AA4F1D">
        <w:rPr>
          <w:rFonts w:ascii="Book Antiqua" w:eastAsia="Book Antiqua" w:hAnsi="Book Antiqua" w:cs="Book Antiqua"/>
        </w:rPr>
        <w:t xml:space="preserve">; </w:t>
      </w:r>
      <w:r w:rsidR="009036D8" w:rsidRPr="00AA4F1D">
        <w:rPr>
          <w:rFonts w:ascii="Book Antiqua" w:eastAsia="Book Antiqua" w:hAnsi="Book Antiqua" w:cs="Book Antiqua"/>
        </w:rPr>
        <w:t>Villamizar-Osorio ML</w:t>
      </w:r>
      <w:r w:rsidRPr="00AA4F1D">
        <w:rPr>
          <w:rFonts w:ascii="Book Antiqua" w:eastAsia="Book Antiqua" w:hAnsi="Book Antiqua" w:cs="Book Antiqua"/>
        </w:rPr>
        <w:t xml:space="preserve">; </w:t>
      </w:r>
      <w:r w:rsidR="00304860" w:rsidRPr="00AA4F1D">
        <w:rPr>
          <w:rFonts w:ascii="Book Antiqua" w:eastAsia="Book Antiqua" w:hAnsi="Book Antiqua" w:cs="Book Antiqua"/>
        </w:rPr>
        <w:t xml:space="preserve">and </w:t>
      </w:r>
      <w:r w:rsidR="009036D8" w:rsidRPr="00AA4F1D">
        <w:rPr>
          <w:rFonts w:ascii="Book Antiqua" w:eastAsia="Book Antiqua" w:hAnsi="Book Antiqua" w:cs="Book Antiqua"/>
        </w:rPr>
        <w:t>Niño</w:t>
      </w:r>
      <w:r w:rsidR="008F61E6">
        <w:rPr>
          <w:rFonts w:ascii="Book Antiqua" w:eastAsia="Book Antiqua" w:hAnsi="Book Antiqua" w:cs="Book Antiqua"/>
        </w:rPr>
        <w:t>-</w:t>
      </w:r>
      <w:r w:rsidR="009036D8" w:rsidRPr="00AA4F1D">
        <w:rPr>
          <w:rFonts w:ascii="Book Antiqua" w:eastAsia="Book Antiqua" w:hAnsi="Book Antiqua" w:cs="Book Antiqua"/>
        </w:rPr>
        <w:t>Peñaranda CJ</w:t>
      </w:r>
      <w:r w:rsidRPr="00AA4F1D">
        <w:rPr>
          <w:rFonts w:ascii="Book Antiqua" w:eastAsia="Book Antiqua" w:hAnsi="Book Antiqua" w:cs="Book Antiqua"/>
        </w:rPr>
        <w:t xml:space="preserve"> contributed to this paper with conception and design, literature review and analysis, manuscript drafting, critical revision, and editing, and approval of the final version</w:t>
      </w:r>
      <w:r w:rsidR="009036D8" w:rsidRPr="00AA4F1D">
        <w:rPr>
          <w:rFonts w:ascii="Book Antiqua" w:eastAsia="Book Antiqua" w:hAnsi="Book Antiqua" w:cs="Book Antiqua"/>
        </w:rPr>
        <w:t>; Medellín</w:t>
      </w:r>
      <w:r w:rsidR="008F61E6">
        <w:rPr>
          <w:rFonts w:ascii="Book Antiqua" w:eastAsia="Book Antiqua" w:hAnsi="Book Antiqua" w:cs="Book Antiqua"/>
        </w:rPr>
        <w:t>-</w:t>
      </w:r>
      <w:proofErr w:type="spellStart"/>
      <w:r w:rsidR="009036D8" w:rsidRPr="00AA4F1D">
        <w:rPr>
          <w:rFonts w:ascii="Book Antiqua" w:eastAsia="Book Antiqua" w:hAnsi="Book Antiqua" w:cs="Book Antiqua"/>
        </w:rPr>
        <w:t>Olaya</w:t>
      </w:r>
      <w:proofErr w:type="spellEnd"/>
      <w:r w:rsidR="009036D8" w:rsidRPr="00AA4F1D">
        <w:rPr>
          <w:rFonts w:ascii="Book Antiqua" w:eastAsia="Book Antiqua" w:hAnsi="Book Antiqua" w:cs="Book Antiqua"/>
        </w:rPr>
        <w:t xml:space="preserve"> J</w:t>
      </w:r>
      <w:r w:rsidRPr="00AA4F1D">
        <w:rPr>
          <w:rFonts w:ascii="Book Antiqua" w:eastAsia="Book Antiqua" w:hAnsi="Book Antiqua" w:cs="Book Antiqua"/>
        </w:rPr>
        <w:t xml:space="preserve">; and </w:t>
      </w:r>
      <w:r w:rsidR="009036D8" w:rsidRPr="00AA4F1D">
        <w:rPr>
          <w:rFonts w:ascii="Book Antiqua" w:eastAsia="Book Antiqua" w:hAnsi="Book Antiqua" w:cs="Book Antiqua"/>
        </w:rPr>
        <w:t>Reina-</w:t>
      </w:r>
      <w:proofErr w:type="spellStart"/>
      <w:r w:rsidR="009036D8" w:rsidRPr="00AA4F1D">
        <w:rPr>
          <w:rFonts w:ascii="Book Antiqua" w:eastAsia="Book Antiqua" w:hAnsi="Book Antiqua" w:cs="Book Antiqua"/>
        </w:rPr>
        <w:t>Gamba</w:t>
      </w:r>
      <w:proofErr w:type="spellEnd"/>
      <w:r w:rsidR="009036D8" w:rsidRPr="00AA4F1D">
        <w:rPr>
          <w:rFonts w:ascii="Book Antiqua" w:eastAsia="Book Antiqua" w:hAnsi="Book Antiqua" w:cs="Book Antiqua"/>
        </w:rPr>
        <w:t xml:space="preserve"> NC</w:t>
      </w:r>
      <w:r w:rsidRPr="00AA4F1D">
        <w:rPr>
          <w:rFonts w:ascii="Book Antiqua" w:eastAsia="Book Antiqua" w:hAnsi="Book Antiqua" w:cs="Book Antiqua"/>
        </w:rPr>
        <w:t xml:space="preserve"> contributed to this study with conception and design, editing, and approval of the final version.</w:t>
      </w:r>
    </w:p>
    <w:p w14:paraId="6B7254CD" w14:textId="77777777" w:rsidR="00A77B3E" w:rsidRPr="00820A77" w:rsidRDefault="00A77B3E">
      <w:pPr>
        <w:spacing w:line="360" w:lineRule="auto"/>
        <w:jc w:val="both"/>
      </w:pPr>
    </w:p>
    <w:p w14:paraId="1C2C2719" w14:textId="0F8244B2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bCs/>
          <w:color w:val="000000"/>
        </w:rPr>
        <w:t>Corresponding author: Carlos Javier Avendaño</w:t>
      </w:r>
      <w:r w:rsidR="0096040E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820A77">
        <w:rPr>
          <w:rFonts w:ascii="Book Antiqua" w:eastAsia="Book Antiqua" w:hAnsi="Book Antiqua" w:cs="Book Antiqua"/>
          <w:b/>
          <w:bCs/>
          <w:color w:val="000000"/>
        </w:rPr>
        <w:t xml:space="preserve">Vásquez, PhD, Professor, </w:t>
      </w:r>
      <w:r w:rsidRPr="00820A77">
        <w:rPr>
          <w:rFonts w:ascii="Book Antiqua" w:eastAsia="Book Antiqua" w:hAnsi="Book Antiqua" w:cs="Book Antiqua"/>
          <w:color w:val="000000"/>
        </w:rPr>
        <w:t xml:space="preserve">School of Nursing, Antonio Nariño University, </w:t>
      </w:r>
      <w:proofErr w:type="spellStart"/>
      <w:r w:rsidRPr="00820A77">
        <w:rPr>
          <w:rFonts w:ascii="Book Antiqua" w:eastAsia="Book Antiqua" w:hAnsi="Book Antiqua" w:cs="Book Antiqua"/>
          <w:color w:val="000000"/>
        </w:rPr>
        <w:t>Cra</w:t>
      </w:r>
      <w:proofErr w:type="spellEnd"/>
      <w:r w:rsidRPr="00820A77">
        <w:rPr>
          <w:rFonts w:ascii="Book Antiqua" w:eastAsia="Book Antiqua" w:hAnsi="Book Antiqua" w:cs="Book Antiqua"/>
          <w:color w:val="000000"/>
        </w:rPr>
        <w:t>. 1 47a15, Bogota 111511, Colombia. cjavasquez@uan.edu.co</w:t>
      </w:r>
    </w:p>
    <w:p w14:paraId="64E4AFD7" w14:textId="77777777" w:rsidR="00A77B3E" w:rsidRPr="00820A77" w:rsidRDefault="00A77B3E">
      <w:pPr>
        <w:spacing w:line="360" w:lineRule="auto"/>
        <w:jc w:val="both"/>
      </w:pPr>
    </w:p>
    <w:p w14:paraId="343AA911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bCs/>
        </w:rPr>
        <w:t xml:space="preserve">Received: </w:t>
      </w:r>
      <w:r w:rsidRPr="00820A77">
        <w:rPr>
          <w:rFonts w:ascii="Book Antiqua" w:eastAsia="Book Antiqua" w:hAnsi="Book Antiqua" w:cs="Book Antiqua"/>
        </w:rPr>
        <w:t>October 20, 2023</w:t>
      </w:r>
    </w:p>
    <w:p w14:paraId="4974C279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bCs/>
        </w:rPr>
        <w:t xml:space="preserve">Revised: </w:t>
      </w:r>
      <w:r w:rsidRPr="00820A77">
        <w:rPr>
          <w:rFonts w:ascii="Book Antiqua" w:eastAsia="Book Antiqua" w:hAnsi="Book Antiqua" w:cs="Book Antiqua"/>
        </w:rPr>
        <w:t>January 6, 2024</w:t>
      </w:r>
    </w:p>
    <w:p w14:paraId="1F5578DF" w14:textId="2A8D47AC" w:rsidR="00A77B3E" w:rsidRPr="009B13F9" w:rsidRDefault="00496E81" w:rsidP="009B13F9">
      <w:pPr>
        <w:spacing w:line="360" w:lineRule="auto"/>
        <w:rPr>
          <w:rFonts w:ascii="Book Antiqua" w:hAnsi="Book Antiqua"/>
          <w:rPrChange w:id="0" w:author="yan jiaping" w:date="2024-02-18T17:10:00Z">
            <w:rPr/>
          </w:rPrChange>
        </w:rPr>
        <w:pPrChange w:id="1" w:author="yan jiaping" w:date="2024-02-18T17:10:00Z">
          <w:pPr>
            <w:spacing w:line="360" w:lineRule="auto"/>
            <w:jc w:val="both"/>
          </w:pPr>
        </w:pPrChange>
      </w:pPr>
      <w:r w:rsidRPr="00820A77">
        <w:rPr>
          <w:rFonts w:ascii="Book Antiqua" w:eastAsia="Book Antiqua" w:hAnsi="Book Antiqua" w:cs="Book Antiqua"/>
          <w:b/>
          <w:bCs/>
        </w:rPr>
        <w:t xml:space="preserve">Accepted: </w:t>
      </w:r>
      <w:bookmarkStart w:id="2" w:name="OLE_LINK1198"/>
      <w:bookmarkStart w:id="3" w:name="OLE_LINK1199"/>
      <w:bookmarkStart w:id="4" w:name="OLE_LINK1218"/>
      <w:bookmarkStart w:id="5" w:name="OLE_LINK1222"/>
      <w:bookmarkStart w:id="6" w:name="OLE_LINK1223"/>
      <w:bookmarkStart w:id="7" w:name="OLE_LINK1224"/>
      <w:bookmarkStart w:id="8" w:name="OLE_LINK1227"/>
      <w:bookmarkStart w:id="9" w:name="OLE_LINK1231"/>
      <w:bookmarkStart w:id="10" w:name="OLE_LINK1242"/>
      <w:bookmarkStart w:id="11" w:name="OLE_LINK1246"/>
      <w:bookmarkStart w:id="12" w:name="OLE_LINK6798"/>
      <w:bookmarkStart w:id="13" w:name="OLE_LINK6803"/>
      <w:bookmarkStart w:id="14" w:name="OLE_LINK6812"/>
      <w:bookmarkStart w:id="15" w:name="OLE_LINK6816"/>
      <w:bookmarkStart w:id="16" w:name="OLE_LINK6827"/>
      <w:bookmarkStart w:id="17" w:name="OLE_LINK6830"/>
      <w:bookmarkStart w:id="18" w:name="OLE_LINK6834"/>
      <w:bookmarkStart w:id="19" w:name="OLE_LINK7116"/>
      <w:bookmarkStart w:id="20" w:name="OLE_LINK7119"/>
      <w:bookmarkStart w:id="21" w:name="OLE_LINK7122"/>
      <w:bookmarkStart w:id="22" w:name="OLE_LINK7125"/>
      <w:bookmarkStart w:id="23" w:name="OLE_LINK7126"/>
      <w:bookmarkStart w:id="24" w:name="OLE_LINK7127"/>
      <w:bookmarkStart w:id="25" w:name="OLE_LINK7130"/>
      <w:bookmarkStart w:id="26" w:name="OLE_LINK7133"/>
      <w:bookmarkStart w:id="27" w:name="OLE_LINK7140"/>
      <w:bookmarkStart w:id="28" w:name="OLE_LINK7141"/>
      <w:bookmarkStart w:id="29" w:name="OLE_LINK7145"/>
      <w:bookmarkStart w:id="30" w:name="OLE_LINK7150"/>
      <w:bookmarkStart w:id="31" w:name="OLE_LINK7153"/>
      <w:bookmarkStart w:id="32" w:name="OLE_LINK7158"/>
      <w:bookmarkStart w:id="33" w:name="OLE_LINK7167"/>
      <w:bookmarkStart w:id="34" w:name="OLE_LINK7173"/>
      <w:bookmarkStart w:id="35" w:name="OLE_LINK7212"/>
      <w:bookmarkStart w:id="36" w:name="OLE_LINK7213"/>
      <w:bookmarkStart w:id="37" w:name="OLE_LINK7214"/>
      <w:bookmarkStart w:id="38" w:name="OLE_LINK7215"/>
      <w:bookmarkStart w:id="39" w:name="OLE_LINK7223"/>
      <w:bookmarkStart w:id="40" w:name="OLE_LINK7228"/>
      <w:bookmarkStart w:id="41" w:name="OLE_LINK7235"/>
      <w:bookmarkStart w:id="42" w:name="OLE_LINK7236"/>
      <w:bookmarkStart w:id="43" w:name="OLE_LINK7237"/>
      <w:bookmarkStart w:id="44" w:name="OLE_LINK7240"/>
      <w:bookmarkStart w:id="45" w:name="OLE_LINK7243"/>
      <w:bookmarkStart w:id="46" w:name="OLE_LINK7250"/>
      <w:bookmarkStart w:id="47" w:name="OLE_LINK7253"/>
      <w:bookmarkStart w:id="48" w:name="OLE_LINK7513"/>
      <w:bookmarkStart w:id="49" w:name="OLE_LINK7515"/>
      <w:bookmarkStart w:id="50" w:name="OLE_LINK7522"/>
      <w:bookmarkStart w:id="51" w:name="OLE_LINK7527"/>
      <w:bookmarkStart w:id="52" w:name="OLE_LINK7530"/>
      <w:bookmarkStart w:id="53" w:name="OLE_LINK7547"/>
      <w:bookmarkStart w:id="54" w:name="OLE_LINK7550"/>
      <w:bookmarkStart w:id="55" w:name="OLE_LINK7555"/>
      <w:bookmarkStart w:id="56" w:name="OLE_LINK7559"/>
      <w:bookmarkStart w:id="57" w:name="OLE_LINK7561"/>
      <w:bookmarkStart w:id="58" w:name="OLE_LINK7608"/>
      <w:bookmarkStart w:id="59" w:name="OLE_LINK7611"/>
      <w:bookmarkStart w:id="60" w:name="OLE_LINK7616"/>
      <w:bookmarkStart w:id="61" w:name="OLE_LINK7625"/>
      <w:bookmarkStart w:id="62" w:name="OLE_LINK7628"/>
      <w:bookmarkStart w:id="63" w:name="OLE_LINK7629"/>
      <w:bookmarkStart w:id="64" w:name="OLE_LINK7633"/>
      <w:bookmarkStart w:id="65" w:name="OLE_LINK7641"/>
      <w:bookmarkStart w:id="66" w:name="OLE_LINK7568"/>
      <w:bookmarkStart w:id="67" w:name="OLE_LINK7569"/>
      <w:bookmarkStart w:id="68" w:name="OLE_LINK7571"/>
      <w:bookmarkStart w:id="69" w:name="OLE_LINK7574"/>
      <w:bookmarkStart w:id="70" w:name="OLE_LINK7577"/>
      <w:bookmarkStart w:id="71" w:name="OLE_LINK7578"/>
      <w:bookmarkStart w:id="72" w:name="OLE_LINK7583"/>
      <w:bookmarkStart w:id="73" w:name="OLE_LINK7587"/>
      <w:bookmarkStart w:id="74" w:name="OLE_LINK7597"/>
      <w:bookmarkStart w:id="75" w:name="OLE_LINK7602"/>
      <w:bookmarkStart w:id="76" w:name="OLE_LINK7605"/>
      <w:bookmarkStart w:id="77" w:name="OLE_LINK7606"/>
      <w:bookmarkStart w:id="78" w:name="OLE_LINK7610"/>
      <w:bookmarkStart w:id="79" w:name="OLE_LINK7617"/>
      <w:bookmarkStart w:id="80" w:name="OLE_LINK7620"/>
      <w:bookmarkStart w:id="81" w:name="OLE_LINK7635"/>
      <w:bookmarkStart w:id="82" w:name="OLE_LINK7649"/>
      <w:bookmarkStart w:id="83" w:name="OLE_LINK7652"/>
      <w:bookmarkStart w:id="84" w:name="OLE_LINK7655"/>
      <w:bookmarkStart w:id="85" w:name="OLE_LINK7665"/>
      <w:bookmarkStart w:id="86" w:name="OLE_LINK7684"/>
      <w:bookmarkStart w:id="87" w:name="OLE_LINK7687"/>
      <w:bookmarkStart w:id="88" w:name="OLE_LINK7690"/>
      <w:bookmarkStart w:id="89" w:name="OLE_LINK7691"/>
      <w:bookmarkStart w:id="90" w:name="OLE_LINK7695"/>
      <w:bookmarkStart w:id="91" w:name="OLE_LINK7699"/>
      <w:bookmarkStart w:id="92" w:name="OLE_LINK7703"/>
      <w:bookmarkStart w:id="93" w:name="OLE_LINK7706"/>
      <w:bookmarkStart w:id="94" w:name="OLE_LINK7709"/>
      <w:bookmarkStart w:id="95" w:name="OLE_LINK7710"/>
      <w:bookmarkStart w:id="96" w:name="OLE_LINK7711"/>
      <w:bookmarkStart w:id="97" w:name="OLE_LINK7712"/>
      <w:bookmarkStart w:id="98" w:name="OLE_LINK7718"/>
      <w:bookmarkStart w:id="99" w:name="OLE_LINK7721"/>
      <w:bookmarkStart w:id="100" w:name="OLE_LINK7722"/>
      <w:bookmarkStart w:id="101" w:name="OLE_LINK7730"/>
      <w:bookmarkStart w:id="102" w:name="OLE_LINK7734"/>
      <w:bookmarkStart w:id="103" w:name="OLE_LINK7735"/>
      <w:bookmarkStart w:id="104" w:name="OLE_LINK7736"/>
      <w:bookmarkStart w:id="105" w:name="OLE_LINK7737"/>
      <w:bookmarkStart w:id="106" w:name="OLE_LINK7738"/>
      <w:bookmarkStart w:id="107" w:name="OLE_LINK7796"/>
      <w:bookmarkStart w:id="108" w:name="OLE_LINK7799"/>
      <w:bookmarkStart w:id="109" w:name="OLE_LINK7809"/>
      <w:bookmarkStart w:id="110" w:name="OLE_LINK7813"/>
      <w:bookmarkStart w:id="111" w:name="OLE_LINK7820"/>
      <w:bookmarkStart w:id="112" w:name="OLE_LINK7836"/>
      <w:bookmarkStart w:id="113" w:name="OLE_LINK7837"/>
      <w:bookmarkStart w:id="114" w:name="OLE_LINK7838"/>
      <w:bookmarkStart w:id="115" w:name="OLE_LINK7839"/>
      <w:bookmarkStart w:id="116" w:name="OLE_LINK7843"/>
      <w:bookmarkStart w:id="117" w:name="OLE_LINK7846"/>
      <w:bookmarkStart w:id="118" w:name="OLE_LINK7867"/>
      <w:bookmarkStart w:id="119" w:name="OLE_LINK7873"/>
      <w:bookmarkStart w:id="120" w:name="OLE_LINK7876"/>
      <w:bookmarkStart w:id="121" w:name="OLE_LINK7879"/>
      <w:bookmarkStart w:id="122" w:name="OLE_LINK7882"/>
      <w:bookmarkStart w:id="123" w:name="OLE_LINK7885"/>
      <w:bookmarkStart w:id="124" w:name="OLE_LINK7894"/>
      <w:bookmarkStart w:id="125" w:name="OLE_LINK7895"/>
      <w:bookmarkStart w:id="126" w:name="OLE_LINK7896"/>
      <w:bookmarkStart w:id="127" w:name="OLE_LINK7897"/>
      <w:bookmarkStart w:id="128" w:name="OLE_LINK7903"/>
      <w:bookmarkStart w:id="129" w:name="OLE_LINK7910"/>
      <w:bookmarkStart w:id="130" w:name="OLE_LINK7977"/>
      <w:bookmarkStart w:id="131" w:name="OLE_LINK7979"/>
      <w:bookmarkStart w:id="132" w:name="OLE_LINK7983"/>
      <w:bookmarkStart w:id="133" w:name="OLE_LINK7984"/>
      <w:bookmarkStart w:id="134" w:name="OLE_LINK7985"/>
      <w:bookmarkStart w:id="135" w:name="OLE_LINK4"/>
      <w:bookmarkStart w:id="136" w:name="OLE_LINK7"/>
      <w:bookmarkStart w:id="137" w:name="OLE_LINK10"/>
      <w:bookmarkStart w:id="138" w:name="OLE_LINK14"/>
      <w:bookmarkStart w:id="139" w:name="OLE_LINK17"/>
      <w:bookmarkStart w:id="140" w:name="OLE_LINK2"/>
      <w:bookmarkStart w:id="141" w:name="OLE_LINK11"/>
      <w:bookmarkStart w:id="142" w:name="OLE_LINK20"/>
      <w:bookmarkStart w:id="143" w:name="OLE_LINK29"/>
      <w:bookmarkStart w:id="144" w:name="OLE_LINK34"/>
      <w:bookmarkStart w:id="145" w:name="OLE_LINK37"/>
      <w:bookmarkStart w:id="146" w:name="OLE_LINK40"/>
      <w:bookmarkStart w:id="147" w:name="OLE_LINK41"/>
      <w:bookmarkStart w:id="148" w:name="OLE_LINK46"/>
      <w:bookmarkStart w:id="149" w:name="OLE_LINK49"/>
      <w:bookmarkStart w:id="150" w:name="OLE_LINK54"/>
      <w:bookmarkStart w:id="151" w:name="OLE_LINK57"/>
      <w:bookmarkStart w:id="152" w:name="OLE_LINK60"/>
      <w:bookmarkStart w:id="153" w:name="OLE_LINK65"/>
      <w:bookmarkStart w:id="154" w:name="OLE_LINK72"/>
      <w:bookmarkStart w:id="155" w:name="OLE_LINK75"/>
      <w:bookmarkStart w:id="156" w:name="OLE_LINK82"/>
      <w:bookmarkStart w:id="157" w:name="OLE_LINK84"/>
      <w:bookmarkStart w:id="158" w:name="OLE_LINK87"/>
      <w:bookmarkStart w:id="159" w:name="OLE_LINK100"/>
      <w:bookmarkStart w:id="160" w:name="OLE_LINK103"/>
      <w:bookmarkStart w:id="161" w:name="OLE_LINK108"/>
      <w:bookmarkStart w:id="162" w:name="OLE_LINK174"/>
      <w:bookmarkStart w:id="163" w:name="OLE_LINK177"/>
      <w:bookmarkStart w:id="164" w:name="OLE_LINK184"/>
      <w:bookmarkStart w:id="165" w:name="OLE_LINK187"/>
      <w:bookmarkStart w:id="166" w:name="OLE_LINK192"/>
      <w:bookmarkStart w:id="167" w:name="OLE_LINK197"/>
      <w:bookmarkStart w:id="168" w:name="OLE_LINK200"/>
      <w:bookmarkStart w:id="169" w:name="OLE_LINK203"/>
      <w:bookmarkStart w:id="170" w:name="OLE_LINK208"/>
      <w:bookmarkStart w:id="171" w:name="OLE_LINK216"/>
      <w:bookmarkStart w:id="172" w:name="OLE_LINK219"/>
      <w:bookmarkStart w:id="173" w:name="OLE_LINK220"/>
      <w:bookmarkStart w:id="174" w:name="OLE_LINK226"/>
      <w:bookmarkStart w:id="175" w:name="OLE_LINK229"/>
      <w:bookmarkStart w:id="176" w:name="OLE_LINK233"/>
      <w:bookmarkStart w:id="177" w:name="OLE_LINK236"/>
      <w:bookmarkStart w:id="178" w:name="OLE_LINK241"/>
      <w:bookmarkStart w:id="179" w:name="OLE_LINK1310"/>
      <w:bookmarkStart w:id="180" w:name="OLE_LINK1318"/>
      <w:bookmarkStart w:id="181" w:name="OLE_LINK1324"/>
      <w:bookmarkStart w:id="182" w:name="OLE_LINK1325"/>
      <w:bookmarkStart w:id="183" w:name="OLE_LINK1326"/>
      <w:bookmarkStart w:id="184" w:name="OLE_LINK6"/>
      <w:bookmarkStart w:id="185" w:name="OLE_LINK12"/>
      <w:bookmarkStart w:id="186" w:name="OLE_LINK19"/>
      <w:bookmarkStart w:id="187" w:name="OLE_LINK26"/>
      <w:bookmarkStart w:id="188" w:name="OLE_LINK30"/>
      <w:bookmarkStart w:id="189" w:name="OLE_LINK36"/>
      <w:bookmarkStart w:id="190" w:name="OLE_LINK42"/>
      <w:bookmarkStart w:id="191" w:name="OLE_LINK51"/>
      <w:bookmarkStart w:id="192" w:name="OLE_LINK61"/>
      <w:bookmarkStart w:id="193" w:name="OLE_LINK66"/>
      <w:bookmarkStart w:id="194" w:name="OLE_LINK74"/>
      <w:bookmarkStart w:id="195" w:name="OLE_LINK78"/>
      <w:bookmarkStart w:id="196" w:name="OLE_LINK1219"/>
      <w:bookmarkStart w:id="197" w:name="OLE_LINK1220"/>
      <w:bookmarkStart w:id="198" w:name="OLE_LINK1232"/>
      <w:bookmarkStart w:id="199" w:name="OLE_LINK1233"/>
      <w:bookmarkStart w:id="200" w:name="OLE_LINK1236"/>
      <w:bookmarkStart w:id="201" w:name="OLE_LINK1241"/>
      <w:bookmarkStart w:id="202" w:name="OLE_LINK1247"/>
      <w:bookmarkStart w:id="203" w:name="OLE_LINK1255"/>
      <w:bookmarkStart w:id="204" w:name="OLE_LINK1261"/>
      <w:bookmarkStart w:id="205" w:name="OLE_LINK1267"/>
      <w:bookmarkStart w:id="206" w:name="OLE_LINK1269"/>
      <w:bookmarkStart w:id="207" w:name="OLE_LINK1272"/>
      <w:bookmarkStart w:id="208" w:name="OLE_LINK1282"/>
      <w:bookmarkStart w:id="209" w:name="OLE_LINK1286"/>
      <w:bookmarkStart w:id="210" w:name="OLE_LINK1290"/>
      <w:bookmarkStart w:id="211" w:name="OLE_LINK1291"/>
      <w:bookmarkStart w:id="212" w:name="OLE_LINK1295"/>
      <w:bookmarkStart w:id="213" w:name="OLE_LINK1299"/>
      <w:bookmarkStart w:id="214" w:name="OLE_LINK1303"/>
      <w:bookmarkStart w:id="215" w:name="OLE_LINK1307"/>
      <w:bookmarkStart w:id="216" w:name="OLE_LINK1311"/>
      <w:bookmarkStart w:id="217" w:name="OLE_LINK1327"/>
      <w:bookmarkStart w:id="218" w:name="OLE_LINK1334"/>
      <w:bookmarkStart w:id="219" w:name="OLE_LINK1340"/>
      <w:bookmarkStart w:id="220" w:name="OLE_LINK1342"/>
      <w:bookmarkStart w:id="221" w:name="OLE_LINK1346"/>
      <w:bookmarkStart w:id="222" w:name="OLE_LINK1352"/>
      <w:bookmarkStart w:id="223" w:name="OLE_LINK3"/>
      <w:bookmarkStart w:id="224" w:name="OLE_LINK15"/>
      <w:bookmarkStart w:id="225" w:name="OLE_LINK23"/>
      <w:bookmarkStart w:id="226" w:name="OLE_LINK21"/>
      <w:bookmarkStart w:id="227" w:name="OLE_LINK1225"/>
      <w:bookmarkStart w:id="228" w:name="OLE_LINK1237"/>
      <w:bookmarkStart w:id="229" w:name="OLE_LINK1244"/>
      <w:bookmarkStart w:id="230" w:name="OLE_LINK1250"/>
      <w:bookmarkStart w:id="231" w:name="OLE_LINK1251"/>
      <w:bookmarkStart w:id="232" w:name="OLE_LINK1256"/>
      <w:bookmarkStart w:id="233" w:name="OLE_LINK1262"/>
      <w:bookmarkStart w:id="234" w:name="OLE_LINK1273"/>
      <w:bookmarkStart w:id="235" w:name="OLE_LINK1276"/>
      <w:bookmarkStart w:id="236" w:name="OLE_LINK1283"/>
      <w:bookmarkStart w:id="237" w:name="OLE_LINK1292"/>
      <w:bookmarkStart w:id="238" w:name="OLE_LINK1297"/>
      <w:bookmarkStart w:id="239" w:name="OLE_LINK1301"/>
      <w:bookmarkStart w:id="240" w:name="OLE_LINK1305"/>
      <w:bookmarkStart w:id="241" w:name="OLE_LINK1312"/>
      <w:bookmarkStart w:id="242" w:name="OLE_LINK1315"/>
      <w:bookmarkStart w:id="243" w:name="OLE_LINK1319"/>
      <w:bookmarkStart w:id="244" w:name="OLE_LINK1322"/>
      <w:bookmarkStart w:id="245" w:name="OLE_LINK7224"/>
      <w:bookmarkStart w:id="246" w:name="OLE_LINK7229"/>
      <w:bookmarkStart w:id="247" w:name="OLE_LINK7234"/>
      <w:bookmarkStart w:id="248" w:name="OLE_LINK7241"/>
      <w:bookmarkStart w:id="249" w:name="OLE_LINK7244"/>
      <w:bookmarkStart w:id="250" w:name="OLE_LINK7259"/>
      <w:bookmarkStart w:id="251" w:name="OLE_LINK7264"/>
      <w:bookmarkStart w:id="252" w:name="OLE_LINK7268"/>
      <w:bookmarkStart w:id="253" w:name="OLE_LINK7274"/>
      <w:bookmarkStart w:id="254" w:name="OLE_LINK7279"/>
      <w:bookmarkStart w:id="255" w:name="OLE_LINK7288"/>
      <w:bookmarkStart w:id="256" w:name="OLE_LINK7290"/>
      <w:bookmarkStart w:id="257" w:name="OLE_LINK7295"/>
      <w:bookmarkStart w:id="258" w:name="OLE_LINK7300"/>
      <w:bookmarkStart w:id="259" w:name="OLE_LINK7301"/>
      <w:bookmarkStart w:id="260" w:name="OLE_LINK7302"/>
      <w:bookmarkStart w:id="261" w:name="OLE_LINK7305"/>
      <w:bookmarkStart w:id="262" w:name="OLE_LINK7308"/>
      <w:bookmarkStart w:id="263" w:name="OLE_LINK7618"/>
      <w:bookmarkStart w:id="264" w:name="OLE_LINK7623"/>
      <w:bookmarkStart w:id="265" w:name="OLE_LINK7630"/>
      <w:bookmarkStart w:id="266" w:name="OLE_LINK7639"/>
      <w:bookmarkStart w:id="267" w:name="OLE_LINK7644"/>
      <w:bookmarkStart w:id="268" w:name="OLE_LINK7650"/>
      <w:bookmarkStart w:id="269" w:name="OLE_LINK7654"/>
      <w:bookmarkStart w:id="270" w:name="OLE_LINK7666"/>
      <w:bookmarkStart w:id="271" w:name="OLE_LINK7670"/>
      <w:bookmarkStart w:id="272" w:name="OLE_LINK7675"/>
      <w:bookmarkStart w:id="273" w:name="OLE_LINK7681"/>
      <w:bookmarkStart w:id="274" w:name="OLE_LINK7682"/>
      <w:bookmarkStart w:id="275" w:name="OLE_LINK7688"/>
      <w:bookmarkStart w:id="276" w:name="OLE_LINK7693"/>
      <w:bookmarkStart w:id="277" w:name="OLE_LINK7700"/>
      <w:bookmarkStart w:id="278" w:name="OLE_LINK7724"/>
      <w:bookmarkStart w:id="279" w:name="OLE_LINK7727"/>
      <w:bookmarkStart w:id="280" w:name="OLE_LINK7732"/>
      <w:bookmarkStart w:id="281" w:name="OLE_LINK7744"/>
      <w:bookmarkStart w:id="282" w:name="OLE_LINK7753"/>
      <w:bookmarkStart w:id="283" w:name="OLE_LINK7761"/>
      <w:bookmarkStart w:id="284" w:name="OLE_LINK7765"/>
      <w:bookmarkStart w:id="285" w:name="OLE_LINK7769"/>
      <w:bookmarkStart w:id="286" w:name="OLE_LINK7772"/>
      <w:bookmarkStart w:id="287" w:name="OLE_LINK7775"/>
      <w:bookmarkStart w:id="288" w:name="OLE_LINK7779"/>
      <w:bookmarkStart w:id="289" w:name="OLE_LINK7785"/>
      <w:bookmarkStart w:id="290" w:name="OLE_LINK7788"/>
      <w:bookmarkStart w:id="291" w:name="OLE_LINK7791"/>
      <w:bookmarkStart w:id="292" w:name="OLE_LINK7794"/>
      <w:bookmarkStart w:id="293" w:name="OLE_LINK7800"/>
      <w:bookmarkStart w:id="294" w:name="OLE_LINK7803"/>
      <w:bookmarkStart w:id="295" w:name="OLE_LINK7806"/>
      <w:bookmarkStart w:id="296" w:name="OLE_LINK7810"/>
      <w:bookmarkStart w:id="297" w:name="OLE_LINK7811"/>
      <w:bookmarkStart w:id="298" w:name="OLE_LINK7815"/>
      <w:bookmarkStart w:id="299" w:name="OLE_LINK7238"/>
      <w:bookmarkStart w:id="300" w:name="OLE_LINK7245"/>
      <w:bookmarkStart w:id="301" w:name="OLE_LINK7254"/>
      <w:bookmarkStart w:id="302" w:name="OLE_LINK7260"/>
      <w:bookmarkStart w:id="303" w:name="OLE_LINK7263"/>
      <w:bookmarkStart w:id="304" w:name="OLE_LINK7265"/>
      <w:bookmarkStart w:id="305" w:name="OLE_LINK7266"/>
      <w:bookmarkStart w:id="306" w:name="OLE_LINK7272"/>
      <w:bookmarkStart w:id="307" w:name="OLE_LINK7282"/>
      <w:bookmarkStart w:id="308" w:name="OLE_LINK7287"/>
      <w:bookmarkStart w:id="309" w:name="OLE_LINK7292"/>
      <w:bookmarkStart w:id="310" w:name="OLE_LINK7296"/>
      <w:bookmarkStart w:id="311" w:name="OLE_LINK7303"/>
      <w:bookmarkStart w:id="312" w:name="OLE_LINK7307"/>
      <w:bookmarkStart w:id="313" w:name="OLE_LINK7313"/>
      <w:bookmarkStart w:id="314" w:name="OLE_LINK7317"/>
      <w:bookmarkStart w:id="315" w:name="OLE_LINK7322"/>
      <w:bookmarkStart w:id="316" w:name="OLE_LINK7326"/>
      <w:bookmarkStart w:id="317" w:name="OLE_LINK7376"/>
      <w:bookmarkStart w:id="318" w:name="OLE_LINK7379"/>
      <w:bookmarkStart w:id="319" w:name="OLE_LINK7383"/>
      <w:bookmarkStart w:id="320" w:name="OLE_LINK7386"/>
      <w:bookmarkStart w:id="321" w:name="OLE_LINK7389"/>
      <w:bookmarkStart w:id="322" w:name="OLE_LINK7394"/>
      <w:bookmarkStart w:id="323" w:name="OLE_LINK7403"/>
      <w:bookmarkStart w:id="324" w:name="OLE_LINK7422"/>
      <w:bookmarkStart w:id="325" w:name="OLE_LINK7426"/>
      <w:bookmarkStart w:id="326" w:name="OLE_LINK7432"/>
      <w:bookmarkStart w:id="327" w:name="OLE_LINK7440"/>
      <w:bookmarkStart w:id="328" w:name="OLE_LINK7523"/>
      <w:bookmarkStart w:id="329" w:name="OLE_LINK7526"/>
      <w:bookmarkStart w:id="330" w:name="OLE_LINK7533"/>
      <w:bookmarkStart w:id="331" w:name="OLE_LINK7534"/>
      <w:bookmarkStart w:id="332" w:name="OLE_LINK7538"/>
      <w:bookmarkStart w:id="333" w:name="OLE_LINK7548"/>
      <w:bookmarkStart w:id="334" w:name="OLE_LINK7552"/>
      <w:bookmarkStart w:id="335" w:name="OLE_LINK7562"/>
      <w:bookmarkStart w:id="336" w:name="OLE_LINK7572"/>
      <w:bookmarkStart w:id="337" w:name="OLE_LINK7573"/>
      <w:bookmarkStart w:id="338" w:name="OLE_LINK7579"/>
      <w:bookmarkStart w:id="339" w:name="OLE_LINK7588"/>
      <w:bookmarkStart w:id="340" w:name="OLE_LINK7593"/>
      <w:bookmarkStart w:id="341" w:name="OLE_LINK7619"/>
      <w:bookmarkStart w:id="342" w:name="OLE_LINK7631"/>
      <w:bookmarkStart w:id="343" w:name="OLE_LINK7642"/>
      <w:bookmarkStart w:id="344" w:name="OLE_LINK7646"/>
      <w:bookmarkStart w:id="345" w:name="OLE_LINK7648"/>
      <w:bookmarkStart w:id="346" w:name="OLE_LINK7658"/>
      <w:bookmarkStart w:id="347" w:name="OLE_LINK7739"/>
      <w:bookmarkStart w:id="348" w:name="OLE_LINK7743"/>
      <w:bookmarkStart w:id="349" w:name="OLE_LINK7749"/>
      <w:bookmarkStart w:id="350" w:name="OLE_LINK7756"/>
      <w:bookmarkStart w:id="351" w:name="OLE_LINK7786"/>
      <w:bookmarkStart w:id="352" w:name="OLE_LINK7793"/>
      <w:bookmarkStart w:id="353" w:name="OLE_LINK7801"/>
      <w:bookmarkStart w:id="354" w:name="OLE_LINK7805"/>
      <w:bookmarkStart w:id="355" w:name="OLE_LINK7814"/>
      <w:bookmarkStart w:id="356" w:name="OLE_LINK7818"/>
      <w:bookmarkStart w:id="357" w:name="OLE_LINK7822"/>
      <w:bookmarkStart w:id="358" w:name="OLE_LINK7825"/>
      <w:bookmarkStart w:id="359" w:name="OLE_LINK7834"/>
      <w:bookmarkStart w:id="360" w:name="OLE_LINK7840"/>
      <w:bookmarkStart w:id="361" w:name="OLE_LINK7844"/>
      <w:bookmarkStart w:id="362" w:name="OLE_LINK7850"/>
      <w:bookmarkStart w:id="363" w:name="OLE_LINK7853"/>
      <w:bookmarkStart w:id="364" w:name="OLE_LINK7858"/>
      <w:bookmarkStart w:id="365" w:name="OLE_LINK7862"/>
      <w:bookmarkStart w:id="366" w:name="OLE_LINK7863"/>
      <w:bookmarkStart w:id="367" w:name="OLE_LINK7864"/>
      <w:bookmarkStart w:id="368" w:name="OLE_LINK7871"/>
      <w:bookmarkStart w:id="369" w:name="OLE_LINK7877"/>
      <w:bookmarkStart w:id="370" w:name="OLE_LINK7883"/>
      <w:bookmarkStart w:id="371" w:name="OLE_LINK7888"/>
      <w:bookmarkStart w:id="372" w:name="OLE_LINK7898"/>
      <w:bookmarkStart w:id="373" w:name="OLE_LINK7901"/>
      <w:bookmarkStart w:id="374" w:name="OLE_LINK7255"/>
      <w:bookmarkStart w:id="375" w:name="OLE_LINK7261"/>
      <w:bookmarkStart w:id="376" w:name="OLE_LINK7269"/>
      <w:bookmarkStart w:id="377" w:name="OLE_LINK7275"/>
      <w:bookmarkStart w:id="378" w:name="OLE_LINK7280"/>
      <w:bookmarkStart w:id="379" w:name="OLE_LINK7286"/>
      <w:bookmarkStart w:id="380" w:name="OLE_LINK7293"/>
      <w:bookmarkStart w:id="381" w:name="OLE_LINK7304"/>
      <w:bookmarkStart w:id="382" w:name="OLE_LINK7306"/>
      <w:bookmarkStart w:id="383" w:name="OLE_LINK7314"/>
      <w:bookmarkStart w:id="384" w:name="OLE_LINK7324"/>
      <w:bookmarkStart w:id="385" w:name="OLE_LINK7330"/>
      <w:bookmarkStart w:id="386" w:name="OLE_LINK7335"/>
      <w:bookmarkStart w:id="387" w:name="OLE_LINK7340"/>
      <w:bookmarkStart w:id="388" w:name="OLE_LINK7343"/>
      <w:bookmarkStart w:id="389" w:name="OLE_LINK7344"/>
      <w:bookmarkStart w:id="390" w:name="OLE_LINK7348"/>
      <w:bookmarkStart w:id="391" w:name="OLE_LINK7351"/>
      <w:bookmarkStart w:id="392" w:name="OLE_LINK7357"/>
      <w:bookmarkStart w:id="393" w:name="OLE_LINK7360"/>
      <w:bookmarkStart w:id="394" w:name="OLE_LINK7361"/>
      <w:bookmarkStart w:id="395" w:name="OLE_LINK7368"/>
      <w:bookmarkStart w:id="396" w:name="OLE_LINK7372"/>
      <w:bookmarkStart w:id="397" w:name="OLE_LINK7378"/>
      <w:bookmarkStart w:id="398" w:name="OLE_LINK7384"/>
      <w:bookmarkStart w:id="399" w:name="OLE_LINK7395"/>
      <w:bookmarkStart w:id="400" w:name="OLE_LINK7404"/>
      <w:bookmarkStart w:id="401" w:name="OLE_LINK7407"/>
      <w:bookmarkStart w:id="402" w:name="OLE_LINK7411"/>
      <w:bookmarkStart w:id="403" w:name="OLE_LINK7415"/>
      <w:bookmarkStart w:id="404" w:name="OLE_LINK7418"/>
      <w:bookmarkStart w:id="405" w:name="OLE_LINK7424"/>
      <w:bookmarkStart w:id="406" w:name="OLE_LINK7667"/>
      <w:bookmarkStart w:id="407" w:name="OLE_LINK7676"/>
      <w:bookmarkStart w:id="408" w:name="OLE_LINK7685"/>
      <w:bookmarkStart w:id="409" w:name="OLE_LINK7689"/>
      <w:bookmarkStart w:id="410" w:name="OLE_LINK7701"/>
      <w:bookmarkStart w:id="411" w:name="OLE_LINK7708"/>
      <w:bookmarkStart w:id="412" w:name="OLE_LINK7720"/>
      <w:bookmarkStart w:id="413" w:name="OLE_LINK7729"/>
      <w:bookmarkStart w:id="414" w:name="OLE_LINK7747"/>
      <w:bookmarkStart w:id="415" w:name="OLE_LINK7754"/>
      <w:bookmarkStart w:id="416" w:name="OLE_LINK7771"/>
      <w:bookmarkStart w:id="417" w:name="OLE_LINK7776"/>
      <w:bookmarkStart w:id="418" w:name="OLE_LINK7777"/>
      <w:bookmarkStart w:id="419" w:name="OLE_LINK7781"/>
      <w:bookmarkStart w:id="420" w:name="OLE_LINK7787"/>
      <w:bookmarkStart w:id="421" w:name="OLE_LINK7789"/>
      <w:bookmarkStart w:id="422" w:name="OLE_LINK7795"/>
      <w:bookmarkStart w:id="423" w:name="OLE_LINK7804"/>
      <w:bookmarkStart w:id="424" w:name="OLE_LINK7816"/>
      <w:bookmarkStart w:id="425" w:name="OLE_LINK7841"/>
      <w:bookmarkStart w:id="426" w:name="OLE_LINK7848"/>
      <w:bookmarkStart w:id="427" w:name="OLE_LINK7854"/>
      <w:bookmarkStart w:id="428" w:name="OLE_LINK7866"/>
      <w:bookmarkStart w:id="429" w:name="OLE_LINK7878"/>
      <w:bookmarkStart w:id="430" w:name="OLE_LINK7889"/>
      <w:bookmarkStart w:id="431" w:name="OLE_LINK7900"/>
      <w:bookmarkStart w:id="432" w:name="OLE_LINK7906"/>
      <w:bookmarkStart w:id="433" w:name="OLE_LINK7909"/>
      <w:bookmarkStart w:id="434" w:name="OLE_LINK7913"/>
      <w:bookmarkStart w:id="435" w:name="OLE_LINK7916"/>
      <w:bookmarkStart w:id="436" w:name="OLE_LINK1335"/>
      <w:bookmarkStart w:id="437" w:name="OLE_LINK1343"/>
      <w:bookmarkStart w:id="438" w:name="OLE_LINK1344"/>
      <w:bookmarkStart w:id="439" w:name="OLE_LINK1348"/>
      <w:bookmarkStart w:id="440" w:name="OLE_LINK1353"/>
      <w:bookmarkStart w:id="441" w:name="OLE_LINK1356"/>
      <w:bookmarkStart w:id="442" w:name="OLE_LINK1361"/>
      <w:bookmarkStart w:id="443" w:name="OLE_LINK1364"/>
      <w:bookmarkStart w:id="444" w:name="OLE_LINK1365"/>
      <w:bookmarkStart w:id="445" w:name="OLE_LINK1371"/>
      <w:bookmarkStart w:id="446" w:name="OLE_LINK1375"/>
      <w:bookmarkStart w:id="447" w:name="OLE_LINK1379"/>
      <w:bookmarkStart w:id="448" w:name="OLE_LINK1384"/>
      <w:bookmarkStart w:id="449" w:name="OLE_LINK1387"/>
      <w:bookmarkStart w:id="450" w:name="OLE_LINK1391"/>
      <w:bookmarkStart w:id="451" w:name="OLE_LINK1395"/>
      <w:bookmarkStart w:id="452" w:name="OLE_LINK1399"/>
      <w:bookmarkStart w:id="453" w:name="OLE_LINK1402"/>
      <w:bookmarkStart w:id="454" w:name="OLE_LINK1412"/>
      <w:bookmarkStart w:id="455" w:name="OLE_LINK1429"/>
      <w:bookmarkStart w:id="456" w:name="OLE_LINK1433"/>
      <w:bookmarkStart w:id="457" w:name="OLE_LINK1436"/>
      <w:bookmarkStart w:id="458" w:name="OLE_LINK1449"/>
      <w:bookmarkStart w:id="459" w:name="OLE_LINK1452"/>
      <w:bookmarkStart w:id="460" w:name="OLE_LINK1457"/>
      <w:bookmarkStart w:id="461" w:name="OLE_LINK1466"/>
      <w:bookmarkStart w:id="462" w:name="OLE_LINK1474"/>
      <w:bookmarkStart w:id="463" w:name="OLE_LINK1477"/>
      <w:bookmarkStart w:id="464" w:name="OLE_LINK1478"/>
      <w:bookmarkStart w:id="465" w:name="OLE_LINK1484"/>
      <w:bookmarkStart w:id="466" w:name="OLE_LINK1490"/>
      <w:bookmarkStart w:id="467" w:name="OLE_LINK1492"/>
      <w:bookmarkStart w:id="468" w:name="OLE_LINK1496"/>
      <w:bookmarkStart w:id="469" w:name="OLE_LINK1499"/>
      <w:bookmarkStart w:id="470" w:name="OLE_LINK1503"/>
      <w:bookmarkStart w:id="471" w:name="OLE_LINK1508"/>
      <w:bookmarkStart w:id="472" w:name="OLE_LINK7674"/>
      <w:bookmarkStart w:id="473" w:name="OLE_LINK7683"/>
      <w:bookmarkStart w:id="474" w:name="OLE_LINK7704"/>
      <w:bookmarkStart w:id="475" w:name="OLE_LINK7714"/>
      <w:bookmarkStart w:id="476" w:name="OLE_LINK7725"/>
      <w:bookmarkStart w:id="477" w:name="OLE_LINK7731"/>
      <w:bookmarkStart w:id="478" w:name="OLE_LINK7740"/>
      <w:bookmarkStart w:id="479" w:name="OLE_LINK7745"/>
      <w:bookmarkStart w:id="480" w:name="OLE_LINK7755"/>
      <w:bookmarkStart w:id="481" w:name="OLE_LINK7762"/>
      <w:bookmarkStart w:id="482" w:name="OLE_LINK7766"/>
      <w:bookmarkStart w:id="483" w:name="OLE_LINK7780"/>
      <w:bookmarkStart w:id="484" w:name="OLE_LINK7797"/>
      <w:bookmarkStart w:id="485" w:name="OLE_LINK7807"/>
      <w:bookmarkStart w:id="486" w:name="OLE_LINK7817"/>
      <w:bookmarkStart w:id="487" w:name="OLE_LINK7842"/>
      <w:bookmarkStart w:id="488" w:name="OLE_LINK7851"/>
      <w:bookmarkStart w:id="489" w:name="OLE_LINK7859"/>
      <w:bookmarkStart w:id="490" w:name="OLE_LINK7868"/>
      <w:bookmarkStart w:id="491" w:name="OLE_LINK7884"/>
      <w:bookmarkStart w:id="492" w:name="OLE_LINK7902"/>
      <w:bookmarkStart w:id="493" w:name="OLE_LINK7907"/>
      <w:bookmarkStart w:id="494" w:name="OLE_LINK7917"/>
      <w:bookmarkStart w:id="495" w:name="OLE_LINK7920"/>
      <w:bookmarkStart w:id="496" w:name="OLE_LINK7923"/>
      <w:bookmarkStart w:id="497" w:name="OLE_LINK7927"/>
      <w:bookmarkStart w:id="498" w:name="OLE_LINK7933"/>
      <w:bookmarkStart w:id="499" w:name="OLE_LINK7936"/>
      <w:bookmarkStart w:id="500" w:name="OLE_LINK7938"/>
      <w:bookmarkStart w:id="501" w:name="OLE_LINK7947"/>
      <w:bookmarkStart w:id="502" w:name="OLE_LINK7952"/>
      <w:bookmarkStart w:id="503" w:name="OLE_LINK7960"/>
      <w:bookmarkStart w:id="504" w:name="OLE_LINK8010"/>
      <w:bookmarkStart w:id="505" w:name="OLE_LINK8011"/>
      <w:bookmarkStart w:id="506" w:name="OLE_LINK8012"/>
      <w:bookmarkStart w:id="507" w:name="OLE_LINK8015"/>
      <w:bookmarkStart w:id="508" w:name="OLE_LINK8023"/>
      <w:bookmarkStart w:id="509" w:name="OLE_LINK8026"/>
      <w:bookmarkStart w:id="510" w:name="OLE_LINK8027"/>
      <w:bookmarkStart w:id="511" w:name="OLE_LINK8034"/>
      <w:bookmarkStart w:id="512" w:name="OLE_LINK8037"/>
      <w:bookmarkStart w:id="513" w:name="OLE_LINK8046"/>
      <w:bookmarkStart w:id="514" w:name="OLE_LINK8049"/>
      <w:bookmarkStart w:id="515" w:name="OLE_LINK8055"/>
      <w:bookmarkStart w:id="516" w:name="OLE_LINK8059"/>
      <w:bookmarkStart w:id="517" w:name="OLE_LINK8064"/>
      <w:bookmarkStart w:id="518" w:name="OLE_LINK8066"/>
      <w:bookmarkStart w:id="519" w:name="OLE_LINK8072"/>
      <w:bookmarkStart w:id="520" w:name="OLE_LINK8078"/>
      <w:bookmarkStart w:id="521" w:name="OLE_LINK8081"/>
      <w:bookmarkStart w:id="522" w:name="OLE_LINK8089"/>
      <w:bookmarkStart w:id="523" w:name="OLE_LINK8134"/>
      <w:bookmarkStart w:id="524" w:name="OLE_LINK8137"/>
      <w:bookmarkStart w:id="525" w:name="OLE_LINK8138"/>
      <w:bookmarkStart w:id="526" w:name="OLE_LINK8139"/>
      <w:bookmarkStart w:id="527" w:name="OLE_LINK8141"/>
      <w:bookmarkStart w:id="528" w:name="OLE_LINK8144"/>
      <w:bookmarkStart w:id="529" w:name="OLE_LINK8148"/>
      <w:bookmarkStart w:id="530" w:name="OLE_LINK8153"/>
      <w:bookmarkStart w:id="531" w:name="OLE_LINK8157"/>
      <w:bookmarkStart w:id="532" w:name="OLE_LINK8160"/>
      <w:bookmarkStart w:id="533" w:name="OLE_LINK8166"/>
      <w:bookmarkStart w:id="534" w:name="OLE_LINK8171"/>
      <w:bookmarkStart w:id="535" w:name="OLE_LINK8175"/>
      <w:bookmarkStart w:id="536" w:name="OLE_LINK8179"/>
      <w:bookmarkStart w:id="537" w:name="OLE_LINK8185"/>
      <w:bookmarkStart w:id="538" w:name="OLE_LINK8188"/>
      <w:bookmarkStart w:id="539" w:name="OLE_LINK8192"/>
      <w:bookmarkStart w:id="540" w:name="OLE_LINK8199"/>
      <w:bookmarkStart w:id="541" w:name="OLE_LINK8203"/>
      <w:bookmarkStart w:id="542" w:name="OLE_LINK8209"/>
      <w:bookmarkStart w:id="543" w:name="OLE_LINK8217"/>
      <w:bookmarkStart w:id="544" w:name="OLE_LINK8222"/>
      <w:bookmarkStart w:id="545" w:name="OLE_LINK8226"/>
      <w:bookmarkStart w:id="546" w:name="OLE_LINK8229"/>
      <w:bookmarkStart w:id="547" w:name="OLE_LINK8230"/>
      <w:bookmarkStart w:id="548" w:name="OLE_LINK8232"/>
      <w:bookmarkStart w:id="549" w:name="OLE_LINK8239"/>
      <w:bookmarkStart w:id="550" w:name="OLE_LINK1357"/>
      <w:bookmarkStart w:id="551" w:name="OLE_LINK1372"/>
      <w:bookmarkStart w:id="552" w:name="OLE_LINK1381"/>
      <w:bookmarkStart w:id="553" w:name="OLE_LINK1382"/>
      <w:bookmarkStart w:id="554" w:name="OLE_LINK1397"/>
      <w:bookmarkStart w:id="555" w:name="OLE_LINK1407"/>
      <w:bookmarkStart w:id="556" w:name="OLE_LINK1414"/>
      <w:bookmarkStart w:id="557" w:name="OLE_LINK1419"/>
      <w:bookmarkStart w:id="558" w:name="OLE_LINK1424"/>
      <w:bookmarkStart w:id="559" w:name="OLE_LINK1434"/>
      <w:bookmarkStart w:id="560" w:name="OLE_LINK1441"/>
      <w:bookmarkStart w:id="561" w:name="OLE_LINK7845"/>
      <w:bookmarkStart w:id="562" w:name="OLE_LINK7860"/>
      <w:bookmarkStart w:id="563" w:name="OLE_LINK7890"/>
      <w:bookmarkStart w:id="564" w:name="OLE_LINK7914"/>
      <w:bookmarkStart w:id="565" w:name="OLE_LINK7918"/>
      <w:bookmarkStart w:id="566" w:name="OLE_LINK7925"/>
      <w:bookmarkStart w:id="567" w:name="OLE_LINK7929"/>
      <w:bookmarkStart w:id="568" w:name="OLE_LINK7932"/>
      <w:bookmarkStart w:id="569" w:name="OLE_LINK7939"/>
      <w:bookmarkStart w:id="570" w:name="OLE_LINK7944"/>
      <w:bookmarkStart w:id="571" w:name="OLE_LINK7953"/>
      <w:bookmarkStart w:id="572" w:name="OLE_LINK8177"/>
      <w:bookmarkStart w:id="573" w:name="OLE_LINK8186"/>
      <w:bookmarkStart w:id="574" w:name="OLE_LINK8194"/>
      <w:bookmarkStart w:id="575" w:name="OLE_LINK8200"/>
      <w:bookmarkStart w:id="576" w:name="OLE_LINK8206"/>
      <w:bookmarkStart w:id="577" w:name="OLE_LINK8212"/>
      <w:bookmarkStart w:id="578" w:name="OLE_LINK8213"/>
      <w:bookmarkStart w:id="579" w:name="OLE_LINK8214"/>
      <w:bookmarkStart w:id="580" w:name="OLE_LINK8219"/>
      <w:bookmarkStart w:id="581" w:name="OLE_LINK8224"/>
      <w:bookmarkStart w:id="582" w:name="OLE_LINK8227"/>
      <w:bookmarkStart w:id="583" w:name="OLE_LINK8235"/>
      <w:bookmarkStart w:id="584" w:name="OLE_LINK8241"/>
      <w:bookmarkStart w:id="585" w:name="OLE_LINK8245"/>
      <w:bookmarkStart w:id="586" w:name="OLE_LINK8248"/>
      <w:bookmarkStart w:id="587" w:name="OLE_LINK8254"/>
      <w:bookmarkStart w:id="588" w:name="OLE_LINK8262"/>
      <w:bookmarkStart w:id="589" w:name="OLE_LINK8267"/>
      <w:bookmarkStart w:id="590" w:name="OLE_LINK8272"/>
      <w:bookmarkStart w:id="591" w:name="OLE_LINK8276"/>
      <w:bookmarkStart w:id="592" w:name="OLE_LINK8283"/>
      <w:bookmarkStart w:id="593" w:name="OLE_LINK8293"/>
      <w:bookmarkStart w:id="594" w:name="OLE_LINK8297"/>
      <w:bookmarkStart w:id="595" w:name="OLE_LINK8303"/>
      <w:bookmarkStart w:id="596" w:name="OLE_LINK8305"/>
      <w:bookmarkStart w:id="597" w:name="OLE_LINK8311"/>
      <w:bookmarkStart w:id="598" w:name="OLE_LINK8316"/>
      <w:bookmarkStart w:id="599" w:name="OLE_LINK8319"/>
      <w:bookmarkStart w:id="600" w:name="OLE_LINK8323"/>
      <w:bookmarkStart w:id="601" w:name="OLE_LINK8328"/>
      <w:bookmarkStart w:id="602" w:name="OLE_LINK8390"/>
      <w:bookmarkStart w:id="603" w:name="OLE_LINK8393"/>
      <w:bookmarkStart w:id="604" w:name="OLE_LINK8399"/>
      <w:bookmarkStart w:id="605" w:name="OLE_LINK8402"/>
      <w:bookmarkStart w:id="606" w:name="OLE_LINK8403"/>
      <w:bookmarkStart w:id="607" w:name="OLE_LINK8404"/>
      <w:bookmarkStart w:id="608" w:name="OLE_LINK8406"/>
      <w:bookmarkStart w:id="609" w:name="OLE_LINK8410"/>
      <w:bookmarkStart w:id="610" w:name="OLE_LINK8418"/>
      <w:bookmarkStart w:id="611" w:name="OLE_LINK8422"/>
      <w:bookmarkStart w:id="612" w:name="OLE_LINK8426"/>
      <w:bookmarkStart w:id="613" w:name="OLE_LINK8432"/>
      <w:bookmarkStart w:id="614" w:name="OLE_LINK8435"/>
      <w:bookmarkStart w:id="615" w:name="OLE_LINK8438"/>
      <w:bookmarkStart w:id="616" w:name="OLE_LINK8439"/>
      <w:bookmarkStart w:id="617" w:name="OLE_LINK8443"/>
      <w:bookmarkStart w:id="618" w:name="OLE_LINK8444"/>
      <w:bookmarkStart w:id="619" w:name="OLE_LINK8448"/>
      <w:bookmarkStart w:id="620" w:name="OLE_LINK8451"/>
      <w:bookmarkStart w:id="621" w:name="OLE_LINK8455"/>
      <w:bookmarkStart w:id="622" w:name="OLE_LINK8462"/>
      <w:bookmarkStart w:id="623" w:name="OLE_LINK8466"/>
      <w:bookmarkStart w:id="624" w:name="OLE_LINK8467"/>
      <w:bookmarkStart w:id="625" w:name="OLE_LINK8470"/>
      <w:bookmarkStart w:id="626" w:name="OLE_LINK8471"/>
      <w:bookmarkStart w:id="627" w:name="OLE_LINK8475"/>
      <w:bookmarkStart w:id="628" w:name="OLE_LINK8485"/>
      <w:bookmarkStart w:id="629" w:name="OLE_LINK8490"/>
      <w:bookmarkStart w:id="630" w:name="OLE_LINK8495"/>
      <w:bookmarkStart w:id="631" w:name="OLE_LINK8498"/>
      <w:bookmarkStart w:id="632" w:name="OLE_LINK8510"/>
      <w:bookmarkStart w:id="633" w:name="OLE_LINK8548"/>
      <w:bookmarkStart w:id="634" w:name="OLE_LINK8549"/>
      <w:bookmarkStart w:id="635" w:name="OLE_LINK8555"/>
      <w:bookmarkStart w:id="636" w:name="OLE_LINK8558"/>
      <w:bookmarkStart w:id="637" w:name="OLE_LINK8564"/>
      <w:bookmarkStart w:id="638" w:name="OLE_LINK8565"/>
      <w:bookmarkStart w:id="639" w:name="OLE_LINK8575"/>
      <w:bookmarkStart w:id="640" w:name="OLE_LINK8579"/>
      <w:bookmarkStart w:id="641" w:name="OLE_LINK8584"/>
      <w:bookmarkStart w:id="642" w:name="OLE_LINK8586"/>
      <w:bookmarkStart w:id="643" w:name="OLE_LINK8587"/>
      <w:bookmarkStart w:id="644" w:name="OLE_LINK5"/>
      <w:bookmarkStart w:id="645" w:name="OLE_LINK24"/>
      <w:bookmarkStart w:id="646" w:name="OLE_LINK28"/>
      <w:bookmarkStart w:id="647" w:name="OLE_LINK1339"/>
      <w:bookmarkStart w:id="648" w:name="OLE_LINK1347"/>
      <w:bookmarkStart w:id="649" w:name="OLE_LINK1358"/>
      <w:bookmarkStart w:id="650" w:name="OLE_LINK1366"/>
      <w:bookmarkStart w:id="651" w:name="OLE_LINK1376"/>
      <w:bookmarkStart w:id="652" w:name="OLE_LINK1380"/>
      <w:bookmarkStart w:id="653" w:name="OLE_LINK1392"/>
      <w:bookmarkStart w:id="654" w:name="OLE_LINK1401"/>
      <w:bookmarkStart w:id="655" w:name="OLE_LINK1408"/>
      <w:bookmarkStart w:id="656" w:name="OLE_LINK1413"/>
      <w:bookmarkStart w:id="657" w:name="OLE_LINK1417"/>
      <w:bookmarkStart w:id="658" w:name="OLE_LINK1426"/>
      <w:bookmarkStart w:id="659" w:name="OLE_LINK1431"/>
      <w:bookmarkStart w:id="660" w:name="OLE_LINK1442"/>
      <w:bookmarkStart w:id="661" w:name="OLE_LINK1446"/>
      <w:bookmarkStart w:id="662" w:name="OLE_LINK1450"/>
      <w:bookmarkStart w:id="663" w:name="OLE_LINK1458"/>
      <w:bookmarkStart w:id="664" w:name="OLE_LINK1464"/>
      <w:bookmarkStart w:id="665" w:name="OLE_LINK7808"/>
      <w:bookmarkStart w:id="666" w:name="OLE_LINK7819"/>
      <w:bookmarkStart w:id="667" w:name="OLE_LINK7891"/>
      <w:bookmarkStart w:id="668" w:name="OLE_LINK8"/>
      <w:bookmarkStart w:id="669" w:name="OLE_LINK27"/>
      <w:bookmarkStart w:id="670" w:name="OLE_LINK35"/>
      <w:bookmarkStart w:id="671" w:name="OLE_LINK45"/>
      <w:bookmarkStart w:id="672" w:name="OLE_LINK53"/>
      <w:bookmarkStart w:id="673" w:name="OLE_LINK62"/>
      <w:bookmarkStart w:id="674" w:name="OLE_LINK68"/>
      <w:bookmarkStart w:id="675" w:name="OLE_LINK76"/>
      <w:bookmarkStart w:id="676" w:name="OLE_LINK81"/>
      <w:bookmarkStart w:id="677" w:name="OLE_LINK88"/>
      <w:bookmarkStart w:id="678" w:name="OLE_LINK92"/>
      <w:bookmarkStart w:id="679" w:name="OLE_LINK102"/>
      <w:bookmarkStart w:id="680" w:name="OLE_LINK107"/>
      <w:bookmarkStart w:id="681" w:name="OLE_LINK113"/>
      <w:bookmarkStart w:id="682" w:name="OLE_LINK117"/>
      <w:bookmarkStart w:id="683" w:name="OLE_LINK124"/>
      <w:bookmarkStart w:id="684" w:name="OLE_LINK127"/>
      <w:bookmarkStart w:id="685" w:name="OLE_LINK130"/>
      <w:bookmarkStart w:id="686" w:name="OLE_LINK7677"/>
      <w:bookmarkStart w:id="687" w:name="OLE_LINK7726"/>
      <w:bookmarkStart w:id="688" w:name="OLE_LINK7746"/>
      <w:bookmarkStart w:id="689" w:name="OLE_LINK7758"/>
      <w:bookmarkStart w:id="690" w:name="OLE_LINK7767"/>
      <w:bookmarkStart w:id="691" w:name="OLE_LINK7782"/>
      <w:bookmarkStart w:id="692" w:name="OLE_LINK7821"/>
      <w:bookmarkStart w:id="693" w:name="OLE_LINK7919"/>
      <w:bookmarkStart w:id="694" w:name="OLE_LINK7931"/>
      <w:bookmarkStart w:id="695" w:name="OLE_LINK7941"/>
      <w:bookmarkStart w:id="696" w:name="OLE_LINK7945"/>
      <w:bookmarkStart w:id="697" w:name="OLE_LINK7959"/>
      <w:bookmarkStart w:id="698" w:name="OLE_LINK8097"/>
      <w:bookmarkStart w:id="699" w:name="OLE_LINK8101"/>
      <w:bookmarkStart w:id="700" w:name="OLE_LINK8104"/>
      <w:bookmarkStart w:id="701" w:name="OLE_LINK8111"/>
      <w:bookmarkStart w:id="702" w:name="OLE_LINK8118"/>
      <w:bookmarkStart w:id="703" w:name="OLE_LINK8122"/>
      <w:bookmarkStart w:id="704" w:name="OLE_LINK8126"/>
      <w:bookmarkStart w:id="705" w:name="OLE_LINK8133"/>
      <w:bookmarkStart w:id="706" w:name="OLE_LINK8142"/>
      <w:bookmarkStart w:id="707" w:name="OLE_LINK8150"/>
      <w:bookmarkStart w:id="708" w:name="OLE_LINK8154"/>
      <w:bookmarkStart w:id="709" w:name="OLE_LINK8161"/>
      <w:bookmarkStart w:id="710" w:name="OLE_LINK8164"/>
      <w:bookmarkStart w:id="711" w:name="OLE_LINK8169"/>
      <w:bookmarkStart w:id="712" w:name="OLE_LINK8174"/>
      <w:bookmarkStart w:id="713" w:name="OLE_LINK8187"/>
      <w:bookmarkStart w:id="714" w:name="OLE_LINK8195"/>
      <w:bookmarkStart w:id="715" w:name="OLE_LINK8198"/>
      <w:bookmarkStart w:id="716" w:name="OLE_LINK8204"/>
      <w:bookmarkStart w:id="717" w:name="OLE_LINK8210"/>
      <w:bookmarkStart w:id="718" w:name="OLE_LINK8284"/>
      <w:bookmarkStart w:id="719" w:name="OLE_LINK8289"/>
      <w:bookmarkStart w:id="720" w:name="OLE_LINK8292"/>
      <w:bookmarkStart w:id="721" w:name="OLE_LINK8301"/>
      <w:bookmarkStart w:id="722" w:name="OLE_LINK8307"/>
      <w:bookmarkStart w:id="723" w:name="OLE_LINK8312"/>
      <w:bookmarkStart w:id="724" w:name="OLE_LINK8320"/>
      <w:bookmarkStart w:id="725" w:name="OLE_LINK8329"/>
      <w:bookmarkStart w:id="726" w:name="OLE_LINK8332"/>
      <w:bookmarkStart w:id="727" w:name="OLE_LINK8335"/>
      <w:bookmarkStart w:id="728" w:name="OLE_LINK8338"/>
      <w:bookmarkStart w:id="729" w:name="OLE_LINK8343"/>
      <w:bookmarkStart w:id="730" w:name="OLE_LINK8346"/>
      <w:bookmarkStart w:id="731" w:name="OLE_LINK8350"/>
      <w:bookmarkStart w:id="732" w:name="OLE_LINK8351"/>
      <w:bookmarkStart w:id="733" w:name="OLE_LINK8354"/>
      <w:bookmarkStart w:id="734" w:name="OLE_LINK8355"/>
      <w:bookmarkStart w:id="735" w:name="OLE_LINK8360"/>
      <w:bookmarkStart w:id="736" w:name="OLE_LINK8361"/>
      <w:bookmarkStart w:id="737" w:name="OLE_LINK8367"/>
      <w:bookmarkStart w:id="738" w:name="OLE_LINK8368"/>
      <w:bookmarkStart w:id="739" w:name="OLE_LINK31"/>
      <w:bookmarkStart w:id="740" w:name="OLE_LINK38"/>
      <w:bookmarkStart w:id="741" w:name="OLE_LINK1377"/>
      <w:bookmarkStart w:id="742" w:name="OLE_LINK1386"/>
      <w:bookmarkStart w:id="743" w:name="OLE_LINK1403"/>
      <w:bookmarkStart w:id="744" w:name="OLE_LINK1415"/>
      <w:bookmarkStart w:id="745" w:name="OLE_LINK1416"/>
      <w:bookmarkStart w:id="746" w:name="OLE_LINK1421"/>
      <w:bookmarkStart w:id="747" w:name="OLE_LINK1435"/>
      <w:bookmarkStart w:id="748" w:name="OLE_LINK1447"/>
      <w:bookmarkStart w:id="749" w:name="OLE_LINK1453"/>
      <w:bookmarkStart w:id="750" w:name="OLE_LINK1459"/>
      <w:bookmarkStart w:id="751" w:name="OLE_LINK1463"/>
      <w:bookmarkStart w:id="752" w:name="OLE_LINK1468"/>
      <w:bookmarkStart w:id="753" w:name="OLE_LINK1469"/>
      <w:bookmarkStart w:id="754" w:name="OLE_LINK1476"/>
      <w:bookmarkStart w:id="755" w:name="OLE_LINK1481"/>
      <w:bookmarkStart w:id="756" w:name="OLE_LINK1486"/>
      <w:bookmarkStart w:id="757" w:name="OLE_LINK1493"/>
      <w:bookmarkStart w:id="758" w:name="OLE_LINK1494"/>
      <w:bookmarkStart w:id="759" w:name="OLE_LINK1501"/>
      <w:bookmarkStart w:id="760" w:name="OLE_LINK1507"/>
      <w:bookmarkStart w:id="761" w:name="OLE_LINK1512"/>
      <w:bookmarkStart w:id="762" w:name="OLE_LINK1517"/>
      <w:bookmarkStart w:id="763" w:name="OLE_LINK1523"/>
      <w:bookmarkStart w:id="764" w:name="OLE_LINK1526"/>
      <w:bookmarkStart w:id="765" w:name="OLE_LINK1529"/>
      <w:bookmarkStart w:id="766" w:name="OLE_LINK1533"/>
      <w:bookmarkStart w:id="767" w:name="OLE_LINK1539"/>
      <w:bookmarkStart w:id="768" w:name="OLE_LINK1543"/>
      <w:bookmarkStart w:id="769" w:name="OLE_LINK1551"/>
      <w:bookmarkStart w:id="770" w:name="OLE_LINK1737"/>
      <w:bookmarkStart w:id="771" w:name="OLE_LINK1738"/>
      <w:bookmarkStart w:id="772" w:name="OLE_LINK1744"/>
      <w:bookmarkStart w:id="773" w:name="OLE_LINK1752"/>
      <w:bookmarkStart w:id="774" w:name="OLE_LINK1757"/>
      <w:bookmarkStart w:id="775" w:name="OLE_LINK1761"/>
      <w:bookmarkStart w:id="776" w:name="OLE_LINK1766"/>
      <w:bookmarkStart w:id="777" w:name="OLE_LINK1767"/>
      <w:bookmarkStart w:id="778" w:name="OLE_LINK1774"/>
      <w:bookmarkStart w:id="779" w:name="OLE_LINK1780"/>
      <w:bookmarkStart w:id="780" w:name="OLE_LINK1785"/>
      <w:bookmarkStart w:id="781" w:name="OLE_LINK1790"/>
      <w:bookmarkStart w:id="782" w:name="OLE_LINK1791"/>
      <w:bookmarkStart w:id="783" w:name="OLE_LINK1794"/>
      <w:bookmarkStart w:id="784" w:name="OLE_LINK1800"/>
      <w:bookmarkStart w:id="785" w:name="OLE_LINK1810"/>
      <w:bookmarkStart w:id="786" w:name="OLE_LINK1816"/>
      <w:bookmarkStart w:id="787" w:name="OLE_LINK1817"/>
      <w:bookmarkStart w:id="788" w:name="OLE_LINK1824"/>
      <w:bookmarkStart w:id="789" w:name="OLE_LINK1831"/>
      <w:bookmarkStart w:id="790" w:name="OLE_LINK1835"/>
      <w:bookmarkStart w:id="791" w:name="OLE_LINK1836"/>
      <w:bookmarkStart w:id="792" w:name="OLE_LINK1840"/>
      <w:bookmarkStart w:id="793" w:name="OLE_LINK1846"/>
      <w:bookmarkStart w:id="794" w:name="OLE_LINK1847"/>
      <w:bookmarkStart w:id="795" w:name="OLE_LINK1856"/>
      <w:bookmarkStart w:id="796" w:name="OLE_LINK1861"/>
      <w:bookmarkStart w:id="797" w:name="OLE_LINK1866"/>
      <w:bookmarkStart w:id="798" w:name="OLE_LINK1871"/>
      <w:bookmarkStart w:id="799" w:name="OLE_LINK1878"/>
      <w:bookmarkStart w:id="800" w:name="OLE_LINK1879"/>
      <w:bookmarkStart w:id="801" w:name="OLE_LINK1883"/>
      <w:bookmarkStart w:id="802" w:name="OLE_LINK1887"/>
      <w:bookmarkStart w:id="803" w:name="OLE_LINK1893"/>
      <w:bookmarkStart w:id="804" w:name="OLE_LINK1897"/>
      <w:bookmarkStart w:id="805" w:name="OLE_LINK1901"/>
      <w:bookmarkStart w:id="806" w:name="OLE_LINK1905"/>
      <w:bookmarkStart w:id="807" w:name="OLE_LINK1906"/>
      <w:bookmarkStart w:id="808" w:name="OLE_LINK1910"/>
      <w:bookmarkStart w:id="809" w:name="OLE_LINK1911"/>
      <w:bookmarkStart w:id="810" w:name="OLE_LINK1918"/>
      <w:bookmarkStart w:id="811" w:name="OLE_LINK1925"/>
      <w:bookmarkStart w:id="812" w:name="OLE_LINK1931"/>
      <w:bookmarkStart w:id="813" w:name="OLE_LINK1937"/>
      <w:bookmarkStart w:id="814" w:name="OLE_LINK1941"/>
      <w:bookmarkStart w:id="815" w:name="OLE_LINK1946"/>
      <w:bookmarkStart w:id="816" w:name="OLE_LINK1951"/>
      <w:bookmarkStart w:id="817" w:name="OLE_LINK1960"/>
      <w:bookmarkStart w:id="818" w:name="OLE_LINK1967"/>
      <w:bookmarkStart w:id="819" w:name="OLE_LINK1971"/>
      <w:bookmarkStart w:id="820" w:name="OLE_LINK1972"/>
      <w:bookmarkStart w:id="821" w:name="OLE_LINK1978"/>
      <w:bookmarkStart w:id="822" w:name="OLE_LINK1979"/>
      <w:bookmarkStart w:id="823" w:name="OLE_LINK1985"/>
      <w:bookmarkStart w:id="824" w:name="OLE_LINK1986"/>
      <w:bookmarkStart w:id="825" w:name="OLE_LINK1990"/>
      <w:bookmarkStart w:id="826" w:name="OLE_LINK1991"/>
      <w:bookmarkStart w:id="827" w:name="OLE_LINK2002"/>
      <w:bookmarkStart w:id="828" w:name="OLE_LINK2007"/>
      <w:ins w:id="829" w:author="yan jiaping" w:date="2024-02-18T17:10:00Z">
        <w:r w:rsidR="009B13F9">
          <w:rPr>
            <w:rFonts w:ascii="Book Antiqua" w:hAnsi="Book Antiqua"/>
          </w:rPr>
          <w:t>F</w:t>
        </w:r>
        <w:bookmarkStart w:id="830" w:name="OLE_LINK1750"/>
        <w:bookmarkStart w:id="831" w:name="OLE_LINK1751"/>
        <w:r w:rsidR="009B13F9">
          <w:rPr>
            <w:rFonts w:ascii="Book Antiqua" w:hAnsi="Book Antiqua"/>
          </w:rPr>
          <w:t>ebruary 18, 2024</w:t>
        </w:r>
      </w:ins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30"/>
      <w:bookmarkEnd w:id="831"/>
    </w:p>
    <w:p w14:paraId="2D0ABF7B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bCs/>
        </w:rPr>
        <w:t xml:space="preserve">Published online: </w:t>
      </w:r>
    </w:p>
    <w:p w14:paraId="10609B91" w14:textId="77777777" w:rsidR="00A77B3E" w:rsidRPr="00820A77" w:rsidRDefault="00A77B3E">
      <w:pPr>
        <w:spacing w:line="360" w:lineRule="auto"/>
        <w:jc w:val="both"/>
        <w:sectPr w:rsidR="00A77B3E" w:rsidRPr="00820A77" w:rsidSect="0068787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3CC0E5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6C10C5F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color w:val="000000"/>
        </w:rPr>
        <w:t>BACKGROUND</w:t>
      </w:r>
    </w:p>
    <w:p w14:paraId="17048A08" w14:textId="04DD0833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</w:rPr>
        <w:t xml:space="preserve">A progressive decrease in exclusive breastfeeding </w:t>
      </w:r>
      <w:r w:rsidR="005A5CC3">
        <w:rPr>
          <w:rFonts w:ascii="Book Antiqua" w:eastAsia="Book Antiqua" w:hAnsi="Book Antiqua" w:cs="Book Antiqua"/>
        </w:rPr>
        <w:t xml:space="preserve">(BF) </w:t>
      </w:r>
      <w:r w:rsidRPr="00820A77">
        <w:rPr>
          <w:rFonts w:ascii="Book Antiqua" w:eastAsia="Book Antiqua" w:hAnsi="Book Antiqua" w:cs="Book Antiqua"/>
        </w:rPr>
        <w:t xml:space="preserve">is observed in Latin America and the Caribbean compared with global results. The possibility of being breastfed and continuing </w:t>
      </w:r>
      <w:r w:rsidR="005A5CC3">
        <w:rPr>
          <w:rFonts w:ascii="Book Antiqua" w:eastAsia="Book Antiqua" w:hAnsi="Book Antiqua" w:cs="Book Antiqua"/>
        </w:rPr>
        <w:t>BF</w:t>
      </w:r>
      <w:r w:rsidRPr="00820A77">
        <w:rPr>
          <w:rFonts w:ascii="Book Antiqua" w:eastAsia="Book Antiqua" w:hAnsi="Book Antiqua" w:cs="Book Antiqua"/>
        </w:rPr>
        <w:t xml:space="preserve"> for &gt;</w:t>
      </w:r>
      <w:r w:rsidR="00A62CB0">
        <w:rPr>
          <w:rFonts w:ascii="Book Antiqua" w:eastAsia="Book Antiqua" w:hAnsi="Book Antiqua" w:cs="Book Antiqua"/>
        </w:rPr>
        <w:t xml:space="preserve"> </w:t>
      </w:r>
      <w:r w:rsidRPr="00820A77">
        <w:rPr>
          <w:rFonts w:ascii="Book Antiqua" w:eastAsia="Book Antiqua" w:hAnsi="Book Antiqua" w:cs="Book Antiqua"/>
        </w:rPr>
        <w:t>6 months is lower in low birth weight than in healthy-weight infants.</w:t>
      </w:r>
    </w:p>
    <w:p w14:paraId="24300F81" w14:textId="77777777" w:rsidR="00A77B3E" w:rsidRPr="00820A77" w:rsidRDefault="00A77B3E">
      <w:pPr>
        <w:spacing w:line="360" w:lineRule="auto"/>
        <w:jc w:val="both"/>
      </w:pPr>
    </w:p>
    <w:p w14:paraId="62CF7CFC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color w:val="000000"/>
        </w:rPr>
        <w:t>AIM</w:t>
      </w:r>
    </w:p>
    <w:p w14:paraId="4CFAC76F" w14:textId="6E33AF12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</w:rPr>
        <w:t xml:space="preserve">To identify factors associated with </w:t>
      </w:r>
      <w:r w:rsidR="005A5CC3">
        <w:rPr>
          <w:rFonts w:ascii="Book Antiqua" w:eastAsia="Book Antiqua" w:hAnsi="Book Antiqua" w:cs="Book Antiqua"/>
        </w:rPr>
        <w:t>BF</w:t>
      </w:r>
      <w:r w:rsidRPr="00820A77">
        <w:rPr>
          <w:rFonts w:ascii="Book Antiqua" w:eastAsia="Book Antiqua" w:hAnsi="Book Antiqua" w:cs="Book Antiqua"/>
        </w:rPr>
        <w:t xml:space="preserve"> maintenance and promotion, with particular attention to low- and middle-income countries, by studying geographic, socioeconomic, and individual or neonatal health factors.</w:t>
      </w:r>
    </w:p>
    <w:p w14:paraId="4BC1B8C7" w14:textId="77777777" w:rsidR="00A77B3E" w:rsidRPr="00820A77" w:rsidRDefault="00A77B3E">
      <w:pPr>
        <w:spacing w:line="360" w:lineRule="auto"/>
        <w:jc w:val="both"/>
      </w:pPr>
    </w:p>
    <w:p w14:paraId="61DA80C2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color w:val="000000"/>
        </w:rPr>
        <w:t>METHODS</w:t>
      </w:r>
    </w:p>
    <w:p w14:paraId="168A83D9" w14:textId="5B6AA77D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</w:rPr>
        <w:t>A scoping review was conducted in 2018 using the conceptual model of social determinants of health published by the Commission on Equity and Health Inequalities in the U</w:t>
      </w:r>
      <w:r w:rsidR="00A62CB0">
        <w:rPr>
          <w:rFonts w:ascii="Book Antiqua" w:eastAsia="Book Antiqua" w:hAnsi="Book Antiqua" w:cs="Book Antiqua"/>
        </w:rPr>
        <w:t xml:space="preserve">nited </w:t>
      </w:r>
      <w:r w:rsidRPr="00820A77">
        <w:rPr>
          <w:rFonts w:ascii="Book Antiqua" w:eastAsia="Book Antiqua" w:hAnsi="Book Antiqua" w:cs="Book Antiqua"/>
        </w:rPr>
        <w:t>S</w:t>
      </w:r>
      <w:r w:rsidR="00A62CB0">
        <w:rPr>
          <w:rFonts w:ascii="Book Antiqua" w:eastAsia="Book Antiqua" w:hAnsi="Book Antiqua" w:cs="Book Antiqua"/>
        </w:rPr>
        <w:t>tates</w:t>
      </w:r>
      <w:r w:rsidRPr="00820A77">
        <w:rPr>
          <w:rFonts w:ascii="Book Antiqua" w:eastAsia="Book Antiqua" w:hAnsi="Book Antiqua" w:cs="Book Antiqua"/>
        </w:rPr>
        <w:t xml:space="preserve">. The extracted data with common characteristics were synthesized and categorized into two main themes: (1) sociodemographic factors and proximal determinants involved in the initiation and maintenance of </w:t>
      </w:r>
      <w:r w:rsidR="005A5CC3">
        <w:rPr>
          <w:rFonts w:ascii="Book Antiqua" w:eastAsia="Book Antiqua" w:hAnsi="Book Antiqua" w:cs="Book Antiqua"/>
        </w:rPr>
        <w:t>BF</w:t>
      </w:r>
      <w:r w:rsidRPr="00820A77">
        <w:rPr>
          <w:rFonts w:ascii="Book Antiqua" w:eastAsia="Book Antiqua" w:hAnsi="Book Antiqua" w:cs="Book Antiqua"/>
        </w:rPr>
        <w:t xml:space="preserve"> in low-birth-weight term infants in Latin America</w:t>
      </w:r>
      <w:r w:rsidR="00A62CB0">
        <w:rPr>
          <w:rFonts w:ascii="Book Antiqua" w:eastAsia="Book Antiqua" w:hAnsi="Book Antiqua" w:cs="Book Antiqua"/>
        </w:rPr>
        <w:t>;</w:t>
      </w:r>
      <w:r w:rsidRPr="00820A77">
        <w:rPr>
          <w:rFonts w:ascii="Book Antiqua" w:eastAsia="Book Antiqua" w:hAnsi="Book Antiqua" w:cs="Book Antiqua"/>
        </w:rPr>
        <w:t xml:space="preserve"> and (2) individual characteristics related to the self-efficacy capacity for </w:t>
      </w:r>
      <w:r w:rsidR="005A5CC3">
        <w:rPr>
          <w:rFonts w:ascii="Book Antiqua" w:eastAsia="Book Antiqua" w:hAnsi="Book Antiqua" w:cs="Book Antiqua"/>
        </w:rPr>
        <w:t>BF</w:t>
      </w:r>
      <w:r w:rsidRPr="00820A77">
        <w:rPr>
          <w:rFonts w:ascii="Book Antiqua" w:eastAsia="Book Antiqua" w:hAnsi="Book Antiqua" w:cs="Book Antiqua"/>
        </w:rPr>
        <w:t xml:space="preserve"> maintenance and adherence in low-birth-weight term infants.</w:t>
      </w:r>
    </w:p>
    <w:p w14:paraId="5AF0C87D" w14:textId="77777777" w:rsidR="00A77B3E" w:rsidRPr="00820A77" w:rsidRDefault="00A77B3E">
      <w:pPr>
        <w:spacing w:line="360" w:lineRule="auto"/>
        <w:jc w:val="both"/>
      </w:pPr>
    </w:p>
    <w:p w14:paraId="62484723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color w:val="000000"/>
        </w:rPr>
        <w:t>RESULTS</w:t>
      </w:r>
    </w:p>
    <w:p w14:paraId="09DE00DB" w14:textId="225DC769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</w:rPr>
        <w:t xml:space="preserve">This study identified maternal age, educational level, maternal economic capacity, social stratum, exposure to </w:t>
      </w:r>
      <w:r w:rsidR="005A5CC3">
        <w:rPr>
          <w:rFonts w:ascii="Book Antiqua" w:eastAsia="Book Antiqua" w:hAnsi="Book Antiqua" w:cs="Book Antiqua"/>
        </w:rPr>
        <w:t>BF</w:t>
      </w:r>
      <w:r w:rsidRPr="00820A77">
        <w:rPr>
          <w:rFonts w:ascii="Book Antiqua" w:eastAsia="Book Antiqua" w:hAnsi="Book Antiqua" w:cs="Book Antiqua"/>
        </w:rPr>
        <w:t xml:space="preserve"> substitutes, access to </w:t>
      </w:r>
      <w:r w:rsidR="005A5CC3">
        <w:rPr>
          <w:rFonts w:ascii="Book Antiqua" w:eastAsia="Book Antiqua" w:hAnsi="Book Antiqua" w:cs="Book Antiqua"/>
        </w:rPr>
        <w:t>BF</w:t>
      </w:r>
      <w:r w:rsidRPr="00820A77">
        <w:rPr>
          <w:rFonts w:ascii="Book Antiqua" w:eastAsia="Book Antiqua" w:hAnsi="Book Antiqua" w:cs="Book Antiqua"/>
        </w:rPr>
        <w:t xml:space="preserve"> information, and quality of health services as mediators for maintaining </w:t>
      </w:r>
      <w:r w:rsidR="005A5CC3">
        <w:rPr>
          <w:rFonts w:ascii="Book Antiqua" w:eastAsia="Book Antiqua" w:hAnsi="Book Antiqua" w:cs="Book Antiqua"/>
        </w:rPr>
        <w:t>BF</w:t>
      </w:r>
      <w:r w:rsidRPr="00820A77">
        <w:rPr>
          <w:rFonts w:ascii="Book Antiqua" w:eastAsia="Book Antiqua" w:hAnsi="Book Antiqua" w:cs="Book Antiqua"/>
        </w:rPr>
        <w:t>.</w:t>
      </w:r>
    </w:p>
    <w:p w14:paraId="24D37DB1" w14:textId="77777777" w:rsidR="00A77B3E" w:rsidRPr="00820A77" w:rsidRDefault="00A77B3E">
      <w:pPr>
        <w:spacing w:line="360" w:lineRule="auto"/>
        <w:jc w:val="both"/>
      </w:pPr>
    </w:p>
    <w:p w14:paraId="6089C89D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color w:val="000000"/>
        </w:rPr>
        <w:t>CONCLUSION</w:t>
      </w:r>
    </w:p>
    <w:p w14:paraId="20E21CA8" w14:textId="5D5F98DB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</w:rPr>
        <w:t xml:space="preserve">Individual self-efficacy factors that enable </w:t>
      </w:r>
      <w:r w:rsidR="005A5CC3">
        <w:rPr>
          <w:rFonts w:ascii="Book Antiqua" w:eastAsia="Book Antiqua" w:hAnsi="Book Antiqua" w:cs="Book Antiqua"/>
        </w:rPr>
        <w:t>BF</w:t>
      </w:r>
      <w:r w:rsidRPr="00820A77">
        <w:rPr>
          <w:rFonts w:ascii="Book Antiqua" w:eastAsia="Book Antiqua" w:hAnsi="Book Antiqua" w:cs="Book Antiqua"/>
        </w:rPr>
        <w:t xml:space="preserve"> adherence in at-risk populations should be analyzed for better health outcomes.</w:t>
      </w:r>
    </w:p>
    <w:p w14:paraId="1D7228E8" w14:textId="77777777" w:rsidR="00A77B3E" w:rsidRPr="00820A77" w:rsidRDefault="00A77B3E">
      <w:pPr>
        <w:spacing w:line="360" w:lineRule="auto"/>
        <w:jc w:val="both"/>
      </w:pPr>
    </w:p>
    <w:p w14:paraId="3F9817E2" w14:textId="005FF944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bCs/>
        </w:rPr>
        <w:lastRenderedPageBreak/>
        <w:t>Key Words:</w:t>
      </w:r>
      <w:r w:rsidR="00A62CB0" w:rsidRPr="00820A77">
        <w:rPr>
          <w:rFonts w:ascii="Book Antiqua" w:eastAsia="Book Antiqua" w:hAnsi="Book Antiqua" w:cs="Book Antiqua"/>
          <w:b/>
          <w:bCs/>
        </w:rPr>
        <w:t xml:space="preserve"> </w:t>
      </w:r>
      <w:r w:rsidR="00A62CB0" w:rsidRPr="00820A77">
        <w:rPr>
          <w:rFonts w:ascii="Book Antiqua" w:eastAsia="Book Antiqua" w:hAnsi="Book Antiqua" w:cs="Book Antiqua"/>
        </w:rPr>
        <w:t>B</w:t>
      </w:r>
      <w:r w:rsidRPr="00820A77">
        <w:rPr>
          <w:rFonts w:ascii="Book Antiqua" w:eastAsia="Book Antiqua" w:hAnsi="Book Antiqua" w:cs="Book Antiqua"/>
        </w:rPr>
        <w:t xml:space="preserve">reastfeeding; </w:t>
      </w:r>
      <w:r w:rsidR="00A62CB0" w:rsidRPr="00820A77">
        <w:rPr>
          <w:rFonts w:ascii="Book Antiqua" w:eastAsia="Book Antiqua" w:hAnsi="Book Antiqua" w:cs="Book Antiqua"/>
        </w:rPr>
        <w:t>L</w:t>
      </w:r>
      <w:r w:rsidRPr="00820A77">
        <w:rPr>
          <w:rFonts w:ascii="Book Antiqua" w:eastAsia="Book Antiqua" w:hAnsi="Book Antiqua" w:cs="Book Antiqua"/>
        </w:rPr>
        <w:t xml:space="preserve">ow birth weight; Latin America; </w:t>
      </w:r>
      <w:r w:rsidR="00A62CB0" w:rsidRPr="00820A77">
        <w:rPr>
          <w:rFonts w:ascii="Book Antiqua" w:eastAsia="Book Antiqua" w:hAnsi="Book Antiqua" w:cs="Book Antiqua"/>
        </w:rPr>
        <w:t>S</w:t>
      </w:r>
      <w:r w:rsidRPr="00820A77">
        <w:rPr>
          <w:rFonts w:ascii="Book Antiqua" w:eastAsia="Book Antiqua" w:hAnsi="Book Antiqua" w:cs="Book Antiqua"/>
        </w:rPr>
        <w:t xml:space="preserve">elf-efficacy; </w:t>
      </w:r>
      <w:r w:rsidR="00A62CB0" w:rsidRPr="00820A77">
        <w:rPr>
          <w:rFonts w:ascii="Book Antiqua" w:eastAsia="Book Antiqua" w:hAnsi="Book Antiqua" w:cs="Book Antiqua"/>
        </w:rPr>
        <w:t>S</w:t>
      </w:r>
      <w:r w:rsidRPr="00820A77">
        <w:rPr>
          <w:rFonts w:ascii="Book Antiqua" w:eastAsia="Book Antiqua" w:hAnsi="Book Antiqua" w:cs="Book Antiqua"/>
        </w:rPr>
        <w:t>ocial determinants of health</w:t>
      </w:r>
    </w:p>
    <w:p w14:paraId="48D91D81" w14:textId="77777777" w:rsidR="00A77B3E" w:rsidRPr="00820A77" w:rsidRDefault="00A77B3E">
      <w:pPr>
        <w:spacing w:line="360" w:lineRule="auto"/>
        <w:jc w:val="both"/>
      </w:pPr>
    </w:p>
    <w:p w14:paraId="4C4DC6FD" w14:textId="01431B18" w:rsidR="00A77B3E" w:rsidRPr="00820A77" w:rsidRDefault="00496E81">
      <w:pPr>
        <w:spacing w:line="360" w:lineRule="auto"/>
        <w:jc w:val="both"/>
      </w:pPr>
      <w:r w:rsidRPr="00AC3262">
        <w:rPr>
          <w:rFonts w:ascii="Book Antiqua" w:eastAsia="Book Antiqua" w:hAnsi="Book Antiqua" w:cs="Book Antiqua"/>
          <w:lang w:val="es-CO"/>
        </w:rPr>
        <w:t>Avendaño</w:t>
      </w:r>
      <w:r w:rsidR="0096040E">
        <w:rPr>
          <w:rFonts w:ascii="Book Antiqua" w:eastAsia="Book Antiqua" w:hAnsi="Book Antiqua" w:cs="Book Antiqua"/>
          <w:lang w:val="es-CO"/>
        </w:rPr>
        <w:t>-</w:t>
      </w:r>
      <w:r w:rsidRPr="00AC3262">
        <w:rPr>
          <w:rFonts w:ascii="Book Antiqua" w:eastAsia="Book Antiqua" w:hAnsi="Book Antiqua" w:cs="Book Antiqua"/>
          <w:lang w:val="es-CO"/>
        </w:rPr>
        <w:t>Vásquez CJ, Villamizar-Osorio ML, Niño</w:t>
      </w:r>
      <w:r w:rsidR="008F61E6">
        <w:rPr>
          <w:rFonts w:ascii="Book Antiqua" w:eastAsia="Book Antiqua" w:hAnsi="Book Antiqua" w:cs="Book Antiqua"/>
          <w:lang w:val="es-CO"/>
        </w:rPr>
        <w:t>-</w:t>
      </w:r>
      <w:r w:rsidRPr="00AC3262">
        <w:rPr>
          <w:rFonts w:ascii="Book Antiqua" w:eastAsia="Book Antiqua" w:hAnsi="Book Antiqua" w:cs="Book Antiqua"/>
          <w:lang w:val="es-CO"/>
        </w:rPr>
        <w:t>Peñaranda CJ, Medellín</w:t>
      </w:r>
      <w:r w:rsidR="008F61E6">
        <w:rPr>
          <w:rFonts w:ascii="Book Antiqua" w:eastAsia="Book Antiqua" w:hAnsi="Book Antiqua" w:cs="Book Antiqua"/>
          <w:lang w:val="es-CO"/>
        </w:rPr>
        <w:t>-</w:t>
      </w:r>
      <w:r w:rsidRPr="00AC3262">
        <w:rPr>
          <w:rFonts w:ascii="Book Antiqua" w:eastAsia="Book Antiqua" w:hAnsi="Book Antiqua" w:cs="Book Antiqua"/>
          <w:lang w:val="es-CO"/>
        </w:rPr>
        <w:t xml:space="preserve">Olaya J, Reina-Gamba NC. </w:t>
      </w:r>
      <w:r w:rsidRPr="00820A77">
        <w:rPr>
          <w:rFonts w:ascii="Book Antiqua" w:eastAsia="Book Antiqua" w:hAnsi="Book Antiqua" w:cs="Book Antiqua"/>
        </w:rPr>
        <w:t xml:space="preserve">Sociodemographic determinants associated with breastfeeding in term infants with low birth weight in Latin American countries. </w:t>
      </w:r>
      <w:r w:rsidRPr="00820A77">
        <w:rPr>
          <w:rFonts w:ascii="Book Antiqua" w:eastAsia="Book Antiqua" w:hAnsi="Book Antiqua" w:cs="Book Antiqua"/>
          <w:i/>
          <w:iCs/>
        </w:rPr>
        <w:t xml:space="preserve">World J Clin </w:t>
      </w:r>
      <w:proofErr w:type="spellStart"/>
      <w:r w:rsidRPr="00820A77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Pr="00820A77">
        <w:rPr>
          <w:rFonts w:ascii="Book Antiqua" w:eastAsia="Book Antiqua" w:hAnsi="Book Antiqua" w:cs="Book Antiqua"/>
        </w:rPr>
        <w:t xml:space="preserve"> 2024; In press</w:t>
      </w:r>
    </w:p>
    <w:p w14:paraId="5ED7ABAE" w14:textId="77777777" w:rsidR="00A77B3E" w:rsidRPr="00820A77" w:rsidRDefault="00A77B3E">
      <w:pPr>
        <w:spacing w:line="360" w:lineRule="auto"/>
        <w:jc w:val="both"/>
      </w:pPr>
    </w:p>
    <w:p w14:paraId="12E20EE6" w14:textId="11F8A6ED" w:rsidR="00A77B3E" w:rsidRPr="00F03474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bCs/>
          <w:szCs w:val="22"/>
        </w:rPr>
        <w:t xml:space="preserve">Core Tip: </w:t>
      </w:r>
      <w:r w:rsidRPr="00F03474">
        <w:rPr>
          <w:rFonts w:ascii="Book Antiqua" w:eastAsia="Book Antiqua" w:hAnsi="Book Antiqua" w:cs="Book Antiqua"/>
          <w:color w:val="000000"/>
        </w:rPr>
        <w:t>Analyzing sociodemographic and individual conditions for maintaining breastfeeding</w:t>
      </w:r>
      <w:r w:rsidR="005A5CC3" w:rsidRPr="00F03474">
        <w:rPr>
          <w:rFonts w:ascii="Book Antiqua" w:eastAsia="Book Antiqua" w:hAnsi="Book Antiqua" w:cs="Book Antiqua"/>
          <w:color w:val="000000"/>
        </w:rPr>
        <w:t xml:space="preserve"> (BF)</w:t>
      </w:r>
      <w:r w:rsidRPr="00F03474">
        <w:rPr>
          <w:rFonts w:ascii="Book Antiqua" w:eastAsia="Book Antiqua" w:hAnsi="Book Antiqua" w:cs="Book Antiqua"/>
          <w:color w:val="000000"/>
        </w:rPr>
        <w:t xml:space="preserve"> is fundamental for meeting the second sustainable developmental goal. However, analysis of the feeding behavior in low-birth-weight term newborns in Latin America is limited. Few studies have assessed the mediating factors for </w:t>
      </w:r>
      <w:r w:rsidR="005A5CC3" w:rsidRPr="00F03474">
        <w:rPr>
          <w:rFonts w:ascii="Book Antiqua" w:eastAsia="Book Antiqua" w:hAnsi="Book Antiqua" w:cs="Book Antiqua"/>
          <w:color w:val="000000"/>
        </w:rPr>
        <w:t>BF</w:t>
      </w:r>
      <w:r w:rsidRPr="00F03474">
        <w:rPr>
          <w:rFonts w:ascii="Book Antiqua" w:eastAsia="Book Antiqua" w:hAnsi="Book Antiqua" w:cs="Book Antiqua"/>
          <w:color w:val="000000"/>
        </w:rPr>
        <w:t xml:space="preserve"> maintenance, paving the way for the challenges faced by at-risk populations, mainly in developing countries. Evidence-based interventions should be based on an understanding of the social and individual factors affecting feeding practices for at-risk populations.</w:t>
      </w:r>
    </w:p>
    <w:p w14:paraId="05625B7C" w14:textId="77777777" w:rsidR="00A77B3E" w:rsidRPr="00820A77" w:rsidRDefault="00A77B3E">
      <w:pPr>
        <w:spacing w:line="360" w:lineRule="auto"/>
        <w:jc w:val="both"/>
      </w:pPr>
    </w:p>
    <w:p w14:paraId="295C53EE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7CAC4270" w14:textId="77777777" w:rsidR="006437BD" w:rsidRPr="00820A77" w:rsidRDefault="006437BD" w:rsidP="006437BD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United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Nations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Children’s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Fund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World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Organization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estimated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seven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births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will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underweight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2020,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which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equivalent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19.8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million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babies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worldwide.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prevalence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low-birth-weight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infants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stunting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wasting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early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childhood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approximately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70%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South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Asia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sub-Saharan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A77">
        <w:rPr>
          <w:rFonts w:ascii="Book Antiqua" w:eastAsia="Book Antiqua" w:hAnsi="Book Antiqua" w:cs="Book Antiqua"/>
          <w:color w:val="000000"/>
        </w:rPr>
        <w:t>Africa</w:t>
      </w:r>
      <w:r w:rsidRPr="00820A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A77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820A77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variation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been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minimal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Latin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America,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maintaining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prevalence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between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12%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9.6%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last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A77">
        <w:rPr>
          <w:rFonts w:ascii="Book Antiqua" w:eastAsia="Book Antiqua" w:hAnsi="Book Antiqua" w:cs="Book Antiqua"/>
          <w:color w:val="000000"/>
        </w:rPr>
        <w:t>decade</w:t>
      </w:r>
      <w:r w:rsidRPr="00820A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A77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820A77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No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region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experienced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significant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changes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prevalence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since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2012,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preventing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achievement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low-birth-weight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target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set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World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Assembly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2030</w:t>
      </w:r>
      <w:r w:rsidRPr="00820A77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820A77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context,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low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birth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weight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considered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public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problem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associated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newborn’s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well-being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because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high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risk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acquiring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disabilities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affect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physical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cognitive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predictor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morbidity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A77">
        <w:rPr>
          <w:rFonts w:ascii="Book Antiqua" w:eastAsia="Book Antiqua" w:hAnsi="Book Antiqua" w:cs="Book Antiqua"/>
          <w:color w:val="000000"/>
        </w:rPr>
        <w:t>mortality</w:t>
      </w:r>
      <w:r w:rsidRPr="00820A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A77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820A77">
        <w:rPr>
          <w:rFonts w:ascii="Book Antiqua" w:eastAsia="Book Antiqua" w:hAnsi="Book Antiqua" w:cs="Book Antiqua"/>
          <w:color w:val="000000"/>
        </w:rPr>
        <w:t>.</w:t>
      </w:r>
    </w:p>
    <w:p w14:paraId="777DB480" w14:textId="025BBD46" w:rsidR="006437BD" w:rsidRPr="00820A77" w:rsidRDefault="006437BD" w:rsidP="006437BD">
      <w:pPr>
        <w:spacing w:line="360" w:lineRule="auto"/>
        <w:ind w:firstLine="480"/>
        <w:jc w:val="both"/>
      </w:pPr>
      <w:r w:rsidRPr="00820A77">
        <w:rPr>
          <w:rFonts w:ascii="Book Antiqua" w:eastAsia="Book Antiqua" w:hAnsi="Book Antiqua" w:cs="Book Antiqua"/>
          <w:color w:val="000000"/>
        </w:rPr>
        <w:lastRenderedPageBreak/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sense,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access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breastfeeding</w:t>
      </w:r>
      <w:r w:rsidR="005A5CC3">
        <w:rPr>
          <w:rFonts w:ascii="Book Antiqua" w:eastAsia="Book Antiqua" w:hAnsi="Book Antiqua" w:cs="Book Antiqua"/>
          <w:color w:val="000000"/>
        </w:rPr>
        <w:t xml:space="preserve"> (BF)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essential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indicates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better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child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outcomes.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However,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likelihood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being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breastfed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continuing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&gt;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months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low-birth-weight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infants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lower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healthy-weight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infants.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Underweight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children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without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adequate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nutrition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have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increased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risk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fetal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neonatal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death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first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years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life,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physical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cognitive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growth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retardation,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increased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chronic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diseases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later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perinatal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period,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childhood,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A77">
        <w:rPr>
          <w:rFonts w:ascii="Book Antiqua" w:eastAsia="Book Antiqua" w:hAnsi="Book Antiqua" w:cs="Book Antiqua"/>
          <w:color w:val="000000"/>
        </w:rPr>
        <w:t>adulthood</w:t>
      </w:r>
      <w:r w:rsidRPr="00820A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A77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820A77">
        <w:rPr>
          <w:rFonts w:ascii="Book Antiqua" w:eastAsia="Book Antiqua" w:hAnsi="Book Antiqua" w:cs="Book Antiqua"/>
          <w:color w:val="000000"/>
        </w:rPr>
        <w:t>.</w:t>
      </w:r>
    </w:p>
    <w:p w14:paraId="2C829AF2" w14:textId="078DD42E" w:rsidR="006437BD" w:rsidRPr="00820A77" w:rsidRDefault="006437BD" w:rsidP="006437BD">
      <w:pPr>
        <w:spacing w:line="360" w:lineRule="auto"/>
        <w:ind w:firstLine="480"/>
        <w:jc w:val="both"/>
      </w:pP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regard,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literature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shown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benefits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newborns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infants,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sociodemographic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determinants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associated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maintenance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particular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relevance,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mainly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low-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middle-income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A77">
        <w:rPr>
          <w:rFonts w:ascii="Book Antiqua" w:eastAsia="Book Antiqua" w:hAnsi="Book Antiqua" w:cs="Book Antiqua"/>
          <w:color w:val="000000"/>
        </w:rPr>
        <w:t>regions</w:t>
      </w:r>
      <w:r w:rsidRPr="00820A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A77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820A77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individual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characteristics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mother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newborn,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associated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cultural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feeding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practices,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well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social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system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determinants,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some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influence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A77">
        <w:rPr>
          <w:rFonts w:ascii="Book Antiqua" w:eastAsia="Book Antiqua" w:hAnsi="Book Antiqua" w:cs="Book Antiqua"/>
          <w:color w:val="000000"/>
        </w:rPr>
        <w:t>practices</w:t>
      </w:r>
      <w:r w:rsidRPr="00820A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A77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820A77">
        <w:rPr>
          <w:rFonts w:ascii="Book Antiqua" w:eastAsia="Book Antiqua" w:hAnsi="Book Antiqua" w:cs="Book Antiqua"/>
          <w:color w:val="000000"/>
        </w:rPr>
        <w:t>.</w:t>
      </w:r>
    </w:p>
    <w:p w14:paraId="297F06EA" w14:textId="21961548" w:rsidR="006437BD" w:rsidRPr="00820A77" w:rsidRDefault="006437BD" w:rsidP="006437BD">
      <w:pPr>
        <w:spacing w:line="360" w:lineRule="auto"/>
        <w:ind w:firstLine="480"/>
        <w:jc w:val="both"/>
      </w:pPr>
      <w:r w:rsidRPr="00820A77">
        <w:rPr>
          <w:rFonts w:ascii="Book Antiqua" w:eastAsia="Book Antiqua" w:hAnsi="Book Antiqua" w:cs="Book Antiqua"/>
          <w:color w:val="000000"/>
        </w:rPr>
        <w:t>Smoking,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schooling,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obstetric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conditions,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newborn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require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separation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from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dyad,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education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have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been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identified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moderating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individual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characteristics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feeding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practices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mothers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associated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initiation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continuation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A5CC3">
        <w:rPr>
          <w:rFonts w:ascii="Book Antiqua" w:eastAsia="Book Antiqua" w:hAnsi="Book Antiqua" w:cs="Book Antiqua"/>
          <w:color w:val="000000"/>
        </w:rPr>
        <w:t>BF</w:t>
      </w:r>
      <w:r w:rsidRPr="00820A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A77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820A77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Moreover,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conditions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specific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woman,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such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self-efficacy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family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nucleus,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especially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emotional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mental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situation,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contribute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abandonment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A5CC3">
        <w:rPr>
          <w:rFonts w:ascii="Book Antiqua" w:eastAsia="Book Antiqua" w:hAnsi="Book Antiqua" w:cs="Book Antiqua"/>
          <w:color w:val="000000"/>
        </w:rPr>
        <w:t>BF</w:t>
      </w:r>
      <w:r w:rsidRPr="00820A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A77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820A77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Geographical,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socioeconomic,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individual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complications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among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associated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impossible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initiation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low-birth-weight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infants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during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first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hour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A77">
        <w:rPr>
          <w:rFonts w:ascii="Book Antiqua" w:eastAsia="Book Antiqua" w:hAnsi="Book Antiqua" w:cs="Book Antiqua"/>
          <w:color w:val="000000"/>
        </w:rPr>
        <w:t>postpartum</w:t>
      </w:r>
      <w:r w:rsidRPr="00820A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A77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820A77">
        <w:rPr>
          <w:rFonts w:ascii="Book Antiqua" w:eastAsia="Book Antiqua" w:hAnsi="Book Antiqua" w:cs="Book Antiqua"/>
          <w:color w:val="000000"/>
        </w:rPr>
        <w:t>.</w:t>
      </w:r>
    </w:p>
    <w:p w14:paraId="0939000D" w14:textId="713CEF49" w:rsidR="006437BD" w:rsidRPr="00820A77" w:rsidRDefault="006437BD" w:rsidP="006437BD">
      <w:pPr>
        <w:spacing w:line="360" w:lineRule="auto"/>
        <w:ind w:firstLine="480"/>
        <w:jc w:val="both"/>
      </w:pP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trend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improving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duration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Latin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America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Caribbean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depends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not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only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policies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implemented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each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government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also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particularities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population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A77">
        <w:rPr>
          <w:rFonts w:ascii="Book Antiqua" w:eastAsia="Book Antiqua" w:hAnsi="Book Antiqua" w:cs="Book Antiqua"/>
          <w:color w:val="000000"/>
        </w:rPr>
        <w:t>subgroups</w:t>
      </w:r>
      <w:r w:rsidRPr="00820A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A77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820A77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However,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related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nutrition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low-birth-weight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term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infants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have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generally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been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limited,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mainly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due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difficulty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generating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reference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parameters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observe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nutritional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behaviors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their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impact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neuro-physical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child;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therefore,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efforts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have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been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directed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preterm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infants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those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adequate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weight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gestational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age,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whom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follow-up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scales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have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been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A77">
        <w:rPr>
          <w:rFonts w:ascii="Book Antiqua" w:eastAsia="Book Antiqua" w:hAnsi="Book Antiqua" w:cs="Book Antiqua"/>
          <w:color w:val="000000"/>
        </w:rPr>
        <w:t>constructed</w:t>
      </w:r>
      <w:r w:rsidRPr="00820A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A77">
        <w:rPr>
          <w:rFonts w:ascii="Book Antiqua" w:eastAsia="Book Antiqua" w:hAnsi="Book Antiqua" w:cs="Book Antiqua"/>
          <w:color w:val="000000"/>
          <w:vertAlign w:val="superscript"/>
        </w:rPr>
        <w:t>10,11]</w:t>
      </w:r>
    </w:p>
    <w:p w14:paraId="6AC3994F" w14:textId="376C1A74" w:rsidR="006437BD" w:rsidRPr="00820A77" w:rsidRDefault="006437BD" w:rsidP="006437BD">
      <w:pPr>
        <w:spacing w:line="360" w:lineRule="auto"/>
        <w:ind w:firstLine="480"/>
        <w:jc w:val="both"/>
      </w:pPr>
      <w:r w:rsidRPr="00820A77">
        <w:rPr>
          <w:rFonts w:ascii="Book Antiqua" w:eastAsia="Book Antiqua" w:hAnsi="Book Antiqua" w:cs="Book Antiqua"/>
          <w:color w:val="000000"/>
        </w:rPr>
        <w:t>Global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have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identified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significant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variability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feeding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practices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low-birth-weight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A77">
        <w:rPr>
          <w:rFonts w:ascii="Book Antiqua" w:eastAsia="Book Antiqua" w:hAnsi="Book Antiqua" w:cs="Book Antiqua"/>
          <w:color w:val="000000"/>
        </w:rPr>
        <w:t>populations</w:t>
      </w:r>
      <w:r w:rsidRPr="00820A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A77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820A77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reporting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prevalence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association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lastRenderedPageBreak/>
        <w:t>socioeconomic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conditions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environment.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However,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findings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more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limited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Latin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America,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region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characterized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vast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social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inequalities,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mainly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materializing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social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policies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affecting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educational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system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generally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satisfying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basic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A77">
        <w:rPr>
          <w:rFonts w:ascii="Book Antiqua" w:eastAsia="Book Antiqua" w:hAnsi="Book Antiqua" w:cs="Book Antiqua"/>
          <w:color w:val="000000"/>
        </w:rPr>
        <w:t>needs</w:t>
      </w:r>
      <w:r w:rsidRPr="00820A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A77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820A77">
        <w:rPr>
          <w:rFonts w:ascii="Book Antiqua" w:eastAsia="Book Antiqua" w:hAnsi="Book Antiqua" w:cs="Book Antiqua"/>
          <w:color w:val="000000"/>
        </w:rPr>
        <w:t>.</w:t>
      </w:r>
    </w:p>
    <w:p w14:paraId="6CDD5A71" w14:textId="284C4047" w:rsidR="006437BD" w:rsidRPr="00820A77" w:rsidRDefault="006437BD" w:rsidP="006437BD">
      <w:pPr>
        <w:spacing w:line="360" w:lineRule="auto"/>
        <w:ind w:firstLine="480"/>
        <w:jc w:val="both"/>
      </w:pP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context,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aspects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related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equity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considered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determinants.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absence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social,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economic,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demographic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guarantees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influence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initiation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adherence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low-birth-weight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A77">
        <w:rPr>
          <w:rFonts w:ascii="Book Antiqua" w:eastAsia="Book Antiqua" w:hAnsi="Book Antiqua" w:cs="Book Antiqua"/>
          <w:color w:val="000000"/>
        </w:rPr>
        <w:t>infants</w:t>
      </w:r>
      <w:r w:rsidRPr="00820A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A77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820A77">
        <w:rPr>
          <w:rFonts w:ascii="Book Antiqua" w:eastAsia="Book Antiqua" w:hAnsi="Book Antiqua" w:cs="Book Antiqua"/>
          <w:color w:val="000000"/>
        </w:rPr>
        <w:t>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some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cultural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social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interfere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promotion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support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ensure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adherence.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Consequently,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sociodemographic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determinants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individual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conditions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associated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should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analyzed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low-birth-weight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term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infants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Latin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American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countries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from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inequity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perspective.</w:t>
      </w:r>
    </w:p>
    <w:p w14:paraId="02E38CBA" w14:textId="77777777" w:rsidR="006437BD" w:rsidRPr="00820A77" w:rsidRDefault="006437BD" w:rsidP="006437BD">
      <w:pPr>
        <w:spacing w:line="360" w:lineRule="auto"/>
        <w:ind w:firstLine="480"/>
        <w:jc w:val="both"/>
      </w:pPr>
    </w:p>
    <w:p w14:paraId="6E9A6FCB" w14:textId="77777777" w:rsidR="006437BD" w:rsidRPr="00820A77" w:rsidRDefault="006437BD" w:rsidP="006437BD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20A77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20A77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35BFAFBE" w14:textId="77777777" w:rsidR="006437BD" w:rsidRPr="00820A77" w:rsidRDefault="006437BD" w:rsidP="006437BD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scoping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review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performed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based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phases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proposed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Arksey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A77">
        <w:rPr>
          <w:rFonts w:ascii="Book Antiqua" w:eastAsia="Book Antiqua" w:hAnsi="Book Antiqua" w:cs="Book Antiqua"/>
          <w:color w:val="000000"/>
        </w:rPr>
        <w:t>Malley</w:t>
      </w:r>
      <w:r w:rsidRPr="00820A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A77">
        <w:rPr>
          <w:rFonts w:ascii="Book Antiqua" w:eastAsia="Book Antiqua" w:hAnsi="Book Antiqua" w:cs="Book Antiqua"/>
          <w:color w:val="000000"/>
          <w:vertAlign w:val="superscript"/>
        </w:rPr>
        <w:t>13]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reports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according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Preferred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Reporting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Items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Systematic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Reviews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Systematic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Reviews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Meta-Analyses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statement</w:t>
      </w:r>
      <w:r w:rsidRPr="00820A77">
        <w:rPr>
          <w:rFonts w:ascii="Book Antiqua" w:eastAsia="Book Antiqua" w:hAnsi="Book Antiqua" w:cs="Book Antiqua"/>
          <w:color w:val="000000"/>
          <w:vertAlign w:val="superscript"/>
        </w:rPr>
        <w:t>[14]</w:t>
      </w:r>
      <w:r w:rsidRPr="00820A77">
        <w:rPr>
          <w:rFonts w:ascii="Book Antiqua" w:eastAsia="Book Antiqua" w:hAnsi="Book Antiqua" w:cs="Book Antiqua"/>
          <w:color w:val="000000"/>
        </w:rPr>
        <w:t>.</w:t>
      </w:r>
    </w:p>
    <w:p w14:paraId="15C5D348" w14:textId="77777777" w:rsidR="006437BD" w:rsidRPr="00820A77" w:rsidRDefault="006437BD" w:rsidP="006437BD">
      <w:pPr>
        <w:spacing w:line="360" w:lineRule="auto"/>
        <w:ind w:firstLine="480"/>
        <w:jc w:val="both"/>
      </w:pPr>
      <w:r w:rsidRPr="00820A77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present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review,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2018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conceptual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model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social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determinants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published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Commission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Equity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Inequalities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United States </w:t>
      </w:r>
      <w:r w:rsidRPr="00820A77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adopted.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social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position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considered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central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component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explanatory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construct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allows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determining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representations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inequality,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including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income,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education,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occupation,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gender,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ethnic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belonging,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other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dimensions,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determine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distribution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well-being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population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mediated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so-called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proximate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intermediary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determinants,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which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include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material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circumstances,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social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cohesion,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human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behavior,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genetic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inheritance,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system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A77">
        <w:rPr>
          <w:rFonts w:ascii="Book Antiqua" w:eastAsia="Book Antiqua" w:hAnsi="Book Antiqua" w:cs="Book Antiqua"/>
          <w:color w:val="000000"/>
        </w:rPr>
        <w:t>organization</w:t>
      </w:r>
      <w:r w:rsidRPr="00820A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A77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820A77">
        <w:rPr>
          <w:rFonts w:ascii="Book Antiqua" w:eastAsia="Book Antiqua" w:hAnsi="Book Antiqua" w:cs="Book Antiqua"/>
          <w:color w:val="000000"/>
        </w:rPr>
        <w:t>.</w:t>
      </w:r>
    </w:p>
    <w:p w14:paraId="61474107" w14:textId="77777777" w:rsidR="006437BD" w:rsidRPr="00820A77" w:rsidRDefault="006437BD" w:rsidP="006437BD">
      <w:pPr>
        <w:spacing w:line="360" w:lineRule="auto"/>
        <w:ind w:firstLine="480"/>
        <w:jc w:val="both"/>
      </w:pP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concept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self-efficacy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determined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according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Bandura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(1987),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who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defined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judgments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each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individual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about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their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abilities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use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organize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execute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actions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highest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possible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performance,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contributing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achievement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human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accomplishments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increased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A77">
        <w:rPr>
          <w:rFonts w:ascii="Book Antiqua" w:eastAsia="Book Antiqua" w:hAnsi="Book Antiqua" w:cs="Book Antiqua"/>
          <w:color w:val="000000"/>
        </w:rPr>
        <w:t>motivation</w:t>
      </w:r>
      <w:r w:rsidRPr="00820A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A77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820A77">
        <w:rPr>
          <w:rFonts w:ascii="Book Antiqua" w:eastAsia="Book Antiqua" w:hAnsi="Book Antiqua" w:cs="Book Antiqua"/>
          <w:color w:val="000000"/>
        </w:rPr>
        <w:t>.</w:t>
      </w:r>
    </w:p>
    <w:p w14:paraId="05969B83" w14:textId="77777777" w:rsidR="006437BD" w:rsidRPr="00820A77" w:rsidRDefault="006437BD" w:rsidP="006437BD">
      <w:pPr>
        <w:spacing w:line="360" w:lineRule="auto"/>
        <w:ind w:firstLine="480"/>
        <w:jc w:val="both"/>
      </w:pPr>
    </w:p>
    <w:p w14:paraId="7DD8AEA1" w14:textId="77777777" w:rsidR="006437BD" w:rsidRPr="00820A77" w:rsidRDefault="006437BD" w:rsidP="006437BD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Phase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1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: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Identification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research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questions</w:t>
      </w:r>
    </w:p>
    <w:p w14:paraId="7CB03F9C" w14:textId="106A50CC" w:rsidR="006437BD" w:rsidRDefault="006437BD" w:rsidP="006437BD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820A77">
        <w:rPr>
          <w:rFonts w:ascii="Book Antiqua" w:eastAsia="Book Antiqua" w:hAnsi="Book Antiqua" w:cs="Book Antiqua"/>
          <w:color w:val="000000"/>
        </w:rPr>
        <w:t>This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review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addresses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following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research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questions:</w:t>
      </w:r>
      <w:r>
        <w:rPr>
          <w:rFonts w:ascii="Book Antiqua" w:eastAsia="Book Antiqua" w:hAnsi="Book Antiqua" w:cs="Book Antiqua"/>
          <w:color w:val="000000"/>
        </w:rPr>
        <w:t xml:space="preserve"> (</w:t>
      </w:r>
      <w:r w:rsidRPr="00820A77">
        <w:rPr>
          <w:rFonts w:ascii="Book Antiqua" w:eastAsia="Book Antiqua" w:hAnsi="Book Antiqua" w:cs="Book Antiqua"/>
          <w:color w:val="000000"/>
        </w:rPr>
        <w:t>1)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sociodemographic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involved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initiating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maintaining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low-birth-weight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term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infants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Latin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America</w:t>
      </w:r>
      <w:r>
        <w:rPr>
          <w:rFonts w:ascii="Book Antiqua" w:eastAsia="Book Antiqua" w:hAnsi="Book Antiqua" w:cs="Book Antiqua"/>
          <w:color w:val="000000"/>
        </w:rPr>
        <w:t>; (</w:t>
      </w:r>
      <w:r w:rsidRPr="00820A77">
        <w:rPr>
          <w:rFonts w:ascii="Book Antiqua" w:eastAsia="Book Antiqua" w:hAnsi="Book Antiqua" w:cs="Book Antiqua"/>
          <w:color w:val="000000"/>
        </w:rPr>
        <w:t>2)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proximal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determinants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involved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inequality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maintenance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adherence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low-birth-weight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term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infants</w:t>
      </w:r>
      <w:r>
        <w:rPr>
          <w:rFonts w:ascii="Book Antiqua" w:eastAsia="Book Antiqua" w:hAnsi="Book Antiqua" w:cs="Book Antiqua"/>
          <w:color w:val="000000"/>
        </w:rPr>
        <w:t>; and (</w:t>
      </w:r>
      <w:r w:rsidRPr="00820A77">
        <w:rPr>
          <w:rFonts w:ascii="Book Antiqua" w:eastAsia="Book Antiqua" w:hAnsi="Book Antiqua" w:cs="Book Antiqua"/>
          <w:color w:val="000000"/>
        </w:rPr>
        <w:t>3)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individual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characteristics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related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self-efficacy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maintenance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adherence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low-birth-weight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term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infants?</w:t>
      </w:r>
    </w:p>
    <w:p w14:paraId="10853DE2" w14:textId="77777777" w:rsidR="006437BD" w:rsidRPr="00820A77" w:rsidRDefault="006437BD" w:rsidP="006437BD">
      <w:pPr>
        <w:spacing w:line="360" w:lineRule="auto"/>
        <w:jc w:val="both"/>
      </w:pPr>
    </w:p>
    <w:p w14:paraId="62A3C477" w14:textId="77777777" w:rsidR="006437BD" w:rsidRPr="00820A77" w:rsidRDefault="006437BD" w:rsidP="006437BD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Phase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2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: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Identification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relevant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studies</w:t>
      </w:r>
    </w:p>
    <w:p w14:paraId="3FB5005E" w14:textId="07A94BC0" w:rsidR="006437BD" w:rsidRPr="00820A77" w:rsidRDefault="006437BD" w:rsidP="006437BD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search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strategy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included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articles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published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Medline,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Embase,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OvidSP,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CINAHL,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Latin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American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Caribbean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Sciences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Database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using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Medical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Subject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Headings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A77">
        <w:rPr>
          <w:rFonts w:ascii="Book Antiqua" w:eastAsia="Book Antiqua" w:hAnsi="Book Antiqua" w:cs="Book Antiqua"/>
          <w:color w:val="000000"/>
        </w:rPr>
        <w:t>MeSH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A77">
        <w:rPr>
          <w:rFonts w:ascii="Book Antiqua" w:eastAsia="Book Antiqua" w:hAnsi="Book Antiqua" w:cs="Book Antiqua"/>
          <w:color w:val="000000"/>
        </w:rPr>
        <w:t>DeCS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terms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reference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list.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combinations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search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terms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using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Boolean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operators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“AND”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“OR”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follows: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Social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determinants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self-efficacy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breastfeeding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infant,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low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birth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weight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(</w:t>
      </w:r>
      <w:r w:rsidRPr="00606CE0">
        <w:rPr>
          <w:rFonts w:ascii="Book Antiqua" w:eastAsia="Book Antiqua" w:hAnsi="Book Antiqua" w:cs="Book Antiqua"/>
          <w:color w:val="000000"/>
        </w:rPr>
        <w:t>Supplementary material</w:t>
      </w:r>
      <w:r w:rsidRPr="00820A77">
        <w:rPr>
          <w:rFonts w:ascii="Book Antiqua" w:eastAsia="Book Antiqua" w:hAnsi="Book Antiqua" w:cs="Book Antiqua"/>
          <w:color w:val="000000"/>
        </w:rPr>
        <w:t>).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Additional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information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obtained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manually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searching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reference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lists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relevant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articles.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Full-text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articles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published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up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2022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using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qualitative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quantitative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methodologies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considered.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search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strategy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limited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English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Spanish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studies.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Commentaries,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editorials,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opinion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articles,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book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chapters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excluded.</w:t>
      </w:r>
    </w:p>
    <w:p w14:paraId="1DDBE8A6" w14:textId="77777777" w:rsidR="006437BD" w:rsidRDefault="006437BD" w:rsidP="006437B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1878DB42" w14:textId="77777777" w:rsidR="006437BD" w:rsidRPr="00820A77" w:rsidRDefault="006437BD" w:rsidP="006437BD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Phase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3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: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Selection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studies</w:t>
      </w:r>
    </w:p>
    <w:p w14:paraId="6F803A3B" w14:textId="77777777" w:rsidR="006437BD" w:rsidRPr="00820A77" w:rsidRDefault="006437BD" w:rsidP="006437BD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phase,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following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aspects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contemplated: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1</w:t>
      </w:r>
      <w:r w:rsidRPr="00820A77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construction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search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formulas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elaborated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experienced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research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team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member</w:t>
      </w:r>
      <w:r>
        <w:rPr>
          <w:rFonts w:ascii="Book Antiqua" w:eastAsia="Book Antiqua" w:hAnsi="Book Antiqua" w:cs="Book Antiqua"/>
          <w:color w:val="000000"/>
        </w:rPr>
        <w:t xml:space="preserve">; </w:t>
      </w:r>
      <w:r w:rsidRPr="00820A77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2</w:t>
      </w:r>
      <w:r w:rsidRPr="00820A77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identification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search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strategy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database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exploring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best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scientific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evidence</w:t>
      </w:r>
      <w:r>
        <w:rPr>
          <w:rFonts w:ascii="Book Antiqua" w:eastAsia="Book Antiqua" w:hAnsi="Book Antiqua" w:cs="Book Antiqua"/>
          <w:color w:val="000000"/>
        </w:rPr>
        <w:t xml:space="preserve">;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color w:val="000000"/>
        </w:rPr>
        <w:t>3</w:t>
      </w:r>
      <w:r w:rsidRPr="00820A77"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analysis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titles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abstracts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select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relevant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studies.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Subsequently,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three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researchers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assessed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titles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abstracts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identified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publications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independently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performed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data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extraction.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Discrepancies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discussed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resolved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consensus.</w:t>
      </w:r>
    </w:p>
    <w:p w14:paraId="2546DFAC" w14:textId="77777777" w:rsidR="006437BD" w:rsidRDefault="006437BD" w:rsidP="006437B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2AFF953D" w14:textId="77777777" w:rsidR="006437BD" w:rsidRPr="00820A77" w:rsidRDefault="006437BD" w:rsidP="006437BD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Phase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4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: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2A0D1124" w14:textId="0A57E840" w:rsidR="006437BD" w:rsidRPr="00820A77" w:rsidRDefault="006437BD" w:rsidP="006437BD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color w:val="000000"/>
        </w:rPr>
        <w:lastRenderedPageBreak/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organization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thematic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analysis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scientific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evidence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carried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out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Excel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program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data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extraction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such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bibliographic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source,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purpose,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country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origin,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type,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design,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sociodemographic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characteristics,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cultural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characteristics,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type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 w:rsidRPr="00820A77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individual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aspects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mother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terms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self-efficacy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knowledge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gaps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(Table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1).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During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process,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three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reviewers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compared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authors’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contributions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sociodemographic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characteristics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individual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conditions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responsible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initiating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sustaining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low-birth-weight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term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infants.</w:t>
      </w:r>
    </w:p>
    <w:p w14:paraId="52574C99" w14:textId="77777777" w:rsidR="006437BD" w:rsidRDefault="006437BD" w:rsidP="006437B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7A225E19" w14:textId="77777777" w:rsidR="006437BD" w:rsidRPr="00820A77" w:rsidRDefault="006437BD" w:rsidP="006437BD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Phase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5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: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Collate,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summarize,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communicate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proofErr w:type="gramStart"/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results</w:t>
      </w:r>
      <w:proofErr w:type="gramEnd"/>
    </w:p>
    <w:p w14:paraId="1380E117" w14:textId="4DD1582E" w:rsidR="006437BD" w:rsidRPr="00820A77" w:rsidRDefault="006437BD" w:rsidP="006437BD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extracted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data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common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characteristics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synthesized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categorized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two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themes: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(1)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sociodemographic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proximal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determinants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involved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initiation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maintenance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low-birth-weight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term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infants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Latin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America</w:t>
      </w:r>
      <w:r>
        <w:rPr>
          <w:rFonts w:ascii="Book Antiqua" w:eastAsia="Book Antiqua" w:hAnsi="Book Antiqua" w:cs="Book Antiqua"/>
          <w:color w:val="000000"/>
        </w:rPr>
        <w:t xml:space="preserve">;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(</w:t>
      </w:r>
      <w:r w:rsidRPr="00820A77">
        <w:rPr>
          <w:rFonts w:ascii="Book Antiqua" w:eastAsia="Book Antiqua" w:hAnsi="Book Antiqua" w:cs="Book Antiqua"/>
          <w:color w:val="000000"/>
        </w:rPr>
        <w:t>2)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individual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characteristics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related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capacity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self-efficacy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maintenance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adherence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low-birth-weight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term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infants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(Tables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3).</w:t>
      </w:r>
    </w:p>
    <w:p w14:paraId="5247FA82" w14:textId="77777777" w:rsidR="006437BD" w:rsidRPr="00820A77" w:rsidRDefault="006437BD" w:rsidP="006437BD">
      <w:pPr>
        <w:spacing w:line="360" w:lineRule="auto"/>
        <w:ind w:firstLine="480"/>
        <w:jc w:val="both"/>
      </w:pPr>
    </w:p>
    <w:p w14:paraId="2E622E2F" w14:textId="77777777" w:rsidR="006437BD" w:rsidRPr="00820A77" w:rsidRDefault="006437BD" w:rsidP="006437BD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7929C91" w14:textId="77777777" w:rsidR="006437BD" w:rsidRPr="00820A77" w:rsidRDefault="006437BD" w:rsidP="006437BD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Search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flow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1E8D11D6" w14:textId="77777777" w:rsidR="006437BD" w:rsidRPr="00820A77" w:rsidRDefault="006437BD" w:rsidP="006437BD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search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strategy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identified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1483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articles;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1263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excluded.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Sixty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full-text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articles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reviewed,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47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articles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excluded.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Eleven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finally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included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after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applying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criteria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synthesizing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results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(Figure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1).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clinical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trial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identified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selected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studies.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Most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participants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recruited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through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convenience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sampling,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46%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used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comparison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groups.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Table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shows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primary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characteristics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included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studies.</w:t>
      </w:r>
    </w:p>
    <w:p w14:paraId="24F20A32" w14:textId="77777777" w:rsidR="006437BD" w:rsidRDefault="006437BD" w:rsidP="006437B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747DF6A1" w14:textId="3244C974" w:rsidR="006437BD" w:rsidRPr="00820A77" w:rsidRDefault="006437BD" w:rsidP="006437BD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Sociodemographic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factors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involved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initiation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maintenance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b/>
          <w:bCs/>
          <w:i/>
          <w:iCs/>
          <w:color w:val="000000"/>
        </w:rPr>
        <w:t>BF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low-birth-weight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term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infants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Latin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America</w:t>
      </w:r>
      <w:r w:rsidRPr="00820A77">
        <w:rPr>
          <w:rFonts w:ascii="Book Antiqua" w:eastAsia="Book Antiqua" w:hAnsi="Book Antiqua" w:cs="Book Antiqua"/>
          <w:color w:val="000000"/>
        </w:rPr>
        <w:t>.</w:t>
      </w:r>
    </w:p>
    <w:p w14:paraId="1F6B6FDB" w14:textId="39FA1F25" w:rsidR="006437BD" w:rsidRPr="00820A77" w:rsidRDefault="006437BD" w:rsidP="006437BD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color w:val="000000"/>
        </w:rPr>
        <w:t>Seven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observational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have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sociodemographic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proximal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determinants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associated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adherence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maintenance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low-birth-weight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term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infants.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have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focused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identifying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prevalence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 w:rsidRPr="00820A77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feeding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patterns,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associated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maintenance.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Most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reported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population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ranged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lastRenderedPageBreak/>
        <w:t>from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34.7%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58.5%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months.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primary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mediators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maintaining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educational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level,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access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services,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social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A77">
        <w:rPr>
          <w:rFonts w:ascii="Book Antiqua" w:eastAsia="Book Antiqua" w:hAnsi="Book Antiqua" w:cs="Book Antiqua"/>
          <w:color w:val="000000"/>
        </w:rPr>
        <w:t>status</w:t>
      </w:r>
      <w:r w:rsidRPr="00606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CE0">
        <w:rPr>
          <w:rFonts w:ascii="Book Antiqua" w:eastAsia="Book Antiqua" w:hAnsi="Book Antiqua" w:cs="Book Antiqua"/>
          <w:color w:val="000000"/>
          <w:vertAlign w:val="superscript"/>
        </w:rPr>
        <w:t>2,17–22]</w:t>
      </w:r>
      <w:r w:rsidRPr="00820A77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Agudelo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C20CC">
        <w:rPr>
          <w:rFonts w:ascii="Book Antiqua" w:eastAsia="Book Antiqua" w:hAnsi="Book Antiqua" w:cs="Book Antiqua"/>
          <w:i/>
          <w:iCs/>
          <w:color w:val="000000"/>
        </w:rPr>
        <w:t xml:space="preserve">et </w:t>
      </w:r>
      <w:proofErr w:type="gramStart"/>
      <w:r w:rsidRPr="00BC20C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20A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A77">
        <w:rPr>
          <w:rFonts w:ascii="Book Antiqua" w:eastAsia="Book Antiqua" w:hAnsi="Book Antiqua" w:cs="Book Antiqua"/>
          <w:color w:val="00000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conducted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randomized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clinical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trial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effect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time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initiation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skin-to-skin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contact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birth,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immediately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compared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early,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duration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term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newborns,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analyzing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percentage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infants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exclusively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breastfed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months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period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months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exclusive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 w:rsidRPr="00820A77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results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showed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skin-to-skin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contact,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regardless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initiation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time,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improved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percentage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exclusively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breastfed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infants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at-risk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A77">
        <w:rPr>
          <w:rFonts w:ascii="Book Antiqua" w:eastAsia="Book Antiqua" w:hAnsi="Book Antiqua" w:cs="Book Antiqua"/>
          <w:color w:val="000000"/>
        </w:rPr>
        <w:t>populations</w:t>
      </w:r>
      <w:r w:rsidRPr="00820A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A77">
        <w:rPr>
          <w:rFonts w:ascii="Book Antiqua" w:eastAsia="Book Antiqua" w:hAnsi="Book Antiqua" w:cs="Book Antiqua"/>
          <w:color w:val="00000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(Table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2).</w:t>
      </w:r>
    </w:p>
    <w:p w14:paraId="77AEF7A7" w14:textId="77777777" w:rsidR="006437BD" w:rsidRDefault="006437BD" w:rsidP="006437BD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</w:p>
    <w:p w14:paraId="0E5FAC5F" w14:textId="7A8E0963" w:rsidR="006437BD" w:rsidRPr="00820A77" w:rsidRDefault="006437BD" w:rsidP="006437BD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Individual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related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self-efficacy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b/>
          <w:bCs/>
          <w:i/>
          <w:iCs/>
          <w:color w:val="000000"/>
        </w:rPr>
        <w:t>BF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maintenance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adherence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low-birth-weight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term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infants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Latin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b/>
          <w:bCs/>
          <w:i/>
          <w:iCs/>
          <w:color w:val="000000"/>
        </w:rPr>
        <w:t>America</w:t>
      </w:r>
    </w:p>
    <w:p w14:paraId="07645ECE" w14:textId="38E2B7E7" w:rsidR="006437BD" w:rsidRPr="00820A77" w:rsidRDefault="006437BD" w:rsidP="006437BD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color w:val="000000"/>
        </w:rPr>
        <w:t>Individual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characteristics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associated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maintenance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population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mainly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related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maternal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education,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perception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success,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type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birth,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pathologies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related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newborn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mother,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previous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experience.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Some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barriers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adherence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associated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use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breast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milk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substitutes,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advanced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ages,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separation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mother–child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dyad,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compromised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emotional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states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mother.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Facilitators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achieving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self-efficacy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family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social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support,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maternal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education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experience,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adequate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follow-up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mother’s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newborn’s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A77">
        <w:rPr>
          <w:rFonts w:ascii="Book Antiqua" w:eastAsia="Book Antiqua" w:hAnsi="Book Antiqua" w:cs="Book Antiqua"/>
          <w:color w:val="000000"/>
        </w:rPr>
        <w:t>services</w:t>
      </w:r>
      <w:r w:rsidRPr="00606CE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606CE0">
        <w:rPr>
          <w:rFonts w:ascii="Book Antiqua" w:eastAsia="Book Antiqua" w:hAnsi="Book Antiqua" w:cs="Book Antiqua"/>
          <w:color w:val="000000"/>
          <w:vertAlign w:val="superscript"/>
        </w:rPr>
        <w:t>2,17,19–26]</w:t>
      </w:r>
      <w:r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(Table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3).</w:t>
      </w:r>
    </w:p>
    <w:p w14:paraId="3095B158" w14:textId="77777777" w:rsidR="006437BD" w:rsidRPr="00820A77" w:rsidRDefault="006437BD" w:rsidP="006437BD">
      <w:pPr>
        <w:spacing w:line="360" w:lineRule="auto"/>
        <w:ind w:firstLine="480"/>
        <w:jc w:val="both"/>
      </w:pPr>
    </w:p>
    <w:p w14:paraId="79C152C2" w14:textId="77777777" w:rsidR="006437BD" w:rsidRPr="00820A77" w:rsidRDefault="006437BD" w:rsidP="006437BD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890DBDC" w14:textId="1951A39F" w:rsidR="006437BD" w:rsidRPr="00820A77" w:rsidRDefault="006437BD" w:rsidP="006437BD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color w:val="000000"/>
        </w:rPr>
        <w:t>Low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birth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weight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public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problem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associated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series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determinants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condition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child’s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status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short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term,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representing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challenge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system.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review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identified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social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individual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determinants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mothers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who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modify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practices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maintenance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adherence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underexplored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at-risk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population.</w:t>
      </w:r>
    </w:p>
    <w:p w14:paraId="384F324E" w14:textId="38357491" w:rsidR="006437BD" w:rsidRPr="00820A77" w:rsidRDefault="006437BD" w:rsidP="006437BD">
      <w:pPr>
        <w:spacing w:line="360" w:lineRule="auto"/>
        <w:ind w:firstLine="480"/>
        <w:jc w:val="both"/>
      </w:pP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revealed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certain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social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hinder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exclusive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within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first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months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life.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contribute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low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rates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Latin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America.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Demographic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such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advanced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age,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mainly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adolescence,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low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family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income,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ethnicity,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marital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status,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support,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orientation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services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showed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direct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lastRenderedPageBreak/>
        <w:t>relationship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feeding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outcomes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population.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Various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have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shown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how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social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factors,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such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marital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status,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impact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effectiveness.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related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family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stability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economic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situations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child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rearing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A77">
        <w:rPr>
          <w:rFonts w:ascii="Book Antiqua" w:eastAsia="Book Antiqua" w:hAnsi="Book Antiqua" w:cs="Book Antiqua"/>
          <w:color w:val="000000"/>
        </w:rPr>
        <w:t>protection</w:t>
      </w:r>
      <w:r w:rsidRPr="00820A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A77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Pr="00820A77">
        <w:rPr>
          <w:rFonts w:ascii="Book Antiqua" w:eastAsia="Book Antiqua" w:hAnsi="Book Antiqua" w:cs="Book Antiqua"/>
          <w:color w:val="000000"/>
        </w:rPr>
        <w:t>.</w:t>
      </w:r>
    </w:p>
    <w:p w14:paraId="5149BAB1" w14:textId="16C2E85F" w:rsidR="006437BD" w:rsidRPr="00820A77" w:rsidRDefault="006437BD" w:rsidP="006437BD">
      <w:pPr>
        <w:spacing w:line="360" w:lineRule="auto"/>
        <w:ind w:firstLine="480"/>
        <w:jc w:val="both"/>
      </w:pP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context,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educational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level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important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factor.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report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greater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tendency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early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discontinuation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exclusive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during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first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hour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up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months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life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mothers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low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educational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levels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lower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rates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low-birth-weight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infants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compared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full-term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infants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adequate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weight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gestational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A77">
        <w:rPr>
          <w:rFonts w:ascii="Book Antiqua" w:eastAsia="Book Antiqua" w:hAnsi="Book Antiqua" w:cs="Book Antiqua"/>
          <w:color w:val="000000"/>
        </w:rPr>
        <w:t>age</w:t>
      </w:r>
      <w:r w:rsidRPr="00820A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A77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820A77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However,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pattern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abandonment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also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observed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pregnant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women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higher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educational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levels.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policies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focused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vulnerable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populations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work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activities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specific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educational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level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may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explain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phenomenon;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therefore,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needs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people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should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recognized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occupational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terms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according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economic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growth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A77">
        <w:rPr>
          <w:rFonts w:ascii="Book Antiqua" w:eastAsia="Book Antiqua" w:hAnsi="Book Antiqua" w:cs="Book Antiqua"/>
          <w:color w:val="000000"/>
        </w:rPr>
        <w:t>regions</w:t>
      </w:r>
      <w:r w:rsidRPr="00820A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A77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820A77">
        <w:rPr>
          <w:rFonts w:ascii="Book Antiqua" w:eastAsia="Book Antiqua" w:hAnsi="Book Antiqua" w:cs="Book Antiqua"/>
          <w:color w:val="000000"/>
        </w:rPr>
        <w:t>.</w:t>
      </w:r>
    </w:p>
    <w:p w14:paraId="148C08C5" w14:textId="4AD944D9" w:rsidR="006437BD" w:rsidRPr="00820A77" w:rsidRDefault="006437BD" w:rsidP="006437BD">
      <w:pPr>
        <w:spacing w:line="360" w:lineRule="auto"/>
        <w:ind w:firstLine="480"/>
        <w:jc w:val="both"/>
      </w:pPr>
      <w:r w:rsidRPr="00820A77">
        <w:rPr>
          <w:rFonts w:ascii="Book Antiqua" w:eastAsia="Book Antiqua" w:hAnsi="Book Antiqua" w:cs="Book Antiqua"/>
          <w:color w:val="000000"/>
        </w:rPr>
        <w:t>Consequently,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access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quality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services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essential.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Our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results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showed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positive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effects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mothers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who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received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education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importance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benefits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during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follow-up,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maternal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perinatal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care,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newborn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hospitalization.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Intervention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strategies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based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population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needs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geographic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diversity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analyzing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social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structure’s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multiple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components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significantly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promote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adherence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maintenance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A77">
        <w:rPr>
          <w:rFonts w:ascii="Book Antiqua" w:eastAsia="Book Antiqua" w:hAnsi="Book Antiqua" w:cs="Book Antiqua"/>
          <w:color w:val="000000"/>
        </w:rPr>
        <w:t>population</w:t>
      </w:r>
      <w:r w:rsidRPr="00820A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A77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820A77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However,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intervention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processes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should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accompanied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joint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construction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skills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develop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self-efficacy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minimize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risk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abandonment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good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feeding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practices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infant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A77">
        <w:rPr>
          <w:rFonts w:ascii="Book Antiqua" w:eastAsia="Book Antiqua" w:hAnsi="Book Antiqua" w:cs="Book Antiqua"/>
          <w:color w:val="000000"/>
        </w:rPr>
        <w:t>population</w:t>
      </w:r>
      <w:r w:rsidRPr="00820A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A77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820A77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Additionally,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conditions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newborn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mother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related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manifestation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pathologies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should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considered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strengthen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response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capacity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technique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during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healthcare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process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ensure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adherence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hospital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A77">
        <w:rPr>
          <w:rFonts w:ascii="Book Antiqua" w:eastAsia="Book Antiqua" w:hAnsi="Book Antiqua" w:cs="Book Antiqua"/>
          <w:color w:val="000000"/>
        </w:rPr>
        <w:t>discharge</w:t>
      </w:r>
      <w:r w:rsidRPr="00820A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A77">
        <w:rPr>
          <w:rFonts w:ascii="Book Antiqua" w:eastAsia="Book Antiqua" w:hAnsi="Book Antiqua" w:cs="Book Antiqua"/>
          <w:color w:val="000000"/>
          <w:vertAlign w:val="superscript"/>
        </w:rPr>
        <w:t>27,32]</w:t>
      </w:r>
      <w:r w:rsidRPr="00820A77">
        <w:rPr>
          <w:rFonts w:ascii="Book Antiqua" w:eastAsia="Book Antiqua" w:hAnsi="Book Antiqua" w:cs="Book Antiqua"/>
          <w:color w:val="000000"/>
        </w:rPr>
        <w:t>.</w:t>
      </w:r>
    </w:p>
    <w:p w14:paraId="5B3939B1" w14:textId="59994A17" w:rsidR="006437BD" w:rsidRPr="00820A77" w:rsidRDefault="006437BD" w:rsidP="006437BD">
      <w:pPr>
        <w:spacing w:line="360" w:lineRule="auto"/>
        <w:ind w:firstLine="480"/>
        <w:jc w:val="both"/>
      </w:pP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sense,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family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personnel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support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essential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mother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make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decisions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regarding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 w:rsidRPr="00820A77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early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diagnosis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risk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associated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individual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characteristics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become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protective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factor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contributes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management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deficient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emotional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states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extension,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positively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stimulates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confidence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security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skills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continue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5A5CC3">
        <w:rPr>
          <w:rFonts w:ascii="Book Antiqua" w:eastAsia="Book Antiqua" w:hAnsi="Book Antiqua" w:cs="Book Antiqua"/>
          <w:color w:val="000000"/>
        </w:rPr>
        <w:t>BF</w:t>
      </w:r>
      <w:r w:rsidRPr="00820A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A77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820A77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addition,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involving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parents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orientation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process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techniques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encouraging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active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participation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helps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foster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positive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outcomes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couple.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self-efficacy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low-birth-weight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infants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lastRenderedPageBreak/>
        <w:t>considered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emotional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factor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influences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milk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production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prolongs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exclusivity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maintenance,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enabling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empowerment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process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overcome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obstacles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difficulties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comprehensive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A77">
        <w:rPr>
          <w:rFonts w:ascii="Book Antiqua" w:eastAsia="Book Antiqua" w:hAnsi="Book Antiqua" w:cs="Book Antiqua"/>
          <w:color w:val="000000"/>
        </w:rPr>
        <w:t>care</w:t>
      </w:r>
      <w:r w:rsidRPr="00820A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A77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820A77"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Implementing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interventions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overall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care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low-birth-weight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newborns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home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from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skilled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approach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allows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interaction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management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child.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Therefore,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mothers’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self-efficacies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should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assessed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detect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risk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abandonment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facilitate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safe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transition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based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population’s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A77">
        <w:rPr>
          <w:rFonts w:ascii="Book Antiqua" w:eastAsia="Book Antiqua" w:hAnsi="Book Antiqua" w:cs="Book Antiqua"/>
          <w:color w:val="000000"/>
        </w:rPr>
        <w:t>needs</w:t>
      </w:r>
      <w:r w:rsidRPr="00820A77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A77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820A77">
        <w:rPr>
          <w:rFonts w:ascii="Book Antiqua" w:eastAsia="Book Antiqua" w:hAnsi="Book Antiqua" w:cs="Book Antiqua"/>
          <w:color w:val="000000"/>
        </w:rPr>
        <w:t>.</w:t>
      </w:r>
    </w:p>
    <w:p w14:paraId="3D672A1F" w14:textId="77777777" w:rsidR="006437BD" w:rsidRPr="00820A77" w:rsidRDefault="006437BD" w:rsidP="006437BD">
      <w:pPr>
        <w:spacing w:line="360" w:lineRule="auto"/>
        <w:ind w:firstLine="480"/>
        <w:jc w:val="both"/>
      </w:pPr>
    </w:p>
    <w:p w14:paraId="39C7B38A" w14:textId="77777777" w:rsidR="006437BD" w:rsidRPr="00820A77" w:rsidRDefault="006437BD" w:rsidP="006437BD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3D3F8B87" w14:textId="197E00B9" w:rsidR="006437BD" w:rsidRPr="00820A77" w:rsidRDefault="006437BD" w:rsidP="006437BD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color w:val="000000"/>
        </w:rPr>
        <w:t>Diagnosing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proximal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determinants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mediate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adherence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maintenance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using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differential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approach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self-efficacy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skills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development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perspective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essential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comprehensive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care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low-birth-weight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term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infants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developing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countries.</w:t>
      </w:r>
    </w:p>
    <w:p w14:paraId="49D87E14" w14:textId="77777777" w:rsidR="006437BD" w:rsidRDefault="006437BD" w:rsidP="006437BD"/>
    <w:p w14:paraId="18BE024D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caps/>
          <w:color w:val="000000"/>
          <w:u w:val="single"/>
        </w:rPr>
        <w:t>ARTICLE HIGHLIGHTS</w:t>
      </w:r>
    </w:p>
    <w:p w14:paraId="4C6B04B6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i/>
          <w:color w:val="000000"/>
        </w:rPr>
        <w:t>Research background</w:t>
      </w:r>
    </w:p>
    <w:p w14:paraId="40A09D0F" w14:textId="1FF99776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color w:val="000000"/>
        </w:rPr>
        <w:t>Proximal determinants define the maintenance of breastfeeding</w:t>
      </w:r>
      <w:r w:rsidR="005A5CC3">
        <w:rPr>
          <w:rFonts w:ascii="Book Antiqua" w:eastAsia="Book Antiqua" w:hAnsi="Book Antiqua" w:cs="Book Antiqua"/>
          <w:color w:val="000000"/>
        </w:rPr>
        <w:t xml:space="preserve"> (BF)</w:t>
      </w:r>
      <w:r w:rsidRPr="00820A77">
        <w:rPr>
          <w:rFonts w:ascii="Book Antiqua" w:eastAsia="Book Antiqua" w:hAnsi="Book Antiqua" w:cs="Book Antiqua"/>
          <w:color w:val="000000"/>
        </w:rPr>
        <w:t xml:space="preserve"> in infants with low birth weights in the Latin American </w:t>
      </w:r>
      <w:proofErr w:type="gramStart"/>
      <w:r w:rsidRPr="00820A77">
        <w:rPr>
          <w:rFonts w:ascii="Book Antiqua" w:eastAsia="Book Antiqua" w:hAnsi="Book Antiqua" w:cs="Book Antiqua"/>
          <w:color w:val="000000"/>
        </w:rPr>
        <w:t>population</w:t>
      </w:r>
      <w:proofErr w:type="gramEnd"/>
    </w:p>
    <w:p w14:paraId="6CB62FFF" w14:textId="77777777" w:rsidR="00A77B3E" w:rsidRPr="00820A77" w:rsidRDefault="00A77B3E">
      <w:pPr>
        <w:spacing w:line="360" w:lineRule="auto"/>
        <w:jc w:val="both"/>
      </w:pPr>
    </w:p>
    <w:p w14:paraId="245C4AE4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i/>
          <w:color w:val="000000"/>
        </w:rPr>
        <w:t>Research motivation</w:t>
      </w:r>
    </w:p>
    <w:p w14:paraId="03B1CD0C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color w:val="000000"/>
        </w:rPr>
        <w:t xml:space="preserve">Equity in health is an essential issue to address to achieve sustainable development goals regarding the food security of the population at </w:t>
      </w:r>
      <w:proofErr w:type="gramStart"/>
      <w:r w:rsidRPr="00820A77">
        <w:rPr>
          <w:rFonts w:ascii="Book Antiqua" w:eastAsia="Book Antiqua" w:hAnsi="Book Antiqua" w:cs="Book Antiqua"/>
          <w:color w:val="000000"/>
        </w:rPr>
        <w:t>risk</w:t>
      </w:r>
      <w:proofErr w:type="gramEnd"/>
    </w:p>
    <w:p w14:paraId="5713EC05" w14:textId="77777777" w:rsidR="00A77B3E" w:rsidRPr="00820A77" w:rsidRDefault="00A77B3E">
      <w:pPr>
        <w:spacing w:line="360" w:lineRule="auto"/>
        <w:jc w:val="both"/>
      </w:pPr>
    </w:p>
    <w:p w14:paraId="32527188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i/>
          <w:color w:val="000000"/>
        </w:rPr>
        <w:t>Research objectives</w:t>
      </w:r>
    </w:p>
    <w:p w14:paraId="6910B34F" w14:textId="0FEC7C1D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color w:val="000000"/>
        </w:rPr>
        <w:t xml:space="preserve">To identify proximal determinants associated with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 w:rsidRPr="00820A77">
        <w:rPr>
          <w:rFonts w:ascii="Book Antiqua" w:eastAsia="Book Antiqua" w:hAnsi="Book Antiqua" w:cs="Book Antiqua"/>
          <w:color w:val="000000"/>
        </w:rPr>
        <w:t xml:space="preserve"> maintenance in </w:t>
      </w:r>
      <w:proofErr w:type="gramStart"/>
      <w:r w:rsidRPr="00820A77">
        <w:rPr>
          <w:rFonts w:ascii="Book Antiqua" w:eastAsia="Book Antiqua" w:hAnsi="Book Antiqua" w:cs="Book Antiqua"/>
          <w:color w:val="000000"/>
        </w:rPr>
        <w:t>low birth weight</w:t>
      </w:r>
      <w:proofErr w:type="gramEnd"/>
      <w:r w:rsidRPr="00820A77">
        <w:rPr>
          <w:rFonts w:ascii="Book Antiqua" w:eastAsia="Book Antiqua" w:hAnsi="Book Antiqua" w:cs="Book Antiqua"/>
          <w:color w:val="000000"/>
        </w:rPr>
        <w:t xml:space="preserve"> infants at term.</w:t>
      </w:r>
      <w:r w:rsidR="006437BD"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 xml:space="preserve">Little literature describes how proximal determinants affect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 w:rsidRPr="00820A77">
        <w:rPr>
          <w:rFonts w:ascii="Book Antiqua" w:eastAsia="Book Antiqua" w:hAnsi="Book Antiqua" w:cs="Book Antiqua"/>
          <w:color w:val="000000"/>
        </w:rPr>
        <w:t xml:space="preserve"> maintenance in populations at nutritional risk.</w:t>
      </w:r>
      <w:r w:rsidR="006437BD"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Determining the epigenetic conditions involved in infant feeding practices is essential to develop good health practices.</w:t>
      </w:r>
    </w:p>
    <w:p w14:paraId="40BBCA1F" w14:textId="77777777" w:rsidR="00A77B3E" w:rsidRPr="00820A77" w:rsidRDefault="00A77B3E">
      <w:pPr>
        <w:spacing w:line="360" w:lineRule="auto"/>
        <w:jc w:val="both"/>
      </w:pPr>
    </w:p>
    <w:p w14:paraId="7F45DABA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i/>
          <w:color w:val="000000"/>
        </w:rPr>
        <w:t>Research methods</w:t>
      </w:r>
    </w:p>
    <w:p w14:paraId="35E51F1C" w14:textId="6EEA4A0F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color w:val="000000"/>
        </w:rPr>
        <w:lastRenderedPageBreak/>
        <w:t>A scoping review was performed according to the five phases proposed</w:t>
      </w:r>
      <w:r w:rsidR="006437BD" w:rsidRPr="00820A77"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and reporting according to the</w:t>
      </w:r>
      <w:r w:rsidR="006437BD" w:rsidRPr="00820A77">
        <w:rPr>
          <w:rFonts w:ascii="Book Antiqua" w:eastAsia="Book Antiqua" w:hAnsi="Book Antiqua" w:cs="Book Antiqua"/>
          <w:color w:val="000000"/>
        </w:rPr>
        <w:t xml:space="preserve"> preferred reporting items for systematic reviews for systematic reviews and meta-analys</w:t>
      </w:r>
      <w:r w:rsidRPr="00820A77">
        <w:rPr>
          <w:rFonts w:ascii="Book Antiqua" w:eastAsia="Book Antiqua" w:hAnsi="Book Antiqua" w:cs="Book Antiqua"/>
          <w:color w:val="000000"/>
        </w:rPr>
        <w:t>es statement.</w:t>
      </w:r>
    </w:p>
    <w:p w14:paraId="31E753A8" w14:textId="77777777" w:rsidR="00A77B3E" w:rsidRPr="00820A77" w:rsidRDefault="00A77B3E">
      <w:pPr>
        <w:spacing w:line="360" w:lineRule="auto"/>
        <w:jc w:val="both"/>
      </w:pPr>
    </w:p>
    <w:p w14:paraId="12812FBF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i/>
          <w:color w:val="000000"/>
        </w:rPr>
        <w:t>Research results</w:t>
      </w:r>
    </w:p>
    <w:p w14:paraId="33CA2E07" w14:textId="33469CF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color w:val="000000"/>
        </w:rPr>
        <w:t xml:space="preserve">Proximal determinants related to social position are involved in the maintenance of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 w:rsidRPr="00820A77">
        <w:rPr>
          <w:rFonts w:ascii="Book Antiqua" w:eastAsia="Book Antiqua" w:hAnsi="Book Antiqua" w:cs="Book Antiqua"/>
          <w:color w:val="000000"/>
        </w:rPr>
        <w:t xml:space="preserve"> in population at nutritional risk.</w:t>
      </w:r>
      <w:r w:rsidR="006437BD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A77">
        <w:rPr>
          <w:rFonts w:ascii="Book Antiqua" w:eastAsia="Book Antiqua" w:hAnsi="Book Antiqua" w:cs="Book Antiqua"/>
          <w:color w:val="000000"/>
        </w:rPr>
        <w:t>Despite the fact that</w:t>
      </w:r>
      <w:proofErr w:type="gramEnd"/>
      <w:r w:rsidRPr="00820A77">
        <w:rPr>
          <w:rFonts w:ascii="Book Antiqua" w:eastAsia="Book Antiqua" w:hAnsi="Book Antiqua" w:cs="Book Antiqua"/>
          <w:color w:val="000000"/>
        </w:rPr>
        <w:t xml:space="preserve"> </w:t>
      </w:r>
      <w:r w:rsidR="005A5CC3">
        <w:rPr>
          <w:rFonts w:ascii="Book Antiqua" w:eastAsia="Book Antiqua" w:hAnsi="Book Antiqua" w:cs="Book Antiqua"/>
          <w:color w:val="000000"/>
        </w:rPr>
        <w:t>BF</w:t>
      </w:r>
      <w:r w:rsidRPr="00820A77">
        <w:rPr>
          <w:rFonts w:ascii="Book Antiqua" w:eastAsia="Book Antiqua" w:hAnsi="Book Antiqua" w:cs="Book Antiqua"/>
          <w:color w:val="000000"/>
        </w:rPr>
        <w:t xml:space="preserve"> is considered the best food for the population at nutritional risk, the prevalence at a global level does not allow achieving sustainable development objectives.</w:t>
      </w:r>
      <w:r w:rsidR="006437BD"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Individual factors and self-management skills should be promoted to reinforce infant feeding practices.</w:t>
      </w:r>
    </w:p>
    <w:p w14:paraId="6E548E7B" w14:textId="77777777" w:rsidR="00A77B3E" w:rsidRPr="00820A77" w:rsidRDefault="00A77B3E">
      <w:pPr>
        <w:spacing w:line="360" w:lineRule="auto"/>
        <w:jc w:val="both"/>
      </w:pPr>
    </w:p>
    <w:p w14:paraId="3CEAF544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i/>
          <w:color w:val="000000"/>
        </w:rPr>
        <w:t>Research conclusions</w:t>
      </w:r>
    </w:p>
    <w:p w14:paraId="70FF0BB4" w14:textId="4F8D8EDF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color w:val="000000"/>
        </w:rPr>
        <w:t>The analysis of social inequalities is fundamental to reduce the gaps in the provision of health services.</w:t>
      </w:r>
      <w:r w:rsidR="006437BD"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A comprehensive approach with a differential emphasis based on individual and collective response capacity is a priority for the formulation of public health policies.</w:t>
      </w:r>
    </w:p>
    <w:p w14:paraId="0370F899" w14:textId="77777777" w:rsidR="00A77B3E" w:rsidRPr="00820A77" w:rsidRDefault="00A77B3E">
      <w:pPr>
        <w:spacing w:line="360" w:lineRule="auto"/>
        <w:jc w:val="both"/>
      </w:pPr>
    </w:p>
    <w:p w14:paraId="1FFDB0F8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i/>
          <w:color w:val="000000"/>
        </w:rPr>
        <w:t>Research perspectives</w:t>
      </w:r>
    </w:p>
    <w:p w14:paraId="1D274076" w14:textId="42CC91D8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color w:val="000000"/>
        </w:rPr>
        <w:t>To analyze individual and collective differences based on the epidemiological behavior of possible nutritional affectations in the population at risk.</w:t>
      </w:r>
      <w:r w:rsidR="006437BD">
        <w:rPr>
          <w:rFonts w:ascii="Book Antiqua" w:eastAsia="Book Antiqua" w:hAnsi="Book Antiqua" w:cs="Book Antiqua"/>
          <w:color w:val="000000"/>
        </w:rPr>
        <w:t xml:space="preserve"> </w:t>
      </w:r>
      <w:r w:rsidRPr="00820A77">
        <w:rPr>
          <w:rFonts w:ascii="Book Antiqua" w:eastAsia="Book Antiqua" w:hAnsi="Book Antiqua" w:cs="Book Antiqua"/>
          <w:color w:val="000000"/>
        </w:rPr>
        <w:t>Develop public policies based on evidence-based medicine and on the needs perceived by the population.</w:t>
      </w:r>
    </w:p>
    <w:p w14:paraId="05E0BB00" w14:textId="77777777" w:rsidR="00A77B3E" w:rsidRPr="00820A77" w:rsidRDefault="00A77B3E">
      <w:pPr>
        <w:spacing w:line="360" w:lineRule="auto"/>
        <w:jc w:val="both"/>
      </w:pPr>
    </w:p>
    <w:p w14:paraId="19729118" w14:textId="77777777" w:rsidR="00A77B3E" w:rsidRPr="000950CF" w:rsidRDefault="00496E81">
      <w:pPr>
        <w:spacing w:line="360" w:lineRule="auto"/>
        <w:jc w:val="both"/>
        <w:rPr>
          <w:lang w:val="pt-PT"/>
          <w:rPrChange w:id="832" w:author="15251" w:date="2024-02-16T10:29:00Z">
            <w:rPr/>
          </w:rPrChange>
        </w:rPr>
      </w:pPr>
      <w:r w:rsidRPr="000950CF">
        <w:rPr>
          <w:rFonts w:ascii="Book Antiqua" w:eastAsia="Book Antiqua" w:hAnsi="Book Antiqua" w:cs="Book Antiqua"/>
          <w:b/>
          <w:color w:val="000000"/>
          <w:lang w:val="pt-PT"/>
          <w:rPrChange w:id="833" w:author="15251" w:date="2024-02-16T10:29:00Z">
            <w:rPr>
              <w:rFonts w:ascii="Book Antiqua" w:eastAsia="Book Antiqua" w:hAnsi="Book Antiqua" w:cs="Book Antiqua"/>
              <w:b/>
              <w:color w:val="000000"/>
            </w:rPr>
          </w:rPrChange>
        </w:rPr>
        <w:t>REFERENCES</w:t>
      </w:r>
    </w:p>
    <w:p w14:paraId="17C2C3EC" w14:textId="77777777" w:rsidR="008538E0" w:rsidRPr="00353872" w:rsidRDefault="008538E0" w:rsidP="008538E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pt-PT"/>
        </w:rPr>
      </w:pPr>
      <w:bookmarkStart w:id="834" w:name="OLE_LINK2009"/>
      <w:bookmarkStart w:id="835" w:name="OLE_LINK2010"/>
      <w:r w:rsidRPr="000950CF">
        <w:rPr>
          <w:rFonts w:ascii="Book Antiqua" w:hAnsi="Book Antiqua"/>
          <w:lang w:val="pt-PT"/>
          <w:rPrChange w:id="836" w:author="15251" w:date="2024-02-16T10:29:00Z">
            <w:rPr>
              <w:rFonts w:ascii="Book Antiqua" w:hAnsi="Book Antiqua"/>
            </w:rPr>
          </w:rPrChange>
        </w:rPr>
        <w:t xml:space="preserve">1 </w:t>
      </w:r>
      <w:r w:rsidRPr="000950CF">
        <w:rPr>
          <w:rFonts w:ascii="Book Antiqua" w:hAnsi="Book Antiqua"/>
          <w:b/>
          <w:bCs/>
          <w:lang w:val="pt-PT"/>
          <w:rPrChange w:id="837" w:author="15251" w:date="2024-02-16T10:29:00Z">
            <w:rPr>
              <w:rFonts w:ascii="Book Antiqua" w:hAnsi="Book Antiqua"/>
              <w:b/>
              <w:bCs/>
            </w:rPr>
          </w:rPrChange>
        </w:rPr>
        <w:t>Estrada-Restrepo A</w:t>
      </w:r>
      <w:r w:rsidRPr="000950CF">
        <w:rPr>
          <w:rFonts w:ascii="Book Antiqua" w:hAnsi="Book Antiqua"/>
          <w:lang w:val="pt-PT"/>
          <w:rPrChange w:id="838" w:author="15251" w:date="2024-02-16T10:29:00Z">
            <w:rPr>
              <w:rFonts w:ascii="Book Antiqua" w:hAnsi="Book Antiqua"/>
            </w:rPr>
          </w:rPrChange>
        </w:rPr>
        <w:t xml:space="preserve">, Restrepo-Mesa SL, Feria ND, Santander FM. </w:t>
      </w:r>
      <w:r w:rsidRPr="00353872">
        <w:rPr>
          <w:rFonts w:ascii="Book Antiqua" w:hAnsi="Book Antiqua"/>
        </w:rPr>
        <w:t xml:space="preserve">[Maternal factors associated with birth weight in term infants, Colombia, 2002-2011]. </w:t>
      </w:r>
      <w:r w:rsidRPr="00353872">
        <w:rPr>
          <w:rFonts w:ascii="Book Antiqua" w:hAnsi="Book Antiqua"/>
          <w:i/>
          <w:iCs/>
          <w:lang w:val="pt-PT"/>
        </w:rPr>
        <w:t>Cad Saude Publica</w:t>
      </w:r>
      <w:r w:rsidRPr="00353872">
        <w:rPr>
          <w:rFonts w:ascii="Book Antiqua" w:hAnsi="Book Antiqua"/>
          <w:lang w:val="pt-PT"/>
        </w:rPr>
        <w:t xml:space="preserve"> 2016; </w:t>
      </w:r>
      <w:r w:rsidRPr="00353872">
        <w:rPr>
          <w:rFonts w:ascii="Book Antiqua" w:hAnsi="Book Antiqua"/>
          <w:b/>
          <w:bCs/>
          <w:lang w:val="pt-PT"/>
        </w:rPr>
        <w:t>32</w:t>
      </w:r>
      <w:r w:rsidRPr="00353872">
        <w:rPr>
          <w:rFonts w:ascii="Book Antiqua" w:hAnsi="Book Antiqua"/>
          <w:lang w:val="pt-PT"/>
        </w:rPr>
        <w:t>: e00133215 [PMID: 27982289 DOI: 10.1590/0102-311X00133215]</w:t>
      </w:r>
    </w:p>
    <w:p w14:paraId="25E2F51A" w14:textId="6C3CCCA7" w:rsidR="008538E0" w:rsidRPr="00AC3262" w:rsidRDefault="008538E0" w:rsidP="008538E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s-CO"/>
        </w:rPr>
      </w:pPr>
      <w:r w:rsidRPr="00353872">
        <w:rPr>
          <w:rFonts w:ascii="Book Antiqua" w:eastAsia="Book Antiqua" w:hAnsi="Book Antiqua" w:cs="Book Antiqua"/>
          <w:lang w:val="pt-PT"/>
        </w:rPr>
        <w:t xml:space="preserve">2 </w:t>
      </w:r>
      <w:r w:rsidRPr="00353872">
        <w:rPr>
          <w:rFonts w:ascii="Book Antiqua" w:eastAsia="Book Antiqua" w:hAnsi="Book Antiqua" w:cs="Book Antiqua"/>
          <w:b/>
          <w:bCs/>
          <w:lang w:val="pt-PT"/>
        </w:rPr>
        <w:t>Lizarazo JP,</w:t>
      </w:r>
      <w:r w:rsidRPr="00353872">
        <w:rPr>
          <w:rFonts w:ascii="Book Antiqua" w:eastAsia="Book Antiqua" w:hAnsi="Book Antiqua" w:cs="Book Antiqua"/>
          <w:lang w:val="pt-PT"/>
        </w:rPr>
        <w:t xml:space="preserve"> Támara JA, Hoyos LK, López VA, Saraviad GA. </w:t>
      </w:r>
      <w:r w:rsidRPr="00353872">
        <w:rPr>
          <w:rFonts w:ascii="Book Antiqua" w:eastAsia="Book Antiqua" w:hAnsi="Book Antiqua" w:cs="Book Antiqua"/>
        </w:rPr>
        <w:t xml:space="preserve">Characterization of the causes of mother-child exclusive breastfeeding practice abandonment among women of the kangaroo program in a university hospital. </w:t>
      </w:r>
      <w:r w:rsidRPr="00AC3262">
        <w:rPr>
          <w:rFonts w:ascii="Book Antiqua" w:eastAsia="Book Antiqua" w:hAnsi="Book Antiqua" w:cs="Book Antiqua"/>
          <w:i/>
          <w:iCs/>
          <w:lang w:val="es-CO"/>
        </w:rPr>
        <w:t>Repert Med y cirugía</w:t>
      </w:r>
      <w:r w:rsidRPr="00AC3262">
        <w:rPr>
          <w:rFonts w:ascii="Book Antiqua" w:eastAsia="Book Antiqua" w:hAnsi="Book Antiqua" w:cs="Book Antiqua"/>
          <w:lang w:val="es-CO"/>
        </w:rPr>
        <w:t xml:space="preserve"> 2023; 1-6</w:t>
      </w:r>
      <w:del w:id="839" w:author="yan jiaping" w:date="2024-02-18T17:12:00Z">
        <w:r w:rsidRPr="00AC3262" w:rsidDel="00A63873">
          <w:rPr>
            <w:rFonts w:ascii="Book Antiqua" w:eastAsia="Book Antiqua" w:hAnsi="Book Antiqua" w:cs="Book Antiqua"/>
            <w:lang w:val="es-CO"/>
          </w:rPr>
          <w:delText xml:space="preserve"> [DOI: 10.31260/Repert Med Cir.01217372.1368]</w:delText>
        </w:r>
      </w:del>
    </w:p>
    <w:p w14:paraId="0EE19B0C" w14:textId="77777777" w:rsidR="008538E0" w:rsidRPr="00353872" w:rsidRDefault="008538E0" w:rsidP="008538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3262">
        <w:rPr>
          <w:rFonts w:ascii="Book Antiqua" w:eastAsia="Book Antiqua" w:hAnsi="Book Antiqua" w:cs="Book Antiqua"/>
          <w:lang w:val="es-CO"/>
        </w:rPr>
        <w:lastRenderedPageBreak/>
        <w:t xml:space="preserve">3 </w:t>
      </w:r>
      <w:r w:rsidRPr="00AC3262">
        <w:rPr>
          <w:rFonts w:ascii="Book Antiqua" w:eastAsia="Book Antiqua" w:hAnsi="Book Antiqua" w:cs="Book Antiqua"/>
          <w:b/>
          <w:bCs/>
          <w:lang w:val="es-CO"/>
        </w:rPr>
        <w:t>Mahecha-Reyes E</w:t>
      </w:r>
      <w:r w:rsidRPr="00AC3262">
        <w:rPr>
          <w:rFonts w:ascii="Book Antiqua" w:eastAsia="Book Antiqua" w:hAnsi="Book Antiqua" w:cs="Book Antiqua"/>
          <w:lang w:val="es-CO"/>
        </w:rPr>
        <w:t xml:space="preserve">, Grillo-Ardila CF. </w:t>
      </w:r>
      <w:r w:rsidRPr="00353872">
        <w:rPr>
          <w:rFonts w:ascii="Book Antiqua" w:eastAsia="Book Antiqua" w:hAnsi="Book Antiqua" w:cs="Book Antiqua"/>
        </w:rPr>
        <w:t xml:space="preserve">Maternal Factors Associated with Low Birth Weight in Term Neonates: A Case-controlled Study. </w:t>
      </w:r>
      <w:r w:rsidRPr="00353872">
        <w:rPr>
          <w:rFonts w:ascii="Book Antiqua" w:eastAsia="Book Antiqua" w:hAnsi="Book Antiqua" w:cs="Book Antiqua"/>
          <w:i/>
          <w:iCs/>
        </w:rPr>
        <w:t xml:space="preserve">Rev Bras </w:t>
      </w:r>
      <w:proofErr w:type="spellStart"/>
      <w:r w:rsidRPr="00353872">
        <w:rPr>
          <w:rFonts w:ascii="Book Antiqua" w:eastAsia="Book Antiqua" w:hAnsi="Book Antiqua" w:cs="Book Antiqua"/>
          <w:i/>
          <w:iCs/>
        </w:rPr>
        <w:t>Ginecol</w:t>
      </w:r>
      <w:proofErr w:type="spellEnd"/>
      <w:r w:rsidRPr="0035387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353872">
        <w:rPr>
          <w:rFonts w:ascii="Book Antiqua" w:eastAsia="Book Antiqua" w:hAnsi="Book Antiqua" w:cs="Book Antiqua"/>
          <w:i/>
          <w:iCs/>
        </w:rPr>
        <w:t>Obstet</w:t>
      </w:r>
      <w:proofErr w:type="spellEnd"/>
      <w:r w:rsidRPr="00353872">
        <w:rPr>
          <w:rFonts w:ascii="Book Antiqua" w:eastAsia="Book Antiqua" w:hAnsi="Book Antiqua" w:cs="Book Antiqua"/>
        </w:rPr>
        <w:t xml:space="preserve"> 2018; </w:t>
      </w:r>
      <w:r w:rsidRPr="00353872">
        <w:rPr>
          <w:rFonts w:ascii="Book Antiqua" w:eastAsia="Book Antiqua" w:hAnsi="Book Antiqua" w:cs="Book Antiqua"/>
          <w:b/>
          <w:bCs/>
        </w:rPr>
        <w:t>40</w:t>
      </w:r>
      <w:r w:rsidRPr="00353872">
        <w:rPr>
          <w:rFonts w:ascii="Book Antiqua" w:eastAsia="Book Antiqua" w:hAnsi="Book Antiqua" w:cs="Book Antiqua"/>
        </w:rPr>
        <w:t>: 444-449 [PMID: 30142664 DOI: 10.1055/s-0038-1667341]</w:t>
      </w:r>
    </w:p>
    <w:p w14:paraId="0005E278" w14:textId="77777777" w:rsidR="008538E0" w:rsidRPr="00353872" w:rsidRDefault="008538E0" w:rsidP="008538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53872">
        <w:rPr>
          <w:rFonts w:ascii="Book Antiqua" w:eastAsia="Book Antiqua" w:hAnsi="Book Antiqua" w:cs="Book Antiqua"/>
        </w:rPr>
        <w:t xml:space="preserve">4 </w:t>
      </w:r>
      <w:r w:rsidRPr="00353872">
        <w:rPr>
          <w:rFonts w:ascii="Book Antiqua" w:eastAsia="Book Antiqua" w:hAnsi="Book Antiqua" w:cs="Book Antiqua"/>
          <w:b/>
          <w:bCs/>
        </w:rPr>
        <w:t>Crump C</w:t>
      </w:r>
      <w:r w:rsidRPr="00353872">
        <w:rPr>
          <w:rFonts w:ascii="Book Antiqua" w:eastAsia="Book Antiqua" w:hAnsi="Book Antiqua" w:cs="Book Antiqua"/>
        </w:rPr>
        <w:t xml:space="preserve">. Preterm birth and mortality in adulthood: a systematic review. </w:t>
      </w:r>
      <w:r w:rsidRPr="00353872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353872">
        <w:rPr>
          <w:rFonts w:ascii="Book Antiqua" w:eastAsia="Book Antiqua" w:hAnsi="Book Antiqua" w:cs="Book Antiqua"/>
          <w:i/>
          <w:iCs/>
        </w:rPr>
        <w:t>Perinatol</w:t>
      </w:r>
      <w:proofErr w:type="spellEnd"/>
      <w:r w:rsidRPr="00353872">
        <w:rPr>
          <w:rFonts w:ascii="Book Antiqua" w:eastAsia="Book Antiqua" w:hAnsi="Book Antiqua" w:cs="Book Antiqua"/>
        </w:rPr>
        <w:t xml:space="preserve"> 2020; </w:t>
      </w:r>
      <w:r w:rsidRPr="00353872">
        <w:rPr>
          <w:rFonts w:ascii="Book Antiqua" w:eastAsia="Book Antiqua" w:hAnsi="Book Antiqua" w:cs="Book Antiqua"/>
          <w:b/>
          <w:bCs/>
        </w:rPr>
        <w:t>40</w:t>
      </w:r>
      <w:r w:rsidRPr="00353872">
        <w:rPr>
          <w:rFonts w:ascii="Book Antiqua" w:eastAsia="Book Antiqua" w:hAnsi="Book Antiqua" w:cs="Book Antiqua"/>
        </w:rPr>
        <w:t>: 833-843 [PMID: 31767981 DOI: 10.1038/s41372-019-0563-y]</w:t>
      </w:r>
    </w:p>
    <w:p w14:paraId="7CCDD787" w14:textId="77777777" w:rsidR="008538E0" w:rsidRPr="00353872" w:rsidRDefault="008538E0" w:rsidP="008538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53872">
        <w:rPr>
          <w:rFonts w:ascii="Book Antiqua" w:eastAsia="Book Antiqua" w:hAnsi="Book Antiqua" w:cs="Book Antiqua"/>
        </w:rPr>
        <w:t xml:space="preserve">5 </w:t>
      </w:r>
      <w:r w:rsidRPr="00353872">
        <w:rPr>
          <w:rFonts w:ascii="Book Antiqua" w:eastAsia="Book Antiqua" w:hAnsi="Book Antiqua" w:cs="Book Antiqua"/>
          <w:b/>
          <w:bCs/>
        </w:rPr>
        <w:t>Dyson L</w:t>
      </w:r>
      <w:r w:rsidRPr="00353872">
        <w:rPr>
          <w:rFonts w:ascii="Book Antiqua" w:eastAsia="Book Antiqua" w:hAnsi="Book Antiqua" w:cs="Book Antiqua"/>
        </w:rPr>
        <w:t xml:space="preserve">, Renfrew MJ, McFadden A, McCormick F, Herbert G, Thomas J. </w:t>
      </w:r>
      <w:proofErr w:type="gramStart"/>
      <w:r w:rsidRPr="00353872">
        <w:rPr>
          <w:rFonts w:ascii="Book Antiqua" w:eastAsia="Book Antiqua" w:hAnsi="Book Antiqua" w:cs="Book Antiqua"/>
        </w:rPr>
        <w:t>Policy</w:t>
      </w:r>
      <w:proofErr w:type="gramEnd"/>
      <w:r w:rsidRPr="00353872">
        <w:rPr>
          <w:rFonts w:ascii="Book Antiqua" w:eastAsia="Book Antiqua" w:hAnsi="Book Antiqua" w:cs="Book Antiqua"/>
        </w:rPr>
        <w:t xml:space="preserve"> and public health recommendations to promote the initiation and duration of breast-feeding in developed country settings. </w:t>
      </w:r>
      <w:r w:rsidRPr="00353872">
        <w:rPr>
          <w:rFonts w:ascii="Book Antiqua" w:eastAsia="Book Antiqua" w:hAnsi="Book Antiqua" w:cs="Book Antiqua"/>
          <w:i/>
          <w:iCs/>
        </w:rPr>
        <w:t xml:space="preserve">Public Health </w:t>
      </w:r>
      <w:proofErr w:type="spellStart"/>
      <w:r w:rsidRPr="00353872">
        <w:rPr>
          <w:rFonts w:ascii="Book Antiqua" w:eastAsia="Book Antiqua" w:hAnsi="Book Antiqua" w:cs="Book Antiqua"/>
          <w:i/>
          <w:iCs/>
        </w:rPr>
        <w:t>Nutr</w:t>
      </w:r>
      <w:proofErr w:type="spellEnd"/>
      <w:r w:rsidRPr="00353872">
        <w:rPr>
          <w:rFonts w:ascii="Book Antiqua" w:eastAsia="Book Antiqua" w:hAnsi="Book Antiqua" w:cs="Book Antiqua"/>
        </w:rPr>
        <w:t xml:space="preserve"> 2010; </w:t>
      </w:r>
      <w:r w:rsidRPr="00353872">
        <w:rPr>
          <w:rFonts w:ascii="Book Antiqua" w:eastAsia="Book Antiqua" w:hAnsi="Book Antiqua" w:cs="Book Antiqua"/>
          <w:b/>
          <w:bCs/>
        </w:rPr>
        <w:t>13</w:t>
      </w:r>
      <w:r w:rsidRPr="00353872">
        <w:rPr>
          <w:rFonts w:ascii="Book Antiqua" w:eastAsia="Book Antiqua" w:hAnsi="Book Antiqua" w:cs="Book Antiqua"/>
        </w:rPr>
        <w:t>: 137-144 [PMID: 19686608 DOI: 10.1017/S136898000999067X]</w:t>
      </w:r>
    </w:p>
    <w:p w14:paraId="7FD25040" w14:textId="77777777" w:rsidR="008538E0" w:rsidRPr="00353872" w:rsidRDefault="008538E0" w:rsidP="008538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53872">
        <w:rPr>
          <w:rFonts w:ascii="Book Antiqua" w:eastAsia="Book Antiqua" w:hAnsi="Book Antiqua" w:cs="Book Antiqua"/>
        </w:rPr>
        <w:t xml:space="preserve">6 </w:t>
      </w:r>
      <w:r w:rsidRPr="00353872">
        <w:rPr>
          <w:rFonts w:ascii="Book Antiqua" w:eastAsia="Book Antiqua" w:hAnsi="Book Antiqua" w:cs="Book Antiqua"/>
          <w:b/>
          <w:bCs/>
        </w:rPr>
        <w:t>Cohen SS</w:t>
      </w:r>
      <w:r w:rsidRPr="00353872">
        <w:rPr>
          <w:rFonts w:ascii="Book Antiqua" w:eastAsia="Book Antiqua" w:hAnsi="Book Antiqua" w:cs="Book Antiqua"/>
        </w:rPr>
        <w:t xml:space="preserve">, Alexander DD, Krebs NF, Young BE, Cabana MD, Erdmann P, Hays NP, Bezold CP, Levin-Sparenberg E, Turini M, Saavedra JM. Factors Associated with Breastfeeding Initiation and Continuation: A Meta-Analysis. </w:t>
      </w:r>
      <w:r w:rsidRPr="00353872">
        <w:rPr>
          <w:rFonts w:ascii="Book Antiqua" w:eastAsia="Book Antiqua" w:hAnsi="Book Antiqua" w:cs="Book Antiqua"/>
          <w:i/>
          <w:iCs/>
        </w:rPr>
        <w:t xml:space="preserve">J </w:t>
      </w:r>
      <w:proofErr w:type="spellStart"/>
      <w:r w:rsidRPr="00353872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Pr="00353872">
        <w:rPr>
          <w:rFonts w:ascii="Book Antiqua" w:eastAsia="Book Antiqua" w:hAnsi="Book Antiqua" w:cs="Book Antiqua"/>
        </w:rPr>
        <w:t xml:space="preserve"> 2018; </w:t>
      </w:r>
      <w:r w:rsidRPr="00353872">
        <w:rPr>
          <w:rFonts w:ascii="Book Antiqua" w:eastAsia="Book Antiqua" w:hAnsi="Book Antiqua" w:cs="Book Antiqua"/>
          <w:b/>
          <w:bCs/>
        </w:rPr>
        <w:t>203</w:t>
      </w:r>
      <w:r w:rsidRPr="00353872">
        <w:rPr>
          <w:rFonts w:ascii="Book Antiqua" w:eastAsia="Book Antiqua" w:hAnsi="Book Antiqua" w:cs="Book Antiqua"/>
        </w:rPr>
        <w:t>: 190-196.e21 [PMID: 30293638 DOI: 10.1016/j.jpeds.2018.08.008]</w:t>
      </w:r>
    </w:p>
    <w:p w14:paraId="425D98C4" w14:textId="77777777" w:rsidR="008538E0" w:rsidRPr="00353872" w:rsidRDefault="008538E0" w:rsidP="008538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53872">
        <w:rPr>
          <w:rFonts w:ascii="Book Antiqua" w:eastAsia="Book Antiqua" w:hAnsi="Book Antiqua" w:cs="Book Antiqua"/>
        </w:rPr>
        <w:t xml:space="preserve">7 </w:t>
      </w:r>
      <w:r w:rsidRPr="00353872">
        <w:rPr>
          <w:rFonts w:ascii="Book Antiqua" w:eastAsia="Book Antiqua" w:hAnsi="Book Antiqua" w:cs="Book Antiqua"/>
          <w:b/>
          <w:bCs/>
        </w:rPr>
        <w:t>Sharma IK</w:t>
      </w:r>
      <w:r w:rsidRPr="00353872">
        <w:rPr>
          <w:rFonts w:ascii="Book Antiqua" w:eastAsia="Book Antiqua" w:hAnsi="Book Antiqua" w:cs="Book Antiqua"/>
        </w:rPr>
        <w:t xml:space="preserve">, Byrne A. Early initiation of breastfeeding: a systematic literature review of factors and barriers in South Asia. </w:t>
      </w:r>
      <w:r w:rsidRPr="00353872">
        <w:rPr>
          <w:rFonts w:ascii="Book Antiqua" w:eastAsia="Book Antiqua" w:hAnsi="Book Antiqua" w:cs="Book Antiqua"/>
          <w:i/>
          <w:iCs/>
        </w:rPr>
        <w:t>Int Breastfeed J</w:t>
      </w:r>
      <w:r w:rsidRPr="00353872">
        <w:rPr>
          <w:rFonts w:ascii="Book Antiqua" w:eastAsia="Book Antiqua" w:hAnsi="Book Antiqua" w:cs="Book Antiqua"/>
        </w:rPr>
        <w:t xml:space="preserve"> 2016; </w:t>
      </w:r>
      <w:r w:rsidRPr="00353872">
        <w:rPr>
          <w:rFonts w:ascii="Book Antiqua" w:eastAsia="Book Antiqua" w:hAnsi="Book Antiqua" w:cs="Book Antiqua"/>
          <w:b/>
          <w:bCs/>
        </w:rPr>
        <w:t>11</w:t>
      </w:r>
      <w:r w:rsidRPr="00353872">
        <w:rPr>
          <w:rFonts w:ascii="Book Antiqua" w:eastAsia="Book Antiqua" w:hAnsi="Book Antiqua" w:cs="Book Antiqua"/>
        </w:rPr>
        <w:t>: 17 [PMID: 27330542 DOI: 10.1186/s13006-016-0076-7]</w:t>
      </w:r>
    </w:p>
    <w:p w14:paraId="1BBA783D" w14:textId="77777777" w:rsidR="008538E0" w:rsidRPr="00353872" w:rsidRDefault="008538E0" w:rsidP="008538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53872">
        <w:rPr>
          <w:rFonts w:ascii="Book Antiqua" w:eastAsia="Book Antiqua" w:hAnsi="Book Antiqua" w:cs="Book Antiqua"/>
        </w:rPr>
        <w:t xml:space="preserve">8 </w:t>
      </w:r>
      <w:r w:rsidRPr="00353872">
        <w:rPr>
          <w:rFonts w:ascii="Book Antiqua" w:eastAsia="Book Antiqua" w:hAnsi="Book Antiqua" w:cs="Book Antiqua"/>
          <w:b/>
          <w:bCs/>
        </w:rPr>
        <w:t>Hernández-Vásquez A</w:t>
      </w:r>
      <w:r w:rsidRPr="00353872">
        <w:rPr>
          <w:rFonts w:ascii="Book Antiqua" w:eastAsia="Book Antiqua" w:hAnsi="Book Antiqua" w:cs="Book Antiqua"/>
        </w:rPr>
        <w:t xml:space="preserve">, Chacón-Torrico H. Determinants of early initiation of breastfeeding in Peru: analysis of the 2018 Demographic and Family Health Survey. </w:t>
      </w:r>
      <w:r w:rsidRPr="00353872">
        <w:rPr>
          <w:rFonts w:ascii="Book Antiqua" w:eastAsia="Book Antiqua" w:hAnsi="Book Antiqua" w:cs="Book Antiqua"/>
          <w:i/>
          <w:iCs/>
        </w:rPr>
        <w:t>Epidemiol Health</w:t>
      </w:r>
      <w:r w:rsidRPr="00353872">
        <w:rPr>
          <w:rFonts w:ascii="Book Antiqua" w:eastAsia="Book Antiqua" w:hAnsi="Book Antiqua" w:cs="Book Antiqua"/>
        </w:rPr>
        <w:t xml:space="preserve"> 2019; </w:t>
      </w:r>
      <w:r w:rsidRPr="00353872">
        <w:rPr>
          <w:rFonts w:ascii="Book Antiqua" w:eastAsia="Book Antiqua" w:hAnsi="Book Antiqua" w:cs="Book Antiqua"/>
          <w:b/>
          <w:bCs/>
        </w:rPr>
        <w:t>41</w:t>
      </w:r>
      <w:r w:rsidRPr="00353872">
        <w:rPr>
          <w:rFonts w:ascii="Book Antiqua" w:eastAsia="Book Antiqua" w:hAnsi="Book Antiqua" w:cs="Book Antiqua"/>
        </w:rPr>
        <w:t>: e2019051 [PMID: 31962038 DOI: 10.4178/</w:t>
      </w:r>
      <w:proofErr w:type="gramStart"/>
      <w:r w:rsidRPr="00353872">
        <w:rPr>
          <w:rFonts w:ascii="Book Antiqua" w:eastAsia="Book Antiqua" w:hAnsi="Book Antiqua" w:cs="Book Antiqua"/>
        </w:rPr>
        <w:t>epih.e</w:t>
      </w:r>
      <w:proofErr w:type="gramEnd"/>
      <w:r w:rsidRPr="00353872">
        <w:rPr>
          <w:rFonts w:ascii="Book Antiqua" w:eastAsia="Book Antiqua" w:hAnsi="Book Antiqua" w:cs="Book Antiqua"/>
        </w:rPr>
        <w:t>2019051]</w:t>
      </w:r>
    </w:p>
    <w:p w14:paraId="5BA37840" w14:textId="77777777" w:rsidR="008538E0" w:rsidRPr="00353872" w:rsidRDefault="008538E0" w:rsidP="008538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53872">
        <w:rPr>
          <w:rFonts w:ascii="Book Antiqua" w:eastAsia="Book Antiqua" w:hAnsi="Book Antiqua" w:cs="Book Antiqua"/>
        </w:rPr>
        <w:t xml:space="preserve">9 </w:t>
      </w:r>
      <w:r w:rsidRPr="00353872">
        <w:rPr>
          <w:rFonts w:ascii="Book Antiqua" w:eastAsia="Book Antiqua" w:hAnsi="Book Antiqua" w:cs="Book Antiqua"/>
          <w:b/>
          <w:bCs/>
        </w:rPr>
        <w:t>Lutter CK</w:t>
      </w:r>
      <w:r w:rsidRPr="00353872">
        <w:rPr>
          <w:rFonts w:ascii="Book Antiqua" w:eastAsia="Book Antiqua" w:hAnsi="Book Antiqua" w:cs="Book Antiqua"/>
        </w:rPr>
        <w:t xml:space="preserve">, Chaparro CM, Grummer-Strawn LM. Increases in breastfeeding in Latin America and the Caribbean: an analysis of equity. </w:t>
      </w:r>
      <w:r w:rsidRPr="00353872">
        <w:rPr>
          <w:rFonts w:ascii="Book Antiqua" w:eastAsia="Book Antiqua" w:hAnsi="Book Antiqua" w:cs="Book Antiqua"/>
          <w:i/>
          <w:iCs/>
        </w:rPr>
        <w:t>Health Policy Plan</w:t>
      </w:r>
      <w:r w:rsidRPr="00353872">
        <w:rPr>
          <w:rFonts w:ascii="Book Antiqua" w:eastAsia="Book Antiqua" w:hAnsi="Book Antiqua" w:cs="Book Antiqua"/>
        </w:rPr>
        <w:t xml:space="preserve"> 2011; </w:t>
      </w:r>
      <w:r w:rsidRPr="00353872">
        <w:rPr>
          <w:rFonts w:ascii="Book Antiqua" w:eastAsia="Book Antiqua" w:hAnsi="Book Antiqua" w:cs="Book Antiqua"/>
          <w:b/>
          <w:bCs/>
        </w:rPr>
        <w:t>26</w:t>
      </w:r>
      <w:r w:rsidRPr="00353872">
        <w:rPr>
          <w:rFonts w:ascii="Book Antiqua" w:eastAsia="Book Antiqua" w:hAnsi="Book Antiqua" w:cs="Book Antiqua"/>
        </w:rPr>
        <w:t>: 257-265 [PMID: 20876642 DOI: 10.1093/</w:t>
      </w:r>
      <w:proofErr w:type="spellStart"/>
      <w:r w:rsidRPr="00353872">
        <w:rPr>
          <w:rFonts w:ascii="Book Antiqua" w:eastAsia="Book Antiqua" w:hAnsi="Book Antiqua" w:cs="Book Antiqua"/>
        </w:rPr>
        <w:t>heapol</w:t>
      </w:r>
      <w:proofErr w:type="spellEnd"/>
      <w:r w:rsidRPr="00353872">
        <w:rPr>
          <w:rFonts w:ascii="Book Antiqua" w:eastAsia="Book Antiqua" w:hAnsi="Book Antiqua" w:cs="Book Antiqua"/>
        </w:rPr>
        <w:t>/czq046]</w:t>
      </w:r>
    </w:p>
    <w:p w14:paraId="29492304" w14:textId="77777777" w:rsidR="008538E0" w:rsidRPr="00353872" w:rsidRDefault="008538E0" w:rsidP="008538E0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</w:rPr>
      </w:pPr>
      <w:r w:rsidRPr="00353872">
        <w:rPr>
          <w:rFonts w:ascii="Book Antiqua" w:eastAsia="Book Antiqua" w:hAnsi="Book Antiqua" w:cs="Book Antiqua"/>
        </w:rPr>
        <w:t xml:space="preserve">10 </w:t>
      </w:r>
      <w:r w:rsidRPr="00353872">
        <w:rPr>
          <w:rFonts w:ascii="Book Antiqua" w:eastAsia="Book Antiqua" w:hAnsi="Book Antiqua" w:cs="Book Antiqua"/>
          <w:b/>
          <w:bCs/>
        </w:rPr>
        <w:t>Ardiç C</w:t>
      </w:r>
      <w:r w:rsidRPr="00353872">
        <w:rPr>
          <w:rFonts w:ascii="Book Antiqua" w:eastAsia="Book Antiqua" w:hAnsi="Book Antiqua" w:cs="Book Antiqua"/>
        </w:rPr>
        <w:t xml:space="preserve">, Yavuz E. Effect of breastfeeding on common pediatric infections: a 5-year prospective cohort study. </w:t>
      </w:r>
      <w:r w:rsidRPr="00353872">
        <w:rPr>
          <w:rFonts w:ascii="Book Antiqua" w:eastAsia="Book Antiqua" w:hAnsi="Book Antiqua" w:cs="Book Antiqua"/>
          <w:i/>
          <w:iCs/>
        </w:rPr>
        <w:t xml:space="preserve">Arch Argent </w:t>
      </w:r>
      <w:proofErr w:type="spellStart"/>
      <w:r w:rsidRPr="00353872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Pr="00353872">
        <w:rPr>
          <w:rFonts w:ascii="Book Antiqua" w:eastAsia="Book Antiqua" w:hAnsi="Book Antiqua" w:cs="Book Antiqua"/>
        </w:rPr>
        <w:t xml:space="preserve"> 2018; </w:t>
      </w:r>
      <w:r w:rsidRPr="00353872">
        <w:rPr>
          <w:rFonts w:ascii="Book Antiqua" w:eastAsia="Book Antiqua" w:hAnsi="Book Antiqua" w:cs="Book Antiqua"/>
          <w:b/>
          <w:bCs/>
        </w:rPr>
        <w:t>116</w:t>
      </w:r>
      <w:r w:rsidRPr="00353872">
        <w:rPr>
          <w:rFonts w:ascii="Book Antiqua" w:eastAsia="Book Antiqua" w:hAnsi="Book Antiqua" w:cs="Book Antiqua"/>
        </w:rPr>
        <w:t>: 126-</w:t>
      </w:r>
      <w:proofErr w:type="gramStart"/>
      <w:r w:rsidRPr="00353872">
        <w:rPr>
          <w:rFonts w:ascii="Book Antiqua" w:eastAsia="Book Antiqua" w:hAnsi="Book Antiqua" w:cs="Book Antiqua"/>
        </w:rPr>
        <w:t>132 .</w:t>
      </w:r>
      <w:proofErr w:type="gramEnd"/>
      <w:r w:rsidRPr="00353872">
        <w:rPr>
          <w:rFonts w:ascii="Book Antiqua" w:eastAsia="Book Antiqua" w:hAnsi="Book Antiqua" w:cs="Book Antiqua"/>
        </w:rPr>
        <w:t xml:space="preserve"> English, Spanish. </w:t>
      </w:r>
      <w:proofErr w:type="spellStart"/>
      <w:r w:rsidRPr="00353872">
        <w:rPr>
          <w:rFonts w:ascii="Book Antiqua" w:eastAsia="Book Antiqua" w:hAnsi="Book Antiqua" w:cs="Book Antiqua"/>
        </w:rPr>
        <w:t>doi</w:t>
      </w:r>
      <w:proofErr w:type="spellEnd"/>
      <w:r w:rsidRPr="00353872">
        <w:rPr>
          <w:rFonts w:ascii="Book Antiqua" w:eastAsia="Book Antiqua" w:hAnsi="Book Antiqua" w:cs="Book Antiqua"/>
        </w:rPr>
        <w:t>: 10.5546/aap.2018.eng.126 PMID: 29557599.</w:t>
      </w:r>
    </w:p>
    <w:p w14:paraId="75D11C47" w14:textId="77777777" w:rsidR="008538E0" w:rsidRPr="00AC3262" w:rsidRDefault="008538E0" w:rsidP="008538E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es-CO"/>
        </w:rPr>
      </w:pPr>
      <w:r w:rsidRPr="00353872">
        <w:rPr>
          <w:rFonts w:ascii="Book Antiqua" w:eastAsia="Book Antiqua" w:hAnsi="Book Antiqua" w:cs="Book Antiqua"/>
        </w:rPr>
        <w:t xml:space="preserve">11 </w:t>
      </w:r>
      <w:proofErr w:type="spellStart"/>
      <w:r w:rsidRPr="00353872">
        <w:rPr>
          <w:rFonts w:ascii="Book Antiqua" w:eastAsia="Book Antiqua" w:hAnsi="Book Antiqua" w:cs="Book Antiqua"/>
          <w:b/>
          <w:bCs/>
        </w:rPr>
        <w:t>Aceti</w:t>
      </w:r>
      <w:proofErr w:type="spellEnd"/>
      <w:r w:rsidRPr="00353872">
        <w:rPr>
          <w:rFonts w:ascii="Book Antiqua" w:eastAsia="Book Antiqua" w:hAnsi="Book Antiqua" w:cs="Book Antiqua"/>
          <w:b/>
          <w:bCs/>
        </w:rPr>
        <w:t xml:space="preserve"> A</w:t>
      </w:r>
      <w:r w:rsidRPr="00353872">
        <w:rPr>
          <w:rFonts w:ascii="Book Antiqua" w:eastAsia="Book Antiqua" w:hAnsi="Book Antiqua" w:cs="Book Antiqua"/>
        </w:rPr>
        <w:t xml:space="preserve">, </w:t>
      </w:r>
      <w:proofErr w:type="spellStart"/>
      <w:r w:rsidRPr="00353872">
        <w:rPr>
          <w:rFonts w:ascii="Book Antiqua" w:eastAsia="Book Antiqua" w:hAnsi="Book Antiqua" w:cs="Book Antiqua"/>
        </w:rPr>
        <w:t>Beghetti</w:t>
      </w:r>
      <w:proofErr w:type="spellEnd"/>
      <w:r w:rsidRPr="00353872">
        <w:rPr>
          <w:rFonts w:ascii="Book Antiqua" w:eastAsia="Book Antiqua" w:hAnsi="Book Antiqua" w:cs="Book Antiqua"/>
        </w:rPr>
        <w:t xml:space="preserve"> I, Maggio L, Martini S, </w:t>
      </w:r>
      <w:proofErr w:type="spellStart"/>
      <w:r w:rsidRPr="00353872">
        <w:rPr>
          <w:rFonts w:ascii="Book Antiqua" w:eastAsia="Book Antiqua" w:hAnsi="Book Antiqua" w:cs="Book Antiqua"/>
        </w:rPr>
        <w:t>Faldella</w:t>
      </w:r>
      <w:proofErr w:type="spellEnd"/>
      <w:r w:rsidRPr="00353872">
        <w:rPr>
          <w:rFonts w:ascii="Book Antiqua" w:eastAsia="Book Antiqua" w:hAnsi="Book Antiqua" w:cs="Book Antiqua"/>
        </w:rPr>
        <w:t xml:space="preserve"> G, </w:t>
      </w:r>
      <w:proofErr w:type="spellStart"/>
      <w:r w:rsidRPr="00353872">
        <w:rPr>
          <w:rFonts w:ascii="Book Antiqua" w:eastAsia="Book Antiqua" w:hAnsi="Book Antiqua" w:cs="Book Antiqua"/>
        </w:rPr>
        <w:t>Corvaglia</w:t>
      </w:r>
      <w:proofErr w:type="spellEnd"/>
      <w:r w:rsidRPr="00353872">
        <w:rPr>
          <w:rFonts w:ascii="Book Antiqua" w:eastAsia="Book Antiqua" w:hAnsi="Book Antiqua" w:cs="Book Antiqua"/>
        </w:rPr>
        <w:t xml:space="preserve"> L. Filling the Gaps: Current Research Directions for a Rational Use of Probiotics in Preterm Infants. </w:t>
      </w:r>
      <w:r w:rsidRPr="00AC3262">
        <w:rPr>
          <w:rFonts w:ascii="Book Antiqua" w:eastAsia="Book Antiqua" w:hAnsi="Book Antiqua" w:cs="Book Antiqua"/>
          <w:i/>
          <w:iCs/>
          <w:lang w:val="es-CO"/>
        </w:rPr>
        <w:t>Nutrients</w:t>
      </w:r>
      <w:r w:rsidRPr="00AC3262">
        <w:rPr>
          <w:rFonts w:ascii="Book Antiqua" w:eastAsia="Book Antiqua" w:hAnsi="Book Antiqua" w:cs="Book Antiqua"/>
          <w:lang w:val="es-CO"/>
        </w:rPr>
        <w:t xml:space="preserve"> 2018; </w:t>
      </w:r>
      <w:r w:rsidRPr="00AC3262">
        <w:rPr>
          <w:rFonts w:ascii="Book Antiqua" w:eastAsia="Book Antiqua" w:hAnsi="Book Antiqua" w:cs="Book Antiqua"/>
          <w:b/>
          <w:bCs/>
          <w:lang w:val="es-CO"/>
        </w:rPr>
        <w:t>10</w:t>
      </w:r>
      <w:r w:rsidRPr="00AC3262">
        <w:rPr>
          <w:rFonts w:ascii="Book Antiqua" w:eastAsia="Book Antiqua" w:hAnsi="Book Antiqua" w:cs="Book Antiqua"/>
          <w:lang w:val="es-CO"/>
        </w:rPr>
        <w:t xml:space="preserve"> [PMID: 30308999 DOI: 10.3390/nu10101472]</w:t>
      </w:r>
    </w:p>
    <w:p w14:paraId="7236C919" w14:textId="77777777" w:rsidR="008538E0" w:rsidRPr="00353872" w:rsidRDefault="008538E0" w:rsidP="008538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3262">
        <w:rPr>
          <w:rFonts w:ascii="Book Antiqua" w:eastAsia="Book Antiqua" w:hAnsi="Book Antiqua" w:cs="Book Antiqua"/>
          <w:lang w:val="es-CO"/>
        </w:rPr>
        <w:lastRenderedPageBreak/>
        <w:t xml:space="preserve">12 </w:t>
      </w:r>
      <w:r w:rsidRPr="00AC3262">
        <w:rPr>
          <w:rFonts w:ascii="Book Antiqua" w:eastAsia="Book Antiqua" w:hAnsi="Book Antiqua" w:cs="Book Antiqua"/>
          <w:b/>
          <w:bCs/>
          <w:lang w:val="es-CO"/>
        </w:rPr>
        <w:t>Comisión Económica para América Latina y el Caribe</w:t>
      </w:r>
      <w:r w:rsidRPr="00AC3262">
        <w:rPr>
          <w:rFonts w:ascii="Book Antiqua" w:eastAsia="Book Antiqua" w:hAnsi="Book Antiqua" w:cs="Book Antiqua"/>
          <w:lang w:val="es-CO"/>
        </w:rPr>
        <w:t xml:space="preserve">. </w:t>
      </w:r>
      <w:r w:rsidRPr="00353872">
        <w:rPr>
          <w:rFonts w:ascii="Book Antiqua" w:eastAsia="Book Antiqua" w:hAnsi="Book Antiqua" w:cs="Book Antiqua"/>
        </w:rPr>
        <w:t xml:space="preserve">The matrix of social inequality in Latin America. </w:t>
      </w:r>
      <w:r w:rsidRPr="00353872">
        <w:rPr>
          <w:rFonts w:ascii="Book Antiqua" w:hAnsi="Book Antiqua"/>
          <w:bCs/>
        </w:rPr>
        <w:t>Oct 27, 2016. [cited 3 February 2024]. Available from:</w:t>
      </w:r>
      <w:r w:rsidRPr="00353872">
        <w:rPr>
          <w:rFonts w:ascii="Book Antiqua" w:eastAsia="Book Antiqua" w:hAnsi="Book Antiqua" w:cs="Book Antiqua"/>
        </w:rPr>
        <w:t xml:space="preserve"> https://repositorio.cepal.org/items/bbf08250-1bd0-4454-9108-2b8441329f4d</w:t>
      </w:r>
    </w:p>
    <w:p w14:paraId="3ACDC748" w14:textId="77777777" w:rsidR="008538E0" w:rsidRPr="00353872" w:rsidRDefault="008538E0" w:rsidP="008538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53872">
        <w:rPr>
          <w:rFonts w:ascii="Book Antiqua" w:eastAsia="Book Antiqua" w:hAnsi="Book Antiqua" w:cs="Book Antiqua"/>
        </w:rPr>
        <w:t xml:space="preserve">13 </w:t>
      </w:r>
      <w:r w:rsidRPr="00353872">
        <w:rPr>
          <w:rFonts w:ascii="Book Antiqua" w:eastAsia="Book Antiqua" w:hAnsi="Book Antiqua" w:cs="Book Antiqua"/>
          <w:b/>
          <w:bCs/>
        </w:rPr>
        <w:t>Arksey H,</w:t>
      </w:r>
      <w:r w:rsidRPr="00353872">
        <w:rPr>
          <w:rFonts w:ascii="Book Antiqua" w:eastAsia="Book Antiqua" w:hAnsi="Book Antiqua" w:cs="Book Antiqua"/>
        </w:rPr>
        <w:t xml:space="preserve"> Malley LO. Scoping </w:t>
      </w:r>
      <w:proofErr w:type="gramStart"/>
      <w:r w:rsidRPr="00353872">
        <w:rPr>
          <w:rFonts w:ascii="Book Antiqua" w:eastAsia="Book Antiqua" w:hAnsi="Book Antiqua" w:cs="Book Antiqua"/>
        </w:rPr>
        <w:t>studies</w:t>
      </w:r>
      <w:r w:rsidRPr="00353872">
        <w:rPr>
          <w:rFonts w:eastAsia="Book Antiqua"/>
        </w:rPr>
        <w:t> </w:t>
      </w:r>
      <w:r w:rsidRPr="00353872">
        <w:rPr>
          <w:rFonts w:ascii="Book Antiqua" w:eastAsia="Book Antiqua" w:hAnsi="Book Antiqua" w:cs="Book Antiqua"/>
        </w:rPr>
        <w:t>:</w:t>
      </w:r>
      <w:proofErr w:type="gramEnd"/>
      <w:r w:rsidRPr="00353872">
        <w:rPr>
          <w:rFonts w:ascii="Book Antiqua" w:eastAsia="Book Antiqua" w:hAnsi="Book Antiqua" w:cs="Book Antiqua"/>
        </w:rPr>
        <w:t xml:space="preserve"> towards a methodological framework. </w:t>
      </w:r>
      <w:r w:rsidRPr="00353872">
        <w:rPr>
          <w:rFonts w:ascii="Book Antiqua" w:eastAsia="Book Antiqua" w:hAnsi="Book Antiqua" w:cs="Book Antiqua"/>
          <w:i/>
          <w:iCs/>
        </w:rPr>
        <w:t xml:space="preserve">Int J Soc Res </w:t>
      </w:r>
      <w:proofErr w:type="spellStart"/>
      <w:r w:rsidRPr="00353872">
        <w:rPr>
          <w:rFonts w:ascii="Book Antiqua" w:eastAsia="Book Antiqua" w:hAnsi="Book Antiqua" w:cs="Book Antiqua"/>
          <w:i/>
          <w:iCs/>
        </w:rPr>
        <w:t>Methodol</w:t>
      </w:r>
      <w:proofErr w:type="spellEnd"/>
      <w:r w:rsidRPr="00353872">
        <w:rPr>
          <w:rFonts w:ascii="Book Antiqua" w:eastAsia="Book Antiqua" w:hAnsi="Book Antiqua" w:cs="Book Antiqua"/>
        </w:rPr>
        <w:t xml:space="preserve"> 2005; </w:t>
      </w:r>
      <w:r w:rsidRPr="00353872">
        <w:rPr>
          <w:rFonts w:ascii="Book Antiqua" w:eastAsia="Book Antiqua" w:hAnsi="Book Antiqua" w:cs="Book Antiqua"/>
          <w:b/>
          <w:bCs/>
        </w:rPr>
        <w:t>8</w:t>
      </w:r>
      <w:r w:rsidRPr="00353872">
        <w:rPr>
          <w:rFonts w:ascii="Book Antiqua" w:eastAsia="Book Antiqua" w:hAnsi="Book Antiqua" w:cs="Book Antiqua"/>
        </w:rPr>
        <w:t>: 19-32 [DOI: 10.1080/1364557032000119616]</w:t>
      </w:r>
    </w:p>
    <w:p w14:paraId="0362F119" w14:textId="77777777" w:rsidR="008538E0" w:rsidRPr="00353872" w:rsidRDefault="008538E0" w:rsidP="008538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53872">
        <w:rPr>
          <w:rFonts w:ascii="Book Antiqua" w:eastAsia="Book Antiqua" w:hAnsi="Book Antiqua" w:cs="Book Antiqua"/>
        </w:rPr>
        <w:t xml:space="preserve">14 </w:t>
      </w:r>
      <w:proofErr w:type="spellStart"/>
      <w:r w:rsidRPr="00353872">
        <w:rPr>
          <w:rFonts w:ascii="Book Antiqua" w:eastAsia="Book Antiqua" w:hAnsi="Book Antiqua" w:cs="Book Antiqua"/>
          <w:b/>
          <w:bCs/>
        </w:rPr>
        <w:t>Tricco</w:t>
      </w:r>
      <w:proofErr w:type="spellEnd"/>
      <w:r w:rsidRPr="00353872">
        <w:rPr>
          <w:rFonts w:ascii="Book Antiqua" w:eastAsia="Book Antiqua" w:hAnsi="Book Antiqua" w:cs="Book Antiqua"/>
          <w:b/>
          <w:bCs/>
        </w:rPr>
        <w:t xml:space="preserve"> AC</w:t>
      </w:r>
      <w:r w:rsidRPr="00353872">
        <w:rPr>
          <w:rFonts w:ascii="Book Antiqua" w:eastAsia="Book Antiqua" w:hAnsi="Book Antiqua" w:cs="Book Antiqua"/>
        </w:rPr>
        <w:t xml:space="preserve">, Lillie E, Zarin W, O'Brien KK, Colquhoun H, Levac D, Moher D, Peters MDJ, Horsley T, Weeks L, Hempel S, Akl EA, Chang C, McGowan J, Stewart L, Hartling L, </w:t>
      </w:r>
      <w:proofErr w:type="spellStart"/>
      <w:r w:rsidRPr="00353872">
        <w:rPr>
          <w:rFonts w:ascii="Book Antiqua" w:eastAsia="Book Antiqua" w:hAnsi="Book Antiqua" w:cs="Book Antiqua"/>
        </w:rPr>
        <w:t>Aldcroft</w:t>
      </w:r>
      <w:proofErr w:type="spellEnd"/>
      <w:r w:rsidRPr="00353872">
        <w:rPr>
          <w:rFonts w:ascii="Book Antiqua" w:eastAsia="Book Antiqua" w:hAnsi="Book Antiqua" w:cs="Book Antiqua"/>
        </w:rPr>
        <w:t xml:space="preserve"> A, Wilson MG, </w:t>
      </w:r>
      <w:proofErr w:type="spellStart"/>
      <w:r w:rsidRPr="00353872">
        <w:rPr>
          <w:rFonts w:ascii="Book Antiqua" w:eastAsia="Book Antiqua" w:hAnsi="Book Antiqua" w:cs="Book Antiqua"/>
        </w:rPr>
        <w:t>Garritty</w:t>
      </w:r>
      <w:proofErr w:type="spellEnd"/>
      <w:r w:rsidRPr="00353872">
        <w:rPr>
          <w:rFonts w:ascii="Book Antiqua" w:eastAsia="Book Antiqua" w:hAnsi="Book Antiqua" w:cs="Book Antiqua"/>
        </w:rPr>
        <w:t xml:space="preserve"> C, Lewin S, Godfrey CM, Macdonald MT, Langlois EV, Soares-Weiser K, Moriarty J, Clifford T, </w:t>
      </w:r>
      <w:proofErr w:type="spellStart"/>
      <w:r w:rsidRPr="00353872">
        <w:rPr>
          <w:rFonts w:ascii="Book Antiqua" w:eastAsia="Book Antiqua" w:hAnsi="Book Antiqua" w:cs="Book Antiqua"/>
        </w:rPr>
        <w:t>Tunçalp</w:t>
      </w:r>
      <w:proofErr w:type="spellEnd"/>
      <w:r w:rsidRPr="00353872">
        <w:rPr>
          <w:rFonts w:ascii="Book Antiqua" w:eastAsia="Book Antiqua" w:hAnsi="Book Antiqua" w:cs="Book Antiqua"/>
        </w:rPr>
        <w:t xml:space="preserve"> Ö, Straus SE. PRISMA Extension for Scoping Reviews (PRISMA-</w:t>
      </w:r>
      <w:proofErr w:type="spellStart"/>
      <w:r w:rsidRPr="00353872">
        <w:rPr>
          <w:rFonts w:ascii="Book Antiqua" w:eastAsia="Book Antiqua" w:hAnsi="Book Antiqua" w:cs="Book Antiqua"/>
        </w:rPr>
        <w:t>ScR</w:t>
      </w:r>
      <w:proofErr w:type="spellEnd"/>
      <w:r w:rsidRPr="00353872">
        <w:rPr>
          <w:rFonts w:ascii="Book Antiqua" w:eastAsia="Book Antiqua" w:hAnsi="Book Antiqua" w:cs="Book Antiqua"/>
        </w:rPr>
        <w:t xml:space="preserve">): Checklist and Explanation. </w:t>
      </w:r>
      <w:r w:rsidRPr="00353872">
        <w:rPr>
          <w:rFonts w:ascii="Book Antiqua" w:eastAsia="Book Antiqua" w:hAnsi="Book Antiqua" w:cs="Book Antiqua"/>
          <w:i/>
          <w:iCs/>
        </w:rPr>
        <w:t>Ann Intern Med</w:t>
      </w:r>
      <w:r w:rsidRPr="00353872">
        <w:rPr>
          <w:rFonts w:ascii="Book Antiqua" w:eastAsia="Book Antiqua" w:hAnsi="Book Antiqua" w:cs="Book Antiqua"/>
        </w:rPr>
        <w:t xml:space="preserve"> 2018; </w:t>
      </w:r>
      <w:r w:rsidRPr="00353872">
        <w:rPr>
          <w:rFonts w:ascii="Book Antiqua" w:eastAsia="Book Antiqua" w:hAnsi="Book Antiqua" w:cs="Book Antiqua"/>
          <w:b/>
          <w:bCs/>
        </w:rPr>
        <w:t>169</w:t>
      </w:r>
      <w:r w:rsidRPr="00353872">
        <w:rPr>
          <w:rFonts w:ascii="Book Antiqua" w:eastAsia="Book Antiqua" w:hAnsi="Book Antiqua" w:cs="Book Antiqua"/>
        </w:rPr>
        <w:t>: 467-473 [PMID: 30178033 DOI: 10.7326/M18-0850]</w:t>
      </w:r>
    </w:p>
    <w:p w14:paraId="05C7FAB1" w14:textId="77777777" w:rsidR="008538E0" w:rsidRPr="00353872" w:rsidRDefault="008538E0" w:rsidP="008538E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pt-PT"/>
        </w:rPr>
      </w:pPr>
      <w:r w:rsidRPr="00353872">
        <w:rPr>
          <w:rFonts w:ascii="Book Antiqua" w:eastAsia="Book Antiqua" w:hAnsi="Book Antiqua" w:cs="Book Antiqua"/>
        </w:rPr>
        <w:t xml:space="preserve">15 </w:t>
      </w:r>
      <w:proofErr w:type="spellStart"/>
      <w:r w:rsidRPr="00353872">
        <w:rPr>
          <w:rFonts w:ascii="Book Antiqua" w:eastAsia="Book Antiqua" w:hAnsi="Book Antiqua" w:cs="Book Antiqua"/>
          <w:b/>
          <w:bCs/>
        </w:rPr>
        <w:t>Mújica</w:t>
      </w:r>
      <w:proofErr w:type="spellEnd"/>
      <w:r w:rsidRPr="00353872">
        <w:rPr>
          <w:rFonts w:ascii="Book Antiqua" w:eastAsia="Book Antiqua" w:hAnsi="Book Antiqua" w:cs="Book Antiqua"/>
          <w:b/>
          <w:bCs/>
        </w:rPr>
        <w:t xml:space="preserve"> ÓJ</w:t>
      </w:r>
      <w:r w:rsidRPr="00353872">
        <w:rPr>
          <w:rFonts w:ascii="Book Antiqua" w:eastAsia="Book Antiqua" w:hAnsi="Book Antiqua" w:cs="Book Antiqua"/>
        </w:rPr>
        <w:t xml:space="preserve">, Moreno CM. [From words to action: measuring health inequalities to "leave no one </w:t>
      </w:r>
      <w:proofErr w:type="spellStart"/>
      <w:r w:rsidRPr="00353872">
        <w:rPr>
          <w:rFonts w:ascii="Book Antiqua" w:eastAsia="Book Antiqua" w:hAnsi="Book Antiqua" w:cs="Book Antiqua"/>
        </w:rPr>
        <w:t>behind"Da</w:t>
      </w:r>
      <w:proofErr w:type="spellEnd"/>
      <w:r w:rsidRPr="00353872">
        <w:rPr>
          <w:rFonts w:ascii="Book Antiqua" w:eastAsia="Book Antiqua" w:hAnsi="Book Antiqua" w:cs="Book Antiqua"/>
        </w:rPr>
        <w:t xml:space="preserve"> </w:t>
      </w:r>
      <w:proofErr w:type="spellStart"/>
      <w:r w:rsidRPr="00353872">
        <w:rPr>
          <w:rFonts w:ascii="Book Antiqua" w:eastAsia="Book Antiqua" w:hAnsi="Book Antiqua" w:cs="Book Antiqua"/>
        </w:rPr>
        <w:t>retórica</w:t>
      </w:r>
      <w:proofErr w:type="spellEnd"/>
      <w:r w:rsidRPr="00353872">
        <w:rPr>
          <w:rFonts w:ascii="Book Antiqua" w:eastAsia="Book Antiqua" w:hAnsi="Book Antiqua" w:cs="Book Antiqua"/>
        </w:rPr>
        <w:t xml:space="preserve"> à </w:t>
      </w:r>
      <w:proofErr w:type="spellStart"/>
      <w:r w:rsidRPr="00353872">
        <w:rPr>
          <w:rFonts w:ascii="Book Antiqua" w:eastAsia="Book Antiqua" w:hAnsi="Book Antiqua" w:cs="Book Antiqua"/>
        </w:rPr>
        <w:t>ação</w:t>
      </w:r>
      <w:proofErr w:type="spellEnd"/>
      <w:r w:rsidRPr="00353872">
        <w:rPr>
          <w:rFonts w:ascii="Book Antiqua" w:eastAsia="Book Antiqua" w:hAnsi="Book Antiqua" w:cs="Book Antiqua"/>
        </w:rPr>
        <w:t xml:space="preserve">: </w:t>
      </w:r>
      <w:proofErr w:type="spellStart"/>
      <w:r w:rsidRPr="00353872">
        <w:rPr>
          <w:rFonts w:ascii="Book Antiqua" w:eastAsia="Book Antiqua" w:hAnsi="Book Antiqua" w:cs="Book Antiqua"/>
        </w:rPr>
        <w:t>mensurar</w:t>
      </w:r>
      <w:proofErr w:type="spellEnd"/>
      <w:r w:rsidRPr="00353872">
        <w:rPr>
          <w:rFonts w:ascii="Book Antiqua" w:eastAsia="Book Antiqua" w:hAnsi="Book Antiqua" w:cs="Book Antiqua"/>
        </w:rPr>
        <w:t xml:space="preserve"> as </w:t>
      </w:r>
      <w:proofErr w:type="spellStart"/>
      <w:r w:rsidRPr="00353872">
        <w:rPr>
          <w:rFonts w:ascii="Book Antiqua" w:eastAsia="Book Antiqua" w:hAnsi="Book Antiqua" w:cs="Book Antiqua"/>
        </w:rPr>
        <w:t>desigualdades</w:t>
      </w:r>
      <w:proofErr w:type="spellEnd"/>
      <w:r w:rsidRPr="00353872">
        <w:rPr>
          <w:rFonts w:ascii="Book Antiqua" w:eastAsia="Book Antiqua" w:hAnsi="Book Antiqua" w:cs="Book Antiqua"/>
        </w:rPr>
        <w:t xml:space="preserve"> </w:t>
      </w:r>
      <w:proofErr w:type="spellStart"/>
      <w:r w:rsidRPr="00353872">
        <w:rPr>
          <w:rFonts w:ascii="Book Antiqua" w:eastAsia="Book Antiqua" w:hAnsi="Book Antiqua" w:cs="Book Antiqua"/>
        </w:rPr>
        <w:t>em</w:t>
      </w:r>
      <w:proofErr w:type="spellEnd"/>
      <w:r w:rsidRPr="00353872">
        <w:rPr>
          <w:rFonts w:ascii="Book Antiqua" w:eastAsia="Book Antiqua" w:hAnsi="Book Antiqua" w:cs="Book Antiqua"/>
        </w:rPr>
        <w:t xml:space="preserve"> </w:t>
      </w:r>
      <w:proofErr w:type="spellStart"/>
      <w:r w:rsidRPr="00353872">
        <w:rPr>
          <w:rFonts w:ascii="Book Antiqua" w:eastAsia="Book Antiqua" w:hAnsi="Book Antiqua" w:cs="Book Antiqua"/>
        </w:rPr>
        <w:t>saúde</w:t>
      </w:r>
      <w:proofErr w:type="spellEnd"/>
      <w:r w:rsidRPr="00353872">
        <w:rPr>
          <w:rFonts w:ascii="Book Antiqua" w:eastAsia="Book Antiqua" w:hAnsi="Book Antiqua" w:cs="Book Antiqua"/>
        </w:rPr>
        <w:t xml:space="preserve"> para </w:t>
      </w:r>
      <w:proofErr w:type="spellStart"/>
      <w:r w:rsidRPr="00353872">
        <w:rPr>
          <w:rFonts w:ascii="Book Antiqua" w:eastAsia="Book Antiqua" w:hAnsi="Book Antiqua" w:cs="Book Antiqua"/>
        </w:rPr>
        <w:t>não</w:t>
      </w:r>
      <w:proofErr w:type="spellEnd"/>
      <w:r w:rsidRPr="00353872">
        <w:rPr>
          <w:rFonts w:ascii="Book Antiqua" w:eastAsia="Book Antiqua" w:hAnsi="Book Antiqua" w:cs="Book Antiqua"/>
        </w:rPr>
        <w:t xml:space="preserve"> </w:t>
      </w:r>
      <w:proofErr w:type="spellStart"/>
      <w:r w:rsidRPr="00353872">
        <w:rPr>
          <w:rFonts w:ascii="Book Antiqua" w:eastAsia="Book Antiqua" w:hAnsi="Book Antiqua" w:cs="Book Antiqua"/>
        </w:rPr>
        <w:t>deixar</w:t>
      </w:r>
      <w:proofErr w:type="spellEnd"/>
      <w:r w:rsidRPr="00353872">
        <w:rPr>
          <w:rFonts w:ascii="Book Antiqua" w:eastAsia="Book Antiqua" w:hAnsi="Book Antiqua" w:cs="Book Antiqua"/>
        </w:rPr>
        <w:t xml:space="preserve"> </w:t>
      </w:r>
      <w:proofErr w:type="spellStart"/>
      <w:r w:rsidRPr="00353872">
        <w:rPr>
          <w:rFonts w:ascii="Book Antiqua" w:eastAsia="Book Antiqua" w:hAnsi="Book Antiqua" w:cs="Book Antiqua"/>
        </w:rPr>
        <w:t>ninguém</w:t>
      </w:r>
      <w:proofErr w:type="spellEnd"/>
      <w:r w:rsidRPr="00353872">
        <w:rPr>
          <w:rFonts w:ascii="Book Antiqua" w:eastAsia="Book Antiqua" w:hAnsi="Book Antiqua" w:cs="Book Antiqua"/>
        </w:rPr>
        <w:t xml:space="preserve"> </w:t>
      </w:r>
      <w:proofErr w:type="spellStart"/>
      <w:r w:rsidRPr="00353872">
        <w:rPr>
          <w:rFonts w:ascii="Book Antiqua" w:eastAsia="Book Antiqua" w:hAnsi="Book Antiqua" w:cs="Book Antiqua"/>
        </w:rPr>
        <w:t>atrás</w:t>
      </w:r>
      <w:proofErr w:type="spellEnd"/>
      <w:r w:rsidRPr="00353872">
        <w:rPr>
          <w:rFonts w:ascii="Book Antiqua" w:eastAsia="Book Antiqua" w:hAnsi="Book Antiqua" w:cs="Book Antiqua"/>
        </w:rPr>
        <w:t xml:space="preserve">]. </w:t>
      </w:r>
      <w:r w:rsidRPr="00353872">
        <w:rPr>
          <w:rFonts w:ascii="Book Antiqua" w:eastAsia="Book Antiqua" w:hAnsi="Book Antiqua" w:cs="Book Antiqua"/>
          <w:i/>
          <w:iCs/>
          <w:lang w:val="pt-PT"/>
        </w:rPr>
        <w:t>Rev Panam Salud Publica</w:t>
      </w:r>
      <w:r w:rsidRPr="00353872">
        <w:rPr>
          <w:rFonts w:ascii="Book Antiqua" w:eastAsia="Book Antiqua" w:hAnsi="Book Antiqua" w:cs="Book Antiqua"/>
          <w:lang w:val="pt-PT"/>
        </w:rPr>
        <w:t xml:space="preserve"> 2019; </w:t>
      </w:r>
      <w:r w:rsidRPr="00353872">
        <w:rPr>
          <w:rFonts w:ascii="Book Antiqua" w:eastAsia="Book Antiqua" w:hAnsi="Book Antiqua" w:cs="Book Antiqua"/>
          <w:b/>
          <w:bCs/>
          <w:lang w:val="pt-PT"/>
        </w:rPr>
        <w:t>43</w:t>
      </w:r>
      <w:r w:rsidRPr="00353872">
        <w:rPr>
          <w:rFonts w:ascii="Book Antiqua" w:eastAsia="Book Antiqua" w:hAnsi="Book Antiqua" w:cs="Book Antiqua"/>
          <w:lang w:val="pt-PT"/>
        </w:rPr>
        <w:t>: e12 [PMID: 31093236 DOI: 10.26633/RPSP.2019.12]</w:t>
      </w:r>
    </w:p>
    <w:p w14:paraId="63E90B06" w14:textId="77777777" w:rsidR="008538E0" w:rsidRPr="00353872" w:rsidRDefault="008538E0" w:rsidP="008538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53872">
        <w:rPr>
          <w:rFonts w:ascii="Book Antiqua" w:eastAsia="Book Antiqua" w:hAnsi="Book Antiqua" w:cs="Book Antiqua"/>
          <w:lang w:val="pt-PT"/>
        </w:rPr>
        <w:t xml:space="preserve">16 </w:t>
      </w:r>
      <w:r w:rsidRPr="00353872">
        <w:rPr>
          <w:rFonts w:ascii="Book Antiqua" w:eastAsia="Book Antiqua" w:hAnsi="Book Antiqua" w:cs="Book Antiqua"/>
          <w:b/>
          <w:bCs/>
          <w:lang w:val="pt-PT"/>
        </w:rPr>
        <w:t>Angel COM,</w:t>
      </w:r>
      <w:r w:rsidRPr="00353872">
        <w:rPr>
          <w:rFonts w:ascii="Book Antiqua" w:eastAsia="Book Antiqua" w:hAnsi="Book Antiqua" w:cs="Book Antiqua"/>
          <w:lang w:val="pt-PT"/>
        </w:rPr>
        <w:t xml:space="preserve"> Victoria BGM. </w:t>
      </w:r>
      <w:r w:rsidRPr="00AC3262">
        <w:rPr>
          <w:rFonts w:ascii="Book Antiqua" w:eastAsia="Book Antiqua" w:hAnsi="Book Antiqua" w:cs="Book Antiqua"/>
          <w:lang w:val="es-CO"/>
        </w:rPr>
        <w:t xml:space="preserve">Evaluación de la autoeficacia en niños y adolescentes. </w:t>
      </w:r>
      <w:proofErr w:type="spellStart"/>
      <w:r w:rsidRPr="00353872">
        <w:rPr>
          <w:rFonts w:ascii="Book Antiqua" w:eastAsia="Book Antiqua" w:hAnsi="Book Antiqua" w:cs="Book Antiqua"/>
          <w:i/>
          <w:iCs/>
        </w:rPr>
        <w:t>Psicothema</w:t>
      </w:r>
      <w:proofErr w:type="spellEnd"/>
      <w:r w:rsidRPr="00353872">
        <w:rPr>
          <w:rFonts w:ascii="Book Antiqua" w:eastAsia="Book Antiqua" w:hAnsi="Book Antiqua" w:cs="Book Antiqua"/>
        </w:rPr>
        <w:t xml:space="preserve"> 2002; </w:t>
      </w:r>
      <w:r w:rsidRPr="00353872">
        <w:rPr>
          <w:rFonts w:ascii="Book Antiqua" w:eastAsia="Book Antiqua" w:hAnsi="Book Antiqua" w:cs="Book Antiqua"/>
          <w:b/>
          <w:bCs/>
        </w:rPr>
        <w:t>14</w:t>
      </w:r>
      <w:r w:rsidRPr="00353872">
        <w:rPr>
          <w:rFonts w:ascii="Book Antiqua" w:eastAsia="Book Antiqua" w:hAnsi="Book Antiqua" w:cs="Book Antiqua"/>
        </w:rPr>
        <w:t>: 323-332</w:t>
      </w:r>
    </w:p>
    <w:p w14:paraId="7E58E441" w14:textId="77777777" w:rsidR="008538E0" w:rsidRPr="00353872" w:rsidRDefault="008538E0" w:rsidP="008538E0">
      <w:pPr>
        <w:spacing w:line="360" w:lineRule="auto"/>
        <w:jc w:val="both"/>
        <w:rPr>
          <w:rFonts w:ascii="Book Antiqua" w:hAnsi="Book Antiqua"/>
          <w:lang w:val="pt-PT"/>
        </w:rPr>
      </w:pPr>
      <w:r w:rsidRPr="008538E0">
        <w:rPr>
          <w:rFonts w:ascii="Book Antiqua" w:hAnsi="Book Antiqua"/>
        </w:rPr>
        <w:t xml:space="preserve">17 </w:t>
      </w:r>
      <w:proofErr w:type="spellStart"/>
      <w:r w:rsidRPr="008538E0">
        <w:rPr>
          <w:rFonts w:ascii="Book Antiqua" w:hAnsi="Book Antiqua"/>
          <w:b/>
          <w:bCs/>
        </w:rPr>
        <w:t>Ortelan</w:t>
      </w:r>
      <w:proofErr w:type="spellEnd"/>
      <w:r w:rsidRPr="008538E0">
        <w:rPr>
          <w:rFonts w:ascii="Book Antiqua" w:hAnsi="Book Antiqua"/>
          <w:b/>
          <w:bCs/>
        </w:rPr>
        <w:t xml:space="preserve"> N</w:t>
      </w:r>
      <w:r w:rsidRPr="008538E0">
        <w:rPr>
          <w:rFonts w:ascii="Book Antiqua" w:hAnsi="Book Antiqua"/>
        </w:rPr>
        <w:t xml:space="preserve">, </w:t>
      </w:r>
      <w:proofErr w:type="spellStart"/>
      <w:r w:rsidRPr="008538E0">
        <w:rPr>
          <w:rFonts w:ascii="Book Antiqua" w:hAnsi="Book Antiqua"/>
        </w:rPr>
        <w:t>Venancio</w:t>
      </w:r>
      <w:proofErr w:type="spellEnd"/>
      <w:r w:rsidRPr="008538E0">
        <w:rPr>
          <w:rFonts w:ascii="Book Antiqua" w:hAnsi="Book Antiqua"/>
        </w:rPr>
        <w:t xml:space="preserve"> SI, Benicio MHD. </w:t>
      </w:r>
      <w:r w:rsidRPr="00353872">
        <w:rPr>
          <w:rFonts w:ascii="Book Antiqua" w:hAnsi="Book Antiqua"/>
        </w:rPr>
        <w:t xml:space="preserve">[Determinants of exclusive breastfeeding in low birthweight infants under six months of age]. </w:t>
      </w:r>
      <w:r w:rsidRPr="00353872">
        <w:rPr>
          <w:rFonts w:ascii="Book Antiqua" w:hAnsi="Book Antiqua"/>
          <w:i/>
          <w:iCs/>
          <w:lang w:val="pt-PT"/>
        </w:rPr>
        <w:t>Cad Saude Publica</w:t>
      </w:r>
      <w:r w:rsidRPr="00353872">
        <w:rPr>
          <w:rFonts w:ascii="Book Antiqua" w:hAnsi="Book Antiqua"/>
          <w:lang w:val="pt-PT"/>
        </w:rPr>
        <w:t xml:space="preserve"> 2019; </w:t>
      </w:r>
      <w:r w:rsidRPr="00353872">
        <w:rPr>
          <w:rFonts w:ascii="Book Antiqua" w:hAnsi="Book Antiqua"/>
          <w:b/>
          <w:bCs/>
          <w:lang w:val="pt-PT"/>
        </w:rPr>
        <w:t>35</w:t>
      </w:r>
      <w:r w:rsidRPr="00353872">
        <w:rPr>
          <w:rFonts w:ascii="Book Antiqua" w:hAnsi="Book Antiqua"/>
          <w:lang w:val="pt-PT"/>
        </w:rPr>
        <w:t>: e00124618 [PMID: 31483001 DOI: 10.1590/0102-311X00124618]</w:t>
      </w:r>
    </w:p>
    <w:p w14:paraId="33399437" w14:textId="77777777" w:rsidR="008538E0" w:rsidRPr="00353872" w:rsidRDefault="008538E0" w:rsidP="008538E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pt-PT"/>
        </w:rPr>
      </w:pPr>
      <w:r w:rsidRPr="008538E0">
        <w:rPr>
          <w:rFonts w:ascii="Book Antiqua" w:eastAsia="Book Antiqua" w:hAnsi="Book Antiqua" w:cs="Book Antiqua"/>
          <w:lang w:val="pt-PT"/>
        </w:rPr>
        <w:t xml:space="preserve">18 </w:t>
      </w:r>
      <w:r w:rsidRPr="008538E0">
        <w:rPr>
          <w:rFonts w:ascii="Book Antiqua" w:eastAsia="Book Antiqua" w:hAnsi="Book Antiqua" w:cs="Book Antiqua"/>
          <w:b/>
          <w:bCs/>
          <w:lang w:val="pt-PT"/>
        </w:rPr>
        <w:t>Ortelan N</w:t>
      </w:r>
      <w:r w:rsidRPr="008538E0">
        <w:rPr>
          <w:rFonts w:ascii="Book Antiqua" w:eastAsia="Book Antiqua" w:hAnsi="Book Antiqua" w:cs="Book Antiqua"/>
          <w:lang w:val="pt-PT"/>
        </w:rPr>
        <w:t xml:space="preserve">, Neri DA, Benicio MHD. </w:t>
      </w:r>
      <w:r w:rsidRPr="00353872">
        <w:rPr>
          <w:rFonts w:ascii="Book Antiqua" w:eastAsia="Book Antiqua" w:hAnsi="Book Antiqua" w:cs="Book Antiqua"/>
        </w:rPr>
        <w:t xml:space="preserve">Feeding practices of </w:t>
      </w:r>
      <w:proofErr w:type="gramStart"/>
      <w:r w:rsidRPr="00353872">
        <w:rPr>
          <w:rFonts w:ascii="Book Antiqua" w:eastAsia="Book Antiqua" w:hAnsi="Book Antiqua" w:cs="Book Antiqua"/>
        </w:rPr>
        <w:t>low birth weight</w:t>
      </w:r>
      <w:proofErr w:type="gramEnd"/>
      <w:r w:rsidRPr="00353872">
        <w:rPr>
          <w:rFonts w:ascii="Book Antiqua" w:eastAsia="Book Antiqua" w:hAnsi="Book Antiqua" w:cs="Book Antiqua"/>
        </w:rPr>
        <w:t xml:space="preserve"> Brazilian infants and associated factors. </w:t>
      </w:r>
      <w:r w:rsidRPr="00353872">
        <w:rPr>
          <w:rFonts w:ascii="Book Antiqua" w:eastAsia="Book Antiqua" w:hAnsi="Book Antiqua" w:cs="Book Antiqua"/>
          <w:i/>
          <w:iCs/>
          <w:lang w:val="pt-PT"/>
        </w:rPr>
        <w:t>Rev Saude Publica</w:t>
      </w:r>
      <w:r w:rsidRPr="00353872">
        <w:rPr>
          <w:rFonts w:ascii="Book Antiqua" w:eastAsia="Book Antiqua" w:hAnsi="Book Antiqua" w:cs="Book Antiqua"/>
          <w:lang w:val="pt-PT"/>
        </w:rPr>
        <w:t xml:space="preserve"> 2020; </w:t>
      </w:r>
      <w:r w:rsidRPr="00353872">
        <w:rPr>
          <w:rFonts w:ascii="Book Antiqua" w:eastAsia="Book Antiqua" w:hAnsi="Book Antiqua" w:cs="Book Antiqua"/>
          <w:b/>
          <w:bCs/>
          <w:lang w:val="pt-PT"/>
        </w:rPr>
        <w:t>54</w:t>
      </w:r>
      <w:r w:rsidRPr="00353872">
        <w:rPr>
          <w:rFonts w:ascii="Book Antiqua" w:eastAsia="Book Antiqua" w:hAnsi="Book Antiqua" w:cs="Book Antiqua"/>
          <w:lang w:val="pt-PT"/>
        </w:rPr>
        <w:t>: 14 [PMID: 32022142 DOI: 10.11606/s1518-8787.2020054001028]</w:t>
      </w:r>
    </w:p>
    <w:p w14:paraId="42F7CC89" w14:textId="77777777" w:rsidR="008538E0" w:rsidRPr="003A5CAE" w:rsidRDefault="008538E0" w:rsidP="008538E0">
      <w:pPr>
        <w:spacing w:line="360" w:lineRule="auto"/>
        <w:jc w:val="both"/>
        <w:rPr>
          <w:rFonts w:ascii="Book Antiqua" w:hAnsi="Book Antiqua"/>
        </w:rPr>
      </w:pPr>
      <w:r w:rsidRPr="003A5CAE">
        <w:rPr>
          <w:rFonts w:ascii="Book Antiqua" w:hAnsi="Book Antiqua"/>
          <w:lang w:val="pt-PT"/>
        </w:rPr>
        <w:t xml:space="preserve">19 </w:t>
      </w:r>
      <w:r w:rsidRPr="003A5CAE">
        <w:rPr>
          <w:rFonts w:ascii="Book Antiqua" w:hAnsi="Book Antiqua"/>
          <w:b/>
          <w:bCs/>
          <w:lang w:val="pt-PT"/>
        </w:rPr>
        <w:t>Wormald F</w:t>
      </w:r>
      <w:r w:rsidRPr="003A5CAE">
        <w:rPr>
          <w:rFonts w:ascii="Book Antiqua" w:hAnsi="Book Antiqua"/>
          <w:lang w:val="pt-PT"/>
        </w:rPr>
        <w:t xml:space="preserve">, Tapia JL, Domínguez A, Cánepa P, Miranda Á, Torres G, Rodríguez D, Acha L, Fonseca R, Ovalle N, Anchorena ML, Danner M; NEOCOSUR Network. </w:t>
      </w:r>
      <w:r w:rsidRPr="003A5CAE">
        <w:rPr>
          <w:rFonts w:ascii="Book Antiqua" w:hAnsi="Book Antiqua"/>
        </w:rPr>
        <w:t xml:space="preserve">Breast milk production and emotional state in mothers of very low birth weight infants. </w:t>
      </w:r>
      <w:r w:rsidRPr="003A5CAE">
        <w:rPr>
          <w:rFonts w:ascii="Book Antiqua" w:hAnsi="Book Antiqua"/>
          <w:i/>
          <w:iCs/>
        </w:rPr>
        <w:t xml:space="preserve">Arch Argent </w:t>
      </w:r>
      <w:proofErr w:type="spellStart"/>
      <w:r w:rsidRPr="003A5CAE">
        <w:rPr>
          <w:rFonts w:ascii="Book Antiqua" w:hAnsi="Book Antiqua"/>
          <w:i/>
          <w:iCs/>
        </w:rPr>
        <w:t>Pediatr</w:t>
      </w:r>
      <w:proofErr w:type="spellEnd"/>
      <w:r w:rsidRPr="003A5CAE">
        <w:rPr>
          <w:rFonts w:ascii="Book Antiqua" w:hAnsi="Book Antiqua"/>
        </w:rPr>
        <w:t xml:space="preserve"> 2021; </w:t>
      </w:r>
      <w:r w:rsidRPr="003A5CAE">
        <w:rPr>
          <w:rFonts w:ascii="Book Antiqua" w:hAnsi="Book Antiqua"/>
          <w:b/>
          <w:bCs/>
        </w:rPr>
        <w:t>119</w:t>
      </w:r>
      <w:r w:rsidRPr="003A5CAE">
        <w:rPr>
          <w:rFonts w:ascii="Book Antiqua" w:hAnsi="Book Antiqua"/>
        </w:rPr>
        <w:t>: 162-169 [PMID: 34033415 DOI: 10.5546/aap.2021.eng.162]</w:t>
      </w:r>
    </w:p>
    <w:p w14:paraId="376E7358" w14:textId="77777777" w:rsidR="008538E0" w:rsidRPr="00353872" w:rsidRDefault="008538E0" w:rsidP="008538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3262">
        <w:rPr>
          <w:rFonts w:ascii="Book Antiqua" w:eastAsia="Book Antiqua" w:hAnsi="Book Antiqua" w:cs="Book Antiqua"/>
        </w:rPr>
        <w:t xml:space="preserve">20 </w:t>
      </w:r>
      <w:r w:rsidRPr="00AC3262">
        <w:rPr>
          <w:rFonts w:ascii="Book Antiqua" w:eastAsia="Book Antiqua" w:hAnsi="Book Antiqua" w:cs="Book Antiqua"/>
          <w:b/>
          <w:bCs/>
        </w:rPr>
        <w:t xml:space="preserve">Ortiz </w:t>
      </w:r>
      <w:proofErr w:type="spellStart"/>
      <w:r w:rsidRPr="00AC3262">
        <w:rPr>
          <w:rFonts w:ascii="Book Antiqua" w:eastAsia="Book Antiqua" w:hAnsi="Book Antiqua" w:cs="Book Antiqua"/>
          <w:b/>
          <w:bCs/>
        </w:rPr>
        <w:t>Romaní</w:t>
      </w:r>
      <w:proofErr w:type="spellEnd"/>
      <w:r w:rsidRPr="00AC3262">
        <w:rPr>
          <w:rFonts w:ascii="Book Antiqua" w:eastAsia="Book Antiqua" w:hAnsi="Book Antiqua" w:cs="Book Antiqua"/>
          <w:b/>
          <w:bCs/>
        </w:rPr>
        <w:t xml:space="preserve"> KJ,</w:t>
      </w:r>
      <w:r w:rsidRPr="00AC3262">
        <w:rPr>
          <w:rFonts w:ascii="Book Antiqua" w:eastAsia="Book Antiqua" w:hAnsi="Book Antiqua" w:cs="Book Antiqua"/>
        </w:rPr>
        <w:t xml:space="preserve"> </w:t>
      </w:r>
      <w:proofErr w:type="spellStart"/>
      <w:r w:rsidRPr="00AC3262">
        <w:rPr>
          <w:rFonts w:ascii="Book Antiqua" w:eastAsia="Book Antiqua" w:hAnsi="Book Antiqua" w:cs="Book Antiqua"/>
        </w:rPr>
        <w:t>Loayza</w:t>
      </w:r>
      <w:proofErr w:type="spellEnd"/>
      <w:r w:rsidRPr="00AC3262">
        <w:rPr>
          <w:rFonts w:ascii="Book Antiqua" w:eastAsia="Book Antiqua" w:hAnsi="Book Antiqua" w:cs="Book Antiqua"/>
        </w:rPr>
        <w:t xml:space="preserve"> </w:t>
      </w:r>
      <w:proofErr w:type="spellStart"/>
      <w:r w:rsidRPr="00AC3262">
        <w:rPr>
          <w:rFonts w:ascii="Book Antiqua" w:eastAsia="Book Antiqua" w:hAnsi="Book Antiqua" w:cs="Book Antiqua"/>
        </w:rPr>
        <w:t>Alarico</w:t>
      </w:r>
      <w:proofErr w:type="spellEnd"/>
      <w:r w:rsidRPr="00AC3262">
        <w:rPr>
          <w:rFonts w:ascii="Book Antiqua" w:eastAsia="Book Antiqua" w:hAnsi="Book Antiqua" w:cs="Book Antiqua"/>
        </w:rPr>
        <w:t xml:space="preserve"> MJ. </w:t>
      </w:r>
      <w:r w:rsidRPr="00353872">
        <w:rPr>
          <w:rFonts w:ascii="Book Antiqua" w:eastAsia="Book Antiqua" w:hAnsi="Book Antiqua" w:cs="Book Antiqua"/>
        </w:rPr>
        <w:t xml:space="preserve">Factors associated with early initiation of breastfeeding among Peruvian women. </w:t>
      </w:r>
      <w:r w:rsidRPr="00353872">
        <w:rPr>
          <w:rFonts w:ascii="Book Antiqua" w:eastAsia="Book Antiqua" w:hAnsi="Book Antiqua" w:cs="Book Antiqua"/>
          <w:i/>
          <w:iCs/>
        </w:rPr>
        <w:t xml:space="preserve">Index </w:t>
      </w:r>
      <w:proofErr w:type="spellStart"/>
      <w:r w:rsidRPr="00353872">
        <w:rPr>
          <w:rFonts w:ascii="Book Antiqua" w:eastAsia="Book Antiqua" w:hAnsi="Book Antiqua" w:cs="Book Antiqua"/>
          <w:i/>
          <w:iCs/>
        </w:rPr>
        <w:t>enfermería</w:t>
      </w:r>
      <w:proofErr w:type="spellEnd"/>
      <w:r w:rsidRPr="00353872">
        <w:rPr>
          <w:rFonts w:ascii="Book Antiqua" w:eastAsia="Book Antiqua" w:hAnsi="Book Antiqua" w:cs="Book Antiqua"/>
          <w:i/>
          <w:iCs/>
        </w:rPr>
        <w:t xml:space="preserve"> Digit</w:t>
      </w:r>
      <w:r w:rsidRPr="00353872">
        <w:rPr>
          <w:rFonts w:ascii="Book Antiqua" w:eastAsia="Book Antiqua" w:hAnsi="Book Antiqua" w:cs="Book Antiqua"/>
        </w:rPr>
        <w:t xml:space="preserve"> 2023;</w:t>
      </w:r>
      <w:r>
        <w:rPr>
          <w:rFonts w:ascii="Book Antiqua" w:eastAsia="Book Antiqua" w:hAnsi="Book Antiqua" w:cs="Book Antiqua"/>
        </w:rPr>
        <w:t xml:space="preserve"> </w:t>
      </w:r>
      <w:r w:rsidRPr="00CC5A0F">
        <w:rPr>
          <w:rFonts w:ascii="Book Antiqua" w:eastAsia="Book Antiqua" w:hAnsi="Book Antiqua" w:cs="Book Antiqua"/>
          <w:b/>
          <w:bCs/>
        </w:rPr>
        <w:t>32</w:t>
      </w:r>
      <w:r w:rsidRPr="00353872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353872">
        <w:rPr>
          <w:rFonts w:ascii="Book Antiqua" w:eastAsia="Book Antiqua" w:hAnsi="Book Antiqua" w:cs="Book Antiqua"/>
        </w:rPr>
        <w:t xml:space="preserve">e14267 </w:t>
      </w:r>
      <w:r>
        <w:rPr>
          <w:rFonts w:ascii="Book Antiqua" w:eastAsia="Book Antiqua" w:hAnsi="Book Antiqua" w:cs="Book Antiqua"/>
        </w:rPr>
        <w:t>[</w:t>
      </w:r>
      <w:r w:rsidRPr="00353872">
        <w:rPr>
          <w:rFonts w:ascii="Book Antiqua" w:eastAsia="Book Antiqua" w:hAnsi="Book Antiqua" w:cs="Book Antiqua"/>
        </w:rPr>
        <w:t>DOI: 10.58807/indexenferm</w:t>
      </w:r>
      <w:r w:rsidRPr="00CC5A0F">
        <w:rPr>
          <w:rFonts w:ascii="Book Antiqua" w:eastAsia="Book Antiqua" w:hAnsi="Book Antiqua" w:cs="Book Antiqua"/>
        </w:rPr>
        <w:t>2</w:t>
      </w:r>
      <w:r w:rsidRPr="00353872">
        <w:rPr>
          <w:rFonts w:ascii="Book Antiqua" w:eastAsia="Book Antiqua" w:hAnsi="Book Antiqua" w:cs="Book Antiqua"/>
        </w:rPr>
        <w:t>0235772</w:t>
      </w:r>
      <w:r>
        <w:rPr>
          <w:rFonts w:ascii="Book Antiqua" w:eastAsia="Book Antiqua" w:hAnsi="Book Antiqua" w:cs="Book Antiqua"/>
        </w:rPr>
        <w:t>]</w:t>
      </w:r>
    </w:p>
    <w:p w14:paraId="234BCD10" w14:textId="77777777" w:rsidR="008538E0" w:rsidRPr="00353872" w:rsidRDefault="008538E0" w:rsidP="008538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53872">
        <w:rPr>
          <w:rFonts w:ascii="Book Antiqua" w:eastAsia="Book Antiqua" w:hAnsi="Book Antiqua" w:cs="Book Antiqua"/>
        </w:rPr>
        <w:lastRenderedPageBreak/>
        <w:t xml:space="preserve">21 </w:t>
      </w:r>
      <w:proofErr w:type="spellStart"/>
      <w:r w:rsidRPr="00353872">
        <w:rPr>
          <w:rFonts w:ascii="Book Antiqua" w:eastAsia="Book Antiqua" w:hAnsi="Book Antiqua" w:cs="Book Antiqua"/>
          <w:b/>
          <w:bCs/>
        </w:rPr>
        <w:t>Javela</w:t>
      </w:r>
      <w:proofErr w:type="spellEnd"/>
      <w:r w:rsidRPr="00353872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353872">
        <w:rPr>
          <w:rFonts w:ascii="Book Antiqua" w:eastAsia="Book Antiqua" w:hAnsi="Book Antiqua" w:cs="Book Antiqua"/>
          <w:b/>
          <w:bCs/>
        </w:rPr>
        <w:t>Rugeles</w:t>
      </w:r>
      <w:proofErr w:type="spellEnd"/>
      <w:r w:rsidRPr="00353872">
        <w:rPr>
          <w:rFonts w:ascii="Book Antiqua" w:eastAsia="Book Antiqua" w:hAnsi="Book Antiqua" w:cs="Book Antiqua"/>
          <w:b/>
          <w:bCs/>
        </w:rPr>
        <w:t xml:space="preserve"> JD,</w:t>
      </w:r>
      <w:r w:rsidRPr="00353872">
        <w:rPr>
          <w:rFonts w:ascii="Book Antiqua" w:eastAsia="Book Antiqua" w:hAnsi="Book Antiqua" w:cs="Book Antiqua"/>
        </w:rPr>
        <w:t xml:space="preserve"> </w:t>
      </w:r>
      <w:proofErr w:type="spellStart"/>
      <w:r w:rsidRPr="00353872">
        <w:rPr>
          <w:rFonts w:ascii="Book Antiqua" w:eastAsia="Book Antiqua" w:hAnsi="Book Antiqua" w:cs="Book Antiqua"/>
        </w:rPr>
        <w:t>Ospino</w:t>
      </w:r>
      <w:proofErr w:type="spellEnd"/>
      <w:r w:rsidRPr="00353872">
        <w:rPr>
          <w:rFonts w:ascii="Book Antiqua" w:eastAsia="Book Antiqua" w:hAnsi="Book Antiqua" w:cs="Book Antiqua"/>
        </w:rPr>
        <w:t xml:space="preserve"> </w:t>
      </w:r>
      <w:proofErr w:type="spellStart"/>
      <w:r w:rsidRPr="00353872">
        <w:rPr>
          <w:rFonts w:ascii="Book Antiqua" w:eastAsia="Book Antiqua" w:hAnsi="Book Antiqua" w:cs="Book Antiqua"/>
        </w:rPr>
        <w:t>Bermúdez</w:t>
      </w:r>
      <w:proofErr w:type="spellEnd"/>
      <w:r w:rsidRPr="00353872">
        <w:rPr>
          <w:rFonts w:ascii="Book Antiqua" w:eastAsia="Book Antiqua" w:hAnsi="Book Antiqua" w:cs="Book Antiqua"/>
        </w:rPr>
        <w:t xml:space="preserve"> CE, </w:t>
      </w:r>
      <w:proofErr w:type="spellStart"/>
      <w:r w:rsidRPr="00353872">
        <w:rPr>
          <w:rFonts w:ascii="Book Antiqua" w:eastAsia="Book Antiqua" w:hAnsi="Book Antiqua" w:cs="Book Antiqua"/>
        </w:rPr>
        <w:t>Javela</w:t>
      </w:r>
      <w:proofErr w:type="spellEnd"/>
      <w:r w:rsidRPr="00353872">
        <w:rPr>
          <w:rFonts w:ascii="Book Antiqua" w:eastAsia="Book Antiqua" w:hAnsi="Book Antiqua" w:cs="Book Antiqua"/>
        </w:rPr>
        <w:t xml:space="preserve"> Perez L. Growth of the premature newborn during his first year of life in kangaroo mother program. </w:t>
      </w:r>
      <w:proofErr w:type="spellStart"/>
      <w:r w:rsidRPr="00CC5A0F">
        <w:rPr>
          <w:rFonts w:ascii="Book Antiqua" w:eastAsia="Book Antiqua" w:hAnsi="Book Antiqua" w:cs="Book Antiqua"/>
          <w:i/>
          <w:iCs/>
        </w:rPr>
        <w:t>Pediatria</w:t>
      </w:r>
      <w:proofErr w:type="spellEnd"/>
      <w:r w:rsidRPr="00353872">
        <w:rPr>
          <w:rFonts w:ascii="Book Antiqua" w:eastAsia="Book Antiqua" w:hAnsi="Book Antiqua" w:cs="Book Antiqua"/>
        </w:rPr>
        <w:t xml:space="preserve"> 2019;</w:t>
      </w:r>
      <w:r>
        <w:rPr>
          <w:rFonts w:ascii="Book Antiqua" w:eastAsia="Book Antiqua" w:hAnsi="Book Antiqua" w:cs="Book Antiqua"/>
        </w:rPr>
        <w:t xml:space="preserve"> </w:t>
      </w:r>
      <w:r w:rsidRPr="00353872">
        <w:rPr>
          <w:rFonts w:ascii="Book Antiqua" w:eastAsia="Book Antiqua" w:hAnsi="Book Antiqua" w:cs="Book Antiqua"/>
          <w:b/>
          <w:bCs/>
        </w:rPr>
        <w:t>52</w:t>
      </w:r>
      <w:r w:rsidRPr="00353872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353872">
        <w:rPr>
          <w:rFonts w:ascii="Book Antiqua" w:eastAsia="Book Antiqua" w:hAnsi="Book Antiqua" w:cs="Book Antiqua"/>
        </w:rPr>
        <w:t xml:space="preserve">24-30 </w:t>
      </w:r>
      <w:r>
        <w:rPr>
          <w:rFonts w:ascii="Book Antiqua" w:eastAsia="Book Antiqua" w:hAnsi="Book Antiqua" w:cs="Book Antiqua"/>
        </w:rPr>
        <w:t>[</w:t>
      </w:r>
      <w:r w:rsidRPr="00353872">
        <w:rPr>
          <w:rFonts w:ascii="Book Antiqua" w:eastAsia="Book Antiqua" w:hAnsi="Book Antiqua" w:cs="Book Antiqua"/>
        </w:rPr>
        <w:t>DOI: 10.14295/</w:t>
      </w:r>
      <w:proofErr w:type="gramStart"/>
      <w:r w:rsidRPr="00353872">
        <w:rPr>
          <w:rFonts w:ascii="Book Antiqua" w:eastAsia="Book Antiqua" w:hAnsi="Book Antiqua" w:cs="Book Antiqua"/>
        </w:rPr>
        <w:t>p.v</w:t>
      </w:r>
      <w:proofErr w:type="gramEnd"/>
      <w:r w:rsidRPr="00353872">
        <w:rPr>
          <w:rFonts w:ascii="Book Antiqua" w:eastAsia="Book Antiqua" w:hAnsi="Book Antiqua" w:cs="Book Antiqua"/>
        </w:rPr>
        <w:t>52i2.116</w:t>
      </w:r>
      <w:r>
        <w:rPr>
          <w:rFonts w:ascii="Book Antiqua" w:eastAsia="Book Antiqua" w:hAnsi="Book Antiqua" w:cs="Book Antiqua"/>
        </w:rPr>
        <w:t>]</w:t>
      </w:r>
    </w:p>
    <w:p w14:paraId="2E06AD57" w14:textId="77777777" w:rsidR="008538E0" w:rsidRPr="003A5CAE" w:rsidRDefault="008538E0" w:rsidP="008538E0">
      <w:pPr>
        <w:spacing w:line="360" w:lineRule="auto"/>
        <w:jc w:val="both"/>
        <w:rPr>
          <w:rFonts w:ascii="Book Antiqua" w:hAnsi="Book Antiqua"/>
        </w:rPr>
      </w:pPr>
      <w:r w:rsidRPr="003A5CAE">
        <w:rPr>
          <w:rFonts w:ascii="Book Antiqua" w:hAnsi="Book Antiqua"/>
        </w:rPr>
        <w:t xml:space="preserve">22 </w:t>
      </w:r>
      <w:proofErr w:type="spellStart"/>
      <w:r w:rsidRPr="003A5CAE">
        <w:rPr>
          <w:rFonts w:ascii="Book Antiqua" w:hAnsi="Book Antiqua"/>
          <w:b/>
          <w:bCs/>
        </w:rPr>
        <w:t>Mangialavori</w:t>
      </w:r>
      <w:proofErr w:type="spellEnd"/>
      <w:r w:rsidRPr="003A5CAE">
        <w:rPr>
          <w:rFonts w:ascii="Book Antiqua" w:hAnsi="Book Antiqua"/>
          <w:b/>
          <w:bCs/>
        </w:rPr>
        <w:t xml:space="preserve"> GL</w:t>
      </w:r>
      <w:r w:rsidRPr="003A5CAE">
        <w:rPr>
          <w:rFonts w:ascii="Book Antiqua" w:hAnsi="Book Antiqua"/>
        </w:rPr>
        <w:t xml:space="preserve">, </w:t>
      </w:r>
      <w:proofErr w:type="spellStart"/>
      <w:r w:rsidRPr="003A5CAE">
        <w:rPr>
          <w:rFonts w:ascii="Book Antiqua" w:hAnsi="Book Antiqua"/>
        </w:rPr>
        <w:t>Tenisi</w:t>
      </w:r>
      <w:proofErr w:type="spellEnd"/>
      <w:r w:rsidRPr="003A5CAE">
        <w:rPr>
          <w:rFonts w:ascii="Book Antiqua" w:hAnsi="Book Antiqua"/>
        </w:rPr>
        <w:t xml:space="preserve"> M, </w:t>
      </w:r>
      <w:proofErr w:type="spellStart"/>
      <w:r w:rsidRPr="003A5CAE">
        <w:rPr>
          <w:rFonts w:ascii="Book Antiqua" w:hAnsi="Book Antiqua"/>
        </w:rPr>
        <w:t>Fariña</w:t>
      </w:r>
      <w:proofErr w:type="spellEnd"/>
      <w:r w:rsidRPr="003A5CAE">
        <w:rPr>
          <w:rFonts w:ascii="Book Antiqua" w:hAnsi="Book Antiqua"/>
        </w:rPr>
        <w:t xml:space="preserve"> D, </w:t>
      </w:r>
      <w:proofErr w:type="spellStart"/>
      <w:r w:rsidRPr="003A5CAE">
        <w:rPr>
          <w:rFonts w:ascii="Book Antiqua" w:hAnsi="Book Antiqua"/>
        </w:rPr>
        <w:t>Abeyá</w:t>
      </w:r>
      <w:proofErr w:type="spellEnd"/>
      <w:r w:rsidRPr="003A5CAE">
        <w:rPr>
          <w:rFonts w:ascii="Book Antiqua" w:hAnsi="Book Antiqua"/>
        </w:rPr>
        <w:t xml:space="preserve"> </w:t>
      </w:r>
      <w:proofErr w:type="spellStart"/>
      <w:r w:rsidRPr="003A5CAE">
        <w:rPr>
          <w:rFonts w:ascii="Book Antiqua" w:hAnsi="Book Antiqua"/>
        </w:rPr>
        <w:t>Gilardon</w:t>
      </w:r>
      <w:proofErr w:type="spellEnd"/>
      <w:r w:rsidRPr="003A5CAE">
        <w:rPr>
          <w:rFonts w:ascii="Book Antiqua" w:hAnsi="Book Antiqua"/>
        </w:rPr>
        <w:t xml:space="preserve"> EO, </w:t>
      </w:r>
      <w:proofErr w:type="spellStart"/>
      <w:r w:rsidRPr="003A5CAE">
        <w:rPr>
          <w:rFonts w:ascii="Book Antiqua" w:hAnsi="Book Antiqua"/>
        </w:rPr>
        <w:t>Elorriaga</w:t>
      </w:r>
      <w:proofErr w:type="spellEnd"/>
      <w:r w:rsidRPr="003A5CAE">
        <w:rPr>
          <w:rFonts w:ascii="Book Antiqua" w:hAnsi="Book Antiqua"/>
        </w:rPr>
        <w:t xml:space="preserve"> N. Prevalence of breastfeeding in the public health sector of Argentina according to the National Survey on Breastfeeding of 2017. </w:t>
      </w:r>
      <w:r w:rsidRPr="003A5CAE">
        <w:rPr>
          <w:rFonts w:ascii="Book Antiqua" w:hAnsi="Book Antiqua"/>
          <w:i/>
          <w:iCs/>
        </w:rPr>
        <w:t xml:space="preserve">Arch Argent </w:t>
      </w:r>
      <w:proofErr w:type="spellStart"/>
      <w:r w:rsidRPr="003A5CAE">
        <w:rPr>
          <w:rFonts w:ascii="Book Antiqua" w:hAnsi="Book Antiqua"/>
          <w:i/>
          <w:iCs/>
        </w:rPr>
        <w:t>Pediatr</w:t>
      </w:r>
      <w:proofErr w:type="spellEnd"/>
      <w:r w:rsidRPr="003A5CAE">
        <w:rPr>
          <w:rFonts w:ascii="Book Antiqua" w:hAnsi="Book Antiqua"/>
        </w:rPr>
        <w:t xml:space="preserve"> 2022; </w:t>
      </w:r>
      <w:r w:rsidRPr="003A5CAE">
        <w:rPr>
          <w:rFonts w:ascii="Book Antiqua" w:hAnsi="Book Antiqua"/>
          <w:b/>
          <w:bCs/>
        </w:rPr>
        <w:t>120</w:t>
      </w:r>
      <w:r w:rsidRPr="003A5CAE">
        <w:rPr>
          <w:rFonts w:ascii="Book Antiqua" w:hAnsi="Book Antiqua"/>
        </w:rPr>
        <w:t>: 152-157 [PMID: 35533116 DOI: 10.5546/aap.2022.eng.152]</w:t>
      </w:r>
    </w:p>
    <w:p w14:paraId="5134A3DE" w14:textId="77777777" w:rsidR="008538E0" w:rsidRPr="00353872" w:rsidRDefault="008538E0" w:rsidP="008538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53872">
        <w:rPr>
          <w:rFonts w:ascii="Book Antiqua" w:eastAsia="Book Antiqua" w:hAnsi="Book Antiqua" w:cs="Book Antiqua"/>
        </w:rPr>
        <w:t xml:space="preserve">23 </w:t>
      </w:r>
      <w:r w:rsidRPr="00353872">
        <w:rPr>
          <w:rFonts w:ascii="Book Antiqua" w:eastAsia="Book Antiqua" w:hAnsi="Book Antiqua" w:cs="Book Antiqua"/>
          <w:b/>
          <w:bCs/>
        </w:rPr>
        <w:t>Agudelo SI</w:t>
      </w:r>
      <w:r w:rsidRPr="00353872">
        <w:rPr>
          <w:rFonts w:ascii="Book Antiqua" w:eastAsia="Book Antiqua" w:hAnsi="Book Antiqua" w:cs="Book Antiqua"/>
        </w:rPr>
        <w:t xml:space="preserve">, Gamboa OA, Acuña E, Aguirre L, Bastidas S, Guijarro J, Jaller M, Valderrama M, </w:t>
      </w:r>
      <w:proofErr w:type="spellStart"/>
      <w:r w:rsidRPr="00353872">
        <w:rPr>
          <w:rFonts w:ascii="Book Antiqua" w:eastAsia="Book Antiqua" w:hAnsi="Book Antiqua" w:cs="Book Antiqua"/>
        </w:rPr>
        <w:t>Padrón</w:t>
      </w:r>
      <w:proofErr w:type="spellEnd"/>
      <w:r w:rsidRPr="00353872">
        <w:rPr>
          <w:rFonts w:ascii="Book Antiqua" w:eastAsia="Book Antiqua" w:hAnsi="Book Antiqua" w:cs="Book Antiqua"/>
        </w:rPr>
        <w:t xml:space="preserve"> ML, </w:t>
      </w:r>
      <w:proofErr w:type="spellStart"/>
      <w:r w:rsidRPr="00353872">
        <w:rPr>
          <w:rFonts w:ascii="Book Antiqua" w:eastAsia="Book Antiqua" w:hAnsi="Book Antiqua" w:cs="Book Antiqua"/>
        </w:rPr>
        <w:t>Gualdrón</w:t>
      </w:r>
      <w:proofErr w:type="spellEnd"/>
      <w:r w:rsidRPr="00353872">
        <w:rPr>
          <w:rFonts w:ascii="Book Antiqua" w:eastAsia="Book Antiqua" w:hAnsi="Book Antiqua" w:cs="Book Antiqua"/>
        </w:rPr>
        <w:t xml:space="preserve"> N, Obando E, Rodríguez F, Buitrago L. Randomized clinical trial of the effect of the onset time of skin-to-skin contact at birth, immediate compared to early, on the duration of breastfeeding in full term newborns. </w:t>
      </w:r>
      <w:r w:rsidRPr="00353872">
        <w:rPr>
          <w:rFonts w:ascii="Book Antiqua" w:eastAsia="Book Antiqua" w:hAnsi="Book Antiqua" w:cs="Book Antiqua"/>
          <w:i/>
          <w:iCs/>
        </w:rPr>
        <w:t>Int Breastfeed J</w:t>
      </w:r>
      <w:r w:rsidRPr="00353872">
        <w:rPr>
          <w:rFonts w:ascii="Book Antiqua" w:eastAsia="Book Antiqua" w:hAnsi="Book Antiqua" w:cs="Book Antiqua"/>
        </w:rPr>
        <w:t xml:space="preserve"> 2021; </w:t>
      </w:r>
      <w:r w:rsidRPr="00353872">
        <w:rPr>
          <w:rFonts w:ascii="Book Antiqua" w:eastAsia="Book Antiqua" w:hAnsi="Book Antiqua" w:cs="Book Antiqua"/>
          <w:b/>
          <w:bCs/>
        </w:rPr>
        <w:t>16</w:t>
      </w:r>
      <w:r w:rsidRPr="00353872">
        <w:rPr>
          <w:rFonts w:ascii="Book Antiqua" w:eastAsia="Book Antiqua" w:hAnsi="Book Antiqua" w:cs="Book Antiqua"/>
        </w:rPr>
        <w:t>: 33 [PMID: 33849584 DOI: 10.1186/s13006-021-00379-z]</w:t>
      </w:r>
    </w:p>
    <w:p w14:paraId="6B7F5D81" w14:textId="77777777" w:rsidR="008538E0" w:rsidRPr="00353872" w:rsidRDefault="008538E0" w:rsidP="008538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53872">
        <w:rPr>
          <w:rFonts w:ascii="Book Antiqua" w:eastAsia="Book Antiqua" w:hAnsi="Book Antiqua" w:cs="Book Antiqua"/>
        </w:rPr>
        <w:t xml:space="preserve">24 </w:t>
      </w:r>
      <w:r w:rsidRPr="00353872">
        <w:rPr>
          <w:rFonts w:ascii="Book Antiqua" w:eastAsia="Book Antiqua" w:hAnsi="Book Antiqua" w:cs="Book Antiqua"/>
          <w:b/>
          <w:bCs/>
        </w:rPr>
        <w:t>Montoya DIG,</w:t>
      </w:r>
      <w:r w:rsidRPr="00353872">
        <w:rPr>
          <w:rFonts w:ascii="Book Antiqua" w:eastAsia="Book Antiqua" w:hAnsi="Book Antiqua" w:cs="Book Antiqua"/>
        </w:rPr>
        <w:t xml:space="preserve"> Herrera FEL, Jaramillo AMQ, Gómez AA, Cano SMS, Restrepo DA. Breastfeeding abandonment causes and success factors in </w:t>
      </w:r>
      <w:proofErr w:type="spellStart"/>
      <w:r w:rsidRPr="00353872">
        <w:rPr>
          <w:rFonts w:ascii="Book Antiqua" w:eastAsia="Book Antiqua" w:hAnsi="Book Antiqua" w:cs="Book Antiqua"/>
        </w:rPr>
        <w:t>relactation</w:t>
      </w:r>
      <w:proofErr w:type="spellEnd"/>
      <w:r w:rsidRPr="00353872">
        <w:rPr>
          <w:rFonts w:ascii="Book Antiqua" w:eastAsia="Book Antiqua" w:hAnsi="Book Antiqua" w:cs="Book Antiqua"/>
        </w:rPr>
        <w:t xml:space="preserve">. </w:t>
      </w:r>
      <w:proofErr w:type="spellStart"/>
      <w:r w:rsidRPr="00CC5A0F">
        <w:rPr>
          <w:rFonts w:ascii="Book Antiqua" w:eastAsia="Book Antiqua" w:hAnsi="Book Antiqua" w:cs="Book Antiqua"/>
          <w:i/>
          <w:iCs/>
        </w:rPr>
        <w:t>Aquichan</w:t>
      </w:r>
      <w:proofErr w:type="spellEnd"/>
      <w:r w:rsidRPr="00353872">
        <w:rPr>
          <w:rFonts w:ascii="Book Antiqua" w:eastAsia="Book Antiqua" w:hAnsi="Book Antiqua" w:cs="Book Antiqua"/>
        </w:rPr>
        <w:t xml:space="preserve"> 2020;</w:t>
      </w:r>
      <w:r>
        <w:rPr>
          <w:rFonts w:ascii="Book Antiqua" w:eastAsia="Book Antiqua" w:hAnsi="Book Antiqua" w:cs="Book Antiqua"/>
        </w:rPr>
        <w:t xml:space="preserve"> </w:t>
      </w:r>
      <w:r w:rsidRPr="00353872">
        <w:rPr>
          <w:rFonts w:ascii="Book Antiqua" w:eastAsia="Book Antiqua" w:hAnsi="Book Antiqua" w:cs="Book Antiqua"/>
          <w:b/>
          <w:bCs/>
        </w:rPr>
        <w:t>20</w:t>
      </w:r>
      <w:r w:rsidRPr="00353872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353872">
        <w:rPr>
          <w:rFonts w:ascii="Book Antiqua" w:eastAsia="Book Antiqua" w:hAnsi="Book Antiqua" w:cs="Book Antiqua"/>
        </w:rPr>
        <w:t>1-10</w:t>
      </w:r>
      <w:r>
        <w:rPr>
          <w:rFonts w:ascii="Book Antiqua" w:eastAsia="Book Antiqua" w:hAnsi="Book Antiqua" w:cs="Book Antiqua"/>
        </w:rPr>
        <w:t xml:space="preserve"> </w:t>
      </w:r>
      <w:r w:rsidRPr="00353872">
        <w:rPr>
          <w:rFonts w:ascii="Book Antiqua" w:eastAsia="Book Antiqua" w:hAnsi="Book Antiqua" w:cs="Book Antiqua"/>
        </w:rPr>
        <w:t>[DOI: 10.5294/aqui.2020.20.3.6]</w:t>
      </w:r>
    </w:p>
    <w:p w14:paraId="1033003F" w14:textId="77777777" w:rsidR="008538E0" w:rsidRPr="00353872" w:rsidRDefault="008538E0" w:rsidP="008538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53872">
        <w:rPr>
          <w:rFonts w:ascii="Book Antiqua" w:eastAsia="Book Antiqua" w:hAnsi="Book Antiqua" w:cs="Book Antiqua"/>
        </w:rPr>
        <w:t xml:space="preserve">25 </w:t>
      </w:r>
      <w:proofErr w:type="spellStart"/>
      <w:r w:rsidRPr="00353872">
        <w:rPr>
          <w:rFonts w:ascii="Book Antiqua" w:eastAsia="Book Antiqua" w:hAnsi="Book Antiqua" w:cs="Book Antiqua"/>
          <w:b/>
          <w:bCs/>
        </w:rPr>
        <w:t>Charpak</w:t>
      </w:r>
      <w:proofErr w:type="spellEnd"/>
      <w:r w:rsidRPr="00353872">
        <w:rPr>
          <w:rFonts w:ascii="Book Antiqua" w:eastAsia="Book Antiqua" w:hAnsi="Book Antiqua" w:cs="Book Antiqua"/>
          <w:b/>
          <w:bCs/>
        </w:rPr>
        <w:t xml:space="preserve"> N</w:t>
      </w:r>
      <w:r w:rsidRPr="00353872">
        <w:rPr>
          <w:rFonts w:ascii="Book Antiqua" w:eastAsia="Book Antiqua" w:hAnsi="Book Antiqua" w:cs="Book Antiqua"/>
        </w:rPr>
        <w:t xml:space="preserve">, </w:t>
      </w:r>
      <w:proofErr w:type="spellStart"/>
      <w:r w:rsidRPr="00353872">
        <w:rPr>
          <w:rFonts w:ascii="Book Antiqua" w:eastAsia="Book Antiqua" w:hAnsi="Book Antiqua" w:cs="Book Antiqua"/>
        </w:rPr>
        <w:t>Montealegre-Pomar</w:t>
      </w:r>
      <w:proofErr w:type="spellEnd"/>
      <w:r w:rsidRPr="00353872">
        <w:rPr>
          <w:rFonts w:ascii="Book Antiqua" w:eastAsia="Book Antiqua" w:hAnsi="Book Antiqua" w:cs="Book Antiqua"/>
        </w:rPr>
        <w:t xml:space="preserve"> A. Follow-up of Kangaroo Mother Care </w:t>
      </w:r>
      <w:proofErr w:type="spellStart"/>
      <w:r w:rsidRPr="00353872">
        <w:rPr>
          <w:rFonts w:ascii="Book Antiqua" w:eastAsia="Book Antiqua" w:hAnsi="Book Antiqua" w:cs="Book Antiqua"/>
        </w:rPr>
        <w:t>programmes</w:t>
      </w:r>
      <w:proofErr w:type="spellEnd"/>
      <w:r w:rsidRPr="00353872">
        <w:rPr>
          <w:rFonts w:ascii="Book Antiqua" w:eastAsia="Book Antiqua" w:hAnsi="Book Antiqua" w:cs="Book Antiqua"/>
        </w:rPr>
        <w:t xml:space="preserve"> in the last 28 years: results from a cohort of 57 154 Low-birth-weight infants in Colombia. </w:t>
      </w:r>
      <w:r w:rsidRPr="00353872">
        <w:rPr>
          <w:rFonts w:ascii="Book Antiqua" w:eastAsia="Book Antiqua" w:hAnsi="Book Antiqua" w:cs="Book Antiqua"/>
          <w:i/>
          <w:iCs/>
        </w:rPr>
        <w:t>BMJ Glob Health</w:t>
      </w:r>
      <w:r w:rsidRPr="00353872">
        <w:rPr>
          <w:rFonts w:ascii="Book Antiqua" w:eastAsia="Book Antiqua" w:hAnsi="Book Antiqua" w:cs="Book Antiqua"/>
        </w:rPr>
        <w:t xml:space="preserve"> 2023; </w:t>
      </w:r>
      <w:r w:rsidRPr="00353872">
        <w:rPr>
          <w:rFonts w:ascii="Book Antiqua" w:eastAsia="Book Antiqua" w:hAnsi="Book Antiqua" w:cs="Book Antiqua"/>
          <w:b/>
          <w:bCs/>
        </w:rPr>
        <w:t>8</w:t>
      </w:r>
      <w:r w:rsidRPr="00353872">
        <w:rPr>
          <w:rFonts w:ascii="Book Antiqua" w:eastAsia="Book Antiqua" w:hAnsi="Book Antiqua" w:cs="Book Antiqua"/>
        </w:rPr>
        <w:t xml:space="preserve"> [PMID: 37208122 DOI: 10.1136/bmjgh-2022-011192]</w:t>
      </w:r>
    </w:p>
    <w:p w14:paraId="0F9D3766" w14:textId="77777777" w:rsidR="008538E0" w:rsidRPr="00353872" w:rsidRDefault="008538E0" w:rsidP="008538E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pt-PT"/>
        </w:rPr>
      </w:pPr>
      <w:r w:rsidRPr="00353872">
        <w:rPr>
          <w:rFonts w:ascii="Book Antiqua" w:eastAsia="Book Antiqua" w:hAnsi="Book Antiqua" w:cs="Book Antiqua"/>
        </w:rPr>
        <w:t xml:space="preserve">26 </w:t>
      </w:r>
      <w:proofErr w:type="spellStart"/>
      <w:r w:rsidRPr="00353872">
        <w:rPr>
          <w:rFonts w:ascii="Book Antiqua" w:eastAsia="Book Antiqua" w:hAnsi="Book Antiqua" w:cs="Book Antiqua"/>
          <w:b/>
          <w:bCs/>
        </w:rPr>
        <w:t>Sequeiros</w:t>
      </w:r>
      <w:proofErr w:type="spellEnd"/>
      <w:r w:rsidRPr="00353872">
        <w:rPr>
          <w:rFonts w:ascii="Book Antiqua" w:eastAsia="Book Antiqua" w:hAnsi="Book Antiqua" w:cs="Book Antiqua"/>
          <w:b/>
          <w:bCs/>
        </w:rPr>
        <w:t xml:space="preserve"> GT,</w:t>
      </w:r>
      <w:r w:rsidRPr="00353872">
        <w:rPr>
          <w:rFonts w:ascii="Book Antiqua" w:eastAsia="Book Antiqua" w:hAnsi="Book Antiqua" w:cs="Book Antiqua"/>
        </w:rPr>
        <w:t xml:space="preserve"> </w:t>
      </w:r>
      <w:proofErr w:type="spellStart"/>
      <w:r w:rsidRPr="00353872">
        <w:rPr>
          <w:rFonts w:ascii="Book Antiqua" w:eastAsia="Book Antiqua" w:hAnsi="Book Antiqua" w:cs="Book Antiqua"/>
        </w:rPr>
        <w:t>Velazco</w:t>
      </w:r>
      <w:proofErr w:type="spellEnd"/>
      <w:r w:rsidRPr="00353872">
        <w:rPr>
          <w:rFonts w:ascii="Book Antiqua" w:eastAsia="Book Antiqua" w:hAnsi="Book Antiqua" w:cs="Book Antiqua"/>
        </w:rPr>
        <w:t xml:space="preserve"> </w:t>
      </w:r>
      <w:proofErr w:type="spellStart"/>
      <w:r w:rsidRPr="00353872">
        <w:rPr>
          <w:rFonts w:ascii="Book Antiqua" w:eastAsia="Book Antiqua" w:hAnsi="Book Antiqua" w:cs="Book Antiqua"/>
        </w:rPr>
        <w:t>Cañari</w:t>
      </w:r>
      <w:proofErr w:type="spellEnd"/>
      <w:r w:rsidRPr="00353872">
        <w:rPr>
          <w:rFonts w:ascii="Book Antiqua" w:eastAsia="Book Antiqua" w:hAnsi="Book Antiqua" w:cs="Book Antiqua"/>
        </w:rPr>
        <w:t xml:space="preserve"> MA, </w:t>
      </w:r>
      <w:proofErr w:type="spellStart"/>
      <w:r w:rsidRPr="00353872">
        <w:rPr>
          <w:rFonts w:ascii="Book Antiqua" w:eastAsia="Book Antiqua" w:hAnsi="Book Antiqua" w:cs="Book Antiqua"/>
        </w:rPr>
        <w:t>Calizaya</w:t>
      </w:r>
      <w:proofErr w:type="spellEnd"/>
      <w:r w:rsidRPr="00353872">
        <w:rPr>
          <w:rFonts w:ascii="Book Antiqua" w:eastAsia="Book Antiqua" w:hAnsi="Book Antiqua" w:cs="Book Antiqua"/>
        </w:rPr>
        <w:t xml:space="preserve"> NR, Medina Vicente LA, Flores CR, Ramírez FV, </w:t>
      </w:r>
      <w:proofErr w:type="spellStart"/>
      <w:r w:rsidRPr="00353872">
        <w:rPr>
          <w:rFonts w:ascii="Book Antiqua" w:eastAsia="Book Antiqua" w:hAnsi="Book Antiqua" w:cs="Book Antiqua"/>
        </w:rPr>
        <w:t>Afaray</w:t>
      </w:r>
      <w:proofErr w:type="spellEnd"/>
      <w:r w:rsidRPr="00353872">
        <w:rPr>
          <w:rFonts w:ascii="Book Antiqua" w:eastAsia="Book Antiqua" w:hAnsi="Book Antiqua" w:cs="Book Antiqua"/>
        </w:rPr>
        <w:t xml:space="preserve"> JM. Factors associated with the interruption of exclusive breastfeeding: cross-sectional analysis of a Peruvian national survey. </w:t>
      </w:r>
      <w:r w:rsidRPr="00CC5A0F">
        <w:rPr>
          <w:rFonts w:ascii="Book Antiqua" w:eastAsia="Book Antiqua" w:hAnsi="Book Antiqua" w:cs="Book Antiqua"/>
          <w:i/>
          <w:iCs/>
          <w:lang w:val="pt-PT"/>
        </w:rPr>
        <w:t>Acta Pediatr Mex</w:t>
      </w:r>
      <w:r w:rsidRPr="00353872">
        <w:rPr>
          <w:rFonts w:ascii="Book Antiqua" w:eastAsia="Book Antiqua" w:hAnsi="Book Antiqua" w:cs="Book Antiqua"/>
          <w:lang w:val="pt-PT"/>
        </w:rPr>
        <w:t xml:space="preserve"> 2023;</w:t>
      </w:r>
      <w:r>
        <w:rPr>
          <w:rFonts w:ascii="Book Antiqua" w:eastAsia="Book Antiqua" w:hAnsi="Book Antiqua" w:cs="Book Antiqua"/>
          <w:lang w:val="pt-PT"/>
        </w:rPr>
        <w:t xml:space="preserve"> </w:t>
      </w:r>
      <w:r w:rsidRPr="00353872">
        <w:rPr>
          <w:rFonts w:ascii="Book Antiqua" w:eastAsia="Book Antiqua" w:hAnsi="Book Antiqua" w:cs="Book Antiqua"/>
          <w:b/>
          <w:bCs/>
          <w:lang w:val="pt-PT"/>
        </w:rPr>
        <w:t>44</w:t>
      </w:r>
      <w:r w:rsidRPr="00353872">
        <w:rPr>
          <w:rFonts w:ascii="Book Antiqua" w:eastAsia="Book Antiqua" w:hAnsi="Book Antiqua" w:cs="Book Antiqua"/>
          <w:lang w:val="pt-PT"/>
        </w:rPr>
        <w:t>:</w:t>
      </w:r>
      <w:r>
        <w:rPr>
          <w:rFonts w:ascii="Book Antiqua" w:eastAsia="Book Antiqua" w:hAnsi="Book Antiqua" w:cs="Book Antiqua"/>
          <w:lang w:val="pt-PT"/>
        </w:rPr>
        <w:t xml:space="preserve"> </w:t>
      </w:r>
      <w:r w:rsidRPr="00353872">
        <w:rPr>
          <w:rFonts w:ascii="Book Antiqua" w:eastAsia="Book Antiqua" w:hAnsi="Book Antiqua" w:cs="Book Antiqua"/>
          <w:lang w:val="pt-PT"/>
        </w:rPr>
        <w:t>263-</w:t>
      </w:r>
      <w:r>
        <w:rPr>
          <w:rFonts w:ascii="Book Antiqua" w:eastAsia="Book Antiqua" w:hAnsi="Book Antiqua" w:cs="Book Antiqua"/>
          <w:lang w:val="pt-PT"/>
        </w:rPr>
        <w:t>2</w:t>
      </w:r>
      <w:r w:rsidRPr="00353872">
        <w:rPr>
          <w:rFonts w:ascii="Book Antiqua" w:eastAsia="Book Antiqua" w:hAnsi="Book Antiqua" w:cs="Book Antiqua"/>
          <w:lang w:val="pt-PT"/>
        </w:rPr>
        <w:t xml:space="preserve">75 </w:t>
      </w:r>
      <w:r>
        <w:rPr>
          <w:rFonts w:ascii="Book Antiqua" w:eastAsia="Book Antiqua" w:hAnsi="Book Antiqua" w:cs="Book Antiqua"/>
          <w:lang w:val="pt-PT"/>
        </w:rPr>
        <w:t>[</w:t>
      </w:r>
      <w:r w:rsidRPr="00353872">
        <w:rPr>
          <w:rFonts w:ascii="Book Antiqua" w:eastAsia="Book Antiqua" w:hAnsi="Book Antiqua" w:cs="Book Antiqua"/>
          <w:lang w:val="pt-PT"/>
        </w:rPr>
        <w:t>DOI: 10.18233/apm.v44i4.2687</w:t>
      </w:r>
      <w:r>
        <w:rPr>
          <w:rFonts w:ascii="Book Antiqua" w:eastAsia="Book Antiqua" w:hAnsi="Book Antiqua" w:cs="Book Antiqua"/>
          <w:lang w:val="pt-PT"/>
        </w:rPr>
        <w:t>]</w:t>
      </w:r>
    </w:p>
    <w:p w14:paraId="1D62F49C" w14:textId="77777777" w:rsidR="008538E0" w:rsidRPr="00353872" w:rsidRDefault="008538E0" w:rsidP="008538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950CF">
        <w:rPr>
          <w:rFonts w:ascii="Book Antiqua" w:eastAsia="Book Antiqua" w:hAnsi="Book Antiqua" w:cs="Book Antiqua"/>
          <w:lang w:val="pt-PT"/>
          <w:rPrChange w:id="840" w:author="15251" w:date="2024-02-16T10:29:00Z">
            <w:rPr>
              <w:rFonts w:ascii="Book Antiqua" w:eastAsia="Book Antiqua" w:hAnsi="Book Antiqua" w:cs="Book Antiqua"/>
            </w:rPr>
          </w:rPrChange>
        </w:rPr>
        <w:t xml:space="preserve">27 </w:t>
      </w:r>
      <w:r w:rsidRPr="000950CF">
        <w:rPr>
          <w:rFonts w:ascii="Book Antiqua" w:eastAsia="Book Antiqua" w:hAnsi="Book Antiqua" w:cs="Book Antiqua"/>
          <w:b/>
          <w:bCs/>
          <w:lang w:val="pt-PT"/>
          <w:rPrChange w:id="841" w:author="15251" w:date="2024-02-16T10:29:00Z">
            <w:rPr>
              <w:rFonts w:ascii="Book Antiqua" w:eastAsia="Book Antiqua" w:hAnsi="Book Antiqua" w:cs="Book Antiqua"/>
              <w:b/>
              <w:bCs/>
            </w:rPr>
          </w:rPrChange>
        </w:rPr>
        <w:t>Aquino M del CO,</w:t>
      </w:r>
      <w:r w:rsidRPr="000950CF">
        <w:rPr>
          <w:rFonts w:ascii="Book Antiqua" w:eastAsia="Book Antiqua" w:hAnsi="Book Antiqua" w:cs="Book Antiqua"/>
          <w:lang w:val="pt-PT"/>
          <w:rPrChange w:id="842" w:author="15251" w:date="2024-02-16T10:29:00Z">
            <w:rPr>
              <w:rFonts w:ascii="Book Antiqua" w:eastAsia="Book Antiqua" w:hAnsi="Book Antiqua" w:cs="Book Antiqua"/>
            </w:rPr>
          </w:rPrChange>
        </w:rPr>
        <w:t xml:space="preserve"> Rivera RAL, Morales MSLB, Hernández NG, Vera JGL. </w:t>
      </w:r>
      <w:r w:rsidRPr="00353872">
        <w:rPr>
          <w:rFonts w:ascii="Book Antiqua" w:eastAsia="Book Antiqua" w:hAnsi="Book Antiqua" w:cs="Book Antiqua"/>
        </w:rPr>
        <w:t xml:space="preserve">Knowledge and factors to stop breastfeeding in women of a community in Veracruz, Mexico. </w:t>
      </w:r>
      <w:proofErr w:type="spellStart"/>
      <w:r w:rsidRPr="00CC5A0F">
        <w:rPr>
          <w:rFonts w:ascii="Book Antiqua" w:eastAsia="Book Antiqua" w:hAnsi="Book Antiqua" w:cs="Book Antiqua"/>
          <w:i/>
          <w:iCs/>
        </w:rPr>
        <w:t>Horiz</w:t>
      </w:r>
      <w:proofErr w:type="spellEnd"/>
      <w:r w:rsidRPr="00CC5A0F">
        <w:rPr>
          <w:rFonts w:ascii="Book Antiqua" w:eastAsia="Book Antiqua" w:hAnsi="Book Antiqua" w:cs="Book Antiqua"/>
          <w:i/>
          <w:iCs/>
        </w:rPr>
        <w:t xml:space="preserve"> Sanit</w:t>
      </w:r>
      <w:r w:rsidRPr="00353872">
        <w:rPr>
          <w:rFonts w:ascii="Book Antiqua" w:eastAsia="Book Antiqua" w:hAnsi="Book Antiqua" w:cs="Book Antiqua"/>
        </w:rPr>
        <w:t xml:space="preserve"> 2019;</w:t>
      </w:r>
      <w:r>
        <w:rPr>
          <w:rFonts w:ascii="Book Antiqua" w:eastAsia="Book Antiqua" w:hAnsi="Book Antiqua" w:cs="Book Antiqua"/>
        </w:rPr>
        <w:t xml:space="preserve"> </w:t>
      </w:r>
      <w:r w:rsidRPr="00353872">
        <w:rPr>
          <w:rFonts w:ascii="Book Antiqua" w:eastAsia="Book Antiqua" w:hAnsi="Book Antiqua" w:cs="Book Antiqua"/>
          <w:b/>
          <w:bCs/>
        </w:rPr>
        <w:t>18</w:t>
      </w:r>
      <w:r w:rsidRPr="00353872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353872">
        <w:rPr>
          <w:rFonts w:ascii="Book Antiqua" w:eastAsia="Book Antiqua" w:hAnsi="Book Antiqua" w:cs="Book Antiqua"/>
        </w:rPr>
        <w:t>195-200</w:t>
      </w:r>
      <w:r>
        <w:rPr>
          <w:rFonts w:ascii="Book Antiqua" w:eastAsia="Book Antiqua" w:hAnsi="Book Antiqua" w:cs="Book Antiqua"/>
        </w:rPr>
        <w:t xml:space="preserve"> [</w:t>
      </w:r>
      <w:r w:rsidRPr="00CC5A0F">
        <w:rPr>
          <w:rFonts w:ascii="Book Antiqua" w:eastAsia="Book Antiqua" w:hAnsi="Book Antiqua" w:cs="Book Antiqua"/>
        </w:rPr>
        <w:t>DOI: 10.19136/</w:t>
      </w:r>
      <w:proofErr w:type="gramStart"/>
      <w:r w:rsidRPr="00CC5A0F">
        <w:rPr>
          <w:rFonts w:ascii="Book Antiqua" w:eastAsia="Book Antiqua" w:hAnsi="Book Antiqua" w:cs="Book Antiqua"/>
        </w:rPr>
        <w:t>hs.a</w:t>
      </w:r>
      <w:proofErr w:type="gramEnd"/>
      <w:r w:rsidRPr="00CC5A0F">
        <w:rPr>
          <w:rFonts w:ascii="Book Antiqua" w:eastAsia="Book Antiqua" w:hAnsi="Book Antiqua" w:cs="Book Antiqua"/>
        </w:rPr>
        <w:t>18n2.2691</w:t>
      </w:r>
      <w:r>
        <w:rPr>
          <w:rFonts w:ascii="Book Antiqua" w:eastAsia="Book Antiqua" w:hAnsi="Book Antiqua" w:cs="Book Antiqua"/>
        </w:rPr>
        <w:t>]</w:t>
      </w:r>
    </w:p>
    <w:p w14:paraId="784ED31E" w14:textId="77777777" w:rsidR="008538E0" w:rsidRPr="00353872" w:rsidRDefault="008538E0" w:rsidP="008538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53872">
        <w:rPr>
          <w:rFonts w:ascii="Book Antiqua" w:eastAsia="Book Antiqua" w:hAnsi="Book Antiqua" w:cs="Book Antiqua"/>
        </w:rPr>
        <w:t xml:space="preserve">28 </w:t>
      </w:r>
      <w:proofErr w:type="spellStart"/>
      <w:r w:rsidRPr="00353872">
        <w:rPr>
          <w:rFonts w:ascii="Book Antiqua" w:eastAsia="Book Antiqua" w:hAnsi="Book Antiqua" w:cs="Book Antiqua"/>
          <w:b/>
          <w:bCs/>
        </w:rPr>
        <w:t>Spyrakou</w:t>
      </w:r>
      <w:proofErr w:type="spellEnd"/>
      <w:r w:rsidRPr="00353872">
        <w:rPr>
          <w:rFonts w:ascii="Book Antiqua" w:eastAsia="Book Antiqua" w:hAnsi="Book Antiqua" w:cs="Book Antiqua"/>
          <w:b/>
          <w:bCs/>
        </w:rPr>
        <w:t xml:space="preserve"> E</w:t>
      </w:r>
      <w:r w:rsidRPr="00353872">
        <w:rPr>
          <w:rFonts w:ascii="Book Antiqua" w:eastAsia="Book Antiqua" w:hAnsi="Book Antiqua" w:cs="Book Antiqua"/>
        </w:rPr>
        <w:t xml:space="preserve">, </w:t>
      </w:r>
      <w:proofErr w:type="spellStart"/>
      <w:r w:rsidRPr="00353872">
        <w:rPr>
          <w:rFonts w:ascii="Book Antiqua" w:eastAsia="Book Antiqua" w:hAnsi="Book Antiqua" w:cs="Book Antiqua"/>
        </w:rPr>
        <w:t>Magriplis</w:t>
      </w:r>
      <w:proofErr w:type="spellEnd"/>
      <w:r w:rsidRPr="00353872">
        <w:rPr>
          <w:rFonts w:ascii="Book Antiqua" w:eastAsia="Book Antiqua" w:hAnsi="Book Antiqua" w:cs="Book Antiqua"/>
        </w:rPr>
        <w:t xml:space="preserve"> E, </w:t>
      </w:r>
      <w:proofErr w:type="spellStart"/>
      <w:r w:rsidRPr="00353872">
        <w:rPr>
          <w:rFonts w:ascii="Book Antiqua" w:eastAsia="Book Antiqua" w:hAnsi="Book Antiqua" w:cs="Book Antiqua"/>
        </w:rPr>
        <w:t>Benetou</w:t>
      </w:r>
      <w:proofErr w:type="spellEnd"/>
      <w:r w:rsidRPr="00353872">
        <w:rPr>
          <w:rFonts w:ascii="Book Antiqua" w:eastAsia="Book Antiqua" w:hAnsi="Book Antiqua" w:cs="Book Antiqua"/>
        </w:rPr>
        <w:t xml:space="preserve"> V, </w:t>
      </w:r>
      <w:proofErr w:type="spellStart"/>
      <w:r w:rsidRPr="00353872">
        <w:rPr>
          <w:rFonts w:ascii="Book Antiqua" w:eastAsia="Book Antiqua" w:hAnsi="Book Antiqua" w:cs="Book Antiqua"/>
        </w:rPr>
        <w:t>Zampelas</w:t>
      </w:r>
      <w:proofErr w:type="spellEnd"/>
      <w:r w:rsidRPr="00353872">
        <w:rPr>
          <w:rFonts w:ascii="Book Antiqua" w:eastAsia="Book Antiqua" w:hAnsi="Book Antiqua" w:cs="Book Antiqua"/>
        </w:rPr>
        <w:t xml:space="preserve"> A. Factors Associated with Breastfeeding Initiation and Duration in Greece: Data from the Hellenic National Nutrition and Health Survey. </w:t>
      </w:r>
      <w:r w:rsidRPr="00353872">
        <w:rPr>
          <w:rFonts w:ascii="Book Antiqua" w:eastAsia="Book Antiqua" w:hAnsi="Book Antiqua" w:cs="Book Antiqua"/>
          <w:i/>
          <w:iCs/>
        </w:rPr>
        <w:t>Children (Basel)</w:t>
      </w:r>
      <w:r w:rsidRPr="00353872">
        <w:rPr>
          <w:rFonts w:ascii="Book Antiqua" w:eastAsia="Book Antiqua" w:hAnsi="Book Antiqua" w:cs="Book Antiqua"/>
        </w:rPr>
        <w:t xml:space="preserve"> 2022; </w:t>
      </w:r>
      <w:r w:rsidRPr="00353872">
        <w:rPr>
          <w:rFonts w:ascii="Book Antiqua" w:eastAsia="Book Antiqua" w:hAnsi="Book Antiqua" w:cs="Book Antiqua"/>
          <w:b/>
          <w:bCs/>
        </w:rPr>
        <w:t>9</w:t>
      </w:r>
      <w:r w:rsidRPr="00353872">
        <w:rPr>
          <w:rFonts w:ascii="Book Antiqua" w:eastAsia="Book Antiqua" w:hAnsi="Book Antiqua" w:cs="Book Antiqua"/>
        </w:rPr>
        <w:t xml:space="preserve"> [PMID: 36421222 DOI: 10.3390/children9111773]</w:t>
      </w:r>
    </w:p>
    <w:p w14:paraId="03062CEC" w14:textId="77777777" w:rsidR="008538E0" w:rsidRPr="00353872" w:rsidRDefault="008538E0" w:rsidP="008538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53872">
        <w:rPr>
          <w:rFonts w:ascii="Book Antiqua" w:eastAsia="Book Antiqua" w:hAnsi="Book Antiqua" w:cs="Book Antiqua"/>
        </w:rPr>
        <w:lastRenderedPageBreak/>
        <w:t xml:space="preserve">29 </w:t>
      </w:r>
      <w:r w:rsidRPr="00353872">
        <w:rPr>
          <w:rFonts w:ascii="Book Antiqua" w:eastAsia="Book Antiqua" w:hAnsi="Book Antiqua" w:cs="Book Antiqua"/>
          <w:b/>
          <w:bCs/>
        </w:rPr>
        <w:t>Castillo M,</w:t>
      </w:r>
      <w:r w:rsidRPr="00353872">
        <w:rPr>
          <w:rFonts w:ascii="Book Antiqua" w:eastAsia="Book Antiqua" w:hAnsi="Book Antiqua" w:cs="Book Antiqua"/>
        </w:rPr>
        <w:t xml:space="preserve"> Canales J, Alpízar M, Moreira R. Factors that influence the duration of breastfeeding in university students. </w:t>
      </w:r>
      <w:proofErr w:type="spellStart"/>
      <w:r w:rsidRPr="00CC5A0F">
        <w:rPr>
          <w:rFonts w:ascii="Book Antiqua" w:eastAsia="Book Antiqua" w:hAnsi="Book Antiqua" w:cs="Book Antiqua"/>
          <w:i/>
          <w:iCs/>
        </w:rPr>
        <w:t>Enfermería</w:t>
      </w:r>
      <w:proofErr w:type="spellEnd"/>
      <w:r w:rsidRPr="00CC5A0F">
        <w:rPr>
          <w:rFonts w:ascii="Book Antiqua" w:eastAsia="Book Antiqua" w:hAnsi="Book Antiqua" w:cs="Book Antiqua"/>
          <w:i/>
          <w:iCs/>
        </w:rPr>
        <w:t xml:space="preserve"> actual </w:t>
      </w:r>
      <w:proofErr w:type="spellStart"/>
      <w:r w:rsidRPr="00CC5A0F">
        <w:rPr>
          <w:rFonts w:ascii="Book Antiqua" w:eastAsia="Book Antiqua" w:hAnsi="Book Antiqua" w:cs="Book Antiqua"/>
          <w:i/>
          <w:iCs/>
        </w:rPr>
        <w:t>en</w:t>
      </w:r>
      <w:proofErr w:type="spellEnd"/>
      <w:r w:rsidRPr="00CC5A0F">
        <w:rPr>
          <w:rFonts w:ascii="Book Antiqua" w:eastAsia="Book Antiqua" w:hAnsi="Book Antiqua" w:cs="Book Antiqua"/>
          <w:i/>
          <w:iCs/>
        </w:rPr>
        <w:t xml:space="preserve"> Costa Rica</w:t>
      </w:r>
      <w:r w:rsidRPr="00353872">
        <w:rPr>
          <w:rFonts w:ascii="Book Antiqua" w:eastAsia="Book Antiqua" w:hAnsi="Book Antiqua" w:cs="Book Antiqua"/>
        </w:rPr>
        <w:t xml:space="preserve"> 2019;</w:t>
      </w:r>
      <w:r>
        <w:rPr>
          <w:rFonts w:ascii="Book Antiqua" w:eastAsia="Book Antiqua" w:hAnsi="Book Antiqua" w:cs="Book Antiqua"/>
        </w:rPr>
        <w:t xml:space="preserve"> </w:t>
      </w:r>
      <w:r w:rsidRPr="00353872">
        <w:rPr>
          <w:rFonts w:ascii="Book Antiqua" w:eastAsia="Book Antiqua" w:hAnsi="Book Antiqua" w:cs="Book Antiqua"/>
          <w:b/>
          <w:bCs/>
        </w:rPr>
        <w:t>18</w:t>
      </w:r>
      <w:r w:rsidRPr="00353872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353872">
        <w:rPr>
          <w:rFonts w:ascii="Book Antiqua" w:eastAsia="Book Antiqua" w:hAnsi="Book Antiqua" w:cs="Book Antiqua"/>
        </w:rPr>
        <w:t>1-5</w:t>
      </w:r>
    </w:p>
    <w:p w14:paraId="1EF61980" w14:textId="77777777" w:rsidR="008538E0" w:rsidRPr="00353872" w:rsidRDefault="008538E0" w:rsidP="008538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53872">
        <w:rPr>
          <w:rFonts w:ascii="Book Antiqua" w:eastAsia="Book Antiqua" w:hAnsi="Book Antiqua" w:cs="Book Antiqua"/>
        </w:rPr>
        <w:t xml:space="preserve">30 </w:t>
      </w:r>
      <w:r w:rsidRPr="00353872">
        <w:rPr>
          <w:rFonts w:ascii="Book Antiqua" w:eastAsia="Book Antiqua" w:hAnsi="Book Antiqua" w:cs="Book Antiqua"/>
          <w:b/>
          <w:bCs/>
        </w:rPr>
        <w:t>Araya P,</w:t>
      </w:r>
      <w:r w:rsidRPr="00353872">
        <w:rPr>
          <w:rFonts w:ascii="Book Antiqua" w:eastAsia="Book Antiqua" w:hAnsi="Book Antiqua" w:cs="Book Antiqua"/>
        </w:rPr>
        <w:t xml:space="preserve"> Lopez-Alegria F. Effective interventions to increase the duration and exclusivity of breastfeeding: A systematic review. </w:t>
      </w:r>
      <w:r w:rsidRPr="00CC5A0F">
        <w:rPr>
          <w:rFonts w:ascii="Book Antiqua" w:eastAsia="Book Antiqua" w:hAnsi="Book Antiqua" w:cs="Book Antiqua"/>
          <w:i/>
          <w:iCs/>
        </w:rPr>
        <w:t xml:space="preserve">Rev </w:t>
      </w:r>
      <w:proofErr w:type="spellStart"/>
      <w:r w:rsidRPr="00CC5A0F">
        <w:rPr>
          <w:rFonts w:ascii="Book Antiqua" w:eastAsia="Book Antiqua" w:hAnsi="Book Antiqua" w:cs="Book Antiqua"/>
          <w:i/>
          <w:iCs/>
        </w:rPr>
        <w:t>Chil</w:t>
      </w:r>
      <w:proofErr w:type="spellEnd"/>
      <w:r w:rsidRPr="00CC5A0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C5A0F">
        <w:rPr>
          <w:rFonts w:ascii="Book Antiqua" w:eastAsia="Book Antiqua" w:hAnsi="Book Antiqua" w:cs="Book Antiqua"/>
          <w:i/>
          <w:iCs/>
        </w:rPr>
        <w:t>Obstet</w:t>
      </w:r>
      <w:proofErr w:type="spellEnd"/>
      <w:r w:rsidRPr="00CC5A0F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CC5A0F">
        <w:rPr>
          <w:rFonts w:ascii="Book Antiqua" w:eastAsia="Book Antiqua" w:hAnsi="Book Antiqua" w:cs="Book Antiqua"/>
          <w:i/>
          <w:iCs/>
        </w:rPr>
        <w:t>Ginecol</w:t>
      </w:r>
      <w:proofErr w:type="spellEnd"/>
      <w:r w:rsidRPr="00CC5A0F">
        <w:rPr>
          <w:rFonts w:ascii="Book Antiqua" w:eastAsia="Book Antiqua" w:hAnsi="Book Antiqua" w:cs="Book Antiqua"/>
          <w:i/>
          <w:iCs/>
        </w:rPr>
        <w:t xml:space="preserve"> </w:t>
      </w:r>
      <w:r w:rsidRPr="00353872">
        <w:rPr>
          <w:rFonts w:ascii="Book Antiqua" w:eastAsia="Book Antiqua" w:hAnsi="Book Antiqua" w:cs="Book Antiqua"/>
        </w:rPr>
        <w:t>2022;</w:t>
      </w:r>
      <w:r>
        <w:rPr>
          <w:rFonts w:ascii="Book Antiqua" w:eastAsia="Book Antiqua" w:hAnsi="Book Antiqua" w:cs="Book Antiqua"/>
        </w:rPr>
        <w:t xml:space="preserve"> </w:t>
      </w:r>
      <w:r w:rsidRPr="00353872">
        <w:rPr>
          <w:rFonts w:ascii="Book Antiqua" w:eastAsia="Book Antiqua" w:hAnsi="Book Antiqua" w:cs="Book Antiqua"/>
          <w:b/>
          <w:bCs/>
        </w:rPr>
        <w:t>87</w:t>
      </w:r>
      <w:r w:rsidRPr="00353872">
        <w:rPr>
          <w:rFonts w:ascii="Book Antiqua" w:eastAsia="Book Antiqua" w:hAnsi="Book Antiqua" w:cs="Book Antiqua"/>
        </w:rPr>
        <w:t>:</w:t>
      </w:r>
      <w:r>
        <w:rPr>
          <w:rFonts w:ascii="Book Antiqua" w:eastAsia="Book Antiqua" w:hAnsi="Book Antiqua" w:cs="Book Antiqua"/>
        </w:rPr>
        <w:t xml:space="preserve"> </w:t>
      </w:r>
      <w:r w:rsidRPr="00353872">
        <w:rPr>
          <w:rFonts w:ascii="Book Antiqua" w:eastAsia="Book Antiqua" w:hAnsi="Book Antiqua" w:cs="Book Antiqua"/>
        </w:rPr>
        <w:t>26-39</w:t>
      </w:r>
    </w:p>
    <w:p w14:paraId="623D0D15" w14:textId="77777777" w:rsidR="008538E0" w:rsidRPr="00353872" w:rsidRDefault="008538E0" w:rsidP="008538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53872">
        <w:rPr>
          <w:rFonts w:ascii="Book Antiqua" w:eastAsia="Book Antiqua" w:hAnsi="Book Antiqua" w:cs="Book Antiqua"/>
        </w:rPr>
        <w:t xml:space="preserve">31 </w:t>
      </w:r>
      <w:r w:rsidRPr="00353872">
        <w:rPr>
          <w:rFonts w:ascii="Book Antiqua" w:eastAsia="Book Antiqua" w:hAnsi="Book Antiqua" w:cs="Book Antiqua"/>
          <w:b/>
          <w:bCs/>
        </w:rPr>
        <w:t>Piro SS</w:t>
      </w:r>
      <w:r w:rsidRPr="00353872">
        <w:rPr>
          <w:rFonts w:ascii="Book Antiqua" w:eastAsia="Book Antiqua" w:hAnsi="Book Antiqua" w:cs="Book Antiqua"/>
        </w:rPr>
        <w:t xml:space="preserve">, Ahmed HM. Impacts of antenatal nursing interventions on mothers' breastfeeding self-efficacy: an experimental study. </w:t>
      </w:r>
      <w:r w:rsidRPr="00353872">
        <w:rPr>
          <w:rFonts w:ascii="Book Antiqua" w:eastAsia="Book Antiqua" w:hAnsi="Book Antiqua" w:cs="Book Antiqua"/>
          <w:i/>
          <w:iCs/>
        </w:rPr>
        <w:t>BMC Pregnancy Childbirth</w:t>
      </w:r>
      <w:r w:rsidRPr="00353872">
        <w:rPr>
          <w:rFonts w:ascii="Book Antiqua" w:eastAsia="Book Antiqua" w:hAnsi="Book Antiqua" w:cs="Book Antiqua"/>
        </w:rPr>
        <w:t xml:space="preserve"> 2020; </w:t>
      </w:r>
      <w:r w:rsidRPr="00353872">
        <w:rPr>
          <w:rFonts w:ascii="Book Antiqua" w:eastAsia="Book Antiqua" w:hAnsi="Book Antiqua" w:cs="Book Antiqua"/>
          <w:b/>
          <w:bCs/>
        </w:rPr>
        <w:t>20</w:t>
      </w:r>
      <w:r w:rsidRPr="00353872">
        <w:rPr>
          <w:rFonts w:ascii="Book Antiqua" w:eastAsia="Book Antiqua" w:hAnsi="Book Antiqua" w:cs="Book Antiqua"/>
        </w:rPr>
        <w:t>: 19 [PMID: 31906881 DOI: 10.1186/s12884-019-2701-0]</w:t>
      </w:r>
    </w:p>
    <w:p w14:paraId="5B2BB758" w14:textId="77777777" w:rsidR="008538E0" w:rsidRPr="00353872" w:rsidRDefault="008538E0" w:rsidP="008538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353872">
        <w:rPr>
          <w:rFonts w:ascii="Book Antiqua" w:eastAsia="Book Antiqua" w:hAnsi="Book Antiqua" w:cs="Book Antiqua"/>
        </w:rPr>
        <w:t xml:space="preserve">32 </w:t>
      </w:r>
      <w:bookmarkStart w:id="843" w:name="OLE_LINK1"/>
      <w:r w:rsidRPr="00353872">
        <w:rPr>
          <w:rFonts w:ascii="Book Antiqua" w:eastAsia="Book Antiqua" w:hAnsi="Book Antiqua" w:cs="Book Antiqua"/>
          <w:b/>
          <w:bCs/>
        </w:rPr>
        <w:t xml:space="preserve">Hernández </w:t>
      </w:r>
      <w:proofErr w:type="spellStart"/>
      <w:r w:rsidRPr="00353872">
        <w:rPr>
          <w:rFonts w:ascii="Book Antiqua" w:eastAsia="Book Antiqua" w:hAnsi="Book Antiqua" w:cs="Book Antiqua"/>
          <w:b/>
          <w:bCs/>
        </w:rPr>
        <w:t>Magdariaga</w:t>
      </w:r>
      <w:proofErr w:type="spellEnd"/>
      <w:r w:rsidRPr="00353872">
        <w:rPr>
          <w:rFonts w:ascii="Book Antiqua" w:eastAsia="Book Antiqua" w:hAnsi="Book Antiqua" w:cs="Book Antiqua"/>
          <w:b/>
          <w:bCs/>
        </w:rPr>
        <w:t xml:space="preserve"> A,</w:t>
      </w:r>
      <w:r w:rsidRPr="00353872">
        <w:rPr>
          <w:rFonts w:ascii="Book Antiqua" w:eastAsia="Book Antiqua" w:hAnsi="Book Antiqua" w:cs="Book Antiqua"/>
        </w:rPr>
        <w:t xml:space="preserve"> </w:t>
      </w:r>
      <w:proofErr w:type="spellStart"/>
      <w:r w:rsidRPr="00353872">
        <w:rPr>
          <w:rFonts w:ascii="Book Antiqua" w:eastAsia="Book Antiqua" w:hAnsi="Book Antiqua" w:cs="Book Antiqua"/>
        </w:rPr>
        <w:t>Hierrezuelo</w:t>
      </w:r>
      <w:proofErr w:type="spellEnd"/>
      <w:r w:rsidRPr="00353872">
        <w:rPr>
          <w:rFonts w:ascii="Book Antiqua" w:eastAsia="Book Antiqua" w:hAnsi="Book Antiqua" w:cs="Book Antiqua"/>
        </w:rPr>
        <w:t xml:space="preserve"> Rojas N, Gonzáles Brizuela CM, Gómez Soler U, Fernández Arias L. Knowledge level of parents on exclusive breast feeding</w:t>
      </w:r>
      <w:bookmarkEnd w:id="843"/>
      <w:r w:rsidRPr="00353872">
        <w:rPr>
          <w:rFonts w:ascii="Book Antiqua" w:eastAsia="Book Antiqua" w:hAnsi="Book Antiqua" w:cs="Book Antiqua"/>
        </w:rPr>
        <w:t xml:space="preserve">. </w:t>
      </w:r>
      <w:r w:rsidRPr="00CC5A0F">
        <w:rPr>
          <w:rFonts w:ascii="Book Antiqua" w:eastAsia="Book Antiqua" w:hAnsi="Book Antiqua" w:cs="Book Antiqua"/>
          <w:i/>
          <w:iCs/>
        </w:rPr>
        <w:t>MEDISAN</w:t>
      </w:r>
      <w:r w:rsidRPr="00353872">
        <w:rPr>
          <w:rFonts w:ascii="Book Antiqua" w:eastAsia="Book Antiqua" w:hAnsi="Book Antiqua" w:cs="Book Antiqua"/>
        </w:rPr>
        <w:t xml:space="preserve"> 2023;</w:t>
      </w:r>
      <w:r>
        <w:rPr>
          <w:rFonts w:ascii="Book Antiqua" w:eastAsia="Book Antiqua" w:hAnsi="Book Antiqua" w:cs="Book Antiqua"/>
        </w:rPr>
        <w:t xml:space="preserve"> </w:t>
      </w:r>
      <w:r w:rsidRPr="00CC5A0F">
        <w:rPr>
          <w:rFonts w:ascii="Book Antiqua" w:eastAsia="Book Antiqua" w:hAnsi="Book Antiqua" w:cs="Book Antiqua"/>
          <w:b/>
          <w:bCs/>
        </w:rPr>
        <w:t>27</w:t>
      </w:r>
      <w:r w:rsidRPr="00CC5A0F">
        <w:rPr>
          <w:rFonts w:ascii="Book Antiqua" w:eastAsia="Book Antiqua" w:hAnsi="Book Antiqua" w:cs="Book Antiqua"/>
        </w:rPr>
        <w:t>: e4541</w:t>
      </w:r>
    </w:p>
    <w:p w14:paraId="37258735" w14:textId="77777777" w:rsidR="008538E0" w:rsidRPr="000950CF" w:rsidRDefault="008538E0" w:rsidP="008538E0">
      <w:pPr>
        <w:adjustRightInd w:val="0"/>
        <w:snapToGrid w:val="0"/>
        <w:spacing w:line="360" w:lineRule="auto"/>
        <w:jc w:val="both"/>
        <w:rPr>
          <w:rFonts w:ascii="Book Antiqua" w:hAnsi="Book Antiqua"/>
          <w:lang w:val="pt-PT"/>
          <w:rPrChange w:id="844" w:author="15251" w:date="2024-02-16T10:29:00Z">
            <w:rPr>
              <w:rFonts w:ascii="Book Antiqua" w:hAnsi="Book Antiqua"/>
            </w:rPr>
          </w:rPrChange>
        </w:rPr>
      </w:pPr>
      <w:r w:rsidRPr="00353872">
        <w:rPr>
          <w:rFonts w:ascii="Book Antiqua" w:eastAsia="Book Antiqua" w:hAnsi="Book Antiqua" w:cs="Book Antiqua"/>
        </w:rPr>
        <w:t xml:space="preserve">33 </w:t>
      </w:r>
      <w:proofErr w:type="spellStart"/>
      <w:r w:rsidRPr="00353872">
        <w:rPr>
          <w:rFonts w:ascii="Book Antiqua" w:eastAsia="Book Antiqua" w:hAnsi="Book Antiqua" w:cs="Book Antiqua"/>
          <w:b/>
          <w:bCs/>
        </w:rPr>
        <w:t>Amaliya</w:t>
      </w:r>
      <w:proofErr w:type="spellEnd"/>
      <w:r w:rsidRPr="00353872">
        <w:rPr>
          <w:rFonts w:ascii="Book Antiqua" w:eastAsia="Book Antiqua" w:hAnsi="Book Antiqua" w:cs="Book Antiqua"/>
          <w:b/>
          <w:bCs/>
        </w:rPr>
        <w:t xml:space="preserve"> S,</w:t>
      </w:r>
      <w:r w:rsidRPr="00353872">
        <w:rPr>
          <w:rFonts w:ascii="Book Antiqua" w:eastAsia="Book Antiqua" w:hAnsi="Book Antiqua" w:cs="Book Antiqua"/>
        </w:rPr>
        <w:t xml:space="preserve"> </w:t>
      </w:r>
      <w:proofErr w:type="spellStart"/>
      <w:r w:rsidRPr="00353872">
        <w:rPr>
          <w:rFonts w:ascii="Book Antiqua" w:eastAsia="Book Antiqua" w:hAnsi="Book Antiqua" w:cs="Book Antiqua"/>
        </w:rPr>
        <w:t>Kapti</w:t>
      </w:r>
      <w:proofErr w:type="spellEnd"/>
      <w:r w:rsidRPr="00353872">
        <w:rPr>
          <w:rFonts w:ascii="Book Antiqua" w:eastAsia="Book Antiqua" w:hAnsi="Book Antiqua" w:cs="Book Antiqua"/>
        </w:rPr>
        <w:t xml:space="preserve"> RE, </w:t>
      </w:r>
      <w:proofErr w:type="spellStart"/>
      <w:r w:rsidRPr="00353872">
        <w:rPr>
          <w:rFonts w:ascii="Book Antiqua" w:eastAsia="Book Antiqua" w:hAnsi="Book Antiqua" w:cs="Book Antiqua"/>
        </w:rPr>
        <w:t>Astari</w:t>
      </w:r>
      <w:proofErr w:type="spellEnd"/>
      <w:r w:rsidRPr="00353872">
        <w:rPr>
          <w:rFonts w:ascii="Book Antiqua" w:eastAsia="Book Antiqua" w:hAnsi="Book Antiqua" w:cs="Book Antiqua"/>
        </w:rPr>
        <w:t xml:space="preserve"> AM, </w:t>
      </w:r>
      <w:proofErr w:type="spellStart"/>
      <w:r w:rsidRPr="00353872">
        <w:rPr>
          <w:rFonts w:ascii="Book Antiqua" w:eastAsia="Book Antiqua" w:hAnsi="Book Antiqua" w:cs="Book Antiqua"/>
        </w:rPr>
        <w:t>Yuliatun</w:t>
      </w:r>
      <w:proofErr w:type="spellEnd"/>
      <w:r w:rsidRPr="00353872">
        <w:rPr>
          <w:rFonts w:ascii="Book Antiqua" w:eastAsia="Book Antiqua" w:hAnsi="Book Antiqua" w:cs="Book Antiqua"/>
        </w:rPr>
        <w:t xml:space="preserve"> L, </w:t>
      </w:r>
      <w:proofErr w:type="spellStart"/>
      <w:r w:rsidRPr="00353872">
        <w:rPr>
          <w:rFonts w:ascii="Book Antiqua" w:eastAsia="Book Antiqua" w:hAnsi="Book Antiqua" w:cs="Book Antiqua"/>
        </w:rPr>
        <w:t>Azizah</w:t>
      </w:r>
      <w:proofErr w:type="spellEnd"/>
      <w:r w:rsidRPr="00353872">
        <w:rPr>
          <w:rFonts w:ascii="Book Antiqua" w:eastAsia="Book Antiqua" w:hAnsi="Book Antiqua" w:cs="Book Antiqua"/>
        </w:rPr>
        <w:t xml:space="preserve"> N. Improving Knowledge and Self-Efficacy in Caring at Home for Parents with </w:t>
      </w:r>
      <w:proofErr w:type="gramStart"/>
      <w:r w:rsidRPr="00353872">
        <w:rPr>
          <w:rFonts w:ascii="Book Antiqua" w:eastAsia="Book Antiqua" w:hAnsi="Book Antiqua" w:cs="Book Antiqua"/>
        </w:rPr>
        <w:t>Low Birth Weight</w:t>
      </w:r>
      <w:proofErr w:type="gramEnd"/>
      <w:r w:rsidRPr="00353872">
        <w:rPr>
          <w:rFonts w:ascii="Book Antiqua" w:eastAsia="Book Antiqua" w:hAnsi="Book Antiqua" w:cs="Book Antiqua"/>
        </w:rPr>
        <w:t xml:space="preserve"> Babies. </w:t>
      </w:r>
      <w:r w:rsidRPr="000950CF">
        <w:rPr>
          <w:rFonts w:ascii="Book Antiqua" w:eastAsia="Book Antiqua" w:hAnsi="Book Antiqua" w:cs="Book Antiqua"/>
          <w:i/>
          <w:iCs/>
          <w:lang w:val="pt-PT"/>
          <w:rPrChange w:id="845" w:author="15251" w:date="2024-02-16T10:29:00Z">
            <w:rPr>
              <w:rFonts w:ascii="Book Antiqua" w:eastAsia="Book Antiqua" w:hAnsi="Book Antiqua" w:cs="Book Antiqua"/>
              <w:i/>
              <w:iCs/>
            </w:rPr>
          </w:rPrChange>
        </w:rPr>
        <w:t>J Aisyah J Ilmu Kesehat</w:t>
      </w:r>
      <w:r w:rsidRPr="000950CF">
        <w:rPr>
          <w:rFonts w:ascii="Book Antiqua" w:eastAsia="Book Antiqua" w:hAnsi="Book Antiqua" w:cs="Book Antiqua"/>
          <w:lang w:val="pt-PT"/>
          <w:rPrChange w:id="846" w:author="15251" w:date="2024-02-16T10:29:00Z">
            <w:rPr>
              <w:rFonts w:ascii="Book Antiqua" w:eastAsia="Book Antiqua" w:hAnsi="Book Antiqua" w:cs="Book Antiqua"/>
            </w:rPr>
          </w:rPrChange>
        </w:rPr>
        <w:t xml:space="preserve"> 2023; </w:t>
      </w:r>
      <w:r w:rsidRPr="000950CF">
        <w:rPr>
          <w:rFonts w:ascii="Book Antiqua" w:eastAsia="Book Antiqua" w:hAnsi="Book Antiqua" w:cs="Book Antiqua"/>
          <w:b/>
          <w:bCs/>
          <w:lang w:val="pt-PT"/>
          <w:rPrChange w:id="847" w:author="15251" w:date="2024-02-16T10:29:00Z">
            <w:rPr>
              <w:rFonts w:ascii="Book Antiqua" w:eastAsia="Book Antiqua" w:hAnsi="Book Antiqua" w:cs="Book Antiqua"/>
              <w:b/>
              <w:bCs/>
            </w:rPr>
          </w:rPrChange>
        </w:rPr>
        <w:t>8</w:t>
      </w:r>
      <w:r w:rsidRPr="000950CF">
        <w:rPr>
          <w:rFonts w:ascii="Book Antiqua" w:eastAsia="Book Antiqua" w:hAnsi="Book Antiqua" w:cs="Book Antiqua"/>
          <w:lang w:val="pt-PT"/>
          <w:rPrChange w:id="848" w:author="15251" w:date="2024-02-16T10:29:00Z">
            <w:rPr>
              <w:rFonts w:ascii="Book Antiqua" w:eastAsia="Book Antiqua" w:hAnsi="Book Antiqua" w:cs="Book Antiqua"/>
            </w:rPr>
          </w:rPrChange>
        </w:rPr>
        <w:t>: 819-826 [DOI: 10.30604/jika.v8i2.1952]</w:t>
      </w:r>
    </w:p>
    <w:p w14:paraId="35C0C6BC" w14:textId="77777777" w:rsidR="008538E0" w:rsidRPr="00353872" w:rsidRDefault="008538E0" w:rsidP="008538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0950CF">
        <w:rPr>
          <w:rFonts w:ascii="Book Antiqua" w:eastAsia="Book Antiqua" w:hAnsi="Book Antiqua" w:cs="Book Antiqua"/>
          <w:lang w:val="pt-PT"/>
          <w:rPrChange w:id="849" w:author="15251" w:date="2024-02-16T10:29:00Z">
            <w:rPr>
              <w:rFonts w:ascii="Book Antiqua" w:eastAsia="Book Antiqua" w:hAnsi="Book Antiqua" w:cs="Book Antiqua"/>
            </w:rPr>
          </w:rPrChange>
        </w:rPr>
        <w:t xml:space="preserve">34 </w:t>
      </w:r>
      <w:r w:rsidRPr="000950CF">
        <w:rPr>
          <w:rFonts w:ascii="Book Antiqua" w:eastAsia="Book Antiqua" w:hAnsi="Book Antiqua" w:cs="Book Antiqua"/>
          <w:b/>
          <w:bCs/>
          <w:lang w:val="pt-PT"/>
          <w:rPrChange w:id="850" w:author="15251" w:date="2024-02-16T10:29:00Z">
            <w:rPr>
              <w:rFonts w:ascii="Book Antiqua" w:eastAsia="Book Antiqua" w:hAnsi="Book Antiqua" w:cs="Book Antiqua"/>
              <w:b/>
              <w:bCs/>
            </w:rPr>
          </w:rPrChange>
        </w:rPr>
        <w:t>Balaguer-Martínez JV</w:t>
      </w:r>
      <w:r w:rsidRPr="000950CF">
        <w:rPr>
          <w:rFonts w:ascii="Book Antiqua" w:eastAsia="Book Antiqua" w:hAnsi="Book Antiqua" w:cs="Book Antiqua"/>
          <w:lang w:val="pt-PT"/>
          <w:rPrChange w:id="851" w:author="15251" w:date="2024-02-16T10:29:00Z">
            <w:rPr>
              <w:rFonts w:ascii="Book Antiqua" w:eastAsia="Book Antiqua" w:hAnsi="Book Antiqua" w:cs="Book Antiqua"/>
            </w:rPr>
          </w:rPrChange>
        </w:rPr>
        <w:t xml:space="preserve">, García-Pérez R, Gallego-Iborra A, Sánchez-Almeida E, Sánchez-Díaz MD, Ciriza-Barea E; Red de Investigación en Pediatría de Atención Primaria (PAPenRed). </w:t>
      </w:r>
      <w:r w:rsidRPr="00353872">
        <w:rPr>
          <w:rFonts w:ascii="Book Antiqua" w:eastAsia="Book Antiqua" w:hAnsi="Book Antiqua" w:cs="Book Antiqua"/>
        </w:rPr>
        <w:t xml:space="preserve">[Predictive capacity for breastfeeding and determination of the best cut-off </w:t>
      </w:r>
      <w:proofErr w:type="gramStart"/>
      <w:r w:rsidRPr="00353872">
        <w:rPr>
          <w:rFonts w:ascii="Book Antiqua" w:eastAsia="Book Antiqua" w:hAnsi="Book Antiqua" w:cs="Book Antiqua"/>
        </w:rPr>
        <w:t>point</w:t>
      </w:r>
      <w:proofErr w:type="gramEnd"/>
      <w:r w:rsidRPr="00353872">
        <w:rPr>
          <w:rFonts w:ascii="Book Antiqua" w:eastAsia="Book Antiqua" w:hAnsi="Book Antiqua" w:cs="Book Antiqua"/>
        </w:rPr>
        <w:t xml:space="preserve"> for the breastfeeding self-efficacy scale-short form]. </w:t>
      </w:r>
      <w:r w:rsidRPr="00353872">
        <w:rPr>
          <w:rFonts w:ascii="Book Antiqua" w:eastAsia="Book Antiqua" w:hAnsi="Book Antiqua" w:cs="Book Antiqua"/>
          <w:i/>
          <w:iCs/>
        </w:rPr>
        <w:t xml:space="preserve">An </w:t>
      </w:r>
      <w:proofErr w:type="spellStart"/>
      <w:r w:rsidRPr="00353872">
        <w:rPr>
          <w:rFonts w:ascii="Book Antiqua" w:eastAsia="Book Antiqua" w:hAnsi="Book Antiqua" w:cs="Book Antiqua"/>
          <w:i/>
          <w:iCs/>
        </w:rPr>
        <w:t>Pediatr</w:t>
      </w:r>
      <w:proofErr w:type="spellEnd"/>
      <w:r w:rsidRPr="00353872">
        <w:rPr>
          <w:rFonts w:ascii="Book Antiqua" w:eastAsia="Book Antiqua" w:hAnsi="Book Antiqua" w:cs="Book Antiqua"/>
          <w:i/>
          <w:iCs/>
        </w:rPr>
        <w:t xml:space="preserve"> (</w:t>
      </w:r>
      <w:proofErr w:type="spellStart"/>
      <w:r w:rsidRPr="00353872">
        <w:rPr>
          <w:rFonts w:ascii="Book Antiqua" w:eastAsia="Book Antiqua" w:hAnsi="Book Antiqua" w:cs="Book Antiqua"/>
          <w:i/>
          <w:iCs/>
        </w:rPr>
        <w:t>Engl</w:t>
      </w:r>
      <w:proofErr w:type="spellEnd"/>
      <w:r w:rsidRPr="00353872">
        <w:rPr>
          <w:rFonts w:ascii="Book Antiqua" w:eastAsia="Book Antiqua" w:hAnsi="Book Antiqua" w:cs="Book Antiqua"/>
          <w:i/>
          <w:iCs/>
        </w:rPr>
        <w:t xml:space="preserve"> Ed)</w:t>
      </w:r>
      <w:r w:rsidRPr="00353872">
        <w:rPr>
          <w:rFonts w:ascii="Book Antiqua" w:eastAsia="Book Antiqua" w:hAnsi="Book Antiqua" w:cs="Book Antiqua"/>
        </w:rPr>
        <w:t xml:space="preserve"> 2021 [PMID: 33516627 DOI: 10.1016/j.anpedi.2020.12.013]</w:t>
      </w:r>
    </w:p>
    <w:bookmarkEnd w:id="834"/>
    <w:bookmarkEnd w:id="835"/>
    <w:p w14:paraId="3F94E2E7" w14:textId="77777777" w:rsidR="008538E0" w:rsidRPr="00353872" w:rsidRDefault="008538E0" w:rsidP="008538E0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F3F8F2D" w14:textId="77777777" w:rsidR="00A77B3E" w:rsidRPr="00820A77" w:rsidRDefault="00A77B3E">
      <w:pPr>
        <w:spacing w:line="360" w:lineRule="auto"/>
        <w:jc w:val="both"/>
        <w:sectPr w:rsidR="00A77B3E" w:rsidRPr="00820A77" w:rsidSect="006878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64A3B0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3E877D2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bCs/>
          <w:szCs w:val="21"/>
        </w:rPr>
        <w:t xml:space="preserve">Conflict-of-interest statement: </w:t>
      </w:r>
      <w:r w:rsidRPr="00820A77">
        <w:rPr>
          <w:rFonts w:ascii="Book Antiqua" w:eastAsia="Book Antiqua" w:hAnsi="Book Antiqua" w:cs="Book Antiqua"/>
        </w:rPr>
        <w:t>All the authors report no relevant conflicts of interest for this article.</w:t>
      </w:r>
    </w:p>
    <w:p w14:paraId="784987CE" w14:textId="77777777" w:rsidR="00A77B3E" w:rsidRPr="00820A77" w:rsidRDefault="00A77B3E">
      <w:pPr>
        <w:spacing w:line="360" w:lineRule="auto"/>
        <w:jc w:val="both"/>
      </w:pPr>
    </w:p>
    <w:p w14:paraId="37EBE5D8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bCs/>
        </w:rPr>
        <w:t xml:space="preserve">PRISMA 2009 Checklist statement: </w:t>
      </w:r>
      <w:r w:rsidRPr="00820A77">
        <w:rPr>
          <w:rFonts w:ascii="Book Antiqua" w:eastAsia="Book Antiqua" w:hAnsi="Book Antiqua" w:cs="Book Antiqua"/>
        </w:rPr>
        <w:t>The authors have read the PRISMA 2009 Checklist, and the manuscript was prepared and revised according to the PRISMA 2009 Checklist.</w:t>
      </w:r>
    </w:p>
    <w:p w14:paraId="6FDD5A9F" w14:textId="77777777" w:rsidR="00A77B3E" w:rsidRPr="00820A77" w:rsidRDefault="00A77B3E">
      <w:pPr>
        <w:spacing w:line="360" w:lineRule="auto"/>
        <w:jc w:val="both"/>
      </w:pPr>
    </w:p>
    <w:p w14:paraId="19EA66B9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bCs/>
        </w:rPr>
        <w:t xml:space="preserve">Open-Access: </w:t>
      </w:r>
      <w:r w:rsidRPr="00820A77">
        <w:rPr>
          <w:rFonts w:ascii="Book Antiqua" w:eastAsia="Book Antiqua" w:hAnsi="Book Antiqua" w:cs="Book Antiqua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820A77">
        <w:rPr>
          <w:rFonts w:ascii="Book Antiqua" w:eastAsia="Book Antiqua" w:hAnsi="Book Antiqua" w:cs="Book Antiqua"/>
        </w:rPr>
        <w:t>NonCommercial</w:t>
      </w:r>
      <w:proofErr w:type="spellEnd"/>
      <w:r w:rsidRPr="00820A77">
        <w:rPr>
          <w:rFonts w:ascii="Book Antiqua" w:eastAsia="Book Antiqua" w:hAnsi="Book Antiqua" w:cs="Book Antiqua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50737C7B" w14:textId="77777777" w:rsidR="00A77B3E" w:rsidRPr="00820A77" w:rsidRDefault="00A77B3E">
      <w:pPr>
        <w:spacing w:line="360" w:lineRule="auto"/>
        <w:jc w:val="both"/>
      </w:pPr>
    </w:p>
    <w:p w14:paraId="797B5A24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820A77">
        <w:rPr>
          <w:rFonts w:ascii="Book Antiqua" w:eastAsia="Book Antiqua" w:hAnsi="Book Antiqua" w:cs="Book Antiqua"/>
        </w:rPr>
        <w:t>Invited article; Externally peer reviewed.</w:t>
      </w:r>
    </w:p>
    <w:p w14:paraId="5FAC0FAC" w14:textId="77777777" w:rsidR="008538E0" w:rsidRDefault="008538E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C3E00A8" w14:textId="4B82455E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820A77">
        <w:rPr>
          <w:rFonts w:ascii="Book Antiqua" w:eastAsia="Book Antiqua" w:hAnsi="Book Antiqua" w:cs="Book Antiqua"/>
        </w:rPr>
        <w:t>Single blind</w:t>
      </w:r>
    </w:p>
    <w:p w14:paraId="41ABDDF6" w14:textId="77777777" w:rsidR="00A77B3E" w:rsidRPr="00820A77" w:rsidRDefault="00A77B3E">
      <w:pPr>
        <w:spacing w:line="360" w:lineRule="auto"/>
        <w:jc w:val="both"/>
      </w:pPr>
    </w:p>
    <w:p w14:paraId="796EF14B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820A77">
        <w:rPr>
          <w:rFonts w:ascii="Book Antiqua" w:eastAsia="Book Antiqua" w:hAnsi="Book Antiqua" w:cs="Book Antiqua"/>
        </w:rPr>
        <w:t>October 20, 2023</w:t>
      </w:r>
    </w:p>
    <w:p w14:paraId="302BBCAA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820A77">
        <w:rPr>
          <w:rFonts w:ascii="Book Antiqua" w:eastAsia="Book Antiqua" w:hAnsi="Book Antiqua" w:cs="Book Antiqua"/>
        </w:rPr>
        <w:t>December 29, 2023</w:t>
      </w:r>
    </w:p>
    <w:p w14:paraId="18F18753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04E12C29" w14:textId="77777777" w:rsidR="00A77B3E" w:rsidRPr="00820A77" w:rsidRDefault="00A77B3E">
      <w:pPr>
        <w:spacing w:line="360" w:lineRule="auto"/>
        <w:jc w:val="both"/>
      </w:pPr>
    </w:p>
    <w:p w14:paraId="4D67CC6D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Pr="00820A77">
        <w:rPr>
          <w:rFonts w:ascii="Book Antiqua" w:eastAsia="Book Antiqua" w:hAnsi="Book Antiqua" w:cs="Book Antiqua"/>
        </w:rPr>
        <w:t>Pediatrics</w:t>
      </w:r>
    </w:p>
    <w:p w14:paraId="221A5FE5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820A77">
        <w:rPr>
          <w:rFonts w:ascii="Book Antiqua" w:eastAsia="Book Antiqua" w:hAnsi="Book Antiqua" w:cs="Book Antiqua"/>
        </w:rPr>
        <w:t>Colombia</w:t>
      </w:r>
    </w:p>
    <w:p w14:paraId="68DD960D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17D263F7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</w:rPr>
        <w:t>Grade A (Excellent): 0</w:t>
      </w:r>
    </w:p>
    <w:p w14:paraId="7D51BC24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</w:rPr>
        <w:t>Grade B (Very good): 0</w:t>
      </w:r>
    </w:p>
    <w:p w14:paraId="43ABA0DF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</w:rPr>
        <w:t>Grade C (Good): C</w:t>
      </w:r>
    </w:p>
    <w:p w14:paraId="2A476527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</w:rPr>
        <w:t>Grade D (Fair): 0</w:t>
      </w:r>
    </w:p>
    <w:p w14:paraId="1000505A" w14:textId="77777777" w:rsidR="00A77B3E" w:rsidRPr="00820A77" w:rsidRDefault="00496E81">
      <w:pPr>
        <w:spacing w:line="360" w:lineRule="auto"/>
        <w:jc w:val="both"/>
      </w:pPr>
      <w:r w:rsidRPr="00820A77">
        <w:rPr>
          <w:rFonts w:ascii="Book Antiqua" w:eastAsia="Book Antiqua" w:hAnsi="Book Antiqua" w:cs="Book Antiqua"/>
        </w:rPr>
        <w:lastRenderedPageBreak/>
        <w:t>Grade E (Poor): 0</w:t>
      </w:r>
    </w:p>
    <w:p w14:paraId="77175599" w14:textId="77777777" w:rsidR="00A77B3E" w:rsidRPr="00820A77" w:rsidRDefault="00A77B3E">
      <w:pPr>
        <w:spacing w:line="360" w:lineRule="auto"/>
        <w:jc w:val="both"/>
      </w:pPr>
    </w:p>
    <w:p w14:paraId="28ABE08A" w14:textId="6D6DF9CD" w:rsidR="00A77B3E" w:rsidRDefault="00496E8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20A77">
        <w:rPr>
          <w:rFonts w:ascii="Book Antiqua" w:eastAsia="Book Antiqua" w:hAnsi="Book Antiqua" w:cs="Book Antiqua"/>
          <w:b/>
          <w:color w:val="000000"/>
        </w:rPr>
        <w:t xml:space="preserve">P-Reviewer: </w:t>
      </w:r>
      <w:r w:rsidRPr="00820A77">
        <w:rPr>
          <w:rFonts w:ascii="Book Antiqua" w:eastAsia="Book Antiqua" w:hAnsi="Book Antiqua" w:cs="Book Antiqua"/>
        </w:rPr>
        <w:t>Spera AM, Italy</w:t>
      </w:r>
      <w:r w:rsidRPr="00820A77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7F7911">
        <w:rPr>
          <w:rFonts w:ascii="Book Antiqua" w:eastAsia="Book Antiqua" w:hAnsi="Book Antiqua" w:cs="Book Antiqua"/>
          <w:bCs/>
          <w:color w:val="000000"/>
        </w:rPr>
        <w:t>Li L</w:t>
      </w:r>
      <w:r w:rsidRPr="00820A77">
        <w:rPr>
          <w:rFonts w:ascii="Book Antiqua" w:eastAsia="Book Antiqua" w:hAnsi="Book Antiqua" w:cs="Book Antiqua"/>
          <w:b/>
          <w:color w:val="000000"/>
        </w:rPr>
        <w:t xml:space="preserve"> L-Editor:</w:t>
      </w:r>
      <w:r w:rsidR="00BC20C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768A0">
        <w:rPr>
          <w:rFonts w:ascii="Book Antiqua" w:eastAsia="Book Antiqua" w:hAnsi="Book Antiqua" w:cs="Book Antiqua"/>
          <w:bCs/>
          <w:color w:val="000000"/>
        </w:rPr>
        <w:t xml:space="preserve">A </w:t>
      </w:r>
      <w:r w:rsidRPr="00820A77">
        <w:rPr>
          <w:rFonts w:ascii="Book Antiqua" w:eastAsia="Book Antiqua" w:hAnsi="Book Antiqua" w:cs="Book Antiqua"/>
          <w:b/>
          <w:color w:val="000000"/>
        </w:rPr>
        <w:t xml:space="preserve">P-Editor: </w:t>
      </w:r>
    </w:p>
    <w:p w14:paraId="553BC4AB" w14:textId="2A55A74E" w:rsidR="007F7911" w:rsidRPr="00820A77" w:rsidRDefault="007F7911">
      <w:pPr>
        <w:spacing w:line="360" w:lineRule="auto"/>
        <w:jc w:val="both"/>
        <w:sectPr w:rsidR="007F7911" w:rsidRPr="00820A77" w:rsidSect="006878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F4B826" w14:textId="77777777" w:rsidR="00A77B3E" w:rsidRPr="00820A77" w:rsidRDefault="00496E8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20A77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1E3616E5" w14:textId="430B9128" w:rsidR="00E241A5" w:rsidRPr="00820A77" w:rsidRDefault="00867876">
      <w:pPr>
        <w:spacing w:line="360" w:lineRule="auto"/>
        <w:jc w:val="both"/>
      </w:pPr>
      <w:r w:rsidRPr="00820A77">
        <w:rPr>
          <w:noProof/>
        </w:rPr>
        <w:drawing>
          <wp:inline distT="0" distB="0" distL="0" distR="0" wp14:anchorId="2DCC715E" wp14:editId="1725E1B7">
            <wp:extent cx="5237960" cy="4681975"/>
            <wp:effectExtent l="0" t="0" r="1270" b="4445"/>
            <wp:docPr id="2121998690" name="图片 1" descr="图示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998690" name="图片 1" descr="图示&#10;&#10;描述已自动生成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37960" cy="468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497673" w14:textId="71E6AEE3" w:rsidR="00A77B3E" w:rsidRPr="00820A77" w:rsidRDefault="00496E81">
      <w:pPr>
        <w:spacing w:line="360" w:lineRule="auto"/>
        <w:jc w:val="both"/>
        <w:rPr>
          <w:rFonts w:ascii="Book Antiqua" w:eastAsia="Book Antiqua" w:hAnsi="Book Antiqua" w:cs="Book Antiqua"/>
          <w:b/>
          <w:bCs/>
          <w:szCs w:val="22"/>
        </w:rPr>
      </w:pPr>
      <w:r w:rsidRPr="00820A77">
        <w:rPr>
          <w:rFonts w:ascii="Book Antiqua" w:eastAsia="Book Antiqua" w:hAnsi="Book Antiqua" w:cs="Book Antiqua"/>
          <w:b/>
          <w:bCs/>
          <w:szCs w:val="22"/>
        </w:rPr>
        <w:t xml:space="preserve">Figure 1 </w:t>
      </w:r>
      <w:r w:rsidR="0083341F" w:rsidRPr="00820A77">
        <w:rPr>
          <w:rFonts w:ascii="Book Antiqua" w:eastAsia="Book Antiqua" w:hAnsi="Book Antiqua" w:cs="Book Antiqua"/>
          <w:b/>
          <w:bCs/>
          <w:szCs w:val="22"/>
        </w:rPr>
        <w:t xml:space="preserve">The preferred reporting items for systematic reviews and meta-analyses </w:t>
      </w:r>
      <w:r w:rsidRPr="00820A77">
        <w:rPr>
          <w:rFonts w:ascii="Book Antiqua" w:eastAsia="Book Antiqua" w:hAnsi="Book Antiqua" w:cs="Book Antiqua"/>
          <w:b/>
          <w:bCs/>
          <w:szCs w:val="22"/>
        </w:rPr>
        <w:t>flow diagram.</w:t>
      </w:r>
    </w:p>
    <w:p w14:paraId="5BE7F9F1" w14:textId="77777777" w:rsidR="00EA5296" w:rsidRPr="00820A77" w:rsidRDefault="00EA5296">
      <w:pPr>
        <w:spacing w:line="360" w:lineRule="auto"/>
        <w:jc w:val="both"/>
        <w:rPr>
          <w:rFonts w:ascii="Book Antiqua" w:eastAsia="Book Antiqua" w:hAnsi="Book Antiqua" w:cs="Book Antiqua"/>
          <w:b/>
          <w:bCs/>
          <w:szCs w:val="22"/>
        </w:rPr>
        <w:sectPr w:rsidR="00EA5296" w:rsidRPr="00820A77" w:rsidSect="006878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C13A5B" w14:textId="77777777" w:rsidR="005D0171" w:rsidRPr="00820A77" w:rsidRDefault="005D0171" w:rsidP="005D0171">
      <w:pPr>
        <w:spacing w:line="360" w:lineRule="auto"/>
        <w:jc w:val="both"/>
        <w:rPr>
          <w:rFonts w:ascii="Book Antiqua" w:hAnsi="Book Antiqua"/>
        </w:rPr>
      </w:pPr>
      <w:r w:rsidRPr="00820A77">
        <w:rPr>
          <w:rFonts w:ascii="Book Antiqua" w:eastAsia="Times New Roman" w:hAnsi="Book Antiqua"/>
          <w:b/>
          <w:bCs/>
          <w:color w:val="000000"/>
        </w:rPr>
        <w:lastRenderedPageBreak/>
        <w:t>Table 1 Main characteristics of the included studies</w:t>
      </w:r>
    </w:p>
    <w:tbl>
      <w:tblPr>
        <w:tblW w:w="13631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218"/>
        <w:gridCol w:w="1638"/>
        <w:gridCol w:w="1518"/>
        <w:gridCol w:w="1046"/>
        <w:gridCol w:w="981"/>
        <w:gridCol w:w="3420"/>
        <w:gridCol w:w="2238"/>
      </w:tblGrid>
      <w:tr w:rsidR="005D0171" w:rsidRPr="00820A77" w14:paraId="1EBA724E" w14:textId="77777777" w:rsidTr="005C1B1A">
        <w:trPr>
          <w:trHeight w:val="768"/>
        </w:trPr>
        <w:tc>
          <w:tcPr>
            <w:tcW w:w="12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E88707" w14:textId="7B30F182" w:rsidR="005D0171" w:rsidRPr="00820A77" w:rsidRDefault="00BC20CC" w:rsidP="00245915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</w:rPr>
              <w:t>Ref.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F910CCE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820A77">
              <w:rPr>
                <w:rFonts w:ascii="Book Antiqua" w:eastAsia="Times New Roman" w:hAnsi="Book Antiqua"/>
                <w:b/>
                <w:bCs/>
                <w:color w:val="000000"/>
              </w:rPr>
              <w:t>Location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A51EF0" w14:textId="735AEC23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820A77">
              <w:rPr>
                <w:rFonts w:ascii="Book Antiqua" w:eastAsia="Times New Roman" w:hAnsi="Book Antiqua"/>
                <w:b/>
                <w:bCs/>
                <w:color w:val="000000"/>
              </w:rPr>
              <w:t>Stu</w:t>
            </w:r>
            <w:r w:rsidR="00BC20CC" w:rsidRPr="00820A77">
              <w:rPr>
                <w:rFonts w:ascii="Book Antiqua" w:eastAsia="Times New Roman" w:hAnsi="Book Antiqua"/>
                <w:b/>
                <w:bCs/>
                <w:color w:val="000000"/>
              </w:rPr>
              <w:t>dy desi</w:t>
            </w:r>
            <w:r w:rsidRPr="00820A77">
              <w:rPr>
                <w:rFonts w:ascii="Book Antiqua" w:eastAsia="Times New Roman" w:hAnsi="Book Antiqua"/>
                <w:b/>
                <w:bCs/>
                <w:color w:val="000000"/>
              </w:rPr>
              <w:t>gn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A0D0CE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820A77">
              <w:rPr>
                <w:rFonts w:ascii="Book Antiqua" w:eastAsia="Times New Roman" w:hAnsi="Book Antiqua"/>
                <w:b/>
                <w:bCs/>
                <w:color w:val="000000"/>
              </w:rPr>
              <w:t>Type of Sampling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772CBA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820A77">
              <w:rPr>
                <w:rFonts w:ascii="Book Antiqua" w:eastAsia="Times New Roman" w:hAnsi="Book Antiqua"/>
                <w:b/>
                <w:bCs/>
                <w:color w:val="000000"/>
              </w:rPr>
              <w:t>Sample Size LWB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DFBB6C1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820A77">
              <w:rPr>
                <w:rFonts w:ascii="Book Antiqua" w:eastAsia="Times New Roman" w:hAnsi="Book Antiqua"/>
                <w:b/>
                <w:bCs/>
                <w:color w:val="000000"/>
              </w:rPr>
              <w:t>Control group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9F0C7D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820A77">
              <w:rPr>
                <w:rFonts w:ascii="Book Antiqua" w:eastAsia="Times New Roman" w:hAnsi="Book Antiqua"/>
                <w:b/>
                <w:bCs/>
                <w:color w:val="000000"/>
              </w:rPr>
              <w:t>Measurements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CAEF359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820A77">
              <w:rPr>
                <w:rFonts w:ascii="Book Antiqua" w:eastAsia="Times New Roman" w:hAnsi="Book Antiqua"/>
                <w:b/>
                <w:bCs/>
                <w:color w:val="000000"/>
              </w:rPr>
              <w:t>Analysis</w:t>
            </w:r>
          </w:p>
        </w:tc>
      </w:tr>
      <w:tr w:rsidR="005D0171" w:rsidRPr="00820A77" w14:paraId="1701BA69" w14:textId="77777777" w:rsidTr="005C1B1A">
        <w:trPr>
          <w:trHeight w:val="528"/>
        </w:trPr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1BFCD0F" w14:textId="5D40DEE4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222222"/>
                <w:lang w:val="es-CO"/>
              </w:rPr>
            </w:pPr>
            <w:r w:rsidRPr="00820A77">
              <w:rPr>
                <w:rFonts w:ascii="Book Antiqua" w:eastAsia="Times New Roman" w:hAnsi="Book Antiqua"/>
                <w:color w:val="222222"/>
                <w:lang w:val="es-CO"/>
              </w:rPr>
              <w:t xml:space="preserve">Lizarazo </w:t>
            </w:r>
            <w:r w:rsidR="006D0362" w:rsidRPr="00BC20CC">
              <w:rPr>
                <w:rFonts w:ascii="Book Antiqua" w:eastAsia="Times New Roman" w:hAnsi="Book Antiqua"/>
                <w:i/>
                <w:iCs/>
                <w:color w:val="222222"/>
                <w:lang w:val="es-CO"/>
              </w:rPr>
              <w:t>et al</w:t>
            </w:r>
            <w:r w:rsidR="006D0362" w:rsidRPr="00BC20CC">
              <w:rPr>
                <w:rFonts w:ascii="Book Antiqua" w:eastAsia="Times New Roman" w:hAnsi="Book Antiqua"/>
                <w:color w:val="222222"/>
                <w:vertAlign w:val="superscript"/>
                <w:lang w:val="es-CO"/>
              </w:rPr>
              <w:t>[</w:t>
            </w:r>
            <w:r w:rsidR="007F7911" w:rsidRPr="00BC20CC">
              <w:rPr>
                <w:rFonts w:ascii="Book Antiqua" w:eastAsia="Times New Roman" w:hAnsi="Book Antiqua"/>
                <w:color w:val="222222"/>
                <w:vertAlign w:val="superscript"/>
                <w:lang w:val="es-CO"/>
              </w:rPr>
              <w:t>2</w:t>
            </w:r>
            <w:r w:rsidR="006D0362" w:rsidRPr="00BC20CC">
              <w:rPr>
                <w:rFonts w:ascii="Book Antiqua" w:eastAsia="Times New Roman" w:hAnsi="Book Antiqua"/>
                <w:color w:val="222222"/>
                <w:vertAlign w:val="superscript"/>
                <w:lang w:val="es-CO"/>
              </w:rPr>
              <w:t>]</w:t>
            </w:r>
            <w:r w:rsidR="006D0362" w:rsidRPr="00820A77">
              <w:rPr>
                <w:rFonts w:ascii="Book Antiqua" w:eastAsia="Times New Roman" w:hAnsi="Book Antiqua"/>
                <w:color w:val="222222"/>
                <w:lang w:val="es-CO"/>
              </w:rPr>
              <w:t>, (</w:t>
            </w:r>
            <w:r w:rsidRPr="00820A77">
              <w:rPr>
                <w:rFonts w:ascii="Book Antiqua" w:eastAsia="Times New Roman" w:hAnsi="Book Antiqua"/>
                <w:color w:val="222222"/>
                <w:lang w:val="es-CO"/>
              </w:rPr>
              <w:t>2023)</w:t>
            </w:r>
          </w:p>
        </w:tc>
        <w:tc>
          <w:tcPr>
            <w:tcW w:w="10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62AB787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Colombia</w:t>
            </w:r>
          </w:p>
        </w:tc>
        <w:tc>
          <w:tcPr>
            <w:tcW w:w="15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FCF9248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Observational</w:t>
            </w:r>
          </w:p>
        </w:tc>
        <w:tc>
          <w:tcPr>
            <w:tcW w:w="136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92B9EA3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Convenience</w:t>
            </w:r>
          </w:p>
        </w:tc>
        <w:tc>
          <w:tcPr>
            <w:tcW w:w="11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09719BD3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25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673A180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No</w:t>
            </w:r>
          </w:p>
        </w:tc>
        <w:tc>
          <w:tcPr>
            <w:tcW w:w="34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D07A003" w14:textId="0221DD06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Investigator-designed survey. Medical records</w:t>
            </w:r>
          </w:p>
        </w:tc>
        <w:tc>
          <w:tcPr>
            <w:tcW w:w="31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28927E3D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Descriptive analysis</w:t>
            </w:r>
          </w:p>
        </w:tc>
      </w:tr>
      <w:tr w:rsidR="005D0171" w:rsidRPr="00820A77" w14:paraId="62BB35B6" w14:textId="77777777" w:rsidTr="005C1B1A">
        <w:trPr>
          <w:trHeight w:val="1056"/>
        </w:trPr>
        <w:tc>
          <w:tcPr>
            <w:tcW w:w="128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3859163A" w14:textId="40C36672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proofErr w:type="spellStart"/>
            <w:r w:rsidRPr="00820A77">
              <w:rPr>
                <w:rFonts w:ascii="Book Antiqua" w:eastAsia="Times New Roman" w:hAnsi="Book Antiqua"/>
                <w:color w:val="000000"/>
              </w:rPr>
              <w:t>Ortelan</w:t>
            </w:r>
            <w:proofErr w:type="spellEnd"/>
            <w:r w:rsidRPr="00820A7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6D0362" w:rsidRPr="00BC20CC">
              <w:rPr>
                <w:rFonts w:ascii="Book Antiqua" w:eastAsia="Times New Roman" w:hAnsi="Book Antiqua"/>
                <w:i/>
                <w:iCs/>
                <w:color w:val="000000"/>
              </w:rPr>
              <w:t xml:space="preserve">et </w:t>
            </w:r>
            <w:proofErr w:type="gramStart"/>
            <w:r w:rsidR="006D0362" w:rsidRPr="00BC20CC">
              <w:rPr>
                <w:rFonts w:ascii="Book Antiqua" w:eastAsia="Times New Roman" w:hAnsi="Book Antiqua"/>
                <w:i/>
                <w:iCs/>
                <w:color w:val="000000"/>
              </w:rPr>
              <w:t>al</w:t>
            </w:r>
            <w:r w:rsidR="006D0362" w:rsidRPr="00BC20CC">
              <w:rPr>
                <w:rFonts w:ascii="Book Antiqua" w:eastAsia="Times New Roman" w:hAnsi="Book Antiqua"/>
                <w:color w:val="000000"/>
                <w:vertAlign w:val="superscript"/>
              </w:rPr>
              <w:t>[</w:t>
            </w:r>
            <w:proofErr w:type="gramEnd"/>
            <w:r w:rsidR="007F7911" w:rsidRPr="00BC20CC">
              <w:rPr>
                <w:rFonts w:ascii="Book Antiqua" w:eastAsia="Times New Roman" w:hAnsi="Book Antiqua"/>
                <w:color w:val="000000"/>
                <w:vertAlign w:val="superscript"/>
              </w:rPr>
              <w:t>18</w:t>
            </w:r>
            <w:r w:rsidR="006D0362" w:rsidRPr="00BC20CC">
              <w:rPr>
                <w:rFonts w:ascii="Book Antiqua" w:eastAsia="Times New Roman" w:hAnsi="Book Antiqua"/>
                <w:color w:val="000000"/>
                <w:vertAlign w:val="superscript"/>
              </w:rPr>
              <w:t>]</w:t>
            </w:r>
            <w:r w:rsidR="006D0362" w:rsidRPr="00820A77">
              <w:rPr>
                <w:rFonts w:ascii="Book Antiqua" w:eastAsia="Times New Roman" w:hAnsi="Book Antiqua"/>
                <w:color w:val="000000"/>
              </w:rPr>
              <w:t>,</w:t>
            </w:r>
            <w:r w:rsidRPr="00820A77">
              <w:rPr>
                <w:rFonts w:ascii="Book Antiqua" w:eastAsia="Times New Roman" w:hAnsi="Book Antiqua"/>
                <w:color w:val="000000"/>
              </w:rPr>
              <w:t xml:space="preserve"> (2020)</w:t>
            </w:r>
          </w:p>
        </w:tc>
        <w:tc>
          <w:tcPr>
            <w:tcW w:w="100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CB67EDE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Brazil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02DF5A6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Observational</w:t>
            </w:r>
          </w:p>
        </w:tc>
        <w:tc>
          <w:tcPr>
            <w:tcW w:w="136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E35A377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Probabilistic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ACCF4FA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2370</w:t>
            </w:r>
          </w:p>
        </w:tc>
        <w:tc>
          <w:tcPr>
            <w:tcW w:w="771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23DF187A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No</w:t>
            </w:r>
          </w:p>
        </w:tc>
        <w:tc>
          <w:tcPr>
            <w:tcW w:w="34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BACB53" w14:textId="298B04A5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 xml:space="preserve">Questionnaire on sociodemographic characteristics of mothers and breast </w:t>
            </w:r>
            <w:r w:rsidR="00BC20CC" w:rsidRPr="00820A77">
              <w:rPr>
                <w:rFonts w:ascii="Book Antiqua" w:eastAsia="Times New Roman" w:hAnsi="Book Antiqua"/>
                <w:color w:val="000000"/>
              </w:rPr>
              <w:t xml:space="preserve">milk consumption. </w:t>
            </w:r>
            <w:r w:rsidR="005A5CC3">
              <w:rPr>
                <w:rFonts w:ascii="Book Antiqua" w:eastAsia="Times New Roman" w:hAnsi="Book Antiqua"/>
                <w:color w:val="000000"/>
              </w:rPr>
              <w:t>BF</w:t>
            </w:r>
            <w:r w:rsidR="00BC20CC" w:rsidRPr="00820A77">
              <w:rPr>
                <w:rFonts w:ascii="Book Antiqua" w:eastAsia="Times New Roman" w:hAnsi="Book Antiqua"/>
                <w:color w:val="000000"/>
              </w:rPr>
              <w:t xml:space="preserve"> prevalence survey</w:t>
            </w:r>
          </w:p>
        </w:tc>
        <w:tc>
          <w:tcPr>
            <w:tcW w:w="3120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5917022C" w14:textId="3C3DEA00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Poisso</w:t>
            </w:r>
            <w:r w:rsidR="00BC20CC" w:rsidRPr="00820A77">
              <w:rPr>
                <w:rFonts w:ascii="Book Antiqua" w:eastAsia="Times New Roman" w:hAnsi="Book Antiqua"/>
                <w:color w:val="000000"/>
              </w:rPr>
              <w:t>n reg</w:t>
            </w:r>
            <w:r w:rsidRPr="00820A77">
              <w:rPr>
                <w:rFonts w:ascii="Book Antiqua" w:eastAsia="Times New Roman" w:hAnsi="Book Antiqua"/>
                <w:color w:val="000000"/>
              </w:rPr>
              <w:t>ression</w:t>
            </w:r>
          </w:p>
        </w:tc>
      </w:tr>
      <w:tr w:rsidR="005D0171" w:rsidRPr="00820A77" w14:paraId="3E2E7175" w14:textId="77777777" w:rsidTr="005C1B1A">
        <w:trPr>
          <w:trHeight w:val="528"/>
        </w:trPr>
        <w:tc>
          <w:tcPr>
            <w:tcW w:w="1280" w:type="dxa"/>
            <w:shd w:val="clear" w:color="auto" w:fill="auto"/>
            <w:vAlign w:val="center"/>
            <w:hideMark/>
          </w:tcPr>
          <w:p w14:paraId="43087E41" w14:textId="2C74A920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 xml:space="preserve">Agudelo </w:t>
            </w:r>
            <w:r w:rsidR="006D0362" w:rsidRPr="00BC20CC">
              <w:rPr>
                <w:rFonts w:ascii="Book Antiqua" w:eastAsia="Times New Roman" w:hAnsi="Book Antiqua"/>
                <w:i/>
                <w:iCs/>
                <w:color w:val="000000"/>
              </w:rPr>
              <w:t xml:space="preserve">et </w:t>
            </w:r>
            <w:proofErr w:type="gramStart"/>
            <w:r w:rsidR="006D0362" w:rsidRPr="00BC20CC">
              <w:rPr>
                <w:rFonts w:ascii="Book Antiqua" w:eastAsia="Times New Roman" w:hAnsi="Book Antiqua"/>
                <w:i/>
                <w:iCs/>
                <w:color w:val="000000"/>
              </w:rPr>
              <w:t>al</w:t>
            </w:r>
            <w:r w:rsidR="006D0362" w:rsidRPr="00BC20CC">
              <w:rPr>
                <w:rFonts w:ascii="Book Antiqua" w:eastAsia="Times New Roman" w:hAnsi="Book Antiqua"/>
                <w:color w:val="000000"/>
                <w:vertAlign w:val="superscript"/>
              </w:rPr>
              <w:t>[</w:t>
            </w:r>
            <w:proofErr w:type="gramEnd"/>
            <w:r w:rsidR="007F7911" w:rsidRPr="00BC20CC">
              <w:rPr>
                <w:rFonts w:ascii="Book Antiqua" w:eastAsia="Times New Roman" w:hAnsi="Book Antiqua"/>
                <w:color w:val="000000"/>
                <w:vertAlign w:val="superscript"/>
              </w:rPr>
              <w:t>23</w:t>
            </w:r>
            <w:r w:rsidR="006D0362" w:rsidRPr="00BC20CC">
              <w:rPr>
                <w:rFonts w:ascii="Book Antiqua" w:eastAsia="Times New Roman" w:hAnsi="Book Antiqua"/>
                <w:color w:val="000000"/>
                <w:vertAlign w:val="superscript"/>
              </w:rPr>
              <w:t>]</w:t>
            </w:r>
            <w:r w:rsidR="006D0362" w:rsidRPr="00820A77">
              <w:rPr>
                <w:rFonts w:ascii="Book Antiqua" w:eastAsia="Times New Roman" w:hAnsi="Book Antiqua"/>
                <w:color w:val="000000"/>
              </w:rPr>
              <w:t>, (</w:t>
            </w:r>
            <w:r w:rsidRPr="00820A77">
              <w:rPr>
                <w:rFonts w:ascii="Book Antiqua" w:eastAsia="Times New Roman" w:hAnsi="Book Antiqua"/>
                <w:color w:val="000000"/>
              </w:rPr>
              <w:t>2021)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37E0561C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Colombia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454497D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Clinical trial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209407AB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Probabilistic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9F6FAFE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297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4307D43D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Yes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1E660C91" w14:textId="4630A72D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Infa</w:t>
            </w:r>
            <w:r w:rsidR="00BC20CC" w:rsidRPr="00820A77">
              <w:rPr>
                <w:rFonts w:ascii="Book Antiqua" w:eastAsia="Times New Roman" w:hAnsi="Book Antiqua"/>
                <w:color w:val="000000"/>
              </w:rPr>
              <w:t xml:space="preserve">nt </w:t>
            </w:r>
            <w:r w:rsidR="005A5CC3">
              <w:rPr>
                <w:rFonts w:ascii="Book Antiqua" w:eastAsia="Times New Roman" w:hAnsi="Book Antiqua"/>
                <w:color w:val="000000"/>
              </w:rPr>
              <w:t>BF</w:t>
            </w:r>
            <w:r w:rsidR="00BC20CC" w:rsidRPr="00820A77">
              <w:rPr>
                <w:rFonts w:ascii="Book Antiqua" w:eastAsia="Times New Roman" w:hAnsi="Book Antiqua"/>
                <w:color w:val="000000"/>
              </w:rPr>
              <w:t xml:space="preserve"> assessment tool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BFCD970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Cox proportional hazards analysis. Cox regression models</w:t>
            </w:r>
          </w:p>
        </w:tc>
      </w:tr>
      <w:tr w:rsidR="005D0171" w:rsidRPr="00820A77" w14:paraId="2048273D" w14:textId="77777777" w:rsidTr="005C1B1A">
        <w:trPr>
          <w:trHeight w:val="528"/>
        </w:trPr>
        <w:tc>
          <w:tcPr>
            <w:tcW w:w="1280" w:type="dxa"/>
            <w:shd w:val="clear" w:color="auto" w:fill="auto"/>
            <w:vAlign w:val="center"/>
            <w:hideMark/>
          </w:tcPr>
          <w:p w14:paraId="16C37231" w14:textId="7674D199" w:rsidR="005D0171" w:rsidRPr="00820A77" w:rsidRDefault="007F791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7F7911">
              <w:rPr>
                <w:rFonts w:ascii="Book Antiqua" w:eastAsia="Times New Roman" w:hAnsi="Book Antiqua"/>
                <w:color w:val="000000"/>
              </w:rPr>
              <w:t>Montoya</w:t>
            </w:r>
            <w:r w:rsidR="005D0171" w:rsidRPr="00820A7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6D0362" w:rsidRPr="00BC20CC">
              <w:rPr>
                <w:rFonts w:ascii="Book Antiqua" w:eastAsia="Times New Roman" w:hAnsi="Book Antiqua"/>
                <w:i/>
                <w:iCs/>
                <w:color w:val="000000"/>
              </w:rPr>
              <w:t xml:space="preserve">et </w:t>
            </w:r>
            <w:proofErr w:type="gramStart"/>
            <w:r w:rsidR="006D0362" w:rsidRPr="00BC20CC">
              <w:rPr>
                <w:rFonts w:ascii="Book Antiqua" w:eastAsia="Times New Roman" w:hAnsi="Book Antiqua"/>
                <w:i/>
                <w:iCs/>
                <w:color w:val="000000"/>
              </w:rPr>
              <w:t>al</w:t>
            </w:r>
            <w:r w:rsidR="006D0362" w:rsidRPr="00BC20CC">
              <w:rPr>
                <w:rFonts w:ascii="Book Antiqua" w:eastAsia="Times New Roman" w:hAnsi="Book Antiqua"/>
                <w:color w:val="000000"/>
                <w:vertAlign w:val="superscript"/>
              </w:rPr>
              <w:t>[</w:t>
            </w:r>
            <w:proofErr w:type="gramEnd"/>
            <w:r w:rsidRPr="00BC20CC">
              <w:rPr>
                <w:rFonts w:ascii="Book Antiqua" w:eastAsia="Times New Roman" w:hAnsi="Book Antiqua"/>
                <w:color w:val="000000"/>
                <w:vertAlign w:val="superscript"/>
              </w:rPr>
              <w:t>24</w:t>
            </w:r>
            <w:r w:rsidR="006D0362" w:rsidRPr="00BC20CC">
              <w:rPr>
                <w:rFonts w:ascii="Book Antiqua" w:eastAsia="Times New Roman" w:hAnsi="Book Antiqua"/>
                <w:color w:val="000000"/>
                <w:vertAlign w:val="superscript"/>
              </w:rPr>
              <w:t>]</w:t>
            </w:r>
            <w:r w:rsidR="006D0362" w:rsidRPr="00820A77">
              <w:rPr>
                <w:rFonts w:ascii="Book Antiqua" w:eastAsia="Times New Roman" w:hAnsi="Book Antiqua"/>
                <w:color w:val="000000"/>
              </w:rPr>
              <w:t>,</w:t>
            </w:r>
            <w:r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5D0171" w:rsidRPr="00820A77">
              <w:rPr>
                <w:rFonts w:ascii="Book Antiqua" w:eastAsia="Times New Roman" w:hAnsi="Book Antiqua"/>
                <w:color w:val="000000"/>
              </w:rPr>
              <w:t>(2020)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3008FB9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Colombia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796A8D1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Observational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59D71006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Convenience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A8E9591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52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3B0C97EB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Yes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6D2CEDB5" w14:textId="738F59E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Investigator-designed survey. Medical records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FA822B3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Descriptive analysis</w:t>
            </w:r>
          </w:p>
        </w:tc>
      </w:tr>
      <w:tr w:rsidR="005D0171" w:rsidRPr="00820A77" w14:paraId="30AD7240" w14:textId="77777777" w:rsidTr="005C1B1A">
        <w:trPr>
          <w:trHeight w:val="1056"/>
        </w:trPr>
        <w:tc>
          <w:tcPr>
            <w:tcW w:w="1280" w:type="dxa"/>
            <w:shd w:val="clear" w:color="auto" w:fill="auto"/>
            <w:vAlign w:val="center"/>
            <w:hideMark/>
          </w:tcPr>
          <w:p w14:paraId="0B160C88" w14:textId="28B905A1" w:rsidR="005D0171" w:rsidRPr="00820A77" w:rsidRDefault="007F791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s-CO"/>
              </w:rPr>
            </w:pPr>
            <w:r w:rsidRPr="007F7911">
              <w:rPr>
                <w:rFonts w:ascii="Book Antiqua" w:eastAsia="Times New Roman" w:hAnsi="Book Antiqua"/>
                <w:color w:val="000000"/>
                <w:lang w:val="es-CO"/>
              </w:rPr>
              <w:t xml:space="preserve">Charpak </w:t>
            </w:r>
            <w:r>
              <w:rPr>
                <w:rFonts w:ascii="Book Antiqua" w:eastAsia="Times New Roman" w:hAnsi="Book Antiqua"/>
                <w:color w:val="000000"/>
                <w:lang w:val="es-CO"/>
              </w:rPr>
              <w:t>and</w:t>
            </w:r>
            <w:r w:rsidRPr="007F7911">
              <w:rPr>
                <w:rFonts w:ascii="Book Antiqua" w:eastAsia="Times New Roman" w:hAnsi="Book Antiqua"/>
                <w:color w:val="000000"/>
                <w:lang w:val="es-CO"/>
              </w:rPr>
              <w:t xml:space="preserve"> Montealegre-Pomar</w:t>
            </w:r>
            <w:r w:rsidRPr="00BC20CC">
              <w:rPr>
                <w:rFonts w:ascii="Book Antiqua" w:eastAsia="Times New Roman" w:hAnsi="Book Antiqua"/>
                <w:color w:val="000000"/>
                <w:vertAlign w:val="superscript"/>
                <w:lang w:val="es-CO"/>
              </w:rPr>
              <w:t>[25]</w:t>
            </w:r>
            <w:r>
              <w:rPr>
                <w:rFonts w:ascii="Book Antiqua" w:eastAsia="Times New Roman" w:hAnsi="Book Antiqua"/>
                <w:color w:val="000000"/>
                <w:lang w:val="es-CO"/>
              </w:rPr>
              <w:t>,</w:t>
            </w:r>
            <w:r w:rsidR="005D0171" w:rsidRPr="00820A77">
              <w:rPr>
                <w:rFonts w:ascii="Book Antiqua" w:eastAsia="Times New Roman" w:hAnsi="Book Antiqua"/>
                <w:color w:val="000000"/>
                <w:lang w:val="es-CO"/>
              </w:rPr>
              <w:t xml:space="preserve"> (2023)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7EB67D0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Colombia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4CFA8F6C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Observational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435CFB8D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Convenience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12B177A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57.154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4D30998F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Yes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5C7FCE8D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Griffiths test.</w:t>
            </w:r>
            <w:bookmarkStart w:id="852" w:name="_Hlk158798739"/>
            <w:r w:rsidRPr="00820A77">
              <w:rPr>
                <w:rFonts w:ascii="Book Antiqua" w:eastAsia="Times New Roman" w:hAnsi="Book Antiqua"/>
                <w:color w:val="000000"/>
              </w:rPr>
              <w:t xml:space="preserve"> INFANIB</w:t>
            </w:r>
            <w:bookmarkEnd w:id="852"/>
            <w:r w:rsidRPr="00820A77">
              <w:rPr>
                <w:rFonts w:ascii="Book Antiqua" w:eastAsia="Times New Roman" w:hAnsi="Book Antiqua"/>
                <w:color w:val="000000"/>
              </w:rPr>
              <w:t xml:space="preserve"> test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2E23DBA1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Bivariate analysis</w:t>
            </w:r>
          </w:p>
        </w:tc>
      </w:tr>
      <w:tr w:rsidR="005D0171" w:rsidRPr="00820A77" w14:paraId="666D4A8F" w14:textId="77777777" w:rsidTr="005C1B1A">
        <w:trPr>
          <w:trHeight w:val="1320"/>
        </w:trPr>
        <w:tc>
          <w:tcPr>
            <w:tcW w:w="1280" w:type="dxa"/>
            <w:shd w:val="clear" w:color="auto" w:fill="auto"/>
            <w:vAlign w:val="center"/>
            <w:hideMark/>
          </w:tcPr>
          <w:p w14:paraId="0904D506" w14:textId="5D16D650" w:rsidR="005D0171" w:rsidRPr="00820A77" w:rsidRDefault="007F791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1F1F1F"/>
                <w:lang w:val="pt-BR"/>
              </w:rPr>
            </w:pPr>
            <w:r w:rsidRPr="007F7911">
              <w:rPr>
                <w:rFonts w:ascii="Book Antiqua" w:eastAsia="Times New Roman" w:hAnsi="Book Antiqua"/>
                <w:color w:val="1F1F1F"/>
                <w:lang w:val="pt-BR"/>
              </w:rPr>
              <w:lastRenderedPageBreak/>
              <w:t>Sequeiros</w:t>
            </w:r>
            <w:r w:rsidR="005D0171" w:rsidRPr="00820A77">
              <w:rPr>
                <w:rFonts w:ascii="Book Antiqua" w:eastAsia="Times New Roman" w:hAnsi="Book Antiqua"/>
                <w:color w:val="1F1F1F"/>
                <w:lang w:val="pt-BR"/>
              </w:rPr>
              <w:t xml:space="preserve"> </w:t>
            </w:r>
            <w:r w:rsidR="006D0362" w:rsidRPr="00BC20CC">
              <w:rPr>
                <w:rFonts w:ascii="Book Antiqua" w:eastAsia="Times New Roman" w:hAnsi="Book Antiqua"/>
                <w:i/>
                <w:iCs/>
                <w:color w:val="1F1F1F"/>
                <w:lang w:val="pt-BR"/>
              </w:rPr>
              <w:t>et al</w:t>
            </w:r>
            <w:r w:rsidR="006D0362" w:rsidRPr="00BC20CC">
              <w:rPr>
                <w:rFonts w:ascii="Book Antiqua" w:eastAsia="Times New Roman" w:hAnsi="Book Antiqua"/>
                <w:color w:val="1F1F1F"/>
                <w:vertAlign w:val="superscript"/>
                <w:lang w:val="pt-BR"/>
              </w:rPr>
              <w:t>[</w:t>
            </w:r>
            <w:r w:rsidRPr="00BC20CC">
              <w:rPr>
                <w:rFonts w:ascii="Book Antiqua" w:eastAsia="Times New Roman" w:hAnsi="Book Antiqua"/>
                <w:color w:val="1F1F1F"/>
                <w:vertAlign w:val="superscript"/>
                <w:lang w:val="pt-BR"/>
              </w:rPr>
              <w:t>26</w:t>
            </w:r>
            <w:r w:rsidR="006D0362" w:rsidRPr="00BC20CC">
              <w:rPr>
                <w:rFonts w:ascii="Book Antiqua" w:eastAsia="Times New Roman" w:hAnsi="Book Antiqua"/>
                <w:color w:val="1F1F1F"/>
                <w:vertAlign w:val="superscript"/>
                <w:lang w:val="pt-BR"/>
              </w:rPr>
              <w:t>]</w:t>
            </w:r>
            <w:r w:rsidR="006D0362" w:rsidRPr="00820A77">
              <w:rPr>
                <w:rFonts w:ascii="Book Antiqua" w:eastAsia="Times New Roman" w:hAnsi="Book Antiqua"/>
                <w:color w:val="1F1F1F"/>
                <w:lang w:val="pt-BR"/>
              </w:rPr>
              <w:t>, (</w:t>
            </w:r>
            <w:r w:rsidR="005D0171" w:rsidRPr="00820A77">
              <w:rPr>
                <w:rFonts w:ascii="Book Antiqua" w:eastAsia="Times New Roman" w:hAnsi="Book Antiqua"/>
                <w:color w:val="1F1F1F"/>
                <w:lang w:val="pt-BR"/>
              </w:rPr>
              <w:t>2023)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196CFD81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Peru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5460BCB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Observational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B3F1A9F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Convenience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6EED4896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489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20068207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No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34B710CC" w14:textId="7468EE68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Demogra</w:t>
            </w:r>
            <w:r w:rsidR="00BC20CC" w:rsidRPr="00820A77">
              <w:rPr>
                <w:rFonts w:ascii="Book Antiqua" w:eastAsia="Times New Roman" w:hAnsi="Book Antiqua"/>
                <w:color w:val="000000"/>
              </w:rPr>
              <w:t>phic and family health survey</w:t>
            </w:r>
            <w:r w:rsidRPr="00820A77">
              <w:rPr>
                <w:rFonts w:ascii="Book Antiqua" w:eastAsia="Times New Roman" w:hAnsi="Book Antiqua"/>
                <w:color w:val="000000"/>
              </w:rPr>
              <w:t>. Household questionnaire. Individual woman questionnaire. Health questionnaire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6E0C3C2C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Bivariate and multivariate analysis</w:t>
            </w:r>
          </w:p>
        </w:tc>
      </w:tr>
      <w:tr w:rsidR="005D0171" w:rsidRPr="00820A77" w14:paraId="77CE7B78" w14:textId="77777777" w:rsidTr="005C1B1A">
        <w:trPr>
          <w:trHeight w:val="1032"/>
        </w:trPr>
        <w:tc>
          <w:tcPr>
            <w:tcW w:w="1280" w:type="dxa"/>
            <w:shd w:val="clear" w:color="auto" w:fill="auto"/>
            <w:vAlign w:val="center"/>
            <w:hideMark/>
          </w:tcPr>
          <w:p w14:paraId="09D2436B" w14:textId="4D71B15A" w:rsidR="005D0171" w:rsidRPr="00820A77" w:rsidRDefault="00BC20CC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1F1F1F"/>
                <w:lang w:val="es-CO"/>
              </w:rPr>
            </w:pPr>
            <w:r w:rsidRPr="00BC20CC">
              <w:rPr>
                <w:rFonts w:ascii="Book Antiqua" w:eastAsia="Times New Roman" w:hAnsi="Book Antiqua"/>
                <w:color w:val="1F1F1F"/>
                <w:lang w:val="es-CO"/>
              </w:rPr>
              <w:t xml:space="preserve">Ortiz Romaní </w:t>
            </w:r>
            <w:r>
              <w:rPr>
                <w:rFonts w:ascii="Book Antiqua" w:eastAsia="Times New Roman" w:hAnsi="Book Antiqua"/>
                <w:color w:val="1F1F1F"/>
                <w:lang w:val="es-CO"/>
              </w:rPr>
              <w:t>and</w:t>
            </w:r>
            <w:r w:rsidRPr="00BC20CC">
              <w:rPr>
                <w:rFonts w:ascii="Book Antiqua" w:eastAsia="Times New Roman" w:hAnsi="Book Antiqua"/>
                <w:color w:val="1F1F1F"/>
                <w:lang w:val="es-CO"/>
              </w:rPr>
              <w:t xml:space="preserve"> Loayza Alarico</w:t>
            </w:r>
            <w:r w:rsidRPr="00BC20CC">
              <w:rPr>
                <w:rFonts w:ascii="Book Antiqua" w:eastAsia="Times New Roman" w:hAnsi="Book Antiqua"/>
                <w:color w:val="1F1F1F"/>
                <w:vertAlign w:val="superscript"/>
                <w:lang w:val="es-CO"/>
              </w:rPr>
              <w:t>[20]</w:t>
            </w:r>
            <w:r>
              <w:rPr>
                <w:rFonts w:ascii="Book Antiqua" w:eastAsia="Times New Roman" w:hAnsi="Book Antiqua"/>
                <w:color w:val="1F1F1F"/>
                <w:lang w:val="es-CO"/>
              </w:rPr>
              <w:t>,</w:t>
            </w:r>
            <w:r w:rsidR="005D0171" w:rsidRPr="00820A77">
              <w:rPr>
                <w:rFonts w:ascii="Book Antiqua" w:eastAsia="Times New Roman" w:hAnsi="Book Antiqua"/>
                <w:color w:val="1F1F1F"/>
                <w:lang w:val="es-CO"/>
              </w:rPr>
              <w:t xml:space="preserve"> (2023)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62710FD3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Peru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2678F516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Observational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095F01E5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Convenience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CD86AD0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531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35865F04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No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7EF7F1CB" w14:textId="49F0532C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National database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903F4AE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Binary logistic regression</w:t>
            </w:r>
          </w:p>
        </w:tc>
      </w:tr>
      <w:tr w:rsidR="005D0171" w:rsidRPr="00820A77" w14:paraId="4E5449FC" w14:textId="77777777" w:rsidTr="005C1B1A">
        <w:trPr>
          <w:trHeight w:val="1320"/>
        </w:trPr>
        <w:tc>
          <w:tcPr>
            <w:tcW w:w="1280" w:type="dxa"/>
            <w:shd w:val="clear" w:color="auto" w:fill="auto"/>
            <w:vAlign w:val="center"/>
            <w:hideMark/>
          </w:tcPr>
          <w:p w14:paraId="476396A4" w14:textId="1A041C2F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222222"/>
              </w:rPr>
            </w:pPr>
            <w:r w:rsidRPr="00820A77">
              <w:rPr>
                <w:rFonts w:ascii="Book Antiqua" w:eastAsia="Times New Roman" w:hAnsi="Book Antiqua"/>
                <w:color w:val="222222"/>
              </w:rPr>
              <w:t xml:space="preserve">Wormald </w:t>
            </w:r>
            <w:r w:rsidR="006D0362" w:rsidRPr="00BC20CC">
              <w:rPr>
                <w:rFonts w:ascii="Book Antiqua" w:eastAsia="Times New Roman" w:hAnsi="Book Antiqua"/>
                <w:i/>
                <w:iCs/>
                <w:color w:val="222222"/>
              </w:rPr>
              <w:t xml:space="preserve">et </w:t>
            </w:r>
            <w:proofErr w:type="gramStart"/>
            <w:r w:rsidR="006D0362" w:rsidRPr="00BC20CC">
              <w:rPr>
                <w:rFonts w:ascii="Book Antiqua" w:eastAsia="Times New Roman" w:hAnsi="Book Antiqua"/>
                <w:i/>
                <w:iCs/>
                <w:color w:val="222222"/>
              </w:rPr>
              <w:t>al</w:t>
            </w:r>
            <w:r w:rsidR="006D0362" w:rsidRPr="00BC20CC">
              <w:rPr>
                <w:rFonts w:ascii="Book Antiqua" w:eastAsia="Times New Roman" w:hAnsi="Book Antiqua"/>
                <w:color w:val="222222"/>
                <w:vertAlign w:val="superscript"/>
              </w:rPr>
              <w:t>[</w:t>
            </w:r>
            <w:proofErr w:type="gramEnd"/>
            <w:r w:rsidR="00BC20CC" w:rsidRPr="00BC20CC">
              <w:rPr>
                <w:rFonts w:ascii="Book Antiqua" w:eastAsia="Times New Roman" w:hAnsi="Book Antiqua"/>
                <w:color w:val="222222"/>
                <w:vertAlign w:val="superscript"/>
              </w:rPr>
              <w:t>19</w:t>
            </w:r>
            <w:r w:rsidR="006D0362" w:rsidRPr="00BC20CC">
              <w:rPr>
                <w:rFonts w:ascii="Book Antiqua" w:eastAsia="Times New Roman" w:hAnsi="Book Antiqua"/>
                <w:color w:val="222222"/>
                <w:vertAlign w:val="superscript"/>
              </w:rPr>
              <w:t>]</w:t>
            </w:r>
            <w:r w:rsidR="006D0362" w:rsidRPr="00820A77">
              <w:rPr>
                <w:rFonts w:ascii="Book Antiqua" w:eastAsia="Times New Roman" w:hAnsi="Book Antiqua"/>
                <w:color w:val="222222"/>
              </w:rPr>
              <w:t>,</w:t>
            </w:r>
            <w:r w:rsidRPr="00820A77">
              <w:rPr>
                <w:rFonts w:ascii="Book Antiqua" w:eastAsia="Times New Roman" w:hAnsi="Book Antiqua"/>
                <w:color w:val="222222"/>
              </w:rPr>
              <w:t xml:space="preserve"> (2021)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14:paraId="5296E8B8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Chile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026ABE34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Observational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540F7ED2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Convenience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1812564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118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02845BC7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No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2AC18AE1" w14:textId="792C6685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State</w:t>
            </w:r>
            <w:r w:rsidR="00BC20CC" w:rsidRPr="00820A77">
              <w:rPr>
                <w:rFonts w:ascii="Book Antiqua" w:eastAsia="Times New Roman" w:hAnsi="Book Antiqua"/>
                <w:color w:val="000000"/>
              </w:rPr>
              <w:t xml:space="preserve"> trait anxiety inve</w:t>
            </w:r>
            <w:r w:rsidRPr="00820A77">
              <w:rPr>
                <w:rFonts w:ascii="Book Antiqua" w:eastAsia="Times New Roman" w:hAnsi="Book Antiqua"/>
                <w:color w:val="000000"/>
              </w:rPr>
              <w:t>ntory. Be</w:t>
            </w:r>
            <w:r w:rsidR="00BC20CC" w:rsidRPr="00820A77">
              <w:rPr>
                <w:rFonts w:ascii="Book Antiqua" w:eastAsia="Times New Roman" w:hAnsi="Book Antiqua"/>
                <w:color w:val="000000"/>
              </w:rPr>
              <w:t>ck depression inve</w:t>
            </w:r>
            <w:r w:rsidRPr="00820A77">
              <w:rPr>
                <w:rFonts w:ascii="Book Antiqua" w:eastAsia="Times New Roman" w:hAnsi="Book Antiqua"/>
                <w:color w:val="000000"/>
              </w:rPr>
              <w:t xml:space="preserve">ntory; </w:t>
            </w:r>
            <w:bookmarkStart w:id="853" w:name="_Hlk158798824"/>
            <w:r w:rsidRPr="00820A77">
              <w:rPr>
                <w:rFonts w:ascii="Book Antiqua" w:eastAsia="Times New Roman" w:hAnsi="Book Antiqua"/>
                <w:color w:val="000000"/>
              </w:rPr>
              <w:t>BDI-I</w:t>
            </w:r>
            <w:bookmarkEnd w:id="853"/>
            <w:r w:rsidRPr="00820A77">
              <w:rPr>
                <w:rFonts w:ascii="Book Antiqua" w:eastAsia="Times New Roman" w:hAnsi="Book Antiqua"/>
                <w:color w:val="000000"/>
              </w:rPr>
              <w:t xml:space="preserve">. </w:t>
            </w:r>
            <w:r w:rsidR="005A5CC3">
              <w:rPr>
                <w:rFonts w:ascii="Book Antiqua" w:eastAsia="Times New Roman" w:hAnsi="Book Antiqua"/>
                <w:color w:val="000000"/>
              </w:rPr>
              <w:t>BF</w:t>
            </w:r>
            <w:r w:rsidRPr="00820A77">
              <w:rPr>
                <w:rFonts w:ascii="Book Antiqua" w:eastAsia="Times New Roman" w:hAnsi="Book Antiqua"/>
                <w:color w:val="000000"/>
              </w:rPr>
              <w:t xml:space="preserve"> self-efficacy scale for mothers with hospitalized preterm infants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5DF9AC4F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Multinomial logistic regression</w:t>
            </w:r>
          </w:p>
        </w:tc>
      </w:tr>
      <w:tr w:rsidR="005D0171" w:rsidRPr="00820A77" w14:paraId="7F84EAE4" w14:textId="77777777" w:rsidTr="005C1B1A">
        <w:trPr>
          <w:trHeight w:val="528"/>
        </w:trPr>
        <w:tc>
          <w:tcPr>
            <w:tcW w:w="1280" w:type="dxa"/>
            <w:shd w:val="clear" w:color="auto" w:fill="auto"/>
            <w:vAlign w:val="center"/>
            <w:hideMark/>
          </w:tcPr>
          <w:p w14:paraId="12A728FC" w14:textId="5923E094" w:rsidR="005D0171" w:rsidRPr="00820A77" w:rsidRDefault="00BC20CC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proofErr w:type="spellStart"/>
            <w:r w:rsidRPr="00BC20CC">
              <w:rPr>
                <w:rFonts w:ascii="Book Antiqua" w:eastAsia="Times New Roman" w:hAnsi="Book Antiqua"/>
                <w:color w:val="000000"/>
              </w:rPr>
              <w:t>Javela</w:t>
            </w:r>
            <w:proofErr w:type="spellEnd"/>
            <w:r w:rsidRPr="00BC20CC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BC20CC">
              <w:rPr>
                <w:rFonts w:ascii="Book Antiqua" w:eastAsia="Times New Roman" w:hAnsi="Book Antiqua"/>
                <w:color w:val="000000"/>
              </w:rPr>
              <w:t>Rugeles</w:t>
            </w:r>
            <w:proofErr w:type="spellEnd"/>
            <w:r w:rsidR="005D0171" w:rsidRPr="00820A7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6D0362" w:rsidRPr="00BC20CC">
              <w:rPr>
                <w:rFonts w:ascii="Book Antiqua" w:eastAsia="Times New Roman" w:hAnsi="Book Antiqua"/>
                <w:i/>
                <w:iCs/>
                <w:color w:val="000000"/>
              </w:rPr>
              <w:t xml:space="preserve">et </w:t>
            </w:r>
            <w:proofErr w:type="gramStart"/>
            <w:r w:rsidR="006D0362" w:rsidRPr="00BC20CC">
              <w:rPr>
                <w:rFonts w:ascii="Book Antiqua" w:eastAsia="Times New Roman" w:hAnsi="Book Antiqua"/>
                <w:i/>
                <w:iCs/>
                <w:color w:val="000000"/>
              </w:rPr>
              <w:t>al</w:t>
            </w:r>
            <w:r w:rsidR="006D0362" w:rsidRPr="00BC20CC">
              <w:rPr>
                <w:rFonts w:ascii="Book Antiqua" w:eastAsia="Times New Roman" w:hAnsi="Book Antiqua"/>
                <w:color w:val="000000"/>
                <w:vertAlign w:val="superscript"/>
              </w:rPr>
              <w:t>[</w:t>
            </w:r>
            <w:proofErr w:type="gramEnd"/>
            <w:r w:rsidRPr="00BC20CC">
              <w:rPr>
                <w:rFonts w:ascii="Book Antiqua" w:eastAsia="Times New Roman" w:hAnsi="Book Antiqua"/>
                <w:color w:val="000000"/>
                <w:vertAlign w:val="superscript"/>
              </w:rPr>
              <w:t>21</w:t>
            </w:r>
            <w:r w:rsidR="006D0362" w:rsidRPr="00BC20CC">
              <w:rPr>
                <w:rFonts w:ascii="Book Antiqua" w:eastAsia="Times New Roman" w:hAnsi="Book Antiqua"/>
                <w:color w:val="000000"/>
                <w:vertAlign w:val="superscript"/>
              </w:rPr>
              <w:t>]</w:t>
            </w:r>
            <w:r w:rsidR="006D0362" w:rsidRPr="00820A77">
              <w:rPr>
                <w:rFonts w:ascii="Book Antiqua" w:eastAsia="Times New Roman" w:hAnsi="Book Antiqua"/>
                <w:color w:val="000000"/>
              </w:rPr>
              <w:t>,</w:t>
            </w:r>
            <w:r w:rsidR="005D0171" w:rsidRPr="00820A77">
              <w:rPr>
                <w:rFonts w:ascii="Book Antiqua" w:eastAsia="Times New Roman" w:hAnsi="Book Antiqua"/>
                <w:color w:val="000000"/>
              </w:rPr>
              <w:t xml:space="preserve"> (2019)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31DBF642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Colombia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5E8309FB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Observational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422D160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Convenience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26C73EFF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90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44C87E6C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No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5AA6E181" w14:textId="608C258B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Medical records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4F25FDC2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Descriptive analysis</w:t>
            </w:r>
          </w:p>
        </w:tc>
      </w:tr>
      <w:tr w:rsidR="005D0171" w:rsidRPr="00820A77" w14:paraId="74E6AF3A" w14:textId="77777777" w:rsidTr="005C1B1A">
        <w:trPr>
          <w:trHeight w:val="528"/>
        </w:trPr>
        <w:tc>
          <w:tcPr>
            <w:tcW w:w="1280" w:type="dxa"/>
            <w:shd w:val="clear" w:color="auto" w:fill="auto"/>
            <w:vAlign w:val="bottom"/>
            <w:hideMark/>
          </w:tcPr>
          <w:p w14:paraId="293430DA" w14:textId="5CC6FDC0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proofErr w:type="spellStart"/>
            <w:r w:rsidRPr="00820A77">
              <w:rPr>
                <w:rFonts w:ascii="Book Antiqua" w:eastAsia="Times New Roman" w:hAnsi="Book Antiqua"/>
                <w:color w:val="000000"/>
              </w:rPr>
              <w:t>Mangialavori</w:t>
            </w:r>
            <w:proofErr w:type="spellEnd"/>
            <w:r w:rsidRPr="00820A7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6D0362" w:rsidRPr="00BC20CC">
              <w:rPr>
                <w:rFonts w:ascii="Book Antiqua" w:eastAsia="Times New Roman" w:hAnsi="Book Antiqua"/>
                <w:i/>
                <w:iCs/>
                <w:color w:val="000000"/>
              </w:rPr>
              <w:t xml:space="preserve">et </w:t>
            </w:r>
            <w:proofErr w:type="gramStart"/>
            <w:r w:rsidR="006D0362" w:rsidRPr="00BC20CC">
              <w:rPr>
                <w:rFonts w:ascii="Book Antiqua" w:eastAsia="Times New Roman" w:hAnsi="Book Antiqua"/>
                <w:i/>
                <w:iCs/>
                <w:color w:val="000000"/>
              </w:rPr>
              <w:t>al</w:t>
            </w:r>
            <w:r w:rsidR="006D0362" w:rsidRPr="00BC20CC">
              <w:rPr>
                <w:rFonts w:ascii="Book Antiqua" w:eastAsia="Times New Roman" w:hAnsi="Book Antiqua"/>
                <w:color w:val="000000"/>
                <w:vertAlign w:val="superscript"/>
              </w:rPr>
              <w:t>[</w:t>
            </w:r>
            <w:proofErr w:type="gramEnd"/>
            <w:r w:rsidR="00BC20CC" w:rsidRPr="00BC20CC">
              <w:rPr>
                <w:rFonts w:ascii="Book Antiqua" w:eastAsia="Times New Roman" w:hAnsi="Book Antiqua"/>
                <w:color w:val="000000"/>
                <w:vertAlign w:val="superscript"/>
              </w:rPr>
              <w:t>22</w:t>
            </w:r>
            <w:r w:rsidR="006D0362" w:rsidRPr="00BC20CC">
              <w:rPr>
                <w:rFonts w:ascii="Book Antiqua" w:eastAsia="Times New Roman" w:hAnsi="Book Antiqua"/>
                <w:color w:val="000000"/>
                <w:vertAlign w:val="superscript"/>
              </w:rPr>
              <w:t>]</w:t>
            </w:r>
            <w:r w:rsidR="006D0362" w:rsidRPr="00820A77">
              <w:rPr>
                <w:rFonts w:ascii="Book Antiqua" w:eastAsia="Times New Roman" w:hAnsi="Book Antiqua"/>
                <w:color w:val="000000"/>
              </w:rPr>
              <w:t>,</w:t>
            </w:r>
            <w:r w:rsidRPr="00820A77">
              <w:rPr>
                <w:rFonts w:ascii="Book Antiqua" w:eastAsia="Times New Roman" w:hAnsi="Book Antiqua"/>
                <w:color w:val="000000"/>
              </w:rPr>
              <w:t xml:space="preserve"> (2022)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5242F722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Argentina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6E0FA851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Observational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69B92AE0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Probabilistic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7FAED286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1044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70CF683F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No</w:t>
            </w:r>
          </w:p>
        </w:tc>
        <w:tc>
          <w:tcPr>
            <w:tcW w:w="3420" w:type="dxa"/>
            <w:shd w:val="clear" w:color="auto" w:fill="auto"/>
            <w:vAlign w:val="center"/>
            <w:hideMark/>
          </w:tcPr>
          <w:p w14:paraId="5FDF259B" w14:textId="7B892F24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Investigator-designed survey. Medical records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0EB29ABB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Descriptive analysis</w:t>
            </w:r>
          </w:p>
        </w:tc>
      </w:tr>
      <w:tr w:rsidR="005D0171" w:rsidRPr="00820A77" w14:paraId="75A2C81D" w14:textId="77777777" w:rsidTr="005C1B1A">
        <w:trPr>
          <w:trHeight w:val="528"/>
        </w:trPr>
        <w:tc>
          <w:tcPr>
            <w:tcW w:w="1280" w:type="dxa"/>
            <w:shd w:val="clear" w:color="auto" w:fill="auto"/>
            <w:vAlign w:val="center"/>
            <w:hideMark/>
          </w:tcPr>
          <w:p w14:paraId="50DD4638" w14:textId="79C57AA9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proofErr w:type="spellStart"/>
            <w:r w:rsidRPr="00820A77">
              <w:rPr>
                <w:rFonts w:ascii="Book Antiqua" w:eastAsia="Times New Roman" w:hAnsi="Book Antiqua"/>
                <w:color w:val="000000"/>
              </w:rPr>
              <w:lastRenderedPageBreak/>
              <w:t>Ortelan</w:t>
            </w:r>
            <w:proofErr w:type="spellEnd"/>
            <w:r w:rsidRPr="00820A7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6D0362" w:rsidRPr="00BC20CC">
              <w:rPr>
                <w:rFonts w:ascii="Book Antiqua" w:eastAsia="Times New Roman" w:hAnsi="Book Antiqua"/>
                <w:i/>
                <w:iCs/>
                <w:color w:val="000000"/>
              </w:rPr>
              <w:t xml:space="preserve">et </w:t>
            </w:r>
            <w:proofErr w:type="gramStart"/>
            <w:r w:rsidR="006D0362" w:rsidRPr="00BC20CC">
              <w:rPr>
                <w:rFonts w:ascii="Book Antiqua" w:eastAsia="Times New Roman" w:hAnsi="Book Antiqua"/>
                <w:i/>
                <w:iCs/>
                <w:color w:val="000000"/>
              </w:rPr>
              <w:t>al</w:t>
            </w:r>
            <w:r w:rsidR="006D0362" w:rsidRPr="00BC20CC">
              <w:rPr>
                <w:rFonts w:ascii="Book Antiqua" w:eastAsia="Times New Roman" w:hAnsi="Book Antiqua"/>
                <w:color w:val="000000"/>
                <w:vertAlign w:val="superscript"/>
              </w:rPr>
              <w:t>[</w:t>
            </w:r>
            <w:proofErr w:type="gramEnd"/>
            <w:r w:rsidR="007F7911" w:rsidRPr="00BC20CC">
              <w:rPr>
                <w:rFonts w:ascii="Book Antiqua" w:eastAsia="Times New Roman" w:hAnsi="Book Antiqua"/>
                <w:color w:val="000000"/>
                <w:vertAlign w:val="superscript"/>
              </w:rPr>
              <w:t>17</w:t>
            </w:r>
            <w:r w:rsidR="006D0362" w:rsidRPr="00BC20CC">
              <w:rPr>
                <w:rFonts w:ascii="Book Antiqua" w:eastAsia="Times New Roman" w:hAnsi="Book Antiqua"/>
                <w:color w:val="000000"/>
                <w:vertAlign w:val="superscript"/>
              </w:rPr>
              <w:t>]</w:t>
            </w:r>
            <w:r w:rsidR="006D0362" w:rsidRPr="00820A77">
              <w:rPr>
                <w:rFonts w:ascii="Book Antiqua" w:eastAsia="Times New Roman" w:hAnsi="Book Antiqua"/>
                <w:color w:val="000000"/>
              </w:rPr>
              <w:t>,</w:t>
            </w:r>
            <w:r w:rsidRPr="00820A77">
              <w:rPr>
                <w:rFonts w:ascii="Book Antiqua" w:eastAsia="Times New Roman" w:hAnsi="Book Antiqua"/>
                <w:color w:val="000000"/>
              </w:rPr>
              <w:t xml:space="preserve"> (2019)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14:paraId="53DBBFD0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Brazil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14:paraId="305A76DD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Observational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14:paraId="198ED022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Probabilistic</w:t>
            </w:r>
          </w:p>
        </w:tc>
        <w:tc>
          <w:tcPr>
            <w:tcW w:w="1140" w:type="dxa"/>
            <w:shd w:val="clear" w:color="auto" w:fill="auto"/>
            <w:vAlign w:val="center"/>
            <w:hideMark/>
          </w:tcPr>
          <w:p w14:paraId="16D365A5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2112</w:t>
            </w:r>
          </w:p>
        </w:tc>
        <w:tc>
          <w:tcPr>
            <w:tcW w:w="771" w:type="dxa"/>
            <w:shd w:val="clear" w:color="auto" w:fill="auto"/>
            <w:vAlign w:val="center"/>
            <w:hideMark/>
          </w:tcPr>
          <w:p w14:paraId="46EF34BF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Yes</w:t>
            </w:r>
          </w:p>
        </w:tc>
        <w:tc>
          <w:tcPr>
            <w:tcW w:w="3420" w:type="dxa"/>
            <w:shd w:val="clear" w:color="auto" w:fill="auto"/>
            <w:noWrap/>
            <w:vAlign w:val="center"/>
            <w:hideMark/>
          </w:tcPr>
          <w:p w14:paraId="61C75A01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Medical records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14:paraId="37D4B14E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Multilevel Poisson regression models</w:t>
            </w:r>
          </w:p>
        </w:tc>
      </w:tr>
    </w:tbl>
    <w:p w14:paraId="13E479CF" w14:textId="603605D1" w:rsidR="00BC20CC" w:rsidRPr="00BC20CC" w:rsidRDefault="005D0171" w:rsidP="00BC20CC">
      <w:pPr>
        <w:spacing w:line="360" w:lineRule="auto"/>
        <w:jc w:val="both"/>
        <w:rPr>
          <w:rFonts w:ascii="Book Antiqua" w:eastAsia="Times New Roman" w:hAnsi="Book Antiqua"/>
          <w:color w:val="000000"/>
        </w:rPr>
      </w:pPr>
      <w:r w:rsidRPr="00820A77">
        <w:rPr>
          <w:rFonts w:ascii="Book Antiqua" w:eastAsia="Times New Roman" w:hAnsi="Book Antiqua"/>
          <w:color w:val="000000"/>
        </w:rPr>
        <w:t>LBW: Low birth weight</w:t>
      </w:r>
      <w:r w:rsidR="005C1B1A">
        <w:rPr>
          <w:rFonts w:ascii="Book Antiqua" w:eastAsia="Times New Roman" w:hAnsi="Book Antiqua"/>
          <w:color w:val="000000"/>
        </w:rPr>
        <w:t xml:space="preserve">; </w:t>
      </w:r>
      <w:r w:rsidR="00BC20CC" w:rsidRPr="00BC20CC">
        <w:rPr>
          <w:rFonts w:ascii="Book Antiqua" w:eastAsia="Times New Roman" w:hAnsi="Book Antiqua"/>
          <w:color w:val="000000"/>
        </w:rPr>
        <w:t>INFANIB</w:t>
      </w:r>
      <w:r w:rsidR="005C1B1A">
        <w:rPr>
          <w:rFonts w:ascii="Book Antiqua" w:eastAsia="Times New Roman" w:hAnsi="Book Antiqua"/>
          <w:color w:val="000000"/>
        </w:rPr>
        <w:t xml:space="preserve">: </w:t>
      </w:r>
      <w:r w:rsidR="005C1B1A" w:rsidRPr="005C1B1A">
        <w:rPr>
          <w:rFonts w:ascii="Book Antiqua" w:eastAsia="Times New Roman" w:hAnsi="Book Antiqua"/>
          <w:color w:val="000000"/>
        </w:rPr>
        <w:t>Infant neurological international battery</w:t>
      </w:r>
      <w:r w:rsidR="005C1B1A">
        <w:rPr>
          <w:rFonts w:ascii="Book Antiqua" w:eastAsia="Times New Roman" w:hAnsi="Book Antiqua"/>
          <w:color w:val="000000"/>
        </w:rPr>
        <w:t xml:space="preserve">; </w:t>
      </w:r>
      <w:r w:rsidR="00BC20CC" w:rsidRPr="00BC20CC">
        <w:rPr>
          <w:rFonts w:ascii="Book Antiqua" w:eastAsia="Times New Roman" w:hAnsi="Book Antiqua"/>
          <w:color w:val="000000"/>
        </w:rPr>
        <w:t>BDI-I</w:t>
      </w:r>
      <w:r w:rsidR="005C1B1A">
        <w:rPr>
          <w:rFonts w:ascii="Book Antiqua" w:eastAsia="Times New Roman" w:hAnsi="Book Antiqua"/>
          <w:color w:val="000000"/>
        </w:rPr>
        <w:t xml:space="preserve">: </w:t>
      </w:r>
      <w:r w:rsidR="005C1B1A" w:rsidRPr="005C1B1A">
        <w:rPr>
          <w:rFonts w:ascii="Book Antiqua" w:eastAsia="Times New Roman" w:hAnsi="Book Antiqua"/>
          <w:color w:val="000000"/>
        </w:rPr>
        <w:t>Beck depression inventory</w:t>
      </w:r>
      <w:r w:rsidR="005C1B1A">
        <w:rPr>
          <w:rFonts w:ascii="Book Antiqua" w:eastAsia="Times New Roman" w:hAnsi="Book Antiqua"/>
          <w:color w:val="000000"/>
        </w:rPr>
        <w:t>-I</w:t>
      </w:r>
      <w:r w:rsidR="005A5CC3">
        <w:rPr>
          <w:rFonts w:ascii="Book Antiqua" w:eastAsia="Times New Roman" w:hAnsi="Book Antiqua"/>
          <w:color w:val="000000"/>
        </w:rPr>
        <w:t xml:space="preserve">; BF: </w:t>
      </w:r>
      <w:r w:rsidR="005A5CC3" w:rsidRPr="00820A77">
        <w:rPr>
          <w:rFonts w:ascii="Book Antiqua" w:eastAsia="Times New Roman" w:hAnsi="Book Antiqua"/>
          <w:color w:val="000000"/>
        </w:rPr>
        <w:t>Breastfeeding</w:t>
      </w:r>
      <w:r w:rsidR="005C1B1A">
        <w:rPr>
          <w:rFonts w:ascii="Book Antiqua" w:eastAsia="Times New Roman" w:hAnsi="Book Antiqua"/>
          <w:color w:val="000000"/>
        </w:rPr>
        <w:t>.</w:t>
      </w:r>
    </w:p>
    <w:p w14:paraId="52737D08" w14:textId="77777777" w:rsidR="00CA640F" w:rsidRDefault="00CA640F" w:rsidP="005D0171">
      <w:pPr>
        <w:spacing w:line="360" w:lineRule="auto"/>
        <w:jc w:val="both"/>
        <w:rPr>
          <w:rFonts w:ascii="Book Antiqua" w:eastAsia="Times New Roman" w:hAnsi="Book Antiqua"/>
          <w:b/>
          <w:bCs/>
          <w:color w:val="000000"/>
        </w:rPr>
      </w:pPr>
    </w:p>
    <w:p w14:paraId="34EB2706" w14:textId="77777777" w:rsidR="00BC20CC" w:rsidRPr="00820A77" w:rsidRDefault="00BC20CC" w:rsidP="005D0171">
      <w:pPr>
        <w:spacing w:line="360" w:lineRule="auto"/>
        <w:jc w:val="both"/>
        <w:rPr>
          <w:rFonts w:ascii="Book Antiqua" w:eastAsia="Times New Roman" w:hAnsi="Book Antiqua"/>
          <w:b/>
          <w:bCs/>
          <w:color w:val="000000"/>
        </w:rPr>
        <w:sectPr w:rsidR="00BC20CC" w:rsidRPr="00820A77" w:rsidSect="0068787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465FDBD" w14:textId="39BCBEB7" w:rsidR="005D0171" w:rsidRPr="00820A77" w:rsidRDefault="005D0171" w:rsidP="005D0171">
      <w:pPr>
        <w:spacing w:line="360" w:lineRule="auto"/>
        <w:jc w:val="both"/>
        <w:rPr>
          <w:rFonts w:ascii="Book Antiqua" w:eastAsia="Times New Roman" w:hAnsi="Book Antiqua"/>
          <w:b/>
          <w:bCs/>
          <w:color w:val="000000"/>
        </w:rPr>
      </w:pPr>
      <w:r w:rsidRPr="00820A77">
        <w:rPr>
          <w:rFonts w:ascii="Book Antiqua" w:eastAsia="Times New Roman" w:hAnsi="Book Antiqua"/>
          <w:b/>
          <w:bCs/>
          <w:color w:val="000000"/>
        </w:rPr>
        <w:lastRenderedPageBreak/>
        <w:t>Table 2 Sociodemographic characteristics and proximal determinants associated with breastfeeding outcomes in low-birth-weight term infants in Latin America</w:t>
      </w:r>
    </w:p>
    <w:tbl>
      <w:tblPr>
        <w:tblW w:w="5000" w:type="pct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5"/>
        <w:gridCol w:w="2123"/>
        <w:gridCol w:w="1818"/>
        <w:gridCol w:w="1782"/>
        <w:gridCol w:w="1957"/>
        <w:gridCol w:w="3485"/>
      </w:tblGrid>
      <w:tr w:rsidR="005C1B1A" w:rsidRPr="00820A77" w14:paraId="05AC3609" w14:textId="77777777" w:rsidTr="005C1B1A">
        <w:trPr>
          <w:trHeight w:val="540"/>
        </w:trPr>
        <w:tc>
          <w:tcPr>
            <w:tcW w:w="738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C3F25B" w14:textId="0FDDEC48" w:rsidR="005D0171" w:rsidRPr="00820A77" w:rsidRDefault="005C1B1A" w:rsidP="00245915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</w:rPr>
              <w:t>Ref.</w:t>
            </w:r>
          </w:p>
        </w:tc>
        <w:tc>
          <w:tcPr>
            <w:tcW w:w="81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357DD4" w14:textId="2673A326" w:rsidR="005D0171" w:rsidRPr="00820A77" w:rsidRDefault="005C1B1A" w:rsidP="00245915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BF </w:t>
            </w:r>
            <w:r w:rsidRPr="00820A77">
              <w:rPr>
                <w:rFonts w:ascii="Book Antiqua" w:eastAsia="Times New Roman" w:hAnsi="Book Antiqua"/>
                <w:b/>
                <w:bCs/>
                <w:color w:val="000000"/>
              </w:rPr>
              <w:t>results</w:t>
            </w:r>
          </w:p>
        </w:tc>
        <w:tc>
          <w:tcPr>
            <w:tcW w:w="212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28EFBB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820A77">
              <w:rPr>
                <w:rFonts w:ascii="Book Antiqua" w:eastAsia="Times New Roman" w:hAnsi="Book Antiqua"/>
                <w:b/>
                <w:bCs/>
                <w:color w:val="000000"/>
              </w:rPr>
              <w:t>Mother's socio-demographic characteristics</w:t>
            </w:r>
          </w:p>
        </w:tc>
        <w:tc>
          <w:tcPr>
            <w:tcW w:w="1330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8197E0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  <w:r w:rsidRPr="00820A77">
              <w:rPr>
                <w:rFonts w:ascii="Book Antiqua" w:eastAsia="Times New Roman" w:hAnsi="Book Antiqua"/>
                <w:b/>
                <w:bCs/>
              </w:rPr>
              <w:t>Associated proximate determinants</w:t>
            </w:r>
          </w:p>
        </w:tc>
      </w:tr>
      <w:tr w:rsidR="002C3E2C" w:rsidRPr="00820A77" w14:paraId="10030188" w14:textId="77777777" w:rsidTr="005C1B1A">
        <w:trPr>
          <w:trHeight w:val="264"/>
        </w:trPr>
        <w:tc>
          <w:tcPr>
            <w:tcW w:w="73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AA19996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</w:rPr>
            </w:pPr>
          </w:p>
        </w:tc>
        <w:tc>
          <w:tcPr>
            <w:tcW w:w="81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48DF0AC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56E6E1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820A77">
              <w:rPr>
                <w:rFonts w:ascii="Book Antiqua" w:eastAsia="Times New Roman" w:hAnsi="Book Antiqua"/>
                <w:b/>
                <w:bCs/>
                <w:color w:val="000000"/>
              </w:rPr>
              <w:t>Age</w:t>
            </w:r>
          </w:p>
        </w:tc>
        <w:tc>
          <w:tcPr>
            <w:tcW w:w="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E40AE7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820A77">
              <w:rPr>
                <w:rFonts w:ascii="Book Antiqua" w:eastAsia="Times New Roman" w:hAnsi="Book Antiqua"/>
                <w:b/>
                <w:bCs/>
                <w:color w:val="000000"/>
              </w:rPr>
              <w:t>Education</w:t>
            </w:r>
          </w:p>
        </w:tc>
        <w:tc>
          <w:tcPr>
            <w:tcW w:w="7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B82E622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820A77">
              <w:rPr>
                <w:rFonts w:ascii="Book Antiqua" w:eastAsia="Times New Roman" w:hAnsi="Book Antiqua"/>
                <w:b/>
                <w:bCs/>
                <w:color w:val="000000"/>
              </w:rPr>
              <w:t>Social stratum</w:t>
            </w:r>
          </w:p>
        </w:tc>
        <w:tc>
          <w:tcPr>
            <w:tcW w:w="1330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7C37241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</w:rPr>
            </w:pPr>
          </w:p>
        </w:tc>
      </w:tr>
      <w:tr w:rsidR="002C3E2C" w:rsidRPr="00820A77" w14:paraId="30B1C4D9" w14:textId="77777777" w:rsidTr="005C1B1A">
        <w:trPr>
          <w:trHeight w:val="3162"/>
        </w:trPr>
        <w:tc>
          <w:tcPr>
            <w:tcW w:w="73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E5E70AE" w14:textId="15722A9A" w:rsidR="005D0171" w:rsidRPr="00820A77" w:rsidRDefault="007F791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lang w:val="es-CO"/>
              </w:rPr>
            </w:pPr>
            <w:r w:rsidRPr="00820A77">
              <w:rPr>
                <w:rFonts w:ascii="Book Antiqua" w:eastAsia="Times New Roman" w:hAnsi="Book Antiqua"/>
                <w:color w:val="222222"/>
                <w:lang w:val="es-CO"/>
              </w:rPr>
              <w:t xml:space="preserve">Lizarazo </w:t>
            </w:r>
            <w:r w:rsidRPr="00BC20CC">
              <w:rPr>
                <w:rFonts w:ascii="Book Antiqua" w:eastAsia="Times New Roman" w:hAnsi="Book Antiqua"/>
                <w:i/>
                <w:iCs/>
                <w:color w:val="222222"/>
                <w:lang w:val="es-CO"/>
              </w:rPr>
              <w:t>et al</w:t>
            </w:r>
            <w:r w:rsidRPr="005C1B1A">
              <w:rPr>
                <w:rFonts w:ascii="Book Antiqua" w:eastAsia="Times New Roman" w:hAnsi="Book Antiqua"/>
                <w:color w:val="222222"/>
                <w:vertAlign w:val="superscript"/>
                <w:lang w:val="es-CO"/>
              </w:rPr>
              <w:t>[2]</w:t>
            </w:r>
            <w:r w:rsidRPr="00820A77">
              <w:rPr>
                <w:rFonts w:ascii="Book Antiqua" w:eastAsia="Times New Roman" w:hAnsi="Book Antiqua"/>
                <w:color w:val="222222"/>
                <w:lang w:val="es-CO"/>
              </w:rPr>
              <w:t>, (2023)</w:t>
            </w:r>
          </w:p>
        </w:tc>
        <w:tc>
          <w:tcPr>
            <w:tcW w:w="810" w:type="pct"/>
            <w:tcBorders>
              <w:top w:val="single" w:sz="4" w:space="0" w:color="auto"/>
            </w:tcBorders>
            <w:shd w:val="clear" w:color="auto" w:fill="auto"/>
            <w:hideMark/>
          </w:tcPr>
          <w:p w14:paraId="6815BED7" w14:textId="19F633F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 xml:space="preserve">Information on prenatal </w:t>
            </w:r>
            <w:r w:rsidR="005A5CC3">
              <w:rPr>
                <w:rFonts w:ascii="Book Antiqua" w:eastAsia="Times New Roman" w:hAnsi="Book Antiqua"/>
                <w:color w:val="000000"/>
              </w:rPr>
              <w:t>BF</w:t>
            </w:r>
            <w:r w:rsidRPr="00820A77">
              <w:rPr>
                <w:rFonts w:ascii="Book Antiqua" w:eastAsia="Times New Roman" w:hAnsi="Book Antiqua"/>
                <w:color w:val="000000"/>
              </w:rPr>
              <w:t xml:space="preserve">: 67%. No information on </w:t>
            </w:r>
            <w:r w:rsidR="005A5CC3">
              <w:rPr>
                <w:rFonts w:ascii="Book Antiqua" w:eastAsia="Times New Roman" w:hAnsi="Book Antiqua"/>
                <w:color w:val="000000"/>
              </w:rPr>
              <w:t>BF</w:t>
            </w:r>
            <w:r w:rsidRPr="00820A77">
              <w:rPr>
                <w:rFonts w:ascii="Book Antiqua" w:eastAsia="Times New Roman" w:hAnsi="Book Antiqua"/>
                <w:color w:val="000000"/>
              </w:rPr>
              <w:t xml:space="preserve">: 32.3%. 1-4 prenatal checkups: 43.5%. More than 4 controls: 13.7%. Time to initiation of BF at birth: &lt; 1 h: 33.9%. 1-12 h: 33.1%. &gt; 12 h: 33%. Previous history of BF. BF up to 6 months: 58.5%. BF between 3 and 6 months: </w:t>
            </w:r>
            <w:r w:rsidRPr="00820A77">
              <w:rPr>
                <w:rFonts w:ascii="Book Antiqua" w:eastAsia="Times New Roman" w:hAnsi="Book Antiqua"/>
                <w:color w:val="000000"/>
              </w:rPr>
              <w:lastRenderedPageBreak/>
              <w:t>18.5%. No previous BF: 7.1%</w:t>
            </w:r>
          </w:p>
        </w:tc>
        <w:tc>
          <w:tcPr>
            <w:tcW w:w="69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5473312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lastRenderedPageBreak/>
              <w:t>Average 28 ± 7.3 years</w:t>
            </w:r>
          </w:p>
        </w:tc>
        <w:tc>
          <w:tcPr>
            <w:tcW w:w="68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77F01C5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High School: 38.7%. Technical education: 19.4%. Professional: 31.5%</w:t>
            </w:r>
          </w:p>
        </w:tc>
        <w:tc>
          <w:tcPr>
            <w:tcW w:w="74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E73C04E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Low stratum: 31.5%. Very low stratum: 40.3%</w:t>
            </w:r>
          </w:p>
        </w:tc>
        <w:tc>
          <w:tcPr>
            <w:tcW w:w="133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9A52CBA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Work-related causes: 10.5%. Study: 0.8%. Partially absent mother: 0.8%</w:t>
            </w:r>
          </w:p>
        </w:tc>
      </w:tr>
      <w:tr w:rsidR="002C3E2C" w:rsidRPr="00820A77" w14:paraId="1B9C9C2E" w14:textId="77777777" w:rsidTr="005C1B1A">
        <w:trPr>
          <w:trHeight w:val="1848"/>
        </w:trPr>
        <w:tc>
          <w:tcPr>
            <w:tcW w:w="738" w:type="pct"/>
            <w:shd w:val="clear" w:color="auto" w:fill="auto"/>
            <w:vAlign w:val="center"/>
            <w:hideMark/>
          </w:tcPr>
          <w:p w14:paraId="2ED9742D" w14:textId="1244D594" w:rsidR="005D0171" w:rsidRPr="00820A77" w:rsidRDefault="007F7911" w:rsidP="00245915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820A77">
              <w:rPr>
                <w:rFonts w:ascii="Book Antiqua" w:eastAsia="Times New Roman" w:hAnsi="Book Antiqua"/>
                <w:color w:val="000000"/>
              </w:rPr>
              <w:t>Ortelan</w:t>
            </w:r>
            <w:proofErr w:type="spellEnd"/>
            <w:r w:rsidRPr="00820A7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C20CC">
              <w:rPr>
                <w:rFonts w:ascii="Book Antiqua" w:eastAsia="Times New Roman" w:hAnsi="Book Antiqua"/>
                <w:i/>
                <w:iCs/>
                <w:color w:val="000000"/>
              </w:rPr>
              <w:t xml:space="preserve">et </w:t>
            </w:r>
            <w:proofErr w:type="gramStart"/>
            <w:r w:rsidRPr="00BC20CC">
              <w:rPr>
                <w:rFonts w:ascii="Book Antiqua" w:eastAsia="Times New Roman" w:hAnsi="Book Antiqua"/>
                <w:i/>
                <w:iCs/>
                <w:color w:val="000000"/>
              </w:rPr>
              <w:t>al</w:t>
            </w:r>
            <w:r w:rsidRPr="00BC20CC">
              <w:rPr>
                <w:rFonts w:ascii="Book Antiqua" w:eastAsia="Times New Roman" w:hAnsi="Book Antiqua"/>
                <w:color w:val="000000"/>
                <w:vertAlign w:val="superscript"/>
              </w:rPr>
              <w:t>[</w:t>
            </w:r>
            <w:proofErr w:type="gramEnd"/>
            <w:r w:rsidRPr="00BC20CC">
              <w:rPr>
                <w:rFonts w:ascii="Book Antiqua" w:eastAsia="Times New Roman" w:hAnsi="Book Antiqua"/>
                <w:color w:val="000000"/>
                <w:vertAlign w:val="superscript"/>
              </w:rPr>
              <w:t>18]</w:t>
            </w:r>
            <w:r w:rsidR="006D0362" w:rsidRPr="00820A77">
              <w:rPr>
                <w:rFonts w:ascii="Book Antiqua" w:eastAsia="Times New Roman" w:hAnsi="Book Antiqua"/>
              </w:rPr>
              <w:t>,</w:t>
            </w:r>
            <w:r w:rsidR="005D0171" w:rsidRPr="00820A77">
              <w:rPr>
                <w:rFonts w:ascii="Book Antiqua" w:eastAsia="Times New Roman" w:hAnsi="Book Antiqua"/>
              </w:rPr>
              <w:t xml:space="preserve"> (2020)</w:t>
            </w:r>
          </w:p>
        </w:tc>
        <w:tc>
          <w:tcPr>
            <w:tcW w:w="810" w:type="pct"/>
            <w:shd w:val="clear" w:color="auto" w:fill="auto"/>
            <w:vAlign w:val="bottom"/>
            <w:hideMark/>
          </w:tcPr>
          <w:p w14:paraId="674AB6CA" w14:textId="13488624" w:rsidR="005D0171" w:rsidRPr="00820A77" w:rsidRDefault="005A5CC3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>
              <w:rPr>
                <w:rFonts w:ascii="Book Antiqua" w:eastAsia="Times New Roman" w:hAnsi="Book Antiqua"/>
                <w:color w:val="000000"/>
              </w:rPr>
              <w:t>BF</w:t>
            </w:r>
            <w:r w:rsidR="005D0171" w:rsidRPr="00820A77">
              <w:rPr>
                <w:rFonts w:ascii="Book Antiqua" w:eastAsia="Times New Roman" w:hAnsi="Book Antiqua"/>
                <w:color w:val="000000"/>
              </w:rPr>
              <w:t xml:space="preserve"> prevalence: 54.5%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3853586C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Age in years (%). &lt; 20: 18.1%. 20-35: 66.9%. &gt; 35: 15%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073F66E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High School: 47.1%. Professional: 12.5%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14:paraId="2BC1D9F1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No report</w:t>
            </w: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14:paraId="46D2AF51" w14:textId="4A69D6CB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Working outside the home (</w:t>
            </w:r>
            <w:bookmarkStart w:id="854" w:name="_Hlk158799224"/>
            <w:r w:rsidRPr="00820A77">
              <w:rPr>
                <w:rFonts w:ascii="Book Antiqua" w:eastAsia="Times New Roman" w:hAnsi="Book Antiqua"/>
                <w:color w:val="000000"/>
              </w:rPr>
              <w:t>PR</w:t>
            </w:r>
            <w:bookmarkEnd w:id="854"/>
            <w:r w:rsidRPr="00820A77">
              <w:rPr>
                <w:rFonts w:ascii="Book Antiqua" w:eastAsia="Times New Roman" w:hAnsi="Book Antiqua"/>
                <w:color w:val="000000"/>
              </w:rPr>
              <w:t xml:space="preserve"> = 1.28; 95%CI 1.11-1.48). Residence in municipalities with a prevalence of child undernutrition below 10% (PR = 1.66; 95%CI 1.23-2.24). Mothers with 12 years of schooling or more (PR = 1.35; 95%CI 1.16-1.58)</w:t>
            </w:r>
          </w:p>
        </w:tc>
      </w:tr>
      <w:tr w:rsidR="002C3E2C" w:rsidRPr="00820A77" w14:paraId="130965C3" w14:textId="77777777" w:rsidTr="005C1B1A">
        <w:trPr>
          <w:trHeight w:val="2112"/>
        </w:trPr>
        <w:tc>
          <w:tcPr>
            <w:tcW w:w="738" w:type="pct"/>
            <w:shd w:val="clear" w:color="auto" w:fill="auto"/>
            <w:vAlign w:val="center"/>
            <w:hideMark/>
          </w:tcPr>
          <w:p w14:paraId="62205DCF" w14:textId="2B97A497" w:rsidR="005D0171" w:rsidRPr="00820A77" w:rsidRDefault="007F7911" w:rsidP="00245915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 xml:space="preserve">Agudelo </w:t>
            </w:r>
            <w:r w:rsidRPr="00BC20CC">
              <w:rPr>
                <w:rFonts w:ascii="Book Antiqua" w:eastAsia="Times New Roman" w:hAnsi="Book Antiqua"/>
                <w:i/>
                <w:iCs/>
                <w:color w:val="000000"/>
              </w:rPr>
              <w:t xml:space="preserve">et </w:t>
            </w:r>
            <w:proofErr w:type="gramStart"/>
            <w:r w:rsidRPr="00BC20CC">
              <w:rPr>
                <w:rFonts w:ascii="Book Antiqua" w:eastAsia="Times New Roman" w:hAnsi="Book Antiqua"/>
                <w:i/>
                <w:iCs/>
                <w:color w:val="000000"/>
              </w:rPr>
              <w:t>al</w:t>
            </w:r>
            <w:r w:rsidRPr="00BC20CC">
              <w:rPr>
                <w:rFonts w:ascii="Book Antiqua" w:eastAsia="Times New Roman" w:hAnsi="Book Antiqua"/>
                <w:color w:val="000000"/>
                <w:vertAlign w:val="superscript"/>
              </w:rPr>
              <w:t>[</w:t>
            </w:r>
            <w:proofErr w:type="gramEnd"/>
            <w:r w:rsidRPr="00BC20CC">
              <w:rPr>
                <w:rFonts w:ascii="Book Antiqua" w:eastAsia="Times New Roman" w:hAnsi="Book Antiqua"/>
                <w:color w:val="000000"/>
                <w:vertAlign w:val="superscript"/>
              </w:rPr>
              <w:t>23]</w:t>
            </w:r>
            <w:r w:rsidR="006D0362" w:rsidRPr="00820A77">
              <w:rPr>
                <w:rFonts w:ascii="Book Antiqua" w:eastAsia="Times New Roman" w:hAnsi="Book Antiqua"/>
              </w:rPr>
              <w:t>, (</w:t>
            </w:r>
            <w:r w:rsidR="005D0171" w:rsidRPr="00820A77">
              <w:rPr>
                <w:rFonts w:ascii="Book Antiqua" w:eastAsia="Times New Roman" w:hAnsi="Book Antiqua"/>
              </w:rPr>
              <w:t>2021)</w:t>
            </w:r>
          </w:p>
        </w:tc>
        <w:tc>
          <w:tcPr>
            <w:tcW w:w="810" w:type="pct"/>
            <w:shd w:val="clear" w:color="auto" w:fill="auto"/>
            <w:hideMark/>
          </w:tcPr>
          <w:p w14:paraId="0EBBCAE2" w14:textId="5C8D0870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 xml:space="preserve">Average duration of exclusive </w:t>
            </w:r>
            <w:r w:rsidR="005A5CC3">
              <w:rPr>
                <w:rFonts w:ascii="Book Antiqua" w:eastAsia="Times New Roman" w:hAnsi="Book Antiqua"/>
                <w:color w:val="000000"/>
              </w:rPr>
              <w:t>BF</w:t>
            </w:r>
            <w:r w:rsidRPr="00820A77">
              <w:rPr>
                <w:rFonts w:ascii="Book Antiqua" w:eastAsia="Times New Roman" w:hAnsi="Book Antiqua"/>
                <w:color w:val="000000"/>
              </w:rPr>
              <w:t xml:space="preserve">: 5 months. </w:t>
            </w:r>
            <w:r w:rsidR="005C1B1A">
              <w:rPr>
                <w:rFonts w:ascii="Book Antiqua" w:eastAsia="Times New Roman" w:hAnsi="Book Antiqua"/>
                <w:color w:val="000000"/>
              </w:rPr>
              <w:t>BF</w:t>
            </w:r>
            <w:r w:rsidRPr="00820A77">
              <w:rPr>
                <w:rFonts w:ascii="Book Antiqua" w:eastAsia="Times New Roman" w:hAnsi="Book Antiqua"/>
                <w:color w:val="000000"/>
              </w:rPr>
              <w:t xml:space="preserve"> up to 3 months: 78%. No </w:t>
            </w:r>
            <w:r w:rsidR="005A5CC3">
              <w:rPr>
                <w:rFonts w:ascii="Book Antiqua" w:eastAsia="Times New Roman" w:hAnsi="Book Antiqua"/>
                <w:color w:val="000000"/>
              </w:rPr>
              <w:t>BF</w:t>
            </w:r>
            <w:r w:rsidRPr="00820A77">
              <w:rPr>
                <w:rFonts w:ascii="Book Antiqua" w:eastAsia="Times New Roman" w:hAnsi="Book Antiqua"/>
                <w:color w:val="000000"/>
              </w:rPr>
              <w:t xml:space="preserve"> up to 3 </w:t>
            </w:r>
            <w:r w:rsidRPr="00820A77">
              <w:rPr>
                <w:rFonts w:ascii="Book Antiqua" w:eastAsia="Times New Roman" w:hAnsi="Book Antiqua"/>
                <w:color w:val="000000"/>
              </w:rPr>
              <w:lastRenderedPageBreak/>
              <w:t xml:space="preserve">months: 19.5%. </w:t>
            </w:r>
            <w:r w:rsidR="005A5CC3">
              <w:rPr>
                <w:rFonts w:ascii="Book Antiqua" w:eastAsia="Times New Roman" w:hAnsi="Book Antiqua"/>
                <w:color w:val="000000"/>
              </w:rPr>
              <w:t>BF</w:t>
            </w:r>
            <w:r w:rsidRPr="00820A77">
              <w:rPr>
                <w:rFonts w:ascii="Book Antiqua" w:eastAsia="Times New Roman" w:hAnsi="Book Antiqua"/>
                <w:color w:val="000000"/>
              </w:rPr>
              <w:t xml:space="preserve"> up to 6 months: 25%. No </w:t>
            </w:r>
            <w:r w:rsidR="005A5CC3">
              <w:rPr>
                <w:rFonts w:ascii="Book Antiqua" w:eastAsia="Times New Roman" w:hAnsi="Book Antiqua"/>
                <w:color w:val="000000"/>
              </w:rPr>
              <w:t>BF</w:t>
            </w:r>
            <w:r w:rsidRPr="00820A77">
              <w:rPr>
                <w:rFonts w:ascii="Book Antiqua" w:eastAsia="Times New Roman" w:hAnsi="Book Antiqua"/>
                <w:color w:val="000000"/>
              </w:rPr>
              <w:t xml:space="preserve"> up to 6 months: 71%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5562FD2B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lastRenderedPageBreak/>
              <w:t xml:space="preserve">Median age </w:t>
            </w:r>
            <w:bookmarkStart w:id="855" w:name="_Hlk158799363"/>
            <w:r w:rsidRPr="00820A77">
              <w:rPr>
                <w:rFonts w:ascii="Book Antiqua" w:eastAsia="Times New Roman" w:hAnsi="Book Antiqua"/>
                <w:color w:val="000000"/>
              </w:rPr>
              <w:t>(IQR).</w:t>
            </w:r>
            <w:bookmarkEnd w:id="855"/>
            <w:r w:rsidRPr="00820A77">
              <w:rPr>
                <w:rFonts w:ascii="Book Antiqua" w:eastAsia="Times New Roman" w:hAnsi="Book Antiqua"/>
                <w:color w:val="000000"/>
              </w:rPr>
              <w:t xml:space="preserve"> Intervention group: 23 years (21-29). Control </w:t>
            </w:r>
            <w:r w:rsidRPr="00820A77">
              <w:rPr>
                <w:rFonts w:ascii="Book Antiqua" w:eastAsia="Times New Roman" w:hAnsi="Book Antiqua"/>
                <w:color w:val="000000"/>
              </w:rPr>
              <w:lastRenderedPageBreak/>
              <w:t>group: 24 years (20-25)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19735E2" w14:textId="5B2AEDB4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lastRenderedPageBreak/>
              <w:t>Elementary education: 11</w:t>
            </w:r>
            <w:r w:rsidR="00CA640F" w:rsidRPr="00820A77">
              <w:rPr>
                <w:rFonts w:ascii="Book Antiqua" w:eastAsia="Times New Roman" w:hAnsi="Book Antiqua"/>
                <w:color w:val="000000"/>
              </w:rPr>
              <w:t>%</w:t>
            </w:r>
            <w:r w:rsidRPr="00820A77">
              <w:rPr>
                <w:rFonts w:ascii="Book Antiqua" w:eastAsia="Times New Roman" w:hAnsi="Book Antiqua"/>
                <w:color w:val="000000"/>
              </w:rPr>
              <w:t xml:space="preserve">. High </w:t>
            </w:r>
            <w:r w:rsidR="005C1B1A" w:rsidRPr="00820A77">
              <w:rPr>
                <w:rFonts w:ascii="Book Antiqua" w:eastAsia="Times New Roman" w:hAnsi="Book Antiqua"/>
                <w:color w:val="000000"/>
              </w:rPr>
              <w:t>sch</w:t>
            </w:r>
            <w:r w:rsidRPr="00820A77">
              <w:rPr>
                <w:rFonts w:ascii="Book Antiqua" w:eastAsia="Times New Roman" w:hAnsi="Book Antiqua"/>
                <w:color w:val="000000"/>
              </w:rPr>
              <w:t xml:space="preserve">ool: 60%. Technical </w:t>
            </w:r>
            <w:r w:rsidRPr="00820A77">
              <w:rPr>
                <w:rFonts w:ascii="Book Antiqua" w:eastAsia="Times New Roman" w:hAnsi="Book Antiqua"/>
                <w:color w:val="000000"/>
              </w:rPr>
              <w:lastRenderedPageBreak/>
              <w:t>education: 13%. Professional: 16%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14:paraId="30FB0215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lastRenderedPageBreak/>
              <w:t>Low stratum: 64.3%. Very low stratum:33.6%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14:paraId="288BB772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Working outside the home</w:t>
            </w:r>
          </w:p>
        </w:tc>
      </w:tr>
      <w:tr w:rsidR="002C3E2C" w:rsidRPr="00820A77" w14:paraId="43536C5A" w14:textId="77777777" w:rsidTr="005C1B1A">
        <w:trPr>
          <w:trHeight w:val="3168"/>
        </w:trPr>
        <w:tc>
          <w:tcPr>
            <w:tcW w:w="738" w:type="pct"/>
            <w:shd w:val="clear" w:color="auto" w:fill="auto"/>
            <w:vAlign w:val="center"/>
            <w:hideMark/>
          </w:tcPr>
          <w:p w14:paraId="6A91990B" w14:textId="55660C9C" w:rsidR="005D0171" w:rsidRPr="00820A77" w:rsidRDefault="007F791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lang w:val="es-CO"/>
              </w:rPr>
            </w:pPr>
            <w:r w:rsidRPr="007F7911">
              <w:rPr>
                <w:rFonts w:ascii="Book Antiqua" w:eastAsia="Times New Roman" w:hAnsi="Book Antiqua"/>
                <w:color w:val="1F1F1F"/>
                <w:lang w:val="pt-BR"/>
              </w:rPr>
              <w:t>Sequeiros</w:t>
            </w:r>
            <w:r w:rsidRPr="00820A77">
              <w:rPr>
                <w:rFonts w:ascii="Book Antiqua" w:eastAsia="Times New Roman" w:hAnsi="Book Antiqua"/>
                <w:color w:val="1F1F1F"/>
                <w:lang w:val="pt-BR"/>
              </w:rPr>
              <w:t xml:space="preserve"> </w:t>
            </w:r>
            <w:r w:rsidRPr="00BC20CC">
              <w:rPr>
                <w:rFonts w:ascii="Book Antiqua" w:eastAsia="Times New Roman" w:hAnsi="Book Antiqua"/>
                <w:i/>
                <w:iCs/>
                <w:color w:val="1F1F1F"/>
                <w:lang w:val="pt-BR"/>
              </w:rPr>
              <w:t>et al</w:t>
            </w:r>
            <w:r w:rsidRPr="00BC20CC">
              <w:rPr>
                <w:rFonts w:ascii="Book Antiqua" w:eastAsia="Times New Roman" w:hAnsi="Book Antiqua"/>
                <w:color w:val="1F1F1F"/>
                <w:vertAlign w:val="superscript"/>
                <w:lang w:val="pt-BR"/>
              </w:rPr>
              <w:t>[26]</w:t>
            </w:r>
            <w:r w:rsidRPr="00820A77">
              <w:rPr>
                <w:rFonts w:ascii="Book Antiqua" w:eastAsia="Times New Roman" w:hAnsi="Book Antiqua"/>
                <w:color w:val="1F1F1F"/>
                <w:lang w:val="pt-BR"/>
              </w:rPr>
              <w:t>, (2023)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6EA92577" w14:textId="09E72DFE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 xml:space="preserve">Interruption of exclusive </w:t>
            </w:r>
            <w:r w:rsidR="005A5CC3">
              <w:rPr>
                <w:rFonts w:ascii="Book Antiqua" w:eastAsia="Times New Roman" w:hAnsi="Book Antiqua"/>
                <w:color w:val="000000"/>
              </w:rPr>
              <w:t>BF</w:t>
            </w:r>
            <w:r w:rsidRPr="00820A77">
              <w:rPr>
                <w:rFonts w:ascii="Book Antiqua" w:eastAsia="Times New Roman" w:hAnsi="Book Antiqua"/>
                <w:color w:val="000000"/>
              </w:rPr>
              <w:t xml:space="preserve">: 26%. Initiation of </w:t>
            </w:r>
            <w:r w:rsidR="005A5CC3">
              <w:rPr>
                <w:rFonts w:ascii="Book Antiqua" w:eastAsia="Times New Roman" w:hAnsi="Book Antiqua"/>
                <w:color w:val="000000"/>
              </w:rPr>
              <w:t>BF</w:t>
            </w:r>
            <w:r w:rsidRPr="00820A77">
              <w:rPr>
                <w:rFonts w:ascii="Book Antiqua" w:eastAsia="Times New Roman" w:hAnsi="Book Antiqua"/>
                <w:color w:val="000000"/>
              </w:rPr>
              <w:t xml:space="preserve"> at birth: Immediately: 70.1%. &gt;</w:t>
            </w:r>
            <w:r w:rsidR="005C1B1A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20A77">
              <w:rPr>
                <w:rFonts w:ascii="Book Antiqua" w:eastAsia="Times New Roman" w:hAnsi="Book Antiqua"/>
                <w:color w:val="000000"/>
              </w:rPr>
              <w:t>1 h: 29.8%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6A0F4AB4" w14:textId="279DEF6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Age in years of mothers who discontinued BF. &lt;</w:t>
            </w:r>
            <w:r w:rsidR="005C1B1A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20A77">
              <w:rPr>
                <w:rFonts w:ascii="Book Antiqua" w:eastAsia="Times New Roman" w:hAnsi="Book Antiqua"/>
                <w:color w:val="000000"/>
              </w:rPr>
              <w:t>18: 31.7%. 18-25: 27.7%. 26-35: 25.7%. 36-45: 25.0%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67B1BA9F" w14:textId="0B9AAFC0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 xml:space="preserve">Elementary education: 20.5%. High </w:t>
            </w:r>
            <w:r w:rsidR="005C1B1A" w:rsidRPr="00820A77">
              <w:rPr>
                <w:rFonts w:ascii="Book Antiqua" w:eastAsia="Times New Roman" w:hAnsi="Book Antiqua"/>
                <w:color w:val="000000"/>
              </w:rPr>
              <w:t>sc</w:t>
            </w:r>
            <w:r w:rsidRPr="00820A77">
              <w:rPr>
                <w:rFonts w:ascii="Book Antiqua" w:eastAsia="Times New Roman" w:hAnsi="Book Antiqua"/>
                <w:color w:val="000000"/>
              </w:rPr>
              <w:t>hool: 26.7%. Professional: 31.2%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14:paraId="285160CC" w14:textId="00C5EA21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Low stratum: 22%. Middle stratum: 33%. High stratum:</w:t>
            </w:r>
            <w:r w:rsidR="00BC20CC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20A77">
              <w:rPr>
                <w:rFonts w:ascii="Book Antiqua" w:eastAsia="Times New Roman" w:hAnsi="Book Antiqua"/>
                <w:color w:val="000000"/>
              </w:rPr>
              <w:t>36%</w:t>
            </w: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14:paraId="54FB2F53" w14:textId="0B983FCE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Higher educational level (</w:t>
            </w:r>
            <w:bookmarkStart w:id="856" w:name="_Hlk158799383"/>
            <w:proofErr w:type="spellStart"/>
            <w:r w:rsidRPr="00820A77">
              <w:rPr>
                <w:rFonts w:ascii="Book Antiqua" w:eastAsia="Times New Roman" w:hAnsi="Book Antiqua"/>
                <w:color w:val="000000"/>
              </w:rPr>
              <w:t>PRa</w:t>
            </w:r>
            <w:bookmarkEnd w:id="856"/>
            <w:proofErr w:type="spellEnd"/>
            <w:r w:rsidRPr="00820A77">
              <w:rPr>
                <w:rFonts w:ascii="Book Antiqua" w:eastAsia="Times New Roman" w:hAnsi="Book Antiqua"/>
                <w:color w:val="000000"/>
              </w:rPr>
              <w:t xml:space="preserve">: 1.55; 95%CI: 1.06-2.27). Rich </w:t>
            </w:r>
            <w:r w:rsidRPr="005C1B1A">
              <w:rPr>
                <w:rFonts w:ascii="Book Antiqua" w:eastAsia="Times New Roman" w:hAnsi="Book Antiqua"/>
                <w:i/>
                <w:iCs/>
                <w:color w:val="000000"/>
              </w:rPr>
              <w:t>vs</w:t>
            </w:r>
            <w:r w:rsidRPr="00820A77">
              <w:rPr>
                <w:rFonts w:ascii="Book Antiqua" w:eastAsia="Times New Roman" w:hAnsi="Book Antiqua"/>
                <w:color w:val="000000"/>
              </w:rPr>
              <w:t xml:space="preserve"> poor family wealth index (</w:t>
            </w:r>
            <w:proofErr w:type="spellStart"/>
            <w:r w:rsidRPr="00820A77">
              <w:rPr>
                <w:rFonts w:ascii="Book Antiqua" w:eastAsia="Times New Roman" w:hAnsi="Book Antiqua"/>
                <w:color w:val="000000"/>
              </w:rPr>
              <w:t>RPa</w:t>
            </w:r>
            <w:proofErr w:type="spellEnd"/>
            <w:r w:rsidRPr="00820A77">
              <w:rPr>
                <w:rFonts w:ascii="Book Antiqua" w:eastAsia="Times New Roman" w:hAnsi="Book Antiqua"/>
                <w:color w:val="000000"/>
              </w:rPr>
              <w:t>: 1.13; 95%CI: 1.03-1.25). Residing in the jungle (</w:t>
            </w:r>
            <w:proofErr w:type="spellStart"/>
            <w:r w:rsidRPr="00820A77">
              <w:rPr>
                <w:rFonts w:ascii="Book Antiqua" w:eastAsia="Times New Roman" w:hAnsi="Book Antiqua"/>
                <w:color w:val="000000"/>
              </w:rPr>
              <w:t>RPa</w:t>
            </w:r>
            <w:proofErr w:type="spellEnd"/>
            <w:r w:rsidRPr="00820A77">
              <w:rPr>
                <w:rFonts w:ascii="Book Antiqua" w:eastAsia="Times New Roman" w:hAnsi="Book Antiqua"/>
                <w:color w:val="000000"/>
              </w:rPr>
              <w:t>: 0.77; 95%CI: 0.71-0.84). Native indigenous language (</w:t>
            </w:r>
            <w:proofErr w:type="spellStart"/>
            <w:r w:rsidRPr="00820A77">
              <w:rPr>
                <w:rFonts w:ascii="Book Antiqua" w:eastAsia="Times New Roman" w:hAnsi="Book Antiqua"/>
                <w:color w:val="000000"/>
              </w:rPr>
              <w:t>PRa</w:t>
            </w:r>
            <w:proofErr w:type="spellEnd"/>
            <w:r w:rsidRPr="00820A77">
              <w:rPr>
                <w:rFonts w:ascii="Book Antiqua" w:eastAsia="Times New Roman" w:hAnsi="Book Antiqua"/>
                <w:color w:val="000000"/>
              </w:rPr>
              <w:t xml:space="preserve">: 0.82; 95%CI: 0.75-0.91). </w:t>
            </w:r>
            <w:r w:rsidR="005A5CC3">
              <w:rPr>
                <w:rFonts w:ascii="Book Antiqua" w:eastAsia="Times New Roman" w:hAnsi="Book Antiqua"/>
                <w:color w:val="000000"/>
              </w:rPr>
              <w:t>BF</w:t>
            </w:r>
            <w:r w:rsidRPr="00820A77">
              <w:rPr>
                <w:rFonts w:ascii="Book Antiqua" w:eastAsia="Times New Roman" w:hAnsi="Book Antiqua"/>
                <w:color w:val="000000"/>
              </w:rPr>
              <w:t xml:space="preserve"> training (</w:t>
            </w:r>
            <w:proofErr w:type="spellStart"/>
            <w:r w:rsidRPr="00820A77">
              <w:rPr>
                <w:rFonts w:ascii="Book Antiqua" w:eastAsia="Times New Roman" w:hAnsi="Book Antiqua"/>
                <w:color w:val="000000"/>
              </w:rPr>
              <w:t>PRa</w:t>
            </w:r>
            <w:proofErr w:type="spellEnd"/>
            <w:r w:rsidRPr="00820A77">
              <w:rPr>
                <w:rFonts w:ascii="Book Antiqua" w:eastAsia="Times New Roman" w:hAnsi="Book Antiqua"/>
                <w:color w:val="000000"/>
              </w:rPr>
              <w:t>: 0.88; 95%CI: 0.82-0.94). Infant with health insurance (</w:t>
            </w:r>
            <w:proofErr w:type="spellStart"/>
            <w:r w:rsidRPr="00820A77">
              <w:rPr>
                <w:rFonts w:ascii="Book Antiqua" w:eastAsia="Times New Roman" w:hAnsi="Book Antiqua"/>
                <w:color w:val="000000"/>
              </w:rPr>
              <w:t>PRa</w:t>
            </w:r>
            <w:proofErr w:type="spellEnd"/>
            <w:r w:rsidRPr="00820A77">
              <w:rPr>
                <w:rFonts w:ascii="Book Antiqua" w:eastAsia="Times New Roman" w:hAnsi="Book Antiqua"/>
                <w:color w:val="000000"/>
              </w:rPr>
              <w:t>: 0.91; 95%CI: 0.84-0.97)</w:t>
            </w:r>
          </w:p>
        </w:tc>
      </w:tr>
      <w:tr w:rsidR="002C3E2C" w:rsidRPr="00820A77" w14:paraId="4BD52C26" w14:textId="77777777" w:rsidTr="005C1B1A">
        <w:trPr>
          <w:trHeight w:val="1848"/>
        </w:trPr>
        <w:tc>
          <w:tcPr>
            <w:tcW w:w="738" w:type="pct"/>
            <w:shd w:val="clear" w:color="auto" w:fill="auto"/>
            <w:vAlign w:val="center"/>
            <w:hideMark/>
          </w:tcPr>
          <w:p w14:paraId="7270936E" w14:textId="766C24BF" w:rsidR="005D0171" w:rsidRPr="00820A77" w:rsidRDefault="00BC20CC" w:rsidP="00245915">
            <w:pPr>
              <w:spacing w:line="360" w:lineRule="auto"/>
              <w:jc w:val="both"/>
              <w:rPr>
                <w:rFonts w:ascii="Book Antiqua" w:eastAsia="Times New Roman" w:hAnsi="Book Antiqua"/>
                <w:lang w:val="es-CO"/>
              </w:rPr>
            </w:pPr>
            <w:r w:rsidRPr="00BC20CC">
              <w:rPr>
                <w:rFonts w:ascii="Book Antiqua" w:eastAsia="Times New Roman" w:hAnsi="Book Antiqua"/>
                <w:color w:val="1F1F1F"/>
                <w:lang w:val="es-CO"/>
              </w:rPr>
              <w:t xml:space="preserve">Ortiz Romaní </w:t>
            </w:r>
            <w:r>
              <w:rPr>
                <w:rFonts w:ascii="Book Antiqua" w:eastAsia="Times New Roman" w:hAnsi="Book Antiqua"/>
                <w:color w:val="1F1F1F"/>
                <w:lang w:val="es-CO"/>
              </w:rPr>
              <w:t>and</w:t>
            </w:r>
            <w:r w:rsidRPr="00BC20CC">
              <w:rPr>
                <w:rFonts w:ascii="Book Antiqua" w:eastAsia="Times New Roman" w:hAnsi="Book Antiqua"/>
                <w:color w:val="1F1F1F"/>
                <w:lang w:val="es-CO"/>
              </w:rPr>
              <w:t xml:space="preserve"> Loayza Alarico</w:t>
            </w:r>
            <w:r w:rsidRPr="00BC20CC">
              <w:rPr>
                <w:rFonts w:ascii="Book Antiqua" w:eastAsia="Times New Roman" w:hAnsi="Book Antiqua"/>
                <w:color w:val="1F1F1F"/>
                <w:vertAlign w:val="superscript"/>
                <w:lang w:val="es-CO"/>
              </w:rPr>
              <w:t>[20]</w:t>
            </w:r>
            <w:r>
              <w:rPr>
                <w:rFonts w:ascii="Book Antiqua" w:eastAsia="Times New Roman" w:hAnsi="Book Antiqua"/>
                <w:color w:val="1F1F1F"/>
                <w:lang w:val="es-CO"/>
              </w:rPr>
              <w:t>,</w:t>
            </w:r>
            <w:r w:rsidRPr="00820A77">
              <w:rPr>
                <w:rFonts w:ascii="Book Antiqua" w:eastAsia="Times New Roman" w:hAnsi="Book Antiqua"/>
                <w:color w:val="1F1F1F"/>
                <w:lang w:val="es-CO"/>
              </w:rPr>
              <w:t xml:space="preserve"> (2023)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63D4E1E3" w14:textId="73889106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 xml:space="preserve">Prevalence of early initiation of </w:t>
            </w:r>
            <w:r w:rsidR="005A5CC3">
              <w:rPr>
                <w:rFonts w:ascii="Book Antiqua" w:eastAsia="Times New Roman" w:hAnsi="Book Antiqua"/>
                <w:color w:val="000000"/>
              </w:rPr>
              <w:t>BF</w:t>
            </w:r>
            <w:r w:rsidRPr="00820A77">
              <w:rPr>
                <w:rFonts w:ascii="Book Antiqua" w:eastAsia="Times New Roman" w:hAnsi="Book Antiqua"/>
                <w:color w:val="000000"/>
              </w:rPr>
              <w:t>: 49.6%.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78EAB646" w14:textId="3CE560E3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Age in years (%). 12-14: 0</w:t>
            </w:r>
            <w:r w:rsidR="005C1B1A">
              <w:rPr>
                <w:rFonts w:ascii="Book Antiqua" w:eastAsia="Times New Roman" w:hAnsi="Book Antiqua"/>
                <w:color w:val="000000"/>
              </w:rPr>
              <w:t>.</w:t>
            </w:r>
            <w:r w:rsidRPr="00820A77">
              <w:rPr>
                <w:rFonts w:ascii="Book Antiqua" w:eastAsia="Times New Roman" w:hAnsi="Book Antiqua"/>
                <w:color w:val="000000"/>
              </w:rPr>
              <w:t>09</w:t>
            </w:r>
            <w:r w:rsidR="00CA640F" w:rsidRPr="00820A77">
              <w:rPr>
                <w:rFonts w:ascii="Book Antiqua" w:eastAsia="Times New Roman" w:hAnsi="Book Antiqua"/>
                <w:color w:val="000000"/>
              </w:rPr>
              <w:t>%</w:t>
            </w:r>
            <w:r w:rsidRPr="00820A77">
              <w:rPr>
                <w:rFonts w:ascii="Book Antiqua" w:eastAsia="Times New Roman" w:hAnsi="Book Antiqua"/>
                <w:color w:val="000000"/>
              </w:rPr>
              <w:t>. 15-19: 6</w:t>
            </w:r>
            <w:r w:rsidR="005C1B1A">
              <w:rPr>
                <w:rFonts w:ascii="Book Antiqua" w:eastAsia="Times New Roman" w:hAnsi="Book Antiqua"/>
                <w:color w:val="000000"/>
              </w:rPr>
              <w:t>.</w:t>
            </w:r>
            <w:r w:rsidRPr="00820A77">
              <w:rPr>
                <w:rFonts w:ascii="Book Antiqua" w:eastAsia="Times New Roman" w:hAnsi="Book Antiqua"/>
                <w:color w:val="000000"/>
              </w:rPr>
              <w:t xml:space="preserve">11%. 20-49: </w:t>
            </w:r>
            <w:r w:rsidRPr="00820A77">
              <w:rPr>
                <w:rFonts w:ascii="Book Antiqua" w:eastAsia="Times New Roman" w:hAnsi="Book Antiqua"/>
                <w:color w:val="000000"/>
              </w:rPr>
              <w:lastRenderedPageBreak/>
              <w:t>93</w:t>
            </w:r>
            <w:r w:rsidR="005C1B1A">
              <w:rPr>
                <w:rFonts w:ascii="Book Antiqua" w:eastAsia="Times New Roman" w:hAnsi="Book Antiqua"/>
                <w:color w:val="000000"/>
              </w:rPr>
              <w:t>.</w:t>
            </w:r>
            <w:r w:rsidRPr="00820A77">
              <w:rPr>
                <w:rFonts w:ascii="Book Antiqua" w:eastAsia="Times New Roman" w:hAnsi="Book Antiqua"/>
                <w:color w:val="000000"/>
              </w:rPr>
              <w:t>80%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F5FA273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20A77">
              <w:rPr>
                <w:rFonts w:ascii="Book Antiqua" w:eastAsia="Times New Roman" w:hAnsi="Book Antiqua"/>
              </w:rPr>
              <w:lastRenderedPageBreak/>
              <w:t>High School: 47.2%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14:paraId="72E7FBE7" w14:textId="0A39DDE5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Low stratum: 47</w:t>
            </w:r>
            <w:r w:rsidR="00CA640F" w:rsidRPr="00820A77">
              <w:rPr>
                <w:rFonts w:ascii="Book Antiqua" w:eastAsia="Times New Roman" w:hAnsi="Book Antiqua"/>
                <w:color w:val="000000"/>
              </w:rPr>
              <w:t>%</w:t>
            </w:r>
            <w:r w:rsidRPr="00820A77">
              <w:rPr>
                <w:rFonts w:ascii="Book Antiqua" w:eastAsia="Times New Roman" w:hAnsi="Book Antiqua"/>
                <w:color w:val="000000"/>
              </w:rPr>
              <w:t xml:space="preserve">. Middle stratum: 21.3%. High stratum: </w:t>
            </w:r>
            <w:r w:rsidRPr="00820A77">
              <w:rPr>
                <w:rFonts w:ascii="Book Antiqua" w:eastAsia="Times New Roman" w:hAnsi="Book Antiqua"/>
                <w:color w:val="000000"/>
              </w:rPr>
              <w:lastRenderedPageBreak/>
              <w:t>31.5</w:t>
            </w:r>
            <w:r w:rsidR="00CA640F" w:rsidRPr="00820A77">
              <w:rPr>
                <w:rFonts w:ascii="Book Antiqua" w:eastAsia="Times New Roman" w:hAnsi="Book Antiqua"/>
                <w:color w:val="000000"/>
              </w:rPr>
              <w:t>%</w:t>
            </w:r>
          </w:p>
        </w:tc>
        <w:tc>
          <w:tcPr>
            <w:tcW w:w="1330" w:type="pct"/>
            <w:shd w:val="clear" w:color="auto" w:fill="auto"/>
            <w:hideMark/>
          </w:tcPr>
          <w:p w14:paraId="48B7BCDC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lastRenderedPageBreak/>
              <w:t>Factors interfering with early initiation of BF: Living in rural area (</w:t>
            </w:r>
            <w:proofErr w:type="spellStart"/>
            <w:r w:rsidRPr="00820A77">
              <w:rPr>
                <w:rFonts w:ascii="Book Antiqua" w:eastAsia="Times New Roman" w:hAnsi="Book Antiqua"/>
                <w:color w:val="000000"/>
              </w:rPr>
              <w:t>ORa</w:t>
            </w:r>
            <w:proofErr w:type="spellEnd"/>
            <w:r w:rsidRPr="00820A77">
              <w:rPr>
                <w:rFonts w:ascii="Book Antiqua" w:eastAsia="Times New Roman" w:hAnsi="Book Antiqua"/>
                <w:color w:val="000000"/>
              </w:rPr>
              <w:t>: 2.37) and jungle (</w:t>
            </w:r>
            <w:proofErr w:type="spellStart"/>
            <w:r w:rsidRPr="00820A77">
              <w:rPr>
                <w:rFonts w:ascii="Book Antiqua" w:eastAsia="Times New Roman" w:hAnsi="Book Antiqua"/>
                <w:color w:val="000000"/>
              </w:rPr>
              <w:t>ORa</w:t>
            </w:r>
            <w:proofErr w:type="spellEnd"/>
            <w:r w:rsidRPr="00820A77">
              <w:rPr>
                <w:rFonts w:ascii="Book Antiqua" w:eastAsia="Times New Roman" w:hAnsi="Book Antiqua"/>
                <w:color w:val="000000"/>
              </w:rPr>
              <w:t xml:space="preserve">: 1.72). High wealth index. </w:t>
            </w:r>
            <w:r w:rsidRPr="00820A77">
              <w:rPr>
                <w:rFonts w:ascii="Book Antiqua" w:eastAsia="Times New Roman" w:hAnsi="Book Antiqua"/>
                <w:color w:val="000000"/>
              </w:rPr>
              <w:lastRenderedPageBreak/>
              <w:t>Access to health services and prenatal care</w:t>
            </w:r>
          </w:p>
        </w:tc>
      </w:tr>
      <w:tr w:rsidR="002C3E2C" w:rsidRPr="00820A77" w14:paraId="2D22E688" w14:textId="77777777" w:rsidTr="005C1B1A">
        <w:trPr>
          <w:trHeight w:val="1320"/>
        </w:trPr>
        <w:tc>
          <w:tcPr>
            <w:tcW w:w="738" w:type="pct"/>
            <w:shd w:val="clear" w:color="auto" w:fill="auto"/>
            <w:vAlign w:val="center"/>
            <w:hideMark/>
          </w:tcPr>
          <w:p w14:paraId="4C0B7AAE" w14:textId="25B4AC00" w:rsidR="005D0171" w:rsidRPr="00820A77" w:rsidRDefault="00BC20CC" w:rsidP="00245915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BC20CC">
              <w:rPr>
                <w:rFonts w:ascii="Book Antiqua" w:eastAsia="Times New Roman" w:hAnsi="Book Antiqua"/>
                <w:color w:val="000000"/>
              </w:rPr>
              <w:lastRenderedPageBreak/>
              <w:t>Javela</w:t>
            </w:r>
            <w:proofErr w:type="spellEnd"/>
            <w:r w:rsidRPr="00BC20CC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BC20CC">
              <w:rPr>
                <w:rFonts w:ascii="Book Antiqua" w:eastAsia="Times New Roman" w:hAnsi="Book Antiqua"/>
                <w:color w:val="000000"/>
              </w:rPr>
              <w:t>Rugeles</w:t>
            </w:r>
            <w:proofErr w:type="spellEnd"/>
            <w:r w:rsidRPr="00820A7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C20CC">
              <w:rPr>
                <w:rFonts w:ascii="Book Antiqua" w:eastAsia="Times New Roman" w:hAnsi="Book Antiqua"/>
                <w:i/>
                <w:iCs/>
                <w:color w:val="000000"/>
              </w:rPr>
              <w:t xml:space="preserve">et </w:t>
            </w:r>
            <w:proofErr w:type="gramStart"/>
            <w:r w:rsidRPr="00BC20CC">
              <w:rPr>
                <w:rFonts w:ascii="Book Antiqua" w:eastAsia="Times New Roman" w:hAnsi="Book Antiqua"/>
                <w:i/>
                <w:iCs/>
                <w:color w:val="000000"/>
              </w:rPr>
              <w:t>al</w:t>
            </w:r>
            <w:r w:rsidRPr="00BC20CC">
              <w:rPr>
                <w:rFonts w:ascii="Book Antiqua" w:eastAsia="Times New Roman" w:hAnsi="Book Antiqua"/>
                <w:color w:val="000000"/>
                <w:vertAlign w:val="superscript"/>
              </w:rPr>
              <w:t>[</w:t>
            </w:r>
            <w:proofErr w:type="gramEnd"/>
            <w:r w:rsidRPr="00BC20CC">
              <w:rPr>
                <w:rFonts w:ascii="Book Antiqua" w:eastAsia="Times New Roman" w:hAnsi="Book Antiqua"/>
                <w:color w:val="000000"/>
                <w:vertAlign w:val="superscript"/>
              </w:rPr>
              <w:t>21]</w:t>
            </w:r>
            <w:r w:rsidR="006D0362" w:rsidRPr="00820A77">
              <w:rPr>
                <w:rFonts w:ascii="Book Antiqua" w:eastAsia="Times New Roman" w:hAnsi="Book Antiqua"/>
              </w:rPr>
              <w:t>,</w:t>
            </w:r>
            <w:r w:rsidR="005D0171" w:rsidRPr="00820A77">
              <w:rPr>
                <w:rFonts w:ascii="Book Antiqua" w:eastAsia="Times New Roman" w:hAnsi="Book Antiqua"/>
              </w:rPr>
              <w:t xml:space="preserve"> (2019)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6F6E4CFC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Children with BF for one year maintain anthropometric measurements below -2 SD.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758C4F56" w14:textId="3916DBFB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Age in years (%). &lt;</w:t>
            </w:r>
            <w:r w:rsidR="005C1B1A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20A77">
              <w:rPr>
                <w:rFonts w:ascii="Book Antiqua" w:eastAsia="Times New Roman" w:hAnsi="Book Antiqua"/>
                <w:color w:val="000000"/>
              </w:rPr>
              <w:t>20: 17%. &gt;</w:t>
            </w:r>
            <w:r w:rsidR="005C1B1A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20A77">
              <w:rPr>
                <w:rFonts w:ascii="Book Antiqua" w:eastAsia="Times New Roman" w:hAnsi="Book Antiqua"/>
                <w:color w:val="000000"/>
              </w:rPr>
              <w:t>35: 18%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22CC96BF" w14:textId="11AB05FC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 xml:space="preserve">High </w:t>
            </w:r>
            <w:r w:rsidR="005C1B1A" w:rsidRPr="00820A77">
              <w:rPr>
                <w:rFonts w:ascii="Book Antiqua" w:eastAsia="Times New Roman" w:hAnsi="Book Antiqua"/>
                <w:color w:val="000000"/>
              </w:rPr>
              <w:t>sc</w:t>
            </w:r>
            <w:r w:rsidRPr="00820A77">
              <w:rPr>
                <w:rFonts w:ascii="Book Antiqua" w:eastAsia="Times New Roman" w:hAnsi="Book Antiqua"/>
                <w:color w:val="000000"/>
              </w:rPr>
              <w:t>hool: 64</w:t>
            </w:r>
            <w:r w:rsidR="00CA640F" w:rsidRPr="00820A77">
              <w:rPr>
                <w:rFonts w:ascii="Book Antiqua" w:eastAsia="Times New Roman" w:hAnsi="Book Antiqua"/>
                <w:color w:val="000000"/>
              </w:rPr>
              <w:t>%</w:t>
            </w:r>
            <w:r w:rsidRPr="00820A77">
              <w:rPr>
                <w:rFonts w:ascii="Book Antiqua" w:eastAsia="Times New Roman" w:hAnsi="Book Antiqua"/>
                <w:color w:val="000000"/>
              </w:rPr>
              <w:t>. Elementary education: 18%. Technical education: 18</w:t>
            </w:r>
            <w:r w:rsidR="00CA640F" w:rsidRPr="00820A77">
              <w:rPr>
                <w:rFonts w:ascii="Book Antiqua" w:eastAsia="Times New Roman" w:hAnsi="Book Antiqua"/>
                <w:color w:val="000000"/>
              </w:rPr>
              <w:t>%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14:paraId="1DBFE4A5" w14:textId="039B2D14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Very low stratum:</w:t>
            </w:r>
            <w:r w:rsidR="00BC20CC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20A77">
              <w:rPr>
                <w:rFonts w:ascii="Book Antiqua" w:eastAsia="Times New Roman" w:hAnsi="Book Antiqua"/>
                <w:color w:val="000000"/>
              </w:rPr>
              <w:t>57</w:t>
            </w:r>
            <w:r w:rsidR="00CA640F" w:rsidRPr="00820A77">
              <w:rPr>
                <w:rFonts w:ascii="Book Antiqua" w:eastAsia="Times New Roman" w:hAnsi="Book Antiqua"/>
                <w:color w:val="000000"/>
              </w:rPr>
              <w:t>%</w:t>
            </w:r>
            <w:r w:rsidRPr="00820A77">
              <w:rPr>
                <w:rFonts w:ascii="Book Antiqua" w:eastAsia="Times New Roman" w:hAnsi="Book Antiqua"/>
                <w:color w:val="000000"/>
              </w:rPr>
              <w:t>. Low stratum: 36</w:t>
            </w:r>
            <w:r w:rsidR="00CA640F" w:rsidRPr="00820A77">
              <w:rPr>
                <w:rFonts w:ascii="Book Antiqua" w:eastAsia="Times New Roman" w:hAnsi="Book Antiqua"/>
                <w:color w:val="000000"/>
              </w:rPr>
              <w:t>%</w:t>
            </w:r>
            <w:r w:rsidRPr="00820A77">
              <w:rPr>
                <w:rFonts w:ascii="Book Antiqua" w:eastAsia="Times New Roman" w:hAnsi="Book Antiqua"/>
                <w:color w:val="000000"/>
              </w:rPr>
              <w:t>. High stratum: 8%</w:t>
            </w:r>
          </w:p>
        </w:tc>
        <w:tc>
          <w:tcPr>
            <w:tcW w:w="1330" w:type="pct"/>
            <w:shd w:val="clear" w:color="auto" w:fill="auto"/>
            <w:noWrap/>
            <w:vAlign w:val="center"/>
            <w:hideMark/>
          </w:tcPr>
          <w:p w14:paraId="65B35DD0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Low social stratum</w:t>
            </w:r>
          </w:p>
        </w:tc>
      </w:tr>
      <w:tr w:rsidR="002C3E2C" w:rsidRPr="00820A77" w14:paraId="6B29BE42" w14:textId="77777777" w:rsidTr="005C1B1A">
        <w:trPr>
          <w:trHeight w:val="1056"/>
        </w:trPr>
        <w:tc>
          <w:tcPr>
            <w:tcW w:w="738" w:type="pct"/>
            <w:shd w:val="clear" w:color="auto" w:fill="auto"/>
            <w:vAlign w:val="center"/>
            <w:hideMark/>
          </w:tcPr>
          <w:p w14:paraId="2EF2AD73" w14:textId="46C6681D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820A77">
              <w:rPr>
                <w:rFonts w:ascii="Book Antiqua" w:eastAsia="Times New Roman" w:hAnsi="Book Antiqua"/>
              </w:rPr>
              <w:t>Mangialavori</w:t>
            </w:r>
            <w:proofErr w:type="spellEnd"/>
            <w:r w:rsidRPr="00820A77">
              <w:rPr>
                <w:rFonts w:ascii="Book Antiqua" w:eastAsia="Times New Roman" w:hAnsi="Book Antiqua"/>
              </w:rPr>
              <w:t xml:space="preserve"> </w:t>
            </w:r>
            <w:r w:rsidR="006D0362" w:rsidRPr="00BC20CC">
              <w:rPr>
                <w:rFonts w:ascii="Book Antiqua" w:eastAsia="Times New Roman" w:hAnsi="Book Antiqua"/>
                <w:i/>
                <w:iCs/>
              </w:rPr>
              <w:t xml:space="preserve">et </w:t>
            </w:r>
            <w:proofErr w:type="gramStart"/>
            <w:r w:rsidR="006D0362" w:rsidRPr="00BC20CC">
              <w:rPr>
                <w:rFonts w:ascii="Book Antiqua" w:eastAsia="Times New Roman" w:hAnsi="Book Antiqua"/>
                <w:i/>
                <w:iCs/>
              </w:rPr>
              <w:t>al</w:t>
            </w:r>
            <w:r w:rsidR="006D0362" w:rsidRPr="00BC20CC">
              <w:rPr>
                <w:rFonts w:ascii="Book Antiqua" w:eastAsia="Times New Roman" w:hAnsi="Book Antiqua"/>
                <w:vertAlign w:val="superscript"/>
              </w:rPr>
              <w:t>[</w:t>
            </w:r>
            <w:proofErr w:type="gramEnd"/>
            <w:r w:rsidR="00BC20CC" w:rsidRPr="00BC20CC">
              <w:rPr>
                <w:rFonts w:ascii="Book Antiqua" w:eastAsia="Times New Roman" w:hAnsi="Book Antiqua"/>
                <w:vertAlign w:val="superscript"/>
              </w:rPr>
              <w:t>22</w:t>
            </w:r>
            <w:r w:rsidR="006D0362" w:rsidRPr="00BC20CC">
              <w:rPr>
                <w:rFonts w:ascii="Book Antiqua" w:eastAsia="Times New Roman" w:hAnsi="Book Antiqua"/>
                <w:vertAlign w:val="superscript"/>
              </w:rPr>
              <w:t>]</w:t>
            </w:r>
            <w:r w:rsidR="006D0362" w:rsidRPr="00820A77">
              <w:rPr>
                <w:rFonts w:ascii="Book Antiqua" w:eastAsia="Times New Roman" w:hAnsi="Book Antiqua"/>
              </w:rPr>
              <w:t>,</w:t>
            </w:r>
            <w:r w:rsidRPr="00820A77">
              <w:rPr>
                <w:rFonts w:ascii="Book Antiqua" w:eastAsia="Times New Roman" w:hAnsi="Book Antiqua"/>
              </w:rPr>
              <w:t xml:space="preserve"> (2022)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2EF4D78A" w14:textId="37EEE436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 xml:space="preserve">Prevalence of BF: 34.7% (95%CI: 31.6-37.9). </w:t>
            </w:r>
            <w:r w:rsidR="005A5CC3">
              <w:rPr>
                <w:rFonts w:ascii="Book Antiqua" w:eastAsia="Times New Roman" w:hAnsi="Book Antiqua"/>
                <w:color w:val="000000"/>
              </w:rPr>
              <w:t>BF</w:t>
            </w:r>
            <w:r w:rsidRPr="00820A77">
              <w:rPr>
                <w:rFonts w:ascii="Book Antiqua" w:eastAsia="Times New Roman" w:hAnsi="Book Antiqua"/>
                <w:color w:val="000000"/>
              </w:rPr>
              <w:t xml:space="preserve"> before the first hour of birth: 40.1% (95%CI: 36.9-43.4)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01FD9CE8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No report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7979269A" w14:textId="2A55ADA8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Elementary education: 9</w:t>
            </w:r>
            <w:r w:rsidR="005C1B1A">
              <w:rPr>
                <w:rFonts w:ascii="Book Antiqua" w:eastAsia="Times New Roman" w:hAnsi="Book Antiqua"/>
                <w:color w:val="000000"/>
              </w:rPr>
              <w:t>.</w:t>
            </w:r>
            <w:r w:rsidRPr="00820A77">
              <w:rPr>
                <w:rFonts w:ascii="Book Antiqua" w:eastAsia="Times New Roman" w:hAnsi="Book Antiqua"/>
                <w:color w:val="000000"/>
              </w:rPr>
              <w:t xml:space="preserve">3%. High </w:t>
            </w:r>
            <w:r w:rsidR="005C1B1A" w:rsidRPr="00820A77">
              <w:rPr>
                <w:rFonts w:ascii="Book Antiqua" w:eastAsia="Times New Roman" w:hAnsi="Book Antiqua"/>
                <w:color w:val="000000"/>
              </w:rPr>
              <w:t>sch</w:t>
            </w:r>
            <w:r w:rsidRPr="00820A77">
              <w:rPr>
                <w:rFonts w:ascii="Book Antiqua" w:eastAsia="Times New Roman" w:hAnsi="Book Antiqua"/>
                <w:color w:val="000000"/>
              </w:rPr>
              <w:t>ool: 91.3%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14:paraId="37CAD63D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No report</w:t>
            </w:r>
          </w:p>
        </w:tc>
        <w:tc>
          <w:tcPr>
            <w:tcW w:w="1330" w:type="pct"/>
            <w:shd w:val="clear" w:color="auto" w:fill="auto"/>
            <w:vAlign w:val="center"/>
            <w:hideMark/>
          </w:tcPr>
          <w:p w14:paraId="7B89A91D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Mother's educational level</w:t>
            </w:r>
          </w:p>
        </w:tc>
      </w:tr>
      <w:tr w:rsidR="002C3E2C" w:rsidRPr="00820A77" w14:paraId="75678E95" w14:textId="77777777" w:rsidTr="005C1B1A">
        <w:trPr>
          <w:trHeight w:val="2136"/>
        </w:trPr>
        <w:tc>
          <w:tcPr>
            <w:tcW w:w="738" w:type="pct"/>
            <w:shd w:val="clear" w:color="auto" w:fill="auto"/>
            <w:vAlign w:val="center"/>
            <w:hideMark/>
          </w:tcPr>
          <w:p w14:paraId="3B74EC94" w14:textId="1D3B11D6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proofErr w:type="spellStart"/>
            <w:r w:rsidRPr="00820A77">
              <w:rPr>
                <w:rFonts w:ascii="Book Antiqua" w:eastAsia="Times New Roman" w:hAnsi="Book Antiqua"/>
              </w:rPr>
              <w:lastRenderedPageBreak/>
              <w:t>Ortelan</w:t>
            </w:r>
            <w:proofErr w:type="spellEnd"/>
            <w:r w:rsidRPr="00820A77">
              <w:rPr>
                <w:rFonts w:ascii="Book Antiqua" w:eastAsia="Times New Roman" w:hAnsi="Book Antiqua"/>
              </w:rPr>
              <w:t xml:space="preserve"> </w:t>
            </w:r>
            <w:r w:rsidR="006D0362" w:rsidRPr="00BC20CC">
              <w:rPr>
                <w:rFonts w:ascii="Book Antiqua" w:eastAsia="Times New Roman" w:hAnsi="Book Antiqua"/>
                <w:i/>
                <w:iCs/>
              </w:rPr>
              <w:t xml:space="preserve">et </w:t>
            </w:r>
            <w:proofErr w:type="gramStart"/>
            <w:r w:rsidR="006D0362" w:rsidRPr="00BC20CC">
              <w:rPr>
                <w:rFonts w:ascii="Book Antiqua" w:eastAsia="Times New Roman" w:hAnsi="Book Antiqua"/>
                <w:i/>
                <w:iCs/>
              </w:rPr>
              <w:t>al</w:t>
            </w:r>
            <w:r w:rsidR="006D0362" w:rsidRPr="00BC20CC">
              <w:rPr>
                <w:rFonts w:ascii="Book Antiqua" w:eastAsia="Times New Roman" w:hAnsi="Book Antiqua"/>
                <w:vertAlign w:val="superscript"/>
              </w:rPr>
              <w:t>[</w:t>
            </w:r>
            <w:proofErr w:type="gramEnd"/>
            <w:r w:rsidR="007F7911" w:rsidRPr="00BC20CC">
              <w:rPr>
                <w:rFonts w:ascii="Book Antiqua" w:eastAsia="Times New Roman" w:hAnsi="Book Antiqua"/>
                <w:vertAlign w:val="superscript"/>
              </w:rPr>
              <w:t>17</w:t>
            </w:r>
            <w:r w:rsidR="006D0362" w:rsidRPr="00BC20CC">
              <w:rPr>
                <w:rFonts w:ascii="Book Antiqua" w:eastAsia="Times New Roman" w:hAnsi="Book Antiqua"/>
                <w:vertAlign w:val="superscript"/>
              </w:rPr>
              <w:t>]</w:t>
            </w:r>
            <w:r w:rsidR="006D0362" w:rsidRPr="00820A77">
              <w:rPr>
                <w:rFonts w:ascii="Book Antiqua" w:eastAsia="Times New Roman" w:hAnsi="Book Antiqua"/>
              </w:rPr>
              <w:t>,</w:t>
            </w:r>
            <w:r w:rsidRPr="00820A77">
              <w:rPr>
                <w:rFonts w:ascii="Book Antiqua" w:eastAsia="Times New Roman" w:hAnsi="Book Antiqua"/>
              </w:rPr>
              <w:t xml:space="preserve"> (2019)</w:t>
            </w:r>
          </w:p>
        </w:tc>
        <w:tc>
          <w:tcPr>
            <w:tcW w:w="810" w:type="pct"/>
            <w:shd w:val="clear" w:color="auto" w:fill="auto"/>
            <w:vAlign w:val="center"/>
            <w:hideMark/>
          </w:tcPr>
          <w:p w14:paraId="0FA4B453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Prevalence of BF: 43.9%</w:t>
            </w:r>
          </w:p>
        </w:tc>
        <w:tc>
          <w:tcPr>
            <w:tcW w:w="694" w:type="pct"/>
            <w:shd w:val="clear" w:color="auto" w:fill="auto"/>
            <w:vAlign w:val="center"/>
            <w:hideMark/>
          </w:tcPr>
          <w:p w14:paraId="3CA67D5D" w14:textId="28E6D8FA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Age in years (%). &lt;</w:t>
            </w:r>
            <w:r w:rsidR="005C1B1A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20A77">
              <w:rPr>
                <w:rFonts w:ascii="Book Antiqua" w:eastAsia="Times New Roman" w:hAnsi="Book Antiqua"/>
                <w:color w:val="000000"/>
              </w:rPr>
              <w:t>20: 21.3%. 20-35: 65.3%. &gt;</w:t>
            </w:r>
            <w:r w:rsidR="005C1B1A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820A77">
              <w:rPr>
                <w:rFonts w:ascii="Book Antiqua" w:eastAsia="Times New Roman" w:hAnsi="Book Antiqua"/>
                <w:color w:val="000000"/>
              </w:rPr>
              <w:t>35: 13.4%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14:paraId="5A242EE0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High School: 47.6%</w:t>
            </w:r>
          </w:p>
        </w:tc>
        <w:tc>
          <w:tcPr>
            <w:tcW w:w="747" w:type="pct"/>
            <w:shd w:val="clear" w:color="auto" w:fill="auto"/>
            <w:vAlign w:val="center"/>
            <w:hideMark/>
          </w:tcPr>
          <w:p w14:paraId="39273C44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No report</w:t>
            </w:r>
          </w:p>
        </w:tc>
        <w:tc>
          <w:tcPr>
            <w:tcW w:w="1330" w:type="pct"/>
            <w:shd w:val="clear" w:color="auto" w:fill="auto"/>
            <w:hideMark/>
          </w:tcPr>
          <w:p w14:paraId="313FBDF8" w14:textId="3D95931B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 xml:space="preserve">Factors favoring </w:t>
            </w:r>
            <w:r w:rsidR="005A5CC3">
              <w:rPr>
                <w:rFonts w:ascii="Book Antiqua" w:eastAsia="Times New Roman" w:hAnsi="Book Antiqua"/>
                <w:color w:val="000000"/>
              </w:rPr>
              <w:t>BF</w:t>
            </w:r>
            <w:r w:rsidRPr="00820A77">
              <w:rPr>
                <w:rFonts w:ascii="Book Antiqua" w:eastAsia="Times New Roman" w:hAnsi="Book Antiqua"/>
                <w:color w:val="000000"/>
              </w:rPr>
              <w:t xml:space="preserve"> practices: Age between 20-35 years (PR = 1.35; 95%CI: 1.09-1.69). Work at home. Birth in </w:t>
            </w:r>
            <w:r w:rsidR="005A5CC3">
              <w:rPr>
                <w:rFonts w:ascii="Book Antiqua" w:eastAsia="Times New Roman" w:hAnsi="Book Antiqua"/>
                <w:color w:val="000000"/>
              </w:rPr>
              <w:t>BF</w:t>
            </w:r>
            <w:r w:rsidRPr="00820A77">
              <w:rPr>
                <w:rFonts w:ascii="Book Antiqua" w:eastAsia="Times New Roman" w:hAnsi="Book Antiqua"/>
                <w:color w:val="000000"/>
              </w:rPr>
              <w:t>-friendly hospital services. Increased availability of human milk banks per 10000 inhabitants</w:t>
            </w:r>
          </w:p>
        </w:tc>
      </w:tr>
    </w:tbl>
    <w:p w14:paraId="0F4FD82A" w14:textId="701F688F" w:rsidR="005D0171" w:rsidRPr="00820A77" w:rsidRDefault="005D0171" w:rsidP="005D0171">
      <w:pPr>
        <w:spacing w:line="360" w:lineRule="auto"/>
        <w:jc w:val="both"/>
        <w:rPr>
          <w:rFonts w:ascii="Book Antiqua" w:eastAsia="Times New Roman" w:hAnsi="Book Antiqua"/>
          <w:b/>
          <w:bCs/>
          <w:color w:val="000000"/>
        </w:rPr>
      </w:pPr>
      <w:r w:rsidRPr="00820A77">
        <w:rPr>
          <w:rFonts w:ascii="Book Antiqua" w:eastAsia="Times New Roman" w:hAnsi="Book Antiqua"/>
          <w:color w:val="000000"/>
        </w:rPr>
        <w:t>BF: Breastfeeding; PR: Prevalenc</w:t>
      </w:r>
      <w:r w:rsidR="005C1B1A" w:rsidRPr="00820A77">
        <w:rPr>
          <w:rFonts w:ascii="Book Antiqua" w:eastAsia="Times New Roman" w:hAnsi="Book Antiqua"/>
          <w:color w:val="000000"/>
        </w:rPr>
        <w:t>e ra</w:t>
      </w:r>
      <w:r w:rsidRPr="00820A77">
        <w:rPr>
          <w:rFonts w:ascii="Book Antiqua" w:eastAsia="Times New Roman" w:hAnsi="Book Antiqua"/>
          <w:color w:val="000000"/>
        </w:rPr>
        <w:t xml:space="preserve">dius; IQR: Interquartile range; OR: Odds </w:t>
      </w:r>
      <w:del w:id="857" w:author="yan jiaping" w:date="2024-02-18T17:11:00Z">
        <w:r w:rsidRPr="00820A77" w:rsidDel="00843805">
          <w:rPr>
            <w:rFonts w:ascii="Book Antiqua" w:eastAsia="Times New Roman" w:hAnsi="Book Antiqua" w:hint="eastAsia"/>
            <w:color w:val="000000"/>
            <w:lang w:eastAsia="zh-CN"/>
          </w:rPr>
          <w:delText>R</w:delText>
        </w:r>
      </w:del>
      <w:ins w:id="858" w:author="yan jiaping" w:date="2024-02-18T17:11:00Z">
        <w:r w:rsidR="00843805">
          <w:rPr>
            <w:rFonts w:ascii="Book Antiqua" w:eastAsia="Times New Roman" w:hAnsi="Book Antiqua" w:hint="eastAsia"/>
            <w:color w:val="000000"/>
            <w:lang w:eastAsia="zh-CN"/>
          </w:rPr>
          <w:t>r</w:t>
        </w:r>
      </w:ins>
      <w:r w:rsidRPr="00820A77">
        <w:rPr>
          <w:rFonts w:ascii="Book Antiqua" w:eastAsia="Times New Roman" w:hAnsi="Book Antiqua"/>
          <w:color w:val="000000"/>
        </w:rPr>
        <w:t>atio</w:t>
      </w:r>
      <w:r w:rsidR="00CA640F" w:rsidRPr="00820A77">
        <w:rPr>
          <w:rFonts w:ascii="Book Antiqua" w:eastAsia="Times New Roman" w:hAnsi="Book Antiqua"/>
          <w:color w:val="000000"/>
        </w:rPr>
        <w:t>.</w:t>
      </w:r>
    </w:p>
    <w:p w14:paraId="299FE446" w14:textId="77777777" w:rsidR="00CA640F" w:rsidRPr="00820A77" w:rsidRDefault="00CA640F" w:rsidP="005D0171">
      <w:pPr>
        <w:spacing w:line="360" w:lineRule="auto"/>
        <w:jc w:val="both"/>
        <w:rPr>
          <w:rFonts w:ascii="Book Antiqua" w:eastAsia="Times New Roman" w:hAnsi="Book Antiqua"/>
          <w:b/>
          <w:bCs/>
          <w:color w:val="000000"/>
        </w:rPr>
        <w:sectPr w:rsidR="00CA640F" w:rsidRPr="00820A77" w:rsidSect="0068787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5248E1D" w14:textId="3D4BBF68" w:rsidR="005D0171" w:rsidRPr="00820A77" w:rsidRDefault="005D0171" w:rsidP="005D0171">
      <w:pPr>
        <w:spacing w:line="360" w:lineRule="auto"/>
        <w:jc w:val="both"/>
        <w:rPr>
          <w:rFonts w:ascii="Book Antiqua" w:eastAsia="Times New Roman" w:hAnsi="Book Antiqua"/>
          <w:b/>
          <w:bCs/>
          <w:color w:val="000000"/>
        </w:rPr>
      </w:pPr>
      <w:r w:rsidRPr="00820A77">
        <w:rPr>
          <w:rFonts w:ascii="Book Antiqua" w:eastAsia="Times New Roman" w:hAnsi="Book Antiqua"/>
          <w:b/>
          <w:bCs/>
          <w:color w:val="000000"/>
        </w:rPr>
        <w:lastRenderedPageBreak/>
        <w:t>Table 3 Individual characteristics related to self-efficacy for breastfeeding maintenance and adherence in low-birth-weight term infants in Latin America</w:t>
      </w:r>
    </w:p>
    <w:tbl>
      <w:tblPr>
        <w:tblW w:w="11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0"/>
        <w:gridCol w:w="3520"/>
        <w:gridCol w:w="3200"/>
        <w:gridCol w:w="3200"/>
      </w:tblGrid>
      <w:tr w:rsidR="005D0171" w:rsidRPr="00820A77" w14:paraId="13B97BDD" w14:textId="77777777" w:rsidTr="00245915">
        <w:trPr>
          <w:trHeight w:val="264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6CB39E" w14:textId="40987389" w:rsidR="005D0171" w:rsidRPr="00820A77" w:rsidRDefault="005A5CC3" w:rsidP="00245915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</w:rPr>
            </w:pPr>
            <w:r>
              <w:rPr>
                <w:rFonts w:ascii="Book Antiqua" w:eastAsia="Times New Roman" w:hAnsi="Book Antiqua"/>
                <w:b/>
                <w:bCs/>
                <w:color w:val="000000"/>
              </w:rPr>
              <w:t>Ref.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33A05E" w14:textId="73A05C8F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820A77"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Reason for </w:t>
            </w:r>
            <w:r w:rsidR="00EE78E0">
              <w:rPr>
                <w:rFonts w:ascii="Book Antiqua" w:eastAsia="Times New Roman" w:hAnsi="Book Antiqua"/>
                <w:b/>
                <w:bCs/>
                <w:color w:val="000000"/>
              </w:rPr>
              <w:t>BF</w:t>
            </w:r>
            <w:r w:rsidR="00EE78E0" w:rsidRPr="00820A77"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</w:t>
            </w:r>
            <w:r w:rsidRPr="00820A77">
              <w:rPr>
                <w:rFonts w:ascii="Book Antiqua" w:eastAsia="Times New Roman" w:hAnsi="Book Antiqua"/>
                <w:b/>
                <w:bCs/>
                <w:color w:val="000000"/>
              </w:rPr>
              <w:t>desertion/difficulties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9C2C8A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820A77">
              <w:rPr>
                <w:rFonts w:ascii="Book Antiqua" w:eastAsia="Times New Roman" w:hAnsi="Book Antiqua"/>
                <w:b/>
                <w:bCs/>
                <w:color w:val="000000"/>
              </w:rPr>
              <w:t>Barriers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655D4F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820A77">
              <w:rPr>
                <w:rFonts w:ascii="Book Antiqua" w:eastAsia="Times New Roman" w:hAnsi="Book Antiqua"/>
                <w:b/>
                <w:bCs/>
                <w:color w:val="000000"/>
              </w:rPr>
              <w:t>Enablers</w:t>
            </w:r>
          </w:p>
        </w:tc>
      </w:tr>
      <w:tr w:rsidR="005D0171" w:rsidRPr="00820A77" w14:paraId="3F83CBBC" w14:textId="77777777" w:rsidTr="00245915">
        <w:trPr>
          <w:trHeight w:val="105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190CC" w14:textId="0B0213AC" w:rsidR="005D0171" w:rsidRPr="00820A77" w:rsidRDefault="007F791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222222"/>
                <w:lang w:val="es-CO"/>
              </w:rPr>
            </w:pPr>
            <w:r w:rsidRPr="00820A77">
              <w:rPr>
                <w:rFonts w:ascii="Book Antiqua" w:eastAsia="Times New Roman" w:hAnsi="Book Antiqua"/>
                <w:color w:val="222222"/>
                <w:lang w:val="es-CO"/>
              </w:rPr>
              <w:t xml:space="preserve">Lizarazo </w:t>
            </w:r>
            <w:r w:rsidRPr="00BC20CC">
              <w:rPr>
                <w:rFonts w:ascii="Book Antiqua" w:eastAsia="Times New Roman" w:hAnsi="Book Antiqua"/>
                <w:i/>
                <w:iCs/>
                <w:color w:val="222222"/>
                <w:lang w:val="es-CO"/>
              </w:rPr>
              <w:t>et al</w:t>
            </w:r>
            <w:r w:rsidRPr="005A5CC3">
              <w:rPr>
                <w:rFonts w:ascii="Book Antiqua" w:eastAsia="Times New Roman" w:hAnsi="Book Antiqua"/>
                <w:color w:val="222222"/>
                <w:vertAlign w:val="superscript"/>
                <w:lang w:val="es-CO"/>
              </w:rPr>
              <w:t>[2]</w:t>
            </w:r>
            <w:r w:rsidRPr="00820A77">
              <w:rPr>
                <w:rFonts w:ascii="Book Antiqua" w:eastAsia="Times New Roman" w:hAnsi="Book Antiqua"/>
                <w:color w:val="222222"/>
                <w:lang w:val="es-CO"/>
              </w:rPr>
              <w:t>, (2023)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CAED5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Perception of low milk production. Newborn's feeling of not satiety. Newborn rejection. Maternal decision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BC2195" w14:textId="6871E023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 xml:space="preserve">Mother's mood as an influence on </w:t>
            </w:r>
            <w:r w:rsidR="005A5CC3">
              <w:rPr>
                <w:rFonts w:ascii="Book Antiqua" w:eastAsia="Times New Roman" w:hAnsi="Book Antiqua"/>
                <w:color w:val="000000"/>
              </w:rPr>
              <w:t>BF</w:t>
            </w:r>
            <w:r w:rsidRPr="00820A77">
              <w:rPr>
                <w:rFonts w:ascii="Book Antiqua" w:eastAsia="Times New Roman" w:hAnsi="Book Antiqua"/>
                <w:color w:val="000000"/>
              </w:rPr>
              <w:t xml:space="preserve"> practice. Work commitments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6122E1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Family support for housework</w:t>
            </w:r>
          </w:p>
        </w:tc>
      </w:tr>
      <w:tr w:rsidR="005D0171" w:rsidRPr="00820A77" w14:paraId="0C50A9C9" w14:textId="77777777" w:rsidTr="00245915">
        <w:trPr>
          <w:trHeight w:val="106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2BB567" w14:textId="7479773F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proofErr w:type="spellStart"/>
            <w:r w:rsidRPr="00820A77">
              <w:rPr>
                <w:rFonts w:ascii="Book Antiqua" w:eastAsia="Times New Roman" w:hAnsi="Book Antiqua"/>
                <w:color w:val="000000"/>
              </w:rPr>
              <w:t>Ortelan</w:t>
            </w:r>
            <w:proofErr w:type="spellEnd"/>
            <w:r w:rsidRPr="00820A7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6D0362" w:rsidRPr="00BC20CC">
              <w:rPr>
                <w:rFonts w:ascii="Book Antiqua" w:eastAsia="Times New Roman" w:hAnsi="Book Antiqua"/>
                <w:i/>
                <w:iCs/>
                <w:color w:val="000000"/>
              </w:rPr>
              <w:t xml:space="preserve">et </w:t>
            </w:r>
            <w:proofErr w:type="gramStart"/>
            <w:r w:rsidR="006D0362" w:rsidRPr="00BC20CC">
              <w:rPr>
                <w:rFonts w:ascii="Book Antiqua" w:eastAsia="Times New Roman" w:hAnsi="Book Antiqua"/>
                <w:i/>
                <w:iCs/>
                <w:color w:val="000000"/>
              </w:rPr>
              <w:t>al</w:t>
            </w:r>
            <w:r w:rsidR="006D0362" w:rsidRPr="00E40D73">
              <w:rPr>
                <w:rFonts w:ascii="Book Antiqua" w:eastAsia="Times New Roman" w:hAnsi="Book Antiqua"/>
                <w:color w:val="000000"/>
                <w:vertAlign w:val="superscript"/>
              </w:rPr>
              <w:t>[</w:t>
            </w:r>
            <w:proofErr w:type="gramEnd"/>
            <w:r w:rsidR="00E40D73" w:rsidRPr="00E40D73">
              <w:rPr>
                <w:rFonts w:ascii="Book Antiqua" w:eastAsia="Times New Roman" w:hAnsi="Book Antiqua"/>
                <w:color w:val="000000"/>
                <w:vertAlign w:val="superscript"/>
              </w:rPr>
              <w:t>18</w:t>
            </w:r>
            <w:r w:rsidR="006D0362" w:rsidRPr="00E40D73">
              <w:rPr>
                <w:rFonts w:ascii="Book Antiqua" w:eastAsia="Times New Roman" w:hAnsi="Book Antiqua"/>
                <w:color w:val="000000"/>
                <w:vertAlign w:val="superscript"/>
              </w:rPr>
              <w:t>]</w:t>
            </w:r>
            <w:r w:rsidR="006D0362" w:rsidRPr="00820A77">
              <w:rPr>
                <w:rFonts w:ascii="Book Antiqua" w:eastAsia="Times New Roman" w:hAnsi="Book Antiqua"/>
                <w:color w:val="000000"/>
              </w:rPr>
              <w:t>,</w:t>
            </w:r>
            <w:r w:rsidRPr="00820A77">
              <w:rPr>
                <w:rFonts w:ascii="Book Antiqua" w:eastAsia="Times New Roman" w:hAnsi="Book Antiqua"/>
                <w:color w:val="000000"/>
              </w:rPr>
              <w:t xml:space="preserve"> (2020)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DAFC8C" w14:textId="3E2CC70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Age</w:t>
            </w:r>
            <w:r w:rsidR="005A5CC3">
              <w:rPr>
                <w:rFonts w:ascii="Book Antiqua" w:eastAsia="Times New Roman" w:hAnsi="Book Antiqua"/>
                <w:color w:val="000000"/>
              </w:rPr>
              <w:t>,</w:t>
            </w:r>
            <w:r w:rsidRPr="00820A7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5A5CC3" w:rsidRPr="00820A77">
              <w:rPr>
                <w:rFonts w:ascii="Book Antiqua" w:eastAsia="Times New Roman" w:hAnsi="Book Antiqua"/>
                <w:color w:val="000000"/>
              </w:rPr>
              <w:t>education</w:t>
            </w:r>
            <w:r w:rsidR="005A5CC3">
              <w:rPr>
                <w:rFonts w:ascii="Book Antiqua" w:eastAsia="Times New Roman" w:hAnsi="Book Antiqua"/>
                <w:color w:val="000000"/>
              </w:rPr>
              <w:t>,</w:t>
            </w:r>
            <w:r w:rsidR="005A5CC3" w:rsidRPr="00820A77">
              <w:rPr>
                <w:rFonts w:ascii="Book Antiqua" w:eastAsia="Times New Roman" w:hAnsi="Book Antiqua"/>
                <w:color w:val="000000"/>
              </w:rPr>
              <w:t xml:space="preserve"> multip</w:t>
            </w:r>
            <w:r w:rsidRPr="00820A77">
              <w:rPr>
                <w:rFonts w:ascii="Book Antiqua" w:eastAsia="Times New Roman" w:hAnsi="Book Antiqua"/>
                <w:color w:val="000000"/>
              </w:rPr>
              <w:t>arity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74F51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Inadequate supplementary feeding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AA2B4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</w:rPr>
            </w:pPr>
            <w:r w:rsidRPr="00820A77">
              <w:rPr>
                <w:rFonts w:ascii="Book Antiqua" w:eastAsia="Times New Roman" w:hAnsi="Book Antiqua"/>
              </w:rPr>
              <w:t>High educational level</w:t>
            </w:r>
          </w:p>
        </w:tc>
      </w:tr>
      <w:tr w:rsidR="005D0171" w:rsidRPr="00820A77" w14:paraId="39FDA2EE" w14:textId="77777777" w:rsidTr="00245915">
        <w:trPr>
          <w:trHeight w:val="13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E480F" w14:textId="419E9EA0" w:rsidR="005D0171" w:rsidRPr="00820A77" w:rsidRDefault="007F791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 xml:space="preserve">Agudelo </w:t>
            </w:r>
            <w:r w:rsidRPr="00BC20CC">
              <w:rPr>
                <w:rFonts w:ascii="Book Antiqua" w:eastAsia="Times New Roman" w:hAnsi="Book Antiqua"/>
                <w:i/>
                <w:iCs/>
                <w:color w:val="000000"/>
              </w:rPr>
              <w:t xml:space="preserve">et </w:t>
            </w:r>
            <w:proofErr w:type="gramStart"/>
            <w:r w:rsidRPr="00BC20CC">
              <w:rPr>
                <w:rFonts w:ascii="Book Antiqua" w:eastAsia="Times New Roman" w:hAnsi="Book Antiqua"/>
                <w:i/>
                <w:iCs/>
                <w:color w:val="000000"/>
              </w:rPr>
              <w:t>al</w:t>
            </w:r>
            <w:r w:rsidRPr="00BC20CC">
              <w:rPr>
                <w:rFonts w:ascii="Book Antiqua" w:eastAsia="Times New Roman" w:hAnsi="Book Antiqua"/>
                <w:color w:val="000000"/>
                <w:vertAlign w:val="superscript"/>
              </w:rPr>
              <w:t>[</w:t>
            </w:r>
            <w:proofErr w:type="gramEnd"/>
            <w:r w:rsidRPr="00BC20CC">
              <w:rPr>
                <w:rFonts w:ascii="Book Antiqua" w:eastAsia="Times New Roman" w:hAnsi="Book Antiqua"/>
                <w:color w:val="000000"/>
                <w:vertAlign w:val="superscript"/>
              </w:rPr>
              <w:t>23]</w:t>
            </w:r>
            <w:r w:rsidR="006D0362" w:rsidRPr="00820A77">
              <w:rPr>
                <w:rFonts w:ascii="Book Antiqua" w:eastAsia="Times New Roman" w:hAnsi="Book Antiqua"/>
                <w:color w:val="000000"/>
              </w:rPr>
              <w:t>, (</w:t>
            </w:r>
            <w:r w:rsidR="005D0171" w:rsidRPr="00820A77">
              <w:rPr>
                <w:rFonts w:ascii="Book Antiqua" w:eastAsia="Times New Roman" w:hAnsi="Book Antiqua"/>
                <w:color w:val="000000"/>
              </w:rPr>
              <w:t>2021)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F183B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Supported to stimulate BF in the first hour of life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14C6E" w14:textId="53A708DF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Interference with newborn routines</w:t>
            </w:r>
            <w:r w:rsidR="005A5CC3">
              <w:rPr>
                <w:rFonts w:ascii="Book Antiqua" w:eastAsia="Times New Roman" w:hAnsi="Book Antiqua"/>
                <w:color w:val="000000"/>
              </w:rPr>
              <w:t xml:space="preserve">; </w:t>
            </w:r>
            <w:r w:rsidR="005A5CC3" w:rsidRPr="00820A77">
              <w:rPr>
                <w:rFonts w:ascii="Book Antiqua" w:eastAsia="Times New Roman" w:hAnsi="Book Antiqua"/>
                <w:color w:val="000000"/>
              </w:rPr>
              <w:t xml:space="preserve">availability of time for skin-to-skin </w:t>
            </w:r>
            <w:proofErr w:type="gramStart"/>
            <w:r w:rsidR="005A5CC3" w:rsidRPr="00820A77">
              <w:rPr>
                <w:rFonts w:ascii="Book Antiqua" w:eastAsia="Times New Roman" w:hAnsi="Book Antiqua"/>
                <w:color w:val="000000"/>
              </w:rPr>
              <w:t>contact</w:t>
            </w:r>
            <w:proofErr w:type="gramEnd"/>
            <w:r w:rsidR="005A5CC3" w:rsidRPr="00820A77">
              <w:rPr>
                <w:rFonts w:ascii="Book Antiqua" w:eastAsia="Times New Roman" w:hAnsi="Book Antiqua"/>
                <w:color w:val="000000"/>
              </w:rPr>
              <w:t xml:space="preserve"> at birth</w:t>
            </w:r>
            <w:r w:rsidR="005A5CC3">
              <w:rPr>
                <w:rFonts w:ascii="Book Antiqua" w:eastAsia="Times New Roman" w:hAnsi="Book Antiqua"/>
                <w:color w:val="000000"/>
              </w:rPr>
              <w:t xml:space="preserve">; </w:t>
            </w:r>
            <w:r w:rsidR="005A5CC3" w:rsidRPr="00820A77">
              <w:rPr>
                <w:rFonts w:ascii="Book Antiqua" w:eastAsia="Times New Roman" w:hAnsi="Book Antiqua"/>
                <w:color w:val="000000"/>
              </w:rPr>
              <w:t>obesity</w:t>
            </w:r>
            <w:r w:rsidR="005A5CC3">
              <w:rPr>
                <w:rFonts w:ascii="Book Antiqua" w:eastAsia="Times New Roman" w:hAnsi="Book Antiqua"/>
                <w:color w:val="000000"/>
              </w:rPr>
              <w:t xml:space="preserve">; </w:t>
            </w:r>
            <w:r w:rsidR="005A5CC3" w:rsidRPr="00820A77">
              <w:rPr>
                <w:rFonts w:ascii="Book Antiqua" w:eastAsia="Times New Roman" w:hAnsi="Book Antiqua"/>
                <w:color w:val="000000"/>
              </w:rPr>
              <w:t>smo</w:t>
            </w:r>
            <w:r w:rsidRPr="00820A77">
              <w:rPr>
                <w:rFonts w:ascii="Book Antiqua" w:eastAsia="Times New Roman" w:hAnsi="Book Antiqua"/>
                <w:color w:val="000000"/>
              </w:rPr>
              <w:t>king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DC5E4" w14:textId="4A0C430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Educational support. Immediate skin-to-skin contact in the maternity ward</w:t>
            </w:r>
          </w:p>
        </w:tc>
      </w:tr>
      <w:tr w:rsidR="005D0171" w:rsidRPr="00820A77" w14:paraId="7AF75AC0" w14:textId="77777777" w:rsidTr="00245915">
        <w:trPr>
          <w:trHeight w:val="132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05BE7" w14:textId="2FD7E472" w:rsidR="005D0171" w:rsidRPr="00820A77" w:rsidRDefault="007F791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222222"/>
              </w:rPr>
            </w:pPr>
            <w:r w:rsidRPr="007F7911">
              <w:rPr>
                <w:rFonts w:ascii="Book Antiqua" w:eastAsia="Times New Roman" w:hAnsi="Book Antiqua"/>
                <w:color w:val="000000"/>
              </w:rPr>
              <w:t>Montoya</w:t>
            </w:r>
            <w:r w:rsidRPr="00820A7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C20CC">
              <w:rPr>
                <w:rFonts w:ascii="Book Antiqua" w:eastAsia="Times New Roman" w:hAnsi="Book Antiqua"/>
                <w:i/>
                <w:iCs/>
                <w:color w:val="000000"/>
              </w:rPr>
              <w:t xml:space="preserve">et </w:t>
            </w:r>
            <w:proofErr w:type="gramStart"/>
            <w:r w:rsidRPr="00BC20CC">
              <w:rPr>
                <w:rFonts w:ascii="Book Antiqua" w:eastAsia="Times New Roman" w:hAnsi="Book Antiqua"/>
                <w:i/>
                <w:iCs/>
                <w:color w:val="000000"/>
              </w:rPr>
              <w:t>al</w:t>
            </w:r>
            <w:r w:rsidRPr="00BC20CC">
              <w:rPr>
                <w:rFonts w:ascii="Book Antiqua" w:eastAsia="Times New Roman" w:hAnsi="Book Antiqua"/>
                <w:color w:val="000000"/>
                <w:vertAlign w:val="superscript"/>
              </w:rPr>
              <w:t>[</w:t>
            </w:r>
            <w:proofErr w:type="gramEnd"/>
            <w:r w:rsidRPr="00BC20CC">
              <w:rPr>
                <w:rFonts w:ascii="Book Antiqua" w:eastAsia="Times New Roman" w:hAnsi="Book Antiqua"/>
                <w:color w:val="000000"/>
                <w:vertAlign w:val="superscript"/>
              </w:rPr>
              <w:t>24]</w:t>
            </w:r>
            <w:r w:rsidR="006D0362" w:rsidRPr="00820A77">
              <w:rPr>
                <w:rFonts w:ascii="Book Antiqua" w:eastAsia="Times New Roman" w:hAnsi="Book Antiqua"/>
                <w:color w:val="222222"/>
              </w:rPr>
              <w:t>,</w:t>
            </w:r>
            <w:r w:rsidR="00E40D73">
              <w:rPr>
                <w:rFonts w:ascii="Book Antiqua" w:eastAsia="Times New Roman" w:hAnsi="Book Antiqua"/>
                <w:color w:val="222222"/>
              </w:rPr>
              <w:t xml:space="preserve"> </w:t>
            </w:r>
            <w:r w:rsidR="005D0171" w:rsidRPr="00820A77">
              <w:rPr>
                <w:rFonts w:ascii="Book Antiqua" w:eastAsia="Times New Roman" w:hAnsi="Book Antiqua"/>
                <w:color w:val="222222"/>
              </w:rPr>
              <w:t>(2020)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B285C8" w14:textId="56E4F08A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 xml:space="preserve">Newborn hospitalization for low birth weight. Maternal hospitalization. </w:t>
            </w:r>
            <w:r w:rsidR="005A5CC3">
              <w:rPr>
                <w:rFonts w:ascii="Book Antiqua" w:eastAsia="Times New Roman" w:hAnsi="Book Antiqua"/>
                <w:color w:val="000000"/>
              </w:rPr>
              <w:t>BF</w:t>
            </w:r>
            <w:r w:rsidRPr="00820A77">
              <w:rPr>
                <w:rFonts w:ascii="Book Antiqua" w:eastAsia="Times New Roman" w:hAnsi="Book Antiqua"/>
                <w:color w:val="000000"/>
              </w:rPr>
              <w:t xml:space="preserve"> technique. No previous experience in BF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333D5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Feeding with milk substitutes suggested by health personnel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8349E" w14:textId="3E46A98B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 xml:space="preserve">Mother's willingness to breastfeed. Support from family and health personnel. Mother's previous </w:t>
            </w:r>
            <w:r w:rsidR="005A5CC3">
              <w:rPr>
                <w:rFonts w:ascii="Book Antiqua" w:eastAsia="Times New Roman" w:hAnsi="Book Antiqua"/>
                <w:color w:val="000000"/>
              </w:rPr>
              <w:t>BF</w:t>
            </w:r>
            <w:r w:rsidRPr="00820A77">
              <w:rPr>
                <w:rFonts w:ascii="Book Antiqua" w:eastAsia="Times New Roman" w:hAnsi="Book Antiqua"/>
                <w:color w:val="000000"/>
              </w:rPr>
              <w:t xml:space="preserve"> experience</w:t>
            </w:r>
          </w:p>
        </w:tc>
      </w:tr>
      <w:tr w:rsidR="005D0171" w:rsidRPr="00820A77" w14:paraId="04A1734E" w14:textId="77777777" w:rsidTr="00245915">
        <w:trPr>
          <w:trHeight w:val="105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17148" w14:textId="7224F2FA" w:rsidR="005D0171" w:rsidRPr="00820A77" w:rsidRDefault="007F791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  <w:lang w:val="es-CO"/>
              </w:rPr>
            </w:pPr>
            <w:r w:rsidRPr="007F7911">
              <w:rPr>
                <w:rFonts w:ascii="Book Antiqua" w:eastAsia="Times New Roman" w:hAnsi="Book Antiqua"/>
                <w:color w:val="000000"/>
                <w:lang w:val="es-CO"/>
              </w:rPr>
              <w:lastRenderedPageBreak/>
              <w:t xml:space="preserve">Charpak </w:t>
            </w:r>
            <w:r>
              <w:rPr>
                <w:rFonts w:ascii="Book Antiqua" w:eastAsia="Times New Roman" w:hAnsi="Book Antiqua"/>
                <w:color w:val="000000"/>
                <w:lang w:val="es-CO"/>
              </w:rPr>
              <w:t>and</w:t>
            </w:r>
            <w:r w:rsidRPr="007F7911">
              <w:rPr>
                <w:rFonts w:ascii="Book Antiqua" w:eastAsia="Times New Roman" w:hAnsi="Book Antiqua"/>
                <w:color w:val="000000"/>
                <w:lang w:val="es-CO"/>
              </w:rPr>
              <w:t xml:space="preserve"> Montealegre-Pomar</w:t>
            </w:r>
            <w:r w:rsidRPr="00BC20CC">
              <w:rPr>
                <w:rFonts w:ascii="Book Antiqua" w:eastAsia="Times New Roman" w:hAnsi="Book Antiqua"/>
                <w:color w:val="000000"/>
                <w:vertAlign w:val="superscript"/>
                <w:lang w:val="es-CO"/>
              </w:rPr>
              <w:t>[25]</w:t>
            </w:r>
            <w:r>
              <w:rPr>
                <w:rFonts w:ascii="Book Antiqua" w:eastAsia="Times New Roman" w:hAnsi="Book Antiqua"/>
                <w:color w:val="000000"/>
                <w:lang w:val="es-CO"/>
              </w:rPr>
              <w:t>,</w:t>
            </w:r>
            <w:r w:rsidRPr="00820A77">
              <w:rPr>
                <w:rFonts w:ascii="Book Antiqua" w:eastAsia="Times New Roman" w:hAnsi="Book Antiqua"/>
                <w:color w:val="000000"/>
                <w:lang w:val="es-CO"/>
              </w:rPr>
              <w:t xml:space="preserve"> </w:t>
            </w:r>
            <w:r w:rsidR="005D0171" w:rsidRPr="00820A77">
              <w:rPr>
                <w:rFonts w:ascii="Book Antiqua" w:eastAsia="Times New Roman" w:hAnsi="Book Antiqua"/>
                <w:color w:val="000000"/>
                <w:lang w:val="es-CO"/>
              </w:rPr>
              <w:t>(2023)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3C8F8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Respiratory pathology of the newborn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1CEFF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Pathologies of the newborn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F050B" w14:textId="309125AD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 xml:space="preserve">Monitoring and follow-up of the health of low-birth-weight newborns and maternal care in </w:t>
            </w:r>
            <w:r w:rsidR="005A5CC3" w:rsidRPr="00820A77">
              <w:rPr>
                <w:rFonts w:ascii="Book Antiqua" w:eastAsia="Times New Roman" w:hAnsi="Book Antiqua"/>
                <w:color w:val="000000"/>
              </w:rPr>
              <w:t>moth</w:t>
            </w:r>
            <w:r w:rsidRPr="00820A77">
              <w:rPr>
                <w:rFonts w:ascii="Book Antiqua" w:eastAsia="Times New Roman" w:hAnsi="Book Antiqua"/>
                <w:color w:val="000000"/>
              </w:rPr>
              <w:t>er Kangaroo programs.</w:t>
            </w:r>
          </w:p>
        </w:tc>
      </w:tr>
      <w:tr w:rsidR="005D0171" w:rsidRPr="00820A77" w14:paraId="03E60375" w14:textId="77777777" w:rsidTr="00245915">
        <w:trPr>
          <w:trHeight w:val="1056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13800" w14:textId="417862F6" w:rsidR="005D0171" w:rsidRPr="00820A77" w:rsidRDefault="007F791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1F1F1F"/>
                <w:lang w:val="pt-BR"/>
              </w:rPr>
            </w:pPr>
            <w:r w:rsidRPr="007F7911">
              <w:rPr>
                <w:rFonts w:ascii="Book Antiqua" w:eastAsia="Times New Roman" w:hAnsi="Book Antiqua"/>
                <w:color w:val="1F1F1F"/>
                <w:lang w:val="pt-BR"/>
              </w:rPr>
              <w:t>Sequeiros</w:t>
            </w:r>
            <w:r w:rsidRPr="00820A77">
              <w:rPr>
                <w:rFonts w:ascii="Book Antiqua" w:eastAsia="Times New Roman" w:hAnsi="Book Antiqua"/>
                <w:color w:val="1F1F1F"/>
                <w:lang w:val="pt-BR"/>
              </w:rPr>
              <w:t xml:space="preserve"> </w:t>
            </w:r>
            <w:r w:rsidRPr="00BC20CC">
              <w:rPr>
                <w:rFonts w:ascii="Book Antiqua" w:eastAsia="Times New Roman" w:hAnsi="Book Antiqua"/>
                <w:i/>
                <w:iCs/>
                <w:color w:val="1F1F1F"/>
                <w:lang w:val="pt-BR"/>
              </w:rPr>
              <w:t>et al</w:t>
            </w:r>
            <w:r w:rsidRPr="00BC20CC">
              <w:rPr>
                <w:rFonts w:ascii="Book Antiqua" w:eastAsia="Times New Roman" w:hAnsi="Book Antiqua"/>
                <w:color w:val="1F1F1F"/>
                <w:vertAlign w:val="superscript"/>
                <w:lang w:val="pt-BR"/>
              </w:rPr>
              <w:t>[26]</w:t>
            </w:r>
            <w:r w:rsidRPr="00820A77">
              <w:rPr>
                <w:rFonts w:ascii="Book Antiqua" w:eastAsia="Times New Roman" w:hAnsi="Book Antiqua"/>
                <w:color w:val="1F1F1F"/>
                <w:lang w:val="pt-BR"/>
              </w:rPr>
              <w:t>, (2023)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5E2879" w14:textId="1F244800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 xml:space="preserve">Lack of knowledge of </w:t>
            </w:r>
            <w:r w:rsidR="005A5CC3">
              <w:rPr>
                <w:rFonts w:ascii="Book Antiqua" w:eastAsia="Times New Roman" w:hAnsi="Book Antiqua"/>
                <w:color w:val="000000"/>
              </w:rPr>
              <w:t>BF</w:t>
            </w:r>
            <w:r w:rsidRPr="00820A77">
              <w:rPr>
                <w:rFonts w:ascii="Book Antiqua" w:eastAsia="Times New Roman" w:hAnsi="Book Antiqua"/>
                <w:color w:val="000000"/>
              </w:rPr>
              <w:t xml:space="preserve"> during pregnancy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4386F1" w14:textId="1C89A7E6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 xml:space="preserve">Mothers with higher education. Infant only child. Age &lt; 18 years. Birth by </w:t>
            </w:r>
            <w:r w:rsidR="005A5CC3" w:rsidRPr="00820A77">
              <w:rPr>
                <w:rFonts w:ascii="Book Antiqua" w:eastAsia="Times New Roman" w:hAnsi="Book Antiqua"/>
                <w:color w:val="000000"/>
              </w:rPr>
              <w:t>caesarean sec</w:t>
            </w:r>
            <w:r w:rsidRPr="00820A77">
              <w:rPr>
                <w:rFonts w:ascii="Book Antiqua" w:eastAsia="Times New Roman" w:hAnsi="Book Antiqua"/>
                <w:color w:val="000000"/>
              </w:rPr>
              <w:t>tion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9CB559" w14:textId="64C04336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 xml:space="preserve">Early </w:t>
            </w:r>
            <w:r w:rsidR="005A5CC3">
              <w:rPr>
                <w:rFonts w:ascii="Book Antiqua" w:eastAsia="Times New Roman" w:hAnsi="Book Antiqua"/>
                <w:color w:val="000000"/>
              </w:rPr>
              <w:t>BF</w:t>
            </w:r>
            <w:r w:rsidRPr="00820A77">
              <w:rPr>
                <w:rFonts w:ascii="Book Antiqua" w:eastAsia="Times New Roman" w:hAnsi="Book Antiqua"/>
                <w:color w:val="000000"/>
              </w:rPr>
              <w:t xml:space="preserve"> training during pregnancy. Early initiation of </w:t>
            </w:r>
            <w:r w:rsidR="005A5CC3">
              <w:rPr>
                <w:rFonts w:ascii="Book Antiqua" w:eastAsia="Times New Roman" w:hAnsi="Book Antiqua"/>
                <w:color w:val="000000"/>
              </w:rPr>
              <w:t>BF</w:t>
            </w:r>
          </w:p>
        </w:tc>
      </w:tr>
      <w:tr w:rsidR="005D0171" w:rsidRPr="00820A77" w14:paraId="6FB84FE8" w14:textId="77777777" w:rsidTr="00245915">
        <w:trPr>
          <w:trHeight w:val="1584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F571A" w14:textId="52E15A84" w:rsidR="005D0171" w:rsidRPr="00820A77" w:rsidRDefault="00BC20CC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1F1F1F"/>
                <w:lang w:val="es-CO"/>
              </w:rPr>
            </w:pPr>
            <w:r w:rsidRPr="00BC20CC">
              <w:rPr>
                <w:rFonts w:ascii="Book Antiqua" w:eastAsia="Times New Roman" w:hAnsi="Book Antiqua"/>
                <w:color w:val="1F1F1F"/>
                <w:lang w:val="es-CO"/>
              </w:rPr>
              <w:t xml:space="preserve">Ortiz Romaní </w:t>
            </w:r>
            <w:r>
              <w:rPr>
                <w:rFonts w:ascii="Book Antiqua" w:eastAsia="Times New Roman" w:hAnsi="Book Antiqua"/>
                <w:color w:val="1F1F1F"/>
                <w:lang w:val="es-CO"/>
              </w:rPr>
              <w:t>and</w:t>
            </w:r>
            <w:r w:rsidRPr="00BC20CC">
              <w:rPr>
                <w:rFonts w:ascii="Book Antiqua" w:eastAsia="Times New Roman" w:hAnsi="Book Antiqua"/>
                <w:color w:val="1F1F1F"/>
                <w:lang w:val="es-CO"/>
              </w:rPr>
              <w:t xml:space="preserve"> Loayza Alarico</w:t>
            </w:r>
            <w:r w:rsidRPr="00BC20CC">
              <w:rPr>
                <w:rFonts w:ascii="Book Antiqua" w:eastAsia="Times New Roman" w:hAnsi="Book Antiqua"/>
                <w:color w:val="1F1F1F"/>
                <w:vertAlign w:val="superscript"/>
                <w:lang w:val="es-CO"/>
              </w:rPr>
              <w:t>[20]</w:t>
            </w:r>
            <w:r>
              <w:rPr>
                <w:rFonts w:ascii="Book Antiqua" w:eastAsia="Times New Roman" w:hAnsi="Book Antiqua"/>
                <w:color w:val="1F1F1F"/>
                <w:lang w:val="es-CO"/>
              </w:rPr>
              <w:t>,</w:t>
            </w:r>
            <w:r w:rsidRPr="00820A77">
              <w:rPr>
                <w:rFonts w:ascii="Book Antiqua" w:eastAsia="Times New Roman" w:hAnsi="Book Antiqua"/>
                <w:color w:val="1F1F1F"/>
                <w:lang w:val="es-CO"/>
              </w:rPr>
              <w:t xml:space="preserve"> (2023)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5D51BF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Cesarean delivery. First gestation. Pre-milk feeding of the newborn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5C2F0" w14:textId="1AF6539F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 xml:space="preserve">Lack of </w:t>
            </w:r>
            <w:r w:rsidR="005A5CC3">
              <w:rPr>
                <w:rFonts w:ascii="Book Antiqua" w:eastAsia="Times New Roman" w:hAnsi="Book Antiqua"/>
                <w:color w:val="000000"/>
              </w:rPr>
              <w:t>BF</w:t>
            </w:r>
            <w:r w:rsidRPr="00820A77">
              <w:rPr>
                <w:rFonts w:ascii="Book Antiqua" w:eastAsia="Times New Roman" w:hAnsi="Book Antiqua"/>
                <w:color w:val="000000"/>
              </w:rPr>
              <w:t xml:space="preserve"> skills. Limitations for skin-to-skin contact in the first hour of life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42DA7" w14:textId="58E4D6E1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 xml:space="preserve">Develop skills and abilities in relation to the promotion of </w:t>
            </w:r>
            <w:r w:rsidR="005A5CC3">
              <w:rPr>
                <w:rFonts w:ascii="Book Antiqua" w:eastAsia="Times New Roman" w:hAnsi="Book Antiqua"/>
                <w:color w:val="000000"/>
              </w:rPr>
              <w:t>BF</w:t>
            </w:r>
            <w:r w:rsidRPr="00820A77">
              <w:rPr>
                <w:rFonts w:ascii="Book Antiqua" w:eastAsia="Times New Roman" w:hAnsi="Book Antiqua"/>
                <w:color w:val="000000"/>
              </w:rPr>
              <w:t>. Management of the mother's own symptoms that are contemplated in the different prenatal services and delivery room</w:t>
            </w:r>
          </w:p>
        </w:tc>
      </w:tr>
      <w:tr w:rsidR="005D0171" w:rsidRPr="00820A77" w14:paraId="4D7ECE52" w14:textId="77777777" w:rsidTr="00245915">
        <w:trPr>
          <w:trHeight w:val="55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E7B62" w14:textId="086A3648" w:rsidR="005D0171" w:rsidRPr="00820A77" w:rsidRDefault="00BC20CC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222222"/>
              </w:rPr>
            </w:pPr>
            <w:r w:rsidRPr="00820A77">
              <w:rPr>
                <w:rFonts w:ascii="Book Antiqua" w:eastAsia="Times New Roman" w:hAnsi="Book Antiqua"/>
                <w:color w:val="222222"/>
              </w:rPr>
              <w:t xml:space="preserve">Wormald </w:t>
            </w:r>
            <w:r w:rsidRPr="00BC20CC">
              <w:rPr>
                <w:rFonts w:ascii="Book Antiqua" w:eastAsia="Times New Roman" w:hAnsi="Book Antiqua"/>
                <w:i/>
                <w:iCs/>
                <w:color w:val="222222"/>
              </w:rPr>
              <w:t xml:space="preserve">et </w:t>
            </w:r>
            <w:proofErr w:type="gramStart"/>
            <w:r w:rsidRPr="00BC20CC">
              <w:rPr>
                <w:rFonts w:ascii="Book Antiqua" w:eastAsia="Times New Roman" w:hAnsi="Book Antiqua"/>
                <w:i/>
                <w:iCs/>
                <w:color w:val="222222"/>
              </w:rPr>
              <w:t>al</w:t>
            </w:r>
            <w:r w:rsidRPr="00BC20CC">
              <w:rPr>
                <w:rFonts w:ascii="Book Antiqua" w:eastAsia="Times New Roman" w:hAnsi="Book Antiqua"/>
                <w:color w:val="222222"/>
                <w:vertAlign w:val="superscript"/>
              </w:rPr>
              <w:t>[</w:t>
            </w:r>
            <w:proofErr w:type="gramEnd"/>
            <w:r w:rsidRPr="00BC20CC">
              <w:rPr>
                <w:rFonts w:ascii="Book Antiqua" w:eastAsia="Times New Roman" w:hAnsi="Book Antiqua"/>
                <w:color w:val="222222"/>
                <w:vertAlign w:val="superscript"/>
              </w:rPr>
              <w:t>19]</w:t>
            </w:r>
            <w:r w:rsidR="006D0362" w:rsidRPr="00820A77">
              <w:rPr>
                <w:rFonts w:ascii="Book Antiqua" w:eastAsia="Times New Roman" w:hAnsi="Book Antiqua"/>
                <w:color w:val="222222"/>
              </w:rPr>
              <w:t>,</w:t>
            </w:r>
            <w:r w:rsidR="005D0171" w:rsidRPr="00820A77">
              <w:rPr>
                <w:rFonts w:ascii="Book Antiqua" w:eastAsia="Times New Roman" w:hAnsi="Book Antiqua"/>
                <w:color w:val="222222"/>
              </w:rPr>
              <w:t xml:space="preserve"> (2021)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01B11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Manifestation of emotional symptoms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B4B6C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Exposure to triggers for depression or anxiety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D92575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Self-efficacy</w:t>
            </w:r>
          </w:p>
        </w:tc>
      </w:tr>
      <w:tr w:rsidR="005D0171" w:rsidRPr="00820A77" w14:paraId="4A06BABE" w14:textId="77777777" w:rsidTr="00245915">
        <w:trPr>
          <w:trHeight w:val="792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E114F" w14:textId="245E7EE6" w:rsidR="005D0171" w:rsidRPr="00820A77" w:rsidRDefault="00BC20CC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proofErr w:type="spellStart"/>
            <w:r w:rsidRPr="00BC20CC">
              <w:rPr>
                <w:rFonts w:ascii="Book Antiqua" w:eastAsia="Times New Roman" w:hAnsi="Book Antiqua"/>
                <w:color w:val="000000"/>
              </w:rPr>
              <w:t>Javela</w:t>
            </w:r>
            <w:proofErr w:type="spellEnd"/>
            <w:r w:rsidRPr="00BC20CC">
              <w:rPr>
                <w:rFonts w:ascii="Book Antiqua" w:eastAsia="Times New Roman" w:hAnsi="Book Antiqua"/>
                <w:color w:val="000000"/>
              </w:rPr>
              <w:t xml:space="preserve"> </w:t>
            </w:r>
            <w:proofErr w:type="spellStart"/>
            <w:r w:rsidRPr="00BC20CC">
              <w:rPr>
                <w:rFonts w:ascii="Book Antiqua" w:eastAsia="Times New Roman" w:hAnsi="Book Antiqua"/>
                <w:color w:val="000000"/>
              </w:rPr>
              <w:t>Rugeles</w:t>
            </w:r>
            <w:proofErr w:type="spellEnd"/>
            <w:r w:rsidRPr="00820A7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BC20CC">
              <w:rPr>
                <w:rFonts w:ascii="Book Antiqua" w:eastAsia="Times New Roman" w:hAnsi="Book Antiqua"/>
                <w:i/>
                <w:iCs/>
                <w:color w:val="000000"/>
              </w:rPr>
              <w:t xml:space="preserve">et </w:t>
            </w:r>
            <w:proofErr w:type="gramStart"/>
            <w:r w:rsidRPr="00BC20CC">
              <w:rPr>
                <w:rFonts w:ascii="Book Antiqua" w:eastAsia="Times New Roman" w:hAnsi="Book Antiqua"/>
                <w:i/>
                <w:iCs/>
                <w:color w:val="000000"/>
              </w:rPr>
              <w:t>al</w:t>
            </w:r>
            <w:r w:rsidRPr="00BC20CC">
              <w:rPr>
                <w:rFonts w:ascii="Book Antiqua" w:eastAsia="Times New Roman" w:hAnsi="Book Antiqua"/>
                <w:color w:val="000000"/>
                <w:vertAlign w:val="superscript"/>
              </w:rPr>
              <w:t>[</w:t>
            </w:r>
            <w:proofErr w:type="gramEnd"/>
            <w:r w:rsidRPr="00BC20CC">
              <w:rPr>
                <w:rFonts w:ascii="Book Antiqua" w:eastAsia="Times New Roman" w:hAnsi="Book Antiqua"/>
                <w:color w:val="000000"/>
                <w:vertAlign w:val="superscript"/>
              </w:rPr>
              <w:t>21]</w:t>
            </w:r>
            <w:r w:rsidR="006D0362" w:rsidRPr="00820A77">
              <w:rPr>
                <w:rFonts w:ascii="Book Antiqua" w:eastAsia="Times New Roman" w:hAnsi="Book Antiqua"/>
                <w:color w:val="000000"/>
              </w:rPr>
              <w:t>,</w:t>
            </w:r>
            <w:r w:rsidR="005D0171" w:rsidRPr="00820A77">
              <w:rPr>
                <w:rFonts w:ascii="Book Antiqua" w:eastAsia="Times New Roman" w:hAnsi="Book Antiqua"/>
                <w:color w:val="000000"/>
              </w:rPr>
              <w:t xml:space="preserve"> (2019)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BE4B" w14:textId="20B4B742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Newbo</w:t>
            </w:r>
            <w:r w:rsidR="005A5CC3" w:rsidRPr="00820A77">
              <w:rPr>
                <w:rFonts w:ascii="Book Antiqua" w:eastAsia="Times New Roman" w:hAnsi="Book Antiqua"/>
                <w:color w:val="000000"/>
              </w:rPr>
              <w:t>rn com</w:t>
            </w:r>
            <w:r w:rsidRPr="00820A77">
              <w:rPr>
                <w:rFonts w:ascii="Book Antiqua" w:eastAsia="Times New Roman" w:hAnsi="Book Antiqua"/>
                <w:color w:val="000000"/>
              </w:rPr>
              <w:t>orbidities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31EBB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Extreme ages. No support during the first month of the newborn's life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E3D3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Family support</w:t>
            </w:r>
          </w:p>
        </w:tc>
      </w:tr>
      <w:tr w:rsidR="005D0171" w:rsidRPr="00820A77" w14:paraId="185D805C" w14:textId="77777777" w:rsidTr="00245915">
        <w:trPr>
          <w:trHeight w:val="888"/>
        </w:trPr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36E17D" w14:textId="512DFD91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proofErr w:type="spellStart"/>
            <w:r w:rsidRPr="00820A77">
              <w:rPr>
                <w:rFonts w:ascii="Book Antiqua" w:eastAsia="Times New Roman" w:hAnsi="Book Antiqua"/>
                <w:color w:val="000000"/>
              </w:rPr>
              <w:lastRenderedPageBreak/>
              <w:t>Mangialavori</w:t>
            </w:r>
            <w:proofErr w:type="spellEnd"/>
            <w:r w:rsidRPr="00820A77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="006D0362" w:rsidRPr="00BC20CC">
              <w:rPr>
                <w:rFonts w:ascii="Book Antiqua" w:eastAsia="Times New Roman" w:hAnsi="Book Antiqua"/>
                <w:i/>
                <w:iCs/>
                <w:color w:val="000000"/>
              </w:rPr>
              <w:t xml:space="preserve">et </w:t>
            </w:r>
            <w:proofErr w:type="gramStart"/>
            <w:r w:rsidR="006D0362" w:rsidRPr="00BC20CC">
              <w:rPr>
                <w:rFonts w:ascii="Book Antiqua" w:eastAsia="Times New Roman" w:hAnsi="Book Antiqua"/>
                <w:i/>
                <w:iCs/>
                <w:color w:val="000000"/>
              </w:rPr>
              <w:t>al</w:t>
            </w:r>
            <w:r w:rsidR="006D0362" w:rsidRPr="00BC20CC">
              <w:rPr>
                <w:rFonts w:ascii="Book Antiqua" w:eastAsia="Times New Roman" w:hAnsi="Book Antiqua"/>
                <w:color w:val="000000"/>
                <w:vertAlign w:val="superscript"/>
              </w:rPr>
              <w:t>[</w:t>
            </w:r>
            <w:proofErr w:type="gramEnd"/>
            <w:r w:rsidR="00BC20CC" w:rsidRPr="00BC20CC">
              <w:rPr>
                <w:rFonts w:ascii="Book Antiqua" w:eastAsia="Times New Roman" w:hAnsi="Book Antiqua"/>
                <w:color w:val="000000"/>
                <w:vertAlign w:val="superscript"/>
              </w:rPr>
              <w:t>22</w:t>
            </w:r>
            <w:r w:rsidR="006D0362" w:rsidRPr="00BC20CC">
              <w:rPr>
                <w:rFonts w:ascii="Book Antiqua" w:eastAsia="Times New Roman" w:hAnsi="Book Antiqua"/>
                <w:color w:val="000000"/>
                <w:vertAlign w:val="superscript"/>
              </w:rPr>
              <w:t>]</w:t>
            </w:r>
            <w:r w:rsidR="006D0362" w:rsidRPr="00820A77">
              <w:rPr>
                <w:rFonts w:ascii="Book Antiqua" w:eastAsia="Times New Roman" w:hAnsi="Book Antiqua"/>
                <w:color w:val="000000"/>
              </w:rPr>
              <w:t>,</w:t>
            </w:r>
            <w:r w:rsidRPr="00820A77">
              <w:rPr>
                <w:rFonts w:ascii="Book Antiqua" w:eastAsia="Times New Roman" w:hAnsi="Book Antiqua"/>
                <w:color w:val="000000"/>
              </w:rPr>
              <w:t xml:space="preserve"> (2022)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569C6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Cesarean delivery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67CA63" w14:textId="4F9C0BA4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 xml:space="preserve">Limitations to </w:t>
            </w:r>
            <w:r w:rsidR="005A5CC3">
              <w:rPr>
                <w:rFonts w:ascii="Book Antiqua" w:eastAsia="Times New Roman" w:hAnsi="Book Antiqua"/>
                <w:color w:val="000000"/>
              </w:rPr>
              <w:t>BF</w:t>
            </w:r>
            <w:r w:rsidRPr="00820A77">
              <w:rPr>
                <w:rFonts w:ascii="Book Antiqua" w:eastAsia="Times New Roman" w:hAnsi="Book Antiqua"/>
                <w:color w:val="000000"/>
              </w:rPr>
              <w:t xml:space="preserve"> in the first hour of life. Separation of mother-infant dyad &gt; 4 h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C22BD" w14:textId="77777777" w:rsidR="005D0171" w:rsidRPr="00820A77" w:rsidRDefault="005D0171" w:rsidP="00245915">
            <w:pPr>
              <w:spacing w:line="360" w:lineRule="auto"/>
              <w:jc w:val="both"/>
              <w:rPr>
                <w:rFonts w:ascii="Book Antiqua" w:eastAsia="Times New Roman" w:hAnsi="Book Antiqua"/>
                <w:color w:val="000000"/>
              </w:rPr>
            </w:pPr>
            <w:r w:rsidRPr="00820A77">
              <w:rPr>
                <w:rFonts w:ascii="Book Antiqua" w:eastAsia="Times New Roman" w:hAnsi="Book Antiqua"/>
                <w:color w:val="000000"/>
              </w:rPr>
              <w:t>Educational level</w:t>
            </w:r>
          </w:p>
        </w:tc>
      </w:tr>
    </w:tbl>
    <w:p w14:paraId="74136850" w14:textId="77F0F663" w:rsidR="00867876" w:rsidRPr="00AC3262" w:rsidRDefault="005A5CC3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 w:hint="eastAsia"/>
          <w:lang w:eastAsia="zh-CN"/>
        </w:rPr>
        <w:t>B</w:t>
      </w:r>
      <w:r>
        <w:rPr>
          <w:rFonts w:ascii="Book Antiqua" w:hAnsi="Book Antiqua"/>
          <w:lang w:eastAsia="zh-CN"/>
        </w:rPr>
        <w:t xml:space="preserve">F: </w:t>
      </w:r>
      <w:r w:rsidRPr="00820A77">
        <w:rPr>
          <w:rFonts w:ascii="Book Antiqua" w:eastAsia="Times New Roman" w:hAnsi="Book Antiqua"/>
          <w:color w:val="000000"/>
        </w:rPr>
        <w:t>Breastfeeding</w:t>
      </w:r>
      <w:r>
        <w:rPr>
          <w:rFonts w:ascii="Book Antiqua" w:eastAsia="Times New Roman" w:hAnsi="Book Antiqua"/>
          <w:color w:val="000000"/>
        </w:rPr>
        <w:t>.</w:t>
      </w:r>
    </w:p>
    <w:sectPr w:rsidR="00867876" w:rsidRPr="00AC3262" w:rsidSect="006878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EDF6B" w14:textId="77777777" w:rsidR="004D48CA" w:rsidRDefault="004D48CA" w:rsidP="00EA5296">
      <w:r>
        <w:separator/>
      </w:r>
    </w:p>
  </w:endnote>
  <w:endnote w:type="continuationSeparator" w:id="0">
    <w:p w14:paraId="6432E206" w14:textId="77777777" w:rsidR="004D48CA" w:rsidRDefault="004D48CA" w:rsidP="00EA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490153704"/>
      <w:docPartObj>
        <w:docPartGallery w:val="Page Numbers (Bottom of Page)"/>
        <w:docPartUnique/>
      </w:docPartObj>
    </w:sdtPr>
    <w:sdtContent>
      <w:sdt>
        <w:sdtPr>
          <w:rPr>
            <w:rFonts w:ascii="Book Antiqua" w:hAnsi="Book Antiqua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C5B7FD4" w14:textId="3720F1E4" w:rsidR="00EA5296" w:rsidRPr="00EA5296" w:rsidRDefault="00EA5296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EA529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EA529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EA5296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EA529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EA5296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EA529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EA529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EA529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EA5296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EA529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EA5296">
              <w:rPr>
                <w:rFonts w:ascii="Book Antiqua" w:hAnsi="Book Antiqua"/>
                <w:b/>
                <w:bCs/>
                <w:sz w:val="24"/>
                <w:szCs w:val="24"/>
                <w:lang w:val="zh-CN" w:eastAsia="zh-CN"/>
              </w:rPr>
              <w:t>2</w:t>
            </w:r>
            <w:r w:rsidRPr="00EA5296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20A868" w14:textId="77777777" w:rsidR="00EA5296" w:rsidRPr="00EA5296" w:rsidRDefault="00EA5296">
    <w:pPr>
      <w:pStyle w:val="a5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825A3" w14:textId="77777777" w:rsidR="004D48CA" w:rsidRDefault="004D48CA" w:rsidP="00EA5296">
      <w:r>
        <w:separator/>
      </w:r>
    </w:p>
  </w:footnote>
  <w:footnote w:type="continuationSeparator" w:id="0">
    <w:p w14:paraId="1C2A859B" w14:textId="77777777" w:rsidR="004D48CA" w:rsidRDefault="004D48CA" w:rsidP="00EA5296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  <w15:person w15:author="15251">
    <w15:presenceInfo w15:providerId="AD" w15:userId="S::F15251@365v.me::a4825387-5d30-4660-9832-b5b0debcd5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546C5"/>
    <w:rsid w:val="00085F74"/>
    <w:rsid w:val="000950CF"/>
    <w:rsid w:val="000A387F"/>
    <w:rsid w:val="00205528"/>
    <w:rsid w:val="002B7FE7"/>
    <w:rsid w:val="002C3E2C"/>
    <w:rsid w:val="00304860"/>
    <w:rsid w:val="003476B1"/>
    <w:rsid w:val="003A57B3"/>
    <w:rsid w:val="00402B91"/>
    <w:rsid w:val="00496E81"/>
    <w:rsid w:val="004A64E6"/>
    <w:rsid w:val="004D48CA"/>
    <w:rsid w:val="005A5CC3"/>
    <w:rsid w:val="005C1B1A"/>
    <w:rsid w:val="005D0171"/>
    <w:rsid w:val="006335B2"/>
    <w:rsid w:val="006437BD"/>
    <w:rsid w:val="00687871"/>
    <w:rsid w:val="006D0362"/>
    <w:rsid w:val="0078667B"/>
    <w:rsid w:val="007E748C"/>
    <w:rsid w:val="007F7911"/>
    <w:rsid w:val="00820A77"/>
    <w:rsid w:val="0083341F"/>
    <w:rsid w:val="00843805"/>
    <w:rsid w:val="008538E0"/>
    <w:rsid w:val="00867876"/>
    <w:rsid w:val="008F61E6"/>
    <w:rsid w:val="009036D8"/>
    <w:rsid w:val="00906E39"/>
    <w:rsid w:val="0096040E"/>
    <w:rsid w:val="00980C70"/>
    <w:rsid w:val="009B13F9"/>
    <w:rsid w:val="00A62CB0"/>
    <w:rsid w:val="00A63873"/>
    <w:rsid w:val="00A77B3E"/>
    <w:rsid w:val="00AA4F1D"/>
    <w:rsid w:val="00AC3262"/>
    <w:rsid w:val="00B5742E"/>
    <w:rsid w:val="00BC20CC"/>
    <w:rsid w:val="00C341DF"/>
    <w:rsid w:val="00C768A0"/>
    <w:rsid w:val="00C950B8"/>
    <w:rsid w:val="00CA2A55"/>
    <w:rsid w:val="00CA640F"/>
    <w:rsid w:val="00D6591A"/>
    <w:rsid w:val="00D8028F"/>
    <w:rsid w:val="00E241A5"/>
    <w:rsid w:val="00E40D73"/>
    <w:rsid w:val="00EA5296"/>
    <w:rsid w:val="00EE78E0"/>
    <w:rsid w:val="00F03474"/>
    <w:rsid w:val="00FC0AE9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D66C5E"/>
  <w15:docId w15:val="{00397C49-73DB-473F-931F-39200A8E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437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37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37B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7BD"/>
    <w:pPr>
      <w:keepNext/>
      <w:keepLines/>
      <w:spacing w:before="80" w:after="40"/>
      <w:outlineLvl w:val="3"/>
    </w:pPr>
    <w:rPr>
      <w:rFonts w:asciiTheme="minorHAnsi" w:hAnsiTheme="minorHAnsi" w:cstheme="majorBidi"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37BD"/>
    <w:pPr>
      <w:keepNext/>
      <w:keepLines/>
      <w:spacing w:before="80" w:after="40"/>
      <w:outlineLvl w:val="4"/>
    </w:pPr>
    <w:rPr>
      <w:rFonts w:asciiTheme="minorHAnsi" w:hAnsiTheme="min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37BD"/>
    <w:pPr>
      <w:keepNext/>
      <w:keepLines/>
      <w:spacing w:before="40"/>
      <w:outlineLvl w:val="5"/>
    </w:pPr>
    <w:rPr>
      <w:rFonts w:asciiTheme="minorHAnsi" w:hAnsiTheme="minorHAnsi" w:cstheme="majorBidi"/>
      <w:b/>
      <w:b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37BD"/>
    <w:pPr>
      <w:keepNext/>
      <w:keepLines/>
      <w:spacing w:before="40"/>
      <w:outlineLvl w:val="6"/>
    </w:pPr>
    <w:rPr>
      <w:rFonts w:asciiTheme="minorHAnsi" w:hAnsiTheme="minorHAnsi" w:cstheme="majorBidi"/>
      <w:b/>
      <w:b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37BD"/>
    <w:pPr>
      <w:keepNext/>
      <w:keepLines/>
      <w:outlineLvl w:val="7"/>
    </w:pPr>
    <w:rPr>
      <w:rFonts w:asciiTheme="minorHAnsi" w:hAnsiTheme="minorHAnsi" w:cstheme="majorBidi"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37BD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529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A5296"/>
    <w:rPr>
      <w:sz w:val="18"/>
      <w:szCs w:val="18"/>
    </w:rPr>
  </w:style>
  <w:style w:type="paragraph" w:styleId="a5">
    <w:name w:val="footer"/>
    <w:basedOn w:val="a"/>
    <w:link w:val="a6"/>
    <w:uiPriority w:val="99"/>
    <w:rsid w:val="00EA529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5296"/>
    <w:rPr>
      <w:sz w:val="18"/>
      <w:szCs w:val="18"/>
    </w:rPr>
  </w:style>
  <w:style w:type="character" w:styleId="a7">
    <w:name w:val="annotation reference"/>
    <w:basedOn w:val="a0"/>
    <w:rsid w:val="004A64E6"/>
    <w:rPr>
      <w:sz w:val="21"/>
      <w:szCs w:val="21"/>
    </w:rPr>
  </w:style>
  <w:style w:type="paragraph" w:styleId="a8">
    <w:name w:val="annotation text"/>
    <w:basedOn w:val="a"/>
    <w:link w:val="a9"/>
    <w:rsid w:val="004A64E6"/>
  </w:style>
  <w:style w:type="character" w:customStyle="1" w:styleId="a9">
    <w:name w:val="批注文字 字符"/>
    <w:basedOn w:val="a0"/>
    <w:link w:val="a8"/>
    <w:rsid w:val="004A64E6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4A64E6"/>
    <w:rPr>
      <w:b/>
      <w:bCs/>
    </w:rPr>
  </w:style>
  <w:style w:type="character" w:customStyle="1" w:styleId="ab">
    <w:name w:val="批注主题 字符"/>
    <w:basedOn w:val="a9"/>
    <w:link w:val="aa"/>
    <w:rsid w:val="004A64E6"/>
    <w:rPr>
      <w:b/>
      <w:bCs/>
      <w:sz w:val="24"/>
      <w:szCs w:val="24"/>
    </w:rPr>
  </w:style>
  <w:style w:type="character" w:customStyle="1" w:styleId="10">
    <w:name w:val="标题 1 字符"/>
    <w:basedOn w:val="a0"/>
    <w:link w:val="1"/>
    <w:rsid w:val="006437B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6437BD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6437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6437BD"/>
    <w:rPr>
      <w:rFonts w:asciiTheme="minorHAnsi" w:hAnsiTheme="minorHAnsi" w:cstheme="majorBidi"/>
      <w:color w:val="365F9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6437BD"/>
    <w:rPr>
      <w:rFonts w:asciiTheme="minorHAnsi" w:hAnsiTheme="minorHAnsi" w:cstheme="majorBidi"/>
      <w:color w:val="365F9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6437BD"/>
    <w:rPr>
      <w:rFonts w:asciiTheme="minorHAnsi" w:hAnsiTheme="minorHAnsi" w:cstheme="majorBidi"/>
      <w:b/>
      <w:bCs/>
      <w:color w:val="365F91" w:themeColor="accent1" w:themeShade="BF"/>
      <w:sz w:val="24"/>
      <w:szCs w:val="24"/>
    </w:rPr>
  </w:style>
  <w:style w:type="character" w:customStyle="1" w:styleId="70">
    <w:name w:val="标题 7 字符"/>
    <w:basedOn w:val="a0"/>
    <w:link w:val="7"/>
    <w:uiPriority w:val="9"/>
    <w:semiHidden/>
    <w:rsid w:val="006437BD"/>
    <w:rPr>
      <w:rFonts w:asciiTheme="minorHAnsi" w:hAnsiTheme="minorHAnsi" w:cstheme="majorBidi"/>
      <w:b/>
      <w:bCs/>
      <w:color w:val="595959" w:themeColor="text1" w:themeTint="A6"/>
      <w:sz w:val="24"/>
      <w:szCs w:val="24"/>
    </w:rPr>
  </w:style>
  <w:style w:type="character" w:customStyle="1" w:styleId="80">
    <w:name w:val="标题 8 字符"/>
    <w:basedOn w:val="a0"/>
    <w:link w:val="8"/>
    <w:uiPriority w:val="9"/>
    <w:semiHidden/>
    <w:rsid w:val="006437BD"/>
    <w:rPr>
      <w:rFonts w:asciiTheme="minorHAnsi" w:hAnsiTheme="minorHAnsi" w:cstheme="majorBidi"/>
      <w:color w:val="595959" w:themeColor="text1" w:themeTint="A6"/>
      <w:sz w:val="24"/>
      <w:szCs w:val="24"/>
    </w:rPr>
  </w:style>
  <w:style w:type="character" w:customStyle="1" w:styleId="90">
    <w:name w:val="标题 9 字符"/>
    <w:basedOn w:val="a0"/>
    <w:link w:val="9"/>
    <w:uiPriority w:val="9"/>
    <w:semiHidden/>
    <w:rsid w:val="006437BD"/>
    <w:rPr>
      <w:rFonts w:asciiTheme="minorHAnsi" w:eastAsiaTheme="majorEastAsia" w:hAnsiTheme="minorHAnsi" w:cstheme="majorBidi"/>
      <w:color w:val="595959" w:themeColor="text1" w:themeTint="A6"/>
      <w:sz w:val="24"/>
      <w:szCs w:val="24"/>
    </w:rPr>
  </w:style>
  <w:style w:type="paragraph" w:styleId="ac">
    <w:name w:val="Title"/>
    <w:basedOn w:val="a"/>
    <w:next w:val="a"/>
    <w:link w:val="ad"/>
    <w:uiPriority w:val="10"/>
    <w:qFormat/>
    <w:rsid w:val="006437B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标题 字符"/>
    <w:basedOn w:val="a0"/>
    <w:link w:val="ac"/>
    <w:uiPriority w:val="10"/>
    <w:rsid w:val="006437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6437B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f">
    <w:name w:val="副标题 字符"/>
    <w:basedOn w:val="a0"/>
    <w:link w:val="ae"/>
    <w:uiPriority w:val="11"/>
    <w:rsid w:val="006437B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f0">
    <w:name w:val="Quote"/>
    <w:basedOn w:val="a"/>
    <w:next w:val="a"/>
    <w:link w:val="af1"/>
    <w:uiPriority w:val="29"/>
    <w:qFormat/>
    <w:rsid w:val="006437B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f1">
    <w:name w:val="引用 字符"/>
    <w:basedOn w:val="a0"/>
    <w:link w:val="af0"/>
    <w:uiPriority w:val="29"/>
    <w:rsid w:val="006437BD"/>
    <w:rPr>
      <w:i/>
      <w:iCs/>
      <w:color w:val="404040" w:themeColor="text1" w:themeTint="BF"/>
      <w:sz w:val="24"/>
      <w:szCs w:val="24"/>
    </w:rPr>
  </w:style>
  <w:style w:type="paragraph" w:styleId="af2">
    <w:name w:val="List Paragraph"/>
    <w:basedOn w:val="a"/>
    <w:uiPriority w:val="34"/>
    <w:qFormat/>
    <w:rsid w:val="006437BD"/>
    <w:pPr>
      <w:ind w:left="720"/>
      <w:contextualSpacing/>
    </w:pPr>
  </w:style>
  <w:style w:type="character" w:styleId="af3">
    <w:name w:val="Intense Emphasis"/>
    <w:basedOn w:val="a0"/>
    <w:uiPriority w:val="21"/>
    <w:qFormat/>
    <w:rsid w:val="006437BD"/>
    <w:rPr>
      <w:i/>
      <w:iCs/>
      <w:color w:val="365F91" w:themeColor="accent1" w:themeShade="BF"/>
    </w:rPr>
  </w:style>
  <w:style w:type="paragraph" w:styleId="af4">
    <w:name w:val="Intense Quote"/>
    <w:basedOn w:val="a"/>
    <w:next w:val="a"/>
    <w:link w:val="af5"/>
    <w:uiPriority w:val="30"/>
    <w:qFormat/>
    <w:rsid w:val="006437BD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af5">
    <w:name w:val="明显引用 字符"/>
    <w:basedOn w:val="a0"/>
    <w:link w:val="af4"/>
    <w:uiPriority w:val="30"/>
    <w:rsid w:val="006437BD"/>
    <w:rPr>
      <w:i/>
      <w:iCs/>
      <w:color w:val="365F91" w:themeColor="accent1" w:themeShade="BF"/>
      <w:sz w:val="24"/>
      <w:szCs w:val="24"/>
    </w:rPr>
  </w:style>
  <w:style w:type="character" w:styleId="af6">
    <w:name w:val="Intense Reference"/>
    <w:basedOn w:val="a0"/>
    <w:uiPriority w:val="32"/>
    <w:qFormat/>
    <w:rsid w:val="006437BD"/>
    <w:rPr>
      <w:b/>
      <w:bCs/>
      <w:smallCaps/>
      <w:color w:val="365F91" w:themeColor="accent1" w:themeShade="BF"/>
      <w:spacing w:val="5"/>
    </w:rPr>
  </w:style>
  <w:style w:type="paragraph" w:styleId="af7">
    <w:name w:val="Revision"/>
    <w:hidden/>
    <w:uiPriority w:val="99"/>
    <w:semiHidden/>
    <w:rsid w:val="00496E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1EC0B9-414E-419D-B03C-D985B693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30</Pages>
  <Words>5724</Words>
  <Characters>32632</Characters>
  <Application>Microsoft Office Word</Application>
  <DocSecurity>0</DocSecurity>
  <Lines>271</Lines>
  <Paragraphs>76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15</cp:revision>
  <dcterms:created xsi:type="dcterms:W3CDTF">2024-02-14T12:58:00Z</dcterms:created>
  <dcterms:modified xsi:type="dcterms:W3CDTF">2024-02-18T09:12:00Z</dcterms:modified>
</cp:coreProperties>
</file>